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5E80" w14:textId="77777777" w:rsidR="00D03EF5" w:rsidRPr="00354FC9" w:rsidRDefault="00D03EF5" w:rsidP="00D03EF5">
      <w:pPr>
        <w:pStyle w:val="DefinitionTerm"/>
        <w:autoSpaceDE/>
        <w:autoSpaceDN/>
        <w:adjustRightInd/>
        <w:jc w:val="center"/>
        <w:outlineLvl w:val="0"/>
        <w:rPr>
          <w:rFonts w:ascii="Calibri" w:hAnsi="Calibri"/>
          <w:b/>
          <w:bCs/>
          <w:iCs/>
          <w:smallCaps/>
          <w:color w:val="D34635"/>
          <w:sz w:val="22"/>
          <w:szCs w:val="22"/>
        </w:rPr>
      </w:pPr>
      <w:bookmarkStart w:id="0" w:name="_Toc279569786"/>
      <w:r>
        <w:rPr>
          <w:rFonts w:ascii="Calibri" w:hAnsi="Calibri"/>
          <w:b/>
          <w:bCs/>
          <w:iCs/>
          <w:smallCaps/>
          <w:color w:val="D34635"/>
          <w:sz w:val="22"/>
          <w:szCs w:val="22"/>
        </w:rPr>
        <w:t>Section 2</w:t>
      </w:r>
      <w:r w:rsidR="00D35F60">
        <w:rPr>
          <w:rFonts w:ascii="Calibri" w:hAnsi="Calibri"/>
          <w:b/>
          <w:bCs/>
          <w:iCs/>
          <w:smallCaps/>
          <w:color w:val="D34635"/>
          <w:sz w:val="22"/>
          <w:szCs w:val="22"/>
        </w:rPr>
        <w:t>3</w:t>
      </w:r>
      <w:bookmarkEnd w:id="0"/>
    </w:p>
    <w:p w14:paraId="4E44056D" w14:textId="77777777" w:rsidR="00D03EF5" w:rsidRPr="00D507CC" w:rsidRDefault="00D03EF5" w:rsidP="00D03EF5">
      <w:pPr>
        <w:rPr>
          <w:rFonts w:ascii="Calibri" w:hAnsi="Calibri"/>
        </w:rPr>
      </w:pPr>
    </w:p>
    <w:p w14:paraId="229117E4" w14:textId="77777777" w:rsidR="00D03EF5" w:rsidRPr="00D507CC" w:rsidRDefault="00D03EF5" w:rsidP="00D03EF5">
      <w:pPr>
        <w:rPr>
          <w:rFonts w:ascii="Calibri" w:hAnsi="Calibri"/>
        </w:rPr>
      </w:pPr>
    </w:p>
    <w:p w14:paraId="334E51E2" w14:textId="77777777" w:rsidR="00D03EF5" w:rsidRPr="00D507CC" w:rsidRDefault="00D03EF5" w:rsidP="00D03EF5">
      <w:pPr>
        <w:rPr>
          <w:rFonts w:ascii="Calibri" w:hAnsi="Calibri"/>
        </w:rPr>
      </w:pPr>
    </w:p>
    <w:p w14:paraId="5EA80C96" w14:textId="77777777" w:rsidR="00FE1E68" w:rsidRPr="00354ADD" w:rsidRDefault="00D03EF5" w:rsidP="00D03EF5">
      <w:pPr>
        <w:pStyle w:val="Heading1"/>
        <w:jc w:val="center"/>
        <w:rPr>
          <w:rFonts w:ascii="Calibri" w:hAnsi="Calibri" w:cs="Calibri"/>
          <w:smallCaps/>
          <w:color w:val="D34635"/>
          <w:sz w:val="96"/>
          <w:szCs w:val="96"/>
          <w:lang w:val="en-US"/>
          <w14:shadow w14:blurRad="50800" w14:dist="38100" w14:dir="2700000" w14:sx="100000" w14:sy="100000" w14:kx="0" w14:ky="0" w14:algn="tl">
            <w14:srgbClr w14:val="000000">
              <w14:alpha w14:val="60000"/>
            </w14:srgbClr>
          </w14:shadow>
        </w:rPr>
      </w:pPr>
      <w:bookmarkStart w:id="1" w:name="_Toc279412255"/>
      <w:bookmarkStart w:id="2" w:name="_Toc279569787"/>
      <w:bookmarkStart w:id="3" w:name="_Toc280079871"/>
      <w:r w:rsidRPr="00354ADD">
        <w:rPr>
          <w:rFonts w:ascii="Calibri" w:hAnsi="Calibri" w:cs="Calibri"/>
          <w:smallCaps/>
          <w:color w:val="D34635"/>
          <w:sz w:val="96"/>
          <w:szCs w:val="96"/>
          <w14:shadow w14:blurRad="50800" w14:dist="38100" w14:dir="2700000" w14:sx="100000" w14:sy="100000" w14:kx="0" w14:ky="0" w14:algn="tl">
            <w14:srgbClr w14:val="000000">
              <w14:alpha w14:val="60000"/>
            </w14:srgbClr>
          </w14:shadow>
        </w:rPr>
        <w:t xml:space="preserve">College of </w:t>
      </w:r>
    </w:p>
    <w:p w14:paraId="6FF7CD40" w14:textId="77777777" w:rsidR="00D03EF5" w:rsidRPr="00354ADD" w:rsidRDefault="00D03EF5" w:rsidP="00D03EF5">
      <w:pPr>
        <w:pStyle w:val="Heading1"/>
        <w:jc w:val="center"/>
        <w:rPr>
          <w:rFonts w:ascii="Calibri" w:hAnsi="Calibri" w:cs="Calibri"/>
          <w:smallCaps/>
          <w:color w:val="D34635"/>
          <w:sz w:val="96"/>
          <w:szCs w:val="96"/>
          <w14:shadow w14:blurRad="50800" w14:dist="38100" w14:dir="2700000" w14:sx="100000" w14:sy="100000" w14:kx="0" w14:ky="0" w14:algn="tl">
            <w14:srgbClr w14:val="000000">
              <w14:alpha w14:val="60000"/>
            </w14:srgbClr>
          </w14:shadow>
        </w:rPr>
      </w:pPr>
      <w:r w:rsidRPr="00354ADD">
        <w:rPr>
          <w:rFonts w:ascii="Calibri" w:hAnsi="Calibri" w:cs="Calibri"/>
          <w:smallCaps/>
          <w:color w:val="D34635"/>
          <w:sz w:val="96"/>
          <w:szCs w:val="96"/>
          <w14:shadow w14:blurRad="50800" w14:dist="38100" w14:dir="2700000" w14:sx="100000" w14:sy="100000" w14:kx="0" w14:ky="0" w14:algn="tl">
            <w14:srgbClr w14:val="000000">
              <w14:alpha w14:val="60000"/>
            </w14:srgbClr>
          </w14:shadow>
        </w:rPr>
        <w:t>Public Health</w:t>
      </w:r>
      <w:bookmarkEnd w:id="1"/>
      <w:bookmarkEnd w:id="2"/>
      <w:bookmarkEnd w:id="3"/>
    </w:p>
    <w:p w14:paraId="108A0CA2" w14:textId="77777777" w:rsidR="00D03EF5" w:rsidRPr="00D507CC" w:rsidRDefault="00354ADD" w:rsidP="00D03EF5">
      <w:pPr>
        <w:rPr>
          <w:rFonts w:ascii="Calibri" w:hAnsi="Calibri"/>
        </w:rPr>
        <w:sectPr w:rsidR="00D03EF5" w:rsidRPr="00D507CC" w:rsidSect="00C56245">
          <w:headerReference w:type="default" r:id="rId8"/>
          <w:footerReference w:type="default" r:id="rId9"/>
          <w:type w:val="continuous"/>
          <w:pgSz w:w="12240" w:h="15840" w:code="1"/>
          <w:pgMar w:top="1440" w:right="1440" w:bottom="1440" w:left="1728" w:header="720" w:footer="1008" w:gutter="0"/>
          <w:pgNumType w:start="751"/>
          <w:cols w:sep="1" w:space="720"/>
          <w:docGrid w:linePitch="360"/>
        </w:sectPr>
      </w:pPr>
      <w:r>
        <w:rPr>
          <w:noProof/>
        </w:rPr>
        <w:drawing>
          <wp:anchor distT="0" distB="0" distL="114300" distR="114300" simplePos="0" relativeHeight="251654144" behindDoc="1" locked="0" layoutInCell="1" allowOverlap="1" wp14:anchorId="1A5FAE39" wp14:editId="63AB6E90">
            <wp:simplePos x="0" y="0"/>
            <wp:positionH relativeFrom="column">
              <wp:posOffset>1125855</wp:posOffset>
            </wp:positionH>
            <wp:positionV relativeFrom="paragraph">
              <wp:posOffset>365760</wp:posOffset>
            </wp:positionV>
            <wp:extent cx="3316605" cy="4681220"/>
            <wp:effectExtent l="0" t="0" r="10795" b="0"/>
            <wp:wrapTight wrapText="bothSides">
              <wp:wrapPolygon edited="0">
                <wp:start x="0" y="0"/>
                <wp:lineTo x="0" y="21448"/>
                <wp:lineTo x="21505" y="21448"/>
                <wp:lineTo x="21505"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l="8574" t="7037" r="4985" b="7037"/>
                    <a:stretch>
                      <a:fillRect/>
                    </a:stretch>
                  </pic:blipFill>
                  <pic:spPr bwMode="auto">
                    <a:xfrm>
                      <a:off x="0" y="0"/>
                      <a:ext cx="3316605" cy="468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23386" w14:textId="77777777" w:rsidR="00300AFD" w:rsidRDefault="00300AFD" w:rsidP="00D03EF5">
      <w:pPr>
        <w:tabs>
          <w:tab w:val="left" w:pos="360"/>
          <w:tab w:val="left" w:pos="720"/>
          <w:tab w:val="left" w:pos="1080"/>
          <w:tab w:val="left" w:pos="1440"/>
          <w:tab w:val="left" w:pos="5040"/>
          <w:tab w:val="left" w:pos="6480"/>
        </w:tabs>
        <w:jc w:val="both"/>
        <w:rPr>
          <w:rFonts w:ascii="Calibri" w:hAnsi="Calibri"/>
          <w:b/>
          <w:noProof/>
          <w:sz w:val="20"/>
        </w:rPr>
      </w:pPr>
      <w:r>
        <w:rPr>
          <w:rFonts w:ascii="Calibri" w:hAnsi="Calibri"/>
          <w:b/>
          <w:noProof/>
          <w:sz w:val="20"/>
        </w:rPr>
        <w:lastRenderedPageBreak/>
        <w:t>Degrees, Programs, Concentrations</w:t>
      </w:r>
    </w:p>
    <w:p w14:paraId="041F8196" w14:textId="77777777" w:rsidR="00877A23" w:rsidRDefault="00877A23" w:rsidP="00FE1E68">
      <w:pPr>
        <w:tabs>
          <w:tab w:val="left" w:pos="360"/>
          <w:tab w:val="left" w:pos="720"/>
          <w:tab w:val="left" w:pos="1080"/>
          <w:tab w:val="left" w:pos="1440"/>
          <w:tab w:val="left" w:pos="5040"/>
          <w:tab w:val="left" w:pos="6480"/>
        </w:tabs>
        <w:ind w:left="360"/>
        <w:jc w:val="both"/>
        <w:rPr>
          <w:rFonts w:ascii="Calibri" w:hAnsi="Calibri"/>
          <w:b/>
          <w:noProof/>
          <w:color w:val="0000FF"/>
          <w:sz w:val="20"/>
        </w:rPr>
      </w:pPr>
    </w:p>
    <w:p w14:paraId="60A78414" w14:textId="77777777" w:rsidR="0009384B" w:rsidRPr="009446A6" w:rsidRDefault="0009384B" w:rsidP="0009384B">
      <w:pPr>
        <w:tabs>
          <w:tab w:val="left" w:pos="360"/>
          <w:tab w:val="left" w:pos="720"/>
          <w:tab w:val="left" w:pos="1080"/>
          <w:tab w:val="left" w:pos="1440"/>
          <w:tab w:val="left" w:pos="5850"/>
        </w:tabs>
        <w:jc w:val="both"/>
        <w:rPr>
          <w:rFonts w:ascii="Calibri" w:hAnsi="Calibri"/>
          <w:b/>
          <w:noProof/>
          <w:color w:val="0000FF"/>
          <w:sz w:val="20"/>
        </w:rPr>
      </w:pPr>
      <w:r>
        <w:rPr>
          <w:rFonts w:ascii="Calibri" w:hAnsi="Calibri"/>
          <w:b/>
          <w:noProof/>
          <w:color w:val="0000FF"/>
          <w:sz w:val="20"/>
        </w:rPr>
        <w:tab/>
      </w:r>
      <w:r w:rsidRPr="009446A6">
        <w:rPr>
          <w:rFonts w:ascii="Calibri" w:hAnsi="Calibri"/>
          <w:b/>
          <w:noProof/>
          <w:color w:val="0000FF"/>
          <w:sz w:val="20"/>
        </w:rPr>
        <w:t>Doctor of P</w:t>
      </w:r>
      <w:r>
        <w:rPr>
          <w:rFonts w:ascii="Calibri" w:hAnsi="Calibri"/>
          <w:b/>
          <w:noProof/>
          <w:color w:val="0000FF"/>
          <w:sz w:val="20"/>
        </w:rPr>
        <w:t xml:space="preserve">ublic Health (Dr.P.H.) </w:t>
      </w:r>
      <w:r w:rsidRPr="009446A6">
        <w:rPr>
          <w:rFonts w:ascii="Calibri" w:hAnsi="Calibri"/>
          <w:b/>
          <w:noProof/>
          <w:color w:val="0000FF"/>
          <w:sz w:val="20"/>
        </w:rPr>
        <w:t>Degree</w:t>
      </w:r>
    </w:p>
    <w:p w14:paraId="6AB53855" w14:textId="77777777" w:rsidR="00036712" w:rsidRDefault="0009384B" w:rsidP="00036712">
      <w:pPr>
        <w:tabs>
          <w:tab w:val="left" w:pos="360"/>
          <w:tab w:val="left" w:pos="720"/>
          <w:tab w:val="left" w:pos="1080"/>
          <w:tab w:val="left" w:pos="1440"/>
          <w:tab w:val="left" w:pos="5850"/>
        </w:tabs>
        <w:ind w:left="720"/>
        <w:jc w:val="both"/>
        <w:rPr>
          <w:ins w:id="4" w:author="COPH iMac" w:date="2017-04-25T13:48:00Z"/>
          <w:rFonts w:ascii="Calibri" w:hAnsi="Calibri"/>
          <w:noProof/>
          <w:sz w:val="20"/>
        </w:rPr>
      </w:pPr>
      <w:r>
        <w:rPr>
          <w:rFonts w:ascii="Calibri" w:hAnsi="Calibri"/>
          <w:noProof/>
          <w:sz w:val="20"/>
        </w:rPr>
        <w:t>Public Health</w:t>
      </w:r>
      <w:ins w:id="5" w:author="COPH iMac" w:date="2017-04-25T13:48:00Z">
        <w:r w:rsidR="00036712">
          <w:rPr>
            <w:rFonts w:ascii="Calibri" w:hAnsi="Calibri"/>
            <w:noProof/>
            <w:sz w:val="20"/>
          </w:rPr>
          <w:t xml:space="preserve"> </w:t>
        </w:r>
      </w:ins>
    </w:p>
    <w:p w14:paraId="1582CE15" w14:textId="453F0D83" w:rsidR="0009384B" w:rsidRPr="00D507CC" w:rsidRDefault="00036712" w:rsidP="00036712">
      <w:pPr>
        <w:tabs>
          <w:tab w:val="left" w:pos="360"/>
          <w:tab w:val="left" w:pos="720"/>
          <w:tab w:val="left" w:pos="1080"/>
          <w:tab w:val="left" w:pos="1440"/>
          <w:tab w:val="left" w:pos="5850"/>
        </w:tabs>
        <w:ind w:left="720"/>
        <w:jc w:val="both"/>
        <w:rPr>
          <w:rFonts w:ascii="Calibri" w:hAnsi="Calibri"/>
        </w:rPr>
      </w:pPr>
      <w:ins w:id="6" w:author="COPH iMac" w:date="2017-04-25T13:48:00Z">
        <w:r>
          <w:rPr>
            <w:rFonts w:ascii="Calibri" w:hAnsi="Calibri"/>
            <w:noProof/>
            <w:sz w:val="20"/>
          </w:rPr>
          <w:tab/>
          <w:t>Advanced Practice Leadership in Public Health (APL)</w:t>
        </w:r>
      </w:ins>
    </w:p>
    <w:p w14:paraId="5628B4CC" w14:textId="77777777" w:rsidR="00FE1E68" w:rsidRDefault="00FE1E68" w:rsidP="00D03EF5">
      <w:pPr>
        <w:tabs>
          <w:tab w:val="left" w:pos="360"/>
          <w:tab w:val="left" w:pos="720"/>
          <w:tab w:val="left" w:pos="1080"/>
          <w:tab w:val="left" w:pos="1440"/>
          <w:tab w:val="left" w:pos="6480"/>
        </w:tabs>
        <w:jc w:val="both"/>
        <w:rPr>
          <w:rFonts w:ascii="Calibri" w:hAnsi="Calibri"/>
          <w:b/>
          <w:noProof/>
          <w:sz w:val="20"/>
        </w:rPr>
      </w:pPr>
    </w:p>
    <w:p w14:paraId="24FDB724" w14:textId="77777777" w:rsidR="00657E14" w:rsidRDefault="00657E14" w:rsidP="00657E14">
      <w:pPr>
        <w:tabs>
          <w:tab w:val="left" w:pos="360"/>
          <w:tab w:val="left" w:pos="720"/>
          <w:tab w:val="left" w:pos="1080"/>
          <w:tab w:val="left" w:pos="1440"/>
          <w:tab w:val="left" w:pos="6480"/>
        </w:tabs>
        <w:jc w:val="both"/>
        <w:rPr>
          <w:rFonts w:ascii="Calibri" w:hAnsi="Calibri"/>
          <w:b/>
          <w:noProof/>
          <w:sz w:val="20"/>
        </w:rPr>
      </w:pPr>
      <w:r>
        <w:rPr>
          <w:rFonts w:ascii="Calibri" w:hAnsi="Calibri"/>
          <w:b/>
          <w:noProof/>
          <w:sz w:val="20"/>
        </w:rPr>
        <w:tab/>
      </w:r>
    </w:p>
    <w:p w14:paraId="07F89935" w14:textId="77777777" w:rsidR="00657E14" w:rsidRDefault="00657E14" w:rsidP="00657E14">
      <w:pPr>
        <w:tabs>
          <w:tab w:val="left" w:pos="360"/>
          <w:tab w:val="left" w:pos="720"/>
          <w:tab w:val="left" w:pos="1080"/>
          <w:tab w:val="left" w:pos="1440"/>
          <w:tab w:val="left" w:pos="6480"/>
        </w:tabs>
        <w:jc w:val="both"/>
        <w:rPr>
          <w:rFonts w:ascii="Calibri" w:hAnsi="Calibri"/>
          <w:b/>
          <w:noProof/>
          <w:sz w:val="20"/>
        </w:rPr>
      </w:pPr>
    </w:p>
    <w:p w14:paraId="6B8B30C6" w14:textId="5C9EFB99" w:rsidR="00036712" w:rsidDel="00601625" w:rsidRDefault="00036712" w:rsidP="00036712">
      <w:pPr>
        <w:tabs>
          <w:tab w:val="left" w:pos="360"/>
          <w:tab w:val="left" w:pos="720"/>
          <w:tab w:val="left" w:pos="1080"/>
          <w:tab w:val="left" w:pos="1440"/>
          <w:tab w:val="left" w:pos="3090"/>
        </w:tabs>
        <w:ind w:left="360"/>
        <w:rPr>
          <w:ins w:id="7" w:author="COPH iMac" w:date="2017-04-25T13:48:00Z"/>
          <w:del w:id="8" w:author="Hogeboom, David" w:date="2017-04-27T16:02:00Z"/>
          <w:rFonts w:ascii="Calibri" w:hAnsi="Calibri"/>
          <w:b/>
          <w:bCs/>
          <w:noProof/>
          <w:color w:val="0000FF"/>
          <w:sz w:val="20"/>
        </w:rPr>
      </w:pPr>
      <w:ins w:id="9" w:author="COPH iMac" w:date="2017-04-25T13:48:00Z">
        <w:del w:id="10" w:author="Hogeboom, David" w:date="2017-04-27T16:02:00Z">
          <w:r w:rsidDel="00601625">
            <w:rPr>
              <w:rFonts w:ascii="Calibri" w:hAnsi="Calibri"/>
              <w:b/>
              <w:bCs/>
              <w:noProof/>
              <w:color w:val="0000FF"/>
              <w:sz w:val="20"/>
            </w:rPr>
            <w:delText xml:space="preserve">Doctor of Public Health (DrPH): </w:delText>
          </w:r>
          <w:r w:rsidRPr="0050749B" w:rsidDel="00601625">
            <w:rPr>
              <w:rFonts w:ascii="Calibri" w:hAnsi="Calibri"/>
              <w:bCs/>
              <w:noProof/>
              <w:color w:val="0000FF"/>
              <w:sz w:val="20"/>
            </w:rPr>
            <w:fldChar w:fldCharType="begin"/>
          </w:r>
          <w:r w:rsidRPr="0050749B" w:rsidDel="00601625">
            <w:rPr>
              <w:rFonts w:ascii="Calibri" w:hAnsi="Calibri"/>
              <w:bCs/>
              <w:noProof/>
              <w:color w:val="0000FF"/>
              <w:sz w:val="20"/>
            </w:rPr>
            <w:delInstrText xml:space="preserve"> HYPERLINK "https://documents.health.usf.edu/display/COPHHB/DrPH+Guidebook" </w:delInstrText>
          </w:r>
          <w:r w:rsidRPr="0050749B" w:rsidDel="00601625">
            <w:rPr>
              <w:rFonts w:ascii="Calibri" w:hAnsi="Calibri"/>
              <w:bCs/>
              <w:noProof/>
              <w:color w:val="0000FF"/>
              <w:sz w:val="20"/>
            </w:rPr>
            <w:fldChar w:fldCharType="separate"/>
          </w:r>
          <w:r w:rsidRPr="0050749B" w:rsidDel="00601625">
            <w:rPr>
              <w:rStyle w:val="Hyperlink"/>
              <w:rFonts w:ascii="Calibri" w:hAnsi="Calibri"/>
              <w:bCs/>
              <w:noProof/>
              <w:sz w:val="20"/>
            </w:rPr>
            <w:delText>https://documents.health.usf.edu/display/COPHHB/DrPH+Guidebook</w:delText>
          </w:r>
          <w:r w:rsidRPr="0050749B" w:rsidDel="00601625">
            <w:rPr>
              <w:rFonts w:ascii="Calibri" w:hAnsi="Calibri"/>
              <w:bCs/>
              <w:noProof/>
              <w:color w:val="0000FF"/>
              <w:sz w:val="20"/>
            </w:rPr>
            <w:fldChar w:fldCharType="end"/>
          </w:r>
        </w:del>
      </w:ins>
    </w:p>
    <w:p w14:paraId="55DB1F5A" w14:textId="42270019" w:rsidR="00036712" w:rsidDel="00601625" w:rsidRDefault="00036712" w:rsidP="00036712">
      <w:pPr>
        <w:tabs>
          <w:tab w:val="left" w:pos="360"/>
          <w:tab w:val="left" w:pos="720"/>
          <w:tab w:val="left" w:pos="1080"/>
          <w:tab w:val="left" w:pos="1440"/>
          <w:tab w:val="left" w:pos="3090"/>
        </w:tabs>
        <w:ind w:left="360"/>
        <w:jc w:val="both"/>
        <w:rPr>
          <w:ins w:id="11" w:author="COPH iMac" w:date="2017-04-25T13:48:00Z"/>
          <w:del w:id="12" w:author="Hogeboom, David" w:date="2017-04-27T16:02:00Z"/>
          <w:rFonts w:ascii="Calibri" w:eastAsia="Arial" w:hAnsi="Calibri" w:cs="Arial"/>
          <w:spacing w:val="2"/>
          <w:sz w:val="20"/>
          <w:szCs w:val="20"/>
        </w:rPr>
      </w:pPr>
      <w:ins w:id="13" w:author="COPH iMac" w:date="2017-04-25T13:48:00Z">
        <w:del w:id="14" w:author="Hogeboom, David" w:date="2017-04-27T16:02:00Z">
          <w:r w:rsidRPr="0059366E" w:rsidDel="00601625">
            <w:rPr>
              <w:rFonts w:ascii="Calibri" w:hAnsi="Calibri" w:cs="Calibri"/>
              <w:sz w:val="20"/>
              <w:szCs w:val="20"/>
            </w:rPr>
            <w:delText xml:space="preserve">The </w:delText>
          </w:r>
          <w:r w:rsidRPr="0059366E" w:rsidDel="00601625">
            <w:rPr>
              <w:rStyle w:val="Strong"/>
              <w:rFonts w:ascii="Calibri" w:hAnsi="Calibri" w:cs="Calibri"/>
              <w:sz w:val="20"/>
              <w:szCs w:val="20"/>
            </w:rPr>
            <w:delText>Doctor of Public Health (</w:delText>
          </w:r>
          <w:r w:rsidDel="00601625">
            <w:rPr>
              <w:rStyle w:val="Strong"/>
              <w:rFonts w:ascii="Calibri" w:hAnsi="Calibri" w:cs="Calibri"/>
              <w:sz w:val="20"/>
              <w:szCs w:val="20"/>
            </w:rPr>
            <w:delText>DrPH</w:delText>
          </w:r>
          <w:r w:rsidRPr="0059366E" w:rsidDel="00601625">
            <w:rPr>
              <w:rStyle w:val="Strong"/>
              <w:rFonts w:ascii="Calibri" w:hAnsi="Calibri" w:cs="Calibri"/>
              <w:sz w:val="20"/>
              <w:szCs w:val="20"/>
            </w:rPr>
            <w:delText>)</w:delText>
          </w:r>
          <w:r w:rsidRPr="0059366E" w:rsidDel="00601625">
            <w:rPr>
              <w:rFonts w:ascii="Calibri" w:hAnsi="Calibri" w:cs="Calibri"/>
              <w:sz w:val="20"/>
              <w:szCs w:val="20"/>
            </w:rPr>
            <w:delText xml:space="preserve"> is a professional, practice-oriented </w:delText>
          </w:r>
          <w:r w:rsidDel="00601625">
            <w:rPr>
              <w:rFonts w:ascii="Calibri" w:hAnsi="Calibri" w:cs="Calibri"/>
              <w:sz w:val="20"/>
              <w:szCs w:val="20"/>
            </w:rPr>
            <w:delText xml:space="preserve">research </w:delText>
          </w:r>
          <w:r w:rsidRPr="0059366E" w:rsidDel="00601625">
            <w:rPr>
              <w:rFonts w:ascii="Calibri" w:hAnsi="Calibri" w:cs="Calibri"/>
              <w:sz w:val="20"/>
              <w:szCs w:val="20"/>
            </w:rPr>
            <w:delText xml:space="preserve">degree </w:delText>
          </w:r>
          <w:r w:rsidDel="00601625">
            <w:rPr>
              <w:rFonts w:ascii="Calibri" w:hAnsi="Calibri" w:cs="Calibri"/>
              <w:sz w:val="20"/>
              <w:szCs w:val="20"/>
            </w:rPr>
            <w:delText>that</w:delText>
          </w:r>
          <w:r w:rsidRPr="0059366E" w:rsidDel="00601625">
            <w:rPr>
              <w:rFonts w:ascii="Calibri" w:hAnsi="Calibri" w:cs="Calibri"/>
              <w:sz w:val="20"/>
              <w:szCs w:val="20"/>
            </w:rPr>
            <w:delText xml:space="preserve"> is granted in recognition of the attainment of a broad set of practice, analytic and evaluative skills, including demonstrated public health leadership skills. </w:delText>
          </w:r>
          <w:r w:rsidRPr="00480AEA" w:rsidDel="00601625">
            <w:rPr>
              <w:rFonts w:ascii="Calibri" w:eastAsia="Arial" w:hAnsi="Calibri" w:cs="Arial"/>
              <w:spacing w:val="2"/>
              <w:sz w:val="20"/>
              <w:szCs w:val="20"/>
            </w:rPr>
            <w:delText>The DrPH prepares individuals for leadership roles in practice</w:delText>
          </w:r>
          <w:r w:rsidRPr="00480AEA" w:rsidDel="00601625">
            <w:rPr>
              <w:rFonts w:ascii="Calibri" w:eastAsia="Arial" w:hAnsi="Calibri" w:cs="American Typewriter"/>
              <w:spacing w:val="2"/>
              <w:sz w:val="20"/>
              <w:szCs w:val="20"/>
            </w:rPr>
            <w:delText>-</w:delText>
          </w:r>
          <w:r w:rsidRPr="00480AEA" w:rsidDel="00601625">
            <w:rPr>
              <w:rFonts w:ascii="Calibri" w:eastAsia="Arial" w:hAnsi="Calibri" w:cs="Arial"/>
              <w:spacing w:val="2"/>
              <w:sz w:val="20"/>
              <w:szCs w:val="20"/>
            </w:rPr>
            <w:delText>based settings such as health departments, non</w:delText>
          </w:r>
          <w:r w:rsidRPr="00480AEA" w:rsidDel="00601625">
            <w:rPr>
              <w:rFonts w:ascii="Calibri" w:eastAsia="Arial" w:hAnsi="Calibri" w:cs="American Typewriter"/>
              <w:spacing w:val="2"/>
              <w:sz w:val="20"/>
              <w:szCs w:val="20"/>
            </w:rPr>
            <w:delText>-</w:delText>
          </w:r>
          <w:r w:rsidRPr="00480AEA" w:rsidDel="00601625">
            <w:rPr>
              <w:rFonts w:ascii="Calibri" w:eastAsia="Arial" w:hAnsi="Calibri" w:cs="Arial"/>
              <w:spacing w:val="2"/>
              <w:sz w:val="20"/>
              <w:szCs w:val="20"/>
            </w:rPr>
            <w:delText>profit organizations, health services, international agencies, and community</w:delText>
          </w:r>
          <w:r w:rsidRPr="00DC0BD7" w:rsidDel="00601625">
            <w:rPr>
              <w:rFonts w:ascii="Calibri" w:eastAsia="Arial" w:hAnsi="Calibri" w:cs="American Typewriter"/>
              <w:spacing w:val="2"/>
              <w:sz w:val="20"/>
              <w:szCs w:val="20"/>
            </w:rPr>
            <w:delText>-</w:delText>
          </w:r>
          <w:r w:rsidRPr="00DC0BD7" w:rsidDel="00601625">
            <w:rPr>
              <w:rFonts w:ascii="Calibri" w:eastAsia="Arial" w:hAnsi="Calibri" w:cs="Arial"/>
              <w:spacing w:val="2"/>
              <w:sz w:val="20"/>
              <w:szCs w:val="20"/>
            </w:rPr>
            <w:delText>based organizations. Accordingly, the emphasis of the DrPH is placed on fostering advanced expertise in developing, implementing, and evaluating evidence</w:delText>
          </w:r>
          <w:r w:rsidRPr="00430163" w:rsidDel="00601625">
            <w:rPr>
              <w:rFonts w:ascii="Calibri" w:eastAsia="Arial" w:hAnsi="Calibri" w:cs="American Typewriter"/>
              <w:spacing w:val="2"/>
              <w:sz w:val="20"/>
              <w:szCs w:val="20"/>
            </w:rPr>
            <w:delText>-</w:delText>
          </w:r>
          <w:r w:rsidRPr="00430163" w:rsidDel="00601625">
            <w:rPr>
              <w:rFonts w:ascii="Calibri" w:eastAsia="Arial" w:hAnsi="Calibri" w:cs="Arial"/>
              <w:spacing w:val="2"/>
              <w:sz w:val="20"/>
              <w:szCs w:val="20"/>
            </w:rPr>
            <w:delText>informed public health practice.</w:delText>
          </w:r>
        </w:del>
      </w:ins>
    </w:p>
    <w:p w14:paraId="524EB09D" w14:textId="6D3B8C8E" w:rsidR="00036712" w:rsidDel="00601625" w:rsidRDefault="00036712" w:rsidP="00036712">
      <w:pPr>
        <w:tabs>
          <w:tab w:val="left" w:pos="360"/>
          <w:tab w:val="left" w:pos="720"/>
          <w:tab w:val="left" w:pos="1080"/>
          <w:tab w:val="left" w:pos="1440"/>
          <w:tab w:val="left" w:pos="3090"/>
        </w:tabs>
        <w:jc w:val="both"/>
        <w:rPr>
          <w:ins w:id="15" w:author="COPH iMac" w:date="2017-04-25T13:48:00Z"/>
          <w:del w:id="16" w:author="Hogeboom, David" w:date="2017-04-27T16:02:00Z"/>
          <w:rStyle w:val="Strong"/>
          <w:rFonts w:ascii="Calibri" w:hAnsi="Calibri" w:cs="Calibri"/>
          <w:sz w:val="20"/>
          <w:szCs w:val="20"/>
        </w:rPr>
      </w:pPr>
    </w:p>
    <w:p w14:paraId="11152BEF" w14:textId="1D734E36" w:rsidR="00D03EF5" w:rsidRPr="00657E14" w:rsidDel="00601625" w:rsidRDefault="00036712" w:rsidP="00036712">
      <w:pPr>
        <w:tabs>
          <w:tab w:val="left" w:pos="360"/>
          <w:tab w:val="left" w:pos="720"/>
          <w:tab w:val="left" w:pos="1080"/>
          <w:tab w:val="left" w:pos="1440"/>
          <w:tab w:val="left" w:pos="6480"/>
        </w:tabs>
        <w:jc w:val="both"/>
        <w:rPr>
          <w:del w:id="17" w:author="Hogeboom, David" w:date="2017-04-27T16:02:00Z"/>
          <w:rFonts w:ascii="Calibri" w:hAnsi="Calibri"/>
          <w:noProof/>
          <w:sz w:val="20"/>
        </w:rPr>
      </w:pPr>
      <w:ins w:id="18" w:author="COPH iMac" w:date="2017-04-25T13:48:00Z">
        <w:del w:id="19" w:author="Hogeboom, David" w:date="2017-04-27T16:02:00Z">
          <w:r w:rsidRPr="00771125" w:rsidDel="00601625">
            <w:rPr>
              <w:rStyle w:val="Strong"/>
              <w:rFonts w:ascii="Calibri" w:hAnsi="Calibri" w:cs="Calibri"/>
              <w:b w:val="0"/>
              <w:sz w:val="20"/>
              <w:szCs w:val="20"/>
            </w:rPr>
            <w:delText xml:space="preserve">The </w:delText>
          </w:r>
          <w:r w:rsidRPr="0050749B" w:rsidDel="00601625">
            <w:rPr>
              <w:rStyle w:val="Strong"/>
              <w:rFonts w:ascii="Calibri" w:hAnsi="Calibri" w:cs="Calibri"/>
              <w:b w:val="0"/>
              <w:sz w:val="20"/>
              <w:szCs w:val="20"/>
            </w:rPr>
            <w:delText>DrPH</w:delText>
          </w:r>
          <w:r w:rsidRPr="00771125" w:rsidDel="00601625">
            <w:rPr>
              <w:rFonts w:ascii="Calibri" w:hAnsi="Calibri"/>
              <w:bCs/>
              <w:sz w:val="20"/>
              <w:szCs w:val="20"/>
            </w:rPr>
            <w:delText xml:space="preserve"> </w:delText>
          </w:r>
          <w:r w:rsidDel="00601625">
            <w:rPr>
              <w:rFonts w:ascii="Calibri" w:hAnsi="Calibri"/>
              <w:bCs/>
              <w:sz w:val="20"/>
              <w:szCs w:val="20"/>
            </w:rPr>
            <w:delText xml:space="preserve">degree has one concentration in Advanced Practice Leadership in Public Health, with a core and concentration curriculum applicable to four </w:delText>
          </w:r>
          <w:r w:rsidRPr="00771125" w:rsidDel="00601625">
            <w:rPr>
              <w:rFonts w:ascii="Calibri" w:hAnsi="Calibri"/>
              <w:bCs/>
              <w:sz w:val="20"/>
              <w:szCs w:val="20"/>
            </w:rPr>
            <w:delText>domains</w:delText>
          </w:r>
          <w:r w:rsidDel="00601625">
            <w:rPr>
              <w:rFonts w:ascii="Calibri" w:hAnsi="Calibri"/>
              <w:bCs/>
              <w:sz w:val="20"/>
              <w:szCs w:val="20"/>
            </w:rPr>
            <w:delText xml:space="preserve"> of knowledge</w:delText>
          </w:r>
          <w:r w:rsidRPr="00771125" w:rsidDel="00601625">
            <w:rPr>
              <w:rFonts w:ascii="Calibri" w:hAnsi="Calibri"/>
              <w:bCs/>
              <w:sz w:val="20"/>
              <w:szCs w:val="20"/>
            </w:rPr>
            <w:delText>:</w:delText>
          </w:r>
          <w:r w:rsidDel="00601625">
            <w:rPr>
              <w:rFonts w:ascii="Calibri" w:hAnsi="Calibri"/>
              <w:bCs/>
              <w:sz w:val="20"/>
              <w:szCs w:val="20"/>
            </w:rPr>
            <w:delText xml:space="preserve"> Community Engagement, Leadership and Management, Communication and Education, and Evidence-Based Public Health</w:delText>
          </w:r>
          <w:r w:rsidRPr="00771125" w:rsidDel="00601625">
            <w:rPr>
              <w:rFonts w:ascii="Calibri" w:hAnsi="Calibri"/>
              <w:bCs/>
              <w:sz w:val="20"/>
              <w:szCs w:val="20"/>
            </w:rPr>
            <w:delText>. DrPH student</w:delText>
          </w:r>
          <w:r w:rsidDel="00601625">
            <w:rPr>
              <w:rFonts w:ascii="Calibri" w:hAnsi="Calibri"/>
              <w:bCs/>
              <w:sz w:val="20"/>
              <w:szCs w:val="20"/>
            </w:rPr>
            <w:delText>s</w:delText>
          </w:r>
          <w:r w:rsidRPr="00771125" w:rsidDel="00601625">
            <w:rPr>
              <w:rFonts w:ascii="Calibri" w:hAnsi="Calibri"/>
              <w:bCs/>
              <w:sz w:val="20"/>
              <w:szCs w:val="20"/>
            </w:rPr>
            <w:delText xml:space="preserve"> </w:delText>
          </w:r>
          <w:r w:rsidDel="00601625">
            <w:rPr>
              <w:rFonts w:ascii="Calibri" w:hAnsi="Calibri"/>
              <w:bCs/>
              <w:sz w:val="20"/>
              <w:szCs w:val="20"/>
            </w:rPr>
            <w:delText>are</w:delText>
          </w:r>
          <w:r w:rsidRPr="00771125" w:rsidDel="00601625">
            <w:rPr>
              <w:rFonts w:ascii="Calibri" w:hAnsi="Calibri"/>
              <w:bCs/>
              <w:sz w:val="20"/>
              <w:szCs w:val="20"/>
            </w:rPr>
            <w:delText xml:space="preserve"> expected to collaborate with senior public health practitioners as mentors through </w:delText>
          </w:r>
          <w:r w:rsidDel="00601625">
            <w:rPr>
              <w:rFonts w:ascii="Calibri" w:hAnsi="Calibri"/>
              <w:bCs/>
              <w:sz w:val="20"/>
              <w:szCs w:val="20"/>
            </w:rPr>
            <w:delText>applied practice</w:delText>
          </w:r>
          <w:r w:rsidRPr="00771125" w:rsidDel="00601625">
            <w:rPr>
              <w:rFonts w:ascii="Calibri" w:hAnsi="Calibri"/>
              <w:bCs/>
              <w:sz w:val="20"/>
              <w:szCs w:val="20"/>
            </w:rPr>
            <w:delText xml:space="preserve"> </w:delText>
          </w:r>
          <w:r w:rsidDel="00601625">
            <w:rPr>
              <w:rFonts w:ascii="Calibri" w:hAnsi="Calibri"/>
              <w:bCs/>
              <w:sz w:val="20"/>
              <w:szCs w:val="20"/>
            </w:rPr>
            <w:delText>experiences, and are required to complete a field-based doctoral project that influences public health</w:delText>
          </w:r>
          <w:r w:rsidRPr="00351679" w:rsidDel="00601625">
            <w:rPr>
              <w:rFonts w:ascii="Calibri" w:hAnsi="Calibri"/>
              <w:bCs/>
              <w:sz w:val="20"/>
              <w:szCs w:val="20"/>
            </w:rPr>
            <w:delText xml:space="preserve"> programs, policies, or systems</w:delText>
          </w:r>
          <w:r w:rsidRPr="001F2A2D" w:rsidDel="00601625">
            <w:rPr>
              <w:rFonts w:ascii="Calibri" w:hAnsi="Calibri"/>
              <w:bCs/>
              <w:sz w:val="20"/>
              <w:szCs w:val="20"/>
            </w:rPr>
            <w:delText>.</w:delText>
          </w:r>
          <w:r w:rsidRPr="00771125" w:rsidDel="00601625">
            <w:rPr>
              <w:rFonts w:ascii="Calibri" w:hAnsi="Calibri"/>
              <w:bCs/>
              <w:sz w:val="20"/>
              <w:szCs w:val="20"/>
            </w:rPr>
            <w:delText xml:space="preserve"> </w:delText>
          </w:r>
          <w:r w:rsidRPr="00430163" w:rsidDel="00601625">
            <w:rPr>
              <w:rFonts w:ascii="Calibri" w:eastAsia="Arial" w:hAnsi="Calibri" w:cs="Arial"/>
              <w:spacing w:val="2"/>
              <w:sz w:val="20"/>
              <w:szCs w:val="20"/>
            </w:rPr>
            <w:delText xml:space="preserve">The DrPH requires a minimum of 43 semester hours beyond the </w:delText>
          </w:r>
          <w:r w:rsidDel="00601625">
            <w:rPr>
              <w:rFonts w:ascii="Calibri" w:eastAsia="Arial" w:hAnsi="Calibri" w:cs="Arial"/>
              <w:spacing w:val="2"/>
              <w:sz w:val="20"/>
              <w:szCs w:val="20"/>
            </w:rPr>
            <w:delText>M</w:delText>
          </w:r>
          <w:r w:rsidRPr="00430163" w:rsidDel="00601625">
            <w:rPr>
              <w:rFonts w:ascii="Calibri" w:eastAsia="Arial" w:hAnsi="Calibri" w:cs="Arial"/>
              <w:spacing w:val="2"/>
              <w:sz w:val="20"/>
              <w:szCs w:val="20"/>
            </w:rPr>
            <w:delText>asters degree, with at least 13 credits at the 7000 level.</w:delText>
          </w:r>
        </w:del>
      </w:ins>
      <w:del w:id="20" w:author="Hogeboom, David" w:date="2017-04-27T16:02:00Z">
        <w:r w:rsidR="00D03EF5" w:rsidDel="00601625">
          <w:rPr>
            <w:rFonts w:ascii="Calibri" w:hAnsi="Calibri"/>
            <w:b/>
            <w:bCs/>
            <w:noProof/>
            <w:color w:val="0000FF"/>
            <w:sz w:val="20"/>
          </w:rPr>
          <w:delText>Doctor of Public Health (Dr.P</w:delText>
        </w:r>
        <w:r w:rsidR="00D507CC" w:rsidDel="00601625">
          <w:rPr>
            <w:rFonts w:ascii="Calibri" w:hAnsi="Calibri"/>
            <w:b/>
            <w:bCs/>
            <w:noProof/>
            <w:color w:val="0000FF"/>
            <w:sz w:val="20"/>
          </w:rPr>
          <w:delText>.</w:delText>
        </w:r>
        <w:r w:rsidR="00D03EF5" w:rsidDel="00601625">
          <w:rPr>
            <w:rFonts w:ascii="Calibri" w:hAnsi="Calibri"/>
            <w:b/>
            <w:bCs/>
            <w:noProof/>
            <w:color w:val="0000FF"/>
            <w:sz w:val="20"/>
          </w:rPr>
          <w:delText>H.)</w:delText>
        </w:r>
        <w:r w:rsidR="00D03EF5" w:rsidDel="00601625">
          <w:rPr>
            <w:rFonts w:ascii="Calibri" w:hAnsi="Calibri"/>
            <w:b/>
            <w:bCs/>
            <w:noProof/>
            <w:color w:val="0000FF"/>
            <w:sz w:val="20"/>
          </w:rPr>
          <w:tab/>
        </w:r>
      </w:del>
    </w:p>
    <w:p w14:paraId="74431C2E" w14:textId="16923E6F" w:rsidR="00D03EF5" w:rsidDel="00036712" w:rsidRDefault="00D03EF5" w:rsidP="00D03EF5">
      <w:pPr>
        <w:tabs>
          <w:tab w:val="left" w:pos="360"/>
          <w:tab w:val="left" w:pos="720"/>
          <w:tab w:val="left" w:pos="1080"/>
          <w:tab w:val="left" w:pos="1440"/>
          <w:tab w:val="left" w:pos="3090"/>
        </w:tabs>
        <w:ind w:left="360"/>
        <w:jc w:val="both"/>
        <w:rPr>
          <w:del w:id="21" w:author="COPH iMac" w:date="2017-04-25T13:48:00Z"/>
          <w:rFonts w:ascii="Calibri" w:hAnsi="Calibri" w:cs="Calibri"/>
          <w:sz w:val="20"/>
          <w:szCs w:val="20"/>
        </w:rPr>
      </w:pPr>
      <w:del w:id="22" w:author="COPH iMac" w:date="2017-04-25T13:48:00Z">
        <w:r w:rsidRPr="0059366E" w:rsidDel="00036712">
          <w:rPr>
            <w:rFonts w:ascii="Calibri" w:hAnsi="Calibri" w:cs="Calibri"/>
            <w:sz w:val="20"/>
            <w:szCs w:val="20"/>
          </w:rPr>
          <w:delText xml:space="preserve">The </w:delText>
        </w:r>
        <w:r w:rsidRPr="0059366E" w:rsidDel="00036712">
          <w:rPr>
            <w:rStyle w:val="Strong"/>
            <w:rFonts w:ascii="Calibri" w:hAnsi="Calibri" w:cs="Calibri"/>
            <w:sz w:val="20"/>
            <w:szCs w:val="20"/>
          </w:rPr>
          <w:delText>Doctor of Public Health (Dr</w:delText>
        </w:r>
        <w:r w:rsidDel="00036712">
          <w:rPr>
            <w:rStyle w:val="Strong"/>
            <w:rFonts w:ascii="Calibri" w:hAnsi="Calibri" w:cs="Calibri"/>
            <w:sz w:val="20"/>
            <w:szCs w:val="20"/>
          </w:rPr>
          <w:delText>.</w:delText>
        </w:r>
        <w:r w:rsidRPr="0059366E" w:rsidDel="00036712">
          <w:rPr>
            <w:rStyle w:val="Strong"/>
            <w:rFonts w:ascii="Calibri" w:hAnsi="Calibri" w:cs="Calibri"/>
            <w:sz w:val="20"/>
            <w:szCs w:val="20"/>
          </w:rPr>
          <w:delText>P</w:delText>
        </w:r>
        <w:r w:rsidDel="00036712">
          <w:rPr>
            <w:rStyle w:val="Strong"/>
            <w:rFonts w:ascii="Calibri" w:hAnsi="Calibri" w:cs="Calibri"/>
            <w:sz w:val="20"/>
            <w:szCs w:val="20"/>
          </w:rPr>
          <w:delText>.</w:delText>
        </w:r>
        <w:r w:rsidRPr="0059366E" w:rsidDel="00036712">
          <w:rPr>
            <w:rStyle w:val="Strong"/>
            <w:rFonts w:ascii="Calibri" w:hAnsi="Calibri" w:cs="Calibri"/>
            <w:sz w:val="20"/>
            <w:szCs w:val="20"/>
          </w:rPr>
          <w:delText>H</w:delText>
        </w:r>
        <w:r w:rsidDel="00036712">
          <w:rPr>
            <w:rStyle w:val="Strong"/>
            <w:rFonts w:ascii="Calibri" w:hAnsi="Calibri" w:cs="Calibri"/>
            <w:sz w:val="20"/>
            <w:szCs w:val="20"/>
          </w:rPr>
          <w:delText>.</w:delText>
        </w:r>
        <w:r w:rsidRPr="0059366E" w:rsidDel="00036712">
          <w:rPr>
            <w:rStyle w:val="Strong"/>
            <w:rFonts w:ascii="Calibri" w:hAnsi="Calibri" w:cs="Calibri"/>
            <w:sz w:val="20"/>
            <w:szCs w:val="20"/>
          </w:rPr>
          <w:delText>)</w:delText>
        </w:r>
        <w:r w:rsidRPr="0059366E" w:rsidDel="00036712">
          <w:rPr>
            <w:rFonts w:ascii="Calibri" w:hAnsi="Calibri" w:cs="Calibri"/>
            <w:sz w:val="20"/>
            <w:szCs w:val="20"/>
          </w:rPr>
          <w:delText xml:space="preserve"> is a professional, practice-oriented degree which is granted in recognition of the attainment of a broad set of practice, analytic and evaluative skills, including demonstrated public health leadership skills.  Emphasis will be placed on proficiency in policy development and health policy strategies, public health leadership and management of health programs.  Demonstration of applied research skills and strength in evaluation methods via practice-based specialized study will be expected.  The Dr.P.H. will require 90 semester hours beyond the baccalaureate degree.  Candidates will have an </w:delText>
        </w:r>
        <w:r w:rsidR="00450148" w:rsidDel="00036712">
          <w:rPr>
            <w:rFonts w:ascii="Calibri" w:hAnsi="Calibri" w:cs="Calibri"/>
            <w:sz w:val="20"/>
            <w:szCs w:val="20"/>
          </w:rPr>
          <w:delText>M.P.H.</w:delText>
        </w:r>
        <w:r w:rsidRPr="0059366E" w:rsidDel="00036712">
          <w:rPr>
            <w:rFonts w:ascii="Calibri" w:hAnsi="Calibri" w:cs="Calibri"/>
            <w:sz w:val="20"/>
            <w:szCs w:val="20"/>
          </w:rPr>
          <w:delText xml:space="preserve"> or equivalent degree prior to admission, therefore the actual additional hours required for the Dr.P.H. beyond the Master’s level will average 45 to 50 semester hours, depending upon the program designed by the student and his or her committee.  Per University guidelines, all requirements for the doctoral degree must be completed </w:delText>
        </w:r>
        <w:r w:rsidR="005105A0" w:rsidRPr="0059366E" w:rsidDel="00036712">
          <w:rPr>
            <w:rFonts w:ascii="Calibri" w:hAnsi="Calibri" w:cs="Calibri"/>
            <w:sz w:val="20"/>
            <w:szCs w:val="20"/>
          </w:rPr>
          <w:delText xml:space="preserve">within </w:delText>
        </w:r>
        <w:r w:rsidR="005105A0" w:rsidDel="00036712">
          <w:rPr>
            <w:rFonts w:ascii="Calibri" w:hAnsi="Calibri" w:cs="Calibri"/>
            <w:sz w:val="20"/>
            <w:szCs w:val="20"/>
          </w:rPr>
          <w:delText>seven</w:delText>
        </w:r>
        <w:r w:rsidR="00150CA8" w:rsidDel="00036712">
          <w:rPr>
            <w:rFonts w:ascii="Calibri" w:hAnsi="Calibri" w:cs="Calibri"/>
            <w:sz w:val="20"/>
            <w:szCs w:val="20"/>
          </w:rPr>
          <w:delText xml:space="preserve"> </w:delText>
        </w:r>
        <w:r w:rsidRPr="0059366E" w:rsidDel="00036712">
          <w:rPr>
            <w:rFonts w:ascii="Calibri" w:hAnsi="Calibri" w:cs="Calibri"/>
            <w:sz w:val="20"/>
            <w:szCs w:val="20"/>
          </w:rPr>
          <w:delText xml:space="preserve">calendar years from the student’s date of admission for doctoral study.  Students have four years to complete all required coursework, pass the qualifying examination, and be admitted to doctoral candidacy.  Students then have four years from the date of doctoral candidacy to complete degree requirements. </w:delText>
        </w:r>
      </w:del>
    </w:p>
    <w:p w14:paraId="4D9CFEEE" w14:textId="0371EBFD" w:rsidR="00D03EF5" w:rsidDel="00036712" w:rsidRDefault="00D03EF5" w:rsidP="00D03EF5">
      <w:pPr>
        <w:tabs>
          <w:tab w:val="left" w:pos="360"/>
          <w:tab w:val="left" w:pos="720"/>
          <w:tab w:val="left" w:pos="1080"/>
          <w:tab w:val="left" w:pos="1440"/>
          <w:tab w:val="left" w:pos="3090"/>
        </w:tabs>
        <w:ind w:left="360"/>
        <w:jc w:val="both"/>
        <w:rPr>
          <w:del w:id="23" w:author="COPH iMac" w:date="2017-04-25T13:48:00Z"/>
          <w:rStyle w:val="Strong"/>
          <w:rFonts w:ascii="Calibri" w:hAnsi="Calibri" w:cs="Calibri"/>
          <w:sz w:val="20"/>
          <w:szCs w:val="20"/>
        </w:rPr>
      </w:pPr>
    </w:p>
    <w:p w14:paraId="1AECD1CC" w14:textId="23DCD237" w:rsidR="00D03EF5" w:rsidDel="00036712" w:rsidRDefault="00D03EF5" w:rsidP="00D03EF5">
      <w:pPr>
        <w:tabs>
          <w:tab w:val="left" w:pos="360"/>
          <w:tab w:val="left" w:pos="720"/>
          <w:tab w:val="left" w:pos="1080"/>
          <w:tab w:val="left" w:pos="1440"/>
          <w:tab w:val="left" w:pos="3090"/>
        </w:tabs>
        <w:ind w:left="360"/>
        <w:jc w:val="both"/>
        <w:rPr>
          <w:del w:id="24" w:author="COPH iMac" w:date="2017-04-25T13:48:00Z"/>
          <w:rStyle w:val="Strong"/>
          <w:rFonts w:ascii="Calibri" w:hAnsi="Calibri" w:cs="Calibri"/>
          <w:sz w:val="20"/>
          <w:szCs w:val="20"/>
        </w:rPr>
      </w:pPr>
      <w:del w:id="25" w:author="COPH iMac" w:date="2017-04-25T13:48:00Z">
        <w:r w:rsidRPr="0059366E" w:rsidDel="00036712">
          <w:rPr>
            <w:rStyle w:val="Strong"/>
            <w:rFonts w:ascii="Calibri" w:hAnsi="Calibri" w:cs="Calibri"/>
            <w:sz w:val="20"/>
            <w:szCs w:val="20"/>
          </w:rPr>
          <w:delText>Mission</w:delText>
        </w:r>
      </w:del>
    </w:p>
    <w:p w14:paraId="0A3930B7" w14:textId="33CD7195" w:rsidR="00D03EF5" w:rsidRDefault="00D03EF5" w:rsidP="00D03EF5">
      <w:pPr>
        <w:tabs>
          <w:tab w:val="left" w:pos="360"/>
          <w:tab w:val="left" w:pos="720"/>
          <w:tab w:val="left" w:pos="1080"/>
          <w:tab w:val="left" w:pos="1440"/>
          <w:tab w:val="left" w:pos="3090"/>
        </w:tabs>
        <w:ind w:left="360"/>
        <w:jc w:val="both"/>
        <w:rPr>
          <w:rFonts w:ascii="Calibri" w:hAnsi="Calibri" w:cs="Calibri"/>
          <w:sz w:val="20"/>
          <w:szCs w:val="20"/>
        </w:rPr>
      </w:pPr>
      <w:del w:id="26" w:author="COPH iMac" w:date="2017-04-25T13:48:00Z">
        <w:r w:rsidRPr="0059366E" w:rsidDel="00036712">
          <w:rPr>
            <w:rFonts w:ascii="Calibri" w:hAnsi="Calibri" w:cs="Calibri"/>
            <w:sz w:val="20"/>
            <w:szCs w:val="20"/>
          </w:rPr>
          <w:delText>The mission of the Doctor of Public Health is to prepare practitioners for leadership and advocacy in public health practice through a scientific, interdisciplinary approach to understanding and solving public health problems in the public and private sectors, the United States, and worldwide.  This mission relates directly to the University of South Florida mission which includes creating a community of learners together with significant and sustainable university-community partnerships and collaborations; and designing, strengthening and building sustainable healthy communities and improving quality of life.</w:delText>
        </w:r>
      </w:del>
    </w:p>
    <w:p w14:paraId="4F0E9966" w14:textId="77777777" w:rsidR="00D03EF5" w:rsidRDefault="00D03EF5" w:rsidP="00D03EF5">
      <w:pPr>
        <w:tabs>
          <w:tab w:val="left" w:pos="360"/>
          <w:tab w:val="left" w:pos="720"/>
          <w:tab w:val="left" w:pos="1080"/>
          <w:tab w:val="left" w:pos="1440"/>
          <w:tab w:val="left" w:pos="6480"/>
        </w:tabs>
        <w:jc w:val="both"/>
        <w:rPr>
          <w:rStyle w:val="Strong"/>
          <w:rFonts w:ascii="Calibri" w:hAnsi="Calibri" w:cs="Calibri"/>
          <w:sz w:val="20"/>
          <w:szCs w:val="20"/>
        </w:rPr>
      </w:pPr>
    </w:p>
    <w:p w14:paraId="13B05573" w14:textId="77777777" w:rsidR="00D03EF5" w:rsidRPr="000952A1" w:rsidRDefault="00D03EF5" w:rsidP="00D03EF5">
      <w:pPr>
        <w:tabs>
          <w:tab w:val="left" w:pos="360"/>
          <w:tab w:val="left" w:pos="720"/>
          <w:tab w:val="left" w:pos="1080"/>
          <w:tab w:val="left" w:pos="1440"/>
          <w:tab w:val="left" w:pos="6480"/>
        </w:tabs>
        <w:jc w:val="both"/>
        <w:rPr>
          <w:rFonts w:ascii="Calibri" w:hAnsi="Calibri"/>
          <w:sz w:val="20"/>
        </w:rPr>
      </w:pPr>
    </w:p>
    <w:p w14:paraId="6ECAE7A1" w14:textId="77777777" w:rsidR="00D03EF5" w:rsidRPr="000952A1" w:rsidRDefault="00D03EF5" w:rsidP="00D03EF5">
      <w:pPr>
        <w:tabs>
          <w:tab w:val="left" w:pos="360"/>
          <w:tab w:val="left" w:pos="720"/>
          <w:tab w:val="left" w:pos="1080"/>
          <w:tab w:val="left" w:pos="1440"/>
          <w:tab w:val="left" w:pos="6480"/>
        </w:tabs>
        <w:jc w:val="both"/>
        <w:rPr>
          <w:rFonts w:ascii="Calibri" w:hAnsi="Calibri"/>
          <w:sz w:val="20"/>
        </w:rPr>
        <w:sectPr w:rsidR="00D03EF5" w:rsidRPr="000952A1" w:rsidSect="003B3F3E">
          <w:headerReference w:type="default" r:id="rId11"/>
          <w:pgSz w:w="12240" w:h="15840" w:code="1"/>
          <w:pgMar w:top="1440" w:right="1440" w:bottom="1440" w:left="1728" w:header="720" w:footer="1008" w:gutter="0"/>
          <w:cols w:sep="1" w:space="720"/>
          <w:docGrid w:linePitch="360"/>
        </w:sectPr>
      </w:pPr>
    </w:p>
    <w:p w14:paraId="59130626" w14:textId="77777777" w:rsidR="00D03EF5" w:rsidRPr="000952A1" w:rsidRDefault="00D03EF5" w:rsidP="00D03EF5">
      <w:pPr>
        <w:outlineLvl w:val="1"/>
        <w:rPr>
          <w:rFonts w:ascii="Calibri" w:hAnsi="Calibri"/>
          <w:b/>
          <w:bCs/>
          <w:caps/>
          <w:color w:val="336633"/>
          <w:sz w:val="28"/>
          <w:szCs w:val="28"/>
        </w:rPr>
      </w:pPr>
      <w:r w:rsidRPr="000952A1">
        <w:rPr>
          <w:rFonts w:ascii="Calibri" w:hAnsi="Calibri"/>
          <w:b/>
          <w:bCs/>
          <w:caps/>
          <w:noProof/>
          <w:color w:val="336633"/>
          <w:sz w:val="28"/>
          <w:szCs w:val="28"/>
        </w:rPr>
        <w:lastRenderedPageBreak/>
        <w:t>Public Health</w:t>
      </w:r>
      <w:r w:rsidRPr="000952A1">
        <w:rPr>
          <w:rFonts w:ascii="Calibri" w:hAnsi="Calibri"/>
          <w:b/>
          <w:bCs/>
          <w:caps/>
          <w:color w:val="336633"/>
          <w:sz w:val="28"/>
          <w:szCs w:val="28"/>
        </w:rPr>
        <w:t xml:space="preserve"> program</w:t>
      </w:r>
    </w:p>
    <w:p w14:paraId="49DFCA47" w14:textId="77777777" w:rsidR="00D03EF5" w:rsidRPr="000952A1" w:rsidRDefault="00D03EF5" w:rsidP="00D03EF5">
      <w:pPr>
        <w:outlineLvl w:val="1"/>
        <w:rPr>
          <w:rFonts w:ascii="Calibri" w:hAnsi="Calibri"/>
          <w:b/>
          <w:bCs/>
          <w:noProof/>
        </w:rPr>
      </w:pPr>
    </w:p>
    <w:p w14:paraId="295FE3E8" w14:textId="6A80BF44" w:rsidR="00D03EF5" w:rsidRPr="000952A1" w:rsidRDefault="00D03EF5" w:rsidP="00D03EF5">
      <w:pPr>
        <w:outlineLvl w:val="1"/>
        <w:rPr>
          <w:rFonts w:ascii="Calibri" w:hAnsi="Calibri"/>
          <w:b/>
          <w:bCs/>
          <w:sz w:val="22"/>
          <w:szCs w:val="22"/>
        </w:rPr>
      </w:pPr>
      <w:r w:rsidRPr="000952A1">
        <w:rPr>
          <w:rFonts w:ascii="Calibri" w:hAnsi="Calibri"/>
          <w:b/>
          <w:bCs/>
          <w:noProof/>
          <w:sz w:val="22"/>
          <w:szCs w:val="22"/>
        </w:rPr>
        <w:t xml:space="preserve">Doctor of </w:t>
      </w:r>
      <w:r>
        <w:rPr>
          <w:rFonts w:ascii="Calibri" w:hAnsi="Calibri"/>
          <w:b/>
          <w:bCs/>
          <w:noProof/>
          <w:sz w:val="22"/>
          <w:szCs w:val="22"/>
        </w:rPr>
        <w:t>Public Health (</w:t>
      </w:r>
      <w:del w:id="27" w:author="COPH iMac" w:date="2017-04-25T13:49:00Z">
        <w:r w:rsidDel="00073161">
          <w:rPr>
            <w:rFonts w:ascii="Calibri" w:hAnsi="Calibri"/>
            <w:b/>
            <w:bCs/>
            <w:noProof/>
            <w:sz w:val="22"/>
            <w:szCs w:val="22"/>
          </w:rPr>
          <w:delText>Dr.P.H.</w:delText>
        </w:r>
      </w:del>
      <w:ins w:id="28" w:author="COPH iMac" w:date="2017-04-25T13:49:00Z">
        <w:r w:rsidR="00073161">
          <w:rPr>
            <w:rFonts w:ascii="Calibri" w:hAnsi="Calibri"/>
            <w:b/>
            <w:bCs/>
            <w:noProof/>
            <w:sz w:val="22"/>
            <w:szCs w:val="22"/>
          </w:rPr>
          <w:t>DrPH</w:t>
        </w:r>
      </w:ins>
      <w:r>
        <w:rPr>
          <w:rFonts w:ascii="Calibri" w:hAnsi="Calibri"/>
          <w:b/>
          <w:bCs/>
          <w:noProof/>
          <w:sz w:val="22"/>
          <w:szCs w:val="22"/>
        </w:rPr>
        <w:t>)</w:t>
      </w:r>
      <w:r w:rsidRPr="000952A1">
        <w:rPr>
          <w:rFonts w:ascii="Calibri" w:hAnsi="Calibri"/>
          <w:b/>
          <w:bCs/>
          <w:noProof/>
          <w:sz w:val="22"/>
          <w:szCs w:val="22"/>
        </w:rPr>
        <w:t xml:space="preserve"> Degree</w:t>
      </w:r>
    </w:p>
    <w:p w14:paraId="5EB6F426" w14:textId="77777777" w:rsidR="00D03EF5" w:rsidRPr="000952A1" w:rsidRDefault="00354ADD" w:rsidP="00D03EF5">
      <w:pPr>
        <w:rPr>
          <w:rFonts w:ascii="Calibri" w:hAnsi="Calibri"/>
          <w:sz w:val="18"/>
        </w:rPr>
      </w:pPr>
      <w:r>
        <w:rPr>
          <w:rFonts w:ascii="Calibri" w:hAnsi="Calibri"/>
          <w:noProof/>
          <w:sz w:val="18"/>
        </w:rPr>
        <mc:AlternateContent>
          <mc:Choice Requires="wps">
            <w:drawing>
              <wp:anchor distT="0" distB="0" distL="114300" distR="114300" simplePos="0" relativeHeight="251651072" behindDoc="0" locked="0" layoutInCell="1" allowOverlap="1" wp14:anchorId="56769CE0" wp14:editId="1F6D1C16">
                <wp:simplePos x="0" y="0"/>
                <wp:positionH relativeFrom="column">
                  <wp:posOffset>0</wp:posOffset>
                </wp:positionH>
                <wp:positionV relativeFrom="paragraph">
                  <wp:posOffset>28575</wp:posOffset>
                </wp:positionV>
                <wp:extent cx="5715000" cy="0"/>
                <wp:effectExtent l="12700" t="15875" r="25400" b="22225"/>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46B2D" id="Line 7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"/>
            </w:pict>
          </mc:Fallback>
        </mc:AlternateContent>
      </w:r>
    </w:p>
    <w:p w14:paraId="2BC150D7" w14:textId="77777777" w:rsidR="00D03EF5" w:rsidRPr="00D507CC" w:rsidRDefault="00D03EF5" w:rsidP="00D03EF5">
      <w:pPr>
        <w:rPr>
          <w:rFonts w:ascii="Calibri" w:hAnsi="Calibri"/>
        </w:rPr>
        <w:sectPr w:rsidR="00D03EF5" w:rsidRPr="00D507CC" w:rsidSect="003B3F3E">
          <w:headerReference w:type="default" r:id="rId12"/>
          <w:pgSz w:w="12240" w:h="15840" w:code="1"/>
          <w:pgMar w:top="1440" w:right="1440" w:bottom="1440" w:left="1728" w:header="720" w:footer="1008" w:gutter="0"/>
          <w:cols w:sep="1" w:space="720"/>
          <w:docGrid w:linePitch="360"/>
        </w:sectPr>
      </w:pPr>
    </w:p>
    <w:p w14:paraId="32470553" w14:textId="77777777" w:rsidR="00D03EF5" w:rsidRPr="00D507CC" w:rsidRDefault="00D03EF5" w:rsidP="00D03EF5">
      <w:pPr>
        <w:rPr>
          <w:rFonts w:ascii="Calibri" w:hAnsi="Calibri"/>
        </w:rPr>
      </w:pPr>
      <w:r w:rsidRPr="005C7D4C">
        <w:rPr>
          <w:rFonts w:ascii="Calibri" w:hAnsi="Calibri"/>
          <w:b/>
        </w:rPr>
        <w:lastRenderedPageBreak/>
        <w:t>DEGREE INFORMATION</w:t>
      </w:r>
    </w:p>
    <w:p w14:paraId="69A403FC" w14:textId="77777777" w:rsidR="00D03EF5" w:rsidRPr="000952A1" w:rsidRDefault="00D03EF5" w:rsidP="00D03EF5">
      <w:pPr>
        <w:rPr>
          <w:rFonts w:ascii="Calibri" w:hAnsi="Calibri"/>
          <w:sz w:val="18"/>
        </w:rPr>
      </w:pPr>
    </w:p>
    <w:p w14:paraId="5439DBA6" w14:textId="77777777" w:rsidR="00D03EF5" w:rsidRPr="000952A1" w:rsidRDefault="00D03EF5" w:rsidP="00D03EF5">
      <w:pPr>
        <w:ind w:left="2160" w:hanging="2160"/>
        <w:rPr>
          <w:rFonts w:ascii="Calibri" w:hAnsi="Calibri"/>
          <w:b/>
          <w:bCs/>
          <w:sz w:val="18"/>
        </w:rPr>
      </w:pPr>
      <w:r w:rsidRPr="000952A1">
        <w:rPr>
          <w:rFonts w:ascii="Calibri" w:hAnsi="Calibri"/>
          <w:b/>
          <w:bCs/>
          <w:sz w:val="18"/>
        </w:rPr>
        <w:t>Program Admission Deadlines:</w:t>
      </w:r>
    </w:p>
    <w:p w14:paraId="4AAC47DF" w14:textId="341D91C9" w:rsidR="000D1F35" w:rsidRDefault="00D03EF5" w:rsidP="006A219D">
      <w:pPr>
        <w:jc w:val="both"/>
        <w:rPr>
          <w:rFonts w:ascii="Calibri" w:hAnsi="Calibri"/>
          <w:bCs/>
          <w:sz w:val="18"/>
        </w:rPr>
      </w:pPr>
      <w:r w:rsidRPr="000952A1">
        <w:rPr>
          <w:rFonts w:ascii="Calibri" w:hAnsi="Calibri"/>
          <w:b/>
          <w:bCs/>
          <w:sz w:val="18"/>
        </w:rPr>
        <w:t>Fall:</w:t>
      </w:r>
      <w:r w:rsidRPr="000952A1">
        <w:rPr>
          <w:rFonts w:ascii="Calibri" w:hAnsi="Calibri"/>
          <w:bCs/>
          <w:sz w:val="18"/>
        </w:rPr>
        <w:tab/>
      </w:r>
      <w:r w:rsidRPr="000952A1">
        <w:rPr>
          <w:rFonts w:ascii="Calibri" w:hAnsi="Calibri"/>
          <w:bCs/>
          <w:sz w:val="18"/>
        </w:rPr>
        <w:tab/>
      </w:r>
      <w:r w:rsidR="000D1F35">
        <w:rPr>
          <w:rFonts w:ascii="Calibri" w:hAnsi="Calibri"/>
          <w:bCs/>
          <w:sz w:val="18"/>
        </w:rPr>
        <w:tab/>
      </w:r>
      <w:r w:rsidR="000D1F35">
        <w:rPr>
          <w:rFonts w:ascii="Calibri" w:hAnsi="Calibri"/>
          <w:bCs/>
          <w:sz w:val="18"/>
        </w:rPr>
        <w:tab/>
      </w:r>
      <w:r w:rsidR="006A219D">
        <w:rPr>
          <w:rFonts w:ascii="Calibri" w:hAnsi="Calibri"/>
          <w:bCs/>
          <w:sz w:val="18"/>
        </w:rPr>
        <w:tab/>
      </w:r>
      <w:r w:rsidR="006A219D">
        <w:rPr>
          <w:rFonts w:ascii="Calibri" w:hAnsi="Calibri"/>
          <w:bCs/>
          <w:sz w:val="18"/>
        </w:rPr>
        <w:tab/>
      </w:r>
      <w:r w:rsidR="00DE4A18">
        <w:rPr>
          <w:rFonts w:ascii="Calibri" w:hAnsi="Calibri"/>
          <w:bCs/>
          <w:sz w:val="18"/>
        </w:rPr>
        <w:t xml:space="preserve">November </w:t>
      </w:r>
      <w:r>
        <w:rPr>
          <w:rFonts w:ascii="Calibri" w:hAnsi="Calibri"/>
          <w:bCs/>
          <w:sz w:val="18"/>
        </w:rPr>
        <w:t>15</w:t>
      </w:r>
    </w:p>
    <w:p w14:paraId="4E4E0450" w14:textId="77777777" w:rsidR="00D03EF5" w:rsidRPr="000952A1" w:rsidRDefault="003C7F43" w:rsidP="000D1F35">
      <w:pPr>
        <w:ind w:left="1800" w:firstLine="360"/>
        <w:jc w:val="both"/>
        <w:rPr>
          <w:rFonts w:ascii="Calibri" w:hAnsi="Calibri"/>
          <w:bCs/>
          <w:sz w:val="18"/>
        </w:rPr>
      </w:pPr>
      <w:r>
        <w:rPr>
          <w:rFonts w:ascii="Calibri" w:hAnsi="Calibri"/>
          <w:bCs/>
          <w:sz w:val="18"/>
        </w:rPr>
        <w:t>A</w:t>
      </w:r>
      <w:r w:rsidR="00D03EF5">
        <w:rPr>
          <w:rFonts w:ascii="Calibri" w:hAnsi="Calibri"/>
          <w:bCs/>
          <w:sz w:val="18"/>
        </w:rPr>
        <w:t>nnually</w:t>
      </w:r>
    </w:p>
    <w:p w14:paraId="220843C9" w14:textId="77777777" w:rsidR="00D03EF5" w:rsidRPr="000952A1" w:rsidRDefault="00D03EF5" w:rsidP="00D03EF5">
      <w:pPr>
        <w:ind w:left="2160"/>
        <w:rPr>
          <w:rFonts w:ascii="Calibri" w:hAnsi="Calibri"/>
          <w:noProof/>
          <w:sz w:val="18"/>
        </w:rPr>
      </w:pPr>
    </w:p>
    <w:p w14:paraId="321D3DE0" w14:textId="0EB0BAA1" w:rsidR="00D03EF5" w:rsidRPr="000952A1" w:rsidRDefault="00D03EF5" w:rsidP="00D03EF5">
      <w:pPr>
        <w:ind w:left="1440" w:hanging="1440"/>
        <w:rPr>
          <w:rFonts w:ascii="Calibri" w:hAnsi="Calibri"/>
          <w:bCs/>
          <w:sz w:val="18"/>
        </w:rPr>
      </w:pPr>
      <w:r w:rsidRPr="000952A1">
        <w:rPr>
          <w:rFonts w:ascii="Calibri" w:hAnsi="Calibri"/>
          <w:b/>
          <w:bCs/>
          <w:sz w:val="18"/>
        </w:rPr>
        <w:t>Minimum Total Hours:</w:t>
      </w:r>
      <w:r w:rsidRPr="000952A1">
        <w:rPr>
          <w:rFonts w:ascii="Calibri" w:hAnsi="Calibri"/>
          <w:b/>
          <w:bCs/>
          <w:sz w:val="18"/>
        </w:rPr>
        <w:tab/>
      </w:r>
      <w:r w:rsidR="000D1F35">
        <w:rPr>
          <w:rFonts w:ascii="Calibri" w:hAnsi="Calibri"/>
          <w:b/>
          <w:bCs/>
          <w:sz w:val="18"/>
        </w:rPr>
        <w:tab/>
      </w:r>
      <w:del w:id="31" w:author="COPH iMac" w:date="2017-04-25T13:49:00Z">
        <w:r w:rsidRPr="000952A1" w:rsidDel="00073161">
          <w:rPr>
            <w:rFonts w:ascii="Calibri" w:hAnsi="Calibri"/>
            <w:bCs/>
            <w:sz w:val="18"/>
          </w:rPr>
          <w:delText>90</w:delText>
        </w:r>
      </w:del>
      <w:ins w:id="32" w:author="COPH iMac" w:date="2017-04-25T13:49:00Z">
        <w:r w:rsidR="00073161">
          <w:rPr>
            <w:rFonts w:ascii="Calibri" w:hAnsi="Calibri"/>
            <w:bCs/>
            <w:sz w:val="18"/>
          </w:rPr>
          <w:t>43 post-masters</w:t>
        </w:r>
      </w:ins>
    </w:p>
    <w:p w14:paraId="26DB9BA2" w14:textId="77777777" w:rsidR="00D03EF5" w:rsidRPr="000952A1" w:rsidRDefault="00D03EF5" w:rsidP="00D03EF5">
      <w:pPr>
        <w:ind w:left="1440" w:hanging="1440"/>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000D1F35">
        <w:rPr>
          <w:rFonts w:ascii="Calibri" w:hAnsi="Calibri"/>
          <w:b/>
          <w:bCs/>
          <w:sz w:val="18"/>
        </w:rPr>
        <w:tab/>
      </w:r>
      <w:r w:rsidRPr="000952A1">
        <w:rPr>
          <w:rFonts w:ascii="Calibri" w:hAnsi="Calibri"/>
          <w:bCs/>
          <w:sz w:val="18"/>
        </w:rPr>
        <w:t>Doctoral</w:t>
      </w:r>
    </w:p>
    <w:p w14:paraId="51EE66D9" w14:textId="77777777" w:rsidR="00D03EF5" w:rsidRPr="000952A1" w:rsidRDefault="00D03EF5" w:rsidP="00D03EF5">
      <w:pPr>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000D1F35">
        <w:rPr>
          <w:rFonts w:ascii="Calibri" w:hAnsi="Calibri"/>
          <w:b/>
          <w:bCs/>
          <w:sz w:val="18"/>
        </w:rPr>
        <w:tab/>
      </w:r>
      <w:r w:rsidR="000D1F35">
        <w:rPr>
          <w:rFonts w:ascii="Calibri" w:hAnsi="Calibri"/>
          <w:b/>
          <w:bCs/>
          <w:sz w:val="18"/>
        </w:rPr>
        <w:tab/>
      </w:r>
      <w:r w:rsidRPr="000952A1">
        <w:rPr>
          <w:rFonts w:ascii="Calibri" w:hAnsi="Calibri"/>
          <w:bCs/>
          <w:sz w:val="18"/>
        </w:rPr>
        <w:t>51.2201</w:t>
      </w:r>
    </w:p>
    <w:p w14:paraId="41EC7A3C" w14:textId="77777777" w:rsidR="00D03EF5" w:rsidRPr="000952A1" w:rsidRDefault="00D03EF5" w:rsidP="00D03EF5">
      <w:pPr>
        <w:rPr>
          <w:rFonts w:ascii="Calibri" w:hAnsi="Calibri"/>
          <w:b/>
          <w:bCs/>
          <w:sz w:val="18"/>
        </w:rPr>
      </w:pPr>
      <w:r w:rsidRPr="000952A1">
        <w:rPr>
          <w:rFonts w:ascii="Calibri" w:hAnsi="Calibri"/>
          <w:b/>
          <w:bCs/>
          <w:sz w:val="18"/>
        </w:rPr>
        <w:t>Dept Code:</w:t>
      </w:r>
      <w:r w:rsidRPr="000952A1">
        <w:rPr>
          <w:rFonts w:ascii="Calibri" w:hAnsi="Calibri"/>
          <w:b/>
          <w:bCs/>
          <w:sz w:val="18"/>
        </w:rPr>
        <w:tab/>
      </w:r>
      <w:r w:rsidRPr="000952A1">
        <w:rPr>
          <w:rFonts w:ascii="Calibri" w:hAnsi="Calibri"/>
          <w:b/>
          <w:bCs/>
          <w:sz w:val="18"/>
        </w:rPr>
        <w:tab/>
      </w:r>
      <w:r w:rsidR="000D1F35">
        <w:rPr>
          <w:rFonts w:ascii="Calibri" w:hAnsi="Calibri"/>
          <w:b/>
          <w:bCs/>
          <w:sz w:val="18"/>
        </w:rPr>
        <w:tab/>
      </w:r>
      <w:r w:rsidR="000D1F35">
        <w:rPr>
          <w:rFonts w:ascii="Calibri" w:hAnsi="Calibri"/>
          <w:b/>
          <w:bCs/>
          <w:sz w:val="18"/>
        </w:rPr>
        <w:tab/>
      </w:r>
      <w:r w:rsidRPr="000952A1">
        <w:rPr>
          <w:rFonts w:ascii="Calibri" w:hAnsi="Calibri"/>
          <w:bCs/>
          <w:sz w:val="18"/>
        </w:rPr>
        <w:t>DEA</w:t>
      </w:r>
    </w:p>
    <w:p w14:paraId="281A1CC0" w14:textId="77777777" w:rsidR="00D03EF5" w:rsidRDefault="00D03EF5" w:rsidP="00D03EF5">
      <w:pPr>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Pr="00E27A4F">
        <w:rPr>
          <w:rFonts w:ascii="Calibri" w:hAnsi="Calibri"/>
          <w:b/>
          <w:bCs/>
          <w:sz w:val="18"/>
        </w:rPr>
        <w:t>DPH</w:t>
      </w:r>
      <w:r w:rsidRPr="000952A1">
        <w:rPr>
          <w:rFonts w:ascii="Calibri" w:hAnsi="Calibri"/>
          <w:bCs/>
          <w:sz w:val="18"/>
        </w:rPr>
        <w:t xml:space="preserve"> PH</w:t>
      </w:r>
    </w:p>
    <w:p w14:paraId="0CCDBA22" w14:textId="77777777" w:rsidR="00D03EF5" w:rsidRPr="00E853A0" w:rsidRDefault="00D03EF5" w:rsidP="00D03EF5">
      <w:pPr>
        <w:rPr>
          <w:rFonts w:ascii="Calibri" w:hAnsi="Calibri"/>
          <w:b/>
          <w:bCs/>
        </w:rPr>
      </w:pPr>
      <w:r>
        <w:rPr>
          <w:rFonts w:ascii="Calibri" w:hAnsi="Calibri"/>
          <w:b/>
          <w:bCs/>
        </w:rPr>
        <w:br w:type="column"/>
      </w:r>
      <w:r w:rsidRPr="00E853A0">
        <w:rPr>
          <w:rFonts w:ascii="Calibri" w:hAnsi="Calibri"/>
          <w:b/>
          <w:bCs/>
        </w:rPr>
        <w:lastRenderedPageBreak/>
        <w:t>CONTACT INFORMATION</w:t>
      </w:r>
    </w:p>
    <w:p w14:paraId="4B6A6FA9" w14:textId="77777777" w:rsidR="00D03EF5" w:rsidRPr="000952A1" w:rsidRDefault="00D03EF5" w:rsidP="00D03EF5">
      <w:pPr>
        <w:jc w:val="center"/>
        <w:rPr>
          <w:rFonts w:ascii="Calibri" w:hAnsi="Calibri"/>
          <w:b/>
          <w:bCs/>
          <w:color w:val="0000FF"/>
          <w:sz w:val="18"/>
        </w:rPr>
      </w:pPr>
    </w:p>
    <w:p w14:paraId="4D4A80E8" w14:textId="77777777" w:rsidR="00D03EF5" w:rsidRPr="000952A1" w:rsidRDefault="00D03EF5" w:rsidP="00D03EF5">
      <w:pPr>
        <w:tabs>
          <w:tab w:val="left" w:pos="1800"/>
        </w:tabs>
        <w:rPr>
          <w:rFonts w:ascii="Calibri" w:hAnsi="Calibri"/>
          <w:b/>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14:paraId="3E402E4E" w14:textId="77777777" w:rsidR="00D03EF5" w:rsidRPr="000952A1" w:rsidRDefault="00D03EF5" w:rsidP="00D03EF5">
      <w:pPr>
        <w:tabs>
          <w:tab w:val="left" w:pos="1800"/>
          <w:tab w:val="left" w:pos="2160"/>
        </w:tabs>
        <w:rPr>
          <w:rFonts w:ascii="Calibri" w:hAnsi="Calibri"/>
          <w:b/>
          <w:bCs/>
          <w:sz w:val="18"/>
          <w:szCs w:val="18"/>
        </w:rPr>
      </w:pPr>
    </w:p>
    <w:p w14:paraId="3F3D4100" w14:textId="7783F82B" w:rsidR="00D03EF5" w:rsidRPr="000952A1" w:rsidRDefault="00D03EF5" w:rsidP="00D03EF5">
      <w:pPr>
        <w:tabs>
          <w:tab w:val="left" w:pos="1800"/>
          <w:tab w:val="left" w:pos="216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del w:id="33" w:author="COPH iMac" w:date="2017-04-25T13:50:00Z">
        <w:r w:rsidRPr="000952A1" w:rsidDel="00073161">
          <w:rPr>
            <w:rFonts w:ascii="Calibri" w:hAnsi="Calibri"/>
            <w:bCs/>
            <w:sz w:val="18"/>
            <w:szCs w:val="18"/>
          </w:rPr>
          <w:fldChar w:fldCharType="begin"/>
        </w:r>
        <w:r w:rsidRPr="000952A1" w:rsidDel="00073161">
          <w:rPr>
            <w:rFonts w:ascii="Calibri" w:hAnsi="Calibri"/>
            <w:bCs/>
            <w:sz w:val="18"/>
            <w:szCs w:val="18"/>
          </w:rPr>
          <w:delInstrText xml:space="preserve"> HYPERLINK "http://www.grad.usf.edu/" </w:delInstrText>
        </w:r>
        <w:r w:rsidRPr="000952A1" w:rsidDel="00073161">
          <w:rPr>
            <w:rFonts w:ascii="Calibri" w:hAnsi="Calibri"/>
            <w:bCs/>
            <w:sz w:val="18"/>
            <w:szCs w:val="18"/>
          </w:rPr>
          <w:fldChar w:fldCharType="separate"/>
        </w:r>
        <w:r w:rsidRPr="00D507CC" w:rsidDel="00073161">
          <w:rPr>
            <w:rStyle w:val="Hyperlink"/>
            <w:rFonts w:ascii="Calibri" w:hAnsi="Calibri"/>
            <w:bCs/>
            <w:sz w:val="18"/>
            <w:szCs w:val="18"/>
          </w:rPr>
          <w:delText>www.grad.usf.edu</w:delText>
        </w:r>
        <w:r w:rsidRPr="000952A1" w:rsidDel="00073161">
          <w:rPr>
            <w:rFonts w:ascii="Calibri" w:hAnsi="Calibri"/>
            <w:bCs/>
            <w:sz w:val="18"/>
            <w:szCs w:val="18"/>
          </w:rPr>
          <w:fldChar w:fldCharType="end"/>
        </w:r>
      </w:del>
      <w:ins w:id="34" w:author="Greer, Tara" w:date="2017-04-27T12:22:00Z">
        <w:r w:rsidR="00443611">
          <w:rPr>
            <w:rFonts w:ascii="Calibri" w:hAnsi="Calibri"/>
            <w:bCs/>
            <w:sz w:val="18"/>
            <w:szCs w:val="18"/>
          </w:rPr>
          <w:fldChar w:fldCharType="begin"/>
        </w:r>
        <w:r w:rsidR="00443611">
          <w:rPr>
            <w:rFonts w:ascii="Calibri" w:hAnsi="Calibri"/>
            <w:bCs/>
            <w:sz w:val="18"/>
            <w:szCs w:val="18"/>
          </w:rPr>
          <w:instrText xml:space="preserve"> HYPERLINK "mailto:</w:instrText>
        </w:r>
      </w:ins>
      <w:ins w:id="35" w:author="Greer, Tara" w:date="2017-04-27T12:10:00Z">
        <w:r w:rsidR="00443611" w:rsidRPr="00443611">
          <w:rPr>
            <w:rPrChange w:id="36" w:author="Greer, Tara" w:date="2017-04-27T12:22:00Z">
              <w:rPr>
                <w:rStyle w:val="Hyperlink"/>
                <w:rFonts w:ascii="Calibri" w:hAnsi="Calibri"/>
                <w:bCs/>
                <w:sz w:val="18"/>
                <w:szCs w:val="18"/>
              </w:rPr>
            </w:rPrChange>
          </w:rPr>
          <w:instrText>preadmissions</w:instrText>
        </w:r>
      </w:ins>
      <w:ins w:id="37" w:author="COPH iMac" w:date="2017-04-25T13:50:00Z">
        <w:r w:rsidR="00443611" w:rsidRPr="00443611">
          <w:rPr>
            <w:rPrChange w:id="38" w:author="Greer, Tara" w:date="2017-04-27T12:22:00Z">
              <w:rPr>
                <w:rStyle w:val="Hyperlink"/>
                <w:rFonts w:ascii="Calibri" w:hAnsi="Calibri"/>
                <w:bCs/>
                <w:sz w:val="18"/>
                <w:szCs w:val="18"/>
              </w:rPr>
            </w:rPrChange>
          </w:rPr>
          <w:instrText xml:space="preserve">@health.usf.edu </w:instrText>
        </w:r>
      </w:ins>
      <w:ins w:id="39" w:author="Greer, Tara" w:date="2017-04-27T12:22:00Z">
        <w:r w:rsidR="00443611">
          <w:rPr>
            <w:rFonts w:ascii="Calibri" w:hAnsi="Calibri"/>
            <w:bCs/>
            <w:sz w:val="18"/>
            <w:szCs w:val="18"/>
          </w:rPr>
          <w:instrText xml:space="preserve">" </w:instrText>
        </w:r>
        <w:r w:rsidR="00443611">
          <w:rPr>
            <w:rFonts w:ascii="Calibri" w:hAnsi="Calibri"/>
            <w:bCs/>
            <w:sz w:val="18"/>
            <w:szCs w:val="18"/>
          </w:rPr>
          <w:fldChar w:fldCharType="separate"/>
        </w:r>
      </w:ins>
      <w:ins w:id="40" w:author="COPH iMac" w:date="2017-04-25T13:50:00Z">
        <w:del w:id="41" w:author="Greer, Tara" w:date="2017-04-27T12:10:00Z">
          <w:r w:rsidR="00443611" w:rsidRPr="00443611" w:rsidDel="00411E7B">
            <w:rPr>
              <w:rStyle w:val="Hyperlink"/>
              <w:rFonts w:ascii="Calibri" w:hAnsi="Calibri"/>
              <w:bCs/>
              <w:sz w:val="18"/>
              <w:szCs w:val="18"/>
            </w:rPr>
            <w:delText>advisor</w:delText>
          </w:r>
        </w:del>
      </w:ins>
      <w:ins w:id="42" w:author="Greer, Tara" w:date="2017-04-27T12:10:00Z">
        <w:r w:rsidR="00443611" w:rsidRPr="00443611">
          <w:rPr>
            <w:rStyle w:val="Hyperlink"/>
            <w:rFonts w:ascii="Calibri" w:hAnsi="Calibri"/>
            <w:bCs/>
            <w:sz w:val="18"/>
            <w:szCs w:val="18"/>
          </w:rPr>
          <w:t>preadmissions</w:t>
        </w:r>
      </w:ins>
      <w:ins w:id="43" w:author="COPH iMac" w:date="2017-04-25T13:50:00Z">
        <w:r w:rsidR="00443611" w:rsidRPr="00443611">
          <w:rPr>
            <w:rStyle w:val="Hyperlink"/>
            <w:rFonts w:ascii="Calibri" w:hAnsi="Calibri"/>
            <w:bCs/>
            <w:sz w:val="18"/>
            <w:szCs w:val="18"/>
          </w:rPr>
          <w:t xml:space="preserve">@health.usf.edu </w:t>
        </w:r>
      </w:ins>
      <w:ins w:id="44" w:author="Greer, Tara" w:date="2017-04-27T12:22:00Z">
        <w:r w:rsidR="00443611">
          <w:rPr>
            <w:rFonts w:ascii="Calibri" w:hAnsi="Calibri"/>
            <w:bCs/>
            <w:sz w:val="18"/>
            <w:szCs w:val="18"/>
          </w:rPr>
          <w:fldChar w:fldCharType="end"/>
        </w:r>
      </w:ins>
      <w:r w:rsidRPr="000952A1">
        <w:rPr>
          <w:rFonts w:ascii="Calibri" w:hAnsi="Calibri"/>
          <w:bCs/>
          <w:sz w:val="18"/>
          <w:szCs w:val="18"/>
        </w:rPr>
        <w:t xml:space="preserve"> </w:t>
      </w:r>
    </w:p>
    <w:p w14:paraId="2BF36E99" w14:textId="77777777" w:rsidR="00D03EF5" w:rsidRDefault="00D03EF5" w:rsidP="00D03EF5">
      <w:pPr>
        <w:rPr>
          <w:rFonts w:ascii="Calibri" w:hAnsi="Calibri"/>
          <w:b/>
          <w:bCs/>
          <w:sz w:val="18"/>
        </w:rPr>
        <w:sectPr w:rsidR="00D03EF5" w:rsidSect="003B3F3E">
          <w:type w:val="continuous"/>
          <w:pgSz w:w="12240" w:h="15840" w:code="1"/>
          <w:pgMar w:top="1440" w:right="1440" w:bottom="1440" w:left="1728" w:header="720" w:footer="1008" w:gutter="0"/>
          <w:cols w:num="2" w:space="720"/>
          <w:docGrid w:linePitch="360"/>
        </w:sectPr>
      </w:pPr>
    </w:p>
    <w:p w14:paraId="34E6B601" w14:textId="77777777" w:rsidR="00D03EF5" w:rsidRPr="000952A1" w:rsidRDefault="00D03EF5" w:rsidP="00D03EF5">
      <w:pPr>
        <w:rPr>
          <w:rFonts w:ascii="Calibri" w:hAnsi="Calibri"/>
          <w:b/>
          <w:bCs/>
          <w:sz w:val="18"/>
        </w:rPr>
      </w:pPr>
    </w:p>
    <w:p w14:paraId="11E116B6" w14:textId="77777777" w:rsidR="00D03EF5" w:rsidRPr="000952A1" w:rsidRDefault="00354ADD" w:rsidP="00D03EF5">
      <w:pPr>
        <w:rPr>
          <w:rFonts w:ascii="Calibri" w:hAnsi="Calibri"/>
          <w:sz w:val="18"/>
        </w:rPr>
      </w:pPr>
      <w:r>
        <w:rPr>
          <w:rFonts w:ascii="Calibri" w:hAnsi="Calibri"/>
          <w:b/>
          <w:bCs/>
          <w:noProof/>
          <w:sz w:val="18"/>
        </w:rPr>
        <mc:AlternateContent>
          <mc:Choice Requires="wps">
            <w:drawing>
              <wp:anchor distT="0" distB="0" distL="114300" distR="114300" simplePos="0" relativeHeight="251652096" behindDoc="0" locked="0" layoutInCell="1" allowOverlap="1" wp14:anchorId="37DB423F" wp14:editId="718944F3">
                <wp:simplePos x="0" y="0"/>
                <wp:positionH relativeFrom="column">
                  <wp:posOffset>0</wp:posOffset>
                </wp:positionH>
                <wp:positionV relativeFrom="paragraph">
                  <wp:posOffset>-635</wp:posOffset>
                </wp:positionV>
                <wp:extent cx="5715000" cy="0"/>
                <wp:effectExtent l="25400" t="24765" r="38100" b="3873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306CC" id="Line 7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" strokeweight="3pt">
                <v:stroke linestyle="thinThin"/>
              </v:line>
            </w:pict>
          </mc:Fallback>
        </mc:AlternateContent>
      </w:r>
    </w:p>
    <w:p w14:paraId="117FE960" w14:textId="77777777" w:rsidR="0016795C" w:rsidRDefault="0016795C" w:rsidP="00D03EF5">
      <w:pPr>
        <w:tabs>
          <w:tab w:val="left" w:pos="360"/>
          <w:tab w:val="left" w:pos="720"/>
          <w:tab w:val="left" w:pos="1080"/>
          <w:tab w:val="left" w:pos="1440"/>
          <w:tab w:val="left" w:pos="5760"/>
          <w:tab w:val="left" w:pos="6480"/>
        </w:tabs>
        <w:rPr>
          <w:ins w:id="45" w:author="COPH iMac" w:date="2017-04-25T13:51:00Z"/>
          <w:rFonts w:ascii="Calibri" w:hAnsi="Calibri"/>
          <w:b/>
          <w:bCs/>
        </w:rPr>
      </w:pPr>
    </w:p>
    <w:p w14:paraId="03310F80" w14:textId="77777777" w:rsidR="00D03EF5" w:rsidRPr="00E04683" w:rsidRDefault="00D03EF5" w:rsidP="00D03EF5">
      <w:pPr>
        <w:tabs>
          <w:tab w:val="left" w:pos="360"/>
          <w:tab w:val="left" w:pos="720"/>
          <w:tab w:val="left" w:pos="1080"/>
          <w:tab w:val="left" w:pos="1440"/>
          <w:tab w:val="left" w:pos="5760"/>
          <w:tab w:val="left" w:pos="6480"/>
        </w:tabs>
        <w:rPr>
          <w:rFonts w:ascii="Calibri" w:hAnsi="Calibri"/>
          <w:b/>
          <w:bCs/>
        </w:rPr>
      </w:pPr>
      <w:r w:rsidRPr="00E04683">
        <w:rPr>
          <w:rFonts w:ascii="Calibri" w:hAnsi="Calibri"/>
          <w:b/>
          <w:bCs/>
        </w:rPr>
        <w:t>PROGRAM INFORMATION</w:t>
      </w:r>
    </w:p>
    <w:p w14:paraId="0C2C4AA4" w14:textId="77777777" w:rsidR="00D03EF5" w:rsidRPr="000952A1" w:rsidRDefault="00D03EF5" w:rsidP="00D03EF5">
      <w:pPr>
        <w:tabs>
          <w:tab w:val="left" w:pos="360"/>
          <w:tab w:val="left" w:pos="720"/>
          <w:tab w:val="left" w:pos="1080"/>
          <w:tab w:val="left" w:pos="1440"/>
          <w:tab w:val="left" w:pos="5760"/>
          <w:tab w:val="left" w:pos="6480"/>
        </w:tabs>
        <w:rPr>
          <w:rFonts w:ascii="Calibri" w:hAnsi="Calibri"/>
          <w:b/>
          <w:bCs/>
          <w:sz w:val="18"/>
        </w:rPr>
      </w:pPr>
    </w:p>
    <w:p w14:paraId="5B094A1D" w14:textId="77777777" w:rsidR="0016795C" w:rsidRPr="0050749B" w:rsidRDefault="0016795C" w:rsidP="0016795C">
      <w:pPr>
        <w:tabs>
          <w:tab w:val="left" w:pos="360"/>
          <w:tab w:val="left" w:pos="720"/>
          <w:tab w:val="left" w:pos="1080"/>
          <w:tab w:val="left" w:pos="1440"/>
          <w:tab w:val="left" w:pos="3090"/>
        </w:tabs>
        <w:jc w:val="both"/>
        <w:rPr>
          <w:ins w:id="46" w:author="COPH iMac" w:date="2017-04-25T13:51:00Z"/>
          <w:rFonts w:ascii="Calibri" w:eastAsia="Arial" w:hAnsi="Calibri" w:cs="Arial"/>
          <w:spacing w:val="2"/>
          <w:sz w:val="18"/>
          <w:szCs w:val="18"/>
        </w:rPr>
      </w:pPr>
      <w:ins w:id="47" w:author="COPH iMac" w:date="2017-04-25T13:51:00Z">
        <w:r w:rsidRPr="0050749B">
          <w:rPr>
            <w:rFonts w:ascii="Calibri" w:hAnsi="Calibri" w:cs="Calibri"/>
            <w:sz w:val="18"/>
            <w:szCs w:val="18"/>
          </w:rPr>
          <w:t xml:space="preserve">The </w:t>
        </w:r>
        <w:r w:rsidRPr="0050749B">
          <w:rPr>
            <w:rStyle w:val="Strong"/>
            <w:rFonts w:ascii="Calibri" w:hAnsi="Calibri" w:cs="Calibri"/>
            <w:sz w:val="18"/>
            <w:szCs w:val="18"/>
          </w:rPr>
          <w:t>Doctor of Public Health (</w:t>
        </w:r>
        <w:r>
          <w:rPr>
            <w:rStyle w:val="Strong"/>
            <w:rFonts w:ascii="Calibri" w:hAnsi="Calibri" w:cs="Calibri"/>
            <w:sz w:val="18"/>
            <w:szCs w:val="18"/>
          </w:rPr>
          <w:t>DrPH</w:t>
        </w:r>
        <w:r w:rsidRPr="0050749B">
          <w:rPr>
            <w:rStyle w:val="Strong"/>
            <w:rFonts w:ascii="Calibri" w:hAnsi="Calibri" w:cs="Calibri"/>
            <w:sz w:val="18"/>
            <w:szCs w:val="18"/>
          </w:rPr>
          <w:t>)</w:t>
        </w:r>
        <w:r w:rsidRPr="0050749B">
          <w:rPr>
            <w:rFonts w:ascii="Calibri" w:hAnsi="Calibri" w:cs="Calibri"/>
            <w:sz w:val="18"/>
            <w:szCs w:val="18"/>
          </w:rPr>
          <w:t xml:space="preserve"> is a professional, practice-oriented research degree </w:t>
        </w:r>
        <w:r>
          <w:rPr>
            <w:rFonts w:ascii="Calibri" w:hAnsi="Calibri" w:cs="Calibri"/>
            <w:sz w:val="18"/>
            <w:szCs w:val="18"/>
          </w:rPr>
          <w:t>that</w:t>
        </w:r>
        <w:r w:rsidRPr="0050749B">
          <w:rPr>
            <w:rFonts w:ascii="Calibri" w:hAnsi="Calibri" w:cs="Calibri"/>
            <w:sz w:val="18"/>
            <w:szCs w:val="18"/>
          </w:rPr>
          <w:t xml:space="preserve"> is granted in recognition of the attainment of a broad set of practice, analytic and evaluative skills, including demonstrated public health leadership skills. </w:t>
        </w:r>
        <w:r w:rsidRPr="0050749B">
          <w:rPr>
            <w:rFonts w:ascii="Calibri" w:eastAsia="Arial" w:hAnsi="Calibri" w:cs="Arial"/>
            <w:spacing w:val="2"/>
            <w:sz w:val="18"/>
            <w:szCs w:val="18"/>
          </w:rPr>
          <w:t>The DrPH prepares individuals for leadership roles in practice</w:t>
        </w:r>
        <w:r w:rsidRPr="0050749B">
          <w:rPr>
            <w:rFonts w:ascii="Calibri" w:eastAsia="Arial" w:hAnsi="Calibri" w:cs="American Typewriter"/>
            <w:spacing w:val="2"/>
            <w:sz w:val="18"/>
            <w:szCs w:val="18"/>
          </w:rPr>
          <w:t>-</w:t>
        </w:r>
        <w:r w:rsidRPr="0050749B">
          <w:rPr>
            <w:rFonts w:ascii="Calibri" w:eastAsia="Arial" w:hAnsi="Calibri" w:cs="Arial"/>
            <w:spacing w:val="2"/>
            <w:sz w:val="18"/>
            <w:szCs w:val="18"/>
          </w:rPr>
          <w:t>based settings such as health departments, non</w:t>
        </w:r>
        <w:r w:rsidRPr="0050749B">
          <w:rPr>
            <w:rFonts w:ascii="Calibri" w:eastAsia="Arial" w:hAnsi="Calibri" w:cs="American Typewriter"/>
            <w:spacing w:val="2"/>
            <w:sz w:val="18"/>
            <w:szCs w:val="18"/>
          </w:rPr>
          <w:t>-</w:t>
        </w:r>
        <w:r w:rsidRPr="0050749B">
          <w:rPr>
            <w:rFonts w:ascii="Calibri" w:eastAsia="Arial" w:hAnsi="Calibri" w:cs="Arial"/>
            <w:spacing w:val="2"/>
            <w:sz w:val="18"/>
            <w:szCs w:val="18"/>
          </w:rPr>
          <w:t>profit organizations, health services, international agencies, and community</w:t>
        </w:r>
        <w:r w:rsidRPr="0050749B">
          <w:rPr>
            <w:rFonts w:ascii="Calibri" w:eastAsia="Arial" w:hAnsi="Calibri" w:cs="American Typewriter"/>
            <w:spacing w:val="2"/>
            <w:sz w:val="18"/>
            <w:szCs w:val="18"/>
          </w:rPr>
          <w:t>-</w:t>
        </w:r>
        <w:r w:rsidRPr="0050749B">
          <w:rPr>
            <w:rFonts w:ascii="Calibri" w:eastAsia="Arial" w:hAnsi="Calibri" w:cs="Arial"/>
            <w:spacing w:val="2"/>
            <w:sz w:val="18"/>
            <w:szCs w:val="18"/>
          </w:rPr>
          <w:t>based organizations. Accordingly, the emphasis of the DrPH is placed on fostering advanced expertise in developing, implementing, and evaluating evidence</w:t>
        </w:r>
        <w:r w:rsidRPr="0050749B">
          <w:rPr>
            <w:rFonts w:ascii="Calibri" w:eastAsia="Arial" w:hAnsi="Calibri" w:cs="American Typewriter"/>
            <w:spacing w:val="2"/>
            <w:sz w:val="18"/>
            <w:szCs w:val="18"/>
          </w:rPr>
          <w:t>-</w:t>
        </w:r>
        <w:r>
          <w:rPr>
            <w:rFonts w:ascii="Calibri" w:eastAsia="Arial" w:hAnsi="Calibri" w:cs="Arial"/>
            <w:spacing w:val="2"/>
            <w:sz w:val="18"/>
            <w:szCs w:val="18"/>
          </w:rPr>
          <w:t>based</w:t>
        </w:r>
        <w:r w:rsidRPr="0050749B">
          <w:rPr>
            <w:rFonts w:ascii="Calibri" w:eastAsia="Arial" w:hAnsi="Calibri" w:cs="Arial"/>
            <w:spacing w:val="2"/>
            <w:sz w:val="18"/>
            <w:szCs w:val="18"/>
          </w:rPr>
          <w:t xml:space="preserve"> public health practice</w:t>
        </w:r>
        <w:r>
          <w:rPr>
            <w:rFonts w:ascii="Calibri" w:eastAsia="Arial" w:hAnsi="Calibri" w:cs="Arial"/>
            <w:spacing w:val="2"/>
            <w:sz w:val="18"/>
            <w:szCs w:val="18"/>
          </w:rPr>
          <w:t>.</w:t>
        </w:r>
      </w:ins>
    </w:p>
    <w:p w14:paraId="0E6D29BB" w14:textId="77777777" w:rsidR="0016795C" w:rsidRPr="0050749B" w:rsidRDefault="0016795C" w:rsidP="0016795C">
      <w:pPr>
        <w:tabs>
          <w:tab w:val="left" w:pos="360"/>
          <w:tab w:val="left" w:pos="720"/>
          <w:tab w:val="left" w:pos="1080"/>
          <w:tab w:val="left" w:pos="1440"/>
          <w:tab w:val="left" w:pos="3090"/>
        </w:tabs>
        <w:jc w:val="both"/>
        <w:rPr>
          <w:ins w:id="48" w:author="COPH iMac" w:date="2017-04-25T13:51:00Z"/>
          <w:rStyle w:val="Strong"/>
          <w:rFonts w:ascii="Calibri" w:hAnsi="Calibri" w:cs="Calibri"/>
          <w:sz w:val="18"/>
          <w:szCs w:val="18"/>
        </w:rPr>
      </w:pPr>
    </w:p>
    <w:p w14:paraId="0CE6B3B1" w14:textId="77777777" w:rsidR="0016795C" w:rsidRDefault="0016795C" w:rsidP="0016795C">
      <w:pPr>
        <w:tabs>
          <w:tab w:val="left" w:pos="360"/>
          <w:tab w:val="left" w:pos="720"/>
          <w:tab w:val="left" w:pos="1080"/>
          <w:tab w:val="left" w:pos="1440"/>
          <w:tab w:val="left" w:pos="5760"/>
          <w:tab w:val="left" w:pos="6480"/>
        </w:tabs>
        <w:jc w:val="both"/>
        <w:rPr>
          <w:ins w:id="49" w:author="COPH iMac" w:date="2017-04-25T13:51:00Z"/>
          <w:rFonts w:ascii="Calibri" w:eastAsia="Arial" w:hAnsi="Calibri" w:cs="Arial"/>
          <w:spacing w:val="2"/>
          <w:sz w:val="18"/>
          <w:szCs w:val="18"/>
        </w:rPr>
      </w:pPr>
      <w:ins w:id="50" w:author="COPH iMac" w:date="2017-04-25T13:51:00Z">
        <w:r w:rsidRPr="0050749B">
          <w:rPr>
            <w:rStyle w:val="Strong"/>
            <w:rFonts w:ascii="Calibri" w:hAnsi="Calibri" w:cs="Calibri"/>
            <w:b w:val="0"/>
            <w:sz w:val="18"/>
            <w:szCs w:val="18"/>
          </w:rPr>
          <w:t>The DrPH</w:t>
        </w:r>
        <w:r w:rsidRPr="0050749B">
          <w:rPr>
            <w:rFonts w:ascii="Calibri" w:hAnsi="Calibri"/>
            <w:bCs/>
            <w:sz w:val="18"/>
            <w:szCs w:val="18"/>
          </w:rPr>
          <w:t xml:space="preserve"> </w:t>
        </w:r>
        <w:r>
          <w:rPr>
            <w:rFonts w:ascii="Calibri" w:hAnsi="Calibri"/>
            <w:bCs/>
            <w:sz w:val="18"/>
            <w:szCs w:val="18"/>
          </w:rPr>
          <w:t>degree has one concentration in Advanced Practice Leadership in Public Health, with a core and concentration curriculum applicable to f</w:t>
        </w:r>
        <w:r w:rsidRPr="0050749B">
          <w:rPr>
            <w:rFonts w:ascii="Calibri" w:hAnsi="Calibri"/>
            <w:bCs/>
            <w:sz w:val="18"/>
            <w:szCs w:val="18"/>
          </w:rPr>
          <w:t>our domains</w:t>
        </w:r>
        <w:r>
          <w:rPr>
            <w:rFonts w:ascii="Calibri" w:hAnsi="Calibri"/>
            <w:bCs/>
            <w:sz w:val="18"/>
            <w:szCs w:val="18"/>
          </w:rPr>
          <w:t xml:space="preserve"> of knowledge</w:t>
        </w:r>
        <w:r w:rsidRPr="0050749B">
          <w:rPr>
            <w:rFonts w:ascii="Calibri" w:hAnsi="Calibri"/>
            <w:bCs/>
            <w:sz w:val="18"/>
            <w:szCs w:val="18"/>
          </w:rPr>
          <w:t>: Community Engagement, Leadership and Management, Communication and Education, and Evidence-</w:t>
        </w:r>
        <w:r>
          <w:rPr>
            <w:rFonts w:ascii="Calibri" w:hAnsi="Calibri"/>
            <w:bCs/>
            <w:sz w:val="18"/>
            <w:szCs w:val="18"/>
          </w:rPr>
          <w:t>Based</w:t>
        </w:r>
        <w:r w:rsidRPr="0050749B">
          <w:rPr>
            <w:rFonts w:ascii="Calibri" w:hAnsi="Calibri"/>
            <w:bCs/>
            <w:sz w:val="18"/>
            <w:szCs w:val="18"/>
          </w:rPr>
          <w:t xml:space="preserve"> Public Health. DrPH student </w:t>
        </w:r>
        <w:r>
          <w:rPr>
            <w:rFonts w:ascii="Calibri" w:hAnsi="Calibri"/>
            <w:bCs/>
            <w:sz w:val="18"/>
            <w:szCs w:val="18"/>
          </w:rPr>
          <w:t xml:space="preserve">are </w:t>
        </w:r>
        <w:r w:rsidRPr="0050749B">
          <w:rPr>
            <w:rFonts w:ascii="Calibri" w:hAnsi="Calibri"/>
            <w:bCs/>
            <w:sz w:val="18"/>
            <w:szCs w:val="18"/>
          </w:rPr>
          <w:t xml:space="preserve">expected to collaborate with senior public health practitioners as mentors through </w:t>
        </w:r>
        <w:r>
          <w:rPr>
            <w:rFonts w:ascii="Calibri" w:hAnsi="Calibri"/>
            <w:bCs/>
            <w:sz w:val="18"/>
            <w:szCs w:val="18"/>
          </w:rPr>
          <w:t>applied practice</w:t>
        </w:r>
        <w:r w:rsidRPr="0050749B">
          <w:rPr>
            <w:rFonts w:ascii="Calibri" w:hAnsi="Calibri"/>
            <w:bCs/>
            <w:sz w:val="18"/>
            <w:szCs w:val="18"/>
          </w:rPr>
          <w:t xml:space="preserve"> experiences</w:t>
        </w:r>
        <w:r>
          <w:rPr>
            <w:rFonts w:ascii="Calibri" w:hAnsi="Calibri"/>
            <w:bCs/>
            <w:sz w:val="18"/>
            <w:szCs w:val="18"/>
          </w:rPr>
          <w:t>, and are</w:t>
        </w:r>
        <w:r w:rsidRPr="0050749B">
          <w:rPr>
            <w:rFonts w:ascii="Calibri" w:hAnsi="Calibri"/>
            <w:bCs/>
            <w:sz w:val="18"/>
            <w:szCs w:val="18"/>
          </w:rPr>
          <w:t xml:space="preserve"> required to complete a </w:t>
        </w:r>
        <w:r>
          <w:rPr>
            <w:rFonts w:ascii="Calibri" w:hAnsi="Calibri"/>
            <w:bCs/>
            <w:sz w:val="18"/>
            <w:szCs w:val="18"/>
          </w:rPr>
          <w:t>field</w:t>
        </w:r>
        <w:r w:rsidRPr="0050749B">
          <w:rPr>
            <w:rFonts w:ascii="Calibri" w:hAnsi="Calibri"/>
            <w:bCs/>
            <w:sz w:val="18"/>
            <w:szCs w:val="18"/>
          </w:rPr>
          <w:t xml:space="preserve">-based </w:t>
        </w:r>
        <w:r w:rsidRPr="00BF4C5B">
          <w:rPr>
            <w:rFonts w:ascii="Calibri" w:hAnsi="Calibri"/>
            <w:bCs/>
            <w:sz w:val="18"/>
            <w:szCs w:val="18"/>
          </w:rPr>
          <w:t>doctoral project</w:t>
        </w:r>
        <w:r w:rsidRPr="0050749B">
          <w:rPr>
            <w:rFonts w:ascii="Calibri" w:hAnsi="Calibri"/>
            <w:bCs/>
            <w:sz w:val="18"/>
            <w:szCs w:val="18"/>
          </w:rPr>
          <w:t xml:space="preserve"> that </w:t>
        </w:r>
        <w:r>
          <w:rPr>
            <w:rFonts w:ascii="Calibri" w:hAnsi="Calibri"/>
            <w:bCs/>
            <w:sz w:val="18"/>
            <w:szCs w:val="18"/>
          </w:rPr>
          <w:t>influences public health</w:t>
        </w:r>
        <w:r w:rsidRPr="00BF4C5B">
          <w:rPr>
            <w:rFonts w:ascii="Calibri" w:hAnsi="Calibri"/>
            <w:bCs/>
            <w:sz w:val="18"/>
            <w:szCs w:val="18"/>
          </w:rPr>
          <w:t xml:space="preserve"> programs, policies, or systems</w:t>
        </w:r>
        <w:r w:rsidRPr="0050749B">
          <w:rPr>
            <w:rFonts w:ascii="Calibri" w:hAnsi="Calibri"/>
            <w:bCs/>
            <w:sz w:val="18"/>
            <w:szCs w:val="18"/>
          </w:rPr>
          <w:t xml:space="preserve">. </w:t>
        </w:r>
        <w:r w:rsidRPr="0050749B">
          <w:rPr>
            <w:rFonts w:ascii="Calibri" w:eastAsia="Arial" w:hAnsi="Calibri" w:cs="Arial"/>
            <w:spacing w:val="2"/>
            <w:sz w:val="18"/>
            <w:szCs w:val="18"/>
          </w:rPr>
          <w:t xml:space="preserve">The DrPH requires a minimum of 43 semester hours beyond the </w:t>
        </w:r>
        <w:r>
          <w:rPr>
            <w:rFonts w:ascii="Calibri" w:eastAsia="Arial" w:hAnsi="Calibri" w:cs="Arial"/>
            <w:spacing w:val="2"/>
            <w:sz w:val="18"/>
            <w:szCs w:val="18"/>
          </w:rPr>
          <w:t>M</w:t>
        </w:r>
        <w:r w:rsidRPr="0050749B">
          <w:rPr>
            <w:rFonts w:ascii="Calibri" w:eastAsia="Arial" w:hAnsi="Calibri" w:cs="Arial"/>
            <w:spacing w:val="2"/>
            <w:sz w:val="18"/>
            <w:szCs w:val="18"/>
          </w:rPr>
          <w:t>asters degree, with at least 13 credits at the 7000 level.</w:t>
        </w:r>
      </w:ins>
    </w:p>
    <w:p w14:paraId="09884F17" w14:textId="77777777" w:rsidR="0016795C" w:rsidRDefault="0016795C" w:rsidP="0016795C">
      <w:pPr>
        <w:tabs>
          <w:tab w:val="left" w:pos="360"/>
          <w:tab w:val="left" w:pos="720"/>
          <w:tab w:val="left" w:pos="1080"/>
          <w:tab w:val="left" w:pos="1440"/>
          <w:tab w:val="left" w:pos="5760"/>
          <w:tab w:val="left" w:pos="6480"/>
        </w:tabs>
        <w:jc w:val="both"/>
        <w:rPr>
          <w:ins w:id="51" w:author="COPH iMac" w:date="2017-04-25T13:51:00Z"/>
          <w:rFonts w:ascii="Calibri" w:hAnsi="Calibri"/>
          <w:bCs/>
          <w:sz w:val="18"/>
          <w:szCs w:val="18"/>
        </w:rPr>
      </w:pPr>
    </w:p>
    <w:p w14:paraId="4D4EEB43" w14:textId="77777777" w:rsidR="0016795C" w:rsidRPr="00430163" w:rsidRDefault="0016795C" w:rsidP="0016795C">
      <w:pPr>
        <w:tabs>
          <w:tab w:val="left" w:pos="360"/>
          <w:tab w:val="left" w:pos="720"/>
          <w:tab w:val="left" w:pos="1080"/>
          <w:tab w:val="left" w:pos="1440"/>
          <w:tab w:val="left" w:pos="5760"/>
          <w:tab w:val="left" w:pos="6480"/>
        </w:tabs>
        <w:jc w:val="both"/>
        <w:rPr>
          <w:ins w:id="52" w:author="COPH iMac" w:date="2017-04-25T13:51:00Z"/>
          <w:rFonts w:ascii="Calibri" w:hAnsi="Calibri"/>
          <w:b/>
          <w:bCs/>
          <w:sz w:val="18"/>
          <w:szCs w:val="18"/>
        </w:rPr>
      </w:pPr>
      <w:ins w:id="53" w:author="COPH iMac" w:date="2017-04-25T13:51:00Z">
        <w:r w:rsidRPr="00430163">
          <w:rPr>
            <w:rFonts w:ascii="Calibri" w:hAnsi="Calibri"/>
            <w:b/>
            <w:bCs/>
            <w:sz w:val="18"/>
            <w:szCs w:val="18"/>
          </w:rPr>
          <w:t>Mission</w:t>
        </w:r>
      </w:ins>
    </w:p>
    <w:p w14:paraId="67A4553C" w14:textId="77777777" w:rsidR="0016795C" w:rsidRPr="0050749B" w:rsidRDefault="0016795C" w:rsidP="0016795C">
      <w:pPr>
        <w:tabs>
          <w:tab w:val="left" w:pos="360"/>
          <w:tab w:val="left" w:pos="720"/>
          <w:tab w:val="left" w:pos="1080"/>
          <w:tab w:val="left" w:pos="1440"/>
          <w:tab w:val="left" w:pos="5760"/>
          <w:tab w:val="left" w:pos="6480"/>
        </w:tabs>
        <w:jc w:val="both"/>
        <w:rPr>
          <w:ins w:id="54" w:author="COPH iMac" w:date="2017-04-25T13:51:00Z"/>
          <w:rFonts w:asciiTheme="majorHAnsi" w:hAnsiTheme="majorHAnsi"/>
          <w:bCs/>
          <w:sz w:val="18"/>
          <w:szCs w:val="18"/>
        </w:rPr>
      </w:pPr>
      <w:ins w:id="55" w:author="COPH iMac" w:date="2017-04-25T13:51:00Z">
        <w:r>
          <w:rPr>
            <w:rFonts w:ascii="Calibri" w:hAnsi="Calibri"/>
            <w:bCs/>
            <w:sz w:val="18"/>
            <w:szCs w:val="18"/>
          </w:rPr>
          <w:t>The mission of the DrPH degree is to prepare practitioners for leadership and advocacy in public health practice through an evidence-based, interdisciplinary approach to understanding and solving public health problems in public and private sectors in the U.S. and worldw</w:t>
        </w:r>
        <w:r w:rsidRPr="0050749B">
          <w:rPr>
            <w:rFonts w:asciiTheme="majorHAnsi" w:hAnsiTheme="majorHAnsi"/>
            <w:bCs/>
            <w:sz w:val="18"/>
            <w:szCs w:val="18"/>
          </w:rPr>
          <w:t xml:space="preserve">ide. </w:t>
        </w:r>
      </w:ins>
    </w:p>
    <w:p w14:paraId="2666CE38" w14:textId="77777777" w:rsidR="0016795C" w:rsidRDefault="0016795C" w:rsidP="0016795C">
      <w:pPr>
        <w:tabs>
          <w:tab w:val="left" w:pos="360"/>
          <w:tab w:val="left" w:pos="720"/>
          <w:tab w:val="left" w:pos="1080"/>
          <w:tab w:val="left" w:pos="1440"/>
          <w:tab w:val="left" w:pos="5760"/>
          <w:tab w:val="left" w:pos="6480"/>
        </w:tabs>
        <w:jc w:val="both"/>
        <w:rPr>
          <w:ins w:id="56" w:author="COPH iMac" w:date="2017-04-25T13:51:00Z"/>
          <w:rFonts w:ascii="Calibri" w:hAnsi="Calibri"/>
          <w:bCs/>
          <w:sz w:val="18"/>
          <w:szCs w:val="18"/>
        </w:rPr>
      </w:pPr>
    </w:p>
    <w:p w14:paraId="5101F1A4" w14:textId="77777777" w:rsidR="0016795C" w:rsidRDefault="0016795C" w:rsidP="0016795C">
      <w:pPr>
        <w:tabs>
          <w:tab w:val="left" w:pos="360"/>
          <w:tab w:val="left" w:pos="720"/>
          <w:tab w:val="left" w:pos="1080"/>
          <w:tab w:val="left" w:pos="1440"/>
          <w:tab w:val="left" w:pos="5760"/>
          <w:tab w:val="left" w:pos="6480"/>
        </w:tabs>
        <w:jc w:val="both"/>
        <w:rPr>
          <w:ins w:id="57" w:author="COPH iMac" w:date="2017-04-25T13:51:00Z"/>
          <w:rFonts w:ascii="Calibri" w:hAnsi="Calibri"/>
          <w:bCs/>
          <w:sz w:val="18"/>
          <w:szCs w:val="18"/>
        </w:rPr>
      </w:pPr>
      <w:ins w:id="58" w:author="COPH iMac" w:date="2017-04-25T13:51:00Z">
        <w:r>
          <w:rPr>
            <w:rFonts w:ascii="Calibri" w:hAnsi="Calibri"/>
            <w:b/>
            <w:bCs/>
            <w:sz w:val="18"/>
            <w:szCs w:val="18"/>
          </w:rPr>
          <w:t>Mode of Delivery</w:t>
        </w:r>
      </w:ins>
    </w:p>
    <w:p w14:paraId="529FFC5D" w14:textId="77777777" w:rsidR="0016795C" w:rsidRPr="00D37EA4" w:rsidRDefault="0016795C" w:rsidP="0016795C">
      <w:pPr>
        <w:tabs>
          <w:tab w:val="left" w:pos="360"/>
          <w:tab w:val="left" w:pos="720"/>
          <w:tab w:val="left" w:pos="1080"/>
          <w:tab w:val="left" w:pos="1440"/>
          <w:tab w:val="left" w:pos="5760"/>
          <w:tab w:val="left" w:pos="6480"/>
        </w:tabs>
        <w:jc w:val="both"/>
        <w:rPr>
          <w:ins w:id="59" w:author="COPH iMac" w:date="2017-04-25T13:51:00Z"/>
          <w:rFonts w:ascii="Calibri" w:hAnsi="Calibri"/>
          <w:bCs/>
          <w:sz w:val="18"/>
          <w:szCs w:val="18"/>
        </w:rPr>
      </w:pPr>
      <w:ins w:id="60" w:author="COPH iMac" w:date="2017-04-25T13:51:00Z">
        <w:r>
          <w:rPr>
            <w:rFonts w:ascii="Calibri" w:hAnsi="Calibri"/>
            <w:bCs/>
            <w:sz w:val="18"/>
            <w:szCs w:val="18"/>
          </w:rPr>
          <w:t>The USF College of Public Health DrPH degree is completed through a combination of distance-learning and blended courses that include on-campus learning via three one-week DrPH Institutes. Students are expected to attend an Institute in the first semester of their admission, and then in the subsequent two summer semesters. This combination of program delivery formats allows working professionals to broaden their grasp of public health leadership, practice, and research without interrupting their careers.</w:t>
        </w:r>
      </w:ins>
    </w:p>
    <w:p w14:paraId="5EA1692E" w14:textId="77777777" w:rsidR="0016795C" w:rsidRDefault="0016795C" w:rsidP="0016795C">
      <w:pPr>
        <w:tabs>
          <w:tab w:val="left" w:pos="360"/>
          <w:tab w:val="left" w:pos="720"/>
          <w:tab w:val="left" w:pos="1080"/>
          <w:tab w:val="left" w:pos="1440"/>
          <w:tab w:val="left" w:pos="5760"/>
          <w:tab w:val="left" w:pos="6480"/>
        </w:tabs>
        <w:jc w:val="both"/>
        <w:rPr>
          <w:ins w:id="61" w:author="COPH iMac" w:date="2017-04-25T13:51:00Z"/>
          <w:rFonts w:ascii="Calibri" w:hAnsi="Calibri"/>
          <w:bCs/>
          <w:sz w:val="18"/>
          <w:szCs w:val="18"/>
        </w:rPr>
      </w:pPr>
    </w:p>
    <w:p w14:paraId="714CEB0A" w14:textId="77777777" w:rsidR="0016795C" w:rsidRPr="00C97349" w:rsidRDefault="0016795C" w:rsidP="0016795C">
      <w:pPr>
        <w:tabs>
          <w:tab w:val="left" w:pos="360"/>
          <w:tab w:val="left" w:pos="720"/>
          <w:tab w:val="left" w:pos="1080"/>
          <w:tab w:val="left" w:pos="1440"/>
          <w:tab w:val="left" w:pos="5760"/>
          <w:tab w:val="left" w:pos="6480"/>
        </w:tabs>
        <w:jc w:val="both"/>
        <w:rPr>
          <w:ins w:id="62" w:author="COPH iMac" w:date="2017-04-25T13:51:00Z"/>
          <w:rFonts w:ascii="Calibri" w:hAnsi="Calibri"/>
          <w:b/>
          <w:bCs/>
          <w:sz w:val="18"/>
          <w:szCs w:val="18"/>
        </w:rPr>
      </w:pPr>
      <w:ins w:id="63" w:author="COPH iMac" w:date="2017-04-25T13:51:00Z">
        <w:r w:rsidRPr="00C97349">
          <w:rPr>
            <w:rFonts w:ascii="Calibri" w:hAnsi="Calibri"/>
            <w:b/>
            <w:bCs/>
            <w:sz w:val="18"/>
            <w:szCs w:val="18"/>
          </w:rPr>
          <w:t>A</w:t>
        </w:r>
        <w:r>
          <w:rPr>
            <w:rFonts w:ascii="Calibri" w:hAnsi="Calibri"/>
            <w:b/>
            <w:bCs/>
            <w:sz w:val="18"/>
            <w:szCs w:val="18"/>
          </w:rPr>
          <w:t>ccreditation:</w:t>
        </w:r>
      </w:ins>
    </w:p>
    <w:p w14:paraId="2EE1DCF7" w14:textId="77777777" w:rsidR="0016795C" w:rsidRDefault="0016795C" w:rsidP="0016795C">
      <w:pPr>
        <w:tabs>
          <w:tab w:val="left" w:pos="360"/>
          <w:tab w:val="left" w:pos="720"/>
          <w:tab w:val="left" w:pos="1080"/>
          <w:tab w:val="left" w:pos="1440"/>
          <w:tab w:val="left" w:pos="5760"/>
          <w:tab w:val="left" w:pos="6480"/>
        </w:tabs>
        <w:jc w:val="both"/>
        <w:rPr>
          <w:ins w:id="64" w:author="COPH iMac" w:date="2017-04-25T13:51:00Z"/>
          <w:rFonts w:ascii="Calibri" w:hAnsi="Calibri"/>
          <w:noProof/>
          <w:sz w:val="18"/>
          <w:szCs w:val="18"/>
        </w:rPr>
      </w:pPr>
      <w:ins w:id="65" w:author="COPH iMac" w:date="2017-04-25T13:51:00Z">
        <w:r>
          <w:rPr>
            <w:rFonts w:ascii="Calibri" w:hAnsi="Calibri"/>
            <w:noProof/>
            <w:sz w:val="18"/>
            <w:szCs w:val="18"/>
          </w:rPr>
          <w:t>USF is a</w:t>
        </w:r>
        <w:r w:rsidRPr="00C97349">
          <w:rPr>
            <w:rFonts w:ascii="Calibri" w:hAnsi="Calibri"/>
            <w:noProof/>
            <w:sz w:val="18"/>
            <w:szCs w:val="18"/>
          </w:rPr>
          <w:t xml:space="preserve">ccredited by the Commission on Colleges of the Southern Association of College and Schools. The College </w:t>
        </w:r>
        <w:r>
          <w:rPr>
            <w:rFonts w:ascii="Calibri" w:hAnsi="Calibri"/>
            <w:noProof/>
            <w:sz w:val="18"/>
            <w:szCs w:val="18"/>
          </w:rPr>
          <w:t xml:space="preserve">of Public Health </w:t>
        </w:r>
        <w:r w:rsidRPr="00C97349">
          <w:rPr>
            <w:rFonts w:ascii="Calibri" w:hAnsi="Calibri"/>
            <w:noProof/>
            <w:sz w:val="18"/>
            <w:szCs w:val="18"/>
          </w:rPr>
          <w:t>is accredited by the Council on Education in Public Health</w:t>
        </w:r>
        <w:r>
          <w:rPr>
            <w:rFonts w:ascii="Calibri" w:hAnsi="Calibri"/>
            <w:noProof/>
            <w:sz w:val="18"/>
            <w:szCs w:val="18"/>
          </w:rPr>
          <w:t xml:space="preserve"> (CEPH)</w:t>
        </w:r>
        <w:r w:rsidRPr="00C97349">
          <w:rPr>
            <w:rFonts w:ascii="Calibri" w:hAnsi="Calibri"/>
            <w:noProof/>
            <w:sz w:val="18"/>
            <w:szCs w:val="18"/>
          </w:rPr>
          <w:t xml:space="preserve">. </w:t>
        </w:r>
      </w:ins>
    </w:p>
    <w:p w14:paraId="29E6ACCC" w14:textId="77777777" w:rsidR="0016795C" w:rsidRDefault="0016795C" w:rsidP="0016795C">
      <w:pPr>
        <w:rPr>
          <w:ins w:id="66" w:author="COPH iMac" w:date="2017-04-25T13:51:00Z"/>
          <w:rFonts w:ascii="Calibri" w:hAnsi="Calibri"/>
          <w:noProof/>
          <w:sz w:val="18"/>
          <w:szCs w:val="18"/>
        </w:rPr>
      </w:pPr>
      <w:ins w:id="67" w:author="COPH iMac" w:date="2017-04-25T13:51:00Z">
        <w:r>
          <w:rPr>
            <w:rFonts w:ascii="Calibri" w:hAnsi="Calibri"/>
            <w:noProof/>
            <w:sz w:val="18"/>
            <w:szCs w:val="18"/>
          </w:rPr>
          <w:br w:type="page"/>
        </w:r>
      </w:ins>
    </w:p>
    <w:p w14:paraId="1A381E58" w14:textId="7539A68E" w:rsidR="00F17B3B" w:rsidDel="0016795C" w:rsidRDefault="00F17B3B" w:rsidP="00492E75">
      <w:pPr>
        <w:tabs>
          <w:tab w:val="left" w:pos="360"/>
          <w:tab w:val="left" w:pos="720"/>
          <w:tab w:val="left" w:pos="1080"/>
          <w:tab w:val="left" w:pos="1440"/>
          <w:tab w:val="left" w:pos="5760"/>
          <w:tab w:val="left" w:pos="6480"/>
        </w:tabs>
        <w:jc w:val="both"/>
        <w:rPr>
          <w:del w:id="68" w:author="COPH iMac" w:date="2017-04-25T13:51:00Z"/>
          <w:rFonts w:ascii="Calibri" w:hAnsi="Calibri"/>
          <w:bCs/>
          <w:sz w:val="18"/>
          <w:szCs w:val="18"/>
        </w:rPr>
      </w:pPr>
      <w:del w:id="69" w:author="COPH iMac" w:date="2017-04-25T13:51:00Z">
        <w:r w:rsidDel="0016795C">
          <w:rPr>
            <w:rFonts w:ascii="Calibri" w:hAnsi="Calibri"/>
            <w:bCs/>
            <w:sz w:val="18"/>
            <w:szCs w:val="18"/>
          </w:rPr>
          <w:lastRenderedPageBreak/>
          <w:delText>The Doctor of Public Health (Dr</w:delText>
        </w:r>
        <w:r w:rsidR="00E07C5C" w:rsidDel="0016795C">
          <w:rPr>
            <w:rFonts w:ascii="Calibri" w:hAnsi="Calibri"/>
            <w:bCs/>
            <w:sz w:val="18"/>
            <w:szCs w:val="18"/>
          </w:rPr>
          <w:delText>.</w:delText>
        </w:r>
        <w:r w:rsidDel="0016795C">
          <w:rPr>
            <w:rFonts w:ascii="Calibri" w:hAnsi="Calibri"/>
            <w:bCs/>
            <w:sz w:val="18"/>
            <w:szCs w:val="18"/>
          </w:rPr>
          <w:delText>P</w:delText>
        </w:r>
        <w:r w:rsidR="00E07C5C" w:rsidDel="0016795C">
          <w:rPr>
            <w:rFonts w:ascii="Calibri" w:hAnsi="Calibri"/>
            <w:bCs/>
            <w:sz w:val="18"/>
            <w:szCs w:val="18"/>
          </w:rPr>
          <w:delText>.H.</w:delText>
        </w:r>
        <w:r w:rsidDel="0016795C">
          <w:rPr>
            <w:rFonts w:ascii="Calibri" w:hAnsi="Calibri"/>
            <w:bCs/>
            <w:sz w:val="18"/>
            <w:szCs w:val="18"/>
          </w:rPr>
          <w:delText>) emphasizes advanced public health education and training designed to prepare individuals for leadership roles in practice-based settings such as health department, non-profit organizations, health service. International agencies, and community-based organizations.  Accordingly, the emphasis of the Dr.P</w:delText>
        </w:r>
        <w:r w:rsidR="00E07C5C" w:rsidDel="0016795C">
          <w:rPr>
            <w:rFonts w:ascii="Calibri" w:hAnsi="Calibri"/>
            <w:bCs/>
            <w:sz w:val="18"/>
            <w:szCs w:val="18"/>
          </w:rPr>
          <w:delText>.H</w:delText>
        </w:r>
        <w:r w:rsidDel="0016795C">
          <w:rPr>
            <w:rFonts w:ascii="Calibri" w:hAnsi="Calibri"/>
            <w:bCs/>
            <w:sz w:val="18"/>
            <w:szCs w:val="18"/>
          </w:rPr>
          <w:delText>. is placed on fostering advanced expertise in developing, implementing, and evaluating evidence-informed public health practice as compared to the Ph.D. whereby the emphasis is on research.</w:delText>
        </w:r>
      </w:del>
    </w:p>
    <w:p w14:paraId="75F0D93E" w14:textId="3FB78082" w:rsidR="00F17B3B" w:rsidDel="0016795C" w:rsidRDefault="00F17B3B" w:rsidP="00492E75">
      <w:pPr>
        <w:tabs>
          <w:tab w:val="left" w:pos="360"/>
          <w:tab w:val="left" w:pos="720"/>
          <w:tab w:val="left" w:pos="1080"/>
          <w:tab w:val="left" w:pos="1440"/>
          <w:tab w:val="left" w:pos="5760"/>
          <w:tab w:val="left" w:pos="6480"/>
        </w:tabs>
        <w:jc w:val="both"/>
        <w:rPr>
          <w:del w:id="70" w:author="COPH iMac" w:date="2017-04-25T13:51:00Z"/>
          <w:rFonts w:ascii="Calibri" w:hAnsi="Calibri"/>
          <w:bCs/>
          <w:sz w:val="18"/>
          <w:szCs w:val="18"/>
        </w:rPr>
      </w:pPr>
    </w:p>
    <w:p w14:paraId="33CB14D3" w14:textId="538FF766" w:rsidR="00F17B3B" w:rsidDel="0016795C" w:rsidRDefault="00F17B3B" w:rsidP="00492E75">
      <w:pPr>
        <w:tabs>
          <w:tab w:val="left" w:pos="360"/>
          <w:tab w:val="left" w:pos="720"/>
          <w:tab w:val="left" w:pos="1080"/>
          <w:tab w:val="left" w:pos="1440"/>
          <w:tab w:val="left" w:pos="5760"/>
          <w:tab w:val="left" w:pos="6480"/>
        </w:tabs>
        <w:jc w:val="both"/>
        <w:rPr>
          <w:del w:id="71" w:author="COPH iMac" w:date="2017-04-25T13:51:00Z"/>
          <w:rFonts w:ascii="Calibri" w:hAnsi="Calibri"/>
          <w:bCs/>
          <w:sz w:val="18"/>
          <w:szCs w:val="18"/>
        </w:rPr>
      </w:pPr>
      <w:del w:id="72" w:author="COPH iMac" w:date="2017-04-25T13:51:00Z">
        <w:r w:rsidDel="0016795C">
          <w:rPr>
            <w:rFonts w:ascii="Calibri" w:hAnsi="Calibri"/>
            <w:bCs/>
            <w:sz w:val="18"/>
            <w:szCs w:val="18"/>
          </w:rPr>
          <w:delText>Dr.P</w:delText>
        </w:r>
        <w:r w:rsidR="00E07C5C" w:rsidDel="0016795C">
          <w:rPr>
            <w:rFonts w:ascii="Calibri" w:hAnsi="Calibri"/>
            <w:bCs/>
            <w:sz w:val="18"/>
            <w:szCs w:val="18"/>
          </w:rPr>
          <w:delText>.H</w:delText>
        </w:r>
        <w:r w:rsidDel="0016795C">
          <w:rPr>
            <w:rFonts w:ascii="Calibri" w:hAnsi="Calibri"/>
            <w:bCs/>
            <w:sz w:val="18"/>
            <w:szCs w:val="18"/>
          </w:rPr>
          <w:delText>. training comprises the following curricular domains: Advocacy and Leadership, Communication, Community and Cultural Orientation, Critical Analysis, Management, and Professional and Ethics.  Subsequently, the Dr.P</w:delText>
        </w:r>
        <w:r w:rsidR="00E07C5C" w:rsidDel="0016795C">
          <w:rPr>
            <w:rFonts w:ascii="Calibri" w:hAnsi="Calibri"/>
            <w:bCs/>
            <w:sz w:val="18"/>
            <w:szCs w:val="18"/>
          </w:rPr>
          <w:delText>.H</w:delText>
        </w:r>
        <w:r w:rsidDel="0016795C">
          <w:rPr>
            <w:rFonts w:ascii="Calibri" w:hAnsi="Calibri"/>
            <w:bCs/>
            <w:sz w:val="18"/>
            <w:szCs w:val="18"/>
          </w:rPr>
          <w:delText>. student is expected to collaborate with senior public health practitioners through a practice-based specialized study.  Furthermore, it is required the Dr.P</w:delText>
        </w:r>
        <w:r w:rsidR="00E07C5C" w:rsidDel="0016795C">
          <w:rPr>
            <w:rFonts w:ascii="Calibri" w:hAnsi="Calibri"/>
            <w:bCs/>
            <w:sz w:val="18"/>
            <w:szCs w:val="18"/>
          </w:rPr>
          <w:delText>.H</w:delText>
        </w:r>
        <w:r w:rsidDel="0016795C">
          <w:rPr>
            <w:rFonts w:ascii="Calibri" w:hAnsi="Calibri"/>
            <w:bCs/>
            <w:sz w:val="18"/>
            <w:szCs w:val="18"/>
          </w:rPr>
          <w:delText>. Students complete a dissertation that addresses, generates, interprets and/or evaluates knowledge applicable to public health practice.  Additional descriptions of department specific details are available on departmental websites.</w:delText>
        </w:r>
      </w:del>
    </w:p>
    <w:p w14:paraId="10EAB71A" w14:textId="5512E144" w:rsidR="00F17B3B" w:rsidDel="0016795C" w:rsidRDefault="00F17B3B" w:rsidP="00492E75">
      <w:pPr>
        <w:tabs>
          <w:tab w:val="left" w:pos="360"/>
          <w:tab w:val="left" w:pos="720"/>
          <w:tab w:val="left" w:pos="1080"/>
          <w:tab w:val="left" w:pos="1440"/>
          <w:tab w:val="left" w:pos="5760"/>
          <w:tab w:val="left" w:pos="6480"/>
        </w:tabs>
        <w:jc w:val="both"/>
        <w:rPr>
          <w:del w:id="73" w:author="COPH iMac" w:date="2017-04-25T13:51:00Z"/>
          <w:rFonts w:ascii="Calibri" w:hAnsi="Calibri"/>
          <w:bCs/>
          <w:sz w:val="18"/>
          <w:szCs w:val="18"/>
        </w:rPr>
      </w:pPr>
    </w:p>
    <w:p w14:paraId="177F08C2" w14:textId="69CD0BB1" w:rsidR="00F17B3B" w:rsidRPr="00C97349" w:rsidDel="0016795C" w:rsidRDefault="00F17B3B" w:rsidP="00492E75">
      <w:pPr>
        <w:tabs>
          <w:tab w:val="left" w:pos="360"/>
          <w:tab w:val="left" w:pos="720"/>
          <w:tab w:val="left" w:pos="1080"/>
          <w:tab w:val="left" w:pos="1440"/>
          <w:tab w:val="left" w:pos="5760"/>
          <w:tab w:val="left" w:pos="6480"/>
        </w:tabs>
        <w:jc w:val="both"/>
        <w:rPr>
          <w:del w:id="74" w:author="COPH iMac" w:date="2017-04-25T13:51:00Z"/>
          <w:rFonts w:ascii="Calibri" w:hAnsi="Calibri"/>
          <w:bCs/>
          <w:sz w:val="18"/>
          <w:szCs w:val="18"/>
        </w:rPr>
      </w:pPr>
      <w:del w:id="75" w:author="COPH iMac" w:date="2017-04-25T13:51:00Z">
        <w:r w:rsidDel="0016795C">
          <w:rPr>
            <w:rFonts w:ascii="Calibri" w:hAnsi="Calibri"/>
            <w:bCs/>
            <w:sz w:val="18"/>
            <w:szCs w:val="18"/>
          </w:rPr>
          <w:delText>The Dr. Ph. Will require 90 semester hours beyond the baccalaureate degree.  Candidates MUST have an MPH or MSPH degree prior to admission, therefore the actual additional requires required for the Dr.P</w:delText>
        </w:r>
        <w:r w:rsidR="00E07C5C" w:rsidDel="0016795C">
          <w:rPr>
            <w:rFonts w:ascii="Calibri" w:hAnsi="Calibri"/>
            <w:bCs/>
            <w:sz w:val="18"/>
            <w:szCs w:val="18"/>
          </w:rPr>
          <w:delText>.H</w:delText>
        </w:r>
        <w:r w:rsidDel="0016795C">
          <w:rPr>
            <w:rFonts w:ascii="Calibri" w:hAnsi="Calibri"/>
            <w:bCs/>
            <w:sz w:val="18"/>
            <w:szCs w:val="18"/>
          </w:rPr>
          <w:delText>. beyond the master’s level will average 45-50 semester hours, depending upon the program designed by the student and his or her committee.  Per University guidelines, all requirements for the doctoral degree must be completed within seven calendar years from the student’s date of admission for doctoral study.  Students have four years to complete all required coursework, pass the qualifying examination, and be admitted to doctoral candidacy.  Students then have three years from the date of doctoral candidacy to complete degree requirements.</w:delText>
        </w:r>
      </w:del>
    </w:p>
    <w:p w14:paraId="7F7FC9AC" w14:textId="7A467FCE" w:rsidR="00D03EF5" w:rsidDel="0016795C" w:rsidRDefault="00D03EF5" w:rsidP="00492E75">
      <w:pPr>
        <w:tabs>
          <w:tab w:val="left" w:pos="360"/>
          <w:tab w:val="left" w:pos="720"/>
          <w:tab w:val="left" w:pos="1080"/>
          <w:tab w:val="left" w:pos="1440"/>
          <w:tab w:val="left" w:pos="5760"/>
          <w:tab w:val="left" w:pos="6480"/>
        </w:tabs>
        <w:rPr>
          <w:del w:id="76" w:author="COPH iMac" w:date="2017-04-25T13:51:00Z"/>
          <w:rFonts w:ascii="Calibri" w:hAnsi="Calibri"/>
          <w:b/>
          <w:bCs/>
          <w:sz w:val="18"/>
          <w:szCs w:val="18"/>
        </w:rPr>
      </w:pPr>
    </w:p>
    <w:p w14:paraId="6468CB76" w14:textId="7DA2015C" w:rsidR="00F17B3B" w:rsidRPr="006C4BDA" w:rsidDel="0016795C" w:rsidRDefault="00F17B3B" w:rsidP="00492E75">
      <w:pPr>
        <w:tabs>
          <w:tab w:val="left" w:pos="360"/>
          <w:tab w:val="left" w:pos="720"/>
          <w:tab w:val="left" w:pos="1080"/>
          <w:tab w:val="left" w:pos="1440"/>
          <w:tab w:val="left" w:pos="5760"/>
          <w:tab w:val="left" w:pos="6480"/>
        </w:tabs>
        <w:rPr>
          <w:del w:id="77" w:author="COPH iMac" w:date="2017-04-25T13:51:00Z"/>
          <w:rFonts w:ascii="Calibri" w:hAnsi="Calibri"/>
          <w:b/>
          <w:bCs/>
          <w:sz w:val="18"/>
          <w:szCs w:val="18"/>
        </w:rPr>
      </w:pPr>
      <w:del w:id="78" w:author="COPH iMac" w:date="2017-04-25T13:51:00Z">
        <w:r w:rsidRPr="006C4BDA" w:rsidDel="0016795C">
          <w:rPr>
            <w:rFonts w:ascii="Calibri" w:hAnsi="Calibri"/>
            <w:b/>
            <w:bCs/>
            <w:sz w:val="18"/>
            <w:szCs w:val="18"/>
          </w:rPr>
          <w:delText>Mission</w:delText>
        </w:r>
      </w:del>
    </w:p>
    <w:p w14:paraId="23525100" w14:textId="6B7DFFEF" w:rsidR="00F17B3B" w:rsidDel="0016795C" w:rsidRDefault="00F17B3B" w:rsidP="00492E75">
      <w:pPr>
        <w:tabs>
          <w:tab w:val="left" w:pos="360"/>
          <w:tab w:val="left" w:pos="720"/>
          <w:tab w:val="left" w:pos="1080"/>
          <w:tab w:val="left" w:pos="1440"/>
          <w:tab w:val="left" w:pos="5760"/>
          <w:tab w:val="left" w:pos="6480"/>
        </w:tabs>
        <w:rPr>
          <w:del w:id="79" w:author="COPH iMac" w:date="2017-04-25T13:51:00Z"/>
          <w:rFonts w:ascii="Calibri" w:hAnsi="Calibri"/>
          <w:bCs/>
          <w:sz w:val="18"/>
          <w:szCs w:val="18"/>
        </w:rPr>
      </w:pPr>
      <w:del w:id="80" w:author="COPH iMac" w:date="2017-04-25T13:51:00Z">
        <w:r w:rsidDel="0016795C">
          <w:rPr>
            <w:rFonts w:ascii="Calibri" w:hAnsi="Calibri"/>
            <w:bCs/>
            <w:sz w:val="18"/>
            <w:szCs w:val="18"/>
          </w:rPr>
          <w:delText xml:space="preserve">The mission of the Doctor of Public Health is to prepare practitioners for leadership and advocacy in public health practice through a scientific, </w:delText>
        </w:r>
        <w:r w:rsidR="00D37EA4" w:rsidDel="0016795C">
          <w:rPr>
            <w:rFonts w:ascii="Calibri" w:hAnsi="Calibri"/>
            <w:bCs/>
            <w:sz w:val="18"/>
            <w:szCs w:val="18"/>
          </w:rPr>
          <w:delText>interdisciplinary</w:delText>
        </w:r>
        <w:r w:rsidDel="0016795C">
          <w:rPr>
            <w:rFonts w:ascii="Calibri" w:hAnsi="Calibri"/>
            <w:bCs/>
            <w:sz w:val="18"/>
            <w:szCs w:val="18"/>
          </w:rPr>
          <w:delText xml:space="preserve"> approach to understanding and solving public health problems in the public and private sectors, the United States, and worldwide.</w:delText>
        </w:r>
        <w:r w:rsidR="00D37EA4" w:rsidDel="0016795C">
          <w:rPr>
            <w:rFonts w:ascii="Calibri" w:hAnsi="Calibri"/>
            <w:bCs/>
            <w:sz w:val="18"/>
            <w:szCs w:val="18"/>
          </w:rPr>
          <w:delText xml:space="preserve">  This mission r</w:delText>
        </w:r>
        <w:r w:rsidDel="0016795C">
          <w:rPr>
            <w:rFonts w:ascii="Calibri" w:hAnsi="Calibri"/>
            <w:bCs/>
            <w:sz w:val="18"/>
            <w:szCs w:val="18"/>
          </w:rPr>
          <w:delText>elates directly to the Uni</w:delText>
        </w:r>
        <w:r w:rsidR="00D37EA4" w:rsidDel="0016795C">
          <w:rPr>
            <w:rFonts w:ascii="Calibri" w:hAnsi="Calibri"/>
            <w:bCs/>
            <w:sz w:val="18"/>
            <w:szCs w:val="18"/>
          </w:rPr>
          <w:delText>ve</w:delText>
        </w:r>
        <w:r w:rsidDel="0016795C">
          <w:rPr>
            <w:rFonts w:ascii="Calibri" w:hAnsi="Calibri"/>
            <w:bCs/>
            <w:sz w:val="18"/>
            <w:szCs w:val="18"/>
          </w:rPr>
          <w:delText>r</w:delText>
        </w:r>
        <w:r w:rsidR="00D37EA4" w:rsidDel="0016795C">
          <w:rPr>
            <w:rFonts w:ascii="Calibri" w:hAnsi="Calibri"/>
            <w:bCs/>
            <w:sz w:val="18"/>
            <w:szCs w:val="18"/>
          </w:rPr>
          <w:delText>s</w:delText>
        </w:r>
        <w:r w:rsidDel="0016795C">
          <w:rPr>
            <w:rFonts w:ascii="Calibri" w:hAnsi="Calibri"/>
            <w:bCs/>
            <w:sz w:val="18"/>
            <w:szCs w:val="18"/>
          </w:rPr>
          <w:delText>ity of South Florida’s mission which includes creating a community of learners together with significant and sustainable university-community partnerships and collaborations; and desig</w:delText>
        </w:r>
        <w:r w:rsidR="00D37EA4" w:rsidDel="0016795C">
          <w:rPr>
            <w:rFonts w:ascii="Calibri" w:hAnsi="Calibri"/>
            <w:bCs/>
            <w:sz w:val="18"/>
            <w:szCs w:val="18"/>
          </w:rPr>
          <w:delText>n</w:delText>
        </w:r>
        <w:r w:rsidDel="0016795C">
          <w:rPr>
            <w:rFonts w:ascii="Calibri" w:hAnsi="Calibri"/>
            <w:bCs/>
            <w:sz w:val="18"/>
            <w:szCs w:val="18"/>
          </w:rPr>
          <w:delText>ing, strengthening and building susta</w:delText>
        </w:r>
        <w:r w:rsidR="00D37EA4" w:rsidDel="0016795C">
          <w:rPr>
            <w:rFonts w:ascii="Calibri" w:hAnsi="Calibri"/>
            <w:bCs/>
            <w:sz w:val="18"/>
            <w:szCs w:val="18"/>
          </w:rPr>
          <w:delText>i</w:delText>
        </w:r>
        <w:r w:rsidDel="0016795C">
          <w:rPr>
            <w:rFonts w:ascii="Calibri" w:hAnsi="Calibri"/>
            <w:bCs/>
            <w:sz w:val="18"/>
            <w:szCs w:val="18"/>
          </w:rPr>
          <w:delText>n</w:delText>
        </w:r>
        <w:r w:rsidR="00D37EA4" w:rsidDel="0016795C">
          <w:rPr>
            <w:rFonts w:ascii="Calibri" w:hAnsi="Calibri"/>
            <w:bCs/>
            <w:sz w:val="18"/>
            <w:szCs w:val="18"/>
          </w:rPr>
          <w:delText>a</w:delText>
        </w:r>
        <w:r w:rsidDel="0016795C">
          <w:rPr>
            <w:rFonts w:ascii="Calibri" w:hAnsi="Calibri"/>
            <w:bCs/>
            <w:sz w:val="18"/>
            <w:szCs w:val="18"/>
          </w:rPr>
          <w:delText>ble healthy communities and improving quality of life.</w:delText>
        </w:r>
      </w:del>
    </w:p>
    <w:p w14:paraId="27FA2C64" w14:textId="5BD0615E" w:rsidR="00D37EA4" w:rsidDel="0016795C" w:rsidRDefault="00D37EA4" w:rsidP="00492E75">
      <w:pPr>
        <w:tabs>
          <w:tab w:val="left" w:pos="360"/>
          <w:tab w:val="left" w:pos="720"/>
          <w:tab w:val="left" w:pos="1080"/>
          <w:tab w:val="left" w:pos="1440"/>
          <w:tab w:val="left" w:pos="5760"/>
          <w:tab w:val="left" w:pos="6480"/>
        </w:tabs>
        <w:rPr>
          <w:del w:id="81" w:author="COPH iMac" w:date="2017-04-25T13:51:00Z"/>
          <w:rFonts w:ascii="Calibri" w:hAnsi="Calibri"/>
          <w:bCs/>
          <w:sz w:val="18"/>
          <w:szCs w:val="18"/>
        </w:rPr>
      </w:pPr>
    </w:p>
    <w:p w14:paraId="4385C56E" w14:textId="64344291" w:rsidR="00D37EA4" w:rsidDel="0016795C" w:rsidRDefault="00D37EA4" w:rsidP="00492E75">
      <w:pPr>
        <w:tabs>
          <w:tab w:val="left" w:pos="360"/>
          <w:tab w:val="left" w:pos="720"/>
          <w:tab w:val="left" w:pos="1080"/>
          <w:tab w:val="left" w:pos="1440"/>
          <w:tab w:val="left" w:pos="5760"/>
          <w:tab w:val="left" w:pos="6480"/>
        </w:tabs>
        <w:rPr>
          <w:del w:id="82" w:author="COPH iMac" w:date="2017-04-25T13:51:00Z"/>
          <w:rFonts w:ascii="Calibri" w:hAnsi="Calibri"/>
          <w:b/>
          <w:bCs/>
          <w:sz w:val="18"/>
          <w:szCs w:val="18"/>
        </w:rPr>
      </w:pPr>
      <w:del w:id="83" w:author="COPH iMac" w:date="2017-04-25T13:51:00Z">
        <w:r w:rsidDel="0016795C">
          <w:rPr>
            <w:rFonts w:ascii="Calibri" w:hAnsi="Calibri"/>
            <w:b/>
            <w:bCs/>
            <w:sz w:val="18"/>
            <w:szCs w:val="18"/>
          </w:rPr>
          <w:delText>Areas of Study</w:delText>
        </w:r>
      </w:del>
    </w:p>
    <w:p w14:paraId="7DF3E346" w14:textId="34B8FEF0" w:rsidR="00D37EA4" w:rsidDel="0016795C" w:rsidRDefault="00D37EA4" w:rsidP="00492E75">
      <w:pPr>
        <w:tabs>
          <w:tab w:val="left" w:pos="360"/>
          <w:tab w:val="left" w:pos="720"/>
          <w:tab w:val="left" w:pos="1080"/>
          <w:tab w:val="left" w:pos="1440"/>
          <w:tab w:val="left" w:pos="5760"/>
          <w:tab w:val="left" w:pos="6480"/>
        </w:tabs>
        <w:rPr>
          <w:del w:id="84" w:author="COPH iMac" w:date="2017-04-25T13:51:00Z"/>
          <w:rFonts w:ascii="Calibri" w:hAnsi="Calibri"/>
          <w:bCs/>
          <w:sz w:val="18"/>
          <w:szCs w:val="18"/>
        </w:rPr>
      </w:pPr>
      <w:del w:id="85" w:author="COPH iMac" w:date="2017-04-25T13:51:00Z">
        <w:r w:rsidDel="0016795C">
          <w:rPr>
            <w:rFonts w:ascii="Calibri" w:hAnsi="Calibri"/>
            <w:bCs/>
            <w:sz w:val="18"/>
            <w:szCs w:val="18"/>
          </w:rPr>
          <w:delText>The Dr</w:delText>
        </w:r>
        <w:r w:rsidR="00E07C5C" w:rsidDel="0016795C">
          <w:rPr>
            <w:rFonts w:ascii="Calibri" w:hAnsi="Calibri"/>
            <w:bCs/>
            <w:sz w:val="18"/>
            <w:szCs w:val="18"/>
          </w:rPr>
          <w:delText>.P.H.</w:delText>
        </w:r>
        <w:r w:rsidDel="0016795C">
          <w:rPr>
            <w:rFonts w:ascii="Calibri" w:hAnsi="Calibri"/>
            <w:bCs/>
            <w:sz w:val="18"/>
            <w:szCs w:val="18"/>
          </w:rPr>
          <w:delText xml:space="preserve"> degree has no concentrations, but students may focus on the following areas:</w:delText>
        </w:r>
      </w:del>
    </w:p>
    <w:p w14:paraId="1062FE3A" w14:textId="38191E85" w:rsidR="00D37EA4" w:rsidDel="0016795C" w:rsidRDefault="00D37EA4" w:rsidP="00492E75">
      <w:pPr>
        <w:numPr>
          <w:ilvl w:val="0"/>
          <w:numId w:val="45"/>
        </w:numPr>
        <w:tabs>
          <w:tab w:val="left" w:pos="360"/>
          <w:tab w:val="left" w:pos="720"/>
          <w:tab w:val="left" w:pos="1080"/>
          <w:tab w:val="left" w:pos="1440"/>
          <w:tab w:val="left" w:pos="5760"/>
          <w:tab w:val="left" w:pos="6480"/>
        </w:tabs>
        <w:ind w:left="720"/>
        <w:rPr>
          <w:del w:id="86" w:author="COPH iMac" w:date="2017-04-25T13:51:00Z"/>
          <w:rFonts w:ascii="Calibri" w:hAnsi="Calibri"/>
          <w:bCs/>
          <w:sz w:val="18"/>
          <w:szCs w:val="18"/>
        </w:rPr>
      </w:pPr>
      <w:del w:id="87" w:author="COPH iMac" w:date="2017-04-25T13:51:00Z">
        <w:r w:rsidDel="0016795C">
          <w:rPr>
            <w:rFonts w:ascii="Calibri" w:hAnsi="Calibri"/>
            <w:bCs/>
            <w:sz w:val="18"/>
            <w:szCs w:val="18"/>
          </w:rPr>
          <w:delText>Community and Family Health</w:delText>
        </w:r>
      </w:del>
    </w:p>
    <w:p w14:paraId="40BFAC0B" w14:textId="36B4AC48" w:rsidR="00D37EA4" w:rsidDel="0016795C" w:rsidRDefault="00D37EA4" w:rsidP="00492E75">
      <w:pPr>
        <w:numPr>
          <w:ilvl w:val="0"/>
          <w:numId w:val="45"/>
        </w:numPr>
        <w:tabs>
          <w:tab w:val="left" w:pos="360"/>
          <w:tab w:val="left" w:pos="720"/>
          <w:tab w:val="left" w:pos="1080"/>
          <w:tab w:val="left" w:pos="1440"/>
          <w:tab w:val="left" w:pos="5760"/>
          <w:tab w:val="left" w:pos="6480"/>
        </w:tabs>
        <w:ind w:left="720"/>
        <w:rPr>
          <w:del w:id="88" w:author="COPH iMac" w:date="2017-04-25T13:51:00Z"/>
          <w:rFonts w:ascii="Calibri" w:hAnsi="Calibri"/>
          <w:bCs/>
          <w:sz w:val="18"/>
          <w:szCs w:val="18"/>
        </w:rPr>
      </w:pPr>
      <w:del w:id="89" w:author="COPH iMac" w:date="2017-04-25T13:51:00Z">
        <w:r w:rsidDel="0016795C">
          <w:rPr>
            <w:rFonts w:ascii="Calibri" w:hAnsi="Calibri"/>
            <w:bCs/>
            <w:sz w:val="18"/>
            <w:szCs w:val="18"/>
          </w:rPr>
          <w:delText>Environmental Health</w:delText>
        </w:r>
      </w:del>
    </w:p>
    <w:p w14:paraId="14380BF3" w14:textId="4C422970" w:rsidR="00D37EA4" w:rsidDel="0016795C" w:rsidRDefault="00D37EA4" w:rsidP="00492E75">
      <w:pPr>
        <w:numPr>
          <w:ilvl w:val="0"/>
          <w:numId w:val="45"/>
        </w:numPr>
        <w:tabs>
          <w:tab w:val="left" w:pos="360"/>
          <w:tab w:val="left" w:pos="720"/>
          <w:tab w:val="left" w:pos="1080"/>
          <w:tab w:val="left" w:pos="1440"/>
          <w:tab w:val="left" w:pos="5760"/>
          <w:tab w:val="left" w:pos="6480"/>
        </w:tabs>
        <w:ind w:left="720"/>
        <w:rPr>
          <w:del w:id="90" w:author="COPH iMac" w:date="2017-04-25T13:51:00Z"/>
          <w:rFonts w:ascii="Calibri" w:hAnsi="Calibri"/>
          <w:bCs/>
          <w:sz w:val="18"/>
          <w:szCs w:val="18"/>
        </w:rPr>
      </w:pPr>
      <w:del w:id="91" w:author="COPH iMac" w:date="2017-04-25T13:51:00Z">
        <w:r w:rsidDel="0016795C">
          <w:rPr>
            <w:rFonts w:ascii="Calibri" w:hAnsi="Calibri"/>
            <w:bCs/>
            <w:sz w:val="18"/>
            <w:szCs w:val="18"/>
          </w:rPr>
          <w:delText>Epidemiology/Biostatistics</w:delText>
        </w:r>
      </w:del>
    </w:p>
    <w:p w14:paraId="452F169C" w14:textId="213C7B04" w:rsidR="00D37EA4" w:rsidDel="0016795C" w:rsidRDefault="00D37EA4" w:rsidP="00492E75">
      <w:pPr>
        <w:numPr>
          <w:ilvl w:val="0"/>
          <w:numId w:val="45"/>
        </w:numPr>
        <w:tabs>
          <w:tab w:val="left" w:pos="360"/>
          <w:tab w:val="left" w:pos="720"/>
          <w:tab w:val="left" w:pos="1080"/>
          <w:tab w:val="left" w:pos="1440"/>
          <w:tab w:val="left" w:pos="5760"/>
          <w:tab w:val="left" w:pos="6480"/>
        </w:tabs>
        <w:ind w:left="720"/>
        <w:rPr>
          <w:del w:id="92" w:author="COPH iMac" w:date="2017-04-25T13:51:00Z"/>
          <w:rFonts w:ascii="Calibri" w:hAnsi="Calibri"/>
          <w:bCs/>
          <w:sz w:val="18"/>
          <w:szCs w:val="18"/>
        </w:rPr>
      </w:pPr>
      <w:del w:id="93" w:author="COPH iMac" w:date="2017-04-25T13:51:00Z">
        <w:r w:rsidDel="0016795C">
          <w:rPr>
            <w:rFonts w:ascii="Calibri" w:hAnsi="Calibri"/>
            <w:bCs/>
            <w:sz w:val="18"/>
            <w:szCs w:val="18"/>
          </w:rPr>
          <w:delText>Global Health</w:delText>
        </w:r>
      </w:del>
    </w:p>
    <w:p w14:paraId="3A833464" w14:textId="6F338D20" w:rsidR="00D37EA4" w:rsidDel="0016795C" w:rsidRDefault="00D37EA4" w:rsidP="00492E75">
      <w:pPr>
        <w:numPr>
          <w:ilvl w:val="0"/>
          <w:numId w:val="45"/>
        </w:numPr>
        <w:tabs>
          <w:tab w:val="left" w:pos="360"/>
          <w:tab w:val="left" w:pos="720"/>
          <w:tab w:val="left" w:pos="1080"/>
          <w:tab w:val="left" w:pos="1440"/>
          <w:tab w:val="left" w:pos="5760"/>
          <w:tab w:val="left" w:pos="6480"/>
        </w:tabs>
        <w:ind w:left="720"/>
        <w:rPr>
          <w:del w:id="94" w:author="COPH iMac" w:date="2017-04-25T13:51:00Z"/>
          <w:rFonts w:ascii="Calibri" w:hAnsi="Calibri"/>
          <w:bCs/>
          <w:sz w:val="18"/>
          <w:szCs w:val="18"/>
        </w:rPr>
      </w:pPr>
      <w:del w:id="95" w:author="COPH iMac" w:date="2017-04-25T13:51:00Z">
        <w:r w:rsidDel="0016795C">
          <w:rPr>
            <w:rFonts w:ascii="Calibri" w:hAnsi="Calibri"/>
            <w:bCs/>
            <w:sz w:val="18"/>
            <w:szCs w:val="18"/>
          </w:rPr>
          <w:delText>Health Policy and Administration</w:delText>
        </w:r>
      </w:del>
    </w:p>
    <w:p w14:paraId="567DB260" w14:textId="27BA0760" w:rsidR="00D37EA4" w:rsidDel="0016795C" w:rsidRDefault="00D37EA4" w:rsidP="00492E75">
      <w:pPr>
        <w:tabs>
          <w:tab w:val="left" w:pos="360"/>
          <w:tab w:val="left" w:pos="720"/>
          <w:tab w:val="left" w:pos="1080"/>
          <w:tab w:val="left" w:pos="1440"/>
          <w:tab w:val="left" w:pos="5760"/>
          <w:tab w:val="left" w:pos="6480"/>
        </w:tabs>
        <w:rPr>
          <w:del w:id="96" w:author="COPH iMac" w:date="2017-04-25T13:51:00Z"/>
          <w:rFonts w:ascii="Calibri" w:hAnsi="Calibri"/>
          <w:bCs/>
          <w:sz w:val="18"/>
          <w:szCs w:val="18"/>
        </w:rPr>
      </w:pPr>
    </w:p>
    <w:p w14:paraId="2F30E2BF" w14:textId="3FFBCB7B" w:rsidR="00D37EA4" w:rsidDel="0016795C" w:rsidRDefault="00D37EA4" w:rsidP="00492E75">
      <w:pPr>
        <w:tabs>
          <w:tab w:val="left" w:pos="360"/>
          <w:tab w:val="left" w:pos="720"/>
          <w:tab w:val="left" w:pos="1080"/>
          <w:tab w:val="left" w:pos="1440"/>
          <w:tab w:val="left" w:pos="5760"/>
          <w:tab w:val="left" w:pos="6480"/>
        </w:tabs>
        <w:rPr>
          <w:del w:id="97" w:author="COPH iMac" w:date="2017-04-25T13:51:00Z"/>
          <w:rFonts w:ascii="Calibri" w:hAnsi="Calibri"/>
          <w:bCs/>
          <w:sz w:val="18"/>
          <w:szCs w:val="18"/>
        </w:rPr>
      </w:pPr>
      <w:del w:id="98" w:author="COPH iMac" w:date="2017-04-25T13:51:00Z">
        <w:r w:rsidDel="0016795C">
          <w:rPr>
            <w:rFonts w:ascii="Calibri" w:hAnsi="Calibri"/>
            <w:b/>
            <w:bCs/>
            <w:sz w:val="18"/>
            <w:szCs w:val="18"/>
          </w:rPr>
          <w:delText>Mode of Delivery</w:delText>
        </w:r>
      </w:del>
    </w:p>
    <w:p w14:paraId="01777303" w14:textId="6C326A5D" w:rsidR="00D37EA4" w:rsidRPr="00D37EA4" w:rsidDel="0016795C" w:rsidRDefault="00D37EA4" w:rsidP="00492E75">
      <w:pPr>
        <w:tabs>
          <w:tab w:val="left" w:pos="360"/>
          <w:tab w:val="left" w:pos="720"/>
          <w:tab w:val="left" w:pos="1080"/>
          <w:tab w:val="left" w:pos="1440"/>
          <w:tab w:val="left" w:pos="5760"/>
          <w:tab w:val="left" w:pos="6480"/>
        </w:tabs>
        <w:rPr>
          <w:del w:id="99" w:author="COPH iMac" w:date="2017-04-25T13:51:00Z"/>
          <w:rFonts w:ascii="Calibri" w:hAnsi="Calibri"/>
          <w:bCs/>
          <w:sz w:val="18"/>
          <w:szCs w:val="18"/>
        </w:rPr>
      </w:pPr>
      <w:del w:id="100" w:author="COPH iMac" w:date="2017-04-25T13:51:00Z">
        <w:r w:rsidDel="0016795C">
          <w:rPr>
            <w:rFonts w:ascii="Calibri" w:hAnsi="Calibri"/>
            <w:bCs/>
            <w:sz w:val="18"/>
            <w:szCs w:val="18"/>
          </w:rPr>
          <w:delText>The USF College of Public Health Dr</w:delText>
        </w:r>
        <w:r w:rsidR="00E07C5C" w:rsidDel="0016795C">
          <w:rPr>
            <w:rFonts w:ascii="Calibri" w:hAnsi="Calibri"/>
            <w:bCs/>
            <w:sz w:val="18"/>
            <w:szCs w:val="18"/>
          </w:rPr>
          <w:delText>.P.H.</w:delText>
        </w:r>
        <w:r w:rsidDel="0016795C">
          <w:rPr>
            <w:rFonts w:ascii="Calibri" w:hAnsi="Calibri"/>
            <w:bCs/>
            <w:sz w:val="18"/>
            <w:szCs w:val="18"/>
          </w:rPr>
          <w:delText xml:space="preserve"> degree is completed through distance-learning (fall and spring semesters) in addition to on-campus learning via the 1-week Dr</w:delText>
        </w:r>
        <w:r w:rsidR="00E07C5C" w:rsidDel="0016795C">
          <w:rPr>
            <w:rFonts w:ascii="Calibri" w:hAnsi="Calibri"/>
            <w:bCs/>
            <w:sz w:val="18"/>
            <w:szCs w:val="18"/>
          </w:rPr>
          <w:delText>.P.H.</w:delText>
        </w:r>
        <w:r w:rsidDel="0016795C">
          <w:rPr>
            <w:rFonts w:ascii="Calibri" w:hAnsi="Calibri"/>
            <w:bCs/>
            <w:sz w:val="18"/>
            <w:szCs w:val="18"/>
          </w:rPr>
          <w:delText xml:space="preserve"> Summer Institute.  The combination of program delivery formats allow the working professionals to broaden their grasp of public health management, practice, and research without interrupting careers.</w:delText>
        </w:r>
      </w:del>
    </w:p>
    <w:p w14:paraId="5E83E15A" w14:textId="652769BE" w:rsidR="00F17B3B" w:rsidDel="0016795C" w:rsidRDefault="00F17B3B" w:rsidP="00492E75">
      <w:pPr>
        <w:tabs>
          <w:tab w:val="left" w:pos="360"/>
          <w:tab w:val="left" w:pos="720"/>
          <w:tab w:val="left" w:pos="1080"/>
          <w:tab w:val="left" w:pos="1440"/>
          <w:tab w:val="left" w:pos="5760"/>
          <w:tab w:val="left" w:pos="6480"/>
        </w:tabs>
        <w:rPr>
          <w:del w:id="101" w:author="COPH iMac" w:date="2017-04-25T13:51:00Z"/>
          <w:rFonts w:ascii="Calibri" w:hAnsi="Calibri"/>
          <w:bCs/>
          <w:sz w:val="18"/>
          <w:szCs w:val="18"/>
        </w:rPr>
      </w:pPr>
    </w:p>
    <w:p w14:paraId="04691A6F" w14:textId="74031120" w:rsidR="00D03EF5" w:rsidRPr="00C97349" w:rsidDel="0016795C" w:rsidRDefault="00D03EF5" w:rsidP="00492E75">
      <w:pPr>
        <w:tabs>
          <w:tab w:val="left" w:pos="360"/>
          <w:tab w:val="left" w:pos="720"/>
          <w:tab w:val="left" w:pos="1080"/>
          <w:tab w:val="left" w:pos="1440"/>
          <w:tab w:val="left" w:pos="5760"/>
          <w:tab w:val="left" w:pos="6480"/>
        </w:tabs>
        <w:rPr>
          <w:del w:id="102" w:author="COPH iMac" w:date="2017-04-25T13:51:00Z"/>
          <w:rFonts w:ascii="Calibri" w:hAnsi="Calibri"/>
          <w:b/>
          <w:bCs/>
          <w:sz w:val="18"/>
          <w:szCs w:val="18"/>
        </w:rPr>
      </w:pPr>
      <w:del w:id="103" w:author="COPH iMac" w:date="2017-04-25T13:51:00Z">
        <w:r w:rsidRPr="00C97349" w:rsidDel="0016795C">
          <w:rPr>
            <w:rFonts w:ascii="Calibri" w:hAnsi="Calibri"/>
            <w:b/>
            <w:bCs/>
            <w:sz w:val="18"/>
            <w:szCs w:val="18"/>
          </w:rPr>
          <w:delText>A</w:delText>
        </w:r>
        <w:r w:rsidDel="0016795C">
          <w:rPr>
            <w:rFonts w:ascii="Calibri" w:hAnsi="Calibri"/>
            <w:b/>
            <w:bCs/>
            <w:sz w:val="18"/>
            <w:szCs w:val="18"/>
          </w:rPr>
          <w:delText>ccreditation:</w:delText>
        </w:r>
      </w:del>
    </w:p>
    <w:p w14:paraId="4F27C002" w14:textId="4180B5A1" w:rsidR="00D03EF5" w:rsidRPr="00C97349" w:rsidDel="0016795C" w:rsidRDefault="00D03EF5" w:rsidP="00492E75">
      <w:pPr>
        <w:tabs>
          <w:tab w:val="left" w:pos="360"/>
          <w:tab w:val="left" w:pos="720"/>
          <w:tab w:val="left" w:pos="1080"/>
          <w:tab w:val="left" w:pos="1440"/>
          <w:tab w:val="left" w:pos="5760"/>
          <w:tab w:val="left" w:pos="6480"/>
        </w:tabs>
        <w:jc w:val="both"/>
        <w:rPr>
          <w:del w:id="104" w:author="COPH iMac" w:date="2017-04-25T13:51:00Z"/>
          <w:rFonts w:ascii="Calibri" w:hAnsi="Calibri"/>
          <w:sz w:val="18"/>
          <w:szCs w:val="18"/>
        </w:rPr>
      </w:pPr>
      <w:del w:id="105" w:author="COPH iMac" w:date="2017-04-25T13:51:00Z">
        <w:r w:rsidRPr="00C97349" w:rsidDel="0016795C">
          <w:rPr>
            <w:rFonts w:ascii="Calibri" w:hAnsi="Calibri"/>
            <w:noProof/>
            <w:sz w:val="18"/>
            <w:szCs w:val="18"/>
          </w:rPr>
          <w:delText>Accredited by the Commission on Colleges of the Southern Association of College and Schools.  The College is fully accredited by the Council on Education in Public Health.</w:delText>
        </w:r>
      </w:del>
    </w:p>
    <w:p w14:paraId="42FDE298" w14:textId="01C4C6DF" w:rsidR="00D03EF5" w:rsidRPr="00C97349" w:rsidDel="0016795C" w:rsidRDefault="00D03EF5" w:rsidP="00492E75">
      <w:pPr>
        <w:tabs>
          <w:tab w:val="left" w:pos="360"/>
          <w:tab w:val="left" w:pos="720"/>
          <w:tab w:val="left" w:pos="1080"/>
          <w:tab w:val="left" w:pos="1440"/>
          <w:tab w:val="left" w:pos="5760"/>
          <w:tab w:val="left" w:pos="6480"/>
        </w:tabs>
        <w:rPr>
          <w:del w:id="106" w:author="COPH iMac" w:date="2017-04-25T13:51:00Z"/>
          <w:rFonts w:ascii="Calibri" w:hAnsi="Calibri"/>
          <w:b/>
          <w:bCs/>
          <w:sz w:val="18"/>
          <w:szCs w:val="18"/>
        </w:rPr>
      </w:pPr>
    </w:p>
    <w:p w14:paraId="20EAC134" w14:textId="750E0345" w:rsidR="00D03EF5" w:rsidRPr="00C97349" w:rsidDel="0016795C" w:rsidRDefault="00D03EF5" w:rsidP="00492E75">
      <w:pPr>
        <w:tabs>
          <w:tab w:val="left" w:pos="360"/>
          <w:tab w:val="left" w:pos="720"/>
          <w:tab w:val="left" w:pos="1080"/>
          <w:tab w:val="left" w:pos="1440"/>
          <w:tab w:val="left" w:pos="5760"/>
          <w:tab w:val="left" w:pos="6480"/>
        </w:tabs>
        <w:rPr>
          <w:del w:id="107" w:author="COPH iMac" w:date="2017-04-25T13:51:00Z"/>
          <w:rFonts w:ascii="Calibri" w:hAnsi="Calibri"/>
          <w:b/>
          <w:bCs/>
          <w:sz w:val="18"/>
          <w:szCs w:val="18"/>
        </w:rPr>
      </w:pPr>
      <w:del w:id="108" w:author="COPH iMac" w:date="2017-04-25T13:51:00Z">
        <w:r w:rsidRPr="00C97349" w:rsidDel="0016795C">
          <w:rPr>
            <w:rFonts w:ascii="Calibri" w:hAnsi="Calibri"/>
            <w:b/>
            <w:bCs/>
            <w:sz w:val="18"/>
            <w:szCs w:val="18"/>
          </w:rPr>
          <w:delText>Major Research Areas:</w:delText>
        </w:r>
      </w:del>
    </w:p>
    <w:p w14:paraId="6902B584" w14:textId="2796B0CC" w:rsidR="00D03EF5" w:rsidRPr="00C97349" w:rsidDel="0016795C" w:rsidRDefault="00D03EF5" w:rsidP="00492E75">
      <w:pPr>
        <w:tabs>
          <w:tab w:val="left" w:pos="360"/>
          <w:tab w:val="left" w:pos="720"/>
          <w:tab w:val="left" w:pos="1080"/>
          <w:tab w:val="left" w:pos="1440"/>
          <w:tab w:val="left" w:pos="5760"/>
          <w:tab w:val="left" w:pos="6480"/>
        </w:tabs>
        <w:jc w:val="both"/>
        <w:rPr>
          <w:del w:id="109" w:author="COPH iMac" w:date="2017-04-25T13:51:00Z"/>
          <w:rFonts w:ascii="Calibri" w:hAnsi="Calibri"/>
          <w:noProof/>
          <w:sz w:val="18"/>
          <w:szCs w:val="18"/>
        </w:rPr>
      </w:pPr>
      <w:del w:id="110" w:author="COPH iMac" w:date="2017-04-25T13:51:00Z">
        <w:r w:rsidRPr="00C97349" w:rsidDel="0016795C">
          <w:rPr>
            <w:rFonts w:ascii="Calibri" w:hAnsi="Calibri"/>
            <w:noProof/>
            <w:sz w:val="18"/>
            <w:szCs w:val="18"/>
          </w:rPr>
          <w:delText xml:space="preserve">Faculty major research areas are listed at: </w:delText>
        </w:r>
        <w:r w:rsidRPr="00C97349" w:rsidDel="0016795C">
          <w:rPr>
            <w:rFonts w:ascii="Calibri" w:hAnsi="Calibri"/>
            <w:noProof/>
            <w:sz w:val="18"/>
            <w:szCs w:val="18"/>
          </w:rPr>
          <w:fldChar w:fldCharType="begin"/>
        </w:r>
        <w:r w:rsidRPr="00C97349" w:rsidDel="0016795C">
          <w:rPr>
            <w:rFonts w:ascii="Calibri" w:hAnsi="Calibri"/>
            <w:noProof/>
            <w:sz w:val="18"/>
            <w:szCs w:val="18"/>
          </w:rPr>
          <w:delInstrText xml:space="preserve"> HYPERLINK "http://publichealth.usf.edu/facultyaffairs/facultyprofile.html" </w:delInstrText>
        </w:r>
        <w:r w:rsidRPr="00C97349" w:rsidDel="0016795C">
          <w:rPr>
            <w:rFonts w:ascii="Calibri" w:hAnsi="Calibri"/>
            <w:noProof/>
            <w:sz w:val="18"/>
            <w:szCs w:val="18"/>
          </w:rPr>
          <w:fldChar w:fldCharType="separate"/>
        </w:r>
        <w:r w:rsidRPr="00D507CC" w:rsidDel="0016795C">
          <w:rPr>
            <w:rStyle w:val="Hyperlink"/>
            <w:rFonts w:ascii="Calibri" w:hAnsi="Calibri"/>
            <w:sz w:val="18"/>
            <w:szCs w:val="18"/>
          </w:rPr>
          <w:delText>http://publichealth.usf.edu/facultyaffairs/facultyprofile.html</w:delText>
        </w:r>
        <w:r w:rsidRPr="00C97349" w:rsidDel="0016795C">
          <w:rPr>
            <w:rFonts w:ascii="Calibri" w:hAnsi="Calibri"/>
            <w:noProof/>
            <w:sz w:val="18"/>
            <w:szCs w:val="18"/>
          </w:rPr>
          <w:fldChar w:fldCharType="end"/>
        </w:r>
        <w:r w:rsidRPr="00C97349" w:rsidDel="0016795C">
          <w:rPr>
            <w:rFonts w:ascii="Calibri" w:hAnsi="Calibri"/>
            <w:noProof/>
            <w:sz w:val="18"/>
            <w:szCs w:val="18"/>
          </w:rPr>
          <w:delText xml:space="preserve"> </w:delText>
        </w:r>
      </w:del>
    </w:p>
    <w:p w14:paraId="27FA69B0" w14:textId="77777777" w:rsidR="00D03EF5" w:rsidRDefault="00D03EF5" w:rsidP="00D03EF5">
      <w:pPr>
        <w:tabs>
          <w:tab w:val="left" w:pos="360"/>
          <w:tab w:val="left" w:pos="720"/>
          <w:tab w:val="left" w:pos="1080"/>
          <w:tab w:val="left" w:pos="1440"/>
          <w:tab w:val="left" w:pos="5760"/>
          <w:tab w:val="left" w:pos="6480"/>
        </w:tabs>
        <w:rPr>
          <w:rFonts w:ascii="Calibri" w:hAnsi="Calibri"/>
          <w:bCs/>
          <w:sz w:val="20"/>
          <w:szCs w:val="20"/>
        </w:rPr>
      </w:pPr>
    </w:p>
    <w:p w14:paraId="4CB54B85" w14:textId="7328C47D" w:rsidR="00D03EF5" w:rsidRPr="00C97349" w:rsidDel="0016795C" w:rsidRDefault="00D03EF5" w:rsidP="00D03EF5">
      <w:pPr>
        <w:tabs>
          <w:tab w:val="left" w:pos="360"/>
          <w:tab w:val="left" w:pos="720"/>
          <w:tab w:val="left" w:pos="1080"/>
          <w:tab w:val="left" w:pos="1440"/>
          <w:tab w:val="left" w:pos="5760"/>
          <w:tab w:val="left" w:pos="6480"/>
        </w:tabs>
        <w:rPr>
          <w:del w:id="111" w:author="COPH iMac" w:date="2017-04-25T13:51:00Z"/>
          <w:rFonts w:ascii="Calibri" w:hAnsi="Calibri"/>
          <w:bCs/>
          <w:sz w:val="20"/>
          <w:szCs w:val="20"/>
        </w:rPr>
      </w:pPr>
    </w:p>
    <w:p w14:paraId="34445DF6" w14:textId="77777777" w:rsidR="0016795C" w:rsidRPr="00E853A0" w:rsidRDefault="0016795C" w:rsidP="0016795C">
      <w:pPr>
        <w:tabs>
          <w:tab w:val="left" w:pos="360"/>
          <w:tab w:val="left" w:pos="720"/>
          <w:tab w:val="left" w:pos="1080"/>
          <w:tab w:val="left" w:pos="1440"/>
          <w:tab w:val="left" w:pos="5760"/>
          <w:tab w:val="left" w:pos="6480"/>
        </w:tabs>
        <w:jc w:val="both"/>
        <w:rPr>
          <w:ins w:id="112" w:author="COPH iMac" w:date="2017-04-25T13:51:00Z"/>
          <w:rFonts w:ascii="Calibri" w:hAnsi="Calibri"/>
          <w:b/>
          <w:bCs/>
        </w:rPr>
      </w:pPr>
      <w:ins w:id="113" w:author="COPH iMac" w:date="2017-04-25T13:51:00Z">
        <w:r w:rsidRPr="00E853A0">
          <w:rPr>
            <w:rFonts w:ascii="Calibri" w:hAnsi="Calibri"/>
            <w:b/>
            <w:bCs/>
          </w:rPr>
          <w:t>ADMISSION INFORMATION</w:t>
        </w:r>
      </w:ins>
    </w:p>
    <w:p w14:paraId="3DD56B60" w14:textId="77777777" w:rsidR="0016795C" w:rsidRPr="000952A1" w:rsidRDefault="0016795C" w:rsidP="0016795C">
      <w:pPr>
        <w:tabs>
          <w:tab w:val="left" w:pos="360"/>
          <w:tab w:val="left" w:pos="720"/>
          <w:tab w:val="left" w:pos="1080"/>
          <w:tab w:val="left" w:pos="1440"/>
          <w:tab w:val="left" w:pos="5760"/>
          <w:tab w:val="left" w:pos="6480"/>
        </w:tabs>
        <w:rPr>
          <w:ins w:id="114" w:author="COPH iMac" w:date="2017-04-25T13:51:00Z"/>
          <w:rFonts w:ascii="Calibri" w:hAnsi="Calibri"/>
          <w:b/>
          <w:bCs/>
          <w:sz w:val="20"/>
          <w:szCs w:val="20"/>
        </w:rPr>
      </w:pPr>
    </w:p>
    <w:p w14:paraId="3F8526E1" w14:textId="77777777" w:rsidR="0016795C" w:rsidRDefault="0016795C" w:rsidP="0016795C">
      <w:pPr>
        <w:tabs>
          <w:tab w:val="left" w:pos="360"/>
          <w:tab w:val="left" w:pos="720"/>
          <w:tab w:val="left" w:pos="1080"/>
          <w:tab w:val="left" w:pos="1440"/>
          <w:tab w:val="left" w:pos="5760"/>
          <w:tab w:val="left" w:pos="6480"/>
        </w:tabs>
        <w:jc w:val="both"/>
        <w:rPr>
          <w:ins w:id="115" w:author="COPH iMac" w:date="2017-04-25T13:51:00Z"/>
          <w:rFonts w:ascii="Calibri" w:hAnsi="Calibri"/>
          <w:bCs/>
          <w:sz w:val="18"/>
          <w:szCs w:val="18"/>
        </w:rPr>
      </w:pPr>
      <w:ins w:id="116" w:author="COPH iMac" w:date="2017-04-25T13:51:00Z">
        <w:r>
          <w:rPr>
            <w:rFonts w:ascii="Calibri" w:hAnsi="Calibri"/>
            <w:noProof/>
            <w:sz w:val="18"/>
            <w:szCs w:val="18"/>
          </w:rPr>
          <w:t>Applicants to the DrPH degree are initially required to complete a SOPHAS application. Once that application is verified by SOPHAS, we will invite the applicant to submit a shortened USF Office of Graduate Studies application. A</w:t>
        </w:r>
        <w:r>
          <w:rPr>
            <w:rFonts w:ascii="Calibri" w:hAnsi="Calibri"/>
            <w:bCs/>
            <w:sz w:val="18"/>
            <w:szCs w:val="18"/>
          </w:rPr>
          <w:t>pplicants must meet the University requirements (see Graduate Admissions) as well as the requirements listed below. However, these criteria are not the only basis for admission.</w:t>
        </w:r>
      </w:ins>
    </w:p>
    <w:p w14:paraId="723159E1" w14:textId="77777777" w:rsidR="0016795C" w:rsidRPr="00C97349" w:rsidRDefault="0016795C" w:rsidP="0016795C">
      <w:pPr>
        <w:tabs>
          <w:tab w:val="left" w:pos="360"/>
          <w:tab w:val="left" w:pos="720"/>
          <w:tab w:val="left" w:pos="1080"/>
          <w:tab w:val="left" w:pos="1440"/>
          <w:tab w:val="left" w:pos="5760"/>
          <w:tab w:val="left" w:pos="6480"/>
        </w:tabs>
        <w:ind w:left="360"/>
        <w:jc w:val="both"/>
        <w:rPr>
          <w:ins w:id="117" w:author="COPH iMac" w:date="2017-04-25T13:51:00Z"/>
          <w:rFonts w:ascii="Calibri" w:hAnsi="Calibri"/>
          <w:b/>
          <w:noProof/>
          <w:sz w:val="18"/>
          <w:szCs w:val="18"/>
        </w:rPr>
      </w:pPr>
    </w:p>
    <w:p w14:paraId="6A520C44" w14:textId="77777777" w:rsidR="0016795C" w:rsidRPr="00C97349" w:rsidRDefault="0016795C" w:rsidP="0016795C">
      <w:pPr>
        <w:tabs>
          <w:tab w:val="left" w:pos="360"/>
          <w:tab w:val="left" w:pos="720"/>
          <w:tab w:val="left" w:pos="1080"/>
          <w:tab w:val="left" w:pos="1440"/>
          <w:tab w:val="left" w:pos="5760"/>
          <w:tab w:val="left" w:pos="6480"/>
        </w:tabs>
        <w:jc w:val="both"/>
        <w:rPr>
          <w:ins w:id="118" w:author="COPH iMac" w:date="2017-04-25T13:51:00Z"/>
          <w:rFonts w:ascii="Calibri" w:hAnsi="Calibri"/>
          <w:b/>
          <w:noProof/>
          <w:sz w:val="18"/>
          <w:szCs w:val="18"/>
        </w:rPr>
      </w:pPr>
      <w:ins w:id="119" w:author="COPH iMac" w:date="2017-04-25T13:51:00Z">
        <w:r w:rsidRPr="00C97349">
          <w:rPr>
            <w:rFonts w:ascii="Calibri" w:hAnsi="Calibri"/>
            <w:b/>
            <w:noProof/>
            <w:sz w:val="18"/>
            <w:szCs w:val="18"/>
          </w:rPr>
          <w:t xml:space="preserve">Program Admission </w:t>
        </w:r>
        <w:r>
          <w:rPr>
            <w:rFonts w:ascii="Calibri" w:hAnsi="Calibri"/>
            <w:b/>
            <w:noProof/>
            <w:sz w:val="18"/>
            <w:szCs w:val="18"/>
          </w:rPr>
          <w:t xml:space="preserve">and Documentation </w:t>
        </w:r>
        <w:r w:rsidRPr="00C97349">
          <w:rPr>
            <w:rFonts w:ascii="Calibri" w:hAnsi="Calibri"/>
            <w:b/>
            <w:noProof/>
            <w:sz w:val="18"/>
            <w:szCs w:val="18"/>
          </w:rPr>
          <w:t>Requirements</w:t>
        </w:r>
      </w:ins>
    </w:p>
    <w:p w14:paraId="68AD6C89" w14:textId="77777777" w:rsidR="0016795C" w:rsidRDefault="0016795C" w:rsidP="0016795C">
      <w:pPr>
        <w:tabs>
          <w:tab w:val="left" w:pos="360"/>
          <w:tab w:val="left" w:pos="720"/>
          <w:tab w:val="left" w:pos="1080"/>
          <w:tab w:val="left" w:pos="1440"/>
          <w:tab w:val="left" w:pos="5760"/>
          <w:tab w:val="left" w:pos="6480"/>
        </w:tabs>
        <w:jc w:val="both"/>
        <w:rPr>
          <w:ins w:id="120" w:author="COPH iMac" w:date="2017-04-25T13:51:00Z"/>
          <w:rFonts w:ascii="Calibri" w:hAnsi="Calibri"/>
          <w:bCs/>
          <w:sz w:val="18"/>
          <w:szCs w:val="18"/>
        </w:rPr>
      </w:pPr>
    </w:p>
    <w:p w14:paraId="6029A9D2" w14:textId="77777777" w:rsidR="0016795C" w:rsidRDefault="0016795C" w:rsidP="0016795C">
      <w:pPr>
        <w:numPr>
          <w:ilvl w:val="0"/>
          <w:numId w:val="48"/>
        </w:numPr>
        <w:tabs>
          <w:tab w:val="left" w:pos="360"/>
          <w:tab w:val="left" w:pos="720"/>
          <w:tab w:val="left" w:pos="1080"/>
          <w:tab w:val="left" w:pos="1440"/>
          <w:tab w:val="left" w:pos="5760"/>
          <w:tab w:val="left" w:pos="6480"/>
        </w:tabs>
        <w:ind w:left="360"/>
        <w:jc w:val="both"/>
        <w:rPr>
          <w:ins w:id="121" w:author="COPH iMac" w:date="2017-04-25T13:51:00Z"/>
          <w:rFonts w:ascii="Calibri" w:hAnsi="Calibri"/>
          <w:bCs/>
          <w:sz w:val="18"/>
          <w:szCs w:val="18"/>
        </w:rPr>
      </w:pPr>
      <w:ins w:id="122" w:author="COPH iMac" w:date="2017-04-25T13:51:00Z">
        <w:r w:rsidRPr="00C97349">
          <w:rPr>
            <w:rFonts w:ascii="Calibri" w:hAnsi="Calibri"/>
            <w:bCs/>
            <w:sz w:val="18"/>
            <w:szCs w:val="18"/>
          </w:rPr>
          <w:t xml:space="preserve">Applicants must have </w:t>
        </w:r>
        <w:r>
          <w:rPr>
            <w:rFonts w:ascii="Calibri" w:hAnsi="Calibri"/>
            <w:bCs/>
            <w:sz w:val="18"/>
            <w:szCs w:val="18"/>
          </w:rPr>
          <w:t>an MPH, MHA, MSPH, or other relevant Masters degree</w:t>
        </w:r>
        <w:r w:rsidRPr="00C97349">
          <w:rPr>
            <w:rFonts w:ascii="Calibri" w:hAnsi="Calibri"/>
            <w:bCs/>
            <w:sz w:val="18"/>
            <w:szCs w:val="18"/>
          </w:rPr>
          <w:t xml:space="preserve"> </w:t>
        </w:r>
        <w:r>
          <w:rPr>
            <w:rFonts w:ascii="Calibri" w:hAnsi="Calibri"/>
            <w:bCs/>
            <w:sz w:val="18"/>
            <w:szCs w:val="18"/>
          </w:rPr>
          <w:t>from an accredited institution with a minimum GPA of 3.0.</w:t>
        </w:r>
        <w:r w:rsidRPr="00C97349">
          <w:rPr>
            <w:rFonts w:ascii="Calibri" w:hAnsi="Calibri"/>
            <w:bCs/>
            <w:sz w:val="18"/>
            <w:szCs w:val="18"/>
          </w:rPr>
          <w:t xml:space="preserve"> </w:t>
        </w:r>
        <w:r>
          <w:rPr>
            <w:rFonts w:ascii="Calibri" w:hAnsi="Calibri"/>
            <w:bCs/>
            <w:sz w:val="18"/>
            <w:szCs w:val="18"/>
          </w:rPr>
          <w:t>Applicants must submit transcripts for all college-level coursework, with a transcript evaluation for coursework from foreign institutions.</w:t>
        </w:r>
      </w:ins>
    </w:p>
    <w:p w14:paraId="3964C644" w14:textId="77777777" w:rsidR="0016795C" w:rsidRPr="0050749B" w:rsidRDefault="0016795C" w:rsidP="0016795C">
      <w:pPr>
        <w:numPr>
          <w:ilvl w:val="0"/>
          <w:numId w:val="48"/>
        </w:numPr>
        <w:tabs>
          <w:tab w:val="left" w:pos="360"/>
          <w:tab w:val="left" w:pos="720"/>
          <w:tab w:val="left" w:pos="1080"/>
          <w:tab w:val="left" w:pos="1440"/>
          <w:tab w:val="left" w:pos="5760"/>
          <w:tab w:val="left" w:pos="6480"/>
        </w:tabs>
        <w:ind w:left="360"/>
        <w:jc w:val="both"/>
        <w:rPr>
          <w:ins w:id="123" w:author="COPH iMac" w:date="2017-04-25T13:51:00Z"/>
          <w:rFonts w:ascii="Calibri" w:hAnsi="Calibri"/>
          <w:bCs/>
          <w:sz w:val="18"/>
          <w:szCs w:val="18"/>
        </w:rPr>
      </w:pPr>
      <w:ins w:id="124" w:author="COPH iMac" w:date="2017-04-25T13:51:00Z">
        <w:r>
          <w:rPr>
            <w:rFonts w:ascii="Calibri" w:hAnsi="Calibri"/>
            <w:bCs/>
            <w:sz w:val="18"/>
            <w:szCs w:val="18"/>
          </w:rPr>
          <w:t xml:space="preserve">Applicants must submit a GRE test score taken within five (5) years preceding application, or results from an equivalent exam (GMAT, MCAT, DAT, or PCAT, but not LSAT). The GRE score will be compared to the applicant pool and national GRE norms when admission is considered. </w:t>
        </w:r>
        <w:r>
          <w:rPr>
            <w:rFonts w:ascii="Calibri" w:hAnsi="Calibri"/>
            <w:noProof/>
            <w:sz w:val="18"/>
            <w:szCs w:val="18"/>
          </w:rPr>
          <w:t>This requirement can be waived if the student has at least a 3.5 GPA, or has a terminal degree (PhD, ScD, or EdD) from an accredited institution, or an advanced professional degree (MD, DDS, DVM, JD, PharmD, DPT) with licensure in the United States. Any student seeking a waiver must submit a GRE waiver request with supporting documentation.</w:t>
        </w:r>
      </w:ins>
    </w:p>
    <w:p w14:paraId="6A16E489" w14:textId="77777777" w:rsidR="0016795C" w:rsidRPr="0050749B" w:rsidRDefault="0016795C" w:rsidP="0016795C">
      <w:pPr>
        <w:numPr>
          <w:ilvl w:val="0"/>
          <w:numId w:val="48"/>
        </w:numPr>
        <w:tabs>
          <w:tab w:val="left" w:pos="360"/>
          <w:tab w:val="left" w:pos="720"/>
          <w:tab w:val="left" w:pos="1080"/>
          <w:tab w:val="left" w:pos="1440"/>
          <w:tab w:val="left" w:pos="2160"/>
          <w:tab w:val="left" w:pos="5760"/>
          <w:tab w:val="left" w:pos="6480"/>
        </w:tabs>
        <w:ind w:left="360"/>
        <w:jc w:val="both"/>
        <w:rPr>
          <w:ins w:id="125" w:author="COPH iMac" w:date="2017-04-25T13:51:00Z"/>
          <w:rFonts w:ascii="Calibri" w:hAnsi="Calibri"/>
          <w:noProof/>
          <w:sz w:val="18"/>
          <w:szCs w:val="18"/>
        </w:rPr>
      </w:pPr>
      <w:ins w:id="126" w:author="COPH iMac" w:date="2017-04-25T13:51:00Z">
        <w:r>
          <w:rPr>
            <w:rFonts w:ascii="Calibri" w:hAnsi="Calibri"/>
            <w:noProof/>
            <w:sz w:val="18"/>
            <w:szCs w:val="18"/>
          </w:rPr>
          <w:t>Applicants whose native language is not English or who have not earned a degree in the United States must also submit TOEFL scores earned within two (2) years of the desired term of entry. A minimum total of 79 on the internet-based test, 213 on the computer-based test, or 550 on the paper-based test is required. Applications submitted with TOEFL scores that do not meet the minimum requirements will be denied with no exceptions.</w:t>
        </w:r>
      </w:ins>
    </w:p>
    <w:p w14:paraId="0B4A40B4" w14:textId="77777777" w:rsidR="0016795C" w:rsidRPr="0050749B" w:rsidRDefault="0016795C" w:rsidP="0016795C">
      <w:pPr>
        <w:numPr>
          <w:ilvl w:val="0"/>
          <w:numId w:val="48"/>
        </w:numPr>
        <w:tabs>
          <w:tab w:val="left" w:pos="360"/>
          <w:tab w:val="left" w:pos="720"/>
          <w:tab w:val="left" w:pos="1080"/>
          <w:tab w:val="left" w:pos="1440"/>
          <w:tab w:val="left" w:pos="5760"/>
          <w:tab w:val="left" w:pos="6480"/>
        </w:tabs>
        <w:ind w:left="360"/>
        <w:jc w:val="both"/>
        <w:rPr>
          <w:ins w:id="127" w:author="COPH iMac" w:date="2017-04-25T13:51:00Z"/>
          <w:rFonts w:ascii="Calibri" w:hAnsi="Calibri"/>
          <w:bCs/>
          <w:sz w:val="18"/>
          <w:szCs w:val="18"/>
        </w:rPr>
      </w:pPr>
      <w:ins w:id="128" w:author="COPH iMac" w:date="2017-04-25T13:51:00Z">
        <w:r w:rsidRPr="00300147">
          <w:rPr>
            <w:rFonts w:ascii="Calibri" w:hAnsi="Calibri"/>
            <w:bCs/>
            <w:sz w:val="18"/>
            <w:szCs w:val="18"/>
          </w:rPr>
          <w:t xml:space="preserve">Applicants must submit a resume or curriculum vitae, three letters of recommendation, and a </w:t>
        </w:r>
        <w:r w:rsidRPr="00300147">
          <w:rPr>
            <w:rFonts w:ascii="Calibri" w:hAnsi="Calibri"/>
            <w:noProof/>
            <w:sz w:val="18"/>
            <w:szCs w:val="18"/>
          </w:rPr>
          <w:t xml:space="preserve">personal statement of less than five pages that describes why </w:t>
        </w:r>
        <w:r>
          <w:rPr>
            <w:rFonts w:ascii="Calibri" w:hAnsi="Calibri"/>
            <w:noProof/>
            <w:sz w:val="18"/>
            <w:szCs w:val="18"/>
          </w:rPr>
          <w:t>the applicant</w:t>
        </w:r>
        <w:r w:rsidRPr="00300147">
          <w:rPr>
            <w:rFonts w:ascii="Calibri" w:hAnsi="Calibri"/>
            <w:noProof/>
            <w:sz w:val="18"/>
            <w:szCs w:val="18"/>
          </w:rPr>
          <w:t xml:space="preserve"> wish</w:t>
        </w:r>
        <w:r>
          <w:rPr>
            <w:rFonts w:ascii="Calibri" w:hAnsi="Calibri"/>
            <w:noProof/>
            <w:sz w:val="18"/>
            <w:szCs w:val="18"/>
          </w:rPr>
          <w:t>es</w:t>
        </w:r>
        <w:r w:rsidRPr="00300147">
          <w:rPr>
            <w:rFonts w:ascii="Calibri" w:hAnsi="Calibri"/>
            <w:noProof/>
            <w:sz w:val="18"/>
            <w:szCs w:val="18"/>
          </w:rPr>
          <w:t xml:space="preserve"> to obtain a DrPH degree in Public Health. This document should explain </w:t>
        </w:r>
        <w:r>
          <w:rPr>
            <w:rFonts w:ascii="Calibri" w:hAnsi="Calibri"/>
            <w:noProof/>
            <w:sz w:val="18"/>
            <w:szCs w:val="18"/>
          </w:rPr>
          <w:t>the applicant's</w:t>
        </w:r>
        <w:r w:rsidRPr="00300147">
          <w:rPr>
            <w:rFonts w:ascii="Calibri" w:hAnsi="Calibri"/>
            <w:noProof/>
            <w:sz w:val="18"/>
            <w:szCs w:val="18"/>
          </w:rPr>
          <w:t xml:space="preserve"> public health background, current public health practice interests, and how the DrPH </w:t>
        </w:r>
        <w:r>
          <w:rPr>
            <w:rFonts w:ascii="Calibri" w:hAnsi="Calibri"/>
            <w:noProof/>
            <w:sz w:val="18"/>
            <w:szCs w:val="18"/>
          </w:rPr>
          <w:t xml:space="preserve">is expected </w:t>
        </w:r>
        <w:r w:rsidRPr="00300147">
          <w:rPr>
            <w:rFonts w:ascii="Calibri" w:hAnsi="Calibri"/>
            <w:noProof/>
            <w:sz w:val="18"/>
            <w:szCs w:val="18"/>
          </w:rPr>
          <w:t xml:space="preserve">to affect </w:t>
        </w:r>
        <w:r>
          <w:rPr>
            <w:rFonts w:ascii="Calibri" w:hAnsi="Calibri"/>
            <w:noProof/>
            <w:sz w:val="18"/>
            <w:szCs w:val="18"/>
          </w:rPr>
          <w:t>the applicant's</w:t>
        </w:r>
        <w:r w:rsidRPr="00300147">
          <w:rPr>
            <w:rFonts w:ascii="Calibri" w:hAnsi="Calibri"/>
            <w:noProof/>
            <w:sz w:val="18"/>
            <w:szCs w:val="18"/>
          </w:rPr>
          <w:t xml:space="preserve"> current practice. </w:t>
        </w:r>
      </w:ins>
    </w:p>
    <w:p w14:paraId="3AA0E034" w14:textId="77777777" w:rsidR="0016795C" w:rsidRDefault="0016795C" w:rsidP="0016795C">
      <w:pPr>
        <w:numPr>
          <w:ilvl w:val="0"/>
          <w:numId w:val="48"/>
        </w:numPr>
        <w:tabs>
          <w:tab w:val="left" w:pos="360"/>
          <w:tab w:val="left" w:pos="720"/>
          <w:tab w:val="left" w:pos="1080"/>
          <w:tab w:val="left" w:pos="1440"/>
          <w:tab w:val="left" w:pos="5760"/>
          <w:tab w:val="left" w:pos="6480"/>
        </w:tabs>
        <w:ind w:left="360"/>
        <w:jc w:val="both"/>
        <w:rPr>
          <w:ins w:id="129" w:author="COPH iMac" w:date="2017-04-25T13:51:00Z"/>
          <w:rFonts w:ascii="Calibri" w:hAnsi="Calibri"/>
          <w:bCs/>
          <w:sz w:val="18"/>
          <w:szCs w:val="18"/>
        </w:rPr>
      </w:pPr>
      <w:ins w:id="130" w:author="COPH iMac" w:date="2017-04-25T13:51:00Z">
        <w:r w:rsidRPr="00300147">
          <w:rPr>
            <w:rFonts w:ascii="Calibri" w:hAnsi="Calibri"/>
            <w:bCs/>
            <w:sz w:val="18"/>
            <w:szCs w:val="18"/>
          </w:rPr>
          <w:t xml:space="preserve">To be admitted, applicants must have a minimum of two years advanced </w:t>
        </w:r>
        <w:r>
          <w:rPr>
            <w:rFonts w:ascii="Calibri" w:hAnsi="Calibri"/>
            <w:bCs/>
            <w:sz w:val="18"/>
            <w:szCs w:val="18"/>
          </w:rPr>
          <w:t>work experience in public health</w:t>
        </w:r>
        <w:r w:rsidRPr="00300147">
          <w:rPr>
            <w:rFonts w:ascii="Calibri" w:hAnsi="Calibri"/>
            <w:bCs/>
            <w:sz w:val="18"/>
            <w:szCs w:val="18"/>
          </w:rPr>
          <w:t>, and must demonstrate public health leadership potential in their statement of purpose and letters of recommendation</w:t>
        </w:r>
        <w:r>
          <w:rPr>
            <w:rFonts w:ascii="Calibri" w:hAnsi="Calibri"/>
            <w:bCs/>
            <w:sz w:val="18"/>
            <w:szCs w:val="18"/>
          </w:rPr>
          <w:t xml:space="preserve">. Admission also depends on the availability of a Faculty Advisor who can advise the student in their area of interest. </w:t>
        </w:r>
        <w:r w:rsidRPr="00AA0274">
          <w:rPr>
            <w:rFonts w:ascii="Calibri" w:hAnsi="Calibri"/>
            <w:bCs/>
            <w:sz w:val="18"/>
            <w:szCs w:val="18"/>
          </w:rPr>
          <w:t xml:space="preserve">The </w:t>
        </w:r>
        <w:r>
          <w:rPr>
            <w:rFonts w:ascii="Calibri" w:hAnsi="Calibri"/>
            <w:bCs/>
            <w:sz w:val="18"/>
            <w:szCs w:val="18"/>
          </w:rPr>
          <w:t xml:space="preserve">final </w:t>
        </w:r>
        <w:r w:rsidRPr="00AA0274">
          <w:rPr>
            <w:rFonts w:ascii="Calibri" w:hAnsi="Calibri"/>
            <w:bCs/>
            <w:sz w:val="18"/>
            <w:szCs w:val="18"/>
          </w:rPr>
          <w:t xml:space="preserve">decision </w:t>
        </w:r>
        <w:r>
          <w:rPr>
            <w:rFonts w:ascii="Calibri" w:hAnsi="Calibri"/>
            <w:bCs/>
            <w:sz w:val="18"/>
            <w:szCs w:val="18"/>
          </w:rPr>
          <w:t xml:space="preserve">on admission </w:t>
        </w:r>
        <w:r w:rsidRPr="00AA0274">
          <w:rPr>
            <w:rFonts w:ascii="Calibri" w:hAnsi="Calibri"/>
            <w:bCs/>
            <w:sz w:val="18"/>
            <w:szCs w:val="18"/>
          </w:rPr>
          <w:t xml:space="preserve">is made by </w:t>
        </w:r>
        <w:r>
          <w:rPr>
            <w:rFonts w:ascii="Calibri" w:hAnsi="Calibri"/>
            <w:bCs/>
            <w:sz w:val="18"/>
            <w:szCs w:val="18"/>
          </w:rPr>
          <w:t>the faculty of the College</w:t>
        </w:r>
        <w:r w:rsidRPr="00AA0274">
          <w:rPr>
            <w:rFonts w:ascii="Calibri" w:hAnsi="Calibri"/>
            <w:bCs/>
            <w:sz w:val="18"/>
            <w:szCs w:val="18"/>
          </w:rPr>
          <w:t>.</w:t>
        </w:r>
      </w:ins>
    </w:p>
    <w:p w14:paraId="48C6082D" w14:textId="77777777" w:rsidR="0016795C" w:rsidRPr="002C6575" w:rsidRDefault="0016795C" w:rsidP="0016795C">
      <w:pPr>
        <w:numPr>
          <w:ilvl w:val="0"/>
          <w:numId w:val="48"/>
        </w:numPr>
        <w:tabs>
          <w:tab w:val="left" w:pos="360"/>
          <w:tab w:val="left" w:pos="720"/>
          <w:tab w:val="left" w:pos="1080"/>
          <w:tab w:val="left" w:pos="1440"/>
          <w:tab w:val="left" w:pos="5760"/>
          <w:tab w:val="left" w:pos="6480"/>
        </w:tabs>
        <w:ind w:left="360"/>
        <w:jc w:val="both"/>
        <w:rPr>
          <w:ins w:id="131" w:author="COPH iMac" w:date="2017-04-25T13:51:00Z"/>
          <w:rFonts w:ascii="Calibri" w:hAnsi="Calibri"/>
          <w:bCs/>
          <w:sz w:val="18"/>
          <w:szCs w:val="18"/>
        </w:rPr>
      </w:pPr>
      <w:ins w:id="132" w:author="COPH iMac" w:date="2017-04-25T13:51:00Z">
        <w:r>
          <w:rPr>
            <w:rFonts w:ascii="Calibri" w:hAnsi="Calibri"/>
            <w:bCs/>
            <w:sz w:val="18"/>
            <w:szCs w:val="18"/>
          </w:rPr>
          <w:t>A</w:t>
        </w:r>
        <w:r w:rsidRPr="00E07C5C">
          <w:rPr>
            <w:rFonts w:ascii="Calibri" w:hAnsi="Calibri"/>
            <w:bCs/>
            <w:sz w:val="18"/>
            <w:szCs w:val="18"/>
          </w:rPr>
          <w:t xml:space="preserve">pplicants must </w:t>
        </w:r>
        <w:r>
          <w:rPr>
            <w:rFonts w:ascii="Calibri" w:hAnsi="Calibri"/>
            <w:bCs/>
            <w:sz w:val="18"/>
            <w:szCs w:val="18"/>
          </w:rPr>
          <w:t xml:space="preserve">also </w:t>
        </w:r>
        <w:r w:rsidRPr="00E07C5C">
          <w:rPr>
            <w:rFonts w:ascii="Calibri" w:hAnsi="Calibri"/>
            <w:bCs/>
            <w:sz w:val="18"/>
            <w:szCs w:val="18"/>
          </w:rPr>
          <w:t xml:space="preserve">be fully prepared to </w:t>
        </w:r>
        <w:r>
          <w:rPr>
            <w:rFonts w:ascii="Calibri" w:hAnsi="Calibri"/>
            <w:bCs/>
            <w:sz w:val="18"/>
            <w:szCs w:val="18"/>
          </w:rPr>
          <w:t xml:space="preserve">attend three DrPH Institutes on-campus. </w:t>
        </w:r>
      </w:ins>
    </w:p>
    <w:p w14:paraId="703485A7" w14:textId="77777777" w:rsidR="0016795C" w:rsidRDefault="0016795C" w:rsidP="0016795C">
      <w:pPr>
        <w:tabs>
          <w:tab w:val="left" w:pos="360"/>
          <w:tab w:val="left" w:pos="720"/>
          <w:tab w:val="left" w:pos="1080"/>
          <w:tab w:val="left" w:pos="1440"/>
          <w:tab w:val="left" w:pos="5760"/>
          <w:tab w:val="left" w:pos="6480"/>
        </w:tabs>
        <w:jc w:val="both"/>
        <w:rPr>
          <w:ins w:id="133" w:author="COPH iMac" w:date="2017-04-25T13:51:00Z"/>
          <w:rFonts w:ascii="Calibri" w:hAnsi="Calibri"/>
          <w:b/>
          <w:noProof/>
          <w:sz w:val="18"/>
          <w:szCs w:val="18"/>
        </w:rPr>
      </w:pPr>
    </w:p>
    <w:p w14:paraId="29F859AC" w14:textId="77777777" w:rsidR="0016795C" w:rsidRPr="00C97349" w:rsidRDefault="0016795C" w:rsidP="0016795C">
      <w:pPr>
        <w:tabs>
          <w:tab w:val="left" w:pos="360"/>
          <w:tab w:val="left" w:pos="720"/>
          <w:tab w:val="left" w:pos="1080"/>
          <w:tab w:val="left" w:pos="1440"/>
          <w:tab w:val="left" w:pos="5760"/>
          <w:tab w:val="left" w:pos="6480"/>
        </w:tabs>
        <w:jc w:val="both"/>
        <w:rPr>
          <w:ins w:id="134" w:author="COPH iMac" w:date="2017-04-25T13:51:00Z"/>
          <w:rFonts w:ascii="Calibri" w:hAnsi="Calibri"/>
          <w:b/>
          <w:noProof/>
          <w:sz w:val="18"/>
          <w:szCs w:val="18"/>
        </w:rPr>
      </w:pPr>
      <w:ins w:id="135" w:author="COPH iMac" w:date="2017-04-25T13:51:00Z">
        <w:r>
          <w:rPr>
            <w:rFonts w:ascii="Calibri" w:hAnsi="Calibri"/>
            <w:b/>
            <w:noProof/>
            <w:sz w:val="18"/>
            <w:szCs w:val="18"/>
          </w:rPr>
          <w:t>Financial Aid</w:t>
        </w:r>
      </w:ins>
    </w:p>
    <w:p w14:paraId="3794D4A8" w14:textId="77777777" w:rsidR="0016795C" w:rsidRPr="0098673C" w:rsidRDefault="0016795C" w:rsidP="0016795C">
      <w:pPr>
        <w:tabs>
          <w:tab w:val="left" w:pos="360"/>
          <w:tab w:val="left" w:pos="720"/>
          <w:tab w:val="left" w:pos="1080"/>
          <w:tab w:val="left" w:pos="1440"/>
          <w:tab w:val="left" w:pos="5760"/>
          <w:tab w:val="left" w:pos="6480"/>
        </w:tabs>
        <w:jc w:val="both"/>
        <w:rPr>
          <w:ins w:id="136" w:author="COPH iMac" w:date="2017-04-25T13:51:00Z"/>
          <w:rFonts w:ascii="Calibri" w:hAnsi="Calibri"/>
          <w:bCs/>
          <w:sz w:val="18"/>
          <w:szCs w:val="18"/>
        </w:rPr>
      </w:pPr>
      <w:ins w:id="137" w:author="COPH iMac" w:date="2017-04-25T13:51:00Z">
        <w:r>
          <w:rPr>
            <w:rFonts w:ascii="Calibri" w:hAnsi="Calibri"/>
            <w:bCs/>
            <w:sz w:val="18"/>
            <w:szCs w:val="18"/>
          </w:rPr>
          <w:t xml:space="preserve">Students seeking financial aid should contact the USF financial aid office for federal guidelines. DrPH students are not eligible for a doctoral fellowship in the College of Public Health as it requires admission to a fully on-campus degree program. DrPH students are eligible for current student scholarships and awards that are announced each year. Please see </w:t>
        </w:r>
        <w:r>
          <w:rPr>
            <w:rFonts w:ascii="Calibri" w:hAnsi="Calibri"/>
            <w:bCs/>
            <w:sz w:val="18"/>
            <w:szCs w:val="18"/>
          </w:rPr>
          <w:fldChar w:fldCharType="begin"/>
        </w:r>
        <w:r>
          <w:rPr>
            <w:rFonts w:ascii="Calibri" w:hAnsi="Calibri"/>
            <w:bCs/>
            <w:sz w:val="18"/>
            <w:szCs w:val="18"/>
          </w:rPr>
          <w:instrText xml:space="preserve"> HYPERLINK "http://health.usf.edu/publichealth/FinAid.html" </w:instrText>
        </w:r>
        <w:r>
          <w:rPr>
            <w:rFonts w:ascii="Calibri" w:hAnsi="Calibri"/>
            <w:bCs/>
            <w:sz w:val="18"/>
            <w:szCs w:val="18"/>
          </w:rPr>
          <w:fldChar w:fldCharType="separate"/>
        </w:r>
        <w:r w:rsidRPr="00C85F9C">
          <w:rPr>
            <w:rStyle w:val="Hyperlink"/>
            <w:rFonts w:ascii="Calibri" w:hAnsi="Calibri"/>
            <w:bCs/>
            <w:sz w:val="18"/>
            <w:szCs w:val="18"/>
          </w:rPr>
          <w:t>http://health.usf.edu/publichealth/FinAid.html</w:t>
        </w:r>
        <w:r>
          <w:rPr>
            <w:rFonts w:ascii="Calibri" w:hAnsi="Calibri"/>
            <w:bCs/>
            <w:sz w:val="18"/>
            <w:szCs w:val="18"/>
          </w:rPr>
          <w:fldChar w:fldCharType="end"/>
        </w:r>
        <w:r>
          <w:rPr>
            <w:rFonts w:ascii="Calibri" w:hAnsi="Calibri"/>
            <w:bCs/>
            <w:sz w:val="18"/>
            <w:szCs w:val="18"/>
          </w:rPr>
          <w:t>.</w:t>
        </w:r>
      </w:ins>
    </w:p>
    <w:p w14:paraId="63AEFB35" w14:textId="77777777" w:rsidR="0016795C" w:rsidRDefault="0016795C" w:rsidP="0016795C">
      <w:pPr>
        <w:tabs>
          <w:tab w:val="left" w:pos="360"/>
          <w:tab w:val="left" w:pos="720"/>
          <w:tab w:val="left" w:pos="1080"/>
          <w:tab w:val="left" w:pos="1440"/>
          <w:tab w:val="left" w:pos="5760"/>
          <w:tab w:val="left" w:pos="6480"/>
        </w:tabs>
        <w:jc w:val="both"/>
        <w:rPr>
          <w:ins w:id="138" w:author="COPH iMac" w:date="2017-04-25T13:51:00Z"/>
          <w:rFonts w:ascii="Calibri" w:hAnsi="Calibri"/>
          <w:bCs/>
          <w:sz w:val="18"/>
          <w:szCs w:val="18"/>
        </w:rPr>
      </w:pPr>
    </w:p>
    <w:p w14:paraId="621F0B33" w14:textId="2ED03765" w:rsidR="00D03EF5" w:rsidRPr="00E853A0" w:rsidDel="0016795C" w:rsidRDefault="00D03EF5" w:rsidP="00D03EF5">
      <w:pPr>
        <w:tabs>
          <w:tab w:val="left" w:pos="360"/>
          <w:tab w:val="left" w:pos="720"/>
          <w:tab w:val="left" w:pos="1080"/>
          <w:tab w:val="left" w:pos="1440"/>
          <w:tab w:val="left" w:pos="5760"/>
          <w:tab w:val="left" w:pos="6480"/>
        </w:tabs>
        <w:rPr>
          <w:del w:id="139" w:author="COPH iMac" w:date="2017-04-25T13:51:00Z"/>
          <w:rFonts w:ascii="Calibri" w:hAnsi="Calibri"/>
          <w:b/>
          <w:bCs/>
        </w:rPr>
      </w:pPr>
      <w:del w:id="140" w:author="COPH iMac" w:date="2017-04-25T13:51:00Z">
        <w:r w:rsidRPr="00E853A0" w:rsidDel="0016795C">
          <w:rPr>
            <w:rFonts w:ascii="Calibri" w:hAnsi="Calibri"/>
            <w:b/>
            <w:bCs/>
          </w:rPr>
          <w:delText>ADMISSION INFORMATION</w:delText>
        </w:r>
      </w:del>
    </w:p>
    <w:p w14:paraId="5BFD9438" w14:textId="04E9F0DE" w:rsidR="00D03EF5" w:rsidRPr="000952A1" w:rsidDel="0016795C" w:rsidRDefault="00D03EF5" w:rsidP="00D03EF5">
      <w:pPr>
        <w:tabs>
          <w:tab w:val="left" w:pos="360"/>
          <w:tab w:val="left" w:pos="720"/>
          <w:tab w:val="left" w:pos="1080"/>
          <w:tab w:val="left" w:pos="1440"/>
          <w:tab w:val="left" w:pos="5760"/>
          <w:tab w:val="left" w:pos="6480"/>
        </w:tabs>
        <w:rPr>
          <w:del w:id="141" w:author="COPH iMac" w:date="2017-04-25T13:51:00Z"/>
          <w:rFonts w:ascii="Calibri" w:hAnsi="Calibri"/>
          <w:b/>
          <w:bCs/>
          <w:sz w:val="20"/>
          <w:szCs w:val="20"/>
        </w:rPr>
      </w:pPr>
    </w:p>
    <w:p w14:paraId="2A2C0961" w14:textId="1DCA1997" w:rsidR="00D03EF5" w:rsidRPr="00C97349" w:rsidDel="0016795C" w:rsidRDefault="00D03EF5" w:rsidP="00492E75">
      <w:pPr>
        <w:tabs>
          <w:tab w:val="left" w:pos="360"/>
          <w:tab w:val="left" w:pos="720"/>
          <w:tab w:val="left" w:pos="1080"/>
          <w:tab w:val="left" w:pos="1440"/>
          <w:tab w:val="left" w:pos="5760"/>
          <w:tab w:val="left" w:pos="6480"/>
        </w:tabs>
        <w:jc w:val="both"/>
        <w:rPr>
          <w:del w:id="142" w:author="COPH iMac" w:date="2017-04-25T13:51:00Z"/>
          <w:rFonts w:ascii="Calibri" w:hAnsi="Calibri"/>
          <w:noProof/>
          <w:sz w:val="18"/>
          <w:szCs w:val="18"/>
        </w:rPr>
      </w:pPr>
      <w:del w:id="143" w:author="COPH iMac" w:date="2017-04-25T13:51:00Z">
        <w:r w:rsidRPr="00C97349" w:rsidDel="0016795C">
          <w:rPr>
            <w:rFonts w:ascii="Calibri" w:hAnsi="Calibri"/>
            <w:noProof/>
            <w:sz w:val="18"/>
            <w:szCs w:val="18"/>
          </w:rPr>
          <w:delText xml:space="preserve">Must meet University requirements (see Graduate Admissions) as well as requirements listed below. </w:delText>
        </w:r>
      </w:del>
    </w:p>
    <w:p w14:paraId="76708A54" w14:textId="6D447E62" w:rsidR="00D03EF5" w:rsidRPr="00C97349" w:rsidDel="0016795C" w:rsidRDefault="00D03EF5" w:rsidP="00D03EF5">
      <w:pPr>
        <w:tabs>
          <w:tab w:val="left" w:pos="360"/>
          <w:tab w:val="left" w:pos="720"/>
          <w:tab w:val="left" w:pos="1080"/>
          <w:tab w:val="left" w:pos="1440"/>
          <w:tab w:val="left" w:pos="5760"/>
          <w:tab w:val="left" w:pos="6480"/>
        </w:tabs>
        <w:ind w:left="360"/>
        <w:jc w:val="both"/>
        <w:rPr>
          <w:del w:id="144" w:author="COPH iMac" w:date="2017-04-25T13:51:00Z"/>
          <w:rFonts w:ascii="Calibri" w:hAnsi="Calibri"/>
          <w:b/>
          <w:noProof/>
          <w:sz w:val="18"/>
          <w:szCs w:val="18"/>
        </w:rPr>
      </w:pPr>
    </w:p>
    <w:p w14:paraId="5677AC47" w14:textId="77B16F35" w:rsidR="00D37EA4" w:rsidDel="0016795C" w:rsidRDefault="00D37EA4" w:rsidP="00D03EF5">
      <w:pPr>
        <w:tabs>
          <w:tab w:val="left" w:pos="360"/>
          <w:tab w:val="left" w:pos="720"/>
          <w:tab w:val="left" w:pos="1080"/>
          <w:tab w:val="left" w:pos="1440"/>
          <w:tab w:val="left" w:pos="5760"/>
          <w:tab w:val="left" w:pos="6480"/>
        </w:tabs>
        <w:ind w:left="360"/>
        <w:jc w:val="both"/>
        <w:rPr>
          <w:del w:id="145" w:author="COPH iMac" w:date="2017-04-25T13:51:00Z"/>
          <w:rFonts w:ascii="Calibri" w:hAnsi="Calibri"/>
          <w:b/>
          <w:noProof/>
          <w:sz w:val="18"/>
          <w:szCs w:val="18"/>
        </w:rPr>
      </w:pPr>
      <w:del w:id="146" w:author="COPH iMac" w:date="2017-04-25T13:51:00Z">
        <w:r w:rsidDel="0016795C">
          <w:rPr>
            <w:rFonts w:ascii="Calibri" w:hAnsi="Calibri"/>
            <w:b/>
            <w:noProof/>
            <w:sz w:val="18"/>
            <w:szCs w:val="18"/>
          </w:rPr>
          <w:delText>Required Application Documentation</w:delText>
        </w:r>
      </w:del>
    </w:p>
    <w:p w14:paraId="4819120F" w14:textId="59A6EF5E" w:rsidR="00D37EA4" w:rsidDel="0016795C" w:rsidRDefault="00D37EA4" w:rsidP="00D03EF5">
      <w:pPr>
        <w:tabs>
          <w:tab w:val="left" w:pos="360"/>
          <w:tab w:val="left" w:pos="720"/>
          <w:tab w:val="left" w:pos="1080"/>
          <w:tab w:val="left" w:pos="1440"/>
          <w:tab w:val="left" w:pos="5760"/>
          <w:tab w:val="left" w:pos="6480"/>
        </w:tabs>
        <w:ind w:left="360"/>
        <w:jc w:val="both"/>
        <w:rPr>
          <w:del w:id="147" w:author="COPH iMac" w:date="2017-04-25T13:51:00Z"/>
          <w:rFonts w:ascii="Calibri" w:hAnsi="Calibri"/>
          <w:noProof/>
          <w:sz w:val="18"/>
          <w:szCs w:val="18"/>
        </w:rPr>
      </w:pPr>
      <w:del w:id="148" w:author="COPH iMac" w:date="2017-04-25T13:51:00Z">
        <w:r w:rsidDel="0016795C">
          <w:rPr>
            <w:rFonts w:ascii="Calibri" w:hAnsi="Calibri"/>
            <w:noProof/>
            <w:sz w:val="18"/>
            <w:szCs w:val="18"/>
          </w:rPr>
          <w:delText xml:space="preserve">Aplicants to the DrPh degree are required to complete both a SOPHAS application and a USF </w:delText>
        </w:r>
        <w:r w:rsidR="0063267B" w:rsidDel="0016795C">
          <w:rPr>
            <w:rFonts w:ascii="Calibri" w:hAnsi="Calibri"/>
            <w:noProof/>
            <w:sz w:val="18"/>
            <w:szCs w:val="18"/>
          </w:rPr>
          <w:delText>Office of Graduate Studies</w:delText>
        </w:r>
        <w:r w:rsidDel="0016795C">
          <w:rPr>
            <w:rFonts w:ascii="Calibri" w:hAnsi="Calibri"/>
            <w:noProof/>
            <w:sz w:val="18"/>
            <w:szCs w:val="18"/>
          </w:rPr>
          <w:delText xml:space="preserve"> application.  Required Documentation (all items are required regardless of GPA or GRE scores):</w:delText>
        </w:r>
      </w:del>
    </w:p>
    <w:p w14:paraId="04D6A35E" w14:textId="5091D280" w:rsidR="00D37EA4" w:rsidDel="0016795C" w:rsidRDefault="00D37EA4" w:rsidP="003C3DC1">
      <w:pPr>
        <w:numPr>
          <w:ilvl w:val="0"/>
          <w:numId w:val="46"/>
        </w:numPr>
        <w:tabs>
          <w:tab w:val="left" w:pos="360"/>
          <w:tab w:val="left" w:pos="720"/>
          <w:tab w:val="left" w:pos="1080"/>
          <w:tab w:val="left" w:pos="1440"/>
          <w:tab w:val="left" w:pos="5760"/>
          <w:tab w:val="left" w:pos="6480"/>
        </w:tabs>
        <w:jc w:val="both"/>
        <w:rPr>
          <w:del w:id="149" w:author="COPH iMac" w:date="2017-04-25T13:51:00Z"/>
          <w:rFonts w:ascii="Calibri" w:hAnsi="Calibri"/>
          <w:noProof/>
          <w:sz w:val="18"/>
          <w:szCs w:val="18"/>
        </w:rPr>
      </w:pPr>
      <w:del w:id="150" w:author="COPH iMac" w:date="2017-04-25T13:51:00Z">
        <w:r w:rsidDel="0016795C">
          <w:rPr>
            <w:rFonts w:ascii="Calibri" w:hAnsi="Calibri"/>
            <w:noProof/>
            <w:sz w:val="18"/>
            <w:szCs w:val="18"/>
          </w:rPr>
          <w:delText xml:space="preserve">Completed USF </w:delText>
        </w:r>
        <w:r w:rsidR="0016096E" w:rsidDel="0016795C">
          <w:rPr>
            <w:rFonts w:ascii="Calibri" w:hAnsi="Calibri"/>
            <w:noProof/>
            <w:sz w:val="18"/>
            <w:szCs w:val="18"/>
          </w:rPr>
          <w:delText>Office of Graduate Studies</w:delText>
        </w:r>
        <w:r w:rsidDel="0016795C">
          <w:rPr>
            <w:rFonts w:ascii="Calibri" w:hAnsi="Calibri"/>
            <w:noProof/>
            <w:sz w:val="18"/>
            <w:szCs w:val="18"/>
          </w:rPr>
          <w:delText xml:space="preserve"> application, and</w:delText>
        </w:r>
      </w:del>
    </w:p>
    <w:p w14:paraId="3945FF6D" w14:textId="05455CD5" w:rsidR="00D37EA4" w:rsidDel="0016795C" w:rsidRDefault="00D37EA4" w:rsidP="003C3DC1">
      <w:pPr>
        <w:numPr>
          <w:ilvl w:val="0"/>
          <w:numId w:val="46"/>
        </w:numPr>
        <w:tabs>
          <w:tab w:val="left" w:pos="360"/>
          <w:tab w:val="left" w:pos="720"/>
          <w:tab w:val="left" w:pos="1080"/>
          <w:tab w:val="left" w:pos="1440"/>
          <w:tab w:val="left" w:pos="5760"/>
          <w:tab w:val="left" w:pos="6480"/>
        </w:tabs>
        <w:jc w:val="both"/>
        <w:rPr>
          <w:del w:id="151" w:author="COPH iMac" w:date="2017-04-25T13:51:00Z"/>
          <w:rFonts w:ascii="Calibri" w:hAnsi="Calibri"/>
          <w:noProof/>
          <w:sz w:val="18"/>
          <w:szCs w:val="18"/>
        </w:rPr>
      </w:pPr>
      <w:del w:id="152" w:author="COPH iMac" w:date="2017-04-25T13:51:00Z">
        <w:r w:rsidDel="0016795C">
          <w:rPr>
            <w:rFonts w:ascii="Calibri" w:hAnsi="Calibri"/>
            <w:noProof/>
            <w:sz w:val="18"/>
            <w:szCs w:val="18"/>
          </w:rPr>
          <w:delText>Completed SOPHAS application (requires the following):</w:delText>
        </w:r>
      </w:del>
    </w:p>
    <w:p w14:paraId="4D64CDDE" w14:textId="177756E1" w:rsidR="00D37EA4" w:rsidDel="0016795C" w:rsidRDefault="00D37EA4" w:rsidP="003C3DC1">
      <w:pPr>
        <w:numPr>
          <w:ilvl w:val="3"/>
          <w:numId w:val="47"/>
        </w:numPr>
        <w:tabs>
          <w:tab w:val="left" w:pos="360"/>
          <w:tab w:val="left" w:pos="720"/>
          <w:tab w:val="left" w:pos="1080"/>
          <w:tab w:val="left" w:pos="1440"/>
          <w:tab w:val="left" w:pos="2160"/>
          <w:tab w:val="left" w:pos="5760"/>
          <w:tab w:val="left" w:pos="6480"/>
        </w:tabs>
        <w:jc w:val="both"/>
        <w:rPr>
          <w:del w:id="153" w:author="COPH iMac" w:date="2017-04-25T13:51:00Z"/>
          <w:rFonts w:ascii="Calibri" w:hAnsi="Calibri"/>
          <w:noProof/>
          <w:sz w:val="18"/>
          <w:szCs w:val="18"/>
        </w:rPr>
      </w:pPr>
      <w:del w:id="154" w:author="COPH iMac" w:date="2017-04-25T13:51:00Z">
        <w:r w:rsidDel="0016795C">
          <w:rPr>
            <w:rFonts w:ascii="Calibri" w:hAnsi="Calibri"/>
            <w:noProof/>
            <w:sz w:val="18"/>
            <w:szCs w:val="18"/>
          </w:rPr>
          <w:delText>Transcripts</w:delText>
        </w:r>
      </w:del>
    </w:p>
    <w:p w14:paraId="2F3A8C40" w14:textId="584CABAF" w:rsidR="00D37EA4" w:rsidRPr="00F34006" w:rsidDel="0016795C" w:rsidRDefault="00D37EA4" w:rsidP="003C3DC1">
      <w:pPr>
        <w:numPr>
          <w:ilvl w:val="3"/>
          <w:numId w:val="47"/>
        </w:numPr>
        <w:tabs>
          <w:tab w:val="left" w:pos="360"/>
          <w:tab w:val="left" w:pos="720"/>
          <w:tab w:val="left" w:pos="1080"/>
          <w:tab w:val="left" w:pos="1440"/>
          <w:tab w:val="left" w:pos="2160"/>
          <w:tab w:val="left" w:pos="5760"/>
          <w:tab w:val="left" w:pos="6480"/>
        </w:tabs>
        <w:jc w:val="both"/>
        <w:rPr>
          <w:del w:id="155" w:author="COPH iMac" w:date="2017-04-25T13:51:00Z"/>
          <w:rFonts w:ascii="Calibri" w:hAnsi="Calibri"/>
          <w:noProof/>
          <w:sz w:val="18"/>
          <w:szCs w:val="18"/>
        </w:rPr>
      </w:pPr>
      <w:del w:id="156" w:author="COPH iMac" w:date="2017-04-25T13:51:00Z">
        <w:r w:rsidRPr="00F34006" w:rsidDel="0016795C">
          <w:rPr>
            <w:rFonts w:ascii="Calibri" w:hAnsi="Calibri"/>
            <w:noProof/>
            <w:sz w:val="18"/>
            <w:szCs w:val="18"/>
          </w:rPr>
          <w:delText>GRE taken within five years preceding application or equivalent scores Minimum of three letters of Recommendation</w:delText>
        </w:r>
      </w:del>
    </w:p>
    <w:p w14:paraId="74233B7A" w14:textId="10635063" w:rsidR="00D37EA4" w:rsidDel="0016795C" w:rsidRDefault="00D37EA4" w:rsidP="003C3DC1">
      <w:pPr>
        <w:numPr>
          <w:ilvl w:val="3"/>
          <w:numId w:val="47"/>
        </w:numPr>
        <w:tabs>
          <w:tab w:val="left" w:pos="360"/>
          <w:tab w:val="left" w:pos="720"/>
          <w:tab w:val="left" w:pos="1080"/>
          <w:tab w:val="left" w:pos="1440"/>
          <w:tab w:val="left" w:pos="2160"/>
          <w:tab w:val="left" w:pos="5760"/>
          <w:tab w:val="left" w:pos="6480"/>
        </w:tabs>
        <w:jc w:val="both"/>
        <w:rPr>
          <w:del w:id="157" w:author="COPH iMac" w:date="2017-04-25T13:51:00Z"/>
          <w:rFonts w:ascii="Calibri" w:hAnsi="Calibri"/>
          <w:noProof/>
          <w:sz w:val="18"/>
          <w:szCs w:val="18"/>
        </w:rPr>
      </w:pPr>
      <w:del w:id="158" w:author="COPH iMac" w:date="2017-04-25T13:51:00Z">
        <w:r w:rsidDel="0016795C">
          <w:rPr>
            <w:rFonts w:ascii="Calibri" w:hAnsi="Calibri"/>
            <w:noProof/>
            <w:sz w:val="18"/>
            <w:szCs w:val="18"/>
          </w:rPr>
          <w:delText>Detailed personal statement of less than five pages that descirbes why you wish to obtain a DrPh degree in Public Health</w:delText>
        </w:r>
      </w:del>
    </w:p>
    <w:p w14:paraId="06ADBB6C" w14:textId="6D0AD85D" w:rsidR="00D37EA4" w:rsidDel="0016795C" w:rsidRDefault="00D37EA4" w:rsidP="003C3DC1">
      <w:pPr>
        <w:numPr>
          <w:ilvl w:val="3"/>
          <w:numId w:val="47"/>
        </w:numPr>
        <w:tabs>
          <w:tab w:val="left" w:pos="360"/>
          <w:tab w:val="left" w:pos="720"/>
          <w:tab w:val="left" w:pos="1080"/>
          <w:tab w:val="left" w:pos="1440"/>
          <w:tab w:val="left" w:pos="2160"/>
          <w:tab w:val="left" w:pos="5760"/>
          <w:tab w:val="left" w:pos="6480"/>
        </w:tabs>
        <w:jc w:val="both"/>
        <w:rPr>
          <w:del w:id="159" w:author="COPH iMac" w:date="2017-04-25T13:51:00Z"/>
          <w:rFonts w:ascii="Calibri" w:hAnsi="Calibri"/>
          <w:noProof/>
          <w:sz w:val="18"/>
          <w:szCs w:val="18"/>
        </w:rPr>
      </w:pPr>
      <w:del w:id="160" w:author="COPH iMac" w:date="2017-04-25T13:51:00Z">
        <w:r w:rsidDel="0016795C">
          <w:rPr>
            <w:rFonts w:ascii="Calibri" w:hAnsi="Calibri"/>
            <w:noProof/>
            <w:sz w:val="18"/>
            <w:szCs w:val="18"/>
          </w:rPr>
          <w:delText>Resume or curriculum vitae</w:delText>
        </w:r>
      </w:del>
    </w:p>
    <w:p w14:paraId="51FBDAB3" w14:textId="300C03B7" w:rsidR="00D37EA4" w:rsidDel="0016795C" w:rsidRDefault="00D37EA4" w:rsidP="003C3DC1">
      <w:pPr>
        <w:numPr>
          <w:ilvl w:val="3"/>
          <w:numId w:val="47"/>
        </w:numPr>
        <w:tabs>
          <w:tab w:val="left" w:pos="360"/>
          <w:tab w:val="left" w:pos="720"/>
          <w:tab w:val="left" w:pos="1080"/>
          <w:tab w:val="left" w:pos="1440"/>
          <w:tab w:val="left" w:pos="2160"/>
          <w:tab w:val="left" w:pos="5760"/>
          <w:tab w:val="left" w:pos="6480"/>
        </w:tabs>
        <w:jc w:val="both"/>
        <w:rPr>
          <w:del w:id="161" w:author="COPH iMac" w:date="2017-04-25T13:51:00Z"/>
          <w:rFonts w:ascii="Calibri" w:hAnsi="Calibri"/>
          <w:noProof/>
          <w:sz w:val="18"/>
          <w:szCs w:val="18"/>
        </w:rPr>
      </w:pPr>
      <w:del w:id="162" w:author="COPH iMac" w:date="2017-04-25T13:51:00Z">
        <w:r w:rsidDel="0016795C">
          <w:rPr>
            <w:rFonts w:ascii="Calibri" w:hAnsi="Calibri"/>
            <w:noProof/>
            <w:sz w:val="18"/>
            <w:szCs w:val="18"/>
          </w:rPr>
          <w:delText>Applicants whose native language is not English or who have not earned a degree in the United States must also submit TOEFL scores earned within two (2) years of the desired term of entry.  A minimum total of 79 on the internet-based test, 213 on the computer-based test, or 550 on the paper-based test are requried.  Applications submitted with TOEFL scores that do not meet the minimum requirements will be denied with no exceptions.  (Section 6.2 Admissions Tests Information for more information)</w:delText>
        </w:r>
      </w:del>
    </w:p>
    <w:p w14:paraId="4601F545" w14:textId="57F75261" w:rsidR="00D37EA4" w:rsidRPr="006C4BDA" w:rsidDel="0016795C" w:rsidRDefault="00D37EA4" w:rsidP="00D03EF5">
      <w:pPr>
        <w:tabs>
          <w:tab w:val="left" w:pos="360"/>
          <w:tab w:val="left" w:pos="720"/>
          <w:tab w:val="left" w:pos="1080"/>
          <w:tab w:val="left" w:pos="1440"/>
          <w:tab w:val="left" w:pos="5760"/>
          <w:tab w:val="left" w:pos="6480"/>
        </w:tabs>
        <w:ind w:left="360"/>
        <w:jc w:val="both"/>
        <w:rPr>
          <w:del w:id="163" w:author="COPH iMac" w:date="2017-04-25T13:51:00Z"/>
          <w:rFonts w:ascii="Calibri" w:hAnsi="Calibri"/>
          <w:noProof/>
          <w:sz w:val="18"/>
          <w:szCs w:val="18"/>
        </w:rPr>
      </w:pPr>
    </w:p>
    <w:p w14:paraId="542B35A7" w14:textId="46203758" w:rsidR="00D03EF5" w:rsidRPr="00C97349" w:rsidDel="0016795C" w:rsidRDefault="00D03EF5" w:rsidP="00D03EF5">
      <w:pPr>
        <w:tabs>
          <w:tab w:val="left" w:pos="360"/>
          <w:tab w:val="left" w:pos="720"/>
          <w:tab w:val="left" w:pos="1080"/>
          <w:tab w:val="left" w:pos="1440"/>
          <w:tab w:val="left" w:pos="5760"/>
          <w:tab w:val="left" w:pos="6480"/>
        </w:tabs>
        <w:ind w:left="360"/>
        <w:jc w:val="both"/>
        <w:rPr>
          <w:del w:id="164" w:author="COPH iMac" w:date="2017-04-25T13:51:00Z"/>
          <w:rFonts w:ascii="Calibri" w:hAnsi="Calibri"/>
          <w:b/>
          <w:noProof/>
          <w:sz w:val="18"/>
          <w:szCs w:val="18"/>
        </w:rPr>
      </w:pPr>
      <w:del w:id="165" w:author="COPH iMac" w:date="2017-04-25T13:51:00Z">
        <w:r w:rsidRPr="00C97349" w:rsidDel="0016795C">
          <w:rPr>
            <w:rFonts w:ascii="Calibri" w:hAnsi="Calibri"/>
            <w:b/>
            <w:noProof/>
            <w:sz w:val="18"/>
            <w:szCs w:val="18"/>
          </w:rPr>
          <w:delText>Program Admission Requirements</w:delText>
        </w:r>
      </w:del>
    </w:p>
    <w:p w14:paraId="18B61C7D" w14:textId="6B4F6993" w:rsidR="00D37EA4" w:rsidDel="0016795C" w:rsidRDefault="00D37EA4" w:rsidP="00D03EF5">
      <w:pPr>
        <w:tabs>
          <w:tab w:val="left" w:pos="360"/>
          <w:tab w:val="left" w:pos="720"/>
          <w:tab w:val="left" w:pos="1080"/>
          <w:tab w:val="left" w:pos="1440"/>
          <w:tab w:val="left" w:pos="5760"/>
          <w:tab w:val="left" w:pos="6480"/>
        </w:tabs>
        <w:ind w:left="360"/>
        <w:jc w:val="both"/>
        <w:rPr>
          <w:del w:id="166" w:author="COPH iMac" w:date="2017-04-25T13:51:00Z"/>
          <w:rFonts w:ascii="Calibri" w:hAnsi="Calibri"/>
          <w:bCs/>
          <w:sz w:val="18"/>
          <w:szCs w:val="18"/>
        </w:rPr>
      </w:pPr>
      <w:del w:id="167" w:author="COPH iMac" w:date="2017-04-25T13:51:00Z">
        <w:r w:rsidDel="0016795C">
          <w:rPr>
            <w:rFonts w:ascii="Calibri" w:hAnsi="Calibri"/>
            <w:bCs/>
            <w:sz w:val="18"/>
            <w:szCs w:val="18"/>
          </w:rPr>
          <w:delText>In addition to meeting the University requirements for admissions (see section 4 of the Graduate Catalog), applications to the Dr</w:delText>
        </w:r>
        <w:r w:rsidR="00E07C5C" w:rsidDel="0016795C">
          <w:rPr>
            <w:rFonts w:ascii="Calibri" w:hAnsi="Calibri"/>
            <w:bCs/>
            <w:sz w:val="18"/>
            <w:szCs w:val="18"/>
          </w:rPr>
          <w:delText>.P.H.</w:delText>
        </w:r>
        <w:r w:rsidDel="0016795C">
          <w:rPr>
            <w:rFonts w:ascii="Calibri" w:hAnsi="Calibri"/>
            <w:bCs/>
            <w:sz w:val="18"/>
            <w:szCs w:val="18"/>
          </w:rPr>
          <w:delText xml:space="preserve"> program must meet the following minimum criteria in order to be considered for admission.  However, the meeting of these criteria per se, shall not be the only basis for admission.</w:delText>
        </w:r>
      </w:del>
    </w:p>
    <w:p w14:paraId="1D6FB291" w14:textId="60922EB3" w:rsidR="00E07C5C" w:rsidDel="0016795C" w:rsidRDefault="00E07C5C" w:rsidP="00D03EF5">
      <w:pPr>
        <w:tabs>
          <w:tab w:val="left" w:pos="360"/>
          <w:tab w:val="left" w:pos="720"/>
          <w:tab w:val="left" w:pos="1080"/>
          <w:tab w:val="left" w:pos="1440"/>
          <w:tab w:val="left" w:pos="5760"/>
          <w:tab w:val="left" w:pos="6480"/>
        </w:tabs>
        <w:ind w:left="360"/>
        <w:jc w:val="both"/>
        <w:rPr>
          <w:del w:id="168" w:author="COPH iMac" w:date="2017-04-25T13:51:00Z"/>
          <w:rFonts w:ascii="Calibri" w:hAnsi="Calibri"/>
          <w:bCs/>
          <w:sz w:val="18"/>
          <w:szCs w:val="18"/>
        </w:rPr>
      </w:pPr>
    </w:p>
    <w:p w14:paraId="61221F45" w14:textId="362CF5F2" w:rsidR="00D37EA4" w:rsidDel="0016795C" w:rsidRDefault="00D03EF5" w:rsidP="003C3DC1">
      <w:pPr>
        <w:numPr>
          <w:ilvl w:val="0"/>
          <w:numId w:val="48"/>
        </w:numPr>
        <w:tabs>
          <w:tab w:val="left" w:pos="360"/>
          <w:tab w:val="left" w:pos="720"/>
          <w:tab w:val="left" w:pos="1080"/>
          <w:tab w:val="left" w:pos="1440"/>
          <w:tab w:val="left" w:pos="5760"/>
          <w:tab w:val="left" w:pos="6480"/>
        </w:tabs>
        <w:jc w:val="both"/>
        <w:rPr>
          <w:del w:id="169" w:author="COPH iMac" w:date="2017-04-25T13:51:00Z"/>
          <w:rFonts w:ascii="Calibri" w:hAnsi="Calibri"/>
          <w:bCs/>
          <w:sz w:val="18"/>
          <w:szCs w:val="18"/>
        </w:rPr>
      </w:pPr>
      <w:del w:id="170" w:author="COPH iMac" w:date="2017-04-25T13:51:00Z">
        <w:r w:rsidRPr="00C97349" w:rsidDel="0016795C">
          <w:rPr>
            <w:rFonts w:ascii="Calibri" w:hAnsi="Calibri"/>
            <w:bCs/>
            <w:sz w:val="18"/>
            <w:szCs w:val="18"/>
          </w:rPr>
          <w:delText>Applicants must have an M</w:delText>
        </w:r>
        <w:r w:rsidDel="0016795C">
          <w:rPr>
            <w:rFonts w:ascii="Calibri" w:hAnsi="Calibri"/>
            <w:bCs/>
            <w:sz w:val="18"/>
            <w:szCs w:val="18"/>
          </w:rPr>
          <w:delText>.</w:delText>
        </w:r>
        <w:r w:rsidRPr="00C97349" w:rsidDel="0016795C">
          <w:rPr>
            <w:rFonts w:ascii="Calibri" w:hAnsi="Calibri"/>
            <w:bCs/>
            <w:sz w:val="18"/>
            <w:szCs w:val="18"/>
          </w:rPr>
          <w:delText>P</w:delText>
        </w:r>
        <w:r w:rsidDel="0016795C">
          <w:rPr>
            <w:rFonts w:ascii="Calibri" w:hAnsi="Calibri"/>
            <w:bCs/>
            <w:sz w:val="18"/>
            <w:szCs w:val="18"/>
          </w:rPr>
          <w:delText>.</w:delText>
        </w:r>
        <w:r w:rsidRPr="00C97349" w:rsidDel="0016795C">
          <w:rPr>
            <w:rFonts w:ascii="Calibri" w:hAnsi="Calibri"/>
            <w:bCs/>
            <w:sz w:val="18"/>
            <w:szCs w:val="18"/>
          </w:rPr>
          <w:delText>H</w:delText>
        </w:r>
        <w:r w:rsidDel="0016795C">
          <w:rPr>
            <w:rFonts w:ascii="Calibri" w:hAnsi="Calibri"/>
            <w:bCs/>
            <w:sz w:val="18"/>
            <w:szCs w:val="18"/>
          </w:rPr>
          <w:delText>.</w:delText>
        </w:r>
        <w:r w:rsidRPr="00C97349" w:rsidDel="0016795C">
          <w:rPr>
            <w:rFonts w:ascii="Calibri" w:hAnsi="Calibri"/>
            <w:bCs/>
            <w:sz w:val="18"/>
            <w:szCs w:val="18"/>
          </w:rPr>
          <w:delText>, M</w:delText>
        </w:r>
        <w:r w:rsidDel="0016795C">
          <w:rPr>
            <w:rFonts w:ascii="Calibri" w:hAnsi="Calibri"/>
            <w:bCs/>
            <w:sz w:val="18"/>
            <w:szCs w:val="18"/>
          </w:rPr>
          <w:delText>.</w:delText>
        </w:r>
        <w:r w:rsidRPr="00C97349" w:rsidDel="0016795C">
          <w:rPr>
            <w:rFonts w:ascii="Calibri" w:hAnsi="Calibri"/>
            <w:bCs/>
            <w:sz w:val="18"/>
            <w:szCs w:val="18"/>
          </w:rPr>
          <w:delText>H</w:delText>
        </w:r>
        <w:r w:rsidDel="0016795C">
          <w:rPr>
            <w:rFonts w:ascii="Calibri" w:hAnsi="Calibri"/>
            <w:bCs/>
            <w:sz w:val="18"/>
            <w:szCs w:val="18"/>
          </w:rPr>
          <w:delText>.</w:delText>
        </w:r>
        <w:r w:rsidRPr="00C97349" w:rsidDel="0016795C">
          <w:rPr>
            <w:rFonts w:ascii="Calibri" w:hAnsi="Calibri"/>
            <w:bCs/>
            <w:sz w:val="18"/>
            <w:szCs w:val="18"/>
          </w:rPr>
          <w:delText>A</w:delText>
        </w:r>
        <w:r w:rsidDel="0016795C">
          <w:rPr>
            <w:rFonts w:ascii="Calibri" w:hAnsi="Calibri"/>
            <w:bCs/>
            <w:sz w:val="18"/>
            <w:szCs w:val="18"/>
          </w:rPr>
          <w:delText>.</w:delText>
        </w:r>
        <w:r w:rsidRPr="00C97349" w:rsidDel="0016795C">
          <w:rPr>
            <w:rFonts w:ascii="Calibri" w:hAnsi="Calibri"/>
            <w:bCs/>
            <w:sz w:val="18"/>
            <w:szCs w:val="18"/>
          </w:rPr>
          <w:delText xml:space="preserve"> and a minimum of two </w:delText>
        </w:r>
        <w:r w:rsidR="00E07C5C" w:rsidRPr="00C97349" w:rsidDel="0016795C">
          <w:rPr>
            <w:rFonts w:ascii="Calibri" w:hAnsi="Calibri"/>
            <w:bCs/>
            <w:sz w:val="18"/>
            <w:szCs w:val="18"/>
          </w:rPr>
          <w:delText>years’</w:delText>
        </w:r>
        <w:r w:rsidRPr="00C97349" w:rsidDel="0016795C">
          <w:rPr>
            <w:rFonts w:ascii="Calibri" w:hAnsi="Calibri"/>
            <w:bCs/>
            <w:sz w:val="18"/>
            <w:szCs w:val="18"/>
          </w:rPr>
          <w:delText xml:space="preserve"> work experience in public health, a closely related field or as a health professional.  </w:delText>
        </w:r>
        <w:r w:rsidR="00D37EA4" w:rsidDel="0016795C">
          <w:rPr>
            <w:rFonts w:ascii="Calibri" w:hAnsi="Calibri"/>
            <w:bCs/>
            <w:sz w:val="18"/>
            <w:szCs w:val="18"/>
          </w:rPr>
          <w:delText>Those who hold other graduate degrees will be considered, but as a pre-requisite to the D</w:delText>
        </w:r>
        <w:r w:rsidR="00E07C5C" w:rsidDel="0016795C">
          <w:rPr>
            <w:rFonts w:ascii="Calibri" w:hAnsi="Calibri"/>
            <w:bCs/>
            <w:sz w:val="18"/>
            <w:szCs w:val="18"/>
          </w:rPr>
          <w:delText>r.P.H.</w:delText>
        </w:r>
        <w:r w:rsidR="00D37EA4" w:rsidDel="0016795C">
          <w:rPr>
            <w:rFonts w:ascii="Calibri" w:hAnsi="Calibri"/>
            <w:bCs/>
            <w:sz w:val="18"/>
            <w:szCs w:val="18"/>
          </w:rPr>
          <w:delText xml:space="preserve"> program of study, they must complete all five public health core courses.</w:delText>
        </w:r>
      </w:del>
    </w:p>
    <w:p w14:paraId="7516758D" w14:textId="0AB0FE5A" w:rsidR="00D03EF5" w:rsidDel="0016795C" w:rsidRDefault="00D03EF5" w:rsidP="003C3DC1">
      <w:pPr>
        <w:numPr>
          <w:ilvl w:val="0"/>
          <w:numId w:val="48"/>
        </w:numPr>
        <w:tabs>
          <w:tab w:val="left" w:pos="360"/>
          <w:tab w:val="left" w:pos="720"/>
          <w:tab w:val="left" w:pos="1080"/>
          <w:tab w:val="left" w:pos="1440"/>
          <w:tab w:val="left" w:pos="5760"/>
          <w:tab w:val="left" w:pos="6480"/>
        </w:tabs>
        <w:jc w:val="both"/>
        <w:rPr>
          <w:del w:id="171" w:author="COPH iMac" w:date="2017-04-25T13:51:00Z"/>
          <w:rFonts w:ascii="Calibri" w:hAnsi="Calibri"/>
          <w:bCs/>
          <w:sz w:val="18"/>
          <w:szCs w:val="18"/>
        </w:rPr>
      </w:pPr>
      <w:del w:id="172" w:author="COPH iMac" w:date="2017-04-25T13:51:00Z">
        <w:r w:rsidRPr="00C97349" w:rsidDel="0016795C">
          <w:rPr>
            <w:rFonts w:ascii="Calibri" w:hAnsi="Calibri"/>
            <w:bCs/>
            <w:sz w:val="18"/>
            <w:szCs w:val="18"/>
          </w:rPr>
          <w:delText xml:space="preserve">Eligibility requirements regarding GPA and standardized test scores will be identical to the college’s Ph.D. program which is 3.0 GPA AND at </w:delText>
        </w:r>
        <w:r w:rsidR="00E07C5C" w:rsidRPr="00C97349" w:rsidDel="0016795C">
          <w:rPr>
            <w:rFonts w:ascii="Calibri" w:hAnsi="Calibri"/>
            <w:bCs/>
            <w:sz w:val="18"/>
            <w:szCs w:val="18"/>
          </w:rPr>
          <w:delText xml:space="preserve">least </w:delText>
        </w:r>
        <w:r w:rsidR="00E07C5C" w:rsidDel="0016795C">
          <w:rPr>
            <w:rFonts w:ascii="Calibri" w:hAnsi="Calibri"/>
            <w:bCs/>
            <w:sz w:val="18"/>
            <w:szCs w:val="18"/>
          </w:rPr>
          <w:delText>53rd</w:delText>
        </w:r>
        <w:r w:rsidR="00D37EA4" w:rsidDel="0016795C">
          <w:rPr>
            <w:rFonts w:ascii="Calibri" w:hAnsi="Calibri"/>
            <w:bCs/>
            <w:sz w:val="18"/>
            <w:szCs w:val="18"/>
          </w:rPr>
          <w:delText xml:space="preserve"> percentile</w:delText>
        </w:r>
        <w:r w:rsidRPr="00C97349" w:rsidDel="0016795C">
          <w:rPr>
            <w:rFonts w:ascii="Calibri" w:hAnsi="Calibri"/>
            <w:bCs/>
            <w:sz w:val="18"/>
            <w:szCs w:val="18"/>
          </w:rPr>
          <w:delText xml:space="preserve"> on the verbal section of the GRE </w:delText>
        </w:r>
        <w:r w:rsidR="00E07C5C" w:rsidRPr="00C97349" w:rsidDel="0016795C">
          <w:rPr>
            <w:rFonts w:ascii="Calibri" w:hAnsi="Calibri"/>
            <w:bCs/>
            <w:sz w:val="18"/>
            <w:szCs w:val="18"/>
          </w:rPr>
          <w:delText xml:space="preserve">and </w:delText>
        </w:r>
        <w:r w:rsidR="00E07C5C" w:rsidDel="0016795C">
          <w:rPr>
            <w:rFonts w:ascii="Calibri" w:hAnsi="Calibri"/>
            <w:bCs/>
            <w:sz w:val="18"/>
            <w:szCs w:val="18"/>
          </w:rPr>
          <w:delText>39th</w:delText>
        </w:r>
        <w:r w:rsidR="00D37EA4" w:rsidDel="0016795C">
          <w:rPr>
            <w:rFonts w:ascii="Calibri" w:hAnsi="Calibri"/>
            <w:bCs/>
            <w:sz w:val="18"/>
            <w:szCs w:val="18"/>
          </w:rPr>
          <w:delText xml:space="preserve"> percentile </w:delText>
        </w:r>
        <w:r w:rsidRPr="00C97349" w:rsidDel="0016795C">
          <w:rPr>
            <w:rFonts w:ascii="Calibri" w:hAnsi="Calibri"/>
            <w:bCs/>
            <w:sz w:val="18"/>
            <w:szCs w:val="18"/>
          </w:rPr>
          <w:delText>on the quantitative section.</w:delText>
        </w:r>
      </w:del>
    </w:p>
    <w:p w14:paraId="79A89A1B" w14:textId="431A6C81" w:rsidR="00D37EA4" w:rsidDel="0016795C" w:rsidRDefault="00D37EA4" w:rsidP="003C3DC1">
      <w:pPr>
        <w:numPr>
          <w:ilvl w:val="0"/>
          <w:numId w:val="48"/>
        </w:numPr>
        <w:tabs>
          <w:tab w:val="left" w:pos="360"/>
          <w:tab w:val="left" w:pos="720"/>
          <w:tab w:val="left" w:pos="1080"/>
          <w:tab w:val="left" w:pos="1440"/>
          <w:tab w:val="left" w:pos="5760"/>
          <w:tab w:val="left" w:pos="6480"/>
        </w:tabs>
        <w:jc w:val="both"/>
        <w:rPr>
          <w:del w:id="173" w:author="COPH iMac" w:date="2017-04-25T13:51:00Z"/>
          <w:rFonts w:ascii="Calibri" w:hAnsi="Calibri"/>
          <w:bCs/>
          <w:sz w:val="18"/>
          <w:szCs w:val="18"/>
        </w:rPr>
      </w:pPr>
      <w:del w:id="174" w:author="COPH iMac" w:date="2017-04-25T13:51:00Z">
        <w:r w:rsidDel="0016795C">
          <w:rPr>
            <w:rFonts w:ascii="Calibri" w:hAnsi="Calibri"/>
            <w:bCs/>
            <w:sz w:val="18"/>
            <w:szCs w:val="18"/>
          </w:rPr>
          <w:delText>Minimum MCAT scores required is a mean of 8</w:delText>
        </w:r>
      </w:del>
    </w:p>
    <w:p w14:paraId="542CEFA0" w14:textId="04327587" w:rsidR="00D37EA4" w:rsidRPr="00C97349" w:rsidDel="0016795C" w:rsidRDefault="00D37EA4" w:rsidP="003C3DC1">
      <w:pPr>
        <w:numPr>
          <w:ilvl w:val="0"/>
          <w:numId w:val="48"/>
        </w:numPr>
        <w:tabs>
          <w:tab w:val="left" w:pos="360"/>
          <w:tab w:val="left" w:pos="720"/>
          <w:tab w:val="left" w:pos="1080"/>
          <w:tab w:val="left" w:pos="1440"/>
          <w:tab w:val="left" w:pos="5760"/>
          <w:tab w:val="left" w:pos="6480"/>
        </w:tabs>
        <w:jc w:val="both"/>
        <w:rPr>
          <w:del w:id="175" w:author="COPH iMac" w:date="2017-04-25T13:51:00Z"/>
          <w:rFonts w:ascii="Calibri" w:hAnsi="Calibri"/>
          <w:bCs/>
          <w:sz w:val="18"/>
          <w:szCs w:val="18"/>
        </w:rPr>
      </w:pPr>
      <w:del w:id="176" w:author="COPH iMac" w:date="2017-04-25T13:51:00Z">
        <w:r w:rsidDel="0016795C">
          <w:rPr>
            <w:rFonts w:ascii="Calibri" w:hAnsi="Calibri"/>
            <w:bCs/>
            <w:sz w:val="18"/>
            <w:szCs w:val="18"/>
          </w:rPr>
          <w:delText>Basic computer competency is expected.</w:delText>
        </w:r>
      </w:del>
    </w:p>
    <w:p w14:paraId="5AF1A3AA" w14:textId="1ED3804E" w:rsidR="00D03EF5" w:rsidRPr="00C97349" w:rsidDel="0016795C" w:rsidRDefault="00D03EF5" w:rsidP="00D03EF5">
      <w:pPr>
        <w:tabs>
          <w:tab w:val="left" w:pos="360"/>
          <w:tab w:val="left" w:pos="720"/>
          <w:tab w:val="left" w:pos="1080"/>
          <w:tab w:val="left" w:pos="1440"/>
          <w:tab w:val="left" w:pos="5760"/>
          <w:tab w:val="left" w:pos="6480"/>
        </w:tabs>
        <w:jc w:val="both"/>
        <w:rPr>
          <w:del w:id="177" w:author="COPH iMac" w:date="2017-04-25T13:51:00Z"/>
          <w:rFonts w:ascii="Calibri" w:hAnsi="Calibri"/>
          <w:b/>
          <w:bCs/>
          <w:sz w:val="18"/>
          <w:szCs w:val="18"/>
        </w:rPr>
      </w:pPr>
    </w:p>
    <w:p w14:paraId="0320A919" w14:textId="28D37E9F" w:rsidR="00D03EF5" w:rsidDel="0016795C" w:rsidRDefault="00D03EF5" w:rsidP="00D03EF5">
      <w:pPr>
        <w:tabs>
          <w:tab w:val="left" w:pos="360"/>
          <w:tab w:val="left" w:pos="720"/>
          <w:tab w:val="left" w:pos="1080"/>
          <w:tab w:val="left" w:pos="1440"/>
          <w:tab w:val="left" w:pos="5760"/>
          <w:tab w:val="left" w:pos="6480"/>
        </w:tabs>
        <w:ind w:left="360"/>
        <w:jc w:val="both"/>
        <w:rPr>
          <w:del w:id="178" w:author="COPH iMac" w:date="2017-04-25T13:51:00Z"/>
          <w:rFonts w:ascii="Calibri" w:hAnsi="Calibri"/>
          <w:bCs/>
          <w:sz w:val="18"/>
          <w:szCs w:val="18"/>
        </w:rPr>
      </w:pPr>
      <w:del w:id="179" w:author="COPH iMac" w:date="2017-04-25T13:51:00Z">
        <w:r w:rsidRPr="00C97349" w:rsidDel="0016795C">
          <w:rPr>
            <w:rFonts w:ascii="Calibri" w:hAnsi="Calibri"/>
            <w:bCs/>
            <w:sz w:val="18"/>
            <w:szCs w:val="18"/>
          </w:rPr>
          <w:delText>Applicants must identify a discipline-specific interest area and have a faculty sponsor from the discipline who agrees to serve as the major professor.  The admissions decision is made by the</w:delText>
        </w:r>
        <w:r w:rsidDel="0016795C">
          <w:rPr>
            <w:rFonts w:ascii="Calibri" w:hAnsi="Calibri"/>
            <w:bCs/>
            <w:sz w:val="18"/>
            <w:szCs w:val="18"/>
          </w:rPr>
          <w:delText xml:space="preserve"> faculty sponsor’s department.</w:delText>
        </w:r>
      </w:del>
    </w:p>
    <w:p w14:paraId="1703CC9F" w14:textId="54AD4FEF" w:rsidR="00D37EA4" w:rsidDel="0016795C" w:rsidRDefault="00D37EA4" w:rsidP="00D03EF5">
      <w:pPr>
        <w:tabs>
          <w:tab w:val="left" w:pos="360"/>
          <w:tab w:val="left" w:pos="720"/>
          <w:tab w:val="left" w:pos="1080"/>
          <w:tab w:val="left" w:pos="1440"/>
          <w:tab w:val="left" w:pos="5760"/>
          <w:tab w:val="left" w:pos="6480"/>
        </w:tabs>
        <w:ind w:left="360"/>
        <w:jc w:val="both"/>
        <w:rPr>
          <w:del w:id="180" w:author="COPH iMac" w:date="2017-04-25T13:51:00Z"/>
          <w:rFonts w:ascii="Calibri" w:hAnsi="Calibri"/>
          <w:bCs/>
          <w:sz w:val="18"/>
          <w:szCs w:val="18"/>
        </w:rPr>
      </w:pPr>
    </w:p>
    <w:p w14:paraId="07CDAD82" w14:textId="17561ED6" w:rsidR="00D37EA4" w:rsidDel="0016795C" w:rsidRDefault="00E07C5C" w:rsidP="00D03EF5">
      <w:pPr>
        <w:tabs>
          <w:tab w:val="left" w:pos="360"/>
          <w:tab w:val="left" w:pos="720"/>
          <w:tab w:val="left" w:pos="1080"/>
          <w:tab w:val="left" w:pos="1440"/>
          <w:tab w:val="left" w:pos="5760"/>
          <w:tab w:val="left" w:pos="6480"/>
        </w:tabs>
        <w:ind w:left="360"/>
        <w:jc w:val="both"/>
        <w:rPr>
          <w:del w:id="181" w:author="COPH iMac" w:date="2017-04-25T13:51:00Z"/>
          <w:rFonts w:ascii="Calibri" w:hAnsi="Calibri"/>
          <w:b/>
          <w:bCs/>
          <w:i/>
          <w:sz w:val="18"/>
          <w:szCs w:val="18"/>
        </w:rPr>
      </w:pPr>
      <w:del w:id="182" w:author="COPH iMac" w:date="2017-04-25T13:51:00Z">
        <w:r w:rsidDel="0016795C">
          <w:rPr>
            <w:rFonts w:ascii="Calibri" w:hAnsi="Calibri"/>
            <w:b/>
            <w:bCs/>
            <w:i/>
            <w:sz w:val="18"/>
            <w:szCs w:val="18"/>
          </w:rPr>
          <w:br w:type="page"/>
        </w:r>
        <w:r w:rsidR="00D37EA4" w:rsidDel="0016795C">
          <w:rPr>
            <w:rFonts w:ascii="Calibri" w:hAnsi="Calibri"/>
            <w:b/>
            <w:bCs/>
            <w:i/>
            <w:sz w:val="18"/>
            <w:szCs w:val="18"/>
          </w:rPr>
          <w:delText>Admission Procedures</w:delText>
        </w:r>
      </w:del>
    </w:p>
    <w:p w14:paraId="7886121D" w14:textId="56012396" w:rsidR="00D37EA4" w:rsidRPr="00E07C5C" w:rsidDel="0016795C" w:rsidRDefault="00D37EA4" w:rsidP="00D03EF5">
      <w:pPr>
        <w:tabs>
          <w:tab w:val="left" w:pos="360"/>
          <w:tab w:val="left" w:pos="720"/>
          <w:tab w:val="left" w:pos="1080"/>
          <w:tab w:val="left" w:pos="1440"/>
          <w:tab w:val="left" w:pos="5760"/>
          <w:tab w:val="left" w:pos="6480"/>
        </w:tabs>
        <w:ind w:left="360"/>
        <w:jc w:val="both"/>
        <w:rPr>
          <w:del w:id="183" w:author="COPH iMac" w:date="2017-04-25T13:51:00Z"/>
          <w:rFonts w:ascii="Calibri" w:hAnsi="Calibri"/>
          <w:bCs/>
          <w:sz w:val="18"/>
          <w:szCs w:val="18"/>
        </w:rPr>
      </w:pPr>
      <w:del w:id="184" w:author="COPH iMac" w:date="2017-04-25T13:51:00Z">
        <w:r w:rsidRPr="00E07C5C" w:rsidDel="0016795C">
          <w:rPr>
            <w:rFonts w:ascii="Calibri" w:hAnsi="Calibri"/>
            <w:bCs/>
            <w:sz w:val="18"/>
            <w:szCs w:val="18"/>
          </w:rPr>
          <w:delText>All Dr.</w:delText>
        </w:r>
        <w:r w:rsidR="00E07C5C" w:rsidDel="0016795C">
          <w:rPr>
            <w:rFonts w:ascii="Calibri" w:hAnsi="Calibri"/>
            <w:bCs/>
            <w:sz w:val="18"/>
            <w:szCs w:val="18"/>
          </w:rPr>
          <w:delText>P.H.</w:delText>
        </w:r>
        <w:r w:rsidRPr="00E07C5C" w:rsidDel="0016795C">
          <w:rPr>
            <w:rFonts w:ascii="Calibri" w:hAnsi="Calibri"/>
            <w:bCs/>
            <w:sz w:val="18"/>
            <w:szCs w:val="18"/>
          </w:rPr>
          <w:delText xml:space="preserve"> applications are reviewed by the College of Public Health Inter-departmental Dr.P</w:delText>
        </w:r>
        <w:r w:rsidR="00E07C5C" w:rsidDel="0016795C">
          <w:rPr>
            <w:rFonts w:ascii="Calibri" w:hAnsi="Calibri"/>
            <w:bCs/>
            <w:sz w:val="18"/>
            <w:szCs w:val="18"/>
          </w:rPr>
          <w:delText>.H.</w:delText>
        </w:r>
        <w:r w:rsidRPr="00E07C5C" w:rsidDel="0016795C">
          <w:rPr>
            <w:rFonts w:ascii="Calibri" w:hAnsi="Calibri"/>
            <w:bCs/>
            <w:sz w:val="18"/>
            <w:szCs w:val="18"/>
          </w:rPr>
          <w:delText xml:space="preserve"> Admissions and Advisory Committee. The Dr.P</w:delText>
        </w:r>
        <w:r w:rsidR="00E07C5C" w:rsidDel="0016795C">
          <w:rPr>
            <w:rFonts w:ascii="Calibri" w:hAnsi="Calibri"/>
            <w:bCs/>
            <w:sz w:val="18"/>
            <w:szCs w:val="18"/>
          </w:rPr>
          <w:delText>.H.</w:delText>
        </w:r>
        <w:r w:rsidRPr="00E07C5C" w:rsidDel="0016795C">
          <w:rPr>
            <w:rFonts w:ascii="Calibri" w:hAnsi="Calibri"/>
            <w:bCs/>
            <w:sz w:val="18"/>
            <w:szCs w:val="18"/>
          </w:rPr>
          <w:delText xml:space="preserve"> Admissions and Advisory Committee will review the entire application package and consider the overall balance of each applicant’s qualifications and the fit between the applicant’s career goals and the academic program.</w:delText>
        </w:r>
      </w:del>
    </w:p>
    <w:p w14:paraId="4A71E416" w14:textId="04BF26E9" w:rsidR="00D37EA4" w:rsidDel="0016795C" w:rsidRDefault="00D37EA4" w:rsidP="00D03EF5">
      <w:pPr>
        <w:tabs>
          <w:tab w:val="left" w:pos="360"/>
          <w:tab w:val="left" w:pos="720"/>
          <w:tab w:val="left" w:pos="1080"/>
          <w:tab w:val="left" w:pos="1440"/>
          <w:tab w:val="left" w:pos="5760"/>
          <w:tab w:val="left" w:pos="6480"/>
        </w:tabs>
        <w:jc w:val="both"/>
        <w:rPr>
          <w:del w:id="185" w:author="COPH iMac" w:date="2017-04-25T13:51:00Z"/>
          <w:rFonts w:ascii="Calibri" w:hAnsi="Calibri"/>
          <w:b/>
          <w:bCs/>
        </w:rPr>
      </w:pPr>
    </w:p>
    <w:p w14:paraId="0E47FC15" w14:textId="77777777" w:rsidR="00D37EA4" w:rsidRDefault="00D37EA4" w:rsidP="00D03EF5">
      <w:pPr>
        <w:tabs>
          <w:tab w:val="left" w:pos="360"/>
          <w:tab w:val="left" w:pos="720"/>
          <w:tab w:val="left" w:pos="1080"/>
          <w:tab w:val="left" w:pos="1440"/>
          <w:tab w:val="left" w:pos="5760"/>
          <w:tab w:val="left" w:pos="6480"/>
        </w:tabs>
        <w:jc w:val="both"/>
        <w:rPr>
          <w:rFonts w:ascii="Calibri" w:hAnsi="Calibri"/>
          <w:b/>
          <w:bCs/>
        </w:rPr>
      </w:pPr>
    </w:p>
    <w:p w14:paraId="001AA15E" w14:textId="77777777" w:rsidR="0016795C" w:rsidRDefault="0016795C" w:rsidP="0016795C">
      <w:pPr>
        <w:tabs>
          <w:tab w:val="left" w:pos="360"/>
          <w:tab w:val="left" w:pos="720"/>
          <w:tab w:val="left" w:pos="1080"/>
          <w:tab w:val="left" w:pos="1440"/>
          <w:tab w:val="left" w:pos="5760"/>
          <w:tab w:val="left" w:pos="6480"/>
        </w:tabs>
        <w:jc w:val="both"/>
        <w:rPr>
          <w:ins w:id="186" w:author="COPH iMac" w:date="2017-04-25T13:52:00Z"/>
          <w:rFonts w:ascii="Calibri" w:hAnsi="Calibri"/>
          <w:b/>
          <w:bCs/>
        </w:rPr>
      </w:pPr>
      <w:ins w:id="187" w:author="COPH iMac" w:date="2017-04-25T13:52:00Z">
        <w:r w:rsidRPr="00E853A0">
          <w:rPr>
            <w:rFonts w:ascii="Calibri" w:hAnsi="Calibri"/>
            <w:b/>
            <w:bCs/>
          </w:rPr>
          <w:t>DEGREE PROGRAM REQUIREMENTS</w:t>
        </w:r>
      </w:ins>
    </w:p>
    <w:p w14:paraId="18AD437B" w14:textId="77777777" w:rsidR="0016795C" w:rsidRDefault="0016795C" w:rsidP="0016795C">
      <w:pPr>
        <w:tabs>
          <w:tab w:val="left" w:pos="360"/>
          <w:tab w:val="left" w:pos="720"/>
          <w:tab w:val="left" w:pos="1080"/>
          <w:tab w:val="left" w:pos="1440"/>
          <w:tab w:val="left" w:pos="5760"/>
          <w:tab w:val="left" w:pos="6480"/>
        </w:tabs>
        <w:jc w:val="both"/>
        <w:rPr>
          <w:ins w:id="188" w:author="Hogeboom, David" w:date="2017-04-26T17:49:00Z"/>
          <w:rFonts w:ascii="Calibri" w:hAnsi="Calibri"/>
          <w:b/>
          <w:bCs/>
        </w:rPr>
      </w:pPr>
    </w:p>
    <w:p w14:paraId="7C0CAD89" w14:textId="77777777" w:rsidR="00183E0F" w:rsidRPr="00311E56" w:rsidRDefault="00183E0F" w:rsidP="00183E0F">
      <w:pPr>
        <w:rPr>
          <w:ins w:id="189" w:author="Hogeboom, David" w:date="2017-04-26T17:49:00Z"/>
          <w:rFonts w:asciiTheme="majorHAnsi" w:hAnsiTheme="majorHAnsi"/>
          <w:sz w:val="18"/>
          <w:szCs w:val="18"/>
        </w:rPr>
      </w:pPr>
      <w:ins w:id="190" w:author="Hogeboom, David" w:date="2017-04-26T17:49:00Z">
        <w:r w:rsidRPr="00311E56">
          <w:rPr>
            <w:rFonts w:asciiTheme="majorHAnsi" w:hAnsiTheme="majorHAnsi"/>
            <w:sz w:val="18"/>
            <w:szCs w:val="18"/>
          </w:rPr>
          <w:t>Total minimum hours – 43 credits post-master’s</w:t>
        </w:r>
      </w:ins>
    </w:p>
    <w:p w14:paraId="0D6A6313" w14:textId="77777777" w:rsidR="00183E0F" w:rsidRPr="00311E56" w:rsidRDefault="00183E0F" w:rsidP="00183E0F">
      <w:pPr>
        <w:rPr>
          <w:ins w:id="191" w:author="Hogeboom, David" w:date="2017-04-26T17:49:00Z"/>
          <w:rFonts w:asciiTheme="majorHAnsi" w:hAnsiTheme="majorHAnsi"/>
          <w:sz w:val="18"/>
          <w:szCs w:val="18"/>
        </w:rPr>
      </w:pPr>
      <w:ins w:id="192" w:author="Hogeboom, David" w:date="2017-04-26T17:49:00Z">
        <w:r w:rsidRPr="00311E56">
          <w:rPr>
            <w:rFonts w:asciiTheme="majorHAnsi" w:hAnsiTheme="majorHAnsi"/>
            <w:sz w:val="18"/>
            <w:szCs w:val="18"/>
          </w:rPr>
          <w:t>Common core – 13 hours</w:t>
        </w:r>
      </w:ins>
    </w:p>
    <w:p w14:paraId="45677E95" w14:textId="77777777" w:rsidR="00183E0F" w:rsidRPr="00311E56" w:rsidRDefault="00183E0F" w:rsidP="00183E0F">
      <w:pPr>
        <w:rPr>
          <w:ins w:id="193" w:author="Hogeboom, David" w:date="2017-04-26T17:49:00Z"/>
          <w:rFonts w:asciiTheme="majorHAnsi" w:hAnsiTheme="majorHAnsi"/>
          <w:sz w:val="18"/>
          <w:szCs w:val="18"/>
        </w:rPr>
      </w:pPr>
      <w:ins w:id="194" w:author="Hogeboom, David" w:date="2017-04-26T17:49:00Z">
        <w:r w:rsidRPr="00311E56">
          <w:rPr>
            <w:rFonts w:asciiTheme="majorHAnsi" w:hAnsiTheme="majorHAnsi"/>
            <w:sz w:val="18"/>
            <w:szCs w:val="18"/>
          </w:rPr>
          <w:t>Concentration – 12 hours</w:t>
        </w:r>
      </w:ins>
    </w:p>
    <w:p w14:paraId="2E6FFA30" w14:textId="77777777" w:rsidR="00183E0F" w:rsidRPr="00311E56" w:rsidRDefault="00183E0F" w:rsidP="00183E0F">
      <w:pPr>
        <w:rPr>
          <w:ins w:id="195" w:author="Hogeboom, David" w:date="2017-04-26T17:49:00Z"/>
          <w:rFonts w:asciiTheme="majorHAnsi" w:hAnsiTheme="majorHAnsi"/>
          <w:sz w:val="18"/>
          <w:szCs w:val="18"/>
        </w:rPr>
      </w:pPr>
      <w:ins w:id="196" w:author="Hogeboom, David" w:date="2017-04-26T17:49:00Z">
        <w:r w:rsidRPr="00311E56">
          <w:rPr>
            <w:rFonts w:asciiTheme="majorHAnsi" w:hAnsiTheme="majorHAnsi"/>
            <w:sz w:val="18"/>
            <w:szCs w:val="18"/>
          </w:rPr>
          <w:t>Electives – 12 hours</w:t>
        </w:r>
      </w:ins>
    </w:p>
    <w:p w14:paraId="18DDD809" w14:textId="77777777" w:rsidR="00183E0F" w:rsidRPr="00311E56" w:rsidRDefault="00183E0F" w:rsidP="00183E0F">
      <w:pPr>
        <w:rPr>
          <w:ins w:id="197" w:author="Hogeboom, David" w:date="2017-04-26T17:49:00Z"/>
          <w:rFonts w:asciiTheme="majorHAnsi" w:hAnsiTheme="majorHAnsi"/>
          <w:sz w:val="18"/>
          <w:szCs w:val="18"/>
        </w:rPr>
      </w:pPr>
      <w:ins w:id="198" w:author="Hogeboom, David" w:date="2017-04-26T17:49:00Z">
        <w:r w:rsidRPr="00311E56">
          <w:rPr>
            <w:rFonts w:asciiTheme="majorHAnsi" w:hAnsiTheme="majorHAnsi"/>
            <w:sz w:val="18"/>
            <w:szCs w:val="18"/>
          </w:rPr>
          <w:t>Doctoral Project – 6</w:t>
        </w:r>
      </w:ins>
    </w:p>
    <w:p w14:paraId="484DCAE3" w14:textId="77777777" w:rsidR="00183E0F" w:rsidRPr="00311E56" w:rsidRDefault="00183E0F" w:rsidP="0016795C">
      <w:pPr>
        <w:tabs>
          <w:tab w:val="left" w:pos="360"/>
          <w:tab w:val="left" w:pos="720"/>
          <w:tab w:val="left" w:pos="1080"/>
          <w:tab w:val="left" w:pos="1440"/>
          <w:tab w:val="left" w:pos="5760"/>
          <w:tab w:val="left" w:pos="6480"/>
        </w:tabs>
        <w:jc w:val="both"/>
        <w:rPr>
          <w:ins w:id="199" w:author="COPH iMac" w:date="2017-04-25T13:52:00Z"/>
          <w:rFonts w:ascii="Calibri" w:hAnsi="Calibri"/>
          <w:b/>
          <w:bCs/>
        </w:rPr>
      </w:pPr>
    </w:p>
    <w:p w14:paraId="4A027F3B" w14:textId="77777777" w:rsidR="0016795C" w:rsidRDefault="0016795C" w:rsidP="0016795C">
      <w:pPr>
        <w:tabs>
          <w:tab w:val="left" w:pos="360"/>
          <w:tab w:val="left" w:pos="720"/>
          <w:tab w:val="left" w:pos="1080"/>
          <w:tab w:val="left" w:pos="1440"/>
          <w:tab w:val="left" w:pos="5760"/>
          <w:tab w:val="left" w:pos="6480"/>
        </w:tabs>
        <w:jc w:val="both"/>
        <w:rPr>
          <w:ins w:id="200" w:author="COPH iMac" w:date="2017-04-25T13:52:00Z"/>
          <w:rFonts w:ascii="Calibri" w:hAnsi="Calibri"/>
          <w:b/>
          <w:bCs/>
          <w:sz w:val="18"/>
          <w:szCs w:val="18"/>
        </w:rPr>
      </w:pPr>
      <w:ins w:id="201" w:author="COPH iMac" w:date="2017-04-25T13:52:00Z">
        <w:r w:rsidRPr="00E07C5C">
          <w:rPr>
            <w:rFonts w:ascii="Calibri" w:hAnsi="Calibri"/>
            <w:b/>
            <w:bCs/>
            <w:sz w:val="18"/>
            <w:szCs w:val="18"/>
          </w:rPr>
          <w:t>Pre-Requisit</w:t>
        </w:r>
        <w:r>
          <w:rPr>
            <w:rFonts w:ascii="Calibri" w:hAnsi="Calibri"/>
            <w:b/>
            <w:bCs/>
            <w:sz w:val="18"/>
            <w:szCs w:val="18"/>
          </w:rPr>
          <w:t>es</w:t>
        </w:r>
      </w:ins>
    </w:p>
    <w:p w14:paraId="5CD7CF75" w14:textId="77777777" w:rsidR="0016795C" w:rsidRPr="006C7336" w:rsidRDefault="0016795C" w:rsidP="00EA0D45">
      <w:pPr>
        <w:tabs>
          <w:tab w:val="left" w:pos="450"/>
          <w:tab w:val="left" w:pos="720"/>
          <w:tab w:val="left" w:pos="1080"/>
          <w:tab w:val="left" w:pos="1440"/>
          <w:tab w:val="left" w:pos="5760"/>
          <w:tab w:val="left" w:pos="6480"/>
        </w:tabs>
        <w:jc w:val="both"/>
        <w:rPr>
          <w:ins w:id="202" w:author="COPH iMac" w:date="2017-04-25T13:52:00Z"/>
          <w:rFonts w:ascii="Calibri" w:hAnsi="Calibri"/>
          <w:bCs/>
          <w:sz w:val="18"/>
          <w:szCs w:val="18"/>
        </w:rPr>
      </w:pPr>
      <w:ins w:id="203" w:author="COPH iMac" w:date="2017-04-25T13:52:00Z">
        <w:r w:rsidRPr="0050749B">
          <w:rPr>
            <w:rFonts w:ascii="Calibri" w:hAnsi="Calibri"/>
            <w:bCs/>
            <w:sz w:val="18"/>
            <w:szCs w:val="18"/>
          </w:rPr>
          <w:t xml:space="preserve">Students are expected to come into the DrPH program with foundational public health knowledge. Students who have an MPH or MHA degree from a CEPH-accredited institution meet this requirement. Students with other degrees meet this requirement if they have taken the equivalent of the MPH </w:t>
        </w:r>
        <w:r>
          <w:rPr>
            <w:rFonts w:ascii="Calibri" w:hAnsi="Calibri"/>
            <w:bCs/>
            <w:sz w:val="18"/>
            <w:szCs w:val="18"/>
          </w:rPr>
          <w:t>core</w:t>
        </w:r>
        <w:r w:rsidRPr="0050749B">
          <w:rPr>
            <w:rFonts w:ascii="Calibri" w:hAnsi="Calibri"/>
            <w:bCs/>
            <w:sz w:val="18"/>
            <w:szCs w:val="18"/>
          </w:rPr>
          <w:t xml:space="preserve"> coursework at a CEPH-accredited institution</w:t>
        </w:r>
        <w:r>
          <w:rPr>
            <w:rFonts w:ascii="Calibri" w:hAnsi="Calibri"/>
            <w:bCs/>
            <w:sz w:val="18"/>
            <w:szCs w:val="18"/>
          </w:rPr>
          <w:t>, or if they take the courses at USF listed below</w:t>
        </w:r>
        <w:r w:rsidRPr="0050749B">
          <w:rPr>
            <w:rFonts w:ascii="Calibri" w:hAnsi="Calibri"/>
            <w:bCs/>
            <w:sz w:val="18"/>
            <w:szCs w:val="18"/>
          </w:rPr>
          <w:t xml:space="preserve">. One or more of </w:t>
        </w:r>
        <w:r w:rsidRPr="006C7336">
          <w:rPr>
            <w:rFonts w:ascii="Calibri" w:hAnsi="Calibri"/>
            <w:bCs/>
            <w:sz w:val="18"/>
            <w:szCs w:val="18"/>
          </w:rPr>
          <w:t xml:space="preserve">these pre-requisite courses can be waived if the student can demonstrate prior learning or </w:t>
        </w:r>
        <w:r>
          <w:rPr>
            <w:rFonts w:ascii="Calibri" w:hAnsi="Calibri"/>
            <w:bCs/>
            <w:sz w:val="18"/>
            <w:szCs w:val="18"/>
          </w:rPr>
          <w:t xml:space="preserve">work </w:t>
        </w:r>
        <w:r w:rsidRPr="006C7336">
          <w:rPr>
            <w:rFonts w:ascii="Calibri" w:hAnsi="Calibri"/>
            <w:bCs/>
            <w:sz w:val="18"/>
            <w:szCs w:val="18"/>
          </w:rPr>
          <w:t xml:space="preserve">experience that fulfills the same knowledge and competency goals. </w:t>
        </w:r>
      </w:ins>
    </w:p>
    <w:p w14:paraId="5E3EA36E" w14:textId="77777777" w:rsidR="0016795C" w:rsidRPr="00E07C5C" w:rsidRDefault="0016795C" w:rsidP="0016795C">
      <w:pPr>
        <w:tabs>
          <w:tab w:val="left" w:pos="360"/>
          <w:tab w:val="left" w:pos="720"/>
          <w:tab w:val="left" w:pos="1080"/>
          <w:tab w:val="left" w:pos="1440"/>
          <w:tab w:val="left" w:pos="5760"/>
          <w:tab w:val="left" w:pos="6480"/>
        </w:tabs>
        <w:jc w:val="both"/>
        <w:rPr>
          <w:ins w:id="204" w:author="COPH iMac" w:date="2017-04-25T13:52:00Z"/>
          <w:rFonts w:ascii="Calibri" w:hAnsi="Calibri"/>
          <w:bCs/>
          <w:sz w:val="18"/>
          <w:szCs w:val="18"/>
        </w:rPr>
      </w:pPr>
    </w:p>
    <w:p w14:paraId="24108A54" w14:textId="7BFFC6FA" w:rsidR="0016795C" w:rsidRPr="00E07C5C" w:rsidRDefault="0016795C" w:rsidP="0016795C">
      <w:pPr>
        <w:tabs>
          <w:tab w:val="left" w:pos="360"/>
          <w:tab w:val="left" w:pos="720"/>
          <w:tab w:val="left" w:pos="1080"/>
          <w:tab w:val="left" w:pos="1440"/>
          <w:tab w:val="left" w:pos="5760"/>
          <w:tab w:val="left" w:pos="6480"/>
        </w:tabs>
        <w:jc w:val="both"/>
        <w:rPr>
          <w:ins w:id="205" w:author="COPH iMac" w:date="2017-04-25T13:52:00Z"/>
          <w:rFonts w:ascii="Calibri" w:hAnsi="Calibri"/>
          <w:b/>
          <w:bCs/>
          <w:sz w:val="18"/>
          <w:szCs w:val="18"/>
        </w:rPr>
      </w:pPr>
      <w:ins w:id="206" w:author="COPH iMac" w:date="2017-04-25T13:52:00Z">
        <w:r w:rsidRPr="00E07C5C">
          <w:rPr>
            <w:rFonts w:ascii="Calibri" w:hAnsi="Calibri"/>
            <w:b/>
            <w:bCs/>
            <w:sz w:val="18"/>
            <w:szCs w:val="18"/>
          </w:rPr>
          <w:t>P</w:t>
        </w:r>
        <w:r>
          <w:rPr>
            <w:rFonts w:ascii="Calibri" w:hAnsi="Calibri"/>
            <w:b/>
            <w:bCs/>
            <w:sz w:val="18"/>
            <w:szCs w:val="18"/>
          </w:rPr>
          <w:t>re-Requisite P</w:t>
        </w:r>
        <w:r w:rsidRPr="00E07C5C">
          <w:rPr>
            <w:rFonts w:ascii="Calibri" w:hAnsi="Calibri"/>
            <w:b/>
            <w:bCs/>
            <w:sz w:val="18"/>
            <w:szCs w:val="18"/>
          </w:rPr>
          <w:t xml:space="preserve">ublic Health </w:t>
        </w:r>
      </w:ins>
      <w:ins w:id="207" w:author="COPH iMac" w:date="2017-04-25T15:02:00Z">
        <w:r w:rsidR="00BB5359">
          <w:rPr>
            <w:rFonts w:ascii="Calibri" w:hAnsi="Calibri"/>
            <w:b/>
            <w:bCs/>
            <w:sz w:val="18"/>
            <w:szCs w:val="18"/>
          </w:rPr>
          <w:t>Core</w:t>
        </w:r>
      </w:ins>
      <w:ins w:id="208" w:author="COPH iMac" w:date="2017-04-25T13:52:00Z">
        <w:r>
          <w:rPr>
            <w:rFonts w:ascii="Calibri" w:hAnsi="Calibri"/>
            <w:b/>
            <w:bCs/>
            <w:sz w:val="18"/>
            <w:szCs w:val="18"/>
          </w:rPr>
          <w:t xml:space="preserve"> </w:t>
        </w:r>
        <w:r w:rsidRPr="00E07C5C">
          <w:rPr>
            <w:rFonts w:ascii="Calibri" w:hAnsi="Calibri"/>
            <w:b/>
            <w:bCs/>
            <w:sz w:val="18"/>
            <w:szCs w:val="18"/>
          </w:rPr>
          <w:t>Courses</w:t>
        </w:r>
        <w:r w:rsidRPr="00E07C5C">
          <w:rPr>
            <w:rFonts w:ascii="Calibri" w:hAnsi="Calibri"/>
            <w:bCs/>
            <w:sz w:val="18"/>
            <w:szCs w:val="18"/>
          </w:rPr>
          <w:tab/>
        </w:r>
        <w:r w:rsidRPr="00E07C5C">
          <w:rPr>
            <w:rFonts w:ascii="Calibri" w:hAnsi="Calibri"/>
            <w:bCs/>
            <w:sz w:val="18"/>
            <w:szCs w:val="18"/>
          </w:rPr>
          <w:tab/>
        </w:r>
        <w:r w:rsidRPr="00E07C5C">
          <w:rPr>
            <w:rFonts w:ascii="Calibri" w:hAnsi="Calibri"/>
            <w:bCs/>
            <w:sz w:val="18"/>
            <w:szCs w:val="18"/>
          </w:rPr>
          <w:tab/>
        </w:r>
        <w:r w:rsidRPr="00E07C5C">
          <w:rPr>
            <w:rFonts w:ascii="Calibri" w:hAnsi="Calibri"/>
            <w:bCs/>
            <w:sz w:val="18"/>
            <w:szCs w:val="18"/>
          </w:rPr>
          <w:tab/>
        </w:r>
        <w:r w:rsidRPr="00E07C5C">
          <w:rPr>
            <w:rFonts w:ascii="Calibri" w:hAnsi="Calibri"/>
            <w:bCs/>
            <w:sz w:val="18"/>
            <w:szCs w:val="18"/>
          </w:rPr>
          <w:tab/>
        </w:r>
        <w:r>
          <w:rPr>
            <w:rFonts w:ascii="Calibri" w:hAnsi="Calibri"/>
            <w:b/>
            <w:bCs/>
            <w:sz w:val="18"/>
            <w:szCs w:val="18"/>
          </w:rPr>
          <w:t>9</w:t>
        </w:r>
        <w:r w:rsidRPr="00E07C5C">
          <w:rPr>
            <w:rFonts w:ascii="Calibri" w:hAnsi="Calibri"/>
            <w:b/>
            <w:bCs/>
            <w:sz w:val="18"/>
            <w:szCs w:val="18"/>
          </w:rPr>
          <w:t xml:space="preserve"> credit hours</w:t>
        </w:r>
      </w:ins>
    </w:p>
    <w:p w14:paraId="29978A6A" w14:textId="77777777" w:rsidR="0016795C" w:rsidRPr="00E07C5C" w:rsidRDefault="0016795C" w:rsidP="00EA0D45">
      <w:pPr>
        <w:tabs>
          <w:tab w:val="left" w:pos="360"/>
          <w:tab w:val="left" w:pos="720"/>
          <w:tab w:val="left" w:pos="1080"/>
          <w:tab w:val="left" w:pos="1440"/>
          <w:tab w:val="left" w:pos="5760"/>
          <w:tab w:val="left" w:pos="6480"/>
        </w:tabs>
        <w:jc w:val="both"/>
        <w:rPr>
          <w:ins w:id="209" w:author="COPH iMac" w:date="2017-04-25T13:52:00Z"/>
          <w:rFonts w:ascii="Calibri" w:hAnsi="Calibri"/>
          <w:bCs/>
          <w:sz w:val="18"/>
          <w:szCs w:val="18"/>
        </w:rPr>
      </w:pPr>
      <w:ins w:id="210" w:author="COPH iMac" w:date="2017-04-25T13:52:00Z">
        <w:del w:id="211" w:author="Greer, Tara" w:date="2017-04-27T09:22:00Z">
          <w:r w:rsidRPr="00E07C5C" w:rsidDel="00EA0D45">
            <w:rPr>
              <w:rFonts w:ascii="Calibri" w:hAnsi="Calibri"/>
              <w:bCs/>
              <w:sz w:val="18"/>
              <w:szCs w:val="18"/>
            </w:rPr>
            <w:tab/>
          </w:r>
        </w:del>
        <w:r w:rsidRPr="00E07C5C">
          <w:rPr>
            <w:rFonts w:ascii="Calibri" w:hAnsi="Calibri"/>
            <w:bCs/>
            <w:sz w:val="18"/>
            <w:szCs w:val="18"/>
          </w:rPr>
          <w:t xml:space="preserve">PHC </w:t>
        </w:r>
        <w:r>
          <w:rPr>
            <w:rFonts w:ascii="Calibri" w:hAnsi="Calibri"/>
            <w:bCs/>
            <w:sz w:val="18"/>
            <w:szCs w:val="18"/>
          </w:rPr>
          <w:t>6588</w:t>
        </w:r>
        <w:r w:rsidRPr="00E07C5C">
          <w:rPr>
            <w:rFonts w:ascii="Calibri" w:hAnsi="Calibri"/>
            <w:bCs/>
            <w:sz w:val="18"/>
            <w:szCs w:val="18"/>
          </w:rPr>
          <w:t xml:space="preserve"> </w:t>
        </w:r>
        <w:r>
          <w:rPr>
            <w:rFonts w:ascii="Calibri" w:hAnsi="Calibri"/>
            <w:bCs/>
            <w:sz w:val="18"/>
            <w:szCs w:val="18"/>
          </w:rPr>
          <w:t>History and Systems of Public Health</w:t>
        </w:r>
      </w:ins>
    </w:p>
    <w:p w14:paraId="35A5CC71" w14:textId="77777777" w:rsidR="0016795C" w:rsidRPr="00E07C5C" w:rsidRDefault="0016795C" w:rsidP="00EA0D45">
      <w:pPr>
        <w:tabs>
          <w:tab w:val="left" w:pos="360"/>
          <w:tab w:val="left" w:pos="720"/>
          <w:tab w:val="left" w:pos="1080"/>
          <w:tab w:val="left" w:pos="1440"/>
          <w:tab w:val="left" w:pos="5760"/>
          <w:tab w:val="left" w:pos="6480"/>
        </w:tabs>
        <w:jc w:val="both"/>
        <w:rPr>
          <w:ins w:id="212" w:author="COPH iMac" w:date="2017-04-25T13:52:00Z"/>
          <w:rFonts w:ascii="Calibri" w:hAnsi="Calibri"/>
          <w:bCs/>
          <w:sz w:val="18"/>
          <w:szCs w:val="18"/>
        </w:rPr>
      </w:pPr>
      <w:ins w:id="213" w:author="COPH iMac" w:date="2017-04-25T13:52:00Z">
        <w:del w:id="214" w:author="Greer, Tara" w:date="2017-04-27T09:22:00Z">
          <w:r w:rsidRPr="00E07C5C" w:rsidDel="00EA0D45">
            <w:rPr>
              <w:rFonts w:ascii="Calibri" w:hAnsi="Calibri"/>
              <w:bCs/>
              <w:sz w:val="18"/>
              <w:szCs w:val="18"/>
            </w:rPr>
            <w:lastRenderedPageBreak/>
            <w:tab/>
          </w:r>
        </w:del>
        <w:r w:rsidRPr="00E07C5C">
          <w:rPr>
            <w:rFonts w:ascii="Calibri" w:hAnsi="Calibri"/>
            <w:bCs/>
            <w:sz w:val="18"/>
            <w:szCs w:val="18"/>
          </w:rPr>
          <w:t xml:space="preserve">PHC </w:t>
        </w:r>
        <w:r>
          <w:rPr>
            <w:rFonts w:ascii="Calibri" w:hAnsi="Calibri"/>
            <w:bCs/>
            <w:sz w:val="18"/>
            <w:szCs w:val="18"/>
          </w:rPr>
          <w:t>6756</w:t>
        </w:r>
        <w:r w:rsidRPr="00E07C5C">
          <w:rPr>
            <w:rFonts w:ascii="Calibri" w:hAnsi="Calibri"/>
            <w:bCs/>
            <w:sz w:val="18"/>
            <w:szCs w:val="18"/>
          </w:rPr>
          <w:t xml:space="preserve"> </w:t>
        </w:r>
        <w:r>
          <w:rPr>
            <w:rFonts w:ascii="Calibri" w:hAnsi="Calibri"/>
            <w:bCs/>
            <w:sz w:val="18"/>
            <w:szCs w:val="18"/>
          </w:rPr>
          <w:t>Population Assessment I</w:t>
        </w:r>
      </w:ins>
    </w:p>
    <w:p w14:paraId="34A0CCEA" w14:textId="77777777" w:rsidR="0016795C" w:rsidRPr="00E07C5C" w:rsidRDefault="0016795C" w:rsidP="00EA0D45">
      <w:pPr>
        <w:tabs>
          <w:tab w:val="left" w:pos="360"/>
          <w:tab w:val="left" w:pos="720"/>
          <w:tab w:val="left" w:pos="1080"/>
          <w:tab w:val="left" w:pos="1440"/>
          <w:tab w:val="left" w:pos="5760"/>
          <w:tab w:val="left" w:pos="6480"/>
        </w:tabs>
        <w:jc w:val="both"/>
        <w:rPr>
          <w:ins w:id="215" w:author="COPH iMac" w:date="2017-04-25T13:52:00Z"/>
          <w:rFonts w:ascii="Calibri" w:hAnsi="Calibri"/>
          <w:bCs/>
          <w:sz w:val="18"/>
          <w:szCs w:val="18"/>
        </w:rPr>
      </w:pPr>
      <w:ins w:id="216" w:author="COPH iMac" w:date="2017-04-25T13:52:00Z">
        <w:del w:id="217" w:author="Greer, Tara" w:date="2017-04-27T09:22:00Z">
          <w:r w:rsidRPr="00E07C5C" w:rsidDel="00EA0D45">
            <w:rPr>
              <w:rFonts w:ascii="Calibri" w:hAnsi="Calibri"/>
              <w:bCs/>
              <w:sz w:val="18"/>
              <w:szCs w:val="18"/>
            </w:rPr>
            <w:tab/>
          </w:r>
        </w:del>
        <w:r w:rsidRPr="00E07C5C">
          <w:rPr>
            <w:rFonts w:ascii="Calibri" w:hAnsi="Calibri"/>
            <w:bCs/>
            <w:sz w:val="18"/>
            <w:szCs w:val="18"/>
          </w:rPr>
          <w:t xml:space="preserve">PHC </w:t>
        </w:r>
        <w:r>
          <w:rPr>
            <w:rFonts w:ascii="Calibri" w:hAnsi="Calibri"/>
            <w:bCs/>
            <w:sz w:val="18"/>
            <w:szCs w:val="18"/>
          </w:rPr>
          <w:t>6757</w:t>
        </w:r>
        <w:r w:rsidRPr="00E07C5C">
          <w:rPr>
            <w:rFonts w:ascii="Calibri" w:hAnsi="Calibri"/>
            <w:bCs/>
            <w:sz w:val="18"/>
            <w:szCs w:val="18"/>
          </w:rPr>
          <w:t xml:space="preserve"> </w:t>
        </w:r>
        <w:r>
          <w:rPr>
            <w:rFonts w:ascii="Calibri" w:hAnsi="Calibri"/>
            <w:bCs/>
            <w:sz w:val="18"/>
            <w:szCs w:val="18"/>
          </w:rPr>
          <w:t>Population Assessment II</w:t>
        </w:r>
      </w:ins>
    </w:p>
    <w:p w14:paraId="17E1F9E3" w14:textId="77777777" w:rsidR="0016795C" w:rsidRPr="00E07C5C" w:rsidRDefault="0016795C" w:rsidP="0016795C">
      <w:pPr>
        <w:tabs>
          <w:tab w:val="left" w:pos="360"/>
          <w:tab w:val="left" w:pos="720"/>
          <w:tab w:val="left" w:pos="1080"/>
          <w:tab w:val="left" w:pos="1440"/>
          <w:tab w:val="left" w:pos="5760"/>
          <w:tab w:val="left" w:pos="6480"/>
        </w:tabs>
        <w:jc w:val="both"/>
        <w:rPr>
          <w:ins w:id="218" w:author="COPH iMac" w:date="2017-04-25T13:52:00Z"/>
          <w:rFonts w:ascii="Calibri" w:hAnsi="Calibri"/>
          <w:bCs/>
          <w:sz w:val="18"/>
          <w:szCs w:val="18"/>
        </w:rPr>
      </w:pPr>
    </w:p>
    <w:p w14:paraId="48AB932B" w14:textId="1ABD1171" w:rsidR="0016795C" w:rsidRPr="00E07C5C" w:rsidRDefault="0016795C">
      <w:pPr>
        <w:rPr>
          <w:ins w:id="219" w:author="COPH iMac" w:date="2017-04-25T13:52:00Z"/>
          <w:rFonts w:ascii="Calibri" w:hAnsi="Calibri"/>
          <w:b/>
          <w:bCs/>
          <w:sz w:val="18"/>
          <w:szCs w:val="18"/>
        </w:rPr>
        <w:pPrChange w:id="220" w:author="Greer, Tara" w:date="2017-04-27T09:19:00Z">
          <w:pPr>
            <w:tabs>
              <w:tab w:val="left" w:pos="360"/>
              <w:tab w:val="left" w:pos="720"/>
              <w:tab w:val="left" w:pos="1080"/>
              <w:tab w:val="left" w:pos="1440"/>
              <w:tab w:val="left" w:pos="5760"/>
              <w:tab w:val="left" w:pos="6480"/>
            </w:tabs>
            <w:jc w:val="both"/>
          </w:pPr>
        </w:pPrChange>
      </w:pPr>
      <w:ins w:id="221" w:author="COPH iMac" w:date="2017-04-25T13:52:00Z">
        <w:r w:rsidRPr="00E07C5C">
          <w:rPr>
            <w:rFonts w:ascii="Calibri" w:hAnsi="Calibri"/>
            <w:b/>
            <w:bCs/>
            <w:sz w:val="18"/>
            <w:szCs w:val="18"/>
          </w:rPr>
          <w:t xml:space="preserve">Total Minimum </w:t>
        </w:r>
        <w:r>
          <w:rPr>
            <w:rFonts w:ascii="Calibri" w:hAnsi="Calibri"/>
            <w:b/>
            <w:bCs/>
            <w:sz w:val="18"/>
            <w:szCs w:val="18"/>
          </w:rPr>
          <w:t xml:space="preserve">Program </w:t>
        </w:r>
        <w:r w:rsidRPr="00E07C5C">
          <w:rPr>
            <w:rFonts w:ascii="Calibri" w:hAnsi="Calibri"/>
            <w:b/>
            <w:bCs/>
            <w:sz w:val="18"/>
            <w:szCs w:val="18"/>
          </w:rPr>
          <w:t>Hours</w:t>
        </w:r>
        <w:r w:rsidRPr="00E07C5C">
          <w:rPr>
            <w:rFonts w:ascii="Calibri" w:hAnsi="Calibri"/>
            <w:b/>
            <w:bCs/>
            <w:sz w:val="18"/>
            <w:szCs w:val="18"/>
          </w:rPr>
          <w:tab/>
        </w:r>
        <w:r w:rsidRPr="00E07C5C">
          <w:rPr>
            <w:rFonts w:ascii="Calibri" w:hAnsi="Calibri"/>
            <w:b/>
            <w:bCs/>
            <w:sz w:val="18"/>
            <w:szCs w:val="18"/>
          </w:rPr>
          <w:tab/>
        </w:r>
        <w:r w:rsidRPr="00E07C5C">
          <w:rPr>
            <w:rFonts w:ascii="Calibri" w:hAnsi="Calibri"/>
            <w:b/>
            <w:bCs/>
            <w:sz w:val="18"/>
            <w:szCs w:val="18"/>
          </w:rPr>
          <w:tab/>
        </w:r>
      </w:ins>
      <w:r w:rsidR="00DC6A84">
        <w:rPr>
          <w:rFonts w:ascii="Calibri" w:hAnsi="Calibri"/>
          <w:b/>
          <w:bCs/>
          <w:sz w:val="18"/>
          <w:szCs w:val="18"/>
        </w:rPr>
        <w:tab/>
      </w:r>
      <w:r w:rsidR="00DC6A84">
        <w:rPr>
          <w:rFonts w:ascii="Calibri" w:hAnsi="Calibri"/>
          <w:b/>
          <w:bCs/>
          <w:sz w:val="18"/>
          <w:szCs w:val="18"/>
        </w:rPr>
        <w:tab/>
      </w:r>
      <w:r w:rsidR="00DC6A84">
        <w:rPr>
          <w:rFonts w:ascii="Calibri" w:hAnsi="Calibri"/>
          <w:b/>
          <w:bCs/>
          <w:sz w:val="18"/>
          <w:szCs w:val="18"/>
        </w:rPr>
        <w:tab/>
      </w:r>
      <w:r w:rsidR="00DC6A84">
        <w:rPr>
          <w:rFonts w:ascii="Calibri" w:hAnsi="Calibri"/>
          <w:b/>
          <w:bCs/>
          <w:sz w:val="18"/>
          <w:szCs w:val="18"/>
        </w:rPr>
        <w:tab/>
      </w:r>
      <w:r w:rsidR="00DC6A84">
        <w:rPr>
          <w:rFonts w:ascii="Calibri" w:hAnsi="Calibri"/>
          <w:b/>
          <w:bCs/>
          <w:sz w:val="18"/>
          <w:szCs w:val="18"/>
        </w:rPr>
        <w:tab/>
      </w:r>
      <w:r w:rsidR="00DC6A84">
        <w:rPr>
          <w:rFonts w:ascii="Calibri" w:hAnsi="Calibri"/>
          <w:b/>
          <w:bCs/>
          <w:sz w:val="18"/>
          <w:szCs w:val="18"/>
        </w:rPr>
        <w:tab/>
      </w:r>
      <w:r w:rsidR="00DC6A84">
        <w:rPr>
          <w:rFonts w:ascii="Calibri" w:hAnsi="Calibri"/>
          <w:b/>
          <w:bCs/>
          <w:sz w:val="18"/>
          <w:szCs w:val="18"/>
        </w:rPr>
        <w:tab/>
      </w:r>
      <w:r w:rsidR="00DC6A84">
        <w:rPr>
          <w:rFonts w:ascii="Calibri" w:hAnsi="Calibri"/>
          <w:b/>
          <w:bCs/>
          <w:sz w:val="18"/>
          <w:szCs w:val="18"/>
        </w:rPr>
        <w:tab/>
      </w:r>
      <w:r w:rsidR="00DC6A84">
        <w:rPr>
          <w:rFonts w:ascii="Calibri" w:hAnsi="Calibri"/>
          <w:b/>
          <w:bCs/>
          <w:sz w:val="18"/>
          <w:szCs w:val="18"/>
        </w:rPr>
        <w:tab/>
      </w:r>
      <w:r w:rsidR="00DC6A84">
        <w:rPr>
          <w:rFonts w:ascii="Calibri" w:hAnsi="Calibri"/>
          <w:b/>
          <w:bCs/>
          <w:sz w:val="18"/>
          <w:szCs w:val="18"/>
        </w:rPr>
        <w:tab/>
      </w:r>
      <w:ins w:id="222" w:author="COPH iMac" w:date="2017-04-25T13:52:00Z">
        <w:r>
          <w:rPr>
            <w:rFonts w:ascii="Calibri" w:hAnsi="Calibri"/>
            <w:b/>
            <w:bCs/>
            <w:sz w:val="18"/>
            <w:szCs w:val="18"/>
          </w:rPr>
          <w:t>minimum 43</w:t>
        </w:r>
        <w:r w:rsidRPr="00E07C5C">
          <w:rPr>
            <w:rFonts w:ascii="Calibri" w:hAnsi="Calibri"/>
            <w:b/>
            <w:bCs/>
            <w:sz w:val="18"/>
            <w:szCs w:val="18"/>
          </w:rPr>
          <w:t xml:space="preserve"> credit hours</w:t>
        </w:r>
      </w:ins>
    </w:p>
    <w:p w14:paraId="7939B2C2" w14:textId="367907D9" w:rsidR="0016795C" w:rsidRPr="0050749B" w:rsidRDefault="0016795C" w:rsidP="00EA0D45">
      <w:pPr>
        <w:tabs>
          <w:tab w:val="left" w:pos="360"/>
          <w:tab w:val="left" w:pos="720"/>
          <w:tab w:val="left" w:pos="1080"/>
          <w:tab w:val="left" w:pos="1440"/>
          <w:tab w:val="left" w:pos="5760"/>
          <w:tab w:val="left" w:pos="6480"/>
        </w:tabs>
        <w:jc w:val="both"/>
        <w:rPr>
          <w:ins w:id="223" w:author="COPH iMac" w:date="2017-04-25T13:52:00Z"/>
          <w:rFonts w:ascii="Calibri" w:hAnsi="Calibri"/>
          <w:bCs/>
          <w:sz w:val="18"/>
          <w:szCs w:val="18"/>
        </w:rPr>
      </w:pPr>
      <w:ins w:id="224" w:author="COPH iMac" w:date="2017-04-25T13:52:00Z">
        <w:r w:rsidRPr="00771125">
          <w:rPr>
            <w:rFonts w:ascii="Calibri" w:hAnsi="Calibri"/>
            <w:bCs/>
            <w:sz w:val="18"/>
            <w:szCs w:val="18"/>
          </w:rPr>
          <w:t xml:space="preserve">The total minimum hours required are </w:t>
        </w:r>
        <w:r>
          <w:rPr>
            <w:rFonts w:ascii="Calibri" w:hAnsi="Calibri"/>
            <w:bCs/>
            <w:sz w:val="18"/>
            <w:szCs w:val="18"/>
          </w:rPr>
          <w:t>43</w:t>
        </w:r>
        <w:r w:rsidRPr="00771125">
          <w:rPr>
            <w:rFonts w:ascii="Calibri" w:hAnsi="Calibri"/>
            <w:bCs/>
            <w:sz w:val="18"/>
            <w:szCs w:val="18"/>
          </w:rPr>
          <w:t xml:space="preserve"> credit hours post-</w:t>
        </w:r>
        <w:r>
          <w:rPr>
            <w:rFonts w:ascii="Calibri" w:hAnsi="Calibri"/>
            <w:bCs/>
            <w:sz w:val="18"/>
            <w:szCs w:val="18"/>
          </w:rPr>
          <w:t xml:space="preserve">masters. At least 13 hours have to be completed at the 7000 level. A maximum of 12 hours can be transferred into the program, if the coursework was completed post-masters. Students may seek approval to waive courses if they can demonstrate prior learning or work experience that fulfills the same knowledge and competency goals, but must take other courses for an equivalent amount of credits. </w:t>
        </w:r>
      </w:ins>
    </w:p>
    <w:p w14:paraId="358BAA06" w14:textId="5C2ED19E" w:rsidR="0016795C" w:rsidRDefault="0016795C" w:rsidP="0016795C">
      <w:pPr>
        <w:tabs>
          <w:tab w:val="left" w:pos="360"/>
          <w:tab w:val="left" w:pos="720"/>
          <w:tab w:val="left" w:pos="1080"/>
          <w:tab w:val="left" w:pos="1440"/>
          <w:tab w:val="left" w:pos="5760"/>
          <w:tab w:val="left" w:pos="6480"/>
        </w:tabs>
        <w:jc w:val="both"/>
        <w:rPr>
          <w:ins w:id="225" w:author="COPH iMac" w:date="2017-04-25T13:52:00Z"/>
          <w:rFonts w:ascii="Calibri" w:hAnsi="Calibri"/>
          <w:b/>
          <w:bCs/>
          <w:sz w:val="18"/>
          <w:szCs w:val="18"/>
        </w:rPr>
      </w:pPr>
    </w:p>
    <w:p w14:paraId="4A06713C" w14:textId="2FFA8DB4" w:rsidR="0016795C" w:rsidRPr="00E07C5C" w:rsidRDefault="0016795C" w:rsidP="00EA0D45">
      <w:pPr>
        <w:tabs>
          <w:tab w:val="left" w:pos="540"/>
          <w:tab w:val="left" w:pos="720"/>
          <w:tab w:val="left" w:pos="1080"/>
          <w:tab w:val="left" w:pos="1440"/>
          <w:tab w:val="left" w:pos="5760"/>
          <w:tab w:val="left" w:pos="6480"/>
        </w:tabs>
        <w:jc w:val="both"/>
        <w:rPr>
          <w:ins w:id="226" w:author="COPH iMac" w:date="2017-04-25T13:52:00Z"/>
          <w:rFonts w:ascii="Calibri" w:hAnsi="Calibri"/>
          <w:b/>
          <w:bCs/>
          <w:sz w:val="18"/>
          <w:szCs w:val="18"/>
        </w:rPr>
      </w:pPr>
      <w:ins w:id="227" w:author="COPH iMac" w:date="2017-04-25T13:52:00Z">
        <w:r>
          <w:rPr>
            <w:rFonts w:ascii="Calibri" w:hAnsi="Calibri"/>
            <w:b/>
            <w:bCs/>
            <w:sz w:val="18"/>
            <w:szCs w:val="18"/>
          </w:rPr>
          <w:t xml:space="preserve">Doctoral Common </w:t>
        </w:r>
      </w:ins>
      <w:ins w:id="228" w:author="Greer, Tara" w:date="2017-04-27T09:17:00Z">
        <w:r w:rsidR="00EA0D45">
          <w:rPr>
            <w:rFonts w:ascii="Calibri" w:hAnsi="Calibri"/>
            <w:b/>
            <w:bCs/>
            <w:sz w:val="18"/>
            <w:szCs w:val="18"/>
          </w:rPr>
          <w:t xml:space="preserve">Public Health </w:t>
        </w:r>
      </w:ins>
      <w:ins w:id="229" w:author="COPH iMac" w:date="2017-04-25T13:52:00Z">
        <w:r w:rsidRPr="00E07C5C">
          <w:rPr>
            <w:rFonts w:ascii="Calibri" w:hAnsi="Calibri"/>
            <w:b/>
            <w:bCs/>
            <w:sz w:val="18"/>
            <w:szCs w:val="18"/>
          </w:rPr>
          <w:t xml:space="preserve">Core </w:t>
        </w:r>
        <w:r>
          <w:rPr>
            <w:rFonts w:ascii="Calibri" w:hAnsi="Calibri"/>
            <w:b/>
            <w:bCs/>
            <w:sz w:val="18"/>
            <w:szCs w:val="18"/>
          </w:rPr>
          <w:t>Courses</w:t>
        </w:r>
      </w:ins>
      <w:ins w:id="230" w:author="Greer, Tara" w:date="2017-04-27T09:17:00Z">
        <w:r w:rsidR="00EA0D45">
          <w:rPr>
            <w:rFonts w:ascii="Calibri" w:hAnsi="Calibri"/>
            <w:b/>
            <w:bCs/>
            <w:sz w:val="18"/>
            <w:szCs w:val="18"/>
          </w:rPr>
          <w:t xml:space="preserve"> - </w:t>
        </w:r>
      </w:ins>
      <w:ins w:id="231" w:author="COPH iMac" w:date="2017-04-25T13:52:00Z">
        <w:del w:id="232" w:author="Greer, Tara" w:date="2017-04-27T09:17:00Z">
          <w:r w:rsidRPr="00E07C5C" w:rsidDel="00EA0D45">
            <w:rPr>
              <w:rFonts w:ascii="Calibri" w:hAnsi="Calibri"/>
              <w:b/>
              <w:bCs/>
              <w:sz w:val="18"/>
              <w:szCs w:val="18"/>
            </w:rPr>
            <w:tab/>
          </w:r>
          <w:r w:rsidRPr="00E07C5C" w:rsidDel="00EA0D45">
            <w:rPr>
              <w:rFonts w:ascii="Calibri" w:hAnsi="Calibri"/>
              <w:b/>
              <w:bCs/>
              <w:sz w:val="18"/>
              <w:szCs w:val="18"/>
            </w:rPr>
            <w:tab/>
          </w:r>
          <w:r w:rsidRPr="00E07C5C" w:rsidDel="00EA0D45">
            <w:rPr>
              <w:rFonts w:ascii="Calibri" w:hAnsi="Calibri"/>
              <w:b/>
              <w:bCs/>
              <w:sz w:val="18"/>
              <w:szCs w:val="18"/>
            </w:rPr>
            <w:tab/>
          </w:r>
          <w:r w:rsidDel="00EA0D45">
            <w:rPr>
              <w:rFonts w:ascii="Calibri" w:hAnsi="Calibri"/>
              <w:b/>
              <w:bCs/>
              <w:sz w:val="18"/>
              <w:szCs w:val="18"/>
            </w:rPr>
            <w:delText>1</w:delText>
          </w:r>
        </w:del>
      </w:ins>
      <w:ins w:id="233" w:author="Greer, Tara" w:date="2017-04-27T09:17:00Z">
        <w:r w:rsidR="00EA0D45">
          <w:rPr>
            <w:rFonts w:ascii="Calibri" w:hAnsi="Calibri"/>
            <w:b/>
            <w:bCs/>
            <w:sz w:val="18"/>
            <w:szCs w:val="18"/>
          </w:rPr>
          <w:t>1</w:t>
        </w:r>
      </w:ins>
      <w:ins w:id="234" w:author="COPH iMac" w:date="2017-04-25T13:52:00Z">
        <w:r>
          <w:rPr>
            <w:rFonts w:ascii="Calibri" w:hAnsi="Calibri"/>
            <w:b/>
            <w:bCs/>
            <w:sz w:val="18"/>
            <w:szCs w:val="18"/>
          </w:rPr>
          <w:t>3</w:t>
        </w:r>
        <w:r w:rsidRPr="00E07C5C">
          <w:rPr>
            <w:rFonts w:ascii="Calibri" w:hAnsi="Calibri"/>
            <w:b/>
            <w:bCs/>
            <w:sz w:val="18"/>
            <w:szCs w:val="18"/>
          </w:rPr>
          <w:t xml:space="preserve"> credit hours</w:t>
        </w:r>
      </w:ins>
    </w:p>
    <w:p w14:paraId="7432E874" w14:textId="67AA877B" w:rsidR="0016795C" w:rsidRPr="0050749B" w:rsidDel="0058511B" w:rsidRDefault="0016795C" w:rsidP="0016795C">
      <w:pPr>
        <w:tabs>
          <w:tab w:val="left" w:pos="360"/>
          <w:tab w:val="left" w:pos="720"/>
          <w:tab w:val="left" w:pos="1080"/>
          <w:tab w:val="left" w:pos="1440"/>
          <w:tab w:val="left" w:pos="5760"/>
          <w:tab w:val="left" w:pos="6480"/>
        </w:tabs>
        <w:ind w:left="360"/>
        <w:jc w:val="both"/>
        <w:rPr>
          <w:ins w:id="235" w:author="COPH iMac" w:date="2017-04-25T13:52:00Z"/>
          <w:del w:id="236" w:author="Greer, Tara" w:date="2017-04-27T09:02:00Z"/>
          <w:rFonts w:ascii="Calibri" w:hAnsi="Calibri"/>
          <w:bCs/>
          <w:sz w:val="18"/>
          <w:szCs w:val="18"/>
        </w:rPr>
      </w:pPr>
      <w:ins w:id="237" w:author="COPH iMac" w:date="2017-04-25T13:52:00Z">
        <w:del w:id="238" w:author="Greer, Tara" w:date="2017-04-27T09:02:00Z">
          <w:r w:rsidRPr="0050749B" w:rsidDel="0058511B">
            <w:rPr>
              <w:rFonts w:ascii="Calibri" w:hAnsi="Calibri"/>
              <w:bCs/>
              <w:sz w:val="18"/>
              <w:szCs w:val="18"/>
            </w:rPr>
            <w:delText xml:space="preserve">These </w:delText>
          </w:r>
          <w:r w:rsidDel="0058511B">
            <w:rPr>
              <w:rFonts w:ascii="Calibri" w:hAnsi="Calibri"/>
              <w:bCs/>
              <w:sz w:val="18"/>
              <w:szCs w:val="18"/>
            </w:rPr>
            <w:delText xml:space="preserve">core </w:delText>
          </w:r>
          <w:r w:rsidRPr="0050749B" w:rsidDel="0058511B">
            <w:rPr>
              <w:rFonts w:ascii="Calibri" w:hAnsi="Calibri"/>
              <w:bCs/>
              <w:sz w:val="18"/>
              <w:szCs w:val="18"/>
            </w:rPr>
            <w:delText>courses are shared across the PhD and DrPH degree programs</w:delText>
          </w:r>
          <w:r w:rsidDel="0058511B">
            <w:rPr>
              <w:rFonts w:ascii="Calibri" w:hAnsi="Calibri"/>
              <w:bCs/>
              <w:sz w:val="18"/>
              <w:szCs w:val="18"/>
            </w:rPr>
            <w:delText>:</w:delText>
          </w:r>
        </w:del>
      </w:ins>
    </w:p>
    <w:p w14:paraId="600CAC4A" w14:textId="7771893B" w:rsidR="0016795C" w:rsidRPr="00E07C5C" w:rsidRDefault="0016795C">
      <w:pPr>
        <w:tabs>
          <w:tab w:val="left" w:pos="270"/>
          <w:tab w:val="left" w:pos="360"/>
          <w:tab w:val="left" w:pos="720"/>
          <w:tab w:val="left" w:pos="1080"/>
          <w:tab w:val="left" w:pos="1440"/>
          <w:tab w:val="left" w:pos="5760"/>
          <w:tab w:val="left" w:pos="6480"/>
        </w:tabs>
        <w:jc w:val="both"/>
        <w:rPr>
          <w:ins w:id="239" w:author="COPH iMac" w:date="2017-04-25T13:52:00Z"/>
          <w:rFonts w:ascii="Calibri" w:hAnsi="Calibri"/>
          <w:bCs/>
          <w:sz w:val="18"/>
          <w:szCs w:val="18"/>
        </w:rPr>
        <w:pPrChange w:id="240" w:author="Greer, Tara" w:date="2017-04-27T08:58:00Z">
          <w:pPr>
            <w:tabs>
              <w:tab w:val="left" w:pos="360"/>
              <w:tab w:val="left" w:pos="720"/>
              <w:tab w:val="left" w:pos="1080"/>
              <w:tab w:val="left" w:pos="1440"/>
              <w:tab w:val="left" w:pos="5760"/>
              <w:tab w:val="left" w:pos="6480"/>
            </w:tabs>
            <w:ind w:left="720"/>
            <w:jc w:val="both"/>
          </w:pPr>
        </w:pPrChange>
      </w:pPr>
      <w:ins w:id="241" w:author="COPH iMac" w:date="2017-04-25T13:52:00Z">
        <w:del w:id="242" w:author="Greer, Tara" w:date="2017-04-27T09:21:00Z">
          <w:r w:rsidRPr="00E07C5C" w:rsidDel="00EA0D45">
            <w:rPr>
              <w:rFonts w:ascii="Calibri" w:hAnsi="Calibri"/>
              <w:b/>
              <w:bCs/>
              <w:sz w:val="18"/>
              <w:szCs w:val="18"/>
            </w:rPr>
            <w:tab/>
          </w:r>
        </w:del>
      </w:ins>
      <w:ins w:id="243" w:author="Hogeboom, David" w:date="2017-04-26T17:49:00Z">
        <w:r w:rsidR="00183E0F" w:rsidRPr="0058511B">
          <w:rPr>
            <w:rFonts w:ascii="Calibri" w:hAnsi="Calibri"/>
            <w:bCs/>
            <w:sz w:val="18"/>
            <w:szCs w:val="18"/>
            <w:rPrChange w:id="244" w:author="Greer, Tara" w:date="2017-04-27T08:59:00Z">
              <w:rPr>
                <w:rFonts w:ascii="Calibri" w:hAnsi="Calibri"/>
                <w:b/>
                <w:bCs/>
                <w:sz w:val="18"/>
                <w:szCs w:val="18"/>
              </w:rPr>
            </w:rPrChange>
          </w:rPr>
          <w:t>PHC</w:t>
        </w:r>
      </w:ins>
      <w:ins w:id="245" w:author="Greer, Tara" w:date="2017-04-27T08:58:00Z">
        <w:r w:rsidR="0058511B" w:rsidRPr="0058511B">
          <w:rPr>
            <w:rFonts w:ascii="Calibri" w:hAnsi="Calibri"/>
            <w:bCs/>
            <w:sz w:val="18"/>
            <w:szCs w:val="18"/>
            <w:rPrChange w:id="246" w:author="Greer, Tara" w:date="2017-04-27T08:59:00Z">
              <w:rPr>
                <w:rFonts w:ascii="Calibri" w:hAnsi="Calibri"/>
                <w:b/>
                <w:bCs/>
                <w:sz w:val="18"/>
                <w:szCs w:val="18"/>
              </w:rPr>
            </w:rPrChange>
          </w:rPr>
          <w:t xml:space="preserve"> </w:t>
        </w:r>
      </w:ins>
      <w:ins w:id="247" w:author="Hogeboom, David" w:date="2017-04-26T17:49:00Z">
        <w:r w:rsidR="00183E0F" w:rsidRPr="0058511B">
          <w:rPr>
            <w:rFonts w:ascii="Calibri" w:hAnsi="Calibri"/>
            <w:bCs/>
            <w:sz w:val="18"/>
            <w:szCs w:val="18"/>
            <w:rPrChange w:id="248" w:author="Greer, Tara" w:date="2017-04-27T08:59:00Z">
              <w:rPr>
                <w:rFonts w:ascii="Calibri" w:hAnsi="Calibri"/>
                <w:b/>
                <w:bCs/>
                <w:sz w:val="18"/>
                <w:szCs w:val="18"/>
              </w:rPr>
            </w:rPrChange>
          </w:rPr>
          <w:t>79</w:t>
        </w:r>
      </w:ins>
      <w:ins w:id="249" w:author="Hogeboom, David" w:date="2017-04-26T17:50:00Z">
        <w:r w:rsidR="00183E0F" w:rsidRPr="0058511B">
          <w:rPr>
            <w:rFonts w:ascii="Calibri" w:hAnsi="Calibri"/>
            <w:bCs/>
            <w:sz w:val="18"/>
            <w:szCs w:val="18"/>
            <w:rPrChange w:id="250" w:author="Greer, Tara" w:date="2017-04-27T08:59:00Z">
              <w:rPr>
                <w:rFonts w:ascii="Calibri" w:hAnsi="Calibri"/>
                <w:b/>
                <w:bCs/>
                <w:sz w:val="18"/>
                <w:szCs w:val="18"/>
              </w:rPr>
            </w:rPrChange>
          </w:rPr>
          <w:t>35/</w:t>
        </w:r>
      </w:ins>
      <w:ins w:id="251" w:author="COPH iMac" w:date="2017-04-25T13:52:00Z">
        <w:r>
          <w:rPr>
            <w:rFonts w:ascii="Calibri" w:hAnsi="Calibri"/>
            <w:bCs/>
            <w:sz w:val="18"/>
            <w:szCs w:val="18"/>
          </w:rPr>
          <w:t>7116</w:t>
        </w:r>
        <w:r w:rsidRPr="00E07C5C">
          <w:rPr>
            <w:rFonts w:ascii="Calibri" w:hAnsi="Calibri"/>
            <w:bCs/>
            <w:sz w:val="18"/>
            <w:szCs w:val="18"/>
          </w:rPr>
          <w:t xml:space="preserve"> </w:t>
        </w:r>
      </w:ins>
      <w:ins w:id="252" w:author="Greer, Tara" w:date="2017-04-27T09:02:00Z">
        <w:r w:rsidR="0058511B">
          <w:rPr>
            <w:rFonts w:ascii="Calibri" w:hAnsi="Calibri"/>
            <w:bCs/>
            <w:sz w:val="18"/>
            <w:szCs w:val="18"/>
          </w:rPr>
          <w:t xml:space="preserve">  </w:t>
        </w:r>
      </w:ins>
      <w:ins w:id="253" w:author="Greer, Tara" w:date="2017-04-27T09:01:00Z">
        <w:r w:rsidR="0058511B">
          <w:rPr>
            <w:rFonts w:ascii="Calibri" w:hAnsi="Calibri"/>
            <w:bCs/>
            <w:sz w:val="18"/>
            <w:szCs w:val="18"/>
          </w:rPr>
          <w:t>1</w:t>
        </w:r>
      </w:ins>
      <w:ins w:id="254" w:author="Greer, Tara" w:date="2017-04-27T09:02:00Z">
        <w:r w:rsidR="0058511B">
          <w:rPr>
            <w:rFonts w:ascii="Calibri" w:hAnsi="Calibri"/>
            <w:bCs/>
            <w:sz w:val="18"/>
            <w:szCs w:val="18"/>
          </w:rPr>
          <w:t xml:space="preserve">  </w:t>
        </w:r>
      </w:ins>
      <w:ins w:id="255" w:author="COPH iMac" w:date="2017-04-25T13:52:00Z">
        <w:r>
          <w:rPr>
            <w:rFonts w:ascii="Calibri" w:hAnsi="Calibri"/>
            <w:bCs/>
            <w:sz w:val="18"/>
            <w:szCs w:val="18"/>
          </w:rPr>
          <w:t>Introduction to Public Health Doctoral Training</w:t>
        </w:r>
        <w:r>
          <w:rPr>
            <w:rFonts w:ascii="Calibri" w:hAnsi="Calibri"/>
            <w:bCs/>
            <w:sz w:val="18"/>
            <w:szCs w:val="18"/>
          </w:rPr>
          <w:tab/>
        </w:r>
      </w:ins>
    </w:p>
    <w:p w14:paraId="613A805A" w14:textId="77607352" w:rsidR="0016795C" w:rsidRPr="00E07C5C" w:rsidRDefault="0016795C">
      <w:pPr>
        <w:tabs>
          <w:tab w:val="left" w:pos="270"/>
          <w:tab w:val="left" w:pos="360"/>
          <w:tab w:val="left" w:pos="720"/>
          <w:tab w:val="left" w:pos="1080"/>
          <w:tab w:val="left" w:pos="1440"/>
          <w:tab w:val="left" w:pos="5760"/>
          <w:tab w:val="left" w:pos="6480"/>
        </w:tabs>
        <w:jc w:val="both"/>
        <w:rPr>
          <w:ins w:id="256" w:author="COPH iMac" w:date="2017-04-25T13:52:00Z"/>
          <w:rFonts w:ascii="Calibri" w:hAnsi="Calibri"/>
          <w:bCs/>
          <w:sz w:val="18"/>
          <w:szCs w:val="18"/>
        </w:rPr>
        <w:pPrChange w:id="257" w:author="Greer, Tara" w:date="2017-04-27T08:58:00Z">
          <w:pPr>
            <w:tabs>
              <w:tab w:val="left" w:pos="360"/>
              <w:tab w:val="left" w:pos="720"/>
              <w:tab w:val="left" w:pos="1080"/>
              <w:tab w:val="left" w:pos="1440"/>
              <w:tab w:val="left" w:pos="5760"/>
              <w:tab w:val="left" w:pos="6480"/>
            </w:tabs>
            <w:ind w:left="720"/>
            <w:jc w:val="both"/>
          </w:pPr>
        </w:pPrChange>
      </w:pPr>
      <w:ins w:id="258" w:author="COPH iMac" w:date="2017-04-25T13:52:00Z">
        <w:del w:id="259" w:author="Greer, Tara" w:date="2017-04-27T09:21:00Z">
          <w:r w:rsidRPr="00E07C5C" w:rsidDel="00EA0D45">
            <w:rPr>
              <w:rFonts w:ascii="Calibri" w:hAnsi="Calibri"/>
              <w:bCs/>
              <w:sz w:val="18"/>
              <w:szCs w:val="18"/>
            </w:rPr>
            <w:tab/>
          </w:r>
        </w:del>
        <w:r w:rsidRPr="00E07C5C">
          <w:rPr>
            <w:rFonts w:ascii="Calibri" w:hAnsi="Calibri"/>
            <w:bCs/>
            <w:sz w:val="18"/>
            <w:szCs w:val="18"/>
          </w:rPr>
          <w:t xml:space="preserve">PHC </w:t>
        </w:r>
        <w:r>
          <w:rPr>
            <w:rFonts w:ascii="Calibri" w:hAnsi="Calibri"/>
            <w:bCs/>
            <w:sz w:val="18"/>
            <w:szCs w:val="18"/>
          </w:rPr>
          <w:t>7103</w:t>
        </w:r>
        <w:r w:rsidRPr="00E07C5C">
          <w:rPr>
            <w:rFonts w:ascii="Calibri" w:hAnsi="Calibri"/>
            <w:bCs/>
            <w:sz w:val="18"/>
            <w:szCs w:val="18"/>
          </w:rPr>
          <w:t xml:space="preserve"> </w:t>
        </w:r>
      </w:ins>
      <w:ins w:id="260" w:author="Greer, Tara" w:date="2017-04-27T09:01:00Z">
        <w:r w:rsidR="0058511B">
          <w:rPr>
            <w:rFonts w:ascii="Calibri" w:hAnsi="Calibri"/>
            <w:bCs/>
            <w:sz w:val="18"/>
            <w:szCs w:val="18"/>
          </w:rPr>
          <w:tab/>
          <w:t>3</w:t>
        </w:r>
      </w:ins>
      <w:ins w:id="261" w:author="Greer, Tara" w:date="2017-04-27T09:02:00Z">
        <w:r w:rsidR="0058511B">
          <w:rPr>
            <w:rFonts w:ascii="Calibri" w:hAnsi="Calibri"/>
            <w:bCs/>
            <w:sz w:val="18"/>
            <w:szCs w:val="18"/>
          </w:rPr>
          <w:t xml:space="preserve">      </w:t>
        </w:r>
      </w:ins>
      <w:ins w:id="262" w:author="COPH iMac" w:date="2017-04-25T13:52:00Z">
        <w:r>
          <w:rPr>
            <w:rFonts w:ascii="Calibri" w:hAnsi="Calibri"/>
            <w:bCs/>
            <w:sz w:val="18"/>
            <w:szCs w:val="18"/>
          </w:rPr>
          <w:t>Transforming Public Health Practice</w:t>
        </w:r>
        <w:r>
          <w:rPr>
            <w:rFonts w:ascii="Calibri" w:hAnsi="Calibri"/>
            <w:bCs/>
            <w:sz w:val="18"/>
            <w:szCs w:val="18"/>
          </w:rPr>
          <w:tab/>
        </w:r>
      </w:ins>
    </w:p>
    <w:p w14:paraId="1C5AE4FF" w14:textId="42F08328" w:rsidR="0016795C" w:rsidRDefault="0016795C">
      <w:pPr>
        <w:tabs>
          <w:tab w:val="left" w:pos="270"/>
          <w:tab w:val="left" w:pos="360"/>
          <w:tab w:val="left" w:pos="720"/>
          <w:tab w:val="left" w:pos="1080"/>
          <w:tab w:val="left" w:pos="1440"/>
          <w:tab w:val="left" w:pos="5760"/>
          <w:tab w:val="left" w:pos="6480"/>
        </w:tabs>
        <w:jc w:val="both"/>
        <w:rPr>
          <w:ins w:id="263" w:author="COPH iMac" w:date="2017-04-25T13:52:00Z"/>
          <w:rFonts w:ascii="Calibri" w:hAnsi="Calibri"/>
          <w:bCs/>
          <w:sz w:val="18"/>
          <w:szCs w:val="18"/>
        </w:rPr>
        <w:pPrChange w:id="264" w:author="Greer, Tara" w:date="2017-04-27T08:58:00Z">
          <w:pPr>
            <w:tabs>
              <w:tab w:val="left" w:pos="360"/>
              <w:tab w:val="left" w:pos="720"/>
              <w:tab w:val="left" w:pos="1080"/>
              <w:tab w:val="left" w:pos="1440"/>
              <w:tab w:val="left" w:pos="5760"/>
              <w:tab w:val="left" w:pos="6480"/>
            </w:tabs>
            <w:ind w:left="720"/>
            <w:jc w:val="both"/>
          </w:pPr>
        </w:pPrChange>
      </w:pPr>
      <w:ins w:id="265" w:author="COPH iMac" w:date="2017-04-25T13:52:00Z">
        <w:del w:id="266" w:author="Greer, Tara" w:date="2017-04-27T09:21:00Z">
          <w:r w:rsidDel="00EA0D45">
            <w:rPr>
              <w:rFonts w:ascii="Calibri" w:hAnsi="Calibri"/>
              <w:b/>
              <w:bCs/>
              <w:sz w:val="18"/>
              <w:szCs w:val="18"/>
            </w:rPr>
            <w:tab/>
          </w:r>
        </w:del>
        <w:r>
          <w:rPr>
            <w:rFonts w:ascii="Calibri" w:hAnsi="Calibri"/>
            <w:bCs/>
            <w:sz w:val="18"/>
            <w:szCs w:val="18"/>
          </w:rPr>
          <w:t xml:space="preserve">PHC 7154 </w:t>
        </w:r>
      </w:ins>
      <w:ins w:id="267" w:author="Greer, Tara" w:date="2017-04-27T09:01:00Z">
        <w:r w:rsidR="0058511B">
          <w:rPr>
            <w:rFonts w:ascii="Calibri" w:hAnsi="Calibri"/>
            <w:bCs/>
            <w:sz w:val="18"/>
            <w:szCs w:val="18"/>
          </w:rPr>
          <w:tab/>
          <w:t>3</w:t>
        </w:r>
      </w:ins>
      <w:ins w:id="268" w:author="Greer, Tara" w:date="2017-04-27T09:02:00Z">
        <w:r w:rsidR="0058511B">
          <w:rPr>
            <w:rFonts w:ascii="Calibri" w:hAnsi="Calibri"/>
            <w:bCs/>
            <w:sz w:val="18"/>
            <w:szCs w:val="18"/>
          </w:rPr>
          <w:t xml:space="preserve">      </w:t>
        </w:r>
      </w:ins>
      <w:ins w:id="269" w:author="COPH iMac" w:date="2017-04-25T13:52:00Z">
        <w:r>
          <w:rPr>
            <w:rFonts w:ascii="Calibri" w:hAnsi="Calibri"/>
            <w:bCs/>
            <w:sz w:val="18"/>
            <w:szCs w:val="18"/>
          </w:rPr>
          <w:t>Evidence-Informed Public Health</w:t>
        </w:r>
      </w:ins>
      <w:ins w:id="270" w:author="Greer, Tara" w:date="2017-04-27T09:35:00Z">
        <w:r w:rsidR="008C40E9">
          <w:rPr>
            <w:rFonts w:ascii="Calibri" w:hAnsi="Calibri"/>
            <w:bCs/>
            <w:sz w:val="18"/>
            <w:szCs w:val="18"/>
          </w:rPr>
          <w:t xml:space="preserve"> I</w:t>
        </w:r>
      </w:ins>
      <w:ins w:id="271" w:author="COPH iMac" w:date="2017-04-25T13:52:00Z">
        <w:r>
          <w:rPr>
            <w:rFonts w:ascii="Calibri" w:hAnsi="Calibri"/>
            <w:bCs/>
            <w:sz w:val="18"/>
            <w:szCs w:val="18"/>
          </w:rPr>
          <w:tab/>
        </w:r>
      </w:ins>
    </w:p>
    <w:p w14:paraId="660FDE7B" w14:textId="32E2AC1B" w:rsidR="0016795C" w:rsidRDefault="0016795C">
      <w:pPr>
        <w:tabs>
          <w:tab w:val="left" w:pos="270"/>
          <w:tab w:val="left" w:pos="360"/>
          <w:tab w:val="left" w:pos="720"/>
          <w:tab w:val="left" w:pos="1080"/>
          <w:tab w:val="left" w:pos="1440"/>
          <w:tab w:val="left" w:pos="5760"/>
          <w:tab w:val="left" w:pos="6480"/>
        </w:tabs>
        <w:jc w:val="both"/>
        <w:rPr>
          <w:ins w:id="272" w:author="COPH iMac" w:date="2017-04-25T13:52:00Z"/>
          <w:rFonts w:ascii="Calibri" w:hAnsi="Calibri"/>
          <w:bCs/>
          <w:sz w:val="18"/>
          <w:szCs w:val="18"/>
        </w:rPr>
        <w:pPrChange w:id="273" w:author="Greer, Tara" w:date="2017-04-27T08:58:00Z">
          <w:pPr>
            <w:tabs>
              <w:tab w:val="left" w:pos="360"/>
              <w:tab w:val="left" w:pos="720"/>
              <w:tab w:val="left" w:pos="1080"/>
              <w:tab w:val="left" w:pos="1440"/>
              <w:tab w:val="left" w:pos="5760"/>
              <w:tab w:val="left" w:pos="6480"/>
            </w:tabs>
            <w:ind w:left="720"/>
            <w:jc w:val="both"/>
          </w:pPr>
        </w:pPrChange>
      </w:pPr>
      <w:ins w:id="274" w:author="COPH iMac" w:date="2017-04-25T13:52:00Z">
        <w:del w:id="275" w:author="Greer, Tara" w:date="2017-04-27T09:21:00Z">
          <w:r w:rsidDel="00EA0D45">
            <w:rPr>
              <w:rFonts w:ascii="Calibri" w:hAnsi="Calibri"/>
              <w:bCs/>
              <w:sz w:val="18"/>
              <w:szCs w:val="18"/>
            </w:rPr>
            <w:tab/>
          </w:r>
        </w:del>
        <w:r>
          <w:rPr>
            <w:rFonts w:ascii="Calibri" w:hAnsi="Calibri"/>
            <w:bCs/>
            <w:sz w:val="18"/>
            <w:szCs w:val="18"/>
          </w:rPr>
          <w:t xml:space="preserve">PHC 7149 </w:t>
        </w:r>
      </w:ins>
      <w:ins w:id="276" w:author="Greer, Tara" w:date="2017-04-27T09:01:00Z">
        <w:r w:rsidR="0058511B">
          <w:rPr>
            <w:rFonts w:ascii="Calibri" w:hAnsi="Calibri"/>
            <w:bCs/>
            <w:sz w:val="18"/>
            <w:szCs w:val="18"/>
          </w:rPr>
          <w:tab/>
          <w:t>1</w:t>
        </w:r>
      </w:ins>
      <w:ins w:id="277" w:author="Greer, Tara" w:date="2017-04-27T09:02:00Z">
        <w:r w:rsidR="0058511B">
          <w:rPr>
            <w:rFonts w:ascii="Calibri" w:hAnsi="Calibri"/>
            <w:bCs/>
            <w:sz w:val="18"/>
            <w:szCs w:val="18"/>
          </w:rPr>
          <w:t xml:space="preserve">      </w:t>
        </w:r>
      </w:ins>
      <w:ins w:id="278" w:author="Greer, Tara" w:date="2017-04-27T09:37:00Z">
        <w:r w:rsidR="008C40E9">
          <w:rPr>
            <w:rFonts w:ascii="Calibri" w:hAnsi="Calibri"/>
            <w:bCs/>
            <w:sz w:val="18"/>
            <w:szCs w:val="18"/>
          </w:rPr>
          <w:t xml:space="preserve">Practical Applications II: </w:t>
        </w:r>
      </w:ins>
      <w:ins w:id="279" w:author="COPH iMac" w:date="2017-04-25T13:52:00Z">
        <w:r>
          <w:rPr>
            <w:rFonts w:ascii="Calibri" w:hAnsi="Calibri"/>
            <w:bCs/>
            <w:sz w:val="18"/>
            <w:szCs w:val="18"/>
          </w:rPr>
          <w:t>Public Health Leadership</w:t>
        </w:r>
        <w:r>
          <w:rPr>
            <w:rFonts w:ascii="Calibri" w:hAnsi="Calibri"/>
            <w:bCs/>
            <w:sz w:val="18"/>
            <w:szCs w:val="18"/>
          </w:rPr>
          <w:tab/>
        </w:r>
      </w:ins>
    </w:p>
    <w:p w14:paraId="09D6F858" w14:textId="17BBA79B" w:rsidR="0016795C" w:rsidRDefault="0016795C">
      <w:pPr>
        <w:tabs>
          <w:tab w:val="left" w:pos="270"/>
          <w:tab w:val="left" w:pos="360"/>
          <w:tab w:val="left" w:pos="720"/>
          <w:tab w:val="left" w:pos="1080"/>
          <w:tab w:val="left" w:pos="1440"/>
          <w:tab w:val="left" w:pos="5760"/>
          <w:tab w:val="left" w:pos="6480"/>
        </w:tabs>
        <w:jc w:val="both"/>
        <w:rPr>
          <w:ins w:id="280" w:author="COPH iMac" w:date="2017-04-25T13:52:00Z"/>
          <w:rFonts w:ascii="Calibri" w:hAnsi="Calibri"/>
          <w:bCs/>
          <w:sz w:val="18"/>
          <w:szCs w:val="18"/>
        </w:rPr>
        <w:pPrChange w:id="281" w:author="Greer, Tara" w:date="2017-04-27T08:58:00Z">
          <w:pPr>
            <w:tabs>
              <w:tab w:val="left" w:pos="360"/>
              <w:tab w:val="left" w:pos="720"/>
              <w:tab w:val="left" w:pos="1080"/>
              <w:tab w:val="left" w:pos="1440"/>
              <w:tab w:val="left" w:pos="5760"/>
              <w:tab w:val="left" w:pos="6480"/>
            </w:tabs>
            <w:ind w:left="720"/>
            <w:jc w:val="both"/>
          </w:pPr>
        </w:pPrChange>
      </w:pPr>
      <w:ins w:id="282" w:author="COPH iMac" w:date="2017-04-25T13:52:00Z">
        <w:del w:id="283" w:author="Greer, Tara" w:date="2017-04-27T09:21:00Z">
          <w:r w:rsidDel="00EA0D45">
            <w:rPr>
              <w:rFonts w:ascii="Calibri" w:hAnsi="Calibri"/>
              <w:bCs/>
              <w:sz w:val="18"/>
              <w:szCs w:val="18"/>
            </w:rPr>
            <w:tab/>
          </w:r>
        </w:del>
        <w:r>
          <w:rPr>
            <w:rFonts w:ascii="Calibri" w:hAnsi="Calibri"/>
            <w:bCs/>
            <w:sz w:val="18"/>
            <w:szCs w:val="18"/>
          </w:rPr>
          <w:t xml:space="preserve">PHC 7934 </w:t>
        </w:r>
      </w:ins>
      <w:ins w:id="284" w:author="Greer, Tara" w:date="2017-04-27T09:01:00Z">
        <w:r w:rsidR="0058511B">
          <w:rPr>
            <w:rFonts w:ascii="Calibri" w:hAnsi="Calibri"/>
            <w:bCs/>
            <w:sz w:val="18"/>
            <w:szCs w:val="18"/>
          </w:rPr>
          <w:tab/>
          <w:t>3</w:t>
        </w:r>
      </w:ins>
      <w:ins w:id="285" w:author="Greer, Tara" w:date="2017-04-27T09:02:00Z">
        <w:r w:rsidR="0058511B">
          <w:rPr>
            <w:rFonts w:ascii="Calibri" w:hAnsi="Calibri"/>
            <w:bCs/>
            <w:sz w:val="18"/>
            <w:szCs w:val="18"/>
          </w:rPr>
          <w:t xml:space="preserve">      </w:t>
        </w:r>
      </w:ins>
      <w:ins w:id="286" w:author="COPH iMac" w:date="2017-04-25T13:52:00Z">
        <w:r>
          <w:rPr>
            <w:rFonts w:ascii="Calibri" w:hAnsi="Calibri"/>
            <w:bCs/>
            <w:sz w:val="18"/>
            <w:szCs w:val="18"/>
          </w:rPr>
          <w:t xml:space="preserve">Writing </w:t>
        </w:r>
      </w:ins>
      <w:ins w:id="287" w:author="Greer, Tara" w:date="2017-04-27T09:37:00Z">
        <w:r w:rsidR="008C40E9">
          <w:rPr>
            <w:rFonts w:ascii="Calibri" w:hAnsi="Calibri"/>
            <w:bCs/>
            <w:sz w:val="18"/>
            <w:szCs w:val="18"/>
          </w:rPr>
          <w:t xml:space="preserve">for </w:t>
        </w:r>
      </w:ins>
      <w:ins w:id="288" w:author="COPH iMac" w:date="2017-04-25T13:52:00Z">
        <w:r>
          <w:rPr>
            <w:rFonts w:ascii="Calibri" w:hAnsi="Calibri"/>
            <w:bCs/>
            <w:sz w:val="18"/>
            <w:szCs w:val="18"/>
          </w:rPr>
          <w:t>Scholarly Publications in Health Sciences</w:t>
        </w:r>
        <w:r>
          <w:rPr>
            <w:rFonts w:ascii="Calibri" w:hAnsi="Calibri"/>
            <w:bCs/>
            <w:sz w:val="18"/>
            <w:szCs w:val="18"/>
          </w:rPr>
          <w:tab/>
        </w:r>
      </w:ins>
    </w:p>
    <w:p w14:paraId="1701EB6A" w14:textId="7E161766" w:rsidR="0016795C" w:rsidRPr="0050749B" w:rsidRDefault="0016795C">
      <w:pPr>
        <w:tabs>
          <w:tab w:val="left" w:pos="270"/>
          <w:tab w:val="left" w:pos="360"/>
          <w:tab w:val="left" w:pos="720"/>
          <w:tab w:val="left" w:pos="1080"/>
          <w:tab w:val="left" w:pos="1440"/>
          <w:tab w:val="left" w:pos="5760"/>
          <w:tab w:val="left" w:pos="6480"/>
        </w:tabs>
        <w:jc w:val="both"/>
        <w:rPr>
          <w:ins w:id="289" w:author="COPH iMac" w:date="2017-04-25T13:52:00Z"/>
          <w:rFonts w:ascii="Calibri" w:hAnsi="Calibri"/>
          <w:bCs/>
          <w:sz w:val="18"/>
          <w:szCs w:val="18"/>
        </w:rPr>
        <w:pPrChange w:id="290" w:author="Greer, Tara" w:date="2017-04-27T08:58:00Z">
          <w:pPr>
            <w:tabs>
              <w:tab w:val="left" w:pos="360"/>
              <w:tab w:val="left" w:pos="720"/>
              <w:tab w:val="left" w:pos="1080"/>
              <w:tab w:val="left" w:pos="1440"/>
              <w:tab w:val="left" w:pos="5760"/>
              <w:tab w:val="left" w:pos="6480"/>
            </w:tabs>
            <w:ind w:left="720"/>
            <w:jc w:val="both"/>
          </w:pPr>
        </w:pPrChange>
      </w:pPr>
      <w:ins w:id="291" w:author="COPH iMac" w:date="2017-04-25T13:52:00Z">
        <w:del w:id="292" w:author="Greer, Tara" w:date="2017-04-27T09:21:00Z">
          <w:r w:rsidDel="00EA0D45">
            <w:rPr>
              <w:rFonts w:ascii="Calibri" w:hAnsi="Calibri"/>
              <w:bCs/>
              <w:sz w:val="18"/>
              <w:szCs w:val="18"/>
            </w:rPr>
            <w:tab/>
          </w:r>
        </w:del>
      </w:ins>
      <w:ins w:id="293" w:author="Hogeboom, David" w:date="2017-04-26T17:51:00Z">
        <w:r w:rsidR="00183E0F">
          <w:rPr>
            <w:rFonts w:ascii="Calibri" w:hAnsi="Calibri"/>
            <w:bCs/>
            <w:sz w:val="18"/>
            <w:szCs w:val="18"/>
          </w:rPr>
          <w:t>HSC</w:t>
        </w:r>
      </w:ins>
      <w:ins w:id="294" w:author="COPH iMac" w:date="2017-04-25T13:52:00Z">
        <w:r>
          <w:rPr>
            <w:rFonts w:ascii="Calibri" w:hAnsi="Calibri"/>
            <w:bCs/>
            <w:sz w:val="18"/>
            <w:szCs w:val="18"/>
          </w:rPr>
          <w:t xml:space="preserve"> 7268 </w:t>
        </w:r>
      </w:ins>
      <w:ins w:id="295" w:author="Greer, Tara" w:date="2017-04-27T09:01:00Z">
        <w:r w:rsidR="0058511B">
          <w:rPr>
            <w:rFonts w:ascii="Calibri" w:hAnsi="Calibri"/>
            <w:bCs/>
            <w:sz w:val="18"/>
            <w:szCs w:val="18"/>
          </w:rPr>
          <w:tab/>
          <w:t>2</w:t>
        </w:r>
      </w:ins>
      <w:ins w:id="296" w:author="Greer, Tara" w:date="2017-04-27T09:02:00Z">
        <w:r w:rsidR="0058511B">
          <w:rPr>
            <w:rFonts w:ascii="Calibri" w:hAnsi="Calibri"/>
            <w:bCs/>
            <w:sz w:val="18"/>
            <w:szCs w:val="18"/>
          </w:rPr>
          <w:t xml:space="preserve">      </w:t>
        </w:r>
      </w:ins>
      <w:ins w:id="297" w:author="COPH iMac" w:date="2017-04-25T13:52:00Z">
        <w:r>
          <w:rPr>
            <w:rFonts w:ascii="Calibri" w:hAnsi="Calibri"/>
            <w:bCs/>
            <w:sz w:val="18"/>
            <w:szCs w:val="18"/>
          </w:rPr>
          <w:t>Professional Foundations III: Joining the Academy</w:t>
        </w:r>
        <w:r>
          <w:rPr>
            <w:rFonts w:ascii="Calibri" w:hAnsi="Calibri"/>
            <w:bCs/>
            <w:sz w:val="18"/>
            <w:szCs w:val="18"/>
          </w:rPr>
          <w:tab/>
        </w:r>
      </w:ins>
    </w:p>
    <w:p w14:paraId="3FB0F1C3" w14:textId="77777777" w:rsidR="0016795C" w:rsidRPr="005F1C5B" w:rsidRDefault="0016795C" w:rsidP="00EA0D45">
      <w:pPr>
        <w:tabs>
          <w:tab w:val="left" w:pos="270"/>
          <w:tab w:val="left" w:pos="360"/>
          <w:tab w:val="left" w:pos="720"/>
          <w:tab w:val="left" w:pos="1080"/>
          <w:tab w:val="left" w:pos="1440"/>
          <w:tab w:val="left" w:pos="5760"/>
          <w:tab w:val="left" w:pos="6480"/>
        </w:tabs>
        <w:jc w:val="both"/>
        <w:rPr>
          <w:ins w:id="298" w:author="COPH iMac" w:date="2017-04-25T13:52:00Z"/>
          <w:rFonts w:ascii="Calibri" w:hAnsi="Calibri"/>
          <w:b/>
          <w:bCs/>
          <w:sz w:val="18"/>
          <w:szCs w:val="18"/>
        </w:rPr>
      </w:pPr>
    </w:p>
    <w:p w14:paraId="02379EC9" w14:textId="7C241F78" w:rsidR="0016795C" w:rsidRPr="00814F0B" w:rsidRDefault="0016795C" w:rsidP="00EA0D45">
      <w:pPr>
        <w:tabs>
          <w:tab w:val="left" w:pos="270"/>
          <w:tab w:val="left" w:pos="360"/>
          <w:tab w:val="left" w:pos="720"/>
          <w:tab w:val="left" w:pos="1080"/>
          <w:tab w:val="left" w:pos="1440"/>
          <w:tab w:val="left" w:pos="5760"/>
          <w:tab w:val="left" w:pos="6480"/>
        </w:tabs>
        <w:rPr>
          <w:ins w:id="299" w:author="COPH iMac" w:date="2017-04-25T13:52:00Z"/>
          <w:rFonts w:ascii="Calibri" w:hAnsi="Calibri"/>
          <w:b/>
          <w:bCs/>
          <w:sz w:val="18"/>
          <w:szCs w:val="18"/>
        </w:rPr>
      </w:pPr>
      <w:ins w:id="300" w:author="COPH iMac" w:date="2017-04-25T13:52:00Z">
        <w:del w:id="301" w:author="Greer, Tara" w:date="2017-04-27T09:21:00Z">
          <w:r w:rsidDel="00EA0D45">
            <w:rPr>
              <w:rFonts w:ascii="Calibri" w:hAnsi="Calibri"/>
              <w:b/>
              <w:bCs/>
              <w:sz w:val="18"/>
              <w:szCs w:val="18"/>
            </w:rPr>
            <w:tab/>
          </w:r>
        </w:del>
      </w:ins>
      <w:ins w:id="302" w:author="Hogeboom, David" w:date="2017-04-26T17:52:00Z">
        <w:r w:rsidR="00183E0F" w:rsidRPr="00183E0F">
          <w:rPr>
            <w:rFonts w:ascii="Calibri" w:hAnsi="Calibri"/>
            <w:b/>
            <w:bCs/>
            <w:sz w:val="18"/>
            <w:szCs w:val="18"/>
            <w:rPrChange w:id="303" w:author="Hogeboom, David" w:date="2017-04-26T17:52:00Z">
              <w:rPr>
                <w:rFonts w:ascii="Calibri" w:hAnsi="Calibri"/>
                <w:bCs/>
                <w:sz w:val="18"/>
                <w:szCs w:val="18"/>
              </w:rPr>
            </w:rPrChange>
          </w:rPr>
          <w:t>Advanced Practice Leadership in Public Health</w:t>
        </w:r>
        <w:r w:rsidR="00183E0F">
          <w:rPr>
            <w:rFonts w:ascii="Calibri" w:hAnsi="Calibri"/>
            <w:b/>
            <w:bCs/>
            <w:sz w:val="18"/>
            <w:szCs w:val="18"/>
          </w:rPr>
          <w:t xml:space="preserve"> </w:t>
        </w:r>
      </w:ins>
      <w:ins w:id="304" w:author="COPH iMac" w:date="2017-04-25T13:52:00Z">
        <w:r>
          <w:rPr>
            <w:rFonts w:ascii="Calibri" w:hAnsi="Calibri"/>
            <w:b/>
            <w:bCs/>
            <w:sz w:val="18"/>
            <w:szCs w:val="18"/>
          </w:rPr>
          <w:t xml:space="preserve">Concentration </w:t>
        </w:r>
      </w:ins>
      <w:ins w:id="305" w:author="Hogeboom, David" w:date="2017-04-26T17:52:00Z">
        <w:r w:rsidR="00183E0F">
          <w:rPr>
            <w:rFonts w:ascii="Calibri" w:hAnsi="Calibri"/>
            <w:b/>
            <w:bCs/>
            <w:sz w:val="18"/>
            <w:szCs w:val="18"/>
          </w:rPr>
          <w:t xml:space="preserve">- </w:t>
        </w:r>
      </w:ins>
      <w:ins w:id="306" w:author="COPH iMac" w:date="2017-04-25T13:52:00Z">
        <w:r>
          <w:rPr>
            <w:rFonts w:ascii="Calibri" w:hAnsi="Calibri"/>
            <w:b/>
            <w:bCs/>
            <w:sz w:val="18"/>
            <w:szCs w:val="18"/>
          </w:rPr>
          <w:t>12 credit hours</w:t>
        </w:r>
      </w:ins>
    </w:p>
    <w:p w14:paraId="01E96BCF" w14:textId="7926E6A8" w:rsidR="0016795C" w:rsidRPr="00E07C5C" w:rsidRDefault="0016795C">
      <w:pPr>
        <w:tabs>
          <w:tab w:val="left" w:pos="270"/>
          <w:tab w:val="left" w:pos="360"/>
          <w:tab w:val="left" w:pos="720"/>
          <w:tab w:val="left" w:pos="1080"/>
          <w:tab w:val="left" w:pos="1440"/>
          <w:tab w:val="left" w:pos="5760"/>
          <w:tab w:val="left" w:pos="6480"/>
        </w:tabs>
        <w:jc w:val="both"/>
        <w:rPr>
          <w:ins w:id="307" w:author="COPH iMac" w:date="2017-04-25T13:52:00Z"/>
          <w:rFonts w:ascii="Calibri" w:hAnsi="Calibri"/>
          <w:bCs/>
          <w:sz w:val="18"/>
          <w:szCs w:val="18"/>
        </w:rPr>
        <w:pPrChange w:id="308" w:author="Greer, Tara" w:date="2017-04-27T08:59:00Z">
          <w:pPr>
            <w:tabs>
              <w:tab w:val="left" w:pos="360"/>
              <w:tab w:val="left" w:pos="720"/>
              <w:tab w:val="left" w:pos="1080"/>
              <w:tab w:val="left" w:pos="1440"/>
              <w:tab w:val="left" w:pos="5760"/>
              <w:tab w:val="left" w:pos="6480"/>
            </w:tabs>
            <w:ind w:left="720"/>
            <w:jc w:val="both"/>
          </w:pPr>
        </w:pPrChange>
      </w:pPr>
      <w:ins w:id="309" w:author="COPH iMac" w:date="2017-04-25T13:52:00Z">
        <w:del w:id="310" w:author="Greer, Tara" w:date="2017-04-27T09:21:00Z">
          <w:r w:rsidRPr="00E07C5C" w:rsidDel="00EA0D45">
            <w:rPr>
              <w:rFonts w:ascii="Calibri" w:hAnsi="Calibri"/>
              <w:b/>
              <w:bCs/>
              <w:sz w:val="18"/>
              <w:szCs w:val="18"/>
            </w:rPr>
            <w:tab/>
          </w:r>
        </w:del>
        <w:r w:rsidRPr="00E07C5C">
          <w:rPr>
            <w:rFonts w:ascii="Calibri" w:hAnsi="Calibri"/>
            <w:bCs/>
            <w:sz w:val="18"/>
            <w:szCs w:val="18"/>
          </w:rPr>
          <w:t xml:space="preserve">PHC </w:t>
        </w:r>
        <w:r>
          <w:rPr>
            <w:rFonts w:ascii="Calibri" w:hAnsi="Calibri"/>
            <w:bCs/>
            <w:sz w:val="18"/>
            <w:szCs w:val="18"/>
          </w:rPr>
          <w:t>7932</w:t>
        </w:r>
        <w:r w:rsidRPr="00E07C5C">
          <w:rPr>
            <w:rFonts w:ascii="Calibri" w:hAnsi="Calibri"/>
            <w:bCs/>
            <w:sz w:val="18"/>
            <w:szCs w:val="18"/>
          </w:rPr>
          <w:t xml:space="preserve"> </w:t>
        </w:r>
      </w:ins>
      <w:ins w:id="311" w:author="Greer, Tara" w:date="2017-04-27T08:59:00Z">
        <w:r w:rsidR="0058511B">
          <w:rPr>
            <w:rFonts w:ascii="Calibri" w:hAnsi="Calibri"/>
            <w:bCs/>
            <w:sz w:val="18"/>
            <w:szCs w:val="18"/>
          </w:rPr>
          <w:tab/>
        </w:r>
      </w:ins>
      <w:ins w:id="312" w:author="Greer, Tara" w:date="2017-04-27T09:00:00Z">
        <w:r w:rsidR="0058511B">
          <w:rPr>
            <w:rFonts w:ascii="Calibri" w:hAnsi="Calibri"/>
            <w:bCs/>
            <w:sz w:val="18"/>
            <w:szCs w:val="18"/>
          </w:rPr>
          <w:t xml:space="preserve">1     </w:t>
        </w:r>
      </w:ins>
      <w:ins w:id="313" w:author="Greer, Tara" w:date="2017-04-27T09:38:00Z">
        <w:r w:rsidR="008C40E9">
          <w:rPr>
            <w:rFonts w:ascii="Calibri" w:hAnsi="Calibri"/>
            <w:bCs/>
            <w:sz w:val="18"/>
            <w:szCs w:val="18"/>
          </w:rPr>
          <w:t xml:space="preserve">Practical Applications I: </w:t>
        </w:r>
      </w:ins>
      <w:ins w:id="314" w:author="COPH iMac" w:date="2017-04-25T13:52:00Z">
        <w:r>
          <w:rPr>
            <w:rFonts w:ascii="Calibri" w:hAnsi="Calibri"/>
            <w:bCs/>
            <w:sz w:val="18"/>
            <w:szCs w:val="18"/>
          </w:rPr>
          <w:t>Policy</w:t>
        </w:r>
      </w:ins>
      <w:ins w:id="315" w:author="Greer, Tara" w:date="2017-04-27T09:39:00Z">
        <w:r w:rsidR="008C40E9">
          <w:rPr>
            <w:rFonts w:ascii="Calibri" w:hAnsi="Calibri"/>
            <w:bCs/>
            <w:sz w:val="18"/>
            <w:szCs w:val="18"/>
          </w:rPr>
          <w:t>,</w:t>
        </w:r>
      </w:ins>
      <w:r w:rsidR="006A219D">
        <w:rPr>
          <w:rFonts w:ascii="Calibri" w:hAnsi="Calibri"/>
          <w:bCs/>
          <w:sz w:val="18"/>
          <w:szCs w:val="18"/>
        </w:rPr>
        <w:t xml:space="preserve"> </w:t>
      </w:r>
      <w:ins w:id="316" w:author="COPH iMac" w:date="2017-04-25T13:52:00Z">
        <w:del w:id="317" w:author="Greer, Tara" w:date="2017-04-27T09:39:00Z">
          <w:r w:rsidDel="008C40E9">
            <w:rPr>
              <w:rFonts w:ascii="Calibri" w:hAnsi="Calibri"/>
              <w:bCs/>
              <w:sz w:val="18"/>
              <w:szCs w:val="18"/>
            </w:rPr>
            <w:delText xml:space="preserve"> </w:delText>
          </w:r>
        </w:del>
        <w:r>
          <w:rPr>
            <w:rFonts w:ascii="Calibri" w:hAnsi="Calibri"/>
            <w:bCs/>
            <w:sz w:val="18"/>
            <w:szCs w:val="18"/>
          </w:rPr>
          <w:t xml:space="preserve">Advocacy </w:t>
        </w:r>
      </w:ins>
      <w:ins w:id="318" w:author="Greer, Tara" w:date="2017-04-27T09:39:00Z">
        <w:r w:rsidR="008C40E9">
          <w:rPr>
            <w:rFonts w:ascii="Calibri" w:hAnsi="Calibri"/>
            <w:bCs/>
            <w:sz w:val="18"/>
            <w:szCs w:val="18"/>
          </w:rPr>
          <w:t xml:space="preserve">and </w:t>
        </w:r>
      </w:ins>
      <w:ins w:id="319" w:author="COPH iMac" w:date="2017-04-25T13:52:00Z">
        <w:r>
          <w:rPr>
            <w:rFonts w:ascii="Calibri" w:hAnsi="Calibri"/>
            <w:bCs/>
            <w:sz w:val="18"/>
            <w:szCs w:val="18"/>
          </w:rPr>
          <w:t>Public Health</w:t>
        </w:r>
        <w:r>
          <w:rPr>
            <w:rFonts w:ascii="Calibri" w:hAnsi="Calibri"/>
            <w:bCs/>
            <w:sz w:val="18"/>
            <w:szCs w:val="18"/>
          </w:rPr>
          <w:tab/>
        </w:r>
      </w:ins>
    </w:p>
    <w:p w14:paraId="72D99E91" w14:textId="21427FA2" w:rsidR="0016795C" w:rsidRDefault="0016795C">
      <w:pPr>
        <w:tabs>
          <w:tab w:val="left" w:pos="270"/>
          <w:tab w:val="left" w:pos="360"/>
          <w:tab w:val="left" w:pos="720"/>
          <w:tab w:val="left" w:pos="1080"/>
          <w:tab w:val="left" w:pos="1440"/>
          <w:tab w:val="left" w:pos="5760"/>
          <w:tab w:val="left" w:pos="6480"/>
        </w:tabs>
        <w:jc w:val="both"/>
        <w:rPr>
          <w:ins w:id="320" w:author="COPH iMac" w:date="2017-04-25T13:52:00Z"/>
          <w:rFonts w:ascii="Calibri" w:hAnsi="Calibri"/>
          <w:bCs/>
          <w:sz w:val="18"/>
          <w:szCs w:val="18"/>
        </w:rPr>
        <w:pPrChange w:id="321" w:author="Greer, Tara" w:date="2017-04-27T08:59:00Z">
          <w:pPr>
            <w:tabs>
              <w:tab w:val="left" w:pos="360"/>
              <w:tab w:val="left" w:pos="720"/>
              <w:tab w:val="left" w:pos="1080"/>
              <w:tab w:val="left" w:pos="1440"/>
              <w:tab w:val="left" w:pos="5760"/>
              <w:tab w:val="left" w:pos="6480"/>
            </w:tabs>
            <w:ind w:left="720"/>
            <w:jc w:val="both"/>
          </w:pPr>
        </w:pPrChange>
      </w:pPr>
      <w:ins w:id="322" w:author="COPH iMac" w:date="2017-04-25T13:52:00Z">
        <w:del w:id="323" w:author="Greer, Tara" w:date="2017-04-27T09:21:00Z">
          <w:r w:rsidDel="00EA0D45">
            <w:rPr>
              <w:rFonts w:ascii="Calibri" w:hAnsi="Calibri"/>
              <w:b/>
              <w:bCs/>
              <w:sz w:val="18"/>
              <w:szCs w:val="18"/>
            </w:rPr>
            <w:tab/>
          </w:r>
        </w:del>
        <w:r>
          <w:rPr>
            <w:rFonts w:ascii="Calibri" w:hAnsi="Calibri"/>
            <w:bCs/>
            <w:sz w:val="18"/>
            <w:szCs w:val="18"/>
          </w:rPr>
          <w:t xml:space="preserve">PHC 7466 </w:t>
        </w:r>
      </w:ins>
      <w:ins w:id="324" w:author="Greer, Tara" w:date="2017-04-27T08:59:00Z">
        <w:r w:rsidR="0058511B">
          <w:rPr>
            <w:rFonts w:ascii="Calibri" w:hAnsi="Calibri"/>
            <w:bCs/>
            <w:sz w:val="18"/>
            <w:szCs w:val="18"/>
          </w:rPr>
          <w:tab/>
        </w:r>
      </w:ins>
      <w:ins w:id="325" w:author="Greer, Tara" w:date="2017-04-27T09:00:00Z">
        <w:r w:rsidR="0058511B">
          <w:rPr>
            <w:rFonts w:ascii="Calibri" w:hAnsi="Calibri"/>
            <w:bCs/>
            <w:sz w:val="18"/>
            <w:szCs w:val="18"/>
          </w:rPr>
          <w:t xml:space="preserve">1     </w:t>
        </w:r>
      </w:ins>
      <w:ins w:id="326" w:author="COPH iMac" w:date="2017-04-25T13:52:00Z">
        <w:r>
          <w:rPr>
            <w:rFonts w:ascii="Calibri" w:hAnsi="Calibri"/>
            <w:bCs/>
            <w:sz w:val="18"/>
            <w:szCs w:val="18"/>
          </w:rPr>
          <w:t>Health Disparities and Cultural Competenc</w:t>
        </w:r>
        <w:del w:id="327" w:author="Greer, Tara" w:date="2017-04-27T09:40:00Z">
          <w:r w:rsidDel="008C40E9">
            <w:rPr>
              <w:rFonts w:ascii="Calibri" w:hAnsi="Calibri"/>
              <w:bCs/>
              <w:sz w:val="18"/>
              <w:szCs w:val="18"/>
            </w:rPr>
            <w:delText>e</w:delText>
          </w:r>
        </w:del>
      </w:ins>
      <w:ins w:id="328" w:author="Greer, Tara" w:date="2017-04-27T09:40:00Z">
        <w:r w:rsidR="008C40E9">
          <w:rPr>
            <w:rFonts w:ascii="Calibri" w:hAnsi="Calibri"/>
            <w:bCs/>
            <w:sz w:val="18"/>
            <w:szCs w:val="18"/>
          </w:rPr>
          <w:t>y</w:t>
        </w:r>
      </w:ins>
      <w:ins w:id="329" w:author="COPH iMac" w:date="2017-04-25T13:52:00Z">
        <w:r>
          <w:rPr>
            <w:rFonts w:ascii="Calibri" w:hAnsi="Calibri"/>
            <w:bCs/>
            <w:sz w:val="18"/>
            <w:szCs w:val="18"/>
          </w:rPr>
          <w:t xml:space="preserve"> in P</w:t>
        </w:r>
      </w:ins>
      <w:ins w:id="330" w:author="Greer, Tara" w:date="2017-04-27T09:40:00Z">
        <w:r w:rsidR="008C40E9">
          <w:rPr>
            <w:rFonts w:ascii="Calibri" w:hAnsi="Calibri"/>
            <w:bCs/>
            <w:sz w:val="18"/>
            <w:szCs w:val="18"/>
          </w:rPr>
          <w:t xml:space="preserve">ublic </w:t>
        </w:r>
      </w:ins>
      <w:ins w:id="331" w:author="COPH iMac" w:date="2017-04-25T13:52:00Z">
        <w:r>
          <w:rPr>
            <w:rFonts w:ascii="Calibri" w:hAnsi="Calibri"/>
            <w:bCs/>
            <w:sz w:val="18"/>
            <w:szCs w:val="18"/>
          </w:rPr>
          <w:t>H</w:t>
        </w:r>
      </w:ins>
      <w:ins w:id="332" w:author="Greer, Tara" w:date="2017-04-27T09:40:00Z">
        <w:r w:rsidR="008C40E9">
          <w:rPr>
            <w:rFonts w:ascii="Calibri" w:hAnsi="Calibri"/>
            <w:bCs/>
            <w:sz w:val="18"/>
            <w:szCs w:val="18"/>
          </w:rPr>
          <w:t>ealth</w:t>
        </w:r>
      </w:ins>
      <w:ins w:id="333" w:author="COPH iMac" w:date="2017-04-25T13:52:00Z">
        <w:r>
          <w:rPr>
            <w:rFonts w:ascii="Calibri" w:hAnsi="Calibri"/>
            <w:bCs/>
            <w:sz w:val="18"/>
            <w:szCs w:val="18"/>
          </w:rPr>
          <w:tab/>
        </w:r>
      </w:ins>
    </w:p>
    <w:p w14:paraId="21A50DA0" w14:textId="588D7E31" w:rsidR="0016795C" w:rsidRDefault="0016795C">
      <w:pPr>
        <w:tabs>
          <w:tab w:val="left" w:pos="270"/>
          <w:tab w:val="left" w:pos="360"/>
          <w:tab w:val="left" w:pos="720"/>
          <w:tab w:val="left" w:pos="1080"/>
          <w:tab w:val="left" w:pos="1440"/>
          <w:tab w:val="left" w:pos="5760"/>
          <w:tab w:val="left" w:pos="6480"/>
        </w:tabs>
        <w:jc w:val="both"/>
        <w:rPr>
          <w:ins w:id="334" w:author="COPH iMac" w:date="2017-04-25T13:52:00Z"/>
          <w:rFonts w:ascii="Calibri" w:hAnsi="Calibri"/>
          <w:bCs/>
          <w:sz w:val="18"/>
          <w:szCs w:val="18"/>
        </w:rPr>
        <w:pPrChange w:id="335" w:author="Greer, Tara" w:date="2017-04-27T08:59:00Z">
          <w:pPr>
            <w:tabs>
              <w:tab w:val="left" w:pos="360"/>
              <w:tab w:val="left" w:pos="720"/>
              <w:tab w:val="left" w:pos="1080"/>
              <w:tab w:val="left" w:pos="1440"/>
              <w:tab w:val="left" w:pos="5760"/>
              <w:tab w:val="left" w:pos="6480"/>
            </w:tabs>
            <w:ind w:left="720"/>
            <w:jc w:val="both"/>
          </w:pPr>
        </w:pPrChange>
      </w:pPr>
      <w:ins w:id="336" w:author="COPH iMac" w:date="2017-04-25T13:52:00Z">
        <w:del w:id="337" w:author="Greer, Tara" w:date="2017-04-27T09:21:00Z">
          <w:r w:rsidDel="00EA0D45">
            <w:rPr>
              <w:rFonts w:ascii="Calibri" w:hAnsi="Calibri"/>
              <w:bCs/>
              <w:sz w:val="18"/>
              <w:szCs w:val="18"/>
            </w:rPr>
            <w:tab/>
          </w:r>
        </w:del>
        <w:r>
          <w:rPr>
            <w:rFonts w:ascii="Calibri" w:hAnsi="Calibri"/>
            <w:bCs/>
            <w:sz w:val="18"/>
            <w:szCs w:val="18"/>
          </w:rPr>
          <w:t xml:space="preserve">PHC 7119 </w:t>
        </w:r>
      </w:ins>
      <w:ins w:id="338" w:author="Greer, Tara" w:date="2017-04-27T08:59:00Z">
        <w:r w:rsidR="0058511B">
          <w:rPr>
            <w:rFonts w:ascii="Calibri" w:hAnsi="Calibri"/>
            <w:bCs/>
            <w:sz w:val="18"/>
            <w:szCs w:val="18"/>
          </w:rPr>
          <w:tab/>
        </w:r>
      </w:ins>
      <w:ins w:id="339" w:author="Greer, Tara" w:date="2017-04-27T09:00:00Z">
        <w:r w:rsidR="0058511B">
          <w:rPr>
            <w:rFonts w:ascii="Calibri" w:hAnsi="Calibri"/>
            <w:bCs/>
            <w:sz w:val="18"/>
            <w:szCs w:val="18"/>
          </w:rPr>
          <w:t xml:space="preserve">3     </w:t>
        </w:r>
      </w:ins>
      <w:ins w:id="340" w:author="COPH iMac" w:date="2017-04-25T13:52:00Z">
        <w:r>
          <w:rPr>
            <w:rFonts w:ascii="Calibri" w:hAnsi="Calibri"/>
            <w:bCs/>
            <w:sz w:val="18"/>
            <w:szCs w:val="18"/>
          </w:rPr>
          <w:t>Organizational Behavior in Public Health Systems</w:t>
        </w:r>
        <w:r>
          <w:rPr>
            <w:rFonts w:ascii="Calibri" w:hAnsi="Calibri"/>
            <w:bCs/>
            <w:sz w:val="18"/>
            <w:szCs w:val="18"/>
          </w:rPr>
          <w:tab/>
        </w:r>
      </w:ins>
    </w:p>
    <w:p w14:paraId="540881B9" w14:textId="2A4D5B34" w:rsidR="0016795C" w:rsidRDefault="0016795C">
      <w:pPr>
        <w:tabs>
          <w:tab w:val="left" w:pos="270"/>
          <w:tab w:val="left" w:pos="360"/>
          <w:tab w:val="left" w:pos="720"/>
          <w:tab w:val="left" w:pos="1080"/>
          <w:tab w:val="left" w:pos="1440"/>
          <w:tab w:val="left" w:pos="5760"/>
          <w:tab w:val="left" w:pos="6480"/>
        </w:tabs>
        <w:jc w:val="both"/>
        <w:rPr>
          <w:ins w:id="341" w:author="COPH iMac" w:date="2017-04-25T13:52:00Z"/>
          <w:rFonts w:ascii="Calibri" w:hAnsi="Calibri"/>
          <w:bCs/>
          <w:sz w:val="18"/>
          <w:szCs w:val="18"/>
        </w:rPr>
        <w:pPrChange w:id="342" w:author="Greer, Tara" w:date="2017-04-27T08:59:00Z">
          <w:pPr>
            <w:tabs>
              <w:tab w:val="left" w:pos="360"/>
              <w:tab w:val="left" w:pos="720"/>
              <w:tab w:val="left" w:pos="1080"/>
              <w:tab w:val="left" w:pos="1440"/>
              <w:tab w:val="left" w:pos="5760"/>
              <w:tab w:val="left" w:pos="6480"/>
            </w:tabs>
            <w:ind w:left="720"/>
            <w:jc w:val="both"/>
          </w:pPr>
        </w:pPrChange>
      </w:pPr>
      <w:ins w:id="343" w:author="COPH iMac" w:date="2017-04-25T13:52:00Z">
        <w:del w:id="344" w:author="Greer, Tara" w:date="2017-04-27T09:21:00Z">
          <w:r w:rsidDel="00EA0D45">
            <w:rPr>
              <w:rFonts w:ascii="Calibri" w:hAnsi="Calibri"/>
              <w:bCs/>
              <w:sz w:val="18"/>
              <w:szCs w:val="18"/>
            </w:rPr>
            <w:tab/>
          </w:r>
        </w:del>
        <w:r>
          <w:rPr>
            <w:rFonts w:ascii="Calibri" w:hAnsi="Calibri"/>
            <w:bCs/>
            <w:sz w:val="18"/>
            <w:szCs w:val="18"/>
          </w:rPr>
          <w:t xml:space="preserve">PHC 7504 </w:t>
        </w:r>
      </w:ins>
      <w:ins w:id="345" w:author="Greer, Tara" w:date="2017-04-27T08:59:00Z">
        <w:r w:rsidR="0058511B">
          <w:rPr>
            <w:rFonts w:ascii="Calibri" w:hAnsi="Calibri"/>
            <w:bCs/>
            <w:sz w:val="18"/>
            <w:szCs w:val="18"/>
          </w:rPr>
          <w:tab/>
        </w:r>
      </w:ins>
      <w:ins w:id="346" w:author="Greer, Tara" w:date="2017-04-27T09:00:00Z">
        <w:r w:rsidR="0058511B">
          <w:rPr>
            <w:rFonts w:ascii="Calibri" w:hAnsi="Calibri"/>
            <w:bCs/>
            <w:sz w:val="18"/>
            <w:szCs w:val="18"/>
          </w:rPr>
          <w:t xml:space="preserve">1     </w:t>
        </w:r>
      </w:ins>
      <w:ins w:id="347" w:author="COPH iMac" w:date="2017-04-25T13:52:00Z">
        <w:r>
          <w:rPr>
            <w:rFonts w:ascii="Calibri" w:hAnsi="Calibri"/>
            <w:bCs/>
            <w:sz w:val="18"/>
            <w:szCs w:val="18"/>
          </w:rPr>
          <w:t>Innovative Education in Public Health</w:t>
        </w:r>
        <w:r>
          <w:rPr>
            <w:rFonts w:ascii="Calibri" w:hAnsi="Calibri"/>
            <w:bCs/>
            <w:sz w:val="18"/>
            <w:szCs w:val="18"/>
          </w:rPr>
          <w:tab/>
        </w:r>
      </w:ins>
    </w:p>
    <w:p w14:paraId="656584CD" w14:textId="34CFE0ED" w:rsidR="0016795C" w:rsidRDefault="0016795C">
      <w:pPr>
        <w:tabs>
          <w:tab w:val="left" w:pos="270"/>
          <w:tab w:val="left" w:pos="360"/>
          <w:tab w:val="left" w:pos="720"/>
          <w:tab w:val="left" w:pos="1080"/>
          <w:tab w:val="left" w:pos="1440"/>
          <w:tab w:val="left" w:pos="5760"/>
          <w:tab w:val="left" w:pos="6480"/>
        </w:tabs>
        <w:jc w:val="both"/>
        <w:rPr>
          <w:ins w:id="348" w:author="COPH iMac" w:date="2017-04-25T13:52:00Z"/>
          <w:rFonts w:ascii="Calibri" w:hAnsi="Calibri"/>
          <w:bCs/>
          <w:sz w:val="18"/>
          <w:szCs w:val="18"/>
        </w:rPr>
        <w:pPrChange w:id="349" w:author="Greer, Tara" w:date="2017-04-27T08:59:00Z">
          <w:pPr>
            <w:tabs>
              <w:tab w:val="left" w:pos="360"/>
              <w:tab w:val="left" w:pos="720"/>
              <w:tab w:val="left" w:pos="1080"/>
              <w:tab w:val="left" w:pos="1440"/>
              <w:tab w:val="left" w:pos="5760"/>
              <w:tab w:val="left" w:pos="6480"/>
            </w:tabs>
            <w:ind w:left="720"/>
            <w:jc w:val="both"/>
          </w:pPr>
        </w:pPrChange>
      </w:pPr>
      <w:ins w:id="350" w:author="COPH iMac" w:date="2017-04-25T13:52:00Z">
        <w:del w:id="351" w:author="Greer, Tara" w:date="2017-04-27T09:21:00Z">
          <w:r w:rsidDel="00EA0D45">
            <w:rPr>
              <w:rFonts w:ascii="Calibri" w:hAnsi="Calibri"/>
              <w:bCs/>
              <w:sz w:val="18"/>
              <w:szCs w:val="18"/>
            </w:rPr>
            <w:tab/>
          </w:r>
        </w:del>
        <w:r>
          <w:rPr>
            <w:rFonts w:ascii="Calibri" w:hAnsi="Calibri"/>
            <w:bCs/>
            <w:sz w:val="18"/>
            <w:szCs w:val="18"/>
          </w:rPr>
          <w:t xml:space="preserve">PHC 6411 </w:t>
        </w:r>
      </w:ins>
      <w:ins w:id="352" w:author="Greer, Tara" w:date="2017-04-27T09:00:00Z">
        <w:r w:rsidR="0058511B">
          <w:rPr>
            <w:rFonts w:ascii="Calibri" w:hAnsi="Calibri"/>
            <w:bCs/>
            <w:sz w:val="18"/>
            <w:szCs w:val="18"/>
          </w:rPr>
          <w:tab/>
          <w:t xml:space="preserve">3     </w:t>
        </w:r>
      </w:ins>
      <w:ins w:id="353" w:author="COPH iMac" w:date="2017-04-25T13:52:00Z">
        <w:r>
          <w:rPr>
            <w:rFonts w:ascii="Calibri" w:hAnsi="Calibri"/>
            <w:bCs/>
            <w:sz w:val="18"/>
            <w:szCs w:val="18"/>
          </w:rPr>
          <w:t>Introduction to Social Marketing</w:t>
        </w:r>
      </w:ins>
      <w:ins w:id="354" w:author="Greer, Tara" w:date="2017-04-27T09:41:00Z">
        <w:r w:rsidR="008C40E9">
          <w:rPr>
            <w:rFonts w:ascii="Calibri" w:hAnsi="Calibri"/>
            <w:bCs/>
            <w:sz w:val="18"/>
            <w:szCs w:val="18"/>
          </w:rPr>
          <w:t xml:space="preserve"> for Public Health</w:t>
        </w:r>
      </w:ins>
      <w:ins w:id="355" w:author="COPH iMac" w:date="2017-04-25T13:52:00Z">
        <w:r>
          <w:rPr>
            <w:rFonts w:ascii="Calibri" w:hAnsi="Calibri"/>
            <w:bCs/>
            <w:sz w:val="18"/>
            <w:szCs w:val="18"/>
          </w:rPr>
          <w:tab/>
        </w:r>
      </w:ins>
    </w:p>
    <w:p w14:paraId="02A48A36" w14:textId="03B40C31" w:rsidR="0016795C" w:rsidRPr="006D7084" w:rsidRDefault="0016795C">
      <w:pPr>
        <w:tabs>
          <w:tab w:val="left" w:pos="270"/>
          <w:tab w:val="left" w:pos="360"/>
          <w:tab w:val="left" w:pos="720"/>
          <w:tab w:val="left" w:pos="1080"/>
          <w:tab w:val="left" w:pos="1440"/>
          <w:tab w:val="left" w:pos="5760"/>
          <w:tab w:val="left" w:pos="6480"/>
        </w:tabs>
        <w:jc w:val="both"/>
        <w:rPr>
          <w:ins w:id="356" w:author="COPH iMac" w:date="2017-04-25T13:52:00Z"/>
          <w:rFonts w:ascii="Calibri" w:hAnsi="Calibri"/>
          <w:bCs/>
          <w:sz w:val="18"/>
          <w:szCs w:val="18"/>
        </w:rPr>
        <w:pPrChange w:id="357" w:author="Greer, Tara" w:date="2017-04-27T08:59:00Z">
          <w:pPr>
            <w:tabs>
              <w:tab w:val="left" w:pos="360"/>
              <w:tab w:val="left" w:pos="720"/>
              <w:tab w:val="left" w:pos="1080"/>
              <w:tab w:val="left" w:pos="1440"/>
              <w:tab w:val="left" w:pos="5760"/>
              <w:tab w:val="left" w:pos="6480"/>
            </w:tabs>
            <w:ind w:left="720"/>
            <w:jc w:val="both"/>
          </w:pPr>
        </w:pPrChange>
      </w:pPr>
      <w:ins w:id="358" w:author="COPH iMac" w:date="2017-04-25T13:52:00Z">
        <w:del w:id="359" w:author="Greer, Tara" w:date="2017-04-27T09:21:00Z">
          <w:r w:rsidDel="00EA0D45">
            <w:rPr>
              <w:rFonts w:ascii="Calibri" w:hAnsi="Calibri"/>
              <w:bCs/>
              <w:sz w:val="18"/>
              <w:szCs w:val="18"/>
            </w:rPr>
            <w:tab/>
          </w:r>
        </w:del>
        <w:r>
          <w:rPr>
            <w:rFonts w:ascii="Calibri" w:hAnsi="Calibri"/>
            <w:bCs/>
            <w:sz w:val="18"/>
            <w:szCs w:val="18"/>
          </w:rPr>
          <w:t xml:space="preserve">PHC 7156 </w:t>
        </w:r>
      </w:ins>
      <w:ins w:id="360" w:author="Greer, Tara" w:date="2017-04-27T09:00:00Z">
        <w:r w:rsidR="0058511B">
          <w:rPr>
            <w:rFonts w:ascii="Calibri" w:hAnsi="Calibri"/>
            <w:bCs/>
            <w:sz w:val="18"/>
            <w:szCs w:val="18"/>
          </w:rPr>
          <w:tab/>
          <w:t>3</w:t>
        </w:r>
      </w:ins>
      <w:ins w:id="361" w:author="Greer, Tara" w:date="2017-04-27T09:01:00Z">
        <w:r w:rsidR="0058511B">
          <w:rPr>
            <w:rFonts w:ascii="Calibri" w:hAnsi="Calibri"/>
            <w:bCs/>
            <w:sz w:val="18"/>
            <w:szCs w:val="18"/>
          </w:rPr>
          <w:t xml:space="preserve">     </w:t>
        </w:r>
      </w:ins>
      <w:ins w:id="362" w:author="COPH iMac" w:date="2017-04-25T13:52:00Z">
        <w:r>
          <w:rPr>
            <w:rFonts w:ascii="Calibri" w:hAnsi="Calibri"/>
            <w:bCs/>
            <w:sz w:val="18"/>
            <w:szCs w:val="18"/>
          </w:rPr>
          <w:t>Evidence-Informed Public Health</w:t>
        </w:r>
      </w:ins>
      <w:ins w:id="363" w:author="Greer, Tara" w:date="2017-04-27T13:08:00Z">
        <w:r w:rsidR="008E5F44">
          <w:rPr>
            <w:rFonts w:ascii="Calibri" w:hAnsi="Calibri"/>
            <w:bCs/>
            <w:sz w:val="18"/>
            <w:szCs w:val="18"/>
          </w:rPr>
          <w:t xml:space="preserve"> II</w:t>
        </w:r>
      </w:ins>
    </w:p>
    <w:p w14:paraId="7D56F602" w14:textId="77777777" w:rsidR="0016795C" w:rsidRDefault="0016795C" w:rsidP="00EA0D45">
      <w:pPr>
        <w:tabs>
          <w:tab w:val="left" w:pos="270"/>
          <w:tab w:val="left" w:pos="360"/>
          <w:tab w:val="left" w:pos="720"/>
          <w:tab w:val="left" w:pos="1080"/>
          <w:tab w:val="left" w:pos="1440"/>
          <w:tab w:val="left" w:pos="5760"/>
          <w:tab w:val="left" w:pos="6480"/>
        </w:tabs>
        <w:jc w:val="both"/>
        <w:rPr>
          <w:ins w:id="364" w:author="COPH iMac" w:date="2017-04-25T13:52:00Z"/>
          <w:rFonts w:ascii="Calibri" w:hAnsi="Calibri"/>
          <w:b/>
          <w:bCs/>
          <w:sz w:val="18"/>
          <w:szCs w:val="18"/>
        </w:rPr>
      </w:pPr>
    </w:p>
    <w:p w14:paraId="0C289402" w14:textId="0C835458" w:rsidR="0016795C" w:rsidRDefault="0016795C" w:rsidP="00EA0D45">
      <w:pPr>
        <w:tabs>
          <w:tab w:val="left" w:pos="270"/>
          <w:tab w:val="left" w:pos="360"/>
          <w:tab w:val="left" w:pos="720"/>
          <w:tab w:val="left" w:pos="1080"/>
          <w:tab w:val="left" w:pos="1440"/>
          <w:tab w:val="left" w:pos="5760"/>
          <w:tab w:val="left" w:pos="6480"/>
        </w:tabs>
        <w:jc w:val="both"/>
        <w:rPr>
          <w:ins w:id="365" w:author="COPH iMac" w:date="2017-04-25T13:52:00Z"/>
          <w:rFonts w:ascii="Calibri" w:hAnsi="Calibri"/>
          <w:b/>
          <w:bCs/>
          <w:sz w:val="18"/>
          <w:szCs w:val="18"/>
        </w:rPr>
      </w:pPr>
      <w:ins w:id="366" w:author="COPH iMac" w:date="2017-04-25T13:52:00Z">
        <w:del w:id="367" w:author="Greer, Tara" w:date="2017-04-27T09:21:00Z">
          <w:r w:rsidDel="00EA0D45">
            <w:rPr>
              <w:rFonts w:ascii="Calibri" w:hAnsi="Calibri"/>
              <w:b/>
              <w:bCs/>
              <w:sz w:val="18"/>
              <w:szCs w:val="18"/>
            </w:rPr>
            <w:tab/>
          </w:r>
        </w:del>
        <w:r>
          <w:rPr>
            <w:rFonts w:ascii="Calibri" w:hAnsi="Calibri"/>
            <w:b/>
            <w:bCs/>
            <w:sz w:val="18"/>
            <w:szCs w:val="18"/>
          </w:rPr>
          <w:t>Electives</w:t>
        </w:r>
      </w:ins>
      <w:ins w:id="368" w:author="Greer, Tara" w:date="2017-04-27T09:11:00Z">
        <w:r w:rsidR="00E374ED">
          <w:rPr>
            <w:rFonts w:ascii="Calibri" w:hAnsi="Calibri"/>
            <w:b/>
            <w:bCs/>
            <w:sz w:val="18"/>
            <w:szCs w:val="18"/>
          </w:rPr>
          <w:t xml:space="preserve"> – 12 credit hours minimum</w:t>
        </w:r>
      </w:ins>
      <w:ins w:id="369" w:author="COPH iMac" w:date="2017-04-25T13:52:00Z">
        <w:r>
          <w:rPr>
            <w:rFonts w:ascii="Calibri" w:hAnsi="Calibri"/>
            <w:b/>
            <w:bCs/>
            <w:sz w:val="18"/>
            <w:szCs w:val="18"/>
          </w:rPr>
          <w:tab/>
        </w:r>
        <w:r>
          <w:rPr>
            <w:rFonts w:ascii="Calibri" w:hAnsi="Calibri"/>
            <w:b/>
            <w:bCs/>
            <w:sz w:val="18"/>
            <w:szCs w:val="18"/>
          </w:rPr>
          <w:tab/>
        </w:r>
        <w:r>
          <w:rPr>
            <w:rFonts w:ascii="Calibri" w:hAnsi="Calibri"/>
            <w:b/>
            <w:bCs/>
            <w:sz w:val="18"/>
            <w:szCs w:val="18"/>
          </w:rPr>
          <w:tab/>
        </w:r>
        <w:r>
          <w:rPr>
            <w:rFonts w:ascii="Calibri" w:hAnsi="Calibri"/>
            <w:b/>
            <w:bCs/>
            <w:sz w:val="18"/>
            <w:szCs w:val="18"/>
          </w:rPr>
          <w:tab/>
        </w:r>
        <w:r>
          <w:rPr>
            <w:rFonts w:ascii="Calibri" w:hAnsi="Calibri"/>
            <w:b/>
            <w:bCs/>
            <w:sz w:val="18"/>
            <w:szCs w:val="18"/>
          </w:rPr>
          <w:tab/>
        </w:r>
        <w:del w:id="370" w:author="Greer, Tara" w:date="2017-04-27T09:12:00Z">
          <w:r w:rsidDel="00E374ED">
            <w:rPr>
              <w:rFonts w:ascii="Calibri" w:hAnsi="Calibri"/>
              <w:b/>
              <w:bCs/>
              <w:sz w:val="18"/>
              <w:szCs w:val="18"/>
            </w:rPr>
            <w:delText>minimum 12 credit hours</w:delText>
          </w:r>
        </w:del>
      </w:ins>
    </w:p>
    <w:p w14:paraId="0BC2BCB7" w14:textId="77777777" w:rsidR="0016795C" w:rsidRPr="0050749B" w:rsidRDefault="0016795C" w:rsidP="00EA0D45">
      <w:pPr>
        <w:tabs>
          <w:tab w:val="left" w:pos="270"/>
          <w:tab w:val="left" w:pos="360"/>
          <w:tab w:val="left" w:pos="720"/>
          <w:tab w:val="left" w:pos="1080"/>
          <w:tab w:val="left" w:pos="1440"/>
          <w:tab w:val="left" w:pos="5760"/>
          <w:tab w:val="left" w:pos="6480"/>
        </w:tabs>
        <w:jc w:val="both"/>
        <w:rPr>
          <w:ins w:id="371" w:author="COPH iMac" w:date="2017-04-25T13:52:00Z"/>
          <w:rFonts w:ascii="Calibri" w:hAnsi="Calibri"/>
          <w:bCs/>
          <w:sz w:val="18"/>
          <w:szCs w:val="18"/>
        </w:rPr>
      </w:pPr>
      <w:ins w:id="372" w:author="COPH iMac" w:date="2017-04-25T13:52:00Z">
        <w:del w:id="373" w:author="Greer, Tara" w:date="2017-04-27T09:22:00Z">
          <w:r w:rsidDel="00EA0D45">
            <w:rPr>
              <w:rFonts w:ascii="Calibri" w:hAnsi="Calibri"/>
              <w:b/>
              <w:bCs/>
              <w:sz w:val="18"/>
              <w:szCs w:val="18"/>
            </w:rPr>
            <w:tab/>
          </w:r>
        </w:del>
        <w:r>
          <w:rPr>
            <w:rFonts w:ascii="Calibri" w:hAnsi="Calibri"/>
            <w:bCs/>
            <w:sz w:val="18"/>
            <w:szCs w:val="18"/>
          </w:rPr>
          <w:t xml:space="preserve">These courses can be selected from the COPH online programs: </w:t>
        </w:r>
        <w:r>
          <w:rPr>
            <w:rFonts w:ascii="Calibri" w:hAnsi="Calibri"/>
            <w:bCs/>
            <w:sz w:val="18"/>
            <w:szCs w:val="18"/>
          </w:rPr>
          <w:fldChar w:fldCharType="begin"/>
        </w:r>
        <w:r>
          <w:rPr>
            <w:rFonts w:ascii="Calibri" w:hAnsi="Calibri"/>
            <w:bCs/>
            <w:sz w:val="18"/>
            <w:szCs w:val="18"/>
          </w:rPr>
          <w:instrText>HYPERLINK "http://health.usf.edu/publichealth/onlineprograms/"</w:instrText>
        </w:r>
        <w:r>
          <w:rPr>
            <w:rFonts w:ascii="Calibri" w:hAnsi="Calibri"/>
            <w:bCs/>
            <w:sz w:val="18"/>
            <w:szCs w:val="18"/>
          </w:rPr>
          <w:fldChar w:fldCharType="separate"/>
        </w:r>
        <w:r>
          <w:rPr>
            <w:rStyle w:val="Hyperlink"/>
            <w:rFonts w:ascii="Calibri" w:hAnsi="Calibri"/>
            <w:bCs/>
            <w:sz w:val="18"/>
            <w:szCs w:val="18"/>
          </w:rPr>
          <w:t>http://health.usf.edu/publichealth/onlineprograms/</w:t>
        </w:r>
        <w:r>
          <w:rPr>
            <w:rFonts w:ascii="Calibri" w:hAnsi="Calibri"/>
            <w:bCs/>
            <w:sz w:val="18"/>
            <w:szCs w:val="18"/>
          </w:rPr>
          <w:fldChar w:fldCharType="end"/>
        </w:r>
        <w:bookmarkStart w:id="374" w:name="_GoBack"/>
        <w:bookmarkEnd w:id="374"/>
      </w:ins>
    </w:p>
    <w:p w14:paraId="48CE5D7F" w14:textId="77777777" w:rsidR="0016795C" w:rsidRDefault="0016795C" w:rsidP="00EA0D45">
      <w:pPr>
        <w:tabs>
          <w:tab w:val="left" w:pos="270"/>
          <w:tab w:val="left" w:pos="360"/>
          <w:tab w:val="left" w:pos="720"/>
          <w:tab w:val="left" w:pos="1080"/>
          <w:tab w:val="left" w:pos="1440"/>
          <w:tab w:val="left" w:pos="5760"/>
          <w:tab w:val="left" w:pos="6480"/>
        </w:tabs>
        <w:jc w:val="both"/>
        <w:rPr>
          <w:ins w:id="375" w:author="COPH iMac" w:date="2017-04-25T13:52:00Z"/>
          <w:rFonts w:ascii="Calibri" w:hAnsi="Calibri"/>
          <w:b/>
          <w:bCs/>
          <w:sz w:val="18"/>
          <w:szCs w:val="18"/>
        </w:rPr>
      </w:pPr>
    </w:p>
    <w:p w14:paraId="2FE5A0A3" w14:textId="55DAB759" w:rsidR="0016795C" w:rsidRDefault="0016795C" w:rsidP="00EA0D45">
      <w:pPr>
        <w:tabs>
          <w:tab w:val="left" w:pos="270"/>
          <w:tab w:val="left" w:pos="360"/>
          <w:tab w:val="left" w:pos="720"/>
          <w:tab w:val="left" w:pos="1080"/>
          <w:tab w:val="left" w:pos="1440"/>
          <w:tab w:val="left" w:pos="5760"/>
          <w:tab w:val="left" w:pos="6480"/>
        </w:tabs>
        <w:jc w:val="both"/>
        <w:rPr>
          <w:ins w:id="376" w:author="COPH iMac" w:date="2017-04-25T13:52:00Z"/>
          <w:rFonts w:ascii="Calibri" w:hAnsi="Calibri"/>
          <w:b/>
          <w:bCs/>
          <w:sz w:val="18"/>
          <w:szCs w:val="18"/>
        </w:rPr>
      </w:pPr>
      <w:ins w:id="377" w:author="COPH iMac" w:date="2017-04-25T13:52:00Z">
        <w:r w:rsidRPr="005F1C5B">
          <w:rPr>
            <w:rFonts w:ascii="Calibri" w:hAnsi="Calibri"/>
            <w:b/>
            <w:bCs/>
            <w:sz w:val="18"/>
            <w:szCs w:val="18"/>
          </w:rPr>
          <w:t>Culminating Requirements</w:t>
        </w:r>
        <w:r w:rsidRPr="006D7084">
          <w:rPr>
            <w:rFonts w:ascii="Calibri" w:hAnsi="Calibri"/>
            <w:bCs/>
            <w:sz w:val="18"/>
            <w:szCs w:val="18"/>
          </w:rPr>
          <w:t xml:space="preserve"> </w:t>
        </w:r>
      </w:ins>
      <w:ins w:id="378" w:author="Greer, Tara" w:date="2017-04-27T09:12:00Z">
        <w:r w:rsidR="00E374ED" w:rsidRPr="00E374ED">
          <w:rPr>
            <w:rFonts w:ascii="Calibri" w:hAnsi="Calibri"/>
            <w:b/>
            <w:bCs/>
            <w:sz w:val="18"/>
            <w:szCs w:val="18"/>
            <w:rPrChange w:id="379" w:author="Greer, Tara" w:date="2017-04-27T09:12:00Z">
              <w:rPr>
                <w:rFonts w:ascii="Calibri" w:hAnsi="Calibri"/>
                <w:bCs/>
                <w:sz w:val="18"/>
                <w:szCs w:val="18"/>
              </w:rPr>
            </w:rPrChange>
          </w:rPr>
          <w:t>– 6 credit hours minimum</w:t>
        </w:r>
      </w:ins>
      <w:ins w:id="380" w:author="COPH iMac" w:date="2017-04-25T13:52:00Z">
        <w:r w:rsidRPr="006D7084">
          <w:rPr>
            <w:rFonts w:ascii="Calibri" w:hAnsi="Calibri"/>
            <w:bCs/>
            <w:sz w:val="18"/>
            <w:szCs w:val="18"/>
          </w:rPr>
          <w:tab/>
        </w:r>
        <w:r>
          <w:rPr>
            <w:rFonts w:ascii="Calibri" w:hAnsi="Calibri"/>
            <w:bCs/>
            <w:sz w:val="18"/>
            <w:szCs w:val="18"/>
          </w:rPr>
          <w:tab/>
        </w:r>
        <w:r>
          <w:rPr>
            <w:rFonts w:ascii="Calibri" w:hAnsi="Calibri"/>
            <w:bCs/>
            <w:sz w:val="18"/>
            <w:szCs w:val="18"/>
          </w:rPr>
          <w:tab/>
        </w:r>
        <w:del w:id="381" w:author="Greer, Tara" w:date="2017-04-27T09:12:00Z">
          <w:r w:rsidRPr="0050749B" w:rsidDel="00E374ED">
            <w:rPr>
              <w:rFonts w:ascii="Calibri" w:hAnsi="Calibri"/>
              <w:b/>
              <w:bCs/>
              <w:sz w:val="18"/>
              <w:szCs w:val="18"/>
            </w:rPr>
            <w:delText>minimum</w:delText>
          </w:r>
          <w:r w:rsidDel="00E374ED">
            <w:rPr>
              <w:rFonts w:ascii="Calibri" w:hAnsi="Calibri"/>
              <w:bCs/>
              <w:sz w:val="18"/>
              <w:szCs w:val="18"/>
            </w:rPr>
            <w:delText xml:space="preserve"> </w:delText>
          </w:r>
          <w:r w:rsidDel="00E374ED">
            <w:rPr>
              <w:rFonts w:ascii="Calibri" w:hAnsi="Calibri"/>
              <w:b/>
              <w:bCs/>
              <w:sz w:val="18"/>
              <w:szCs w:val="18"/>
            </w:rPr>
            <w:delText>6</w:delText>
          </w:r>
          <w:r w:rsidRPr="00E07C5C" w:rsidDel="00E374ED">
            <w:rPr>
              <w:rFonts w:ascii="Calibri" w:hAnsi="Calibri"/>
              <w:b/>
              <w:bCs/>
              <w:sz w:val="18"/>
              <w:szCs w:val="18"/>
            </w:rPr>
            <w:delText xml:space="preserve"> credit hours</w:delText>
          </w:r>
        </w:del>
      </w:ins>
    </w:p>
    <w:p w14:paraId="17505C58" w14:textId="77777777" w:rsidR="0016795C" w:rsidRPr="0050749B" w:rsidRDefault="0016795C" w:rsidP="00EA0D45">
      <w:pPr>
        <w:tabs>
          <w:tab w:val="left" w:pos="270"/>
          <w:tab w:val="left" w:pos="360"/>
          <w:tab w:val="left" w:pos="720"/>
          <w:tab w:val="left" w:pos="1080"/>
          <w:tab w:val="left" w:pos="1440"/>
          <w:tab w:val="left" w:pos="5760"/>
          <w:tab w:val="left" w:pos="6480"/>
        </w:tabs>
        <w:jc w:val="both"/>
        <w:rPr>
          <w:ins w:id="382" w:author="COPH iMac" w:date="2017-04-25T13:52:00Z"/>
          <w:rFonts w:asciiTheme="majorHAnsi" w:hAnsiTheme="majorHAnsi"/>
          <w:color w:val="000000"/>
          <w:sz w:val="18"/>
          <w:szCs w:val="18"/>
        </w:rPr>
      </w:pPr>
      <w:ins w:id="383" w:author="COPH iMac" w:date="2017-04-25T13:52:00Z">
        <w:r>
          <w:rPr>
            <w:rFonts w:asciiTheme="majorHAnsi" w:hAnsiTheme="majorHAnsi"/>
            <w:color w:val="000000"/>
            <w:sz w:val="18"/>
            <w:szCs w:val="18"/>
          </w:rPr>
          <w:t>These lead to</w:t>
        </w:r>
        <w:r w:rsidRPr="0050749B">
          <w:rPr>
            <w:rFonts w:asciiTheme="majorHAnsi" w:hAnsiTheme="majorHAnsi"/>
            <w:color w:val="000000"/>
            <w:sz w:val="18"/>
            <w:szCs w:val="18"/>
          </w:rPr>
          <w:t xml:space="preserve"> a </w:t>
        </w:r>
        <w:r>
          <w:rPr>
            <w:rFonts w:asciiTheme="majorHAnsi" w:hAnsiTheme="majorHAnsi"/>
            <w:color w:val="000000"/>
            <w:sz w:val="18"/>
            <w:szCs w:val="18"/>
          </w:rPr>
          <w:t xml:space="preserve">field-based </w:t>
        </w:r>
        <w:r w:rsidRPr="0050749B">
          <w:rPr>
            <w:rFonts w:asciiTheme="majorHAnsi" w:hAnsiTheme="majorHAnsi"/>
            <w:color w:val="000000"/>
            <w:sz w:val="18"/>
            <w:szCs w:val="18"/>
          </w:rPr>
          <w:t xml:space="preserve">doctoral project </w:t>
        </w:r>
        <w:r>
          <w:rPr>
            <w:rFonts w:asciiTheme="majorHAnsi" w:hAnsiTheme="majorHAnsi"/>
            <w:color w:val="000000"/>
            <w:sz w:val="18"/>
            <w:szCs w:val="18"/>
          </w:rPr>
          <w:t>that</w:t>
        </w:r>
        <w:r w:rsidRPr="0050749B">
          <w:rPr>
            <w:rFonts w:asciiTheme="majorHAnsi" w:hAnsiTheme="majorHAnsi"/>
            <w:color w:val="000000"/>
            <w:sz w:val="18"/>
            <w:szCs w:val="18"/>
          </w:rPr>
          <w:t xml:space="preserve"> influence</w:t>
        </w:r>
        <w:r>
          <w:rPr>
            <w:rFonts w:asciiTheme="majorHAnsi" w:hAnsiTheme="majorHAnsi"/>
            <w:color w:val="000000"/>
            <w:sz w:val="18"/>
            <w:szCs w:val="18"/>
          </w:rPr>
          <w:t>s</w:t>
        </w:r>
        <w:r w:rsidRPr="0050749B">
          <w:rPr>
            <w:rFonts w:asciiTheme="majorHAnsi" w:hAnsiTheme="majorHAnsi"/>
            <w:color w:val="000000"/>
            <w:sz w:val="18"/>
            <w:szCs w:val="18"/>
          </w:rPr>
          <w:t xml:space="preserve"> </w:t>
        </w:r>
        <w:r>
          <w:rPr>
            <w:rFonts w:asciiTheme="majorHAnsi" w:hAnsiTheme="majorHAnsi"/>
            <w:color w:val="000000"/>
            <w:sz w:val="18"/>
            <w:szCs w:val="18"/>
          </w:rPr>
          <w:t xml:space="preserve">public health </w:t>
        </w:r>
        <w:r w:rsidRPr="0050749B">
          <w:rPr>
            <w:rFonts w:asciiTheme="majorHAnsi" w:hAnsiTheme="majorHAnsi"/>
            <w:color w:val="000000"/>
            <w:sz w:val="18"/>
            <w:szCs w:val="18"/>
          </w:rPr>
          <w:t>programs, policies, or systems</w:t>
        </w:r>
        <w:r>
          <w:rPr>
            <w:rFonts w:asciiTheme="majorHAnsi" w:hAnsiTheme="majorHAnsi"/>
            <w:color w:val="000000"/>
            <w:sz w:val="18"/>
            <w:szCs w:val="18"/>
          </w:rPr>
          <w:t>:</w:t>
        </w:r>
      </w:ins>
    </w:p>
    <w:p w14:paraId="00F34841" w14:textId="77777777" w:rsidR="0016795C" w:rsidRDefault="0016795C" w:rsidP="00EA0D45">
      <w:pPr>
        <w:tabs>
          <w:tab w:val="left" w:pos="270"/>
          <w:tab w:val="left" w:pos="360"/>
          <w:tab w:val="left" w:pos="720"/>
          <w:tab w:val="left" w:pos="1080"/>
          <w:tab w:val="left" w:pos="1440"/>
          <w:tab w:val="left" w:pos="5760"/>
          <w:tab w:val="left" w:pos="6480"/>
        </w:tabs>
        <w:jc w:val="both"/>
        <w:rPr>
          <w:ins w:id="384" w:author="COPH iMac" w:date="2017-04-25T13:52:00Z"/>
          <w:rFonts w:ascii="Calibri" w:hAnsi="Calibri"/>
          <w:bCs/>
          <w:sz w:val="18"/>
          <w:szCs w:val="18"/>
        </w:rPr>
      </w:pPr>
      <w:ins w:id="385" w:author="COPH iMac" w:date="2017-04-25T13:52:00Z">
        <w:r>
          <w:rPr>
            <w:rFonts w:ascii="Calibri" w:hAnsi="Calibri"/>
            <w:bCs/>
            <w:sz w:val="18"/>
            <w:szCs w:val="18"/>
          </w:rPr>
          <w:t>Applied Practice Experiences</w:t>
        </w:r>
      </w:ins>
    </w:p>
    <w:p w14:paraId="1027A681" w14:textId="77777777" w:rsidR="0016795C" w:rsidRDefault="0016795C" w:rsidP="00EA0D45">
      <w:pPr>
        <w:tabs>
          <w:tab w:val="left" w:pos="270"/>
          <w:tab w:val="left" w:pos="360"/>
          <w:tab w:val="left" w:pos="720"/>
          <w:tab w:val="left" w:pos="1080"/>
          <w:tab w:val="left" w:pos="1440"/>
          <w:tab w:val="left" w:pos="5760"/>
          <w:tab w:val="left" w:pos="6480"/>
        </w:tabs>
        <w:jc w:val="both"/>
        <w:rPr>
          <w:ins w:id="386" w:author="COPH iMac" w:date="2017-04-25T13:52:00Z"/>
          <w:rFonts w:ascii="Calibri" w:hAnsi="Calibri" w:cs="Calibri"/>
          <w:sz w:val="18"/>
          <w:szCs w:val="18"/>
        </w:rPr>
      </w:pPr>
      <w:ins w:id="387" w:author="COPH iMac" w:date="2017-04-25T13:52:00Z">
        <w:r>
          <w:rPr>
            <w:rFonts w:ascii="Calibri" w:hAnsi="Calibri" w:cs="Calibri"/>
            <w:sz w:val="18"/>
            <w:szCs w:val="18"/>
          </w:rPr>
          <w:t>Q</w:t>
        </w:r>
        <w:r w:rsidRPr="00D37EA4">
          <w:rPr>
            <w:rFonts w:ascii="Calibri" w:hAnsi="Calibri" w:cs="Calibri"/>
            <w:sz w:val="18"/>
            <w:szCs w:val="18"/>
          </w:rPr>
          <w:t>ualifying</w:t>
        </w:r>
        <w:r>
          <w:rPr>
            <w:rFonts w:ascii="Calibri" w:hAnsi="Calibri" w:cs="Calibri"/>
            <w:sz w:val="18"/>
            <w:szCs w:val="18"/>
          </w:rPr>
          <w:t xml:space="preserve"> E</w:t>
        </w:r>
        <w:r w:rsidRPr="00D37EA4">
          <w:rPr>
            <w:rFonts w:ascii="Calibri" w:hAnsi="Calibri" w:cs="Calibri"/>
            <w:sz w:val="18"/>
            <w:szCs w:val="18"/>
          </w:rPr>
          <w:t>xam</w:t>
        </w:r>
      </w:ins>
    </w:p>
    <w:p w14:paraId="5C2B61E1" w14:textId="10462939" w:rsidR="0016795C" w:rsidRPr="00D37EA4" w:rsidRDefault="00E374ED" w:rsidP="00EA0D45">
      <w:pPr>
        <w:tabs>
          <w:tab w:val="left" w:pos="270"/>
          <w:tab w:val="left" w:pos="360"/>
          <w:tab w:val="left" w:pos="720"/>
          <w:tab w:val="left" w:pos="1080"/>
          <w:tab w:val="left" w:pos="1440"/>
          <w:tab w:val="left" w:pos="5760"/>
          <w:tab w:val="left" w:pos="6480"/>
        </w:tabs>
        <w:jc w:val="both"/>
        <w:rPr>
          <w:ins w:id="388" w:author="COPH iMac" w:date="2017-04-25T13:52:00Z"/>
          <w:rFonts w:ascii="Calibri" w:hAnsi="Calibri" w:cs="Calibri"/>
          <w:sz w:val="18"/>
          <w:szCs w:val="18"/>
        </w:rPr>
      </w:pPr>
      <w:ins w:id="389" w:author="Greer, Tara" w:date="2017-04-27T09:12:00Z">
        <w:r>
          <w:rPr>
            <w:rFonts w:ascii="Calibri" w:hAnsi="Calibri" w:cs="Calibri"/>
            <w:sz w:val="18"/>
            <w:szCs w:val="18"/>
          </w:rPr>
          <w:t>PHC 7908</w:t>
        </w:r>
        <w:r>
          <w:rPr>
            <w:rFonts w:ascii="Calibri" w:hAnsi="Calibri" w:cs="Calibri"/>
            <w:sz w:val="18"/>
            <w:szCs w:val="18"/>
          </w:rPr>
          <w:tab/>
          <w:t xml:space="preserve">    6     </w:t>
        </w:r>
      </w:ins>
      <w:ins w:id="390" w:author="COPH iMac" w:date="2017-04-25T13:52:00Z">
        <w:r w:rsidR="0016795C">
          <w:rPr>
            <w:rFonts w:ascii="Calibri" w:hAnsi="Calibri" w:cs="Calibri"/>
            <w:sz w:val="18"/>
            <w:szCs w:val="18"/>
          </w:rPr>
          <w:t>Doctoral Project</w:t>
        </w:r>
      </w:ins>
      <w:r w:rsidR="006A219D">
        <w:rPr>
          <w:rFonts w:ascii="Calibri" w:hAnsi="Calibri" w:cs="Calibri"/>
          <w:sz w:val="18"/>
          <w:szCs w:val="18"/>
        </w:rPr>
        <w:t xml:space="preserve">: </w:t>
      </w:r>
      <w:ins w:id="391" w:author="COPH iMac" w:date="2017-04-25T13:52:00Z">
        <w:r w:rsidR="0016795C">
          <w:rPr>
            <w:rFonts w:ascii="Calibri" w:hAnsi="Calibri" w:cs="Calibri"/>
            <w:sz w:val="18"/>
            <w:szCs w:val="18"/>
          </w:rPr>
          <w:t>Specialized Study in Public Health</w:t>
        </w:r>
        <w:r w:rsidR="0016795C" w:rsidRPr="00D37EA4">
          <w:rPr>
            <w:rFonts w:ascii="Calibri" w:hAnsi="Calibri" w:cs="Calibri"/>
            <w:sz w:val="18"/>
            <w:szCs w:val="18"/>
          </w:rPr>
          <w:t xml:space="preserve"> </w:t>
        </w:r>
      </w:ins>
    </w:p>
    <w:p w14:paraId="0756D0DE" w14:textId="77777777" w:rsidR="0016795C" w:rsidRDefault="0016795C" w:rsidP="00EA0D45">
      <w:pPr>
        <w:pStyle w:val="ListParagraph"/>
        <w:tabs>
          <w:tab w:val="left" w:pos="270"/>
          <w:tab w:val="left" w:pos="360"/>
          <w:tab w:val="left" w:pos="720"/>
          <w:tab w:val="left" w:pos="1080"/>
          <w:tab w:val="left" w:pos="1440"/>
          <w:tab w:val="left" w:pos="5760"/>
          <w:tab w:val="left" w:pos="6480"/>
        </w:tabs>
        <w:ind w:left="0"/>
        <w:jc w:val="both"/>
        <w:rPr>
          <w:ins w:id="392" w:author="COPH iMac" w:date="2017-04-25T13:52:00Z"/>
          <w:rFonts w:ascii="Calibri" w:hAnsi="Calibri"/>
          <w:bCs/>
          <w:sz w:val="18"/>
          <w:szCs w:val="18"/>
        </w:rPr>
      </w:pPr>
    </w:p>
    <w:p w14:paraId="28978175" w14:textId="77777777" w:rsidR="0016795C" w:rsidRDefault="0016795C" w:rsidP="0016795C">
      <w:pPr>
        <w:pStyle w:val="ListParagraph"/>
        <w:tabs>
          <w:tab w:val="left" w:pos="360"/>
          <w:tab w:val="left" w:pos="720"/>
          <w:tab w:val="left" w:pos="1080"/>
          <w:tab w:val="left" w:pos="1440"/>
          <w:tab w:val="left" w:pos="5760"/>
          <w:tab w:val="left" w:pos="6480"/>
        </w:tabs>
        <w:ind w:left="0"/>
        <w:jc w:val="both"/>
        <w:rPr>
          <w:ins w:id="393" w:author="COPH iMac" w:date="2017-04-25T13:52:00Z"/>
          <w:rFonts w:ascii="Calibri" w:hAnsi="Calibri"/>
          <w:bCs/>
          <w:sz w:val="18"/>
          <w:szCs w:val="18"/>
        </w:rPr>
      </w:pPr>
    </w:p>
    <w:p w14:paraId="7A9E6E2B" w14:textId="04732198" w:rsidR="00D03EF5" w:rsidDel="0016795C" w:rsidRDefault="00D03EF5" w:rsidP="00D03EF5">
      <w:pPr>
        <w:tabs>
          <w:tab w:val="left" w:pos="360"/>
          <w:tab w:val="left" w:pos="720"/>
          <w:tab w:val="left" w:pos="1080"/>
          <w:tab w:val="left" w:pos="1440"/>
          <w:tab w:val="left" w:pos="5760"/>
          <w:tab w:val="left" w:pos="6480"/>
        </w:tabs>
        <w:jc w:val="both"/>
        <w:rPr>
          <w:del w:id="394" w:author="COPH iMac" w:date="2017-04-25T13:52:00Z"/>
          <w:rFonts w:ascii="Calibri" w:hAnsi="Calibri"/>
          <w:b/>
          <w:bCs/>
        </w:rPr>
      </w:pPr>
      <w:del w:id="395" w:author="COPH iMac" w:date="2017-04-25T13:52:00Z">
        <w:r w:rsidRPr="00E853A0" w:rsidDel="0016795C">
          <w:rPr>
            <w:rFonts w:ascii="Calibri" w:hAnsi="Calibri"/>
            <w:b/>
            <w:bCs/>
          </w:rPr>
          <w:delText>DEGREE PROGRAM REQUIREMENTS</w:delText>
        </w:r>
      </w:del>
    </w:p>
    <w:p w14:paraId="2AF55ED5" w14:textId="4FDC6CD4" w:rsidR="00D37EA4" w:rsidDel="0016795C" w:rsidRDefault="00D37EA4" w:rsidP="00D03EF5">
      <w:pPr>
        <w:tabs>
          <w:tab w:val="left" w:pos="360"/>
          <w:tab w:val="left" w:pos="720"/>
          <w:tab w:val="left" w:pos="1080"/>
          <w:tab w:val="left" w:pos="1440"/>
          <w:tab w:val="left" w:pos="5760"/>
          <w:tab w:val="left" w:pos="6480"/>
        </w:tabs>
        <w:jc w:val="both"/>
        <w:rPr>
          <w:del w:id="396" w:author="COPH iMac" w:date="2017-04-25T13:52:00Z"/>
          <w:rFonts w:ascii="Calibri" w:hAnsi="Calibri"/>
          <w:b/>
          <w:bCs/>
        </w:rPr>
      </w:pPr>
    </w:p>
    <w:p w14:paraId="2243EAEC" w14:textId="6A54823B" w:rsidR="00D37EA4" w:rsidRPr="00E07C5C" w:rsidDel="0016795C" w:rsidRDefault="00D37EA4" w:rsidP="00D03EF5">
      <w:pPr>
        <w:tabs>
          <w:tab w:val="left" w:pos="360"/>
          <w:tab w:val="left" w:pos="720"/>
          <w:tab w:val="left" w:pos="1080"/>
          <w:tab w:val="left" w:pos="1440"/>
          <w:tab w:val="left" w:pos="5760"/>
          <w:tab w:val="left" w:pos="6480"/>
        </w:tabs>
        <w:jc w:val="both"/>
        <w:rPr>
          <w:del w:id="397" w:author="COPH iMac" w:date="2017-04-25T13:52:00Z"/>
          <w:rFonts w:ascii="Calibri" w:hAnsi="Calibri"/>
          <w:bCs/>
          <w:sz w:val="18"/>
          <w:szCs w:val="18"/>
        </w:rPr>
      </w:pPr>
      <w:del w:id="398" w:author="COPH iMac" w:date="2017-04-25T13:52:00Z">
        <w:r w:rsidRPr="00E07C5C" w:rsidDel="0016795C">
          <w:rPr>
            <w:rFonts w:ascii="Calibri" w:hAnsi="Calibri"/>
            <w:b/>
            <w:bCs/>
            <w:sz w:val="18"/>
            <w:szCs w:val="18"/>
          </w:rPr>
          <w:delText xml:space="preserve">Pre-Requisites:  </w:delText>
        </w:r>
        <w:r w:rsidRPr="00E07C5C" w:rsidDel="0016795C">
          <w:rPr>
            <w:rFonts w:ascii="Calibri" w:hAnsi="Calibri"/>
            <w:bCs/>
            <w:sz w:val="18"/>
            <w:szCs w:val="18"/>
          </w:rPr>
          <w:delText>Applicants must have an M.P.H. or M.S.P.H. from an accredited university, and a minimum of two years work experience in public health, a closely related field or as a health professional.  If the student does not have a M.P.H. or an M.S.P.H. from an accredited university, the student must take and successfully pass the following public health core courses.  Please note that these courses are pre-requisites; therefore, cannot be counted as part of the 90 credit hour Dr.P</w:delText>
        </w:r>
        <w:r w:rsidR="00E07C5C" w:rsidDel="0016795C">
          <w:rPr>
            <w:rFonts w:ascii="Calibri" w:hAnsi="Calibri"/>
            <w:bCs/>
            <w:sz w:val="18"/>
            <w:szCs w:val="18"/>
          </w:rPr>
          <w:delText>.H.</w:delText>
        </w:r>
        <w:r w:rsidRPr="00E07C5C" w:rsidDel="0016795C">
          <w:rPr>
            <w:rFonts w:ascii="Calibri" w:hAnsi="Calibri"/>
            <w:bCs/>
            <w:sz w:val="18"/>
            <w:szCs w:val="18"/>
          </w:rPr>
          <w:delText xml:space="preserve"> program of study.</w:delText>
        </w:r>
      </w:del>
    </w:p>
    <w:p w14:paraId="22981589" w14:textId="4714FB28" w:rsidR="00D37EA4" w:rsidRPr="00E07C5C" w:rsidDel="0016795C" w:rsidRDefault="00D37EA4" w:rsidP="00D03EF5">
      <w:pPr>
        <w:tabs>
          <w:tab w:val="left" w:pos="360"/>
          <w:tab w:val="left" w:pos="720"/>
          <w:tab w:val="left" w:pos="1080"/>
          <w:tab w:val="left" w:pos="1440"/>
          <w:tab w:val="left" w:pos="5760"/>
          <w:tab w:val="left" w:pos="6480"/>
        </w:tabs>
        <w:jc w:val="both"/>
        <w:rPr>
          <w:del w:id="399" w:author="COPH iMac" w:date="2017-04-25T13:52:00Z"/>
          <w:rFonts w:ascii="Calibri" w:hAnsi="Calibri"/>
          <w:bCs/>
          <w:sz w:val="18"/>
          <w:szCs w:val="18"/>
        </w:rPr>
      </w:pPr>
    </w:p>
    <w:p w14:paraId="3F7EEC48" w14:textId="0AF412B0" w:rsidR="00D37EA4" w:rsidRPr="00E07C5C" w:rsidDel="0016795C" w:rsidRDefault="00D37EA4" w:rsidP="00E07C5C">
      <w:pPr>
        <w:tabs>
          <w:tab w:val="left" w:pos="360"/>
          <w:tab w:val="left" w:pos="720"/>
          <w:tab w:val="left" w:pos="1080"/>
          <w:tab w:val="left" w:pos="1440"/>
          <w:tab w:val="left" w:pos="5760"/>
          <w:tab w:val="left" w:pos="6480"/>
        </w:tabs>
        <w:jc w:val="both"/>
        <w:rPr>
          <w:del w:id="400" w:author="COPH iMac" w:date="2017-04-25T13:52:00Z"/>
          <w:rFonts w:ascii="Calibri" w:hAnsi="Calibri"/>
          <w:b/>
          <w:bCs/>
          <w:sz w:val="18"/>
          <w:szCs w:val="18"/>
        </w:rPr>
      </w:pPr>
      <w:del w:id="401" w:author="COPH iMac" w:date="2017-04-25T13:52:00Z">
        <w:r w:rsidRPr="00E07C5C" w:rsidDel="0016795C">
          <w:rPr>
            <w:rFonts w:ascii="Calibri" w:hAnsi="Calibri"/>
            <w:b/>
            <w:bCs/>
            <w:sz w:val="18"/>
            <w:szCs w:val="18"/>
          </w:rPr>
          <w:delText>Pre-Requisite Public Health Courses</w:delText>
        </w:r>
      </w:del>
    </w:p>
    <w:p w14:paraId="033B52E3" w14:textId="7F48EEF3" w:rsidR="00D37EA4" w:rsidRPr="00E07C5C" w:rsidDel="0016795C" w:rsidRDefault="00D37EA4" w:rsidP="00D37EA4">
      <w:pPr>
        <w:tabs>
          <w:tab w:val="left" w:pos="360"/>
          <w:tab w:val="left" w:pos="720"/>
          <w:tab w:val="left" w:pos="1080"/>
          <w:tab w:val="left" w:pos="1440"/>
          <w:tab w:val="left" w:pos="5760"/>
          <w:tab w:val="left" w:pos="6480"/>
        </w:tabs>
        <w:ind w:left="360"/>
        <w:jc w:val="both"/>
        <w:rPr>
          <w:del w:id="402" w:author="COPH iMac" w:date="2017-04-25T13:52:00Z"/>
          <w:rFonts w:ascii="Calibri" w:hAnsi="Calibri"/>
          <w:b/>
          <w:bCs/>
          <w:sz w:val="18"/>
          <w:szCs w:val="18"/>
        </w:rPr>
      </w:pPr>
      <w:del w:id="403" w:author="COPH iMac" w:date="2017-04-25T13:52:00Z">
        <w:r w:rsidRPr="00E07C5C" w:rsidDel="0016795C">
          <w:rPr>
            <w:rFonts w:ascii="Calibri" w:hAnsi="Calibri"/>
            <w:bCs/>
            <w:sz w:val="18"/>
            <w:szCs w:val="18"/>
          </w:rPr>
          <w:delText xml:space="preserve">Public Health Core </w:delText>
        </w:r>
        <w:r w:rsidRPr="00E07C5C" w:rsidDel="0016795C">
          <w:rPr>
            <w:rFonts w:ascii="Calibri" w:hAnsi="Calibri"/>
            <w:bCs/>
            <w:sz w:val="18"/>
            <w:szCs w:val="18"/>
          </w:rPr>
          <w:tab/>
        </w:r>
        <w:r w:rsidRPr="00E07C5C" w:rsidDel="0016795C">
          <w:rPr>
            <w:rFonts w:ascii="Calibri" w:hAnsi="Calibri"/>
            <w:bCs/>
            <w:sz w:val="18"/>
            <w:szCs w:val="18"/>
          </w:rPr>
          <w:tab/>
        </w:r>
        <w:r w:rsidRPr="00E07C5C" w:rsidDel="0016795C">
          <w:rPr>
            <w:rFonts w:ascii="Calibri" w:hAnsi="Calibri"/>
            <w:bCs/>
            <w:sz w:val="18"/>
            <w:szCs w:val="18"/>
          </w:rPr>
          <w:tab/>
        </w:r>
        <w:r w:rsidRPr="00E07C5C" w:rsidDel="0016795C">
          <w:rPr>
            <w:rFonts w:ascii="Calibri" w:hAnsi="Calibri"/>
            <w:bCs/>
            <w:sz w:val="18"/>
            <w:szCs w:val="18"/>
          </w:rPr>
          <w:tab/>
        </w:r>
        <w:r w:rsidRPr="00E07C5C" w:rsidDel="0016795C">
          <w:rPr>
            <w:rFonts w:ascii="Calibri" w:hAnsi="Calibri"/>
            <w:bCs/>
            <w:sz w:val="18"/>
            <w:szCs w:val="18"/>
          </w:rPr>
          <w:tab/>
        </w:r>
        <w:r w:rsidRPr="00E07C5C" w:rsidDel="0016795C">
          <w:rPr>
            <w:rFonts w:ascii="Calibri" w:hAnsi="Calibri"/>
            <w:b/>
            <w:bCs/>
            <w:sz w:val="18"/>
            <w:szCs w:val="18"/>
          </w:rPr>
          <w:delText>15 credit hours</w:delText>
        </w:r>
      </w:del>
    </w:p>
    <w:p w14:paraId="15E781F2" w14:textId="2C03E713" w:rsidR="00D37EA4" w:rsidRPr="00E07C5C" w:rsidDel="0016795C" w:rsidRDefault="00D37EA4" w:rsidP="00D37EA4">
      <w:pPr>
        <w:tabs>
          <w:tab w:val="left" w:pos="360"/>
          <w:tab w:val="left" w:pos="720"/>
          <w:tab w:val="left" w:pos="1080"/>
          <w:tab w:val="left" w:pos="1440"/>
          <w:tab w:val="left" w:pos="5760"/>
          <w:tab w:val="left" w:pos="6480"/>
        </w:tabs>
        <w:ind w:left="360"/>
        <w:jc w:val="both"/>
        <w:rPr>
          <w:del w:id="404" w:author="COPH iMac" w:date="2017-04-25T13:52:00Z"/>
          <w:rFonts w:ascii="Calibri" w:hAnsi="Calibri"/>
          <w:bCs/>
          <w:sz w:val="18"/>
          <w:szCs w:val="18"/>
        </w:rPr>
      </w:pPr>
      <w:del w:id="405" w:author="COPH iMac" w:date="2017-04-25T13:52:00Z">
        <w:r w:rsidRPr="00E07C5C" w:rsidDel="0016795C">
          <w:rPr>
            <w:rFonts w:ascii="Calibri" w:hAnsi="Calibri"/>
            <w:bCs/>
            <w:sz w:val="18"/>
            <w:szCs w:val="18"/>
          </w:rPr>
          <w:tab/>
          <w:delText>PHC 6000 Epidemiology</w:delText>
        </w:r>
      </w:del>
    </w:p>
    <w:p w14:paraId="6D70CC39" w14:textId="2CC4950D" w:rsidR="00D37EA4" w:rsidRPr="00E07C5C" w:rsidDel="0016795C" w:rsidRDefault="00D37EA4" w:rsidP="00D37EA4">
      <w:pPr>
        <w:tabs>
          <w:tab w:val="left" w:pos="360"/>
          <w:tab w:val="left" w:pos="720"/>
          <w:tab w:val="left" w:pos="1080"/>
          <w:tab w:val="left" w:pos="1440"/>
          <w:tab w:val="left" w:pos="5760"/>
          <w:tab w:val="left" w:pos="6480"/>
        </w:tabs>
        <w:ind w:left="360"/>
        <w:jc w:val="both"/>
        <w:rPr>
          <w:del w:id="406" w:author="COPH iMac" w:date="2017-04-25T13:52:00Z"/>
          <w:rFonts w:ascii="Calibri" w:hAnsi="Calibri"/>
          <w:bCs/>
          <w:sz w:val="18"/>
          <w:szCs w:val="18"/>
        </w:rPr>
      </w:pPr>
      <w:del w:id="407" w:author="COPH iMac" w:date="2017-04-25T13:52:00Z">
        <w:r w:rsidRPr="00E07C5C" w:rsidDel="0016795C">
          <w:rPr>
            <w:rFonts w:ascii="Calibri" w:hAnsi="Calibri"/>
            <w:bCs/>
            <w:sz w:val="18"/>
            <w:szCs w:val="18"/>
          </w:rPr>
          <w:tab/>
          <w:delText>PHC 6050 Biostatistics I</w:delText>
        </w:r>
      </w:del>
    </w:p>
    <w:p w14:paraId="1B57971A" w14:textId="1383B1BD" w:rsidR="00D37EA4" w:rsidRPr="00E07C5C" w:rsidDel="0016795C" w:rsidRDefault="00D37EA4" w:rsidP="00D37EA4">
      <w:pPr>
        <w:tabs>
          <w:tab w:val="left" w:pos="360"/>
          <w:tab w:val="left" w:pos="720"/>
          <w:tab w:val="left" w:pos="1080"/>
          <w:tab w:val="left" w:pos="1440"/>
          <w:tab w:val="left" w:pos="5760"/>
          <w:tab w:val="left" w:pos="6480"/>
        </w:tabs>
        <w:ind w:left="360"/>
        <w:jc w:val="both"/>
        <w:rPr>
          <w:del w:id="408" w:author="COPH iMac" w:date="2017-04-25T13:52:00Z"/>
          <w:rFonts w:ascii="Calibri" w:hAnsi="Calibri"/>
          <w:bCs/>
          <w:sz w:val="18"/>
          <w:szCs w:val="18"/>
        </w:rPr>
      </w:pPr>
      <w:del w:id="409" w:author="COPH iMac" w:date="2017-04-25T13:52:00Z">
        <w:r w:rsidRPr="00E07C5C" w:rsidDel="0016795C">
          <w:rPr>
            <w:rFonts w:ascii="Calibri" w:hAnsi="Calibri"/>
            <w:bCs/>
            <w:sz w:val="18"/>
            <w:szCs w:val="18"/>
          </w:rPr>
          <w:tab/>
          <w:delText>PHC 6102 Principles of Health Policy and Management</w:delText>
        </w:r>
      </w:del>
    </w:p>
    <w:p w14:paraId="0A4C859C" w14:textId="3E4668CA" w:rsidR="00D37EA4" w:rsidRPr="00E07C5C" w:rsidDel="0016795C" w:rsidRDefault="00D37EA4" w:rsidP="00D37EA4">
      <w:pPr>
        <w:tabs>
          <w:tab w:val="left" w:pos="360"/>
          <w:tab w:val="left" w:pos="720"/>
          <w:tab w:val="left" w:pos="1080"/>
          <w:tab w:val="left" w:pos="1440"/>
          <w:tab w:val="left" w:pos="5760"/>
          <w:tab w:val="left" w:pos="6480"/>
        </w:tabs>
        <w:ind w:left="360"/>
        <w:jc w:val="both"/>
        <w:rPr>
          <w:del w:id="410" w:author="COPH iMac" w:date="2017-04-25T13:52:00Z"/>
          <w:rFonts w:ascii="Calibri" w:hAnsi="Calibri"/>
          <w:bCs/>
          <w:sz w:val="18"/>
          <w:szCs w:val="18"/>
        </w:rPr>
      </w:pPr>
      <w:del w:id="411" w:author="COPH iMac" w:date="2017-04-25T13:52:00Z">
        <w:r w:rsidRPr="00E07C5C" w:rsidDel="0016795C">
          <w:rPr>
            <w:rFonts w:ascii="Calibri" w:hAnsi="Calibri"/>
            <w:bCs/>
            <w:sz w:val="18"/>
            <w:szCs w:val="18"/>
          </w:rPr>
          <w:tab/>
          <w:delText>PHC 6357 Environmental and Occupational Health</w:delText>
        </w:r>
      </w:del>
    </w:p>
    <w:p w14:paraId="34AE57E3" w14:textId="5A0734C1" w:rsidR="00D37EA4" w:rsidDel="0016795C" w:rsidRDefault="00D37EA4" w:rsidP="00D37EA4">
      <w:pPr>
        <w:tabs>
          <w:tab w:val="left" w:pos="360"/>
          <w:tab w:val="left" w:pos="720"/>
          <w:tab w:val="left" w:pos="1080"/>
          <w:tab w:val="left" w:pos="1440"/>
          <w:tab w:val="left" w:pos="5760"/>
          <w:tab w:val="left" w:pos="6480"/>
        </w:tabs>
        <w:ind w:left="360"/>
        <w:jc w:val="both"/>
        <w:rPr>
          <w:del w:id="412" w:author="COPH iMac" w:date="2017-04-25T13:52:00Z"/>
          <w:rFonts w:ascii="Calibri" w:hAnsi="Calibri"/>
          <w:bCs/>
          <w:sz w:val="18"/>
          <w:szCs w:val="18"/>
        </w:rPr>
      </w:pPr>
      <w:del w:id="413" w:author="COPH iMac" w:date="2017-04-25T13:52:00Z">
        <w:r w:rsidRPr="00E07C5C" w:rsidDel="0016795C">
          <w:rPr>
            <w:rFonts w:ascii="Calibri" w:hAnsi="Calibri"/>
            <w:bCs/>
            <w:sz w:val="18"/>
            <w:szCs w:val="18"/>
          </w:rPr>
          <w:tab/>
          <w:delText>PHC 6410 Social and Behavioral Sciences Applied to Health</w:delText>
        </w:r>
      </w:del>
    </w:p>
    <w:p w14:paraId="1F6E6B5F" w14:textId="617FBDE2" w:rsidR="00D37EA4" w:rsidRPr="00E07C5C" w:rsidDel="0016795C" w:rsidRDefault="00D37EA4" w:rsidP="00D03EF5">
      <w:pPr>
        <w:tabs>
          <w:tab w:val="left" w:pos="360"/>
          <w:tab w:val="left" w:pos="720"/>
          <w:tab w:val="left" w:pos="1080"/>
          <w:tab w:val="left" w:pos="1440"/>
          <w:tab w:val="left" w:pos="5760"/>
          <w:tab w:val="left" w:pos="6480"/>
        </w:tabs>
        <w:jc w:val="both"/>
        <w:rPr>
          <w:del w:id="414" w:author="COPH iMac" w:date="2017-04-25T13:52:00Z"/>
          <w:rFonts w:ascii="Calibri" w:hAnsi="Calibri"/>
          <w:bCs/>
          <w:sz w:val="18"/>
          <w:szCs w:val="18"/>
        </w:rPr>
      </w:pPr>
    </w:p>
    <w:p w14:paraId="6A19CF0F" w14:textId="2E52C31F" w:rsidR="00C0778C" w:rsidRPr="00E07C5C" w:rsidDel="0016795C" w:rsidRDefault="00C0778C" w:rsidP="00D03EF5">
      <w:pPr>
        <w:tabs>
          <w:tab w:val="left" w:pos="360"/>
          <w:tab w:val="left" w:pos="720"/>
          <w:tab w:val="left" w:pos="1080"/>
          <w:tab w:val="left" w:pos="1440"/>
          <w:tab w:val="left" w:pos="5760"/>
          <w:tab w:val="left" w:pos="6480"/>
        </w:tabs>
        <w:jc w:val="both"/>
        <w:rPr>
          <w:del w:id="415" w:author="COPH iMac" w:date="2017-04-25T13:52:00Z"/>
          <w:rFonts w:ascii="Calibri" w:hAnsi="Calibri"/>
          <w:b/>
          <w:bCs/>
          <w:sz w:val="18"/>
          <w:szCs w:val="18"/>
        </w:rPr>
      </w:pPr>
      <w:del w:id="416" w:author="COPH iMac" w:date="2017-04-25T13:52:00Z">
        <w:r w:rsidRPr="00E07C5C" w:rsidDel="0016795C">
          <w:rPr>
            <w:rFonts w:ascii="Calibri" w:hAnsi="Calibri"/>
            <w:b/>
            <w:bCs/>
            <w:sz w:val="18"/>
            <w:szCs w:val="18"/>
          </w:rPr>
          <w:delText xml:space="preserve">Total Minimum </w:delText>
        </w:r>
        <w:r w:rsidR="00E07C5C" w:rsidDel="0016795C">
          <w:rPr>
            <w:rFonts w:ascii="Calibri" w:hAnsi="Calibri"/>
            <w:b/>
            <w:bCs/>
            <w:sz w:val="18"/>
            <w:szCs w:val="18"/>
          </w:rPr>
          <w:delText xml:space="preserve">Program </w:delText>
        </w:r>
        <w:r w:rsidRPr="00E07C5C" w:rsidDel="0016795C">
          <w:rPr>
            <w:rFonts w:ascii="Calibri" w:hAnsi="Calibri"/>
            <w:b/>
            <w:bCs/>
            <w:sz w:val="18"/>
            <w:szCs w:val="18"/>
          </w:rPr>
          <w:delText>Hours:</w:delText>
        </w:r>
        <w:r w:rsidRPr="00E07C5C" w:rsidDel="0016795C">
          <w:rPr>
            <w:rFonts w:ascii="Calibri" w:hAnsi="Calibri"/>
            <w:b/>
            <w:bCs/>
            <w:sz w:val="18"/>
            <w:szCs w:val="18"/>
          </w:rPr>
          <w:tab/>
        </w:r>
        <w:r w:rsidR="003043CD" w:rsidRPr="00E07C5C" w:rsidDel="0016795C">
          <w:rPr>
            <w:rFonts w:ascii="Calibri" w:hAnsi="Calibri"/>
            <w:b/>
            <w:bCs/>
            <w:sz w:val="18"/>
            <w:szCs w:val="18"/>
          </w:rPr>
          <w:tab/>
        </w:r>
        <w:r w:rsidR="003043CD" w:rsidRPr="00E07C5C" w:rsidDel="0016795C">
          <w:rPr>
            <w:rFonts w:ascii="Calibri" w:hAnsi="Calibri"/>
            <w:b/>
            <w:bCs/>
            <w:sz w:val="18"/>
            <w:szCs w:val="18"/>
          </w:rPr>
          <w:tab/>
        </w:r>
        <w:r w:rsidR="003043CD" w:rsidRPr="00E07C5C" w:rsidDel="0016795C">
          <w:rPr>
            <w:rFonts w:ascii="Calibri" w:hAnsi="Calibri"/>
            <w:b/>
            <w:bCs/>
            <w:sz w:val="18"/>
            <w:szCs w:val="18"/>
          </w:rPr>
          <w:tab/>
        </w:r>
        <w:r w:rsidR="003043CD" w:rsidRPr="00E07C5C" w:rsidDel="0016795C">
          <w:rPr>
            <w:rFonts w:ascii="Calibri" w:hAnsi="Calibri"/>
            <w:b/>
            <w:bCs/>
            <w:sz w:val="18"/>
            <w:szCs w:val="18"/>
          </w:rPr>
          <w:tab/>
        </w:r>
        <w:r w:rsidRPr="00E07C5C" w:rsidDel="0016795C">
          <w:rPr>
            <w:rFonts w:ascii="Calibri" w:hAnsi="Calibri"/>
            <w:b/>
            <w:bCs/>
            <w:sz w:val="18"/>
            <w:szCs w:val="18"/>
          </w:rPr>
          <w:delText>90</w:delText>
        </w:r>
        <w:r w:rsidR="00D37EA4" w:rsidRPr="00E07C5C" w:rsidDel="0016795C">
          <w:rPr>
            <w:rFonts w:ascii="Calibri" w:hAnsi="Calibri"/>
            <w:b/>
            <w:bCs/>
            <w:sz w:val="18"/>
            <w:szCs w:val="18"/>
          </w:rPr>
          <w:delText xml:space="preserve"> credit hours</w:delText>
        </w:r>
      </w:del>
    </w:p>
    <w:p w14:paraId="7B297173" w14:textId="3814476A" w:rsidR="005F1C5B" w:rsidRPr="00E07C5C" w:rsidDel="0016795C" w:rsidRDefault="005F1C5B" w:rsidP="005F1C5B">
      <w:pPr>
        <w:tabs>
          <w:tab w:val="left" w:pos="360"/>
          <w:tab w:val="left" w:pos="720"/>
          <w:tab w:val="left" w:pos="1080"/>
          <w:tab w:val="left" w:pos="1440"/>
          <w:tab w:val="left" w:pos="5760"/>
          <w:tab w:val="left" w:pos="6480"/>
        </w:tabs>
        <w:ind w:left="360"/>
        <w:jc w:val="both"/>
        <w:rPr>
          <w:del w:id="417" w:author="COPH iMac" w:date="2017-04-25T13:52:00Z"/>
          <w:rFonts w:ascii="Calibri" w:hAnsi="Calibri"/>
          <w:bCs/>
          <w:sz w:val="18"/>
          <w:szCs w:val="18"/>
        </w:rPr>
      </w:pPr>
      <w:del w:id="418" w:author="COPH iMac" w:date="2017-04-25T13:52:00Z">
        <w:r w:rsidRPr="00E07C5C" w:rsidDel="0016795C">
          <w:rPr>
            <w:rFonts w:ascii="Calibri" w:hAnsi="Calibri"/>
            <w:bCs/>
            <w:sz w:val="18"/>
            <w:szCs w:val="18"/>
          </w:rPr>
          <w:delText>At least 12 hours have to be at the 7000 level</w:delText>
        </w:r>
      </w:del>
    </w:p>
    <w:p w14:paraId="7FF24468" w14:textId="7D048E76" w:rsidR="005F1C5B" w:rsidRPr="00E07C5C" w:rsidDel="0016795C" w:rsidRDefault="005F1C5B" w:rsidP="005F1C5B">
      <w:pPr>
        <w:tabs>
          <w:tab w:val="left" w:pos="360"/>
          <w:tab w:val="left" w:pos="720"/>
          <w:tab w:val="left" w:pos="1080"/>
          <w:tab w:val="left" w:pos="1440"/>
          <w:tab w:val="left" w:pos="5760"/>
          <w:tab w:val="left" w:pos="6480"/>
        </w:tabs>
        <w:jc w:val="both"/>
        <w:rPr>
          <w:del w:id="419" w:author="COPH iMac" w:date="2017-04-25T13:52:00Z"/>
          <w:rFonts w:ascii="Calibri" w:hAnsi="Calibri"/>
          <w:b/>
          <w:bCs/>
          <w:sz w:val="18"/>
          <w:szCs w:val="18"/>
        </w:rPr>
      </w:pPr>
    </w:p>
    <w:p w14:paraId="0C373EE6" w14:textId="66AFC2B6" w:rsidR="00D03EF5" w:rsidRPr="00E07C5C" w:rsidDel="0016795C" w:rsidRDefault="005F1C5B" w:rsidP="005F1C5B">
      <w:pPr>
        <w:tabs>
          <w:tab w:val="left" w:pos="360"/>
          <w:tab w:val="left" w:pos="720"/>
          <w:tab w:val="left" w:pos="1080"/>
          <w:tab w:val="left" w:pos="1440"/>
          <w:tab w:val="left" w:pos="5760"/>
          <w:tab w:val="left" w:pos="6480"/>
        </w:tabs>
        <w:jc w:val="both"/>
        <w:rPr>
          <w:del w:id="420" w:author="COPH iMac" w:date="2017-04-25T13:52:00Z"/>
          <w:rFonts w:ascii="Calibri" w:hAnsi="Calibri"/>
          <w:b/>
          <w:bCs/>
          <w:sz w:val="18"/>
          <w:szCs w:val="18"/>
        </w:rPr>
      </w:pPr>
      <w:del w:id="421" w:author="COPH iMac" w:date="2017-04-25T13:52:00Z">
        <w:r w:rsidRPr="00E07C5C" w:rsidDel="0016795C">
          <w:rPr>
            <w:rFonts w:ascii="Calibri" w:hAnsi="Calibri"/>
            <w:b/>
            <w:bCs/>
            <w:sz w:val="18"/>
            <w:szCs w:val="18"/>
          </w:rPr>
          <w:delText>C</w:delText>
        </w:r>
        <w:r w:rsidR="00D03EF5" w:rsidRPr="00E07C5C" w:rsidDel="0016795C">
          <w:rPr>
            <w:rFonts w:ascii="Calibri" w:hAnsi="Calibri"/>
            <w:b/>
            <w:bCs/>
            <w:sz w:val="18"/>
            <w:szCs w:val="18"/>
          </w:rPr>
          <w:delText>ore Requirements</w:delText>
        </w:r>
        <w:r w:rsidR="00D37EA4" w:rsidRPr="00E07C5C" w:rsidDel="0016795C">
          <w:rPr>
            <w:rFonts w:ascii="Calibri" w:hAnsi="Calibri"/>
            <w:b/>
            <w:bCs/>
            <w:sz w:val="18"/>
            <w:szCs w:val="18"/>
          </w:rPr>
          <w:tab/>
        </w:r>
        <w:r w:rsidR="00D37EA4" w:rsidRPr="00E07C5C" w:rsidDel="0016795C">
          <w:rPr>
            <w:rFonts w:ascii="Calibri" w:hAnsi="Calibri"/>
            <w:b/>
            <w:bCs/>
            <w:sz w:val="18"/>
            <w:szCs w:val="18"/>
          </w:rPr>
          <w:tab/>
        </w:r>
        <w:r w:rsidR="00D37EA4" w:rsidRPr="00E07C5C" w:rsidDel="0016795C">
          <w:rPr>
            <w:rFonts w:ascii="Calibri" w:hAnsi="Calibri"/>
            <w:b/>
            <w:bCs/>
            <w:sz w:val="18"/>
            <w:szCs w:val="18"/>
          </w:rPr>
          <w:tab/>
        </w:r>
        <w:r w:rsidR="00D37EA4" w:rsidRPr="00E07C5C" w:rsidDel="0016795C">
          <w:rPr>
            <w:rFonts w:ascii="Calibri" w:hAnsi="Calibri"/>
            <w:b/>
            <w:bCs/>
            <w:sz w:val="18"/>
            <w:szCs w:val="18"/>
          </w:rPr>
          <w:tab/>
        </w:r>
        <w:r w:rsidR="00D37EA4" w:rsidRPr="00E07C5C" w:rsidDel="0016795C">
          <w:rPr>
            <w:rFonts w:ascii="Calibri" w:hAnsi="Calibri"/>
            <w:b/>
            <w:bCs/>
            <w:sz w:val="18"/>
            <w:szCs w:val="18"/>
          </w:rPr>
          <w:tab/>
          <w:delText>43 credit hours</w:delText>
        </w:r>
      </w:del>
    </w:p>
    <w:p w14:paraId="3E74AD6F" w14:textId="7FCDB5FA" w:rsidR="00D37EA4" w:rsidRPr="00E07C5C" w:rsidDel="0016795C" w:rsidRDefault="00D37EA4" w:rsidP="005F1C5B">
      <w:pPr>
        <w:tabs>
          <w:tab w:val="left" w:pos="360"/>
          <w:tab w:val="left" w:pos="720"/>
          <w:tab w:val="left" w:pos="1080"/>
          <w:tab w:val="left" w:pos="1440"/>
          <w:tab w:val="left" w:pos="5760"/>
          <w:tab w:val="left" w:pos="6480"/>
        </w:tabs>
        <w:jc w:val="both"/>
        <w:rPr>
          <w:del w:id="422" w:author="COPH iMac" w:date="2017-04-25T13:52:00Z"/>
          <w:rFonts w:ascii="Calibri" w:hAnsi="Calibri"/>
          <w:b/>
          <w:bCs/>
          <w:sz w:val="18"/>
          <w:szCs w:val="18"/>
        </w:rPr>
      </w:pPr>
    </w:p>
    <w:p w14:paraId="1D2E57CA" w14:textId="11CB2D50" w:rsidR="00D37EA4" w:rsidRPr="00E07C5C" w:rsidDel="0016795C" w:rsidRDefault="00D37EA4" w:rsidP="005F1C5B">
      <w:pPr>
        <w:tabs>
          <w:tab w:val="left" w:pos="360"/>
          <w:tab w:val="left" w:pos="720"/>
          <w:tab w:val="left" w:pos="1080"/>
          <w:tab w:val="left" w:pos="1440"/>
          <w:tab w:val="left" w:pos="5760"/>
          <w:tab w:val="left" w:pos="6480"/>
        </w:tabs>
        <w:jc w:val="both"/>
        <w:rPr>
          <w:del w:id="423" w:author="COPH iMac" w:date="2017-04-25T13:52:00Z"/>
          <w:rFonts w:ascii="Calibri" w:hAnsi="Calibri"/>
          <w:b/>
          <w:bCs/>
          <w:sz w:val="18"/>
          <w:szCs w:val="18"/>
        </w:rPr>
      </w:pPr>
      <w:del w:id="424" w:author="COPH iMac" w:date="2017-04-25T13:52:00Z">
        <w:r w:rsidRPr="00E07C5C" w:rsidDel="0016795C">
          <w:rPr>
            <w:rFonts w:ascii="Calibri" w:hAnsi="Calibri"/>
            <w:b/>
            <w:bCs/>
            <w:sz w:val="18"/>
            <w:szCs w:val="18"/>
          </w:rPr>
          <w:tab/>
          <w:delText xml:space="preserve">Cluster 1: Leadership, Advocacy, and Community Engagement </w:delText>
        </w:r>
        <w:r w:rsidRPr="00E07C5C" w:rsidDel="0016795C">
          <w:rPr>
            <w:rFonts w:ascii="Calibri" w:hAnsi="Calibri"/>
            <w:b/>
            <w:bCs/>
            <w:sz w:val="18"/>
            <w:szCs w:val="18"/>
          </w:rPr>
          <w:tab/>
          <w:delText>22 credit hours</w:delText>
        </w:r>
      </w:del>
    </w:p>
    <w:p w14:paraId="15EA9968" w14:textId="3A960259" w:rsidR="00D37EA4" w:rsidRPr="00E07C5C" w:rsidDel="0016795C" w:rsidRDefault="00D37EA4" w:rsidP="005F1C5B">
      <w:pPr>
        <w:tabs>
          <w:tab w:val="left" w:pos="360"/>
          <w:tab w:val="left" w:pos="720"/>
          <w:tab w:val="left" w:pos="1080"/>
          <w:tab w:val="left" w:pos="1440"/>
          <w:tab w:val="left" w:pos="5760"/>
          <w:tab w:val="left" w:pos="6480"/>
        </w:tabs>
        <w:jc w:val="both"/>
        <w:rPr>
          <w:del w:id="425" w:author="COPH iMac" w:date="2017-04-25T13:52:00Z"/>
          <w:rFonts w:ascii="Calibri" w:hAnsi="Calibri"/>
          <w:b/>
          <w:bCs/>
          <w:sz w:val="18"/>
          <w:szCs w:val="18"/>
        </w:rPr>
      </w:pPr>
      <w:del w:id="426" w:author="COPH iMac" w:date="2017-04-25T13:52:00Z">
        <w:r w:rsidRPr="00E07C5C" w:rsidDel="0016795C">
          <w:rPr>
            <w:rFonts w:ascii="Calibri" w:hAnsi="Calibri"/>
            <w:b/>
            <w:bCs/>
            <w:sz w:val="18"/>
            <w:szCs w:val="18"/>
          </w:rPr>
          <w:tab/>
          <w:delText>Domain: Advocacy</w:delText>
        </w:r>
      </w:del>
    </w:p>
    <w:p w14:paraId="640BE706" w14:textId="103B36BA" w:rsidR="00D37EA4" w:rsidRPr="00E07C5C" w:rsidDel="0016795C" w:rsidRDefault="00D37EA4" w:rsidP="005F1C5B">
      <w:pPr>
        <w:tabs>
          <w:tab w:val="left" w:pos="360"/>
          <w:tab w:val="left" w:pos="720"/>
          <w:tab w:val="left" w:pos="1080"/>
          <w:tab w:val="left" w:pos="1440"/>
          <w:tab w:val="left" w:pos="5760"/>
          <w:tab w:val="left" w:pos="6480"/>
        </w:tabs>
        <w:jc w:val="both"/>
        <w:rPr>
          <w:del w:id="427" w:author="COPH iMac" w:date="2017-04-25T13:52:00Z"/>
          <w:rFonts w:ascii="Calibri" w:hAnsi="Calibri"/>
          <w:bCs/>
          <w:sz w:val="18"/>
          <w:szCs w:val="18"/>
        </w:rPr>
      </w:pPr>
      <w:del w:id="428" w:author="COPH iMac" w:date="2017-04-25T13:52:00Z">
        <w:r w:rsidRPr="00E07C5C" w:rsidDel="0016795C">
          <w:rPr>
            <w:rFonts w:ascii="Calibri" w:hAnsi="Calibri"/>
            <w:b/>
            <w:bCs/>
            <w:sz w:val="18"/>
            <w:szCs w:val="18"/>
          </w:rPr>
          <w:tab/>
        </w:r>
        <w:r w:rsidRPr="00E07C5C" w:rsidDel="0016795C">
          <w:rPr>
            <w:rFonts w:ascii="Calibri" w:hAnsi="Calibri"/>
            <w:bCs/>
            <w:sz w:val="18"/>
            <w:szCs w:val="18"/>
          </w:rPr>
          <w:delText>PHC 6120 Community Partnerships and Advocacy</w:delText>
        </w:r>
      </w:del>
    </w:p>
    <w:p w14:paraId="37AAAC85" w14:textId="4AAF27D4" w:rsidR="00D37EA4" w:rsidRPr="00E07C5C" w:rsidDel="0016795C" w:rsidRDefault="00D37EA4" w:rsidP="005F1C5B">
      <w:pPr>
        <w:tabs>
          <w:tab w:val="left" w:pos="360"/>
          <w:tab w:val="left" w:pos="720"/>
          <w:tab w:val="left" w:pos="1080"/>
          <w:tab w:val="left" w:pos="1440"/>
          <w:tab w:val="left" w:pos="5760"/>
          <w:tab w:val="left" w:pos="6480"/>
        </w:tabs>
        <w:jc w:val="both"/>
        <w:rPr>
          <w:del w:id="429" w:author="COPH iMac" w:date="2017-04-25T13:52:00Z"/>
          <w:rFonts w:ascii="Calibri" w:hAnsi="Calibri"/>
          <w:bCs/>
          <w:sz w:val="18"/>
          <w:szCs w:val="18"/>
        </w:rPr>
      </w:pPr>
      <w:del w:id="430" w:author="COPH iMac" w:date="2017-04-25T13:52:00Z">
        <w:r w:rsidRPr="00E07C5C" w:rsidDel="0016795C">
          <w:rPr>
            <w:rFonts w:ascii="Calibri" w:hAnsi="Calibri"/>
            <w:bCs/>
            <w:sz w:val="18"/>
            <w:szCs w:val="18"/>
          </w:rPr>
          <w:tab/>
          <w:delText>PHC 7932 Practical Applications I: policy and Public Health</w:delText>
        </w:r>
      </w:del>
    </w:p>
    <w:p w14:paraId="29A92DE7" w14:textId="28B70ABF" w:rsidR="00D37EA4" w:rsidRPr="00E07C5C" w:rsidDel="0016795C" w:rsidRDefault="00D37EA4" w:rsidP="005F1C5B">
      <w:pPr>
        <w:tabs>
          <w:tab w:val="left" w:pos="360"/>
          <w:tab w:val="left" w:pos="720"/>
          <w:tab w:val="left" w:pos="1080"/>
          <w:tab w:val="left" w:pos="1440"/>
          <w:tab w:val="left" w:pos="5760"/>
          <w:tab w:val="left" w:pos="6480"/>
        </w:tabs>
        <w:jc w:val="both"/>
        <w:rPr>
          <w:del w:id="431" w:author="COPH iMac" w:date="2017-04-25T13:52:00Z"/>
          <w:rFonts w:ascii="Calibri" w:hAnsi="Calibri"/>
          <w:b/>
          <w:bCs/>
          <w:sz w:val="18"/>
          <w:szCs w:val="18"/>
        </w:rPr>
      </w:pPr>
      <w:del w:id="432" w:author="COPH iMac" w:date="2017-04-25T13:52:00Z">
        <w:r w:rsidRPr="00E07C5C" w:rsidDel="0016795C">
          <w:rPr>
            <w:rFonts w:ascii="Calibri" w:hAnsi="Calibri"/>
            <w:bCs/>
            <w:sz w:val="18"/>
            <w:szCs w:val="18"/>
          </w:rPr>
          <w:tab/>
        </w:r>
        <w:r w:rsidRPr="00E07C5C" w:rsidDel="0016795C">
          <w:rPr>
            <w:rFonts w:ascii="Calibri" w:hAnsi="Calibri"/>
            <w:b/>
            <w:bCs/>
            <w:sz w:val="18"/>
            <w:szCs w:val="18"/>
          </w:rPr>
          <w:delText>Domain: Leadership</w:delText>
        </w:r>
      </w:del>
    </w:p>
    <w:p w14:paraId="5A52CA9D" w14:textId="6BE9D1D9" w:rsidR="00D37EA4" w:rsidRPr="00E07C5C" w:rsidDel="0016795C" w:rsidRDefault="00D37EA4" w:rsidP="005F1C5B">
      <w:pPr>
        <w:tabs>
          <w:tab w:val="left" w:pos="360"/>
          <w:tab w:val="left" w:pos="720"/>
          <w:tab w:val="left" w:pos="1080"/>
          <w:tab w:val="left" w:pos="1440"/>
          <w:tab w:val="left" w:pos="5760"/>
          <w:tab w:val="left" w:pos="6480"/>
        </w:tabs>
        <w:jc w:val="both"/>
        <w:rPr>
          <w:del w:id="433" w:author="COPH iMac" w:date="2017-04-25T13:52:00Z"/>
          <w:rFonts w:ascii="Calibri" w:hAnsi="Calibri"/>
          <w:bCs/>
          <w:sz w:val="18"/>
          <w:szCs w:val="18"/>
        </w:rPr>
      </w:pPr>
      <w:del w:id="434" w:author="COPH iMac" w:date="2017-04-25T13:52:00Z">
        <w:r w:rsidRPr="00E07C5C" w:rsidDel="0016795C">
          <w:rPr>
            <w:rFonts w:ascii="Calibri" w:hAnsi="Calibri"/>
            <w:b/>
            <w:bCs/>
            <w:sz w:val="18"/>
            <w:szCs w:val="18"/>
          </w:rPr>
          <w:tab/>
        </w:r>
        <w:r w:rsidRPr="00E07C5C" w:rsidDel="0016795C">
          <w:rPr>
            <w:rFonts w:ascii="Calibri" w:hAnsi="Calibri"/>
            <w:bCs/>
            <w:sz w:val="18"/>
            <w:szCs w:val="18"/>
          </w:rPr>
          <w:delText>PHC 7</w:delText>
        </w:r>
        <w:r w:rsidR="00642CD3" w:rsidDel="0016795C">
          <w:rPr>
            <w:rFonts w:ascii="Calibri" w:hAnsi="Calibri"/>
            <w:bCs/>
            <w:sz w:val="18"/>
            <w:szCs w:val="18"/>
          </w:rPr>
          <w:delText>103</w:delText>
        </w:r>
        <w:r w:rsidRPr="00E07C5C" w:rsidDel="0016795C">
          <w:rPr>
            <w:rFonts w:ascii="Calibri" w:hAnsi="Calibri"/>
            <w:bCs/>
            <w:sz w:val="18"/>
            <w:szCs w:val="18"/>
          </w:rPr>
          <w:delText xml:space="preserve"> Transforming Public Health Practice</w:delText>
        </w:r>
      </w:del>
    </w:p>
    <w:p w14:paraId="3533BEC1" w14:textId="00B12910" w:rsidR="00D37EA4" w:rsidRPr="00E07C5C" w:rsidDel="0016795C" w:rsidRDefault="00642CD3" w:rsidP="005F1C5B">
      <w:pPr>
        <w:tabs>
          <w:tab w:val="left" w:pos="360"/>
          <w:tab w:val="left" w:pos="720"/>
          <w:tab w:val="left" w:pos="1080"/>
          <w:tab w:val="left" w:pos="1440"/>
          <w:tab w:val="left" w:pos="5760"/>
          <w:tab w:val="left" w:pos="6480"/>
        </w:tabs>
        <w:jc w:val="both"/>
        <w:rPr>
          <w:del w:id="435" w:author="COPH iMac" w:date="2017-04-25T13:52:00Z"/>
          <w:rFonts w:ascii="Calibri" w:hAnsi="Calibri"/>
          <w:bCs/>
          <w:sz w:val="18"/>
          <w:szCs w:val="18"/>
        </w:rPr>
      </w:pPr>
      <w:del w:id="436" w:author="COPH iMac" w:date="2017-04-25T13:52:00Z">
        <w:r w:rsidDel="0016795C">
          <w:rPr>
            <w:rFonts w:ascii="Calibri" w:hAnsi="Calibri"/>
            <w:bCs/>
            <w:sz w:val="18"/>
            <w:szCs w:val="18"/>
          </w:rPr>
          <w:tab/>
          <w:delText>PHC 7149</w:delText>
        </w:r>
        <w:r w:rsidR="00D37EA4" w:rsidRPr="00E07C5C" w:rsidDel="0016795C">
          <w:rPr>
            <w:rFonts w:ascii="Calibri" w:hAnsi="Calibri"/>
            <w:bCs/>
            <w:sz w:val="18"/>
            <w:szCs w:val="18"/>
          </w:rPr>
          <w:delText xml:space="preserve"> Practical Applicants II: Public Health Leadership</w:delText>
        </w:r>
      </w:del>
    </w:p>
    <w:p w14:paraId="1D29C42A" w14:textId="1C433C11" w:rsidR="00D37EA4" w:rsidRPr="00E07C5C" w:rsidDel="0016795C" w:rsidRDefault="00D37EA4" w:rsidP="005F1C5B">
      <w:pPr>
        <w:tabs>
          <w:tab w:val="left" w:pos="360"/>
          <w:tab w:val="left" w:pos="720"/>
          <w:tab w:val="left" w:pos="1080"/>
          <w:tab w:val="left" w:pos="1440"/>
          <w:tab w:val="left" w:pos="5760"/>
          <w:tab w:val="left" w:pos="6480"/>
        </w:tabs>
        <w:jc w:val="both"/>
        <w:rPr>
          <w:del w:id="437" w:author="COPH iMac" w:date="2017-04-25T13:52:00Z"/>
          <w:rFonts w:ascii="Calibri" w:hAnsi="Calibri"/>
          <w:b/>
          <w:bCs/>
          <w:sz w:val="18"/>
          <w:szCs w:val="18"/>
        </w:rPr>
      </w:pPr>
      <w:del w:id="438" w:author="COPH iMac" w:date="2017-04-25T13:52:00Z">
        <w:r w:rsidRPr="00E07C5C" w:rsidDel="0016795C">
          <w:rPr>
            <w:rFonts w:ascii="Calibri" w:hAnsi="Calibri"/>
            <w:bCs/>
            <w:sz w:val="18"/>
            <w:szCs w:val="18"/>
          </w:rPr>
          <w:tab/>
        </w:r>
        <w:r w:rsidRPr="00E07C5C" w:rsidDel="0016795C">
          <w:rPr>
            <w:rFonts w:ascii="Calibri" w:hAnsi="Calibri"/>
            <w:b/>
            <w:bCs/>
            <w:sz w:val="18"/>
            <w:szCs w:val="18"/>
          </w:rPr>
          <w:delText>Domain: Communication</w:delText>
        </w:r>
      </w:del>
    </w:p>
    <w:p w14:paraId="66572EC3" w14:textId="4AB40C30" w:rsidR="00D37EA4" w:rsidRPr="00E07C5C" w:rsidDel="0016795C" w:rsidRDefault="00D37EA4" w:rsidP="005F1C5B">
      <w:pPr>
        <w:tabs>
          <w:tab w:val="left" w:pos="360"/>
          <w:tab w:val="left" w:pos="720"/>
          <w:tab w:val="left" w:pos="1080"/>
          <w:tab w:val="left" w:pos="1440"/>
          <w:tab w:val="left" w:pos="5760"/>
          <w:tab w:val="left" w:pos="6480"/>
        </w:tabs>
        <w:jc w:val="both"/>
        <w:rPr>
          <w:del w:id="439" w:author="COPH iMac" w:date="2017-04-25T13:52:00Z"/>
          <w:rFonts w:ascii="Calibri" w:hAnsi="Calibri"/>
          <w:bCs/>
          <w:sz w:val="18"/>
          <w:szCs w:val="18"/>
        </w:rPr>
      </w:pPr>
      <w:del w:id="440" w:author="COPH iMac" w:date="2017-04-25T13:52:00Z">
        <w:r w:rsidRPr="00E07C5C" w:rsidDel="0016795C">
          <w:rPr>
            <w:rFonts w:ascii="Calibri" w:hAnsi="Calibri"/>
            <w:b/>
            <w:bCs/>
            <w:sz w:val="18"/>
            <w:szCs w:val="18"/>
          </w:rPr>
          <w:tab/>
        </w:r>
        <w:r w:rsidRPr="00E07C5C" w:rsidDel="0016795C">
          <w:rPr>
            <w:rFonts w:ascii="Calibri" w:hAnsi="Calibri"/>
            <w:bCs/>
            <w:sz w:val="18"/>
            <w:szCs w:val="18"/>
          </w:rPr>
          <w:delText>PHC 7934 Writing for Scholarly Publication</w:delText>
        </w:r>
      </w:del>
    </w:p>
    <w:p w14:paraId="39A9CED3" w14:textId="78447B21" w:rsidR="00D37EA4" w:rsidRPr="00E07C5C" w:rsidDel="0016795C" w:rsidRDefault="00D37EA4" w:rsidP="005F1C5B">
      <w:pPr>
        <w:tabs>
          <w:tab w:val="left" w:pos="360"/>
          <w:tab w:val="left" w:pos="720"/>
          <w:tab w:val="left" w:pos="1080"/>
          <w:tab w:val="left" w:pos="1440"/>
          <w:tab w:val="left" w:pos="5760"/>
          <w:tab w:val="left" w:pos="6480"/>
        </w:tabs>
        <w:jc w:val="both"/>
        <w:rPr>
          <w:del w:id="441" w:author="COPH iMac" w:date="2017-04-25T13:52:00Z"/>
          <w:rFonts w:ascii="Calibri" w:hAnsi="Calibri"/>
          <w:bCs/>
          <w:sz w:val="18"/>
          <w:szCs w:val="18"/>
        </w:rPr>
      </w:pPr>
      <w:del w:id="442" w:author="COPH iMac" w:date="2017-04-25T13:52:00Z">
        <w:r w:rsidRPr="00E07C5C" w:rsidDel="0016795C">
          <w:rPr>
            <w:rFonts w:ascii="Calibri" w:hAnsi="Calibri"/>
            <w:bCs/>
            <w:sz w:val="18"/>
            <w:szCs w:val="18"/>
          </w:rPr>
          <w:tab/>
          <w:delText>PHC 7937 Advanced Seminar in Grant Writing</w:delText>
        </w:r>
      </w:del>
    </w:p>
    <w:p w14:paraId="42704247" w14:textId="76349E31" w:rsidR="00D37EA4" w:rsidRPr="00E07C5C" w:rsidDel="0016795C" w:rsidRDefault="00D37EA4" w:rsidP="005F1C5B">
      <w:pPr>
        <w:tabs>
          <w:tab w:val="left" w:pos="360"/>
          <w:tab w:val="left" w:pos="720"/>
          <w:tab w:val="left" w:pos="1080"/>
          <w:tab w:val="left" w:pos="1440"/>
          <w:tab w:val="left" w:pos="5760"/>
          <w:tab w:val="left" w:pos="6480"/>
        </w:tabs>
        <w:jc w:val="both"/>
        <w:rPr>
          <w:del w:id="443" w:author="COPH iMac" w:date="2017-04-25T13:52:00Z"/>
          <w:rFonts w:ascii="Calibri" w:hAnsi="Calibri"/>
          <w:bCs/>
          <w:sz w:val="18"/>
          <w:szCs w:val="18"/>
        </w:rPr>
      </w:pPr>
      <w:del w:id="444" w:author="COPH iMac" w:date="2017-04-25T13:52:00Z">
        <w:r w:rsidRPr="00E07C5C" w:rsidDel="0016795C">
          <w:rPr>
            <w:rFonts w:ascii="Calibri" w:hAnsi="Calibri"/>
            <w:bCs/>
            <w:sz w:val="18"/>
            <w:szCs w:val="18"/>
          </w:rPr>
          <w:tab/>
          <w:delText>PHC 7317 Risk Communication in Public Health</w:delText>
        </w:r>
      </w:del>
    </w:p>
    <w:p w14:paraId="67AB7E86" w14:textId="54E26B35" w:rsidR="00D37EA4" w:rsidRPr="00E07C5C" w:rsidDel="0016795C" w:rsidRDefault="00D37EA4" w:rsidP="005F1C5B">
      <w:pPr>
        <w:tabs>
          <w:tab w:val="left" w:pos="360"/>
          <w:tab w:val="left" w:pos="720"/>
          <w:tab w:val="left" w:pos="1080"/>
          <w:tab w:val="left" w:pos="1440"/>
          <w:tab w:val="left" w:pos="5760"/>
          <w:tab w:val="left" w:pos="6480"/>
        </w:tabs>
        <w:jc w:val="both"/>
        <w:rPr>
          <w:del w:id="445" w:author="COPH iMac" w:date="2017-04-25T13:52:00Z"/>
          <w:rFonts w:ascii="Calibri" w:hAnsi="Calibri"/>
          <w:b/>
          <w:bCs/>
          <w:sz w:val="18"/>
          <w:szCs w:val="18"/>
        </w:rPr>
      </w:pPr>
      <w:del w:id="446" w:author="COPH iMac" w:date="2017-04-25T13:52:00Z">
        <w:r w:rsidRPr="00E07C5C" w:rsidDel="0016795C">
          <w:rPr>
            <w:rFonts w:ascii="Calibri" w:hAnsi="Calibri"/>
            <w:bCs/>
            <w:sz w:val="18"/>
            <w:szCs w:val="18"/>
          </w:rPr>
          <w:tab/>
        </w:r>
        <w:r w:rsidRPr="00E07C5C" w:rsidDel="0016795C">
          <w:rPr>
            <w:rFonts w:ascii="Calibri" w:hAnsi="Calibri"/>
            <w:b/>
            <w:bCs/>
            <w:sz w:val="18"/>
            <w:szCs w:val="18"/>
          </w:rPr>
          <w:delText>Domain: Community/Cultural Orientation</w:delText>
        </w:r>
      </w:del>
    </w:p>
    <w:p w14:paraId="3921C7A0" w14:textId="2B10B025" w:rsidR="00D37EA4" w:rsidRPr="00E07C5C" w:rsidDel="0016795C" w:rsidRDefault="00D37EA4" w:rsidP="005F1C5B">
      <w:pPr>
        <w:tabs>
          <w:tab w:val="left" w:pos="360"/>
          <w:tab w:val="left" w:pos="720"/>
          <w:tab w:val="left" w:pos="1080"/>
          <w:tab w:val="left" w:pos="1440"/>
          <w:tab w:val="left" w:pos="5760"/>
          <w:tab w:val="left" w:pos="6480"/>
        </w:tabs>
        <w:jc w:val="both"/>
        <w:rPr>
          <w:del w:id="447" w:author="COPH iMac" w:date="2017-04-25T13:52:00Z"/>
          <w:rFonts w:ascii="Calibri" w:hAnsi="Calibri"/>
          <w:bCs/>
          <w:sz w:val="18"/>
          <w:szCs w:val="18"/>
        </w:rPr>
      </w:pPr>
      <w:del w:id="448" w:author="COPH iMac" w:date="2017-04-25T13:52:00Z">
        <w:r w:rsidRPr="00E07C5C" w:rsidDel="0016795C">
          <w:rPr>
            <w:rFonts w:ascii="Calibri" w:hAnsi="Calibri"/>
            <w:b/>
            <w:bCs/>
            <w:sz w:val="18"/>
            <w:szCs w:val="18"/>
          </w:rPr>
          <w:tab/>
        </w:r>
        <w:r w:rsidR="00B41D26" w:rsidDel="0016795C">
          <w:rPr>
            <w:rFonts w:ascii="Calibri" w:hAnsi="Calibri"/>
            <w:bCs/>
            <w:sz w:val="18"/>
            <w:szCs w:val="18"/>
          </w:rPr>
          <w:delText>PHC 6462</w:delText>
        </w:r>
        <w:r w:rsidRPr="00E07C5C" w:rsidDel="0016795C">
          <w:rPr>
            <w:rFonts w:ascii="Calibri" w:hAnsi="Calibri"/>
            <w:bCs/>
            <w:sz w:val="18"/>
            <w:szCs w:val="18"/>
          </w:rPr>
          <w:delText xml:space="preserve"> Cultural Competency</w:delText>
        </w:r>
        <w:r w:rsidR="00E868E8" w:rsidDel="0016795C">
          <w:rPr>
            <w:rFonts w:ascii="Calibri" w:hAnsi="Calibri"/>
            <w:bCs/>
            <w:sz w:val="18"/>
            <w:szCs w:val="18"/>
          </w:rPr>
          <w:delText xml:space="preserve"> in Public Health Practice</w:delText>
        </w:r>
      </w:del>
    </w:p>
    <w:p w14:paraId="5FF42302" w14:textId="3A42471F" w:rsidR="00D37EA4" w:rsidRPr="00E07C5C" w:rsidDel="0016795C" w:rsidRDefault="00D37EA4" w:rsidP="005F1C5B">
      <w:pPr>
        <w:tabs>
          <w:tab w:val="left" w:pos="360"/>
          <w:tab w:val="left" w:pos="720"/>
          <w:tab w:val="left" w:pos="1080"/>
          <w:tab w:val="left" w:pos="1440"/>
          <w:tab w:val="left" w:pos="5760"/>
          <w:tab w:val="left" w:pos="6480"/>
        </w:tabs>
        <w:jc w:val="both"/>
        <w:rPr>
          <w:del w:id="449" w:author="COPH iMac" w:date="2017-04-25T13:52:00Z"/>
          <w:rFonts w:ascii="Calibri" w:hAnsi="Calibri"/>
          <w:bCs/>
          <w:sz w:val="18"/>
          <w:szCs w:val="18"/>
        </w:rPr>
      </w:pPr>
      <w:del w:id="450" w:author="COPH iMac" w:date="2017-04-25T13:52:00Z">
        <w:r w:rsidRPr="00E07C5C" w:rsidDel="0016795C">
          <w:rPr>
            <w:rFonts w:ascii="Calibri" w:hAnsi="Calibri"/>
            <w:bCs/>
            <w:sz w:val="18"/>
            <w:szCs w:val="18"/>
          </w:rPr>
          <w:tab/>
          <w:delText>PHC 6411 Introduction to Social Marketing</w:delText>
        </w:r>
      </w:del>
    </w:p>
    <w:p w14:paraId="33EFF46B" w14:textId="1BAF3546" w:rsidR="00D37EA4" w:rsidRPr="00E07C5C" w:rsidDel="0016795C" w:rsidRDefault="00D37EA4" w:rsidP="005F1C5B">
      <w:pPr>
        <w:tabs>
          <w:tab w:val="left" w:pos="360"/>
          <w:tab w:val="left" w:pos="720"/>
          <w:tab w:val="left" w:pos="1080"/>
          <w:tab w:val="left" w:pos="1440"/>
          <w:tab w:val="left" w:pos="5760"/>
          <w:tab w:val="left" w:pos="6480"/>
        </w:tabs>
        <w:jc w:val="both"/>
        <w:rPr>
          <w:del w:id="451" w:author="COPH iMac" w:date="2017-04-25T13:52:00Z"/>
          <w:rFonts w:ascii="Calibri" w:hAnsi="Calibri"/>
          <w:bCs/>
          <w:sz w:val="18"/>
          <w:szCs w:val="18"/>
        </w:rPr>
      </w:pPr>
    </w:p>
    <w:p w14:paraId="17808DE8" w14:textId="0719EFB0" w:rsidR="00D37EA4" w:rsidRPr="00E07C5C" w:rsidDel="0016795C" w:rsidRDefault="00D37EA4" w:rsidP="005F1C5B">
      <w:pPr>
        <w:tabs>
          <w:tab w:val="left" w:pos="360"/>
          <w:tab w:val="left" w:pos="720"/>
          <w:tab w:val="left" w:pos="1080"/>
          <w:tab w:val="left" w:pos="1440"/>
          <w:tab w:val="left" w:pos="5760"/>
          <w:tab w:val="left" w:pos="6480"/>
        </w:tabs>
        <w:jc w:val="both"/>
        <w:rPr>
          <w:del w:id="452" w:author="COPH iMac" w:date="2017-04-25T13:52:00Z"/>
          <w:rFonts w:ascii="Calibri" w:hAnsi="Calibri"/>
          <w:b/>
          <w:bCs/>
          <w:sz w:val="18"/>
          <w:szCs w:val="18"/>
        </w:rPr>
      </w:pPr>
      <w:del w:id="453" w:author="COPH iMac" w:date="2017-04-25T13:52:00Z">
        <w:r w:rsidRPr="00E07C5C" w:rsidDel="0016795C">
          <w:rPr>
            <w:rFonts w:ascii="Calibri" w:hAnsi="Calibri"/>
            <w:bCs/>
            <w:sz w:val="18"/>
            <w:szCs w:val="18"/>
          </w:rPr>
          <w:tab/>
        </w:r>
        <w:r w:rsidRPr="00E07C5C" w:rsidDel="0016795C">
          <w:rPr>
            <w:rFonts w:ascii="Calibri" w:hAnsi="Calibri"/>
            <w:b/>
            <w:bCs/>
            <w:sz w:val="18"/>
            <w:szCs w:val="18"/>
          </w:rPr>
          <w:delText>Cluster 2: Management and Ethics</w:delText>
        </w:r>
        <w:r w:rsidRPr="00E07C5C" w:rsidDel="0016795C">
          <w:rPr>
            <w:rFonts w:ascii="Calibri" w:hAnsi="Calibri"/>
            <w:b/>
            <w:bCs/>
            <w:sz w:val="18"/>
            <w:szCs w:val="18"/>
          </w:rPr>
          <w:tab/>
          <w:delText>12 credit hours</w:delText>
        </w:r>
      </w:del>
    </w:p>
    <w:p w14:paraId="39D0B960" w14:textId="090CE5BE" w:rsidR="00D37EA4" w:rsidRPr="00E07C5C" w:rsidDel="0016795C" w:rsidRDefault="00D37EA4" w:rsidP="005F1C5B">
      <w:pPr>
        <w:tabs>
          <w:tab w:val="left" w:pos="360"/>
          <w:tab w:val="left" w:pos="720"/>
          <w:tab w:val="left" w:pos="1080"/>
          <w:tab w:val="left" w:pos="1440"/>
          <w:tab w:val="left" w:pos="5760"/>
          <w:tab w:val="left" w:pos="6480"/>
        </w:tabs>
        <w:jc w:val="both"/>
        <w:rPr>
          <w:del w:id="454" w:author="COPH iMac" w:date="2017-04-25T13:52:00Z"/>
          <w:rFonts w:ascii="Calibri" w:hAnsi="Calibri"/>
          <w:b/>
          <w:bCs/>
          <w:sz w:val="18"/>
          <w:szCs w:val="18"/>
        </w:rPr>
      </w:pPr>
      <w:del w:id="455" w:author="COPH iMac" w:date="2017-04-25T13:52:00Z">
        <w:r w:rsidRPr="00E07C5C" w:rsidDel="0016795C">
          <w:rPr>
            <w:rFonts w:ascii="Calibri" w:hAnsi="Calibri"/>
            <w:b/>
            <w:bCs/>
            <w:sz w:val="18"/>
            <w:szCs w:val="18"/>
          </w:rPr>
          <w:tab/>
          <w:delText>Domain: Management</w:delText>
        </w:r>
      </w:del>
    </w:p>
    <w:p w14:paraId="17646547" w14:textId="11ADFF16" w:rsidR="00D37EA4" w:rsidRPr="00E07C5C" w:rsidDel="0016795C" w:rsidRDefault="00D37EA4" w:rsidP="005F1C5B">
      <w:pPr>
        <w:tabs>
          <w:tab w:val="left" w:pos="360"/>
          <w:tab w:val="left" w:pos="720"/>
          <w:tab w:val="left" w:pos="1080"/>
          <w:tab w:val="left" w:pos="1440"/>
          <w:tab w:val="left" w:pos="5760"/>
          <w:tab w:val="left" w:pos="6480"/>
        </w:tabs>
        <w:jc w:val="both"/>
        <w:rPr>
          <w:del w:id="456" w:author="COPH iMac" w:date="2017-04-25T13:52:00Z"/>
          <w:rFonts w:ascii="Calibri" w:hAnsi="Calibri"/>
          <w:bCs/>
          <w:sz w:val="18"/>
          <w:szCs w:val="18"/>
        </w:rPr>
      </w:pPr>
      <w:del w:id="457" w:author="COPH iMac" w:date="2017-04-25T13:52:00Z">
        <w:r w:rsidRPr="00E07C5C" w:rsidDel="0016795C">
          <w:rPr>
            <w:rFonts w:ascii="Calibri" w:hAnsi="Calibri"/>
            <w:b/>
            <w:bCs/>
            <w:sz w:val="18"/>
            <w:szCs w:val="18"/>
          </w:rPr>
          <w:tab/>
        </w:r>
        <w:r w:rsidRPr="00E07C5C" w:rsidDel="0016795C">
          <w:rPr>
            <w:rFonts w:ascii="Calibri" w:hAnsi="Calibri"/>
            <w:bCs/>
            <w:sz w:val="18"/>
            <w:szCs w:val="18"/>
          </w:rPr>
          <w:delText>PHC 6104 Management of Public Health Programs (or)</w:delText>
        </w:r>
      </w:del>
    </w:p>
    <w:p w14:paraId="018E20A0" w14:textId="6B297EEA" w:rsidR="00D37EA4" w:rsidRPr="00E07C5C" w:rsidDel="0016795C" w:rsidRDefault="00D37EA4" w:rsidP="005F1C5B">
      <w:pPr>
        <w:tabs>
          <w:tab w:val="left" w:pos="360"/>
          <w:tab w:val="left" w:pos="720"/>
          <w:tab w:val="left" w:pos="1080"/>
          <w:tab w:val="left" w:pos="1440"/>
          <w:tab w:val="left" w:pos="5760"/>
          <w:tab w:val="left" w:pos="6480"/>
        </w:tabs>
        <w:jc w:val="both"/>
        <w:rPr>
          <w:del w:id="458" w:author="COPH iMac" w:date="2017-04-25T13:52:00Z"/>
          <w:rFonts w:ascii="Calibri" w:hAnsi="Calibri"/>
          <w:bCs/>
          <w:sz w:val="18"/>
          <w:szCs w:val="18"/>
        </w:rPr>
      </w:pPr>
      <w:del w:id="459" w:author="COPH iMac" w:date="2017-04-25T13:52:00Z">
        <w:r w:rsidRPr="00E07C5C" w:rsidDel="0016795C">
          <w:rPr>
            <w:rFonts w:ascii="Calibri" w:hAnsi="Calibri"/>
            <w:bCs/>
            <w:sz w:val="18"/>
            <w:szCs w:val="18"/>
          </w:rPr>
          <w:tab/>
          <w:delText>PHC 6146 Health Services Planning and Evaluation (or)</w:delText>
        </w:r>
      </w:del>
    </w:p>
    <w:p w14:paraId="448646B5" w14:textId="31F6C2FB" w:rsidR="00D37EA4" w:rsidRPr="00E07C5C" w:rsidDel="0016795C" w:rsidRDefault="00D37EA4" w:rsidP="005F1C5B">
      <w:pPr>
        <w:tabs>
          <w:tab w:val="left" w:pos="360"/>
          <w:tab w:val="left" w:pos="720"/>
          <w:tab w:val="left" w:pos="1080"/>
          <w:tab w:val="left" w:pos="1440"/>
          <w:tab w:val="left" w:pos="5760"/>
          <w:tab w:val="left" w:pos="6480"/>
        </w:tabs>
        <w:jc w:val="both"/>
        <w:rPr>
          <w:del w:id="460" w:author="COPH iMac" w:date="2017-04-25T13:52:00Z"/>
          <w:rFonts w:ascii="Calibri" w:hAnsi="Calibri"/>
          <w:bCs/>
          <w:sz w:val="18"/>
          <w:szCs w:val="18"/>
        </w:rPr>
      </w:pPr>
      <w:del w:id="461" w:author="COPH iMac" w:date="2017-04-25T13:52:00Z">
        <w:r w:rsidRPr="00E07C5C" w:rsidDel="0016795C">
          <w:rPr>
            <w:rFonts w:ascii="Calibri" w:hAnsi="Calibri"/>
            <w:bCs/>
            <w:sz w:val="18"/>
            <w:szCs w:val="18"/>
          </w:rPr>
          <w:tab/>
          <w:delText>PHC 6148 Strategic Planning and Healthcare Marketing</w:delText>
        </w:r>
      </w:del>
    </w:p>
    <w:p w14:paraId="6E536A84" w14:textId="62A2E748" w:rsidR="00D37EA4" w:rsidDel="0016795C" w:rsidRDefault="00D37EA4" w:rsidP="005F1C5B">
      <w:pPr>
        <w:tabs>
          <w:tab w:val="left" w:pos="360"/>
          <w:tab w:val="left" w:pos="720"/>
          <w:tab w:val="left" w:pos="1080"/>
          <w:tab w:val="left" w:pos="1440"/>
          <w:tab w:val="left" w:pos="5760"/>
          <w:tab w:val="left" w:pos="6480"/>
        </w:tabs>
        <w:jc w:val="both"/>
        <w:rPr>
          <w:del w:id="462" w:author="COPH iMac" w:date="2017-04-25T13:52:00Z"/>
          <w:rFonts w:ascii="Calibri" w:hAnsi="Calibri"/>
          <w:bCs/>
          <w:sz w:val="18"/>
          <w:szCs w:val="18"/>
        </w:rPr>
      </w:pPr>
      <w:del w:id="463" w:author="COPH iMac" w:date="2017-04-25T13:52:00Z">
        <w:r w:rsidDel="0016795C">
          <w:rPr>
            <w:rFonts w:ascii="Calibri" w:hAnsi="Calibri"/>
            <w:bCs/>
            <w:sz w:val="18"/>
            <w:szCs w:val="18"/>
          </w:rPr>
          <w:tab/>
          <w:delText>PHC 6181 Organizational Behavior in Health Services</w:delText>
        </w:r>
      </w:del>
    </w:p>
    <w:p w14:paraId="112A2A50" w14:textId="1E8F95AB" w:rsidR="00D37EA4" w:rsidDel="0016795C" w:rsidRDefault="00D37EA4" w:rsidP="005F1C5B">
      <w:pPr>
        <w:tabs>
          <w:tab w:val="left" w:pos="360"/>
          <w:tab w:val="left" w:pos="720"/>
          <w:tab w:val="left" w:pos="1080"/>
          <w:tab w:val="left" w:pos="1440"/>
          <w:tab w:val="left" w:pos="5760"/>
          <w:tab w:val="left" w:pos="6480"/>
        </w:tabs>
        <w:jc w:val="both"/>
        <w:rPr>
          <w:del w:id="464" w:author="COPH iMac" w:date="2017-04-25T13:52:00Z"/>
          <w:rFonts w:ascii="Calibri" w:hAnsi="Calibri"/>
          <w:bCs/>
          <w:sz w:val="18"/>
          <w:szCs w:val="18"/>
        </w:rPr>
      </w:pPr>
    </w:p>
    <w:p w14:paraId="19A60952" w14:textId="52D9E65B" w:rsidR="00D37EA4" w:rsidDel="0016795C" w:rsidRDefault="00D37EA4" w:rsidP="005F1C5B">
      <w:pPr>
        <w:tabs>
          <w:tab w:val="left" w:pos="360"/>
          <w:tab w:val="left" w:pos="720"/>
          <w:tab w:val="left" w:pos="1080"/>
          <w:tab w:val="left" w:pos="1440"/>
          <w:tab w:val="left" w:pos="5760"/>
          <w:tab w:val="left" w:pos="6480"/>
        </w:tabs>
        <w:jc w:val="both"/>
        <w:rPr>
          <w:del w:id="465" w:author="COPH iMac" w:date="2017-04-25T13:52:00Z"/>
          <w:rFonts w:ascii="Calibri" w:hAnsi="Calibri"/>
          <w:b/>
          <w:bCs/>
          <w:sz w:val="18"/>
          <w:szCs w:val="18"/>
        </w:rPr>
      </w:pPr>
      <w:del w:id="466" w:author="COPH iMac" w:date="2017-04-25T13:52:00Z">
        <w:r w:rsidDel="0016795C">
          <w:rPr>
            <w:rFonts w:ascii="Calibri" w:hAnsi="Calibri"/>
            <w:bCs/>
            <w:sz w:val="18"/>
            <w:szCs w:val="18"/>
          </w:rPr>
          <w:tab/>
        </w:r>
        <w:r w:rsidDel="0016795C">
          <w:rPr>
            <w:rFonts w:ascii="Calibri" w:hAnsi="Calibri"/>
            <w:b/>
            <w:bCs/>
            <w:sz w:val="18"/>
            <w:szCs w:val="18"/>
          </w:rPr>
          <w:delText>Domain: Professionalism and Ethics</w:delText>
        </w:r>
      </w:del>
    </w:p>
    <w:p w14:paraId="11C0427E" w14:textId="3125DDC1" w:rsidR="00D37EA4" w:rsidDel="0016795C" w:rsidRDefault="00D37EA4" w:rsidP="005F1C5B">
      <w:pPr>
        <w:tabs>
          <w:tab w:val="left" w:pos="360"/>
          <w:tab w:val="left" w:pos="720"/>
          <w:tab w:val="left" w:pos="1080"/>
          <w:tab w:val="left" w:pos="1440"/>
          <w:tab w:val="left" w:pos="5760"/>
          <w:tab w:val="left" w:pos="6480"/>
        </w:tabs>
        <w:jc w:val="both"/>
        <w:rPr>
          <w:del w:id="467" w:author="COPH iMac" w:date="2017-04-25T13:52:00Z"/>
          <w:rFonts w:ascii="Calibri" w:hAnsi="Calibri"/>
          <w:bCs/>
          <w:sz w:val="18"/>
          <w:szCs w:val="18"/>
        </w:rPr>
      </w:pPr>
      <w:del w:id="468" w:author="COPH iMac" w:date="2017-04-25T13:52:00Z">
        <w:r w:rsidDel="0016795C">
          <w:rPr>
            <w:rFonts w:ascii="Calibri" w:hAnsi="Calibri"/>
            <w:b/>
            <w:bCs/>
            <w:sz w:val="18"/>
            <w:szCs w:val="18"/>
          </w:rPr>
          <w:tab/>
        </w:r>
        <w:r w:rsidDel="0016795C">
          <w:rPr>
            <w:rFonts w:ascii="Calibri" w:hAnsi="Calibri"/>
            <w:bCs/>
            <w:sz w:val="18"/>
            <w:szCs w:val="18"/>
          </w:rPr>
          <w:delText>PHC 6412 Health Disparities, Diversity and Cultural Competence (or)</w:delText>
        </w:r>
      </w:del>
    </w:p>
    <w:p w14:paraId="17C39BFD" w14:textId="14B8FCF9" w:rsidR="00D37EA4" w:rsidDel="0016795C" w:rsidRDefault="00D37EA4" w:rsidP="005F1C5B">
      <w:pPr>
        <w:tabs>
          <w:tab w:val="left" w:pos="360"/>
          <w:tab w:val="left" w:pos="720"/>
          <w:tab w:val="left" w:pos="1080"/>
          <w:tab w:val="left" w:pos="1440"/>
          <w:tab w:val="left" w:pos="5760"/>
          <w:tab w:val="left" w:pos="6480"/>
        </w:tabs>
        <w:jc w:val="both"/>
        <w:rPr>
          <w:del w:id="469" w:author="COPH iMac" w:date="2017-04-25T13:52:00Z"/>
          <w:rFonts w:ascii="Calibri" w:hAnsi="Calibri"/>
          <w:bCs/>
          <w:sz w:val="18"/>
          <w:szCs w:val="18"/>
        </w:rPr>
      </w:pPr>
      <w:del w:id="470" w:author="COPH iMac" w:date="2017-04-25T13:52:00Z">
        <w:r w:rsidDel="0016795C">
          <w:rPr>
            <w:rFonts w:ascii="Calibri" w:hAnsi="Calibri"/>
            <w:bCs/>
            <w:sz w:val="18"/>
            <w:szCs w:val="18"/>
          </w:rPr>
          <w:tab/>
          <w:delText>PHC 6442 Global Health Applications in the Field</w:delText>
        </w:r>
      </w:del>
    </w:p>
    <w:p w14:paraId="464405F0" w14:textId="7D09F5B3" w:rsidR="00D37EA4" w:rsidDel="0016795C" w:rsidRDefault="00D37EA4" w:rsidP="005F1C5B">
      <w:pPr>
        <w:tabs>
          <w:tab w:val="left" w:pos="360"/>
          <w:tab w:val="left" w:pos="720"/>
          <w:tab w:val="left" w:pos="1080"/>
          <w:tab w:val="left" w:pos="1440"/>
          <w:tab w:val="left" w:pos="5760"/>
          <w:tab w:val="left" w:pos="6480"/>
        </w:tabs>
        <w:jc w:val="both"/>
        <w:rPr>
          <w:del w:id="471" w:author="COPH iMac" w:date="2017-04-25T13:52:00Z"/>
          <w:rFonts w:ascii="Calibri" w:hAnsi="Calibri"/>
          <w:bCs/>
          <w:sz w:val="18"/>
          <w:szCs w:val="18"/>
        </w:rPr>
      </w:pPr>
      <w:del w:id="472" w:author="COPH iMac" w:date="2017-04-25T13:52:00Z">
        <w:r w:rsidDel="0016795C">
          <w:rPr>
            <w:rFonts w:ascii="Calibri" w:hAnsi="Calibri"/>
            <w:bCs/>
            <w:sz w:val="18"/>
            <w:szCs w:val="18"/>
          </w:rPr>
          <w:tab/>
          <w:delText>PHC 6</w:delText>
        </w:r>
        <w:r w:rsidR="00B41D26" w:rsidDel="0016795C">
          <w:rPr>
            <w:rFonts w:ascii="Calibri" w:hAnsi="Calibri"/>
            <w:bCs/>
            <w:sz w:val="18"/>
            <w:szCs w:val="18"/>
          </w:rPr>
          <w:delText>421</w:delText>
        </w:r>
        <w:r w:rsidDel="0016795C">
          <w:rPr>
            <w:rFonts w:ascii="Calibri" w:hAnsi="Calibri"/>
            <w:bCs/>
            <w:sz w:val="18"/>
            <w:szCs w:val="18"/>
          </w:rPr>
          <w:delText xml:space="preserve"> Public Health Ethics</w:delText>
        </w:r>
      </w:del>
    </w:p>
    <w:p w14:paraId="3AA4978A" w14:textId="0223C759" w:rsidR="00D37EA4" w:rsidDel="0016795C" w:rsidRDefault="00D37EA4" w:rsidP="005F1C5B">
      <w:pPr>
        <w:tabs>
          <w:tab w:val="left" w:pos="360"/>
          <w:tab w:val="left" w:pos="720"/>
          <w:tab w:val="left" w:pos="1080"/>
          <w:tab w:val="left" w:pos="1440"/>
          <w:tab w:val="left" w:pos="5760"/>
          <w:tab w:val="left" w:pos="6480"/>
        </w:tabs>
        <w:jc w:val="both"/>
        <w:rPr>
          <w:del w:id="473" w:author="COPH iMac" w:date="2017-04-25T13:52:00Z"/>
          <w:rFonts w:ascii="Calibri" w:hAnsi="Calibri"/>
          <w:bCs/>
          <w:sz w:val="18"/>
          <w:szCs w:val="18"/>
        </w:rPr>
      </w:pPr>
    </w:p>
    <w:p w14:paraId="57564A52" w14:textId="5F5E78E0" w:rsidR="00E07C5C" w:rsidDel="0016795C" w:rsidRDefault="00D37EA4" w:rsidP="005F1C5B">
      <w:pPr>
        <w:tabs>
          <w:tab w:val="left" w:pos="360"/>
          <w:tab w:val="left" w:pos="720"/>
          <w:tab w:val="left" w:pos="1080"/>
          <w:tab w:val="left" w:pos="1440"/>
          <w:tab w:val="left" w:pos="5760"/>
          <w:tab w:val="left" w:pos="6480"/>
        </w:tabs>
        <w:jc w:val="both"/>
        <w:rPr>
          <w:del w:id="474" w:author="COPH iMac" w:date="2017-04-25T13:52:00Z"/>
          <w:rFonts w:ascii="Calibri" w:hAnsi="Calibri"/>
          <w:bCs/>
          <w:sz w:val="18"/>
          <w:szCs w:val="18"/>
        </w:rPr>
      </w:pPr>
      <w:del w:id="475" w:author="COPH iMac" w:date="2017-04-25T13:52:00Z">
        <w:r w:rsidDel="0016795C">
          <w:rPr>
            <w:rFonts w:ascii="Calibri" w:hAnsi="Calibri"/>
            <w:bCs/>
            <w:sz w:val="18"/>
            <w:szCs w:val="18"/>
          </w:rPr>
          <w:tab/>
        </w:r>
      </w:del>
    </w:p>
    <w:p w14:paraId="246E06AE" w14:textId="098664E7" w:rsidR="00D37EA4" w:rsidDel="0016795C" w:rsidRDefault="00492E75" w:rsidP="00492E75">
      <w:pPr>
        <w:tabs>
          <w:tab w:val="left" w:pos="360"/>
          <w:tab w:val="left" w:pos="720"/>
          <w:tab w:val="left" w:pos="1080"/>
          <w:tab w:val="left" w:pos="1440"/>
          <w:tab w:val="left" w:pos="5760"/>
          <w:tab w:val="left" w:pos="6480"/>
        </w:tabs>
        <w:ind w:firstLine="360"/>
        <w:jc w:val="both"/>
        <w:rPr>
          <w:del w:id="476" w:author="COPH iMac" w:date="2017-04-25T13:52:00Z"/>
          <w:rFonts w:ascii="Calibri" w:hAnsi="Calibri"/>
          <w:b/>
          <w:bCs/>
          <w:sz w:val="18"/>
          <w:szCs w:val="18"/>
        </w:rPr>
      </w:pPr>
      <w:del w:id="477" w:author="COPH iMac" w:date="2017-04-25T13:52:00Z">
        <w:r w:rsidDel="0016795C">
          <w:rPr>
            <w:rFonts w:ascii="Calibri" w:hAnsi="Calibri"/>
            <w:b/>
            <w:bCs/>
            <w:sz w:val="18"/>
            <w:szCs w:val="18"/>
          </w:rPr>
          <w:br w:type="page"/>
        </w:r>
        <w:r w:rsidR="00D37EA4" w:rsidDel="0016795C">
          <w:rPr>
            <w:rFonts w:ascii="Calibri" w:hAnsi="Calibri"/>
            <w:b/>
            <w:bCs/>
            <w:sz w:val="18"/>
            <w:szCs w:val="18"/>
          </w:rPr>
          <w:delText>Cluster 3: Evidence-informed Public Health</w:delText>
        </w:r>
        <w:r w:rsidR="00D37EA4" w:rsidDel="0016795C">
          <w:rPr>
            <w:rFonts w:ascii="Calibri" w:hAnsi="Calibri"/>
            <w:b/>
            <w:bCs/>
            <w:sz w:val="18"/>
            <w:szCs w:val="18"/>
          </w:rPr>
          <w:tab/>
          <w:delText>9 credit hours</w:delText>
        </w:r>
      </w:del>
    </w:p>
    <w:p w14:paraId="2C03015A" w14:textId="03D9A386" w:rsidR="00D37EA4" w:rsidDel="0016795C" w:rsidRDefault="00D37EA4" w:rsidP="005F1C5B">
      <w:pPr>
        <w:tabs>
          <w:tab w:val="left" w:pos="360"/>
          <w:tab w:val="left" w:pos="720"/>
          <w:tab w:val="left" w:pos="1080"/>
          <w:tab w:val="left" w:pos="1440"/>
          <w:tab w:val="left" w:pos="5760"/>
          <w:tab w:val="left" w:pos="6480"/>
        </w:tabs>
        <w:jc w:val="both"/>
        <w:rPr>
          <w:del w:id="478" w:author="COPH iMac" w:date="2017-04-25T13:52:00Z"/>
          <w:rFonts w:ascii="Calibri" w:hAnsi="Calibri"/>
          <w:b/>
          <w:bCs/>
          <w:sz w:val="18"/>
          <w:szCs w:val="18"/>
        </w:rPr>
      </w:pPr>
      <w:del w:id="479" w:author="COPH iMac" w:date="2017-04-25T13:52:00Z">
        <w:r w:rsidDel="0016795C">
          <w:rPr>
            <w:rFonts w:ascii="Calibri" w:hAnsi="Calibri"/>
            <w:b/>
            <w:bCs/>
            <w:sz w:val="18"/>
            <w:szCs w:val="18"/>
          </w:rPr>
          <w:tab/>
          <w:delText>Domain: Critical Analysis</w:delText>
        </w:r>
      </w:del>
    </w:p>
    <w:p w14:paraId="0A579FC2" w14:textId="07FAF0EF" w:rsidR="00D37EA4" w:rsidDel="0016795C" w:rsidRDefault="00D37EA4" w:rsidP="005F1C5B">
      <w:pPr>
        <w:tabs>
          <w:tab w:val="left" w:pos="360"/>
          <w:tab w:val="left" w:pos="720"/>
          <w:tab w:val="left" w:pos="1080"/>
          <w:tab w:val="left" w:pos="1440"/>
          <w:tab w:val="left" w:pos="5760"/>
          <w:tab w:val="left" w:pos="6480"/>
        </w:tabs>
        <w:jc w:val="both"/>
        <w:rPr>
          <w:del w:id="480" w:author="COPH iMac" w:date="2017-04-25T13:52:00Z"/>
          <w:rFonts w:ascii="Calibri" w:hAnsi="Calibri"/>
          <w:bCs/>
          <w:sz w:val="18"/>
          <w:szCs w:val="18"/>
        </w:rPr>
      </w:pPr>
      <w:del w:id="481" w:author="COPH iMac" w:date="2017-04-25T13:52:00Z">
        <w:r w:rsidDel="0016795C">
          <w:rPr>
            <w:rFonts w:ascii="Calibri" w:hAnsi="Calibri"/>
            <w:b/>
            <w:bCs/>
            <w:sz w:val="18"/>
            <w:szCs w:val="18"/>
          </w:rPr>
          <w:tab/>
        </w:r>
        <w:r w:rsidDel="0016795C">
          <w:rPr>
            <w:rFonts w:ascii="Calibri" w:hAnsi="Calibri"/>
            <w:bCs/>
            <w:sz w:val="18"/>
            <w:szCs w:val="18"/>
          </w:rPr>
          <w:delText>PHC 6</w:delText>
        </w:r>
        <w:r w:rsidR="00B41D26" w:rsidDel="0016795C">
          <w:rPr>
            <w:rFonts w:ascii="Calibri" w:hAnsi="Calibri"/>
            <w:bCs/>
            <w:sz w:val="18"/>
            <w:szCs w:val="18"/>
          </w:rPr>
          <w:delText>063</w:delText>
        </w:r>
        <w:r w:rsidDel="0016795C">
          <w:rPr>
            <w:rFonts w:ascii="Calibri" w:hAnsi="Calibri"/>
            <w:bCs/>
            <w:sz w:val="18"/>
            <w:szCs w:val="18"/>
          </w:rPr>
          <w:delText xml:space="preserve"> Public Health Information and Decision Making (or)</w:delText>
        </w:r>
      </w:del>
    </w:p>
    <w:p w14:paraId="5E988295" w14:textId="46E87B3F" w:rsidR="00D37EA4" w:rsidDel="0016795C" w:rsidRDefault="00D37EA4" w:rsidP="005F1C5B">
      <w:pPr>
        <w:tabs>
          <w:tab w:val="left" w:pos="360"/>
          <w:tab w:val="left" w:pos="720"/>
          <w:tab w:val="left" w:pos="1080"/>
          <w:tab w:val="left" w:pos="1440"/>
          <w:tab w:val="left" w:pos="5760"/>
          <w:tab w:val="left" w:pos="6480"/>
        </w:tabs>
        <w:jc w:val="both"/>
        <w:rPr>
          <w:del w:id="482" w:author="COPH iMac" w:date="2017-04-25T13:52:00Z"/>
          <w:rFonts w:ascii="Calibri" w:hAnsi="Calibri"/>
          <w:bCs/>
          <w:sz w:val="18"/>
          <w:szCs w:val="18"/>
        </w:rPr>
      </w:pPr>
      <w:del w:id="483" w:author="COPH iMac" w:date="2017-04-25T13:52:00Z">
        <w:r w:rsidDel="0016795C">
          <w:rPr>
            <w:rFonts w:ascii="Calibri" w:hAnsi="Calibri"/>
            <w:bCs/>
            <w:sz w:val="18"/>
            <w:szCs w:val="18"/>
          </w:rPr>
          <w:tab/>
          <w:delText>PHC 6761 Global Health Assessment Strategies</w:delText>
        </w:r>
      </w:del>
    </w:p>
    <w:p w14:paraId="1BD6754F" w14:textId="57838FFF" w:rsidR="00D37EA4" w:rsidDel="0016795C" w:rsidRDefault="00B41D26" w:rsidP="005F1C5B">
      <w:pPr>
        <w:tabs>
          <w:tab w:val="left" w:pos="360"/>
          <w:tab w:val="left" w:pos="720"/>
          <w:tab w:val="left" w:pos="1080"/>
          <w:tab w:val="left" w:pos="1440"/>
          <w:tab w:val="left" w:pos="5760"/>
          <w:tab w:val="left" w:pos="6480"/>
        </w:tabs>
        <w:jc w:val="both"/>
        <w:rPr>
          <w:del w:id="484" w:author="COPH iMac" w:date="2017-04-25T13:52:00Z"/>
          <w:rFonts w:ascii="Calibri" w:hAnsi="Calibri"/>
          <w:bCs/>
          <w:sz w:val="18"/>
          <w:szCs w:val="18"/>
        </w:rPr>
      </w:pPr>
      <w:del w:id="485" w:author="COPH iMac" w:date="2017-04-25T13:52:00Z">
        <w:r w:rsidDel="0016795C">
          <w:rPr>
            <w:rFonts w:ascii="Calibri" w:hAnsi="Calibri"/>
            <w:bCs/>
            <w:sz w:val="18"/>
            <w:szCs w:val="18"/>
          </w:rPr>
          <w:tab/>
          <w:delText>PHC 7154</w:delText>
        </w:r>
        <w:r w:rsidR="00D37EA4" w:rsidDel="0016795C">
          <w:rPr>
            <w:rFonts w:ascii="Calibri" w:hAnsi="Calibri"/>
            <w:bCs/>
            <w:sz w:val="18"/>
            <w:szCs w:val="18"/>
          </w:rPr>
          <w:delText xml:space="preserve"> Evidence-Informed Public Health: Part 1</w:delText>
        </w:r>
      </w:del>
    </w:p>
    <w:p w14:paraId="0D5F0FC0" w14:textId="30A4B21C" w:rsidR="00D37EA4" w:rsidRPr="006C4BDA" w:rsidDel="0016795C" w:rsidRDefault="00B41D26" w:rsidP="005F1C5B">
      <w:pPr>
        <w:tabs>
          <w:tab w:val="left" w:pos="360"/>
          <w:tab w:val="left" w:pos="720"/>
          <w:tab w:val="left" w:pos="1080"/>
          <w:tab w:val="left" w:pos="1440"/>
          <w:tab w:val="left" w:pos="5760"/>
          <w:tab w:val="left" w:pos="6480"/>
        </w:tabs>
        <w:jc w:val="both"/>
        <w:rPr>
          <w:del w:id="486" w:author="COPH iMac" w:date="2017-04-25T13:52:00Z"/>
          <w:rFonts w:ascii="Calibri" w:hAnsi="Calibri"/>
          <w:bCs/>
          <w:sz w:val="18"/>
          <w:szCs w:val="18"/>
        </w:rPr>
      </w:pPr>
      <w:del w:id="487" w:author="COPH iMac" w:date="2017-04-25T13:52:00Z">
        <w:r w:rsidDel="0016795C">
          <w:rPr>
            <w:rFonts w:ascii="Calibri" w:hAnsi="Calibri"/>
            <w:bCs/>
            <w:sz w:val="18"/>
            <w:szCs w:val="18"/>
          </w:rPr>
          <w:tab/>
          <w:delText>PHC 7156</w:delText>
        </w:r>
        <w:r w:rsidR="00D37EA4" w:rsidDel="0016795C">
          <w:rPr>
            <w:rFonts w:ascii="Calibri" w:hAnsi="Calibri"/>
            <w:bCs/>
            <w:sz w:val="18"/>
            <w:szCs w:val="18"/>
          </w:rPr>
          <w:delText xml:space="preserve"> Evidence-informed Public Health</w:delText>
        </w:r>
        <w:r w:rsidDel="0016795C">
          <w:rPr>
            <w:rFonts w:ascii="Calibri" w:hAnsi="Calibri"/>
            <w:bCs/>
            <w:sz w:val="18"/>
            <w:szCs w:val="18"/>
          </w:rPr>
          <w:delText xml:space="preserve"> II</w:delText>
        </w:r>
      </w:del>
    </w:p>
    <w:p w14:paraId="12EBE722" w14:textId="3951A5FA" w:rsidR="00D37EA4" w:rsidRPr="005F1C5B" w:rsidDel="0016795C" w:rsidRDefault="00D37EA4" w:rsidP="005F1C5B">
      <w:pPr>
        <w:tabs>
          <w:tab w:val="left" w:pos="360"/>
          <w:tab w:val="left" w:pos="720"/>
          <w:tab w:val="left" w:pos="1080"/>
          <w:tab w:val="left" w:pos="1440"/>
          <w:tab w:val="left" w:pos="5760"/>
          <w:tab w:val="left" w:pos="6480"/>
        </w:tabs>
        <w:jc w:val="both"/>
        <w:rPr>
          <w:del w:id="488" w:author="COPH iMac" w:date="2017-04-25T13:52:00Z"/>
          <w:rFonts w:ascii="Calibri" w:hAnsi="Calibri"/>
          <w:b/>
          <w:bCs/>
          <w:sz w:val="18"/>
          <w:szCs w:val="18"/>
        </w:rPr>
      </w:pPr>
    </w:p>
    <w:p w14:paraId="7F0EC788" w14:textId="02347B1D" w:rsidR="002D27F8" w:rsidRPr="00814F0B" w:rsidDel="0016795C" w:rsidRDefault="00E07C5C" w:rsidP="00E07C5C">
      <w:pPr>
        <w:tabs>
          <w:tab w:val="left" w:pos="360"/>
          <w:tab w:val="left" w:pos="720"/>
          <w:tab w:val="left" w:pos="1080"/>
          <w:tab w:val="left" w:pos="1440"/>
          <w:tab w:val="left" w:pos="5760"/>
          <w:tab w:val="left" w:pos="6480"/>
        </w:tabs>
        <w:rPr>
          <w:del w:id="489" w:author="COPH iMac" w:date="2017-04-25T13:52:00Z"/>
          <w:rFonts w:ascii="Calibri" w:hAnsi="Calibri"/>
          <w:b/>
          <w:bCs/>
          <w:sz w:val="18"/>
          <w:szCs w:val="18"/>
        </w:rPr>
      </w:pPr>
      <w:del w:id="490" w:author="COPH iMac" w:date="2017-04-25T13:52:00Z">
        <w:r w:rsidDel="0016795C">
          <w:rPr>
            <w:rFonts w:ascii="Calibri" w:hAnsi="Calibri"/>
            <w:b/>
            <w:bCs/>
            <w:sz w:val="18"/>
            <w:szCs w:val="18"/>
          </w:rPr>
          <w:tab/>
        </w:r>
        <w:r w:rsidR="00D37EA4" w:rsidDel="0016795C">
          <w:rPr>
            <w:rFonts w:ascii="Calibri" w:hAnsi="Calibri"/>
            <w:b/>
            <w:bCs/>
            <w:sz w:val="18"/>
            <w:szCs w:val="18"/>
          </w:rPr>
          <w:delText>Focus Area Courses</w:delText>
        </w:r>
        <w:r w:rsidR="002D27F8" w:rsidRPr="00814F0B" w:rsidDel="0016795C">
          <w:rPr>
            <w:rFonts w:ascii="Calibri" w:hAnsi="Calibri"/>
            <w:b/>
            <w:bCs/>
            <w:sz w:val="18"/>
            <w:szCs w:val="18"/>
          </w:rPr>
          <w:tab/>
        </w:r>
        <w:r w:rsidR="002D27F8" w:rsidRPr="00814F0B" w:rsidDel="0016795C">
          <w:rPr>
            <w:rFonts w:ascii="Calibri" w:hAnsi="Calibri"/>
            <w:b/>
            <w:bCs/>
            <w:sz w:val="18"/>
            <w:szCs w:val="18"/>
          </w:rPr>
          <w:tab/>
        </w:r>
        <w:r w:rsidR="003043CD" w:rsidDel="0016795C">
          <w:rPr>
            <w:rFonts w:ascii="Calibri" w:hAnsi="Calibri"/>
            <w:b/>
            <w:bCs/>
            <w:sz w:val="18"/>
            <w:szCs w:val="18"/>
          </w:rPr>
          <w:tab/>
        </w:r>
        <w:r w:rsidR="003043CD" w:rsidDel="0016795C">
          <w:rPr>
            <w:rFonts w:ascii="Calibri" w:hAnsi="Calibri"/>
            <w:b/>
            <w:bCs/>
            <w:sz w:val="18"/>
            <w:szCs w:val="18"/>
          </w:rPr>
          <w:tab/>
        </w:r>
        <w:r w:rsidR="003043CD" w:rsidDel="0016795C">
          <w:rPr>
            <w:rFonts w:ascii="Calibri" w:hAnsi="Calibri"/>
            <w:b/>
            <w:bCs/>
            <w:sz w:val="18"/>
            <w:szCs w:val="18"/>
          </w:rPr>
          <w:tab/>
        </w:r>
        <w:r w:rsidR="00D37EA4" w:rsidDel="0016795C">
          <w:rPr>
            <w:rFonts w:ascii="Calibri" w:hAnsi="Calibri"/>
            <w:b/>
            <w:bCs/>
            <w:sz w:val="18"/>
            <w:szCs w:val="18"/>
          </w:rPr>
          <w:delText>29</w:delText>
        </w:r>
        <w:r w:rsidR="003043CD" w:rsidDel="0016795C">
          <w:rPr>
            <w:rFonts w:ascii="Calibri" w:hAnsi="Calibri"/>
            <w:b/>
            <w:bCs/>
            <w:sz w:val="18"/>
            <w:szCs w:val="18"/>
          </w:rPr>
          <w:delText xml:space="preserve"> hours </w:delText>
        </w:r>
        <w:r w:rsidR="002D27F8" w:rsidRPr="00814F0B" w:rsidDel="0016795C">
          <w:rPr>
            <w:rFonts w:ascii="Calibri" w:hAnsi="Calibri"/>
            <w:b/>
            <w:bCs/>
            <w:sz w:val="18"/>
            <w:szCs w:val="18"/>
          </w:rPr>
          <w:delText>minimum</w:delText>
        </w:r>
      </w:del>
    </w:p>
    <w:p w14:paraId="7509B7D8" w14:textId="524AA24E" w:rsidR="002D27F8" w:rsidRPr="006D7084" w:rsidDel="0016795C" w:rsidRDefault="002D27F8" w:rsidP="00E07C5C">
      <w:pPr>
        <w:tabs>
          <w:tab w:val="left" w:pos="360"/>
          <w:tab w:val="left" w:pos="720"/>
          <w:tab w:val="left" w:pos="1080"/>
          <w:tab w:val="left" w:pos="1440"/>
          <w:tab w:val="left" w:pos="5760"/>
          <w:tab w:val="left" w:pos="6480"/>
        </w:tabs>
        <w:ind w:left="360"/>
        <w:jc w:val="both"/>
        <w:rPr>
          <w:del w:id="491" w:author="COPH iMac" w:date="2017-04-25T13:52:00Z"/>
          <w:rFonts w:ascii="Calibri" w:hAnsi="Calibri"/>
          <w:bCs/>
          <w:sz w:val="18"/>
          <w:szCs w:val="18"/>
        </w:rPr>
      </w:pPr>
      <w:del w:id="492" w:author="COPH iMac" w:date="2017-04-25T13:52:00Z">
        <w:r w:rsidRPr="006D7084" w:rsidDel="0016795C">
          <w:rPr>
            <w:rFonts w:ascii="Calibri" w:hAnsi="Calibri"/>
            <w:bCs/>
            <w:sz w:val="18"/>
            <w:szCs w:val="18"/>
          </w:rPr>
          <w:delText>Discipline-Specific</w:delText>
        </w:r>
        <w:r w:rsidDel="0016795C">
          <w:rPr>
            <w:rFonts w:ascii="Calibri" w:hAnsi="Calibri"/>
            <w:bCs/>
            <w:sz w:val="18"/>
            <w:szCs w:val="18"/>
          </w:rPr>
          <w:delText xml:space="preserve"> courses</w:delText>
        </w:r>
        <w:r w:rsidRPr="006D7084" w:rsidDel="0016795C">
          <w:rPr>
            <w:rFonts w:ascii="Calibri" w:hAnsi="Calibri"/>
            <w:bCs/>
            <w:sz w:val="18"/>
            <w:szCs w:val="18"/>
          </w:rPr>
          <w:delText xml:space="preserve"> should pertain to focal discipline and interest area.  Hours can be transferred from Master’s degree</w:delText>
        </w:r>
        <w:r w:rsidDel="0016795C">
          <w:rPr>
            <w:rFonts w:ascii="Calibri" w:hAnsi="Calibri"/>
            <w:bCs/>
            <w:sz w:val="18"/>
            <w:szCs w:val="18"/>
          </w:rPr>
          <w:delText>.</w:delText>
        </w:r>
      </w:del>
    </w:p>
    <w:p w14:paraId="10DEDB06" w14:textId="14416214" w:rsidR="002D27F8" w:rsidRPr="006D7084" w:rsidDel="0016795C" w:rsidRDefault="002D27F8" w:rsidP="002D27F8">
      <w:pPr>
        <w:tabs>
          <w:tab w:val="left" w:pos="360"/>
          <w:tab w:val="left" w:pos="720"/>
          <w:tab w:val="left" w:pos="1080"/>
          <w:tab w:val="left" w:pos="1440"/>
          <w:tab w:val="left" w:pos="5760"/>
          <w:tab w:val="left" w:pos="6480"/>
        </w:tabs>
        <w:ind w:left="720"/>
        <w:jc w:val="both"/>
        <w:rPr>
          <w:del w:id="493" w:author="COPH iMac" w:date="2017-04-25T13:52:00Z"/>
          <w:rFonts w:ascii="Calibri" w:hAnsi="Calibri"/>
          <w:bCs/>
          <w:sz w:val="18"/>
          <w:szCs w:val="18"/>
        </w:rPr>
      </w:pPr>
    </w:p>
    <w:p w14:paraId="50852AE7" w14:textId="38B65C51" w:rsidR="002D27F8" w:rsidRPr="00E07C5C" w:rsidDel="0016795C" w:rsidRDefault="002D27F8" w:rsidP="002D27F8">
      <w:pPr>
        <w:tabs>
          <w:tab w:val="left" w:pos="360"/>
          <w:tab w:val="left" w:pos="720"/>
          <w:tab w:val="left" w:pos="1080"/>
          <w:tab w:val="left" w:pos="1440"/>
          <w:tab w:val="left" w:pos="5760"/>
          <w:tab w:val="left" w:pos="6480"/>
        </w:tabs>
        <w:ind w:left="360"/>
        <w:jc w:val="both"/>
        <w:rPr>
          <w:del w:id="494" w:author="COPH iMac" w:date="2017-04-25T13:52:00Z"/>
          <w:rFonts w:ascii="Calibri" w:hAnsi="Calibri"/>
          <w:b/>
          <w:bCs/>
          <w:sz w:val="18"/>
          <w:szCs w:val="18"/>
        </w:rPr>
      </w:pPr>
      <w:del w:id="495" w:author="COPH iMac" w:date="2017-04-25T13:52:00Z">
        <w:r w:rsidRPr="005F1C5B" w:rsidDel="0016795C">
          <w:rPr>
            <w:rFonts w:ascii="Calibri" w:hAnsi="Calibri"/>
            <w:b/>
            <w:bCs/>
            <w:sz w:val="18"/>
            <w:szCs w:val="18"/>
          </w:rPr>
          <w:delText>Culminating Requirements</w:delText>
        </w:r>
        <w:r w:rsidRPr="006D7084" w:rsidDel="0016795C">
          <w:rPr>
            <w:rFonts w:ascii="Calibri" w:hAnsi="Calibri"/>
            <w:bCs/>
            <w:sz w:val="18"/>
            <w:szCs w:val="18"/>
          </w:rPr>
          <w:delText xml:space="preserve"> </w:delText>
        </w:r>
        <w:r w:rsidRPr="006D7084" w:rsidDel="0016795C">
          <w:rPr>
            <w:rFonts w:ascii="Calibri" w:hAnsi="Calibri"/>
            <w:bCs/>
            <w:sz w:val="18"/>
            <w:szCs w:val="18"/>
          </w:rPr>
          <w:tab/>
        </w:r>
        <w:r w:rsidDel="0016795C">
          <w:rPr>
            <w:rFonts w:ascii="Calibri" w:hAnsi="Calibri"/>
            <w:bCs/>
            <w:sz w:val="18"/>
            <w:szCs w:val="18"/>
          </w:rPr>
          <w:tab/>
        </w:r>
        <w:r w:rsidR="006A05F9" w:rsidDel="0016795C">
          <w:rPr>
            <w:rFonts w:ascii="Calibri" w:hAnsi="Calibri"/>
            <w:bCs/>
            <w:sz w:val="18"/>
            <w:szCs w:val="18"/>
          </w:rPr>
          <w:tab/>
        </w:r>
        <w:r w:rsidR="006A05F9" w:rsidDel="0016795C">
          <w:rPr>
            <w:rFonts w:ascii="Calibri" w:hAnsi="Calibri"/>
            <w:bCs/>
            <w:sz w:val="18"/>
            <w:szCs w:val="18"/>
          </w:rPr>
          <w:tab/>
        </w:r>
        <w:r w:rsidR="006A05F9" w:rsidRPr="00E07C5C" w:rsidDel="0016795C">
          <w:rPr>
            <w:rFonts w:ascii="Calibri" w:hAnsi="Calibri"/>
            <w:b/>
            <w:bCs/>
            <w:sz w:val="18"/>
            <w:szCs w:val="18"/>
          </w:rPr>
          <w:tab/>
        </w:r>
        <w:r w:rsidRPr="00E07C5C" w:rsidDel="0016795C">
          <w:rPr>
            <w:rFonts w:ascii="Calibri" w:hAnsi="Calibri"/>
            <w:b/>
            <w:bCs/>
            <w:sz w:val="18"/>
            <w:szCs w:val="18"/>
          </w:rPr>
          <w:delText>18 credit hours</w:delText>
        </w:r>
      </w:del>
    </w:p>
    <w:p w14:paraId="1FCBC2D3" w14:textId="47005E40" w:rsidR="00D37EA4" w:rsidDel="0016795C" w:rsidRDefault="00D37EA4" w:rsidP="003C3DC1">
      <w:pPr>
        <w:numPr>
          <w:ilvl w:val="0"/>
          <w:numId w:val="49"/>
        </w:numPr>
        <w:tabs>
          <w:tab w:val="left" w:pos="360"/>
          <w:tab w:val="left" w:pos="720"/>
          <w:tab w:val="left" w:pos="1080"/>
          <w:tab w:val="left" w:pos="1440"/>
          <w:tab w:val="left" w:pos="5760"/>
          <w:tab w:val="left" w:pos="6480"/>
        </w:tabs>
        <w:jc w:val="both"/>
        <w:rPr>
          <w:del w:id="496" w:author="COPH iMac" w:date="2017-04-25T13:52:00Z"/>
          <w:rFonts w:ascii="Calibri" w:hAnsi="Calibri"/>
          <w:bCs/>
          <w:sz w:val="18"/>
          <w:szCs w:val="18"/>
        </w:rPr>
      </w:pPr>
      <w:del w:id="497" w:author="COPH iMac" w:date="2017-04-25T13:52:00Z">
        <w:r w:rsidDel="0016795C">
          <w:rPr>
            <w:rFonts w:ascii="Calibri" w:hAnsi="Calibri"/>
            <w:bCs/>
            <w:sz w:val="18"/>
            <w:szCs w:val="18"/>
          </w:rPr>
          <w:delText>Practice-based field study (9 credit hours, see description below);</w:delText>
        </w:r>
      </w:del>
    </w:p>
    <w:p w14:paraId="66FDE97F" w14:textId="6E2B9956" w:rsidR="00D37EA4" w:rsidDel="0016795C" w:rsidRDefault="002D27F8" w:rsidP="003C3DC1">
      <w:pPr>
        <w:numPr>
          <w:ilvl w:val="0"/>
          <w:numId w:val="49"/>
        </w:numPr>
        <w:tabs>
          <w:tab w:val="left" w:pos="360"/>
          <w:tab w:val="left" w:pos="720"/>
          <w:tab w:val="left" w:pos="1080"/>
          <w:tab w:val="left" w:pos="1440"/>
          <w:tab w:val="left" w:pos="5760"/>
          <w:tab w:val="left" w:pos="6480"/>
        </w:tabs>
        <w:jc w:val="both"/>
        <w:rPr>
          <w:del w:id="498" w:author="COPH iMac" w:date="2017-04-25T13:52:00Z"/>
          <w:rFonts w:ascii="Calibri" w:hAnsi="Calibri" w:cs="Calibri"/>
          <w:sz w:val="18"/>
          <w:szCs w:val="18"/>
        </w:rPr>
      </w:pPr>
      <w:del w:id="499" w:author="COPH iMac" w:date="2017-04-25T13:52:00Z">
        <w:r w:rsidRPr="00D37EA4" w:rsidDel="0016795C">
          <w:rPr>
            <w:rFonts w:ascii="Calibri" w:hAnsi="Calibri" w:cs="Calibri"/>
            <w:sz w:val="18"/>
            <w:szCs w:val="18"/>
          </w:rPr>
          <w:delText>Written qualifying exam</w:delText>
        </w:r>
      </w:del>
    </w:p>
    <w:p w14:paraId="35F3ACF7" w14:textId="19A65C46" w:rsidR="002D27F8" w:rsidRPr="00D37EA4" w:rsidDel="0016795C" w:rsidRDefault="002D27F8" w:rsidP="003C3DC1">
      <w:pPr>
        <w:numPr>
          <w:ilvl w:val="0"/>
          <w:numId w:val="49"/>
        </w:numPr>
        <w:tabs>
          <w:tab w:val="left" w:pos="360"/>
          <w:tab w:val="left" w:pos="720"/>
          <w:tab w:val="left" w:pos="1080"/>
          <w:tab w:val="left" w:pos="1440"/>
          <w:tab w:val="left" w:pos="5760"/>
          <w:tab w:val="left" w:pos="6480"/>
        </w:tabs>
        <w:jc w:val="both"/>
        <w:rPr>
          <w:del w:id="500" w:author="COPH iMac" w:date="2017-04-25T13:52:00Z"/>
          <w:rFonts w:ascii="Calibri" w:hAnsi="Calibri" w:cs="Calibri"/>
          <w:sz w:val="18"/>
          <w:szCs w:val="18"/>
        </w:rPr>
      </w:pPr>
      <w:del w:id="501" w:author="COPH iMac" w:date="2017-04-25T13:52:00Z">
        <w:r w:rsidRPr="00D37EA4" w:rsidDel="0016795C">
          <w:rPr>
            <w:rFonts w:ascii="Calibri" w:hAnsi="Calibri" w:cs="Calibri"/>
            <w:sz w:val="18"/>
            <w:szCs w:val="18"/>
          </w:rPr>
          <w:delText>Practice-Based Dissertation 9 credit hours of PHC 7980 Dissertation)</w:delText>
        </w:r>
      </w:del>
    </w:p>
    <w:p w14:paraId="603F54EC" w14:textId="1E2EAFCA" w:rsidR="00D03EF5" w:rsidDel="0016795C" w:rsidRDefault="00D03EF5" w:rsidP="00D03EF5">
      <w:pPr>
        <w:tabs>
          <w:tab w:val="left" w:pos="360"/>
          <w:tab w:val="left" w:pos="720"/>
          <w:tab w:val="left" w:pos="1080"/>
          <w:tab w:val="left" w:pos="1440"/>
          <w:tab w:val="left" w:pos="5760"/>
          <w:tab w:val="left" w:pos="6480"/>
        </w:tabs>
        <w:ind w:left="360"/>
        <w:jc w:val="both"/>
        <w:rPr>
          <w:del w:id="502" w:author="COPH iMac" w:date="2017-04-25T13:52:00Z"/>
          <w:rFonts w:ascii="Calibri" w:hAnsi="Calibri"/>
          <w:b/>
          <w:bCs/>
          <w:noProof/>
          <w:sz w:val="18"/>
          <w:szCs w:val="18"/>
        </w:rPr>
      </w:pPr>
    </w:p>
    <w:p w14:paraId="18AE8CC0" w14:textId="77777777" w:rsidR="0016795C" w:rsidRDefault="0016795C" w:rsidP="0016795C">
      <w:pPr>
        <w:tabs>
          <w:tab w:val="left" w:pos="360"/>
          <w:tab w:val="left" w:pos="720"/>
          <w:tab w:val="left" w:pos="1080"/>
          <w:tab w:val="left" w:pos="1440"/>
          <w:tab w:val="left" w:pos="5760"/>
          <w:tab w:val="left" w:pos="6480"/>
        </w:tabs>
        <w:jc w:val="both"/>
        <w:rPr>
          <w:ins w:id="503" w:author="COPH iMac" w:date="2017-04-25T13:54:00Z"/>
          <w:rFonts w:ascii="Calibri" w:hAnsi="Calibri"/>
          <w:b/>
          <w:bCs/>
        </w:rPr>
      </w:pPr>
      <w:ins w:id="504" w:author="COPH iMac" w:date="2017-04-25T13:54:00Z">
        <w:r>
          <w:rPr>
            <w:rFonts w:ascii="Calibri" w:hAnsi="Calibri"/>
            <w:b/>
            <w:bCs/>
          </w:rPr>
          <w:t>CULMINATING</w:t>
        </w:r>
        <w:r w:rsidRPr="00E853A0">
          <w:rPr>
            <w:rFonts w:ascii="Calibri" w:hAnsi="Calibri"/>
            <w:b/>
            <w:bCs/>
          </w:rPr>
          <w:t xml:space="preserve"> REQUIREMENTS</w:t>
        </w:r>
      </w:ins>
    </w:p>
    <w:p w14:paraId="7B5A676E" w14:textId="77777777" w:rsidR="0016795C" w:rsidRDefault="0016795C" w:rsidP="0016795C">
      <w:pPr>
        <w:pStyle w:val="ListParagraph"/>
        <w:tabs>
          <w:tab w:val="left" w:pos="360"/>
          <w:tab w:val="left" w:pos="720"/>
          <w:tab w:val="left" w:pos="1080"/>
          <w:tab w:val="left" w:pos="1440"/>
          <w:tab w:val="left" w:pos="5760"/>
          <w:tab w:val="left" w:pos="6480"/>
        </w:tabs>
        <w:ind w:left="0"/>
        <w:jc w:val="both"/>
        <w:rPr>
          <w:ins w:id="505" w:author="COPH iMac" w:date="2017-04-25T13:54:00Z"/>
          <w:rFonts w:ascii="Calibri" w:hAnsi="Calibri"/>
          <w:b/>
          <w:bCs/>
          <w:sz w:val="18"/>
          <w:szCs w:val="18"/>
        </w:rPr>
      </w:pPr>
    </w:p>
    <w:p w14:paraId="563EE451" w14:textId="77777777" w:rsidR="0016795C" w:rsidRDefault="0016795C" w:rsidP="0016795C">
      <w:pPr>
        <w:pStyle w:val="ListParagraph"/>
        <w:tabs>
          <w:tab w:val="left" w:pos="360"/>
          <w:tab w:val="left" w:pos="720"/>
          <w:tab w:val="left" w:pos="1080"/>
          <w:tab w:val="left" w:pos="1440"/>
          <w:tab w:val="left" w:pos="5760"/>
          <w:tab w:val="left" w:pos="6480"/>
        </w:tabs>
        <w:ind w:left="0"/>
        <w:jc w:val="both"/>
        <w:rPr>
          <w:ins w:id="506" w:author="COPH iMac" w:date="2017-04-25T13:54:00Z"/>
          <w:rFonts w:ascii="Calibri" w:hAnsi="Calibri"/>
          <w:bCs/>
          <w:noProof/>
          <w:sz w:val="18"/>
          <w:szCs w:val="18"/>
        </w:rPr>
      </w:pPr>
      <w:ins w:id="507" w:author="COPH iMac" w:date="2017-04-25T13:54:00Z">
        <w:r>
          <w:rPr>
            <w:rFonts w:ascii="Calibri" w:hAnsi="Calibri"/>
            <w:b/>
            <w:bCs/>
            <w:sz w:val="18"/>
            <w:szCs w:val="18"/>
          </w:rPr>
          <w:t>Applied Practice Experiences</w:t>
        </w:r>
      </w:ins>
    </w:p>
    <w:p w14:paraId="45C9CCEB" w14:textId="77777777" w:rsidR="0016795C" w:rsidRPr="00771125" w:rsidRDefault="0016795C" w:rsidP="0016795C">
      <w:pPr>
        <w:pStyle w:val="ListParagraph"/>
        <w:tabs>
          <w:tab w:val="left" w:pos="360"/>
          <w:tab w:val="left" w:pos="720"/>
          <w:tab w:val="left" w:pos="1080"/>
          <w:tab w:val="left" w:pos="1440"/>
          <w:tab w:val="left" w:pos="5760"/>
          <w:tab w:val="left" w:pos="6480"/>
        </w:tabs>
        <w:ind w:left="0"/>
        <w:jc w:val="both"/>
        <w:rPr>
          <w:ins w:id="508" w:author="COPH iMac" w:date="2017-04-25T13:54:00Z"/>
          <w:rFonts w:ascii="Calibri" w:hAnsi="Calibri"/>
          <w:sz w:val="18"/>
          <w:szCs w:val="18"/>
        </w:rPr>
      </w:pPr>
      <w:ins w:id="509" w:author="COPH iMac" w:date="2017-04-25T13:54:00Z">
        <w:r>
          <w:rPr>
            <w:rFonts w:ascii="Calibri" w:hAnsi="Calibri"/>
            <w:bCs/>
            <w:noProof/>
            <w:sz w:val="18"/>
            <w:szCs w:val="18"/>
          </w:rPr>
          <w:t xml:space="preserve">All DrPH students will engage in applied practice experiences to advance their leadership and professional skills in public health. </w:t>
        </w:r>
        <w:r>
          <w:rPr>
            <w:rFonts w:ascii="Calibri" w:hAnsi="Calibri"/>
            <w:sz w:val="18"/>
            <w:szCs w:val="18"/>
          </w:rPr>
          <w:t>Within their courses, s</w:t>
        </w:r>
        <w:r w:rsidRPr="009839D7">
          <w:rPr>
            <w:rFonts w:ascii="Calibri" w:hAnsi="Calibri"/>
            <w:sz w:val="18"/>
            <w:szCs w:val="18"/>
          </w:rPr>
          <w:t xml:space="preserve">tudents </w:t>
        </w:r>
        <w:r>
          <w:rPr>
            <w:rFonts w:ascii="Calibri" w:hAnsi="Calibri"/>
            <w:sz w:val="18"/>
            <w:szCs w:val="18"/>
          </w:rPr>
          <w:t>will select at least five DrPH competencies and propose projects in a public health or related organization that will develop these competencies, with advice from a p</w:t>
        </w:r>
        <w:r w:rsidRPr="009839D7">
          <w:rPr>
            <w:rFonts w:ascii="Calibri" w:hAnsi="Calibri"/>
            <w:sz w:val="18"/>
            <w:szCs w:val="18"/>
          </w:rPr>
          <w:t>ractice-</w:t>
        </w:r>
        <w:r>
          <w:rPr>
            <w:rFonts w:ascii="Calibri" w:hAnsi="Calibri"/>
            <w:sz w:val="18"/>
            <w:szCs w:val="18"/>
          </w:rPr>
          <w:t>b</w:t>
        </w:r>
        <w:r w:rsidRPr="009839D7">
          <w:rPr>
            <w:rFonts w:ascii="Calibri" w:hAnsi="Calibri"/>
            <w:sz w:val="18"/>
            <w:szCs w:val="18"/>
          </w:rPr>
          <w:t xml:space="preserve">ased </w:t>
        </w:r>
        <w:r>
          <w:rPr>
            <w:rFonts w:ascii="Calibri" w:hAnsi="Calibri"/>
            <w:sz w:val="18"/>
            <w:szCs w:val="18"/>
          </w:rPr>
          <w:t>m</w:t>
        </w:r>
        <w:r w:rsidRPr="009839D7">
          <w:rPr>
            <w:rFonts w:ascii="Calibri" w:hAnsi="Calibri"/>
            <w:sz w:val="18"/>
            <w:szCs w:val="18"/>
          </w:rPr>
          <w:t>entor</w:t>
        </w:r>
        <w:r>
          <w:rPr>
            <w:rFonts w:ascii="Calibri" w:hAnsi="Calibri"/>
            <w:sz w:val="18"/>
            <w:szCs w:val="18"/>
          </w:rPr>
          <w:t xml:space="preserve"> in the proposed setting.</w:t>
        </w:r>
        <w:r w:rsidRPr="009839D7">
          <w:rPr>
            <w:rFonts w:ascii="Calibri" w:hAnsi="Calibri"/>
            <w:sz w:val="18"/>
            <w:szCs w:val="18"/>
          </w:rPr>
          <w:t xml:space="preserve"> </w:t>
        </w:r>
        <w:r>
          <w:rPr>
            <w:rFonts w:ascii="Calibri" w:hAnsi="Calibri"/>
            <w:sz w:val="18"/>
            <w:szCs w:val="18"/>
          </w:rPr>
          <w:t xml:space="preserve">These </w:t>
        </w:r>
        <w:r>
          <w:rPr>
            <w:rFonts w:ascii="Calibri" w:hAnsi="Calibri"/>
            <w:bCs/>
            <w:noProof/>
            <w:sz w:val="18"/>
            <w:szCs w:val="18"/>
          </w:rPr>
          <w:t>studies</w:t>
        </w:r>
        <w:r w:rsidRPr="009839D7">
          <w:rPr>
            <w:rFonts w:ascii="Calibri" w:hAnsi="Calibri"/>
            <w:bCs/>
            <w:noProof/>
            <w:sz w:val="18"/>
            <w:szCs w:val="18"/>
          </w:rPr>
          <w:t xml:space="preserve"> will be jointly planned by the student</w:t>
        </w:r>
        <w:r>
          <w:rPr>
            <w:rFonts w:ascii="Calibri" w:hAnsi="Calibri"/>
            <w:bCs/>
            <w:noProof/>
            <w:sz w:val="18"/>
            <w:szCs w:val="18"/>
          </w:rPr>
          <w:t>, the mentor,</w:t>
        </w:r>
        <w:r w:rsidRPr="009839D7">
          <w:rPr>
            <w:rFonts w:ascii="Calibri" w:hAnsi="Calibri"/>
            <w:bCs/>
            <w:noProof/>
            <w:sz w:val="18"/>
            <w:szCs w:val="18"/>
          </w:rPr>
          <w:t xml:space="preserve"> and the </w:t>
        </w:r>
        <w:r>
          <w:rPr>
            <w:rFonts w:ascii="Calibri" w:hAnsi="Calibri"/>
            <w:bCs/>
            <w:noProof/>
            <w:sz w:val="18"/>
            <w:szCs w:val="18"/>
          </w:rPr>
          <w:t>Faculty Advisor, and may consist of one project, or several projects, depending on the scope and competency goals</w:t>
        </w:r>
        <w:r w:rsidRPr="009839D7">
          <w:rPr>
            <w:rFonts w:ascii="Calibri" w:hAnsi="Calibri"/>
            <w:bCs/>
            <w:noProof/>
            <w:sz w:val="18"/>
            <w:szCs w:val="18"/>
          </w:rPr>
          <w:t>.</w:t>
        </w:r>
        <w:r>
          <w:rPr>
            <w:rFonts w:ascii="Calibri" w:hAnsi="Calibri"/>
            <w:bCs/>
            <w:noProof/>
            <w:sz w:val="18"/>
            <w:szCs w:val="18"/>
          </w:rPr>
          <w:t xml:space="preserve"> The final practice experience deliverables must be approved by the Faculty Advisor, verifying that the student has demonstrated achievement of the proposed competencies.</w:t>
        </w:r>
      </w:ins>
    </w:p>
    <w:p w14:paraId="69C736E0" w14:textId="77777777" w:rsidR="0016795C" w:rsidRDefault="0016795C" w:rsidP="0016795C">
      <w:pPr>
        <w:tabs>
          <w:tab w:val="left" w:pos="360"/>
          <w:tab w:val="left" w:pos="720"/>
          <w:tab w:val="left" w:pos="1080"/>
          <w:tab w:val="left" w:pos="1440"/>
          <w:tab w:val="left" w:pos="5760"/>
          <w:tab w:val="left" w:pos="6480"/>
        </w:tabs>
        <w:jc w:val="both"/>
        <w:rPr>
          <w:ins w:id="510" w:author="COPH iMac" w:date="2017-04-25T13:54:00Z"/>
          <w:rFonts w:ascii="Calibri" w:hAnsi="Calibri"/>
          <w:b/>
          <w:bCs/>
          <w:noProof/>
          <w:sz w:val="18"/>
          <w:szCs w:val="18"/>
        </w:rPr>
      </w:pPr>
    </w:p>
    <w:p w14:paraId="1A91119C" w14:textId="77777777" w:rsidR="0016795C" w:rsidRPr="00BF4C5B" w:rsidRDefault="0016795C" w:rsidP="0016795C">
      <w:pPr>
        <w:tabs>
          <w:tab w:val="left" w:pos="360"/>
          <w:tab w:val="left" w:pos="720"/>
          <w:tab w:val="left" w:pos="1080"/>
          <w:tab w:val="left" w:pos="1440"/>
          <w:tab w:val="left" w:pos="5760"/>
          <w:tab w:val="left" w:pos="6480"/>
        </w:tabs>
        <w:jc w:val="both"/>
        <w:rPr>
          <w:ins w:id="511" w:author="COPH iMac" w:date="2017-04-25T13:54:00Z"/>
          <w:rFonts w:ascii="Calibri" w:hAnsi="Calibri"/>
          <w:b/>
          <w:bCs/>
          <w:noProof/>
          <w:sz w:val="18"/>
          <w:szCs w:val="18"/>
        </w:rPr>
      </w:pPr>
      <w:ins w:id="512" w:author="COPH iMac" w:date="2017-04-25T13:54:00Z">
        <w:r w:rsidRPr="00BF4C5B">
          <w:rPr>
            <w:rFonts w:ascii="Calibri" w:hAnsi="Calibri"/>
            <w:b/>
            <w:bCs/>
            <w:noProof/>
            <w:sz w:val="18"/>
            <w:szCs w:val="18"/>
          </w:rPr>
          <w:t>Doctoral Project Committee</w:t>
        </w:r>
      </w:ins>
    </w:p>
    <w:p w14:paraId="4A5D462B" w14:textId="77777777" w:rsidR="0016795C" w:rsidRPr="0050749B" w:rsidRDefault="0016795C" w:rsidP="0016795C">
      <w:pPr>
        <w:tabs>
          <w:tab w:val="left" w:pos="360"/>
          <w:tab w:val="left" w:pos="720"/>
          <w:tab w:val="left" w:pos="1080"/>
          <w:tab w:val="left" w:pos="1440"/>
          <w:tab w:val="left" w:pos="5760"/>
          <w:tab w:val="left" w:pos="6480"/>
        </w:tabs>
        <w:jc w:val="both"/>
        <w:rPr>
          <w:ins w:id="513" w:author="COPH iMac" w:date="2017-04-25T13:54:00Z"/>
          <w:rFonts w:ascii="Calibri" w:hAnsi="Calibri"/>
          <w:bCs/>
          <w:noProof/>
          <w:sz w:val="18"/>
          <w:szCs w:val="18"/>
        </w:rPr>
      </w:pPr>
      <w:ins w:id="514" w:author="COPH iMac" w:date="2017-04-25T13:54:00Z">
        <w:r w:rsidRPr="00BF4C5B">
          <w:rPr>
            <w:rFonts w:ascii="Calibri" w:hAnsi="Calibri"/>
            <w:bCs/>
            <w:noProof/>
            <w:sz w:val="18"/>
            <w:szCs w:val="18"/>
          </w:rPr>
          <w:t xml:space="preserve">The </w:t>
        </w:r>
        <w:r w:rsidRPr="0050749B">
          <w:rPr>
            <w:rFonts w:ascii="Calibri" w:hAnsi="Calibri"/>
            <w:bCs/>
            <w:noProof/>
            <w:sz w:val="18"/>
            <w:szCs w:val="18"/>
          </w:rPr>
          <w:t xml:space="preserve">student will be assigned one or more Faculty Advisor(s) at the time of admission. The Faculty Advisor(s) will guide the student through the program of study in the initial stages. Within the second year of the program, the </w:t>
        </w:r>
        <w:r w:rsidRPr="00BF4C5B">
          <w:rPr>
            <w:rFonts w:ascii="Calibri" w:hAnsi="Calibri"/>
            <w:bCs/>
            <w:noProof/>
            <w:sz w:val="18"/>
            <w:szCs w:val="18"/>
          </w:rPr>
          <w:t xml:space="preserve">student should establish a doctoral project committee. The </w:t>
        </w:r>
        <w:r w:rsidRPr="0050749B">
          <w:rPr>
            <w:rFonts w:ascii="Calibri" w:hAnsi="Calibri"/>
            <w:bCs/>
            <w:noProof/>
            <w:sz w:val="18"/>
            <w:szCs w:val="18"/>
          </w:rPr>
          <w:t xml:space="preserve">doctoral project </w:t>
        </w:r>
        <w:r w:rsidRPr="00BF4C5B">
          <w:rPr>
            <w:rFonts w:ascii="Calibri" w:hAnsi="Calibri"/>
            <w:bCs/>
            <w:noProof/>
            <w:sz w:val="18"/>
            <w:szCs w:val="18"/>
          </w:rPr>
          <w:t xml:space="preserve">committee will consist of </w:t>
        </w:r>
        <w:r>
          <w:rPr>
            <w:rFonts w:ascii="Calibri" w:hAnsi="Calibri"/>
            <w:bCs/>
            <w:noProof/>
            <w:sz w:val="18"/>
            <w:szCs w:val="18"/>
          </w:rPr>
          <w:t>a minimum of one</w:t>
        </w:r>
        <w:r w:rsidRPr="00BF4C5B">
          <w:rPr>
            <w:rFonts w:ascii="Calibri" w:hAnsi="Calibri"/>
            <w:bCs/>
            <w:noProof/>
            <w:sz w:val="18"/>
            <w:szCs w:val="18"/>
          </w:rPr>
          <w:t xml:space="preserve"> </w:t>
        </w:r>
        <w:r w:rsidRPr="0050749B">
          <w:rPr>
            <w:rFonts w:ascii="Calibri" w:hAnsi="Calibri"/>
            <w:bCs/>
            <w:noProof/>
            <w:sz w:val="18"/>
            <w:szCs w:val="18"/>
          </w:rPr>
          <w:t xml:space="preserve">Faculty </w:t>
        </w:r>
        <w:r>
          <w:rPr>
            <w:rFonts w:ascii="Calibri" w:hAnsi="Calibri"/>
            <w:bCs/>
            <w:noProof/>
            <w:sz w:val="18"/>
            <w:szCs w:val="18"/>
          </w:rPr>
          <w:t xml:space="preserve">Chair and one Faculty Member (or two Faculty co-Chairs) </w:t>
        </w:r>
        <w:r w:rsidRPr="0050749B">
          <w:rPr>
            <w:rFonts w:ascii="Calibri" w:hAnsi="Calibri"/>
            <w:bCs/>
            <w:noProof/>
            <w:sz w:val="18"/>
            <w:szCs w:val="18"/>
          </w:rPr>
          <w:t>from</w:t>
        </w:r>
        <w:r w:rsidRPr="00BF4C5B">
          <w:rPr>
            <w:rFonts w:ascii="Calibri" w:hAnsi="Calibri"/>
            <w:bCs/>
            <w:noProof/>
            <w:sz w:val="18"/>
            <w:szCs w:val="18"/>
          </w:rPr>
          <w:t xml:space="preserve"> the </w:t>
        </w:r>
        <w:r w:rsidRPr="0050749B">
          <w:rPr>
            <w:rFonts w:ascii="Calibri" w:hAnsi="Calibri"/>
            <w:bCs/>
            <w:noProof/>
            <w:sz w:val="18"/>
            <w:szCs w:val="18"/>
          </w:rPr>
          <w:t xml:space="preserve">faculty of the </w:t>
        </w:r>
        <w:r w:rsidRPr="00BF4C5B">
          <w:rPr>
            <w:rFonts w:ascii="Calibri" w:hAnsi="Calibri"/>
            <w:bCs/>
            <w:noProof/>
            <w:sz w:val="18"/>
            <w:szCs w:val="18"/>
          </w:rPr>
          <w:t>College of Public Health, as well as an external public health professional or practitioner who is a mentor to the student</w:t>
        </w:r>
        <w:r w:rsidRPr="0050749B">
          <w:rPr>
            <w:rFonts w:ascii="Calibri" w:hAnsi="Calibri"/>
            <w:bCs/>
            <w:noProof/>
            <w:sz w:val="18"/>
            <w:szCs w:val="18"/>
          </w:rPr>
          <w:t>.</w:t>
        </w:r>
        <w:r>
          <w:rPr>
            <w:rFonts w:ascii="Calibri" w:hAnsi="Calibri"/>
            <w:bCs/>
            <w:noProof/>
            <w:sz w:val="18"/>
            <w:szCs w:val="18"/>
          </w:rPr>
          <w:t xml:space="preserve"> </w:t>
        </w:r>
      </w:ins>
    </w:p>
    <w:p w14:paraId="7759B7CF" w14:textId="77777777" w:rsidR="0016795C" w:rsidRDefault="0016795C" w:rsidP="0016795C">
      <w:pPr>
        <w:tabs>
          <w:tab w:val="left" w:pos="360"/>
          <w:tab w:val="left" w:pos="720"/>
          <w:tab w:val="left" w:pos="1080"/>
          <w:tab w:val="left" w:pos="1440"/>
          <w:tab w:val="left" w:pos="5760"/>
          <w:tab w:val="left" w:pos="6480"/>
        </w:tabs>
        <w:jc w:val="both"/>
        <w:rPr>
          <w:ins w:id="515" w:author="COPH iMac" w:date="2017-04-25T13:54:00Z"/>
          <w:rFonts w:ascii="Calibri" w:hAnsi="Calibri"/>
          <w:b/>
          <w:bCs/>
          <w:noProof/>
          <w:sz w:val="18"/>
          <w:szCs w:val="18"/>
        </w:rPr>
      </w:pPr>
    </w:p>
    <w:p w14:paraId="47ED7862" w14:textId="77777777" w:rsidR="0016795C" w:rsidRDefault="0016795C" w:rsidP="0016795C">
      <w:pPr>
        <w:rPr>
          <w:ins w:id="516" w:author="COPH iMac" w:date="2017-04-25T13:54:00Z"/>
          <w:rFonts w:ascii="Calibri" w:hAnsi="Calibri"/>
          <w:b/>
          <w:bCs/>
          <w:noProof/>
          <w:sz w:val="18"/>
          <w:szCs w:val="18"/>
        </w:rPr>
      </w:pPr>
      <w:ins w:id="517" w:author="COPH iMac" w:date="2017-04-25T13:54:00Z">
        <w:r>
          <w:rPr>
            <w:rFonts w:ascii="Calibri" w:hAnsi="Calibri"/>
            <w:b/>
            <w:bCs/>
            <w:noProof/>
            <w:sz w:val="18"/>
            <w:szCs w:val="18"/>
          </w:rPr>
          <w:br w:type="page"/>
        </w:r>
      </w:ins>
    </w:p>
    <w:p w14:paraId="7C302EED" w14:textId="77777777" w:rsidR="0016795C" w:rsidRPr="00BF4C5B" w:rsidRDefault="0016795C" w:rsidP="0016795C">
      <w:pPr>
        <w:tabs>
          <w:tab w:val="left" w:pos="360"/>
          <w:tab w:val="left" w:pos="720"/>
          <w:tab w:val="left" w:pos="1080"/>
          <w:tab w:val="left" w:pos="1440"/>
          <w:tab w:val="left" w:pos="5760"/>
          <w:tab w:val="left" w:pos="6480"/>
        </w:tabs>
        <w:jc w:val="both"/>
        <w:rPr>
          <w:ins w:id="518" w:author="COPH iMac" w:date="2017-04-25T13:54:00Z"/>
          <w:rFonts w:ascii="Calibri" w:hAnsi="Calibri"/>
          <w:b/>
          <w:bCs/>
          <w:noProof/>
          <w:sz w:val="18"/>
          <w:szCs w:val="18"/>
        </w:rPr>
      </w:pPr>
      <w:ins w:id="519" w:author="COPH iMac" w:date="2017-04-25T13:54:00Z">
        <w:r w:rsidRPr="00BF4C5B">
          <w:rPr>
            <w:rFonts w:ascii="Calibri" w:hAnsi="Calibri"/>
            <w:b/>
            <w:bCs/>
            <w:noProof/>
            <w:sz w:val="18"/>
            <w:szCs w:val="18"/>
          </w:rPr>
          <w:lastRenderedPageBreak/>
          <w:t>Qualifying Exam</w:t>
        </w:r>
      </w:ins>
    </w:p>
    <w:p w14:paraId="5F852671" w14:textId="77777777" w:rsidR="0016795C" w:rsidRDefault="0016795C" w:rsidP="0016795C">
      <w:pPr>
        <w:tabs>
          <w:tab w:val="left" w:pos="360"/>
          <w:tab w:val="left" w:pos="720"/>
          <w:tab w:val="left" w:pos="1080"/>
          <w:tab w:val="left" w:pos="1440"/>
          <w:tab w:val="left" w:pos="5760"/>
          <w:tab w:val="left" w:pos="6480"/>
        </w:tabs>
        <w:jc w:val="both"/>
        <w:rPr>
          <w:ins w:id="520" w:author="COPH iMac" w:date="2017-04-25T13:54:00Z"/>
          <w:rFonts w:asciiTheme="majorHAnsi" w:hAnsiTheme="majorHAnsi"/>
          <w:noProof/>
          <w:sz w:val="18"/>
          <w:szCs w:val="18"/>
        </w:rPr>
      </w:pPr>
      <w:ins w:id="521" w:author="COPH iMac" w:date="2017-04-25T13:54:00Z">
        <w:r w:rsidRPr="00BF4C5B">
          <w:rPr>
            <w:rFonts w:ascii="Calibri" w:hAnsi="Calibri"/>
            <w:noProof/>
            <w:sz w:val="18"/>
            <w:szCs w:val="18"/>
          </w:rPr>
          <w:t xml:space="preserve">When </w:t>
        </w:r>
        <w:r>
          <w:rPr>
            <w:rFonts w:ascii="Calibri" w:hAnsi="Calibri"/>
            <w:noProof/>
            <w:sz w:val="18"/>
            <w:szCs w:val="18"/>
          </w:rPr>
          <w:t>the majority of the student’s</w:t>
        </w:r>
        <w:r w:rsidRPr="00BF4C5B">
          <w:rPr>
            <w:rFonts w:ascii="Calibri" w:hAnsi="Calibri"/>
            <w:noProof/>
            <w:sz w:val="18"/>
            <w:szCs w:val="18"/>
          </w:rPr>
          <w:t xml:space="preserve"> coursework is satisfactorily completed, the student must pass a qualifying examination</w:t>
        </w:r>
        <w:r>
          <w:rPr>
            <w:rFonts w:ascii="Calibri" w:hAnsi="Calibri"/>
            <w:noProof/>
            <w:sz w:val="18"/>
            <w:szCs w:val="18"/>
          </w:rPr>
          <w:t>.</w:t>
        </w:r>
        <w:r w:rsidRPr="00BF4C5B">
          <w:rPr>
            <w:rFonts w:ascii="Calibri" w:hAnsi="Calibri"/>
            <w:noProof/>
            <w:sz w:val="18"/>
            <w:szCs w:val="18"/>
          </w:rPr>
          <w:t xml:space="preserve"> </w:t>
        </w:r>
        <w:r>
          <w:rPr>
            <w:rFonts w:asciiTheme="majorHAnsi" w:hAnsiTheme="majorHAnsi"/>
            <w:color w:val="000000"/>
            <w:sz w:val="18"/>
            <w:szCs w:val="18"/>
          </w:rPr>
          <w:t>T</w:t>
        </w:r>
        <w:r w:rsidRPr="00BF4C5B">
          <w:rPr>
            <w:rFonts w:asciiTheme="majorHAnsi" w:hAnsiTheme="majorHAnsi"/>
            <w:color w:val="000000"/>
            <w:sz w:val="18"/>
            <w:szCs w:val="18"/>
          </w:rPr>
          <w:t xml:space="preserve">he student </w:t>
        </w:r>
        <w:r>
          <w:rPr>
            <w:rFonts w:asciiTheme="majorHAnsi" w:hAnsiTheme="majorHAnsi"/>
            <w:color w:val="000000"/>
            <w:sz w:val="18"/>
            <w:szCs w:val="18"/>
          </w:rPr>
          <w:t xml:space="preserve">is required to </w:t>
        </w:r>
        <w:r w:rsidRPr="00BF4C5B">
          <w:rPr>
            <w:rFonts w:asciiTheme="majorHAnsi" w:hAnsiTheme="majorHAnsi"/>
            <w:color w:val="000000"/>
            <w:sz w:val="18"/>
            <w:szCs w:val="18"/>
          </w:rPr>
          <w:t>submit</w:t>
        </w:r>
        <w:r w:rsidRPr="0050749B">
          <w:rPr>
            <w:rFonts w:asciiTheme="majorHAnsi" w:hAnsiTheme="majorHAnsi"/>
            <w:color w:val="000000"/>
            <w:sz w:val="18"/>
            <w:szCs w:val="18"/>
          </w:rPr>
          <w:t xml:space="preserve"> a concept paper describing the proposed doctoral project, followed by an oral examination that relate</w:t>
        </w:r>
        <w:r w:rsidRPr="00BF4C5B">
          <w:rPr>
            <w:rFonts w:asciiTheme="majorHAnsi" w:hAnsiTheme="majorHAnsi"/>
            <w:color w:val="000000"/>
            <w:sz w:val="18"/>
            <w:szCs w:val="18"/>
          </w:rPr>
          <w:t>s</w:t>
        </w:r>
        <w:r w:rsidRPr="0050749B">
          <w:rPr>
            <w:rFonts w:asciiTheme="majorHAnsi" w:hAnsiTheme="majorHAnsi"/>
            <w:color w:val="000000"/>
            <w:sz w:val="18"/>
            <w:szCs w:val="18"/>
          </w:rPr>
          <w:t xml:space="preserve"> the content, approach, and deliverables of the project to the DrPH curriculum domains</w:t>
        </w:r>
        <w:r>
          <w:rPr>
            <w:rFonts w:asciiTheme="majorHAnsi" w:hAnsiTheme="majorHAnsi"/>
            <w:color w:val="000000"/>
            <w:sz w:val="18"/>
            <w:szCs w:val="18"/>
          </w:rPr>
          <w:t xml:space="preserve"> in the student’s concentration</w:t>
        </w:r>
        <w:r w:rsidRPr="0050749B">
          <w:rPr>
            <w:rFonts w:asciiTheme="majorHAnsi" w:hAnsiTheme="majorHAnsi"/>
            <w:color w:val="000000"/>
            <w:sz w:val="18"/>
            <w:szCs w:val="18"/>
          </w:rPr>
          <w:t>.</w:t>
        </w:r>
        <w:r w:rsidRPr="00BF4C5B">
          <w:rPr>
            <w:rFonts w:asciiTheme="majorHAnsi" w:hAnsiTheme="majorHAnsi"/>
            <w:color w:val="000000"/>
            <w:sz w:val="18"/>
            <w:szCs w:val="18"/>
          </w:rPr>
          <w:t xml:space="preserve"> The examination will be administered and evaluated by the student’s doctoral project committee. </w:t>
        </w:r>
        <w:r w:rsidRPr="0050749B">
          <w:rPr>
            <w:rFonts w:asciiTheme="majorHAnsi" w:hAnsiTheme="majorHAnsi"/>
            <w:noProof/>
            <w:sz w:val="18"/>
            <w:szCs w:val="18"/>
          </w:rPr>
          <w:t>The student must enroll in at least two credits in the semester the exam is completed.</w:t>
        </w:r>
      </w:ins>
    </w:p>
    <w:p w14:paraId="1220B012" w14:textId="77777777" w:rsidR="0016795C" w:rsidRDefault="0016795C" w:rsidP="0016795C">
      <w:pPr>
        <w:tabs>
          <w:tab w:val="left" w:pos="360"/>
          <w:tab w:val="left" w:pos="720"/>
          <w:tab w:val="left" w:pos="1080"/>
          <w:tab w:val="left" w:pos="1440"/>
          <w:tab w:val="left" w:pos="5760"/>
          <w:tab w:val="left" w:pos="6480"/>
        </w:tabs>
        <w:jc w:val="both"/>
        <w:rPr>
          <w:ins w:id="522" w:author="COPH iMac" w:date="2017-04-25T13:54:00Z"/>
          <w:rFonts w:ascii="Calibri" w:hAnsi="Calibri"/>
          <w:noProof/>
          <w:sz w:val="18"/>
          <w:szCs w:val="18"/>
        </w:rPr>
      </w:pPr>
    </w:p>
    <w:p w14:paraId="0B0F4F0D" w14:textId="77777777" w:rsidR="0016795C" w:rsidRPr="0050749B" w:rsidRDefault="0016795C" w:rsidP="0016795C">
      <w:pPr>
        <w:tabs>
          <w:tab w:val="left" w:pos="360"/>
          <w:tab w:val="left" w:pos="720"/>
          <w:tab w:val="left" w:pos="1080"/>
          <w:tab w:val="left" w:pos="1440"/>
          <w:tab w:val="left" w:pos="5760"/>
          <w:tab w:val="left" w:pos="6480"/>
        </w:tabs>
        <w:jc w:val="both"/>
        <w:rPr>
          <w:ins w:id="523" w:author="COPH iMac" w:date="2017-04-25T13:54:00Z"/>
          <w:rFonts w:asciiTheme="majorHAnsi" w:hAnsiTheme="majorHAnsi"/>
          <w:b/>
          <w:bCs/>
          <w:noProof/>
          <w:sz w:val="18"/>
          <w:szCs w:val="18"/>
        </w:rPr>
      </w:pPr>
      <w:ins w:id="524" w:author="COPH iMac" w:date="2017-04-25T13:54:00Z">
        <w:r w:rsidRPr="0050749B">
          <w:rPr>
            <w:rFonts w:asciiTheme="majorHAnsi" w:hAnsiTheme="majorHAnsi"/>
            <w:b/>
            <w:bCs/>
            <w:noProof/>
            <w:sz w:val="18"/>
            <w:szCs w:val="18"/>
          </w:rPr>
          <w:t>Doctoral Project</w:t>
        </w:r>
      </w:ins>
    </w:p>
    <w:p w14:paraId="65585526" w14:textId="77777777" w:rsidR="0016795C" w:rsidRPr="0050749B" w:rsidRDefault="0016795C" w:rsidP="0016795C">
      <w:pPr>
        <w:tabs>
          <w:tab w:val="left" w:pos="360"/>
          <w:tab w:val="left" w:pos="720"/>
          <w:tab w:val="left" w:pos="1080"/>
          <w:tab w:val="left" w:pos="1440"/>
          <w:tab w:val="left" w:pos="5760"/>
          <w:tab w:val="left" w:pos="6480"/>
        </w:tabs>
        <w:jc w:val="both"/>
        <w:rPr>
          <w:ins w:id="525" w:author="COPH iMac" w:date="2017-04-25T13:54:00Z"/>
          <w:rFonts w:asciiTheme="majorHAnsi" w:hAnsiTheme="majorHAnsi"/>
          <w:color w:val="000000"/>
          <w:sz w:val="18"/>
          <w:szCs w:val="18"/>
        </w:rPr>
      </w:pPr>
      <w:ins w:id="526" w:author="COPH iMac" w:date="2017-04-25T13:54:00Z">
        <w:r w:rsidRPr="0050749B">
          <w:rPr>
            <w:rFonts w:asciiTheme="majorHAnsi" w:hAnsiTheme="majorHAnsi"/>
            <w:color w:val="000000"/>
            <w:sz w:val="18"/>
            <w:szCs w:val="18"/>
          </w:rPr>
          <w:t xml:space="preserve">After successfully completing the qualifying examination, the student </w:t>
        </w:r>
        <w:r>
          <w:rPr>
            <w:rFonts w:asciiTheme="majorHAnsi" w:hAnsiTheme="majorHAnsi"/>
            <w:color w:val="000000"/>
            <w:sz w:val="18"/>
            <w:szCs w:val="18"/>
          </w:rPr>
          <w:t>must</w:t>
        </w:r>
        <w:r w:rsidRPr="0050749B">
          <w:rPr>
            <w:rFonts w:asciiTheme="majorHAnsi" w:hAnsiTheme="majorHAnsi"/>
            <w:color w:val="000000"/>
            <w:sz w:val="18"/>
            <w:szCs w:val="18"/>
          </w:rPr>
          <w:t xml:space="preserve"> complete </w:t>
        </w:r>
        <w:r>
          <w:rPr>
            <w:rFonts w:asciiTheme="majorHAnsi" w:hAnsiTheme="majorHAnsi"/>
            <w:color w:val="000000"/>
            <w:sz w:val="18"/>
            <w:szCs w:val="18"/>
          </w:rPr>
          <w:t>a</w:t>
        </w:r>
        <w:r w:rsidRPr="0050749B">
          <w:rPr>
            <w:rFonts w:asciiTheme="majorHAnsi" w:hAnsiTheme="majorHAnsi"/>
            <w:color w:val="000000"/>
            <w:sz w:val="18"/>
            <w:szCs w:val="18"/>
          </w:rPr>
          <w:t xml:space="preserve"> </w:t>
        </w:r>
        <w:r>
          <w:rPr>
            <w:rFonts w:asciiTheme="majorHAnsi" w:hAnsiTheme="majorHAnsi"/>
            <w:color w:val="000000"/>
            <w:sz w:val="18"/>
            <w:szCs w:val="18"/>
          </w:rPr>
          <w:t xml:space="preserve">field-based </w:t>
        </w:r>
        <w:r w:rsidRPr="0050749B">
          <w:rPr>
            <w:rFonts w:asciiTheme="majorHAnsi" w:hAnsiTheme="majorHAnsi"/>
            <w:color w:val="000000"/>
            <w:sz w:val="18"/>
            <w:szCs w:val="18"/>
          </w:rPr>
          <w:t>doctoral project</w:t>
        </w:r>
        <w:r>
          <w:rPr>
            <w:rFonts w:asciiTheme="majorHAnsi" w:hAnsiTheme="majorHAnsi"/>
            <w:color w:val="000000"/>
            <w:sz w:val="18"/>
            <w:szCs w:val="18"/>
          </w:rPr>
          <w:t xml:space="preserve"> that is </w:t>
        </w:r>
        <w:r w:rsidRPr="0050749B">
          <w:rPr>
            <w:rFonts w:asciiTheme="majorHAnsi" w:hAnsiTheme="majorHAnsi"/>
            <w:color w:val="000000"/>
            <w:sz w:val="18"/>
            <w:szCs w:val="18"/>
          </w:rPr>
          <w:t>designed to influence programs, policies, or systems applicable to public health practice</w:t>
        </w:r>
        <w:r>
          <w:rPr>
            <w:rFonts w:asciiTheme="majorHAnsi" w:hAnsiTheme="majorHAnsi"/>
            <w:color w:val="000000"/>
            <w:sz w:val="18"/>
            <w:szCs w:val="18"/>
          </w:rPr>
          <w:t xml:space="preserve">. The doctoral project </w:t>
        </w:r>
        <w:r w:rsidRPr="0050749B">
          <w:rPr>
            <w:rFonts w:asciiTheme="majorHAnsi" w:hAnsiTheme="majorHAnsi"/>
            <w:color w:val="000000"/>
            <w:sz w:val="18"/>
            <w:szCs w:val="18"/>
          </w:rPr>
          <w:t xml:space="preserve">must include a minimum of three </w:t>
        </w:r>
        <w:r>
          <w:rPr>
            <w:rFonts w:asciiTheme="majorHAnsi" w:hAnsiTheme="majorHAnsi"/>
            <w:color w:val="000000"/>
            <w:sz w:val="18"/>
            <w:szCs w:val="18"/>
          </w:rPr>
          <w:t xml:space="preserve">high-quality, evidence-based </w:t>
        </w:r>
        <w:r w:rsidRPr="0050749B">
          <w:rPr>
            <w:rFonts w:asciiTheme="majorHAnsi" w:hAnsiTheme="majorHAnsi"/>
            <w:color w:val="000000"/>
            <w:sz w:val="18"/>
            <w:szCs w:val="18"/>
          </w:rPr>
          <w:t>deliverable</w:t>
        </w:r>
        <w:r>
          <w:rPr>
            <w:rFonts w:asciiTheme="majorHAnsi" w:hAnsiTheme="majorHAnsi"/>
            <w:color w:val="000000"/>
            <w:sz w:val="18"/>
            <w:szCs w:val="18"/>
          </w:rPr>
          <w:t>s, with at least one written product</w:t>
        </w:r>
        <w:r w:rsidRPr="0050749B">
          <w:rPr>
            <w:rFonts w:asciiTheme="majorHAnsi" w:hAnsiTheme="majorHAnsi"/>
            <w:color w:val="000000"/>
            <w:sz w:val="18"/>
            <w:szCs w:val="18"/>
          </w:rPr>
          <w:t xml:space="preserve">. The doctoral project must also demonstrate synthesis of competencies across all </w:t>
        </w:r>
        <w:r>
          <w:rPr>
            <w:rFonts w:asciiTheme="majorHAnsi" w:hAnsiTheme="majorHAnsi"/>
            <w:color w:val="000000"/>
            <w:sz w:val="18"/>
            <w:szCs w:val="18"/>
          </w:rPr>
          <w:t xml:space="preserve">DrPH curriculum </w:t>
        </w:r>
        <w:r w:rsidRPr="0050749B">
          <w:rPr>
            <w:rFonts w:asciiTheme="majorHAnsi" w:hAnsiTheme="majorHAnsi"/>
            <w:color w:val="000000"/>
            <w:sz w:val="18"/>
            <w:szCs w:val="18"/>
          </w:rPr>
          <w:t xml:space="preserve">domains in the </w:t>
        </w:r>
        <w:r>
          <w:rPr>
            <w:rFonts w:asciiTheme="majorHAnsi" w:hAnsiTheme="majorHAnsi"/>
            <w:color w:val="000000"/>
            <w:sz w:val="18"/>
            <w:szCs w:val="18"/>
          </w:rPr>
          <w:t>student’s concentration.</w:t>
        </w:r>
      </w:ins>
    </w:p>
    <w:p w14:paraId="08C79230" w14:textId="77777777" w:rsidR="0016795C" w:rsidRPr="0050749B" w:rsidRDefault="0016795C" w:rsidP="0016795C">
      <w:pPr>
        <w:tabs>
          <w:tab w:val="left" w:pos="360"/>
          <w:tab w:val="left" w:pos="720"/>
          <w:tab w:val="left" w:pos="1080"/>
          <w:tab w:val="left" w:pos="1440"/>
          <w:tab w:val="left" w:pos="5760"/>
          <w:tab w:val="left" w:pos="6480"/>
        </w:tabs>
        <w:jc w:val="both"/>
        <w:rPr>
          <w:ins w:id="527" w:author="COPH iMac" w:date="2017-04-25T13:54:00Z"/>
          <w:rFonts w:asciiTheme="majorHAnsi" w:hAnsiTheme="majorHAnsi"/>
          <w:color w:val="000000"/>
          <w:sz w:val="18"/>
          <w:szCs w:val="18"/>
        </w:rPr>
      </w:pPr>
    </w:p>
    <w:p w14:paraId="6B3FE6D2" w14:textId="77777777" w:rsidR="0016795C" w:rsidRPr="0050749B" w:rsidRDefault="0016795C" w:rsidP="0016795C">
      <w:pPr>
        <w:tabs>
          <w:tab w:val="left" w:pos="360"/>
          <w:tab w:val="left" w:pos="720"/>
          <w:tab w:val="left" w:pos="1080"/>
          <w:tab w:val="left" w:pos="1440"/>
          <w:tab w:val="left" w:pos="5760"/>
          <w:tab w:val="left" w:pos="6480"/>
        </w:tabs>
        <w:jc w:val="both"/>
        <w:rPr>
          <w:ins w:id="528" w:author="COPH iMac" w:date="2017-04-25T13:54:00Z"/>
          <w:rFonts w:asciiTheme="majorHAnsi" w:hAnsiTheme="majorHAnsi"/>
          <w:color w:val="000000"/>
          <w:sz w:val="18"/>
          <w:szCs w:val="18"/>
        </w:rPr>
      </w:pPr>
      <w:ins w:id="529" w:author="COPH iMac" w:date="2017-04-25T13:54:00Z">
        <w:r w:rsidRPr="0050749B">
          <w:rPr>
            <w:rFonts w:asciiTheme="majorHAnsi" w:hAnsiTheme="majorHAnsi"/>
            <w:color w:val="000000"/>
            <w:sz w:val="18"/>
            <w:szCs w:val="18"/>
          </w:rPr>
          <w:t xml:space="preserve">To complete the doctoral project, the student will be required to enroll in </w:t>
        </w:r>
        <w:r>
          <w:rPr>
            <w:rFonts w:asciiTheme="majorHAnsi" w:hAnsiTheme="majorHAnsi"/>
            <w:color w:val="000000"/>
            <w:sz w:val="18"/>
            <w:szCs w:val="18"/>
          </w:rPr>
          <w:t xml:space="preserve">a minimum of </w:t>
        </w:r>
        <w:r w:rsidRPr="0050749B">
          <w:rPr>
            <w:rFonts w:asciiTheme="majorHAnsi" w:hAnsiTheme="majorHAnsi"/>
            <w:color w:val="000000"/>
            <w:sz w:val="18"/>
            <w:szCs w:val="18"/>
          </w:rPr>
          <w:t xml:space="preserve">six credits of PHC 7908: Specialized Study in Public Health. The </w:t>
        </w:r>
        <w:r>
          <w:rPr>
            <w:rFonts w:asciiTheme="majorHAnsi" w:hAnsiTheme="majorHAnsi"/>
            <w:color w:val="000000"/>
            <w:sz w:val="18"/>
            <w:szCs w:val="18"/>
          </w:rPr>
          <w:t xml:space="preserve">final </w:t>
        </w:r>
        <w:r w:rsidRPr="0050749B">
          <w:rPr>
            <w:rFonts w:asciiTheme="majorHAnsi" w:hAnsiTheme="majorHAnsi"/>
            <w:color w:val="000000"/>
            <w:sz w:val="18"/>
            <w:szCs w:val="18"/>
          </w:rPr>
          <w:t>doctoral project deliverables must be approved by the doctoral project committee prior to graduation, and the student must be enrolled in a minimum of two credits in the semester the doctoral project is completed and approved.</w:t>
        </w:r>
      </w:ins>
    </w:p>
    <w:p w14:paraId="0D86E6A6" w14:textId="77777777" w:rsidR="0016795C" w:rsidRPr="0050749B" w:rsidRDefault="0016795C" w:rsidP="0016795C">
      <w:pPr>
        <w:tabs>
          <w:tab w:val="left" w:pos="360"/>
          <w:tab w:val="left" w:pos="720"/>
          <w:tab w:val="left" w:pos="1080"/>
          <w:tab w:val="left" w:pos="1440"/>
          <w:tab w:val="left" w:pos="5760"/>
          <w:tab w:val="left" w:pos="6480"/>
        </w:tabs>
        <w:jc w:val="both"/>
        <w:rPr>
          <w:ins w:id="530" w:author="COPH iMac" w:date="2017-04-25T13:54:00Z"/>
          <w:rFonts w:asciiTheme="majorHAnsi" w:hAnsiTheme="majorHAnsi"/>
          <w:bCs/>
          <w:sz w:val="18"/>
          <w:szCs w:val="18"/>
        </w:rPr>
      </w:pPr>
    </w:p>
    <w:p w14:paraId="0B4B3890" w14:textId="77777777" w:rsidR="0016795C" w:rsidRPr="0050749B" w:rsidRDefault="0016795C" w:rsidP="0016795C">
      <w:pPr>
        <w:tabs>
          <w:tab w:val="left" w:pos="360"/>
          <w:tab w:val="left" w:pos="720"/>
          <w:tab w:val="left" w:pos="1080"/>
          <w:tab w:val="left" w:pos="1440"/>
          <w:tab w:val="left" w:pos="5760"/>
          <w:tab w:val="left" w:pos="6480"/>
        </w:tabs>
        <w:jc w:val="both"/>
        <w:rPr>
          <w:ins w:id="531" w:author="COPH iMac" w:date="2017-04-25T13:54:00Z"/>
          <w:rFonts w:asciiTheme="majorHAnsi" w:hAnsiTheme="majorHAnsi"/>
          <w:b/>
          <w:bCs/>
          <w:sz w:val="18"/>
          <w:szCs w:val="18"/>
        </w:rPr>
      </w:pPr>
      <w:ins w:id="532" w:author="COPH iMac" w:date="2017-04-25T13:54:00Z">
        <w:r w:rsidRPr="0050749B">
          <w:rPr>
            <w:rFonts w:asciiTheme="majorHAnsi" w:hAnsiTheme="majorHAnsi"/>
            <w:b/>
            <w:bCs/>
            <w:sz w:val="18"/>
            <w:szCs w:val="18"/>
          </w:rPr>
          <w:t xml:space="preserve">Time to Degree </w:t>
        </w:r>
      </w:ins>
    </w:p>
    <w:p w14:paraId="5FC5A003" w14:textId="77777777" w:rsidR="0016795C" w:rsidRPr="0050749B" w:rsidRDefault="0016795C" w:rsidP="0016795C">
      <w:pPr>
        <w:tabs>
          <w:tab w:val="left" w:pos="360"/>
          <w:tab w:val="left" w:pos="720"/>
          <w:tab w:val="left" w:pos="1080"/>
          <w:tab w:val="left" w:pos="1440"/>
          <w:tab w:val="left" w:pos="5760"/>
          <w:tab w:val="left" w:pos="6480"/>
        </w:tabs>
        <w:jc w:val="both"/>
        <w:rPr>
          <w:ins w:id="533" w:author="COPH iMac" w:date="2017-04-25T13:54:00Z"/>
          <w:rFonts w:asciiTheme="majorHAnsi" w:hAnsiTheme="majorHAnsi"/>
          <w:bCs/>
          <w:sz w:val="18"/>
          <w:szCs w:val="18"/>
        </w:rPr>
      </w:pPr>
      <w:ins w:id="534" w:author="COPH iMac" w:date="2017-04-25T13:54:00Z">
        <w:r w:rsidRPr="00355AEE">
          <w:rPr>
            <w:rFonts w:asciiTheme="majorHAnsi" w:hAnsiTheme="majorHAnsi"/>
            <w:bCs/>
            <w:sz w:val="18"/>
            <w:szCs w:val="18"/>
          </w:rPr>
          <w:t xml:space="preserve">Students may be able to complete the DrPH program in a minimum of three years, with two years for </w:t>
        </w:r>
        <w:r>
          <w:rPr>
            <w:rFonts w:asciiTheme="majorHAnsi" w:hAnsiTheme="majorHAnsi"/>
            <w:bCs/>
            <w:sz w:val="18"/>
            <w:szCs w:val="18"/>
          </w:rPr>
          <w:t xml:space="preserve">the </w:t>
        </w:r>
        <w:r w:rsidRPr="00355AEE">
          <w:rPr>
            <w:rFonts w:asciiTheme="majorHAnsi" w:hAnsiTheme="majorHAnsi"/>
            <w:bCs/>
            <w:sz w:val="18"/>
            <w:szCs w:val="18"/>
          </w:rPr>
          <w:t>coursework and one year for the culminating experiences.</w:t>
        </w:r>
        <w:r>
          <w:rPr>
            <w:rFonts w:asciiTheme="majorHAnsi" w:hAnsiTheme="majorHAnsi"/>
            <w:bCs/>
            <w:sz w:val="18"/>
            <w:szCs w:val="18"/>
          </w:rPr>
          <w:t xml:space="preserve"> </w:t>
        </w:r>
        <w:r w:rsidRPr="0050749B">
          <w:rPr>
            <w:rFonts w:asciiTheme="majorHAnsi" w:hAnsiTheme="majorHAnsi"/>
            <w:bCs/>
            <w:sz w:val="18"/>
            <w:szCs w:val="18"/>
          </w:rPr>
          <w:t xml:space="preserve">All requirements for doctoral degrees </w:t>
        </w:r>
        <w:r w:rsidRPr="00351679">
          <w:rPr>
            <w:rFonts w:asciiTheme="majorHAnsi" w:hAnsiTheme="majorHAnsi"/>
            <w:bCs/>
            <w:sz w:val="18"/>
            <w:szCs w:val="18"/>
          </w:rPr>
          <w:t xml:space="preserve">must be completed within seven </w:t>
        </w:r>
        <w:r w:rsidRPr="0050749B">
          <w:rPr>
            <w:rFonts w:asciiTheme="majorHAnsi" w:hAnsiTheme="majorHAnsi"/>
            <w:bCs/>
            <w:sz w:val="18"/>
            <w:szCs w:val="18"/>
          </w:rPr>
          <w:t xml:space="preserve">calendar years from the student’s date of admission for doctoral study. </w:t>
        </w:r>
      </w:ins>
    </w:p>
    <w:p w14:paraId="3B9879AB" w14:textId="77777777" w:rsidR="0016795C" w:rsidRPr="0050749B" w:rsidRDefault="0016795C" w:rsidP="0016795C">
      <w:pPr>
        <w:tabs>
          <w:tab w:val="left" w:pos="360"/>
          <w:tab w:val="left" w:pos="720"/>
          <w:tab w:val="left" w:pos="1080"/>
          <w:tab w:val="left" w:pos="1440"/>
          <w:tab w:val="left" w:pos="5760"/>
          <w:tab w:val="left" w:pos="6480"/>
        </w:tabs>
        <w:jc w:val="both"/>
        <w:rPr>
          <w:ins w:id="535" w:author="COPH iMac" w:date="2017-04-25T13:54:00Z"/>
          <w:rFonts w:asciiTheme="majorHAnsi" w:hAnsiTheme="majorHAnsi"/>
          <w:bCs/>
          <w:sz w:val="18"/>
          <w:szCs w:val="18"/>
        </w:rPr>
      </w:pPr>
    </w:p>
    <w:p w14:paraId="78A9CFBA" w14:textId="0E775852" w:rsidR="00D37EA4" w:rsidDel="0016795C" w:rsidRDefault="00D37EA4" w:rsidP="00D03EF5">
      <w:pPr>
        <w:tabs>
          <w:tab w:val="left" w:pos="360"/>
          <w:tab w:val="left" w:pos="720"/>
          <w:tab w:val="left" w:pos="1080"/>
          <w:tab w:val="left" w:pos="1440"/>
          <w:tab w:val="left" w:pos="5760"/>
          <w:tab w:val="left" w:pos="6480"/>
        </w:tabs>
        <w:ind w:left="360"/>
        <w:jc w:val="both"/>
        <w:rPr>
          <w:del w:id="536" w:author="COPH iMac" w:date="2017-04-25T13:54:00Z"/>
          <w:rFonts w:ascii="Calibri" w:hAnsi="Calibri"/>
          <w:b/>
          <w:bCs/>
          <w:noProof/>
          <w:sz w:val="18"/>
          <w:szCs w:val="18"/>
        </w:rPr>
      </w:pPr>
      <w:del w:id="537" w:author="COPH iMac" w:date="2017-04-25T13:54:00Z">
        <w:r w:rsidRPr="005105A0" w:rsidDel="0016795C">
          <w:rPr>
            <w:rFonts w:ascii="Calibri" w:hAnsi="Calibri"/>
            <w:b/>
            <w:bCs/>
            <w:noProof/>
            <w:sz w:val="18"/>
            <w:szCs w:val="18"/>
          </w:rPr>
          <w:delText>Practice-based field study:</w:delText>
        </w:r>
        <w:r w:rsidDel="0016795C">
          <w:rPr>
            <w:rFonts w:ascii="Calibri" w:hAnsi="Calibri"/>
            <w:bCs/>
            <w:noProof/>
            <w:sz w:val="18"/>
            <w:szCs w:val="18"/>
          </w:rPr>
          <w:delText xml:space="preserve">  All </w:delText>
        </w:r>
        <w:r w:rsidR="00E07C5C" w:rsidDel="0016795C">
          <w:rPr>
            <w:rFonts w:ascii="Calibri" w:hAnsi="Calibri"/>
            <w:bCs/>
            <w:noProof/>
            <w:sz w:val="18"/>
            <w:szCs w:val="18"/>
          </w:rPr>
          <w:delText>Dr.P.H.</w:delText>
        </w:r>
        <w:r w:rsidDel="0016795C">
          <w:rPr>
            <w:rFonts w:ascii="Calibri" w:hAnsi="Calibri"/>
            <w:bCs/>
            <w:noProof/>
            <w:sz w:val="18"/>
            <w:szCs w:val="18"/>
          </w:rPr>
          <w:delText xml:space="preserve"> students will engage in a practice-based specialized study for a total of 9 credit hours.  This provides an opportunity for in-depth study in a particular area of public health.  The practice-based study Is designed to focus on developing and demonstrating strategic policy-making skills and advanced leadership skills in the identified public health discipline.  I</w:delText>
        </w:r>
        <w:r w:rsidR="00F44F80" w:rsidDel="0016795C">
          <w:rPr>
            <w:rFonts w:ascii="Calibri" w:hAnsi="Calibri"/>
            <w:bCs/>
            <w:noProof/>
            <w:sz w:val="18"/>
            <w:szCs w:val="18"/>
          </w:rPr>
          <w:delText>t</w:delText>
        </w:r>
        <w:r w:rsidDel="0016795C">
          <w:rPr>
            <w:rFonts w:ascii="Calibri" w:hAnsi="Calibri"/>
            <w:bCs/>
            <w:noProof/>
            <w:sz w:val="18"/>
            <w:szCs w:val="18"/>
          </w:rPr>
          <w:delText xml:space="preserve"> will be jointly planned by the student, faculty advisor and Field Placement Coordinator.  A qualified community-based professional preceptor will mentor the student in the practice setting. </w:delText>
        </w:r>
      </w:del>
    </w:p>
    <w:p w14:paraId="2593054A" w14:textId="1383FBA3" w:rsidR="00492E75" w:rsidDel="0016795C" w:rsidRDefault="00492E75" w:rsidP="00D03EF5">
      <w:pPr>
        <w:tabs>
          <w:tab w:val="left" w:pos="360"/>
          <w:tab w:val="left" w:pos="720"/>
          <w:tab w:val="left" w:pos="1080"/>
          <w:tab w:val="left" w:pos="1440"/>
          <w:tab w:val="left" w:pos="5760"/>
          <w:tab w:val="left" w:pos="6480"/>
        </w:tabs>
        <w:ind w:left="360"/>
        <w:jc w:val="both"/>
        <w:rPr>
          <w:del w:id="538" w:author="COPH iMac" w:date="2017-04-25T13:54:00Z"/>
          <w:rFonts w:ascii="Calibri" w:hAnsi="Calibri"/>
          <w:b/>
          <w:bCs/>
          <w:noProof/>
          <w:sz w:val="18"/>
          <w:szCs w:val="18"/>
        </w:rPr>
      </w:pPr>
    </w:p>
    <w:p w14:paraId="143E9EF5" w14:textId="49595862" w:rsidR="00D03EF5" w:rsidRPr="00611354" w:rsidDel="0016795C" w:rsidRDefault="00D03EF5" w:rsidP="00D03EF5">
      <w:pPr>
        <w:tabs>
          <w:tab w:val="left" w:pos="360"/>
          <w:tab w:val="left" w:pos="720"/>
          <w:tab w:val="left" w:pos="1080"/>
          <w:tab w:val="left" w:pos="1440"/>
          <w:tab w:val="left" w:pos="5760"/>
          <w:tab w:val="left" w:pos="6480"/>
        </w:tabs>
        <w:ind w:left="360"/>
        <w:jc w:val="both"/>
        <w:rPr>
          <w:del w:id="539" w:author="COPH iMac" w:date="2017-04-25T13:54:00Z"/>
          <w:rFonts w:ascii="Calibri" w:hAnsi="Calibri"/>
          <w:b/>
          <w:bCs/>
          <w:noProof/>
          <w:sz w:val="18"/>
          <w:szCs w:val="18"/>
        </w:rPr>
      </w:pPr>
      <w:del w:id="540" w:author="COPH iMac" w:date="2017-04-25T13:54:00Z">
        <w:r w:rsidRPr="00611354" w:rsidDel="0016795C">
          <w:rPr>
            <w:rFonts w:ascii="Calibri" w:hAnsi="Calibri"/>
            <w:b/>
            <w:bCs/>
            <w:noProof/>
            <w:sz w:val="18"/>
            <w:szCs w:val="18"/>
          </w:rPr>
          <w:delText>Qualifying Exam:</w:delText>
        </w:r>
      </w:del>
    </w:p>
    <w:p w14:paraId="4164E3E3" w14:textId="24F64BF5" w:rsidR="00D03EF5" w:rsidRPr="00611354" w:rsidDel="0016795C" w:rsidRDefault="00D03EF5" w:rsidP="00D03EF5">
      <w:pPr>
        <w:tabs>
          <w:tab w:val="left" w:pos="360"/>
          <w:tab w:val="left" w:pos="720"/>
          <w:tab w:val="left" w:pos="1080"/>
          <w:tab w:val="left" w:pos="1440"/>
          <w:tab w:val="left" w:pos="5760"/>
          <w:tab w:val="left" w:pos="6480"/>
        </w:tabs>
        <w:ind w:left="360"/>
        <w:jc w:val="both"/>
        <w:rPr>
          <w:del w:id="541" w:author="COPH iMac" w:date="2017-04-25T13:54:00Z"/>
          <w:rFonts w:ascii="Calibri" w:hAnsi="Calibri"/>
          <w:noProof/>
          <w:sz w:val="18"/>
          <w:szCs w:val="18"/>
        </w:rPr>
      </w:pPr>
      <w:del w:id="542" w:author="COPH iMac" w:date="2017-04-25T13:54:00Z">
        <w:r w:rsidRPr="00611354" w:rsidDel="0016795C">
          <w:rPr>
            <w:rFonts w:ascii="Calibri" w:hAnsi="Calibri"/>
            <w:noProof/>
            <w:sz w:val="18"/>
            <w:szCs w:val="18"/>
          </w:rPr>
          <w:delText>When all required coursework is satisfactorily completed (including tools of research and prerequisites), the student must pass a written comprehensive qualifying examination covering the subject matter in the major and related fields.</w:delText>
        </w:r>
        <w:r w:rsidR="00D37EA4" w:rsidDel="0016795C">
          <w:rPr>
            <w:rFonts w:ascii="Calibri" w:hAnsi="Calibri"/>
            <w:noProof/>
            <w:sz w:val="18"/>
            <w:szCs w:val="18"/>
          </w:rPr>
          <w:delText xml:space="preserve">  Exam questions will be generated by the </w:delText>
        </w:r>
        <w:r w:rsidR="00E07C5C" w:rsidDel="0016795C">
          <w:rPr>
            <w:rFonts w:ascii="Calibri" w:hAnsi="Calibri"/>
            <w:noProof/>
            <w:sz w:val="18"/>
            <w:szCs w:val="18"/>
          </w:rPr>
          <w:delText>Dr.P.H.</w:delText>
        </w:r>
        <w:r w:rsidR="00D37EA4" w:rsidDel="0016795C">
          <w:rPr>
            <w:rFonts w:ascii="Calibri" w:hAnsi="Calibri"/>
            <w:noProof/>
            <w:sz w:val="18"/>
            <w:szCs w:val="18"/>
          </w:rPr>
          <w:delText xml:space="preserve"> Inter-departmental Admissions and Advisory Committee.  The exam will be administered and evaluated by the student’s </w:delText>
        </w:r>
        <w:r w:rsidR="00E07C5C" w:rsidDel="0016795C">
          <w:rPr>
            <w:rFonts w:ascii="Calibri" w:hAnsi="Calibri"/>
            <w:noProof/>
            <w:sz w:val="18"/>
            <w:szCs w:val="18"/>
          </w:rPr>
          <w:delText>Dr.P.H.</w:delText>
        </w:r>
        <w:r w:rsidR="00D37EA4" w:rsidDel="0016795C">
          <w:rPr>
            <w:rFonts w:ascii="Calibri" w:hAnsi="Calibri"/>
            <w:noProof/>
            <w:sz w:val="18"/>
            <w:szCs w:val="18"/>
          </w:rPr>
          <w:delText xml:space="preserve"> Pre-dissertation Committee.  Results fo the written exam will be communicated in writing to the student within 15 working days of the examination.  If all or part of the exam is failed, the student will have one more opportunity to retake the exam.  After successful completion fo the qualifying exam and appropriate paperwork is submitted to and approved by the </w:delText>
        </w:r>
        <w:r w:rsidR="0063267B" w:rsidDel="0016795C">
          <w:rPr>
            <w:rFonts w:ascii="Calibri" w:hAnsi="Calibri"/>
            <w:noProof/>
            <w:sz w:val="18"/>
            <w:szCs w:val="18"/>
          </w:rPr>
          <w:delText>Office of Graduate Studies</w:delText>
        </w:r>
        <w:r w:rsidR="00D37EA4" w:rsidDel="0016795C">
          <w:rPr>
            <w:rFonts w:ascii="Calibri" w:hAnsi="Calibri"/>
            <w:noProof/>
            <w:sz w:val="18"/>
            <w:szCs w:val="18"/>
          </w:rPr>
          <w:delText xml:space="preserve">, the student is admitted to candidacy and may register for dissertation hours in the semester following </w:delText>
        </w:r>
        <w:r w:rsidR="0063267B" w:rsidDel="0016795C">
          <w:rPr>
            <w:rFonts w:ascii="Calibri" w:hAnsi="Calibri"/>
            <w:noProof/>
            <w:sz w:val="18"/>
            <w:szCs w:val="18"/>
          </w:rPr>
          <w:delText>Office of Graduate Studies</w:delText>
        </w:r>
        <w:r w:rsidR="00D37EA4" w:rsidDel="0016795C">
          <w:rPr>
            <w:rFonts w:ascii="Calibri" w:hAnsi="Calibri"/>
            <w:noProof/>
            <w:sz w:val="18"/>
            <w:szCs w:val="18"/>
          </w:rPr>
          <w:delText xml:space="preserve"> approval. </w:delText>
        </w:r>
      </w:del>
    </w:p>
    <w:p w14:paraId="56874EDC" w14:textId="17CCC80E" w:rsidR="00D03EF5" w:rsidRPr="00611354" w:rsidDel="0016795C" w:rsidRDefault="00D03EF5" w:rsidP="00D03EF5">
      <w:pPr>
        <w:tabs>
          <w:tab w:val="left" w:pos="360"/>
          <w:tab w:val="left" w:pos="720"/>
          <w:tab w:val="left" w:pos="1080"/>
          <w:tab w:val="left" w:pos="1440"/>
          <w:tab w:val="left" w:pos="5760"/>
          <w:tab w:val="left" w:pos="6480"/>
        </w:tabs>
        <w:ind w:left="360"/>
        <w:jc w:val="both"/>
        <w:rPr>
          <w:del w:id="543" w:author="COPH iMac" w:date="2017-04-25T13:54:00Z"/>
          <w:rFonts w:ascii="Calibri" w:hAnsi="Calibri"/>
          <w:noProof/>
          <w:sz w:val="18"/>
          <w:szCs w:val="18"/>
        </w:rPr>
      </w:pPr>
    </w:p>
    <w:p w14:paraId="1FE92E22" w14:textId="26237098" w:rsidR="00D03EF5" w:rsidRPr="00611354" w:rsidDel="0016795C" w:rsidRDefault="00D03EF5" w:rsidP="00D03EF5">
      <w:pPr>
        <w:tabs>
          <w:tab w:val="left" w:pos="360"/>
          <w:tab w:val="left" w:pos="720"/>
          <w:tab w:val="left" w:pos="1080"/>
          <w:tab w:val="left" w:pos="1440"/>
          <w:tab w:val="left" w:pos="5760"/>
          <w:tab w:val="left" w:pos="6480"/>
        </w:tabs>
        <w:ind w:left="360"/>
        <w:jc w:val="both"/>
        <w:rPr>
          <w:del w:id="544" w:author="COPH iMac" w:date="2017-04-25T13:54:00Z"/>
          <w:rFonts w:ascii="Calibri" w:hAnsi="Calibri"/>
          <w:b/>
          <w:bCs/>
          <w:noProof/>
          <w:sz w:val="18"/>
          <w:szCs w:val="18"/>
        </w:rPr>
      </w:pPr>
      <w:del w:id="545" w:author="COPH iMac" w:date="2017-04-25T13:54:00Z">
        <w:r w:rsidRPr="00611354" w:rsidDel="0016795C">
          <w:rPr>
            <w:rFonts w:ascii="Calibri" w:hAnsi="Calibri"/>
            <w:b/>
            <w:bCs/>
            <w:noProof/>
            <w:sz w:val="18"/>
            <w:szCs w:val="18"/>
          </w:rPr>
          <w:delText>Dissertation:</w:delText>
        </w:r>
      </w:del>
    </w:p>
    <w:p w14:paraId="4F9B8A85" w14:textId="3120DC57" w:rsidR="00D03EF5" w:rsidRPr="00611354" w:rsidDel="0016795C" w:rsidRDefault="00D03EF5" w:rsidP="00D03EF5">
      <w:pPr>
        <w:tabs>
          <w:tab w:val="left" w:pos="360"/>
          <w:tab w:val="left" w:pos="720"/>
          <w:tab w:val="left" w:pos="1080"/>
          <w:tab w:val="left" w:pos="1440"/>
          <w:tab w:val="left" w:pos="5760"/>
          <w:tab w:val="left" w:pos="6480"/>
        </w:tabs>
        <w:ind w:left="360"/>
        <w:jc w:val="both"/>
        <w:rPr>
          <w:del w:id="546" w:author="COPH iMac" w:date="2017-04-25T13:54:00Z"/>
          <w:rFonts w:ascii="Calibri" w:hAnsi="Calibri"/>
          <w:noProof/>
          <w:sz w:val="18"/>
          <w:szCs w:val="18"/>
        </w:rPr>
      </w:pPr>
      <w:del w:id="547" w:author="COPH iMac" w:date="2017-04-25T13:54:00Z">
        <w:r w:rsidRPr="00611354" w:rsidDel="0016795C">
          <w:rPr>
            <w:rFonts w:ascii="Calibri" w:hAnsi="Calibri"/>
            <w:noProof/>
            <w:sz w:val="18"/>
            <w:szCs w:val="18"/>
          </w:rPr>
          <w:delText>All students must follow the University's "Guidelines for Dissertations and Theses"</w:delText>
        </w:r>
        <w:r w:rsidR="00D37EA4" w:rsidDel="0016795C">
          <w:rPr>
            <w:rFonts w:ascii="Calibri" w:hAnsi="Calibri"/>
            <w:noProof/>
            <w:sz w:val="18"/>
            <w:szCs w:val="18"/>
          </w:rPr>
          <w:delText xml:space="preserve"> Found at </w:delText>
        </w:r>
        <w:r w:rsidR="00E07C5C" w:rsidDel="0016795C">
          <w:rPr>
            <w:rFonts w:ascii="Calibri" w:hAnsi="Calibri"/>
            <w:noProof/>
            <w:sz w:val="18"/>
            <w:szCs w:val="18"/>
          </w:rPr>
          <w:fldChar w:fldCharType="begin"/>
        </w:r>
        <w:r w:rsidR="00E07C5C" w:rsidDel="0016795C">
          <w:rPr>
            <w:rFonts w:ascii="Calibri" w:hAnsi="Calibri"/>
            <w:noProof/>
            <w:sz w:val="18"/>
            <w:szCs w:val="18"/>
          </w:rPr>
          <w:delInstrText xml:space="preserve"> HYPERLINK "http://www.grad.usf.edu/thesis.php" </w:delInstrText>
        </w:r>
        <w:r w:rsidR="00E07C5C" w:rsidDel="0016795C">
          <w:rPr>
            <w:rFonts w:ascii="Calibri" w:hAnsi="Calibri"/>
            <w:noProof/>
            <w:sz w:val="18"/>
            <w:szCs w:val="18"/>
          </w:rPr>
          <w:fldChar w:fldCharType="separate"/>
        </w:r>
        <w:r w:rsidR="00E07C5C" w:rsidRPr="001F739E" w:rsidDel="0016795C">
          <w:rPr>
            <w:rStyle w:val="Hyperlink"/>
            <w:rFonts w:ascii="Calibri" w:hAnsi="Calibri"/>
            <w:noProof/>
            <w:sz w:val="18"/>
            <w:szCs w:val="18"/>
          </w:rPr>
          <w:delText>http://www.grad.usf.edu/thesis.php</w:delText>
        </w:r>
        <w:r w:rsidR="00E07C5C" w:rsidDel="0016795C">
          <w:rPr>
            <w:rFonts w:ascii="Calibri" w:hAnsi="Calibri"/>
            <w:noProof/>
            <w:sz w:val="18"/>
            <w:szCs w:val="18"/>
          </w:rPr>
          <w:fldChar w:fldCharType="end"/>
        </w:r>
        <w:r w:rsidR="00D37EA4" w:rsidDel="0016795C">
          <w:rPr>
            <w:rFonts w:ascii="Calibri" w:hAnsi="Calibri"/>
            <w:noProof/>
            <w:sz w:val="18"/>
            <w:szCs w:val="18"/>
          </w:rPr>
          <w:delText>.</w:delText>
        </w:r>
      </w:del>
    </w:p>
    <w:p w14:paraId="1D1DE4B0" w14:textId="54B1B239" w:rsidR="00D03EF5" w:rsidRPr="006D7084" w:rsidDel="0016795C" w:rsidRDefault="00D03EF5" w:rsidP="00D03EF5">
      <w:pPr>
        <w:tabs>
          <w:tab w:val="left" w:pos="360"/>
          <w:tab w:val="left" w:pos="720"/>
          <w:tab w:val="left" w:pos="1080"/>
          <w:tab w:val="left" w:pos="1440"/>
          <w:tab w:val="left" w:pos="5760"/>
          <w:tab w:val="left" w:pos="6480"/>
        </w:tabs>
        <w:ind w:left="360"/>
        <w:jc w:val="both"/>
        <w:rPr>
          <w:del w:id="548" w:author="COPH iMac" w:date="2017-04-25T13:54:00Z"/>
          <w:rFonts w:ascii="Calibri" w:hAnsi="Calibri"/>
          <w:bCs/>
          <w:sz w:val="18"/>
          <w:szCs w:val="18"/>
        </w:rPr>
      </w:pPr>
    </w:p>
    <w:p w14:paraId="1EDAFBA5" w14:textId="4CA8EFC0" w:rsidR="00D37EA4" w:rsidRPr="00E07C5C" w:rsidDel="0016795C" w:rsidRDefault="00D37EA4" w:rsidP="00E07C5C">
      <w:pPr>
        <w:tabs>
          <w:tab w:val="left" w:pos="360"/>
          <w:tab w:val="left" w:pos="720"/>
          <w:tab w:val="left" w:pos="1080"/>
          <w:tab w:val="left" w:pos="1440"/>
          <w:tab w:val="left" w:pos="5760"/>
          <w:tab w:val="left" w:pos="6480"/>
        </w:tabs>
        <w:ind w:left="360"/>
        <w:jc w:val="both"/>
        <w:rPr>
          <w:del w:id="549" w:author="COPH iMac" w:date="2017-04-25T13:54:00Z"/>
          <w:rFonts w:ascii="Calibri" w:hAnsi="Calibri"/>
          <w:bCs/>
          <w:sz w:val="18"/>
          <w:szCs w:val="18"/>
        </w:rPr>
      </w:pPr>
      <w:del w:id="550" w:author="COPH iMac" w:date="2017-04-25T13:54:00Z">
        <w:r w:rsidRPr="00E07C5C" w:rsidDel="0016795C">
          <w:rPr>
            <w:rFonts w:ascii="Calibri" w:hAnsi="Calibri"/>
            <w:b/>
            <w:bCs/>
            <w:sz w:val="18"/>
            <w:szCs w:val="18"/>
          </w:rPr>
          <w:delText xml:space="preserve">Note: </w:delText>
        </w:r>
        <w:r w:rsidRPr="00E07C5C" w:rsidDel="0016795C">
          <w:rPr>
            <w:rFonts w:ascii="Calibri" w:hAnsi="Calibri"/>
            <w:bCs/>
            <w:sz w:val="18"/>
            <w:szCs w:val="18"/>
          </w:rPr>
          <w:delText>In order to be considered for admission to the Dr.P</w:delText>
        </w:r>
        <w:r w:rsidR="00E07C5C" w:rsidDel="0016795C">
          <w:rPr>
            <w:rFonts w:ascii="Calibri" w:hAnsi="Calibri"/>
            <w:bCs/>
            <w:sz w:val="18"/>
            <w:szCs w:val="18"/>
          </w:rPr>
          <w:delText>.H.</w:delText>
        </w:r>
        <w:r w:rsidRPr="00E07C5C" w:rsidDel="0016795C">
          <w:rPr>
            <w:rFonts w:ascii="Calibri" w:hAnsi="Calibri"/>
            <w:bCs/>
            <w:sz w:val="18"/>
            <w:szCs w:val="18"/>
          </w:rPr>
          <w:delText xml:space="preserve"> Program in Public Health, applicants must be fully prepared to register as full-time students for at least one full academic year (consecutive Fall and Spring semesters).  All requirements for doctoral degrees must be completed within seven (7) calendar years from the student’s date of admission for doctoral study.  Students have four (4) years form the date of admission to complete all required coursework, pass the qualifying examination, and to be admitted to doctoral candidacy.  Students then have three (3) years form the date of doctoral candidacy to complete degree requirements.</w:delText>
        </w:r>
      </w:del>
    </w:p>
    <w:p w14:paraId="51F4BC43" w14:textId="080263CE" w:rsidR="00D37EA4" w:rsidRPr="00E07C5C" w:rsidDel="0016795C" w:rsidRDefault="00D37EA4" w:rsidP="00D03EF5">
      <w:pPr>
        <w:tabs>
          <w:tab w:val="left" w:pos="360"/>
          <w:tab w:val="left" w:pos="720"/>
          <w:tab w:val="left" w:pos="1080"/>
          <w:tab w:val="left" w:pos="1440"/>
          <w:tab w:val="left" w:pos="5760"/>
          <w:tab w:val="left" w:pos="6480"/>
        </w:tabs>
        <w:jc w:val="both"/>
        <w:rPr>
          <w:del w:id="551" w:author="COPH iMac" w:date="2017-04-25T13:54:00Z"/>
          <w:rFonts w:ascii="Calibri" w:hAnsi="Calibri"/>
          <w:bCs/>
          <w:sz w:val="18"/>
          <w:szCs w:val="18"/>
        </w:rPr>
      </w:pPr>
    </w:p>
    <w:p w14:paraId="34E72F95" w14:textId="5EBB820B" w:rsidR="00E07C5C" w:rsidDel="0016795C" w:rsidRDefault="00E07C5C" w:rsidP="00D03EF5">
      <w:pPr>
        <w:tabs>
          <w:tab w:val="left" w:pos="360"/>
          <w:tab w:val="left" w:pos="720"/>
          <w:tab w:val="left" w:pos="1080"/>
          <w:tab w:val="left" w:pos="1440"/>
          <w:tab w:val="left" w:pos="5760"/>
          <w:tab w:val="left" w:pos="6480"/>
        </w:tabs>
        <w:jc w:val="both"/>
        <w:rPr>
          <w:del w:id="552" w:author="COPH iMac" w:date="2017-04-25T13:54:00Z"/>
          <w:rFonts w:ascii="Calibri" w:hAnsi="Calibri"/>
          <w:b/>
          <w:bCs/>
          <w:sz w:val="18"/>
          <w:szCs w:val="18"/>
        </w:rPr>
      </w:pPr>
    </w:p>
    <w:p w14:paraId="2419276B" w14:textId="5A78C047" w:rsidR="00D37EA4" w:rsidRPr="00E07C5C" w:rsidDel="0016795C" w:rsidRDefault="00D37EA4" w:rsidP="00D03EF5">
      <w:pPr>
        <w:tabs>
          <w:tab w:val="left" w:pos="360"/>
          <w:tab w:val="left" w:pos="720"/>
          <w:tab w:val="left" w:pos="1080"/>
          <w:tab w:val="left" w:pos="1440"/>
          <w:tab w:val="left" w:pos="5760"/>
          <w:tab w:val="left" w:pos="6480"/>
        </w:tabs>
        <w:jc w:val="both"/>
        <w:rPr>
          <w:del w:id="553" w:author="COPH iMac" w:date="2017-04-25T13:54:00Z"/>
          <w:rFonts w:ascii="Calibri" w:hAnsi="Calibri"/>
          <w:b/>
          <w:bCs/>
          <w:sz w:val="18"/>
          <w:szCs w:val="18"/>
        </w:rPr>
      </w:pPr>
      <w:del w:id="554" w:author="COPH iMac" w:date="2017-04-25T13:54:00Z">
        <w:r w:rsidRPr="00E07C5C" w:rsidDel="0016795C">
          <w:rPr>
            <w:rFonts w:ascii="Calibri" w:hAnsi="Calibri"/>
            <w:b/>
            <w:bCs/>
            <w:sz w:val="18"/>
            <w:szCs w:val="18"/>
          </w:rPr>
          <w:delText>Advising and Mentorship</w:delText>
        </w:r>
      </w:del>
    </w:p>
    <w:p w14:paraId="740A07DD" w14:textId="65754D4A" w:rsidR="00D37EA4" w:rsidRPr="00E07C5C" w:rsidDel="0016795C" w:rsidRDefault="00D37EA4" w:rsidP="00D03EF5">
      <w:pPr>
        <w:tabs>
          <w:tab w:val="left" w:pos="360"/>
          <w:tab w:val="left" w:pos="720"/>
          <w:tab w:val="left" w:pos="1080"/>
          <w:tab w:val="left" w:pos="1440"/>
          <w:tab w:val="left" w:pos="5760"/>
          <w:tab w:val="left" w:pos="6480"/>
        </w:tabs>
        <w:jc w:val="both"/>
        <w:rPr>
          <w:del w:id="555" w:author="COPH iMac" w:date="2017-04-25T13:54:00Z"/>
          <w:rFonts w:ascii="Calibri" w:hAnsi="Calibri"/>
          <w:b/>
          <w:bCs/>
          <w:sz w:val="18"/>
          <w:szCs w:val="18"/>
        </w:rPr>
      </w:pPr>
      <w:del w:id="556" w:author="COPH iMac" w:date="2017-04-25T13:54:00Z">
        <w:r w:rsidRPr="00E07C5C" w:rsidDel="0016795C">
          <w:rPr>
            <w:rFonts w:ascii="Calibri" w:hAnsi="Calibri"/>
            <w:b/>
            <w:bCs/>
            <w:sz w:val="18"/>
            <w:szCs w:val="18"/>
          </w:rPr>
          <w:delText>Faculty Advisor and Practice-based Mentor</w:delText>
        </w:r>
      </w:del>
    </w:p>
    <w:p w14:paraId="3FDC9AE0" w14:textId="189C6C75" w:rsidR="00D37EA4" w:rsidRPr="00E07C5C" w:rsidDel="0016795C" w:rsidRDefault="00D37EA4" w:rsidP="00D03EF5">
      <w:pPr>
        <w:tabs>
          <w:tab w:val="left" w:pos="360"/>
          <w:tab w:val="left" w:pos="720"/>
          <w:tab w:val="left" w:pos="1080"/>
          <w:tab w:val="left" w:pos="1440"/>
          <w:tab w:val="left" w:pos="5760"/>
          <w:tab w:val="left" w:pos="6480"/>
        </w:tabs>
        <w:jc w:val="both"/>
        <w:rPr>
          <w:del w:id="557" w:author="COPH iMac" w:date="2017-04-25T13:54:00Z"/>
          <w:rFonts w:ascii="Calibri" w:hAnsi="Calibri"/>
          <w:bCs/>
          <w:sz w:val="18"/>
          <w:szCs w:val="18"/>
        </w:rPr>
      </w:pPr>
      <w:del w:id="558" w:author="COPH iMac" w:date="2017-04-25T13:54:00Z">
        <w:r w:rsidRPr="00E07C5C" w:rsidDel="0016795C">
          <w:rPr>
            <w:rFonts w:ascii="Calibri" w:hAnsi="Calibri"/>
            <w:bCs/>
            <w:sz w:val="18"/>
            <w:szCs w:val="18"/>
          </w:rPr>
          <w:delText>Upon admission the Dr.P</w:delText>
        </w:r>
        <w:r w:rsidR="00E07C5C" w:rsidDel="0016795C">
          <w:rPr>
            <w:rFonts w:ascii="Calibri" w:hAnsi="Calibri"/>
            <w:bCs/>
            <w:sz w:val="18"/>
            <w:szCs w:val="18"/>
          </w:rPr>
          <w:delText>.H.</w:delText>
        </w:r>
        <w:r w:rsidRPr="00E07C5C" w:rsidDel="0016795C">
          <w:rPr>
            <w:rFonts w:ascii="Calibri" w:hAnsi="Calibri"/>
            <w:bCs/>
            <w:sz w:val="18"/>
            <w:szCs w:val="18"/>
          </w:rPr>
          <w:delText xml:space="preserve"> program of study, the Dr.P</w:delText>
        </w:r>
        <w:r w:rsidR="00E07C5C" w:rsidDel="0016795C">
          <w:rPr>
            <w:rFonts w:ascii="Calibri" w:hAnsi="Calibri"/>
            <w:bCs/>
            <w:sz w:val="18"/>
            <w:szCs w:val="18"/>
          </w:rPr>
          <w:delText>.H.</w:delText>
        </w:r>
        <w:r w:rsidRPr="00E07C5C" w:rsidDel="0016795C">
          <w:rPr>
            <w:rFonts w:ascii="Calibri" w:hAnsi="Calibri"/>
            <w:bCs/>
            <w:sz w:val="18"/>
            <w:szCs w:val="18"/>
          </w:rPr>
          <w:delText xml:space="preserve"> Admissions Committee will appoint a Dr.P</w:delText>
        </w:r>
        <w:r w:rsidR="00E07C5C" w:rsidDel="0016795C">
          <w:rPr>
            <w:rFonts w:ascii="Calibri" w:hAnsi="Calibri"/>
            <w:bCs/>
            <w:sz w:val="18"/>
            <w:szCs w:val="18"/>
          </w:rPr>
          <w:delText>.H.</w:delText>
        </w:r>
        <w:r w:rsidRPr="00E07C5C" w:rsidDel="0016795C">
          <w:rPr>
            <w:rFonts w:ascii="Calibri" w:hAnsi="Calibri"/>
            <w:bCs/>
            <w:sz w:val="18"/>
            <w:szCs w:val="18"/>
          </w:rPr>
          <w:delText xml:space="preserve"> Faculty Advisor and Dr.P</w:delText>
        </w:r>
        <w:r w:rsidR="00E07C5C" w:rsidDel="0016795C">
          <w:rPr>
            <w:rFonts w:ascii="Calibri" w:hAnsi="Calibri"/>
            <w:bCs/>
            <w:sz w:val="18"/>
            <w:szCs w:val="18"/>
          </w:rPr>
          <w:delText>.H.</w:delText>
        </w:r>
        <w:r w:rsidRPr="00E07C5C" w:rsidDel="0016795C">
          <w:rPr>
            <w:rFonts w:ascii="Calibri" w:hAnsi="Calibri"/>
            <w:bCs/>
            <w:sz w:val="18"/>
            <w:szCs w:val="18"/>
          </w:rPr>
          <w:delText xml:space="preserve"> Practice-based mentor to each student.  Typically the faculty advisor also serves as the Chair of the dissertation committee.  The advisor and the practice-based mentor facilitate the student’s doctoral studies by:</w:delText>
        </w:r>
      </w:del>
    </w:p>
    <w:p w14:paraId="0D2E6B4E" w14:textId="58E0974A" w:rsidR="00D37EA4" w:rsidRPr="00E07C5C" w:rsidDel="0016795C" w:rsidRDefault="00D37EA4" w:rsidP="003C3DC1">
      <w:pPr>
        <w:numPr>
          <w:ilvl w:val="0"/>
          <w:numId w:val="50"/>
        </w:numPr>
        <w:tabs>
          <w:tab w:val="left" w:pos="360"/>
          <w:tab w:val="left" w:pos="720"/>
          <w:tab w:val="left" w:pos="1080"/>
          <w:tab w:val="left" w:pos="1440"/>
          <w:tab w:val="left" w:pos="5760"/>
          <w:tab w:val="left" w:pos="6480"/>
        </w:tabs>
        <w:jc w:val="both"/>
        <w:rPr>
          <w:del w:id="559" w:author="COPH iMac" w:date="2017-04-25T13:54:00Z"/>
          <w:rFonts w:ascii="Calibri" w:hAnsi="Calibri"/>
          <w:bCs/>
          <w:sz w:val="18"/>
          <w:szCs w:val="18"/>
        </w:rPr>
      </w:pPr>
      <w:del w:id="560" w:author="COPH iMac" w:date="2017-04-25T13:54:00Z">
        <w:r w:rsidRPr="00E07C5C" w:rsidDel="0016795C">
          <w:rPr>
            <w:rFonts w:ascii="Calibri" w:hAnsi="Calibri"/>
            <w:bCs/>
            <w:sz w:val="18"/>
            <w:szCs w:val="18"/>
          </w:rPr>
          <w:delText>Meeting with the student to develop a plan of study for doctoral committee approval by the end of the second semester.</w:delText>
        </w:r>
      </w:del>
    </w:p>
    <w:p w14:paraId="48D74057" w14:textId="3B18CB33" w:rsidR="00D37EA4" w:rsidRPr="00E07C5C" w:rsidDel="0016795C" w:rsidRDefault="00D37EA4" w:rsidP="003C3DC1">
      <w:pPr>
        <w:numPr>
          <w:ilvl w:val="0"/>
          <w:numId w:val="50"/>
        </w:numPr>
        <w:tabs>
          <w:tab w:val="left" w:pos="360"/>
          <w:tab w:val="left" w:pos="720"/>
          <w:tab w:val="left" w:pos="1080"/>
          <w:tab w:val="left" w:pos="1440"/>
          <w:tab w:val="left" w:pos="5760"/>
          <w:tab w:val="left" w:pos="6480"/>
        </w:tabs>
        <w:jc w:val="both"/>
        <w:rPr>
          <w:del w:id="561" w:author="COPH iMac" w:date="2017-04-25T13:54:00Z"/>
          <w:rFonts w:ascii="Calibri" w:hAnsi="Calibri"/>
          <w:bCs/>
          <w:sz w:val="18"/>
          <w:szCs w:val="18"/>
        </w:rPr>
      </w:pPr>
      <w:del w:id="562" w:author="COPH iMac" w:date="2017-04-25T13:54:00Z">
        <w:r w:rsidRPr="00E07C5C" w:rsidDel="0016795C">
          <w:rPr>
            <w:rFonts w:ascii="Calibri" w:hAnsi="Calibri"/>
            <w:bCs/>
            <w:sz w:val="18"/>
            <w:szCs w:val="18"/>
          </w:rPr>
          <w:delText>Monitoring and informing the Pre-dissertation committee of the student’s progress.</w:delText>
        </w:r>
      </w:del>
    </w:p>
    <w:p w14:paraId="04CC1B82" w14:textId="22CE30E5" w:rsidR="00D37EA4" w:rsidRPr="00E07C5C" w:rsidDel="0016795C" w:rsidRDefault="00D37EA4" w:rsidP="003C3DC1">
      <w:pPr>
        <w:numPr>
          <w:ilvl w:val="0"/>
          <w:numId w:val="50"/>
        </w:numPr>
        <w:tabs>
          <w:tab w:val="left" w:pos="360"/>
          <w:tab w:val="left" w:pos="720"/>
          <w:tab w:val="left" w:pos="1080"/>
          <w:tab w:val="left" w:pos="1440"/>
          <w:tab w:val="left" w:pos="5760"/>
          <w:tab w:val="left" w:pos="6480"/>
        </w:tabs>
        <w:jc w:val="both"/>
        <w:rPr>
          <w:del w:id="563" w:author="COPH iMac" w:date="2017-04-25T13:54:00Z"/>
          <w:rFonts w:ascii="Calibri" w:hAnsi="Calibri"/>
          <w:bCs/>
          <w:sz w:val="18"/>
          <w:szCs w:val="18"/>
        </w:rPr>
      </w:pPr>
      <w:del w:id="564" w:author="COPH iMac" w:date="2017-04-25T13:54:00Z">
        <w:r w:rsidRPr="00E07C5C" w:rsidDel="0016795C">
          <w:rPr>
            <w:rFonts w:ascii="Calibri" w:hAnsi="Calibri"/>
            <w:bCs/>
            <w:sz w:val="18"/>
            <w:szCs w:val="18"/>
          </w:rPr>
          <w:delText>Meeting with the student on a regular basis about academic and research progress and professional and career goals.</w:delText>
        </w:r>
      </w:del>
    </w:p>
    <w:p w14:paraId="2547EBCC" w14:textId="5B368CCB" w:rsidR="00D37EA4" w:rsidRPr="00E07C5C" w:rsidDel="0016795C" w:rsidRDefault="00D37EA4" w:rsidP="003C3DC1">
      <w:pPr>
        <w:numPr>
          <w:ilvl w:val="0"/>
          <w:numId w:val="50"/>
        </w:numPr>
        <w:tabs>
          <w:tab w:val="left" w:pos="360"/>
          <w:tab w:val="left" w:pos="720"/>
          <w:tab w:val="left" w:pos="1080"/>
          <w:tab w:val="left" w:pos="1440"/>
          <w:tab w:val="left" w:pos="5760"/>
          <w:tab w:val="left" w:pos="6480"/>
        </w:tabs>
        <w:jc w:val="both"/>
        <w:rPr>
          <w:del w:id="565" w:author="COPH iMac" w:date="2017-04-25T13:54:00Z"/>
          <w:rFonts w:ascii="Calibri" w:hAnsi="Calibri"/>
          <w:bCs/>
          <w:sz w:val="18"/>
          <w:szCs w:val="18"/>
        </w:rPr>
      </w:pPr>
      <w:del w:id="566" w:author="COPH iMac" w:date="2017-04-25T13:54:00Z">
        <w:r w:rsidRPr="00E07C5C" w:rsidDel="0016795C">
          <w:rPr>
            <w:rFonts w:ascii="Calibri" w:hAnsi="Calibri"/>
            <w:bCs/>
            <w:sz w:val="18"/>
            <w:szCs w:val="18"/>
          </w:rPr>
          <w:delText>Coordinating the development, administration, and grading of the qualifying exam.</w:delText>
        </w:r>
      </w:del>
    </w:p>
    <w:p w14:paraId="532DB2F8" w14:textId="56C42C26" w:rsidR="00D37EA4" w:rsidRPr="00E07C5C" w:rsidDel="0016795C" w:rsidRDefault="00D37EA4" w:rsidP="003C3DC1">
      <w:pPr>
        <w:numPr>
          <w:ilvl w:val="0"/>
          <w:numId w:val="50"/>
        </w:numPr>
        <w:tabs>
          <w:tab w:val="left" w:pos="360"/>
          <w:tab w:val="left" w:pos="720"/>
          <w:tab w:val="left" w:pos="1080"/>
          <w:tab w:val="left" w:pos="1440"/>
          <w:tab w:val="left" w:pos="5760"/>
          <w:tab w:val="left" w:pos="6480"/>
        </w:tabs>
        <w:jc w:val="both"/>
        <w:rPr>
          <w:del w:id="567" w:author="COPH iMac" w:date="2017-04-25T13:54:00Z"/>
          <w:rFonts w:ascii="Calibri" w:hAnsi="Calibri"/>
          <w:bCs/>
          <w:sz w:val="18"/>
          <w:szCs w:val="18"/>
        </w:rPr>
      </w:pPr>
      <w:del w:id="568" w:author="COPH iMac" w:date="2017-04-25T13:54:00Z">
        <w:r w:rsidRPr="00E07C5C" w:rsidDel="0016795C">
          <w:rPr>
            <w:rFonts w:ascii="Calibri" w:hAnsi="Calibri"/>
            <w:bCs/>
            <w:sz w:val="18"/>
            <w:szCs w:val="18"/>
          </w:rPr>
          <w:delText>Guiding the student in development and implementation of a quality practice-based study experience.</w:delText>
        </w:r>
      </w:del>
    </w:p>
    <w:p w14:paraId="1B37C756" w14:textId="3EDE96EE" w:rsidR="00492E75" w:rsidDel="0016795C" w:rsidRDefault="00492E75" w:rsidP="00D37EA4">
      <w:pPr>
        <w:tabs>
          <w:tab w:val="left" w:pos="360"/>
          <w:tab w:val="left" w:pos="720"/>
          <w:tab w:val="left" w:pos="1080"/>
          <w:tab w:val="left" w:pos="1440"/>
          <w:tab w:val="left" w:pos="5760"/>
          <w:tab w:val="left" w:pos="6480"/>
        </w:tabs>
        <w:jc w:val="both"/>
        <w:rPr>
          <w:del w:id="569" w:author="COPH iMac" w:date="2017-04-25T13:54:00Z"/>
          <w:rFonts w:ascii="Calibri" w:hAnsi="Calibri"/>
          <w:b/>
          <w:bCs/>
          <w:sz w:val="18"/>
          <w:szCs w:val="18"/>
        </w:rPr>
      </w:pPr>
    </w:p>
    <w:p w14:paraId="45E6EFA8" w14:textId="49E9401F" w:rsidR="00D37EA4" w:rsidRPr="00E07C5C" w:rsidDel="0016795C" w:rsidRDefault="00D37EA4" w:rsidP="00D37EA4">
      <w:pPr>
        <w:tabs>
          <w:tab w:val="left" w:pos="360"/>
          <w:tab w:val="left" w:pos="720"/>
          <w:tab w:val="left" w:pos="1080"/>
          <w:tab w:val="left" w:pos="1440"/>
          <w:tab w:val="left" w:pos="5760"/>
          <w:tab w:val="left" w:pos="6480"/>
        </w:tabs>
        <w:jc w:val="both"/>
        <w:rPr>
          <w:del w:id="570" w:author="COPH iMac" w:date="2017-04-25T13:54:00Z"/>
          <w:rFonts w:ascii="Calibri" w:hAnsi="Calibri"/>
          <w:b/>
          <w:bCs/>
          <w:sz w:val="18"/>
          <w:szCs w:val="18"/>
        </w:rPr>
      </w:pPr>
      <w:del w:id="571" w:author="COPH iMac" w:date="2017-04-25T13:54:00Z">
        <w:r w:rsidRPr="00E07C5C" w:rsidDel="0016795C">
          <w:rPr>
            <w:rFonts w:ascii="Calibri" w:hAnsi="Calibri"/>
            <w:b/>
            <w:bCs/>
            <w:sz w:val="18"/>
            <w:szCs w:val="18"/>
          </w:rPr>
          <w:delText>Pre-Dissertation Committee</w:delText>
        </w:r>
      </w:del>
    </w:p>
    <w:p w14:paraId="4784C976" w14:textId="4349100E" w:rsidR="00D37EA4" w:rsidRPr="00E07C5C" w:rsidDel="0016795C" w:rsidRDefault="00D37EA4" w:rsidP="00D37EA4">
      <w:pPr>
        <w:tabs>
          <w:tab w:val="left" w:pos="360"/>
          <w:tab w:val="left" w:pos="720"/>
          <w:tab w:val="left" w:pos="1080"/>
          <w:tab w:val="left" w:pos="1440"/>
          <w:tab w:val="left" w:pos="5760"/>
          <w:tab w:val="left" w:pos="6480"/>
        </w:tabs>
        <w:jc w:val="both"/>
        <w:rPr>
          <w:del w:id="572" w:author="COPH iMac" w:date="2017-04-25T13:54:00Z"/>
          <w:rFonts w:ascii="Calibri" w:hAnsi="Calibri"/>
          <w:bCs/>
          <w:sz w:val="18"/>
          <w:szCs w:val="18"/>
        </w:rPr>
      </w:pPr>
      <w:del w:id="573" w:author="COPH iMac" w:date="2017-04-25T13:54:00Z">
        <w:r w:rsidRPr="00E07C5C" w:rsidDel="0016795C">
          <w:rPr>
            <w:rFonts w:ascii="Calibri" w:hAnsi="Calibri"/>
            <w:bCs/>
            <w:sz w:val="18"/>
            <w:szCs w:val="18"/>
          </w:rPr>
          <w:delText xml:space="preserve">All </w:delText>
        </w:r>
        <w:r w:rsidR="00E07C5C" w:rsidDel="0016795C">
          <w:rPr>
            <w:rFonts w:ascii="Calibri" w:hAnsi="Calibri"/>
            <w:bCs/>
            <w:sz w:val="18"/>
            <w:szCs w:val="18"/>
          </w:rPr>
          <w:delText>Dr.P.H.</w:delText>
        </w:r>
        <w:r w:rsidRPr="00E07C5C" w:rsidDel="0016795C">
          <w:rPr>
            <w:rFonts w:ascii="Calibri" w:hAnsi="Calibri"/>
            <w:bCs/>
            <w:sz w:val="18"/>
            <w:szCs w:val="18"/>
          </w:rPr>
          <w:delText xml:space="preserve"> students are admitted into the College of Public Health </w:delText>
        </w:r>
        <w:r w:rsidR="00E07C5C" w:rsidDel="0016795C">
          <w:rPr>
            <w:rFonts w:ascii="Calibri" w:hAnsi="Calibri"/>
            <w:bCs/>
            <w:sz w:val="18"/>
            <w:szCs w:val="18"/>
          </w:rPr>
          <w:delText>Dr.P.H.</w:delText>
        </w:r>
        <w:r w:rsidRPr="00E07C5C" w:rsidDel="0016795C">
          <w:rPr>
            <w:rFonts w:ascii="Calibri" w:hAnsi="Calibri"/>
            <w:bCs/>
            <w:sz w:val="18"/>
            <w:szCs w:val="18"/>
          </w:rPr>
          <w:delText xml:space="preserve"> will be assigned a faculty advisor (see above) and a </w:delText>
        </w:r>
        <w:r w:rsidR="00E07C5C" w:rsidDel="0016795C">
          <w:rPr>
            <w:rFonts w:ascii="Calibri" w:hAnsi="Calibri"/>
            <w:bCs/>
            <w:sz w:val="18"/>
            <w:szCs w:val="18"/>
          </w:rPr>
          <w:delText>Dr.P.H.</w:delText>
        </w:r>
        <w:r w:rsidRPr="00E07C5C" w:rsidDel="0016795C">
          <w:rPr>
            <w:rFonts w:ascii="Calibri" w:hAnsi="Calibri"/>
            <w:bCs/>
            <w:sz w:val="18"/>
            <w:szCs w:val="18"/>
          </w:rPr>
          <w:delText xml:space="preserve"> practice-based Mentor who will work with the student in forming a pre-dissertation committee.  The rol</w:delText>
        </w:r>
        <w:r w:rsidR="006105B6" w:rsidRPr="00E07C5C" w:rsidDel="0016795C">
          <w:rPr>
            <w:rFonts w:ascii="Calibri" w:hAnsi="Calibri"/>
            <w:bCs/>
            <w:sz w:val="18"/>
            <w:szCs w:val="18"/>
          </w:rPr>
          <w:delText>e</w:delText>
        </w:r>
        <w:r w:rsidRPr="00E07C5C" w:rsidDel="0016795C">
          <w:rPr>
            <w:rFonts w:ascii="Calibri" w:hAnsi="Calibri"/>
            <w:bCs/>
            <w:sz w:val="18"/>
            <w:szCs w:val="18"/>
          </w:rPr>
          <w:delText>s of the pre-dissertat</w:delText>
        </w:r>
        <w:r w:rsidR="006105B6" w:rsidRPr="00E07C5C" w:rsidDel="0016795C">
          <w:rPr>
            <w:rFonts w:ascii="Calibri" w:hAnsi="Calibri"/>
            <w:bCs/>
            <w:sz w:val="18"/>
            <w:szCs w:val="18"/>
          </w:rPr>
          <w:delText>i</w:delText>
        </w:r>
        <w:r w:rsidRPr="00E07C5C" w:rsidDel="0016795C">
          <w:rPr>
            <w:rFonts w:ascii="Calibri" w:hAnsi="Calibri"/>
            <w:bCs/>
            <w:sz w:val="18"/>
            <w:szCs w:val="18"/>
          </w:rPr>
          <w:delText>on committee are as follows:</w:delText>
        </w:r>
      </w:del>
    </w:p>
    <w:p w14:paraId="4C318E01" w14:textId="16FEB365" w:rsidR="00D37EA4" w:rsidRPr="00E07C5C" w:rsidDel="0016795C" w:rsidRDefault="00D37EA4" w:rsidP="003C3DC1">
      <w:pPr>
        <w:numPr>
          <w:ilvl w:val="0"/>
          <w:numId w:val="51"/>
        </w:numPr>
        <w:tabs>
          <w:tab w:val="left" w:pos="360"/>
          <w:tab w:val="left" w:pos="720"/>
          <w:tab w:val="left" w:pos="1080"/>
          <w:tab w:val="left" w:pos="1440"/>
          <w:tab w:val="left" w:pos="5760"/>
          <w:tab w:val="left" w:pos="6480"/>
        </w:tabs>
        <w:jc w:val="both"/>
        <w:rPr>
          <w:del w:id="574" w:author="COPH iMac" w:date="2017-04-25T13:54:00Z"/>
          <w:rFonts w:ascii="Calibri" w:hAnsi="Calibri"/>
          <w:bCs/>
          <w:sz w:val="18"/>
          <w:szCs w:val="18"/>
        </w:rPr>
      </w:pPr>
      <w:del w:id="575" w:author="COPH iMac" w:date="2017-04-25T13:54:00Z">
        <w:r w:rsidRPr="00E07C5C" w:rsidDel="0016795C">
          <w:rPr>
            <w:rFonts w:ascii="Calibri" w:hAnsi="Calibri"/>
            <w:bCs/>
            <w:sz w:val="18"/>
            <w:szCs w:val="18"/>
          </w:rPr>
          <w:delText>Meet with the student to discuss plan of study, practice-base specialized study, and academic progress.  The Program of Study should include proposed time schedule to complete each course, and cop</w:delText>
        </w:r>
        <w:r w:rsidR="006105B6" w:rsidRPr="00E07C5C" w:rsidDel="0016795C">
          <w:rPr>
            <w:rFonts w:ascii="Calibri" w:hAnsi="Calibri"/>
            <w:bCs/>
            <w:sz w:val="18"/>
            <w:szCs w:val="18"/>
          </w:rPr>
          <w:delText>i</w:delText>
        </w:r>
        <w:r w:rsidRPr="00E07C5C" w:rsidDel="0016795C">
          <w:rPr>
            <w:rFonts w:ascii="Calibri" w:hAnsi="Calibri"/>
            <w:bCs/>
            <w:sz w:val="18"/>
            <w:szCs w:val="18"/>
          </w:rPr>
          <w:delText>es shall be given to each committee mem</w:delText>
        </w:r>
        <w:r w:rsidR="006105B6" w:rsidRPr="00E07C5C" w:rsidDel="0016795C">
          <w:rPr>
            <w:rFonts w:ascii="Calibri" w:hAnsi="Calibri"/>
            <w:bCs/>
            <w:sz w:val="18"/>
            <w:szCs w:val="18"/>
          </w:rPr>
          <w:delText>b</w:delText>
        </w:r>
        <w:r w:rsidRPr="00E07C5C" w:rsidDel="0016795C">
          <w:rPr>
            <w:rFonts w:ascii="Calibri" w:hAnsi="Calibri"/>
            <w:bCs/>
            <w:sz w:val="18"/>
            <w:szCs w:val="18"/>
          </w:rPr>
          <w:delText>er and to the Office of Academic and Student Affairs.</w:delText>
        </w:r>
      </w:del>
    </w:p>
    <w:p w14:paraId="2421A9E9" w14:textId="3A95ECC8" w:rsidR="00D37EA4" w:rsidRPr="00E07C5C" w:rsidDel="0016795C" w:rsidRDefault="00D37EA4" w:rsidP="003C3DC1">
      <w:pPr>
        <w:numPr>
          <w:ilvl w:val="0"/>
          <w:numId w:val="51"/>
        </w:numPr>
        <w:tabs>
          <w:tab w:val="left" w:pos="360"/>
          <w:tab w:val="left" w:pos="720"/>
          <w:tab w:val="left" w:pos="1080"/>
          <w:tab w:val="left" w:pos="1440"/>
          <w:tab w:val="left" w:pos="5760"/>
          <w:tab w:val="left" w:pos="6480"/>
        </w:tabs>
        <w:jc w:val="both"/>
        <w:rPr>
          <w:del w:id="576" w:author="COPH iMac" w:date="2017-04-25T13:54:00Z"/>
          <w:rFonts w:ascii="Calibri" w:hAnsi="Calibri"/>
          <w:bCs/>
          <w:sz w:val="18"/>
          <w:szCs w:val="18"/>
        </w:rPr>
      </w:pPr>
      <w:del w:id="577" w:author="COPH iMac" w:date="2017-04-25T13:54:00Z">
        <w:r w:rsidRPr="00E07C5C" w:rsidDel="0016795C">
          <w:rPr>
            <w:rFonts w:ascii="Calibri" w:hAnsi="Calibri"/>
            <w:bCs/>
            <w:sz w:val="18"/>
            <w:szCs w:val="18"/>
          </w:rPr>
          <w:delText>Facili</w:delText>
        </w:r>
        <w:r w:rsidR="006105B6" w:rsidRPr="00E07C5C" w:rsidDel="0016795C">
          <w:rPr>
            <w:rFonts w:ascii="Calibri" w:hAnsi="Calibri"/>
            <w:bCs/>
            <w:sz w:val="18"/>
            <w:szCs w:val="18"/>
          </w:rPr>
          <w:delText>t</w:delText>
        </w:r>
        <w:r w:rsidRPr="00E07C5C" w:rsidDel="0016795C">
          <w:rPr>
            <w:rFonts w:ascii="Calibri" w:hAnsi="Calibri"/>
            <w:bCs/>
            <w:sz w:val="18"/>
            <w:szCs w:val="18"/>
          </w:rPr>
          <w:delText>ate opportunities for strengthening leadership and management skills, applied research skills and scholarly growth.</w:delText>
        </w:r>
      </w:del>
    </w:p>
    <w:p w14:paraId="3A80188D" w14:textId="24A992D8" w:rsidR="00D37EA4" w:rsidRPr="00E07C5C" w:rsidDel="0016795C" w:rsidRDefault="00D37EA4" w:rsidP="003C3DC1">
      <w:pPr>
        <w:numPr>
          <w:ilvl w:val="0"/>
          <w:numId w:val="51"/>
        </w:numPr>
        <w:tabs>
          <w:tab w:val="left" w:pos="360"/>
          <w:tab w:val="left" w:pos="720"/>
          <w:tab w:val="left" w:pos="1080"/>
          <w:tab w:val="left" w:pos="1440"/>
          <w:tab w:val="left" w:pos="5760"/>
          <w:tab w:val="left" w:pos="6480"/>
        </w:tabs>
        <w:jc w:val="both"/>
        <w:rPr>
          <w:del w:id="578" w:author="COPH iMac" w:date="2017-04-25T13:54:00Z"/>
          <w:rFonts w:ascii="Calibri" w:hAnsi="Calibri"/>
          <w:bCs/>
          <w:sz w:val="18"/>
          <w:szCs w:val="18"/>
        </w:rPr>
      </w:pPr>
      <w:del w:id="579" w:author="COPH iMac" w:date="2017-04-25T13:54:00Z">
        <w:r w:rsidRPr="00E07C5C" w:rsidDel="0016795C">
          <w:rPr>
            <w:rFonts w:ascii="Calibri" w:hAnsi="Calibri"/>
            <w:bCs/>
            <w:sz w:val="18"/>
            <w:szCs w:val="18"/>
          </w:rPr>
          <w:delText>Administer and evaluate the qualifying exam.</w:delText>
        </w:r>
      </w:del>
    </w:p>
    <w:p w14:paraId="5F3AA8F2" w14:textId="1873284F" w:rsidR="00D37EA4" w:rsidRPr="00E07C5C" w:rsidDel="0016795C" w:rsidRDefault="00D37EA4" w:rsidP="00D37EA4">
      <w:pPr>
        <w:tabs>
          <w:tab w:val="left" w:pos="360"/>
          <w:tab w:val="left" w:pos="720"/>
          <w:tab w:val="left" w:pos="1080"/>
          <w:tab w:val="left" w:pos="1440"/>
          <w:tab w:val="left" w:pos="5760"/>
          <w:tab w:val="left" w:pos="6480"/>
        </w:tabs>
        <w:jc w:val="both"/>
        <w:rPr>
          <w:del w:id="580" w:author="COPH iMac" w:date="2017-04-25T13:54:00Z"/>
          <w:rFonts w:ascii="Calibri" w:hAnsi="Calibri"/>
          <w:bCs/>
          <w:sz w:val="18"/>
          <w:szCs w:val="18"/>
        </w:rPr>
      </w:pPr>
    </w:p>
    <w:p w14:paraId="68702FF1" w14:textId="22D7AB9C" w:rsidR="00D37EA4" w:rsidRPr="00E07C5C" w:rsidDel="0016795C" w:rsidRDefault="006105B6" w:rsidP="00D37EA4">
      <w:pPr>
        <w:tabs>
          <w:tab w:val="left" w:pos="360"/>
          <w:tab w:val="left" w:pos="720"/>
          <w:tab w:val="left" w:pos="1080"/>
          <w:tab w:val="left" w:pos="1440"/>
          <w:tab w:val="left" w:pos="5760"/>
          <w:tab w:val="left" w:pos="6480"/>
        </w:tabs>
        <w:jc w:val="both"/>
        <w:rPr>
          <w:del w:id="581" w:author="COPH iMac" w:date="2017-04-25T13:54:00Z"/>
          <w:rFonts w:ascii="Calibri" w:hAnsi="Calibri"/>
          <w:b/>
          <w:bCs/>
          <w:sz w:val="18"/>
          <w:szCs w:val="18"/>
        </w:rPr>
      </w:pPr>
      <w:del w:id="582" w:author="COPH iMac" w:date="2017-04-25T13:54:00Z">
        <w:r w:rsidRPr="00E07C5C" w:rsidDel="0016795C">
          <w:rPr>
            <w:rFonts w:ascii="Calibri" w:hAnsi="Calibri"/>
            <w:b/>
            <w:bCs/>
            <w:sz w:val="18"/>
            <w:szCs w:val="18"/>
          </w:rPr>
          <w:delText>Disserta</w:delText>
        </w:r>
        <w:r w:rsidR="00D37EA4" w:rsidRPr="00E07C5C" w:rsidDel="0016795C">
          <w:rPr>
            <w:rFonts w:ascii="Calibri" w:hAnsi="Calibri"/>
            <w:b/>
            <w:bCs/>
            <w:sz w:val="18"/>
            <w:szCs w:val="18"/>
          </w:rPr>
          <w:delText>t</w:delText>
        </w:r>
        <w:r w:rsidRPr="00E07C5C" w:rsidDel="0016795C">
          <w:rPr>
            <w:rFonts w:ascii="Calibri" w:hAnsi="Calibri"/>
            <w:b/>
            <w:bCs/>
            <w:sz w:val="18"/>
            <w:szCs w:val="18"/>
          </w:rPr>
          <w:delText>i</w:delText>
        </w:r>
        <w:r w:rsidR="00D37EA4" w:rsidRPr="00E07C5C" w:rsidDel="0016795C">
          <w:rPr>
            <w:rFonts w:ascii="Calibri" w:hAnsi="Calibri"/>
            <w:b/>
            <w:bCs/>
            <w:sz w:val="18"/>
            <w:szCs w:val="18"/>
          </w:rPr>
          <w:delText>on Committee</w:delText>
        </w:r>
      </w:del>
    </w:p>
    <w:p w14:paraId="32EC1D33" w14:textId="1BA270B4" w:rsidR="00D37EA4" w:rsidRPr="00E07C5C" w:rsidDel="0016795C" w:rsidRDefault="00D37EA4" w:rsidP="00D37EA4">
      <w:pPr>
        <w:tabs>
          <w:tab w:val="left" w:pos="360"/>
          <w:tab w:val="left" w:pos="720"/>
          <w:tab w:val="left" w:pos="1080"/>
          <w:tab w:val="left" w:pos="1440"/>
          <w:tab w:val="left" w:pos="5760"/>
          <w:tab w:val="left" w:pos="6480"/>
        </w:tabs>
        <w:jc w:val="both"/>
        <w:rPr>
          <w:del w:id="583" w:author="COPH iMac" w:date="2017-04-25T13:54:00Z"/>
          <w:rFonts w:ascii="Calibri" w:hAnsi="Calibri"/>
          <w:bCs/>
          <w:sz w:val="18"/>
          <w:szCs w:val="18"/>
        </w:rPr>
      </w:pPr>
      <w:del w:id="584" w:author="COPH iMac" w:date="2017-04-25T13:54:00Z">
        <w:r w:rsidRPr="00E07C5C" w:rsidDel="0016795C">
          <w:rPr>
            <w:rFonts w:ascii="Calibri" w:hAnsi="Calibri"/>
            <w:bCs/>
            <w:sz w:val="18"/>
            <w:szCs w:val="18"/>
          </w:rPr>
          <w:delText>Successful completion of the preliminary examination advances the doctoral student t</w:delText>
        </w:r>
        <w:r w:rsidR="006105B6" w:rsidRPr="00E07C5C" w:rsidDel="0016795C">
          <w:rPr>
            <w:rFonts w:ascii="Calibri" w:hAnsi="Calibri"/>
            <w:bCs/>
            <w:sz w:val="18"/>
            <w:szCs w:val="18"/>
          </w:rPr>
          <w:delText>o</w:delText>
        </w:r>
        <w:r w:rsidRPr="00E07C5C" w:rsidDel="0016795C">
          <w:rPr>
            <w:rFonts w:ascii="Calibri" w:hAnsi="Calibri"/>
            <w:bCs/>
            <w:sz w:val="18"/>
            <w:szCs w:val="18"/>
          </w:rPr>
          <w:delText xml:space="preserve"> a doctoral candidate.  At that time, the student will convene a </w:delText>
        </w:r>
        <w:r w:rsidR="00E07C5C" w:rsidDel="0016795C">
          <w:rPr>
            <w:rFonts w:ascii="Calibri" w:hAnsi="Calibri"/>
            <w:bCs/>
            <w:sz w:val="18"/>
            <w:szCs w:val="18"/>
          </w:rPr>
          <w:delText>Dr.P.H.</w:delText>
        </w:r>
        <w:r w:rsidRPr="00E07C5C" w:rsidDel="0016795C">
          <w:rPr>
            <w:rFonts w:ascii="Calibri" w:hAnsi="Calibri"/>
            <w:bCs/>
            <w:sz w:val="18"/>
            <w:szCs w:val="18"/>
          </w:rPr>
          <w:delText xml:space="preserve"> Dissertation Commit</w:delText>
        </w:r>
        <w:r w:rsidR="006105B6" w:rsidRPr="00E07C5C" w:rsidDel="0016795C">
          <w:rPr>
            <w:rFonts w:ascii="Calibri" w:hAnsi="Calibri"/>
            <w:bCs/>
            <w:sz w:val="18"/>
            <w:szCs w:val="18"/>
          </w:rPr>
          <w:delText>t</w:delText>
        </w:r>
        <w:r w:rsidRPr="00E07C5C" w:rsidDel="0016795C">
          <w:rPr>
            <w:rFonts w:ascii="Calibri" w:hAnsi="Calibri"/>
            <w:bCs/>
            <w:sz w:val="18"/>
            <w:szCs w:val="18"/>
          </w:rPr>
          <w:delText>ee.  The Pre-</w:delText>
        </w:r>
        <w:r w:rsidR="006105B6" w:rsidRPr="00E07C5C" w:rsidDel="0016795C">
          <w:rPr>
            <w:rFonts w:ascii="Calibri" w:hAnsi="Calibri"/>
            <w:bCs/>
            <w:sz w:val="18"/>
            <w:szCs w:val="18"/>
          </w:rPr>
          <w:delText>D</w:delText>
        </w:r>
        <w:r w:rsidRPr="00E07C5C" w:rsidDel="0016795C">
          <w:rPr>
            <w:rFonts w:ascii="Calibri" w:hAnsi="Calibri"/>
            <w:bCs/>
            <w:sz w:val="18"/>
            <w:szCs w:val="18"/>
          </w:rPr>
          <w:delText>issertat</w:delText>
        </w:r>
        <w:r w:rsidR="006105B6" w:rsidRPr="00E07C5C" w:rsidDel="0016795C">
          <w:rPr>
            <w:rFonts w:ascii="Calibri" w:hAnsi="Calibri"/>
            <w:bCs/>
            <w:sz w:val="18"/>
            <w:szCs w:val="18"/>
          </w:rPr>
          <w:delText>i</w:delText>
        </w:r>
        <w:r w:rsidRPr="00E07C5C" w:rsidDel="0016795C">
          <w:rPr>
            <w:rFonts w:ascii="Calibri" w:hAnsi="Calibri"/>
            <w:bCs/>
            <w:sz w:val="18"/>
            <w:szCs w:val="18"/>
          </w:rPr>
          <w:delText xml:space="preserve">on </w:delText>
        </w:r>
        <w:r w:rsidR="006105B6" w:rsidRPr="00E07C5C" w:rsidDel="0016795C">
          <w:rPr>
            <w:rFonts w:ascii="Calibri" w:hAnsi="Calibri"/>
            <w:bCs/>
            <w:sz w:val="18"/>
            <w:szCs w:val="18"/>
          </w:rPr>
          <w:delText>C</w:delText>
        </w:r>
        <w:r w:rsidRPr="00E07C5C" w:rsidDel="0016795C">
          <w:rPr>
            <w:rFonts w:ascii="Calibri" w:hAnsi="Calibri"/>
            <w:bCs/>
            <w:sz w:val="18"/>
            <w:szCs w:val="18"/>
          </w:rPr>
          <w:delText>ommittee may continue to serve as th</w:delText>
        </w:r>
        <w:r w:rsidR="006105B6" w:rsidRPr="00E07C5C" w:rsidDel="0016795C">
          <w:rPr>
            <w:rFonts w:ascii="Calibri" w:hAnsi="Calibri"/>
            <w:bCs/>
            <w:sz w:val="18"/>
            <w:szCs w:val="18"/>
          </w:rPr>
          <w:delText xml:space="preserve">e Dissertation Committee, although this not necessary.  At this time, the student may desire to change Faculty Advisor and/or committee members.   This may occur when practice, professional or research interests are more closely matched with another faculty member, the student and faculty member mutually agree that another person is more appropriate, or a faculty member is leaving the University.  This action is to be approved by the Department Chair, the Dean of Academic and Student Affairs, and the </w:delText>
        </w:r>
        <w:r w:rsidR="0063267B" w:rsidDel="0016795C">
          <w:rPr>
            <w:rFonts w:ascii="Calibri" w:hAnsi="Calibri"/>
            <w:bCs/>
            <w:sz w:val="18"/>
            <w:szCs w:val="18"/>
          </w:rPr>
          <w:delText>Office of Graduate Studies</w:delText>
        </w:r>
        <w:r w:rsidR="006105B6" w:rsidRPr="00E07C5C" w:rsidDel="0016795C">
          <w:rPr>
            <w:rFonts w:ascii="Calibri" w:hAnsi="Calibri"/>
            <w:bCs/>
            <w:sz w:val="18"/>
            <w:szCs w:val="18"/>
          </w:rPr>
          <w:delText>.</w:delText>
        </w:r>
      </w:del>
    </w:p>
    <w:p w14:paraId="2728EF8A" w14:textId="41CA6CD4" w:rsidR="006105B6" w:rsidRPr="00E07C5C" w:rsidDel="0016795C" w:rsidRDefault="006105B6" w:rsidP="00D37EA4">
      <w:pPr>
        <w:tabs>
          <w:tab w:val="left" w:pos="360"/>
          <w:tab w:val="left" w:pos="720"/>
          <w:tab w:val="left" w:pos="1080"/>
          <w:tab w:val="left" w:pos="1440"/>
          <w:tab w:val="left" w:pos="5760"/>
          <w:tab w:val="left" w:pos="6480"/>
        </w:tabs>
        <w:jc w:val="both"/>
        <w:rPr>
          <w:del w:id="585" w:author="COPH iMac" w:date="2017-04-25T13:54:00Z"/>
          <w:rFonts w:ascii="Calibri" w:hAnsi="Calibri"/>
          <w:bCs/>
          <w:sz w:val="18"/>
          <w:szCs w:val="18"/>
        </w:rPr>
      </w:pPr>
    </w:p>
    <w:p w14:paraId="687A5BF2" w14:textId="207AA38A" w:rsidR="006105B6" w:rsidRPr="00E07C5C" w:rsidDel="0016795C" w:rsidRDefault="006105B6" w:rsidP="00D37EA4">
      <w:pPr>
        <w:tabs>
          <w:tab w:val="left" w:pos="360"/>
          <w:tab w:val="left" w:pos="720"/>
          <w:tab w:val="left" w:pos="1080"/>
          <w:tab w:val="left" w:pos="1440"/>
          <w:tab w:val="left" w:pos="5760"/>
          <w:tab w:val="left" w:pos="6480"/>
        </w:tabs>
        <w:jc w:val="both"/>
        <w:rPr>
          <w:del w:id="586" w:author="COPH iMac" w:date="2017-04-25T13:54:00Z"/>
          <w:rFonts w:ascii="Calibri" w:hAnsi="Calibri"/>
          <w:bCs/>
          <w:sz w:val="18"/>
          <w:szCs w:val="18"/>
        </w:rPr>
      </w:pPr>
      <w:del w:id="587" w:author="COPH iMac" w:date="2017-04-25T13:54:00Z">
        <w:r w:rsidRPr="00E07C5C" w:rsidDel="0016795C">
          <w:rPr>
            <w:rFonts w:ascii="Calibri" w:hAnsi="Calibri"/>
            <w:bCs/>
            <w:sz w:val="18"/>
            <w:szCs w:val="18"/>
          </w:rPr>
          <w:delText xml:space="preserve">The Dissertation Committee must have a minimum of four members, which includes at least two faculty members from the College of Public Health and a public health professional or practitioner.  Refer to </w:delText>
        </w:r>
        <w:r w:rsidR="0063267B" w:rsidDel="0016795C">
          <w:rPr>
            <w:rFonts w:ascii="Calibri" w:hAnsi="Calibri"/>
            <w:bCs/>
            <w:sz w:val="18"/>
            <w:szCs w:val="18"/>
          </w:rPr>
          <w:delText>Office of Graduate Studies</w:delText>
        </w:r>
        <w:r w:rsidRPr="00E07C5C" w:rsidDel="0016795C">
          <w:rPr>
            <w:rFonts w:ascii="Calibri" w:hAnsi="Calibri"/>
            <w:bCs/>
            <w:sz w:val="18"/>
            <w:szCs w:val="18"/>
          </w:rPr>
          <w:delText xml:space="preserve"> guidelines for information on the chair appointed for the dissertation defense.  A minimum of 9 dissertation credits is required.</w:delText>
        </w:r>
      </w:del>
    </w:p>
    <w:p w14:paraId="39263273" w14:textId="1BE0A19A" w:rsidR="006105B6" w:rsidRPr="00E07C5C" w:rsidDel="0016795C" w:rsidRDefault="006105B6" w:rsidP="00D37EA4">
      <w:pPr>
        <w:tabs>
          <w:tab w:val="left" w:pos="360"/>
          <w:tab w:val="left" w:pos="720"/>
          <w:tab w:val="left" w:pos="1080"/>
          <w:tab w:val="left" w:pos="1440"/>
          <w:tab w:val="left" w:pos="5760"/>
          <w:tab w:val="left" w:pos="6480"/>
        </w:tabs>
        <w:jc w:val="both"/>
        <w:rPr>
          <w:del w:id="588" w:author="COPH iMac" w:date="2017-04-25T13:54:00Z"/>
          <w:rFonts w:ascii="Calibri" w:hAnsi="Calibri"/>
          <w:bCs/>
          <w:sz w:val="18"/>
          <w:szCs w:val="18"/>
        </w:rPr>
      </w:pPr>
    </w:p>
    <w:p w14:paraId="096A2FF6" w14:textId="13A45AD4" w:rsidR="006105B6" w:rsidRPr="00E07C5C" w:rsidDel="0016795C" w:rsidRDefault="006105B6" w:rsidP="00D37EA4">
      <w:pPr>
        <w:tabs>
          <w:tab w:val="left" w:pos="360"/>
          <w:tab w:val="left" w:pos="720"/>
          <w:tab w:val="left" w:pos="1080"/>
          <w:tab w:val="left" w:pos="1440"/>
          <w:tab w:val="left" w:pos="5760"/>
          <w:tab w:val="left" w:pos="6480"/>
        </w:tabs>
        <w:jc w:val="both"/>
        <w:rPr>
          <w:del w:id="589" w:author="COPH iMac" w:date="2017-04-25T13:54:00Z"/>
          <w:rFonts w:ascii="Calibri" w:hAnsi="Calibri"/>
          <w:bCs/>
          <w:sz w:val="18"/>
          <w:szCs w:val="18"/>
        </w:rPr>
      </w:pPr>
      <w:del w:id="590" w:author="COPH iMac" w:date="2017-04-25T13:54:00Z">
        <w:r w:rsidRPr="00E07C5C" w:rsidDel="0016795C">
          <w:rPr>
            <w:rFonts w:ascii="Calibri" w:hAnsi="Calibri"/>
            <w:bCs/>
            <w:sz w:val="18"/>
            <w:szCs w:val="18"/>
          </w:rPr>
          <w:delText>The roles of the dissertation committee are as follows:</w:delText>
        </w:r>
      </w:del>
    </w:p>
    <w:p w14:paraId="49BE9D19" w14:textId="233D2E3D" w:rsidR="006105B6" w:rsidRPr="00E07C5C" w:rsidDel="0016795C" w:rsidRDefault="006105B6" w:rsidP="003C3DC1">
      <w:pPr>
        <w:numPr>
          <w:ilvl w:val="0"/>
          <w:numId w:val="52"/>
        </w:numPr>
        <w:tabs>
          <w:tab w:val="left" w:pos="360"/>
          <w:tab w:val="left" w:pos="720"/>
          <w:tab w:val="left" w:pos="1080"/>
          <w:tab w:val="left" w:pos="1440"/>
          <w:tab w:val="left" w:pos="5760"/>
          <w:tab w:val="left" w:pos="6480"/>
        </w:tabs>
        <w:jc w:val="both"/>
        <w:rPr>
          <w:del w:id="591" w:author="COPH iMac" w:date="2017-04-25T13:54:00Z"/>
          <w:rFonts w:ascii="Calibri" w:hAnsi="Calibri"/>
          <w:bCs/>
          <w:sz w:val="18"/>
          <w:szCs w:val="18"/>
        </w:rPr>
      </w:pPr>
      <w:del w:id="592" w:author="COPH iMac" w:date="2017-04-25T13:54:00Z">
        <w:r w:rsidRPr="00E07C5C" w:rsidDel="0016795C">
          <w:rPr>
            <w:rFonts w:ascii="Calibri" w:hAnsi="Calibri"/>
            <w:bCs/>
            <w:sz w:val="18"/>
            <w:szCs w:val="18"/>
          </w:rPr>
          <w:delText>Guide student throughout practice-based dissertation.</w:delText>
        </w:r>
      </w:del>
    </w:p>
    <w:p w14:paraId="309DB2C8" w14:textId="5CFC9E56" w:rsidR="006105B6" w:rsidRPr="00E07C5C" w:rsidDel="0016795C" w:rsidRDefault="006105B6" w:rsidP="003C3DC1">
      <w:pPr>
        <w:numPr>
          <w:ilvl w:val="0"/>
          <w:numId w:val="52"/>
        </w:numPr>
        <w:tabs>
          <w:tab w:val="left" w:pos="360"/>
          <w:tab w:val="left" w:pos="720"/>
          <w:tab w:val="left" w:pos="1080"/>
          <w:tab w:val="left" w:pos="1440"/>
          <w:tab w:val="left" w:pos="5760"/>
          <w:tab w:val="left" w:pos="6480"/>
        </w:tabs>
        <w:jc w:val="both"/>
        <w:rPr>
          <w:del w:id="593" w:author="COPH iMac" w:date="2017-04-25T13:54:00Z"/>
          <w:rFonts w:ascii="Calibri" w:hAnsi="Calibri"/>
          <w:bCs/>
          <w:sz w:val="18"/>
          <w:szCs w:val="18"/>
        </w:rPr>
      </w:pPr>
      <w:del w:id="594" w:author="COPH iMac" w:date="2017-04-25T13:54:00Z">
        <w:r w:rsidRPr="00E07C5C" w:rsidDel="0016795C">
          <w:rPr>
            <w:rFonts w:ascii="Calibri" w:hAnsi="Calibri"/>
            <w:bCs/>
            <w:sz w:val="18"/>
            <w:szCs w:val="18"/>
          </w:rPr>
          <w:delText>Approve written dissertation proposal through a formal oral presentation process.</w:delText>
        </w:r>
      </w:del>
    </w:p>
    <w:p w14:paraId="2CE06F4F" w14:textId="62532A46" w:rsidR="006105B6" w:rsidRPr="00E07C5C" w:rsidDel="0016795C" w:rsidRDefault="006105B6" w:rsidP="003C3DC1">
      <w:pPr>
        <w:numPr>
          <w:ilvl w:val="0"/>
          <w:numId w:val="52"/>
        </w:numPr>
        <w:tabs>
          <w:tab w:val="left" w:pos="360"/>
          <w:tab w:val="left" w:pos="720"/>
          <w:tab w:val="left" w:pos="1080"/>
          <w:tab w:val="left" w:pos="1440"/>
          <w:tab w:val="left" w:pos="5760"/>
          <w:tab w:val="left" w:pos="6480"/>
        </w:tabs>
        <w:jc w:val="both"/>
        <w:rPr>
          <w:del w:id="595" w:author="COPH iMac" w:date="2017-04-25T13:54:00Z"/>
          <w:rFonts w:ascii="Calibri" w:hAnsi="Calibri"/>
          <w:bCs/>
          <w:sz w:val="18"/>
          <w:szCs w:val="18"/>
        </w:rPr>
      </w:pPr>
      <w:del w:id="596" w:author="COPH iMac" w:date="2017-04-25T13:54:00Z">
        <w:r w:rsidRPr="00E07C5C" w:rsidDel="0016795C">
          <w:rPr>
            <w:rFonts w:ascii="Calibri" w:hAnsi="Calibri"/>
            <w:bCs/>
            <w:sz w:val="18"/>
            <w:szCs w:val="18"/>
          </w:rPr>
          <w:delText>Provide guidance and support during dissertation</w:delText>
        </w:r>
      </w:del>
    </w:p>
    <w:p w14:paraId="391AFC92" w14:textId="2B89A1E3" w:rsidR="006105B6" w:rsidRPr="00E07C5C" w:rsidDel="0016795C" w:rsidRDefault="006105B6" w:rsidP="003C3DC1">
      <w:pPr>
        <w:numPr>
          <w:ilvl w:val="0"/>
          <w:numId w:val="52"/>
        </w:numPr>
        <w:tabs>
          <w:tab w:val="left" w:pos="360"/>
          <w:tab w:val="left" w:pos="720"/>
          <w:tab w:val="left" w:pos="1080"/>
          <w:tab w:val="left" w:pos="1440"/>
          <w:tab w:val="left" w:pos="5760"/>
          <w:tab w:val="left" w:pos="6480"/>
        </w:tabs>
        <w:jc w:val="both"/>
        <w:rPr>
          <w:del w:id="597" w:author="COPH iMac" w:date="2017-04-25T13:54:00Z"/>
          <w:rFonts w:ascii="Calibri" w:hAnsi="Calibri"/>
          <w:bCs/>
          <w:sz w:val="18"/>
          <w:szCs w:val="18"/>
        </w:rPr>
      </w:pPr>
      <w:del w:id="598" w:author="COPH iMac" w:date="2017-04-25T13:54:00Z">
        <w:r w:rsidRPr="00E07C5C" w:rsidDel="0016795C">
          <w:rPr>
            <w:rFonts w:ascii="Calibri" w:hAnsi="Calibri"/>
            <w:bCs/>
            <w:sz w:val="18"/>
            <w:szCs w:val="18"/>
          </w:rPr>
          <w:delText>Evaluate dissertation through dissertation defense process.</w:delText>
        </w:r>
      </w:del>
    </w:p>
    <w:p w14:paraId="5B5842D5" w14:textId="5A144EDD" w:rsidR="006105B6" w:rsidRPr="00E07C5C" w:rsidDel="0016795C" w:rsidRDefault="006105B6" w:rsidP="003C3DC1">
      <w:pPr>
        <w:numPr>
          <w:ilvl w:val="0"/>
          <w:numId w:val="52"/>
        </w:numPr>
        <w:tabs>
          <w:tab w:val="left" w:pos="360"/>
          <w:tab w:val="left" w:pos="720"/>
          <w:tab w:val="left" w:pos="1080"/>
          <w:tab w:val="left" w:pos="1440"/>
          <w:tab w:val="left" w:pos="5760"/>
          <w:tab w:val="left" w:pos="6480"/>
        </w:tabs>
        <w:jc w:val="both"/>
        <w:rPr>
          <w:del w:id="599" w:author="COPH iMac" w:date="2017-04-25T13:54:00Z"/>
          <w:rFonts w:ascii="Calibri" w:hAnsi="Calibri"/>
          <w:bCs/>
          <w:sz w:val="18"/>
          <w:szCs w:val="18"/>
        </w:rPr>
      </w:pPr>
      <w:del w:id="600" w:author="COPH iMac" w:date="2017-04-25T13:54:00Z">
        <w:r w:rsidRPr="00E07C5C" w:rsidDel="0016795C">
          <w:rPr>
            <w:rFonts w:ascii="Calibri" w:hAnsi="Calibri"/>
            <w:bCs/>
            <w:sz w:val="18"/>
            <w:szCs w:val="18"/>
          </w:rPr>
          <w:delText>Recommend an appropriate chair for the dissertation defense.</w:delText>
        </w:r>
      </w:del>
    </w:p>
    <w:p w14:paraId="6408BE64" w14:textId="5822667A" w:rsidR="006105B6" w:rsidRPr="00E07C5C" w:rsidDel="0016795C" w:rsidRDefault="006105B6" w:rsidP="006105B6">
      <w:pPr>
        <w:tabs>
          <w:tab w:val="left" w:pos="360"/>
          <w:tab w:val="left" w:pos="720"/>
          <w:tab w:val="left" w:pos="1080"/>
          <w:tab w:val="left" w:pos="1440"/>
          <w:tab w:val="left" w:pos="5760"/>
          <w:tab w:val="left" w:pos="6480"/>
        </w:tabs>
        <w:jc w:val="both"/>
        <w:rPr>
          <w:del w:id="601" w:author="COPH iMac" w:date="2017-04-25T13:54:00Z"/>
          <w:rFonts w:ascii="Calibri" w:hAnsi="Calibri"/>
          <w:bCs/>
          <w:sz w:val="18"/>
          <w:szCs w:val="18"/>
        </w:rPr>
      </w:pPr>
    </w:p>
    <w:p w14:paraId="3E7CFA70" w14:textId="3AC22944" w:rsidR="006105B6" w:rsidRPr="00E07C5C" w:rsidDel="0016795C" w:rsidRDefault="006105B6" w:rsidP="006105B6">
      <w:pPr>
        <w:tabs>
          <w:tab w:val="left" w:pos="360"/>
          <w:tab w:val="left" w:pos="720"/>
          <w:tab w:val="left" w:pos="1080"/>
          <w:tab w:val="left" w:pos="1440"/>
          <w:tab w:val="left" w:pos="5760"/>
          <w:tab w:val="left" w:pos="6480"/>
        </w:tabs>
        <w:jc w:val="both"/>
        <w:rPr>
          <w:del w:id="602" w:author="COPH iMac" w:date="2017-04-25T13:54:00Z"/>
          <w:rFonts w:ascii="Calibri" w:hAnsi="Calibri"/>
          <w:bCs/>
          <w:sz w:val="18"/>
          <w:szCs w:val="18"/>
        </w:rPr>
      </w:pPr>
    </w:p>
    <w:p w14:paraId="5BA07B0B" w14:textId="7023941F" w:rsidR="006105B6" w:rsidRPr="00E07C5C" w:rsidDel="0016795C" w:rsidRDefault="006105B6" w:rsidP="006105B6">
      <w:pPr>
        <w:tabs>
          <w:tab w:val="left" w:pos="360"/>
          <w:tab w:val="left" w:pos="720"/>
          <w:tab w:val="left" w:pos="1080"/>
          <w:tab w:val="left" w:pos="1440"/>
          <w:tab w:val="left" w:pos="5760"/>
          <w:tab w:val="left" w:pos="6480"/>
        </w:tabs>
        <w:jc w:val="both"/>
        <w:rPr>
          <w:del w:id="603" w:author="COPH iMac" w:date="2017-04-25T13:54:00Z"/>
          <w:rFonts w:ascii="Calibri" w:hAnsi="Calibri"/>
          <w:b/>
          <w:bCs/>
          <w:sz w:val="18"/>
          <w:szCs w:val="18"/>
        </w:rPr>
      </w:pPr>
      <w:del w:id="604" w:author="COPH iMac" w:date="2017-04-25T13:54:00Z">
        <w:r w:rsidRPr="00E07C5C" w:rsidDel="0016795C">
          <w:rPr>
            <w:rFonts w:ascii="Calibri" w:hAnsi="Calibri"/>
            <w:b/>
            <w:bCs/>
            <w:sz w:val="18"/>
            <w:szCs w:val="18"/>
          </w:rPr>
          <w:delText>Use of “c” in Degree Acronyms for Degree Candidates</w:delText>
        </w:r>
      </w:del>
    </w:p>
    <w:p w14:paraId="369D4577" w14:textId="1E304A4B" w:rsidR="006105B6" w:rsidRPr="00E07C5C" w:rsidDel="0016795C" w:rsidRDefault="006105B6" w:rsidP="006105B6">
      <w:pPr>
        <w:tabs>
          <w:tab w:val="left" w:pos="360"/>
          <w:tab w:val="left" w:pos="720"/>
          <w:tab w:val="left" w:pos="1080"/>
          <w:tab w:val="left" w:pos="1440"/>
          <w:tab w:val="left" w:pos="5760"/>
          <w:tab w:val="left" w:pos="6480"/>
        </w:tabs>
        <w:jc w:val="both"/>
        <w:rPr>
          <w:del w:id="605" w:author="COPH iMac" w:date="2017-04-25T13:54:00Z"/>
          <w:rFonts w:ascii="Calibri" w:hAnsi="Calibri"/>
          <w:bCs/>
          <w:sz w:val="18"/>
          <w:szCs w:val="18"/>
        </w:rPr>
      </w:pPr>
      <w:del w:id="606" w:author="COPH iMac" w:date="2017-04-25T13:54:00Z">
        <w:r w:rsidRPr="00E07C5C" w:rsidDel="0016795C">
          <w:rPr>
            <w:rFonts w:ascii="Calibri" w:hAnsi="Calibri"/>
            <w:bCs/>
            <w:sz w:val="18"/>
            <w:szCs w:val="18"/>
          </w:rPr>
          <w:delText>The College of Public Health does not permit students who are pursuing masters or doctoral degrees to use the degree acronym after their names and a small “c” for candidate.  In o</w:delText>
        </w:r>
        <w:r w:rsidR="00F34006" w:rsidDel="0016795C">
          <w:rPr>
            <w:rFonts w:ascii="Calibri" w:hAnsi="Calibri"/>
            <w:bCs/>
            <w:sz w:val="18"/>
            <w:szCs w:val="18"/>
          </w:rPr>
          <w:delText>ther</w:delText>
        </w:r>
        <w:r w:rsidRPr="00E07C5C" w:rsidDel="0016795C">
          <w:rPr>
            <w:rFonts w:ascii="Calibri" w:hAnsi="Calibri"/>
            <w:bCs/>
            <w:sz w:val="18"/>
            <w:szCs w:val="18"/>
          </w:rPr>
          <w:delText xml:space="preserve"> words students are not permitted to use MPHc, MSPHc, MHA, PhDc, or DrPHc.  If students, after successfully completing all comprehensive exams (core and concentration) for the master degrees or the qualifying exam for the doctoral degree wish to put after their name the words “master degree candidate” or “doctoral degree candidate*” – we allow this</w:delText>
        </w:r>
        <w:r w:rsidR="0001724F" w:rsidDel="0016795C">
          <w:rPr>
            <w:rFonts w:ascii="Calibri" w:hAnsi="Calibri"/>
            <w:bCs/>
            <w:sz w:val="18"/>
            <w:szCs w:val="18"/>
          </w:rPr>
          <w:delText>. T</w:delText>
        </w:r>
        <w:r w:rsidRPr="00E07C5C" w:rsidDel="0016795C">
          <w:rPr>
            <w:rFonts w:ascii="Calibri" w:hAnsi="Calibri"/>
            <w:bCs/>
            <w:sz w:val="18"/>
            <w:szCs w:val="18"/>
          </w:rPr>
          <w:delText>he use of the degree acronym and small “c” creates confusion for faculty, employers, and other individuals who are reviewing students’ CVS and other materials.  It creates a situation wherein a student appears to have earned a degree when such is not the case.  As a degree-granting College, we do not allow this.</w:delText>
        </w:r>
      </w:del>
    </w:p>
    <w:p w14:paraId="4A7EB25B" w14:textId="3D9EE275" w:rsidR="006A05F9" w:rsidRPr="00E07C5C" w:rsidDel="0016795C" w:rsidRDefault="006A05F9" w:rsidP="00D03EF5">
      <w:pPr>
        <w:tabs>
          <w:tab w:val="left" w:pos="360"/>
          <w:tab w:val="left" w:pos="720"/>
          <w:tab w:val="left" w:pos="1080"/>
          <w:tab w:val="left" w:pos="1440"/>
          <w:tab w:val="left" w:pos="5760"/>
          <w:tab w:val="left" w:pos="6480"/>
        </w:tabs>
        <w:jc w:val="both"/>
        <w:rPr>
          <w:del w:id="607" w:author="COPH iMac" w:date="2017-04-25T13:54:00Z"/>
          <w:rFonts w:ascii="Calibri" w:hAnsi="Calibri"/>
          <w:b/>
          <w:bCs/>
          <w:sz w:val="18"/>
          <w:szCs w:val="18"/>
        </w:rPr>
      </w:pPr>
    </w:p>
    <w:p w14:paraId="798D3BE0" w14:textId="22C5C8A1" w:rsidR="006105B6" w:rsidRPr="00E07C5C" w:rsidDel="0016795C" w:rsidRDefault="006105B6" w:rsidP="00D03EF5">
      <w:pPr>
        <w:tabs>
          <w:tab w:val="left" w:pos="360"/>
          <w:tab w:val="left" w:pos="720"/>
          <w:tab w:val="left" w:pos="1080"/>
          <w:tab w:val="left" w:pos="1440"/>
          <w:tab w:val="left" w:pos="5760"/>
          <w:tab w:val="left" w:pos="6480"/>
        </w:tabs>
        <w:jc w:val="both"/>
        <w:rPr>
          <w:del w:id="608" w:author="COPH iMac" w:date="2017-04-25T13:54:00Z"/>
          <w:rFonts w:ascii="Calibri" w:hAnsi="Calibri"/>
          <w:bCs/>
          <w:i/>
          <w:sz w:val="18"/>
          <w:szCs w:val="18"/>
        </w:rPr>
      </w:pPr>
      <w:del w:id="609" w:author="COPH iMac" w:date="2017-04-25T13:54:00Z">
        <w:r w:rsidRPr="00E07C5C" w:rsidDel="0016795C">
          <w:rPr>
            <w:rFonts w:ascii="Calibri" w:hAnsi="Calibri"/>
            <w:bCs/>
            <w:sz w:val="18"/>
            <w:szCs w:val="18"/>
          </w:rPr>
          <w:delText>*</w:delText>
        </w:r>
        <w:r w:rsidR="00E07C5C" w:rsidRPr="00E07C5C" w:rsidDel="0016795C">
          <w:rPr>
            <w:rFonts w:ascii="Calibri" w:hAnsi="Calibri"/>
            <w:bCs/>
            <w:i/>
            <w:sz w:val="18"/>
            <w:szCs w:val="18"/>
          </w:rPr>
          <w:delText>Editor’s</w:delText>
        </w:r>
        <w:r w:rsidRPr="00E07C5C" w:rsidDel="0016795C">
          <w:rPr>
            <w:rFonts w:ascii="Calibri" w:hAnsi="Calibri"/>
            <w:bCs/>
            <w:i/>
            <w:sz w:val="18"/>
            <w:szCs w:val="18"/>
          </w:rPr>
          <w:delText xml:space="preserve"> note:  the use of “doctoral degree candidates” should only be done after Admission to Doctoral Candidacy has been processed and approved through the </w:delText>
        </w:r>
        <w:r w:rsidR="0063267B" w:rsidDel="0016795C">
          <w:rPr>
            <w:rFonts w:ascii="Calibri" w:hAnsi="Calibri"/>
            <w:bCs/>
            <w:i/>
            <w:sz w:val="18"/>
            <w:szCs w:val="18"/>
          </w:rPr>
          <w:delText>Office of Graduate Studies</w:delText>
        </w:r>
        <w:r w:rsidRPr="00E07C5C" w:rsidDel="0016795C">
          <w:rPr>
            <w:rFonts w:ascii="Calibri" w:hAnsi="Calibri"/>
            <w:bCs/>
            <w:i/>
            <w:sz w:val="18"/>
            <w:szCs w:val="18"/>
          </w:rPr>
          <w:delText>.</w:delText>
        </w:r>
      </w:del>
    </w:p>
    <w:p w14:paraId="3A3EF304" w14:textId="77777777" w:rsidR="006105B6" w:rsidRPr="006C4BDA" w:rsidRDefault="006105B6" w:rsidP="00D03EF5">
      <w:pPr>
        <w:tabs>
          <w:tab w:val="left" w:pos="360"/>
          <w:tab w:val="left" w:pos="720"/>
          <w:tab w:val="left" w:pos="1080"/>
          <w:tab w:val="left" w:pos="1440"/>
          <w:tab w:val="left" w:pos="5760"/>
          <w:tab w:val="left" w:pos="6480"/>
        </w:tabs>
        <w:jc w:val="both"/>
        <w:rPr>
          <w:rFonts w:ascii="Calibri" w:hAnsi="Calibri"/>
          <w:b/>
          <w:bCs/>
          <w:i/>
          <w:sz w:val="20"/>
          <w:szCs w:val="20"/>
        </w:rPr>
      </w:pPr>
    </w:p>
    <w:p w14:paraId="66AB2FCF" w14:textId="77777777" w:rsidR="00975C45" w:rsidRDefault="00975C45" w:rsidP="00975C45">
      <w:pPr>
        <w:tabs>
          <w:tab w:val="left" w:pos="360"/>
          <w:tab w:val="left" w:pos="720"/>
          <w:tab w:val="left" w:pos="1080"/>
          <w:tab w:val="left" w:pos="1440"/>
          <w:tab w:val="left" w:pos="5760"/>
          <w:tab w:val="left" w:pos="6480"/>
        </w:tabs>
        <w:rPr>
          <w:ins w:id="610" w:author="COPH iMac" w:date="2017-04-25T13:56:00Z"/>
          <w:rFonts w:ascii="Calibri" w:hAnsi="Calibri"/>
          <w:b/>
          <w:bCs/>
          <w:sz w:val="20"/>
          <w:szCs w:val="20"/>
        </w:rPr>
      </w:pPr>
      <w:ins w:id="611" w:author="COPH iMac" w:date="2017-04-25T13:56:00Z">
        <w:r w:rsidRPr="00611354">
          <w:rPr>
            <w:rFonts w:ascii="Calibri" w:hAnsi="Calibri"/>
            <w:b/>
            <w:bCs/>
          </w:rPr>
          <w:t>COURSES</w:t>
        </w:r>
        <w:r w:rsidRPr="000952A1">
          <w:rPr>
            <w:rFonts w:ascii="Calibri" w:hAnsi="Calibri"/>
            <w:b/>
            <w:bCs/>
            <w:sz w:val="20"/>
            <w:szCs w:val="20"/>
          </w:rPr>
          <w:t xml:space="preserve"> </w:t>
        </w:r>
      </w:ins>
    </w:p>
    <w:p w14:paraId="5055FFD3" w14:textId="77777777" w:rsidR="00975C45" w:rsidRDefault="00975C45" w:rsidP="00975C45">
      <w:pPr>
        <w:tabs>
          <w:tab w:val="left" w:pos="360"/>
          <w:tab w:val="left" w:pos="720"/>
          <w:tab w:val="left" w:pos="1080"/>
          <w:tab w:val="left" w:pos="1440"/>
          <w:tab w:val="left" w:pos="5760"/>
          <w:tab w:val="left" w:pos="6480"/>
        </w:tabs>
        <w:rPr>
          <w:ins w:id="612" w:author="COPH iMac" w:date="2017-04-25T13:56:00Z"/>
          <w:rFonts w:ascii="Calibri" w:hAnsi="Calibri"/>
          <w:b/>
          <w:bCs/>
          <w:sz w:val="20"/>
          <w:szCs w:val="20"/>
        </w:rPr>
      </w:pPr>
      <w:ins w:id="613" w:author="COPH iMac" w:date="2017-04-25T13:56:00Z">
        <w:r w:rsidRPr="0050749B">
          <w:rPr>
            <w:rFonts w:ascii="Calibri" w:hAnsi="Calibri"/>
            <w:bCs/>
            <w:sz w:val="18"/>
            <w:szCs w:val="18"/>
          </w:rPr>
          <w:tab/>
        </w:r>
        <w:r>
          <w:rPr>
            <w:rFonts w:ascii="Calibri" w:hAnsi="Calibri"/>
            <w:bCs/>
            <w:sz w:val="18"/>
            <w:szCs w:val="18"/>
          </w:rPr>
          <w:t>COPH</w:t>
        </w:r>
        <w:r w:rsidRPr="0050749B">
          <w:rPr>
            <w:rFonts w:ascii="Calibri" w:hAnsi="Calibri"/>
            <w:bCs/>
            <w:sz w:val="18"/>
            <w:szCs w:val="18"/>
          </w:rPr>
          <w:t xml:space="preserve"> course syllabi are available here:</w:t>
        </w:r>
        <w:r>
          <w:rPr>
            <w:rFonts w:ascii="Calibri" w:hAnsi="Calibri"/>
            <w:bCs/>
            <w:sz w:val="18"/>
            <w:szCs w:val="18"/>
          </w:rPr>
          <w:t xml:space="preserve"> </w:t>
        </w:r>
        <w:r>
          <w:rPr>
            <w:rFonts w:ascii="Calibri" w:hAnsi="Calibri"/>
            <w:bCs/>
            <w:sz w:val="18"/>
            <w:szCs w:val="18"/>
          </w:rPr>
          <w:fldChar w:fldCharType="begin"/>
        </w:r>
        <w:r>
          <w:rPr>
            <w:rFonts w:ascii="Calibri" w:hAnsi="Calibri"/>
            <w:bCs/>
            <w:sz w:val="18"/>
            <w:szCs w:val="18"/>
          </w:rPr>
          <w:instrText>HYPERLINK "https://documents.health.usf.edu/display/COPHHB/Course+Listing"</w:instrText>
        </w:r>
        <w:r>
          <w:rPr>
            <w:rFonts w:ascii="Calibri" w:hAnsi="Calibri"/>
            <w:bCs/>
            <w:sz w:val="18"/>
            <w:szCs w:val="18"/>
          </w:rPr>
          <w:fldChar w:fldCharType="separate"/>
        </w:r>
        <w:r>
          <w:rPr>
            <w:rStyle w:val="Hyperlink"/>
            <w:rFonts w:ascii="Calibri" w:hAnsi="Calibri"/>
            <w:bCs/>
            <w:sz w:val="18"/>
            <w:szCs w:val="18"/>
          </w:rPr>
          <w:t>https://documents.health.usf.edu/display/COPHHB/Course+Listing</w:t>
        </w:r>
        <w:r>
          <w:rPr>
            <w:rFonts w:ascii="Calibri" w:hAnsi="Calibri"/>
            <w:bCs/>
            <w:sz w:val="18"/>
            <w:szCs w:val="18"/>
          </w:rPr>
          <w:fldChar w:fldCharType="end"/>
        </w:r>
        <w:r>
          <w:rPr>
            <w:rFonts w:ascii="Calibri" w:hAnsi="Calibri"/>
            <w:b/>
            <w:bCs/>
            <w:sz w:val="20"/>
            <w:szCs w:val="20"/>
          </w:rPr>
          <w:tab/>
        </w:r>
      </w:ins>
    </w:p>
    <w:p w14:paraId="6713149B" w14:textId="77777777" w:rsidR="00975C45" w:rsidRDefault="00975C45" w:rsidP="00975C45">
      <w:pPr>
        <w:tabs>
          <w:tab w:val="left" w:pos="360"/>
          <w:tab w:val="left" w:pos="720"/>
          <w:tab w:val="left" w:pos="1080"/>
          <w:tab w:val="left" w:pos="1440"/>
          <w:tab w:val="left" w:pos="5760"/>
          <w:tab w:val="left" w:pos="6480"/>
        </w:tabs>
        <w:rPr>
          <w:ins w:id="614" w:author="COPH iMac" w:date="2017-04-25T13:56:00Z"/>
          <w:rFonts w:ascii="Calibri" w:hAnsi="Calibri"/>
          <w:noProof/>
          <w:sz w:val="18"/>
        </w:rPr>
      </w:pPr>
      <w:ins w:id="615" w:author="COPH iMac" w:date="2017-04-25T13:56:00Z">
        <w:r>
          <w:rPr>
            <w:rFonts w:ascii="Calibri" w:hAnsi="Calibri"/>
            <w:noProof/>
            <w:sz w:val="18"/>
          </w:rPr>
          <w:tab/>
          <w:t>USF course descriptions are available here:</w:t>
        </w:r>
        <w:r w:rsidRPr="000952A1">
          <w:rPr>
            <w:rFonts w:ascii="Calibri" w:hAnsi="Calibri"/>
            <w:noProof/>
            <w:sz w:val="18"/>
          </w:rPr>
          <w:t xml:space="preserve"> </w:t>
        </w:r>
        <w:r>
          <w:rPr>
            <w:rFonts w:ascii="Calibri" w:hAnsi="Calibri"/>
            <w:noProof/>
            <w:sz w:val="18"/>
          </w:rPr>
          <w:fldChar w:fldCharType="begin"/>
        </w:r>
        <w:r>
          <w:rPr>
            <w:rFonts w:ascii="Calibri" w:hAnsi="Calibri"/>
            <w:noProof/>
            <w:sz w:val="18"/>
          </w:rPr>
          <w:instrText xml:space="preserve"> HYPERLINK "http://www.ugs.usf.edu/course-inventory/" </w:instrText>
        </w:r>
        <w:r>
          <w:rPr>
            <w:rFonts w:ascii="Calibri" w:hAnsi="Calibri"/>
            <w:noProof/>
            <w:sz w:val="18"/>
          </w:rPr>
          <w:fldChar w:fldCharType="separate"/>
        </w:r>
        <w:r w:rsidRPr="005B21BB">
          <w:rPr>
            <w:rStyle w:val="Hyperlink"/>
            <w:rFonts w:ascii="Calibri" w:hAnsi="Calibri"/>
            <w:noProof/>
            <w:sz w:val="18"/>
          </w:rPr>
          <w:t>http://www.ugs.usf.edu/course-inventory/</w:t>
        </w:r>
        <w:r>
          <w:rPr>
            <w:rFonts w:ascii="Calibri" w:hAnsi="Calibri"/>
            <w:noProof/>
            <w:sz w:val="18"/>
          </w:rPr>
          <w:fldChar w:fldCharType="end"/>
        </w:r>
      </w:ins>
    </w:p>
    <w:p w14:paraId="70F8770B" w14:textId="77777777" w:rsidR="00975C45" w:rsidRDefault="00975C45" w:rsidP="00975C45">
      <w:pPr>
        <w:tabs>
          <w:tab w:val="left" w:pos="360"/>
          <w:tab w:val="left" w:pos="720"/>
          <w:tab w:val="left" w:pos="1080"/>
          <w:tab w:val="left" w:pos="1440"/>
          <w:tab w:val="left" w:pos="5760"/>
          <w:tab w:val="left" w:pos="6480"/>
        </w:tabs>
        <w:rPr>
          <w:ins w:id="616" w:author="COPH iMac" w:date="2017-04-25T13:56:00Z"/>
          <w:rFonts w:ascii="Calibri" w:hAnsi="Calibri"/>
          <w:noProof/>
          <w:sz w:val="18"/>
        </w:rPr>
      </w:pPr>
    </w:p>
    <w:p w14:paraId="1BFDB6FF" w14:textId="620A6B1A" w:rsidR="00D03EF5" w:rsidDel="00975C45" w:rsidRDefault="00D03EF5" w:rsidP="00975C45">
      <w:pPr>
        <w:tabs>
          <w:tab w:val="left" w:pos="360"/>
          <w:tab w:val="left" w:pos="720"/>
          <w:tab w:val="left" w:pos="1080"/>
          <w:tab w:val="left" w:pos="1440"/>
          <w:tab w:val="left" w:pos="5760"/>
          <w:tab w:val="left" w:pos="6480"/>
        </w:tabs>
        <w:rPr>
          <w:del w:id="617" w:author="COPH iMac" w:date="2017-04-25T13:56:00Z"/>
          <w:rFonts w:ascii="Calibri" w:hAnsi="Calibri"/>
          <w:b/>
          <w:bCs/>
          <w:sz w:val="20"/>
          <w:szCs w:val="20"/>
        </w:rPr>
      </w:pPr>
      <w:del w:id="618" w:author="COPH iMac" w:date="2017-04-25T13:56:00Z">
        <w:r w:rsidRPr="00611354" w:rsidDel="00975C45">
          <w:rPr>
            <w:rFonts w:ascii="Calibri" w:hAnsi="Calibri"/>
            <w:b/>
            <w:bCs/>
          </w:rPr>
          <w:delText>COURSES</w:delText>
        </w:r>
        <w:r w:rsidRPr="000952A1" w:rsidDel="00975C45">
          <w:rPr>
            <w:rFonts w:ascii="Calibri" w:hAnsi="Calibri"/>
            <w:b/>
            <w:bCs/>
            <w:sz w:val="20"/>
            <w:szCs w:val="20"/>
          </w:rPr>
          <w:delText xml:space="preserve"> </w:delText>
        </w:r>
      </w:del>
    </w:p>
    <w:p w14:paraId="6F62269B" w14:textId="7E643DFE" w:rsidR="00D03EF5" w:rsidRDefault="00D03EF5" w:rsidP="00D03EF5">
      <w:pPr>
        <w:tabs>
          <w:tab w:val="left" w:pos="360"/>
          <w:tab w:val="left" w:pos="720"/>
          <w:tab w:val="left" w:pos="1080"/>
          <w:tab w:val="left" w:pos="1440"/>
          <w:tab w:val="left" w:pos="5760"/>
          <w:tab w:val="left" w:pos="6480"/>
        </w:tabs>
        <w:rPr>
          <w:rFonts w:ascii="Calibri" w:hAnsi="Calibri"/>
          <w:noProof/>
          <w:sz w:val="18"/>
        </w:rPr>
      </w:pPr>
      <w:del w:id="619" w:author="COPH iMac" w:date="2017-04-25T13:56:00Z">
        <w:r w:rsidDel="00975C45">
          <w:rPr>
            <w:rFonts w:ascii="Calibri" w:hAnsi="Calibri"/>
            <w:b/>
            <w:bCs/>
            <w:sz w:val="20"/>
            <w:szCs w:val="20"/>
          </w:rPr>
          <w:tab/>
        </w:r>
        <w:r w:rsidRPr="000952A1" w:rsidDel="00975C45">
          <w:rPr>
            <w:rFonts w:ascii="Calibri" w:hAnsi="Calibri"/>
            <w:noProof/>
            <w:sz w:val="18"/>
          </w:rPr>
          <w:delText xml:space="preserve">See </w:delText>
        </w:r>
        <w:r w:rsidR="00DF2B17" w:rsidDel="00975C45">
          <w:rPr>
            <w:rFonts w:ascii="Calibri" w:hAnsi="Calibri"/>
            <w:noProof/>
            <w:sz w:val="18"/>
          </w:rPr>
          <w:fldChar w:fldCharType="begin"/>
        </w:r>
        <w:r w:rsidR="00DF2B17" w:rsidDel="00975C45">
          <w:rPr>
            <w:rFonts w:ascii="Calibri" w:hAnsi="Calibri"/>
            <w:noProof/>
            <w:sz w:val="18"/>
          </w:rPr>
          <w:delInstrText xml:space="preserve"> HYPERLINK "</w:delInstrText>
        </w:r>
        <w:r w:rsidR="00DF2B17" w:rsidRPr="00DF2B17" w:rsidDel="00975C45">
          <w:rPr>
            <w:rFonts w:ascii="Calibri" w:hAnsi="Calibri"/>
            <w:noProof/>
            <w:sz w:val="18"/>
          </w:rPr>
          <w:delInstrText>http://www.ugs.usf.edu/course-inventory/</w:delInstrText>
        </w:r>
        <w:r w:rsidR="00DF2B17" w:rsidDel="00975C45">
          <w:rPr>
            <w:rFonts w:ascii="Calibri" w:hAnsi="Calibri"/>
            <w:noProof/>
            <w:sz w:val="18"/>
          </w:rPr>
          <w:delInstrText xml:space="preserve">" </w:delInstrText>
        </w:r>
        <w:r w:rsidR="00DF2B17" w:rsidDel="00975C45">
          <w:rPr>
            <w:rFonts w:ascii="Calibri" w:hAnsi="Calibri"/>
            <w:noProof/>
            <w:sz w:val="18"/>
          </w:rPr>
          <w:fldChar w:fldCharType="separate"/>
        </w:r>
        <w:r w:rsidR="00DF2B17" w:rsidRPr="008A4E3E" w:rsidDel="00975C45">
          <w:rPr>
            <w:rStyle w:val="Hyperlink"/>
            <w:rFonts w:ascii="Calibri" w:hAnsi="Calibri"/>
            <w:noProof/>
            <w:sz w:val="18"/>
          </w:rPr>
          <w:delText>http://www.ugs.usf.edu/course-inventory/</w:delText>
        </w:r>
        <w:r w:rsidR="00DF2B17" w:rsidDel="00975C45">
          <w:rPr>
            <w:rFonts w:ascii="Calibri" w:hAnsi="Calibri"/>
            <w:noProof/>
            <w:sz w:val="18"/>
          </w:rPr>
          <w:fldChar w:fldCharType="end"/>
        </w:r>
      </w:del>
      <w:r w:rsidR="00DF2B17">
        <w:rPr>
          <w:rFonts w:ascii="Calibri" w:hAnsi="Calibri"/>
          <w:noProof/>
          <w:sz w:val="18"/>
        </w:rPr>
        <w:t xml:space="preserve"> </w:t>
      </w:r>
      <w:r w:rsidRPr="000952A1">
        <w:rPr>
          <w:rFonts w:ascii="Calibri" w:hAnsi="Calibri"/>
          <w:noProof/>
          <w:sz w:val="18"/>
        </w:rPr>
        <w:t xml:space="preserve"> </w:t>
      </w:r>
    </w:p>
    <w:p w14:paraId="236FFD93" w14:textId="77777777" w:rsidR="00E375D2" w:rsidRPr="00D507CC" w:rsidRDefault="00E375D2" w:rsidP="00D03EF5">
      <w:pPr>
        <w:rPr>
          <w:rFonts w:ascii="Calibri" w:hAnsi="Calibri"/>
        </w:rPr>
      </w:pPr>
    </w:p>
    <w:sectPr w:rsidR="00E375D2" w:rsidRPr="00D507CC" w:rsidSect="006D7084">
      <w:headerReference w:type="default" r:id="rId13"/>
      <w:type w:val="continuous"/>
      <w:pgSz w:w="12240" w:h="15840" w:code="1"/>
      <w:pgMar w:top="1440" w:right="1440" w:bottom="1440" w:left="1728" w:header="720" w:footer="1008"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44620" w14:textId="77777777" w:rsidR="00855BF3" w:rsidRDefault="00855BF3">
      <w:r>
        <w:separator/>
      </w:r>
    </w:p>
  </w:endnote>
  <w:endnote w:type="continuationSeparator" w:id="0">
    <w:p w14:paraId="57034014" w14:textId="77777777" w:rsidR="00855BF3" w:rsidRDefault="0085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American Typewriter">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06902" w14:textId="77777777" w:rsidR="000D627D" w:rsidRPr="00EC4CBF" w:rsidRDefault="00354ADD" w:rsidP="003B3F3E">
    <w:pPr>
      <w:pStyle w:val="Footer"/>
      <w:jc w:val="center"/>
      <w:rPr>
        <w:rFonts w:ascii="Calibri" w:hAnsi="Calibri"/>
        <w:sz w:val="20"/>
        <w:szCs w:val="20"/>
      </w:rPr>
    </w:pPr>
    <w:r>
      <w:rPr>
        <w:rFonts w:ascii="Calibri" w:hAnsi="Calibri"/>
        <w:noProof/>
        <w:sz w:val="20"/>
        <w:szCs w:val="20"/>
        <w:lang w:val="en-US" w:eastAsia="en-US"/>
      </w:rPr>
      <mc:AlternateContent>
        <mc:Choice Requires="wps">
          <w:drawing>
            <wp:anchor distT="0" distB="0" distL="114300" distR="114300" simplePos="0" relativeHeight="251656704" behindDoc="0" locked="0" layoutInCell="1" allowOverlap="1" wp14:anchorId="2D869ABF" wp14:editId="1FEB5EA4">
              <wp:simplePos x="0" y="0"/>
              <wp:positionH relativeFrom="page">
                <wp:align>right</wp:align>
              </wp:positionH>
              <wp:positionV relativeFrom="page">
                <wp:align>bottom</wp:align>
              </wp:positionV>
              <wp:extent cx="2125980" cy="2404110"/>
              <wp:effectExtent l="635" t="0" r="0" b="19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404110"/>
                      </a:xfrm>
                      <a:prstGeom prst="triangle">
                        <a:avLst>
                          <a:gd name="adj" fmla="val 100000"/>
                        </a:avLst>
                      </a:prstGeom>
                      <a:solidFill>
                        <a:srgbClr val="D3463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8ED5E2" w14:textId="77777777" w:rsidR="000D627D" w:rsidRPr="0057530C" w:rsidRDefault="000D627D" w:rsidP="003B3F3E">
                          <w:pPr>
                            <w:jc w:val="center"/>
                            <w:rPr>
                              <w:rFonts w:ascii="Calibri" w:hAnsi="Calibri" w:cs="Calibri"/>
                              <w:sz w:val="48"/>
                              <w:szCs w:val="48"/>
                            </w:rPr>
                          </w:pPr>
                        </w:p>
                        <w:p w14:paraId="1BB04227" w14:textId="77777777" w:rsidR="000D627D" w:rsidRPr="00740C9E" w:rsidRDefault="000D627D" w:rsidP="00740C9E">
                          <w:pPr>
                            <w:jc w:val="center"/>
                            <w:rPr>
                              <w:rFonts w:ascii="Calibri" w:hAnsi="Calibri" w:cs="Calibri"/>
                              <w:b/>
                              <w:sz w:val="48"/>
                              <w:szCs w:val="48"/>
                            </w:rPr>
                          </w:pPr>
                          <w:r w:rsidRPr="00740C9E">
                            <w:rPr>
                              <w:rFonts w:ascii="Calibri" w:hAnsi="Calibri" w:cs="Calibri"/>
                              <w:b/>
                              <w:sz w:val="48"/>
                              <w:szCs w:val="48"/>
                            </w:rPr>
                            <w:fldChar w:fldCharType="begin"/>
                          </w:r>
                          <w:r w:rsidRPr="00740C9E">
                            <w:rPr>
                              <w:rFonts w:ascii="Calibri" w:hAnsi="Calibri" w:cs="Calibri"/>
                              <w:b/>
                              <w:sz w:val="48"/>
                              <w:szCs w:val="48"/>
                            </w:rPr>
                            <w:instrText xml:space="preserve"> PAGE    \* MERGEFORMAT </w:instrText>
                          </w:r>
                          <w:r w:rsidRPr="00740C9E">
                            <w:rPr>
                              <w:rFonts w:ascii="Calibri" w:hAnsi="Calibri" w:cs="Calibri"/>
                              <w:b/>
                              <w:sz w:val="48"/>
                              <w:szCs w:val="48"/>
                            </w:rPr>
                            <w:fldChar w:fldCharType="separate"/>
                          </w:r>
                          <w:r w:rsidR="00311E56" w:rsidRPr="00311E56">
                            <w:rPr>
                              <w:rFonts w:ascii="Calibri" w:hAnsi="Calibri" w:cs="Calibri"/>
                              <w:b/>
                              <w:noProof/>
                              <w:color w:val="FFFFFF"/>
                              <w:sz w:val="48"/>
                              <w:szCs w:val="48"/>
                            </w:rPr>
                            <w:t>751</w:t>
                          </w:r>
                          <w:r w:rsidRPr="00740C9E">
                            <w:rPr>
                              <w:rFonts w:ascii="Calibri" w:hAnsi="Calibri" w:cs="Calibri"/>
                              <w:b/>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69A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left:0;text-align:left;margin-left:116.2pt;margin-top:0;width:167.4pt;height:189.3pt;z-index:2516567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" adj="21600" fillcolor="#d34635" stroked="f">
              <v:textbox>
                <w:txbxContent>
                  <w:p w14:paraId="6D8ED5E2" w14:textId="77777777" w:rsidR="000D627D" w:rsidRPr="0057530C" w:rsidRDefault="000D627D" w:rsidP="003B3F3E">
                    <w:pPr>
                      <w:jc w:val="center"/>
                      <w:rPr>
                        <w:rFonts w:ascii="Calibri" w:hAnsi="Calibri" w:cs="Calibri"/>
                        <w:sz w:val="48"/>
                        <w:szCs w:val="48"/>
                      </w:rPr>
                    </w:pPr>
                  </w:p>
                  <w:p w14:paraId="1BB04227" w14:textId="77777777" w:rsidR="000D627D" w:rsidRPr="00740C9E" w:rsidRDefault="000D627D" w:rsidP="00740C9E">
                    <w:pPr>
                      <w:jc w:val="center"/>
                      <w:rPr>
                        <w:rFonts w:ascii="Calibri" w:hAnsi="Calibri" w:cs="Calibri"/>
                        <w:b/>
                        <w:sz w:val="48"/>
                        <w:szCs w:val="48"/>
                      </w:rPr>
                    </w:pPr>
                    <w:r w:rsidRPr="00740C9E">
                      <w:rPr>
                        <w:rFonts w:ascii="Calibri" w:hAnsi="Calibri" w:cs="Calibri"/>
                        <w:b/>
                        <w:sz w:val="48"/>
                        <w:szCs w:val="48"/>
                      </w:rPr>
                      <w:fldChar w:fldCharType="begin"/>
                    </w:r>
                    <w:r w:rsidRPr="00740C9E">
                      <w:rPr>
                        <w:rFonts w:ascii="Calibri" w:hAnsi="Calibri" w:cs="Calibri"/>
                        <w:b/>
                        <w:sz w:val="48"/>
                        <w:szCs w:val="48"/>
                      </w:rPr>
                      <w:instrText xml:space="preserve"> PAGE    \* MERGEFORMAT </w:instrText>
                    </w:r>
                    <w:r w:rsidRPr="00740C9E">
                      <w:rPr>
                        <w:rFonts w:ascii="Calibri" w:hAnsi="Calibri" w:cs="Calibri"/>
                        <w:b/>
                        <w:sz w:val="48"/>
                        <w:szCs w:val="48"/>
                      </w:rPr>
                      <w:fldChar w:fldCharType="separate"/>
                    </w:r>
                    <w:r w:rsidR="00311E56" w:rsidRPr="00311E56">
                      <w:rPr>
                        <w:rFonts w:ascii="Calibri" w:hAnsi="Calibri" w:cs="Calibri"/>
                        <w:b/>
                        <w:noProof/>
                        <w:color w:val="FFFFFF"/>
                        <w:sz w:val="48"/>
                        <w:szCs w:val="48"/>
                      </w:rPr>
                      <w:t>751</w:t>
                    </w:r>
                    <w:r w:rsidRPr="00740C9E">
                      <w:rPr>
                        <w:rFonts w:ascii="Calibri" w:hAnsi="Calibri" w:cs="Calibri"/>
                        <w:b/>
                        <w:sz w:val="48"/>
                        <w:szCs w:val="48"/>
                      </w:rPr>
                      <w:fldChar w:fldCharType="end"/>
                    </w:r>
                  </w:p>
                </w:txbxContent>
              </v:textbox>
              <w10:wrap anchorx="page" anchory="page"/>
            </v:shape>
          </w:pict>
        </mc:Fallback>
      </mc:AlternateContent>
    </w:r>
    <w:r>
      <w:rPr>
        <w:rFonts w:ascii="Calibri" w:hAnsi="Calibri"/>
        <w:noProof/>
        <w:sz w:val="20"/>
        <w:szCs w:val="20"/>
        <w:lang w:val="en-US" w:eastAsia="en-US"/>
      </w:rPr>
      <mc:AlternateContent>
        <mc:Choice Requires="wps">
          <w:drawing>
            <wp:anchor distT="0" distB="0" distL="114300" distR="114300" simplePos="0" relativeHeight="251658752" behindDoc="0" locked="1" layoutInCell="1" allowOverlap="1" wp14:anchorId="239A7779" wp14:editId="77E611C7">
              <wp:simplePos x="0" y="0"/>
              <wp:positionH relativeFrom="page">
                <wp:posOffset>274320</wp:posOffset>
              </wp:positionH>
              <wp:positionV relativeFrom="page">
                <wp:posOffset>9564370</wp:posOffset>
              </wp:positionV>
              <wp:extent cx="2319655" cy="254000"/>
              <wp:effectExtent l="0" t="127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54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9B6ED5" w14:textId="77777777" w:rsidR="000D627D" w:rsidRPr="009E0D22" w:rsidRDefault="000D627D" w:rsidP="003B3F3E">
                          <w:pPr>
                            <w:rPr>
                              <w:rFonts w:ascii="Calibri" w:hAnsi="Calibri" w:cs="Calibri"/>
                              <w:b/>
                              <w:color w:val="FFFFFF"/>
                              <w:sz w:val="20"/>
                              <w:szCs w:val="20"/>
                            </w:rPr>
                          </w:pPr>
                          <w:r w:rsidRPr="009E0D22">
                            <w:rPr>
                              <w:rFonts w:ascii="Calibri" w:hAnsi="Calibri" w:cs="Calibri"/>
                              <w:b/>
                              <w:color w:val="FFFFFF"/>
                              <w:sz w:val="20"/>
                              <w:szCs w:val="20"/>
                            </w:rPr>
                            <w:t>http://health.usf.edu/publichealth/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A7779" id="_x0000_t202" coordsize="21600,21600" o:spt="202" path="m,l,21600r21600,l21600,xe">
              <v:stroke joinstyle="miter"/>
              <v:path gradientshapeok="t" o:connecttype="rect"/>
            </v:shapetype>
            <v:shape id="Text Box 6" o:spid="_x0000_s1027" type="#_x0000_t202" style="position:absolute;left:0;text-align:left;margin-left:21.6pt;margin-top:753.1pt;width:182.65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" filled="f" stroked="f">
              <v:textbox>
                <w:txbxContent>
                  <w:p w14:paraId="519B6ED5" w14:textId="77777777" w:rsidR="000D627D" w:rsidRPr="009E0D22" w:rsidRDefault="000D627D" w:rsidP="003B3F3E">
                    <w:pPr>
                      <w:rPr>
                        <w:rFonts w:ascii="Calibri" w:hAnsi="Calibri" w:cs="Calibri"/>
                        <w:b/>
                        <w:color w:val="FFFFFF"/>
                        <w:sz w:val="20"/>
                        <w:szCs w:val="20"/>
                      </w:rPr>
                    </w:pPr>
                    <w:r w:rsidRPr="009E0D22">
                      <w:rPr>
                        <w:rFonts w:ascii="Calibri" w:hAnsi="Calibri" w:cs="Calibri"/>
                        <w:b/>
                        <w:color w:val="FFFFFF"/>
                        <w:sz w:val="20"/>
                        <w:szCs w:val="20"/>
                      </w:rPr>
                      <w:t>http://health.usf.edu/publichealth/</w:t>
                    </w:r>
                  </w:p>
                </w:txbxContent>
              </v:textbox>
              <w10:wrap anchorx="page" anchory="page"/>
              <w10:anchorlock/>
            </v:shape>
          </w:pict>
        </mc:Fallback>
      </mc:AlternateContent>
    </w:r>
    <w:r>
      <w:rPr>
        <w:rFonts w:ascii="Calibri" w:hAnsi="Calibri"/>
        <w:noProof/>
        <w:sz w:val="20"/>
        <w:szCs w:val="20"/>
        <w:lang w:val="en-US" w:eastAsia="en-US"/>
      </w:rPr>
      <mc:AlternateContent>
        <mc:Choice Requires="wps">
          <w:drawing>
            <wp:anchor distT="0" distB="0" distL="114300" distR="114300" simplePos="0" relativeHeight="251657728" behindDoc="0" locked="1" layoutInCell="1" allowOverlap="1" wp14:anchorId="504501AB" wp14:editId="025DD910">
              <wp:simplePos x="0" y="0"/>
              <wp:positionH relativeFrom="page">
                <wp:posOffset>-114300</wp:posOffset>
              </wp:positionH>
              <wp:positionV relativeFrom="page">
                <wp:posOffset>8763635</wp:posOffset>
              </wp:positionV>
              <wp:extent cx="5808345" cy="1303655"/>
              <wp:effectExtent l="50800" t="51435" r="46355" b="5461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8345" cy="1303655"/>
                      </a:xfrm>
                      <a:prstGeom prst="rtTriangle">
                        <a:avLst/>
                      </a:prstGeom>
                      <a:solidFill>
                        <a:srgbClr val="D346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BAADA" id="_x0000_t6" coordsize="21600,21600" o:spt="6" path="m,l,21600r21600,xe">
              <v:stroke joinstyle="miter"/>
              <v:path gradientshapeok="t" o:connecttype="custom" o:connectlocs="0,0;0,10800;0,21600;10800,21600;21600,21600;10800,10800" textboxrect="1800,12600,12600,19800"/>
            </v:shapetype>
            <v:shape id="AutoShape 5" o:spid="_x0000_s1026" type="#_x0000_t6" style="position:absolute;margin-left:-9pt;margin-top:690.05pt;width:457.35pt;height:102.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" fillcolor="#d34635" strokecolor="white">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704DB" w14:textId="77777777" w:rsidR="00855BF3" w:rsidRDefault="00855BF3">
      <w:r>
        <w:separator/>
      </w:r>
    </w:p>
  </w:footnote>
  <w:footnote w:type="continuationSeparator" w:id="0">
    <w:p w14:paraId="32C2B3B7" w14:textId="77777777" w:rsidR="00855BF3" w:rsidRDefault="0085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0640" w14:textId="77777777" w:rsidR="000D627D" w:rsidRDefault="000D627D" w:rsidP="004321A7">
    <w:pPr>
      <w:pStyle w:val="Header"/>
      <w:rPr>
        <w:rFonts w:ascii="Calibri" w:hAnsi="Calibri"/>
        <w:b/>
        <w:bCs/>
        <w:sz w:val="18"/>
      </w:rPr>
    </w:pPr>
    <w:r>
      <w:rPr>
        <w:rFonts w:ascii="Calibri" w:hAnsi="Calibri"/>
        <w:b/>
        <w:bCs/>
        <w:sz w:val="18"/>
        <w:lang w:val="en-US"/>
      </w:rPr>
      <w:t>USF Graduate Catalog 2016-2017</w:t>
    </w:r>
    <w:r>
      <w:rPr>
        <w:rFonts w:ascii="Calibri" w:hAnsi="Calibri"/>
        <w:b/>
        <w:bCs/>
        <w:sz w:val="18"/>
      </w:rPr>
      <w:tab/>
    </w:r>
    <w:r>
      <w:rPr>
        <w:rFonts w:ascii="Calibri" w:hAnsi="Calibri"/>
        <w:b/>
        <w:bCs/>
        <w:sz w:val="18"/>
      </w:rPr>
      <w:tab/>
    </w:r>
  </w:p>
  <w:p w14:paraId="19D5A8AF" w14:textId="77777777" w:rsidR="000D627D" w:rsidRPr="00D507CC" w:rsidRDefault="000D627D" w:rsidP="003B3F3E">
    <w:pPr>
      <w:pStyle w:val="Header"/>
      <w:rPr>
        <w:rFonts w:ascii="Calibri" w:hAnsi="Calibri"/>
        <w:b/>
        <w:bCs/>
        <w:sz w:val="18"/>
      </w:rPr>
    </w:pPr>
  </w:p>
  <w:p w14:paraId="34B4F67A" w14:textId="77777777" w:rsidR="000D627D" w:rsidRPr="00D507CC" w:rsidRDefault="000D627D">
    <w:pPr>
      <w:pStyle w:val="Header"/>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9552" w14:textId="77777777" w:rsidR="000D627D" w:rsidRPr="000952A1" w:rsidRDefault="000D627D" w:rsidP="003B3F3E">
    <w:pPr>
      <w:pStyle w:val="Header"/>
      <w:rPr>
        <w:rFonts w:ascii="Calibri" w:hAnsi="Calibri"/>
        <w:b/>
        <w:bCs/>
        <w:sz w:val="18"/>
      </w:rPr>
    </w:pPr>
    <w:r>
      <w:rPr>
        <w:rFonts w:ascii="Calibri" w:hAnsi="Calibri"/>
        <w:b/>
        <w:bCs/>
        <w:sz w:val="18"/>
      </w:rPr>
      <w:t>USF Graduate</w:t>
    </w:r>
    <w:r w:rsidRPr="000952A1">
      <w:rPr>
        <w:rFonts w:ascii="Calibri" w:hAnsi="Calibri"/>
        <w:b/>
        <w:bCs/>
        <w:sz w:val="18"/>
      </w:rPr>
      <w:t xml:space="preserve"> Catalog </w:t>
    </w:r>
    <w:r>
      <w:rPr>
        <w:rFonts w:ascii="Calibri" w:hAnsi="Calibri"/>
        <w:b/>
        <w:bCs/>
        <w:sz w:val="18"/>
      </w:rPr>
      <w:t>2016-2017</w:t>
    </w:r>
    <w:r w:rsidRPr="000952A1">
      <w:rPr>
        <w:rFonts w:ascii="Calibri" w:hAnsi="Calibri"/>
        <w:b/>
        <w:bCs/>
        <w:sz w:val="18"/>
      </w:rPr>
      <w:tab/>
    </w:r>
    <w:r w:rsidRPr="000952A1">
      <w:rPr>
        <w:rFonts w:ascii="Calibri" w:hAnsi="Calibri"/>
        <w:b/>
        <w:bCs/>
        <w:sz w:val="18"/>
      </w:rPr>
      <w:tab/>
      <w:t>Section 2</w:t>
    </w:r>
    <w:r>
      <w:rPr>
        <w:rFonts w:ascii="Calibri" w:hAnsi="Calibri"/>
        <w:b/>
        <w:bCs/>
        <w:sz w:val="18"/>
        <w:lang w:val="en-US"/>
      </w:rPr>
      <w:t>1</w:t>
    </w:r>
    <w:r w:rsidRPr="000952A1">
      <w:rPr>
        <w:rFonts w:ascii="Calibri" w:hAnsi="Calibri"/>
        <w:b/>
        <w:bCs/>
        <w:sz w:val="18"/>
      </w:rPr>
      <w:t xml:space="preserve"> College of Public Health</w:t>
    </w:r>
  </w:p>
  <w:p w14:paraId="48455543" w14:textId="77777777" w:rsidR="000D627D" w:rsidRPr="00D507CC" w:rsidRDefault="000D627D" w:rsidP="003B3F3E">
    <w:pPr>
      <w:pStyle w:val="Header"/>
      <w:rPr>
        <w:rFonts w:ascii="Calibri" w:hAnsi="Calibri"/>
        <w:b/>
        <w:bCs/>
        <w:sz w:val="18"/>
      </w:rPr>
    </w:pPr>
  </w:p>
  <w:p w14:paraId="26E4C974" w14:textId="77777777" w:rsidR="000D627D" w:rsidRPr="00D507CC" w:rsidRDefault="000D627D">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7AA3" w14:textId="422B3F35" w:rsidR="000D627D" w:rsidRPr="00E853A0" w:rsidRDefault="000D627D">
    <w:pPr>
      <w:pStyle w:val="Header"/>
      <w:rPr>
        <w:rFonts w:ascii="Calibri" w:hAnsi="Calibri"/>
        <w:b/>
        <w:bCs/>
        <w:sz w:val="18"/>
      </w:rPr>
    </w:pPr>
    <w:r>
      <w:rPr>
        <w:rFonts w:ascii="Calibri" w:hAnsi="Calibri"/>
        <w:b/>
        <w:bCs/>
        <w:sz w:val="18"/>
      </w:rPr>
      <w:t>USF Graduate</w:t>
    </w:r>
    <w:r w:rsidRPr="00E853A0">
      <w:rPr>
        <w:rFonts w:ascii="Calibri" w:hAnsi="Calibri"/>
        <w:b/>
        <w:bCs/>
        <w:sz w:val="18"/>
      </w:rPr>
      <w:t xml:space="preserve"> Catalog </w:t>
    </w:r>
    <w:r>
      <w:rPr>
        <w:rFonts w:ascii="Calibri" w:hAnsi="Calibri"/>
        <w:b/>
        <w:bCs/>
        <w:sz w:val="18"/>
      </w:rPr>
      <w:t>2016-2017</w:t>
    </w:r>
    <w:r w:rsidRPr="00E853A0">
      <w:rPr>
        <w:rFonts w:ascii="Calibri" w:hAnsi="Calibri"/>
        <w:b/>
        <w:bCs/>
        <w:sz w:val="18"/>
      </w:rPr>
      <w:tab/>
    </w:r>
    <w:r w:rsidRPr="00E853A0">
      <w:rPr>
        <w:rFonts w:ascii="Calibri" w:hAnsi="Calibri"/>
        <w:b/>
        <w:bCs/>
        <w:sz w:val="18"/>
      </w:rPr>
      <w:tab/>
      <w:t>Public Health (</w:t>
    </w:r>
    <w:del w:id="29" w:author="COPH iMac" w:date="2017-04-25T13:49:00Z">
      <w:r w:rsidDel="00036712">
        <w:rPr>
          <w:rFonts w:ascii="Calibri" w:hAnsi="Calibri"/>
          <w:b/>
          <w:bCs/>
          <w:sz w:val="18"/>
        </w:rPr>
        <w:delText>Dr.P.H</w:delText>
      </w:r>
      <w:r w:rsidRPr="00E853A0" w:rsidDel="00036712">
        <w:rPr>
          <w:rFonts w:ascii="Calibri" w:hAnsi="Calibri"/>
          <w:b/>
          <w:bCs/>
          <w:sz w:val="18"/>
        </w:rPr>
        <w:delText>.</w:delText>
      </w:r>
    </w:del>
    <w:ins w:id="30" w:author="COPH iMac" w:date="2017-04-25T13:49:00Z">
      <w:r w:rsidR="00036712">
        <w:rPr>
          <w:rFonts w:ascii="Calibri" w:hAnsi="Calibri"/>
          <w:b/>
          <w:bCs/>
          <w:sz w:val="18"/>
        </w:rPr>
        <w:t>DrPH</w:t>
      </w:r>
    </w:ins>
    <w:r w:rsidRPr="00E853A0">
      <w:rPr>
        <w:rFonts w:ascii="Calibri" w:hAnsi="Calibri"/>
        <w:b/>
        <w:bCs/>
        <w:sz w:val="18"/>
      </w:rPr>
      <w:t>)</w:t>
    </w:r>
  </w:p>
  <w:p w14:paraId="28E7C2B7" w14:textId="77777777" w:rsidR="000D627D" w:rsidRPr="00D507CC" w:rsidRDefault="000D627D">
    <w:pPr>
      <w:pStyle w:val="Header"/>
      <w:rPr>
        <w:rFonts w:ascii="Calibri" w:hAnsi="Calibri"/>
        <w:b/>
        <w:bCs/>
        <w:sz w:val="18"/>
      </w:rPr>
    </w:pPr>
  </w:p>
  <w:p w14:paraId="5E25B7ED" w14:textId="77777777" w:rsidR="000D627D" w:rsidRPr="00D507CC" w:rsidRDefault="000D627D">
    <w:pPr>
      <w:pStyle w:val="Header"/>
      <w:rPr>
        <w:rFonts w:ascii="Calibri" w:hAnsi="Calibr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4C380" w14:textId="77777777" w:rsidR="000D627D" w:rsidRPr="00E853A0" w:rsidRDefault="000D627D">
    <w:pPr>
      <w:pStyle w:val="Header"/>
      <w:rPr>
        <w:rFonts w:ascii="Calibri" w:hAnsi="Calibri"/>
        <w:b/>
        <w:bCs/>
        <w:sz w:val="18"/>
      </w:rPr>
    </w:pPr>
    <w:r>
      <w:rPr>
        <w:rFonts w:ascii="Calibri" w:hAnsi="Calibri"/>
        <w:b/>
        <w:bCs/>
        <w:sz w:val="18"/>
      </w:rPr>
      <w:t>USF Graduate</w:t>
    </w:r>
    <w:r w:rsidRPr="00E853A0">
      <w:rPr>
        <w:rFonts w:ascii="Calibri" w:hAnsi="Calibri"/>
        <w:b/>
        <w:bCs/>
        <w:sz w:val="18"/>
      </w:rPr>
      <w:t xml:space="preserve"> Catalog </w:t>
    </w:r>
    <w:r>
      <w:rPr>
        <w:rFonts w:ascii="Calibri" w:hAnsi="Calibri"/>
        <w:b/>
        <w:bCs/>
        <w:sz w:val="18"/>
      </w:rPr>
      <w:t>2016-2017</w:t>
    </w:r>
    <w:r w:rsidRPr="00E853A0">
      <w:rPr>
        <w:rFonts w:ascii="Calibri" w:hAnsi="Calibri"/>
        <w:b/>
        <w:bCs/>
        <w:sz w:val="18"/>
      </w:rPr>
      <w:tab/>
    </w:r>
    <w:r w:rsidRPr="00E853A0">
      <w:rPr>
        <w:rFonts w:ascii="Calibri" w:hAnsi="Calibri"/>
        <w:b/>
        <w:bCs/>
        <w:sz w:val="18"/>
      </w:rPr>
      <w:tab/>
      <w:t>Public Health (</w:t>
    </w:r>
    <w:r>
      <w:rPr>
        <w:rFonts w:ascii="Calibri" w:hAnsi="Calibri"/>
        <w:b/>
        <w:bCs/>
        <w:sz w:val="18"/>
      </w:rPr>
      <w:t>Dr.P.H</w:t>
    </w:r>
    <w:r w:rsidRPr="00E853A0">
      <w:rPr>
        <w:rFonts w:ascii="Calibri" w:hAnsi="Calibri"/>
        <w:b/>
        <w:bCs/>
        <w:sz w:val="18"/>
      </w:rPr>
      <w:t>.)</w:t>
    </w:r>
  </w:p>
  <w:p w14:paraId="155CF67F" w14:textId="77777777" w:rsidR="000D627D" w:rsidRPr="00D507CC" w:rsidRDefault="000D627D">
    <w:pPr>
      <w:pStyle w:val="Header"/>
      <w:rPr>
        <w:rFonts w:ascii="Calibri" w:hAnsi="Calibri"/>
        <w:b/>
        <w:bCs/>
        <w:sz w:val="18"/>
      </w:rPr>
    </w:pPr>
  </w:p>
  <w:p w14:paraId="2A691651" w14:textId="77777777" w:rsidR="000D627D" w:rsidRPr="00D507CC" w:rsidRDefault="000D627D">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AE3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5">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10">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DC35D2"/>
    <w:multiLevelType w:val="hybridMultilevel"/>
    <w:tmpl w:val="E69A5D94"/>
    <w:lvl w:ilvl="0" w:tplc="0BD2BD0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01E27078"/>
    <w:multiLevelType w:val="hybridMultilevel"/>
    <w:tmpl w:val="B7C21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24E15E4"/>
    <w:multiLevelType w:val="hybridMultilevel"/>
    <w:tmpl w:val="BA70F88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DB62B39"/>
    <w:multiLevelType w:val="hybridMultilevel"/>
    <w:tmpl w:val="E8E41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E905BEE"/>
    <w:multiLevelType w:val="hybridMultilevel"/>
    <w:tmpl w:val="99D02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CB2AA6"/>
    <w:multiLevelType w:val="hybridMultilevel"/>
    <w:tmpl w:val="DB8E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25E53"/>
    <w:multiLevelType w:val="hybridMultilevel"/>
    <w:tmpl w:val="E1BC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434C"/>
    <w:multiLevelType w:val="hybridMultilevel"/>
    <w:tmpl w:val="DDAA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2C70797"/>
    <w:multiLevelType w:val="hybridMultilevel"/>
    <w:tmpl w:val="4E22B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1E24C5"/>
    <w:multiLevelType w:val="hybridMultilevel"/>
    <w:tmpl w:val="0F02FCCC"/>
    <w:lvl w:ilvl="0" w:tplc="04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A8519D"/>
    <w:multiLevelType w:val="hybridMultilevel"/>
    <w:tmpl w:val="58AE7AB2"/>
    <w:lvl w:ilvl="0" w:tplc="0BD2BD0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14374489"/>
    <w:multiLevelType w:val="hybridMultilevel"/>
    <w:tmpl w:val="12E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537455"/>
    <w:multiLevelType w:val="hybridMultilevel"/>
    <w:tmpl w:val="516CF9A8"/>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93E14FC"/>
    <w:multiLevelType w:val="hybridMultilevel"/>
    <w:tmpl w:val="826CE4D8"/>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5">
    <w:nsid w:val="196853A6"/>
    <w:multiLevelType w:val="hybridMultilevel"/>
    <w:tmpl w:val="C2A0F1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1BF657DE"/>
    <w:multiLevelType w:val="hybridMultilevel"/>
    <w:tmpl w:val="793C9314"/>
    <w:lvl w:ilvl="0" w:tplc="0BD2BD06">
      <w:numFmt w:val="bullet"/>
      <w:lvlText w:val="•"/>
      <w:lvlJc w:val="left"/>
      <w:pPr>
        <w:ind w:left="2610" w:hanging="360"/>
      </w:pPr>
      <w:rPr>
        <w:rFonts w:ascii="Calibri" w:eastAsia="Times New Roman" w:hAnsi="Calibri" w:cs="Calibri"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nsid w:val="1DAF0ABF"/>
    <w:multiLevelType w:val="hybridMultilevel"/>
    <w:tmpl w:val="6F5ED436"/>
    <w:lvl w:ilvl="0" w:tplc="04090001">
      <w:start w:val="1"/>
      <w:numFmt w:val="bullet"/>
      <w:lvlText w:val=""/>
      <w:lvlJc w:val="left"/>
      <w:pPr>
        <w:ind w:left="1440" w:hanging="360"/>
      </w:pPr>
      <w:rPr>
        <w:rFonts w:ascii="Symbol" w:hAnsi="Symbol" w:hint="default"/>
      </w:rPr>
    </w:lvl>
    <w:lvl w:ilvl="1" w:tplc="B992AC5E">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EBF3BB4"/>
    <w:multiLevelType w:val="hybridMultilevel"/>
    <w:tmpl w:val="311442E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154420E"/>
    <w:multiLevelType w:val="hybridMultilevel"/>
    <w:tmpl w:val="5A1AF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25FE3E1E"/>
    <w:multiLevelType w:val="hybridMultilevel"/>
    <w:tmpl w:val="1F4E35F6"/>
    <w:lvl w:ilvl="0" w:tplc="865CED4C">
      <w:start w:val="1"/>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6EA16E4"/>
    <w:multiLevelType w:val="hybridMultilevel"/>
    <w:tmpl w:val="A1E0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6FC5C51"/>
    <w:multiLevelType w:val="hybridMultilevel"/>
    <w:tmpl w:val="C05ACDEE"/>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27855450"/>
    <w:multiLevelType w:val="hybridMultilevel"/>
    <w:tmpl w:val="7A8E33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2B61647A"/>
    <w:multiLevelType w:val="hybridMultilevel"/>
    <w:tmpl w:val="AF863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E647B33"/>
    <w:multiLevelType w:val="hybridMultilevel"/>
    <w:tmpl w:val="677695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F673FA4"/>
    <w:multiLevelType w:val="hybridMultilevel"/>
    <w:tmpl w:val="934EA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303C1AFE"/>
    <w:multiLevelType w:val="hybridMultilevel"/>
    <w:tmpl w:val="572A53D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C550EA"/>
    <w:multiLevelType w:val="hybridMultilevel"/>
    <w:tmpl w:val="708C0F66"/>
    <w:lvl w:ilvl="0" w:tplc="763A0A40">
      <w:numFmt w:val="bullet"/>
      <w:lvlText w:val="•"/>
      <w:lvlJc w:val="left"/>
      <w:pPr>
        <w:ind w:left="720" w:hanging="360"/>
      </w:pPr>
      <w:rPr>
        <w:rFonts w:ascii="Calibri" w:eastAsia="Calibri" w:hAnsi="Calibri" w:cs="Calibri" w:hint="default"/>
      </w:rPr>
    </w:lvl>
    <w:lvl w:ilvl="1" w:tplc="07CECADE">
      <w:numFmt w:val="bullet"/>
      <w:lvlText w:val=""/>
      <w:lvlJc w:val="left"/>
      <w:pPr>
        <w:ind w:left="1440" w:hanging="360"/>
      </w:pPr>
      <w:rPr>
        <w:rFonts w:ascii="Symbol" w:eastAsia="Calibr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C47AB6"/>
    <w:multiLevelType w:val="hybridMultilevel"/>
    <w:tmpl w:val="EE70C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9A77EDD"/>
    <w:multiLevelType w:val="hybridMultilevel"/>
    <w:tmpl w:val="970E77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3B4F00AE"/>
    <w:multiLevelType w:val="hybridMultilevel"/>
    <w:tmpl w:val="7DC8F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ED412C5"/>
    <w:multiLevelType w:val="hybridMultilevel"/>
    <w:tmpl w:val="7AEC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2C0B65"/>
    <w:multiLevelType w:val="hybridMultilevel"/>
    <w:tmpl w:val="C5F024CA"/>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4">
    <w:nsid w:val="4325285E"/>
    <w:multiLevelType w:val="multilevel"/>
    <w:tmpl w:val="88FC8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14553B"/>
    <w:multiLevelType w:val="hybridMultilevel"/>
    <w:tmpl w:val="09B0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2B3060"/>
    <w:multiLevelType w:val="hybridMultilevel"/>
    <w:tmpl w:val="30BC1334"/>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47E152EC"/>
    <w:multiLevelType w:val="hybridMultilevel"/>
    <w:tmpl w:val="4DF8A3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C6A42FD"/>
    <w:multiLevelType w:val="hybridMultilevel"/>
    <w:tmpl w:val="54688A42"/>
    <w:lvl w:ilvl="0" w:tplc="04090001">
      <w:start w:val="1"/>
      <w:numFmt w:val="bullet"/>
      <w:lvlText w:val=""/>
      <w:lvlJc w:val="left"/>
      <w:pPr>
        <w:tabs>
          <w:tab w:val="num" w:pos="1044"/>
        </w:tabs>
        <w:ind w:left="756" w:hanging="72"/>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49">
    <w:nsid w:val="4DA04AFB"/>
    <w:multiLevelType w:val="hybridMultilevel"/>
    <w:tmpl w:val="75FCB7B4"/>
    <w:lvl w:ilvl="0" w:tplc="0BD2BD0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F">
      <w:start w:val="1"/>
      <w:numFmt w:val="decimal"/>
      <w:lvlText w:val="%4."/>
      <w:lvlJc w:val="left"/>
      <w:pPr>
        <w:ind w:left="2160" w:hanging="360"/>
      </w:pPr>
      <w:rPr>
        <w:rFonts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nsid w:val="504F1A9C"/>
    <w:multiLevelType w:val="hybridMultilevel"/>
    <w:tmpl w:val="AC9ED3EC"/>
    <w:lvl w:ilvl="0" w:tplc="4F0E3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13B7D11"/>
    <w:multiLevelType w:val="hybridMultilevel"/>
    <w:tmpl w:val="76B0A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529733DD"/>
    <w:multiLevelType w:val="hybridMultilevel"/>
    <w:tmpl w:val="A006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53A3519A"/>
    <w:multiLevelType w:val="hybridMultilevel"/>
    <w:tmpl w:val="882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691A3A"/>
    <w:multiLevelType w:val="hybridMultilevel"/>
    <w:tmpl w:val="9FFAA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58592674"/>
    <w:multiLevelType w:val="hybridMultilevel"/>
    <w:tmpl w:val="ED743CBC"/>
    <w:lvl w:ilvl="0" w:tplc="0BD2BD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5E53DA"/>
    <w:multiLevelType w:val="hybridMultilevel"/>
    <w:tmpl w:val="75EC511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95A0D44"/>
    <w:multiLevelType w:val="hybridMultilevel"/>
    <w:tmpl w:val="3BD8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7B1332"/>
    <w:multiLevelType w:val="hybridMultilevel"/>
    <w:tmpl w:val="23249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35598E"/>
    <w:multiLevelType w:val="hybridMultilevel"/>
    <w:tmpl w:val="EAF8C19E"/>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5C1D1478"/>
    <w:multiLevelType w:val="hybridMultilevel"/>
    <w:tmpl w:val="F474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467F32"/>
    <w:multiLevelType w:val="hybridMultilevel"/>
    <w:tmpl w:val="F6942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5E7C0CB7"/>
    <w:multiLevelType w:val="hybridMultilevel"/>
    <w:tmpl w:val="F2AE812E"/>
    <w:lvl w:ilvl="0" w:tplc="0BD2BD06">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nsid w:val="5F063159"/>
    <w:multiLevelType w:val="hybridMultilevel"/>
    <w:tmpl w:val="CC50B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12D397F"/>
    <w:multiLevelType w:val="hybridMultilevel"/>
    <w:tmpl w:val="D55EED82"/>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5">
    <w:nsid w:val="63E34FFE"/>
    <w:multiLevelType w:val="hybridMultilevel"/>
    <w:tmpl w:val="3BE643F6"/>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6">
    <w:nsid w:val="659262C3"/>
    <w:multiLevelType w:val="hybridMultilevel"/>
    <w:tmpl w:val="2A544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66BC7DE0"/>
    <w:multiLevelType w:val="hybridMultilevel"/>
    <w:tmpl w:val="A90816BA"/>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67CE2234"/>
    <w:multiLevelType w:val="hybridMultilevel"/>
    <w:tmpl w:val="9B28FA9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95E142F"/>
    <w:multiLevelType w:val="hybridMultilevel"/>
    <w:tmpl w:val="FA0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A755437"/>
    <w:multiLevelType w:val="hybridMultilevel"/>
    <w:tmpl w:val="2998F2CC"/>
    <w:lvl w:ilvl="0" w:tplc="04090001">
      <w:start w:val="1"/>
      <w:numFmt w:val="bullet"/>
      <w:lvlText w:val=""/>
      <w:lvlJc w:val="left"/>
      <w:pPr>
        <w:tabs>
          <w:tab w:val="num" w:pos="1008"/>
        </w:tabs>
        <w:ind w:left="720" w:hanging="72"/>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1">
    <w:nsid w:val="6C5E2F00"/>
    <w:multiLevelType w:val="multilevel"/>
    <w:tmpl w:val="88FC8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DB87153"/>
    <w:multiLevelType w:val="hybridMultilevel"/>
    <w:tmpl w:val="B22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597F4F"/>
    <w:multiLevelType w:val="hybridMultilevel"/>
    <w:tmpl w:val="BB3214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2FD2011"/>
    <w:multiLevelType w:val="hybridMultilevel"/>
    <w:tmpl w:val="DE62F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5">
    <w:nsid w:val="753E1C18"/>
    <w:multiLevelType w:val="multilevel"/>
    <w:tmpl w:val="FAA41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769A427A"/>
    <w:multiLevelType w:val="hybridMultilevel"/>
    <w:tmpl w:val="2E72173E"/>
    <w:lvl w:ilvl="0" w:tplc="E5DCACDA">
      <w:start w:val="1"/>
      <w:numFmt w:val="bullet"/>
      <w:lvlText w:val=""/>
      <w:lvlJc w:val="left"/>
      <w:pPr>
        <w:ind w:left="720" w:hanging="360"/>
      </w:pPr>
      <w:rPr>
        <w:rFonts w:ascii="Symbol" w:eastAsia="Symbol" w:hAnsi="Symbol" w:hint="default"/>
        <w:sz w:val="18"/>
        <w:szCs w:val="18"/>
      </w:rPr>
    </w:lvl>
    <w:lvl w:ilvl="1" w:tplc="D4D446BC">
      <w:start w:val="1"/>
      <w:numFmt w:val="bullet"/>
      <w:lvlText w:val="•"/>
      <w:lvlJc w:val="left"/>
      <w:pPr>
        <w:ind w:left="1699" w:hanging="360"/>
      </w:pPr>
      <w:rPr>
        <w:rFonts w:hint="default"/>
      </w:rPr>
    </w:lvl>
    <w:lvl w:ilvl="2" w:tplc="0BBC710C">
      <w:start w:val="1"/>
      <w:numFmt w:val="bullet"/>
      <w:lvlText w:val="•"/>
      <w:lvlJc w:val="left"/>
      <w:pPr>
        <w:ind w:left="2678" w:hanging="360"/>
      </w:pPr>
      <w:rPr>
        <w:rFonts w:hint="default"/>
      </w:rPr>
    </w:lvl>
    <w:lvl w:ilvl="3" w:tplc="3BAED134">
      <w:start w:val="1"/>
      <w:numFmt w:val="bullet"/>
      <w:lvlText w:val="•"/>
      <w:lvlJc w:val="left"/>
      <w:pPr>
        <w:ind w:left="3657" w:hanging="360"/>
      </w:pPr>
      <w:rPr>
        <w:rFonts w:hint="default"/>
      </w:rPr>
    </w:lvl>
    <w:lvl w:ilvl="4" w:tplc="34865F1E">
      <w:start w:val="1"/>
      <w:numFmt w:val="bullet"/>
      <w:lvlText w:val="•"/>
      <w:lvlJc w:val="left"/>
      <w:pPr>
        <w:ind w:left="4636" w:hanging="360"/>
      </w:pPr>
      <w:rPr>
        <w:rFonts w:hint="default"/>
      </w:rPr>
    </w:lvl>
    <w:lvl w:ilvl="5" w:tplc="83EEA180">
      <w:start w:val="1"/>
      <w:numFmt w:val="bullet"/>
      <w:lvlText w:val="•"/>
      <w:lvlJc w:val="left"/>
      <w:pPr>
        <w:ind w:left="5616" w:hanging="360"/>
      </w:pPr>
      <w:rPr>
        <w:rFonts w:hint="default"/>
      </w:rPr>
    </w:lvl>
    <w:lvl w:ilvl="6" w:tplc="3F446F3C">
      <w:start w:val="1"/>
      <w:numFmt w:val="bullet"/>
      <w:lvlText w:val="•"/>
      <w:lvlJc w:val="left"/>
      <w:pPr>
        <w:ind w:left="6595" w:hanging="360"/>
      </w:pPr>
      <w:rPr>
        <w:rFonts w:hint="default"/>
      </w:rPr>
    </w:lvl>
    <w:lvl w:ilvl="7" w:tplc="D870E2F4">
      <w:start w:val="1"/>
      <w:numFmt w:val="bullet"/>
      <w:lvlText w:val="•"/>
      <w:lvlJc w:val="left"/>
      <w:pPr>
        <w:ind w:left="7574" w:hanging="360"/>
      </w:pPr>
      <w:rPr>
        <w:rFonts w:hint="default"/>
      </w:rPr>
    </w:lvl>
    <w:lvl w:ilvl="8" w:tplc="2AE2AF9A">
      <w:start w:val="1"/>
      <w:numFmt w:val="bullet"/>
      <w:lvlText w:val="•"/>
      <w:lvlJc w:val="left"/>
      <w:pPr>
        <w:ind w:left="8553" w:hanging="360"/>
      </w:pPr>
      <w:rPr>
        <w:rFonts w:hint="default"/>
      </w:rPr>
    </w:lvl>
  </w:abstractNum>
  <w:abstractNum w:abstractNumId="77">
    <w:nsid w:val="788F5E51"/>
    <w:multiLevelType w:val="hybridMultilevel"/>
    <w:tmpl w:val="0D1072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78CA201D"/>
    <w:multiLevelType w:val="hybridMultilevel"/>
    <w:tmpl w:val="42CCE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A0146CB"/>
    <w:multiLevelType w:val="hybridMultilevel"/>
    <w:tmpl w:val="57860C06"/>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nsid w:val="7A35245C"/>
    <w:multiLevelType w:val="hybridMultilevel"/>
    <w:tmpl w:val="1D407C08"/>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nsid w:val="7B7C18AC"/>
    <w:multiLevelType w:val="hybridMultilevel"/>
    <w:tmpl w:val="4E4ABA72"/>
    <w:lvl w:ilvl="0" w:tplc="04090001">
      <w:start w:val="1"/>
      <w:numFmt w:val="bullet"/>
      <w:lvlText w:val=""/>
      <w:lvlJc w:val="left"/>
      <w:pPr>
        <w:tabs>
          <w:tab w:val="num" w:pos="1080"/>
        </w:tabs>
        <w:ind w:left="792" w:hanging="72"/>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num w:numId="1">
    <w:abstractNumId w:val="3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57"/>
  </w:num>
  <w:num w:numId="13">
    <w:abstractNumId w:val="28"/>
  </w:num>
  <w:num w:numId="14">
    <w:abstractNumId w:val="60"/>
  </w:num>
  <w:num w:numId="15">
    <w:abstractNumId w:val="20"/>
  </w:num>
  <w:num w:numId="16">
    <w:abstractNumId w:val="48"/>
  </w:num>
  <w:num w:numId="17">
    <w:abstractNumId w:val="70"/>
  </w:num>
  <w:num w:numId="18">
    <w:abstractNumId w:val="35"/>
  </w:num>
  <w:num w:numId="19">
    <w:abstractNumId w:val="74"/>
  </w:num>
  <w:num w:numId="20">
    <w:abstractNumId w:val="24"/>
  </w:num>
  <w:num w:numId="21">
    <w:abstractNumId w:val="27"/>
  </w:num>
  <w:num w:numId="22">
    <w:abstractNumId w:val="64"/>
  </w:num>
  <w:num w:numId="23">
    <w:abstractNumId w:val="43"/>
  </w:num>
  <w:num w:numId="24">
    <w:abstractNumId w:val="40"/>
  </w:num>
  <w:num w:numId="25">
    <w:abstractNumId w:val="81"/>
  </w:num>
  <w:num w:numId="26">
    <w:abstractNumId w:val="12"/>
  </w:num>
  <w:num w:numId="27">
    <w:abstractNumId w:val="29"/>
  </w:num>
  <w:num w:numId="28">
    <w:abstractNumId w:val="36"/>
  </w:num>
  <w:num w:numId="29">
    <w:abstractNumId w:val="26"/>
  </w:num>
  <w:num w:numId="30">
    <w:abstractNumId w:val="66"/>
  </w:num>
  <w:num w:numId="31">
    <w:abstractNumId w:val="79"/>
  </w:num>
  <w:num w:numId="32">
    <w:abstractNumId w:val="23"/>
  </w:num>
  <w:num w:numId="33">
    <w:abstractNumId w:val="67"/>
  </w:num>
  <w:num w:numId="34">
    <w:abstractNumId w:val="55"/>
  </w:num>
  <w:num w:numId="35">
    <w:abstractNumId w:val="25"/>
  </w:num>
  <w:num w:numId="36">
    <w:abstractNumId w:val="33"/>
  </w:num>
  <w:num w:numId="37">
    <w:abstractNumId w:val="61"/>
  </w:num>
  <w:num w:numId="38">
    <w:abstractNumId w:val="80"/>
  </w:num>
  <w:num w:numId="39">
    <w:abstractNumId w:val="46"/>
  </w:num>
  <w:num w:numId="40">
    <w:abstractNumId w:val="59"/>
  </w:num>
  <w:num w:numId="41">
    <w:abstractNumId w:val="62"/>
  </w:num>
  <w:num w:numId="42">
    <w:abstractNumId w:val="32"/>
  </w:num>
  <w:num w:numId="43">
    <w:abstractNumId w:val="65"/>
  </w:num>
  <w:num w:numId="44">
    <w:abstractNumId w:val="31"/>
  </w:num>
  <w:num w:numId="45">
    <w:abstractNumId w:val="21"/>
  </w:num>
  <w:num w:numId="46">
    <w:abstractNumId w:val="11"/>
  </w:num>
  <w:num w:numId="47">
    <w:abstractNumId w:val="49"/>
  </w:num>
  <w:num w:numId="48">
    <w:abstractNumId w:val="42"/>
  </w:num>
  <w:num w:numId="49">
    <w:abstractNumId w:val="78"/>
  </w:num>
  <w:num w:numId="50">
    <w:abstractNumId w:val="16"/>
  </w:num>
  <w:num w:numId="51">
    <w:abstractNumId w:val="45"/>
  </w:num>
  <w:num w:numId="52">
    <w:abstractNumId w:val="58"/>
  </w:num>
  <w:num w:numId="53">
    <w:abstractNumId w:val="56"/>
  </w:num>
  <w:num w:numId="54">
    <w:abstractNumId w:val="77"/>
  </w:num>
  <w:num w:numId="55">
    <w:abstractNumId w:val="14"/>
  </w:num>
  <w:num w:numId="56">
    <w:abstractNumId w:val="50"/>
  </w:num>
  <w:num w:numId="57">
    <w:abstractNumId w:val="15"/>
  </w:num>
  <w:num w:numId="58">
    <w:abstractNumId w:val="63"/>
  </w:num>
  <w:num w:numId="59">
    <w:abstractNumId w:val="13"/>
  </w:num>
  <w:num w:numId="60">
    <w:abstractNumId w:val="34"/>
  </w:num>
  <w:num w:numId="61">
    <w:abstractNumId w:val="47"/>
  </w:num>
  <w:num w:numId="62">
    <w:abstractNumId w:val="39"/>
  </w:num>
  <w:num w:numId="63">
    <w:abstractNumId w:val="22"/>
  </w:num>
  <w:num w:numId="64">
    <w:abstractNumId w:val="73"/>
  </w:num>
  <w:num w:numId="65">
    <w:abstractNumId w:val="71"/>
  </w:num>
  <w:num w:numId="66">
    <w:abstractNumId w:val="44"/>
  </w:num>
  <w:num w:numId="67">
    <w:abstractNumId w:val="52"/>
  </w:num>
  <w:num w:numId="68">
    <w:abstractNumId w:val="51"/>
  </w:num>
  <w:num w:numId="69">
    <w:abstractNumId w:val="75"/>
  </w:num>
  <w:num w:numId="70">
    <w:abstractNumId w:val="69"/>
  </w:num>
  <w:num w:numId="71">
    <w:abstractNumId w:val="37"/>
  </w:num>
  <w:num w:numId="72">
    <w:abstractNumId w:val="19"/>
  </w:num>
  <w:num w:numId="73">
    <w:abstractNumId w:val="41"/>
  </w:num>
  <w:num w:numId="74">
    <w:abstractNumId w:val="54"/>
  </w:num>
  <w:num w:numId="75">
    <w:abstractNumId w:val="72"/>
  </w:num>
  <w:num w:numId="76">
    <w:abstractNumId w:val="53"/>
  </w:num>
  <w:num w:numId="77">
    <w:abstractNumId w:val="17"/>
  </w:num>
  <w:num w:numId="78">
    <w:abstractNumId w:val="76"/>
  </w:num>
  <w:num w:numId="79">
    <w:abstractNumId w:val="18"/>
  </w:num>
  <w:num w:numId="80">
    <w:abstractNumId w:val="68"/>
  </w:num>
  <w:num w:numId="81">
    <w:abstractNumId w:val="38"/>
  </w:num>
  <w:num w:numId="82">
    <w:abstractNumId w:val="0"/>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geboom, David">
    <w15:presenceInfo w15:providerId="None" w15:userId="Hogeboom, David"/>
  </w15:person>
  <w15:person w15:author="Greer, Tara">
    <w15:presenceInfo w15:providerId="AD" w15:userId="S-1-5-21-2140560579-1294559013-930774774-112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D2"/>
    <w:rsid w:val="000011B2"/>
    <w:rsid w:val="00001D2B"/>
    <w:rsid w:val="000036F7"/>
    <w:rsid w:val="000047F2"/>
    <w:rsid w:val="0001724F"/>
    <w:rsid w:val="00024586"/>
    <w:rsid w:val="00027522"/>
    <w:rsid w:val="00031180"/>
    <w:rsid w:val="000314A1"/>
    <w:rsid w:val="00033008"/>
    <w:rsid w:val="0003307E"/>
    <w:rsid w:val="00034083"/>
    <w:rsid w:val="00036712"/>
    <w:rsid w:val="00040E1B"/>
    <w:rsid w:val="0004519C"/>
    <w:rsid w:val="00046DD7"/>
    <w:rsid w:val="00055690"/>
    <w:rsid w:val="00056BE3"/>
    <w:rsid w:val="0006200B"/>
    <w:rsid w:val="0006226B"/>
    <w:rsid w:val="00062F00"/>
    <w:rsid w:val="000633E7"/>
    <w:rsid w:val="000639FB"/>
    <w:rsid w:val="0006402B"/>
    <w:rsid w:val="00066E1F"/>
    <w:rsid w:val="00070618"/>
    <w:rsid w:val="00073161"/>
    <w:rsid w:val="000814BC"/>
    <w:rsid w:val="00081A9F"/>
    <w:rsid w:val="00090A0E"/>
    <w:rsid w:val="000928B5"/>
    <w:rsid w:val="0009384B"/>
    <w:rsid w:val="000952A1"/>
    <w:rsid w:val="00095B3A"/>
    <w:rsid w:val="00095C94"/>
    <w:rsid w:val="00097432"/>
    <w:rsid w:val="000A22C2"/>
    <w:rsid w:val="000A797B"/>
    <w:rsid w:val="000A7C29"/>
    <w:rsid w:val="000B163D"/>
    <w:rsid w:val="000B3584"/>
    <w:rsid w:val="000C753A"/>
    <w:rsid w:val="000D178D"/>
    <w:rsid w:val="000D1F35"/>
    <w:rsid w:val="000D50A1"/>
    <w:rsid w:val="000D627D"/>
    <w:rsid w:val="000E0503"/>
    <w:rsid w:val="000E1420"/>
    <w:rsid w:val="000E4160"/>
    <w:rsid w:val="000E6B73"/>
    <w:rsid w:val="000E6BC7"/>
    <w:rsid w:val="000F60D0"/>
    <w:rsid w:val="00104556"/>
    <w:rsid w:val="00106800"/>
    <w:rsid w:val="001126DC"/>
    <w:rsid w:val="00117286"/>
    <w:rsid w:val="00121DF7"/>
    <w:rsid w:val="001223F4"/>
    <w:rsid w:val="001265FE"/>
    <w:rsid w:val="001317AA"/>
    <w:rsid w:val="0013351B"/>
    <w:rsid w:val="001422F0"/>
    <w:rsid w:val="00150CA8"/>
    <w:rsid w:val="00151342"/>
    <w:rsid w:val="0015378A"/>
    <w:rsid w:val="00157A36"/>
    <w:rsid w:val="0016096E"/>
    <w:rsid w:val="00160F9F"/>
    <w:rsid w:val="0016795C"/>
    <w:rsid w:val="00173543"/>
    <w:rsid w:val="0017609F"/>
    <w:rsid w:val="00176A05"/>
    <w:rsid w:val="00180181"/>
    <w:rsid w:val="00183E0F"/>
    <w:rsid w:val="00194691"/>
    <w:rsid w:val="001952D7"/>
    <w:rsid w:val="001A3A0B"/>
    <w:rsid w:val="001A6832"/>
    <w:rsid w:val="001A74F2"/>
    <w:rsid w:val="001B3E3D"/>
    <w:rsid w:val="001B7622"/>
    <w:rsid w:val="001C0E2C"/>
    <w:rsid w:val="001C29DF"/>
    <w:rsid w:val="001C2EA1"/>
    <w:rsid w:val="001C318F"/>
    <w:rsid w:val="001C3713"/>
    <w:rsid w:val="001C6FA8"/>
    <w:rsid w:val="001D2299"/>
    <w:rsid w:val="001D2675"/>
    <w:rsid w:val="001E3FE1"/>
    <w:rsid w:val="001E482C"/>
    <w:rsid w:val="001F0F15"/>
    <w:rsid w:val="001F1D14"/>
    <w:rsid w:val="001F242B"/>
    <w:rsid w:val="001F4144"/>
    <w:rsid w:val="001F6A83"/>
    <w:rsid w:val="002008C4"/>
    <w:rsid w:val="00202E35"/>
    <w:rsid w:val="0020472C"/>
    <w:rsid w:val="002061EB"/>
    <w:rsid w:val="00206FE2"/>
    <w:rsid w:val="00214031"/>
    <w:rsid w:val="002148B5"/>
    <w:rsid w:val="00227277"/>
    <w:rsid w:val="002327F7"/>
    <w:rsid w:val="002406C3"/>
    <w:rsid w:val="0024470D"/>
    <w:rsid w:val="002449BC"/>
    <w:rsid w:val="0025162C"/>
    <w:rsid w:val="0025342B"/>
    <w:rsid w:val="002544F2"/>
    <w:rsid w:val="00257840"/>
    <w:rsid w:val="00265936"/>
    <w:rsid w:val="002679FD"/>
    <w:rsid w:val="0027289A"/>
    <w:rsid w:val="0027332D"/>
    <w:rsid w:val="00290A93"/>
    <w:rsid w:val="00291ECE"/>
    <w:rsid w:val="00292808"/>
    <w:rsid w:val="00293C81"/>
    <w:rsid w:val="00294509"/>
    <w:rsid w:val="00297F6E"/>
    <w:rsid w:val="002B01B3"/>
    <w:rsid w:val="002B6446"/>
    <w:rsid w:val="002B6F96"/>
    <w:rsid w:val="002B78E3"/>
    <w:rsid w:val="002D19B6"/>
    <w:rsid w:val="002D27F8"/>
    <w:rsid w:val="002D767F"/>
    <w:rsid w:val="002E0148"/>
    <w:rsid w:val="002E4D01"/>
    <w:rsid w:val="002E53F9"/>
    <w:rsid w:val="002F071A"/>
    <w:rsid w:val="002F0F45"/>
    <w:rsid w:val="002F1498"/>
    <w:rsid w:val="002F403A"/>
    <w:rsid w:val="002F688A"/>
    <w:rsid w:val="00300AFD"/>
    <w:rsid w:val="00303045"/>
    <w:rsid w:val="00303587"/>
    <w:rsid w:val="003043CD"/>
    <w:rsid w:val="003059EC"/>
    <w:rsid w:val="003079DE"/>
    <w:rsid w:val="00307D0E"/>
    <w:rsid w:val="00311E56"/>
    <w:rsid w:val="003146B3"/>
    <w:rsid w:val="003157DF"/>
    <w:rsid w:val="0032238C"/>
    <w:rsid w:val="0032348E"/>
    <w:rsid w:val="00333791"/>
    <w:rsid w:val="00334A53"/>
    <w:rsid w:val="00335792"/>
    <w:rsid w:val="0034087D"/>
    <w:rsid w:val="003445D1"/>
    <w:rsid w:val="003470AF"/>
    <w:rsid w:val="0034785B"/>
    <w:rsid w:val="003517C9"/>
    <w:rsid w:val="00354ADD"/>
    <w:rsid w:val="00354FC9"/>
    <w:rsid w:val="003552A6"/>
    <w:rsid w:val="0037055C"/>
    <w:rsid w:val="00372EF8"/>
    <w:rsid w:val="00373052"/>
    <w:rsid w:val="0037385F"/>
    <w:rsid w:val="00375152"/>
    <w:rsid w:val="00375993"/>
    <w:rsid w:val="003804EC"/>
    <w:rsid w:val="003810E6"/>
    <w:rsid w:val="0038124F"/>
    <w:rsid w:val="00384915"/>
    <w:rsid w:val="00384D63"/>
    <w:rsid w:val="00385C87"/>
    <w:rsid w:val="0039073B"/>
    <w:rsid w:val="0039147E"/>
    <w:rsid w:val="00392CD0"/>
    <w:rsid w:val="003A258A"/>
    <w:rsid w:val="003A2651"/>
    <w:rsid w:val="003A7737"/>
    <w:rsid w:val="003B10D3"/>
    <w:rsid w:val="003B3F3E"/>
    <w:rsid w:val="003C1948"/>
    <w:rsid w:val="003C3DC1"/>
    <w:rsid w:val="003C7F43"/>
    <w:rsid w:val="003D036B"/>
    <w:rsid w:val="003D274C"/>
    <w:rsid w:val="003D2B60"/>
    <w:rsid w:val="003D2DD2"/>
    <w:rsid w:val="003E074E"/>
    <w:rsid w:val="003E0D62"/>
    <w:rsid w:val="003E1A44"/>
    <w:rsid w:val="003E4608"/>
    <w:rsid w:val="003E6461"/>
    <w:rsid w:val="003F1CDB"/>
    <w:rsid w:val="003F5A0F"/>
    <w:rsid w:val="00411E7B"/>
    <w:rsid w:val="004160FA"/>
    <w:rsid w:val="00421784"/>
    <w:rsid w:val="00430D57"/>
    <w:rsid w:val="00431AD2"/>
    <w:rsid w:val="004321A7"/>
    <w:rsid w:val="00437336"/>
    <w:rsid w:val="0044051E"/>
    <w:rsid w:val="00443611"/>
    <w:rsid w:val="00444CF3"/>
    <w:rsid w:val="00450148"/>
    <w:rsid w:val="00451170"/>
    <w:rsid w:val="00452D96"/>
    <w:rsid w:val="004531BD"/>
    <w:rsid w:val="00462A11"/>
    <w:rsid w:val="00472326"/>
    <w:rsid w:val="0048077F"/>
    <w:rsid w:val="00480C78"/>
    <w:rsid w:val="00483165"/>
    <w:rsid w:val="00486CAE"/>
    <w:rsid w:val="00492E75"/>
    <w:rsid w:val="004943C2"/>
    <w:rsid w:val="004951BB"/>
    <w:rsid w:val="00496F50"/>
    <w:rsid w:val="004A3001"/>
    <w:rsid w:val="004A3796"/>
    <w:rsid w:val="004A622F"/>
    <w:rsid w:val="004B0B25"/>
    <w:rsid w:val="004B39BC"/>
    <w:rsid w:val="004B4855"/>
    <w:rsid w:val="004B6C49"/>
    <w:rsid w:val="004C7172"/>
    <w:rsid w:val="004D12EF"/>
    <w:rsid w:val="004D2E38"/>
    <w:rsid w:val="004E1C07"/>
    <w:rsid w:val="004E2A33"/>
    <w:rsid w:val="004E3CF4"/>
    <w:rsid w:val="004F4E2D"/>
    <w:rsid w:val="004F6DFA"/>
    <w:rsid w:val="00505FD5"/>
    <w:rsid w:val="005105A0"/>
    <w:rsid w:val="0051132C"/>
    <w:rsid w:val="0051625C"/>
    <w:rsid w:val="00520CD4"/>
    <w:rsid w:val="00521606"/>
    <w:rsid w:val="00522951"/>
    <w:rsid w:val="005237FF"/>
    <w:rsid w:val="00523C9A"/>
    <w:rsid w:val="00526A4A"/>
    <w:rsid w:val="00541746"/>
    <w:rsid w:val="00546B6A"/>
    <w:rsid w:val="00547410"/>
    <w:rsid w:val="005525A0"/>
    <w:rsid w:val="0055441B"/>
    <w:rsid w:val="00555F34"/>
    <w:rsid w:val="00561566"/>
    <w:rsid w:val="005618BF"/>
    <w:rsid w:val="00571E62"/>
    <w:rsid w:val="005721A3"/>
    <w:rsid w:val="00572C62"/>
    <w:rsid w:val="005733C9"/>
    <w:rsid w:val="005746AF"/>
    <w:rsid w:val="0058087C"/>
    <w:rsid w:val="0058511B"/>
    <w:rsid w:val="00585137"/>
    <w:rsid w:val="005915D3"/>
    <w:rsid w:val="0059366E"/>
    <w:rsid w:val="005943D7"/>
    <w:rsid w:val="005971B6"/>
    <w:rsid w:val="005B2D48"/>
    <w:rsid w:val="005C3484"/>
    <w:rsid w:val="005C7D4C"/>
    <w:rsid w:val="005E3C04"/>
    <w:rsid w:val="005F1C5B"/>
    <w:rsid w:val="005F4503"/>
    <w:rsid w:val="00601625"/>
    <w:rsid w:val="00603E7B"/>
    <w:rsid w:val="006062C8"/>
    <w:rsid w:val="006105B6"/>
    <w:rsid w:val="00611354"/>
    <w:rsid w:val="006132A7"/>
    <w:rsid w:val="006179CA"/>
    <w:rsid w:val="00620348"/>
    <w:rsid w:val="00622886"/>
    <w:rsid w:val="00625421"/>
    <w:rsid w:val="0063267B"/>
    <w:rsid w:val="00633F62"/>
    <w:rsid w:val="00637BDB"/>
    <w:rsid w:val="00642CD3"/>
    <w:rsid w:val="00644844"/>
    <w:rsid w:val="00647525"/>
    <w:rsid w:val="00651DC3"/>
    <w:rsid w:val="00657E14"/>
    <w:rsid w:val="00657F32"/>
    <w:rsid w:val="0066140C"/>
    <w:rsid w:val="00663E60"/>
    <w:rsid w:val="00665922"/>
    <w:rsid w:val="006725E1"/>
    <w:rsid w:val="00672BA5"/>
    <w:rsid w:val="00673A65"/>
    <w:rsid w:val="00673CA8"/>
    <w:rsid w:val="006758E7"/>
    <w:rsid w:val="00676A6D"/>
    <w:rsid w:val="00692C17"/>
    <w:rsid w:val="00693616"/>
    <w:rsid w:val="00695D31"/>
    <w:rsid w:val="006A05F9"/>
    <w:rsid w:val="006A1971"/>
    <w:rsid w:val="006A1DC8"/>
    <w:rsid w:val="006A219D"/>
    <w:rsid w:val="006A3D52"/>
    <w:rsid w:val="006A4578"/>
    <w:rsid w:val="006A647D"/>
    <w:rsid w:val="006B06EF"/>
    <w:rsid w:val="006B5AA3"/>
    <w:rsid w:val="006C362E"/>
    <w:rsid w:val="006C4BDA"/>
    <w:rsid w:val="006D667E"/>
    <w:rsid w:val="006D7084"/>
    <w:rsid w:val="006E4141"/>
    <w:rsid w:val="006E4743"/>
    <w:rsid w:val="006E692C"/>
    <w:rsid w:val="006F316B"/>
    <w:rsid w:val="006F4339"/>
    <w:rsid w:val="00702281"/>
    <w:rsid w:val="00703204"/>
    <w:rsid w:val="007055CE"/>
    <w:rsid w:val="00711A82"/>
    <w:rsid w:val="00714404"/>
    <w:rsid w:val="00715B73"/>
    <w:rsid w:val="00721BFD"/>
    <w:rsid w:val="00730DED"/>
    <w:rsid w:val="007315EB"/>
    <w:rsid w:val="00740C9E"/>
    <w:rsid w:val="0074285D"/>
    <w:rsid w:val="00744077"/>
    <w:rsid w:val="007440B2"/>
    <w:rsid w:val="00746690"/>
    <w:rsid w:val="0075401E"/>
    <w:rsid w:val="007628F5"/>
    <w:rsid w:val="0076341E"/>
    <w:rsid w:val="00766F5B"/>
    <w:rsid w:val="00771337"/>
    <w:rsid w:val="00773D27"/>
    <w:rsid w:val="00774DDF"/>
    <w:rsid w:val="00782BFF"/>
    <w:rsid w:val="007852E1"/>
    <w:rsid w:val="0079355B"/>
    <w:rsid w:val="007945B2"/>
    <w:rsid w:val="0079469D"/>
    <w:rsid w:val="007A4BFE"/>
    <w:rsid w:val="007A7A30"/>
    <w:rsid w:val="007B2830"/>
    <w:rsid w:val="007B5CED"/>
    <w:rsid w:val="007B5FE2"/>
    <w:rsid w:val="007C093E"/>
    <w:rsid w:val="007C236A"/>
    <w:rsid w:val="007D11C5"/>
    <w:rsid w:val="007D63C0"/>
    <w:rsid w:val="007E3C18"/>
    <w:rsid w:val="007E428B"/>
    <w:rsid w:val="007E4998"/>
    <w:rsid w:val="007E5907"/>
    <w:rsid w:val="007F3EEB"/>
    <w:rsid w:val="007F49CB"/>
    <w:rsid w:val="00804AC8"/>
    <w:rsid w:val="008064BE"/>
    <w:rsid w:val="008142BD"/>
    <w:rsid w:val="0081665A"/>
    <w:rsid w:val="008178FC"/>
    <w:rsid w:val="00820F39"/>
    <w:rsid w:val="00821B33"/>
    <w:rsid w:val="008226A6"/>
    <w:rsid w:val="00825D83"/>
    <w:rsid w:val="008327B4"/>
    <w:rsid w:val="00833239"/>
    <w:rsid w:val="00840C2C"/>
    <w:rsid w:val="008422E1"/>
    <w:rsid w:val="00842DFB"/>
    <w:rsid w:val="00844AB2"/>
    <w:rsid w:val="00845DFD"/>
    <w:rsid w:val="00847F97"/>
    <w:rsid w:val="00854B9E"/>
    <w:rsid w:val="00855BF3"/>
    <w:rsid w:val="00863A36"/>
    <w:rsid w:val="008651B2"/>
    <w:rsid w:val="00865973"/>
    <w:rsid w:val="0087417B"/>
    <w:rsid w:val="0087490E"/>
    <w:rsid w:val="00874DF5"/>
    <w:rsid w:val="0087663F"/>
    <w:rsid w:val="008768BE"/>
    <w:rsid w:val="00877A23"/>
    <w:rsid w:val="0088006B"/>
    <w:rsid w:val="008811B0"/>
    <w:rsid w:val="00886817"/>
    <w:rsid w:val="00892D7E"/>
    <w:rsid w:val="00896593"/>
    <w:rsid w:val="00896959"/>
    <w:rsid w:val="00897614"/>
    <w:rsid w:val="008A4D36"/>
    <w:rsid w:val="008A73EE"/>
    <w:rsid w:val="008A7495"/>
    <w:rsid w:val="008B0C8B"/>
    <w:rsid w:val="008B2EEB"/>
    <w:rsid w:val="008B301A"/>
    <w:rsid w:val="008B425B"/>
    <w:rsid w:val="008C20D1"/>
    <w:rsid w:val="008C3EFB"/>
    <w:rsid w:val="008C40E9"/>
    <w:rsid w:val="008D2399"/>
    <w:rsid w:val="008D6C2D"/>
    <w:rsid w:val="008E2A37"/>
    <w:rsid w:val="008E3D1F"/>
    <w:rsid w:val="008E5F44"/>
    <w:rsid w:val="008E5FED"/>
    <w:rsid w:val="008F21E1"/>
    <w:rsid w:val="008F6790"/>
    <w:rsid w:val="008F7A5C"/>
    <w:rsid w:val="00900140"/>
    <w:rsid w:val="00902573"/>
    <w:rsid w:val="009030B4"/>
    <w:rsid w:val="00906270"/>
    <w:rsid w:val="00906AB7"/>
    <w:rsid w:val="009105F0"/>
    <w:rsid w:val="00912638"/>
    <w:rsid w:val="00913E0A"/>
    <w:rsid w:val="00913FA1"/>
    <w:rsid w:val="009168FA"/>
    <w:rsid w:val="00923883"/>
    <w:rsid w:val="00926895"/>
    <w:rsid w:val="00927A37"/>
    <w:rsid w:val="00932518"/>
    <w:rsid w:val="00943CDF"/>
    <w:rsid w:val="009446A6"/>
    <w:rsid w:val="00946A84"/>
    <w:rsid w:val="00952DB0"/>
    <w:rsid w:val="009558F6"/>
    <w:rsid w:val="00956EC7"/>
    <w:rsid w:val="009620C1"/>
    <w:rsid w:val="00962FD8"/>
    <w:rsid w:val="009637E7"/>
    <w:rsid w:val="0096462F"/>
    <w:rsid w:val="0097363D"/>
    <w:rsid w:val="00975C45"/>
    <w:rsid w:val="00977B66"/>
    <w:rsid w:val="00980AC8"/>
    <w:rsid w:val="00983155"/>
    <w:rsid w:val="00985D24"/>
    <w:rsid w:val="00990EB6"/>
    <w:rsid w:val="009A062B"/>
    <w:rsid w:val="009A54C1"/>
    <w:rsid w:val="009A7028"/>
    <w:rsid w:val="009B0872"/>
    <w:rsid w:val="009B0A56"/>
    <w:rsid w:val="009B7D01"/>
    <w:rsid w:val="009C2F3A"/>
    <w:rsid w:val="009C2F3B"/>
    <w:rsid w:val="009C7AED"/>
    <w:rsid w:val="009D32FF"/>
    <w:rsid w:val="009D3E64"/>
    <w:rsid w:val="009D4D23"/>
    <w:rsid w:val="009D7B8A"/>
    <w:rsid w:val="009E0D22"/>
    <w:rsid w:val="009E6B74"/>
    <w:rsid w:val="009F0A66"/>
    <w:rsid w:val="009F28B2"/>
    <w:rsid w:val="009F6D4B"/>
    <w:rsid w:val="00A005C7"/>
    <w:rsid w:val="00A0407A"/>
    <w:rsid w:val="00A14D53"/>
    <w:rsid w:val="00A24008"/>
    <w:rsid w:val="00A27483"/>
    <w:rsid w:val="00A274F4"/>
    <w:rsid w:val="00A319F7"/>
    <w:rsid w:val="00A320BD"/>
    <w:rsid w:val="00A37FBD"/>
    <w:rsid w:val="00A42C16"/>
    <w:rsid w:val="00A440EB"/>
    <w:rsid w:val="00A505C1"/>
    <w:rsid w:val="00A5180C"/>
    <w:rsid w:val="00A529EA"/>
    <w:rsid w:val="00A54570"/>
    <w:rsid w:val="00A56F14"/>
    <w:rsid w:val="00A57F83"/>
    <w:rsid w:val="00A70B7B"/>
    <w:rsid w:val="00A753A1"/>
    <w:rsid w:val="00A82EB4"/>
    <w:rsid w:val="00A87ACD"/>
    <w:rsid w:val="00A91A4D"/>
    <w:rsid w:val="00AA2B97"/>
    <w:rsid w:val="00AB0C51"/>
    <w:rsid w:val="00AD325D"/>
    <w:rsid w:val="00AE00D9"/>
    <w:rsid w:val="00AE108D"/>
    <w:rsid w:val="00AE16F5"/>
    <w:rsid w:val="00AE1E49"/>
    <w:rsid w:val="00AF213A"/>
    <w:rsid w:val="00AF7BBD"/>
    <w:rsid w:val="00B00AB3"/>
    <w:rsid w:val="00B02B26"/>
    <w:rsid w:val="00B056B0"/>
    <w:rsid w:val="00B05BB2"/>
    <w:rsid w:val="00B073E3"/>
    <w:rsid w:val="00B07F6C"/>
    <w:rsid w:val="00B10985"/>
    <w:rsid w:val="00B11C2A"/>
    <w:rsid w:val="00B14FB5"/>
    <w:rsid w:val="00B16829"/>
    <w:rsid w:val="00B2092A"/>
    <w:rsid w:val="00B25BEB"/>
    <w:rsid w:val="00B26DBB"/>
    <w:rsid w:val="00B300E4"/>
    <w:rsid w:val="00B41D26"/>
    <w:rsid w:val="00B46A3F"/>
    <w:rsid w:val="00B46F47"/>
    <w:rsid w:val="00B513EE"/>
    <w:rsid w:val="00B55D42"/>
    <w:rsid w:val="00B64218"/>
    <w:rsid w:val="00B65462"/>
    <w:rsid w:val="00B66072"/>
    <w:rsid w:val="00B725A5"/>
    <w:rsid w:val="00B80B87"/>
    <w:rsid w:val="00B81532"/>
    <w:rsid w:val="00B81B81"/>
    <w:rsid w:val="00B861EB"/>
    <w:rsid w:val="00B95B8B"/>
    <w:rsid w:val="00B9612F"/>
    <w:rsid w:val="00BA44F2"/>
    <w:rsid w:val="00BA4AB0"/>
    <w:rsid w:val="00BA64D3"/>
    <w:rsid w:val="00BA69AF"/>
    <w:rsid w:val="00BA7E59"/>
    <w:rsid w:val="00BB2EEC"/>
    <w:rsid w:val="00BB2F0D"/>
    <w:rsid w:val="00BB522F"/>
    <w:rsid w:val="00BB5359"/>
    <w:rsid w:val="00BB5BB4"/>
    <w:rsid w:val="00BB6F69"/>
    <w:rsid w:val="00BC16BB"/>
    <w:rsid w:val="00BC1B51"/>
    <w:rsid w:val="00BC4B73"/>
    <w:rsid w:val="00BC517C"/>
    <w:rsid w:val="00BC5FFA"/>
    <w:rsid w:val="00BD30C7"/>
    <w:rsid w:val="00BD32D7"/>
    <w:rsid w:val="00BD3B0F"/>
    <w:rsid w:val="00BD5AED"/>
    <w:rsid w:val="00BE2DFA"/>
    <w:rsid w:val="00BE3F49"/>
    <w:rsid w:val="00BE420B"/>
    <w:rsid w:val="00BE57BC"/>
    <w:rsid w:val="00BE72D8"/>
    <w:rsid w:val="00C031F5"/>
    <w:rsid w:val="00C05C46"/>
    <w:rsid w:val="00C07564"/>
    <w:rsid w:val="00C0778C"/>
    <w:rsid w:val="00C10BA8"/>
    <w:rsid w:val="00C11BD0"/>
    <w:rsid w:val="00C14858"/>
    <w:rsid w:val="00C14DFB"/>
    <w:rsid w:val="00C2493B"/>
    <w:rsid w:val="00C32A09"/>
    <w:rsid w:val="00C332D0"/>
    <w:rsid w:val="00C33E0D"/>
    <w:rsid w:val="00C4210D"/>
    <w:rsid w:val="00C42D87"/>
    <w:rsid w:val="00C47532"/>
    <w:rsid w:val="00C477EF"/>
    <w:rsid w:val="00C50849"/>
    <w:rsid w:val="00C5222F"/>
    <w:rsid w:val="00C5237A"/>
    <w:rsid w:val="00C53734"/>
    <w:rsid w:val="00C5498E"/>
    <w:rsid w:val="00C56245"/>
    <w:rsid w:val="00C60154"/>
    <w:rsid w:val="00C60FBA"/>
    <w:rsid w:val="00C6317D"/>
    <w:rsid w:val="00C66B9F"/>
    <w:rsid w:val="00C707B3"/>
    <w:rsid w:val="00C73012"/>
    <w:rsid w:val="00C929FA"/>
    <w:rsid w:val="00C93A97"/>
    <w:rsid w:val="00C97349"/>
    <w:rsid w:val="00CA2935"/>
    <w:rsid w:val="00CA38AA"/>
    <w:rsid w:val="00CB05D0"/>
    <w:rsid w:val="00CB6B27"/>
    <w:rsid w:val="00CC3761"/>
    <w:rsid w:val="00CC5CD6"/>
    <w:rsid w:val="00CC6E25"/>
    <w:rsid w:val="00CD184C"/>
    <w:rsid w:val="00CD244E"/>
    <w:rsid w:val="00CE10D6"/>
    <w:rsid w:val="00CE7AE6"/>
    <w:rsid w:val="00CF193B"/>
    <w:rsid w:val="00CF4285"/>
    <w:rsid w:val="00D00BDB"/>
    <w:rsid w:val="00D02277"/>
    <w:rsid w:val="00D03EF5"/>
    <w:rsid w:val="00D06A4B"/>
    <w:rsid w:val="00D114E8"/>
    <w:rsid w:val="00D237AA"/>
    <w:rsid w:val="00D3027C"/>
    <w:rsid w:val="00D307A9"/>
    <w:rsid w:val="00D327EF"/>
    <w:rsid w:val="00D347DA"/>
    <w:rsid w:val="00D35F60"/>
    <w:rsid w:val="00D37717"/>
    <w:rsid w:val="00D37C13"/>
    <w:rsid w:val="00D37EA4"/>
    <w:rsid w:val="00D42265"/>
    <w:rsid w:val="00D44991"/>
    <w:rsid w:val="00D46199"/>
    <w:rsid w:val="00D476D7"/>
    <w:rsid w:val="00D507CC"/>
    <w:rsid w:val="00D523DF"/>
    <w:rsid w:val="00D553D4"/>
    <w:rsid w:val="00D557FF"/>
    <w:rsid w:val="00D61662"/>
    <w:rsid w:val="00D65F72"/>
    <w:rsid w:val="00D6636E"/>
    <w:rsid w:val="00D67865"/>
    <w:rsid w:val="00D71AF1"/>
    <w:rsid w:val="00D76165"/>
    <w:rsid w:val="00D8380C"/>
    <w:rsid w:val="00D90513"/>
    <w:rsid w:val="00D91AEE"/>
    <w:rsid w:val="00D9333A"/>
    <w:rsid w:val="00D96262"/>
    <w:rsid w:val="00DA0770"/>
    <w:rsid w:val="00DA300B"/>
    <w:rsid w:val="00DA50DA"/>
    <w:rsid w:val="00DA7A07"/>
    <w:rsid w:val="00DB236F"/>
    <w:rsid w:val="00DB28D5"/>
    <w:rsid w:val="00DB5AA5"/>
    <w:rsid w:val="00DB6559"/>
    <w:rsid w:val="00DC223A"/>
    <w:rsid w:val="00DC6A84"/>
    <w:rsid w:val="00DD3A6D"/>
    <w:rsid w:val="00DE201A"/>
    <w:rsid w:val="00DE2B7E"/>
    <w:rsid w:val="00DE3935"/>
    <w:rsid w:val="00DE3C6B"/>
    <w:rsid w:val="00DE4A18"/>
    <w:rsid w:val="00DE64DC"/>
    <w:rsid w:val="00DE7490"/>
    <w:rsid w:val="00DE75B3"/>
    <w:rsid w:val="00DF0E3F"/>
    <w:rsid w:val="00DF2B17"/>
    <w:rsid w:val="00DF3E4E"/>
    <w:rsid w:val="00DF494D"/>
    <w:rsid w:val="00DF5AB9"/>
    <w:rsid w:val="00DF6163"/>
    <w:rsid w:val="00DF7812"/>
    <w:rsid w:val="00E04683"/>
    <w:rsid w:val="00E047B2"/>
    <w:rsid w:val="00E06ACD"/>
    <w:rsid w:val="00E07C5C"/>
    <w:rsid w:val="00E1283A"/>
    <w:rsid w:val="00E12A9C"/>
    <w:rsid w:val="00E12EEB"/>
    <w:rsid w:val="00E13E67"/>
    <w:rsid w:val="00E16AE2"/>
    <w:rsid w:val="00E17326"/>
    <w:rsid w:val="00E22D38"/>
    <w:rsid w:val="00E27A4F"/>
    <w:rsid w:val="00E32383"/>
    <w:rsid w:val="00E35457"/>
    <w:rsid w:val="00E374ED"/>
    <w:rsid w:val="00E375D2"/>
    <w:rsid w:val="00E420AF"/>
    <w:rsid w:val="00E4530A"/>
    <w:rsid w:val="00E52EA4"/>
    <w:rsid w:val="00E52F97"/>
    <w:rsid w:val="00E577DF"/>
    <w:rsid w:val="00E60305"/>
    <w:rsid w:val="00E61354"/>
    <w:rsid w:val="00E73396"/>
    <w:rsid w:val="00E77ED8"/>
    <w:rsid w:val="00E81890"/>
    <w:rsid w:val="00E853A0"/>
    <w:rsid w:val="00E85D15"/>
    <w:rsid w:val="00E85E8D"/>
    <w:rsid w:val="00E868E8"/>
    <w:rsid w:val="00E935C7"/>
    <w:rsid w:val="00E946CD"/>
    <w:rsid w:val="00EA0D45"/>
    <w:rsid w:val="00EA1453"/>
    <w:rsid w:val="00EA4D68"/>
    <w:rsid w:val="00EA73D0"/>
    <w:rsid w:val="00EB1E0F"/>
    <w:rsid w:val="00EB5474"/>
    <w:rsid w:val="00EB7FBF"/>
    <w:rsid w:val="00EC3B3A"/>
    <w:rsid w:val="00EC4CBF"/>
    <w:rsid w:val="00EC6D00"/>
    <w:rsid w:val="00ED1A80"/>
    <w:rsid w:val="00ED3D07"/>
    <w:rsid w:val="00ED556C"/>
    <w:rsid w:val="00ED6D1D"/>
    <w:rsid w:val="00ED7A92"/>
    <w:rsid w:val="00EE5A35"/>
    <w:rsid w:val="00EE619D"/>
    <w:rsid w:val="00EF3641"/>
    <w:rsid w:val="00EF374F"/>
    <w:rsid w:val="00EF38C8"/>
    <w:rsid w:val="00EF51C0"/>
    <w:rsid w:val="00F022A3"/>
    <w:rsid w:val="00F024A1"/>
    <w:rsid w:val="00F05B34"/>
    <w:rsid w:val="00F15DFF"/>
    <w:rsid w:val="00F17B3B"/>
    <w:rsid w:val="00F17C4A"/>
    <w:rsid w:val="00F22D7B"/>
    <w:rsid w:val="00F23588"/>
    <w:rsid w:val="00F23E6D"/>
    <w:rsid w:val="00F24964"/>
    <w:rsid w:val="00F24D9B"/>
    <w:rsid w:val="00F25A00"/>
    <w:rsid w:val="00F26FB1"/>
    <w:rsid w:val="00F2720E"/>
    <w:rsid w:val="00F27E40"/>
    <w:rsid w:val="00F34006"/>
    <w:rsid w:val="00F34876"/>
    <w:rsid w:val="00F35C78"/>
    <w:rsid w:val="00F41BF3"/>
    <w:rsid w:val="00F423B0"/>
    <w:rsid w:val="00F42C1C"/>
    <w:rsid w:val="00F44F80"/>
    <w:rsid w:val="00F573B9"/>
    <w:rsid w:val="00F60D56"/>
    <w:rsid w:val="00F610AB"/>
    <w:rsid w:val="00F61B76"/>
    <w:rsid w:val="00F62DC0"/>
    <w:rsid w:val="00F64F46"/>
    <w:rsid w:val="00F81972"/>
    <w:rsid w:val="00F850FF"/>
    <w:rsid w:val="00F95A31"/>
    <w:rsid w:val="00FA0378"/>
    <w:rsid w:val="00FA2DDA"/>
    <w:rsid w:val="00FA33AA"/>
    <w:rsid w:val="00FB1350"/>
    <w:rsid w:val="00FB1B0C"/>
    <w:rsid w:val="00FB6FB4"/>
    <w:rsid w:val="00FB73AB"/>
    <w:rsid w:val="00FD0097"/>
    <w:rsid w:val="00FD50B2"/>
    <w:rsid w:val="00FE1D1A"/>
    <w:rsid w:val="00FE1E68"/>
    <w:rsid w:val="00FE2182"/>
    <w:rsid w:val="00FF25E6"/>
    <w:rsid w:val="00FF43C2"/>
    <w:rsid w:val="00FF4BC5"/>
    <w:rsid w:val="00FF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C795FA4"/>
  <w15:docId w15:val="{C027DE07-5258-4D31-A322-ABEDAB7D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5D2"/>
    <w:rPr>
      <w:sz w:val="24"/>
      <w:szCs w:val="24"/>
    </w:rPr>
  </w:style>
  <w:style w:type="paragraph" w:styleId="Heading1">
    <w:name w:val="heading 1"/>
    <w:basedOn w:val="Normal"/>
    <w:next w:val="Normal"/>
    <w:link w:val="Heading1Char"/>
    <w:qFormat/>
    <w:rsid w:val="00E375D2"/>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E375D2"/>
    <w:pPr>
      <w:keepNext/>
      <w:jc w:val="both"/>
      <w:outlineLvl w:val="1"/>
    </w:pPr>
    <w:rPr>
      <w:b/>
      <w:bCs/>
      <w:noProof/>
      <w:sz w:val="20"/>
      <w:lang w:val="x-none" w:eastAsia="x-none"/>
    </w:rPr>
  </w:style>
  <w:style w:type="paragraph" w:styleId="Heading3">
    <w:name w:val="heading 3"/>
    <w:basedOn w:val="Normal"/>
    <w:next w:val="Normal"/>
    <w:link w:val="Heading3Char"/>
    <w:qFormat/>
    <w:rsid w:val="00E375D2"/>
    <w:pPr>
      <w:keepNext/>
      <w:outlineLvl w:val="2"/>
    </w:pPr>
    <w:rPr>
      <w:b/>
      <w:bCs/>
      <w:noProof/>
      <w:color w:val="0000FF"/>
      <w:sz w:val="20"/>
      <w:lang w:val="x-none" w:eastAsia="x-none"/>
    </w:rPr>
  </w:style>
  <w:style w:type="paragraph" w:styleId="Heading4">
    <w:name w:val="heading 4"/>
    <w:basedOn w:val="Normal"/>
    <w:next w:val="Normal"/>
    <w:link w:val="Heading4Char"/>
    <w:qFormat/>
    <w:rsid w:val="00E375D2"/>
    <w:pPr>
      <w:keepNext/>
      <w:outlineLvl w:val="3"/>
    </w:pPr>
    <w:rPr>
      <w:b/>
      <w:bCs/>
    </w:rPr>
  </w:style>
  <w:style w:type="paragraph" w:styleId="Heading5">
    <w:name w:val="heading 5"/>
    <w:basedOn w:val="Normal"/>
    <w:next w:val="Normal"/>
    <w:qFormat/>
    <w:rsid w:val="00E375D2"/>
    <w:pPr>
      <w:keepNext/>
      <w:outlineLvl w:val="4"/>
    </w:pPr>
    <w:rPr>
      <w:rFonts w:ascii="Verdana" w:hAnsi="Verdana"/>
      <w:b/>
      <w:bCs/>
      <w:sz w:val="20"/>
      <w:szCs w:val="16"/>
    </w:rPr>
  </w:style>
  <w:style w:type="paragraph" w:styleId="Heading6">
    <w:name w:val="heading 6"/>
    <w:basedOn w:val="Normal"/>
    <w:next w:val="Normal"/>
    <w:link w:val="Heading6Char"/>
    <w:qFormat/>
    <w:rsid w:val="00E375D2"/>
    <w:pPr>
      <w:keepNext/>
      <w:outlineLvl w:val="5"/>
    </w:pPr>
    <w:rPr>
      <w:b/>
      <w:bCs/>
      <w:sz w:val="18"/>
      <w:szCs w:val="20"/>
      <w:lang w:val="x-none" w:eastAsia="x-none"/>
    </w:rPr>
  </w:style>
  <w:style w:type="paragraph" w:styleId="Heading7">
    <w:name w:val="heading 7"/>
    <w:basedOn w:val="Normal"/>
    <w:next w:val="Normal"/>
    <w:link w:val="Heading7Char"/>
    <w:qFormat/>
    <w:rsid w:val="00E375D2"/>
    <w:pPr>
      <w:keepNext/>
      <w:jc w:val="center"/>
      <w:outlineLvl w:val="6"/>
    </w:pPr>
    <w:rPr>
      <w:b/>
      <w:bCs/>
      <w:sz w:val="28"/>
      <w:lang w:val="x-none" w:eastAsia="x-none"/>
    </w:rPr>
  </w:style>
  <w:style w:type="paragraph" w:styleId="Heading8">
    <w:name w:val="heading 8"/>
    <w:basedOn w:val="Normal"/>
    <w:next w:val="Normal"/>
    <w:link w:val="Heading8Char"/>
    <w:qFormat/>
    <w:rsid w:val="00E375D2"/>
    <w:pPr>
      <w:keepNext/>
      <w:outlineLvl w:val="7"/>
    </w:pPr>
    <w:rPr>
      <w:color w:val="008000"/>
      <w:sz w:val="20"/>
      <w:u w:val="single"/>
      <w:lang w:val="x-none" w:eastAsia="x-none"/>
    </w:rPr>
  </w:style>
  <w:style w:type="paragraph" w:styleId="Heading9">
    <w:name w:val="heading 9"/>
    <w:basedOn w:val="Normal"/>
    <w:next w:val="Normal"/>
    <w:link w:val="Heading9Char"/>
    <w:qFormat/>
    <w:rsid w:val="00E375D2"/>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75D2"/>
    <w:pPr>
      <w:tabs>
        <w:tab w:val="center" w:pos="4320"/>
        <w:tab w:val="right" w:pos="8640"/>
      </w:tabs>
    </w:pPr>
    <w:rPr>
      <w:lang w:val="x-none" w:eastAsia="x-none"/>
    </w:rPr>
  </w:style>
  <w:style w:type="paragraph" w:styleId="Footer">
    <w:name w:val="footer"/>
    <w:basedOn w:val="Normal"/>
    <w:link w:val="FooterChar"/>
    <w:uiPriority w:val="99"/>
    <w:rsid w:val="00E375D2"/>
    <w:pPr>
      <w:tabs>
        <w:tab w:val="center" w:pos="4320"/>
        <w:tab w:val="right" w:pos="8640"/>
      </w:tabs>
    </w:pPr>
    <w:rPr>
      <w:lang w:val="x-none" w:eastAsia="x-none"/>
    </w:rPr>
  </w:style>
  <w:style w:type="character" w:styleId="Hyperlink">
    <w:name w:val="Hyperlink"/>
    <w:uiPriority w:val="99"/>
    <w:rsid w:val="00E375D2"/>
    <w:rPr>
      <w:color w:val="0000FF"/>
      <w:u w:val="single"/>
    </w:rPr>
  </w:style>
  <w:style w:type="paragraph" w:styleId="BodyText">
    <w:name w:val="Body Text"/>
    <w:basedOn w:val="Normal"/>
    <w:link w:val="BodyTextChar"/>
    <w:rsid w:val="00E375D2"/>
    <w:rPr>
      <w:noProof/>
      <w:sz w:val="20"/>
      <w:lang w:val="x-none" w:eastAsia="x-none"/>
    </w:rPr>
  </w:style>
  <w:style w:type="paragraph" w:styleId="BodyText2">
    <w:name w:val="Body Text 2"/>
    <w:basedOn w:val="Normal"/>
    <w:link w:val="BodyText2Char"/>
    <w:rsid w:val="00E375D2"/>
    <w:pPr>
      <w:jc w:val="both"/>
    </w:pPr>
    <w:rPr>
      <w:noProof/>
      <w:sz w:val="20"/>
      <w:lang w:val="x-none" w:eastAsia="x-none"/>
    </w:rPr>
  </w:style>
  <w:style w:type="paragraph" w:styleId="NormalWeb">
    <w:name w:val="Normal (Web)"/>
    <w:basedOn w:val="Normal"/>
    <w:uiPriority w:val="99"/>
    <w:rsid w:val="00E375D2"/>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E375D2"/>
    <w:pPr>
      <w:autoSpaceDE w:val="0"/>
      <w:autoSpaceDN w:val="0"/>
      <w:adjustRightInd w:val="0"/>
    </w:pPr>
  </w:style>
  <w:style w:type="paragraph" w:styleId="BodyTextIndent">
    <w:name w:val="Body Text Indent"/>
    <w:basedOn w:val="Normal"/>
    <w:link w:val="BodyTextIndentChar"/>
    <w:rsid w:val="00E375D2"/>
    <w:pPr>
      <w:spacing w:before="100" w:beforeAutospacing="1" w:after="100" w:afterAutospacing="1"/>
    </w:pPr>
    <w:rPr>
      <w:rFonts w:ascii="Verdana" w:eastAsia="Arial Unicode MS" w:hAnsi="Verdana"/>
      <w:color w:val="000000"/>
      <w:sz w:val="17"/>
      <w:szCs w:val="17"/>
      <w:lang w:val="x-none" w:eastAsia="x-none"/>
    </w:rPr>
  </w:style>
  <w:style w:type="paragraph" w:styleId="BodyText3">
    <w:name w:val="Body Text 3"/>
    <w:basedOn w:val="Normal"/>
    <w:link w:val="BodyText3Char"/>
    <w:rsid w:val="00E375D2"/>
    <w:rPr>
      <w:sz w:val="28"/>
      <w:lang w:val="x-none" w:eastAsia="x-none"/>
    </w:rPr>
  </w:style>
  <w:style w:type="paragraph" w:styleId="CommentText">
    <w:name w:val="annotation text"/>
    <w:basedOn w:val="Normal"/>
    <w:link w:val="CommentTextChar"/>
    <w:uiPriority w:val="99"/>
    <w:rsid w:val="00E375D2"/>
    <w:rPr>
      <w:sz w:val="20"/>
      <w:szCs w:val="20"/>
    </w:rPr>
  </w:style>
  <w:style w:type="paragraph" w:styleId="Title">
    <w:name w:val="Title"/>
    <w:basedOn w:val="Normal"/>
    <w:link w:val="TitleChar"/>
    <w:qFormat/>
    <w:rsid w:val="00E375D2"/>
    <w:pPr>
      <w:jc w:val="center"/>
    </w:pPr>
    <w:rPr>
      <w:rFonts w:ascii="Book Antiqua" w:hAnsi="Book Antiqua"/>
      <w:b/>
      <w:szCs w:val="20"/>
      <w:u w:val="single"/>
    </w:rPr>
  </w:style>
  <w:style w:type="paragraph" w:styleId="TOC1">
    <w:name w:val="toc 1"/>
    <w:basedOn w:val="Normal"/>
    <w:next w:val="Normal"/>
    <w:autoRedefine/>
    <w:uiPriority w:val="39"/>
    <w:qFormat/>
    <w:rsid w:val="00E375D2"/>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E375D2"/>
    <w:pPr>
      <w:ind w:left="240"/>
    </w:pPr>
    <w:rPr>
      <w:smallCaps/>
      <w:sz w:val="20"/>
      <w:szCs w:val="20"/>
    </w:rPr>
  </w:style>
  <w:style w:type="paragraph" w:styleId="TOC3">
    <w:name w:val="toc 3"/>
    <w:basedOn w:val="Normal"/>
    <w:next w:val="Normal"/>
    <w:autoRedefine/>
    <w:uiPriority w:val="39"/>
    <w:qFormat/>
    <w:rsid w:val="00E375D2"/>
    <w:pPr>
      <w:ind w:left="480"/>
    </w:pPr>
    <w:rPr>
      <w:i/>
      <w:iCs/>
      <w:sz w:val="20"/>
      <w:szCs w:val="20"/>
    </w:rPr>
  </w:style>
  <w:style w:type="paragraph" w:styleId="TOC4">
    <w:name w:val="toc 4"/>
    <w:basedOn w:val="Normal"/>
    <w:next w:val="Normal"/>
    <w:autoRedefine/>
    <w:uiPriority w:val="39"/>
    <w:rsid w:val="00E375D2"/>
    <w:pPr>
      <w:ind w:left="720"/>
    </w:pPr>
    <w:rPr>
      <w:sz w:val="18"/>
      <w:szCs w:val="18"/>
    </w:rPr>
  </w:style>
  <w:style w:type="paragraph" w:styleId="TOC5">
    <w:name w:val="toc 5"/>
    <w:basedOn w:val="Normal"/>
    <w:next w:val="Normal"/>
    <w:autoRedefine/>
    <w:uiPriority w:val="39"/>
    <w:rsid w:val="00E375D2"/>
    <w:pPr>
      <w:ind w:left="960"/>
    </w:pPr>
    <w:rPr>
      <w:sz w:val="18"/>
      <w:szCs w:val="18"/>
    </w:rPr>
  </w:style>
  <w:style w:type="paragraph" w:styleId="TOC6">
    <w:name w:val="toc 6"/>
    <w:basedOn w:val="Normal"/>
    <w:next w:val="Normal"/>
    <w:autoRedefine/>
    <w:uiPriority w:val="39"/>
    <w:rsid w:val="00E375D2"/>
    <w:pPr>
      <w:ind w:left="1200"/>
    </w:pPr>
    <w:rPr>
      <w:sz w:val="18"/>
      <w:szCs w:val="18"/>
    </w:rPr>
  </w:style>
  <w:style w:type="paragraph" w:styleId="TOC7">
    <w:name w:val="toc 7"/>
    <w:basedOn w:val="Normal"/>
    <w:next w:val="Normal"/>
    <w:autoRedefine/>
    <w:uiPriority w:val="39"/>
    <w:rsid w:val="00E375D2"/>
    <w:pPr>
      <w:ind w:left="1440"/>
    </w:pPr>
    <w:rPr>
      <w:sz w:val="18"/>
      <w:szCs w:val="18"/>
    </w:rPr>
  </w:style>
  <w:style w:type="paragraph" w:styleId="TOC8">
    <w:name w:val="toc 8"/>
    <w:basedOn w:val="Normal"/>
    <w:next w:val="Normal"/>
    <w:autoRedefine/>
    <w:uiPriority w:val="39"/>
    <w:rsid w:val="00E375D2"/>
    <w:pPr>
      <w:ind w:left="1680"/>
    </w:pPr>
    <w:rPr>
      <w:sz w:val="18"/>
      <w:szCs w:val="18"/>
    </w:rPr>
  </w:style>
  <w:style w:type="paragraph" w:styleId="TOC9">
    <w:name w:val="toc 9"/>
    <w:basedOn w:val="Normal"/>
    <w:next w:val="Normal"/>
    <w:autoRedefine/>
    <w:uiPriority w:val="39"/>
    <w:rsid w:val="00E375D2"/>
    <w:pPr>
      <w:ind w:left="1920"/>
    </w:pPr>
    <w:rPr>
      <w:sz w:val="18"/>
      <w:szCs w:val="18"/>
    </w:rPr>
  </w:style>
  <w:style w:type="character" w:styleId="PageNumber">
    <w:name w:val="page number"/>
    <w:basedOn w:val="DefaultParagraphFont"/>
    <w:rsid w:val="00E375D2"/>
  </w:style>
  <w:style w:type="paragraph" w:styleId="Index1">
    <w:name w:val="index 1"/>
    <w:basedOn w:val="Normal"/>
    <w:next w:val="Normal"/>
    <w:autoRedefine/>
    <w:semiHidden/>
    <w:rsid w:val="00E375D2"/>
    <w:pPr>
      <w:ind w:left="240" w:hanging="240"/>
    </w:pPr>
  </w:style>
  <w:style w:type="paragraph" w:styleId="Index2">
    <w:name w:val="index 2"/>
    <w:basedOn w:val="Normal"/>
    <w:next w:val="Normal"/>
    <w:autoRedefine/>
    <w:rsid w:val="00E375D2"/>
    <w:pPr>
      <w:ind w:left="480" w:hanging="240"/>
    </w:pPr>
  </w:style>
  <w:style w:type="paragraph" w:styleId="Index3">
    <w:name w:val="index 3"/>
    <w:basedOn w:val="Normal"/>
    <w:next w:val="Normal"/>
    <w:autoRedefine/>
    <w:rsid w:val="00E375D2"/>
    <w:pPr>
      <w:ind w:left="720" w:hanging="240"/>
    </w:pPr>
  </w:style>
  <w:style w:type="paragraph" w:styleId="Index4">
    <w:name w:val="index 4"/>
    <w:basedOn w:val="Normal"/>
    <w:next w:val="Normal"/>
    <w:autoRedefine/>
    <w:rsid w:val="00E375D2"/>
    <w:pPr>
      <w:ind w:left="960" w:hanging="240"/>
    </w:pPr>
  </w:style>
  <w:style w:type="paragraph" w:styleId="Index5">
    <w:name w:val="index 5"/>
    <w:basedOn w:val="Normal"/>
    <w:next w:val="Normal"/>
    <w:autoRedefine/>
    <w:rsid w:val="00E375D2"/>
    <w:pPr>
      <w:ind w:left="1200" w:hanging="240"/>
    </w:pPr>
  </w:style>
  <w:style w:type="paragraph" w:styleId="Index6">
    <w:name w:val="index 6"/>
    <w:basedOn w:val="Normal"/>
    <w:next w:val="Normal"/>
    <w:autoRedefine/>
    <w:rsid w:val="00E375D2"/>
    <w:pPr>
      <w:ind w:left="1440" w:hanging="240"/>
    </w:pPr>
  </w:style>
  <w:style w:type="paragraph" w:styleId="Index7">
    <w:name w:val="index 7"/>
    <w:basedOn w:val="Normal"/>
    <w:next w:val="Normal"/>
    <w:autoRedefine/>
    <w:rsid w:val="00E375D2"/>
    <w:pPr>
      <w:ind w:left="1680" w:hanging="240"/>
    </w:pPr>
  </w:style>
  <w:style w:type="paragraph" w:styleId="Index8">
    <w:name w:val="index 8"/>
    <w:basedOn w:val="Normal"/>
    <w:next w:val="Normal"/>
    <w:autoRedefine/>
    <w:rsid w:val="00E375D2"/>
    <w:pPr>
      <w:ind w:left="1920" w:hanging="240"/>
    </w:pPr>
  </w:style>
  <w:style w:type="paragraph" w:styleId="Index9">
    <w:name w:val="index 9"/>
    <w:basedOn w:val="Normal"/>
    <w:next w:val="Normal"/>
    <w:autoRedefine/>
    <w:rsid w:val="00E375D2"/>
    <w:pPr>
      <w:ind w:left="2160" w:hanging="240"/>
    </w:pPr>
  </w:style>
  <w:style w:type="paragraph" w:styleId="IndexHeading">
    <w:name w:val="index heading"/>
    <w:basedOn w:val="Normal"/>
    <w:next w:val="Index1"/>
    <w:rsid w:val="00E375D2"/>
  </w:style>
  <w:style w:type="paragraph" w:customStyle="1" w:styleId="14sansgreen">
    <w:name w:val="14sansgreen"/>
    <w:basedOn w:val="Normal"/>
    <w:rsid w:val="00E375D2"/>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uiPriority w:val="99"/>
    <w:rsid w:val="00E375D2"/>
    <w:rPr>
      <w:rFonts w:ascii="Tahoma" w:hAnsi="Tahoma"/>
      <w:sz w:val="16"/>
      <w:szCs w:val="16"/>
      <w:lang w:val="x-none" w:eastAsia="x-none"/>
    </w:rPr>
  </w:style>
  <w:style w:type="paragraph" w:customStyle="1" w:styleId="Hangingindent">
    <w:name w:val="Hanging indent"/>
    <w:rsid w:val="00E375D2"/>
    <w:pPr>
      <w:tabs>
        <w:tab w:val="left" w:pos="240"/>
      </w:tabs>
      <w:autoSpaceDE w:val="0"/>
      <w:autoSpaceDN w:val="0"/>
      <w:adjustRightInd w:val="0"/>
      <w:spacing w:line="180" w:lineRule="atLeast"/>
      <w:ind w:left="240" w:hanging="240"/>
      <w:jc w:val="both"/>
    </w:pPr>
    <w:rPr>
      <w:rFonts w:ascii="Arial" w:hAnsi="Arial" w:cs="Arial"/>
      <w:sz w:val="18"/>
      <w:szCs w:val="18"/>
    </w:rPr>
  </w:style>
  <w:style w:type="paragraph" w:customStyle="1" w:styleId="Style1">
    <w:name w:val="Style1"/>
    <w:basedOn w:val="Normal"/>
    <w:rsid w:val="00E375D2"/>
    <w:pPr>
      <w:jc w:val="center"/>
    </w:pPr>
    <w:rPr>
      <w:rFonts w:ascii="Baskerville Old Face" w:hAnsi="Baskerville Old Face"/>
      <w:b/>
      <w:bCs/>
      <w:i/>
      <w:iCs/>
      <w:sz w:val="36"/>
    </w:rPr>
  </w:style>
  <w:style w:type="paragraph" w:customStyle="1" w:styleId="Style2">
    <w:name w:val="Style2"/>
    <w:basedOn w:val="Heading4"/>
    <w:rsid w:val="00E375D2"/>
    <w:rPr>
      <w:rFonts w:ascii="Baskerville Old Face" w:hAnsi="Baskerville Old Face"/>
      <w:bCs w:val="0"/>
      <w:i/>
      <w:iCs/>
      <w:sz w:val="36"/>
    </w:rPr>
  </w:style>
  <w:style w:type="paragraph" w:customStyle="1" w:styleId="Style3">
    <w:name w:val="Style3"/>
    <w:basedOn w:val="Normal"/>
    <w:rsid w:val="00E375D2"/>
    <w:rPr>
      <w:b/>
      <w:bCs/>
      <w:sz w:val="28"/>
    </w:rPr>
  </w:style>
  <w:style w:type="paragraph" w:customStyle="1" w:styleId="Style4">
    <w:name w:val="Style4"/>
    <w:basedOn w:val="Normal"/>
    <w:rsid w:val="00E375D2"/>
    <w:rPr>
      <w:b/>
      <w:bCs/>
      <w:i/>
      <w:iCs/>
      <w:sz w:val="20"/>
    </w:rPr>
  </w:style>
  <w:style w:type="paragraph" w:customStyle="1" w:styleId="Style5">
    <w:name w:val="Style5"/>
    <w:basedOn w:val="Heading4"/>
    <w:rsid w:val="00E375D2"/>
  </w:style>
  <w:style w:type="paragraph" w:customStyle="1" w:styleId="Style6">
    <w:name w:val="Style6"/>
    <w:basedOn w:val="Normal"/>
    <w:rsid w:val="00E375D2"/>
    <w:rPr>
      <w:b/>
      <w:bCs/>
      <w:i/>
      <w:iCs/>
      <w:sz w:val="20"/>
    </w:rPr>
  </w:style>
  <w:style w:type="paragraph" w:customStyle="1" w:styleId="BodyText1">
    <w:name w:val="Body Text1"/>
    <w:rsid w:val="00E375D2"/>
    <w:pPr>
      <w:tabs>
        <w:tab w:val="left" w:pos="240"/>
        <w:tab w:val="left" w:pos="480"/>
        <w:tab w:val="left" w:pos="720"/>
        <w:tab w:val="left" w:pos="960"/>
        <w:tab w:val="left" w:pos="1200"/>
        <w:tab w:val="left" w:pos="1440"/>
        <w:tab w:val="right" w:pos="4920"/>
      </w:tabs>
      <w:autoSpaceDE w:val="0"/>
      <w:autoSpaceDN w:val="0"/>
      <w:adjustRightInd w:val="0"/>
      <w:spacing w:line="180" w:lineRule="atLeast"/>
      <w:jc w:val="both"/>
    </w:pPr>
    <w:rPr>
      <w:rFonts w:ascii="Arial" w:hAnsi="Arial" w:cs="Arial"/>
      <w:color w:val="000000"/>
      <w:sz w:val="18"/>
      <w:szCs w:val="18"/>
    </w:rPr>
  </w:style>
  <w:style w:type="paragraph" w:styleId="BodyTextIndent2">
    <w:name w:val="Body Text Indent 2"/>
    <w:basedOn w:val="Normal"/>
    <w:link w:val="BodyTextIndent2Char"/>
    <w:rsid w:val="00E375D2"/>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paragraph" w:styleId="CommentSubject">
    <w:name w:val="annotation subject"/>
    <w:basedOn w:val="CommentText"/>
    <w:next w:val="CommentText"/>
    <w:link w:val="CommentSubjectChar"/>
    <w:uiPriority w:val="99"/>
    <w:rsid w:val="00E375D2"/>
    <w:rPr>
      <w:b/>
      <w:bCs/>
      <w:lang w:val="x-none" w:eastAsia="x-none"/>
    </w:rPr>
  </w:style>
  <w:style w:type="paragraph" w:styleId="FootnoteText">
    <w:name w:val="footnote text"/>
    <w:basedOn w:val="Normal"/>
    <w:link w:val="FootnoteTextChar"/>
    <w:rsid w:val="00E375D2"/>
    <w:rPr>
      <w:sz w:val="20"/>
      <w:szCs w:val="20"/>
    </w:rPr>
  </w:style>
  <w:style w:type="paragraph" w:customStyle="1" w:styleId="aletter">
    <w:name w:val="a_letter"/>
    <w:basedOn w:val="Normal"/>
    <w:rsid w:val="00E375D2"/>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E375D2"/>
    <w:pPr>
      <w:shd w:val="clear" w:color="auto" w:fill="000080"/>
    </w:pPr>
    <w:rPr>
      <w:rFonts w:ascii="Tahoma" w:hAnsi="Tahoma"/>
      <w:sz w:val="20"/>
      <w:szCs w:val="20"/>
      <w:lang w:val="x-none" w:eastAsia="x-none"/>
    </w:rPr>
  </w:style>
  <w:style w:type="paragraph" w:customStyle="1" w:styleId="ProgramHeader">
    <w:name w:val="ProgramHeader"/>
    <w:basedOn w:val="Normal"/>
    <w:rsid w:val="00E375D2"/>
    <w:pPr>
      <w:jc w:val="center"/>
    </w:pPr>
    <w:rPr>
      <w:rFonts w:ascii="Arial" w:hAnsi="Arial" w:cs="Arial"/>
      <w:b/>
      <w:bCs/>
      <w:caps/>
      <w:noProof/>
    </w:rPr>
  </w:style>
  <w:style w:type="paragraph" w:styleId="BodyTextIndent3">
    <w:name w:val="Body Text Indent 3"/>
    <w:basedOn w:val="Normal"/>
    <w:link w:val="BodyTextIndent3Char"/>
    <w:rsid w:val="00E375D2"/>
    <w:pPr>
      <w:tabs>
        <w:tab w:val="left" w:pos="360"/>
      </w:tabs>
      <w:ind w:left="360"/>
    </w:pPr>
    <w:rPr>
      <w:noProof/>
      <w:sz w:val="18"/>
    </w:rPr>
  </w:style>
  <w:style w:type="paragraph" w:styleId="BlockText">
    <w:name w:val="Block Text"/>
    <w:basedOn w:val="Normal"/>
    <w:rsid w:val="00E375D2"/>
    <w:pPr>
      <w:spacing w:after="120"/>
      <w:ind w:left="1440" w:right="1440"/>
    </w:pPr>
  </w:style>
  <w:style w:type="paragraph" w:styleId="BodyTextFirstIndent">
    <w:name w:val="Body Text First Indent"/>
    <w:basedOn w:val="BodyText"/>
    <w:link w:val="BodyTextFirstIndentChar"/>
    <w:rsid w:val="00E375D2"/>
    <w:pPr>
      <w:spacing w:after="120"/>
      <w:ind w:firstLine="210"/>
    </w:pPr>
    <w:rPr>
      <w:sz w:val="24"/>
    </w:rPr>
  </w:style>
  <w:style w:type="paragraph" w:styleId="BodyTextFirstIndent2">
    <w:name w:val="Body Text First Indent 2"/>
    <w:basedOn w:val="BodyTextIndent"/>
    <w:link w:val="BodyTextFirstIndent2Char"/>
    <w:rsid w:val="00E375D2"/>
    <w:pPr>
      <w:spacing w:before="0" w:beforeAutospacing="0" w:after="120" w:afterAutospacing="0"/>
      <w:ind w:left="360" w:firstLine="210"/>
    </w:pPr>
    <w:rPr>
      <w:sz w:val="24"/>
      <w:szCs w:val="24"/>
    </w:rPr>
  </w:style>
  <w:style w:type="paragraph" w:styleId="Caption">
    <w:name w:val="caption"/>
    <w:basedOn w:val="Normal"/>
    <w:next w:val="Normal"/>
    <w:qFormat/>
    <w:rsid w:val="00E375D2"/>
    <w:rPr>
      <w:b/>
      <w:bCs/>
      <w:sz w:val="20"/>
      <w:szCs w:val="20"/>
    </w:rPr>
  </w:style>
  <w:style w:type="paragraph" w:styleId="Closing">
    <w:name w:val="Closing"/>
    <w:basedOn w:val="Normal"/>
    <w:link w:val="ClosingChar"/>
    <w:rsid w:val="00E375D2"/>
    <w:pPr>
      <w:ind w:left="4320"/>
    </w:pPr>
    <w:rPr>
      <w:lang w:val="x-none" w:eastAsia="x-none"/>
    </w:rPr>
  </w:style>
  <w:style w:type="paragraph" w:styleId="Date">
    <w:name w:val="Date"/>
    <w:basedOn w:val="Normal"/>
    <w:next w:val="Normal"/>
    <w:link w:val="DateChar"/>
    <w:rsid w:val="00E375D2"/>
    <w:rPr>
      <w:lang w:val="x-none" w:eastAsia="x-none"/>
    </w:rPr>
  </w:style>
  <w:style w:type="paragraph" w:styleId="E-mailSignature">
    <w:name w:val="E-mail Signature"/>
    <w:basedOn w:val="Normal"/>
    <w:link w:val="E-mailSignatureChar"/>
    <w:rsid w:val="00E375D2"/>
    <w:rPr>
      <w:lang w:val="x-none" w:eastAsia="x-none"/>
    </w:rPr>
  </w:style>
  <w:style w:type="paragraph" w:styleId="EndnoteText">
    <w:name w:val="endnote text"/>
    <w:basedOn w:val="Normal"/>
    <w:link w:val="EndnoteTextChar"/>
    <w:rsid w:val="00E375D2"/>
    <w:rPr>
      <w:sz w:val="20"/>
      <w:szCs w:val="20"/>
    </w:rPr>
  </w:style>
  <w:style w:type="paragraph" w:styleId="EnvelopeAddress">
    <w:name w:val="envelope address"/>
    <w:basedOn w:val="Normal"/>
    <w:rsid w:val="00E375D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375D2"/>
    <w:rPr>
      <w:rFonts w:ascii="Arial" w:hAnsi="Arial" w:cs="Arial"/>
      <w:sz w:val="20"/>
      <w:szCs w:val="20"/>
    </w:rPr>
  </w:style>
  <w:style w:type="paragraph" w:styleId="HTMLAddress">
    <w:name w:val="HTML Address"/>
    <w:basedOn w:val="Normal"/>
    <w:link w:val="HTMLAddressChar"/>
    <w:rsid w:val="00E375D2"/>
    <w:rPr>
      <w:i/>
      <w:iCs/>
      <w:lang w:val="x-none" w:eastAsia="x-none"/>
    </w:rPr>
  </w:style>
  <w:style w:type="paragraph" w:styleId="HTMLPreformatted">
    <w:name w:val="HTML Preformatted"/>
    <w:basedOn w:val="Normal"/>
    <w:link w:val="HTMLPreformattedChar"/>
    <w:rsid w:val="00E375D2"/>
    <w:rPr>
      <w:rFonts w:ascii="Courier New" w:hAnsi="Courier New"/>
      <w:sz w:val="20"/>
      <w:szCs w:val="20"/>
      <w:lang w:val="x-none" w:eastAsia="x-none"/>
    </w:rPr>
  </w:style>
  <w:style w:type="paragraph" w:styleId="List">
    <w:name w:val="List"/>
    <w:basedOn w:val="Normal"/>
    <w:rsid w:val="00E375D2"/>
    <w:pPr>
      <w:ind w:left="360" w:hanging="360"/>
    </w:pPr>
  </w:style>
  <w:style w:type="paragraph" w:styleId="List2">
    <w:name w:val="List 2"/>
    <w:basedOn w:val="Normal"/>
    <w:rsid w:val="00E375D2"/>
    <w:pPr>
      <w:ind w:left="720" w:hanging="360"/>
    </w:pPr>
  </w:style>
  <w:style w:type="paragraph" w:styleId="List3">
    <w:name w:val="List 3"/>
    <w:basedOn w:val="Normal"/>
    <w:rsid w:val="00E375D2"/>
    <w:pPr>
      <w:ind w:left="1080" w:hanging="360"/>
    </w:pPr>
  </w:style>
  <w:style w:type="paragraph" w:styleId="List4">
    <w:name w:val="List 4"/>
    <w:basedOn w:val="Normal"/>
    <w:rsid w:val="00E375D2"/>
    <w:pPr>
      <w:ind w:left="1440" w:hanging="360"/>
    </w:pPr>
  </w:style>
  <w:style w:type="paragraph" w:styleId="List5">
    <w:name w:val="List 5"/>
    <w:basedOn w:val="Normal"/>
    <w:rsid w:val="00E375D2"/>
    <w:pPr>
      <w:ind w:left="1800" w:hanging="360"/>
    </w:pPr>
  </w:style>
  <w:style w:type="paragraph" w:styleId="ListBullet">
    <w:name w:val="List Bullet"/>
    <w:basedOn w:val="Normal"/>
    <w:rsid w:val="00E375D2"/>
    <w:pPr>
      <w:numPr>
        <w:numId w:val="2"/>
      </w:numPr>
    </w:pPr>
  </w:style>
  <w:style w:type="paragraph" w:styleId="ListBullet2">
    <w:name w:val="List Bullet 2"/>
    <w:basedOn w:val="Normal"/>
    <w:rsid w:val="00E375D2"/>
    <w:pPr>
      <w:numPr>
        <w:numId w:val="3"/>
      </w:numPr>
    </w:pPr>
  </w:style>
  <w:style w:type="paragraph" w:styleId="ListBullet3">
    <w:name w:val="List Bullet 3"/>
    <w:basedOn w:val="Normal"/>
    <w:rsid w:val="00E375D2"/>
    <w:pPr>
      <w:numPr>
        <w:numId w:val="4"/>
      </w:numPr>
    </w:pPr>
  </w:style>
  <w:style w:type="paragraph" w:styleId="ListBullet4">
    <w:name w:val="List Bullet 4"/>
    <w:basedOn w:val="Normal"/>
    <w:rsid w:val="00E375D2"/>
    <w:pPr>
      <w:numPr>
        <w:numId w:val="5"/>
      </w:numPr>
    </w:pPr>
  </w:style>
  <w:style w:type="paragraph" w:styleId="ListBullet5">
    <w:name w:val="List Bullet 5"/>
    <w:basedOn w:val="Normal"/>
    <w:rsid w:val="00E375D2"/>
    <w:pPr>
      <w:numPr>
        <w:numId w:val="6"/>
      </w:numPr>
    </w:pPr>
  </w:style>
  <w:style w:type="paragraph" w:styleId="ListContinue">
    <w:name w:val="List Continue"/>
    <w:basedOn w:val="Normal"/>
    <w:rsid w:val="00E375D2"/>
    <w:pPr>
      <w:spacing w:after="120"/>
      <w:ind w:left="360"/>
    </w:pPr>
  </w:style>
  <w:style w:type="paragraph" w:styleId="ListContinue2">
    <w:name w:val="List Continue 2"/>
    <w:basedOn w:val="Normal"/>
    <w:rsid w:val="00E375D2"/>
    <w:pPr>
      <w:spacing w:after="120"/>
      <w:ind w:left="720"/>
    </w:pPr>
  </w:style>
  <w:style w:type="paragraph" w:styleId="ListContinue3">
    <w:name w:val="List Continue 3"/>
    <w:basedOn w:val="Normal"/>
    <w:rsid w:val="00E375D2"/>
    <w:pPr>
      <w:spacing w:after="120"/>
      <w:ind w:left="1080"/>
    </w:pPr>
  </w:style>
  <w:style w:type="paragraph" w:styleId="ListContinue4">
    <w:name w:val="List Continue 4"/>
    <w:basedOn w:val="Normal"/>
    <w:rsid w:val="00E375D2"/>
    <w:pPr>
      <w:spacing w:after="120"/>
      <w:ind w:left="1440"/>
    </w:pPr>
  </w:style>
  <w:style w:type="paragraph" w:styleId="ListContinue5">
    <w:name w:val="List Continue 5"/>
    <w:basedOn w:val="Normal"/>
    <w:rsid w:val="00E375D2"/>
    <w:pPr>
      <w:spacing w:after="120"/>
      <w:ind w:left="1800"/>
    </w:pPr>
  </w:style>
  <w:style w:type="paragraph" w:styleId="ListNumber">
    <w:name w:val="List Number"/>
    <w:basedOn w:val="Normal"/>
    <w:rsid w:val="00E375D2"/>
    <w:pPr>
      <w:numPr>
        <w:numId w:val="7"/>
      </w:numPr>
    </w:pPr>
  </w:style>
  <w:style w:type="paragraph" w:styleId="ListNumber2">
    <w:name w:val="List Number 2"/>
    <w:basedOn w:val="Normal"/>
    <w:rsid w:val="00E375D2"/>
    <w:pPr>
      <w:numPr>
        <w:numId w:val="8"/>
      </w:numPr>
    </w:pPr>
  </w:style>
  <w:style w:type="paragraph" w:styleId="ListNumber3">
    <w:name w:val="List Number 3"/>
    <w:basedOn w:val="Normal"/>
    <w:rsid w:val="00E375D2"/>
    <w:pPr>
      <w:numPr>
        <w:numId w:val="9"/>
      </w:numPr>
    </w:pPr>
  </w:style>
  <w:style w:type="paragraph" w:styleId="ListNumber4">
    <w:name w:val="List Number 4"/>
    <w:basedOn w:val="Normal"/>
    <w:rsid w:val="00E375D2"/>
    <w:pPr>
      <w:numPr>
        <w:numId w:val="10"/>
      </w:numPr>
    </w:pPr>
  </w:style>
  <w:style w:type="paragraph" w:styleId="ListNumber5">
    <w:name w:val="List Number 5"/>
    <w:basedOn w:val="Normal"/>
    <w:rsid w:val="00E375D2"/>
    <w:pPr>
      <w:numPr>
        <w:numId w:val="11"/>
      </w:numPr>
    </w:pPr>
  </w:style>
  <w:style w:type="paragraph" w:styleId="MacroText">
    <w:name w:val="macro"/>
    <w:link w:val="MacroTextChar"/>
    <w:semiHidden/>
    <w:rsid w:val="00E375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E375D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E375D2"/>
    <w:pPr>
      <w:ind w:left="720"/>
    </w:pPr>
  </w:style>
  <w:style w:type="paragraph" w:styleId="NoteHeading">
    <w:name w:val="Note Heading"/>
    <w:basedOn w:val="Normal"/>
    <w:next w:val="Normal"/>
    <w:link w:val="NoteHeadingChar"/>
    <w:rsid w:val="00E375D2"/>
    <w:rPr>
      <w:lang w:val="x-none" w:eastAsia="x-none"/>
    </w:rPr>
  </w:style>
  <w:style w:type="paragraph" w:styleId="PlainText">
    <w:name w:val="Plain Text"/>
    <w:basedOn w:val="Normal"/>
    <w:link w:val="PlainTextChar"/>
    <w:rsid w:val="00E375D2"/>
    <w:rPr>
      <w:rFonts w:ascii="Courier New" w:hAnsi="Courier New"/>
      <w:sz w:val="20"/>
      <w:szCs w:val="20"/>
      <w:lang w:val="x-none" w:eastAsia="x-none"/>
    </w:rPr>
  </w:style>
  <w:style w:type="paragraph" w:styleId="Salutation">
    <w:name w:val="Salutation"/>
    <w:basedOn w:val="Normal"/>
    <w:next w:val="Normal"/>
    <w:link w:val="SalutationChar"/>
    <w:rsid w:val="00E375D2"/>
    <w:rPr>
      <w:lang w:val="x-none" w:eastAsia="x-none"/>
    </w:rPr>
  </w:style>
  <w:style w:type="paragraph" w:styleId="Signature">
    <w:name w:val="Signature"/>
    <w:basedOn w:val="Normal"/>
    <w:link w:val="SignatureChar"/>
    <w:rsid w:val="00E375D2"/>
    <w:pPr>
      <w:ind w:left="4320"/>
    </w:pPr>
    <w:rPr>
      <w:lang w:val="x-none" w:eastAsia="x-none"/>
    </w:rPr>
  </w:style>
  <w:style w:type="paragraph" w:styleId="Subtitle">
    <w:name w:val="Subtitle"/>
    <w:basedOn w:val="Normal"/>
    <w:link w:val="SubtitleChar"/>
    <w:qFormat/>
    <w:rsid w:val="00E375D2"/>
    <w:pPr>
      <w:spacing w:after="60"/>
      <w:jc w:val="center"/>
      <w:outlineLvl w:val="1"/>
    </w:pPr>
    <w:rPr>
      <w:rFonts w:ascii="Arial" w:hAnsi="Arial" w:cs="Arial"/>
    </w:rPr>
  </w:style>
  <w:style w:type="paragraph" w:styleId="TableofAuthorities">
    <w:name w:val="table of authorities"/>
    <w:basedOn w:val="Normal"/>
    <w:next w:val="Normal"/>
    <w:rsid w:val="00E375D2"/>
    <w:pPr>
      <w:ind w:left="240" w:hanging="240"/>
    </w:pPr>
  </w:style>
  <w:style w:type="paragraph" w:styleId="TableofFigures">
    <w:name w:val="table of figures"/>
    <w:basedOn w:val="Normal"/>
    <w:next w:val="Normal"/>
    <w:rsid w:val="00E375D2"/>
  </w:style>
  <w:style w:type="paragraph" w:styleId="TOAHeading">
    <w:name w:val="toa heading"/>
    <w:basedOn w:val="Normal"/>
    <w:next w:val="Normal"/>
    <w:rsid w:val="00E375D2"/>
    <w:pPr>
      <w:spacing w:before="120"/>
    </w:pPr>
    <w:rPr>
      <w:rFonts w:ascii="Arial" w:hAnsi="Arial" w:cs="Arial"/>
      <w:b/>
      <w:bCs/>
    </w:rPr>
  </w:style>
  <w:style w:type="character" w:styleId="CommentReference">
    <w:name w:val="annotation reference"/>
    <w:uiPriority w:val="99"/>
    <w:rsid w:val="00715B73"/>
    <w:rPr>
      <w:sz w:val="16"/>
      <w:szCs w:val="16"/>
    </w:rPr>
  </w:style>
  <w:style w:type="character" w:styleId="FootnoteReference">
    <w:name w:val="footnote reference"/>
    <w:rsid w:val="00151342"/>
    <w:rPr>
      <w:vertAlign w:val="superscript"/>
    </w:rPr>
  </w:style>
  <w:style w:type="paragraph" w:styleId="Revision">
    <w:name w:val="Revision"/>
    <w:hidden/>
    <w:uiPriority w:val="99"/>
    <w:semiHidden/>
    <w:rsid w:val="002F071A"/>
    <w:rPr>
      <w:sz w:val="24"/>
      <w:szCs w:val="24"/>
    </w:rPr>
  </w:style>
  <w:style w:type="character" w:styleId="Emphasis">
    <w:name w:val="Emphasis"/>
    <w:uiPriority w:val="20"/>
    <w:qFormat/>
    <w:rsid w:val="0059366E"/>
    <w:rPr>
      <w:i/>
      <w:iCs/>
    </w:rPr>
  </w:style>
  <w:style w:type="character" w:styleId="Strong">
    <w:name w:val="Strong"/>
    <w:uiPriority w:val="22"/>
    <w:qFormat/>
    <w:rsid w:val="0059366E"/>
    <w:rPr>
      <w:b/>
      <w:bCs/>
    </w:rPr>
  </w:style>
  <w:style w:type="character" w:customStyle="1" w:styleId="Heading1Char">
    <w:name w:val="Heading 1 Char"/>
    <w:link w:val="Heading1"/>
    <w:rsid w:val="00D03EF5"/>
    <w:rPr>
      <w:b/>
      <w:bCs/>
      <w:noProof/>
      <w:color w:val="0000FF"/>
      <w:szCs w:val="24"/>
    </w:rPr>
  </w:style>
  <w:style w:type="character" w:customStyle="1" w:styleId="Heading2Char">
    <w:name w:val="Heading 2 Char"/>
    <w:link w:val="Heading2"/>
    <w:rsid w:val="00D03EF5"/>
    <w:rPr>
      <w:b/>
      <w:bCs/>
      <w:noProof/>
      <w:szCs w:val="24"/>
    </w:rPr>
  </w:style>
  <w:style w:type="character" w:customStyle="1" w:styleId="Heading3Char">
    <w:name w:val="Heading 3 Char"/>
    <w:link w:val="Heading3"/>
    <w:rsid w:val="00D03EF5"/>
    <w:rPr>
      <w:b/>
      <w:bCs/>
      <w:noProof/>
      <w:color w:val="0000FF"/>
      <w:szCs w:val="24"/>
    </w:rPr>
  </w:style>
  <w:style w:type="character" w:customStyle="1" w:styleId="Heading6Char">
    <w:name w:val="Heading 6 Char"/>
    <w:link w:val="Heading6"/>
    <w:rsid w:val="00D03EF5"/>
    <w:rPr>
      <w:b/>
      <w:bCs/>
      <w:sz w:val="18"/>
    </w:rPr>
  </w:style>
  <w:style w:type="character" w:customStyle="1" w:styleId="Heading7Char">
    <w:name w:val="Heading 7 Char"/>
    <w:link w:val="Heading7"/>
    <w:rsid w:val="00D03EF5"/>
    <w:rPr>
      <w:b/>
      <w:bCs/>
      <w:sz w:val="28"/>
      <w:szCs w:val="24"/>
    </w:rPr>
  </w:style>
  <w:style w:type="character" w:customStyle="1" w:styleId="Heading8Char">
    <w:name w:val="Heading 8 Char"/>
    <w:link w:val="Heading8"/>
    <w:rsid w:val="00D03EF5"/>
    <w:rPr>
      <w:color w:val="008000"/>
      <w:szCs w:val="24"/>
      <w:u w:val="single"/>
    </w:rPr>
  </w:style>
  <w:style w:type="character" w:customStyle="1" w:styleId="Heading9Char">
    <w:name w:val="Heading 9 Char"/>
    <w:link w:val="Heading9"/>
    <w:rsid w:val="00D03EF5"/>
    <w:rPr>
      <w:b/>
      <w:bCs/>
      <w:szCs w:val="24"/>
    </w:rPr>
  </w:style>
  <w:style w:type="character" w:customStyle="1" w:styleId="HeaderChar">
    <w:name w:val="Header Char"/>
    <w:link w:val="Header"/>
    <w:rsid w:val="00D03EF5"/>
    <w:rPr>
      <w:sz w:val="24"/>
      <w:szCs w:val="24"/>
    </w:rPr>
  </w:style>
  <w:style w:type="character" w:customStyle="1" w:styleId="FooterChar">
    <w:name w:val="Footer Char"/>
    <w:link w:val="Footer"/>
    <w:uiPriority w:val="99"/>
    <w:rsid w:val="00D03EF5"/>
    <w:rPr>
      <w:sz w:val="24"/>
      <w:szCs w:val="24"/>
    </w:rPr>
  </w:style>
  <w:style w:type="character" w:customStyle="1" w:styleId="BodyTextChar">
    <w:name w:val="Body Text Char"/>
    <w:link w:val="BodyText"/>
    <w:rsid w:val="00D03EF5"/>
    <w:rPr>
      <w:noProof/>
      <w:szCs w:val="24"/>
    </w:rPr>
  </w:style>
  <w:style w:type="character" w:customStyle="1" w:styleId="CommentTextChar">
    <w:name w:val="Comment Text Char"/>
    <w:basedOn w:val="DefaultParagraphFont"/>
    <w:link w:val="CommentText"/>
    <w:uiPriority w:val="99"/>
    <w:rsid w:val="00D03EF5"/>
  </w:style>
  <w:style w:type="character" w:customStyle="1" w:styleId="CommentSubjectChar">
    <w:name w:val="Comment Subject Char"/>
    <w:link w:val="CommentSubject"/>
    <w:uiPriority w:val="99"/>
    <w:rsid w:val="00D03EF5"/>
    <w:rPr>
      <w:b/>
      <w:bCs/>
    </w:rPr>
  </w:style>
  <w:style w:type="character" w:customStyle="1" w:styleId="Heading5Char">
    <w:name w:val="Heading 5 Char"/>
    <w:rsid w:val="00D03EF5"/>
    <w:rPr>
      <w:rFonts w:ascii="Verdana" w:hAnsi="Verdana"/>
      <w:b/>
      <w:bCs/>
      <w:szCs w:val="16"/>
      <w:lang w:val="en-US" w:eastAsia="en-US" w:bidi="ar-SA"/>
    </w:rPr>
  </w:style>
  <w:style w:type="character" w:styleId="FollowedHyperlink">
    <w:name w:val="FollowedHyperlink"/>
    <w:rsid w:val="00D03EF5"/>
    <w:rPr>
      <w:color w:val="800080"/>
      <w:u w:val="single"/>
    </w:rPr>
  </w:style>
  <w:style w:type="table" w:styleId="TableGrid">
    <w:name w:val="Table Grid"/>
    <w:basedOn w:val="TableNormal"/>
    <w:rsid w:val="00D0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D03EF5"/>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hAnsi="Courier New" w:cs="Courier New"/>
      <w:lang w:val="en-GB"/>
    </w:rPr>
  </w:style>
  <w:style w:type="table" w:styleId="TableList1">
    <w:name w:val="Table List 1"/>
    <w:basedOn w:val="TableNormal"/>
    <w:rsid w:val="00D03EF5"/>
    <w:rPr>
      <w:color w:val="00330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D03EF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D03E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D03E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dyText2Char">
    <w:name w:val="Body Text 2 Char"/>
    <w:link w:val="BodyText2"/>
    <w:rsid w:val="00D03EF5"/>
    <w:rPr>
      <w:noProof/>
      <w:szCs w:val="24"/>
    </w:rPr>
  </w:style>
  <w:style w:type="character" w:customStyle="1" w:styleId="FootnoteTextChar">
    <w:name w:val="Footnote Text Char"/>
    <w:basedOn w:val="DefaultParagraphFont"/>
    <w:link w:val="FootnoteText"/>
    <w:rsid w:val="00D03EF5"/>
  </w:style>
  <w:style w:type="table" w:styleId="TableSimple1">
    <w:name w:val="Table Simple 1"/>
    <w:basedOn w:val="TableNormal"/>
    <w:rsid w:val="00D03E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D03EF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03E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D03EF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D03E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D0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D03E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D03EF5"/>
    <w:pPr>
      <w:ind w:left="720"/>
      <w:contextualSpacing/>
    </w:pPr>
  </w:style>
  <w:style w:type="character" w:customStyle="1" w:styleId="PlainTextChar">
    <w:name w:val="Plain Text Char"/>
    <w:link w:val="PlainText"/>
    <w:rsid w:val="00D03EF5"/>
    <w:rPr>
      <w:rFonts w:ascii="Courier New" w:hAnsi="Courier New" w:cs="Courier New"/>
    </w:rPr>
  </w:style>
  <w:style w:type="character" w:customStyle="1" w:styleId="DocumentMapChar">
    <w:name w:val="Document Map Char"/>
    <w:link w:val="DocumentMap"/>
    <w:rsid w:val="00D03EF5"/>
    <w:rPr>
      <w:rFonts w:ascii="Tahoma" w:hAnsi="Tahoma" w:cs="Tahoma"/>
      <w:shd w:val="clear" w:color="auto" w:fill="000080"/>
    </w:rPr>
  </w:style>
  <w:style w:type="table" w:styleId="TableContemporary">
    <w:name w:val="Table Contemporary"/>
    <w:basedOn w:val="TableNormal"/>
    <w:rsid w:val="00D03E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D03E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D03E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Default">
    <w:name w:val="Default"/>
    <w:rsid w:val="00D03EF5"/>
    <w:pPr>
      <w:widowControl w:val="0"/>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D03EF5"/>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D03E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3EF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D03EF5"/>
    <w:pPr>
      <w:keepLines/>
      <w:spacing w:before="480" w:line="276" w:lineRule="auto"/>
      <w:jc w:val="left"/>
      <w:outlineLvl w:val="9"/>
    </w:pPr>
    <w:rPr>
      <w:rFonts w:ascii="Cambria" w:hAnsi="Cambria"/>
      <w:noProof w:val="0"/>
      <w:color w:val="365F91"/>
      <w:sz w:val="28"/>
      <w:szCs w:val="28"/>
    </w:rPr>
  </w:style>
  <w:style w:type="character" w:customStyle="1" w:styleId="BodyTextIndentChar">
    <w:name w:val="Body Text Indent Char"/>
    <w:link w:val="BodyTextIndent"/>
    <w:rsid w:val="00D03EF5"/>
    <w:rPr>
      <w:rFonts w:ascii="Verdana" w:eastAsia="Arial Unicode MS" w:hAnsi="Verdana" w:cs="Arial Unicode MS"/>
      <w:color w:val="000000"/>
      <w:sz w:val="17"/>
      <w:szCs w:val="17"/>
    </w:rPr>
  </w:style>
  <w:style w:type="character" w:customStyle="1" w:styleId="BodyText3Char">
    <w:name w:val="Body Text 3 Char"/>
    <w:link w:val="BodyText3"/>
    <w:rsid w:val="00D03EF5"/>
    <w:rPr>
      <w:sz w:val="28"/>
      <w:szCs w:val="24"/>
    </w:rPr>
  </w:style>
  <w:style w:type="character" w:customStyle="1" w:styleId="BodyTextFirstIndentChar">
    <w:name w:val="Body Text First Indent Char"/>
    <w:link w:val="BodyTextFirstIndent"/>
    <w:rsid w:val="00D03EF5"/>
    <w:rPr>
      <w:noProof/>
      <w:sz w:val="24"/>
      <w:szCs w:val="24"/>
    </w:rPr>
  </w:style>
  <w:style w:type="character" w:customStyle="1" w:styleId="BodyTextFirstIndent2Char">
    <w:name w:val="Body Text First Indent 2 Char"/>
    <w:link w:val="BodyTextFirstIndent2"/>
    <w:rsid w:val="00D03EF5"/>
    <w:rPr>
      <w:rFonts w:ascii="Verdana" w:eastAsia="Arial Unicode MS" w:hAnsi="Verdana" w:cs="Arial Unicode MS"/>
      <w:color w:val="000000"/>
      <w:sz w:val="24"/>
      <w:szCs w:val="24"/>
    </w:rPr>
  </w:style>
  <w:style w:type="character" w:customStyle="1" w:styleId="ClosingChar">
    <w:name w:val="Closing Char"/>
    <w:link w:val="Closing"/>
    <w:rsid w:val="00D03EF5"/>
    <w:rPr>
      <w:sz w:val="24"/>
      <w:szCs w:val="24"/>
    </w:rPr>
  </w:style>
  <w:style w:type="character" w:customStyle="1" w:styleId="DateChar">
    <w:name w:val="Date Char"/>
    <w:link w:val="Date"/>
    <w:rsid w:val="00D03EF5"/>
    <w:rPr>
      <w:sz w:val="24"/>
      <w:szCs w:val="24"/>
    </w:rPr>
  </w:style>
  <w:style w:type="character" w:customStyle="1" w:styleId="E-mailSignatureChar">
    <w:name w:val="E-mail Signature Char"/>
    <w:link w:val="E-mailSignature"/>
    <w:rsid w:val="00D03EF5"/>
    <w:rPr>
      <w:sz w:val="24"/>
      <w:szCs w:val="24"/>
    </w:rPr>
  </w:style>
  <w:style w:type="character" w:customStyle="1" w:styleId="EndnoteTextChar">
    <w:name w:val="Endnote Text Char"/>
    <w:basedOn w:val="DefaultParagraphFont"/>
    <w:link w:val="EndnoteText"/>
    <w:rsid w:val="00D03EF5"/>
  </w:style>
  <w:style w:type="character" w:customStyle="1" w:styleId="HTMLAddressChar">
    <w:name w:val="HTML Address Char"/>
    <w:link w:val="HTMLAddress"/>
    <w:rsid w:val="00D03EF5"/>
    <w:rPr>
      <w:i/>
      <w:iCs/>
      <w:sz w:val="24"/>
      <w:szCs w:val="24"/>
    </w:rPr>
  </w:style>
  <w:style w:type="character" w:customStyle="1" w:styleId="HTMLPreformattedChar">
    <w:name w:val="HTML Preformatted Char"/>
    <w:link w:val="HTMLPreformatted"/>
    <w:rsid w:val="00D03EF5"/>
    <w:rPr>
      <w:rFonts w:ascii="Courier New" w:hAnsi="Courier New" w:cs="Courier New"/>
    </w:rPr>
  </w:style>
  <w:style w:type="character" w:customStyle="1" w:styleId="NoteHeadingChar">
    <w:name w:val="Note Heading Char"/>
    <w:link w:val="NoteHeading"/>
    <w:rsid w:val="00D03EF5"/>
    <w:rPr>
      <w:sz w:val="24"/>
      <w:szCs w:val="24"/>
    </w:rPr>
  </w:style>
  <w:style w:type="character" w:customStyle="1" w:styleId="SalutationChar">
    <w:name w:val="Salutation Char"/>
    <w:link w:val="Salutation"/>
    <w:rsid w:val="00D03EF5"/>
    <w:rPr>
      <w:sz w:val="24"/>
      <w:szCs w:val="24"/>
    </w:rPr>
  </w:style>
  <w:style w:type="character" w:customStyle="1" w:styleId="SignatureChar">
    <w:name w:val="Signature Char"/>
    <w:link w:val="Signature"/>
    <w:rsid w:val="00D03EF5"/>
    <w:rPr>
      <w:sz w:val="24"/>
      <w:szCs w:val="24"/>
    </w:rPr>
  </w:style>
  <w:style w:type="paragraph" w:customStyle="1" w:styleId="Level1">
    <w:name w:val="Level 1"/>
    <w:basedOn w:val="Normal"/>
    <w:rsid w:val="00D03EF5"/>
    <w:pPr>
      <w:widowControl w:val="0"/>
    </w:pPr>
    <w:rPr>
      <w:szCs w:val="20"/>
    </w:rPr>
  </w:style>
  <w:style w:type="paragraph" w:customStyle="1" w:styleId="CM1">
    <w:name w:val="CM1"/>
    <w:basedOn w:val="Default"/>
    <w:next w:val="Default"/>
    <w:uiPriority w:val="99"/>
    <w:rsid w:val="00D03EF5"/>
    <w:pPr>
      <w:spacing w:line="220" w:lineRule="atLeast"/>
    </w:pPr>
    <w:rPr>
      <w:rFonts w:ascii="Times New Roman" w:hAnsi="Times New Roman" w:cs="Times New Roman"/>
      <w:color w:val="auto"/>
    </w:rPr>
  </w:style>
  <w:style w:type="paragraph" w:customStyle="1" w:styleId="CM17">
    <w:name w:val="CM17"/>
    <w:basedOn w:val="Default"/>
    <w:next w:val="Default"/>
    <w:uiPriority w:val="99"/>
    <w:rsid w:val="00D03EF5"/>
    <w:rPr>
      <w:rFonts w:ascii="Times New Roman" w:hAnsi="Times New Roman" w:cs="Times New Roman"/>
      <w:color w:val="auto"/>
    </w:rPr>
  </w:style>
  <w:style w:type="paragraph" w:customStyle="1" w:styleId="CM125">
    <w:name w:val="CM125"/>
    <w:basedOn w:val="Default"/>
    <w:next w:val="Default"/>
    <w:uiPriority w:val="99"/>
    <w:rsid w:val="00D03EF5"/>
    <w:rPr>
      <w:rFonts w:ascii="Times New Roman" w:hAnsi="Times New Roman" w:cs="Times New Roman"/>
      <w:color w:val="auto"/>
    </w:rPr>
  </w:style>
  <w:style w:type="paragraph" w:customStyle="1" w:styleId="CM123">
    <w:name w:val="CM123"/>
    <w:basedOn w:val="Default"/>
    <w:next w:val="Default"/>
    <w:uiPriority w:val="99"/>
    <w:rsid w:val="00D03EF5"/>
    <w:rPr>
      <w:rFonts w:ascii="Times New Roman" w:hAnsi="Times New Roman" w:cs="Times New Roman"/>
      <w:color w:val="auto"/>
    </w:rPr>
  </w:style>
  <w:style w:type="paragraph" w:customStyle="1" w:styleId="CM124">
    <w:name w:val="CM124"/>
    <w:basedOn w:val="Default"/>
    <w:next w:val="Default"/>
    <w:uiPriority w:val="99"/>
    <w:rsid w:val="00D03EF5"/>
    <w:rPr>
      <w:rFonts w:ascii="Times New Roman" w:hAnsi="Times New Roman" w:cs="Times New Roman"/>
      <w:color w:val="auto"/>
    </w:rPr>
  </w:style>
  <w:style w:type="paragraph" w:customStyle="1" w:styleId="CM135">
    <w:name w:val="CM135"/>
    <w:basedOn w:val="Default"/>
    <w:next w:val="Default"/>
    <w:uiPriority w:val="99"/>
    <w:rsid w:val="00D03EF5"/>
    <w:rPr>
      <w:rFonts w:ascii="Times New Roman" w:hAnsi="Times New Roman" w:cs="Times New Roman"/>
      <w:color w:val="auto"/>
    </w:rPr>
  </w:style>
  <w:style w:type="paragraph" w:customStyle="1" w:styleId="CM23">
    <w:name w:val="CM23"/>
    <w:basedOn w:val="Default"/>
    <w:next w:val="Default"/>
    <w:uiPriority w:val="99"/>
    <w:rsid w:val="00D03EF5"/>
    <w:pPr>
      <w:spacing w:line="208" w:lineRule="atLeast"/>
    </w:pPr>
    <w:rPr>
      <w:rFonts w:ascii="Times New Roman" w:hAnsi="Times New Roman" w:cs="Times New Roman"/>
      <w:color w:val="auto"/>
    </w:rPr>
  </w:style>
  <w:style w:type="paragraph" w:styleId="NoSpacing">
    <w:name w:val="No Spacing"/>
    <w:uiPriority w:val="1"/>
    <w:qFormat/>
    <w:rsid w:val="00D03EF5"/>
    <w:rPr>
      <w:sz w:val="24"/>
      <w:szCs w:val="24"/>
    </w:rPr>
  </w:style>
  <w:style w:type="character" w:customStyle="1" w:styleId="apple-style-span">
    <w:name w:val="apple-style-span"/>
    <w:basedOn w:val="DefaultParagraphFont"/>
    <w:rsid w:val="00D03EF5"/>
  </w:style>
  <w:style w:type="character" w:customStyle="1" w:styleId="style27">
    <w:name w:val="style27"/>
    <w:basedOn w:val="DefaultParagraphFont"/>
    <w:rsid w:val="00D03EF5"/>
  </w:style>
  <w:style w:type="character" w:customStyle="1" w:styleId="style61">
    <w:name w:val="style61"/>
    <w:rsid w:val="00D03EF5"/>
    <w:rPr>
      <w:color w:val="003300"/>
    </w:rPr>
  </w:style>
  <w:style w:type="character" w:customStyle="1" w:styleId="style10">
    <w:name w:val="style1"/>
    <w:basedOn w:val="DefaultParagraphFont"/>
    <w:rsid w:val="00D03EF5"/>
  </w:style>
  <w:style w:type="character" w:styleId="IntenseEmphasis">
    <w:name w:val="Intense Emphasis"/>
    <w:uiPriority w:val="21"/>
    <w:qFormat/>
    <w:rsid w:val="00D03EF5"/>
    <w:rPr>
      <w:b/>
      <w:bCs/>
      <w:i/>
      <w:iCs/>
      <w:color w:val="4F81BD"/>
    </w:rPr>
  </w:style>
  <w:style w:type="paragraph" w:customStyle="1" w:styleId="bbody">
    <w:name w:val="b_body"/>
    <w:basedOn w:val="Normal"/>
    <w:rsid w:val="00D03EF5"/>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character" w:customStyle="1" w:styleId="style31">
    <w:name w:val="style31"/>
    <w:basedOn w:val="DefaultParagraphFont"/>
    <w:rsid w:val="00D03EF5"/>
  </w:style>
  <w:style w:type="paragraph" w:customStyle="1" w:styleId="FreeForm">
    <w:name w:val="Free Form"/>
    <w:rsid w:val="00D03EF5"/>
    <w:rPr>
      <w:rFonts w:ascii="Helvetica" w:eastAsia="ヒラギノ角ゴ Pro W3" w:hAnsi="Helvetica"/>
      <w:color w:val="000000"/>
      <w:sz w:val="24"/>
    </w:rPr>
  </w:style>
  <w:style w:type="character" w:styleId="IntenseReference">
    <w:name w:val="Intense Reference"/>
    <w:uiPriority w:val="32"/>
    <w:qFormat/>
    <w:rsid w:val="00D03EF5"/>
    <w:rPr>
      <w:b/>
      <w:bCs/>
      <w:smallCaps/>
      <w:color w:val="C0504D"/>
      <w:spacing w:val="5"/>
      <w:u w:val="single"/>
    </w:rPr>
  </w:style>
  <w:style w:type="character" w:customStyle="1" w:styleId="BalloonTextChar">
    <w:name w:val="Balloon Text Char"/>
    <w:link w:val="BalloonText"/>
    <w:uiPriority w:val="99"/>
    <w:rsid w:val="00D03EF5"/>
    <w:rPr>
      <w:rFonts w:ascii="Tahoma" w:hAnsi="Tahoma" w:cs="Tahoma"/>
      <w:sz w:val="16"/>
      <w:szCs w:val="16"/>
    </w:rPr>
  </w:style>
  <w:style w:type="character" w:customStyle="1" w:styleId="Heading4Char">
    <w:name w:val="Heading 4 Char"/>
    <w:link w:val="Heading4"/>
    <w:rsid w:val="00AB0C51"/>
    <w:rPr>
      <w:b/>
      <w:bCs/>
      <w:sz w:val="24"/>
      <w:szCs w:val="24"/>
    </w:rPr>
  </w:style>
  <w:style w:type="character" w:customStyle="1" w:styleId="TitleChar">
    <w:name w:val="Title Char"/>
    <w:link w:val="Title"/>
    <w:rsid w:val="00AB0C51"/>
    <w:rPr>
      <w:rFonts w:ascii="Book Antiqua" w:hAnsi="Book Antiqua"/>
      <w:b/>
      <w:sz w:val="24"/>
      <w:u w:val="single"/>
    </w:rPr>
  </w:style>
  <w:style w:type="paragraph" w:customStyle="1" w:styleId="BodyText10">
    <w:name w:val="Body Text1"/>
    <w:rsid w:val="00AB0C51"/>
    <w:pPr>
      <w:tabs>
        <w:tab w:val="left" w:pos="240"/>
        <w:tab w:val="left" w:pos="480"/>
        <w:tab w:val="left" w:pos="720"/>
        <w:tab w:val="left" w:pos="960"/>
        <w:tab w:val="left" w:pos="1200"/>
        <w:tab w:val="left" w:pos="1440"/>
        <w:tab w:val="right" w:pos="4920"/>
      </w:tabs>
      <w:autoSpaceDE w:val="0"/>
      <w:autoSpaceDN w:val="0"/>
      <w:adjustRightInd w:val="0"/>
      <w:spacing w:line="180" w:lineRule="atLeast"/>
      <w:jc w:val="both"/>
    </w:pPr>
    <w:rPr>
      <w:rFonts w:ascii="Arial" w:hAnsi="Arial" w:cs="Arial"/>
      <w:color w:val="000000"/>
      <w:sz w:val="18"/>
      <w:szCs w:val="18"/>
    </w:rPr>
  </w:style>
  <w:style w:type="character" w:customStyle="1" w:styleId="BodyTextIndent2Char">
    <w:name w:val="Body Text Indent 2 Char"/>
    <w:link w:val="BodyTextIndent2"/>
    <w:rsid w:val="00AB0C51"/>
    <w:rPr>
      <w:sz w:val="24"/>
      <w:szCs w:val="24"/>
    </w:rPr>
  </w:style>
  <w:style w:type="character" w:customStyle="1" w:styleId="BodyTextIndent3Char">
    <w:name w:val="Body Text Indent 3 Char"/>
    <w:link w:val="BodyTextIndent3"/>
    <w:rsid w:val="00AB0C51"/>
    <w:rPr>
      <w:noProof/>
      <w:sz w:val="18"/>
      <w:szCs w:val="24"/>
    </w:rPr>
  </w:style>
  <w:style w:type="character" w:customStyle="1" w:styleId="MacroTextChar">
    <w:name w:val="Macro Text Char"/>
    <w:link w:val="MacroText"/>
    <w:semiHidden/>
    <w:rsid w:val="00AB0C51"/>
    <w:rPr>
      <w:rFonts w:ascii="Courier New" w:hAnsi="Courier New" w:cs="Courier New"/>
    </w:rPr>
  </w:style>
  <w:style w:type="character" w:customStyle="1" w:styleId="MessageHeaderChar">
    <w:name w:val="Message Header Char"/>
    <w:link w:val="MessageHeader"/>
    <w:rsid w:val="00AB0C51"/>
    <w:rPr>
      <w:rFonts w:ascii="Arial" w:hAnsi="Arial" w:cs="Arial"/>
      <w:sz w:val="24"/>
      <w:szCs w:val="24"/>
      <w:shd w:val="pct20" w:color="auto" w:fill="auto"/>
    </w:rPr>
  </w:style>
  <w:style w:type="character" w:customStyle="1" w:styleId="SubtitleChar">
    <w:name w:val="Subtitle Char"/>
    <w:link w:val="Subtitle"/>
    <w:rsid w:val="00AB0C51"/>
    <w:rPr>
      <w:rFonts w:ascii="Arial" w:hAnsi="Arial" w:cs="Arial"/>
      <w:sz w:val="24"/>
      <w:szCs w:val="24"/>
    </w:rPr>
  </w:style>
  <w:style w:type="paragraph" w:customStyle="1" w:styleId="TableParagraph">
    <w:name w:val="Table Paragraph"/>
    <w:basedOn w:val="Normal"/>
    <w:uiPriority w:val="1"/>
    <w:qFormat/>
    <w:rsid w:val="00833239"/>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0607">
      <w:bodyDiv w:val="1"/>
      <w:marLeft w:val="0"/>
      <w:marRight w:val="0"/>
      <w:marTop w:val="0"/>
      <w:marBottom w:val="0"/>
      <w:divBdr>
        <w:top w:val="none" w:sz="0" w:space="0" w:color="auto"/>
        <w:left w:val="none" w:sz="0" w:space="0" w:color="auto"/>
        <w:bottom w:val="none" w:sz="0" w:space="0" w:color="auto"/>
        <w:right w:val="none" w:sz="0" w:space="0" w:color="auto"/>
      </w:divBdr>
    </w:div>
    <w:div w:id="278728084">
      <w:bodyDiv w:val="1"/>
      <w:marLeft w:val="0"/>
      <w:marRight w:val="0"/>
      <w:marTop w:val="0"/>
      <w:marBottom w:val="0"/>
      <w:divBdr>
        <w:top w:val="none" w:sz="0" w:space="0" w:color="auto"/>
        <w:left w:val="none" w:sz="0" w:space="0" w:color="auto"/>
        <w:bottom w:val="none" w:sz="0" w:space="0" w:color="auto"/>
        <w:right w:val="none" w:sz="0" w:space="0" w:color="auto"/>
      </w:divBdr>
    </w:div>
    <w:div w:id="433282996">
      <w:bodyDiv w:val="1"/>
      <w:marLeft w:val="0"/>
      <w:marRight w:val="0"/>
      <w:marTop w:val="0"/>
      <w:marBottom w:val="0"/>
      <w:divBdr>
        <w:top w:val="none" w:sz="0" w:space="0" w:color="auto"/>
        <w:left w:val="none" w:sz="0" w:space="0" w:color="auto"/>
        <w:bottom w:val="none" w:sz="0" w:space="0" w:color="auto"/>
        <w:right w:val="none" w:sz="0" w:space="0" w:color="auto"/>
      </w:divBdr>
    </w:div>
    <w:div w:id="653608734">
      <w:bodyDiv w:val="1"/>
      <w:marLeft w:val="0"/>
      <w:marRight w:val="0"/>
      <w:marTop w:val="0"/>
      <w:marBottom w:val="0"/>
      <w:divBdr>
        <w:top w:val="none" w:sz="0" w:space="0" w:color="auto"/>
        <w:left w:val="none" w:sz="0" w:space="0" w:color="auto"/>
        <w:bottom w:val="none" w:sz="0" w:space="0" w:color="auto"/>
        <w:right w:val="none" w:sz="0" w:space="0" w:color="auto"/>
      </w:divBdr>
    </w:div>
    <w:div w:id="1348210945">
      <w:bodyDiv w:val="1"/>
      <w:marLeft w:val="0"/>
      <w:marRight w:val="0"/>
      <w:marTop w:val="0"/>
      <w:marBottom w:val="0"/>
      <w:divBdr>
        <w:top w:val="none" w:sz="0" w:space="0" w:color="auto"/>
        <w:left w:val="none" w:sz="0" w:space="0" w:color="auto"/>
        <w:bottom w:val="none" w:sz="0" w:space="0" w:color="auto"/>
        <w:right w:val="none" w:sz="0" w:space="0" w:color="auto"/>
      </w:divBdr>
    </w:div>
    <w:div w:id="1548684069">
      <w:bodyDiv w:val="1"/>
      <w:marLeft w:val="0"/>
      <w:marRight w:val="0"/>
      <w:marTop w:val="0"/>
      <w:marBottom w:val="0"/>
      <w:divBdr>
        <w:top w:val="none" w:sz="0" w:space="0" w:color="auto"/>
        <w:left w:val="none" w:sz="0" w:space="0" w:color="auto"/>
        <w:bottom w:val="none" w:sz="0" w:space="0" w:color="auto"/>
        <w:right w:val="none" w:sz="0" w:space="0" w:color="auto"/>
      </w:divBdr>
    </w:div>
    <w:div w:id="1742632430">
      <w:bodyDiv w:val="1"/>
      <w:marLeft w:val="0"/>
      <w:marRight w:val="0"/>
      <w:marTop w:val="0"/>
      <w:marBottom w:val="0"/>
      <w:divBdr>
        <w:top w:val="none" w:sz="0" w:space="0" w:color="auto"/>
        <w:left w:val="none" w:sz="0" w:space="0" w:color="auto"/>
        <w:bottom w:val="none" w:sz="0" w:space="0" w:color="auto"/>
        <w:right w:val="none" w:sz="0" w:space="0" w:color="auto"/>
      </w:divBdr>
    </w:div>
    <w:div w:id="1834224994">
      <w:bodyDiv w:val="1"/>
      <w:marLeft w:val="0"/>
      <w:marRight w:val="0"/>
      <w:marTop w:val="0"/>
      <w:marBottom w:val="0"/>
      <w:divBdr>
        <w:top w:val="none" w:sz="0" w:space="0" w:color="auto"/>
        <w:left w:val="none" w:sz="0" w:space="0" w:color="auto"/>
        <w:bottom w:val="none" w:sz="0" w:space="0" w:color="auto"/>
        <w:right w:val="none" w:sz="0" w:space="0" w:color="auto"/>
      </w:divBdr>
    </w:div>
    <w:div w:id="1836802521">
      <w:bodyDiv w:val="1"/>
      <w:marLeft w:val="0"/>
      <w:marRight w:val="0"/>
      <w:marTop w:val="0"/>
      <w:marBottom w:val="0"/>
      <w:divBdr>
        <w:top w:val="none" w:sz="0" w:space="0" w:color="auto"/>
        <w:left w:val="none" w:sz="0" w:space="0" w:color="auto"/>
        <w:bottom w:val="none" w:sz="0" w:space="0" w:color="auto"/>
        <w:right w:val="none" w:sz="0" w:space="0" w:color="auto"/>
      </w:divBdr>
    </w:div>
    <w:div w:id="1965691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D3A8D-A6CA-4BEA-ADC2-99F3510E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12</Pages>
  <Words>4792</Words>
  <Characters>27317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Section 22</vt:lpstr>
    </vt:vector>
  </TitlesOfParts>
  <Company>USF</Company>
  <LinksUpToDate>false</LinksUpToDate>
  <CharactersWithSpaces>32045</CharactersWithSpaces>
  <SharedDoc>false</SharedDoc>
  <HLinks>
    <vt:vector size="312" baseType="variant">
      <vt:variant>
        <vt:i4>4456464</vt:i4>
      </vt:variant>
      <vt:variant>
        <vt:i4>153</vt:i4>
      </vt:variant>
      <vt:variant>
        <vt:i4>0</vt:i4>
      </vt:variant>
      <vt:variant>
        <vt:i4>5</vt:i4>
      </vt:variant>
      <vt:variant>
        <vt:lpwstr>http://www.ugs.usf.edu/course-inventory/</vt:lpwstr>
      </vt:variant>
      <vt:variant>
        <vt:lpwstr/>
      </vt:variant>
      <vt:variant>
        <vt:i4>8192123</vt:i4>
      </vt:variant>
      <vt:variant>
        <vt:i4>150</vt:i4>
      </vt:variant>
      <vt:variant>
        <vt:i4>0</vt:i4>
      </vt:variant>
      <vt:variant>
        <vt:i4>5</vt:i4>
      </vt:variant>
      <vt:variant>
        <vt:lpwstr>http://www.grad.usf.edu/thesis.php</vt:lpwstr>
      </vt:variant>
      <vt:variant>
        <vt:lpwstr/>
      </vt:variant>
      <vt:variant>
        <vt:i4>3538989</vt:i4>
      </vt:variant>
      <vt:variant>
        <vt:i4>147</vt:i4>
      </vt:variant>
      <vt:variant>
        <vt:i4>0</vt:i4>
      </vt:variant>
      <vt:variant>
        <vt:i4>5</vt:i4>
      </vt:variant>
      <vt:variant>
        <vt:lpwstr>http://publichealth.usf.edu/facultyaffairs/facultyprofile.html</vt:lpwstr>
      </vt:variant>
      <vt:variant>
        <vt:lpwstr/>
      </vt:variant>
      <vt:variant>
        <vt:i4>1376325</vt:i4>
      </vt:variant>
      <vt:variant>
        <vt:i4>144</vt:i4>
      </vt:variant>
      <vt:variant>
        <vt:i4>0</vt:i4>
      </vt:variant>
      <vt:variant>
        <vt:i4>5</vt:i4>
      </vt:variant>
      <vt:variant>
        <vt:lpwstr>http://www.grad.usf.edu/</vt:lpwstr>
      </vt:variant>
      <vt:variant>
        <vt:lpwstr/>
      </vt:variant>
      <vt:variant>
        <vt:i4>8061044</vt:i4>
      </vt:variant>
      <vt:variant>
        <vt:i4>141</vt:i4>
      </vt:variant>
      <vt:variant>
        <vt:i4>0</vt:i4>
      </vt:variant>
      <vt:variant>
        <vt:i4>5</vt:i4>
      </vt:variant>
      <vt:variant>
        <vt:lpwstr>http://www.usf.edu/innovative-education/programs/graduate-certificates/</vt:lpwstr>
      </vt:variant>
      <vt:variant>
        <vt:lpwstr/>
      </vt:variant>
      <vt:variant>
        <vt:i4>8192123</vt:i4>
      </vt:variant>
      <vt:variant>
        <vt:i4>138</vt:i4>
      </vt:variant>
      <vt:variant>
        <vt:i4>0</vt:i4>
      </vt:variant>
      <vt:variant>
        <vt:i4>5</vt:i4>
      </vt:variant>
      <vt:variant>
        <vt:lpwstr>http://www.grad.usf.edu/thesis.php</vt:lpwstr>
      </vt:variant>
      <vt:variant>
        <vt:lpwstr/>
      </vt:variant>
      <vt:variant>
        <vt:i4>3538989</vt:i4>
      </vt:variant>
      <vt:variant>
        <vt:i4>135</vt:i4>
      </vt:variant>
      <vt:variant>
        <vt:i4>0</vt:i4>
      </vt:variant>
      <vt:variant>
        <vt:i4>5</vt:i4>
      </vt:variant>
      <vt:variant>
        <vt:lpwstr>http://publichealth.usf.edu/facultyaffairs/facultyprofile.html</vt:lpwstr>
      </vt:variant>
      <vt:variant>
        <vt:lpwstr/>
      </vt:variant>
      <vt:variant>
        <vt:i4>1376325</vt:i4>
      </vt:variant>
      <vt:variant>
        <vt:i4>132</vt:i4>
      </vt:variant>
      <vt:variant>
        <vt:i4>0</vt:i4>
      </vt:variant>
      <vt:variant>
        <vt:i4>5</vt:i4>
      </vt:variant>
      <vt:variant>
        <vt:lpwstr>http://www.grad.usf.edu/</vt:lpwstr>
      </vt:variant>
      <vt:variant>
        <vt:lpwstr/>
      </vt:variant>
      <vt:variant>
        <vt:i4>4456464</vt:i4>
      </vt:variant>
      <vt:variant>
        <vt:i4>129</vt:i4>
      </vt:variant>
      <vt:variant>
        <vt:i4>0</vt:i4>
      </vt:variant>
      <vt:variant>
        <vt:i4>5</vt:i4>
      </vt:variant>
      <vt:variant>
        <vt:lpwstr>http://www.ugs.usf.edu/course-inventory/</vt:lpwstr>
      </vt:variant>
      <vt:variant>
        <vt:lpwstr/>
      </vt:variant>
      <vt:variant>
        <vt:i4>8061044</vt:i4>
      </vt:variant>
      <vt:variant>
        <vt:i4>126</vt:i4>
      </vt:variant>
      <vt:variant>
        <vt:i4>0</vt:i4>
      </vt:variant>
      <vt:variant>
        <vt:i4>5</vt:i4>
      </vt:variant>
      <vt:variant>
        <vt:lpwstr>http://www.usf.edu/innovative-education/programs/graduate-certificates/</vt:lpwstr>
      </vt:variant>
      <vt:variant>
        <vt:lpwstr/>
      </vt:variant>
      <vt:variant>
        <vt:i4>6029390</vt:i4>
      </vt:variant>
      <vt:variant>
        <vt:i4>123</vt:i4>
      </vt:variant>
      <vt:variant>
        <vt:i4>0</vt:i4>
      </vt:variant>
      <vt:variant>
        <vt:i4>5</vt:i4>
      </vt:variant>
      <vt:variant>
        <vt:lpwstr>http://www.abet.org/</vt:lpwstr>
      </vt:variant>
      <vt:variant>
        <vt:lpwstr/>
      </vt:variant>
      <vt:variant>
        <vt:i4>1376325</vt:i4>
      </vt:variant>
      <vt:variant>
        <vt:i4>120</vt:i4>
      </vt:variant>
      <vt:variant>
        <vt:i4>0</vt:i4>
      </vt:variant>
      <vt:variant>
        <vt:i4>5</vt:i4>
      </vt:variant>
      <vt:variant>
        <vt:lpwstr>http://www.grad.usf.edu/</vt:lpwstr>
      </vt:variant>
      <vt:variant>
        <vt:lpwstr/>
      </vt:variant>
      <vt:variant>
        <vt:i4>6684720</vt:i4>
      </vt:variant>
      <vt:variant>
        <vt:i4>117</vt:i4>
      </vt:variant>
      <vt:variant>
        <vt:i4>0</vt:i4>
      </vt:variant>
      <vt:variant>
        <vt:i4>5</vt:i4>
      </vt:variant>
      <vt:variant>
        <vt:lpwstr>http://www.ugs.usf.edu/sab/sabs.cfm</vt:lpwstr>
      </vt:variant>
      <vt:variant>
        <vt:lpwstr/>
      </vt:variant>
      <vt:variant>
        <vt:i4>5373969</vt:i4>
      </vt:variant>
      <vt:variant>
        <vt:i4>114</vt:i4>
      </vt:variant>
      <vt:variant>
        <vt:i4>0</vt:i4>
      </vt:variant>
      <vt:variant>
        <vt:i4>5</vt:i4>
      </vt:variant>
      <vt:variant>
        <vt:lpwstr>http://publichealth.usf.edu/php/</vt:lpwstr>
      </vt:variant>
      <vt:variant>
        <vt:lpwstr/>
      </vt:variant>
      <vt:variant>
        <vt:i4>4849684</vt:i4>
      </vt:variant>
      <vt:variant>
        <vt:i4>111</vt:i4>
      </vt:variant>
      <vt:variant>
        <vt:i4>0</vt:i4>
      </vt:variant>
      <vt:variant>
        <vt:i4>5</vt:i4>
      </vt:variant>
      <vt:variant>
        <vt:lpwstr>http://publichealth.usf.edu/hpm/</vt:lpwstr>
      </vt:variant>
      <vt:variant>
        <vt:lpwstr/>
      </vt:variant>
      <vt:variant>
        <vt:i4>8192118</vt:i4>
      </vt:variant>
      <vt:variant>
        <vt:i4>108</vt:i4>
      </vt:variant>
      <vt:variant>
        <vt:i4>0</vt:i4>
      </vt:variant>
      <vt:variant>
        <vt:i4>5</vt:i4>
      </vt:variant>
      <vt:variant>
        <vt:lpwstr>http://publichealth.usf.edu/gh/</vt:lpwstr>
      </vt:variant>
      <vt:variant>
        <vt:lpwstr/>
      </vt:variant>
      <vt:variant>
        <vt:i4>4849686</vt:i4>
      </vt:variant>
      <vt:variant>
        <vt:i4>105</vt:i4>
      </vt:variant>
      <vt:variant>
        <vt:i4>0</vt:i4>
      </vt:variant>
      <vt:variant>
        <vt:i4>5</vt:i4>
      </vt:variant>
      <vt:variant>
        <vt:lpwstr>http://publichealth.usf.edu/epb/</vt:lpwstr>
      </vt:variant>
      <vt:variant>
        <vt:lpwstr/>
      </vt:variant>
      <vt:variant>
        <vt:i4>5570588</vt:i4>
      </vt:variant>
      <vt:variant>
        <vt:i4>102</vt:i4>
      </vt:variant>
      <vt:variant>
        <vt:i4>0</vt:i4>
      </vt:variant>
      <vt:variant>
        <vt:i4>5</vt:i4>
      </vt:variant>
      <vt:variant>
        <vt:lpwstr>http://publichealth.usf.edu/eoh/</vt:lpwstr>
      </vt:variant>
      <vt:variant>
        <vt:lpwstr/>
      </vt:variant>
      <vt:variant>
        <vt:i4>6029338</vt:i4>
      </vt:variant>
      <vt:variant>
        <vt:i4>99</vt:i4>
      </vt:variant>
      <vt:variant>
        <vt:i4>0</vt:i4>
      </vt:variant>
      <vt:variant>
        <vt:i4>5</vt:i4>
      </vt:variant>
      <vt:variant>
        <vt:lpwstr>http://publichealth.usf.edu/cfh/</vt:lpwstr>
      </vt:variant>
      <vt:variant>
        <vt:lpwstr/>
      </vt:variant>
      <vt:variant>
        <vt:i4>3538989</vt:i4>
      </vt:variant>
      <vt:variant>
        <vt:i4>96</vt:i4>
      </vt:variant>
      <vt:variant>
        <vt:i4>0</vt:i4>
      </vt:variant>
      <vt:variant>
        <vt:i4>5</vt:i4>
      </vt:variant>
      <vt:variant>
        <vt:lpwstr>http://publichealth.usf.edu/facultyaffairs/facultyprofile.html</vt:lpwstr>
      </vt:variant>
      <vt:variant>
        <vt:lpwstr/>
      </vt:variant>
      <vt:variant>
        <vt:i4>1376325</vt:i4>
      </vt:variant>
      <vt:variant>
        <vt:i4>93</vt:i4>
      </vt:variant>
      <vt:variant>
        <vt:i4>0</vt:i4>
      </vt:variant>
      <vt:variant>
        <vt:i4>5</vt:i4>
      </vt:variant>
      <vt:variant>
        <vt:lpwstr>http://www.grad.usf.edu/</vt:lpwstr>
      </vt:variant>
      <vt:variant>
        <vt:lpwstr/>
      </vt:variant>
      <vt:variant>
        <vt:i4>4456464</vt:i4>
      </vt:variant>
      <vt:variant>
        <vt:i4>90</vt:i4>
      </vt:variant>
      <vt:variant>
        <vt:i4>0</vt:i4>
      </vt:variant>
      <vt:variant>
        <vt:i4>5</vt:i4>
      </vt:variant>
      <vt:variant>
        <vt:lpwstr>http://www.ugs.usf.edu/course-inventory/</vt:lpwstr>
      </vt:variant>
      <vt:variant>
        <vt:lpwstr/>
      </vt:variant>
      <vt:variant>
        <vt:i4>8061044</vt:i4>
      </vt:variant>
      <vt:variant>
        <vt:i4>87</vt:i4>
      </vt:variant>
      <vt:variant>
        <vt:i4>0</vt:i4>
      </vt:variant>
      <vt:variant>
        <vt:i4>5</vt:i4>
      </vt:variant>
      <vt:variant>
        <vt:lpwstr>http://www.usf.edu/innovative-education/programs/graduate-certificates/</vt:lpwstr>
      </vt:variant>
      <vt:variant>
        <vt:lpwstr/>
      </vt:variant>
      <vt:variant>
        <vt:i4>1376328</vt:i4>
      </vt:variant>
      <vt:variant>
        <vt:i4>84</vt:i4>
      </vt:variant>
      <vt:variant>
        <vt:i4>0</vt:i4>
      </vt:variant>
      <vt:variant>
        <vt:i4>5</vt:i4>
      </vt:variant>
      <vt:variant>
        <vt:lpwstr>http://www.publichealth.usf.edu/</vt:lpwstr>
      </vt:variant>
      <vt:variant>
        <vt:lpwstr/>
      </vt:variant>
      <vt:variant>
        <vt:i4>2949236</vt:i4>
      </vt:variant>
      <vt:variant>
        <vt:i4>81</vt:i4>
      </vt:variant>
      <vt:variant>
        <vt:i4>0</vt:i4>
      </vt:variant>
      <vt:variant>
        <vt:i4>5</vt:i4>
      </vt:variant>
      <vt:variant>
        <vt:lpwstr>http://health.usf.edu/publichealth/academicaffairs/fe/</vt:lpwstr>
      </vt:variant>
      <vt:variant>
        <vt:lpwstr/>
      </vt:variant>
      <vt:variant>
        <vt:i4>6094926</vt:i4>
      </vt:variant>
      <vt:variant>
        <vt:i4>78</vt:i4>
      </vt:variant>
      <vt:variant>
        <vt:i4>0</vt:i4>
      </vt:variant>
      <vt:variant>
        <vt:i4>5</vt:i4>
      </vt:variant>
      <vt:variant>
        <vt:lpwstr>http://publichealth.usf.edu/php/home.html</vt:lpwstr>
      </vt:variant>
      <vt:variant>
        <vt:lpwstr/>
      </vt:variant>
      <vt:variant>
        <vt:i4>2949236</vt:i4>
      </vt:variant>
      <vt:variant>
        <vt:i4>75</vt:i4>
      </vt:variant>
      <vt:variant>
        <vt:i4>0</vt:i4>
      </vt:variant>
      <vt:variant>
        <vt:i4>5</vt:i4>
      </vt:variant>
      <vt:variant>
        <vt:lpwstr>http://health.usf.edu/publichealth/academicaffairs/fe/</vt:lpwstr>
      </vt:variant>
      <vt:variant>
        <vt:lpwstr/>
      </vt:variant>
      <vt:variant>
        <vt:i4>5439505</vt:i4>
      </vt:variant>
      <vt:variant>
        <vt:i4>72</vt:i4>
      </vt:variant>
      <vt:variant>
        <vt:i4>0</vt:i4>
      </vt:variant>
      <vt:variant>
        <vt:i4>5</vt:i4>
      </vt:variant>
      <vt:variant>
        <vt:lpwstr>http://publichealth.usf.edu/mph.html</vt:lpwstr>
      </vt:variant>
      <vt:variant>
        <vt:lpwstr/>
      </vt:variant>
      <vt:variant>
        <vt:i4>1376325</vt:i4>
      </vt:variant>
      <vt:variant>
        <vt:i4>69</vt:i4>
      </vt:variant>
      <vt:variant>
        <vt:i4>0</vt:i4>
      </vt:variant>
      <vt:variant>
        <vt:i4>5</vt:i4>
      </vt:variant>
      <vt:variant>
        <vt:lpwstr>http://www.grad.usf.edu/</vt:lpwstr>
      </vt:variant>
      <vt:variant>
        <vt:lpwstr/>
      </vt:variant>
      <vt:variant>
        <vt:i4>4456464</vt:i4>
      </vt:variant>
      <vt:variant>
        <vt:i4>66</vt:i4>
      </vt:variant>
      <vt:variant>
        <vt:i4>0</vt:i4>
      </vt:variant>
      <vt:variant>
        <vt:i4>5</vt:i4>
      </vt:variant>
      <vt:variant>
        <vt:lpwstr>http://www.ugs.usf.edu/course-inventory/</vt:lpwstr>
      </vt:variant>
      <vt:variant>
        <vt:lpwstr/>
      </vt:variant>
      <vt:variant>
        <vt:i4>1376325</vt:i4>
      </vt:variant>
      <vt:variant>
        <vt:i4>63</vt:i4>
      </vt:variant>
      <vt:variant>
        <vt:i4>0</vt:i4>
      </vt:variant>
      <vt:variant>
        <vt:i4>5</vt:i4>
      </vt:variant>
      <vt:variant>
        <vt:lpwstr>http://www.grad.usf.edu/</vt:lpwstr>
      </vt:variant>
      <vt:variant>
        <vt:lpwstr/>
      </vt:variant>
      <vt:variant>
        <vt:i4>4456464</vt:i4>
      </vt:variant>
      <vt:variant>
        <vt:i4>60</vt:i4>
      </vt:variant>
      <vt:variant>
        <vt:i4>0</vt:i4>
      </vt:variant>
      <vt:variant>
        <vt:i4>5</vt:i4>
      </vt:variant>
      <vt:variant>
        <vt:lpwstr>http://www.ugs.usf.edu/course-inventory/</vt:lpwstr>
      </vt:variant>
      <vt:variant>
        <vt:lpwstr/>
      </vt:variant>
      <vt:variant>
        <vt:i4>1376325</vt:i4>
      </vt:variant>
      <vt:variant>
        <vt:i4>57</vt:i4>
      </vt:variant>
      <vt:variant>
        <vt:i4>0</vt:i4>
      </vt:variant>
      <vt:variant>
        <vt:i4>5</vt:i4>
      </vt:variant>
      <vt:variant>
        <vt:lpwstr>http://www.grad.usf.edu/</vt:lpwstr>
      </vt:variant>
      <vt:variant>
        <vt:lpwstr/>
      </vt:variant>
      <vt:variant>
        <vt:i4>8126579</vt:i4>
      </vt:variant>
      <vt:variant>
        <vt:i4>54</vt:i4>
      </vt:variant>
      <vt:variant>
        <vt:i4>0</vt:i4>
      </vt:variant>
      <vt:variant>
        <vt:i4>5</vt:i4>
      </vt:variant>
      <vt:variant>
        <vt:lpwstr>http://www.publichealth.usf.edu/FinAid.html</vt:lpwstr>
      </vt:variant>
      <vt:variant>
        <vt:lpwstr/>
      </vt:variant>
      <vt:variant>
        <vt:i4>4259866</vt:i4>
      </vt:variant>
      <vt:variant>
        <vt:i4>51</vt:i4>
      </vt:variant>
      <vt:variant>
        <vt:i4>0</vt:i4>
      </vt:variant>
      <vt:variant>
        <vt:i4>5</vt:i4>
      </vt:variant>
      <vt:variant>
        <vt:lpwstr>http://publichealth.usf.edu/jobpostings.html</vt:lpwstr>
      </vt:variant>
      <vt:variant>
        <vt:lpwstr/>
      </vt:variant>
      <vt:variant>
        <vt:i4>2687095</vt:i4>
      </vt:variant>
      <vt:variant>
        <vt:i4>48</vt:i4>
      </vt:variant>
      <vt:variant>
        <vt:i4>0</vt:i4>
      </vt:variant>
      <vt:variant>
        <vt:i4>5</vt:i4>
      </vt:variant>
      <vt:variant>
        <vt:lpwstr>http://publichealth.usf.edu/financial.html</vt:lpwstr>
      </vt:variant>
      <vt:variant>
        <vt:lpwstr/>
      </vt:variant>
      <vt:variant>
        <vt:i4>2293862</vt:i4>
      </vt:variant>
      <vt:variant>
        <vt:i4>45</vt:i4>
      </vt:variant>
      <vt:variant>
        <vt:i4>0</vt:i4>
      </vt:variant>
      <vt:variant>
        <vt:i4>5</vt:i4>
      </vt:variant>
      <vt:variant>
        <vt:lpwstr>http://publichealth.usf.edu/academicaffairs/fe/</vt:lpwstr>
      </vt:variant>
      <vt:variant>
        <vt:lpwstr/>
      </vt:variant>
      <vt:variant>
        <vt:i4>5767198</vt:i4>
      </vt:variant>
      <vt:variant>
        <vt:i4>42</vt:i4>
      </vt:variant>
      <vt:variant>
        <vt:i4>0</vt:i4>
      </vt:variant>
      <vt:variant>
        <vt:i4>5</vt:i4>
      </vt:variant>
      <vt:variant>
        <vt:lpwstr>http://health.usf.edu/publichealth/academicaffairs/compexam.html</vt:lpwstr>
      </vt:variant>
      <vt:variant>
        <vt:lpwstr/>
      </vt:variant>
      <vt:variant>
        <vt:i4>5111928</vt:i4>
      </vt:variant>
      <vt:variant>
        <vt:i4>39</vt:i4>
      </vt:variant>
      <vt:variant>
        <vt:i4>0</vt:i4>
      </vt:variant>
      <vt:variant>
        <vt:i4>5</vt:i4>
      </vt:variant>
      <vt:variant>
        <vt:lpwstr>http://health.usf.edu/publichealth/degree_descriptions.html</vt:lpwstr>
      </vt:variant>
      <vt:variant>
        <vt:lpwstr/>
      </vt:variant>
      <vt:variant>
        <vt:i4>720982</vt:i4>
      </vt:variant>
      <vt:variant>
        <vt:i4>36</vt:i4>
      </vt:variant>
      <vt:variant>
        <vt:i4>0</vt:i4>
      </vt:variant>
      <vt:variant>
        <vt:i4>5</vt:i4>
      </vt:variant>
      <vt:variant>
        <vt:lpwstr>http://publichealth.usf.edu/msph.html</vt:lpwstr>
      </vt:variant>
      <vt:variant>
        <vt:lpwstr/>
      </vt:variant>
      <vt:variant>
        <vt:i4>5111928</vt:i4>
      </vt:variant>
      <vt:variant>
        <vt:i4>33</vt:i4>
      </vt:variant>
      <vt:variant>
        <vt:i4>0</vt:i4>
      </vt:variant>
      <vt:variant>
        <vt:i4>5</vt:i4>
      </vt:variant>
      <vt:variant>
        <vt:lpwstr>http://health.usf.edu/publichealth/degree_descriptions.html</vt:lpwstr>
      </vt:variant>
      <vt:variant>
        <vt:lpwstr/>
      </vt:variant>
      <vt:variant>
        <vt:i4>3014715</vt:i4>
      </vt:variant>
      <vt:variant>
        <vt:i4>30</vt:i4>
      </vt:variant>
      <vt:variant>
        <vt:i4>0</vt:i4>
      </vt:variant>
      <vt:variant>
        <vt:i4>5</vt:i4>
      </vt:variant>
      <vt:variant>
        <vt:lpwstr>http://health.usf.edu/publichealth/hpmmha.html</vt:lpwstr>
      </vt:variant>
      <vt:variant>
        <vt:lpwstr/>
      </vt:variant>
      <vt:variant>
        <vt:i4>2490425</vt:i4>
      </vt:variant>
      <vt:variant>
        <vt:i4>27</vt:i4>
      </vt:variant>
      <vt:variant>
        <vt:i4>0</vt:i4>
      </vt:variant>
      <vt:variant>
        <vt:i4>5</vt:i4>
      </vt:variant>
      <vt:variant>
        <vt:lpwstr>http://www.outreach.usf.edu/gradcerts/</vt:lpwstr>
      </vt:variant>
      <vt:variant>
        <vt:lpwstr/>
      </vt:variant>
      <vt:variant>
        <vt:i4>6029390</vt:i4>
      </vt:variant>
      <vt:variant>
        <vt:i4>24</vt:i4>
      </vt:variant>
      <vt:variant>
        <vt:i4>0</vt:i4>
      </vt:variant>
      <vt:variant>
        <vt:i4>5</vt:i4>
      </vt:variant>
      <vt:variant>
        <vt:lpwstr>http://www.abet.org/</vt:lpwstr>
      </vt:variant>
      <vt:variant>
        <vt:lpwstr/>
      </vt:variant>
      <vt:variant>
        <vt:i4>5373969</vt:i4>
      </vt:variant>
      <vt:variant>
        <vt:i4>21</vt:i4>
      </vt:variant>
      <vt:variant>
        <vt:i4>0</vt:i4>
      </vt:variant>
      <vt:variant>
        <vt:i4>5</vt:i4>
      </vt:variant>
      <vt:variant>
        <vt:lpwstr>http://publichealth.usf.edu/php/</vt:lpwstr>
      </vt:variant>
      <vt:variant>
        <vt:lpwstr/>
      </vt:variant>
      <vt:variant>
        <vt:i4>4849684</vt:i4>
      </vt:variant>
      <vt:variant>
        <vt:i4>18</vt:i4>
      </vt:variant>
      <vt:variant>
        <vt:i4>0</vt:i4>
      </vt:variant>
      <vt:variant>
        <vt:i4>5</vt:i4>
      </vt:variant>
      <vt:variant>
        <vt:lpwstr>http://publichealth.usf.edu/hpm/</vt:lpwstr>
      </vt:variant>
      <vt:variant>
        <vt:lpwstr/>
      </vt:variant>
      <vt:variant>
        <vt:i4>8192118</vt:i4>
      </vt:variant>
      <vt:variant>
        <vt:i4>15</vt:i4>
      </vt:variant>
      <vt:variant>
        <vt:i4>0</vt:i4>
      </vt:variant>
      <vt:variant>
        <vt:i4>5</vt:i4>
      </vt:variant>
      <vt:variant>
        <vt:lpwstr>http://publichealth.usf.edu/gh/</vt:lpwstr>
      </vt:variant>
      <vt:variant>
        <vt:lpwstr/>
      </vt:variant>
      <vt:variant>
        <vt:i4>4849686</vt:i4>
      </vt:variant>
      <vt:variant>
        <vt:i4>12</vt:i4>
      </vt:variant>
      <vt:variant>
        <vt:i4>0</vt:i4>
      </vt:variant>
      <vt:variant>
        <vt:i4>5</vt:i4>
      </vt:variant>
      <vt:variant>
        <vt:lpwstr>http://publichealth.usf.edu/epb/</vt:lpwstr>
      </vt:variant>
      <vt:variant>
        <vt:lpwstr/>
      </vt:variant>
      <vt:variant>
        <vt:i4>5570588</vt:i4>
      </vt:variant>
      <vt:variant>
        <vt:i4>9</vt:i4>
      </vt:variant>
      <vt:variant>
        <vt:i4>0</vt:i4>
      </vt:variant>
      <vt:variant>
        <vt:i4>5</vt:i4>
      </vt:variant>
      <vt:variant>
        <vt:lpwstr>http://publichealth.usf.edu/eoh/</vt:lpwstr>
      </vt:variant>
      <vt:variant>
        <vt:lpwstr/>
      </vt:variant>
      <vt:variant>
        <vt:i4>6029338</vt:i4>
      </vt:variant>
      <vt:variant>
        <vt:i4>6</vt:i4>
      </vt:variant>
      <vt:variant>
        <vt:i4>0</vt:i4>
      </vt:variant>
      <vt:variant>
        <vt:i4>5</vt:i4>
      </vt:variant>
      <vt:variant>
        <vt:lpwstr>http://publichealth.usf.edu/cfh/</vt:lpwstr>
      </vt:variant>
      <vt:variant>
        <vt:lpwstr/>
      </vt:variant>
      <vt:variant>
        <vt:i4>1966207</vt:i4>
      </vt:variant>
      <vt:variant>
        <vt:i4>3</vt:i4>
      </vt:variant>
      <vt:variant>
        <vt:i4>0</vt:i4>
      </vt:variant>
      <vt:variant>
        <vt:i4>5</vt:i4>
      </vt:variant>
      <vt:variant>
        <vt:lpwstr>mailto:advisor@health.usf.edu</vt:lpwstr>
      </vt:variant>
      <vt:variant>
        <vt:lpwstr/>
      </vt:variant>
      <vt:variant>
        <vt:i4>1376328</vt:i4>
      </vt:variant>
      <vt:variant>
        <vt:i4>0</vt:i4>
      </vt:variant>
      <vt:variant>
        <vt:i4>0</vt:i4>
      </vt:variant>
      <vt:variant>
        <vt:i4>5</vt:i4>
      </vt:variant>
      <vt:variant>
        <vt:lpwstr>http://www.publichealth.usf.edu/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dc:title>
  <dc:subject/>
  <dc:creator>chinescobb</dc:creator>
  <cp:keywords/>
  <cp:lastModifiedBy>Greer, Tara</cp:lastModifiedBy>
  <cp:revision>20</cp:revision>
  <cp:lastPrinted>2017-04-25T19:04:00Z</cp:lastPrinted>
  <dcterms:created xsi:type="dcterms:W3CDTF">2017-04-25T19:04:00Z</dcterms:created>
  <dcterms:modified xsi:type="dcterms:W3CDTF">2017-04-28T13:21:00Z</dcterms:modified>
</cp:coreProperties>
</file>