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9D25" w14:textId="77777777" w:rsidR="006F115A" w:rsidRPr="00524E1E" w:rsidRDefault="006F115A" w:rsidP="006F115A">
      <w:pPr>
        <w:rPr>
          <w:rFonts w:ascii="Calibri" w:hAnsi="Calibri" w:cs="Calibri"/>
          <w:b/>
          <w:bCs/>
          <w:caps/>
          <w:color w:val="336633"/>
          <w:sz w:val="28"/>
          <w:szCs w:val="28"/>
        </w:rPr>
      </w:pPr>
      <w:r w:rsidRPr="00524E1E">
        <w:rPr>
          <w:rFonts w:ascii="Calibri" w:hAnsi="Calibri" w:cs="Calibri"/>
          <w:b/>
          <w:bCs/>
          <w:caps/>
          <w:color w:val="336633"/>
          <w:sz w:val="28"/>
          <w:szCs w:val="28"/>
        </w:rPr>
        <w:t>Political Science program</w:t>
      </w:r>
    </w:p>
    <w:p w14:paraId="059D7182" w14:textId="77777777" w:rsidR="006F115A" w:rsidRPr="00524E1E" w:rsidRDefault="006F115A" w:rsidP="006F115A">
      <w:pPr>
        <w:outlineLvl w:val="1"/>
        <w:rPr>
          <w:rFonts w:ascii="Calibri" w:hAnsi="Calibri" w:cs="Calibri"/>
          <w:b/>
          <w:bCs/>
        </w:rPr>
      </w:pPr>
    </w:p>
    <w:p w14:paraId="04182C45" w14:textId="77777777" w:rsidR="006F115A" w:rsidRPr="00524E1E" w:rsidRDefault="006F115A" w:rsidP="006F115A">
      <w:pPr>
        <w:outlineLvl w:val="1"/>
        <w:rPr>
          <w:rFonts w:ascii="Calibri" w:hAnsi="Calibri" w:cs="Calibri"/>
          <w:b/>
          <w:bCs/>
          <w:sz w:val="22"/>
          <w:szCs w:val="22"/>
        </w:rPr>
      </w:pPr>
      <w:r w:rsidRPr="00524E1E">
        <w:rPr>
          <w:rFonts w:ascii="Calibri" w:hAnsi="Calibri" w:cs="Calibri"/>
          <w:b/>
          <w:bCs/>
          <w:sz w:val="22"/>
          <w:szCs w:val="22"/>
        </w:rPr>
        <w:t>Master of Arts (M.A.) Degree</w:t>
      </w:r>
    </w:p>
    <w:p w14:paraId="2E6714B4" w14:textId="77777777" w:rsidR="006F115A" w:rsidRPr="00524E1E" w:rsidRDefault="006F115A" w:rsidP="006F115A">
      <w:pPr>
        <w:rPr>
          <w:rFonts w:ascii="Calibri" w:hAnsi="Calibri" w:cs="Calibri"/>
          <w:b/>
          <w:bCs/>
          <w:sz w:val="18"/>
        </w:rPr>
      </w:pPr>
    </w:p>
    <w:p w14:paraId="43921BBA" w14:textId="77777777" w:rsidR="006F115A" w:rsidRPr="00524E1E" w:rsidRDefault="006F115A" w:rsidP="006F115A">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47B61CB2" wp14:editId="3077C4A3">
                <wp:simplePos x="0" y="0"/>
                <wp:positionH relativeFrom="column">
                  <wp:posOffset>0</wp:posOffset>
                </wp:positionH>
                <wp:positionV relativeFrom="paragraph">
                  <wp:posOffset>72390</wp:posOffset>
                </wp:positionV>
                <wp:extent cx="5829300" cy="0"/>
                <wp:effectExtent l="11430" t="13970" r="76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660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" strokeweight="1pt"/>
            </w:pict>
          </mc:Fallback>
        </mc:AlternateContent>
      </w:r>
    </w:p>
    <w:p w14:paraId="573E7C58" w14:textId="77777777" w:rsidR="006F115A" w:rsidRPr="00524E1E" w:rsidRDefault="006F115A" w:rsidP="006F115A">
      <w:pPr>
        <w:rPr>
          <w:rFonts w:ascii="Calibri" w:hAnsi="Calibri" w:cs="Calibri"/>
        </w:rPr>
        <w:sectPr w:rsidR="006F115A" w:rsidRPr="00524E1E" w:rsidSect="00604079">
          <w:headerReference w:type="default" r:id="rId7"/>
          <w:pgSz w:w="12240" w:h="15840"/>
          <w:pgMar w:top="1440" w:right="1440" w:bottom="1440" w:left="1728" w:header="720" w:footer="1152" w:gutter="0"/>
          <w:paperSrc w:first="114" w:other="114"/>
          <w:cols w:space="720"/>
          <w:docGrid w:linePitch="360"/>
        </w:sectPr>
      </w:pPr>
    </w:p>
    <w:p w14:paraId="13352AA4" w14:textId="77777777" w:rsidR="006F115A" w:rsidRPr="00524E1E" w:rsidRDefault="006F115A" w:rsidP="006F115A">
      <w:pPr>
        <w:rPr>
          <w:rFonts w:ascii="Calibri" w:hAnsi="Calibri" w:cs="Calibri"/>
        </w:rPr>
      </w:pPr>
      <w:r w:rsidRPr="00524E1E">
        <w:rPr>
          <w:rFonts w:ascii="Calibri" w:hAnsi="Calibri" w:cs="Calibri"/>
          <w:b/>
          <w:szCs w:val="20"/>
        </w:rPr>
        <w:t>DEGREE INFORMATION</w:t>
      </w:r>
    </w:p>
    <w:p w14:paraId="79B193EA" w14:textId="77777777" w:rsidR="006F115A" w:rsidRPr="00524E1E" w:rsidRDefault="006F115A" w:rsidP="006F115A">
      <w:pPr>
        <w:rPr>
          <w:rFonts w:ascii="Calibri" w:hAnsi="Calibri" w:cs="Calibri"/>
          <w:sz w:val="18"/>
        </w:rPr>
      </w:pPr>
    </w:p>
    <w:p w14:paraId="2C847D02" w14:textId="77777777" w:rsidR="006F115A" w:rsidRPr="00524E1E" w:rsidRDefault="006F115A" w:rsidP="006F115A">
      <w:pPr>
        <w:ind w:left="2160" w:hanging="2160"/>
        <w:rPr>
          <w:rFonts w:ascii="Calibri" w:hAnsi="Calibri" w:cs="Calibri"/>
          <w:b/>
          <w:bCs/>
          <w:sz w:val="18"/>
        </w:rPr>
      </w:pPr>
      <w:r w:rsidRPr="00524E1E">
        <w:rPr>
          <w:rFonts w:ascii="Calibri" w:hAnsi="Calibri" w:cs="Calibri"/>
          <w:b/>
          <w:bCs/>
          <w:sz w:val="18"/>
        </w:rPr>
        <w:t>Program Admission Deadlines:</w:t>
      </w:r>
    </w:p>
    <w:p w14:paraId="170D591C" w14:textId="77777777" w:rsidR="00434B7A" w:rsidRDefault="00434B7A" w:rsidP="00102ADC">
      <w:pPr>
        <w:rPr>
          <w:ins w:id="6" w:author="BReiter" w:date="2016-10-19T09:37:00Z"/>
          <w:rFonts w:ascii="Calibri" w:hAnsi="Calibri" w:cs="Calibri"/>
          <w:b/>
          <w:sz w:val="18"/>
        </w:rPr>
      </w:pPr>
      <w:ins w:id="7" w:author="BReiter" w:date="2016-10-19T09:37:00Z">
        <w:r>
          <w:rPr>
            <w:rFonts w:ascii="Calibri" w:hAnsi="Calibri" w:cs="Calibri"/>
            <w:b/>
            <w:sz w:val="18"/>
          </w:rPr>
          <w:t xml:space="preserve">Fall: </w:t>
        </w:r>
        <w:r>
          <w:rPr>
            <w:rFonts w:ascii="Calibri" w:hAnsi="Calibri" w:cs="Calibri"/>
            <w:b/>
            <w:sz w:val="18"/>
          </w:rPr>
          <w:tab/>
        </w:r>
        <w:r>
          <w:rPr>
            <w:rFonts w:ascii="Calibri" w:hAnsi="Calibri" w:cs="Calibri"/>
            <w:b/>
            <w:sz w:val="18"/>
          </w:rPr>
          <w:tab/>
        </w:r>
        <w:r w:rsidRPr="001964A9">
          <w:rPr>
            <w:rFonts w:ascii="Calibri" w:hAnsi="Calibri" w:cs="Calibri"/>
            <w:sz w:val="18"/>
          </w:rPr>
          <w:t>June 1</w:t>
        </w:r>
      </w:ins>
    </w:p>
    <w:p w14:paraId="7620449C" w14:textId="77777777" w:rsidR="00434B7A" w:rsidRDefault="00434B7A" w:rsidP="00102ADC">
      <w:pPr>
        <w:rPr>
          <w:ins w:id="8" w:author="BReiter" w:date="2016-10-19T09:37:00Z"/>
          <w:rFonts w:ascii="Calibri" w:hAnsi="Calibri" w:cs="Calibri"/>
          <w:b/>
          <w:sz w:val="18"/>
        </w:rPr>
      </w:pPr>
      <w:ins w:id="9" w:author="BReiter" w:date="2016-10-19T09:37:00Z">
        <w:r>
          <w:rPr>
            <w:rFonts w:ascii="Calibri" w:hAnsi="Calibri" w:cs="Calibri"/>
            <w:b/>
            <w:sz w:val="18"/>
          </w:rPr>
          <w:t>Spring:</w:t>
        </w:r>
        <w:r>
          <w:rPr>
            <w:rFonts w:ascii="Calibri" w:hAnsi="Calibri" w:cs="Calibri"/>
            <w:b/>
            <w:sz w:val="18"/>
          </w:rPr>
          <w:tab/>
        </w:r>
        <w:r>
          <w:rPr>
            <w:rFonts w:ascii="Calibri" w:hAnsi="Calibri" w:cs="Calibri"/>
            <w:b/>
            <w:sz w:val="18"/>
          </w:rPr>
          <w:tab/>
        </w:r>
        <w:r w:rsidRPr="001964A9">
          <w:rPr>
            <w:rFonts w:ascii="Calibri" w:hAnsi="Calibri" w:cs="Calibri"/>
            <w:sz w:val="18"/>
          </w:rPr>
          <w:t>October 15</w:t>
        </w:r>
      </w:ins>
    </w:p>
    <w:p w14:paraId="15EB03CC" w14:textId="77777777" w:rsidR="00102ADC" w:rsidRDefault="00102ADC" w:rsidP="00434B7A">
      <w:pPr>
        <w:rPr>
          <w:rFonts w:ascii="Calibri" w:hAnsi="Calibri" w:cs="Calibri"/>
          <w:b/>
          <w:sz w:val="18"/>
        </w:rPr>
      </w:pPr>
    </w:p>
    <w:p w14:paraId="4EF512C7" w14:textId="440F3181" w:rsidR="00434B7A" w:rsidRDefault="00434B7A" w:rsidP="00434B7A">
      <w:pPr>
        <w:rPr>
          <w:ins w:id="10" w:author="BReiter" w:date="2016-10-19T09:37:00Z"/>
          <w:rFonts w:ascii="Calibri" w:hAnsi="Calibri" w:cs="Calibri"/>
          <w:b/>
          <w:sz w:val="18"/>
        </w:rPr>
      </w:pPr>
      <w:ins w:id="11" w:author="BReiter" w:date="2016-10-19T09:37:00Z">
        <w:r>
          <w:rPr>
            <w:rFonts w:ascii="Calibri" w:hAnsi="Calibri" w:cs="Calibri"/>
            <w:b/>
            <w:sz w:val="18"/>
          </w:rPr>
          <w:t>International Students:</w:t>
        </w:r>
      </w:ins>
    </w:p>
    <w:p w14:paraId="2ADE2ABF" w14:textId="679B5F31" w:rsidR="00434B7A" w:rsidRPr="00524E1E" w:rsidRDefault="00434B7A" w:rsidP="00102ADC">
      <w:pPr>
        <w:rPr>
          <w:ins w:id="12" w:author="BReiter" w:date="2016-10-19T09:37:00Z"/>
          <w:rFonts w:ascii="Calibri" w:hAnsi="Calibri" w:cs="Calibri"/>
          <w:sz w:val="18"/>
        </w:rPr>
      </w:pPr>
      <w:ins w:id="13" w:author="BReiter" w:date="2016-10-19T09:37:00Z">
        <w:r w:rsidRPr="00524E1E">
          <w:rPr>
            <w:rFonts w:ascii="Calibri" w:hAnsi="Calibri" w:cs="Calibri"/>
            <w:b/>
            <w:sz w:val="18"/>
          </w:rPr>
          <w:t xml:space="preserve">Fall: </w:t>
        </w:r>
        <w:r w:rsidRPr="00524E1E">
          <w:rPr>
            <w:rFonts w:ascii="Calibri" w:hAnsi="Calibri" w:cs="Calibri"/>
            <w:b/>
            <w:sz w:val="18"/>
          </w:rPr>
          <w:tab/>
        </w:r>
        <w:r w:rsidRPr="00524E1E">
          <w:rPr>
            <w:rFonts w:ascii="Calibri" w:hAnsi="Calibri" w:cs="Calibri"/>
            <w:b/>
            <w:sz w:val="18"/>
          </w:rPr>
          <w:tab/>
        </w:r>
        <w:r>
          <w:rPr>
            <w:rFonts w:ascii="Calibri" w:hAnsi="Calibri" w:cs="Calibri"/>
            <w:sz w:val="18"/>
          </w:rPr>
          <w:t>May</w:t>
        </w:r>
        <w:r w:rsidR="005C32FD">
          <w:rPr>
            <w:rFonts w:ascii="Calibri" w:hAnsi="Calibri" w:cs="Calibri"/>
            <w:sz w:val="18"/>
          </w:rPr>
          <w:t xml:space="preserve"> 1</w:t>
        </w:r>
      </w:ins>
    </w:p>
    <w:p w14:paraId="281A9BAF" w14:textId="77777777" w:rsidR="00434B7A" w:rsidRPr="00524E1E" w:rsidRDefault="00434B7A" w:rsidP="00102ADC">
      <w:pPr>
        <w:rPr>
          <w:ins w:id="14" w:author="BReiter" w:date="2016-10-19T09:37:00Z"/>
          <w:rFonts w:ascii="Calibri" w:hAnsi="Calibri" w:cs="Calibri"/>
          <w:sz w:val="18"/>
        </w:rPr>
      </w:pPr>
      <w:ins w:id="15" w:author="BReiter" w:date="2016-10-19T09:37:00Z">
        <w:r w:rsidRPr="00524E1E">
          <w:rPr>
            <w:rFonts w:ascii="Calibri" w:hAnsi="Calibri" w:cs="Calibri"/>
            <w:b/>
            <w:sz w:val="18"/>
          </w:rPr>
          <w:t>Spring</w:t>
        </w:r>
        <w:r w:rsidRPr="00524E1E">
          <w:rPr>
            <w:rFonts w:ascii="Calibri" w:hAnsi="Calibri" w:cs="Calibri"/>
            <w:sz w:val="18"/>
          </w:rPr>
          <w:t>:</w:t>
        </w:r>
        <w:r w:rsidRPr="00524E1E">
          <w:rPr>
            <w:rFonts w:ascii="Calibri" w:hAnsi="Calibri" w:cs="Calibri"/>
            <w:sz w:val="18"/>
          </w:rPr>
          <w:tab/>
        </w:r>
        <w:r w:rsidRPr="00524E1E">
          <w:rPr>
            <w:rFonts w:ascii="Calibri" w:hAnsi="Calibri" w:cs="Calibri"/>
            <w:sz w:val="18"/>
          </w:rPr>
          <w:tab/>
        </w:r>
        <w:r>
          <w:rPr>
            <w:rFonts w:ascii="Calibri" w:hAnsi="Calibri" w:cs="Calibri"/>
            <w:sz w:val="18"/>
          </w:rPr>
          <w:t>September</w:t>
        </w:r>
        <w:r w:rsidRPr="00524E1E">
          <w:rPr>
            <w:rFonts w:ascii="Calibri" w:hAnsi="Calibri" w:cs="Calibri"/>
            <w:sz w:val="18"/>
          </w:rPr>
          <w:t xml:space="preserve"> 15</w:t>
        </w:r>
      </w:ins>
    </w:p>
    <w:p w14:paraId="71BC7916" w14:textId="5A210E89" w:rsidR="006F115A" w:rsidRPr="00524E1E" w:rsidDel="00434B7A" w:rsidRDefault="006F115A" w:rsidP="006F115A">
      <w:pPr>
        <w:rPr>
          <w:del w:id="16" w:author="BReiter" w:date="2016-10-19T09:37:00Z"/>
          <w:rFonts w:ascii="Calibri" w:hAnsi="Calibri" w:cs="Calibri"/>
          <w:sz w:val="18"/>
        </w:rPr>
      </w:pPr>
      <w:del w:id="17" w:author="BReiter" w:date="2016-10-19T09:37:00Z">
        <w:r w:rsidRPr="00524E1E" w:rsidDel="00434B7A">
          <w:rPr>
            <w:rFonts w:ascii="Calibri" w:hAnsi="Calibri" w:cs="Calibri"/>
            <w:b/>
            <w:sz w:val="18"/>
          </w:rPr>
          <w:delText>Fall:</w:delText>
        </w:r>
        <w:r w:rsidRPr="00524E1E" w:rsidDel="00434B7A">
          <w:rPr>
            <w:rFonts w:ascii="Calibri" w:hAnsi="Calibri" w:cs="Calibri"/>
            <w:sz w:val="18"/>
          </w:rPr>
          <w:delText xml:space="preserve"> </w:delText>
        </w:r>
        <w:r w:rsidRPr="00524E1E" w:rsidDel="00434B7A">
          <w:rPr>
            <w:rFonts w:ascii="Calibri" w:hAnsi="Calibri" w:cs="Calibri"/>
            <w:sz w:val="18"/>
          </w:rPr>
          <w:tab/>
        </w:r>
        <w:r w:rsidRPr="00524E1E" w:rsidDel="00434B7A">
          <w:rPr>
            <w:rFonts w:ascii="Calibri" w:hAnsi="Calibri" w:cs="Calibri"/>
            <w:sz w:val="18"/>
          </w:rPr>
          <w:tab/>
        </w:r>
        <w:r w:rsidDel="00434B7A">
          <w:rPr>
            <w:rFonts w:ascii="Calibri" w:hAnsi="Calibri" w:cs="Calibri"/>
            <w:sz w:val="18"/>
          </w:rPr>
          <w:tab/>
          <w:delText xml:space="preserve"> June 1</w:delText>
        </w:r>
      </w:del>
    </w:p>
    <w:p w14:paraId="667E2625" w14:textId="45F69DA1" w:rsidR="006F115A" w:rsidRPr="00524E1E" w:rsidDel="00434B7A" w:rsidRDefault="006F115A" w:rsidP="006F115A">
      <w:pPr>
        <w:rPr>
          <w:del w:id="18" w:author="BReiter" w:date="2016-10-19T09:37:00Z"/>
          <w:rFonts w:ascii="Calibri" w:hAnsi="Calibri" w:cs="Calibri"/>
          <w:sz w:val="18"/>
        </w:rPr>
      </w:pPr>
      <w:del w:id="19" w:author="BReiter" w:date="2016-10-19T09:37:00Z">
        <w:r w:rsidRPr="00524E1E" w:rsidDel="00434B7A">
          <w:rPr>
            <w:rFonts w:ascii="Calibri" w:hAnsi="Calibri" w:cs="Calibri"/>
            <w:b/>
            <w:sz w:val="18"/>
          </w:rPr>
          <w:delText>Spring:</w:delText>
        </w:r>
        <w:r w:rsidRPr="00524E1E" w:rsidDel="00434B7A">
          <w:rPr>
            <w:rFonts w:ascii="Calibri" w:hAnsi="Calibri" w:cs="Calibri"/>
            <w:sz w:val="18"/>
          </w:rPr>
          <w:tab/>
        </w:r>
        <w:r w:rsidRPr="00524E1E" w:rsidDel="00434B7A">
          <w:rPr>
            <w:rFonts w:ascii="Calibri" w:hAnsi="Calibri" w:cs="Calibri"/>
            <w:sz w:val="18"/>
          </w:rPr>
          <w:tab/>
        </w:r>
        <w:r w:rsidDel="00434B7A">
          <w:rPr>
            <w:rFonts w:ascii="Calibri" w:hAnsi="Calibri" w:cs="Calibri"/>
            <w:sz w:val="18"/>
          </w:rPr>
          <w:tab/>
        </w:r>
        <w:r w:rsidRPr="00524E1E" w:rsidDel="00434B7A">
          <w:rPr>
            <w:rFonts w:ascii="Calibri" w:hAnsi="Calibri" w:cs="Calibri"/>
            <w:sz w:val="18"/>
          </w:rPr>
          <w:delText>October 15</w:delText>
        </w:r>
      </w:del>
    </w:p>
    <w:p w14:paraId="108A3BAD" w14:textId="77777777" w:rsidR="006F115A" w:rsidRPr="00524E1E" w:rsidRDefault="006F115A" w:rsidP="006F115A">
      <w:pPr>
        <w:rPr>
          <w:rFonts w:ascii="Calibri" w:hAnsi="Calibri" w:cs="Calibri"/>
          <w:sz w:val="18"/>
        </w:rPr>
      </w:pPr>
      <w:r w:rsidRPr="00524E1E">
        <w:rPr>
          <w:rFonts w:ascii="Calibri" w:hAnsi="Calibri" w:cs="Calibri"/>
          <w:b/>
          <w:sz w:val="18"/>
        </w:rPr>
        <w:t>Summer:</w:t>
      </w:r>
      <w:r w:rsidRPr="00524E1E">
        <w:rPr>
          <w:rFonts w:ascii="Calibri" w:hAnsi="Calibri" w:cs="Calibri"/>
          <w:sz w:val="18"/>
        </w:rPr>
        <w:tab/>
      </w:r>
      <w:r w:rsidRPr="00524E1E">
        <w:rPr>
          <w:rFonts w:ascii="Calibri" w:hAnsi="Calibri" w:cs="Calibri"/>
          <w:sz w:val="18"/>
        </w:rPr>
        <w:tab/>
      </w:r>
      <w:r>
        <w:rPr>
          <w:rFonts w:ascii="Calibri" w:hAnsi="Calibri" w:cs="Calibri"/>
          <w:sz w:val="18"/>
        </w:rPr>
        <w:t xml:space="preserve"> </w:t>
      </w:r>
      <w:r>
        <w:rPr>
          <w:rFonts w:ascii="Calibri" w:hAnsi="Calibri" w:cs="Calibri"/>
          <w:sz w:val="18"/>
        </w:rPr>
        <w:tab/>
        <w:t>n/a</w:t>
      </w:r>
    </w:p>
    <w:p w14:paraId="22201459" w14:textId="77777777" w:rsidR="006F115A" w:rsidRPr="006378B4" w:rsidRDefault="006F115A" w:rsidP="006F115A">
      <w:pPr>
        <w:ind w:left="2160" w:hanging="1440"/>
        <w:rPr>
          <w:rFonts w:ascii="Calibri" w:hAnsi="Calibri" w:cs="Calibri"/>
          <w:bCs/>
          <w:i/>
          <w:sz w:val="18"/>
        </w:rPr>
      </w:pPr>
    </w:p>
    <w:p w14:paraId="43B94C29" w14:textId="77777777" w:rsidR="006F115A" w:rsidRPr="00524E1E" w:rsidRDefault="006F115A" w:rsidP="006F115A">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Pr>
          <w:rFonts w:ascii="Calibri" w:hAnsi="Calibri" w:cs="Calibri"/>
          <w:bCs/>
          <w:sz w:val="18"/>
        </w:rPr>
        <w:t>36</w:t>
      </w:r>
    </w:p>
    <w:p w14:paraId="36AB92B8" w14:textId="77777777" w:rsidR="006F115A" w:rsidRPr="00524E1E" w:rsidRDefault="006F115A" w:rsidP="006F115A">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6F285DCE" w14:textId="77777777" w:rsidR="006F115A" w:rsidRPr="00524E1E" w:rsidRDefault="006F115A" w:rsidP="006F115A">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45.1001</w:t>
      </w:r>
    </w:p>
    <w:p w14:paraId="7AA3942E" w14:textId="76AE04E2" w:rsidR="006F115A" w:rsidRPr="00524E1E" w:rsidRDefault="006F115A" w:rsidP="006F115A">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del w:id="20" w:author="BReiter" w:date="2016-10-19T10:21:00Z">
        <w:r w:rsidRPr="00524E1E" w:rsidDel="00FF732A">
          <w:rPr>
            <w:rFonts w:ascii="Calibri" w:hAnsi="Calibri" w:cs="Calibri"/>
            <w:bCs/>
            <w:sz w:val="18"/>
          </w:rPr>
          <w:delText>GIA</w:delText>
        </w:r>
      </w:del>
      <w:ins w:id="21" w:author="BReiter" w:date="2016-10-19T10:21:00Z">
        <w:r w:rsidR="00F351C1">
          <w:rPr>
            <w:rFonts w:ascii="Calibri" w:hAnsi="Calibri" w:cs="Calibri"/>
            <w:bCs/>
            <w:sz w:val="18"/>
          </w:rPr>
          <w:t>IGS</w:t>
        </w:r>
      </w:ins>
    </w:p>
    <w:p w14:paraId="70789BB9" w14:textId="77777777" w:rsidR="006F115A" w:rsidRDefault="006F115A" w:rsidP="006F115A">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POL AS</w:t>
      </w:r>
    </w:p>
    <w:p w14:paraId="5DFB0184" w14:textId="77777777" w:rsidR="006F115A" w:rsidRPr="00524E1E" w:rsidRDefault="006F115A" w:rsidP="006F115A">
      <w:pPr>
        <w:rPr>
          <w:rFonts w:ascii="Calibri" w:hAnsi="Calibri" w:cs="Calibri"/>
          <w:b/>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1969</w:t>
      </w:r>
    </w:p>
    <w:p w14:paraId="017601CB" w14:textId="77777777" w:rsidR="006F115A" w:rsidRDefault="006F115A" w:rsidP="006F115A">
      <w:pPr>
        <w:rPr>
          <w:ins w:id="22" w:author="BReiter" w:date="2016-10-20T10:53:00Z"/>
          <w:rFonts w:ascii="Calibri" w:hAnsi="Calibri" w:cs="Calibri"/>
          <w:b/>
          <w:bCs/>
          <w:sz w:val="18"/>
        </w:rPr>
      </w:pPr>
    </w:p>
    <w:p w14:paraId="0CFE4771" w14:textId="73993884" w:rsidR="00F351C1" w:rsidRDefault="00F351C1" w:rsidP="006F115A">
      <w:pPr>
        <w:rPr>
          <w:ins w:id="23" w:author="BReiter" w:date="2016-10-20T10:53:00Z"/>
          <w:rFonts w:ascii="Calibri" w:hAnsi="Calibri" w:cs="Calibri"/>
          <w:b/>
          <w:bCs/>
          <w:sz w:val="18"/>
        </w:rPr>
      </w:pPr>
      <w:ins w:id="24" w:author="BReiter" w:date="2016-10-20T10:53:00Z">
        <w:r>
          <w:rPr>
            <w:rFonts w:ascii="Calibri" w:hAnsi="Calibri" w:cs="Calibri"/>
            <w:b/>
            <w:bCs/>
            <w:sz w:val="18"/>
          </w:rPr>
          <w:t>Concentration</w:t>
        </w:r>
      </w:ins>
      <w:ins w:id="25" w:author="BReiter" w:date="2016-10-20T10:54:00Z">
        <w:r>
          <w:rPr>
            <w:rFonts w:ascii="Calibri" w:hAnsi="Calibri" w:cs="Calibri"/>
            <w:b/>
            <w:bCs/>
            <w:sz w:val="18"/>
          </w:rPr>
          <w:t>s</w:t>
        </w:r>
      </w:ins>
      <w:ins w:id="26" w:author="BReiter" w:date="2016-10-20T10:53:00Z">
        <w:r>
          <w:rPr>
            <w:rFonts w:ascii="Calibri" w:hAnsi="Calibri" w:cs="Calibri"/>
            <w:b/>
            <w:bCs/>
            <w:sz w:val="18"/>
          </w:rPr>
          <w:t>:</w:t>
        </w:r>
      </w:ins>
    </w:p>
    <w:p w14:paraId="449C87B6" w14:textId="15518648" w:rsidR="00F351C1" w:rsidRPr="00F351C1" w:rsidRDefault="00F351C1" w:rsidP="006F115A">
      <w:pPr>
        <w:rPr>
          <w:ins w:id="27" w:author="BReiter" w:date="2016-10-20T10:53:00Z"/>
          <w:rFonts w:ascii="Calibri" w:hAnsi="Calibri" w:cs="Calibri"/>
          <w:bCs/>
          <w:sz w:val="18"/>
          <w:rPrChange w:id="28" w:author="BReiter" w:date="2016-10-20T10:54:00Z">
            <w:rPr>
              <w:ins w:id="29" w:author="BReiter" w:date="2016-10-20T10:53:00Z"/>
              <w:rFonts w:ascii="Calibri" w:hAnsi="Calibri" w:cs="Calibri"/>
              <w:b/>
              <w:bCs/>
              <w:sz w:val="18"/>
            </w:rPr>
          </w:rPrChange>
        </w:rPr>
      </w:pPr>
      <w:ins w:id="30" w:author="BReiter" w:date="2016-10-20T10:54:00Z">
        <w:r w:rsidRPr="00F351C1">
          <w:rPr>
            <w:rFonts w:ascii="Calibri" w:hAnsi="Calibri" w:cs="Calibri"/>
            <w:bCs/>
            <w:sz w:val="18"/>
            <w:rPrChange w:id="31" w:author="BReiter" w:date="2016-10-20T10:54:00Z">
              <w:rPr>
                <w:rFonts w:ascii="Calibri" w:hAnsi="Calibri" w:cs="Calibri"/>
                <w:b/>
                <w:bCs/>
                <w:sz w:val="18"/>
              </w:rPr>
            </w:rPrChange>
          </w:rPr>
          <w:t>Africana Studies</w:t>
        </w:r>
      </w:ins>
    </w:p>
    <w:p w14:paraId="12077EEA" w14:textId="77777777" w:rsidR="00F351C1" w:rsidRPr="00524E1E" w:rsidRDefault="00F351C1" w:rsidP="006F115A">
      <w:pPr>
        <w:rPr>
          <w:rFonts w:ascii="Calibri" w:hAnsi="Calibri" w:cs="Calibri"/>
          <w:b/>
          <w:bCs/>
          <w:sz w:val="18"/>
        </w:rPr>
      </w:pPr>
    </w:p>
    <w:p w14:paraId="272F7E3F" w14:textId="77777777" w:rsidR="006F115A" w:rsidRPr="00524E1E" w:rsidRDefault="006F115A" w:rsidP="006F115A">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t>CONTACT INFORMATION</w:t>
      </w:r>
    </w:p>
    <w:p w14:paraId="640B04E3" w14:textId="77777777" w:rsidR="006F115A" w:rsidRPr="00524E1E" w:rsidRDefault="006F115A" w:rsidP="006F115A">
      <w:pPr>
        <w:jc w:val="center"/>
        <w:rPr>
          <w:rFonts w:ascii="Calibri" w:hAnsi="Calibri" w:cs="Calibri"/>
          <w:b/>
          <w:bCs/>
          <w:color w:val="0000FF"/>
          <w:sz w:val="18"/>
        </w:rPr>
      </w:pPr>
    </w:p>
    <w:p w14:paraId="15C7612E" w14:textId="77777777" w:rsidR="006F115A" w:rsidRPr="00524E1E" w:rsidRDefault="006F115A" w:rsidP="006F115A">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1CE7E24D" w14:textId="2B74873F" w:rsidR="006F115A" w:rsidRPr="00524E1E" w:rsidRDefault="006F115A" w:rsidP="006F115A">
      <w:pPr>
        <w:tabs>
          <w:tab w:val="left" w:pos="1800"/>
        </w:tabs>
        <w:ind w:left="1800" w:hanging="1800"/>
        <w:rPr>
          <w:rFonts w:ascii="Calibri" w:hAnsi="Calibri" w:cs="Calibri"/>
          <w:bCs/>
          <w:sz w:val="18"/>
        </w:rPr>
      </w:pPr>
      <w:r w:rsidRPr="00524E1E">
        <w:rPr>
          <w:rFonts w:ascii="Calibri" w:hAnsi="Calibri" w:cs="Calibri"/>
          <w:b/>
          <w:bCs/>
          <w:sz w:val="18"/>
        </w:rPr>
        <w:t>Department:</w:t>
      </w:r>
      <w:del w:id="32" w:author="BReiter" w:date="2016-10-19T09:04:00Z">
        <w:r w:rsidRPr="00524E1E" w:rsidDel="00BD2FA7">
          <w:rPr>
            <w:rFonts w:ascii="Calibri" w:hAnsi="Calibri" w:cs="Calibri"/>
            <w:b/>
            <w:bCs/>
            <w:sz w:val="18"/>
          </w:rPr>
          <w:tab/>
        </w:r>
        <w:r w:rsidRPr="00524E1E" w:rsidDel="00BD2FA7">
          <w:rPr>
            <w:rFonts w:ascii="Calibri" w:hAnsi="Calibri" w:cs="Calibri"/>
            <w:bCs/>
            <w:sz w:val="18"/>
          </w:rPr>
          <w:delText>Government and</w:delText>
        </w:r>
      </w:del>
      <w:r w:rsidRPr="00524E1E">
        <w:rPr>
          <w:rFonts w:ascii="Calibri" w:hAnsi="Calibri" w:cs="Calibri"/>
          <w:bCs/>
          <w:sz w:val="18"/>
        </w:rPr>
        <w:t xml:space="preserve"> </w:t>
      </w:r>
      <w:ins w:id="33" w:author="BReiter" w:date="2016-10-19T09:04:00Z">
        <w:r w:rsidR="007D7543">
          <w:rPr>
            <w:rFonts w:ascii="Calibri" w:hAnsi="Calibri" w:cs="Calibri"/>
            <w:bCs/>
            <w:sz w:val="18"/>
          </w:rPr>
          <w:tab/>
        </w:r>
      </w:ins>
      <w:ins w:id="34" w:author="BReiter" w:date="2016-10-20T10:53:00Z">
        <w:r w:rsidR="00F351C1">
          <w:rPr>
            <w:rFonts w:ascii="Calibri" w:hAnsi="Calibri" w:cs="Calibri"/>
            <w:bCs/>
            <w:sz w:val="18"/>
          </w:rPr>
          <w:t xml:space="preserve">School of </w:t>
        </w:r>
      </w:ins>
      <w:ins w:id="35" w:author="BReiter" w:date="2016-10-19T09:04:00Z">
        <w:r w:rsidR="007D7543">
          <w:rPr>
            <w:rFonts w:ascii="Calibri" w:hAnsi="Calibri" w:cs="Calibri"/>
            <w:bCs/>
            <w:sz w:val="18"/>
          </w:rPr>
          <w:t>Interdisciplinary Global Studies</w:t>
        </w:r>
      </w:ins>
    </w:p>
    <w:p w14:paraId="06E16D7B" w14:textId="77777777" w:rsidR="006F115A" w:rsidRPr="00524E1E" w:rsidRDefault="006F115A" w:rsidP="006F115A">
      <w:pPr>
        <w:tabs>
          <w:tab w:val="left" w:pos="1800"/>
        </w:tabs>
        <w:ind w:left="1800" w:hanging="1800"/>
        <w:rPr>
          <w:rFonts w:ascii="Calibri" w:hAnsi="Calibri" w:cs="Calibri"/>
          <w:bCs/>
          <w:sz w:val="18"/>
        </w:rPr>
      </w:pPr>
      <w:del w:id="36" w:author="BReiter" w:date="2016-10-19T09:04:00Z">
        <w:r w:rsidRPr="00524E1E" w:rsidDel="00DC3759">
          <w:rPr>
            <w:rFonts w:ascii="Calibri" w:hAnsi="Calibri" w:cs="Calibri"/>
            <w:b/>
            <w:bCs/>
            <w:sz w:val="18"/>
          </w:rPr>
          <w:tab/>
        </w:r>
        <w:r w:rsidRPr="00524E1E" w:rsidDel="00DC3759">
          <w:rPr>
            <w:rFonts w:ascii="Calibri" w:hAnsi="Calibri" w:cs="Calibri"/>
            <w:bCs/>
            <w:sz w:val="18"/>
          </w:rPr>
          <w:delText>International Affairs</w:delText>
        </w:r>
      </w:del>
    </w:p>
    <w:p w14:paraId="1131C26E" w14:textId="77777777" w:rsidR="006F115A" w:rsidRPr="00524E1E" w:rsidRDefault="006F115A" w:rsidP="006F115A">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3CFCB906" w14:textId="77777777" w:rsidR="006F115A" w:rsidRPr="00524E1E" w:rsidRDefault="006F115A" w:rsidP="006F115A">
      <w:pPr>
        <w:tabs>
          <w:tab w:val="left" w:pos="1800"/>
          <w:tab w:val="left" w:pos="2520"/>
        </w:tabs>
        <w:rPr>
          <w:rFonts w:ascii="Calibri" w:hAnsi="Calibri" w:cs="Calibri"/>
          <w:bCs/>
          <w:sz w:val="18"/>
          <w:szCs w:val="18"/>
        </w:rPr>
      </w:pPr>
    </w:p>
    <w:p w14:paraId="4652E476" w14:textId="77777777" w:rsidR="006F115A" w:rsidRPr="00524E1E" w:rsidRDefault="006F115A" w:rsidP="006F115A">
      <w:pPr>
        <w:ind w:left="720"/>
        <w:rPr>
          <w:rFonts w:ascii="Calibri" w:hAnsi="Calibri" w:cs="Calibri"/>
          <w:sz w:val="18"/>
        </w:rPr>
      </w:pPr>
    </w:p>
    <w:p w14:paraId="75134F11" w14:textId="77777777" w:rsidR="006F115A" w:rsidRPr="00524E1E" w:rsidRDefault="006F115A" w:rsidP="006F115A">
      <w:pPr>
        <w:rPr>
          <w:rFonts w:ascii="Calibri" w:hAnsi="Calibri" w:cs="Calibri"/>
          <w:b/>
          <w:bCs/>
          <w:sz w:val="18"/>
        </w:rPr>
        <w:sectPr w:rsidR="006F115A" w:rsidRPr="00524E1E" w:rsidSect="00604079">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00CD34F8" w14:textId="77777777" w:rsidR="006F115A" w:rsidRPr="00524E1E" w:rsidRDefault="006F115A" w:rsidP="006F115A">
      <w:pPr>
        <w:rPr>
          <w:rFonts w:ascii="Calibri" w:hAnsi="Calibri" w:cs="Calibri"/>
          <w:b/>
          <w:bCs/>
          <w:sz w:val="18"/>
        </w:rPr>
        <w:sectPr w:rsidR="006F115A" w:rsidRPr="00524E1E" w:rsidSect="00604079">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7DBF713C" wp14:editId="34680AB3">
                <wp:simplePos x="0" y="0"/>
                <wp:positionH relativeFrom="column">
                  <wp:posOffset>0</wp:posOffset>
                </wp:positionH>
                <wp:positionV relativeFrom="paragraph">
                  <wp:posOffset>20955</wp:posOffset>
                </wp:positionV>
                <wp:extent cx="5943600" cy="0"/>
                <wp:effectExtent l="20955" t="25400" r="26670"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787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0HTpBwICAADNAwAADgAAAAAAAAAAAAAA&#10;AAAuAgAAZHJzL2Uyb0RvYy54bWxQSwECLQAUAAYACAAAACEA1y6+J9gAAAAEAQAADwAAAAAAAAAA&#10;AAAAAABcBAAAZHJzL2Rvd25yZXYueG1sUEsFBgAAAAAEAAQA8wAAAGEFAAAAAA==&#10;" strokeweight="3pt">
                <v:stroke linestyle="thinThin"/>
              </v:line>
            </w:pict>
          </mc:Fallback>
        </mc:AlternateContent>
      </w:r>
    </w:p>
    <w:p w14:paraId="5B75AFE3" w14:textId="77777777" w:rsidR="006F115A" w:rsidRPr="00524E1E" w:rsidRDefault="006F115A" w:rsidP="006F115A">
      <w:pPr>
        <w:rPr>
          <w:rFonts w:ascii="Calibri" w:hAnsi="Calibri" w:cs="Calibri"/>
        </w:rPr>
      </w:pPr>
      <w:r w:rsidRPr="00524E1E">
        <w:rPr>
          <w:rFonts w:ascii="Calibri" w:hAnsi="Calibri" w:cs="Calibri"/>
          <w:b/>
        </w:rPr>
        <w:t>PROGRAM INFORMATION</w:t>
      </w:r>
      <w:r w:rsidRPr="00524E1E">
        <w:rPr>
          <w:rFonts w:ascii="Calibri" w:hAnsi="Calibri" w:cs="Calibri"/>
        </w:rPr>
        <w:t xml:space="preserve"> </w:t>
      </w:r>
    </w:p>
    <w:p w14:paraId="4CE96E3C" w14:textId="77777777" w:rsidR="006F115A" w:rsidRPr="00524E1E" w:rsidRDefault="006F115A" w:rsidP="006F115A">
      <w:pPr>
        <w:tabs>
          <w:tab w:val="left" w:pos="360"/>
          <w:tab w:val="left" w:pos="720"/>
          <w:tab w:val="left" w:pos="1080"/>
        </w:tabs>
        <w:jc w:val="both"/>
        <w:rPr>
          <w:rFonts w:ascii="Calibri" w:hAnsi="Calibri" w:cs="Calibri"/>
          <w:sz w:val="18"/>
        </w:rPr>
      </w:pPr>
    </w:p>
    <w:p w14:paraId="3236BFC6" w14:textId="77777777" w:rsidR="006F115A" w:rsidRDefault="006F115A" w:rsidP="006F115A">
      <w:pPr>
        <w:tabs>
          <w:tab w:val="left" w:pos="360"/>
          <w:tab w:val="left" w:pos="720"/>
          <w:tab w:val="left" w:pos="1080"/>
        </w:tabs>
        <w:rPr>
          <w:rFonts w:ascii="Calibri" w:hAnsi="Calibri" w:cs="Calibri"/>
          <w:sz w:val="18"/>
        </w:rPr>
      </w:pPr>
      <w:r w:rsidRPr="00524E1E">
        <w:rPr>
          <w:rFonts w:ascii="Calibri" w:hAnsi="Calibri" w:cs="Calibri"/>
          <w:sz w:val="18"/>
        </w:rPr>
        <w:t xml:space="preserve">The graduate program leading to the M.A. in Political Science is designed to offer advanced general instruction in Political Science. It prepares its graduates for positions of responsibility in the public and private sectors, as well as in research, teaching, and study at the doctoral level. </w:t>
      </w:r>
    </w:p>
    <w:p w14:paraId="7967EFCF" w14:textId="77777777" w:rsidR="006F115A" w:rsidRPr="00524E1E" w:rsidRDefault="006F115A" w:rsidP="006F115A">
      <w:pPr>
        <w:tabs>
          <w:tab w:val="left" w:pos="360"/>
          <w:tab w:val="left" w:pos="720"/>
          <w:tab w:val="left" w:pos="1080"/>
        </w:tabs>
        <w:rPr>
          <w:rFonts w:ascii="Calibri" w:hAnsi="Calibri" w:cs="Calibri"/>
          <w:b/>
          <w:bCs/>
          <w:sz w:val="18"/>
        </w:rPr>
      </w:pPr>
    </w:p>
    <w:p w14:paraId="2367D315" w14:textId="77777777" w:rsidR="006F115A" w:rsidRPr="00524E1E" w:rsidRDefault="006F115A" w:rsidP="006F115A">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6119A245" w14:textId="77777777" w:rsidR="006F115A" w:rsidRPr="00524E1E" w:rsidRDefault="006F115A" w:rsidP="006F115A">
      <w:pPr>
        <w:tabs>
          <w:tab w:val="left" w:pos="360"/>
          <w:tab w:val="left" w:pos="720"/>
          <w:tab w:val="left" w:pos="108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2F732282" w14:textId="77777777" w:rsidR="006F115A" w:rsidRPr="00524E1E" w:rsidRDefault="006F115A" w:rsidP="006F115A">
      <w:pPr>
        <w:tabs>
          <w:tab w:val="left" w:pos="360"/>
          <w:tab w:val="left" w:pos="720"/>
          <w:tab w:val="left" w:pos="1080"/>
        </w:tabs>
        <w:rPr>
          <w:rFonts w:ascii="Calibri" w:hAnsi="Calibri" w:cs="Calibri"/>
          <w:sz w:val="18"/>
        </w:rPr>
      </w:pPr>
    </w:p>
    <w:p w14:paraId="6EFFAF37" w14:textId="77777777" w:rsidR="006F115A" w:rsidRPr="00524E1E" w:rsidRDefault="006F115A" w:rsidP="006F115A">
      <w:pPr>
        <w:tabs>
          <w:tab w:val="left" w:pos="360"/>
          <w:tab w:val="left" w:pos="720"/>
          <w:tab w:val="left" w:pos="1080"/>
        </w:tabs>
        <w:rPr>
          <w:rFonts w:ascii="Calibri" w:hAnsi="Calibri" w:cs="Calibri"/>
          <w:b/>
          <w:bCs/>
          <w:sz w:val="20"/>
          <w:szCs w:val="20"/>
        </w:rPr>
      </w:pPr>
    </w:p>
    <w:p w14:paraId="61F1B096" w14:textId="77777777" w:rsidR="006F115A" w:rsidRPr="00524E1E" w:rsidRDefault="006F115A" w:rsidP="006F115A">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10106202" w14:textId="77777777" w:rsidR="006F115A" w:rsidRPr="00524E1E" w:rsidRDefault="006F115A" w:rsidP="006F115A">
      <w:pPr>
        <w:tabs>
          <w:tab w:val="left" w:pos="360"/>
          <w:tab w:val="left" w:pos="720"/>
          <w:tab w:val="left" w:pos="1080"/>
        </w:tabs>
        <w:rPr>
          <w:rFonts w:ascii="Calibri" w:hAnsi="Calibri" w:cs="Calibri"/>
          <w:b/>
          <w:bCs/>
          <w:sz w:val="20"/>
          <w:szCs w:val="20"/>
        </w:rPr>
      </w:pPr>
    </w:p>
    <w:p w14:paraId="5F8C8F56" w14:textId="77777777" w:rsidR="006F115A" w:rsidRPr="00524E1E" w:rsidRDefault="006F115A" w:rsidP="006F115A">
      <w:pPr>
        <w:tabs>
          <w:tab w:val="left" w:pos="360"/>
          <w:tab w:val="left" w:pos="720"/>
          <w:tab w:val="left" w:pos="108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2E63C151" w14:textId="77777777" w:rsidR="006F115A" w:rsidRPr="00524E1E" w:rsidRDefault="006F115A" w:rsidP="006F115A">
      <w:pPr>
        <w:tabs>
          <w:tab w:val="left" w:pos="360"/>
          <w:tab w:val="left" w:pos="720"/>
          <w:tab w:val="left" w:pos="1080"/>
        </w:tabs>
        <w:rPr>
          <w:rFonts w:ascii="Calibri" w:hAnsi="Calibri" w:cs="Calibri"/>
          <w:b/>
          <w:bCs/>
          <w:sz w:val="20"/>
          <w:szCs w:val="20"/>
        </w:rPr>
      </w:pPr>
    </w:p>
    <w:p w14:paraId="43FC098E" w14:textId="77777777" w:rsidR="006F115A" w:rsidRPr="00524E1E" w:rsidRDefault="006F115A" w:rsidP="006F115A">
      <w:pPr>
        <w:tabs>
          <w:tab w:val="left" w:pos="360"/>
          <w:tab w:val="left" w:pos="720"/>
          <w:tab w:val="left" w:pos="1080"/>
        </w:tabs>
        <w:rPr>
          <w:rFonts w:ascii="Calibri" w:hAnsi="Calibri" w:cs="Calibri"/>
          <w:b/>
          <w:bCs/>
          <w:sz w:val="18"/>
          <w:szCs w:val="18"/>
        </w:rPr>
      </w:pPr>
      <w:r w:rsidRPr="00524E1E">
        <w:rPr>
          <w:rFonts w:ascii="Calibri" w:hAnsi="Calibri" w:cs="Calibri"/>
          <w:b/>
          <w:bCs/>
          <w:sz w:val="18"/>
          <w:szCs w:val="18"/>
        </w:rPr>
        <w:t>Program Admission Requirements</w:t>
      </w:r>
    </w:p>
    <w:p w14:paraId="37077137" w14:textId="77777777" w:rsidR="006F115A" w:rsidRPr="00524E1E" w:rsidRDefault="006F115A" w:rsidP="006F115A">
      <w:pPr>
        <w:tabs>
          <w:tab w:val="left" w:pos="360"/>
          <w:tab w:val="left" w:pos="720"/>
          <w:tab w:val="left" w:pos="1080"/>
        </w:tabs>
        <w:rPr>
          <w:rFonts w:ascii="Calibri" w:hAnsi="Calibri" w:cs="Calibri"/>
          <w:bCs/>
          <w:sz w:val="18"/>
          <w:szCs w:val="18"/>
        </w:rPr>
      </w:pPr>
      <w:r w:rsidRPr="00524E1E">
        <w:rPr>
          <w:rFonts w:ascii="Calibri" w:hAnsi="Calibri" w:cs="Calibri"/>
          <w:bCs/>
          <w:sz w:val="18"/>
          <w:szCs w:val="18"/>
        </w:rPr>
        <w:t>Same as university plus:</w:t>
      </w:r>
    </w:p>
    <w:p w14:paraId="338F22A6" w14:textId="77777777" w:rsidR="006F115A" w:rsidRPr="00524E1E" w:rsidRDefault="006F115A" w:rsidP="006F115A">
      <w:pPr>
        <w:tabs>
          <w:tab w:val="left" w:pos="360"/>
          <w:tab w:val="left" w:pos="720"/>
          <w:tab w:val="left" w:pos="1080"/>
        </w:tabs>
        <w:rPr>
          <w:rFonts w:ascii="Calibri" w:hAnsi="Calibri" w:cs="Calibri"/>
          <w:bCs/>
          <w:sz w:val="18"/>
          <w:szCs w:val="18"/>
        </w:rPr>
      </w:pPr>
    </w:p>
    <w:p w14:paraId="153101B7" w14:textId="77777777" w:rsidR="006F115A" w:rsidRDefault="006F115A" w:rsidP="006F115A">
      <w:pPr>
        <w:numPr>
          <w:ilvl w:val="0"/>
          <w:numId w:val="2"/>
        </w:numPr>
        <w:tabs>
          <w:tab w:val="clear" w:pos="1368"/>
          <w:tab w:val="left" w:pos="360"/>
          <w:tab w:val="left" w:pos="720"/>
          <w:tab w:val="num" w:pos="1008"/>
          <w:tab w:val="left" w:pos="1080"/>
        </w:tabs>
        <w:ind w:left="1008"/>
        <w:rPr>
          <w:rFonts w:ascii="Calibri" w:hAnsi="Calibri" w:cs="Calibri"/>
          <w:bCs/>
          <w:sz w:val="18"/>
          <w:szCs w:val="18"/>
        </w:rPr>
      </w:pPr>
      <w:r>
        <w:rPr>
          <w:rFonts w:ascii="Calibri" w:hAnsi="Calibri" w:cs="Calibri"/>
          <w:bCs/>
          <w:sz w:val="18"/>
          <w:szCs w:val="18"/>
        </w:rPr>
        <w:t>Undergraduate degree from a regionally accredited institution</w:t>
      </w:r>
    </w:p>
    <w:p w14:paraId="141B80EE" w14:textId="77777777" w:rsidR="006F115A" w:rsidRDefault="006F115A" w:rsidP="006F115A">
      <w:pPr>
        <w:numPr>
          <w:ilvl w:val="0"/>
          <w:numId w:val="2"/>
        </w:numPr>
        <w:tabs>
          <w:tab w:val="clear" w:pos="1368"/>
          <w:tab w:val="left" w:pos="360"/>
          <w:tab w:val="left" w:pos="720"/>
          <w:tab w:val="num" w:pos="1008"/>
          <w:tab w:val="left" w:pos="1080"/>
        </w:tabs>
        <w:ind w:left="1008"/>
        <w:rPr>
          <w:rFonts w:ascii="Calibri" w:hAnsi="Calibri" w:cs="Calibri"/>
          <w:bCs/>
          <w:sz w:val="18"/>
          <w:szCs w:val="18"/>
        </w:rPr>
      </w:pPr>
      <w:r>
        <w:rPr>
          <w:rFonts w:ascii="Calibri" w:hAnsi="Calibri" w:cs="Calibri"/>
          <w:bCs/>
          <w:sz w:val="18"/>
          <w:szCs w:val="18"/>
        </w:rPr>
        <w:t>GRE required</w:t>
      </w:r>
    </w:p>
    <w:p w14:paraId="7E2DEDD1" w14:textId="77777777" w:rsidR="006F115A" w:rsidRPr="00524E1E" w:rsidRDefault="006F115A" w:rsidP="006F115A">
      <w:pPr>
        <w:numPr>
          <w:ilvl w:val="0"/>
          <w:numId w:val="2"/>
        </w:numPr>
        <w:tabs>
          <w:tab w:val="clear" w:pos="1368"/>
          <w:tab w:val="left" w:pos="360"/>
          <w:tab w:val="left" w:pos="720"/>
          <w:tab w:val="num" w:pos="1008"/>
          <w:tab w:val="left" w:pos="1080"/>
        </w:tabs>
        <w:ind w:left="1008"/>
        <w:rPr>
          <w:rFonts w:ascii="Calibri" w:hAnsi="Calibri" w:cs="Calibri"/>
          <w:bCs/>
          <w:sz w:val="18"/>
          <w:szCs w:val="18"/>
        </w:rPr>
      </w:pPr>
      <w:r>
        <w:rPr>
          <w:rFonts w:ascii="Calibri" w:hAnsi="Calibri" w:cs="Calibri"/>
          <w:bCs/>
          <w:sz w:val="18"/>
          <w:szCs w:val="18"/>
        </w:rPr>
        <w:t>T</w:t>
      </w:r>
      <w:r w:rsidRPr="00524E1E">
        <w:rPr>
          <w:rFonts w:ascii="Calibri" w:hAnsi="Calibri" w:cs="Calibri"/>
          <w:bCs/>
          <w:sz w:val="18"/>
          <w:szCs w:val="18"/>
        </w:rPr>
        <w:t>hree (3) letters of recommendation</w:t>
      </w:r>
      <w:r>
        <w:rPr>
          <w:rFonts w:ascii="Calibri" w:hAnsi="Calibri" w:cs="Calibri"/>
          <w:bCs/>
          <w:sz w:val="18"/>
          <w:szCs w:val="18"/>
        </w:rPr>
        <w:t>, preferably from an academic source</w:t>
      </w:r>
      <w:r w:rsidRPr="00524E1E">
        <w:rPr>
          <w:rFonts w:ascii="Calibri" w:hAnsi="Calibri" w:cs="Calibri"/>
          <w:bCs/>
          <w:sz w:val="18"/>
          <w:szCs w:val="18"/>
        </w:rPr>
        <w:t xml:space="preserve"> </w:t>
      </w:r>
    </w:p>
    <w:p w14:paraId="43097671" w14:textId="77777777" w:rsidR="006F115A" w:rsidRDefault="006F115A" w:rsidP="006F115A">
      <w:pPr>
        <w:numPr>
          <w:ilvl w:val="0"/>
          <w:numId w:val="2"/>
        </w:numPr>
        <w:tabs>
          <w:tab w:val="clear" w:pos="1368"/>
          <w:tab w:val="left" w:pos="360"/>
          <w:tab w:val="left" w:pos="720"/>
          <w:tab w:val="num" w:pos="1008"/>
          <w:tab w:val="left" w:pos="1080"/>
        </w:tabs>
        <w:ind w:left="1008"/>
        <w:rPr>
          <w:rFonts w:ascii="Calibri" w:hAnsi="Calibri" w:cs="Calibri"/>
          <w:bCs/>
          <w:sz w:val="18"/>
          <w:szCs w:val="18"/>
        </w:rPr>
      </w:pPr>
      <w:r>
        <w:rPr>
          <w:rFonts w:ascii="Calibri" w:hAnsi="Calibri" w:cs="Calibri"/>
          <w:bCs/>
          <w:sz w:val="18"/>
          <w:szCs w:val="18"/>
        </w:rPr>
        <w:t>A</w:t>
      </w:r>
      <w:r w:rsidRPr="00524E1E">
        <w:rPr>
          <w:rFonts w:ascii="Calibri" w:hAnsi="Calibri" w:cs="Calibri"/>
          <w:bCs/>
          <w:sz w:val="18"/>
          <w:szCs w:val="18"/>
        </w:rPr>
        <w:t xml:space="preserve"> 500-word statement </w:t>
      </w:r>
      <w:r>
        <w:rPr>
          <w:rFonts w:ascii="Calibri" w:hAnsi="Calibri" w:cs="Calibri"/>
          <w:bCs/>
          <w:sz w:val="18"/>
          <w:szCs w:val="18"/>
        </w:rPr>
        <w:t>of academic interest</w:t>
      </w:r>
    </w:p>
    <w:p w14:paraId="5D11AF48" w14:textId="77777777" w:rsidR="006F115A" w:rsidRDefault="006F115A" w:rsidP="006F115A">
      <w:pPr>
        <w:numPr>
          <w:ilvl w:val="0"/>
          <w:numId w:val="2"/>
        </w:numPr>
        <w:tabs>
          <w:tab w:val="clear" w:pos="1368"/>
          <w:tab w:val="left" w:pos="360"/>
          <w:tab w:val="left" w:pos="720"/>
          <w:tab w:val="num" w:pos="1008"/>
          <w:tab w:val="left" w:pos="1080"/>
        </w:tabs>
        <w:ind w:left="1008"/>
        <w:rPr>
          <w:rFonts w:ascii="Calibri" w:hAnsi="Calibri" w:cs="Calibri"/>
          <w:bCs/>
          <w:sz w:val="18"/>
          <w:szCs w:val="18"/>
        </w:rPr>
      </w:pPr>
      <w:r>
        <w:rPr>
          <w:rFonts w:ascii="Calibri" w:hAnsi="Calibri" w:cs="Calibri"/>
          <w:bCs/>
          <w:sz w:val="18"/>
          <w:szCs w:val="18"/>
        </w:rPr>
        <w:t>Official transcripts</w:t>
      </w:r>
    </w:p>
    <w:p w14:paraId="0A7E3C05" w14:textId="77777777" w:rsidR="006F115A" w:rsidRPr="00524E1E" w:rsidRDefault="006F115A" w:rsidP="006F115A">
      <w:pPr>
        <w:numPr>
          <w:ilvl w:val="0"/>
          <w:numId w:val="2"/>
        </w:numPr>
        <w:tabs>
          <w:tab w:val="clear" w:pos="1368"/>
          <w:tab w:val="left" w:pos="360"/>
          <w:tab w:val="left" w:pos="720"/>
          <w:tab w:val="num" w:pos="1008"/>
          <w:tab w:val="left" w:pos="1080"/>
        </w:tabs>
        <w:ind w:left="1008"/>
        <w:rPr>
          <w:rFonts w:ascii="Calibri" w:hAnsi="Calibri" w:cs="Calibri"/>
          <w:bCs/>
          <w:sz w:val="18"/>
          <w:szCs w:val="18"/>
        </w:rPr>
      </w:pPr>
      <w:r>
        <w:rPr>
          <w:rFonts w:ascii="Calibri" w:hAnsi="Calibri" w:cs="Calibri"/>
          <w:bCs/>
          <w:sz w:val="18"/>
          <w:szCs w:val="18"/>
        </w:rPr>
        <w:t>Minimum GPA of 3.00</w:t>
      </w:r>
    </w:p>
    <w:p w14:paraId="27D13DA5" w14:textId="77777777" w:rsidR="006F115A" w:rsidRPr="00524E1E" w:rsidRDefault="006F115A" w:rsidP="006F115A">
      <w:pPr>
        <w:numPr>
          <w:ilvl w:val="0"/>
          <w:numId w:val="2"/>
        </w:numPr>
        <w:tabs>
          <w:tab w:val="clear" w:pos="1368"/>
          <w:tab w:val="left" w:pos="360"/>
          <w:tab w:val="left" w:pos="720"/>
          <w:tab w:val="num" w:pos="1008"/>
          <w:tab w:val="left" w:pos="1080"/>
        </w:tabs>
        <w:ind w:left="1008"/>
        <w:rPr>
          <w:rFonts w:ascii="Calibri" w:hAnsi="Calibri" w:cs="Calibri"/>
          <w:bCs/>
          <w:sz w:val="20"/>
          <w:szCs w:val="20"/>
        </w:rPr>
      </w:pPr>
      <w:r>
        <w:rPr>
          <w:rFonts w:ascii="Calibri" w:hAnsi="Calibri" w:cs="Calibri"/>
          <w:bCs/>
          <w:sz w:val="18"/>
          <w:szCs w:val="18"/>
        </w:rPr>
        <w:t>M</w:t>
      </w:r>
      <w:r w:rsidRPr="00524E1E">
        <w:rPr>
          <w:rFonts w:ascii="Calibri" w:hAnsi="Calibri" w:cs="Calibri"/>
          <w:bCs/>
          <w:sz w:val="18"/>
          <w:szCs w:val="18"/>
        </w:rPr>
        <w:t>ust have an undergraduate background in political science.</w:t>
      </w:r>
    </w:p>
    <w:p w14:paraId="2136B4C4" w14:textId="77777777" w:rsidR="006F115A" w:rsidRPr="00524E1E" w:rsidRDefault="006F115A" w:rsidP="006F115A">
      <w:pPr>
        <w:tabs>
          <w:tab w:val="left" w:pos="360"/>
          <w:tab w:val="left" w:pos="720"/>
          <w:tab w:val="left" w:pos="1080"/>
        </w:tabs>
        <w:ind w:left="360"/>
        <w:jc w:val="both"/>
        <w:rPr>
          <w:rFonts w:ascii="Calibri" w:hAnsi="Calibri" w:cs="Calibri"/>
          <w:sz w:val="18"/>
        </w:rPr>
      </w:pPr>
    </w:p>
    <w:p w14:paraId="7CF82B9A" w14:textId="77777777" w:rsidR="006F115A" w:rsidRPr="00524E1E" w:rsidRDefault="006F115A" w:rsidP="006F115A">
      <w:pPr>
        <w:tabs>
          <w:tab w:val="left" w:pos="360"/>
          <w:tab w:val="left" w:pos="720"/>
          <w:tab w:val="left" w:pos="1080"/>
        </w:tabs>
        <w:rPr>
          <w:rFonts w:ascii="Calibri" w:hAnsi="Calibri" w:cs="Calibri"/>
          <w:b/>
          <w:bCs/>
          <w:szCs w:val="20"/>
        </w:rPr>
        <w:sectPr w:rsidR="006F115A" w:rsidRPr="00524E1E" w:rsidSect="00604079">
          <w:type w:val="continuous"/>
          <w:pgSz w:w="12240" w:h="15840"/>
          <w:pgMar w:top="1440" w:right="1440" w:bottom="1440" w:left="1728" w:header="720" w:footer="1152" w:gutter="0"/>
          <w:paperSrc w:first="114" w:other="114"/>
          <w:cols w:sep="1" w:space="720"/>
          <w:docGrid w:linePitch="360"/>
        </w:sectPr>
      </w:pPr>
    </w:p>
    <w:p w14:paraId="57ADA5CF" w14:textId="77777777" w:rsidR="006F115A" w:rsidRPr="00524E1E" w:rsidRDefault="006F115A" w:rsidP="006F115A">
      <w:pPr>
        <w:tabs>
          <w:tab w:val="left" w:pos="360"/>
          <w:tab w:val="left" w:pos="720"/>
          <w:tab w:val="left" w:pos="1080"/>
        </w:tabs>
        <w:rPr>
          <w:rFonts w:ascii="Calibri" w:hAnsi="Calibri" w:cs="Calibri"/>
          <w:b/>
          <w:bCs/>
          <w:sz w:val="18"/>
        </w:rPr>
      </w:pPr>
      <w:r w:rsidRPr="00524E1E">
        <w:rPr>
          <w:rFonts w:ascii="Calibri" w:hAnsi="Calibri" w:cs="Calibri"/>
          <w:b/>
          <w:bCs/>
          <w:szCs w:val="20"/>
        </w:rPr>
        <w:lastRenderedPageBreak/>
        <w:t>DEGREE PROGRAM REQUIREMENTS</w:t>
      </w:r>
    </w:p>
    <w:p w14:paraId="3BBEE192" w14:textId="77777777" w:rsidR="006F115A" w:rsidRDefault="006F115A" w:rsidP="006F115A">
      <w:pPr>
        <w:tabs>
          <w:tab w:val="left" w:pos="360"/>
          <w:tab w:val="left" w:pos="720"/>
          <w:tab w:val="left" w:pos="1080"/>
        </w:tabs>
        <w:ind w:left="360"/>
        <w:rPr>
          <w:rFonts w:ascii="Calibri" w:hAnsi="Calibri" w:cs="Calibri"/>
          <w:sz w:val="18"/>
        </w:rPr>
      </w:pPr>
    </w:p>
    <w:p w14:paraId="24E0830B" w14:textId="1FD3F48F" w:rsidR="006F115A" w:rsidRPr="00524E1E" w:rsidRDefault="006F115A" w:rsidP="006F115A">
      <w:pPr>
        <w:tabs>
          <w:tab w:val="left" w:pos="360"/>
          <w:tab w:val="left" w:pos="720"/>
          <w:tab w:val="left" w:pos="1080"/>
        </w:tabs>
        <w:rPr>
          <w:rFonts w:ascii="Calibri" w:hAnsi="Calibri" w:cs="Calibri"/>
          <w:sz w:val="18"/>
        </w:rPr>
      </w:pPr>
      <w:r>
        <w:rPr>
          <w:rFonts w:ascii="Calibri" w:hAnsi="Calibri" w:cs="Calibri"/>
          <w:sz w:val="18"/>
        </w:rPr>
        <w:t>Total Minimum Hours</w:t>
      </w:r>
      <w:r w:rsidRPr="00524E1E">
        <w:rPr>
          <w:rFonts w:ascii="Calibri" w:hAnsi="Calibri" w:cs="Calibri"/>
          <w:sz w:val="18"/>
        </w:rPr>
        <w:t>:</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36 </w:t>
      </w:r>
      <w:ins w:id="37" w:author="BReiter" w:date="2016-10-19T10:46:00Z">
        <w:r w:rsidR="003B689A">
          <w:rPr>
            <w:rFonts w:ascii="Calibri" w:hAnsi="Calibri" w:cs="Calibri"/>
            <w:sz w:val="18"/>
          </w:rPr>
          <w:t xml:space="preserve">credit </w:t>
        </w:r>
      </w:ins>
      <w:r>
        <w:rPr>
          <w:rFonts w:ascii="Calibri" w:hAnsi="Calibri" w:cs="Calibri"/>
          <w:sz w:val="18"/>
        </w:rPr>
        <w:t>hours</w:t>
      </w:r>
    </w:p>
    <w:p w14:paraId="54101124" w14:textId="77777777" w:rsidR="006F115A" w:rsidRDefault="006F115A" w:rsidP="006F115A">
      <w:pPr>
        <w:tabs>
          <w:tab w:val="left" w:pos="360"/>
          <w:tab w:val="left" w:pos="720"/>
          <w:tab w:val="left" w:pos="1080"/>
        </w:tabs>
        <w:ind w:left="360"/>
        <w:rPr>
          <w:rFonts w:ascii="Calibri" w:hAnsi="Calibri" w:cs="Calibri"/>
          <w:sz w:val="18"/>
        </w:rPr>
      </w:pPr>
    </w:p>
    <w:p w14:paraId="4E6A72E2" w14:textId="71F2C90F" w:rsidR="00CE752D" w:rsidRDefault="00CE752D" w:rsidP="006F115A">
      <w:pPr>
        <w:tabs>
          <w:tab w:val="left" w:pos="360"/>
          <w:tab w:val="left" w:pos="720"/>
          <w:tab w:val="left" w:pos="1080"/>
        </w:tabs>
        <w:rPr>
          <w:ins w:id="38" w:author="Hines-Cobb, Carol" w:date="2017-04-25T13:18:00Z"/>
          <w:rFonts w:ascii="Calibri" w:hAnsi="Calibri" w:cs="Calibri"/>
          <w:sz w:val="18"/>
        </w:rPr>
      </w:pPr>
      <w:ins w:id="39" w:author="Hines-Cobb, Carol" w:date="2017-04-25T13:18:00Z">
        <w:r>
          <w:rPr>
            <w:rFonts w:ascii="Calibri" w:hAnsi="Calibri" w:cs="Calibri"/>
            <w:sz w:val="18"/>
          </w:rPr>
          <w:t>Common Core – 12 credit hours</w:t>
        </w:r>
      </w:ins>
    </w:p>
    <w:p w14:paraId="0A182F86" w14:textId="425B160A" w:rsidR="00CE752D" w:rsidRDefault="00CE752D" w:rsidP="006F115A">
      <w:pPr>
        <w:tabs>
          <w:tab w:val="left" w:pos="360"/>
          <w:tab w:val="left" w:pos="720"/>
          <w:tab w:val="left" w:pos="1080"/>
        </w:tabs>
        <w:rPr>
          <w:ins w:id="40" w:author="Hines-Cobb, Carol" w:date="2017-04-25T13:19:00Z"/>
          <w:rFonts w:ascii="Calibri" w:hAnsi="Calibri" w:cs="Calibri"/>
          <w:sz w:val="18"/>
        </w:rPr>
      </w:pPr>
      <w:ins w:id="41" w:author="Hines-Cobb, Carol" w:date="2017-04-25T13:18:00Z">
        <w:r>
          <w:rPr>
            <w:rFonts w:ascii="Calibri" w:hAnsi="Calibri" w:cs="Calibri"/>
            <w:sz w:val="18"/>
          </w:rPr>
          <w:t xml:space="preserve">Major Field or Concentration 9 </w:t>
        </w:r>
      </w:ins>
      <w:ins w:id="42" w:author="Hines-Cobb, Carol" w:date="2017-04-25T13:19:00Z">
        <w:r>
          <w:rPr>
            <w:rFonts w:ascii="Calibri" w:hAnsi="Calibri" w:cs="Calibri"/>
            <w:sz w:val="18"/>
          </w:rPr>
          <w:t>credit hours</w:t>
        </w:r>
      </w:ins>
    </w:p>
    <w:p w14:paraId="3B695DD7" w14:textId="27B9D84C" w:rsidR="00CE752D" w:rsidRDefault="00CE752D" w:rsidP="006F115A">
      <w:pPr>
        <w:tabs>
          <w:tab w:val="left" w:pos="360"/>
          <w:tab w:val="left" w:pos="720"/>
          <w:tab w:val="left" w:pos="1080"/>
        </w:tabs>
        <w:rPr>
          <w:ins w:id="43" w:author="Hines-Cobb, Carol" w:date="2017-04-25T13:19:00Z"/>
          <w:rFonts w:ascii="Calibri" w:hAnsi="Calibri" w:cs="Calibri"/>
          <w:sz w:val="18"/>
        </w:rPr>
      </w:pPr>
      <w:ins w:id="44" w:author="Hines-Cobb, Carol" w:date="2017-04-25T13:19:00Z">
        <w:r>
          <w:rPr>
            <w:rFonts w:ascii="Calibri" w:hAnsi="Calibri" w:cs="Calibri"/>
            <w:sz w:val="18"/>
          </w:rPr>
          <w:t>Electives – 9 credit hours minimum</w:t>
        </w:r>
      </w:ins>
    </w:p>
    <w:p w14:paraId="1FABAE68" w14:textId="53A1D00D" w:rsidR="00CE752D" w:rsidRDefault="00CE752D" w:rsidP="006F115A">
      <w:pPr>
        <w:tabs>
          <w:tab w:val="left" w:pos="360"/>
          <w:tab w:val="left" w:pos="720"/>
          <w:tab w:val="left" w:pos="1080"/>
        </w:tabs>
        <w:rPr>
          <w:ins w:id="45" w:author="Hines-Cobb, Carol" w:date="2017-04-25T13:19:00Z"/>
          <w:rFonts w:ascii="Calibri" w:hAnsi="Calibri" w:cs="Calibri"/>
          <w:sz w:val="18"/>
        </w:rPr>
      </w:pPr>
      <w:ins w:id="46" w:author="Hines-Cobb, Carol" w:date="2017-04-25T13:19:00Z">
        <w:r>
          <w:rPr>
            <w:rFonts w:ascii="Calibri" w:hAnsi="Calibri" w:cs="Calibri"/>
            <w:sz w:val="18"/>
          </w:rPr>
          <w:t>Thesis/Non-Thesis – 6 credit hours</w:t>
        </w:r>
      </w:ins>
    </w:p>
    <w:p w14:paraId="01B75765" w14:textId="77777777" w:rsidR="00CE752D" w:rsidRDefault="00CE752D" w:rsidP="006F115A">
      <w:pPr>
        <w:tabs>
          <w:tab w:val="left" w:pos="360"/>
          <w:tab w:val="left" w:pos="720"/>
          <w:tab w:val="left" w:pos="1080"/>
        </w:tabs>
        <w:rPr>
          <w:ins w:id="47" w:author="Hines-Cobb, Carol" w:date="2017-04-25T13:18:00Z"/>
          <w:rFonts w:ascii="Calibri" w:hAnsi="Calibri" w:cs="Calibri"/>
          <w:sz w:val="18"/>
        </w:rPr>
      </w:pPr>
    </w:p>
    <w:p w14:paraId="076E6B3F" w14:textId="106A05BA" w:rsidR="006F115A" w:rsidRDefault="006F115A" w:rsidP="006F115A">
      <w:pPr>
        <w:tabs>
          <w:tab w:val="left" w:pos="360"/>
          <w:tab w:val="left" w:pos="720"/>
          <w:tab w:val="left" w:pos="1080"/>
        </w:tabs>
        <w:rPr>
          <w:rFonts w:ascii="Calibri" w:hAnsi="Calibri" w:cs="Calibri"/>
          <w:sz w:val="18"/>
        </w:rPr>
      </w:pPr>
      <w:r>
        <w:rPr>
          <w:rFonts w:ascii="Calibri" w:hAnsi="Calibri" w:cs="Calibri"/>
          <w:sz w:val="18"/>
        </w:rPr>
        <w:t>For instructional purposes, the graduate curriculum in Political Science has been divided into four fields:</w:t>
      </w:r>
    </w:p>
    <w:p w14:paraId="32150935" w14:textId="09212A64" w:rsidR="006F115A" w:rsidRPr="007D1E25" w:rsidRDefault="006F115A" w:rsidP="006F115A">
      <w:pPr>
        <w:tabs>
          <w:tab w:val="left" w:pos="360"/>
          <w:tab w:val="left" w:pos="720"/>
          <w:tab w:val="left" w:pos="1080"/>
        </w:tabs>
        <w:ind w:left="360"/>
        <w:jc w:val="both"/>
        <w:rPr>
          <w:rFonts w:ascii="Calibri" w:hAnsi="Calibri" w:cs="Calibri"/>
          <w:sz w:val="18"/>
        </w:rPr>
      </w:pPr>
      <w:r w:rsidRPr="007D1E25">
        <w:rPr>
          <w:rFonts w:ascii="Calibri" w:hAnsi="Calibri" w:cs="Calibri"/>
          <w:bCs/>
          <w:sz w:val="18"/>
        </w:rPr>
        <w:t>Field 1 Comparative Politics</w:t>
      </w:r>
      <w:r w:rsidRPr="007D1E25">
        <w:rPr>
          <w:rFonts w:ascii="Calibri" w:hAnsi="Calibri" w:cs="Calibri"/>
          <w:bCs/>
          <w:sz w:val="18"/>
        </w:rPr>
        <w:tab/>
      </w:r>
      <w:r>
        <w:rPr>
          <w:rFonts w:ascii="Calibri" w:hAnsi="Calibri" w:cs="Calibri"/>
          <w:bCs/>
          <w:sz w:val="18"/>
        </w:rPr>
        <w:tab/>
      </w:r>
      <w:r w:rsidRPr="007D1E25">
        <w:rPr>
          <w:rFonts w:ascii="Calibri" w:hAnsi="Calibri" w:cs="Calibri"/>
          <w:sz w:val="18"/>
        </w:rPr>
        <w:t xml:space="preserve">(courses with a CPO prefix) </w:t>
      </w:r>
    </w:p>
    <w:p w14:paraId="6C0F0E5E" w14:textId="77777777" w:rsidR="006F115A" w:rsidRPr="007D1E25" w:rsidRDefault="006F115A" w:rsidP="006F115A">
      <w:pPr>
        <w:tabs>
          <w:tab w:val="left" w:pos="360"/>
          <w:tab w:val="left" w:pos="720"/>
          <w:tab w:val="left" w:pos="1080"/>
        </w:tabs>
        <w:ind w:left="360"/>
        <w:jc w:val="both"/>
        <w:rPr>
          <w:rFonts w:ascii="Calibri" w:hAnsi="Calibri" w:cs="Calibri"/>
          <w:sz w:val="18"/>
        </w:rPr>
      </w:pPr>
      <w:r w:rsidRPr="007D1E25">
        <w:rPr>
          <w:rFonts w:ascii="Calibri" w:hAnsi="Calibri" w:cs="Calibri"/>
          <w:bCs/>
          <w:sz w:val="18"/>
        </w:rPr>
        <w:t>Field 2 International Relations</w:t>
      </w:r>
      <w:r w:rsidRPr="007D1E25">
        <w:rPr>
          <w:rFonts w:ascii="Calibri" w:hAnsi="Calibri" w:cs="Calibri"/>
          <w:sz w:val="18"/>
        </w:rPr>
        <w:t xml:space="preserve"> </w:t>
      </w:r>
      <w:r w:rsidRPr="007D1E25">
        <w:rPr>
          <w:rFonts w:ascii="Calibri" w:hAnsi="Calibri" w:cs="Calibri"/>
          <w:sz w:val="18"/>
        </w:rPr>
        <w:tab/>
      </w:r>
      <w:r w:rsidRPr="007D1E25">
        <w:rPr>
          <w:rFonts w:ascii="Calibri" w:hAnsi="Calibri" w:cs="Calibri"/>
          <w:sz w:val="18"/>
        </w:rPr>
        <w:tab/>
        <w:t>(courses with an INR prefix)</w:t>
      </w:r>
    </w:p>
    <w:p w14:paraId="18A71D5E" w14:textId="77777777" w:rsidR="006F115A" w:rsidRPr="007D1E25" w:rsidRDefault="006F115A" w:rsidP="006F115A">
      <w:pPr>
        <w:tabs>
          <w:tab w:val="left" w:pos="360"/>
          <w:tab w:val="left" w:pos="720"/>
          <w:tab w:val="left" w:pos="1080"/>
        </w:tabs>
        <w:ind w:left="360"/>
        <w:jc w:val="both"/>
        <w:rPr>
          <w:rFonts w:ascii="Calibri" w:hAnsi="Calibri" w:cs="Calibri"/>
          <w:sz w:val="18"/>
        </w:rPr>
      </w:pPr>
      <w:r w:rsidRPr="007D1E25">
        <w:rPr>
          <w:rFonts w:ascii="Calibri" w:hAnsi="Calibri" w:cs="Calibri"/>
          <w:sz w:val="18"/>
        </w:rPr>
        <w:t>Field 3 American Government</w:t>
      </w:r>
      <w:r w:rsidRPr="007D1E25">
        <w:rPr>
          <w:rFonts w:ascii="Calibri" w:hAnsi="Calibri" w:cs="Calibri"/>
          <w:sz w:val="18"/>
        </w:rPr>
        <w:tab/>
      </w:r>
      <w:r w:rsidRPr="007D1E25">
        <w:rPr>
          <w:rFonts w:ascii="Calibri" w:hAnsi="Calibri" w:cs="Calibri"/>
          <w:sz w:val="18"/>
        </w:rPr>
        <w:tab/>
        <w:t>(Courses with a PUP, POS, or URP prefix)</w:t>
      </w:r>
    </w:p>
    <w:p w14:paraId="5E1E644E" w14:textId="77777777" w:rsidR="006F115A" w:rsidRPr="00524E1E" w:rsidRDefault="006F115A" w:rsidP="006F115A">
      <w:pPr>
        <w:tabs>
          <w:tab w:val="left" w:pos="360"/>
          <w:tab w:val="left" w:pos="720"/>
          <w:tab w:val="left" w:pos="1080"/>
        </w:tabs>
        <w:ind w:left="360"/>
        <w:jc w:val="both"/>
        <w:rPr>
          <w:rFonts w:ascii="Calibri" w:hAnsi="Calibri" w:cs="Calibri"/>
          <w:sz w:val="18"/>
        </w:rPr>
      </w:pPr>
      <w:r w:rsidRPr="007D1E25">
        <w:rPr>
          <w:rFonts w:ascii="Calibri" w:hAnsi="Calibri" w:cs="Calibri"/>
          <w:bCs/>
          <w:sz w:val="18"/>
        </w:rPr>
        <w:t>Field 4 Political Theory</w:t>
      </w:r>
      <w:r w:rsidRPr="007D1E25">
        <w:rPr>
          <w:rFonts w:ascii="Calibri" w:hAnsi="Calibri" w:cs="Calibri"/>
          <w:sz w:val="18"/>
        </w:rPr>
        <w:t xml:space="preserve"> </w:t>
      </w:r>
      <w:r w:rsidRPr="007D1E25">
        <w:rPr>
          <w:rFonts w:ascii="Calibri" w:hAnsi="Calibri" w:cs="Calibri"/>
          <w:sz w:val="18"/>
        </w:rPr>
        <w:tab/>
      </w:r>
      <w:r w:rsidRPr="00524E1E">
        <w:rPr>
          <w:rFonts w:ascii="Calibri" w:hAnsi="Calibri" w:cs="Calibri"/>
          <w:sz w:val="18"/>
        </w:rPr>
        <w:tab/>
      </w:r>
      <w:r w:rsidRPr="00524E1E">
        <w:rPr>
          <w:rFonts w:ascii="Calibri" w:hAnsi="Calibri" w:cs="Calibri"/>
          <w:sz w:val="18"/>
        </w:rPr>
        <w:tab/>
        <w:t>(courses with a POT prefix)</w:t>
      </w:r>
    </w:p>
    <w:p w14:paraId="4EFAF746" w14:textId="77777777" w:rsidR="006F115A" w:rsidDel="001366CB" w:rsidRDefault="006F115A" w:rsidP="006F115A">
      <w:pPr>
        <w:tabs>
          <w:tab w:val="left" w:pos="360"/>
          <w:tab w:val="left" w:pos="720"/>
          <w:tab w:val="left" w:pos="1080"/>
        </w:tabs>
        <w:rPr>
          <w:del w:id="48" w:author="BReiter" w:date="2016-10-19T09:06:00Z"/>
          <w:rFonts w:ascii="Calibri" w:hAnsi="Calibri" w:cs="Calibri"/>
          <w:sz w:val="18"/>
        </w:rPr>
      </w:pPr>
    </w:p>
    <w:p w14:paraId="09577996" w14:textId="0107AA40" w:rsidR="001366CB" w:rsidRPr="00430677" w:rsidRDefault="00102ADC" w:rsidP="008C51AC">
      <w:pPr>
        <w:tabs>
          <w:tab w:val="left" w:pos="360"/>
          <w:tab w:val="left" w:pos="720"/>
          <w:tab w:val="left" w:pos="1080"/>
        </w:tabs>
        <w:jc w:val="both"/>
        <w:rPr>
          <w:ins w:id="49" w:author="BReiter" w:date="2016-10-20T10:55:00Z"/>
          <w:rFonts w:ascii="Calibri" w:hAnsi="Calibri" w:cs="Calibri"/>
          <w:b/>
          <w:sz w:val="18"/>
          <w:rPrChange w:id="50" w:author="BReiter" w:date="2016-10-20T10:55:00Z">
            <w:rPr>
              <w:ins w:id="51" w:author="BReiter" w:date="2016-10-20T10:55:00Z"/>
              <w:rFonts w:ascii="Calibri" w:hAnsi="Calibri" w:cs="Calibri"/>
              <w:sz w:val="18"/>
            </w:rPr>
          </w:rPrChange>
        </w:rPr>
      </w:pPr>
      <w:ins w:id="52" w:author="Hines-Cobb, Carol" w:date="2017-04-11T10:49:00Z">
        <w:r>
          <w:rPr>
            <w:rFonts w:ascii="Calibri" w:hAnsi="Calibri" w:cs="Calibri"/>
            <w:b/>
            <w:sz w:val="18"/>
          </w:rPr>
          <w:t>Common Core Courses</w:t>
        </w:r>
      </w:ins>
      <w:ins w:id="53" w:author="BReiter" w:date="2016-10-20T10:55:00Z">
        <w:del w:id="54" w:author="Hines-Cobb, Carol" w:date="2017-04-11T10:49:00Z">
          <w:r w:rsidR="001366CB" w:rsidRPr="00430677" w:rsidDel="00102ADC">
            <w:rPr>
              <w:rFonts w:ascii="Calibri" w:hAnsi="Calibri" w:cs="Calibri"/>
              <w:b/>
              <w:sz w:val="18"/>
              <w:rPrChange w:id="55" w:author="BReiter" w:date="2016-10-20T10:55:00Z">
                <w:rPr>
                  <w:rFonts w:ascii="Calibri" w:hAnsi="Calibri" w:cs="Calibri"/>
                  <w:sz w:val="18"/>
                </w:rPr>
              </w:rPrChange>
            </w:rPr>
            <w:delText>Core Requirements</w:delText>
          </w:r>
        </w:del>
        <w:r w:rsidR="001366CB" w:rsidRPr="00430677">
          <w:rPr>
            <w:rFonts w:ascii="Calibri" w:hAnsi="Calibri" w:cs="Calibri"/>
            <w:b/>
            <w:sz w:val="18"/>
            <w:rPrChange w:id="56" w:author="BReiter" w:date="2016-10-20T10:55:00Z">
              <w:rPr>
                <w:rFonts w:ascii="Calibri" w:hAnsi="Calibri" w:cs="Calibri"/>
                <w:sz w:val="18"/>
              </w:rPr>
            </w:rPrChange>
          </w:rPr>
          <w:t xml:space="preserve"> </w:t>
        </w:r>
      </w:ins>
      <w:r>
        <w:rPr>
          <w:rFonts w:ascii="Calibri" w:hAnsi="Calibri" w:cs="Calibri"/>
          <w:b/>
          <w:sz w:val="18"/>
        </w:rPr>
        <w:t xml:space="preserve"> </w:t>
      </w:r>
      <w:r w:rsidR="00CE752D">
        <w:rPr>
          <w:rFonts w:ascii="Calibri" w:hAnsi="Calibri" w:cs="Calibri"/>
          <w:b/>
          <w:sz w:val="18"/>
        </w:rPr>
        <w:t>-</w:t>
      </w:r>
      <w:ins w:id="57" w:author="Hines-Cobb, Carol" w:date="2017-04-25T13:15:00Z">
        <w:r w:rsidR="00CE752D">
          <w:rPr>
            <w:rFonts w:ascii="Calibri" w:hAnsi="Calibri" w:cs="Calibri"/>
            <w:b/>
            <w:sz w:val="18"/>
          </w:rPr>
          <w:t xml:space="preserve">12 </w:t>
        </w:r>
      </w:ins>
      <w:ins w:id="58" w:author="BReiter" w:date="2016-10-20T10:55:00Z">
        <w:del w:id="59" w:author="Hines-Cobb, Carol" w:date="2017-04-25T13:20:00Z">
          <w:r w:rsidR="001366CB" w:rsidRPr="00430677" w:rsidDel="00CE752D">
            <w:rPr>
              <w:rFonts w:ascii="Calibri" w:hAnsi="Calibri" w:cs="Calibri"/>
              <w:b/>
              <w:sz w:val="18"/>
              <w:rPrChange w:id="60" w:author="BReiter" w:date="2016-10-20T10:55:00Z">
                <w:rPr>
                  <w:rFonts w:ascii="Calibri" w:hAnsi="Calibri" w:cs="Calibri"/>
                  <w:sz w:val="18"/>
                </w:rPr>
              </w:rPrChange>
            </w:rPr>
            <w:delText xml:space="preserve"> </w:delText>
          </w:r>
        </w:del>
        <w:r w:rsidR="001366CB" w:rsidRPr="00430677">
          <w:rPr>
            <w:rFonts w:ascii="Calibri" w:hAnsi="Calibri" w:cs="Calibri"/>
            <w:b/>
            <w:sz w:val="18"/>
            <w:rPrChange w:id="61" w:author="BReiter" w:date="2016-10-20T10:55:00Z">
              <w:rPr>
                <w:rFonts w:ascii="Calibri" w:hAnsi="Calibri" w:cs="Calibri"/>
                <w:sz w:val="18"/>
              </w:rPr>
            </w:rPrChange>
          </w:rPr>
          <w:t>credit hours</w:t>
        </w:r>
      </w:ins>
    </w:p>
    <w:p w14:paraId="39B125CD" w14:textId="66565985" w:rsidR="001366CB" w:rsidRPr="00430677" w:rsidRDefault="001366CB">
      <w:pPr>
        <w:tabs>
          <w:tab w:val="left" w:pos="360"/>
          <w:tab w:val="left" w:pos="720"/>
          <w:tab w:val="left" w:pos="1440"/>
          <w:tab w:val="left" w:pos="2040"/>
        </w:tabs>
        <w:rPr>
          <w:ins w:id="62" w:author="BReiter" w:date="2016-10-20T10:56:00Z"/>
          <w:rFonts w:ascii="Calibri" w:hAnsi="Calibri" w:cs="Calibri"/>
          <w:sz w:val="18"/>
        </w:rPr>
        <w:pPrChange w:id="63" w:author="BReiter" w:date="2016-10-20T10:56:00Z">
          <w:pPr>
            <w:tabs>
              <w:tab w:val="left" w:pos="360"/>
              <w:tab w:val="left" w:pos="720"/>
              <w:tab w:val="left" w:pos="1080"/>
            </w:tabs>
          </w:pPr>
        </w:pPrChange>
      </w:pPr>
      <w:ins w:id="64" w:author="BReiter" w:date="2016-10-20T10:56:00Z">
        <w:r w:rsidRPr="00430677">
          <w:rPr>
            <w:rFonts w:ascii="Calibri" w:hAnsi="Calibri" w:cs="Calibri"/>
            <w:sz w:val="18"/>
          </w:rPr>
          <w:t>POS 6735</w:t>
        </w:r>
        <w:r w:rsidRPr="00430677">
          <w:rPr>
            <w:rFonts w:ascii="Calibri" w:hAnsi="Calibri" w:cs="Calibri"/>
            <w:sz w:val="18"/>
          </w:rPr>
          <w:tab/>
          <w:t>Foundations of Political Inquiry (3)</w:t>
        </w:r>
      </w:ins>
    </w:p>
    <w:p w14:paraId="0CED2AB3" w14:textId="6A000448" w:rsidR="006F115A" w:rsidRPr="00524E1E" w:rsidDel="004671D5" w:rsidRDefault="006F115A" w:rsidP="006F115A">
      <w:pPr>
        <w:tabs>
          <w:tab w:val="left" w:pos="360"/>
          <w:tab w:val="left" w:pos="720"/>
          <w:tab w:val="left" w:pos="1080"/>
        </w:tabs>
        <w:jc w:val="both"/>
        <w:rPr>
          <w:del w:id="65" w:author="BReiter" w:date="2016-10-19T09:06:00Z"/>
          <w:rFonts w:ascii="Calibri" w:hAnsi="Calibri" w:cs="Calibri"/>
          <w:sz w:val="18"/>
        </w:rPr>
      </w:pPr>
      <w:del w:id="66" w:author="BReiter" w:date="2016-10-19T09:06:00Z">
        <w:r w:rsidRPr="00524E1E" w:rsidDel="004671D5">
          <w:rPr>
            <w:rFonts w:ascii="Calibri" w:hAnsi="Calibri" w:cs="Calibri"/>
            <w:sz w:val="18"/>
          </w:rPr>
          <w:delText xml:space="preserve">Students </w:delText>
        </w:r>
        <w:r w:rsidDel="004671D5">
          <w:rPr>
            <w:rFonts w:ascii="Calibri" w:hAnsi="Calibri" w:cs="Calibri"/>
            <w:sz w:val="18"/>
          </w:rPr>
          <w:delText xml:space="preserve">must take the core seminar in each of these four fields and then select one field as a major area in which to concentrate.  They must consult with the graduate coordinator to map out a course plan.  </w:delText>
        </w:r>
      </w:del>
    </w:p>
    <w:p w14:paraId="018BC895" w14:textId="77777777" w:rsidR="006F115A" w:rsidRPr="00524E1E" w:rsidRDefault="006F115A" w:rsidP="006F115A">
      <w:pPr>
        <w:tabs>
          <w:tab w:val="left" w:pos="360"/>
          <w:tab w:val="left" w:pos="720"/>
          <w:tab w:val="left" w:pos="1080"/>
        </w:tabs>
        <w:rPr>
          <w:rFonts w:ascii="Calibri" w:hAnsi="Calibri" w:cs="Calibri"/>
          <w:sz w:val="18"/>
        </w:rPr>
      </w:pPr>
    </w:p>
    <w:p w14:paraId="0E07F56B" w14:textId="1D4DD461" w:rsidR="00794B92" w:rsidRPr="00430677" w:rsidRDefault="001366CB">
      <w:pPr>
        <w:tabs>
          <w:tab w:val="left" w:pos="360"/>
          <w:tab w:val="left" w:pos="1440"/>
        </w:tabs>
        <w:rPr>
          <w:ins w:id="67" w:author="BReiter" w:date="2016-10-19T10:28:00Z"/>
          <w:rFonts w:ascii="Calibri" w:hAnsi="Calibri" w:cs="Calibri"/>
          <w:b/>
          <w:sz w:val="18"/>
          <w:rPrChange w:id="68" w:author="BReiter" w:date="2016-10-20T10:56:00Z">
            <w:rPr>
              <w:ins w:id="69" w:author="BReiter" w:date="2016-10-19T10:28:00Z"/>
            </w:rPr>
          </w:rPrChange>
        </w:rPr>
        <w:pPrChange w:id="70" w:author="BReiter" w:date="2016-10-20T10:56:00Z">
          <w:pPr>
            <w:pStyle w:val="ListParagraph"/>
            <w:numPr>
              <w:numId w:val="1"/>
            </w:numPr>
            <w:tabs>
              <w:tab w:val="left" w:pos="360"/>
              <w:tab w:val="num" w:pos="720"/>
              <w:tab w:val="left" w:pos="1440"/>
            </w:tabs>
            <w:ind w:hanging="648"/>
          </w:pPr>
        </w:pPrChange>
      </w:pPr>
      <w:ins w:id="71" w:author="BReiter" w:date="2016-10-20T10:54:00Z">
        <w:r w:rsidRPr="00430677">
          <w:rPr>
            <w:rFonts w:ascii="Calibri" w:hAnsi="Calibri" w:cs="Calibri"/>
            <w:b/>
            <w:sz w:val="18"/>
            <w:rPrChange w:id="72" w:author="BReiter" w:date="2016-10-20T10:56:00Z">
              <w:rPr/>
            </w:rPrChange>
          </w:rPr>
          <w:t xml:space="preserve">Disciplinary </w:t>
        </w:r>
      </w:ins>
      <w:ins w:id="73" w:author="BReiter" w:date="2016-10-19T10:28:00Z">
        <w:r w:rsidR="00794B92" w:rsidRPr="00430677">
          <w:rPr>
            <w:rFonts w:ascii="Calibri" w:hAnsi="Calibri" w:cs="Calibri"/>
            <w:b/>
            <w:sz w:val="18"/>
            <w:rPrChange w:id="74" w:author="BReiter" w:date="2016-10-20T10:56:00Z">
              <w:rPr/>
            </w:rPrChange>
          </w:rPr>
          <w:t xml:space="preserve">Seminar Requirements </w:t>
        </w:r>
      </w:ins>
      <w:del w:id="75" w:author="Hines-Cobb, Carol" w:date="2017-04-25T13:15:00Z">
        <w:r w:rsidR="00102ADC" w:rsidDel="00CE752D">
          <w:rPr>
            <w:rFonts w:ascii="Calibri" w:hAnsi="Calibri" w:cs="Calibri"/>
            <w:b/>
            <w:sz w:val="18"/>
          </w:rPr>
          <w:delText xml:space="preserve">- </w:delText>
        </w:r>
      </w:del>
      <w:ins w:id="76" w:author="BReiter" w:date="2016-10-19T10:28:00Z">
        <w:del w:id="77" w:author="Hines-Cobb, Carol" w:date="2017-04-25T13:15:00Z">
          <w:r w:rsidR="00794B92" w:rsidRPr="00430677" w:rsidDel="00CE752D">
            <w:rPr>
              <w:rFonts w:ascii="Calibri" w:hAnsi="Calibri" w:cs="Calibri"/>
              <w:b/>
              <w:sz w:val="18"/>
              <w:rPrChange w:id="78" w:author="BReiter" w:date="2016-10-20T10:56:00Z">
                <w:rPr/>
              </w:rPrChange>
            </w:rPr>
            <w:delText xml:space="preserve">6 </w:delText>
          </w:r>
        </w:del>
      </w:ins>
      <w:ins w:id="79" w:author="BReiter" w:date="2016-10-19T10:46:00Z">
        <w:del w:id="80" w:author="Hines-Cobb, Carol" w:date="2017-04-25T13:15:00Z">
          <w:r w:rsidR="003B689A" w:rsidRPr="00430677" w:rsidDel="00CE752D">
            <w:rPr>
              <w:rFonts w:ascii="Calibri" w:hAnsi="Calibri" w:cs="Calibri"/>
              <w:b/>
              <w:sz w:val="18"/>
              <w:rPrChange w:id="81" w:author="BReiter" w:date="2016-10-20T10:56:00Z">
                <w:rPr/>
              </w:rPrChange>
            </w:rPr>
            <w:delText xml:space="preserve">credit </w:delText>
          </w:r>
        </w:del>
      </w:ins>
      <w:ins w:id="82" w:author="BReiter" w:date="2016-10-19T10:28:00Z">
        <w:del w:id="83" w:author="Hines-Cobb, Carol" w:date="2017-04-25T13:15:00Z">
          <w:r w:rsidR="00794B92" w:rsidRPr="00430677" w:rsidDel="00CE752D">
            <w:rPr>
              <w:rFonts w:ascii="Calibri" w:hAnsi="Calibri" w:cs="Calibri"/>
              <w:b/>
              <w:sz w:val="18"/>
              <w:rPrChange w:id="84" w:author="BReiter" w:date="2016-10-20T10:56:00Z">
                <w:rPr/>
              </w:rPrChange>
            </w:rPr>
            <w:delText>hours</w:delText>
          </w:r>
        </w:del>
      </w:ins>
    </w:p>
    <w:p w14:paraId="0D9CC1D9" w14:textId="77777777" w:rsidR="00102ADC" w:rsidRDefault="00102ADC">
      <w:pPr>
        <w:tabs>
          <w:tab w:val="left" w:pos="360"/>
          <w:tab w:val="left" w:pos="720"/>
          <w:tab w:val="left" w:pos="1440"/>
        </w:tabs>
        <w:rPr>
          <w:ins w:id="85" w:author="Hines-Cobb, Carol" w:date="2017-04-11T10:46:00Z"/>
          <w:rFonts w:ascii="Calibri" w:hAnsi="Calibri" w:cs="Calibri"/>
          <w:sz w:val="18"/>
        </w:rPr>
        <w:pPrChange w:id="86" w:author="BReiter" w:date="2016-10-20T10:56:00Z">
          <w:pPr>
            <w:tabs>
              <w:tab w:val="left" w:pos="360"/>
              <w:tab w:val="left" w:pos="720"/>
              <w:tab w:val="left" w:pos="1440"/>
            </w:tabs>
            <w:ind w:left="360" w:hanging="288"/>
          </w:pPr>
        </w:pPrChange>
      </w:pPr>
      <w:ins w:id="87" w:author="Hines-Cobb, Carol" w:date="2017-04-11T10:46:00Z">
        <w:r>
          <w:rPr>
            <w:rFonts w:ascii="Calibri" w:hAnsi="Calibri" w:cs="Calibri"/>
            <w:sz w:val="18"/>
          </w:rPr>
          <w:t>Select two:</w:t>
        </w:r>
      </w:ins>
    </w:p>
    <w:p w14:paraId="625EB866" w14:textId="0305B927" w:rsidR="00794B92" w:rsidRPr="001366CB" w:rsidRDefault="001366CB">
      <w:pPr>
        <w:tabs>
          <w:tab w:val="left" w:pos="360"/>
          <w:tab w:val="left" w:pos="720"/>
          <w:tab w:val="left" w:pos="1440"/>
        </w:tabs>
        <w:rPr>
          <w:ins w:id="88" w:author="BReiter" w:date="2016-10-19T10:28:00Z"/>
          <w:rFonts w:ascii="Calibri" w:hAnsi="Calibri" w:cs="Calibri"/>
          <w:sz w:val="18"/>
          <w:rPrChange w:id="89" w:author="BReiter" w:date="2016-10-20T10:55:00Z">
            <w:rPr>
              <w:ins w:id="90" w:author="BReiter" w:date="2016-10-19T10:28:00Z"/>
            </w:rPr>
          </w:rPrChange>
        </w:rPr>
        <w:pPrChange w:id="91" w:author="BReiter" w:date="2016-10-20T10:56:00Z">
          <w:pPr>
            <w:tabs>
              <w:tab w:val="left" w:pos="360"/>
              <w:tab w:val="left" w:pos="720"/>
              <w:tab w:val="left" w:pos="1440"/>
            </w:tabs>
            <w:ind w:left="360" w:hanging="288"/>
          </w:pPr>
        </w:pPrChange>
      </w:pPr>
      <w:ins w:id="92" w:author="BReiter" w:date="2016-10-19T10:28:00Z">
        <w:r>
          <w:rPr>
            <w:rFonts w:ascii="Calibri" w:hAnsi="Calibri" w:cs="Calibri"/>
            <w:sz w:val="18"/>
          </w:rPr>
          <w:t xml:space="preserve">POS 6045 </w:t>
        </w:r>
        <w:r w:rsidR="00794B92" w:rsidRPr="001366CB">
          <w:rPr>
            <w:rFonts w:ascii="Calibri" w:hAnsi="Calibri" w:cs="Calibri"/>
            <w:sz w:val="18"/>
            <w:rPrChange w:id="93" w:author="BReiter" w:date="2016-10-20T10:55:00Z">
              <w:rPr/>
            </w:rPrChange>
          </w:rPr>
          <w:t>Seminar in American Government (3)</w:t>
        </w:r>
      </w:ins>
    </w:p>
    <w:p w14:paraId="66D5198A" w14:textId="669D8065" w:rsidR="00794B92" w:rsidRPr="001366CB" w:rsidRDefault="00794B92">
      <w:pPr>
        <w:tabs>
          <w:tab w:val="left" w:pos="360"/>
          <w:tab w:val="left" w:pos="720"/>
          <w:tab w:val="left" w:pos="1440"/>
        </w:tabs>
        <w:rPr>
          <w:ins w:id="94" w:author="BReiter" w:date="2016-10-19T10:28:00Z"/>
          <w:rFonts w:ascii="Calibri" w:hAnsi="Calibri" w:cs="Calibri"/>
          <w:sz w:val="18"/>
          <w:rPrChange w:id="95" w:author="BReiter" w:date="2016-10-20T10:55:00Z">
            <w:rPr>
              <w:ins w:id="96" w:author="BReiter" w:date="2016-10-19T10:28:00Z"/>
            </w:rPr>
          </w:rPrChange>
        </w:rPr>
        <w:pPrChange w:id="97" w:author="BReiter" w:date="2016-10-20T10:56:00Z">
          <w:pPr>
            <w:tabs>
              <w:tab w:val="left" w:pos="360"/>
              <w:tab w:val="left" w:pos="720"/>
              <w:tab w:val="left" w:pos="1440"/>
            </w:tabs>
            <w:ind w:left="360" w:hanging="288"/>
          </w:pPr>
        </w:pPrChange>
      </w:pPr>
      <w:ins w:id="98" w:author="BReiter" w:date="2016-10-19T10:28:00Z">
        <w:r w:rsidRPr="001366CB">
          <w:rPr>
            <w:rFonts w:ascii="Calibri" w:hAnsi="Calibri" w:cs="Calibri"/>
            <w:sz w:val="18"/>
            <w:rPrChange w:id="99" w:author="BReiter" w:date="2016-10-20T10:55:00Z">
              <w:rPr/>
            </w:rPrChange>
          </w:rPr>
          <w:t>POT 6007</w:t>
        </w:r>
        <w:r w:rsidRPr="001366CB">
          <w:rPr>
            <w:rFonts w:ascii="Calibri" w:hAnsi="Calibri" w:cs="Calibri"/>
            <w:sz w:val="18"/>
            <w:rPrChange w:id="100" w:author="BReiter" w:date="2016-10-20T10:55:00Z">
              <w:rPr/>
            </w:rPrChange>
          </w:rPr>
          <w:tab/>
        </w:r>
      </w:ins>
      <w:ins w:id="101" w:author="BReiter" w:date="2016-10-20T10:56:00Z">
        <w:r w:rsidR="001366CB">
          <w:rPr>
            <w:rFonts w:ascii="Calibri" w:hAnsi="Calibri" w:cs="Calibri"/>
            <w:sz w:val="18"/>
          </w:rPr>
          <w:t xml:space="preserve"> </w:t>
        </w:r>
      </w:ins>
      <w:ins w:id="102" w:author="BReiter" w:date="2016-10-19T10:28:00Z">
        <w:r w:rsidRPr="001366CB">
          <w:rPr>
            <w:rFonts w:ascii="Calibri" w:hAnsi="Calibri" w:cs="Calibri"/>
            <w:sz w:val="18"/>
            <w:rPrChange w:id="103" w:author="BReiter" w:date="2016-10-20T10:55:00Z">
              <w:rPr/>
            </w:rPrChange>
          </w:rPr>
          <w:t>Seminar in Political Theory (3)</w:t>
        </w:r>
      </w:ins>
    </w:p>
    <w:p w14:paraId="18419FF9" w14:textId="6545CBA9" w:rsidR="00794B92" w:rsidRPr="001366CB" w:rsidRDefault="00794B92">
      <w:pPr>
        <w:tabs>
          <w:tab w:val="left" w:pos="360"/>
          <w:tab w:val="left" w:pos="720"/>
          <w:tab w:val="left" w:pos="1440"/>
        </w:tabs>
        <w:rPr>
          <w:ins w:id="104" w:author="BReiter" w:date="2016-10-19T10:28:00Z"/>
          <w:rFonts w:ascii="Calibri" w:hAnsi="Calibri" w:cs="Calibri"/>
          <w:sz w:val="18"/>
          <w:rPrChange w:id="105" w:author="BReiter" w:date="2016-10-20T10:55:00Z">
            <w:rPr>
              <w:ins w:id="106" w:author="BReiter" w:date="2016-10-19T10:28:00Z"/>
            </w:rPr>
          </w:rPrChange>
        </w:rPr>
        <w:pPrChange w:id="107" w:author="BReiter" w:date="2016-10-20T10:56:00Z">
          <w:pPr>
            <w:tabs>
              <w:tab w:val="left" w:pos="360"/>
              <w:tab w:val="left" w:pos="720"/>
              <w:tab w:val="left" w:pos="1440"/>
            </w:tabs>
            <w:ind w:left="360" w:hanging="288"/>
          </w:pPr>
        </w:pPrChange>
      </w:pPr>
      <w:ins w:id="108" w:author="BReiter" w:date="2016-10-19T10:28:00Z">
        <w:r w:rsidRPr="001366CB">
          <w:rPr>
            <w:rFonts w:ascii="Calibri" w:hAnsi="Calibri" w:cs="Calibri"/>
            <w:sz w:val="18"/>
            <w:rPrChange w:id="109" w:author="BReiter" w:date="2016-10-20T10:55:00Z">
              <w:rPr/>
            </w:rPrChange>
          </w:rPr>
          <w:t>INR 6007</w:t>
        </w:r>
        <w:r w:rsidRPr="001366CB">
          <w:rPr>
            <w:rFonts w:ascii="Calibri" w:hAnsi="Calibri" w:cs="Calibri"/>
            <w:sz w:val="18"/>
            <w:rPrChange w:id="110" w:author="BReiter" w:date="2016-10-20T10:55:00Z">
              <w:rPr/>
            </w:rPrChange>
          </w:rPr>
          <w:tab/>
          <w:t>Seminar in International Relations (3)</w:t>
        </w:r>
        <w:r w:rsidRPr="001366CB">
          <w:rPr>
            <w:rFonts w:ascii="Calibri" w:hAnsi="Calibri" w:cs="Calibri"/>
            <w:sz w:val="18"/>
            <w:rPrChange w:id="111" w:author="BReiter" w:date="2016-10-20T10:55:00Z">
              <w:rPr/>
            </w:rPrChange>
          </w:rPr>
          <w:tab/>
        </w:r>
      </w:ins>
    </w:p>
    <w:p w14:paraId="28A2C8F5" w14:textId="4353A0CC" w:rsidR="00794B92" w:rsidRPr="001366CB" w:rsidRDefault="00794B92">
      <w:pPr>
        <w:tabs>
          <w:tab w:val="left" w:pos="360"/>
          <w:tab w:val="left" w:pos="720"/>
          <w:tab w:val="left" w:pos="1440"/>
        </w:tabs>
        <w:rPr>
          <w:ins w:id="112" w:author="BReiter" w:date="2016-10-19T10:28:00Z"/>
          <w:rFonts w:ascii="Calibri" w:hAnsi="Calibri" w:cs="Calibri"/>
          <w:sz w:val="18"/>
          <w:rPrChange w:id="113" w:author="BReiter" w:date="2016-10-20T10:55:00Z">
            <w:rPr>
              <w:ins w:id="114" w:author="BReiter" w:date="2016-10-19T10:28:00Z"/>
            </w:rPr>
          </w:rPrChange>
        </w:rPr>
        <w:pPrChange w:id="115" w:author="BReiter" w:date="2016-10-20T10:56:00Z">
          <w:pPr>
            <w:tabs>
              <w:tab w:val="left" w:pos="360"/>
              <w:tab w:val="left" w:pos="720"/>
              <w:tab w:val="left" w:pos="1440"/>
            </w:tabs>
            <w:ind w:left="360" w:hanging="288"/>
          </w:pPr>
        </w:pPrChange>
      </w:pPr>
      <w:ins w:id="116" w:author="BReiter" w:date="2016-10-19T10:28:00Z">
        <w:r w:rsidRPr="001366CB">
          <w:rPr>
            <w:rFonts w:ascii="Calibri" w:hAnsi="Calibri" w:cs="Calibri"/>
            <w:sz w:val="18"/>
            <w:rPrChange w:id="117" w:author="BReiter" w:date="2016-10-20T10:55:00Z">
              <w:rPr/>
            </w:rPrChange>
          </w:rPr>
          <w:t>CPO 6091</w:t>
        </w:r>
        <w:r w:rsidRPr="001366CB">
          <w:rPr>
            <w:rFonts w:ascii="Calibri" w:hAnsi="Calibri" w:cs="Calibri"/>
            <w:sz w:val="18"/>
            <w:rPrChange w:id="118" w:author="BReiter" w:date="2016-10-20T10:55:00Z">
              <w:rPr/>
            </w:rPrChange>
          </w:rPr>
          <w:tab/>
        </w:r>
      </w:ins>
      <w:ins w:id="119" w:author="BReiter" w:date="2016-10-20T10:56:00Z">
        <w:r w:rsidR="001366CB">
          <w:rPr>
            <w:rFonts w:ascii="Calibri" w:hAnsi="Calibri" w:cs="Calibri"/>
            <w:sz w:val="18"/>
          </w:rPr>
          <w:t xml:space="preserve"> </w:t>
        </w:r>
      </w:ins>
      <w:ins w:id="120" w:author="BReiter" w:date="2016-10-19T10:28:00Z">
        <w:r w:rsidRPr="001366CB">
          <w:rPr>
            <w:rFonts w:ascii="Calibri" w:hAnsi="Calibri" w:cs="Calibri"/>
            <w:sz w:val="18"/>
            <w:rPrChange w:id="121" w:author="BReiter" w:date="2016-10-20T10:55:00Z">
              <w:rPr/>
            </w:rPrChange>
          </w:rPr>
          <w:t>Seminar in Comparative Politics (3)</w:t>
        </w:r>
      </w:ins>
    </w:p>
    <w:p w14:paraId="08042D02" w14:textId="77777777" w:rsidR="00794B92" w:rsidRPr="00102ADC" w:rsidRDefault="00794B92" w:rsidP="00102ADC">
      <w:pPr>
        <w:tabs>
          <w:tab w:val="left" w:pos="360"/>
        </w:tabs>
        <w:rPr>
          <w:rFonts w:ascii="Calibri" w:hAnsi="Calibri" w:cs="Calibri"/>
          <w:sz w:val="18"/>
        </w:rPr>
      </w:pPr>
    </w:p>
    <w:p w14:paraId="6A9AAE67" w14:textId="5431E922" w:rsidR="006F115A" w:rsidRPr="00102ADC" w:rsidRDefault="006F115A" w:rsidP="00102ADC">
      <w:pPr>
        <w:tabs>
          <w:tab w:val="left" w:pos="360"/>
        </w:tabs>
        <w:rPr>
          <w:rFonts w:ascii="Calibri" w:hAnsi="Calibri" w:cs="Calibri"/>
          <w:b/>
          <w:sz w:val="18"/>
        </w:rPr>
      </w:pPr>
      <w:r w:rsidRPr="00F44ADA">
        <w:rPr>
          <w:rFonts w:ascii="Calibri" w:hAnsi="Calibri" w:cs="Calibri"/>
          <w:b/>
          <w:sz w:val="18"/>
        </w:rPr>
        <w:t>Required Research Methods Sequence</w:t>
      </w:r>
      <w:r w:rsidR="00102ADC">
        <w:rPr>
          <w:rFonts w:ascii="Calibri" w:hAnsi="Calibri" w:cs="Calibri"/>
          <w:b/>
          <w:sz w:val="18"/>
        </w:rPr>
        <w:t xml:space="preserve">  </w:t>
      </w:r>
      <w:del w:id="122" w:author="Hines-Cobb, Carol" w:date="2017-04-25T13:15:00Z">
        <w:r w:rsidR="00102ADC" w:rsidDel="00CE752D">
          <w:rPr>
            <w:rFonts w:ascii="Calibri" w:hAnsi="Calibri" w:cs="Calibri"/>
            <w:b/>
            <w:sz w:val="18"/>
          </w:rPr>
          <w:delText xml:space="preserve">- </w:delText>
        </w:r>
        <w:r w:rsidR="00F44ADA" w:rsidDel="00CE752D">
          <w:rPr>
            <w:rFonts w:ascii="Calibri" w:hAnsi="Calibri" w:cs="Calibri"/>
            <w:b/>
            <w:sz w:val="18"/>
          </w:rPr>
          <w:delText>3</w:delText>
        </w:r>
        <w:r w:rsidRPr="00102ADC" w:rsidDel="00CE752D">
          <w:rPr>
            <w:rFonts w:ascii="Calibri" w:hAnsi="Calibri" w:cs="Calibri"/>
            <w:b/>
            <w:sz w:val="18"/>
          </w:rPr>
          <w:delText xml:space="preserve"> </w:delText>
        </w:r>
        <w:r w:rsidR="003B689A" w:rsidRPr="00102ADC" w:rsidDel="00CE752D">
          <w:rPr>
            <w:rFonts w:ascii="Calibri" w:hAnsi="Calibri" w:cs="Calibri"/>
            <w:b/>
            <w:sz w:val="18"/>
          </w:rPr>
          <w:delText xml:space="preserve">credit </w:delText>
        </w:r>
        <w:r w:rsidR="00102ADC" w:rsidDel="00CE752D">
          <w:rPr>
            <w:rFonts w:ascii="Calibri" w:hAnsi="Calibri" w:cs="Calibri"/>
            <w:b/>
            <w:sz w:val="18"/>
          </w:rPr>
          <w:delText>hours</w:delText>
        </w:r>
      </w:del>
    </w:p>
    <w:p w14:paraId="4B21A10D" w14:textId="6C57369B" w:rsidR="006F115A" w:rsidRPr="00524E1E" w:rsidDel="004671D5" w:rsidRDefault="006F115A">
      <w:pPr>
        <w:tabs>
          <w:tab w:val="left" w:pos="360"/>
          <w:tab w:val="left" w:pos="720"/>
          <w:tab w:val="left" w:pos="1440"/>
          <w:tab w:val="left" w:pos="2040"/>
        </w:tabs>
        <w:rPr>
          <w:del w:id="123" w:author="BReiter" w:date="2016-10-19T09:06:00Z"/>
          <w:rFonts w:ascii="Calibri" w:hAnsi="Calibri" w:cs="Calibri"/>
          <w:sz w:val="18"/>
        </w:rPr>
        <w:pPrChange w:id="124" w:author="BReiter" w:date="2016-10-20T10:57:00Z">
          <w:pPr>
            <w:tabs>
              <w:tab w:val="left" w:pos="360"/>
              <w:tab w:val="left" w:pos="720"/>
              <w:tab w:val="left" w:pos="1440"/>
              <w:tab w:val="left" w:pos="2040"/>
            </w:tabs>
            <w:ind w:left="360"/>
          </w:pPr>
        </w:pPrChange>
      </w:pPr>
      <w:del w:id="125" w:author="BReiter" w:date="2016-10-20T10:56:00Z">
        <w:r w:rsidRPr="00524E1E" w:rsidDel="001366CB">
          <w:rPr>
            <w:rFonts w:ascii="Calibri" w:hAnsi="Calibri" w:cs="Calibri"/>
            <w:sz w:val="18"/>
          </w:rPr>
          <w:delText>POS 6735</w:delText>
        </w:r>
        <w:r w:rsidDel="001366CB">
          <w:rPr>
            <w:rFonts w:ascii="Calibri" w:hAnsi="Calibri" w:cs="Calibri"/>
            <w:sz w:val="18"/>
          </w:rPr>
          <w:tab/>
          <w:delText>Foundations of Political Inquiry (3)</w:delText>
        </w:r>
      </w:del>
    </w:p>
    <w:p w14:paraId="642C49C9" w14:textId="68D6B91D" w:rsidR="006F115A" w:rsidDel="001366CB" w:rsidRDefault="006F115A">
      <w:pPr>
        <w:tabs>
          <w:tab w:val="left" w:pos="360"/>
          <w:tab w:val="left" w:pos="720"/>
          <w:tab w:val="left" w:pos="1440"/>
          <w:tab w:val="left" w:pos="2040"/>
        </w:tabs>
        <w:rPr>
          <w:del w:id="126" w:author="BReiter" w:date="2016-10-20T10:56:00Z"/>
          <w:rFonts w:ascii="Calibri" w:hAnsi="Calibri" w:cs="Calibri"/>
          <w:sz w:val="18"/>
        </w:rPr>
        <w:pPrChange w:id="127" w:author="BReiter" w:date="2016-10-20T10:57:00Z">
          <w:pPr>
            <w:tabs>
              <w:tab w:val="left" w:pos="360"/>
              <w:tab w:val="left" w:pos="720"/>
              <w:tab w:val="left" w:pos="1440"/>
            </w:tabs>
            <w:ind w:left="360"/>
          </w:pPr>
        </w:pPrChange>
      </w:pPr>
      <w:del w:id="128" w:author="BReiter" w:date="2016-10-19T09:06:00Z">
        <w:r w:rsidDel="004671D5">
          <w:rPr>
            <w:rFonts w:ascii="Calibri" w:hAnsi="Calibri" w:cs="Calibri"/>
            <w:sz w:val="18"/>
          </w:rPr>
          <w:delText xml:space="preserve">POS 6736 </w:delText>
        </w:r>
        <w:r w:rsidDel="004671D5">
          <w:rPr>
            <w:rFonts w:ascii="Calibri" w:hAnsi="Calibri" w:cs="Calibri"/>
            <w:sz w:val="18"/>
          </w:rPr>
          <w:tab/>
          <w:delText>Research Design (3)</w:delText>
        </w:r>
      </w:del>
    </w:p>
    <w:p w14:paraId="4BAA493E" w14:textId="426F7E37" w:rsidR="004671D5" w:rsidRPr="001366CB" w:rsidRDefault="00CE752D">
      <w:pPr>
        <w:tabs>
          <w:tab w:val="left" w:pos="360"/>
          <w:tab w:val="left" w:pos="720"/>
          <w:tab w:val="left" w:pos="1080"/>
        </w:tabs>
        <w:rPr>
          <w:ins w:id="129" w:author="BReiter" w:date="2016-10-19T09:08:00Z"/>
          <w:rFonts w:ascii="Calibri" w:hAnsi="Calibri" w:cs="Calibri"/>
          <w:bCs/>
          <w:sz w:val="18"/>
          <w:rPrChange w:id="130" w:author="BReiter" w:date="2016-10-20T10:55:00Z">
            <w:rPr>
              <w:ins w:id="131" w:author="BReiter" w:date="2016-10-19T09:08:00Z"/>
            </w:rPr>
          </w:rPrChange>
        </w:rPr>
        <w:pPrChange w:id="132" w:author="BReiter" w:date="2016-10-20T10:57:00Z">
          <w:pPr>
            <w:tabs>
              <w:tab w:val="left" w:pos="360"/>
              <w:tab w:val="left" w:pos="720"/>
              <w:tab w:val="left" w:pos="1080"/>
            </w:tabs>
            <w:ind w:left="360"/>
          </w:pPr>
        </w:pPrChange>
      </w:pPr>
      <w:ins w:id="133" w:author="Hines-Cobb, Carol" w:date="2017-04-25T13:15:00Z">
        <w:r>
          <w:rPr>
            <w:rFonts w:ascii="Calibri" w:hAnsi="Calibri" w:cs="Calibri"/>
            <w:bCs/>
            <w:sz w:val="18"/>
          </w:rPr>
          <w:t>Select one</w:t>
        </w:r>
      </w:ins>
      <w:ins w:id="134" w:author="BReiter" w:date="2016-10-19T09:08:00Z">
        <w:del w:id="135" w:author="Hines-Cobb, Carol" w:date="2017-04-25T13:15:00Z">
          <w:r w:rsidR="004671D5" w:rsidRPr="001366CB" w:rsidDel="00CE752D">
            <w:rPr>
              <w:rFonts w:ascii="Calibri" w:hAnsi="Calibri" w:cs="Calibri"/>
              <w:bCs/>
              <w:sz w:val="18"/>
              <w:rPrChange w:id="136" w:author="BReiter" w:date="2016-10-20T10:55:00Z">
                <w:rPr/>
              </w:rPrChange>
            </w:rPr>
            <w:delText>Either</w:delText>
          </w:r>
        </w:del>
        <w:r w:rsidR="004671D5" w:rsidRPr="001366CB">
          <w:rPr>
            <w:rFonts w:ascii="Calibri" w:hAnsi="Calibri" w:cs="Calibri"/>
            <w:bCs/>
            <w:sz w:val="18"/>
            <w:rPrChange w:id="137" w:author="BReiter" w:date="2016-10-20T10:55:00Z">
              <w:rPr/>
            </w:rPrChange>
          </w:rPr>
          <w:t>:</w:t>
        </w:r>
      </w:ins>
    </w:p>
    <w:p w14:paraId="5A89A87F" w14:textId="783F2290" w:rsidR="004671D5" w:rsidRPr="001366CB" w:rsidRDefault="004671D5">
      <w:pPr>
        <w:tabs>
          <w:tab w:val="left" w:pos="360"/>
          <w:tab w:val="left" w:pos="720"/>
          <w:tab w:val="left" w:pos="1080"/>
        </w:tabs>
        <w:rPr>
          <w:ins w:id="138" w:author="BReiter" w:date="2016-10-19T09:08:00Z"/>
          <w:rFonts w:ascii="Calibri" w:hAnsi="Calibri" w:cs="Calibri"/>
          <w:bCs/>
          <w:sz w:val="18"/>
          <w:rPrChange w:id="139" w:author="BReiter" w:date="2016-10-20T10:55:00Z">
            <w:rPr>
              <w:ins w:id="140" w:author="BReiter" w:date="2016-10-19T09:08:00Z"/>
            </w:rPr>
          </w:rPrChange>
        </w:rPr>
        <w:pPrChange w:id="141" w:author="BReiter" w:date="2016-10-20T10:57:00Z">
          <w:pPr>
            <w:tabs>
              <w:tab w:val="left" w:pos="360"/>
              <w:tab w:val="left" w:pos="720"/>
              <w:tab w:val="left" w:pos="1080"/>
            </w:tabs>
            <w:ind w:left="360"/>
          </w:pPr>
        </w:pPrChange>
      </w:pPr>
      <w:ins w:id="142" w:author="BReiter" w:date="2016-10-19T09:08:00Z">
        <w:r w:rsidRPr="001366CB">
          <w:rPr>
            <w:rFonts w:ascii="Calibri" w:hAnsi="Calibri" w:cs="Calibri"/>
            <w:bCs/>
            <w:sz w:val="18"/>
            <w:rPrChange w:id="143" w:author="BReiter" w:date="2016-10-20T10:55:00Z">
              <w:rPr/>
            </w:rPrChange>
          </w:rPr>
          <w:t>POS 6746</w:t>
        </w:r>
        <w:r w:rsidRPr="001366CB">
          <w:rPr>
            <w:rFonts w:ascii="Calibri" w:hAnsi="Calibri" w:cs="Calibri"/>
            <w:bCs/>
            <w:sz w:val="18"/>
            <w:rPrChange w:id="144" w:author="BReiter" w:date="2016-10-20T10:55:00Z">
              <w:rPr/>
            </w:rPrChange>
          </w:rPr>
          <w:tab/>
        </w:r>
        <w:r w:rsidRPr="001366CB">
          <w:rPr>
            <w:rFonts w:ascii="Calibri" w:hAnsi="Calibri" w:cs="Calibri"/>
            <w:bCs/>
            <w:sz w:val="18"/>
            <w:rPrChange w:id="145" w:author="BReiter" w:date="2016-10-20T10:55:00Z">
              <w:rPr/>
            </w:rPrChange>
          </w:rPr>
          <w:tab/>
          <w:t>Quantitative Analysis I (3)</w:t>
        </w:r>
      </w:ins>
    </w:p>
    <w:p w14:paraId="7D531AFC" w14:textId="64D40ED1" w:rsidR="004671D5" w:rsidRPr="001366CB" w:rsidDel="00CE752D" w:rsidRDefault="004671D5">
      <w:pPr>
        <w:tabs>
          <w:tab w:val="left" w:pos="360"/>
          <w:tab w:val="left" w:pos="720"/>
          <w:tab w:val="left" w:pos="1080"/>
        </w:tabs>
        <w:rPr>
          <w:ins w:id="146" w:author="BReiter" w:date="2016-10-19T09:08:00Z"/>
          <w:del w:id="147" w:author="Hines-Cobb, Carol" w:date="2017-04-25T13:16:00Z"/>
          <w:rFonts w:ascii="Calibri" w:hAnsi="Calibri" w:cs="Calibri"/>
          <w:bCs/>
          <w:sz w:val="18"/>
          <w:rPrChange w:id="148" w:author="BReiter" w:date="2016-10-20T10:55:00Z">
            <w:rPr>
              <w:ins w:id="149" w:author="BReiter" w:date="2016-10-19T09:08:00Z"/>
              <w:del w:id="150" w:author="Hines-Cobb, Carol" w:date="2017-04-25T13:16:00Z"/>
            </w:rPr>
          </w:rPrChange>
        </w:rPr>
        <w:pPrChange w:id="151" w:author="BReiter" w:date="2016-10-20T10:57:00Z">
          <w:pPr>
            <w:tabs>
              <w:tab w:val="left" w:pos="360"/>
              <w:tab w:val="left" w:pos="720"/>
              <w:tab w:val="left" w:pos="1080"/>
            </w:tabs>
            <w:ind w:left="360"/>
          </w:pPr>
        </w:pPrChange>
      </w:pPr>
      <w:ins w:id="152" w:author="BReiter" w:date="2016-10-19T09:08:00Z">
        <w:del w:id="153" w:author="Hines-Cobb, Carol" w:date="2017-04-25T13:16:00Z">
          <w:r w:rsidRPr="001366CB" w:rsidDel="00CE752D">
            <w:rPr>
              <w:rFonts w:ascii="Calibri" w:hAnsi="Calibri" w:cs="Calibri"/>
              <w:bCs/>
              <w:sz w:val="18"/>
              <w:rPrChange w:id="154" w:author="BReiter" w:date="2016-10-20T10:55:00Z">
                <w:rPr/>
              </w:rPrChange>
            </w:rPr>
            <w:delText>Or:</w:delText>
          </w:r>
        </w:del>
      </w:ins>
    </w:p>
    <w:p w14:paraId="12178A99" w14:textId="3F69B26F" w:rsidR="006F115A" w:rsidRPr="006156FD" w:rsidRDefault="004671D5">
      <w:pPr>
        <w:tabs>
          <w:tab w:val="left" w:pos="360"/>
          <w:tab w:val="left" w:pos="720"/>
          <w:tab w:val="left" w:pos="1080"/>
        </w:tabs>
        <w:rPr>
          <w:rFonts w:ascii="Calibri" w:hAnsi="Calibri" w:cs="Calibri"/>
          <w:bCs/>
          <w:sz w:val="18"/>
        </w:rPr>
        <w:pPrChange w:id="155" w:author="BReiter" w:date="2016-10-20T11:00:00Z">
          <w:pPr>
            <w:tabs>
              <w:tab w:val="left" w:pos="360"/>
              <w:tab w:val="left" w:pos="720"/>
              <w:tab w:val="left" w:pos="1440"/>
            </w:tabs>
            <w:ind w:left="360" w:hanging="288"/>
          </w:pPr>
        </w:pPrChange>
      </w:pPr>
      <w:ins w:id="156" w:author="BReiter" w:date="2016-10-19T09:08:00Z">
        <w:r w:rsidRPr="001366CB">
          <w:rPr>
            <w:rFonts w:ascii="Calibri" w:hAnsi="Calibri" w:cs="Calibri"/>
            <w:bCs/>
            <w:sz w:val="18"/>
            <w:rPrChange w:id="157" w:author="BReiter" w:date="2016-10-20T10:55:00Z">
              <w:rPr/>
            </w:rPrChange>
          </w:rPr>
          <w:t>POS 6707</w:t>
        </w:r>
        <w:r w:rsidRPr="001366CB">
          <w:rPr>
            <w:rFonts w:ascii="Calibri" w:hAnsi="Calibri" w:cs="Calibri"/>
            <w:bCs/>
            <w:sz w:val="18"/>
            <w:rPrChange w:id="158" w:author="BReiter" w:date="2016-10-20T10:55:00Z">
              <w:rPr/>
            </w:rPrChange>
          </w:rPr>
          <w:tab/>
        </w:r>
        <w:r w:rsidRPr="001366CB">
          <w:rPr>
            <w:rFonts w:ascii="Calibri" w:hAnsi="Calibri" w:cs="Calibri"/>
            <w:bCs/>
            <w:sz w:val="18"/>
            <w:rPrChange w:id="159" w:author="BReiter" w:date="2016-10-20T10:55:00Z">
              <w:rPr/>
            </w:rPrChange>
          </w:rPr>
          <w:tab/>
          <w:t>Qualitative Analysis</w:t>
        </w:r>
        <w:r w:rsidRPr="001366CB">
          <w:rPr>
            <w:rFonts w:ascii="Calibri" w:hAnsi="Calibri" w:cs="Calibri"/>
            <w:bCs/>
            <w:sz w:val="18"/>
            <w:rPrChange w:id="160" w:author="BReiter" w:date="2016-10-20T10:55:00Z">
              <w:rPr/>
            </w:rPrChange>
          </w:rPr>
          <w:tab/>
          <w:t xml:space="preserve"> (3)</w:t>
        </w:r>
      </w:ins>
    </w:p>
    <w:p w14:paraId="2C2CDC9C" w14:textId="4415E67D" w:rsidR="006F115A" w:rsidRPr="00510FAE" w:rsidDel="00794B92" w:rsidRDefault="006F115A">
      <w:pPr>
        <w:pStyle w:val="ListParagraph"/>
        <w:numPr>
          <w:ilvl w:val="0"/>
          <w:numId w:val="1"/>
        </w:numPr>
        <w:tabs>
          <w:tab w:val="left" w:pos="360"/>
          <w:tab w:val="left" w:pos="1440"/>
        </w:tabs>
        <w:ind w:left="0" w:firstLine="0"/>
        <w:rPr>
          <w:del w:id="161" w:author="BReiter" w:date="2016-10-19T10:28:00Z"/>
          <w:rFonts w:ascii="Calibri" w:hAnsi="Calibri" w:cs="Calibri"/>
          <w:b/>
          <w:sz w:val="18"/>
          <w:rPrChange w:id="162" w:author="BReiter" w:date="2016-10-19T09:14:00Z">
            <w:rPr>
              <w:del w:id="163" w:author="BReiter" w:date="2016-10-19T10:28:00Z"/>
            </w:rPr>
          </w:rPrChange>
        </w:rPr>
        <w:pPrChange w:id="164" w:author="BReiter" w:date="2016-10-20T11:00:00Z">
          <w:pPr>
            <w:tabs>
              <w:tab w:val="left" w:pos="360"/>
              <w:tab w:val="left" w:pos="720"/>
              <w:tab w:val="left" w:pos="1440"/>
            </w:tabs>
            <w:ind w:left="360" w:hanging="288"/>
          </w:pPr>
        </w:pPrChange>
      </w:pPr>
      <w:del w:id="165" w:author="BReiter" w:date="2016-10-19T10:28:00Z">
        <w:r w:rsidRPr="00510FAE" w:rsidDel="00794B92">
          <w:rPr>
            <w:rFonts w:ascii="Calibri" w:hAnsi="Calibri" w:cs="Calibri"/>
            <w:b/>
            <w:sz w:val="18"/>
            <w:rPrChange w:id="166" w:author="BReiter" w:date="2016-10-19T09:14:00Z">
              <w:rPr/>
            </w:rPrChange>
          </w:rPr>
          <w:delText>Core Seminar Requirements</w:delText>
        </w:r>
      </w:del>
      <w:del w:id="167" w:author="BReiter" w:date="2016-10-19T09:09:00Z">
        <w:r w:rsidRPr="00510FAE" w:rsidDel="00060C07">
          <w:rPr>
            <w:rFonts w:ascii="Calibri" w:hAnsi="Calibri" w:cs="Calibri"/>
            <w:b/>
            <w:sz w:val="18"/>
            <w:rPrChange w:id="168" w:author="BReiter" w:date="2016-10-19T09:14:00Z">
              <w:rPr/>
            </w:rPrChange>
          </w:rPr>
          <w:tab/>
        </w:r>
      </w:del>
      <w:del w:id="169" w:author="BReiter" w:date="2016-10-19T10:28:00Z">
        <w:r w:rsidRPr="00510FAE" w:rsidDel="00794B92">
          <w:rPr>
            <w:rFonts w:ascii="Calibri" w:hAnsi="Calibri" w:cs="Calibri"/>
            <w:b/>
            <w:sz w:val="18"/>
            <w:rPrChange w:id="170" w:author="BReiter" w:date="2016-10-19T09:14:00Z">
              <w:rPr/>
            </w:rPrChange>
          </w:rPr>
          <w:delText>(</w:delText>
        </w:r>
      </w:del>
      <w:del w:id="171" w:author="BReiter" w:date="2016-10-19T09:06:00Z">
        <w:r w:rsidRPr="00510FAE" w:rsidDel="004671D5">
          <w:rPr>
            <w:rFonts w:ascii="Calibri" w:hAnsi="Calibri" w:cs="Calibri"/>
            <w:b/>
            <w:sz w:val="18"/>
            <w:rPrChange w:id="172" w:author="BReiter" w:date="2016-10-19T09:14:00Z">
              <w:rPr/>
            </w:rPrChange>
          </w:rPr>
          <w:delText>12</w:delText>
        </w:r>
      </w:del>
      <w:del w:id="173" w:author="BReiter" w:date="2016-10-19T09:09:00Z">
        <w:r w:rsidRPr="00510FAE" w:rsidDel="00060C07">
          <w:rPr>
            <w:rFonts w:ascii="Calibri" w:hAnsi="Calibri" w:cs="Calibri"/>
            <w:b/>
            <w:sz w:val="18"/>
            <w:rPrChange w:id="174" w:author="BReiter" w:date="2016-10-19T09:14:00Z">
              <w:rPr/>
            </w:rPrChange>
          </w:rPr>
          <w:delText xml:space="preserve"> </w:delText>
        </w:r>
      </w:del>
      <w:del w:id="175" w:author="BReiter" w:date="2016-10-19T10:28:00Z">
        <w:r w:rsidRPr="00510FAE" w:rsidDel="00794B92">
          <w:rPr>
            <w:rFonts w:ascii="Calibri" w:hAnsi="Calibri" w:cs="Calibri"/>
            <w:b/>
            <w:sz w:val="18"/>
            <w:rPrChange w:id="176" w:author="BReiter" w:date="2016-10-19T09:14:00Z">
              <w:rPr/>
            </w:rPrChange>
          </w:rPr>
          <w:delText>hours)</w:delText>
        </w:r>
      </w:del>
    </w:p>
    <w:p w14:paraId="50181C05" w14:textId="1738152A" w:rsidR="006F115A" w:rsidDel="00794B92" w:rsidRDefault="006F115A">
      <w:pPr>
        <w:tabs>
          <w:tab w:val="left" w:pos="360"/>
          <w:tab w:val="left" w:pos="720"/>
          <w:tab w:val="left" w:pos="1440"/>
        </w:tabs>
        <w:rPr>
          <w:del w:id="177" w:author="BReiter" w:date="2016-10-19T10:28:00Z"/>
          <w:rFonts w:ascii="Calibri" w:hAnsi="Calibri" w:cs="Calibri"/>
          <w:sz w:val="18"/>
        </w:rPr>
        <w:pPrChange w:id="178" w:author="BReiter" w:date="2016-10-20T11:00:00Z">
          <w:pPr>
            <w:tabs>
              <w:tab w:val="left" w:pos="360"/>
              <w:tab w:val="left" w:pos="720"/>
              <w:tab w:val="left" w:pos="1440"/>
            </w:tabs>
            <w:ind w:left="360" w:hanging="288"/>
          </w:pPr>
        </w:pPrChange>
      </w:pPr>
      <w:del w:id="179" w:author="BReiter" w:date="2016-10-19T10:28:00Z">
        <w:r w:rsidDel="00794B92">
          <w:rPr>
            <w:rFonts w:ascii="Calibri" w:hAnsi="Calibri" w:cs="Calibri"/>
            <w:sz w:val="18"/>
          </w:rPr>
          <w:delText xml:space="preserve">POS 6045 </w:delText>
        </w:r>
        <w:r w:rsidDel="00794B92">
          <w:rPr>
            <w:rFonts w:ascii="Calibri" w:hAnsi="Calibri" w:cs="Calibri"/>
            <w:sz w:val="18"/>
          </w:rPr>
          <w:tab/>
          <w:delText>Seminar in American Government (3)</w:delText>
        </w:r>
      </w:del>
    </w:p>
    <w:p w14:paraId="47F7D35E" w14:textId="5D90B83C" w:rsidR="006F115A" w:rsidDel="00794B92" w:rsidRDefault="006F115A">
      <w:pPr>
        <w:tabs>
          <w:tab w:val="left" w:pos="360"/>
          <w:tab w:val="left" w:pos="720"/>
          <w:tab w:val="left" w:pos="1440"/>
        </w:tabs>
        <w:ind w:left="72"/>
        <w:rPr>
          <w:del w:id="180" w:author="BReiter" w:date="2016-10-19T10:28:00Z"/>
          <w:rFonts w:ascii="Calibri" w:hAnsi="Calibri" w:cs="Calibri"/>
          <w:sz w:val="18"/>
        </w:rPr>
        <w:pPrChange w:id="181" w:author="BReiter" w:date="2016-10-20T11:00:00Z">
          <w:pPr>
            <w:tabs>
              <w:tab w:val="left" w:pos="360"/>
              <w:tab w:val="left" w:pos="720"/>
              <w:tab w:val="left" w:pos="1440"/>
            </w:tabs>
            <w:ind w:left="360" w:hanging="288"/>
          </w:pPr>
        </w:pPrChange>
      </w:pPr>
      <w:del w:id="182" w:author="BReiter" w:date="2016-10-19T10:28:00Z">
        <w:r w:rsidDel="00794B92">
          <w:rPr>
            <w:rFonts w:ascii="Calibri" w:hAnsi="Calibri" w:cs="Calibri"/>
            <w:sz w:val="18"/>
          </w:rPr>
          <w:delText>POT 6007</w:delText>
        </w:r>
        <w:r w:rsidDel="00794B92">
          <w:rPr>
            <w:rFonts w:ascii="Calibri" w:hAnsi="Calibri" w:cs="Calibri"/>
            <w:sz w:val="18"/>
          </w:rPr>
          <w:tab/>
          <w:delText>Seminar in Political Theory (3)</w:delText>
        </w:r>
      </w:del>
    </w:p>
    <w:p w14:paraId="0974980A" w14:textId="13F8B6AF" w:rsidR="006F115A" w:rsidDel="00794B92" w:rsidRDefault="006F115A">
      <w:pPr>
        <w:tabs>
          <w:tab w:val="left" w:pos="360"/>
          <w:tab w:val="left" w:pos="720"/>
          <w:tab w:val="left" w:pos="1440"/>
        </w:tabs>
        <w:ind w:left="72"/>
        <w:rPr>
          <w:del w:id="183" w:author="BReiter" w:date="2016-10-19T10:28:00Z"/>
          <w:rFonts w:ascii="Calibri" w:hAnsi="Calibri" w:cs="Calibri"/>
          <w:sz w:val="18"/>
        </w:rPr>
        <w:pPrChange w:id="184" w:author="BReiter" w:date="2016-10-20T11:00:00Z">
          <w:pPr>
            <w:tabs>
              <w:tab w:val="left" w:pos="360"/>
              <w:tab w:val="left" w:pos="720"/>
              <w:tab w:val="left" w:pos="1440"/>
            </w:tabs>
            <w:ind w:left="360" w:hanging="288"/>
          </w:pPr>
        </w:pPrChange>
      </w:pPr>
      <w:del w:id="185" w:author="BReiter" w:date="2016-10-19T10:28:00Z">
        <w:r w:rsidDel="00794B92">
          <w:rPr>
            <w:rFonts w:ascii="Calibri" w:hAnsi="Calibri" w:cs="Calibri"/>
            <w:sz w:val="18"/>
          </w:rPr>
          <w:delText>INR 6007</w:delText>
        </w:r>
        <w:r w:rsidDel="00794B92">
          <w:rPr>
            <w:rFonts w:ascii="Calibri" w:hAnsi="Calibri" w:cs="Calibri"/>
            <w:sz w:val="18"/>
          </w:rPr>
          <w:tab/>
          <w:delText>Seminar in International Relations (3)</w:delText>
        </w:r>
        <w:r w:rsidDel="00794B92">
          <w:rPr>
            <w:rFonts w:ascii="Calibri" w:hAnsi="Calibri" w:cs="Calibri"/>
            <w:sz w:val="18"/>
          </w:rPr>
          <w:tab/>
        </w:r>
      </w:del>
    </w:p>
    <w:p w14:paraId="58F977C5" w14:textId="478505BB" w:rsidR="006F115A" w:rsidDel="00794B92" w:rsidRDefault="006F115A">
      <w:pPr>
        <w:tabs>
          <w:tab w:val="left" w:pos="360"/>
          <w:tab w:val="left" w:pos="720"/>
          <w:tab w:val="left" w:pos="1440"/>
        </w:tabs>
        <w:ind w:left="72"/>
        <w:rPr>
          <w:del w:id="186" w:author="BReiter" w:date="2016-10-19T10:28:00Z"/>
          <w:rFonts w:ascii="Calibri" w:hAnsi="Calibri" w:cs="Calibri"/>
          <w:sz w:val="18"/>
        </w:rPr>
        <w:pPrChange w:id="187" w:author="BReiter" w:date="2016-10-20T11:00:00Z">
          <w:pPr>
            <w:tabs>
              <w:tab w:val="left" w:pos="360"/>
              <w:tab w:val="left" w:pos="720"/>
              <w:tab w:val="left" w:pos="1440"/>
            </w:tabs>
            <w:ind w:left="360" w:hanging="288"/>
          </w:pPr>
        </w:pPrChange>
      </w:pPr>
      <w:del w:id="188" w:author="BReiter" w:date="2016-10-19T10:28:00Z">
        <w:r w:rsidDel="00794B92">
          <w:rPr>
            <w:rFonts w:ascii="Calibri" w:hAnsi="Calibri" w:cs="Calibri"/>
            <w:sz w:val="18"/>
          </w:rPr>
          <w:delText>CPO 6091</w:delText>
        </w:r>
        <w:r w:rsidDel="00794B92">
          <w:rPr>
            <w:rFonts w:ascii="Calibri" w:hAnsi="Calibri" w:cs="Calibri"/>
            <w:sz w:val="18"/>
          </w:rPr>
          <w:tab/>
          <w:delText>Seminar in Comparative Politics (3)</w:delText>
        </w:r>
      </w:del>
    </w:p>
    <w:p w14:paraId="2BA08970" w14:textId="77777777" w:rsidR="00430677" w:rsidRDefault="00430677" w:rsidP="00430677">
      <w:pPr>
        <w:tabs>
          <w:tab w:val="left" w:pos="360"/>
        </w:tabs>
        <w:rPr>
          <w:rFonts w:ascii="Calibri" w:hAnsi="Calibri" w:cs="Calibri"/>
          <w:sz w:val="18"/>
        </w:rPr>
      </w:pPr>
    </w:p>
    <w:p w14:paraId="36C56756" w14:textId="77777777" w:rsidR="00CE752D" w:rsidRDefault="00CE752D" w:rsidP="00430677">
      <w:pPr>
        <w:tabs>
          <w:tab w:val="left" w:pos="360"/>
        </w:tabs>
        <w:rPr>
          <w:ins w:id="189" w:author="Hines-Cobb, Carol" w:date="2017-04-25T13:16:00Z"/>
          <w:rFonts w:ascii="Calibri" w:hAnsi="Calibri" w:cs="Calibri"/>
          <w:b/>
          <w:sz w:val="18"/>
        </w:rPr>
      </w:pPr>
    </w:p>
    <w:p w14:paraId="3E89BBBC" w14:textId="4F1F6031" w:rsidR="00CE752D" w:rsidRDefault="00CE752D" w:rsidP="00430677">
      <w:pPr>
        <w:tabs>
          <w:tab w:val="left" w:pos="360"/>
        </w:tabs>
        <w:rPr>
          <w:ins w:id="190" w:author="Hines-Cobb, Carol" w:date="2017-04-25T13:16:00Z"/>
          <w:rFonts w:ascii="Calibri" w:hAnsi="Calibri" w:cs="Calibri"/>
          <w:b/>
          <w:sz w:val="18"/>
        </w:rPr>
      </w:pPr>
      <w:ins w:id="191" w:author="Hines-Cobb, Carol" w:date="2017-04-25T13:16:00Z">
        <w:r>
          <w:rPr>
            <w:rFonts w:ascii="Calibri" w:hAnsi="Calibri" w:cs="Calibri"/>
            <w:b/>
            <w:sz w:val="18"/>
          </w:rPr>
          <w:t xml:space="preserve">Students may either choose a Major Field of study, </w:t>
        </w:r>
      </w:ins>
      <w:ins w:id="192" w:author="Hines-Cobb, Carol" w:date="2017-04-25T13:17:00Z">
        <w:r>
          <w:rPr>
            <w:rFonts w:ascii="Calibri" w:hAnsi="Calibri" w:cs="Calibri"/>
            <w:b/>
            <w:sz w:val="18"/>
          </w:rPr>
          <w:t xml:space="preserve">or the </w:t>
        </w:r>
      </w:ins>
      <w:ins w:id="193" w:author="Hines-Cobb, Carol" w:date="2017-04-25T13:16:00Z">
        <w:r>
          <w:rPr>
            <w:rFonts w:ascii="Calibri" w:hAnsi="Calibri" w:cs="Calibri"/>
            <w:b/>
            <w:sz w:val="18"/>
          </w:rPr>
          <w:t xml:space="preserve">concentration in Africana Studies </w:t>
        </w:r>
      </w:ins>
    </w:p>
    <w:p w14:paraId="5F212519" w14:textId="77777777" w:rsidR="00CE752D" w:rsidRDefault="00CE752D" w:rsidP="00430677">
      <w:pPr>
        <w:tabs>
          <w:tab w:val="left" w:pos="360"/>
        </w:tabs>
        <w:rPr>
          <w:ins w:id="194" w:author="Hines-Cobb, Carol" w:date="2017-04-25T13:16:00Z"/>
          <w:rFonts w:ascii="Calibri" w:hAnsi="Calibri" w:cs="Calibri"/>
          <w:b/>
          <w:sz w:val="18"/>
        </w:rPr>
      </w:pPr>
    </w:p>
    <w:p w14:paraId="181D3962" w14:textId="013BB0FB" w:rsidR="006F115A" w:rsidRPr="00694D66" w:rsidRDefault="006F115A" w:rsidP="00430677">
      <w:pPr>
        <w:tabs>
          <w:tab w:val="left" w:pos="360"/>
        </w:tabs>
        <w:rPr>
          <w:rFonts w:ascii="Calibri" w:hAnsi="Calibri" w:cs="Calibri"/>
          <w:b/>
          <w:sz w:val="18"/>
          <w:rPrChange w:id="195" w:author="BReiter" w:date="2016-10-20T10:58:00Z">
            <w:rPr>
              <w:rFonts w:ascii="Calibri" w:hAnsi="Calibri" w:cs="Calibri"/>
              <w:sz w:val="18"/>
            </w:rPr>
          </w:rPrChange>
        </w:rPr>
      </w:pPr>
      <w:r w:rsidRPr="00694D66">
        <w:rPr>
          <w:rFonts w:ascii="Calibri" w:hAnsi="Calibri" w:cs="Calibri"/>
          <w:b/>
          <w:sz w:val="18"/>
        </w:rPr>
        <w:t xml:space="preserve">Major field </w:t>
      </w:r>
      <w:del w:id="196" w:author="BReiter" w:date="2016-10-19T09:09:00Z">
        <w:r w:rsidRPr="00694D66" w:rsidDel="00060C07">
          <w:rPr>
            <w:rFonts w:ascii="Calibri" w:hAnsi="Calibri" w:cs="Calibri"/>
            <w:b/>
            <w:sz w:val="18"/>
            <w:rPrChange w:id="197" w:author="BReiter" w:date="2016-10-20T10:58:00Z">
              <w:rPr>
                <w:rFonts w:ascii="Calibri" w:hAnsi="Calibri" w:cs="Calibri"/>
                <w:sz w:val="18"/>
              </w:rPr>
            </w:rPrChange>
          </w:rPr>
          <w:delText xml:space="preserve"> </w:delText>
        </w:r>
      </w:del>
      <w:r w:rsidR="00CE752D">
        <w:rPr>
          <w:rFonts w:ascii="Calibri" w:hAnsi="Calibri" w:cs="Calibri"/>
          <w:b/>
          <w:sz w:val="18"/>
        </w:rPr>
        <w:t xml:space="preserve"> </w:t>
      </w:r>
      <w:r w:rsidRPr="00694D66">
        <w:rPr>
          <w:rFonts w:ascii="Calibri" w:hAnsi="Calibri" w:cs="Calibri"/>
          <w:b/>
          <w:sz w:val="18"/>
          <w:rPrChange w:id="198" w:author="BReiter" w:date="2016-10-20T10:58:00Z">
            <w:rPr>
              <w:rFonts w:ascii="Calibri" w:hAnsi="Calibri" w:cs="Calibri"/>
              <w:sz w:val="18"/>
            </w:rPr>
          </w:rPrChange>
        </w:rPr>
        <w:t xml:space="preserve">9 </w:t>
      </w:r>
      <w:ins w:id="199" w:author="BReiter" w:date="2016-10-19T10:47:00Z">
        <w:r w:rsidR="003B689A" w:rsidRPr="00694D66">
          <w:rPr>
            <w:rFonts w:ascii="Calibri" w:hAnsi="Calibri" w:cs="Calibri"/>
            <w:b/>
            <w:sz w:val="18"/>
            <w:rPrChange w:id="200" w:author="BReiter" w:date="2016-10-20T10:58:00Z">
              <w:rPr>
                <w:rFonts w:ascii="Calibri" w:hAnsi="Calibri" w:cs="Calibri"/>
                <w:sz w:val="18"/>
              </w:rPr>
            </w:rPrChange>
          </w:rPr>
          <w:t xml:space="preserve">credit </w:t>
        </w:r>
      </w:ins>
      <w:r w:rsidR="00CE752D">
        <w:rPr>
          <w:rFonts w:ascii="Calibri" w:hAnsi="Calibri" w:cs="Calibri"/>
          <w:b/>
          <w:sz w:val="18"/>
        </w:rPr>
        <w:t>hours</w:t>
      </w:r>
    </w:p>
    <w:p w14:paraId="342F2591" w14:textId="77777777" w:rsidR="006F115A" w:rsidRPr="001366CB" w:rsidRDefault="006F115A">
      <w:pPr>
        <w:tabs>
          <w:tab w:val="left" w:pos="360"/>
          <w:tab w:val="left" w:pos="720"/>
        </w:tabs>
        <w:rPr>
          <w:rFonts w:ascii="Calibri" w:hAnsi="Calibri" w:cs="Calibri"/>
          <w:sz w:val="18"/>
          <w:rPrChange w:id="201" w:author="BReiter" w:date="2016-10-20T10:55:00Z">
            <w:rPr/>
          </w:rPrChange>
        </w:rPr>
        <w:pPrChange w:id="202" w:author="BReiter" w:date="2016-10-20T10:58:00Z">
          <w:pPr>
            <w:tabs>
              <w:tab w:val="left" w:pos="360"/>
              <w:tab w:val="left" w:pos="720"/>
            </w:tabs>
            <w:ind w:left="360" w:hanging="288"/>
          </w:pPr>
        </w:pPrChange>
      </w:pPr>
      <w:r w:rsidRPr="001366CB">
        <w:rPr>
          <w:rFonts w:ascii="Calibri" w:hAnsi="Calibri" w:cs="Calibri"/>
          <w:sz w:val="18"/>
          <w:rPrChange w:id="203" w:author="BReiter" w:date="2016-10-20T10:55:00Z">
            <w:rPr/>
          </w:rPrChange>
        </w:rPr>
        <w:t>In addition to the core course in major area, three additional courses in the core area are chosen from American</w:t>
      </w:r>
    </w:p>
    <w:p w14:paraId="0FC0F1A9" w14:textId="77777777" w:rsidR="006F115A" w:rsidRPr="001366CB" w:rsidRDefault="006F115A">
      <w:pPr>
        <w:tabs>
          <w:tab w:val="left" w:pos="360"/>
          <w:tab w:val="left" w:pos="720"/>
        </w:tabs>
        <w:rPr>
          <w:rFonts w:ascii="Calibri" w:hAnsi="Calibri" w:cs="Calibri"/>
          <w:sz w:val="18"/>
          <w:rPrChange w:id="204" w:author="BReiter" w:date="2016-10-20T10:55:00Z">
            <w:rPr/>
          </w:rPrChange>
        </w:rPr>
        <w:pPrChange w:id="205" w:author="BReiter" w:date="2016-10-20T10:58:00Z">
          <w:pPr>
            <w:tabs>
              <w:tab w:val="left" w:pos="360"/>
              <w:tab w:val="left" w:pos="720"/>
            </w:tabs>
            <w:ind w:left="360" w:hanging="288"/>
          </w:pPr>
        </w:pPrChange>
      </w:pPr>
      <w:r w:rsidRPr="001366CB">
        <w:rPr>
          <w:rFonts w:ascii="Calibri" w:hAnsi="Calibri" w:cs="Calibri"/>
          <w:sz w:val="18"/>
          <w:rPrChange w:id="206" w:author="BReiter" w:date="2016-10-20T10:55:00Z">
            <w:rPr/>
          </w:rPrChange>
        </w:rPr>
        <w:t>Government, Political Theory, International Relations, or Comparative Politics.</w:t>
      </w:r>
    </w:p>
    <w:p w14:paraId="7803ACE5" w14:textId="77777777" w:rsidR="006F115A" w:rsidRDefault="006F115A" w:rsidP="006F115A">
      <w:pPr>
        <w:tabs>
          <w:tab w:val="left" w:pos="360"/>
          <w:tab w:val="left" w:pos="720"/>
        </w:tabs>
        <w:ind w:left="360" w:hanging="288"/>
        <w:rPr>
          <w:rFonts w:ascii="Calibri" w:hAnsi="Calibri" w:cs="Calibri"/>
          <w:sz w:val="18"/>
        </w:rPr>
      </w:pPr>
    </w:p>
    <w:p w14:paraId="06D95F70" w14:textId="433106AB" w:rsidR="008C51AC" w:rsidRDefault="00CE752D" w:rsidP="008C51AC">
      <w:pPr>
        <w:tabs>
          <w:tab w:val="left" w:pos="360"/>
          <w:tab w:val="left" w:pos="720"/>
          <w:tab w:val="left" w:pos="1080"/>
        </w:tabs>
        <w:rPr>
          <w:ins w:id="207" w:author="Hines-Cobb, Carol" w:date="2017-04-11T10:55:00Z"/>
          <w:rFonts w:ascii="Calibri" w:hAnsi="Calibri" w:cs="Calibri"/>
          <w:b/>
          <w:bCs/>
          <w:sz w:val="18"/>
        </w:rPr>
      </w:pPr>
      <w:ins w:id="208" w:author="Hines-Cobb, Carol" w:date="2017-04-25T13:18:00Z">
        <w:r>
          <w:rPr>
            <w:rFonts w:ascii="Calibri" w:hAnsi="Calibri" w:cs="Calibri"/>
            <w:b/>
            <w:bCs/>
            <w:sz w:val="18"/>
          </w:rPr>
          <w:t xml:space="preserve">Concentration in Africana Studies - </w:t>
        </w:r>
      </w:ins>
      <w:ins w:id="209" w:author="Hines-Cobb, Carol" w:date="2017-04-11T10:55:00Z">
        <w:r w:rsidR="008C51AC">
          <w:rPr>
            <w:rFonts w:ascii="Calibri" w:hAnsi="Calibri" w:cs="Calibri"/>
            <w:b/>
            <w:bCs/>
            <w:sz w:val="18"/>
          </w:rPr>
          <w:t>(</w:t>
        </w:r>
      </w:ins>
      <w:ins w:id="210" w:author="Hines-Cobb, Carol" w:date="2017-04-25T13:23:00Z">
        <w:r w:rsidR="00781AFA">
          <w:rPr>
            <w:rFonts w:ascii="Calibri" w:hAnsi="Calibri" w:cs="Calibri"/>
            <w:b/>
            <w:bCs/>
            <w:sz w:val="18"/>
          </w:rPr>
          <w:t>9</w:t>
        </w:r>
      </w:ins>
      <w:ins w:id="211" w:author="Hines-Cobb, Carol" w:date="2017-04-11T10:55:00Z">
        <w:r w:rsidR="008C51AC">
          <w:rPr>
            <w:rFonts w:ascii="Calibri" w:hAnsi="Calibri" w:cs="Calibri"/>
            <w:b/>
            <w:bCs/>
            <w:sz w:val="18"/>
          </w:rPr>
          <w:t xml:space="preserve"> credit hours)</w:t>
        </w:r>
      </w:ins>
    </w:p>
    <w:p w14:paraId="5C2EF712" w14:textId="77777777" w:rsidR="008C51AC" w:rsidRPr="00990E60" w:rsidRDefault="008C51AC" w:rsidP="008C51AC">
      <w:pPr>
        <w:widowControl w:val="0"/>
        <w:autoSpaceDE w:val="0"/>
        <w:autoSpaceDN w:val="0"/>
        <w:adjustRightInd w:val="0"/>
        <w:rPr>
          <w:ins w:id="212" w:author="Hines-Cobb, Carol" w:date="2017-04-11T10:55:00Z"/>
          <w:rFonts w:asciiTheme="minorHAnsi" w:eastAsiaTheme="minorHAnsi" w:hAnsiTheme="minorHAnsi" w:cs="Calibri"/>
          <w:sz w:val="18"/>
          <w:szCs w:val="18"/>
          <w:rPrChange w:id="213" w:author="BReiter" w:date="2016-10-19T10:32:00Z">
            <w:rPr>
              <w:ins w:id="214" w:author="Hines-Cobb, Carol" w:date="2017-04-11T10:55:00Z"/>
              <w:rFonts w:ascii="Calibri" w:eastAsiaTheme="minorHAnsi" w:hAnsi="Calibri" w:cs="Calibri"/>
              <w:sz w:val="28"/>
              <w:szCs w:val="28"/>
            </w:rPr>
          </w:rPrChange>
        </w:rPr>
      </w:pPr>
      <w:ins w:id="215" w:author="Hines-Cobb, Carol" w:date="2017-04-11T10:55:00Z">
        <w:r w:rsidRPr="00990E60">
          <w:rPr>
            <w:rFonts w:asciiTheme="minorHAnsi" w:eastAsiaTheme="minorHAnsi" w:hAnsiTheme="minorHAnsi"/>
            <w:sz w:val="18"/>
            <w:szCs w:val="18"/>
            <w:rPrChange w:id="216" w:author="BReiter" w:date="2016-10-19T10:32:00Z">
              <w:rPr>
                <w:rFonts w:eastAsiaTheme="minorHAnsi"/>
                <w:sz w:val="28"/>
                <w:szCs w:val="28"/>
              </w:rPr>
            </w:rPrChange>
          </w:rPr>
          <w:t>AFA 6932: Topics in Africana Studies</w:t>
        </w:r>
        <w:r>
          <w:rPr>
            <w:rFonts w:asciiTheme="minorHAnsi" w:eastAsiaTheme="minorHAnsi" w:hAnsiTheme="minorHAnsi"/>
            <w:sz w:val="18"/>
            <w:szCs w:val="18"/>
          </w:rPr>
          <w:t xml:space="preserve"> (3)</w:t>
        </w:r>
      </w:ins>
    </w:p>
    <w:p w14:paraId="10C94DE6" w14:textId="77777777" w:rsidR="008C51AC" w:rsidRPr="00990E60" w:rsidRDefault="008C51AC" w:rsidP="008C51AC">
      <w:pPr>
        <w:widowControl w:val="0"/>
        <w:autoSpaceDE w:val="0"/>
        <w:autoSpaceDN w:val="0"/>
        <w:adjustRightInd w:val="0"/>
        <w:rPr>
          <w:ins w:id="217" w:author="Hines-Cobb, Carol" w:date="2017-04-11T10:55:00Z"/>
          <w:rFonts w:asciiTheme="minorHAnsi" w:eastAsiaTheme="minorHAnsi" w:hAnsiTheme="minorHAnsi" w:cs="Calibri"/>
          <w:sz w:val="18"/>
          <w:szCs w:val="18"/>
          <w:rPrChange w:id="218" w:author="BReiter" w:date="2016-10-19T10:32:00Z">
            <w:rPr>
              <w:ins w:id="219" w:author="Hines-Cobb, Carol" w:date="2017-04-11T10:55:00Z"/>
              <w:rFonts w:ascii="Calibri" w:eastAsiaTheme="minorHAnsi" w:hAnsi="Calibri" w:cs="Calibri"/>
              <w:sz w:val="28"/>
              <w:szCs w:val="28"/>
            </w:rPr>
          </w:rPrChange>
        </w:rPr>
      </w:pPr>
      <w:ins w:id="220" w:author="Hines-Cobb, Carol" w:date="2017-04-11T10:55:00Z">
        <w:r w:rsidRPr="00990E60">
          <w:rPr>
            <w:rFonts w:asciiTheme="minorHAnsi" w:eastAsiaTheme="minorHAnsi" w:hAnsiTheme="minorHAnsi"/>
            <w:sz w:val="18"/>
            <w:szCs w:val="18"/>
            <w:rPrChange w:id="221" w:author="BReiter" w:date="2016-10-19T10:32:00Z">
              <w:rPr>
                <w:rFonts w:eastAsiaTheme="minorHAnsi"/>
                <w:sz w:val="28"/>
                <w:szCs w:val="28"/>
              </w:rPr>
            </w:rPrChange>
          </w:rPr>
          <w:t>AFA 6120: Social Theory and Social Thought</w:t>
        </w:r>
        <w:r>
          <w:rPr>
            <w:rFonts w:asciiTheme="minorHAnsi" w:eastAsiaTheme="minorHAnsi" w:hAnsiTheme="minorHAnsi"/>
            <w:sz w:val="18"/>
            <w:szCs w:val="18"/>
          </w:rPr>
          <w:t xml:space="preserve"> (3) </w:t>
        </w:r>
      </w:ins>
    </w:p>
    <w:p w14:paraId="15BE3AA9" w14:textId="77777777" w:rsidR="008C51AC" w:rsidRPr="00990E60" w:rsidRDefault="008C51AC" w:rsidP="008C51AC">
      <w:pPr>
        <w:widowControl w:val="0"/>
        <w:autoSpaceDE w:val="0"/>
        <w:autoSpaceDN w:val="0"/>
        <w:adjustRightInd w:val="0"/>
        <w:rPr>
          <w:ins w:id="222" w:author="Hines-Cobb, Carol" w:date="2017-04-11T10:55:00Z"/>
          <w:rFonts w:asciiTheme="minorHAnsi" w:eastAsiaTheme="minorHAnsi" w:hAnsiTheme="minorHAnsi" w:cs="Calibri"/>
          <w:sz w:val="18"/>
          <w:szCs w:val="18"/>
          <w:rPrChange w:id="223" w:author="BReiter" w:date="2016-10-19T10:32:00Z">
            <w:rPr>
              <w:ins w:id="224" w:author="Hines-Cobb, Carol" w:date="2017-04-11T10:55:00Z"/>
              <w:rFonts w:ascii="Calibri" w:eastAsiaTheme="minorHAnsi" w:hAnsi="Calibri" w:cs="Calibri"/>
              <w:sz w:val="28"/>
              <w:szCs w:val="28"/>
            </w:rPr>
          </w:rPrChange>
        </w:rPr>
      </w:pPr>
      <w:ins w:id="225" w:author="Hines-Cobb, Carol" w:date="2017-04-11T10:55:00Z">
        <w:r w:rsidRPr="00990E60">
          <w:rPr>
            <w:rFonts w:asciiTheme="minorHAnsi" w:eastAsiaTheme="minorHAnsi" w:hAnsiTheme="minorHAnsi"/>
            <w:sz w:val="18"/>
            <w:szCs w:val="18"/>
            <w:rPrChange w:id="226" w:author="BReiter" w:date="2016-10-19T10:32:00Z">
              <w:rPr>
                <w:rFonts w:eastAsiaTheme="minorHAnsi"/>
                <w:sz w:val="28"/>
                <w:szCs w:val="28"/>
              </w:rPr>
            </w:rPrChange>
          </w:rPr>
          <w:t>AFA 6108: Social Construction of Race and Racism</w:t>
        </w:r>
        <w:r>
          <w:rPr>
            <w:rFonts w:asciiTheme="minorHAnsi" w:eastAsiaTheme="minorHAnsi" w:hAnsiTheme="minorHAnsi"/>
            <w:sz w:val="18"/>
            <w:szCs w:val="18"/>
          </w:rPr>
          <w:t xml:space="preserve"> (3)</w:t>
        </w:r>
      </w:ins>
    </w:p>
    <w:p w14:paraId="77CD02AA" w14:textId="77777777" w:rsidR="008C51AC" w:rsidRDefault="008C51AC">
      <w:pPr>
        <w:tabs>
          <w:tab w:val="left" w:pos="360"/>
        </w:tabs>
        <w:rPr>
          <w:ins w:id="227" w:author="Hines-Cobb, Carol" w:date="2017-04-11T10:55:00Z"/>
          <w:rFonts w:ascii="Calibri" w:hAnsi="Calibri" w:cs="Calibri"/>
          <w:b/>
          <w:sz w:val="18"/>
        </w:rPr>
        <w:pPrChange w:id="228" w:author="BReiter" w:date="2016-10-20T10:56:00Z">
          <w:pPr>
            <w:tabs>
              <w:tab w:val="left" w:pos="360"/>
              <w:tab w:val="left" w:pos="720"/>
            </w:tabs>
            <w:ind w:left="360" w:hanging="288"/>
          </w:pPr>
        </w:pPrChange>
      </w:pPr>
    </w:p>
    <w:p w14:paraId="400CB87D" w14:textId="13CB1C10" w:rsidR="006F115A" w:rsidRPr="008C51AC" w:rsidRDefault="006F115A">
      <w:pPr>
        <w:tabs>
          <w:tab w:val="left" w:pos="360"/>
        </w:tabs>
        <w:rPr>
          <w:rFonts w:ascii="Calibri" w:hAnsi="Calibri" w:cs="Calibri"/>
          <w:b/>
          <w:sz w:val="18"/>
          <w:highlight w:val="yellow"/>
          <w:rPrChange w:id="229" w:author="Hines-Cobb, Carol" w:date="2017-04-11T10:55:00Z">
            <w:rPr/>
          </w:rPrChange>
        </w:rPr>
        <w:pPrChange w:id="230" w:author="BReiter" w:date="2016-10-20T10:56:00Z">
          <w:pPr>
            <w:tabs>
              <w:tab w:val="left" w:pos="360"/>
              <w:tab w:val="left" w:pos="720"/>
            </w:tabs>
            <w:ind w:left="360" w:hanging="288"/>
          </w:pPr>
        </w:pPrChange>
      </w:pPr>
      <w:r w:rsidRPr="008C51AC">
        <w:rPr>
          <w:rFonts w:ascii="Calibri" w:hAnsi="Calibri" w:cs="Calibri"/>
          <w:b/>
          <w:sz w:val="18"/>
          <w:highlight w:val="yellow"/>
          <w:rPrChange w:id="231" w:author="Hines-Cobb, Carol" w:date="2017-04-11T10:55:00Z">
            <w:rPr>
              <w:rFonts w:ascii="Calibri" w:hAnsi="Calibri" w:cs="Calibri"/>
              <w:sz w:val="18"/>
            </w:rPr>
          </w:rPrChange>
        </w:rPr>
        <w:t>Electives</w:t>
      </w:r>
      <w:r w:rsidR="00CE752D">
        <w:rPr>
          <w:rFonts w:ascii="Calibri" w:hAnsi="Calibri" w:cs="Calibri"/>
          <w:b/>
          <w:sz w:val="18"/>
          <w:highlight w:val="yellow"/>
        </w:rPr>
        <w:t xml:space="preserve"> - </w:t>
      </w:r>
      <w:ins w:id="232" w:author="BReiter" w:date="2016-10-19T09:10:00Z">
        <w:r w:rsidR="00060C07" w:rsidRPr="008C51AC">
          <w:rPr>
            <w:rFonts w:ascii="Calibri" w:hAnsi="Calibri" w:cs="Calibri"/>
            <w:b/>
            <w:sz w:val="18"/>
            <w:highlight w:val="yellow"/>
            <w:rPrChange w:id="233" w:author="Hines-Cobb, Carol" w:date="2017-04-11T10:55:00Z">
              <w:rPr/>
            </w:rPrChange>
          </w:rPr>
          <w:t>9</w:t>
        </w:r>
      </w:ins>
      <w:del w:id="234" w:author="BReiter" w:date="2016-10-19T09:09:00Z">
        <w:r w:rsidRPr="008C51AC" w:rsidDel="00060C07">
          <w:rPr>
            <w:rFonts w:ascii="Calibri" w:hAnsi="Calibri" w:cs="Calibri"/>
            <w:b/>
            <w:sz w:val="18"/>
            <w:highlight w:val="yellow"/>
            <w:rPrChange w:id="235" w:author="Hines-Cobb, Carol" w:date="2017-04-11T10:55:00Z">
              <w:rPr/>
            </w:rPrChange>
          </w:rPr>
          <w:delText>– 3</w:delText>
        </w:r>
      </w:del>
      <w:r w:rsidRPr="008C51AC">
        <w:rPr>
          <w:rFonts w:ascii="Calibri" w:hAnsi="Calibri" w:cs="Calibri"/>
          <w:b/>
          <w:sz w:val="18"/>
          <w:highlight w:val="yellow"/>
          <w:rPrChange w:id="236" w:author="Hines-Cobb, Carol" w:date="2017-04-11T10:55:00Z">
            <w:rPr/>
          </w:rPrChange>
        </w:rPr>
        <w:t xml:space="preserve"> </w:t>
      </w:r>
      <w:ins w:id="237" w:author="BReiter" w:date="2016-10-19T10:47:00Z">
        <w:r w:rsidR="003B689A" w:rsidRPr="008C51AC">
          <w:rPr>
            <w:rFonts w:ascii="Calibri" w:hAnsi="Calibri" w:cs="Calibri"/>
            <w:b/>
            <w:sz w:val="18"/>
            <w:highlight w:val="yellow"/>
            <w:rPrChange w:id="238" w:author="Hines-Cobb, Carol" w:date="2017-04-11T10:55:00Z">
              <w:rPr>
                <w:rFonts w:ascii="Calibri" w:hAnsi="Calibri" w:cs="Calibri"/>
                <w:sz w:val="18"/>
              </w:rPr>
            </w:rPrChange>
          </w:rPr>
          <w:t xml:space="preserve">credit </w:t>
        </w:r>
      </w:ins>
      <w:r w:rsidRPr="008C51AC">
        <w:rPr>
          <w:rFonts w:ascii="Calibri" w:hAnsi="Calibri" w:cs="Calibri"/>
          <w:b/>
          <w:sz w:val="18"/>
          <w:highlight w:val="yellow"/>
          <w:rPrChange w:id="239" w:author="Hines-Cobb, Carol" w:date="2017-04-11T10:55:00Z">
            <w:rPr/>
          </w:rPrChange>
        </w:rPr>
        <w:t>hours</w:t>
      </w:r>
      <w:ins w:id="240" w:author="Hines-Cobb, Carol" w:date="2017-04-25T13:17:00Z">
        <w:r w:rsidR="00CE752D">
          <w:rPr>
            <w:rFonts w:ascii="Calibri" w:hAnsi="Calibri" w:cs="Calibri"/>
            <w:b/>
            <w:sz w:val="18"/>
            <w:highlight w:val="yellow"/>
          </w:rPr>
          <w:t xml:space="preserve"> minimum</w:t>
        </w:r>
      </w:ins>
      <w:ins w:id="241" w:author="BReiter" w:date="2016-10-19T09:10:00Z">
        <w:del w:id="242" w:author="Hines-Cobb, Carol" w:date="2017-04-25T13:17:00Z">
          <w:r w:rsidR="00060C07" w:rsidRPr="008C51AC" w:rsidDel="00CE752D">
            <w:rPr>
              <w:rFonts w:ascii="Calibri" w:hAnsi="Calibri" w:cs="Calibri"/>
              <w:b/>
              <w:sz w:val="18"/>
              <w:highlight w:val="yellow"/>
              <w:rPrChange w:id="243" w:author="Hines-Cobb, Carol" w:date="2017-04-11T10:55:00Z">
                <w:rPr/>
              </w:rPrChange>
            </w:rPr>
            <w:delText>)</w:delText>
          </w:r>
        </w:del>
        <w:r w:rsidR="00060C07" w:rsidRPr="008C51AC">
          <w:rPr>
            <w:rFonts w:ascii="Calibri" w:hAnsi="Calibri" w:cs="Calibri"/>
            <w:b/>
            <w:sz w:val="18"/>
            <w:highlight w:val="yellow"/>
            <w:rPrChange w:id="244" w:author="Hines-Cobb, Carol" w:date="2017-04-11T10:55:00Z">
              <w:rPr/>
            </w:rPrChange>
          </w:rPr>
          <w:t>:</w:t>
        </w:r>
      </w:ins>
    </w:p>
    <w:p w14:paraId="430E7172" w14:textId="4E2B6084" w:rsidR="006F115A" w:rsidRPr="008C51AC" w:rsidDel="00CE752D" w:rsidRDefault="006F115A">
      <w:pPr>
        <w:tabs>
          <w:tab w:val="left" w:pos="360"/>
          <w:tab w:val="left" w:pos="720"/>
        </w:tabs>
        <w:rPr>
          <w:del w:id="245" w:author="Hines-Cobb, Carol" w:date="2017-04-25T13:20:00Z"/>
          <w:rFonts w:ascii="Calibri" w:hAnsi="Calibri" w:cs="Calibri"/>
          <w:sz w:val="18"/>
          <w:highlight w:val="yellow"/>
          <w:rPrChange w:id="246" w:author="Hines-Cobb, Carol" w:date="2017-04-11T10:55:00Z">
            <w:rPr>
              <w:del w:id="247" w:author="Hines-Cobb, Carol" w:date="2017-04-25T13:20:00Z"/>
            </w:rPr>
          </w:rPrChange>
        </w:rPr>
        <w:pPrChange w:id="248" w:author="BReiter" w:date="2016-10-20T10:58:00Z">
          <w:pPr>
            <w:tabs>
              <w:tab w:val="left" w:pos="360"/>
              <w:tab w:val="left" w:pos="720"/>
            </w:tabs>
            <w:ind w:left="360" w:hanging="288"/>
          </w:pPr>
        </w:pPrChange>
      </w:pPr>
      <w:del w:id="249" w:author="Hines-Cobb, Carol" w:date="2017-04-25T13:20:00Z">
        <w:r w:rsidRPr="008C51AC" w:rsidDel="00CE752D">
          <w:rPr>
            <w:rFonts w:ascii="Calibri" w:hAnsi="Calibri" w:cs="Calibri"/>
            <w:sz w:val="18"/>
            <w:highlight w:val="yellow"/>
            <w:rPrChange w:id="250" w:author="Hines-Cobb, Carol" w:date="2017-04-11T10:55:00Z">
              <w:rPr/>
            </w:rPrChange>
          </w:rPr>
          <w:delText xml:space="preserve">Students may take three additional </w:delText>
        </w:r>
      </w:del>
      <w:ins w:id="251" w:author="BReiter" w:date="2016-10-19T09:10:00Z">
        <w:del w:id="252" w:author="Hines-Cobb, Carol" w:date="2017-04-25T13:20:00Z">
          <w:r w:rsidR="00060C07" w:rsidRPr="008C51AC" w:rsidDel="00CE752D">
            <w:rPr>
              <w:rFonts w:ascii="Calibri" w:hAnsi="Calibri" w:cs="Calibri"/>
              <w:sz w:val="18"/>
              <w:highlight w:val="yellow"/>
              <w:rPrChange w:id="253" w:author="Hines-Cobb, Carol" w:date="2017-04-11T10:55:00Z">
                <w:rPr/>
              </w:rPrChange>
            </w:rPr>
            <w:delText>courses</w:delText>
          </w:r>
        </w:del>
      </w:ins>
      <w:del w:id="254" w:author="Hines-Cobb, Carol" w:date="2017-04-25T13:20:00Z">
        <w:r w:rsidRPr="008C51AC" w:rsidDel="00CE752D">
          <w:rPr>
            <w:rFonts w:ascii="Calibri" w:hAnsi="Calibri" w:cs="Calibri"/>
            <w:sz w:val="18"/>
            <w:highlight w:val="yellow"/>
            <w:rPrChange w:id="255" w:author="Hines-Cobb, Carol" w:date="2017-04-11T10:55:00Z">
              <w:rPr/>
            </w:rPrChange>
          </w:rPr>
          <w:delText xml:space="preserve">hours </w:delText>
        </w:r>
      </w:del>
      <w:ins w:id="256" w:author="BReiter" w:date="2016-10-19T09:10:00Z">
        <w:del w:id="257" w:author="Hines-Cobb, Carol" w:date="2017-04-25T13:20:00Z">
          <w:r w:rsidR="00060C07" w:rsidRPr="008C51AC" w:rsidDel="00CE752D">
            <w:rPr>
              <w:rFonts w:ascii="Calibri" w:hAnsi="Calibri" w:cs="Calibri"/>
              <w:sz w:val="18"/>
              <w:highlight w:val="yellow"/>
              <w:rPrChange w:id="258" w:author="Hines-Cobb, Carol" w:date="2017-04-11T10:55:00Z">
                <w:rPr/>
              </w:rPrChange>
            </w:rPr>
            <w:delText>, upon approval by the graduate director</w:delText>
          </w:r>
        </w:del>
      </w:ins>
      <w:ins w:id="259" w:author="BReiter" w:date="2016-10-20T10:58:00Z">
        <w:del w:id="260" w:author="Hines-Cobb, Carol" w:date="2017-04-25T13:20:00Z">
          <w:r w:rsidR="00694D66" w:rsidRPr="008C51AC" w:rsidDel="00CE752D">
            <w:rPr>
              <w:rFonts w:ascii="Calibri" w:hAnsi="Calibri" w:cs="Calibri"/>
              <w:sz w:val="18"/>
              <w:highlight w:val="yellow"/>
              <w:rPrChange w:id="261" w:author="Hines-Cobb, Carol" w:date="2017-04-11T10:55:00Z">
                <w:rPr>
                  <w:rFonts w:ascii="Calibri" w:hAnsi="Calibri" w:cs="Calibri"/>
                  <w:sz w:val="18"/>
                </w:rPr>
              </w:rPrChange>
            </w:rPr>
            <w:delText>.</w:delText>
          </w:r>
        </w:del>
      </w:ins>
      <w:del w:id="262" w:author="Hines-Cobb, Carol" w:date="2017-04-25T13:20:00Z">
        <w:r w:rsidRPr="008C51AC" w:rsidDel="00CE752D">
          <w:rPr>
            <w:rFonts w:ascii="Calibri" w:hAnsi="Calibri" w:cs="Calibri"/>
            <w:sz w:val="18"/>
            <w:highlight w:val="yellow"/>
            <w:rPrChange w:id="263" w:author="Hines-Cobb, Carol" w:date="2017-04-11T10:55:00Z">
              <w:rPr/>
            </w:rPrChange>
          </w:rPr>
          <w:delText>either in methods or in their major field</w:delText>
        </w:r>
      </w:del>
    </w:p>
    <w:p w14:paraId="65C46E6C" w14:textId="77777777" w:rsidR="008C51AC" w:rsidRPr="008C51AC" w:rsidRDefault="008C51AC" w:rsidP="008C51AC">
      <w:pPr>
        <w:tabs>
          <w:tab w:val="left" w:pos="360"/>
          <w:tab w:val="left" w:pos="720"/>
          <w:tab w:val="left" w:pos="1080"/>
        </w:tabs>
        <w:rPr>
          <w:ins w:id="264" w:author="Hines-Cobb, Carol" w:date="2017-04-11T10:55:00Z"/>
          <w:rFonts w:ascii="Calibri" w:hAnsi="Calibri" w:cs="Calibri"/>
          <w:bCs/>
          <w:sz w:val="18"/>
          <w:highlight w:val="yellow"/>
          <w:rPrChange w:id="265" w:author="Hines-Cobb, Carol" w:date="2017-04-11T10:55:00Z">
            <w:rPr>
              <w:ins w:id="266" w:author="Hines-Cobb, Carol" w:date="2017-04-11T10:55:00Z"/>
              <w:rFonts w:ascii="Calibri" w:hAnsi="Calibri" w:cs="Calibri"/>
              <w:bCs/>
              <w:sz w:val="18"/>
            </w:rPr>
          </w:rPrChange>
        </w:rPr>
      </w:pPr>
      <w:ins w:id="267" w:author="Hines-Cobb, Carol" w:date="2017-04-11T10:55:00Z">
        <w:r w:rsidRPr="008C51AC">
          <w:rPr>
            <w:rFonts w:ascii="Calibri" w:hAnsi="Calibri" w:cs="Calibri"/>
            <w:bCs/>
            <w:sz w:val="18"/>
            <w:highlight w:val="yellow"/>
            <w:rPrChange w:id="268" w:author="Hines-Cobb, Carol" w:date="2017-04-11T10:55:00Z">
              <w:rPr>
                <w:rFonts w:ascii="Calibri" w:hAnsi="Calibri" w:cs="Calibri"/>
                <w:b/>
                <w:bCs/>
                <w:sz w:val="18"/>
              </w:rPr>
            </w:rPrChange>
          </w:rPr>
          <w:t>Electives include, but are not limited to:</w:t>
        </w:r>
      </w:ins>
    </w:p>
    <w:p w14:paraId="3BCD03B8" w14:textId="77777777" w:rsidR="008C51AC" w:rsidRPr="008C51AC" w:rsidRDefault="008C51AC" w:rsidP="008C51AC">
      <w:pPr>
        <w:tabs>
          <w:tab w:val="left" w:pos="360"/>
          <w:tab w:val="left" w:pos="720"/>
          <w:tab w:val="left" w:pos="1080"/>
        </w:tabs>
        <w:rPr>
          <w:ins w:id="269" w:author="Hines-Cobb, Carol" w:date="2017-04-11T10:55:00Z"/>
          <w:rFonts w:ascii="Calibri" w:hAnsi="Calibri" w:cs="Calibri"/>
          <w:bCs/>
          <w:sz w:val="18"/>
          <w:highlight w:val="yellow"/>
          <w:rPrChange w:id="270" w:author="Hines-Cobb, Carol" w:date="2017-04-11T10:55:00Z">
            <w:rPr>
              <w:ins w:id="271" w:author="Hines-Cobb, Carol" w:date="2017-04-11T10:55:00Z"/>
              <w:rFonts w:ascii="Calibri" w:hAnsi="Calibri" w:cs="Calibri"/>
              <w:bCs/>
              <w:sz w:val="18"/>
            </w:rPr>
          </w:rPrChange>
        </w:rPr>
      </w:pPr>
      <w:ins w:id="272" w:author="Hines-Cobb, Carol" w:date="2017-04-11T10:55:00Z">
        <w:r w:rsidRPr="008C51AC">
          <w:rPr>
            <w:rFonts w:ascii="Calibri" w:hAnsi="Calibri" w:cs="Calibri"/>
            <w:bCs/>
            <w:sz w:val="18"/>
            <w:highlight w:val="yellow"/>
            <w:rPrChange w:id="273" w:author="Hines-Cobb, Carol" w:date="2017-04-11T10:55:00Z">
              <w:rPr>
                <w:rFonts w:ascii="Calibri" w:hAnsi="Calibri" w:cs="Calibri"/>
                <w:bCs/>
                <w:sz w:val="18"/>
              </w:rPr>
            </w:rPrChange>
          </w:rPr>
          <w:t>AFA 6207: African American Historiography</w:t>
        </w:r>
      </w:ins>
    </w:p>
    <w:p w14:paraId="4314858E" w14:textId="77777777" w:rsidR="008C51AC" w:rsidRPr="008C51AC" w:rsidRDefault="008C51AC" w:rsidP="008C51AC">
      <w:pPr>
        <w:tabs>
          <w:tab w:val="left" w:pos="360"/>
          <w:tab w:val="left" w:pos="720"/>
          <w:tab w:val="left" w:pos="1080"/>
        </w:tabs>
        <w:rPr>
          <w:ins w:id="274" w:author="Hines-Cobb, Carol" w:date="2017-04-11T10:55:00Z"/>
          <w:rFonts w:ascii="Calibri" w:hAnsi="Calibri" w:cs="Calibri"/>
          <w:bCs/>
          <w:sz w:val="18"/>
          <w:highlight w:val="yellow"/>
          <w:rPrChange w:id="275" w:author="Hines-Cobb, Carol" w:date="2017-04-11T10:55:00Z">
            <w:rPr>
              <w:ins w:id="276" w:author="Hines-Cobb, Carol" w:date="2017-04-11T10:55:00Z"/>
              <w:rFonts w:ascii="Calibri" w:hAnsi="Calibri" w:cs="Calibri"/>
              <w:bCs/>
              <w:sz w:val="18"/>
            </w:rPr>
          </w:rPrChange>
        </w:rPr>
      </w:pPr>
      <w:ins w:id="277" w:author="Hines-Cobb, Carol" w:date="2017-04-11T10:55:00Z">
        <w:r w:rsidRPr="008C51AC">
          <w:rPr>
            <w:rFonts w:ascii="Calibri" w:hAnsi="Calibri" w:cs="Calibri"/>
            <w:bCs/>
            <w:sz w:val="18"/>
            <w:highlight w:val="yellow"/>
            <w:rPrChange w:id="278" w:author="Hines-Cobb, Carol" w:date="2017-04-11T10:55:00Z">
              <w:rPr>
                <w:rFonts w:ascii="Calibri" w:hAnsi="Calibri" w:cs="Calibri"/>
                <w:bCs/>
                <w:sz w:val="18"/>
              </w:rPr>
            </w:rPrChange>
          </w:rPr>
          <w:t xml:space="preserve">AFA 6805: African Historiography </w:t>
        </w:r>
      </w:ins>
    </w:p>
    <w:p w14:paraId="05547F04" w14:textId="77777777" w:rsidR="008C51AC" w:rsidRPr="008C51AC" w:rsidRDefault="008C51AC" w:rsidP="008C51AC">
      <w:pPr>
        <w:tabs>
          <w:tab w:val="left" w:pos="360"/>
          <w:tab w:val="left" w:pos="720"/>
          <w:tab w:val="left" w:pos="1080"/>
        </w:tabs>
        <w:rPr>
          <w:ins w:id="279" w:author="Hines-Cobb, Carol" w:date="2017-04-11T10:55:00Z"/>
          <w:rFonts w:ascii="Calibri" w:hAnsi="Calibri" w:cs="Calibri"/>
          <w:bCs/>
          <w:sz w:val="18"/>
          <w:highlight w:val="yellow"/>
          <w:rPrChange w:id="280" w:author="Hines-Cobb, Carol" w:date="2017-04-11T10:55:00Z">
            <w:rPr>
              <w:ins w:id="281" w:author="Hines-Cobb, Carol" w:date="2017-04-11T10:55:00Z"/>
              <w:rFonts w:ascii="Calibri" w:hAnsi="Calibri" w:cs="Calibri"/>
              <w:bCs/>
              <w:sz w:val="18"/>
            </w:rPr>
          </w:rPrChange>
        </w:rPr>
      </w:pPr>
      <w:ins w:id="282" w:author="Hines-Cobb, Carol" w:date="2017-04-11T10:55:00Z">
        <w:r w:rsidRPr="008C51AC">
          <w:rPr>
            <w:rFonts w:ascii="Calibri" w:hAnsi="Calibri" w:cs="Calibri"/>
            <w:bCs/>
            <w:sz w:val="18"/>
            <w:highlight w:val="yellow"/>
            <w:rPrChange w:id="283" w:author="Hines-Cobb, Carol" w:date="2017-04-11T10:55:00Z">
              <w:rPr>
                <w:rFonts w:ascii="Calibri" w:hAnsi="Calibri" w:cs="Calibri"/>
                <w:bCs/>
                <w:sz w:val="18"/>
              </w:rPr>
            </w:rPrChange>
          </w:rPr>
          <w:t>AFA 6355: African American Community Research</w:t>
        </w:r>
      </w:ins>
    </w:p>
    <w:p w14:paraId="15997B8C" w14:textId="77777777" w:rsidR="008C51AC" w:rsidRPr="008C51AC" w:rsidRDefault="008C51AC" w:rsidP="008C51AC">
      <w:pPr>
        <w:tabs>
          <w:tab w:val="left" w:pos="360"/>
          <w:tab w:val="left" w:pos="720"/>
          <w:tab w:val="left" w:pos="1080"/>
        </w:tabs>
        <w:rPr>
          <w:ins w:id="284" w:author="Hines-Cobb, Carol" w:date="2017-04-11T10:55:00Z"/>
          <w:rFonts w:ascii="Calibri" w:hAnsi="Calibri" w:cs="Calibri"/>
          <w:bCs/>
          <w:sz w:val="18"/>
          <w:highlight w:val="yellow"/>
          <w:rPrChange w:id="285" w:author="Hines-Cobb, Carol" w:date="2017-04-11T10:55:00Z">
            <w:rPr>
              <w:ins w:id="286" w:author="Hines-Cobb, Carol" w:date="2017-04-11T10:55:00Z"/>
              <w:rFonts w:ascii="Calibri" w:hAnsi="Calibri" w:cs="Calibri"/>
              <w:bCs/>
              <w:sz w:val="18"/>
            </w:rPr>
          </w:rPrChange>
        </w:rPr>
      </w:pPr>
      <w:ins w:id="287" w:author="Hines-Cobb, Carol" w:date="2017-04-11T10:55:00Z">
        <w:r w:rsidRPr="008C51AC">
          <w:rPr>
            <w:rFonts w:ascii="Calibri" w:hAnsi="Calibri" w:cs="Calibri"/>
            <w:bCs/>
            <w:sz w:val="18"/>
            <w:highlight w:val="yellow"/>
            <w:rPrChange w:id="288" w:author="Hines-Cobb, Carol" w:date="2017-04-11T10:55:00Z">
              <w:rPr>
                <w:rFonts w:ascii="Calibri" w:hAnsi="Calibri" w:cs="Calibri"/>
                <w:bCs/>
                <w:sz w:val="18"/>
              </w:rPr>
            </w:rPrChange>
          </w:rPr>
          <w:t>AFA 6387: Seminar on Genocide and Human Rights</w:t>
        </w:r>
      </w:ins>
    </w:p>
    <w:p w14:paraId="3C255B16" w14:textId="77777777" w:rsidR="008C51AC" w:rsidRPr="008C51AC" w:rsidRDefault="008C51AC" w:rsidP="008C51AC">
      <w:pPr>
        <w:tabs>
          <w:tab w:val="left" w:pos="360"/>
          <w:tab w:val="left" w:pos="720"/>
          <w:tab w:val="left" w:pos="1080"/>
        </w:tabs>
        <w:rPr>
          <w:ins w:id="289" w:author="Hines-Cobb, Carol" w:date="2017-04-11T10:55:00Z"/>
          <w:rFonts w:ascii="Calibri" w:hAnsi="Calibri" w:cs="Calibri"/>
          <w:bCs/>
          <w:sz w:val="18"/>
          <w:highlight w:val="yellow"/>
          <w:rPrChange w:id="290" w:author="Hines-Cobb, Carol" w:date="2017-04-11T10:55:00Z">
            <w:rPr>
              <w:ins w:id="291" w:author="Hines-Cobb, Carol" w:date="2017-04-11T10:55:00Z"/>
              <w:rFonts w:ascii="Calibri" w:hAnsi="Calibri" w:cs="Calibri"/>
              <w:bCs/>
              <w:sz w:val="18"/>
            </w:rPr>
          </w:rPrChange>
        </w:rPr>
      </w:pPr>
      <w:ins w:id="292" w:author="Hines-Cobb, Carol" w:date="2017-04-11T10:55:00Z">
        <w:r w:rsidRPr="008C51AC">
          <w:rPr>
            <w:rFonts w:ascii="Calibri" w:hAnsi="Calibri" w:cs="Calibri"/>
            <w:bCs/>
            <w:sz w:val="18"/>
            <w:highlight w:val="yellow"/>
            <w:rPrChange w:id="293" w:author="Hines-Cobb, Carol" w:date="2017-04-11T10:55:00Z">
              <w:rPr>
                <w:rFonts w:ascii="Calibri" w:hAnsi="Calibri" w:cs="Calibri"/>
                <w:bCs/>
                <w:sz w:val="18"/>
              </w:rPr>
            </w:rPrChange>
          </w:rPr>
          <w:t>AFA 6932: Special Topics</w:t>
        </w:r>
      </w:ins>
    </w:p>
    <w:p w14:paraId="002441CC" w14:textId="77777777" w:rsidR="008C51AC" w:rsidRDefault="008C51AC" w:rsidP="008C51AC">
      <w:pPr>
        <w:tabs>
          <w:tab w:val="left" w:pos="360"/>
          <w:tab w:val="left" w:pos="720"/>
          <w:tab w:val="left" w:pos="1080"/>
        </w:tabs>
        <w:rPr>
          <w:ins w:id="294" w:author="Hines-Cobb, Carol" w:date="2017-04-11T10:55:00Z"/>
          <w:rFonts w:ascii="Calibri" w:hAnsi="Calibri" w:cs="Calibri"/>
          <w:bCs/>
          <w:sz w:val="18"/>
        </w:rPr>
      </w:pPr>
      <w:ins w:id="295" w:author="Hines-Cobb, Carol" w:date="2017-04-11T10:55:00Z">
        <w:r w:rsidRPr="008C51AC">
          <w:rPr>
            <w:rFonts w:ascii="Calibri" w:hAnsi="Calibri" w:cs="Calibri"/>
            <w:bCs/>
            <w:sz w:val="18"/>
            <w:highlight w:val="yellow"/>
            <w:rPrChange w:id="296" w:author="Hines-Cobb, Carol" w:date="2017-04-11T10:55:00Z">
              <w:rPr>
                <w:rFonts w:ascii="Calibri" w:hAnsi="Calibri" w:cs="Calibri"/>
                <w:bCs/>
                <w:sz w:val="18"/>
              </w:rPr>
            </w:rPrChange>
          </w:rPr>
          <w:t>AFA 6905: Independent Study</w:t>
        </w:r>
      </w:ins>
    </w:p>
    <w:p w14:paraId="09FCEAAE" w14:textId="77777777" w:rsidR="008C51AC" w:rsidRDefault="008C51AC" w:rsidP="008C51AC">
      <w:pPr>
        <w:tabs>
          <w:tab w:val="left" w:pos="360"/>
          <w:tab w:val="left" w:pos="720"/>
          <w:tab w:val="left" w:pos="1080"/>
        </w:tabs>
        <w:rPr>
          <w:ins w:id="297" w:author="Hines-Cobb, Carol" w:date="2017-04-11T10:55:00Z"/>
          <w:rFonts w:ascii="Calibri" w:hAnsi="Calibri" w:cs="Calibri"/>
          <w:bCs/>
          <w:sz w:val="18"/>
        </w:rPr>
      </w:pPr>
      <w:ins w:id="298" w:author="Hines-Cobb, Carol" w:date="2017-04-11T10:55:00Z">
        <w:r>
          <w:rPr>
            <w:rFonts w:ascii="Calibri" w:hAnsi="Calibri" w:cs="Calibri"/>
            <w:bCs/>
            <w:sz w:val="18"/>
          </w:rPr>
          <w:lastRenderedPageBreak/>
          <w:t>AFA 6910: Directed Research</w:t>
        </w:r>
        <w:bookmarkStart w:id="299" w:name="_GoBack"/>
        <w:bookmarkEnd w:id="299"/>
      </w:ins>
    </w:p>
    <w:p w14:paraId="61601BF7" w14:textId="77777777" w:rsidR="00CE752D" w:rsidRPr="003B61FE" w:rsidRDefault="00CE752D" w:rsidP="00CE752D">
      <w:pPr>
        <w:widowControl w:val="0"/>
        <w:autoSpaceDE w:val="0"/>
        <w:autoSpaceDN w:val="0"/>
        <w:adjustRightInd w:val="0"/>
        <w:rPr>
          <w:ins w:id="300" w:author="Hines-Cobb, Carol" w:date="2017-04-25T13:20:00Z"/>
          <w:rFonts w:asciiTheme="minorHAnsi" w:eastAsiaTheme="minorHAnsi" w:hAnsiTheme="minorHAnsi" w:cs="Calibri"/>
          <w:sz w:val="18"/>
          <w:szCs w:val="18"/>
        </w:rPr>
      </w:pPr>
      <w:ins w:id="301" w:author="Hines-Cobb, Carol" w:date="2017-04-25T13:20:00Z">
        <w:r w:rsidRPr="003B61FE">
          <w:rPr>
            <w:rFonts w:asciiTheme="minorHAnsi" w:eastAsiaTheme="minorHAnsi" w:hAnsiTheme="minorHAnsi"/>
            <w:sz w:val="18"/>
            <w:szCs w:val="18"/>
          </w:rPr>
          <w:t>CPO 5934: Selected Topics in Comparative Politics</w:t>
        </w:r>
        <w:r>
          <w:rPr>
            <w:rFonts w:asciiTheme="minorHAnsi" w:eastAsiaTheme="minorHAnsi" w:hAnsiTheme="minorHAnsi"/>
            <w:sz w:val="18"/>
            <w:szCs w:val="18"/>
          </w:rPr>
          <w:t xml:space="preserve"> (3)</w:t>
        </w:r>
      </w:ins>
    </w:p>
    <w:p w14:paraId="39F86E85" w14:textId="77777777" w:rsidR="00CE752D" w:rsidRPr="003B61FE" w:rsidRDefault="00CE752D" w:rsidP="00CE752D">
      <w:pPr>
        <w:tabs>
          <w:tab w:val="left" w:pos="360"/>
          <w:tab w:val="left" w:pos="720"/>
          <w:tab w:val="left" w:pos="1080"/>
        </w:tabs>
        <w:rPr>
          <w:ins w:id="302" w:author="Hines-Cobb, Carol" w:date="2017-04-25T13:16:00Z"/>
          <w:rFonts w:asciiTheme="minorHAnsi" w:hAnsiTheme="minorHAnsi" w:cs="Calibri"/>
          <w:b/>
          <w:bCs/>
          <w:sz w:val="18"/>
          <w:szCs w:val="18"/>
        </w:rPr>
      </w:pPr>
      <w:ins w:id="303" w:author="Hines-Cobb, Carol" w:date="2017-04-25T13:16:00Z">
        <w:r w:rsidRPr="003B61FE">
          <w:rPr>
            <w:rFonts w:asciiTheme="minorHAnsi" w:eastAsiaTheme="minorHAnsi" w:hAnsiTheme="minorHAnsi"/>
            <w:sz w:val="18"/>
            <w:szCs w:val="18"/>
          </w:rPr>
          <w:t>POS 6933: Selected Topics in Political Science</w:t>
        </w:r>
        <w:r>
          <w:rPr>
            <w:rFonts w:asciiTheme="minorHAnsi" w:eastAsiaTheme="minorHAnsi" w:hAnsiTheme="minorHAnsi"/>
            <w:sz w:val="18"/>
            <w:szCs w:val="18"/>
          </w:rPr>
          <w:t xml:space="preserve"> (3)</w:t>
        </w:r>
      </w:ins>
    </w:p>
    <w:p w14:paraId="2582D0DD" w14:textId="77777777" w:rsidR="00781AFA" w:rsidRDefault="00781AFA">
      <w:pPr>
        <w:tabs>
          <w:tab w:val="left" w:pos="360"/>
          <w:tab w:val="left" w:pos="720"/>
          <w:tab w:val="left" w:pos="1080"/>
        </w:tabs>
        <w:jc w:val="both"/>
        <w:rPr>
          <w:ins w:id="304" w:author="Hines-Cobb, Carol" w:date="2017-04-25T13:24:00Z"/>
          <w:rFonts w:ascii="Calibri" w:hAnsi="Calibri" w:cs="Calibri"/>
          <w:bCs/>
          <w:sz w:val="18"/>
        </w:rPr>
        <w:pPrChange w:id="305" w:author="BReiter" w:date="2016-10-19T10:45:00Z">
          <w:pPr>
            <w:tabs>
              <w:tab w:val="left" w:pos="360"/>
              <w:tab w:val="left" w:pos="720"/>
              <w:tab w:val="left" w:pos="1080"/>
            </w:tabs>
            <w:ind w:left="360"/>
            <w:jc w:val="both"/>
          </w:pPr>
        </w:pPrChange>
      </w:pPr>
    </w:p>
    <w:p w14:paraId="73F8C61A" w14:textId="7583010D" w:rsidR="00CE752D" w:rsidRDefault="008C51AC">
      <w:pPr>
        <w:tabs>
          <w:tab w:val="left" w:pos="360"/>
          <w:tab w:val="left" w:pos="720"/>
          <w:tab w:val="left" w:pos="1080"/>
        </w:tabs>
        <w:jc w:val="both"/>
        <w:rPr>
          <w:ins w:id="306" w:author="Hines-Cobb, Carol" w:date="2017-04-11T10:55:00Z"/>
          <w:rFonts w:ascii="Calibri" w:hAnsi="Calibri" w:cs="Calibri"/>
          <w:bCs/>
          <w:sz w:val="18"/>
        </w:rPr>
        <w:pPrChange w:id="307" w:author="BReiter" w:date="2016-10-19T10:45:00Z">
          <w:pPr>
            <w:tabs>
              <w:tab w:val="left" w:pos="360"/>
              <w:tab w:val="left" w:pos="720"/>
              <w:tab w:val="left" w:pos="1080"/>
            </w:tabs>
            <w:ind w:left="360"/>
            <w:jc w:val="both"/>
          </w:pPr>
        </w:pPrChange>
      </w:pPr>
      <w:ins w:id="308" w:author="Hines-Cobb, Carol" w:date="2017-04-11T10:55:00Z">
        <w:r>
          <w:rPr>
            <w:rFonts w:ascii="Calibri" w:hAnsi="Calibri" w:cs="Calibri"/>
            <w:bCs/>
            <w:sz w:val="18"/>
          </w:rPr>
          <w:t>Electives have to be approved by the Graduate Director</w:t>
        </w:r>
      </w:ins>
      <w:ins w:id="309" w:author="Hines-Cobb, Carol" w:date="2017-04-25T13:21:00Z">
        <w:r w:rsidR="00CE752D">
          <w:rPr>
            <w:rFonts w:ascii="Calibri" w:hAnsi="Calibri" w:cs="Calibri"/>
            <w:bCs/>
            <w:sz w:val="18"/>
          </w:rPr>
          <w:t>. O</w:t>
        </w:r>
      </w:ins>
      <w:ins w:id="310" w:author="Hines-Cobb, Carol" w:date="2017-04-25T13:20:00Z">
        <w:r w:rsidR="00CE752D">
          <w:rPr>
            <w:rFonts w:ascii="Calibri" w:hAnsi="Calibri" w:cs="Calibri"/>
            <w:bCs/>
            <w:sz w:val="18"/>
          </w:rPr>
          <w:t>ther graduate course</w:t>
        </w:r>
      </w:ins>
      <w:ins w:id="311" w:author="Hines-Cobb, Carol" w:date="2017-04-25T13:21:00Z">
        <w:r w:rsidR="00CE752D">
          <w:rPr>
            <w:rFonts w:ascii="Calibri" w:hAnsi="Calibri" w:cs="Calibri"/>
            <w:bCs/>
            <w:sz w:val="18"/>
          </w:rPr>
          <w:t xml:space="preserve">s may also be taken as electives, with approval </w:t>
        </w:r>
      </w:ins>
      <w:ins w:id="312" w:author="Hines-Cobb, Carol" w:date="2017-04-25T13:20:00Z">
        <w:r w:rsidR="00CE752D">
          <w:rPr>
            <w:rFonts w:ascii="Calibri" w:hAnsi="Calibri" w:cs="Calibri"/>
            <w:bCs/>
            <w:sz w:val="18"/>
          </w:rPr>
          <w:t>by the Graduate Director.</w:t>
        </w:r>
      </w:ins>
    </w:p>
    <w:p w14:paraId="016A08BC" w14:textId="77777777" w:rsidR="008C51AC" w:rsidRPr="00524E1E" w:rsidRDefault="008C51AC" w:rsidP="00430677">
      <w:pPr>
        <w:tabs>
          <w:tab w:val="left" w:pos="360"/>
          <w:tab w:val="left" w:pos="720"/>
        </w:tabs>
        <w:rPr>
          <w:rFonts w:ascii="Calibri" w:hAnsi="Calibri" w:cs="Calibri"/>
          <w:sz w:val="18"/>
        </w:rPr>
      </w:pPr>
    </w:p>
    <w:p w14:paraId="2F40E935" w14:textId="14E18FC9" w:rsidR="006F115A" w:rsidRPr="00CF713B" w:rsidRDefault="006F115A" w:rsidP="00430677">
      <w:pPr>
        <w:tabs>
          <w:tab w:val="left" w:pos="360"/>
        </w:tabs>
        <w:jc w:val="both"/>
        <w:rPr>
          <w:rFonts w:ascii="Calibri" w:hAnsi="Calibri" w:cs="Calibri"/>
          <w:b/>
          <w:sz w:val="18"/>
          <w:rPrChange w:id="313" w:author="BReiter" w:date="2016-10-20T10:58:00Z">
            <w:rPr>
              <w:rFonts w:ascii="Calibri" w:hAnsi="Calibri" w:cs="Calibri"/>
              <w:sz w:val="18"/>
            </w:rPr>
          </w:rPrChange>
        </w:rPr>
      </w:pPr>
      <w:r w:rsidRPr="00CF713B">
        <w:rPr>
          <w:rFonts w:ascii="Calibri" w:hAnsi="Calibri" w:cs="Calibri"/>
          <w:b/>
          <w:sz w:val="18"/>
        </w:rPr>
        <w:t>Thesis/Non Thesis</w:t>
      </w:r>
      <w:r w:rsidR="00CF713B">
        <w:rPr>
          <w:rFonts w:ascii="Calibri" w:hAnsi="Calibri" w:cs="Calibri"/>
          <w:b/>
          <w:sz w:val="18"/>
        </w:rPr>
        <w:tab/>
      </w:r>
      <w:r w:rsidR="00430677">
        <w:rPr>
          <w:rFonts w:ascii="Calibri" w:hAnsi="Calibri" w:cs="Calibri"/>
          <w:b/>
          <w:sz w:val="18"/>
        </w:rPr>
        <w:t>-</w:t>
      </w:r>
      <w:r w:rsidR="00102ADC">
        <w:rPr>
          <w:rFonts w:ascii="Calibri" w:hAnsi="Calibri" w:cs="Calibri"/>
          <w:b/>
          <w:sz w:val="18"/>
        </w:rPr>
        <w:t xml:space="preserve"> 6 hours minimum</w:t>
      </w:r>
    </w:p>
    <w:p w14:paraId="683F5C9C" w14:textId="3C968929" w:rsidR="006F115A" w:rsidRPr="001366CB" w:rsidDel="00CF713B" w:rsidRDefault="006F115A" w:rsidP="00102ADC">
      <w:pPr>
        <w:tabs>
          <w:tab w:val="left" w:pos="360"/>
          <w:tab w:val="left" w:pos="720"/>
          <w:tab w:val="left" w:pos="2160"/>
          <w:tab w:val="left" w:pos="2280"/>
          <w:tab w:val="left" w:pos="4320"/>
        </w:tabs>
        <w:jc w:val="both"/>
        <w:rPr>
          <w:del w:id="314" w:author="BReiter" w:date="2016-10-20T10:58:00Z"/>
          <w:rFonts w:ascii="Calibri" w:hAnsi="Calibri" w:cs="Calibri"/>
          <w:sz w:val="18"/>
          <w:rPrChange w:id="315" w:author="BReiter" w:date="2016-10-20T10:55:00Z">
            <w:rPr>
              <w:del w:id="316" w:author="BReiter" w:date="2016-10-20T10:58:00Z"/>
            </w:rPr>
          </w:rPrChange>
        </w:rPr>
      </w:pPr>
      <w:moveFromRangeStart w:id="317" w:author="BReiter" w:date="2016-10-20T11:01:00Z" w:name="move338580611"/>
      <w:moveFrom w:id="318" w:author="BReiter" w:date="2016-10-20T11:01:00Z">
        <w:r w:rsidRPr="001366CB" w:rsidDel="00FE189E">
          <w:rPr>
            <w:rFonts w:ascii="Calibri" w:hAnsi="Calibri" w:cs="Calibri"/>
            <w:sz w:val="18"/>
            <w:rPrChange w:id="319" w:author="BReiter" w:date="2016-10-20T10:55:00Z">
              <w:rPr/>
            </w:rPrChange>
          </w:rPr>
          <w:t>POS 6971</w:t>
        </w:r>
        <w:r w:rsidRPr="001366CB" w:rsidDel="00FE189E">
          <w:rPr>
            <w:rFonts w:ascii="Calibri" w:hAnsi="Calibri" w:cs="Calibri"/>
            <w:sz w:val="18"/>
            <w:rPrChange w:id="320" w:author="BReiter" w:date="2016-10-20T10:55:00Z">
              <w:rPr/>
            </w:rPrChange>
          </w:rPr>
          <w:tab/>
          <w:t>Thesis: Master’s</w:t>
        </w:r>
        <w:r w:rsidRPr="001366CB" w:rsidDel="00FE189E">
          <w:rPr>
            <w:rFonts w:ascii="Calibri" w:hAnsi="Calibri" w:cs="Calibri"/>
            <w:sz w:val="18"/>
            <w:rPrChange w:id="321" w:author="BReiter" w:date="2016-10-20T10:55:00Z">
              <w:rPr/>
            </w:rPrChange>
          </w:rPr>
          <w:tab/>
        </w:r>
        <w:r w:rsidRPr="001366CB" w:rsidDel="00FE189E">
          <w:rPr>
            <w:rFonts w:ascii="Calibri" w:hAnsi="Calibri" w:cs="Calibri"/>
            <w:sz w:val="18"/>
            <w:rPrChange w:id="322" w:author="BReiter" w:date="2016-10-20T10:55:00Z">
              <w:rPr/>
            </w:rPrChange>
          </w:rPr>
          <w:tab/>
        </w:r>
      </w:moveFrom>
      <w:moveFromRangeEnd w:id="317"/>
      <w:del w:id="323" w:author="BReiter" w:date="2016-10-20T10:58:00Z">
        <w:r w:rsidRPr="001366CB" w:rsidDel="00CF713B">
          <w:rPr>
            <w:rFonts w:ascii="Calibri" w:hAnsi="Calibri" w:cs="Calibri"/>
            <w:sz w:val="18"/>
            <w:rPrChange w:id="324" w:author="BReiter" w:date="2016-10-20T10:55:00Z">
              <w:rPr/>
            </w:rPrChange>
          </w:rPr>
          <w:delText>6 hours minimum</w:delText>
        </w:r>
      </w:del>
    </w:p>
    <w:p w14:paraId="61D0BC03" w14:textId="77777777" w:rsidR="006F115A" w:rsidRPr="00524E1E" w:rsidRDefault="006F115A">
      <w:pPr>
        <w:tabs>
          <w:tab w:val="left" w:pos="360"/>
          <w:tab w:val="left" w:pos="720"/>
          <w:tab w:val="left" w:pos="2160"/>
          <w:tab w:val="left" w:pos="2280"/>
          <w:tab w:val="left" w:pos="4320"/>
        </w:tabs>
        <w:ind w:left="360"/>
        <w:jc w:val="both"/>
        <w:rPr>
          <w:rFonts w:ascii="Calibri" w:hAnsi="Calibri" w:cs="Calibri"/>
          <w:sz w:val="18"/>
        </w:rPr>
        <w:pPrChange w:id="325" w:author="BReiter" w:date="2016-10-20T10:58:00Z">
          <w:pPr>
            <w:tabs>
              <w:tab w:val="left" w:pos="360"/>
              <w:tab w:val="left" w:pos="720"/>
              <w:tab w:val="left" w:pos="1080"/>
            </w:tabs>
            <w:jc w:val="both"/>
          </w:pPr>
        </w:pPrChange>
      </w:pPr>
    </w:p>
    <w:p w14:paraId="54947B1A" w14:textId="77777777" w:rsidR="00D35050" w:rsidRDefault="006F115A" w:rsidP="006F115A">
      <w:pPr>
        <w:tabs>
          <w:tab w:val="left" w:pos="360"/>
          <w:tab w:val="left" w:pos="720"/>
          <w:tab w:val="left" w:pos="1080"/>
        </w:tabs>
        <w:jc w:val="both"/>
        <w:rPr>
          <w:ins w:id="326" w:author="BReiter" w:date="2016-10-20T11:00:00Z"/>
          <w:rFonts w:ascii="Calibri" w:hAnsi="Calibri" w:cs="Calibri"/>
          <w:sz w:val="18"/>
        </w:rPr>
      </w:pPr>
      <w:r w:rsidRPr="00FF5FBA">
        <w:rPr>
          <w:rFonts w:ascii="Calibri" w:hAnsi="Calibri" w:cs="Calibri"/>
          <w:b/>
          <w:sz w:val="18"/>
        </w:rPr>
        <w:t>Thesis</w:t>
      </w:r>
      <w:r w:rsidRPr="00737805">
        <w:rPr>
          <w:rFonts w:ascii="Calibri" w:hAnsi="Calibri" w:cs="Calibri"/>
          <w:sz w:val="18"/>
        </w:rPr>
        <w:t xml:space="preserve">: </w:t>
      </w:r>
    </w:p>
    <w:p w14:paraId="706417DE" w14:textId="03CEB154" w:rsidR="00102ADC" w:rsidRDefault="00102ADC" w:rsidP="006F115A">
      <w:pPr>
        <w:tabs>
          <w:tab w:val="left" w:pos="360"/>
          <w:tab w:val="left" w:pos="720"/>
          <w:tab w:val="left" w:pos="1080"/>
        </w:tabs>
        <w:jc w:val="both"/>
        <w:rPr>
          <w:ins w:id="327" w:author="Hines-Cobb, Carol" w:date="2017-04-25T13:24:00Z"/>
          <w:rFonts w:ascii="Calibri" w:hAnsi="Calibri" w:cs="Calibri"/>
          <w:sz w:val="18"/>
        </w:rPr>
      </w:pPr>
      <w:r>
        <w:rPr>
          <w:rFonts w:ascii="Calibri" w:hAnsi="Calibri" w:cs="Calibri"/>
          <w:sz w:val="18"/>
        </w:rPr>
        <w:t>POS 6971</w:t>
      </w:r>
      <w:r>
        <w:rPr>
          <w:rFonts w:ascii="Calibri" w:hAnsi="Calibri" w:cs="Calibri"/>
          <w:sz w:val="18"/>
        </w:rPr>
        <w:tab/>
      </w:r>
      <w:r>
        <w:rPr>
          <w:rFonts w:ascii="Calibri" w:hAnsi="Calibri" w:cs="Calibri"/>
          <w:sz w:val="18"/>
        </w:rPr>
        <w:tab/>
        <w:t>6</w:t>
      </w:r>
      <w:r>
        <w:rPr>
          <w:rFonts w:ascii="Calibri" w:hAnsi="Calibri" w:cs="Calibri"/>
          <w:sz w:val="18"/>
        </w:rPr>
        <w:tab/>
        <w:t>Thesis: Master’s</w:t>
      </w:r>
    </w:p>
    <w:p w14:paraId="2B75962B" w14:textId="079CA201" w:rsidR="00781AFA" w:rsidRDefault="00781AFA" w:rsidP="006F115A">
      <w:pPr>
        <w:tabs>
          <w:tab w:val="left" w:pos="360"/>
          <w:tab w:val="left" w:pos="720"/>
          <w:tab w:val="left" w:pos="1080"/>
        </w:tabs>
        <w:jc w:val="both"/>
        <w:rPr>
          <w:ins w:id="328" w:author="Hines-Cobb, Carol" w:date="2017-04-25T13:24:00Z"/>
          <w:rFonts w:ascii="Calibri" w:hAnsi="Calibri" w:cs="Calibri"/>
          <w:sz w:val="18"/>
        </w:rPr>
      </w:pPr>
      <w:ins w:id="329" w:author="Hines-Cobb, Carol" w:date="2017-04-25T13:24:00Z">
        <w:r>
          <w:rPr>
            <w:rFonts w:ascii="Calibri" w:hAnsi="Calibri" w:cs="Calibri"/>
            <w:sz w:val="18"/>
          </w:rPr>
          <w:t>AFA 6971</w:t>
        </w:r>
        <w:r>
          <w:rPr>
            <w:rFonts w:ascii="Calibri" w:hAnsi="Calibri" w:cs="Calibri"/>
            <w:sz w:val="18"/>
          </w:rPr>
          <w:tab/>
        </w:r>
        <w:r>
          <w:rPr>
            <w:rFonts w:ascii="Calibri" w:hAnsi="Calibri" w:cs="Calibri"/>
            <w:sz w:val="18"/>
          </w:rPr>
          <w:tab/>
          <w:t>6</w:t>
        </w:r>
        <w:r>
          <w:rPr>
            <w:rFonts w:ascii="Calibri" w:hAnsi="Calibri" w:cs="Calibri"/>
            <w:sz w:val="18"/>
          </w:rPr>
          <w:tab/>
          <w:t>Thesis: Master’s</w:t>
        </w:r>
      </w:ins>
    </w:p>
    <w:p w14:paraId="1EFFC4A0" w14:textId="77777777" w:rsidR="00781AFA" w:rsidRDefault="00781AFA" w:rsidP="006F115A">
      <w:pPr>
        <w:tabs>
          <w:tab w:val="left" w:pos="360"/>
          <w:tab w:val="left" w:pos="720"/>
          <w:tab w:val="left" w:pos="1080"/>
        </w:tabs>
        <w:jc w:val="both"/>
        <w:rPr>
          <w:rFonts w:ascii="Calibri" w:hAnsi="Calibri" w:cs="Calibri"/>
          <w:sz w:val="18"/>
        </w:rPr>
      </w:pPr>
    </w:p>
    <w:p w14:paraId="1FC9BC26" w14:textId="71B7FC94" w:rsidR="006F115A" w:rsidRDefault="006F115A" w:rsidP="006F115A">
      <w:pPr>
        <w:tabs>
          <w:tab w:val="left" w:pos="360"/>
          <w:tab w:val="left" w:pos="720"/>
          <w:tab w:val="left" w:pos="1080"/>
        </w:tabs>
        <w:jc w:val="both"/>
        <w:rPr>
          <w:ins w:id="330" w:author="Hines-Cobb, Carol" w:date="2017-04-11T10:56:00Z"/>
          <w:rFonts w:ascii="Calibri" w:hAnsi="Calibri" w:cs="Calibri"/>
          <w:sz w:val="18"/>
        </w:rPr>
      </w:pPr>
      <w:r w:rsidRPr="00737805">
        <w:rPr>
          <w:rFonts w:ascii="Calibri" w:hAnsi="Calibri" w:cs="Calibri"/>
          <w:sz w:val="18"/>
        </w:rPr>
        <w:t xml:space="preserve">Students must </w:t>
      </w:r>
      <w:ins w:id="331" w:author="BReiter" w:date="2016-10-20T11:01:00Z">
        <w:r w:rsidR="00FE189E">
          <w:rPr>
            <w:rFonts w:ascii="Calibri" w:hAnsi="Calibri" w:cs="Calibri"/>
            <w:sz w:val="18"/>
          </w:rPr>
          <w:t xml:space="preserve">enroll in </w:t>
        </w:r>
      </w:ins>
      <w:ins w:id="332" w:author="Hines-Cobb, Carol" w:date="2017-04-25T13:25:00Z">
        <w:r w:rsidR="00781AFA">
          <w:rPr>
            <w:rFonts w:ascii="Calibri" w:hAnsi="Calibri" w:cs="Calibri"/>
            <w:sz w:val="18"/>
          </w:rPr>
          <w:t>either</w:t>
        </w:r>
      </w:ins>
      <w:moveToRangeStart w:id="333" w:author="BReiter" w:date="2016-10-20T11:01:00Z" w:name="move338580611"/>
      <w:moveTo w:id="334" w:author="BReiter" w:date="2016-10-20T11:01:00Z">
        <w:del w:id="335" w:author="Hines-Cobb, Carol" w:date="2017-04-25T13:25:00Z">
          <w:r w:rsidR="00FE189E" w:rsidDel="00781AFA">
            <w:rPr>
              <w:rFonts w:ascii="Calibri" w:hAnsi="Calibri" w:cs="Calibri"/>
              <w:sz w:val="18"/>
            </w:rPr>
            <w:tab/>
          </w:r>
        </w:del>
        <w:r w:rsidR="00FE189E" w:rsidRPr="00A41630">
          <w:rPr>
            <w:rFonts w:ascii="Calibri" w:hAnsi="Calibri" w:cs="Calibri"/>
            <w:sz w:val="18"/>
          </w:rPr>
          <w:t>POS 6971</w:t>
        </w:r>
      </w:moveTo>
      <w:ins w:id="336" w:author="BReiter" w:date="2016-10-20T11:01:00Z">
        <w:r w:rsidR="00FE189E">
          <w:rPr>
            <w:rFonts w:ascii="Calibri" w:hAnsi="Calibri" w:cs="Calibri"/>
            <w:sz w:val="18"/>
          </w:rPr>
          <w:t xml:space="preserve"> </w:t>
        </w:r>
      </w:ins>
      <w:ins w:id="337" w:author="Hines-Cobb, Carol" w:date="2017-04-25T13:25:00Z">
        <w:r w:rsidR="00781AFA">
          <w:rPr>
            <w:rFonts w:ascii="Calibri" w:hAnsi="Calibri" w:cs="Calibri"/>
            <w:sz w:val="18"/>
          </w:rPr>
          <w:t xml:space="preserve"> or AFA 6971 (Africana Studies Concentration students)</w:t>
        </w:r>
      </w:ins>
      <w:moveTo w:id="338" w:author="BReiter" w:date="2016-10-20T11:01:00Z">
        <w:del w:id="339" w:author="BReiter" w:date="2016-10-20T11:01:00Z">
          <w:r w:rsidR="00FE189E" w:rsidRPr="00A41630" w:rsidDel="00FE189E">
            <w:rPr>
              <w:rFonts w:ascii="Calibri" w:hAnsi="Calibri" w:cs="Calibri"/>
              <w:sz w:val="18"/>
            </w:rPr>
            <w:tab/>
          </w:r>
        </w:del>
        <w:r w:rsidR="00FE189E" w:rsidRPr="00A41630">
          <w:rPr>
            <w:rFonts w:ascii="Calibri" w:hAnsi="Calibri" w:cs="Calibri"/>
            <w:sz w:val="18"/>
          </w:rPr>
          <w:t>Thesis: Master’</w:t>
        </w:r>
      </w:moveTo>
      <w:ins w:id="340" w:author="BReiter" w:date="2016-10-20T11:01:00Z">
        <w:r w:rsidR="00FE189E">
          <w:rPr>
            <w:rFonts w:ascii="Calibri" w:hAnsi="Calibri" w:cs="Calibri"/>
            <w:sz w:val="18"/>
          </w:rPr>
          <w:t xml:space="preserve">s for a minimum of 6 credit hours. </w:t>
        </w:r>
      </w:ins>
      <w:ins w:id="341" w:author="BReiter" w:date="2016-10-20T11:02:00Z">
        <w:r w:rsidR="00FE189E">
          <w:rPr>
            <w:rFonts w:ascii="Calibri" w:hAnsi="Calibri" w:cs="Calibri"/>
            <w:sz w:val="18"/>
          </w:rPr>
          <w:t xml:space="preserve">In their thesis, </w:t>
        </w:r>
      </w:ins>
      <w:moveTo w:id="342" w:author="BReiter" w:date="2016-10-20T11:01:00Z">
        <w:del w:id="343" w:author="BReiter" w:date="2016-10-20T11:01:00Z">
          <w:r w:rsidR="00FE189E" w:rsidRPr="00A41630" w:rsidDel="00FE189E">
            <w:rPr>
              <w:rFonts w:ascii="Calibri" w:hAnsi="Calibri" w:cs="Calibri"/>
              <w:sz w:val="18"/>
            </w:rPr>
            <w:delText>s</w:delText>
          </w:r>
          <w:r w:rsidR="00FE189E" w:rsidRPr="00A41630" w:rsidDel="00FE189E">
            <w:rPr>
              <w:rFonts w:ascii="Calibri" w:hAnsi="Calibri" w:cs="Calibri"/>
              <w:sz w:val="18"/>
            </w:rPr>
            <w:tab/>
          </w:r>
        </w:del>
      </w:moveTo>
      <w:ins w:id="344" w:author="BReiter" w:date="2016-10-20T11:02:00Z">
        <w:r w:rsidR="00FE189E">
          <w:rPr>
            <w:rFonts w:ascii="Calibri" w:hAnsi="Calibri" w:cs="Calibri"/>
            <w:sz w:val="18"/>
          </w:rPr>
          <w:t>s</w:t>
        </w:r>
      </w:ins>
      <w:ins w:id="345" w:author="BReiter" w:date="2016-10-20T11:01:00Z">
        <w:r w:rsidR="00FE189E">
          <w:rPr>
            <w:rFonts w:ascii="Calibri" w:hAnsi="Calibri" w:cs="Calibri"/>
            <w:sz w:val="18"/>
          </w:rPr>
          <w:t xml:space="preserve">tudents </w:t>
        </w:r>
      </w:ins>
      <w:moveTo w:id="346" w:author="BReiter" w:date="2016-10-20T11:01:00Z">
        <w:del w:id="347" w:author="BReiter" w:date="2016-10-20T11:01:00Z">
          <w:r w:rsidR="00FE189E" w:rsidRPr="00A41630" w:rsidDel="00FE189E">
            <w:rPr>
              <w:rFonts w:ascii="Calibri" w:hAnsi="Calibri" w:cs="Calibri"/>
              <w:sz w:val="18"/>
            </w:rPr>
            <w:tab/>
          </w:r>
        </w:del>
      </w:moveTo>
      <w:ins w:id="348" w:author="BReiter" w:date="2016-10-20T11:02:00Z">
        <w:r w:rsidR="00FE189E">
          <w:rPr>
            <w:rFonts w:ascii="Calibri" w:hAnsi="Calibri" w:cs="Calibri"/>
            <w:sz w:val="18"/>
          </w:rPr>
          <w:t>m</w:t>
        </w:r>
      </w:ins>
      <w:moveToRangeEnd w:id="333"/>
      <w:ins w:id="349" w:author="BReiter" w:date="2016-10-20T11:01:00Z">
        <w:r w:rsidR="00FE189E">
          <w:rPr>
            <w:rFonts w:ascii="Calibri" w:hAnsi="Calibri" w:cs="Calibri"/>
            <w:sz w:val="18"/>
          </w:rPr>
          <w:t xml:space="preserve">ust </w:t>
        </w:r>
      </w:ins>
      <w:r w:rsidRPr="00737805">
        <w:rPr>
          <w:rFonts w:ascii="Calibri" w:hAnsi="Calibri" w:cs="Calibri"/>
          <w:sz w:val="18"/>
        </w:rPr>
        <w:t>provide new insight into a relevant topic in political science or international studies. As students approach the thesis stage, they need to compose a thesis committee consisting of a major professor, who must be a member of the Department of Government and International</w:t>
      </w:r>
      <w:r>
        <w:rPr>
          <w:rFonts w:ascii="Calibri" w:hAnsi="Calibri" w:cs="Calibri"/>
          <w:sz w:val="18"/>
        </w:rPr>
        <w:t xml:space="preserve"> Affairs</w:t>
      </w:r>
      <w:r w:rsidRPr="00737805">
        <w:rPr>
          <w:rFonts w:ascii="Calibri" w:hAnsi="Calibri" w:cs="Calibri"/>
          <w:sz w:val="18"/>
        </w:rPr>
        <w:t xml:space="preserve">, and two readers. One of the two readers can be from another department, but that person must first be approved by the </w:t>
      </w:r>
      <w:ins w:id="350" w:author="Hines-Cobb, Carol" w:date="2017-04-25T13:26:00Z">
        <w:r w:rsidR="00781AFA">
          <w:rPr>
            <w:rFonts w:ascii="Calibri" w:hAnsi="Calibri" w:cs="Calibri"/>
            <w:sz w:val="18"/>
          </w:rPr>
          <w:t>Graduate</w:t>
        </w:r>
      </w:ins>
      <w:del w:id="351" w:author="Hines-Cobb, Carol" w:date="2017-04-25T13:26:00Z">
        <w:r w:rsidRPr="00737805" w:rsidDel="00781AFA">
          <w:rPr>
            <w:rFonts w:ascii="Calibri" w:hAnsi="Calibri" w:cs="Calibri"/>
            <w:sz w:val="18"/>
          </w:rPr>
          <w:delText>program</w:delText>
        </w:r>
      </w:del>
      <w:r w:rsidRPr="00737805">
        <w:rPr>
          <w:rFonts w:ascii="Calibri" w:hAnsi="Calibri" w:cs="Calibri"/>
          <w:sz w:val="18"/>
        </w:rPr>
        <w:t xml:space="preserve"> </w:t>
      </w:r>
      <w:ins w:id="352" w:author="Hines-Cobb, Carol" w:date="2017-04-25T13:26:00Z">
        <w:r w:rsidR="00781AFA">
          <w:rPr>
            <w:rFonts w:ascii="Calibri" w:hAnsi="Calibri" w:cs="Calibri"/>
            <w:sz w:val="18"/>
          </w:rPr>
          <w:t>D</w:t>
        </w:r>
      </w:ins>
      <w:del w:id="353" w:author="Hines-Cobb, Carol" w:date="2017-04-25T13:26:00Z">
        <w:r w:rsidRPr="00737805" w:rsidDel="00781AFA">
          <w:rPr>
            <w:rFonts w:ascii="Calibri" w:hAnsi="Calibri" w:cs="Calibri"/>
            <w:sz w:val="18"/>
          </w:rPr>
          <w:delText>d</w:delText>
        </w:r>
      </w:del>
      <w:r w:rsidRPr="00737805">
        <w:rPr>
          <w:rFonts w:ascii="Calibri" w:hAnsi="Calibri" w:cs="Calibri"/>
          <w:sz w:val="18"/>
        </w:rPr>
        <w:t xml:space="preserve">irector. The </w:t>
      </w:r>
      <w:r>
        <w:rPr>
          <w:rFonts w:ascii="Calibri" w:hAnsi="Calibri" w:cs="Calibri"/>
          <w:sz w:val="18"/>
        </w:rPr>
        <w:t>th</w:t>
      </w:r>
      <w:r w:rsidRPr="00737805">
        <w:rPr>
          <w:rFonts w:ascii="Calibri" w:hAnsi="Calibri" w:cs="Calibri"/>
          <w:sz w:val="18"/>
        </w:rPr>
        <w:t>esis committee must approve proposals before students embark on their projects. Students must prepare a written thesis and defend their work in a formal oral presentation before their committee.</w:t>
      </w:r>
    </w:p>
    <w:p w14:paraId="6B3B51CB" w14:textId="3C0C0876" w:rsidR="008C51AC" w:rsidDel="00781AFA" w:rsidRDefault="008C51AC" w:rsidP="006F115A">
      <w:pPr>
        <w:tabs>
          <w:tab w:val="left" w:pos="360"/>
          <w:tab w:val="left" w:pos="720"/>
          <w:tab w:val="left" w:pos="1080"/>
        </w:tabs>
        <w:jc w:val="both"/>
        <w:rPr>
          <w:del w:id="354" w:author="Hines-Cobb, Carol" w:date="2017-04-25T13:26:00Z"/>
          <w:rFonts w:ascii="Calibri" w:hAnsi="Calibri" w:cs="Calibri"/>
          <w:sz w:val="18"/>
        </w:rPr>
      </w:pPr>
    </w:p>
    <w:p w14:paraId="55DDBE5A" w14:textId="77777777" w:rsidR="006F115A" w:rsidRDefault="006F115A" w:rsidP="006F115A">
      <w:pPr>
        <w:tabs>
          <w:tab w:val="left" w:pos="360"/>
          <w:tab w:val="left" w:pos="720"/>
          <w:tab w:val="left" w:pos="1080"/>
        </w:tabs>
        <w:jc w:val="both"/>
        <w:rPr>
          <w:rFonts w:ascii="Calibri" w:hAnsi="Calibri" w:cs="Calibri"/>
          <w:sz w:val="18"/>
        </w:rPr>
      </w:pPr>
      <w:r w:rsidRPr="00FF5FBA">
        <w:rPr>
          <w:rFonts w:ascii="Calibri" w:hAnsi="Calibri" w:cs="Calibri"/>
          <w:b/>
          <w:sz w:val="18"/>
        </w:rPr>
        <w:t>Non-Thesis</w:t>
      </w:r>
      <w:r w:rsidRPr="00737805">
        <w:rPr>
          <w:rFonts w:ascii="Calibri" w:hAnsi="Calibri" w:cs="Calibri"/>
          <w:sz w:val="18"/>
        </w:rPr>
        <w:t xml:space="preserve">: </w:t>
      </w:r>
    </w:p>
    <w:p w14:paraId="68C0B549" w14:textId="2B4CE790" w:rsidR="00781AFA" w:rsidRDefault="00781AFA" w:rsidP="006F115A">
      <w:pPr>
        <w:tabs>
          <w:tab w:val="left" w:pos="360"/>
          <w:tab w:val="left" w:pos="720"/>
          <w:tab w:val="left" w:pos="1080"/>
        </w:tabs>
        <w:jc w:val="both"/>
        <w:rPr>
          <w:ins w:id="355" w:author="Hines-Cobb, Carol" w:date="2017-04-25T13:28:00Z"/>
          <w:rFonts w:ascii="Calibri" w:hAnsi="Calibri" w:cs="Calibri"/>
          <w:sz w:val="18"/>
        </w:rPr>
      </w:pPr>
      <w:ins w:id="356" w:author="Hines-Cobb, Carol" w:date="2017-04-25T13:28:00Z">
        <w:r>
          <w:rPr>
            <w:rFonts w:ascii="Calibri" w:hAnsi="Calibri" w:cs="Calibri"/>
            <w:sz w:val="18"/>
          </w:rPr>
          <w:t>Elective</w:t>
        </w:r>
        <w:r>
          <w:rPr>
            <w:rFonts w:ascii="Calibri" w:hAnsi="Calibri" w:cs="Calibri"/>
            <w:sz w:val="18"/>
          </w:rPr>
          <w:tab/>
        </w:r>
        <w:r>
          <w:rPr>
            <w:rFonts w:ascii="Calibri" w:hAnsi="Calibri" w:cs="Calibri"/>
            <w:sz w:val="18"/>
          </w:rPr>
          <w:tab/>
          <w:t>3</w:t>
        </w:r>
      </w:ins>
      <w:ins w:id="357" w:author="Hines-Cobb, Carol" w:date="2017-04-25T13:32:00Z">
        <w:r w:rsidR="00D16D38">
          <w:rPr>
            <w:rFonts w:ascii="Calibri" w:hAnsi="Calibri" w:cs="Calibri"/>
            <w:sz w:val="18"/>
          </w:rPr>
          <w:tab/>
          <w:t>Structured course approved by the Graduate Director</w:t>
        </w:r>
      </w:ins>
    </w:p>
    <w:p w14:paraId="771E3E1E" w14:textId="77777777" w:rsidR="00781AFA" w:rsidRDefault="00781AFA" w:rsidP="006F115A">
      <w:pPr>
        <w:tabs>
          <w:tab w:val="left" w:pos="360"/>
          <w:tab w:val="left" w:pos="720"/>
          <w:tab w:val="left" w:pos="1080"/>
        </w:tabs>
        <w:jc w:val="both"/>
        <w:rPr>
          <w:ins w:id="358" w:author="Hines-Cobb, Carol" w:date="2017-04-25T13:28:00Z"/>
          <w:rFonts w:ascii="Calibri" w:hAnsi="Calibri" w:cs="Calibri"/>
          <w:sz w:val="18"/>
        </w:rPr>
      </w:pPr>
      <w:ins w:id="359" w:author="Hines-Cobb, Carol" w:date="2017-04-25T13:28:00Z">
        <w:r>
          <w:rPr>
            <w:rFonts w:ascii="Calibri" w:hAnsi="Calibri" w:cs="Calibri"/>
            <w:sz w:val="18"/>
          </w:rPr>
          <w:t>And one of the following:</w:t>
        </w:r>
      </w:ins>
    </w:p>
    <w:p w14:paraId="5DB841BB" w14:textId="55153ED2" w:rsidR="00781AFA" w:rsidRDefault="00781AFA" w:rsidP="006F115A">
      <w:pPr>
        <w:tabs>
          <w:tab w:val="left" w:pos="360"/>
          <w:tab w:val="left" w:pos="720"/>
          <w:tab w:val="left" w:pos="1080"/>
        </w:tabs>
        <w:jc w:val="both"/>
        <w:rPr>
          <w:ins w:id="360" w:author="Hines-Cobb, Carol" w:date="2017-04-25T13:27:00Z"/>
          <w:rFonts w:ascii="Calibri" w:hAnsi="Calibri" w:cs="Calibri"/>
          <w:sz w:val="18"/>
        </w:rPr>
      </w:pPr>
      <w:ins w:id="361" w:author="Hines-Cobb, Carol" w:date="2017-04-25T13:27:00Z">
        <w:r>
          <w:rPr>
            <w:rFonts w:ascii="Calibri" w:hAnsi="Calibri" w:cs="Calibri"/>
            <w:sz w:val="18"/>
          </w:rPr>
          <w:t>POS 6909</w:t>
        </w:r>
        <w:r>
          <w:rPr>
            <w:rFonts w:ascii="Calibri" w:hAnsi="Calibri" w:cs="Calibri"/>
            <w:sz w:val="18"/>
          </w:rPr>
          <w:tab/>
        </w:r>
        <w:r>
          <w:rPr>
            <w:rFonts w:ascii="Calibri" w:hAnsi="Calibri" w:cs="Calibri"/>
            <w:sz w:val="18"/>
          </w:rPr>
          <w:tab/>
          <w:t>3</w:t>
        </w:r>
        <w:r>
          <w:rPr>
            <w:rFonts w:ascii="Calibri" w:hAnsi="Calibri" w:cs="Calibri"/>
            <w:sz w:val="18"/>
          </w:rPr>
          <w:tab/>
        </w:r>
      </w:ins>
      <w:ins w:id="362" w:author="Hines-Cobb, Carol" w:date="2017-04-25T13:28:00Z">
        <w:r>
          <w:rPr>
            <w:rFonts w:ascii="Calibri" w:hAnsi="Calibri" w:cs="Calibri"/>
            <w:sz w:val="18"/>
          </w:rPr>
          <w:t>Independent Study</w:t>
        </w:r>
      </w:ins>
      <w:ins w:id="363" w:author="Hines-Cobb, Carol" w:date="2017-04-25T13:32:00Z">
        <w:r w:rsidR="00D16D38">
          <w:rPr>
            <w:rFonts w:ascii="Calibri" w:hAnsi="Calibri" w:cs="Calibri"/>
            <w:sz w:val="18"/>
          </w:rPr>
          <w:t xml:space="preserve"> (for students in a major field)</w:t>
        </w:r>
      </w:ins>
    </w:p>
    <w:p w14:paraId="280DF1CE" w14:textId="112862D4" w:rsidR="00781AFA" w:rsidRDefault="00781AFA" w:rsidP="006F115A">
      <w:pPr>
        <w:tabs>
          <w:tab w:val="left" w:pos="360"/>
          <w:tab w:val="left" w:pos="720"/>
          <w:tab w:val="left" w:pos="1080"/>
        </w:tabs>
        <w:jc w:val="both"/>
        <w:rPr>
          <w:ins w:id="364" w:author="Hines-Cobb, Carol" w:date="2017-04-25T13:27:00Z"/>
          <w:rFonts w:ascii="Calibri" w:hAnsi="Calibri" w:cs="Calibri"/>
          <w:sz w:val="18"/>
        </w:rPr>
      </w:pPr>
      <w:ins w:id="365" w:author="Hines-Cobb, Carol" w:date="2017-04-25T13:27:00Z">
        <w:r>
          <w:rPr>
            <w:rFonts w:ascii="Calibri" w:hAnsi="Calibri" w:cs="Calibri"/>
            <w:sz w:val="18"/>
          </w:rPr>
          <w:t>AFA 6905</w:t>
        </w:r>
        <w:r>
          <w:rPr>
            <w:rFonts w:ascii="Calibri" w:hAnsi="Calibri" w:cs="Calibri"/>
            <w:sz w:val="18"/>
          </w:rPr>
          <w:tab/>
        </w:r>
        <w:r>
          <w:rPr>
            <w:rFonts w:ascii="Calibri" w:hAnsi="Calibri" w:cs="Calibri"/>
            <w:sz w:val="18"/>
          </w:rPr>
          <w:tab/>
          <w:t>3</w:t>
        </w:r>
        <w:r>
          <w:rPr>
            <w:rFonts w:ascii="Calibri" w:hAnsi="Calibri" w:cs="Calibri"/>
            <w:sz w:val="18"/>
          </w:rPr>
          <w:tab/>
        </w:r>
      </w:ins>
      <w:ins w:id="366" w:author="Hines-Cobb, Carol" w:date="2017-04-25T13:28:00Z">
        <w:r>
          <w:rPr>
            <w:rFonts w:ascii="Calibri" w:hAnsi="Calibri" w:cs="Calibri"/>
            <w:sz w:val="18"/>
          </w:rPr>
          <w:t>Independent Study</w:t>
        </w:r>
      </w:ins>
      <w:ins w:id="367" w:author="Hines-Cobb, Carol" w:date="2017-04-25T13:32:00Z">
        <w:r w:rsidR="00D16D38">
          <w:rPr>
            <w:rFonts w:ascii="Calibri" w:hAnsi="Calibri" w:cs="Calibri"/>
            <w:sz w:val="18"/>
          </w:rPr>
          <w:t xml:space="preserve"> (for students in the Africana Studies Concentration)</w:t>
        </w:r>
      </w:ins>
    </w:p>
    <w:p w14:paraId="781938AF" w14:textId="77777777" w:rsidR="00781AFA" w:rsidRDefault="00781AFA" w:rsidP="006F115A">
      <w:pPr>
        <w:tabs>
          <w:tab w:val="left" w:pos="360"/>
          <w:tab w:val="left" w:pos="720"/>
          <w:tab w:val="left" w:pos="1080"/>
        </w:tabs>
        <w:jc w:val="both"/>
        <w:rPr>
          <w:rFonts w:ascii="Calibri" w:hAnsi="Calibri" w:cs="Calibri"/>
          <w:sz w:val="18"/>
        </w:rPr>
      </w:pPr>
    </w:p>
    <w:p w14:paraId="639ADF9F" w14:textId="08CDE434" w:rsidR="008A733F" w:rsidRDefault="008A733F" w:rsidP="006F115A">
      <w:pPr>
        <w:tabs>
          <w:tab w:val="left" w:pos="360"/>
          <w:tab w:val="left" w:pos="720"/>
          <w:tab w:val="left" w:pos="1080"/>
        </w:tabs>
        <w:jc w:val="both"/>
        <w:rPr>
          <w:ins w:id="368" w:author="BReiter" w:date="2016-10-19T10:52:00Z"/>
          <w:rFonts w:ascii="Calibri" w:hAnsi="Calibri" w:cs="Calibri"/>
          <w:sz w:val="18"/>
        </w:rPr>
      </w:pPr>
      <w:ins w:id="369" w:author="BReiter" w:date="2016-10-19T10:52:00Z">
        <w:r w:rsidRPr="00737805">
          <w:rPr>
            <w:rFonts w:ascii="Calibri" w:hAnsi="Calibri" w:cs="Calibri"/>
            <w:sz w:val="18"/>
          </w:rPr>
          <w:t>Students who choose a non-thesis option will be required to complete an additional 6 hours of course work at the 6000 level</w:t>
        </w:r>
        <w:r>
          <w:rPr>
            <w:rFonts w:ascii="Calibri" w:hAnsi="Calibri" w:cs="Calibri"/>
            <w:sz w:val="18"/>
          </w:rPr>
          <w:t>.</w:t>
        </w:r>
      </w:ins>
    </w:p>
    <w:p w14:paraId="407D526E" w14:textId="241410BA" w:rsidR="006F115A" w:rsidDel="008A733F" w:rsidRDefault="006F115A" w:rsidP="006F115A">
      <w:pPr>
        <w:tabs>
          <w:tab w:val="left" w:pos="360"/>
          <w:tab w:val="left" w:pos="720"/>
          <w:tab w:val="left" w:pos="1080"/>
        </w:tabs>
        <w:jc w:val="both"/>
        <w:rPr>
          <w:del w:id="370" w:author="BReiter" w:date="2016-10-19T10:53:00Z"/>
          <w:rFonts w:ascii="Calibri" w:hAnsi="Calibri" w:cs="Calibri"/>
          <w:sz w:val="18"/>
        </w:rPr>
      </w:pPr>
      <w:del w:id="371" w:author="BReiter" w:date="2016-10-20T11:02:00Z">
        <w:r w:rsidDel="00F118D6">
          <w:rPr>
            <w:rFonts w:ascii="Calibri" w:hAnsi="Calibri" w:cs="Calibri"/>
            <w:sz w:val="18"/>
          </w:rPr>
          <w:delText xml:space="preserve">Non-thesis option: </w:delText>
        </w:r>
      </w:del>
      <w:del w:id="372" w:author="Hines-Cobb, Carol" w:date="2017-04-25T13:33:00Z">
        <w:r w:rsidDel="00D16D38">
          <w:rPr>
            <w:rFonts w:ascii="Calibri" w:hAnsi="Calibri" w:cs="Calibri"/>
            <w:sz w:val="18"/>
          </w:rPr>
          <w:delText xml:space="preserve">Elective structured class approved by the Graduate </w:delText>
        </w:r>
      </w:del>
      <w:del w:id="373" w:author="Hines-Cobb, Carol" w:date="2017-04-25T13:29:00Z">
        <w:r w:rsidDel="00781AFA">
          <w:rPr>
            <w:rFonts w:ascii="Calibri" w:hAnsi="Calibri" w:cs="Calibri"/>
            <w:sz w:val="18"/>
          </w:rPr>
          <w:delText xml:space="preserve">Program </w:delText>
        </w:r>
      </w:del>
      <w:del w:id="374" w:author="Hines-Cobb, Carol" w:date="2017-04-25T13:33:00Z">
        <w:r w:rsidDel="00D16D38">
          <w:rPr>
            <w:rFonts w:ascii="Calibri" w:hAnsi="Calibri" w:cs="Calibri"/>
            <w:sz w:val="18"/>
          </w:rPr>
          <w:delText>Director – 3 hours</w:delText>
        </w:r>
      </w:del>
      <w:del w:id="375" w:author="Hines-Cobb, Carol" w:date="2017-04-25T13:29:00Z">
        <w:r w:rsidDel="00781AFA">
          <w:rPr>
            <w:rFonts w:ascii="Calibri" w:hAnsi="Calibri" w:cs="Calibri"/>
            <w:sz w:val="18"/>
          </w:rPr>
          <w:delText xml:space="preserve">Independent </w:delText>
        </w:r>
      </w:del>
      <w:ins w:id="376" w:author="BReiter" w:date="2016-10-20T11:00:00Z">
        <w:del w:id="377" w:author="Hines-Cobb, Carol" w:date="2017-04-25T13:29:00Z">
          <w:r w:rsidR="00DA49D2" w:rsidDel="00781AFA">
            <w:rPr>
              <w:rFonts w:ascii="Calibri" w:hAnsi="Calibri" w:cs="Calibri"/>
              <w:sz w:val="18"/>
            </w:rPr>
            <w:delText>Study</w:delText>
          </w:r>
        </w:del>
        <w:del w:id="378" w:author="Hines-Cobb, Carol" w:date="2017-04-25T13:33:00Z">
          <w:r w:rsidR="00DA49D2" w:rsidDel="00D16D38">
            <w:rPr>
              <w:rFonts w:ascii="Calibri" w:hAnsi="Calibri" w:cs="Calibri"/>
              <w:sz w:val="18"/>
            </w:rPr>
            <w:delText xml:space="preserve"> </w:delText>
          </w:r>
        </w:del>
        <w:del w:id="379" w:author="Hines-Cobb, Carol" w:date="2017-04-25T13:29:00Z">
          <w:r w:rsidR="00DA49D2" w:rsidDel="00781AFA">
            <w:rPr>
              <w:rFonts w:ascii="Calibri" w:hAnsi="Calibri" w:cs="Calibri"/>
              <w:sz w:val="18"/>
            </w:rPr>
            <w:delText>(</w:delText>
          </w:r>
        </w:del>
        <w:del w:id="380" w:author="Hines-Cobb, Carol" w:date="2017-04-25T13:33:00Z">
          <w:r w:rsidR="00DA49D2" w:rsidRPr="00101248" w:rsidDel="00D16D38">
            <w:rPr>
              <w:rFonts w:ascii="Calibri" w:hAnsi="Calibri" w:cs="Calibri"/>
              <w:sz w:val="18"/>
            </w:rPr>
            <w:delText>POS 6</w:delText>
          </w:r>
          <w:r w:rsidR="00DA49D2" w:rsidDel="00D16D38">
            <w:rPr>
              <w:rFonts w:ascii="Calibri" w:hAnsi="Calibri" w:cs="Calibri"/>
              <w:sz w:val="18"/>
            </w:rPr>
            <w:delText>909)</w:delText>
          </w:r>
        </w:del>
        <w:del w:id="381" w:author="Hines-Cobb, Carol" w:date="2017-04-25T13:29:00Z">
          <w:r w:rsidR="00DA49D2" w:rsidDel="00781AFA">
            <w:rPr>
              <w:rFonts w:ascii="Calibri" w:hAnsi="Calibri" w:cs="Calibri"/>
              <w:sz w:val="18"/>
            </w:rPr>
            <w:delText xml:space="preserve"> </w:delText>
          </w:r>
        </w:del>
      </w:ins>
      <w:del w:id="382" w:author="Hines-Cobb, Carol" w:date="2017-04-25T13:33:00Z">
        <w:r w:rsidDel="00D16D38">
          <w:rPr>
            <w:rFonts w:ascii="Calibri" w:hAnsi="Calibri" w:cs="Calibri"/>
            <w:sz w:val="18"/>
          </w:rPr>
          <w:delText xml:space="preserve">Research – Literature Review of approximately 50 pages </w:delText>
        </w:r>
      </w:del>
      <w:del w:id="383" w:author="Hines-Cobb, Carol" w:date="2017-04-25T13:30:00Z">
        <w:r w:rsidDel="00781AFA">
          <w:rPr>
            <w:rFonts w:ascii="Calibri" w:hAnsi="Calibri" w:cs="Calibri"/>
            <w:sz w:val="18"/>
          </w:rPr>
          <w:delText>– 3 hours</w:delText>
        </w:r>
      </w:del>
      <w:del w:id="384" w:author="Hines-Cobb, Carol" w:date="2017-04-25T13:33:00Z">
        <w:r w:rsidR="00781AFA" w:rsidDel="00D16D38">
          <w:rPr>
            <w:rFonts w:ascii="Calibri" w:hAnsi="Calibri" w:cs="Calibri"/>
            <w:sz w:val="18"/>
          </w:rPr>
          <w:delText xml:space="preserve">  </w:delText>
        </w:r>
      </w:del>
      <w:ins w:id="385" w:author="Hines-Cobb, Carol" w:date="2017-04-25T13:31:00Z">
        <w:r w:rsidR="00781AFA">
          <w:rPr>
            <w:rFonts w:ascii="Calibri" w:hAnsi="Calibri" w:cs="Calibri"/>
            <w:sz w:val="18"/>
          </w:rPr>
          <w:t xml:space="preserve">The student is required to demonstrate competency by successfully </w:t>
        </w:r>
      </w:ins>
      <w:ins w:id="386" w:author="Hines-Cobb, Carol" w:date="2017-04-25T13:32:00Z">
        <w:r w:rsidR="00D16D38">
          <w:rPr>
            <w:rFonts w:ascii="Calibri" w:hAnsi="Calibri" w:cs="Calibri"/>
            <w:sz w:val="18"/>
          </w:rPr>
          <w:t>completing</w:t>
        </w:r>
      </w:ins>
      <w:ins w:id="387" w:author="Hines-Cobb, Carol" w:date="2017-04-25T13:31:00Z">
        <w:r w:rsidR="00781AFA">
          <w:rPr>
            <w:rFonts w:ascii="Calibri" w:hAnsi="Calibri" w:cs="Calibri"/>
            <w:sz w:val="18"/>
          </w:rPr>
          <w:t xml:space="preserve"> a substantial literature review </w:t>
        </w:r>
      </w:ins>
      <w:ins w:id="388" w:author="Hines-Cobb, Carol" w:date="2017-04-25T13:32:00Z">
        <w:r w:rsidR="00D16D38">
          <w:rPr>
            <w:rFonts w:ascii="Calibri" w:hAnsi="Calibri" w:cs="Calibri"/>
            <w:sz w:val="18"/>
          </w:rPr>
          <w:t xml:space="preserve">of approximately 50 pages </w:t>
        </w:r>
      </w:ins>
      <w:ins w:id="389" w:author="Hines-Cobb, Carol" w:date="2017-04-25T13:33:00Z">
        <w:r w:rsidR="00D16D38">
          <w:rPr>
            <w:rFonts w:ascii="Calibri" w:hAnsi="Calibri" w:cs="Calibri"/>
            <w:sz w:val="18"/>
          </w:rPr>
          <w:t>i</w:t>
        </w:r>
      </w:ins>
      <w:ins w:id="390" w:author="Hines-Cobb, Carol" w:date="2017-04-25T13:31:00Z">
        <w:r w:rsidR="00781AFA">
          <w:rPr>
            <w:rFonts w:ascii="Calibri" w:hAnsi="Calibri" w:cs="Calibri"/>
            <w:sz w:val="18"/>
          </w:rPr>
          <w:t>n his or her major field, or in the Africana Studies Concentration.</w:t>
        </w:r>
      </w:ins>
    </w:p>
    <w:p w14:paraId="22D0275F" w14:textId="77777777" w:rsidR="006F115A" w:rsidRDefault="006F115A" w:rsidP="006F115A">
      <w:pPr>
        <w:tabs>
          <w:tab w:val="left" w:pos="360"/>
          <w:tab w:val="left" w:pos="720"/>
          <w:tab w:val="left" w:pos="1080"/>
        </w:tabs>
        <w:jc w:val="both"/>
        <w:rPr>
          <w:rFonts w:ascii="Calibri" w:hAnsi="Calibri" w:cs="Calibri"/>
          <w:sz w:val="18"/>
        </w:rPr>
      </w:pPr>
    </w:p>
    <w:p w14:paraId="26832016" w14:textId="6C424DBB" w:rsidR="006F115A" w:rsidDel="008A733F" w:rsidRDefault="006F115A" w:rsidP="006F115A">
      <w:pPr>
        <w:tabs>
          <w:tab w:val="left" w:pos="360"/>
          <w:tab w:val="left" w:pos="720"/>
          <w:tab w:val="left" w:pos="1080"/>
        </w:tabs>
        <w:jc w:val="both"/>
        <w:rPr>
          <w:del w:id="391" w:author="BReiter" w:date="2016-10-19T10:52:00Z"/>
          <w:rFonts w:ascii="Calibri" w:hAnsi="Calibri" w:cs="Calibri"/>
          <w:sz w:val="18"/>
        </w:rPr>
      </w:pPr>
      <w:del w:id="392" w:author="BReiter" w:date="2016-10-19T10:52:00Z">
        <w:r w:rsidRPr="00737805" w:rsidDel="008A733F">
          <w:rPr>
            <w:rFonts w:ascii="Calibri" w:hAnsi="Calibri" w:cs="Calibri"/>
            <w:sz w:val="18"/>
          </w:rPr>
          <w:delText>Students who choose a non-thesis option will be required to complete an additional 6 hours of course work at the 6000 level in place of the thesis.</w:delText>
        </w:r>
      </w:del>
      <w:del w:id="393" w:author="BReiter" w:date="2016-10-20T11:02:00Z">
        <w:r w:rsidRPr="00737805" w:rsidDel="00F118D6">
          <w:rPr>
            <w:rFonts w:ascii="Calibri" w:hAnsi="Calibri" w:cs="Calibri"/>
            <w:sz w:val="18"/>
          </w:rPr>
          <w:delText xml:space="preserve"> </w:delText>
        </w:r>
        <w:r w:rsidDel="00F118D6">
          <w:rPr>
            <w:rFonts w:ascii="Calibri" w:hAnsi="Calibri" w:cs="Calibri"/>
            <w:sz w:val="18"/>
          </w:rPr>
          <w:delText xml:space="preserve"> </w:delText>
        </w:r>
      </w:del>
      <w:del w:id="394" w:author="BReiter" w:date="2016-10-19T09:15:00Z">
        <w:r w:rsidDel="00585174">
          <w:rPr>
            <w:rFonts w:ascii="Calibri" w:hAnsi="Calibri" w:cs="Calibri"/>
            <w:sz w:val="18"/>
          </w:rPr>
          <w:delText>One course must be approved by the Graduate Program Director.</w:delText>
        </w:r>
      </w:del>
    </w:p>
    <w:p w14:paraId="3C28A716" w14:textId="406541D4" w:rsidR="006F115A" w:rsidRDefault="006F115A" w:rsidP="006F115A">
      <w:pPr>
        <w:tabs>
          <w:tab w:val="left" w:pos="360"/>
          <w:tab w:val="left" w:pos="720"/>
          <w:tab w:val="left" w:pos="1080"/>
        </w:tabs>
        <w:jc w:val="both"/>
        <w:rPr>
          <w:rFonts w:ascii="Calibri" w:hAnsi="Calibri" w:cs="Calibri"/>
          <w:sz w:val="18"/>
        </w:rPr>
      </w:pPr>
      <w:del w:id="395" w:author="BReiter" w:date="2016-10-20T11:11:00Z">
        <w:r w:rsidRPr="00101248" w:rsidDel="00FE3BB7">
          <w:rPr>
            <w:rFonts w:ascii="Calibri" w:hAnsi="Calibri" w:cs="Calibri"/>
            <w:sz w:val="18"/>
          </w:rPr>
          <w:delText xml:space="preserve">The </w:delText>
        </w:r>
      </w:del>
      <w:del w:id="396" w:author="BReiter" w:date="2016-10-20T11:03:00Z">
        <w:r w:rsidRPr="00101248" w:rsidDel="00AE6325">
          <w:rPr>
            <w:rFonts w:ascii="Calibri" w:hAnsi="Calibri" w:cs="Calibri"/>
            <w:sz w:val="18"/>
          </w:rPr>
          <w:delText xml:space="preserve">second course </w:delText>
        </w:r>
      </w:del>
      <w:del w:id="397" w:author="BReiter" w:date="2016-10-20T11:11:00Z">
        <w:r w:rsidRPr="00101248" w:rsidDel="00FE3BB7">
          <w:rPr>
            <w:rFonts w:ascii="Calibri" w:hAnsi="Calibri" w:cs="Calibri"/>
            <w:sz w:val="18"/>
          </w:rPr>
          <w:delText xml:space="preserve">determines competency and serves as the equivalent of a </w:delText>
        </w:r>
      </w:del>
      <w:del w:id="398" w:author="Hines-Cobb, Carol" w:date="2017-04-25T13:33:00Z">
        <w:r w:rsidRPr="00101248" w:rsidDel="00D16D38">
          <w:rPr>
            <w:rFonts w:ascii="Calibri" w:hAnsi="Calibri" w:cs="Calibri"/>
            <w:sz w:val="18"/>
          </w:rPr>
          <w:delText>comprehensive examination. The student is required to demonstrate competency by successfully completing a substantial literature review in his or her major field</w:delText>
        </w:r>
      </w:del>
      <w:ins w:id="399" w:author="Reiter, Bernd" w:date="2016-10-25T15:20:00Z">
        <w:del w:id="400" w:author="Hines-Cobb, Carol" w:date="2017-04-25T13:33:00Z">
          <w:r w:rsidR="000D2492" w:rsidDel="00D16D38">
            <w:rPr>
              <w:rFonts w:ascii="Calibri" w:hAnsi="Calibri" w:cs="Calibri"/>
              <w:sz w:val="18"/>
            </w:rPr>
            <w:delText xml:space="preserve"> of concentration</w:delText>
          </w:r>
        </w:del>
      </w:ins>
      <w:del w:id="401" w:author="Hines-Cobb, Carol" w:date="2017-04-25T13:33:00Z">
        <w:r w:rsidRPr="00101248" w:rsidDel="00D16D38">
          <w:rPr>
            <w:rFonts w:ascii="Calibri" w:hAnsi="Calibri" w:cs="Calibri"/>
            <w:sz w:val="18"/>
          </w:rPr>
          <w:delText xml:space="preserve">. The student will enroll in: </w:delText>
        </w:r>
      </w:del>
    </w:p>
    <w:p w14:paraId="7E9EB853" w14:textId="77777777" w:rsidR="006F115A" w:rsidRPr="00101248" w:rsidRDefault="006F115A" w:rsidP="006F115A">
      <w:pPr>
        <w:tabs>
          <w:tab w:val="left" w:pos="360"/>
          <w:tab w:val="left" w:pos="720"/>
          <w:tab w:val="left" w:pos="1080"/>
        </w:tabs>
        <w:ind w:left="720"/>
        <w:jc w:val="both"/>
        <w:rPr>
          <w:rFonts w:ascii="Calibri" w:hAnsi="Calibri" w:cs="Calibri"/>
          <w:sz w:val="18"/>
        </w:rPr>
      </w:pPr>
    </w:p>
    <w:p w14:paraId="79B8FB7F" w14:textId="77777777" w:rsidR="00430677" w:rsidRDefault="006F115A" w:rsidP="006F115A">
      <w:pPr>
        <w:tabs>
          <w:tab w:val="left" w:pos="360"/>
          <w:tab w:val="left" w:pos="720"/>
          <w:tab w:val="left" w:pos="1080"/>
        </w:tabs>
        <w:jc w:val="both"/>
        <w:rPr>
          <w:rFonts w:ascii="Calibri" w:hAnsi="Calibri" w:cs="Calibri"/>
          <w:sz w:val="18"/>
        </w:rPr>
      </w:pPr>
      <w:del w:id="402" w:author="BReiter" w:date="2016-10-20T11:00:00Z">
        <w:r w:rsidRPr="00101248" w:rsidDel="00DA49D2">
          <w:rPr>
            <w:rFonts w:ascii="Calibri" w:hAnsi="Calibri" w:cs="Calibri"/>
            <w:sz w:val="18"/>
          </w:rPr>
          <w:delText>POS 6</w:delText>
        </w:r>
        <w:r w:rsidDel="00DA49D2">
          <w:rPr>
            <w:rFonts w:ascii="Calibri" w:hAnsi="Calibri" w:cs="Calibri"/>
            <w:sz w:val="18"/>
          </w:rPr>
          <w:delText>909</w:delText>
        </w:r>
        <w:r w:rsidDel="00DA49D2">
          <w:rPr>
            <w:rFonts w:ascii="Calibri" w:hAnsi="Calibri" w:cs="Calibri"/>
            <w:sz w:val="18"/>
          </w:rPr>
          <w:tab/>
        </w:r>
        <w:r w:rsidRPr="00101248" w:rsidDel="00DA49D2">
          <w:rPr>
            <w:rFonts w:ascii="Calibri" w:hAnsi="Calibri" w:cs="Calibri"/>
            <w:sz w:val="18"/>
          </w:rPr>
          <w:delText xml:space="preserve">Independent Study </w:delText>
        </w:r>
        <w:r w:rsidDel="00DA49D2">
          <w:rPr>
            <w:rFonts w:ascii="Calibri" w:hAnsi="Calibri" w:cs="Calibri"/>
            <w:sz w:val="18"/>
          </w:rPr>
          <w:tab/>
        </w:r>
      </w:del>
      <w:del w:id="403" w:author="BReiter" w:date="2016-10-19T09:16:00Z">
        <w:r w:rsidDel="001E3F79">
          <w:rPr>
            <w:rFonts w:ascii="Calibri" w:hAnsi="Calibri" w:cs="Calibri"/>
            <w:sz w:val="18"/>
          </w:rPr>
          <w:tab/>
        </w:r>
        <w:r w:rsidDel="001E3F79">
          <w:rPr>
            <w:rFonts w:ascii="Calibri" w:hAnsi="Calibri" w:cs="Calibri"/>
            <w:sz w:val="18"/>
          </w:rPr>
          <w:tab/>
        </w:r>
      </w:del>
      <w:del w:id="404" w:author="BReiter" w:date="2016-10-20T11:00:00Z">
        <w:r w:rsidRPr="00101248" w:rsidDel="00DA49D2">
          <w:rPr>
            <w:rFonts w:ascii="Calibri" w:hAnsi="Calibri" w:cs="Calibri"/>
            <w:sz w:val="18"/>
          </w:rPr>
          <w:delText>3</w:delText>
        </w:r>
      </w:del>
    </w:p>
    <w:p w14:paraId="20420D4D" w14:textId="77777777" w:rsidR="00430677" w:rsidRDefault="00430677" w:rsidP="006F115A">
      <w:pPr>
        <w:tabs>
          <w:tab w:val="left" w:pos="360"/>
          <w:tab w:val="left" w:pos="720"/>
          <w:tab w:val="left" w:pos="1080"/>
        </w:tabs>
        <w:jc w:val="both"/>
        <w:rPr>
          <w:rFonts w:ascii="Calibri" w:hAnsi="Calibri" w:cs="Calibri"/>
          <w:sz w:val="18"/>
        </w:rPr>
      </w:pPr>
    </w:p>
    <w:p w14:paraId="47852554" w14:textId="48953C95" w:rsidR="006F115A" w:rsidRPr="00524E1E" w:rsidRDefault="006F115A" w:rsidP="006F115A">
      <w:pPr>
        <w:tabs>
          <w:tab w:val="left" w:pos="360"/>
          <w:tab w:val="left" w:pos="720"/>
          <w:tab w:val="left" w:pos="1080"/>
        </w:tabs>
        <w:jc w:val="both"/>
        <w:rPr>
          <w:rFonts w:ascii="Calibri" w:hAnsi="Calibri" w:cs="Calibri"/>
          <w:b/>
          <w:sz w:val="18"/>
        </w:rPr>
      </w:pPr>
      <w:r w:rsidRPr="00524E1E">
        <w:rPr>
          <w:rFonts w:ascii="Calibri" w:hAnsi="Calibri" w:cs="Calibri"/>
          <w:b/>
          <w:sz w:val="18"/>
        </w:rPr>
        <w:t>Comprehensive Examination</w:t>
      </w:r>
    </w:p>
    <w:p w14:paraId="59F5CFD2" w14:textId="19948AB2" w:rsidR="006F115A" w:rsidRDefault="006F115A" w:rsidP="006F115A">
      <w:pPr>
        <w:tabs>
          <w:tab w:val="left" w:pos="360"/>
          <w:tab w:val="left" w:pos="720"/>
          <w:tab w:val="left" w:pos="1080"/>
        </w:tabs>
        <w:jc w:val="both"/>
        <w:rPr>
          <w:rFonts w:ascii="Calibri" w:hAnsi="Calibri" w:cs="Calibri"/>
          <w:sz w:val="18"/>
        </w:rPr>
      </w:pPr>
      <w:r>
        <w:rPr>
          <w:rFonts w:ascii="Calibri" w:hAnsi="Calibri" w:cs="Calibri"/>
          <w:sz w:val="18"/>
        </w:rPr>
        <w:t xml:space="preserve">For students in the thesis program, successful completion of the Thesis serves in lieu of the Comprehensive Exam.  For students in the non-thesis program, the </w:t>
      </w:r>
      <w:ins w:id="405" w:author="BReiter" w:date="2016-10-20T11:03:00Z">
        <w:r w:rsidR="00E5367D">
          <w:rPr>
            <w:rFonts w:ascii="Calibri" w:hAnsi="Calibri" w:cs="Calibri"/>
            <w:sz w:val="18"/>
          </w:rPr>
          <w:t xml:space="preserve">extensive literature review </w:t>
        </w:r>
      </w:ins>
      <w:del w:id="406" w:author="BReiter" w:date="2016-10-20T11:03:00Z">
        <w:r w:rsidDel="00E5367D">
          <w:rPr>
            <w:rFonts w:ascii="Calibri" w:hAnsi="Calibri" w:cs="Calibri"/>
            <w:sz w:val="18"/>
          </w:rPr>
          <w:delText xml:space="preserve">second course </w:delText>
        </w:r>
      </w:del>
      <w:r w:rsidRPr="006D4C28">
        <w:rPr>
          <w:rFonts w:ascii="Calibri" w:hAnsi="Calibri" w:cs="Calibri"/>
          <w:sz w:val="18"/>
        </w:rPr>
        <w:t xml:space="preserve">determines competency and serves as the equivalent of a comprehensive examination. </w:t>
      </w:r>
      <w:del w:id="407" w:author="BReiter" w:date="2016-10-20T11:04:00Z">
        <w:r w:rsidRPr="006D4C28" w:rsidDel="00E5367D">
          <w:rPr>
            <w:rFonts w:ascii="Calibri" w:hAnsi="Calibri" w:cs="Calibri"/>
            <w:sz w:val="18"/>
          </w:rPr>
          <w:delText xml:space="preserve">The student is required to demonstrate competency by successfully completing a substantial literature review in his or her major field. </w:delText>
        </w:r>
      </w:del>
    </w:p>
    <w:p w14:paraId="46328FFE" w14:textId="1D790094" w:rsidR="006F115A" w:rsidDel="008C51AC" w:rsidRDefault="006F115A" w:rsidP="006F115A">
      <w:pPr>
        <w:tabs>
          <w:tab w:val="left" w:pos="360"/>
          <w:tab w:val="left" w:pos="720"/>
          <w:tab w:val="left" w:pos="1080"/>
        </w:tabs>
        <w:ind w:left="360"/>
        <w:jc w:val="both"/>
        <w:rPr>
          <w:del w:id="408" w:author="BReiter" w:date="2016-10-19T09:21:00Z"/>
          <w:rFonts w:ascii="Calibri" w:hAnsi="Calibri" w:cs="Calibri"/>
          <w:sz w:val="18"/>
        </w:rPr>
      </w:pPr>
    </w:p>
    <w:p w14:paraId="1CCAE1E9" w14:textId="66E0F2C4" w:rsidR="006F115A" w:rsidDel="00781AFA" w:rsidRDefault="006F115A">
      <w:pPr>
        <w:tabs>
          <w:tab w:val="left" w:pos="360"/>
          <w:tab w:val="left" w:pos="720"/>
          <w:tab w:val="left" w:pos="1080"/>
        </w:tabs>
        <w:jc w:val="both"/>
        <w:rPr>
          <w:del w:id="409" w:author="Hines-Cobb, Carol" w:date="2017-04-25T13:30:00Z"/>
          <w:rFonts w:ascii="Calibri" w:hAnsi="Calibri" w:cs="Calibri"/>
          <w:b/>
          <w:sz w:val="18"/>
        </w:rPr>
        <w:pPrChange w:id="410" w:author="BReiter" w:date="2016-10-19T09:21:00Z">
          <w:pPr>
            <w:tabs>
              <w:tab w:val="left" w:pos="360"/>
              <w:tab w:val="left" w:pos="720"/>
              <w:tab w:val="left" w:pos="1080"/>
            </w:tabs>
            <w:ind w:left="360"/>
            <w:jc w:val="both"/>
          </w:pPr>
        </w:pPrChange>
      </w:pPr>
    </w:p>
    <w:p w14:paraId="2E496AEE" w14:textId="77777777" w:rsidR="006F115A" w:rsidRPr="00524E1E" w:rsidRDefault="006F115A">
      <w:pPr>
        <w:tabs>
          <w:tab w:val="left" w:pos="360"/>
          <w:tab w:val="left" w:pos="720"/>
          <w:tab w:val="left" w:pos="1080"/>
        </w:tabs>
        <w:jc w:val="both"/>
        <w:rPr>
          <w:rFonts w:ascii="Calibri" w:hAnsi="Calibri" w:cs="Calibri"/>
          <w:b/>
          <w:sz w:val="18"/>
        </w:rPr>
        <w:pPrChange w:id="411" w:author="BReiter" w:date="2016-10-19T09:21:00Z">
          <w:pPr>
            <w:tabs>
              <w:tab w:val="left" w:pos="360"/>
              <w:tab w:val="left" w:pos="720"/>
              <w:tab w:val="left" w:pos="1080"/>
            </w:tabs>
            <w:ind w:left="360"/>
            <w:jc w:val="both"/>
          </w:pPr>
        </w:pPrChange>
      </w:pPr>
      <w:r>
        <w:rPr>
          <w:rFonts w:ascii="Calibri" w:hAnsi="Calibri" w:cs="Calibri"/>
          <w:b/>
          <w:sz w:val="18"/>
        </w:rPr>
        <w:t>Course Listings</w:t>
      </w:r>
    </w:p>
    <w:p w14:paraId="51980AA5" w14:textId="77777777" w:rsidR="006F115A" w:rsidRPr="00524E1E" w:rsidRDefault="006F115A" w:rsidP="006F115A">
      <w:pPr>
        <w:tabs>
          <w:tab w:val="left" w:pos="360"/>
          <w:tab w:val="left" w:pos="720"/>
          <w:tab w:val="left" w:pos="1080"/>
        </w:tabs>
        <w:ind w:left="360"/>
        <w:jc w:val="both"/>
        <w:rPr>
          <w:rFonts w:ascii="Calibri" w:hAnsi="Calibri" w:cs="Calibri"/>
          <w:sz w:val="18"/>
        </w:rPr>
      </w:pPr>
    </w:p>
    <w:p w14:paraId="50DD4225" w14:textId="77777777" w:rsidR="006F115A" w:rsidRDefault="006F115A" w:rsidP="006F115A">
      <w:pPr>
        <w:tabs>
          <w:tab w:val="left" w:pos="360"/>
          <w:tab w:val="left" w:pos="720"/>
          <w:tab w:val="left" w:pos="1080"/>
        </w:tabs>
        <w:ind w:left="720"/>
        <w:jc w:val="both"/>
        <w:rPr>
          <w:rFonts w:ascii="Calibri" w:hAnsi="Calibri" w:cs="Calibri"/>
          <w:sz w:val="18"/>
        </w:rPr>
      </w:pPr>
      <w:r w:rsidRPr="00524E1E">
        <w:rPr>
          <w:rFonts w:ascii="Calibri" w:hAnsi="Calibri" w:cs="Calibri"/>
          <w:sz w:val="18"/>
        </w:rPr>
        <w:t>CPO 5934</w:t>
      </w:r>
      <w:r>
        <w:rPr>
          <w:rFonts w:ascii="Calibri" w:hAnsi="Calibri" w:cs="Calibri"/>
          <w:sz w:val="18"/>
        </w:rPr>
        <w:tab/>
      </w:r>
      <w:r>
        <w:rPr>
          <w:rFonts w:ascii="Calibri" w:hAnsi="Calibri" w:cs="Calibri"/>
          <w:sz w:val="18"/>
        </w:rPr>
        <w:tab/>
        <w:t>Selected Topics in Comparative Politics</w:t>
      </w:r>
      <w:r>
        <w:rPr>
          <w:rFonts w:ascii="Calibri" w:hAnsi="Calibri" w:cs="Calibri"/>
          <w:sz w:val="18"/>
        </w:rPr>
        <w:tab/>
      </w:r>
      <w:r>
        <w:rPr>
          <w:rFonts w:ascii="Calibri" w:hAnsi="Calibri" w:cs="Calibri"/>
          <w:sz w:val="18"/>
        </w:rPr>
        <w:tab/>
        <w:t>3</w:t>
      </w:r>
    </w:p>
    <w:p w14:paraId="533F55FD" w14:textId="77777777" w:rsidR="006F115A" w:rsidRPr="00524E1E" w:rsidRDefault="006F115A" w:rsidP="006F115A">
      <w:pPr>
        <w:tabs>
          <w:tab w:val="left" w:pos="360"/>
          <w:tab w:val="left" w:pos="720"/>
          <w:tab w:val="left" w:pos="1080"/>
        </w:tabs>
        <w:ind w:left="720"/>
        <w:jc w:val="both"/>
        <w:rPr>
          <w:rFonts w:ascii="Calibri" w:hAnsi="Calibri" w:cs="Calibri"/>
          <w:sz w:val="18"/>
        </w:rPr>
      </w:pPr>
      <w:r w:rsidRPr="00524E1E">
        <w:rPr>
          <w:rFonts w:ascii="Calibri" w:hAnsi="Calibri" w:cs="Calibri"/>
          <w:sz w:val="18"/>
        </w:rPr>
        <w:t>CPO 6091</w:t>
      </w:r>
      <w:r>
        <w:rPr>
          <w:rFonts w:ascii="Calibri" w:hAnsi="Calibri" w:cs="Calibri"/>
          <w:sz w:val="18"/>
        </w:rPr>
        <w:tab/>
      </w:r>
      <w:r>
        <w:rPr>
          <w:rFonts w:ascii="Calibri" w:hAnsi="Calibri" w:cs="Calibri"/>
          <w:sz w:val="18"/>
        </w:rPr>
        <w:tab/>
        <w:t>Seminar in Comparative Politics</w:t>
      </w:r>
      <w:r>
        <w:rPr>
          <w:rFonts w:ascii="Calibri" w:hAnsi="Calibri" w:cs="Calibri"/>
          <w:sz w:val="18"/>
        </w:rPr>
        <w:tab/>
      </w:r>
      <w:r>
        <w:rPr>
          <w:rFonts w:ascii="Calibri" w:hAnsi="Calibri" w:cs="Calibri"/>
          <w:sz w:val="18"/>
        </w:rPr>
        <w:tab/>
        <w:t>3</w:t>
      </w:r>
    </w:p>
    <w:p w14:paraId="14D70E77" w14:textId="1096E354" w:rsidR="00604079" w:rsidRDefault="00604079" w:rsidP="006F115A">
      <w:pPr>
        <w:tabs>
          <w:tab w:val="left" w:pos="360"/>
          <w:tab w:val="left" w:pos="720"/>
          <w:tab w:val="left" w:pos="1080"/>
        </w:tabs>
        <w:ind w:left="720"/>
        <w:jc w:val="both"/>
        <w:rPr>
          <w:ins w:id="412" w:author="BReiter" w:date="2016-10-19T09:18:00Z"/>
          <w:rFonts w:ascii="Calibri" w:hAnsi="Calibri" w:cs="Calibri"/>
          <w:sz w:val="18"/>
        </w:rPr>
      </w:pPr>
      <w:ins w:id="413" w:author="BReiter" w:date="2016-10-19T09:18:00Z">
        <w:r>
          <w:rPr>
            <w:rFonts w:ascii="Calibri" w:hAnsi="Calibri" w:cs="Calibri"/>
            <w:sz w:val="18"/>
          </w:rPr>
          <w:t>CPO 6077</w:t>
        </w:r>
        <w:r>
          <w:rPr>
            <w:rFonts w:ascii="Calibri" w:hAnsi="Calibri" w:cs="Calibri"/>
            <w:sz w:val="18"/>
          </w:rPr>
          <w:tab/>
        </w:r>
        <w:r>
          <w:rPr>
            <w:rFonts w:ascii="Calibri" w:hAnsi="Calibri" w:cs="Calibri"/>
            <w:sz w:val="18"/>
          </w:rPr>
          <w:tab/>
          <w:t>Social Movements</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3</w:t>
        </w:r>
      </w:ins>
    </w:p>
    <w:p w14:paraId="079BBC0D" w14:textId="7C89EA7A" w:rsidR="00604079" w:rsidRDefault="00604079" w:rsidP="006F115A">
      <w:pPr>
        <w:tabs>
          <w:tab w:val="left" w:pos="360"/>
          <w:tab w:val="left" w:pos="720"/>
          <w:tab w:val="left" w:pos="1080"/>
        </w:tabs>
        <w:ind w:left="720"/>
        <w:jc w:val="both"/>
        <w:rPr>
          <w:ins w:id="414" w:author="BReiter" w:date="2016-10-19T09:19:00Z"/>
          <w:rFonts w:ascii="Calibri" w:hAnsi="Calibri" w:cs="Calibri"/>
          <w:sz w:val="18"/>
        </w:rPr>
      </w:pPr>
      <w:ins w:id="415" w:author="BReiter" w:date="2016-10-19T09:19:00Z">
        <w:r>
          <w:rPr>
            <w:rFonts w:ascii="Calibri" w:hAnsi="Calibri" w:cs="Calibri"/>
            <w:sz w:val="18"/>
          </w:rPr>
          <w:t>INR 5012</w:t>
        </w:r>
        <w:r>
          <w:rPr>
            <w:rFonts w:ascii="Calibri" w:hAnsi="Calibri" w:cs="Calibri"/>
            <w:sz w:val="18"/>
          </w:rPr>
          <w:tab/>
        </w:r>
        <w:r>
          <w:rPr>
            <w:rFonts w:ascii="Calibri" w:hAnsi="Calibri" w:cs="Calibri"/>
            <w:sz w:val="18"/>
          </w:rPr>
          <w:tab/>
          <w:t>Globalization</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3</w:t>
        </w:r>
      </w:ins>
    </w:p>
    <w:p w14:paraId="3FD2AEDD" w14:textId="77777777" w:rsidR="006F115A" w:rsidRDefault="006F115A" w:rsidP="006F115A">
      <w:pPr>
        <w:tabs>
          <w:tab w:val="left" w:pos="360"/>
          <w:tab w:val="left" w:pos="720"/>
          <w:tab w:val="left" w:pos="1080"/>
        </w:tabs>
        <w:ind w:left="720"/>
        <w:jc w:val="both"/>
        <w:rPr>
          <w:rFonts w:ascii="Calibri" w:hAnsi="Calibri" w:cs="Calibri"/>
          <w:sz w:val="18"/>
        </w:rPr>
      </w:pPr>
      <w:r w:rsidRPr="00524E1E">
        <w:rPr>
          <w:rFonts w:ascii="Calibri" w:hAnsi="Calibri" w:cs="Calibri"/>
          <w:sz w:val="18"/>
        </w:rPr>
        <w:t>INR 5086</w:t>
      </w:r>
      <w:r>
        <w:rPr>
          <w:rFonts w:ascii="Calibri" w:hAnsi="Calibri" w:cs="Calibri"/>
          <w:sz w:val="18"/>
        </w:rPr>
        <w:tab/>
      </w:r>
      <w:r>
        <w:rPr>
          <w:rFonts w:ascii="Calibri" w:hAnsi="Calibri" w:cs="Calibri"/>
          <w:sz w:val="18"/>
        </w:rPr>
        <w:tab/>
        <w:t>Issues in International Relations</w:t>
      </w:r>
      <w:r>
        <w:rPr>
          <w:rFonts w:ascii="Calibri" w:hAnsi="Calibri" w:cs="Calibri"/>
          <w:sz w:val="18"/>
        </w:rPr>
        <w:tab/>
      </w:r>
      <w:r>
        <w:rPr>
          <w:rFonts w:ascii="Calibri" w:hAnsi="Calibri" w:cs="Calibri"/>
          <w:sz w:val="18"/>
        </w:rPr>
        <w:tab/>
        <w:t>3</w:t>
      </w:r>
    </w:p>
    <w:p w14:paraId="108B39F7" w14:textId="77777777" w:rsidR="006F115A" w:rsidRDefault="006F115A" w:rsidP="006F115A">
      <w:pPr>
        <w:tabs>
          <w:tab w:val="left" w:pos="360"/>
          <w:tab w:val="left" w:pos="720"/>
          <w:tab w:val="left" w:pos="1080"/>
        </w:tabs>
        <w:ind w:left="720"/>
        <w:jc w:val="both"/>
        <w:rPr>
          <w:rFonts w:ascii="Calibri" w:hAnsi="Calibri" w:cs="Calibri"/>
          <w:sz w:val="18"/>
        </w:rPr>
      </w:pPr>
      <w:r w:rsidRPr="00524E1E">
        <w:rPr>
          <w:rFonts w:ascii="Calibri" w:hAnsi="Calibri" w:cs="Calibri"/>
          <w:sz w:val="18"/>
        </w:rPr>
        <w:t xml:space="preserve">INR 6007   </w:t>
      </w:r>
      <w:r>
        <w:rPr>
          <w:rFonts w:ascii="Calibri" w:hAnsi="Calibri" w:cs="Calibri"/>
          <w:sz w:val="18"/>
        </w:rPr>
        <w:tab/>
        <w:t>Seminar in International Relations</w:t>
      </w:r>
      <w:r>
        <w:rPr>
          <w:rFonts w:ascii="Calibri" w:hAnsi="Calibri" w:cs="Calibri"/>
          <w:sz w:val="18"/>
        </w:rPr>
        <w:tab/>
      </w:r>
      <w:r>
        <w:rPr>
          <w:rFonts w:ascii="Calibri" w:hAnsi="Calibri" w:cs="Calibri"/>
          <w:sz w:val="18"/>
        </w:rPr>
        <w:tab/>
        <w:t>3</w:t>
      </w:r>
    </w:p>
    <w:p w14:paraId="483B7EDD" w14:textId="77777777" w:rsidR="006F115A" w:rsidRDefault="006F115A" w:rsidP="006F115A">
      <w:pPr>
        <w:tabs>
          <w:tab w:val="left" w:pos="360"/>
          <w:tab w:val="left" w:pos="720"/>
          <w:tab w:val="left" w:pos="1080"/>
        </w:tabs>
        <w:ind w:left="720"/>
        <w:jc w:val="both"/>
        <w:rPr>
          <w:rFonts w:ascii="Calibri" w:hAnsi="Calibri" w:cs="Calibri"/>
          <w:sz w:val="18"/>
        </w:rPr>
      </w:pPr>
      <w:r w:rsidRPr="00524E1E">
        <w:rPr>
          <w:rFonts w:ascii="Calibri" w:hAnsi="Calibri" w:cs="Calibri"/>
          <w:sz w:val="18"/>
        </w:rPr>
        <w:t xml:space="preserve">INR 6036 </w:t>
      </w:r>
      <w:r>
        <w:rPr>
          <w:rFonts w:ascii="Calibri" w:hAnsi="Calibri" w:cs="Calibri"/>
          <w:sz w:val="18"/>
        </w:rPr>
        <w:tab/>
      </w:r>
      <w:r>
        <w:rPr>
          <w:rFonts w:ascii="Calibri" w:hAnsi="Calibri" w:cs="Calibri"/>
          <w:sz w:val="18"/>
        </w:rPr>
        <w:tab/>
        <w:t>Seminar in International Political Economy</w:t>
      </w:r>
      <w:r>
        <w:rPr>
          <w:rFonts w:ascii="Calibri" w:hAnsi="Calibri" w:cs="Calibri"/>
          <w:sz w:val="18"/>
        </w:rPr>
        <w:tab/>
        <w:t>3</w:t>
      </w:r>
    </w:p>
    <w:p w14:paraId="2D7EBEBA" w14:textId="77777777" w:rsidR="006F115A" w:rsidRPr="00524E1E" w:rsidRDefault="006F115A" w:rsidP="006F115A">
      <w:pPr>
        <w:tabs>
          <w:tab w:val="left" w:pos="360"/>
          <w:tab w:val="left" w:pos="720"/>
          <w:tab w:val="left" w:pos="1080"/>
        </w:tabs>
        <w:ind w:left="720"/>
        <w:jc w:val="both"/>
        <w:rPr>
          <w:rFonts w:ascii="Calibri" w:hAnsi="Calibri" w:cs="Calibri"/>
          <w:sz w:val="18"/>
        </w:rPr>
      </w:pPr>
      <w:r w:rsidRPr="00524E1E">
        <w:rPr>
          <w:rFonts w:ascii="Calibri" w:hAnsi="Calibri" w:cs="Calibri"/>
          <w:sz w:val="18"/>
        </w:rPr>
        <w:t>INR 6107</w:t>
      </w:r>
      <w:r>
        <w:rPr>
          <w:rFonts w:ascii="Calibri" w:hAnsi="Calibri" w:cs="Calibri"/>
          <w:sz w:val="18"/>
        </w:rPr>
        <w:tab/>
      </w:r>
      <w:r>
        <w:rPr>
          <w:rFonts w:ascii="Calibri" w:hAnsi="Calibri" w:cs="Calibri"/>
          <w:sz w:val="18"/>
        </w:rPr>
        <w:tab/>
        <w:t>American Foreign Policy</w:t>
      </w:r>
      <w:r>
        <w:rPr>
          <w:rFonts w:ascii="Calibri" w:hAnsi="Calibri" w:cs="Calibri"/>
          <w:sz w:val="18"/>
        </w:rPr>
        <w:tab/>
      </w:r>
      <w:r>
        <w:rPr>
          <w:rFonts w:ascii="Calibri" w:hAnsi="Calibri" w:cs="Calibri"/>
          <w:sz w:val="18"/>
        </w:rPr>
        <w:tab/>
      </w:r>
      <w:r>
        <w:rPr>
          <w:rFonts w:ascii="Calibri" w:hAnsi="Calibri" w:cs="Calibri"/>
          <w:sz w:val="18"/>
        </w:rPr>
        <w:tab/>
        <w:t>3</w:t>
      </w:r>
    </w:p>
    <w:p w14:paraId="3A6E6995" w14:textId="38D55238" w:rsidR="00F44AAB" w:rsidRDefault="00F44AAB" w:rsidP="006F115A">
      <w:pPr>
        <w:tabs>
          <w:tab w:val="left" w:pos="360"/>
          <w:tab w:val="left" w:pos="720"/>
          <w:tab w:val="left" w:pos="1080"/>
        </w:tabs>
        <w:ind w:left="720"/>
        <w:jc w:val="both"/>
        <w:rPr>
          <w:ins w:id="416" w:author="BReiter" w:date="2016-10-19T09:19:00Z"/>
          <w:rFonts w:ascii="Calibri" w:hAnsi="Calibri" w:cs="Calibri"/>
          <w:sz w:val="18"/>
        </w:rPr>
      </w:pPr>
      <w:ins w:id="417" w:author="BReiter" w:date="2016-10-19T09:20:00Z">
        <w:r>
          <w:rPr>
            <w:rFonts w:ascii="Calibri" w:hAnsi="Calibri" w:cs="Calibri"/>
            <w:sz w:val="18"/>
          </w:rPr>
          <w:t>LAS 6933</w:t>
        </w:r>
        <w:r>
          <w:rPr>
            <w:rFonts w:ascii="Calibri" w:hAnsi="Calibri" w:cs="Calibri"/>
            <w:sz w:val="18"/>
          </w:rPr>
          <w:tab/>
        </w:r>
        <w:r>
          <w:rPr>
            <w:rFonts w:ascii="Calibri" w:hAnsi="Calibri" w:cs="Calibri"/>
            <w:sz w:val="18"/>
          </w:rPr>
          <w:tab/>
          <w:t>Seminar in Latin American Studies</w:t>
        </w:r>
        <w:r>
          <w:rPr>
            <w:rFonts w:ascii="Calibri" w:hAnsi="Calibri" w:cs="Calibri"/>
            <w:sz w:val="18"/>
          </w:rPr>
          <w:tab/>
        </w:r>
        <w:r>
          <w:rPr>
            <w:rFonts w:ascii="Calibri" w:hAnsi="Calibri" w:cs="Calibri"/>
            <w:sz w:val="18"/>
          </w:rPr>
          <w:tab/>
          <w:t>3</w:t>
        </w:r>
      </w:ins>
    </w:p>
    <w:p w14:paraId="6AC0070E" w14:textId="1C3D6A98" w:rsidR="00F44AAB" w:rsidRDefault="00F44AAB" w:rsidP="006F115A">
      <w:pPr>
        <w:tabs>
          <w:tab w:val="left" w:pos="360"/>
          <w:tab w:val="left" w:pos="720"/>
          <w:tab w:val="left" w:pos="1080"/>
        </w:tabs>
        <w:ind w:left="720"/>
        <w:jc w:val="both"/>
        <w:rPr>
          <w:ins w:id="418" w:author="BReiter" w:date="2016-10-19T09:20:00Z"/>
          <w:rFonts w:ascii="Calibri" w:hAnsi="Calibri" w:cs="Calibri"/>
          <w:sz w:val="18"/>
        </w:rPr>
      </w:pPr>
      <w:ins w:id="419" w:author="BReiter" w:date="2016-10-19T09:20:00Z">
        <w:r>
          <w:rPr>
            <w:rFonts w:ascii="Calibri" w:hAnsi="Calibri" w:cs="Calibri"/>
            <w:sz w:val="18"/>
          </w:rPr>
          <w:t>POS 5159</w:t>
        </w:r>
        <w:r>
          <w:rPr>
            <w:rFonts w:ascii="Calibri" w:hAnsi="Calibri" w:cs="Calibri"/>
            <w:sz w:val="18"/>
          </w:rPr>
          <w:tab/>
        </w:r>
        <w:r>
          <w:rPr>
            <w:rFonts w:ascii="Calibri" w:hAnsi="Calibri" w:cs="Calibri"/>
            <w:sz w:val="18"/>
          </w:rPr>
          <w:tab/>
          <w:t xml:space="preserve">Urban Policy </w:t>
        </w:r>
      </w:ins>
      <w:ins w:id="420" w:author="BReiter" w:date="2016-10-19T09:21:00Z">
        <w:r>
          <w:rPr>
            <w:rFonts w:ascii="Calibri" w:hAnsi="Calibri" w:cs="Calibri"/>
            <w:sz w:val="18"/>
          </w:rPr>
          <w:t>An</w:t>
        </w:r>
      </w:ins>
      <w:ins w:id="421" w:author="BReiter" w:date="2016-10-19T09:24:00Z">
        <w:r>
          <w:rPr>
            <w:rFonts w:ascii="Calibri" w:hAnsi="Calibri" w:cs="Calibri"/>
            <w:sz w:val="18"/>
          </w:rPr>
          <w:t>a</w:t>
        </w:r>
      </w:ins>
      <w:ins w:id="422" w:author="BReiter" w:date="2016-10-19T09:21:00Z">
        <w:r>
          <w:rPr>
            <w:rFonts w:ascii="Calibri" w:hAnsi="Calibri" w:cs="Calibri"/>
            <w:sz w:val="18"/>
          </w:rPr>
          <w:t>lysis</w:t>
        </w:r>
        <w:r>
          <w:rPr>
            <w:rFonts w:ascii="Calibri" w:hAnsi="Calibri" w:cs="Calibri"/>
            <w:sz w:val="18"/>
          </w:rPr>
          <w:tab/>
        </w:r>
        <w:r>
          <w:rPr>
            <w:rFonts w:ascii="Calibri" w:hAnsi="Calibri" w:cs="Calibri"/>
            <w:sz w:val="18"/>
          </w:rPr>
          <w:tab/>
        </w:r>
        <w:r>
          <w:rPr>
            <w:rFonts w:ascii="Calibri" w:hAnsi="Calibri" w:cs="Calibri"/>
            <w:sz w:val="18"/>
          </w:rPr>
          <w:tab/>
          <w:t>3</w:t>
        </w:r>
      </w:ins>
    </w:p>
    <w:p w14:paraId="7267A242" w14:textId="77777777" w:rsidR="006F115A" w:rsidRPr="00524E1E" w:rsidRDefault="006F115A" w:rsidP="006F115A">
      <w:pPr>
        <w:tabs>
          <w:tab w:val="left" w:pos="360"/>
          <w:tab w:val="left" w:pos="720"/>
          <w:tab w:val="left" w:pos="1080"/>
        </w:tabs>
        <w:ind w:left="720"/>
        <w:jc w:val="both"/>
        <w:rPr>
          <w:rFonts w:ascii="Calibri" w:hAnsi="Calibri" w:cs="Calibri"/>
          <w:sz w:val="18"/>
        </w:rPr>
      </w:pPr>
      <w:r w:rsidRPr="00524E1E">
        <w:rPr>
          <w:rFonts w:ascii="Calibri" w:hAnsi="Calibri" w:cs="Calibri"/>
          <w:sz w:val="18"/>
        </w:rPr>
        <w:t xml:space="preserve">POS 6045  </w:t>
      </w:r>
      <w:r>
        <w:rPr>
          <w:rFonts w:ascii="Calibri" w:hAnsi="Calibri" w:cs="Calibri"/>
          <w:sz w:val="18"/>
        </w:rPr>
        <w:tab/>
        <w:t>Seminar in American Government and Politics</w:t>
      </w:r>
      <w:r>
        <w:rPr>
          <w:rFonts w:ascii="Calibri" w:hAnsi="Calibri" w:cs="Calibri"/>
          <w:sz w:val="18"/>
        </w:rPr>
        <w:tab/>
        <w:t>3</w:t>
      </w:r>
    </w:p>
    <w:p w14:paraId="0CC8C321" w14:textId="77777777" w:rsidR="006F115A" w:rsidRDefault="006F115A" w:rsidP="006F115A">
      <w:pPr>
        <w:tabs>
          <w:tab w:val="left" w:pos="360"/>
          <w:tab w:val="left" w:pos="720"/>
          <w:tab w:val="left" w:pos="1080"/>
        </w:tabs>
        <w:ind w:left="720"/>
        <w:jc w:val="both"/>
        <w:rPr>
          <w:rFonts w:ascii="Calibri" w:hAnsi="Calibri" w:cs="Calibri"/>
          <w:sz w:val="18"/>
        </w:rPr>
      </w:pPr>
      <w:r w:rsidRPr="00524E1E">
        <w:rPr>
          <w:rFonts w:ascii="Calibri" w:hAnsi="Calibri" w:cs="Calibri"/>
          <w:sz w:val="18"/>
        </w:rPr>
        <w:t xml:space="preserve">POS 6127  </w:t>
      </w:r>
      <w:r>
        <w:rPr>
          <w:rFonts w:ascii="Calibri" w:hAnsi="Calibri" w:cs="Calibri"/>
          <w:sz w:val="18"/>
        </w:rPr>
        <w:tab/>
        <w:t>Issues in State Government and Politics</w:t>
      </w:r>
      <w:r>
        <w:rPr>
          <w:rFonts w:ascii="Calibri" w:hAnsi="Calibri" w:cs="Calibri"/>
          <w:sz w:val="18"/>
        </w:rPr>
        <w:tab/>
      </w:r>
      <w:r>
        <w:rPr>
          <w:rFonts w:ascii="Calibri" w:hAnsi="Calibri" w:cs="Calibri"/>
          <w:sz w:val="18"/>
        </w:rPr>
        <w:tab/>
        <w:t>3</w:t>
      </w:r>
    </w:p>
    <w:p w14:paraId="0CF273ED" w14:textId="77777777" w:rsidR="006F115A" w:rsidRPr="00524E1E" w:rsidRDefault="006F115A" w:rsidP="006F115A">
      <w:pPr>
        <w:tabs>
          <w:tab w:val="left" w:pos="360"/>
          <w:tab w:val="left" w:pos="720"/>
          <w:tab w:val="left" w:pos="1080"/>
        </w:tabs>
        <w:ind w:left="720"/>
        <w:jc w:val="both"/>
        <w:rPr>
          <w:rFonts w:ascii="Calibri" w:hAnsi="Calibri" w:cs="Calibri"/>
          <w:sz w:val="18"/>
        </w:rPr>
      </w:pPr>
      <w:r w:rsidRPr="00524E1E">
        <w:rPr>
          <w:rFonts w:ascii="Calibri" w:hAnsi="Calibri" w:cs="Calibri"/>
          <w:sz w:val="18"/>
        </w:rPr>
        <w:t>POS 6455</w:t>
      </w:r>
      <w:r>
        <w:rPr>
          <w:rFonts w:ascii="Calibri" w:hAnsi="Calibri" w:cs="Calibri"/>
          <w:sz w:val="18"/>
        </w:rPr>
        <w:tab/>
      </w:r>
      <w:r>
        <w:rPr>
          <w:rFonts w:ascii="Calibri" w:hAnsi="Calibri" w:cs="Calibri"/>
          <w:sz w:val="18"/>
        </w:rPr>
        <w:tab/>
        <w:t>Political Parties and Interest Groups</w:t>
      </w:r>
      <w:r>
        <w:rPr>
          <w:rFonts w:ascii="Calibri" w:hAnsi="Calibri" w:cs="Calibri"/>
          <w:sz w:val="18"/>
        </w:rPr>
        <w:tab/>
      </w:r>
      <w:r>
        <w:rPr>
          <w:rFonts w:ascii="Calibri" w:hAnsi="Calibri" w:cs="Calibri"/>
          <w:sz w:val="18"/>
        </w:rPr>
        <w:tab/>
        <w:t>3</w:t>
      </w:r>
    </w:p>
    <w:p w14:paraId="350FC2E7" w14:textId="116EE85B" w:rsidR="00F44AAB" w:rsidRDefault="00F44AAB" w:rsidP="006F115A">
      <w:pPr>
        <w:tabs>
          <w:tab w:val="left" w:pos="360"/>
          <w:tab w:val="left" w:pos="720"/>
          <w:tab w:val="left" w:pos="1080"/>
        </w:tabs>
        <w:ind w:left="720"/>
        <w:jc w:val="both"/>
        <w:rPr>
          <w:ins w:id="423" w:author="BReiter" w:date="2016-10-19T09:22:00Z"/>
          <w:rFonts w:ascii="Calibri" w:hAnsi="Calibri" w:cs="Calibri"/>
          <w:sz w:val="18"/>
        </w:rPr>
      </w:pPr>
      <w:ins w:id="424" w:author="BReiter" w:date="2016-10-19T09:21:00Z">
        <w:r>
          <w:rPr>
            <w:rFonts w:ascii="Calibri" w:hAnsi="Calibri" w:cs="Calibri"/>
            <w:sz w:val="18"/>
          </w:rPr>
          <w:t>POS 6707</w:t>
        </w:r>
        <w:r>
          <w:rPr>
            <w:rFonts w:ascii="Calibri" w:hAnsi="Calibri" w:cs="Calibri"/>
            <w:sz w:val="18"/>
          </w:rPr>
          <w:tab/>
        </w:r>
        <w:r>
          <w:rPr>
            <w:rFonts w:ascii="Calibri" w:hAnsi="Calibri" w:cs="Calibri"/>
            <w:sz w:val="18"/>
          </w:rPr>
          <w:tab/>
          <w:t>Qualitative Analysis</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3</w:t>
        </w:r>
      </w:ins>
    </w:p>
    <w:p w14:paraId="0D70033F" w14:textId="1086A20D" w:rsidR="00F44AAB" w:rsidRDefault="00F44AAB" w:rsidP="006F115A">
      <w:pPr>
        <w:tabs>
          <w:tab w:val="left" w:pos="360"/>
          <w:tab w:val="left" w:pos="720"/>
          <w:tab w:val="left" w:pos="1080"/>
        </w:tabs>
        <w:ind w:left="720"/>
        <w:jc w:val="both"/>
        <w:rPr>
          <w:ins w:id="425" w:author="BReiter" w:date="2016-10-19T09:21:00Z"/>
          <w:rFonts w:ascii="Calibri" w:hAnsi="Calibri" w:cs="Calibri"/>
          <w:sz w:val="18"/>
        </w:rPr>
      </w:pPr>
      <w:ins w:id="426" w:author="BReiter" w:date="2016-10-19T09:22:00Z">
        <w:r>
          <w:rPr>
            <w:rFonts w:ascii="Calibri" w:hAnsi="Calibri" w:cs="Calibri"/>
            <w:sz w:val="18"/>
          </w:rPr>
          <w:t xml:space="preserve">POS 6746 </w:t>
        </w:r>
        <w:r>
          <w:rPr>
            <w:rFonts w:ascii="Calibri" w:hAnsi="Calibri" w:cs="Calibri"/>
            <w:sz w:val="18"/>
          </w:rPr>
          <w:tab/>
          <w:t xml:space="preserve">Quantitative </w:t>
        </w:r>
      </w:ins>
      <w:ins w:id="427" w:author="BReiter" w:date="2016-10-19T09:23:00Z">
        <w:r>
          <w:rPr>
            <w:rFonts w:ascii="Calibri" w:hAnsi="Calibri" w:cs="Calibri"/>
            <w:sz w:val="18"/>
          </w:rPr>
          <w:t>A</w:t>
        </w:r>
      </w:ins>
      <w:ins w:id="428" w:author="BReiter" w:date="2016-10-19T09:22:00Z">
        <w:r>
          <w:rPr>
            <w:rFonts w:ascii="Calibri" w:hAnsi="Calibri" w:cs="Calibri"/>
            <w:sz w:val="18"/>
          </w:rPr>
          <w:t>n</w:t>
        </w:r>
      </w:ins>
      <w:ins w:id="429" w:author="BReiter" w:date="2016-10-19T09:23:00Z">
        <w:r>
          <w:rPr>
            <w:rFonts w:ascii="Calibri" w:hAnsi="Calibri" w:cs="Calibri"/>
            <w:sz w:val="18"/>
          </w:rPr>
          <w:t>a</w:t>
        </w:r>
      </w:ins>
      <w:ins w:id="430" w:author="BReiter" w:date="2016-10-19T09:22:00Z">
        <w:r>
          <w:rPr>
            <w:rFonts w:ascii="Calibri" w:hAnsi="Calibri" w:cs="Calibri"/>
            <w:sz w:val="18"/>
          </w:rPr>
          <w:t>ly</w:t>
        </w:r>
      </w:ins>
      <w:ins w:id="431" w:author="BReiter" w:date="2016-10-19T09:23:00Z">
        <w:r>
          <w:rPr>
            <w:rFonts w:ascii="Calibri" w:hAnsi="Calibri" w:cs="Calibri"/>
            <w:sz w:val="18"/>
          </w:rPr>
          <w:t>s</w:t>
        </w:r>
      </w:ins>
      <w:ins w:id="432" w:author="BReiter" w:date="2016-10-19T09:22:00Z">
        <w:r>
          <w:rPr>
            <w:rFonts w:ascii="Calibri" w:hAnsi="Calibri" w:cs="Calibri"/>
            <w:sz w:val="18"/>
          </w:rPr>
          <w:t>is</w:t>
        </w:r>
      </w:ins>
      <w:ins w:id="433" w:author="BReiter" w:date="2016-10-19T09:23:00Z">
        <w:r>
          <w:rPr>
            <w:rFonts w:ascii="Calibri" w:hAnsi="Calibri" w:cs="Calibri"/>
            <w:sz w:val="18"/>
          </w:rPr>
          <w:t xml:space="preserve"> I</w:t>
        </w:r>
        <w:r>
          <w:rPr>
            <w:rFonts w:ascii="Calibri" w:hAnsi="Calibri" w:cs="Calibri"/>
            <w:sz w:val="18"/>
          </w:rPr>
          <w:tab/>
        </w:r>
        <w:r>
          <w:rPr>
            <w:rFonts w:ascii="Calibri" w:hAnsi="Calibri" w:cs="Calibri"/>
            <w:sz w:val="18"/>
          </w:rPr>
          <w:tab/>
        </w:r>
        <w:r>
          <w:rPr>
            <w:rFonts w:ascii="Calibri" w:hAnsi="Calibri" w:cs="Calibri"/>
            <w:sz w:val="18"/>
          </w:rPr>
          <w:tab/>
          <w:t>3</w:t>
        </w:r>
      </w:ins>
    </w:p>
    <w:p w14:paraId="7B2F0323" w14:textId="77777777" w:rsidR="00F44AAB" w:rsidRDefault="00F44AAB" w:rsidP="006F115A">
      <w:pPr>
        <w:tabs>
          <w:tab w:val="left" w:pos="360"/>
          <w:tab w:val="left" w:pos="720"/>
          <w:tab w:val="left" w:pos="1080"/>
        </w:tabs>
        <w:ind w:left="720"/>
        <w:jc w:val="both"/>
        <w:rPr>
          <w:ins w:id="434" w:author="BReiter" w:date="2016-10-19T09:25:00Z"/>
          <w:rFonts w:ascii="Calibri" w:hAnsi="Calibri" w:cs="Calibri"/>
          <w:sz w:val="18"/>
        </w:rPr>
      </w:pPr>
      <w:ins w:id="435" w:author="BReiter" w:date="2016-10-19T09:22:00Z">
        <w:r>
          <w:rPr>
            <w:rFonts w:ascii="Calibri" w:hAnsi="Calibri" w:cs="Calibri"/>
            <w:sz w:val="18"/>
          </w:rPr>
          <w:t xml:space="preserve">POS 6735 </w:t>
        </w:r>
        <w:r>
          <w:rPr>
            <w:rFonts w:ascii="Calibri" w:hAnsi="Calibri" w:cs="Calibri"/>
            <w:sz w:val="18"/>
          </w:rPr>
          <w:tab/>
          <w:t xml:space="preserve">Foundations of Political Inquiry </w:t>
        </w:r>
        <w:r>
          <w:rPr>
            <w:rFonts w:ascii="Calibri" w:hAnsi="Calibri" w:cs="Calibri"/>
            <w:sz w:val="18"/>
          </w:rPr>
          <w:tab/>
        </w:r>
        <w:r>
          <w:rPr>
            <w:rFonts w:ascii="Calibri" w:hAnsi="Calibri" w:cs="Calibri"/>
            <w:sz w:val="18"/>
          </w:rPr>
          <w:tab/>
          <w:t>3</w:t>
        </w:r>
      </w:ins>
    </w:p>
    <w:p w14:paraId="2EC517C0" w14:textId="77777777" w:rsidR="00F44AAB" w:rsidRDefault="00F44AAB" w:rsidP="006F115A">
      <w:pPr>
        <w:tabs>
          <w:tab w:val="left" w:pos="360"/>
          <w:tab w:val="left" w:pos="720"/>
          <w:tab w:val="left" w:pos="1080"/>
        </w:tabs>
        <w:ind w:left="720"/>
        <w:jc w:val="both"/>
        <w:rPr>
          <w:ins w:id="436" w:author="BReiter" w:date="2016-10-19T09:25:00Z"/>
          <w:rFonts w:ascii="Calibri" w:hAnsi="Calibri" w:cs="Calibri"/>
          <w:sz w:val="18"/>
        </w:rPr>
      </w:pPr>
      <w:ins w:id="437" w:author="BReiter" w:date="2016-10-19T09:25:00Z">
        <w:r>
          <w:rPr>
            <w:rFonts w:ascii="Calibri" w:hAnsi="Calibri" w:cs="Calibri"/>
            <w:sz w:val="18"/>
          </w:rPr>
          <w:t>POS 6909</w:t>
        </w:r>
        <w:r>
          <w:rPr>
            <w:rFonts w:ascii="Calibri" w:hAnsi="Calibri" w:cs="Calibri"/>
            <w:sz w:val="18"/>
          </w:rPr>
          <w:tab/>
        </w:r>
        <w:r>
          <w:rPr>
            <w:rFonts w:ascii="Calibri" w:hAnsi="Calibri" w:cs="Calibri"/>
            <w:sz w:val="18"/>
          </w:rPr>
          <w:tab/>
          <w:t xml:space="preserve">Independent Study </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1-3</w:t>
        </w:r>
      </w:ins>
    </w:p>
    <w:p w14:paraId="38B4F6DA" w14:textId="6FB5CC5F" w:rsidR="00F44AAB" w:rsidRDefault="00F44AAB" w:rsidP="006F115A">
      <w:pPr>
        <w:tabs>
          <w:tab w:val="left" w:pos="360"/>
          <w:tab w:val="left" w:pos="720"/>
          <w:tab w:val="left" w:pos="1080"/>
        </w:tabs>
        <w:ind w:left="720"/>
        <w:jc w:val="both"/>
        <w:rPr>
          <w:ins w:id="438" w:author="BReiter" w:date="2016-10-19T09:21:00Z"/>
          <w:rFonts w:ascii="Calibri" w:hAnsi="Calibri" w:cs="Calibri"/>
          <w:sz w:val="18"/>
        </w:rPr>
      </w:pPr>
      <w:ins w:id="439" w:author="BReiter" w:date="2016-10-19T09:25:00Z">
        <w:r>
          <w:rPr>
            <w:rFonts w:ascii="Calibri" w:hAnsi="Calibri" w:cs="Calibri"/>
            <w:sz w:val="18"/>
          </w:rPr>
          <w:t>POS 6919</w:t>
        </w:r>
        <w:r>
          <w:rPr>
            <w:rFonts w:ascii="Calibri" w:hAnsi="Calibri" w:cs="Calibri"/>
            <w:sz w:val="18"/>
          </w:rPr>
          <w:tab/>
        </w:r>
        <w:r>
          <w:rPr>
            <w:rFonts w:ascii="Calibri" w:hAnsi="Calibri" w:cs="Calibri"/>
            <w:sz w:val="18"/>
          </w:rPr>
          <w:tab/>
        </w:r>
      </w:ins>
      <w:ins w:id="440" w:author="BReiter" w:date="2016-10-19T09:26:00Z">
        <w:r>
          <w:rPr>
            <w:rFonts w:ascii="Calibri" w:hAnsi="Calibri" w:cs="Calibri"/>
            <w:sz w:val="18"/>
          </w:rPr>
          <w:t>D</w:t>
        </w:r>
      </w:ins>
      <w:ins w:id="441" w:author="BReiter" w:date="2016-10-19T09:25:00Z">
        <w:r>
          <w:rPr>
            <w:rFonts w:ascii="Calibri" w:hAnsi="Calibri" w:cs="Calibri"/>
            <w:sz w:val="18"/>
          </w:rPr>
          <w:t>irected</w:t>
        </w:r>
      </w:ins>
      <w:ins w:id="442" w:author="BReiter" w:date="2016-10-19T09:26:00Z">
        <w:r>
          <w:rPr>
            <w:rFonts w:ascii="Calibri" w:hAnsi="Calibri" w:cs="Calibri"/>
            <w:sz w:val="18"/>
          </w:rPr>
          <w:t xml:space="preserve"> Research </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1-19</w:t>
        </w:r>
      </w:ins>
      <w:ins w:id="443" w:author="BReiter" w:date="2016-10-19T09:25:00Z">
        <w:r>
          <w:rPr>
            <w:rFonts w:ascii="Calibri" w:hAnsi="Calibri" w:cs="Calibri"/>
            <w:sz w:val="18"/>
          </w:rPr>
          <w:t xml:space="preserve">  </w:t>
        </w:r>
      </w:ins>
      <w:ins w:id="444" w:author="BReiter" w:date="2016-10-19T09:22:00Z">
        <w:r>
          <w:rPr>
            <w:rFonts w:ascii="Calibri" w:hAnsi="Calibri" w:cs="Calibri"/>
            <w:sz w:val="18"/>
          </w:rPr>
          <w:t xml:space="preserve"> </w:t>
        </w:r>
      </w:ins>
    </w:p>
    <w:p w14:paraId="4C5601A5" w14:textId="77777777" w:rsidR="006F115A" w:rsidRDefault="006F115A" w:rsidP="006F115A">
      <w:pPr>
        <w:tabs>
          <w:tab w:val="left" w:pos="360"/>
          <w:tab w:val="left" w:pos="720"/>
          <w:tab w:val="left" w:pos="1080"/>
        </w:tabs>
        <w:ind w:left="720"/>
        <w:jc w:val="both"/>
        <w:rPr>
          <w:ins w:id="445" w:author="BReiter" w:date="2016-10-19T09:23:00Z"/>
          <w:rFonts w:ascii="Calibri" w:hAnsi="Calibri" w:cs="Calibri"/>
          <w:sz w:val="18"/>
        </w:rPr>
      </w:pPr>
      <w:r w:rsidRPr="00524E1E">
        <w:rPr>
          <w:rFonts w:ascii="Calibri" w:hAnsi="Calibri" w:cs="Calibri"/>
          <w:sz w:val="18"/>
        </w:rPr>
        <w:t>POT 6007</w:t>
      </w:r>
      <w:r>
        <w:rPr>
          <w:rFonts w:ascii="Calibri" w:hAnsi="Calibri" w:cs="Calibri"/>
          <w:sz w:val="18"/>
        </w:rPr>
        <w:tab/>
      </w:r>
      <w:r>
        <w:rPr>
          <w:rFonts w:ascii="Calibri" w:hAnsi="Calibri" w:cs="Calibri"/>
          <w:sz w:val="18"/>
        </w:rPr>
        <w:tab/>
        <w:t>Seminar in Political Theory</w:t>
      </w:r>
      <w:r>
        <w:rPr>
          <w:rFonts w:ascii="Calibri" w:hAnsi="Calibri" w:cs="Calibri"/>
          <w:sz w:val="18"/>
        </w:rPr>
        <w:tab/>
      </w:r>
      <w:r>
        <w:rPr>
          <w:rFonts w:ascii="Calibri" w:hAnsi="Calibri" w:cs="Calibri"/>
          <w:sz w:val="18"/>
        </w:rPr>
        <w:tab/>
      </w:r>
      <w:r>
        <w:rPr>
          <w:rFonts w:ascii="Calibri" w:hAnsi="Calibri" w:cs="Calibri"/>
          <w:sz w:val="18"/>
        </w:rPr>
        <w:tab/>
        <w:t>3</w:t>
      </w:r>
    </w:p>
    <w:p w14:paraId="1803982E" w14:textId="7EE195FB" w:rsidR="00F44AAB" w:rsidRPr="00524E1E" w:rsidRDefault="00F44AAB" w:rsidP="006F115A">
      <w:pPr>
        <w:tabs>
          <w:tab w:val="left" w:pos="360"/>
          <w:tab w:val="left" w:pos="720"/>
          <w:tab w:val="left" w:pos="1080"/>
        </w:tabs>
        <w:ind w:left="720"/>
        <w:jc w:val="both"/>
        <w:rPr>
          <w:rFonts w:ascii="Calibri" w:hAnsi="Calibri" w:cs="Calibri"/>
          <w:sz w:val="18"/>
        </w:rPr>
      </w:pPr>
      <w:ins w:id="446" w:author="BReiter" w:date="2016-10-19T09:23:00Z">
        <w:r>
          <w:rPr>
            <w:rFonts w:ascii="Calibri" w:hAnsi="Calibri" w:cs="Calibri"/>
            <w:sz w:val="18"/>
          </w:rPr>
          <w:t>POS 6971</w:t>
        </w:r>
        <w:r>
          <w:rPr>
            <w:rFonts w:ascii="Calibri" w:hAnsi="Calibri" w:cs="Calibri"/>
            <w:sz w:val="18"/>
          </w:rPr>
          <w:tab/>
        </w:r>
        <w:r>
          <w:rPr>
            <w:rFonts w:ascii="Calibri" w:hAnsi="Calibri" w:cs="Calibri"/>
            <w:sz w:val="18"/>
          </w:rPr>
          <w:tab/>
          <w:t>Thesis: Master’s</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2-</w:t>
        </w:r>
      </w:ins>
      <w:ins w:id="447" w:author="BReiter" w:date="2016-10-19T09:24:00Z">
        <w:r>
          <w:rPr>
            <w:rFonts w:ascii="Calibri" w:hAnsi="Calibri" w:cs="Calibri"/>
            <w:sz w:val="18"/>
          </w:rPr>
          <w:t>19</w:t>
        </w:r>
      </w:ins>
    </w:p>
    <w:p w14:paraId="1A89F9C6" w14:textId="6493E455" w:rsidR="006F115A" w:rsidDel="00A6555D" w:rsidRDefault="006F115A" w:rsidP="006F115A">
      <w:pPr>
        <w:tabs>
          <w:tab w:val="left" w:pos="360"/>
          <w:tab w:val="left" w:pos="720"/>
          <w:tab w:val="left" w:pos="1080"/>
        </w:tabs>
        <w:ind w:left="720"/>
        <w:jc w:val="both"/>
        <w:rPr>
          <w:del w:id="448" w:author="BReiter" w:date="2016-10-19T09:17:00Z"/>
          <w:rFonts w:ascii="Calibri" w:hAnsi="Calibri" w:cs="Calibri"/>
          <w:sz w:val="18"/>
        </w:rPr>
      </w:pPr>
      <w:del w:id="449" w:author="BReiter" w:date="2016-10-19T09:17:00Z">
        <w:r w:rsidRPr="00524E1E" w:rsidDel="00A6555D">
          <w:rPr>
            <w:rFonts w:ascii="Calibri" w:hAnsi="Calibri" w:cs="Calibri"/>
            <w:sz w:val="18"/>
          </w:rPr>
          <w:delText xml:space="preserve">PUP 5607  </w:delText>
        </w:r>
        <w:r w:rsidDel="00A6555D">
          <w:rPr>
            <w:rFonts w:ascii="Calibri" w:hAnsi="Calibri" w:cs="Calibri"/>
            <w:sz w:val="18"/>
          </w:rPr>
          <w:tab/>
          <w:delText>Public Policy and Health Care</w:delText>
        </w:r>
        <w:r w:rsidDel="00A6555D">
          <w:rPr>
            <w:rFonts w:ascii="Calibri" w:hAnsi="Calibri" w:cs="Calibri"/>
            <w:sz w:val="18"/>
          </w:rPr>
          <w:tab/>
        </w:r>
        <w:r w:rsidDel="00A6555D">
          <w:rPr>
            <w:rFonts w:ascii="Calibri" w:hAnsi="Calibri" w:cs="Calibri"/>
            <w:sz w:val="18"/>
          </w:rPr>
          <w:tab/>
        </w:r>
        <w:r w:rsidDel="00A6555D">
          <w:rPr>
            <w:rFonts w:ascii="Calibri" w:hAnsi="Calibri" w:cs="Calibri"/>
            <w:sz w:val="18"/>
          </w:rPr>
          <w:tab/>
          <w:delText>3</w:delText>
        </w:r>
      </w:del>
    </w:p>
    <w:p w14:paraId="3A3FEACF" w14:textId="790E30D7" w:rsidR="006F115A" w:rsidRPr="00524E1E" w:rsidDel="00A6555D" w:rsidRDefault="006F115A" w:rsidP="006F115A">
      <w:pPr>
        <w:tabs>
          <w:tab w:val="left" w:pos="360"/>
          <w:tab w:val="left" w:pos="720"/>
          <w:tab w:val="left" w:pos="1080"/>
        </w:tabs>
        <w:ind w:left="720"/>
        <w:jc w:val="both"/>
        <w:rPr>
          <w:del w:id="450" w:author="BReiter" w:date="2016-10-19T09:17:00Z"/>
          <w:rFonts w:ascii="Calibri" w:hAnsi="Calibri" w:cs="Calibri"/>
          <w:sz w:val="18"/>
        </w:rPr>
      </w:pPr>
      <w:del w:id="451" w:author="BReiter" w:date="2016-10-19T09:17:00Z">
        <w:r w:rsidRPr="00524E1E" w:rsidDel="00A6555D">
          <w:rPr>
            <w:rFonts w:ascii="Calibri" w:hAnsi="Calibri" w:cs="Calibri"/>
            <w:sz w:val="18"/>
          </w:rPr>
          <w:delText>PUP 6007</w:delText>
        </w:r>
        <w:r w:rsidDel="00A6555D">
          <w:rPr>
            <w:rFonts w:ascii="Calibri" w:hAnsi="Calibri" w:cs="Calibri"/>
            <w:sz w:val="18"/>
          </w:rPr>
          <w:tab/>
        </w:r>
        <w:r w:rsidDel="00A6555D">
          <w:rPr>
            <w:rFonts w:ascii="Calibri" w:hAnsi="Calibri" w:cs="Calibri"/>
            <w:sz w:val="18"/>
          </w:rPr>
          <w:tab/>
          <w:delText>Seminar in Public Policy</w:delText>
        </w:r>
        <w:r w:rsidDel="00A6555D">
          <w:rPr>
            <w:rFonts w:ascii="Calibri" w:hAnsi="Calibri" w:cs="Calibri"/>
            <w:sz w:val="18"/>
          </w:rPr>
          <w:tab/>
        </w:r>
        <w:r w:rsidDel="00A6555D">
          <w:rPr>
            <w:rFonts w:ascii="Calibri" w:hAnsi="Calibri" w:cs="Calibri"/>
            <w:sz w:val="18"/>
          </w:rPr>
          <w:tab/>
        </w:r>
        <w:r w:rsidDel="00A6555D">
          <w:rPr>
            <w:rFonts w:ascii="Calibri" w:hAnsi="Calibri" w:cs="Calibri"/>
            <w:sz w:val="18"/>
          </w:rPr>
          <w:tab/>
          <w:delText>3</w:delText>
        </w:r>
      </w:del>
    </w:p>
    <w:p w14:paraId="411FE4C9" w14:textId="3F27C612" w:rsidR="006F115A" w:rsidRPr="00524E1E" w:rsidDel="00E00E22" w:rsidRDefault="006F115A" w:rsidP="006F115A">
      <w:pPr>
        <w:tabs>
          <w:tab w:val="left" w:pos="360"/>
          <w:tab w:val="left" w:pos="720"/>
          <w:tab w:val="left" w:pos="1080"/>
        </w:tabs>
        <w:ind w:left="720"/>
        <w:jc w:val="both"/>
        <w:rPr>
          <w:del w:id="452" w:author="BReiter" w:date="2016-10-19T09:17:00Z"/>
          <w:rFonts w:ascii="Calibri" w:hAnsi="Calibri" w:cs="Calibri"/>
          <w:sz w:val="18"/>
        </w:rPr>
      </w:pPr>
      <w:del w:id="453" w:author="BReiter" w:date="2016-10-19T09:17:00Z">
        <w:r w:rsidRPr="00524E1E" w:rsidDel="00E00E22">
          <w:rPr>
            <w:rFonts w:ascii="Calibri" w:hAnsi="Calibri" w:cs="Calibri"/>
            <w:sz w:val="18"/>
          </w:rPr>
          <w:delText>URP 6056</w:delText>
        </w:r>
        <w:r w:rsidDel="00E00E22">
          <w:rPr>
            <w:rFonts w:ascii="Calibri" w:hAnsi="Calibri" w:cs="Calibri"/>
            <w:sz w:val="18"/>
          </w:rPr>
          <w:tab/>
        </w:r>
        <w:r w:rsidDel="00E00E22">
          <w:rPr>
            <w:rFonts w:ascii="Calibri" w:hAnsi="Calibri" w:cs="Calibri"/>
            <w:sz w:val="18"/>
          </w:rPr>
          <w:tab/>
          <w:delText>City and Regional Planning</w:delText>
        </w:r>
        <w:r w:rsidDel="00E00E22">
          <w:rPr>
            <w:rFonts w:ascii="Calibri" w:hAnsi="Calibri" w:cs="Calibri"/>
            <w:sz w:val="18"/>
          </w:rPr>
          <w:tab/>
        </w:r>
        <w:r w:rsidDel="00E00E22">
          <w:rPr>
            <w:rFonts w:ascii="Calibri" w:hAnsi="Calibri" w:cs="Calibri"/>
            <w:sz w:val="18"/>
          </w:rPr>
          <w:tab/>
        </w:r>
        <w:r w:rsidDel="00E00E22">
          <w:rPr>
            <w:rFonts w:ascii="Calibri" w:hAnsi="Calibri" w:cs="Calibri"/>
            <w:sz w:val="18"/>
          </w:rPr>
          <w:tab/>
          <w:delText>3</w:delText>
        </w:r>
      </w:del>
    </w:p>
    <w:p w14:paraId="7F98C7D6" w14:textId="77777777" w:rsidR="006F115A" w:rsidRPr="00524E1E" w:rsidRDefault="006F115A" w:rsidP="006F115A">
      <w:pPr>
        <w:tabs>
          <w:tab w:val="left" w:pos="360"/>
          <w:tab w:val="left" w:pos="720"/>
          <w:tab w:val="left" w:pos="1080"/>
        </w:tabs>
        <w:ind w:left="360"/>
        <w:jc w:val="both"/>
        <w:rPr>
          <w:rFonts w:ascii="Calibri" w:hAnsi="Calibri" w:cs="Calibri"/>
          <w:sz w:val="18"/>
        </w:rPr>
      </w:pPr>
    </w:p>
    <w:p w14:paraId="23374E43" w14:textId="13BE6403" w:rsidR="006F115A" w:rsidRPr="00524E1E" w:rsidRDefault="006F115A" w:rsidP="006F115A">
      <w:pPr>
        <w:tabs>
          <w:tab w:val="left" w:pos="360"/>
          <w:tab w:val="left" w:pos="720"/>
          <w:tab w:val="left" w:pos="1080"/>
        </w:tabs>
        <w:ind w:left="360"/>
        <w:jc w:val="both"/>
        <w:rPr>
          <w:rFonts w:ascii="Calibri" w:hAnsi="Calibri" w:cs="Calibri"/>
          <w:sz w:val="18"/>
        </w:rPr>
      </w:pPr>
      <w:r w:rsidRPr="00524E1E">
        <w:rPr>
          <w:rFonts w:ascii="Calibri" w:hAnsi="Calibri" w:cs="Calibri"/>
          <w:sz w:val="18"/>
        </w:rPr>
        <w:t xml:space="preserve">Students may take a maximum of 3 </w:t>
      </w:r>
      <w:ins w:id="454" w:author="BReiter" w:date="2016-10-19T10:47:00Z">
        <w:r w:rsidR="0097623E">
          <w:rPr>
            <w:rFonts w:ascii="Calibri" w:hAnsi="Calibri" w:cs="Calibri"/>
            <w:sz w:val="18"/>
          </w:rPr>
          <w:t xml:space="preserve">credit </w:t>
        </w:r>
      </w:ins>
      <w:r w:rsidRPr="00524E1E">
        <w:rPr>
          <w:rFonts w:ascii="Calibri" w:hAnsi="Calibri" w:cs="Calibri"/>
          <w:sz w:val="18"/>
        </w:rPr>
        <w:t xml:space="preserve">hours of Independent Study (POS 6909) and 3 </w:t>
      </w:r>
      <w:ins w:id="455" w:author="BReiter" w:date="2016-10-19T10:47:00Z">
        <w:r w:rsidR="0097623E">
          <w:rPr>
            <w:rFonts w:ascii="Calibri" w:hAnsi="Calibri" w:cs="Calibri"/>
            <w:sz w:val="18"/>
          </w:rPr>
          <w:t xml:space="preserve">credit </w:t>
        </w:r>
      </w:ins>
      <w:r w:rsidRPr="00524E1E">
        <w:rPr>
          <w:rFonts w:ascii="Calibri" w:hAnsi="Calibri" w:cs="Calibri"/>
          <w:sz w:val="18"/>
        </w:rPr>
        <w:t>hours</w:t>
      </w:r>
      <w:del w:id="456" w:author="BReiter" w:date="2016-10-19T10:49:00Z">
        <w:r w:rsidRPr="00524E1E" w:rsidDel="006B08D3">
          <w:rPr>
            <w:rFonts w:ascii="Calibri" w:hAnsi="Calibri" w:cs="Calibri"/>
            <w:sz w:val="18"/>
          </w:rPr>
          <w:delText xml:space="preserve"> maximum</w:delText>
        </w:r>
      </w:del>
      <w:r w:rsidRPr="00524E1E">
        <w:rPr>
          <w:rFonts w:ascii="Calibri" w:hAnsi="Calibri" w:cs="Calibri"/>
          <w:sz w:val="18"/>
        </w:rPr>
        <w:t xml:space="preserve"> of Directed Research (POS 6919)</w:t>
      </w:r>
    </w:p>
    <w:p w14:paraId="1BC21B03" w14:textId="77777777" w:rsidR="006F115A" w:rsidRDefault="006F115A" w:rsidP="006F115A">
      <w:pPr>
        <w:tabs>
          <w:tab w:val="left" w:pos="360"/>
          <w:tab w:val="left" w:pos="720"/>
          <w:tab w:val="left" w:pos="1080"/>
        </w:tabs>
        <w:rPr>
          <w:ins w:id="457" w:author="BReiter" w:date="2016-10-19T10:27:00Z"/>
          <w:rFonts w:ascii="Calibri" w:hAnsi="Calibri" w:cs="Calibri"/>
          <w:b/>
          <w:bCs/>
          <w:sz w:val="18"/>
        </w:rPr>
      </w:pPr>
    </w:p>
    <w:p w14:paraId="4F8D103A" w14:textId="77777777" w:rsidR="00794B92" w:rsidRDefault="00794B92" w:rsidP="006F115A">
      <w:pPr>
        <w:tabs>
          <w:tab w:val="left" w:pos="360"/>
          <w:tab w:val="left" w:pos="720"/>
          <w:tab w:val="left" w:pos="1080"/>
        </w:tabs>
        <w:rPr>
          <w:ins w:id="458" w:author="BReiter" w:date="2016-10-19T10:27:00Z"/>
          <w:rFonts w:ascii="Calibri" w:hAnsi="Calibri" w:cs="Calibri"/>
          <w:b/>
          <w:bCs/>
          <w:sz w:val="18"/>
        </w:rPr>
      </w:pPr>
    </w:p>
    <w:p w14:paraId="667658D9" w14:textId="77777777" w:rsidR="009605EE" w:rsidRPr="00FC59D0" w:rsidRDefault="009605EE" w:rsidP="006F115A">
      <w:pPr>
        <w:tabs>
          <w:tab w:val="left" w:pos="360"/>
          <w:tab w:val="left" w:pos="720"/>
          <w:tab w:val="left" w:pos="1080"/>
        </w:tabs>
        <w:rPr>
          <w:rFonts w:ascii="Calibri" w:hAnsi="Calibri" w:cs="Calibri"/>
          <w:bCs/>
          <w:sz w:val="18"/>
          <w:rPrChange w:id="459" w:author="BReiter" w:date="2016-10-19T10:35:00Z">
            <w:rPr>
              <w:rFonts w:ascii="Calibri" w:hAnsi="Calibri" w:cs="Calibri"/>
              <w:b/>
              <w:bCs/>
              <w:sz w:val="18"/>
            </w:rPr>
          </w:rPrChange>
        </w:rPr>
      </w:pPr>
    </w:p>
    <w:p w14:paraId="222E1E7A" w14:textId="53033D60" w:rsidR="006F115A" w:rsidRPr="00524E1E" w:rsidRDefault="006F115A" w:rsidP="006F115A">
      <w:pPr>
        <w:tabs>
          <w:tab w:val="left" w:pos="360"/>
          <w:tab w:val="left" w:pos="720"/>
          <w:tab w:val="left" w:pos="1080"/>
        </w:tabs>
        <w:rPr>
          <w:rFonts w:ascii="Calibri" w:hAnsi="Calibri" w:cs="Calibri"/>
        </w:rPr>
      </w:pPr>
      <w:r w:rsidRPr="00524E1E">
        <w:rPr>
          <w:rFonts w:ascii="Calibri" w:hAnsi="Calibri" w:cs="Calibri"/>
          <w:b/>
          <w:bCs/>
        </w:rPr>
        <w:t>COURSES</w:t>
      </w:r>
    </w:p>
    <w:p w14:paraId="5E53FA26" w14:textId="4AC0D981" w:rsidR="006F115A" w:rsidRDefault="006F115A" w:rsidP="006F115A">
      <w:pPr>
        <w:tabs>
          <w:tab w:val="left" w:pos="360"/>
          <w:tab w:val="left" w:pos="720"/>
          <w:tab w:val="left" w:pos="1080"/>
        </w:tabs>
        <w:jc w:val="both"/>
        <w:rPr>
          <w:rFonts w:ascii="Calibri" w:hAnsi="Calibri" w:cs="Calibri"/>
          <w:sz w:val="18"/>
        </w:rPr>
      </w:pPr>
      <w:r w:rsidRPr="00524E1E">
        <w:rPr>
          <w:rFonts w:ascii="Calibri" w:hAnsi="Calibri" w:cs="Calibri"/>
          <w:sz w:val="18"/>
        </w:rPr>
        <w:t xml:space="preserve">See </w:t>
      </w:r>
      <w:hyperlink r:id="rId9" w:history="1">
        <w:r w:rsidRPr="008A4E3E">
          <w:rPr>
            <w:rStyle w:val="Hyperlink"/>
            <w:rFonts w:ascii="Calibri" w:hAnsi="Calibri" w:cs="Calibri"/>
            <w:sz w:val="18"/>
          </w:rPr>
          <w:t>http://www.ugs.usf.edu/course-inventory/</w:t>
        </w:r>
      </w:hyperlink>
      <w:r w:rsidRPr="00524E1E">
        <w:rPr>
          <w:rFonts w:ascii="Calibri" w:hAnsi="Calibri" w:cs="Calibri"/>
          <w:sz w:val="18"/>
        </w:rPr>
        <w:t xml:space="preserve"> </w:t>
      </w:r>
    </w:p>
    <w:p w14:paraId="56B06240" w14:textId="77777777" w:rsidR="00D57F2E" w:rsidRDefault="00D57F2E">
      <w:pPr>
        <w:rPr>
          <w:ins w:id="460" w:author="BReiter" w:date="2016-10-19T10:23:00Z"/>
        </w:rPr>
      </w:pPr>
    </w:p>
    <w:p w14:paraId="4D5C1C1E" w14:textId="77777777" w:rsidR="00794B92" w:rsidRDefault="00794B92">
      <w:pPr>
        <w:rPr>
          <w:ins w:id="461" w:author="BReiter" w:date="2016-10-19T10:23:00Z"/>
        </w:rPr>
      </w:pPr>
    </w:p>
    <w:p w14:paraId="61AF7F91" w14:textId="77777777" w:rsidR="00794B92" w:rsidRDefault="00794B92"/>
    <w:sectPr w:rsidR="00794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B76BA" w14:textId="77777777" w:rsidR="00FB2533" w:rsidRDefault="00FB2533" w:rsidP="006F115A">
      <w:r>
        <w:separator/>
      </w:r>
    </w:p>
  </w:endnote>
  <w:endnote w:type="continuationSeparator" w:id="0">
    <w:p w14:paraId="67CB7F85" w14:textId="77777777" w:rsidR="00FB2533" w:rsidRDefault="00FB2533" w:rsidP="006F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55599" w14:textId="77777777" w:rsidR="00FB2533" w:rsidRDefault="00FB2533" w:rsidP="006F115A">
      <w:r>
        <w:separator/>
      </w:r>
    </w:p>
  </w:footnote>
  <w:footnote w:type="continuationSeparator" w:id="0">
    <w:p w14:paraId="03856843" w14:textId="77777777" w:rsidR="00FB2533" w:rsidRDefault="00FB2533" w:rsidP="006F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6792" w14:textId="1A83A38A" w:rsidR="00206BF2" w:rsidRDefault="00206BF2">
    <w:pPr>
      <w:pStyle w:val="Header"/>
      <w:rPr>
        <w:ins w:id="0" w:author="Hines-Cobb, Carol" w:date="2017-04-11T10:54: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lang w:val="en-US"/>
      </w:rPr>
      <w:t>2017-2018 DRAFT</w:t>
    </w:r>
    <w:r w:rsidRPr="00F4668D">
      <w:rPr>
        <w:rFonts w:ascii="Calibri" w:hAnsi="Calibri"/>
        <w:b/>
        <w:bCs/>
        <w:sz w:val="18"/>
      </w:rPr>
      <w:tab/>
    </w:r>
    <w:r w:rsidRPr="00F4668D">
      <w:rPr>
        <w:rFonts w:ascii="Calibri" w:hAnsi="Calibri"/>
        <w:b/>
        <w:bCs/>
        <w:sz w:val="18"/>
      </w:rPr>
      <w:tab/>
      <w:t>Political Science (M</w:t>
    </w:r>
    <w:r>
      <w:rPr>
        <w:rFonts w:ascii="Calibri" w:hAnsi="Calibri"/>
        <w:b/>
        <w:bCs/>
        <w:sz w:val="18"/>
      </w:rPr>
      <w:t>.</w:t>
    </w:r>
    <w:r w:rsidRPr="00F4668D">
      <w:rPr>
        <w:rFonts w:ascii="Calibri" w:hAnsi="Calibri"/>
        <w:b/>
        <w:bCs/>
        <w:sz w:val="18"/>
      </w:rPr>
      <w:t>A</w:t>
    </w:r>
    <w:r>
      <w:rPr>
        <w:rFonts w:ascii="Calibri" w:hAnsi="Calibri"/>
        <w:b/>
        <w:bCs/>
        <w:sz w:val="18"/>
      </w:rPr>
      <w:t>.</w:t>
    </w:r>
    <w:r w:rsidRPr="00F4668D">
      <w:rPr>
        <w:rFonts w:ascii="Calibri" w:hAnsi="Calibri"/>
        <w:b/>
        <w:bCs/>
        <w:sz w:val="18"/>
      </w:rPr>
      <w:t>)</w:t>
    </w:r>
  </w:p>
  <w:p w14:paraId="4725B322" w14:textId="7CD8E8C0" w:rsidR="005B724C" w:rsidRPr="005B724C" w:rsidRDefault="005B724C">
    <w:pPr>
      <w:pStyle w:val="Header"/>
      <w:rPr>
        <w:rFonts w:ascii="Calibri" w:hAnsi="Calibri"/>
        <w:b/>
        <w:bCs/>
        <w:sz w:val="18"/>
        <w:lang w:val="en-US"/>
        <w:rPrChange w:id="1" w:author="Hines-Cobb, Carol" w:date="2017-04-11T10:54:00Z">
          <w:rPr>
            <w:rFonts w:ascii="Calibri" w:hAnsi="Calibri"/>
            <w:b/>
            <w:bCs/>
            <w:sz w:val="18"/>
          </w:rPr>
        </w:rPrChange>
      </w:rPr>
    </w:pPr>
    <w:ins w:id="2" w:author="Hines-Cobb, Carol" w:date="2017-04-11T10:54:00Z">
      <w:r>
        <w:rPr>
          <w:rFonts w:ascii="Calibri" w:hAnsi="Calibri"/>
          <w:b/>
          <w:bCs/>
          <w:sz w:val="18"/>
          <w:lang w:val="en-US"/>
        </w:rPr>
        <w:t>4/11</w:t>
      </w:r>
    </w:ins>
    <w:ins w:id="3" w:author="Hines-Cobb, Carol" w:date="2017-04-11T10:55:00Z">
      <w:r>
        <w:rPr>
          <w:rFonts w:ascii="Calibri" w:hAnsi="Calibri"/>
          <w:b/>
          <w:bCs/>
          <w:sz w:val="18"/>
          <w:lang w:val="en-US"/>
        </w:rPr>
        <w:t>/17 rev OGS</w:t>
      </w:r>
    </w:ins>
    <w:ins w:id="4" w:author="Hines-Cobb, Carol" w:date="2017-04-25T13:21:00Z">
      <w:r w:rsidR="00CE752D">
        <w:rPr>
          <w:rFonts w:ascii="Calibri" w:hAnsi="Calibri"/>
          <w:b/>
          <w:bCs/>
          <w:sz w:val="18"/>
          <w:lang w:val="en-US"/>
        </w:rPr>
        <w:t xml:space="preserve"> ; 4/2</w:t>
      </w:r>
    </w:ins>
    <w:ins w:id="5" w:author="Hines-Cobb, Carol" w:date="2017-04-25T13:22:00Z">
      <w:r w:rsidR="00CE752D">
        <w:rPr>
          <w:rFonts w:ascii="Calibri" w:hAnsi="Calibri"/>
          <w:b/>
          <w:bCs/>
          <w:sz w:val="18"/>
          <w:lang w:val="en-US"/>
        </w:rPr>
        <w:t>5/27 SIGS; 4/25/17 OGS</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82BF9"/>
    <w:multiLevelType w:val="hybridMultilevel"/>
    <w:tmpl w:val="746C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53C97"/>
    <w:multiLevelType w:val="hybridMultilevel"/>
    <w:tmpl w:val="78501192"/>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 w15:restartNumberingAfterBreak="0">
    <w:nsid w:val="2DD3364C"/>
    <w:multiLevelType w:val="hybridMultilevel"/>
    <w:tmpl w:val="E416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95AF3"/>
    <w:multiLevelType w:val="hybridMultilevel"/>
    <w:tmpl w:val="CAF00F58"/>
    <w:lvl w:ilvl="0" w:tplc="0409000F">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4" w15:restartNumberingAfterBreak="0">
    <w:nsid w:val="41F17572"/>
    <w:multiLevelType w:val="hybridMultilevel"/>
    <w:tmpl w:val="DC540F02"/>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905FE2"/>
    <w:multiLevelType w:val="hybridMultilevel"/>
    <w:tmpl w:val="5D68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83C93"/>
    <w:multiLevelType w:val="hybridMultilevel"/>
    <w:tmpl w:val="108E917E"/>
    <w:lvl w:ilvl="0" w:tplc="0409000F">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7" w15:restartNumberingAfterBreak="0">
    <w:nsid w:val="5D5256E4"/>
    <w:multiLevelType w:val="hybridMultilevel"/>
    <w:tmpl w:val="8D80C8A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5164E5"/>
    <w:multiLevelType w:val="hybridMultilevel"/>
    <w:tmpl w:val="E416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D6E62"/>
    <w:multiLevelType w:val="hybridMultilevel"/>
    <w:tmpl w:val="DC540F02"/>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3"/>
  </w:num>
  <w:num w:numId="5">
    <w:abstractNumId w:val="0"/>
  </w:num>
  <w:num w:numId="6">
    <w:abstractNumId w:val="9"/>
  </w:num>
  <w:num w:numId="7">
    <w:abstractNumId w:val="5"/>
  </w:num>
  <w:num w:numId="8">
    <w:abstractNumId w:val="8"/>
  </w:num>
  <w:num w:numId="9">
    <w:abstractNumId w:val="2"/>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Reiter, Bernd">
    <w15:presenceInfo w15:providerId="AD" w15:userId="S-1-5-21-150927795-2069884688-1238954376-2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5A"/>
    <w:rsid w:val="00011D68"/>
    <w:rsid w:val="00041839"/>
    <w:rsid w:val="00060C07"/>
    <w:rsid w:val="000B665F"/>
    <w:rsid w:val="000D2492"/>
    <w:rsid w:val="00102ADC"/>
    <w:rsid w:val="001366CB"/>
    <w:rsid w:val="001460E3"/>
    <w:rsid w:val="00156C98"/>
    <w:rsid w:val="001A76ED"/>
    <w:rsid w:val="001B607D"/>
    <w:rsid w:val="001D49D0"/>
    <w:rsid w:val="001E3F79"/>
    <w:rsid w:val="00204923"/>
    <w:rsid w:val="00206BF2"/>
    <w:rsid w:val="00380E96"/>
    <w:rsid w:val="003B689A"/>
    <w:rsid w:val="00430677"/>
    <w:rsid w:val="00434B7A"/>
    <w:rsid w:val="004651DF"/>
    <w:rsid w:val="00467038"/>
    <w:rsid w:val="004671D5"/>
    <w:rsid w:val="004B48B3"/>
    <w:rsid w:val="00510FAE"/>
    <w:rsid w:val="00585174"/>
    <w:rsid w:val="005B724C"/>
    <w:rsid w:val="005C32FD"/>
    <w:rsid w:val="00604079"/>
    <w:rsid w:val="006156FD"/>
    <w:rsid w:val="00640D49"/>
    <w:rsid w:val="00641FBB"/>
    <w:rsid w:val="0068381E"/>
    <w:rsid w:val="00694D66"/>
    <w:rsid w:val="006B08D3"/>
    <w:rsid w:val="006F115A"/>
    <w:rsid w:val="00781AFA"/>
    <w:rsid w:val="00794B92"/>
    <w:rsid w:val="007C4378"/>
    <w:rsid w:val="007D7543"/>
    <w:rsid w:val="008A733F"/>
    <w:rsid w:val="008C51AC"/>
    <w:rsid w:val="009605EE"/>
    <w:rsid w:val="0097623E"/>
    <w:rsid w:val="00990E60"/>
    <w:rsid w:val="00993E31"/>
    <w:rsid w:val="009B2DA6"/>
    <w:rsid w:val="009E4E8B"/>
    <w:rsid w:val="00A6555D"/>
    <w:rsid w:val="00AE6325"/>
    <w:rsid w:val="00B04A92"/>
    <w:rsid w:val="00B27D6D"/>
    <w:rsid w:val="00B75453"/>
    <w:rsid w:val="00BD2FA7"/>
    <w:rsid w:val="00C206C9"/>
    <w:rsid w:val="00CE752D"/>
    <w:rsid w:val="00CF713B"/>
    <w:rsid w:val="00D05CA8"/>
    <w:rsid w:val="00D1419A"/>
    <w:rsid w:val="00D16D38"/>
    <w:rsid w:val="00D35050"/>
    <w:rsid w:val="00D57F2E"/>
    <w:rsid w:val="00DA49D2"/>
    <w:rsid w:val="00DC3759"/>
    <w:rsid w:val="00E00E22"/>
    <w:rsid w:val="00E5367D"/>
    <w:rsid w:val="00EE1AEA"/>
    <w:rsid w:val="00F118D6"/>
    <w:rsid w:val="00F351C1"/>
    <w:rsid w:val="00F44AAB"/>
    <w:rsid w:val="00F44ADA"/>
    <w:rsid w:val="00FA2C00"/>
    <w:rsid w:val="00FB2533"/>
    <w:rsid w:val="00FC59D0"/>
    <w:rsid w:val="00FE189E"/>
    <w:rsid w:val="00FE3BB7"/>
    <w:rsid w:val="00FF7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C5D67"/>
  <w15:docId w15:val="{111ABC90-1827-429C-907E-460FE555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15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F115A"/>
    <w:rPr>
      <w:rFonts w:ascii="Times New Roman" w:eastAsia="Times New Roman" w:hAnsi="Times New Roman" w:cs="Times New Roman"/>
      <w:sz w:val="24"/>
      <w:szCs w:val="24"/>
      <w:lang w:val="x-none" w:eastAsia="x-none"/>
    </w:rPr>
  </w:style>
  <w:style w:type="character" w:styleId="Hyperlink">
    <w:name w:val="Hyperlink"/>
    <w:uiPriority w:val="99"/>
    <w:rsid w:val="006F115A"/>
    <w:rPr>
      <w:color w:val="0000FF"/>
      <w:u w:val="single"/>
    </w:rPr>
  </w:style>
  <w:style w:type="paragraph" w:styleId="Footer">
    <w:name w:val="footer"/>
    <w:basedOn w:val="Normal"/>
    <w:link w:val="FooterChar"/>
    <w:uiPriority w:val="99"/>
    <w:unhideWhenUsed/>
    <w:rsid w:val="006F115A"/>
    <w:pPr>
      <w:tabs>
        <w:tab w:val="center" w:pos="4680"/>
        <w:tab w:val="right" w:pos="9360"/>
      </w:tabs>
    </w:pPr>
  </w:style>
  <w:style w:type="character" w:customStyle="1" w:styleId="FooterChar">
    <w:name w:val="Footer Char"/>
    <w:basedOn w:val="DefaultParagraphFont"/>
    <w:link w:val="Footer"/>
    <w:uiPriority w:val="99"/>
    <w:rsid w:val="006F11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3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59"/>
    <w:rPr>
      <w:rFonts w:ascii="Lucida Grande" w:eastAsia="Times New Roman" w:hAnsi="Lucida Grande" w:cs="Lucida Grande"/>
      <w:sz w:val="18"/>
      <w:szCs w:val="18"/>
    </w:rPr>
  </w:style>
  <w:style w:type="paragraph" w:styleId="ListParagraph">
    <w:name w:val="List Paragraph"/>
    <w:basedOn w:val="Normal"/>
    <w:uiPriority w:val="34"/>
    <w:qFormat/>
    <w:rsid w:val="00510FAE"/>
    <w:pPr>
      <w:ind w:left="720"/>
      <w:contextualSpacing/>
    </w:pPr>
  </w:style>
  <w:style w:type="character" w:styleId="FollowedHyperlink">
    <w:name w:val="FollowedHyperlink"/>
    <w:basedOn w:val="DefaultParagraphFont"/>
    <w:uiPriority w:val="99"/>
    <w:semiHidden/>
    <w:unhideWhenUsed/>
    <w:rsid w:val="00641FBB"/>
    <w:rPr>
      <w:color w:val="954F72" w:themeColor="followedHyperlink"/>
      <w:u w:val="single"/>
    </w:rPr>
  </w:style>
  <w:style w:type="character" w:styleId="CommentReference">
    <w:name w:val="annotation reference"/>
    <w:basedOn w:val="DefaultParagraphFont"/>
    <w:uiPriority w:val="99"/>
    <w:semiHidden/>
    <w:unhideWhenUsed/>
    <w:rsid w:val="008C51AC"/>
    <w:rPr>
      <w:sz w:val="16"/>
      <w:szCs w:val="16"/>
    </w:rPr>
  </w:style>
  <w:style w:type="paragraph" w:styleId="CommentText">
    <w:name w:val="annotation text"/>
    <w:basedOn w:val="Normal"/>
    <w:link w:val="CommentTextChar"/>
    <w:uiPriority w:val="99"/>
    <w:semiHidden/>
    <w:unhideWhenUsed/>
    <w:rsid w:val="008C51AC"/>
    <w:rPr>
      <w:sz w:val="20"/>
      <w:szCs w:val="20"/>
    </w:rPr>
  </w:style>
  <w:style w:type="character" w:customStyle="1" w:styleId="CommentTextChar">
    <w:name w:val="Comment Text Char"/>
    <w:basedOn w:val="DefaultParagraphFont"/>
    <w:link w:val="CommentText"/>
    <w:uiPriority w:val="99"/>
    <w:semiHidden/>
    <w:rsid w:val="008C51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1AC"/>
    <w:rPr>
      <w:b/>
      <w:bCs/>
    </w:rPr>
  </w:style>
  <w:style w:type="character" w:customStyle="1" w:styleId="CommentSubjectChar">
    <w:name w:val="Comment Subject Char"/>
    <w:basedOn w:val="CommentTextChar"/>
    <w:link w:val="CommentSubject"/>
    <w:uiPriority w:val="99"/>
    <w:semiHidden/>
    <w:rsid w:val="008C51AC"/>
    <w:rPr>
      <w:rFonts w:ascii="Times New Roman" w:eastAsia="Times New Roman" w:hAnsi="Times New Roman" w:cs="Times New Roman"/>
      <w:b/>
      <w:bCs/>
      <w:sz w:val="20"/>
      <w:szCs w:val="20"/>
    </w:rPr>
  </w:style>
  <w:style w:type="paragraph" w:styleId="Revision">
    <w:name w:val="Revision"/>
    <w:hidden/>
    <w:uiPriority w:val="99"/>
    <w:semiHidden/>
    <w:rsid w:val="008C51A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3</cp:revision>
  <dcterms:created xsi:type="dcterms:W3CDTF">2017-04-25T17:22:00Z</dcterms:created>
  <dcterms:modified xsi:type="dcterms:W3CDTF">2017-04-25T17:34:00Z</dcterms:modified>
</cp:coreProperties>
</file>