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54C0" w14:textId="77777777" w:rsidR="002B2886" w:rsidRPr="000952A1" w:rsidRDefault="002B2886" w:rsidP="00291332">
      <w:pPr>
        <w:tabs>
          <w:tab w:val="left" w:pos="360"/>
          <w:tab w:val="left" w:pos="720"/>
          <w:tab w:val="left" w:pos="1080"/>
          <w:tab w:val="left" w:pos="1440"/>
          <w:tab w:val="left" w:pos="180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program</w:t>
      </w:r>
    </w:p>
    <w:p w14:paraId="38DB26D0" w14:textId="77777777" w:rsidR="002B2886" w:rsidRPr="000952A1" w:rsidRDefault="002B2886" w:rsidP="00291332">
      <w:pPr>
        <w:tabs>
          <w:tab w:val="left" w:pos="360"/>
          <w:tab w:val="left" w:pos="720"/>
          <w:tab w:val="left" w:pos="1080"/>
          <w:tab w:val="left" w:pos="1800"/>
          <w:tab w:val="left" w:pos="6480"/>
        </w:tabs>
        <w:outlineLvl w:val="1"/>
        <w:rPr>
          <w:rFonts w:ascii="Calibri" w:hAnsi="Calibri"/>
          <w:b/>
          <w:bCs/>
          <w:noProof/>
        </w:rPr>
      </w:pPr>
    </w:p>
    <w:p w14:paraId="4A6CC3F7" w14:textId="77777777" w:rsidR="002B2886" w:rsidRPr="000952A1" w:rsidRDefault="002B2886" w:rsidP="00291332">
      <w:pPr>
        <w:tabs>
          <w:tab w:val="left" w:pos="360"/>
          <w:tab w:val="left" w:pos="720"/>
          <w:tab w:val="left" w:pos="1080"/>
          <w:tab w:val="left" w:pos="1800"/>
          <w:tab w:val="left" w:pos="6480"/>
        </w:tabs>
        <w:outlineLvl w:val="1"/>
        <w:rPr>
          <w:rFonts w:ascii="Calibri" w:hAnsi="Calibri"/>
          <w:b/>
          <w:bCs/>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14:paraId="49A6C2BB" w14:textId="77777777" w:rsidR="002B2886" w:rsidRPr="000952A1" w:rsidRDefault="002B2886" w:rsidP="00291332">
      <w:pPr>
        <w:tabs>
          <w:tab w:val="left" w:pos="360"/>
          <w:tab w:val="left" w:pos="720"/>
          <w:tab w:val="left" w:pos="1080"/>
          <w:tab w:val="left" w:pos="1800"/>
          <w:tab w:val="left" w:pos="6480"/>
        </w:tabs>
        <w:rPr>
          <w:rFonts w:ascii="Calibri" w:hAnsi="Calibri"/>
          <w:sz w:val="18"/>
        </w:rPr>
      </w:pPr>
      <w:r w:rsidRPr="000952A1">
        <w:rPr>
          <w:rFonts w:ascii="Calibri" w:hAnsi="Calibri"/>
          <w:noProof/>
          <w:sz w:val="18"/>
        </w:rPr>
        <mc:AlternateContent>
          <mc:Choice Requires="wps">
            <w:drawing>
              <wp:anchor distT="0" distB="0" distL="114300" distR="114300" simplePos="0" relativeHeight="251660288" behindDoc="0" locked="0" layoutInCell="1" allowOverlap="1" wp14:anchorId="1724D0BB" wp14:editId="7A6862A8">
                <wp:simplePos x="0" y="0"/>
                <wp:positionH relativeFrom="column">
                  <wp:posOffset>0</wp:posOffset>
                </wp:positionH>
                <wp:positionV relativeFrom="paragraph">
                  <wp:posOffset>28575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68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14:paraId="1D895E45" w14:textId="77777777" w:rsidR="002B2886" w:rsidRPr="00D507CC" w:rsidRDefault="002B2886" w:rsidP="00291332">
      <w:pPr>
        <w:tabs>
          <w:tab w:val="left" w:pos="360"/>
          <w:tab w:val="left" w:pos="720"/>
          <w:tab w:val="left" w:pos="1080"/>
          <w:tab w:val="left" w:pos="1800"/>
          <w:tab w:val="left" w:pos="6480"/>
        </w:tabs>
        <w:rPr>
          <w:rFonts w:ascii="Calibri" w:hAnsi="Calibri"/>
        </w:rPr>
        <w:sectPr w:rsidR="002B2886" w:rsidRPr="00D507CC" w:rsidSect="00954D52">
          <w:headerReference w:type="default" r:id="rId8"/>
          <w:pgSz w:w="12240" w:h="15840" w:code="1"/>
          <w:pgMar w:top="1440" w:right="1440" w:bottom="1440" w:left="1728" w:header="720" w:footer="1008" w:gutter="0"/>
          <w:cols w:space="720"/>
          <w:docGrid w:linePitch="360"/>
        </w:sectPr>
      </w:pPr>
    </w:p>
    <w:p w14:paraId="39F24AD8" w14:textId="77777777" w:rsidR="002B2886" w:rsidRPr="00D507CC" w:rsidRDefault="002B2886" w:rsidP="00291332">
      <w:pPr>
        <w:tabs>
          <w:tab w:val="left" w:pos="360"/>
          <w:tab w:val="left" w:pos="720"/>
          <w:tab w:val="left" w:pos="1080"/>
          <w:tab w:val="left" w:pos="1800"/>
          <w:tab w:val="left" w:pos="6480"/>
        </w:tabs>
        <w:rPr>
          <w:rFonts w:ascii="Calibri" w:hAnsi="Calibri"/>
        </w:rPr>
      </w:pPr>
      <w:r w:rsidRPr="005C7D4C">
        <w:rPr>
          <w:rFonts w:ascii="Calibri" w:hAnsi="Calibri"/>
          <w:b/>
        </w:rPr>
        <w:lastRenderedPageBreak/>
        <w:t>DEGREE INFORMATION</w:t>
      </w:r>
    </w:p>
    <w:p w14:paraId="1F2E08C7" w14:textId="77777777" w:rsidR="002B2886" w:rsidRPr="000952A1" w:rsidRDefault="002B2886" w:rsidP="00291332">
      <w:pPr>
        <w:tabs>
          <w:tab w:val="left" w:pos="360"/>
          <w:tab w:val="left" w:pos="720"/>
          <w:tab w:val="left" w:pos="1080"/>
          <w:tab w:val="left" w:pos="1800"/>
          <w:tab w:val="left" w:pos="6480"/>
        </w:tabs>
        <w:rPr>
          <w:rFonts w:ascii="Calibri" w:hAnsi="Calibri"/>
          <w:sz w:val="18"/>
        </w:rPr>
      </w:pPr>
    </w:p>
    <w:p w14:paraId="441378A2"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Program Admission Deadlines:</w:t>
      </w:r>
    </w:p>
    <w:p w14:paraId="3A07BD7D"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Domestic Applicants:</w:t>
      </w:r>
    </w:p>
    <w:p w14:paraId="55FD27B2" w14:textId="1EBF72D4"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9A584B">
        <w:rPr>
          <w:rFonts w:ascii="Calibri" w:hAnsi="Calibri"/>
          <w:bCs/>
          <w:sz w:val="18"/>
        </w:rPr>
        <w:tab/>
      </w:r>
      <w:r>
        <w:rPr>
          <w:rFonts w:ascii="Calibri" w:hAnsi="Calibri"/>
          <w:bCs/>
          <w:sz w:val="18"/>
        </w:rPr>
        <w:t>May 1</w:t>
      </w:r>
    </w:p>
    <w:p w14:paraId="6BE8B5D9"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September 15</w:t>
      </w:r>
    </w:p>
    <w:p w14:paraId="59952C08"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 xml:space="preserve"> January 15</w:t>
      </w:r>
    </w:p>
    <w:p w14:paraId="4AC725D1"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p>
    <w:p w14:paraId="5502A6E1"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International Applications</w:t>
      </w:r>
    </w:p>
    <w:p w14:paraId="61C8EB6A" w14:textId="5E2129F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C65EB2">
        <w:rPr>
          <w:rFonts w:ascii="Calibri" w:hAnsi="Calibri"/>
          <w:bCs/>
          <w:sz w:val="18"/>
        </w:rPr>
        <w:tab/>
      </w:r>
      <w:r>
        <w:rPr>
          <w:rFonts w:ascii="Calibri" w:hAnsi="Calibri"/>
          <w:bCs/>
          <w:sz w:val="18"/>
        </w:rPr>
        <w:t>May 1</w:t>
      </w:r>
    </w:p>
    <w:p w14:paraId="73FC2E00"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 xml:space="preserve"> September 15</w:t>
      </w:r>
    </w:p>
    <w:p w14:paraId="2C7DB6CE"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 xml:space="preserve"> January 15</w:t>
      </w:r>
    </w:p>
    <w:p w14:paraId="6DDAB99A"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p>
    <w:p w14:paraId="7B0F2EB2" w14:textId="77777777" w:rsidR="002B2886" w:rsidRPr="003B58F4" w:rsidRDefault="002B2886" w:rsidP="00291332">
      <w:pPr>
        <w:tabs>
          <w:tab w:val="left" w:pos="360"/>
          <w:tab w:val="left" w:pos="720"/>
          <w:tab w:val="left" w:pos="1080"/>
          <w:tab w:val="left" w:pos="1800"/>
          <w:tab w:val="left" w:pos="6480"/>
        </w:tabs>
        <w:jc w:val="both"/>
        <w:rPr>
          <w:rFonts w:ascii="Calibri" w:hAnsi="Calibri" w:cs="Calibri"/>
          <w:bCs/>
          <w:sz w:val="18"/>
          <w:szCs w:val="18"/>
        </w:rPr>
      </w:pPr>
      <w:r>
        <w:rPr>
          <w:rFonts w:ascii="Calibri" w:hAnsi="Calibri"/>
          <w:bCs/>
          <w:sz w:val="18"/>
        </w:rPr>
        <w:t>*</w:t>
      </w:r>
      <w:r w:rsidRPr="006179CA">
        <w:rPr>
          <w:rFonts w:ascii="Calibri" w:hAnsi="Calibri"/>
          <w:bCs/>
          <w:sz w:val="18"/>
        </w:rPr>
        <w:t xml:space="preserve"> </w:t>
      </w:r>
      <w:r w:rsidRPr="005E235B">
        <w:rPr>
          <w:rFonts w:ascii="Calibri" w:hAnsi="Calibri" w:cs="Calibri"/>
          <w:color w:val="000000"/>
          <w:sz w:val="18"/>
          <w:szCs w:val="18"/>
        </w:rPr>
        <w:t>Global Health Practice admits in Fall term only.</w:t>
      </w:r>
    </w:p>
    <w:p w14:paraId="107F5648" w14:textId="77777777" w:rsidR="002B2886" w:rsidRPr="000952A1" w:rsidRDefault="002B2886" w:rsidP="00291332">
      <w:pPr>
        <w:tabs>
          <w:tab w:val="left" w:pos="360"/>
          <w:tab w:val="left" w:pos="720"/>
          <w:tab w:val="left" w:pos="1080"/>
          <w:tab w:val="left" w:pos="1800"/>
          <w:tab w:val="left" w:pos="6480"/>
        </w:tabs>
        <w:ind w:left="2160"/>
        <w:rPr>
          <w:rFonts w:ascii="Calibri" w:hAnsi="Calibri"/>
          <w:noProof/>
          <w:sz w:val="18"/>
        </w:rPr>
      </w:pPr>
    </w:p>
    <w:p w14:paraId="001DC620" w14:textId="77777777" w:rsidR="002B2886" w:rsidRPr="000952A1" w:rsidRDefault="002B2886" w:rsidP="00291332">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14:paraId="1146756C" w14:textId="77777777" w:rsidR="002B2886" w:rsidRPr="000952A1" w:rsidRDefault="002B2886" w:rsidP="00291332">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14:paraId="571361C3" w14:textId="77777777" w:rsidR="002B2886" w:rsidRPr="000952A1"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14:paraId="1D9A6085" w14:textId="77777777" w:rsidR="002B2886" w:rsidRPr="000952A1"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14:paraId="4675A2D6" w14:textId="77777777" w:rsidR="002B2886"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MPH PH</w:t>
      </w:r>
    </w:p>
    <w:p w14:paraId="29F4C163" w14:textId="77777777" w:rsidR="002B2886" w:rsidRPr="00E420AF" w:rsidRDefault="002B2886" w:rsidP="00291332">
      <w:pPr>
        <w:tabs>
          <w:tab w:val="left" w:pos="360"/>
          <w:tab w:val="left" w:pos="720"/>
          <w:tab w:val="left" w:pos="1080"/>
          <w:tab w:val="left" w:pos="1800"/>
          <w:tab w:val="left" w:pos="6480"/>
        </w:tabs>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14:paraId="2DABBE0B" w14:textId="77777777" w:rsidR="002B2886" w:rsidRPr="000952A1" w:rsidRDefault="002B2886" w:rsidP="00291332">
      <w:pPr>
        <w:tabs>
          <w:tab w:val="left" w:pos="360"/>
          <w:tab w:val="left" w:pos="720"/>
          <w:tab w:val="left" w:pos="1080"/>
          <w:tab w:val="left" w:pos="1800"/>
          <w:tab w:val="left" w:pos="6480"/>
        </w:tabs>
        <w:ind w:left="2160" w:firstLine="720"/>
        <w:rPr>
          <w:rFonts w:ascii="Calibri" w:hAnsi="Calibri"/>
          <w:sz w:val="18"/>
        </w:rPr>
      </w:pPr>
    </w:p>
    <w:p w14:paraId="30A685FC"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Concentrations</w:t>
      </w:r>
      <w:r>
        <w:rPr>
          <w:rFonts w:ascii="Calibri" w:hAnsi="Calibri"/>
          <w:b/>
          <w:bCs/>
          <w:sz w:val="18"/>
        </w:rPr>
        <w:t xml:space="preserve"> </w:t>
      </w:r>
      <w:r w:rsidRPr="000952A1">
        <w:rPr>
          <w:rFonts w:ascii="Calibri" w:hAnsi="Calibri"/>
          <w:b/>
          <w:bCs/>
          <w:sz w:val="18"/>
        </w:rPr>
        <w:t>in:</w:t>
      </w:r>
    </w:p>
    <w:p w14:paraId="7F6EF427"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noProof/>
          <w:sz w:val="18"/>
          <w:szCs w:val="18"/>
        </w:rPr>
      </w:pPr>
      <w:r w:rsidRPr="000952A1">
        <w:rPr>
          <w:rFonts w:ascii="Calibri" w:hAnsi="Calibri"/>
          <w:bCs/>
          <w:sz w:val="18"/>
        </w:rPr>
        <w:t xml:space="preserve">See list below.  </w:t>
      </w:r>
      <w:r w:rsidRPr="000952A1">
        <w:rPr>
          <w:rFonts w:ascii="Calibri" w:hAnsi="Calibri"/>
          <w:noProof/>
          <w:sz w:val="18"/>
          <w:szCs w:val="18"/>
        </w:rPr>
        <w:t xml:space="preserve">Detailed </w:t>
      </w:r>
      <w:r>
        <w:rPr>
          <w:rFonts w:ascii="Calibri" w:hAnsi="Calibri"/>
          <w:noProof/>
          <w:sz w:val="18"/>
          <w:szCs w:val="18"/>
        </w:rPr>
        <w:t xml:space="preserve"> </w:t>
      </w:r>
      <w:r w:rsidRPr="000952A1">
        <w:rPr>
          <w:rFonts w:ascii="Calibri" w:hAnsi="Calibri"/>
          <w:noProof/>
          <w:sz w:val="18"/>
          <w:szCs w:val="18"/>
        </w:rPr>
        <w:t>descriptions are available at:</w:t>
      </w:r>
    </w:p>
    <w:p w14:paraId="5E9973AD" w14:textId="77777777" w:rsidR="002B2886" w:rsidRPr="000952A1" w:rsidRDefault="006D28AC" w:rsidP="00291332">
      <w:pPr>
        <w:tabs>
          <w:tab w:val="left" w:pos="360"/>
          <w:tab w:val="left" w:pos="720"/>
          <w:tab w:val="left" w:pos="1080"/>
          <w:tab w:val="left" w:pos="1800"/>
          <w:tab w:val="left" w:pos="6480"/>
        </w:tabs>
        <w:ind w:left="2160" w:hanging="2160"/>
        <w:rPr>
          <w:rFonts w:ascii="Calibri" w:hAnsi="Calibri"/>
          <w:noProof/>
          <w:sz w:val="18"/>
          <w:szCs w:val="18"/>
        </w:rPr>
      </w:pPr>
      <w:hyperlink r:id="rId9" w:history="1">
        <w:r w:rsidR="002B2886" w:rsidRPr="00D507CC">
          <w:rPr>
            <w:rStyle w:val="Hyperlink"/>
            <w:rFonts w:ascii="Calibri" w:hAnsi="Calibri"/>
            <w:sz w:val="18"/>
            <w:szCs w:val="18"/>
          </w:rPr>
          <w:t>http://publichealth.usf.edu/programs_offered.html</w:t>
        </w:r>
      </w:hyperlink>
      <w:r w:rsidR="002B2886" w:rsidRPr="000952A1">
        <w:rPr>
          <w:rFonts w:ascii="Calibri" w:hAnsi="Calibri"/>
          <w:noProof/>
          <w:sz w:val="18"/>
          <w:szCs w:val="18"/>
        </w:rPr>
        <w:t xml:space="preserve"> </w:t>
      </w:r>
    </w:p>
    <w:p w14:paraId="3FF7A943" w14:textId="77777777" w:rsidR="002B2886" w:rsidRDefault="002B2886" w:rsidP="00291332">
      <w:pPr>
        <w:tabs>
          <w:tab w:val="left" w:pos="360"/>
          <w:tab w:val="left" w:pos="720"/>
          <w:tab w:val="left" w:pos="1080"/>
          <w:tab w:val="left" w:pos="1800"/>
          <w:tab w:val="left" w:pos="6480"/>
        </w:tabs>
        <w:rPr>
          <w:rFonts w:ascii="Calibri" w:hAnsi="Calibri"/>
          <w:b/>
          <w:bCs/>
          <w:sz w:val="18"/>
        </w:rPr>
      </w:pPr>
    </w:p>
    <w:p w14:paraId="1B253B05" w14:textId="77777777" w:rsidR="002B2886"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Dual Degrees:</w:t>
      </w:r>
      <w:r>
        <w:rPr>
          <w:rFonts w:ascii="Calibri" w:hAnsi="Calibri"/>
          <w:b/>
          <w:bCs/>
          <w:sz w:val="18"/>
        </w:rPr>
        <w:t xml:space="preserve"> </w:t>
      </w:r>
      <w:r w:rsidRPr="000952A1">
        <w:rPr>
          <w:rFonts w:ascii="Calibri" w:hAnsi="Calibri"/>
          <w:bCs/>
          <w:sz w:val="18"/>
        </w:rPr>
        <w:t xml:space="preserve">See list below. </w:t>
      </w:r>
    </w:p>
    <w:p w14:paraId="7E55F3D2" w14:textId="77777777" w:rsidR="002B2886" w:rsidRPr="0032348E" w:rsidRDefault="002B2886" w:rsidP="00291332">
      <w:pPr>
        <w:tabs>
          <w:tab w:val="left" w:pos="360"/>
          <w:tab w:val="left" w:pos="720"/>
          <w:tab w:val="left" w:pos="1080"/>
          <w:tab w:val="left" w:pos="1800"/>
          <w:tab w:val="left" w:pos="6480"/>
        </w:tabs>
        <w:rPr>
          <w:rFonts w:ascii="Calibri" w:hAnsi="Calibri"/>
          <w:b/>
          <w:bCs/>
        </w:rPr>
      </w:pPr>
      <w:r w:rsidRPr="000952A1">
        <w:rPr>
          <w:rFonts w:ascii="Calibri" w:hAnsi="Calibri"/>
          <w:noProof/>
        </w:rPr>
        <w:br w:type="column"/>
      </w:r>
      <w:r w:rsidRPr="0032348E">
        <w:rPr>
          <w:rFonts w:ascii="Calibri" w:hAnsi="Calibri"/>
          <w:b/>
          <w:bCs/>
        </w:rPr>
        <w:lastRenderedPageBreak/>
        <w:t>CONTACT INFORMATION</w:t>
      </w:r>
    </w:p>
    <w:p w14:paraId="4277CAA8" w14:textId="77777777" w:rsidR="002B2886" w:rsidRPr="000952A1" w:rsidRDefault="002B2886" w:rsidP="00291332">
      <w:pPr>
        <w:tabs>
          <w:tab w:val="left" w:pos="360"/>
          <w:tab w:val="left" w:pos="720"/>
          <w:tab w:val="left" w:pos="1080"/>
          <w:tab w:val="left" w:pos="1800"/>
          <w:tab w:val="left" w:pos="6480"/>
        </w:tabs>
        <w:jc w:val="center"/>
        <w:rPr>
          <w:rFonts w:ascii="Calibri" w:hAnsi="Calibri"/>
          <w:b/>
          <w:bCs/>
          <w:color w:val="0000FF"/>
          <w:sz w:val="18"/>
        </w:rPr>
      </w:pPr>
    </w:p>
    <w:p w14:paraId="08A6632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72378E82" w14:textId="77777777" w:rsidR="002B2886" w:rsidRPr="000952A1" w:rsidRDefault="002B2886" w:rsidP="00291332">
      <w:pPr>
        <w:tabs>
          <w:tab w:val="left" w:pos="360"/>
          <w:tab w:val="left" w:pos="720"/>
          <w:tab w:val="left" w:pos="1080"/>
          <w:tab w:val="left" w:pos="1800"/>
          <w:tab w:val="left" w:pos="2160"/>
          <w:tab w:val="left" w:pos="6480"/>
        </w:tabs>
        <w:rPr>
          <w:rFonts w:ascii="Calibri" w:hAnsi="Calibri"/>
          <w:b/>
          <w:bCs/>
          <w:sz w:val="18"/>
          <w:szCs w:val="18"/>
        </w:rPr>
      </w:pPr>
    </w:p>
    <w:p w14:paraId="58631746" w14:textId="77777777" w:rsidR="002B2886" w:rsidRPr="000952A1" w:rsidRDefault="002B2886" w:rsidP="00291332">
      <w:pPr>
        <w:tabs>
          <w:tab w:val="left" w:pos="360"/>
          <w:tab w:val="left" w:pos="720"/>
          <w:tab w:val="left" w:pos="1080"/>
          <w:tab w:val="left" w:pos="1800"/>
          <w:tab w:val="left" w:pos="2160"/>
          <w:tab w:val="left" w:pos="648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10"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14:paraId="6C80B09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6AA816DC" w14:textId="77777777" w:rsidR="00291332" w:rsidRDefault="00291332" w:rsidP="00291332">
      <w:pPr>
        <w:tabs>
          <w:tab w:val="left" w:pos="360"/>
          <w:tab w:val="left" w:pos="720"/>
          <w:tab w:val="left" w:pos="1080"/>
          <w:tab w:val="left" w:pos="1800"/>
          <w:tab w:val="left" w:pos="6480"/>
        </w:tabs>
        <w:rPr>
          <w:rFonts w:ascii="Calibri" w:hAnsi="Calibri" w:cs="Calibri"/>
          <w:b/>
          <w:bCs/>
          <w:noProof/>
          <w:color w:val="0000FF"/>
          <w:sz w:val="18"/>
          <w:szCs w:val="18"/>
        </w:rPr>
      </w:pPr>
      <w:r>
        <w:rPr>
          <w:rFonts w:ascii="Calibri" w:hAnsi="Calibri" w:cs="Calibri"/>
          <w:b/>
          <w:bCs/>
          <w:noProof/>
          <w:color w:val="0000FF"/>
          <w:sz w:val="18"/>
          <w:szCs w:val="18"/>
        </w:rPr>
        <w:t>Program Website:</w:t>
      </w:r>
    </w:p>
    <w:p w14:paraId="20049596" w14:textId="72ABDD9A" w:rsidR="002B2886" w:rsidRPr="000952A1" w:rsidRDefault="006D28AC" w:rsidP="00291332">
      <w:pPr>
        <w:tabs>
          <w:tab w:val="left" w:pos="360"/>
          <w:tab w:val="left" w:pos="720"/>
          <w:tab w:val="left" w:pos="1080"/>
          <w:tab w:val="left" w:pos="1800"/>
          <w:tab w:val="left" w:pos="6480"/>
        </w:tabs>
        <w:rPr>
          <w:rFonts w:ascii="Calibri" w:hAnsi="Calibri"/>
          <w:b/>
          <w:bCs/>
          <w:sz w:val="18"/>
        </w:rPr>
      </w:pPr>
      <w:hyperlink r:id="rId11" w:history="1">
        <w:r w:rsidR="00291332" w:rsidRPr="00EB5474">
          <w:rPr>
            <w:rStyle w:val="Hyperlink"/>
            <w:rFonts w:ascii="Calibri" w:hAnsi="Calibri" w:cs="Calibri"/>
            <w:sz w:val="18"/>
            <w:szCs w:val="18"/>
          </w:rPr>
          <w:t>http://publichealth.usf.edu/mph.html</w:t>
        </w:r>
      </w:hyperlink>
    </w:p>
    <w:p w14:paraId="6AEB5C74" w14:textId="77777777" w:rsidR="002B2886" w:rsidRPr="000952A1" w:rsidRDefault="002B2886" w:rsidP="00291332">
      <w:pPr>
        <w:tabs>
          <w:tab w:val="left" w:pos="360"/>
          <w:tab w:val="left" w:pos="720"/>
          <w:tab w:val="left" w:pos="1080"/>
          <w:tab w:val="left" w:pos="1800"/>
          <w:tab w:val="left" w:pos="6480"/>
        </w:tabs>
        <w:ind w:left="720"/>
        <w:rPr>
          <w:rFonts w:ascii="Calibri" w:hAnsi="Calibri"/>
          <w:sz w:val="18"/>
        </w:rPr>
      </w:pPr>
    </w:p>
    <w:p w14:paraId="6246BA7C" w14:textId="77777777" w:rsidR="002B2886" w:rsidRPr="000952A1" w:rsidRDefault="002B2886" w:rsidP="00291332">
      <w:pPr>
        <w:tabs>
          <w:tab w:val="left" w:pos="360"/>
          <w:tab w:val="left" w:pos="720"/>
          <w:tab w:val="left" w:pos="1080"/>
          <w:tab w:val="left" w:pos="1800"/>
          <w:tab w:val="left" w:pos="6480"/>
        </w:tabs>
        <w:rPr>
          <w:rFonts w:ascii="Calibri" w:hAnsi="Calibri"/>
          <w:noProof/>
          <w:sz w:val="18"/>
        </w:rPr>
      </w:pPr>
    </w:p>
    <w:p w14:paraId="4E6D1A10" w14:textId="77777777" w:rsidR="002B2886" w:rsidRPr="000952A1" w:rsidRDefault="002B2886" w:rsidP="00291332">
      <w:pPr>
        <w:tabs>
          <w:tab w:val="left" w:pos="360"/>
          <w:tab w:val="left" w:pos="720"/>
          <w:tab w:val="left" w:pos="1080"/>
          <w:tab w:val="left" w:pos="1800"/>
          <w:tab w:val="left" w:pos="6480"/>
        </w:tabs>
        <w:rPr>
          <w:rFonts w:ascii="Calibri" w:hAnsi="Calibri"/>
          <w:noProof/>
          <w:sz w:val="18"/>
        </w:rPr>
      </w:pPr>
    </w:p>
    <w:p w14:paraId="4A8DAAAF"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37D9D15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3A41DC2A"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sectPr w:rsidR="002B2886" w:rsidRPr="000952A1" w:rsidSect="00954D52">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14:paraId="0BA80902"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sectPr w:rsidR="002B2886" w:rsidRPr="000952A1" w:rsidSect="00954D52">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lastRenderedPageBreak/>
        <w:br w:type="textWrapping" w:clear="all"/>
      </w:r>
      <w:r w:rsidRPr="000952A1">
        <w:rPr>
          <w:rFonts w:ascii="Calibri" w:hAnsi="Calibri"/>
          <w:b/>
          <w:bCs/>
          <w:noProof/>
          <w:sz w:val="18"/>
        </w:rPr>
        <mc:AlternateContent>
          <mc:Choice Requires="wps">
            <w:drawing>
              <wp:anchor distT="0" distB="0" distL="114300" distR="114300" simplePos="0" relativeHeight="251659264" behindDoc="0" locked="0" layoutInCell="1" allowOverlap="1" wp14:anchorId="119DC73D" wp14:editId="6CF11A8B">
                <wp:simplePos x="0" y="0"/>
                <wp:positionH relativeFrom="column">
                  <wp:posOffset>0</wp:posOffset>
                </wp:positionH>
                <wp:positionV relativeFrom="paragraph">
                  <wp:posOffset>20955</wp:posOffset>
                </wp:positionV>
                <wp:extent cx="5943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7C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486E4BB9" w14:textId="77777777" w:rsidR="002B2886" w:rsidRPr="00D507CC" w:rsidRDefault="002B2886" w:rsidP="00291332">
      <w:pPr>
        <w:tabs>
          <w:tab w:val="left" w:pos="360"/>
          <w:tab w:val="left" w:pos="720"/>
          <w:tab w:val="left" w:pos="1080"/>
          <w:tab w:val="left" w:pos="1800"/>
          <w:tab w:val="left" w:pos="6480"/>
        </w:tabs>
        <w:rPr>
          <w:rFonts w:ascii="Calibri" w:hAnsi="Calibri"/>
        </w:rPr>
      </w:pPr>
      <w:r w:rsidRPr="005C7D4C">
        <w:rPr>
          <w:rFonts w:ascii="Calibri" w:hAnsi="Calibri"/>
          <w:b/>
        </w:rPr>
        <w:lastRenderedPageBreak/>
        <w:t>PROGRAM INFORMATION</w:t>
      </w:r>
      <w:r w:rsidRPr="0032348E">
        <w:rPr>
          <w:rFonts w:ascii="Calibri" w:hAnsi="Calibri"/>
        </w:rPr>
        <w:t xml:space="preserve"> </w:t>
      </w:r>
    </w:p>
    <w:p w14:paraId="4A5BC250" w14:textId="77777777" w:rsidR="002B2886" w:rsidRPr="000952A1" w:rsidRDefault="002B2886" w:rsidP="00291332">
      <w:pPr>
        <w:tabs>
          <w:tab w:val="left" w:pos="360"/>
          <w:tab w:val="left" w:pos="720"/>
          <w:tab w:val="left" w:pos="1080"/>
          <w:tab w:val="left" w:pos="1440"/>
          <w:tab w:val="left" w:pos="1800"/>
          <w:tab w:val="left" w:pos="5760"/>
          <w:tab w:val="left" w:pos="6480"/>
        </w:tabs>
        <w:jc w:val="both"/>
        <w:rPr>
          <w:rFonts w:ascii="Calibri" w:hAnsi="Calibri"/>
          <w:noProof/>
          <w:sz w:val="18"/>
        </w:rPr>
      </w:pPr>
    </w:p>
    <w:p w14:paraId="3D3A4331" w14:textId="77777777" w:rsidR="002B2886" w:rsidRPr="00FE1E68" w:rsidRDefault="002B2886" w:rsidP="00291332">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Concentrations:</w:t>
      </w:r>
    </w:p>
    <w:p w14:paraId="7F307741" w14:textId="77777777" w:rsidR="002B2886" w:rsidRPr="00FE1E68" w:rsidRDefault="002B2886" w:rsidP="00291332">
      <w:pPr>
        <w:pStyle w:val="BodyText"/>
        <w:tabs>
          <w:tab w:val="left" w:pos="360"/>
          <w:tab w:val="left" w:pos="720"/>
          <w:tab w:val="left" w:pos="1080"/>
          <w:tab w:val="left" w:pos="1440"/>
          <w:tab w:val="left" w:pos="1800"/>
          <w:tab w:val="left" w:pos="5760"/>
          <w:tab w:val="left" w:pos="6480"/>
        </w:tabs>
        <w:ind w:left="360"/>
        <w:rPr>
          <w:rFonts w:ascii="Calibri" w:hAnsi="Calibri"/>
          <w:i/>
          <w:color w:val="000000"/>
          <w:sz w:val="18"/>
          <w:szCs w:val="18"/>
        </w:rPr>
      </w:pPr>
      <w:r w:rsidRPr="00FE1E68">
        <w:rPr>
          <w:rFonts w:ascii="Calibri" w:hAnsi="Calibri"/>
          <w:color w:val="000000"/>
          <w:sz w:val="18"/>
          <w:szCs w:val="18"/>
        </w:rPr>
        <w:t xml:space="preserve">Accelerated Health Education (AHE) </w:t>
      </w:r>
      <w:r w:rsidRPr="00FE1E68">
        <w:rPr>
          <w:rFonts w:ascii="Calibri" w:hAnsi="Calibri"/>
          <w:i/>
          <w:color w:val="000000"/>
          <w:sz w:val="18"/>
          <w:szCs w:val="18"/>
        </w:rPr>
        <w:t>– Only available through the BS/MSPH Program</w:t>
      </w:r>
    </w:p>
    <w:p w14:paraId="015BEB42"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Behavioral Health  (BHH)</w:t>
      </w:r>
    </w:p>
    <w:p w14:paraId="3E5CF32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Biostatistics  (BST)</w:t>
      </w:r>
    </w:p>
    <w:p w14:paraId="0EE91782"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Environmental Health  (EVH)</w:t>
      </w:r>
    </w:p>
    <w:p w14:paraId="1F378A3B"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(EPY)</w:t>
      </w:r>
    </w:p>
    <w:p w14:paraId="30BEAF2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Biostatistics (PEB)</w:t>
      </w:r>
    </w:p>
    <w:p w14:paraId="1E527470" w14:textId="77777777" w:rsidR="002B2886" w:rsidRPr="00FE1E68" w:rsidRDefault="002B2886" w:rsidP="00291332">
      <w:pPr>
        <w:tabs>
          <w:tab w:val="left" w:pos="360"/>
          <w:tab w:val="left" w:pos="720"/>
          <w:tab w:val="left" w:pos="1080"/>
          <w:tab w:val="left" w:pos="1440"/>
          <w:tab w:val="left" w:pos="1800"/>
          <w:tab w:val="center" w:pos="4896"/>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Communicable Diseases(EGD)</w:t>
      </w:r>
    </w:p>
    <w:p w14:paraId="5C49BD8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Health (EGH)</w:t>
      </w:r>
    </w:p>
    <w:p w14:paraId="13F90A3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Maternal and Child Health (EMC)</w:t>
      </w:r>
    </w:p>
    <w:p w14:paraId="540A74F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i/>
          <w:noProof/>
          <w:color w:val="000000"/>
          <w:sz w:val="18"/>
          <w:szCs w:val="18"/>
        </w:rPr>
      </w:pPr>
      <w:r w:rsidRPr="00FE1E68">
        <w:rPr>
          <w:rFonts w:ascii="Calibri" w:hAnsi="Calibri"/>
          <w:noProof/>
          <w:color w:val="000000"/>
          <w:sz w:val="18"/>
          <w:szCs w:val="18"/>
        </w:rPr>
        <w:t>Executive Program for Health Professionals  (EPH)</w:t>
      </w:r>
    </w:p>
    <w:p w14:paraId="480878A7" w14:textId="77777777" w:rsidR="00291332" w:rsidRPr="00483309" w:rsidRDefault="00291332" w:rsidP="00291332">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r w:rsidRPr="00483309">
        <w:rPr>
          <w:rFonts w:ascii="Calibri" w:hAnsi="Calibri"/>
          <w:b/>
          <w:noProof/>
          <w:color w:val="000000"/>
          <w:sz w:val="18"/>
          <w:szCs w:val="18"/>
        </w:rPr>
        <w:t xml:space="preserve">Food Safety </w:t>
      </w:r>
    </w:p>
    <w:p w14:paraId="3036FBE8" w14:textId="08098A6B"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Communicable Diseases (TCD)</w:t>
      </w:r>
    </w:p>
    <w:p w14:paraId="486ABFA2" w14:textId="3E81226B"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Disaster Management</w:t>
      </w:r>
      <w:ins w:id="0" w:author="Greer, Tara" w:date="2015-04-20T13:26:00Z">
        <w:r w:rsidR="005B5844">
          <w:rPr>
            <w:rFonts w:ascii="Calibri" w:hAnsi="Calibri"/>
            <w:noProof/>
            <w:color w:val="000000"/>
            <w:sz w:val="18"/>
            <w:szCs w:val="18"/>
          </w:rPr>
          <w:t>,</w:t>
        </w:r>
      </w:ins>
      <w:r w:rsidRPr="00FE1E68">
        <w:rPr>
          <w:rFonts w:ascii="Calibri" w:hAnsi="Calibri"/>
          <w:noProof/>
          <w:color w:val="000000"/>
          <w:sz w:val="18"/>
          <w:szCs w:val="18"/>
        </w:rPr>
        <w:t xml:space="preserve"> </w:t>
      </w:r>
      <w:del w:id="1" w:author="Greer, Tara" w:date="2015-04-20T13:26:00Z">
        <w:r w:rsidRPr="00FE1E68" w:rsidDel="005B5844">
          <w:rPr>
            <w:rFonts w:ascii="Calibri" w:hAnsi="Calibri"/>
            <w:noProof/>
            <w:color w:val="000000"/>
            <w:sz w:val="18"/>
            <w:szCs w:val="18"/>
          </w:rPr>
          <w:delText xml:space="preserve">and </w:delText>
        </w:r>
      </w:del>
      <w:r w:rsidRPr="00FE1E68">
        <w:rPr>
          <w:rFonts w:ascii="Calibri" w:hAnsi="Calibri"/>
          <w:noProof/>
          <w:color w:val="000000"/>
          <w:sz w:val="18"/>
          <w:szCs w:val="18"/>
        </w:rPr>
        <w:t>Humanitarian Relief</w:t>
      </w:r>
      <w:r>
        <w:rPr>
          <w:rFonts w:ascii="Calibri" w:hAnsi="Calibri"/>
          <w:noProof/>
          <w:color w:val="000000"/>
          <w:sz w:val="18"/>
          <w:szCs w:val="18"/>
        </w:rPr>
        <w:t xml:space="preserve"> </w:t>
      </w:r>
      <w:ins w:id="2" w:author="Greer, Tara" w:date="2015-04-20T13:27:00Z">
        <w:r w:rsidR="005B5844">
          <w:rPr>
            <w:rFonts w:ascii="Calibri" w:hAnsi="Calibri"/>
            <w:noProof/>
            <w:color w:val="000000"/>
            <w:sz w:val="18"/>
            <w:szCs w:val="18"/>
          </w:rPr>
          <w:t xml:space="preserve">and Homeland Security </w:t>
        </w:r>
      </w:ins>
      <w:r>
        <w:rPr>
          <w:rFonts w:ascii="Calibri" w:hAnsi="Calibri"/>
          <w:noProof/>
          <w:color w:val="000000"/>
          <w:sz w:val="18"/>
          <w:szCs w:val="18"/>
        </w:rPr>
        <w:t>(GDM)</w:t>
      </w:r>
    </w:p>
    <w:p w14:paraId="42468736"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Health Practice (GLO)</w:t>
      </w:r>
    </w:p>
    <w:p w14:paraId="26BE08E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Care Organizations and Management (HCO)</w:t>
      </w:r>
    </w:p>
    <w:p w14:paraId="636810B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Safety and Environment (HLE)</w:t>
      </w:r>
    </w:p>
    <w:p w14:paraId="2A55CF97"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Policies and Programs (HPP)</w:t>
      </w:r>
    </w:p>
    <w:p w14:paraId="3909938C"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Infection Control  (IFC)</w:t>
      </w:r>
    </w:p>
    <w:p w14:paraId="3F6E247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FE1E68">
        <w:rPr>
          <w:rFonts w:ascii="Calibri" w:hAnsi="Calibri"/>
          <w:noProof/>
          <w:color w:val="000000"/>
          <w:sz w:val="18"/>
          <w:szCs w:val="18"/>
        </w:rPr>
        <w:t>Maternal and Child Health (PMC)</w:t>
      </w:r>
    </w:p>
    <w:p w14:paraId="7F79FBC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Health (OCC)</w:t>
      </w:r>
      <w:r w:rsidRPr="00FE1E68">
        <w:rPr>
          <w:rStyle w:val="FootnoteReference"/>
          <w:rFonts w:ascii="Calibri" w:hAnsi="Calibri"/>
          <w:noProof/>
          <w:color w:val="000000"/>
          <w:sz w:val="18"/>
          <w:szCs w:val="18"/>
        </w:rPr>
        <w:footnoteReference w:id="1"/>
      </w:r>
      <w:r w:rsidRPr="00FE1E68">
        <w:rPr>
          <w:rFonts w:ascii="Calibri" w:hAnsi="Calibri"/>
          <w:noProof/>
          <w:color w:val="000000"/>
          <w:sz w:val="18"/>
          <w:szCs w:val="18"/>
        </w:rPr>
        <w:t xml:space="preserve"> </w:t>
      </w:r>
    </w:p>
    <w:p w14:paraId="05BD5951" w14:textId="77777777" w:rsidR="002B2886"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Occupational Health for Nurses</w:t>
      </w:r>
    </w:p>
    <w:p w14:paraId="4C181F50"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Safety (SFM)</w:t>
      </w:r>
    </w:p>
    <w:p w14:paraId="54762451"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Administration (PHA)</w:t>
      </w:r>
    </w:p>
    <w:p w14:paraId="535C129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Education (PHN)</w:t>
      </w:r>
    </w:p>
    <w:p w14:paraId="0E42ED0D" w14:textId="5C032EE0"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Practice, PHP)</w:t>
      </w:r>
      <w:r w:rsidRPr="00FE1E68">
        <w:rPr>
          <w:rStyle w:val="FootnoteReference"/>
          <w:rFonts w:ascii="Calibri" w:hAnsi="Calibri"/>
          <w:noProof/>
          <w:color w:val="000000"/>
          <w:sz w:val="18"/>
          <w:szCs w:val="18"/>
        </w:rPr>
        <w:footnoteReference w:id="2"/>
      </w:r>
      <w:r w:rsidRPr="00FE1E68">
        <w:rPr>
          <w:rFonts w:ascii="Calibri" w:hAnsi="Calibri"/>
          <w:noProof/>
          <w:color w:val="000000"/>
          <w:sz w:val="18"/>
          <w:szCs w:val="18"/>
          <w:vertAlign w:val="superscript"/>
        </w:rPr>
        <w:t>,</w:t>
      </w:r>
      <w:r w:rsidRPr="00FE1E68">
        <w:rPr>
          <w:rStyle w:val="FootnoteReference"/>
          <w:rFonts w:ascii="Calibri" w:hAnsi="Calibri"/>
          <w:noProof/>
          <w:color w:val="000000"/>
          <w:sz w:val="18"/>
          <w:szCs w:val="18"/>
        </w:rPr>
        <w:footnoteReference w:id="3"/>
      </w:r>
    </w:p>
    <w:p w14:paraId="388CC14C" w14:textId="77777777" w:rsidR="002B2886"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Social Marketing (SOM)</w:t>
      </w:r>
    </w:p>
    <w:p w14:paraId="0AE0559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Socio-Health Sciences (SHS)</w:t>
      </w:r>
    </w:p>
    <w:p w14:paraId="5B3FE7DB"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Toxicology and Risk Assessment (TXY)</w:t>
      </w:r>
    </w:p>
    <w:p w14:paraId="3DAE9546"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14:paraId="6DA17AAA"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Accelerated Program Options:</w:t>
      </w:r>
    </w:p>
    <w:p w14:paraId="66EBBC99" w14:textId="653951AF"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r w:rsidRPr="00FE1E68">
        <w:rPr>
          <w:rFonts w:ascii="Calibri" w:hAnsi="Calibri"/>
          <w:noProof/>
          <w:sz w:val="18"/>
          <w:szCs w:val="18"/>
        </w:rPr>
        <w:t>B</w:t>
      </w:r>
      <w:r w:rsidR="00291332">
        <w:rPr>
          <w:rFonts w:ascii="Calibri" w:hAnsi="Calibri"/>
          <w:noProof/>
          <w:sz w:val="18"/>
          <w:szCs w:val="18"/>
        </w:rPr>
        <w:t>.</w:t>
      </w:r>
      <w:r w:rsidRPr="00FE1E68">
        <w:rPr>
          <w:rFonts w:ascii="Calibri" w:hAnsi="Calibri"/>
          <w:noProof/>
          <w:sz w:val="18"/>
          <w:szCs w:val="18"/>
        </w:rPr>
        <w:t>S</w:t>
      </w:r>
      <w:r w:rsidR="00291332">
        <w:rPr>
          <w:rFonts w:ascii="Calibri" w:hAnsi="Calibri"/>
          <w:noProof/>
          <w:sz w:val="18"/>
          <w:szCs w:val="18"/>
        </w:rPr>
        <w:t>.</w:t>
      </w:r>
      <w:r w:rsidRPr="00FE1E68">
        <w:rPr>
          <w:rFonts w:ascii="Calibri" w:hAnsi="Calibri"/>
          <w:noProof/>
          <w:sz w:val="18"/>
          <w:szCs w:val="18"/>
        </w:rPr>
        <w:t xml:space="preserve"> in Public Health and MPH in Public Health:  Concentration in Public Health Education (3+2)</w:t>
      </w:r>
    </w:p>
    <w:p w14:paraId="7CAF28B3"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14:paraId="66B9432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Dual Degrees Offered:</w:t>
      </w:r>
    </w:p>
    <w:p w14:paraId="6C5301C4"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Anthropology (M.P.H. with M.A. or Ph.D.) offered in the following concentrations:</w:t>
      </w:r>
    </w:p>
    <w:p w14:paraId="4777B60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Environmental Health</w:t>
      </w:r>
    </w:p>
    <w:p w14:paraId="568F5E98"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Epidemiology</w:t>
      </w:r>
    </w:p>
    <w:p w14:paraId="552CD990"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Communicable Disease</w:t>
      </w:r>
    </w:p>
    <w:p w14:paraId="34A35C2E" w14:textId="573A57FC"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Disaster Management</w:t>
      </w:r>
      <w:ins w:id="3" w:author="Greer, Tara" w:date="2015-04-20T16:54:00Z">
        <w:r w:rsidR="00381990">
          <w:rPr>
            <w:rFonts w:ascii="Calibri" w:hAnsi="Calibri"/>
            <w:noProof/>
            <w:sz w:val="18"/>
            <w:szCs w:val="18"/>
          </w:rPr>
          <w:t>,</w:t>
        </w:r>
      </w:ins>
      <w:r w:rsidRPr="00FE1E68">
        <w:rPr>
          <w:rFonts w:ascii="Calibri" w:hAnsi="Calibri"/>
          <w:noProof/>
          <w:sz w:val="18"/>
          <w:szCs w:val="18"/>
        </w:rPr>
        <w:t xml:space="preserve"> </w:t>
      </w:r>
      <w:del w:id="4" w:author="Greer, Tara" w:date="2015-04-20T16:54:00Z">
        <w:r w:rsidRPr="00FE1E68" w:rsidDel="00381990">
          <w:rPr>
            <w:rFonts w:ascii="Calibri" w:hAnsi="Calibri"/>
            <w:noProof/>
            <w:sz w:val="18"/>
            <w:szCs w:val="18"/>
          </w:rPr>
          <w:delText xml:space="preserve">and </w:delText>
        </w:r>
      </w:del>
      <w:r w:rsidRPr="00FE1E68">
        <w:rPr>
          <w:rFonts w:ascii="Calibri" w:hAnsi="Calibri"/>
          <w:noProof/>
          <w:sz w:val="18"/>
          <w:szCs w:val="18"/>
        </w:rPr>
        <w:t>Humanitarian Relief</w:t>
      </w:r>
      <w:ins w:id="5" w:author="Greer, Tara" w:date="2015-04-20T16:54:00Z">
        <w:r w:rsidR="00381990">
          <w:rPr>
            <w:rFonts w:ascii="Calibri" w:hAnsi="Calibri"/>
            <w:noProof/>
            <w:sz w:val="18"/>
            <w:szCs w:val="18"/>
          </w:rPr>
          <w:t xml:space="preserve"> and Homeland Security</w:t>
        </w:r>
      </w:ins>
    </w:p>
    <w:p w14:paraId="7A1415A4"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Health Practice</w:t>
      </w:r>
    </w:p>
    <w:p w14:paraId="6F8F38F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Health Care Organizations and Management</w:t>
      </w:r>
    </w:p>
    <w:p w14:paraId="6489A72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Health Policies and Programs</w:t>
      </w:r>
    </w:p>
    <w:p w14:paraId="0FDEAFBB"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Maternal and Child Health</w:t>
      </w:r>
    </w:p>
    <w:p w14:paraId="6D08589F"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Public Health Education</w:t>
      </w:r>
    </w:p>
    <w:p w14:paraId="743CB4BC"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Socio-Health Sciences</w:t>
      </w:r>
    </w:p>
    <w:p w14:paraId="57EE7C91"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14:paraId="732DB2A5"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Law (M.P.H./J.D.)—offered collegewide with  Stetson Law School</w:t>
      </w:r>
    </w:p>
    <w:p w14:paraId="3B2B5A54"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0935220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Public Health and Medicine (M.P.H. / M.D.) for already enrolled USF College of Medicine Students </w:t>
      </w:r>
    </w:p>
    <w:p w14:paraId="56684F3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7AB50DC2"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Physical Therapy (D.P.T./M.P.H.)</w:t>
      </w:r>
    </w:p>
    <w:p w14:paraId="0EDDBE92" w14:textId="77777777" w:rsidR="002B2886" w:rsidRPr="00FE1E68" w:rsidRDefault="002B2886" w:rsidP="00291332">
      <w:pPr>
        <w:numPr>
          <w:ilvl w:val="0"/>
          <w:numId w:val="13"/>
        </w:numPr>
        <w:tabs>
          <w:tab w:val="left" w:pos="360"/>
          <w:tab w:val="left" w:pos="720"/>
          <w:tab w:val="left" w:pos="1080"/>
          <w:tab w:val="left" w:pos="1800"/>
          <w:tab w:val="left" w:pos="6480"/>
        </w:tabs>
        <w:rPr>
          <w:rFonts w:ascii="Calibri" w:hAnsi="Calibri"/>
          <w:noProof/>
          <w:sz w:val="18"/>
          <w:szCs w:val="18"/>
        </w:rPr>
      </w:pPr>
      <w:r w:rsidRPr="00FE1E68">
        <w:rPr>
          <w:rFonts w:ascii="Calibri" w:hAnsi="Calibri"/>
          <w:noProof/>
          <w:sz w:val="18"/>
          <w:szCs w:val="18"/>
        </w:rPr>
        <w:lastRenderedPageBreak/>
        <w:t>Designated for students in the DPT program in the School of Physical Therapy-M.P.H. availability collegewide</w:t>
      </w:r>
    </w:p>
    <w:p w14:paraId="6BE49A83"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3C088BA0"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Social Work (M.P.H. / M.S.W.)</w:t>
      </w:r>
    </w:p>
    <w:p w14:paraId="2EE152AA" w14:textId="77777777" w:rsidR="002B2886" w:rsidRPr="00FE1E68" w:rsidRDefault="002B2886" w:rsidP="00291332">
      <w:pPr>
        <w:numPr>
          <w:ilvl w:val="0"/>
          <w:numId w:val="1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Behavioral Health</w:t>
      </w:r>
    </w:p>
    <w:p w14:paraId="152D1FEC" w14:textId="77777777" w:rsidR="002B2886" w:rsidRPr="00FE1E68" w:rsidRDefault="002B2886" w:rsidP="00291332">
      <w:pPr>
        <w:numPr>
          <w:ilvl w:val="0"/>
          <w:numId w:val="1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Maternal and Child Health</w:t>
      </w:r>
    </w:p>
    <w:p w14:paraId="7F2E643E"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 </w:t>
      </w:r>
    </w:p>
    <w:p w14:paraId="31C8919D"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(Occupational Health) and Nursing / Adult Nurse Practitioner (M.P.H. / M.S.)</w:t>
      </w:r>
    </w:p>
    <w:p w14:paraId="76870DD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362C1C0C"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Biochemistry / Molecular Biology (M.P.H. / Ph.D.) offered in the following concentrations:</w:t>
      </w:r>
    </w:p>
    <w:p w14:paraId="553CD1E6"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Epidemiology</w:t>
      </w:r>
    </w:p>
    <w:p w14:paraId="194D40B8"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Environmental Health</w:t>
      </w:r>
    </w:p>
    <w:p w14:paraId="43B8965B"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Toxicology and Risk Assessment</w:t>
      </w:r>
    </w:p>
    <w:p w14:paraId="1B6CEDCA"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Communicable Disease</w:t>
      </w:r>
    </w:p>
    <w:p w14:paraId="3CEB11DC"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14:paraId="2118F699" w14:textId="77777777" w:rsidR="002B2886" w:rsidRPr="00FE1E68" w:rsidRDefault="002B2886" w:rsidP="00291332">
      <w:pPr>
        <w:tabs>
          <w:tab w:val="left" w:pos="360"/>
          <w:tab w:val="left" w:pos="720"/>
          <w:tab w:val="left" w:pos="1080"/>
          <w:tab w:val="left" w:pos="1440"/>
          <w:tab w:val="left" w:pos="1800"/>
          <w:tab w:val="left" w:pos="6480"/>
        </w:tabs>
        <w:jc w:val="both"/>
        <w:rPr>
          <w:rFonts w:ascii="Calibri" w:hAnsi="Calibri"/>
          <w:bCs/>
          <w:sz w:val="18"/>
          <w:szCs w:val="18"/>
        </w:rPr>
      </w:pPr>
      <w:r w:rsidRPr="00FE1E68">
        <w:rPr>
          <w:rFonts w:ascii="Calibri" w:hAnsi="Calibri"/>
          <w:b/>
          <w:bCs/>
          <w:sz w:val="18"/>
          <w:szCs w:val="18"/>
        </w:rPr>
        <w:t xml:space="preserve"> Peace Corps Master’s International (PCMI)</w:t>
      </w:r>
      <w:r w:rsidRPr="00FE1E68">
        <w:rPr>
          <w:rFonts w:ascii="Calibri" w:hAnsi="Calibri"/>
          <w:bCs/>
          <w:sz w:val="18"/>
          <w:szCs w:val="18"/>
        </w:rPr>
        <w:t xml:space="preserve"> </w:t>
      </w:r>
      <w:r w:rsidRPr="00FE1E68">
        <w:rPr>
          <w:rFonts w:ascii="Calibri" w:hAnsi="Calibri"/>
          <w:b/>
          <w:bCs/>
          <w:sz w:val="18"/>
          <w:szCs w:val="18"/>
        </w:rPr>
        <w:t>Program</w:t>
      </w:r>
      <w:r w:rsidRPr="00FE1E68">
        <w:rPr>
          <w:rFonts w:ascii="Calibri" w:hAnsi="Calibri"/>
          <w:bCs/>
          <w:sz w:val="18"/>
          <w:szCs w:val="18"/>
        </w:rPr>
        <w:t xml:space="preserve"> </w:t>
      </w:r>
    </w:p>
    <w:p w14:paraId="55B8FE9B" w14:textId="77777777" w:rsidR="002B2886" w:rsidRPr="00FE1E68" w:rsidRDefault="002B2886" w:rsidP="00291332">
      <w:pPr>
        <w:tabs>
          <w:tab w:val="left" w:pos="360"/>
          <w:tab w:val="left" w:pos="720"/>
          <w:tab w:val="left" w:pos="1080"/>
          <w:tab w:val="left" w:pos="1440"/>
          <w:tab w:val="left" w:pos="1800"/>
          <w:tab w:val="left" w:pos="6480"/>
        </w:tabs>
        <w:jc w:val="both"/>
        <w:rPr>
          <w:rFonts w:ascii="Calibri" w:hAnsi="Calibri"/>
          <w:bCs/>
          <w:i/>
          <w:sz w:val="18"/>
          <w:szCs w:val="18"/>
        </w:rPr>
      </w:pPr>
      <w:r w:rsidRPr="00FE1E68">
        <w:rPr>
          <w:rFonts w:ascii="Calibri" w:hAnsi="Calibri"/>
          <w:bCs/>
          <w:sz w:val="18"/>
          <w:szCs w:val="18"/>
        </w:rPr>
        <w:tab/>
      </w:r>
      <w:r w:rsidRPr="00FE1E68">
        <w:rPr>
          <w:rFonts w:ascii="Calibri" w:hAnsi="Calibri"/>
          <w:bCs/>
          <w:i/>
          <w:sz w:val="18"/>
          <w:szCs w:val="18"/>
        </w:rPr>
        <w:t xml:space="preserve">Offered in All Departments </w:t>
      </w:r>
    </w:p>
    <w:p w14:paraId="350C74E6" w14:textId="77777777" w:rsidR="002B2886" w:rsidRPr="00FE1E68" w:rsidRDefault="002B2886" w:rsidP="00291332">
      <w:pPr>
        <w:tabs>
          <w:tab w:val="left" w:pos="360"/>
          <w:tab w:val="left" w:pos="720"/>
          <w:tab w:val="left" w:pos="1080"/>
          <w:tab w:val="left" w:pos="1440"/>
          <w:tab w:val="left" w:pos="1800"/>
          <w:tab w:val="left" w:pos="6480"/>
        </w:tabs>
        <w:ind w:left="360"/>
        <w:jc w:val="both"/>
        <w:rPr>
          <w:rFonts w:ascii="Calibri" w:hAnsi="Calibri"/>
          <w:sz w:val="18"/>
          <w:szCs w:val="18"/>
        </w:rPr>
      </w:pPr>
      <w:r w:rsidRPr="00FE1E68">
        <w:rPr>
          <w:rFonts w:ascii="Calibri" w:hAnsi="Calibri" w:cs="Arial"/>
          <w:sz w:val="18"/>
          <w:szCs w:val="18"/>
        </w:rPr>
        <w:t>The Peace Corps Master’s International (PCMI) program is a college-wide program open to all students (excluding international students). Master’s International students begin studies on campus, and then serve abroad with the Peace Corps for 27 months before returning to campus to complete graduation requirements for a (M.P.H.) degree or a Master of Science in Public Health (M.S.P.H.) degree.  As an incentive, the College provides tuition and fee waivers for up to nine (9) credit hours for the required Field Experience and the Special Project, or the s</w:t>
      </w:r>
      <w:r>
        <w:rPr>
          <w:rFonts w:ascii="Calibri" w:hAnsi="Calibri" w:cs="Arial"/>
          <w:sz w:val="18"/>
          <w:szCs w:val="18"/>
        </w:rPr>
        <w:t xml:space="preserve">uccessful defense of a Thesis. </w:t>
      </w:r>
      <w:r w:rsidRPr="00FE1E68">
        <w:rPr>
          <w:rFonts w:ascii="Calibri" w:hAnsi="Calibri" w:cs="Arial"/>
          <w:sz w:val="18"/>
          <w:szCs w:val="18"/>
        </w:rPr>
        <w:t xml:space="preserve">  PCMI students gain two years of significant international work experience and knowledge while working in resource-poor settings, thereby enhancing their marketability for employment upon graduation.</w:t>
      </w:r>
    </w:p>
    <w:p w14:paraId="39ED674F"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14:paraId="63A10DAD"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  </w:t>
      </w:r>
    </w:p>
    <w:p w14:paraId="349686BB"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14:paraId="0DBB8875"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College’s five departments are: Community and Family Health, Environmental and Occupational Health, Epidemiology and Biostatistics, Global Health, and Health Policy and Management. In addition, Public Health Practice is a college-wide program.  Core content is directly related to addressing and meeting public health issues. </w:t>
      </w:r>
    </w:p>
    <w:p w14:paraId="6E6E9FC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p>
    <w:p w14:paraId="24F4AD1A"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The College accommodates the working professional as well as the full-time student by offering late afternoon and evening classes, online course delivery, partnerships with international schools to expand options,  a variety of graduate certificates, and a professional M.P.H. for experienced health care professionals.</w:t>
      </w:r>
    </w:p>
    <w:p w14:paraId="59A1723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b/>
          <w:bCs/>
          <w:sz w:val="18"/>
          <w:szCs w:val="18"/>
        </w:rPr>
      </w:pPr>
    </w:p>
    <w:p w14:paraId="21A7BBE4"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b/>
          <w:bCs/>
          <w:sz w:val="18"/>
          <w:szCs w:val="18"/>
        </w:rPr>
      </w:pPr>
      <w:r w:rsidRPr="00FE1E68">
        <w:rPr>
          <w:rFonts w:ascii="Calibri" w:hAnsi="Calibri"/>
          <w:b/>
          <w:bCs/>
          <w:sz w:val="18"/>
          <w:szCs w:val="18"/>
        </w:rPr>
        <w:t>Accreditation:</w:t>
      </w:r>
      <w:r w:rsidRPr="00FE1E68">
        <w:rPr>
          <w:rFonts w:ascii="Calibri" w:hAnsi="Calibri"/>
          <w:b/>
          <w:bCs/>
          <w:sz w:val="18"/>
          <w:szCs w:val="18"/>
        </w:rPr>
        <w:tab/>
      </w:r>
    </w:p>
    <w:p w14:paraId="3ADFE2BC"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Accredited by the Commission on Colleges of the Southern Association of College and Schools.  The College is fully accredited by the Council on Education in Public</w:t>
      </w:r>
      <w:r>
        <w:rPr>
          <w:rFonts w:ascii="Calibri" w:hAnsi="Calibri"/>
          <w:noProof/>
          <w:sz w:val="18"/>
          <w:szCs w:val="18"/>
        </w:rPr>
        <w:t xml:space="preserve"> Health.</w:t>
      </w:r>
      <w:r w:rsidRPr="00FE1E68">
        <w:rPr>
          <w:rFonts w:ascii="Calibri" w:hAnsi="Calibri"/>
          <w:noProof/>
          <w:sz w:val="18"/>
          <w:szCs w:val="18"/>
        </w:rPr>
        <w:t>.</w:t>
      </w:r>
    </w:p>
    <w:p w14:paraId="3A0A1605" w14:textId="77777777" w:rsidR="002B2886" w:rsidRPr="00FE1E68" w:rsidRDefault="002B2886" w:rsidP="00291332">
      <w:pPr>
        <w:tabs>
          <w:tab w:val="left" w:pos="360"/>
          <w:tab w:val="left" w:pos="720"/>
          <w:tab w:val="left" w:pos="1080"/>
          <w:tab w:val="left" w:pos="1440"/>
          <w:tab w:val="left" w:pos="1800"/>
          <w:tab w:val="left" w:pos="5760"/>
          <w:tab w:val="left" w:pos="6480"/>
        </w:tabs>
        <w:rPr>
          <w:rFonts w:ascii="Calibri" w:hAnsi="Calibri"/>
          <w:sz w:val="18"/>
          <w:szCs w:val="18"/>
        </w:rPr>
      </w:pPr>
    </w:p>
    <w:p w14:paraId="231E05DA" w14:textId="56BE3828" w:rsidR="002B2886" w:rsidRPr="00FE1E68" w:rsidRDefault="002B2886" w:rsidP="00291332">
      <w:pPr>
        <w:tabs>
          <w:tab w:val="left" w:pos="360"/>
          <w:tab w:val="left" w:pos="720"/>
          <w:tab w:val="left" w:pos="1080"/>
          <w:tab w:val="left" w:pos="1440"/>
          <w:tab w:val="left" w:pos="1800"/>
          <w:tab w:val="left" w:pos="5760"/>
          <w:tab w:val="left" w:pos="6480"/>
        </w:tabs>
        <w:rPr>
          <w:rFonts w:ascii="Calibri" w:hAnsi="Calibri"/>
          <w:sz w:val="18"/>
          <w:szCs w:val="18"/>
        </w:rPr>
      </w:pPr>
    </w:p>
    <w:p w14:paraId="0682FE83" w14:textId="77777777"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14:paraId="19CD37D9" w14:textId="77777777" w:rsidR="00ED5F2C" w:rsidRDefault="00ED5F2C" w:rsidP="00291332">
      <w:pPr>
        <w:tabs>
          <w:tab w:val="left" w:pos="360"/>
          <w:tab w:val="left" w:pos="720"/>
          <w:tab w:val="left" w:pos="1080"/>
          <w:tab w:val="left" w:pos="1800"/>
          <w:tab w:val="left" w:pos="6480"/>
        </w:tabs>
        <w:ind w:left="720"/>
        <w:rPr>
          <w:rFonts w:ascii="Calibri" w:hAnsi="Calibri" w:cs="Calibri"/>
          <w:b/>
          <w:color w:val="3333FF"/>
          <w:sz w:val="18"/>
          <w:szCs w:val="18"/>
        </w:rPr>
      </w:pPr>
    </w:p>
    <w:p w14:paraId="63448A02" w14:textId="77777777" w:rsidR="00ED5F2C" w:rsidRDefault="00ED5F2C" w:rsidP="00291332">
      <w:pPr>
        <w:tabs>
          <w:tab w:val="left" w:pos="360"/>
          <w:tab w:val="left" w:pos="720"/>
          <w:tab w:val="left" w:pos="1080"/>
          <w:tab w:val="left" w:pos="1800"/>
          <w:tab w:val="left" w:pos="6480"/>
        </w:tabs>
        <w:ind w:left="720"/>
        <w:rPr>
          <w:rFonts w:ascii="Calibri" w:hAnsi="Calibri" w:cs="Calibri"/>
          <w:b/>
          <w:color w:val="3333FF"/>
          <w:sz w:val="18"/>
          <w:szCs w:val="18"/>
        </w:rPr>
      </w:pPr>
    </w:p>
    <w:p w14:paraId="1AFA01A2" w14:textId="5C150ECC" w:rsidR="002B2886" w:rsidRPr="00EB5474" w:rsidRDefault="00003726" w:rsidP="00381990">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color w:val="3333FF"/>
          <w:sz w:val="18"/>
          <w:szCs w:val="18"/>
        </w:rPr>
        <w:br w:type="page"/>
      </w:r>
      <w:r w:rsidR="002B2886" w:rsidRPr="00016C0A">
        <w:rPr>
          <w:rFonts w:ascii="Calibri" w:hAnsi="Calibri" w:cs="Calibri"/>
          <w:b/>
          <w:noProof/>
          <w:color w:val="3333FF"/>
          <w:sz w:val="18"/>
          <w:szCs w:val="18"/>
        </w:rPr>
        <w:lastRenderedPageBreak/>
        <w:t>EPIDEMIOLOGY AND MATERNAL AND CHILD HEALTH (EMC) (Dual Concentration)</w:t>
      </w:r>
    </w:p>
    <w:p w14:paraId="041D71EE" w14:textId="77777777" w:rsidR="002B2886" w:rsidRPr="00EB5474" w:rsidRDefault="002B2886" w:rsidP="001A0A1A">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Epidemiology and Biostatistics and the Department of Community and Family Health</w:t>
      </w:r>
    </w:p>
    <w:p w14:paraId="78A87546" w14:textId="77777777" w:rsidR="002B2886" w:rsidRPr="00EB5474" w:rsidRDefault="002B2886" w:rsidP="001A0A1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Maternal and Child Health dual concentration graduates will be able to meet the competencies from both the Epidemiology MPH and the Maternal and Child Health MPH.</w:t>
      </w:r>
    </w:p>
    <w:p w14:paraId="71A7F902"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5408C839" w14:textId="77777777" w:rsidR="002B2886" w:rsidRPr="00EB5474" w:rsidRDefault="002B2886" w:rsidP="001A0A1A">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097A3AF0" w14:textId="77777777" w:rsidR="001A0A1A" w:rsidRPr="001A5E52" w:rsidRDefault="001A0A1A" w:rsidP="001A0A1A">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14:paraId="6FF60E57" w14:textId="68A1665C"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w:t>
      </w:r>
    </w:p>
    <w:p w14:paraId="4D91256D" w14:textId="77777777" w:rsidR="002B2886" w:rsidRPr="00EB5474" w:rsidRDefault="002B2886" w:rsidP="001A0A1A">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Students in this program require 2 advisors; One Epi., One Community and Family Health</w:t>
      </w:r>
    </w:p>
    <w:p w14:paraId="5455B052"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765A1EF0" w14:textId="7D9F8187" w:rsidR="002B2886" w:rsidRPr="0027332D" w:rsidRDefault="002B2886" w:rsidP="001A0A1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1A0A1A">
        <w:rPr>
          <w:rFonts w:ascii="Calibri" w:hAnsi="Calibri" w:cs="Calibri"/>
          <w:b/>
          <w:sz w:val="18"/>
          <w:szCs w:val="18"/>
        </w:rPr>
        <w:t xml:space="preserve">nts with this concentration- </w:t>
      </w:r>
      <w:del w:id="6" w:author="Hines-Cobb, Carol" w:date="2015-05-08T11:23:00Z">
        <w:r w:rsidR="00016C0A" w:rsidDel="006D28AC">
          <w:rPr>
            <w:rFonts w:ascii="Calibri" w:hAnsi="Calibri" w:cs="Calibri"/>
            <w:b/>
            <w:sz w:val="18"/>
            <w:szCs w:val="18"/>
          </w:rPr>
          <w:delText>63</w:delText>
        </w:r>
        <w:r w:rsidRPr="0027332D" w:rsidDel="006D28AC">
          <w:rPr>
            <w:rFonts w:ascii="Calibri" w:hAnsi="Calibri" w:cs="Calibri"/>
            <w:b/>
            <w:sz w:val="18"/>
            <w:szCs w:val="18"/>
          </w:rPr>
          <w:delText xml:space="preserve"> </w:delText>
        </w:r>
      </w:del>
      <w:ins w:id="7" w:author="Hines-Cobb, Carol" w:date="2015-05-08T11:23:00Z">
        <w:r w:rsidR="006D28AC">
          <w:rPr>
            <w:rFonts w:ascii="Calibri" w:hAnsi="Calibri" w:cs="Calibri"/>
            <w:b/>
            <w:sz w:val="18"/>
            <w:szCs w:val="18"/>
          </w:rPr>
          <w:t xml:space="preserve">52 </w:t>
        </w:r>
      </w:ins>
      <w:r w:rsidRPr="0027332D">
        <w:rPr>
          <w:rFonts w:ascii="Calibri" w:hAnsi="Calibri" w:cs="Calibri"/>
          <w:b/>
          <w:sz w:val="18"/>
          <w:szCs w:val="18"/>
        </w:rPr>
        <w:t xml:space="preserve">hours minimum </w:t>
      </w:r>
    </w:p>
    <w:p w14:paraId="67172017" w14:textId="2C9F891C" w:rsidR="001A0A1A" w:rsidRDefault="001A0A1A" w:rsidP="001A0A1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w:t>
      </w:r>
      <w:r w:rsidR="00982ACF">
        <w:rPr>
          <w:rFonts w:ascii="Calibri" w:hAnsi="Calibri" w:cs="Calibri"/>
          <w:sz w:val="18"/>
          <w:szCs w:val="18"/>
        </w:rPr>
        <w:t>Core, Foundations, Special Project, and Comp Exam</w:t>
      </w:r>
      <w:r>
        <w:rPr>
          <w:rFonts w:ascii="Calibri" w:hAnsi="Calibri" w:cs="Calibri"/>
          <w:sz w:val="18"/>
          <w:szCs w:val="18"/>
        </w:rPr>
        <w:t>), this Concentration requires:</w:t>
      </w:r>
    </w:p>
    <w:p w14:paraId="7D36ED3D" w14:textId="77777777" w:rsidR="001A0A1A" w:rsidRDefault="001A0A1A" w:rsidP="001A0A1A">
      <w:pPr>
        <w:tabs>
          <w:tab w:val="left" w:pos="360"/>
          <w:tab w:val="left" w:pos="720"/>
          <w:tab w:val="left" w:pos="1080"/>
          <w:tab w:val="left" w:pos="1800"/>
          <w:tab w:val="left" w:pos="6480"/>
        </w:tabs>
        <w:rPr>
          <w:rFonts w:ascii="Calibri" w:hAnsi="Calibri" w:cs="Calibri"/>
          <w:sz w:val="18"/>
          <w:szCs w:val="18"/>
        </w:rPr>
      </w:pPr>
    </w:p>
    <w:p w14:paraId="3F384A07" w14:textId="278EF666" w:rsidR="001A0A1A" w:rsidRPr="00B23B8D" w:rsidRDefault="001A0A1A" w:rsidP="001A0A1A">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del w:id="8" w:author="Greer, Tara" w:date="2015-04-20T11:20:00Z">
        <w:r w:rsidRPr="00B23B8D" w:rsidDel="00A536FC">
          <w:rPr>
            <w:rFonts w:ascii="Calibri" w:hAnsi="Calibri" w:cs="Calibri"/>
            <w:sz w:val="18"/>
            <w:szCs w:val="18"/>
          </w:rPr>
          <w:delText xml:space="preserve"> </w:delText>
        </w:r>
        <w:r w:rsidDel="00A536FC">
          <w:rPr>
            <w:rFonts w:ascii="Calibri" w:hAnsi="Calibri" w:cs="Calibri"/>
            <w:sz w:val="18"/>
            <w:szCs w:val="18"/>
          </w:rPr>
          <w:delText>3</w:delText>
        </w:r>
        <w:r w:rsidR="00016C0A" w:rsidDel="00A536FC">
          <w:rPr>
            <w:rFonts w:ascii="Calibri" w:hAnsi="Calibri" w:cs="Calibri"/>
            <w:sz w:val="18"/>
            <w:szCs w:val="18"/>
          </w:rPr>
          <w:delText>4</w:delText>
        </w:r>
        <w:r w:rsidRPr="001A5E52" w:rsidDel="00A536FC">
          <w:rPr>
            <w:rFonts w:ascii="Calibri" w:hAnsi="Calibri" w:cs="Calibri"/>
            <w:sz w:val="18"/>
            <w:szCs w:val="18"/>
          </w:rPr>
          <w:delText xml:space="preserve"> </w:delText>
        </w:r>
      </w:del>
      <w:ins w:id="9" w:author="Greer, Tara" w:date="2015-04-20T11:20:00Z">
        <w:r w:rsidR="00A536FC">
          <w:rPr>
            <w:rFonts w:ascii="Calibri" w:hAnsi="Calibri" w:cs="Calibri"/>
            <w:sz w:val="18"/>
            <w:szCs w:val="18"/>
          </w:rPr>
          <w:t>27</w:t>
        </w:r>
      </w:ins>
      <w:r w:rsidRPr="001A5E52">
        <w:rPr>
          <w:rFonts w:ascii="Calibri" w:hAnsi="Calibri" w:cs="Calibri"/>
          <w:sz w:val="18"/>
          <w:szCs w:val="18"/>
        </w:rPr>
        <w:t>credit hours</w:t>
      </w:r>
      <w:r>
        <w:rPr>
          <w:rFonts w:ascii="Calibri" w:hAnsi="Calibri" w:cs="Calibri"/>
          <w:sz w:val="18"/>
          <w:szCs w:val="18"/>
        </w:rPr>
        <w:t xml:space="preserve"> </w:t>
      </w:r>
    </w:p>
    <w:p w14:paraId="6D7CB499" w14:textId="7A811A3A" w:rsidR="001A0A1A" w:rsidRDefault="001A0A1A" w:rsidP="001A0A1A">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Electives –</w:t>
      </w:r>
      <w:del w:id="10" w:author="Greer, Tara" w:date="2015-04-20T11:20:00Z">
        <w:r w:rsidRPr="00B23B8D" w:rsidDel="00A536FC">
          <w:rPr>
            <w:rFonts w:ascii="Calibri" w:hAnsi="Calibri" w:cs="Calibri"/>
            <w:sz w:val="18"/>
            <w:szCs w:val="18"/>
          </w:rPr>
          <w:delText xml:space="preserve"> </w:delText>
        </w:r>
        <w:r w:rsidDel="00A536FC">
          <w:rPr>
            <w:rFonts w:ascii="Calibri" w:hAnsi="Calibri" w:cs="Calibri"/>
            <w:sz w:val="18"/>
            <w:szCs w:val="18"/>
          </w:rPr>
          <w:delText>9</w:delText>
        </w:r>
        <w:r w:rsidRPr="00B23B8D" w:rsidDel="00A536FC">
          <w:rPr>
            <w:rFonts w:ascii="Calibri" w:hAnsi="Calibri" w:cs="Calibri"/>
            <w:sz w:val="18"/>
            <w:szCs w:val="18"/>
          </w:rPr>
          <w:delText xml:space="preserve"> </w:delText>
        </w:r>
      </w:del>
      <w:ins w:id="11" w:author="Greer, Tara" w:date="2015-04-20T11:20:00Z">
        <w:r w:rsidR="00A536FC">
          <w:rPr>
            <w:rFonts w:ascii="Calibri" w:hAnsi="Calibri" w:cs="Calibri"/>
            <w:sz w:val="18"/>
            <w:szCs w:val="18"/>
          </w:rPr>
          <w:t>3</w:t>
        </w:r>
      </w:ins>
      <w:r w:rsidRPr="00B23B8D">
        <w:rPr>
          <w:rFonts w:ascii="Calibri" w:hAnsi="Calibri" w:cs="Calibri"/>
          <w:sz w:val="18"/>
          <w:szCs w:val="18"/>
        </w:rPr>
        <w:t>credit hours</w:t>
      </w:r>
    </w:p>
    <w:p w14:paraId="64294B6A" w14:textId="687002B3" w:rsidR="001A0A1A" w:rsidRPr="00B23B8D" w:rsidRDefault="001A0A1A" w:rsidP="001A0A1A">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del w:id="12" w:author="Greer, Tara" w:date="2015-04-20T11:21:00Z">
        <w:r w:rsidDel="00A536FC">
          <w:rPr>
            <w:rFonts w:ascii="Calibri" w:hAnsi="Calibri" w:cs="Calibri"/>
            <w:sz w:val="18"/>
            <w:szCs w:val="18"/>
          </w:rPr>
          <w:delText>1-6</w:delText>
        </w:r>
        <w:r w:rsidRPr="00B23B8D" w:rsidDel="00A536FC">
          <w:rPr>
            <w:rFonts w:ascii="Calibri" w:hAnsi="Calibri" w:cs="Calibri"/>
            <w:sz w:val="18"/>
            <w:szCs w:val="18"/>
          </w:rPr>
          <w:delText xml:space="preserve"> </w:delText>
        </w:r>
      </w:del>
      <w:ins w:id="13" w:author="Greer, Tara" w:date="2015-04-20T11:21:00Z">
        <w:r w:rsidR="00A536FC">
          <w:rPr>
            <w:rFonts w:ascii="Calibri" w:hAnsi="Calibri" w:cs="Calibri"/>
            <w:sz w:val="18"/>
            <w:szCs w:val="18"/>
          </w:rPr>
          <w:t xml:space="preserve">3 </w:t>
        </w:r>
      </w:ins>
      <w:r w:rsidRPr="00B23B8D">
        <w:rPr>
          <w:rFonts w:ascii="Calibri" w:hAnsi="Calibri" w:cs="Calibri"/>
          <w:sz w:val="18"/>
          <w:szCs w:val="18"/>
        </w:rPr>
        <w:t>credit hour</w:t>
      </w:r>
      <w:ins w:id="14" w:author="Greer, Tara" w:date="2015-04-20T11:21:00Z">
        <w:r w:rsidR="00A536FC">
          <w:rPr>
            <w:rFonts w:ascii="Calibri" w:hAnsi="Calibri" w:cs="Calibri"/>
            <w:sz w:val="18"/>
            <w:szCs w:val="18"/>
          </w:rPr>
          <w:t>s</w:t>
        </w:r>
      </w:ins>
      <w:r w:rsidRPr="00B23B8D">
        <w:rPr>
          <w:rFonts w:ascii="Calibri" w:hAnsi="Calibri" w:cs="Calibri"/>
          <w:sz w:val="18"/>
          <w:szCs w:val="18"/>
        </w:rPr>
        <w:t xml:space="preserve"> </w:t>
      </w:r>
      <w:del w:id="15" w:author="Greer, Tara" w:date="2015-04-20T11:21:00Z">
        <w:r w:rsidRPr="00B23B8D" w:rsidDel="00A536FC">
          <w:rPr>
            <w:rFonts w:ascii="Calibri" w:hAnsi="Calibri" w:cs="Calibri"/>
            <w:sz w:val="18"/>
            <w:szCs w:val="18"/>
          </w:rPr>
          <w:delText>minimum</w:delText>
        </w:r>
      </w:del>
    </w:p>
    <w:p w14:paraId="7622D37F" w14:textId="77777777" w:rsidR="001A0A1A" w:rsidRDefault="001A0A1A" w:rsidP="001A0A1A">
      <w:pPr>
        <w:tabs>
          <w:tab w:val="left" w:pos="360"/>
          <w:tab w:val="left" w:pos="720"/>
          <w:tab w:val="left" w:pos="1080"/>
          <w:tab w:val="left" w:pos="1800"/>
          <w:tab w:val="left" w:pos="6480"/>
        </w:tabs>
        <w:rPr>
          <w:rFonts w:ascii="Calibri" w:hAnsi="Calibri" w:cs="Calibri"/>
          <w:b/>
          <w:sz w:val="18"/>
          <w:szCs w:val="18"/>
        </w:rPr>
      </w:pPr>
    </w:p>
    <w:p w14:paraId="737C8E05"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0C6141DE" w14:textId="31E449EC" w:rsidR="002B2886" w:rsidRPr="00EB5474" w:rsidRDefault="002B2886" w:rsidP="001A0A1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1A0A1A">
        <w:rPr>
          <w:rFonts w:ascii="Calibri" w:hAnsi="Calibri" w:cs="Calibri"/>
          <w:b/>
          <w:sz w:val="18"/>
          <w:szCs w:val="18"/>
        </w:rPr>
        <w:t xml:space="preserve">Course Requirements- </w:t>
      </w:r>
      <w:del w:id="16" w:author="Greer, Tara" w:date="2015-04-20T11:22:00Z">
        <w:r w:rsidDel="00A536FC">
          <w:rPr>
            <w:rFonts w:ascii="Calibri" w:hAnsi="Calibri" w:cs="Calibri"/>
            <w:b/>
            <w:sz w:val="18"/>
            <w:szCs w:val="18"/>
          </w:rPr>
          <w:delText>34</w:delText>
        </w:r>
        <w:r w:rsidRPr="00EB5474" w:rsidDel="00A536FC">
          <w:rPr>
            <w:rFonts w:ascii="Calibri" w:hAnsi="Calibri" w:cs="Calibri"/>
            <w:b/>
            <w:sz w:val="18"/>
            <w:szCs w:val="18"/>
          </w:rPr>
          <w:delText xml:space="preserve"> </w:delText>
        </w:r>
      </w:del>
      <w:ins w:id="17" w:author="Greer, Tara" w:date="2015-04-20T11:22:00Z">
        <w:r w:rsidR="00A536FC">
          <w:rPr>
            <w:rFonts w:ascii="Calibri" w:hAnsi="Calibri" w:cs="Calibri"/>
            <w:b/>
            <w:sz w:val="18"/>
            <w:szCs w:val="18"/>
          </w:rPr>
          <w:t>27</w:t>
        </w:r>
        <w:r w:rsidR="00A536FC" w:rsidRPr="00EB5474">
          <w:rPr>
            <w:rFonts w:ascii="Calibri" w:hAnsi="Calibri" w:cs="Calibri"/>
            <w:b/>
            <w:sz w:val="18"/>
            <w:szCs w:val="18"/>
          </w:rPr>
          <w:t xml:space="preserve"> </w:t>
        </w:r>
      </w:ins>
      <w:r w:rsidRPr="00EB5474">
        <w:rPr>
          <w:rFonts w:ascii="Calibri" w:hAnsi="Calibri" w:cs="Calibri"/>
          <w:b/>
          <w:sz w:val="18"/>
          <w:szCs w:val="18"/>
        </w:rPr>
        <w:t>hours</w:t>
      </w:r>
    </w:p>
    <w:p w14:paraId="0A28926E" w14:textId="2BD85CC4"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Maternal and Child Hea</w:t>
      </w:r>
      <w:r w:rsidR="001A0A1A">
        <w:rPr>
          <w:rFonts w:ascii="Calibri" w:hAnsi="Calibri" w:cs="Calibri"/>
          <w:sz w:val="18"/>
          <w:szCs w:val="18"/>
        </w:rPr>
        <w:t xml:space="preserve">lth Required Courses - </w:t>
      </w:r>
      <w:del w:id="18" w:author="Greer, Tara" w:date="2015-04-20T11:22:00Z">
        <w:r w:rsidDel="00A536FC">
          <w:rPr>
            <w:rFonts w:ascii="Calibri" w:hAnsi="Calibri" w:cs="Calibri"/>
            <w:sz w:val="18"/>
            <w:szCs w:val="18"/>
          </w:rPr>
          <w:delText>13</w:delText>
        </w:r>
      </w:del>
      <w:ins w:id="19" w:author="Greer, Tara" w:date="2015-04-20T11:22:00Z">
        <w:r w:rsidR="00A536FC">
          <w:rPr>
            <w:rFonts w:ascii="Calibri" w:hAnsi="Calibri" w:cs="Calibri"/>
            <w:sz w:val="18"/>
            <w:szCs w:val="18"/>
          </w:rPr>
          <w:t>12</w:t>
        </w:r>
      </w:ins>
    </w:p>
    <w:p w14:paraId="518642F4" w14:textId="452C5E6D"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6530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Maternal and Child </w:t>
      </w:r>
      <w:r w:rsidR="001A0A1A">
        <w:rPr>
          <w:rFonts w:ascii="Calibri" w:hAnsi="Calibri" w:cs="Calibri"/>
          <w:sz w:val="18"/>
          <w:szCs w:val="18"/>
        </w:rPr>
        <w:t xml:space="preserve">Health Issues and Concepts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26C35EF0" w14:textId="09F8260E"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6537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Case Studies in MCH Prog</w:t>
      </w:r>
      <w:r w:rsidR="001A0A1A">
        <w:rPr>
          <w:rFonts w:ascii="Calibri" w:hAnsi="Calibri" w:cs="Calibri"/>
          <w:sz w:val="18"/>
          <w:szCs w:val="18"/>
        </w:rPr>
        <w:t xml:space="preserve">rams, Policies, and Research </w:t>
      </w:r>
      <w:r w:rsidR="001A0A1A">
        <w:rPr>
          <w:rFonts w:ascii="Calibri" w:hAnsi="Calibri" w:cs="Calibri"/>
          <w:sz w:val="18"/>
          <w:szCs w:val="18"/>
        </w:rPr>
        <w:tab/>
      </w:r>
      <w:r w:rsidR="001A0A1A">
        <w:rPr>
          <w:rFonts w:ascii="Calibri" w:hAnsi="Calibri" w:cs="Calibri"/>
          <w:sz w:val="18"/>
          <w:szCs w:val="18"/>
        </w:rPr>
        <w:tab/>
      </w:r>
    </w:p>
    <w:p w14:paraId="301DDDED" w14:textId="3591E345"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6505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Program Planning </w:t>
      </w:r>
      <w:r w:rsidR="001A0A1A">
        <w:rPr>
          <w:rFonts w:ascii="Calibri" w:hAnsi="Calibri" w:cs="Calibri"/>
          <w:sz w:val="18"/>
          <w:szCs w:val="18"/>
        </w:rPr>
        <w:t xml:space="preserve">Methods in Community Health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04D7A48B" w14:textId="7FE34657" w:rsidR="002B2886" w:rsidDel="00A536FC" w:rsidRDefault="002B2886" w:rsidP="00A536FC">
      <w:pPr>
        <w:tabs>
          <w:tab w:val="left" w:pos="360"/>
          <w:tab w:val="left" w:pos="720"/>
          <w:tab w:val="left" w:pos="1080"/>
          <w:tab w:val="left" w:pos="1800"/>
          <w:tab w:val="left" w:pos="6480"/>
        </w:tabs>
        <w:ind w:left="2160" w:hanging="2160"/>
        <w:rPr>
          <w:del w:id="20" w:author="Greer, Tara" w:date="2015-04-20T11:22:00Z"/>
          <w:rFonts w:ascii="Calibri" w:hAnsi="Calibri" w:cs="Calibri"/>
          <w:sz w:val="18"/>
          <w:szCs w:val="18"/>
        </w:rPr>
      </w:pPr>
      <w:r w:rsidRPr="00EB5474">
        <w:rPr>
          <w:rFonts w:ascii="Calibri" w:hAnsi="Calibri" w:cs="Calibri"/>
          <w:sz w:val="18"/>
          <w:szCs w:val="18"/>
        </w:rPr>
        <w:t xml:space="preserve">PHC </w:t>
      </w:r>
      <w:del w:id="21" w:author="Greer, Tara" w:date="2015-04-20T11:21:00Z">
        <w:r w:rsidRPr="00EB5474" w:rsidDel="00A536FC">
          <w:rPr>
            <w:rFonts w:ascii="Calibri" w:hAnsi="Calibri" w:cs="Calibri"/>
            <w:sz w:val="18"/>
            <w:szCs w:val="18"/>
          </w:rPr>
          <w:delText>6708</w:delText>
        </w:r>
      </w:del>
      <w:ins w:id="22" w:author="Greer, Tara" w:date="2015-04-20T11:21:00Z">
        <w:r w:rsidR="00A536FC">
          <w:rPr>
            <w:rFonts w:ascii="Calibri" w:hAnsi="Calibri" w:cs="Calibri"/>
            <w:sz w:val="18"/>
            <w:szCs w:val="18"/>
          </w:rPr>
          <w:t>6197</w:t>
        </w:r>
      </w:ins>
      <w:r w:rsidRPr="00EB5474">
        <w:rPr>
          <w:rFonts w:ascii="Calibri" w:hAnsi="Calibri" w:cs="Calibri"/>
          <w:sz w:val="18"/>
          <w:szCs w:val="18"/>
        </w:rPr>
        <w:t xml:space="preserve"> </w:t>
      </w:r>
      <w:r w:rsidR="001A0A1A">
        <w:rPr>
          <w:rFonts w:ascii="Calibri" w:hAnsi="Calibri" w:cs="Calibri"/>
          <w:sz w:val="18"/>
          <w:szCs w:val="18"/>
        </w:rPr>
        <w:tab/>
        <w:t>3</w:t>
      </w:r>
      <w:r w:rsidR="001A0A1A">
        <w:rPr>
          <w:rFonts w:ascii="Calibri" w:hAnsi="Calibri" w:cs="Calibri"/>
          <w:sz w:val="18"/>
          <w:szCs w:val="18"/>
        </w:rPr>
        <w:tab/>
      </w:r>
      <w:del w:id="23" w:author="Greer, Tara" w:date="2015-04-20T11:21:00Z">
        <w:r w:rsidRPr="00EB5474" w:rsidDel="00A536FC">
          <w:rPr>
            <w:rFonts w:ascii="Calibri" w:hAnsi="Calibri" w:cs="Calibri"/>
            <w:sz w:val="18"/>
            <w:szCs w:val="18"/>
          </w:rPr>
          <w:delText xml:space="preserve">Evaluation </w:delText>
        </w:r>
        <w:r w:rsidDel="00A536FC">
          <w:rPr>
            <w:rFonts w:ascii="Calibri" w:hAnsi="Calibri" w:cs="Calibri"/>
            <w:sz w:val="18"/>
            <w:szCs w:val="18"/>
          </w:rPr>
          <w:delText xml:space="preserve">and Research </w:delText>
        </w:r>
        <w:r w:rsidR="001A0A1A" w:rsidDel="00A536FC">
          <w:rPr>
            <w:rFonts w:ascii="Calibri" w:hAnsi="Calibri" w:cs="Calibri"/>
            <w:sz w:val="18"/>
            <w:szCs w:val="18"/>
          </w:rPr>
          <w:delText>Methods in Community Health</w:delText>
        </w:r>
      </w:del>
      <w:ins w:id="24" w:author="Greer, Tara" w:date="2015-04-20T11:21:00Z">
        <w:r w:rsidR="00A536FC">
          <w:rPr>
            <w:rFonts w:ascii="Calibri" w:hAnsi="Calibri" w:cs="Calibri"/>
            <w:sz w:val="18"/>
            <w:szCs w:val="18"/>
          </w:rPr>
          <w:t>Secondary Data Analysis for Maternal</w:t>
        </w:r>
      </w:ins>
      <w:del w:id="25" w:author="Greer, Tara" w:date="2015-04-20T11:22:00Z">
        <w:r w:rsidR="001A0A1A" w:rsidDel="00A536FC">
          <w:rPr>
            <w:rFonts w:ascii="Calibri" w:hAnsi="Calibri" w:cs="Calibri"/>
            <w:sz w:val="18"/>
            <w:szCs w:val="18"/>
          </w:rPr>
          <w:tab/>
        </w:r>
        <w:r w:rsidR="001A0A1A" w:rsidDel="00A536FC">
          <w:rPr>
            <w:rFonts w:ascii="Calibri" w:hAnsi="Calibri" w:cs="Calibri"/>
            <w:sz w:val="18"/>
            <w:szCs w:val="18"/>
          </w:rPr>
          <w:tab/>
        </w:r>
      </w:del>
    </w:p>
    <w:p w14:paraId="5FD01AFF" w14:textId="76E5B80B"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del w:id="26" w:author="Greer, Tara" w:date="2015-04-20T11:22:00Z">
        <w:r w:rsidDel="00A536FC">
          <w:rPr>
            <w:rFonts w:ascii="Calibri" w:hAnsi="Calibri" w:cs="Calibri"/>
            <w:sz w:val="18"/>
            <w:szCs w:val="18"/>
          </w:rPr>
          <w:delText xml:space="preserve">PHC 6724 </w:delText>
        </w:r>
        <w:r w:rsidR="001A0A1A" w:rsidDel="00A536FC">
          <w:rPr>
            <w:rFonts w:ascii="Calibri" w:hAnsi="Calibri" w:cs="Calibri"/>
            <w:sz w:val="18"/>
            <w:szCs w:val="18"/>
          </w:rPr>
          <w:tab/>
          <w:delText>1</w:delText>
        </w:r>
        <w:r w:rsidR="001A0A1A" w:rsidDel="00A536FC">
          <w:rPr>
            <w:rFonts w:ascii="Calibri" w:hAnsi="Calibri" w:cs="Calibri"/>
            <w:sz w:val="18"/>
            <w:szCs w:val="18"/>
          </w:rPr>
          <w:tab/>
        </w:r>
        <w:r w:rsidDel="00A536FC">
          <w:rPr>
            <w:rFonts w:ascii="Calibri" w:hAnsi="Calibri" w:cs="Calibri"/>
            <w:sz w:val="18"/>
            <w:szCs w:val="18"/>
          </w:rPr>
          <w:delText>Synthes</w:delText>
        </w:r>
        <w:r w:rsidR="001A0A1A" w:rsidDel="00A536FC">
          <w:rPr>
            <w:rFonts w:ascii="Calibri" w:hAnsi="Calibri" w:cs="Calibri"/>
            <w:sz w:val="18"/>
            <w:szCs w:val="18"/>
          </w:rPr>
          <w:delText>izing Public Health Research</w:delText>
        </w:r>
      </w:del>
      <w:r w:rsidR="001A0A1A">
        <w:rPr>
          <w:rFonts w:ascii="Calibri" w:hAnsi="Calibri" w:cs="Calibri"/>
          <w:sz w:val="18"/>
          <w:szCs w:val="18"/>
        </w:rPr>
        <w:tab/>
      </w:r>
      <w:r w:rsidR="001A0A1A">
        <w:rPr>
          <w:rFonts w:ascii="Calibri" w:hAnsi="Calibri" w:cs="Calibri"/>
          <w:sz w:val="18"/>
          <w:szCs w:val="18"/>
        </w:rPr>
        <w:tab/>
      </w:r>
    </w:p>
    <w:p w14:paraId="035DF906" w14:textId="77777777" w:rsidR="001A0A1A" w:rsidRDefault="001A0A1A" w:rsidP="001A0A1A">
      <w:pPr>
        <w:tabs>
          <w:tab w:val="left" w:pos="360"/>
          <w:tab w:val="left" w:pos="720"/>
          <w:tab w:val="left" w:pos="1080"/>
          <w:tab w:val="left" w:pos="1800"/>
          <w:tab w:val="left" w:pos="6480"/>
        </w:tabs>
        <w:rPr>
          <w:rFonts w:ascii="Calibri" w:hAnsi="Calibri" w:cs="Calibri"/>
          <w:sz w:val="18"/>
          <w:szCs w:val="18"/>
        </w:rPr>
      </w:pPr>
    </w:p>
    <w:p w14:paraId="4DA892CF" w14:textId="3EE6D491"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Epidemiology</w:t>
      </w:r>
      <w:r w:rsidR="001A0A1A">
        <w:rPr>
          <w:rFonts w:ascii="Calibri" w:hAnsi="Calibri" w:cs="Calibri"/>
          <w:sz w:val="18"/>
          <w:szCs w:val="18"/>
        </w:rPr>
        <w:t xml:space="preserve"> Required Courses  - </w:t>
      </w:r>
      <w:del w:id="27" w:author="Greer, Tara" w:date="2015-04-20T11:22:00Z">
        <w:r w:rsidDel="00A536FC">
          <w:rPr>
            <w:rFonts w:ascii="Calibri" w:hAnsi="Calibri" w:cs="Calibri"/>
            <w:sz w:val="18"/>
            <w:szCs w:val="18"/>
          </w:rPr>
          <w:delText>21</w:delText>
        </w:r>
      </w:del>
      <w:ins w:id="28" w:author="Greer, Tara" w:date="2015-04-20T11:22:00Z">
        <w:r w:rsidR="00A536FC">
          <w:rPr>
            <w:rFonts w:ascii="Calibri" w:hAnsi="Calibri" w:cs="Calibri"/>
            <w:sz w:val="18"/>
            <w:szCs w:val="18"/>
          </w:rPr>
          <w:t>15</w:t>
        </w:r>
      </w:ins>
    </w:p>
    <w:p w14:paraId="5714F7CC" w14:textId="26D9C525"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del w:id="29" w:author="Greer, Tara" w:date="2015-04-20T11:22:00Z">
        <w:r w:rsidRPr="00EB5474" w:rsidDel="00A536FC">
          <w:rPr>
            <w:rFonts w:ascii="Calibri" w:hAnsi="Calibri" w:cs="Calibri"/>
            <w:sz w:val="18"/>
            <w:szCs w:val="18"/>
          </w:rPr>
          <w:delText xml:space="preserve">PHC 6051 </w:delText>
        </w:r>
        <w:r w:rsidR="001A0A1A" w:rsidDel="00A536FC">
          <w:rPr>
            <w:rFonts w:ascii="Calibri" w:hAnsi="Calibri" w:cs="Calibri"/>
            <w:sz w:val="18"/>
            <w:szCs w:val="18"/>
          </w:rPr>
          <w:tab/>
          <w:delText>3</w:delText>
        </w:r>
        <w:r w:rsidR="001A0A1A" w:rsidDel="00A536FC">
          <w:rPr>
            <w:rFonts w:ascii="Calibri" w:hAnsi="Calibri" w:cs="Calibri"/>
            <w:sz w:val="18"/>
            <w:szCs w:val="18"/>
          </w:rPr>
          <w:tab/>
        </w:r>
        <w:r w:rsidRPr="00EB5474" w:rsidDel="00A536FC">
          <w:rPr>
            <w:rFonts w:ascii="Calibri" w:hAnsi="Calibri" w:cs="Calibri"/>
            <w:sz w:val="18"/>
            <w:szCs w:val="18"/>
          </w:rPr>
          <w:delText xml:space="preserve">Biostatistics II </w:delText>
        </w:r>
      </w:del>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A733CD3" w14:textId="38135CF0"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sidR="001A0A1A">
        <w:rPr>
          <w:rFonts w:ascii="Calibri" w:hAnsi="Calibri" w:cs="Calibri"/>
          <w:sz w:val="18"/>
          <w:szCs w:val="18"/>
        </w:rPr>
        <w:tab/>
        <w:t>3</w:t>
      </w:r>
      <w:r w:rsidR="001A0A1A">
        <w:rPr>
          <w:rFonts w:ascii="Calibri" w:hAnsi="Calibri" w:cs="Calibri"/>
          <w:sz w:val="18"/>
          <w:szCs w:val="18"/>
        </w:rPr>
        <w:tab/>
        <w:t xml:space="preserve">Epidemiology Methods I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11F16430" w14:textId="03609C3D"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sidR="001A0A1A">
        <w:rPr>
          <w:rFonts w:ascii="Calibri" w:hAnsi="Calibri" w:cs="Calibri"/>
          <w:sz w:val="18"/>
          <w:szCs w:val="18"/>
        </w:rPr>
        <w:tab/>
        <w:t>3</w:t>
      </w:r>
      <w:r w:rsidR="001A0A1A">
        <w:rPr>
          <w:rFonts w:ascii="Calibri" w:hAnsi="Calibri" w:cs="Calibri"/>
          <w:sz w:val="18"/>
          <w:szCs w:val="18"/>
        </w:rPr>
        <w:tab/>
        <w:t xml:space="preserve">Epidemiology Methods II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749D50BD" w14:textId="283C3D5A" w:rsidR="002B2886" w:rsidRPr="00EB5474" w:rsidDel="00A536FC" w:rsidRDefault="002B2886" w:rsidP="001A0A1A">
      <w:pPr>
        <w:tabs>
          <w:tab w:val="left" w:pos="360"/>
          <w:tab w:val="left" w:pos="720"/>
          <w:tab w:val="left" w:pos="1080"/>
          <w:tab w:val="left" w:pos="1800"/>
          <w:tab w:val="left" w:pos="6480"/>
        </w:tabs>
        <w:ind w:left="2160" w:hanging="2160"/>
        <w:rPr>
          <w:del w:id="30" w:author="Greer, Tara" w:date="2015-04-20T11:22:00Z"/>
          <w:rFonts w:ascii="Calibri" w:hAnsi="Calibri" w:cs="Calibri"/>
          <w:sz w:val="18"/>
          <w:szCs w:val="18"/>
        </w:rPr>
      </w:pPr>
      <w:del w:id="31" w:author="Greer, Tara" w:date="2015-04-20T11:22:00Z">
        <w:r w:rsidRPr="00EB5474" w:rsidDel="00A536FC">
          <w:rPr>
            <w:rFonts w:ascii="Calibri" w:hAnsi="Calibri" w:cs="Calibri"/>
            <w:sz w:val="18"/>
            <w:szCs w:val="18"/>
          </w:rPr>
          <w:delText xml:space="preserve">PHC 6053 </w:delText>
        </w:r>
        <w:r w:rsidR="001A0A1A" w:rsidDel="00A536FC">
          <w:rPr>
            <w:rFonts w:ascii="Calibri" w:hAnsi="Calibri" w:cs="Calibri"/>
            <w:sz w:val="18"/>
            <w:szCs w:val="18"/>
          </w:rPr>
          <w:tab/>
          <w:delText>3</w:delText>
        </w:r>
        <w:r w:rsidR="001A0A1A" w:rsidDel="00A536FC">
          <w:rPr>
            <w:rFonts w:ascii="Calibri" w:hAnsi="Calibri" w:cs="Calibri"/>
            <w:sz w:val="18"/>
            <w:szCs w:val="18"/>
          </w:rPr>
          <w:tab/>
          <w:delText xml:space="preserve">Categorical Data Analysis </w:delText>
        </w:r>
        <w:r w:rsidR="001A0A1A" w:rsidDel="00A536FC">
          <w:rPr>
            <w:rFonts w:ascii="Calibri" w:hAnsi="Calibri" w:cs="Calibri"/>
            <w:sz w:val="18"/>
            <w:szCs w:val="18"/>
          </w:rPr>
          <w:tab/>
        </w:r>
        <w:r w:rsidR="001A0A1A" w:rsidDel="00A536FC">
          <w:rPr>
            <w:rFonts w:ascii="Calibri" w:hAnsi="Calibri" w:cs="Calibri"/>
            <w:sz w:val="18"/>
            <w:szCs w:val="18"/>
          </w:rPr>
          <w:tab/>
        </w:r>
        <w:r w:rsidR="001A0A1A" w:rsidDel="00A536FC">
          <w:rPr>
            <w:rFonts w:ascii="Calibri" w:hAnsi="Calibri" w:cs="Calibri"/>
            <w:sz w:val="18"/>
            <w:szCs w:val="18"/>
          </w:rPr>
          <w:tab/>
        </w:r>
      </w:del>
    </w:p>
    <w:p w14:paraId="2B1E82E7" w14:textId="77DAF94F" w:rsidR="001A0A1A" w:rsidDel="00A536FC" w:rsidRDefault="002B2886" w:rsidP="001A0A1A">
      <w:pPr>
        <w:tabs>
          <w:tab w:val="left" w:pos="360"/>
          <w:tab w:val="left" w:pos="720"/>
          <w:tab w:val="left" w:pos="1080"/>
          <w:tab w:val="left" w:pos="1800"/>
          <w:tab w:val="left" w:pos="6480"/>
        </w:tabs>
        <w:ind w:left="2160" w:hanging="2160"/>
        <w:rPr>
          <w:del w:id="32" w:author="Greer, Tara" w:date="2015-04-20T11:22:00Z"/>
          <w:rFonts w:ascii="Calibri" w:hAnsi="Calibri" w:cs="Calibri"/>
          <w:sz w:val="18"/>
          <w:szCs w:val="18"/>
        </w:rPr>
      </w:pPr>
      <w:del w:id="33" w:author="Greer, Tara" w:date="2015-04-20T11:22:00Z">
        <w:r w:rsidDel="00A536FC">
          <w:rPr>
            <w:rFonts w:ascii="Calibri" w:hAnsi="Calibri" w:cs="Calibri"/>
            <w:sz w:val="18"/>
            <w:szCs w:val="18"/>
          </w:rPr>
          <w:delText xml:space="preserve">PHC 6192 </w:delText>
        </w:r>
        <w:r w:rsidR="001A0A1A" w:rsidDel="00A536FC">
          <w:rPr>
            <w:rFonts w:ascii="Calibri" w:hAnsi="Calibri" w:cs="Calibri"/>
            <w:sz w:val="18"/>
            <w:szCs w:val="18"/>
          </w:rPr>
          <w:tab/>
          <w:delText>3</w:delText>
        </w:r>
        <w:r w:rsidR="001A0A1A" w:rsidDel="00A536FC">
          <w:rPr>
            <w:rFonts w:ascii="Calibri" w:hAnsi="Calibri" w:cs="Calibri"/>
            <w:sz w:val="18"/>
            <w:szCs w:val="18"/>
          </w:rPr>
          <w:tab/>
        </w:r>
        <w:r w:rsidDel="00A536FC">
          <w:rPr>
            <w:rFonts w:ascii="Calibri" w:hAnsi="Calibri" w:cs="Calibri"/>
            <w:sz w:val="18"/>
            <w:szCs w:val="18"/>
          </w:rPr>
          <w:delText>P</w:delText>
        </w:r>
        <w:r w:rsidR="001A0A1A" w:rsidDel="00A536FC">
          <w:rPr>
            <w:rFonts w:ascii="Calibri" w:hAnsi="Calibri" w:cs="Calibri"/>
            <w:sz w:val="18"/>
            <w:szCs w:val="18"/>
          </w:rPr>
          <w:delText>ublic Health Database Management</w:delText>
        </w:r>
      </w:del>
    </w:p>
    <w:p w14:paraId="269B4C21" w14:textId="0CDF00DA" w:rsidR="00A536FC" w:rsidRDefault="002B2886" w:rsidP="001A0A1A">
      <w:pPr>
        <w:tabs>
          <w:tab w:val="left" w:pos="360"/>
          <w:tab w:val="left" w:pos="720"/>
          <w:tab w:val="left" w:pos="1080"/>
          <w:tab w:val="left" w:pos="1800"/>
          <w:tab w:val="left" w:pos="6480"/>
        </w:tabs>
        <w:ind w:left="2160" w:hanging="2160"/>
        <w:rPr>
          <w:ins w:id="34" w:author="Greer, Tara" w:date="2015-04-20T11:22:00Z"/>
          <w:rFonts w:ascii="Calibri" w:hAnsi="Calibri" w:cs="Calibri"/>
          <w:sz w:val="18"/>
          <w:szCs w:val="18"/>
        </w:rPr>
      </w:pPr>
      <w:r w:rsidRPr="00EB5474">
        <w:rPr>
          <w:rFonts w:ascii="Calibri" w:hAnsi="Calibri" w:cs="Calibri"/>
          <w:sz w:val="18"/>
          <w:szCs w:val="18"/>
        </w:rPr>
        <w:t xml:space="preserve">PHC 6701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Computer Applications fo</w:t>
      </w:r>
      <w:r w:rsidR="001A0A1A">
        <w:rPr>
          <w:rFonts w:ascii="Calibri" w:hAnsi="Calibri" w:cs="Calibri"/>
          <w:sz w:val="18"/>
          <w:szCs w:val="18"/>
        </w:rPr>
        <w:t>r Public Health Researchers</w:t>
      </w:r>
    </w:p>
    <w:p w14:paraId="7C5887D4" w14:textId="3BFEADA9" w:rsidR="002B2886" w:rsidRPr="00EB5474" w:rsidRDefault="00A536FC" w:rsidP="001A0A1A">
      <w:pPr>
        <w:tabs>
          <w:tab w:val="left" w:pos="360"/>
          <w:tab w:val="left" w:pos="720"/>
          <w:tab w:val="left" w:pos="1080"/>
          <w:tab w:val="left" w:pos="1800"/>
          <w:tab w:val="left" w:pos="6480"/>
        </w:tabs>
        <w:ind w:left="2160" w:hanging="2160"/>
        <w:rPr>
          <w:rFonts w:ascii="Calibri" w:hAnsi="Calibri" w:cs="Calibri"/>
          <w:sz w:val="18"/>
          <w:szCs w:val="18"/>
        </w:rPr>
      </w:pPr>
      <w:ins w:id="35" w:author="Greer, Tara" w:date="2015-04-20T11:22:00Z">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Applications in Advanced Biostatistics Methods</w:t>
        </w:r>
      </w:ins>
      <w:r w:rsidR="001A0A1A">
        <w:rPr>
          <w:rFonts w:ascii="Calibri" w:hAnsi="Calibri" w:cs="Calibri"/>
          <w:sz w:val="18"/>
          <w:szCs w:val="18"/>
        </w:rPr>
        <w:t xml:space="preserve">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6B5FC8A6" w14:textId="342B6737"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6591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Reproductive and Perinatal Epidemiology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4A1733A" w14:textId="77777777" w:rsidR="002B2886" w:rsidRPr="00EB5474" w:rsidRDefault="002B2886" w:rsidP="001A0A1A">
      <w:pPr>
        <w:tabs>
          <w:tab w:val="left" w:pos="360"/>
          <w:tab w:val="left" w:pos="720"/>
          <w:tab w:val="left" w:pos="1080"/>
          <w:tab w:val="left" w:pos="1800"/>
          <w:tab w:val="left" w:pos="6480"/>
        </w:tabs>
        <w:ind w:left="1800" w:hanging="2160"/>
        <w:rPr>
          <w:rFonts w:ascii="Calibri" w:hAnsi="Calibri" w:cs="Calibri"/>
          <w:b/>
          <w:sz w:val="18"/>
          <w:szCs w:val="18"/>
        </w:rPr>
      </w:pPr>
    </w:p>
    <w:p w14:paraId="50CE59B4" w14:textId="53825DCD" w:rsidR="002B2886" w:rsidRPr="00EB5474" w:rsidRDefault="001A0A1A" w:rsidP="001A0A1A">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del w:id="36" w:author="Greer, Tara" w:date="2015-04-20T11:23:00Z">
        <w:r w:rsidR="002B2886" w:rsidDel="00A536FC">
          <w:rPr>
            <w:rFonts w:ascii="Calibri" w:hAnsi="Calibri" w:cs="Calibri"/>
            <w:b/>
            <w:sz w:val="18"/>
            <w:szCs w:val="18"/>
          </w:rPr>
          <w:delText>9</w:delText>
        </w:r>
      </w:del>
      <w:ins w:id="37" w:author="Greer, Tara" w:date="2015-04-20T11:23:00Z">
        <w:r w:rsidR="00A536FC">
          <w:rPr>
            <w:rFonts w:ascii="Calibri" w:hAnsi="Calibri" w:cs="Calibri"/>
            <w:b/>
            <w:sz w:val="18"/>
            <w:szCs w:val="18"/>
          </w:rPr>
          <w:t>3</w:t>
        </w:r>
      </w:ins>
      <w:r w:rsidR="002B2886" w:rsidRPr="00EB5474">
        <w:rPr>
          <w:rFonts w:ascii="Calibri" w:hAnsi="Calibri" w:cs="Calibri"/>
          <w:b/>
          <w:sz w:val="18"/>
          <w:szCs w:val="18"/>
        </w:rPr>
        <w:t xml:space="preserve"> hours</w:t>
      </w:r>
    </w:p>
    <w:p w14:paraId="17541BDF" w14:textId="3AF2376F" w:rsidR="002B2886" w:rsidRDefault="002B2886" w:rsidP="001A0A1A">
      <w:pPr>
        <w:tabs>
          <w:tab w:val="left" w:pos="360"/>
          <w:tab w:val="left" w:pos="720"/>
          <w:tab w:val="left" w:pos="1080"/>
          <w:tab w:val="left" w:pos="1800"/>
          <w:tab w:val="left" w:pos="6480"/>
        </w:tabs>
        <w:ind w:left="1800" w:hanging="1800"/>
        <w:rPr>
          <w:ins w:id="38" w:author="Greer, Tara" w:date="2015-04-20T11:23:00Z"/>
          <w:rFonts w:ascii="Calibri" w:hAnsi="Calibri" w:cs="Calibri"/>
          <w:sz w:val="18"/>
          <w:szCs w:val="18"/>
        </w:rPr>
      </w:pPr>
      <w:r w:rsidRPr="00EB5474">
        <w:rPr>
          <w:rFonts w:ascii="Calibri" w:hAnsi="Calibri" w:cs="Calibri"/>
          <w:sz w:val="18"/>
          <w:szCs w:val="18"/>
        </w:rPr>
        <w:t xml:space="preserve">Emphasis Area Support Courses </w:t>
      </w:r>
      <w:del w:id="39" w:author="Greer, Tara" w:date="2015-04-20T11:23:00Z">
        <w:r w:rsidRPr="00EB5474" w:rsidDel="00A536FC">
          <w:rPr>
            <w:rFonts w:ascii="Calibri" w:hAnsi="Calibri" w:cs="Calibri"/>
            <w:sz w:val="18"/>
            <w:szCs w:val="18"/>
          </w:rPr>
          <w:delText>must be selected from the following categories:</w:delText>
        </w:r>
      </w:del>
    </w:p>
    <w:p w14:paraId="794573F0" w14:textId="787DBD7D" w:rsidR="00A536FC" w:rsidRPr="00EB5474" w:rsidRDefault="00A536FC" w:rsidP="001A0A1A">
      <w:pPr>
        <w:tabs>
          <w:tab w:val="left" w:pos="360"/>
          <w:tab w:val="left" w:pos="720"/>
          <w:tab w:val="left" w:pos="1080"/>
          <w:tab w:val="left" w:pos="1800"/>
          <w:tab w:val="left" w:pos="6480"/>
        </w:tabs>
        <w:ind w:left="1800" w:hanging="1800"/>
        <w:rPr>
          <w:rFonts w:ascii="Calibri" w:hAnsi="Calibri" w:cs="Calibri"/>
          <w:sz w:val="18"/>
          <w:szCs w:val="18"/>
        </w:rPr>
      </w:pPr>
      <w:ins w:id="40" w:author="Greer, Tara" w:date="2015-04-20T11:23:00Z">
        <w:r>
          <w:rPr>
            <w:rFonts w:ascii="Calibri" w:hAnsi="Calibri" w:cs="Calibri"/>
            <w:sz w:val="18"/>
            <w:szCs w:val="18"/>
          </w:rPr>
          <w:t>Choose one of the following</w:t>
        </w:r>
      </w:ins>
    </w:p>
    <w:p w14:paraId="10BDE673" w14:textId="171F9C02" w:rsidR="002B2886" w:rsidRPr="00EB5474" w:rsidDel="00A536FC" w:rsidRDefault="002B2886" w:rsidP="001A0A1A">
      <w:pPr>
        <w:tabs>
          <w:tab w:val="left" w:pos="360"/>
          <w:tab w:val="left" w:pos="720"/>
          <w:tab w:val="left" w:pos="1080"/>
          <w:tab w:val="left" w:pos="1800"/>
          <w:tab w:val="left" w:pos="6480"/>
        </w:tabs>
        <w:ind w:left="1800" w:hanging="1800"/>
        <w:rPr>
          <w:del w:id="41" w:author="Greer, Tara" w:date="2015-04-20T11:23:00Z"/>
          <w:rFonts w:ascii="Calibri" w:hAnsi="Calibri" w:cs="Calibri"/>
          <w:sz w:val="18"/>
          <w:szCs w:val="18"/>
        </w:rPr>
      </w:pPr>
      <w:del w:id="42" w:author="Greer, Tara" w:date="2015-04-20T11:23:00Z">
        <w:r w:rsidRPr="00EB5474" w:rsidDel="00A536FC">
          <w:rPr>
            <w:rFonts w:ascii="Calibri" w:hAnsi="Calibri" w:cs="Calibri"/>
            <w:sz w:val="18"/>
            <w:szCs w:val="18"/>
          </w:rPr>
          <w:delText>o Epidemiology (</w:delText>
        </w:r>
        <w:r w:rsidDel="00A536FC">
          <w:rPr>
            <w:rFonts w:ascii="Calibri" w:hAnsi="Calibri" w:cs="Calibri"/>
            <w:sz w:val="18"/>
            <w:szCs w:val="18"/>
          </w:rPr>
          <w:delText>3</w:delText>
        </w:r>
        <w:r w:rsidRPr="00EB5474" w:rsidDel="00A536FC">
          <w:rPr>
            <w:rFonts w:ascii="Calibri" w:hAnsi="Calibri" w:cs="Calibri"/>
            <w:sz w:val="18"/>
            <w:szCs w:val="18"/>
          </w:rPr>
          <w:delText xml:space="preserve"> credit hours)</w:delText>
        </w:r>
      </w:del>
    </w:p>
    <w:p w14:paraId="603E723D" w14:textId="3ECDF86F" w:rsidR="002B2886" w:rsidRPr="00EB5474" w:rsidDel="00A536FC" w:rsidRDefault="002B2886" w:rsidP="001A0A1A">
      <w:pPr>
        <w:tabs>
          <w:tab w:val="left" w:pos="360"/>
          <w:tab w:val="left" w:pos="720"/>
          <w:tab w:val="left" w:pos="1080"/>
          <w:tab w:val="left" w:pos="1800"/>
          <w:tab w:val="left" w:pos="6480"/>
        </w:tabs>
        <w:ind w:left="1800" w:hanging="1800"/>
        <w:rPr>
          <w:del w:id="43" w:author="Greer, Tara" w:date="2015-04-20T11:23:00Z"/>
          <w:rFonts w:ascii="Calibri" w:hAnsi="Calibri" w:cs="Calibri"/>
          <w:sz w:val="18"/>
          <w:szCs w:val="18"/>
        </w:rPr>
      </w:pPr>
      <w:del w:id="44" w:author="Greer, Tara" w:date="2015-04-20T11:23:00Z">
        <w:r w:rsidRPr="00EB5474" w:rsidDel="00A536FC">
          <w:rPr>
            <w:rFonts w:ascii="Calibri" w:hAnsi="Calibri" w:cs="Calibri"/>
            <w:sz w:val="18"/>
            <w:szCs w:val="18"/>
          </w:rPr>
          <w:delText>o MCH (6 credit hours)</w:delText>
        </w:r>
      </w:del>
    </w:p>
    <w:p w14:paraId="43EE56CC" w14:textId="77777777" w:rsidR="00A536FC" w:rsidRDefault="00A536FC" w:rsidP="00A536FC">
      <w:pPr>
        <w:tabs>
          <w:tab w:val="left" w:pos="360"/>
          <w:tab w:val="left" w:pos="720"/>
          <w:tab w:val="left" w:pos="1080"/>
          <w:tab w:val="left" w:pos="1800"/>
          <w:tab w:val="left" w:pos="6480"/>
        </w:tabs>
        <w:ind w:left="1800" w:hanging="1800"/>
        <w:rPr>
          <w:ins w:id="45" w:author="Greer, Tara" w:date="2015-04-20T11:24:00Z"/>
          <w:rFonts w:ascii="Calibri" w:hAnsi="Calibri" w:cs="Calibri"/>
          <w:sz w:val="18"/>
          <w:szCs w:val="18"/>
        </w:rPr>
      </w:pPr>
      <w:ins w:id="46" w:author="Greer, Tara" w:date="2015-04-20T11:24:00Z">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Special Topics in Child Health</w:t>
        </w:r>
      </w:ins>
    </w:p>
    <w:p w14:paraId="2984AE72" w14:textId="77777777" w:rsidR="00A536FC" w:rsidRDefault="00A536FC" w:rsidP="00A536FC">
      <w:pPr>
        <w:tabs>
          <w:tab w:val="left" w:pos="360"/>
          <w:tab w:val="left" w:pos="720"/>
          <w:tab w:val="left" w:pos="1080"/>
          <w:tab w:val="left" w:pos="1800"/>
          <w:tab w:val="left" w:pos="6480"/>
        </w:tabs>
        <w:ind w:left="1800" w:hanging="1800"/>
        <w:rPr>
          <w:ins w:id="47" w:author="Greer, Tara" w:date="2015-04-20T11:24:00Z"/>
          <w:rFonts w:ascii="Calibri" w:hAnsi="Calibri" w:cs="Calibri"/>
          <w:sz w:val="18"/>
          <w:szCs w:val="18"/>
        </w:rPr>
      </w:pPr>
      <w:ins w:id="48" w:author="Greer, Tara" w:date="2015-04-20T11:24:00Z">
        <w:r>
          <w:rPr>
            <w:rFonts w:ascii="Calibri" w:hAnsi="Calibri" w:cs="Calibri"/>
            <w:sz w:val="18"/>
            <w:szCs w:val="18"/>
          </w:rPr>
          <w:t>PHC 6532</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Women’s Health Issues in Public Health</w:t>
        </w:r>
      </w:ins>
    </w:p>
    <w:p w14:paraId="62251930" w14:textId="77777777" w:rsidR="00A536FC" w:rsidRDefault="00A536FC" w:rsidP="00A536FC">
      <w:pPr>
        <w:tabs>
          <w:tab w:val="left" w:pos="360"/>
          <w:tab w:val="left" w:pos="720"/>
          <w:tab w:val="left" w:pos="1080"/>
          <w:tab w:val="left" w:pos="1800"/>
          <w:tab w:val="left" w:pos="6480"/>
        </w:tabs>
        <w:ind w:left="1800" w:hanging="1800"/>
        <w:rPr>
          <w:ins w:id="49" w:author="Greer, Tara" w:date="2015-04-20T11:24:00Z"/>
          <w:rFonts w:ascii="Calibri" w:hAnsi="Calibri" w:cs="Calibri"/>
          <w:sz w:val="18"/>
          <w:szCs w:val="18"/>
        </w:rPr>
      </w:pPr>
      <w:ins w:id="50" w:author="Greer, Tara" w:date="2015-04-20T11:24:00Z">
        <w:r>
          <w:rPr>
            <w:rFonts w:ascii="Calibri" w:hAnsi="Calibri" w:cs="Calibri"/>
            <w:sz w:val="18"/>
            <w:szCs w:val="18"/>
          </w:rPr>
          <w:t xml:space="preserve">PHC </w:t>
        </w:r>
        <w:r>
          <w:rPr>
            <w:rFonts w:ascii="Calibri" w:hAnsi="Calibri" w:cs="Calibri"/>
            <w:sz w:val="18"/>
            <w:szCs w:val="18"/>
          </w:rPr>
          <w:tab/>
          <w:t>6414</w:t>
        </w:r>
        <w:r>
          <w:rPr>
            <w:rFonts w:ascii="Calibri" w:hAnsi="Calibri" w:cs="Calibri"/>
            <w:sz w:val="18"/>
            <w:szCs w:val="18"/>
          </w:rPr>
          <w:tab/>
          <w:t>3</w:t>
        </w:r>
        <w:r>
          <w:rPr>
            <w:rFonts w:ascii="Calibri" w:hAnsi="Calibri" w:cs="Calibri"/>
            <w:sz w:val="18"/>
            <w:szCs w:val="18"/>
          </w:rPr>
          <w:tab/>
          <w:t>Adolescent Health</w:t>
        </w:r>
      </w:ins>
    </w:p>
    <w:p w14:paraId="56B16B4C" w14:textId="77777777" w:rsidR="002B2886" w:rsidRDefault="002B2886" w:rsidP="001A0A1A">
      <w:pPr>
        <w:tabs>
          <w:tab w:val="left" w:pos="360"/>
          <w:tab w:val="left" w:pos="720"/>
          <w:tab w:val="left" w:pos="1080"/>
          <w:tab w:val="left" w:pos="1800"/>
          <w:tab w:val="left" w:pos="6480"/>
        </w:tabs>
        <w:ind w:left="1800" w:hanging="1800"/>
        <w:rPr>
          <w:ins w:id="51" w:author="Greer, Tara" w:date="2015-04-20T11:24:00Z"/>
          <w:rFonts w:ascii="Calibri" w:hAnsi="Calibri" w:cs="Calibri"/>
          <w:sz w:val="18"/>
          <w:szCs w:val="18"/>
        </w:rPr>
      </w:pPr>
    </w:p>
    <w:p w14:paraId="7B5D435E" w14:textId="77777777" w:rsidR="00A536FC" w:rsidRDefault="00A536FC" w:rsidP="001A0A1A">
      <w:pPr>
        <w:tabs>
          <w:tab w:val="left" w:pos="360"/>
          <w:tab w:val="left" w:pos="720"/>
          <w:tab w:val="left" w:pos="1080"/>
          <w:tab w:val="left" w:pos="1800"/>
          <w:tab w:val="left" w:pos="6480"/>
        </w:tabs>
        <w:ind w:left="1800" w:hanging="1800"/>
        <w:rPr>
          <w:rFonts w:ascii="Calibri" w:hAnsi="Calibri" w:cs="Calibri"/>
          <w:sz w:val="18"/>
          <w:szCs w:val="18"/>
        </w:rPr>
      </w:pPr>
    </w:p>
    <w:p w14:paraId="3694E274" w14:textId="5F55D152" w:rsidR="001A0A1A" w:rsidRDefault="001A0A1A" w:rsidP="001A0A1A">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w:t>
      </w:r>
      <w:del w:id="52" w:author="Greer, Tara" w:date="2015-04-20T11:24:00Z">
        <w:r w:rsidDel="00A536FC">
          <w:rPr>
            <w:rFonts w:ascii="Calibri" w:hAnsi="Calibri" w:cs="Calibri"/>
            <w:b/>
            <w:sz w:val="18"/>
            <w:szCs w:val="18"/>
          </w:rPr>
          <w:delText xml:space="preserve"> </w:delText>
        </w:r>
        <w:r w:rsidR="00A536FC" w:rsidDel="00A536FC">
          <w:rPr>
            <w:rFonts w:ascii="Calibri" w:hAnsi="Calibri" w:cs="Calibri"/>
            <w:b/>
            <w:sz w:val="18"/>
            <w:szCs w:val="18"/>
          </w:rPr>
          <w:delText>6-12</w:delText>
        </w:r>
        <w:r w:rsidDel="00A536FC">
          <w:rPr>
            <w:rFonts w:ascii="Calibri" w:hAnsi="Calibri" w:cs="Calibri"/>
            <w:b/>
            <w:sz w:val="18"/>
            <w:szCs w:val="18"/>
          </w:rPr>
          <w:delText xml:space="preserve"> </w:delText>
        </w:r>
      </w:del>
      <w:ins w:id="53" w:author="Greer, Tara" w:date="2015-04-20T11:24:00Z">
        <w:r w:rsidR="00A536FC">
          <w:rPr>
            <w:rFonts w:ascii="Calibri" w:hAnsi="Calibri" w:cs="Calibri"/>
            <w:b/>
            <w:sz w:val="18"/>
            <w:szCs w:val="18"/>
          </w:rPr>
          <w:t xml:space="preserve">3 </w:t>
        </w:r>
      </w:ins>
      <w:r>
        <w:rPr>
          <w:rFonts w:ascii="Calibri" w:hAnsi="Calibri" w:cs="Calibri"/>
          <w:b/>
          <w:sz w:val="18"/>
          <w:szCs w:val="18"/>
        </w:rPr>
        <w:t>hours minimum</w:t>
      </w:r>
    </w:p>
    <w:p w14:paraId="08C05516" w14:textId="53CD7AA9" w:rsidR="001A0A1A" w:rsidRPr="00E066E9" w:rsidRDefault="001A0A1A" w:rsidP="001A0A1A">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r>
      <w:ins w:id="54" w:author="Greer, Tara" w:date="2015-04-20T11:24:00Z">
        <w:r w:rsidR="00A536FC">
          <w:rPr>
            <w:rFonts w:ascii="Calibri" w:hAnsi="Calibri" w:cs="Calibri"/>
            <w:sz w:val="18"/>
            <w:szCs w:val="18"/>
          </w:rPr>
          <w:t>3</w:t>
        </w:r>
      </w:ins>
      <w:r>
        <w:rPr>
          <w:rFonts w:ascii="Calibri" w:hAnsi="Calibri" w:cs="Calibri"/>
          <w:sz w:val="18"/>
          <w:szCs w:val="18"/>
        </w:rPr>
        <w:tab/>
      </w:r>
      <w:r w:rsidRPr="00E066E9">
        <w:rPr>
          <w:rFonts w:ascii="Calibri" w:hAnsi="Calibri" w:cs="Calibri"/>
          <w:sz w:val="18"/>
          <w:szCs w:val="18"/>
        </w:rPr>
        <w:t>Supervised Field Experience</w:t>
      </w:r>
      <w:del w:id="55" w:author="Greer, Tara" w:date="2015-04-20T11:24:00Z">
        <w:r w:rsidRPr="00E066E9" w:rsidDel="00A536FC">
          <w:rPr>
            <w:rFonts w:ascii="Calibri" w:hAnsi="Calibri" w:cs="Calibri"/>
            <w:sz w:val="18"/>
            <w:szCs w:val="18"/>
          </w:rPr>
          <w:delText xml:space="preserve"> (up to 12 credits)</w:delText>
        </w:r>
      </w:del>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14:paraId="715720DE" w14:textId="77777777" w:rsidR="001A0A1A" w:rsidDel="00A536FC" w:rsidRDefault="001A0A1A" w:rsidP="001A0A1A">
      <w:pPr>
        <w:tabs>
          <w:tab w:val="left" w:pos="360"/>
          <w:tab w:val="left" w:pos="720"/>
          <w:tab w:val="left" w:pos="1080"/>
          <w:tab w:val="left" w:pos="1800"/>
          <w:tab w:val="left" w:pos="6480"/>
        </w:tabs>
        <w:ind w:left="1800" w:hanging="1800"/>
        <w:rPr>
          <w:del w:id="56" w:author="Greer, Tara" w:date="2015-04-20T11:24:00Z"/>
          <w:rFonts w:ascii="Calibri" w:hAnsi="Calibri" w:cs="Calibri"/>
          <w:b/>
          <w:noProof/>
          <w:color w:val="3333FF"/>
          <w:sz w:val="18"/>
          <w:szCs w:val="18"/>
        </w:rPr>
      </w:pPr>
    </w:p>
    <w:p w14:paraId="26A48282" w14:textId="77777777" w:rsidR="00A536FC" w:rsidRPr="00EB5474" w:rsidRDefault="00A536FC" w:rsidP="001A0A1A">
      <w:pPr>
        <w:tabs>
          <w:tab w:val="left" w:pos="360"/>
          <w:tab w:val="left" w:pos="720"/>
          <w:tab w:val="left" w:pos="1080"/>
          <w:tab w:val="left" w:pos="1800"/>
          <w:tab w:val="left" w:pos="6480"/>
        </w:tabs>
        <w:ind w:left="1800" w:hanging="1800"/>
        <w:rPr>
          <w:ins w:id="57" w:author="Greer, Tara" w:date="2015-04-20T11:24:00Z"/>
          <w:rFonts w:ascii="Calibri" w:hAnsi="Calibri" w:cs="Calibri"/>
          <w:sz w:val="18"/>
          <w:szCs w:val="18"/>
        </w:rPr>
      </w:pPr>
    </w:p>
    <w:p w14:paraId="250CBA77" w14:textId="77777777" w:rsidR="00003726" w:rsidRDefault="00003726" w:rsidP="003C1065">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del w:id="58" w:author="Greer, Tara" w:date="2015-04-20T11:24:00Z">
        <w:r w:rsidDel="00A536FC">
          <w:rPr>
            <w:rFonts w:ascii="Calibri" w:hAnsi="Calibri" w:cs="Calibri"/>
            <w:b/>
            <w:noProof/>
            <w:color w:val="3333FF"/>
            <w:sz w:val="18"/>
            <w:szCs w:val="18"/>
          </w:rPr>
          <w:br w:type="page"/>
        </w:r>
      </w:del>
    </w:p>
    <w:p w14:paraId="33DB2481" w14:textId="55E78AA3" w:rsidR="002B2886" w:rsidRPr="00EB5474" w:rsidRDefault="002B2886" w:rsidP="003C1065">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GLOBAL COMMUNICABLE DISEASES (TCD) </w:t>
      </w:r>
    </w:p>
    <w:p w14:paraId="791428D9" w14:textId="77777777" w:rsidR="002B2886" w:rsidRPr="00EB5474" w:rsidRDefault="002B2886" w:rsidP="0098656A">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14:paraId="157011AF" w14:textId="77777777" w:rsidR="002B2886" w:rsidRPr="00EB5474" w:rsidRDefault="002B2886" w:rsidP="0098656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provides an opportunity for science-oriented students with an interest in communicable diseases to receive specialized training in the recognition, identification, diagnosis, surveillance, control, and prevention of public health problems related to communicable diseases throughout the world, with particular emphasis on the problems of Florida and underdeveloped nations.. Preference for admission is given to students with a background or demonstrated skills in the biological sciences. Prerequisites may be required.</w:t>
      </w:r>
    </w:p>
    <w:p w14:paraId="07631C00" w14:textId="77777777" w:rsidR="002B2886"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0035F309"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1283A">
        <w:rPr>
          <w:rFonts w:ascii="Calibri" w:hAnsi="Calibri" w:cs="Calibri"/>
          <w:noProof/>
          <w:sz w:val="18"/>
          <w:szCs w:val="18"/>
        </w:rPr>
        <w:t>Students graduating from the  program will receive training within five core domains which are central to the  study  of global  communicable  disease:  1</w:t>
      </w:r>
      <w:r>
        <w:rPr>
          <w:rFonts w:ascii="Calibri" w:hAnsi="Calibri" w:cs="Calibri"/>
          <w:noProof/>
          <w:sz w:val="18"/>
          <w:szCs w:val="18"/>
        </w:rPr>
        <w:t>)</w:t>
      </w:r>
      <w:r w:rsidRPr="00E1283A">
        <w:rPr>
          <w:rFonts w:ascii="Calibri" w:hAnsi="Calibri" w:cs="Calibri"/>
          <w:noProof/>
          <w:sz w:val="18"/>
          <w:szCs w:val="18"/>
        </w:rPr>
        <w:t xml:space="preserve"> Tropical and  Emerging Infections   2</w:t>
      </w:r>
      <w:r>
        <w:rPr>
          <w:rFonts w:ascii="Calibri" w:hAnsi="Calibri" w:cs="Calibri"/>
          <w:noProof/>
          <w:sz w:val="18"/>
          <w:szCs w:val="18"/>
        </w:rPr>
        <w:t>)</w:t>
      </w:r>
      <w:r w:rsidRPr="00E1283A">
        <w:rPr>
          <w:rFonts w:ascii="Calibri" w:hAnsi="Calibri" w:cs="Calibri"/>
          <w:noProof/>
          <w:sz w:val="18"/>
          <w:szCs w:val="18"/>
        </w:rPr>
        <w:t xml:space="preserve"> Microbiology  3</w:t>
      </w:r>
      <w:r>
        <w:rPr>
          <w:rFonts w:ascii="Calibri" w:hAnsi="Calibri" w:cs="Calibri"/>
          <w:noProof/>
          <w:sz w:val="18"/>
          <w:szCs w:val="18"/>
        </w:rPr>
        <w:t xml:space="preserve">) </w:t>
      </w:r>
      <w:r w:rsidRPr="00E1283A">
        <w:rPr>
          <w:rFonts w:ascii="Calibri" w:hAnsi="Calibri" w:cs="Calibri"/>
          <w:noProof/>
          <w:sz w:val="18"/>
          <w:szCs w:val="18"/>
        </w:rPr>
        <w:t>Immunology and Genetics and 4</w:t>
      </w:r>
      <w:r>
        <w:rPr>
          <w:rFonts w:ascii="Calibri" w:hAnsi="Calibri" w:cs="Calibri"/>
          <w:noProof/>
          <w:sz w:val="18"/>
          <w:szCs w:val="18"/>
        </w:rPr>
        <w:t>)</w:t>
      </w:r>
      <w:r w:rsidRPr="00E1283A">
        <w:rPr>
          <w:rFonts w:ascii="Calibri" w:hAnsi="Calibri" w:cs="Calibri"/>
          <w:noProof/>
          <w:sz w:val="18"/>
          <w:szCs w:val="18"/>
        </w:rPr>
        <w:t xml:space="preserve"> Public Health Intervent</w:t>
      </w:r>
      <w:r>
        <w:rPr>
          <w:rFonts w:ascii="Calibri" w:hAnsi="Calibri" w:cs="Calibri"/>
          <w:noProof/>
          <w:sz w:val="18"/>
          <w:szCs w:val="18"/>
        </w:rPr>
        <w:t>ions and  Disease Control and 5)</w:t>
      </w:r>
      <w:r w:rsidRPr="00E1283A">
        <w:rPr>
          <w:rFonts w:ascii="Calibri" w:hAnsi="Calibri" w:cs="Calibri"/>
          <w:noProof/>
          <w:sz w:val="18"/>
          <w:szCs w:val="18"/>
        </w:rPr>
        <w:t xml:space="preserve"> Applied Global Communicable Disease.  In addition to the MPH Core Courses </w:t>
      </w:r>
      <w:r w:rsidRPr="00E1283A">
        <w:rPr>
          <w:rFonts w:ascii="Calibri" w:hAnsi="Calibri" w:cs="Calibri"/>
          <w:noProof/>
          <w:sz w:val="18"/>
          <w:szCs w:val="18"/>
        </w:rPr>
        <w:lastRenderedPageBreak/>
        <w:t>students  will be reouired to take a minimum of one course from within each domain. Students will then work with their facultv advisor to select a more narrow focus for elective course offerings. It is anticipated that students  will take all of the courses within their specific domain of Interest.</w:t>
      </w:r>
    </w:p>
    <w:p w14:paraId="51EE0B20" w14:textId="77777777" w:rsidR="002B2886"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1283A">
        <w:rPr>
          <w:rFonts w:ascii="Calibri" w:hAnsi="Calibri" w:cs="Calibri"/>
          <w:noProof/>
          <w:sz w:val="18"/>
          <w:szCs w:val="18"/>
        </w:rPr>
        <w:tab/>
      </w:r>
    </w:p>
    <w:p w14:paraId="342DBC4B"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7224D950" w14:textId="77777777" w:rsidR="00392D5E" w:rsidRPr="001A5E52" w:rsidRDefault="00392D5E" w:rsidP="00392D5E">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14:paraId="474D0E27" w14:textId="77777777" w:rsidR="00392D5E" w:rsidRPr="00EB5474" w:rsidRDefault="00392D5E" w:rsidP="0098656A">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599D51C7" w14:textId="77777777" w:rsidR="002B2886" w:rsidRPr="00EB5474" w:rsidRDefault="002B2886" w:rsidP="0098656A">
      <w:pPr>
        <w:numPr>
          <w:ilvl w:val="0"/>
          <w:numId w:val="1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Suggested/preferred undergraduate majors: Biology, Zoology, Microbiology, Immunology</w:t>
      </w:r>
    </w:p>
    <w:p w14:paraId="0357128B"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Prerequisite undergraduate courses: None. Suggested undergraduate courses include general chemistry with laboratory, biology or zoology with laboratory, microbiology with laboratory, biochemistry with laboratory, immunology</w:t>
      </w:r>
    </w:p>
    <w:p w14:paraId="3E6F0A68"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Work experience: None</w:t>
      </w:r>
    </w:p>
    <w:p w14:paraId="1F4DB76C" w14:textId="77777777" w:rsidR="002B2886" w:rsidRPr="00EB5474" w:rsidRDefault="002B2886" w:rsidP="0098656A">
      <w:pPr>
        <w:numPr>
          <w:ilvl w:val="0"/>
          <w:numId w:val="1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Other criteria: International applicants - TOEFL of 550 for paper-based instrument or 213 for computer-based instrument</w:t>
      </w:r>
    </w:p>
    <w:p w14:paraId="038278FD"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Substitutions: Applicants may substitute an MCAT mean score of 8 for the required GRE Scores</w:t>
      </w:r>
    </w:p>
    <w:p w14:paraId="3F6831B7"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b/>
          <w:noProof/>
          <w:sz w:val="18"/>
          <w:szCs w:val="18"/>
        </w:rPr>
      </w:pPr>
    </w:p>
    <w:p w14:paraId="1B480EFA" w14:textId="518EEA18" w:rsidR="002B2886" w:rsidRDefault="002B2886" w:rsidP="0098656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w:t>
      </w:r>
      <w:r w:rsidR="0098656A">
        <w:rPr>
          <w:rFonts w:ascii="Calibri" w:hAnsi="Calibri" w:cs="Calibri"/>
          <w:b/>
          <w:sz w:val="18"/>
          <w:szCs w:val="18"/>
        </w:rPr>
        <w:t xml:space="preserve">ents with this concentration - </w:t>
      </w:r>
      <w:r w:rsidR="00392D5E">
        <w:rPr>
          <w:rFonts w:ascii="Calibri" w:hAnsi="Calibri" w:cs="Calibri"/>
          <w:b/>
          <w:sz w:val="18"/>
          <w:szCs w:val="18"/>
        </w:rPr>
        <w:t>46</w:t>
      </w:r>
      <w:r w:rsidRPr="0027332D">
        <w:rPr>
          <w:rFonts w:ascii="Calibri" w:hAnsi="Calibri" w:cs="Calibri"/>
          <w:b/>
          <w:sz w:val="18"/>
          <w:szCs w:val="18"/>
        </w:rPr>
        <w:t>hours minimum</w:t>
      </w:r>
      <w:r w:rsidRPr="00EB5474">
        <w:rPr>
          <w:rFonts w:ascii="Calibri" w:hAnsi="Calibri" w:cs="Calibri"/>
          <w:b/>
          <w:sz w:val="18"/>
          <w:szCs w:val="18"/>
        </w:rPr>
        <w:t xml:space="preserve"> </w:t>
      </w:r>
    </w:p>
    <w:p w14:paraId="67387FB6" w14:textId="22ED4B26" w:rsidR="00392D5E" w:rsidRDefault="00392D5E" w:rsidP="00392D5E">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w:t>
      </w:r>
      <w:r w:rsidR="00982ACF">
        <w:rPr>
          <w:rFonts w:ascii="Calibri" w:hAnsi="Calibri" w:cs="Calibri"/>
          <w:sz w:val="18"/>
          <w:szCs w:val="18"/>
        </w:rPr>
        <w:t>Core, Foundations, Special Project, and Comp Exam</w:t>
      </w:r>
      <w:r>
        <w:rPr>
          <w:rFonts w:ascii="Calibri" w:hAnsi="Calibri" w:cs="Calibri"/>
          <w:sz w:val="18"/>
          <w:szCs w:val="18"/>
        </w:rPr>
        <w:t>), this Concentration requires:</w:t>
      </w:r>
    </w:p>
    <w:p w14:paraId="7D885922" w14:textId="77777777" w:rsidR="00392D5E" w:rsidRDefault="00392D5E" w:rsidP="00392D5E">
      <w:pPr>
        <w:tabs>
          <w:tab w:val="left" w:pos="360"/>
          <w:tab w:val="left" w:pos="720"/>
          <w:tab w:val="left" w:pos="1080"/>
          <w:tab w:val="left" w:pos="1800"/>
          <w:tab w:val="left" w:pos="6480"/>
        </w:tabs>
        <w:rPr>
          <w:rFonts w:ascii="Calibri" w:hAnsi="Calibri" w:cs="Calibri"/>
          <w:sz w:val="18"/>
          <w:szCs w:val="18"/>
        </w:rPr>
      </w:pPr>
    </w:p>
    <w:p w14:paraId="72D05C64" w14:textId="0850446D" w:rsidR="00392D5E" w:rsidRPr="00B23B8D" w:rsidRDefault="00392D5E" w:rsidP="00392D5E">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15</w:t>
      </w:r>
      <w:r w:rsidRPr="001A5E52">
        <w:rPr>
          <w:rFonts w:ascii="Calibri" w:hAnsi="Calibri" w:cs="Calibri"/>
          <w:sz w:val="18"/>
          <w:szCs w:val="18"/>
        </w:rPr>
        <w:t xml:space="preserve"> credit hours</w:t>
      </w:r>
      <w:r>
        <w:rPr>
          <w:rFonts w:ascii="Calibri" w:hAnsi="Calibri" w:cs="Calibri"/>
          <w:sz w:val="18"/>
          <w:szCs w:val="18"/>
        </w:rPr>
        <w:t xml:space="preserve"> </w:t>
      </w:r>
    </w:p>
    <w:p w14:paraId="3E757006" w14:textId="77777777" w:rsidR="00392D5E" w:rsidRDefault="00392D5E" w:rsidP="00392D5E">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p>
    <w:p w14:paraId="3A576E39" w14:textId="64200EA6" w:rsidR="00392D5E" w:rsidRPr="00B23B8D" w:rsidRDefault="00392D5E" w:rsidP="00392D5E">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14:paraId="4B506B7D" w14:textId="77777777" w:rsidR="00392D5E" w:rsidRPr="00EB5474" w:rsidRDefault="00392D5E" w:rsidP="0098656A">
      <w:pPr>
        <w:tabs>
          <w:tab w:val="left" w:pos="360"/>
          <w:tab w:val="left" w:pos="720"/>
          <w:tab w:val="left" w:pos="1080"/>
          <w:tab w:val="left" w:pos="1800"/>
          <w:tab w:val="left" w:pos="6480"/>
        </w:tabs>
        <w:rPr>
          <w:rFonts w:ascii="Calibri" w:hAnsi="Calibri" w:cs="Calibri"/>
          <w:b/>
          <w:sz w:val="18"/>
          <w:szCs w:val="18"/>
        </w:rPr>
      </w:pPr>
    </w:p>
    <w:p w14:paraId="7FE94498" w14:textId="3114B856" w:rsidR="002B2886" w:rsidRPr="00EB5474" w:rsidRDefault="002B2886" w:rsidP="0098656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(Not included in </w:t>
      </w:r>
      <w:r w:rsidR="0098656A">
        <w:rPr>
          <w:rFonts w:ascii="Calibri" w:hAnsi="Calibri" w:cs="Calibri"/>
          <w:b/>
          <w:sz w:val="18"/>
          <w:szCs w:val="18"/>
        </w:rPr>
        <w:t xml:space="preserve">program total hours) - </w:t>
      </w:r>
      <w:r>
        <w:rPr>
          <w:rFonts w:ascii="Calibri" w:hAnsi="Calibri" w:cs="Calibri"/>
          <w:b/>
          <w:sz w:val="18"/>
          <w:szCs w:val="18"/>
        </w:rPr>
        <w:t>3 hours</w:t>
      </w:r>
    </w:p>
    <w:p w14:paraId="32F98071" w14:textId="77777777"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Public health course prerequisite:</w:t>
      </w:r>
    </w:p>
    <w:p w14:paraId="19DCA717" w14:textId="138C3EFB"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sidR="0098656A">
        <w:rPr>
          <w:rFonts w:ascii="Calibri" w:hAnsi="Calibri" w:cs="Calibri"/>
          <w:sz w:val="18"/>
          <w:szCs w:val="18"/>
        </w:rPr>
        <w:tab/>
        <w:t>3</w:t>
      </w:r>
      <w:r w:rsidR="0098656A">
        <w:rPr>
          <w:rFonts w:ascii="Calibri" w:hAnsi="Calibri" w:cs="Calibri"/>
          <w:sz w:val="18"/>
          <w:szCs w:val="18"/>
        </w:rPr>
        <w:tab/>
      </w:r>
      <w:r w:rsidRPr="00EB5474">
        <w:rPr>
          <w:rFonts w:ascii="Calibri" w:hAnsi="Calibri" w:cs="Calibri"/>
          <w:sz w:val="18"/>
          <w:szCs w:val="18"/>
        </w:rPr>
        <w:t>Survey of Human Diseases OR</w:t>
      </w:r>
      <w:r w:rsidR="0098656A">
        <w:rPr>
          <w:rFonts w:ascii="Calibri" w:hAnsi="Calibri" w:cs="Calibri"/>
          <w:sz w:val="18"/>
          <w:szCs w:val="18"/>
        </w:rPr>
        <w:t xml:space="preserve"> </w:t>
      </w:r>
      <w:r w:rsidRPr="00EB5474">
        <w:rPr>
          <w:rFonts w:ascii="Calibri" w:hAnsi="Calibri" w:cs="Calibri"/>
          <w:sz w:val="18"/>
          <w:szCs w:val="18"/>
        </w:rPr>
        <w:t>Equivalent education or work experience.</w:t>
      </w:r>
    </w:p>
    <w:p w14:paraId="4102D614"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22C1636D" w14:textId="77777777" w:rsidR="002B2886"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311C07DC" w14:textId="242DAB63" w:rsidR="002B2886" w:rsidRPr="00EB5474" w:rsidRDefault="002B2886" w:rsidP="0098656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98656A">
        <w:rPr>
          <w:rFonts w:ascii="Calibri" w:hAnsi="Calibri" w:cs="Calibri"/>
          <w:b/>
          <w:sz w:val="18"/>
          <w:szCs w:val="18"/>
        </w:rPr>
        <w:t xml:space="preserve">Course </w:t>
      </w:r>
      <w:r w:rsidRPr="00EB5474">
        <w:rPr>
          <w:rFonts w:ascii="Calibri" w:hAnsi="Calibri" w:cs="Calibri"/>
          <w:b/>
          <w:sz w:val="18"/>
          <w:szCs w:val="18"/>
        </w:rPr>
        <w:t>Requirements</w:t>
      </w:r>
      <w:r w:rsidR="0098656A">
        <w:rPr>
          <w:rFonts w:ascii="Calibri" w:hAnsi="Calibri" w:cs="Calibri"/>
          <w:b/>
          <w:sz w:val="18"/>
          <w:szCs w:val="18"/>
        </w:rPr>
        <w:t xml:space="preserve"> - </w:t>
      </w:r>
      <w:r>
        <w:rPr>
          <w:rFonts w:ascii="Calibri" w:hAnsi="Calibri" w:cs="Calibri"/>
          <w:b/>
          <w:sz w:val="18"/>
          <w:szCs w:val="18"/>
        </w:rPr>
        <w:t>15</w:t>
      </w:r>
      <w:r w:rsidRPr="00EB5474">
        <w:rPr>
          <w:rFonts w:ascii="Calibri" w:hAnsi="Calibri" w:cs="Calibri"/>
          <w:b/>
          <w:sz w:val="18"/>
          <w:szCs w:val="18"/>
        </w:rPr>
        <w:t xml:space="preserve"> hours</w:t>
      </w:r>
    </w:p>
    <w:p w14:paraId="3F7A881A" w14:textId="77777777"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14:paraId="5AC417D9" w14:textId="77777777" w:rsidR="002B2886" w:rsidRDefault="002B2886" w:rsidP="0098656A">
      <w:pPr>
        <w:tabs>
          <w:tab w:val="left" w:pos="360"/>
          <w:tab w:val="left" w:pos="720"/>
          <w:tab w:val="left" w:pos="1080"/>
          <w:tab w:val="left" w:pos="1800"/>
          <w:tab w:val="left" w:pos="6480"/>
        </w:tabs>
        <w:ind w:left="720"/>
        <w:rPr>
          <w:rFonts w:ascii="Calibri" w:hAnsi="Calibri" w:cs="Calibri"/>
          <w:sz w:val="18"/>
          <w:szCs w:val="18"/>
        </w:rPr>
      </w:pPr>
    </w:p>
    <w:p w14:paraId="2FD3C7D5" w14:textId="77777777"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Domains and examples of course selection</w:t>
      </w:r>
    </w:p>
    <w:p w14:paraId="48B33B3E" w14:textId="77777777" w:rsidR="00392D5E" w:rsidRDefault="00392D5E"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00757E43" w14:textId="566141E9"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w:t>
      </w:r>
      <w:r w:rsidR="00392D5E">
        <w:rPr>
          <w:rFonts w:ascii="Calibri" w:hAnsi="Calibri" w:cs="Calibri"/>
          <w:i/>
          <w:sz w:val="18"/>
          <w:szCs w:val="18"/>
        </w:rPr>
        <w:t xml:space="preserve">- </w:t>
      </w:r>
      <w:r>
        <w:rPr>
          <w:rFonts w:ascii="Calibri" w:hAnsi="Calibri" w:cs="Calibri"/>
          <w:i/>
          <w:sz w:val="18"/>
          <w:szCs w:val="18"/>
        </w:rPr>
        <w:t>3 credits minimum</w:t>
      </w:r>
    </w:p>
    <w:p w14:paraId="36797249" w14:textId="16828CE2"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6512 </w:t>
      </w:r>
      <w:r w:rsidR="00392D5E">
        <w:rPr>
          <w:rFonts w:ascii="Calibri" w:hAnsi="Calibri" w:cs="Calibri"/>
          <w:sz w:val="18"/>
          <w:szCs w:val="18"/>
        </w:rPr>
        <w:tab/>
        <w:t>3</w:t>
      </w:r>
      <w:r w:rsidR="00392D5E">
        <w:rPr>
          <w:rFonts w:ascii="Calibri" w:hAnsi="Calibri" w:cs="Calibri"/>
          <w:sz w:val="18"/>
          <w:szCs w:val="18"/>
        </w:rPr>
        <w:tab/>
        <w:t>Vectors of Human Disease</w:t>
      </w:r>
      <w:r w:rsidR="00392D5E">
        <w:rPr>
          <w:rFonts w:ascii="Calibri" w:hAnsi="Calibri" w:cs="Calibri"/>
          <w:sz w:val="18"/>
          <w:szCs w:val="18"/>
        </w:rPr>
        <w:tab/>
      </w:r>
    </w:p>
    <w:p w14:paraId="6C2218DC" w14:textId="5F639B83"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6510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 xml:space="preserve">Exotic </w:t>
      </w:r>
      <w:r w:rsidR="00392D5E">
        <w:rPr>
          <w:rFonts w:ascii="Calibri" w:hAnsi="Calibri" w:cs="Calibri"/>
          <w:sz w:val="18"/>
          <w:szCs w:val="18"/>
        </w:rPr>
        <w:t>and Emerging Infectious Disease</w:t>
      </w:r>
      <w:r w:rsidR="00392D5E">
        <w:rPr>
          <w:rFonts w:ascii="Calibri" w:hAnsi="Calibri" w:cs="Calibri"/>
          <w:sz w:val="18"/>
          <w:szCs w:val="18"/>
        </w:rPr>
        <w:tab/>
      </w:r>
    </w:p>
    <w:p w14:paraId="73209A04" w14:textId="09F14258"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6513 </w:t>
      </w:r>
      <w:r w:rsidR="00392D5E">
        <w:rPr>
          <w:rFonts w:ascii="Calibri" w:hAnsi="Calibri" w:cs="Calibri"/>
          <w:sz w:val="18"/>
          <w:szCs w:val="18"/>
        </w:rPr>
        <w:tab/>
        <w:t>3</w:t>
      </w:r>
      <w:r w:rsidR="00392D5E">
        <w:rPr>
          <w:rFonts w:ascii="Calibri" w:hAnsi="Calibri" w:cs="Calibri"/>
          <w:sz w:val="18"/>
          <w:szCs w:val="18"/>
        </w:rPr>
        <w:tab/>
        <w:t>Public Health Parasitology</w:t>
      </w:r>
      <w:r w:rsidR="00392D5E">
        <w:rPr>
          <w:rFonts w:ascii="Calibri" w:hAnsi="Calibri" w:cs="Calibri"/>
          <w:sz w:val="18"/>
          <w:szCs w:val="18"/>
        </w:rPr>
        <w:tab/>
      </w:r>
    </w:p>
    <w:p w14:paraId="44C19373" w14:textId="28EEABE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6516 </w:t>
      </w:r>
      <w:r w:rsidR="00392D5E">
        <w:rPr>
          <w:rFonts w:ascii="Calibri" w:hAnsi="Calibri" w:cs="Calibri"/>
          <w:sz w:val="18"/>
          <w:szCs w:val="18"/>
        </w:rPr>
        <w:tab/>
        <w:t>3</w:t>
      </w:r>
      <w:r w:rsidR="00392D5E">
        <w:rPr>
          <w:rFonts w:ascii="Calibri" w:hAnsi="Calibri" w:cs="Calibri"/>
          <w:sz w:val="18"/>
          <w:szCs w:val="18"/>
        </w:rPr>
        <w:tab/>
        <w:t>Tropical Diseases</w:t>
      </w:r>
      <w:r w:rsidR="00392D5E">
        <w:rPr>
          <w:rFonts w:ascii="Calibri" w:hAnsi="Calibri" w:cs="Calibri"/>
          <w:sz w:val="18"/>
          <w:szCs w:val="18"/>
        </w:rPr>
        <w:tab/>
      </w:r>
    </w:p>
    <w:p w14:paraId="51427054" w14:textId="77777777" w:rsidR="002B2886"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1EF49D41" w14:textId="77777777" w:rsidR="00392D5E" w:rsidRDefault="00392D5E"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13BAA383" w14:textId="77777777" w:rsidR="009013A0" w:rsidRDefault="009013A0"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7CDC2047" w14:textId="6D53F38C"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Microbiology</w:t>
      </w:r>
      <w:r w:rsidR="00392D5E">
        <w:rPr>
          <w:rFonts w:ascii="Calibri" w:hAnsi="Calibri" w:cs="Calibri"/>
          <w:i/>
          <w:sz w:val="18"/>
          <w:szCs w:val="18"/>
        </w:rPr>
        <w:t xml:space="preserve">- </w:t>
      </w:r>
      <w:r>
        <w:rPr>
          <w:rFonts w:ascii="Calibri" w:hAnsi="Calibri" w:cs="Calibri"/>
          <w:i/>
          <w:sz w:val="18"/>
          <w:szCs w:val="18"/>
        </w:rPr>
        <w:t>3 credits minimum</w:t>
      </w:r>
    </w:p>
    <w:p w14:paraId="23CF34DD" w14:textId="1836983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6037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Public Heal</w:t>
      </w:r>
      <w:r w:rsidR="00392D5E">
        <w:rPr>
          <w:rFonts w:ascii="Calibri" w:hAnsi="Calibri" w:cs="Calibri"/>
          <w:sz w:val="18"/>
          <w:szCs w:val="18"/>
        </w:rPr>
        <w:t>th Virology</w:t>
      </w:r>
      <w:r w:rsidR="00392D5E">
        <w:rPr>
          <w:rFonts w:ascii="Calibri" w:hAnsi="Calibri" w:cs="Calibri"/>
          <w:sz w:val="18"/>
          <w:szCs w:val="18"/>
        </w:rPr>
        <w:tab/>
      </w:r>
    </w:p>
    <w:p w14:paraId="5F2BB981" w14:textId="0A5A1556"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6562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Micro</w:t>
      </w:r>
      <w:r w:rsidR="00392D5E">
        <w:rPr>
          <w:rFonts w:ascii="Calibri" w:hAnsi="Calibri" w:cs="Calibri"/>
          <w:sz w:val="18"/>
          <w:szCs w:val="18"/>
        </w:rPr>
        <w:t>biology for Healthcare Workers</w:t>
      </w:r>
      <w:r w:rsidR="00392D5E">
        <w:rPr>
          <w:rFonts w:ascii="Calibri" w:hAnsi="Calibri" w:cs="Calibri"/>
          <w:sz w:val="18"/>
          <w:szCs w:val="18"/>
        </w:rPr>
        <w:tab/>
      </w:r>
    </w:p>
    <w:p w14:paraId="2B78850C" w14:textId="506D673A"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7935 </w:t>
      </w:r>
      <w:r w:rsidR="00392D5E">
        <w:rPr>
          <w:rFonts w:ascii="Calibri" w:hAnsi="Calibri" w:cs="Calibri"/>
          <w:sz w:val="18"/>
          <w:szCs w:val="18"/>
        </w:rPr>
        <w:tab/>
        <w:t>3</w:t>
      </w:r>
      <w:r w:rsidR="00392D5E">
        <w:rPr>
          <w:rFonts w:ascii="Calibri" w:hAnsi="Calibri" w:cs="Calibri"/>
          <w:sz w:val="18"/>
          <w:szCs w:val="18"/>
        </w:rPr>
        <w:tab/>
        <w:t>Vaccinology*</w:t>
      </w:r>
      <w:r w:rsidR="00392D5E">
        <w:rPr>
          <w:rFonts w:ascii="Calibri" w:hAnsi="Calibri" w:cs="Calibri"/>
          <w:sz w:val="18"/>
          <w:szCs w:val="18"/>
        </w:rPr>
        <w:tab/>
      </w:r>
    </w:p>
    <w:p w14:paraId="4994E883" w14:textId="7EA7AD4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*with instructor consent</w:t>
      </w:r>
    </w:p>
    <w:p w14:paraId="70A8CA8B" w14:textId="77777777" w:rsidR="002B2886" w:rsidRPr="00C42D87"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166F385A" w14:textId="1EC6B0BB"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Public Health I</w:t>
      </w:r>
      <w:r w:rsidR="00392D5E">
        <w:rPr>
          <w:rFonts w:ascii="Calibri" w:hAnsi="Calibri" w:cs="Calibri"/>
          <w:i/>
          <w:sz w:val="18"/>
          <w:szCs w:val="18"/>
        </w:rPr>
        <w:t xml:space="preserve">nterventions and Disease Control- </w:t>
      </w:r>
      <w:r>
        <w:rPr>
          <w:rFonts w:ascii="Calibri" w:hAnsi="Calibri" w:cs="Calibri"/>
          <w:i/>
          <w:sz w:val="18"/>
          <w:szCs w:val="18"/>
        </w:rPr>
        <w:t>3 credits minimum</w:t>
      </w:r>
    </w:p>
    <w:p w14:paraId="43D17FEE" w14:textId="70D289BF"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6314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w:t>
      </w:r>
      <w:r w:rsidR="00392D5E">
        <w:rPr>
          <w:rFonts w:ascii="Calibri" w:hAnsi="Calibri" w:cs="Calibri"/>
          <w:sz w:val="18"/>
          <w:szCs w:val="18"/>
        </w:rPr>
        <w:t>fection Control Program Design</w:t>
      </w:r>
      <w:r w:rsidR="00392D5E">
        <w:rPr>
          <w:rFonts w:ascii="Calibri" w:hAnsi="Calibri" w:cs="Calibri"/>
          <w:sz w:val="18"/>
          <w:szCs w:val="18"/>
        </w:rPr>
        <w:tab/>
      </w:r>
    </w:p>
    <w:p w14:paraId="57259FE2" w14:textId="7A24F21B"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6514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Infectious Disease Con</w:t>
      </w:r>
      <w:r w:rsidR="00392D5E">
        <w:rPr>
          <w:rFonts w:ascii="Calibri" w:hAnsi="Calibri" w:cs="Calibri"/>
          <w:sz w:val="18"/>
          <w:szCs w:val="18"/>
        </w:rPr>
        <w:t>trol in Developing Countries</w:t>
      </w:r>
      <w:r w:rsidR="00392D5E">
        <w:rPr>
          <w:rFonts w:ascii="Calibri" w:hAnsi="Calibri" w:cs="Calibri"/>
          <w:sz w:val="18"/>
          <w:szCs w:val="18"/>
        </w:rPr>
        <w:tab/>
      </w:r>
    </w:p>
    <w:p w14:paraId="59737372" w14:textId="0116C8D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6517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Infec</w:t>
      </w:r>
      <w:r w:rsidR="00392D5E">
        <w:rPr>
          <w:rFonts w:ascii="Calibri" w:hAnsi="Calibri" w:cs="Calibri"/>
          <w:sz w:val="18"/>
          <w:szCs w:val="18"/>
        </w:rPr>
        <w:t>tious Disease Prev. Strategies</w:t>
      </w:r>
      <w:r w:rsidR="00392D5E">
        <w:rPr>
          <w:rFonts w:ascii="Calibri" w:hAnsi="Calibri" w:cs="Calibri"/>
          <w:sz w:val="18"/>
          <w:szCs w:val="18"/>
        </w:rPr>
        <w:tab/>
      </w:r>
    </w:p>
    <w:p w14:paraId="3D20CE28" w14:textId="1F734C1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6251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Disea</w:t>
      </w:r>
      <w:r w:rsidR="00392D5E">
        <w:rPr>
          <w:rFonts w:ascii="Calibri" w:hAnsi="Calibri" w:cs="Calibri"/>
          <w:sz w:val="18"/>
          <w:szCs w:val="18"/>
        </w:rPr>
        <w:t>se Surveillance and Monitoring</w:t>
      </w:r>
      <w:r w:rsidR="00392D5E">
        <w:rPr>
          <w:rFonts w:ascii="Calibri" w:hAnsi="Calibri" w:cs="Calibri"/>
          <w:sz w:val="18"/>
          <w:szCs w:val="18"/>
        </w:rPr>
        <w:tab/>
      </w:r>
    </w:p>
    <w:p w14:paraId="2E91A408" w14:textId="6760CB4D" w:rsidR="002B2886" w:rsidRPr="00C42D87"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5933 </w:t>
      </w:r>
      <w:r w:rsidR="00392D5E">
        <w:rPr>
          <w:rFonts w:ascii="Calibri" w:hAnsi="Calibri" w:cs="Calibri"/>
          <w:sz w:val="18"/>
          <w:szCs w:val="18"/>
        </w:rPr>
        <w:tab/>
        <w:t>3</w:t>
      </w:r>
      <w:r w:rsidR="00392D5E">
        <w:rPr>
          <w:rFonts w:ascii="Calibri" w:hAnsi="Calibri" w:cs="Calibri"/>
          <w:sz w:val="18"/>
          <w:szCs w:val="18"/>
        </w:rPr>
        <w:tab/>
        <w:t>Intro to GIS</w:t>
      </w:r>
      <w:r w:rsidR="00392D5E">
        <w:rPr>
          <w:rFonts w:ascii="Calibri" w:hAnsi="Calibri" w:cs="Calibri"/>
          <w:sz w:val="18"/>
          <w:szCs w:val="18"/>
        </w:rPr>
        <w:tab/>
      </w:r>
    </w:p>
    <w:p w14:paraId="244E9608" w14:textId="77777777" w:rsidR="002B2886"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14:paraId="75DE838D" w14:textId="12FFD2DC"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Immunology and Genetics and</w:t>
      </w:r>
      <w:r w:rsidR="00392D5E">
        <w:rPr>
          <w:rFonts w:ascii="Calibri" w:hAnsi="Calibri" w:cs="Calibri"/>
          <w:i/>
          <w:sz w:val="18"/>
          <w:szCs w:val="18"/>
        </w:rPr>
        <w:t xml:space="preserve"> - </w:t>
      </w:r>
      <w:r>
        <w:rPr>
          <w:rFonts w:ascii="Calibri" w:hAnsi="Calibri" w:cs="Calibri"/>
          <w:i/>
          <w:sz w:val="18"/>
          <w:szCs w:val="18"/>
        </w:rPr>
        <w:t>3 credits minimum</w:t>
      </w:r>
    </w:p>
    <w:p w14:paraId="74699F79" w14:textId="4969765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6511 </w:t>
      </w:r>
      <w:r w:rsidR="00392D5E">
        <w:rPr>
          <w:rFonts w:ascii="Calibri" w:hAnsi="Calibri" w:cs="Calibri"/>
          <w:sz w:val="18"/>
          <w:szCs w:val="18"/>
        </w:rPr>
        <w:tab/>
        <w:t>3</w:t>
      </w:r>
      <w:r w:rsidR="00392D5E">
        <w:rPr>
          <w:rFonts w:ascii="Calibri" w:hAnsi="Calibri" w:cs="Calibri"/>
          <w:sz w:val="18"/>
          <w:szCs w:val="18"/>
        </w:rPr>
        <w:tab/>
        <w:t>Public Health Immunology</w:t>
      </w:r>
      <w:r w:rsidR="00392D5E">
        <w:rPr>
          <w:rFonts w:ascii="Calibri" w:hAnsi="Calibri" w:cs="Calibri"/>
          <w:sz w:val="18"/>
          <w:szCs w:val="18"/>
        </w:rPr>
        <w:tab/>
      </w:r>
    </w:p>
    <w:p w14:paraId="1317CA7D" w14:textId="14734E97"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6121 </w:t>
      </w:r>
      <w:r w:rsidR="00392D5E">
        <w:rPr>
          <w:rFonts w:ascii="Calibri" w:hAnsi="Calibri" w:cs="Calibri"/>
          <w:sz w:val="18"/>
          <w:szCs w:val="18"/>
        </w:rPr>
        <w:tab/>
        <w:t>3</w:t>
      </w:r>
      <w:r w:rsidR="00392D5E">
        <w:rPr>
          <w:rFonts w:ascii="Calibri" w:hAnsi="Calibri" w:cs="Calibri"/>
          <w:sz w:val="18"/>
          <w:szCs w:val="18"/>
        </w:rPr>
        <w:tab/>
        <w:t>Vaccines</w:t>
      </w:r>
      <w:r w:rsidR="00392D5E">
        <w:rPr>
          <w:rFonts w:ascii="Calibri" w:hAnsi="Calibri" w:cs="Calibri"/>
          <w:sz w:val="18"/>
          <w:szCs w:val="18"/>
        </w:rPr>
        <w:tab/>
      </w:r>
    </w:p>
    <w:p w14:paraId="12BFD5AF" w14:textId="07E1EDDE"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w:t>
      </w:r>
      <w:del w:id="59" w:author="Greer, Tara" w:date="2015-04-20T11:32:00Z">
        <w:r w:rsidDel="002053AB">
          <w:rPr>
            <w:rFonts w:ascii="Calibri" w:hAnsi="Calibri" w:cs="Calibri"/>
            <w:sz w:val="18"/>
            <w:szCs w:val="18"/>
          </w:rPr>
          <w:delText xml:space="preserve">6934 </w:delText>
        </w:r>
      </w:del>
      <w:ins w:id="60" w:author="Greer, Tara" w:date="2015-04-20T11:32:00Z">
        <w:r w:rsidR="002053AB">
          <w:rPr>
            <w:rFonts w:ascii="Calibri" w:hAnsi="Calibri" w:cs="Calibri"/>
            <w:sz w:val="18"/>
            <w:szCs w:val="18"/>
          </w:rPr>
          <w:t xml:space="preserve">6570 </w:t>
        </w:r>
      </w:ins>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Human Genomics in</w:t>
      </w:r>
      <w:del w:id="61" w:author="Greer, Tara" w:date="2015-04-20T11:32:00Z">
        <w:r w:rsidDel="002053AB">
          <w:rPr>
            <w:rFonts w:ascii="Calibri" w:hAnsi="Calibri" w:cs="Calibri"/>
            <w:sz w:val="18"/>
            <w:szCs w:val="18"/>
          </w:rPr>
          <w:delText xml:space="preserve"> Public Hea</w:delText>
        </w:r>
        <w:r w:rsidR="00392D5E" w:rsidDel="002053AB">
          <w:rPr>
            <w:rFonts w:ascii="Calibri" w:hAnsi="Calibri" w:cs="Calibri"/>
            <w:sz w:val="18"/>
            <w:szCs w:val="18"/>
          </w:rPr>
          <w:delText xml:space="preserve">lth and Personalized Medicine </w:delText>
        </w:r>
      </w:del>
      <w:ins w:id="62" w:author="Greer, Tara" w:date="2015-04-20T11:32:00Z">
        <w:r w:rsidR="002053AB">
          <w:rPr>
            <w:rFonts w:ascii="Calibri" w:hAnsi="Calibri" w:cs="Calibri"/>
            <w:sz w:val="18"/>
            <w:szCs w:val="18"/>
          </w:rPr>
          <w:t>Medicine and Public Health</w:t>
        </w:r>
      </w:ins>
      <w:r w:rsidR="00392D5E">
        <w:rPr>
          <w:rFonts w:ascii="Calibri" w:hAnsi="Calibri" w:cs="Calibri"/>
          <w:sz w:val="18"/>
          <w:szCs w:val="18"/>
        </w:rPr>
        <w:tab/>
      </w:r>
    </w:p>
    <w:p w14:paraId="64755DDC" w14:textId="77777777" w:rsidR="002B2886" w:rsidRPr="00C42D87"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059E9F1C" w14:textId="4F8C0D66"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Applied Global Communicable Disease</w:t>
      </w:r>
      <w:r w:rsidR="00392D5E">
        <w:rPr>
          <w:rFonts w:ascii="Calibri" w:hAnsi="Calibri" w:cs="Calibri"/>
          <w:sz w:val="18"/>
          <w:szCs w:val="18"/>
        </w:rPr>
        <w:t xml:space="preserve"> - </w:t>
      </w:r>
      <w:r>
        <w:rPr>
          <w:rFonts w:ascii="Calibri" w:hAnsi="Calibri" w:cs="Calibri"/>
          <w:i/>
          <w:sz w:val="18"/>
          <w:szCs w:val="18"/>
        </w:rPr>
        <w:t>3 credits minimum</w:t>
      </w:r>
    </w:p>
    <w:p w14:paraId="314AB503" w14:textId="722F40F8"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6561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L</w:t>
      </w:r>
      <w:r w:rsidR="00392D5E">
        <w:rPr>
          <w:rFonts w:ascii="Calibri" w:hAnsi="Calibri" w:cs="Calibri"/>
          <w:sz w:val="18"/>
          <w:szCs w:val="18"/>
        </w:rPr>
        <w:t>ab Techniques in Public Health</w:t>
      </w:r>
      <w:r w:rsidR="00392D5E">
        <w:rPr>
          <w:rFonts w:ascii="Calibri" w:hAnsi="Calibri" w:cs="Calibri"/>
          <w:sz w:val="18"/>
          <w:szCs w:val="18"/>
        </w:rPr>
        <w:tab/>
      </w:r>
    </w:p>
    <w:p w14:paraId="1A0F04A4" w14:textId="63766A33"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6560 </w:t>
      </w:r>
      <w:r w:rsidR="00392D5E">
        <w:rPr>
          <w:rFonts w:ascii="Calibri" w:hAnsi="Calibri" w:cs="Calibri"/>
          <w:sz w:val="18"/>
          <w:szCs w:val="18"/>
        </w:rPr>
        <w:tab/>
        <w:t>3</w:t>
      </w:r>
      <w:r w:rsidR="00392D5E">
        <w:rPr>
          <w:rFonts w:ascii="Calibri" w:hAnsi="Calibri" w:cs="Calibri"/>
          <w:sz w:val="18"/>
          <w:szCs w:val="18"/>
        </w:rPr>
        <w:tab/>
        <w:t>The Public Health Lab System</w:t>
      </w:r>
      <w:r w:rsidR="00392D5E">
        <w:rPr>
          <w:rFonts w:ascii="Calibri" w:hAnsi="Calibri" w:cs="Calibri"/>
          <w:sz w:val="18"/>
          <w:szCs w:val="18"/>
        </w:rPr>
        <w:tab/>
      </w:r>
    </w:p>
    <w:p w14:paraId="4D31C52B" w14:textId="1C83C690"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6934 </w:t>
      </w:r>
      <w:r w:rsidR="00392D5E">
        <w:rPr>
          <w:rFonts w:ascii="Calibri" w:hAnsi="Calibri" w:cs="Calibri"/>
          <w:sz w:val="18"/>
          <w:szCs w:val="18"/>
        </w:rPr>
        <w:tab/>
        <w:t>3</w:t>
      </w:r>
      <w:r w:rsidR="00392D5E">
        <w:rPr>
          <w:rFonts w:ascii="Calibri" w:hAnsi="Calibri" w:cs="Calibri"/>
          <w:sz w:val="18"/>
          <w:szCs w:val="18"/>
        </w:rPr>
        <w:tab/>
        <w:t>Public Health GIS</w:t>
      </w:r>
      <w:r w:rsidR="00392D5E">
        <w:rPr>
          <w:rFonts w:ascii="Calibri" w:hAnsi="Calibri" w:cs="Calibri"/>
          <w:sz w:val="18"/>
          <w:szCs w:val="18"/>
        </w:rPr>
        <w:tab/>
      </w:r>
    </w:p>
    <w:p w14:paraId="0965E84D"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258D981C" w14:textId="4BB42A83" w:rsidR="002B2886" w:rsidRPr="00EB5474" w:rsidRDefault="0098656A" w:rsidP="0098656A">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9</w:t>
      </w:r>
      <w:r>
        <w:rPr>
          <w:rFonts w:ascii="Calibri" w:hAnsi="Calibri" w:cs="Calibri"/>
          <w:b/>
          <w:sz w:val="18"/>
          <w:szCs w:val="18"/>
        </w:rPr>
        <w:t xml:space="preserve"> </w:t>
      </w:r>
      <w:r w:rsidR="002B2886" w:rsidRPr="00EB5474">
        <w:rPr>
          <w:rFonts w:ascii="Calibri" w:hAnsi="Calibri" w:cs="Calibri"/>
          <w:b/>
          <w:sz w:val="18"/>
          <w:szCs w:val="18"/>
        </w:rPr>
        <w:t>hours</w:t>
      </w:r>
    </w:p>
    <w:p w14:paraId="44111E3F" w14:textId="478ACC71"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r w:rsidR="00F6543C">
        <w:rPr>
          <w:rFonts w:ascii="Calibri" w:hAnsi="Calibri" w:cs="Calibri"/>
          <w:sz w:val="18"/>
          <w:szCs w:val="18"/>
        </w:rPr>
        <w:t xml:space="preserve">.  </w:t>
      </w:r>
    </w:p>
    <w:p w14:paraId="5BE10177" w14:textId="28198E8E"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will fulfill their Global Health elective credits in consultat</w:t>
      </w:r>
      <w:r w:rsidR="0098656A">
        <w:rPr>
          <w:rFonts w:ascii="Calibri" w:hAnsi="Calibri" w:cs="Calibri"/>
          <w:sz w:val="18"/>
          <w:szCs w:val="18"/>
        </w:rPr>
        <w:t xml:space="preserve">ion with their advisor.  It is </w:t>
      </w:r>
      <w:r>
        <w:rPr>
          <w:rFonts w:ascii="Calibri" w:hAnsi="Calibri" w:cs="Calibri"/>
          <w:sz w:val="18"/>
          <w:szCs w:val="18"/>
        </w:rPr>
        <w:t>reco</w:t>
      </w:r>
      <w:r w:rsidR="0098656A">
        <w:rPr>
          <w:rFonts w:ascii="Calibri" w:hAnsi="Calibri" w:cs="Calibri"/>
          <w:sz w:val="18"/>
          <w:szCs w:val="18"/>
        </w:rPr>
        <w:t xml:space="preserve">mmended that students focus on </w:t>
      </w:r>
      <w:r>
        <w:rPr>
          <w:rFonts w:ascii="Calibri" w:hAnsi="Calibri" w:cs="Calibri"/>
          <w:sz w:val="18"/>
          <w:szCs w:val="18"/>
        </w:rPr>
        <w:t>one of the five domains, taking all courses within that domain.</w:t>
      </w:r>
    </w:p>
    <w:p w14:paraId="6202082C" w14:textId="77777777" w:rsidR="002B2886"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6281B786" w14:textId="74002DD9" w:rsidR="00392D5E" w:rsidRDefault="00392D5E" w:rsidP="00392D5E">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14:paraId="256A8AF0" w14:textId="05332B20" w:rsidR="00392D5E" w:rsidRPr="00E066E9" w:rsidRDefault="00392D5E" w:rsidP="00392D5E">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14:paraId="0360EB50" w14:textId="77777777" w:rsidR="00392D5E" w:rsidRDefault="00392D5E" w:rsidP="00392D5E">
      <w:pPr>
        <w:tabs>
          <w:tab w:val="left" w:pos="360"/>
          <w:tab w:val="left" w:pos="720"/>
          <w:tab w:val="left" w:pos="1080"/>
          <w:tab w:val="left" w:pos="1440"/>
          <w:tab w:val="left" w:pos="1800"/>
        </w:tabs>
        <w:ind w:left="2160" w:hanging="2160"/>
        <w:rPr>
          <w:rFonts w:ascii="Calibri" w:hAnsi="Calibri" w:cs="Calibri"/>
          <w:sz w:val="18"/>
          <w:szCs w:val="18"/>
        </w:rPr>
      </w:pPr>
    </w:p>
    <w:p w14:paraId="72CAA0A4" w14:textId="77777777" w:rsidR="00392D5E" w:rsidRPr="00EB5474" w:rsidRDefault="00392D5E" w:rsidP="0098656A">
      <w:pPr>
        <w:tabs>
          <w:tab w:val="left" w:pos="360"/>
          <w:tab w:val="left" w:pos="720"/>
          <w:tab w:val="left" w:pos="1080"/>
          <w:tab w:val="left" w:pos="1800"/>
          <w:tab w:val="left" w:pos="6480"/>
        </w:tabs>
        <w:ind w:left="2880" w:hanging="2160"/>
        <w:rPr>
          <w:rFonts w:ascii="Calibri" w:hAnsi="Calibri" w:cs="Calibri"/>
          <w:sz w:val="18"/>
          <w:szCs w:val="18"/>
        </w:rPr>
      </w:pPr>
    </w:p>
    <w:p w14:paraId="2F073AFB"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436E8A26"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147E8E6"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02B69AEA" w14:textId="4EDA152C"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GLOBAL DISASTER MANAGEMENT</w:t>
      </w:r>
      <w:ins w:id="63" w:author="Greer, Tara" w:date="2015-04-20T12:54:00Z">
        <w:r w:rsidR="00E81848">
          <w:rPr>
            <w:rFonts w:ascii="Calibri" w:hAnsi="Calibri" w:cs="Calibri"/>
            <w:b/>
            <w:noProof/>
            <w:color w:val="3333FF"/>
            <w:sz w:val="18"/>
            <w:szCs w:val="18"/>
          </w:rPr>
          <w:t>,</w:t>
        </w:r>
      </w:ins>
      <w:r w:rsidRPr="00EB5474">
        <w:rPr>
          <w:rFonts w:ascii="Calibri" w:hAnsi="Calibri" w:cs="Calibri"/>
          <w:b/>
          <w:noProof/>
          <w:color w:val="3333FF"/>
          <w:sz w:val="18"/>
          <w:szCs w:val="18"/>
        </w:rPr>
        <w:t xml:space="preserve"> </w:t>
      </w:r>
      <w:del w:id="64" w:author="Greer, Tara" w:date="2015-04-20T12:54:00Z">
        <w:r w:rsidRPr="00EB5474" w:rsidDel="00E81848">
          <w:rPr>
            <w:rFonts w:ascii="Calibri" w:hAnsi="Calibri" w:cs="Calibri"/>
            <w:b/>
            <w:noProof/>
            <w:color w:val="3333FF"/>
            <w:sz w:val="18"/>
            <w:szCs w:val="18"/>
          </w:rPr>
          <w:delText xml:space="preserve">AND </w:delText>
        </w:r>
      </w:del>
      <w:r w:rsidRPr="00EB5474">
        <w:rPr>
          <w:rFonts w:ascii="Calibri" w:hAnsi="Calibri" w:cs="Calibri"/>
          <w:b/>
          <w:noProof/>
          <w:color w:val="3333FF"/>
          <w:sz w:val="18"/>
          <w:szCs w:val="18"/>
        </w:rPr>
        <w:t>HUMANITARIAN RELIEF</w:t>
      </w:r>
      <w:r>
        <w:rPr>
          <w:rFonts w:ascii="Calibri" w:hAnsi="Calibri" w:cs="Calibri"/>
          <w:b/>
          <w:noProof/>
          <w:color w:val="3333FF"/>
          <w:sz w:val="18"/>
          <w:szCs w:val="18"/>
        </w:rPr>
        <w:t xml:space="preserve"> </w:t>
      </w:r>
      <w:ins w:id="65" w:author="Greer, Tara" w:date="2015-04-20T13:05:00Z">
        <w:r w:rsidR="00CF7F15">
          <w:rPr>
            <w:rFonts w:ascii="Calibri" w:hAnsi="Calibri" w:cs="Calibri"/>
            <w:b/>
            <w:noProof/>
            <w:color w:val="3333FF"/>
            <w:sz w:val="18"/>
            <w:szCs w:val="18"/>
          </w:rPr>
          <w:t xml:space="preserve">AND HOMELAND SECURITY </w:t>
        </w:r>
      </w:ins>
      <w:r>
        <w:rPr>
          <w:rFonts w:ascii="Calibri" w:hAnsi="Calibri" w:cs="Calibri"/>
          <w:b/>
          <w:noProof/>
          <w:color w:val="3333FF"/>
          <w:sz w:val="18"/>
          <w:szCs w:val="18"/>
        </w:rPr>
        <w:t>(GDM)</w:t>
      </w:r>
    </w:p>
    <w:p w14:paraId="3261C4F2" w14:textId="77777777" w:rsidR="002B2886" w:rsidRPr="00EB5474" w:rsidRDefault="002B2886" w:rsidP="009013A0">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14:paraId="6BCD4BC2" w14:textId="67360836" w:rsidR="002B2886" w:rsidRPr="00EB5474" w:rsidRDefault="002B2886" w:rsidP="009013A0">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field of disaster management</w:t>
      </w:r>
      <w:ins w:id="66" w:author="Greer, Tara" w:date="2015-04-20T12:54:00Z">
        <w:r w:rsidR="00E81848">
          <w:rPr>
            <w:rFonts w:ascii="Calibri" w:hAnsi="Calibri" w:cs="Calibri"/>
            <w:noProof/>
            <w:sz w:val="18"/>
            <w:szCs w:val="18"/>
          </w:rPr>
          <w:t>,</w:t>
        </w:r>
      </w:ins>
      <w:r w:rsidRPr="00EB5474">
        <w:rPr>
          <w:rFonts w:ascii="Calibri" w:hAnsi="Calibri" w:cs="Calibri"/>
          <w:noProof/>
          <w:sz w:val="18"/>
          <w:szCs w:val="18"/>
        </w:rPr>
        <w:t xml:space="preserve"> </w:t>
      </w:r>
      <w:del w:id="67" w:author="Greer, Tara" w:date="2015-04-20T12:54:00Z">
        <w:r w:rsidRPr="00EB5474" w:rsidDel="00E81848">
          <w:rPr>
            <w:rFonts w:ascii="Calibri" w:hAnsi="Calibri" w:cs="Calibri"/>
            <w:noProof/>
            <w:sz w:val="18"/>
            <w:szCs w:val="18"/>
          </w:rPr>
          <w:delText xml:space="preserve">and </w:delText>
        </w:r>
      </w:del>
      <w:r w:rsidRPr="00EB5474">
        <w:rPr>
          <w:rFonts w:ascii="Calibri" w:hAnsi="Calibri" w:cs="Calibri"/>
          <w:noProof/>
          <w:sz w:val="18"/>
          <w:szCs w:val="18"/>
        </w:rPr>
        <w:t>humanitarian relief</w:t>
      </w:r>
      <w:ins w:id="68" w:author="Greer, Tara" w:date="2015-04-20T12:55:00Z">
        <w:r w:rsidR="001237F5">
          <w:rPr>
            <w:rFonts w:ascii="Calibri" w:hAnsi="Calibri" w:cs="Calibri"/>
            <w:noProof/>
            <w:sz w:val="18"/>
            <w:szCs w:val="18"/>
          </w:rPr>
          <w:t xml:space="preserve"> and homeland security</w:t>
        </w:r>
      </w:ins>
      <w:r w:rsidRPr="00EB5474">
        <w:rPr>
          <w:rFonts w:ascii="Calibri" w:hAnsi="Calibri" w:cs="Calibri"/>
          <w:noProof/>
          <w:sz w:val="18"/>
          <w:szCs w:val="18"/>
        </w:rPr>
        <w:t xml:space="preserve"> plays an important role in global health, especially in areas of armed conflict and natural disasters. With the increase in weapons of mass destruction, including nuclear and biological threats from terrorist groups and radical states, the need for formal training and education has increased. Local and international organizations, governments and United Nation agencies are in need of highly trained professionals to manage and direct programs to reduce </w:t>
      </w:r>
      <w:ins w:id="69" w:author="Greer, Tara" w:date="2015-04-20T12:55:00Z">
        <w:r w:rsidR="001237F5">
          <w:rPr>
            <w:rFonts w:ascii="Calibri" w:hAnsi="Calibri" w:cs="Calibri"/>
            <w:noProof/>
            <w:sz w:val="18"/>
            <w:szCs w:val="18"/>
          </w:rPr>
          <w:t xml:space="preserve">both </w:t>
        </w:r>
      </w:ins>
      <w:r w:rsidRPr="00EB5474">
        <w:rPr>
          <w:rFonts w:ascii="Calibri" w:hAnsi="Calibri" w:cs="Calibri"/>
          <w:noProof/>
          <w:sz w:val="18"/>
          <w:szCs w:val="18"/>
        </w:rPr>
        <w:t xml:space="preserve">the </w:t>
      </w:r>
      <w:ins w:id="70" w:author="Greer, Tara" w:date="2015-04-20T12:55:00Z">
        <w:r w:rsidR="001237F5">
          <w:rPr>
            <w:rFonts w:ascii="Calibri" w:hAnsi="Calibri" w:cs="Calibri"/>
            <w:noProof/>
            <w:sz w:val="18"/>
            <w:szCs w:val="18"/>
          </w:rPr>
          <w:t xml:space="preserve">homeland and </w:t>
        </w:r>
      </w:ins>
      <w:r w:rsidRPr="00EB5474">
        <w:rPr>
          <w:rFonts w:ascii="Calibri" w:hAnsi="Calibri" w:cs="Calibri"/>
          <w:noProof/>
          <w:sz w:val="18"/>
          <w:szCs w:val="18"/>
        </w:rPr>
        <w:t>global public health threats that conti</w:t>
      </w:r>
      <w:bookmarkStart w:id="71" w:name="_GoBack"/>
      <w:bookmarkEnd w:id="71"/>
      <w:r w:rsidRPr="00EB5474">
        <w:rPr>
          <w:rFonts w:ascii="Calibri" w:hAnsi="Calibri" w:cs="Calibri"/>
          <w:noProof/>
          <w:sz w:val="18"/>
          <w:szCs w:val="18"/>
        </w:rPr>
        <w:t>nue to plague us. Where and when the next tsunami or earthquake will strike, or how the next terrorist group will respond is unknown. But the logic behind professionally mitigating and preparing for one of these incidences places us in a stronger position to respond.</w:t>
      </w:r>
    </w:p>
    <w:p w14:paraId="3DE04C22"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60D59B87" w14:textId="403F120A" w:rsidR="002B2886" w:rsidRPr="00EB5474" w:rsidRDefault="002B2886" w:rsidP="009013A0">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 xml:space="preserve">This concentration builds on the existing framework of the College of Public Health core courses, field experience and special project. Combining this framework with the </w:t>
      </w:r>
      <w:del w:id="72" w:author="Greer, Tara" w:date="2015-04-20T12:55:00Z">
        <w:r w:rsidRPr="00EB5474" w:rsidDel="001237F5">
          <w:rPr>
            <w:rFonts w:ascii="Calibri" w:hAnsi="Calibri" w:cs="Calibri"/>
            <w:noProof/>
            <w:sz w:val="18"/>
            <w:szCs w:val="18"/>
          </w:rPr>
          <w:delText xml:space="preserve">existing </w:delText>
        </w:r>
      </w:del>
      <w:r w:rsidRPr="00EB5474">
        <w:rPr>
          <w:rFonts w:ascii="Calibri" w:hAnsi="Calibri" w:cs="Calibri"/>
          <w:noProof/>
          <w:sz w:val="18"/>
          <w:szCs w:val="18"/>
        </w:rPr>
        <w:t>disaster management</w:t>
      </w:r>
      <w:ins w:id="73" w:author="Greer, Tara" w:date="2015-04-20T12:55:00Z">
        <w:r w:rsidR="001237F5">
          <w:rPr>
            <w:rFonts w:ascii="Calibri" w:hAnsi="Calibri" w:cs="Calibri"/>
            <w:noProof/>
            <w:sz w:val="18"/>
            <w:szCs w:val="18"/>
          </w:rPr>
          <w:t>,</w:t>
        </w:r>
      </w:ins>
      <w:r w:rsidRPr="00EB5474">
        <w:rPr>
          <w:rFonts w:ascii="Calibri" w:hAnsi="Calibri" w:cs="Calibri"/>
          <w:noProof/>
          <w:sz w:val="18"/>
          <w:szCs w:val="18"/>
        </w:rPr>
        <w:t xml:space="preserve"> </w:t>
      </w:r>
      <w:del w:id="74" w:author="Greer, Tara" w:date="2015-04-20T12:55:00Z">
        <w:r w:rsidRPr="00EB5474" w:rsidDel="001237F5">
          <w:rPr>
            <w:rFonts w:ascii="Calibri" w:hAnsi="Calibri" w:cs="Calibri"/>
            <w:noProof/>
            <w:sz w:val="18"/>
            <w:szCs w:val="18"/>
          </w:rPr>
          <w:delText xml:space="preserve">and </w:delText>
        </w:r>
      </w:del>
      <w:r w:rsidRPr="00EB5474">
        <w:rPr>
          <w:rFonts w:ascii="Calibri" w:hAnsi="Calibri" w:cs="Calibri"/>
          <w:noProof/>
          <w:sz w:val="18"/>
          <w:szCs w:val="18"/>
        </w:rPr>
        <w:t xml:space="preserve">humanitarian </w:t>
      </w:r>
      <w:ins w:id="75" w:author="Greer, Tara" w:date="2015-04-20T12:56:00Z">
        <w:r w:rsidR="001237F5">
          <w:rPr>
            <w:rFonts w:ascii="Calibri" w:hAnsi="Calibri" w:cs="Calibri"/>
            <w:noProof/>
            <w:sz w:val="18"/>
            <w:szCs w:val="18"/>
          </w:rPr>
          <w:t xml:space="preserve"> and homeland security </w:t>
        </w:r>
      </w:ins>
      <w:r w:rsidRPr="00EB5474">
        <w:rPr>
          <w:rFonts w:ascii="Calibri" w:hAnsi="Calibri" w:cs="Calibri"/>
          <w:noProof/>
          <w:sz w:val="18"/>
          <w:szCs w:val="18"/>
        </w:rPr>
        <w:t xml:space="preserve">courses will provide graduates with the ability to recognize, assess, implement and evaluate a global or local disaster.  </w:t>
      </w:r>
    </w:p>
    <w:p w14:paraId="7DBC6873"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b/>
          <w:sz w:val="18"/>
          <w:szCs w:val="18"/>
        </w:rPr>
      </w:pPr>
    </w:p>
    <w:p w14:paraId="3FFFFEE3" w14:textId="77777777" w:rsidR="002B2886" w:rsidRDefault="002B2886" w:rsidP="009013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3B2EF843" w14:textId="77777777" w:rsidR="009013A0" w:rsidRPr="001A5E52" w:rsidRDefault="009013A0" w:rsidP="009013A0">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14:paraId="7337B530" w14:textId="77777777" w:rsidR="009013A0" w:rsidRPr="00EB5474" w:rsidRDefault="009013A0" w:rsidP="009013A0">
      <w:pPr>
        <w:tabs>
          <w:tab w:val="left" w:pos="360"/>
          <w:tab w:val="left" w:pos="720"/>
          <w:tab w:val="left" w:pos="1080"/>
          <w:tab w:val="left" w:pos="1800"/>
          <w:tab w:val="left" w:pos="6480"/>
        </w:tabs>
        <w:rPr>
          <w:rFonts w:ascii="Calibri" w:hAnsi="Calibri" w:cs="Calibri"/>
          <w:b/>
          <w:sz w:val="18"/>
          <w:szCs w:val="18"/>
        </w:rPr>
      </w:pPr>
    </w:p>
    <w:p w14:paraId="5AE20EB9" w14:textId="18658987" w:rsidR="002B2886" w:rsidRPr="00EB5474" w:rsidRDefault="009013A0"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Pr>
          <w:rFonts w:ascii="Calibri" w:hAnsi="Calibri" w:cs="Calibri"/>
          <w:sz w:val="18"/>
          <w:szCs w:val="18"/>
        </w:rPr>
        <w:t>S</w:t>
      </w:r>
      <w:r w:rsidR="002B2886" w:rsidRPr="00EB5474">
        <w:rPr>
          <w:rFonts w:ascii="Calibri" w:hAnsi="Calibri" w:cs="Calibri"/>
          <w:sz w:val="18"/>
          <w:szCs w:val="18"/>
        </w:rPr>
        <w:t>cience, engineering, management, administration, international, business, public health</w:t>
      </w:r>
    </w:p>
    <w:p w14:paraId="332B839B" w14:textId="28E86663" w:rsidR="002B2886" w:rsidRPr="009013A0" w:rsidRDefault="002B2886" w:rsidP="009013A0">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None required; however disaster management</w:t>
      </w:r>
      <w:ins w:id="76" w:author="Greer, Tara" w:date="2015-04-20T12:56:00Z">
        <w:r w:rsidR="001237F5">
          <w:rPr>
            <w:rFonts w:ascii="Calibri" w:hAnsi="Calibri" w:cs="Calibri"/>
            <w:sz w:val="18"/>
            <w:szCs w:val="18"/>
          </w:rPr>
          <w:t>,</w:t>
        </w:r>
      </w:ins>
      <w:r w:rsidRPr="00EB5474">
        <w:rPr>
          <w:rFonts w:ascii="Calibri" w:hAnsi="Calibri" w:cs="Calibri"/>
          <w:sz w:val="18"/>
          <w:szCs w:val="18"/>
        </w:rPr>
        <w:t xml:space="preserve"> </w:t>
      </w:r>
      <w:del w:id="77" w:author="Greer, Tara" w:date="2015-04-20T12:56:00Z">
        <w:r w:rsidRPr="00EB5474" w:rsidDel="001237F5">
          <w:rPr>
            <w:rFonts w:ascii="Calibri" w:hAnsi="Calibri" w:cs="Calibri"/>
            <w:sz w:val="18"/>
            <w:szCs w:val="18"/>
          </w:rPr>
          <w:delText xml:space="preserve">or </w:delText>
        </w:r>
      </w:del>
      <w:r w:rsidRPr="00EB5474">
        <w:rPr>
          <w:rFonts w:ascii="Calibri" w:hAnsi="Calibri" w:cs="Calibri"/>
          <w:sz w:val="18"/>
          <w:szCs w:val="18"/>
        </w:rPr>
        <w:t>humanitarian assistance</w:t>
      </w:r>
      <w:ins w:id="78" w:author="Greer, Tara" w:date="2015-04-20T12:56:00Z">
        <w:r w:rsidR="001237F5">
          <w:rPr>
            <w:rFonts w:ascii="Calibri" w:hAnsi="Calibri" w:cs="Calibri"/>
            <w:sz w:val="18"/>
            <w:szCs w:val="18"/>
          </w:rPr>
          <w:t xml:space="preserve"> or homeland security</w:t>
        </w:r>
      </w:ins>
      <w:del w:id="79" w:author="Greer, Tara" w:date="2015-04-20T12:56:00Z">
        <w:r w:rsidRPr="00EB5474" w:rsidDel="001237F5">
          <w:rPr>
            <w:rFonts w:ascii="Calibri" w:hAnsi="Calibri" w:cs="Calibri"/>
            <w:sz w:val="18"/>
            <w:szCs w:val="18"/>
          </w:rPr>
          <w:delText>,</w:delText>
        </w:r>
      </w:del>
      <w:r w:rsidRPr="00EB5474">
        <w:rPr>
          <w:rFonts w:ascii="Calibri" w:hAnsi="Calibri" w:cs="Calibri"/>
          <w:sz w:val="18"/>
          <w:szCs w:val="18"/>
        </w:rPr>
        <w:t xml:space="preserve"> especially in a global setting, will be considered when determining the number of credits required for the Field Experience.</w:t>
      </w:r>
    </w:p>
    <w:p w14:paraId="5B5D0A1B" w14:textId="77777777" w:rsidR="002B2886" w:rsidRPr="00EB5474" w:rsidRDefault="002B2886"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Other criteria: Two letters of recommendation</w:t>
      </w:r>
    </w:p>
    <w:p w14:paraId="1B59942A" w14:textId="194D4E7A" w:rsidR="002B2886" w:rsidRPr="00EB5474" w:rsidRDefault="002B2886"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noProof/>
          <w:sz w:val="18"/>
          <w:szCs w:val="18"/>
        </w:rPr>
        <w:t>Applicants that completed courses in either the Graduate Certificate in Disaster Management</w:t>
      </w:r>
      <w:ins w:id="80" w:author="Greer, Tara" w:date="2015-04-20T12:57:00Z">
        <w:r w:rsidR="001237F5">
          <w:rPr>
            <w:rFonts w:ascii="Calibri" w:hAnsi="Calibri" w:cs="Calibri"/>
            <w:noProof/>
            <w:sz w:val="18"/>
            <w:szCs w:val="18"/>
          </w:rPr>
          <w:t>,</w:t>
        </w:r>
      </w:ins>
      <w:r w:rsidRPr="00EB5474">
        <w:rPr>
          <w:rFonts w:ascii="Calibri" w:hAnsi="Calibri" w:cs="Calibri"/>
          <w:noProof/>
          <w:sz w:val="18"/>
          <w:szCs w:val="18"/>
        </w:rPr>
        <w:t xml:space="preserve"> </w:t>
      </w:r>
      <w:del w:id="81" w:author="Greer, Tara" w:date="2015-04-20T12:57:00Z">
        <w:r w:rsidRPr="00EB5474" w:rsidDel="001237F5">
          <w:rPr>
            <w:rFonts w:ascii="Calibri" w:hAnsi="Calibri" w:cs="Calibri"/>
            <w:noProof/>
            <w:sz w:val="18"/>
            <w:szCs w:val="18"/>
          </w:rPr>
          <w:delText xml:space="preserve">or in </w:delText>
        </w:r>
      </w:del>
      <w:r w:rsidRPr="00EB5474">
        <w:rPr>
          <w:rFonts w:ascii="Calibri" w:hAnsi="Calibri" w:cs="Calibri"/>
          <w:noProof/>
          <w:sz w:val="18"/>
          <w:szCs w:val="18"/>
        </w:rPr>
        <w:t>Humanitarian Assistance</w:t>
      </w:r>
      <w:ins w:id="82" w:author="Greer, Tara" w:date="2015-04-20T12:57:00Z">
        <w:r w:rsidR="001237F5">
          <w:rPr>
            <w:rFonts w:ascii="Calibri" w:hAnsi="Calibri" w:cs="Calibri"/>
            <w:noProof/>
            <w:sz w:val="18"/>
            <w:szCs w:val="18"/>
          </w:rPr>
          <w:t xml:space="preserve"> or Homeland Security</w:t>
        </w:r>
      </w:ins>
      <w:r w:rsidRPr="00EB5474">
        <w:rPr>
          <w:rFonts w:ascii="Calibri" w:hAnsi="Calibri" w:cs="Calibri"/>
          <w:noProof/>
          <w:sz w:val="18"/>
          <w:szCs w:val="18"/>
        </w:rPr>
        <w:t xml:space="preserve"> as a former non-degree seeking student may only transfer 12 credits into the M</w:t>
      </w:r>
      <w:r w:rsidR="009013A0">
        <w:rPr>
          <w:rFonts w:ascii="Calibri" w:hAnsi="Calibri" w:cs="Calibri"/>
          <w:noProof/>
          <w:sz w:val="18"/>
          <w:szCs w:val="18"/>
        </w:rPr>
        <w:t>.</w:t>
      </w:r>
      <w:r w:rsidRPr="00EB5474">
        <w:rPr>
          <w:rFonts w:ascii="Calibri" w:hAnsi="Calibri" w:cs="Calibri"/>
          <w:noProof/>
          <w:sz w:val="18"/>
          <w:szCs w:val="18"/>
        </w:rPr>
        <w:t>P</w:t>
      </w:r>
      <w:r w:rsidR="009013A0">
        <w:rPr>
          <w:rFonts w:ascii="Calibri" w:hAnsi="Calibri" w:cs="Calibri"/>
          <w:noProof/>
          <w:sz w:val="18"/>
          <w:szCs w:val="18"/>
        </w:rPr>
        <w:t>.</w:t>
      </w:r>
      <w:r w:rsidRPr="00EB5474">
        <w:rPr>
          <w:rFonts w:ascii="Calibri" w:hAnsi="Calibri" w:cs="Calibri"/>
          <w:noProof/>
          <w:sz w:val="18"/>
          <w:szCs w:val="18"/>
        </w:rPr>
        <w:t>H</w:t>
      </w:r>
      <w:r w:rsidR="009013A0">
        <w:rPr>
          <w:rFonts w:ascii="Calibri" w:hAnsi="Calibri" w:cs="Calibri"/>
          <w:noProof/>
          <w:sz w:val="18"/>
          <w:szCs w:val="18"/>
        </w:rPr>
        <w:t>.</w:t>
      </w:r>
      <w:r w:rsidRPr="00EB5474">
        <w:rPr>
          <w:rFonts w:ascii="Calibri" w:hAnsi="Calibri" w:cs="Calibri"/>
          <w:noProof/>
          <w:sz w:val="18"/>
          <w:szCs w:val="18"/>
        </w:rPr>
        <w:t xml:space="preserve"> program.</w:t>
      </w:r>
    </w:p>
    <w:p w14:paraId="5695C761"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sz w:val="18"/>
          <w:szCs w:val="18"/>
        </w:rPr>
      </w:pPr>
    </w:p>
    <w:p w14:paraId="4B0EAFF3" w14:textId="3CF859A5" w:rsidR="002B2886" w:rsidRDefault="002B2886" w:rsidP="009013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9013A0">
        <w:rPr>
          <w:rFonts w:ascii="Calibri" w:hAnsi="Calibri" w:cs="Calibri"/>
          <w:b/>
          <w:sz w:val="18"/>
          <w:szCs w:val="18"/>
        </w:rPr>
        <w:t>nts with this concentration - 46</w:t>
      </w:r>
      <w:r w:rsidRPr="00EB5474">
        <w:rPr>
          <w:rFonts w:ascii="Calibri" w:hAnsi="Calibri" w:cs="Calibri"/>
          <w:b/>
          <w:sz w:val="18"/>
          <w:szCs w:val="18"/>
        </w:rPr>
        <w:t xml:space="preserve"> hours minimum </w:t>
      </w:r>
    </w:p>
    <w:p w14:paraId="79DCD6E8" w14:textId="3F86F7E7" w:rsidR="009013A0" w:rsidRDefault="009013A0" w:rsidP="009013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w:t>
      </w:r>
      <w:r w:rsidR="00982ACF">
        <w:rPr>
          <w:rFonts w:ascii="Calibri" w:hAnsi="Calibri" w:cs="Calibri"/>
          <w:sz w:val="18"/>
          <w:szCs w:val="18"/>
        </w:rPr>
        <w:t>Core, Foundations, Special Project, and Comp Exam</w:t>
      </w:r>
      <w:r>
        <w:rPr>
          <w:rFonts w:ascii="Calibri" w:hAnsi="Calibri" w:cs="Calibri"/>
          <w:sz w:val="18"/>
          <w:szCs w:val="18"/>
        </w:rPr>
        <w:t>), this Concentration requires:</w:t>
      </w:r>
    </w:p>
    <w:p w14:paraId="282D7872" w14:textId="77777777" w:rsidR="009013A0" w:rsidRDefault="009013A0" w:rsidP="009013A0">
      <w:pPr>
        <w:tabs>
          <w:tab w:val="left" w:pos="360"/>
          <w:tab w:val="left" w:pos="720"/>
          <w:tab w:val="left" w:pos="1080"/>
          <w:tab w:val="left" w:pos="1800"/>
          <w:tab w:val="left" w:pos="6480"/>
        </w:tabs>
        <w:rPr>
          <w:rFonts w:ascii="Calibri" w:hAnsi="Calibri" w:cs="Calibri"/>
          <w:sz w:val="18"/>
          <w:szCs w:val="18"/>
        </w:rPr>
      </w:pPr>
    </w:p>
    <w:p w14:paraId="7372721F" w14:textId="7047E085" w:rsidR="009013A0" w:rsidRPr="00B23B8D" w:rsidRDefault="009013A0" w:rsidP="009013A0">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24</w:t>
      </w:r>
      <w:r w:rsidRPr="001A5E52">
        <w:rPr>
          <w:rFonts w:ascii="Calibri" w:hAnsi="Calibri" w:cs="Calibri"/>
          <w:sz w:val="18"/>
          <w:szCs w:val="18"/>
        </w:rPr>
        <w:t xml:space="preserve"> credit hours</w:t>
      </w:r>
      <w:r>
        <w:rPr>
          <w:rFonts w:ascii="Calibri" w:hAnsi="Calibri" w:cs="Calibri"/>
          <w:sz w:val="18"/>
          <w:szCs w:val="18"/>
        </w:rPr>
        <w:t xml:space="preserve"> </w:t>
      </w:r>
    </w:p>
    <w:p w14:paraId="3D8A16BE" w14:textId="77777777" w:rsidR="009013A0" w:rsidRPr="00B23B8D" w:rsidRDefault="009013A0" w:rsidP="009013A0">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14:paraId="7B1543F4" w14:textId="77777777" w:rsidR="009013A0" w:rsidRDefault="009013A0" w:rsidP="009013A0">
      <w:pPr>
        <w:tabs>
          <w:tab w:val="left" w:pos="360"/>
          <w:tab w:val="left" w:pos="720"/>
          <w:tab w:val="left" w:pos="1080"/>
          <w:tab w:val="left" w:pos="1800"/>
          <w:tab w:val="left" w:pos="6480"/>
        </w:tabs>
        <w:rPr>
          <w:ins w:id="83" w:author="Greer, Tara" w:date="2015-04-20T13:12:00Z"/>
          <w:rFonts w:ascii="Calibri" w:hAnsi="Calibri" w:cs="Calibri"/>
          <w:b/>
          <w:sz w:val="18"/>
          <w:szCs w:val="18"/>
        </w:rPr>
      </w:pPr>
    </w:p>
    <w:p w14:paraId="7B5CA9B0" w14:textId="77777777" w:rsidR="00886801" w:rsidRPr="00EB5474" w:rsidRDefault="00886801" w:rsidP="009013A0">
      <w:pPr>
        <w:tabs>
          <w:tab w:val="left" w:pos="360"/>
          <w:tab w:val="left" w:pos="720"/>
          <w:tab w:val="left" w:pos="1080"/>
          <w:tab w:val="left" w:pos="1800"/>
          <w:tab w:val="left" w:pos="6480"/>
        </w:tabs>
        <w:rPr>
          <w:rFonts w:ascii="Calibri" w:hAnsi="Calibri" w:cs="Calibri"/>
          <w:b/>
          <w:sz w:val="18"/>
          <w:szCs w:val="18"/>
        </w:rPr>
      </w:pPr>
    </w:p>
    <w:p w14:paraId="531D2310" w14:textId="3F59A416" w:rsidR="002B2886" w:rsidRDefault="002B2886" w:rsidP="009013A0">
      <w:pPr>
        <w:tabs>
          <w:tab w:val="left" w:pos="360"/>
          <w:tab w:val="left" w:pos="720"/>
          <w:tab w:val="left" w:pos="1080"/>
          <w:tab w:val="left" w:pos="1800"/>
          <w:tab w:val="left" w:pos="6480"/>
        </w:tabs>
        <w:rPr>
          <w:ins w:id="84" w:author="Greer, Tara" w:date="2015-04-20T13:17:00Z"/>
          <w:rFonts w:ascii="Calibri" w:hAnsi="Calibri" w:cs="Calibri"/>
          <w:b/>
          <w:sz w:val="18"/>
          <w:szCs w:val="18"/>
        </w:rPr>
      </w:pPr>
      <w:r w:rsidRPr="00EB5474">
        <w:rPr>
          <w:rFonts w:ascii="Calibri" w:hAnsi="Calibri" w:cs="Calibri"/>
          <w:b/>
          <w:sz w:val="18"/>
          <w:szCs w:val="18"/>
        </w:rPr>
        <w:t xml:space="preserve">Concentration </w:t>
      </w:r>
      <w:r w:rsidR="009013A0">
        <w:rPr>
          <w:rFonts w:ascii="Calibri" w:hAnsi="Calibri" w:cs="Calibri"/>
          <w:b/>
          <w:sz w:val="18"/>
          <w:szCs w:val="18"/>
        </w:rPr>
        <w:t xml:space="preserve">Course </w:t>
      </w:r>
      <w:r w:rsidRPr="00EB5474">
        <w:rPr>
          <w:rFonts w:ascii="Calibri" w:hAnsi="Calibri" w:cs="Calibri"/>
          <w:b/>
          <w:sz w:val="18"/>
          <w:szCs w:val="18"/>
        </w:rPr>
        <w:t>Requirements</w:t>
      </w:r>
      <w:r w:rsidR="009013A0">
        <w:rPr>
          <w:rFonts w:ascii="Calibri" w:hAnsi="Calibri" w:cs="Calibri"/>
          <w:b/>
          <w:sz w:val="18"/>
          <w:szCs w:val="18"/>
        </w:rPr>
        <w:t xml:space="preserve"> - </w:t>
      </w:r>
      <w:r w:rsidRPr="00EB5474">
        <w:rPr>
          <w:rFonts w:ascii="Calibri" w:hAnsi="Calibri" w:cs="Calibri"/>
          <w:b/>
          <w:sz w:val="18"/>
          <w:szCs w:val="18"/>
        </w:rPr>
        <w:t>24 hours</w:t>
      </w:r>
    </w:p>
    <w:p w14:paraId="4D8B46E8" w14:textId="77777777" w:rsidR="006D28AC" w:rsidRDefault="006D28AC" w:rsidP="00093155">
      <w:pPr>
        <w:tabs>
          <w:tab w:val="left" w:pos="360"/>
          <w:tab w:val="left" w:pos="720"/>
          <w:tab w:val="left" w:pos="1080"/>
          <w:tab w:val="left" w:pos="1800"/>
          <w:tab w:val="left" w:pos="6480"/>
        </w:tabs>
        <w:rPr>
          <w:rFonts w:ascii="Calibri" w:hAnsi="Calibri" w:cs="Calibri"/>
          <w:sz w:val="18"/>
          <w:szCs w:val="18"/>
        </w:rPr>
      </w:pPr>
    </w:p>
    <w:p w14:paraId="48C93CA0" w14:textId="6C829974" w:rsidR="006D28AC" w:rsidRDefault="006D28AC" w:rsidP="00093155">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General Courses (9 hours)</w:t>
      </w:r>
    </w:p>
    <w:p w14:paraId="666728FC" w14:textId="77777777" w:rsidR="00093155" w:rsidRDefault="00093155" w:rsidP="00093155">
      <w:pPr>
        <w:tabs>
          <w:tab w:val="left" w:pos="360"/>
          <w:tab w:val="left" w:pos="720"/>
          <w:tab w:val="left" w:pos="1080"/>
          <w:tab w:val="left" w:pos="1800"/>
          <w:tab w:val="left" w:pos="6480"/>
        </w:tabs>
        <w:rPr>
          <w:rFonts w:ascii="Calibri" w:hAnsi="Calibri" w:cs="Calibri"/>
          <w:sz w:val="18"/>
          <w:szCs w:val="18"/>
        </w:rPr>
      </w:pPr>
      <w:commentRangeStart w:id="85"/>
      <w:r w:rsidRPr="00EB5474">
        <w:rPr>
          <w:rFonts w:ascii="Calibri" w:hAnsi="Calibri" w:cs="Calibri"/>
          <w:sz w:val="18"/>
          <w:szCs w:val="18"/>
        </w:rPr>
        <w:t xml:space="preserve">PHC 6230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Foundations of</w:t>
      </w:r>
      <w:r>
        <w:rPr>
          <w:rFonts w:ascii="Calibri" w:hAnsi="Calibri" w:cs="Calibri"/>
          <w:sz w:val="18"/>
          <w:szCs w:val="18"/>
        </w:rPr>
        <w:t xml:space="preserve"> Humanitarian Assistance</w:t>
      </w:r>
    </w:p>
    <w:p w14:paraId="1E9C4A41" w14:textId="77777777" w:rsidR="00093155" w:rsidRDefault="00093155" w:rsidP="00093155">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6183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Overview of US &amp; Interna</w:t>
      </w:r>
      <w:r>
        <w:rPr>
          <w:rFonts w:ascii="Calibri" w:hAnsi="Calibri" w:cs="Calibri"/>
          <w:sz w:val="18"/>
          <w:szCs w:val="18"/>
        </w:rPr>
        <w:t>tional Disaster Management</w:t>
      </w:r>
      <w:commentRangeEnd w:id="85"/>
      <w:r w:rsidR="006D28AC">
        <w:rPr>
          <w:rStyle w:val="CommentReference"/>
        </w:rPr>
        <w:commentReference w:id="85"/>
      </w:r>
    </w:p>
    <w:p w14:paraId="6CD95902" w14:textId="77777777" w:rsidR="00093155" w:rsidRDefault="00093155" w:rsidP="00093155">
      <w:pPr>
        <w:tabs>
          <w:tab w:val="left" w:pos="360"/>
          <w:tab w:val="left" w:pos="720"/>
          <w:tab w:val="left" w:pos="1080"/>
          <w:tab w:val="left" w:pos="1800"/>
          <w:tab w:val="left" w:pos="6480"/>
        </w:tabs>
        <w:rPr>
          <w:ins w:id="86" w:author="Greer, Tara" w:date="2015-04-20T13:17:00Z"/>
          <w:rFonts w:ascii="Calibri" w:hAnsi="Calibri" w:cs="Calibri"/>
          <w:b/>
          <w:sz w:val="18"/>
          <w:szCs w:val="18"/>
        </w:rPr>
      </w:pPr>
      <w:ins w:id="87" w:author="Greer, Tara" w:date="2015-04-20T13:17:00Z">
        <w:r>
          <w:rPr>
            <w:rFonts w:ascii="Calibri" w:hAnsi="Calibri" w:cs="Calibri"/>
            <w:sz w:val="18"/>
            <w:szCs w:val="18"/>
          </w:rPr>
          <w:t>PHC 6234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Implications and Concerns in Homeland Security</w:t>
        </w:r>
      </w:ins>
    </w:p>
    <w:p w14:paraId="2FBC5073" w14:textId="77777777" w:rsidR="00093155" w:rsidRDefault="00093155" w:rsidP="009013A0">
      <w:pPr>
        <w:tabs>
          <w:tab w:val="left" w:pos="360"/>
          <w:tab w:val="left" w:pos="720"/>
          <w:tab w:val="left" w:pos="1080"/>
          <w:tab w:val="left" w:pos="1800"/>
          <w:tab w:val="left" w:pos="6480"/>
        </w:tabs>
        <w:rPr>
          <w:ins w:id="88" w:author="Greer, Tara" w:date="2015-04-20T13:18:00Z"/>
          <w:rFonts w:ascii="Calibri" w:hAnsi="Calibri" w:cs="Calibri"/>
          <w:b/>
          <w:sz w:val="18"/>
          <w:szCs w:val="18"/>
        </w:rPr>
      </w:pPr>
    </w:p>
    <w:p w14:paraId="693880CF" w14:textId="37B2725F" w:rsidR="00093155" w:rsidRPr="00093155" w:rsidRDefault="00093155" w:rsidP="009013A0">
      <w:pPr>
        <w:tabs>
          <w:tab w:val="left" w:pos="360"/>
          <w:tab w:val="left" w:pos="720"/>
          <w:tab w:val="left" w:pos="1080"/>
          <w:tab w:val="left" w:pos="1800"/>
          <w:tab w:val="left" w:pos="6480"/>
        </w:tabs>
        <w:rPr>
          <w:ins w:id="89" w:author="Greer, Tara" w:date="2015-04-20T13:11:00Z"/>
          <w:rFonts w:ascii="Calibri" w:hAnsi="Calibri" w:cs="Calibri"/>
          <w:sz w:val="18"/>
          <w:szCs w:val="18"/>
          <w:rPrChange w:id="90" w:author="Greer, Tara" w:date="2015-04-20T13:19:00Z">
            <w:rPr>
              <w:ins w:id="91" w:author="Greer, Tara" w:date="2015-04-20T13:11:00Z"/>
              <w:rFonts w:ascii="Calibri" w:hAnsi="Calibri" w:cs="Calibri"/>
              <w:b/>
              <w:sz w:val="18"/>
              <w:szCs w:val="18"/>
            </w:rPr>
          </w:rPrChange>
        </w:rPr>
      </w:pPr>
      <w:ins w:id="92" w:author="Greer, Tara" w:date="2015-04-20T13:18:00Z">
        <w:r w:rsidRPr="00093155">
          <w:rPr>
            <w:rFonts w:ascii="Calibri" w:hAnsi="Calibri" w:cs="Calibri"/>
            <w:sz w:val="18"/>
            <w:szCs w:val="18"/>
            <w:rPrChange w:id="93" w:author="Greer, Tara" w:date="2015-04-20T13:19:00Z">
              <w:rPr>
                <w:rFonts w:ascii="Calibri" w:hAnsi="Calibri" w:cs="Calibri"/>
                <w:b/>
                <w:sz w:val="18"/>
                <w:szCs w:val="18"/>
              </w:rPr>
            </w:rPrChange>
          </w:rPr>
          <w:t>Choose five courses from the following (15 hours)</w:t>
        </w:r>
      </w:ins>
    </w:p>
    <w:p w14:paraId="7A127F2D" w14:textId="0ACAA002" w:rsidR="00886801" w:rsidRPr="00093155" w:rsidRDefault="00886801" w:rsidP="009013A0">
      <w:pPr>
        <w:tabs>
          <w:tab w:val="left" w:pos="360"/>
          <w:tab w:val="left" w:pos="720"/>
          <w:tab w:val="left" w:pos="1080"/>
          <w:tab w:val="left" w:pos="1800"/>
          <w:tab w:val="left" w:pos="6480"/>
        </w:tabs>
        <w:rPr>
          <w:ins w:id="94" w:author="Greer, Tara" w:date="2015-04-20T13:11:00Z"/>
          <w:rFonts w:ascii="Calibri" w:hAnsi="Calibri" w:cs="Calibri"/>
          <w:sz w:val="18"/>
          <w:szCs w:val="18"/>
          <w:rPrChange w:id="95" w:author="Greer, Tara" w:date="2015-04-20T13:19:00Z">
            <w:rPr>
              <w:ins w:id="96" w:author="Greer, Tara" w:date="2015-04-20T13:11:00Z"/>
              <w:rFonts w:ascii="Calibri" w:hAnsi="Calibri" w:cs="Calibri"/>
              <w:b/>
              <w:sz w:val="18"/>
              <w:szCs w:val="18"/>
            </w:rPr>
          </w:rPrChange>
        </w:rPr>
      </w:pPr>
      <w:ins w:id="97" w:author="Greer, Tara" w:date="2015-04-20T13:11:00Z">
        <w:r w:rsidRPr="00093155">
          <w:rPr>
            <w:rFonts w:ascii="Calibri" w:hAnsi="Calibri" w:cs="Calibri"/>
            <w:sz w:val="18"/>
            <w:szCs w:val="18"/>
            <w:rPrChange w:id="98" w:author="Greer, Tara" w:date="2015-04-20T13:19:00Z">
              <w:rPr>
                <w:rFonts w:ascii="Calibri" w:hAnsi="Calibri" w:cs="Calibri"/>
                <w:b/>
                <w:sz w:val="18"/>
                <w:szCs w:val="18"/>
              </w:rPr>
            </w:rPrChange>
          </w:rPr>
          <w:t>Disaster Management Theme</w:t>
        </w:r>
      </w:ins>
    </w:p>
    <w:p w14:paraId="3CAB8CC4" w14:textId="77777777" w:rsidR="00886801" w:rsidRPr="00EB5474" w:rsidRDefault="00886801" w:rsidP="00886801">
      <w:pPr>
        <w:tabs>
          <w:tab w:val="left" w:pos="360"/>
          <w:tab w:val="left" w:pos="720"/>
          <w:tab w:val="left" w:pos="1080"/>
          <w:tab w:val="left" w:pos="1800"/>
          <w:tab w:val="left" w:pos="6480"/>
        </w:tabs>
        <w:ind w:left="2160" w:hanging="2160"/>
        <w:rPr>
          <w:ins w:id="99" w:author="Greer, Tara" w:date="2015-04-20T13:11:00Z"/>
          <w:rFonts w:ascii="Calibri" w:hAnsi="Calibri" w:cs="Calibri"/>
          <w:sz w:val="18"/>
          <w:szCs w:val="18"/>
        </w:rPr>
      </w:pPr>
      <w:ins w:id="100" w:author="Greer, Tara" w:date="2015-04-20T13:11:00Z">
        <w:r w:rsidRPr="00EB5474">
          <w:rPr>
            <w:rFonts w:ascii="Calibri" w:hAnsi="Calibri" w:cs="Calibri"/>
            <w:sz w:val="18"/>
            <w:szCs w:val="18"/>
          </w:rPr>
          <w:t xml:space="preserve">PHC 6185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Disaster Preparedness &amp; Planning Concepts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ins>
    </w:p>
    <w:p w14:paraId="1C4415A5" w14:textId="77777777" w:rsidR="00886801" w:rsidRPr="00EB5474" w:rsidRDefault="00886801" w:rsidP="00886801">
      <w:pPr>
        <w:tabs>
          <w:tab w:val="left" w:pos="360"/>
          <w:tab w:val="left" w:pos="720"/>
          <w:tab w:val="left" w:pos="1080"/>
          <w:tab w:val="left" w:pos="1800"/>
          <w:tab w:val="left" w:pos="6480"/>
        </w:tabs>
        <w:ind w:left="2160" w:hanging="2160"/>
        <w:rPr>
          <w:ins w:id="101" w:author="Greer, Tara" w:date="2015-04-20T13:11:00Z"/>
          <w:rFonts w:ascii="Calibri" w:hAnsi="Calibri" w:cs="Calibri"/>
          <w:sz w:val="18"/>
          <w:szCs w:val="18"/>
        </w:rPr>
      </w:pPr>
      <w:ins w:id="102" w:author="Greer, Tara" w:date="2015-04-20T13:11:00Z">
        <w:r w:rsidRPr="00EB5474">
          <w:rPr>
            <w:rFonts w:ascii="Calibri" w:hAnsi="Calibri" w:cs="Calibri"/>
            <w:sz w:val="18"/>
            <w:szCs w:val="18"/>
          </w:rPr>
          <w:t xml:space="preserve">PHC 6184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Disaster Recovery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ins>
    </w:p>
    <w:p w14:paraId="7AFF17A1" w14:textId="77777777" w:rsidR="00886801" w:rsidRDefault="00886801" w:rsidP="00886801">
      <w:pPr>
        <w:tabs>
          <w:tab w:val="left" w:pos="360"/>
          <w:tab w:val="left" w:pos="720"/>
          <w:tab w:val="left" w:pos="1080"/>
          <w:tab w:val="left" w:pos="1800"/>
          <w:tab w:val="left" w:pos="6480"/>
        </w:tabs>
        <w:ind w:left="2160" w:hanging="2160"/>
        <w:rPr>
          <w:ins w:id="103" w:author="Greer, Tara" w:date="2015-04-20T13:11:00Z"/>
          <w:rFonts w:ascii="Calibri" w:hAnsi="Calibri" w:cs="Calibri"/>
          <w:sz w:val="18"/>
          <w:szCs w:val="18"/>
        </w:rPr>
      </w:pPr>
      <w:ins w:id="104" w:author="Greer, Tara" w:date="2015-04-20T13:11:00Z">
        <w:r w:rsidRPr="00EB5474">
          <w:rPr>
            <w:rFonts w:ascii="Calibri" w:hAnsi="Calibri" w:cs="Calibri"/>
            <w:sz w:val="18"/>
            <w:szCs w:val="18"/>
          </w:rPr>
          <w:t xml:space="preserve">PHC 6186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Emerg</w:t>
        </w:r>
        <w:r>
          <w:rPr>
            <w:rFonts w:ascii="Calibri" w:hAnsi="Calibri" w:cs="Calibri"/>
            <w:sz w:val="18"/>
            <w:szCs w:val="18"/>
          </w:rPr>
          <w:t xml:space="preserve">encies in Large Populations </w:t>
        </w:r>
      </w:ins>
    </w:p>
    <w:p w14:paraId="58CFF309" w14:textId="77777777" w:rsidR="00886801" w:rsidRDefault="00886801" w:rsidP="009013A0">
      <w:pPr>
        <w:tabs>
          <w:tab w:val="left" w:pos="360"/>
          <w:tab w:val="left" w:pos="720"/>
          <w:tab w:val="left" w:pos="1080"/>
          <w:tab w:val="left" w:pos="1800"/>
          <w:tab w:val="left" w:pos="6480"/>
        </w:tabs>
        <w:rPr>
          <w:ins w:id="105" w:author="Greer, Tara" w:date="2015-04-20T13:12:00Z"/>
          <w:rFonts w:ascii="Calibri" w:hAnsi="Calibri" w:cs="Calibri"/>
          <w:b/>
          <w:sz w:val="18"/>
          <w:szCs w:val="18"/>
        </w:rPr>
      </w:pPr>
    </w:p>
    <w:p w14:paraId="273A80A3" w14:textId="7C4A847F" w:rsidR="00886801" w:rsidRPr="00093155" w:rsidRDefault="00886801" w:rsidP="009013A0">
      <w:pPr>
        <w:tabs>
          <w:tab w:val="left" w:pos="360"/>
          <w:tab w:val="left" w:pos="720"/>
          <w:tab w:val="left" w:pos="1080"/>
          <w:tab w:val="left" w:pos="1800"/>
          <w:tab w:val="left" w:pos="6480"/>
        </w:tabs>
        <w:rPr>
          <w:rFonts w:ascii="Calibri" w:hAnsi="Calibri" w:cs="Calibri"/>
          <w:sz w:val="18"/>
          <w:szCs w:val="18"/>
          <w:rPrChange w:id="106" w:author="Greer, Tara" w:date="2015-04-20T13:19:00Z">
            <w:rPr>
              <w:rFonts w:ascii="Calibri" w:hAnsi="Calibri" w:cs="Calibri"/>
              <w:b/>
              <w:sz w:val="18"/>
              <w:szCs w:val="18"/>
            </w:rPr>
          </w:rPrChange>
        </w:rPr>
      </w:pPr>
      <w:ins w:id="107" w:author="Greer, Tara" w:date="2015-04-20T13:12:00Z">
        <w:r w:rsidRPr="00093155">
          <w:rPr>
            <w:rFonts w:ascii="Calibri" w:hAnsi="Calibri" w:cs="Calibri"/>
            <w:sz w:val="18"/>
            <w:szCs w:val="18"/>
            <w:rPrChange w:id="108" w:author="Greer, Tara" w:date="2015-04-20T13:19:00Z">
              <w:rPr>
                <w:rFonts w:ascii="Calibri" w:hAnsi="Calibri" w:cs="Calibri"/>
                <w:b/>
                <w:sz w:val="18"/>
                <w:szCs w:val="18"/>
              </w:rPr>
            </w:rPrChange>
          </w:rPr>
          <w:t>Humanitarian Assistance Theme</w:t>
        </w:r>
      </w:ins>
    </w:p>
    <w:p w14:paraId="1FD6FC6C" w14:textId="27D39736"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del w:id="109" w:author="Greer, Tara" w:date="2015-04-20T13:12:00Z">
        <w:r w:rsidRPr="00EB5474" w:rsidDel="00886801">
          <w:rPr>
            <w:rFonts w:ascii="Calibri" w:hAnsi="Calibri" w:cs="Calibri"/>
            <w:sz w:val="18"/>
            <w:szCs w:val="18"/>
          </w:rPr>
          <w:delText xml:space="preserve">PHC 6230 </w:delText>
        </w:r>
        <w:r w:rsidR="009013A0" w:rsidDel="00886801">
          <w:rPr>
            <w:rFonts w:ascii="Calibri" w:hAnsi="Calibri" w:cs="Calibri"/>
            <w:sz w:val="18"/>
            <w:szCs w:val="18"/>
          </w:rPr>
          <w:tab/>
          <w:delText>3</w:delText>
        </w:r>
        <w:r w:rsidR="009013A0" w:rsidDel="00886801">
          <w:rPr>
            <w:rFonts w:ascii="Calibri" w:hAnsi="Calibri" w:cs="Calibri"/>
            <w:sz w:val="18"/>
            <w:szCs w:val="18"/>
          </w:rPr>
          <w:tab/>
        </w:r>
        <w:r w:rsidRPr="00EB5474" w:rsidDel="00886801">
          <w:rPr>
            <w:rFonts w:ascii="Calibri" w:hAnsi="Calibri" w:cs="Calibri"/>
            <w:sz w:val="18"/>
            <w:szCs w:val="18"/>
          </w:rPr>
          <w:delText>Foundations of</w:delText>
        </w:r>
        <w:r w:rsidDel="00886801">
          <w:rPr>
            <w:rFonts w:ascii="Calibri" w:hAnsi="Calibri" w:cs="Calibri"/>
            <w:sz w:val="18"/>
            <w:szCs w:val="18"/>
          </w:rPr>
          <w:delText xml:space="preserve"> Humanitarian Assistance </w:delText>
        </w:r>
      </w:del>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5474">
        <w:rPr>
          <w:rFonts w:ascii="Calibri" w:hAnsi="Calibri" w:cs="Calibri"/>
          <w:sz w:val="18"/>
          <w:szCs w:val="18"/>
        </w:rPr>
        <w:t xml:space="preserve"> </w:t>
      </w:r>
    </w:p>
    <w:p w14:paraId="159E8C62" w14:textId="6E2BE194"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6231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 xml:space="preserve">Organizing Emergency Humanitarian Action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7E7C5A93" w14:textId="6FD16A4B"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6232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From Emergency to D</w:t>
      </w:r>
      <w:r w:rsidR="009013A0">
        <w:rPr>
          <w:rFonts w:ascii="Calibri" w:hAnsi="Calibri" w:cs="Calibri"/>
          <w:sz w:val="18"/>
          <w:szCs w:val="18"/>
        </w:rPr>
        <w:t xml:space="preserve">evelopment and Prevention </w:t>
      </w:r>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p>
    <w:p w14:paraId="44DC038B" w14:textId="77777777" w:rsidR="00886801" w:rsidRDefault="002B2886" w:rsidP="009013A0">
      <w:pPr>
        <w:tabs>
          <w:tab w:val="left" w:pos="360"/>
          <w:tab w:val="left" w:pos="720"/>
          <w:tab w:val="left" w:pos="1080"/>
          <w:tab w:val="left" w:pos="1800"/>
          <w:tab w:val="left" w:pos="6480"/>
        </w:tabs>
        <w:ind w:left="2160" w:hanging="2160"/>
        <w:rPr>
          <w:ins w:id="110" w:author="Greer, Tara" w:date="2015-04-20T13:12:00Z"/>
          <w:rFonts w:ascii="Calibri" w:hAnsi="Calibri" w:cs="Calibri"/>
          <w:sz w:val="18"/>
          <w:szCs w:val="18"/>
        </w:rPr>
      </w:pPr>
      <w:r w:rsidRPr="00EB5474">
        <w:rPr>
          <w:rFonts w:ascii="Calibri" w:hAnsi="Calibri" w:cs="Calibri"/>
          <w:sz w:val="18"/>
          <w:szCs w:val="18"/>
        </w:rPr>
        <w:t xml:space="preserve">PHC 6233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Current Challenge</w:t>
      </w:r>
      <w:r w:rsidR="009013A0">
        <w:rPr>
          <w:rFonts w:ascii="Calibri" w:hAnsi="Calibri" w:cs="Calibri"/>
          <w:sz w:val="18"/>
          <w:szCs w:val="18"/>
        </w:rPr>
        <w:t xml:space="preserve">s in the Humanitarian Field </w:t>
      </w:r>
    </w:p>
    <w:p w14:paraId="32308524" w14:textId="77777777" w:rsidR="00886801" w:rsidRDefault="00886801" w:rsidP="009013A0">
      <w:pPr>
        <w:tabs>
          <w:tab w:val="left" w:pos="360"/>
          <w:tab w:val="left" w:pos="720"/>
          <w:tab w:val="left" w:pos="1080"/>
          <w:tab w:val="left" w:pos="1800"/>
          <w:tab w:val="left" w:pos="6480"/>
        </w:tabs>
        <w:ind w:left="2160" w:hanging="2160"/>
        <w:rPr>
          <w:ins w:id="111" w:author="Greer, Tara" w:date="2015-04-20T13:12:00Z"/>
          <w:rFonts w:ascii="Calibri" w:hAnsi="Calibri" w:cs="Calibri"/>
          <w:sz w:val="18"/>
          <w:szCs w:val="18"/>
        </w:rPr>
      </w:pPr>
    </w:p>
    <w:p w14:paraId="03ABA47B" w14:textId="0A7076BF" w:rsidR="002B2886" w:rsidRPr="00EB5474" w:rsidRDefault="00886801" w:rsidP="009013A0">
      <w:pPr>
        <w:tabs>
          <w:tab w:val="left" w:pos="360"/>
          <w:tab w:val="left" w:pos="720"/>
          <w:tab w:val="left" w:pos="1080"/>
          <w:tab w:val="left" w:pos="1800"/>
          <w:tab w:val="left" w:pos="6480"/>
        </w:tabs>
        <w:ind w:left="2160" w:hanging="2160"/>
        <w:rPr>
          <w:rFonts w:ascii="Calibri" w:hAnsi="Calibri" w:cs="Calibri"/>
          <w:sz w:val="18"/>
          <w:szCs w:val="18"/>
        </w:rPr>
      </w:pPr>
      <w:ins w:id="112" w:author="Greer, Tara" w:date="2015-04-20T13:12:00Z">
        <w:r>
          <w:rPr>
            <w:rFonts w:ascii="Calibri" w:hAnsi="Calibri" w:cs="Calibri"/>
            <w:sz w:val="18"/>
            <w:szCs w:val="18"/>
          </w:rPr>
          <w:t>Homeland Security Theme</w:t>
        </w:r>
      </w:ins>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r w:rsidR="002B2886" w:rsidRPr="00EB5474">
        <w:rPr>
          <w:rFonts w:ascii="Calibri" w:hAnsi="Calibri" w:cs="Calibri"/>
          <w:sz w:val="18"/>
          <w:szCs w:val="18"/>
        </w:rPr>
        <w:t xml:space="preserve"> </w:t>
      </w:r>
    </w:p>
    <w:p w14:paraId="6AD1A586" w14:textId="7E64C2AE"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del w:id="113" w:author="Greer, Tara" w:date="2015-04-20T13:13:00Z">
        <w:r w:rsidRPr="00EB5474" w:rsidDel="00886801">
          <w:rPr>
            <w:rFonts w:ascii="Calibri" w:hAnsi="Calibri" w:cs="Calibri"/>
            <w:sz w:val="18"/>
            <w:szCs w:val="18"/>
          </w:rPr>
          <w:delText xml:space="preserve">PHC 6183 </w:delText>
        </w:r>
        <w:r w:rsidR="009013A0" w:rsidDel="00886801">
          <w:rPr>
            <w:rFonts w:ascii="Calibri" w:hAnsi="Calibri" w:cs="Calibri"/>
            <w:sz w:val="18"/>
            <w:szCs w:val="18"/>
          </w:rPr>
          <w:tab/>
          <w:delText>3</w:delText>
        </w:r>
        <w:r w:rsidR="009013A0" w:rsidDel="00886801">
          <w:rPr>
            <w:rFonts w:ascii="Calibri" w:hAnsi="Calibri" w:cs="Calibri"/>
            <w:sz w:val="18"/>
            <w:szCs w:val="18"/>
          </w:rPr>
          <w:tab/>
        </w:r>
        <w:r w:rsidRPr="00EB5474" w:rsidDel="00886801">
          <w:rPr>
            <w:rFonts w:ascii="Calibri" w:hAnsi="Calibri" w:cs="Calibri"/>
            <w:sz w:val="18"/>
            <w:szCs w:val="18"/>
          </w:rPr>
          <w:delText>Overview of US &amp; Interna</w:delText>
        </w:r>
        <w:r w:rsidR="009013A0" w:rsidDel="00886801">
          <w:rPr>
            <w:rFonts w:ascii="Calibri" w:hAnsi="Calibri" w:cs="Calibri"/>
            <w:sz w:val="18"/>
            <w:szCs w:val="18"/>
          </w:rPr>
          <w:delText xml:space="preserve">tional Disaster Management </w:delText>
        </w:r>
      </w:del>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p>
    <w:p w14:paraId="07C7F148" w14:textId="73528079" w:rsidR="002B2886" w:rsidRPr="00EB5474" w:rsidDel="00886801" w:rsidRDefault="002B2886" w:rsidP="009013A0">
      <w:pPr>
        <w:tabs>
          <w:tab w:val="left" w:pos="360"/>
          <w:tab w:val="left" w:pos="720"/>
          <w:tab w:val="left" w:pos="1080"/>
          <w:tab w:val="left" w:pos="1800"/>
          <w:tab w:val="left" w:pos="6480"/>
        </w:tabs>
        <w:ind w:left="2160" w:hanging="2160"/>
        <w:rPr>
          <w:del w:id="114" w:author="Greer, Tara" w:date="2015-04-20T13:11:00Z"/>
          <w:rFonts w:ascii="Calibri" w:hAnsi="Calibri" w:cs="Calibri"/>
          <w:sz w:val="18"/>
          <w:szCs w:val="18"/>
        </w:rPr>
      </w:pPr>
      <w:del w:id="115" w:author="Greer, Tara" w:date="2015-04-20T13:11:00Z">
        <w:r w:rsidRPr="00EB5474" w:rsidDel="00886801">
          <w:rPr>
            <w:rFonts w:ascii="Calibri" w:hAnsi="Calibri" w:cs="Calibri"/>
            <w:sz w:val="18"/>
            <w:szCs w:val="18"/>
          </w:rPr>
          <w:delText xml:space="preserve">PHC 6185 </w:delText>
        </w:r>
        <w:r w:rsidR="009013A0" w:rsidDel="00886801">
          <w:rPr>
            <w:rFonts w:ascii="Calibri" w:hAnsi="Calibri" w:cs="Calibri"/>
            <w:sz w:val="18"/>
            <w:szCs w:val="18"/>
          </w:rPr>
          <w:tab/>
          <w:delText>3</w:delText>
        </w:r>
        <w:r w:rsidR="009013A0" w:rsidDel="00886801">
          <w:rPr>
            <w:rFonts w:ascii="Calibri" w:hAnsi="Calibri" w:cs="Calibri"/>
            <w:sz w:val="18"/>
            <w:szCs w:val="18"/>
          </w:rPr>
          <w:tab/>
        </w:r>
        <w:r w:rsidRPr="00EB5474" w:rsidDel="00886801">
          <w:rPr>
            <w:rFonts w:ascii="Calibri" w:hAnsi="Calibri" w:cs="Calibri"/>
            <w:sz w:val="18"/>
            <w:szCs w:val="18"/>
          </w:rPr>
          <w:delText xml:space="preserve">Disaster Preparedness &amp; Planning Concepts </w:delText>
        </w:r>
        <w:r w:rsidRPr="00EB5474" w:rsidDel="00886801">
          <w:rPr>
            <w:rFonts w:ascii="Calibri" w:hAnsi="Calibri" w:cs="Calibri"/>
            <w:sz w:val="18"/>
            <w:szCs w:val="18"/>
          </w:rPr>
          <w:tab/>
        </w:r>
        <w:r w:rsidRPr="00EB5474" w:rsidDel="00886801">
          <w:rPr>
            <w:rFonts w:ascii="Calibri" w:hAnsi="Calibri" w:cs="Calibri"/>
            <w:sz w:val="18"/>
            <w:szCs w:val="18"/>
          </w:rPr>
          <w:tab/>
        </w:r>
        <w:r w:rsidRPr="00EB5474" w:rsidDel="00886801">
          <w:rPr>
            <w:rFonts w:ascii="Calibri" w:hAnsi="Calibri" w:cs="Calibri"/>
            <w:sz w:val="18"/>
            <w:szCs w:val="18"/>
          </w:rPr>
          <w:tab/>
        </w:r>
        <w:r w:rsidRPr="00EB5474" w:rsidDel="00886801">
          <w:rPr>
            <w:rFonts w:ascii="Calibri" w:hAnsi="Calibri" w:cs="Calibri"/>
            <w:sz w:val="18"/>
            <w:szCs w:val="18"/>
          </w:rPr>
          <w:tab/>
          <w:delText xml:space="preserve"> </w:delText>
        </w:r>
      </w:del>
    </w:p>
    <w:p w14:paraId="1C800457" w14:textId="7A44F904" w:rsidR="002B2886" w:rsidRPr="00EB5474" w:rsidDel="00886801" w:rsidRDefault="002B2886" w:rsidP="009013A0">
      <w:pPr>
        <w:tabs>
          <w:tab w:val="left" w:pos="360"/>
          <w:tab w:val="left" w:pos="720"/>
          <w:tab w:val="left" w:pos="1080"/>
          <w:tab w:val="left" w:pos="1800"/>
          <w:tab w:val="left" w:pos="6480"/>
        </w:tabs>
        <w:ind w:left="2160" w:hanging="2160"/>
        <w:rPr>
          <w:del w:id="116" w:author="Greer, Tara" w:date="2015-04-20T13:11:00Z"/>
          <w:rFonts w:ascii="Calibri" w:hAnsi="Calibri" w:cs="Calibri"/>
          <w:sz w:val="18"/>
          <w:szCs w:val="18"/>
        </w:rPr>
      </w:pPr>
      <w:del w:id="117" w:author="Greer, Tara" w:date="2015-04-20T13:11:00Z">
        <w:r w:rsidRPr="00EB5474" w:rsidDel="00886801">
          <w:rPr>
            <w:rFonts w:ascii="Calibri" w:hAnsi="Calibri" w:cs="Calibri"/>
            <w:sz w:val="18"/>
            <w:szCs w:val="18"/>
          </w:rPr>
          <w:delText xml:space="preserve">PHC 6184  </w:delText>
        </w:r>
        <w:r w:rsidR="009013A0" w:rsidDel="00886801">
          <w:rPr>
            <w:rFonts w:ascii="Calibri" w:hAnsi="Calibri" w:cs="Calibri"/>
            <w:sz w:val="18"/>
            <w:szCs w:val="18"/>
          </w:rPr>
          <w:tab/>
          <w:delText>3</w:delText>
        </w:r>
        <w:r w:rsidR="009013A0" w:rsidDel="00886801">
          <w:rPr>
            <w:rFonts w:ascii="Calibri" w:hAnsi="Calibri" w:cs="Calibri"/>
            <w:sz w:val="18"/>
            <w:szCs w:val="18"/>
          </w:rPr>
          <w:tab/>
        </w:r>
        <w:r w:rsidRPr="00EB5474" w:rsidDel="00886801">
          <w:rPr>
            <w:rFonts w:ascii="Calibri" w:hAnsi="Calibri" w:cs="Calibri"/>
            <w:sz w:val="18"/>
            <w:szCs w:val="18"/>
          </w:rPr>
          <w:delText xml:space="preserve">Disaster Recovery </w:delText>
        </w:r>
        <w:r w:rsidRPr="00EB5474" w:rsidDel="00886801">
          <w:rPr>
            <w:rFonts w:ascii="Calibri" w:hAnsi="Calibri" w:cs="Calibri"/>
            <w:sz w:val="18"/>
            <w:szCs w:val="18"/>
          </w:rPr>
          <w:tab/>
        </w:r>
        <w:r w:rsidRPr="00EB5474" w:rsidDel="00886801">
          <w:rPr>
            <w:rFonts w:ascii="Calibri" w:hAnsi="Calibri" w:cs="Calibri"/>
            <w:sz w:val="18"/>
            <w:szCs w:val="18"/>
          </w:rPr>
          <w:tab/>
        </w:r>
        <w:r w:rsidRPr="00EB5474" w:rsidDel="00886801">
          <w:rPr>
            <w:rFonts w:ascii="Calibri" w:hAnsi="Calibri" w:cs="Calibri"/>
            <w:sz w:val="18"/>
            <w:szCs w:val="18"/>
          </w:rPr>
          <w:tab/>
        </w:r>
        <w:r w:rsidRPr="00EB5474" w:rsidDel="00886801">
          <w:rPr>
            <w:rFonts w:ascii="Calibri" w:hAnsi="Calibri" w:cs="Calibri"/>
            <w:sz w:val="18"/>
            <w:szCs w:val="18"/>
          </w:rPr>
          <w:tab/>
          <w:delText xml:space="preserve"> </w:delText>
        </w:r>
      </w:del>
    </w:p>
    <w:p w14:paraId="17882780" w14:textId="77777777" w:rsidR="00886801" w:rsidRDefault="002B2886" w:rsidP="009013A0">
      <w:pPr>
        <w:tabs>
          <w:tab w:val="left" w:pos="360"/>
          <w:tab w:val="left" w:pos="720"/>
          <w:tab w:val="left" w:pos="1080"/>
          <w:tab w:val="left" w:pos="1800"/>
          <w:tab w:val="left" w:pos="6480"/>
        </w:tabs>
        <w:ind w:left="2160" w:hanging="2160"/>
        <w:rPr>
          <w:ins w:id="118" w:author="Greer, Tara" w:date="2015-04-20T13:13:00Z"/>
          <w:rFonts w:ascii="Calibri" w:hAnsi="Calibri" w:cs="Calibri"/>
          <w:sz w:val="18"/>
          <w:szCs w:val="18"/>
        </w:rPr>
      </w:pPr>
      <w:del w:id="119" w:author="Greer, Tara" w:date="2015-04-20T13:11:00Z">
        <w:r w:rsidRPr="00EB5474" w:rsidDel="00886801">
          <w:rPr>
            <w:rFonts w:ascii="Calibri" w:hAnsi="Calibri" w:cs="Calibri"/>
            <w:sz w:val="18"/>
            <w:szCs w:val="18"/>
          </w:rPr>
          <w:delText xml:space="preserve">PHC 6186  </w:delText>
        </w:r>
        <w:r w:rsidR="009013A0" w:rsidDel="00886801">
          <w:rPr>
            <w:rFonts w:ascii="Calibri" w:hAnsi="Calibri" w:cs="Calibri"/>
            <w:sz w:val="18"/>
            <w:szCs w:val="18"/>
          </w:rPr>
          <w:tab/>
          <w:delText>3</w:delText>
        </w:r>
        <w:r w:rsidR="009013A0" w:rsidDel="00886801">
          <w:rPr>
            <w:rFonts w:ascii="Calibri" w:hAnsi="Calibri" w:cs="Calibri"/>
            <w:sz w:val="18"/>
            <w:szCs w:val="18"/>
          </w:rPr>
          <w:tab/>
        </w:r>
        <w:r w:rsidRPr="00EB5474" w:rsidDel="00886801">
          <w:rPr>
            <w:rFonts w:ascii="Calibri" w:hAnsi="Calibri" w:cs="Calibri"/>
            <w:sz w:val="18"/>
            <w:szCs w:val="18"/>
          </w:rPr>
          <w:delText>Public Health Emerg</w:delText>
        </w:r>
        <w:r w:rsidR="009013A0" w:rsidDel="00886801">
          <w:rPr>
            <w:rFonts w:ascii="Calibri" w:hAnsi="Calibri" w:cs="Calibri"/>
            <w:sz w:val="18"/>
            <w:szCs w:val="18"/>
          </w:rPr>
          <w:delText>encies in Large Populations</w:delText>
        </w:r>
      </w:del>
    </w:p>
    <w:p w14:paraId="21B9353F" w14:textId="5A7025C3" w:rsidR="00EE2173" w:rsidRDefault="00EE2173" w:rsidP="009013A0">
      <w:pPr>
        <w:tabs>
          <w:tab w:val="left" w:pos="360"/>
          <w:tab w:val="left" w:pos="720"/>
          <w:tab w:val="left" w:pos="1080"/>
          <w:tab w:val="left" w:pos="1800"/>
          <w:tab w:val="left" w:pos="6480"/>
        </w:tabs>
        <w:ind w:left="2160" w:hanging="2160"/>
        <w:rPr>
          <w:ins w:id="120" w:author="Greer, Tara" w:date="2015-04-20T12:50:00Z"/>
          <w:rFonts w:ascii="Calibri" w:hAnsi="Calibri" w:cs="Calibri"/>
          <w:sz w:val="18"/>
          <w:szCs w:val="18"/>
        </w:rPr>
      </w:pPr>
      <w:ins w:id="121" w:author="Greer, Tara" w:date="2015-04-20T12:34:00Z">
        <w:r>
          <w:rPr>
            <w:rFonts w:ascii="Calibri" w:hAnsi="Calibri" w:cs="Calibri"/>
            <w:sz w:val="18"/>
            <w:szCs w:val="18"/>
          </w:rPr>
          <w:t>PHC 6235</w:t>
        </w:r>
      </w:ins>
      <w:ins w:id="122" w:author="Greer, Tara" w:date="2015-04-20T13:14:00Z">
        <w:r w:rsidR="00886801">
          <w:rPr>
            <w:rFonts w:ascii="Calibri" w:hAnsi="Calibri" w:cs="Calibri"/>
            <w:sz w:val="18"/>
            <w:szCs w:val="18"/>
          </w:rPr>
          <w:tab/>
        </w:r>
      </w:ins>
      <w:r w:rsidR="009013A0">
        <w:rPr>
          <w:rFonts w:ascii="Calibri" w:hAnsi="Calibri" w:cs="Calibri"/>
          <w:sz w:val="18"/>
          <w:szCs w:val="18"/>
        </w:rPr>
        <w:tab/>
      </w:r>
      <w:ins w:id="123" w:author="Greer, Tara" w:date="2015-04-20T12:35:00Z">
        <w:r>
          <w:rPr>
            <w:rFonts w:ascii="Calibri" w:hAnsi="Calibri" w:cs="Calibri"/>
            <w:sz w:val="18"/>
            <w:szCs w:val="18"/>
          </w:rPr>
          <w:t>3</w:t>
        </w:r>
        <w:r>
          <w:rPr>
            <w:rFonts w:ascii="Calibri" w:hAnsi="Calibri" w:cs="Calibri"/>
            <w:sz w:val="18"/>
            <w:szCs w:val="18"/>
          </w:rPr>
          <w:tab/>
          <w:t xml:space="preserve">Critical Infrastructure </w:t>
        </w:r>
      </w:ins>
      <w:ins w:id="124" w:author="Greer, Tara" w:date="2015-04-20T12:36:00Z">
        <w:r>
          <w:rPr>
            <w:rFonts w:ascii="Calibri" w:hAnsi="Calibri" w:cs="Calibri"/>
            <w:sz w:val="18"/>
            <w:szCs w:val="18"/>
          </w:rPr>
          <w:t>Protection for Public Health Concepts</w:t>
        </w:r>
      </w:ins>
    </w:p>
    <w:p w14:paraId="0599B260" w14:textId="745CC871" w:rsidR="00E81848" w:rsidRDefault="00E81848" w:rsidP="009013A0">
      <w:pPr>
        <w:tabs>
          <w:tab w:val="left" w:pos="360"/>
          <w:tab w:val="left" w:pos="720"/>
          <w:tab w:val="left" w:pos="1080"/>
          <w:tab w:val="left" w:pos="1800"/>
          <w:tab w:val="left" w:pos="6480"/>
        </w:tabs>
        <w:ind w:left="2160" w:hanging="2160"/>
        <w:rPr>
          <w:ins w:id="125" w:author="Greer, Tara" w:date="2015-04-20T12:47:00Z"/>
          <w:rFonts w:ascii="Calibri" w:hAnsi="Calibri" w:cs="Calibri"/>
          <w:sz w:val="18"/>
          <w:szCs w:val="18"/>
        </w:rPr>
      </w:pPr>
      <w:ins w:id="126" w:author="Greer, Tara" w:date="2015-04-20T12:50:00Z">
        <w:r>
          <w:rPr>
            <w:rFonts w:ascii="Calibri" w:hAnsi="Calibri" w:cs="Calibri"/>
            <w:sz w:val="18"/>
            <w:szCs w:val="18"/>
          </w:rPr>
          <w:t>PHC 6236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Business Continuity for Global Health and Security</w:t>
        </w:r>
      </w:ins>
    </w:p>
    <w:p w14:paraId="38250693" w14:textId="7F79FADB" w:rsidR="00E81848" w:rsidRDefault="00E81848" w:rsidP="009013A0">
      <w:pPr>
        <w:tabs>
          <w:tab w:val="left" w:pos="360"/>
          <w:tab w:val="left" w:pos="720"/>
          <w:tab w:val="left" w:pos="1080"/>
          <w:tab w:val="left" w:pos="1800"/>
          <w:tab w:val="left" w:pos="6480"/>
        </w:tabs>
        <w:ind w:left="2160" w:hanging="2160"/>
        <w:rPr>
          <w:ins w:id="127" w:author="Greer, Tara" w:date="2015-04-20T13:15:00Z"/>
          <w:rFonts w:ascii="Calibri" w:hAnsi="Calibri" w:cs="Calibri"/>
          <w:sz w:val="18"/>
          <w:szCs w:val="18"/>
        </w:rPr>
      </w:pPr>
      <w:ins w:id="128" w:author="Greer, Tara" w:date="2015-04-20T12:47:00Z">
        <w:r>
          <w:rPr>
            <w:rFonts w:ascii="Calibri" w:hAnsi="Calibri" w:cs="Calibri"/>
            <w:sz w:val="18"/>
            <w:szCs w:val="18"/>
          </w:rPr>
          <w:t>PHC 6237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Homeland Security: Law, Policy, and Public Health</w:t>
        </w:r>
      </w:ins>
    </w:p>
    <w:p w14:paraId="201AA027" w14:textId="18340E94" w:rsidR="00886801" w:rsidRDefault="00886801" w:rsidP="009013A0">
      <w:pPr>
        <w:tabs>
          <w:tab w:val="left" w:pos="360"/>
          <w:tab w:val="left" w:pos="720"/>
          <w:tab w:val="left" w:pos="1080"/>
          <w:tab w:val="left" w:pos="1800"/>
          <w:tab w:val="left" w:pos="6480"/>
        </w:tabs>
        <w:ind w:left="2160" w:hanging="2160"/>
        <w:rPr>
          <w:ins w:id="129" w:author="Greer, Tara" w:date="2015-04-20T12:36:00Z"/>
          <w:rFonts w:ascii="Calibri" w:hAnsi="Calibri" w:cs="Calibri"/>
          <w:sz w:val="18"/>
          <w:szCs w:val="18"/>
        </w:rPr>
      </w:pPr>
      <w:ins w:id="130" w:author="Greer, Tara" w:date="2015-04-20T13:15:00Z">
        <w:r>
          <w:rPr>
            <w:rFonts w:ascii="Calibri" w:hAnsi="Calibri" w:cs="Calibri"/>
            <w:sz w:val="18"/>
            <w:szCs w:val="18"/>
          </w:rPr>
          <w:t>PHC 6373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Protecting Public Health: Bioterrorism and Biodefense</w:t>
        </w:r>
      </w:ins>
    </w:p>
    <w:p w14:paraId="76334562" w14:textId="593C8475" w:rsidR="002B2886" w:rsidRPr="00EB5474" w:rsidRDefault="009013A0" w:rsidP="009013A0">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lastRenderedPageBreak/>
        <w:tab/>
      </w:r>
      <w:r w:rsidR="002B2886" w:rsidRPr="00EB5474">
        <w:rPr>
          <w:rFonts w:ascii="Calibri" w:hAnsi="Calibri" w:cs="Calibri"/>
          <w:sz w:val="18"/>
          <w:szCs w:val="18"/>
        </w:rPr>
        <w:t xml:space="preserve"> </w:t>
      </w:r>
    </w:p>
    <w:p w14:paraId="27F9C141" w14:textId="77777777" w:rsidR="002B2886"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p>
    <w:p w14:paraId="72944250" w14:textId="77777777" w:rsidR="009013A0" w:rsidRDefault="009013A0" w:rsidP="009013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14:paraId="3CC0D998" w14:textId="107D4D8C" w:rsidR="009013A0" w:rsidRPr="00E066E9" w:rsidRDefault="009013A0" w:rsidP="009013A0">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sectPr w:rsidR="009013A0" w:rsidRPr="00E066E9">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Hines-Cobb, Carol" w:date="2015-05-08T11:26:00Z" w:initials="HC">
    <w:p w14:paraId="5ABA502E" w14:textId="38A2D691" w:rsidR="006D28AC" w:rsidRDefault="006D28AC">
      <w:pPr>
        <w:pStyle w:val="CommentText"/>
      </w:pPr>
      <w:r>
        <w:rPr>
          <w:rStyle w:val="CommentReference"/>
        </w:rPr>
        <w:annotationRef/>
      </w:r>
      <w:r>
        <w:rPr>
          <w:noProof/>
        </w:rPr>
        <w:t>moved up from beliw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A50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CAE7" w14:textId="77777777" w:rsidR="00C2650B" w:rsidRDefault="00C2650B" w:rsidP="002B2886">
      <w:r>
        <w:separator/>
      </w:r>
    </w:p>
  </w:endnote>
  <w:endnote w:type="continuationSeparator" w:id="0">
    <w:p w14:paraId="7F811FBE" w14:textId="77777777" w:rsidR="00C2650B" w:rsidRDefault="00C2650B" w:rsidP="002B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1834" w14:textId="77777777" w:rsidR="00C2650B" w:rsidRDefault="00C2650B" w:rsidP="002B2886">
      <w:r>
        <w:separator/>
      </w:r>
    </w:p>
  </w:footnote>
  <w:footnote w:type="continuationSeparator" w:id="0">
    <w:p w14:paraId="18B03D58" w14:textId="77777777" w:rsidR="00C2650B" w:rsidRDefault="00C2650B" w:rsidP="002B2886">
      <w:r>
        <w:continuationSeparator/>
      </w:r>
    </w:p>
  </w:footnote>
  <w:footnote w:id="1">
    <w:p w14:paraId="328248F7" w14:textId="77777777" w:rsidR="00EE2173" w:rsidRPr="00E853A0" w:rsidRDefault="00EE2173"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2">
    <w:p w14:paraId="4B360964" w14:textId="77777777" w:rsidR="00EE2173" w:rsidRPr="00E853A0" w:rsidRDefault="00EE2173"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3">
    <w:p w14:paraId="73131D1D" w14:textId="77777777" w:rsidR="00EE2173" w:rsidRPr="00D507CC" w:rsidRDefault="00EE2173" w:rsidP="002B2886">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4B2E" w14:textId="7C9AE9D4" w:rsidR="00EE2173" w:rsidRPr="00D507CC" w:rsidRDefault="00EE2173">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w:t>
    </w:r>
    <w:r>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(M.P.H.)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2CC4" w14:textId="77777777" w:rsidR="00EE2173" w:rsidRPr="0032348E" w:rsidRDefault="00EE2173">
    <w:pPr>
      <w:pStyle w:val="Header"/>
      <w:rPr>
        <w:rFonts w:ascii="Calibri" w:hAnsi="Calibri"/>
        <w:b/>
        <w:bCs/>
        <w:sz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2012-2013</w:t>
    </w:r>
    <w:r w:rsidRPr="0032348E">
      <w:rPr>
        <w:rFonts w:ascii="Calibri" w:hAnsi="Calibri"/>
        <w:b/>
        <w:bCs/>
        <w:sz w:val="18"/>
      </w:rPr>
      <w:tab/>
    </w:r>
    <w:r w:rsidRPr="0032348E">
      <w:rPr>
        <w:rFonts w:ascii="Calibri" w:hAnsi="Calibri"/>
        <w:b/>
        <w:bCs/>
        <w:sz w:val="18"/>
      </w:rPr>
      <w:tab/>
      <w:t>Public Health (M</w:t>
    </w:r>
    <w:r>
      <w:rPr>
        <w:rFonts w:ascii="Calibri" w:hAnsi="Calibri"/>
        <w:b/>
        <w:bCs/>
        <w:sz w:val="18"/>
      </w:rPr>
      <w:t>.</w:t>
    </w:r>
    <w:r w:rsidRPr="0032348E">
      <w:rPr>
        <w:rFonts w:ascii="Calibri" w:hAnsi="Calibri"/>
        <w:b/>
        <w:bCs/>
        <w:sz w:val="18"/>
      </w:rPr>
      <w:t>P</w:t>
    </w:r>
    <w:r>
      <w:rPr>
        <w:rFonts w:ascii="Calibri" w:hAnsi="Calibri"/>
        <w:b/>
        <w:bCs/>
        <w:sz w:val="18"/>
      </w:rPr>
      <w:t>.</w:t>
    </w:r>
    <w:r w:rsidRPr="0032348E">
      <w:rPr>
        <w:rFonts w:ascii="Calibri" w:hAnsi="Calibri"/>
        <w:b/>
        <w:bCs/>
        <w:sz w:val="18"/>
      </w:rPr>
      <w:t>H</w:t>
    </w:r>
    <w:r>
      <w:rPr>
        <w:rFonts w:ascii="Calibri" w:hAnsi="Calibri"/>
        <w:b/>
        <w:bCs/>
        <w:sz w:val="18"/>
      </w:rPr>
      <w:t>.</w:t>
    </w:r>
    <w:r w:rsidRPr="0032348E">
      <w:rPr>
        <w:rFonts w:ascii="Calibri" w:hAnsi="Calibri"/>
        <w:b/>
        <w:bCs/>
        <w:sz w:val="18"/>
      </w:rPr>
      <w:t>)</w:t>
    </w:r>
  </w:p>
  <w:p w14:paraId="2C951ECA" w14:textId="77777777" w:rsidR="00EE2173" w:rsidRPr="00D507CC" w:rsidRDefault="00EE2173">
    <w:pPr>
      <w:pStyle w:val="Header"/>
      <w:rPr>
        <w:rFonts w:ascii="Calibri" w:hAnsi="Calibri"/>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27078"/>
    <w:multiLevelType w:val="hybridMultilevel"/>
    <w:tmpl w:val="B7C21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537455"/>
    <w:multiLevelType w:val="hybridMultilevel"/>
    <w:tmpl w:val="516CF9A8"/>
    <w:lvl w:ilvl="0" w:tplc="0BD2BD06">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3">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1DAF0ABF"/>
    <w:multiLevelType w:val="hybridMultilevel"/>
    <w:tmpl w:val="D22C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6FC5C51"/>
    <w:multiLevelType w:val="hybridMultilevel"/>
    <w:tmpl w:val="C05ACDEE"/>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855450"/>
    <w:multiLevelType w:val="hybridMultilevel"/>
    <w:tmpl w:val="7A8E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3">
    <w:nsid w:val="462B3060"/>
    <w:multiLevelType w:val="hybridMultilevel"/>
    <w:tmpl w:val="30BC1334"/>
    <w:lvl w:ilvl="0" w:tplc="0BD2BD0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5598E"/>
    <w:multiLevelType w:val="hybridMultilevel"/>
    <w:tmpl w:val="EAF8C19E"/>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7C0CB7"/>
    <w:multiLevelType w:val="hybridMultilevel"/>
    <w:tmpl w:val="F2AE812E"/>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nsid w:val="63E34FFE"/>
    <w:multiLevelType w:val="hybridMultilevel"/>
    <w:tmpl w:val="3BE643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659262C3"/>
    <w:multiLevelType w:val="hybridMultilevel"/>
    <w:tmpl w:val="2A54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BC7DE0"/>
    <w:multiLevelType w:val="hybridMultilevel"/>
    <w:tmpl w:val="A90816BA"/>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6">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A0146CB"/>
    <w:multiLevelType w:val="hybridMultilevel"/>
    <w:tmpl w:val="57860C06"/>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35245C"/>
    <w:multiLevelType w:val="hybridMultilevel"/>
    <w:tmpl w:val="1D407C08"/>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31"/>
  </w:num>
  <w:num w:numId="15">
    <w:abstractNumId w:val="22"/>
  </w:num>
  <w:num w:numId="16">
    <w:abstractNumId w:val="21"/>
  </w:num>
  <w:num w:numId="17">
    <w:abstractNumId w:val="10"/>
  </w:num>
  <w:num w:numId="18">
    <w:abstractNumId w:val="17"/>
  </w:num>
  <w:num w:numId="19">
    <w:abstractNumId w:val="20"/>
  </w:num>
  <w:num w:numId="20">
    <w:abstractNumId w:val="14"/>
  </w:num>
  <w:num w:numId="21">
    <w:abstractNumId w:val="33"/>
  </w:num>
  <w:num w:numId="22">
    <w:abstractNumId w:val="37"/>
  </w:num>
  <w:num w:numId="23">
    <w:abstractNumId w:val="11"/>
  </w:num>
  <w:num w:numId="24">
    <w:abstractNumId w:val="34"/>
  </w:num>
  <w:num w:numId="25">
    <w:abstractNumId w:val="27"/>
  </w:num>
  <w:num w:numId="26">
    <w:abstractNumId w:val="13"/>
  </w:num>
  <w:num w:numId="27">
    <w:abstractNumId w:val="19"/>
  </w:num>
  <w:num w:numId="28">
    <w:abstractNumId w:val="29"/>
  </w:num>
  <w:num w:numId="29">
    <w:abstractNumId w:val="38"/>
  </w:num>
  <w:num w:numId="30">
    <w:abstractNumId w:val="23"/>
  </w:num>
  <w:num w:numId="31">
    <w:abstractNumId w:val="28"/>
  </w:num>
  <w:num w:numId="32">
    <w:abstractNumId w:val="30"/>
  </w:num>
  <w:num w:numId="33">
    <w:abstractNumId w:val="18"/>
  </w:num>
  <w:num w:numId="34">
    <w:abstractNumId w:val="32"/>
  </w:num>
  <w:num w:numId="35">
    <w:abstractNumId w:val="24"/>
  </w:num>
  <w:num w:numId="36">
    <w:abstractNumId w:val="35"/>
  </w:num>
  <w:num w:numId="37">
    <w:abstractNumId w:val="26"/>
  </w:num>
  <w:num w:numId="38">
    <w:abstractNumId w:val="25"/>
  </w:num>
  <w:num w:numId="39">
    <w:abstractNumId w:val="3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r, Tara">
    <w15:presenceInfo w15:providerId="AD" w15:userId="S-1-5-21-2140560579-1294559013-930774774-112955"/>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86"/>
    <w:rsid w:val="00003726"/>
    <w:rsid w:val="00007604"/>
    <w:rsid w:val="00014247"/>
    <w:rsid w:val="00016C0A"/>
    <w:rsid w:val="00023E37"/>
    <w:rsid w:val="00024A96"/>
    <w:rsid w:val="00052801"/>
    <w:rsid w:val="00093155"/>
    <w:rsid w:val="00093686"/>
    <w:rsid w:val="000D1E8E"/>
    <w:rsid w:val="000E5611"/>
    <w:rsid w:val="000F1760"/>
    <w:rsid w:val="000F41DE"/>
    <w:rsid w:val="0011189A"/>
    <w:rsid w:val="001237F5"/>
    <w:rsid w:val="00186DFE"/>
    <w:rsid w:val="001A0A1A"/>
    <w:rsid w:val="001B2583"/>
    <w:rsid w:val="002053AB"/>
    <w:rsid w:val="00205A46"/>
    <w:rsid w:val="00240B05"/>
    <w:rsid w:val="00291332"/>
    <w:rsid w:val="002940B7"/>
    <w:rsid w:val="002B2886"/>
    <w:rsid w:val="002D303B"/>
    <w:rsid w:val="002F5238"/>
    <w:rsid w:val="00342AFA"/>
    <w:rsid w:val="00381990"/>
    <w:rsid w:val="00392D5E"/>
    <w:rsid w:val="003B1B1C"/>
    <w:rsid w:val="003C1065"/>
    <w:rsid w:val="003C409C"/>
    <w:rsid w:val="003C6412"/>
    <w:rsid w:val="00464C2A"/>
    <w:rsid w:val="004817AB"/>
    <w:rsid w:val="00483309"/>
    <w:rsid w:val="004A17A0"/>
    <w:rsid w:val="004B397A"/>
    <w:rsid w:val="00535D93"/>
    <w:rsid w:val="0053614B"/>
    <w:rsid w:val="0054009A"/>
    <w:rsid w:val="00540947"/>
    <w:rsid w:val="00552E3E"/>
    <w:rsid w:val="0055658E"/>
    <w:rsid w:val="00571895"/>
    <w:rsid w:val="005A5728"/>
    <w:rsid w:val="005B5844"/>
    <w:rsid w:val="006D28AC"/>
    <w:rsid w:val="006F38F4"/>
    <w:rsid w:val="00741F06"/>
    <w:rsid w:val="008172FF"/>
    <w:rsid w:val="00886801"/>
    <w:rsid w:val="00897006"/>
    <w:rsid w:val="008C17EC"/>
    <w:rsid w:val="008C6C34"/>
    <w:rsid w:val="008E67A6"/>
    <w:rsid w:val="009013A0"/>
    <w:rsid w:val="00906A93"/>
    <w:rsid w:val="00907E20"/>
    <w:rsid w:val="00954D52"/>
    <w:rsid w:val="009654B0"/>
    <w:rsid w:val="00982ACF"/>
    <w:rsid w:val="0098656A"/>
    <w:rsid w:val="0098735B"/>
    <w:rsid w:val="009A584B"/>
    <w:rsid w:val="009C157A"/>
    <w:rsid w:val="009C5ACF"/>
    <w:rsid w:val="009C66D4"/>
    <w:rsid w:val="009D66E5"/>
    <w:rsid w:val="009F2309"/>
    <w:rsid w:val="00A2215B"/>
    <w:rsid w:val="00A33E79"/>
    <w:rsid w:val="00A463D1"/>
    <w:rsid w:val="00A536FC"/>
    <w:rsid w:val="00A66107"/>
    <w:rsid w:val="00A76EA2"/>
    <w:rsid w:val="00A8358D"/>
    <w:rsid w:val="00B34BD6"/>
    <w:rsid w:val="00B442B0"/>
    <w:rsid w:val="00B82FD7"/>
    <w:rsid w:val="00B8611A"/>
    <w:rsid w:val="00BC6DBE"/>
    <w:rsid w:val="00BD0BDA"/>
    <w:rsid w:val="00BE5EA5"/>
    <w:rsid w:val="00BF4F4B"/>
    <w:rsid w:val="00C04B43"/>
    <w:rsid w:val="00C07C64"/>
    <w:rsid w:val="00C22821"/>
    <w:rsid w:val="00C2650B"/>
    <w:rsid w:val="00C421F0"/>
    <w:rsid w:val="00C65EB2"/>
    <w:rsid w:val="00CE6A46"/>
    <w:rsid w:val="00CF7F15"/>
    <w:rsid w:val="00D057EB"/>
    <w:rsid w:val="00D12409"/>
    <w:rsid w:val="00D25A31"/>
    <w:rsid w:val="00D9124C"/>
    <w:rsid w:val="00DC017D"/>
    <w:rsid w:val="00DE7D4A"/>
    <w:rsid w:val="00E066E9"/>
    <w:rsid w:val="00E55D99"/>
    <w:rsid w:val="00E5645C"/>
    <w:rsid w:val="00E80A08"/>
    <w:rsid w:val="00E81848"/>
    <w:rsid w:val="00ED5F2C"/>
    <w:rsid w:val="00EE0FA7"/>
    <w:rsid w:val="00EE2173"/>
    <w:rsid w:val="00F6543C"/>
    <w:rsid w:val="00F82CAF"/>
    <w:rsid w:val="00FB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DEDB"/>
  <w15:chartTrackingRefBased/>
  <w15:docId w15:val="{766E641D-D4EE-4B92-B1D1-B18C7DE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88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2B2886"/>
    <w:pPr>
      <w:keepNext/>
      <w:jc w:val="both"/>
      <w:outlineLvl w:val="1"/>
    </w:pPr>
    <w:rPr>
      <w:b/>
      <w:bCs/>
      <w:noProof/>
      <w:sz w:val="20"/>
      <w:lang w:val="x-none" w:eastAsia="x-none"/>
    </w:rPr>
  </w:style>
  <w:style w:type="paragraph" w:styleId="Heading3">
    <w:name w:val="heading 3"/>
    <w:basedOn w:val="Normal"/>
    <w:next w:val="Normal"/>
    <w:link w:val="Heading3Char"/>
    <w:qFormat/>
    <w:rsid w:val="002B2886"/>
    <w:pPr>
      <w:keepNext/>
      <w:outlineLvl w:val="2"/>
    </w:pPr>
    <w:rPr>
      <w:b/>
      <w:bCs/>
      <w:noProof/>
      <w:color w:val="0000FF"/>
      <w:sz w:val="20"/>
      <w:lang w:val="x-none" w:eastAsia="x-none"/>
    </w:rPr>
  </w:style>
  <w:style w:type="paragraph" w:styleId="Heading4">
    <w:name w:val="heading 4"/>
    <w:basedOn w:val="Normal"/>
    <w:next w:val="Normal"/>
    <w:link w:val="Heading4Char"/>
    <w:qFormat/>
    <w:rsid w:val="002B2886"/>
    <w:pPr>
      <w:keepNext/>
      <w:outlineLvl w:val="3"/>
    </w:pPr>
    <w:rPr>
      <w:b/>
      <w:bCs/>
    </w:rPr>
  </w:style>
  <w:style w:type="paragraph" w:styleId="Heading5">
    <w:name w:val="heading 5"/>
    <w:basedOn w:val="Normal"/>
    <w:next w:val="Normal"/>
    <w:link w:val="Heading5Char"/>
    <w:qFormat/>
    <w:rsid w:val="002B2886"/>
    <w:pPr>
      <w:keepNext/>
      <w:outlineLvl w:val="4"/>
    </w:pPr>
    <w:rPr>
      <w:rFonts w:ascii="Verdana" w:hAnsi="Verdana"/>
      <w:b/>
      <w:bCs/>
      <w:sz w:val="20"/>
      <w:szCs w:val="16"/>
    </w:rPr>
  </w:style>
  <w:style w:type="paragraph" w:styleId="Heading6">
    <w:name w:val="heading 6"/>
    <w:basedOn w:val="Normal"/>
    <w:next w:val="Normal"/>
    <w:link w:val="Heading6Char"/>
    <w:qFormat/>
    <w:rsid w:val="002B2886"/>
    <w:pPr>
      <w:keepNext/>
      <w:outlineLvl w:val="5"/>
    </w:pPr>
    <w:rPr>
      <w:b/>
      <w:bCs/>
      <w:sz w:val="18"/>
      <w:szCs w:val="20"/>
      <w:lang w:val="x-none" w:eastAsia="x-none"/>
    </w:rPr>
  </w:style>
  <w:style w:type="paragraph" w:styleId="Heading7">
    <w:name w:val="heading 7"/>
    <w:basedOn w:val="Normal"/>
    <w:next w:val="Normal"/>
    <w:link w:val="Heading7Char"/>
    <w:qFormat/>
    <w:rsid w:val="002B2886"/>
    <w:pPr>
      <w:keepNext/>
      <w:jc w:val="center"/>
      <w:outlineLvl w:val="6"/>
    </w:pPr>
    <w:rPr>
      <w:b/>
      <w:bCs/>
      <w:sz w:val="28"/>
      <w:lang w:val="x-none" w:eastAsia="x-none"/>
    </w:rPr>
  </w:style>
  <w:style w:type="paragraph" w:styleId="Heading8">
    <w:name w:val="heading 8"/>
    <w:basedOn w:val="Normal"/>
    <w:next w:val="Normal"/>
    <w:link w:val="Heading8Char"/>
    <w:qFormat/>
    <w:rsid w:val="002B2886"/>
    <w:pPr>
      <w:keepNext/>
      <w:outlineLvl w:val="7"/>
    </w:pPr>
    <w:rPr>
      <w:color w:val="008000"/>
      <w:sz w:val="20"/>
      <w:u w:val="single"/>
      <w:lang w:val="x-none" w:eastAsia="x-none"/>
    </w:rPr>
  </w:style>
  <w:style w:type="paragraph" w:styleId="Heading9">
    <w:name w:val="heading 9"/>
    <w:basedOn w:val="Normal"/>
    <w:next w:val="Normal"/>
    <w:link w:val="Heading9Char"/>
    <w:qFormat/>
    <w:rsid w:val="002B288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886"/>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2B2886"/>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rsid w:val="002B288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2B28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B2886"/>
    <w:rPr>
      <w:rFonts w:ascii="Verdana" w:eastAsia="Times New Roman" w:hAnsi="Verdana" w:cs="Times New Roman"/>
      <w:b/>
      <w:bCs/>
      <w:sz w:val="20"/>
      <w:szCs w:val="16"/>
    </w:rPr>
  </w:style>
  <w:style w:type="character" w:customStyle="1" w:styleId="Heading6Char">
    <w:name w:val="Heading 6 Char"/>
    <w:basedOn w:val="DefaultParagraphFont"/>
    <w:link w:val="Heading6"/>
    <w:rsid w:val="002B288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2B288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2B288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2B2886"/>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2B2886"/>
    <w:pPr>
      <w:tabs>
        <w:tab w:val="center" w:pos="4320"/>
        <w:tab w:val="right" w:pos="8640"/>
      </w:tabs>
    </w:pPr>
    <w:rPr>
      <w:lang w:val="x-none" w:eastAsia="x-none"/>
    </w:rPr>
  </w:style>
  <w:style w:type="character" w:customStyle="1" w:styleId="HeaderChar">
    <w:name w:val="Header Char"/>
    <w:basedOn w:val="DefaultParagraphFont"/>
    <w:link w:val="Header"/>
    <w:rsid w:val="002B2886"/>
    <w:rPr>
      <w:rFonts w:ascii="Times New Roman" w:eastAsia="Times New Roman" w:hAnsi="Times New Roman" w:cs="Times New Roman"/>
      <w:sz w:val="24"/>
      <w:szCs w:val="24"/>
      <w:lang w:val="x-none" w:eastAsia="x-none"/>
    </w:rPr>
  </w:style>
  <w:style w:type="paragraph" w:styleId="Footer">
    <w:name w:val="footer"/>
    <w:basedOn w:val="Normal"/>
    <w:link w:val="FooterChar"/>
    <w:rsid w:val="002B2886"/>
    <w:pPr>
      <w:tabs>
        <w:tab w:val="center" w:pos="4320"/>
        <w:tab w:val="right" w:pos="8640"/>
      </w:tabs>
    </w:pPr>
    <w:rPr>
      <w:lang w:val="x-none" w:eastAsia="x-none"/>
    </w:rPr>
  </w:style>
  <w:style w:type="character" w:customStyle="1" w:styleId="FooterChar">
    <w:name w:val="Footer Char"/>
    <w:basedOn w:val="DefaultParagraphFont"/>
    <w:link w:val="Footer"/>
    <w:rsid w:val="002B2886"/>
    <w:rPr>
      <w:rFonts w:ascii="Times New Roman" w:eastAsia="Times New Roman" w:hAnsi="Times New Roman" w:cs="Times New Roman"/>
      <w:sz w:val="24"/>
      <w:szCs w:val="24"/>
      <w:lang w:val="x-none" w:eastAsia="x-none"/>
    </w:rPr>
  </w:style>
  <w:style w:type="character" w:styleId="Hyperlink">
    <w:name w:val="Hyperlink"/>
    <w:uiPriority w:val="99"/>
    <w:rsid w:val="002B2886"/>
    <w:rPr>
      <w:color w:val="0000FF"/>
      <w:u w:val="single"/>
    </w:rPr>
  </w:style>
  <w:style w:type="paragraph" w:styleId="BodyText">
    <w:name w:val="Body Text"/>
    <w:basedOn w:val="Normal"/>
    <w:link w:val="BodyTextChar"/>
    <w:rsid w:val="002B2886"/>
    <w:rPr>
      <w:noProof/>
      <w:sz w:val="20"/>
      <w:lang w:val="x-none" w:eastAsia="x-none"/>
    </w:rPr>
  </w:style>
  <w:style w:type="character" w:customStyle="1" w:styleId="BodyTextChar">
    <w:name w:val="Body Text Char"/>
    <w:basedOn w:val="DefaultParagraphFont"/>
    <w:link w:val="BodyText"/>
    <w:rsid w:val="002B2886"/>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2B2886"/>
    <w:pPr>
      <w:jc w:val="both"/>
    </w:pPr>
    <w:rPr>
      <w:noProof/>
      <w:sz w:val="20"/>
      <w:lang w:val="x-none" w:eastAsia="x-none"/>
    </w:rPr>
  </w:style>
  <w:style w:type="character" w:customStyle="1" w:styleId="BodyText2Char">
    <w:name w:val="Body Text 2 Char"/>
    <w:basedOn w:val="DefaultParagraphFont"/>
    <w:link w:val="BodyText2"/>
    <w:rsid w:val="002B2886"/>
    <w:rPr>
      <w:rFonts w:ascii="Times New Roman" w:eastAsia="Times New Roman" w:hAnsi="Times New Roman" w:cs="Times New Roman"/>
      <w:noProof/>
      <w:sz w:val="20"/>
      <w:szCs w:val="24"/>
      <w:lang w:val="x-none" w:eastAsia="x-none"/>
    </w:rPr>
  </w:style>
  <w:style w:type="paragraph" w:styleId="NormalWeb">
    <w:name w:val="Normal (Web)"/>
    <w:basedOn w:val="Normal"/>
    <w:rsid w:val="002B288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2B2886"/>
    <w:pPr>
      <w:autoSpaceDE w:val="0"/>
      <w:autoSpaceDN w:val="0"/>
      <w:adjustRightInd w:val="0"/>
    </w:pPr>
  </w:style>
  <w:style w:type="paragraph" w:styleId="BodyTextIndent">
    <w:name w:val="Body Text Indent"/>
    <w:basedOn w:val="Normal"/>
    <w:link w:val="BodyTextIndentChar"/>
    <w:rsid w:val="002B288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2B288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2B2886"/>
    <w:rPr>
      <w:sz w:val="28"/>
      <w:lang w:val="x-none" w:eastAsia="x-none"/>
    </w:rPr>
  </w:style>
  <w:style w:type="character" w:customStyle="1" w:styleId="BodyText3Char">
    <w:name w:val="Body Text 3 Char"/>
    <w:basedOn w:val="DefaultParagraphFont"/>
    <w:link w:val="BodyText3"/>
    <w:rsid w:val="002B2886"/>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2B2886"/>
    <w:rPr>
      <w:sz w:val="20"/>
      <w:szCs w:val="20"/>
    </w:rPr>
  </w:style>
  <w:style w:type="character" w:customStyle="1" w:styleId="CommentTextChar">
    <w:name w:val="Comment Text Char"/>
    <w:basedOn w:val="DefaultParagraphFont"/>
    <w:link w:val="CommentText"/>
    <w:uiPriority w:val="99"/>
    <w:rsid w:val="002B2886"/>
    <w:rPr>
      <w:rFonts w:ascii="Times New Roman" w:eastAsia="Times New Roman" w:hAnsi="Times New Roman" w:cs="Times New Roman"/>
      <w:sz w:val="20"/>
      <w:szCs w:val="20"/>
    </w:rPr>
  </w:style>
  <w:style w:type="paragraph" w:styleId="Title">
    <w:name w:val="Title"/>
    <w:basedOn w:val="Normal"/>
    <w:link w:val="TitleChar"/>
    <w:qFormat/>
    <w:rsid w:val="002B2886"/>
    <w:pPr>
      <w:jc w:val="center"/>
    </w:pPr>
    <w:rPr>
      <w:rFonts w:ascii="Book Antiqua" w:hAnsi="Book Antiqua"/>
      <w:b/>
      <w:szCs w:val="20"/>
      <w:u w:val="single"/>
    </w:rPr>
  </w:style>
  <w:style w:type="character" w:customStyle="1" w:styleId="TitleChar">
    <w:name w:val="Title Char"/>
    <w:basedOn w:val="DefaultParagraphFont"/>
    <w:link w:val="Title"/>
    <w:rsid w:val="002B288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2B288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2B2886"/>
    <w:pPr>
      <w:ind w:left="240"/>
    </w:pPr>
    <w:rPr>
      <w:smallCaps/>
      <w:sz w:val="20"/>
      <w:szCs w:val="20"/>
    </w:rPr>
  </w:style>
  <w:style w:type="paragraph" w:styleId="TOC3">
    <w:name w:val="toc 3"/>
    <w:basedOn w:val="Normal"/>
    <w:next w:val="Normal"/>
    <w:autoRedefine/>
    <w:uiPriority w:val="39"/>
    <w:qFormat/>
    <w:rsid w:val="002B2886"/>
    <w:pPr>
      <w:ind w:left="480"/>
    </w:pPr>
    <w:rPr>
      <w:i/>
      <w:iCs/>
      <w:sz w:val="20"/>
      <w:szCs w:val="20"/>
    </w:rPr>
  </w:style>
  <w:style w:type="paragraph" w:styleId="TOC4">
    <w:name w:val="toc 4"/>
    <w:basedOn w:val="Normal"/>
    <w:next w:val="Normal"/>
    <w:autoRedefine/>
    <w:uiPriority w:val="39"/>
    <w:rsid w:val="002B2886"/>
    <w:pPr>
      <w:ind w:left="720"/>
    </w:pPr>
    <w:rPr>
      <w:sz w:val="18"/>
      <w:szCs w:val="18"/>
    </w:rPr>
  </w:style>
  <w:style w:type="paragraph" w:styleId="TOC5">
    <w:name w:val="toc 5"/>
    <w:basedOn w:val="Normal"/>
    <w:next w:val="Normal"/>
    <w:autoRedefine/>
    <w:uiPriority w:val="39"/>
    <w:rsid w:val="002B2886"/>
    <w:pPr>
      <w:ind w:left="960"/>
    </w:pPr>
    <w:rPr>
      <w:sz w:val="18"/>
      <w:szCs w:val="18"/>
    </w:rPr>
  </w:style>
  <w:style w:type="paragraph" w:styleId="TOC6">
    <w:name w:val="toc 6"/>
    <w:basedOn w:val="Normal"/>
    <w:next w:val="Normal"/>
    <w:autoRedefine/>
    <w:uiPriority w:val="39"/>
    <w:rsid w:val="002B2886"/>
    <w:pPr>
      <w:ind w:left="1200"/>
    </w:pPr>
    <w:rPr>
      <w:sz w:val="18"/>
      <w:szCs w:val="18"/>
    </w:rPr>
  </w:style>
  <w:style w:type="paragraph" w:styleId="TOC7">
    <w:name w:val="toc 7"/>
    <w:basedOn w:val="Normal"/>
    <w:next w:val="Normal"/>
    <w:autoRedefine/>
    <w:uiPriority w:val="39"/>
    <w:rsid w:val="002B2886"/>
    <w:pPr>
      <w:ind w:left="1440"/>
    </w:pPr>
    <w:rPr>
      <w:sz w:val="18"/>
      <w:szCs w:val="18"/>
    </w:rPr>
  </w:style>
  <w:style w:type="paragraph" w:styleId="TOC8">
    <w:name w:val="toc 8"/>
    <w:basedOn w:val="Normal"/>
    <w:next w:val="Normal"/>
    <w:autoRedefine/>
    <w:uiPriority w:val="39"/>
    <w:rsid w:val="002B2886"/>
    <w:pPr>
      <w:ind w:left="1680"/>
    </w:pPr>
    <w:rPr>
      <w:sz w:val="18"/>
      <w:szCs w:val="18"/>
    </w:rPr>
  </w:style>
  <w:style w:type="paragraph" w:styleId="TOC9">
    <w:name w:val="toc 9"/>
    <w:basedOn w:val="Normal"/>
    <w:next w:val="Normal"/>
    <w:autoRedefine/>
    <w:uiPriority w:val="39"/>
    <w:rsid w:val="002B2886"/>
    <w:pPr>
      <w:ind w:left="1920"/>
    </w:pPr>
    <w:rPr>
      <w:sz w:val="18"/>
      <w:szCs w:val="18"/>
    </w:rPr>
  </w:style>
  <w:style w:type="character" w:styleId="PageNumber">
    <w:name w:val="page number"/>
    <w:basedOn w:val="DefaultParagraphFont"/>
    <w:rsid w:val="002B2886"/>
  </w:style>
  <w:style w:type="paragraph" w:styleId="Index1">
    <w:name w:val="index 1"/>
    <w:basedOn w:val="Normal"/>
    <w:next w:val="Normal"/>
    <w:autoRedefine/>
    <w:semiHidden/>
    <w:rsid w:val="002B2886"/>
    <w:pPr>
      <w:ind w:left="240" w:hanging="240"/>
    </w:pPr>
  </w:style>
  <w:style w:type="paragraph" w:styleId="Index2">
    <w:name w:val="index 2"/>
    <w:basedOn w:val="Normal"/>
    <w:next w:val="Normal"/>
    <w:autoRedefine/>
    <w:rsid w:val="002B2886"/>
    <w:pPr>
      <w:ind w:left="480" w:hanging="240"/>
    </w:pPr>
  </w:style>
  <w:style w:type="paragraph" w:styleId="Index3">
    <w:name w:val="index 3"/>
    <w:basedOn w:val="Normal"/>
    <w:next w:val="Normal"/>
    <w:autoRedefine/>
    <w:rsid w:val="002B2886"/>
    <w:pPr>
      <w:ind w:left="720" w:hanging="240"/>
    </w:pPr>
  </w:style>
  <w:style w:type="paragraph" w:styleId="Index4">
    <w:name w:val="index 4"/>
    <w:basedOn w:val="Normal"/>
    <w:next w:val="Normal"/>
    <w:autoRedefine/>
    <w:rsid w:val="002B2886"/>
    <w:pPr>
      <w:ind w:left="960" w:hanging="240"/>
    </w:pPr>
  </w:style>
  <w:style w:type="paragraph" w:styleId="Index5">
    <w:name w:val="index 5"/>
    <w:basedOn w:val="Normal"/>
    <w:next w:val="Normal"/>
    <w:autoRedefine/>
    <w:rsid w:val="002B2886"/>
    <w:pPr>
      <w:ind w:left="1200" w:hanging="240"/>
    </w:pPr>
  </w:style>
  <w:style w:type="paragraph" w:styleId="Index6">
    <w:name w:val="index 6"/>
    <w:basedOn w:val="Normal"/>
    <w:next w:val="Normal"/>
    <w:autoRedefine/>
    <w:rsid w:val="002B2886"/>
    <w:pPr>
      <w:ind w:left="1440" w:hanging="240"/>
    </w:pPr>
  </w:style>
  <w:style w:type="paragraph" w:styleId="Index7">
    <w:name w:val="index 7"/>
    <w:basedOn w:val="Normal"/>
    <w:next w:val="Normal"/>
    <w:autoRedefine/>
    <w:rsid w:val="002B2886"/>
    <w:pPr>
      <w:ind w:left="1680" w:hanging="240"/>
    </w:pPr>
  </w:style>
  <w:style w:type="paragraph" w:styleId="Index8">
    <w:name w:val="index 8"/>
    <w:basedOn w:val="Normal"/>
    <w:next w:val="Normal"/>
    <w:autoRedefine/>
    <w:rsid w:val="002B2886"/>
    <w:pPr>
      <w:ind w:left="1920" w:hanging="240"/>
    </w:pPr>
  </w:style>
  <w:style w:type="paragraph" w:styleId="Index9">
    <w:name w:val="index 9"/>
    <w:basedOn w:val="Normal"/>
    <w:next w:val="Normal"/>
    <w:autoRedefine/>
    <w:rsid w:val="002B2886"/>
    <w:pPr>
      <w:ind w:left="2160" w:hanging="240"/>
    </w:pPr>
  </w:style>
  <w:style w:type="paragraph" w:styleId="IndexHeading">
    <w:name w:val="index heading"/>
    <w:basedOn w:val="Normal"/>
    <w:next w:val="Index1"/>
    <w:rsid w:val="002B2886"/>
  </w:style>
  <w:style w:type="paragraph" w:customStyle="1" w:styleId="14sansgreen">
    <w:name w:val="14sansgreen"/>
    <w:basedOn w:val="Normal"/>
    <w:rsid w:val="002B288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2B2886"/>
    <w:rPr>
      <w:rFonts w:ascii="Tahoma" w:hAnsi="Tahoma"/>
      <w:sz w:val="16"/>
      <w:szCs w:val="16"/>
      <w:lang w:val="x-none" w:eastAsia="x-none"/>
    </w:rPr>
  </w:style>
  <w:style w:type="character" w:customStyle="1" w:styleId="BalloonTextChar">
    <w:name w:val="Balloon Text Char"/>
    <w:basedOn w:val="DefaultParagraphFont"/>
    <w:link w:val="BalloonText"/>
    <w:rsid w:val="002B2886"/>
    <w:rPr>
      <w:rFonts w:ascii="Tahoma" w:eastAsia="Times New Roman" w:hAnsi="Tahoma" w:cs="Times New Roman"/>
      <w:sz w:val="16"/>
      <w:szCs w:val="16"/>
      <w:lang w:val="x-none" w:eastAsia="x-none"/>
    </w:rPr>
  </w:style>
  <w:style w:type="paragraph" w:customStyle="1" w:styleId="Hangingindent">
    <w:name w:val="Hanging indent"/>
    <w:rsid w:val="002B288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2B2886"/>
    <w:pPr>
      <w:jc w:val="center"/>
    </w:pPr>
    <w:rPr>
      <w:rFonts w:ascii="Baskerville Old Face" w:hAnsi="Baskerville Old Face"/>
      <w:b/>
      <w:bCs/>
      <w:i/>
      <w:iCs/>
      <w:sz w:val="36"/>
    </w:rPr>
  </w:style>
  <w:style w:type="paragraph" w:customStyle="1" w:styleId="Style2">
    <w:name w:val="Style2"/>
    <w:basedOn w:val="Heading4"/>
    <w:rsid w:val="002B2886"/>
    <w:rPr>
      <w:rFonts w:ascii="Baskerville Old Face" w:hAnsi="Baskerville Old Face"/>
      <w:bCs w:val="0"/>
      <w:i/>
      <w:iCs/>
      <w:sz w:val="36"/>
    </w:rPr>
  </w:style>
  <w:style w:type="paragraph" w:customStyle="1" w:styleId="Style3">
    <w:name w:val="Style3"/>
    <w:basedOn w:val="Normal"/>
    <w:rsid w:val="002B2886"/>
    <w:rPr>
      <w:b/>
      <w:bCs/>
      <w:sz w:val="28"/>
    </w:rPr>
  </w:style>
  <w:style w:type="paragraph" w:customStyle="1" w:styleId="Style4">
    <w:name w:val="Style4"/>
    <w:basedOn w:val="Normal"/>
    <w:rsid w:val="002B2886"/>
    <w:rPr>
      <w:b/>
      <w:bCs/>
      <w:i/>
      <w:iCs/>
      <w:sz w:val="20"/>
    </w:rPr>
  </w:style>
  <w:style w:type="paragraph" w:customStyle="1" w:styleId="Style5">
    <w:name w:val="Style5"/>
    <w:basedOn w:val="Heading4"/>
    <w:rsid w:val="002B2886"/>
  </w:style>
  <w:style w:type="paragraph" w:customStyle="1" w:styleId="Style6">
    <w:name w:val="Style6"/>
    <w:basedOn w:val="Normal"/>
    <w:rsid w:val="002B2886"/>
    <w:rPr>
      <w:b/>
      <w:bCs/>
      <w:i/>
      <w:iCs/>
      <w:sz w:val="20"/>
    </w:rPr>
  </w:style>
  <w:style w:type="paragraph" w:customStyle="1" w:styleId="BodyText1">
    <w:name w:val="Body Text1"/>
    <w:rsid w:val="002B288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2B288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2B28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B2886"/>
    <w:rPr>
      <w:b/>
      <w:bCs/>
      <w:lang w:val="x-none" w:eastAsia="x-none"/>
    </w:rPr>
  </w:style>
  <w:style w:type="character" w:customStyle="1" w:styleId="CommentSubjectChar">
    <w:name w:val="Comment Subject Char"/>
    <w:basedOn w:val="CommentTextChar"/>
    <w:link w:val="CommentSubject"/>
    <w:rsid w:val="002B288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2B2886"/>
    <w:rPr>
      <w:sz w:val="20"/>
      <w:szCs w:val="20"/>
    </w:rPr>
  </w:style>
  <w:style w:type="character" w:customStyle="1" w:styleId="FootnoteTextChar">
    <w:name w:val="Footnote Text Char"/>
    <w:basedOn w:val="DefaultParagraphFont"/>
    <w:link w:val="FootnoteText"/>
    <w:rsid w:val="002B2886"/>
    <w:rPr>
      <w:rFonts w:ascii="Times New Roman" w:eastAsia="Times New Roman" w:hAnsi="Times New Roman" w:cs="Times New Roman"/>
      <w:sz w:val="20"/>
      <w:szCs w:val="20"/>
    </w:rPr>
  </w:style>
  <w:style w:type="paragraph" w:customStyle="1" w:styleId="aletter">
    <w:name w:val="a_letter"/>
    <w:basedOn w:val="Normal"/>
    <w:rsid w:val="002B288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2B288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2B288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2B2886"/>
    <w:pPr>
      <w:jc w:val="center"/>
    </w:pPr>
    <w:rPr>
      <w:rFonts w:ascii="Arial" w:hAnsi="Arial" w:cs="Arial"/>
      <w:b/>
      <w:bCs/>
      <w:caps/>
      <w:noProof/>
    </w:rPr>
  </w:style>
  <w:style w:type="paragraph" w:styleId="BodyTextIndent3">
    <w:name w:val="Body Text Indent 3"/>
    <w:basedOn w:val="Normal"/>
    <w:link w:val="BodyTextIndent3Char"/>
    <w:rsid w:val="002B2886"/>
    <w:pPr>
      <w:tabs>
        <w:tab w:val="left" w:pos="360"/>
      </w:tabs>
      <w:ind w:left="360"/>
    </w:pPr>
    <w:rPr>
      <w:noProof/>
      <w:sz w:val="18"/>
    </w:rPr>
  </w:style>
  <w:style w:type="character" w:customStyle="1" w:styleId="BodyTextIndent3Char">
    <w:name w:val="Body Text Indent 3 Char"/>
    <w:basedOn w:val="DefaultParagraphFont"/>
    <w:link w:val="BodyTextIndent3"/>
    <w:rsid w:val="002B2886"/>
    <w:rPr>
      <w:rFonts w:ascii="Times New Roman" w:eastAsia="Times New Roman" w:hAnsi="Times New Roman" w:cs="Times New Roman"/>
      <w:noProof/>
      <w:sz w:val="18"/>
      <w:szCs w:val="24"/>
    </w:rPr>
  </w:style>
  <w:style w:type="paragraph" w:styleId="BlockText">
    <w:name w:val="Block Text"/>
    <w:basedOn w:val="Normal"/>
    <w:rsid w:val="002B2886"/>
    <w:pPr>
      <w:spacing w:after="120"/>
      <w:ind w:left="1440" w:right="1440"/>
    </w:pPr>
  </w:style>
  <w:style w:type="paragraph" w:styleId="BodyTextFirstIndent">
    <w:name w:val="Body Text First Indent"/>
    <w:basedOn w:val="BodyText"/>
    <w:link w:val="BodyTextFirstIndentChar"/>
    <w:rsid w:val="002B2886"/>
    <w:pPr>
      <w:spacing w:after="120"/>
      <w:ind w:firstLine="210"/>
    </w:pPr>
    <w:rPr>
      <w:sz w:val="24"/>
    </w:rPr>
  </w:style>
  <w:style w:type="character" w:customStyle="1" w:styleId="BodyTextFirstIndentChar">
    <w:name w:val="Body Text First Indent Char"/>
    <w:basedOn w:val="BodyTextChar"/>
    <w:link w:val="BodyTextFirstIndent"/>
    <w:rsid w:val="002B288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2B288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2B288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2B2886"/>
    <w:rPr>
      <w:b/>
      <w:bCs/>
      <w:sz w:val="20"/>
      <w:szCs w:val="20"/>
    </w:rPr>
  </w:style>
  <w:style w:type="paragraph" w:styleId="Closing">
    <w:name w:val="Closing"/>
    <w:basedOn w:val="Normal"/>
    <w:link w:val="ClosingChar"/>
    <w:rsid w:val="002B2886"/>
    <w:pPr>
      <w:ind w:left="4320"/>
    </w:pPr>
    <w:rPr>
      <w:lang w:val="x-none" w:eastAsia="x-none"/>
    </w:rPr>
  </w:style>
  <w:style w:type="character" w:customStyle="1" w:styleId="ClosingChar">
    <w:name w:val="Closing Char"/>
    <w:basedOn w:val="DefaultParagraphFont"/>
    <w:link w:val="Closing"/>
    <w:rsid w:val="002B288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2B2886"/>
    <w:rPr>
      <w:lang w:val="x-none" w:eastAsia="x-none"/>
    </w:rPr>
  </w:style>
  <w:style w:type="character" w:customStyle="1" w:styleId="DateChar">
    <w:name w:val="Date Char"/>
    <w:basedOn w:val="DefaultParagraphFont"/>
    <w:link w:val="Date"/>
    <w:rsid w:val="002B288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B2886"/>
    <w:rPr>
      <w:lang w:val="x-none" w:eastAsia="x-none"/>
    </w:rPr>
  </w:style>
  <w:style w:type="character" w:customStyle="1" w:styleId="E-mailSignatureChar">
    <w:name w:val="E-mail Signature Char"/>
    <w:basedOn w:val="DefaultParagraphFont"/>
    <w:link w:val="E-mailSignature"/>
    <w:rsid w:val="002B288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2B2886"/>
    <w:rPr>
      <w:sz w:val="20"/>
      <w:szCs w:val="20"/>
    </w:rPr>
  </w:style>
  <w:style w:type="character" w:customStyle="1" w:styleId="EndnoteTextChar">
    <w:name w:val="Endnote Text Char"/>
    <w:basedOn w:val="DefaultParagraphFont"/>
    <w:link w:val="EndnoteText"/>
    <w:rsid w:val="002B2886"/>
    <w:rPr>
      <w:rFonts w:ascii="Times New Roman" w:eastAsia="Times New Roman" w:hAnsi="Times New Roman" w:cs="Times New Roman"/>
      <w:sz w:val="20"/>
      <w:szCs w:val="20"/>
    </w:rPr>
  </w:style>
  <w:style w:type="paragraph" w:styleId="EnvelopeAddress">
    <w:name w:val="envelope address"/>
    <w:basedOn w:val="Normal"/>
    <w:rsid w:val="002B28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B2886"/>
    <w:rPr>
      <w:rFonts w:ascii="Arial" w:hAnsi="Arial" w:cs="Arial"/>
      <w:sz w:val="20"/>
      <w:szCs w:val="20"/>
    </w:rPr>
  </w:style>
  <w:style w:type="paragraph" w:styleId="HTMLAddress">
    <w:name w:val="HTML Address"/>
    <w:basedOn w:val="Normal"/>
    <w:link w:val="HTMLAddressChar"/>
    <w:rsid w:val="002B2886"/>
    <w:rPr>
      <w:i/>
      <w:iCs/>
      <w:lang w:val="x-none" w:eastAsia="x-none"/>
    </w:rPr>
  </w:style>
  <w:style w:type="character" w:customStyle="1" w:styleId="HTMLAddressChar">
    <w:name w:val="HTML Address Char"/>
    <w:basedOn w:val="DefaultParagraphFont"/>
    <w:link w:val="HTMLAddress"/>
    <w:rsid w:val="002B288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2B288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2B2886"/>
    <w:rPr>
      <w:rFonts w:ascii="Courier New" w:eastAsia="Times New Roman" w:hAnsi="Courier New" w:cs="Times New Roman"/>
      <w:sz w:val="20"/>
      <w:szCs w:val="20"/>
      <w:lang w:val="x-none" w:eastAsia="x-none"/>
    </w:rPr>
  </w:style>
  <w:style w:type="paragraph" w:styleId="List">
    <w:name w:val="List"/>
    <w:basedOn w:val="Normal"/>
    <w:rsid w:val="002B2886"/>
    <w:pPr>
      <w:ind w:left="360" w:hanging="360"/>
    </w:pPr>
  </w:style>
  <w:style w:type="paragraph" w:styleId="List2">
    <w:name w:val="List 2"/>
    <w:basedOn w:val="Normal"/>
    <w:rsid w:val="002B2886"/>
    <w:pPr>
      <w:ind w:left="720" w:hanging="360"/>
    </w:pPr>
  </w:style>
  <w:style w:type="paragraph" w:styleId="List3">
    <w:name w:val="List 3"/>
    <w:basedOn w:val="Normal"/>
    <w:rsid w:val="002B2886"/>
    <w:pPr>
      <w:ind w:left="1080" w:hanging="360"/>
    </w:pPr>
  </w:style>
  <w:style w:type="paragraph" w:styleId="List4">
    <w:name w:val="List 4"/>
    <w:basedOn w:val="Normal"/>
    <w:rsid w:val="002B2886"/>
    <w:pPr>
      <w:ind w:left="1440" w:hanging="360"/>
    </w:pPr>
  </w:style>
  <w:style w:type="paragraph" w:styleId="List5">
    <w:name w:val="List 5"/>
    <w:basedOn w:val="Normal"/>
    <w:rsid w:val="002B2886"/>
    <w:pPr>
      <w:ind w:left="1800" w:hanging="360"/>
    </w:pPr>
  </w:style>
  <w:style w:type="paragraph" w:styleId="ListBullet">
    <w:name w:val="List Bullet"/>
    <w:basedOn w:val="Normal"/>
    <w:rsid w:val="002B2886"/>
    <w:pPr>
      <w:numPr>
        <w:numId w:val="1"/>
      </w:numPr>
    </w:pPr>
  </w:style>
  <w:style w:type="paragraph" w:styleId="ListBullet2">
    <w:name w:val="List Bullet 2"/>
    <w:basedOn w:val="Normal"/>
    <w:rsid w:val="002B2886"/>
    <w:pPr>
      <w:numPr>
        <w:numId w:val="2"/>
      </w:numPr>
    </w:pPr>
  </w:style>
  <w:style w:type="paragraph" w:styleId="ListBullet3">
    <w:name w:val="List Bullet 3"/>
    <w:basedOn w:val="Normal"/>
    <w:rsid w:val="002B2886"/>
    <w:pPr>
      <w:numPr>
        <w:numId w:val="3"/>
      </w:numPr>
    </w:pPr>
  </w:style>
  <w:style w:type="paragraph" w:styleId="ListBullet4">
    <w:name w:val="List Bullet 4"/>
    <w:basedOn w:val="Normal"/>
    <w:rsid w:val="002B2886"/>
    <w:pPr>
      <w:numPr>
        <w:numId w:val="4"/>
      </w:numPr>
    </w:pPr>
  </w:style>
  <w:style w:type="paragraph" w:styleId="ListBullet5">
    <w:name w:val="List Bullet 5"/>
    <w:basedOn w:val="Normal"/>
    <w:rsid w:val="002B2886"/>
    <w:pPr>
      <w:numPr>
        <w:numId w:val="5"/>
      </w:numPr>
    </w:pPr>
  </w:style>
  <w:style w:type="paragraph" w:styleId="ListContinue">
    <w:name w:val="List Continue"/>
    <w:basedOn w:val="Normal"/>
    <w:rsid w:val="002B2886"/>
    <w:pPr>
      <w:spacing w:after="120"/>
      <w:ind w:left="360"/>
    </w:pPr>
  </w:style>
  <w:style w:type="paragraph" w:styleId="ListContinue2">
    <w:name w:val="List Continue 2"/>
    <w:basedOn w:val="Normal"/>
    <w:rsid w:val="002B2886"/>
    <w:pPr>
      <w:spacing w:after="120"/>
      <w:ind w:left="720"/>
    </w:pPr>
  </w:style>
  <w:style w:type="paragraph" w:styleId="ListContinue3">
    <w:name w:val="List Continue 3"/>
    <w:basedOn w:val="Normal"/>
    <w:rsid w:val="002B2886"/>
    <w:pPr>
      <w:spacing w:after="120"/>
      <w:ind w:left="1080"/>
    </w:pPr>
  </w:style>
  <w:style w:type="paragraph" w:styleId="ListContinue4">
    <w:name w:val="List Continue 4"/>
    <w:basedOn w:val="Normal"/>
    <w:rsid w:val="002B2886"/>
    <w:pPr>
      <w:spacing w:after="120"/>
      <w:ind w:left="1440"/>
    </w:pPr>
  </w:style>
  <w:style w:type="paragraph" w:styleId="ListContinue5">
    <w:name w:val="List Continue 5"/>
    <w:basedOn w:val="Normal"/>
    <w:rsid w:val="002B2886"/>
    <w:pPr>
      <w:spacing w:after="120"/>
      <w:ind w:left="1800"/>
    </w:pPr>
  </w:style>
  <w:style w:type="paragraph" w:styleId="ListNumber">
    <w:name w:val="List Number"/>
    <w:basedOn w:val="Normal"/>
    <w:rsid w:val="002B2886"/>
    <w:pPr>
      <w:numPr>
        <w:numId w:val="6"/>
      </w:numPr>
    </w:pPr>
  </w:style>
  <w:style w:type="paragraph" w:styleId="ListNumber2">
    <w:name w:val="List Number 2"/>
    <w:basedOn w:val="Normal"/>
    <w:rsid w:val="002B2886"/>
    <w:pPr>
      <w:numPr>
        <w:numId w:val="7"/>
      </w:numPr>
    </w:pPr>
  </w:style>
  <w:style w:type="paragraph" w:styleId="ListNumber3">
    <w:name w:val="List Number 3"/>
    <w:basedOn w:val="Normal"/>
    <w:rsid w:val="002B2886"/>
    <w:pPr>
      <w:numPr>
        <w:numId w:val="8"/>
      </w:numPr>
    </w:pPr>
  </w:style>
  <w:style w:type="paragraph" w:styleId="ListNumber4">
    <w:name w:val="List Number 4"/>
    <w:basedOn w:val="Normal"/>
    <w:rsid w:val="002B2886"/>
    <w:pPr>
      <w:numPr>
        <w:numId w:val="9"/>
      </w:numPr>
    </w:pPr>
  </w:style>
  <w:style w:type="paragraph" w:styleId="ListNumber5">
    <w:name w:val="List Number 5"/>
    <w:basedOn w:val="Normal"/>
    <w:rsid w:val="002B2886"/>
    <w:pPr>
      <w:numPr>
        <w:numId w:val="10"/>
      </w:numPr>
    </w:pPr>
  </w:style>
  <w:style w:type="paragraph" w:styleId="MacroText">
    <w:name w:val="macro"/>
    <w:link w:val="MacroTextChar"/>
    <w:semiHidden/>
    <w:rsid w:val="002B28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B2886"/>
    <w:rPr>
      <w:rFonts w:ascii="Courier New" w:eastAsia="Times New Roman" w:hAnsi="Courier New" w:cs="Courier New"/>
      <w:sz w:val="20"/>
      <w:szCs w:val="20"/>
    </w:rPr>
  </w:style>
  <w:style w:type="paragraph" w:styleId="MessageHeader">
    <w:name w:val="Message Header"/>
    <w:basedOn w:val="Normal"/>
    <w:link w:val="MessageHeaderChar"/>
    <w:rsid w:val="002B28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B2886"/>
    <w:rPr>
      <w:rFonts w:ascii="Arial" w:eastAsia="Times New Roman" w:hAnsi="Arial" w:cs="Arial"/>
      <w:sz w:val="24"/>
      <w:szCs w:val="24"/>
      <w:shd w:val="pct20" w:color="auto" w:fill="auto"/>
    </w:rPr>
  </w:style>
  <w:style w:type="paragraph" w:styleId="NormalIndent">
    <w:name w:val="Normal Indent"/>
    <w:basedOn w:val="Normal"/>
    <w:rsid w:val="002B2886"/>
    <w:pPr>
      <w:ind w:left="720"/>
    </w:pPr>
  </w:style>
  <w:style w:type="paragraph" w:styleId="NoteHeading">
    <w:name w:val="Note Heading"/>
    <w:basedOn w:val="Normal"/>
    <w:next w:val="Normal"/>
    <w:link w:val="NoteHeadingChar"/>
    <w:rsid w:val="002B2886"/>
    <w:rPr>
      <w:lang w:val="x-none" w:eastAsia="x-none"/>
    </w:rPr>
  </w:style>
  <w:style w:type="character" w:customStyle="1" w:styleId="NoteHeadingChar">
    <w:name w:val="Note Heading Char"/>
    <w:basedOn w:val="DefaultParagraphFont"/>
    <w:link w:val="NoteHeading"/>
    <w:rsid w:val="002B288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2B2886"/>
    <w:rPr>
      <w:rFonts w:ascii="Courier New" w:hAnsi="Courier New"/>
      <w:sz w:val="20"/>
      <w:szCs w:val="20"/>
      <w:lang w:val="x-none" w:eastAsia="x-none"/>
    </w:rPr>
  </w:style>
  <w:style w:type="character" w:customStyle="1" w:styleId="PlainTextChar">
    <w:name w:val="Plain Text Char"/>
    <w:basedOn w:val="DefaultParagraphFont"/>
    <w:link w:val="PlainText"/>
    <w:rsid w:val="002B2886"/>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2B2886"/>
    <w:rPr>
      <w:lang w:val="x-none" w:eastAsia="x-none"/>
    </w:rPr>
  </w:style>
  <w:style w:type="character" w:customStyle="1" w:styleId="SalutationChar">
    <w:name w:val="Salutation Char"/>
    <w:basedOn w:val="DefaultParagraphFont"/>
    <w:link w:val="Salutation"/>
    <w:rsid w:val="002B288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2B2886"/>
    <w:pPr>
      <w:ind w:left="4320"/>
    </w:pPr>
    <w:rPr>
      <w:lang w:val="x-none" w:eastAsia="x-none"/>
    </w:rPr>
  </w:style>
  <w:style w:type="character" w:customStyle="1" w:styleId="SignatureChar">
    <w:name w:val="Signature Char"/>
    <w:basedOn w:val="DefaultParagraphFont"/>
    <w:link w:val="Signature"/>
    <w:rsid w:val="002B288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2B2886"/>
    <w:pPr>
      <w:spacing w:after="60"/>
      <w:jc w:val="center"/>
      <w:outlineLvl w:val="1"/>
    </w:pPr>
    <w:rPr>
      <w:rFonts w:ascii="Arial" w:hAnsi="Arial" w:cs="Arial"/>
    </w:rPr>
  </w:style>
  <w:style w:type="character" w:customStyle="1" w:styleId="SubtitleChar">
    <w:name w:val="Subtitle Char"/>
    <w:basedOn w:val="DefaultParagraphFont"/>
    <w:link w:val="Subtitle"/>
    <w:rsid w:val="002B2886"/>
    <w:rPr>
      <w:rFonts w:ascii="Arial" w:eastAsia="Times New Roman" w:hAnsi="Arial" w:cs="Arial"/>
      <w:sz w:val="24"/>
      <w:szCs w:val="24"/>
    </w:rPr>
  </w:style>
  <w:style w:type="paragraph" w:styleId="TableofAuthorities">
    <w:name w:val="table of authorities"/>
    <w:basedOn w:val="Normal"/>
    <w:next w:val="Normal"/>
    <w:rsid w:val="002B2886"/>
    <w:pPr>
      <w:ind w:left="240" w:hanging="240"/>
    </w:pPr>
  </w:style>
  <w:style w:type="paragraph" w:styleId="TableofFigures">
    <w:name w:val="table of figures"/>
    <w:basedOn w:val="Normal"/>
    <w:next w:val="Normal"/>
    <w:rsid w:val="002B2886"/>
  </w:style>
  <w:style w:type="paragraph" w:styleId="TOAHeading">
    <w:name w:val="toa heading"/>
    <w:basedOn w:val="Normal"/>
    <w:next w:val="Normal"/>
    <w:rsid w:val="002B2886"/>
    <w:pPr>
      <w:spacing w:before="120"/>
    </w:pPr>
    <w:rPr>
      <w:rFonts w:ascii="Arial" w:hAnsi="Arial" w:cs="Arial"/>
      <w:b/>
      <w:bCs/>
    </w:rPr>
  </w:style>
  <w:style w:type="character" w:styleId="CommentReference">
    <w:name w:val="annotation reference"/>
    <w:uiPriority w:val="99"/>
    <w:rsid w:val="002B2886"/>
    <w:rPr>
      <w:sz w:val="16"/>
      <w:szCs w:val="16"/>
    </w:rPr>
  </w:style>
  <w:style w:type="character" w:styleId="FootnoteReference">
    <w:name w:val="footnote reference"/>
    <w:rsid w:val="002B2886"/>
    <w:rPr>
      <w:vertAlign w:val="superscript"/>
    </w:rPr>
  </w:style>
  <w:style w:type="paragraph" w:styleId="Revision">
    <w:name w:val="Revision"/>
    <w:hidden/>
    <w:uiPriority w:val="99"/>
    <w:semiHidden/>
    <w:rsid w:val="002B288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2B2886"/>
    <w:rPr>
      <w:i/>
      <w:iCs/>
    </w:rPr>
  </w:style>
  <w:style w:type="character" w:styleId="Strong">
    <w:name w:val="Strong"/>
    <w:uiPriority w:val="22"/>
    <w:qFormat/>
    <w:rsid w:val="002B2886"/>
    <w:rPr>
      <w:b/>
      <w:bCs/>
    </w:rPr>
  </w:style>
  <w:style w:type="character" w:styleId="FollowedHyperlink">
    <w:name w:val="FollowedHyperlink"/>
    <w:rsid w:val="002B2886"/>
    <w:rPr>
      <w:color w:val="800080"/>
      <w:u w:val="single"/>
    </w:rPr>
  </w:style>
  <w:style w:type="table" w:styleId="TableGrid">
    <w:name w:val="Table Grid"/>
    <w:basedOn w:val="TableNormal"/>
    <w:rsid w:val="002B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2B288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2B288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2B288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2B288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2B288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B288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2B288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2B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2B2886"/>
    <w:pPr>
      <w:ind w:left="720"/>
      <w:contextualSpacing/>
    </w:pPr>
  </w:style>
  <w:style w:type="table" w:styleId="TableContemporary">
    <w:name w:val="Table Contemporary"/>
    <w:basedOn w:val="TableNormal"/>
    <w:rsid w:val="002B288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2B288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2B2886"/>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Grid-Accent3">
    <w:name w:val="Light Grid Accent 3"/>
    <w:basedOn w:val="TableNormal"/>
    <w:uiPriority w:val="62"/>
    <w:rsid w:val="002B288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288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2B288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2B2886"/>
    <w:pPr>
      <w:widowControl w:val="0"/>
    </w:pPr>
    <w:rPr>
      <w:szCs w:val="20"/>
    </w:rPr>
  </w:style>
  <w:style w:type="paragraph" w:customStyle="1" w:styleId="CM1">
    <w:name w:val="CM1"/>
    <w:basedOn w:val="Default"/>
    <w:next w:val="Default"/>
    <w:uiPriority w:val="99"/>
    <w:rsid w:val="002B2886"/>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2B2886"/>
    <w:rPr>
      <w:rFonts w:ascii="Times New Roman" w:hAnsi="Times New Roman" w:cs="Times New Roman"/>
      <w:color w:val="auto"/>
    </w:rPr>
  </w:style>
  <w:style w:type="paragraph" w:customStyle="1" w:styleId="CM125">
    <w:name w:val="CM125"/>
    <w:basedOn w:val="Default"/>
    <w:next w:val="Default"/>
    <w:uiPriority w:val="99"/>
    <w:rsid w:val="002B2886"/>
    <w:rPr>
      <w:rFonts w:ascii="Times New Roman" w:hAnsi="Times New Roman" w:cs="Times New Roman"/>
      <w:color w:val="auto"/>
    </w:rPr>
  </w:style>
  <w:style w:type="paragraph" w:customStyle="1" w:styleId="CM123">
    <w:name w:val="CM123"/>
    <w:basedOn w:val="Default"/>
    <w:next w:val="Default"/>
    <w:uiPriority w:val="99"/>
    <w:rsid w:val="002B2886"/>
    <w:rPr>
      <w:rFonts w:ascii="Times New Roman" w:hAnsi="Times New Roman" w:cs="Times New Roman"/>
      <w:color w:val="auto"/>
    </w:rPr>
  </w:style>
  <w:style w:type="paragraph" w:customStyle="1" w:styleId="CM124">
    <w:name w:val="CM124"/>
    <w:basedOn w:val="Default"/>
    <w:next w:val="Default"/>
    <w:uiPriority w:val="99"/>
    <w:rsid w:val="002B2886"/>
    <w:rPr>
      <w:rFonts w:ascii="Times New Roman" w:hAnsi="Times New Roman" w:cs="Times New Roman"/>
      <w:color w:val="auto"/>
    </w:rPr>
  </w:style>
  <w:style w:type="paragraph" w:customStyle="1" w:styleId="CM135">
    <w:name w:val="CM135"/>
    <w:basedOn w:val="Default"/>
    <w:next w:val="Default"/>
    <w:uiPriority w:val="99"/>
    <w:rsid w:val="002B2886"/>
    <w:rPr>
      <w:rFonts w:ascii="Times New Roman" w:hAnsi="Times New Roman" w:cs="Times New Roman"/>
      <w:color w:val="auto"/>
    </w:rPr>
  </w:style>
  <w:style w:type="paragraph" w:customStyle="1" w:styleId="CM23">
    <w:name w:val="CM23"/>
    <w:basedOn w:val="Default"/>
    <w:next w:val="Default"/>
    <w:uiPriority w:val="99"/>
    <w:rsid w:val="002B2886"/>
    <w:pPr>
      <w:spacing w:line="208" w:lineRule="atLeast"/>
    </w:pPr>
    <w:rPr>
      <w:rFonts w:ascii="Times New Roman" w:hAnsi="Times New Roman" w:cs="Times New Roman"/>
      <w:color w:val="auto"/>
    </w:rPr>
  </w:style>
  <w:style w:type="paragraph" w:styleId="NoSpacing">
    <w:name w:val="No Spacing"/>
    <w:uiPriority w:val="1"/>
    <w:qFormat/>
    <w:rsid w:val="002B288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B2886"/>
  </w:style>
  <w:style w:type="character" w:customStyle="1" w:styleId="style27">
    <w:name w:val="style27"/>
    <w:basedOn w:val="DefaultParagraphFont"/>
    <w:rsid w:val="002B2886"/>
  </w:style>
  <w:style w:type="character" w:customStyle="1" w:styleId="style61">
    <w:name w:val="style61"/>
    <w:rsid w:val="002B2886"/>
    <w:rPr>
      <w:color w:val="003300"/>
    </w:rPr>
  </w:style>
  <w:style w:type="character" w:customStyle="1" w:styleId="style10">
    <w:name w:val="style1"/>
    <w:basedOn w:val="DefaultParagraphFont"/>
    <w:rsid w:val="002B2886"/>
  </w:style>
  <w:style w:type="character" w:styleId="IntenseEmphasis">
    <w:name w:val="Intense Emphasis"/>
    <w:uiPriority w:val="21"/>
    <w:qFormat/>
    <w:rsid w:val="002B2886"/>
    <w:rPr>
      <w:b/>
      <w:bCs/>
      <w:i/>
      <w:iCs/>
      <w:color w:val="4F81BD"/>
    </w:rPr>
  </w:style>
  <w:style w:type="paragraph" w:customStyle="1" w:styleId="bbody">
    <w:name w:val="b_body"/>
    <w:basedOn w:val="Normal"/>
    <w:rsid w:val="002B288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2B2886"/>
  </w:style>
  <w:style w:type="paragraph" w:customStyle="1" w:styleId="FreeForm">
    <w:name w:val="Free Form"/>
    <w:rsid w:val="002B288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2B288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usf.edu/mp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publichealth.usf.edu/programs_offered.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5546-1CB2-4565-B5E3-6B0EAB1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2361</Words>
  <Characters>13461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2015-04-20T15:48:00Z</cp:lastPrinted>
  <dcterms:created xsi:type="dcterms:W3CDTF">2015-05-08T15:27:00Z</dcterms:created>
  <dcterms:modified xsi:type="dcterms:W3CDTF">2015-05-08T15:27:00Z</dcterms:modified>
</cp:coreProperties>
</file>