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C6" w:rsidRPr="000952A1" w:rsidRDefault="000818C6" w:rsidP="000818C6">
      <w:pPr>
        <w:tabs>
          <w:tab w:val="left" w:pos="360"/>
          <w:tab w:val="left" w:pos="720"/>
          <w:tab w:val="left" w:pos="1080"/>
          <w:tab w:val="left" w:pos="1440"/>
          <w:tab w:val="left" w:pos="1800"/>
          <w:tab w:val="left" w:pos="5760"/>
          <w:tab w:val="left" w:pos="6480"/>
        </w:tabs>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0818C6" w:rsidRDefault="000818C6" w:rsidP="000818C6">
      <w:pPr>
        <w:outlineLvl w:val="1"/>
        <w:rPr>
          <w:rFonts w:ascii="Calibri" w:hAnsi="Calibri"/>
          <w:b/>
          <w:bCs/>
          <w:noProof/>
          <w:sz w:val="22"/>
          <w:szCs w:val="22"/>
        </w:rPr>
      </w:pPr>
    </w:p>
    <w:p w:rsidR="000818C6" w:rsidRDefault="000818C6" w:rsidP="000818C6">
      <w:pPr>
        <w:outlineLvl w:val="1"/>
        <w:rPr>
          <w:rFonts w:ascii="Calibri" w:hAnsi="Calibri"/>
          <w:b/>
          <w:bCs/>
          <w:noProof/>
          <w:sz w:val="22"/>
          <w:szCs w:val="22"/>
        </w:rPr>
      </w:pPr>
      <w:r w:rsidRPr="000952A1">
        <w:rPr>
          <w:rFonts w:ascii="Calibri" w:hAnsi="Calibri"/>
          <w:b/>
          <w:bCs/>
          <w:noProof/>
          <w:sz w:val="22"/>
          <w:szCs w:val="22"/>
        </w:rPr>
        <w:t>Master of Science in Public Health (M</w:t>
      </w:r>
      <w:r>
        <w:rPr>
          <w:rFonts w:ascii="Calibri" w:hAnsi="Calibri"/>
          <w:b/>
          <w:bCs/>
          <w:noProof/>
          <w:sz w:val="22"/>
          <w:szCs w:val="22"/>
        </w:rPr>
        <w:t>.</w:t>
      </w:r>
      <w:r w:rsidRPr="000952A1">
        <w:rPr>
          <w:rFonts w:ascii="Calibri" w:hAnsi="Calibri"/>
          <w:b/>
          <w:bCs/>
          <w:noProof/>
          <w:sz w:val="22"/>
          <w:szCs w:val="22"/>
        </w:rPr>
        <w:t>S</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0818C6" w:rsidRPr="000952A1" w:rsidRDefault="000818C6" w:rsidP="000818C6">
      <w:pPr>
        <w:outlineLvl w:val="1"/>
        <w:rPr>
          <w:rFonts w:ascii="Calibri" w:hAnsi="Calibri"/>
          <w:b/>
          <w:bCs/>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93979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5E6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"/>
            </w:pict>
          </mc:Fallback>
        </mc:AlternateContent>
      </w:r>
    </w:p>
    <w:p w:rsidR="000818C6" w:rsidRDefault="000818C6" w:rsidP="000818C6">
      <w:pPr>
        <w:rPr>
          <w:rFonts w:ascii="Calibri" w:hAnsi="Calibri"/>
          <w:b/>
        </w:rPr>
        <w:sectPr w:rsidR="000818C6" w:rsidSect="00994BE0">
          <w:headerReference w:type="default" r:id="rId7"/>
          <w:pgSz w:w="12240" w:h="15840" w:code="1"/>
          <w:pgMar w:top="1440" w:right="1440" w:bottom="1440" w:left="1728" w:header="720" w:footer="1008" w:gutter="0"/>
          <w:cols w:space="720"/>
          <w:docGrid w:linePitch="360"/>
        </w:sectPr>
      </w:pPr>
    </w:p>
    <w:p w:rsidR="000818C6" w:rsidRPr="00D507CC" w:rsidRDefault="000818C6" w:rsidP="000818C6">
      <w:pPr>
        <w:rPr>
          <w:rFonts w:ascii="Calibri" w:hAnsi="Calibri"/>
        </w:rPr>
      </w:pPr>
      <w:bookmarkStart w:id="4" w:name="_Toc97385745"/>
      <w:r w:rsidRPr="005C7D4C">
        <w:rPr>
          <w:rFonts w:ascii="Calibri" w:hAnsi="Calibri"/>
          <w:b/>
        </w:rPr>
        <w:t>DEGREE INFORMATION</w:t>
      </w:r>
      <w:bookmarkEnd w:id="4"/>
    </w:p>
    <w:p w:rsidR="000818C6" w:rsidRPr="000952A1" w:rsidRDefault="000818C6" w:rsidP="000818C6">
      <w:pPr>
        <w:rPr>
          <w:rFonts w:ascii="Calibri" w:hAnsi="Calibri"/>
          <w:sz w:val="18"/>
        </w:rPr>
      </w:pPr>
    </w:p>
    <w:p w:rsidR="000818C6" w:rsidRPr="000952A1" w:rsidRDefault="000818C6" w:rsidP="000818C6">
      <w:pPr>
        <w:rPr>
          <w:rFonts w:ascii="Calibri" w:hAnsi="Calibri"/>
          <w:b/>
          <w:bCs/>
          <w:sz w:val="18"/>
        </w:rPr>
      </w:pPr>
      <w:bookmarkStart w:id="5" w:name="_GoBack"/>
      <w:r w:rsidRPr="000952A1">
        <w:rPr>
          <w:rFonts w:ascii="Calibri" w:hAnsi="Calibri"/>
          <w:b/>
          <w:bCs/>
          <w:sz w:val="18"/>
        </w:rPr>
        <w:t>Program Admission Deadlines:</w:t>
      </w:r>
    </w:p>
    <w:bookmarkEnd w:id="5"/>
    <w:p w:rsidR="000818C6" w:rsidRDefault="000818C6" w:rsidP="000818C6">
      <w:pPr>
        <w:jc w:val="both"/>
        <w:rPr>
          <w:rFonts w:ascii="Calibri" w:hAnsi="Calibri"/>
          <w:bCs/>
          <w:sz w:val="18"/>
        </w:rPr>
      </w:pPr>
      <w:r>
        <w:rPr>
          <w:rFonts w:ascii="Calibri" w:hAnsi="Calibri"/>
          <w:bCs/>
          <w:sz w:val="18"/>
        </w:rPr>
        <w:t>Domestic Applicants:</w:t>
      </w:r>
    </w:p>
    <w:p w:rsidR="000818C6" w:rsidRDefault="00D044D9" w:rsidP="000818C6">
      <w:pPr>
        <w:jc w:val="both"/>
        <w:rPr>
          <w:rFonts w:ascii="Calibri" w:hAnsi="Calibri"/>
          <w:bCs/>
          <w:sz w:val="18"/>
        </w:rPr>
      </w:pPr>
      <w:r>
        <w:rPr>
          <w:rFonts w:ascii="Calibri" w:hAnsi="Calibri"/>
          <w:bCs/>
          <w:sz w:val="18"/>
        </w:rPr>
        <w:t>Fall:</w:t>
      </w:r>
      <w:r>
        <w:rPr>
          <w:rFonts w:ascii="Calibri" w:hAnsi="Calibri"/>
          <w:bCs/>
          <w:sz w:val="18"/>
        </w:rPr>
        <w:tab/>
        <w:t xml:space="preserve"> </w:t>
      </w:r>
      <w:r>
        <w:rPr>
          <w:rFonts w:ascii="Calibri" w:hAnsi="Calibri"/>
          <w:bCs/>
          <w:sz w:val="18"/>
        </w:rPr>
        <w:tab/>
      </w:r>
      <w:r>
        <w:rPr>
          <w:rFonts w:ascii="Calibri" w:hAnsi="Calibri"/>
          <w:bCs/>
          <w:sz w:val="18"/>
        </w:rPr>
        <w:tab/>
      </w:r>
      <w:r>
        <w:rPr>
          <w:rFonts w:ascii="Calibri" w:hAnsi="Calibri"/>
          <w:bCs/>
          <w:sz w:val="18"/>
        </w:rPr>
        <w:tab/>
      </w:r>
      <w:r w:rsidR="000818C6">
        <w:rPr>
          <w:rFonts w:ascii="Calibri" w:hAnsi="Calibri"/>
          <w:bCs/>
          <w:sz w:val="18"/>
        </w:rPr>
        <w:t>May 1</w:t>
      </w:r>
      <w:r w:rsidR="00D25E9B">
        <w:rPr>
          <w:rFonts w:ascii="Calibri" w:hAnsi="Calibri"/>
          <w:bCs/>
          <w:sz w:val="18"/>
        </w:rPr>
        <w:t>*</w:t>
      </w:r>
    </w:p>
    <w:p w:rsidR="000818C6" w:rsidRDefault="000818C6" w:rsidP="000818C6">
      <w:pPr>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August 1</w:t>
      </w:r>
    </w:p>
    <w:p w:rsidR="00D37E5F" w:rsidRDefault="00D37E5F" w:rsidP="000818C6">
      <w:pPr>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 xml:space="preserve">November </w:t>
      </w:r>
      <w:r w:rsidR="00F818A8">
        <w:rPr>
          <w:rFonts w:ascii="Calibri" w:hAnsi="Calibri"/>
          <w:bCs/>
          <w:sz w:val="18"/>
        </w:rPr>
        <w:t>15</w:t>
      </w:r>
    </w:p>
    <w:p w:rsidR="000818C6" w:rsidRDefault="000818C6" w:rsidP="000818C6">
      <w:pPr>
        <w:jc w:val="both"/>
        <w:rPr>
          <w:rFonts w:ascii="Calibri" w:hAnsi="Calibri"/>
          <w:bCs/>
          <w:sz w:val="18"/>
        </w:rPr>
      </w:pPr>
    </w:p>
    <w:p w:rsidR="000818C6" w:rsidRDefault="000818C6" w:rsidP="000818C6">
      <w:pPr>
        <w:jc w:val="both"/>
        <w:rPr>
          <w:rFonts w:ascii="Calibri" w:hAnsi="Calibri"/>
          <w:bCs/>
          <w:sz w:val="18"/>
        </w:rPr>
      </w:pPr>
      <w:r>
        <w:rPr>
          <w:rFonts w:ascii="Calibri" w:hAnsi="Calibri"/>
          <w:bCs/>
          <w:sz w:val="18"/>
        </w:rPr>
        <w:t>International Applicants:</w:t>
      </w:r>
    </w:p>
    <w:p w:rsidR="000818C6" w:rsidRDefault="00D044D9" w:rsidP="000818C6">
      <w:pPr>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sidR="000818C6">
        <w:rPr>
          <w:rFonts w:ascii="Calibri" w:hAnsi="Calibri"/>
          <w:bCs/>
          <w:sz w:val="18"/>
        </w:rPr>
        <w:t>May 1*</w:t>
      </w:r>
    </w:p>
    <w:p w:rsidR="000818C6" w:rsidRDefault="000818C6" w:rsidP="000818C6">
      <w:pPr>
        <w:jc w:val="both"/>
        <w:rPr>
          <w:rFonts w:ascii="Calibri" w:hAnsi="Calibri"/>
          <w:bCs/>
          <w:sz w:val="18"/>
        </w:rPr>
      </w:pPr>
      <w:r>
        <w:rPr>
          <w:rFonts w:ascii="Calibri" w:hAnsi="Calibri"/>
          <w:bCs/>
          <w:sz w:val="18"/>
        </w:rPr>
        <w:t xml:space="preserve">Spring </w:t>
      </w:r>
      <w:r>
        <w:rPr>
          <w:rFonts w:ascii="Calibri" w:hAnsi="Calibri"/>
          <w:bCs/>
          <w:sz w:val="18"/>
        </w:rPr>
        <w:tab/>
        <w:t xml:space="preserve"> </w:t>
      </w:r>
      <w:r>
        <w:rPr>
          <w:rFonts w:ascii="Calibri" w:hAnsi="Calibri"/>
          <w:bCs/>
          <w:sz w:val="18"/>
        </w:rPr>
        <w:tab/>
      </w:r>
      <w:r>
        <w:rPr>
          <w:rFonts w:ascii="Calibri" w:hAnsi="Calibri"/>
          <w:bCs/>
          <w:sz w:val="18"/>
        </w:rPr>
        <w:tab/>
      </w:r>
      <w:r>
        <w:rPr>
          <w:rFonts w:ascii="Calibri" w:hAnsi="Calibri"/>
          <w:bCs/>
          <w:sz w:val="18"/>
        </w:rPr>
        <w:tab/>
        <w:t>August</w:t>
      </w:r>
      <w:r w:rsidR="00E63307">
        <w:rPr>
          <w:rFonts w:ascii="Calibri" w:hAnsi="Calibri"/>
          <w:bCs/>
          <w:sz w:val="18"/>
        </w:rPr>
        <w:t xml:space="preserve"> </w:t>
      </w:r>
      <w:r>
        <w:rPr>
          <w:rFonts w:ascii="Calibri" w:hAnsi="Calibri"/>
          <w:bCs/>
          <w:sz w:val="18"/>
        </w:rPr>
        <w:t>1</w:t>
      </w:r>
      <w:r w:rsidR="00F818A8">
        <w:rPr>
          <w:rFonts w:ascii="Calibri" w:hAnsi="Calibri"/>
          <w:bCs/>
          <w:sz w:val="18"/>
        </w:rPr>
        <w:br/>
        <w:t>Summer:</w:t>
      </w:r>
      <w:r w:rsidR="00F818A8">
        <w:rPr>
          <w:rFonts w:ascii="Calibri" w:hAnsi="Calibri"/>
          <w:bCs/>
          <w:sz w:val="18"/>
        </w:rPr>
        <w:tab/>
      </w:r>
      <w:r w:rsidR="00F818A8">
        <w:rPr>
          <w:rFonts w:ascii="Calibri" w:hAnsi="Calibri"/>
          <w:bCs/>
          <w:sz w:val="18"/>
        </w:rPr>
        <w:tab/>
      </w:r>
      <w:r w:rsidR="00F818A8">
        <w:rPr>
          <w:rFonts w:ascii="Calibri" w:hAnsi="Calibri"/>
          <w:bCs/>
          <w:sz w:val="18"/>
        </w:rPr>
        <w:tab/>
      </w:r>
      <w:r w:rsidR="00F818A8">
        <w:rPr>
          <w:rFonts w:ascii="Calibri" w:hAnsi="Calibri"/>
          <w:bCs/>
          <w:sz w:val="18"/>
        </w:rPr>
        <w:tab/>
        <w:t>November 15</w:t>
      </w:r>
    </w:p>
    <w:p w:rsidR="000818C6" w:rsidRDefault="000818C6" w:rsidP="000818C6">
      <w:pPr>
        <w:jc w:val="both"/>
        <w:rPr>
          <w:rFonts w:ascii="Calibri" w:hAnsi="Calibri"/>
          <w:bCs/>
          <w:sz w:val="18"/>
        </w:rPr>
      </w:pPr>
    </w:p>
    <w:p w:rsidR="000818C6" w:rsidRPr="0025162C" w:rsidRDefault="000818C6" w:rsidP="000818C6">
      <w:pPr>
        <w:jc w:val="both"/>
        <w:rPr>
          <w:rFonts w:ascii="Calibri" w:hAnsi="Calibri" w:cs="Calibri"/>
          <w:i/>
          <w:color w:val="000000"/>
          <w:sz w:val="18"/>
          <w:szCs w:val="18"/>
        </w:rPr>
      </w:pPr>
      <w:r w:rsidRPr="006A1971">
        <w:rPr>
          <w:rFonts w:ascii="Calibri" w:hAnsi="Calibri"/>
          <w:bCs/>
          <w:i/>
          <w:sz w:val="18"/>
        </w:rPr>
        <w:t>*</w:t>
      </w:r>
      <w:r w:rsidRPr="006A1971">
        <w:rPr>
          <w:rFonts w:ascii="Calibri" w:hAnsi="Calibri" w:cs="Calibri"/>
          <w:i/>
          <w:color w:val="000000"/>
          <w:sz w:val="18"/>
          <w:szCs w:val="18"/>
        </w:rPr>
        <w:t xml:space="preserve"> </w:t>
      </w:r>
      <w:r>
        <w:rPr>
          <w:rFonts w:ascii="Calibri" w:hAnsi="Calibri" w:cs="Calibri"/>
          <w:i/>
          <w:color w:val="000000"/>
          <w:sz w:val="18"/>
          <w:szCs w:val="18"/>
        </w:rPr>
        <w:t>Global Communicable Disease</w:t>
      </w:r>
      <w:r w:rsidR="002F4F5A">
        <w:rPr>
          <w:rFonts w:ascii="Calibri" w:hAnsi="Calibri" w:cs="Calibri"/>
          <w:i/>
          <w:color w:val="000000"/>
          <w:sz w:val="18"/>
          <w:szCs w:val="18"/>
        </w:rPr>
        <w:t xml:space="preserve"> and </w:t>
      </w:r>
      <w:r w:rsidR="00D25E9B">
        <w:rPr>
          <w:rFonts w:ascii="Calibri" w:hAnsi="Calibri" w:cs="Calibri"/>
          <w:i/>
          <w:color w:val="000000"/>
          <w:sz w:val="18"/>
          <w:szCs w:val="18"/>
        </w:rPr>
        <w:t>Genetic Counseling</w:t>
      </w:r>
      <w:r>
        <w:rPr>
          <w:rFonts w:ascii="Calibri" w:hAnsi="Calibri" w:cs="Calibri"/>
          <w:i/>
          <w:color w:val="000000"/>
          <w:sz w:val="18"/>
          <w:szCs w:val="18"/>
        </w:rPr>
        <w:t xml:space="preserve"> </w:t>
      </w:r>
      <w:r w:rsidRPr="006A1971">
        <w:rPr>
          <w:rFonts w:ascii="Calibri" w:hAnsi="Calibri" w:cs="Calibri"/>
          <w:i/>
          <w:color w:val="000000"/>
          <w:sz w:val="18"/>
          <w:szCs w:val="18"/>
        </w:rPr>
        <w:t>admi</w:t>
      </w:r>
      <w:r>
        <w:rPr>
          <w:rFonts w:ascii="Calibri" w:hAnsi="Calibri" w:cs="Calibri"/>
          <w:i/>
          <w:color w:val="000000"/>
          <w:sz w:val="18"/>
          <w:szCs w:val="18"/>
        </w:rPr>
        <w:t>ts</w:t>
      </w:r>
      <w:r w:rsidRPr="006A1971">
        <w:rPr>
          <w:rFonts w:ascii="Calibri" w:hAnsi="Calibri" w:cs="Calibri"/>
          <w:i/>
          <w:color w:val="000000"/>
          <w:sz w:val="18"/>
          <w:szCs w:val="18"/>
        </w:rPr>
        <w:t xml:space="preserve"> in fall term only.</w:t>
      </w:r>
    </w:p>
    <w:p w:rsidR="000818C6" w:rsidRPr="000952A1" w:rsidRDefault="000818C6" w:rsidP="000818C6">
      <w:pPr>
        <w:jc w:val="both"/>
        <w:rPr>
          <w:rFonts w:ascii="Calibri" w:hAnsi="Calibri"/>
          <w:bCs/>
          <w:sz w:val="18"/>
        </w:rPr>
      </w:pPr>
    </w:p>
    <w:p w:rsidR="000818C6" w:rsidRPr="000952A1" w:rsidRDefault="000818C6" w:rsidP="000818C6">
      <w:pPr>
        <w:rPr>
          <w:rFonts w:ascii="Calibri" w:hAnsi="Calibri"/>
          <w:b/>
          <w:bCs/>
          <w:sz w:val="18"/>
        </w:rPr>
      </w:pPr>
      <w:r w:rsidRPr="000952A1">
        <w:rPr>
          <w:rFonts w:ascii="Calibri" w:hAnsi="Calibri"/>
          <w:b/>
          <w:bCs/>
          <w:sz w:val="18"/>
        </w:rPr>
        <w:t>Minimum Total Hours:</w:t>
      </w:r>
      <w:r w:rsidRPr="000952A1">
        <w:rPr>
          <w:rFonts w:ascii="Calibri" w:hAnsi="Calibri"/>
          <w:b/>
          <w:bCs/>
          <w:sz w:val="18"/>
        </w:rPr>
        <w:tab/>
      </w:r>
      <w:r w:rsidR="00D044D9">
        <w:rPr>
          <w:rFonts w:ascii="Calibri" w:hAnsi="Calibri"/>
          <w:b/>
          <w:bCs/>
          <w:sz w:val="18"/>
        </w:rPr>
        <w:tab/>
      </w:r>
      <w:r w:rsidRPr="000952A1">
        <w:rPr>
          <w:rFonts w:ascii="Calibri" w:hAnsi="Calibri"/>
          <w:bCs/>
          <w:sz w:val="18"/>
        </w:rPr>
        <w:t>42</w:t>
      </w:r>
    </w:p>
    <w:p w:rsidR="000818C6" w:rsidRPr="000952A1" w:rsidRDefault="000818C6" w:rsidP="000818C6">
      <w:pPr>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D044D9">
        <w:rPr>
          <w:rFonts w:ascii="Calibri" w:hAnsi="Calibri"/>
          <w:b/>
          <w:bCs/>
          <w:sz w:val="18"/>
        </w:rPr>
        <w:tab/>
      </w:r>
      <w:r w:rsidRPr="000952A1">
        <w:rPr>
          <w:rFonts w:ascii="Calibri" w:hAnsi="Calibri"/>
          <w:bCs/>
          <w:sz w:val="18"/>
        </w:rPr>
        <w:t>Masters</w:t>
      </w:r>
    </w:p>
    <w:p w:rsidR="000818C6" w:rsidRPr="000952A1" w:rsidRDefault="000818C6" w:rsidP="000818C6">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Pr>
          <w:rFonts w:ascii="Calibri" w:hAnsi="Calibri"/>
          <w:b/>
          <w:bCs/>
          <w:sz w:val="18"/>
        </w:rPr>
        <w:tab/>
      </w:r>
      <w:r w:rsidRPr="000952A1">
        <w:rPr>
          <w:rFonts w:ascii="Calibri" w:hAnsi="Calibri"/>
          <w:bCs/>
          <w:sz w:val="18"/>
        </w:rPr>
        <w:t>51.2299</w:t>
      </w:r>
    </w:p>
    <w:p w:rsidR="000818C6" w:rsidRPr="000952A1" w:rsidRDefault="000818C6" w:rsidP="000818C6">
      <w:pPr>
        <w:rPr>
          <w:rFonts w:ascii="Calibri" w:hAnsi="Calibri"/>
          <w:bCs/>
          <w:sz w:val="18"/>
        </w:rPr>
      </w:pPr>
      <w:proofErr w:type="spellStart"/>
      <w:r w:rsidRPr="000952A1">
        <w:rPr>
          <w:rFonts w:ascii="Calibri" w:hAnsi="Calibri"/>
          <w:b/>
          <w:bCs/>
          <w:sz w:val="18"/>
        </w:rPr>
        <w:t>Dept</w:t>
      </w:r>
      <w:proofErr w:type="spellEnd"/>
      <w:r w:rsidRPr="000952A1">
        <w:rPr>
          <w:rFonts w:ascii="Calibri" w:hAnsi="Calibri"/>
          <w:b/>
          <w:bCs/>
          <w:sz w:val="18"/>
        </w:rPr>
        <w:t xml:space="preserve">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DEA</w:t>
      </w:r>
    </w:p>
    <w:p w:rsidR="000818C6" w:rsidRDefault="000818C6" w:rsidP="000818C6">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00D044D9">
        <w:rPr>
          <w:rFonts w:ascii="Calibri" w:hAnsi="Calibri"/>
          <w:b/>
          <w:bCs/>
          <w:sz w:val="18"/>
        </w:rPr>
        <w:tab/>
      </w:r>
      <w:r w:rsidRPr="000952A1">
        <w:rPr>
          <w:rFonts w:ascii="Calibri" w:hAnsi="Calibri"/>
          <w:bCs/>
          <w:sz w:val="18"/>
        </w:rPr>
        <w:t>MSP PH</w:t>
      </w:r>
    </w:p>
    <w:p w:rsidR="000818C6" w:rsidRPr="00E420AF" w:rsidRDefault="000818C6" w:rsidP="000818C6">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2002</w:t>
      </w:r>
    </w:p>
    <w:p w:rsidR="000818C6" w:rsidRPr="000952A1" w:rsidRDefault="000818C6" w:rsidP="000818C6">
      <w:pPr>
        <w:rPr>
          <w:rFonts w:ascii="Calibri" w:hAnsi="Calibri"/>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sz w:val="20"/>
        </w:rPr>
      </w:pPr>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Behavioral Health (PBH)</w:t>
      </w:r>
      <w:r>
        <w:rPr>
          <w:rFonts w:ascii="Calibri" w:hAnsi="Calibri"/>
          <w:noProof/>
          <w:color w:val="000000"/>
          <w:sz w:val="18"/>
          <w:szCs w:val="18"/>
        </w:rPr>
        <w:t xml:space="preserve"> – 44</w:t>
      </w:r>
    </w:p>
    <w:p w:rsidR="000818C6" w:rsidRPr="00F22D7B" w:rsidRDefault="000818C6" w:rsidP="000818C6">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Bioinformatics (PBF) </w:t>
      </w:r>
      <w:r>
        <w:rPr>
          <w:rFonts w:ascii="Calibri" w:hAnsi="Calibri"/>
          <w:noProof/>
          <w:color w:val="000000"/>
          <w:sz w:val="18"/>
          <w:szCs w:val="18"/>
        </w:rPr>
        <w:t>– 42 -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Biostatistics (PBC)</w:t>
      </w:r>
      <w:r>
        <w:rPr>
          <w:rFonts w:ascii="Calibri" w:hAnsi="Calibri"/>
          <w:noProof/>
          <w:color w:val="000000"/>
          <w:sz w:val="18"/>
          <w:szCs w:val="18"/>
        </w:rPr>
        <w:t xml:space="preserve"> – 45</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Health  (PEH)</w:t>
      </w:r>
      <w:r>
        <w:rPr>
          <w:rFonts w:ascii="Calibri" w:hAnsi="Calibri"/>
          <w:noProof/>
          <w:color w:val="000000"/>
          <w:sz w:val="18"/>
          <w:szCs w:val="18"/>
        </w:rPr>
        <w:t xml:space="preserve"> – 42</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(PEY)</w:t>
      </w:r>
      <w:r>
        <w:rPr>
          <w:rFonts w:ascii="Calibri" w:hAnsi="Calibri"/>
          <w:noProof/>
          <w:color w:val="000000"/>
          <w:sz w:val="18"/>
          <w:szCs w:val="18"/>
        </w:rPr>
        <w:t xml:space="preserve"> – 48</w:t>
      </w:r>
    </w:p>
    <w:p w:rsidR="00D25E9B" w:rsidRDefault="00D25E9B"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Genetic Counseling (</w:t>
      </w:r>
      <w:r w:rsidR="00156522">
        <w:rPr>
          <w:rFonts w:ascii="Calibri" w:hAnsi="Calibri"/>
          <w:noProof/>
          <w:color w:val="000000"/>
          <w:sz w:val="18"/>
          <w:szCs w:val="18"/>
        </w:rPr>
        <w:t>M</w:t>
      </w:r>
      <w:r>
        <w:rPr>
          <w:rFonts w:ascii="Calibri" w:hAnsi="Calibri"/>
          <w:noProof/>
          <w:color w:val="000000"/>
          <w:sz w:val="18"/>
          <w:szCs w:val="18"/>
        </w:rPr>
        <w:t xml:space="preserve">GC) </w:t>
      </w:r>
      <w:r w:rsidR="001E1D7B">
        <w:rPr>
          <w:rFonts w:ascii="Calibri" w:hAnsi="Calibri"/>
          <w:noProof/>
          <w:color w:val="000000"/>
          <w:sz w:val="18"/>
          <w:szCs w:val="18"/>
        </w:rPr>
        <w:t xml:space="preserve">- </w:t>
      </w:r>
      <w:r>
        <w:rPr>
          <w:rFonts w:ascii="Calibri" w:hAnsi="Calibri"/>
          <w:noProof/>
          <w:color w:val="000000"/>
          <w:sz w:val="18"/>
          <w:szCs w:val="18"/>
        </w:rPr>
        <w:t>42</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Global Communicable Disease (PGD)</w:t>
      </w:r>
      <w:r>
        <w:rPr>
          <w:rFonts w:ascii="Calibri" w:hAnsi="Calibri"/>
          <w:noProof/>
          <w:color w:val="000000"/>
          <w:sz w:val="18"/>
          <w:szCs w:val="18"/>
        </w:rPr>
        <w:t xml:space="preserve"> – 42</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(PIH)</w:t>
      </w:r>
      <w:r>
        <w:rPr>
          <w:rFonts w:ascii="Calibri" w:hAnsi="Calibri"/>
          <w:noProof/>
          <w:color w:val="000000"/>
          <w:sz w:val="18"/>
          <w:szCs w:val="18"/>
        </w:rPr>
        <w:t xml:space="preserve"> – 47</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International Public Health Research, Policy and Planning (PIP) – 42</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Maternal and Child Health (PMH)</w:t>
      </w:r>
      <w:r>
        <w:rPr>
          <w:rFonts w:ascii="Calibri" w:hAnsi="Calibri"/>
          <w:noProof/>
          <w:color w:val="000000"/>
          <w:sz w:val="18"/>
          <w:szCs w:val="18"/>
        </w:rPr>
        <w:t xml:space="preserve"> – 44</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vertAlign w:val="superscript"/>
        </w:rPr>
      </w:pPr>
      <w:r w:rsidRPr="000952A1">
        <w:rPr>
          <w:rFonts w:ascii="Calibri" w:hAnsi="Calibri"/>
          <w:noProof/>
          <w:color w:val="000000"/>
          <w:sz w:val="18"/>
          <w:szCs w:val="18"/>
        </w:rPr>
        <w:t>Occupational Health (POH)</w:t>
      </w:r>
      <w:r w:rsidRPr="000952A1">
        <w:rPr>
          <w:rStyle w:val="FootnoteReference"/>
          <w:rFonts w:ascii="Calibri" w:hAnsi="Calibri"/>
          <w:noProof/>
          <w:color w:val="000000"/>
          <w:sz w:val="18"/>
          <w:szCs w:val="18"/>
        </w:rPr>
        <w:footnoteReference w:id="1"/>
      </w:r>
      <w:r>
        <w:rPr>
          <w:rFonts w:ascii="Calibri" w:hAnsi="Calibri"/>
          <w:noProof/>
          <w:color w:val="000000"/>
          <w:sz w:val="18"/>
          <w:szCs w:val="18"/>
        </w:rPr>
        <w:t xml:space="preserve"> – 46</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Occupational Medicine Residency (POM)</w:t>
      </w:r>
      <w:r>
        <w:rPr>
          <w:rFonts w:ascii="Calibri" w:hAnsi="Calibri"/>
          <w:noProof/>
          <w:color w:val="000000"/>
          <w:sz w:val="18"/>
          <w:szCs w:val="18"/>
        </w:rPr>
        <w:t xml:space="preserve"> – 46</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Occupational Safety (POS) – 46</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Public Health Education  (PPD)</w:t>
      </w:r>
      <w:r>
        <w:rPr>
          <w:rFonts w:ascii="Calibri" w:hAnsi="Calibri"/>
          <w:noProof/>
          <w:color w:val="000000"/>
          <w:sz w:val="18"/>
          <w:szCs w:val="18"/>
        </w:rPr>
        <w:t xml:space="preserve"> – 44</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Socio-Health Sciences (PSH)</w:t>
      </w:r>
      <w:r>
        <w:rPr>
          <w:rFonts w:ascii="Calibri" w:hAnsi="Calibri"/>
          <w:noProof/>
          <w:color w:val="000000"/>
          <w:sz w:val="18"/>
          <w:szCs w:val="18"/>
        </w:rPr>
        <w:t xml:space="preserve"> – 44</w:t>
      </w:r>
    </w:p>
    <w:p w:rsidR="000818C6" w:rsidRDefault="000818C6" w:rsidP="000818C6">
      <w:pPr>
        <w:tabs>
          <w:tab w:val="left" w:pos="360"/>
          <w:tab w:val="left" w:pos="720"/>
          <w:tab w:val="left" w:pos="1080"/>
          <w:tab w:val="left" w:pos="1440"/>
          <w:tab w:val="left" w:pos="5760"/>
          <w:tab w:val="left" w:pos="6480"/>
        </w:tabs>
        <w:rPr>
          <w:rFonts w:ascii="Calibri" w:hAnsi="Calibri"/>
          <w:noProof/>
          <w:color w:val="000000"/>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311149</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FD8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" strokeweight="3pt">
                <v:stroke linestyle="thinThin"/>
              </v:line>
            </w:pict>
          </mc:Fallback>
        </mc:AlternateContent>
      </w:r>
      <w:r w:rsidRPr="000952A1">
        <w:rPr>
          <w:rFonts w:ascii="Calibri" w:hAnsi="Calibri"/>
          <w:noProof/>
          <w:color w:val="000000"/>
          <w:sz w:val="18"/>
          <w:szCs w:val="18"/>
        </w:rPr>
        <w:t>Toxicology and Risk Assessment (PTX)</w:t>
      </w:r>
      <w:r>
        <w:rPr>
          <w:rFonts w:ascii="Calibri" w:hAnsi="Calibri"/>
          <w:noProof/>
          <w:color w:val="000000"/>
          <w:sz w:val="18"/>
          <w:szCs w:val="18"/>
        </w:rPr>
        <w:t xml:space="preserve"> – 44</w:t>
      </w:r>
    </w:p>
    <w:p w:rsidR="000818C6" w:rsidRPr="0079355B" w:rsidRDefault="000818C6" w:rsidP="000818C6">
      <w:pPr>
        <w:rPr>
          <w:rFonts w:ascii="Calibri" w:hAnsi="Calibri"/>
          <w:b/>
          <w:bCs/>
        </w:rPr>
      </w:pPr>
      <w:r>
        <w:rPr>
          <w:rFonts w:ascii="Calibri" w:hAnsi="Calibri"/>
          <w:b/>
          <w:bCs/>
        </w:rPr>
        <w:br w:type="column"/>
      </w:r>
      <w:r w:rsidRPr="0079355B">
        <w:rPr>
          <w:rFonts w:ascii="Calibri" w:hAnsi="Calibri"/>
          <w:b/>
          <w:bCs/>
        </w:rPr>
        <w:t>CONTACT INFORMATION</w:t>
      </w:r>
    </w:p>
    <w:p w:rsidR="000818C6" w:rsidRPr="000952A1" w:rsidRDefault="000818C6" w:rsidP="000818C6">
      <w:pPr>
        <w:jc w:val="center"/>
        <w:rPr>
          <w:rFonts w:ascii="Calibri" w:hAnsi="Calibri"/>
          <w:b/>
          <w:bCs/>
          <w:color w:val="0000FF"/>
          <w:sz w:val="18"/>
        </w:rPr>
      </w:pPr>
    </w:p>
    <w:p w:rsidR="000818C6" w:rsidRPr="000952A1" w:rsidRDefault="000818C6" w:rsidP="000818C6">
      <w:pPr>
        <w:tabs>
          <w:tab w:val="left" w:pos="1800"/>
        </w:tabs>
        <w:rPr>
          <w:rFonts w:ascii="Calibri" w:hAnsi="Calibri"/>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0818C6" w:rsidRPr="000952A1" w:rsidRDefault="000818C6" w:rsidP="000818C6">
      <w:pPr>
        <w:tabs>
          <w:tab w:val="left" w:pos="1800"/>
          <w:tab w:val="left" w:pos="2160"/>
        </w:tabs>
        <w:rPr>
          <w:rFonts w:ascii="Calibri" w:hAnsi="Calibri"/>
          <w:b/>
          <w:bCs/>
          <w:sz w:val="18"/>
          <w:szCs w:val="18"/>
        </w:rPr>
      </w:pPr>
    </w:p>
    <w:p w:rsidR="000818C6" w:rsidRPr="000952A1" w:rsidRDefault="000818C6" w:rsidP="000818C6">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0818C6" w:rsidRDefault="000818C6" w:rsidP="000818C6">
      <w:pPr>
        <w:tabs>
          <w:tab w:val="left" w:pos="1800"/>
        </w:tabs>
        <w:rPr>
          <w:rFonts w:ascii="Calibri" w:hAnsi="Calibri"/>
          <w:bCs/>
          <w:sz w:val="18"/>
          <w:szCs w:val="18"/>
        </w:rPr>
      </w:pPr>
    </w:p>
    <w:p w:rsidR="000818C6" w:rsidRDefault="000818C6" w:rsidP="000818C6">
      <w:pPr>
        <w:tabs>
          <w:tab w:val="left" w:pos="1800"/>
        </w:tabs>
        <w:rPr>
          <w:rFonts w:ascii="Calibri" w:hAnsi="Calibri"/>
          <w:bCs/>
          <w:sz w:val="18"/>
          <w:szCs w:val="18"/>
        </w:rPr>
        <w:sectPr w:rsidR="000818C6" w:rsidSect="00994BE0">
          <w:type w:val="continuous"/>
          <w:pgSz w:w="12240" w:h="15840" w:code="1"/>
          <w:pgMar w:top="1440" w:right="1440" w:bottom="1440" w:left="1728" w:header="720" w:footer="1008" w:gutter="0"/>
          <w:cols w:num="2" w:space="720"/>
          <w:docGrid w:linePitch="360"/>
        </w:sectPr>
      </w:pPr>
    </w:p>
    <w:p w:rsidR="000818C6" w:rsidRPr="0079355B" w:rsidRDefault="000818C6" w:rsidP="000818C6">
      <w:pPr>
        <w:tabs>
          <w:tab w:val="left" w:pos="1800"/>
        </w:tabs>
        <w:rPr>
          <w:rFonts w:ascii="Calibri" w:hAnsi="Calibri"/>
          <w:b/>
        </w:rPr>
      </w:pPr>
      <w:r w:rsidRPr="0079355B">
        <w:rPr>
          <w:rFonts w:ascii="Calibri" w:hAnsi="Calibri"/>
          <w:b/>
        </w:rPr>
        <w:lastRenderedPageBreak/>
        <w:t xml:space="preserve">PROGRAM INFORMATION </w:t>
      </w:r>
    </w:p>
    <w:p w:rsidR="000818C6" w:rsidRPr="000952A1" w:rsidRDefault="000818C6" w:rsidP="000818C6">
      <w:pPr>
        <w:tabs>
          <w:tab w:val="left" w:pos="360"/>
          <w:tab w:val="left" w:pos="720"/>
          <w:tab w:val="left" w:pos="1080"/>
          <w:tab w:val="left" w:pos="1440"/>
          <w:tab w:val="left" w:pos="5760"/>
          <w:tab w:val="left" w:pos="6480"/>
        </w:tabs>
        <w:jc w:val="both"/>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Information</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College’s five departments are: Community and Family Health, Environmental and Occupational Health, Epidemiology and Biostatistics, Global Health, and Health Policy and Management. Public Health Practice is a college-wide program.</w:t>
      </w:r>
      <w:r>
        <w:rPr>
          <w:rFonts w:ascii="Calibri" w:hAnsi="Calibri"/>
          <w:noProof/>
          <w:sz w:val="18"/>
        </w:rPr>
        <w:t xml:space="preserve">  </w:t>
      </w:r>
      <w:r w:rsidRPr="000952A1">
        <w:rPr>
          <w:rFonts w:ascii="Calibri" w:hAnsi="Calibri"/>
          <w:noProof/>
          <w:sz w:val="18"/>
        </w:rPr>
        <w:t xml:space="preserve">Core content is directly related to addressing and meeting public health issues. </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0818C6" w:rsidRPr="000952A1" w:rsidRDefault="000818C6" w:rsidP="000818C6">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 and the</w:t>
      </w:r>
      <w:r>
        <w:rPr>
          <w:rFonts w:ascii="Calibri" w:hAnsi="Calibri"/>
          <w:noProof/>
          <w:sz w:val="18"/>
        </w:rPr>
        <w:t xml:space="preserve"> </w:t>
      </w:r>
      <w:r w:rsidRPr="00877A23">
        <w:rPr>
          <w:rFonts w:ascii="Calibri" w:hAnsi="Calibri" w:cs="Calibri"/>
          <w:color w:val="000000"/>
          <w:sz w:val="18"/>
          <w:szCs w:val="18"/>
        </w:rPr>
        <w:t xml:space="preserve">Applied Science Accreditation Commission of ABET, </w:t>
      </w:r>
      <w:hyperlink r:id="rId9" w:tgtFrame="_blank" w:history="1">
        <w:r w:rsidRPr="00877A23">
          <w:rPr>
            <w:rStyle w:val="Hyperlink"/>
            <w:rFonts w:ascii="Calibri" w:hAnsi="Calibri" w:cs="Calibri"/>
            <w:sz w:val="18"/>
            <w:szCs w:val="18"/>
          </w:rPr>
          <w:t>http://www.abet.org</w:t>
        </w:r>
      </w:hyperlink>
      <w:r w:rsidRPr="00877A23">
        <w:rPr>
          <w:rFonts w:ascii="Calibri" w:hAnsi="Calibri" w:cs="Calibri"/>
          <w:color w:val="333333"/>
          <w:sz w:val="18"/>
          <w:szCs w:val="18"/>
        </w:rPr>
        <w:t>.</w:t>
      </w:r>
      <w:r w:rsidRPr="000952A1">
        <w:rPr>
          <w:rFonts w:ascii="Calibri" w:hAnsi="Calibri"/>
          <w:noProof/>
          <w:sz w:val="18"/>
        </w:rPr>
        <w:t>.</w:t>
      </w: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Default="000818C6" w:rsidP="000818C6">
      <w:pPr>
        <w:tabs>
          <w:tab w:val="left" w:pos="360"/>
          <w:tab w:val="left" w:pos="720"/>
          <w:tab w:val="left" w:pos="1080"/>
          <w:tab w:val="left" w:pos="1440"/>
          <w:tab w:val="left" w:pos="5760"/>
          <w:tab w:val="left" w:pos="6480"/>
        </w:tabs>
        <w:rPr>
          <w:rFonts w:ascii="Calibri" w:hAnsi="Calibri"/>
          <w:b/>
          <w:bCs/>
        </w:rPr>
      </w:pPr>
    </w:p>
    <w:p w:rsidR="000818C6" w:rsidRPr="00D553D4" w:rsidRDefault="000818C6" w:rsidP="000818C6">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t>ADMISSION INFORMATION</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Admission Requirements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rsidR="000818C6" w:rsidRPr="000952A1"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del w:id="6" w:author="Greer, Tara" w:date="2016-02-24T13:03:00Z">
        <w:r w:rsidRPr="000952A1" w:rsidDel="00C746A9">
          <w:rPr>
            <w:rFonts w:ascii="Calibri" w:hAnsi="Calibri"/>
            <w:noProof/>
            <w:sz w:val="18"/>
          </w:rPr>
          <w:delText>s</w:delText>
        </w:r>
      </w:del>
      <w:ins w:id="7" w:author="Greer, Tara" w:date="2016-02-24T13:03:00Z">
        <w:r w:rsidR="00C746A9">
          <w:rPr>
            <w:rFonts w:ascii="Calibri" w:hAnsi="Calibri"/>
            <w:noProof/>
            <w:sz w:val="18"/>
          </w:rPr>
          <w:t>S</w:t>
        </w:r>
      </w:ins>
      <w:r w:rsidRPr="000952A1">
        <w:rPr>
          <w:rFonts w:ascii="Calibri" w:hAnsi="Calibri"/>
          <w:noProof/>
          <w:sz w:val="18"/>
        </w:rPr>
        <w:t>hall have earned an undergraduate degree from an accredited institution;</w:t>
      </w:r>
      <w:r>
        <w:rPr>
          <w:rFonts w:ascii="Calibri" w:hAnsi="Calibri"/>
          <w:noProof/>
          <w:sz w:val="18"/>
        </w:rPr>
        <w:t xml:space="preserve"> </w:t>
      </w:r>
    </w:p>
    <w:p w:rsidR="000818C6" w:rsidRDefault="000818C6" w:rsidP="000818C6">
      <w:pPr>
        <w:tabs>
          <w:tab w:val="left" w:pos="36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del w:id="8" w:author="Greer, Tara" w:date="2016-02-24T13:03:00Z">
        <w:r w:rsidRPr="000952A1" w:rsidDel="00C746A9">
          <w:rPr>
            <w:rFonts w:ascii="Calibri" w:hAnsi="Calibri"/>
            <w:noProof/>
            <w:sz w:val="18"/>
          </w:rPr>
          <w:delText>s</w:delText>
        </w:r>
      </w:del>
      <w:ins w:id="9" w:author="Greer, Tara" w:date="2016-02-24T13:03:00Z">
        <w:r w:rsidR="00C746A9">
          <w:rPr>
            <w:rFonts w:ascii="Calibri" w:hAnsi="Calibri"/>
            <w:noProof/>
            <w:sz w:val="18"/>
          </w:rPr>
          <w:t>S</w:t>
        </w:r>
      </w:ins>
      <w:r w:rsidRPr="000952A1">
        <w:rPr>
          <w:rFonts w:ascii="Calibri" w:hAnsi="Calibri"/>
          <w:noProof/>
          <w:sz w:val="18"/>
        </w:rPr>
        <w:t>hall have earned a "B" average (3.0</w:t>
      </w:r>
      <w:r>
        <w:rPr>
          <w:rFonts w:ascii="Calibri" w:hAnsi="Calibri"/>
          <w:noProof/>
          <w:sz w:val="18"/>
        </w:rPr>
        <w:t>0</w:t>
      </w:r>
      <w:r w:rsidRPr="000952A1">
        <w:rPr>
          <w:rFonts w:ascii="Calibri" w:hAnsi="Calibri"/>
          <w:noProof/>
          <w:sz w:val="18"/>
        </w:rPr>
        <w:t xml:space="preserve"> on a 4 point scale) or better in all work attempted while registered as an upper division student working toward a baccalaureate degree; AND</w:t>
      </w:r>
    </w:p>
    <w:p w:rsidR="000818C6" w:rsidRDefault="000818C6" w:rsidP="000818C6">
      <w:pPr>
        <w:tabs>
          <w:tab w:val="left" w:pos="360"/>
          <w:tab w:val="left" w:pos="720"/>
          <w:tab w:val="left" w:pos="1080"/>
          <w:tab w:val="left" w:pos="1440"/>
          <w:tab w:val="left" w:pos="5760"/>
          <w:tab w:val="left" w:pos="6480"/>
        </w:tabs>
        <w:ind w:left="360"/>
        <w:rPr>
          <w:rFonts w:ascii="Calibri" w:hAnsi="Calibri"/>
          <w:noProof/>
          <w:sz w:val="18"/>
        </w:rPr>
      </w:pPr>
    </w:p>
    <w:p w:rsidR="000818C6" w:rsidRDefault="000818C6" w:rsidP="000818C6">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Pr>
          <w:rFonts w:ascii="Calibri" w:hAnsi="Calibri"/>
          <w:noProof/>
          <w:sz w:val="18"/>
        </w:rPr>
        <w:t>Prefer Graduate Record Exam (GRE) minimums of 44</w:t>
      </w:r>
      <w:r w:rsidRPr="00877A23">
        <w:rPr>
          <w:rFonts w:ascii="Calibri" w:hAnsi="Calibri"/>
          <w:noProof/>
          <w:sz w:val="18"/>
          <w:vertAlign w:val="superscript"/>
        </w:rPr>
        <w:t>th</w:t>
      </w:r>
      <w:r>
        <w:rPr>
          <w:rFonts w:ascii="Calibri" w:hAnsi="Calibri"/>
          <w:noProof/>
          <w:sz w:val="18"/>
        </w:rPr>
        <w:t xml:space="preserve"> Verbal percentile, 25</w:t>
      </w:r>
      <w:r w:rsidRPr="00877A23">
        <w:rPr>
          <w:rFonts w:ascii="Calibri" w:hAnsi="Calibri"/>
          <w:noProof/>
          <w:sz w:val="18"/>
          <w:vertAlign w:val="superscript"/>
        </w:rPr>
        <w:t>th</w:t>
      </w:r>
      <w:r>
        <w:rPr>
          <w:rFonts w:ascii="Calibri" w:hAnsi="Calibri"/>
          <w:noProof/>
          <w:sz w:val="18"/>
        </w:rPr>
        <w:t xml:space="preserve"> Quantitative percentile.**</w:t>
      </w:r>
    </w:p>
    <w:p w:rsidR="000818C6" w:rsidRDefault="000818C6" w:rsidP="000818C6">
      <w:pPr>
        <w:tabs>
          <w:tab w:val="left" w:pos="360"/>
          <w:tab w:val="left" w:pos="72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sidRPr="000952A1">
        <w:rPr>
          <w:rFonts w:ascii="Calibri" w:hAnsi="Calibri"/>
          <w:noProof/>
          <w:sz w:val="18"/>
        </w:rPr>
        <w:t>In lieu of the GRE, only applicants to the Department of Health Policy and Management may submit a minimum GM</w:t>
      </w:r>
      <w:r>
        <w:rPr>
          <w:rFonts w:ascii="Calibri" w:hAnsi="Calibri"/>
          <w:noProof/>
          <w:sz w:val="18"/>
        </w:rPr>
        <w:t>AT score of 500 for the  M.S.P.H.</w:t>
      </w:r>
    </w:p>
    <w:p w:rsidR="000818C6" w:rsidRDefault="000818C6" w:rsidP="000818C6">
      <w:pPr>
        <w:tabs>
          <w:tab w:val="left" w:pos="360"/>
          <w:tab w:val="left" w:pos="1080"/>
          <w:tab w:val="left" w:pos="1440"/>
          <w:tab w:val="left" w:pos="5760"/>
          <w:tab w:val="left" w:pos="6480"/>
        </w:tabs>
        <w:ind w:left="360"/>
        <w:rPr>
          <w:rFonts w:ascii="Calibri" w:hAnsi="Calibri"/>
          <w:noProof/>
          <w:sz w:val="18"/>
        </w:rPr>
      </w:pPr>
    </w:p>
    <w:p w:rsidR="000818C6" w:rsidRPr="000952A1" w:rsidRDefault="000818C6" w:rsidP="000818C6">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 xml:space="preserve">An MCAT score may be submitted in lieu of the GRE.  A mean of 8 is required. </w:t>
      </w:r>
      <w:r>
        <w:rPr>
          <w:rFonts w:ascii="Calibri" w:hAnsi="Calibri"/>
          <w:noProof/>
          <w:sz w:val="18"/>
        </w:rPr>
        <w:t xml:space="preserve">  The Department of Epidemiology and Biostatistics and the Department of Health Policy and Management do not accept MCAT scores for M.S.P.H. degrees.</w:t>
      </w:r>
    </w:p>
    <w:p w:rsidR="000818C6" w:rsidRPr="000952A1" w:rsidRDefault="000818C6" w:rsidP="000818C6">
      <w:pPr>
        <w:tabs>
          <w:tab w:val="left" w:pos="360"/>
          <w:tab w:val="left" w:pos="1080"/>
          <w:tab w:val="left" w:pos="1440"/>
          <w:tab w:val="left" w:pos="5760"/>
          <w:tab w:val="left" w:pos="6480"/>
        </w:tabs>
        <w:rPr>
          <w:rFonts w:ascii="Calibri" w:hAnsi="Calibri"/>
          <w:noProof/>
          <w:sz w:val="18"/>
        </w:rPr>
      </w:pP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Meeting of these criteria per se shall not be the only basis for admission.</w:t>
      </w:r>
      <w:r>
        <w:rPr>
          <w:rFonts w:ascii="Calibri" w:hAnsi="Calibri"/>
          <w:noProof/>
          <w:sz w:val="18"/>
        </w:rPr>
        <w:t xml:space="preserve">  </w:t>
      </w: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rPr>
      </w:pPr>
      <w:r w:rsidRPr="00D364F9">
        <w:rPr>
          <w:rFonts w:ascii="Calibri" w:hAnsi="Calibri"/>
          <w:noProof/>
          <w:sz w:val="18"/>
        </w:rPr>
        <w:t>** NOTE:  Some Concentrations may prefer higher GRE subscores.</w:t>
      </w:r>
    </w:p>
    <w:p w:rsidR="000818C6" w:rsidRDefault="000818C6" w:rsidP="000818C6">
      <w:pPr>
        <w:tabs>
          <w:tab w:val="left" w:pos="360"/>
          <w:tab w:val="left" w:pos="720"/>
          <w:tab w:val="left" w:pos="1080"/>
          <w:tab w:val="left" w:pos="1440"/>
          <w:tab w:val="left" w:pos="5760"/>
          <w:tab w:val="left" w:pos="6480"/>
        </w:tabs>
        <w:rPr>
          <w:rFonts w:ascii="Calibri" w:hAnsi="Calibri"/>
          <w:b/>
          <w:bCs/>
          <w:sz w:val="20"/>
          <w:szCs w:val="20"/>
        </w:rPr>
      </w:pPr>
    </w:p>
    <w:p w:rsidR="000818C6" w:rsidRPr="000952A1" w:rsidRDefault="000818C6" w:rsidP="000818C6">
      <w:pPr>
        <w:tabs>
          <w:tab w:val="left" w:pos="360"/>
          <w:tab w:val="left" w:pos="720"/>
          <w:tab w:val="left" w:pos="1080"/>
          <w:tab w:val="left" w:pos="1440"/>
          <w:tab w:val="left" w:pos="5760"/>
          <w:tab w:val="left" w:pos="6480"/>
        </w:tabs>
        <w:rPr>
          <w:rFonts w:ascii="Calibri" w:hAnsi="Calibri"/>
          <w:b/>
          <w:bCs/>
          <w:sz w:val="20"/>
          <w:szCs w:val="20"/>
        </w:rPr>
      </w:pPr>
    </w:p>
    <w:p w:rsidR="000818C6" w:rsidRPr="00D553D4" w:rsidRDefault="000818C6" w:rsidP="000818C6">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Pr="00D553D4">
        <w:rPr>
          <w:rFonts w:ascii="Calibri" w:hAnsi="Calibri"/>
          <w:b/>
          <w:bCs/>
        </w:rPr>
        <w:lastRenderedPageBreak/>
        <w:t>DEGREE PROGRAM REQUIREMENTS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rPr>
      </w:pPr>
    </w:p>
    <w:p w:rsidR="000818C6" w:rsidRPr="00D364F9"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Total Minimum Program Hours:</w:t>
      </w:r>
      <w:r w:rsidRPr="00D364F9">
        <w:rPr>
          <w:rFonts w:ascii="Calibri" w:hAnsi="Calibri"/>
          <w:b/>
          <w:noProof/>
          <w:sz w:val="18"/>
          <w:szCs w:val="18"/>
        </w:rPr>
        <w:tab/>
      </w:r>
      <w:r w:rsidRPr="00D364F9">
        <w:rPr>
          <w:rFonts w:ascii="Calibri" w:hAnsi="Calibri"/>
          <w:b/>
          <w:noProof/>
          <w:sz w:val="18"/>
          <w:szCs w:val="18"/>
        </w:rPr>
        <w:tab/>
        <w:t>42 credit hours</w:t>
      </w:r>
    </w:p>
    <w:p w:rsidR="000818C6" w:rsidRDefault="000818C6" w:rsidP="000818C6">
      <w:pPr>
        <w:tabs>
          <w:tab w:val="left" w:pos="360"/>
          <w:tab w:val="left" w:pos="720"/>
          <w:tab w:val="left" w:pos="1080"/>
          <w:tab w:val="left" w:pos="1440"/>
          <w:tab w:val="left" w:pos="5760"/>
          <w:tab w:val="left" w:pos="6480"/>
        </w:tabs>
        <w:rPr>
          <w:rFonts w:ascii="Calibri" w:hAnsi="Calibri"/>
          <w:noProof/>
          <w:sz w:val="18"/>
          <w:szCs w:val="18"/>
        </w:rPr>
      </w:pPr>
    </w:p>
    <w:p w:rsidR="000818C6" w:rsidRDefault="000818C6" w:rsidP="000818C6">
      <w:pPr>
        <w:tabs>
          <w:tab w:val="left" w:pos="360"/>
          <w:tab w:val="left" w:pos="720"/>
          <w:tab w:val="left" w:pos="1080"/>
          <w:tab w:val="left" w:pos="1440"/>
          <w:tab w:val="left" w:pos="5760"/>
          <w:tab w:val="left" w:pos="6480"/>
        </w:tabs>
        <w:rPr>
          <w:ins w:id="10" w:author="Greer, Tara" w:date="2016-02-04T14:35:00Z"/>
          <w:rFonts w:ascii="Calibri" w:hAnsi="Calibri"/>
          <w:noProof/>
          <w:sz w:val="18"/>
          <w:szCs w:val="18"/>
        </w:rPr>
      </w:pPr>
      <w:r>
        <w:rPr>
          <w:rFonts w:ascii="Calibri" w:hAnsi="Calibri"/>
          <w:noProof/>
          <w:sz w:val="18"/>
          <w:szCs w:val="18"/>
        </w:rPr>
        <w:t xml:space="preserve">Core Requirements – </w:t>
      </w:r>
      <w:del w:id="11" w:author="Greer, Tara" w:date="2016-02-04T14:35:00Z">
        <w:r w:rsidDel="00F818A8">
          <w:rPr>
            <w:rFonts w:ascii="Calibri" w:hAnsi="Calibri"/>
            <w:noProof/>
            <w:sz w:val="18"/>
            <w:szCs w:val="18"/>
          </w:rPr>
          <w:delText xml:space="preserve">9 </w:delText>
        </w:r>
      </w:del>
      <w:ins w:id="12" w:author="Greer, Tara" w:date="2016-02-04T14:35:00Z">
        <w:r w:rsidR="00F818A8">
          <w:rPr>
            <w:rFonts w:ascii="Calibri" w:hAnsi="Calibri"/>
            <w:noProof/>
            <w:sz w:val="18"/>
            <w:szCs w:val="18"/>
          </w:rPr>
          <w:t xml:space="preserve">1 </w:t>
        </w:r>
      </w:ins>
      <w:r>
        <w:rPr>
          <w:rFonts w:ascii="Calibri" w:hAnsi="Calibri"/>
          <w:noProof/>
          <w:sz w:val="18"/>
          <w:szCs w:val="18"/>
        </w:rPr>
        <w:t>hour</w:t>
      </w:r>
      <w:del w:id="13" w:author="Greer, Tara" w:date="2016-02-04T14:35:00Z">
        <w:r w:rsidDel="00F818A8">
          <w:rPr>
            <w:rFonts w:ascii="Calibri" w:hAnsi="Calibri"/>
            <w:noProof/>
            <w:sz w:val="18"/>
            <w:szCs w:val="18"/>
          </w:rPr>
          <w:delText>s</w:delText>
        </w:r>
      </w:del>
      <w:r w:rsidR="002F4F5A">
        <w:rPr>
          <w:rFonts w:ascii="Calibri" w:hAnsi="Calibri"/>
          <w:noProof/>
          <w:sz w:val="18"/>
          <w:szCs w:val="18"/>
        </w:rPr>
        <w:t xml:space="preserve"> </w:t>
      </w:r>
    </w:p>
    <w:p w:rsidR="00F818A8" w:rsidRDefault="00F818A8" w:rsidP="000818C6">
      <w:pPr>
        <w:tabs>
          <w:tab w:val="left" w:pos="360"/>
          <w:tab w:val="left" w:pos="720"/>
          <w:tab w:val="left" w:pos="1080"/>
          <w:tab w:val="left" w:pos="1440"/>
          <w:tab w:val="left" w:pos="5760"/>
          <w:tab w:val="left" w:pos="6480"/>
        </w:tabs>
        <w:rPr>
          <w:rFonts w:ascii="Calibri" w:hAnsi="Calibri"/>
          <w:noProof/>
          <w:sz w:val="18"/>
          <w:szCs w:val="18"/>
        </w:rPr>
      </w:pPr>
      <w:ins w:id="14" w:author="Greer, Tara" w:date="2016-02-04T14:35:00Z">
        <w:r>
          <w:rPr>
            <w:rFonts w:ascii="Calibri" w:hAnsi="Calibri"/>
            <w:noProof/>
            <w:sz w:val="18"/>
            <w:szCs w:val="18"/>
          </w:rPr>
          <w:t>Foundation</w:t>
        </w:r>
      </w:ins>
      <w:ins w:id="15" w:author="Greer, Tara" w:date="2016-02-04T14:36:00Z">
        <w:r>
          <w:rPr>
            <w:rFonts w:ascii="Calibri" w:hAnsi="Calibri"/>
            <w:noProof/>
            <w:sz w:val="18"/>
            <w:szCs w:val="18"/>
          </w:rPr>
          <w:t xml:space="preserve"> Requirements – 8 hours </w:t>
        </w:r>
      </w:ins>
      <w:ins w:id="16" w:author="Greer, Tara" w:date="2016-02-04T14:38:00Z">
        <w:r w:rsidR="00570DE3">
          <w:rPr>
            <w:rFonts w:ascii="Calibri" w:hAnsi="Calibri"/>
            <w:noProof/>
            <w:sz w:val="18"/>
            <w:szCs w:val="18"/>
          </w:rPr>
          <w:t>minimum</w:t>
        </w:r>
      </w:ins>
    </w:p>
    <w:p w:rsidR="000818C6"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Concentration Course Requirements – 27 hours (varies by concentration, includes research courses and electives)</w:t>
      </w:r>
    </w:p>
    <w:p w:rsidR="000818C6" w:rsidRPr="00D364F9"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Thesis – 6 hours minimum</w:t>
      </w: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 xml:space="preserve">Program Core </w:t>
      </w:r>
      <w:del w:id="17" w:author="Greer, Tara" w:date="2016-02-04T15:01:00Z">
        <w:r w:rsidRPr="008142BD" w:rsidDel="003F6840">
          <w:rPr>
            <w:rFonts w:ascii="Calibri" w:hAnsi="Calibri"/>
            <w:b/>
            <w:noProof/>
            <w:sz w:val="18"/>
            <w:szCs w:val="18"/>
          </w:rPr>
          <w:delText>Requirements</w:delText>
        </w:r>
      </w:del>
      <w:ins w:id="18" w:author="Greer, Tara" w:date="2016-02-04T15:01:00Z">
        <w:r w:rsidR="003F6840">
          <w:rPr>
            <w:rFonts w:ascii="Calibri" w:hAnsi="Calibri"/>
            <w:b/>
            <w:noProof/>
            <w:sz w:val="18"/>
            <w:szCs w:val="18"/>
          </w:rPr>
          <w:t>Course</w:t>
        </w:r>
      </w:ins>
      <w:r w:rsidRPr="008142BD">
        <w:rPr>
          <w:rFonts w:ascii="Calibri" w:hAnsi="Calibri"/>
          <w:b/>
          <w:noProof/>
          <w:sz w:val="18"/>
          <w:szCs w:val="18"/>
        </w:rPr>
        <w:t xml:space="preserve"> – </w:t>
      </w:r>
      <w:del w:id="19" w:author="Greer, Tara" w:date="2016-02-04T14:36:00Z">
        <w:r w:rsidRPr="008142BD" w:rsidDel="00F818A8">
          <w:rPr>
            <w:rFonts w:ascii="Calibri" w:hAnsi="Calibri"/>
            <w:b/>
            <w:noProof/>
            <w:sz w:val="18"/>
            <w:szCs w:val="18"/>
          </w:rPr>
          <w:delText xml:space="preserve">9 </w:delText>
        </w:r>
      </w:del>
      <w:ins w:id="20" w:author="Greer, Tara" w:date="2016-02-04T14:36:00Z">
        <w:r w:rsidR="00F818A8">
          <w:rPr>
            <w:rFonts w:ascii="Calibri" w:hAnsi="Calibri"/>
            <w:b/>
            <w:noProof/>
            <w:sz w:val="18"/>
            <w:szCs w:val="18"/>
          </w:rPr>
          <w:t>1</w:t>
        </w:r>
        <w:r w:rsidR="00F818A8" w:rsidRPr="008142BD">
          <w:rPr>
            <w:rFonts w:ascii="Calibri" w:hAnsi="Calibri"/>
            <w:b/>
            <w:noProof/>
            <w:sz w:val="18"/>
            <w:szCs w:val="18"/>
          </w:rPr>
          <w:t xml:space="preserve"> </w:t>
        </w:r>
      </w:ins>
      <w:del w:id="21" w:author="Greer, Tara" w:date="2016-02-04T15:02:00Z">
        <w:r w:rsidRPr="008142BD" w:rsidDel="003F6840">
          <w:rPr>
            <w:rFonts w:ascii="Calibri" w:hAnsi="Calibri"/>
            <w:b/>
            <w:noProof/>
            <w:sz w:val="18"/>
            <w:szCs w:val="18"/>
          </w:rPr>
          <w:delText xml:space="preserve">credit </w:delText>
        </w:r>
      </w:del>
      <w:r w:rsidRPr="008142BD">
        <w:rPr>
          <w:rFonts w:ascii="Calibri" w:hAnsi="Calibri"/>
          <w:b/>
          <w:noProof/>
          <w:sz w:val="18"/>
          <w:szCs w:val="18"/>
        </w:rPr>
        <w:t>hour</w:t>
      </w:r>
      <w:del w:id="22" w:author="Greer, Tara" w:date="2016-02-04T14:36:00Z">
        <w:r w:rsidRPr="008142BD" w:rsidDel="00F818A8">
          <w:rPr>
            <w:rFonts w:ascii="Calibri" w:hAnsi="Calibri"/>
            <w:b/>
            <w:noProof/>
            <w:sz w:val="18"/>
            <w:szCs w:val="18"/>
          </w:rPr>
          <w:delText>s</w:delText>
        </w:r>
      </w:del>
    </w:p>
    <w:p w:rsidR="00F818A8" w:rsidRDefault="00FE2D7F" w:rsidP="00FE2D7F">
      <w:pPr>
        <w:tabs>
          <w:tab w:val="left" w:pos="360"/>
          <w:tab w:val="left" w:pos="720"/>
          <w:tab w:val="left" w:pos="1080"/>
          <w:tab w:val="left" w:pos="1440"/>
          <w:tab w:val="left" w:pos="1800"/>
          <w:tab w:val="left" w:pos="5760"/>
          <w:tab w:val="left" w:pos="6480"/>
        </w:tabs>
        <w:rPr>
          <w:ins w:id="23" w:author="Greer, Tara" w:date="2016-02-04T14:36:00Z"/>
          <w:rFonts w:ascii="Calibri" w:hAnsi="Calibri"/>
          <w:noProof/>
          <w:sz w:val="18"/>
          <w:szCs w:val="18"/>
        </w:rPr>
      </w:pPr>
      <w:r w:rsidRPr="00AD412C">
        <w:rPr>
          <w:rFonts w:ascii="Calibri" w:hAnsi="Calibri"/>
          <w:noProof/>
          <w:sz w:val="18"/>
          <w:szCs w:val="18"/>
        </w:rPr>
        <w:t xml:space="preserve">PHC 6600 </w:t>
      </w:r>
      <w:r w:rsidR="00951E90">
        <w:rPr>
          <w:rFonts w:ascii="Calibri" w:hAnsi="Calibri"/>
          <w:noProof/>
          <w:sz w:val="18"/>
          <w:szCs w:val="18"/>
        </w:rPr>
        <w:t xml:space="preserve">   1          </w:t>
      </w:r>
      <w:r w:rsidRPr="00AD412C">
        <w:rPr>
          <w:rFonts w:ascii="Calibri" w:hAnsi="Calibri"/>
          <w:noProof/>
          <w:sz w:val="18"/>
          <w:szCs w:val="18"/>
        </w:rPr>
        <w:t>History and Systems of Public Health</w:t>
      </w:r>
    </w:p>
    <w:p w:rsidR="00F818A8" w:rsidRDefault="00F818A8" w:rsidP="00FE2D7F">
      <w:pPr>
        <w:tabs>
          <w:tab w:val="left" w:pos="360"/>
          <w:tab w:val="left" w:pos="720"/>
          <w:tab w:val="left" w:pos="1080"/>
          <w:tab w:val="left" w:pos="1440"/>
          <w:tab w:val="left" w:pos="1800"/>
          <w:tab w:val="left" w:pos="5760"/>
          <w:tab w:val="left" w:pos="6480"/>
        </w:tabs>
        <w:rPr>
          <w:ins w:id="24" w:author="Greer, Tara" w:date="2016-02-04T14:39:00Z"/>
          <w:rFonts w:ascii="Calibri" w:hAnsi="Calibri"/>
          <w:noProof/>
          <w:sz w:val="18"/>
          <w:szCs w:val="18"/>
        </w:rPr>
      </w:pPr>
    </w:p>
    <w:p w:rsidR="00570DE3" w:rsidRPr="00570DE3" w:rsidRDefault="00570DE3" w:rsidP="00FE2D7F">
      <w:pPr>
        <w:tabs>
          <w:tab w:val="left" w:pos="360"/>
          <w:tab w:val="left" w:pos="720"/>
          <w:tab w:val="left" w:pos="1080"/>
          <w:tab w:val="left" w:pos="1440"/>
          <w:tab w:val="left" w:pos="1800"/>
          <w:tab w:val="left" w:pos="5760"/>
          <w:tab w:val="left" w:pos="6480"/>
        </w:tabs>
        <w:rPr>
          <w:ins w:id="25" w:author="Greer, Tara" w:date="2016-02-04T14:36:00Z"/>
          <w:rFonts w:ascii="Calibri" w:hAnsi="Calibri"/>
          <w:b/>
          <w:noProof/>
          <w:sz w:val="18"/>
          <w:szCs w:val="18"/>
          <w:rPrChange w:id="26" w:author="Greer, Tara" w:date="2016-02-04T14:39:00Z">
            <w:rPr>
              <w:ins w:id="27" w:author="Greer, Tara" w:date="2016-02-04T14:36:00Z"/>
              <w:rFonts w:ascii="Calibri" w:hAnsi="Calibri"/>
              <w:noProof/>
              <w:sz w:val="18"/>
              <w:szCs w:val="18"/>
            </w:rPr>
          </w:rPrChange>
        </w:rPr>
      </w:pPr>
      <w:ins w:id="28" w:author="Greer, Tara" w:date="2016-02-04T14:39:00Z">
        <w:r w:rsidRPr="00570DE3">
          <w:rPr>
            <w:rFonts w:ascii="Calibri" w:hAnsi="Calibri"/>
            <w:b/>
            <w:noProof/>
            <w:sz w:val="18"/>
            <w:szCs w:val="18"/>
            <w:rPrChange w:id="29" w:author="Greer, Tara" w:date="2016-02-04T14:39:00Z">
              <w:rPr>
                <w:rFonts w:ascii="Calibri" w:hAnsi="Calibri"/>
                <w:noProof/>
                <w:sz w:val="18"/>
                <w:szCs w:val="18"/>
              </w:rPr>
            </w:rPrChange>
          </w:rPr>
          <w:t>Foundation</w:t>
        </w:r>
      </w:ins>
      <w:ins w:id="30" w:author="Greer, Tara" w:date="2016-02-04T15:02:00Z">
        <w:r w:rsidR="003F6840">
          <w:rPr>
            <w:rFonts w:ascii="Calibri" w:hAnsi="Calibri"/>
            <w:b/>
            <w:noProof/>
            <w:sz w:val="18"/>
            <w:szCs w:val="18"/>
          </w:rPr>
          <w:t xml:space="preserve"> Courses – 8 hours minimum</w:t>
        </w:r>
      </w:ins>
      <w:ins w:id="31" w:author="Greer, Tara" w:date="2016-02-09T08:54:00Z">
        <w:r w:rsidR="00713072">
          <w:rPr>
            <w:rFonts w:ascii="Calibri" w:hAnsi="Calibri"/>
            <w:b/>
            <w:noProof/>
            <w:sz w:val="18"/>
            <w:szCs w:val="18"/>
          </w:rPr>
          <w:br/>
        </w:r>
        <w:r w:rsidR="00713072" w:rsidRPr="00713072">
          <w:rPr>
            <w:rFonts w:ascii="Calibri" w:hAnsi="Calibri"/>
            <w:noProof/>
            <w:sz w:val="18"/>
            <w:szCs w:val="18"/>
            <w:rPrChange w:id="32" w:author="Greer, Tara" w:date="2016-02-09T08:54:00Z">
              <w:rPr>
                <w:rFonts w:ascii="Calibri" w:hAnsi="Calibri"/>
                <w:b/>
                <w:noProof/>
                <w:sz w:val="18"/>
                <w:szCs w:val="18"/>
              </w:rPr>
            </w:rPrChange>
          </w:rPr>
          <w:t>Choose appropriate track:</w:t>
        </w:r>
      </w:ins>
    </w:p>
    <w:p w:rsidR="00F818A8" w:rsidRDefault="00F818A8" w:rsidP="00FE2D7F">
      <w:pPr>
        <w:tabs>
          <w:tab w:val="left" w:pos="360"/>
          <w:tab w:val="left" w:pos="720"/>
          <w:tab w:val="left" w:pos="1080"/>
          <w:tab w:val="left" w:pos="1440"/>
          <w:tab w:val="left" w:pos="1800"/>
          <w:tab w:val="left" w:pos="5760"/>
          <w:tab w:val="left" w:pos="6480"/>
        </w:tabs>
        <w:rPr>
          <w:ins w:id="33" w:author="Greer, Tara" w:date="2016-02-04T15:02:00Z"/>
          <w:rFonts w:ascii="Calibri" w:hAnsi="Calibri"/>
          <w:noProof/>
          <w:sz w:val="18"/>
          <w:szCs w:val="18"/>
        </w:rPr>
      </w:pPr>
      <w:ins w:id="34" w:author="Greer, Tara" w:date="2016-02-04T14:36:00Z">
        <w:r>
          <w:rPr>
            <w:rFonts w:ascii="Calibri" w:hAnsi="Calibri"/>
            <w:noProof/>
            <w:sz w:val="18"/>
            <w:szCs w:val="18"/>
          </w:rPr>
          <w:t>Track 1 (</w:t>
        </w:r>
      </w:ins>
      <w:ins w:id="35" w:author="Greer, Tara" w:date="2016-02-04T15:02:00Z">
        <w:r w:rsidR="003F6840">
          <w:rPr>
            <w:rFonts w:ascii="Calibri" w:hAnsi="Calibri"/>
            <w:noProof/>
            <w:sz w:val="18"/>
            <w:szCs w:val="18"/>
          </w:rPr>
          <w:t>9 hours)</w:t>
        </w:r>
      </w:ins>
    </w:p>
    <w:p w:rsidR="003F6840" w:rsidRPr="003F6840" w:rsidRDefault="003F6840" w:rsidP="003F6840">
      <w:pPr>
        <w:tabs>
          <w:tab w:val="left" w:pos="360"/>
          <w:tab w:val="left" w:pos="720"/>
          <w:tab w:val="left" w:pos="1080"/>
          <w:tab w:val="left" w:pos="1440"/>
          <w:tab w:val="left" w:pos="1800"/>
          <w:tab w:val="left" w:pos="5760"/>
          <w:tab w:val="left" w:pos="6480"/>
        </w:tabs>
        <w:rPr>
          <w:ins w:id="36" w:author="Greer, Tara" w:date="2016-02-04T15:02:00Z"/>
          <w:rFonts w:ascii="Calibri" w:hAnsi="Calibri"/>
          <w:noProof/>
          <w:sz w:val="18"/>
          <w:szCs w:val="18"/>
        </w:rPr>
      </w:pPr>
      <w:ins w:id="37" w:author="Greer, Tara" w:date="2016-02-04T15:02:00Z">
        <w:r w:rsidRPr="003F6840">
          <w:rPr>
            <w:rFonts w:ascii="Calibri" w:hAnsi="Calibri"/>
            <w:noProof/>
            <w:sz w:val="18"/>
            <w:szCs w:val="18"/>
          </w:rPr>
          <w:t xml:space="preserve">PHC 6000      </w:t>
        </w:r>
        <w:r>
          <w:rPr>
            <w:rFonts w:ascii="Calibri" w:hAnsi="Calibri"/>
            <w:noProof/>
            <w:sz w:val="18"/>
            <w:szCs w:val="18"/>
          </w:rPr>
          <w:t xml:space="preserve">  3      </w:t>
        </w:r>
        <w:r w:rsidRPr="003F6840">
          <w:rPr>
            <w:rFonts w:ascii="Calibri" w:hAnsi="Calibri"/>
            <w:noProof/>
            <w:sz w:val="18"/>
            <w:szCs w:val="18"/>
          </w:rPr>
          <w:t xml:space="preserve"> Epidemiology</w:t>
        </w:r>
      </w:ins>
    </w:p>
    <w:p w:rsidR="003F6840" w:rsidRPr="003F6840" w:rsidRDefault="003F6840" w:rsidP="003F6840">
      <w:pPr>
        <w:tabs>
          <w:tab w:val="left" w:pos="360"/>
          <w:tab w:val="left" w:pos="720"/>
          <w:tab w:val="left" w:pos="1080"/>
          <w:tab w:val="left" w:pos="1440"/>
          <w:tab w:val="left" w:pos="1800"/>
          <w:tab w:val="left" w:pos="5760"/>
          <w:tab w:val="left" w:pos="6480"/>
        </w:tabs>
        <w:rPr>
          <w:ins w:id="38" w:author="Greer, Tara" w:date="2016-02-04T15:02:00Z"/>
          <w:rFonts w:ascii="Calibri" w:hAnsi="Calibri"/>
          <w:noProof/>
          <w:sz w:val="18"/>
          <w:szCs w:val="18"/>
        </w:rPr>
      </w:pPr>
      <w:ins w:id="39" w:author="Greer, Tara" w:date="2016-02-04T15:02:00Z">
        <w:r w:rsidRPr="003F6840">
          <w:rPr>
            <w:rFonts w:ascii="Calibri" w:hAnsi="Calibri"/>
            <w:noProof/>
            <w:sz w:val="18"/>
            <w:szCs w:val="18"/>
          </w:rPr>
          <w:t xml:space="preserve">PHC 6050       </w:t>
        </w:r>
        <w:r>
          <w:rPr>
            <w:rFonts w:ascii="Calibri" w:hAnsi="Calibri"/>
            <w:noProof/>
            <w:sz w:val="18"/>
            <w:szCs w:val="18"/>
          </w:rPr>
          <w:t xml:space="preserve"> 3       </w:t>
        </w:r>
        <w:r w:rsidRPr="003F6840">
          <w:rPr>
            <w:rFonts w:ascii="Calibri" w:hAnsi="Calibri"/>
            <w:noProof/>
            <w:sz w:val="18"/>
            <w:szCs w:val="18"/>
          </w:rPr>
          <w:t>Biostatistics I</w:t>
        </w:r>
      </w:ins>
      <w:ins w:id="40" w:author="Greer, Tara" w:date="2016-02-04T15:04:00Z">
        <w:r>
          <w:rPr>
            <w:rFonts w:ascii="Calibri" w:hAnsi="Calibri"/>
            <w:noProof/>
            <w:sz w:val="18"/>
            <w:szCs w:val="18"/>
          </w:rPr>
          <w:t>*</w:t>
        </w:r>
      </w:ins>
    </w:p>
    <w:p w:rsidR="003F6840" w:rsidRPr="003F6840" w:rsidRDefault="003F6840" w:rsidP="003F6840">
      <w:pPr>
        <w:tabs>
          <w:tab w:val="left" w:pos="360"/>
          <w:tab w:val="left" w:pos="720"/>
          <w:tab w:val="left" w:pos="1080"/>
          <w:tab w:val="left" w:pos="1440"/>
          <w:tab w:val="left" w:pos="1800"/>
          <w:tab w:val="left" w:pos="5760"/>
          <w:tab w:val="left" w:pos="6480"/>
        </w:tabs>
        <w:rPr>
          <w:ins w:id="41" w:author="Greer, Tara" w:date="2016-02-04T15:02:00Z"/>
          <w:rFonts w:ascii="Calibri" w:hAnsi="Calibri"/>
          <w:noProof/>
          <w:sz w:val="18"/>
          <w:szCs w:val="18"/>
        </w:rPr>
      </w:pPr>
    </w:p>
    <w:p w:rsidR="003F6840" w:rsidRPr="003F6840" w:rsidRDefault="003F6840" w:rsidP="003F6840">
      <w:pPr>
        <w:tabs>
          <w:tab w:val="left" w:pos="360"/>
          <w:tab w:val="left" w:pos="720"/>
          <w:tab w:val="left" w:pos="1080"/>
          <w:tab w:val="left" w:pos="1440"/>
          <w:tab w:val="left" w:pos="1800"/>
          <w:tab w:val="left" w:pos="5760"/>
          <w:tab w:val="left" w:pos="6480"/>
        </w:tabs>
        <w:rPr>
          <w:ins w:id="42" w:author="Greer, Tara" w:date="2016-02-04T15:02:00Z"/>
          <w:rFonts w:ascii="Calibri" w:hAnsi="Calibri"/>
          <w:noProof/>
          <w:sz w:val="18"/>
          <w:szCs w:val="18"/>
        </w:rPr>
      </w:pPr>
      <w:ins w:id="43" w:author="Greer, Tara" w:date="2016-02-04T15:02:00Z">
        <w:r w:rsidRPr="003F6840">
          <w:rPr>
            <w:rFonts w:ascii="Calibri" w:hAnsi="Calibri"/>
            <w:noProof/>
            <w:sz w:val="18"/>
            <w:szCs w:val="18"/>
          </w:rPr>
          <w:t>Choose one:</w:t>
        </w:r>
      </w:ins>
    </w:p>
    <w:p w:rsidR="003F6840" w:rsidRPr="003F6840" w:rsidRDefault="003F6840" w:rsidP="003F6840">
      <w:pPr>
        <w:tabs>
          <w:tab w:val="left" w:pos="360"/>
          <w:tab w:val="left" w:pos="720"/>
          <w:tab w:val="left" w:pos="1080"/>
          <w:tab w:val="left" w:pos="1440"/>
          <w:tab w:val="left" w:pos="1800"/>
          <w:tab w:val="left" w:pos="5760"/>
          <w:tab w:val="left" w:pos="6480"/>
        </w:tabs>
        <w:rPr>
          <w:ins w:id="44" w:author="Greer, Tara" w:date="2016-02-04T15:02:00Z"/>
          <w:rFonts w:ascii="Calibri" w:hAnsi="Calibri"/>
          <w:noProof/>
          <w:sz w:val="18"/>
          <w:szCs w:val="18"/>
        </w:rPr>
      </w:pPr>
      <w:ins w:id="45" w:author="Greer, Tara" w:date="2016-02-04T15:02:00Z">
        <w:r>
          <w:rPr>
            <w:rFonts w:ascii="Calibri" w:hAnsi="Calibri"/>
            <w:noProof/>
            <w:sz w:val="18"/>
            <w:szCs w:val="18"/>
          </w:rPr>
          <w:t xml:space="preserve">PHC 6357        3        </w:t>
        </w:r>
        <w:r w:rsidRPr="003F6840">
          <w:rPr>
            <w:rFonts w:ascii="Calibri" w:hAnsi="Calibri"/>
            <w:noProof/>
            <w:sz w:val="18"/>
            <w:szCs w:val="18"/>
          </w:rPr>
          <w:t>Environmental and Occupational Health</w:t>
        </w:r>
      </w:ins>
    </w:p>
    <w:p w:rsidR="003F6840" w:rsidRPr="003F6840" w:rsidRDefault="003F6840" w:rsidP="003F6840">
      <w:pPr>
        <w:tabs>
          <w:tab w:val="left" w:pos="360"/>
          <w:tab w:val="left" w:pos="720"/>
          <w:tab w:val="left" w:pos="1080"/>
          <w:tab w:val="left" w:pos="1440"/>
          <w:tab w:val="left" w:pos="1800"/>
          <w:tab w:val="left" w:pos="5760"/>
          <w:tab w:val="left" w:pos="6480"/>
        </w:tabs>
        <w:rPr>
          <w:ins w:id="46" w:author="Greer, Tara" w:date="2016-02-04T15:02:00Z"/>
          <w:rFonts w:ascii="Calibri" w:hAnsi="Calibri"/>
          <w:noProof/>
          <w:sz w:val="18"/>
          <w:szCs w:val="18"/>
        </w:rPr>
      </w:pPr>
      <w:ins w:id="47" w:author="Greer, Tara" w:date="2016-02-04T15:02:00Z">
        <w:r>
          <w:rPr>
            <w:rFonts w:ascii="Calibri" w:hAnsi="Calibri"/>
            <w:noProof/>
            <w:sz w:val="18"/>
            <w:szCs w:val="18"/>
          </w:rPr>
          <w:t xml:space="preserve">PHC 6102        3        </w:t>
        </w:r>
        <w:r w:rsidRPr="003F6840">
          <w:rPr>
            <w:rFonts w:ascii="Calibri" w:hAnsi="Calibri"/>
            <w:noProof/>
            <w:sz w:val="18"/>
            <w:szCs w:val="18"/>
          </w:rPr>
          <w:t>Principles of Health Policy and Management</w:t>
        </w:r>
      </w:ins>
    </w:p>
    <w:p w:rsidR="003F6840" w:rsidRDefault="003F6840" w:rsidP="003F6840">
      <w:pPr>
        <w:tabs>
          <w:tab w:val="left" w:pos="360"/>
          <w:tab w:val="left" w:pos="720"/>
          <w:tab w:val="left" w:pos="1080"/>
          <w:tab w:val="left" w:pos="1440"/>
          <w:tab w:val="left" w:pos="1800"/>
          <w:tab w:val="left" w:pos="5760"/>
          <w:tab w:val="left" w:pos="6480"/>
        </w:tabs>
        <w:rPr>
          <w:ins w:id="48" w:author="Greer, Tara" w:date="2016-02-04T14:36:00Z"/>
          <w:rFonts w:ascii="Calibri" w:hAnsi="Calibri"/>
          <w:noProof/>
          <w:sz w:val="18"/>
          <w:szCs w:val="18"/>
        </w:rPr>
      </w:pPr>
      <w:ins w:id="49" w:author="Greer, Tara" w:date="2016-02-04T15:02:00Z">
        <w:r w:rsidRPr="003F6840">
          <w:rPr>
            <w:rFonts w:ascii="Calibri" w:hAnsi="Calibri"/>
            <w:noProof/>
            <w:sz w:val="18"/>
            <w:szCs w:val="18"/>
          </w:rPr>
          <w:t xml:space="preserve">PHC 6410        3      </w:t>
        </w:r>
      </w:ins>
      <w:ins w:id="50" w:author="Greer, Tara" w:date="2016-02-04T15:03:00Z">
        <w:r>
          <w:rPr>
            <w:rFonts w:ascii="Calibri" w:hAnsi="Calibri"/>
            <w:noProof/>
            <w:sz w:val="18"/>
            <w:szCs w:val="18"/>
          </w:rPr>
          <w:t xml:space="preserve"> </w:t>
        </w:r>
      </w:ins>
      <w:ins w:id="51" w:author="Greer, Tara" w:date="2016-02-04T15:02:00Z">
        <w:r w:rsidRPr="003F6840">
          <w:rPr>
            <w:rFonts w:ascii="Calibri" w:hAnsi="Calibri"/>
            <w:noProof/>
            <w:sz w:val="18"/>
            <w:szCs w:val="18"/>
          </w:rPr>
          <w:t xml:space="preserve"> Social and Behavioral Sciences Applied to Health</w:t>
        </w:r>
      </w:ins>
    </w:p>
    <w:p w:rsidR="00FE2D7F" w:rsidRPr="00AD412C" w:rsidRDefault="00FE2D7F" w:rsidP="00FE2D7F">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 xml:space="preserve"> </w:t>
      </w:r>
    </w:p>
    <w:p w:rsidR="003F6840" w:rsidRDefault="003F6840" w:rsidP="00FE2D7F">
      <w:pPr>
        <w:tabs>
          <w:tab w:val="left" w:pos="360"/>
          <w:tab w:val="left" w:pos="720"/>
          <w:tab w:val="left" w:pos="1080"/>
          <w:tab w:val="left" w:pos="1440"/>
          <w:tab w:val="left" w:pos="1800"/>
          <w:tab w:val="left" w:pos="5760"/>
          <w:tab w:val="left" w:pos="6480"/>
        </w:tabs>
        <w:rPr>
          <w:ins w:id="52" w:author="Greer, Tara" w:date="2016-02-04T15:03:00Z"/>
          <w:rFonts w:ascii="Calibri" w:hAnsi="Calibri"/>
          <w:noProof/>
          <w:sz w:val="18"/>
          <w:szCs w:val="18"/>
        </w:rPr>
      </w:pPr>
      <w:ins w:id="53" w:author="Greer, Tara" w:date="2016-02-04T15:03:00Z">
        <w:r>
          <w:rPr>
            <w:rFonts w:ascii="Calibri" w:hAnsi="Calibri"/>
            <w:noProof/>
            <w:sz w:val="18"/>
            <w:szCs w:val="18"/>
          </w:rPr>
          <w:t>Track 2 (8 hours)</w:t>
        </w:r>
      </w:ins>
    </w:p>
    <w:p w:rsidR="00FE2D7F" w:rsidRPr="00AD412C" w:rsidRDefault="00FE2D7F" w:rsidP="00FE2D7F">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 xml:space="preserve">PHC 6080 </w:t>
      </w:r>
      <w:r w:rsidR="00951E90">
        <w:rPr>
          <w:rFonts w:ascii="Calibri" w:hAnsi="Calibri"/>
          <w:noProof/>
          <w:sz w:val="18"/>
          <w:szCs w:val="18"/>
        </w:rPr>
        <w:t xml:space="preserve">   5         Population Assessment I </w:t>
      </w:r>
    </w:p>
    <w:p w:rsidR="00FE2D7F" w:rsidRDefault="00FE2D7F" w:rsidP="00FE2D7F">
      <w:pPr>
        <w:tabs>
          <w:tab w:val="left" w:pos="360"/>
          <w:tab w:val="left" w:pos="720"/>
          <w:tab w:val="left" w:pos="1080"/>
          <w:tab w:val="left" w:pos="1440"/>
          <w:tab w:val="left" w:pos="1800"/>
          <w:tab w:val="left" w:pos="5760"/>
          <w:tab w:val="left" w:pos="6480"/>
        </w:tabs>
        <w:rPr>
          <w:ins w:id="54" w:author="Greer, Tara" w:date="2016-02-04T15:04:00Z"/>
          <w:rFonts w:ascii="Calibri" w:hAnsi="Calibri"/>
          <w:noProof/>
          <w:sz w:val="18"/>
          <w:szCs w:val="18"/>
        </w:rPr>
      </w:pPr>
      <w:r w:rsidRPr="00AD412C">
        <w:rPr>
          <w:rFonts w:ascii="Calibri" w:hAnsi="Calibri"/>
          <w:noProof/>
          <w:sz w:val="18"/>
          <w:szCs w:val="18"/>
        </w:rPr>
        <w:t>PHC 6082</w:t>
      </w:r>
      <w:r w:rsidR="00951E90">
        <w:rPr>
          <w:rFonts w:ascii="Calibri" w:hAnsi="Calibri"/>
          <w:noProof/>
          <w:sz w:val="18"/>
          <w:szCs w:val="18"/>
        </w:rPr>
        <w:t xml:space="preserve">    3</w:t>
      </w:r>
      <w:r w:rsidRPr="00AD412C">
        <w:rPr>
          <w:rFonts w:ascii="Calibri" w:hAnsi="Calibri"/>
          <w:noProof/>
          <w:sz w:val="18"/>
          <w:szCs w:val="18"/>
        </w:rPr>
        <w:t xml:space="preserve"> </w:t>
      </w:r>
      <w:r w:rsidR="00951E90">
        <w:rPr>
          <w:rFonts w:ascii="Calibri" w:hAnsi="Calibri"/>
          <w:noProof/>
          <w:sz w:val="18"/>
          <w:szCs w:val="18"/>
        </w:rPr>
        <w:t xml:space="preserve">        Population Assessment II </w:t>
      </w:r>
    </w:p>
    <w:p w:rsidR="003F6840" w:rsidRDefault="003F6840" w:rsidP="00FE2D7F">
      <w:pPr>
        <w:tabs>
          <w:tab w:val="left" w:pos="360"/>
          <w:tab w:val="left" w:pos="720"/>
          <w:tab w:val="left" w:pos="1080"/>
          <w:tab w:val="left" w:pos="1440"/>
          <w:tab w:val="left" w:pos="1800"/>
          <w:tab w:val="left" w:pos="5760"/>
          <w:tab w:val="left" w:pos="6480"/>
        </w:tabs>
        <w:rPr>
          <w:ins w:id="55" w:author="Greer, Tara" w:date="2016-02-04T15:04:00Z"/>
          <w:rFonts w:ascii="Calibri" w:hAnsi="Calibri"/>
          <w:noProof/>
          <w:sz w:val="18"/>
          <w:szCs w:val="18"/>
        </w:rPr>
      </w:pPr>
    </w:p>
    <w:p w:rsidR="003F6840" w:rsidRDefault="003F6840" w:rsidP="003F6840">
      <w:pPr>
        <w:tabs>
          <w:tab w:val="left" w:pos="360"/>
          <w:tab w:val="left" w:pos="720"/>
          <w:tab w:val="left" w:pos="1080"/>
          <w:tab w:val="left" w:pos="1440"/>
          <w:tab w:val="left" w:pos="5760"/>
          <w:tab w:val="left" w:pos="6480"/>
        </w:tabs>
        <w:rPr>
          <w:ins w:id="56" w:author="Greer, Tara" w:date="2016-02-04T15:04:00Z"/>
          <w:rFonts w:ascii="Calibri" w:hAnsi="Calibri" w:cs="Calibri"/>
          <w:sz w:val="18"/>
          <w:szCs w:val="18"/>
        </w:rPr>
      </w:pPr>
      <w:ins w:id="57" w:author="Greer, Tara" w:date="2016-02-04T15:04:00Z">
        <w:r>
          <w:rPr>
            <w:rFonts w:ascii="Calibri" w:hAnsi="Calibri" w:cs="Calibri"/>
            <w:noProof/>
            <w:sz w:val="18"/>
            <w:szCs w:val="18"/>
          </w:rPr>
          <w:t>*</w:t>
        </w:r>
        <w:r>
          <w:rPr>
            <w:rFonts w:ascii="Calibri" w:hAnsi="Calibri" w:cs="Calibri"/>
            <w:sz w:val="18"/>
            <w:szCs w:val="18"/>
          </w:rPr>
          <w:t xml:space="preserve">Students in the Biostatistics M.S.P.H. program who have previously taken introductory statistics courses and have a strong mathematical background must take the more advanced level biostatistics course "PHC </w:t>
        </w:r>
      </w:ins>
      <w:ins w:id="58" w:author="Greer, Tara" w:date="2016-02-24T12:52:00Z">
        <w:r w:rsidR="00A96FBB">
          <w:rPr>
            <w:rFonts w:ascii="Calibri" w:hAnsi="Calibri" w:cs="Calibri"/>
            <w:sz w:val="18"/>
            <w:szCs w:val="18"/>
          </w:rPr>
          <w:t>6445</w:t>
        </w:r>
      </w:ins>
      <w:ins w:id="59" w:author="Greer, Tara" w:date="2016-02-04T15:04:00Z">
        <w:r>
          <w:rPr>
            <w:rFonts w:ascii="Calibri" w:hAnsi="Calibri" w:cs="Calibri"/>
            <w:sz w:val="18"/>
            <w:szCs w:val="18"/>
          </w:rPr>
          <w:t xml:space="preserve">: </w:t>
        </w:r>
      </w:ins>
      <w:ins w:id="60" w:author="Greer, Tara" w:date="2016-02-24T12:53:00Z">
        <w:r w:rsidR="00A96FBB">
          <w:rPr>
            <w:rFonts w:ascii="Calibri" w:hAnsi="Calibri" w:cs="Calibri"/>
            <w:sz w:val="18"/>
            <w:szCs w:val="18"/>
          </w:rPr>
          <w:t>Fundamentals</w:t>
        </w:r>
      </w:ins>
      <w:ins w:id="61" w:author="Greer, Tara" w:date="2016-02-24T12:52:00Z">
        <w:r w:rsidR="00A96FBB">
          <w:rPr>
            <w:rFonts w:ascii="Calibri" w:hAnsi="Calibri" w:cs="Calibri"/>
            <w:sz w:val="18"/>
            <w:szCs w:val="18"/>
          </w:rPr>
          <w:t xml:space="preserve"> of Probability</w:t>
        </w:r>
      </w:ins>
      <w:ins w:id="62" w:author="Greer, Tara" w:date="2016-02-04T15:04:00Z">
        <w:r>
          <w:rPr>
            <w:rFonts w:ascii="Calibri" w:hAnsi="Calibri" w:cs="Calibri"/>
            <w:sz w:val="18"/>
            <w:szCs w:val="18"/>
          </w:rPr>
          <w:t>" instead of "PHC 6050: Biostatistics I". However, if a student does not have this prior training in introductory statistics coursework then she/he can take both PHC 6050 Biostatistics I and PHC 6</w:t>
        </w:r>
      </w:ins>
      <w:ins w:id="63" w:author="Greer, Tara" w:date="2016-02-24T12:52:00Z">
        <w:r w:rsidR="00A96FBB">
          <w:rPr>
            <w:rFonts w:ascii="Calibri" w:hAnsi="Calibri" w:cs="Calibri"/>
            <w:sz w:val="18"/>
            <w:szCs w:val="18"/>
          </w:rPr>
          <w:t xml:space="preserve">445 </w:t>
        </w:r>
      </w:ins>
      <w:ins w:id="64" w:author="Greer, Tara" w:date="2016-02-24T12:53:00Z">
        <w:r w:rsidR="00A96FBB">
          <w:rPr>
            <w:rFonts w:ascii="Calibri" w:hAnsi="Calibri" w:cs="Calibri"/>
            <w:sz w:val="18"/>
            <w:szCs w:val="18"/>
          </w:rPr>
          <w:t>Fundamentals</w:t>
        </w:r>
      </w:ins>
      <w:ins w:id="65" w:author="Greer, Tara" w:date="2016-02-24T12:52:00Z">
        <w:r w:rsidR="00A96FBB">
          <w:rPr>
            <w:rFonts w:ascii="Calibri" w:hAnsi="Calibri" w:cs="Calibri"/>
            <w:sz w:val="18"/>
            <w:szCs w:val="18"/>
          </w:rPr>
          <w:t xml:space="preserve"> of Probability</w:t>
        </w:r>
      </w:ins>
      <w:ins w:id="66" w:author="Greer, Tara" w:date="2016-02-04T15:04:00Z">
        <w:r>
          <w:rPr>
            <w:rFonts w:ascii="Calibri" w:hAnsi="Calibri" w:cs="Calibri"/>
            <w:sz w:val="18"/>
            <w:szCs w:val="18"/>
          </w:rPr>
          <w:t>.  Some concentrations require completion of all five core courses – see the specific concentration of interest for information.</w:t>
        </w:r>
      </w:ins>
    </w:p>
    <w:p w:rsidR="003F6840" w:rsidRDefault="003F6840" w:rsidP="003F6840">
      <w:pPr>
        <w:tabs>
          <w:tab w:val="left" w:pos="360"/>
          <w:tab w:val="left" w:pos="720"/>
          <w:tab w:val="left" w:pos="1080"/>
          <w:tab w:val="left" w:pos="1440"/>
          <w:tab w:val="left" w:pos="5760"/>
          <w:tab w:val="left" w:pos="6480"/>
        </w:tabs>
        <w:rPr>
          <w:ins w:id="67" w:author="Greer, Tara" w:date="2016-02-04T15:04:00Z"/>
          <w:rFonts w:ascii="Calibri" w:hAnsi="Calibri"/>
          <w:noProof/>
          <w:sz w:val="18"/>
          <w:szCs w:val="18"/>
        </w:rPr>
      </w:pPr>
    </w:p>
    <w:p w:rsidR="00FE2D7F" w:rsidRPr="008142BD" w:rsidRDefault="00FE2D7F" w:rsidP="000818C6">
      <w:pPr>
        <w:tabs>
          <w:tab w:val="left" w:pos="360"/>
          <w:tab w:val="left" w:pos="720"/>
          <w:tab w:val="left" w:pos="1080"/>
          <w:tab w:val="left" w:pos="1440"/>
          <w:tab w:val="left" w:pos="5760"/>
          <w:tab w:val="left" w:pos="6480"/>
        </w:tabs>
        <w:rPr>
          <w:rFonts w:ascii="Calibri" w:hAnsi="Calibri"/>
          <w:b/>
          <w:noProof/>
          <w:sz w:val="18"/>
          <w:szCs w:val="18"/>
        </w:rPr>
      </w:pPr>
    </w:p>
    <w:p w:rsidR="00722206"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b/>
          <w:noProof/>
          <w:sz w:val="18"/>
          <w:szCs w:val="18"/>
        </w:rPr>
        <w:t xml:space="preserve">Concentrations </w:t>
      </w:r>
      <w:r>
        <w:rPr>
          <w:rFonts w:ascii="Calibri" w:hAnsi="Calibri"/>
          <w:b/>
          <w:noProof/>
          <w:sz w:val="18"/>
          <w:szCs w:val="18"/>
        </w:rPr>
        <w:t xml:space="preserve">– 27 credit hours minimum (including Research </w:t>
      </w:r>
      <w:r w:rsidRPr="009243DF">
        <w:rPr>
          <w:rFonts w:ascii="Calibri" w:hAnsi="Calibri"/>
          <w:b/>
          <w:noProof/>
          <w:sz w:val="18"/>
          <w:szCs w:val="18"/>
        </w:rPr>
        <w:t>Hours</w:t>
      </w:r>
      <w:r>
        <w:rPr>
          <w:rFonts w:ascii="Calibri" w:hAnsi="Calibri"/>
          <w:b/>
          <w:noProof/>
          <w:sz w:val="18"/>
          <w:szCs w:val="18"/>
        </w:rPr>
        <w:t xml:space="preserve"> and Electives)</w:t>
      </w:r>
    </w:p>
    <w:p w:rsidR="00722206" w:rsidRPr="005105A0" w:rsidRDefault="00722206" w:rsidP="000818C6">
      <w:pPr>
        <w:tabs>
          <w:tab w:val="left" w:pos="360"/>
          <w:tab w:val="left" w:pos="720"/>
          <w:tab w:val="left" w:pos="1080"/>
          <w:tab w:val="left" w:pos="1440"/>
          <w:tab w:val="left" w:pos="5760"/>
          <w:tab w:val="left" w:pos="6480"/>
        </w:tabs>
        <w:rPr>
          <w:rFonts w:ascii="Calibri" w:hAnsi="Calibri"/>
          <w:noProof/>
          <w:sz w:val="18"/>
          <w:szCs w:val="18"/>
        </w:rPr>
      </w:pPr>
    </w:p>
    <w:p w:rsidR="00722206" w:rsidRPr="005105A0" w:rsidRDefault="000818C6" w:rsidP="00722206">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Students select from one of the concentrations listed on the following pages.</w:t>
      </w:r>
      <w:r>
        <w:rPr>
          <w:rFonts w:ascii="Calibri" w:hAnsi="Calibri" w:cs="Calibri"/>
          <w:sz w:val="18"/>
          <w:szCs w:val="18"/>
          <w:lang w:val="en-US"/>
        </w:rPr>
        <w:t xml:space="preserve"> </w:t>
      </w:r>
      <w:r w:rsidRPr="00EB5474">
        <w:rPr>
          <w:rFonts w:ascii="Calibri" w:hAnsi="Calibri" w:cs="Calibri"/>
          <w:sz w:val="18"/>
          <w:szCs w:val="18"/>
        </w:rPr>
        <w:t xml:space="preserve">  </w:t>
      </w:r>
      <w:r>
        <w:rPr>
          <w:rFonts w:ascii="Calibri" w:hAnsi="Calibri" w:cs="Calibri"/>
          <w:sz w:val="18"/>
          <w:szCs w:val="18"/>
          <w:lang w:val="en-US"/>
        </w:rPr>
        <w:t>The Concentration section includes Concentration Course Requirements, any required Research courses, Electives, and any concentration specific requirements for the Comprehensive Exam.</w:t>
      </w:r>
    </w:p>
    <w:p w:rsidR="000818C6" w:rsidRDefault="000818C6" w:rsidP="000818C6">
      <w:pPr>
        <w:pStyle w:val="BodyText2"/>
        <w:tabs>
          <w:tab w:val="left" w:pos="360"/>
          <w:tab w:val="left" w:pos="720"/>
          <w:tab w:val="left" w:pos="1080"/>
          <w:tab w:val="left" w:pos="1800"/>
          <w:tab w:val="left" w:pos="6480"/>
        </w:tabs>
        <w:rPr>
          <w:rFonts w:ascii="Calibri" w:hAnsi="Calibri" w:cs="Calibri"/>
          <w:sz w:val="18"/>
          <w:szCs w:val="18"/>
        </w:rPr>
      </w:pPr>
    </w:p>
    <w:p w:rsidR="000818C6" w:rsidRDefault="000818C6" w:rsidP="00C746A9">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b/>
      </w:r>
      <w:r w:rsidRPr="00D364F9">
        <w:rPr>
          <w:rFonts w:ascii="Calibri" w:hAnsi="Calibri"/>
          <w:b/>
          <w:noProof/>
          <w:sz w:val="18"/>
          <w:szCs w:val="18"/>
        </w:rPr>
        <w:t xml:space="preserve">Research Courses </w:t>
      </w:r>
    </w:p>
    <w:p w:rsidR="000818C6" w:rsidRPr="005105A0" w:rsidRDefault="000818C6" w:rsidP="000818C6">
      <w:pPr>
        <w:tabs>
          <w:tab w:val="left" w:pos="360"/>
          <w:tab w:val="left" w:pos="720"/>
          <w:tab w:val="left" w:pos="1080"/>
          <w:tab w:val="left" w:pos="1440"/>
          <w:tab w:val="left" w:pos="5760"/>
          <w:tab w:val="left" w:pos="6480"/>
        </w:tabs>
        <w:ind w:left="360"/>
        <w:rPr>
          <w:rFonts w:ascii="Calibri" w:hAnsi="Calibri"/>
          <w:i/>
          <w:noProof/>
          <w:sz w:val="18"/>
          <w:szCs w:val="18"/>
        </w:rPr>
      </w:pPr>
      <w:r w:rsidRPr="00D37E5F">
        <w:rPr>
          <w:rFonts w:ascii="Calibri" w:hAnsi="Calibri"/>
          <w:noProof/>
          <w:sz w:val="18"/>
          <w:szCs w:val="18"/>
        </w:rPr>
        <w:t>S</w:t>
      </w:r>
      <w:r>
        <w:rPr>
          <w:rFonts w:ascii="Calibri" w:hAnsi="Calibri"/>
          <w:i/>
          <w:noProof/>
          <w:sz w:val="18"/>
          <w:szCs w:val="18"/>
        </w:rPr>
        <w:t xml:space="preserve">pecific course requirements are </w:t>
      </w:r>
      <w:r w:rsidRPr="005105A0">
        <w:rPr>
          <w:rFonts w:ascii="Calibri" w:hAnsi="Calibri"/>
          <w:i/>
          <w:noProof/>
          <w:sz w:val="18"/>
          <w:szCs w:val="18"/>
        </w:rPr>
        <w:t xml:space="preserve"> listed with the Concentration</w:t>
      </w:r>
      <w:r>
        <w:rPr>
          <w:rFonts w:ascii="Calibri" w:hAnsi="Calibri"/>
          <w:i/>
          <w:noProof/>
          <w:sz w:val="18"/>
          <w:szCs w:val="18"/>
        </w:rPr>
        <w:t>.  Industrial Hygiene and Occupational Medicine</w:t>
      </w:r>
      <w:r w:rsidRPr="005105A0">
        <w:rPr>
          <w:rFonts w:ascii="Calibri" w:hAnsi="Calibri"/>
          <w:i/>
          <w:noProof/>
          <w:sz w:val="18"/>
          <w:szCs w:val="18"/>
        </w:rPr>
        <w:t xml:space="preserve"> </w:t>
      </w:r>
      <w:r>
        <w:rPr>
          <w:rFonts w:ascii="Calibri" w:hAnsi="Calibri"/>
          <w:i/>
          <w:noProof/>
          <w:sz w:val="18"/>
          <w:szCs w:val="18"/>
        </w:rPr>
        <w:t>Residency are practice-based and do not have specific research hours required.</w:t>
      </w:r>
    </w:p>
    <w:p w:rsidR="000818C6" w:rsidRDefault="000818C6" w:rsidP="000818C6">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sz w:val="18"/>
          <w:szCs w:val="18"/>
        </w:rPr>
        <w:t xml:space="preserve">         </w:t>
      </w:r>
    </w:p>
    <w:p w:rsidR="000818C6" w:rsidRDefault="000818C6" w:rsidP="00C746A9">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0818C6" w:rsidRPr="00A66107" w:rsidRDefault="000818C6" w:rsidP="000818C6">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r>
      <w:r>
        <w:rPr>
          <w:rFonts w:ascii="Calibri" w:hAnsi="Calibri" w:cs="Calibri"/>
          <w:i/>
          <w:sz w:val="18"/>
          <w:szCs w:val="18"/>
          <w:lang w:val="en-US"/>
        </w:rPr>
        <w:t>Elective options are listed with the Concentration</w:t>
      </w:r>
      <w:r>
        <w:rPr>
          <w:rFonts w:ascii="Calibri" w:hAnsi="Calibri" w:cs="Calibri"/>
          <w:sz w:val="18"/>
          <w:szCs w:val="18"/>
          <w:lang w:val="en-US"/>
        </w:rPr>
        <w:t>.</w:t>
      </w:r>
    </w:p>
    <w:p w:rsidR="000818C6" w:rsidRDefault="000818C6" w:rsidP="000818C6">
      <w:pPr>
        <w:pStyle w:val="BodyText2"/>
        <w:tabs>
          <w:tab w:val="left" w:pos="360"/>
          <w:tab w:val="left" w:pos="720"/>
          <w:tab w:val="left" w:pos="1080"/>
          <w:tab w:val="left" w:pos="1800"/>
          <w:tab w:val="left" w:pos="6480"/>
        </w:tabs>
        <w:ind w:left="720"/>
        <w:rPr>
          <w:rFonts w:ascii="Calibri" w:hAnsi="Calibri" w:cs="Calibri"/>
          <w:sz w:val="18"/>
          <w:szCs w:val="18"/>
        </w:rPr>
      </w:pPr>
    </w:p>
    <w:p w:rsidR="000818C6" w:rsidRPr="00EC5AA5" w:rsidRDefault="000818C6" w:rsidP="000818C6">
      <w:pPr>
        <w:tabs>
          <w:tab w:val="left" w:pos="360"/>
          <w:tab w:val="left" w:pos="720"/>
          <w:tab w:val="left" w:pos="1080"/>
          <w:tab w:val="left" w:pos="1440"/>
          <w:tab w:val="left" w:pos="5760"/>
          <w:tab w:val="left" w:pos="6480"/>
        </w:tabs>
        <w:rPr>
          <w:rFonts w:ascii="Calibri" w:hAnsi="Calibri"/>
          <w:b/>
          <w:noProof/>
          <w:sz w:val="18"/>
          <w:szCs w:val="18"/>
        </w:rPr>
      </w:pPr>
      <w:r w:rsidRPr="00EC5AA5">
        <w:rPr>
          <w:rFonts w:ascii="Calibri" w:hAnsi="Calibri"/>
          <w:b/>
          <w:noProof/>
          <w:sz w:val="18"/>
          <w:szCs w:val="18"/>
        </w:rPr>
        <w:t>Thesis – 6</w:t>
      </w:r>
      <w:r>
        <w:rPr>
          <w:rFonts w:ascii="Calibri" w:hAnsi="Calibri"/>
          <w:b/>
          <w:noProof/>
          <w:sz w:val="18"/>
          <w:szCs w:val="18"/>
        </w:rPr>
        <w:t xml:space="preserve"> credit</w:t>
      </w:r>
      <w:r w:rsidRPr="00EC5AA5">
        <w:rPr>
          <w:rFonts w:ascii="Calibri" w:hAnsi="Calibri"/>
          <w:b/>
          <w:noProof/>
          <w:sz w:val="18"/>
          <w:szCs w:val="18"/>
        </w:rPr>
        <w:t xml:space="preserve"> hours</w:t>
      </w:r>
    </w:p>
    <w:p w:rsidR="00B80538"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PHC 6971</w:t>
      </w:r>
      <w:r w:rsidRPr="008142BD">
        <w:rPr>
          <w:rFonts w:ascii="Calibri" w:hAnsi="Calibri"/>
          <w:noProof/>
          <w:sz w:val="18"/>
          <w:szCs w:val="18"/>
        </w:rPr>
        <w:tab/>
      </w:r>
      <w:r w:rsidRPr="008142BD">
        <w:rPr>
          <w:rFonts w:ascii="Calibri" w:hAnsi="Calibri"/>
          <w:noProof/>
          <w:sz w:val="18"/>
          <w:szCs w:val="18"/>
        </w:rPr>
        <w:tab/>
        <w:t>6</w:t>
      </w:r>
      <w:r w:rsidRPr="008142BD">
        <w:rPr>
          <w:rFonts w:ascii="Calibri" w:hAnsi="Calibri"/>
          <w:noProof/>
          <w:sz w:val="18"/>
          <w:szCs w:val="18"/>
        </w:rPr>
        <w:tab/>
        <w:t>Thesis</w:t>
      </w:r>
    </w:p>
    <w:p w:rsidR="00B80538" w:rsidRPr="00EC5AA5" w:rsidRDefault="00B80538" w:rsidP="000818C6">
      <w:pPr>
        <w:tabs>
          <w:tab w:val="left" w:pos="360"/>
          <w:tab w:val="left" w:pos="720"/>
          <w:tab w:val="left" w:pos="1080"/>
          <w:tab w:val="left" w:pos="1440"/>
          <w:tab w:val="left" w:pos="5760"/>
          <w:tab w:val="left" w:pos="6480"/>
        </w:tabs>
        <w:rPr>
          <w:rFonts w:ascii="Calibri" w:hAnsi="Calibri"/>
          <w:noProof/>
          <w:sz w:val="18"/>
          <w:szCs w:val="18"/>
        </w:rPr>
      </w:pPr>
    </w:p>
    <w:p w:rsidR="007B6511" w:rsidRPr="00951E90" w:rsidRDefault="007B6511" w:rsidP="000818C6">
      <w:pPr>
        <w:tabs>
          <w:tab w:val="left" w:pos="360"/>
          <w:tab w:val="left" w:pos="720"/>
          <w:tab w:val="left" w:pos="1080"/>
          <w:tab w:val="left" w:pos="1440"/>
          <w:tab w:val="left" w:pos="5760"/>
          <w:tab w:val="left" w:pos="6480"/>
        </w:tabs>
        <w:rPr>
          <w:rFonts w:asciiTheme="minorHAnsi" w:hAnsiTheme="minorHAnsi"/>
          <w:b/>
          <w:noProof/>
          <w:sz w:val="18"/>
          <w:szCs w:val="18"/>
        </w:rPr>
      </w:pPr>
    </w:p>
    <w:p w:rsidR="000E3962" w:rsidRDefault="000E3962" w:rsidP="000818C6">
      <w:pPr>
        <w:tabs>
          <w:tab w:val="left" w:pos="360"/>
          <w:tab w:val="left" w:pos="720"/>
          <w:tab w:val="left" w:pos="1080"/>
          <w:tab w:val="left" w:pos="1440"/>
          <w:tab w:val="left" w:pos="5760"/>
          <w:tab w:val="left" w:pos="6480"/>
        </w:tabs>
        <w:rPr>
          <w:rFonts w:ascii="Calibri" w:hAnsi="Calibri"/>
          <w:b/>
          <w:noProof/>
          <w:sz w:val="18"/>
          <w:szCs w:val="18"/>
        </w:rPr>
      </w:pPr>
    </w:p>
    <w:p w:rsidR="000818C6" w:rsidRDefault="000818C6" w:rsidP="000818C6">
      <w:pPr>
        <w:tabs>
          <w:tab w:val="left" w:pos="360"/>
          <w:tab w:val="left" w:pos="720"/>
          <w:tab w:val="left" w:pos="1080"/>
          <w:tab w:val="left" w:pos="1440"/>
          <w:tab w:val="left" w:pos="5760"/>
          <w:tab w:val="left" w:pos="6480"/>
        </w:tabs>
        <w:rPr>
          <w:rFonts w:ascii="Calibri" w:hAnsi="Calibri"/>
          <w:sz w:val="18"/>
        </w:rPr>
      </w:pPr>
      <w:r w:rsidRPr="005105A0">
        <w:rPr>
          <w:rFonts w:ascii="Calibri" w:hAnsi="Calibri"/>
          <w:b/>
          <w:noProof/>
          <w:sz w:val="18"/>
          <w:szCs w:val="18"/>
        </w:rPr>
        <w:t>Comprehensive Exam</w:t>
      </w:r>
      <w:r>
        <w:rPr>
          <w:rFonts w:ascii="Calibri" w:hAnsi="Calibri"/>
          <w:b/>
          <w:noProof/>
          <w:sz w:val="18"/>
          <w:szCs w:val="18"/>
        </w:rPr>
        <w:t xml:space="preserve"> </w:t>
      </w:r>
    </w:p>
    <w:p w:rsidR="000818C6" w:rsidRPr="00EC5AA5" w:rsidRDefault="000818C6" w:rsidP="000818C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del w:id="68" w:author="Greer, Tara" w:date="2016-02-09T15:57:00Z">
        <w:r w:rsidRPr="00EC5AA5" w:rsidDel="00F76608">
          <w:rPr>
            <w:rFonts w:ascii="Calibri" w:hAnsi="Calibri"/>
            <w:noProof/>
            <w:sz w:val="18"/>
            <w:szCs w:val="18"/>
          </w:rPr>
          <w:delText>Comprehensive exam or t</w:delText>
        </w:r>
      </w:del>
      <w:ins w:id="69" w:author="Greer, Tara" w:date="2016-02-09T15:57:00Z">
        <w:r w:rsidR="00F76608">
          <w:rPr>
            <w:rFonts w:ascii="Calibri" w:hAnsi="Calibri"/>
            <w:noProof/>
            <w:sz w:val="18"/>
            <w:szCs w:val="18"/>
          </w:rPr>
          <w:t>T</w:t>
        </w:r>
      </w:ins>
      <w:r w:rsidRPr="00EC5AA5">
        <w:rPr>
          <w:rFonts w:ascii="Calibri" w:hAnsi="Calibri"/>
          <w:noProof/>
          <w:sz w:val="18"/>
          <w:szCs w:val="18"/>
        </w:rPr>
        <w:t>hesis proposal defense may be used in lieu of the comprehensive exam</w:t>
      </w:r>
      <w:ins w:id="70" w:author="Greer, Tara" w:date="2016-02-09T16:01:00Z">
        <w:r w:rsidR="00BD5ADA">
          <w:rPr>
            <w:rFonts w:ascii="Calibri" w:hAnsi="Calibri"/>
            <w:noProof/>
            <w:sz w:val="18"/>
            <w:szCs w:val="18"/>
          </w:rPr>
          <w:t>.</w:t>
        </w:r>
      </w:ins>
    </w:p>
    <w:p w:rsidR="000818C6" w:rsidRDefault="000818C6" w:rsidP="000818C6">
      <w:pPr>
        <w:tabs>
          <w:tab w:val="left" w:pos="360"/>
          <w:tab w:val="left" w:pos="720"/>
          <w:tab w:val="left" w:pos="1080"/>
          <w:tab w:val="left" w:pos="1440"/>
          <w:tab w:val="left" w:pos="5760"/>
          <w:tab w:val="left" w:pos="6480"/>
        </w:tabs>
        <w:rPr>
          <w:rFonts w:ascii="Calibri" w:hAnsi="Calibri"/>
          <w:noProof/>
          <w:color w:val="3333FF"/>
          <w:sz w:val="18"/>
          <w:szCs w:val="18"/>
        </w:rPr>
      </w:pPr>
    </w:p>
    <w:p w:rsidR="000818C6" w:rsidRPr="007C41DC" w:rsidRDefault="000818C6" w:rsidP="004E6E57">
      <w:pP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0818C6" w:rsidRDefault="000818C6" w:rsidP="000818C6">
      <w:pPr>
        <w:tabs>
          <w:tab w:val="left" w:pos="360"/>
          <w:tab w:val="left" w:pos="720"/>
          <w:tab w:val="left" w:pos="1080"/>
          <w:tab w:val="left" w:pos="1800"/>
          <w:tab w:val="left" w:pos="6480"/>
        </w:tabs>
        <w:rPr>
          <w:rFonts w:ascii="Calibri" w:hAnsi="Calibri" w:cs="Calibri"/>
          <w:b/>
          <w:sz w:val="18"/>
          <w:szCs w:val="18"/>
        </w:rPr>
      </w:pPr>
    </w:p>
    <w:p w:rsidR="000818C6" w:rsidRDefault="000818C6" w:rsidP="000818C6">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MSPH in Public Health CONCENTRATION OPTIONS</w:t>
      </w:r>
    </w:p>
    <w:p w:rsidR="000818C6" w:rsidRPr="00ED5F2C" w:rsidRDefault="000818C6" w:rsidP="000818C6">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Concentrations</w:t>
      </w:r>
      <w:r>
        <w:rPr>
          <w:rFonts w:ascii="Calibri" w:hAnsi="Calibri" w:cs="Calibri"/>
          <w:sz w:val="18"/>
          <w:szCs w:val="18"/>
        </w:rPr>
        <w:t xml:space="preserve"> listed on the following pages.</w:t>
      </w:r>
    </w:p>
    <w:p w:rsidR="004256FA" w:rsidRDefault="004256FA" w:rsidP="000818C6">
      <w:pPr>
        <w:tabs>
          <w:tab w:val="left" w:pos="360"/>
          <w:tab w:val="left" w:pos="720"/>
          <w:tab w:val="left" w:pos="1080"/>
          <w:tab w:val="left" w:pos="1440"/>
          <w:tab w:val="left" w:pos="5760"/>
          <w:tab w:val="left" w:pos="6480"/>
        </w:tabs>
        <w:rPr>
          <w:rFonts w:ascii="Calibri" w:hAnsi="Calibri"/>
          <w:b/>
          <w:noProof/>
          <w:color w:val="0000FF"/>
          <w:sz w:val="18"/>
          <w:szCs w:val="18"/>
        </w:rPr>
      </w:pPr>
    </w:p>
    <w:p w:rsidR="001E1D7B" w:rsidRDefault="001E1D7B" w:rsidP="000818C6">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t>BEHAVIORAL HEALTH (PBH)</w:t>
      </w:r>
      <w:r>
        <w:rPr>
          <w:rFonts w:ascii="Calibri" w:hAnsi="Calibri"/>
          <w:b/>
          <w:noProof/>
          <w:color w:val="0000FF"/>
          <w:sz w:val="18"/>
          <w:szCs w:val="18"/>
        </w:rPr>
        <w:t xml:space="preserve"> </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p>
    <w:p w:rsidR="001C142F" w:rsidRPr="00E13E67" w:rsidRDefault="001C142F" w:rsidP="001C142F">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 xml:space="preserve">Public health course prerequisite: None </w:t>
      </w:r>
    </w:p>
    <w:p w:rsidR="001C142F" w:rsidRPr="00D364F9" w:rsidRDefault="001C142F" w:rsidP="001C142F">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D364F9">
        <w:rPr>
          <w:rFonts w:ascii="Calibri" w:hAnsi="Calibri"/>
          <w:noProof/>
          <w:sz w:val="18"/>
          <w:szCs w:val="18"/>
        </w:rPr>
        <w:t>Suggested/preferred undergraduate majors: Social or Behavioral Sciences, International Studies, Women Studies, Public Health, Regional Studies (i.e., Latin America and Caribbean) and Health Sciences.</w:t>
      </w:r>
    </w:p>
    <w:p w:rsidR="001C142F" w:rsidRPr="00E13E67" w:rsidRDefault="001C142F" w:rsidP="001C142F">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Prerequisite undergraduate courses: None</w:t>
      </w:r>
    </w:p>
    <w:p w:rsidR="001C142F" w:rsidRPr="00E13E67" w:rsidRDefault="001C142F" w:rsidP="001C142F">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Work experience: some public health experience preferred but not required </w:t>
      </w:r>
    </w:p>
    <w:p w:rsidR="001C142F" w:rsidRPr="00E13E67" w:rsidDel="00C746A9" w:rsidRDefault="001C142F" w:rsidP="001C142F">
      <w:pPr>
        <w:tabs>
          <w:tab w:val="left" w:pos="720"/>
          <w:tab w:val="left" w:pos="1440"/>
          <w:tab w:val="left" w:pos="5760"/>
          <w:tab w:val="left" w:pos="6480"/>
        </w:tabs>
        <w:ind w:left="720" w:hanging="360"/>
        <w:rPr>
          <w:del w:id="71" w:author="Greer, Tara" w:date="2016-02-24T13:07:00Z"/>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r>
    </w:p>
    <w:p w:rsidR="001C142F" w:rsidRPr="00E13E67" w:rsidRDefault="001C142F" w:rsidP="001C142F">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r>
      <w:r>
        <w:rPr>
          <w:rFonts w:ascii="Calibri" w:hAnsi="Calibri"/>
          <w:noProof/>
          <w:sz w:val="18"/>
          <w:szCs w:val="18"/>
        </w:rPr>
        <w:t>GRE preferred minimum: 58</w:t>
      </w:r>
      <w:r w:rsidRPr="00877A23">
        <w:rPr>
          <w:rFonts w:ascii="Calibri" w:hAnsi="Calibri"/>
          <w:noProof/>
          <w:sz w:val="18"/>
          <w:szCs w:val="18"/>
          <w:vertAlign w:val="superscript"/>
        </w:rPr>
        <w:t>th</w:t>
      </w:r>
      <w:r>
        <w:rPr>
          <w:rFonts w:ascii="Calibri" w:hAnsi="Calibri"/>
          <w:noProof/>
          <w:sz w:val="18"/>
          <w:szCs w:val="18"/>
        </w:rPr>
        <w:t xml:space="preserve"> Verbal percentile, 25</w:t>
      </w:r>
      <w:r w:rsidRPr="00877A23">
        <w:rPr>
          <w:rFonts w:ascii="Calibri" w:hAnsi="Calibri"/>
          <w:noProof/>
          <w:sz w:val="18"/>
          <w:szCs w:val="18"/>
          <w:vertAlign w:val="superscript"/>
        </w:rPr>
        <w:t>th</w:t>
      </w:r>
      <w:r>
        <w:rPr>
          <w:rFonts w:ascii="Calibri" w:hAnsi="Calibri"/>
          <w:noProof/>
          <w:sz w:val="18"/>
          <w:szCs w:val="18"/>
        </w:rPr>
        <w:t xml:space="preserve"> quantitative percentile</w:t>
      </w:r>
    </w:p>
    <w:p w:rsidR="001C142F" w:rsidRPr="00E13E67" w:rsidRDefault="001C142F" w:rsidP="001C142F">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Three letters of recommendation from academic and/orrelated professional sources, goal statement </w:t>
      </w:r>
    </w:p>
    <w:p w:rsidR="001C142F" w:rsidRPr="00E13E67" w:rsidRDefault="001C142F" w:rsidP="001C142F">
      <w:pPr>
        <w:tabs>
          <w:tab w:val="left" w:pos="360"/>
          <w:tab w:val="left" w:pos="720"/>
          <w:tab w:val="left" w:pos="108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72" w:author="Greer, Tara" w:date="2016-02-04T15:30: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5105A0" w:rsidRDefault="001C142F" w:rsidP="001C142F">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Concentration </w:t>
      </w:r>
      <w:r>
        <w:rPr>
          <w:rFonts w:ascii="Calibri" w:hAnsi="Calibri" w:cs="Calibri"/>
          <w:sz w:val="18"/>
          <w:szCs w:val="18"/>
        </w:rPr>
        <w:t xml:space="preserve">Course </w:t>
      </w:r>
      <w:r w:rsidRPr="005105A0">
        <w:rPr>
          <w:rFonts w:ascii="Calibri" w:hAnsi="Calibri" w:cs="Calibri"/>
          <w:sz w:val="18"/>
          <w:szCs w:val="18"/>
        </w:rPr>
        <w:t>Requirements – 1</w:t>
      </w:r>
      <w:r>
        <w:rPr>
          <w:rFonts w:ascii="Calibri" w:hAnsi="Calibri" w:cs="Calibri"/>
          <w:sz w:val="18"/>
          <w:szCs w:val="18"/>
        </w:rPr>
        <w:t>2</w:t>
      </w:r>
      <w:r w:rsidRPr="005105A0">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Electives – </w:t>
      </w:r>
      <w:r>
        <w:rPr>
          <w:rFonts w:ascii="Calibri" w:hAnsi="Calibri" w:cs="Calibri"/>
          <w:sz w:val="18"/>
          <w:szCs w:val="18"/>
        </w:rPr>
        <w:t>8</w:t>
      </w:r>
      <w:r w:rsidRPr="005105A0">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 – 12 credit hours</w:t>
      </w:r>
    </w:p>
    <w:p w:rsidR="001C142F" w:rsidRPr="00E13E67" w:rsidDel="006F4F88" w:rsidRDefault="001C142F" w:rsidP="001C142F">
      <w:pPr>
        <w:tabs>
          <w:tab w:val="left" w:pos="360"/>
          <w:tab w:val="left" w:pos="72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r>
        <w:rPr>
          <w:rFonts w:ascii="Calibri" w:hAnsi="Calibri"/>
          <w:noProof/>
          <w:sz w:val="18"/>
          <w:szCs w:val="18"/>
        </w:rPr>
        <w:t xml:space="preserve"> </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Pr="00FF5F7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 xml:space="preserve">Research Courses </w:t>
      </w:r>
      <w:r>
        <w:rPr>
          <w:rFonts w:ascii="Calibri" w:hAnsi="Calibri"/>
          <w:b/>
          <w:noProof/>
          <w:sz w:val="18"/>
          <w:szCs w:val="18"/>
        </w:rPr>
        <w:t>–</w:t>
      </w:r>
      <w:r w:rsidRPr="00D364F9">
        <w:rPr>
          <w:rFonts w:ascii="Calibri" w:hAnsi="Calibri"/>
          <w:b/>
          <w:noProof/>
          <w:sz w:val="18"/>
          <w:szCs w:val="18"/>
        </w:rPr>
        <w:t xml:space="preserve"> 9 </w:t>
      </w:r>
      <w:r>
        <w:rPr>
          <w:rFonts w:ascii="Calibri" w:hAnsi="Calibri"/>
          <w:b/>
          <w:noProof/>
          <w:sz w:val="18"/>
          <w:szCs w:val="18"/>
        </w:rPr>
        <w:t xml:space="preserve">credit </w:t>
      </w:r>
      <w:r w:rsidRPr="00D364F9">
        <w:rPr>
          <w:rFonts w:ascii="Calibri" w:hAnsi="Calibri"/>
          <w:b/>
          <w:noProof/>
          <w:sz w:val="18"/>
          <w:szCs w:val="18"/>
        </w:rPr>
        <w:t>hours</w:t>
      </w:r>
      <w:r>
        <w:rPr>
          <w:rFonts w:ascii="Calibri" w:hAnsi="Calibri"/>
          <w:b/>
          <w:noProof/>
          <w:sz w:val="18"/>
          <w:szCs w:val="18"/>
        </w:rPr>
        <w:t xml:space="preserve"> </w:t>
      </w:r>
    </w:p>
    <w:p w:rsidR="001C142F"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6051</w:t>
      </w:r>
      <w:r w:rsidRPr="009F3188">
        <w:rPr>
          <w:rFonts w:ascii="Calibri" w:hAnsi="Calibri"/>
          <w:noProof/>
          <w:sz w:val="18"/>
          <w:szCs w:val="18"/>
        </w:rPr>
        <w:tab/>
        <w:t>3</w:t>
      </w:r>
      <w:r w:rsidRPr="009F3188">
        <w:rPr>
          <w:rFonts w:ascii="Calibri" w:hAnsi="Calibri"/>
          <w:noProof/>
          <w:sz w:val="18"/>
          <w:szCs w:val="18"/>
        </w:rPr>
        <w:tab/>
        <w:t>Biostatistics II</w:t>
      </w:r>
    </w:p>
    <w:p w:rsidR="001C142F" w:rsidRDefault="001C142F" w:rsidP="001C142F">
      <w:pPr>
        <w:tabs>
          <w:tab w:val="left" w:pos="360"/>
          <w:tab w:val="left" w:pos="720"/>
          <w:tab w:val="left" w:pos="1440"/>
          <w:tab w:val="left" w:pos="5760"/>
          <w:tab w:val="left" w:pos="6480"/>
        </w:tabs>
        <w:rPr>
          <w:rFonts w:ascii="Calibri" w:hAnsi="Calibri"/>
          <w:noProof/>
          <w:sz w:val="18"/>
          <w:szCs w:val="18"/>
        </w:rPr>
      </w:pPr>
      <w:r w:rsidRPr="00D364F9">
        <w:rPr>
          <w:rFonts w:ascii="Calibri" w:hAnsi="Calibri"/>
          <w:noProof/>
          <w:sz w:val="18"/>
          <w:szCs w:val="18"/>
        </w:rPr>
        <w:t>Two Research Methods courses as determined by advisory committee</w:t>
      </w:r>
    </w:p>
    <w:p w:rsidR="001C142F" w:rsidRPr="00E13E67" w:rsidRDefault="001C142F" w:rsidP="001C142F">
      <w:pPr>
        <w:tabs>
          <w:tab w:val="left" w:pos="360"/>
          <w:tab w:val="left" w:pos="72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77A23">
        <w:rPr>
          <w:rFonts w:ascii="Calibri" w:hAnsi="Calibri"/>
          <w:b/>
          <w:noProof/>
          <w:sz w:val="18"/>
          <w:szCs w:val="18"/>
        </w:rPr>
        <w:t>Elective Courses</w:t>
      </w:r>
      <w:r>
        <w:rPr>
          <w:rFonts w:ascii="Calibri" w:hAnsi="Calibri"/>
          <w:b/>
          <w:noProof/>
          <w:sz w:val="18"/>
          <w:szCs w:val="18"/>
        </w:rPr>
        <w:t xml:space="preserve"> – </w:t>
      </w:r>
      <w:r w:rsidRPr="00877A23">
        <w:rPr>
          <w:rFonts w:ascii="Calibri" w:hAnsi="Calibri"/>
          <w:b/>
          <w:noProof/>
          <w:sz w:val="18"/>
          <w:szCs w:val="18"/>
        </w:rPr>
        <w:t xml:space="preserve">8 </w:t>
      </w:r>
      <w:r>
        <w:rPr>
          <w:rFonts w:ascii="Calibri" w:hAnsi="Calibri"/>
          <w:b/>
          <w:noProof/>
          <w:sz w:val="18"/>
          <w:szCs w:val="18"/>
        </w:rPr>
        <w:t xml:space="preserve">credit </w:t>
      </w:r>
      <w:r w:rsidRPr="00877A23">
        <w:rPr>
          <w:rFonts w:ascii="Calibri" w:hAnsi="Calibri"/>
          <w:b/>
          <w:noProof/>
          <w:sz w:val="18"/>
          <w:szCs w:val="18"/>
        </w:rPr>
        <w:t>hours</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common options are:</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ANG 6469 </w:t>
      </w:r>
      <w:r w:rsidRPr="009F3188">
        <w:rPr>
          <w:rFonts w:ascii="Calibri" w:hAnsi="Calibri"/>
          <w:noProof/>
          <w:sz w:val="18"/>
          <w:szCs w:val="18"/>
        </w:rPr>
        <w:tab/>
        <w:t>3</w:t>
      </w:r>
      <w:r w:rsidRPr="009F3188">
        <w:rPr>
          <w:rFonts w:ascii="Calibri" w:hAnsi="Calibri"/>
          <w:noProof/>
          <w:sz w:val="18"/>
          <w:szCs w:val="18"/>
        </w:rPr>
        <w:tab/>
        <w:t xml:space="preserve">Selected Topics in Medical Anthropology </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6536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 xml:space="preserve">Population and Community Health </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6411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 xml:space="preserve">Introduction to Social Marketing for Public Health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6708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Evaluation Methods in Community Health</w:t>
      </w: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i/>
          <w:noProof/>
          <w:color w:val="C00000"/>
          <w:sz w:val="18"/>
          <w:szCs w:val="18"/>
        </w:rPr>
      </w:pPr>
      <w:r w:rsidRPr="00E13E67">
        <w:rPr>
          <w:rFonts w:ascii="Calibri" w:hAnsi="Calibri"/>
          <w:b/>
          <w:noProof/>
          <w:color w:val="0000FF"/>
          <w:sz w:val="18"/>
          <w:szCs w:val="18"/>
        </w:rPr>
        <w:t>BIO</w:t>
      </w:r>
      <w:r>
        <w:rPr>
          <w:rFonts w:ascii="Calibri" w:hAnsi="Calibri"/>
          <w:b/>
          <w:noProof/>
          <w:color w:val="0000FF"/>
          <w:sz w:val="18"/>
          <w:szCs w:val="18"/>
        </w:rPr>
        <w:t>INFORMATICS (PBF)</w:t>
      </w:r>
      <w:r w:rsidRPr="00E13E67">
        <w:rPr>
          <w:rFonts w:ascii="Calibri" w:hAnsi="Calibri"/>
          <w:b/>
          <w:noProof/>
          <w:color w:val="0000FF"/>
          <w:sz w:val="18"/>
          <w:szCs w:val="18"/>
        </w:rPr>
        <w:t xml:space="preserve"> </w:t>
      </w: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73" w:author="Greer, Tara" w:date="2016-02-04T15:31: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Concentration </w:t>
      </w:r>
      <w:r>
        <w:rPr>
          <w:rFonts w:ascii="Calibri" w:hAnsi="Calibri" w:cs="Calibri"/>
          <w:sz w:val="18"/>
          <w:szCs w:val="18"/>
        </w:rPr>
        <w:t xml:space="preserve">Course </w:t>
      </w:r>
      <w:r w:rsidRPr="005105A0">
        <w:rPr>
          <w:rFonts w:ascii="Calibri" w:hAnsi="Calibri" w:cs="Calibri"/>
          <w:sz w:val="18"/>
          <w:szCs w:val="18"/>
        </w:rPr>
        <w:t xml:space="preserve">Requirements – </w:t>
      </w:r>
      <w:r>
        <w:rPr>
          <w:rFonts w:ascii="Calibri" w:hAnsi="Calibri" w:cs="Calibri"/>
          <w:sz w:val="18"/>
          <w:szCs w:val="18"/>
        </w:rPr>
        <w:t>27</w:t>
      </w:r>
      <w:r w:rsidRPr="005105A0">
        <w:rPr>
          <w:rFonts w:ascii="Calibri" w:hAnsi="Calibri" w:cs="Calibri"/>
          <w:sz w:val="18"/>
          <w:szCs w:val="18"/>
        </w:rPr>
        <w:t xml:space="preserve"> credit hours</w:t>
      </w:r>
    </w:p>
    <w:p w:rsidR="001C142F" w:rsidRPr="005105A0"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w:t>
      </w:r>
    </w:p>
    <w:p w:rsidR="001C142F" w:rsidRDefault="001C142F" w:rsidP="001C142F">
      <w:pPr>
        <w:tabs>
          <w:tab w:val="left" w:pos="360"/>
          <w:tab w:val="left" w:pos="720"/>
          <w:tab w:val="left" w:pos="1080"/>
          <w:tab w:val="left" w:pos="1440"/>
          <w:tab w:val="left" w:pos="5760"/>
          <w:tab w:val="left" w:pos="6480"/>
        </w:tabs>
        <w:rPr>
          <w:rFonts w:ascii="Calibri" w:hAnsi="Calibri"/>
          <w:i/>
          <w:noProof/>
          <w:color w:val="C00000"/>
          <w:sz w:val="18"/>
          <w:szCs w:val="18"/>
        </w:rPr>
      </w:pPr>
    </w:p>
    <w:p w:rsidR="001C142F" w:rsidRPr="0093464C" w:rsidRDefault="001C142F" w:rsidP="001C142F">
      <w:pPr>
        <w:tabs>
          <w:tab w:val="left" w:pos="360"/>
          <w:tab w:val="left" w:pos="720"/>
          <w:tab w:val="left" w:pos="1080"/>
          <w:tab w:val="left" w:pos="1440"/>
          <w:tab w:val="left" w:pos="5760"/>
          <w:tab w:val="left" w:pos="6480"/>
        </w:tabs>
        <w:rPr>
          <w:rFonts w:ascii="Calibri" w:hAnsi="Calibri"/>
          <w:i/>
          <w:noProof/>
          <w:color w:val="C00000"/>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t xml:space="preserve">BIOSTATISTICS (PBC)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080"/>
          <w:tab w:val="left" w:pos="1440"/>
          <w:tab w:val="left" w:pos="1800"/>
          <w:tab w:val="left" w:pos="2160"/>
          <w:tab w:val="left" w:pos="5760"/>
          <w:tab w:val="left" w:pos="6480"/>
        </w:tabs>
        <w:rPr>
          <w:rFonts w:ascii="Calibri" w:hAnsi="Calibri"/>
          <w:b/>
          <w:noProof/>
          <w:color w:val="3333FF"/>
          <w:sz w:val="18"/>
          <w:szCs w:val="18"/>
        </w:rPr>
      </w:pPr>
    </w:p>
    <w:p w:rsidR="001C142F" w:rsidRPr="00E13E67" w:rsidRDefault="006522EF" w:rsidP="001C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Pr>
          <w:rFonts w:ascii="Calibri" w:hAnsi="Calibri"/>
          <w:noProof/>
          <w:sz w:val="18"/>
          <w:szCs w:val="18"/>
        </w:rPr>
        <w:t>Biostatistics</w:t>
      </w:r>
      <w:r w:rsidR="001C142F" w:rsidRPr="00E13E67">
        <w:rPr>
          <w:rFonts w:ascii="Calibri" w:hAnsi="Calibri"/>
          <w:noProof/>
          <w:sz w:val="18"/>
          <w:szCs w:val="18"/>
        </w:rPr>
        <w:t xml:space="preserve"> course prerequisites: </w:t>
      </w:r>
    </w:p>
    <w:p w:rsidR="001C142F" w:rsidRPr="00E13E67" w:rsidRDefault="006522EF" w:rsidP="006522EF">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Pr>
          <w:rFonts w:ascii="Calibri" w:hAnsi="Calibri"/>
          <w:noProof/>
          <w:sz w:val="18"/>
          <w:szCs w:val="18"/>
        </w:rPr>
        <w:t>MAC 2311  3   Calculus I</w:t>
      </w:r>
      <w:r w:rsidR="001C142F" w:rsidRPr="00E13E67">
        <w:rPr>
          <w:rFonts w:ascii="Calibri" w:hAnsi="Calibri"/>
          <w:noProof/>
          <w:sz w:val="18"/>
          <w:szCs w:val="18"/>
        </w:rPr>
        <w:t xml:space="preserve"> </w:t>
      </w:r>
    </w:p>
    <w:p w:rsidR="006522EF" w:rsidRDefault="006522EF" w:rsidP="001C142F">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Pr>
          <w:rFonts w:ascii="Calibri" w:hAnsi="Calibri"/>
          <w:noProof/>
          <w:sz w:val="18"/>
          <w:szCs w:val="18"/>
        </w:rPr>
        <w:t>MAC 1105  3   College Algebra</w:t>
      </w:r>
    </w:p>
    <w:p w:rsidR="006522EF" w:rsidRDefault="006522EF" w:rsidP="001C142F">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Pr>
          <w:rFonts w:ascii="Calibri" w:hAnsi="Calibri"/>
          <w:noProof/>
          <w:sz w:val="18"/>
          <w:szCs w:val="18"/>
        </w:rPr>
        <w:t>Knowledge of Computer and SAS programming</w:t>
      </w:r>
    </w:p>
    <w:p w:rsidR="001C142F" w:rsidRPr="00E13E67" w:rsidRDefault="001C142F" w:rsidP="001C142F">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sidRPr="00E13E67">
        <w:rPr>
          <w:rFonts w:ascii="Calibri" w:hAnsi="Calibri"/>
          <w:noProof/>
          <w:sz w:val="18"/>
          <w:szCs w:val="18"/>
        </w:rPr>
        <w:t>Or an equivalent course is required.</w:t>
      </w:r>
    </w:p>
    <w:p w:rsidR="001C142F" w:rsidRPr="006B142F" w:rsidRDefault="001C142F" w:rsidP="001C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Suggested/preferred undergraduate majors: Mathematics, statistics, computer sciences, natural sciences, biological sciences, medical sciences, environmental sciences, management information systems. </w:t>
      </w:r>
    </w:p>
    <w:p w:rsidR="001C142F" w:rsidRPr="006B142F" w:rsidRDefault="001C142F" w:rsidP="001C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Prerequisite undergraduate courses: Linear algebra, calculus, computer skills (e.g. operating system, internet, word processing, spread sheet) </w:t>
      </w:r>
    </w:p>
    <w:p w:rsidR="001C142F" w:rsidRPr="00E13E67" w:rsidRDefault="001C142F" w:rsidP="001C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E13E67">
        <w:rPr>
          <w:rFonts w:ascii="Calibri" w:hAnsi="Calibri"/>
          <w:noProof/>
          <w:sz w:val="18"/>
          <w:szCs w:val="18"/>
        </w:rPr>
        <w:t xml:space="preserve">Work experience: Prior work experience is preferred, but not required. </w:t>
      </w:r>
    </w:p>
    <w:p w:rsidR="001C142F" w:rsidRPr="00E13E67" w:rsidRDefault="001C142F" w:rsidP="001C142F">
      <w:pPr>
        <w:numPr>
          <w:ilvl w:val="0"/>
          <w:numId w:val="3"/>
        </w:numPr>
        <w:tabs>
          <w:tab w:val="left" w:pos="360"/>
          <w:tab w:val="left" w:pos="720"/>
          <w:tab w:val="left" w:pos="1800"/>
          <w:tab w:val="left" w:pos="2160"/>
          <w:tab w:val="left" w:pos="5760"/>
          <w:tab w:val="left" w:pos="6480"/>
        </w:tabs>
        <w:ind w:left="360"/>
        <w:rPr>
          <w:rFonts w:ascii="Calibri" w:hAnsi="Calibri"/>
          <w:noProof/>
          <w:sz w:val="18"/>
          <w:szCs w:val="18"/>
        </w:rPr>
      </w:pPr>
      <w:r w:rsidRPr="00603E7B">
        <w:rPr>
          <w:rFonts w:ascii="Calibri" w:hAnsi="Calibri"/>
          <w:noProof/>
          <w:sz w:val="18"/>
          <w:szCs w:val="18"/>
        </w:rPr>
        <w:t>GRE preferred minimum: 44th verbal percentile, 33rd quantitative percentile</w:t>
      </w:r>
    </w:p>
    <w:p w:rsidR="001C142F" w:rsidRPr="006B142F" w:rsidRDefault="001C142F" w:rsidP="001C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Other criteria: Academic background, goal statement, student's academic interests, references and availability of faculty and facility resources are also considered as part of the entrance evaluation. </w:t>
      </w:r>
    </w:p>
    <w:p w:rsidR="001C142F" w:rsidRDefault="001C142F" w:rsidP="001C142F">
      <w:pPr>
        <w:tabs>
          <w:tab w:val="left" w:pos="360"/>
          <w:tab w:val="left" w:pos="720"/>
          <w:tab w:val="left" w:pos="108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45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w:t>
      </w:r>
      <w:r w:rsidR="006522EF">
        <w:rPr>
          <w:rFonts w:ascii="Calibri" w:hAnsi="Calibri" w:cs="Calibri"/>
          <w:sz w:val="18"/>
          <w:szCs w:val="18"/>
        </w:rPr>
        <w:t>*</w:t>
      </w:r>
      <w:r>
        <w:rPr>
          <w:rFonts w:ascii="Calibri" w:hAnsi="Calibri" w:cs="Calibri"/>
          <w:sz w:val="18"/>
          <w:szCs w:val="18"/>
        </w:rPr>
        <w:t xml:space="preserve"> hours minimum required for the Program Core Requirements</w:t>
      </w:r>
      <w:ins w:id="74" w:author="Greer, Tara" w:date="2016-02-04T15:32: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w:t>
      </w:r>
      <w:r w:rsidRPr="00A23317">
        <w:rPr>
          <w:rFonts w:ascii="Calibri" w:hAnsi="Calibri" w:cs="Calibri"/>
          <w:sz w:val="18"/>
          <w:szCs w:val="18"/>
        </w:rPr>
        <w:t xml:space="preserve">Requirements – </w:t>
      </w:r>
      <w:r w:rsidR="006522EF">
        <w:rPr>
          <w:rFonts w:ascii="Calibri" w:hAnsi="Calibri" w:cs="Calibri"/>
          <w:sz w:val="18"/>
          <w:szCs w:val="18"/>
        </w:rPr>
        <w:t>12</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Electives – </w:t>
      </w:r>
      <w:r w:rsidR="006522EF">
        <w:rPr>
          <w:rFonts w:ascii="Calibri" w:hAnsi="Calibri" w:cs="Calibri"/>
          <w:sz w:val="18"/>
          <w:szCs w:val="18"/>
        </w:rPr>
        <w:t>9</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5760"/>
          <w:tab w:val="left" w:pos="6480"/>
        </w:tabs>
        <w:rPr>
          <w:rFonts w:ascii="Calibri" w:hAnsi="Calibri"/>
          <w:noProof/>
          <w:sz w:val="18"/>
          <w:szCs w:val="18"/>
        </w:rPr>
      </w:pPr>
    </w:p>
    <w:p w:rsidR="006522EF" w:rsidRDefault="006522EF" w:rsidP="001C142F">
      <w:pPr>
        <w:tabs>
          <w:tab w:val="left" w:pos="360"/>
          <w:tab w:val="left" w:pos="720"/>
          <w:tab w:val="left" w:pos="1080"/>
          <w:tab w:val="left" w:pos="5760"/>
          <w:tab w:val="left" w:pos="6480"/>
        </w:tabs>
        <w:rPr>
          <w:rFonts w:ascii="Calibri" w:hAnsi="Calibri"/>
          <w:noProof/>
          <w:sz w:val="18"/>
          <w:szCs w:val="18"/>
        </w:rPr>
      </w:pPr>
      <w:r>
        <w:rPr>
          <w:rFonts w:ascii="Calibri" w:hAnsi="Calibri"/>
          <w:noProof/>
          <w:sz w:val="18"/>
          <w:szCs w:val="18"/>
        </w:rPr>
        <w:t>*Students who have previously taken introductory statistics courses and have strong mathmatical background must take the more advanced level bi</w:t>
      </w:r>
      <w:r w:rsidR="00A96FBB">
        <w:rPr>
          <w:rFonts w:ascii="Calibri" w:hAnsi="Calibri"/>
          <w:noProof/>
          <w:sz w:val="18"/>
          <w:szCs w:val="18"/>
        </w:rPr>
        <w:t>ostatistics course “PHC 6445: F</w:t>
      </w:r>
      <w:r>
        <w:rPr>
          <w:rFonts w:ascii="Calibri" w:hAnsi="Calibri"/>
          <w:noProof/>
          <w:sz w:val="18"/>
          <w:szCs w:val="18"/>
        </w:rPr>
        <w:t>undamentals of Probability” instead of “PHC 6050: Biostatistics I”.  However, if a student does not have this prior training in introductory statistics coursework then she/he must take both PHC 6050</w:t>
      </w:r>
      <w:r w:rsidR="00A96FBB">
        <w:rPr>
          <w:rFonts w:ascii="Calibri" w:hAnsi="Calibri"/>
          <w:noProof/>
          <w:sz w:val="18"/>
          <w:szCs w:val="18"/>
        </w:rPr>
        <w:t xml:space="preserve"> Biostatistics I and PHC 6445 F</w:t>
      </w:r>
      <w:r>
        <w:rPr>
          <w:rFonts w:ascii="Calibri" w:hAnsi="Calibri"/>
          <w:noProof/>
          <w:sz w:val="18"/>
          <w:szCs w:val="18"/>
        </w:rPr>
        <w:t>undamentals of Probability.</w:t>
      </w:r>
    </w:p>
    <w:p w:rsidR="006522EF" w:rsidRDefault="006522EF" w:rsidP="001C142F">
      <w:pPr>
        <w:tabs>
          <w:tab w:val="left" w:pos="360"/>
          <w:tab w:val="left" w:pos="720"/>
          <w:tab w:val="left" w:pos="1080"/>
          <w:tab w:val="left" w:pos="5760"/>
          <w:tab w:val="left" w:pos="6480"/>
        </w:tabs>
        <w:rPr>
          <w:rFonts w:ascii="Calibri" w:hAnsi="Calibri"/>
          <w:noProof/>
          <w:sz w:val="18"/>
          <w:szCs w:val="18"/>
        </w:rPr>
      </w:pPr>
    </w:p>
    <w:p w:rsidR="001C142F" w:rsidRPr="009F3188" w:rsidDel="00200FCF" w:rsidRDefault="001C142F" w:rsidP="001C142F">
      <w:pPr>
        <w:tabs>
          <w:tab w:val="left" w:pos="360"/>
          <w:tab w:val="left" w:pos="720"/>
          <w:tab w:val="left" w:pos="1080"/>
          <w:tab w:val="left" w:pos="1440"/>
          <w:tab w:val="left" w:pos="5760"/>
          <w:tab w:val="left" w:pos="6480"/>
        </w:tabs>
        <w:rPr>
          <w:del w:id="75" w:author="Greer, Tara" w:date="2016-02-24T15:10:00Z"/>
          <w:rFonts w:ascii="Calibri" w:hAnsi="Calibri"/>
          <w:noProof/>
          <w:sz w:val="18"/>
          <w:szCs w:val="18"/>
        </w:rPr>
      </w:pPr>
      <w:r w:rsidRPr="005337F0">
        <w:rPr>
          <w:rFonts w:ascii="Calibri" w:hAnsi="Calibri"/>
          <w:b/>
          <w:noProof/>
          <w:sz w:val="18"/>
          <w:szCs w:val="18"/>
        </w:rPr>
        <w:t xml:space="preserve">Concentration </w:t>
      </w:r>
      <w:r>
        <w:rPr>
          <w:rFonts w:ascii="Calibri" w:hAnsi="Calibri"/>
          <w:b/>
          <w:noProof/>
          <w:sz w:val="18"/>
          <w:szCs w:val="18"/>
        </w:rPr>
        <w:t xml:space="preserve">Course </w:t>
      </w:r>
      <w:r w:rsidRPr="005337F0">
        <w:rPr>
          <w:rFonts w:ascii="Calibri" w:hAnsi="Calibri"/>
          <w:b/>
          <w:noProof/>
          <w:sz w:val="18"/>
          <w:szCs w:val="18"/>
        </w:rPr>
        <w:t>Requirements</w:t>
      </w:r>
      <w:r>
        <w:rPr>
          <w:rFonts w:ascii="Calibri" w:hAnsi="Calibri"/>
          <w:b/>
          <w:noProof/>
          <w:sz w:val="18"/>
          <w:szCs w:val="18"/>
        </w:rPr>
        <w:t xml:space="preserve"> – </w:t>
      </w:r>
      <w:r w:rsidR="006522EF">
        <w:rPr>
          <w:rFonts w:ascii="Calibri" w:hAnsi="Calibri"/>
          <w:b/>
          <w:noProof/>
          <w:sz w:val="18"/>
          <w:szCs w:val="18"/>
        </w:rPr>
        <w:t>12</w:t>
      </w:r>
      <w:r>
        <w:rPr>
          <w:rFonts w:ascii="Calibri" w:hAnsi="Calibri"/>
          <w:b/>
          <w:noProof/>
          <w:sz w:val="18"/>
          <w:szCs w:val="18"/>
        </w:rPr>
        <w:t xml:space="preserve">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6010 </w:t>
      </w:r>
      <w:r w:rsidRPr="009F3188">
        <w:rPr>
          <w:rFonts w:ascii="Calibri" w:hAnsi="Calibri"/>
          <w:noProof/>
          <w:sz w:val="18"/>
          <w:szCs w:val="18"/>
        </w:rPr>
        <w:tab/>
        <w:t>3</w:t>
      </w:r>
      <w:r w:rsidRPr="009F3188">
        <w:rPr>
          <w:rFonts w:ascii="Calibri" w:hAnsi="Calibri"/>
          <w:noProof/>
          <w:sz w:val="18"/>
          <w:szCs w:val="18"/>
        </w:rPr>
        <w:tab/>
        <w:t>Epidemiology Methods I</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6060 </w:t>
      </w:r>
      <w:r w:rsidRPr="009F3188">
        <w:rPr>
          <w:rFonts w:ascii="Calibri" w:hAnsi="Calibri"/>
          <w:noProof/>
          <w:sz w:val="18"/>
          <w:szCs w:val="18"/>
        </w:rPr>
        <w:tab/>
        <w:t>3</w:t>
      </w:r>
      <w:r w:rsidRPr="009F3188">
        <w:rPr>
          <w:rFonts w:ascii="Calibri" w:hAnsi="Calibri"/>
          <w:noProof/>
          <w:sz w:val="18"/>
          <w:szCs w:val="18"/>
        </w:rPr>
        <w:tab/>
        <w:t>Biostatistical Case Studies and Collaboration I</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6020 </w:t>
      </w:r>
      <w:r w:rsidRPr="009F3188">
        <w:rPr>
          <w:rFonts w:ascii="Calibri" w:hAnsi="Calibri"/>
          <w:noProof/>
          <w:sz w:val="18"/>
          <w:szCs w:val="18"/>
        </w:rPr>
        <w:tab/>
        <w:t>3</w:t>
      </w:r>
      <w:r w:rsidRPr="009F3188">
        <w:rPr>
          <w:rFonts w:ascii="Calibri" w:hAnsi="Calibri"/>
          <w:noProof/>
          <w:sz w:val="18"/>
          <w:szCs w:val="18"/>
        </w:rPr>
        <w:tab/>
        <w:t>Design and Conduct of Clinical Trials</w:t>
      </w:r>
      <w:r w:rsidR="006522EF">
        <w:rPr>
          <w:rFonts w:ascii="Calibri" w:hAnsi="Calibri"/>
          <w:noProof/>
          <w:sz w:val="18"/>
          <w:szCs w:val="18"/>
        </w:rPr>
        <w:br/>
        <w:t>PHC 6057</w:t>
      </w:r>
      <w:r w:rsidR="006522EF">
        <w:rPr>
          <w:rFonts w:ascii="Calibri" w:hAnsi="Calibri"/>
          <w:noProof/>
          <w:sz w:val="18"/>
          <w:szCs w:val="18"/>
        </w:rPr>
        <w:tab/>
      </w:r>
      <w:r w:rsidR="006522EF">
        <w:rPr>
          <w:rFonts w:ascii="Calibri" w:hAnsi="Calibri"/>
          <w:noProof/>
          <w:sz w:val="18"/>
          <w:szCs w:val="18"/>
        </w:rPr>
        <w:tab/>
        <w:t>3</w:t>
      </w:r>
      <w:r w:rsidR="006522EF">
        <w:rPr>
          <w:rFonts w:ascii="Calibri" w:hAnsi="Calibri"/>
          <w:noProof/>
          <w:sz w:val="18"/>
          <w:szCs w:val="18"/>
        </w:rPr>
        <w:tab/>
        <w:t>Biostatistical Inference I</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9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PHC </w:t>
      </w:r>
      <w:r w:rsidRPr="005105A0">
        <w:rPr>
          <w:rFonts w:ascii="Calibri" w:hAnsi="Calibri"/>
          <w:noProof/>
          <w:sz w:val="18"/>
          <w:szCs w:val="18"/>
        </w:rPr>
        <w:tab/>
        <w:t xml:space="preserve">6051 </w:t>
      </w:r>
      <w:r w:rsidRPr="005105A0">
        <w:rPr>
          <w:rFonts w:ascii="Calibri" w:hAnsi="Calibri"/>
          <w:noProof/>
          <w:sz w:val="18"/>
          <w:szCs w:val="18"/>
        </w:rPr>
        <w:tab/>
        <w:t>3</w:t>
      </w:r>
      <w:r w:rsidRPr="005105A0">
        <w:rPr>
          <w:rFonts w:ascii="Calibri" w:hAnsi="Calibri"/>
          <w:noProof/>
          <w:sz w:val="18"/>
          <w:szCs w:val="18"/>
        </w:rPr>
        <w:tab/>
        <w:t>Biostatistics II</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PHC </w:t>
      </w:r>
      <w:r w:rsidRPr="005105A0">
        <w:rPr>
          <w:rFonts w:ascii="Calibri" w:hAnsi="Calibri"/>
          <w:noProof/>
          <w:sz w:val="18"/>
          <w:szCs w:val="18"/>
        </w:rPr>
        <w:tab/>
        <w:t xml:space="preserve">6053 </w:t>
      </w:r>
      <w:r w:rsidRPr="005105A0">
        <w:rPr>
          <w:rFonts w:ascii="Calibri" w:hAnsi="Calibri"/>
          <w:noProof/>
          <w:sz w:val="18"/>
          <w:szCs w:val="18"/>
        </w:rPr>
        <w:tab/>
        <w:t>3</w:t>
      </w:r>
      <w:r w:rsidRPr="005105A0">
        <w:rPr>
          <w:rFonts w:ascii="Calibri" w:hAnsi="Calibri"/>
          <w:noProof/>
          <w:sz w:val="18"/>
          <w:szCs w:val="18"/>
        </w:rPr>
        <w:tab/>
        <w:t>Categorical Data Analysis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noProof/>
          <w:sz w:val="18"/>
          <w:szCs w:val="18"/>
        </w:rPr>
        <w:t xml:space="preserve">HSC </w:t>
      </w:r>
      <w:r w:rsidRPr="005105A0">
        <w:rPr>
          <w:rFonts w:ascii="Calibri" w:hAnsi="Calibri"/>
          <w:noProof/>
          <w:sz w:val="18"/>
          <w:szCs w:val="18"/>
        </w:rPr>
        <w:tab/>
        <w:t xml:space="preserve">6055 </w:t>
      </w:r>
      <w:r w:rsidRPr="005105A0">
        <w:rPr>
          <w:rFonts w:ascii="Calibri" w:hAnsi="Calibri"/>
          <w:noProof/>
          <w:sz w:val="18"/>
          <w:szCs w:val="18"/>
        </w:rPr>
        <w:tab/>
        <w:t>3</w:t>
      </w:r>
      <w:r w:rsidRPr="005105A0">
        <w:rPr>
          <w:rFonts w:ascii="Calibri" w:hAnsi="Calibri"/>
          <w:noProof/>
          <w:sz w:val="18"/>
          <w:szCs w:val="18"/>
        </w:rPr>
        <w:tab/>
        <w:t>Survival Analysis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Courses – </w:t>
      </w:r>
      <w:r w:rsidR="006522EF">
        <w:rPr>
          <w:rFonts w:ascii="Calibri" w:hAnsi="Calibri"/>
          <w:b/>
          <w:noProof/>
          <w:sz w:val="18"/>
          <w:szCs w:val="18"/>
        </w:rPr>
        <w:t>9</w:t>
      </w:r>
      <w:r>
        <w:rPr>
          <w:rFonts w:ascii="Calibri" w:hAnsi="Calibri"/>
          <w:b/>
          <w:noProof/>
          <w:sz w:val="18"/>
          <w:szCs w:val="18"/>
        </w:rPr>
        <w:t xml:space="preserve"> credit hours</w:t>
      </w:r>
    </w:p>
    <w:p w:rsidR="001C142F" w:rsidRPr="007D7EF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13E67">
        <w:rPr>
          <w:rFonts w:ascii="Calibri" w:hAnsi="Calibri"/>
          <w:noProof/>
          <w:sz w:val="18"/>
          <w:szCs w:val="18"/>
        </w:rPr>
        <w:t>Examples of common elective options:</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HSC 6056 </w:t>
      </w:r>
      <w:r w:rsidRPr="009F3188">
        <w:rPr>
          <w:rFonts w:ascii="Calibri" w:hAnsi="Calibri"/>
          <w:noProof/>
          <w:sz w:val="18"/>
          <w:szCs w:val="18"/>
        </w:rPr>
        <w:tab/>
        <w:t>3</w:t>
      </w:r>
      <w:r w:rsidRPr="009F3188">
        <w:rPr>
          <w:rFonts w:ascii="Calibri" w:hAnsi="Calibri"/>
          <w:noProof/>
          <w:sz w:val="18"/>
          <w:szCs w:val="18"/>
        </w:rPr>
        <w:tab/>
        <w:t xml:space="preserve">Survey Sampling Methods in Health Sciences </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7053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Generalized Linear Models</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7056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Longitudinal Data Analysis</w:t>
      </w:r>
    </w:p>
    <w:p w:rsidR="001C142F"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STA 6746 </w:t>
      </w:r>
      <w:r w:rsidRPr="009F3188">
        <w:rPr>
          <w:rFonts w:ascii="Calibri" w:hAnsi="Calibri"/>
          <w:noProof/>
          <w:sz w:val="18"/>
          <w:szCs w:val="18"/>
        </w:rPr>
        <w:tab/>
        <w:t>3</w:t>
      </w:r>
      <w:r w:rsidRPr="009F3188">
        <w:rPr>
          <w:rFonts w:ascii="Calibri" w:hAnsi="Calibri"/>
          <w:noProof/>
          <w:sz w:val="18"/>
          <w:szCs w:val="18"/>
        </w:rPr>
        <w:tab/>
        <w:t>Multivariate Analysis</w:t>
      </w:r>
    </w:p>
    <w:p w:rsidR="006522EF" w:rsidRDefault="006522E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Pr>
          <w:rFonts w:ascii="Calibri" w:hAnsi="Calibri"/>
          <w:noProof/>
          <w:sz w:val="18"/>
          <w:szCs w:val="18"/>
        </w:rPr>
        <w:t>PHC 6934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Bayesian Data Analysis</w:t>
      </w:r>
    </w:p>
    <w:p w:rsidR="006522EF" w:rsidRDefault="006522E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Pr>
          <w:rFonts w:ascii="Calibri" w:hAnsi="Calibri"/>
          <w:noProof/>
          <w:sz w:val="18"/>
          <w:szCs w:val="18"/>
        </w:rPr>
        <w:t>PHC 6934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Multilevel Data Analysis</w:t>
      </w:r>
    </w:p>
    <w:p w:rsidR="006522EF" w:rsidRDefault="006522E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Pr>
          <w:rFonts w:ascii="Calibri" w:hAnsi="Calibri"/>
          <w:noProof/>
          <w:sz w:val="18"/>
          <w:szCs w:val="18"/>
        </w:rPr>
        <w:t>PHC 6934</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Base Programming in SAS</w:t>
      </w:r>
    </w:p>
    <w:p w:rsidR="006522EF" w:rsidRDefault="006522E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Pr>
          <w:rFonts w:ascii="Calibri" w:hAnsi="Calibri"/>
          <w:noProof/>
          <w:sz w:val="18"/>
          <w:szCs w:val="18"/>
        </w:rPr>
        <w:t>PHC 6934</w:t>
      </w:r>
      <w:r>
        <w:rPr>
          <w:rFonts w:ascii="Calibri" w:hAnsi="Calibri"/>
          <w:noProof/>
          <w:sz w:val="18"/>
          <w:szCs w:val="18"/>
        </w:rPr>
        <w:tab/>
      </w:r>
      <w:r>
        <w:rPr>
          <w:rFonts w:ascii="Calibri" w:hAnsi="Calibri"/>
          <w:noProof/>
          <w:sz w:val="18"/>
          <w:szCs w:val="18"/>
        </w:rPr>
        <w:tab/>
        <w:t>2</w:t>
      </w:r>
      <w:r>
        <w:rPr>
          <w:rFonts w:ascii="Calibri" w:hAnsi="Calibri"/>
          <w:noProof/>
          <w:sz w:val="18"/>
          <w:szCs w:val="18"/>
        </w:rPr>
        <w:tab/>
        <w:t>Advanced Programming in SAS</w:t>
      </w:r>
    </w:p>
    <w:p w:rsidR="006522EF" w:rsidRPr="009F3188" w:rsidRDefault="006522E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Pr>
          <w:rFonts w:ascii="Calibri" w:hAnsi="Calibri"/>
          <w:noProof/>
          <w:sz w:val="18"/>
          <w:szCs w:val="18"/>
        </w:rPr>
        <w:t>HSC 6054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Design and Analysis of Experiements for Health Researchers</w:t>
      </w:r>
    </w:p>
    <w:p w:rsidR="001C142F" w:rsidRPr="00E13E67"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6907 </w:t>
      </w:r>
      <w:r w:rsidRPr="009F3188">
        <w:rPr>
          <w:rFonts w:ascii="Calibri" w:hAnsi="Calibri"/>
          <w:noProof/>
          <w:sz w:val="18"/>
          <w:szCs w:val="18"/>
        </w:rPr>
        <w:tab/>
      </w:r>
      <w:r w:rsidRPr="005105A0">
        <w:rPr>
          <w:rFonts w:ascii="Calibri" w:hAnsi="Calibri"/>
          <w:noProof/>
          <w:sz w:val="18"/>
          <w:szCs w:val="18"/>
        </w:rPr>
        <w:t>1-6</w:t>
      </w:r>
      <w:r w:rsidRPr="009F3188">
        <w:rPr>
          <w:rFonts w:ascii="Calibri" w:hAnsi="Calibri"/>
          <w:noProof/>
          <w:sz w:val="18"/>
          <w:szCs w:val="18"/>
        </w:rPr>
        <w:tab/>
        <w:t>Independent Study</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spacing w:after="160" w:line="259" w:lineRule="auto"/>
        <w:rPr>
          <w:rFonts w:ascii="Calibri" w:hAnsi="Calibri"/>
          <w:b/>
          <w:noProof/>
          <w:color w:val="0000FF"/>
          <w:sz w:val="18"/>
          <w:szCs w:val="18"/>
        </w:rPr>
      </w:pPr>
    </w:p>
    <w:p w:rsidR="001C142F" w:rsidRDefault="001C142F" w:rsidP="001C142F">
      <w:pPr>
        <w:spacing w:after="160" w:line="259" w:lineRule="auto"/>
        <w:rPr>
          <w:rFonts w:ascii="Calibri" w:hAnsi="Calibri"/>
          <w:b/>
          <w:noProof/>
          <w:color w:val="0000FF"/>
          <w:sz w:val="18"/>
          <w:szCs w:val="18"/>
        </w:rPr>
      </w:pPr>
      <w:r w:rsidRPr="00E13E67">
        <w:rPr>
          <w:rFonts w:ascii="Calibri" w:hAnsi="Calibri"/>
          <w:b/>
          <w:noProof/>
          <w:color w:val="0000FF"/>
          <w:sz w:val="18"/>
          <w:szCs w:val="18"/>
        </w:rPr>
        <w:t>ENVIRONMENTAL HEALTH  (PEH)</w:t>
      </w:r>
      <w:r>
        <w:rPr>
          <w:rFonts w:ascii="Calibri" w:hAnsi="Calibri"/>
          <w:b/>
          <w:noProof/>
          <w:color w:val="0000FF"/>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440"/>
          <w:tab w:val="left" w:pos="5760"/>
          <w:tab w:val="left" w:pos="6480"/>
        </w:tabs>
        <w:rPr>
          <w:rFonts w:ascii="Calibri" w:hAnsi="Calibri"/>
          <w:b/>
          <w:noProof/>
          <w:sz w:val="18"/>
          <w:szCs w:val="18"/>
        </w:rPr>
      </w:pP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Public health course prerequisites: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PHC 4101 Introduction to Public Health and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HSC 4551 Survey of Human Disease, or equivalent courses or experience.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Suggested/preferred undergraduate majors: biological, physical or chemical science; military science; engineering; nursing or medicine; environmental health and technology; environmental science and policy.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Prerequisite undergraduate courses: introductory college-level algebra, chemistry, and biology (or related course); calculus and organic chemistry preferred.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Work experience: None required.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GRE Score may be substituted with an MCAT Score averaging eight or higher. </w:t>
      </w:r>
    </w:p>
    <w:p w:rsidR="001C142F" w:rsidRPr="005A6287" w:rsidRDefault="001C142F" w:rsidP="001C142F">
      <w:pPr>
        <w:pStyle w:val="ListParagraph"/>
        <w:numPr>
          <w:ilvl w:val="0"/>
          <w:numId w:val="12"/>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International applicants from non English-speaking countries must provide a minimum TOEFL score of 213 (computer-based test) or 550 (written test),taken within 2 years of the desired term of entry.</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76" w:author="Greer, Tara" w:date="2016-02-04T15:32: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15</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15 credit hours </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6301 </w:t>
      </w:r>
      <w:r w:rsidRPr="009F3188">
        <w:rPr>
          <w:rFonts w:ascii="Calibri" w:hAnsi="Calibri" w:cs="Calibri"/>
          <w:color w:val="333333"/>
          <w:sz w:val="18"/>
          <w:szCs w:val="18"/>
        </w:rPr>
        <w:tab/>
        <w:t>3</w:t>
      </w:r>
      <w:r w:rsidRPr="009F3188">
        <w:rPr>
          <w:rFonts w:ascii="Calibri" w:hAnsi="Calibri" w:cs="Calibri"/>
          <w:color w:val="333333"/>
          <w:sz w:val="18"/>
          <w:szCs w:val="18"/>
        </w:rPr>
        <w:tab/>
        <w:t>Water Pollution and Treatment</w:t>
      </w:r>
    </w:p>
    <w:p w:rsidR="001C142F" w:rsidRPr="009F3188" w:rsidRDefault="001C142F" w:rsidP="001C142F">
      <w:pPr>
        <w:tabs>
          <w:tab w:val="left" w:pos="360"/>
          <w:tab w:val="left" w:pos="720"/>
          <w:tab w:val="left" w:pos="1080"/>
          <w:tab w:val="left" w:pos="1440"/>
          <w:tab w:val="left" w:pos="5258"/>
          <w:tab w:val="left" w:pos="5675"/>
        </w:tabs>
        <w:rPr>
          <w:rFonts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6303 </w:t>
      </w:r>
      <w:r w:rsidRPr="009F3188">
        <w:rPr>
          <w:rFonts w:ascii="Calibri" w:hAnsi="Calibri" w:cs="Calibri"/>
          <w:color w:val="333333"/>
          <w:sz w:val="18"/>
          <w:szCs w:val="18"/>
        </w:rPr>
        <w:tab/>
        <w:t>3</w:t>
      </w:r>
      <w:r w:rsidRPr="009F3188">
        <w:rPr>
          <w:rFonts w:ascii="Calibri" w:hAnsi="Calibri" w:cs="Calibri"/>
          <w:color w:val="333333"/>
          <w:sz w:val="18"/>
          <w:szCs w:val="18"/>
        </w:rPr>
        <w:tab/>
        <w:t>Community Air Pollution</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6512 </w:t>
      </w:r>
      <w:r w:rsidRPr="009F3188">
        <w:rPr>
          <w:rFonts w:ascii="Calibri" w:hAnsi="Calibri" w:cs="Calibri"/>
          <w:color w:val="333333"/>
          <w:sz w:val="18"/>
          <w:szCs w:val="18"/>
        </w:rPr>
        <w:tab/>
        <w:t>3</w:t>
      </w:r>
      <w:r w:rsidRPr="009F3188">
        <w:rPr>
          <w:rFonts w:ascii="Calibri" w:hAnsi="Calibri" w:cs="Calibri"/>
          <w:color w:val="333333"/>
          <w:sz w:val="18"/>
          <w:szCs w:val="18"/>
        </w:rPr>
        <w:tab/>
        <w:t>Vectors of Human Disease</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w:t>
      </w:r>
      <w:r w:rsidRPr="009F3188">
        <w:rPr>
          <w:rFonts w:ascii="Calibri" w:hAnsi="Calibri" w:cs="Calibri"/>
          <w:i/>
          <w:iCs/>
          <w:color w:val="333333"/>
          <w:sz w:val="18"/>
          <w:szCs w:val="18"/>
        </w:rPr>
        <w:t>or approved course</w:t>
      </w:r>
      <w:r w:rsidRPr="009F3188">
        <w:rPr>
          <w:rFonts w:ascii="Calibri" w:hAnsi="Calibri" w:cs="Calibri"/>
          <w:color w:val="333333"/>
          <w:sz w:val="18"/>
          <w:szCs w:val="18"/>
        </w:rPr>
        <w:t>)</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6930 </w:t>
      </w:r>
      <w:r w:rsidRPr="009F3188">
        <w:rPr>
          <w:rFonts w:ascii="Calibri" w:hAnsi="Calibri" w:cs="Calibri"/>
          <w:color w:val="333333"/>
          <w:sz w:val="18"/>
          <w:szCs w:val="18"/>
        </w:rPr>
        <w:tab/>
        <w:t>1</w:t>
      </w:r>
      <w:r w:rsidRPr="009F3188">
        <w:rPr>
          <w:rFonts w:ascii="Calibri" w:hAnsi="Calibri" w:cs="Calibri"/>
          <w:color w:val="333333"/>
          <w:sz w:val="18"/>
          <w:szCs w:val="18"/>
        </w:rPr>
        <w:tab/>
        <w:t>Public Health Seminar</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3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w:t>
      </w:r>
      <w:r w:rsidRPr="005105A0">
        <w:rPr>
          <w:rFonts w:ascii="Calibri" w:hAnsi="Calibri" w:cs="Calibri"/>
          <w:color w:val="333333"/>
          <w:sz w:val="18"/>
          <w:szCs w:val="18"/>
        </w:rPr>
        <w:tab/>
        <w:t xml:space="preserve">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9 credit hours</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Electives Related to Environmental Health:</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6701 </w:t>
      </w:r>
      <w:r w:rsidRPr="009F3188">
        <w:rPr>
          <w:rFonts w:ascii="Calibri" w:hAnsi="Calibri"/>
          <w:noProof/>
          <w:sz w:val="18"/>
          <w:szCs w:val="18"/>
        </w:rPr>
        <w:tab/>
        <w:t>3</w:t>
      </w:r>
      <w:r w:rsidRPr="009F3188">
        <w:rPr>
          <w:rFonts w:ascii="Calibri" w:hAnsi="Calibri"/>
          <w:noProof/>
          <w:sz w:val="18"/>
          <w:szCs w:val="18"/>
        </w:rPr>
        <w:tab/>
        <w:t>Computer Applications for Public Health Researchers</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6510 </w:t>
      </w:r>
      <w:r w:rsidRPr="009F3188">
        <w:rPr>
          <w:rFonts w:ascii="Calibri" w:hAnsi="Calibri"/>
          <w:noProof/>
          <w:sz w:val="18"/>
          <w:szCs w:val="18"/>
        </w:rPr>
        <w:tab/>
        <w:t>3</w:t>
      </w:r>
      <w:r w:rsidRPr="009F3188">
        <w:rPr>
          <w:rFonts w:ascii="Calibri" w:hAnsi="Calibri"/>
          <w:noProof/>
          <w:sz w:val="18"/>
          <w:szCs w:val="18"/>
        </w:rPr>
        <w:tab/>
        <w:t xml:space="preserve">Exotic and Emerging Infectious Diseases </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3</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Water Resources Management Principles </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6353 </w:t>
      </w:r>
      <w:r w:rsidRPr="009F3188">
        <w:rPr>
          <w:rFonts w:ascii="Calibri" w:hAnsi="Calibri"/>
          <w:noProof/>
          <w:sz w:val="18"/>
          <w:szCs w:val="18"/>
        </w:rPr>
        <w:tab/>
        <w:t>3</w:t>
      </w:r>
      <w:r w:rsidRPr="009F3188">
        <w:rPr>
          <w:rFonts w:ascii="Calibri" w:hAnsi="Calibri"/>
          <w:noProof/>
          <w:sz w:val="18"/>
          <w:szCs w:val="18"/>
        </w:rPr>
        <w:tab/>
        <w:t>Environmental Toxicology and Risk Assessment</w:t>
      </w:r>
    </w:p>
    <w:p w:rsidR="001C142F" w:rsidRPr="009F3188"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6313 </w:t>
      </w:r>
      <w:r w:rsidRPr="009F3188">
        <w:rPr>
          <w:rFonts w:ascii="Calibri" w:hAnsi="Calibri"/>
          <w:noProof/>
          <w:sz w:val="18"/>
          <w:szCs w:val="18"/>
        </w:rPr>
        <w:tab/>
        <w:t>3</w:t>
      </w:r>
      <w:r w:rsidRPr="009F3188">
        <w:rPr>
          <w:rFonts w:ascii="Calibri" w:hAnsi="Calibri"/>
          <w:noProof/>
          <w:sz w:val="18"/>
          <w:szCs w:val="18"/>
        </w:rPr>
        <w:tab/>
        <w:t>Indoor Environmental Quality</w:t>
      </w:r>
    </w:p>
    <w:p w:rsidR="001C142F" w:rsidRDefault="001C142F" w:rsidP="001C142F">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1</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Water &amp; Wastewater Analysis Laboratory</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13E67">
        <w:rPr>
          <w:rFonts w:ascii="Calibri" w:hAnsi="Calibri"/>
          <w:b/>
          <w:noProof/>
          <w:color w:val="0000FF"/>
          <w:sz w:val="18"/>
          <w:szCs w:val="18"/>
        </w:rPr>
        <w:t xml:space="preserve">EPIDEMIOLOGY (PEY)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For students who lack training in public health or biological/life sciences </w:t>
      </w:r>
    </w:p>
    <w:p w:rsidR="001C142F" w:rsidRPr="00E13E67" w:rsidRDefault="001C142F" w:rsidP="001C142F">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HSC 4551 Survey of Human Disease </w:t>
      </w:r>
    </w:p>
    <w:p w:rsidR="001C142F" w:rsidRPr="00E13E67" w:rsidRDefault="001C142F" w:rsidP="001C142F">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PHC 4101 Introduction to Public Health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Public health, social sciences, natural sciences, biology, nursing, medicine, dentistry, veterinary medicine, pharmacology, gerontology, allied health professions, environmental health, management </w:t>
      </w:r>
      <w:r>
        <w:rPr>
          <w:rFonts w:ascii="Calibri" w:hAnsi="Calibri"/>
          <w:noProof/>
          <w:sz w:val="18"/>
          <w:szCs w:val="18"/>
        </w:rPr>
        <w:t>i</w:t>
      </w:r>
      <w:r w:rsidRPr="00E13E67">
        <w:rPr>
          <w:rFonts w:ascii="Calibri" w:hAnsi="Calibri"/>
          <w:noProof/>
          <w:sz w:val="18"/>
          <w:szCs w:val="18"/>
        </w:rPr>
        <w:t>nformation systems, mathematics, statistics,</w:t>
      </w:r>
      <w:r>
        <w:rPr>
          <w:rFonts w:ascii="Calibri" w:hAnsi="Calibri"/>
          <w:noProof/>
          <w:sz w:val="18"/>
          <w:szCs w:val="18"/>
        </w:rPr>
        <w:t xml:space="preserve"> </w:t>
      </w:r>
      <w:r w:rsidRPr="00E13E67">
        <w:rPr>
          <w:rFonts w:ascii="Calibri" w:hAnsi="Calibri"/>
          <w:noProof/>
          <w:sz w:val="18"/>
          <w:szCs w:val="18"/>
        </w:rPr>
        <w:t>computer sciences.</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 college algebra, basic computerskills (e.g. operating system, internet, word processing, spread sheet), human structure and function, human health biology or equivalent. Calculus is strongly recommended.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Prior work experience is preferred, but not required.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 GPA: 3.0 on a 4 point scale in the upper division coursework.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603E7B">
        <w:rPr>
          <w:rFonts w:ascii="Calibri" w:hAnsi="Calibri"/>
          <w:noProof/>
          <w:sz w:val="18"/>
          <w:szCs w:val="18"/>
        </w:rPr>
        <w:t>GRE preferred minimum: 58th verbal percentile, 25th quantitative percentile.</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Other criteria: Academic background, goal statement, student’s academic interest, references and </w:t>
      </w:r>
    </w:p>
    <w:p w:rsidR="001C142F" w:rsidRPr="00E13E67" w:rsidRDefault="001C142F" w:rsidP="001C142F">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availability of faculty and facility resources also are considered part of the entrance evaluation. </w:t>
      </w: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48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77" w:author="Greer, Tara" w:date="2016-02-04T15:32: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15</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cs="Calibri"/>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15 credit hours </w:t>
      </w:r>
      <w:r w:rsidRPr="009F3188">
        <w:rPr>
          <w:rFonts w:ascii="Calibri" w:hAnsi="Calibri"/>
          <w:b/>
          <w:noProof/>
          <w:sz w:val="18"/>
          <w:szCs w:val="18"/>
        </w:rPr>
        <w:t>minimum</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6701 </w:t>
      </w:r>
      <w:r w:rsidRPr="005105A0">
        <w:rPr>
          <w:rFonts w:ascii="Calibri" w:hAnsi="Calibri" w:cs="Calibri"/>
          <w:color w:val="333333"/>
          <w:sz w:val="18"/>
          <w:szCs w:val="18"/>
        </w:rPr>
        <w:tab/>
        <w:t>3</w:t>
      </w:r>
      <w:r w:rsidRPr="005105A0">
        <w:rPr>
          <w:rFonts w:ascii="Calibri" w:hAnsi="Calibri" w:cs="Calibri"/>
          <w:color w:val="333333"/>
          <w:sz w:val="18"/>
          <w:szCs w:val="18"/>
        </w:rPr>
        <w:tab/>
        <w:t>Computer Applications for Public Health Researchers (CI)</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PHC 6051</w:t>
      </w:r>
      <w:r w:rsidRPr="005105A0">
        <w:rPr>
          <w:rFonts w:ascii="Calibri" w:hAnsi="Calibri" w:cs="Calibri"/>
          <w:color w:val="333333"/>
          <w:sz w:val="18"/>
          <w:szCs w:val="18"/>
        </w:rPr>
        <w:tab/>
      </w:r>
      <w:r w:rsidRPr="005105A0">
        <w:rPr>
          <w:rFonts w:ascii="Calibri" w:hAnsi="Calibri" w:cs="Calibri"/>
          <w:color w:val="333333"/>
          <w:sz w:val="18"/>
          <w:szCs w:val="18"/>
        </w:rPr>
        <w:tab/>
        <w:t>3</w:t>
      </w:r>
      <w:r w:rsidRPr="005105A0">
        <w:rPr>
          <w:rFonts w:ascii="Calibri" w:hAnsi="Calibri" w:cs="Calibri"/>
          <w:color w:val="333333"/>
          <w:sz w:val="18"/>
          <w:szCs w:val="18"/>
        </w:rPr>
        <w:tab/>
        <w:t>Biostatistics II (PR: PHC 6000, 6050, or CI)</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6010 </w:t>
      </w:r>
      <w:r w:rsidRPr="005105A0">
        <w:rPr>
          <w:rFonts w:ascii="Calibri" w:hAnsi="Calibri" w:cs="Calibri"/>
          <w:color w:val="333333"/>
          <w:sz w:val="18"/>
          <w:szCs w:val="18"/>
        </w:rPr>
        <w:tab/>
        <w:t>3</w:t>
      </w:r>
      <w:r w:rsidRPr="005105A0">
        <w:rPr>
          <w:rFonts w:ascii="Calibri" w:hAnsi="Calibri" w:cs="Calibri"/>
          <w:color w:val="333333"/>
          <w:sz w:val="18"/>
          <w:szCs w:val="18"/>
        </w:rPr>
        <w:tab/>
        <w:t>Epidemiology Methods I (PR: PHC 6000 or CI)</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6053 </w:t>
      </w:r>
      <w:r w:rsidRPr="005105A0">
        <w:rPr>
          <w:rFonts w:ascii="Calibri" w:hAnsi="Calibri" w:cs="Calibri"/>
          <w:color w:val="333333"/>
          <w:sz w:val="18"/>
          <w:szCs w:val="18"/>
        </w:rPr>
        <w:tab/>
        <w:t>3</w:t>
      </w:r>
      <w:r w:rsidRPr="005105A0">
        <w:rPr>
          <w:rFonts w:ascii="Calibri" w:hAnsi="Calibri" w:cs="Calibri"/>
          <w:color w:val="333333"/>
          <w:sz w:val="18"/>
          <w:szCs w:val="18"/>
        </w:rPr>
        <w:tab/>
        <w:t>Categorical Data Analysis</w:t>
      </w:r>
    </w:p>
    <w:p w:rsidR="001C142F" w:rsidRPr="009F3188"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7935 </w:t>
      </w:r>
      <w:r w:rsidRPr="005105A0">
        <w:rPr>
          <w:rFonts w:ascii="Calibri" w:hAnsi="Calibri" w:cs="Calibri"/>
          <w:color w:val="333333"/>
          <w:sz w:val="18"/>
          <w:szCs w:val="18"/>
        </w:rPr>
        <w:tab/>
        <w:t>3</w:t>
      </w:r>
      <w:r w:rsidRPr="005105A0">
        <w:rPr>
          <w:rFonts w:ascii="Calibri" w:hAnsi="Calibri" w:cs="Calibri"/>
          <w:color w:val="333333"/>
          <w:sz w:val="18"/>
          <w:szCs w:val="18"/>
        </w:rPr>
        <w:tab/>
        <w:t>Special Topics: Intermediate SAS (PR: PHC 6010, 6011, 6050, 6051, or CI)</w:t>
      </w:r>
    </w:p>
    <w:p w:rsidR="001C142F" w:rsidRPr="009F3188" w:rsidRDefault="001C142F" w:rsidP="001C142F">
      <w:pPr>
        <w:tabs>
          <w:tab w:val="left" w:pos="720"/>
          <w:tab w:val="left" w:pos="1080"/>
          <w:tab w:val="left" w:pos="1440"/>
          <w:tab w:val="left" w:pos="1800"/>
        </w:tabs>
        <w:rPr>
          <w:rFonts w:ascii="Calibri" w:hAnsi="Calibri" w:cs="Calibri"/>
          <w:b/>
          <w:sz w:val="18"/>
          <w:szCs w:val="18"/>
        </w:rPr>
      </w:pPr>
    </w:p>
    <w:p w:rsidR="001C142F" w:rsidRPr="005105A0" w:rsidRDefault="001C142F" w:rsidP="001C142F">
      <w:pPr>
        <w:tabs>
          <w:tab w:val="left" w:pos="720"/>
          <w:tab w:val="left" w:pos="1080"/>
          <w:tab w:val="left" w:pos="1440"/>
          <w:tab w:val="left" w:pos="1800"/>
        </w:tabs>
        <w:rPr>
          <w:rFonts w:ascii="Calibri" w:hAnsi="Calibri" w:cs="Calibri"/>
          <w:b/>
          <w:sz w:val="18"/>
          <w:szCs w:val="18"/>
        </w:rPr>
      </w:pPr>
      <w:r w:rsidRPr="005105A0">
        <w:rPr>
          <w:rFonts w:ascii="Calibri" w:hAnsi="Calibri" w:cs="Calibri"/>
          <w:b/>
          <w:sz w:val="18"/>
          <w:szCs w:val="18"/>
        </w:rPr>
        <w:t xml:space="preserve">Research Courses – 9 </w:t>
      </w:r>
      <w:r w:rsidRPr="009F3188">
        <w:rPr>
          <w:rFonts w:ascii="Calibri" w:hAnsi="Calibri" w:cs="Calibri"/>
          <w:b/>
          <w:sz w:val="18"/>
          <w:szCs w:val="18"/>
        </w:rPr>
        <w:t xml:space="preserve">credit </w:t>
      </w:r>
      <w:r w:rsidRPr="005105A0">
        <w:rPr>
          <w:rFonts w:ascii="Calibri" w:hAnsi="Calibri" w:cs="Calibri"/>
          <w:b/>
          <w:sz w:val="18"/>
          <w:szCs w:val="18"/>
        </w:rPr>
        <w:t>hours</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PHC 7703</w:t>
      </w:r>
      <w:r w:rsidRPr="005105A0">
        <w:rPr>
          <w:rFonts w:ascii="Calibri" w:hAnsi="Calibri" w:cs="Calibri"/>
          <w:color w:val="333333"/>
          <w:sz w:val="18"/>
          <w:szCs w:val="18"/>
        </w:rPr>
        <w:tab/>
      </w:r>
      <w:r w:rsidRPr="005105A0">
        <w:rPr>
          <w:rFonts w:ascii="Calibri" w:hAnsi="Calibri" w:cs="Calibri"/>
          <w:color w:val="333333"/>
          <w:sz w:val="18"/>
          <w:szCs w:val="18"/>
        </w:rPr>
        <w:tab/>
        <w:t>3</w:t>
      </w:r>
      <w:r w:rsidRPr="005105A0">
        <w:rPr>
          <w:rFonts w:ascii="Calibri" w:hAnsi="Calibri" w:cs="Calibri"/>
          <w:color w:val="333333"/>
          <w:sz w:val="18"/>
          <w:szCs w:val="18"/>
        </w:rPr>
        <w:tab/>
        <w:t xml:space="preserve">Advanced </w:t>
      </w:r>
      <w:r w:rsidRPr="006E692C">
        <w:rPr>
          <w:rFonts w:ascii="Calibri" w:hAnsi="Calibri" w:cs="Calibri"/>
          <w:color w:val="333333"/>
          <w:sz w:val="18"/>
          <w:szCs w:val="18"/>
        </w:rPr>
        <w:t xml:space="preserve">Research </w:t>
      </w:r>
      <w:r w:rsidRPr="005105A0">
        <w:rPr>
          <w:rFonts w:ascii="Calibri" w:hAnsi="Calibri" w:cs="Calibri"/>
          <w:color w:val="333333"/>
          <w:sz w:val="18"/>
          <w:szCs w:val="18"/>
        </w:rPr>
        <w:t>Methods in Epidemiology (PR: PHC 6010, 6011, 60501, 6051, or CI)</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HSC 6055 </w:t>
      </w:r>
      <w:r w:rsidRPr="005105A0">
        <w:rPr>
          <w:rFonts w:ascii="Calibri" w:hAnsi="Calibri" w:cs="Calibri"/>
          <w:color w:val="333333"/>
          <w:sz w:val="18"/>
          <w:szCs w:val="18"/>
        </w:rPr>
        <w:tab/>
        <w:t>3</w:t>
      </w:r>
      <w:r w:rsidRPr="005105A0">
        <w:rPr>
          <w:rFonts w:ascii="Calibri" w:hAnsi="Calibri" w:cs="Calibri"/>
          <w:color w:val="333333"/>
          <w:sz w:val="18"/>
          <w:szCs w:val="18"/>
        </w:rPr>
        <w:tab/>
        <w:t>Survival Analysis</w:t>
      </w:r>
    </w:p>
    <w:p w:rsidR="001C142F" w:rsidRPr="005105A0" w:rsidRDefault="001C142F" w:rsidP="001C142F">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6011 </w:t>
      </w:r>
      <w:r w:rsidRPr="005105A0">
        <w:rPr>
          <w:rFonts w:ascii="Calibri" w:hAnsi="Calibri" w:cs="Calibri"/>
          <w:color w:val="333333"/>
          <w:sz w:val="18"/>
          <w:szCs w:val="18"/>
        </w:rPr>
        <w:tab/>
        <w:t>3</w:t>
      </w:r>
      <w:r w:rsidRPr="005105A0">
        <w:rPr>
          <w:rFonts w:ascii="Calibri" w:hAnsi="Calibri" w:cs="Calibri"/>
          <w:color w:val="333333"/>
          <w:sz w:val="18"/>
          <w:szCs w:val="18"/>
        </w:rPr>
        <w:tab/>
        <w:t>Epidemiology Methods II (PR: PHC 6000, 6010 or CI)</w:t>
      </w:r>
    </w:p>
    <w:p w:rsidR="001C142F" w:rsidRPr="0051625C" w:rsidRDefault="001C142F" w:rsidP="001C142F">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ab/>
      </w:r>
    </w:p>
    <w:p w:rsidR="001C142F" w:rsidRPr="005105A0" w:rsidRDefault="001C142F" w:rsidP="001C142F">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Pr>
          <w:rFonts w:ascii="Calibri" w:hAnsi="Calibri"/>
          <w:b/>
          <w:noProof/>
          <w:sz w:val="18"/>
          <w:szCs w:val="18"/>
        </w:rPr>
        <w:t xml:space="preserve"> – 9 credit hours</w:t>
      </w:r>
    </w:p>
    <w:p w:rsidR="001C142F" w:rsidRPr="00E13E67"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Two courses i</w:t>
      </w:r>
      <w:r>
        <w:rPr>
          <w:rFonts w:ascii="Calibri" w:hAnsi="Calibri"/>
          <w:noProof/>
          <w:sz w:val="18"/>
          <w:szCs w:val="18"/>
        </w:rPr>
        <w:t>n Disease Epidemiology (6 hours)</w:t>
      </w:r>
    </w:p>
    <w:p w:rsidR="001C142F" w:rsidRPr="00E13E67"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One additional</w:t>
      </w:r>
      <w:r>
        <w:rPr>
          <w:rFonts w:ascii="Calibri" w:hAnsi="Calibri"/>
          <w:noProof/>
          <w:sz w:val="18"/>
          <w:szCs w:val="18"/>
        </w:rPr>
        <w:t xml:space="preserve"> departmental elective (3 hours)</w:t>
      </w:r>
    </w:p>
    <w:p w:rsidR="001C142F" w:rsidRPr="008064BE" w:rsidRDefault="001C142F" w:rsidP="001C142F">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t>GENETIC COUNSELING (MGC)</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Program Information</w:t>
      </w:r>
    </w:p>
    <w:p w:rsidR="001C142F" w:rsidRPr="00693A3A" w:rsidRDefault="001C142F" w:rsidP="001C142F">
      <w:pPr>
        <w:widowControl w:val="0"/>
        <w:autoSpaceDE w:val="0"/>
        <w:autoSpaceDN w:val="0"/>
        <w:adjustRightInd w:val="0"/>
        <w:rPr>
          <w:rFonts w:ascii="Calibri" w:eastAsiaTheme="minorHAnsi" w:hAnsi="Calibri" w:cs="Calibri"/>
          <w:sz w:val="18"/>
          <w:szCs w:val="18"/>
        </w:rPr>
      </w:pPr>
      <w:r w:rsidRPr="00693A3A">
        <w:rPr>
          <w:rFonts w:ascii="Calibri" w:eastAsiaTheme="minorHAnsi" w:hAnsi="Calibri" w:cs="Calibri"/>
          <w:sz w:val="18"/>
          <w:szCs w:val="18"/>
        </w:rPr>
        <w:t>This Master's degree program is a unique combination of public health, medical genetics/genomics and clinical training in patient centered medicine that provides the technology and counseling training to compete in the rapidly emerging fields of precision medicine.</w:t>
      </w:r>
    </w:p>
    <w:p w:rsidR="001C142F" w:rsidRPr="00693A3A" w:rsidRDefault="001C142F" w:rsidP="001C142F">
      <w:pPr>
        <w:widowControl w:val="0"/>
        <w:autoSpaceDE w:val="0"/>
        <w:autoSpaceDN w:val="0"/>
        <w:adjustRightInd w:val="0"/>
        <w:rPr>
          <w:rFonts w:ascii="Calibri" w:eastAsiaTheme="minorHAnsi" w:hAnsi="Calibri" w:cs="Calibri"/>
          <w:sz w:val="18"/>
          <w:szCs w:val="18"/>
        </w:rPr>
      </w:pPr>
    </w:p>
    <w:p w:rsidR="001C142F" w:rsidRPr="00994BE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693A3A">
        <w:rPr>
          <w:rFonts w:ascii="Calibri" w:eastAsiaTheme="minorHAnsi" w:hAnsi="Calibri" w:cs="Calibri"/>
          <w:sz w:val="18"/>
          <w:szCs w:val="18"/>
        </w:rPr>
        <w:t>Graduates of this program will have job opportunities in clinical genetic counseling practice, public health genetics/genomics, industry and academic genomics research.  The program curriculum and clinical rotation requirements meet or exceed the required competencies and standards needed to apply for and achieve program accreditation from the Accreditation Council for Genetic Counseling (ACGC).  Accreditation of the MSPH program will be sought in 2016.</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applicants should also meet these concentration prerequisites:</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Suggested/Preferred Undergraduate Majors:  We encourage applicants from any undergraduate major, however the following undergraduate courses</w:t>
      </w:r>
      <w:r>
        <w:rPr>
          <w:rFonts w:ascii="Calibri" w:hAnsi="Calibri"/>
          <w:noProof/>
          <w:sz w:val="18"/>
          <w:szCs w:val="18"/>
        </w:rPr>
        <w:t>/experiences</w:t>
      </w:r>
      <w:r w:rsidRPr="002070CD">
        <w:rPr>
          <w:rFonts w:ascii="Calibri" w:hAnsi="Calibri"/>
          <w:noProof/>
          <w:sz w:val="18"/>
          <w:szCs w:val="18"/>
        </w:rPr>
        <w:t xml:space="preserve"> are preferred for the MSPH </w:t>
      </w:r>
      <w:r>
        <w:rPr>
          <w:rFonts w:ascii="Calibri" w:hAnsi="Calibri"/>
          <w:noProof/>
          <w:sz w:val="18"/>
          <w:szCs w:val="18"/>
        </w:rPr>
        <w:t xml:space="preserve">Genetic Counseling </w:t>
      </w:r>
      <w:r w:rsidRPr="002070CD">
        <w:rPr>
          <w:rFonts w:ascii="Calibri" w:hAnsi="Calibri"/>
          <w:noProof/>
          <w:sz w:val="18"/>
          <w:szCs w:val="18"/>
        </w:rPr>
        <w:t>program:</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1-2 semesters of biology (this would include any molecular biology course)</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statistics</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genetics</w:t>
      </w:r>
    </w:p>
    <w:p w:rsidR="001C142F" w:rsidRPr="00722206"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Prior counseling or advocacy experience:  Work or volunteer experience(s) in a counseling or advocacy setting is not required, although this will be considered i</w:t>
      </w:r>
      <w:r w:rsidRPr="002F4F5A">
        <w:rPr>
          <w:rFonts w:ascii="Calibri" w:hAnsi="Calibri"/>
          <w:noProof/>
          <w:sz w:val="18"/>
          <w:szCs w:val="18"/>
        </w:rPr>
        <w:t>n applications to the program.  A few examples include:  peer counseling, crisis hotlines, a pregnancy counseling center, or</w:t>
      </w:r>
      <w:r w:rsidRPr="00722206">
        <w:rPr>
          <w:rFonts w:ascii="Calibri" w:hAnsi="Calibri"/>
          <w:noProof/>
          <w:sz w:val="18"/>
          <w:szCs w:val="18"/>
        </w:rPr>
        <w:t xml:space="preserve"> working with individuals who have a genetic condition or disability.</w:t>
      </w:r>
    </w:p>
    <w:p w:rsidR="001C142F" w:rsidRPr="002070CD"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Minimum undergraduate GPA 3.0.</w:t>
      </w:r>
    </w:p>
    <w:p w:rsidR="001C142F" w:rsidRPr="00B80538"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GRE minimum: 50th percentile in verbal and quantitative or equivalent.</w:t>
      </w: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Substitutions:  Applicants may substitute a</w:t>
      </w:r>
      <w:r>
        <w:rPr>
          <w:rFonts w:ascii="Calibri" w:hAnsi="Calibri"/>
          <w:noProof/>
          <w:sz w:val="18"/>
          <w:szCs w:val="18"/>
        </w:rPr>
        <w:t>n</w:t>
      </w:r>
      <w:r w:rsidRPr="00E13E67">
        <w:rPr>
          <w:rFonts w:ascii="Calibri" w:hAnsi="Calibri"/>
          <w:noProof/>
          <w:sz w:val="18"/>
          <w:szCs w:val="18"/>
        </w:rPr>
        <w:t xml:space="preserve"> MCAT mean score of 8 for the required GRE scores.</w:t>
      </w:r>
    </w:p>
    <w:p w:rsidR="001C142F" w:rsidRPr="007C41DC"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concentration area only admits students during fall semester</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 xml:space="preserve">Previous </w:t>
      </w:r>
      <w:r>
        <w:rPr>
          <w:rFonts w:ascii="Calibri" w:hAnsi="Calibri"/>
          <w:noProof/>
          <w:sz w:val="18"/>
          <w:szCs w:val="18"/>
        </w:rPr>
        <w:t>experience in counseling, advocacy, or genetic counseling settings</w:t>
      </w:r>
      <w:r w:rsidRPr="00E13E67">
        <w:rPr>
          <w:rFonts w:ascii="Calibri" w:hAnsi="Calibri"/>
          <w:noProof/>
          <w:sz w:val="18"/>
          <w:szCs w:val="18"/>
        </w:rPr>
        <w:t xml:space="preserve"> would be advantageous</w:t>
      </w:r>
    </w:p>
    <w:p w:rsidR="001C142F" w:rsidRPr="00023E24"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023E24">
        <w:rPr>
          <w:rFonts w:ascii="Calibri" w:hAnsi="Calibri"/>
          <w:noProof/>
          <w:sz w:val="18"/>
          <w:szCs w:val="18"/>
        </w:rPr>
        <w:t>Three letters of recommendation from academic and/or related professional sources.</w:t>
      </w:r>
    </w:p>
    <w:p w:rsidR="001C142F" w:rsidRPr="00E13E67" w:rsidRDefault="001C142F" w:rsidP="001C142F">
      <w:pPr>
        <w:tabs>
          <w:tab w:val="left" w:pos="360"/>
          <w:tab w:val="left" w:pos="720"/>
          <w:tab w:val="left" w:pos="1080"/>
          <w:tab w:val="left" w:pos="1440"/>
          <w:tab w:val="left" w:pos="2160"/>
          <w:tab w:val="left" w:pos="5760"/>
          <w:tab w:val="left" w:pos="6480"/>
        </w:tabs>
        <w:ind w:left="720"/>
        <w:rPr>
          <w:rFonts w:ascii="Calibri" w:hAnsi="Calibri"/>
          <w:noProof/>
          <w:sz w:val="18"/>
          <w:szCs w:val="18"/>
        </w:rPr>
      </w:pPr>
      <w:r w:rsidRPr="00E13E67">
        <w:rPr>
          <w:rFonts w:ascii="Calibri" w:hAnsi="Calibri"/>
          <w:noProof/>
          <w:sz w:val="18"/>
          <w:szCs w:val="18"/>
        </w:rPr>
        <w:t xml:space="preserve">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78" w:author="Greer, Tara" w:date="2016-02-04T15:32:00Z">
        <w:r w:rsidR="00882C31">
          <w:rPr>
            <w:rFonts w:ascii="Calibri" w:hAnsi="Calibri" w:cs="Calibri"/>
            <w:sz w:val="18"/>
            <w:szCs w:val="18"/>
          </w:rPr>
          <w:t>, Foundation course requirements</w:t>
        </w:r>
      </w:ins>
      <w:r>
        <w:rPr>
          <w:rFonts w:ascii="Calibri" w:hAnsi="Calibri" w:cs="Calibri"/>
          <w:sz w:val="18"/>
          <w:szCs w:val="18"/>
        </w:rPr>
        <w:t xml:space="preserve"> and </w:t>
      </w:r>
      <w:r w:rsidRPr="003B6D12">
        <w:rPr>
          <w:rFonts w:ascii="Calibri" w:hAnsi="Calibri" w:cs="Calibri"/>
          <w:sz w:val="18"/>
          <w:szCs w:val="18"/>
        </w:rPr>
        <w:t>the thesis/practice-based clinical research,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24</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3 credit hours</w:t>
      </w:r>
    </w:p>
    <w:p w:rsidR="001C142F" w:rsidRDefault="001C142F" w:rsidP="001C142F">
      <w:pPr>
        <w:tabs>
          <w:tab w:val="left" w:pos="360"/>
          <w:tab w:val="left" w:pos="720"/>
          <w:tab w:val="left" w:pos="1080"/>
          <w:tab w:val="left" w:pos="180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974B63" w:rsidRDefault="001C142F" w:rsidP="001C142F">
      <w:pPr>
        <w:tabs>
          <w:tab w:val="left" w:pos="360"/>
          <w:tab w:val="left" w:pos="720"/>
          <w:tab w:val="left" w:pos="1080"/>
          <w:tab w:val="left" w:pos="1800"/>
          <w:tab w:val="left" w:pos="6480"/>
        </w:tabs>
        <w:rPr>
          <w:rFonts w:ascii="Calibri" w:hAnsi="Calibri"/>
          <w:b/>
          <w:noProof/>
          <w:sz w:val="18"/>
          <w:szCs w:val="18"/>
        </w:rPr>
      </w:pPr>
      <w:r w:rsidRPr="00877A23">
        <w:rPr>
          <w:rFonts w:ascii="Calibri" w:hAnsi="Calibri"/>
          <w:b/>
          <w:noProof/>
          <w:sz w:val="18"/>
          <w:szCs w:val="18"/>
        </w:rPr>
        <w:t xml:space="preserve">Concentration </w:t>
      </w:r>
      <w:r>
        <w:rPr>
          <w:rFonts w:ascii="Calibri" w:hAnsi="Calibri"/>
          <w:b/>
          <w:noProof/>
          <w:sz w:val="18"/>
          <w:szCs w:val="18"/>
        </w:rPr>
        <w:t>Course Requirements – 24</w:t>
      </w:r>
      <w:r w:rsidRPr="00ED2D8B">
        <w:rPr>
          <w:rFonts w:ascii="Calibri" w:hAnsi="Calibri"/>
          <w:b/>
          <w:noProof/>
          <w:sz w:val="18"/>
          <w:szCs w:val="18"/>
        </w:rPr>
        <w:t xml:space="preserve"> credit hours</w:t>
      </w:r>
    </w:p>
    <w:p w:rsidR="001C142F" w:rsidRPr="00E13E67"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Required Concentration Courses</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 xml:space="preserve">PHC 6030 </w:t>
      </w:r>
      <w:r>
        <w:rPr>
          <w:rFonts w:ascii="Calibri" w:hAnsi="Calibri"/>
          <w:noProof/>
          <w:sz w:val="18"/>
          <w:szCs w:val="18"/>
        </w:rPr>
        <w:tab/>
        <w:t>1</w:t>
      </w:r>
      <w:r>
        <w:rPr>
          <w:rFonts w:ascii="Calibri" w:hAnsi="Calibri"/>
          <w:noProof/>
          <w:sz w:val="18"/>
          <w:szCs w:val="18"/>
        </w:rPr>
        <w:tab/>
        <w:t xml:space="preserve">    Introduction to Genetic Counseling</w:t>
      </w:r>
    </w:p>
    <w:p w:rsidR="001C142F" w:rsidRPr="00AD412C"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6432</w:t>
      </w:r>
      <w:r>
        <w:rPr>
          <w:rFonts w:ascii="Calibri" w:hAnsi="Calibri"/>
          <w:noProof/>
          <w:sz w:val="18"/>
          <w:szCs w:val="18"/>
        </w:rPr>
        <w:tab/>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Patient Centered Communication and Professionalism</w:t>
      </w:r>
    </w:p>
    <w:p w:rsidR="001C142F" w:rsidRPr="00AD412C"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 6</w:t>
      </w:r>
      <w:r>
        <w:rPr>
          <w:rFonts w:ascii="Calibri" w:hAnsi="Calibri"/>
          <w:noProof/>
          <w:sz w:val="18"/>
          <w:szCs w:val="18"/>
        </w:rPr>
        <w:t>570</w:t>
      </w:r>
      <w:r w:rsidRPr="00AD412C">
        <w:rPr>
          <w:rFonts w:ascii="Calibri" w:hAnsi="Calibri"/>
          <w:noProof/>
          <w:sz w:val="18"/>
          <w:szCs w:val="18"/>
        </w:rPr>
        <w:tab/>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Human Genetics/Genomics in Medicine and Public Health</w:t>
      </w:r>
    </w:p>
    <w:p w:rsidR="001C142F" w:rsidRPr="00AD412C"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 6434</w:t>
      </w:r>
      <w:r w:rsidRPr="00AD412C">
        <w:rPr>
          <w:rFonts w:ascii="Calibri" w:hAnsi="Calibri"/>
          <w:noProof/>
          <w:sz w:val="18"/>
          <w:szCs w:val="18"/>
        </w:rPr>
        <w:tab/>
      </w:r>
      <w:r w:rsidRPr="00AD412C">
        <w:rPr>
          <w:rFonts w:ascii="Calibri" w:hAnsi="Calibri"/>
          <w:noProof/>
          <w:sz w:val="18"/>
          <w:szCs w:val="18"/>
        </w:rPr>
        <w:tab/>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Health Education and Counseling</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6604</w:t>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Embryology</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6520</w:t>
      </w:r>
      <w:r>
        <w:rPr>
          <w:rFonts w:ascii="Calibri" w:hAnsi="Calibri"/>
          <w:noProof/>
          <w:sz w:val="18"/>
          <w:szCs w:val="18"/>
        </w:rPr>
        <w:tab/>
        <w:t>3</w:t>
      </w:r>
      <w:r>
        <w:rPr>
          <w:rFonts w:ascii="Calibri" w:hAnsi="Calibri"/>
          <w:noProof/>
          <w:sz w:val="18"/>
          <w:szCs w:val="18"/>
        </w:rPr>
        <w:tab/>
        <w:t xml:space="preserve">    Applied Clinical Genetics</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6521</w:t>
      </w:r>
      <w:r>
        <w:rPr>
          <w:rFonts w:ascii="Calibri" w:hAnsi="Calibri"/>
          <w:noProof/>
          <w:sz w:val="18"/>
          <w:szCs w:val="18"/>
        </w:rPr>
        <w:tab/>
        <w:t>1</w:t>
      </w:r>
      <w:r>
        <w:rPr>
          <w:rFonts w:ascii="Calibri" w:hAnsi="Calibri"/>
          <w:noProof/>
          <w:sz w:val="18"/>
          <w:szCs w:val="18"/>
        </w:rPr>
        <w:tab/>
        <w:t xml:space="preserve">    Clinical Genetics Case Conference</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6438</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 xml:space="preserve">    Profesional Development in Genetic Counseling</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 xml:space="preserve">PHC 6572 </w:t>
      </w:r>
      <w:r>
        <w:rPr>
          <w:rFonts w:ascii="Calibri" w:hAnsi="Calibri"/>
          <w:noProof/>
          <w:sz w:val="18"/>
          <w:szCs w:val="18"/>
        </w:rPr>
        <w:tab/>
        <w:t>3</w:t>
      </w:r>
      <w:r>
        <w:rPr>
          <w:rFonts w:ascii="Calibri" w:hAnsi="Calibri"/>
          <w:noProof/>
          <w:sz w:val="18"/>
          <w:szCs w:val="18"/>
        </w:rPr>
        <w:tab/>
        <w:t xml:space="preserve">    Quantitative Genetics and Genomics</w:t>
      </w:r>
    </w:p>
    <w:p w:rsidR="001C142F" w:rsidRPr="00AD412C"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6574</w:t>
      </w:r>
      <w:r>
        <w:rPr>
          <w:rFonts w:ascii="Calibri" w:hAnsi="Calibri"/>
          <w:noProof/>
          <w:sz w:val="18"/>
          <w:szCs w:val="18"/>
        </w:rPr>
        <w:tab/>
      </w:r>
      <w:r>
        <w:rPr>
          <w:rFonts w:ascii="Calibri" w:hAnsi="Calibri"/>
          <w:noProof/>
          <w:sz w:val="18"/>
          <w:szCs w:val="18"/>
        </w:rPr>
        <w:tab/>
        <w:t xml:space="preserve">3 min   Practice Based Clinical Research </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Pr="005105A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Research Courses – 3 credit hours</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 xml:space="preserve">PHC </w:t>
      </w:r>
      <w:r>
        <w:rPr>
          <w:rFonts w:ascii="Calibri" w:hAnsi="Calibri"/>
          <w:noProof/>
          <w:sz w:val="18"/>
          <w:szCs w:val="18"/>
        </w:rPr>
        <w:t xml:space="preserve"> </w:t>
      </w:r>
      <w:r w:rsidRPr="00AD412C">
        <w:rPr>
          <w:rFonts w:ascii="Calibri" w:hAnsi="Calibri"/>
          <w:noProof/>
          <w:sz w:val="18"/>
          <w:szCs w:val="18"/>
        </w:rPr>
        <w:t>6911</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6913</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II</w:t>
      </w:r>
    </w:p>
    <w:p w:rsidR="001C142F"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6915 </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III</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EC5AA5"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sidRPr="00EC5AA5">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E63307" w:rsidRDefault="00E63307" w:rsidP="001C142F">
      <w:pPr>
        <w:tabs>
          <w:tab w:val="left" w:pos="360"/>
          <w:tab w:val="left" w:pos="720"/>
          <w:tab w:val="left" w:pos="1080"/>
          <w:tab w:val="left" w:pos="1440"/>
          <w:tab w:val="left" w:pos="5760"/>
          <w:tab w:val="left" w:pos="6480"/>
        </w:tabs>
        <w:rPr>
          <w:ins w:id="79" w:author="Greer, Tara" w:date="2016-02-05T14:51:00Z"/>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0" w:author="Greer, Tara" w:date="2016-02-05T14:51:00Z"/>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1" w:author="Greer, Tara" w:date="2016-02-05T14:51:00Z"/>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2" w:author="Greer, Tara" w:date="2016-02-05T14:51:00Z"/>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3" w:author="Greer, Tara" w:date="2016-02-05T14:51:00Z"/>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4" w:author="Greer, Tara" w:date="2016-02-05T14:51:00Z"/>
          <w:rFonts w:ascii="Calibri" w:hAnsi="Calibri"/>
          <w:b/>
          <w:noProof/>
          <w:color w:val="0000F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sidRPr="00B326CA">
        <w:rPr>
          <w:rFonts w:ascii="Calibri" w:hAnsi="Calibri"/>
          <w:b/>
          <w:noProof/>
          <w:color w:val="0000FF"/>
          <w:sz w:val="18"/>
          <w:szCs w:val="18"/>
        </w:rPr>
        <w:t>GLOBAL COMMUNICABLE DISEASE (PGD)</w:t>
      </w:r>
      <w:r>
        <w:rPr>
          <w:rFonts w:ascii="Calibri" w:hAnsi="Calibri"/>
          <w:b/>
          <w:noProof/>
          <w:color w:val="0000FF"/>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HSC 4551 Survey of Human Diseases (3) OR Equivalent education or work experience</w:t>
      </w: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Suggested/Preferred undergraduate majors:  Biology, Zoology, Microbiology, Immunology</w:t>
      </w: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undergraduate courses: None; Suggested undergraduate courses include general chemistry with laboratory, biology or zoology with laboratory, micorbiology with laboratory, biochemistry with laboratory, immunology</w:t>
      </w: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86255">
        <w:rPr>
          <w:rFonts w:ascii="Calibri" w:hAnsi="Calibri"/>
          <w:noProof/>
          <w:sz w:val="18"/>
          <w:szCs w:val="18"/>
        </w:rPr>
        <w:t xml:space="preserve">Work Experience: None </w:t>
      </w:r>
      <w:r>
        <w:rPr>
          <w:rFonts w:ascii="Calibri" w:hAnsi="Calibri"/>
          <w:noProof/>
          <w:sz w:val="18"/>
          <w:szCs w:val="18"/>
        </w:rPr>
        <w:t xml:space="preserve"> </w:t>
      </w:r>
      <w:r w:rsidRPr="00603E7B">
        <w:rPr>
          <w:rFonts w:ascii="Calibri" w:hAnsi="Calibri"/>
          <w:noProof/>
          <w:sz w:val="18"/>
          <w:szCs w:val="18"/>
        </w:rPr>
        <w:t>GRE preferred minimum: 44th verbal percentile, 39th quantitative percentile.</w:t>
      </w:r>
      <w:r w:rsidRPr="00E13E67">
        <w:rPr>
          <w:rFonts w:ascii="Calibri" w:hAnsi="Calibri"/>
          <w:noProof/>
          <w:sz w:val="18"/>
          <w:szCs w:val="18"/>
        </w:rPr>
        <w:t xml:space="preserve">Other criteria: International applicants: </w:t>
      </w:r>
      <w:r>
        <w:rPr>
          <w:rFonts w:ascii="Calibri" w:hAnsi="Calibri"/>
          <w:noProof/>
          <w:sz w:val="18"/>
          <w:szCs w:val="18"/>
        </w:rPr>
        <w:t xml:space="preserve"> T</w:t>
      </w:r>
      <w:r w:rsidRPr="00E13E67">
        <w:rPr>
          <w:rFonts w:ascii="Calibri" w:hAnsi="Calibri"/>
          <w:noProof/>
          <w:sz w:val="18"/>
          <w:szCs w:val="18"/>
        </w:rPr>
        <w:t>OEFL of 550 for paper-based instrument or 213 for computer-based instrument</w:t>
      </w:r>
    </w:p>
    <w:p w:rsidR="001C142F" w:rsidRPr="00E13E67"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Substitutions:  Applicants may substitute a</w:t>
      </w:r>
      <w:r>
        <w:rPr>
          <w:rFonts w:ascii="Calibri" w:hAnsi="Calibri"/>
          <w:noProof/>
          <w:sz w:val="18"/>
          <w:szCs w:val="18"/>
        </w:rPr>
        <w:t>n</w:t>
      </w:r>
      <w:r w:rsidRPr="00E13E67">
        <w:rPr>
          <w:rFonts w:ascii="Calibri" w:hAnsi="Calibri"/>
          <w:noProof/>
          <w:sz w:val="18"/>
          <w:szCs w:val="18"/>
        </w:rPr>
        <w:t xml:space="preserve"> MCAT mean score of 8 for the required GRE scores.</w:t>
      </w:r>
    </w:p>
    <w:p w:rsidR="001C142F" w:rsidRPr="007C41DC" w:rsidRDefault="001C142F" w:rsidP="001C142F">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rsidR="001C142F"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Concentration area only admits students during fall semester</w:t>
      </w:r>
    </w:p>
    <w:p w:rsidR="001C142F" w:rsidRPr="00C22309"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C22309">
        <w:rPr>
          <w:rFonts w:ascii="Calibri" w:hAnsi="Calibri"/>
          <w:noProof/>
          <w:sz w:val="18"/>
          <w:szCs w:val="18"/>
        </w:rPr>
        <w:t xml:space="preserve">Preference for admission is given to students with a background or demonstrated skills in the biological sciences. Prerequisites may be required. </w:t>
      </w:r>
    </w:p>
    <w:p w:rsidR="001C142F" w:rsidRPr="00E13E67"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Previous research experience would be advantageous</w:t>
      </w:r>
    </w:p>
    <w:p w:rsidR="001C142F" w:rsidRPr="00E13E67" w:rsidRDefault="001C142F" w:rsidP="001C142F">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A short statement (250 words or less) of research interestis require</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85" w:author="Greer, Tara" w:date="2016-02-04T15:33: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18</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882C31" w:rsidRDefault="00882C31" w:rsidP="001C142F">
      <w:pPr>
        <w:tabs>
          <w:tab w:val="left" w:pos="360"/>
          <w:tab w:val="left" w:pos="720"/>
          <w:tab w:val="left" w:pos="1080"/>
          <w:tab w:val="left" w:pos="1440"/>
          <w:tab w:val="left" w:pos="1800"/>
          <w:tab w:val="left" w:pos="5760"/>
          <w:tab w:val="left" w:pos="6480"/>
        </w:tabs>
        <w:rPr>
          <w:rFonts w:ascii="Calibri" w:hAnsi="Calibri"/>
          <w:b/>
          <w:noProof/>
          <w:sz w:val="18"/>
          <w:szCs w:val="18"/>
        </w:rPr>
      </w:pPr>
    </w:p>
    <w:p w:rsidR="00882C31" w:rsidRDefault="00882C31" w:rsidP="001C142F">
      <w:pPr>
        <w:tabs>
          <w:tab w:val="left" w:pos="360"/>
          <w:tab w:val="left" w:pos="720"/>
          <w:tab w:val="left" w:pos="1080"/>
          <w:tab w:val="left" w:pos="1440"/>
          <w:tab w:val="left" w:pos="1800"/>
          <w:tab w:val="left" w:pos="5760"/>
          <w:tab w:val="left" w:pos="6480"/>
        </w:tabs>
        <w:rPr>
          <w:rFonts w:ascii="Calibri" w:hAnsi="Calibri"/>
          <w:b/>
          <w:noProof/>
          <w:sz w:val="18"/>
          <w:szCs w:val="18"/>
        </w:rPr>
      </w:pPr>
    </w:p>
    <w:p w:rsidR="001C142F" w:rsidRPr="00974B63" w:rsidRDefault="001C142F" w:rsidP="001C142F">
      <w:pPr>
        <w:tabs>
          <w:tab w:val="left" w:pos="360"/>
          <w:tab w:val="left" w:pos="720"/>
          <w:tab w:val="left" w:pos="1080"/>
          <w:tab w:val="left" w:pos="1440"/>
          <w:tab w:val="left" w:pos="1800"/>
          <w:tab w:val="left" w:pos="5760"/>
          <w:tab w:val="left" w:pos="6480"/>
        </w:tabs>
        <w:rPr>
          <w:rFonts w:ascii="Calibri" w:hAnsi="Calibri"/>
          <w:b/>
          <w:noProof/>
          <w:sz w:val="18"/>
          <w:szCs w:val="18"/>
        </w:rPr>
      </w:pPr>
      <w:r w:rsidRPr="00877A23">
        <w:rPr>
          <w:rFonts w:ascii="Calibri" w:hAnsi="Calibri"/>
          <w:b/>
          <w:noProof/>
          <w:sz w:val="18"/>
          <w:szCs w:val="18"/>
        </w:rPr>
        <w:t xml:space="preserve">Concentration </w:t>
      </w:r>
      <w:r>
        <w:rPr>
          <w:rFonts w:ascii="Calibri" w:hAnsi="Calibri"/>
          <w:b/>
          <w:noProof/>
          <w:sz w:val="18"/>
          <w:szCs w:val="18"/>
        </w:rPr>
        <w:t>Course Requirements – 1</w:t>
      </w:r>
      <w:r w:rsidRPr="00ED2D8B">
        <w:rPr>
          <w:rFonts w:ascii="Calibri" w:hAnsi="Calibri"/>
          <w:b/>
          <w:noProof/>
          <w:sz w:val="18"/>
          <w:szCs w:val="18"/>
        </w:rPr>
        <w:t>8 credit hours</w:t>
      </w:r>
    </w:p>
    <w:p w:rsidR="001C142F" w:rsidRPr="00E13E67"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Suggested Concentration Courses</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6002 </w:t>
      </w:r>
      <w:r w:rsidRPr="009F3188">
        <w:rPr>
          <w:rFonts w:ascii="Calibri" w:hAnsi="Calibri"/>
          <w:noProof/>
          <w:sz w:val="18"/>
          <w:szCs w:val="18"/>
        </w:rPr>
        <w:tab/>
        <w:t>3</w:t>
      </w:r>
      <w:r w:rsidRPr="009F3188">
        <w:rPr>
          <w:rFonts w:ascii="Calibri" w:hAnsi="Calibri"/>
          <w:noProof/>
          <w:sz w:val="18"/>
          <w:szCs w:val="18"/>
        </w:rPr>
        <w:tab/>
        <w:t xml:space="preserve">Infectious Disease Epidemiology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6251 </w:t>
      </w:r>
      <w:r w:rsidRPr="009F3188">
        <w:rPr>
          <w:rFonts w:ascii="Calibri" w:hAnsi="Calibri"/>
          <w:noProof/>
          <w:sz w:val="18"/>
          <w:szCs w:val="18"/>
        </w:rPr>
        <w:tab/>
        <w:t>3</w:t>
      </w:r>
      <w:r w:rsidRPr="009F3188">
        <w:rPr>
          <w:rFonts w:ascii="Calibri" w:hAnsi="Calibri"/>
          <w:noProof/>
          <w:sz w:val="18"/>
          <w:szCs w:val="18"/>
        </w:rPr>
        <w:tab/>
        <w:t>Disease Surveillance and Monitoring</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6314 </w:t>
      </w:r>
      <w:r w:rsidRPr="009F3188">
        <w:rPr>
          <w:rFonts w:ascii="Calibri" w:hAnsi="Calibri"/>
          <w:noProof/>
          <w:sz w:val="18"/>
          <w:szCs w:val="18"/>
        </w:rPr>
        <w:tab/>
        <w:t>3</w:t>
      </w:r>
      <w:r w:rsidRPr="009F3188">
        <w:rPr>
          <w:rFonts w:ascii="Calibri" w:hAnsi="Calibri"/>
          <w:noProof/>
          <w:sz w:val="18"/>
          <w:szCs w:val="18"/>
        </w:rPr>
        <w:tab/>
        <w:t>Infection Control Program Design</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6510 </w:t>
      </w:r>
      <w:r w:rsidRPr="009F3188">
        <w:rPr>
          <w:rFonts w:ascii="Calibri" w:hAnsi="Calibri"/>
          <w:noProof/>
          <w:sz w:val="18"/>
          <w:szCs w:val="18"/>
        </w:rPr>
        <w:tab/>
        <w:t>3</w:t>
      </w:r>
      <w:r w:rsidRPr="009F3188">
        <w:rPr>
          <w:rFonts w:ascii="Calibri" w:hAnsi="Calibri"/>
          <w:noProof/>
          <w:sz w:val="18"/>
          <w:szCs w:val="18"/>
        </w:rPr>
        <w:tab/>
        <w:t>Exotic and Emerging Infectious Diseases</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6511 </w:t>
      </w:r>
      <w:r w:rsidRPr="009F3188">
        <w:rPr>
          <w:rFonts w:ascii="Calibri" w:hAnsi="Calibri"/>
          <w:noProof/>
          <w:sz w:val="18"/>
          <w:szCs w:val="18"/>
        </w:rPr>
        <w:tab/>
        <w:t>3</w:t>
      </w:r>
      <w:r w:rsidRPr="009F3188">
        <w:rPr>
          <w:rFonts w:ascii="Calibri" w:hAnsi="Calibri"/>
          <w:noProof/>
          <w:sz w:val="18"/>
          <w:szCs w:val="18"/>
        </w:rPr>
        <w:tab/>
        <w:t>Public Health Immunology</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6512 </w:t>
      </w:r>
      <w:r w:rsidRPr="009F3188">
        <w:rPr>
          <w:rFonts w:ascii="Calibri" w:hAnsi="Calibri"/>
          <w:noProof/>
          <w:sz w:val="18"/>
          <w:szCs w:val="18"/>
        </w:rPr>
        <w:tab/>
        <w:t>3</w:t>
      </w:r>
      <w:r w:rsidRPr="009F3188">
        <w:rPr>
          <w:rFonts w:ascii="Calibri" w:hAnsi="Calibri"/>
          <w:noProof/>
          <w:sz w:val="18"/>
          <w:szCs w:val="18"/>
        </w:rPr>
        <w:tab/>
        <w:t>Vectors of Human Disease</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6513 </w:t>
      </w:r>
      <w:r w:rsidRPr="009F3188">
        <w:rPr>
          <w:rFonts w:ascii="Calibri" w:hAnsi="Calibri"/>
          <w:noProof/>
          <w:sz w:val="18"/>
          <w:szCs w:val="18"/>
        </w:rPr>
        <w:tab/>
        <w:t>3</w:t>
      </w:r>
      <w:r w:rsidRPr="009F3188">
        <w:rPr>
          <w:rFonts w:ascii="Calibri" w:hAnsi="Calibri"/>
          <w:noProof/>
          <w:sz w:val="18"/>
          <w:szCs w:val="18"/>
        </w:rPr>
        <w:tab/>
        <w:t xml:space="preserve">Public Health Parasitology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6514 </w:t>
      </w:r>
      <w:r w:rsidRPr="009F3188">
        <w:rPr>
          <w:rFonts w:ascii="Calibri" w:hAnsi="Calibri"/>
          <w:noProof/>
          <w:sz w:val="18"/>
          <w:szCs w:val="18"/>
        </w:rPr>
        <w:tab/>
        <w:t>3</w:t>
      </w:r>
      <w:r w:rsidRPr="009F3188">
        <w:rPr>
          <w:rFonts w:ascii="Calibri" w:hAnsi="Calibri"/>
          <w:noProof/>
          <w:sz w:val="18"/>
          <w:szCs w:val="18"/>
        </w:rPr>
        <w:tab/>
        <w:t xml:space="preserve">Infectious Disease Control in Developing Countries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6517 </w:t>
      </w:r>
      <w:r w:rsidRPr="009F3188">
        <w:rPr>
          <w:rFonts w:ascii="Calibri" w:hAnsi="Calibri"/>
          <w:noProof/>
          <w:sz w:val="18"/>
          <w:szCs w:val="18"/>
        </w:rPr>
        <w:tab/>
        <w:t>3</w:t>
      </w:r>
      <w:r w:rsidRPr="009F3188">
        <w:rPr>
          <w:rFonts w:ascii="Calibri" w:hAnsi="Calibri"/>
          <w:noProof/>
          <w:sz w:val="18"/>
          <w:szCs w:val="18"/>
        </w:rPr>
        <w:tab/>
        <w:t>Infectious Disease Prevention Strategies</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6562 </w:t>
      </w:r>
      <w:r w:rsidRPr="009F3188">
        <w:rPr>
          <w:rFonts w:ascii="Calibri" w:hAnsi="Calibri"/>
          <w:noProof/>
          <w:sz w:val="18"/>
          <w:szCs w:val="18"/>
        </w:rPr>
        <w:tab/>
        <w:t>3</w:t>
      </w:r>
      <w:r w:rsidRPr="009F3188">
        <w:rPr>
          <w:rFonts w:ascii="Calibri" w:hAnsi="Calibri"/>
          <w:noProof/>
          <w:sz w:val="18"/>
          <w:szCs w:val="18"/>
        </w:rPr>
        <w:tab/>
        <w:t>Microbiology for Healthcare Workers</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6930 </w:t>
      </w:r>
      <w:r w:rsidRPr="009F3188">
        <w:rPr>
          <w:rFonts w:ascii="Calibri" w:hAnsi="Calibri"/>
          <w:noProof/>
          <w:sz w:val="18"/>
          <w:szCs w:val="18"/>
        </w:rPr>
        <w:tab/>
        <w:t>1-3</w:t>
      </w:r>
      <w:r w:rsidRPr="009F3188">
        <w:rPr>
          <w:rFonts w:ascii="Calibri" w:hAnsi="Calibri"/>
          <w:noProof/>
          <w:sz w:val="18"/>
          <w:szCs w:val="18"/>
        </w:rPr>
        <w:tab/>
        <w:t xml:space="preserve">Public Health Seminar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r>
      <w:r w:rsidRPr="005105A0">
        <w:rPr>
          <w:rFonts w:ascii="Calibri" w:hAnsi="Calibri"/>
          <w:noProof/>
          <w:sz w:val="18"/>
          <w:szCs w:val="18"/>
        </w:rPr>
        <w:t>1-6</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HIV in Public Health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1-6</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Intermediate Infectious Disease Epidemiology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PHC 6</w:t>
      </w:r>
      <w:r>
        <w:rPr>
          <w:rFonts w:ascii="Calibri" w:hAnsi="Calibri"/>
          <w:noProof/>
          <w:sz w:val="18"/>
          <w:szCs w:val="18"/>
        </w:rPr>
        <w:t>515</w:t>
      </w:r>
      <w:r w:rsidRPr="009F3188">
        <w:rPr>
          <w:rFonts w:ascii="Calibri" w:hAnsi="Calibri"/>
          <w:noProof/>
          <w:sz w:val="18"/>
          <w:szCs w:val="18"/>
        </w:rPr>
        <w:t xml:space="preserve"> </w:t>
      </w:r>
      <w:r w:rsidRPr="009F3188">
        <w:rPr>
          <w:rFonts w:ascii="Calibri" w:hAnsi="Calibri"/>
          <w:noProof/>
          <w:sz w:val="18"/>
          <w:szCs w:val="18"/>
        </w:rPr>
        <w:tab/>
        <w:t>1-6</w:t>
      </w:r>
      <w:r w:rsidRPr="009F3188">
        <w:rPr>
          <w:rFonts w:ascii="Calibri" w:hAnsi="Calibri"/>
          <w:noProof/>
          <w:sz w:val="18"/>
          <w:szCs w:val="18"/>
        </w:rPr>
        <w:tab/>
        <w:t xml:space="preserve">Food Safety </w:t>
      </w:r>
    </w:p>
    <w:p w:rsidR="001C142F" w:rsidRPr="009F3188"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6037 </w:t>
      </w:r>
      <w:r w:rsidRPr="009F3188">
        <w:rPr>
          <w:rFonts w:ascii="Calibri" w:hAnsi="Calibri"/>
          <w:noProof/>
          <w:sz w:val="18"/>
          <w:szCs w:val="18"/>
        </w:rPr>
        <w:tab/>
        <w:t>3</w:t>
      </w:r>
      <w:r w:rsidRPr="009F3188">
        <w:rPr>
          <w:rFonts w:ascii="Calibri" w:hAnsi="Calibri"/>
          <w:noProof/>
          <w:sz w:val="18"/>
          <w:szCs w:val="18"/>
        </w:rPr>
        <w:tab/>
        <w:t>Public Health Virology</w:t>
      </w:r>
    </w:p>
    <w:p w:rsidR="001C142F" w:rsidRPr="00E13E67" w:rsidRDefault="001C142F" w:rsidP="001C142F">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7931 </w:t>
      </w:r>
      <w:r w:rsidRPr="009F3188">
        <w:rPr>
          <w:rFonts w:ascii="Calibri" w:hAnsi="Calibri"/>
          <w:noProof/>
          <w:sz w:val="18"/>
          <w:szCs w:val="18"/>
        </w:rPr>
        <w:tab/>
        <w:t>1-3</w:t>
      </w:r>
      <w:r w:rsidRPr="009F3188">
        <w:rPr>
          <w:rFonts w:ascii="Calibri" w:hAnsi="Calibri"/>
          <w:noProof/>
          <w:sz w:val="18"/>
          <w:szCs w:val="18"/>
        </w:rPr>
        <w:tab/>
        <w:t>Adv Interdisciplinary Seminar in PH: Global Health Infectious Disease Research</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Pr="005105A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Research Courses – 9 credit hours</w:t>
      </w:r>
    </w:p>
    <w:p w:rsidR="001C142F" w:rsidRPr="009F3188"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6051 </w:t>
      </w:r>
      <w:r w:rsidRPr="009F3188">
        <w:rPr>
          <w:rFonts w:ascii="Calibri" w:hAnsi="Calibri"/>
          <w:noProof/>
          <w:sz w:val="18"/>
          <w:szCs w:val="18"/>
        </w:rPr>
        <w:tab/>
        <w:t>3</w:t>
      </w:r>
      <w:r w:rsidRPr="009F3188">
        <w:rPr>
          <w:rFonts w:ascii="Calibri" w:hAnsi="Calibri"/>
          <w:noProof/>
          <w:sz w:val="18"/>
          <w:szCs w:val="18"/>
        </w:rPr>
        <w:tab/>
        <w:t xml:space="preserve">Biostatistics II </w:t>
      </w:r>
    </w:p>
    <w:p w:rsidR="001C142F" w:rsidRPr="009F3188"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6561 </w:t>
      </w:r>
      <w:r w:rsidRPr="009F3188">
        <w:rPr>
          <w:rFonts w:ascii="Calibri" w:hAnsi="Calibri"/>
          <w:noProof/>
          <w:sz w:val="18"/>
          <w:szCs w:val="18"/>
        </w:rPr>
        <w:tab/>
        <w:t>3</w:t>
      </w:r>
      <w:r w:rsidRPr="009F3188">
        <w:rPr>
          <w:rFonts w:ascii="Calibri" w:hAnsi="Calibri"/>
          <w:noProof/>
          <w:sz w:val="18"/>
          <w:szCs w:val="18"/>
        </w:rPr>
        <w:tab/>
        <w:t xml:space="preserve">Laboratory Techniques in Public Health </w:t>
      </w:r>
    </w:p>
    <w:p w:rsidR="001C142F" w:rsidRDefault="001C142F" w:rsidP="001C142F">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6722 </w:t>
      </w:r>
      <w:r w:rsidRPr="009F3188">
        <w:rPr>
          <w:rFonts w:ascii="Calibri" w:hAnsi="Calibri"/>
          <w:noProof/>
          <w:sz w:val="18"/>
          <w:szCs w:val="18"/>
        </w:rPr>
        <w:tab/>
        <w:t>3</w:t>
      </w:r>
      <w:r w:rsidRPr="009F3188">
        <w:rPr>
          <w:rFonts w:ascii="Calibri" w:hAnsi="Calibri"/>
          <w:noProof/>
          <w:sz w:val="18"/>
          <w:szCs w:val="18"/>
        </w:rPr>
        <w:tab/>
        <w:t>Laboratory Rotations in Global Health Research</w:t>
      </w:r>
      <w:r>
        <w:rPr>
          <w:rFonts w:ascii="Calibri" w:hAnsi="Calibri"/>
          <w:noProof/>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E63307" w:rsidRDefault="00E63307" w:rsidP="001C142F">
      <w:pPr>
        <w:tabs>
          <w:tab w:val="left" w:pos="360"/>
          <w:tab w:val="left" w:pos="720"/>
          <w:tab w:val="left" w:pos="1080"/>
          <w:tab w:val="left" w:pos="1440"/>
          <w:tab w:val="left" w:pos="5760"/>
          <w:tab w:val="left" w:pos="6480"/>
        </w:tabs>
        <w:rPr>
          <w:ins w:id="86" w:author="Greer, Tara" w:date="2016-02-05T14:51:00Z"/>
          <w:rFonts w:ascii="Calibri" w:hAnsi="Calibri"/>
          <w:b/>
          <w:noProof/>
          <w:color w:val="0000FF"/>
          <w:sz w:val="18"/>
          <w:szCs w:val="18"/>
          <w:highlight w:val="yellow"/>
        </w:rPr>
      </w:pPr>
    </w:p>
    <w:p w:rsidR="001C142F" w:rsidRPr="00307D0E"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sidRPr="0062387F">
        <w:rPr>
          <w:rFonts w:ascii="Calibri" w:hAnsi="Calibri"/>
          <w:b/>
          <w:noProof/>
          <w:color w:val="0000FF"/>
          <w:sz w:val="18"/>
          <w:szCs w:val="18"/>
        </w:rPr>
        <w:t>INDUSTRIAL HYGIENE (PIH)</w:t>
      </w:r>
      <w:r>
        <w:rPr>
          <w:rFonts w:ascii="Calibri" w:hAnsi="Calibri"/>
          <w:b/>
          <w:noProof/>
          <w:color w:val="0000FF"/>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None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Science or engineering.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courses:No specific courses, however 63 credit hours of science,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mathematics, engineering and technology with at least 15 credit hours in upper division classes.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None required; however, occupational health related work experience is beneficial.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undergraduate GPA: Upper division GPA 3.0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Other criteria: Three letters of recommendation.</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87" w:author="Greer, Tara" w:date="2016-02-05T14:51:00Z">
        <w:r w:rsidDel="00E63307">
          <w:rPr>
            <w:rFonts w:ascii="Calibri" w:hAnsi="Calibri" w:cs="Calibri"/>
            <w:b/>
            <w:sz w:val="18"/>
            <w:szCs w:val="18"/>
          </w:rPr>
          <w:delText xml:space="preserve">47 </w:delText>
        </w:r>
      </w:del>
      <w:ins w:id="88" w:author="Greer, Tara" w:date="2016-02-05T14:51:00Z">
        <w:r w:rsidR="00E63307">
          <w:rPr>
            <w:rFonts w:ascii="Calibri" w:hAnsi="Calibri" w:cs="Calibri"/>
            <w:b/>
            <w:sz w:val="18"/>
            <w:szCs w:val="18"/>
          </w:rPr>
          <w:t xml:space="preserve">48 </w:t>
        </w:r>
      </w:ins>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DB7D5C" w:rsidP="001C142F">
      <w:pPr>
        <w:tabs>
          <w:tab w:val="left" w:pos="360"/>
          <w:tab w:val="left" w:pos="720"/>
          <w:tab w:val="left" w:pos="1080"/>
          <w:tab w:val="left" w:pos="1800"/>
          <w:tab w:val="left" w:pos="6480"/>
        </w:tabs>
        <w:rPr>
          <w:rFonts w:ascii="Calibri" w:hAnsi="Calibri" w:cs="Calibri"/>
          <w:sz w:val="18"/>
          <w:szCs w:val="18"/>
        </w:rPr>
      </w:pPr>
      <w:ins w:id="89" w:author="Greer, Tara" w:date="2016-02-05T15:36:00Z">
        <w:r>
          <w:rPr>
            <w:rFonts w:ascii="Calibri" w:hAnsi="Calibri" w:cs="Calibri"/>
            <w:sz w:val="18"/>
            <w:szCs w:val="18"/>
          </w:rPr>
          <w:t xml:space="preserve">Students in this concentration must select track 1 foundation courses.  </w:t>
        </w:r>
      </w:ins>
      <w:r w:rsidR="001C142F">
        <w:rPr>
          <w:rFonts w:ascii="Calibri" w:hAnsi="Calibri" w:cs="Calibri"/>
          <w:sz w:val="18"/>
          <w:szCs w:val="18"/>
        </w:rPr>
        <w:t>In addition to the 1</w:t>
      </w:r>
      <w:ins w:id="90" w:author="Greer, Tara" w:date="2016-02-05T15:32:00Z">
        <w:r>
          <w:rPr>
            <w:rFonts w:ascii="Calibri" w:hAnsi="Calibri" w:cs="Calibri"/>
            <w:sz w:val="18"/>
            <w:szCs w:val="18"/>
          </w:rPr>
          <w:t>6</w:t>
        </w:r>
      </w:ins>
      <w:del w:id="91" w:author="Greer, Tara" w:date="2016-02-05T15:32:00Z">
        <w:r w:rsidR="001C142F" w:rsidDel="00DB7D5C">
          <w:rPr>
            <w:rFonts w:ascii="Calibri" w:hAnsi="Calibri" w:cs="Calibri"/>
            <w:sz w:val="18"/>
            <w:szCs w:val="18"/>
          </w:rPr>
          <w:delText>5</w:delText>
        </w:r>
      </w:del>
      <w:r w:rsidR="001C142F">
        <w:rPr>
          <w:rFonts w:ascii="Calibri" w:hAnsi="Calibri" w:cs="Calibri"/>
          <w:sz w:val="18"/>
          <w:szCs w:val="18"/>
        </w:rPr>
        <w:t xml:space="preserve"> hours minimum required for the Program Core Requirements</w:t>
      </w:r>
      <w:ins w:id="92" w:author="Greer, Tara" w:date="2016-02-05T15:19:00Z">
        <w:r w:rsidR="00885F8B">
          <w:rPr>
            <w:rFonts w:ascii="Calibri" w:hAnsi="Calibri" w:cs="Calibri"/>
            <w:sz w:val="18"/>
            <w:szCs w:val="18"/>
          </w:rPr>
          <w:t>, Foundation course requirements</w:t>
        </w:r>
      </w:ins>
      <w:r w:rsidR="001C142F">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Additional Required </w:t>
      </w:r>
      <w:del w:id="93" w:author="Greer, Tara" w:date="2016-02-24T13:01:00Z">
        <w:r w:rsidDel="008235BA">
          <w:rPr>
            <w:rFonts w:ascii="Calibri" w:hAnsi="Calibri" w:cs="Calibri"/>
            <w:sz w:val="18"/>
            <w:szCs w:val="18"/>
          </w:rPr>
          <w:delText xml:space="preserve">Core </w:delText>
        </w:r>
      </w:del>
      <w:ins w:id="94" w:author="Greer, Tara" w:date="2016-02-24T13:01:00Z">
        <w:r w:rsidR="008235BA">
          <w:rPr>
            <w:rFonts w:ascii="Calibri" w:hAnsi="Calibri" w:cs="Calibri"/>
            <w:sz w:val="18"/>
            <w:szCs w:val="18"/>
          </w:rPr>
          <w:t xml:space="preserve">Foundation </w:t>
        </w:r>
      </w:ins>
      <w:r>
        <w:rPr>
          <w:rFonts w:ascii="Calibri" w:hAnsi="Calibri" w:cs="Calibri"/>
          <w:sz w:val="18"/>
          <w:szCs w:val="18"/>
        </w:rPr>
        <w:t>Courses – 6 credit hours</w:t>
      </w: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11</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5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Culminating Experience – 1 credit hour minimum</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Additional Required </w:t>
      </w:r>
      <w:del w:id="95" w:author="Greer, Tara" w:date="2016-02-05T15:33:00Z">
        <w:r w:rsidDel="00DB7D5C">
          <w:rPr>
            <w:rFonts w:ascii="Calibri" w:hAnsi="Calibri"/>
            <w:b/>
            <w:noProof/>
            <w:sz w:val="18"/>
            <w:szCs w:val="18"/>
          </w:rPr>
          <w:delText xml:space="preserve">Core </w:delText>
        </w:r>
      </w:del>
      <w:ins w:id="96" w:author="Greer, Tara" w:date="2016-02-05T15:33:00Z">
        <w:r w:rsidR="00DB7D5C">
          <w:rPr>
            <w:rFonts w:ascii="Calibri" w:hAnsi="Calibri"/>
            <w:b/>
            <w:noProof/>
            <w:sz w:val="18"/>
            <w:szCs w:val="18"/>
          </w:rPr>
          <w:t xml:space="preserve">Foundation </w:t>
        </w:r>
      </w:ins>
      <w:r>
        <w:rPr>
          <w:rFonts w:ascii="Calibri" w:hAnsi="Calibri"/>
          <w:b/>
          <w:noProof/>
          <w:sz w:val="18"/>
          <w:szCs w:val="18"/>
        </w:rPr>
        <w:t>Courses – 6 credit hours</w:t>
      </w:r>
    </w:p>
    <w:p w:rsidR="001C142F" w:rsidRPr="005105A0"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Students must complete the following courses in addition to the Program </w:t>
      </w:r>
      <w:del w:id="97" w:author="Greer, Tara" w:date="2016-02-05T15:33:00Z">
        <w:r w:rsidRPr="005105A0" w:rsidDel="00DB7D5C">
          <w:rPr>
            <w:rFonts w:ascii="Calibri" w:hAnsi="Calibri"/>
            <w:noProof/>
            <w:sz w:val="18"/>
            <w:szCs w:val="18"/>
          </w:rPr>
          <w:delText xml:space="preserve">Core </w:delText>
        </w:r>
      </w:del>
      <w:ins w:id="98" w:author="Greer, Tara" w:date="2016-02-05T15:33:00Z">
        <w:r w:rsidR="00DB7D5C">
          <w:rPr>
            <w:rFonts w:ascii="Calibri" w:hAnsi="Calibri"/>
            <w:noProof/>
            <w:sz w:val="18"/>
            <w:szCs w:val="18"/>
          </w:rPr>
          <w:t>Foundation</w:t>
        </w:r>
        <w:r w:rsidR="00DB7D5C" w:rsidRPr="005105A0">
          <w:rPr>
            <w:rFonts w:ascii="Calibri" w:hAnsi="Calibri"/>
            <w:noProof/>
            <w:sz w:val="18"/>
            <w:szCs w:val="18"/>
          </w:rPr>
          <w:t xml:space="preserve"> </w:t>
        </w:r>
      </w:ins>
      <w:r w:rsidRPr="005105A0">
        <w:rPr>
          <w:rFonts w:ascii="Calibri" w:hAnsi="Calibri"/>
          <w:noProof/>
          <w:sz w:val="18"/>
          <w:szCs w:val="18"/>
        </w:rPr>
        <w:t>Requirements: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Concentration Course Requirements – 20 credit hours</w:t>
      </w:r>
      <w:ins w:id="99" w:author="Greer, Tara" w:date="2016-02-05T15:35:00Z">
        <w:r w:rsidR="00DB7D5C">
          <w:rPr>
            <w:rFonts w:ascii="Calibri" w:hAnsi="Calibri"/>
            <w:b/>
            <w:noProof/>
            <w:sz w:val="18"/>
            <w:szCs w:val="18"/>
          </w:rPr>
          <w:t>*</w:t>
        </w:r>
      </w:ins>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6356 </w:t>
      </w:r>
      <w:r w:rsidRPr="006E692C">
        <w:rPr>
          <w:rFonts w:ascii="Calibri" w:hAnsi="Calibri" w:cs="Calibri"/>
          <w:color w:val="333333"/>
          <w:sz w:val="18"/>
          <w:szCs w:val="18"/>
        </w:rPr>
        <w:tab/>
        <w:t>2</w:t>
      </w:r>
      <w:r w:rsidRPr="006E692C">
        <w:rPr>
          <w:rFonts w:ascii="Calibri" w:hAnsi="Calibri" w:cs="Calibri"/>
          <w:color w:val="333333"/>
          <w:sz w:val="18"/>
          <w:szCs w:val="18"/>
        </w:rPr>
        <w:tab/>
        <w:t>Industrial Hygiene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6358C </w:t>
      </w:r>
      <w:r w:rsidRPr="006E692C">
        <w:rPr>
          <w:rFonts w:ascii="Calibri" w:hAnsi="Calibri" w:cs="Calibri"/>
          <w:color w:val="333333"/>
          <w:sz w:val="18"/>
          <w:szCs w:val="18"/>
        </w:rPr>
        <w:tab/>
        <w:t>2</w:t>
      </w:r>
      <w:r w:rsidRPr="006E692C">
        <w:rPr>
          <w:rFonts w:ascii="Calibri" w:hAnsi="Calibri" w:cs="Calibri"/>
          <w:color w:val="333333"/>
          <w:sz w:val="18"/>
          <w:szCs w:val="18"/>
        </w:rPr>
        <w:tab/>
        <w:t xml:space="preserve">Physical </w:t>
      </w:r>
      <w:proofErr w:type="gramStart"/>
      <w:r w:rsidRPr="006E692C">
        <w:rPr>
          <w:rFonts w:ascii="Calibri" w:hAnsi="Calibri" w:cs="Calibri"/>
          <w:color w:val="333333"/>
          <w:sz w:val="18"/>
          <w:szCs w:val="18"/>
        </w:rPr>
        <w:t>Agents  –</w:t>
      </w:r>
      <w:proofErr w:type="gramEnd"/>
      <w:r w:rsidRPr="006E692C">
        <w:rPr>
          <w:rFonts w:ascii="Calibri" w:hAnsi="Calibri" w:cs="Calibri"/>
          <w:color w:val="333333"/>
          <w:sz w:val="18"/>
          <w:szCs w:val="18"/>
        </w:rPr>
        <w:t xml:space="preserve"> Assessment and Control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6310 </w:t>
      </w:r>
      <w:r w:rsidRPr="006E692C">
        <w:rPr>
          <w:rFonts w:ascii="Calibri" w:hAnsi="Calibri" w:cs="Calibri"/>
          <w:color w:val="333333"/>
          <w:sz w:val="18"/>
          <w:szCs w:val="18"/>
        </w:rPr>
        <w:tab/>
        <w:t>3</w:t>
      </w:r>
      <w:r w:rsidRPr="006E692C">
        <w:rPr>
          <w:rFonts w:ascii="Calibri" w:hAnsi="Calibri" w:cs="Calibri"/>
          <w:color w:val="333333"/>
          <w:sz w:val="18"/>
          <w:szCs w:val="18"/>
        </w:rPr>
        <w:tab/>
        <w:t>Environmental Occupational Toxicology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6361 </w:t>
      </w:r>
      <w:r w:rsidRPr="006E692C">
        <w:rPr>
          <w:rFonts w:ascii="Calibri" w:hAnsi="Calibri" w:cs="Calibri"/>
          <w:color w:val="333333"/>
          <w:sz w:val="18"/>
          <w:szCs w:val="18"/>
        </w:rPr>
        <w:tab/>
        <w:t>2</w:t>
      </w:r>
      <w:r w:rsidRPr="006E692C">
        <w:rPr>
          <w:rFonts w:ascii="Calibri" w:hAnsi="Calibri" w:cs="Calibri"/>
          <w:color w:val="333333"/>
          <w:sz w:val="18"/>
          <w:szCs w:val="18"/>
        </w:rPr>
        <w:tab/>
        <w:t>Industrial Ergonomics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6365C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6366C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II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6423 </w:t>
      </w:r>
      <w:r w:rsidRPr="006E692C">
        <w:rPr>
          <w:rFonts w:ascii="Calibri" w:hAnsi="Calibri" w:cs="Calibri"/>
          <w:color w:val="333333"/>
          <w:sz w:val="18"/>
          <w:szCs w:val="18"/>
        </w:rPr>
        <w:tab/>
        <w:t>2</w:t>
      </w:r>
      <w:r w:rsidRPr="006E692C">
        <w:rPr>
          <w:rFonts w:ascii="Calibri" w:hAnsi="Calibri" w:cs="Calibri"/>
          <w:color w:val="333333"/>
          <w:sz w:val="18"/>
          <w:szCs w:val="18"/>
        </w:rPr>
        <w:tab/>
        <w:t>Occupational Health Law (PR: PHC 6357 or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6360 </w:t>
      </w:r>
      <w:r w:rsidRPr="006E692C">
        <w:rPr>
          <w:rFonts w:ascii="Calibri" w:hAnsi="Calibri" w:cs="Calibri"/>
          <w:color w:val="333333"/>
          <w:sz w:val="18"/>
          <w:szCs w:val="18"/>
        </w:rPr>
        <w:tab/>
        <w:t>2</w:t>
      </w:r>
      <w:r w:rsidRPr="006E692C">
        <w:rPr>
          <w:rFonts w:ascii="Calibri" w:hAnsi="Calibri" w:cs="Calibri"/>
          <w:color w:val="333333"/>
          <w:sz w:val="18"/>
          <w:szCs w:val="18"/>
        </w:rPr>
        <w:tab/>
        <w:t>Safety Management Principles and Practices (PR: CI)</w:t>
      </w:r>
    </w:p>
    <w:p w:rsidR="001C142F" w:rsidRPr="006E692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6362 </w:t>
      </w:r>
      <w:r w:rsidRPr="006E692C">
        <w:rPr>
          <w:rFonts w:ascii="Calibri" w:hAnsi="Calibri" w:cs="Calibri"/>
          <w:color w:val="333333"/>
          <w:sz w:val="18"/>
          <w:szCs w:val="18"/>
        </w:rPr>
        <w:tab/>
        <w:t>2</w:t>
      </w:r>
      <w:r w:rsidRPr="006E692C">
        <w:rPr>
          <w:rFonts w:ascii="Calibri" w:hAnsi="Calibri" w:cs="Calibri"/>
          <w:color w:val="333333"/>
          <w:sz w:val="18"/>
          <w:szCs w:val="18"/>
        </w:rPr>
        <w:tab/>
        <w:t>Industrial Ventilation (PR: PHC 6356 or CI)</w:t>
      </w:r>
    </w:p>
    <w:p w:rsidR="001C142F" w:rsidRPr="0051625C" w:rsidRDefault="001C142F" w:rsidP="001C142F">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6930 </w:t>
      </w:r>
      <w:r w:rsidRPr="006E692C">
        <w:rPr>
          <w:rFonts w:ascii="Calibri" w:hAnsi="Calibri" w:cs="Calibri"/>
          <w:color w:val="333333"/>
          <w:sz w:val="18"/>
          <w:szCs w:val="18"/>
        </w:rPr>
        <w:tab/>
        <w:t>1</w:t>
      </w:r>
      <w:r w:rsidRPr="006E692C">
        <w:rPr>
          <w:rFonts w:ascii="Calibri" w:hAnsi="Calibri" w:cs="Calibri"/>
          <w:color w:val="333333"/>
          <w:sz w:val="18"/>
          <w:szCs w:val="18"/>
        </w:rPr>
        <w:tab/>
        <w:t>Public Health Seminar</w:t>
      </w:r>
    </w:p>
    <w:p w:rsidR="001C142F" w:rsidRPr="00877A23"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*Because this is a practice program, Biostatistics II is not required</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Pr>
          <w:rFonts w:ascii="Calibri" w:hAnsi="Calibri"/>
          <w:b/>
          <w:noProof/>
          <w:sz w:val="18"/>
          <w:szCs w:val="18"/>
        </w:rPr>
        <w:t xml:space="preserve"> – 5 credit hours</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w:t>
      </w:r>
      <w:r>
        <w:rPr>
          <w:rFonts w:ascii="Calibri" w:hAnsi="Calibri"/>
          <w:noProof/>
          <w:sz w:val="18"/>
          <w:szCs w:val="18"/>
        </w:rPr>
        <w:t>s</w:t>
      </w:r>
      <w:r w:rsidRPr="00E13E67">
        <w:rPr>
          <w:rFonts w:ascii="Calibri" w:hAnsi="Calibri"/>
          <w:noProof/>
          <w:sz w:val="18"/>
          <w:szCs w:val="18"/>
        </w:rPr>
        <w:t>:</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6303 </w:t>
      </w:r>
      <w:r w:rsidRPr="009F3188">
        <w:rPr>
          <w:rFonts w:ascii="Calibri" w:hAnsi="Calibri"/>
          <w:noProof/>
          <w:sz w:val="18"/>
          <w:szCs w:val="18"/>
        </w:rPr>
        <w:tab/>
        <w:t>3</w:t>
      </w:r>
      <w:r w:rsidRPr="009F3188">
        <w:rPr>
          <w:rFonts w:ascii="Calibri" w:hAnsi="Calibri"/>
          <w:noProof/>
          <w:sz w:val="18"/>
          <w:szCs w:val="18"/>
        </w:rPr>
        <w:tab/>
        <w:t xml:space="preserve">Community Air Pollution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6351 </w:t>
      </w:r>
      <w:r w:rsidRPr="009F3188">
        <w:rPr>
          <w:rFonts w:ascii="Calibri" w:hAnsi="Calibri"/>
          <w:noProof/>
          <w:sz w:val="18"/>
          <w:szCs w:val="18"/>
        </w:rPr>
        <w:tab/>
        <w:t>3</w:t>
      </w:r>
      <w:r w:rsidRPr="009F3188">
        <w:rPr>
          <w:rFonts w:ascii="Calibri" w:hAnsi="Calibri"/>
          <w:noProof/>
          <w:sz w:val="18"/>
          <w:szCs w:val="18"/>
        </w:rPr>
        <w:tab/>
        <w:t xml:space="preserve">Occupational Medicine for Health Professionals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6422 </w:t>
      </w:r>
      <w:r w:rsidRPr="009F3188">
        <w:rPr>
          <w:rFonts w:ascii="Calibri" w:hAnsi="Calibri"/>
          <w:noProof/>
          <w:sz w:val="18"/>
          <w:szCs w:val="18"/>
        </w:rPr>
        <w:tab/>
        <w:t>2</w:t>
      </w:r>
      <w:r w:rsidRPr="009F3188">
        <w:rPr>
          <w:rFonts w:ascii="Calibri" w:hAnsi="Calibri"/>
          <w:noProof/>
          <w:sz w:val="18"/>
          <w:szCs w:val="18"/>
        </w:rPr>
        <w:tab/>
        <w:t xml:space="preserve">Environmental Health Law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6364 </w:t>
      </w:r>
      <w:r w:rsidRPr="009F3188">
        <w:rPr>
          <w:rFonts w:ascii="Calibri" w:hAnsi="Calibri"/>
          <w:noProof/>
          <w:sz w:val="18"/>
          <w:szCs w:val="18"/>
        </w:rPr>
        <w:tab/>
        <w:t>2</w:t>
      </w:r>
      <w:r w:rsidRPr="009F3188">
        <w:rPr>
          <w:rFonts w:ascii="Calibri" w:hAnsi="Calibri"/>
          <w:noProof/>
          <w:sz w:val="18"/>
          <w:szCs w:val="18"/>
        </w:rPr>
        <w:tab/>
        <w:t>Industrial Hygiene Aspects of Plant Operations</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6313 </w:t>
      </w:r>
      <w:r w:rsidRPr="009F3188">
        <w:rPr>
          <w:rFonts w:ascii="Calibri" w:hAnsi="Calibri"/>
          <w:noProof/>
          <w:sz w:val="18"/>
          <w:szCs w:val="18"/>
        </w:rPr>
        <w:tab/>
        <w:t>3</w:t>
      </w:r>
      <w:r w:rsidRPr="009F3188">
        <w:rPr>
          <w:rFonts w:ascii="Calibri" w:hAnsi="Calibri"/>
          <w:noProof/>
          <w:sz w:val="18"/>
          <w:szCs w:val="18"/>
        </w:rPr>
        <w:tab/>
        <w:t xml:space="preserve">Indoor Environmental Quality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6306 </w:t>
      </w:r>
      <w:r w:rsidRPr="009F3188">
        <w:rPr>
          <w:rFonts w:ascii="Calibri" w:hAnsi="Calibri"/>
          <w:noProof/>
          <w:sz w:val="18"/>
          <w:szCs w:val="18"/>
        </w:rPr>
        <w:tab/>
        <w:t>2</w:t>
      </w:r>
      <w:r w:rsidRPr="009F3188">
        <w:rPr>
          <w:rFonts w:ascii="Calibri" w:hAnsi="Calibri"/>
          <w:noProof/>
          <w:sz w:val="18"/>
          <w:szCs w:val="18"/>
        </w:rPr>
        <w:tab/>
        <w:t xml:space="preserve">Radiation Health Principles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EIN 6216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 xml:space="preserve">Occupational Safety Engineering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7935 </w:t>
      </w:r>
      <w:r w:rsidRPr="009F3188">
        <w:rPr>
          <w:rFonts w:ascii="Calibri" w:hAnsi="Calibri"/>
          <w:noProof/>
          <w:sz w:val="18"/>
          <w:szCs w:val="18"/>
        </w:rPr>
        <w:tab/>
        <w:t>2</w:t>
      </w:r>
      <w:r w:rsidRPr="009F3188">
        <w:rPr>
          <w:rFonts w:ascii="Calibri" w:hAnsi="Calibri"/>
          <w:noProof/>
          <w:sz w:val="18"/>
          <w:szCs w:val="18"/>
        </w:rPr>
        <w:tab/>
      </w:r>
      <w:r w:rsidRPr="005105A0">
        <w:rPr>
          <w:rFonts w:ascii="Calibri" w:hAnsi="Calibri"/>
          <w:noProof/>
          <w:sz w:val="18"/>
          <w:szCs w:val="18"/>
        </w:rPr>
        <w:t xml:space="preserve">Special Topics: </w:t>
      </w:r>
      <w:r w:rsidRPr="009F3188">
        <w:rPr>
          <w:rFonts w:ascii="Calibri" w:hAnsi="Calibri"/>
          <w:noProof/>
          <w:sz w:val="18"/>
          <w:szCs w:val="18"/>
        </w:rPr>
        <w:t xml:space="preserve">Biological Monitoring in Environmental Health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7368 </w:t>
      </w:r>
      <w:r w:rsidRPr="009F3188">
        <w:rPr>
          <w:rFonts w:ascii="Calibri" w:hAnsi="Calibri"/>
          <w:noProof/>
          <w:sz w:val="18"/>
          <w:szCs w:val="18"/>
        </w:rPr>
        <w:tab/>
        <w:t>2</w:t>
      </w:r>
      <w:r w:rsidRPr="009F3188">
        <w:rPr>
          <w:rFonts w:ascii="Calibri" w:hAnsi="Calibri"/>
          <w:noProof/>
          <w:sz w:val="18"/>
          <w:szCs w:val="18"/>
        </w:rPr>
        <w:tab/>
        <w:t xml:space="preserve">Aerosol Technology in Industrial Hygiene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EIN 6215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Engineering System Safety</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7317 </w:t>
      </w:r>
      <w:r w:rsidRPr="009F3188">
        <w:rPr>
          <w:rFonts w:ascii="Calibri" w:hAnsi="Calibri"/>
          <w:noProof/>
          <w:sz w:val="18"/>
          <w:szCs w:val="18"/>
        </w:rPr>
        <w:tab/>
        <w:t>2</w:t>
      </w:r>
      <w:r w:rsidRPr="009F3188">
        <w:rPr>
          <w:rFonts w:ascii="Calibri" w:hAnsi="Calibri"/>
          <w:noProof/>
          <w:sz w:val="18"/>
          <w:szCs w:val="18"/>
        </w:rPr>
        <w:tab/>
        <w:t>Risk Communication in Public Health</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7935 </w:t>
      </w:r>
      <w:r w:rsidRPr="009F3188">
        <w:rPr>
          <w:rFonts w:ascii="Calibri" w:hAnsi="Calibri"/>
          <w:noProof/>
          <w:sz w:val="18"/>
          <w:szCs w:val="18"/>
        </w:rPr>
        <w:tab/>
        <w:t>2</w:t>
      </w:r>
      <w:r w:rsidRPr="009F3188">
        <w:rPr>
          <w:rFonts w:ascii="Calibri" w:hAnsi="Calibri"/>
          <w:noProof/>
          <w:sz w:val="18"/>
          <w:szCs w:val="18"/>
        </w:rPr>
        <w:tab/>
      </w:r>
      <w:r w:rsidRPr="005105A0">
        <w:rPr>
          <w:rFonts w:ascii="Calibri" w:hAnsi="Calibri"/>
          <w:noProof/>
          <w:sz w:val="18"/>
          <w:szCs w:val="18"/>
        </w:rPr>
        <w:t xml:space="preserve">Special Topics: </w:t>
      </w:r>
      <w:r w:rsidRPr="009F3188">
        <w:rPr>
          <w:rFonts w:ascii="Calibri" w:hAnsi="Calibri"/>
          <w:noProof/>
          <w:sz w:val="18"/>
          <w:szCs w:val="18"/>
        </w:rPr>
        <w:t xml:space="preserve">Physiology Topics for Environmental and Occupational Health Professionals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6369 </w:t>
      </w:r>
      <w:r w:rsidRPr="009F3188">
        <w:rPr>
          <w:rFonts w:ascii="Calibri" w:hAnsi="Calibri"/>
          <w:noProof/>
          <w:sz w:val="18"/>
          <w:szCs w:val="18"/>
        </w:rPr>
        <w:tab/>
        <w:t>2</w:t>
      </w:r>
      <w:r w:rsidRPr="009F3188">
        <w:rPr>
          <w:rFonts w:ascii="Calibri" w:hAnsi="Calibri"/>
          <w:noProof/>
          <w:sz w:val="18"/>
          <w:szCs w:val="18"/>
        </w:rPr>
        <w:tab/>
        <w:t xml:space="preserve">Industrial Toxicology </w:t>
      </w:r>
    </w:p>
    <w:p w:rsidR="001C142F" w:rsidRPr="009F3188"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6354 </w:t>
      </w:r>
      <w:r w:rsidRPr="009F3188">
        <w:rPr>
          <w:rFonts w:ascii="Calibri" w:hAnsi="Calibri"/>
          <w:noProof/>
          <w:sz w:val="18"/>
          <w:szCs w:val="18"/>
        </w:rPr>
        <w:tab/>
        <w:t>2</w:t>
      </w:r>
      <w:r w:rsidRPr="009F3188">
        <w:rPr>
          <w:rFonts w:ascii="Calibri" w:hAnsi="Calibri"/>
          <w:noProof/>
          <w:sz w:val="18"/>
          <w:szCs w:val="18"/>
        </w:rPr>
        <w:tab/>
        <w:t xml:space="preserve">Safety and Health Administration </w:t>
      </w:r>
    </w:p>
    <w:p w:rsidR="001C142F" w:rsidRPr="00E13E67" w:rsidRDefault="001C142F" w:rsidP="001C142F">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6051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Biostatistics II (Because this is a practice degree, Biostatistics II is not required)</w:t>
      </w: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Culminating Experience – 1 credit hour minimum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81576E"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6945 </w:t>
      </w:r>
      <w:r w:rsidRPr="009F3188">
        <w:rPr>
          <w:rFonts w:ascii="Calibri" w:hAnsi="Calibri"/>
          <w:noProof/>
          <w:sz w:val="18"/>
          <w:szCs w:val="18"/>
        </w:rPr>
        <w:tab/>
        <w:t>1-12  Supervised Field Experience</w:t>
      </w:r>
      <w:r w:rsidRPr="0081576E">
        <w:rPr>
          <w:rFonts w:ascii="Calibri" w:hAnsi="Calibri"/>
          <w:noProof/>
          <w:sz w:val="18"/>
          <w:szCs w:val="18"/>
        </w:rPr>
        <w:t xml:space="preserve"> </w:t>
      </w:r>
    </w:p>
    <w:p w:rsidR="001C142F" w:rsidRPr="00F84719" w:rsidRDefault="001C142F" w:rsidP="001C142F">
      <w:pPr>
        <w:pStyle w:val="ListParagraph"/>
        <w:numPr>
          <w:ilvl w:val="0"/>
          <w:numId w:val="13"/>
        </w:numPr>
        <w:tabs>
          <w:tab w:val="left" w:pos="360"/>
          <w:tab w:val="left" w:pos="720"/>
          <w:tab w:val="left" w:pos="1080"/>
          <w:tab w:val="left" w:pos="1800"/>
          <w:tab w:val="left" w:pos="5760"/>
          <w:tab w:val="left" w:pos="6480"/>
        </w:tabs>
        <w:ind w:left="1800" w:hanging="270"/>
        <w:rPr>
          <w:rFonts w:ascii="Calibri" w:hAnsi="Calibri"/>
          <w:noProof/>
          <w:sz w:val="18"/>
          <w:szCs w:val="18"/>
        </w:rPr>
      </w:pPr>
      <w:r w:rsidRPr="00F84719">
        <w:rPr>
          <w:rFonts w:ascii="Calibri" w:hAnsi="Calibri"/>
          <w:noProof/>
          <w:sz w:val="18"/>
          <w:szCs w:val="18"/>
        </w:rPr>
        <w:t xml:space="preserve">Students with little or no professional experience: 3 hours minimum </w:t>
      </w:r>
    </w:p>
    <w:p w:rsidR="001C142F" w:rsidRPr="008142BD" w:rsidRDefault="001C142F" w:rsidP="001C142F">
      <w:pPr>
        <w:pStyle w:val="ListParagraph"/>
        <w:numPr>
          <w:ilvl w:val="0"/>
          <w:numId w:val="13"/>
        </w:numPr>
        <w:tabs>
          <w:tab w:val="left" w:pos="360"/>
          <w:tab w:val="left" w:pos="720"/>
          <w:tab w:val="left" w:pos="1080"/>
          <w:tab w:val="left" w:pos="1800"/>
          <w:tab w:val="left" w:pos="5760"/>
          <w:tab w:val="left" w:pos="6480"/>
        </w:tabs>
        <w:ind w:left="1800" w:hanging="270"/>
        <w:rPr>
          <w:rFonts w:ascii="Calibri" w:hAnsi="Calibri"/>
          <w:noProof/>
          <w:sz w:val="18"/>
          <w:szCs w:val="18"/>
        </w:rPr>
      </w:pPr>
      <w:r w:rsidRPr="00F84719">
        <w:rPr>
          <w:rFonts w:ascii="Calibri" w:hAnsi="Calibri"/>
          <w:noProof/>
          <w:sz w:val="18"/>
          <w:szCs w:val="18"/>
        </w:rPr>
        <w:t xml:space="preserve">Students with relevant professional experience (Full-time employment in the industrial hygiene field for a minimum of 1 year, or equivalent part-time experience): 1 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5105A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iCs/>
          <w:sz w:val="18"/>
          <w:szCs w:val="18"/>
        </w:rPr>
        <w:t>This concentration requires a concentration-specific comprehensive examination.</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All students in </w:t>
      </w:r>
      <w:r>
        <w:rPr>
          <w:rFonts w:ascii="Calibri" w:hAnsi="Calibri"/>
          <w:noProof/>
          <w:sz w:val="18"/>
          <w:szCs w:val="18"/>
        </w:rPr>
        <w:t xml:space="preserve">the </w:t>
      </w:r>
      <w:r w:rsidRPr="005105A0">
        <w:rPr>
          <w:rFonts w:ascii="Calibri" w:hAnsi="Calibri"/>
          <w:noProof/>
          <w:sz w:val="18"/>
          <w:szCs w:val="18"/>
        </w:rPr>
        <w:t xml:space="preserve">Industrial Hygiene </w:t>
      </w:r>
      <w:r>
        <w:rPr>
          <w:rFonts w:ascii="Calibri" w:hAnsi="Calibri"/>
          <w:noProof/>
          <w:sz w:val="18"/>
          <w:szCs w:val="18"/>
        </w:rPr>
        <w:t xml:space="preserve">concentration </w:t>
      </w:r>
      <w:r w:rsidRPr="005105A0">
        <w:rPr>
          <w:rFonts w:ascii="Calibri" w:hAnsi="Calibri"/>
          <w:noProof/>
          <w:sz w:val="18"/>
          <w:szCs w:val="18"/>
        </w:rPr>
        <w:t xml:space="preserve">must take the </w:t>
      </w:r>
      <w:r>
        <w:rPr>
          <w:rFonts w:ascii="Calibri" w:hAnsi="Calibri"/>
          <w:noProof/>
          <w:sz w:val="18"/>
          <w:szCs w:val="18"/>
        </w:rPr>
        <w:t>concentration-specific c</w:t>
      </w:r>
      <w:r w:rsidRPr="005105A0">
        <w:rPr>
          <w:rFonts w:ascii="Calibri" w:hAnsi="Calibri"/>
          <w:noProof/>
          <w:sz w:val="18"/>
          <w:szCs w:val="18"/>
        </w:rPr>
        <w:t xml:space="preserve">omprehensive </w:t>
      </w:r>
      <w:r>
        <w:rPr>
          <w:rFonts w:ascii="Calibri" w:hAnsi="Calibri"/>
          <w:noProof/>
          <w:sz w:val="18"/>
          <w:szCs w:val="18"/>
        </w:rPr>
        <w:t>e</w:t>
      </w:r>
      <w:r w:rsidRPr="005105A0">
        <w:rPr>
          <w:rFonts w:ascii="Calibri" w:hAnsi="Calibri"/>
          <w:noProof/>
          <w:sz w:val="18"/>
          <w:szCs w:val="18"/>
        </w:rPr>
        <w:t>xam</w:t>
      </w:r>
      <w:r>
        <w:rPr>
          <w:rFonts w:ascii="Calibri" w:hAnsi="Calibri"/>
          <w:noProof/>
          <w:sz w:val="18"/>
          <w:szCs w:val="18"/>
        </w:rPr>
        <w:t>ination</w:t>
      </w:r>
      <w:r w:rsidRPr="005105A0">
        <w:rPr>
          <w:rFonts w:ascii="Calibri" w:hAnsi="Calibri"/>
          <w:noProof/>
          <w:sz w:val="18"/>
          <w:szCs w:val="18"/>
        </w:rPr>
        <w:t xml:space="preserve">. However, </w:t>
      </w:r>
      <w:r>
        <w:rPr>
          <w:rFonts w:ascii="Calibri" w:hAnsi="Calibri"/>
          <w:noProof/>
          <w:sz w:val="18"/>
          <w:szCs w:val="18"/>
        </w:rPr>
        <w:t>students</w:t>
      </w:r>
      <w:r w:rsidRPr="005105A0">
        <w:rPr>
          <w:rFonts w:ascii="Calibri" w:hAnsi="Calibri"/>
          <w:noProof/>
          <w:sz w:val="18"/>
          <w:szCs w:val="18"/>
        </w:rPr>
        <w:t xml:space="preserve"> may elect to be exempt from th</w:t>
      </w:r>
      <w:r>
        <w:rPr>
          <w:rFonts w:ascii="Calibri" w:hAnsi="Calibri"/>
          <w:noProof/>
          <w:sz w:val="18"/>
          <w:szCs w:val="18"/>
        </w:rPr>
        <w:t xml:space="preserve">is requirement upon demonstration of </w:t>
      </w:r>
      <w:r w:rsidRPr="005105A0">
        <w:rPr>
          <w:rFonts w:ascii="Calibri" w:hAnsi="Calibri"/>
          <w:noProof/>
          <w:sz w:val="18"/>
          <w:szCs w:val="18"/>
        </w:rPr>
        <w:t>successfully passing one of the following:</w:t>
      </w:r>
      <w:r>
        <w:rPr>
          <w:rFonts w:ascii="Calibri" w:hAnsi="Calibri"/>
          <w:noProof/>
          <w:sz w:val="18"/>
          <w:szCs w:val="18"/>
        </w:rPr>
        <w:tab/>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 American Board of Industrial Hygiene’s certification exam (CIH) </w:t>
      </w: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 Board of Certification for Safety Professionals (CSP core exam)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Students must </w:t>
      </w:r>
      <w:r>
        <w:rPr>
          <w:rFonts w:ascii="Calibri" w:hAnsi="Calibri"/>
          <w:noProof/>
          <w:sz w:val="18"/>
          <w:szCs w:val="18"/>
        </w:rPr>
        <w:t xml:space="preserve">provide evidence of having attained one of these certifications and request and receive written approval to be exempted from the concentration-specific examination from the student’s advisor and the depatment chair. </w:t>
      </w: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br w:type="page"/>
      </w:r>
    </w:p>
    <w:p w:rsidR="001C142F" w:rsidRPr="00307D0E"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r w:rsidRPr="00307D0E">
        <w:rPr>
          <w:rFonts w:ascii="Calibri" w:hAnsi="Calibri"/>
          <w:b/>
          <w:noProof/>
          <w:color w:val="0000FF"/>
          <w:sz w:val="18"/>
          <w:szCs w:val="18"/>
        </w:rPr>
        <w:t xml:space="preserve">INTERNATIONAL PUBLIC HEALTH RESEARCH, POLICY AND PLANNING </w:t>
      </w:r>
      <w:r>
        <w:rPr>
          <w:rFonts w:ascii="Calibri" w:hAnsi="Calibri"/>
          <w:b/>
          <w:noProof/>
          <w:color w:val="0000FF"/>
          <w:sz w:val="18"/>
          <w:szCs w:val="18"/>
        </w:rPr>
        <w:t>(PIP)</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00" w:author="Greer, Tara" w:date="2016-02-04T15:33: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6 </w:t>
      </w:r>
      <w:r w:rsidRPr="00A23317">
        <w:rPr>
          <w:rFonts w:ascii="Calibri" w:hAnsi="Calibri" w:cs="Calibri"/>
          <w:sz w:val="18"/>
          <w:szCs w:val="18"/>
        </w:rPr>
        <w:t>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11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Culminating Experience – 1 credit hour minimum</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6 credit hours  </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PHC 6110</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International Health and Health Care Systems (web)</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PHC 6146</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Health Services Planning and Evaluation (web)</w:t>
      </w:r>
    </w:p>
    <w:p w:rsidR="001C142F" w:rsidRPr="009F3188" w:rsidRDefault="001C142F" w:rsidP="001C142F">
      <w:pPr>
        <w:tabs>
          <w:tab w:val="left" w:pos="360"/>
          <w:tab w:val="left" w:pos="720"/>
          <w:tab w:val="left" w:pos="1080"/>
          <w:tab w:val="left" w:pos="1440"/>
          <w:tab w:val="left" w:pos="5258"/>
          <w:tab w:val="left" w:pos="5675"/>
        </w:tabs>
        <w:rPr>
          <w:rFonts w:ascii="Calibri" w:hAnsi="Calibri" w:cs="Calibri"/>
          <w:color w:val="333333"/>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9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6701</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Computer Applications for Public Health Researchers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6934</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Ecology and Health</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6051</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Biostatistics II</w:t>
      </w:r>
    </w:p>
    <w:p w:rsidR="001C142F" w:rsidRPr="00E55DFA"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E13E6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11 credit hours</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Pr="00E55DF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Culminating Experience – 1 credit hour</w:t>
      </w:r>
    </w:p>
    <w:p w:rsidR="001C142F" w:rsidRPr="005105A0"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55DFA">
        <w:rPr>
          <w:rFonts w:ascii="Calibri" w:hAnsi="Calibri"/>
          <w:noProof/>
          <w:sz w:val="18"/>
          <w:szCs w:val="18"/>
        </w:rPr>
        <w:t>Interdisicplinary Research Seminar – 1 hour</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p>
    <w:p w:rsidR="001C142F" w:rsidRPr="00E55DF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55DFA">
        <w:rPr>
          <w:rFonts w:ascii="Calibri" w:hAnsi="Calibri"/>
          <w:b/>
          <w:noProof/>
          <w:sz w:val="18"/>
          <w:szCs w:val="18"/>
        </w:rPr>
        <w:t>Comprehensive Exam</w:t>
      </w: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0000FF"/>
          <w:sz w:val="18"/>
          <w:szCs w:val="18"/>
        </w:rPr>
      </w:pPr>
      <w:r w:rsidRPr="00307D0E">
        <w:rPr>
          <w:rFonts w:ascii="Calibri" w:hAnsi="Calibri"/>
          <w:b/>
          <w:noProof/>
          <w:color w:val="0000FF"/>
          <w:sz w:val="18"/>
          <w:szCs w:val="18"/>
        </w:rPr>
        <w:t>MATERNAL AND CHILD HEALTH</w:t>
      </w:r>
      <w:r w:rsidRPr="00307D0E">
        <w:rPr>
          <w:rFonts w:ascii="Calibri" w:hAnsi="Calibri"/>
          <w:noProof/>
          <w:color w:val="0000FF"/>
          <w:sz w:val="18"/>
          <w:szCs w:val="18"/>
        </w:rPr>
        <w:t xml:space="preserve"> </w:t>
      </w:r>
      <w:r w:rsidRPr="00A96FBB">
        <w:rPr>
          <w:rFonts w:ascii="Calibri" w:hAnsi="Calibri"/>
          <w:b/>
          <w:noProof/>
          <w:color w:val="0000FF"/>
          <w:sz w:val="18"/>
          <w:szCs w:val="18"/>
          <w:rPrChange w:id="101" w:author="Greer, Tara" w:date="2016-02-24T12:56:00Z">
            <w:rPr>
              <w:rFonts w:ascii="Calibri" w:hAnsi="Calibri"/>
              <w:noProof/>
              <w:color w:val="0000FF"/>
              <w:sz w:val="18"/>
              <w:szCs w:val="18"/>
            </w:rPr>
          </w:rPrChange>
        </w:rPr>
        <w:t>(PMH)</w:t>
      </w:r>
    </w:p>
    <w:p w:rsidR="001C142F" w:rsidRDefault="001C142F" w:rsidP="001C142F">
      <w:pPr>
        <w:rPr>
          <w:rFonts w:ascii="Calibri" w:hAnsi="Calibri"/>
          <w:b/>
          <w:noProof/>
          <w:sz w:val="18"/>
          <w:szCs w:val="18"/>
        </w:rPr>
      </w:pPr>
    </w:p>
    <w:p w:rsidR="001C142F" w:rsidRPr="00E255B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1C142F"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1C142F" w:rsidRPr="00E255B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51625C" w:rsidRDefault="001C142F" w:rsidP="001C142F">
      <w:pPr>
        <w:pStyle w:val="ListParagraph"/>
        <w:numPr>
          <w:ilvl w:val="0"/>
          <w:numId w:val="5"/>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1C142F" w:rsidRPr="0051625C" w:rsidRDefault="001C142F" w:rsidP="001C142F">
      <w:pPr>
        <w:pStyle w:val="ListParagraph"/>
        <w:numPr>
          <w:ilvl w:val="0"/>
          <w:numId w:val="5"/>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w:t>
      </w:r>
      <w:r>
        <w:rPr>
          <w:rFonts w:ascii="Calibri" w:hAnsi="Calibri" w:cs="Calibri"/>
          <w:color w:val="333333"/>
          <w:sz w:val="18"/>
          <w:szCs w:val="18"/>
        </w:rPr>
        <w:t>ational Studies, Women Studies, P</w:t>
      </w:r>
      <w:r w:rsidRPr="0051625C">
        <w:rPr>
          <w:rFonts w:ascii="Calibri" w:hAnsi="Calibri" w:cs="Calibri"/>
          <w:color w:val="333333"/>
          <w:sz w:val="18"/>
          <w:szCs w:val="18"/>
        </w:rPr>
        <w:t>ublic Health, Regional Studies (i.e., Latin America and Caribbean) and Health Sciences.</w:t>
      </w:r>
    </w:p>
    <w:p w:rsidR="001C142F" w:rsidRPr="0051625C" w:rsidRDefault="001C142F" w:rsidP="001C142F">
      <w:pPr>
        <w:pStyle w:val="ListParagraph"/>
        <w:numPr>
          <w:ilvl w:val="0"/>
          <w:numId w:val="5"/>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1C142F" w:rsidRPr="0051625C" w:rsidRDefault="001C142F" w:rsidP="001C142F">
      <w:pPr>
        <w:pStyle w:val="ListParagraph"/>
        <w:numPr>
          <w:ilvl w:val="0"/>
          <w:numId w:val="5"/>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1C142F" w:rsidRDefault="001C142F" w:rsidP="001C142F">
      <w:pPr>
        <w:pStyle w:val="ListParagraph"/>
        <w:numPr>
          <w:ilvl w:val="1"/>
          <w:numId w:val="11"/>
        </w:numPr>
        <w:shd w:val="clear" w:color="auto" w:fill="FFFFFF"/>
        <w:ind w:left="0" w:firstLine="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rsidR="001C142F" w:rsidRPr="0051625C" w:rsidRDefault="001C142F" w:rsidP="001C142F">
      <w:pPr>
        <w:pStyle w:val="ListParagraph"/>
        <w:numPr>
          <w:ilvl w:val="1"/>
          <w:numId w:val="11"/>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02" w:author="Greer, Tara" w:date="2016-02-04T15:34: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12 </w:t>
      </w:r>
      <w:r w:rsidRPr="00A23317">
        <w:rPr>
          <w:rFonts w:ascii="Calibri" w:hAnsi="Calibri" w:cs="Calibri"/>
          <w:sz w:val="18"/>
          <w:szCs w:val="18"/>
        </w:rPr>
        <w:t>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Pr="005105A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b/>
          <w:noProof/>
          <w:sz w:val="18"/>
          <w:szCs w:val="18"/>
        </w:rPr>
        <w:t xml:space="preserve">Concentration Course Requirements </w:t>
      </w:r>
      <w:r>
        <w:rPr>
          <w:rFonts w:ascii="Calibri" w:hAnsi="Calibri"/>
          <w:b/>
          <w:noProof/>
          <w:sz w:val="18"/>
          <w:szCs w:val="18"/>
        </w:rPr>
        <w:t>–</w:t>
      </w:r>
      <w:r w:rsidRPr="005105A0">
        <w:rPr>
          <w:rFonts w:ascii="Calibri" w:hAnsi="Calibri"/>
          <w:b/>
          <w:noProof/>
          <w:sz w:val="18"/>
          <w:szCs w:val="18"/>
        </w:rPr>
        <w:t xml:space="preserve"> 12 </w:t>
      </w:r>
      <w:r>
        <w:rPr>
          <w:rFonts w:ascii="Calibri" w:hAnsi="Calibri"/>
          <w:b/>
          <w:noProof/>
          <w:sz w:val="18"/>
          <w:szCs w:val="18"/>
        </w:rPr>
        <w:t xml:space="preserve">credit </w:t>
      </w:r>
      <w:r w:rsidRPr="005105A0">
        <w:rPr>
          <w:rFonts w:ascii="Calibri" w:hAnsi="Calibri"/>
          <w:b/>
          <w:noProof/>
          <w:sz w:val="18"/>
          <w:szCs w:val="18"/>
        </w:rPr>
        <w:t>hours</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rsidR="001C142F" w:rsidRDefault="001C142F" w:rsidP="001C142F">
      <w:pPr>
        <w:tabs>
          <w:tab w:val="left" w:pos="360"/>
          <w:tab w:val="left" w:pos="720"/>
          <w:tab w:val="left" w:pos="1080"/>
          <w:tab w:val="left" w:pos="1440"/>
          <w:tab w:val="left" w:pos="5760"/>
          <w:tab w:val="left" w:pos="6480"/>
        </w:tabs>
        <w:rPr>
          <w:rFonts w:ascii="Calibri" w:hAnsi="Calibri"/>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1C142F" w:rsidRPr="009F3188" w:rsidRDefault="001C142F" w:rsidP="001C142F">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r>
      <w:r w:rsidRPr="005105A0">
        <w:rPr>
          <w:rFonts w:ascii="Calibri" w:hAnsi="Calibri" w:cs="Calibri"/>
          <w:sz w:val="18"/>
          <w:szCs w:val="18"/>
        </w:rPr>
        <w:t>Biostatistics II</w:t>
      </w:r>
    </w:p>
    <w:p w:rsidR="001C142F" w:rsidRPr="005105A0" w:rsidRDefault="001C142F" w:rsidP="001C142F">
      <w:pPr>
        <w:tabs>
          <w:tab w:val="left" w:pos="360"/>
          <w:tab w:val="left" w:pos="720"/>
          <w:tab w:val="left" w:pos="1080"/>
          <w:tab w:val="left" w:pos="1440"/>
          <w:tab w:val="left" w:pos="5760"/>
          <w:tab w:val="left" w:pos="6480"/>
        </w:tabs>
        <w:rPr>
          <w:rFonts w:ascii="Calibri" w:hAnsi="Calibri"/>
          <w:i/>
          <w:noProof/>
          <w:sz w:val="18"/>
          <w:szCs w:val="18"/>
        </w:rPr>
      </w:pPr>
      <w:r w:rsidRPr="005105A0">
        <w:rPr>
          <w:rFonts w:ascii="Calibri" w:hAnsi="Calibri"/>
          <w:i/>
          <w:noProof/>
          <w:sz w:val="18"/>
          <w:szCs w:val="18"/>
        </w:rPr>
        <w:t>6 hours of other research courses selected by the student and committee.</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color w:val="0000FF"/>
          <w:sz w:val="18"/>
          <w:szCs w:val="18"/>
        </w:rPr>
      </w:pPr>
    </w:p>
    <w:p w:rsidR="001C142F" w:rsidRPr="005105A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b/>
          <w:noProof/>
          <w:sz w:val="18"/>
          <w:szCs w:val="18"/>
        </w:rPr>
        <w:t xml:space="preserve">Elective Courses </w:t>
      </w:r>
      <w:r w:rsidRPr="009F3188">
        <w:rPr>
          <w:rFonts w:ascii="Calibri" w:hAnsi="Calibri"/>
          <w:b/>
          <w:noProof/>
          <w:sz w:val="18"/>
          <w:szCs w:val="18"/>
        </w:rPr>
        <w:t>–</w:t>
      </w:r>
      <w:r w:rsidRPr="005105A0">
        <w:rPr>
          <w:rFonts w:ascii="Calibri" w:hAnsi="Calibri"/>
          <w:b/>
          <w:noProof/>
          <w:sz w:val="18"/>
          <w:szCs w:val="18"/>
        </w:rPr>
        <w:t xml:space="preserve"> 8 </w:t>
      </w:r>
      <w:r w:rsidRPr="009F3188">
        <w:rPr>
          <w:rFonts w:ascii="Calibri" w:hAnsi="Calibri"/>
          <w:b/>
          <w:noProof/>
          <w:sz w:val="18"/>
          <w:szCs w:val="18"/>
        </w:rPr>
        <w:t xml:space="preserve">credit </w:t>
      </w:r>
      <w:r w:rsidRPr="005105A0">
        <w:rPr>
          <w:rFonts w:ascii="Calibri" w:hAnsi="Calibri"/>
          <w:b/>
          <w:noProof/>
          <w:sz w:val="18"/>
          <w:szCs w:val="18"/>
        </w:rPr>
        <w:t>hours</w:t>
      </w:r>
    </w:p>
    <w:p w:rsidR="001C142F" w:rsidRPr="009F3188" w:rsidRDefault="001C142F" w:rsidP="001C142F">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1C142F" w:rsidRPr="009F3188" w:rsidRDefault="001C142F" w:rsidP="001C142F">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1C142F" w:rsidRPr="009F3188" w:rsidRDefault="001C142F" w:rsidP="001C142F">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6536 </w:t>
      </w:r>
      <w:r w:rsidRPr="009F3188">
        <w:rPr>
          <w:rFonts w:ascii="Calibri" w:hAnsi="Calibri" w:cs="Calibri"/>
          <w:color w:val="333333"/>
          <w:sz w:val="18"/>
          <w:szCs w:val="18"/>
        </w:rPr>
        <w:tab/>
        <w:t>3</w:t>
      </w:r>
      <w:r w:rsidRPr="009F3188">
        <w:rPr>
          <w:rFonts w:ascii="Calibri" w:hAnsi="Calibri" w:cs="Calibri"/>
          <w:color w:val="333333"/>
          <w:sz w:val="18"/>
          <w:szCs w:val="18"/>
        </w:rPr>
        <w:tab/>
        <w:t>Population and Community Health</w:t>
      </w:r>
    </w:p>
    <w:p w:rsidR="001C142F" w:rsidRPr="009F3188" w:rsidRDefault="001C142F" w:rsidP="001C142F">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6411 </w:t>
      </w:r>
      <w:r w:rsidRPr="009F3188">
        <w:rPr>
          <w:rFonts w:ascii="Calibri" w:hAnsi="Calibri" w:cs="Calibri"/>
          <w:color w:val="333333"/>
          <w:sz w:val="18"/>
          <w:szCs w:val="18"/>
        </w:rPr>
        <w:tab/>
        <w:t>3</w:t>
      </w:r>
      <w:r w:rsidRPr="009F3188">
        <w:rPr>
          <w:rFonts w:ascii="Calibri" w:hAnsi="Calibri" w:cs="Calibri"/>
          <w:color w:val="333333"/>
          <w:sz w:val="18"/>
          <w:szCs w:val="18"/>
        </w:rPr>
        <w:tab/>
        <w:t>Introduction to Social Marketing for Public Health</w:t>
      </w:r>
    </w:p>
    <w:p w:rsidR="001C142F" w:rsidRPr="0051625C" w:rsidRDefault="001C142F" w:rsidP="001C142F">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6708 </w:t>
      </w:r>
      <w:r w:rsidRPr="009F3188">
        <w:rPr>
          <w:rFonts w:ascii="Calibri" w:hAnsi="Calibri" w:cs="Calibri"/>
          <w:color w:val="333333"/>
          <w:sz w:val="18"/>
          <w:szCs w:val="18"/>
        </w:rPr>
        <w:tab/>
        <w:t>3</w:t>
      </w:r>
      <w:r w:rsidRPr="009F3188">
        <w:rPr>
          <w:rFonts w:ascii="Calibri" w:hAnsi="Calibri" w:cs="Calibri"/>
          <w:color w:val="333333"/>
          <w:sz w:val="18"/>
          <w:szCs w:val="18"/>
        </w:rPr>
        <w:tab/>
        <w:t>Evaluation Methods in Community Health</w:t>
      </w: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0000FF"/>
          <w:sz w:val="18"/>
          <w:szCs w:val="18"/>
        </w:rPr>
        <w:tab/>
      </w:r>
      <w:r>
        <w:rPr>
          <w:rFonts w:ascii="Calibri" w:hAnsi="Calibri"/>
          <w:noProof/>
          <w:color w:val="0000FF"/>
          <w:sz w:val="18"/>
          <w:szCs w:val="18"/>
        </w:rPr>
        <w:tab/>
      </w:r>
    </w:p>
    <w:p w:rsidR="001C142F" w:rsidRPr="008142BD"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1C142F" w:rsidRPr="008142BD"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b/>
          <w:noProof/>
          <w:color w:val="3333FF"/>
          <w:sz w:val="18"/>
          <w:szCs w:val="18"/>
        </w:rPr>
        <w:t xml:space="preserve">OCCUPATIONAL HEALTH FOR HEALTH PROFESSIONALS </w:t>
      </w:r>
      <w:r w:rsidRPr="008064BE">
        <w:rPr>
          <w:rFonts w:ascii="Calibri" w:hAnsi="Calibri"/>
          <w:noProof/>
          <w:color w:val="3333FF"/>
          <w:sz w:val="18"/>
          <w:szCs w:val="18"/>
        </w:rPr>
        <w:t xml:space="preserve"> (</w:t>
      </w:r>
      <w:r w:rsidRPr="006A1971">
        <w:rPr>
          <w:rFonts w:ascii="Calibri" w:hAnsi="Calibri"/>
          <w:b/>
          <w:noProof/>
          <w:color w:val="3333FF"/>
          <w:sz w:val="18"/>
          <w:szCs w:val="18"/>
        </w:rPr>
        <w:t>POH)</w:t>
      </w:r>
      <w:r w:rsidRPr="006A1971">
        <w:rPr>
          <w:rStyle w:val="FootnoteReference"/>
          <w:rFonts w:ascii="Calibri" w:hAnsi="Calibri"/>
          <w:b/>
          <w:noProof/>
          <w:color w:val="3333FF"/>
          <w:sz w:val="18"/>
          <w:szCs w:val="18"/>
        </w:rPr>
        <w:footnoteReference w:id="2"/>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255B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1C142F" w:rsidRPr="00E255BA"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1C142F" w:rsidRPr="00E255BA" w:rsidRDefault="001C142F" w:rsidP="001C142F">
      <w:pPr>
        <w:pStyle w:val="ListParagraph"/>
        <w:tabs>
          <w:tab w:val="left" w:pos="360"/>
          <w:tab w:val="left" w:pos="720"/>
          <w:tab w:val="left" w:pos="1080"/>
          <w:tab w:val="left" w:pos="1440"/>
          <w:tab w:val="left" w:pos="5760"/>
          <w:tab w:val="left" w:pos="6480"/>
        </w:tabs>
        <w:ind w:left="360"/>
        <w:rPr>
          <w:rFonts w:ascii="Calibri" w:hAnsi="Calibri"/>
          <w:b/>
          <w:noProof/>
          <w:sz w:val="18"/>
          <w:szCs w:val="18"/>
        </w:rPr>
      </w:pP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 xml:space="preserve">Work experience: </w:t>
      </w:r>
    </w:p>
    <w:p w:rsidR="001C142F" w:rsidRPr="0051625C" w:rsidRDefault="001C142F" w:rsidP="001C142F">
      <w:pPr>
        <w:pStyle w:val="ListParagraph"/>
        <w:numPr>
          <w:ilvl w:val="2"/>
          <w:numId w:val="6"/>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1C142F" w:rsidRPr="0051625C" w:rsidRDefault="001C142F" w:rsidP="001C142F">
      <w:pPr>
        <w:pStyle w:val="ListParagraph"/>
        <w:numPr>
          <w:ilvl w:val="2"/>
          <w:numId w:val="6"/>
        </w:numPr>
        <w:shd w:val="clear" w:color="auto" w:fill="FFFFFF"/>
        <w:tabs>
          <w:tab w:val="left" w:pos="360"/>
        </w:tabs>
        <w:ind w:left="360"/>
        <w:rPr>
          <w:rFonts w:ascii="Calibri" w:hAnsi="Calibri" w:cs="Calibri"/>
          <w:color w:val="333333"/>
          <w:sz w:val="18"/>
          <w:szCs w:val="18"/>
        </w:rPr>
      </w:pPr>
      <w:r w:rsidRPr="008436B0">
        <w:rPr>
          <w:rFonts w:ascii="Calibri" w:hAnsi="Calibri" w:cs="Calibri"/>
          <w:color w:val="333333"/>
          <w:sz w:val="18"/>
          <w:szCs w:val="18"/>
        </w:rPr>
        <w:t xml:space="preserve">Other health professionals: two years clinical experience preferred. </w:t>
      </w:r>
      <w:r w:rsidRPr="0051625C">
        <w:rPr>
          <w:rFonts w:ascii="Calibri" w:hAnsi="Calibri" w:cs="Calibri"/>
          <w:color w:val="333333"/>
          <w:sz w:val="18"/>
          <w:szCs w:val="18"/>
        </w:rPr>
        <w:t>Residency program or other physicians with a valid U.S. unrestricted medical license</w:t>
      </w:r>
    </w:p>
    <w:p w:rsidR="001C142F" w:rsidRPr="0051625C" w:rsidRDefault="001C142F" w:rsidP="001C142F">
      <w:pPr>
        <w:pStyle w:val="ListParagraph"/>
        <w:numPr>
          <w:ilvl w:val="2"/>
          <w:numId w:val="6"/>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1C142F" w:rsidRPr="0051625C" w:rsidRDefault="001C142F" w:rsidP="001C142F">
      <w:pPr>
        <w:pStyle w:val="ListParagraph"/>
        <w:numPr>
          <w:ilvl w:val="0"/>
          <w:numId w:val="6"/>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 xml:space="preserve">GRE Score: </w:t>
      </w:r>
    </w:p>
    <w:p w:rsidR="001C142F" w:rsidRPr="0051625C" w:rsidRDefault="001C142F" w:rsidP="001C142F">
      <w:pPr>
        <w:pStyle w:val="ListParagraph"/>
        <w:numPr>
          <w:ilvl w:val="1"/>
          <w:numId w:val="6"/>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waived with documentation of unrestricted valid U.S. medical license.</w:t>
      </w:r>
    </w:p>
    <w:p w:rsidR="001C142F" w:rsidRDefault="001C142F" w:rsidP="001C142F">
      <w:pPr>
        <w:pStyle w:val="ListParagraph"/>
        <w:shd w:val="clear" w:color="auto" w:fill="FFFFFF"/>
        <w:tabs>
          <w:tab w:val="left" w:pos="360"/>
          <w:tab w:val="left" w:pos="1080"/>
          <w:tab w:val="left" w:pos="1440"/>
          <w:tab w:val="left" w:pos="5760"/>
          <w:tab w:val="left" w:pos="6480"/>
        </w:tabs>
        <w:ind w:left="360" w:hanging="360"/>
        <w:rPr>
          <w:rFonts w:ascii="Calibri" w:hAnsi="Calibri"/>
          <w:b/>
          <w:noProof/>
          <w:sz w:val="18"/>
          <w:szCs w:val="18"/>
        </w:rPr>
      </w:pPr>
      <w:r>
        <w:rPr>
          <w:rFonts w:ascii="Calibri" w:hAnsi="Calibri" w:cs="Calibri"/>
          <w:color w:val="333333"/>
          <w:sz w:val="18"/>
          <w:szCs w:val="18"/>
        </w:rPr>
        <w:tab/>
      </w:r>
      <w:r w:rsidRPr="00F34006">
        <w:rPr>
          <w:rFonts w:ascii="Calibri" w:hAnsi="Calibri" w:cs="Calibri"/>
          <w:color w:val="333333"/>
          <w:sz w:val="18"/>
          <w:szCs w:val="18"/>
        </w:rPr>
        <w:t xml:space="preserve">Other health professionals: </w:t>
      </w:r>
      <w:r>
        <w:rPr>
          <w:rFonts w:ascii="Calibri" w:hAnsi="Calibri"/>
          <w:b/>
          <w:noProof/>
          <w:sz w:val="18"/>
          <w:szCs w:val="18"/>
        </w:rPr>
        <w:t>Must meet MSPH minimums</w:t>
      </w:r>
    </w:p>
    <w:p w:rsidR="001C142F" w:rsidRPr="00F34006" w:rsidRDefault="001C142F" w:rsidP="001C142F">
      <w:pPr>
        <w:pStyle w:val="ListParagraph"/>
        <w:shd w:val="clear" w:color="auto" w:fill="FFFFFF"/>
        <w:tabs>
          <w:tab w:val="left" w:pos="720"/>
          <w:tab w:val="left" w:pos="1080"/>
          <w:tab w:val="left" w:pos="1440"/>
          <w:tab w:val="left" w:pos="5760"/>
          <w:tab w:val="left" w:pos="6480"/>
        </w:tabs>
        <w:ind w:left="0"/>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105" w:author="Greer, Tara" w:date="2016-02-24T12:57:00Z">
        <w:r w:rsidDel="00A96FBB">
          <w:rPr>
            <w:rFonts w:ascii="Calibri" w:hAnsi="Calibri" w:cs="Calibri"/>
            <w:b/>
            <w:sz w:val="18"/>
            <w:szCs w:val="18"/>
          </w:rPr>
          <w:delText xml:space="preserve">46 </w:delText>
        </w:r>
      </w:del>
      <w:ins w:id="106" w:author="Greer, Tara" w:date="2016-02-24T12:57:00Z">
        <w:r w:rsidR="00A96FBB">
          <w:rPr>
            <w:rFonts w:ascii="Calibri" w:hAnsi="Calibri" w:cs="Calibri"/>
            <w:b/>
            <w:sz w:val="18"/>
            <w:szCs w:val="18"/>
          </w:rPr>
          <w:t xml:space="preserve">47 </w:t>
        </w:r>
      </w:ins>
      <w:r>
        <w:rPr>
          <w:rFonts w:ascii="Calibri" w:hAnsi="Calibri" w:cs="Calibri"/>
          <w:b/>
          <w:sz w:val="18"/>
          <w:szCs w:val="18"/>
        </w:rPr>
        <w:t xml:space="preserve">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A96FBB" w:rsidP="001C142F">
      <w:pPr>
        <w:tabs>
          <w:tab w:val="left" w:pos="360"/>
          <w:tab w:val="left" w:pos="720"/>
          <w:tab w:val="left" w:pos="1080"/>
          <w:tab w:val="left" w:pos="1800"/>
          <w:tab w:val="left" w:pos="6480"/>
        </w:tabs>
        <w:rPr>
          <w:rFonts w:ascii="Calibri" w:hAnsi="Calibri" w:cs="Calibri"/>
          <w:sz w:val="18"/>
          <w:szCs w:val="18"/>
        </w:rPr>
      </w:pPr>
      <w:ins w:id="107" w:author="Greer, Tara" w:date="2016-02-24T12:56:00Z">
        <w:r>
          <w:rPr>
            <w:rFonts w:ascii="Calibri" w:hAnsi="Calibri" w:cs="Calibri"/>
            <w:sz w:val="18"/>
            <w:szCs w:val="18"/>
          </w:rPr>
          <w:t xml:space="preserve">Students in this concentration must select track 1 foundation courses.  </w:t>
        </w:r>
      </w:ins>
      <w:r w:rsidR="001C142F">
        <w:rPr>
          <w:rFonts w:ascii="Calibri" w:hAnsi="Calibri" w:cs="Calibri"/>
          <w:sz w:val="18"/>
          <w:szCs w:val="18"/>
        </w:rPr>
        <w:t xml:space="preserve">In addition to the </w:t>
      </w:r>
      <w:del w:id="108" w:author="Greer, Tara" w:date="2016-02-24T12:57:00Z">
        <w:r w:rsidR="001C142F" w:rsidDel="00A96FBB">
          <w:rPr>
            <w:rFonts w:ascii="Calibri" w:hAnsi="Calibri" w:cs="Calibri"/>
            <w:sz w:val="18"/>
            <w:szCs w:val="18"/>
          </w:rPr>
          <w:delText xml:space="preserve">15 </w:delText>
        </w:r>
      </w:del>
      <w:ins w:id="109" w:author="Greer, Tara" w:date="2016-02-24T12:57:00Z">
        <w:r>
          <w:rPr>
            <w:rFonts w:ascii="Calibri" w:hAnsi="Calibri" w:cs="Calibri"/>
            <w:sz w:val="18"/>
            <w:szCs w:val="18"/>
          </w:rPr>
          <w:t xml:space="preserve">16 </w:t>
        </w:r>
      </w:ins>
      <w:r w:rsidR="001C142F">
        <w:rPr>
          <w:rFonts w:ascii="Calibri" w:hAnsi="Calibri" w:cs="Calibri"/>
          <w:sz w:val="18"/>
          <w:szCs w:val="18"/>
        </w:rPr>
        <w:t>hours minimum required for the Program Core Requirements</w:t>
      </w:r>
      <w:ins w:id="110" w:author="Greer, Tara" w:date="2016-02-04T15:34:00Z">
        <w:r w:rsidR="00882C31">
          <w:rPr>
            <w:rFonts w:ascii="Calibri" w:hAnsi="Calibri" w:cs="Calibri"/>
            <w:sz w:val="18"/>
            <w:szCs w:val="18"/>
          </w:rPr>
          <w:t>, Foundation course requirements</w:t>
        </w:r>
      </w:ins>
      <w:r w:rsidR="001C142F">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Additional Required </w:t>
      </w:r>
      <w:del w:id="111" w:author="Greer, Tara" w:date="2016-02-24T13:00:00Z">
        <w:r w:rsidDel="008235BA">
          <w:rPr>
            <w:rFonts w:ascii="Calibri" w:hAnsi="Calibri" w:cs="Calibri"/>
            <w:sz w:val="18"/>
            <w:szCs w:val="18"/>
          </w:rPr>
          <w:delText xml:space="preserve">Core </w:delText>
        </w:r>
      </w:del>
      <w:ins w:id="112" w:author="Greer, Tara" w:date="2016-02-24T13:00:00Z">
        <w:r w:rsidR="008235BA">
          <w:rPr>
            <w:rFonts w:ascii="Calibri" w:hAnsi="Calibri" w:cs="Calibri"/>
            <w:sz w:val="18"/>
            <w:szCs w:val="18"/>
          </w:rPr>
          <w:t xml:space="preserve">Foundation </w:t>
        </w:r>
      </w:ins>
      <w:r>
        <w:rPr>
          <w:rFonts w:ascii="Calibri" w:hAnsi="Calibri" w:cs="Calibri"/>
          <w:sz w:val="18"/>
          <w:szCs w:val="18"/>
        </w:rPr>
        <w:t>Courses – 6 credit hours</w:t>
      </w: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2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Additional Required </w:t>
      </w:r>
      <w:del w:id="113" w:author="Greer, Tara" w:date="2016-02-24T12:57:00Z">
        <w:r w:rsidDel="00A96FBB">
          <w:rPr>
            <w:rFonts w:ascii="Calibri" w:hAnsi="Calibri"/>
            <w:b/>
            <w:noProof/>
            <w:sz w:val="18"/>
            <w:szCs w:val="18"/>
          </w:rPr>
          <w:delText xml:space="preserve">Core </w:delText>
        </w:r>
      </w:del>
      <w:ins w:id="114" w:author="Greer, Tara" w:date="2016-02-24T12:57:00Z">
        <w:r w:rsidR="00A96FBB">
          <w:rPr>
            <w:rFonts w:ascii="Calibri" w:hAnsi="Calibri"/>
            <w:b/>
            <w:noProof/>
            <w:sz w:val="18"/>
            <w:szCs w:val="18"/>
          </w:rPr>
          <w:t xml:space="preserve">Foundation </w:t>
        </w:r>
      </w:ins>
      <w:r>
        <w:rPr>
          <w:rFonts w:ascii="Calibri" w:hAnsi="Calibri"/>
          <w:b/>
          <w:noProof/>
          <w:sz w:val="18"/>
          <w:szCs w:val="18"/>
        </w:rPr>
        <w:t>Courses – 6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(complete the two remaining Program </w:t>
      </w:r>
      <w:del w:id="115" w:author="Greer, Tara" w:date="2016-02-24T12:57:00Z">
        <w:r w:rsidRPr="009F3188" w:rsidDel="00A96FBB">
          <w:rPr>
            <w:rFonts w:ascii="Calibri" w:hAnsi="Calibri"/>
            <w:noProof/>
            <w:sz w:val="18"/>
            <w:szCs w:val="18"/>
          </w:rPr>
          <w:delText xml:space="preserve">Core </w:delText>
        </w:r>
      </w:del>
      <w:ins w:id="116" w:author="Greer, Tara" w:date="2016-02-24T12:57:00Z">
        <w:r w:rsidR="00A96FBB">
          <w:rPr>
            <w:rFonts w:ascii="Calibri" w:hAnsi="Calibri"/>
            <w:noProof/>
            <w:sz w:val="18"/>
            <w:szCs w:val="18"/>
          </w:rPr>
          <w:t>Foundation</w:t>
        </w:r>
        <w:r w:rsidR="00A96FBB" w:rsidRPr="009F3188">
          <w:rPr>
            <w:rFonts w:ascii="Calibri" w:hAnsi="Calibri"/>
            <w:noProof/>
            <w:sz w:val="18"/>
            <w:szCs w:val="18"/>
          </w:rPr>
          <w:t xml:space="preserve"> </w:t>
        </w:r>
      </w:ins>
      <w:r w:rsidRPr="009F3188">
        <w:rPr>
          <w:rFonts w:ascii="Calibri" w:hAnsi="Calibri"/>
          <w:noProof/>
          <w:sz w:val="18"/>
          <w:szCs w:val="18"/>
        </w:rPr>
        <w:t>Courses listed above)</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 23 credit hours </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4</w:t>
      </w:r>
      <w:r w:rsidRPr="009F3188">
        <w:rPr>
          <w:rFonts w:ascii="Calibri" w:hAnsi="Calibri" w:cs="Calibri"/>
          <w:color w:val="333333"/>
          <w:sz w:val="18"/>
          <w:szCs w:val="18"/>
        </w:rPr>
        <w:tab/>
      </w:r>
      <w:r w:rsidRPr="005105A0">
        <w:rPr>
          <w:rFonts w:ascii="Calibri" w:hAnsi="Calibri" w:cs="Calibri"/>
          <w:color w:val="333333"/>
          <w:sz w:val="18"/>
          <w:szCs w:val="18"/>
        </w:rPr>
        <w:t>Public Health Seminar:</w:t>
      </w:r>
      <w:r w:rsidRPr="009F3188">
        <w:rPr>
          <w:rFonts w:ascii="Calibri" w:hAnsi="Calibri" w:cs="Calibri"/>
          <w:color w:val="333333"/>
          <w:sz w:val="18"/>
          <w:szCs w:val="18"/>
        </w:rPr>
        <w:t xml:space="preserve"> Occ</w:t>
      </w:r>
      <w:r w:rsidRPr="005105A0">
        <w:rPr>
          <w:rFonts w:ascii="Calibri" w:hAnsi="Calibri" w:cs="Calibri"/>
          <w:color w:val="333333"/>
          <w:sz w:val="18"/>
          <w:szCs w:val="18"/>
        </w:rPr>
        <w:t>upational</w:t>
      </w:r>
      <w:r w:rsidRPr="009F3188">
        <w:rPr>
          <w:rFonts w:ascii="Calibri" w:hAnsi="Calibri" w:cs="Calibri"/>
          <w:color w:val="333333"/>
          <w:sz w:val="18"/>
          <w:szCs w:val="18"/>
        </w:rPr>
        <w:t xml:space="preserve"> and Environmental Research</w:t>
      </w:r>
      <w:r w:rsidRPr="005105A0">
        <w:rPr>
          <w:rFonts w:ascii="Calibri" w:hAnsi="Calibri" w:cs="Calibri"/>
          <w:color w:val="333333"/>
          <w:sz w:val="18"/>
          <w:szCs w:val="18"/>
        </w:rPr>
        <w:t xml:space="preserve"> </w:t>
      </w:r>
      <w:r w:rsidRPr="009F3188">
        <w:rPr>
          <w:rFonts w:ascii="Calibri" w:hAnsi="Calibri" w:cs="Calibri"/>
          <w:color w:val="333333"/>
          <w:sz w:val="18"/>
          <w:szCs w:val="18"/>
        </w:rPr>
        <w:t>(1 credit each semester for a minimum of 4 semesters)</w:t>
      </w:r>
      <w:r w:rsidRPr="009F3188">
        <w:rPr>
          <w:rFonts w:ascii="Calibri" w:hAnsi="Calibri" w:cs="Calibri"/>
          <w:color w:val="333333"/>
          <w:sz w:val="18"/>
          <w:szCs w:val="18"/>
        </w:rPr>
        <w:tab/>
      </w:r>
      <w:r w:rsidRPr="009F3188">
        <w:rPr>
          <w:rFonts w:ascii="Calibri" w:hAnsi="Calibri" w:cs="Calibri"/>
          <w:color w:val="333333"/>
          <w:sz w:val="18"/>
          <w:szCs w:val="18"/>
        </w:rPr>
        <w:tab/>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7019 </w:t>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1C142F" w:rsidRPr="009F3188"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1C142F" w:rsidRPr="0051625C" w:rsidRDefault="001C142F" w:rsidP="001C142F">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2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Examples of elective courses: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1C142F" w:rsidRPr="00877A23"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 xml:space="preserve">Industrial Ergonomics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1C142F" w:rsidRDefault="001C142F" w:rsidP="001C142F">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Pr="006A1971"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 xml:space="preserve">OCCUPATIONAL MEDICINE RESIDENCY (POM)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51625C" w:rsidRDefault="001C142F" w:rsidP="001C142F">
      <w:pPr>
        <w:rPr>
          <w:rFonts w:ascii="Calibri" w:hAnsi="Calibri" w:cs="Calibri"/>
          <w:color w:val="333333"/>
          <w:sz w:val="18"/>
          <w:szCs w:val="18"/>
        </w:rPr>
      </w:pP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 xml:space="preserve">Work experience: </w:t>
      </w:r>
    </w:p>
    <w:p w:rsidR="001C142F" w:rsidRPr="0051625C" w:rsidRDefault="001C142F" w:rsidP="001C142F">
      <w:pPr>
        <w:pStyle w:val="ListParagraph"/>
        <w:numPr>
          <w:ilvl w:val="2"/>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1C142F" w:rsidRPr="0051625C" w:rsidRDefault="001C142F" w:rsidP="001C142F">
      <w:pPr>
        <w:pStyle w:val="ListParagraph"/>
        <w:numPr>
          <w:ilvl w:val="2"/>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two years clinical experience preferred.</w:t>
      </w:r>
    </w:p>
    <w:p w:rsidR="001C142F" w:rsidRPr="0051625C"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 xml:space="preserve">Minimum undergraduate GPA: </w:t>
      </w:r>
    </w:p>
    <w:p w:rsidR="001C142F" w:rsidRPr="0051625C" w:rsidRDefault="001C142F" w:rsidP="001C142F">
      <w:pPr>
        <w:pStyle w:val="ListParagraph"/>
        <w:numPr>
          <w:ilvl w:val="2"/>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or other physicians with a valid U.S. unrestricted medical license</w:t>
      </w:r>
    </w:p>
    <w:p w:rsidR="001C142F" w:rsidRPr="0051625C" w:rsidRDefault="001C142F" w:rsidP="001C142F">
      <w:pPr>
        <w:pStyle w:val="ListParagraph"/>
        <w:numPr>
          <w:ilvl w:val="2"/>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1C142F"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 xml:space="preserve">GRE Score: </w:t>
      </w:r>
    </w:p>
    <w:p w:rsidR="001C142F"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Residency Program: waived with documentation of unrestricted valid U.S. medical license. </w:t>
      </w:r>
    </w:p>
    <w:p w:rsidR="001C142F" w:rsidRPr="00D56D91" w:rsidRDefault="001C142F" w:rsidP="001C142F">
      <w:pPr>
        <w:pStyle w:val="ListParagraph"/>
        <w:numPr>
          <w:ilvl w:val="0"/>
          <w:numId w:val="6"/>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Other health professionals: </w:t>
      </w:r>
      <w:r w:rsidRPr="00D56D91">
        <w:rPr>
          <w:rFonts w:ascii="Calibri" w:hAnsi="Calibri"/>
          <w:b/>
          <w:noProof/>
          <w:sz w:val="18"/>
          <w:szCs w:val="18"/>
        </w:rPr>
        <w:t>Must meet MSPH minimums</w:t>
      </w:r>
    </w:p>
    <w:p w:rsidR="001C142F" w:rsidRPr="00F34006" w:rsidRDefault="001C142F" w:rsidP="001C142F">
      <w:pPr>
        <w:pStyle w:val="ListParagraph"/>
        <w:shd w:val="clear" w:color="auto" w:fill="FFFFFF"/>
        <w:tabs>
          <w:tab w:val="left" w:pos="360"/>
          <w:tab w:val="left" w:pos="720"/>
          <w:tab w:val="left" w:pos="1080"/>
          <w:tab w:val="left" w:pos="1440"/>
          <w:tab w:val="left" w:pos="5760"/>
          <w:tab w:val="left" w:pos="6480"/>
        </w:tabs>
        <w:ind w:left="0"/>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117" w:author="Greer, Tara" w:date="2016-02-24T12:59:00Z">
        <w:r w:rsidDel="008235BA">
          <w:rPr>
            <w:rFonts w:ascii="Calibri" w:hAnsi="Calibri" w:cs="Calibri"/>
            <w:b/>
            <w:sz w:val="18"/>
            <w:szCs w:val="18"/>
          </w:rPr>
          <w:delText xml:space="preserve">46 </w:delText>
        </w:r>
      </w:del>
      <w:ins w:id="118" w:author="Greer, Tara" w:date="2016-02-24T12:59:00Z">
        <w:r w:rsidR="008235BA">
          <w:rPr>
            <w:rFonts w:ascii="Calibri" w:hAnsi="Calibri" w:cs="Calibri"/>
            <w:b/>
            <w:sz w:val="18"/>
            <w:szCs w:val="18"/>
          </w:rPr>
          <w:t xml:space="preserve">47 </w:t>
        </w:r>
      </w:ins>
      <w:r>
        <w:rPr>
          <w:rFonts w:ascii="Calibri" w:hAnsi="Calibri" w:cs="Calibri"/>
          <w:b/>
          <w:sz w:val="18"/>
          <w:szCs w:val="18"/>
        </w:rPr>
        <w:t xml:space="preserve">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A96FBB" w:rsidP="001C142F">
      <w:pPr>
        <w:tabs>
          <w:tab w:val="left" w:pos="360"/>
          <w:tab w:val="left" w:pos="720"/>
          <w:tab w:val="left" w:pos="1080"/>
          <w:tab w:val="left" w:pos="1800"/>
          <w:tab w:val="left" w:pos="6480"/>
        </w:tabs>
        <w:rPr>
          <w:rFonts w:ascii="Calibri" w:hAnsi="Calibri" w:cs="Calibri"/>
          <w:sz w:val="18"/>
          <w:szCs w:val="18"/>
        </w:rPr>
      </w:pPr>
      <w:ins w:id="119" w:author="Greer, Tara" w:date="2016-02-24T12:58:00Z">
        <w:r>
          <w:rPr>
            <w:rFonts w:ascii="Calibri" w:hAnsi="Calibri" w:cs="Calibri"/>
            <w:sz w:val="18"/>
            <w:szCs w:val="18"/>
          </w:rPr>
          <w:t xml:space="preserve">Students in this concentration must select track 1 foundation courses.  </w:t>
        </w:r>
      </w:ins>
      <w:r w:rsidR="001C142F">
        <w:rPr>
          <w:rFonts w:ascii="Calibri" w:hAnsi="Calibri" w:cs="Calibri"/>
          <w:sz w:val="18"/>
          <w:szCs w:val="18"/>
        </w:rPr>
        <w:t xml:space="preserve">In addition to the </w:t>
      </w:r>
      <w:del w:id="120" w:author="Greer, Tara" w:date="2016-02-24T12:58:00Z">
        <w:r w:rsidR="001C142F" w:rsidDel="008235BA">
          <w:rPr>
            <w:rFonts w:ascii="Calibri" w:hAnsi="Calibri" w:cs="Calibri"/>
            <w:sz w:val="18"/>
            <w:szCs w:val="18"/>
          </w:rPr>
          <w:delText xml:space="preserve">15 </w:delText>
        </w:r>
      </w:del>
      <w:ins w:id="121" w:author="Greer, Tara" w:date="2016-02-24T12:58:00Z">
        <w:r w:rsidR="008235BA">
          <w:rPr>
            <w:rFonts w:ascii="Calibri" w:hAnsi="Calibri" w:cs="Calibri"/>
            <w:sz w:val="18"/>
            <w:szCs w:val="18"/>
          </w:rPr>
          <w:t xml:space="preserve">16 </w:t>
        </w:r>
      </w:ins>
      <w:r w:rsidR="001C142F">
        <w:rPr>
          <w:rFonts w:ascii="Calibri" w:hAnsi="Calibri" w:cs="Calibri"/>
          <w:sz w:val="18"/>
          <w:szCs w:val="18"/>
        </w:rPr>
        <w:t>hours minimum required for the Program Core Requirements</w:t>
      </w:r>
      <w:ins w:id="122" w:author="Greer, Tara" w:date="2016-02-04T15:34:00Z">
        <w:r w:rsidR="00882C31">
          <w:rPr>
            <w:rFonts w:ascii="Calibri" w:hAnsi="Calibri" w:cs="Calibri"/>
            <w:sz w:val="18"/>
            <w:szCs w:val="18"/>
          </w:rPr>
          <w:t>, Foundation course requirements</w:t>
        </w:r>
      </w:ins>
      <w:r w:rsidR="001C142F">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Additional Required </w:t>
      </w:r>
      <w:del w:id="123" w:author="Greer, Tara" w:date="2016-02-24T13:01:00Z">
        <w:r w:rsidDel="008235BA">
          <w:rPr>
            <w:rFonts w:ascii="Calibri" w:hAnsi="Calibri" w:cs="Calibri"/>
            <w:sz w:val="18"/>
            <w:szCs w:val="18"/>
          </w:rPr>
          <w:delText xml:space="preserve">Core </w:delText>
        </w:r>
      </w:del>
      <w:ins w:id="124" w:author="Greer, Tara" w:date="2016-02-24T13:01:00Z">
        <w:r w:rsidR="008235BA">
          <w:rPr>
            <w:rFonts w:ascii="Calibri" w:hAnsi="Calibri" w:cs="Calibri"/>
            <w:sz w:val="18"/>
            <w:szCs w:val="18"/>
          </w:rPr>
          <w:t xml:space="preserve">Foundation </w:t>
        </w:r>
      </w:ins>
      <w:r>
        <w:rPr>
          <w:rFonts w:ascii="Calibri" w:hAnsi="Calibri" w:cs="Calibri"/>
          <w:sz w:val="18"/>
          <w:szCs w:val="18"/>
        </w:rPr>
        <w:t>Courses – 6 credit hours</w:t>
      </w: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2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C67DC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C67DCA">
        <w:rPr>
          <w:rFonts w:ascii="Calibri" w:hAnsi="Calibri"/>
          <w:b/>
          <w:noProof/>
          <w:sz w:val="18"/>
          <w:szCs w:val="18"/>
        </w:rPr>
        <w:t xml:space="preserve">Additional Required </w:t>
      </w:r>
      <w:del w:id="125" w:author="Greer, Tara" w:date="2016-02-24T12:58:00Z">
        <w:r w:rsidRPr="00C67DCA" w:rsidDel="008235BA">
          <w:rPr>
            <w:rFonts w:ascii="Calibri" w:hAnsi="Calibri"/>
            <w:b/>
            <w:noProof/>
            <w:sz w:val="18"/>
            <w:szCs w:val="18"/>
          </w:rPr>
          <w:delText xml:space="preserve">Core </w:delText>
        </w:r>
      </w:del>
      <w:ins w:id="126" w:author="Greer, Tara" w:date="2016-02-24T12:58:00Z">
        <w:r w:rsidR="008235BA">
          <w:rPr>
            <w:rFonts w:ascii="Calibri" w:hAnsi="Calibri"/>
            <w:b/>
            <w:noProof/>
            <w:sz w:val="18"/>
            <w:szCs w:val="18"/>
          </w:rPr>
          <w:t>Foundation</w:t>
        </w:r>
        <w:r w:rsidR="008235BA" w:rsidRPr="00C67DCA">
          <w:rPr>
            <w:rFonts w:ascii="Calibri" w:hAnsi="Calibri"/>
            <w:b/>
            <w:noProof/>
            <w:sz w:val="18"/>
            <w:szCs w:val="18"/>
          </w:rPr>
          <w:t xml:space="preserve"> </w:t>
        </w:r>
      </w:ins>
      <w:r w:rsidRPr="00C67DCA">
        <w:rPr>
          <w:rFonts w:ascii="Calibri" w:hAnsi="Calibri"/>
          <w:b/>
          <w:noProof/>
          <w:sz w:val="18"/>
          <w:szCs w:val="18"/>
        </w:rPr>
        <w:t>Courses – 6 credit hours</w:t>
      </w:r>
    </w:p>
    <w:p w:rsidR="001C142F" w:rsidRPr="005105A0"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Students must complete the following courses in addition to the Program </w:t>
      </w:r>
      <w:del w:id="127" w:author="Greer, Tara" w:date="2016-02-24T12:59:00Z">
        <w:r w:rsidRPr="005105A0" w:rsidDel="008235BA">
          <w:rPr>
            <w:rFonts w:ascii="Calibri" w:hAnsi="Calibri"/>
            <w:noProof/>
            <w:sz w:val="18"/>
            <w:szCs w:val="18"/>
          </w:rPr>
          <w:delText xml:space="preserve">Core </w:delText>
        </w:r>
      </w:del>
      <w:ins w:id="128" w:author="Greer, Tara" w:date="2016-02-24T12:59:00Z">
        <w:r w:rsidR="008235BA">
          <w:rPr>
            <w:rFonts w:ascii="Calibri" w:hAnsi="Calibri"/>
            <w:noProof/>
            <w:sz w:val="18"/>
            <w:szCs w:val="18"/>
          </w:rPr>
          <w:t>Foundation</w:t>
        </w:r>
        <w:r w:rsidR="008235BA" w:rsidRPr="005105A0">
          <w:rPr>
            <w:rFonts w:ascii="Calibri" w:hAnsi="Calibri"/>
            <w:noProof/>
            <w:sz w:val="18"/>
            <w:szCs w:val="18"/>
          </w:rPr>
          <w:t xml:space="preserve"> </w:t>
        </w:r>
      </w:ins>
      <w:r w:rsidRPr="005105A0">
        <w:rPr>
          <w:rFonts w:ascii="Calibri" w:hAnsi="Calibri"/>
          <w:noProof/>
          <w:sz w:val="18"/>
          <w:szCs w:val="18"/>
        </w:rPr>
        <w:t>Requirements: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–23 credit hours </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r>
      <w:r w:rsidRPr="009F3188">
        <w:rPr>
          <w:rFonts w:ascii="Calibri" w:hAnsi="Calibri" w:cs="Calibri"/>
          <w:color w:val="333333"/>
          <w:sz w:val="18"/>
          <w:szCs w:val="18"/>
        </w:rPr>
        <w:tab/>
        <w:t>4</w:t>
      </w:r>
      <w:r w:rsidRPr="009F3188">
        <w:rPr>
          <w:rFonts w:ascii="Calibri" w:hAnsi="Calibri" w:cs="Calibri"/>
          <w:color w:val="333333"/>
          <w:sz w:val="18"/>
          <w:szCs w:val="18"/>
        </w:rPr>
        <w:tab/>
        <w:t>Public Health Seminar: Occ. and Environmental Research (1 credit each semester for a minimum of 4 semesters)</w:t>
      </w:r>
      <w:r w:rsidRPr="009F3188">
        <w:rPr>
          <w:rFonts w:ascii="Calibri" w:hAnsi="Calibri" w:cs="Calibri"/>
          <w:color w:val="333333"/>
          <w:sz w:val="18"/>
          <w:szCs w:val="18"/>
        </w:rPr>
        <w:tab/>
      </w:r>
      <w:r w:rsidRPr="009F3188">
        <w:rPr>
          <w:rFonts w:ascii="Calibri" w:hAnsi="Calibri" w:cs="Calibri"/>
          <w:color w:val="333333"/>
          <w:sz w:val="18"/>
          <w:szCs w:val="18"/>
        </w:rPr>
        <w:tab/>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7019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1C142F" w:rsidRPr="009F3188"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1C142F" w:rsidRPr="0051625C" w:rsidRDefault="001C142F" w:rsidP="001C142F">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2 credit hours</w:t>
      </w:r>
    </w:p>
    <w:p w:rsidR="001C142F" w:rsidRPr="002D5D02"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Examples of elective courses:</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1C142F" w:rsidRPr="002D5D02"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Industrial Ergonomics</w:t>
      </w:r>
      <w:r>
        <w:rPr>
          <w:rFonts w:ascii="Calibri" w:hAnsi="Calibri"/>
          <w:noProof/>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1C142F" w:rsidRDefault="001C142F" w:rsidP="001C142F">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1C142F" w:rsidRDefault="001C142F" w:rsidP="001C142F">
      <w:pPr>
        <w:tabs>
          <w:tab w:val="left" w:pos="360"/>
          <w:tab w:val="left" w:pos="720"/>
          <w:tab w:val="left" w:pos="1440"/>
          <w:tab w:val="left" w:pos="5760"/>
          <w:tab w:val="left" w:pos="6480"/>
        </w:tabs>
        <w:rPr>
          <w:rFonts w:ascii="Calibri" w:hAnsi="Calibri"/>
          <w:noProof/>
          <w:sz w:val="18"/>
          <w:szCs w:val="18"/>
        </w:rPr>
      </w:pPr>
      <w:r>
        <w:rPr>
          <w:rFonts w:ascii="Calibri" w:hAnsi="Calibri"/>
          <w:b/>
          <w:noProof/>
          <w:sz w:val="18"/>
          <w:szCs w:val="18"/>
        </w:rPr>
        <w:tab/>
      </w:r>
    </w:p>
    <w:p w:rsidR="001C142F"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p>
    <w:p w:rsidR="001C142F" w:rsidRPr="006A1971"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OCCUPATIONAL SAFETY (POS)</w:t>
      </w:r>
      <w:r>
        <w:rPr>
          <w:rFonts w:ascii="Calibri" w:hAnsi="Calibri"/>
          <w:b/>
          <w:noProof/>
          <w:color w:val="3333FF"/>
          <w:sz w:val="18"/>
          <w:szCs w:val="18"/>
        </w:rPr>
        <w:tab/>
      </w:r>
      <w:r>
        <w:rPr>
          <w:rFonts w:ascii="Calibri" w:hAnsi="Calibri"/>
          <w:b/>
          <w:noProof/>
          <w:color w:val="3333FF"/>
          <w:sz w:val="18"/>
          <w:szCs w:val="18"/>
        </w:rPr>
        <w:tab/>
      </w:r>
      <w:r>
        <w:rPr>
          <w:rFonts w:ascii="Calibri" w:hAnsi="Calibri"/>
          <w:b/>
          <w:noProof/>
          <w:color w:val="3333FF"/>
          <w:sz w:val="18"/>
          <w:szCs w:val="18"/>
        </w:rPr>
        <w:tab/>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E255B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1C142F"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1C142F" w:rsidRPr="00E255BA"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prerequisites: None.</w:t>
      </w: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Suggested/preferred undergraduate majors: science, engineering, technology and management, and psychology.</w:t>
      </w: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None required; however occupational work experience is beneficial.</w:t>
      </w: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Minimum undergrad GPA: Upper division GPA 3.0.</w:t>
      </w:r>
    </w:p>
    <w:p w:rsidR="001C142F" w:rsidRPr="0051625C" w:rsidRDefault="001C142F" w:rsidP="001C142F">
      <w:pPr>
        <w:pStyle w:val="ListParagraph"/>
        <w:numPr>
          <w:ilvl w:val="0"/>
          <w:numId w:val="7"/>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Other criteria: Two Letters of recommendation.</w:t>
      </w:r>
    </w:p>
    <w:p w:rsidR="001C142F" w:rsidRPr="00C96ACF" w:rsidRDefault="001C142F" w:rsidP="001C142F"/>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- 46 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29" w:author="Greer, Tara" w:date="2016-02-04T15:34: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20</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6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5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81576E"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br w:type="page"/>
      </w:r>
      <w:r w:rsidRPr="0081576E">
        <w:rPr>
          <w:rFonts w:ascii="Calibri" w:hAnsi="Calibri"/>
          <w:b/>
          <w:noProof/>
          <w:sz w:val="18"/>
          <w:szCs w:val="18"/>
        </w:rPr>
        <w:t xml:space="preserve">Concentration </w:t>
      </w:r>
      <w:r>
        <w:rPr>
          <w:rFonts w:ascii="Calibri" w:hAnsi="Calibri"/>
          <w:b/>
          <w:noProof/>
          <w:sz w:val="18"/>
          <w:szCs w:val="18"/>
        </w:rPr>
        <w:t xml:space="preserve">Course </w:t>
      </w:r>
      <w:r w:rsidRPr="0081576E">
        <w:rPr>
          <w:rFonts w:ascii="Calibri" w:hAnsi="Calibri"/>
          <w:b/>
          <w:noProof/>
          <w:sz w:val="18"/>
          <w:szCs w:val="18"/>
        </w:rPr>
        <w:t>Requirements</w:t>
      </w:r>
      <w:r>
        <w:rPr>
          <w:rFonts w:ascii="Calibri" w:hAnsi="Calibri"/>
          <w:b/>
          <w:noProof/>
          <w:sz w:val="18"/>
          <w:szCs w:val="18"/>
        </w:rPr>
        <w:t xml:space="preserve"> – </w:t>
      </w:r>
      <w:r w:rsidRPr="006D1E03">
        <w:rPr>
          <w:rFonts w:ascii="Calibri" w:hAnsi="Calibri"/>
          <w:b/>
          <w:noProof/>
          <w:sz w:val="18"/>
          <w:szCs w:val="18"/>
        </w:rPr>
        <w:t>20 credit hours</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EIN 6216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Safety Engineering</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EIN 6215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Engineering System Safety</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6361 </w:t>
      </w:r>
      <w:r w:rsidRPr="009F3188">
        <w:rPr>
          <w:rFonts w:ascii="Calibri" w:hAnsi="Calibri" w:cs="Calibri"/>
          <w:color w:val="333333"/>
          <w:sz w:val="18"/>
          <w:szCs w:val="18"/>
        </w:rPr>
        <w:tab/>
        <w:t>2</w:t>
      </w:r>
      <w:r w:rsidRPr="009F3188">
        <w:rPr>
          <w:rFonts w:ascii="Calibri" w:hAnsi="Calibri" w:cs="Calibri"/>
          <w:color w:val="333333"/>
          <w:sz w:val="18"/>
          <w:szCs w:val="18"/>
        </w:rPr>
        <w:tab/>
        <w:t>Industrial Ergonomics</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1C142F" w:rsidRPr="009F3188"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1C142F" w:rsidRPr="0051625C" w:rsidRDefault="001C142F" w:rsidP="001C142F">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1</w:t>
      </w:r>
      <w:r w:rsidRPr="009F3188">
        <w:rPr>
          <w:rFonts w:ascii="Calibri" w:hAnsi="Calibri" w:cs="Calibri"/>
          <w:color w:val="333333"/>
          <w:sz w:val="18"/>
          <w:szCs w:val="18"/>
        </w:rPr>
        <w:tab/>
        <w:t>Public Health Seminar</w:t>
      </w:r>
    </w:p>
    <w:p w:rsidR="001C142F" w:rsidRPr="005105A0" w:rsidRDefault="001C142F" w:rsidP="001C142F">
      <w:pPr>
        <w:tabs>
          <w:tab w:val="left" w:pos="360"/>
          <w:tab w:val="left" w:pos="720"/>
          <w:tab w:val="left" w:pos="1080"/>
          <w:tab w:val="left" w:pos="1440"/>
          <w:tab w:val="left" w:pos="5760"/>
          <w:tab w:val="left" w:pos="6480"/>
        </w:tabs>
        <w:rPr>
          <w:rFonts w:ascii="Calibri" w:hAnsi="Calibri"/>
          <w:noProof/>
          <w:sz w:val="18"/>
          <w:szCs w:val="18"/>
          <w:highlight w:val="magenta"/>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EE3B6B">
        <w:rPr>
          <w:rFonts w:ascii="Calibri" w:hAnsi="Calibri"/>
          <w:b/>
          <w:noProof/>
          <w:sz w:val="18"/>
          <w:szCs w:val="18"/>
        </w:rPr>
        <w:t xml:space="preserve">Research Courses </w:t>
      </w:r>
      <w:r w:rsidRPr="002C2389">
        <w:rPr>
          <w:rFonts w:ascii="Calibri" w:hAnsi="Calibri"/>
          <w:b/>
          <w:noProof/>
          <w:sz w:val="18"/>
          <w:szCs w:val="18"/>
        </w:rPr>
        <w:t xml:space="preserve">– </w:t>
      </w:r>
      <w:r>
        <w:rPr>
          <w:rFonts w:ascii="Calibri" w:hAnsi="Calibri"/>
          <w:b/>
          <w:noProof/>
          <w:sz w:val="18"/>
          <w:szCs w:val="18"/>
        </w:rPr>
        <w:t>6</w:t>
      </w:r>
      <w:r w:rsidRPr="002C2389">
        <w:rPr>
          <w:rFonts w:ascii="Calibri" w:hAnsi="Calibri"/>
          <w:b/>
          <w:noProof/>
          <w:sz w:val="18"/>
          <w:szCs w:val="18"/>
        </w:rPr>
        <w:t xml:space="preserve"> credit hours</w:t>
      </w:r>
    </w:p>
    <w:p w:rsidR="001C142F" w:rsidRPr="009F3188"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w:t>
      </w:r>
      <w:r w:rsidRPr="005105A0">
        <w:rPr>
          <w:rFonts w:ascii="Calibri" w:hAnsi="Calibri" w:cs="Calibri"/>
          <w:color w:val="333333"/>
          <w:sz w:val="18"/>
          <w:szCs w:val="18"/>
        </w:rPr>
        <w:tab/>
        <w:t xml:space="preserve">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1C142F" w:rsidRPr="005105A0" w:rsidRDefault="001C142F" w:rsidP="001C142F">
      <w:pPr>
        <w:tabs>
          <w:tab w:val="left" w:pos="360"/>
          <w:tab w:val="left" w:pos="720"/>
          <w:tab w:val="left" w:pos="1080"/>
          <w:tab w:val="left" w:pos="1440"/>
          <w:tab w:val="left" w:pos="5760"/>
        </w:tabs>
        <w:rPr>
          <w:rFonts w:ascii="Calibri" w:hAnsi="Calibri" w:cs="Calibri"/>
          <w:i/>
          <w:color w:val="333333"/>
          <w:sz w:val="18"/>
          <w:szCs w:val="18"/>
        </w:rPr>
      </w:pPr>
      <w:r w:rsidRPr="005105A0">
        <w:rPr>
          <w:rFonts w:ascii="Calibri" w:hAnsi="Calibri" w:cs="Calibri"/>
          <w:i/>
          <w:color w:val="333333"/>
          <w:sz w:val="18"/>
          <w:szCs w:val="18"/>
        </w:rPr>
        <w:t>One research course (3 credits) as approved by the program</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5 credit hours</w:t>
      </w:r>
    </w:p>
    <w:p w:rsidR="001C142F" w:rsidRPr="009F3188" w:rsidRDefault="001C142F" w:rsidP="001C142F">
      <w:pPr>
        <w:shd w:val="clear" w:color="auto" w:fill="FFFFFF"/>
        <w:tabs>
          <w:tab w:val="left" w:pos="360"/>
          <w:tab w:val="left" w:pos="720"/>
          <w:tab w:val="left" w:pos="1080"/>
          <w:tab w:val="left" w:pos="1440"/>
        </w:tabs>
        <w:outlineLvl w:val="3"/>
        <w:rPr>
          <w:rFonts w:ascii="Calibri" w:hAnsi="Calibri" w:cs="Calibri"/>
          <w:bCs/>
          <w:color w:val="333333"/>
          <w:sz w:val="18"/>
          <w:szCs w:val="18"/>
        </w:rPr>
      </w:pPr>
      <w:r w:rsidRPr="009F3188">
        <w:rPr>
          <w:rFonts w:ascii="Calibri" w:hAnsi="Calibri" w:cs="Calibri"/>
          <w:bCs/>
          <w:color w:val="333333"/>
          <w:sz w:val="18"/>
          <w:szCs w:val="18"/>
        </w:rPr>
        <w:t>Electives: Two required from the following or other approved electives:</w:t>
      </w:r>
    </w:p>
    <w:p w:rsidR="001C142F" w:rsidRPr="009F3188" w:rsidRDefault="001C142F" w:rsidP="001C142F">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PHC 7934 </w:t>
      </w:r>
      <w:r w:rsidRPr="009F3188">
        <w:rPr>
          <w:rFonts w:ascii="Calibri" w:hAnsi="Calibri" w:cs="Calibri"/>
          <w:color w:val="333333"/>
          <w:sz w:val="18"/>
          <w:szCs w:val="18"/>
        </w:rPr>
        <w:tab/>
        <w:t>2</w:t>
      </w:r>
      <w:r w:rsidRPr="009F3188">
        <w:rPr>
          <w:rFonts w:ascii="Calibri" w:hAnsi="Calibri" w:cs="Calibri"/>
          <w:color w:val="333333"/>
          <w:sz w:val="18"/>
          <w:szCs w:val="18"/>
        </w:rPr>
        <w:tab/>
        <w:t>Work and Environmental Physiology</w:t>
      </w:r>
    </w:p>
    <w:p w:rsidR="001C142F" w:rsidRPr="009F3188" w:rsidRDefault="001C142F" w:rsidP="001C142F">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INP 6935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Topics in Industrial-Organizational Psychology: Personnel or Organizational Psychology</w:t>
      </w:r>
    </w:p>
    <w:p w:rsidR="001C142F" w:rsidRPr="0051625C" w:rsidRDefault="001C142F" w:rsidP="001C142F">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INP 7937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Graduate Seminar in Industrial-Organizational Psychology: Occupational Health Psychology</w:t>
      </w:r>
      <w:r>
        <w:rPr>
          <w:rFonts w:ascii="Calibri" w:hAnsi="Calibri" w:cs="Calibri"/>
          <w:color w:val="333333"/>
          <w:sz w:val="18"/>
          <w:szCs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CB37C4"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CB37C4">
        <w:rPr>
          <w:rFonts w:ascii="Calibri" w:hAnsi="Calibri"/>
          <w:b/>
          <w:noProof/>
          <w:sz w:val="18"/>
          <w:szCs w:val="18"/>
        </w:rPr>
        <w:t>Additional Culminating Experience</w:t>
      </w:r>
    </w:p>
    <w:p w:rsidR="001C142F" w:rsidRPr="00CB37C4"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CB37C4">
        <w:rPr>
          <w:rFonts w:ascii="Calibri" w:hAnsi="Calibri"/>
          <w:noProof/>
          <w:sz w:val="18"/>
          <w:szCs w:val="18"/>
        </w:rPr>
        <w:t>Safety Concentration Examination or ASP Exam (no credit)</w:t>
      </w:r>
    </w:p>
    <w:p w:rsidR="001C142F" w:rsidRDefault="001C142F" w:rsidP="001C142F">
      <w:pPr>
        <w:tabs>
          <w:tab w:val="left" w:pos="360"/>
          <w:tab w:val="left" w:pos="72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Pr="006A1971"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PUBLIC HEALTH EDUCATION (PPD)</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51625C" w:rsidRDefault="001C142F" w:rsidP="001C142F">
      <w:pPr>
        <w:rPr>
          <w:rFonts w:ascii="Calibri" w:hAnsi="Calibri" w:cs="Calibri"/>
          <w:color w:val="333333"/>
          <w:sz w:val="18"/>
          <w:szCs w:val="18"/>
        </w:rPr>
      </w:pPr>
    </w:p>
    <w:p w:rsidR="001C142F" w:rsidRPr="0051625C" w:rsidRDefault="001C142F" w:rsidP="001C142F">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1C142F" w:rsidRPr="0051625C" w:rsidRDefault="001C142F" w:rsidP="001C142F">
      <w:pPr>
        <w:pStyle w:val="ListParagraph"/>
        <w:numPr>
          <w:ilvl w:val="0"/>
          <w:numId w:val="8"/>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rsidR="001C142F" w:rsidRPr="0051625C" w:rsidRDefault="001C142F" w:rsidP="001C142F">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1C142F" w:rsidRPr="0051625C" w:rsidRDefault="001C142F" w:rsidP="001C142F">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1C142F" w:rsidRDefault="001C142F" w:rsidP="001C142F">
      <w:pPr>
        <w:pStyle w:val="ListParagraph"/>
        <w:numPr>
          <w:ilvl w:val="1"/>
          <w:numId w:val="8"/>
        </w:numPr>
        <w:shd w:val="clear" w:color="auto" w:fill="FFFFFF"/>
        <w:ind w:left="0" w:firstLine="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rsidR="001C142F" w:rsidRPr="0051625C" w:rsidRDefault="001C142F" w:rsidP="001C142F">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30" w:author="Greer, Tara" w:date="2016-02-04T15:34: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12</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27113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271138">
        <w:rPr>
          <w:rFonts w:ascii="Calibri" w:hAnsi="Calibri"/>
          <w:b/>
          <w:noProof/>
          <w:sz w:val="18"/>
          <w:szCs w:val="18"/>
        </w:rPr>
        <w:t xml:space="preserve">Concentration Course Requirements </w:t>
      </w:r>
      <w:r>
        <w:rPr>
          <w:rFonts w:ascii="Calibri" w:hAnsi="Calibri"/>
          <w:b/>
          <w:noProof/>
          <w:sz w:val="18"/>
          <w:szCs w:val="18"/>
        </w:rPr>
        <w:t>–</w:t>
      </w:r>
      <w:r w:rsidRPr="00271138">
        <w:rPr>
          <w:rFonts w:ascii="Calibri" w:hAnsi="Calibri"/>
          <w:b/>
          <w:noProof/>
          <w:sz w:val="18"/>
          <w:szCs w:val="18"/>
        </w:rPr>
        <w:t xml:space="preserve"> 12 </w:t>
      </w:r>
      <w:r>
        <w:rPr>
          <w:rFonts w:ascii="Calibri" w:hAnsi="Calibri"/>
          <w:b/>
          <w:noProof/>
          <w:sz w:val="18"/>
          <w:szCs w:val="18"/>
        </w:rPr>
        <w:t xml:space="preserve">credit </w:t>
      </w:r>
      <w:r w:rsidRPr="00271138">
        <w:rPr>
          <w:rFonts w:ascii="Calibri" w:hAnsi="Calibri"/>
          <w:b/>
          <w:noProof/>
          <w:sz w:val="18"/>
          <w:szCs w:val="18"/>
        </w:rPr>
        <w:t>hours</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rsidR="001C142F" w:rsidRDefault="001C142F" w:rsidP="001C142F">
      <w:pPr>
        <w:tabs>
          <w:tab w:val="left" w:pos="360"/>
          <w:tab w:val="left" w:pos="720"/>
          <w:tab w:val="left" w:pos="1080"/>
          <w:tab w:val="left" w:pos="1440"/>
          <w:tab w:val="left" w:pos="5760"/>
          <w:tab w:val="left" w:pos="6480"/>
        </w:tabs>
        <w:rPr>
          <w:rFonts w:ascii="Calibri" w:hAnsi="Calibri"/>
          <w:noProof/>
          <w:color w:val="0000F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1C142F" w:rsidRPr="009F3188" w:rsidRDefault="001C142F" w:rsidP="001C142F">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t>Biostatistics II</w:t>
      </w:r>
    </w:p>
    <w:p w:rsidR="001C142F" w:rsidRPr="009F3188" w:rsidRDefault="001C142F" w:rsidP="001C142F">
      <w:pPr>
        <w:tabs>
          <w:tab w:val="left" w:pos="360"/>
          <w:tab w:val="left" w:pos="720"/>
          <w:tab w:val="left" w:pos="1080"/>
          <w:tab w:val="left" w:pos="1440"/>
          <w:tab w:val="left" w:pos="5760"/>
          <w:tab w:val="left" w:pos="6480"/>
        </w:tabs>
        <w:rPr>
          <w:rFonts w:ascii="Calibri" w:hAnsi="Calibri"/>
          <w:i/>
          <w:noProof/>
          <w:sz w:val="18"/>
          <w:szCs w:val="18"/>
        </w:rPr>
      </w:pPr>
      <w:r w:rsidRPr="009F3188">
        <w:rPr>
          <w:rFonts w:ascii="Calibri" w:hAnsi="Calibri"/>
          <w:i/>
          <w:noProof/>
          <w:sz w:val="18"/>
          <w:szCs w:val="18"/>
        </w:rPr>
        <w:t>6 hours of other research courses selected by the student and committee.</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8 credit hours</w:t>
      </w:r>
    </w:p>
    <w:p w:rsidR="001C142F" w:rsidRPr="009F3188" w:rsidRDefault="001C142F" w:rsidP="001C142F">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6536 </w:t>
      </w:r>
      <w:r w:rsidRPr="009F3188">
        <w:rPr>
          <w:rFonts w:ascii="Calibri" w:hAnsi="Calibri" w:cs="Calibri"/>
          <w:color w:val="333333"/>
          <w:sz w:val="18"/>
          <w:szCs w:val="18"/>
        </w:rPr>
        <w:tab/>
        <w:t>3</w:t>
      </w:r>
      <w:r w:rsidRPr="009F3188">
        <w:rPr>
          <w:rFonts w:ascii="Calibri" w:hAnsi="Calibri" w:cs="Calibri"/>
          <w:color w:val="333333"/>
          <w:sz w:val="18"/>
          <w:szCs w:val="18"/>
        </w:rPr>
        <w:tab/>
        <w:t>Population and Community Health</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6411 </w:t>
      </w:r>
      <w:r w:rsidRPr="009F3188">
        <w:rPr>
          <w:rFonts w:ascii="Calibri" w:hAnsi="Calibri" w:cs="Calibri"/>
          <w:color w:val="333333"/>
          <w:sz w:val="18"/>
          <w:szCs w:val="18"/>
        </w:rPr>
        <w:tab/>
        <w:t>3</w:t>
      </w:r>
      <w:r w:rsidRPr="009F3188">
        <w:rPr>
          <w:rFonts w:ascii="Calibri" w:hAnsi="Calibri" w:cs="Calibri"/>
          <w:color w:val="333333"/>
          <w:sz w:val="18"/>
          <w:szCs w:val="18"/>
        </w:rPr>
        <w:tab/>
        <w:t>Introduction to Social Marketing for Public Health</w:t>
      </w:r>
    </w:p>
    <w:p w:rsidR="001C142F" w:rsidRDefault="001C142F" w:rsidP="001C142F">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6708 </w:t>
      </w:r>
      <w:r w:rsidRPr="009F3188">
        <w:rPr>
          <w:rFonts w:ascii="Calibri" w:hAnsi="Calibri" w:cs="Calibri"/>
          <w:color w:val="333333"/>
          <w:sz w:val="18"/>
          <w:szCs w:val="18"/>
        </w:rPr>
        <w:tab/>
        <w:t>3</w:t>
      </w:r>
      <w:r w:rsidRPr="009F3188">
        <w:rPr>
          <w:rFonts w:ascii="Calibri" w:hAnsi="Calibri" w:cs="Calibri"/>
          <w:color w:val="333333"/>
          <w:sz w:val="18"/>
          <w:szCs w:val="18"/>
        </w:rPr>
        <w:tab/>
        <w:t>Evaluation Methods in Community Health</w:t>
      </w:r>
    </w:p>
    <w:p w:rsidR="001C142F" w:rsidRDefault="001C142F" w:rsidP="001C142F">
      <w:pPr>
        <w:shd w:val="clear" w:color="auto" w:fill="FFFFFF"/>
        <w:tabs>
          <w:tab w:val="left" w:pos="720"/>
          <w:tab w:val="left" w:pos="1080"/>
          <w:tab w:val="left" w:pos="1440"/>
        </w:tabs>
        <w:rPr>
          <w:rFonts w:ascii="Calibri" w:hAnsi="Calibri" w:cs="Calibri"/>
          <w:color w:val="333333"/>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Pr="006A1971"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SOCIO-HEALTH SCIENCES (PSH)</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51625C" w:rsidRDefault="001C142F" w:rsidP="001C142F">
      <w:pPr>
        <w:rPr>
          <w:rFonts w:ascii="Calibri" w:hAnsi="Calibri" w:cs="Calibri"/>
          <w:color w:val="333333"/>
          <w:sz w:val="18"/>
          <w:szCs w:val="18"/>
        </w:rPr>
      </w:pPr>
    </w:p>
    <w:p w:rsidR="001C142F" w:rsidRPr="0051625C" w:rsidRDefault="001C142F" w:rsidP="001C142F">
      <w:pPr>
        <w:pStyle w:val="ListParagraph"/>
        <w:numPr>
          <w:ilvl w:val="0"/>
          <w:numId w:val="9"/>
        </w:numPr>
        <w:shd w:val="clear" w:color="auto" w:fill="FFFFFF"/>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1C142F" w:rsidRPr="0051625C" w:rsidRDefault="001C142F" w:rsidP="001C142F">
      <w:pPr>
        <w:pStyle w:val="ListParagraph"/>
        <w:numPr>
          <w:ilvl w:val="0"/>
          <w:numId w:val="9"/>
        </w:numPr>
        <w:shd w:val="clear" w:color="auto" w:fill="FFFFFF"/>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rsidR="001C142F" w:rsidRPr="0051625C" w:rsidRDefault="001C142F" w:rsidP="001C142F">
      <w:pPr>
        <w:pStyle w:val="ListParagraph"/>
        <w:numPr>
          <w:ilvl w:val="0"/>
          <w:numId w:val="9"/>
        </w:numPr>
        <w:shd w:val="clear" w:color="auto" w:fill="FFFFFF"/>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1C142F" w:rsidRPr="0051625C" w:rsidRDefault="001C142F" w:rsidP="001C142F">
      <w:pPr>
        <w:pStyle w:val="ListParagraph"/>
        <w:numPr>
          <w:ilvl w:val="0"/>
          <w:numId w:val="9"/>
        </w:numPr>
        <w:shd w:val="clear" w:color="auto" w:fill="FFFFFF"/>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1C142F" w:rsidRPr="0051625C" w:rsidRDefault="001C142F" w:rsidP="001C142F">
      <w:pPr>
        <w:pStyle w:val="ListParagraph"/>
        <w:numPr>
          <w:ilvl w:val="1"/>
          <w:numId w:val="9"/>
        </w:numPr>
        <w:shd w:val="clear" w:color="auto" w:fill="FFFFFF"/>
        <w:ind w:left="36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rsidR="001C142F" w:rsidRPr="0051625C" w:rsidRDefault="001C142F" w:rsidP="001C142F">
      <w:pPr>
        <w:pStyle w:val="ListParagraph"/>
        <w:numPr>
          <w:ilvl w:val="0"/>
          <w:numId w:val="9"/>
        </w:numPr>
        <w:shd w:val="clear" w:color="auto" w:fill="FFFFFF"/>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31" w:author="Greer, Tara" w:date="2016-02-04T15:34: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12</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1C142F" w:rsidRPr="006A194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6A1947"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w:t>
      </w:r>
      <w:r w:rsidRPr="006A1947">
        <w:rPr>
          <w:rFonts w:ascii="Calibri" w:hAnsi="Calibri"/>
          <w:b/>
          <w:noProof/>
          <w:sz w:val="18"/>
          <w:szCs w:val="18"/>
        </w:rPr>
        <w:t xml:space="preserve"> </w:t>
      </w:r>
      <w:r>
        <w:rPr>
          <w:rFonts w:ascii="Calibri" w:hAnsi="Calibri"/>
          <w:b/>
          <w:noProof/>
          <w:sz w:val="18"/>
          <w:szCs w:val="18"/>
        </w:rPr>
        <w:t>–</w:t>
      </w:r>
      <w:r w:rsidRPr="006A1947">
        <w:rPr>
          <w:rFonts w:ascii="Calibri" w:hAnsi="Calibri"/>
          <w:b/>
          <w:noProof/>
          <w:sz w:val="18"/>
          <w:szCs w:val="18"/>
        </w:rPr>
        <w:t xml:space="preserve"> 12 </w:t>
      </w:r>
      <w:r>
        <w:rPr>
          <w:rFonts w:ascii="Calibri" w:hAnsi="Calibri"/>
          <w:b/>
          <w:noProof/>
          <w:sz w:val="18"/>
          <w:szCs w:val="18"/>
        </w:rPr>
        <w:t xml:space="preserve">credit </w:t>
      </w:r>
      <w:r w:rsidRPr="006A1947">
        <w:rPr>
          <w:rFonts w:ascii="Calibri" w:hAnsi="Calibri"/>
          <w:b/>
          <w:noProof/>
          <w:sz w:val="18"/>
          <w:szCs w:val="18"/>
        </w:rPr>
        <w:t>hours</w:t>
      </w:r>
    </w:p>
    <w:p w:rsidR="001C142F" w:rsidRPr="006A1947" w:rsidRDefault="001C142F" w:rsidP="001C142F">
      <w:pPr>
        <w:tabs>
          <w:tab w:val="left" w:pos="360"/>
          <w:tab w:val="left" w:pos="720"/>
          <w:tab w:val="left" w:pos="1080"/>
          <w:tab w:val="left" w:pos="1440"/>
          <w:tab w:val="left" w:pos="5760"/>
          <w:tab w:val="left" w:pos="6480"/>
        </w:tabs>
        <w:rPr>
          <w:rFonts w:ascii="Calibri" w:hAnsi="Calibri"/>
          <w:noProof/>
          <w:sz w:val="18"/>
          <w:szCs w:val="18"/>
        </w:rPr>
      </w:pPr>
      <w:r w:rsidRPr="006A1947">
        <w:rPr>
          <w:rFonts w:ascii="Calibri" w:hAnsi="Calibri"/>
          <w:noProof/>
          <w:sz w:val="18"/>
          <w:szCs w:val="18"/>
        </w:rPr>
        <w:t>Required Specialization Area Courses: Courses depend on the area of specialization.</w:t>
      </w:r>
    </w:p>
    <w:p w:rsidR="001C142F"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1C142F" w:rsidRPr="009F3188" w:rsidRDefault="001C142F" w:rsidP="001C142F">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t>Biostatistics II</w:t>
      </w:r>
    </w:p>
    <w:p w:rsidR="001C142F" w:rsidRPr="009F3188" w:rsidRDefault="001C142F" w:rsidP="001C142F">
      <w:pPr>
        <w:tabs>
          <w:tab w:val="left" w:pos="360"/>
          <w:tab w:val="left" w:pos="720"/>
          <w:tab w:val="left" w:pos="1080"/>
          <w:tab w:val="left" w:pos="1440"/>
          <w:tab w:val="left" w:pos="5760"/>
          <w:tab w:val="left" w:pos="6480"/>
        </w:tabs>
        <w:rPr>
          <w:rFonts w:ascii="Calibri" w:hAnsi="Calibri"/>
          <w:i/>
          <w:noProof/>
          <w:sz w:val="18"/>
          <w:szCs w:val="18"/>
        </w:rPr>
      </w:pPr>
      <w:r w:rsidRPr="009F3188">
        <w:rPr>
          <w:rFonts w:ascii="Calibri" w:hAnsi="Calibri"/>
          <w:i/>
          <w:noProof/>
          <w:sz w:val="18"/>
          <w:szCs w:val="18"/>
        </w:rPr>
        <w:t>6 hours of other research courses selected by the student and committee.</w:t>
      </w:r>
    </w:p>
    <w:p w:rsidR="001C142F" w:rsidRPr="009F3188" w:rsidRDefault="001C142F" w:rsidP="001C142F">
      <w:pPr>
        <w:tabs>
          <w:tab w:val="left" w:pos="360"/>
          <w:tab w:val="left" w:pos="720"/>
          <w:tab w:val="left" w:pos="1080"/>
          <w:tab w:val="left" w:pos="1440"/>
          <w:tab w:val="left" w:pos="5760"/>
          <w:tab w:val="left" w:pos="6480"/>
        </w:tabs>
        <w:rPr>
          <w:rFonts w:ascii="Calibri" w:hAnsi="Calibri"/>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8 credit hours</w:t>
      </w:r>
    </w:p>
    <w:p w:rsidR="001C142F" w:rsidRPr="009F3188" w:rsidRDefault="001C142F" w:rsidP="001C142F">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1C142F" w:rsidRPr="009F3188" w:rsidRDefault="001C142F" w:rsidP="001C142F">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6536 </w:t>
      </w:r>
      <w:r w:rsidRPr="005105A0">
        <w:rPr>
          <w:rFonts w:ascii="Calibri" w:hAnsi="Calibri" w:cs="Calibri"/>
          <w:color w:val="333333"/>
          <w:sz w:val="18"/>
          <w:szCs w:val="18"/>
        </w:rPr>
        <w:tab/>
        <w:t>3</w:t>
      </w:r>
      <w:r w:rsidRPr="005105A0">
        <w:rPr>
          <w:rFonts w:ascii="Calibri" w:hAnsi="Calibri" w:cs="Calibri"/>
          <w:color w:val="333333"/>
          <w:sz w:val="18"/>
          <w:szCs w:val="18"/>
        </w:rPr>
        <w:tab/>
        <w:t>Population and Community Health</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6411 </w:t>
      </w:r>
      <w:r w:rsidRPr="005105A0">
        <w:rPr>
          <w:rFonts w:ascii="Calibri" w:hAnsi="Calibri" w:cs="Calibri"/>
          <w:color w:val="333333"/>
          <w:sz w:val="18"/>
          <w:szCs w:val="18"/>
        </w:rPr>
        <w:tab/>
        <w:t>3</w:t>
      </w:r>
      <w:r w:rsidRPr="005105A0">
        <w:rPr>
          <w:rFonts w:ascii="Calibri" w:hAnsi="Calibri" w:cs="Calibri"/>
          <w:color w:val="333333"/>
          <w:sz w:val="18"/>
          <w:szCs w:val="18"/>
        </w:rPr>
        <w:tab/>
        <w:t>Introduction to Social Marketing for Public Health</w:t>
      </w:r>
    </w:p>
    <w:p w:rsidR="001C142F" w:rsidRPr="009F3188" w:rsidRDefault="001C142F" w:rsidP="001C142F">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6708 </w:t>
      </w:r>
      <w:r w:rsidRPr="005105A0">
        <w:rPr>
          <w:rFonts w:ascii="Calibri" w:hAnsi="Calibri" w:cs="Calibri"/>
          <w:color w:val="333333"/>
          <w:sz w:val="18"/>
          <w:szCs w:val="18"/>
        </w:rPr>
        <w:tab/>
        <w:t>3</w:t>
      </w:r>
      <w:r w:rsidRPr="005105A0">
        <w:rPr>
          <w:rFonts w:ascii="Calibri" w:hAnsi="Calibri" w:cs="Calibri"/>
          <w:color w:val="333333"/>
          <w:sz w:val="18"/>
          <w:szCs w:val="18"/>
        </w:rPr>
        <w:tab/>
        <w:t>Evaluation Methods in Community Health</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8064BE" w:rsidRDefault="001C142F" w:rsidP="001C142F">
      <w:pPr>
        <w:tabs>
          <w:tab w:val="left" w:pos="360"/>
          <w:tab w:val="left" w:pos="720"/>
          <w:tab w:val="left" w:pos="1080"/>
          <w:tab w:val="left" w:pos="1440"/>
          <w:tab w:val="left" w:pos="5760"/>
          <w:tab w:val="left" w:pos="6480"/>
        </w:tabs>
        <w:rPr>
          <w:rFonts w:ascii="Calibri" w:hAnsi="Calibri"/>
          <w:noProof/>
          <w:color w:val="3333FF"/>
          <w:sz w:val="18"/>
          <w:szCs w:val="18"/>
        </w:rPr>
      </w:pPr>
    </w:p>
    <w:p w:rsidR="001C142F" w:rsidRPr="006A1971" w:rsidRDefault="001C142F" w:rsidP="001C142F">
      <w:pPr>
        <w:tabs>
          <w:tab w:val="left" w:pos="360"/>
          <w:tab w:val="left" w:pos="720"/>
          <w:tab w:val="left" w:pos="1080"/>
          <w:tab w:val="left" w:pos="144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r w:rsidRPr="006A1971">
        <w:rPr>
          <w:rFonts w:ascii="Calibri" w:hAnsi="Calibri"/>
          <w:b/>
          <w:noProof/>
          <w:color w:val="3333FF"/>
          <w:sz w:val="18"/>
          <w:szCs w:val="18"/>
        </w:rPr>
        <w:t xml:space="preserve">TOXICOLOGY AND RISK ASSESSMENT (PTX)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1C142F" w:rsidRPr="002B1870"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1C142F" w:rsidRPr="0051625C" w:rsidRDefault="001C142F" w:rsidP="001C142F">
      <w:pPr>
        <w:rPr>
          <w:rFonts w:ascii="Calibri" w:hAnsi="Calibri" w:cs="Calibri"/>
          <w:color w:val="333333"/>
          <w:sz w:val="18"/>
          <w:szCs w:val="18"/>
        </w:rPr>
      </w:pPr>
    </w:p>
    <w:p w:rsidR="001C142F" w:rsidRPr="0051625C" w:rsidRDefault="001C142F" w:rsidP="001C142F">
      <w:pPr>
        <w:pStyle w:val="ListParagraph"/>
        <w:numPr>
          <w:ilvl w:val="0"/>
          <w:numId w:val="10"/>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Public health course prerequisite: College requires HSC 4551 Survey of Human Diseases or comparable course for students who do not have public health or biology courses or experience.</w:t>
      </w:r>
    </w:p>
    <w:p w:rsidR="001C142F" w:rsidRPr="0051625C" w:rsidRDefault="001C142F" w:rsidP="001C142F">
      <w:pPr>
        <w:pStyle w:val="ListParagraph"/>
        <w:numPr>
          <w:ilvl w:val="0"/>
          <w:numId w:val="10"/>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Suggested/preferred undergraduate majors: Sciences - biology, chemistry, physics, and environmental science.</w:t>
      </w:r>
    </w:p>
    <w:p w:rsidR="001C142F" w:rsidRPr="0051625C" w:rsidRDefault="001C142F" w:rsidP="001C142F">
      <w:pPr>
        <w:pStyle w:val="ListParagraph"/>
        <w:numPr>
          <w:ilvl w:val="0"/>
          <w:numId w:val="10"/>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Prerequisites undergraduate courses: Courses in biology and chemistry.</w:t>
      </w:r>
    </w:p>
    <w:p w:rsidR="001C142F" w:rsidRPr="0051625C" w:rsidRDefault="001C142F" w:rsidP="001C142F">
      <w:pPr>
        <w:pStyle w:val="ListParagraph"/>
        <w:numPr>
          <w:ilvl w:val="0"/>
          <w:numId w:val="10"/>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Work experience: Not required.</w:t>
      </w:r>
    </w:p>
    <w:p w:rsidR="001C142F" w:rsidRPr="0051625C" w:rsidRDefault="001C142F" w:rsidP="001C142F">
      <w:pPr>
        <w:pStyle w:val="ListParagraph"/>
        <w:numPr>
          <w:ilvl w:val="0"/>
          <w:numId w:val="10"/>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GRE Score may be substituted with an MCAT Score averaging 8 or higher</w:t>
      </w:r>
    </w:p>
    <w:p w:rsidR="001C142F" w:rsidRPr="0051625C" w:rsidRDefault="001C142F" w:rsidP="001C142F">
      <w:pPr>
        <w:rPr>
          <w:rFonts w:ascii="Calibri" w:hAnsi="Calibri" w:cs="Calibri"/>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p>
    <w:p w:rsidR="001C142F" w:rsidRDefault="001C142F" w:rsidP="001C142F">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ins w:id="132" w:author="Greer, Tara" w:date="2016-02-04T15:35:00Z">
        <w:r w:rsidR="00882C31">
          <w:rPr>
            <w:rFonts w:ascii="Calibri" w:hAnsi="Calibri" w:cs="Calibri"/>
            <w:sz w:val="18"/>
            <w:szCs w:val="18"/>
          </w:rPr>
          <w:t>, Foundation course requirements</w:t>
        </w:r>
      </w:ins>
      <w:r>
        <w:rPr>
          <w:rFonts w:ascii="Calibri" w:hAnsi="Calibri" w:cs="Calibri"/>
          <w:sz w:val="18"/>
          <w:szCs w:val="18"/>
        </w:rPr>
        <w:t xml:space="preserve"> and the thesis hours, this Concentration requires: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p>
    <w:p w:rsidR="001C142F" w:rsidRPr="00A23317" w:rsidRDefault="001C142F" w:rsidP="001C142F">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1C142F" w:rsidRDefault="001C142F" w:rsidP="001C142F">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3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w:t>
      </w:r>
      <w:r w:rsidRPr="002C2389">
        <w:rPr>
          <w:rFonts w:ascii="Calibri" w:hAnsi="Calibri"/>
          <w:b/>
          <w:noProof/>
          <w:sz w:val="18"/>
          <w:szCs w:val="18"/>
        </w:rPr>
        <w:t>23 credit hours</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ab/>
      </w:r>
      <w:r w:rsidRPr="009F3188">
        <w:rPr>
          <w:rFonts w:ascii="Calibri" w:hAnsi="Calibri" w:cs="Calibri"/>
          <w:color w:val="333333"/>
          <w:sz w:val="18"/>
          <w:szCs w:val="18"/>
        </w:rPr>
        <w:tab/>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HSC 6556 </w:t>
      </w:r>
      <w:r w:rsidRPr="009F3188">
        <w:rPr>
          <w:rFonts w:ascii="Calibri" w:hAnsi="Calibri" w:cs="Calibri"/>
          <w:color w:val="333333"/>
          <w:sz w:val="18"/>
          <w:szCs w:val="18"/>
        </w:rPr>
        <w:tab/>
        <w:t>3</w:t>
      </w:r>
      <w:r w:rsidRPr="009F3188">
        <w:rPr>
          <w:rFonts w:ascii="Calibri" w:hAnsi="Calibri" w:cs="Calibri"/>
          <w:color w:val="333333"/>
          <w:sz w:val="18"/>
          <w:szCs w:val="18"/>
        </w:rPr>
        <w:tab/>
        <w:t>Pathobiology of Human Disease I</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6353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Toxicology and Risk Assessment</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6359 </w:t>
      </w:r>
      <w:r w:rsidRPr="009F3188">
        <w:rPr>
          <w:rFonts w:ascii="Calibri" w:hAnsi="Calibri" w:cs="Calibri"/>
          <w:color w:val="333333"/>
          <w:sz w:val="18"/>
          <w:szCs w:val="18"/>
        </w:rPr>
        <w:tab/>
        <w:t>3</w:t>
      </w:r>
      <w:r w:rsidRPr="009F3188">
        <w:rPr>
          <w:rFonts w:ascii="Calibri" w:hAnsi="Calibri" w:cs="Calibri"/>
          <w:color w:val="333333"/>
          <w:sz w:val="18"/>
          <w:szCs w:val="18"/>
        </w:rPr>
        <w:tab/>
        <w:t>Xenobiotic Metabolism in Environmental and Occupational Health</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6369 </w:t>
      </w:r>
      <w:r w:rsidRPr="009F3188">
        <w:rPr>
          <w:rFonts w:ascii="Calibri" w:hAnsi="Calibri" w:cs="Calibri"/>
          <w:color w:val="333333"/>
          <w:sz w:val="18"/>
          <w:szCs w:val="18"/>
        </w:rPr>
        <w:tab/>
        <w:t>2</w:t>
      </w:r>
      <w:r w:rsidRPr="009F3188">
        <w:rPr>
          <w:rFonts w:ascii="Calibri" w:hAnsi="Calibri" w:cs="Calibri"/>
          <w:color w:val="333333"/>
          <w:sz w:val="18"/>
          <w:szCs w:val="18"/>
        </w:rPr>
        <w:tab/>
        <w:t>Industrial Toxicology</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6934 </w:t>
      </w:r>
      <w:r w:rsidRPr="009F3188">
        <w:rPr>
          <w:rFonts w:ascii="Calibri" w:hAnsi="Calibri" w:cs="Calibri"/>
          <w:color w:val="333333"/>
          <w:sz w:val="18"/>
          <w:szCs w:val="18"/>
        </w:rPr>
        <w:tab/>
      </w:r>
      <w:r w:rsidRPr="005105A0">
        <w:rPr>
          <w:rFonts w:ascii="Calibri" w:hAnsi="Calibri" w:cs="Calibri"/>
          <w:color w:val="333333"/>
          <w:sz w:val="18"/>
          <w:szCs w:val="18"/>
        </w:rPr>
        <w:t xml:space="preserve">2 </w:t>
      </w:r>
      <w:r>
        <w:rPr>
          <w:rFonts w:ascii="Calibri" w:hAnsi="Calibri" w:cs="Calibri"/>
          <w:color w:val="333333"/>
          <w:sz w:val="18"/>
          <w:szCs w:val="18"/>
        </w:rPr>
        <w:tab/>
      </w:r>
      <w:r w:rsidRPr="009F3188">
        <w:rPr>
          <w:rFonts w:ascii="Calibri" w:hAnsi="Calibri" w:cs="Calibri"/>
          <w:color w:val="333333"/>
          <w:sz w:val="18"/>
          <w:szCs w:val="18"/>
        </w:rPr>
        <w:t>Selected Topics in Public Health</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1</w:t>
      </w:r>
      <w:r w:rsidRPr="005105A0">
        <w:rPr>
          <w:rFonts w:ascii="Calibri" w:hAnsi="Calibri" w:cs="Calibri"/>
          <w:color w:val="333333"/>
          <w:sz w:val="18"/>
          <w:szCs w:val="18"/>
        </w:rPr>
        <w:t xml:space="preserve"> </w:t>
      </w:r>
      <w:r>
        <w:rPr>
          <w:rFonts w:ascii="Calibri" w:hAnsi="Calibri" w:cs="Calibri"/>
          <w:color w:val="333333"/>
          <w:sz w:val="18"/>
          <w:szCs w:val="18"/>
        </w:rPr>
        <w:tab/>
      </w:r>
      <w:r w:rsidRPr="009F3188">
        <w:rPr>
          <w:rFonts w:ascii="Calibri" w:hAnsi="Calibri" w:cs="Calibri"/>
          <w:color w:val="333333"/>
          <w:sz w:val="18"/>
          <w:szCs w:val="18"/>
        </w:rPr>
        <w:t>Public Health Seminar</w:t>
      </w:r>
    </w:p>
    <w:p w:rsidR="001C142F" w:rsidRPr="009F3188" w:rsidRDefault="001C142F" w:rsidP="001C142F">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HSC 6557 </w:t>
      </w:r>
      <w:r w:rsidRPr="009F3188">
        <w:rPr>
          <w:rFonts w:ascii="Calibri" w:hAnsi="Calibri" w:cs="Calibri"/>
          <w:color w:val="333333"/>
          <w:sz w:val="18"/>
          <w:szCs w:val="18"/>
        </w:rPr>
        <w:tab/>
        <w:t>3</w:t>
      </w:r>
      <w:r w:rsidRPr="009F3188">
        <w:rPr>
          <w:rFonts w:ascii="Calibri" w:hAnsi="Calibri" w:cs="Calibri"/>
          <w:color w:val="333333"/>
          <w:sz w:val="18"/>
          <w:szCs w:val="18"/>
        </w:rPr>
        <w:tab/>
        <w:t>Pathobiology of Human Disease II</w:t>
      </w: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Pr="009F3188"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3 credit hours</w:t>
      </w:r>
    </w:p>
    <w:p w:rsidR="001C142F" w:rsidRDefault="001C142F" w:rsidP="001C142F">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3 credit hours</w:t>
      </w:r>
    </w:p>
    <w:p w:rsidR="001C142F" w:rsidRDefault="001C142F" w:rsidP="001C142F">
      <w:pPr>
        <w:tabs>
          <w:tab w:val="left" w:pos="360"/>
          <w:tab w:val="left" w:pos="720"/>
          <w:tab w:val="left" w:pos="1080"/>
          <w:tab w:val="left" w:pos="1440"/>
          <w:tab w:val="left" w:pos="5760"/>
          <w:tab w:val="left" w:pos="6480"/>
        </w:tabs>
        <w:rPr>
          <w:rFonts w:ascii="Calibri" w:hAnsi="Calibri"/>
          <w:b/>
          <w:noProof/>
          <w:sz w:val="18"/>
          <w:szCs w:val="18"/>
        </w:rPr>
      </w:pPr>
    </w:p>
    <w:p w:rsidR="001C142F" w:rsidRDefault="001C142F" w:rsidP="001C142F">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Culminating Experiences:</w:t>
      </w:r>
    </w:p>
    <w:p w:rsidR="001C142F" w:rsidRDefault="001C142F" w:rsidP="001C142F">
      <w:pPr>
        <w:tabs>
          <w:tab w:val="left" w:pos="360"/>
          <w:tab w:val="left" w:pos="720"/>
          <w:tab w:val="left" w:pos="1080"/>
          <w:tab w:val="left" w:pos="1440"/>
        </w:tabs>
        <w:rPr>
          <w:rFonts w:ascii="Calibri-Italic" w:hAnsi="Calibri-Italic"/>
          <w:i/>
          <w:iCs/>
          <w:color w:val="FF0101"/>
          <w:sz w:val="15"/>
          <w:szCs w:val="15"/>
        </w:rPr>
      </w:pPr>
      <w:r>
        <w:rPr>
          <w:rFonts w:ascii="Calibri-Italic" w:hAnsi="Calibri-Italic"/>
          <w:i/>
          <w:iCs/>
          <w:color w:val="FF0101"/>
          <w:sz w:val="15"/>
          <w:szCs w:val="15"/>
        </w:rPr>
        <w:t>This concentration requires a core comprehensive exam.</w:t>
      </w:r>
    </w:p>
    <w:p w:rsidR="001C142F" w:rsidRDefault="001C142F" w:rsidP="001C142F">
      <w:pPr>
        <w:tabs>
          <w:tab w:val="left" w:pos="360"/>
          <w:tab w:val="left" w:pos="720"/>
          <w:tab w:val="left" w:pos="1080"/>
          <w:tab w:val="left" w:pos="1440"/>
        </w:tabs>
        <w:rPr>
          <w:rFonts w:ascii="Calibri" w:hAnsi="Calibri"/>
          <w:color w:val="1F497D"/>
          <w:sz w:val="22"/>
          <w:szCs w:val="22"/>
        </w:rPr>
      </w:pPr>
    </w:p>
    <w:p w:rsidR="001C142F" w:rsidRPr="00B16829" w:rsidRDefault="001C142F" w:rsidP="001C142F">
      <w:pPr>
        <w:tabs>
          <w:tab w:val="left" w:pos="360"/>
          <w:tab w:val="left" w:pos="720"/>
          <w:tab w:val="left" w:pos="1080"/>
          <w:tab w:val="left" w:pos="1440"/>
          <w:tab w:val="left" w:pos="5760"/>
          <w:tab w:val="left" w:pos="6480"/>
        </w:tabs>
        <w:rPr>
          <w:rFonts w:ascii="Calibri" w:hAnsi="Calibri"/>
          <w:sz w:val="18"/>
        </w:rPr>
      </w:pPr>
      <w:r>
        <w:rPr>
          <w:rFonts w:ascii="Calibri" w:hAnsi="Calibri"/>
          <w:b/>
          <w:sz w:val="18"/>
        </w:rPr>
        <w:t xml:space="preserve">Comprehensive Exam </w:t>
      </w:r>
      <w:r w:rsidRPr="00B16829">
        <w:rPr>
          <w:rFonts w:ascii="Calibri" w:hAnsi="Calibri"/>
          <w:sz w:val="18"/>
        </w:rPr>
        <w:t>(must be registered for at least 2 credit hours of coursework)</w:t>
      </w:r>
    </w:p>
    <w:p w:rsidR="001C142F" w:rsidRDefault="001C142F" w:rsidP="001C142F">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or Thesis proposal defense</w:t>
      </w:r>
    </w:p>
    <w:p w:rsidR="001C142F" w:rsidRDefault="001C142F" w:rsidP="001C142F">
      <w:pPr>
        <w:tabs>
          <w:tab w:val="left" w:pos="360"/>
          <w:tab w:val="left" w:pos="720"/>
          <w:tab w:val="left" w:pos="1080"/>
          <w:tab w:val="left" w:pos="1440"/>
          <w:tab w:val="left" w:pos="5760"/>
          <w:tab w:val="left" w:pos="6480"/>
        </w:tabs>
        <w:rPr>
          <w:rFonts w:ascii="Calibri" w:hAnsi="Calibri"/>
          <w:sz w:val="18"/>
        </w:rPr>
      </w:pPr>
    </w:p>
    <w:p w:rsidR="001C142F" w:rsidRDefault="001C142F" w:rsidP="001C142F">
      <w:pPr>
        <w:tabs>
          <w:tab w:val="left" w:pos="360"/>
          <w:tab w:val="left" w:pos="720"/>
          <w:tab w:val="left" w:pos="1080"/>
          <w:tab w:val="left" w:pos="1440"/>
          <w:tab w:val="left" w:pos="5760"/>
          <w:tab w:val="left" w:pos="6480"/>
        </w:tabs>
        <w:rPr>
          <w:rFonts w:ascii="Calibri" w:hAnsi="Calibri"/>
          <w:sz w:val="18"/>
        </w:rPr>
      </w:pPr>
    </w:p>
    <w:p w:rsidR="001C142F" w:rsidRPr="000952A1" w:rsidRDefault="001C142F" w:rsidP="001C142F">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20"/>
          <w:szCs w:val="20"/>
        </w:rPr>
        <w:t xml:space="preserve">OTHER </w:t>
      </w:r>
      <w:r>
        <w:rPr>
          <w:rFonts w:ascii="Calibri" w:hAnsi="Calibri"/>
          <w:b/>
          <w:bCs/>
          <w:sz w:val="20"/>
          <w:szCs w:val="20"/>
        </w:rPr>
        <w:t xml:space="preserve">PROGRAM </w:t>
      </w:r>
      <w:r w:rsidRPr="000952A1">
        <w:rPr>
          <w:rFonts w:ascii="Calibri" w:hAnsi="Calibri"/>
          <w:b/>
          <w:bCs/>
          <w:sz w:val="20"/>
          <w:szCs w:val="20"/>
        </w:rPr>
        <w:t>INFORMATION</w:t>
      </w:r>
    </w:p>
    <w:p w:rsidR="001C142F" w:rsidRPr="000952A1" w:rsidRDefault="001C142F" w:rsidP="001C142F">
      <w:pPr>
        <w:tabs>
          <w:tab w:val="left" w:pos="360"/>
          <w:tab w:val="left" w:pos="720"/>
          <w:tab w:val="left" w:pos="1080"/>
          <w:tab w:val="left" w:pos="1440"/>
          <w:tab w:val="left" w:pos="5760"/>
          <w:tab w:val="left" w:pos="6480"/>
        </w:tabs>
        <w:rPr>
          <w:rFonts w:ascii="Calibri" w:hAnsi="Calibri"/>
          <w:b/>
          <w:bCs/>
          <w:sz w:val="18"/>
        </w:rPr>
      </w:pPr>
    </w:p>
    <w:p w:rsidR="001C142F" w:rsidRDefault="001C142F" w:rsidP="001C142F">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18"/>
        </w:rPr>
        <w:t>Certificate Programs:</w:t>
      </w:r>
      <w:r w:rsidRPr="000952A1">
        <w:rPr>
          <w:rFonts w:ascii="Calibri" w:hAnsi="Calibri"/>
          <w:sz w:val="18"/>
        </w:rPr>
        <w:t xml:space="preserve"> </w:t>
      </w:r>
    </w:p>
    <w:p w:rsidR="001C142F" w:rsidRPr="000952A1" w:rsidRDefault="001C142F" w:rsidP="001C142F">
      <w:pPr>
        <w:tabs>
          <w:tab w:val="left" w:pos="360"/>
          <w:tab w:val="left" w:pos="720"/>
          <w:tab w:val="left" w:pos="1080"/>
          <w:tab w:val="left" w:pos="1440"/>
          <w:tab w:val="left" w:pos="5760"/>
          <w:tab w:val="left" w:pos="6480"/>
        </w:tabs>
        <w:rPr>
          <w:rFonts w:ascii="Calibri" w:hAnsi="Calibri"/>
          <w:sz w:val="18"/>
        </w:rPr>
      </w:pPr>
      <w:r w:rsidRPr="000952A1">
        <w:rPr>
          <w:rFonts w:ascii="Calibri" w:hAnsi="Calibri"/>
          <w:sz w:val="18"/>
        </w:rPr>
        <w:t xml:space="preserve">For information click on the graduate certificates at </w:t>
      </w:r>
      <w:hyperlink r:id="rId10" w:history="1">
        <w:r w:rsidRPr="008A4E3E">
          <w:rPr>
            <w:rStyle w:val="Hyperlink"/>
            <w:rFonts w:ascii="Calibri" w:hAnsi="Calibri"/>
            <w:sz w:val="18"/>
          </w:rPr>
          <w:t>http://www.usf.edu/innovative-education/programs/graduate-certificates/</w:t>
        </w:r>
      </w:hyperlink>
      <w:r>
        <w:rPr>
          <w:rFonts w:ascii="Calibri" w:hAnsi="Calibri"/>
          <w:sz w:val="18"/>
        </w:rPr>
        <w:t xml:space="preserve"> </w:t>
      </w:r>
    </w:p>
    <w:p w:rsidR="001C142F" w:rsidRDefault="001C142F" w:rsidP="001C142F">
      <w:pPr>
        <w:tabs>
          <w:tab w:val="left" w:pos="360"/>
          <w:tab w:val="left" w:pos="720"/>
          <w:tab w:val="left" w:pos="1080"/>
          <w:tab w:val="left" w:pos="1440"/>
          <w:tab w:val="left" w:pos="5760"/>
          <w:tab w:val="left" w:pos="6480"/>
        </w:tabs>
        <w:rPr>
          <w:rFonts w:ascii="Calibri" w:hAnsi="Calibri"/>
          <w:b/>
          <w:bCs/>
          <w:sz w:val="20"/>
          <w:szCs w:val="20"/>
        </w:rPr>
      </w:pPr>
    </w:p>
    <w:p w:rsidR="001C142F" w:rsidRPr="00662D94" w:rsidRDefault="001C142F" w:rsidP="001C142F">
      <w:pPr>
        <w:tabs>
          <w:tab w:val="left" w:pos="360"/>
          <w:tab w:val="left" w:pos="720"/>
          <w:tab w:val="left" w:pos="1080"/>
          <w:tab w:val="left" w:pos="1440"/>
          <w:tab w:val="left" w:pos="5760"/>
          <w:tab w:val="left" w:pos="6480"/>
        </w:tabs>
        <w:rPr>
          <w:rFonts w:ascii="Calibri" w:hAnsi="Calibri"/>
          <w:sz w:val="20"/>
          <w:szCs w:val="20"/>
        </w:rPr>
      </w:pPr>
      <w:r w:rsidRPr="00662D94">
        <w:rPr>
          <w:rFonts w:ascii="Calibri" w:hAnsi="Calibri"/>
          <w:b/>
          <w:bCs/>
          <w:sz w:val="20"/>
          <w:szCs w:val="20"/>
        </w:rPr>
        <w:t>COURSES</w:t>
      </w:r>
    </w:p>
    <w:p w:rsidR="001C142F" w:rsidRDefault="001C142F" w:rsidP="001C142F">
      <w:r>
        <w:rPr>
          <w:rFonts w:ascii="Calibri" w:hAnsi="Calibri"/>
          <w:noProof/>
          <w:sz w:val="18"/>
        </w:rPr>
        <w:tab/>
      </w:r>
      <w:r w:rsidRPr="000952A1">
        <w:rPr>
          <w:rFonts w:ascii="Calibri" w:hAnsi="Calibri"/>
          <w:noProof/>
          <w:sz w:val="18"/>
        </w:rPr>
        <w:t xml:space="preserve">See </w:t>
      </w:r>
      <w:hyperlink r:id="rId11" w:history="1">
        <w:r w:rsidRPr="008A4E3E">
          <w:rPr>
            <w:rStyle w:val="Hyperlink"/>
            <w:rFonts w:ascii="Calibri" w:hAnsi="Calibri"/>
            <w:noProof/>
            <w:sz w:val="18"/>
          </w:rPr>
          <w:t>http://www.ugs.usf.edu/course-inventory/</w:t>
        </w:r>
      </w:hyperlink>
    </w:p>
    <w:p w:rsidR="001C142F" w:rsidRDefault="001C142F" w:rsidP="000818C6">
      <w:pPr>
        <w:tabs>
          <w:tab w:val="left" w:pos="360"/>
          <w:tab w:val="left" w:pos="720"/>
          <w:tab w:val="left" w:pos="1080"/>
          <w:tab w:val="left" w:pos="1440"/>
          <w:tab w:val="left" w:pos="5760"/>
          <w:tab w:val="left" w:pos="6480"/>
        </w:tabs>
        <w:rPr>
          <w:rFonts w:ascii="Calibri" w:hAnsi="Calibri"/>
          <w:b/>
          <w:noProof/>
          <w:color w:val="0000FF"/>
          <w:sz w:val="18"/>
          <w:szCs w:val="18"/>
        </w:rPr>
      </w:pPr>
    </w:p>
    <w:p w:rsidR="001C142F" w:rsidRDefault="001C142F" w:rsidP="000818C6">
      <w:pPr>
        <w:tabs>
          <w:tab w:val="left" w:pos="360"/>
          <w:tab w:val="left" w:pos="720"/>
          <w:tab w:val="left" w:pos="1080"/>
          <w:tab w:val="left" w:pos="1440"/>
          <w:tab w:val="left" w:pos="5760"/>
          <w:tab w:val="left" w:pos="6480"/>
        </w:tabs>
        <w:rPr>
          <w:rFonts w:ascii="Calibri" w:hAnsi="Calibri"/>
          <w:b/>
          <w:noProof/>
          <w:color w:val="0000FF"/>
          <w:sz w:val="18"/>
          <w:szCs w:val="18"/>
        </w:rPr>
      </w:pPr>
    </w:p>
    <w:sectPr w:rsidR="001C1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BB" w:rsidRDefault="00A96FBB" w:rsidP="000818C6">
      <w:r>
        <w:separator/>
      </w:r>
    </w:p>
  </w:endnote>
  <w:endnote w:type="continuationSeparator" w:id="0">
    <w:p w:rsidR="00A96FBB" w:rsidRDefault="00A96FBB" w:rsidP="0008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BB" w:rsidRDefault="00A96FBB" w:rsidP="000818C6">
      <w:r>
        <w:separator/>
      </w:r>
    </w:p>
  </w:footnote>
  <w:footnote w:type="continuationSeparator" w:id="0">
    <w:p w:rsidR="00A96FBB" w:rsidRDefault="00A96FBB" w:rsidP="000818C6">
      <w:r>
        <w:continuationSeparator/>
      </w:r>
    </w:p>
  </w:footnote>
  <w:footnote w:id="1">
    <w:p w:rsidR="00A96FBB" w:rsidRPr="00E853A0" w:rsidRDefault="00A96FBB" w:rsidP="000818C6">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 w:id="2">
    <w:p w:rsidR="00A96FBB" w:rsidRPr="00E853A0" w:rsidRDefault="00A96FBB" w:rsidP="001C142F">
      <w:pPr>
        <w:pStyle w:val="FootnoteText"/>
        <w:ind w:left="360"/>
        <w:rPr>
          <w:ins w:id="103" w:author="Greer, Tara" w:date="2016-02-04T15:21:00Z"/>
          <w:rFonts w:ascii="Calibri" w:hAnsi="Calibri"/>
        </w:rPr>
      </w:pPr>
      <w:ins w:id="104" w:author="Greer, Tara" w:date="2016-02-04T15:21:00Z">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BB" w:rsidRDefault="00A96FBB">
    <w:pPr>
      <w:pStyle w:val="Header"/>
      <w:rPr>
        <w:ins w:id="0" w:author="cdh@usf.edu" w:date="2016-03-31T14:29:00Z"/>
        <w:rFonts w:ascii="Calibri" w:hAnsi="Calibri" w:cs="Calibri"/>
        <w:b/>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Pr>
        <w:rFonts w:ascii="Calibri" w:hAnsi="Calibri"/>
        <w:b/>
        <w:bCs/>
        <w:sz w:val="18"/>
        <w:lang w:val="en-US"/>
      </w:rPr>
      <w:t xml:space="preserve"> DRAFT</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w:t>
    </w:r>
    <w:r>
      <w:rPr>
        <w:rFonts w:ascii="Calibri" w:hAnsi="Calibri" w:cs="Calibri"/>
        <w:b/>
        <w:sz w:val="18"/>
        <w:szCs w:val="18"/>
      </w:rPr>
      <w:t>S.P.H.)</w:t>
    </w:r>
  </w:p>
  <w:p w:rsidR="00CD3A23" w:rsidRPr="00CD3A23" w:rsidRDefault="00CD3A23">
    <w:pPr>
      <w:pStyle w:val="Header"/>
      <w:rPr>
        <w:rFonts w:ascii="Calibri" w:hAnsi="Calibri" w:cs="Calibri"/>
        <w:b/>
        <w:bCs/>
        <w:sz w:val="18"/>
        <w:szCs w:val="18"/>
        <w:lang w:val="en-US"/>
        <w:rPrChange w:id="1" w:author="cdh@usf.edu" w:date="2016-03-31T14:29:00Z">
          <w:rPr>
            <w:rFonts w:ascii="Calibri" w:hAnsi="Calibri" w:cs="Calibri"/>
            <w:b/>
            <w:bCs/>
            <w:sz w:val="18"/>
            <w:szCs w:val="18"/>
          </w:rPr>
        </w:rPrChange>
      </w:rPr>
    </w:pPr>
    <w:ins w:id="2" w:author="cdh@usf.edu" w:date="2016-03-31T14:29:00Z">
      <w:r>
        <w:rPr>
          <w:rFonts w:ascii="Calibri" w:hAnsi="Calibri" w:cs="Calibri"/>
          <w:b/>
          <w:sz w:val="18"/>
          <w:szCs w:val="18"/>
          <w:lang w:val="en-US"/>
        </w:rPr>
        <w:t>2-24-16 from COPH, including Bio updates</w:t>
      </w:r>
    </w:ins>
    <w:ins w:id="3" w:author="cdh@usf.edu" w:date="2016-03-31T14:34:00Z">
      <w:r w:rsidR="009F1603">
        <w:rPr>
          <w:rFonts w:ascii="Calibri" w:hAnsi="Calibri" w:cs="Calibri"/>
          <w:b/>
          <w:sz w:val="18"/>
          <w:szCs w:val="18"/>
          <w:lang w:val="en-US"/>
        </w:rPr>
        <w:t xml:space="preserve"> for 4-3-16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C1887"/>
    <w:multiLevelType w:val="hybridMultilevel"/>
    <w:tmpl w:val="746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A5C97"/>
    <w:multiLevelType w:val="multilevel"/>
    <w:tmpl w:val="CB7E509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OpenSymbol" w:hAnsi="OpenSymbol" w:cs="Open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A74F95"/>
    <w:multiLevelType w:val="hybridMultilevel"/>
    <w:tmpl w:val="808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F45E1"/>
    <w:multiLevelType w:val="multilevel"/>
    <w:tmpl w:val="305A49E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532A5E"/>
    <w:multiLevelType w:val="multilevel"/>
    <w:tmpl w:val="2DC2B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11"/>
  </w:num>
  <w:num w:numId="4">
    <w:abstractNumId w:val="17"/>
  </w:num>
  <w:num w:numId="5">
    <w:abstractNumId w:val="13"/>
  </w:num>
  <w:num w:numId="6">
    <w:abstractNumId w:val="0"/>
  </w:num>
  <w:num w:numId="7">
    <w:abstractNumId w:val="5"/>
  </w:num>
  <w:num w:numId="8">
    <w:abstractNumId w:val="7"/>
  </w:num>
  <w:num w:numId="9">
    <w:abstractNumId w:val="6"/>
  </w:num>
  <w:num w:numId="10">
    <w:abstractNumId w:val="2"/>
  </w:num>
  <w:num w:numId="11">
    <w:abstractNumId w:val="15"/>
  </w:num>
  <w:num w:numId="12">
    <w:abstractNumId w:val="14"/>
  </w:num>
  <w:num w:numId="13">
    <w:abstractNumId w:val="10"/>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Greer, Tara">
    <w15:presenceInfo w15:providerId="AD" w15:userId="S-1-5-21-2140560579-1294559013-930774774-11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C6"/>
    <w:rsid w:val="00023E24"/>
    <w:rsid w:val="00060459"/>
    <w:rsid w:val="000818C6"/>
    <w:rsid w:val="0009729C"/>
    <w:rsid w:val="000E3962"/>
    <w:rsid w:val="000E59B6"/>
    <w:rsid w:val="00156522"/>
    <w:rsid w:val="001C142F"/>
    <w:rsid w:val="001E1D7B"/>
    <w:rsid w:val="00200FCF"/>
    <w:rsid w:val="002070CD"/>
    <w:rsid w:val="002949AD"/>
    <w:rsid w:val="002F4F5A"/>
    <w:rsid w:val="00335CE7"/>
    <w:rsid w:val="003B6D12"/>
    <w:rsid w:val="003F6840"/>
    <w:rsid w:val="00415C48"/>
    <w:rsid w:val="004256FA"/>
    <w:rsid w:val="00436171"/>
    <w:rsid w:val="00457137"/>
    <w:rsid w:val="004E6E57"/>
    <w:rsid w:val="00570DE3"/>
    <w:rsid w:val="00582483"/>
    <w:rsid w:val="0062387F"/>
    <w:rsid w:val="006522EF"/>
    <w:rsid w:val="006672D6"/>
    <w:rsid w:val="00693A3A"/>
    <w:rsid w:val="006E78B3"/>
    <w:rsid w:val="00713072"/>
    <w:rsid w:val="007152EF"/>
    <w:rsid w:val="00722206"/>
    <w:rsid w:val="00794E6F"/>
    <w:rsid w:val="007B6511"/>
    <w:rsid w:val="008235BA"/>
    <w:rsid w:val="00882C31"/>
    <w:rsid w:val="00885F8B"/>
    <w:rsid w:val="008A56EA"/>
    <w:rsid w:val="00951E90"/>
    <w:rsid w:val="00967A7F"/>
    <w:rsid w:val="00994BE0"/>
    <w:rsid w:val="009F1603"/>
    <w:rsid w:val="00A96FBB"/>
    <w:rsid w:val="00AD412C"/>
    <w:rsid w:val="00AD66AA"/>
    <w:rsid w:val="00B1462A"/>
    <w:rsid w:val="00B80538"/>
    <w:rsid w:val="00BB4373"/>
    <w:rsid w:val="00BB4C95"/>
    <w:rsid w:val="00BC2F77"/>
    <w:rsid w:val="00BD5ADA"/>
    <w:rsid w:val="00C27CDE"/>
    <w:rsid w:val="00C746A9"/>
    <w:rsid w:val="00C87DD1"/>
    <w:rsid w:val="00CD3A23"/>
    <w:rsid w:val="00D00E38"/>
    <w:rsid w:val="00D044D9"/>
    <w:rsid w:val="00D06F7E"/>
    <w:rsid w:val="00D25E9B"/>
    <w:rsid w:val="00D37E5F"/>
    <w:rsid w:val="00D5419A"/>
    <w:rsid w:val="00DB7D5C"/>
    <w:rsid w:val="00DC6682"/>
    <w:rsid w:val="00DE78B5"/>
    <w:rsid w:val="00DF3244"/>
    <w:rsid w:val="00E63307"/>
    <w:rsid w:val="00EE4472"/>
    <w:rsid w:val="00F76608"/>
    <w:rsid w:val="00F818A8"/>
    <w:rsid w:val="00FC1F8D"/>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C4A00"/>
  <w15:docId w15:val="{E1DD246B-D7CA-44D6-B2A8-B7F1A3C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1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8C6"/>
    <w:pPr>
      <w:tabs>
        <w:tab w:val="center" w:pos="4320"/>
        <w:tab w:val="right" w:pos="8640"/>
      </w:tabs>
    </w:pPr>
    <w:rPr>
      <w:lang w:val="x-none" w:eastAsia="x-none"/>
    </w:rPr>
  </w:style>
  <w:style w:type="character" w:customStyle="1" w:styleId="HeaderChar">
    <w:name w:val="Header Char"/>
    <w:basedOn w:val="DefaultParagraphFont"/>
    <w:link w:val="Header"/>
    <w:rsid w:val="000818C6"/>
    <w:rPr>
      <w:rFonts w:ascii="Times New Roman" w:eastAsia="Times New Roman" w:hAnsi="Times New Roman" w:cs="Times New Roman"/>
      <w:sz w:val="24"/>
      <w:szCs w:val="24"/>
      <w:lang w:val="x-none" w:eastAsia="x-none"/>
    </w:rPr>
  </w:style>
  <w:style w:type="character" w:styleId="Hyperlink">
    <w:name w:val="Hyperlink"/>
    <w:uiPriority w:val="99"/>
    <w:rsid w:val="000818C6"/>
    <w:rPr>
      <w:color w:val="0000FF"/>
      <w:u w:val="single"/>
    </w:rPr>
  </w:style>
  <w:style w:type="paragraph" w:styleId="BodyText2">
    <w:name w:val="Body Text 2"/>
    <w:basedOn w:val="Normal"/>
    <w:link w:val="BodyText2Char"/>
    <w:rsid w:val="000818C6"/>
    <w:pPr>
      <w:jc w:val="both"/>
    </w:pPr>
    <w:rPr>
      <w:noProof/>
      <w:sz w:val="20"/>
      <w:lang w:val="x-none" w:eastAsia="x-none"/>
    </w:rPr>
  </w:style>
  <w:style w:type="character" w:customStyle="1" w:styleId="BodyText2Char">
    <w:name w:val="Body Text 2 Char"/>
    <w:basedOn w:val="DefaultParagraphFont"/>
    <w:link w:val="BodyText2"/>
    <w:rsid w:val="000818C6"/>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0818C6"/>
    <w:pPr>
      <w:spacing w:before="100" w:beforeAutospacing="1" w:after="100" w:afterAutospacing="1"/>
    </w:pPr>
    <w:rPr>
      <w:rFonts w:ascii="Verdana" w:eastAsia="Arial Unicode MS" w:hAnsi="Verdana" w:cs="Arial Unicode MS"/>
      <w:color w:val="000000"/>
      <w:sz w:val="17"/>
      <w:szCs w:val="17"/>
    </w:rPr>
  </w:style>
  <w:style w:type="paragraph" w:styleId="FootnoteText">
    <w:name w:val="footnote text"/>
    <w:basedOn w:val="Normal"/>
    <w:link w:val="FootnoteTextChar"/>
    <w:rsid w:val="000818C6"/>
    <w:rPr>
      <w:sz w:val="20"/>
      <w:szCs w:val="20"/>
    </w:rPr>
  </w:style>
  <w:style w:type="character" w:customStyle="1" w:styleId="FootnoteTextChar">
    <w:name w:val="Footnote Text Char"/>
    <w:basedOn w:val="DefaultParagraphFont"/>
    <w:link w:val="FootnoteText"/>
    <w:rsid w:val="000818C6"/>
    <w:rPr>
      <w:rFonts w:ascii="Times New Roman" w:eastAsia="Times New Roman" w:hAnsi="Times New Roman" w:cs="Times New Roman"/>
      <w:sz w:val="20"/>
      <w:szCs w:val="20"/>
    </w:rPr>
  </w:style>
  <w:style w:type="character" w:styleId="FootnoteReference">
    <w:name w:val="footnote reference"/>
    <w:rsid w:val="000818C6"/>
    <w:rPr>
      <w:vertAlign w:val="superscript"/>
    </w:rPr>
  </w:style>
  <w:style w:type="paragraph" w:styleId="ListParagraph">
    <w:name w:val="List Paragraph"/>
    <w:basedOn w:val="Normal"/>
    <w:uiPriority w:val="34"/>
    <w:qFormat/>
    <w:rsid w:val="000818C6"/>
    <w:pPr>
      <w:ind w:left="720"/>
      <w:contextualSpacing/>
    </w:pPr>
  </w:style>
  <w:style w:type="paragraph" w:styleId="Footer">
    <w:name w:val="footer"/>
    <w:basedOn w:val="Normal"/>
    <w:link w:val="FooterChar"/>
    <w:uiPriority w:val="99"/>
    <w:unhideWhenUsed/>
    <w:rsid w:val="000818C6"/>
    <w:pPr>
      <w:tabs>
        <w:tab w:val="center" w:pos="4680"/>
        <w:tab w:val="right" w:pos="9360"/>
      </w:tabs>
    </w:pPr>
  </w:style>
  <w:style w:type="character" w:customStyle="1" w:styleId="FooterChar">
    <w:name w:val="Footer Char"/>
    <w:basedOn w:val="DefaultParagraphFont"/>
    <w:link w:val="Footer"/>
    <w:uiPriority w:val="99"/>
    <w:rsid w:val="000818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5E9B"/>
    <w:rPr>
      <w:sz w:val="16"/>
      <w:szCs w:val="16"/>
    </w:rPr>
  </w:style>
  <w:style w:type="paragraph" w:styleId="CommentText">
    <w:name w:val="annotation text"/>
    <w:basedOn w:val="Normal"/>
    <w:link w:val="CommentTextChar"/>
    <w:uiPriority w:val="99"/>
    <w:semiHidden/>
    <w:unhideWhenUsed/>
    <w:rsid w:val="00D25E9B"/>
    <w:rPr>
      <w:sz w:val="20"/>
      <w:szCs w:val="20"/>
    </w:rPr>
  </w:style>
  <w:style w:type="character" w:customStyle="1" w:styleId="CommentTextChar">
    <w:name w:val="Comment Text Char"/>
    <w:basedOn w:val="DefaultParagraphFont"/>
    <w:link w:val="CommentText"/>
    <w:uiPriority w:val="99"/>
    <w:semiHidden/>
    <w:rsid w:val="00D25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E9B"/>
    <w:rPr>
      <w:b/>
      <w:bCs/>
    </w:rPr>
  </w:style>
  <w:style w:type="character" w:customStyle="1" w:styleId="CommentSubjectChar">
    <w:name w:val="Comment Subject Char"/>
    <w:basedOn w:val="CommentTextChar"/>
    <w:link w:val="CommentSubject"/>
    <w:uiPriority w:val="99"/>
    <w:semiHidden/>
    <w:rsid w:val="00D25E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E9B"/>
    <w:rPr>
      <w:rFonts w:ascii="Tahoma" w:hAnsi="Tahoma" w:cs="Tahoma"/>
      <w:sz w:val="16"/>
      <w:szCs w:val="16"/>
    </w:rPr>
  </w:style>
  <w:style w:type="character" w:customStyle="1" w:styleId="BalloonTextChar">
    <w:name w:val="Balloon Text Char"/>
    <w:basedOn w:val="DefaultParagraphFont"/>
    <w:link w:val="BalloonText"/>
    <w:uiPriority w:val="99"/>
    <w:semiHidden/>
    <w:rsid w:val="00D25E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7241">
      <w:bodyDiv w:val="1"/>
      <w:marLeft w:val="0"/>
      <w:marRight w:val="0"/>
      <w:marTop w:val="0"/>
      <w:marBottom w:val="0"/>
      <w:divBdr>
        <w:top w:val="none" w:sz="0" w:space="0" w:color="auto"/>
        <w:left w:val="none" w:sz="0" w:space="0" w:color="auto"/>
        <w:bottom w:val="none" w:sz="0" w:space="0" w:color="auto"/>
        <w:right w:val="none" w:sz="0" w:space="0" w:color="auto"/>
      </w:divBdr>
    </w:div>
    <w:div w:id="785387352">
      <w:bodyDiv w:val="1"/>
      <w:marLeft w:val="0"/>
      <w:marRight w:val="0"/>
      <w:marTop w:val="0"/>
      <w:marBottom w:val="0"/>
      <w:divBdr>
        <w:top w:val="none" w:sz="0" w:space="0" w:color="auto"/>
        <w:left w:val="none" w:sz="0" w:space="0" w:color="auto"/>
        <w:bottom w:val="none" w:sz="0" w:space="0" w:color="auto"/>
        <w:right w:val="none" w:sz="0" w:space="0" w:color="auto"/>
      </w:divBdr>
    </w:div>
    <w:div w:id="1304500993">
      <w:bodyDiv w:val="1"/>
      <w:marLeft w:val="0"/>
      <w:marRight w:val="0"/>
      <w:marTop w:val="0"/>
      <w:marBottom w:val="0"/>
      <w:divBdr>
        <w:top w:val="none" w:sz="0" w:space="0" w:color="auto"/>
        <w:left w:val="none" w:sz="0" w:space="0" w:color="auto"/>
        <w:bottom w:val="none" w:sz="0" w:space="0" w:color="auto"/>
        <w:right w:val="none" w:sz="0" w:space="0" w:color="auto"/>
      </w:divBdr>
    </w:div>
    <w:div w:id="1757366317">
      <w:bodyDiv w:val="1"/>
      <w:marLeft w:val="0"/>
      <w:marRight w:val="0"/>
      <w:marTop w:val="0"/>
      <w:marBottom w:val="0"/>
      <w:divBdr>
        <w:top w:val="none" w:sz="0" w:space="0" w:color="auto"/>
        <w:left w:val="none" w:sz="0" w:space="0" w:color="auto"/>
        <w:bottom w:val="none" w:sz="0" w:space="0" w:color="auto"/>
        <w:right w:val="none" w:sz="0" w:space="0" w:color="auto"/>
      </w:divBdr>
    </w:div>
    <w:div w:id="1879005730">
      <w:bodyDiv w:val="1"/>
      <w:marLeft w:val="0"/>
      <w:marRight w:val="0"/>
      <w:marTop w:val="0"/>
      <w:marBottom w:val="0"/>
      <w:divBdr>
        <w:top w:val="none" w:sz="0" w:space="0" w:color="auto"/>
        <w:left w:val="none" w:sz="0" w:space="0" w:color="auto"/>
        <w:bottom w:val="none" w:sz="0" w:space="0" w:color="auto"/>
        <w:right w:val="none" w:sz="0" w:space="0" w:color="auto"/>
      </w:divBdr>
    </w:div>
    <w:div w:id="18830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openxmlformats.org/officeDocument/2006/relationships/hyperlink" Target="http://www.usf.edu/innovative-education/programs/graduate-certificates/" TargetMode="External"/><Relationship Id="rId4" Type="http://schemas.openxmlformats.org/officeDocument/2006/relationships/webSettings" Target="webSettings.xml"/><Relationship Id="rId9" Type="http://schemas.openxmlformats.org/officeDocument/2006/relationships/hyperlink" Target="http://www.ab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Hines-Cobb, Carol</dc:creator>
  <cp:lastModifiedBy>cdh@usf.edu</cp:lastModifiedBy>
  <cp:revision>3</cp:revision>
  <cp:lastPrinted>2016-02-05T18:41:00Z</cp:lastPrinted>
  <dcterms:created xsi:type="dcterms:W3CDTF">2016-03-31T18:30:00Z</dcterms:created>
  <dcterms:modified xsi:type="dcterms:W3CDTF">2016-03-31T18:34:00Z</dcterms:modified>
</cp:coreProperties>
</file>