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18C6" w:rsidRPr="000952A1" w:rsidRDefault="000818C6" w:rsidP="000818C6">
      <w:pPr>
        <w:tabs>
          <w:tab w:val="left" w:pos="360"/>
          <w:tab w:val="left" w:pos="720"/>
          <w:tab w:val="left" w:pos="1080"/>
          <w:tab w:val="left" w:pos="1440"/>
          <w:tab w:val="left" w:pos="1800"/>
          <w:tab w:val="left" w:pos="5760"/>
          <w:tab w:val="left" w:pos="6480"/>
        </w:tabs>
        <w:rPr>
          <w:rFonts w:ascii="Calibri" w:hAnsi="Calibri"/>
          <w:b/>
          <w:bCs/>
          <w:caps/>
          <w:color w:val="336633"/>
          <w:sz w:val="28"/>
          <w:szCs w:val="28"/>
        </w:rPr>
      </w:pPr>
      <w:r w:rsidRPr="000952A1">
        <w:rPr>
          <w:rFonts w:ascii="Calibri" w:hAnsi="Calibri"/>
          <w:b/>
          <w:bCs/>
          <w:caps/>
          <w:noProof/>
          <w:color w:val="336633"/>
          <w:sz w:val="28"/>
          <w:szCs w:val="28"/>
        </w:rPr>
        <w:t>Public Health</w:t>
      </w:r>
      <w:r w:rsidRPr="000952A1">
        <w:rPr>
          <w:rFonts w:ascii="Calibri" w:hAnsi="Calibri"/>
          <w:b/>
          <w:bCs/>
          <w:caps/>
          <w:color w:val="336633"/>
          <w:sz w:val="28"/>
          <w:szCs w:val="28"/>
        </w:rPr>
        <w:t xml:space="preserve"> program</w:t>
      </w:r>
    </w:p>
    <w:p w:rsidR="000818C6" w:rsidRDefault="000818C6" w:rsidP="000818C6">
      <w:pPr>
        <w:outlineLvl w:val="1"/>
        <w:rPr>
          <w:rFonts w:ascii="Calibri" w:hAnsi="Calibri"/>
          <w:b/>
          <w:bCs/>
          <w:noProof/>
          <w:sz w:val="22"/>
          <w:szCs w:val="22"/>
        </w:rPr>
      </w:pPr>
    </w:p>
    <w:p w:rsidR="000818C6" w:rsidRDefault="000818C6" w:rsidP="000818C6">
      <w:pPr>
        <w:outlineLvl w:val="1"/>
        <w:rPr>
          <w:rFonts w:ascii="Calibri" w:hAnsi="Calibri"/>
          <w:b/>
          <w:bCs/>
          <w:noProof/>
          <w:sz w:val="22"/>
          <w:szCs w:val="22"/>
        </w:rPr>
      </w:pPr>
      <w:r w:rsidRPr="000952A1">
        <w:rPr>
          <w:rFonts w:ascii="Calibri" w:hAnsi="Calibri"/>
          <w:b/>
          <w:bCs/>
          <w:noProof/>
          <w:sz w:val="22"/>
          <w:szCs w:val="22"/>
        </w:rPr>
        <w:t>Master of Science in Public Health (M</w:t>
      </w:r>
      <w:r>
        <w:rPr>
          <w:rFonts w:ascii="Calibri" w:hAnsi="Calibri"/>
          <w:b/>
          <w:bCs/>
          <w:noProof/>
          <w:sz w:val="22"/>
          <w:szCs w:val="22"/>
        </w:rPr>
        <w:t>.</w:t>
      </w:r>
      <w:r w:rsidRPr="000952A1">
        <w:rPr>
          <w:rFonts w:ascii="Calibri" w:hAnsi="Calibri"/>
          <w:b/>
          <w:bCs/>
          <w:noProof/>
          <w:sz w:val="22"/>
          <w:szCs w:val="22"/>
        </w:rPr>
        <w:t>S</w:t>
      </w:r>
      <w:r>
        <w:rPr>
          <w:rFonts w:ascii="Calibri" w:hAnsi="Calibri"/>
          <w:b/>
          <w:bCs/>
          <w:noProof/>
          <w:sz w:val="22"/>
          <w:szCs w:val="22"/>
        </w:rPr>
        <w:t>.</w:t>
      </w:r>
      <w:r w:rsidRPr="000952A1">
        <w:rPr>
          <w:rFonts w:ascii="Calibri" w:hAnsi="Calibri"/>
          <w:b/>
          <w:bCs/>
          <w:noProof/>
          <w:sz w:val="22"/>
          <w:szCs w:val="22"/>
        </w:rPr>
        <w:t>P</w:t>
      </w:r>
      <w:r>
        <w:rPr>
          <w:rFonts w:ascii="Calibri" w:hAnsi="Calibri"/>
          <w:b/>
          <w:bCs/>
          <w:noProof/>
          <w:sz w:val="22"/>
          <w:szCs w:val="22"/>
        </w:rPr>
        <w:t>.</w:t>
      </w:r>
      <w:r w:rsidRPr="000952A1">
        <w:rPr>
          <w:rFonts w:ascii="Calibri" w:hAnsi="Calibri"/>
          <w:b/>
          <w:bCs/>
          <w:noProof/>
          <w:sz w:val="22"/>
          <w:szCs w:val="22"/>
        </w:rPr>
        <w:t>H</w:t>
      </w:r>
      <w:r>
        <w:rPr>
          <w:rFonts w:ascii="Calibri" w:hAnsi="Calibri"/>
          <w:b/>
          <w:bCs/>
          <w:noProof/>
          <w:sz w:val="22"/>
          <w:szCs w:val="22"/>
        </w:rPr>
        <w:t>.</w:t>
      </w:r>
      <w:r w:rsidRPr="000952A1">
        <w:rPr>
          <w:rFonts w:ascii="Calibri" w:hAnsi="Calibri"/>
          <w:b/>
          <w:bCs/>
          <w:noProof/>
          <w:sz w:val="22"/>
          <w:szCs w:val="22"/>
        </w:rPr>
        <w:t>) Degree</w:t>
      </w:r>
    </w:p>
    <w:bookmarkStart w:id="0" w:name="_GoBack"/>
    <w:p w:rsidR="000818C6" w:rsidRPr="000952A1" w:rsidRDefault="000818C6" w:rsidP="000818C6">
      <w:pPr>
        <w:outlineLvl w:val="1"/>
        <w:rPr>
          <w:rFonts w:ascii="Calibri" w:hAnsi="Calibri"/>
          <w:b/>
          <w:bCs/>
          <w:sz w:val="18"/>
          <w:szCs w:val="18"/>
        </w:rPr>
      </w:pPr>
      <w:r>
        <w:rPr>
          <w:noProof/>
        </w:rPr>
        <mc:AlternateContent>
          <mc:Choice Requires="wps">
            <w:drawing>
              <wp:anchor distT="4294967295" distB="4294967295" distL="114300" distR="114300" simplePos="0" relativeHeight="251660288" behindDoc="0" locked="0" layoutInCell="1" allowOverlap="1">
                <wp:simplePos x="0" y="0"/>
                <wp:positionH relativeFrom="column">
                  <wp:posOffset>0</wp:posOffset>
                </wp:positionH>
                <wp:positionV relativeFrom="paragraph">
                  <wp:posOffset>93979</wp:posOffset>
                </wp:positionV>
                <wp:extent cx="58293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725E65" id="Straight Connector 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7.4pt" to="459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yNg/AEAAMEDAAAOAAAAZHJzL2Uyb0RvYy54bWysU02P2jAQvVfqf7B8h4QsbCEirKoAvWy7&#10;SGx/gLEdYtXxWLYhoKr/vWPz0W17q5qDNfbMvJn3ZjJ/OnWaHKXzCkxFR8OcEmk4CGX2Ff36uh5M&#10;KfGBGcE0GFnRs/T0afH+3by3pSygBS2kIwhifNnbirYh2DLLPG9lx/wQrDTobMB1LODV7TPhWI/o&#10;nc6KPH/MenDCOuDSe3xdXpx0kfCbRvLw0jReBqIrir2FdLp07uKZLeas3DtmW8WvbbB/6KJjymDR&#10;O9SSBUYOTv0F1SnuwEMThhy6DJpGcZk4IJtR/gebbcusTFxQHG/vMvn/B8u/HDeOKFHRghLDOhzR&#10;Njim9m0gNRiDAoIjRdSpt77E8NpsXGTKT2Zrn4F/88RA3TKzl6nf17NFkFHMyH5LiRdvsdqu/wwC&#10;Y9ghQBLt1LguQqIc5JRmc77PRp4C4fg4mRazhxxHyG++jJW3ROt8+CShI9GoqFYmysZKdnz2ITbC&#10;yltIfDawVlqn0WtD+orOJsUkJXjQSkRnDPNuv6u1I0cWlyd9iRV63oY5OBiRwFrJxOpqB6b0xcbi&#10;2kQ8pILtXK3Ldnyf5bPVdDUdD8bF42owzoUYfFzX48HjevRhsnxY1vVy9ONa9ZafZI1KXmayA3He&#10;uJvcuCeJ73Wn4yK+vaeh/PrzFj8BAAD//wMAUEsDBBQABgAIAAAAIQCar0162QAAAAYBAAAPAAAA&#10;ZHJzL2Rvd25yZXYueG1sTI/BTsJAEIbvJr7DZky8ENiCxmDtlhi1Ny8ihOvQHdqG7mzpLlB9esdw&#10;0ON8/+Sfb7LF4Fp1oj40ng1MJwko4tLbhisDq89iPAcVIrLF1jMZ+KIAi/z6KsPU+jN/0GkZKyUl&#10;HFI0UMfYpVqHsiaHYeI7Ysl2vncYZewrbXs8S7lr9SxJHrTDhuVCjR291FTul0dnIBRrOhTfo3KU&#10;bO4qT7PD6/sbGnN7Mzw/gYo0xL9l+NUXdcjFaeuPbINqDcgjUei9+Ev6OJ0L2F6AzjP9Xz//AQAA&#10;//8DAFBLAQItABQABgAIAAAAIQC2gziS/gAAAOEBAAATAAAAAAAAAAAAAAAAAAAAAABbQ29udGVu&#10;dF9UeXBlc10ueG1sUEsBAi0AFAAGAAgAAAAhADj9If/WAAAAlAEAAAsAAAAAAAAAAAAAAAAALwEA&#10;AF9yZWxzLy5yZWxzUEsBAi0AFAAGAAgAAAAhALorI2D8AQAAwQMAAA4AAAAAAAAAAAAAAAAALgIA&#10;AGRycy9lMm9Eb2MueG1sUEsBAi0AFAAGAAgAAAAhAJqvTXrZAAAABgEAAA8AAAAAAAAAAAAAAAAA&#10;VgQAAGRycy9kb3ducmV2LnhtbFBLBQYAAAAABAAEAPMAAABcBQAAAAA=&#10;"/>
            </w:pict>
          </mc:Fallback>
        </mc:AlternateContent>
      </w:r>
      <w:bookmarkEnd w:id="0"/>
    </w:p>
    <w:p w:rsidR="000818C6" w:rsidRDefault="000818C6" w:rsidP="000818C6">
      <w:pPr>
        <w:rPr>
          <w:rFonts w:ascii="Calibri" w:hAnsi="Calibri"/>
          <w:b/>
        </w:rPr>
        <w:sectPr w:rsidR="000818C6" w:rsidSect="00994BE0">
          <w:headerReference w:type="default" r:id="rId7"/>
          <w:pgSz w:w="12240" w:h="15840" w:code="1"/>
          <w:pgMar w:top="1440" w:right="1440" w:bottom="1440" w:left="1728" w:header="720" w:footer="1008" w:gutter="0"/>
          <w:cols w:space="720"/>
          <w:docGrid w:linePitch="360"/>
        </w:sectPr>
      </w:pPr>
    </w:p>
    <w:p w:rsidR="000818C6" w:rsidRPr="00D507CC" w:rsidRDefault="000818C6" w:rsidP="000818C6">
      <w:pPr>
        <w:rPr>
          <w:rFonts w:ascii="Calibri" w:hAnsi="Calibri"/>
        </w:rPr>
      </w:pPr>
      <w:bookmarkStart w:id="4" w:name="_Toc97385745"/>
      <w:r w:rsidRPr="005C7D4C">
        <w:rPr>
          <w:rFonts w:ascii="Calibri" w:hAnsi="Calibri"/>
          <w:b/>
        </w:rPr>
        <w:lastRenderedPageBreak/>
        <w:t>DEGREE INFORMATION</w:t>
      </w:r>
      <w:bookmarkEnd w:id="4"/>
    </w:p>
    <w:p w:rsidR="000818C6" w:rsidRPr="000952A1" w:rsidRDefault="000818C6" w:rsidP="000818C6">
      <w:pPr>
        <w:rPr>
          <w:rFonts w:ascii="Calibri" w:hAnsi="Calibri"/>
          <w:sz w:val="18"/>
        </w:rPr>
      </w:pPr>
    </w:p>
    <w:p w:rsidR="000818C6" w:rsidRPr="000952A1" w:rsidRDefault="000818C6" w:rsidP="000818C6">
      <w:pPr>
        <w:rPr>
          <w:rFonts w:ascii="Calibri" w:hAnsi="Calibri"/>
          <w:b/>
          <w:bCs/>
          <w:sz w:val="18"/>
        </w:rPr>
      </w:pPr>
      <w:r w:rsidRPr="000952A1">
        <w:rPr>
          <w:rFonts w:ascii="Calibri" w:hAnsi="Calibri"/>
          <w:b/>
          <w:bCs/>
          <w:sz w:val="18"/>
        </w:rPr>
        <w:t>Program Admission Deadlines:</w:t>
      </w:r>
    </w:p>
    <w:p w:rsidR="000818C6" w:rsidRDefault="000818C6" w:rsidP="000818C6">
      <w:pPr>
        <w:jc w:val="both"/>
        <w:rPr>
          <w:rFonts w:ascii="Calibri" w:hAnsi="Calibri"/>
          <w:bCs/>
          <w:sz w:val="18"/>
        </w:rPr>
      </w:pPr>
      <w:r>
        <w:rPr>
          <w:rFonts w:ascii="Calibri" w:hAnsi="Calibri"/>
          <w:bCs/>
          <w:sz w:val="18"/>
        </w:rPr>
        <w:t>Domestic Applicants:</w:t>
      </w:r>
    </w:p>
    <w:p w:rsidR="000818C6" w:rsidRDefault="00D044D9" w:rsidP="000818C6">
      <w:pPr>
        <w:jc w:val="both"/>
        <w:rPr>
          <w:rFonts w:ascii="Calibri" w:hAnsi="Calibri"/>
          <w:bCs/>
          <w:sz w:val="18"/>
        </w:rPr>
      </w:pPr>
      <w:r>
        <w:rPr>
          <w:rFonts w:ascii="Calibri" w:hAnsi="Calibri"/>
          <w:bCs/>
          <w:sz w:val="18"/>
        </w:rPr>
        <w:t>Fall:</w:t>
      </w:r>
      <w:r>
        <w:rPr>
          <w:rFonts w:ascii="Calibri" w:hAnsi="Calibri"/>
          <w:bCs/>
          <w:sz w:val="18"/>
        </w:rPr>
        <w:tab/>
        <w:t xml:space="preserve"> </w:t>
      </w:r>
      <w:r>
        <w:rPr>
          <w:rFonts w:ascii="Calibri" w:hAnsi="Calibri"/>
          <w:bCs/>
          <w:sz w:val="18"/>
        </w:rPr>
        <w:tab/>
      </w:r>
      <w:r>
        <w:rPr>
          <w:rFonts w:ascii="Calibri" w:hAnsi="Calibri"/>
          <w:bCs/>
          <w:sz w:val="18"/>
        </w:rPr>
        <w:tab/>
      </w:r>
      <w:r>
        <w:rPr>
          <w:rFonts w:ascii="Calibri" w:hAnsi="Calibri"/>
          <w:bCs/>
          <w:sz w:val="18"/>
        </w:rPr>
        <w:tab/>
      </w:r>
      <w:r w:rsidR="000818C6">
        <w:rPr>
          <w:rFonts w:ascii="Calibri" w:hAnsi="Calibri"/>
          <w:bCs/>
          <w:sz w:val="18"/>
        </w:rPr>
        <w:t>May 1</w:t>
      </w:r>
      <w:ins w:id="5" w:author="Cragun, Deborah L." w:date="2015-10-19T11:38:00Z">
        <w:r w:rsidR="00D25E9B">
          <w:rPr>
            <w:rFonts w:ascii="Calibri" w:hAnsi="Calibri"/>
            <w:bCs/>
            <w:sz w:val="18"/>
          </w:rPr>
          <w:t>*</w:t>
        </w:r>
      </w:ins>
    </w:p>
    <w:p w:rsidR="000818C6" w:rsidRDefault="000818C6" w:rsidP="000818C6">
      <w:pPr>
        <w:jc w:val="both"/>
        <w:rPr>
          <w:rFonts w:ascii="Calibri" w:hAnsi="Calibri"/>
          <w:bCs/>
          <w:sz w:val="18"/>
        </w:rPr>
      </w:pPr>
      <w:r>
        <w:rPr>
          <w:rFonts w:ascii="Calibri" w:hAnsi="Calibri"/>
          <w:bCs/>
          <w:sz w:val="18"/>
        </w:rPr>
        <w:t>Spring:</w:t>
      </w:r>
      <w:r>
        <w:rPr>
          <w:rFonts w:ascii="Calibri" w:hAnsi="Calibri"/>
          <w:bCs/>
          <w:sz w:val="18"/>
        </w:rPr>
        <w:tab/>
      </w:r>
      <w:r>
        <w:rPr>
          <w:rFonts w:ascii="Calibri" w:hAnsi="Calibri"/>
          <w:bCs/>
          <w:sz w:val="18"/>
        </w:rPr>
        <w:tab/>
      </w:r>
      <w:r>
        <w:rPr>
          <w:rFonts w:ascii="Calibri" w:hAnsi="Calibri"/>
          <w:bCs/>
          <w:sz w:val="18"/>
        </w:rPr>
        <w:tab/>
      </w:r>
      <w:r>
        <w:rPr>
          <w:rFonts w:ascii="Calibri" w:hAnsi="Calibri"/>
          <w:bCs/>
          <w:sz w:val="18"/>
        </w:rPr>
        <w:tab/>
        <w:t>August 1</w:t>
      </w:r>
    </w:p>
    <w:p w:rsidR="000818C6" w:rsidRDefault="000818C6" w:rsidP="000818C6">
      <w:pPr>
        <w:jc w:val="both"/>
        <w:rPr>
          <w:rFonts w:ascii="Calibri" w:hAnsi="Calibri"/>
          <w:bCs/>
          <w:sz w:val="18"/>
        </w:rPr>
      </w:pPr>
    </w:p>
    <w:p w:rsidR="000818C6" w:rsidRDefault="000818C6" w:rsidP="000818C6">
      <w:pPr>
        <w:jc w:val="both"/>
        <w:rPr>
          <w:rFonts w:ascii="Calibri" w:hAnsi="Calibri"/>
          <w:bCs/>
          <w:sz w:val="18"/>
        </w:rPr>
      </w:pPr>
      <w:r>
        <w:rPr>
          <w:rFonts w:ascii="Calibri" w:hAnsi="Calibri"/>
          <w:bCs/>
          <w:sz w:val="18"/>
        </w:rPr>
        <w:t>International Applicants:</w:t>
      </w:r>
    </w:p>
    <w:p w:rsidR="000818C6" w:rsidRDefault="00D044D9" w:rsidP="000818C6">
      <w:pPr>
        <w:jc w:val="both"/>
        <w:rPr>
          <w:rFonts w:ascii="Calibri" w:hAnsi="Calibri"/>
          <w:bCs/>
          <w:sz w:val="18"/>
        </w:rPr>
      </w:pPr>
      <w:r>
        <w:rPr>
          <w:rFonts w:ascii="Calibri" w:hAnsi="Calibri"/>
          <w:bCs/>
          <w:sz w:val="18"/>
        </w:rPr>
        <w:t>Fall:</w:t>
      </w:r>
      <w:r>
        <w:rPr>
          <w:rFonts w:ascii="Calibri" w:hAnsi="Calibri"/>
          <w:bCs/>
          <w:sz w:val="18"/>
        </w:rPr>
        <w:tab/>
      </w:r>
      <w:r>
        <w:rPr>
          <w:rFonts w:ascii="Calibri" w:hAnsi="Calibri"/>
          <w:bCs/>
          <w:sz w:val="18"/>
        </w:rPr>
        <w:tab/>
      </w:r>
      <w:r>
        <w:rPr>
          <w:rFonts w:ascii="Calibri" w:hAnsi="Calibri"/>
          <w:bCs/>
          <w:sz w:val="18"/>
        </w:rPr>
        <w:tab/>
      </w:r>
      <w:r>
        <w:rPr>
          <w:rFonts w:ascii="Calibri" w:hAnsi="Calibri"/>
          <w:bCs/>
          <w:sz w:val="18"/>
        </w:rPr>
        <w:tab/>
      </w:r>
      <w:r w:rsidR="000818C6">
        <w:rPr>
          <w:rFonts w:ascii="Calibri" w:hAnsi="Calibri"/>
          <w:bCs/>
          <w:sz w:val="18"/>
        </w:rPr>
        <w:t>May 1*</w:t>
      </w:r>
    </w:p>
    <w:p w:rsidR="000818C6" w:rsidRDefault="000818C6" w:rsidP="000818C6">
      <w:pPr>
        <w:jc w:val="both"/>
        <w:rPr>
          <w:rFonts w:ascii="Calibri" w:hAnsi="Calibri"/>
          <w:bCs/>
          <w:sz w:val="18"/>
        </w:rPr>
      </w:pPr>
      <w:r>
        <w:rPr>
          <w:rFonts w:ascii="Calibri" w:hAnsi="Calibri"/>
          <w:bCs/>
          <w:sz w:val="18"/>
        </w:rPr>
        <w:t xml:space="preserve">Spring </w:t>
      </w:r>
      <w:r>
        <w:rPr>
          <w:rFonts w:ascii="Calibri" w:hAnsi="Calibri"/>
          <w:bCs/>
          <w:sz w:val="18"/>
        </w:rPr>
        <w:tab/>
        <w:t xml:space="preserve"> </w:t>
      </w:r>
      <w:r>
        <w:rPr>
          <w:rFonts w:ascii="Calibri" w:hAnsi="Calibri"/>
          <w:bCs/>
          <w:sz w:val="18"/>
        </w:rPr>
        <w:tab/>
      </w:r>
      <w:r>
        <w:rPr>
          <w:rFonts w:ascii="Calibri" w:hAnsi="Calibri"/>
          <w:bCs/>
          <w:sz w:val="18"/>
        </w:rPr>
        <w:tab/>
      </w:r>
      <w:r>
        <w:rPr>
          <w:rFonts w:ascii="Calibri" w:hAnsi="Calibri"/>
          <w:bCs/>
          <w:sz w:val="18"/>
        </w:rPr>
        <w:tab/>
        <w:t>August 1</w:t>
      </w:r>
    </w:p>
    <w:p w:rsidR="000818C6" w:rsidRDefault="000818C6" w:rsidP="000818C6">
      <w:pPr>
        <w:jc w:val="both"/>
        <w:rPr>
          <w:rFonts w:ascii="Calibri" w:hAnsi="Calibri"/>
          <w:bCs/>
          <w:sz w:val="18"/>
        </w:rPr>
      </w:pPr>
    </w:p>
    <w:p w:rsidR="000818C6" w:rsidRPr="0025162C" w:rsidRDefault="000818C6" w:rsidP="000818C6">
      <w:pPr>
        <w:jc w:val="both"/>
        <w:rPr>
          <w:rFonts w:ascii="Calibri" w:hAnsi="Calibri" w:cs="Calibri"/>
          <w:i/>
          <w:color w:val="000000"/>
          <w:sz w:val="18"/>
          <w:szCs w:val="18"/>
        </w:rPr>
      </w:pPr>
      <w:r w:rsidRPr="006A1971">
        <w:rPr>
          <w:rFonts w:ascii="Calibri" w:hAnsi="Calibri"/>
          <w:bCs/>
          <w:i/>
          <w:sz w:val="18"/>
        </w:rPr>
        <w:t>*</w:t>
      </w:r>
      <w:r w:rsidRPr="006A1971">
        <w:rPr>
          <w:rFonts w:ascii="Calibri" w:hAnsi="Calibri" w:cs="Calibri"/>
          <w:i/>
          <w:color w:val="000000"/>
          <w:sz w:val="18"/>
          <w:szCs w:val="18"/>
        </w:rPr>
        <w:t xml:space="preserve"> </w:t>
      </w:r>
      <w:r>
        <w:rPr>
          <w:rFonts w:ascii="Calibri" w:hAnsi="Calibri" w:cs="Calibri"/>
          <w:i/>
          <w:color w:val="000000"/>
          <w:sz w:val="18"/>
          <w:szCs w:val="18"/>
        </w:rPr>
        <w:t>Global Communicable Disease</w:t>
      </w:r>
      <w:ins w:id="6" w:author="Cragun, Deborah L." w:date="2015-10-19T12:14:00Z">
        <w:r w:rsidR="002F4F5A">
          <w:rPr>
            <w:rFonts w:ascii="Calibri" w:hAnsi="Calibri" w:cs="Calibri"/>
            <w:i/>
            <w:color w:val="000000"/>
            <w:sz w:val="18"/>
            <w:szCs w:val="18"/>
          </w:rPr>
          <w:t xml:space="preserve"> and </w:t>
        </w:r>
      </w:ins>
      <w:ins w:id="7" w:author="Cragun, Deborah L." w:date="2015-10-19T11:38:00Z">
        <w:r w:rsidR="00D25E9B">
          <w:rPr>
            <w:rFonts w:ascii="Calibri" w:hAnsi="Calibri" w:cs="Calibri"/>
            <w:i/>
            <w:color w:val="000000"/>
            <w:sz w:val="18"/>
            <w:szCs w:val="18"/>
          </w:rPr>
          <w:t>Genetic Counseling</w:t>
        </w:r>
      </w:ins>
      <w:r>
        <w:rPr>
          <w:rFonts w:ascii="Calibri" w:hAnsi="Calibri" w:cs="Calibri"/>
          <w:i/>
          <w:color w:val="000000"/>
          <w:sz w:val="18"/>
          <w:szCs w:val="18"/>
        </w:rPr>
        <w:t xml:space="preserve"> </w:t>
      </w:r>
      <w:r w:rsidRPr="006A1971">
        <w:rPr>
          <w:rFonts w:ascii="Calibri" w:hAnsi="Calibri" w:cs="Calibri"/>
          <w:i/>
          <w:color w:val="000000"/>
          <w:sz w:val="18"/>
          <w:szCs w:val="18"/>
        </w:rPr>
        <w:t>admi</w:t>
      </w:r>
      <w:r>
        <w:rPr>
          <w:rFonts w:ascii="Calibri" w:hAnsi="Calibri" w:cs="Calibri"/>
          <w:i/>
          <w:color w:val="000000"/>
          <w:sz w:val="18"/>
          <w:szCs w:val="18"/>
        </w:rPr>
        <w:t>ts</w:t>
      </w:r>
      <w:r w:rsidRPr="006A1971">
        <w:rPr>
          <w:rFonts w:ascii="Calibri" w:hAnsi="Calibri" w:cs="Calibri"/>
          <w:i/>
          <w:color w:val="000000"/>
          <w:sz w:val="18"/>
          <w:szCs w:val="18"/>
        </w:rPr>
        <w:t xml:space="preserve"> in fall term only.</w:t>
      </w:r>
    </w:p>
    <w:p w:rsidR="000818C6" w:rsidRPr="000952A1" w:rsidRDefault="000818C6" w:rsidP="000818C6">
      <w:pPr>
        <w:jc w:val="both"/>
        <w:rPr>
          <w:rFonts w:ascii="Calibri" w:hAnsi="Calibri"/>
          <w:bCs/>
          <w:sz w:val="18"/>
        </w:rPr>
      </w:pPr>
    </w:p>
    <w:p w:rsidR="000818C6" w:rsidRPr="000952A1" w:rsidRDefault="000818C6" w:rsidP="000818C6">
      <w:pPr>
        <w:rPr>
          <w:rFonts w:ascii="Calibri" w:hAnsi="Calibri"/>
          <w:b/>
          <w:bCs/>
          <w:sz w:val="18"/>
        </w:rPr>
      </w:pPr>
      <w:r w:rsidRPr="000952A1">
        <w:rPr>
          <w:rFonts w:ascii="Calibri" w:hAnsi="Calibri"/>
          <w:b/>
          <w:bCs/>
          <w:sz w:val="18"/>
        </w:rPr>
        <w:t>Minimum Total Hours:</w:t>
      </w:r>
      <w:r w:rsidRPr="000952A1">
        <w:rPr>
          <w:rFonts w:ascii="Calibri" w:hAnsi="Calibri"/>
          <w:b/>
          <w:bCs/>
          <w:sz w:val="18"/>
        </w:rPr>
        <w:tab/>
      </w:r>
      <w:r w:rsidR="00D044D9">
        <w:rPr>
          <w:rFonts w:ascii="Calibri" w:hAnsi="Calibri"/>
          <w:b/>
          <w:bCs/>
          <w:sz w:val="18"/>
        </w:rPr>
        <w:tab/>
      </w:r>
      <w:r w:rsidRPr="000952A1">
        <w:rPr>
          <w:rFonts w:ascii="Calibri" w:hAnsi="Calibri"/>
          <w:bCs/>
          <w:sz w:val="18"/>
        </w:rPr>
        <w:t>42</w:t>
      </w:r>
    </w:p>
    <w:p w:rsidR="000818C6" w:rsidRPr="000952A1" w:rsidRDefault="000818C6" w:rsidP="000818C6">
      <w:pPr>
        <w:rPr>
          <w:rFonts w:ascii="Calibri" w:hAnsi="Calibri"/>
          <w:bCs/>
          <w:sz w:val="18"/>
        </w:rPr>
      </w:pPr>
      <w:r w:rsidRPr="000952A1">
        <w:rPr>
          <w:rFonts w:ascii="Calibri" w:hAnsi="Calibri"/>
          <w:b/>
          <w:bCs/>
          <w:sz w:val="18"/>
        </w:rPr>
        <w:t>Program Level:</w:t>
      </w:r>
      <w:r w:rsidRPr="000952A1">
        <w:rPr>
          <w:rFonts w:ascii="Calibri" w:hAnsi="Calibri"/>
          <w:b/>
          <w:bCs/>
          <w:sz w:val="18"/>
        </w:rPr>
        <w:tab/>
      </w:r>
      <w:r w:rsidRPr="000952A1">
        <w:rPr>
          <w:rFonts w:ascii="Calibri" w:hAnsi="Calibri"/>
          <w:b/>
          <w:bCs/>
          <w:sz w:val="18"/>
        </w:rPr>
        <w:tab/>
      </w:r>
      <w:r w:rsidR="00D044D9">
        <w:rPr>
          <w:rFonts w:ascii="Calibri" w:hAnsi="Calibri"/>
          <w:b/>
          <w:bCs/>
          <w:sz w:val="18"/>
        </w:rPr>
        <w:tab/>
      </w:r>
      <w:r w:rsidRPr="000952A1">
        <w:rPr>
          <w:rFonts w:ascii="Calibri" w:hAnsi="Calibri"/>
          <w:bCs/>
          <w:sz w:val="18"/>
        </w:rPr>
        <w:t>Masters</w:t>
      </w:r>
    </w:p>
    <w:p w:rsidR="000818C6" w:rsidRPr="000952A1" w:rsidRDefault="000818C6" w:rsidP="000818C6">
      <w:pPr>
        <w:rPr>
          <w:rFonts w:ascii="Calibri" w:hAnsi="Calibri"/>
          <w:bCs/>
          <w:sz w:val="18"/>
        </w:rPr>
      </w:pPr>
      <w:r w:rsidRPr="000952A1">
        <w:rPr>
          <w:rFonts w:ascii="Calibri" w:hAnsi="Calibri"/>
          <w:b/>
          <w:bCs/>
          <w:sz w:val="18"/>
        </w:rPr>
        <w:t>CIP Code:</w:t>
      </w:r>
      <w:r w:rsidRPr="000952A1">
        <w:rPr>
          <w:rFonts w:ascii="Calibri" w:hAnsi="Calibri"/>
          <w:b/>
          <w:bCs/>
          <w:sz w:val="18"/>
        </w:rPr>
        <w:tab/>
      </w:r>
      <w:r w:rsidRPr="000952A1">
        <w:rPr>
          <w:rFonts w:ascii="Calibri" w:hAnsi="Calibri"/>
          <w:b/>
          <w:bCs/>
          <w:sz w:val="18"/>
        </w:rPr>
        <w:tab/>
      </w:r>
      <w:r>
        <w:rPr>
          <w:rFonts w:ascii="Calibri" w:hAnsi="Calibri"/>
          <w:b/>
          <w:bCs/>
          <w:sz w:val="18"/>
        </w:rPr>
        <w:tab/>
      </w:r>
      <w:r>
        <w:rPr>
          <w:rFonts w:ascii="Calibri" w:hAnsi="Calibri"/>
          <w:b/>
          <w:bCs/>
          <w:sz w:val="18"/>
        </w:rPr>
        <w:tab/>
      </w:r>
      <w:r w:rsidRPr="000952A1">
        <w:rPr>
          <w:rFonts w:ascii="Calibri" w:hAnsi="Calibri"/>
          <w:bCs/>
          <w:sz w:val="18"/>
        </w:rPr>
        <w:t>51.2299</w:t>
      </w:r>
    </w:p>
    <w:p w:rsidR="000818C6" w:rsidRPr="000952A1" w:rsidRDefault="000818C6" w:rsidP="000818C6">
      <w:pPr>
        <w:rPr>
          <w:rFonts w:ascii="Calibri" w:hAnsi="Calibri"/>
          <w:bCs/>
          <w:sz w:val="18"/>
        </w:rPr>
      </w:pPr>
      <w:proofErr w:type="spellStart"/>
      <w:r w:rsidRPr="000952A1">
        <w:rPr>
          <w:rFonts w:ascii="Calibri" w:hAnsi="Calibri"/>
          <w:b/>
          <w:bCs/>
          <w:sz w:val="18"/>
        </w:rPr>
        <w:t>Dept</w:t>
      </w:r>
      <w:proofErr w:type="spellEnd"/>
      <w:r w:rsidRPr="000952A1">
        <w:rPr>
          <w:rFonts w:ascii="Calibri" w:hAnsi="Calibri"/>
          <w:b/>
          <w:bCs/>
          <w:sz w:val="18"/>
        </w:rPr>
        <w:t xml:space="preserve"> Code:</w:t>
      </w:r>
      <w:r w:rsidRPr="000952A1">
        <w:rPr>
          <w:rFonts w:ascii="Calibri" w:hAnsi="Calibri"/>
          <w:b/>
          <w:bCs/>
          <w:sz w:val="18"/>
        </w:rPr>
        <w:tab/>
      </w:r>
      <w:r w:rsidRPr="000952A1">
        <w:rPr>
          <w:rFonts w:ascii="Calibri" w:hAnsi="Calibri"/>
          <w:b/>
          <w:bCs/>
          <w:sz w:val="18"/>
        </w:rPr>
        <w:tab/>
      </w:r>
      <w:r>
        <w:rPr>
          <w:rFonts w:ascii="Calibri" w:hAnsi="Calibri"/>
          <w:b/>
          <w:bCs/>
          <w:sz w:val="18"/>
        </w:rPr>
        <w:tab/>
      </w:r>
      <w:r w:rsidRPr="000952A1">
        <w:rPr>
          <w:rFonts w:ascii="Calibri" w:hAnsi="Calibri"/>
          <w:bCs/>
          <w:sz w:val="18"/>
        </w:rPr>
        <w:t>DEA</w:t>
      </w:r>
    </w:p>
    <w:p w:rsidR="000818C6" w:rsidRDefault="000818C6" w:rsidP="000818C6">
      <w:pPr>
        <w:rPr>
          <w:rFonts w:ascii="Calibri" w:hAnsi="Calibri"/>
          <w:bCs/>
          <w:sz w:val="18"/>
        </w:rPr>
      </w:pPr>
      <w:r w:rsidRPr="000952A1">
        <w:rPr>
          <w:rFonts w:ascii="Calibri" w:hAnsi="Calibri"/>
          <w:b/>
          <w:bCs/>
          <w:sz w:val="18"/>
        </w:rPr>
        <w:t>Program (Major/College):</w:t>
      </w:r>
      <w:r w:rsidRPr="000952A1">
        <w:rPr>
          <w:rFonts w:ascii="Calibri" w:hAnsi="Calibri"/>
          <w:b/>
          <w:bCs/>
          <w:sz w:val="18"/>
        </w:rPr>
        <w:tab/>
      </w:r>
      <w:r w:rsidR="00D044D9">
        <w:rPr>
          <w:rFonts w:ascii="Calibri" w:hAnsi="Calibri"/>
          <w:b/>
          <w:bCs/>
          <w:sz w:val="18"/>
        </w:rPr>
        <w:tab/>
      </w:r>
      <w:r w:rsidRPr="000952A1">
        <w:rPr>
          <w:rFonts w:ascii="Calibri" w:hAnsi="Calibri"/>
          <w:bCs/>
          <w:sz w:val="18"/>
        </w:rPr>
        <w:t>MSP PH</w:t>
      </w:r>
    </w:p>
    <w:p w:rsidR="000818C6" w:rsidRPr="00E420AF" w:rsidRDefault="000818C6" w:rsidP="000818C6">
      <w:pPr>
        <w:rPr>
          <w:rFonts w:ascii="Calibri" w:hAnsi="Calibri"/>
          <w:bCs/>
          <w:sz w:val="18"/>
        </w:rPr>
      </w:pPr>
      <w:r>
        <w:rPr>
          <w:rFonts w:ascii="Calibri" w:hAnsi="Calibri"/>
          <w:b/>
          <w:bCs/>
          <w:sz w:val="18"/>
        </w:rPr>
        <w:t>Approved</w:t>
      </w:r>
      <w:r>
        <w:rPr>
          <w:rFonts w:ascii="Calibri" w:hAnsi="Calibri"/>
          <w:b/>
          <w:bCs/>
          <w:sz w:val="18"/>
        </w:rPr>
        <w:tab/>
      </w:r>
      <w:r>
        <w:rPr>
          <w:rFonts w:ascii="Calibri" w:hAnsi="Calibri"/>
          <w:b/>
          <w:bCs/>
          <w:sz w:val="18"/>
        </w:rPr>
        <w:tab/>
      </w:r>
      <w:r>
        <w:rPr>
          <w:rFonts w:ascii="Calibri" w:hAnsi="Calibri"/>
          <w:b/>
          <w:bCs/>
          <w:sz w:val="18"/>
        </w:rPr>
        <w:tab/>
      </w:r>
      <w:r>
        <w:rPr>
          <w:rFonts w:ascii="Calibri" w:hAnsi="Calibri"/>
          <w:bCs/>
          <w:sz w:val="18"/>
        </w:rPr>
        <w:t>2002</w:t>
      </w:r>
    </w:p>
    <w:p w:rsidR="000818C6" w:rsidRPr="000952A1" w:rsidRDefault="000818C6" w:rsidP="000818C6">
      <w:pPr>
        <w:rPr>
          <w:rFonts w:ascii="Calibri" w:hAnsi="Calibri"/>
          <w:sz w:val="18"/>
        </w:rPr>
      </w:pPr>
    </w:p>
    <w:p w:rsidR="000818C6" w:rsidRPr="000952A1" w:rsidRDefault="000818C6" w:rsidP="000818C6">
      <w:pPr>
        <w:tabs>
          <w:tab w:val="left" w:pos="360"/>
          <w:tab w:val="left" w:pos="720"/>
          <w:tab w:val="left" w:pos="1080"/>
          <w:tab w:val="left" w:pos="1440"/>
          <w:tab w:val="left" w:pos="5760"/>
          <w:tab w:val="left" w:pos="6480"/>
        </w:tabs>
        <w:rPr>
          <w:rFonts w:ascii="Calibri" w:hAnsi="Calibri"/>
          <w:sz w:val="20"/>
        </w:rPr>
      </w:pPr>
      <w:r w:rsidRPr="000952A1">
        <w:rPr>
          <w:rFonts w:ascii="Calibri" w:hAnsi="Calibri"/>
          <w:b/>
          <w:bCs/>
          <w:sz w:val="20"/>
        </w:rPr>
        <w:t>Concentrations</w:t>
      </w:r>
      <w:r>
        <w:rPr>
          <w:rFonts w:ascii="Calibri" w:hAnsi="Calibri"/>
          <w:b/>
          <w:bCs/>
          <w:sz w:val="20"/>
        </w:rPr>
        <w:t xml:space="preserve"> and total hours for the Program with that concentration</w:t>
      </w:r>
      <w:r w:rsidRPr="000952A1">
        <w:rPr>
          <w:rFonts w:ascii="Calibri" w:hAnsi="Calibri"/>
          <w:b/>
          <w:bCs/>
          <w:sz w:val="20"/>
        </w:rPr>
        <w:t>:</w:t>
      </w:r>
      <w:r w:rsidRPr="000952A1">
        <w:rPr>
          <w:rFonts w:ascii="Calibri" w:hAnsi="Calibri"/>
          <w:sz w:val="20"/>
        </w:rPr>
        <w:t xml:space="preserve"> </w:t>
      </w:r>
    </w:p>
    <w:p w:rsidR="000818C6" w:rsidRPr="000952A1" w:rsidRDefault="000818C6" w:rsidP="000818C6">
      <w:pPr>
        <w:tabs>
          <w:tab w:val="left" w:pos="360"/>
          <w:tab w:val="left" w:pos="720"/>
          <w:tab w:val="left" w:pos="1080"/>
          <w:tab w:val="left" w:pos="1440"/>
          <w:tab w:val="left" w:pos="5760"/>
          <w:tab w:val="left" w:pos="6480"/>
        </w:tabs>
        <w:rPr>
          <w:rFonts w:ascii="Calibri" w:hAnsi="Calibri"/>
          <w:noProof/>
          <w:color w:val="000000"/>
          <w:sz w:val="18"/>
          <w:szCs w:val="18"/>
        </w:rPr>
      </w:pPr>
      <w:r w:rsidRPr="000952A1">
        <w:rPr>
          <w:rFonts w:ascii="Calibri" w:hAnsi="Calibri"/>
          <w:noProof/>
          <w:color w:val="000000"/>
          <w:sz w:val="18"/>
          <w:szCs w:val="18"/>
        </w:rPr>
        <w:t>Behavioral Health (PBH)</w:t>
      </w:r>
      <w:r>
        <w:rPr>
          <w:rFonts w:ascii="Calibri" w:hAnsi="Calibri"/>
          <w:noProof/>
          <w:color w:val="000000"/>
          <w:sz w:val="18"/>
          <w:szCs w:val="18"/>
        </w:rPr>
        <w:t xml:space="preserve"> – 44</w:t>
      </w:r>
    </w:p>
    <w:p w:rsidR="000818C6" w:rsidRPr="00F22D7B" w:rsidRDefault="000818C6" w:rsidP="000818C6">
      <w:pPr>
        <w:tabs>
          <w:tab w:val="left" w:pos="360"/>
          <w:tab w:val="left" w:pos="720"/>
          <w:tab w:val="left" w:pos="1080"/>
          <w:tab w:val="left" w:pos="1440"/>
          <w:tab w:val="left" w:pos="5760"/>
          <w:tab w:val="left" w:pos="6480"/>
        </w:tabs>
        <w:rPr>
          <w:rFonts w:ascii="Calibri" w:hAnsi="Calibri"/>
          <w:i/>
          <w:noProof/>
          <w:color w:val="000000"/>
          <w:sz w:val="18"/>
          <w:szCs w:val="18"/>
        </w:rPr>
      </w:pPr>
      <w:r w:rsidRPr="000952A1">
        <w:rPr>
          <w:rFonts w:ascii="Calibri" w:hAnsi="Calibri"/>
          <w:noProof/>
          <w:color w:val="000000"/>
          <w:sz w:val="18"/>
          <w:szCs w:val="18"/>
        </w:rPr>
        <w:t xml:space="preserve">Bioinformatics (PBF) </w:t>
      </w:r>
      <w:r>
        <w:rPr>
          <w:rFonts w:ascii="Calibri" w:hAnsi="Calibri"/>
          <w:noProof/>
          <w:color w:val="000000"/>
          <w:sz w:val="18"/>
          <w:szCs w:val="18"/>
        </w:rPr>
        <w:t>– 42 -</w:t>
      </w:r>
    </w:p>
    <w:p w:rsidR="000818C6" w:rsidRPr="000952A1" w:rsidRDefault="000818C6" w:rsidP="000818C6">
      <w:pPr>
        <w:tabs>
          <w:tab w:val="left" w:pos="360"/>
          <w:tab w:val="left" w:pos="720"/>
          <w:tab w:val="left" w:pos="1080"/>
          <w:tab w:val="left" w:pos="1440"/>
          <w:tab w:val="left" w:pos="5760"/>
          <w:tab w:val="left" w:pos="6480"/>
        </w:tabs>
        <w:rPr>
          <w:rFonts w:ascii="Calibri" w:hAnsi="Calibri"/>
          <w:noProof/>
          <w:color w:val="000000"/>
          <w:sz w:val="18"/>
          <w:szCs w:val="18"/>
        </w:rPr>
      </w:pPr>
      <w:r w:rsidRPr="000952A1">
        <w:rPr>
          <w:rFonts w:ascii="Calibri" w:hAnsi="Calibri"/>
          <w:noProof/>
          <w:color w:val="000000"/>
          <w:sz w:val="18"/>
          <w:szCs w:val="18"/>
        </w:rPr>
        <w:t>Biostatistics (PBC)</w:t>
      </w:r>
      <w:r>
        <w:rPr>
          <w:rFonts w:ascii="Calibri" w:hAnsi="Calibri"/>
          <w:noProof/>
          <w:color w:val="000000"/>
          <w:sz w:val="18"/>
          <w:szCs w:val="18"/>
        </w:rPr>
        <w:t xml:space="preserve"> – 45</w:t>
      </w:r>
    </w:p>
    <w:p w:rsidR="000818C6" w:rsidRPr="000952A1" w:rsidRDefault="000818C6" w:rsidP="000818C6">
      <w:pPr>
        <w:tabs>
          <w:tab w:val="left" w:pos="360"/>
          <w:tab w:val="left" w:pos="720"/>
          <w:tab w:val="left" w:pos="1080"/>
          <w:tab w:val="left" w:pos="1440"/>
          <w:tab w:val="left" w:pos="5760"/>
          <w:tab w:val="left" w:pos="6480"/>
        </w:tabs>
        <w:rPr>
          <w:rFonts w:ascii="Calibri" w:hAnsi="Calibri"/>
          <w:noProof/>
          <w:color w:val="000000"/>
          <w:sz w:val="18"/>
          <w:szCs w:val="18"/>
        </w:rPr>
      </w:pPr>
      <w:r w:rsidRPr="000952A1">
        <w:rPr>
          <w:rFonts w:ascii="Calibri" w:hAnsi="Calibri"/>
          <w:noProof/>
          <w:color w:val="000000"/>
          <w:sz w:val="18"/>
          <w:szCs w:val="18"/>
        </w:rPr>
        <w:t>Environmental Health  (PEH)</w:t>
      </w:r>
      <w:r>
        <w:rPr>
          <w:rFonts w:ascii="Calibri" w:hAnsi="Calibri"/>
          <w:noProof/>
          <w:color w:val="000000"/>
          <w:sz w:val="18"/>
          <w:szCs w:val="18"/>
        </w:rPr>
        <w:t xml:space="preserve"> – 42</w:t>
      </w:r>
    </w:p>
    <w:p w:rsidR="000818C6" w:rsidRPr="000952A1" w:rsidRDefault="000818C6" w:rsidP="000818C6">
      <w:pPr>
        <w:tabs>
          <w:tab w:val="left" w:pos="360"/>
          <w:tab w:val="left" w:pos="720"/>
          <w:tab w:val="left" w:pos="1080"/>
          <w:tab w:val="left" w:pos="1440"/>
          <w:tab w:val="left" w:pos="5760"/>
          <w:tab w:val="left" w:pos="6480"/>
        </w:tabs>
        <w:rPr>
          <w:rFonts w:ascii="Calibri" w:hAnsi="Calibri"/>
          <w:noProof/>
          <w:color w:val="000000"/>
          <w:sz w:val="18"/>
          <w:szCs w:val="18"/>
        </w:rPr>
      </w:pPr>
      <w:r w:rsidRPr="000952A1">
        <w:rPr>
          <w:rFonts w:ascii="Calibri" w:hAnsi="Calibri"/>
          <w:noProof/>
          <w:color w:val="000000"/>
          <w:sz w:val="18"/>
          <w:szCs w:val="18"/>
        </w:rPr>
        <w:t>Epidemiology (PEY)</w:t>
      </w:r>
      <w:r>
        <w:rPr>
          <w:rFonts w:ascii="Calibri" w:hAnsi="Calibri"/>
          <w:noProof/>
          <w:color w:val="000000"/>
          <w:sz w:val="18"/>
          <w:szCs w:val="18"/>
        </w:rPr>
        <w:t xml:space="preserve"> – 48</w:t>
      </w:r>
    </w:p>
    <w:p w:rsidR="00D25E9B" w:rsidRDefault="00D25E9B" w:rsidP="000818C6">
      <w:pPr>
        <w:tabs>
          <w:tab w:val="left" w:pos="360"/>
          <w:tab w:val="left" w:pos="720"/>
          <w:tab w:val="left" w:pos="1080"/>
          <w:tab w:val="left" w:pos="1440"/>
          <w:tab w:val="left" w:pos="5760"/>
          <w:tab w:val="left" w:pos="6480"/>
        </w:tabs>
        <w:rPr>
          <w:ins w:id="8" w:author="Cragun, Deborah L." w:date="2015-10-19T11:39:00Z"/>
          <w:rFonts w:ascii="Calibri" w:hAnsi="Calibri"/>
          <w:noProof/>
          <w:color w:val="000000"/>
          <w:sz w:val="18"/>
          <w:szCs w:val="18"/>
        </w:rPr>
      </w:pPr>
      <w:ins w:id="9" w:author="Cragun, Deborah L." w:date="2015-10-19T11:39:00Z">
        <w:r>
          <w:rPr>
            <w:rFonts w:ascii="Calibri" w:hAnsi="Calibri"/>
            <w:noProof/>
            <w:color w:val="000000"/>
            <w:sz w:val="18"/>
            <w:szCs w:val="18"/>
          </w:rPr>
          <w:t>Genetic Counseling (</w:t>
        </w:r>
      </w:ins>
      <w:r w:rsidR="00156522">
        <w:rPr>
          <w:rFonts w:ascii="Calibri" w:hAnsi="Calibri"/>
          <w:noProof/>
          <w:color w:val="000000"/>
          <w:sz w:val="18"/>
          <w:szCs w:val="18"/>
        </w:rPr>
        <w:t>M</w:t>
      </w:r>
      <w:ins w:id="10" w:author="Cragun, Deborah L." w:date="2015-10-19T11:39:00Z">
        <w:r>
          <w:rPr>
            <w:rFonts w:ascii="Calibri" w:hAnsi="Calibri"/>
            <w:noProof/>
            <w:color w:val="000000"/>
            <w:sz w:val="18"/>
            <w:szCs w:val="18"/>
          </w:rPr>
          <w:t xml:space="preserve">GC) </w:t>
        </w:r>
      </w:ins>
      <w:ins w:id="11" w:author="Greer, Tara" w:date="2016-01-15T12:00:00Z">
        <w:r w:rsidR="001E1D7B">
          <w:rPr>
            <w:rFonts w:ascii="Calibri" w:hAnsi="Calibri"/>
            <w:noProof/>
            <w:color w:val="000000"/>
            <w:sz w:val="18"/>
            <w:szCs w:val="18"/>
          </w:rPr>
          <w:t xml:space="preserve">- </w:t>
        </w:r>
      </w:ins>
      <w:ins w:id="12" w:author="Cragun, Deborah L." w:date="2015-10-19T11:39:00Z">
        <w:r>
          <w:rPr>
            <w:rFonts w:ascii="Calibri" w:hAnsi="Calibri"/>
            <w:noProof/>
            <w:color w:val="000000"/>
            <w:sz w:val="18"/>
            <w:szCs w:val="18"/>
          </w:rPr>
          <w:t>42</w:t>
        </w:r>
      </w:ins>
    </w:p>
    <w:p w:rsidR="000818C6" w:rsidRPr="000952A1" w:rsidRDefault="000818C6" w:rsidP="000818C6">
      <w:pPr>
        <w:tabs>
          <w:tab w:val="left" w:pos="360"/>
          <w:tab w:val="left" w:pos="720"/>
          <w:tab w:val="left" w:pos="1080"/>
          <w:tab w:val="left" w:pos="1440"/>
          <w:tab w:val="left" w:pos="5760"/>
          <w:tab w:val="left" w:pos="6480"/>
        </w:tabs>
        <w:rPr>
          <w:rFonts w:ascii="Calibri" w:hAnsi="Calibri"/>
          <w:noProof/>
          <w:color w:val="000000"/>
          <w:sz w:val="18"/>
          <w:szCs w:val="18"/>
        </w:rPr>
      </w:pPr>
      <w:r w:rsidRPr="000952A1">
        <w:rPr>
          <w:rFonts w:ascii="Calibri" w:hAnsi="Calibri"/>
          <w:noProof/>
          <w:color w:val="000000"/>
          <w:sz w:val="18"/>
          <w:szCs w:val="18"/>
        </w:rPr>
        <w:t>Global Communicable Disease (PGD)</w:t>
      </w:r>
      <w:r>
        <w:rPr>
          <w:rFonts w:ascii="Calibri" w:hAnsi="Calibri"/>
          <w:noProof/>
          <w:color w:val="000000"/>
          <w:sz w:val="18"/>
          <w:szCs w:val="18"/>
        </w:rPr>
        <w:t xml:space="preserve"> – 42</w:t>
      </w:r>
    </w:p>
    <w:p w:rsidR="000818C6" w:rsidRDefault="000818C6" w:rsidP="000818C6">
      <w:pPr>
        <w:tabs>
          <w:tab w:val="left" w:pos="360"/>
          <w:tab w:val="left" w:pos="720"/>
          <w:tab w:val="left" w:pos="1080"/>
          <w:tab w:val="left" w:pos="1440"/>
          <w:tab w:val="left" w:pos="5760"/>
          <w:tab w:val="left" w:pos="6480"/>
        </w:tabs>
        <w:rPr>
          <w:rFonts w:ascii="Calibri" w:hAnsi="Calibri"/>
          <w:noProof/>
          <w:color w:val="000000"/>
          <w:sz w:val="18"/>
          <w:szCs w:val="18"/>
        </w:rPr>
      </w:pPr>
      <w:r w:rsidRPr="000952A1">
        <w:rPr>
          <w:rFonts w:ascii="Calibri" w:hAnsi="Calibri"/>
          <w:noProof/>
          <w:color w:val="000000"/>
          <w:sz w:val="18"/>
          <w:szCs w:val="18"/>
        </w:rPr>
        <w:t>Industrial Hygiene (PIH)</w:t>
      </w:r>
      <w:r>
        <w:rPr>
          <w:rFonts w:ascii="Calibri" w:hAnsi="Calibri"/>
          <w:noProof/>
          <w:color w:val="000000"/>
          <w:sz w:val="18"/>
          <w:szCs w:val="18"/>
        </w:rPr>
        <w:t xml:space="preserve"> – 47</w:t>
      </w:r>
    </w:p>
    <w:p w:rsidR="000818C6" w:rsidRPr="000952A1" w:rsidRDefault="000818C6" w:rsidP="000818C6">
      <w:pPr>
        <w:tabs>
          <w:tab w:val="left" w:pos="360"/>
          <w:tab w:val="left" w:pos="720"/>
          <w:tab w:val="left" w:pos="1080"/>
          <w:tab w:val="left" w:pos="1440"/>
          <w:tab w:val="left" w:pos="5760"/>
          <w:tab w:val="left" w:pos="6480"/>
        </w:tabs>
        <w:rPr>
          <w:rFonts w:ascii="Calibri" w:hAnsi="Calibri"/>
          <w:noProof/>
          <w:color w:val="000000"/>
          <w:sz w:val="18"/>
          <w:szCs w:val="18"/>
        </w:rPr>
      </w:pPr>
      <w:r>
        <w:rPr>
          <w:rFonts w:ascii="Calibri" w:hAnsi="Calibri"/>
          <w:noProof/>
          <w:color w:val="000000"/>
          <w:sz w:val="18"/>
          <w:szCs w:val="18"/>
        </w:rPr>
        <w:t>International Public Health Research, Policy and Planning (PIP) – 42</w:t>
      </w:r>
    </w:p>
    <w:p w:rsidR="000818C6" w:rsidRPr="000952A1" w:rsidRDefault="000818C6" w:rsidP="000818C6">
      <w:pPr>
        <w:tabs>
          <w:tab w:val="left" w:pos="360"/>
          <w:tab w:val="left" w:pos="720"/>
          <w:tab w:val="left" w:pos="1080"/>
          <w:tab w:val="left" w:pos="1440"/>
          <w:tab w:val="left" w:pos="5760"/>
          <w:tab w:val="left" w:pos="6480"/>
        </w:tabs>
        <w:rPr>
          <w:rFonts w:ascii="Calibri" w:hAnsi="Calibri"/>
          <w:noProof/>
          <w:color w:val="000000"/>
          <w:sz w:val="18"/>
          <w:szCs w:val="18"/>
        </w:rPr>
      </w:pPr>
      <w:r w:rsidRPr="000952A1">
        <w:rPr>
          <w:rFonts w:ascii="Calibri" w:hAnsi="Calibri"/>
          <w:noProof/>
          <w:color w:val="000000"/>
          <w:sz w:val="18"/>
          <w:szCs w:val="18"/>
        </w:rPr>
        <w:t>Maternal and Child Health (PMH)</w:t>
      </w:r>
      <w:r>
        <w:rPr>
          <w:rFonts w:ascii="Calibri" w:hAnsi="Calibri"/>
          <w:noProof/>
          <w:color w:val="000000"/>
          <w:sz w:val="18"/>
          <w:szCs w:val="18"/>
        </w:rPr>
        <w:t xml:space="preserve"> – 44</w:t>
      </w:r>
    </w:p>
    <w:p w:rsidR="000818C6" w:rsidRPr="000952A1" w:rsidRDefault="000818C6" w:rsidP="000818C6">
      <w:pPr>
        <w:tabs>
          <w:tab w:val="left" w:pos="360"/>
          <w:tab w:val="left" w:pos="720"/>
          <w:tab w:val="left" w:pos="1080"/>
          <w:tab w:val="left" w:pos="1440"/>
          <w:tab w:val="left" w:pos="5760"/>
          <w:tab w:val="left" w:pos="6480"/>
        </w:tabs>
        <w:rPr>
          <w:rFonts w:ascii="Calibri" w:hAnsi="Calibri"/>
          <w:noProof/>
          <w:color w:val="000000"/>
          <w:sz w:val="18"/>
          <w:szCs w:val="18"/>
          <w:vertAlign w:val="superscript"/>
        </w:rPr>
      </w:pPr>
      <w:r w:rsidRPr="000952A1">
        <w:rPr>
          <w:rFonts w:ascii="Calibri" w:hAnsi="Calibri"/>
          <w:noProof/>
          <w:color w:val="000000"/>
          <w:sz w:val="18"/>
          <w:szCs w:val="18"/>
        </w:rPr>
        <w:t>Occupational Health (POH)</w:t>
      </w:r>
      <w:r w:rsidRPr="000952A1">
        <w:rPr>
          <w:rStyle w:val="FootnoteReference"/>
          <w:rFonts w:ascii="Calibri" w:hAnsi="Calibri"/>
          <w:noProof/>
          <w:color w:val="000000"/>
          <w:sz w:val="18"/>
          <w:szCs w:val="18"/>
        </w:rPr>
        <w:footnoteReference w:id="1"/>
      </w:r>
      <w:r>
        <w:rPr>
          <w:rFonts w:ascii="Calibri" w:hAnsi="Calibri"/>
          <w:noProof/>
          <w:color w:val="000000"/>
          <w:sz w:val="18"/>
          <w:szCs w:val="18"/>
        </w:rPr>
        <w:t xml:space="preserve"> – 46</w:t>
      </w:r>
    </w:p>
    <w:p w:rsidR="000818C6" w:rsidRPr="000952A1" w:rsidRDefault="000818C6" w:rsidP="000818C6">
      <w:pPr>
        <w:tabs>
          <w:tab w:val="left" w:pos="360"/>
          <w:tab w:val="left" w:pos="720"/>
          <w:tab w:val="left" w:pos="1080"/>
          <w:tab w:val="left" w:pos="1440"/>
          <w:tab w:val="left" w:pos="5760"/>
          <w:tab w:val="left" w:pos="6480"/>
        </w:tabs>
        <w:rPr>
          <w:rFonts w:ascii="Calibri" w:hAnsi="Calibri"/>
          <w:noProof/>
          <w:color w:val="000000"/>
          <w:sz w:val="18"/>
          <w:szCs w:val="18"/>
        </w:rPr>
      </w:pPr>
      <w:r w:rsidRPr="000952A1">
        <w:rPr>
          <w:rFonts w:ascii="Calibri" w:hAnsi="Calibri"/>
          <w:noProof/>
          <w:color w:val="000000"/>
          <w:sz w:val="18"/>
          <w:szCs w:val="18"/>
        </w:rPr>
        <w:t>Occupational Medicine Residency (POM)</w:t>
      </w:r>
      <w:r>
        <w:rPr>
          <w:rFonts w:ascii="Calibri" w:hAnsi="Calibri"/>
          <w:noProof/>
          <w:color w:val="000000"/>
          <w:sz w:val="18"/>
          <w:szCs w:val="18"/>
        </w:rPr>
        <w:t xml:space="preserve"> – 46</w:t>
      </w:r>
    </w:p>
    <w:p w:rsidR="000818C6" w:rsidRDefault="000818C6" w:rsidP="000818C6">
      <w:pPr>
        <w:tabs>
          <w:tab w:val="left" w:pos="360"/>
          <w:tab w:val="left" w:pos="720"/>
          <w:tab w:val="left" w:pos="1080"/>
          <w:tab w:val="left" w:pos="1440"/>
          <w:tab w:val="left" w:pos="5760"/>
          <w:tab w:val="left" w:pos="6480"/>
        </w:tabs>
        <w:rPr>
          <w:rFonts w:ascii="Calibri" w:hAnsi="Calibri"/>
          <w:noProof/>
          <w:color w:val="000000"/>
          <w:sz w:val="18"/>
          <w:szCs w:val="18"/>
        </w:rPr>
      </w:pPr>
      <w:r>
        <w:rPr>
          <w:rFonts w:ascii="Calibri" w:hAnsi="Calibri"/>
          <w:noProof/>
          <w:color w:val="000000"/>
          <w:sz w:val="18"/>
          <w:szCs w:val="18"/>
        </w:rPr>
        <w:t>Occupational Safety (POS) – 46</w:t>
      </w:r>
    </w:p>
    <w:p w:rsidR="000818C6" w:rsidRPr="000952A1" w:rsidRDefault="000818C6" w:rsidP="000818C6">
      <w:pPr>
        <w:tabs>
          <w:tab w:val="left" w:pos="360"/>
          <w:tab w:val="left" w:pos="720"/>
          <w:tab w:val="left" w:pos="1080"/>
          <w:tab w:val="left" w:pos="1440"/>
          <w:tab w:val="left" w:pos="5760"/>
          <w:tab w:val="left" w:pos="6480"/>
        </w:tabs>
        <w:rPr>
          <w:rFonts w:ascii="Calibri" w:hAnsi="Calibri"/>
          <w:noProof/>
          <w:color w:val="000000"/>
          <w:sz w:val="18"/>
          <w:szCs w:val="18"/>
        </w:rPr>
      </w:pPr>
      <w:r w:rsidRPr="000952A1">
        <w:rPr>
          <w:rFonts w:ascii="Calibri" w:hAnsi="Calibri"/>
          <w:noProof/>
          <w:color w:val="000000"/>
          <w:sz w:val="18"/>
          <w:szCs w:val="18"/>
        </w:rPr>
        <w:t>Public Health Education  (PPD)</w:t>
      </w:r>
      <w:r>
        <w:rPr>
          <w:rFonts w:ascii="Calibri" w:hAnsi="Calibri"/>
          <w:noProof/>
          <w:color w:val="000000"/>
          <w:sz w:val="18"/>
          <w:szCs w:val="18"/>
        </w:rPr>
        <w:t xml:space="preserve"> – 44</w:t>
      </w:r>
    </w:p>
    <w:p w:rsidR="000818C6" w:rsidRPr="000952A1" w:rsidRDefault="000818C6" w:rsidP="000818C6">
      <w:pPr>
        <w:tabs>
          <w:tab w:val="left" w:pos="360"/>
          <w:tab w:val="left" w:pos="720"/>
          <w:tab w:val="left" w:pos="1080"/>
          <w:tab w:val="left" w:pos="1440"/>
          <w:tab w:val="left" w:pos="5760"/>
          <w:tab w:val="left" w:pos="6480"/>
        </w:tabs>
        <w:rPr>
          <w:rFonts w:ascii="Calibri" w:hAnsi="Calibri"/>
          <w:noProof/>
          <w:color w:val="000000"/>
          <w:sz w:val="18"/>
          <w:szCs w:val="18"/>
        </w:rPr>
      </w:pPr>
      <w:r w:rsidRPr="000952A1">
        <w:rPr>
          <w:rFonts w:ascii="Calibri" w:hAnsi="Calibri"/>
          <w:noProof/>
          <w:color w:val="000000"/>
          <w:sz w:val="18"/>
          <w:szCs w:val="18"/>
        </w:rPr>
        <w:t>Socio-Health Sciences (PSH)</w:t>
      </w:r>
      <w:r>
        <w:rPr>
          <w:rFonts w:ascii="Calibri" w:hAnsi="Calibri"/>
          <w:noProof/>
          <w:color w:val="000000"/>
          <w:sz w:val="18"/>
          <w:szCs w:val="18"/>
        </w:rPr>
        <w:t xml:space="preserve"> – 44</w:t>
      </w:r>
    </w:p>
    <w:p w:rsidR="000818C6" w:rsidRDefault="000818C6" w:rsidP="000818C6">
      <w:pPr>
        <w:tabs>
          <w:tab w:val="left" w:pos="360"/>
          <w:tab w:val="left" w:pos="720"/>
          <w:tab w:val="left" w:pos="1080"/>
          <w:tab w:val="left" w:pos="1440"/>
          <w:tab w:val="left" w:pos="5760"/>
          <w:tab w:val="left" w:pos="6480"/>
        </w:tabs>
        <w:rPr>
          <w:rFonts w:ascii="Calibri" w:hAnsi="Calibri"/>
          <w:noProof/>
          <w:color w:val="000000"/>
          <w:sz w:val="18"/>
          <w:szCs w:val="18"/>
        </w:rPr>
      </w:pPr>
      <w:r>
        <w:rPr>
          <w:noProof/>
        </w:rPr>
        <mc:AlternateContent>
          <mc:Choice Requires="wps">
            <w:drawing>
              <wp:anchor distT="4294967295" distB="4294967295" distL="114300" distR="114300" simplePos="0" relativeHeight="251659264" behindDoc="0" locked="0" layoutInCell="1" allowOverlap="1">
                <wp:simplePos x="0" y="0"/>
                <wp:positionH relativeFrom="column">
                  <wp:posOffset>0</wp:posOffset>
                </wp:positionH>
                <wp:positionV relativeFrom="paragraph">
                  <wp:posOffset>311149</wp:posOffset>
                </wp:positionV>
                <wp:extent cx="5943600" cy="0"/>
                <wp:effectExtent l="0" t="1905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cmpd="dbl">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E8FD8D" id="Straight Connector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24.5pt" to="468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OkHAgIAAM0DAAAOAAAAZHJzL2Uyb0RvYy54bWysU02P2jAQvVfqf7B8Z5MASyEirKoAvWy7&#10;SGx/gLEdYtXxWLYhoKr/vWPz0W57q5qDNbbfPL95M5k/nTpNjtJ5BaaixUNOiTQchDL7in59XQ+m&#10;lPjAjGAajKzoWXr6tHj/bt7bUg6hBS2kI0hifNnbirYh2DLLPG9lx/wDWGnwsgHXsYBbt8+EYz2y&#10;dzob5vkk68EJ64BL7/F0ebmki8TfNJKHl6bxMhBdUdQW0urSuotrtpizcu+YbRW/ymD/oKJjyuCj&#10;d6olC4wcnPqLqlPcgYcmPHDoMmgaxWWqAasp8j+q2bbMylQLmuPt3Sb//2j5l+PGESWwd5QY1mGL&#10;tsExtW8DqcEYNBAcKaJPvfUlwmuzcbFSfjJb+wz8mycG6paZvUx6X88WSVJG9iYlbrzF13b9ZxCI&#10;YYcAybRT47pIiXaQU+rN+d4beQqE4+HjbDya5NhCfrvLWHlLtM6HTxI6EoOKamWibaxkx2cfUDpC&#10;b5B4bGCttE6t14b0FR1Ni0TdWTRC7HRK9qCViMCY4t1+V2tHjiwOUvqiJ0j8BubgYEQibiUTq2sc&#10;mNKXGPHaRD4sC6Vdo8ukfJ/ls9V0NR0PxsPJajDOhRh8XNfjwWRdfHhcjpZ1vSx+XF+95SeLo6uX&#10;/uxAnDcuCotu48wkidf5jkP5+z6hfv2Fi58AAAD//wMAUEsDBBQABgAIAAAAIQDKLNto2gAAAAYB&#10;AAAPAAAAZHJzL2Rvd25yZXYueG1sTI/LTsNADEX3SPzDyEjs6ISHKhIyqUqlClWwaeED3MRNomY8&#10;UcZtk7/HiAWs/LjWvcf5YvSdOdMQ28AO7mcJGOIyVC3XDr4+13fPYKIgV9gFJgcTRVgU11c5ZlW4&#10;8JbOO6mNmnDM0EEj0mfWxrIhj3EWemLVDmHwKDoOta0GvKi57+xDksytx5Y1ocGeVg2Vx93JO5Bj&#10;8vb+iutp6Q8bqdOp9JvVh3O3N+PyBYzQKH/H8IOv6FAo0z6cuIqmc6CPiIOnVKuq6eNcm/3vwha5&#10;/Y9ffAMAAP//AwBQSwECLQAUAAYACAAAACEAtoM4kv4AAADhAQAAEwAAAAAAAAAAAAAAAAAAAAAA&#10;W0NvbnRlbnRfVHlwZXNdLnhtbFBLAQItABQABgAIAAAAIQA4/SH/1gAAAJQBAAALAAAAAAAAAAAA&#10;AAAAAC8BAABfcmVscy8ucmVsc1BLAQItABQABgAIAAAAIQDQdOkHAgIAAM0DAAAOAAAAAAAAAAAA&#10;AAAAAC4CAABkcnMvZTJvRG9jLnhtbFBLAQItABQABgAIAAAAIQDKLNto2gAAAAYBAAAPAAAAAAAA&#10;AAAAAAAAAFwEAABkcnMvZG93bnJldi54bWxQSwUGAAAAAAQABADzAAAAYwUAAAAA&#10;" strokeweight="3pt">
                <v:stroke linestyle="thinThin"/>
              </v:line>
            </w:pict>
          </mc:Fallback>
        </mc:AlternateContent>
      </w:r>
      <w:r w:rsidRPr="000952A1">
        <w:rPr>
          <w:rFonts w:ascii="Calibri" w:hAnsi="Calibri"/>
          <w:noProof/>
          <w:color w:val="000000"/>
          <w:sz w:val="18"/>
          <w:szCs w:val="18"/>
        </w:rPr>
        <w:t>Toxicology and Risk Assessment (PTX)</w:t>
      </w:r>
      <w:r>
        <w:rPr>
          <w:rFonts w:ascii="Calibri" w:hAnsi="Calibri"/>
          <w:noProof/>
          <w:color w:val="000000"/>
          <w:sz w:val="18"/>
          <w:szCs w:val="18"/>
        </w:rPr>
        <w:t xml:space="preserve"> – 44</w:t>
      </w:r>
    </w:p>
    <w:p w:rsidR="000818C6" w:rsidRPr="0079355B" w:rsidRDefault="000818C6" w:rsidP="000818C6">
      <w:pPr>
        <w:rPr>
          <w:rFonts w:ascii="Calibri" w:hAnsi="Calibri"/>
          <w:b/>
          <w:bCs/>
        </w:rPr>
      </w:pPr>
      <w:r>
        <w:rPr>
          <w:rFonts w:ascii="Calibri" w:hAnsi="Calibri"/>
          <w:b/>
          <w:bCs/>
        </w:rPr>
        <w:br w:type="column"/>
      </w:r>
      <w:r w:rsidRPr="0079355B">
        <w:rPr>
          <w:rFonts w:ascii="Calibri" w:hAnsi="Calibri"/>
          <w:b/>
          <w:bCs/>
        </w:rPr>
        <w:lastRenderedPageBreak/>
        <w:t>CONTACT INFORMATION</w:t>
      </w:r>
    </w:p>
    <w:p w:rsidR="000818C6" w:rsidRPr="000952A1" w:rsidRDefault="000818C6" w:rsidP="000818C6">
      <w:pPr>
        <w:jc w:val="center"/>
        <w:rPr>
          <w:rFonts w:ascii="Calibri" w:hAnsi="Calibri"/>
          <w:b/>
          <w:bCs/>
          <w:color w:val="0000FF"/>
          <w:sz w:val="18"/>
        </w:rPr>
      </w:pPr>
    </w:p>
    <w:p w:rsidR="000818C6" w:rsidRPr="000952A1" w:rsidRDefault="000818C6" w:rsidP="000818C6">
      <w:pPr>
        <w:tabs>
          <w:tab w:val="left" w:pos="1800"/>
        </w:tabs>
        <w:rPr>
          <w:rFonts w:ascii="Calibri" w:hAnsi="Calibri"/>
          <w:bCs/>
          <w:sz w:val="18"/>
        </w:rPr>
      </w:pPr>
      <w:r w:rsidRPr="000952A1">
        <w:rPr>
          <w:rFonts w:ascii="Calibri" w:hAnsi="Calibri"/>
          <w:b/>
          <w:bCs/>
          <w:sz w:val="18"/>
        </w:rPr>
        <w:t>College:</w:t>
      </w:r>
      <w:r w:rsidRPr="000952A1">
        <w:rPr>
          <w:rFonts w:ascii="Calibri" w:hAnsi="Calibri"/>
          <w:b/>
          <w:bCs/>
          <w:sz w:val="18"/>
        </w:rPr>
        <w:tab/>
      </w:r>
      <w:r w:rsidRPr="000952A1">
        <w:rPr>
          <w:rFonts w:ascii="Calibri" w:hAnsi="Calibri"/>
          <w:bCs/>
          <w:sz w:val="18"/>
        </w:rPr>
        <w:t>Public Health</w:t>
      </w:r>
    </w:p>
    <w:p w:rsidR="000818C6" w:rsidRPr="000952A1" w:rsidRDefault="000818C6" w:rsidP="000818C6">
      <w:pPr>
        <w:tabs>
          <w:tab w:val="left" w:pos="1800"/>
          <w:tab w:val="left" w:pos="2160"/>
        </w:tabs>
        <w:rPr>
          <w:rFonts w:ascii="Calibri" w:hAnsi="Calibri"/>
          <w:b/>
          <w:bCs/>
          <w:sz w:val="18"/>
          <w:szCs w:val="18"/>
        </w:rPr>
      </w:pPr>
    </w:p>
    <w:p w:rsidR="000818C6" w:rsidRPr="000952A1" w:rsidRDefault="000818C6" w:rsidP="000818C6">
      <w:pPr>
        <w:tabs>
          <w:tab w:val="left" w:pos="1800"/>
          <w:tab w:val="left" w:pos="2160"/>
        </w:tabs>
        <w:rPr>
          <w:rFonts w:ascii="Calibri" w:hAnsi="Calibri"/>
          <w:bCs/>
          <w:sz w:val="18"/>
          <w:szCs w:val="18"/>
        </w:rPr>
      </w:pPr>
      <w:r w:rsidRPr="000952A1">
        <w:rPr>
          <w:rFonts w:ascii="Calibri" w:hAnsi="Calibri"/>
          <w:b/>
          <w:bCs/>
          <w:sz w:val="18"/>
          <w:szCs w:val="18"/>
        </w:rPr>
        <w:t>Contact Information:</w:t>
      </w:r>
      <w:r w:rsidRPr="000952A1">
        <w:rPr>
          <w:rFonts w:ascii="Calibri" w:hAnsi="Calibri"/>
          <w:b/>
          <w:bCs/>
          <w:sz w:val="18"/>
          <w:szCs w:val="18"/>
        </w:rPr>
        <w:tab/>
      </w:r>
      <w:hyperlink r:id="rId8" w:history="1">
        <w:r w:rsidRPr="00D507CC">
          <w:rPr>
            <w:rStyle w:val="Hyperlink"/>
            <w:rFonts w:ascii="Calibri" w:hAnsi="Calibri"/>
            <w:bCs/>
            <w:sz w:val="18"/>
            <w:szCs w:val="18"/>
          </w:rPr>
          <w:t>www.grad.usf.edu</w:t>
        </w:r>
      </w:hyperlink>
      <w:r w:rsidRPr="000952A1">
        <w:rPr>
          <w:rFonts w:ascii="Calibri" w:hAnsi="Calibri"/>
          <w:bCs/>
          <w:sz w:val="18"/>
          <w:szCs w:val="18"/>
        </w:rPr>
        <w:t xml:space="preserve"> </w:t>
      </w:r>
    </w:p>
    <w:p w:rsidR="000818C6" w:rsidRDefault="000818C6" w:rsidP="000818C6">
      <w:pPr>
        <w:tabs>
          <w:tab w:val="left" w:pos="1800"/>
        </w:tabs>
        <w:rPr>
          <w:rFonts w:ascii="Calibri" w:hAnsi="Calibri"/>
          <w:bCs/>
          <w:sz w:val="18"/>
          <w:szCs w:val="18"/>
        </w:rPr>
      </w:pPr>
    </w:p>
    <w:p w:rsidR="000818C6" w:rsidRDefault="000818C6" w:rsidP="000818C6">
      <w:pPr>
        <w:tabs>
          <w:tab w:val="left" w:pos="1800"/>
        </w:tabs>
        <w:rPr>
          <w:rFonts w:ascii="Calibri" w:hAnsi="Calibri"/>
          <w:bCs/>
          <w:sz w:val="18"/>
          <w:szCs w:val="18"/>
        </w:rPr>
        <w:sectPr w:rsidR="000818C6" w:rsidSect="00994BE0">
          <w:type w:val="continuous"/>
          <w:pgSz w:w="12240" w:h="15840" w:code="1"/>
          <w:pgMar w:top="1440" w:right="1440" w:bottom="1440" w:left="1728" w:header="720" w:footer="1008" w:gutter="0"/>
          <w:cols w:num="2" w:space="720"/>
          <w:docGrid w:linePitch="360"/>
        </w:sectPr>
      </w:pPr>
    </w:p>
    <w:p w:rsidR="000818C6" w:rsidRPr="0079355B" w:rsidRDefault="000818C6" w:rsidP="000818C6">
      <w:pPr>
        <w:tabs>
          <w:tab w:val="left" w:pos="1800"/>
        </w:tabs>
        <w:rPr>
          <w:rFonts w:ascii="Calibri" w:hAnsi="Calibri"/>
          <w:b/>
        </w:rPr>
      </w:pPr>
      <w:r w:rsidRPr="0079355B">
        <w:rPr>
          <w:rFonts w:ascii="Calibri" w:hAnsi="Calibri"/>
          <w:b/>
        </w:rPr>
        <w:lastRenderedPageBreak/>
        <w:t xml:space="preserve">PROGRAM INFORMATION </w:t>
      </w:r>
    </w:p>
    <w:p w:rsidR="000818C6" w:rsidRPr="000952A1" w:rsidRDefault="000818C6" w:rsidP="000818C6">
      <w:pPr>
        <w:tabs>
          <w:tab w:val="left" w:pos="360"/>
          <w:tab w:val="left" w:pos="720"/>
          <w:tab w:val="left" w:pos="1080"/>
          <w:tab w:val="left" w:pos="1440"/>
          <w:tab w:val="left" w:pos="5760"/>
          <w:tab w:val="left" w:pos="6480"/>
        </w:tabs>
        <w:jc w:val="both"/>
        <w:rPr>
          <w:rFonts w:ascii="Calibri" w:hAnsi="Calibri"/>
          <w:noProof/>
          <w:sz w:val="18"/>
        </w:rPr>
      </w:pPr>
    </w:p>
    <w:p w:rsidR="000818C6" w:rsidRPr="000952A1" w:rsidRDefault="000818C6" w:rsidP="000818C6">
      <w:pPr>
        <w:tabs>
          <w:tab w:val="left" w:pos="360"/>
          <w:tab w:val="left" w:pos="720"/>
          <w:tab w:val="left" w:pos="1080"/>
          <w:tab w:val="left" w:pos="1440"/>
          <w:tab w:val="left" w:pos="5760"/>
          <w:tab w:val="left" w:pos="6480"/>
        </w:tabs>
        <w:rPr>
          <w:rFonts w:ascii="Calibri" w:hAnsi="Calibri"/>
          <w:b/>
          <w:noProof/>
          <w:sz w:val="18"/>
        </w:rPr>
      </w:pPr>
      <w:r w:rsidRPr="000952A1">
        <w:rPr>
          <w:rFonts w:ascii="Calibri" w:hAnsi="Calibri"/>
          <w:b/>
          <w:noProof/>
          <w:sz w:val="18"/>
        </w:rPr>
        <w:t>Program Information</w:t>
      </w:r>
    </w:p>
    <w:p w:rsidR="000818C6" w:rsidRPr="000952A1" w:rsidRDefault="000818C6" w:rsidP="000818C6">
      <w:pPr>
        <w:tabs>
          <w:tab w:val="left" w:pos="360"/>
          <w:tab w:val="left" w:pos="720"/>
          <w:tab w:val="left" w:pos="1080"/>
          <w:tab w:val="left" w:pos="1440"/>
          <w:tab w:val="left" w:pos="5760"/>
          <w:tab w:val="left" w:pos="6480"/>
        </w:tabs>
        <w:rPr>
          <w:rFonts w:ascii="Calibri" w:hAnsi="Calibri"/>
          <w:noProof/>
          <w:sz w:val="18"/>
        </w:rPr>
      </w:pPr>
      <w:r w:rsidRPr="000952A1">
        <w:rPr>
          <w:rFonts w:ascii="Calibri" w:hAnsi="Calibri"/>
          <w:noProof/>
          <w:sz w:val="18"/>
        </w:rPr>
        <w:t>The base of knowledge for public health comes from a variety of disciplines, ranging from social sciences to biological sciences and business, brought together by a commitment to improve the public's health. Thus, the field of public health is broad and is open to students from diverse academic disciplines including Health Sciences, Education, Engineering, Business, Communications, Mathematics, Social Sciences and Natural Sciences. Graduates are prepared for interdisciplinary focused public health professional careers as administrators, managers, educators, researchers, and direct service providers.</w:t>
      </w:r>
    </w:p>
    <w:p w:rsidR="000818C6" w:rsidRPr="000952A1" w:rsidRDefault="000818C6" w:rsidP="000818C6">
      <w:pPr>
        <w:tabs>
          <w:tab w:val="left" w:pos="360"/>
          <w:tab w:val="left" w:pos="720"/>
          <w:tab w:val="left" w:pos="1080"/>
          <w:tab w:val="left" w:pos="1440"/>
          <w:tab w:val="left" w:pos="5760"/>
          <w:tab w:val="left" w:pos="6480"/>
        </w:tabs>
        <w:rPr>
          <w:rFonts w:ascii="Calibri" w:hAnsi="Calibri"/>
          <w:noProof/>
          <w:sz w:val="18"/>
        </w:rPr>
      </w:pPr>
    </w:p>
    <w:p w:rsidR="000818C6" w:rsidRPr="000952A1" w:rsidRDefault="000818C6" w:rsidP="000818C6">
      <w:pPr>
        <w:tabs>
          <w:tab w:val="left" w:pos="360"/>
          <w:tab w:val="left" w:pos="720"/>
          <w:tab w:val="left" w:pos="1080"/>
          <w:tab w:val="left" w:pos="1440"/>
          <w:tab w:val="left" w:pos="5760"/>
          <w:tab w:val="left" w:pos="6480"/>
        </w:tabs>
        <w:rPr>
          <w:rFonts w:ascii="Calibri" w:hAnsi="Calibri"/>
          <w:noProof/>
          <w:sz w:val="18"/>
        </w:rPr>
      </w:pPr>
      <w:r w:rsidRPr="000952A1">
        <w:rPr>
          <w:rFonts w:ascii="Calibri" w:hAnsi="Calibri"/>
          <w:noProof/>
          <w:sz w:val="18"/>
        </w:rPr>
        <w:t>The College’s five departments are: Community and Family Health, Environmental and Occupational Health, Epidemiology and Biostatistics, Global Health, and Health Policy and Management. Public Health Practice is a college-wide program.</w:t>
      </w:r>
      <w:r>
        <w:rPr>
          <w:rFonts w:ascii="Calibri" w:hAnsi="Calibri"/>
          <w:noProof/>
          <w:sz w:val="18"/>
        </w:rPr>
        <w:t xml:space="preserve">  </w:t>
      </w:r>
      <w:r w:rsidRPr="000952A1">
        <w:rPr>
          <w:rFonts w:ascii="Calibri" w:hAnsi="Calibri"/>
          <w:noProof/>
          <w:sz w:val="18"/>
        </w:rPr>
        <w:t xml:space="preserve">Core content is directly related to addressing and meeting public health issues. </w:t>
      </w:r>
    </w:p>
    <w:p w:rsidR="000818C6" w:rsidRPr="000952A1" w:rsidRDefault="000818C6" w:rsidP="000818C6">
      <w:pPr>
        <w:tabs>
          <w:tab w:val="left" w:pos="360"/>
          <w:tab w:val="left" w:pos="720"/>
          <w:tab w:val="left" w:pos="1080"/>
          <w:tab w:val="left" w:pos="1440"/>
          <w:tab w:val="left" w:pos="5760"/>
          <w:tab w:val="left" w:pos="6480"/>
        </w:tabs>
        <w:rPr>
          <w:rFonts w:ascii="Calibri" w:hAnsi="Calibri"/>
          <w:noProof/>
          <w:sz w:val="18"/>
        </w:rPr>
      </w:pPr>
    </w:p>
    <w:p w:rsidR="000818C6" w:rsidRPr="000952A1" w:rsidRDefault="000818C6" w:rsidP="000818C6">
      <w:pPr>
        <w:tabs>
          <w:tab w:val="left" w:pos="360"/>
          <w:tab w:val="left" w:pos="720"/>
          <w:tab w:val="left" w:pos="1080"/>
          <w:tab w:val="left" w:pos="1440"/>
          <w:tab w:val="left" w:pos="5760"/>
          <w:tab w:val="left" w:pos="6480"/>
        </w:tabs>
        <w:rPr>
          <w:rFonts w:ascii="Calibri" w:hAnsi="Calibri"/>
          <w:sz w:val="18"/>
        </w:rPr>
      </w:pPr>
      <w:r w:rsidRPr="000952A1">
        <w:rPr>
          <w:rFonts w:ascii="Calibri" w:hAnsi="Calibri"/>
          <w:noProof/>
          <w:sz w:val="18"/>
        </w:rPr>
        <w:t xml:space="preserve">The College accommodates the working professional as well as the full-time student by offering late afternoon and evening classes, online course delivery, partnerships with international schools to expand options,  a variety of graduate certificate programs, and a professional </w:t>
      </w:r>
      <w:r>
        <w:rPr>
          <w:rFonts w:ascii="Calibri" w:hAnsi="Calibri"/>
          <w:noProof/>
          <w:sz w:val="18"/>
        </w:rPr>
        <w:t>M.P.H.</w:t>
      </w:r>
      <w:r w:rsidRPr="000952A1">
        <w:rPr>
          <w:rFonts w:ascii="Calibri" w:hAnsi="Calibri"/>
          <w:noProof/>
          <w:sz w:val="18"/>
        </w:rPr>
        <w:t xml:space="preserve"> for experienced Health Care professionals.</w:t>
      </w:r>
    </w:p>
    <w:p w:rsidR="000818C6" w:rsidRPr="000952A1" w:rsidRDefault="000818C6" w:rsidP="000818C6">
      <w:pPr>
        <w:tabs>
          <w:tab w:val="left" w:pos="360"/>
          <w:tab w:val="left" w:pos="720"/>
          <w:tab w:val="left" w:pos="1080"/>
          <w:tab w:val="left" w:pos="1440"/>
          <w:tab w:val="left" w:pos="5760"/>
          <w:tab w:val="left" w:pos="6480"/>
        </w:tabs>
        <w:rPr>
          <w:rFonts w:ascii="Calibri" w:hAnsi="Calibri"/>
          <w:b/>
          <w:bCs/>
          <w:sz w:val="18"/>
        </w:rPr>
      </w:pPr>
    </w:p>
    <w:p w:rsidR="000818C6" w:rsidRPr="000952A1" w:rsidRDefault="000818C6" w:rsidP="000818C6">
      <w:pPr>
        <w:tabs>
          <w:tab w:val="left" w:pos="360"/>
          <w:tab w:val="left" w:pos="720"/>
          <w:tab w:val="left" w:pos="1080"/>
          <w:tab w:val="left" w:pos="1440"/>
          <w:tab w:val="left" w:pos="5760"/>
          <w:tab w:val="left" w:pos="6480"/>
        </w:tabs>
        <w:rPr>
          <w:rFonts w:ascii="Calibri" w:hAnsi="Calibri"/>
          <w:b/>
          <w:bCs/>
          <w:sz w:val="18"/>
        </w:rPr>
      </w:pPr>
      <w:r w:rsidRPr="000952A1">
        <w:rPr>
          <w:rFonts w:ascii="Calibri" w:hAnsi="Calibri"/>
          <w:b/>
          <w:bCs/>
          <w:sz w:val="18"/>
        </w:rPr>
        <w:t>Accreditation:</w:t>
      </w:r>
      <w:r w:rsidRPr="000952A1">
        <w:rPr>
          <w:rFonts w:ascii="Calibri" w:hAnsi="Calibri"/>
          <w:b/>
          <w:bCs/>
          <w:sz w:val="18"/>
        </w:rPr>
        <w:tab/>
      </w:r>
    </w:p>
    <w:p w:rsidR="000818C6" w:rsidRPr="000952A1" w:rsidRDefault="000818C6" w:rsidP="000818C6">
      <w:pPr>
        <w:tabs>
          <w:tab w:val="left" w:pos="360"/>
          <w:tab w:val="left" w:pos="720"/>
          <w:tab w:val="left" w:pos="1080"/>
          <w:tab w:val="left" w:pos="1440"/>
          <w:tab w:val="left" w:pos="5760"/>
          <w:tab w:val="left" w:pos="6480"/>
        </w:tabs>
        <w:rPr>
          <w:rFonts w:ascii="Calibri" w:hAnsi="Calibri"/>
          <w:sz w:val="18"/>
        </w:rPr>
      </w:pPr>
      <w:r w:rsidRPr="000952A1">
        <w:rPr>
          <w:rFonts w:ascii="Calibri" w:hAnsi="Calibri"/>
          <w:noProof/>
          <w:sz w:val="18"/>
        </w:rPr>
        <w:t>Accredited by the Commission on Colleges of the Southern Association of College and Schools.  The College is fully accredited by the Council on Education in Public Health and the</w:t>
      </w:r>
      <w:r>
        <w:rPr>
          <w:rFonts w:ascii="Calibri" w:hAnsi="Calibri"/>
          <w:noProof/>
          <w:sz w:val="18"/>
        </w:rPr>
        <w:t xml:space="preserve"> </w:t>
      </w:r>
      <w:r w:rsidRPr="00877A23">
        <w:rPr>
          <w:rFonts w:ascii="Calibri" w:hAnsi="Calibri" w:cs="Calibri"/>
          <w:color w:val="000000"/>
          <w:sz w:val="18"/>
          <w:szCs w:val="18"/>
        </w:rPr>
        <w:t xml:space="preserve">Applied Science Accreditation Commission of ABET, </w:t>
      </w:r>
      <w:hyperlink r:id="rId9" w:tgtFrame="_blank" w:history="1">
        <w:r w:rsidRPr="00877A23">
          <w:rPr>
            <w:rStyle w:val="Hyperlink"/>
            <w:rFonts w:ascii="Calibri" w:hAnsi="Calibri" w:cs="Calibri"/>
            <w:sz w:val="18"/>
            <w:szCs w:val="18"/>
          </w:rPr>
          <w:t>http://www.abet.org</w:t>
        </w:r>
      </w:hyperlink>
      <w:proofErr w:type="gramStart"/>
      <w:r w:rsidRPr="00877A23">
        <w:rPr>
          <w:rFonts w:ascii="Calibri" w:hAnsi="Calibri" w:cs="Calibri"/>
          <w:color w:val="333333"/>
          <w:sz w:val="18"/>
          <w:szCs w:val="18"/>
        </w:rPr>
        <w:t>.</w:t>
      </w:r>
      <w:r w:rsidRPr="000952A1">
        <w:rPr>
          <w:rFonts w:ascii="Calibri" w:hAnsi="Calibri"/>
          <w:noProof/>
          <w:sz w:val="18"/>
        </w:rPr>
        <w:t>.</w:t>
      </w:r>
      <w:proofErr w:type="gramEnd"/>
    </w:p>
    <w:p w:rsidR="000818C6" w:rsidRDefault="000818C6" w:rsidP="000818C6">
      <w:pPr>
        <w:tabs>
          <w:tab w:val="left" w:pos="360"/>
          <w:tab w:val="left" w:pos="720"/>
          <w:tab w:val="left" w:pos="1080"/>
          <w:tab w:val="left" w:pos="1440"/>
          <w:tab w:val="left" w:pos="5760"/>
          <w:tab w:val="left" w:pos="6480"/>
        </w:tabs>
        <w:rPr>
          <w:rFonts w:ascii="Calibri" w:hAnsi="Calibri"/>
          <w:noProof/>
          <w:sz w:val="18"/>
        </w:rPr>
      </w:pPr>
    </w:p>
    <w:p w:rsidR="000818C6" w:rsidRDefault="000818C6" w:rsidP="000818C6">
      <w:pPr>
        <w:tabs>
          <w:tab w:val="left" w:pos="360"/>
          <w:tab w:val="left" w:pos="720"/>
          <w:tab w:val="left" w:pos="1080"/>
          <w:tab w:val="left" w:pos="1440"/>
          <w:tab w:val="left" w:pos="5760"/>
          <w:tab w:val="left" w:pos="6480"/>
        </w:tabs>
        <w:rPr>
          <w:rFonts w:ascii="Calibri" w:hAnsi="Calibri"/>
          <w:b/>
          <w:bCs/>
        </w:rPr>
      </w:pPr>
    </w:p>
    <w:p w:rsidR="000818C6" w:rsidRPr="00D553D4" w:rsidRDefault="000818C6" w:rsidP="000818C6">
      <w:pPr>
        <w:tabs>
          <w:tab w:val="left" w:pos="360"/>
          <w:tab w:val="left" w:pos="720"/>
          <w:tab w:val="left" w:pos="1080"/>
          <w:tab w:val="left" w:pos="1440"/>
          <w:tab w:val="left" w:pos="5760"/>
          <w:tab w:val="left" w:pos="6480"/>
        </w:tabs>
        <w:rPr>
          <w:rFonts w:ascii="Calibri" w:hAnsi="Calibri"/>
          <w:b/>
          <w:bCs/>
        </w:rPr>
      </w:pPr>
      <w:r w:rsidRPr="00D553D4">
        <w:rPr>
          <w:rFonts w:ascii="Calibri" w:hAnsi="Calibri"/>
          <w:b/>
          <w:bCs/>
        </w:rPr>
        <w:t>ADMISSION INFORMATION</w:t>
      </w:r>
    </w:p>
    <w:p w:rsidR="000818C6" w:rsidRPr="000952A1" w:rsidRDefault="000818C6" w:rsidP="000818C6">
      <w:pPr>
        <w:tabs>
          <w:tab w:val="left" w:pos="360"/>
          <w:tab w:val="left" w:pos="720"/>
          <w:tab w:val="left" w:pos="1080"/>
          <w:tab w:val="left" w:pos="1440"/>
          <w:tab w:val="left" w:pos="5760"/>
          <w:tab w:val="left" w:pos="6480"/>
        </w:tabs>
        <w:rPr>
          <w:rFonts w:ascii="Calibri" w:hAnsi="Calibri"/>
          <w:noProof/>
          <w:sz w:val="18"/>
        </w:rPr>
      </w:pPr>
    </w:p>
    <w:p w:rsidR="000818C6" w:rsidRPr="000952A1" w:rsidRDefault="000818C6" w:rsidP="000818C6">
      <w:pPr>
        <w:tabs>
          <w:tab w:val="left" w:pos="360"/>
          <w:tab w:val="left" w:pos="720"/>
          <w:tab w:val="left" w:pos="1080"/>
          <w:tab w:val="left" w:pos="1440"/>
          <w:tab w:val="left" w:pos="5760"/>
          <w:tab w:val="left" w:pos="6480"/>
        </w:tabs>
        <w:rPr>
          <w:rFonts w:ascii="Calibri" w:hAnsi="Calibri"/>
          <w:noProof/>
          <w:sz w:val="18"/>
        </w:rPr>
      </w:pPr>
      <w:r w:rsidRPr="000952A1">
        <w:rPr>
          <w:rFonts w:ascii="Calibri" w:hAnsi="Calibri"/>
          <w:noProof/>
          <w:sz w:val="18"/>
        </w:rPr>
        <w:t xml:space="preserve">Must meet University requirements (see Graduate Admissions) as well as requirements listed below. </w:t>
      </w:r>
    </w:p>
    <w:p w:rsidR="000818C6" w:rsidRPr="000952A1" w:rsidRDefault="000818C6" w:rsidP="000818C6">
      <w:pPr>
        <w:tabs>
          <w:tab w:val="left" w:pos="360"/>
          <w:tab w:val="left" w:pos="720"/>
          <w:tab w:val="left" w:pos="1080"/>
          <w:tab w:val="left" w:pos="1440"/>
          <w:tab w:val="left" w:pos="5760"/>
          <w:tab w:val="left" w:pos="6480"/>
        </w:tabs>
        <w:rPr>
          <w:rFonts w:ascii="Calibri" w:hAnsi="Calibri"/>
          <w:b/>
          <w:noProof/>
          <w:sz w:val="18"/>
        </w:rPr>
      </w:pPr>
    </w:p>
    <w:p w:rsidR="000818C6" w:rsidRPr="000952A1" w:rsidRDefault="000818C6" w:rsidP="000818C6">
      <w:pPr>
        <w:tabs>
          <w:tab w:val="left" w:pos="360"/>
          <w:tab w:val="left" w:pos="720"/>
          <w:tab w:val="left" w:pos="1080"/>
          <w:tab w:val="left" w:pos="1440"/>
          <w:tab w:val="left" w:pos="5760"/>
          <w:tab w:val="left" w:pos="6480"/>
        </w:tabs>
        <w:rPr>
          <w:rFonts w:ascii="Calibri" w:hAnsi="Calibri"/>
          <w:b/>
          <w:noProof/>
          <w:sz w:val="18"/>
        </w:rPr>
      </w:pPr>
      <w:r w:rsidRPr="000952A1">
        <w:rPr>
          <w:rFonts w:ascii="Calibri" w:hAnsi="Calibri"/>
          <w:b/>
          <w:noProof/>
          <w:sz w:val="18"/>
        </w:rPr>
        <w:t>Program Admission Requirements</w:t>
      </w:r>
    </w:p>
    <w:p w:rsidR="000818C6" w:rsidRDefault="000818C6" w:rsidP="000818C6">
      <w:pPr>
        <w:tabs>
          <w:tab w:val="left" w:pos="360"/>
          <w:tab w:val="left" w:pos="720"/>
          <w:tab w:val="left" w:pos="1080"/>
          <w:tab w:val="left" w:pos="1440"/>
          <w:tab w:val="left" w:pos="5760"/>
          <w:tab w:val="left" w:pos="6480"/>
        </w:tabs>
        <w:rPr>
          <w:rFonts w:ascii="Calibri" w:hAnsi="Calibri"/>
          <w:noProof/>
          <w:sz w:val="18"/>
        </w:rPr>
      </w:pPr>
      <w:r w:rsidRPr="000952A1">
        <w:rPr>
          <w:rFonts w:ascii="Calibri" w:hAnsi="Calibri"/>
          <w:noProof/>
          <w:sz w:val="18"/>
        </w:rPr>
        <w:t>All Applicants must take the Graduate Record Exam (except as noted below) or an equivalent taken within five years preceding application unless noted as exceptions and mu</w:t>
      </w:r>
      <w:r>
        <w:rPr>
          <w:rFonts w:ascii="Calibri" w:hAnsi="Calibri"/>
          <w:noProof/>
          <w:sz w:val="18"/>
        </w:rPr>
        <w:t>st meet the following criteria:</w:t>
      </w:r>
    </w:p>
    <w:p w:rsidR="000818C6" w:rsidRPr="000952A1" w:rsidRDefault="000818C6" w:rsidP="000818C6">
      <w:pPr>
        <w:tabs>
          <w:tab w:val="left" w:pos="360"/>
          <w:tab w:val="left" w:pos="720"/>
          <w:tab w:val="left" w:pos="1080"/>
          <w:tab w:val="left" w:pos="1440"/>
          <w:tab w:val="left" w:pos="5760"/>
          <w:tab w:val="left" w:pos="6480"/>
        </w:tabs>
        <w:rPr>
          <w:rFonts w:ascii="Calibri" w:hAnsi="Calibri"/>
          <w:noProof/>
          <w:sz w:val="18"/>
        </w:rPr>
      </w:pPr>
    </w:p>
    <w:p w:rsidR="000818C6" w:rsidRDefault="000818C6" w:rsidP="000818C6">
      <w:pPr>
        <w:numPr>
          <w:ilvl w:val="0"/>
          <w:numId w:val="1"/>
        </w:numPr>
        <w:tabs>
          <w:tab w:val="left" w:pos="360"/>
          <w:tab w:val="left" w:pos="1080"/>
          <w:tab w:val="left" w:pos="1440"/>
          <w:tab w:val="left" w:pos="5760"/>
          <w:tab w:val="left" w:pos="6480"/>
        </w:tabs>
        <w:ind w:left="360"/>
        <w:rPr>
          <w:rFonts w:ascii="Calibri" w:hAnsi="Calibri"/>
          <w:noProof/>
          <w:sz w:val="18"/>
        </w:rPr>
      </w:pPr>
      <w:r w:rsidRPr="000952A1">
        <w:rPr>
          <w:rFonts w:ascii="Calibri" w:hAnsi="Calibri"/>
          <w:noProof/>
          <w:sz w:val="18"/>
        </w:rPr>
        <w:t>shall have earned an undergraduate degree from an accredited institution;</w:t>
      </w:r>
      <w:r>
        <w:rPr>
          <w:rFonts w:ascii="Calibri" w:hAnsi="Calibri"/>
          <w:noProof/>
          <w:sz w:val="18"/>
        </w:rPr>
        <w:t xml:space="preserve"> </w:t>
      </w:r>
    </w:p>
    <w:p w:rsidR="000818C6" w:rsidRDefault="000818C6" w:rsidP="000818C6">
      <w:pPr>
        <w:tabs>
          <w:tab w:val="left" w:pos="360"/>
          <w:tab w:val="left" w:pos="1080"/>
          <w:tab w:val="left" w:pos="1440"/>
          <w:tab w:val="left" w:pos="5760"/>
          <w:tab w:val="left" w:pos="6480"/>
        </w:tabs>
        <w:ind w:left="360"/>
        <w:rPr>
          <w:rFonts w:ascii="Calibri" w:hAnsi="Calibri"/>
          <w:noProof/>
          <w:sz w:val="18"/>
        </w:rPr>
      </w:pPr>
    </w:p>
    <w:p w:rsidR="000818C6" w:rsidRPr="000952A1" w:rsidRDefault="000818C6" w:rsidP="000818C6">
      <w:pPr>
        <w:numPr>
          <w:ilvl w:val="0"/>
          <w:numId w:val="1"/>
        </w:numPr>
        <w:tabs>
          <w:tab w:val="left" w:pos="360"/>
          <w:tab w:val="left" w:pos="1080"/>
          <w:tab w:val="left" w:pos="1440"/>
          <w:tab w:val="left" w:pos="5760"/>
          <w:tab w:val="left" w:pos="6480"/>
        </w:tabs>
        <w:ind w:left="360"/>
        <w:rPr>
          <w:rFonts w:ascii="Calibri" w:hAnsi="Calibri"/>
          <w:noProof/>
          <w:sz w:val="18"/>
        </w:rPr>
      </w:pPr>
      <w:r w:rsidRPr="000952A1">
        <w:rPr>
          <w:rFonts w:ascii="Calibri" w:hAnsi="Calibri"/>
          <w:noProof/>
          <w:sz w:val="18"/>
        </w:rPr>
        <w:t>shall have earned a "B" average (3.0</w:t>
      </w:r>
      <w:r>
        <w:rPr>
          <w:rFonts w:ascii="Calibri" w:hAnsi="Calibri"/>
          <w:noProof/>
          <w:sz w:val="18"/>
        </w:rPr>
        <w:t>0</w:t>
      </w:r>
      <w:r w:rsidRPr="000952A1">
        <w:rPr>
          <w:rFonts w:ascii="Calibri" w:hAnsi="Calibri"/>
          <w:noProof/>
          <w:sz w:val="18"/>
        </w:rPr>
        <w:t xml:space="preserve"> on a 4 point scale) or better in all work attempted while registered as an upper division student working toward a baccalaureate degree; AND</w:t>
      </w:r>
    </w:p>
    <w:p w:rsidR="000818C6" w:rsidRDefault="000818C6" w:rsidP="000818C6">
      <w:pPr>
        <w:tabs>
          <w:tab w:val="left" w:pos="360"/>
          <w:tab w:val="left" w:pos="720"/>
          <w:tab w:val="left" w:pos="1080"/>
          <w:tab w:val="left" w:pos="1440"/>
          <w:tab w:val="left" w:pos="5760"/>
          <w:tab w:val="left" w:pos="6480"/>
        </w:tabs>
        <w:ind w:left="360"/>
        <w:rPr>
          <w:rFonts w:ascii="Calibri" w:hAnsi="Calibri"/>
          <w:noProof/>
          <w:sz w:val="18"/>
        </w:rPr>
      </w:pPr>
    </w:p>
    <w:p w:rsidR="000818C6" w:rsidRDefault="000818C6" w:rsidP="000818C6">
      <w:pPr>
        <w:numPr>
          <w:ilvl w:val="0"/>
          <w:numId w:val="1"/>
        </w:numPr>
        <w:tabs>
          <w:tab w:val="left" w:pos="360"/>
          <w:tab w:val="left" w:pos="720"/>
          <w:tab w:val="left" w:pos="1080"/>
          <w:tab w:val="left" w:pos="1440"/>
          <w:tab w:val="left" w:pos="5760"/>
          <w:tab w:val="left" w:pos="6480"/>
        </w:tabs>
        <w:ind w:left="360"/>
        <w:rPr>
          <w:rFonts w:ascii="Calibri" w:hAnsi="Calibri"/>
          <w:noProof/>
          <w:sz w:val="18"/>
        </w:rPr>
      </w:pPr>
      <w:r>
        <w:rPr>
          <w:rFonts w:ascii="Calibri" w:hAnsi="Calibri"/>
          <w:noProof/>
          <w:sz w:val="18"/>
        </w:rPr>
        <w:t>Prefer Graduate Record Exam (GRE) minimums of 44</w:t>
      </w:r>
      <w:r w:rsidRPr="00877A23">
        <w:rPr>
          <w:rFonts w:ascii="Calibri" w:hAnsi="Calibri"/>
          <w:noProof/>
          <w:sz w:val="18"/>
          <w:vertAlign w:val="superscript"/>
        </w:rPr>
        <w:t>th</w:t>
      </w:r>
      <w:r>
        <w:rPr>
          <w:rFonts w:ascii="Calibri" w:hAnsi="Calibri"/>
          <w:noProof/>
          <w:sz w:val="18"/>
        </w:rPr>
        <w:t xml:space="preserve"> Verbal percentile, 25</w:t>
      </w:r>
      <w:r w:rsidRPr="00877A23">
        <w:rPr>
          <w:rFonts w:ascii="Calibri" w:hAnsi="Calibri"/>
          <w:noProof/>
          <w:sz w:val="18"/>
          <w:vertAlign w:val="superscript"/>
        </w:rPr>
        <w:t>th</w:t>
      </w:r>
      <w:r>
        <w:rPr>
          <w:rFonts w:ascii="Calibri" w:hAnsi="Calibri"/>
          <w:noProof/>
          <w:sz w:val="18"/>
        </w:rPr>
        <w:t xml:space="preserve"> Quantitative percentile.**</w:t>
      </w:r>
    </w:p>
    <w:p w:rsidR="000818C6" w:rsidRDefault="000818C6" w:rsidP="000818C6">
      <w:pPr>
        <w:tabs>
          <w:tab w:val="left" w:pos="360"/>
          <w:tab w:val="left" w:pos="720"/>
          <w:tab w:val="left" w:pos="1080"/>
          <w:tab w:val="left" w:pos="1440"/>
          <w:tab w:val="left" w:pos="5760"/>
          <w:tab w:val="left" w:pos="6480"/>
        </w:tabs>
        <w:ind w:left="360"/>
        <w:rPr>
          <w:rFonts w:ascii="Calibri" w:hAnsi="Calibri"/>
          <w:noProof/>
          <w:sz w:val="18"/>
        </w:rPr>
      </w:pPr>
    </w:p>
    <w:p w:rsidR="000818C6" w:rsidRPr="000952A1" w:rsidRDefault="000818C6" w:rsidP="000818C6">
      <w:pPr>
        <w:numPr>
          <w:ilvl w:val="0"/>
          <w:numId w:val="1"/>
        </w:numPr>
        <w:tabs>
          <w:tab w:val="left" w:pos="360"/>
          <w:tab w:val="left" w:pos="720"/>
          <w:tab w:val="left" w:pos="1080"/>
          <w:tab w:val="left" w:pos="1440"/>
          <w:tab w:val="left" w:pos="5760"/>
          <w:tab w:val="left" w:pos="6480"/>
        </w:tabs>
        <w:ind w:left="360"/>
        <w:rPr>
          <w:rFonts w:ascii="Calibri" w:hAnsi="Calibri"/>
          <w:noProof/>
          <w:sz w:val="18"/>
        </w:rPr>
      </w:pPr>
      <w:r w:rsidRPr="000952A1">
        <w:rPr>
          <w:rFonts w:ascii="Calibri" w:hAnsi="Calibri"/>
          <w:noProof/>
          <w:sz w:val="18"/>
        </w:rPr>
        <w:t>In lieu of the GRE, only applicants to the Department of Health Policy and Management may submit a minimum GM</w:t>
      </w:r>
      <w:r>
        <w:rPr>
          <w:rFonts w:ascii="Calibri" w:hAnsi="Calibri"/>
          <w:noProof/>
          <w:sz w:val="18"/>
        </w:rPr>
        <w:t>AT score of 500 for the  M.S.P.H.</w:t>
      </w:r>
    </w:p>
    <w:p w:rsidR="000818C6" w:rsidRDefault="000818C6" w:rsidP="000818C6">
      <w:pPr>
        <w:tabs>
          <w:tab w:val="left" w:pos="360"/>
          <w:tab w:val="left" w:pos="1080"/>
          <w:tab w:val="left" w:pos="1440"/>
          <w:tab w:val="left" w:pos="5760"/>
          <w:tab w:val="left" w:pos="6480"/>
        </w:tabs>
        <w:ind w:left="360"/>
        <w:rPr>
          <w:rFonts w:ascii="Calibri" w:hAnsi="Calibri"/>
          <w:noProof/>
          <w:sz w:val="18"/>
        </w:rPr>
      </w:pPr>
    </w:p>
    <w:p w:rsidR="000818C6" w:rsidRPr="000952A1" w:rsidRDefault="000818C6" w:rsidP="000818C6">
      <w:pPr>
        <w:numPr>
          <w:ilvl w:val="0"/>
          <w:numId w:val="1"/>
        </w:numPr>
        <w:tabs>
          <w:tab w:val="left" w:pos="360"/>
          <w:tab w:val="left" w:pos="1080"/>
          <w:tab w:val="left" w:pos="1440"/>
          <w:tab w:val="left" w:pos="5760"/>
          <w:tab w:val="left" w:pos="6480"/>
        </w:tabs>
        <w:ind w:left="360"/>
        <w:rPr>
          <w:rFonts w:ascii="Calibri" w:hAnsi="Calibri"/>
          <w:noProof/>
          <w:sz w:val="18"/>
        </w:rPr>
      </w:pPr>
      <w:r w:rsidRPr="000952A1">
        <w:rPr>
          <w:rFonts w:ascii="Calibri" w:hAnsi="Calibri"/>
          <w:noProof/>
          <w:sz w:val="18"/>
        </w:rPr>
        <w:t xml:space="preserve">An MCAT score may be submitted in lieu of the GRE.  A mean of 8 is required. </w:t>
      </w:r>
      <w:r>
        <w:rPr>
          <w:rFonts w:ascii="Calibri" w:hAnsi="Calibri"/>
          <w:noProof/>
          <w:sz w:val="18"/>
        </w:rPr>
        <w:t xml:space="preserve">  The Department of Epidemiology and Biostatistics and the Department of Health Policy and Management do not accept MCAT scores for M.S.P.H. degrees.</w:t>
      </w:r>
    </w:p>
    <w:p w:rsidR="000818C6" w:rsidRPr="000952A1" w:rsidRDefault="000818C6" w:rsidP="000818C6">
      <w:pPr>
        <w:tabs>
          <w:tab w:val="left" w:pos="360"/>
          <w:tab w:val="left" w:pos="1080"/>
          <w:tab w:val="left" w:pos="1440"/>
          <w:tab w:val="left" w:pos="5760"/>
          <w:tab w:val="left" w:pos="6480"/>
        </w:tabs>
        <w:rPr>
          <w:rFonts w:ascii="Calibri" w:hAnsi="Calibri"/>
          <w:noProof/>
          <w:sz w:val="18"/>
        </w:rPr>
      </w:pPr>
    </w:p>
    <w:p w:rsidR="000818C6" w:rsidRDefault="000818C6" w:rsidP="000818C6">
      <w:pPr>
        <w:tabs>
          <w:tab w:val="left" w:pos="360"/>
          <w:tab w:val="left" w:pos="720"/>
          <w:tab w:val="left" w:pos="1080"/>
          <w:tab w:val="left" w:pos="1440"/>
          <w:tab w:val="left" w:pos="5760"/>
          <w:tab w:val="left" w:pos="6480"/>
        </w:tabs>
        <w:rPr>
          <w:rFonts w:ascii="Calibri" w:hAnsi="Calibri"/>
          <w:noProof/>
          <w:sz w:val="18"/>
        </w:rPr>
      </w:pPr>
      <w:r w:rsidRPr="000952A1">
        <w:rPr>
          <w:rFonts w:ascii="Calibri" w:hAnsi="Calibri"/>
          <w:noProof/>
          <w:sz w:val="18"/>
        </w:rPr>
        <w:t>Meeting of these criteria per se shall not be the only basis for admission.</w:t>
      </w:r>
      <w:r>
        <w:rPr>
          <w:rFonts w:ascii="Calibri" w:hAnsi="Calibri"/>
          <w:noProof/>
          <w:sz w:val="18"/>
        </w:rPr>
        <w:t xml:space="preserve">  </w:t>
      </w:r>
    </w:p>
    <w:p w:rsidR="000818C6" w:rsidRPr="00D364F9" w:rsidRDefault="000818C6" w:rsidP="000818C6">
      <w:pPr>
        <w:tabs>
          <w:tab w:val="left" w:pos="360"/>
          <w:tab w:val="left" w:pos="720"/>
          <w:tab w:val="left" w:pos="1080"/>
          <w:tab w:val="left" w:pos="1440"/>
          <w:tab w:val="left" w:pos="5760"/>
          <w:tab w:val="left" w:pos="6480"/>
        </w:tabs>
        <w:rPr>
          <w:rFonts w:ascii="Calibri" w:hAnsi="Calibri"/>
          <w:noProof/>
          <w:sz w:val="18"/>
        </w:rPr>
      </w:pPr>
      <w:r w:rsidRPr="00D364F9">
        <w:rPr>
          <w:rFonts w:ascii="Calibri" w:hAnsi="Calibri"/>
          <w:noProof/>
          <w:sz w:val="18"/>
        </w:rPr>
        <w:t>** NOTE:  Some Concentrations may prefer higher GRE subscores.</w:t>
      </w:r>
    </w:p>
    <w:p w:rsidR="000818C6" w:rsidRDefault="000818C6" w:rsidP="000818C6">
      <w:pPr>
        <w:tabs>
          <w:tab w:val="left" w:pos="360"/>
          <w:tab w:val="left" w:pos="720"/>
          <w:tab w:val="left" w:pos="1080"/>
          <w:tab w:val="left" w:pos="1440"/>
          <w:tab w:val="left" w:pos="5760"/>
          <w:tab w:val="left" w:pos="6480"/>
        </w:tabs>
        <w:rPr>
          <w:rFonts w:ascii="Calibri" w:hAnsi="Calibri"/>
          <w:b/>
          <w:bCs/>
          <w:sz w:val="20"/>
          <w:szCs w:val="20"/>
        </w:rPr>
      </w:pPr>
    </w:p>
    <w:p w:rsidR="000818C6" w:rsidRPr="000952A1" w:rsidRDefault="000818C6" w:rsidP="000818C6">
      <w:pPr>
        <w:tabs>
          <w:tab w:val="left" w:pos="360"/>
          <w:tab w:val="left" w:pos="720"/>
          <w:tab w:val="left" w:pos="1080"/>
          <w:tab w:val="left" w:pos="1440"/>
          <w:tab w:val="left" w:pos="5760"/>
          <w:tab w:val="left" w:pos="6480"/>
        </w:tabs>
        <w:rPr>
          <w:rFonts w:ascii="Calibri" w:hAnsi="Calibri"/>
          <w:b/>
          <w:bCs/>
          <w:sz w:val="20"/>
          <w:szCs w:val="20"/>
        </w:rPr>
      </w:pPr>
    </w:p>
    <w:p w:rsidR="000818C6" w:rsidRPr="00D553D4" w:rsidRDefault="000818C6" w:rsidP="000818C6">
      <w:pPr>
        <w:tabs>
          <w:tab w:val="left" w:pos="360"/>
          <w:tab w:val="left" w:pos="720"/>
          <w:tab w:val="left" w:pos="1080"/>
          <w:tab w:val="left" w:pos="1440"/>
          <w:tab w:val="left" w:pos="5760"/>
          <w:tab w:val="left" w:pos="6480"/>
        </w:tabs>
        <w:rPr>
          <w:rFonts w:ascii="Calibri" w:hAnsi="Calibri"/>
          <w:b/>
          <w:bCs/>
        </w:rPr>
      </w:pPr>
      <w:r>
        <w:rPr>
          <w:rFonts w:ascii="Calibri" w:hAnsi="Calibri"/>
          <w:b/>
          <w:bCs/>
        </w:rPr>
        <w:br w:type="page"/>
      </w:r>
      <w:r w:rsidRPr="00D553D4">
        <w:rPr>
          <w:rFonts w:ascii="Calibri" w:hAnsi="Calibri"/>
          <w:b/>
          <w:bCs/>
        </w:rPr>
        <w:lastRenderedPageBreak/>
        <w:t>DEGREE PROGRAM REQUIREMENTS</w:t>
      </w:r>
    </w:p>
    <w:p w:rsidR="000818C6" w:rsidRDefault="000818C6" w:rsidP="000818C6">
      <w:pPr>
        <w:tabs>
          <w:tab w:val="left" w:pos="360"/>
          <w:tab w:val="left" w:pos="720"/>
          <w:tab w:val="left" w:pos="1080"/>
          <w:tab w:val="left" w:pos="1440"/>
          <w:tab w:val="left" w:pos="5760"/>
          <w:tab w:val="left" w:pos="6480"/>
        </w:tabs>
        <w:rPr>
          <w:rFonts w:ascii="Calibri" w:hAnsi="Calibri"/>
          <w:noProof/>
          <w:sz w:val="18"/>
        </w:rPr>
      </w:pPr>
    </w:p>
    <w:p w:rsidR="000818C6" w:rsidRPr="00D364F9" w:rsidRDefault="000818C6" w:rsidP="000818C6">
      <w:pPr>
        <w:tabs>
          <w:tab w:val="left" w:pos="360"/>
          <w:tab w:val="left" w:pos="720"/>
          <w:tab w:val="left" w:pos="1080"/>
          <w:tab w:val="left" w:pos="1440"/>
          <w:tab w:val="left" w:pos="5760"/>
          <w:tab w:val="left" w:pos="6480"/>
        </w:tabs>
        <w:rPr>
          <w:rFonts w:ascii="Calibri" w:hAnsi="Calibri"/>
          <w:b/>
          <w:noProof/>
          <w:sz w:val="18"/>
          <w:szCs w:val="18"/>
        </w:rPr>
      </w:pPr>
      <w:r w:rsidRPr="00D364F9">
        <w:rPr>
          <w:rFonts w:ascii="Calibri" w:hAnsi="Calibri"/>
          <w:b/>
          <w:noProof/>
          <w:sz w:val="18"/>
          <w:szCs w:val="18"/>
        </w:rPr>
        <w:t>Total Minimum Program Hours:</w:t>
      </w:r>
      <w:r w:rsidRPr="00D364F9">
        <w:rPr>
          <w:rFonts w:ascii="Calibri" w:hAnsi="Calibri"/>
          <w:b/>
          <w:noProof/>
          <w:sz w:val="18"/>
          <w:szCs w:val="18"/>
        </w:rPr>
        <w:tab/>
      </w:r>
      <w:r w:rsidRPr="00D364F9">
        <w:rPr>
          <w:rFonts w:ascii="Calibri" w:hAnsi="Calibri"/>
          <w:b/>
          <w:noProof/>
          <w:sz w:val="18"/>
          <w:szCs w:val="18"/>
        </w:rPr>
        <w:tab/>
        <w:t>42 credit hours</w:t>
      </w:r>
    </w:p>
    <w:p w:rsidR="000818C6" w:rsidRDefault="000818C6" w:rsidP="000818C6">
      <w:pPr>
        <w:tabs>
          <w:tab w:val="left" w:pos="360"/>
          <w:tab w:val="left" w:pos="720"/>
          <w:tab w:val="left" w:pos="1080"/>
          <w:tab w:val="left" w:pos="1440"/>
          <w:tab w:val="left" w:pos="5760"/>
          <w:tab w:val="left" w:pos="6480"/>
        </w:tabs>
        <w:rPr>
          <w:rFonts w:ascii="Calibri" w:hAnsi="Calibri"/>
          <w:noProof/>
          <w:sz w:val="18"/>
          <w:szCs w:val="18"/>
        </w:rPr>
      </w:pPr>
    </w:p>
    <w:p w:rsidR="000818C6" w:rsidRDefault="000818C6" w:rsidP="000818C6">
      <w:pPr>
        <w:tabs>
          <w:tab w:val="left" w:pos="360"/>
          <w:tab w:val="left" w:pos="720"/>
          <w:tab w:val="left" w:pos="1080"/>
          <w:tab w:val="left" w:pos="1440"/>
          <w:tab w:val="left" w:pos="5760"/>
          <w:tab w:val="left" w:pos="6480"/>
        </w:tabs>
        <w:rPr>
          <w:rFonts w:ascii="Calibri" w:hAnsi="Calibri"/>
          <w:noProof/>
          <w:sz w:val="18"/>
          <w:szCs w:val="18"/>
        </w:rPr>
      </w:pPr>
      <w:r>
        <w:rPr>
          <w:rFonts w:ascii="Calibri" w:hAnsi="Calibri"/>
          <w:noProof/>
          <w:sz w:val="18"/>
          <w:szCs w:val="18"/>
        </w:rPr>
        <w:t>Core Requirements – 9 hours</w:t>
      </w:r>
      <w:ins w:id="13" w:author="Cragun, Deborah L." w:date="2015-10-19T12:15:00Z">
        <w:r w:rsidR="002F4F5A">
          <w:rPr>
            <w:rFonts w:ascii="Calibri" w:hAnsi="Calibri"/>
            <w:noProof/>
            <w:sz w:val="18"/>
            <w:szCs w:val="18"/>
          </w:rPr>
          <w:t xml:space="preserve"> </w:t>
        </w:r>
      </w:ins>
    </w:p>
    <w:p w:rsidR="000818C6" w:rsidRDefault="000818C6" w:rsidP="000818C6">
      <w:pPr>
        <w:tabs>
          <w:tab w:val="left" w:pos="360"/>
          <w:tab w:val="left" w:pos="720"/>
          <w:tab w:val="left" w:pos="1080"/>
          <w:tab w:val="left" w:pos="1440"/>
          <w:tab w:val="left" w:pos="5760"/>
          <w:tab w:val="left" w:pos="6480"/>
        </w:tabs>
        <w:rPr>
          <w:rFonts w:ascii="Calibri" w:hAnsi="Calibri"/>
          <w:noProof/>
          <w:sz w:val="18"/>
          <w:szCs w:val="18"/>
        </w:rPr>
      </w:pPr>
      <w:r>
        <w:rPr>
          <w:rFonts w:ascii="Calibri" w:hAnsi="Calibri"/>
          <w:noProof/>
          <w:sz w:val="18"/>
          <w:szCs w:val="18"/>
        </w:rPr>
        <w:t>Concentration Course Requirements – 27 hours (varies by concentration, includes research courses and electives)</w:t>
      </w:r>
    </w:p>
    <w:p w:rsidR="000818C6" w:rsidRPr="00D364F9" w:rsidRDefault="000818C6" w:rsidP="000818C6">
      <w:pPr>
        <w:tabs>
          <w:tab w:val="left" w:pos="360"/>
          <w:tab w:val="left" w:pos="720"/>
          <w:tab w:val="left" w:pos="1080"/>
          <w:tab w:val="left" w:pos="1440"/>
          <w:tab w:val="left" w:pos="5760"/>
          <w:tab w:val="left" w:pos="6480"/>
        </w:tabs>
        <w:rPr>
          <w:rFonts w:ascii="Calibri" w:hAnsi="Calibri"/>
          <w:noProof/>
          <w:sz w:val="18"/>
          <w:szCs w:val="18"/>
        </w:rPr>
      </w:pPr>
      <w:r>
        <w:rPr>
          <w:rFonts w:ascii="Calibri" w:hAnsi="Calibri"/>
          <w:noProof/>
          <w:sz w:val="18"/>
          <w:szCs w:val="18"/>
        </w:rPr>
        <w:t>Thesis – 6 hours minimum</w:t>
      </w:r>
    </w:p>
    <w:p w:rsidR="000818C6" w:rsidRDefault="000818C6" w:rsidP="000818C6">
      <w:pPr>
        <w:tabs>
          <w:tab w:val="left" w:pos="360"/>
          <w:tab w:val="left" w:pos="720"/>
          <w:tab w:val="left" w:pos="1080"/>
          <w:tab w:val="left" w:pos="1440"/>
          <w:tab w:val="left" w:pos="5760"/>
          <w:tab w:val="left" w:pos="6480"/>
        </w:tabs>
        <w:rPr>
          <w:rFonts w:ascii="Calibri" w:hAnsi="Calibri"/>
          <w:b/>
          <w:noProof/>
          <w:sz w:val="18"/>
          <w:szCs w:val="18"/>
        </w:rPr>
      </w:pPr>
    </w:p>
    <w:p w:rsidR="000818C6" w:rsidRDefault="00D25E9B" w:rsidP="000818C6">
      <w:pPr>
        <w:tabs>
          <w:tab w:val="left" w:pos="360"/>
          <w:tab w:val="left" w:pos="720"/>
          <w:tab w:val="left" w:pos="1080"/>
          <w:tab w:val="left" w:pos="1440"/>
          <w:tab w:val="left" w:pos="5760"/>
          <w:tab w:val="left" w:pos="6480"/>
        </w:tabs>
        <w:rPr>
          <w:ins w:id="14" w:author="Greer, Tara" w:date="2016-01-14T09:16:00Z"/>
          <w:rFonts w:ascii="Calibri" w:hAnsi="Calibri"/>
          <w:b/>
          <w:noProof/>
          <w:sz w:val="18"/>
          <w:szCs w:val="18"/>
        </w:rPr>
      </w:pPr>
      <w:ins w:id="15" w:author="Cragun, Deborah L." w:date="2015-10-19T11:45:00Z">
        <w:del w:id="16" w:author="Greer, Tara" w:date="2016-01-14T09:15:00Z">
          <w:r w:rsidDel="00FE2D7F">
            <w:rPr>
              <w:rFonts w:ascii="Calibri" w:hAnsi="Calibri"/>
              <w:b/>
              <w:noProof/>
              <w:sz w:val="18"/>
              <w:szCs w:val="18"/>
            </w:rPr>
            <w:delText>*</w:delText>
          </w:r>
        </w:del>
      </w:ins>
      <w:r w:rsidR="000818C6" w:rsidRPr="008142BD">
        <w:rPr>
          <w:rFonts w:ascii="Calibri" w:hAnsi="Calibri"/>
          <w:b/>
          <w:noProof/>
          <w:sz w:val="18"/>
          <w:szCs w:val="18"/>
        </w:rPr>
        <w:t>Program Core Requirements – 9 credit hours</w:t>
      </w:r>
    </w:p>
    <w:p w:rsidR="00FE2D7F" w:rsidRPr="00AD412C" w:rsidRDefault="00FE2D7F" w:rsidP="00FE2D7F">
      <w:pPr>
        <w:tabs>
          <w:tab w:val="left" w:pos="360"/>
          <w:tab w:val="left" w:pos="720"/>
          <w:tab w:val="left" w:pos="1080"/>
          <w:tab w:val="left" w:pos="1440"/>
          <w:tab w:val="left" w:pos="1800"/>
          <w:tab w:val="left" w:pos="5760"/>
          <w:tab w:val="left" w:pos="6480"/>
        </w:tabs>
        <w:rPr>
          <w:ins w:id="17" w:author="Greer, Tara" w:date="2016-01-14T09:16:00Z"/>
          <w:rFonts w:ascii="Calibri" w:hAnsi="Calibri"/>
          <w:noProof/>
          <w:sz w:val="18"/>
          <w:szCs w:val="18"/>
        </w:rPr>
      </w:pPr>
      <w:ins w:id="18" w:author="Greer, Tara" w:date="2016-01-14T09:16:00Z">
        <w:r w:rsidRPr="00AD412C">
          <w:rPr>
            <w:rFonts w:ascii="Calibri" w:hAnsi="Calibri"/>
            <w:noProof/>
            <w:sz w:val="18"/>
            <w:szCs w:val="18"/>
          </w:rPr>
          <w:t xml:space="preserve">PHC 6600 </w:t>
        </w:r>
      </w:ins>
      <w:ins w:id="19" w:author="Greer, Tara" w:date="2016-01-15T11:49:00Z">
        <w:r w:rsidR="00951E90">
          <w:rPr>
            <w:rFonts w:ascii="Calibri" w:hAnsi="Calibri"/>
            <w:noProof/>
            <w:sz w:val="18"/>
            <w:szCs w:val="18"/>
          </w:rPr>
          <w:t xml:space="preserve">   1          </w:t>
        </w:r>
      </w:ins>
      <w:ins w:id="20" w:author="Greer, Tara" w:date="2016-01-14T09:16:00Z">
        <w:r w:rsidRPr="00AD412C">
          <w:rPr>
            <w:rFonts w:ascii="Calibri" w:hAnsi="Calibri"/>
            <w:noProof/>
            <w:sz w:val="18"/>
            <w:szCs w:val="18"/>
          </w:rPr>
          <w:t xml:space="preserve">History and Systems of Public Health </w:t>
        </w:r>
      </w:ins>
    </w:p>
    <w:p w:rsidR="00FE2D7F" w:rsidRPr="00AD412C" w:rsidRDefault="00FE2D7F" w:rsidP="00FE2D7F">
      <w:pPr>
        <w:tabs>
          <w:tab w:val="left" w:pos="360"/>
          <w:tab w:val="left" w:pos="720"/>
          <w:tab w:val="left" w:pos="1080"/>
          <w:tab w:val="left" w:pos="1440"/>
          <w:tab w:val="left" w:pos="1800"/>
          <w:tab w:val="left" w:pos="5760"/>
          <w:tab w:val="left" w:pos="6480"/>
        </w:tabs>
        <w:rPr>
          <w:ins w:id="21" w:author="Greer, Tara" w:date="2016-01-14T09:16:00Z"/>
          <w:rFonts w:ascii="Calibri" w:hAnsi="Calibri"/>
          <w:noProof/>
          <w:sz w:val="18"/>
          <w:szCs w:val="18"/>
        </w:rPr>
      </w:pPr>
      <w:ins w:id="22" w:author="Greer, Tara" w:date="2016-01-14T09:16:00Z">
        <w:r w:rsidRPr="00AD412C">
          <w:rPr>
            <w:rFonts w:ascii="Calibri" w:hAnsi="Calibri"/>
            <w:noProof/>
            <w:sz w:val="18"/>
            <w:szCs w:val="18"/>
          </w:rPr>
          <w:t xml:space="preserve">PHC 6080 </w:t>
        </w:r>
      </w:ins>
      <w:ins w:id="23" w:author="Greer, Tara" w:date="2016-01-15T11:50:00Z">
        <w:r w:rsidR="00951E90">
          <w:rPr>
            <w:rFonts w:ascii="Calibri" w:hAnsi="Calibri"/>
            <w:noProof/>
            <w:sz w:val="18"/>
            <w:szCs w:val="18"/>
          </w:rPr>
          <w:t xml:space="preserve">   5         </w:t>
        </w:r>
      </w:ins>
      <w:ins w:id="24" w:author="Greer, Tara" w:date="2016-01-14T09:16:00Z">
        <w:r w:rsidR="00951E90">
          <w:rPr>
            <w:rFonts w:ascii="Calibri" w:hAnsi="Calibri"/>
            <w:noProof/>
            <w:sz w:val="18"/>
            <w:szCs w:val="18"/>
          </w:rPr>
          <w:t xml:space="preserve">Population Assessment I </w:t>
        </w:r>
      </w:ins>
    </w:p>
    <w:p w:rsidR="00FE2D7F" w:rsidRPr="00AD412C" w:rsidRDefault="00FE2D7F" w:rsidP="00FE2D7F">
      <w:pPr>
        <w:tabs>
          <w:tab w:val="left" w:pos="360"/>
          <w:tab w:val="left" w:pos="720"/>
          <w:tab w:val="left" w:pos="1080"/>
          <w:tab w:val="left" w:pos="1440"/>
          <w:tab w:val="left" w:pos="1800"/>
          <w:tab w:val="left" w:pos="5760"/>
          <w:tab w:val="left" w:pos="6480"/>
        </w:tabs>
        <w:rPr>
          <w:ins w:id="25" w:author="Greer, Tara" w:date="2016-01-14T09:16:00Z"/>
          <w:rFonts w:ascii="Calibri" w:hAnsi="Calibri"/>
          <w:noProof/>
          <w:sz w:val="18"/>
          <w:szCs w:val="18"/>
        </w:rPr>
      </w:pPr>
      <w:ins w:id="26" w:author="Greer, Tara" w:date="2016-01-14T09:16:00Z">
        <w:r w:rsidRPr="00AD412C">
          <w:rPr>
            <w:rFonts w:ascii="Calibri" w:hAnsi="Calibri"/>
            <w:noProof/>
            <w:sz w:val="18"/>
            <w:szCs w:val="18"/>
          </w:rPr>
          <w:t>PHC 6082</w:t>
        </w:r>
      </w:ins>
      <w:ins w:id="27" w:author="Greer, Tara" w:date="2016-01-15T11:50:00Z">
        <w:r w:rsidR="00951E90">
          <w:rPr>
            <w:rFonts w:ascii="Calibri" w:hAnsi="Calibri"/>
            <w:noProof/>
            <w:sz w:val="18"/>
            <w:szCs w:val="18"/>
          </w:rPr>
          <w:t xml:space="preserve">    3</w:t>
        </w:r>
      </w:ins>
      <w:ins w:id="28" w:author="Greer, Tara" w:date="2016-01-14T09:16:00Z">
        <w:r w:rsidRPr="00AD412C">
          <w:rPr>
            <w:rFonts w:ascii="Calibri" w:hAnsi="Calibri"/>
            <w:noProof/>
            <w:sz w:val="18"/>
            <w:szCs w:val="18"/>
          </w:rPr>
          <w:t xml:space="preserve"> </w:t>
        </w:r>
      </w:ins>
      <w:ins w:id="29" w:author="Greer, Tara" w:date="2016-01-15T11:50:00Z">
        <w:r w:rsidR="00951E90">
          <w:rPr>
            <w:rFonts w:ascii="Calibri" w:hAnsi="Calibri"/>
            <w:noProof/>
            <w:sz w:val="18"/>
            <w:szCs w:val="18"/>
          </w:rPr>
          <w:t xml:space="preserve">        </w:t>
        </w:r>
      </w:ins>
      <w:ins w:id="30" w:author="Greer, Tara" w:date="2016-01-14T09:16:00Z">
        <w:r w:rsidR="00951E90">
          <w:rPr>
            <w:rFonts w:ascii="Calibri" w:hAnsi="Calibri"/>
            <w:noProof/>
            <w:sz w:val="18"/>
            <w:szCs w:val="18"/>
          </w:rPr>
          <w:t xml:space="preserve">Population Assessment II </w:t>
        </w:r>
      </w:ins>
    </w:p>
    <w:p w:rsidR="00FE2D7F" w:rsidRPr="008142BD" w:rsidRDefault="00FE2D7F" w:rsidP="000818C6">
      <w:pPr>
        <w:tabs>
          <w:tab w:val="left" w:pos="360"/>
          <w:tab w:val="left" w:pos="720"/>
          <w:tab w:val="left" w:pos="1080"/>
          <w:tab w:val="left" w:pos="1440"/>
          <w:tab w:val="left" w:pos="5760"/>
          <w:tab w:val="left" w:pos="6480"/>
        </w:tabs>
        <w:rPr>
          <w:rFonts w:ascii="Calibri" w:hAnsi="Calibri"/>
          <w:b/>
          <w:noProof/>
          <w:sz w:val="18"/>
          <w:szCs w:val="18"/>
        </w:rPr>
      </w:pPr>
    </w:p>
    <w:p w:rsidR="000818C6" w:rsidRPr="008142BD" w:rsidDel="00FE2D7F" w:rsidRDefault="000818C6" w:rsidP="000818C6">
      <w:pPr>
        <w:tabs>
          <w:tab w:val="left" w:pos="360"/>
          <w:tab w:val="left" w:pos="720"/>
          <w:tab w:val="left" w:pos="1080"/>
          <w:tab w:val="left" w:pos="1440"/>
          <w:tab w:val="left" w:pos="5760"/>
          <w:tab w:val="left" w:pos="6480"/>
        </w:tabs>
        <w:rPr>
          <w:del w:id="31" w:author="Greer, Tara" w:date="2016-01-14T09:15:00Z"/>
          <w:rFonts w:ascii="Calibri" w:hAnsi="Calibri"/>
          <w:noProof/>
          <w:sz w:val="18"/>
          <w:szCs w:val="18"/>
        </w:rPr>
      </w:pPr>
      <w:del w:id="32" w:author="Greer, Tara" w:date="2016-01-14T09:15:00Z">
        <w:r w:rsidRPr="008142BD" w:rsidDel="00FE2D7F">
          <w:rPr>
            <w:rFonts w:ascii="Calibri" w:hAnsi="Calibri"/>
            <w:noProof/>
            <w:sz w:val="18"/>
            <w:szCs w:val="18"/>
          </w:rPr>
          <w:delText>PHC</w:delText>
        </w:r>
        <w:r w:rsidRPr="008142BD" w:rsidDel="00FE2D7F">
          <w:rPr>
            <w:rFonts w:ascii="Calibri" w:hAnsi="Calibri"/>
            <w:noProof/>
            <w:sz w:val="18"/>
            <w:szCs w:val="18"/>
          </w:rPr>
          <w:tab/>
          <w:delText>6000</w:delText>
        </w:r>
        <w:r w:rsidRPr="008142BD" w:rsidDel="00FE2D7F">
          <w:rPr>
            <w:rFonts w:ascii="Calibri" w:hAnsi="Calibri"/>
            <w:noProof/>
            <w:sz w:val="18"/>
            <w:szCs w:val="18"/>
          </w:rPr>
          <w:tab/>
          <w:delText>3</w:delText>
        </w:r>
        <w:r w:rsidRPr="008142BD" w:rsidDel="00FE2D7F">
          <w:rPr>
            <w:rFonts w:ascii="Calibri" w:hAnsi="Calibri"/>
            <w:noProof/>
            <w:sz w:val="18"/>
            <w:szCs w:val="18"/>
          </w:rPr>
          <w:tab/>
          <w:delText>Epidemiology</w:delText>
        </w:r>
      </w:del>
    </w:p>
    <w:p w:rsidR="000818C6" w:rsidRPr="008142BD" w:rsidDel="00FE2D7F" w:rsidRDefault="000818C6" w:rsidP="000818C6">
      <w:pPr>
        <w:tabs>
          <w:tab w:val="left" w:pos="360"/>
          <w:tab w:val="left" w:pos="720"/>
          <w:tab w:val="left" w:pos="1080"/>
          <w:tab w:val="left" w:pos="1440"/>
          <w:tab w:val="left" w:pos="5760"/>
          <w:tab w:val="left" w:pos="6480"/>
        </w:tabs>
        <w:rPr>
          <w:del w:id="33" w:author="Greer, Tara" w:date="2016-01-14T09:15:00Z"/>
          <w:rFonts w:ascii="Calibri" w:hAnsi="Calibri"/>
          <w:noProof/>
          <w:sz w:val="18"/>
          <w:szCs w:val="18"/>
        </w:rPr>
      </w:pPr>
      <w:del w:id="34" w:author="Greer, Tara" w:date="2016-01-14T09:15:00Z">
        <w:r w:rsidRPr="008142BD" w:rsidDel="00FE2D7F">
          <w:rPr>
            <w:rFonts w:ascii="Calibri" w:hAnsi="Calibri"/>
            <w:noProof/>
            <w:sz w:val="18"/>
            <w:szCs w:val="18"/>
          </w:rPr>
          <w:delText xml:space="preserve">PHC </w:delText>
        </w:r>
        <w:r w:rsidRPr="008142BD" w:rsidDel="00FE2D7F">
          <w:rPr>
            <w:rFonts w:ascii="Calibri" w:hAnsi="Calibri"/>
            <w:noProof/>
            <w:sz w:val="18"/>
            <w:szCs w:val="18"/>
          </w:rPr>
          <w:tab/>
          <w:delText>6050</w:delText>
        </w:r>
        <w:r w:rsidRPr="008142BD" w:rsidDel="00FE2D7F">
          <w:rPr>
            <w:rFonts w:ascii="Calibri" w:hAnsi="Calibri"/>
            <w:noProof/>
            <w:sz w:val="18"/>
            <w:szCs w:val="18"/>
          </w:rPr>
          <w:tab/>
          <w:delText>3</w:delText>
        </w:r>
        <w:r w:rsidRPr="008142BD" w:rsidDel="00FE2D7F">
          <w:rPr>
            <w:rFonts w:ascii="Calibri" w:hAnsi="Calibri"/>
            <w:noProof/>
            <w:sz w:val="18"/>
            <w:szCs w:val="18"/>
          </w:rPr>
          <w:tab/>
          <w:delText>Biostatistics I</w:delText>
        </w:r>
      </w:del>
    </w:p>
    <w:p w:rsidR="000818C6" w:rsidRPr="008142BD" w:rsidDel="00FE2D7F" w:rsidRDefault="000818C6" w:rsidP="000818C6">
      <w:pPr>
        <w:tabs>
          <w:tab w:val="left" w:pos="360"/>
          <w:tab w:val="left" w:pos="720"/>
          <w:tab w:val="left" w:pos="1080"/>
          <w:tab w:val="left" w:pos="1440"/>
          <w:tab w:val="left" w:pos="5760"/>
          <w:tab w:val="left" w:pos="6480"/>
        </w:tabs>
        <w:rPr>
          <w:del w:id="35" w:author="Greer, Tara" w:date="2016-01-14T09:15:00Z"/>
          <w:rFonts w:ascii="Calibri" w:hAnsi="Calibri"/>
          <w:noProof/>
          <w:sz w:val="18"/>
          <w:szCs w:val="18"/>
        </w:rPr>
      </w:pPr>
    </w:p>
    <w:p w:rsidR="000818C6" w:rsidRPr="008142BD" w:rsidDel="00FE2D7F" w:rsidRDefault="000818C6" w:rsidP="000818C6">
      <w:pPr>
        <w:tabs>
          <w:tab w:val="left" w:pos="360"/>
          <w:tab w:val="left" w:pos="720"/>
          <w:tab w:val="left" w:pos="1080"/>
          <w:tab w:val="left" w:pos="1440"/>
          <w:tab w:val="left" w:pos="5760"/>
          <w:tab w:val="left" w:pos="6480"/>
        </w:tabs>
        <w:rPr>
          <w:del w:id="36" w:author="Greer, Tara" w:date="2016-01-14T09:15:00Z"/>
          <w:rFonts w:ascii="Calibri" w:hAnsi="Calibri"/>
          <w:noProof/>
          <w:sz w:val="18"/>
          <w:szCs w:val="18"/>
        </w:rPr>
      </w:pPr>
      <w:del w:id="37" w:author="Greer, Tara" w:date="2016-01-14T09:15:00Z">
        <w:r w:rsidRPr="008142BD" w:rsidDel="00FE2D7F">
          <w:rPr>
            <w:rFonts w:ascii="Calibri" w:hAnsi="Calibri"/>
            <w:noProof/>
            <w:sz w:val="18"/>
            <w:szCs w:val="18"/>
          </w:rPr>
          <w:delText>Choose one:</w:delText>
        </w:r>
      </w:del>
    </w:p>
    <w:p w:rsidR="000818C6" w:rsidRPr="008142BD" w:rsidDel="00FE2D7F" w:rsidRDefault="000818C6" w:rsidP="000818C6">
      <w:pPr>
        <w:tabs>
          <w:tab w:val="left" w:pos="360"/>
          <w:tab w:val="left" w:pos="720"/>
          <w:tab w:val="left" w:pos="1080"/>
          <w:tab w:val="left" w:pos="1440"/>
          <w:tab w:val="left" w:pos="5760"/>
          <w:tab w:val="left" w:pos="6480"/>
        </w:tabs>
        <w:rPr>
          <w:del w:id="38" w:author="Greer, Tara" w:date="2016-01-14T09:15:00Z"/>
          <w:rFonts w:ascii="Calibri" w:hAnsi="Calibri"/>
          <w:noProof/>
          <w:sz w:val="18"/>
          <w:szCs w:val="18"/>
        </w:rPr>
      </w:pPr>
      <w:del w:id="39" w:author="Greer, Tara" w:date="2016-01-14T09:15:00Z">
        <w:r w:rsidRPr="008142BD" w:rsidDel="00FE2D7F">
          <w:rPr>
            <w:rFonts w:ascii="Calibri" w:hAnsi="Calibri"/>
            <w:noProof/>
            <w:sz w:val="18"/>
            <w:szCs w:val="18"/>
          </w:rPr>
          <w:delText xml:space="preserve">PHC </w:delText>
        </w:r>
        <w:r w:rsidRPr="008142BD" w:rsidDel="00FE2D7F">
          <w:rPr>
            <w:rFonts w:ascii="Calibri" w:hAnsi="Calibri"/>
            <w:noProof/>
            <w:sz w:val="18"/>
            <w:szCs w:val="18"/>
          </w:rPr>
          <w:tab/>
          <w:delText>6357</w:delText>
        </w:r>
        <w:r w:rsidRPr="008142BD" w:rsidDel="00FE2D7F">
          <w:rPr>
            <w:rFonts w:ascii="Calibri" w:hAnsi="Calibri"/>
            <w:noProof/>
            <w:sz w:val="18"/>
            <w:szCs w:val="18"/>
          </w:rPr>
          <w:tab/>
          <w:delText>3</w:delText>
        </w:r>
        <w:r w:rsidRPr="008142BD" w:rsidDel="00FE2D7F">
          <w:rPr>
            <w:rFonts w:ascii="Calibri" w:hAnsi="Calibri"/>
            <w:noProof/>
            <w:sz w:val="18"/>
            <w:szCs w:val="18"/>
          </w:rPr>
          <w:tab/>
          <w:delText>Environmental and Occupational Health</w:delText>
        </w:r>
      </w:del>
    </w:p>
    <w:p w:rsidR="000818C6" w:rsidRPr="008142BD" w:rsidDel="00FE2D7F" w:rsidRDefault="000818C6" w:rsidP="000818C6">
      <w:pPr>
        <w:tabs>
          <w:tab w:val="left" w:pos="360"/>
          <w:tab w:val="left" w:pos="720"/>
          <w:tab w:val="left" w:pos="1080"/>
          <w:tab w:val="left" w:pos="1440"/>
          <w:tab w:val="left" w:pos="5760"/>
          <w:tab w:val="left" w:pos="6480"/>
        </w:tabs>
        <w:rPr>
          <w:del w:id="40" w:author="Greer, Tara" w:date="2016-01-14T09:15:00Z"/>
          <w:rFonts w:ascii="Calibri" w:hAnsi="Calibri"/>
          <w:sz w:val="18"/>
          <w:szCs w:val="18"/>
        </w:rPr>
      </w:pPr>
      <w:del w:id="41" w:author="Greer, Tara" w:date="2016-01-14T09:15:00Z">
        <w:r w:rsidRPr="008142BD" w:rsidDel="00FE2D7F">
          <w:rPr>
            <w:rFonts w:ascii="Calibri" w:hAnsi="Calibri"/>
            <w:sz w:val="18"/>
            <w:szCs w:val="18"/>
          </w:rPr>
          <w:delText xml:space="preserve">PHC 6102 </w:delText>
        </w:r>
        <w:r w:rsidRPr="008142BD" w:rsidDel="00FE2D7F">
          <w:rPr>
            <w:rFonts w:ascii="Calibri" w:hAnsi="Calibri"/>
            <w:sz w:val="18"/>
            <w:szCs w:val="18"/>
          </w:rPr>
          <w:tab/>
          <w:delText>3</w:delText>
        </w:r>
        <w:r w:rsidRPr="008142BD" w:rsidDel="00FE2D7F">
          <w:rPr>
            <w:rFonts w:ascii="Calibri" w:hAnsi="Calibri"/>
            <w:sz w:val="18"/>
            <w:szCs w:val="18"/>
          </w:rPr>
          <w:tab/>
          <w:delText>Principles of Health Policy and Management</w:delText>
        </w:r>
      </w:del>
    </w:p>
    <w:p w:rsidR="000818C6" w:rsidDel="00FE2D7F" w:rsidRDefault="000818C6" w:rsidP="000818C6">
      <w:pPr>
        <w:tabs>
          <w:tab w:val="left" w:pos="360"/>
          <w:tab w:val="left" w:pos="720"/>
          <w:tab w:val="left" w:pos="1080"/>
          <w:tab w:val="left" w:pos="1440"/>
          <w:tab w:val="left" w:pos="5760"/>
          <w:tab w:val="left" w:pos="6480"/>
        </w:tabs>
        <w:rPr>
          <w:ins w:id="42" w:author="Cragun, Deborah L." w:date="2015-10-19T12:16:00Z"/>
          <w:del w:id="43" w:author="Greer, Tara" w:date="2016-01-14T09:15:00Z"/>
          <w:rFonts w:ascii="Calibri" w:hAnsi="Calibri"/>
          <w:sz w:val="18"/>
          <w:szCs w:val="18"/>
        </w:rPr>
      </w:pPr>
      <w:del w:id="44" w:author="Greer, Tara" w:date="2016-01-14T09:15:00Z">
        <w:r w:rsidRPr="008142BD" w:rsidDel="00FE2D7F">
          <w:rPr>
            <w:rFonts w:ascii="Calibri" w:hAnsi="Calibri"/>
            <w:sz w:val="18"/>
            <w:szCs w:val="18"/>
          </w:rPr>
          <w:delText>PHC 6410</w:delText>
        </w:r>
        <w:r w:rsidRPr="008142BD" w:rsidDel="00FE2D7F">
          <w:rPr>
            <w:rFonts w:ascii="Calibri" w:hAnsi="Calibri"/>
            <w:sz w:val="18"/>
            <w:szCs w:val="18"/>
          </w:rPr>
          <w:tab/>
        </w:r>
        <w:r w:rsidRPr="008142BD" w:rsidDel="00FE2D7F">
          <w:rPr>
            <w:rFonts w:ascii="Calibri" w:hAnsi="Calibri"/>
            <w:sz w:val="18"/>
            <w:szCs w:val="18"/>
          </w:rPr>
          <w:tab/>
          <w:delText>3</w:delText>
        </w:r>
        <w:r w:rsidRPr="008142BD" w:rsidDel="00FE2D7F">
          <w:rPr>
            <w:rFonts w:ascii="Calibri" w:hAnsi="Calibri"/>
            <w:sz w:val="18"/>
            <w:szCs w:val="18"/>
          </w:rPr>
          <w:tab/>
          <w:delText>Social and Behavioral Sciences Applied to Health</w:delText>
        </w:r>
      </w:del>
    </w:p>
    <w:p w:rsidR="002F4F5A" w:rsidRDefault="002F4F5A" w:rsidP="000818C6">
      <w:pPr>
        <w:tabs>
          <w:tab w:val="left" w:pos="360"/>
          <w:tab w:val="left" w:pos="720"/>
          <w:tab w:val="left" w:pos="1080"/>
          <w:tab w:val="left" w:pos="1440"/>
          <w:tab w:val="left" w:pos="5760"/>
          <w:tab w:val="left" w:pos="6480"/>
        </w:tabs>
        <w:rPr>
          <w:ins w:id="45" w:author="Cragun, Deborah L." w:date="2015-10-19T12:16:00Z"/>
          <w:rFonts w:ascii="Calibri" w:hAnsi="Calibri"/>
          <w:sz w:val="18"/>
          <w:szCs w:val="18"/>
        </w:rPr>
      </w:pPr>
    </w:p>
    <w:p w:rsidR="002F4F5A" w:rsidRPr="00D364F9" w:rsidRDefault="002F4F5A" w:rsidP="000818C6">
      <w:pPr>
        <w:tabs>
          <w:tab w:val="left" w:pos="360"/>
          <w:tab w:val="left" w:pos="720"/>
          <w:tab w:val="left" w:pos="1080"/>
          <w:tab w:val="left" w:pos="1440"/>
          <w:tab w:val="left" w:pos="5760"/>
          <w:tab w:val="left" w:pos="6480"/>
        </w:tabs>
        <w:rPr>
          <w:rFonts w:ascii="Calibri" w:hAnsi="Calibri"/>
          <w:sz w:val="18"/>
          <w:szCs w:val="18"/>
        </w:rPr>
      </w:pPr>
    </w:p>
    <w:p w:rsidR="000818C6" w:rsidRPr="00D364F9" w:rsidRDefault="000818C6" w:rsidP="000818C6">
      <w:pPr>
        <w:tabs>
          <w:tab w:val="left" w:pos="360"/>
          <w:tab w:val="left" w:pos="720"/>
          <w:tab w:val="left" w:pos="1080"/>
          <w:tab w:val="left" w:pos="1440"/>
          <w:tab w:val="left" w:pos="5760"/>
          <w:tab w:val="left" w:pos="6480"/>
        </w:tabs>
        <w:rPr>
          <w:rFonts w:ascii="Calibri" w:hAnsi="Calibri"/>
          <w:noProof/>
          <w:sz w:val="18"/>
          <w:szCs w:val="18"/>
        </w:rPr>
      </w:pPr>
    </w:p>
    <w:p w:rsidR="00D25E9B" w:rsidDel="00FE2D7F" w:rsidRDefault="000818C6" w:rsidP="000818C6">
      <w:pPr>
        <w:tabs>
          <w:tab w:val="left" w:pos="360"/>
          <w:tab w:val="left" w:pos="720"/>
          <w:tab w:val="left" w:pos="1080"/>
          <w:tab w:val="left" w:pos="1440"/>
          <w:tab w:val="left" w:pos="5760"/>
          <w:tab w:val="left" w:pos="6480"/>
        </w:tabs>
        <w:rPr>
          <w:ins w:id="46" w:author="Cragun, Deborah L." w:date="2015-10-19T11:46:00Z"/>
          <w:del w:id="47" w:author="Greer, Tara" w:date="2016-01-14T09:15:00Z"/>
          <w:rFonts w:ascii="Calibri" w:hAnsi="Calibri" w:cs="Calibri"/>
          <w:sz w:val="18"/>
          <w:szCs w:val="18"/>
        </w:rPr>
      </w:pPr>
      <w:del w:id="48" w:author="Greer, Tara" w:date="2016-01-14T09:15:00Z">
        <w:r w:rsidRPr="005105A0" w:rsidDel="00FE2D7F">
          <w:rPr>
            <w:rFonts w:ascii="Calibri" w:hAnsi="Calibri" w:cs="Calibri"/>
            <w:noProof/>
            <w:sz w:val="18"/>
            <w:szCs w:val="18"/>
          </w:rPr>
          <w:delText>*</w:delText>
        </w:r>
      </w:del>
      <w:ins w:id="49" w:author="Cragun, Deborah L." w:date="2015-10-19T12:38:00Z">
        <w:del w:id="50" w:author="Greer, Tara" w:date="2016-01-14T09:15:00Z">
          <w:r w:rsidR="00AD412C" w:rsidDel="00FE2D7F">
            <w:rPr>
              <w:rFonts w:ascii="Calibri" w:hAnsi="Calibri" w:cs="Calibri"/>
              <w:noProof/>
              <w:sz w:val="18"/>
              <w:szCs w:val="18"/>
            </w:rPr>
            <w:delText xml:space="preserve">* </w:delText>
          </w:r>
        </w:del>
      </w:ins>
      <w:del w:id="51" w:author="Greer, Tara" w:date="2016-01-14T09:15:00Z">
        <w:r w:rsidRPr="005105A0" w:rsidDel="00FE2D7F">
          <w:rPr>
            <w:rFonts w:ascii="Calibri" w:hAnsi="Calibri" w:cs="Calibri"/>
            <w:sz w:val="18"/>
            <w:szCs w:val="18"/>
          </w:rPr>
          <w:delText>Students in the Biostatistics M.S.P.H. program who have previously taken introductory statistics courses and have a strong mathematical background must take the more advanced level biostatistics course "PHC 6057: Biostatistical Inference I" instead of "PHC 6050: Biostatistics I". However, if a student does not have this prior training in introductory statistics coursework then she/he can take both PHC 6050 Biostatistics I and PHC 6057 Biostatistical Inference I.</w:delText>
        </w:r>
        <w:r w:rsidDel="00FE2D7F">
          <w:rPr>
            <w:rFonts w:ascii="Calibri" w:hAnsi="Calibri" w:cs="Calibri"/>
            <w:sz w:val="18"/>
            <w:szCs w:val="18"/>
          </w:rPr>
          <w:delText xml:space="preserve">  Some concentrations require completion of all five core courses – see the specific concentration of interest for information.</w:delText>
        </w:r>
      </w:del>
    </w:p>
    <w:p w:rsidR="00D25E9B" w:rsidRPr="005105A0" w:rsidRDefault="00D25E9B" w:rsidP="000818C6">
      <w:pPr>
        <w:tabs>
          <w:tab w:val="left" w:pos="360"/>
          <w:tab w:val="left" w:pos="720"/>
          <w:tab w:val="left" w:pos="1080"/>
          <w:tab w:val="left" w:pos="1440"/>
          <w:tab w:val="left" w:pos="5760"/>
          <w:tab w:val="left" w:pos="6480"/>
        </w:tabs>
        <w:rPr>
          <w:rFonts w:ascii="Calibri" w:hAnsi="Calibri" w:cs="Calibri"/>
          <w:sz w:val="18"/>
          <w:szCs w:val="18"/>
        </w:rPr>
      </w:pPr>
    </w:p>
    <w:p w:rsidR="000818C6" w:rsidRPr="00D364F9" w:rsidRDefault="000818C6" w:rsidP="000818C6">
      <w:pPr>
        <w:tabs>
          <w:tab w:val="left" w:pos="360"/>
          <w:tab w:val="left" w:pos="720"/>
          <w:tab w:val="left" w:pos="1080"/>
          <w:tab w:val="left" w:pos="1440"/>
          <w:tab w:val="left" w:pos="5760"/>
          <w:tab w:val="left" w:pos="6480"/>
        </w:tabs>
        <w:rPr>
          <w:rFonts w:ascii="Calibri" w:hAnsi="Calibri"/>
          <w:noProof/>
          <w:sz w:val="18"/>
          <w:szCs w:val="18"/>
        </w:rPr>
      </w:pPr>
    </w:p>
    <w:p w:rsidR="00722206" w:rsidRDefault="000818C6" w:rsidP="000818C6">
      <w:pPr>
        <w:tabs>
          <w:tab w:val="left" w:pos="360"/>
          <w:tab w:val="left" w:pos="720"/>
          <w:tab w:val="left" w:pos="1080"/>
          <w:tab w:val="left" w:pos="1440"/>
          <w:tab w:val="left" w:pos="5760"/>
          <w:tab w:val="left" w:pos="6480"/>
        </w:tabs>
        <w:rPr>
          <w:ins w:id="52" w:author="Cragun, Deborah L." w:date="2015-10-19T12:21:00Z"/>
          <w:rFonts w:ascii="Calibri" w:hAnsi="Calibri"/>
          <w:b/>
          <w:noProof/>
          <w:sz w:val="18"/>
          <w:szCs w:val="18"/>
        </w:rPr>
      </w:pPr>
      <w:r w:rsidRPr="005105A0">
        <w:rPr>
          <w:rFonts w:ascii="Calibri" w:hAnsi="Calibri"/>
          <w:b/>
          <w:noProof/>
          <w:sz w:val="18"/>
          <w:szCs w:val="18"/>
        </w:rPr>
        <w:t xml:space="preserve">Concentrations </w:t>
      </w:r>
      <w:r>
        <w:rPr>
          <w:rFonts w:ascii="Calibri" w:hAnsi="Calibri"/>
          <w:b/>
          <w:noProof/>
          <w:sz w:val="18"/>
          <w:szCs w:val="18"/>
        </w:rPr>
        <w:t xml:space="preserve">– 27 credit hours minimum (including Research </w:t>
      </w:r>
      <w:r w:rsidRPr="009243DF">
        <w:rPr>
          <w:rFonts w:ascii="Calibri" w:hAnsi="Calibri"/>
          <w:b/>
          <w:noProof/>
          <w:sz w:val="18"/>
          <w:szCs w:val="18"/>
        </w:rPr>
        <w:t>Hours</w:t>
      </w:r>
      <w:r>
        <w:rPr>
          <w:rFonts w:ascii="Calibri" w:hAnsi="Calibri"/>
          <w:b/>
          <w:noProof/>
          <w:sz w:val="18"/>
          <w:szCs w:val="18"/>
        </w:rPr>
        <w:t xml:space="preserve"> and Electives)</w:t>
      </w:r>
    </w:p>
    <w:p w:rsidR="00722206" w:rsidRPr="005105A0" w:rsidRDefault="00722206" w:rsidP="000818C6">
      <w:pPr>
        <w:tabs>
          <w:tab w:val="left" w:pos="360"/>
          <w:tab w:val="left" w:pos="720"/>
          <w:tab w:val="left" w:pos="1080"/>
          <w:tab w:val="left" w:pos="1440"/>
          <w:tab w:val="left" w:pos="5760"/>
          <w:tab w:val="left" w:pos="6480"/>
        </w:tabs>
        <w:rPr>
          <w:rFonts w:ascii="Calibri" w:hAnsi="Calibri"/>
          <w:noProof/>
          <w:sz w:val="18"/>
          <w:szCs w:val="18"/>
        </w:rPr>
      </w:pPr>
    </w:p>
    <w:p w:rsidR="00722206" w:rsidRPr="005105A0" w:rsidRDefault="000818C6" w:rsidP="00722206">
      <w:pPr>
        <w:pStyle w:val="BodyText2"/>
        <w:tabs>
          <w:tab w:val="left" w:pos="360"/>
          <w:tab w:val="left" w:pos="720"/>
          <w:tab w:val="left" w:pos="1080"/>
          <w:tab w:val="left" w:pos="1800"/>
          <w:tab w:val="left" w:pos="6480"/>
        </w:tabs>
        <w:rPr>
          <w:rFonts w:ascii="Calibri" w:hAnsi="Calibri" w:cs="Calibri"/>
          <w:sz w:val="18"/>
          <w:szCs w:val="18"/>
          <w:lang w:val="en-US"/>
        </w:rPr>
      </w:pPr>
      <w:r w:rsidRPr="00EB5474">
        <w:rPr>
          <w:rFonts w:ascii="Calibri" w:hAnsi="Calibri" w:cs="Calibri"/>
          <w:sz w:val="18"/>
          <w:szCs w:val="18"/>
        </w:rPr>
        <w:t>Students select from one of the concentrations listed on the following pages.</w:t>
      </w:r>
      <w:r>
        <w:rPr>
          <w:rFonts w:ascii="Calibri" w:hAnsi="Calibri" w:cs="Calibri"/>
          <w:sz w:val="18"/>
          <w:szCs w:val="18"/>
          <w:lang w:val="en-US"/>
        </w:rPr>
        <w:t xml:space="preserve"> </w:t>
      </w:r>
      <w:r w:rsidRPr="00EB5474">
        <w:rPr>
          <w:rFonts w:ascii="Calibri" w:hAnsi="Calibri" w:cs="Calibri"/>
          <w:sz w:val="18"/>
          <w:szCs w:val="18"/>
        </w:rPr>
        <w:t xml:space="preserve">  </w:t>
      </w:r>
      <w:r>
        <w:rPr>
          <w:rFonts w:ascii="Calibri" w:hAnsi="Calibri" w:cs="Calibri"/>
          <w:sz w:val="18"/>
          <w:szCs w:val="18"/>
          <w:lang w:val="en-US"/>
        </w:rPr>
        <w:t>The Concentration section includes Concentration Course Requirements, any required Research courses, Electives, and any concentration specific requirements for the Comprehensive Exam.</w:t>
      </w:r>
    </w:p>
    <w:p w:rsidR="000818C6" w:rsidRDefault="000818C6" w:rsidP="000818C6">
      <w:pPr>
        <w:pStyle w:val="BodyText2"/>
        <w:tabs>
          <w:tab w:val="left" w:pos="360"/>
          <w:tab w:val="left" w:pos="720"/>
          <w:tab w:val="left" w:pos="1080"/>
          <w:tab w:val="left" w:pos="1800"/>
          <w:tab w:val="left" w:pos="6480"/>
        </w:tabs>
        <w:rPr>
          <w:rFonts w:ascii="Calibri" w:hAnsi="Calibri" w:cs="Calibri"/>
          <w:sz w:val="18"/>
          <w:szCs w:val="18"/>
        </w:rPr>
      </w:pPr>
    </w:p>
    <w:p w:rsidR="000818C6" w:rsidRDefault="000818C6" w:rsidP="000818C6">
      <w:pPr>
        <w:tabs>
          <w:tab w:val="left" w:pos="360"/>
          <w:tab w:val="left" w:pos="720"/>
          <w:tab w:val="left" w:pos="1080"/>
          <w:tab w:val="left" w:pos="1440"/>
          <w:tab w:val="left" w:pos="5760"/>
          <w:tab w:val="left" w:pos="6480"/>
        </w:tabs>
        <w:rPr>
          <w:rFonts w:ascii="Calibri" w:hAnsi="Calibri"/>
          <w:b/>
          <w:noProof/>
          <w:sz w:val="18"/>
          <w:szCs w:val="18"/>
        </w:rPr>
      </w:pPr>
      <w:r>
        <w:rPr>
          <w:rFonts w:ascii="Calibri" w:hAnsi="Calibri"/>
          <w:b/>
          <w:noProof/>
          <w:sz w:val="18"/>
          <w:szCs w:val="18"/>
        </w:rPr>
        <w:tab/>
      </w:r>
      <w:r w:rsidRPr="00D364F9">
        <w:rPr>
          <w:rFonts w:ascii="Calibri" w:hAnsi="Calibri"/>
          <w:b/>
          <w:noProof/>
          <w:sz w:val="18"/>
          <w:szCs w:val="18"/>
        </w:rPr>
        <w:t xml:space="preserve">Research Courses </w:t>
      </w:r>
    </w:p>
    <w:p w:rsidR="000818C6" w:rsidRPr="005105A0" w:rsidRDefault="000818C6" w:rsidP="000818C6">
      <w:pPr>
        <w:tabs>
          <w:tab w:val="left" w:pos="360"/>
          <w:tab w:val="left" w:pos="720"/>
          <w:tab w:val="left" w:pos="1080"/>
          <w:tab w:val="left" w:pos="1440"/>
          <w:tab w:val="left" w:pos="5760"/>
          <w:tab w:val="left" w:pos="6480"/>
        </w:tabs>
        <w:ind w:left="360"/>
        <w:rPr>
          <w:rFonts w:ascii="Calibri" w:hAnsi="Calibri"/>
          <w:i/>
          <w:noProof/>
          <w:sz w:val="18"/>
          <w:szCs w:val="18"/>
        </w:rPr>
      </w:pPr>
      <w:r w:rsidRPr="004256FA">
        <w:rPr>
          <w:rFonts w:ascii="Calibri" w:hAnsi="Calibri"/>
          <w:noProof/>
          <w:sz w:val="18"/>
          <w:szCs w:val="18"/>
          <w:rPrChange w:id="53" w:author="Greer, Tara" w:date="2016-01-14T09:54:00Z">
            <w:rPr>
              <w:rFonts w:ascii="Calibri" w:hAnsi="Calibri"/>
              <w:b/>
              <w:noProof/>
              <w:sz w:val="18"/>
              <w:szCs w:val="18"/>
            </w:rPr>
          </w:rPrChange>
        </w:rPr>
        <w:t>S</w:t>
      </w:r>
      <w:r>
        <w:rPr>
          <w:rFonts w:ascii="Calibri" w:hAnsi="Calibri"/>
          <w:i/>
          <w:noProof/>
          <w:sz w:val="18"/>
          <w:szCs w:val="18"/>
        </w:rPr>
        <w:t xml:space="preserve">pecific course requirements are </w:t>
      </w:r>
      <w:r w:rsidRPr="005105A0">
        <w:rPr>
          <w:rFonts w:ascii="Calibri" w:hAnsi="Calibri"/>
          <w:i/>
          <w:noProof/>
          <w:sz w:val="18"/>
          <w:szCs w:val="18"/>
        </w:rPr>
        <w:t xml:space="preserve"> listed with the Concentration</w:t>
      </w:r>
      <w:r>
        <w:rPr>
          <w:rFonts w:ascii="Calibri" w:hAnsi="Calibri"/>
          <w:i/>
          <w:noProof/>
          <w:sz w:val="18"/>
          <w:szCs w:val="18"/>
        </w:rPr>
        <w:t>.  Industrial Hygiene and Occupational Medicine</w:t>
      </w:r>
      <w:r w:rsidRPr="005105A0">
        <w:rPr>
          <w:rFonts w:ascii="Calibri" w:hAnsi="Calibri"/>
          <w:i/>
          <w:noProof/>
          <w:sz w:val="18"/>
          <w:szCs w:val="18"/>
        </w:rPr>
        <w:t xml:space="preserve"> </w:t>
      </w:r>
      <w:r>
        <w:rPr>
          <w:rFonts w:ascii="Calibri" w:hAnsi="Calibri"/>
          <w:i/>
          <w:noProof/>
          <w:sz w:val="18"/>
          <w:szCs w:val="18"/>
        </w:rPr>
        <w:t>Residency are practice-based and do not have specific research hours required.</w:t>
      </w:r>
    </w:p>
    <w:p w:rsidR="000818C6" w:rsidRDefault="000818C6" w:rsidP="000818C6">
      <w:pPr>
        <w:pStyle w:val="BodyText2"/>
        <w:tabs>
          <w:tab w:val="left" w:pos="360"/>
          <w:tab w:val="left" w:pos="720"/>
          <w:tab w:val="left" w:pos="1080"/>
          <w:tab w:val="left" w:pos="1800"/>
          <w:tab w:val="left" w:pos="6480"/>
        </w:tabs>
        <w:rPr>
          <w:rFonts w:ascii="Calibri" w:hAnsi="Calibri" w:cs="Calibri"/>
          <w:sz w:val="18"/>
          <w:szCs w:val="18"/>
        </w:rPr>
      </w:pPr>
      <w:r>
        <w:rPr>
          <w:rFonts w:ascii="Calibri" w:hAnsi="Calibri"/>
          <w:sz w:val="18"/>
          <w:szCs w:val="18"/>
        </w:rPr>
        <w:t xml:space="preserve">         </w:t>
      </w:r>
    </w:p>
    <w:p w:rsidR="000818C6" w:rsidRDefault="000818C6" w:rsidP="000818C6">
      <w:pPr>
        <w:pStyle w:val="BodyText2"/>
        <w:tabs>
          <w:tab w:val="left" w:pos="360"/>
          <w:tab w:val="left" w:pos="720"/>
          <w:tab w:val="left" w:pos="1080"/>
          <w:tab w:val="left" w:pos="1800"/>
          <w:tab w:val="left" w:pos="6480"/>
        </w:tabs>
        <w:rPr>
          <w:rFonts w:ascii="Calibri" w:hAnsi="Calibri" w:cs="Calibri"/>
          <w:b/>
          <w:sz w:val="18"/>
          <w:szCs w:val="18"/>
          <w:lang w:val="en-US"/>
        </w:rPr>
      </w:pPr>
      <w:r>
        <w:rPr>
          <w:rFonts w:ascii="Calibri" w:hAnsi="Calibri" w:cs="Calibri"/>
          <w:b/>
          <w:sz w:val="18"/>
          <w:szCs w:val="18"/>
          <w:lang w:val="en-US"/>
        </w:rPr>
        <w:tab/>
        <w:t>Electives</w:t>
      </w:r>
    </w:p>
    <w:p w:rsidR="000818C6" w:rsidRPr="00A66107" w:rsidRDefault="000818C6" w:rsidP="000818C6">
      <w:pPr>
        <w:pStyle w:val="BodyText2"/>
        <w:tabs>
          <w:tab w:val="left" w:pos="360"/>
          <w:tab w:val="left" w:pos="720"/>
          <w:tab w:val="left" w:pos="1080"/>
          <w:tab w:val="left" w:pos="1800"/>
          <w:tab w:val="left" w:pos="6480"/>
        </w:tabs>
        <w:rPr>
          <w:rFonts w:ascii="Calibri" w:hAnsi="Calibri" w:cs="Calibri"/>
          <w:sz w:val="18"/>
          <w:szCs w:val="18"/>
          <w:lang w:val="en-US"/>
        </w:rPr>
      </w:pPr>
      <w:r>
        <w:rPr>
          <w:rFonts w:ascii="Calibri" w:hAnsi="Calibri" w:cs="Calibri"/>
          <w:sz w:val="18"/>
          <w:szCs w:val="18"/>
          <w:lang w:val="en-US"/>
        </w:rPr>
        <w:tab/>
      </w:r>
      <w:r>
        <w:rPr>
          <w:rFonts w:ascii="Calibri" w:hAnsi="Calibri" w:cs="Calibri"/>
          <w:i/>
          <w:sz w:val="18"/>
          <w:szCs w:val="18"/>
          <w:lang w:val="en-US"/>
        </w:rPr>
        <w:t>Elective options are listed with the Concentration</w:t>
      </w:r>
      <w:r>
        <w:rPr>
          <w:rFonts w:ascii="Calibri" w:hAnsi="Calibri" w:cs="Calibri"/>
          <w:sz w:val="18"/>
          <w:szCs w:val="18"/>
          <w:lang w:val="en-US"/>
        </w:rPr>
        <w:t>.</w:t>
      </w:r>
    </w:p>
    <w:p w:rsidR="000818C6" w:rsidRDefault="000818C6" w:rsidP="000818C6">
      <w:pPr>
        <w:pStyle w:val="BodyText2"/>
        <w:tabs>
          <w:tab w:val="left" w:pos="360"/>
          <w:tab w:val="left" w:pos="720"/>
          <w:tab w:val="left" w:pos="1080"/>
          <w:tab w:val="left" w:pos="1800"/>
          <w:tab w:val="left" w:pos="6480"/>
        </w:tabs>
        <w:ind w:left="720"/>
        <w:rPr>
          <w:rFonts w:ascii="Calibri" w:hAnsi="Calibri" w:cs="Calibri"/>
          <w:sz w:val="18"/>
          <w:szCs w:val="18"/>
        </w:rPr>
      </w:pPr>
    </w:p>
    <w:p w:rsidR="000818C6" w:rsidRPr="00EC5AA5" w:rsidRDefault="000818C6" w:rsidP="000818C6">
      <w:pPr>
        <w:tabs>
          <w:tab w:val="left" w:pos="360"/>
          <w:tab w:val="left" w:pos="720"/>
          <w:tab w:val="left" w:pos="1080"/>
          <w:tab w:val="left" w:pos="1440"/>
          <w:tab w:val="left" w:pos="5760"/>
          <w:tab w:val="left" w:pos="6480"/>
        </w:tabs>
        <w:rPr>
          <w:rFonts w:ascii="Calibri" w:hAnsi="Calibri"/>
          <w:b/>
          <w:noProof/>
          <w:sz w:val="18"/>
          <w:szCs w:val="18"/>
        </w:rPr>
      </w:pPr>
      <w:r w:rsidRPr="00EC5AA5">
        <w:rPr>
          <w:rFonts w:ascii="Calibri" w:hAnsi="Calibri"/>
          <w:b/>
          <w:noProof/>
          <w:sz w:val="18"/>
          <w:szCs w:val="18"/>
        </w:rPr>
        <w:t>Thesis – 6</w:t>
      </w:r>
      <w:r>
        <w:rPr>
          <w:rFonts w:ascii="Calibri" w:hAnsi="Calibri"/>
          <w:b/>
          <w:noProof/>
          <w:sz w:val="18"/>
          <w:szCs w:val="18"/>
        </w:rPr>
        <w:t xml:space="preserve"> credit</w:t>
      </w:r>
      <w:r w:rsidRPr="00EC5AA5">
        <w:rPr>
          <w:rFonts w:ascii="Calibri" w:hAnsi="Calibri"/>
          <w:b/>
          <w:noProof/>
          <w:sz w:val="18"/>
          <w:szCs w:val="18"/>
        </w:rPr>
        <w:t xml:space="preserve"> hours</w:t>
      </w:r>
    </w:p>
    <w:p w:rsidR="00B80538" w:rsidRDefault="000818C6" w:rsidP="000818C6">
      <w:pPr>
        <w:tabs>
          <w:tab w:val="left" w:pos="360"/>
          <w:tab w:val="left" w:pos="720"/>
          <w:tab w:val="left" w:pos="1080"/>
          <w:tab w:val="left" w:pos="1440"/>
          <w:tab w:val="left" w:pos="5760"/>
          <w:tab w:val="left" w:pos="6480"/>
        </w:tabs>
        <w:rPr>
          <w:ins w:id="54" w:author="Cragun, Deborah" w:date="2015-10-27T15:03:00Z"/>
          <w:rFonts w:ascii="Calibri" w:hAnsi="Calibri"/>
          <w:noProof/>
          <w:sz w:val="18"/>
          <w:szCs w:val="18"/>
        </w:rPr>
      </w:pPr>
      <w:r w:rsidRPr="008142BD">
        <w:rPr>
          <w:rFonts w:ascii="Calibri" w:hAnsi="Calibri"/>
          <w:noProof/>
          <w:sz w:val="18"/>
          <w:szCs w:val="18"/>
        </w:rPr>
        <w:t>PHC 6971</w:t>
      </w:r>
      <w:r w:rsidRPr="008142BD">
        <w:rPr>
          <w:rFonts w:ascii="Calibri" w:hAnsi="Calibri"/>
          <w:noProof/>
          <w:sz w:val="18"/>
          <w:szCs w:val="18"/>
        </w:rPr>
        <w:tab/>
      </w:r>
      <w:r w:rsidRPr="008142BD">
        <w:rPr>
          <w:rFonts w:ascii="Calibri" w:hAnsi="Calibri"/>
          <w:noProof/>
          <w:sz w:val="18"/>
          <w:szCs w:val="18"/>
        </w:rPr>
        <w:tab/>
        <w:t>6</w:t>
      </w:r>
      <w:r w:rsidRPr="008142BD">
        <w:rPr>
          <w:rFonts w:ascii="Calibri" w:hAnsi="Calibri"/>
          <w:noProof/>
          <w:sz w:val="18"/>
          <w:szCs w:val="18"/>
        </w:rPr>
        <w:tab/>
        <w:t>Thesis</w:t>
      </w:r>
    </w:p>
    <w:p w:rsidR="00B80538" w:rsidRPr="00EC5AA5" w:rsidRDefault="00B80538" w:rsidP="000818C6">
      <w:pPr>
        <w:tabs>
          <w:tab w:val="left" w:pos="360"/>
          <w:tab w:val="left" w:pos="720"/>
          <w:tab w:val="left" w:pos="1080"/>
          <w:tab w:val="left" w:pos="1440"/>
          <w:tab w:val="left" w:pos="5760"/>
          <w:tab w:val="left" w:pos="6480"/>
        </w:tabs>
        <w:rPr>
          <w:rFonts w:ascii="Calibri" w:hAnsi="Calibri"/>
          <w:noProof/>
          <w:sz w:val="18"/>
          <w:szCs w:val="18"/>
        </w:rPr>
      </w:pPr>
    </w:p>
    <w:p w:rsidR="007B6511" w:rsidRPr="00951E90" w:rsidRDefault="007B6511" w:rsidP="000818C6">
      <w:pPr>
        <w:tabs>
          <w:tab w:val="left" w:pos="360"/>
          <w:tab w:val="left" w:pos="720"/>
          <w:tab w:val="left" w:pos="1080"/>
          <w:tab w:val="left" w:pos="1440"/>
          <w:tab w:val="left" w:pos="5760"/>
          <w:tab w:val="left" w:pos="6480"/>
        </w:tabs>
        <w:rPr>
          <w:rFonts w:asciiTheme="minorHAnsi" w:hAnsiTheme="minorHAnsi"/>
          <w:b/>
          <w:noProof/>
          <w:sz w:val="18"/>
          <w:szCs w:val="18"/>
        </w:rPr>
      </w:pPr>
    </w:p>
    <w:p w:rsidR="000E3962" w:rsidRDefault="000E3962" w:rsidP="000818C6">
      <w:pPr>
        <w:tabs>
          <w:tab w:val="left" w:pos="360"/>
          <w:tab w:val="left" w:pos="720"/>
          <w:tab w:val="left" w:pos="1080"/>
          <w:tab w:val="left" w:pos="1440"/>
          <w:tab w:val="left" w:pos="5760"/>
          <w:tab w:val="left" w:pos="6480"/>
        </w:tabs>
        <w:rPr>
          <w:rFonts w:ascii="Calibri" w:hAnsi="Calibri"/>
          <w:b/>
          <w:noProof/>
          <w:sz w:val="18"/>
          <w:szCs w:val="18"/>
        </w:rPr>
      </w:pPr>
    </w:p>
    <w:p w:rsidR="000818C6" w:rsidRDefault="000818C6" w:rsidP="000818C6">
      <w:pPr>
        <w:tabs>
          <w:tab w:val="left" w:pos="360"/>
          <w:tab w:val="left" w:pos="720"/>
          <w:tab w:val="left" w:pos="1080"/>
          <w:tab w:val="left" w:pos="1440"/>
          <w:tab w:val="left" w:pos="5760"/>
          <w:tab w:val="left" w:pos="6480"/>
        </w:tabs>
        <w:rPr>
          <w:rFonts w:ascii="Calibri" w:hAnsi="Calibri"/>
          <w:sz w:val="18"/>
        </w:rPr>
      </w:pPr>
      <w:r w:rsidRPr="005105A0">
        <w:rPr>
          <w:rFonts w:ascii="Calibri" w:hAnsi="Calibri"/>
          <w:b/>
          <w:noProof/>
          <w:sz w:val="18"/>
          <w:szCs w:val="18"/>
        </w:rPr>
        <w:t>Comprehensive Exam</w:t>
      </w:r>
      <w:r>
        <w:rPr>
          <w:rFonts w:ascii="Calibri" w:hAnsi="Calibri"/>
          <w:b/>
          <w:noProof/>
          <w:sz w:val="18"/>
          <w:szCs w:val="18"/>
        </w:rPr>
        <w:t xml:space="preserve"> </w:t>
      </w:r>
    </w:p>
    <w:p w:rsidR="000818C6" w:rsidRPr="00EC5AA5" w:rsidRDefault="000818C6" w:rsidP="000818C6">
      <w:pPr>
        <w:tabs>
          <w:tab w:val="left" w:pos="360"/>
          <w:tab w:val="left" w:pos="720"/>
          <w:tab w:val="left" w:pos="1080"/>
          <w:tab w:val="left" w:pos="1440"/>
          <w:tab w:val="left" w:pos="5760"/>
          <w:tab w:val="left" w:pos="6480"/>
        </w:tabs>
        <w:rPr>
          <w:rFonts w:ascii="Calibri" w:hAnsi="Calibri"/>
          <w:noProof/>
          <w:sz w:val="18"/>
          <w:szCs w:val="18"/>
        </w:rPr>
      </w:pPr>
      <w:r>
        <w:rPr>
          <w:rFonts w:ascii="Calibri" w:hAnsi="Calibri"/>
          <w:sz w:val="18"/>
        </w:rPr>
        <w:t>M</w:t>
      </w:r>
      <w:r w:rsidRPr="00B16829">
        <w:rPr>
          <w:rFonts w:ascii="Calibri" w:hAnsi="Calibri"/>
          <w:sz w:val="18"/>
        </w:rPr>
        <w:t>ust be registered for at lea</w:t>
      </w:r>
      <w:r>
        <w:rPr>
          <w:rFonts w:ascii="Calibri" w:hAnsi="Calibri"/>
          <w:sz w:val="18"/>
        </w:rPr>
        <w:t xml:space="preserve">st 2 credit hours of coursework. </w:t>
      </w:r>
      <w:r w:rsidRPr="00EC5AA5">
        <w:rPr>
          <w:rFonts w:ascii="Calibri" w:hAnsi="Calibri"/>
          <w:noProof/>
          <w:sz w:val="18"/>
          <w:szCs w:val="18"/>
        </w:rPr>
        <w:t>Comprehensive exam or thesis proposal defense may be used in lieu of the comprehensive exam</w:t>
      </w:r>
    </w:p>
    <w:p w:rsidR="000818C6" w:rsidRDefault="000818C6" w:rsidP="000818C6">
      <w:pPr>
        <w:tabs>
          <w:tab w:val="left" w:pos="360"/>
          <w:tab w:val="left" w:pos="720"/>
          <w:tab w:val="left" w:pos="1080"/>
          <w:tab w:val="left" w:pos="1440"/>
          <w:tab w:val="left" w:pos="5760"/>
          <w:tab w:val="left" w:pos="6480"/>
        </w:tabs>
        <w:rPr>
          <w:rFonts w:ascii="Calibri" w:hAnsi="Calibri"/>
          <w:noProof/>
          <w:color w:val="3333FF"/>
          <w:sz w:val="18"/>
          <w:szCs w:val="18"/>
        </w:rPr>
      </w:pPr>
    </w:p>
    <w:p w:rsidR="000818C6" w:rsidRPr="007C41DC" w:rsidRDefault="000818C6" w:rsidP="004E6E57">
      <w:pPr>
        <w:rPr>
          <w:rFonts w:ascii="Calibri" w:hAnsi="Calibri"/>
          <w:b/>
          <w:noProof/>
          <w:sz w:val="18"/>
          <w:szCs w:val="18"/>
        </w:rPr>
      </w:pPr>
      <w:r w:rsidRPr="007C41DC">
        <w:rPr>
          <w:rFonts w:ascii="Calibri" w:hAnsi="Calibri"/>
          <w:b/>
          <w:noProof/>
          <w:sz w:val="18"/>
          <w:szCs w:val="18"/>
        </w:rPr>
        <w:t>___________________________________________________________________________</w:t>
      </w:r>
    </w:p>
    <w:p w:rsidR="000818C6" w:rsidRDefault="000818C6" w:rsidP="000818C6">
      <w:pPr>
        <w:tabs>
          <w:tab w:val="left" w:pos="360"/>
          <w:tab w:val="left" w:pos="720"/>
          <w:tab w:val="left" w:pos="1080"/>
          <w:tab w:val="left" w:pos="1800"/>
          <w:tab w:val="left" w:pos="6480"/>
        </w:tabs>
        <w:rPr>
          <w:rFonts w:ascii="Calibri" w:hAnsi="Calibri" w:cs="Calibri"/>
          <w:b/>
          <w:sz w:val="18"/>
          <w:szCs w:val="18"/>
        </w:rPr>
      </w:pPr>
    </w:p>
    <w:p w:rsidR="000818C6" w:rsidRDefault="000818C6" w:rsidP="000818C6">
      <w:pPr>
        <w:tabs>
          <w:tab w:val="left" w:pos="360"/>
          <w:tab w:val="left" w:pos="720"/>
          <w:tab w:val="left" w:pos="1080"/>
          <w:tab w:val="left" w:pos="1800"/>
          <w:tab w:val="left" w:pos="6480"/>
        </w:tabs>
        <w:rPr>
          <w:rFonts w:ascii="Calibri" w:hAnsi="Calibri" w:cs="Calibri"/>
          <w:b/>
          <w:sz w:val="18"/>
          <w:szCs w:val="18"/>
        </w:rPr>
      </w:pPr>
      <w:r>
        <w:rPr>
          <w:rFonts w:ascii="Calibri" w:hAnsi="Calibri" w:cs="Calibri"/>
          <w:b/>
          <w:sz w:val="18"/>
          <w:szCs w:val="18"/>
        </w:rPr>
        <w:t>MSPH in Public Health CONCENTRATION OPTIONS</w:t>
      </w:r>
    </w:p>
    <w:p w:rsidR="000818C6" w:rsidRPr="00ED5F2C" w:rsidRDefault="000818C6" w:rsidP="000818C6">
      <w:pPr>
        <w:tabs>
          <w:tab w:val="left" w:pos="360"/>
          <w:tab w:val="left" w:pos="720"/>
          <w:tab w:val="left" w:pos="1080"/>
          <w:tab w:val="left" w:pos="1800"/>
          <w:tab w:val="left" w:pos="6480"/>
        </w:tabs>
        <w:rPr>
          <w:rFonts w:ascii="Calibri" w:hAnsi="Calibri" w:cs="Calibri"/>
          <w:sz w:val="18"/>
          <w:szCs w:val="18"/>
        </w:rPr>
      </w:pPr>
      <w:r w:rsidRPr="00ED5F2C">
        <w:rPr>
          <w:rFonts w:ascii="Calibri" w:hAnsi="Calibri" w:cs="Calibri"/>
          <w:sz w:val="18"/>
          <w:szCs w:val="18"/>
        </w:rPr>
        <w:t>Students select from the Concentrations</w:t>
      </w:r>
      <w:r>
        <w:rPr>
          <w:rFonts w:ascii="Calibri" w:hAnsi="Calibri" w:cs="Calibri"/>
          <w:sz w:val="18"/>
          <w:szCs w:val="18"/>
        </w:rPr>
        <w:t xml:space="preserve"> listed on the following pages.</w:t>
      </w:r>
    </w:p>
    <w:p w:rsidR="004256FA" w:rsidRDefault="004256FA" w:rsidP="000818C6">
      <w:pPr>
        <w:tabs>
          <w:tab w:val="left" w:pos="360"/>
          <w:tab w:val="left" w:pos="720"/>
          <w:tab w:val="left" w:pos="1080"/>
          <w:tab w:val="left" w:pos="1440"/>
          <w:tab w:val="left" w:pos="5760"/>
          <w:tab w:val="left" w:pos="6480"/>
        </w:tabs>
        <w:rPr>
          <w:ins w:id="55" w:author="Greer, Tara" w:date="2016-01-14T09:55:00Z"/>
          <w:rFonts w:ascii="Calibri" w:hAnsi="Calibri"/>
          <w:b/>
          <w:noProof/>
          <w:color w:val="0000FF"/>
          <w:sz w:val="18"/>
          <w:szCs w:val="18"/>
        </w:rPr>
      </w:pPr>
    </w:p>
    <w:p w:rsidR="001E1D7B" w:rsidRDefault="001E1D7B" w:rsidP="000818C6">
      <w:pPr>
        <w:tabs>
          <w:tab w:val="left" w:pos="360"/>
          <w:tab w:val="left" w:pos="720"/>
          <w:tab w:val="left" w:pos="1080"/>
          <w:tab w:val="left" w:pos="1440"/>
          <w:tab w:val="left" w:pos="5760"/>
          <w:tab w:val="left" w:pos="6480"/>
        </w:tabs>
        <w:rPr>
          <w:ins w:id="56" w:author="Greer, Tara" w:date="2016-01-15T12:01:00Z"/>
          <w:rFonts w:ascii="Calibri" w:hAnsi="Calibri"/>
          <w:b/>
          <w:noProof/>
          <w:color w:val="0000FF"/>
          <w:sz w:val="18"/>
          <w:szCs w:val="18"/>
        </w:rPr>
      </w:pPr>
    </w:p>
    <w:p w:rsidR="000818C6" w:rsidRPr="00E13E67" w:rsidRDefault="002949AD" w:rsidP="000818C6">
      <w:pPr>
        <w:tabs>
          <w:tab w:val="left" w:pos="360"/>
          <w:tab w:val="left" w:pos="720"/>
          <w:tab w:val="left" w:pos="1080"/>
          <w:tab w:val="left" w:pos="1440"/>
          <w:tab w:val="left" w:pos="5760"/>
          <w:tab w:val="left" w:pos="6480"/>
        </w:tabs>
        <w:rPr>
          <w:rFonts w:ascii="Calibri" w:hAnsi="Calibri"/>
          <w:b/>
          <w:noProof/>
          <w:color w:val="0000FF"/>
          <w:sz w:val="18"/>
          <w:szCs w:val="18"/>
        </w:rPr>
      </w:pPr>
      <w:r>
        <w:rPr>
          <w:rFonts w:ascii="Calibri" w:hAnsi="Calibri"/>
          <w:b/>
          <w:noProof/>
          <w:color w:val="0000FF"/>
          <w:sz w:val="18"/>
          <w:szCs w:val="18"/>
        </w:rPr>
        <w:t>GENETIC COUNSELING</w:t>
      </w:r>
      <w:ins w:id="57" w:author="Greer, Tara" w:date="2016-01-14T09:55:00Z">
        <w:r w:rsidR="004256FA">
          <w:rPr>
            <w:rFonts w:ascii="Calibri" w:hAnsi="Calibri"/>
            <w:b/>
            <w:noProof/>
            <w:color w:val="0000FF"/>
            <w:sz w:val="18"/>
            <w:szCs w:val="18"/>
          </w:rPr>
          <w:t xml:space="preserve"> (M</w:t>
        </w:r>
      </w:ins>
      <w:ins w:id="58" w:author="Greer, Tara" w:date="2016-01-14T09:56:00Z">
        <w:r w:rsidR="004256FA">
          <w:rPr>
            <w:rFonts w:ascii="Calibri" w:hAnsi="Calibri"/>
            <w:b/>
            <w:noProof/>
            <w:color w:val="0000FF"/>
            <w:sz w:val="18"/>
            <w:szCs w:val="18"/>
          </w:rPr>
          <w:t>G</w:t>
        </w:r>
      </w:ins>
      <w:ins w:id="59" w:author="Greer, Tara" w:date="2016-01-14T09:55:00Z">
        <w:r w:rsidR="004256FA">
          <w:rPr>
            <w:rFonts w:ascii="Calibri" w:hAnsi="Calibri"/>
            <w:b/>
            <w:noProof/>
            <w:color w:val="0000FF"/>
            <w:sz w:val="18"/>
            <w:szCs w:val="18"/>
          </w:rPr>
          <w:t>C)</w:t>
        </w:r>
      </w:ins>
    </w:p>
    <w:p w:rsidR="000818C6" w:rsidRDefault="000818C6" w:rsidP="000818C6">
      <w:pPr>
        <w:tabs>
          <w:tab w:val="left" w:pos="360"/>
          <w:tab w:val="left" w:pos="720"/>
          <w:tab w:val="left" w:pos="1080"/>
          <w:tab w:val="left" w:pos="1440"/>
          <w:tab w:val="left" w:pos="5760"/>
          <w:tab w:val="left" w:pos="6480"/>
        </w:tabs>
        <w:rPr>
          <w:rFonts w:ascii="Calibri" w:hAnsi="Calibri"/>
          <w:b/>
          <w:noProof/>
          <w:sz w:val="18"/>
          <w:szCs w:val="18"/>
        </w:rPr>
      </w:pPr>
    </w:p>
    <w:p w:rsidR="00994BE0" w:rsidRDefault="00994BE0" w:rsidP="000818C6">
      <w:pPr>
        <w:tabs>
          <w:tab w:val="left" w:pos="360"/>
          <w:tab w:val="left" w:pos="720"/>
          <w:tab w:val="left" w:pos="1080"/>
          <w:tab w:val="left" w:pos="1440"/>
          <w:tab w:val="left" w:pos="5760"/>
          <w:tab w:val="left" w:pos="6480"/>
        </w:tabs>
        <w:rPr>
          <w:rFonts w:ascii="Calibri" w:hAnsi="Calibri"/>
          <w:b/>
          <w:noProof/>
          <w:sz w:val="18"/>
          <w:szCs w:val="18"/>
        </w:rPr>
      </w:pPr>
      <w:r>
        <w:rPr>
          <w:rFonts w:ascii="Calibri" w:hAnsi="Calibri"/>
          <w:b/>
          <w:noProof/>
          <w:sz w:val="18"/>
          <w:szCs w:val="18"/>
        </w:rPr>
        <w:t>Program Information</w:t>
      </w:r>
    </w:p>
    <w:p w:rsidR="00994BE0" w:rsidRPr="00693A3A" w:rsidRDefault="00994BE0" w:rsidP="00994BE0">
      <w:pPr>
        <w:widowControl w:val="0"/>
        <w:autoSpaceDE w:val="0"/>
        <w:autoSpaceDN w:val="0"/>
        <w:adjustRightInd w:val="0"/>
        <w:rPr>
          <w:rFonts w:ascii="Calibri" w:eastAsiaTheme="minorHAnsi" w:hAnsi="Calibri" w:cs="Calibri"/>
          <w:sz w:val="18"/>
          <w:szCs w:val="18"/>
        </w:rPr>
      </w:pPr>
      <w:r w:rsidRPr="00693A3A">
        <w:rPr>
          <w:rFonts w:ascii="Calibri" w:eastAsiaTheme="minorHAnsi" w:hAnsi="Calibri" w:cs="Calibri"/>
          <w:sz w:val="18"/>
          <w:szCs w:val="18"/>
        </w:rPr>
        <w:t>This Master's degree program is a unique combination of public health, medical genetics/genomics and clinical training in patient centered medicine that provides the technology and counseling training to compete in the rapidly emerging fields of precision medicine.</w:t>
      </w:r>
    </w:p>
    <w:p w:rsidR="00994BE0" w:rsidRPr="00693A3A" w:rsidRDefault="00994BE0" w:rsidP="00994BE0">
      <w:pPr>
        <w:widowControl w:val="0"/>
        <w:autoSpaceDE w:val="0"/>
        <w:autoSpaceDN w:val="0"/>
        <w:adjustRightInd w:val="0"/>
        <w:rPr>
          <w:rFonts w:ascii="Calibri" w:eastAsiaTheme="minorHAnsi" w:hAnsi="Calibri" w:cs="Calibri"/>
          <w:sz w:val="18"/>
          <w:szCs w:val="18"/>
        </w:rPr>
      </w:pPr>
    </w:p>
    <w:p w:rsidR="00994BE0" w:rsidRPr="00994BE0" w:rsidRDefault="00994BE0" w:rsidP="00994BE0">
      <w:pPr>
        <w:tabs>
          <w:tab w:val="left" w:pos="360"/>
          <w:tab w:val="left" w:pos="720"/>
          <w:tab w:val="left" w:pos="1080"/>
          <w:tab w:val="left" w:pos="1440"/>
          <w:tab w:val="left" w:pos="5760"/>
          <w:tab w:val="left" w:pos="6480"/>
        </w:tabs>
        <w:rPr>
          <w:rFonts w:ascii="Calibri" w:hAnsi="Calibri"/>
          <w:b/>
          <w:noProof/>
          <w:sz w:val="18"/>
          <w:szCs w:val="18"/>
        </w:rPr>
      </w:pPr>
      <w:r w:rsidRPr="00693A3A">
        <w:rPr>
          <w:rFonts w:ascii="Calibri" w:eastAsiaTheme="minorHAnsi" w:hAnsi="Calibri" w:cs="Calibri"/>
          <w:sz w:val="18"/>
          <w:szCs w:val="18"/>
        </w:rPr>
        <w:t>Graduates of this program will have job opportunities in clinical genetic counseling practice, public health genetics/genomics, industry and academic genomics research.  The program curriculum and clinical rotation requirements meet or exceed the required competencies and standards needed to apply for and achieve program accreditation from the Accreditation Council for Genetic Counseling (ACGC).  Accreditation of the MSPH program will be sought in 2016.</w:t>
      </w:r>
    </w:p>
    <w:p w:rsidR="00994BE0" w:rsidRDefault="00994BE0" w:rsidP="000818C6">
      <w:pPr>
        <w:tabs>
          <w:tab w:val="left" w:pos="360"/>
          <w:tab w:val="left" w:pos="720"/>
          <w:tab w:val="left" w:pos="1080"/>
          <w:tab w:val="left" w:pos="1440"/>
          <w:tab w:val="left" w:pos="5760"/>
          <w:tab w:val="left" w:pos="6480"/>
        </w:tabs>
        <w:rPr>
          <w:rFonts w:ascii="Calibri" w:hAnsi="Calibri"/>
          <w:b/>
          <w:noProof/>
          <w:sz w:val="18"/>
          <w:szCs w:val="18"/>
        </w:rPr>
      </w:pPr>
    </w:p>
    <w:p w:rsidR="000818C6" w:rsidRDefault="000818C6" w:rsidP="000818C6">
      <w:pPr>
        <w:tabs>
          <w:tab w:val="left" w:pos="360"/>
          <w:tab w:val="left" w:pos="720"/>
          <w:tab w:val="left" w:pos="1080"/>
          <w:tab w:val="left" w:pos="1440"/>
          <w:tab w:val="left" w:pos="5760"/>
          <w:tab w:val="left" w:pos="6480"/>
        </w:tabs>
        <w:rPr>
          <w:rFonts w:ascii="Calibri" w:hAnsi="Calibri"/>
          <w:b/>
          <w:noProof/>
          <w:sz w:val="18"/>
          <w:szCs w:val="18"/>
        </w:rPr>
      </w:pPr>
      <w:r>
        <w:rPr>
          <w:rFonts w:ascii="Calibri" w:hAnsi="Calibri"/>
          <w:b/>
          <w:noProof/>
          <w:sz w:val="18"/>
          <w:szCs w:val="18"/>
        </w:rPr>
        <w:lastRenderedPageBreak/>
        <w:t>Pre-requisites and Admissions Information</w:t>
      </w:r>
    </w:p>
    <w:p w:rsidR="000818C6" w:rsidRPr="002B1870" w:rsidRDefault="000818C6" w:rsidP="000818C6">
      <w:pPr>
        <w:tabs>
          <w:tab w:val="left" w:pos="360"/>
          <w:tab w:val="left" w:pos="720"/>
          <w:tab w:val="left" w:pos="1080"/>
          <w:tab w:val="left" w:pos="1440"/>
          <w:tab w:val="left" w:pos="5760"/>
          <w:tab w:val="left" w:pos="6480"/>
        </w:tabs>
        <w:rPr>
          <w:rFonts w:ascii="Calibri" w:hAnsi="Calibri"/>
          <w:b/>
          <w:noProof/>
          <w:sz w:val="18"/>
          <w:szCs w:val="18"/>
        </w:rPr>
      </w:pPr>
      <w:r w:rsidRPr="0051625C">
        <w:rPr>
          <w:rFonts w:ascii="Calibri" w:hAnsi="Calibri" w:cs="Calibri"/>
          <w:color w:val="333333"/>
          <w:sz w:val="18"/>
          <w:szCs w:val="18"/>
        </w:rPr>
        <w:t xml:space="preserve">In addition to meeting the </w:t>
      </w:r>
      <w:r>
        <w:rPr>
          <w:rFonts w:ascii="Calibri" w:hAnsi="Calibri" w:cs="Calibri"/>
          <w:color w:val="333333"/>
          <w:sz w:val="18"/>
          <w:szCs w:val="18"/>
        </w:rPr>
        <w:t xml:space="preserve">Program </w:t>
      </w:r>
      <w:r w:rsidRPr="0051625C">
        <w:rPr>
          <w:rFonts w:ascii="Calibri" w:hAnsi="Calibri" w:cs="Calibri"/>
          <w:color w:val="333333"/>
          <w:sz w:val="18"/>
          <w:szCs w:val="18"/>
        </w:rPr>
        <w:t xml:space="preserve">admission requirements for the Master of Science in Public </w:t>
      </w:r>
      <w:r w:rsidR="00693A3A" w:rsidRPr="0051625C">
        <w:rPr>
          <w:rFonts w:ascii="Calibri" w:hAnsi="Calibri" w:cs="Calibri"/>
          <w:color w:val="333333"/>
          <w:sz w:val="18"/>
          <w:szCs w:val="18"/>
        </w:rPr>
        <w:t>Health,</w:t>
      </w:r>
      <w:r w:rsidRPr="0051625C">
        <w:rPr>
          <w:rFonts w:ascii="Calibri" w:hAnsi="Calibri" w:cs="Calibri"/>
          <w:color w:val="333333"/>
          <w:sz w:val="18"/>
          <w:szCs w:val="18"/>
        </w:rPr>
        <w:t xml:space="preserve"> applicants should also meet these concentration prerequisites:</w:t>
      </w:r>
    </w:p>
    <w:p w:rsidR="000818C6" w:rsidRPr="00E13E67" w:rsidRDefault="000818C6" w:rsidP="000818C6">
      <w:pPr>
        <w:tabs>
          <w:tab w:val="left" w:pos="360"/>
          <w:tab w:val="left" w:pos="720"/>
          <w:tab w:val="left" w:pos="1080"/>
          <w:tab w:val="left" w:pos="1440"/>
          <w:tab w:val="left" w:pos="5760"/>
          <w:tab w:val="left" w:pos="6480"/>
        </w:tabs>
        <w:rPr>
          <w:rFonts w:ascii="Calibri" w:hAnsi="Calibri"/>
          <w:b/>
          <w:noProof/>
          <w:sz w:val="18"/>
          <w:szCs w:val="18"/>
        </w:rPr>
      </w:pPr>
    </w:p>
    <w:p w:rsidR="002070CD" w:rsidRDefault="002070CD" w:rsidP="002070CD">
      <w:pPr>
        <w:numPr>
          <w:ilvl w:val="0"/>
          <w:numId w:val="2"/>
        </w:numPr>
        <w:tabs>
          <w:tab w:val="left" w:pos="360"/>
          <w:tab w:val="left" w:pos="720"/>
          <w:tab w:val="left" w:pos="1080"/>
          <w:tab w:val="left" w:pos="1440"/>
          <w:tab w:val="left" w:pos="5760"/>
          <w:tab w:val="left" w:pos="6480"/>
        </w:tabs>
        <w:ind w:left="360"/>
        <w:rPr>
          <w:rFonts w:ascii="Calibri" w:hAnsi="Calibri"/>
          <w:noProof/>
          <w:sz w:val="18"/>
          <w:szCs w:val="18"/>
        </w:rPr>
      </w:pPr>
      <w:r w:rsidRPr="002070CD">
        <w:rPr>
          <w:rFonts w:ascii="Calibri" w:hAnsi="Calibri"/>
          <w:noProof/>
          <w:sz w:val="18"/>
          <w:szCs w:val="18"/>
        </w:rPr>
        <w:t>Suggested/Preferred Undergraduate Majors:  We encourage applicants from any undergraduate major, however the following undergraduate courses</w:t>
      </w:r>
      <w:r>
        <w:rPr>
          <w:rFonts w:ascii="Calibri" w:hAnsi="Calibri"/>
          <w:noProof/>
          <w:sz w:val="18"/>
          <w:szCs w:val="18"/>
        </w:rPr>
        <w:t>/experiences</w:t>
      </w:r>
      <w:r w:rsidRPr="002070CD">
        <w:rPr>
          <w:rFonts w:ascii="Calibri" w:hAnsi="Calibri"/>
          <w:noProof/>
          <w:sz w:val="18"/>
          <w:szCs w:val="18"/>
        </w:rPr>
        <w:t xml:space="preserve"> are preferred for the MSPH </w:t>
      </w:r>
      <w:r>
        <w:rPr>
          <w:rFonts w:ascii="Calibri" w:hAnsi="Calibri"/>
          <w:noProof/>
          <w:sz w:val="18"/>
          <w:szCs w:val="18"/>
        </w:rPr>
        <w:t xml:space="preserve">Genetic Counseling </w:t>
      </w:r>
      <w:r w:rsidRPr="002070CD">
        <w:rPr>
          <w:rFonts w:ascii="Calibri" w:hAnsi="Calibri"/>
          <w:noProof/>
          <w:sz w:val="18"/>
          <w:szCs w:val="18"/>
        </w:rPr>
        <w:t>program:</w:t>
      </w:r>
    </w:p>
    <w:p w:rsidR="002070CD" w:rsidRDefault="002070CD" w:rsidP="00693A3A">
      <w:pPr>
        <w:numPr>
          <w:ilvl w:val="2"/>
          <w:numId w:val="2"/>
        </w:numPr>
        <w:tabs>
          <w:tab w:val="left" w:pos="360"/>
          <w:tab w:val="left" w:pos="720"/>
          <w:tab w:val="left" w:pos="1080"/>
          <w:tab w:val="left" w:pos="1440"/>
          <w:tab w:val="left" w:pos="2160"/>
          <w:tab w:val="left" w:pos="5760"/>
          <w:tab w:val="left" w:pos="6480"/>
        </w:tabs>
        <w:ind w:left="720" w:hanging="180"/>
        <w:rPr>
          <w:rFonts w:ascii="Calibri" w:hAnsi="Calibri"/>
          <w:noProof/>
          <w:sz w:val="18"/>
          <w:szCs w:val="18"/>
        </w:rPr>
      </w:pPr>
      <w:r w:rsidRPr="002070CD">
        <w:rPr>
          <w:rFonts w:ascii="Calibri" w:hAnsi="Calibri"/>
          <w:noProof/>
          <w:sz w:val="18"/>
          <w:szCs w:val="18"/>
        </w:rPr>
        <w:t>1-2 semesters of biology (this would include any molecular biology course)</w:t>
      </w:r>
    </w:p>
    <w:p w:rsidR="002070CD" w:rsidRDefault="002070CD" w:rsidP="00693A3A">
      <w:pPr>
        <w:numPr>
          <w:ilvl w:val="2"/>
          <w:numId w:val="2"/>
        </w:numPr>
        <w:tabs>
          <w:tab w:val="left" w:pos="360"/>
          <w:tab w:val="left" w:pos="720"/>
          <w:tab w:val="left" w:pos="1080"/>
          <w:tab w:val="left" w:pos="1440"/>
          <w:tab w:val="left" w:pos="2160"/>
          <w:tab w:val="left" w:pos="5760"/>
          <w:tab w:val="left" w:pos="6480"/>
        </w:tabs>
        <w:ind w:left="720" w:hanging="180"/>
        <w:rPr>
          <w:rFonts w:ascii="Calibri" w:hAnsi="Calibri"/>
          <w:noProof/>
          <w:sz w:val="18"/>
          <w:szCs w:val="18"/>
        </w:rPr>
      </w:pPr>
      <w:r w:rsidRPr="002070CD">
        <w:rPr>
          <w:rFonts w:ascii="Calibri" w:hAnsi="Calibri"/>
          <w:noProof/>
          <w:sz w:val="18"/>
          <w:szCs w:val="18"/>
        </w:rPr>
        <w:t>1 semester of statistics</w:t>
      </w:r>
    </w:p>
    <w:p w:rsidR="002070CD" w:rsidRDefault="002070CD" w:rsidP="00693A3A">
      <w:pPr>
        <w:numPr>
          <w:ilvl w:val="2"/>
          <w:numId w:val="2"/>
        </w:numPr>
        <w:tabs>
          <w:tab w:val="left" w:pos="360"/>
          <w:tab w:val="left" w:pos="720"/>
          <w:tab w:val="left" w:pos="1080"/>
          <w:tab w:val="left" w:pos="1440"/>
          <w:tab w:val="left" w:pos="2160"/>
          <w:tab w:val="left" w:pos="5760"/>
          <w:tab w:val="left" w:pos="6480"/>
        </w:tabs>
        <w:ind w:left="720" w:hanging="180"/>
        <w:rPr>
          <w:rFonts w:ascii="Calibri" w:hAnsi="Calibri"/>
          <w:noProof/>
          <w:sz w:val="18"/>
          <w:szCs w:val="18"/>
        </w:rPr>
      </w:pPr>
      <w:r w:rsidRPr="002070CD">
        <w:rPr>
          <w:rFonts w:ascii="Calibri" w:hAnsi="Calibri"/>
          <w:noProof/>
          <w:sz w:val="18"/>
          <w:szCs w:val="18"/>
        </w:rPr>
        <w:t>1 semester of genetics</w:t>
      </w:r>
    </w:p>
    <w:p w:rsidR="002070CD" w:rsidRPr="00722206" w:rsidRDefault="002070CD" w:rsidP="00693A3A">
      <w:pPr>
        <w:numPr>
          <w:ilvl w:val="2"/>
          <w:numId w:val="2"/>
        </w:numPr>
        <w:tabs>
          <w:tab w:val="left" w:pos="360"/>
          <w:tab w:val="left" w:pos="720"/>
          <w:tab w:val="left" w:pos="1080"/>
          <w:tab w:val="left" w:pos="1440"/>
          <w:tab w:val="left" w:pos="2160"/>
          <w:tab w:val="left" w:pos="5760"/>
          <w:tab w:val="left" w:pos="6480"/>
        </w:tabs>
        <w:ind w:left="720" w:hanging="180"/>
        <w:rPr>
          <w:rFonts w:ascii="Calibri" w:hAnsi="Calibri"/>
          <w:noProof/>
          <w:sz w:val="18"/>
          <w:szCs w:val="18"/>
        </w:rPr>
      </w:pPr>
      <w:r w:rsidRPr="002070CD">
        <w:rPr>
          <w:rFonts w:ascii="Calibri" w:hAnsi="Calibri"/>
          <w:noProof/>
          <w:sz w:val="18"/>
          <w:szCs w:val="18"/>
        </w:rPr>
        <w:t>Prior counseling or advocacy experience:  Work or volunteer experience(s) in a counseling or advocacy setting is not required, although this will be considered i</w:t>
      </w:r>
      <w:r w:rsidRPr="002F4F5A">
        <w:rPr>
          <w:rFonts w:ascii="Calibri" w:hAnsi="Calibri"/>
          <w:noProof/>
          <w:sz w:val="18"/>
          <w:szCs w:val="18"/>
        </w:rPr>
        <w:t>n applications to the program.  A few examples include:  peer counseling, crisis hotlines, a pregnancy counseling center, or</w:t>
      </w:r>
      <w:r w:rsidRPr="00722206">
        <w:rPr>
          <w:rFonts w:ascii="Calibri" w:hAnsi="Calibri"/>
          <w:noProof/>
          <w:sz w:val="18"/>
          <w:szCs w:val="18"/>
        </w:rPr>
        <w:t xml:space="preserve"> working with individuals who have a genetic condition or disability.</w:t>
      </w:r>
    </w:p>
    <w:p w:rsidR="002070CD" w:rsidRPr="002070CD" w:rsidRDefault="002070CD" w:rsidP="002070CD">
      <w:pPr>
        <w:numPr>
          <w:ilvl w:val="0"/>
          <w:numId w:val="2"/>
        </w:numPr>
        <w:tabs>
          <w:tab w:val="left" w:pos="360"/>
          <w:tab w:val="left" w:pos="720"/>
          <w:tab w:val="left" w:pos="1080"/>
          <w:tab w:val="left" w:pos="1440"/>
          <w:tab w:val="left" w:pos="5760"/>
          <w:tab w:val="left" w:pos="6480"/>
        </w:tabs>
        <w:ind w:left="360"/>
        <w:rPr>
          <w:rFonts w:ascii="Calibri" w:hAnsi="Calibri"/>
          <w:noProof/>
          <w:sz w:val="18"/>
          <w:szCs w:val="18"/>
        </w:rPr>
      </w:pPr>
      <w:r w:rsidRPr="002070CD">
        <w:rPr>
          <w:rFonts w:ascii="Calibri" w:hAnsi="Calibri"/>
          <w:noProof/>
          <w:sz w:val="18"/>
          <w:szCs w:val="18"/>
        </w:rPr>
        <w:t>Minimum undergraduate GPA 3.0.</w:t>
      </w:r>
    </w:p>
    <w:p w:rsidR="000818C6" w:rsidRPr="00B80538" w:rsidRDefault="002070CD" w:rsidP="00B80538">
      <w:pPr>
        <w:numPr>
          <w:ilvl w:val="0"/>
          <w:numId w:val="2"/>
        </w:numPr>
        <w:tabs>
          <w:tab w:val="left" w:pos="360"/>
          <w:tab w:val="left" w:pos="720"/>
          <w:tab w:val="left" w:pos="1080"/>
          <w:tab w:val="left" w:pos="1440"/>
          <w:tab w:val="left" w:pos="5760"/>
          <w:tab w:val="left" w:pos="6480"/>
        </w:tabs>
        <w:ind w:left="360"/>
        <w:rPr>
          <w:rFonts w:ascii="Calibri" w:hAnsi="Calibri"/>
          <w:noProof/>
          <w:sz w:val="18"/>
          <w:szCs w:val="18"/>
        </w:rPr>
      </w:pPr>
      <w:r w:rsidRPr="002070CD">
        <w:rPr>
          <w:rFonts w:ascii="Calibri" w:hAnsi="Calibri"/>
          <w:noProof/>
          <w:sz w:val="18"/>
          <w:szCs w:val="18"/>
        </w:rPr>
        <w:t>GRE minimum: 50th percentile in verbal and quantitative or equivalent.</w:t>
      </w:r>
    </w:p>
    <w:p w:rsidR="000818C6" w:rsidRPr="00E13E67" w:rsidRDefault="000818C6" w:rsidP="000818C6">
      <w:pPr>
        <w:numPr>
          <w:ilvl w:val="0"/>
          <w:numId w:val="2"/>
        </w:numPr>
        <w:tabs>
          <w:tab w:val="left" w:pos="360"/>
          <w:tab w:val="left" w:pos="720"/>
          <w:tab w:val="left" w:pos="1080"/>
          <w:tab w:val="left" w:pos="1440"/>
          <w:tab w:val="left" w:pos="5760"/>
          <w:tab w:val="left" w:pos="6480"/>
        </w:tabs>
        <w:ind w:left="360"/>
        <w:rPr>
          <w:rFonts w:ascii="Calibri" w:hAnsi="Calibri"/>
          <w:noProof/>
          <w:sz w:val="18"/>
          <w:szCs w:val="18"/>
        </w:rPr>
      </w:pPr>
      <w:r w:rsidRPr="00E13E67">
        <w:rPr>
          <w:rFonts w:ascii="Calibri" w:hAnsi="Calibri"/>
          <w:noProof/>
          <w:sz w:val="18"/>
          <w:szCs w:val="18"/>
        </w:rPr>
        <w:t>Substitutions:  Applicants may substitute a</w:t>
      </w:r>
      <w:r>
        <w:rPr>
          <w:rFonts w:ascii="Calibri" w:hAnsi="Calibri"/>
          <w:noProof/>
          <w:sz w:val="18"/>
          <w:szCs w:val="18"/>
        </w:rPr>
        <w:t>n</w:t>
      </w:r>
      <w:r w:rsidRPr="00E13E67">
        <w:rPr>
          <w:rFonts w:ascii="Calibri" w:hAnsi="Calibri"/>
          <w:noProof/>
          <w:sz w:val="18"/>
          <w:szCs w:val="18"/>
        </w:rPr>
        <w:t xml:space="preserve"> MCAT mean score of 8 for the required GRE scores.</w:t>
      </w:r>
    </w:p>
    <w:p w:rsidR="000818C6" w:rsidRPr="007C41DC" w:rsidRDefault="000818C6" w:rsidP="000818C6">
      <w:pPr>
        <w:numPr>
          <w:ilvl w:val="0"/>
          <w:numId w:val="2"/>
        </w:numPr>
        <w:tabs>
          <w:tab w:val="left" w:pos="360"/>
          <w:tab w:val="left" w:pos="720"/>
          <w:tab w:val="left" w:pos="1080"/>
          <w:tab w:val="left" w:pos="1440"/>
          <w:tab w:val="left" w:pos="5760"/>
          <w:tab w:val="left" w:pos="6480"/>
        </w:tabs>
        <w:ind w:left="360"/>
        <w:rPr>
          <w:rFonts w:ascii="Calibri" w:hAnsi="Calibri"/>
          <w:noProof/>
          <w:sz w:val="18"/>
          <w:szCs w:val="18"/>
        </w:rPr>
      </w:pPr>
      <w:r w:rsidRPr="007C41DC">
        <w:rPr>
          <w:rFonts w:ascii="Calibri" w:hAnsi="Calibri"/>
          <w:noProof/>
          <w:sz w:val="18"/>
          <w:szCs w:val="18"/>
        </w:rPr>
        <w:t>Special Admission Requirements</w:t>
      </w:r>
    </w:p>
    <w:p w:rsidR="000818C6" w:rsidRDefault="00B80538" w:rsidP="000818C6">
      <w:pPr>
        <w:numPr>
          <w:ilvl w:val="2"/>
          <w:numId w:val="2"/>
        </w:numPr>
        <w:tabs>
          <w:tab w:val="left" w:pos="360"/>
          <w:tab w:val="left" w:pos="720"/>
          <w:tab w:val="left" w:pos="1080"/>
          <w:tab w:val="left" w:pos="1440"/>
          <w:tab w:val="left" w:pos="2160"/>
          <w:tab w:val="left" w:pos="5760"/>
          <w:tab w:val="left" w:pos="6480"/>
        </w:tabs>
        <w:ind w:left="720" w:hanging="180"/>
        <w:rPr>
          <w:rFonts w:ascii="Calibri" w:hAnsi="Calibri"/>
          <w:noProof/>
          <w:sz w:val="18"/>
          <w:szCs w:val="18"/>
        </w:rPr>
      </w:pPr>
      <w:r>
        <w:rPr>
          <w:rFonts w:ascii="Calibri" w:hAnsi="Calibri"/>
          <w:noProof/>
          <w:sz w:val="18"/>
          <w:szCs w:val="18"/>
        </w:rPr>
        <w:t>This c</w:t>
      </w:r>
      <w:r w:rsidR="000818C6">
        <w:rPr>
          <w:rFonts w:ascii="Calibri" w:hAnsi="Calibri"/>
          <w:noProof/>
          <w:sz w:val="18"/>
          <w:szCs w:val="18"/>
        </w:rPr>
        <w:t>oncentration area only admits students during fall semester</w:t>
      </w:r>
    </w:p>
    <w:p w:rsidR="00023E24" w:rsidRDefault="000818C6" w:rsidP="00693A3A">
      <w:pPr>
        <w:numPr>
          <w:ilvl w:val="2"/>
          <w:numId w:val="2"/>
        </w:numPr>
        <w:tabs>
          <w:tab w:val="left" w:pos="360"/>
          <w:tab w:val="left" w:pos="720"/>
          <w:tab w:val="left" w:pos="1080"/>
          <w:tab w:val="left" w:pos="1440"/>
          <w:tab w:val="left" w:pos="2160"/>
          <w:tab w:val="left" w:pos="5760"/>
          <w:tab w:val="left" w:pos="6480"/>
        </w:tabs>
        <w:ind w:left="720" w:hanging="180"/>
        <w:rPr>
          <w:rFonts w:ascii="Calibri" w:hAnsi="Calibri"/>
          <w:noProof/>
          <w:sz w:val="18"/>
          <w:szCs w:val="18"/>
        </w:rPr>
      </w:pPr>
      <w:r w:rsidRPr="00E13E67">
        <w:rPr>
          <w:rFonts w:ascii="Calibri" w:hAnsi="Calibri"/>
          <w:noProof/>
          <w:sz w:val="18"/>
          <w:szCs w:val="18"/>
        </w:rPr>
        <w:t xml:space="preserve">Previous </w:t>
      </w:r>
      <w:r w:rsidR="002070CD">
        <w:rPr>
          <w:rFonts w:ascii="Calibri" w:hAnsi="Calibri"/>
          <w:noProof/>
          <w:sz w:val="18"/>
          <w:szCs w:val="18"/>
        </w:rPr>
        <w:t>experience in counseling, advocacy, or genetic counseling settings</w:t>
      </w:r>
      <w:r w:rsidRPr="00E13E67">
        <w:rPr>
          <w:rFonts w:ascii="Calibri" w:hAnsi="Calibri"/>
          <w:noProof/>
          <w:sz w:val="18"/>
          <w:szCs w:val="18"/>
        </w:rPr>
        <w:t xml:space="preserve"> would be advantageous</w:t>
      </w:r>
    </w:p>
    <w:p w:rsidR="00023E24" w:rsidRPr="00023E24" w:rsidRDefault="00023E24" w:rsidP="00023E24">
      <w:pPr>
        <w:numPr>
          <w:ilvl w:val="2"/>
          <w:numId w:val="2"/>
        </w:numPr>
        <w:tabs>
          <w:tab w:val="left" w:pos="360"/>
          <w:tab w:val="left" w:pos="720"/>
          <w:tab w:val="left" w:pos="1080"/>
          <w:tab w:val="left" w:pos="1440"/>
          <w:tab w:val="left" w:pos="2160"/>
          <w:tab w:val="left" w:pos="5760"/>
          <w:tab w:val="left" w:pos="6480"/>
        </w:tabs>
        <w:ind w:left="720" w:hanging="180"/>
        <w:rPr>
          <w:rFonts w:ascii="Calibri" w:hAnsi="Calibri"/>
          <w:noProof/>
          <w:sz w:val="18"/>
          <w:szCs w:val="18"/>
        </w:rPr>
      </w:pPr>
      <w:r w:rsidRPr="00023E24">
        <w:rPr>
          <w:rFonts w:ascii="Calibri" w:hAnsi="Calibri"/>
          <w:noProof/>
          <w:sz w:val="18"/>
          <w:szCs w:val="18"/>
        </w:rPr>
        <w:t>Three letters of recommendation from academic and/or related professional sources.</w:t>
      </w:r>
    </w:p>
    <w:p w:rsidR="000818C6" w:rsidRPr="00E13E67" w:rsidRDefault="000818C6" w:rsidP="00693A3A">
      <w:pPr>
        <w:tabs>
          <w:tab w:val="left" w:pos="360"/>
          <w:tab w:val="left" w:pos="720"/>
          <w:tab w:val="left" w:pos="1080"/>
          <w:tab w:val="left" w:pos="1440"/>
          <w:tab w:val="left" w:pos="2160"/>
          <w:tab w:val="left" w:pos="5760"/>
          <w:tab w:val="left" w:pos="6480"/>
        </w:tabs>
        <w:ind w:left="720"/>
        <w:rPr>
          <w:rFonts w:ascii="Calibri" w:hAnsi="Calibri"/>
          <w:noProof/>
          <w:sz w:val="18"/>
          <w:szCs w:val="18"/>
        </w:rPr>
      </w:pPr>
      <w:r w:rsidRPr="00E13E67">
        <w:rPr>
          <w:rFonts w:ascii="Calibri" w:hAnsi="Calibri"/>
          <w:noProof/>
          <w:sz w:val="18"/>
          <w:szCs w:val="18"/>
        </w:rPr>
        <w:t xml:space="preserve"> </w:t>
      </w:r>
    </w:p>
    <w:p w:rsidR="000818C6" w:rsidRPr="00E13E67" w:rsidRDefault="000818C6" w:rsidP="000818C6">
      <w:pPr>
        <w:tabs>
          <w:tab w:val="left" w:pos="360"/>
          <w:tab w:val="left" w:pos="720"/>
          <w:tab w:val="left" w:pos="1080"/>
          <w:tab w:val="left" w:pos="1440"/>
          <w:tab w:val="left" w:pos="5760"/>
          <w:tab w:val="left" w:pos="6480"/>
        </w:tabs>
        <w:rPr>
          <w:rFonts w:ascii="Calibri" w:hAnsi="Calibri"/>
          <w:noProof/>
          <w:sz w:val="18"/>
          <w:szCs w:val="18"/>
        </w:rPr>
      </w:pPr>
    </w:p>
    <w:p w:rsidR="000818C6" w:rsidRDefault="000818C6" w:rsidP="000818C6">
      <w:pPr>
        <w:tabs>
          <w:tab w:val="left" w:pos="360"/>
          <w:tab w:val="left" w:pos="720"/>
          <w:tab w:val="left" w:pos="1080"/>
          <w:tab w:val="left" w:pos="1800"/>
          <w:tab w:val="left" w:pos="6480"/>
        </w:tabs>
        <w:rPr>
          <w:rFonts w:ascii="Calibri" w:hAnsi="Calibri" w:cs="Calibri"/>
          <w:b/>
          <w:sz w:val="18"/>
          <w:szCs w:val="18"/>
        </w:rPr>
      </w:pPr>
      <w:r w:rsidRPr="00EB5474">
        <w:rPr>
          <w:rFonts w:ascii="Calibri" w:hAnsi="Calibri" w:cs="Calibri"/>
          <w:b/>
          <w:sz w:val="18"/>
          <w:szCs w:val="18"/>
        </w:rPr>
        <w:t xml:space="preserve">Total Program </w:t>
      </w:r>
      <w:r>
        <w:rPr>
          <w:rFonts w:ascii="Calibri" w:hAnsi="Calibri" w:cs="Calibri"/>
          <w:b/>
          <w:sz w:val="18"/>
          <w:szCs w:val="18"/>
        </w:rPr>
        <w:t>R</w:t>
      </w:r>
      <w:r w:rsidRPr="00EB5474">
        <w:rPr>
          <w:rFonts w:ascii="Calibri" w:hAnsi="Calibri" w:cs="Calibri"/>
          <w:b/>
          <w:sz w:val="18"/>
          <w:szCs w:val="18"/>
        </w:rPr>
        <w:t>equirements</w:t>
      </w:r>
      <w:r>
        <w:rPr>
          <w:rFonts w:ascii="Calibri" w:hAnsi="Calibri" w:cs="Calibri"/>
          <w:b/>
          <w:sz w:val="18"/>
          <w:szCs w:val="18"/>
        </w:rPr>
        <w:t xml:space="preserve"> with this concentration - 42 </w:t>
      </w:r>
      <w:r w:rsidRPr="0027332D">
        <w:rPr>
          <w:rFonts w:ascii="Calibri" w:hAnsi="Calibri" w:cs="Calibri"/>
          <w:b/>
          <w:sz w:val="18"/>
          <w:szCs w:val="18"/>
        </w:rPr>
        <w:t xml:space="preserve">hours minimum </w:t>
      </w:r>
    </w:p>
    <w:p w:rsidR="000818C6" w:rsidRDefault="000818C6" w:rsidP="000818C6">
      <w:pPr>
        <w:tabs>
          <w:tab w:val="left" w:pos="360"/>
          <w:tab w:val="left" w:pos="720"/>
          <w:tab w:val="left" w:pos="1080"/>
          <w:tab w:val="left" w:pos="1440"/>
          <w:tab w:val="left" w:pos="5760"/>
          <w:tab w:val="left" w:pos="6480"/>
        </w:tabs>
        <w:rPr>
          <w:rFonts w:ascii="Calibri" w:hAnsi="Calibri"/>
          <w:b/>
          <w:noProof/>
          <w:sz w:val="18"/>
          <w:szCs w:val="18"/>
        </w:rPr>
      </w:pPr>
    </w:p>
    <w:p w:rsidR="000818C6" w:rsidRDefault="000818C6" w:rsidP="000818C6">
      <w:pPr>
        <w:tabs>
          <w:tab w:val="left" w:pos="360"/>
          <w:tab w:val="left" w:pos="720"/>
          <w:tab w:val="left" w:pos="1080"/>
          <w:tab w:val="left" w:pos="1800"/>
          <w:tab w:val="left" w:pos="6480"/>
        </w:tabs>
        <w:rPr>
          <w:rFonts w:ascii="Calibri" w:hAnsi="Calibri" w:cs="Calibri"/>
          <w:sz w:val="18"/>
          <w:szCs w:val="18"/>
        </w:rPr>
      </w:pPr>
      <w:r>
        <w:rPr>
          <w:rFonts w:ascii="Calibri" w:hAnsi="Calibri" w:cs="Calibri"/>
          <w:sz w:val="18"/>
          <w:szCs w:val="18"/>
        </w:rPr>
        <w:t>In addition to the 1</w:t>
      </w:r>
      <w:ins w:id="60" w:author="Greer, Tara" w:date="2016-01-14T09:56:00Z">
        <w:r w:rsidR="004256FA">
          <w:rPr>
            <w:rFonts w:ascii="Calibri" w:hAnsi="Calibri" w:cs="Calibri"/>
            <w:sz w:val="18"/>
            <w:szCs w:val="18"/>
          </w:rPr>
          <w:t>5</w:t>
        </w:r>
      </w:ins>
      <w:del w:id="61" w:author="Greer, Tara" w:date="2016-01-14T09:56:00Z">
        <w:r w:rsidR="00BB4C95" w:rsidDel="004256FA">
          <w:rPr>
            <w:rFonts w:ascii="Calibri" w:hAnsi="Calibri" w:cs="Calibri"/>
            <w:sz w:val="18"/>
            <w:szCs w:val="18"/>
          </w:rPr>
          <w:delText>8</w:delText>
        </w:r>
      </w:del>
      <w:r>
        <w:rPr>
          <w:rFonts w:ascii="Calibri" w:hAnsi="Calibri" w:cs="Calibri"/>
          <w:sz w:val="18"/>
          <w:szCs w:val="18"/>
        </w:rPr>
        <w:t xml:space="preserve"> hours minimum required for the Program Core Requirements and the</w:t>
      </w:r>
      <w:r w:rsidR="00B80538">
        <w:rPr>
          <w:rFonts w:ascii="Calibri" w:hAnsi="Calibri" w:cs="Calibri"/>
          <w:sz w:val="18"/>
          <w:szCs w:val="18"/>
        </w:rPr>
        <w:t xml:space="preserve"> thesis/practice-based clinical research</w:t>
      </w:r>
      <w:r>
        <w:rPr>
          <w:rFonts w:ascii="Calibri" w:hAnsi="Calibri" w:cs="Calibri"/>
          <w:sz w:val="18"/>
          <w:szCs w:val="18"/>
        </w:rPr>
        <w:t>, this Concentration requires:</w:t>
      </w:r>
    </w:p>
    <w:p w:rsidR="000818C6" w:rsidRDefault="000818C6" w:rsidP="000818C6">
      <w:pPr>
        <w:tabs>
          <w:tab w:val="left" w:pos="360"/>
          <w:tab w:val="left" w:pos="720"/>
          <w:tab w:val="left" w:pos="1080"/>
          <w:tab w:val="left" w:pos="1800"/>
          <w:tab w:val="left" w:pos="6480"/>
        </w:tabs>
        <w:rPr>
          <w:rFonts w:ascii="Calibri" w:hAnsi="Calibri" w:cs="Calibri"/>
          <w:sz w:val="18"/>
          <w:szCs w:val="18"/>
        </w:rPr>
      </w:pPr>
    </w:p>
    <w:p w:rsidR="000818C6" w:rsidRPr="00A23317" w:rsidRDefault="000818C6" w:rsidP="000818C6">
      <w:pPr>
        <w:tabs>
          <w:tab w:val="left" w:pos="360"/>
          <w:tab w:val="left" w:pos="720"/>
          <w:tab w:val="left" w:pos="1080"/>
          <w:tab w:val="left" w:pos="1800"/>
          <w:tab w:val="left" w:pos="6480"/>
        </w:tabs>
        <w:rPr>
          <w:rFonts w:ascii="Calibri" w:hAnsi="Calibri" w:cs="Calibri"/>
          <w:sz w:val="18"/>
          <w:szCs w:val="18"/>
        </w:rPr>
      </w:pPr>
      <w:r w:rsidRPr="00A23317">
        <w:rPr>
          <w:rFonts w:ascii="Calibri" w:hAnsi="Calibri" w:cs="Calibri"/>
          <w:sz w:val="18"/>
          <w:szCs w:val="18"/>
        </w:rPr>
        <w:t xml:space="preserve">Concentration </w:t>
      </w:r>
      <w:r>
        <w:rPr>
          <w:rFonts w:ascii="Calibri" w:hAnsi="Calibri" w:cs="Calibri"/>
          <w:sz w:val="18"/>
          <w:szCs w:val="18"/>
        </w:rPr>
        <w:t xml:space="preserve">Course Requirements – </w:t>
      </w:r>
      <w:r w:rsidR="00BB4C95">
        <w:rPr>
          <w:rFonts w:ascii="Calibri" w:hAnsi="Calibri" w:cs="Calibri"/>
          <w:sz w:val="18"/>
          <w:szCs w:val="18"/>
        </w:rPr>
        <w:t>2</w:t>
      </w:r>
      <w:ins w:id="62" w:author="Greer, Tara" w:date="2016-01-14T09:17:00Z">
        <w:r w:rsidR="00FE2D7F">
          <w:rPr>
            <w:rFonts w:ascii="Calibri" w:hAnsi="Calibri" w:cs="Calibri"/>
            <w:sz w:val="18"/>
            <w:szCs w:val="18"/>
          </w:rPr>
          <w:t>4</w:t>
        </w:r>
      </w:ins>
      <w:del w:id="63" w:author="Greer, Tara" w:date="2016-01-14T09:17:00Z">
        <w:r w:rsidR="00BB4C95" w:rsidDel="00FE2D7F">
          <w:rPr>
            <w:rFonts w:ascii="Calibri" w:hAnsi="Calibri" w:cs="Calibri"/>
            <w:sz w:val="18"/>
            <w:szCs w:val="18"/>
          </w:rPr>
          <w:delText>1</w:delText>
        </w:r>
      </w:del>
      <w:r w:rsidR="00BB4C95" w:rsidRPr="00A23317">
        <w:rPr>
          <w:rFonts w:ascii="Calibri" w:hAnsi="Calibri" w:cs="Calibri"/>
          <w:sz w:val="18"/>
          <w:szCs w:val="18"/>
        </w:rPr>
        <w:t xml:space="preserve"> </w:t>
      </w:r>
      <w:r w:rsidRPr="00A23317">
        <w:rPr>
          <w:rFonts w:ascii="Calibri" w:hAnsi="Calibri" w:cs="Calibri"/>
          <w:sz w:val="18"/>
          <w:szCs w:val="18"/>
        </w:rPr>
        <w:t>credit hours</w:t>
      </w:r>
    </w:p>
    <w:p w:rsidR="00D044D9" w:rsidRDefault="000818C6" w:rsidP="00D044D9">
      <w:pPr>
        <w:tabs>
          <w:tab w:val="left" w:pos="360"/>
          <w:tab w:val="left" w:pos="720"/>
          <w:tab w:val="left" w:pos="1080"/>
          <w:tab w:val="left" w:pos="1800"/>
          <w:tab w:val="left" w:pos="6480"/>
        </w:tabs>
        <w:rPr>
          <w:rFonts w:ascii="Calibri" w:hAnsi="Calibri" w:cs="Calibri"/>
          <w:sz w:val="18"/>
          <w:szCs w:val="18"/>
        </w:rPr>
      </w:pPr>
      <w:r>
        <w:rPr>
          <w:rFonts w:ascii="Calibri" w:hAnsi="Calibri" w:cs="Calibri"/>
          <w:sz w:val="18"/>
          <w:szCs w:val="18"/>
        </w:rPr>
        <w:t xml:space="preserve">Research Courses – </w:t>
      </w:r>
      <w:r w:rsidR="00BB4C95">
        <w:rPr>
          <w:rFonts w:ascii="Calibri" w:hAnsi="Calibri" w:cs="Calibri"/>
          <w:sz w:val="18"/>
          <w:szCs w:val="18"/>
        </w:rPr>
        <w:t xml:space="preserve">3 </w:t>
      </w:r>
      <w:r>
        <w:rPr>
          <w:rFonts w:ascii="Calibri" w:hAnsi="Calibri" w:cs="Calibri"/>
          <w:sz w:val="18"/>
          <w:szCs w:val="18"/>
        </w:rPr>
        <w:t>credit hours</w:t>
      </w:r>
    </w:p>
    <w:p w:rsidR="00AD412C" w:rsidRDefault="00AD412C" w:rsidP="00D044D9">
      <w:pPr>
        <w:tabs>
          <w:tab w:val="left" w:pos="360"/>
          <w:tab w:val="left" w:pos="720"/>
          <w:tab w:val="left" w:pos="1080"/>
          <w:tab w:val="left" w:pos="1800"/>
          <w:tab w:val="left" w:pos="6480"/>
        </w:tabs>
        <w:rPr>
          <w:rFonts w:ascii="Calibri" w:hAnsi="Calibri"/>
          <w:noProof/>
          <w:sz w:val="18"/>
          <w:szCs w:val="18"/>
        </w:rPr>
      </w:pPr>
    </w:p>
    <w:p w:rsidR="00060459" w:rsidRDefault="00060459" w:rsidP="00D044D9">
      <w:pPr>
        <w:tabs>
          <w:tab w:val="left" w:pos="360"/>
          <w:tab w:val="left" w:pos="720"/>
          <w:tab w:val="left" w:pos="1080"/>
          <w:tab w:val="left" w:pos="1800"/>
          <w:tab w:val="left" w:pos="6480"/>
        </w:tabs>
        <w:rPr>
          <w:rFonts w:ascii="Calibri" w:hAnsi="Calibri" w:cs="Calibri"/>
          <w:sz w:val="18"/>
          <w:szCs w:val="18"/>
        </w:rPr>
      </w:pPr>
    </w:p>
    <w:p w:rsidR="000818C6" w:rsidRPr="00974B63" w:rsidRDefault="000818C6" w:rsidP="00D044D9">
      <w:pPr>
        <w:tabs>
          <w:tab w:val="left" w:pos="360"/>
          <w:tab w:val="left" w:pos="720"/>
          <w:tab w:val="left" w:pos="1080"/>
          <w:tab w:val="left" w:pos="1800"/>
          <w:tab w:val="left" w:pos="6480"/>
        </w:tabs>
        <w:rPr>
          <w:rFonts w:ascii="Calibri" w:hAnsi="Calibri"/>
          <w:b/>
          <w:noProof/>
          <w:sz w:val="18"/>
          <w:szCs w:val="18"/>
        </w:rPr>
      </w:pPr>
      <w:r w:rsidRPr="00877A23">
        <w:rPr>
          <w:rFonts w:ascii="Calibri" w:hAnsi="Calibri"/>
          <w:b/>
          <w:noProof/>
          <w:sz w:val="18"/>
          <w:szCs w:val="18"/>
        </w:rPr>
        <w:t xml:space="preserve">Concentration </w:t>
      </w:r>
      <w:r>
        <w:rPr>
          <w:rFonts w:ascii="Calibri" w:hAnsi="Calibri"/>
          <w:b/>
          <w:noProof/>
          <w:sz w:val="18"/>
          <w:szCs w:val="18"/>
        </w:rPr>
        <w:t xml:space="preserve">Course Requirements – </w:t>
      </w:r>
      <w:del w:id="64" w:author="Greer, Tara" w:date="2016-01-15T11:55:00Z">
        <w:r w:rsidR="00BB4C95" w:rsidDel="00794E6F">
          <w:rPr>
            <w:rFonts w:ascii="Calibri" w:hAnsi="Calibri"/>
            <w:b/>
            <w:noProof/>
            <w:sz w:val="18"/>
            <w:szCs w:val="18"/>
          </w:rPr>
          <w:delText>21</w:delText>
        </w:r>
      </w:del>
      <w:ins w:id="65" w:author="Greer, Tara" w:date="2016-01-15T11:55:00Z">
        <w:r w:rsidR="00794E6F">
          <w:rPr>
            <w:rFonts w:ascii="Calibri" w:hAnsi="Calibri"/>
            <w:b/>
            <w:noProof/>
            <w:sz w:val="18"/>
            <w:szCs w:val="18"/>
          </w:rPr>
          <w:t>24</w:t>
        </w:r>
      </w:ins>
      <w:r w:rsidR="00BB4C95" w:rsidRPr="00ED2D8B">
        <w:rPr>
          <w:rFonts w:ascii="Calibri" w:hAnsi="Calibri"/>
          <w:b/>
          <w:noProof/>
          <w:sz w:val="18"/>
          <w:szCs w:val="18"/>
        </w:rPr>
        <w:t xml:space="preserve"> </w:t>
      </w:r>
      <w:r w:rsidRPr="00ED2D8B">
        <w:rPr>
          <w:rFonts w:ascii="Calibri" w:hAnsi="Calibri"/>
          <w:b/>
          <w:noProof/>
          <w:sz w:val="18"/>
          <w:szCs w:val="18"/>
        </w:rPr>
        <w:t>credit hours</w:t>
      </w:r>
    </w:p>
    <w:p w:rsidR="000818C6" w:rsidRPr="00E13E67" w:rsidRDefault="00BB4C95" w:rsidP="000818C6">
      <w:pPr>
        <w:tabs>
          <w:tab w:val="left" w:pos="360"/>
          <w:tab w:val="left" w:pos="720"/>
          <w:tab w:val="left" w:pos="1080"/>
          <w:tab w:val="left" w:pos="1440"/>
          <w:tab w:val="left" w:pos="1800"/>
          <w:tab w:val="left" w:pos="5760"/>
          <w:tab w:val="left" w:pos="6480"/>
        </w:tabs>
        <w:rPr>
          <w:rFonts w:ascii="Calibri" w:hAnsi="Calibri"/>
          <w:noProof/>
          <w:sz w:val="18"/>
          <w:szCs w:val="18"/>
        </w:rPr>
      </w:pPr>
      <w:r>
        <w:rPr>
          <w:rFonts w:ascii="Calibri" w:hAnsi="Calibri"/>
          <w:noProof/>
          <w:sz w:val="18"/>
          <w:szCs w:val="18"/>
        </w:rPr>
        <w:t>Required Concentration Courses</w:t>
      </w:r>
    </w:p>
    <w:p w:rsidR="00D5419A" w:rsidRDefault="00D5419A" w:rsidP="00D5419A">
      <w:pPr>
        <w:tabs>
          <w:tab w:val="left" w:pos="360"/>
          <w:tab w:val="left" w:pos="720"/>
          <w:tab w:val="left" w:pos="1080"/>
          <w:tab w:val="left" w:pos="1440"/>
          <w:tab w:val="left" w:pos="1800"/>
          <w:tab w:val="left" w:pos="2430"/>
          <w:tab w:val="left" w:pos="5760"/>
          <w:tab w:val="left" w:pos="6480"/>
        </w:tabs>
        <w:rPr>
          <w:rFonts w:ascii="Calibri" w:hAnsi="Calibri"/>
          <w:noProof/>
          <w:sz w:val="18"/>
          <w:szCs w:val="18"/>
        </w:rPr>
      </w:pPr>
      <w:r>
        <w:rPr>
          <w:rFonts w:ascii="Calibri" w:hAnsi="Calibri"/>
          <w:noProof/>
          <w:sz w:val="18"/>
          <w:szCs w:val="18"/>
        </w:rPr>
        <w:t xml:space="preserve">PHC 6030 </w:t>
      </w:r>
      <w:r>
        <w:rPr>
          <w:rFonts w:ascii="Calibri" w:hAnsi="Calibri"/>
          <w:noProof/>
          <w:sz w:val="18"/>
          <w:szCs w:val="18"/>
        </w:rPr>
        <w:tab/>
        <w:t>1</w:t>
      </w:r>
      <w:r>
        <w:rPr>
          <w:rFonts w:ascii="Calibri" w:hAnsi="Calibri"/>
          <w:noProof/>
          <w:sz w:val="18"/>
          <w:szCs w:val="18"/>
        </w:rPr>
        <w:tab/>
      </w:r>
      <w:ins w:id="66" w:author="Greer, Tara" w:date="2016-01-15T11:54:00Z">
        <w:r w:rsidR="00794E6F">
          <w:rPr>
            <w:rFonts w:ascii="Calibri" w:hAnsi="Calibri"/>
            <w:noProof/>
            <w:sz w:val="18"/>
            <w:szCs w:val="18"/>
          </w:rPr>
          <w:t xml:space="preserve">    </w:t>
        </w:r>
      </w:ins>
      <w:r>
        <w:rPr>
          <w:rFonts w:ascii="Calibri" w:hAnsi="Calibri"/>
          <w:noProof/>
          <w:sz w:val="18"/>
          <w:szCs w:val="18"/>
        </w:rPr>
        <w:t>Introduction to Genetic Counseling</w:t>
      </w:r>
    </w:p>
    <w:p w:rsidR="00AD412C" w:rsidRPr="00AD412C" w:rsidRDefault="00AD412C" w:rsidP="00AD412C">
      <w:pPr>
        <w:tabs>
          <w:tab w:val="left" w:pos="360"/>
          <w:tab w:val="left" w:pos="720"/>
          <w:tab w:val="left" w:pos="1080"/>
          <w:tab w:val="left" w:pos="1440"/>
          <w:tab w:val="left" w:pos="1800"/>
          <w:tab w:val="left" w:pos="2430"/>
          <w:tab w:val="left" w:pos="5760"/>
          <w:tab w:val="left" w:pos="6480"/>
        </w:tabs>
        <w:rPr>
          <w:rFonts w:ascii="Calibri" w:hAnsi="Calibri"/>
          <w:noProof/>
          <w:sz w:val="18"/>
          <w:szCs w:val="18"/>
        </w:rPr>
      </w:pPr>
      <w:r>
        <w:rPr>
          <w:rFonts w:ascii="Calibri" w:hAnsi="Calibri"/>
          <w:noProof/>
          <w:sz w:val="18"/>
          <w:szCs w:val="18"/>
        </w:rPr>
        <w:t>PHC 6432</w:t>
      </w:r>
      <w:r>
        <w:rPr>
          <w:rFonts w:ascii="Calibri" w:hAnsi="Calibri"/>
          <w:noProof/>
          <w:sz w:val="18"/>
          <w:szCs w:val="18"/>
        </w:rPr>
        <w:tab/>
      </w:r>
      <w:r>
        <w:rPr>
          <w:rFonts w:ascii="Calibri" w:hAnsi="Calibri"/>
          <w:noProof/>
          <w:sz w:val="18"/>
          <w:szCs w:val="18"/>
        </w:rPr>
        <w:tab/>
      </w:r>
      <w:r w:rsidRPr="00AD412C">
        <w:rPr>
          <w:rFonts w:ascii="Calibri" w:hAnsi="Calibri"/>
          <w:noProof/>
          <w:sz w:val="18"/>
          <w:szCs w:val="18"/>
        </w:rPr>
        <w:t>3</w:t>
      </w:r>
      <w:r w:rsidRPr="00AD412C">
        <w:rPr>
          <w:rFonts w:ascii="Calibri" w:hAnsi="Calibri"/>
          <w:noProof/>
          <w:sz w:val="18"/>
          <w:szCs w:val="18"/>
        </w:rPr>
        <w:tab/>
      </w:r>
      <w:ins w:id="67" w:author="Greer, Tara" w:date="2016-01-15T11:54:00Z">
        <w:r w:rsidR="00794E6F">
          <w:rPr>
            <w:rFonts w:ascii="Calibri" w:hAnsi="Calibri"/>
            <w:noProof/>
            <w:sz w:val="18"/>
            <w:szCs w:val="18"/>
          </w:rPr>
          <w:t xml:space="preserve">    </w:t>
        </w:r>
      </w:ins>
      <w:r w:rsidRPr="00AD412C">
        <w:rPr>
          <w:rFonts w:ascii="Calibri" w:hAnsi="Calibri"/>
          <w:noProof/>
          <w:sz w:val="18"/>
          <w:szCs w:val="18"/>
        </w:rPr>
        <w:t>Patient Centered Communication and Professionalism</w:t>
      </w:r>
    </w:p>
    <w:p w:rsidR="00D5419A" w:rsidRPr="00AD412C" w:rsidRDefault="00D5419A" w:rsidP="00D5419A">
      <w:pPr>
        <w:tabs>
          <w:tab w:val="left" w:pos="360"/>
          <w:tab w:val="left" w:pos="720"/>
          <w:tab w:val="left" w:pos="1080"/>
          <w:tab w:val="left" w:pos="1440"/>
          <w:tab w:val="left" w:pos="1800"/>
          <w:tab w:val="left" w:pos="2430"/>
          <w:tab w:val="left" w:pos="5760"/>
          <w:tab w:val="left" w:pos="6480"/>
        </w:tabs>
        <w:rPr>
          <w:rFonts w:ascii="Calibri" w:hAnsi="Calibri"/>
          <w:noProof/>
          <w:sz w:val="18"/>
          <w:szCs w:val="18"/>
        </w:rPr>
      </w:pPr>
      <w:r w:rsidRPr="00AD412C">
        <w:rPr>
          <w:rFonts w:ascii="Calibri" w:hAnsi="Calibri"/>
          <w:noProof/>
          <w:sz w:val="18"/>
          <w:szCs w:val="18"/>
        </w:rPr>
        <w:t>PHC 6</w:t>
      </w:r>
      <w:r>
        <w:rPr>
          <w:rFonts w:ascii="Calibri" w:hAnsi="Calibri"/>
          <w:noProof/>
          <w:sz w:val="18"/>
          <w:szCs w:val="18"/>
        </w:rPr>
        <w:t>570</w:t>
      </w:r>
      <w:r w:rsidRPr="00AD412C">
        <w:rPr>
          <w:rFonts w:ascii="Calibri" w:hAnsi="Calibri"/>
          <w:noProof/>
          <w:sz w:val="18"/>
          <w:szCs w:val="18"/>
        </w:rPr>
        <w:tab/>
      </w:r>
      <w:r>
        <w:rPr>
          <w:rFonts w:ascii="Calibri" w:hAnsi="Calibri"/>
          <w:noProof/>
          <w:sz w:val="18"/>
          <w:szCs w:val="18"/>
        </w:rPr>
        <w:tab/>
      </w:r>
      <w:r w:rsidRPr="00AD412C">
        <w:rPr>
          <w:rFonts w:ascii="Calibri" w:hAnsi="Calibri"/>
          <w:noProof/>
          <w:sz w:val="18"/>
          <w:szCs w:val="18"/>
        </w:rPr>
        <w:t>3</w:t>
      </w:r>
      <w:r w:rsidRPr="00AD412C">
        <w:rPr>
          <w:rFonts w:ascii="Calibri" w:hAnsi="Calibri"/>
          <w:noProof/>
          <w:sz w:val="18"/>
          <w:szCs w:val="18"/>
        </w:rPr>
        <w:tab/>
      </w:r>
      <w:ins w:id="68" w:author="Greer, Tara" w:date="2016-01-15T11:54:00Z">
        <w:r w:rsidR="00794E6F">
          <w:rPr>
            <w:rFonts w:ascii="Calibri" w:hAnsi="Calibri"/>
            <w:noProof/>
            <w:sz w:val="18"/>
            <w:szCs w:val="18"/>
          </w:rPr>
          <w:t xml:space="preserve">    </w:t>
        </w:r>
      </w:ins>
      <w:r w:rsidRPr="00AD412C">
        <w:rPr>
          <w:rFonts w:ascii="Calibri" w:hAnsi="Calibri"/>
          <w:noProof/>
          <w:sz w:val="18"/>
          <w:szCs w:val="18"/>
        </w:rPr>
        <w:t>Human Genetics/Genomics in Medicine and Public Health</w:t>
      </w:r>
    </w:p>
    <w:p w:rsidR="00AD412C" w:rsidRPr="00AD412C" w:rsidRDefault="00AD412C" w:rsidP="00AD412C">
      <w:pPr>
        <w:tabs>
          <w:tab w:val="left" w:pos="360"/>
          <w:tab w:val="left" w:pos="720"/>
          <w:tab w:val="left" w:pos="1080"/>
          <w:tab w:val="left" w:pos="1440"/>
          <w:tab w:val="left" w:pos="1800"/>
          <w:tab w:val="left" w:pos="2430"/>
          <w:tab w:val="left" w:pos="5760"/>
          <w:tab w:val="left" w:pos="6480"/>
        </w:tabs>
        <w:rPr>
          <w:rFonts w:ascii="Calibri" w:hAnsi="Calibri"/>
          <w:noProof/>
          <w:sz w:val="18"/>
          <w:szCs w:val="18"/>
        </w:rPr>
      </w:pPr>
      <w:r w:rsidRPr="00AD412C">
        <w:rPr>
          <w:rFonts w:ascii="Calibri" w:hAnsi="Calibri"/>
          <w:noProof/>
          <w:sz w:val="18"/>
          <w:szCs w:val="18"/>
        </w:rPr>
        <w:t>PHC 6434</w:t>
      </w:r>
      <w:r w:rsidRPr="00AD412C">
        <w:rPr>
          <w:rFonts w:ascii="Calibri" w:hAnsi="Calibri"/>
          <w:noProof/>
          <w:sz w:val="18"/>
          <w:szCs w:val="18"/>
        </w:rPr>
        <w:tab/>
      </w:r>
      <w:r w:rsidRPr="00AD412C">
        <w:rPr>
          <w:rFonts w:ascii="Calibri" w:hAnsi="Calibri"/>
          <w:noProof/>
          <w:sz w:val="18"/>
          <w:szCs w:val="18"/>
        </w:rPr>
        <w:tab/>
        <w:t>3</w:t>
      </w:r>
      <w:r w:rsidRPr="00AD412C">
        <w:rPr>
          <w:rFonts w:ascii="Calibri" w:hAnsi="Calibri"/>
          <w:noProof/>
          <w:sz w:val="18"/>
          <w:szCs w:val="18"/>
        </w:rPr>
        <w:tab/>
      </w:r>
      <w:ins w:id="69" w:author="Greer, Tara" w:date="2016-01-15T11:54:00Z">
        <w:r w:rsidR="00794E6F">
          <w:rPr>
            <w:rFonts w:ascii="Calibri" w:hAnsi="Calibri"/>
            <w:noProof/>
            <w:sz w:val="18"/>
            <w:szCs w:val="18"/>
          </w:rPr>
          <w:t xml:space="preserve">    </w:t>
        </w:r>
      </w:ins>
      <w:r w:rsidRPr="00AD412C">
        <w:rPr>
          <w:rFonts w:ascii="Calibri" w:hAnsi="Calibri"/>
          <w:noProof/>
          <w:sz w:val="18"/>
          <w:szCs w:val="18"/>
        </w:rPr>
        <w:t>Health Education and Counseling</w:t>
      </w:r>
    </w:p>
    <w:p w:rsidR="00AD412C" w:rsidRDefault="00AD412C" w:rsidP="00AD412C">
      <w:pPr>
        <w:tabs>
          <w:tab w:val="left" w:pos="360"/>
          <w:tab w:val="left" w:pos="720"/>
          <w:tab w:val="left" w:pos="1080"/>
          <w:tab w:val="left" w:pos="1440"/>
          <w:tab w:val="left" w:pos="1800"/>
          <w:tab w:val="left" w:pos="2430"/>
          <w:tab w:val="left" w:pos="5760"/>
          <w:tab w:val="left" w:pos="6480"/>
        </w:tabs>
        <w:rPr>
          <w:rFonts w:ascii="Calibri" w:hAnsi="Calibri"/>
          <w:noProof/>
          <w:sz w:val="18"/>
          <w:szCs w:val="18"/>
        </w:rPr>
      </w:pPr>
      <w:r>
        <w:rPr>
          <w:rFonts w:ascii="Calibri" w:hAnsi="Calibri"/>
          <w:noProof/>
          <w:sz w:val="18"/>
          <w:szCs w:val="18"/>
        </w:rPr>
        <w:t>GMS 6604</w:t>
      </w:r>
      <w:r>
        <w:rPr>
          <w:rFonts w:ascii="Calibri" w:hAnsi="Calibri"/>
          <w:noProof/>
          <w:sz w:val="18"/>
          <w:szCs w:val="18"/>
        </w:rPr>
        <w:tab/>
      </w:r>
      <w:r w:rsidRPr="00AD412C">
        <w:rPr>
          <w:rFonts w:ascii="Calibri" w:hAnsi="Calibri"/>
          <w:noProof/>
          <w:sz w:val="18"/>
          <w:szCs w:val="18"/>
        </w:rPr>
        <w:t>3</w:t>
      </w:r>
      <w:r w:rsidRPr="00AD412C">
        <w:rPr>
          <w:rFonts w:ascii="Calibri" w:hAnsi="Calibri"/>
          <w:noProof/>
          <w:sz w:val="18"/>
          <w:szCs w:val="18"/>
        </w:rPr>
        <w:tab/>
      </w:r>
      <w:ins w:id="70" w:author="Greer, Tara" w:date="2016-01-15T11:54:00Z">
        <w:r w:rsidR="00794E6F">
          <w:rPr>
            <w:rFonts w:ascii="Calibri" w:hAnsi="Calibri"/>
            <w:noProof/>
            <w:sz w:val="18"/>
            <w:szCs w:val="18"/>
          </w:rPr>
          <w:t xml:space="preserve">    </w:t>
        </w:r>
      </w:ins>
      <w:r w:rsidRPr="00AD412C">
        <w:rPr>
          <w:rFonts w:ascii="Calibri" w:hAnsi="Calibri"/>
          <w:noProof/>
          <w:sz w:val="18"/>
          <w:szCs w:val="18"/>
        </w:rPr>
        <w:t>Embryology</w:t>
      </w:r>
    </w:p>
    <w:p w:rsidR="00436171" w:rsidRDefault="00436171" w:rsidP="00AD412C">
      <w:pPr>
        <w:tabs>
          <w:tab w:val="left" w:pos="360"/>
          <w:tab w:val="left" w:pos="720"/>
          <w:tab w:val="left" w:pos="1080"/>
          <w:tab w:val="left" w:pos="1440"/>
          <w:tab w:val="left" w:pos="1800"/>
          <w:tab w:val="left" w:pos="2430"/>
          <w:tab w:val="left" w:pos="5760"/>
          <w:tab w:val="left" w:pos="6480"/>
        </w:tabs>
        <w:rPr>
          <w:rFonts w:ascii="Calibri" w:hAnsi="Calibri"/>
          <w:noProof/>
          <w:sz w:val="18"/>
          <w:szCs w:val="18"/>
        </w:rPr>
      </w:pPr>
      <w:r>
        <w:rPr>
          <w:rFonts w:ascii="Calibri" w:hAnsi="Calibri"/>
          <w:noProof/>
          <w:sz w:val="18"/>
          <w:szCs w:val="18"/>
        </w:rPr>
        <w:t>GMS 6520</w:t>
      </w:r>
      <w:r>
        <w:rPr>
          <w:rFonts w:ascii="Calibri" w:hAnsi="Calibri"/>
          <w:noProof/>
          <w:sz w:val="18"/>
          <w:szCs w:val="18"/>
        </w:rPr>
        <w:tab/>
        <w:t>3</w:t>
      </w:r>
      <w:r>
        <w:rPr>
          <w:rFonts w:ascii="Calibri" w:hAnsi="Calibri"/>
          <w:noProof/>
          <w:sz w:val="18"/>
          <w:szCs w:val="18"/>
        </w:rPr>
        <w:tab/>
      </w:r>
      <w:ins w:id="71" w:author="Greer, Tara" w:date="2016-01-15T11:54:00Z">
        <w:r w:rsidR="00794E6F">
          <w:rPr>
            <w:rFonts w:ascii="Calibri" w:hAnsi="Calibri"/>
            <w:noProof/>
            <w:sz w:val="18"/>
            <w:szCs w:val="18"/>
          </w:rPr>
          <w:t xml:space="preserve">    </w:t>
        </w:r>
      </w:ins>
      <w:r>
        <w:rPr>
          <w:rFonts w:ascii="Calibri" w:hAnsi="Calibri"/>
          <w:noProof/>
          <w:sz w:val="18"/>
          <w:szCs w:val="18"/>
        </w:rPr>
        <w:t>Applied Clinical Genetics</w:t>
      </w:r>
    </w:p>
    <w:p w:rsidR="00436171" w:rsidRDefault="00436171" w:rsidP="00AD412C">
      <w:pPr>
        <w:tabs>
          <w:tab w:val="left" w:pos="360"/>
          <w:tab w:val="left" w:pos="720"/>
          <w:tab w:val="left" w:pos="1080"/>
          <w:tab w:val="left" w:pos="1440"/>
          <w:tab w:val="left" w:pos="1800"/>
          <w:tab w:val="left" w:pos="2430"/>
          <w:tab w:val="left" w:pos="5760"/>
          <w:tab w:val="left" w:pos="6480"/>
        </w:tabs>
        <w:rPr>
          <w:rFonts w:ascii="Calibri" w:hAnsi="Calibri"/>
          <w:noProof/>
          <w:sz w:val="18"/>
          <w:szCs w:val="18"/>
        </w:rPr>
      </w:pPr>
      <w:r>
        <w:rPr>
          <w:rFonts w:ascii="Calibri" w:hAnsi="Calibri"/>
          <w:noProof/>
          <w:sz w:val="18"/>
          <w:szCs w:val="18"/>
        </w:rPr>
        <w:t>GMS 6521</w:t>
      </w:r>
      <w:r>
        <w:rPr>
          <w:rFonts w:ascii="Calibri" w:hAnsi="Calibri"/>
          <w:noProof/>
          <w:sz w:val="18"/>
          <w:szCs w:val="18"/>
        </w:rPr>
        <w:tab/>
        <w:t>1</w:t>
      </w:r>
      <w:r>
        <w:rPr>
          <w:rFonts w:ascii="Calibri" w:hAnsi="Calibri"/>
          <w:noProof/>
          <w:sz w:val="18"/>
          <w:szCs w:val="18"/>
        </w:rPr>
        <w:tab/>
      </w:r>
      <w:ins w:id="72" w:author="Greer, Tara" w:date="2016-01-15T11:54:00Z">
        <w:r w:rsidR="00794E6F">
          <w:rPr>
            <w:rFonts w:ascii="Calibri" w:hAnsi="Calibri"/>
            <w:noProof/>
            <w:sz w:val="18"/>
            <w:szCs w:val="18"/>
          </w:rPr>
          <w:t xml:space="preserve">    </w:t>
        </w:r>
      </w:ins>
      <w:r>
        <w:rPr>
          <w:rFonts w:ascii="Calibri" w:hAnsi="Calibri"/>
          <w:noProof/>
          <w:sz w:val="18"/>
          <w:szCs w:val="18"/>
        </w:rPr>
        <w:t>Clinical Genetics Case Conference</w:t>
      </w:r>
    </w:p>
    <w:p w:rsidR="00436171" w:rsidRDefault="00436171" w:rsidP="00AD412C">
      <w:pPr>
        <w:tabs>
          <w:tab w:val="left" w:pos="360"/>
          <w:tab w:val="left" w:pos="720"/>
          <w:tab w:val="left" w:pos="1080"/>
          <w:tab w:val="left" w:pos="1440"/>
          <w:tab w:val="left" w:pos="1800"/>
          <w:tab w:val="left" w:pos="2430"/>
          <w:tab w:val="left" w:pos="5760"/>
          <w:tab w:val="left" w:pos="6480"/>
        </w:tabs>
        <w:rPr>
          <w:rFonts w:ascii="Calibri" w:hAnsi="Calibri"/>
          <w:noProof/>
          <w:sz w:val="18"/>
          <w:szCs w:val="18"/>
        </w:rPr>
      </w:pPr>
      <w:r>
        <w:rPr>
          <w:rFonts w:ascii="Calibri" w:hAnsi="Calibri"/>
          <w:noProof/>
          <w:sz w:val="18"/>
          <w:szCs w:val="18"/>
        </w:rPr>
        <w:t>PHC 6438</w:t>
      </w:r>
      <w:r>
        <w:rPr>
          <w:rFonts w:ascii="Calibri" w:hAnsi="Calibri"/>
          <w:noProof/>
          <w:sz w:val="18"/>
          <w:szCs w:val="18"/>
        </w:rPr>
        <w:tab/>
      </w:r>
      <w:r>
        <w:rPr>
          <w:rFonts w:ascii="Calibri" w:hAnsi="Calibri"/>
          <w:noProof/>
          <w:sz w:val="18"/>
          <w:szCs w:val="18"/>
        </w:rPr>
        <w:tab/>
        <w:t>1</w:t>
      </w:r>
      <w:r>
        <w:rPr>
          <w:rFonts w:ascii="Calibri" w:hAnsi="Calibri"/>
          <w:noProof/>
          <w:sz w:val="18"/>
          <w:szCs w:val="18"/>
        </w:rPr>
        <w:tab/>
      </w:r>
      <w:ins w:id="73" w:author="Greer, Tara" w:date="2016-01-15T11:54:00Z">
        <w:r w:rsidR="00794E6F">
          <w:rPr>
            <w:rFonts w:ascii="Calibri" w:hAnsi="Calibri"/>
            <w:noProof/>
            <w:sz w:val="18"/>
            <w:szCs w:val="18"/>
          </w:rPr>
          <w:t xml:space="preserve">    </w:t>
        </w:r>
      </w:ins>
      <w:r>
        <w:rPr>
          <w:rFonts w:ascii="Calibri" w:hAnsi="Calibri"/>
          <w:noProof/>
          <w:sz w:val="18"/>
          <w:szCs w:val="18"/>
        </w:rPr>
        <w:t>Profesional Development in Genetic Counseling</w:t>
      </w:r>
    </w:p>
    <w:p w:rsidR="00FE2D7F" w:rsidRDefault="00436171" w:rsidP="00AD412C">
      <w:pPr>
        <w:tabs>
          <w:tab w:val="left" w:pos="360"/>
          <w:tab w:val="left" w:pos="720"/>
          <w:tab w:val="left" w:pos="1080"/>
          <w:tab w:val="left" w:pos="1440"/>
          <w:tab w:val="left" w:pos="1800"/>
          <w:tab w:val="left" w:pos="2430"/>
          <w:tab w:val="left" w:pos="5760"/>
          <w:tab w:val="left" w:pos="6480"/>
        </w:tabs>
        <w:rPr>
          <w:ins w:id="74" w:author="Greer, Tara" w:date="2016-01-15T11:47:00Z"/>
          <w:rFonts w:ascii="Calibri" w:hAnsi="Calibri"/>
          <w:noProof/>
          <w:sz w:val="18"/>
          <w:szCs w:val="18"/>
        </w:rPr>
      </w:pPr>
      <w:r>
        <w:rPr>
          <w:rFonts w:ascii="Calibri" w:hAnsi="Calibri"/>
          <w:noProof/>
          <w:sz w:val="18"/>
          <w:szCs w:val="18"/>
        </w:rPr>
        <w:t xml:space="preserve">PHC 6572 </w:t>
      </w:r>
      <w:r>
        <w:rPr>
          <w:rFonts w:ascii="Calibri" w:hAnsi="Calibri"/>
          <w:noProof/>
          <w:sz w:val="18"/>
          <w:szCs w:val="18"/>
        </w:rPr>
        <w:tab/>
        <w:t>3</w:t>
      </w:r>
      <w:r>
        <w:rPr>
          <w:rFonts w:ascii="Calibri" w:hAnsi="Calibri"/>
          <w:noProof/>
          <w:sz w:val="18"/>
          <w:szCs w:val="18"/>
        </w:rPr>
        <w:tab/>
      </w:r>
      <w:ins w:id="75" w:author="Greer, Tara" w:date="2016-01-15T11:54:00Z">
        <w:r w:rsidR="00794E6F">
          <w:rPr>
            <w:rFonts w:ascii="Calibri" w:hAnsi="Calibri"/>
            <w:noProof/>
            <w:sz w:val="18"/>
            <w:szCs w:val="18"/>
          </w:rPr>
          <w:t xml:space="preserve">    </w:t>
        </w:r>
      </w:ins>
      <w:r>
        <w:rPr>
          <w:rFonts w:ascii="Calibri" w:hAnsi="Calibri"/>
          <w:noProof/>
          <w:sz w:val="18"/>
          <w:szCs w:val="18"/>
        </w:rPr>
        <w:t>Quantitative Genetics and Genomics</w:t>
      </w:r>
    </w:p>
    <w:p w:rsidR="00951E90" w:rsidRPr="00AD412C" w:rsidRDefault="00951E90" w:rsidP="00AD412C">
      <w:pPr>
        <w:tabs>
          <w:tab w:val="left" w:pos="360"/>
          <w:tab w:val="left" w:pos="720"/>
          <w:tab w:val="left" w:pos="1080"/>
          <w:tab w:val="left" w:pos="1440"/>
          <w:tab w:val="left" w:pos="1800"/>
          <w:tab w:val="left" w:pos="2430"/>
          <w:tab w:val="left" w:pos="5760"/>
          <w:tab w:val="left" w:pos="6480"/>
        </w:tabs>
        <w:rPr>
          <w:rFonts w:ascii="Calibri" w:hAnsi="Calibri"/>
          <w:noProof/>
          <w:sz w:val="18"/>
          <w:szCs w:val="18"/>
        </w:rPr>
      </w:pPr>
      <w:ins w:id="76" w:author="Greer, Tara" w:date="2016-01-15T11:47:00Z">
        <w:r>
          <w:rPr>
            <w:rFonts w:ascii="Calibri" w:hAnsi="Calibri"/>
            <w:noProof/>
            <w:sz w:val="18"/>
            <w:szCs w:val="18"/>
          </w:rPr>
          <w:t>PHC 6574</w:t>
        </w:r>
        <w:r>
          <w:rPr>
            <w:rFonts w:ascii="Calibri" w:hAnsi="Calibri"/>
            <w:noProof/>
            <w:sz w:val="18"/>
            <w:szCs w:val="18"/>
          </w:rPr>
          <w:tab/>
        </w:r>
        <w:r>
          <w:rPr>
            <w:rFonts w:ascii="Calibri" w:hAnsi="Calibri"/>
            <w:noProof/>
            <w:sz w:val="18"/>
            <w:szCs w:val="18"/>
          </w:rPr>
          <w:tab/>
        </w:r>
      </w:ins>
      <w:ins w:id="77" w:author="Greer, Tara" w:date="2016-01-15T11:52:00Z">
        <w:r>
          <w:rPr>
            <w:rFonts w:ascii="Calibri" w:hAnsi="Calibri"/>
            <w:noProof/>
            <w:sz w:val="18"/>
            <w:szCs w:val="18"/>
          </w:rPr>
          <w:t>3</w:t>
        </w:r>
      </w:ins>
      <w:ins w:id="78" w:author="Greer, Tara" w:date="2016-01-15T11:54:00Z">
        <w:r w:rsidR="00794E6F">
          <w:rPr>
            <w:rFonts w:ascii="Calibri" w:hAnsi="Calibri"/>
            <w:noProof/>
            <w:sz w:val="18"/>
            <w:szCs w:val="18"/>
          </w:rPr>
          <w:t xml:space="preserve"> min   </w:t>
        </w:r>
      </w:ins>
      <w:ins w:id="79" w:author="Greer, Tara" w:date="2016-01-15T11:47:00Z">
        <w:r w:rsidR="00794E6F">
          <w:rPr>
            <w:rFonts w:ascii="Calibri" w:hAnsi="Calibri"/>
            <w:noProof/>
            <w:sz w:val="18"/>
            <w:szCs w:val="18"/>
          </w:rPr>
          <w:t>Practic</w:t>
        </w:r>
        <w:r>
          <w:rPr>
            <w:rFonts w:ascii="Calibri" w:hAnsi="Calibri"/>
            <w:noProof/>
            <w:sz w:val="18"/>
            <w:szCs w:val="18"/>
          </w:rPr>
          <w:t>e Based Clinical Research</w:t>
        </w:r>
      </w:ins>
      <w:ins w:id="80" w:author="Greer, Tara" w:date="2016-01-15T11:49:00Z">
        <w:r>
          <w:rPr>
            <w:rFonts w:ascii="Calibri" w:hAnsi="Calibri"/>
            <w:noProof/>
            <w:sz w:val="18"/>
            <w:szCs w:val="18"/>
          </w:rPr>
          <w:t xml:space="preserve"> </w:t>
        </w:r>
      </w:ins>
    </w:p>
    <w:p w:rsidR="000818C6" w:rsidRDefault="000818C6" w:rsidP="000818C6">
      <w:pPr>
        <w:tabs>
          <w:tab w:val="left" w:pos="360"/>
          <w:tab w:val="left" w:pos="720"/>
          <w:tab w:val="left" w:pos="1080"/>
          <w:tab w:val="left" w:pos="1440"/>
          <w:tab w:val="left" w:pos="5760"/>
          <w:tab w:val="left" w:pos="6480"/>
        </w:tabs>
        <w:rPr>
          <w:rFonts w:ascii="Calibri" w:hAnsi="Calibri"/>
          <w:b/>
          <w:noProof/>
          <w:color w:val="0000FF"/>
          <w:sz w:val="18"/>
          <w:szCs w:val="18"/>
        </w:rPr>
      </w:pPr>
    </w:p>
    <w:p w:rsidR="000818C6" w:rsidRPr="005105A0" w:rsidRDefault="000818C6" w:rsidP="000818C6">
      <w:pPr>
        <w:tabs>
          <w:tab w:val="left" w:pos="360"/>
          <w:tab w:val="left" w:pos="720"/>
          <w:tab w:val="left" w:pos="1080"/>
          <w:tab w:val="left" w:pos="1440"/>
          <w:tab w:val="left" w:pos="5760"/>
          <w:tab w:val="left" w:pos="6480"/>
        </w:tabs>
        <w:rPr>
          <w:rFonts w:ascii="Calibri" w:hAnsi="Calibri"/>
          <w:b/>
          <w:noProof/>
          <w:sz w:val="18"/>
          <w:szCs w:val="18"/>
        </w:rPr>
      </w:pPr>
      <w:r>
        <w:rPr>
          <w:rFonts w:ascii="Calibri" w:hAnsi="Calibri"/>
          <w:b/>
          <w:noProof/>
          <w:sz w:val="18"/>
          <w:szCs w:val="18"/>
        </w:rPr>
        <w:t xml:space="preserve">Research Courses – </w:t>
      </w:r>
      <w:r w:rsidR="00BB4C95">
        <w:rPr>
          <w:rFonts w:ascii="Calibri" w:hAnsi="Calibri"/>
          <w:b/>
          <w:noProof/>
          <w:sz w:val="18"/>
          <w:szCs w:val="18"/>
        </w:rPr>
        <w:t>3</w:t>
      </w:r>
      <w:r>
        <w:rPr>
          <w:rFonts w:ascii="Calibri" w:hAnsi="Calibri"/>
          <w:b/>
          <w:noProof/>
          <w:sz w:val="18"/>
          <w:szCs w:val="18"/>
        </w:rPr>
        <w:t xml:space="preserve"> credit hours</w:t>
      </w:r>
    </w:p>
    <w:p w:rsidR="00AD412C" w:rsidRDefault="00AD412C" w:rsidP="00AD412C">
      <w:pPr>
        <w:tabs>
          <w:tab w:val="left" w:pos="360"/>
          <w:tab w:val="left" w:pos="720"/>
          <w:tab w:val="left" w:pos="1080"/>
          <w:tab w:val="left" w:pos="1440"/>
          <w:tab w:val="left" w:pos="1800"/>
          <w:tab w:val="left" w:pos="2430"/>
          <w:tab w:val="left" w:pos="5760"/>
          <w:tab w:val="left" w:pos="6480"/>
        </w:tabs>
        <w:rPr>
          <w:rFonts w:ascii="Calibri" w:hAnsi="Calibri"/>
          <w:noProof/>
          <w:sz w:val="18"/>
          <w:szCs w:val="18"/>
        </w:rPr>
      </w:pPr>
      <w:r w:rsidRPr="00AD412C">
        <w:rPr>
          <w:rFonts w:ascii="Calibri" w:hAnsi="Calibri"/>
          <w:noProof/>
          <w:sz w:val="18"/>
          <w:szCs w:val="18"/>
        </w:rPr>
        <w:t xml:space="preserve">PHC </w:t>
      </w:r>
      <w:ins w:id="81" w:author="Greer, Tara" w:date="2016-01-15T11:49:00Z">
        <w:r w:rsidR="00951E90">
          <w:rPr>
            <w:rFonts w:ascii="Calibri" w:hAnsi="Calibri"/>
            <w:noProof/>
            <w:sz w:val="18"/>
            <w:szCs w:val="18"/>
          </w:rPr>
          <w:t xml:space="preserve"> </w:t>
        </w:r>
      </w:ins>
      <w:r w:rsidRPr="00AD412C">
        <w:rPr>
          <w:rFonts w:ascii="Calibri" w:hAnsi="Calibri"/>
          <w:noProof/>
          <w:sz w:val="18"/>
          <w:szCs w:val="18"/>
        </w:rPr>
        <w:t>6911</w:t>
      </w:r>
      <w:r>
        <w:rPr>
          <w:rFonts w:ascii="Calibri" w:hAnsi="Calibri"/>
          <w:noProof/>
          <w:sz w:val="18"/>
          <w:szCs w:val="18"/>
        </w:rPr>
        <w:tab/>
        <w:t>1</w:t>
      </w:r>
      <w:r w:rsidRPr="00AD412C">
        <w:rPr>
          <w:rFonts w:ascii="Calibri" w:hAnsi="Calibri"/>
          <w:noProof/>
          <w:sz w:val="18"/>
          <w:szCs w:val="18"/>
        </w:rPr>
        <w:tab/>
      </w:r>
      <w:r w:rsidR="00D5419A">
        <w:rPr>
          <w:rFonts w:ascii="Calibri" w:hAnsi="Calibri"/>
          <w:noProof/>
          <w:sz w:val="18"/>
          <w:szCs w:val="18"/>
        </w:rPr>
        <w:t>Clinical Research</w:t>
      </w:r>
      <w:r>
        <w:rPr>
          <w:rFonts w:ascii="Calibri" w:hAnsi="Calibri"/>
          <w:noProof/>
          <w:sz w:val="18"/>
          <w:szCs w:val="18"/>
        </w:rPr>
        <w:t xml:space="preserve"> I</w:t>
      </w:r>
    </w:p>
    <w:p w:rsidR="00AD412C" w:rsidRDefault="00AD412C" w:rsidP="00AD412C">
      <w:pPr>
        <w:tabs>
          <w:tab w:val="left" w:pos="360"/>
          <w:tab w:val="left" w:pos="720"/>
          <w:tab w:val="left" w:pos="1080"/>
          <w:tab w:val="left" w:pos="1440"/>
          <w:tab w:val="left" w:pos="1800"/>
          <w:tab w:val="left" w:pos="2430"/>
          <w:tab w:val="left" w:pos="5760"/>
          <w:tab w:val="left" w:pos="6480"/>
        </w:tabs>
        <w:rPr>
          <w:rFonts w:ascii="Calibri" w:hAnsi="Calibri"/>
          <w:noProof/>
          <w:sz w:val="18"/>
          <w:szCs w:val="18"/>
        </w:rPr>
      </w:pPr>
      <w:r w:rsidRPr="00AD412C">
        <w:rPr>
          <w:rFonts w:ascii="Calibri" w:hAnsi="Calibri"/>
          <w:noProof/>
          <w:sz w:val="18"/>
          <w:szCs w:val="18"/>
        </w:rPr>
        <w:t>PHC</w:t>
      </w:r>
      <w:r>
        <w:rPr>
          <w:rFonts w:ascii="Calibri" w:hAnsi="Calibri"/>
          <w:noProof/>
          <w:sz w:val="18"/>
          <w:szCs w:val="18"/>
        </w:rPr>
        <w:t xml:space="preserve">  </w:t>
      </w:r>
      <w:r w:rsidR="008A56EA">
        <w:rPr>
          <w:rFonts w:ascii="Calibri" w:hAnsi="Calibri"/>
          <w:noProof/>
          <w:sz w:val="18"/>
          <w:szCs w:val="18"/>
        </w:rPr>
        <w:t>6913</w:t>
      </w:r>
      <w:r>
        <w:rPr>
          <w:rFonts w:ascii="Calibri" w:hAnsi="Calibri"/>
          <w:noProof/>
          <w:sz w:val="18"/>
          <w:szCs w:val="18"/>
        </w:rPr>
        <w:tab/>
        <w:t>1</w:t>
      </w:r>
      <w:r w:rsidRPr="00AD412C">
        <w:rPr>
          <w:rFonts w:ascii="Calibri" w:hAnsi="Calibri"/>
          <w:noProof/>
          <w:sz w:val="18"/>
          <w:szCs w:val="18"/>
        </w:rPr>
        <w:tab/>
      </w:r>
      <w:r w:rsidR="00D5419A">
        <w:rPr>
          <w:rFonts w:ascii="Calibri" w:hAnsi="Calibri"/>
          <w:noProof/>
          <w:sz w:val="18"/>
          <w:szCs w:val="18"/>
        </w:rPr>
        <w:t>Clinical Research</w:t>
      </w:r>
      <w:r>
        <w:rPr>
          <w:rFonts w:ascii="Calibri" w:hAnsi="Calibri"/>
          <w:noProof/>
          <w:sz w:val="18"/>
          <w:szCs w:val="18"/>
        </w:rPr>
        <w:t xml:space="preserve"> II</w:t>
      </w:r>
    </w:p>
    <w:p w:rsidR="00AD412C" w:rsidRDefault="00AD412C" w:rsidP="00AD412C">
      <w:pPr>
        <w:tabs>
          <w:tab w:val="left" w:pos="360"/>
          <w:tab w:val="left" w:pos="720"/>
          <w:tab w:val="left" w:pos="1080"/>
          <w:tab w:val="left" w:pos="1440"/>
          <w:tab w:val="left" w:pos="1800"/>
          <w:tab w:val="left" w:pos="2430"/>
          <w:tab w:val="left" w:pos="5760"/>
          <w:tab w:val="left" w:pos="6480"/>
        </w:tabs>
        <w:rPr>
          <w:rFonts w:ascii="Calibri" w:hAnsi="Calibri"/>
          <w:noProof/>
          <w:sz w:val="18"/>
          <w:szCs w:val="18"/>
        </w:rPr>
      </w:pPr>
      <w:r w:rsidRPr="00AD412C">
        <w:rPr>
          <w:rFonts w:ascii="Calibri" w:hAnsi="Calibri"/>
          <w:noProof/>
          <w:sz w:val="18"/>
          <w:szCs w:val="18"/>
        </w:rPr>
        <w:t>PHC</w:t>
      </w:r>
      <w:r>
        <w:rPr>
          <w:rFonts w:ascii="Calibri" w:hAnsi="Calibri"/>
          <w:noProof/>
          <w:sz w:val="18"/>
          <w:szCs w:val="18"/>
        </w:rPr>
        <w:t xml:space="preserve">  </w:t>
      </w:r>
      <w:r w:rsidR="008A56EA">
        <w:rPr>
          <w:rFonts w:ascii="Calibri" w:hAnsi="Calibri"/>
          <w:noProof/>
          <w:sz w:val="18"/>
          <w:szCs w:val="18"/>
        </w:rPr>
        <w:t>6915</w:t>
      </w:r>
      <w:r>
        <w:rPr>
          <w:rFonts w:ascii="Calibri" w:hAnsi="Calibri"/>
          <w:noProof/>
          <w:sz w:val="18"/>
          <w:szCs w:val="18"/>
        </w:rPr>
        <w:t xml:space="preserve"> </w:t>
      </w:r>
      <w:r>
        <w:rPr>
          <w:rFonts w:ascii="Calibri" w:hAnsi="Calibri"/>
          <w:noProof/>
          <w:sz w:val="18"/>
          <w:szCs w:val="18"/>
        </w:rPr>
        <w:tab/>
        <w:t>1</w:t>
      </w:r>
      <w:r w:rsidRPr="00AD412C">
        <w:rPr>
          <w:rFonts w:ascii="Calibri" w:hAnsi="Calibri"/>
          <w:noProof/>
          <w:sz w:val="18"/>
          <w:szCs w:val="18"/>
        </w:rPr>
        <w:tab/>
      </w:r>
      <w:r w:rsidR="00D5419A">
        <w:rPr>
          <w:rFonts w:ascii="Calibri" w:hAnsi="Calibri"/>
          <w:noProof/>
          <w:sz w:val="18"/>
          <w:szCs w:val="18"/>
        </w:rPr>
        <w:t>Clinical Research</w:t>
      </w:r>
      <w:r>
        <w:rPr>
          <w:rFonts w:ascii="Calibri" w:hAnsi="Calibri"/>
          <w:noProof/>
          <w:sz w:val="18"/>
          <w:szCs w:val="18"/>
        </w:rPr>
        <w:t xml:space="preserve"> III</w:t>
      </w:r>
    </w:p>
    <w:p w:rsidR="000818C6" w:rsidRDefault="000818C6" w:rsidP="00AD412C">
      <w:pPr>
        <w:tabs>
          <w:tab w:val="left" w:pos="360"/>
          <w:tab w:val="left" w:pos="720"/>
          <w:tab w:val="left" w:pos="1080"/>
          <w:tab w:val="left" w:pos="1440"/>
          <w:tab w:val="left" w:pos="5760"/>
          <w:tab w:val="left" w:pos="6480"/>
        </w:tabs>
        <w:rPr>
          <w:rFonts w:ascii="Calibri" w:hAnsi="Calibri"/>
          <w:b/>
          <w:noProof/>
          <w:color w:val="0000FF"/>
          <w:sz w:val="18"/>
          <w:szCs w:val="18"/>
        </w:rPr>
      </w:pPr>
    </w:p>
    <w:p w:rsidR="000818C6" w:rsidRPr="008142BD" w:rsidRDefault="000818C6" w:rsidP="000818C6">
      <w:pPr>
        <w:tabs>
          <w:tab w:val="left" w:pos="360"/>
          <w:tab w:val="left" w:pos="720"/>
          <w:tab w:val="left" w:pos="1080"/>
          <w:tab w:val="left" w:pos="1440"/>
          <w:tab w:val="left" w:pos="5760"/>
          <w:tab w:val="left" w:pos="6480"/>
        </w:tabs>
        <w:rPr>
          <w:rFonts w:ascii="Calibri" w:hAnsi="Calibri"/>
          <w:b/>
          <w:noProof/>
          <w:sz w:val="18"/>
          <w:szCs w:val="18"/>
        </w:rPr>
      </w:pPr>
      <w:r w:rsidRPr="008142BD">
        <w:rPr>
          <w:rFonts w:ascii="Calibri" w:hAnsi="Calibri"/>
          <w:b/>
          <w:noProof/>
          <w:sz w:val="18"/>
          <w:szCs w:val="18"/>
        </w:rPr>
        <w:t>Comprehensive Exam</w:t>
      </w:r>
    </w:p>
    <w:p w:rsidR="00335CE7" w:rsidRPr="00EC5AA5" w:rsidRDefault="00335CE7" w:rsidP="00335CE7">
      <w:pPr>
        <w:tabs>
          <w:tab w:val="left" w:pos="360"/>
          <w:tab w:val="left" w:pos="720"/>
          <w:tab w:val="left" w:pos="1080"/>
          <w:tab w:val="left" w:pos="1440"/>
          <w:tab w:val="left" w:pos="5760"/>
          <w:tab w:val="left" w:pos="6480"/>
        </w:tabs>
        <w:rPr>
          <w:rFonts w:ascii="Calibri" w:hAnsi="Calibri"/>
          <w:noProof/>
          <w:sz w:val="18"/>
          <w:szCs w:val="18"/>
        </w:rPr>
      </w:pPr>
      <w:r>
        <w:rPr>
          <w:rFonts w:ascii="Calibri" w:hAnsi="Calibri"/>
          <w:sz w:val="18"/>
        </w:rPr>
        <w:t>M</w:t>
      </w:r>
      <w:r w:rsidRPr="00B16829">
        <w:rPr>
          <w:rFonts w:ascii="Calibri" w:hAnsi="Calibri"/>
          <w:sz w:val="18"/>
        </w:rPr>
        <w:t>ust be registered for at lea</w:t>
      </w:r>
      <w:r>
        <w:rPr>
          <w:rFonts w:ascii="Calibri" w:hAnsi="Calibri"/>
          <w:sz w:val="18"/>
        </w:rPr>
        <w:t xml:space="preserve">st 2 credit hours of coursework. </w:t>
      </w:r>
      <w:r w:rsidRPr="00EC5AA5">
        <w:rPr>
          <w:rFonts w:ascii="Calibri" w:hAnsi="Calibri"/>
          <w:noProof/>
          <w:sz w:val="18"/>
          <w:szCs w:val="18"/>
        </w:rPr>
        <w:t>Comprehensive exam or thesis proposal defense may be used in lieu of the comprehensive exam</w:t>
      </w:r>
    </w:p>
    <w:p w:rsidR="000818C6" w:rsidRDefault="000818C6" w:rsidP="000818C6">
      <w:pPr>
        <w:tabs>
          <w:tab w:val="left" w:pos="360"/>
          <w:tab w:val="left" w:pos="720"/>
          <w:tab w:val="left" w:pos="1080"/>
          <w:tab w:val="left" w:pos="1440"/>
          <w:tab w:val="left" w:pos="5760"/>
          <w:tab w:val="left" w:pos="6480"/>
        </w:tabs>
        <w:rPr>
          <w:rFonts w:ascii="Calibri" w:hAnsi="Calibri"/>
          <w:b/>
          <w:noProof/>
          <w:color w:val="0000FF"/>
          <w:sz w:val="18"/>
          <w:szCs w:val="18"/>
        </w:rPr>
      </w:pPr>
    </w:p>
    <w:p w:rsidR="000818C6" w:rsidRDefault="000818C6" w:rsidP="000818C6">
      <w:pPr>
        <w:tabs>
          <w:tab w:val="left" w:pos="360"/>
          <w:tab w:val="left" w:pos="720"/>
          <w:tab w:val="left" w:pos="1080"/>
          <w:tab w:val="left" w:pos="1440"/>
          <w:tab w:val="left" w:pos="5760"/>
          <w:tab w:val="left" w:pos="6480"/>
        </w:tabs>
        <w:rPr>
          <w:rFonts w:ascii="Calibri" w:hAnsi="Calibri"/>
          <w:b/>
          <w:noProof/>
          <w:color w:val="0000FF"/>
          <w:sz w:val="18"/>
          <w:szCs w:val="18"/>
        </w:rPr>
      </w:pPr>
    </w:p>
    <w:sectPr w:rsidR="000818C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0E38" w:rsidRDefault="00D00E38" w:rsidP="000818C6">
      <w:r>
        <w:separator/>
      </w:r>
    </w:p>
  </w:endnote>
  <w:endnote w:type="continuationSeparator" w:id="0">
    <w:p w:rsidR="00D00E38" w:rsidRDefault="00D00E38" w:rsidP="000818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0E38" w:rsidRDefault="00D00E38" w:rsidP="000818C6">
      <w:r>
        <w:separator/>
      </w:r>
    </w:p>
  </w:footnote>
  <w:footnote w:type="continuationSeparator" w:id="0">
    <w:p w:rsidR="00D00E38" w:rsidRDefault="00D00E38" w:rsidP="000818C6">
      <w:r>
        <w:continuationSeparator/>
      </w:r>
    </w:p>
  </w:footnote>
  <w:footnote w:id="1">
    <w:p w:rsidR="00994BE0" w:rsidRPr="00E853A0" w:rsidRDefault="00994BE0" w:rsidP="000818C6">
      <w:pPr>
        <w:pStyle w:val="FootnoteText"/>
        <w:ind w:left="360"/>
        <w:rPr>
          <w:rFonts w:ascii="Calibri" w:hAnsi="Calibri"/>
        </w:rPr>
      </w:pPr>
      <w:r w:rsidRPr="00E853A0">
        <w:rPr>
          <w:rStyle w:val="FootnoteReference"/>
          <w:rFonts w:ascii="Calibri" w:hAnsi="Calibri"/>
        </w:rPr>
        <w:footnoteRef/>
      </w:r>
      <w:r w:rsidRPr="00E853A0">
        <w:rPr>
          <w:rFonts w:ascii="Calibri" w:hAnsi="Calibri"/>
        </w:rPr>
        <w:t xml:space="preserve"> </w:t>
      </w:r>
      <w:r w:rsidRPr="00E853A0">
        <w:rPr>
          <w:rFonts w:ascii="Calibri" w:hAnsi="Calibri"/>
          <w:noProof/>
          <w:sz w:val="16"/>
          <w:szCs w:val="16"/>
        </w:rPr>
        <w:t>Only for health professionals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4BE0" w:rsidRDefault="00994BE0">
    <w:pPr>
      <w:pStyle w:val="Header"/>
      <w:rPr>
        <w:ins w:id="1" w:author="Hines-Cobb, Carol" w:date="2016-01-15T16:51:00Z"/>
        <w:rFonts w:ascii="Calibri" w:hAnsi="Calibri" w:cs="Calibri"/>
        <w:b/>
        <w:sz w:val="18"/>
        <w:szCs w:val="18"/>
      </w:rPr>
    </w:pPr>
    <w:r>
      <w:rPr>
        <w:rFonts w:ascii="Calibri" w:hAnsi="Calibri"/>
        <w:b/>
        <w:bCs/>
        <w:sz w:val="18"/>
      </w:rPr>
      <w:t>USF Graduate</w:t>
    </w:r>
    <w:r w:rsidRPr="0032348E">
      <w:rPr>
        <w:rFonts w:ascii="Calibri" w:hAnsi="Calibri"/>
        <w:b/>
        <w:bCs/>
        <w:sz w:val="18"/>
      </w:rPr>
      <w:t xml:space="preserve"> Catalog </w:t>
    </w:r>
    <w:r>
      <w:rPr>
        <w:rFonts w:ascii="Calibri" w:hAnsi="Calibri"/>
        <w:b/>
        <w:bCs/>
        <w:sz w:val="18"/>
      </w:rPr>
      <w:t>2016-2017</w:t>
    </w:r>
    <w:r>
      <w:rPr>
        <w:rFonts w:ascii="Calibri" w:hAnsi="Calibri"/>
        <w:b/>
        <w:bCs/>
        <w:sz w:val="18"/>
        <w:lang w:val="en-US"/>
      </w:rPr>
      <w:t xml:space="preserve"> DRAFT</w:t>
    </w:r>
    <w:r w:rsidRPr="0032348E">
      <w:rPr>
        <w:rFonts w:ascii="Calibri" w:hAnsi="Calibri"/>
        <w:b/>
        <w:bCs/>
        <w:sz w:val="18"/>
      </w:rPr>
      <w:tab/>
    </w:r>
    <w:r w:rsidRPr="0032348E">
      <w:rPr>
        <w:rFonts w:ascii="Calibri" w:hAnsi="Calibri"/>
        <w:b/>
        <w:bCs/>
        <w:sz w:val="18"/>
      </w:rPr>
      <w:tab/>
    </w:r>
    <w:r w:rsidRPr="00D507CC">
      <w:rPr>
        <w:rFonts w:ascii="Calibri" w:hAnsi="Calibri" w:cs="Calibri"/>
        <w:b/>
        <w:sz w:val="18"/>
        <w:szCs w:val="18"/>
      </w:rPr>
      <w:t>Public Health (M.</w:t>
    </w:r>
    <w:r>
      <w:rPr>
        <w:rFonts w:ascii="Calibri" w:hAnsi="Calibri" w:cs="Calibri"/>
        <w:b/>
        <w:sz w:val="18"/>
        <w:szCs w:val="18"/>
      </w:rPr>
      <w:t>S.P.H.)</w:t>
    </w:r>
  </w:p>
  <w:p w:rsidR="00D06F7E" w:rsidRPr="00D06F7E" w:rsidRDefault="00D06F7E">
    <w:pPr>
      <w:pStyle w:val="Header"/>
      <w:rPr>
        <w:rFonts w:ascii="Calibri" w:hAnsi="Calibri" w:cs="Calibri"/>
        <w:b/>
        <w:bCs/>
        <w:sz w:val="18"/>
        <w:szCs w:val="18"/>
        <w:lang w:val="en-US"/>
        <w:rPrChange w:id="2" w:author="Hines-Cobb, Carol" w:date="2016-01-15T16:51:00Z">
          <w:rPr>
            <w:rFonts w:ascii="Calibri" w:hAnsi="Calibri" w:cs="Calibri"/>
            <w:b/>
            <w:bCs/>
            <w:sz w:val="18"/>
            <w:szCs w:val="18"/>
          </w:rPr>
        </w:rPrChange>
      </w:rPr>
    </w:pPr>
    <w:ins w:id="3" w:author="Hines-Cobb, Carol" w:date="2016-01-15T16:51:00Z">
      <w:r>
        <w:rPr>
          <w:rFonts w:ascii="Calibri" w:hAnsi="Calibri" w:cs="Calibri"/>
          <w:b/>
          <w:sz w:val="18"/>
          <w:szCs w:val="18"/>
          <w:lang w:val="en-US"/>
        </w:rPr>
        <w:t xml:space="preserve">Revised with Core, new </w:t>
      </w:r>
      <w:proofErr w:type="spellStart"/>
      <w:r>
        <w:rPr>
          <w:rFonts w:ascii="Calibri" w:hAnsi="Calibri" w:cs="Calibri"/>
          <w:b/>
          <w:sz w:val="18"/>
          <w:szCs w:val="18"/>
          <w:lang w:val="en-US"/>
        </w:rPr>
        <w:t>Conc</w:t>
      </w:r>
      <w:proofErr w:type="spellEnd"/>
      <w:r>
        <w:rPr>
          <w:rFonts w:ascii="Calibri" w:hAnsi="Calibri" w:cs="Calibri"/>
          <w:b/>
          <w:sz w:val="18"/>
          <w:szCs w:val="18"/>
          <w:lang w:val="en-US"/>
        </w:rPr>
        <w:t xml:space="preserve"> in Gen </w:t>
      </w:r>
      <w:proofErr w:type="spellStart"/>
      <w:r>
        <w:rPr>
          <w:rFonts w:ascii="Calibri" w:hAnsi="Calibri" w:cs="Calibri"/>
          <w:b/>
          <w:sz w:val="18"/>
          <w:szCs w:val="18"/>
          <w:lang w:val="en-US"/>
        </w:rPr>
        <w:t>Coun</w:t>
      </w:r>
      <w:proofErr w:type="spellEnd"/>
      <w:r>
        <w:rPr>
          <w:rFonts w:ascii="Calibri" w:hAnsi="Calibri" w:cs="Calibri"/>
          <w:b/>
          <w:sz w:val="18"/>
          <w:szCs w:val="18"/>
          <w:lang w:val="en-US"/>
        </w:rPr>
        <w:t>., approved by COPH 1/13/16</w:t>
      </w:r>
    </w:ins>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E15E4"/>
    <w:multiLevelType w:val="hybridMultilevel"/>
    <w:tmpl w:val="BA70F884"/>
    <w:lvl w:ilvl="0" w:tplc="04090001">
      <w:start w:val="1"/>
      <w:numFmt w:val="bullet"/>
      <w:lvlText w:val=""/>
      <w:lvlJc w:val="left"/>
      <w:pPr>
        <w:ind w:left="360" w:hanging="360"/>
      </w:pPr>
      <w:rPr>
        <w:rFonts w:ascii="Symbol" w:hAnsi="Symbol" w:hint="default"/>
      </w:rPr>
    </w:lvl>
    <w:lvl w:ilvl="1" w:tplc="04090005">
      <w:start w:val="1"/>
      <w:numFmt w:val="bullet"/>
      <w:lvlText w:val=""/>
      <w:lvlJc w:val="left"/>
      <w:pPr>
        <w:ind w:left="108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A0C1887"/>
    <w:multiLevelType w:val="hybridMultilevel"/>
    <w:tmpl w:val="7466E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374489"/>
    <w:multiLevelType w:val="hybridMultilevel"/>
    <w:tmpl w:val="12E88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EA16E4"/>
    <w:multiLevelType w:val="hybridMultilevel"/>
    <w:tmpl w:val="A1E0B40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B0A5C97"/>
    <w:multiLevelType w:val="multilevel"/>
    <w:tmpl w:val="CB7E5094"/>
    <w:lvl w:ilvl="0">
      <w:start w:val="1"/>
      <w:numFmt w:val="bullet"/>
      <w:lvlText w:val=""/>
      <w:lvlJc w:val="left"/>
      <w:pPr>
        <w:ind w:left="720" w:hanging="360"/>
      </w:pPr>
      <w:rPr>
        <w:rFonts w:ascii="Symbol" w:hAnsi="Symbol" w:cs="Symbol" w:hint="default"/>
      </w:rPr>
    </w:lvl>
    <w:lvl w:ilvl="1">
      <w:start w:val="1"/>
      <w:numFmt w:val="bullet"/>
      <w:lvlText w:val="◦"/>
      <w:lvlJc w:val="left"/>
      <w:pPr>
        <w:ind w:left="1440" w:hanging="360"/>
      </w:pPr>
      <w:rPr>
        <w:rFonts w:ascii="OpenSymbol" w:hAnsi="OpenSymbol" w:cs="OpenSymbol" w:hint="default"/>
      </w:r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15:restartNumberingAfterBreak="0">
    <w:nsid w:val="2B61647A"/>
    <w:multiLevelType w:val="hybridMultilevel"/>
    <w:tmpl w:val="AF863B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8C47AB6"/>
    <w:multiLevelType w:val="hybridMultilevel"/>
    <w:tmpl w:val="EE70CB32"/>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7E152EC"/>
    <w:multiLevelType w:val="hybridMultilevel"/>
    <w:tmpl w:val="4DF8A3FA"/>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DA74F95"/>
    <w:multiLevelType w:val="hybridMultilevel"/>
    <w:tmpl w:val="808AB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DCF45E1"/>
    <w:multiLevelType w:val="multilevel"/>
    <w:tmpl w:val="305A49E0"/>
    <w:lvl w:ilvl="0">
      <w:start w:val="1"/>
      <w:numFmt w:val="bullet"/>
      <w:lvlText w:val=""/>
      <w:lvlJc w:val="left"/>
      <w:pPr>
        <w:ind w:left="720" w:hanging="360"/>
      </w:pPr>
      <w:rPr>
        <w:rFonts w:ascii="Symbol" w:hAnsi="Symbol" w:cs="Symbol" w:hint="default"/>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15:restartNumberingAfterBreak="0">
    <w:nsid w:val="54691A3A"/>
    <w:multiLevelType w:val="hybridMultilevel"/>
    <w:tmpl w:val="9FFAA1A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585E53DA"/>
    <w:multiLevelType w:val="hybridMultilevel"/>
    <w:tmpl w:val="75EC5114"/>
    <w:lvl w:ilvl="0" w:tplc="0BD2BD06">
      <w:numFmt w:val="bullet"/>
      <w:lvlText w:val="•"/>
      <w:lvlJc w:val="left"/>
      <w:pPr>
        <w:ind w:left="1440" w:hanging="360"/>
      </w:pPr>
      <w:rPr>
        <w:rFonts w:ascii="Calibri" w:eastAsia="Times New Roman"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C1D1478"/>
    <w:multiLevelType w:val="hybridMultilevel"/>
    <w:tmpl w:val="F474A8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F063159"/>
    <w:multiLevelType w:val="hybridMultilevel"/>
    <w:tmpl w:val="CC50B4F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95E142F"/>
    <w:multiLevelType w:val="hybridMultilevel"/>
    <w:tmpl w:val="FA0E7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2597F4F"/>
    <w:multiLevelType w:val="hybridMultilevel"/>
    <w:tmpl w:val="BB3214F4"/>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6532A5E"/>
    <w:multiLevelType w:val="multilevel"/>
    <w:tmpl w:val="2DC2B13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7" w15:restartNumberingAfterBreak="0">
    <w:nsid w:val="788F5E51"/>
    <w:multiLevelType w:val="hybridMultilevel"/>
    <w:tmpl w:val="0D107242"/>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2"/>
  </w:num>
  <w:num w:numId="2">
    <w:abstractNumId w:val="3"/>
  </w:num>
  <w:num w:numId="3">
    <w:abstractNumId w:val="11"/>
  </w:num>
  <w:num w:numId="4">
    <w:abstractNumId w:val="17"/>
  </w:num>
  <w:num w:numId="5">
    <w:abstractNumId w:val="13"/>
  </w:num>
  <w:num w:numId="6">
    <w:abstractNumId w:val="0"/>
  </w:num>
  <w:num w:numId="7">
    <w:abstractNumId w:val="5"/>
  </w:num>
  <w:num w:numId="8">
    <w:abstractNumId w:val="7"/>
  </w:num>
  <w:num w:numId="9">
    <w:abstractNumId w:val="6"/>
  </w:num>
  <w:num w:numId="10">
    <w:abstractNumId w:val="2"/>
  </w:num>
  <w:num w:numId="11">
    <w:abstractNumId w:val="15"/>
  </w:num>
  <w:num w:numId="12">
    <w:abstractNumId w:val="14"/>
  </w:num>
  <w:num w:numId="13">
    <w:abstractNumId w:val="10"/>
  </w:num>
  <w:num w:numId="14">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num>
  <w:num w:numId="17">
    <w:abstractNumId w:val="8"/>
  </w:num>
  <w:num w:numId="18">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ines-Cobb, Carol">
    <w15:presenceInfo w15:providerId="AD" w15:userId="S-1-5-21-150927795-2069884688-1238954376-113869"/>
  </w15:person>
  <w15:person w15:author="Greer, Tara">
    <w15:presenceInfo w15:providerId="AD" w15:userId="S-1-5-21-2140560579-1294559013-930774774-112955"/>
  </w15:person>
  <w15:person w15:author="Cragun, Deborah">
    <w15:presenceInfo w15:providerId="AD" w15:userId="S-1-5-21-2140560579-1294559013-930774774-6427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8C6"/>
    <w:rsid w:val="00023E24"/>
    <w:rsid w:val="00060459"/>
    <w:rsid w:val="000818C6"/>
    <w:rsid w:val="0009729C"/>
    <w:rsid w:val="000E3962"/>
    <w:rsid w:val="000E59B6"/>
    <w:rsid w:val="00156522"/>
    <w:rsid w:val="001E1D7B"/>
    <w:rsid w:val="002070CD"/>
    <w:rsid w:val="002949AD"/>
    <w:rsid w:val="002F4F5A"/>
    <w:rsid w:val="00335CE7"/>
    <w:rsid w:val="00415C48"/>
    <w:rsid w:val="004256FA"/>
    <w:rsid w:val="00436171"/>
    <w:rsid w:val="00457137"/>
    <w:rsid w:val="004E6E57"/>
    <w:rsid w:val="00582483"/>
    <w:rsid w:val="006672D6"/>
    <w:rsid w:val="00693A3A"/>
    <w:rsid w:val="006E78B3"/>
    <w:rsid w:val="007152EF"/>
    <w:rsid w:val="00722206"/>
    <w:rsid w:val="00794E6F"/>
    <w:rsid w:val="007B6511"/>
    <w:rsid w:val="008A56EA"/>
    <w:rsid w:val="00951E90"/>
    <w:rsid w:val="00967A7F"/>
    <w:rsid w:val="00994BE0"/>
    <w:rsid w:val="00AD412C"/>
    <w:rsid w:val="00AD66AA"/>
    <w:rsid w:val="00B80538"/>
    <w:rsid w:val="00BB4C95"/>
    <w:rsid w:val="00BC2F77"/>
    <w:rsid w:val="00C27CDE"/>
    <w:rsid w:val="00C87DD1"/>
    <w:rsid w:val="00D00E38"/>
    <w:rsid w:val="00D044D9"/>
    <w:rsid w:val="00D06F7E"/>
    <w:rsid w:val="00D25E9B"/>
    <w:rsid w:val="00D5419A"/>
    <w:rsid w:val="00DC6682"/>
    <w:rsid w:val="00DE78B5"/>
    <w:rsid w:val="00DF3244"/>
    <w:rsid w:val="00EE4472"/>
    <w:rsid w:val="00FC1F8D"/>
    <w:rsid w:val="00FE2D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E1DD246B-D7CA-44D6-B2A8-B7F1A3C2D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18C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818C6"/>
    <w:pPr>
      <w:tabs>
        <w:tab w:val="center" w:pos="4320"/>
        <w:tab w:val="right" w:pos="8640"/>
      </w:tabs>
    </w:pPr>
    <w:rPr>
      <w:lang w:val="x-none" w:eastAsia="x-none"/>
    </w:rPr>
  </w:style>
  <w:style w:type="character" w:customStyle="1" w:styleId="HeaderChar">
    <w:name w:val="Header Char"/>
    <w:basedOn w:val="DefaultParagraphFont"/>
    <w:link w:val="Header"/>
    <w:rsid w:val="000818C6"/>
    <w:rPr>
      <w:rFonts w:ascii="Times New Roman" w:eastAsia="Times New Roman" w:hAnsi="Times New Roman" w:cs="Times New Roman"/>
      <w:sz w:val="24"/>
      <w:szCs w:val="24"/>
      <w:lang w:val="x-none" w:eastAsia="x-none"/>
    </w:rPr>
  </w:style>
  <w:style w:type="character" w:styleId="Hyperlink">
    <w:name w:val="Hyperlink"/>
    <w:uiPriority w:val="99"/>
    <w:rsid w:val="000818C6"/>
    <w:rPr>
      <w:color w:val="0000FF"/>
      <w:u w:val="single"/>
    </w:rPr>
  </w:style>
  <w:style w:type="paragraph" w:styleId="BodyText2">
    <w:name w:val="Body Text 2"/>
    <w:basedOn w:val="Normal"/>
    <w:link w:val="BodyText2Char"/>
    <w:rsid w:val="000818C6"/>
    <w:pPr>
      <w:jc w:val="both"/>
    </w:pPr>
    <w:rPr>
      <w:noProof/>
      <w:sz w:val="20"/>
      <w:lang w:val="x-none" w:eastAsia="x-none"/>
    </w:rPr>
  </w:style>
  <w:style w:type="character" w:customStyle="1" w:styleId="BodyText2Char">
    <w:name w:val="Body Text 2 Char"/>
    <w:basedOn w:val="DefaultParagraphFont"/>
    <w:link w:val="BodyText2"/>
    <w:rsid w:val="000818C6"/>
    <w:rPr>
      <w:rFonts w:ascii="Times New Roman" w:eastAsia="Times New Roman" w:hAnsi="Times New Roman" w:cs="Times New Roman"/>
      <w:noProof/>
      <w:sz w:val="20"/>
      <w:szCs w:val="24"/>
      <w:lang w:val="x-none" w:eastAsia="x-none"/>
    </w:rPr>
  </w:style>
  <w:style w:type="paragraph" w:styleId="NormalWeb">
    <w:name w:val="Normal (Web)"/>
    <w:basedOn w:val="Normal"/>
    <w:uiPriority w:val="99"/>
    <w:rsid w:val="000818C6"/>
    <w:pPr>
      <w:spacing w:before="100" w:beforeAutospacing="1" w:after="100" w:afterAutospacing="1"/>
    </w:pPr>
    <w:rPr>
      <w:rFonts w:ascii="Verdana" w:eastAsia="Arial Unicode MS" w:hAnsi="Verdana" w:cs="Arial Unicode MS"/>
      <w:color w:val="000000"/>
      <w:sz w:val="17"/>
      <w:szCs w:val="17"/>
    </w:rPr>
  </w:style>
  <w:style w:type="paragraph" w:styleId="FootnoteText">
    <w:name w:val="footnote text"/>
    <w:basedOn w:val="Normal"/>
    <w:link w:val="FootnoteTextChar"/>
    <w:rsid w:val="000818C6"/>
    <w:rPr>
      <w:sz w:val="20"/>
      <w:szCs w:val="20"/>
    </w:rPr>
  </w:style>
  <w:style w:type="character" w:customStyle="1" w:styleId="FootnoteTextChar">
    <w:name w:val="Footnote Text Char"/>
    <w:basedOn w:val="DefaultParagraphFont"/>
    <w:link w:val="FootnoteText"/>
    <w:rsid w:val="000818C6"/>
    <w:rPr>
      <w:rFonts w:ascii="Times New Roman" w:eastAsia="Times New Roman" w:hAnsi="Times New Roman" w:cs="Times New Roman"/>
      <w:sz w:val="20"/>
      <w:szCs w:val="20"/>
    </w:rPr>
  </w:style>
  <w:style w:type="character" w:styleId="FootnoteReference">
    <w:name w:val="footnote reference"/>
    <w:rsid w:val="000818C6"/>
    <w:rPr>
      <w:vertAlign w:val="superscript"/>
    </w:rPr>
  </w:style>
  <w:style w:type="paragraph" w:styleId="ListParagraph">
    <w:name w:val="List Paragraph"/>
    <w:basedOn w:val="Normal"/>
    <w:uiPriority w:val="34"/>
    <w:qFormat/>
    <w:rsid w:val="000818C6"/>
    <w:pPr>
      <w:ind w:left="720"/>
      <w:contextualSpacing/>
    </w:pPr>
  </w:style>
  <w:style w:type="paragraph" w:styleId="Footer">
    <w:name w:val="footer"/>
    <w:basedOn w:val="Normal"/>
    <w:link w:val="FooterChar"/>
    <w:uiPriority w:val="99"/>
    <w:unhideWhenUsed/>
    <w:rsid w:val="000818C6"/>
    <w:pPr>
      <w:tabs>
        <w:tab w:val="center" w:pos="4680"/>
        <w:tab w:val="right" w:pos="9360"/>
      </w:tabs>
    </w:pPr>
  </w:style>
  <w:style w:type="character" w:customStyle="1" w:styleId="FooterChar">
    <w:name w:val="Footer Char"/>
    <w:basedOn w:val="DefaultParagraphFont"/>
    <w:link w:val="Footer"/>
    <w:uiPriority w:val="99"/>
    <w:rsid w:val="000818C6"/>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D25E9B"/>
    <w:rPr>
      <w:sz w:val="16"/>
      <w:szCs w:val="16"/>
    </w:rPr>
  </w:style>
  <w:style w:type="paragraph" w:styleId="CommentText">
    <w:name w:val="annotation text"/>
    <w:basedOn w:val="Normal"/>
    <w:link w:val="CommentTextChar"/>
    <w:uiPriority w:val="99"/>
    <w:semiHidden/>
    <w:unhideWhenUsed/>
    <w:rsid w:val="00D25E9B"/>
    <w:rPr>
      <w:sz w:val="20"/>
      <w:szCs w:val="20"/>
    </w:rPr>
  </w:style>
  <w:style w:type="character" w:customStyle="1" w:styleId="CommentTextChar">
    <w:name w:val="Comment Text Char"/>
    <w:basedOn w:val="DefaultParagraphFont"/>
    <w:link w:val="CommentText"/>
    <w:uiPriority w:val="99"/>
    <w:semiHidden/>
    <w:rsid w:val="00D25E9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25E9B"/>
    <w:rPr>
      <w:b/>
      <w:bCs/>
    </w:rPr>
  </w:style>
  <w:style w:type="character" w:customStyle="1" w:styleId="CommentSubjectChar">
    <w:name w:val="Comment Subject Char"/>
    <w:basedOn w:val="CommentTextChar"/>
    <w:link w:val="CommentSubject"/>
    <w:uiPriority w:val="99"/>
    <w:semiHidden/>
    <w:rsid w:val="00D25E9B"/>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D25E9B"/>
    <w:rPr>
      <w:rFonts w:ascii="Tahoma" w:hAnsi="Tahoma" w:cs="Tahoma"/>
      <w:sz w:val="16"/>
      <w:szCs w:val="16"/>
    </w:rPr>
  </w:style>
  <w:style w:type="character" w:customStyle="1" w:styleId="BalloonTextChar">
    <w:name w:val="Balloon Text Char"/>
    <w:basedOn w:val="DefaultParagraphFont"/>
    <w:link w:val="BalloonText"/>
    <w:uiPriority w:val="99"/>
    <w:semiHidden/>
    <w:rsid w:val="00D25E9B"/>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4500993">
      <w:bodyDiv w:val="1"/>
      <w:marLeft w:val="0"/>
      <w:marRight w:val="0"/>
      <w:marTop w:val="0"/>
      <w:marBottom w:val="0"/>
      <w:divBdr>
        <w:top w:val="none" w:sz="0" w:space="0" w:color="auto"/>
        <w:left w:val="none" w:sz="0" w:space="0" w:color="auto"/>
        <w:bottom w:val="none" w:sz="0" w:space="0" w:color="auto"/>
        <w:right w:val="none" w:sz="0" w:space="0" w:color="auto"/>
      </w:divBdr>
    </w:div>
    <w:div w:id="1757366317">
      <w:bodyDiv w:val="1"/>
      <w:marLeft w:val="0"/>
      <w:marRight w:val="0"/>
      <w:marTop w:val="0"/>
      <w:marBottom w:val="0"/>
      <w:divBdr>
        <w:top w:val="none" w:sz="0" w:space="0" w:color="auto"/>
        <w:left w:val="none" w:sz="0" w:space="0" w:color="auto"/>
        <w:bottom w:val="none" w:sz="0" w:space="0" w:color="auto"/>
        <w:right w:val="none" w:sz="0" w:space="0" w:color="auto"/>
      </w:divBdr>
    </w:div>
    <w:div w:id="1879005730">
      <w:bodyDiv w:val="1"/>
      <w:marLeft w:val="0"/>
      <w:marRight w:val="0"/>
      <w:marTop w:val="0"/>
      <w:marBottom w:val="0"/>
      <w:divBdr>
        <w:top w:val="none" w:sz="0" w:space="0" w:color="auto"/>
        <w:left w:val="none" w:sz="0" w:space="0" w:color="auto"/>
        <w:bottom w:val="none" w:sz="0" w:space="0" w:color="auto"/>
        <w:right w:val="none" w:sz="0" w:space="0" w:color="auto"/>
      </w:divBdr>
    </w:div>
    <w:div w:id="1883009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ad.usf.edu/"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abe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1459</Words>
  <Characters>8322</Characters>
  <Application>Microsoft Office Word</Application>
  <DocSecurity>4</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University of South Florida</Company>
  <LinksUpToDate>false</LinksUpToDate>
  <CharactersWithSpaces>9762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Hines-Cobb, Carol</dc:creator>
  <cp:lastModifiedBy>Hines-Cobb, Carol</cp:lastModifiedBy>
  <cp:revision>2</cp:revision>
  <cp:lastPrinted>2016-01-14T15:24:00Z</cp:lastPrinted>
  <dcterms:created xsi:type="dcterms:W3CDTF">2016-01-15T21:52:00Z</dcterms:created>
  <dcterms:modified xsi:type="dcterms:W3CDTF">2016-01-15T21:52:00Z</dcterms:modified>
</cp:coreProperties>
</file>