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54C0" w14:textId="77777777" w:rsidR="002B2886" w:rsidRPr="000952A1" w:rsidRDefault="002B2886" w:rsidP="00291332">
      <w:pPr>
        <w:tabs>
          <w:tab w:val="left" w:pos="360"/>
          <w:tab w:val="left" w:pos="720"/>
          <w:tab w:val="left" w:pos="1080"/>
          <w:tab w:val="left" w:pos="1440"/>
          <w:tab w:val="left" w:pos="180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program</w:t>
      </w:r>
    </w:p>
    <w:p w14:paraId="38DB26D0" w14:textId="77777777" w:rsidR="002B2886" w:rsidRPr="000952A1" w:rsidRDefault="002B2886" w:rsidP="00291332">
      <w:pPr>
        <w:tabs>
          <w:tab w:val="left" w:pos="360"/>
          <w:tab w:val="left" w:pos="720"/>
          <w:tab w:val="left" w:pos="1080"/>
          <w:tab w:val="left" w:pos="1800"/>
          <w:tab w:val="left" w:pos="6480"/>
        </w:tabs>
        <w:outlineLvl w:val="1"/>
        <w:rPr>
          <w:rFonts w:ascii="Calibri" w:hAnsi="Calibri"/>
          <w:b/>
          <w:bCs/>
          <w:noProof/>
        </w:rPr>
      </w:pPr>
    </w:p>
    <w:p w14:paraId="4A6CC3F7" w14:textId="77777777" w:rsidR="002B2886" w:rsidRPr="000952A1" w:rsidRDefault="002B2886" w:rsidP="00291332">
      <w:pPr>
        <w:tabs>
          <w:tab w:val="left" w:pos="360"/>
          <w:tab w:val="left" w:pos="720"/>
          <w:tab w:val="left" w:pos="1080"/>
          <w:tab w:val="left" w:pos="1800"/>
          <w:tab w:val="left" w:pos="6480"/>
        </w:tabs>
        <w:outlineLvl w:val="1"/>
        <w:rPr>
          <w:rFonts w:ascii="Calibri" w:hAnsi="Calibri"/>
          <w:b/>
          <w:bCs/>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14:paraId="49A6C2BB" w14:textId="77777777" w:rsidR="002B2886" w:rsidRPr="000952A1" w:rsidRDefault="002B2886" w:rsidP="00291332">
      <w:pPr>
        <w:tabs>
          <w:tab w:val="left" w:pos="360"/>
          <w:tab w:val="left" w:pos="720"/>
          <w:tab w:val="left" w:pos="1080"/>
          <w:tab w:val="left" w:pos="1800"/>
          <w:tab w:val="left" w:pos="6480"/>
        </w:tabs>
        <w:rPr>
          <w:rFonts w:ascii="Calibri" w:hAnsi="Calibri"/>
          <w:sz w:val="18"/>
        </w:rPr>
      </w:pPr>
      <w:r w:rsidRPr="000952A1">
        <w:rPr>
          <w:rFonts w:ascii="Calibri" w:hAnsi="Calibri"/>
          <w:noProof/>
          <w:sz w:val="18"/>
        </w:rPr>
        <mc:AlternateContent>
          <mc:Choice Requires="wps">
            <w:drawing>
              <wp:anchor distT="0" distB="0" distL="114300" distR="114300" simplePos="0" relativeHeight="251660288" behindDoc="0" locked="0" layoutInCell="1" allowOverlap="1" wp14:anchorId="1724D0BB" wp14:editId="7A6862A8">
                <wp:simplePos x="0" y="0"/>
                <wp:positionH relativeFrom="column">
                  <wp:posOffset>0</wp:posOffset>
                </wp:positionH>
                <wp:positionV relativeFrom="paragraph">
                  <wp:posOffset>28575</wp:posOffset>
                </wp:positionV>
                <wp:extent cx="58293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68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KQSbZgdAgAANgQAAA4AAAAAAAAAAAAAAAAALgIAAGRycy9lMm9Eb2MueG1sUEsBAi0AFAAG&#10;AAgAAAAhANJq2SvZAAAABAEAAA8AAAAAAAAAAAAAAAAAdwQAAGRycy9kb3ducmV2LnhtbFBLBQYA&#10;AAAABAAEAPMAAAB9BQAAAAA=&#10;"/>
            </w:pict>
          </mc:Fallback>
        </mc:AlternateContent>
      </w:r>
    </w:p>
    <w:p w14:paraId="1D895E45" w14:textId="77777777" w:rsidR="002B2886" w:rsidRPr="00D507CC" w:rsidRDefault="002B2886" w:rsidP="00291332">
      <w:pPr>
        <w:tabs>
          <w:tab w:val="left" w:pos="360"/>
          <w:tab w:val="left" w:pos="720"/>
          <w:tab w:val="left" w:pos="1080"/>
          <w:tab w:val="left" w:pos="1800"/>
          <w:tab w:val="left" w:pos="6480"/>
        </w:tabs>
        <w:rPr>
          <w:rFonts w:ascii="Calibri" w:hAnsi="Calibri"/>
        </w:rPr>
        <w:sectPr w:rsidR="002B2886" w:rsidRPr="00D507CC" w:rsidSect="00954D52">
          <w:headerReference w:type="default" r:id="rId8"/>
          <w:pgSz w:w="12240" w:h="15840" w:code="1"/>
          <w:pgMar w:top="1440" w:right="1440" w:bottom="1440" w:left="1728" w:header="720" w:footer="1008" w:gutter="0"/>
          <w:cols w:space="720"/>
          <w:docGrid w:linePitch="360"/>
        </w:sectPr>
      </w:pPr>
    </w:p>
    <w:p w14:paraId="39F24AD8" w14:textId="77777777" w:rsidR="002B2886" w:rsidRPr="00D507CC" w:rsidRDefault="002B2886" w:rsidP="00291332">
      <w:pPr>
        <w:tabs>
          <w:tab w:val="left" w:pos="360"/>
          <w:tab w:val="left" w:pos="720"/>
          <w:tab w:val="left" w:pos="1080"/>
          <w:tab w:val="left" w:pos="1800"/>
          <w:tab w:val="left" w:pos="6480"/>
        </w:tabs>
        <w:rPr>
          <w:rFonts w:ascii="Calibri" w:hAnsi="Calibri"/>
        </w:rPr>
      </w:pPr>
      <w:r w:rsidRPr="005C7D4C">
        <w:rPr>
          <w:rFonts w:ascii="Calibri" w:hAnsi="Calibri"/>
          <w:b/>
        </w:rPr>
        <w:lastRenderedPageBreak/>
        <w:t>DEGREE INFORMATION</w:t>
      </w:r>
    </w:p>
    <w:p w14:paraId="1F2E08C7" w14:textId="77777777" w:rsidR="002B2886" w:rsidRPr="000952A1" w:rsidRDefault="002B2886" w:rsidP="00291332">
      <w:pPr>
        <w:tabs>
          <w:tab w:val="left" w:pos="360"/>
          <w:tab w:val="left" w:pos="720"/>
          <w:tab w:val="left" w:pos="1080"/>
          <w:tab w:val="left" w:pos="1800"/>
          <w:tab w:val="left" w:pos="6480"/>
        </w:tabs>
        <w:rPr>
          <w:rFonts w:ascii="Calibri" w:hAnsi="Calibri"/>
          <w:sz w:val="18"/>
        </w:rPr>
      </w:pPr>
    </w:p>
    <w:p w14:paraId="441378A2"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Program Admission Deadlines:</w:t>
      </w:r>
    </w:p>
    <w:p w14:paraId="3A07BD7D"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commentRangeStart w:id="0"/>
      <w:r>
        <w:rPr>
          <w:rFonts w:ascii="Calibri" w:hAnsi="Calibri"/>
          <w:bCs/>
          <w:sz w:val="18"/>
        </w:rPr>
        <w:t>Domestic Applicants:</w:t>
      </w:r>
    </w:p>
    <w:p w14:paraId="55FD27B2" w14:textId="1EBF72D4"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9A584B">
        <w:rPr>
          <w:rFonts w:ascii="Calibri" w:hAnsi="Calibri"/>
          <w:bCs/>
          <w:sz w:val="18"/>
        </w:rPr>
        <w:tab/>
      </w:r>
      <w:r>
        <w:rPr>
          <w:rFonts w:ascii="Calibri" w:hAnsi="Calibri"/>
          <w:bCs/>
          <w:sz w:val="18"/>
        </w:rPr>
        <w:t>May 1</w:t>
      </w:r>
    </w:p>
    <w:p w14:paraId="6BE8B5D9"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September 15</w:t>
      </w:r>
    </w:p>
    <w:p w14:paraId="59952C08"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 xml:space="preserve"> January 15</w:t>
      </w:r>
    </w:p>
    <w:p w14:paraId="4AC725D1"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p>
    <w:p w14:paraId="5502A6E1"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International Applications</w:t>
      </w:r>
    </w:p>
    <w:p w14:paraId="61C8EB6A" w14:textId="5E2129F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C65EB2">
        <w:rPr>
          <w:rFonts w:ascii="Calibri" w:hAnsi="Calibri"/>
          <w:bCs/>
          <w:sz w:val="18"/>
        </w:rPr>
        <w:tab/>
      </w:r>
      <w:r>
        <w:rPr>
          <w:rFonts w:ascii="Calibri" w:hAnsi="Calibri"/>
          <w:bCs/>
          <w:sz w:val="18"/>
        </w:rPr>
        <w:t>May 1</w:t>
      </w:r>
    </w:p>
    <w:p w14:paraId="73FC2E00"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t xml:space="preserve"> September 15</w:t>
      </w:r>
    </w:p>
    <w:p w14:paraId="2C7DB6CE"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t xml:space="preserve"> January 15</w:t>
      </w:r>
      <w:commentRangeEnd w:id="0"/>
      <w:r>
        <w:rPr>
          <w:rStyle w:val="CommentReference"/>
        </w:rPr>
        <w:commentReference w:id="0"/>
      </w:r>
    </w:p>
    <w:p w14:paraId="6DDAB99A" w14:textId="77777777" w:rsidR="002B2886" w:rsidRDefault="002B2886" w:rsidP="00291332">
      <w:pPr>
        <w:tabs>
          <w:tab w:val="left" w:pos="360"/>
          <w:tab w:val="left" w:pos="720"/>
          <w:tab w:val="left" w:pos="1080"/>
          <w:tab w:val="left" w:pos="1800"/>
          <w:tab w:val="left" w:pos="6480"/>
        </w:tabs>
        <w:jc w:val="both"/>
        <w:rPr>
          <w:rFonts w:ascii="Calibri" w:hAnsi="Calibri"/>
          <w:bCs/>
          <w:sz w:val="18"/>
        </w:rPr>
      </w:pPr>
    </w:p>
    <w:p w14:paraId="7B0F2EB2" w14:textId="77777777" w:rsidR="002B2886" w:rsidRPr="003B58F4" w:rsidRDefault="002B2886" w:rsidP="00291332">
      <w:pPr>
        <w:tabs>
          <w:tab w:val="left" w:pos="360"/>
          <w:tab w:val="left" w:pos="720"/>
          <w:tab w:val="left" w:pos="1080"/>
          <w:tab w:val="left" w:pos="1800"/>
          <w:tab w:val="left" w:pos="6480"/>
        </w:tabs>
        <w:jc w:val="both"/>
        <w:rPr>
          <w:rFonts w:ascii="Calibri" w:hAnsi="Calibri" w:cs="Calibri"/>
          <w:bCs/>
          <w:sz w:val="18"/>
          <w:szCs w:val="18"/>
        </w:rPr>
      </w:pPr>
      <w:r>
        <w:rPr>
          <w:rFonts w:ascii="Calibri" w:hAnsi="Calibri"/>
          <w:bCs/>
          <w:sz w:val="18"/>
        </w:rPr>
        <w:t>*</w:t>
      </w:r>
      <w:r w:rsidRPr="006179CA">
        <w:rPr>
          <w:rFonts w:ascii="Calibri" w:hAnsi="Calibri"/>
          <w:bCs/>
          <w:sz w:val="18"/>
        </w:rPr>
        <w:t xml:space="preserve"> </w:t>
      </w:r>
      <w:r w:rsidRPr="005E235B">
        <w:rPr>
          <w:rFonts w:ascii="Calibri" w:hAnsi="Calibri" w:cs="Calibri"/>
          <w:color w:val="000000"/>
          <w:sz w:val="18"/>
          <w:szCs w:val="18"/>
        </w:rPr>
        <w:t>Global Health Practice admits in Fall term only.</w:t>
      </w:r>
    </w:p>
    <w:p w14:paraId="107F5648" w14:textId="77777777" w:rsidR="002B2886" w:rsidRPr="000952A1" w:rsidRDefault="002B2886" w:rsidP="00291332">
      <w:pPr>
        <w:tabs>
          <w:tab w:val="left" w:pos="360"/>
          <w:tab w:val="left" w:pos="720"/>
          <w:tab w:val="left" w:pos="1080"/>
          <w:tab w:val="left" w:pos="1800"/>
          <w:tab w:val="left" w:pos="6480"/>
        </w:tabs>
        <w:ind w:left="2160"/>
        <w:rPr>
          <w:rFonts w:ascii="Calibri" w:hAnsi="Calibri"/>
          <w:noProof/>
          <w:sz w:val="18"/>
        </w:rPr>
      </w:pPr>
    </w:p>
    <w:p w14:paraId="001DC620" w14:textId="77777777" w:rsidR="002B2886" w:rsidRPr="000952A1" w:rsidRDefault="002B2886" w:rsidP="00291332">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14:paraId="1146756C" w14:textId="77777777" w:rsidR="002B2886" w:rsidRPr="000952A1" w:rsidRDefault="002B2886" w:rsidP="00291332">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14:paraId="571361C3" w14:textId="77777777" w:rsidR="002B2886" w:rsidRPr="000952A1"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14:paraId="1D9A6085" w14:textId="77777777" w:rsidR="002B2886" w:rsidRPr="000952A1"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14:paraId="4675A2D6" w14:textId="77777777" w:rsidR="002B2886"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MPH PH</w:t>
      </w:r>
    </w:p>
    <w:p w14:paraId="29F4C163" w14:textId="77777777" w:rsidR="002B2886" w:rsidRPr="00E420AF" w:rsidRDefault="002B2886" w:rsidP="00291332">
      <w:pPr>
        <w:tabs>
          <w:tab w:val="left" w:pos="360"/>
          <w:tab w:val="left" w:pos="720"/>
          <w:tab w:val="left" w:pos="1080"/>
          <w:tab w:val="left" w:pos="1800"/>
          <w:tab w:val="left" w:pos="6480"/>
        </w:tabs>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14:paraId="2DABBE0B" w14:textId="77777777" w:rsidR="002B2886" w:rsidRPr="000952A1" w:rsidRDefault="002B2886" w:rsidP="00291332">
      <w:pPr>
        <w:tabs>
          <w:tab w:val="left" w:pos="360"/>
          <w:tab w:val="left" w:pos="720"/>
          <w:tab w:val="left" w:pos="1080"/>
          <w:tab w:val="left" w:pos="1800"/>
          <w:tab w:val="left" w:pos="6480"/>
        </w:tabs>
        <w:ind w:left="2160" w:firstLine="720"/>
        <w:rPr>
          <w:rFonts w:ascii="Calibri" w:hAnsi="Calibri"/>
          <w:sz w:val="18"/>
        </w:rPr>
      </w:pPr>
    </w:p>
    <w:p w14:paraId="30A685FC"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Concentrations</w:t>
      </w:r>
      <w:r>
        <w:rPr>
          <w:rFonts w:ascii="Calibri" w:hAnsi="Calibri"/>
          <w:b/>
          <w:bCs/>
          <w:sz w:val="18"/>
        </w:rPr>
        <w:t xml:space="preserve"> </w:t>
      </w:r>
      <w:r w:rsidRPr="000952A1">
        <w:rPr>
          <w:rFonts w:ascii="Calibri" w:hAnsi="Calibri"/>
          <w:b/>
          <w:bCs/>
          <w:sz w:val="18"/>
        </w:rPr>
        <w:t>in:</w:t>
      </w:r>
    </w:p>
    <w:p w14:paraId="7F6EF427" w14:textId="77777777" w:rsidR="002B2886" w:rsidRPr="000952A1" w:rsidRDefault="002B2886" w:rsidP="00291332">
      <w:pPr>
        <w:tabs>
          <w:tab w:val="left" w:pos="360"/>
          <w:tab w:val="left" w:pos="720"/>
          <w:tab w:val="left" w:pos="1080"/>
          <w:tab w:val="left" w:pos="1800"/>
          <w:tab w:val="left" w:pos="6480"/>
        </w:tabs>
        <w:ind w:left="2160" w:hanging="2160"/>
        <w:rPr>
          <w:rFonts w:ascii="Calibri" w:hAnsi="Calibri"/>
          <w:noProof/>
          <w:sz w:val="18"/>
          <w:szCs w:val="18"/>
        </w:rPr>
      </w:pPr>
      <w:r w:rsidRPr="000952A1">
        <w:rPr>
          <w:rFonts w:ascii="Calibri" w:hAnsi="Calibri"/>
          <w:bCs/>
          <w:sz w:val="18"/>
        </w:rPr>
        <w:t xml:space="preserve">See list below.  </w:t>
      </w:r>
      <w:r w:rsidRPr="000952A1">
        <w:rPr>
          <w:rFonts w:ascii="Calibri" w:hAnsi="Calibri"/>
          <w:noProof/>
          <w:sz w:val="18"/>
          <w:szCs w:val="18"/>
        </w:rPr>
        <w:t xml:space="preserve">Detailed </w:t>
      </w:r>
      <w:r>
        <w:rPr>
          <w:rFonts w:ascii="Calibri" w:hAnsi="Calibri"/>
          <w:noProof/>
          <w:sz w:val="18"/>
          <w:szCs w:val="18"/>
        </w:rPr>
        <w:t xml:space="preserve"> </w:t>
      </w:r>
      <w:r w:rsidRPr="000952A1">
        <w:rPr>
          <w:rFonts w:ascii="Calibri" w:hAnsi="Calibri"/>
          <w:noProof/>
          <w:sz w:val="18"/>
          <w:szCs w:val="18"/>
        </w:rPr>
        <w:t>descriptions are available at:</w:t>
      </w:r>
    </w:p>
    <w:p w14:paraId="5E9973AD" w14:textId="77777777" w:rsidR="002B2886" w:rsidRPr="000952A1" w:rsidRDefault="000E2713" w:rsidP="00291332">
      <w:pPr>
        <w:tabs>
          <w:tab w:val="left" w:pos="360"/>
          <w:tab w:val="left" w:pos="720"/>
          <w:tab w:val="left" w:pos="1080"/>
          <w:tab w:val="left" w:pos="1800"/>
          <w:tab w:val="left" w:pos="6480"/>
        </w:tabs>
        <w:ind w:left="2160" w:hanging="2160"/>
        <w:rPr>
          <w:rFonts w:ascii="Calibri" w:hAnsi="Calibri"/>
          <w:noProof/>
          <w:sz w:val="18"/>
          <w:szCs w:val="18"/>
        </w:rPr>
      </w:pPr>
      <w:hyperlink r:id="rId11" w:history="1">
        <w:r w:rsidR="002B2886" w:rsidRPr="00D507CC">
          <w:rPr>
            <w:rStyle w:val="Hyperlink"/>
            <w:rFonts w:ascii="Calibri" w:hAnsi="Calibri"/>
            <w:sz w:val="18"/>
            <w:szCs w:val="18"/>
          </w:rPr>
          <w:t>http://publichealth.usf.edu/programs_offered.html</w:t>
        </w:r>
      </w:hyperlink>
      <w:r w:rsidR="002B2886" w:rsidRPr="000952A1">
        <w:rPr>
          <w:rFonts w:ascii="Calibri" w:hAnsi="Calibri"/>
          <w:noProof/>
          <w:sz w:val="18"/>
          <w:szCs w:val="18"/>
        </w:rPr>
        <w:t xml:space="preserve"> </w:t>
      </w:r>
    </w:p>
    <w:p w14:paraId="3FF7A943" w14:textId="77777777" w:rsidR="002B2886" w:rsidRDefault="002B2886" w:rsidP="00291332">
      <w:pPr>
        <w:tabs>
          <w:tab w:val="left" w:pos="360"/>
          <w:tab w:val="left" w:pos="720"/>
          <w:tab w:val="left" w:pos="1080"/>
          <w:tab w:val="left" w:pos="1800"/>
          <w:tab w:val="left" w:pos="6480"/>
        </w:tabs>
        <w:rPr>
          <w:rFonts w:ascii="Calibri" w:hAnsi="Calibri"/>
          <w:b/>
          <w:bCs/>
          <w:sz w:val="18"/>
        </w:rPr>
      </w:pPr>
    </w:p>
    <w:p w14:paraId="1B253B05" w14:textId="77777777" w:rsidR="002B2886" w:rsidRDefault="002B2886" w:rsidP="00291332">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Dual Degrees:</w:t>
      </w:r>
      <w:r>
        <w:rPr>
          <w:rFonts w:ascii="Calibri" w:hAnsi="Calibri"/>
          <w:b/>
          <w:bCs/>
          <w:sz w:val="18"/>
        </w:rPr>
        <w:t xml:space="preserve"> </w:t>
      </w:r>
      <w:r w:rsidRPr="000952A1">
        <w:rPr>
          <w:rFonts w:ascii="Calibri" w:hAnsi="Calibri"/>
          <w:bCs/>
          <w:sz w:val="18"/>
        </w:rPr>
        <w:t xml:space="preserve">See list below. </w:t>
      </w:r>
    </w:p>
    <w:p w14:paraId="7E55F3D2" w14:textId="77777777" w:rsidR="002B2886" w:rsidRPr="0032348E" w:rsidRDefault="002B2886" w:rsidP="00291332">
      <w:pPr>
        <w:tabs>
          <w:tab w:val="left" w:pos="360"/>
          <w:tab w:val="left" w:pos="720"/>
          <w:tab w:val="left" w:pos="1080"/>
          <w:tab w:val="left" w:pos="1800"/>
          <w:tab w:val="left" w:pos="6480"/>
        </w:tabs>
        <w:rPr>
          <w:rFonts w:ascii="Calibri" w:hAnsi="Calibri"/>
          <w:b/>
          <w:bCs/>
        </w:rPr>
      </w:pPr>
      <w:r w:rsidRPr="000952A1">
        <w:rPr>
          <w:rFonts w:ascii="Calibri" w:hAnsi="Calibri"/>
          <w:noProof/>
        </w:rPr>
        <w:br w:type="column"/>
      </w:r>
      <w:r w:rsidRPr="0032348E">
        <w:rPr>
          <w:rFonts w:ascii="Calibri" w:hAnsi="Calibri"/>
          <w:b/>
          <w:bCs/>
        </w:rPr>
        <w:lastRenderedPageBreak/>
        <w:t>CONTACT INFORMATION</w:t>
      </w:r>
    </w:p>
    <w:p w14:paraId="4277CAA8" w14:textId="77777777" w:rsidR="002B2886" w:rsidRPr="000952A1" w:rsidRDefault="002B2886" w:rsidP="00291332">
      <w:pPr>
        <w:tabs>
          <w:tab w:val="left" w:pos="360"/>
          <w:tab w:val="left" w:pos="720"/>
          <w:tab w:val="left" w:pos="1080"/>
          <w:tab w:val="left" w:pos="1800"/>
          <w:tab w:val="left" w:pos="6480"/>
        </w:tabs>
        <w:jc w:val="center"/>
        <w:rPr>
          <w:rFonts w:ascii="Calibri" w:hAnsi="Calibri"/>
          <w:b/>
          <w:bCs/>
          <w:color w:val="0000FF"/>
          <w:sz w:val="18"/>
        </w:rPr>
      </w:pPr>
    </w:p>
    <w:p w14:paraId="08A6632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72378E82" w14:textId="77777777" w:rsidR="002B2886" w:rsidRPr="000952A1" w:rsidRDefault="002B2886" w:rsidP="00291332">
      <w:pPr>
        <w:tabs>
          <w:tab w:val="left" w:pos="360"/>
          <w:tab w:val="left" w:pos="720"/>
          <w:tab w:val="left" w:pos="1080"/>
          <w:tab w:val="left" w:pos="1800"/>
          <w:tab w:val="left" w:pos="2160"/>
          <w:tab w:val="left" w:pos="6480"/>
        </w:tabs>
        <w:rPr>
          <w:rFonts w:ascii="Calibri" w:hAnsi="Calibri"/>
          <w:b/>
          <w:bCs/>
          <w:sz w:val="18"/>
          <w:szCs w:val="18"/>
        </w:rPr>
      </w:pPr>
    </w:p>
    <w:p w14:paraId="58631746" w14:textId="77777777" w:rsidR="002B2886" w:rsidRPr="000952A1" w:rsidRDefault="002B2886" w:rsidP="00291332">
      <w:pPr>
        <w:tabs>
          <w:tab w:val="left" w:pos="360"/>
          <w:tab w:val="left" w:pos="720"/>
          <w:tab w:val="left" w:pos="1080"/>
          <w:tab w:val="left" w:pos="1800"/>
          <w:tab w:val="left" w:pos="2160"/>
          <w:tab w:val="left" w:pos="648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12"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14:paraId="6C80B09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6AA816DC" w14:textId="77777777" w:rsidR="00291332" w:rsidRDefault="00291332" w:rsidP="00291332">
      <w:pPr>
        <w:tabs>
          <w:tab w:val="left" w:pos="360"/>
          <w:tab w:val="left" w:pos="720"/>
          <w:tab w:val="left" w:pos="1080"/>
          <w:tab w:val="left" w:pos="1800"/>
          <w:tab w:val="left" w:pos="6480"/>
        </w:tabs>
        <w:rPr>
          <w:ins w:id="1" w:author="Hines-Cobb, Carol" w:date="2015-04-13T09:39:00Z"/>
          <w:rFonts w:ascii="Calibri" w:hAnsi="Calibri" w:cs="Calibri"/>
          <w:b/>
          <w:bCs/>
          <w:noProof/>
          <w:color w:val="0000FF"/>
          <w:sz w:val="18"/>
          <w:szCs w:val="18"/>
        </w:rPr>
      </w:pPr>
      <w:ins w:id="2" w:author="Hines-Cobb, Carol" w:date="2015-04-13T09:39:00Z">
        <w:r>
          <w:rPr>
            <w:rFonts w:ascii="Calibri" w:hAnsi="Calibri" w:cs="Calibri"/>
            <w:b/>
            <w:bCs/>
            <w:noProof/>
            <w:color w:val="0000FF"/>
            <w:sz w:val="18"/>
            <w:szCs w:val="18"/>
          </w:rPr>
          <w:t>Program Website:</w:t>
        </w:r>
      </w:ins>
    </w:p>
    <w:moveToRangeStart w:id="3" w:author="Hines-Cobb, Carol" w:date="2015-04-13T09:39:00Z" w:name="move416681276"/>
    <w:p w14:paraId="20049596" w14:textId="72ABDD9A" w:rsidR="002B2886" w:rsidRPr="000952A1" w:rsidRDefault="00291332" w:rsidP="00291332">
      <w:pPr>
        <w:tabs>
          <w:tab w:val="left" w:pos="360"/>
          <w:tab w:val="left" w:pos="720"/>
          <w:tab w:val="left" w:pos="1080"/>
          <w:tab w:val="left" w:pos="1800"/>
          <w:tab w:val="left" w:pos="6480"/>
        </w:tabs>
        <w:rPr>
          <w:rFonts w:ascii="Calibri" w:hAnsi="Calibri"/>
          <w:b/>
          <w:bCs/>
          <w:sz w:val="18"/>
        </w:rPr>
      </w:pPr>
      <w:moveTo w:id="4" w:author="Hines-Cobb, Carol" w:date="2015-04-13T09:39:00Z">
        <w:r w:rsidRPr="00EB5474">
          <w:rPr>
            <w:rFonts w:ascii="Calibri" w:hAnsi="Calibri" w:cs="Calibri"/>
            <w:noProof/>
            <w:sz w:val="18"/>
            <w:szCs w:val="18"/>
          </w:rPr>
          <w:fldChar w:fldCharType="begin"/>
        </w:r>
        <w:r w:rsidRPr="00EB5474">
          <w:rPr>
            <w:rFonts w:ascii="Calibri" w:hAnsi="Calibri" w:cs="Calibri"/>
            <w:noProof/>
            <w:sz w:val="18"/>
            <w:szCs w:val="18"/>
          </w:rPr>
          <w:instrText xml:space="preserve"> HYPERLINK "http://publichealth.usf.edu/mph.html" </w:instrText>
        </w:r>
        <w:r w:rsidRPr="00EB5474">
          <w:rPr>
            <w:rFonts w:ascii="Calibri" w:hAnsi="Calibri" w:cs="Calibri"/>
            <w:noProof/>
            <w:sz w:val="18"/>
            <w:szCs w:val="18"/>
          </w:rPr>
          <w:fldChar w:fldCharType="separate"/>
        </w:r>
        <w:r w:rsidRPr="00EB5474">
          <w:rPr>
            <w:rStyle w:val="Hyperlink"/>
            <w:rFonts w:ascii="Calibri" w:hAnsi="Calibri" w:cs="Calibri"/>
            <w:sz w:val="18"/>
            <w:szCs w:val="18"/>
          </w:rPr>
          <w:t>http://publichealth.usf.edu/mph.html</w:t>
        </w:r>
        <w:r w:rsidRPr="00EB5474">
          <w:rPr>
            <w:rFonts w:ascii="Calibri" w:hAnsi="Calibri" w:cs="Calibri"/>
            <w:noProof/>
            <w:sz w:val="18"/>
            <w:szCs w:val="18"/>
          </w:rPr>
          <w:fldChar w:fldCharType="end"/>
        </w:r>
      </w:moveTo>
      <w:moveToRangeEnd w:id="3"/>
    </w:p>
    <w:p w14:paraId="6AEB5C74" w14:textId="77777777" w:rsidR="002B2886" w:rsidRPr="000952A1" w:rsidRDefault="002B2886" w:rsidP="00291332">
      <w:pPr>
        <w:tabs>
          <w:tab w:val="left" w:pos="360"/>
          <w:tab w:val="left" w:pos="720"/>
          <w:tab w:val="left" w:pos="1080"/>
          <w:tab w:val="left" w:pos="1800"/>
          <w:tab w:val="left" w:pos="6480"/>
        </w:tabs>
        <w:ind w:left="720"/>
        <w:rPr>
          <w:rFonts w:ascii="Calibri" w:hAnsi="Calibri"/>
          <w:sz w:val="18"/>
        </w:rPr>
      </w:pPr>
    </w:p>
    <w:p w14:paraId="6246BA7C" w14:textId="77777777" w:rsidR="002B2886" w:rsidRPr="000952A1" w:rsidRDefault="002B2886" w:rsidP="00291332">
      <w:pPr>
        <w:tabs>
          <w:tab w:val="left" w:pos="360"/>
          <w:tab w:val="left" w:pos="720"/>
          <w:tab w:val="left" w:pos="1080"/>
          <w:tab w:val="left" w:pos="1800"/>
          <w:tab w:val="left" w:pos="6480"/>
        </w:tabs>
        <w:rPr>
          <w:rFonts w:ascii="Calibri" w:hAnsi="Calibri"/>
          <w:noProof/>
          <w:sz w:val="18"/>
        </w:rPr>
      </w:pPr>
    </w:p>
    <w:p w14:paraId="4E6D1A10" w14:textId="77777777" w:rsidR="002B2886" w:rsidRPr="000952A1" w:rsidRDefault="002B2886" w:rsidP="00291332">
      <w:pPr>
        <w:tabs>
          <w:tab w:val="left" w:pos="360"/>
          <w:tab w:val="left" w:pos="720"/>
          <w:tab w:val="left" w:pos="1080"/>
          <w:tab w:val="left" w:pos="1800"/>
          <w:tab w:val="left" w:pos="6480"/>
        </w:tabs>
        <w:rPr>
          <w:rFonts w:ascii="Calibri" w:hAnsi="Calibri"/>
          <w:noProof/>
          <w:sz w:val="18"/>
        </w:rPr>
      </w:pPr>
    </w:p>
    <w:p w14:paraId="4A8DAAAF"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37D9D15E"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pPr>
    </w:p>
    <w:p w14:paraId="3A41DC2A"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sectPr w:rsidR="002B2886" w:rsidRPr="000952A1" w:rsidSect="00954D52">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14:paraId="0BA80902" w14:textId="77777777" w:rsidR="002B2886" w:rsidRPr="000952A1" w:rsidRDefault="002B2886" w:rsidP="00291332">
      <w:pPr>
        <w:tabs>
          <w:tab w:val="left" w:pos="360"/>
          <w:tab w:val="left" w:pos="720"/>
          <w:tab w:val="left" w:pos="1080"/>
          <w:tab w:val="left" w:pos="1800"/>
          <w:tab w:val="left" w:pos="6480"/>
        </w:tabs>
        <w:rPr>
          <w:rFonts w:ascii="Calibri" w:hAnsi="Calibri"/>
          <w:b/>
          <w:bCs/>
          <w:sz w:val="18"/>
        </w:rPr>
        <w:sectPr w:rsidR="002B2886" w:rsidRPr="000952A1" w:rsidSect="00954D52">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lastRenderedPageBreak/>
        <w:br w:type="textWrapping" w:clear="all"/>
      </w:r>
      <w:r w:rsidRPr="000952A1">
        <w:rPr>
          <w:rFonts w:ascii="Calibri" w:hAnsi="Calibri"/>
          <w:b/>
          <w:bCs/>
          <w:noProof/>
          <w:sz w:val="18"/>
        </w:rPr>
        <mc:AlternateContent>
          <mc:Choice Requires="wps">
            <w:drawing>
              <wp:anchor distT="0" distB="0" distL="114300" distR="114300" simplePos="0" relativeHeight="251659264" behindDoc="0" locked="0" layoutInCell="1" allowOverlap="1" wp14:anchorId="119DC73D" wp14:editId="6CF11A8B">
                <wp:simplePos x="0" y="0"/>
                <wp:positionH relativeFrom="column">
                  <wp:posOffset>0</wp:posOffset>
                </wp:positionH>
                <wp:positionV relativeFrom="paragraph">
                  <wp:posOffset>20955</wp:posOffset>
                </wp:positionV>
                <wp:extent cx="59436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7C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486E4BB9" w14:textId="77777777" w:rsidR="002B2886" w:rsidRPr="00D507CC" w:rsidRDefault="002B2886" w:rsidP="00291332">
      <w:pPr>
        <w:tabs>
          <w:tab w:val="left" w:pos="360"/>
          <w:tab w:val="left" w:pos="720"/>
          <w:tab w:val="left" w:pos="1080"/>
          <w:tab w:val="left" w:pos="1800"/>
          <w:tab w:val="left" w:pos="6480"/>
        </w:tabs>
        <w:rPr>
          <w:rFonts w:ascii="Calibri" w:hAnsi="Calibri"/>
        </w:rPr>
      </w:pPr>
      <w:r w:rsidRPr="005C7D4C">
        <w:rPr>
          <w:rFonts w:ascii="Calibri" w:hAnsi="Calibri"/>
          <w:b/>
        </w:rPr>
        <w:lastRenderedPageBreak/>
        <w:t>PROGRAM INFORMATION</w:t>
      </w:r>
      <w:r w:rsidRPr="0032348E">
        <w:rPr>
          <w:rFonts w:ascii="Calibri" w:hAnsi="Calibri"/>
        </w:rPr>
        <w:t xml:space="preserve"> </w:t>
      </w:r>
    </w:p>
    <w:p w14:paraId="4A5BC250" w14:textId="77777777" w:rsidR="002B2886" w:rsidRPr="000952A1" w:rsidRDefault="002B2886" w:rsidP="00291332">
      <w:pPr>
        <w:tabs>
          <w:tab w:val="left" w:pos="360"/>
          <w:tab w:val="left" w:pos="720"/>
          <w:tab w:val="left" w:pos="1080"/>
          <w:tab w:val="left" w:pos="1440"/>
          <w:tab w:val="left" w:pos="1800"/>
          <w:tab w:val="left" w:pos="5760"/>
          <w:tab w:val="left" w:pos="6480"/>
        </w:tabs>
        <w:jc w:val="both"/>
        <w:rPr>
          <w:rFonts w:ascii="Calibri" w:hAnsi="Calibri"/>
          <w:noProof/>
          <w:sz w:val="18"/>
        </w:rPr>
      </w:pPr>
    </w:p>
    <w:p w14:paraId="3D3A4331" w14:textId="77777777" w:rsidR="002B2886" w:rsidRPr="00FE1E68" w:rsidRDefault="002B2886" w:rsidP="00291332">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Concentrations:</w:t>
      </w:r>
    </w:p>
    <w:p w14:paraId="7F307741" w14:textId="77777777" w:rsidR="002B2886" w:rsidRPr="00FE1E68" w:rsidRDefault="002B2886" w:rsidP="00291332">
      <w:pPr>
        <w:pStyle w:val="BodyText"/>
        <w:tabs>
          <w:tab w:val="left" w:pos="360"/>
          <w:tab w:val="left" w:pos="720"/>
          <w:tab w:val="left" w:pos="1080"/>
          <w:tab w:val="left" w:pos="1440"/>
          <w:tab w:val="left" w:pos="1800"/>
          <w:tab w:val="left" w:pos="5760"/>
          <w:tab w:val="left" w:pos="6480"/>
        </w:tabs>
        <w:ind w:left="360"/>
        <w:rPr>
          <w:rFonts w:ascii="Calibri" w:hAnsi="Calibri"/>
          <w:i/>
          <w:color w:val="000000"/>
          <w:sz w:val="18"/>
          <w:szCs w:val="18"/>
        </w:rPr>
      </w:pPr>
      <w:r w:rsidRPr="00FE1E68">
        <w:rPr>
          <w:rFonts w:ascii="Calibri" w:hAnsi="Calibri"/>
          <w:color w:val="000000"/>
          <w:sz w:val="18"/>
          <w:szCs w:val="18"/>
        </w:rPr>
        <w:t xml:space="preserve">Accelerated Health Education (AHE) </w:t>
      </w:r>
      <w:r w:rsidRPr="00FE1E68">
        <w:rPr>
          <w:rFonts w:ascii="Calibri" w:hAnsi="Calibri"/>
          <w:i/>
          <w:color w:val="000000"/>
          <w:sz w:val="18"/>
          <w:szCs w:val="18"/>
        </w:rPr>
        <w:t>– Only available through the BS/MSPH Program</w:t>
      </w:r>
    </w:p>
    <w:p w14:paraId="015BEB42"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Behavioral Health  (BHH)</w:t>
      </w:r>
    </w:p>
    <w:p w14:paraId="3E5CF32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Biostatistics  (BST)</w:t>
      </w:r>
    </w:p>
    <w:p w14:paraId="0EE91782"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Environmental Health  (EVH)</w:t>
      </w:r>
    </w:p>
    <w:p w14:paraId="1F378A3B"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(EPY)</w:t>
      </w:r>
    </w:p>
    <w:p w14:paraId="30BEAF2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Biostatistics (PEB)</w:t>
      </w:r>
    </w:p>
    <w:p w14:paraId="1E527470" w14:textId="77777777" w:rsidR="002B2886" w:rsidRPr="00FE1E68" w:rsidRDefault="002B2886" w:rsidP="00291332">
      <w:pPr>
        <w:tabs>
          <w:tab w:val="left" w:pos="360"/>
          <w:tab w:val="left" w:pos="720"/>
          <w:tab w:val="left" w:pos="1080"/>
          <w:tab w:val="left" w:pos="1440"/>
          <w:tab w:val="left" w:pos="1800"/>
          <w:tab w:val="center" w:pos="4896"/>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Communicable Diseases(EGD)</w:t>
      </w:r>
    </w:p>
    <w:p w14:paraId="5C49BD8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Health (EGH)</w:t>
      </w:r>
    </w:p>
    <w:p w14:paraId="13F90A3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Maternal and Child Health (EMC)</w:t>
      </w:r>
    </w:p>
    <w:p w14:paraId="540A74F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i/>
          <w:noProof/>
          <w:color w:val="000000"/>
          <w:sz w:val="18"/>
          <w:szCs w:val="18"/>
        </w:rPr>
      </w:pPr>
      <w:r w:rsidRPr="00FE1E68">
        <w:rPr>
          <w:rFonts w:ascii="Calibri" w:hAnsi="Calibri"/>
          <w:noProof/>
          <w:color w:val="000000"/>
          <w:sz w:val="18"/>
          <w:szCs w:val="18"/>
        </w:rPr>
        <w:t>Executive Program for Health Professionals  (EPH)</w:t>
      </w:r>
    </w:p>
    <w:p w14:paraId="480878A7" w14:textId="77777777" w:rsidR="00291332" w:rsidRPr="00291332" w:rsidRDefault="00291332" w:rsidP="00291332">
      <w:pPr>
        <w:tabs>
          <w:tab w:val="left" w:pos="360"/>
          <w:tab w:val="left" w:pos="720"/>
          <w:tab w:val="left" w:pos="1080"/>
          <w:tab w:val="left" w:pos="1440"/>
          <w:tab w:val="left" w:pos="1800"/>
          <w:tab w:val="left" w:pos="5760"/>
          <w:tab w:val="left" w:pos="6480"/>
        </w:tabs>
        <w:ind w:left="360"/>
        <w:rPr>
          <w:ins w:id="5" w:author="Hines-Cobb, Carol" w:date="2015-04-13T09:34:00Z"/>
          <w:rFonts w:ascii="Calibri" w:hAnsi="Calibri"/>
          <w:b/>
          <w:noProof/>
          <w:color w:val="000000"/>
          <w:sz w:val="18"/>
          <w:szCs w:val="18"/>
          <w:rPrChange w:id="6" w:author="Hines-Cobb, Carol" w:date="2015-04-13T09:34:00Z">
            <w:rPr>
              <w:ins w:id="7" w:author="Hines-Cobb, Carol" w:date="2015-04-13T09:34:00Z"/>
              <w:rFonts w:ascii="Calibri" w:hAnsi="Calibri"/>
              <w:noProof/>
              <w:color w:val="000000"/>
              <w:sz w:val="18"/>
              <w:szCs w:val="18"/>
            </w:rPr>
          </w:rPrChange>
        </w:rPr>
      </w:pPr>
      <w:ins w:id="8" w:author="Hines-Cobb, Carol" w:date="2015-04-13T09:34:00Z">
        <w:r w:rsidRPr="00291332">
          <w:rPr>
            <w:rFonts w:ascii="Calibri" w:hAnsi="Calibri"/>
            <w:b/>
            <w:noProof/>
            <w:color w:val="000000"/>
            <w:sz w:val="18"/>
            <w:szCs w:val="18"/>
            <w:rPrChange w:id="9" w:author="Hines-Cobb, Carol" w:date="2015-04-13T09:34:00Z">
              <w:rPr>
                <w:rFonts w:ascii="Calibri" w:hAnsi="Calibri"/>
                <w:noProof/>
                <w:color w:val="000000"/>
                <w:sz w:val="18"/>
                <w:szCs w:val="18"/>
              </w:rPr>
            </w:rPrChange>
          </w:rPr>
          <w:t xml:space="preserve">Food Safety </w:t>
        </w:r>
      </w:ins>
    </w:p>
    <w:p w14:paraId="3036FBE8" w14:textId="08098A6B"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Communicable Diseases (TCD)</w:t>
      </w:r>
    </w:p>
    <w:p w14:paraId="486ABFA2"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Disaster Management and Humanitarian Relief</w:t>
      </w:r>
      <w:r>
        <w:rPr>
          <w:rFonts w:ascii="Calibri" w:hAnsi="Calibri"/>
          <w:noProof/>
          <w:color w:val="000000"/>
          <w:sz w:val="18"/>
          <w:szCs w:val="18"/>
        </w:rPr>
        <w:t xml:space="preserve"> (GDM)</w:t>
      </w:r>
    </w:p>
    <w:p w14:paraId="42468736"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Health Practice (GLO)</w:t>
      </w:r>
    </w:p>
    <w:p w14:paraId="26BE08E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Care Organizations and Management (HCO)</w:t>
      </w:r>
    </w:p>
    <w:p w14:paraId="636810B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Safety and Environment (HLE)</w:t>
      </w:r>
    </w:p>
    <w:p w14:paraId="2A55CF97"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Policies and Programs (HPP)</w:t>
      </w:r>
    </w:p>
    <w:p w14:paraId="3909938C"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Infection Control  (IFC)</w:t>
      </w:r>
    </w:p>
    <w:p w14:paraId="3F6E247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FE1E68">
        <w:rPr>
          <w:rFonts w:ascii="Calibri" w:hAnsi="Calibri"/>
          <w:noProof/>
          <w:color w:val="000000"/>
          <w:sz w:val="18"/>
          <w:szCs w:val="18"/>
        </w:rPr>
        <w:lastRenderedPageBreak/>
        <w:t>Maternal and Child Health (PMC)</w:t>
      </w:r>
    </w:p>
    <w:p w14:paraId="7F79FBC9"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Health (OCC)</w:t>
      </w:r>
      <w:r w:rsidRPr="00FE1E68">
        <w:rPr>
          <w:rStyle w:val="FootnoteReference"/>
          <w:rFonts w:ascii="Calibri" w:hAnsi="Calibri"/>
          <w:noProof/>
          <w:color w:val="000000"/>
          <w:sz w:val="18"/>
          <w:szCs w:val="18"/>
        </w:rPr>
        <w:footnoteReference w:id="1"/>
      </w:r>
      <w:r w:rsidRPr="00FE1E68">
        <w:rPr>
          <w:rFonts w:ascii="Calibri" w:hAnsi="Calibri"/>
          <w:noProof/>
          <w:color w:val="000000"/>
          <w:sz w:val="18"/>
          <w:szCs w:val="18"/>
        </w:rPr>
        <w:t xml:space="preserve"> </w:t>
      </w:r>
    </w:p>
    <w:p w14:paraId="05BD5951" w14:textId="77777777" w:rsidR="002B2886"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Occupational Health for Nurses</w:t>
      </w:r>
    </w:p>
    <w:p w14:paraId="4C181F50"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Safety (SFM)</w:t>
      </w:r>
    </w:p>
    <w:p w14:paraId="54762451"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Administration (PHA)</w:t>
      </w:r>
    </w:p>
    <w:p w14:paraId="535C129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Education (PHN)</w:t>
      </w:r>
    </w:p>
    <w:p w14:paraId="0E42ED0D" w14:textId="23E1CAA2"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Practice</w:t>
      </w:r>
      <w:del w:id="10" w:author="Hines-Cobb, Carol" w:date="2015-04-09T10:42:00Z">
        <w:r w:rsidRPr="00FE1E68" w:rsidDel="00B34BD6">
          <w:rPr>
            <w:rFonts w:ascii="Calibri" w:hAnsi="Calibri"/>
            <w:noProof/>
            <w:color w:val="000000"/>
            <w:sz w:val="18"/>
            <w:szCs w:val="18"/>
          </w:rPr>
          <w:delText xml:space="preserve"> (PHO</w:delText>
        </w:r>
      </w:del>
      <w:r w:rsidRPr="00FE1E68">
        <w:rPr>
          <w:rFonts w:ascii="Calibri" w:hAnsi="Calibri"/>
          <w:noProof/>
          <w:color w:val="000000"/>
          <w:sz w:val="18"/>
          <w:szCs w:val="18"/>
        </w:rPr>
        <w:t>, PHP)</w:t>
      </w:r>
      <w:r w:rsidRPr="00FE1E68">
        <w:rPr>
          <w:rStyle w:val="FootnoteReference"/>
          <w:rFonts w:ascii="Calibri" w:hAnsi="Calibri"/>
          <w:noProof/>
          <w:color w:val="000000"/>
          <w:sz w:val="18"/>
          <w:szCs w:val="18"/>
        </w:rPr>
        <w:footnoteReference w:id="2"/>
      </w:r>
      <w:r w:rsidRPr="00FE1E68">
        <w:rPr>
          <w:rFonts w:ascii="Calibri" w:hAnsi="Calibri"/>
          <w:noProof/>
          <w:color w:val="000000"/>
          <w:sz w:val="18"/>
          <w:szCs w:val="18"/>
          <w:vertAlign w:val="superscript"/>
        </w:rPr>
        <w:t>,</w:t>
      </w:r>
      <w:r w:rsidRPr="00FE1E68">
        <w:rPr>
          <w:rStyle w:val="FootnoteReference"/>
          <w:rFonts w:ascii="Calibri" w:hAnsi="Calibri"/>
          <w:noProof/>
          <w:color w:val="000000"/>
          <w:sz w:val="18"/>
          <w:szCs w:val="18"/>
        </w:rPr>
        <w:footnoteReference w:id="3"/>
      </w:r>
    </w:p>
    <w:p w14:paraId="388CC14C" w14:textId="77777777" w:rsidR="002B2886"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Social Marketing (SOM)</w:t>
      </w:r>
    </w:p>
    <w:p w14:paraId="0AE05595"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Socio-Health Sciences (SHS)</w:t>
      </w:r>
    </w:p>
    <w:p w14:paraId="5B3FE7DB"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Toxicology and Risk Assessment (TXY)</w:t>
      </w:r>
    </w:p>
    <w:p w14:paraId="3DAE9546"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14:paraId="6DA17AAA"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Accelerated Program Options:</w:t>
      </w:r>
    </w:p>
    <w:p w14:paraId="66EBBC99" w14:textId="653951AF"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r w:rsidRPr="00FE1E68">
        <w:rPr>
          <w:rFonts w:ascii="Calibri" w:hAnsi="Calibri"/>
          <w:noProof/>
          <w:sz w:val="18"/>
          <w:szCs w:val="18"/>
        </w:rPr>
        <w:t>B</w:t>
      </w:r>
      <w:ins w:id="11" w:author="Hines-Cobb, Carol" w:date="2015-04-13T09:34:00Z">
        <w:r w:rsidR="00291332">
          <w:rPr>
            <w:rFonts w:ascii="Calibri" w:hAnsi="Calibri"/>
            <w:noProof/>
            <w:sz w:val="18"/>
            <w:szCs w:val="18"/>
          </w:rPr>
          <w:t>.</w:t>
        </w:r>
      </w:ins>
      <w:r w:rsidRPr="00FE1E68">
        <w:rPr>
          <w:rFonts w:ascii="Calibri" w:hAnsi="Calibri"/>
          <w:noProof/>
          <w:sz w:val="18"/>
          <w:szCs w:val="18"/>
        </w:rPr>
        <w:t>S</w:t>
      </w:r>
      <w:ins w:id="12" w:author="Hines-Cobb, Carol" w:date="2015-04-13T09:34:00Z">
        <w:r w:rsidR="00291332">
          <w:rPr>
            <w:rFonts w:ascii="Calibri" w:hAnsi="Calibri"/>
            <w:noProof/>
            <w:sz w:val="18"/>
            <w:szCs w:val="18"/>
          </w:rPr>
          <w:t>.</w:t>
        </w:r>
      </w:ins>
      <w:r w:rsidRPr="00FE1E68">
        <w:rPr>
          <w:rFonts w:ascii="Calibri" w:hAnsi="Calibri"/>
          <w:noProof/>
          <w:sz w:val="18"/>
          <w:szCs w:val="18"/>
        </w:rPr>
        <w:t xml:space="preserve"> in Public Health and MPH in Public Health:  Concentration in Public Health Education (3+2)</w:t>
      </w:r>
    </w:p>
    <w:p w14:paraId="7CAF28B3"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14:paraId="66B9432D"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r w:rsidRPr="00FE1E68">
        <w:rPr>
          <w:rFonts w:ascii="Calibri" w:hAnsi="Calibri"/>
          <w:b/>
          <w:noProof/>
          <w:sz w:val="18"/>
          <w:szCs w:val="18"/>
        </w:rPr>
        <w:t>Dual Degrees Offered:</w:t>
      </w:r>
    </w:p>
    <w:p w14:paraId="6C5301C4"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Anthropology (M.P.H. with M.A. or Ph.D.) offered in the following concentrations:</w:t>
      </w:r>
    </w:p>
    <w:p w14:paraId="4777B60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Environmental Health</w:t>
      </w:r>
    </w:p>
    <w:p w14:paraId="568F5E98"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Epidemiology</w:t>
      </w:r>
    </w:p>
    <w:p w14:paraId="552CD990"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Communicable Disease</w:t>
      </w:r>
    </w:p>
    <w:p w14:paraId="34A35C2E"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Disaster Management and Humanitarian Relief</w:t>
      </w:r>
    </w:p>
    <w:p w14:paraId="7A1415A4"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Health Practice</w:t>
      </w:r>
    </w:p>
    <w:p w14:paraId="6F8F38F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Health Care Organizations and Management</w:t>
      </w:r>
    </w:p>
    <w:p w14:paraId="6489A729"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Health Policies and Programs</w:t>
      </w:r>
    </w:p>
    <w:p w14:paraId="0FDEAFBB"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Maternal and Child Health</w:t>
      </w:r>
    </w:p>
    <w:p w14:paraId="6D08589F"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Public Health Education</w:t>
      </w:r>
    </w:p>
    <w:p w14:paraId="743CB4BC" w14:textId="77777777" w:rsidR="002B2886" w:rsidRPr="00FE1E68" w:rsidRDefault="002B2886" w:rsidP="00291332">
      <w:pPr>
        <w:numPr>
          <w:ilvl w:val="0"/>
          <w:numId w:val="12"/>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Socio-Health Sciences</w:t>
      </w:r>
    </w:p>
    <w:p w14:paraId="57EE7C91"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14:paraId="732DB2A5"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Law (M.P.H./J.D.)—offered collegewide with  Stetson Law School</w:t>
      </w:r>
    </w:p>
    <w:p w14:paraId="3B2B5A54"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0935220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Public Health and Medicine (M.P.H. / M.D.) for already enrolled USF College of Medicine Students </w:t>
      </w:r>
    </w:p>
    <w:p w14:paraId="56684F3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7AB50DC2"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Physical Therapy (D.P.T./M.P.H.)</w:t>
      </w:r>
    </w:p>
    <w:p w14:paraId="0EDDBE92" w14:textId="77777777" w:rsidR="002B2886" w:rsidRPr="00FE1E68" w:rsidRDefault="002B2886" w:rsidP="00291332">
      <w:pPr>
        <w:numPr>
          <w:ilvl w:val="0"/>
          <w:numId w:val="13"/>
        </w:numPr>
        <w:tabs>
          <w:tab w:val="left" w:pos="360"/>
          <w:tab w:val="left" w:pos="720"/>
          <w:tab w:val="left" w:pos="1080"/>
          <w:tab w:val="left" w:pos="1800"/>
          <w:tab w:val="left" w:pos="6480"/>
        </w:tabs>
        <w:rPr>
          <w:rFonts w:ascii="Calibri" w:hAnsi="Calibri"/>
          <w:noProof/>
          <w:sz w:val="18"/>
          <w:szCs w:val="18"/>
        </w:rPr>
      </w:pPr>
      <w:r w:rsidRPr="00FE1E68">
        <w:rPr>
          <w:rFonts w:ascii="Calibri" w:hAnsi="Calibri"/>
          <w:noProof/>
          <w:sz w:val="18"/>
          <w:szCs w:val="18"/>
        </w:rPr>
        <w:t>Designated for students in the DPT program in the School of Physical Therapy-M.P.H. availability collegewide</w:t>
      </w:r>
    </w:p>
    <w:p w14:paraId="6BE49A83"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3C088BA0"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Social Work (M.P.H. / M.S.W.)</w:t>
      </w:r>
    </w:p>
    <w:p w14:paraId="2EE152AA" w14:textId="77777777" w:rsidR="002B2886" w:rsidRPr="00FE1E68" w:rsidRDefault="002B2886" w:rsidP="00291332">
      <w:pPr>
        <w:numPr>
          <w:ilvl w:val="0"/>
          <w:numId w:val="1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Behavioral Health</w:t>
      </w:r>
    </w:p>
    <w:p w14:paraId="152D1FEC" w14:textId="77777777" w:rsidR="002B2886" w:rsidRPr="00FE1E68" w:rsidRDefault="002B2886" w:rsidP="00291332">
      <w:pPr>
        <w:numPr>
          <w:ilvl w:val="0"/>
          <w:numId w:val="14"/>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Maternal and Child Health</w:t>
      </w:r>
    </w:p>
    <w:p w14:paraId="7F2E643E"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 xml:space="preserve"> </w:t>
      </w:r>
    </w:p>
    <w:p w14:paraId="31C8919D"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(Occupational Health) and Nursing / Adult Nurse Practitioner (M.P.H. / M.S.)</w:t>
      </w:r>
    </w:p>
    <w:p w14:paraId="76870DDF"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p>
    <w:p w14:paraId="362C1C0C" w14:textId="77777777" w:rsidR="002B2886" w:rsidRPr="00FE1E68" w:rsidRDefault="002B2886" w:rsidP="00291332">
      <w:pPr>
        <w:tabs>
          <w:tab w:val="left" w:pos="360"/>
          <w:tab w:val="left" w:pos="720"/>
          <w:tab w:val="left" w:pos="1080"/>
          <w:tab w:val="left" w:pos="1440"/>
          <w:tab w:val="left" w:pos="1800"/>
          <w:tab w:val="left" w:pos="5760"/>
          <w:tab w:val="left" w:pos="6480"/>
        </w:tabs>
        <w:ind w:left="648"/>
        <w:rPr>
          <w:rFonts w:ascii="Calibri" w:hAnsi="Calibri"/>
          <w:noProof/>
          <w:sz w:val="18"/>
          <w:szCs w:val="18"/>
        </w:rPr>
      </w:pPr>
      <w:r w:rsidRPr="00FE1E68">
        <w:rPr>
          <w:rFonts w:ascii="Calibri" w:hAnsi="Calibri"/>
          <w:noProof/>
          <w:sz w:val="18"/>
          <w:szCs w:val="18"/>
        </w:rPr>
        <w:t>Public Health and Biochemistry / Molecular Biology (M.P.H. / Ph.D.) offered in the following concentrations:</w:t>
      </w:r>
    </w:p>
    <w:p w14:paraId="553CD1E6"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Epidemiology</w:t>
      </w:r>
    </w:p>
    <w:p w14:paraId="194D40B8"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Environmental Health</w:t>
      </w:r>
    </w:p>
    <w:p w14:paraId="43B8965B"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Toxicology and Risk Assessment</w:t>
      </w:r>
    </w:p>
    <w:p w14:paraId="1B6CEDCA" w14:textId="77777777" w:rsidR="002B2886" w:rsidRPr="00FE1E68" w:rsidRDefault="002B2886" w:rsidP="00291332">
      <w:pPr>
        <w:numPr>
          <w:ilvl w:val="0"/>
          <w:numId w:val="15"/>
        </w:numPr>
        <w:tabs>
          <w:tab w:val="left" w:pos="360"/>
          <w:tab w:val="left" w:pos="720"/>
          <w:tab w:val="left" w:pos="1080"/>
          <w:tab w:val="left" w:pos="1440"/>
          <w:tab w:val="left" w:pos="1800"/>
          <w:tab w:val="left" w:pos="5760"/>
          <w:tab w:val="left" w:pos="6480"/>
        </w:tabs>
        <w:rPr>
          <w:rFonts w:ascii="Calibri" w:hAnsi="Calibri"/>
          <w:noProof/>
          <w:sz w:val="18"/>
          <w:szCs w:val="18"/>
        </w:rPr>
      </w:pPr>
      <w:r w:rsidRPr="00FE1E68">
        <w:rPr>
          <w:rFonts w:ascii="Calibri" w:hAnsi="Calibri"/>
          <w:noProof/>
          <w:sz w:val="18"/>
          <w:szCs w:val="18"/>
        </w:rPr>
        <w:t>Global Communicable Disease</w:t>
      </w:r>
    </w:p>
    <w:p w14:paraId="3CEB11DC"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14:paraId="2118F699" w14:textId="77777777" w:rsidR="002B2886" w:rsidRPr="00FE1E68" w:rsidRDefault="002B2886" w:rsidP="00291332">
      <w:pPr>
        <w:tabs>
          <w:tab w:val="left" w:pos="360"/>
          <w:tab w:val="left" w:pos="720"/>
          <w:tab w:val="left" w:pos="1080"/>
          <w:tab w:val="left" w:pos="1440"/>
          <w:tab w:val="left" w:pos="1800"/>
          <w:tab w:val="left" w:pos="6480"/>
        </w:tabs>
        <w:jc w:val="both"/>
        <w:rPr>
          <w:rFonts w:ascii="Calibri" w:hAnsi="Calibri"/>
          <w:bCs/>
          <w:sz w:val="18"/>
          <w:szCs w:val="18"/>
        </w:rPr>
      </w:pPr>
      <w:r w:rsidRPr="00FE1E68">
        <w:rPr>
          <w:rFonts w:ascii="Calibri" w:hAnsi="Calibri"/>
          <w:b/>
          <w:bCs/>
          <w:sz w:val="18"/>
          <w:szCs w:val="18"/>
        </w:rPr>
        <w:t xml:space="preserve"> Peace Corps Master’s International (PCMI)</w:t>
      </w:r>
      <w:r w:rsidRPr="00FE1E68">
        <w:rPr>
          <w:rFonts w:ascii="Calibri" w:hAnsi="Calibri"/>
          <w:bCs/>
          <w:sz w:val="18"/>
          <w:szCs w:val="18"/>
        </w:rPr>
        <w:t xml:space="preserve"> </w:t>
      </w:r>
      <w:r w:rsidRPr="00FE1E68">
        <w:rPr>
          <w:rFonts w:ascii="Calibri" w:hAnsi="Calibri"/>
          <w:b/>
          <w:bCs/>
          <w:sz w:val="18"/>
          <w:szCs w:val="18"/>
        </w:rPr>
        <w:t>Program</w:t>
      </w:r>
      <w:r w:rsidRPr="00FE1E68">
        <w:rPr>
          <w:rFonts w:ascii="Calibri" w:hAnsi="Calibri"/>
          <w:bCs/>
          <w:sz w:val="18"/>
          <w:szCs w:val="18"/>
        </w:rPr>
        <w:t xml:space="preserve"> </w:t>
      </w:r>
    </w:p>
    <w:p w14:paraId="55B8FE9B" w14:textId="77777777" w:rsidR="002B2886" w:rsidRPr="00FE1E68" w:rsidRDefault="002B2886" w:rsidP="00291332">
      <w:pPr>
        <w:tabs>
          <w:tab w:val="left" w:pos="360"/>
          <w:tab w:val="left" w:pos="720"/>
          <w:tab w:val="left" w:pos="1080"/>
          <w:tab w:val="left" w:pos="1440"/>
          <w:tab w:val="left" w:pos="1800"/>
          <w:tab w:val="left" w:pos="6480"/>
        </w:tabs>
        <w:jc w:val="both"/>
        <w:rPr>
          <w:rFonts w:ascii="Calibri" w:hAnsi="Calibri"/>
          <w:bCs/>
          <w:i/>
          <w:sz w:val="18"/>
          <w:szCs w:val="18"/>
        </w:rPr>
      </w:pPr>
      <w:r w:rsidRPr="00FE1E68">
        <w:rPr>
          <w:rFonts w:ascii="Calibri" w:hAnsi="Calibri"/>
          <w:bCs/>
          <w:sz w:val="18"/>
          <w:szCs w:val="18"/>
        </w:rPr>
        <w:tab/>
      </w:r>
      <w:r w:rsidRPr="00FE1E68">
        <w:rPr>
          <w:rFonts w:ascii="Calibri" w:hAnsi="Calibri"/>
          <w:bCs/>
          <w:i/>
          <w:sz w:val="18"/>
          <w:szCs w:val="18"/>
        </w:rPr>
        <w:t xml:space="preserve">Offered in All Departments </w:t>
      </w:r>
    </w:p>
    <w:p w14:paraId="350C74E6" w14:textId="77777777" w:rsidR="002B2886" w:rsidRPr="00FE1E68" w:rsidRDefault="002B2886" w:rsidP="00291332">
      <w:pPr>
        <w:tabs>
          <w:tab w:val="left" w:pos="360"/>
          <w:tab w:val="left" w:pos="720"/>
          <w:tab w:val="left" w:pos="1080"/>
          <w:tab w:val="left" w:pos="1440"/>
          <w:tab w:val="left" w:pos="1800"/>
          <w:tab w:val="left" w:pos="6480"/>
        </w:tabs>
        <w:ind w:left="360"/>
        <w:jc w:val="both"/>
        <w:rPr>
          <w:rFonts w:ascii="Calibri" w:hAnsi="Calibri"/>
          <w:sz w:val="18"/>
          <w:szCs w:val="18"/>
        </w:rPr>
      </w:pPr>
      <w:r w:rsidRPr="00FE1E68">
        <w:rPr>
          <w:rFonts w:ascii="Calibri" w:hAnsi="Calibri" w:cs="Arial"/>
          <w:sz w:val="18"/>
          <w:szCs w:val="18"/>
        </w:rPr>
        <w:t xml:space="preserve">The Peace Corps Master’s International (PCMI) program is a college-wide program open to all students (excluding international students). Master’s International students begin studies on campus, and then serve abroad with the Peace Corps for 27 months before returning to campus to complete graduation requirements for a (M.P.H.) degree or a Master </w:t>
      </w:r>
      <w:r w:rsidRPr="00FE1E68">
        <w:rPr>
          <w:rFonts w:ascii="Calibri" w:hAnsi="Calibri" w:cs="Arial"/>
          <w:sz w:val="18"/>
          <w:szCs w:val="18"/>
        </w:rPr>
        <w:lastRenderedPageBreak/>
        <w:t>of Science in Public Health (M.S.P.H.) degree.  As an incentive, the College provides tuition and fee waivers for up to nine (9) credit hours for the required Field Experience and the Special Project, or the s</w:t>
      </w:r>
      <w:r>
        <w:rPr>
          <w:rFonts w:ascii="Calibri" w:hAnsi="Calibri" w:cs="Arial"/>
          <w:sz w:val="18"/>
          <w:szCs w:val="18"/>
        </w:rPr>
        <w:t xml:space="preserve">uccessful defense of a Thesis. </w:t>
      </w:r>
      <w:r w:rsidRPr="00FE1E68">
        <w:rPr>
          <w:rFonts w:ascii="Calibri" w:hAnsi="Calibri" w:cs="Arial"/>
          <w:sz w:val="18"/>
          <w:szCs w:val="18"/>
        </w:rPr>
        <w:t xml:space="preserve">  PCMI students gain two years of significant international work experience and knowledge while working in resource-poor settings, thereby enhancing their marketability for employment upon graduation.</w:t>
      </w:r>
    </w:p>
    <w:p w14:paraId="39ED674F"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14:paraId="63A10DAD"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  </w:t>
      </w:r>
    </w:p>
    <w:p w14:paraId="349686BB"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p>
    <w:p w14:paraId="0DBB8875"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noProof/>
          <w:sz w:val="18"/>
          <w:szCs w:val="18"/>
        </w:rPr>
      </w:pPr>
      <w:r w:rsidRPr="00FE1E68">
        <w:rPr>
          <w:rFonts w:ascii="Calibri" w:hAnsi="Calibri"/>
          <w:noProof/>
          <w:sz w:val="18"/>
          <w:szCs w:val="18"/>
        </w:rPr>
        <w:t xml:space="preserve">The College’s five departments are: Community and Family Health, Environmental and Occupational Health, Epidemiology and Biostatistics, Global Health, and Health Policy and Management. In addition, Public Health Practice is a college-wide program.  Core content is directly related to addressing and meeting public health issues. </w:t>
      </w:r>
    </w:p>
    <w:p w14:paraId="6E6E9FC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p>
    <w:p w14:paraId="24F4AD1A"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The College accommodates the working professional as well as the full-time student by offering late afternoon and evening classes, online course delivery, partnerships with international schools to expand options,  a variety of graduate certificates, and a professional M.P.H. for experienced health care professionals.</w:t>
      </w:r>
    </w:p>
    <w:p w14:paraId="59A17238"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b/>
          <w:bCs/>
          <w:sz w:val="18"/>
          <w:szCs w:val="18"/>
        </w:rPr>
      </w:pPr>
    </w:p>
    <w:p w14:paraId="21A7BBE4" w14:textId="77777777" w:rsidR="002B2886" w:rsidRPr="00FE1E68" w:rsidRDefault="002B2886" w:rsidP="00291332">
      <w:pPr>
        <w:tabs>
          <w:tab w:val="left" w:pos="360"/>
          <w:tab w:val="left" w:pos="720"/>
          <w:tab w:val="left" w:pos="1080"/>
          <w:tab w:val="left" w:pos="1440"/>
          <w:tab w:val="left" w:pos="1800"/>
          <w:tab w:val="left" w:pos="5760"/>
          <w:tab w:val="left" w:pos="6480"/>
        </w:tabs>
        <w:ind w:left="360"/>
        <w:rPr>
          <w:rFonts w:ascii="Calibri" w:hAnsi="Calibri"/>
          <w:b/>
          <w:bCs/>
          <w:sz w:val="18"/>
          <w:szCs w:val="18"/>
        </w:rPr>
      </w:pPr>
      <w:r w:rsidRPr="00FE1E68">
        <w:rPr>
          <w:rFonts w:ascii="Calibri" w:hAnsi="Calibri"/>
          <w:b/>
          <w:bCs/>
          <w:sz w:val="18"/>
          <w:szCs w:val="18"/>
        </w:rPr>
        <w:t>Accreditation:</w:t>
      </w:r>
      <w:r w:rsidRPr="00FE1E68">
        <w:rPr>
          <w:rFonts w:ascii="Calibri" w:hAnsi="Calibri"/>
          <w:b/>
          <w:bCs/>
          <w:sz w:val="18"/>
          <w:szCs w:val="18"/>
        </w:rPr>
        <w:tab/>
      </w:r>
    </w:p>
    <w:p w14:paraId="3ADFE2BC" w14:textId="77777777" w:rsidR="002B2886" w:rsidRPr="00FE1E68" w:rsidRDefault="002B2886" w:rsidP="00291332">
      <w:pPr>
        <w:tabs>
          <w:tab w:val="left" w:pos="360"/>
          <w:tab w:val="left" w:pos="720"/>
          <w:tab w:val="left" w:pos="1080"/>
          <w:tab w:val="left" w:pos="1440"/>
          <w:tab w:val="left" w:pos="1800"/>
          <w:tab w:val="left" w:pos="5760"/>
          <w:tab w:val="left" w:pos="6480"/>
        </w:tabs>
        <w:ind w:left="720"/>
        <w:jc w:val="both"/>
        <w:rPr>
          <w:rFonts w:ascii="Calibri" w:hAnsi="Calibri"/>
          <w:sz w:val="18"/>
          <w:szCs w:val="18"/>
        </w:rPr>
      </w:pPr>
      <w:r w:rsidRPr="00FE1E68">
        <w:rPr>
          <w:rFonts w:ascii="Calibri" w:hAnsi="Calibri"/>
          <w:noProof/>
          <w:sz w:val="18"/>
          <w:szCs w:val="18"/>
        </w:rPr>
        <w:t>Accredited by the Commission on Colleges of the Southern Association of College and Schools.  The College is fully accredited by the Council on Education in Public</w:t>
      </w:r>
      <w:r>
        <w:rPr>
          <w:rFonts w:ascii="Calibri" w:hAnsi="Calibri"/>
          <w:noProof/>
          <w:sz w:val="18"/>
          <w:szCs w:val="18"/>
        </w:rPr>
        <w:t xml:space="preserve"> Health.</w:t>
      </w:r>
      <w:r w:rsidRPr="00FE1E68">
        <w:rPr>
          <w:rFonts w:ascii="Calibri" w:hAnsi="Calibri"/>
          <w:noProof/>
          <w:sz w:val="18"/>
          <w:szCs w:val="18"/>
        </w:rPr>
        <w:t>.</w:t>
      </w:r>
    </w:p>
    <w:p w14:paraId="3A0A1605" w14:textId="77777777" w:rsidR="002B2886" w:rsidRPr="00FE1E68" w:rsidRDefault="002B2886" w:rsidP="00291332">
      <w:pPr>
        <w:tabs>
          <w:tab w:val="left" w:pos="360"/>
          <w:tab w:val="left" w:pos="720"/>
          <w:tab w:val="left" w:pos="1080"/>
          <w:tab w:val="left" w:pos="1440"/>
          <w:tab w:val="left" w:pos="1800"/>
          <w:tab w:val="left" w:pos="5760"/>
          <w:tab w:val="left" w:pos="6480"/>
        </w:tabs>
        <w:rPr>
          <w:rFonts w:ascii="Calibri" w:hAnsi="Calibri"/>
          <w:sz w:val="18"/>
          <w:szCs w:val="18"/>
        </w:rPr>
      </w:pPr>
    </w:p>
    <w:p w14:paraId="2FFBA1D9" w14:textId="077846B9"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13" w:author="Hines-Cobb, Carol" w:date="2015-04-13T09:35:00Z"/>
          <w:rFonts w:ascii="Calibri" w:hAnsi="Calibri"/>
          <w:b/>
          <w:bCs/>
          <w:noProof/>
          <w:sz w:val="18"/>
          <w:szCs w:val="18"/>
        </w:rPr>
      </w:pPr>
      <w:commentRangeStart w:id="14"/>
      <w:del w:id="15" w:author="Hines-Cobb, Carol" w:date="2015-04-13T09:35:00Z">
        <w:r w:rsidRPr="00FE1E68" w:rsidDel="00291332">
          <w:rPr>
            <w:rFonts w:ascii="Calibri" w:hAnsi="Calibri"/>
            <w:b/>
            <w:bCs/>
            <w:noProof/>
            <w:sz w:val="18"/>
            <w:szCs w:val="18"/>
          </w:rPr>
          <w:delText>DEPARTMENTS and College Wide Programs</w:delText>
        </w:r>
      </w:del>
      <w:commentRangeEnd w:id="14"/>
      <w:r w:rsidR="00291332">
        <w:rPr>
          <w:rStyle w:val="CommentReference"/>
        </w:rPr>
        <w:commentReference w:id="14"/>
      </w:r>
    </w:p>
    <w:p w14:paraId="637CC81D" w14:textId="2C3DD7B0" w:rsidR="002B2886" w:rsidRPr="00FE1E68" w:rsidDel="00291332" w:rsidRDefault="002B2886" w:rsidP="00291332">
      <w:pPr>
        <w:tabs>
          <w:tab w:val="left" w:pos="360"/>
          <w:tab w:val="left" w:pos="720"/>
          <w:tab w:val="left" w:pos="1080"/>
          <w:tab w:val="left" w:pos="1440"/>
          <w:tab w:val="left" w:pos="1800"/>
          <w:tab w:val="left" w:pos="5760"/>
          <w:tab w:val="left" w:pos="6480"/>
        </w:tabs>
        <w:ind w:left="360"/>
        <w:jc w:val="both"/>
        <w:rPr>
          <w:del w:id="16" w:author="Hines-Cobb, Carol" w:date="2015-04-13T09:35:00Z"/>
          <w:rFonts w:ascii="Calibri" w:hAnsi="Calibri"/>
          <w:b/>
          <w:bCs/>
          <w:noProof/>
          <w:sz w:val="18"/>
          <w:szCs w:val="18"/>
        </w:rPr>
      </w:pPr>
    </w:p>
    <w:p w14:paraId="4515E8E9" w14:textId="7116F287"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17" w:author="Hines-Cobb, Carol" w:date="2015-04-13T09:35:00Z"/>
          <w:rFonts w:ascii="Calibri" w:hAnsi="Calibri"/>
          <w:noProof/>
          <w:sz w:val="18"/>
          <w:szCs w:val="18"/>
        </w:rPr>
      </w:pPr>
      <w:del w:id="18" w:author="Hines-Cobb, Carol" w:date="2015-04-13T09:35:00Z">
        <w:r w:rsidRPr="00FE1E68" w:rsidDel="00291332">
          <w:rPr>
            <w:rFonts w:ascii="Calibri" w:hAnsi="Calibri"/>
            <w:b/>
            <w:bCs/>
            <w:noProof/>
            <w:sz w:val="18"/>
            <w:szCs w:val="18"/>
          </w:rPr>
          <w:tab/>
          <w:delText>Community and Family Health</w:delText>
        </w:r>
        <w:r w:rsidRPr="00FE1E68" w:rsidDel="00291332">
          <w:rPr>
            <w:rFonts w:ascii="Calibri" w:hAnsi="Calibri"/>
            <w:b/>
            <w:bCs/>
            <w:noProof/>
            <w:sz w:val="18"/>
            <w:szCs w:val="18"/>
          </w:rPr>
          <w:tab/>
        </w:r>
        <w:r w:rsidRPr="00FE1E68" w:rsidDel="00291332">
          <w:rPr>
            <w:rFonts w:ascii="Calibri" w:hAnsi="Calibri"/>
            <w:noProof/>
            <w:sz w:val="18"/>
            <w:szCs w:val="18"/>
          </w:rPr>
          <w:delText xml:space="preserve"> </w:delText>
        </w:r>
        <w:r w:rsidRPr="00FE1E68" w:rsidDel="00291332">
          <w:rPr>
            <w:rFonts w:ascii="Calibri" w:hAnsi="Calibri" w:cs="Calibri"/>
            <w:noProof/>
            <w:sz w:val="18"/>
            <w:szCs w:val="18"/>
          </w:rPr>
          <w:fldChar w:fldCharType="begin"/>
        </w:r>
        <w:r w:rsidRPr="00FE1E68" w:rsidDel="00291332">
          <w:rPr>
            <w:rFonts w:ascii="Calibri" w:hAnsi="Calibri" w:cs="Calibri"/>
            <w:noProof/>
            <w:sz w:val="18"/>
            <w:szCs w:val="18"/>
          </w:rPr>
          <w:delInstrText xml:space="preserve"> HYPERLINK "http://publichealth.usf.edu/cfh/" </w:delInstrText>
        </w:r>
        <w:r w:rsidRPr="00FE1E68" w:rsidDel="00291332">
          <w:rPr>
            <w:rFonts w:ascii="Calibri" w:hAnsi="Calibri" w:cs="Calibri"/>
            <w:noProof/>
            <w:sz w:val="18"/>
            <w:szCs w:val="18"/>
          </w:rPr>
          <w:fldChar w:fldCharType="separate"/>
        </w:r>
        <w:r w:rsidRPr="00FE1E68" w:rsidDel="00291332">
          <w:rPr>
            <w:rStyle w:val="Hyperlink"/>
            <w:rFonts w:ascii="Calibri" w:hAnsi="Calibri" w:cs="Calibri"/>
            <w:sz w:val="18"/>
            <w:szCs w:val="18"/>
          </w:rPr>
          <w:delText>http://publichealth.usf.edu/cfh/</w:delText>
        </w:r>
        <w:r w:rsidRPr="00FE1E68" w:rsidDel="00291332">
          <w:rPr>
            <w:rFonts w:ascii="Calibri" w:hAnsi="Calibri" w:cs="Calibri"/>
            <w:noProof/>
            <w:sz w:val="18"/>
            <w:szCs w:val="18"/>
          </w:rPr>
          <w:fldChar w:fldCharType="end"/>
        </w:r>
      </w:del>
    </w:p>
    <w:p w14:paraId="74950D74" w14:textId="2B235B78" w:rsidR="002B2886" w:rsidRPr="00FE1E68" w:rsidDel="00291332" w:rsidRDefault="002B2886" w:rsidP="00291332">
      <w:pPr>
        <w:tabs>
          <w:tab w:val="left" w:pos="360"/>
          <w:tab w:val="left" w:pos="720"/>
          <w:tab w:val="left" w:pos="1080"/>
          <w:tab w:val="left" w:pos="1800"/>
          <w:tab w:val="left" w:pos="6480"/>
        </w:tabs>
        <w:ind w:left="720"/>
        <w:rPr>
          <w:del w:id="19" w:author="Hines-Cobb, Carol" w:date="2015-04-13T09:35:00Z"/>
          <w:rFonts w:ascii="Calibri" w:hAnsi="Calibri" w:cs="Calibri"/>
          <w:sz w:val="18"/>
          <w:szCs w:val="18"/>
        </w:rPr>
      </w:pPr>
      <w:del w:id="20" w:author="Hines-Cobb, Carol" w:date="2015-04-13T09:35:00Z">
        <w:r w:rsidRPr="00FE1E68" w:rsidDel="00291332">
          <w:rPr>
            <w:rFonts w:ascii="Calibri" w:hAnsi="Calibri" w:cs="Calibri"/>
            <w:sz w:val="18"/>
            <w:szCs w:val="18"/>
          </w:rPr>
          <w:delTex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delText>
        </w:r>
      </w:del>
    </w:p>
    <w:p w14:paraId="1532210A" w14:textId="0678C7E4"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21" w:author="Hines-Cobb, Carol" w:date="2015-04-13T09:35:00Z"/>
          <w:rFonts w:ascii="Calibri" w:hAnsi="Calibri"/>
          <w:b/>
          <w:bCs/>
          <w:noProof/>
          <w:sz w:val="18"/>
          <w:szCs w:val="18"/>
        </w:rPr>
      </w:pPr>
    </w:p>
    <w:p w14:paraId="3F2A46E3" w14:textId="28F2045B"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22" w:author="Hines-Cobb, Carol" w:date="2015-04-13T09:35:00Z"/>
          <w:rFonts w:ascii="Calibri" w:hAnsi="Calibri"/>
          <w:noProof/>
          <w:sz w:val="18"/>
          <w:szCs w:val="18"/>
        </w:rPr>
      </w:pPr>
      <w:del w:id="23" w:author="Hines-Cobb, Carol" w:date="2015-04-13T09:35:00Z">
        <w:r w:rsidRPr="00FE1E68" w:rsidDel="00291332">
          <w:rPr>
            <w:rFonts w:ascii="Calibri" w:hAnsi="Calibri"/>
            <w:b/>
            <w:bCs/>
            <w:noProof/>
            <w:sz w:val="18"/>
            <w:szCs w:val="18"/>
          </w:rPr>
          <w:tab/>
          <w:delText>Environmental and Occupational Health</w:delText>
        </w:r>
        <w:r w:rsidRPr="00FE1E68" w:rsidDel="00291332">
          <w:rPr>
            <w:rFonts w:ascii="Calibri" w:hAnsi="Calibri"/>
            <w:b/>
            <w:bCs/>
            <w:noProof/>
            <w:sz w:val="18"/>
            <w:szCs w:val="18"/>
          </w:rPr>
          <w:tab/>
        </w:r>
        <w:r w:rsidRPr="00FE1E68" w:rsidDel="00291332">
          <w:rPr>
            <w:rFonts w:ascii="Calibri" w:hAnsi="Calibri" w:cs="Calibri"/>
            <w:noProof/>
            <w:sz w:val="18"/>
            <w:szCs w:val="18"/>
          </w:rPr>
          <w:fldChar w:fldCharType="begin"/>
        </w:r>
        <w:r w:rsidRPr="00FE1E68" w:rsidDel="00291332">
          <w:rPr>
            <w:rFonts w:ascii="Calibri" w:hAnsi="Calibri" w:cs="Calibri"/>
            <w:noProof/>
            <w:sz w:val="18"/>
            <w:szCs w:val="18"/>
          </w:rPr>
          <w:delInstrText xml:space="preserve"> HYPERLINK "http://publichealth.usf.edu/eoh/" </w:delInstrText>
        </w:r>
        <w:r w:rsidRPr="00FE1E68" w:rsidDel="00291332">
          <w:rPr>
            <w:rFonts w:ascii="Calibri" w:hAnsi="Calibri" w:cs="Calibri"/>
            <w:noProof/>
            <w:sz w:val="18"/>
            <w:szCs w:val="18"/>
          </w:rPr>
          <w:fldChar w:fldCharType="separate"/>
        </w:r>
        <w:r w:rsidRPr="00FE1E68" w:rsidDel="00291332">
          <w:rPr>
            <w:rStyle w:val="Hyperlink"/>
            <w:rFonts w:ascii="Calibri" w:hAnsi="Calibri" w:cs="Calibri"/>
            <w:sz w:val="18"/>
            <w:szCs w:val="18"/>
          </w:rPr>
          <w:delText>http://publichealth.usf.edu/eoh/</w:delText>
        </w:r>
        <w:r w:rsidRPr="00FE1E68" w:rsidDel="00291332">
          <w:rPr>
            <w:rFonts w:ascii="Calibri" w:hAnsi="Calibri" w:cs="Calibri"/>
            <w:noProof/>
            <w:sz w:val="18"/>
            <w:szCs w:val="18"/>
          </w:rPr>
          <w:fldChar w:fldCharType="end"/>
        </w:r>
      </w:del>
    </w:p>
    <w:p w14:paraId="53EE4C87" w14:textId="2C83AF07" w:rsidR="002B2886" w:rsidRPr="00FE1E68" w:rsidDel="00291332" w:rsidRDefault="002B2886" w:rsidP="00291332">
      <w:pPr>
        <w:tabs>
          <w:tab w:val="left" w:pos="360"/>
          <w:tab w:val="left" w:pos="720"/>
          <w:tab w:val="left" w:pos="1080"/>
          <w:tab w:val="left" w:pos="1440"/>
          <w:tab w:val="left" w:pos="1800"/>
          <w:tab w:val="left" w:pos="5760"/>
          <w:tab w:val="left" w:pos="6480"/>
        </w:tabs>
        <w:ind w:left="360"/>
        <w:jc w:val="both"/>
        <w:rPr>
          <w:del w:id="24" w:author="Hines-Cobb, Carol" w:date="2015-04-13T09:35:00Z"/>
          <w:rFonts w:ascii="Calibri" w:hAnsi="Calibri"/>
          <w:sz w:val="18"/>
          <w:szCs w:val="18"/>
        </w:rPr>
      </w:pPr>
      <w:del w:id="25" w:author="Hines-Cobb, Carol" w:date="2015-04-13T09:35:00Z">
        <w:r w:rsidRPr="00FE1E68" w:rsidDel="00291332">
          <w:rPr>
            <w:rFonts w:ascii="Calibri" w:hAnsi="Calibri"/>
            <w:sz w:val="18"/>
            <w:szCs w:val="18"/>
          </w:rPr>
          <w:tab/>
          <w:delText xml:space="preserve">Environmental and occupational toxicology and health risk assessment, Ergonomics and occupational heat stress, </w:delText>
        </w:r>
        <w:r w:rsidRPr="00FE1E68" w:rsidDel="00291332">
          <w:rPr>
            <w:rFonts w:ascii="Calibri" w:hAnsi="Calibri"/>
            <w:sz w:val="18"/>
            <w:szCs w:val="18"/>
          </w:rPr>
          <w:tab/>
          <w:delText xml:space="preserve">Occupational and environmental lung disease, inflammation and asthma, Environmental pollution assessment </w:delText>
        </w:r>
        <w:r w:rsidRPr="00FE1E68" w:rsidDel="00291332">
          <w:rPr>
            <w:rFonts w:ascii="Calibri" w:hAnsi="Calibri"/>
            <w:sz w:val="18"/>
            <w:szCs w:val="18"/>
          </w:rPr>
          <w:tab/>
          <w:delText>and modeling, bio-monitoring and management.</w:delText>
        </w:r>
      </w:del>
    </w:p>
    <w:p w14:paraId="77FABD9E" w14:textId="52DE6CF1" w:rsidR="002B2886" w:rsidRPr="00FE1E68" w:rsidDel="00291332" w:rsidRDefault="002B2886" w:rsidP="00291332">
      <w:pPr>
        <w:tabs>
          <w:tab w:val="left" w:pos="360"/>
          <w:tab w:val="left" w:pos="720"/>
          <w:tab w:val="left" w:pos="1080"/>
          <w:tab w:val="left" w:pos="1440"/>
          <w:tab w:val="left" w:pos="1800"/>
          <w:tab w:val="left" w:pos="5760"/>
          <w:tab w:val="left" w:pos="6480"/>
        </w:tabs>
        <w:ind w:left="360"/>
        <w:jc w:val="both"/>
        <w:rPr>
          <w:del w:id="26" w:author="Hines-Cobb, Carol" w:date="2015-04-13T09:35:00Z"/>
          <w:rFonts w:ascii="Calibri" w:hAnsi="Calibri"/>
          <w:noProof/>
          <w:sz w:val="18"/>
          <w:szCs w:val="18"/>
        </w:rPr>
      </w:pPr>
    </w:p>
    <w:p w14:paraId="694949C9" w14:textId="0734C89F"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27" w:author="Hines-Cobb, Carol" w:date="2015-04-13T09:35:00Z"/>
          <w:rFonts w:ascii="Calibri" w:hAnsi="Calibri"/>
          <w:noProof/>
          <w:sz w:val="18"/>
          <w:szCs w:val="18"/>
        </w:rPr>
      </w:pPr>
      <w:del w:id="28" w:author="Hines-Cobb, Carol" w:date="2015-04-13T09:35:00Z">
        <w:r w:rsidRPr="00FE1E68" w:rsidDel="00291332">
          <w:rPr>
            <w:rFonts w:ascii="Calibri" w:hAnsi="Calibri"/>
            <w:b/>
            <w:bCs/>
            <w:noProof/>
            <w:sz w:val="18"/>
            <w:szCs w:val="18"/>
          </w:rPr>
          <w:tab/>
          <w:delText>Epidemiology and Biostatistics</w:delText>
        </w:r>
        <w:r w:rsidRPr="00FE1E68" w:rsidDel="00291332">
          <w:rPr>
            <w:rFonts w:ascii="Calibri" w:hAnsi="Calibri"/>
            <w:b/>
            <w:bCs/>
            <w:noProof/>
            <w:sz w:val="18"/>
            <w:szCs w:val="18"/>
          </w:rPr>
          <w:tab/>
        </w:r>
        <w:r w:rsidRPr="00FE1E68" w:rsidDel="00291332">
          <w:rPr>
            <w:rFonts w:ascii="Calibri" w:hAnsi="Calibri" w:cs="Calibri"/>
            <w:noProof/>
            <w:sz w:val="18"/>
            <w:szCs w:val="18"/>
          </w:rPr>
          <w:fldChar w:fldCharType="begin"/>
        </w:r>
        <w:r w:rsidRPr="00FE1E68" w:rsidDel="00291332">
          <w:rPr>
            <w:rFonts w:ascii="Calibri" w:hAnsi="Calibri" w:cs="Calibri"/>
            <w:noProof/>
            <w:sz w:val="18"/>
            <w:szCs w:val="18"/>
          </w:rPr>
          <w:delInstrText xml:space="preserve"> HYPERLINK "http://publichealth.usf.edu/epb/" </w:delInstrText>
        </w:r>
        <w:r w:rsidRPr="00FE1E68" w:rsidDel="00291332">
          <w:rPr>
            <w:rFonts w:ascii="Calibri" w:hAnsi="Calibri" w:cs="Calibri"/>
            <w:noProof/>
            <w:sz w:val="18"/>
            <w:szCs w:val="18"/>
          </w:rPr>
          <w:fldChar w:fldCharType="separate"/>
        </w:r>
        <w:r w:rsidRPr="00FE1E68" w:rsidDel="00291332">
          <w:rPr>
            <w:rStyle w:val="Hyperlink"/>
            <w:rFonts w:ascii="Calibri" w:hAnsi="Calibri" w:cs="Calibri"/>
            <w:sz w:val="18"/>
            <w:szCs w:val="18"/>
          </w:rPr>
          <w:delText>http://publichealth.usf.edu/epb/</w:delText>
        </w:r>
        <w:r w:rsidRPr="00FE1E68" w:rsidDel="00291332">
          <w:rPr>
            <w:rFonts w:ascii="Calibri" w:hAnsi="Calibri" w:cs="Calibri"/>
            <w:noProof/>
            <w:sz w:val="18"/>
            <w:szCs w:val="18"/>
          </w:rPr>
          <w:fldChar w:fldCharType="end"/>
        </w:r>
      </w:del>
    </w:p>
    <w:p w14:paraId="3BA099BC" w14:textId="42B3461B" w:rsidR="002B2886" w:rsidDel="00291332" w:rsidRDefault="002B2886" w:rsidP="00291332">
      <w:pPr>
        <w:tabs>
          <w:tab w:val="left" w:pos="360"/>
          <w:tab w:val="left" w:pos="720"/>
          <w:tab w:val="left" w:pos="1080"/>
          <w:tab w:val="left" w:pos="1440"/>
          <w:tab w:val="left" w:pos="1800"/>
          <w:tab w:val="left" w:pos="5760"/>
          <w:tab w:val="left" w:pos="6480"/>
        </w:tabs>
        <w:ind w:left="720"/>
        <w:jc w:val="both"/>
        <w:rPr>
          <w:del w:id="29" w:author="Hines-Cobb, Carol" w:date="2015-04-13T09:35:00Z"/>
          <w:rFonts w:ascii="Calibri" w:hAnsi="Calibri"/>
          <w:noProof/>
          <w:sz w:val="18"/>
          <w:szCs w:val="18"/>
        </w:rPr>
      </w:pPr>
      <w:del w:id="30" w:author="Hines-Cobb, Carol" w:date="2015-04-13T09:35:00Z">
        <w:r w:rsidRPr="00FE1E68" w:rsidDel="00291332">
          <w:rPr>
            <w:rFonts w:ascii="Calibri" w:hAnsi="Calibri"/>
            <w:b/>
            <w:noProof/>
            <w:sz w:val="18"/>
            <w:szCs w:val="18"/>
          </w:rPr>
          <w:delText>Epidemiology:</w:delText>
        </w:r>
        <w:r w:rsidRPr="00FE1E68" w:rsidDel="00291332">
          <w:rPr>
            <w:rFonts w:ascii="Calibri" w:hAnsi="Calibri"/>
            <w:noProof/>
            <w:sz w:val="18"/>
            <w:szCs w:val="18"/>
          </w:rPr>
          <w:delText xml:space="preserve"> 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delText>
        </w:r>
      </w:del>
    </w:p>
    <w:p w14:paraId="1B36827D" w14:textId="72953F44" w:rsidR="002B2886" w:rsidRPr="00FE1E68" w:rsidDel="00291332" w:rsidRDefault="002B2886" w:rsidP="00291332">
      <w:pPr>
        <w:tabs>
          <w:tab w:val="left" w:pos="360"/>
          <w:tab w:val="left" w:pos="720"/>
          <w:tab w:val="left" w:pos="1080"/>
          <w:tab w:val="left" w:pos="1440"/>
          <w:tab w:val="left" w:pos="1800"/>
          <w:tab w:val="left" w:pos="5760"/>
          <w:tab w:val="left" w:pos="6480"/>
        </w:tabs>
        <w:ind w:left="720"/>
        <w:jc w:val="both"/>
        <w:rPr>
          <w:del w:id="31" w:author="Hines-Cobb, Carol" w:date="2015-04-13T09:35:00Z"/>
          <w:rFonts w:ascii="Calibri" w:hAnsi="Calibri"/>
          <w:noProof/>
          <w:sz w:val="18"/>
          <w:szCs w:val="18"/>
        </w:rPr>
      </w:pPr>
    </w:p>
    <w:p w14:paraId="1538A9F0" w14:textId="35CDD79D" w:rsidR="002B2886" w:rsidRPr="00FE1E68" w:rsidDel="00291332" w:rsidRDefault="002B2886" w:rsidP="00291332">
      <w:pPr>
        <w:tabs>
          <w:tab w:val="left" w:pos="360"/>
          <w:tab w:val="left" w:pos="720"/>
          <w:tab w:val="left" w:pos="1080"/>
          <w:tab w:val="left" w:pos="1440"/>
          <w:tab w:val="left" w:pos="1800"/>
          <w:tab w:val="left" w:pos="5760"/>
          <w:tab w:val="left" w:pos="6480"/>
        </w:tabs>
        <w:ind w:left="720"/>
        <w:jc w:val="both"/>
        <w:rPr>
          <w:del w:id="32" w:author="Hines-Cobb, Carol" w:date="2015-04-13T09:35:00Z"/>
          <w:rFonts w:ascii="Calibri" w:hAnsi="Calibri"/>
          <w:noProof/>
          <w:sz w:val="18"/>
          <w:szCs w:val="18"/>
        </w:rPr>
      </w:pPr>
      <w:del w:id="33" w:author="Hines-Cobb, Carol" w:date="2015-04-13T09:35:00Z">
        <w:r w:rsidRPr="00FE1E68" w:rsidDel="00291332">
          <w:rPr>
            <w:rFonts w:ascii="Calibri" w:hAnsi="Calibri"/>
            <w:b/>
            <w:bCs/>
            <w:noProof/>
            <w:sz w:val="18"/>
            <w:szCs w:val="18"/>
          </w:rPr>
          <w:delText>Biostatistics</w:delText>
        </w:r>
        <w:r w:rsidRPr="00FE1E68" w:rsidDel="00291332">
          <w:rPr>
            <w:rFonts w:ascii="Calibri" w:hAnsi="Calibri"/>
            <w:bCs/>
            <w:noProof/>
            <w:sz w:val="18"/>
            <w:szCs w:val="18"/>
          </w:rPr>
          <w:delText>: 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HIV/AIDsS trials, and health risk assessment.</w:delText>
        </w:r>
      </w:del>
    </w:p>
    <w:p w14:paraId="39DC1C54" w14:textId="34D5780E"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34" w:author="Hines-Cobb, Carol" w:date="2015-04-13T09:35:00Z"/>
          <w:rFonts w:ascii="Calibri" w:hAnsi="Calibri"/>
          <w:noProof/>
          <w:sz w:val="18"/>
          <w:szCs w:val="18"/>
        </w:rPr>
      </w:pPr>
    </w:p>
    <w:p w14:paraId="4C378893" w14:textId="27E89544"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35" w:author="Hines-Cobb, Carol" w:date="2015-04-13T09:35:00Z"/>
          <w:rFonts w:ascii="Calibri" w:hAnsi="Calibri"/>
          <w:noProof/>
          <w:sz w:val="18"/>
          <w:szCs w:val="18"/>
          <w:lang w:val="es-MX"/>
        </w:rPr>
      </w:pPr>
      <w:del w:id="36" w:author="Hines-Cobb, Carol" w:date="2015-04-13T09:35:00Z">
        <w:r w:rsidRPr="00FE1E68" w:rsidDel="00291332">
          <w:rPr>
            <w:rFonts w:ascii="Calibri" w:hAnsi="Calibri"/>
            <w:b/>
            <w:noProof/>
            <w:sz w:val="18"/>
            <w:szCs w:val="18"/>
            <w:lang w:val="es-MX"/>
          </w:rPr>
          <w:tab/>
          <w:delText>Global Health</w:delText>
        </w:r>
        <w:r w:rsidRPr="00FE1E68" w:rsidDel="00291332">
          <w:rPr>
            <w:rFonts w:ascii="Calibri" w:hAnsi="Calibri"/>
            <w:b/>
            <w:noProof/>
            <w:sz w:val="18"/>
            <w:szCs w:val="18"/>
            <w:lang w:val="es-MX"/>
          </w:rPr>
          <w:tab/>
        </w:r>
        <w:r w:rsidRPr="00FE1E68" w:rsidDel="00291332">
          <w:rPr>
            <w:rFonts w:ascii="Calibri" w:hAnsi="Calibri"/>
            <w:b/>
            <w:noProof/>
            <w:sz w:val="18"/>
            <w:szCs w:val="18"/>
            <w:lang w:val="es-MX"/>
          </w:rPr>
          <w:tab/>
        </w:r>
        <w:r w:rsidRPr="00FE1E68" w:rsidDel="00291332">
          <w:rPr>
            <w:rFonts w:ascii="Calibri" w:hAnsi="Calibri" w:cs="Calibri"/>
            <w:noProof/>
            <w:sz w:val="18"/>
            <w:szCs w:val="18"/>
          </w:rPr>
          <w:fldChar w:fldCharType="begin"/>
        </w:r>
        <w:r w:rsidRPr="00FE1E68" w:rsidDel="00291332">
          <w:rPr>
            <w:rFonts w:ascii="Calibri" w:hAnsi="Calibri" w:cs="Calibri"/>
            <w:noProof/>
            <w:sz w:val="18"/>
            <w:szCs w:val="18"/>
            <w:lang w:val="es-MX"/>
          </w:rPr>
          <w:delInstrText xml:space="preserve"> HYPERLINK "http://publichealth.usf.edu/gh/" </w:delInstrText>
        </w:r>
        <w:r w:rsidRPr="00FE1E68" w:rsidDel="00291332">
          <w:rPr>
            <w:rFonts w:ascii="Calibri" w:hAnsi="Calibri" w:cs="Calibri"/>
            <w:noProof/>
            <w:sz w:val="18"/>
            <w:szCs w:val="18"/>
          </w:rPr>
          <w:fldChar w:fldCharType="separate"/>
        </w:r>
        <w:r w:rsidRPr="00FE1E68" w:rsidDel="00291332">
          <w:rPr>
            <w:rStyle w:val="Hyperlink"/>
            <w:rFonts w:ascii="Calibri" w:hAnsi="Calibri" w:cs="Calibri"/>
            <w:sz w:val="18"/>
            <w:szCs w:val="18"/>
            <w:lang w:val="es-MX"/>
          </w:rPr>
          <w:delText>http://publichealth.usf.edu/gh/</w:delText>
        </w:r>
        <w:r w:rsidRPr="00FE1E68" w:rsidDel="00291332">
          <w:rPr>
            <w:rFonts w:ascii="Calibri" w:hAnsi="Calibri" w:cs="Calibri"/>
            <w:noProof/>
            <w:sz w:val="18"/>
            <w:szCs w:val="18"/>
          </w:rPr>
          <w:fldChar w:fldCharType="end"/>
        </w:r>
      </w:del>
    </w:p>
    <w:p w14:paraId="097F42E0" w14:textId="0F92668D" w:rsidR="002B2886" w:rsidRPr="00150CA8" w:rsidDel="00291332" w:rsidRDefault="002B2886" w:rsidP="00291332">
      <w:pPr>
        <w:tabs>
          <w:tab w:val="left" w:pos="360"/>
          <w:tab w:val="left" w:pos="720"/>
          <w:tab w:val="left" w:pos="1080"/>
          <w:tab w:val="left" w:pos="1440"/>
          <w:tab w:val="left" w:pos="1800"/>
          <w:tab w:val="left" w:pos="5760"/>
          <w:tab w:val="left" w:pos="6480"/>
        </w:tabs>
        <w:ind w:left="720"/>
        <w:jc w:val="both"/>
        <w:rPr>
          <w:del w:id="37" w:author="Hines-Cobb, Carol" w:date="2015-04-13T09:35:00Z"/>
          <w:rFonts w:ascii="Calibri" w:hAnsi="Calibri"/>
          <w:noProof/>
          <w:sz w:val="18"/>
          <w:szCs w:val="18"/>
        </w:rPr>
      </w:pPr>
      <w:del w:id="38" w:author="Hines-Cobb, Carol" w:date="2015-04-13T09:35:00Z">
        <w:r w:rsidRPr="00150CA8" w:rsidDel="00291332">
          <w:rPr>
            <w:rFonts w:ascii="Calibri" w:hAnsi="Calibri"/>
            <w:noProof/>
            <w:sz w:val="18"/>
            <w:szCs w:val="18"/>
          </w:rPr>
          <w:delTex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delText>
        </w:r>
      </w:del>
    </w:p>
    <w:p w14:paraId="72354C2F" w14:textId="7E74E864"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39" w:author="Hines-Cobb, Carol" w:date="2015-04-13T09:35:00Z"/>
          <w:rFonts w:ascii="Calibri" w:hAnsi="Calibri"/>
          <w:noProof/>
          <w:sz w:val="18"/>
          <w:szCs w:val="18"/>
        </w:rPr>
      </w:pPr>
    </w:p>
    <w:p w14:paraId="01B8ABDA" w14:textId="6D913B19" w:rsidR="002B2886" w:rsidRPr="00FE1E68" w:rsidDel="00291332" w:rsidRDefault="002B2886" w:rsidP="00291332">
      <w:pPr>
        <w:tabs>
          <w:tab w:val="left" w:pos="360"/>
          <w:tab w:val="left" w:pos="720"/>
          <w:tab w:val="left" w:pos="1080"/>
          <w:tab w:val="left" w:pos="1440"/>
          <w:tab w:val="left" w:pos="1800"/>
          <w:tab w:val="left" w:pos="5760"/>
          <w:tab w:val="left" w:pos="6480"/>
        </w:tabs>
        <w:ind w:left="360"/>
        <w:jc w:val="both"/>
        <w:rPr>
          <w:del w:id="40" w:author="Hines-Cobb, Carol" w:date="2015-04-13T09:35:00Z"/>
          <w:rFonts w:ascii="Calibri" w:hAnsi="Calibri"/>
          <w:noProof/>
          <w:sz w:val="18"/>
          <w:szCs w:val="18"/>
        </w:rPr>
      </w:pPr>
      <w:del w:id="41" w:author="Hines-Cobb, Carol" w:date="2015-04-13T09:35:00Z">
        <w:r w:rsidRPr="00FE1E68" w:rsidDel="00291332">
          <w:rPr>
            <w:rFonts w:ascii="Calibri" w:hAnsi="Calibri"/>
            <w:b/>
            <w:bCs/>
            <w:noProof/>
            <w:sz w:val="18"/>
            <w:szCs w:val="18"/>
          </w:rPr>
          <w:tab/>
          <w:delText>Health Policy and Management</w:delText>
        </w:r>
        <w:r w:rsidRPr="00FE1E68" w:rsidDel="00291332">
          <w:rPr>
            <w:rFonts w:ascii="Calibri" w:hAnsi="Calibri"/>
            <w:b/>
            <w:bCs/>
            <w:i/>
            <w:noProof/>
            <w:sz w:val="18"/>
            <w:szCs w:val="18"/>
          </w:rPr>
          <w:tab/>
        </w:r>
        <w:r w:rsidRPr="00FE1E68" w:rsidDel="00291332">
          <w:rPr>
            <w:rFonts w:ascii="Calibri" w:hAnsi="Calibri" w:cs="Calibri"/>
            <w:noProof/>
            <w:sz w:val="18"/>
            <w:szCs w:val="18"/>
          </w:rPr>
          <w:fldChar w:fldCharType="begin"/>
        </w:r>
        <w:r w:rsidRPr="00FE1E68" w:rsidDel="00291332">
          <w:rPr>
            <w:rFonts w:ascii="Calibri" w:hAnsi="Calibri" w:cs="Calibri"/>
            <w:noProof/>
            <w:sz w:val="18"/>
            <w:szCs w:val="18"/>
          </w:rPr>
          <w:delInstrText xml:space="preserve"> HYPERLINK "http://publichealth.usf.edu/hpm/" </w:delInstrText>
        </w:r>
        <w:r w:rsidRPr="00FE1E68" w:rsidDel="00291332">
          <w:rPr>
            <w:rFonts w:ascii="Calibri" w:hAnsi="Calibri" w:cs="Calibri"/>
            <w:noProof/>
            <w:sz w:val="18"/>
            <w:szCs w:val="18"/>
          </w:rPr>
          <w:fldChar w:fldCharType="separate"/>
        </w:r>
        <w:r w:rsidRPr="00FE1E68" w:rsidDel="00291332">
          <w:rPr>
            <w:rStyle w:val="Hyperlink"/>
            <w:rFonts w:ascii="Calibri" w:hAnsi="Calibri" w:cs="Calibri"/>
            <w:sz w:val="18"/>
            <w:szCs w:val="18"/>
          </w:rPr>
          <w:delText>http://publichealth.usf.edu/hpm/</w:delText>
        </w:r>
        <w:r w:rsidRPr="00FE1E68" w:rsidDel="00291332">
          <w:rPr>
            <w:rFonts w:ascii="Calibri" w:hAnsi="Calibri" w:cs="Calibri"/>
            <w:noProof/>
            <w:sz w:val="18"/>
            <w:szCs w:val="18"/>
          </w:rPr>
          <w:fldChar w:fldCharType="end"/>
        </w:r>
      </w:del>
    </w:p>
    <w:p w14:paraId="24A57894" w14:textId="70F2DAD3" w:rsidR="002B2886" w:rsidRPr="00FE1E68" w:rsidDel="00291332" w:rsidRDefault="002B2886" w:rsidP="00291332">
      <w:pPr>
        <w:tabs>
          <w:tab w:val="left" w:pos="360"/>
          <w:tab w:val="left" w:pos="720"/>
          <w:tab w:val="left" w:pos="1080"/>
          <w:tab w:val="left" w:pos="1440"/>
          <w:tab w:val="left" w:pos="1800"/>
          <w:tab w:val="left" w:pos="5760"/>
          <w:tab w:val="left" w:pos="6480"/>
        </w:tabs>
        <w:ind w:left="720"/>
        <w:jc w:val="both"/>
        <w:rPr>
          <w:del w:id="42" w:author="Hines-Cobb, Carol" w:date="2015-04-13T09:35:00Z"/>
          <w:rFonts w:ascii="Calibri" w:hAnsi="Calibri"/>
          <w:noProof/>
          <w:sz w:val="18"/>
          <w:szCs w:val="18"/>
        </w:rPr>
      </w:pPr>
      <w:del w:id="43" w:author="Hines-Cobb, Carol" w:date="2015-04-13T09:35:00Z">
        <w:r w:rsidRPr="00FE1E68" w:rsidDel="00291332">
          <w:rPr>
            <w:rFonts w:ascii="Calibri" w:hAnsi="Calibri"/>
            <w:noProof/>
            <w:sz w:val="18"/>
            <w:szCs w:val="18"/>
          </w:rPr>
          <w:delTex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delText>
        </w:r>
      </w:del>
    </w:p>
    <w:p w14:paraId="7B0F89F3" w14:textId="2FC1C2B2" w:rsidR="002B2886" w:rsidRPr="00FE1E68" w:rsidDel="00291332" w:rsidRDefault="002B2886" w:rsidP="00291332">
      <w:pPr>
        <w:tabs>
          <w:tab w:val="left" w:pos="360"/>
          <w:tab w:val="left" w:pos="720"/>
          <w:tab w:val="left" w:pos="1080"/>
          <w:tab w:val="left" w:pos="1440"/>
          <w:tab w:val="left" w:pos="1800"/>
          <w:tab w:val="left" w:pos="5760"/>
          <w:tab w:val="left" w:pos="6480"/>
        </w:tabs>
        <w:jc w:val="both"/>
        <w:rPr>
          <w:del w:id="44" w:author="Hines-Cobb, Carol" w:date="2015-04-13T09:35:00Z"/>
          <w:rFonts w:ascii="Calibri" w:hAnsi="Calibri"/>
          <w:sz w:val="18"/>
          <w:szCs w:val="18"/>
        </w:rPr>
      </w:pPr>
    </w:p>
    <w:p w14:paraId="1E2C2B5C" w14:textId="39D49836" w:rsidR="002B2886" w:rsidRPr="00FE1E68" w:rsidDel="00291332" w:rsidRDefault="002B2886" w:rsidP="00291332">
      <w:pPr>
        <w:tabs>
          <w:tab w:val="left" w:pos="360"/>
          <w:tab w:val="left" w:pos="720"/>
          <w:tab w:val="left" w:pos="1080"/>
          <w:tab w:val="left" w:pos="1440"/>
          <w:tab w:val="left" w:pos="1800"/>
          <w:tab w:val="left" w:pos="5760"/>
          <w:tab w:val="left" w:pos="6480"/>
        </w:tabs>
        <w:ind w:left="360"/>
        <w:rPr>
          <w:del w:id="45" w:author="Hines-Cobb, Carol" w:date="2015-04-13T09:35:00Z"/>
          <w:rFonts w:ascii="Calibri" w:hAnsi="Calibri"/>
          <w:noProof/>
          <w:sz w:val="18"/>
          <w:szCs w:val="18"/>
        </w:rPr>
      </w:pPr>
      <w:del w:id="46" w:author="Hines-Cobb, Carol" w:date="2015-04-13T09:35:00Z">
        <w:r w:rsidRPr="00FE1E68" w:rsidDel="00291332">
          <w:rPr>
            <w:rFonts w:ascii="Calibri" w:hAnsi="Calibri"/>
            <w:b/>
            <w:noProof/>
            <w:sz w:val="18"/>
            <w:szCs w:val="18"/>
          </w:rPr>
          <w:delText>College Wide Programs</w:delText>
        </w:r>
        <w:r w:rsidRPr="00FE1E68" w:rsidDel="00291332">
          <w:rPr>
            <w:rFonts w:ascii="Calibri" w:hAnsi="Calibri"/>
            <w:noProof/>
            <w:sz w:val="18"/>
            <w:szCs w:val="18"/>
          </w:rPr>
          <w:tab/>
        </w:r>
        <w:r w:rsidRPr="00FE1E68" w:rsidDel="00291332">
          <w:rPr>
            <w:rFonts w:ascii="Calibri" w:hAnsi="Calibri"/>
            <w:noProof/>
            <w:sz w:val="18"/>
            <w:szCs w:val="18"/>
          </w:rPr>
          <w:fldChar w:fldCharType="begin"/>
        </w:r>
        <w:r w:rsidRPr="00FE1E68" w:rsidDel="00291332">
          <w:rPr>
            <w:rFonts w:ascii="Calibri" w:hAnsi="Calibri"/>
            <w:noProof/>
            <w:sz w:val="18"/>
            <w:szCs w:val="18"/>
          </w:rPr>
          <w:delInstrText xml:space="preserve"> HYPERLINK "http://publichealth.usf.edu/php/" </w:delInstrText>
        </w:r>
        <w:r w:rsidRPr="00FE1E68" w:rsidDel="00291332">
          <w:rPr>
            <w:rFonts w:ascii="Calibri" w:hAnsi="Calibri"/>
            <w:noProof/>
            <w:sz w:val="18"/>
            <w:szCs w:val="18"/>
          </w:rPr>
          <w:fldChar w:fldCharType="separate"/>
        </w:r>
        <w:r w:rsidRPr="00FE1E68" w:rsidDel="00291332">
          <w:rPr>
            <w:rStyle w:val="Hyperlink"/>
            <w:rFonts w:ascii="Calibri" w:hAnsi="Calibri"/>
            <w:sz w:val="18"/>
            <w:szCs w:val="18"/>
          </w:rPr>
          <w:delText>http://publichealth.usf.edu/php/</w:delText>
        </w:r>
        <w:r w:rsidRPr="00FE1E68" w:rsidDel="00291332">
          <w:rPr>
            <w:rFonts w:ascii="Calibri" w:hAnsi="Calibri"/>
            <w:noProof/>
            <w:sz w:val="18"/>
            <w:szCs w:val="18"/>
          </w:rPr>
          <w:fldChar w:fldCharType="end"/>
        </w:r>
      </w:del>
    </w:p>
    <w:p w14:paraId="1F883A78" w14:textId="5238B873" w:rsidR="002B2886" w:rsidRPr="00FE1E68" w:rsidDel="00291332" w:rsidRDefault="002B2886" w:rsidP="00291332">
      <w:pPr>
        <w:tabs>
          <w:tab w:val="left" w:pos="360"/>
          <w:tab w:val="left" w:pos="720"/>
          <w:tab w:val="left" w:pos="1080"/>
          <w:tab w:val="left" w:pos="1440"/>
          <w:tab w:val="left" w:pos="1800"/>
          <w:tab w:val="left" w:pos="5760"/>
          <w:tab w:val="left" w:pos="6480"/>
        </w:tabs>
        <w:ind w:left="720"/>
        <w:rPr>
          <w:del w:id="47" w:author="Hines-Cobb, Carol" w:date="2015-04-13T09:35:00Z"/>
          <w:rFonts w:ascii="Calibri" w:hAnsi="Calibri"/>
          <w:noProof/>
          <w:sz w:val="18"/>
          <w:szCs w:val="18"/>
        </w:rPr>
      </w:pPr>
      <w:del w:id="48" w:author="Hines-Cobb, Carol" w:date="2015-04-13T09:35:00Z">
        <w:r w:rsidRPr="00FE1E68" w:rsidDel="00291332">
          <w:rPr>
            <w:rFonts w:ascii="Calibri" w:hAnsi="Calibri"/>
            <w:noProof/>
            <w:sz w:val="18"/>
            <w:szCs w:val="18"/>
          </w:rPr>
          <w:delText>Public Health Practice, Executive Public Health Weekend Program, Public Health Generalist, Healthy Communities, Health Equity.</w:delText>
        </w:r>
      </w:del>
    </w:p>
    <w:p w14:paraId="4837E376" w14:textId="6508FD0D" w:rsidR="002B2886" w:rsidRPr="00FE1E68" w:rsidDel="00291332" w:rsidRDefault="002B2886" w:rsidP="00291332">
      <w:pPr>
        <w:tabs>
          <w:tab w:val="left" w:pos="360"/>
          <w:tab w:val="left" w:pos="720"/>
          <w:tab w:val="left" w:pos="1080"/>
          <w:tab w:val="left" w:pos="1440"/>
          <w:tab w:val="left" w:pos="1800"/>
          <w:tab w:val="left" w:pos="5760"/>
          <w:tab w:val="left" w:pos="6480"/>
        </w:tabs>
        <w:rPr>
          <w:del w:id="49" w:author="Hines-Cobb, Carol" w:date="2015-04-13T09:35:00Z"/>
          <w:rFonts w:ascii="Calibri" w:hAnsi="Calibri"/>
          <w:sz w:val="18"/>
          <w:szCs w:val="18"/>
        </w:rPr>
      </w:pPr>
    </w:p>
    <w:p w14:paraId="231E05DA" w14:textId="77777777" w:rsidR="002B2886" w:rsidRPr="00FE1E68" w:rsidRDefault="002B2886" w:rsidP="00291332">
      <w:pPr>
        <w:tabs>
          <w:tab w:val="left" w:pos="360"/>
          <w:tab w:val="left" w:pos="720"/>
          <w:tab w:val="left" w:pos="1080"/>
          <w:tab w:val="left" w:pos="1440"/>
          <w:tab w:val="left" w:pos="1800"/>
          <w:tab w:val="left" w:pos="5760"/>
          <w:tab w:val="left" w:pos="6480"/>
        </w:tabs>
        <w:rPr>
          <w:rFonts w:ascii="Calibri" w:hAnsi="Calibri"/>
          <w:sz w:val="18"/>
          <w:szCs w:val="18"/>
        </w:rPr>
      </w:pPr>
    </w:p>
    <w:p w14:paraId="51D349D2" w14:textId="77777777" w:rsidR="002B2886" w:rsidRPr="0079355B" w:rsidRDefault="002B2886" w:rsidP="00291332">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ADMISSION INFORMATION</w:t>
      </w:r>
    </w:p>
    <w:p w14:paraId="31C3DE06" w14:textId="77777777" w:rsidR="002B2886" w:rsidRPr="000952A1" w:rsidRDefault="002B2886" w:rsidP="00291332">
      <w:pPr>
        <w:tabs>
          <w:tab w:val="left" w:pos="360"/>
          <w:tab w:val="left" w:pos="720"/>
          <w:tab w:val="left" w:pos="1080"/>
          <w:tab w:val="left" w:pos="1440"/>
          <w:tab w:val="left" w:pos="1800"/>
          <w:tab w:val="left" w:pos="5760"/>
          <w:tab w:val="left" w:pos="6480"/>
        </w:tabs>
        <w:jc w:val="both"/>
        <w:rPr>
          <w:rFonts w:ascii="Calibri" w:hAnsi="Calibri"/>
          <w:noProof/>
          <w:sz w:val="18"/>
        </w:rPr>
      </w:pPr>
    </w:p>
    <w:p w14:paraId="422952C3" w14:textId="77777777" w:rsidR="002B2886" w:rsidRPr="000952A1"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14:paraId="4658E0BA" w14:textId="77777777" w:rsidR="002B2886" w:rsidRPr="000952A1"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20"/>
          <w:szCs w:val="20"/>
        </w:rPr>
      </w:pPr>
    </w:p>
    <w:p w14:paraId="5AB209E6" w14:textId="77777777" w:rsidR="002B2886" w:rsidRPr="000952A1"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b/>
          <w:noProof/>
          <w:sz w:val="20"/>
          <w:szCs w:val="20"/>
        </w:rPr>
      </w:pPr>
      <w:r w:rsidRPr="000952A1">
        <w:rPr>
          <w:rFonts w:ascii="Calibri" w:hAnsi="Calibri"/>
          <w:b/>
          <w:noProof/>
          <w:sz w:val="20"/>
          <w:szCs w:val="20"/>
        </w:rPr>
        <w:t>Program Admission Requirements</w:t>
      </w:r>
    </w:p>
    <w:p w14:paraId="7B329D95" w14:textId="77777777" w:rsidR="002B2886"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rPr>
      </w:pPr>
      <w:r w:rsidRPr="000952A1">
        <w:rPr>
          <w:rFonts w:ascii="Calibri" w:hAnsi="Calibri"/>
          <w:noProof/>
          <w:sz w:val="18"/>
        </w:rPr>
        <w:t>All Applicants must take the Graduate Record Exam (except as noted below) or an equivalent taken within five years preceding application unless noted as exceptions and mu</w:t>
      </w:r>
      <w:r>
        <w:rPr>
          <w:rFonts w:ascii="Calibri" w:hAnsi="Calibri"/>
          <w:noProof/>
          <w:sz w:val="18"/>
        </w:rPr>
        <w:t>st meet the following criteria:</w:t>
      </w:r>
    </w:p>
    <w:p w14:paraId="5FD465F2" w14:textId="77777777" w:rsidR="002B2886" w:rsidRPr="000952A1" w:rsidRDefault="002B2886" w:rsidP="00291332">
      <w:pPr>
        <w:tabs>
          <w:tab w:val="left" w:pos="360"/>
          <w:tab w:val="left" w:pos="720"/>
          <w:tab w:val="left" w:pos="1080"/>
          <w:tab w:val="left" w:pos="1440"/>
          <w:tab w:val="left" w:pos="1800"/>
          <w:tab w:val="left" w:pos="5760"/>
          <w:tab w:val="left" w:pos="6480"/>
        </w:tabs>
        <w:ind w:left="360"/>
        <w:jc w:val="both"/>
        <w:rPr>
          <w:rFonts w:ascii="Calibri" w:hAnsi="Calibri"/>
          <w:noProof/>
          <w:sz w:val="18"/>
        </w:rPr>
      </w:pPr>
    </w:p>
    <w:p w14:paraId="7257E8D3" w14:textId="6AFEDCB6" w:rsidR="002B2886" w:rsidRPr="000952A1" w:rsidRDefault="00291332" w:rsidP="00291332">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
      <w:ins w:id="50" w:author="Hines-Cobb, Carol" w:date="2015-04-13T09:36:00Z">
        <w:r>
          <w:rPr>
            <w:rFonts w:ascii="Calibri" w:hAnsi="Calibri"/>
            <w:noProof/>
            <w:sz w:val="18"/>
          </w:rPr>
          <w:t>E</w:t>
        </w:r>
      </w:ins>
      <w:del w:id="51" w:author="Hines-Cobb, Carol" w:date="2015-04-13T09:36:00Z">
        <w:r w:rsidR="002B2886" w:rsidRPr="000952A1" w:rsidDel="00291332">
          <w:rPr>
            <w:rFonts w:ascii="Calibri" w:hAnsi="Calibri"/>
            <w:noProof/>
            <w:sz w:val="18"/>
          </w:rPr>
          <w:delText>e</w:delText>
        </w:r>
      </w:del>
      <w:r w:rsidR="002B2886" w:rsidRPr="000952A1">
        <w:rPr>
          <w:rFonts w:ascii="Calibri" w:hAnsi="Calibri"/>
          <w:noProof/>
          <w:sz w:val="18"/>
        </w:rPr>
        <w:t xml:space="preserve">arned an undergraduate degree from an accredited institution; </w:t>
      </w:r>
    </w:p>
    <w:p w14:paraId="318BE6C8" w14:textId="77777777" w:rsidR="002B2886" w:rsidRPr="000952A1" w:rsidRDefault="002B2886" w:rsidP="00291332">
      <w:pPr>
        <w:tabs>
          <w:tab w:val="left" w:pos="360"/>
          <w:tab w:val="left" w:pos="720"/>
          <w:tab w:val="left" w:pos="1080"/>
          <w:tab w:val="left" w:pos="1440"/>
          <w:tab w:val="left" w:pos="1800"/>
          <w:tab w:val="left" w:pos="5760"/>
          <w:tab w:val="left" w:pos="6480"/>
        </w:tabs>
        <w:ind w:left="1080" w:hanging="360"/>
        <w:rPr>
          <w:rFonts w:ascii="Calibri" w:hAnsi="Calibri"/>
          <w:noProof/>
          <w:sz w:val="18"/>
        </w:rPr>
      </w:pPr>
    </w:p>
    <w:p w14:paraId="3ACDBB74" w14:textId="7D0A5354" w:rsidR="00ED5F2C" w:rsidDel="00F82CAF" w:rsidRDefault="00291332" w:rsidP="00C421F0">
      <w:pPr>
        <w:numPr>
          <w:ilvl w:val="0"/>
          <w:numId w:val="11"/>
        </w:numPr>
        <w:tabs>
          <w:tab w:val="left" w:pos="360"/>
          <w:tab w:val="left" w:pos="720"/>
          <w:tab w:val="left" w:pos="1080"/>
          <w:tab w:val="left" w:pos="1440"/>
          <w:tab w:val="left" w:pos="1800"/>
          <w:tab w:val="left" w:pos="5760"/>
          <w:tab w:val="left" w:pos="6480"/>
        </w:tabs>
        <w:ind w:left="1080" w:hanging="360"/>
        <w:rPr>
          <w:del w:id="52" w:author="Hines-Cobb, Carol" w:date="2015-04-16T11:16:00Z"/>
          <w:rFonts w:ascii="Calibri" w:hAnsi="Calibri"/>
          <w:noProof/>
          <w:sz w:val="18"/>
        </w:rPr>
      </w:pPr>
      <w:ins w:id="53" w:author="Hines-Cobb, Carol" w:date="2015-04-13T09:36:00Z">
        <w:r w:rsidRPr="00571895">
          <w:rPr>
            <w:rFonts w:ascii="Calibri" w:hAnsi="Calibri"/>
            <w:noProof/>
            <w:sz w:val="18"/>
          </w:rPr>
          <w:t>E</w:t>
        </w:r>
      </w:ins>
      <w:del w:id="54" w:author="Hines-Cobb, Carol" w:date="2015-04-13T09:36:00Z">
        <w:r w:rsidR="002B2886" w:rsidRPr="00571895" w:rsidDel="00291332">
          <w:rPr>
            <w:rFonts w:ascii="Calibri" w:hAnsi="Calibri"/>
            <w:noProof/>
            <w:sz w:val="18"/>
          </w:rPr>
          <w:delText>e</w:delText>
        </w:r>
      </w:del>
      <w:r w:rsidR="002B2886" w:rsidRPr="00571895">
        <w:rPr>
          <w:rFonts w:ascii="Calibri" w:hAnsi="Calibri"/>
          <w:noProof/>
          <w:sz w:val="18"/>
        </w:rPr>
        <w:t>arned a “B” average (3.0 on a 4 point scale) or better in all work attempted while registered as an upper division student working toward a baccalaureate degree</w:t>
      </w:r>
      <w:r w:rsidR="002B2886" w:rsidRPr="00571895">
        <w:rPr>
          <w:rFonts w:ascii="Calibri" w:hAnsi="Calibri"/>
          <w:b/>
          <w:noProof/>
          <w:sz w:val="18"/>
        </w:rPr>
        <w:t xml:space="preserve"> </w:t>
      </w:r>
      <w:del w:id="55" w:author="Hines-Cobb, Carol" w:date="2015-04-16T11:16:00Z">
        <w:r w:rsidR="002B2886" w:rsidDel="00F82CAF">
          <w:rPr>
            <w:rFonts w:ascii="Calibri" w:hAnsi="Calibri"/>
            <w:b/>
            <w:noProof/>
            <w:sz w:val="18"/>
          </w:rPr>
          <w:delText xml:space="preserve">OR </w:delText>
        </w:r>
      </w:del>
    </w:p>
    <w:p w14:paraId="072A5DFA" w14:textId="77777777" w:rsidR="00ED5F2C" w:rsidRPr="00571895" w:rsidRDefault="00ED5F2C">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Change w:id="56" w:author="Hines-Cobb, Carol" w:date="2015-04-16T11:16:00Z">
          <w:pPr>
            <w:pStyle w:val="ListParagraph"/>
          </w:pPr>
        </w:pPrChange>
      </w:pPr>
    </w:p>
    <w:p w14:paraId="7E055974" w14:textId="019D35EC" w:rsidR="002B2886" w:rsidRPr="00ED5F2C" w:rsidRDefault="002B2886" w:rsidP="00ED5F2C">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
      <w:del w:id="57" w:author="Hines-Cobb, Carol" w:date="2015-04-13T09:36:00Z">
        <w:r w:rsidRPr="00ED5F2C" w:rsidDel="00291332">
          <w:rPr>
            <w:rFonts w:ascii="Calibri" w:hAnsi="Calibri"/>
            <w:noProof/>
            <w:sz w:val="18"/>
          </w:rPr>
          <w:delText xml:space="preserve"> </w:delText>
        </w:r>
      </w:del>
      <w:r w:rsidRPr="00ED5F2C">
        <w:rPr>
          <w:rFonts w:ascii="Calibri" w:hAnsi="Calibri"/>
          <w:noProof/>
          <w:sz w:val="18"/>
        </w:rPr>
        <w:t>Graduate Record Examination (GRE) preferred minimum: 44</w:t>
      </w:r>
      <w:r w:rsidRPr="00ED5F2C">
        <w:rPr>
          <w:rFonts w:ascii="Calibri" w:hAnsi="Calibri"/>
          <w:noProof/>
          <w:sz w:val="18"/>
          <w:vertAlign w:val="superscript"/>
        </w:rPr>
        <w:t>th</w:t>
      </w:r>
      <w:r w:rsidRPr="00ED5F2C">
        <w:rPr>
          <w:rFonts w:ascii="Calibri" w:hAnsi="Calibri"/>
          <w:noProof/>
          <w:sz w:val="18"/>
        </w:rPr>
        <w:t xml:space="preserve"> verbal percentile, 25</w:t>
      </w:r>
      <w:r w:rsidRPr="00ED5F2C">
        <w:rPr>
          <w:rFonts w:ascii="Calibri" w:hAnsi="Calibri"/>
          <w:noProof/>
          <w:sz w:val="18"/>
          <w:vertAlign w:val="superscript"/>
        </w:rPr>
        <w:t>th</w:t>
      </w:r>
      <w:r w:rsidRPr="00ED5F2C">
        <w:rPr>
          <w:rFonts w:ascii="Calibri" w:hAnsi="Calibri"/>
          <w:noProof/>
          <w:sz w:val="18"/>
        </w:rPr>
        <w:t xml:space="preserve"> qualitative percentile.**</w:t>
      </w:r>
    </w:p>
    <w:p w14:paraId="0A09D052" w14:textId="77777777" w:rsidR="00ED5F2C" w:rsidRPr="000952A1" w:rsidRDefault="00ED5F2C" w:rsidP="00291332">
      <w:pPr>
        <w:tabs>
          <w:tab w:val="left" w:pos="360"/>
          <w:tab w:val="left" w:pos="720"/>
          <w:tab w:val="left" w:pos="1080"/>
          <w:tab w:val="left" w:pos="1440"/>
          <w:tab w:val="left" w:pos="1800"/>
          <w:tab w:val="left" w:pos="5760"/>
          <w:tab w:val="left" w:pos="6480"/>
        </w:tabs>
        <w:ind w:left="1080"/>
        <w:rPr>
          <w:rFonts w:ascii="Calibri" w:hAnsi="Calibri"/>
          <w:noProof/>
          <w:sz w:val="18"/>
        </w:rPr>
      </w:pPr>
    </w:p>
    <w:p w14:paraId="2E45AD87" w14:textId="77777777" w:rsidR="002B2886" w:rsidRPr="000952A1" w:rsidRDefault="002B2886" w:rsidP="00291332">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0952A1">
        <w:rPr>
          <w:rFonts w:ascii="Calibri" w:hAnsi="Calibri"/>
          <w:noProof/>
          <w:sz w:val="18"/>
        </w:rPr>
        <w:t xml:space="preserve">In lieu of the GRE, only applicants to the Department of Health Policy and Management may submit a </w:t>
      </w:r>
      <w:r>
        <w:rPr>
          <w:rFonts w:ascii="Calibri" w:hAnsi="Calibri"/>
          <w:noProof/>
          <w:sz w:val="18"/>
        </w:rPr>
        <w:t>preferred</w:t>
      </w:r>
      <w:r w:rsidRPr="000952A1">
        <w:rPr>
          <w:rFonts w:ascii="Calibri" w:hAnsi="Calibri"/>
          <w:noProof/>
          <w:sz w:val="18"/>
        </w:rPr>
        <w:t xml:space="preserve"> GMAT score of 500 for the </w:t>
      </w:r>
      <w:r>
        <w:rPr>
          <w:rFonts w:ascii="Calibri" w:hAnsi="Calibri"/>
          <w:noProof/>
          <w:sz w:val="18"/>
        </w:rPr>
        <w:t>M.P.H.</w:t>
      </w:r>
    </w:p>
    <w:p w14:paraId="421EED95" w14:textId="77777777" w:rsidR="002B2886" w:rsidRPr="000952A1" w:rsidRDefault="002B2886" w:rsidP="00291332">
      <w:pPr>
        <w:tabs>
          <w:tab w:val="left" w:pos="360"/>
          <w:tab w:val="left" w:pos="720"/>
          <w:tab w:val="left" w:pos="1080"/>
          <w:tab w:val="left" w:pos="1440"/>
          <w:tab w:val="left" w:pos="1800"/>
          <w:tab w:val="left" w:pos="5760"/>
          <w:tab w:val="left" w:pos="6480"/>
        </w:tabs>
        <w:ind w:left="1080" w:hanging="360"/>
        <w:rPr>
          <w:rFonts w:ascii="Calibri" w:hAnsi="Calibri"/>
          <w:noProof/>
          <w:sz w:val="18"/>
        </w:rPr>
      </w:pPr>
    </w:p>
    <w:p w14:paraId="378D494B" w14:textId="77777777" w:rsidR="002B2886" w:rsidRDefault="002B2886" w:rsidP="00291332">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3A258A">
        <w:rPr>
          <w:rFonts w:ascii="Calibri" w:hAnsi="Calibri"/>
          <w:noProof/>
          <w:sz w:val="18"/>
        </w:rPr>
        <w:t xml:space="preserve">An MCAT score may be submitted in lieu of the GRE.  A mean of 8 is preferred.  The Department of Epidemiology and Biostatistics does not permit the substitution of the MCAT for the GRE. </w:t>
      </w:r>
    </w:p>
    <w:p w14:paraId="424185C2" w14:textId="77777777" w:rsidR="002B2886" w:rsidRPr="003A258A" w:rsidRDefault="002B2886" w:rsidP="00291332">
      <w:pPr>
        <w:tabs>
          <w:tab w:val="left" w:pos="360"/>
          <w:tab w:val="left" w:pos="720"/>
          <w:tab w:val="left" w:pos="1080"/>
          <w:tab w:val="left" w:pos="1440"/>
          <w:tab w:val="left" w:pos="1800"/>
          <w:tab w:val="left" w:pos="5760"/>
          <w:tab w:val="left" w:pos="6480"/>
        </w:tabs>
        <w:ind w:left="1080"/>
        <w:rPr>
          <w:rFonts w:ascii="Calibri" w:hAnsi="Calibri"/>
          <w:noProof/>
          <w:sz w:val="18"/>
        </w:rPr>
      </w:pPr>
    </w:p>
    <w:p w14:paraId="66B53033" w14:textId="77777777" w:rsidR="002B2886" w:rsidRPr="000952A1" w:rsidRDefault="002B2886" w:rsidP="00291332">
      <w:pPr>
        <w:numPr>
          <w:ilvl w:val="0"/>
          <w:numId w:val="11"/>
        </w:numPr>
        <w:tabs>
          <w:tab w:val="left" w:pos="360"/>
          <w:tab w:val="left" w:pos="720"/>
          <w:tab w:val="left" w:pos="1080"/>
          <w:tab w:val="left" w:pos="1440"/>
          <w:tab w:val="left" w:pos="1800"/>
          <w:tab w:val="left" w:pos="5760"/>
          <w:tab w:val="left" w:pos="6480"/>
        </w:tabs>
        <w:ind w:left="1080" w:hanging="360"/>
        <w:rPr>
          <w:rFonts w:ascii="Calibri" w:hAnsi="Calibri"/>
          <w:noProof/>
          <w:sz w:val="18"/>
        </w:rPr>
      </w:pPr>
      <w:r w:rsidRPr="00746690">
        <w:rPr>
          <w:rFonts w:ascii="Calibri" w:hAnsi="Calibri"/>
          <w:noProof/>
          <w:sz w:val="18"/>
        </w:rPr>
        <w:t xml:space="preserve">Applicants admitted to the M.H.A. or M.P.H. concentration in the Department of Health Policy and Management </w:t>
      </w:r>
      <w:r>
        <w:rPr>
          <w:rFonts w:ascii="Calibri" w:hAnsi="Calibri"/>
          <w:noProof/>
          <w:sz w:val="18"/>
        </w:rPr>
        <w:t xml:space="preserve">(HPM) </w:t>
      </w:r>
      <w:r w:rsidRPr="00746690">
        <w:rPr>
          <w:rFonts w:ascii="Calibri" w:hAnsi="Calibri"/>
          <w:noProof/>
          <w:sz w:val="18"/>
        </w:rPr>
        <w:t>who have a score on the GRE Verbal or Analytical Writing test which is below the 40th percentile may be required to take REA 2105–Critical Reading and Writing–or an equivalent English composition course, during the first semester of enrollment</w:t>
      </w:r>
      <w:r>
        <w:rPr>
          <w:rFonts w:ascii="Calibri" w:hAnsi="Calibri"/>
          <w:noProof/>
          <w:sz w:val="18"/>
        </w:rPr>
        <w:t>, with a grade of “B” or better in the course</w:t>
      </w:r>
      <w:r w:rsidRPr="00746690">
        <w:rPr>
          <w:rFonts w:ascii="Calibri" w:hAnsi="Calibri"/>
          <w:noProof/>
          <w:sz w:val="18"/>
        </w:rPr>
        <w:t>.</w:t>
      </w:r>
    </w:p>
    <w:p w14:paraId="500714BB" w14:textId="77777777" w:rsidR="002B2886" w:rsidRDefault="002B2886" w:rsidP="00291332">
      <w:pPr>
        <w:tabs>
          <w:tab w:val="left" w:pos="360"/>
          <w:tab w:val="left" w:pos="720"/>
          <w:tab w:val="left" w:pos="1080"/>
          <w:tab w:val="left" w:pos="1440"/>
          <w:tab w:val="left" w:pos="1800"/>
          <w:tab w:val="left" w:pos="5760"/>
          <w:tab w:val="left" w:pos="6480"/>
        </w:tabs>
        <w:jc w:val="both"/>
        <w:rPr>
          <w:rFonts w:ascii="Calibri" w:hAnsi="Calibri"/>
          <w:noProof/>
          <w:sz w:val="18"/>
        </w:rPr>
      </w:pPr>
    </w:p>
    <w:p w14:paraId="3AB31B9B" w14:textId="77777777"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noProof/>
          <w:sz w:val="18"/>
        </w:rPr>
      </w:pPr>
      <w:r w:rsidRPr="000952A1">
        <w:rPr>
          <w:rFonts w:ascii="Calibri" w:hAnsi="Calibri"/>
          <w:noProof/>
          <w:sz w:val="18"/>
        </w:rPr>
        <w:t>Meeting of these criteria per se shall not be the only basis for admission.</w:t>
      </w:r>
    </w:p>
    <w:p w14:paraId="0436E2B4" w14:textId="77777777" w:rsidR="002B2886" w:rsidRDefault="002B2886" w:rsidP="00291332">
      <w:pPr>
        <w:tabs>
          <w:tab w:val="left" w:pos="360"/>
          <w:tab w:val="left" w:pos="720"/>
          <w:tab w:val="left" w:pos="1080"/>
          <w:tab w:val="left" w:pos="1440"/>
          <w:tab w:val="left" w:pos="1800"/>
          <w:tab w:val="left" w:pos="5760"/>
          <w:tab w:val="left" w:pos="6480"/>
        </w:tabs>
        <w:jc w:val="both"/>
        <w:rPr>
          <w:rFonts w:ascii="Calibri" w:hAnsi="Calibri"/>
          <w:noProof/>
          <w:sz w:val="18"/>
        </w:rPr>
      </w:pPr>
    </w:p>
    <w:p w14:paraId="48A3BB41" w14:textId="77777777"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14:paraId="4C53785E" w14:textId="05475D9C"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noProof/>
          <w:sz w:val="18"/>
        </w:rPr>
      </w:pPr>
      <w:r>
        <w:rPr>
          <w:rFonts w:ascii="Calibri" w:hAnsi="Calibri"/>
          <w:noProof/>
          <w:sz w:val="18"/>
        </w:rPr>
        <w:t>**</w:t>
      </w:r>
      <w:r w:rsidRPr="00AE108D">
        <w:rPr>
          <w:rFonts w:ascii="Calibri" w:hAnsi="Calibri"/>
          <w:noProof/>
          <w:sz w:val="18"/>
        </w:rPr>
        <w:t xml:space="preserve"> </w:t>
      </w:r>
      <w:r w:rsidRPr="00FE1E68">
        <w:rPr>
          <w:rFonts w:ascii="Calibri" w:hAnsi="Calibri"/>
          <w:noProof/>
          <w:sz w:val="18"/>
        </w:rPr>
        <w:t>Some Department concentration areas prefer a higher GRE subscores</w:t>
      </w:r>
      <w:del w:id="58" w:author="Hines-Cobb, Carol" w:date="2015-04-13T09:36:00Z">
        <w:r w:rsidDel="00291332">
          <w:rPr>
            <w:rFonts w:ascii="Calibri" w:hAnsi="Calibri"/>
            <w:noProof/>
            <w:sz w:val="18"/>
          </w:rPr>
          <w:delText xml:space="preserve"> </w:delText>
        </w:r>
      </w:del>
      <w:r>
        <w:rPr>
          <w:rFonts w:ascii="Calibri" w:hAnsi="Calibri"/>
          <w:noProof/>
          <w:sz w:val="18"/>
        </w:rPr>
        <w:t xml:space="preserve">. Health Care Organization and Management; Public Health Policies and Programs; Public Health Administration: Minimum GPA of 3.0 upper division undergraduate </w:t>
      </w:r>
      <w:r w:rsidRPr="006C4BDA">
        <w:rPr>
          <w:rFonts w:ascii="Calibri" w:hAnsi="Calibri"/>
          <w:b/>
          <w:noProof/>
          <w:sz w:val="18"/>
        </w:rPr>
        <w:t>AND</w:t>
      </w:r>
      <w:r>
        <w:rPr>
          <w:rFonts w:ascii="Calibri" w:hAnsi="Calibri"/>
          <w:noProof/>
          <w:sz w:val="18"/>
        </w:rPr>
        <w:t xml:space="preserve"> Preferred GRE of 50</w:t>
      </w:r>
      <w:r w:rsidRPr="00DF6849">
        <w:rPr>
          <w:rFonts w:ascii="Calibri" w:hAnsi="Calibri"/>
          <w:noProof/>
          <w:sz w:val="18"/>
          <w:vertAlign w:val="superscript"/>
        </w:rPr>
        <w:t>th</w:t>
      </w:r>
      <w:r>
        <w:rPr>
          <w:rFonts w:ascii="Calibri" w:hAnsi="Calibri"/>
          <w:noProof/>
          <w:sz w:val="18"/>
        </w:rPr>
        <w:t xml:space="preserve"> percentile on Verbal and 50</w:t>
      </w:r>
      <w:r w:rsidRPr="00DF6849">
        <w:rPr>
          <w:rFonts w:ascii="Calibri" w:hAnsi="Calibri"/>
          <w:noProof/>
          <w:sz w:val="18"/>
          <w:vertAlign w:val="superscript"/>
        </w:rPr>
        <w:t>th</w:t>
      </w:r>
      <w:r>
        <w:rPr>
          <w:rFonts w:ascii="Calibri" w:hAnsi="Calibri"/>
          <w:noProof/>
          <w:sz w:val="18"/>
        </w:rPr>
        <w:t xml:space="preserve"> percentile on Quantitative.</w:t>
      </w:r>
    </w:p>
    <w:p w14:paraId="393D7A20" w14:textId="77777777"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14:paraId="0682FE83" w14:textId="77777777" w:rsidR="002B2886"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14:paraId="6A6A95BE" w14:textId="77777777" w:rsidR="002B2886" w:rsidRPr="007E3C18" w:rsidRDefault="002B2886" w:rsidP="00291332">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14:paraId="284627D5"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72BD833C"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3D3690AD"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6C6DF4D3"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33B8AC52"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28C21326"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2243A9A3"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6D8ED5E5"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47535E39" w14:textId="77777777" w:rsidR="00291332" w:rsidRDefault="00291332" w:rsidP="00291332">
      <w:pPr>
        <w:tabs>
          <w:tab w:val="left" w:pos="360"/>
          <w:tab w:val="left" w:pos="720"/>
          <w:tab w:val="left" w:pos="1080"/>
          <w:tab w:val="left" w:pos="1440"/>
          <w:tab w:val="left" w:pos="1800"/>
          <w:tab w:val="left" w:pos="5760"/>
          <w:tab w:val="left" w:pos="6480"/>
        </w:tabs>
        <w:rPr>
          <w:rFonts w:ascii="Calibri" w:hAnsi="Calibri"/>
          <w:b/>
          <w:bCs/>
        </w:rPr>
      </w:pPr>
    </w:p>
    <w:p w14:paraId="15FF9608" w14:textId="77777777" w:rsidR="002B2886" w:rsidRPr="0079355B" w:rsidRDefault="002B2886" w:rsidP="00291332">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DEGREE PROGRAM REQUIREMENTS</w:t>
      </w:r>
    </w:p>
    <w:p w14:paraId="092B7BFD" w14:textId="77777777" w:rsidR="002B2886" w:rsidRDefault="002B2886" w:rsidP="00291332">
      <w:pPr>
        <w:tabs>
          <w:tab w:val="left" w:pos="360"/>
          <w:tab w:val="left" w:pos="720"/>
          <w:tab w:val="left" w:pos="1080"/>
          <w:tab w:val="left" w:pos="1440"/>
          <w:tab w:val="left" w:pos="1800"/>
          <w:tab w:val="left" w:pos="5760"/>
          <w:tab w:val="left" w:pos="6480"/>
        </w:tabs>
        <w:rPr>
          <w:rFonts w:ascii="Calibri" w:hAnsi="Calibri"/>
          <w:b/>
          <w:bCs/>
          <w:noProof/>
          <w:color w:val="0000FF"/>
          <w:sz w:val="18"/>
          <w:szCs w:val="18"/>
        </w:rPr>
      </w:pPr>
    </w:p>
    <w:p w14:paraId="599DBC78" w14:textId="1650AECF" w:rsidR="00291332" w:rsidRPr="00291332" w:rsidRDefault="00291332" w:rsidP="00291332">
      <w:pPr>
        <w:tabs>
          <w:tab w:val="left" w:pos="360"/>
          <w:tab w:val="left" w:pos="720"/>
          <w:tab w:val="left" w:pos="1080"/>
          <w:tab w:val="left" w:pos="1440"/>
          <w:tab w:val="left" w:pos="1800"/>
          <w:tab w:val="left" w:pos="5760"/>
          <w:tab w:val="left" w:pos="6480"/>
        </w:tabs>
        <w:rPr>
          <w:ins w:id="59" w:author="Hines-Cobb, Carol" w:date="2015-04-13T09:38:00Z"/>
          <w:rFonts w:ascii="Calibri" w:hAnsi="Calibri"/>
          <w:b/>
          <w:bCs/>
          <w:noProof/>
          <w:sz w:val="18"/>
          <w:szCs w:val="18"/>
        </w:rPr>
      </w:pPr>
      <w:ins w:id="60" w:author="Hines-Cobb, Carol" w:date="2015-04-13T09:38:00Z">
        <w:r w:rsidRPr="00291332">
          <w:rPr>
            <w:rFonts w:ascii="Calibri" w:hAnsi="Calibri"/>
            <w:b/>
            <w:bCs/>
            <w:noProof/>
            <w:sz w:val="18"/>
            <w:szCs w:val="18"/>
          </w:rPr>
          <w:t>Total Minimum Program Hours:</w:t>
        </w:r>
        <w:r w:rsidRPr="00291332">
          <w:rPr>
            <w:rFonts w:ascii="Calibri" w:hAnsi="Calibri"/>
            <w:b/>
            <w:bCs/>
            <w:noProof/>
            <w:sz w:val="18"/>
            <w:szCs w:val="18"/>
          </w:rPr>
          <w:tab/>
        </w:r>
        <w:r w:rsidRPr="00291332">
          <w:rPr>
            <w:rFonts w:ascii="Calibri" w:hAnsi="Calibri"/>
            <w:b/>
            <w:bCs/>
            <w:noProof/>
            <w:sz w:val="18"/>
            <w:szCs w:val="18"/>
          </w:rPr>
          <w:tab/>
          <w:t>42 credit hours</w:t>
        </w:r>
      </w:ins>
      <w:ins w:id="61" w:author="Hines-Cobb, Carol" w:date="2015-04-13T14:42:00Z">
        <w:r w:rsidR="00ED5F2C">
          <w:rPr>
            <w:rFonts w:ascii="Calibri" w:hAnsi="Calibri"/>
            <w:b/>
            <w:bCs/>
            <w:noProof/>
            <w:sz w:val="18"/>
            <w:szCs w:val="18"/>
          </w:rPr>
          <w:t xml:space="preserve"> minimum</w:t>
        </w:r>
      </w:ins>
    </w:p>
    <w:p w14:paraId="400FF688" w14:textId="77777777" w:rsidR="00291332" w:rsidRDefault="00291332" w:rsidP="00291332">
      <w:pPr>
        <w:tabs>
          <w:tab w:val="left" w:pos="360"/>
          <w:tab w:val="left" w:pos="720"/>
          <w:tab w:val="left" w:pos="1080"/>
          <w:tab w:val="left" w:pos="1440"/>
          <w:tab w:val="left" w:pos="1800"/>
          <w:tab w:val="left" w:pos="5760"/>
          <w:tab w:val="left" w:pos="6480"/>
        </w:tabs>
        <w:rPr>
          <w:ins w:id="62" w:author="Hines-Cobb, Carol" w:date="2015-04-13T10:19:00Z"/>
          <w:rFonts w:ascii="Calibri" w:hAnsi="Calibri" w:cs="Calibri"/>
          <w:b/>
          <w:bCs/>
          <w:noProof/>
          <w:color w:val="0000FF"/>
          <w:sz w:val="18"/>
          <w:szCs w:val="18"/>
        </w:rPr>
      </w:pPr>
    </w:p>
    <w:p w14:paraId="1E390764" w14:textId="057EF880" w:rsidR="00897006" w:rsidRPr="0053614B" w:rsidRDefault="00907E20" w:rsidP="00291332">
      <w:pPr>
        <w:tabs>
          <w:tab w:val="left" w:pos="360"/>
          <w:tab w:val="left" w:pos="720"/>
          <w:tab w:val="left" w:pos="1080"/>
          <w:tab w:val="left" w:pos="1440"/>
          <w:tab w:val="left" w:pos="1800"/>
          <w:tab w:val="left" w:pos="5760"/>
          <w:tab w:val="left" w:pos="6480"/>
        </w:tabs>
        <w:rPr>
          <w:ins w:id="63" w:author="Hines-Cobb, Carol" w:date="2015-04-13T10:19:00Z"/>
          <w:rFonts w:ascii="Calibri" w:hAnsi="Calibri" w:cs="Calibri"/>
          <w:bCs/>
          <w:noProof/>
          <w:color w:val="0000FF"/>
          <w:sz w:val="18"/>
          <w:szCs w:val="18"/>
          <w:rPrChange w:id="64" w:author="Hines-Cobb, Carol" w:date="2015-04-13T10:25:00Z">
            <w:rPr>
              <w:ins w:id="65" w:author="Hines-Cobb, Carol" w:date="2015-04-13T10:19:00Z"/>
              <w:rFonts w:ascii="Calibri" w:hAnsi="Calibri" w:cs="Calibri"/>
              <w:b/>
              <w:bCs/>
              <w:noProof/>
              <w:color w:val="0000FF"/>
              <w:sz w:val="18"/>
              <w:szCs w:val="18"/>
            </w:rPr>
          </w:rPrChange>
        </w:rPr>
      </w:pPr>
      <w:ins w:id="66" w:author="Hines-Cobb, Carol" w:date="2015-04-13T15:18:00Z">
        <w:r>
          <w:rPr>
            <w:rFonts w:ascii="Calibri" w:hAnsi="Calibri" w:cs="Calibri"/>
            <w:bCs/>
            <w:noProof/>
            <w:color w:val="0000FF"/>
            <w:sz w:val="18"/>
            <w:szCs w:val="18"/>
          </w:rPr>
          <w:t xml:space="preserve">Program </w:t>
        </w:r>
      </w:ins>
      <w:ins w:id="67" w:author="Hines-Cobb, Carol" w:date="2015-04-13T10:19:00Z">
        <w:r w:rsidR="00897006" w:rsidRPr="0053614B">
          <w:rPr>
            <w:rFonts w:ascii="Calibri" w:hAnsi="Calibri" w:cs="Calibri"/>
            <w:bCs/>
            <w:noProof/>
            <w:color w:val="0000FF"/>
            <w:sz w:val="18"/>
            <w:szCs w:val="18"/>
            <w:rPrChange w:id="68" w:author="Hines-Cobb, Carol" w:date="2015-04-13T10:25:00Z">
              <w:rPr>
                <w:rFonts w:ascii="Calibri" w:hAnsi="Calibri" w:cs="Calibri"/>
                <w:b/>
                <w:bCs/>
                <w:noProof/>
                <w:color w:val="0000FF"/>
                <w:sz w:val="18"/>
                <w:szCs w:val="18"/>
              </w:rPr>
            </w:rPrChange>
          </w:rPr>
          <w:t xml:space="preserve">Core – 1 </w:t>
        </w:r>
      </w:ins>
      <w:ins w:id="69" w:author="Hines-Cobb, Carol" w:date="2015-04-13T14:37:00Z">
        <w:r w:rsidR="00ED5F2C">
          <w:rPr>
            <w:rFonts w:ascii="Calibri" w:hAnsi="Calibri" w:cs="Calibri"/>
            <w:bCs/>
            <w:noProof/>
            <w:color w:val="0000FF"/>
            <w:sz w:val="18"/>
            <w:szCs w:val="18"/>
          </w:rPr>
          <w:t xml:space="preserve">credit </w:t>
        </w:r>
      </w:ins>
      <w:ins w:id="70" w:author="Hines-Cobb, Carol" w:date="2015-04-13T10:19:00Z">
        <w:r w:rsidR="00897006" w:rsidRPr="0053614B">
          <w:rPr>
            <w:rFonts w:ascii="Calibri" w:hAnsi="Calibri" w:cs="Calibri"/>
            <w:bCs/>
            <w:noProof/>
            <w:color w:val="0000FF"/>
            <w:sz w:val="18"/>
            <w:szCs w:val="18"/>
            <w:rPrChange w:id="71" w:author="Hines-Cobb, Carol" w:date="2015-04-13T10:25:00Z">
              <w:rPr>
                <w:rFonts w:ascii="Calibri" w:hAnsi="Calibri" w:cs="Calibri"/>
                <w:b/>
                <w:bCs/>
                <w:noProof/>
                <w:color w:val="0000FF"/>
                <w:sz w:val="18"/>
                <w:szCs w:val="18"/>
              </w:rPr>
            </w:rPrChange>
          </w:rPr>
          <w:t>hour</w:t>
        </w:r>
      </w:ins>
    </w:p>
    <w:p w14:paraId="2C2986F8" w14:textId="047652A7" w:rsidR="00897006" w:rsidRPr="0053614B" w:rsidRDefault="00897006" w:rsidP="00291332">
      <w:pPr>
        <w:tabs>
          <w:tab w:val="left" w:pos="360"/>
          <w:tab w:val="left" w:pos="720"/>
          <w:tab w:val="left" w:pos="1080"/>
          <w:tab w:val="left" w:pos="1440"/>
          <w:tab w:val="left" w:pos="1800"/>
          <w:tab w:val="left" w:pos="5760"/>
          <w:tab w:val="left" w:pos="6480"/>
        </w:tabs>
        <w:rPr>
          <w:ins w:id="72" w:author="Hines-Cobb, Carol" w:date="2015-04-13T10:19:00Z"/>
          <w:rFonts w:ascii="Calibri" w:hAnsi="Calibri" w:cs="Calibri"/>
          <w:bCs/>
          <w:noProof/>
          <w:color w:val="0000FF"/>
          <w:sz w:val="18"/>
          <w:szCs w:val="18"/>
          <w:rPrChange w:id="73" w:author="Hines-Cobb, Carol" w:date="2015-04-13T10:25:00Z">
            <w:rPr>
              <w:ins w:id="74" w:author="Hines-Cobb, Carol" w:date="2015-04-13T10:19:00Z"/>
              <w:rFonts w:ascii="Calibri" w:hAnsi="Calibri" w:cs="Calibri"/>
              <w:b/>
              <w:bCs/>
              <w:noProof/>
              <w:color w:val="0000FF"/>
              <w:sz w:val="18"/>
              <w:szCs w:val="18"/>
            </w:rPr>
          </w:rPrChange>
        </w:rPr>
      </w:pPr>
      <w:ins w:id="75" w:author="Hines-Cobb, Carol" w:date="2015-04-13T10:19:00Z">
        <w:r w:rsidRPr="0053614B">
          <w:rPr>
            <w:rFonts w:ascii="Calibri" w:hAnsi="Calibri" w:cs="Calibri"/>
            <w:bCs/>
            <w:noProof/>
            <w:color w:val="0000FF"/>
            <w:sz w:val="18"/>
            <w:szCs w:val="18"/>
            <w:rPrChange w:id="76" w:author="Hines-Cobb, Carol" w:date="2015-04-13T10:25:00Z">
              <w:rPr>
                <w:rFonts w:ascii="Calibri" w:hAnsi="Calibri" w:cs="Calibri"/>
                <w:b/>
                <w:bCs/>
                <w:noProof/>
                <w:color w:val="0000FF"/>
                <w:sz w:val="18"/>
                <w:szCs w:val="18"/>
              </w:rPr>
            </w:rPrChange>
          </w:rPr>
          <w:t xml:space="preserve">Foundation – 15 </w:t>
        </w:r>
      </w:ins>
      <w:ins w:id="77" w:author="Hines-Cobb, Carol" w:date="2015-04-13T14:37:00Z">
        <w:r w:rsidR="00ED5F2C">
          <w:rPr>
            <w:rFonts w:ascii="Calibri" w:hAnsi="Calibri" w:cs="Calibri"/>
            <w:bCs/>
            <w:noProof/>
            <w:color w:val="0000FF"/>
            <w:sz w:val="18"/>
            <w:szCs w:val="18"/>
          </w:rPr>
          <w:t xml:space="preserve">credit </w:t>
        </w:r>
      </w:ins>
      <w:ins w:id="78" w:author="Hines-Cobb, Carol" w:date="2015-04-13T10:19:00Z">
        <w:r w:rsidRPr="0053614B">
          <w:rPr>
            <w:rFonts w:ascii="Calibri" w:hAnsi="Calibri" w:cs="Calibri"/>
            <w:bCs/>
            <w:noProof/>
            <w:color w:val="0000FF"/>
            <w:sz w:val="18"/>
            <w:szCs w:val="18"/>
            <w:rPrChange w:id="79" w:author="Hines-Cobb, Carol" w:date="2015-04-13T10:25:00Z">
              <w:rPr>
                <w:rFonts w:ascii="Calibri" w:hAnsi="Calibri" w:cs="Calibri"/>
                <w:b/>
                <w:bCs/>
                <w:noProof/>
                <w:color w:val="0000FF"/>
                <w:sz w:val="18"/>
                <w:szCs w:val="18"/>
              </w:rPr>
            </w:rPrChange>
          </w:rPr>
          <w:t xml:space="preserve">hours </w:t>
        </w:r>
      </w:ins>
    </w:p>
    <w:p w14:paraId="460C9C3C" w14:textId="60CBE287" w:rsidR="00897006" w:rsidRDefault="00897006" w:rsidP="00291332">
      <w:pPr>
        <w:tabs>
          <w:tab w:val="left" w:pos="360"/>
          <w:tab w:val="left" w:pos="720"/>
          <w:tab w:val="left" w:pos="1080"/>
          <w:tab w:val="left" w:pos="1440"/>
          <w:tab w:val="left" w:pos="1800"/>
          <w:tab w:val="left" w:pos="5760"/>
          <w:tab w:val="left" w:pos="6480"/>
        </w:tabs>
        <w:rPr>
          <w:ins w:id="80" w:author="Hines-Cobb, Carol" w:date="2015-04-13T14:37:00Z"/>
          <w:rFonts w:ascii="Calibri" w:hAnsi="Calibri" w:cs="Calibri"/>
          <w:bCs/>
          <w:noProof/>
          <w:color w:val="0000FF"/>
          <w:sz w:val="18"/>
          <w:szCs w:val="18"/>
        </w:rPr>
      </w:pPr>
      <w:ins w:id="81" w:author="Hines-Cobb, Carol" w:date="2015-04-13T10:19:00Z">
        <w:r w:rsidRPr="0053614B">
          <w:rPr>
            <w:rFonts w:ascii="Calibri" w:hAnsi="Calibri" w:cs="Calibri"/>
            <w:bCs/>
            <w:noProof/>
            <w:color w:val="0000FF"/>
            <w:sz w:val="18"/>
            <w:szCs w:val="18"/>
            <w:rPrChange w:id="82" w:author="Hines-Cobb, Carol" w:date="2015-04-13T10:25:00Z">
              <w:rPr>
                <w:rFonts w:ascii="Calibri" w:hAnsi="Calibri" w:cs="Calibri"/>
                <w:b/>
                <w:bCs/>
                <w:noProof/>
                <w:color w:val="0000FF"/>
                <w:sz w:val="18"/>
                <w:szCs w:val="18"/>
              </w:rPr>
            </w:rPrChange>
          </w:rPr>
          <w:t xml:space="preserve">Concentration/Electives </w:t>
        </w:r>
      </w:ins>
      <w:ins w:id="83" w:author="Hines-Cobb, Carol" w:date="2015-04-13T14:37:00Z">
        <w:r w:rsidR="00ED5F2C">
          <w:rPr>
            <w:rFonts w:ascii="Calibri" w:hAnsi="Calibri" w:cs="Calibri"/>
            <w:bCs/>
            <w:noProof/>
            <w:color w:val="0000FF"/>
            <w:sz w:val="18"/>
            <w:szCs w:val="18"/>
          </w:rPr>
          <w:t>-</w:t>
        </w:r>
      </w:ins>
      <w:ins w:id="84" w:author="Hines-Cobb, Carol" w:date="2015-04-13T14:42:00Z">
        <w:r w:rsidR="00ED5F2C">
          <w:rPr>
            <w:rFonts w:ascii="Calibri" w:hAnsi="Calibri" w:cs="Calibri"/>
            <w:bCs/>
            <w:noProof/>
            <w:color w:val="0000FF"/>
            <w:sz w:val="18"/>
            <w:szCs w:val="18"/>
          </w:rPr>
          <w:t xml:space="preserve"> </w:t>
        </w:r>
      </w:ins>
      <w:ins w:id="85" w:author="Hines-Cobb, Carol" w:date="2015-04-13T14:37:00Z">
        <w:r w:rsidR="00ED5F2C">
          <w:rPr>
            <w:rFonts w:ascii="Calibri" w:hAnsi="Calibri" w:cs="Calibri"/>
            <w:bCs/>
            <w:noProof/>
            <w:color w:val="0000FF"/>
            <w:sz w:val="18"/>
            <w:szCs w:val="18"/>
          </w:rPr>
          <w:t>22 credit hours minimum (varies with each concentration)</w:t>
        </w:r>
      </w:ins>
    </w:p>
    <w:p w14:paraId="0A514590" w14:textId="18EE27FB" w:rsidR="00ED5F2C" w:rsidRDefault="00ED5F2C" w:rsidP="00291332">
      <w:pPr>
        <w:tabs>
          <w:tab w:val="left" w:pos="360"/>
          <w:tab w:val="left" w:pos="720"/>
          <w:tab w:val="left" w:pos="1080"/>
          <w:tab w:val="left" w:pos="1440"/>
          <w:tab w:val="left" w:pos="1800"/>
          <w:tab w:val="left" w:pos="5760"/>
          <w:tab w:val="left" w:pos="6480"/>
        </w:tabs>
        <w:rPr>
          <w:ins w:id="86" w:author="Hines-Cobb, Carol" w:date="2015-04-13T14:37:00Z"/>
          <w:rFonts w:ascii="Calibri" w:hAnsi="Calibri" w:cs="Calibri"/>
          <w:bCs/>
          <w:noProof/>
          <w:color w:val="0000FF"/>
          <w:sz w:val="18"/>
          <w:szCs w:val="18"/>
        </w:rPr>
      </w:pPr>
      <w:ins w:id="87" w:author="Hines-Cobb, Carol" w:date="2015-04-13T14:37:00Z">
        <w:r>
          <w:rPr>
            <w:rFonts w:ascii="Calibri" w:hAnsi="Calibri" w:cs="Calibri"/>
            <w:bCs/>
            <w:noProof/>
            <w:color w:val="0000FF"/>
            <w:sz w:val="18"/>
            <w:szCs w:val="18"/>
          </w:rPr>
          <w:t>Field Experience – 1 credit hour minimum (varies with each each concentration)</w:t>
        </w:r>
      </w:ins>
    </w:p>
    <w:p w14:paraId="2FA5B5A7" w14:textId="0D5452C1" w:rsidR="00ED5F2C" w:rsidRDefault="00ED5F2C" w:rsidP="00291332">
      <w:pPr>
        <w:tabs>
          <w:tab w:val="left" w:pos="360"/>
          <w:tab w:val="left" w:pos="720"/>
          <w:tab w:val="left" w:pos="1080"/>
          <w:tab w:val="left" w:pos="1440"/>
          <w:tab w:val="left" w:pos="1800"/>
          <w:tab w:val="left" w:pos="5760"/>
          <w:tab w:val="left" w:pos="6480"/>
        </w:tabs>
        <w:rPr>
          <w:ins w:id="88" w:author="Hines-Cobb, Carol" w:date="2015-04-13T15:18:00Z"/>
          <w:rFonts w:ascii="Calibri" w:hAnsi="Calibri" w:cs="Calibri"/>
          <w:bCs/>
          <w:noProof/>
          <w:color w:val="0000FF"/>
          <w:sz w:val="18"/>
          <w:szCs w:val="18"/>
        </w:rPr>
      </w:pPr>
      <w:ins w:id="89" w:author="Hines-Cobb, Carol" w:date="2015-04-13T14:37:00Z">
        <w:r>
          <w:rPr>
            <w:rFonts w:ascii="Calibri" w:hAnsi="Calibri" w:cs="Calibri"/>
            <w:bCs/>
            <w:noProof/>
            <w:color w:val="0000FF"/>
            <w:sz w:val="18"/>
            <w:szCs w:val="18"/>
          </w:rPr>
          <w:t>Special Project -3 credit hours</w:t>
        </w:r>
      </w:ins>
    </w:p>
    <w:p w14:paraId="734C9364" w14:textId="55A05F12" w:rsidR="00907E20" w:rsidRPr="0053614B" w:rsidRDefault="00907E20" w:rsidP="00291332">
      <w:pPr>
        <w:tabs>
          <w:tab w:val="left" w:pos="360"/>
          <w:tab w:val="left" w:pos="720"/>
          <w:tab w:val="left" w:pos="1080"/>
          <w:tab w:val="left" w:pos="1440"/>
          <w:tab w:val="left" w:pos="1800"/>
          <w:tab w:val="left" w:pos="5760"/>
          <w:tab w:val="left" w:pos="6480"/>
        </w:tabs>
        <w:rPr>
          <w:ins w:id="90" w:author="Hines-Cobb, Carol" w:date="2015-04-13T10:20:00Z"/>
          <w:rFonts w:ascii="Calibri" w:hAnsi="Calibri" w:cs="Calibri"/>
          <w:bCs/>
          <w:noProof/>
          <w:color w:val="0000FF"/>
          <w:sz w:val="18"/>
          <w:szCs w:val="18"/>
          <w:rPrChange w:id="91" w:author="Hines-Cobb, Carol" w:date="2015-04-13T10:25:00Z">
            <w:rPr>
              <w:ins w:id="92" w:author="Hines-Cobb, Carol" w:date="2015-04-13T10:20:00Z"/>
              <w:rFonts w:ascii="Calibri" w:hAnsi="Calibri" w:cs="Calibri"/>
              <w:b/>
              <w:bCs/>
              <w:noProof/>
              <w:color w:val="0000FF"/>
              <w:sz w:val="18"/>
              <w:szCs w:val="18"/>
            </w:rPr>
          </w:rPrChange>
        </w:rPr>
      </w:pPr>
      <w:ins w:id="93" w:author="Hines-Cobb, Carol" w:date="2015-04-13T15:18:00Z">
        <w:r>
          <w:rPr>
            <w:rFonts w:ascii="Calibri" w:hAnsi="Calibri" w:cs="Calibri"/>
            <w:bCs/>
            <w:noProof/>
            <w:color w:val="0000FF"/>
            <w:sz w:val="18"/>
            <w:szCs w:val="18"/>
          </w:rPr>
          <w:t>Comprehensive Exam</w:t>
        </w:r>
      </w:ins>
    </w:p>
    <w:p w14:paraId="5254499B" w14:textId="77777777" w:rsidR="00897006" w:rsidRDefault="00897006" w:rsidP="00291332">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14:paraId="11C50362" w14:textId="51303CFF" w:rsidR="002B2886" w:rsidRPr="00EB5474" w:rsidDel="00291332" w:rsidRDefault="002B2886" w:rsidP="00291332">
      <w:pPr>
        <w:tabs>
          <w:tab w:val="left" w:pos="360"/>
          <w:tab w:val="left" w:pos="720"/>
          <w:tab w:val="left" w:pos="1080"/>
          <w:tab w:val="left" w:pos="1440"/>
          <w:tab w:val="left" w:pos="1800"/>
          <w:tab w:val="left" w:pos="5760"/>
          <w:tab w:val="left" w:pos="6480"/>
        </w:tabs>
        <w:rPr>
          <w:del w:id="94" w:author="Hines-Cobb, Carol" w:date="2015-04-13T09:38:00Z"/>
          <w:rFonts w:ascii="Calibri" w:hAnsi="Calibri" w:cs="Calibri"/>
          <w:noProof/>
          <w:sz w:val="18"/>
          <w:szCs w:val="18"/>
        </w:rPr>
      </w:pPr>
      <w:moveFromRangeStart w:id="95" w:author="Hines-Cobb, Carol" w:date="2015-04-13T09:39:00Z" w:name="move416681276"/>
      <w:commentRangeStart w:id="96"/>
      <w:moveFrom w:id="97" w:author="Hines-Cobb, Carol" w:date="2015-04-13T09:39:00Z">
        <w:r w:rsidRPr="00EB5474" w:rsidDel="00291332">
          <w:rPr>
            <w:rFonts w:ascii="Calibri" w:hAnsi="Calibri" w:cs="Calibri"/>
            <w:b/>
            <w:bCs/>
            <w:noProof/>
            <w:color w:val="0000FF"/>
            <w:sz w:val="18"/>
            <w:szCs w:val="18"/>
          </w:rPr>
          <w:t>Master of Public Health (M.P.H.):</w:t>
        </w:r>
        <w:r w:rsidRPr="00EB5474" w:rsidDel="00291332">
          <w:rPr>
            <w:rFonts w:ascii="Calibri" w:hAnsi="Calibri" w:cs="Calibri"/>
            <w:noProof/>
            <w:sz w:val="18"/>
            <w:szCs w:val="18"/>
          </w:rPr>
          <w:t xml:space="preserve"> </w:t>
        </w:r>
        <w:r w:rsidRPr="00EB5474" w:rsidDel="00291332">
          <w:rPr>
            <w:rFonts w:ascii="Calibri" w:hAnsi="Calibri" w:cs="Calibri"/>
            <w:noProof/>
            <w:sz w:val="18"/>
            <w:szCs w:val="18"/>
          </w:rPr>
          <w:fldChar w:fldCharType="begin"/>
        </w:r>
        <w:r w:rsidRPr="00EB5474" w:rsidDel="00291332">
          <w:rPr>
            <w:rFonts w:ascii="Calibri" w:hAnsi="Calibri" w:cs="Calibri"/>
            <w:noProof/>
            <w:sz w:val="18"/>
            <w:szCs w:val="18"/>
          </w:rPr>
          <w:instrText xml:space="preserve"> HYPERLINK "http://publichealth.usf.edu/mph.html" </w:instrText>
        </w:r>
        <w:r w:rsidRPr="00EB5474" w:rsidDel="00291332">
          <w:rPr>
            <w:rFonts w:ascii="Calibri" w:hAnsi="Calibri" w:cs="Calibri"/>
            <w:noProof/>
            <w:sz w:val="18"/>
            <w:szCs w:val="18"/>
          </w:rPr>
          <w:fldChar w:fldCharType="separate"/>
        </w:r>
        <w:r w:rsidRPr="00EB5474" w:rsidDel="00291332">
          <w:rPr>
            <w:rStyle w:val="Hyperlink"/>
            <w:rFonts w:ascii="Calibri" w:hAnsi="Calibri" w:cs="Calibri"/>
            <w:sz w:val="18"/>
            <w:szCs w:val="18"/>
          </w:rPr>
          <w:t>http://publichealth.usf.edu/mph.html</w:t>
        </w:r>
        <w:r w:rsidRPr="00EB5474" w:rsidDel="00291332">
          <w:rPr>
            <w:rFonts w:ascii="Calibri" w:hAnsi="Calibri" w:cs="Calibri"/>
            <w:noProof/>
            <w:sz w:val="18"/>
            <w:szCs w:val="18"/>
          </w:rPr>
          <w:fldChar w:fldCharType="end"/>
        </w:r>
      </w:moveFrom>
      <w:commentRangeEnd w:id="96"/>
      <w:r w:rsidR="00291332">
        <w:rPr>
          <w:rStyle w:val="CommentReference"/>
        </w:rPr>
        <w:commentReference w:id="96"/>
      </w:r>
      <w:moveFrom w:id="98" w:author="Hines-Cobb, Carol" w:date="2015-04-13T09:39:00Z">
        <w:r w:rsidRPr="00EB5474" w:rsidDel="00291332">
          <w:rPr>
            <w:rFonts w:ascii="Calibri" w:hAnsi="Calibri" w:cs="Calibri"/>
            <w:noProof/>
            <w:sz w:val="18"/>
            <w:szCs w:val="18"/>
          </w:rPr>
          <w:t xml:space="preserve"> </w:t>
        </w:r>
      </w:moveFrom>
      <w:moveFromRangeEnd w:id="95"/>
      <w:del w:id="99" w:author="Hines-Cobb, Carol" w:date="2015-04-13T09:38:00Z">
        <w:r w:rsidRPr="00EB5474" w:rsidDel="00291332">
          <w:rPr>
            <w:rFonts w:ascii="Calibri" w:hAnsi="Calibri" w:cs="Calibri"/>
            <w:noProof/>
            <w:sz w:val="18"/>
            <w:szCs w:val="18"/>
          </w:rPr>
          <w:delText xml:space="preserve">All M.P.H. students are required to successfully complete a minimum of 42 credits: </w:delText>
        </w:r>
      </w:del>
    </w:p>
    <w:p w14:paraId="6EB3DA3A" w14:textId="77777777" w:rsidR="00291332" w:rsidRPr="00C421F0" w:rsidRDefault="002B2886" w:rsidP="00291332">
      <w:pPr>
        <w:tabs>
          <w:tab w:val="left" w:pos="360"/>
          <w:tab w:val="left" w:pos="720"/>
          <w:tab w:val="left" w:pos="1080"/>
          <w:tab w:val="left" w:pos="1440"/>
          <w:tab w:val="left" w:pos="1800"/>
          <w:tab w:val="left" w:pos="5760"/>
          <w:tab w:val="left" w:pos="6480"/>
        </w:tabs>
        <w:rPr>
          <w:rFonts w:ascii="Calibri" w:hAnsi="Calibri" w:cs="Calibri"/>
          <w:i/>
          <w:noProof/>
          <w:sz w:val="18"/>
          <w:szCs w:val="18"/>
          <w:rPrChange w:id="100" w:author="Hines-Cobb, Carol" w:date="2015-04-16T13:19:00Z">
            <w:rPr>
              <w:rFonts w:ascii="Calibri" w:hAnsi="Calibri" w:cs="Calibri"/>
              <w:noProof/>
              <w:sz w:val="18"/>
              <w:szCs w:val="18"/>
            </w:rPr>
          </w:rPrChange>
        </w:rPr>
      </w:pPr>
      <w:r w:rsidRPr="00C421F0">
        <w:rPr>
          <w:rFonts w:ascii="Calibri" w:hAnsi="Calibri" w:cs="Calibri"/>
          <w:i/>
          <w:noProof/>
          <w:sz w:val="18"/>
          <w:szCs w:val="18"/>
          <w:rPrChange w:id="101" w:author="Hines-Cobb, Carol" w:date="2015-04-16T13:19:00Z">
            <w:rPr>
              <w:rFonts w:ascii="Calibri" w:hAnsi="Calibri" w:cs="Calibri"/>
              <w:noProof/>
              <w:sz w:val="18"/>
              <w:szCs w:val="18"/>
            </w:rPr>
          </w:rPrChange>
        </w:rPr>
        <w:t>Students must complete the Program core requirements and then the requirements as specified for the Concentration.</w:t>
      </w:r>
      <w:r w:rsidR="00291332" w:rsidRPr="00C421F0">
        <w:rPr>
          <w:rFonts w:ascii="Calibri" w:hAnsi="Calibri" w:cs="Calibri"/>
          <w:i/>
          <w:noProof/>
          <w:sz w:val="18"/>
          <w:szCs w:val="18"/>
          <w:rPrChange w:id="102" w:author="Hines-Cobb, Carol" w:date="2015-04-16T13:19:00Z">
            <w:rPr>
              <w:rFonts w:ascii="Calibri" w:hAnsi="Calibri" w:cs="Calibri"/>
              <w:noProof/>
              <w:sz w:val="18"/>
              <w:szCs w:val="18"/>
            </w:rPr>
          </w:rPrChange>
        </w:rPr>
        <w:t xml:space="preserve">  </w:t>
      </w:r>
    </w:p>
    <w:p w14:paraId="6AB02F42" w14:textId="6125CFA4" w:rsidR="002B2886" w:rsidRPr="00EB5474" w:rsidDel="00A66107" w:rsidRDefault="002B2886" w:rsidP="00291332">
      <w:pPr>
        <w:tabs>
          <w:tab w:val="left" w:pos="360"/>
          <w:tab w:val="left" w:pos="720"/>
          <w:tab w:val="left" w:pos="1080"/>
          <w:tab w:val="left" w:pos="1440"/>
          <w:tab w:val="left" w:pos="1800"/>
          <w:tab w:val="left" w:pos="5760"/>
          <w:tab w:val="left" w:pos="6480"/>
        </w:tabs>
        <w:rPr>
          <w:del w:id="103" w:author="Hines-Cobb, Carol" w:date="2015-04-13T09:50:00Z"/>
          <w:rFonts w:ascii="Calibri" w:hAnsi="Calibri" w:cs="Calibri"/>
          <w:b/>
          <w:sz w:val="18"/>
          <w:szCs w:val="18"/>
        </w:rPr>
      </w:pPr>
      <w:commentRangeStart w:id="104"/>
      <w:del w:id="105" w:author="Hines-Cobb, Carol" w:date="2015-04-13T09:50:00Z">
        <w:r w:rsidRPr="00EB5474" w:rsidDel="00A66107">
          <w:rPr>
            <w:rFonts w:ascii="Calibri" w:hAnsi="Calibri" w:cs="Calibri"/>
            <w:b/>
            <w:sz w:val="18"/>
            <w:szCs w:val="18"/>
          </w:rPr>
          <w:delText>Program Core Courses</w:delText>
        </w:r>
        <w:r w:rsidRPr="00EB5474" w:rsidDel="00A66107">
          <w:rPr>
            <w:rFonts w:ascii="Calibri" w:hAnsi="Calibri" w:cs="Calibri"/>
            <w:b/>
            <w:sz w:val="18"/>
            <w:szCs w:val="18"/>
          </w:rPr>
          <w:tab/>
        </w:r>
        <w:r w:rsidRPr="00EB5474" w:rsidDel="00A66107">
          <w:rPr>
            <w:rFonts w:ascii="Calibri" w:hAnsi="Calibri" w:cs="Calibri"/>
            <w:b/>
            <w:sz w:val="18"/>
            <w:szCs w:val="18"/>
          </w:rPr>
          <w:tab/>
        </w:r>
        <w:r w:rsidRPr="00EB5474" w:rsidDel="00A66107">
          <w:rPr>
            <w:rFonts w:ascii="Calibri" w:hAnsi="Calibri" w:cs="Calibri"/>
            <w:b/>
            <w:sz w:val="18"/>
            <w:szCs w:val="18"/>
          </w:rPr>
          <w:tab/>
          <w:delText>15 credits</w:delText>
        </w:r>
      </w:del>
    </w:p>
    <w:p w14:paraId="0411E679" w14:textId="4B88ACC9" w:rsidR="002B2886" w:rsidRPr="00EB5474" w:rsidDel="00A66107" w:rsidRDefault="002B2886" w:rsidP="00291332">
      <w:pPr>
        <w:pStyle w:val="BodyText2"/>
        <w:tabs>
          <w:tab w:val="left" w:pos="360"/>
          <w:tab w:val="left" w:pos="720"/>
          <w:tab w:val="left" w:pos="1080"/>
          <w:tab w:val="left" w:pos="1800"/>
          <w:tab w:val="left" w:pos="6480"/>
        </w:tabs>
        <w:rPr>
          <w:del w:id="106" w:author="Hines-Cobb, Carol" w:date="2015-04-13T09:50:00Z"/>
          <w:rFonts w:ascii="Calibri" w:hAnsi="Calibri" w:cs="Calibri"/>
          <w:sz w:val="18"/>
          <w:szCs w:val="18"/>
        </w:rPr>
      </w:pPr>
      <w:del w:id="107" w:author="Hines-Cobb, Carol" w:date="2015-04-13T09:50:00Z">
        <w:r w:rsidRPr="00EB5474" w:rsidDel="00A66107">
          <w:rPr>
            <w:rFonts w:ascii="Calibri" w:hAnsi="Calibri" w:cs="Calibri"/>
            <w:sz w:val="18"/>
            <w:szCs w:val="18"/>
          </w:rPr>
          <w:delText>PHC 6000</w:delText>
        </w:r>
        <w:r w:rsidRPr="00EB5474" w:rsidDel="00A66107">
          <w:rPr>
            <w:rFonts w:ascii="Calibri" w:hAnsi="Calibri" w:cs="Calibri"/>
            <w:sz w:val="18"/>
            <w:szCs w:val="18"/>
          </w:rPr>
          <w:tab/>
          <w:delText xml:space="preserve">  Epidemiology</w:delText>
        </w:r>
        <w:r w:rsidRPr="00EB5474" w:rsidDel="00A66107">
          <w:rPr>
            <w:rFonts w:ascii="Calibri" w:hAnsi="Calibri" w:cs="Calibri"/>
            <w:sz w:val="18"/>
            <w:szCs w:val="18"/>
          </w:rPr>
          <w:tab/>
        </w:r>
        <w:r w:rsidR="00A66107" w:rsidDel="00A66107">
          <w:rPr>
            <w:rFonts w:ascii="Calibri" w:hAnsi="Calibri" w:cs="Calibri"/>
            <w:sz w:val="18"/>
            <w:szCs w:val="18"/>
            <w:lang w:val="en-US"/>
          </w:rPr>
          <w:delText xml:space="preserve"> </w:delText>
        </w:r>
        <w:r w:rsidRPr="00EB5474" w:rsidDel="00A66107">
          <w:rPr>
            <w:rFonts w:ascii="Calibri" w:hAnsi="Calibri" w:cs="Calibri"/>
            <w:sz w:val="18"/>
            <w:szCs w:val="18"/>
          </w:rPr>
          <w:tab/>
          <w:delText>3</w:delText>
        </w:r>
      </w:del>
    </w:p>
    <w:p w14:paraId="3DC36E39" w14:textId="42D59D3B" w:rsidR="002B2886" w:rsidRPr="00EB5474" w:rsidDel="00A66107" w:rsidRDefault="002B2886" w:rsidP="00291332">
      <w:pPr>
        <w:pStyle w:val="BodyText2"/>
        <w:tabs>
          <w:tab w:val="left" w:pos="360"/>
          <w:tab w:val="left" w:pos="720"/>
          <w:tab w:val="left" w:pos="1080"/>
          <w:tab w:val="left" w:pos="1800"/>
          <w:tab w:val="left" w:pos="6480"/>
        </w:tabs>
        <w:rPr>
          <w:del w:id="108" w:author="Hines-Cobb, Carol" w:date="2015-04-13T09:50:00Z"/>
          <w:rFonts w:ascii="Calibri" w:hAnsi="Calibri" w:cs="Calibri"/>
          <w:sz w:val="18"/>
          <w:szCs w:val="18"/>
        </w:rPr>
      </w:pPr>
      <w:del w:id="109" w:author="Hines-Cobb, Carol" w:date="2015-04-13T09:50:00Z">
        <w:r w:rsidRPr="00EB5474" w:rsidDel="00A66107">
          <w:rPr>
            <w:rFonts w:ascii="Calibri" w:hAnsi="Calibri" w:cs="Calibri"/>
            <w:sz w:val="18"/>
            <w:szCs w:val="18"/>
          </w:rPr>
          <w:delText>PHC 6050</w:delText>
        </w:r>
        <w:r w:rsidRPr="00EB5474" w:rsidDel="00A66107">
          <w:rPr>
            <w:rFonts w:ascii="Calibri" w:hAnsi="Calibri" w:cs="Calibri"/>
            <w:sz w:val="18"/>
            <w:szCs w:val="18"/>
          </w:rPr>
          <w:tab/>
          <w:delText xml:space="preserve">  Biostatistics I</w:delText>
        </w:r>
        <w:r w:rsidRPr="00EB5474" w:rsidDel="00A66107">
          <w:rPr>
            <w:rFonts w:ascii="Calibri" w:hAnsi="Calibri" w:cs="Calibri"/>
            <w:sz w:val="18"/>
            <w:szCs w:val="18"/>
          </w:rPr>
          <w:tab/>
        </w:r>
        <w:r w:rsidRPr="00EB5474" w:rsidDel="00A66107">
          <w:rPr>
            <w:rFonts w:ascii="Calibri" w:hAnsi="Calibri" w:cs="Calibri"/>
            <w:sz w:val="18"/>
            <w:szCs w:val="18"/>
          </w:rPr>
          <w:tab/>
          <w:delText>3</w:delText>
        </w:r>
      </w:del>
    </w:p>
    <w:p w14:paraId="0D685860" w14:textId="460E1B91" w:rsidR="002B2886" w:rsidRPr="00EB5474" w:rsidDel="00A66107" w:rsidRDefault="002B2886" w:rsidP="00291332">
      <w:pPr>
        <w:pStyle w:val="BodyText2"/>
        <w:tabs>
          <w:tab w:val="left" w:pos="360"/>
          <w:tab w:val="left" w:pos="720"/>
          <w:tab w:val="left" w:pos="1080"/>
          <w:tab w:val="left" w:pos="1800"/>
          <w:tab w:val="left" w:pos="6480"/>
        </w:tabs>
        <w:rPr>
          <w:del w:id="110" w:author="Hines-Cobb, Carol" w:date="2015-04-13T09:50:00Z"/>
          <w:rFonts w:ascii="Calibri" w:hAnsi="Calibri" w:cs="Calibri"/>
          <w:sz w:val="18"/>
          <w:szCs w:val="18"/>
        </w:rPr>
      </w:pPr>
      <w:del w:id="111" w:author="Hines-Cobb, Carol" w:date="2015-04-13T09:50:00Z">
        <w:r w:rsidRPr="00EB5474" w:rsidDel="00A66107">
          <w:rPr>
            <w:rFonts w:ascii="Calibri" w:hAnsi="Calibri" w:cs="Calibri"/>
            <w:sz w:val="18"/>
            <w:szCs w:val="18"/>
          </w:rPr>
          <w:delText>PHC 6102</w:delText>
        </w:r>
        <w:r w:rsidRPr="00EB5474" w:rsidDel="00A66107">
          <w:rPr>
            <w:rFonts w:ascii="Calibri" w:hAnsi="Calibri" w:cs="Calibri"/>
            <w:sz w:val="18"/>
            <w:szCs w:val="18"/>
          </w:rPr>
          <w:tab/>
          <w:delText xml:space="preserve">  Principles of Health Policy and Management</w:delText>
        </w:r>
        <w:r w:rsidRPr="00EB5474" w:rsidDel="00A66107">
          <w:rPr>
            <w:rFonts w:ascii="Calibri" w:hAnsi="Calibri" w:cs="Calibri"/>
            <w:sz w:val="18"/>
            <w:szCs w:val="18"/>
          </w:rPr>
          <w:tab/>
          <w:delText>3</w:delText>
        </w:r>
      </w:del>
    </w:p>
    <w:p w14:paraId="77132247" w14:textId="1B04110B" w:rsidR="002B2886" w:rsidRPr="00EB5474" w:rsidDel="00A66107" w:rsidRDefault="002B2886" w:rsidP="00291332">
      <w:pPr>
        <w:pStyle w:val="BodyText2"/>
        <w:tabs>
          <w:tab w:val="left" w:pos="360"/>
          <w:tab w:val="left" w:pos="720"/>
          <w:tab w:val="left" w:pos="1080"/>
          <w:tab w:val="left" w:pos="1800"/>
          <w:tab w:val="left" w:pos="6480"/>
        </w:tabs>
        <w:rPr>
          <w:del w:id="112" w:author="Hines-Cobb, Carol" w:date="2015-04-13T09:50:00Z"/>
          <w:rFonts w:ascii="Calibri" w:hAnsi="Calibri" w:cs="Calibri"/>
          <w:sz w:val="18"/>
          <w:szCs w:val="18"/>
        </w:rPr>
      </w:pPr>
      <w:del w:id="113" w:author="Hines-Cobb, Carol" w:date="2015-04-13T09:50:00Z">
        <w:r w:rsidRPr="00EB5474" w:rsidDel="00A66107">
          <w:rPr>
            <w:rFonts w:ascii="Calibri" w:hAnsi="Calibri" w:cs="Calibri"/>
            <w:sz w:val="18"/>
            <w:szCs w:val="18"/>
          </w:rPr>
          <w:delText>PHC 6357</w:delText>
        </w:r>
        <w:r w:rsidRPr="00EB5474" w:rsidDel="00A66107">
          <w:rPr>
            <w:rFonts w:ascii="Calibri" w:hAnsi="Calibri" w:cs="Calibri"/>
            <w:sz w:val="18"/>
            <w:szCs w:val="18"/>
          </w:rPr>
          <w:tab/>
          <w:delText xml:space="preserve">  Environmental and Occupational Health</w:delText>
        </w:r>
        <w:r w:rsidRPr="00EB5474" w:rsidDel="00A66107">
          <w:rPr>
            <w:rFonts w:ascii="Calibri" w:hAnsi="Calibri" w:cs="Calibri"/>
            <w:sz w:val="18"/>
            <w:szCs w:val="18"/>
          </w:rPr>
          <w:tab/>
          <w:delText>3</w:delText>
        </w:r>
      </w:del>
    </w:p>
    <w:p w14:paraId="341701F8" w14:textId="58841CBD" w:rsidR="002B2886" w:rsidRPr="00EB5474" w:rsidDel="00A66107" w:rsidRDefault="002B2886" w:rsidP="00291332">
      <w:pPr>
        <w:pStyle w:val="BodyText2"/>
        <w:tabs>
          <w:tab w:val="left" w:pos="360"/>
          <w:tab w:val="left" w:pos="720"/>
          <w:tab w:val="left" w:pos="1080"/>
          <w:tab w:val="left" w:pos="1800"/>
          <w:tab w:val="left" w:pos="6480"/>
        </w:tabs>
        <w:rPr>
          <w:del w:id="114" w:author="Hines-Cobb, Carol" w:date="2015-04-13T09:50:00Z"/>
          <w:rFonts w:ascii="Calibri" w:hAnsi="Calibri" w:cs="Calibri"/>
          <w:sz w:val="18"/>
          <w:szCs w:val="18"/>
        </w:rPr>
      </w:pPr>
      <w:del w:id="115" w:author="Hines-Cobb, Carol" w:date="2015-04-13T09:50:00Z">
        <w:r w:rsidRPr="00EB5474" w:rsidDel="00A66107">
          <w:rPr>
            <w:rFonts w:ascii="Calibri" w:hAnsi="Calibri" w:cs="Calibri"/>
            <w:sz w:val="18"/>
            <w:szCs w:val="18"/>
          </w:rPr>
          <w:delText>PHC 6410</w:delText>
        </w:r>
        <w:r w:rsidRPr="00EB5474" w:rsidDel="00A66107">
          <w:rPr>
            <w:rFonts w:ascii="Calibri" w:hAnsi="Calibri" w:cs="Calibri"/>
            <w:sz w:val="18"/>
            <w:szCs w:val="18"/>
          </w:rPr>
          <w:tab/>
          <w:delText xml:space="preserve">  Social and Behavioral Sciences Applied to Health</w:delText>
        </w:r>
        <w:r w:rsidRPr="00EB5474" w:rsidDel="00A66107">
          <w:rPr>
            <w:rFonts w:ascii="Calibri" w:hAnsi="Calibri" w:cs="Calibri"/>
            <w:sz w:val="18"/>
            <w:szCs w:val="18"/>
          </w:rPr>
          <w:tab/>
          <w:delText>3</w:delText>
        </w:r>
      </w:del>
      <w:commentRangeEnd w:id="104"/>
      <w:r w:rsidR="00A66107">
        <w:rPr>
          <w:rStyle w:val="CommentReference"/>
          <w:noProof w:val="0"/>
          <w:lang w:val="en-US" w:eastAsia="en-US"/>
        </w:rPr>
        <w:commentReference w:id="104"/>
      </w:r>
    </w:p>
    <w:p w14:paraId="71B34A74" w14:textId="77777777" w:rsidR="002B2886" w:rsidRPr="00EB5474" w:rsidRDefault="002B2886" w:rsidP="00291332">
      <w:pPr>
        <w:pStyle w:val="BodyText2"/>
        <w:tabs>
          <w:tab w:val="left" w:pos="360"/>
          <w:tab w:val="left" w:pos="720"/>
          <w:tab w:val="left" w:pos="1080"/>
          <w:tab w:val="left" w:pos="1800"/>
          <w:tab w:val="left" w:pos="6480"/>
        </w:tabs>
        <w:ind w:left="1080"/>
        <w:rPr>
          <w:rFonts w:ascii="Calibri" w:hAnsi="Calibri" w:cs="Calibri"/>
          <w:sz w:val="18"/>
          <w:szCs w:val="18"/>
        </w:rPr>
      </w:pPr>
    </w:p>
    <w:p w14:paraId="79C5C613" w14:textId="5A28611A" w:rsidR="00906A93" w:rsidRDefault="00907E20">
      <w:pPr>
        <w:pStyle w:val="BodyText2"/>
        <w:tabs>
          <w:tab w:val="left" w:pos="360"/>
          <w:tab w:val="left" w:pos="720"/>
          <w:tab w:val="left" w:pos="1080"/>
          <w:tab w:val="left" w:pos="1800"/>
          <w:tab w:val="left" w:pos="6480"/>
        </w:tabs>
        <w:rPr>
          <w:ins w:id="116" w:author="Hines-Cobb, Carol" w:date="2015-04-13T09:58:00Z"/>
          <w:rFonts w:ascii="Calibri" w:hAnsi="Calibri" w:cs="Calibri"/>
          <w:b/>
          <w:sz w:val="18"/>
          <w:szCs w:val="18"/>
          <w:lang w:val="en-US"/>
        </w:rPr>
        <w:pPrChange w:id="117" w:author="Windows User" w:date="2014-11-14T13:42:00Z">
          <w:pPr>
            <w:pStyle w:val="BodyText2"/>
            <w:ind w:left="720"/>
          </w:pPr>
        </w:pPrChange>
      </w:pPr>
      <w:ins w:id="118" w:author="Hines-Cobb, Carol" w:date="2015-04-13T15:18:00Z">
        <w:r>
          <w:rPr>
            <w:rFonts w:ascii="Calibri" w:hAnsi="Calibri" w:cs="Calibri"/>
            <w:b/>
            <w:sz w:val="18"/>
            <w:szCs w:val="18"/>
            <w:lang w:val="en-US"/>
          </w:rPr>
          <w:t xml:space="preserve">Program </w:t>
        </w:r>
      </w:ins>
      <w:ins w:id="119" w:author="Hines-Cobb, Carol" w:date="2015-04-13T09:58:00Z">
        <w:r w:rsidR="00906A93">
          <w:rPr>
            <w:rFonts w:ascii="Calibri" w:hAnsi="Calibri" w:cs="Calibri"/>
            <w:b/>
            <w:sz w:val="18"/>
            <w:szCs w:val="18"/>
            <w:lang w:val="en-US"/>
          </w:rPr>
          <w:t>Core Course – 1 hour</w:t>
        </w:r>
      </w:ins>
    </w:p>
    <w:p w14:paraId="705CAC7F" w14:textId="77777777" w:rsidR="00906A93" w:rsidRPr="00E064AF" w:rsidRDefault="00906A93" w:rsidP="00906A93">
      <w:pPr>
        <w:pStyle w:val="BodyText2"/>
        <w:tabs>
          <w:tab w:val="left" w:pos="360"/>
          <w:tab w:val="left" w:pos="720"/>
          <w:tab w:val="left" w:pos="1080"/>
          <w:tab w:val="left" w:pos="1800"/>
          <w:tab w:val="left" w:pos="6480"/>
        </w:tabs>
        <w:rPr>
          <w:ins w:id="120" w:author="Hines-Cobb, Carol" w:date="2015-04-13T09:52:00Z"/>
          <w:rFonts w:ascii="Calibri" w:hAnsi="Calibri" w:cs="Calibri"/>
          <w:sz w:val="18"/>
          <w:szCs w:val="18"/>
        </w:rPr>
      </w:pPr>
      <w:ins w:id="121" w:author="Hines-Cobb, Carol" w:date="2015-04-13T09:52:00Z">
        <w:r w:rsidRPr="00FE1E68">
          <w:rPr>
            <w:rFonts w:ascii="Calibri" w:hAnsi="Calibri" w:cs="Calibri"/>
            <w:sz w:val="18"/>
            <w:szCs w:val="18"/>
            <w:lang w:val="en-US"/>
          </w:rPr>
          <w:t>PHC 6</w:t>
        </w:r>
        <w:r>
          <w:rPr>
            <w:rFonts w:ascii="Calibri" w:hAnsi="Calibri" w:cs="Calibri"/>
            <w:sz w:val="18"/>
            <w:szCs w:val="18"/>
            <w:lang w:val="en-US"/>
          </w:rPr>
          <w:t>600</w:t>
        </w:r>
        <w:r w:rsidRPr="00FE1E68">
          <w:rPr>
            <w:rFonts w:ascii="Calibri" w:hAnsi="Calibri" w:cs="Calibri"/>
            <w:sz w:val="18"/>
            <w:szCs w:val="18"/>
            <w:lang w:val="en-US"/>
          </w:rPr>
          <w:t xml:space="preserve"> </w:t>
        </w:r>
        <w:r>
          <w:rPr>
            <w:rFonts w:ascii="Calibri" w:hAnsi="Calibri" w:cs="Calibri"/>
            <w:sz w:val="18"/>
            <w:szCs w:val="18"/>
            <w:lang w:val="en-US"/>
          </w:rPr>
          <w:tab/>
          <w:t>1</w:t>
        </w:r>
        <w:r>
          <w:rPr>
            <w:rFonts w:ascii="Calibri" w:hAnsi="Calibri" w:cs="Calibri"/>
            <w:sz w:val="18"/>
            <w:szCs w:val="18"/>
            <w:lang w:val="en-US"/>
          </w:rPr>
          <w:tab/>
          <w:t xml:space="preserve">History &amp; Systems of Public Health </w:t>
        </w:r>
      </w:ins>
    </w:p>
    <w:p w14:paraId="3E62092E" w14:textId="77777777" w:rsidR="00906A93" w:rsidRDefault="00906A93">
      <w:pPr>
        <w:pStyle w:val="BodyText2"/>
        <w:tabs>
          <w:tab w:val="left" w:pos="360"/>
          <w:tab w:val="left" w:pos="720"/>
          <w:tab w:val="left" w:pos="1080"/>
          <w:tab w:val="left" w:pos="1800"/>
          <w:tab w:val="left" w:pos="6480"/>
        </w:tabs>
        <w:rPr>
          <w:ins w:id="122" w:author="Hines-Cobb, Carol" w:date="2015-04-13T09:58:00Z"/>
          <w:rFonts w:ascii="Calibri" w:hAnsi="Calibri" w:cs="Calibri"/>
          <w:b/>
          <w:sz w:val="18"/>
          <w:szCs w:val="18"/>
          <w:lang w:val="en-US"/>
        </w:rPr>
        <w:pPrChange w:id="123" w:author="Windows User" w:date="2014-11-14T13:42:00Z">
          <w:pPr>
            <w:pStyle w:val="BodyText2"/>
            <w:ind w:left="720"/>
          </w:pPr>
        </w:pPrChange>
      </w:pPr>
    </w:p>
    <w:p w14:paraId="6FED8EED" w14:textId="5A4B9482" w:rsidR="00291332" w:rsidRPr="00786D2D" w:rsidRDefault="00291332" w:rsidP="00291332">
      <w:pPr>
        <w:pStyle w:val="BodyText2"/>
        <w:tabs>
          <w:tab w:val="left" w:pos="360"/>
          <w:tab w:val="left" w:pos="720"/>
          <w:tab w:val="left" w:pos="1080"/>
          <w:tab w:val="left" w:pos="1440"/>
          <w:tab w:val="left" w:pos="1800"/>
          <w:tab w:val="left" w:pos="5760"/>
          <w:tab w:val="left" w:pos="6480"/>
          <w:tab w:val="left" w:pos="7200"/>
        </w:tabs>
        <w:rPr>
          <w:ins w:id="124" w:author="Windows User" w:date="2014-11-12T10:51:00Z"/>
          <w:rFonts w:ascii="Calibri" w:hAnsi="Calibri" w:cs="Calibri"/>
          <w:b/>
          <w:sz w:val="18"/>
          <w:szCs w:val="18"/>
        </w:rPr>
      </w:pPr>
      <w:ins w:id="125" w:author="Windows User" w:date="2014-11-12T10:51:00Z">
        <w:r w:rsidRPr="00786D2D">
          <w:rPr>
            <w:rFonts w:ascii="Calibri" w:hAnsi="Calibri" w:cs="Calibri"/>
            <w:b/>
            <w:sz w:val="18"/>
            <w:szCs w:val="18"/>
          </w:rPr>
          <w:t>Foundation Courses</w:t>
        </w:r>
        <w:r w:rsidRPr="00786D2D">
          <w:rPr>
            <w:rFonts w:ascii="Calibri" w:hAnsi="Calibri" w:cs="Calibri"/>
            <w:sz w:val="18"/>
            <w:szCs w:val="18"/>
          </w:rPr>
          <w:t xml:space="preserve"> </w:t>
        </w:r>
      </w:ins>
      <w:r w:rsidR="00A66107">
        <w:rPr>
          <w:rFonts w:ascii="Calibri" w:hAnsi="Calibri" w:cs="Calibri"/>
          <w:sz w:val="18"/>
          <w:szCs w:val="18"/>
          <w:lang w:val="en-US"/>
        </w:rPr>
        <w:t xml:space="preserve">- </w:t>
      </w:r>
      <w:ins w:id="126" w:author="Windows User" w:date="2014-11-12T10:51:00Z">
        <w:r w:rsidRPr="00786D2D">
          <w:rPr>
            <w:rFonts w:ascii="Calibri" w:hAnsi="Calibri" w:cs="Calibri"/>
            <w:b/>
            <w:sz w:val="18"/>
            <w:szCs w:val="18"/>
          </w:rPr>
          <w:t xml:space="preserve">15 </w:t>
        </w:r>
        <w:r>
          <w:rPr>
            <w:rFonts w:ascii="Calibri" w:hAnsi="Calibri" w:cs="Calibri"/>
            <w:b/>
            <w:sz w:val="18"/>
            <w:szCs w:val="18"/>
          </w:rPr>
          <w:t>hours</w:t>
        </w:r>
      </w:ins>
    </w:p>
    <w:p w14:paraId="137A0EC3" w14:textId="1600ED6B" w:rsidR="00A66107" w:rsidRDefault="00A66107" w:rsidP="00A66107">
      <w:pPr>
        <w:pStyle w:val="BodyText2"/>
        <w:tabs>
          <w:tab w:val="left" w:pos="360"/>
          <w:tab w:val="left" w:pos="720"/>
          <w:tab w:val="left" w:pos="1080"/>
          <w:tab w:val="left" w:pos="1800"/>
          <w:tab w:val="left" w:pos="6480"/>
        </w:tabs>
        <w:rPr>
          <w:ins w:id="127" w:author="Hines-Cobb, Carol" w:date="2015-04-13T09:49:00Z"/>
          <w:rFonts w:ascii="Calibri" w:hAnsi="Calibri" w:cs="Calibri"/>
          <w:sz w:val="18"/>
          <w:szCs w:val="18"/>
          <w:lang w:val="en-US"/>
        </w:rPr>
      </w:pPr>
      <w:ins w:id="128" w:author="Hines-Cobb, Carol" w:date="2015-04-13T09:49:00Z">
        <w:r>
          <w:rPr>
            <w:rFonts w:ascii="Calibri" w:hAnsi="Calibri" w:cs="Calibri"/>
            <w:sz w:val="18"/>
            <w:szCs w:val="18"/>
            <w:lang w:val="en-US"/>
          </w:rPr>
          <w:t>C</w:t>
        </w:r>
        <w:r w:rsidRPr="00786D2D">
          <w:rPr>
            <w:rFonts w:ascii="Calibri" w:hAnsi="Calibri" w:cs="Calibri"/>
            <w:sz w:val="18"/>
            <w:szCs w:val="18"/>
          </w:rPr>
          <w:t>hoose appropriate track</w:t>
        </w:r>
        <w:r>
          <w:rPr>
            <w:rFonts w:ascii="Calibri" w:hAnsi="Calibri" w:cs="Calibri"/>
            <w:sz w:val="18"/>
            <w:szCs w:val="18"/>
            <w:lang w:val="en-US"/>
          </w:rPr>
          <w:t>:</w:t>
        </w:r>
      </w:ins>
    </w:p>
    <w:p w14:paraId="7F66636B" w14:textId="77777777" w:rsidR="00A66107" w:rsidRPr="00A66107" w:rsidRDefault="00A66107" w:rsidP="00A66107">
      <w:pPr>
        <w:pStyle w:val="BodyText2"/>
        <w:tabs>
          <w:tab w:val="left" w:pos="360"/>
          <w:tab w:val="left" w:pos="720"/>
          <w:tab w:val="left" w:pos="1080"/>
          <w:tab w:val="left" w:pos="1800"/>
          <w:tab w:val="left" w:pos="6480"/>
        </w:tabs>
        <w:rPr>
          <w:ins w:id="129" w:author="Hines-Cobb, Carol" w:date="2015-04-13T09:49:00Z"/>
          <w:rFonts w:ascii="Calibri" w:hAnsi="Calibri" w:cs="Calibri"/>
          <w:sz w:val="18"/>
          <w:szCs w:val="18"/>
          <w:lang w:val="en-US"/>
        </w:rPr>
      </w:pPr>
    </w:p>
    <w:p w14:paraId="07910852" w14:textId="5F4B065A" w:rsidR="00291332" w:rsidRDefault="00291332" w:rsidP="00A66107">
      <w:pPr>
        <w:pStyle w:val="BodyText2"/>
        <w:tabs>
          <w:tab w:val="left" w:pos="360"/>
          <w:tab w:val="left" w:pos="720"/>
          <w:tab w:val="left" w:pos="1080"/>
          <w:tab w:val="left" w:pos="1800"/>
          <w:tab w:val="left" w:pos="6480"/>
        </w:tabs>
        <w:rPr>
          <w:ins w:id="130" w:author="Windows User" w:date="2014-11-12T10:51:00Z"/>
          <w:rFonts w:ascii="Calibri" w:hAnsi="Calibri" w:cs="Calibri"/>
          <w:sz w:val="18"/>
          <w:szCs w:val="18"/>
        </w:rPr>
      </w:pPr>
      <w:ins w:id="131" w:author="Windows User" w:date="2014-11-12T10:51:00Z">
        <w:r>
          <w:rPr>
            <w:rFonts w:ascii="Calibri" w:hAnsi="Calibri" w:cs="Calibri"/>
            <w:sz w:val="18"/>
            <w:szCs w:val="18"/>
          </w:rPr>
          <w:t xml:space="preserve">Track 1 (current foundation courses available to all students) </w:t>
        </w:r>
      </w:ins>
    </w:p>
    <w:p w14:paraId="61F8ECC2" w14:textId="70091D38" w:rsidR="00291332" w:rsidRPr="00EB5474" w:rsidRDefault="00291332" w:rsidP="00A66107">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6000</w:t>
      </w:r>
      <w:r w:rsidRPr="00EB5474">
        <w:rPr>
          <w:rFonts w:ascii="Calibri" w:hAnsi="Calibri" w:cs="Calibri"/>
          <w:sz w:val="18"/>
          <w:szCs w:val="18"/>
        </w:rPr>
        <w:tab/>
      </w:r>
      <w:r w:rsidR="00A66107">
        <w:rPr>
          <w:rFonts w:ascii="Calibri" w:hAnsi="Calibri" w:cs="Calibri"/>
          <w:sz w:val="18"/>
          <w:szCs w:val="18"/>
        </w:rPr>
        <w:tab/>
      </w:r>
      <w:r w:rsidR="00A66107">
        <w:rPr>
          <w:rFonts w:ascii="Calibri" w:hAnsi="Calibri" w:cs="Calibri"/>
          <w:sz w:val="18"/>
          <w:szCs w:val="18"/>
          <w:lang w:val="en-US"/>
        </w:rPr>
        <w:t>3</w:t>
      </w:r>
      <w:r w:rsidR="00A66107">
        <w:rPr>
          <w:rFonts w:ascii="Calibri" w:hAnsi="Calibri" w:cs="Calibri"/>
          <w:sz w:val="18"/>
          <w:szCs w:val="18"/>
          <w:lang w:val="en-US"/>
        </w:rPr>
        <w:tab/>
      </w:r>
      <w:r w:rsidRPr="00EB5474">
        <w:rPr>
          <w:rFonts w:ascii="Calibri" w:hAnsi="Calibri" w:cs="Calibri"/>
          <w:sz w:val="18"/>
          <w:szCs w:val="18"/>
        </w:rPr>
        <w:t>Epidemiology</w:t>
      </w:r>
    </w:p>
    <w:p w14:paraId="259FA672" w14:textId="56D82036" w:rsidR="00291332" w:rsidRPr="00EB5474" w:rsidRDefault="00291332" w:rsidP="00A66107">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6050</w:t>
      </w:r>
      <w:r w:rsidRPr="00EB5474">
        <w:rPr>
          <w:rFonts w:ascii="Calibri" w:hAnsi="Calibri" w:cs="Calibri"/>
          <w:sz w:val="18"/>
          <w:szCs w:val="18"/>
        </w:rPr>
        <w:tab/>
        <w:t xml:space="preserve">  </w:t>
      </w:r>
      <w:r w:rsidR="00A66107">
        <w:rPr>
          <w:rFonts w:ascii="Calibri" w:hAnsi="Calibri" w:cs="Calibri"/>
          <w:sz w:val="18"/>
          <w:szCs w:val="18"/>
        </w:rPr>
        <w:tab/>
      </w:r>
      <w:r w:rsidR="00A66107">
        <w:rPr>
          <w:rFonts w:ascii="Calibri" w:hAnsi="Calibri" w:cs="Calibri"/>
          <w:sz w:val="18"/>
          <w:szCs w:val="18"/>
          <w:lang w:val="en-US"/>
        </w:rPr>
        <w:t>3</w:t>
      </w:r>
      <w:r w:rsidR="00A66107">
        <w:rPr>
          <w:rFonts w:ascii="Calibri" w:hAnsi="Calibri" w:cs="Calibri"/>
          <w:sz w:val="18"/>
          <w:szCs w:val="18"/>
          <w:lang w:val="en-US"/>
        </w:rPr>
        <w:tab/>
      </w:r>
      <w:r w:rsidRPr="00EB5474">
        <w:rPr>
          <w:rFonts w:ascii="Calibri" w:hAnsi="Calibri" w:cs="Calibri"/>
          <w:sz w:val="18"/>
          <w:szCs w:val="18"/>
        </w:rPr>
        <w:t>Biostatistics I</w:t>
      </w:r>
    </w:p>
    <w:p w14:paraId="78C12054" w14:textId="213C0BC1" w:rsidR="00291332" w:rsidRPr="00EB5474" w:rsidRDefault="00291332" w:rsidP="00A66107">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6102</w:t>
      </w:r>
      <w:r w:rsidRPr="00EB5474">
        <w:rPr>
          <w:rFonts w:ascii="Calibri" w:hAnsi="Calibri" w:cs="Calibri"/>
          <w:sz w:val="18"/>
          <w:szCs w:val="18"/>
        </w:rPr>
        <w:tab/>
        <w:t xml:space="preserve">  </w:t>
      </w:r>
      <w:r w:rsidR="00A66107">
        <w:rPr>
          <w:rFonts w:ascii="Calibri" w:hAnsi="Calibri" w:cs="Calibri"/>
          <w:sz w:val="18"/>
          <w:szCs w:val="18"/>
        </w:rPr>
        <w:tab/>
      </w:r>
      <w:r w:rsidR="00A66107">
        <w:rPr>
          <w:rFonts w:ascii="Calibri" w:hAnsi="Calibri" w:cs="Calibri"/>
          <w:sz w:val="18"/>
          <w:szCs w:val="18"/>
          <w:lang w:val="en-US"/>
        </w:rPr>
        <w:t>3</w:t>
      </w:r>
      <w:r w:rsidR="00A66107">
        <w:rPr>
          <w:rFonts w:ascii="Calibri" w:hAnsi="Calibri" w:cs="Calibri"/>
          <w:sz w:val="18"/>
          <w:szCs w:val="18"/>
          <w:lang w:val="en-US"/>
        </w:rPr>
        <w:tab/>
      </w:r>
      <w:r w:rsidRPr="00EB5474">
        <w:rPr>
          <w:rFonts w:ascii="Calibri" w:hAnsi="Calibri" w:cs="Calibri"/>
          <w:sz w:val="18"/>
          <w:szCs w:val="18"/>
        </w:rPr>
        <w:t>Principles of Health Policy and Management</w:t>
      </w:r>
    </w:p>
    <w:p w14:paraId="24022A35" w14:textId="51DC71E2" w:rsidR="00291332" w:rsidRPr="00EB5474" w:rsidRDefault="00291332" w:rsidP="00A66107">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6357</w:t>
      </w:r>
      <w:r w:rsidRPr="00EB5474">
        <w:rPr>
          <w:rFonts w:ascii="Calibri" w:hAnsi="Calibri" w:cs="Calibri"/>
          <w:sz w:val="18"/>
          <w:szCs w:val="18"/>
        </w:rPr>
        <w:tab/>
        <w:t xml:space="preserve">  </w:t>
      </w:r>
      <w:r w:rsidR="00A66107">
        <w:rPr>
          <w:rFonts w:ascii="Calibri" w:hAnsi="Calibri" w:cs="Calibri"/>
          <w:sz w:val="18"/>
          <w:szCs w:val="18"/>
        </w:rPr>
        <w:tab/>
      </w:r>
      <w:r w:rsidR="00A66107">
        <w:rPr>
          <w:rFonts w:ascii="Calibri" w:hAnsi="Calibri" w:cs="Calibri"/>
          <w:sz w:val="18"/>
          <w:szCs w:val="18"/>
          <w:lang w:val="en-US"/>
        </w:rPr>
        <w:t>3</w:t>
      </w:r>
      <w:r w:rsidR="00A66107">
        <w:rPr>
          <w:rFonts w:ascii="Calibri" w:hAnsi="Calibri" w:cs="Calibri"/>
          <w:sz w:val="18"/>
          <w:szCs w:val="18"/>
          <w:lang w:val="en-US"/>
        </w:rPr>
        <w:tab/>
      </w:r>
      <w:r w:rsidRPr="00EB5474">
        <w:rPr>
          <w:rFonts w:ascii="Calibri" w:hAnsi="Calibri" w:cs="Calibri"/>
          <w:sz w:val="18"/>
          <w:szCs w:val="18"/>
        </w:rPr>
        <w:t>Environmental and Occupational Health</w:t>
      </w:r>
    </w:p>
    <w:p w14:paraId="0219F81E" w14:textId="740AED20" w:rsidR="00291332" w:rsidRDefault="00291332" w:rsidP="00A66107">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6410</w:t>
      </w:r>
      <w:r w:rsidRPr="00EB5474">
        <w:rPr>
          <w:rFonts w:ascii="Calibri" w:hAnsi="Calibri" w:cs="Calibri"/>
          <w:sz w:val="18"/>
          <w:szCs w:val="18"/>
        </w:rPr>
        <w:tab/>
        <w:t xml:space="preserve">  </w:t>
      </w:r>
      <w:r w:rsidR="00A66107">
        <w:rPr>
          <w:rFonts w:ascii="Calibri" w:hAnsi="Calibri" w:cs="Calibri"/>
          <w:sz w:val="18"/>
          <w:szCs w:val="18"/>
        </w:rPr>
        <w:tab/>
      </w:r>
      <w:r w:rsidR="00A66107">
        <w:rPr>
          <w:rFonts w:ascii="Calibri" w:hAnsi="Calibri" w:cs="Calibri"/>
          <w:sz w:val="18"/>
          <w:szCs w:val="18"/>
          <w:lang w:val="en-US"/>
        </w:rPr>
        <w:t>3</w:t>
      </w:r>
      <w:r w:rsidR="00A66107">
        <w:rPr>
          <w:rFonts w:ascii="Calibri" w:hAnsi="Calibri" w:cs="Calibri"/>
          <w:sz w:val="18"/>
          <w:szCs w:val="18"/>
          <w:lang w:val="en-US"/>
        </w:rPr>
        <w:tab/>
      </w:r>
      <w:r w:rsidRPr="00EB5474">
        <w:rPr>
          <w:rFonts w:ascii="Calibri" w:hAnsi="Calibri" w:cs="Calibri"/>
          <w:sz w:val="18"/>
          <w:szCs w:val="18"/>
        </w:rPr>
        <w:t>Social and Behavioral Sciences Applied to Health</w:t>
      </w:r>
    </w:p>
    <w:p w14:paraId="1294845B" w14:textId="77777777" w:rsidR="00A66107" w:rsidRPr="00EB5474" w:rsidRDefault="00A66107" w:rsidP="00A66107">
      <w:pPr>
        <w:pStyle w:val="BodyText2"/>
        <w:tabs>
          <w:tab w:val="left" w:pos="360"/>
          <w:tab w:val="left" w:pos="720"/>
          <w:tab w:val="left" w:pos="1080"/>
          <w:tab w:val="left" w:pos="1800"/>
          <w:tab w:val="left" w:pos="6480"/>
        </w:tabs>
        <w:rPr>
          <w:ins w:id="132" w:author="Hines-Cobb, Carol" w:date="2015-04-13T09:51:00Z"/>
          <w:rFonts w:ascii="Calibri" w:hAnsi="Calibri" w:cs="Calibri"/>
          <w:sz w:val="18"/>
          <w:szCs w:val="18"/>
        </w:rPr>
      </w:pPr>
    </w:p>
    <w:p w14:paraId="66A6430A" w14:textId="77777777" w:rsidR="00A66107" w:rsidRDefault="00A66107" w:rsidP="00A66107">
      <w:pPr>
        <w:pStyle w:val="BodyText2"/>
        <w:tabs>
          <w:tab w:val="left" w:pos="360"/>
          <w:tab w:val="left" w:pos="720"/>
          <w:tab w:val="left" w:pos="1080"/>
          <w:tab w:val="left" w:pos="1800"/>
          <w:tab w:val="left" w:pos="6480"/>
        </w:tabs>
        <w:rPr>
          <w:ins w:id="133" w:author="Hines-Cobb, Carol" w:date="2015-04-13T09:51:00Z"/>
          <w:rFonts w:ascii="Calibri" w:hAnsi="Calibri" w:cs="Calibri"/>
          <w:sz w:val="18"/>
          <w:szCs w:val="18"/>
        </w:rPr>
      </w:pPr>
      <w:ins w:id="134" w:author="Hines-Cobb, Carol" w:date="2015-04-13T09:51:00Z">
        <w:r>
          <w:rPr>
            <w:rFonts w:ascii="Calibri" w:hAnsi="Calibri" w:cs="Calibri"/>
            <w:sz w:val="18"/>
            <w:szCs w:val="18"/>
          </w:rPr>
          <w:t>Track 2 (alternate foundation courses available to full-time, on-campus students)</w:t>
        </w:r>
      </w:ins>
    </w:p>
    <w:p w14:paraId="1366C861" w14:textId="77777777" w:rsidR="00A66107" w:rsidRPr="00EB5474" w:rsidRDefault="00A66107" w:rsidP="00A66107">
      <w:pPr>
        <w:pStyle w:val="BodyText2"/>
        <w:tabs>
          <w:tab w:val="left" w:pos="360"/>
          <w:tab w:val="left" w:pos="720"/>
          <w:tab w:val="left" w:pos="1080"/>
          <w:tab w:val="left" w:pos="1800"/>
          <w:tab w:val="left" w:pos="6480"/>
        </w:tabs>
        <w:rPr>
          <w:ins w:id="135" w:author="Hines-Cobb, Carol" w:date="2015-04-13T09:51:00Z"/>
          <w:rFonts w:ascii="Calibri" w:hAnsi="Calibri" w:cs="Calibri"/>
          <w:sz w:val="18"/>
          <w:szCs w:val="18"/>
        </w:rPr>
      </w:pPr>
      <w:ins w:id="136" w:author="Hines-Cobb, Carol" w:date="2015-04-13T09:51:00Z">
        <w:r w:rsidRPr="00EB5474">
          <w:rPr>
            <w:rFonts w:ascii="Calibri" w:hAnsi="Calibri" w:cs="Calibri"/>
            <w:sz w:val="18"/>
            <w:szCs w:val="18"/>
          </w:rPr>
          <w:t xml:space="preserve">PHC </w:t>
        </w:r>
        <w:r>
          <w:rPr>
            <w:rFonts w:ascii="Calibri" w:hAnsi="Calibri" w:cs="Calibri"/>
            <w:sz w:val="18"/>
            <w:szCs w:val="18"/>
          </w:rPr>
          <w:t>6080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5</w:t>
        </w:r>
        <w:r>
          <w:rPr>
            <w:rFonts w:ascii="Calibri" w:hAnsi="Calibri" w:cs="Calibri"/>
            <w:sz w:val="18"/>
            <w:szCs w:val="18"/>
            <w:lang w:val="en-US"/>
          </w:rPr>
          <w:tab/>
        </w:r>
        <w:r>
          <w:rPr>
            <w:rFonts w:ascii="Calibri" w:hAnsi="Calibri" w:cs="Calibri"/>
            <w:sz w:val="18"/>
            <w:szCs w:val="18"/>
          </w:rPr>
          <w:t>Population Assessment: Part 1</w:t>
        </w:r>
      </w:ins>
    </w:p>
    <w:p w14:paraId="6921DA5F" w14:textId="77777777" w:rsidR="00A66107" w:rsidRPr="00EB5474" w:rsidRDefault="00A66107" w:rsidP="00A66107">
      <w:pPr>
        <w:pStyle w:val="BodyText2"/>
        <w:tabs>
          <w:tab w:val="left" w:pos="360"/>
          <w:tab w:val="left" w:pos="720"/>
          <w:tab w:val="left" w:pos="1080"/>
          <w:tab w:val="left" w:pos="1800"/>
          <w:tab w:val="left" w:pos="6480"/>
        </w:tabs>
        <w:rPr>
          <w:ins w:id="137" w:author="Hines-Cobb, Carol" w:date="2015-04-13T09:51:00Z"/>
          <w:rFonts w:ascii="Calibri" w:hAnsi="Calibri" w:cs="Calibri"/>
          <w:sz w:val="18"/>
          <w:szCs w:val="18"/>
        </w:rPr>
      </w:pPr>
      <w:ins w:id="138" w:author="Hines-Cobb, Carol" w:date="2015-04-13T09:51:00Z">
        <w:r w:rsidRPr="00EB5474">
          <w:rPr>
            <w:rFonts w:ascii="Calibri" w:hAnsi="Calibri" w:cs="Calibri"/>
            <w:sz w:val="18"/>
            <w:szCs w:val="18"/>
          </w:rPr>
          <w:t xml:space="preserve">PHC </w:t>
        </w:r>
        <w:r>
          <w:rPr>
            <w:rFonts w:ascii="Calibri" w:hAnsi="Calibri" w:cs="Calibri"/>
            <w:sz w:val="18"/>
            <w:szCs w:val="18"/>
          </w:rPr>
          <w:t>6081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Population Assessment: Part 2</w:t>
        </w:r>
      </w:ins>
    </w:p>
    <w:p w14:paraId="52C36400" w14:textId="77777777" w:rsidR="00A66107" w:rsidRPr="00EB5474" w:rsidRDefault="00A66107" w:rsidP="00A66107">
      <w:pPr>
        <w:pStyle w:val="BodyText2"/>
        <w:tabs>
          <w:tab w:val="left" w:pos="360"/>
          <w:tab w:val="left" w:pos="720"/>
          <w:tab w:val="left" w:pos="1080"/>
          <w:tab w:val="left" w:pos="1800"/>
          <w:tab w:val="left" w:pos="6480"/>
        </w:tabs>
        <w:rPr>
          <w:ins w:id="139" w:author="Hines-Cobb, Carol" w:date="2015-04-13T09:51:00Z"/>
          <w:rFonts w:ascii="Calibri" w:hAnsi="Calibri" w:cs="Calibri"/>
          <w:sz w:val="18"/>
          <w:szCs w:val="18"/>
        </w:rPr>
      </w:pPr>
      <w:ins w:id="140" w:author="Hines-Cobb, Carol" w:date="2015-04-13T09:51:00Z">
        <w:r w:rsidRPr="00EB5474">
          <w:rPr>
            <w:rFonts w:ascii="Calibri" w:hAnsi="Calibri" w:cs="Calibri"/>
            <w:sz w:val="18"/>
            <w:szCs w:val="18"/>
          </w:rPr>
          <w:t>PHC</w:t>
        </w:r>
        <w:r>
          <w:rPr>
            <w:rFonts w:ascii="Calibri" w:hAnsi="Calibri" w:cs="Calibri"/>
            <w:sz w:val="18"/>
            <w:szCs w:val="18"/>
          </w:rPr>
          <w:t xml:space="preserve"> 6140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Translation to Practice</w:t>
        </w:r>
      </w:ins>
    </w:p>
    <w:p w14:paraId="2CE026A6" w14:textId="77777777" w:rsidR="00A66107" w:rsidRDefault="00A66107" w:rsidP="00A66107">
      <w:pPr>
        <w:pStyle w:val="BodyText2"/>
        <w:tabs>
          <w:tab w:val="left" w:pos="360"/>
          <w:tab w:val="left" w:pos="720"/>
          <w:tab w:val="left" w:pos="1080"/>
          <w:tab w:val="left" w:pos="1800"/>
          <w:tab w:val="left" w:pos="6480"/>
        </w:tabs>
        <w:rPr>
          <w:ins w:id="141" w:author="Hines-Cobb, Carol" w:date="2015-04-13T09:51:00Z"/>
          <w:rFonts w:ascii="Calibri" w:hAnsi="Calibri" w:cs="Calibri"/>
          <w:sz w:val="18"/>
          <w:szCs w:val="18"/>
        </w:rPr>
      </w:pPr>
      <w:ins w:id="142" w:author="Hines-Cobb, Carol" w:date="2015-04-13T09:51:00Z">
        <w:r>
          <w:rPr>
            <w:rFonts w:ascii="Calibri" w:hAnsi="Calibri" w:cs="Calibri"/>
            <w:sz w:val="18"/>
            <w:szCs w:val="18"/>
          </w:rPr>
          <w:t>6000-level</w:t>
        </w:r>
        <w:r>
          <w:rPr>
            <w:rFonts w:ascii="Calibri" w:hAnsi="Calibri" w:cs="Calibri"/>
            <w:sz w:val="18"/>
            <w:szCs w:val="18"/>
          </w:rPr>
          <w:tab/>
        </w:r>
        <w:r>
          <w:rPr>
            <w:rFonts w:ascii="Calibri" w:hAnsi="Calibri" w:cs="Calibri"/>
            <w:sz w:val="18"/>
            <w:szCs w:val="18"/>
            <w:lang w:val="en-US"/>
          </w:rPr>
          <w:t>4</w:t>
        </w:r>
        <w:r>
          <w:rPr>
            <w:rFonts w:ascii="Calibri" w:hAnsi="Calibri" w:cs="Calibri"/>
            <w:sz w:val="18"/>
            <w:szCs w:val="18"/>
            <w:lang w:val="en-US"/>
          </w:rPr>
          <w:tab/>
        </w:r>
        <w:r>
          <w:rPr>
            <w:rFonts w:ascii="Calibri" w:hAnsi="Calibri" w:cs="Calibri"/>
            <w:sz w:val="18"/>
            <w:szCs w:val="18"/>
          </w:rPr>
          <w:t>Electives on a public health topic</w:t>
        </w:r>
      </w:ins>
    </w:p>
    <w:p w14:paraId="07E4702B" w14:textId="77777777" w:rsidR="00A66107" w:rsidRPr="00EB5474" w:rsidRDefault="00A66107" w:rsidP="00A66107">
      <w:pPr>
        <w:pStyle w:val="BodyText2"/>
        <w:tabs>
          <w:tab w:val="left" w:pos="360"/>
          <w:tab w:val="left" w:pos="720"/>
          <w:tab w:val="left" w:pos="1080"/>
          <w:tab w:val="left" w:pos="1800"/>
          <w:tab w:val="left" w:pos="6480"/>
        </w:tabs>
        <w:rPr>
          <w:ins w:id="143" w:author="Windows User" w:date="2014-11-12T10:51:00Z"/>
          <w:rFonts w:ascii="Calibri" w:hAnsi="Calibri" w:cs="Calibri"/>
          <w:sz w:val="18"/>
          <w:szCs w:val="18"/>
        </w:rPr>
      </w:pPr>
    </w:p>
    <w:p w14:paraId="063C294C" w14:textId="673060ED" w:rsidR="002B2886" w:rsidRPr="00A66107" w:rsidRDefault="002B2886" w:rsidP="00291332">
      <w:pPr>
        <w:pStyle w:val="BodyText2"/>
        <w:tabs>
          <w:tab w:val="left" w:pos="360"/>
          <w:tab w:val="left" w:pos="720"/>
          <w:tab w:val="left" w:pos="1080"/>
          <w:tab w:val="left" w:pos="1800"/>
          <w:tab w:val="left" w:pos="6480"/>
        </w:tabs>
        <w:rPr>
          <w:rFonts w:ascii="Calibri" w:hAnsi="Calibri" w:cs="Calibri"/>
          <w:b/>
          <w:sz w:val="18"/>
          <w:szCs w:val="18"/>
          <w:lang w:val="en-US"/>
          <w:rPrChange w:id="144" w:author="Hines-Cobb, Carol" w:date="2015-04-13T09:48:00Z">
            <w:rPr>
              <w:rFonts w:ascii="Calibri" w:hAnsi="Calibri" w:cs="Calibri"/>
              <w:b/>
              <w:sz w:val="18"/>
              <w:szCs w:val="18"/>
            </w:rPr>
          </w:rPrChange>
        </w:rPr>
      </w:pPr>
      <w:r w:rsidRPr="00EB5474">
        <w:rPr>
          <w:rFonts w:ascii="Calibri" w:hAnsi="Calibri" w:cs="Calibri"/>
          <w:b/>
          <w:sz w:val="18"/>
          <w:szCs w:val="18"/>
        </w:rPr>
        <w:t>Concentration</w:t>
      </w:r>
      <w:ins w:id="145" w:author="Hines-Cobb, Carol" w:date="2015-04-13T09:48:00Z">
        <w:r w:rsidR="00A66107">
          <w:rPr>
            <w:rFonts w:ascii="Calibri" w:hAnsi="Calibri" w:cs="Calibri"/>
            <w:b/>
            <w:sz w:val="18"/>
            <w:szCs w:val="18"/>
            <w:lang w:val="en-US"/>
          </w:rPr>
          <w:t xml:space="preserve"> </w:t>
        </w:r>
      </w:ins>
    </w:p>
    <w:p w14:paraId="4D09047A" w14:textId="67DEFBE1" w:rsidR="002B2886" w:rsidRPr="00ED5F2C" w:rsidRDefault="002B2886">
      <w:pPr>
        <w:pStyle w:val="BodyText2"/>
        <w:tabs>
          <w:tab w:val="left" w:pos="360"/>
          <w:tab w:val="left" w:pos="720"/>
          <w:tab w:val="left" w:pos="1080"/>
          <w:tab w:val="left" w:pos="1800"/>
          <w:tab w:val="left" w:pos="6480"/>
        </w:tabs>
        <w:ind w:left="360"/>
        <w:rPr>
          <w:rFonts w:ascii="Calibri" w:hAnsi="Calibri" w:cs="Calibri"/>
          <w:sz w:val="18"/>
          <w:szCs w:val="18"/>
          <w:lang w:val="en-US"/>
          <w:rPrChange w:id="146" w:author="Hines-Cobb, Carol" w:date="2015-04-13T14:46:00Z">
            <w:rPr>
              <w:rFonts w:ascii="Calibri" w:hAnsi="Calibri" w:cs="Calibri"/>
              <w:sz w:val="18"/>
              <w:szCs w:val="18"/>
            </w:rPr>
          </w:rPrChange>
        </w:rPr>
        <w:pPrChange w:id="147" w:author="Hines-Cobb, Carol" w:date="2015-04-13T14:46:00Z">
          <w:pPr>
            <w:pStyle w:val="BodyText2"/>
            <w:tabs>
              <w:tab w:val="left" w:pos="360"/>
              <w:tab w:val="left" w:pos="720"/>
              <w:tab w:val="left" w:pos="1080"/>
              <w:tab w:val="left" w:pos="1800"/>
              <w:tab w:val="left" w:pos="6480"/>
            </w:tabs>
          </w:pPr>
        </w:pPrChange>
      </w:pPr>
      <w:r w:rsidRPr="00EB5474">
        <w:rPr>
          <w:rFonts w:ascii="Calibri" w:hAnsi="Calibri" w:cs="Calibri"/>
          <w:sz w:val="18"/>
          <w:szCs w:val="18"/>
        </w:rPr>
        <w:t xml:space="preserve">Students select from one of the concentrations listed on the following pages.  </w:t>
      </w:r>
      <w:ins w:id="148" w:author="Hines-Cobb, Carol" w:date="2015-04-13T14:46:00Z">
        <w:r w:rsidR="00ED5F2C">
          <w:rPr>
            <w:rFonts w:ascii="Calibri" w:hAnsi="Calibri" w:cs="Calibri"/>
            <w:sz w:val="18"/>
            <w:szCs w:val="18"/>
            <w:lang w:val="en-US"/>
          </w:rPr>
          <w:t>The Concentration section includes required electives and Field Experience information.</w:t>
        </w:r>
      </w:ins>
    </w:p>
    <w:p w14:paraId="7359F2FB" w14:textId="77777777" w:rsidR="00A66107" w:rsidRDefault="00A66107" w:rsidP="00291332">
      <w:pPr>
        <w:pStyle w:val="BodyText2"/>
        <w:tabs>
          <w:tab w:val="left" w:pos="360"/>
          <w:tab w:val="left" w:pos="720"/>
          <w:tab w:val="left" w:pos="1080"/>
          <w:tab w:val="left" w:pos="1800"/>
          <w:tab w:val="left" w:pos="6480"/>
        </w:tabs>
        <w:rPr>
          <w:rFonts w:ascii="Calibri" w:hAnsi="Calibri" w:cs="Calibri"/>
          <w:sz w:val="18"/>
          <w:szCs w:val="18"/>
        </w:rPr>
      </w:pPr>
    </w:p>
    <w:p w14:paraId="2023A237" w14:textId="0038E73E" w:rsidR="00A66107" w:rsidRDefault="00ED5F2C" w:rsidP="00A66107">
      <w:pPr>
        <w:pStyle w:val="BodyText2"/>
        <w:tabs>
          <w:tab w:val="left" w:pos="360"/>
          <w:tab w:val="left" w:pos="720"/>
          <w:tab w:val="left" w:pos="1080"/>
          <w:tab w:val="left" w:pos="1800"/>
          <w:tab w:val="left" w:pos="6480"/>
        </w:tabs>
        <w:rPr>
          <w:ins w:id="149" w:author="Hines-Cobb, Carol" w:date="2015-04-13T09:47:00Z"/>
          <w:rFonts w:ascii="Calibri" w:hAnsi="Calibri" w:cs="Calibri"/>
          <w:b/>
          <w:sz w:val="18"/>
          <w:szCs w:val="18"/>
          <w:lang w:val="en-US"/>
        </w:rPr>
      </w:pPr>
      <w:r>
        <w:rPr>
          <w:rFonts w:ascii="Calibri" w:hAnsi="Calibri" w:cs="Calibri"/>
          <w:b/>
          <w:sz w:val="18"/>
          <w:szCs w:val="18"/>
          <w:lang w:val="en-US"/>
        </w:rPr>
        <w:tab/>
      </w:r>
      <w:ins w:id="150" w:author="Hines-Cobb, Carol" w:date="2015-04-13T09:47:00Z">
        <w:r w:rsidR="00A66107">
          <w:rPr>
            <w:rFonts w:ascii="Calibri" w:hAnsi="Calibri" w:cs="Calibri"/>
            <w:b/>
            <w:sz w:val="18"/>
            <w:szCs w:val="18"/>
            <w:lang w:val="en-US"/>
          </w:rPr>
          <w:t>Electives</w:t>
        </w:r>
      </w:ins>
    </w:p>
    <w:p w14:paraId="1212E3E3" w14:textId="0B008057" w:rsidR="00A66107" w:rsidRPr="00A66107" w:rsidRDefault="00ED5F2C" w:rsidP="00A66107">
      <w:pPr>
        <w:pStyle w:val="BodyText2"/>
        <w:tabs>
          <w:tab w:val="left" w:pos="360"/>
          <w:tab w:val="left" w:pos="720"/>
          <w:tab w:val="left" w:pos="1080"/>
          <w:tab w:val="left" w:pos="1800"/>
          <w:tab w:val="left" w:pos="6480"/>
        </w:tabs>
        <w:rPr>
          <w:ins w:id="151" w:author="Hines-Cobb, Carol" w:date="2015-04-13T09:47:00Z"/>
          <w:rFonts w:ascii="Calibri" w:hAnsi="Calibri" w:cs="Calibri"/>
          <w:sz w:val="18"/>
          <w:szCs w:val="18"/>
          <w:lang w:val="en-US"/>
        </w:rPr>
      </w:pPr>
      <w:r>
        <w:rPr>
          <w:rFonts w:ascii="Calibri" w:hAnsi="Calibri" w:cs="Calibri"/>
          <w:sz w:val="18"/>
          <w:szCs w:val="18"/>
          <w:lang w:val="en-US"/>
        </w:rPr>
        <w:tab/>
      </w:r>
      <w:ins w:id="152" w:author="Hines-Cobb, Carol" w:date="2015-04-13T09:47:00Z">
        <w:r w:rsidR="00A66107">
          <w:rPr>
            <w:rFonts w:ascii="Calibri" w:hAnsi="Calibri" w:cs="Calibri"/>
            <w:sz w:val="18"/>
            <w:szCs w:val="18"/>
            <w:lang w:val="en-US"/>
          </w:rPr>
          <w:t>Students select from suggested electives list</w:t>
        </w:r>
      </w:ins>
      <w:ins w:id="153" w:author="Hines-Cobb, Carol" w:date="2015-04-13T14:44:00Z">
        <w:r>
          <w:rPr>
            <w:rFonts w:ascii="Calibri" w:hAnsi="Calibri" w:cs="Calibri"/>
            <w:sz w:val="18"/>
            <w:szCs w:val="18"/>
            <w:lang w:val="en-US"/>
          </w:rPr>
          <w:t>ed</w:t>
        </w:r>
      </w:ins>
      <w:ins w:id="154" w:author="Hines-Cobb, Carol" w:date="2015-04-13T09:47:00Z">
        <w:r w:rsidR="00A66107">
          <w:rPr>
            <w:rFonts w:ascii="Calibri" w:hAnsi="Calibri" w:cs="Calibri"/>
            <w:sz w:val="18"/>
            <w:szCs w:val="18"/>
            <w:lang w:val="en-US"/>
          </w:rPr>
          <w:t xml:space="preserve"> with each Concentration on the following pages.</w:t>
        </w:r>
      </w:ins>
    </w:p>
    <w:p w14:paraId="79BD2F03" w14:textId="77777777" w:rsidR="00A66107" w:rsidRDefault="00A66107" w:rsidP="00A66107">
      <w:pPr>
        <w:pStyle w:val="BodyText2"/>
        <w:tabs>
          <w:tab w:val="left" w:pos="360"/>
          <w:tab w:val="left" w:pos="720"/>
          <w:tab w:val="left" w:pos="1080"/>
          <w:tab w:val="left" w:pos="1800"/>
          <w:tab w:val="left" w:pos="6480"/>
        </w:tabs>
        <w:ind w:left="720"/>
        <w:rPr>
          <w:rFonts w:ascii="Calibri" w:hAnsi="Calibri" w:cs="Calibri"/>
          <w:sz w:val="18"/>
          <w:szCs w:val="18"/>
        </w:rPr>
      </w:pPr>
    </w:p>
    <w:p w14:paraId="51AF2159" w14:textId="78D280FF" w:rsidR="00ED5F2C" w:rsidRPr="00A2215B" w:rsidRDefault="00ED5F2C">
      <w:pPr>
        <w:pStyle w:val="BodyText2"/>
        <w:tabs>
          <w:tab w:val="left" w:pos="360"/>
          <w:tab w:val="left" w:pos="720"/>
          <w:tab w:val="left" w:pos="1080"/>
          <w:tab w:val="left" w:pos="1800"/>
          <w:tab w:val="left" w:pos="6480"/>
        </w:tabs>
        <w:rPr>
          <w:ins w:id="155" w:author="Hines-Cobb, Carol" w:date="2015-04-13T14:39:00Z"/>
          <w:rFonts w:ascii="Calibri" w:hAnsi="Calibri" w:cs="Calibri"/>
          <w:b/>
          <w:sz w:val="18"/>
          <w:szCs w:val="18"/>
          <w:lang w:val="en-US"/>
        </w:rPr>
        <w:pPrChange w:id="156" w:author="Windows User" w:date="2014-11-14T13:42:00Z">
          <w:pPr>
            <w:pStyle w:val="BodyText2"/>
            <w:ind w:left="720"/>
          </w:pPr>
        </w:pPrChange>
      </w:pPr>
      <w:r>
        <w:rPr>
          <w:rFonts w:ascii="Calibri" w:hAnsi="Calibri" w:cs="Calibri"/>
          <w:b/>
          <w:sz w:val="18"/>
          <w:szCs w:val="18"/>
          <w:lang w:val="en-US"/>
        </w:rPr>
        <w:tab/>
      </w:r>
      <w:ins w:id="157" w:author="Hines-Cobb, Carol" w:date="2015-04-13T14:39:00Z">
        <w:r>
          <w:rPr>
            <w:rFonts w:ascii="Calibri" w:hAnsi="Calibri" w:cs="Calibri"/>
            <w:b/>
            <w:sz w:val="18"/>
            <w:szCs w:val="18"/>
            <w:lang w:val="en-US"/>
          </w:rPr>
          <w:t>Field Experience</w:t>
        </w:r>
      </w:ins>
    </w:p>
    <w:p w14:paraId="4BAB142F" w14:textId="02EAA049" w:rsidR="00ED5F2C" w:rsidRDefault="00ED5F2C" w:rsidP="00ED5F2C">
      <w:pPr>
        <w:pStyle w:val="BodyText2"/>
        <w:tabs>
          <w:tab w:val="left" w:pos="360"/>
          <w:tab w:val="left" w:pos="720"/>
          <w:tab w:val="left" w:pos="1080"/>
          <w:tab w:val="left" w:pos="1800"/>
          <w:tab w:val="left" w:pos="6480"/>
        </w:tabs>
        <w:jc w:val="left"/>
        <w:rPr>
          <w:ins w:id="158" w:author="Hines-Cobb, Carol" w:date="2015-04-13T14:45:00Z"/>
          <w:rFonts w:ascii="Calibri" w:hAnsi="Calibri" w:cs="Calibri"/>
          <w:sz w:val="18"/>
          <w:szCs w:val="18"/>
          <w:lang w:val="en-US"/>
        </w:rPr>
      </w:pPr>
      <w:r>
        <w:rPr>
          <w:rFonts w:ascii="Calibri" w:hAnsi="Calibri" w:cs="Calibri"/>
          <w:sz w:val="18"/>
          <w:szCs w:val="18"/>
          <w:lang w:val="en-US"/>
        </w:rPr>
        <w:tab/>
      </w:r>
      <w:ins w:id="159" w:author="Hines-Cobb, Carol" w:date="2015-04-13T09:52:00Z">
        <w:r w:rsidRPr="00FE1E68">
          <w:rPr>
            <w:rFonts w:ascii="Calibri" w:hAnsi="Calibri" w:cs="Calibri"/>
            <w:sz w:val="18"/>
            <w:szCs w:val="18"/>
            <w:lang w:val="en-US"/>
          </w:rPr>
          <w:t xml:space="preserve">PHC 6945 </w:t>
        </w:r>
      </w:ins>
      <w:r>
        <w:rPr>
          <w:rFonts w:ascii="Calibri" w:hAnsi="Calibri" w:cs="Calibri"/>
          <w:sz w:val="18"/>
          <w:szCs w:val="18"/>
          <w:lang w:val="en-US"/>
        </w:rPr>
        <w:t xml:space="preserve">  </w:t>
      </w:r>
      <w:ins w:id="160" w:author="Hines-Cobb, Carol" w:date="2015-04-13T09:52:00Z">
        <w:r>
          <w:rPr>
            <w:rFonts w:ascii="Calibri" w:hAnsi="Calibri" w:cs="Calibri"/>
            <w:sz w:val="18"/>
            <w:szCs w:val="18"/>
            <w:lang w:val="en-US"/>
          </w:rPr>
          <w:t>1</w:t>
        </w:r>
      </w:ins>
      <w:ins w:id="161" w:author="Hines-Cobb, Carol" w:date="2015-04-13T14:39:00Z">
        <w:r>
          <w:rPr>
            <w:rFonts w:ascii="Calibri" w:hAnsi="Calibri" w:cs="Calibri"/>
            <w:sz w:val="18"/>
            <w:szCs w:val="18"/>
            <w:lang w:val="en-US"/>
          </w:rPr>
          <w:t xml:space="preserve"> hr min</w:t>
        </w:r>
      </w:ins>
      <w:r>
        <w:rPr>
          <w:rFonts w:ascii="Calibri" w:hAnsi="Calibri" w:cs="Calibri"/>
          <w:sz w:val="18"/>
          <w:szCs w:val="18"/>
          <w:lang w:val="en-US"/>
        </w:rPr>
        <w:t xml:space="preserve">  </w:t>
      </w:r>
      <w:ins w:id="162" w:author="Hines-Cobb, Carol" w:date="2015-04-13T09:52:00Z">
        <w:r>
          <w:rPr>
            <w:rFonts w:ascii="Calibri" w:hAnsi="Calibri" w:cs="Calibri"/>
            <w:sz w:val="18"/>
            <w:szCs w:val="18"/>
            <w:lang w:val="en-US"/>
          </w:rPr>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w:t>
        </w:r>
      </w:ins>
      <w:r>
        <w:rPr>
          <w:rFonts w:ascii="Calibri" w:hAnsi="Calibri" w:cs="Calibri"/>
          <w:sz w:val="18"/>
          <w:szCs w:val="18"/>
          <w:lang w:val="en-US"/>
        </w:rPr>
        <w:t xml:space="preserve"> –</w:t>
      </w:r>
      <w:ins w:id="163" w:author="Hines-Cobb, Carol" w:date="2015-04-13T14:45:00Z">
        <w:r w:rsidRPr="00ED5F2C">
          <w:rPr>
            <w:rFonts w:ascii="Calibri" w:hAnsi="Calibri" w:cs="Calibri"/>
            <w:sz w:val="18"/>
            <w:szCs w:val="18"/>
            <w:lang w:val="en-US"/>
          </w:rPr>
          <w:t xml:space="preserve"> </w:t>
        </w:r>
      </w:ins>
    </w:p>
    <w:p w14:paraId="1E2A3296" w14:textId="16F711FA" w:rsidR="00ED5F2C" w:rsidRDefault="00ED5F2C" w:rsidP="00ED5F2C">
      <w:pPr>
        <w:pStyle w:val="BodyText2"/>
        <w:tabs>
          <w:tab w:val="left" w:pos="360"/>
          <w:tab w:val="left" w:pos="720"/>
          <w:tab w:val="left" w:pos="1080"/>
          <w:tab w:val="left" w:pos="1800"/>
          <w:tab w:val="left" w:pos="6480"/>
        </w:tabs>
        <w:ind w:left="360"/>
        <w:jc w:val="left"/>
        <w:rPr>
          <w:rStyle w:val="Hyperlink"/>
          <w:rFonts w:ascii="Calibri" w:hAnsi="Calibri" w:cs="Calibri"/>
          <w:i/>
          <w:sz w:val="18"/>
          <w:szCs w:val="18"/>
        </w:rPr>
      </w:pPr>
      <w:ins w:id="164" w:author="Hines-Cobb, Carol" w:date="2015-04-13T09:52:00Z">
        <w:r w:rsidRPr="00EB5474">
          <w:rPr>
            <w:rFonts w:ascii="Calibri" w:hAnsi="Calibri" w:cs="Calibri"/>
            <w:i/>
            <w:sz w:val="18"/>
            <w:szCs w:val="18"/>
          </w:rPr>
          <w:t>During 2nd semester meet with advisor and begin</w:t>
        </w:r>
      </w:ins>
      <w:r>
        <w:rPr>
          <w:rFonts w:ascii="Calibri" w:hAnsi="Calibri" w:cs="Calibri"/>
          <w:i/>
          <w:sz w:val="18"/>
          <w:szCs w:val="18"/>
          <w:lang w:val="en-US"/>
        </w:rPr>
        <w:t xml:space="preserve"> </w:t>
      </w:r>
      <w:ins w:id="165" w:author="Hines-Cobb, Carol" w:date="2015-04-13T09:52:00Z">
        <w:r w:rsidRPr="00EB5474">
          <w:rPr>
            <w:rFonts w:ascii="Calibri" w:hAnsi="Calibri" w:cs="Calibri"/>
            <w:i/>
            <w:sz w:val="18"/>
            <w:szCs w:val="18"/>
          </w:rPr>
          <w:t>planning field experience. See</w:t>
        </w:r>
      </w:ins>
      <w:r>
        <w:rPr>
          <w:rFonts w:ascii="Calibri" w:hAnsi="Calibri" w:cs="Calibri"/>
          <w:i/>
          <w:sz w:val="18"/>
          <w:szCs w:val="18"/>
          <w:lang w:val="en-US"/>
        </w:rPr>
        <w:t xml:space="preserve"> </w:t>
      </w:r>
      <w:r>
        <w:rPr>
          <w:rFonts w:ascii="Calibri" w:hAnsi="Calibri" w:cs="Calibri"/>
          <w:i/>
          <w:sz w:val="18"/>
          <w:szCs w:val="18"/>
        </w:rPr>
        <w:fldChar w:fldCharType="begin"/>
      </w:r>
      <w:r>
        <w:rPr>
          <w:rFonts w:ascii="Calibri" w:hAnsi="Calibri" w:cs="Calibri"/>
          <w:i/>
          <w:sz w:val="18"/>
          <w:szCs w:val="18"/>
        </w:rPr>
        <w:instrText xml:space="preserve"> HYPERLINK "</w:instrText>
      </w:r>
      <w:ins w:id="166" w:author="Hines-Cobb, Carol" w:date="2015-04-13T09:52:00Z">
        <w:r w:rsidRPr="00ED5F2C">
          <w:rPr>
            <w:rFonts w:ascii="Calibri" w:hAnsi="Calibri" w:cs="Calibri"/>
            <w:i/>
            <w:sz w:val="18"/>
            <w:szCs w:val="18"/>
          </w:rPr>
          <w:instrText>http://health.usf.edu/publichealth/academicaffairs/fe/</w:instrText>
        </w:r>
      </w:ins>
      <w:r>
        <w:rPr>
          <w:rFonts w:ascii="Calibri" w:hAnsi="Calibri" w:cs="Calibri"/>
          <w:i/>
          <w:sz w:val="18"/>
          <w:szCs w:val="18"/>
        </w:rPr>
        <w:instrText xml:space="preserve">" </w:instrText>
      </w:r>
      <w:r>
        <w:rPr>
          <w:rFonts w:ascii="Calibri" w:hAnsi="Calibri" w:cs="Calibri"/>
          <w:i/>
          <w:sz w:val="18"/>
          <w:szCs w:val="18"/>
        </w:rPr>
        <w:fldChar w:fldCharType="separate"/>
      </w:r>
      <w:ins w:id="167" w:author="Hines-Cobb, Carol" w:date="2015-04-13T09:52:00Z">
        <w:r w:rsidRPr="00CE2B2C">
          <w:rPr>
            <w:rStyle w:val="Hyperlink"/>
            <w:rFonts w:ascii="Calibri" w:hAnsi="Calibri" w:cs="Calibri"/>
            <w:i/>
            <w:sz w:val="18"/>
            <w:szCs w:val="18"/>
          </w:rPr>
          <w:t>http://health.usf.edu/publichealth/academicaffairs/fe/</w:t>
        </w:r>
      </w:ins>
      <w:r>
        <w:rPr>
          <w:rFonts w:ascii="Calibri" w:hAnsi="Calibri" w:cs="Calibri"/>
          <w:i/>
          <w:sz w:val="18"/>
          <w:szCs w:val="18"/>
        </w:rPr>
        <w:fldChar w:fldCharType="end"/>
      </w:r>
    </w:p>
    <w:p w14:paraId="0A080B1F" w14:textId="54D79828" w:rsidR="00ED5F2C" w:rsidRDefault="00ED5F2C" w:rsidP="00ED5F2C">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p>
    <w:p w14:paraId="0C946067" w14:textId="77777777" w:rsidR="00ED5F2C" w:rsidRPr="00ED5F2C" w:rsidRDefault="00ED5F2C" w:rsidP="00ED5F2C">
      <w:pPr>
        <w:pStyle w:val="BodyText2"/>
        <w:tabs>
          <w:tab w:val="left" w:pos="360"/>
          <w:tab w:val="left" w:pos="720"/>
          <w:tab w:val="left" w:pos="1080"/>
          <w:tab w:val="left" w:pos="1440"/>
          <w:tab w:val="left" w:pos="1800"/>
          <w:tab w:val="left" w:pos="5760"/>
          <w:tab w:val="left" w:pos="6480"/>
        </w:tabs>
        <w:rPr>
          <w:ins w:id="168" w:author="Hines-Cobb, Carol" w:date="2015-04-13T14:39:00Z"/>
          <w:rFonts w:ascii="Calibri" w:hAnsi="Calibri" w:cs="Calibri"/>
          <w:b/>
          <w:sz w:val="18"/>
          <w:szCs w:val="18"/>
          <w:lang w:val="en-US"/>
        </w:rPr>
      </w:pPr>
      <w:ins w:id="169" w:author="Hines-Cobb, Carol" w:date="2015-04-13T14:39:00Z">
        <w:r w:rsidRPr="00ED5F2C">
          <w:rPr>
            <w:rFonts w:ascii="Calibri" w:hAnsi="Calibri" w:cs="Calibri"/>
            <w:b/>
            <w:sz w:val="18"/>
            <w:szCs w:val="18"/>
            <w:lang w:val="en-US"/>
          </w:rPr>
          <w:t>Special Project</w:t>
        </w:r>
      </w:ins>
    </w:p>
    <w:p w14:paraId="53E35D10" w14:textId="31B4E32C" w:rsidR="00ED5F2C" w:rsidRDefault="00ED5F2C" w:rsidP="00ED5F2C">
      <w:pPr>
        <w:pStyle w:val="BodyText2"/>
        <w:tabs>
          <w:tab w:val="left" w:pos="360"/>
          <w:tab w:val="left" w:pos="720"/>
          <w:tab w:val="left" w:pos="1080"/>
          <w:tab w:val="left" w:pos="1440"/>
          <w:tab w:val="left" w:pos="1800"/>
          <w:tab w:val="left" w:pos="5760"/>
          <w:tab w:val="left" w:pos="6480"/>
        </w:tabs>
        <w:rPr>
          <w:ins w:id="170" w:author="Hines-Cobb, Carol" w:date="2015-04-13T09:52:00Z"/>
          <w:rFonts w:ascii="Calibri" w:hAnsi="Calibri" w:cs="Calibri"/>
          <w:sz w:val="18"/>
          <w:szCs w:val="18"/>
          <w:lang w:val="en-US"/>
        </w:rPr>
      </w:pPr>
      <w:ins w:id="171" w:author="Hines-Cobb, Carol" w:date="2015-04-13T09:52:00Z">
        <w:r w:rsidRPr="00FE1E68">
          <w:rPr>
            <w:rFonts w:ascii="Calibri" w:hAnsi="Calibri" w:cs="Calibri"/>
            <w:sz w:val="18"/>
            <w:szCs w:val="18"/>
            <w:lang w:val="en-US"/>
          </w:rPr>
          <w:lastRenderedPageBreak/>
          <w:t xml:space="preserve">PHC 6977 </w:t>
        </w:r>
        <w:r>
          <w:rPr>
            <w:rFonts w:ascii="Calibri" w:hAnsi="Calibri" w:cs="Calibri"/>
            <w:sz w:val="18"/>
            <w:szCs w:val="18"/>
            <w:lang w:val="en-US"/>
          </w:rPr>
          <w:tab/>
          <w:t>3</w:t>
        </w:r>
        <w:r>
          <w:rPr>
            <w:rFonts w:ascii="Calibri" w:hAnsi="Calibri" w:cs="Calibri"/>
            <w:sz w:val="18"/>
            <w:szCs w:val="18"/>
            <w:lang w:val="en-US"/>
          </w:rPr>
          <w:tab/>
        </w:r>
        <w:r>
          <w:rPr>
            <w:rFonts w:ascii="Calibri" w:hAnsi="Calibri" w:cs="Calibri"/>
            <w:sz w:val="18"/>
            <w:szCs w:val="18"/>
            <w:lang w:val="en-US"/>
          </w:rPr>
          <w:tab/>
        </w:r>
        <w:r w:rsidRPr="00FE1E68">
          <w:rPr>
            <w:rFonts w:ascii="Calibri" w:hAnsi="Calibri" w:cs="Calibri"/>
            <w:sz w:val="18"/>
            <w:szCs w:val="18"/>
            <w:lang w:val="en-US"/>
          </w:rPr>
          <w:t>Special Project</w:t>
        </w:r>
      </w:ins>
    </w:p>
    <w:p w14:paraId="1857E7A9" w14:textId="77777777" w:rsidR="00ED5F2C" w:rsidRPr="00EB5474" w:rsidRDefault="00ED5F2C" w:rsidP="00A66107">
      <w:pPr>
        <w:pStyle w:val="BodyText2"/>
        <w:tabs>
          <w:tab w:val="left" w:pos="360"/>
          <w:tab w:val="left" w:pos="720"/>
          <w:tab w:val="left" w:pos="1080"/>
          <w:tab w:val="left" w:pos="1800"/>
          <w:tab w:val="left" w:pos="6480"/>
        </w:tabs>
        <w:ind w:left="720"/>
        <w:rPr>
          <w:ins w:id="172" w:author="Hines-Cobb, Carol" w:date="2015-04-13T09:47:00Z"/>
          <w:rFonts w:ascii="Calibri" w:hAnsi="Calibri" w:cs="Calibri"/>
          <w:sz w:val="18"/>
          <w:szCs w:val="18"/>
        </w:rPr>
      </w:pPr>
    </w:p>
    <w:p w14:paraId="35370BE7" w14:textId="77777777" w:rsidR="002B2886" w:rsidRPr="00EB5474" w:rsidRDefault="002B2886" w:rsidP="00291332">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Comprehensive Exam</w:t>
      </w:r>
    </w:p>
    <w:p w14:paraId="1BD06ED1" w14:textId="25F24C3F" w:rsidR="002B2886" w:rsidRDefault="00A66107" w:rsidP="00291332">
      <w:pPr>
        <w:pStyle w:val="BodyText2"/>
        <w:tabs>
          <w:tab w:val="left" w:pos="360"/>
          <w:tab w:val="left" w:pos="720"/>
          <w:tab w:val="left" w:pos="1080"/>
          <w:tab w:val="left" w:pos="1800"/>
          <w:tab w:val="left" w:pos="6480"/>
        </w:tabs>
        <w:rPr>
          <w:rFonts w:ascii="Calibri" w:hAnsi="Calibri" w:cs="Calibri"/>
          <w:color w:val="3333FF"/>
          <w:sz w:val="18"/>
          <w:szCs w:val="18"/>
          <w:lang w:val="en-US"/>
        </w:rPr>
      </w:pPr>
      <w:ins w:id="173" w:author="Hines-Cobb, Carol" w:date="2015-04-13T09:47:00Z">
        <w:r>
          <w:rPr>
            <w:rFonts w:ascii="Calibri" w:hAnsi="Calibri" w:cs="Calibri"/>
            <w:sz w:val="18"/>
            <w:szCs w:val="18"/>
          </w:rPr>
          <w:t>All M</w:t>
        </w:r>
        <w:r>
          <w:rPr>
            <w:rFonts w:ascii="Calibri" w:hAnsi="Calibri" w:cs="Calibri"/>
            <w:sz w:val="18"/>
            <w:szCs w:val="18"/>
            <w:lang w:val="en-US"/>
          </w:rPr>
          <w:t>.</w:t>
        </w:r>
        <w:r>
          <w:rPr>
            <w:rFonts w:ascii="Calibri" w:hAnsi="Calibri" w:cs="Calibri"/>
            <w:sz w:val="18"/>
            <w:szCs w:val="18"/>
          </w:rPr>
          <w:t>P</w:t>
        </w:r>
        <w:r>
          <w:rPr>
            <w:rFonts w:ascii="Calibri" w:hAnsi="Calibri" w:cs="Calibri"/>
            <w:sz w:val="18"/>
            <w:szCs w:val="18"/>
            <w:lang w:val="en-US"/>
          </w:rPr>
          <w:t>.</w:t>
        </w:r>
        <w:r>
          <w:rPr>
            <w:rFonts w:ascii="Calibri" w:hAnsi="Calibri" w:cs="Calibri"/>
            <w:sz w:val="18"/>
            <w:szCs w:val="18"/>
          </w:rPr>
          <w:t>H</w:t>
        </w:r>
        <w:r>
          <w:rPr>
            <w:rFonts w:ascii="Calibri" w:hAnsi="Calibri" w:cs="Calibri"/>
            <w:sz w:val="18"/>
            <w:szCs w:val="18"/>
            <w:lang w:val="en-US"/>
          </w:rPr>
          <w:t>.</w:t>
        </w:r>
        <w:r>
          <w:rPr>
            <w:rFonts w:ascii="Calibri" w:hAnsi="Calibri" w:cs="Calibri"/>
            <w:sz w:val="18"/>
            <w:szCs w:val="18"/>
          </w:rPr>
          <w:t xml:space="preserve"> students must take a college-wide Comprehensive Exam. </w:t>
        </w:r>
      </w:ins>
      <w:r w:rsidR="002B2886" w:rsidRPr="00EB5474">
        <w:rPr>
          <w:rFonts w:ascii="Calibri" w:hAnsi="Calibri" w:cs="Calibri"/>
          <w:sz w:val="18"/>
          <w:szCs w:val="18"/>
        </w:rPr>
        <w:t xml:space="preserve">Refer to concentration for </w:t>
      </w:r>
      <w:ins w:id="174" w:author="Hines-Cobb, Carol" w:date="2015-04-13T09:47:00Z">
        <w:r>
          <w:rPr>
            <w:rFonts w:ascii="Calibri" w:hAnsi="Calibri" w:cs="Calibri"/>
            <w:sz w:val="18"/>
            <w:szCs w:val="18"/>
            <w:lang w:val="en-US"/>
          </w:rPr>
          <w:t>any additional concentration-</w:t>
        </w:r>
      </w:ins>
      <w:r w:rsidR="002B2886" w:rsidRPr="00EB5474">
        <w:rPr>
          <w:rFonts w:ascii="Calibri" w:hAnsi="Calibri" w:cs="Calibri"/>
          <w:sz w:val="18"/>
          <w:szCs w:val="18"/>
        </w:rPr>
        <w:t xml:space="preserve">specific requirements.  </w:t>
      </w:r>
    </w:p>
    <w:p w14:paraId="26380FDC" w14:textId="23831CFB" w:rsidR="002B2886" w:rsidRPr="00FE1E68" w:rsidDel="00906A93" w:rsidRDefault="002B2886" w:rsidP="00291332">
      <w:pPr>
        <w:pStyle w:val="BodyText2"/>
        <w:tabs>
          <w:tab w:val="left" w:pos="360"/>
          <w:tab w:val="left" w:pos="720"/>
          <w:tab w:val="left" w:pos="1080"/>
          <w:tab w:val="left" w:pos="1800"/>
          <w:tab w:val="left" w:pos="6480"/>
        </w:tabs>
        <w:rPr>
          <w:del w:id="175" w:author="Hines-Cobb, Carol" w:date="2015-04-13T10:01:00Z"/>
          <w:rFonts w:ascii="Calibri" w:hAnsi="Calibri" w:cs="Calibri"/>
          <w:sz w:val="18"/>
          <w:szCs w:val="18"/>
          <w:lang w:val="en-US"/>
        </w:rPr>
      </w:pPr>
      <w:del w:id="176" w:author="Hines-Cobb, Carol" w:date="2015-04-13T10:01:00Z">
        <w:r w:rsidRPr="00FE1E68" w:rsidDel="00906A93">
          <w:rPr>
            <w:rFonts w:ascii="Calibri" w:hAnsi="Calibri" w:cs="Calibri"/>
            <w:sz w:val="18"/>
            <w:szCs w:val="18"/>
            <w:lang w:val="en-US"/>
          </w:rPr>
          <w:delText>Culminating Experience</w:delText>
        </w:r>
      </w:del>
    </w:p>
    <w:p w14:paraId="4FC52CC9" w14:textId="099EC664" w:rsidR="002B2886" w:rsidRPr="00FE1E68" w:rsidDel="00906A93" w:rsidRDefault="002B2886" w:rsidP="00291332">
      <w:pPr>
        <w:pStyle w:val="BodyText2"/>
        <w:tabs>
          <w:tab w:val="left" w:pos="360"/>
          <w:tab w:val="left" w:pos="720"/>
          <w:tab w:val="left" w:pos="1080"/>
          <w:tab w:val="left" w:pos="1800"/>
          <w:tab w:val="left" w:pos="6480"/>
        </w:tabs>
        <w:ind w:firstLine="720"/>
        <w:rPr>
          <w:del w:id="177" w:author="Hines-Cobb, Carol" w:date="2015-04-13T10:01:00Z"/>
          <w:rFonts w:ascii="Calibri" w:hAnsi="Calibri" w:cs="Calibri"/>
          <w:sz w:val="18"/>
          <w:szCs w:val="18"/>
          <w:lang w:val="en-US"/>
        </w:rPr>
      </w:pPr>
      <w:del w:id="178" w:author="Hines-Cobb, Carol" w:date="2015-04-13T10:01:00Z">
        <w:r w:rsidRPr="00FE1E68" w:rsidDel="00906A93">
          <w:rPr>
            <w:rFonts w:ascii="Calibri" w:hAnsi="Calibri" w:cs="Calibri"/>
            <w:sz w:val="18"/>
            <w:szCs w:val="18"/>
            <w:lang w:val="en-US"/>
          </w:rPr>
          <w:delText>PHC 6945 Field Experience (1-12)</w:delText>
        </w:r>
      </w:del>
    </w:p>
    <w:p w14:paraId="5A53E7E5" w14:textId="2B2DB27C" w:rsidR="002B2886" w:rsidRPr="00FE1E68" w:rsidDel="00906A93" w:rsidRDefault="002B2886" w:rsidP="00291332">
      <w:pPr>
        <w:pStyle w:val="BodyText2"/>
        <w:tabs>
          <w:tab w:val="left" w:pos="360"/>
          <w:tab w:val="left" w:pos="720"/>
          <w:tab w:val="left" w:pos="1080"/>
          <w:tab w:val="left" w:pos="1800"/>
          <w:tab w:val="left" w:pos="6480"/>
        </w:tabs>
        <w:ind w:left="720"/>
        <w:rPr>
          <w:del w:id="179" w:author="Hines-Cobb, Carol" w:date="2015-04-13T10:01:00Z"/>
          <w:rFonts w:ascii="Calibri" w:hAnsi="Calibri" w:cs="Calibri"/>
          <w:sz w:val="18"/>
          <w:szCs w:val="18"/>
          <w:lang w:val="en-US"/>
        </w:rPr>
      </w:pPr>
      <w:del w:id="180" w:author="Hines-Cobb, Carol" w:date="2015-04-13T10:01:00Z">
        <w:r w:rsidRPr="00FE1E68" w:rsidDel="00906A93">
          <w:rPr>
            <w:rFonts w:ascii="Calibri" w:hAnsi="Calibri" w:cs="Calibri"/>
            <w:sz w:val="18"/>
            <w:szCs w:val="18"/>
            <w:lang w:val="en-US"/>
          </w:rPr>
          <w:delText>PHC 6977 Special Project (3)</w:delText>
        </w:r>
      </w:del>
    </w:p>
    <w:p w14:paraId="5FF423F7" w14:textId="132515D1" w:rsidR="002B2886" w:rsidRPr="00FE1E68" w:rsidDel="00906A93" w:rsidRDefault="002B2886" w:rsidP="00291332">
      <w:pPr>
        <w:pStyle w:val="BodyText2"/>
        <w:tabs>
          <w:tab w:val="left" w:pos="360"/>
          <w:tab w:val="left" w:pos="720"/>
          <w:tab w:val="left" w:pos="1080"/>
          <w:tab w:val="left" w:pos="1800"/>
          <w:tab w:val="left" w:pos="6480"/>
        </w:tabs>
        <w:ind w:left="720"/>
        <w:rPr>
          <w:del w:id="181" w:author="Hines-Cobb, Carol" w:date="2015-04-13T10:01:00Z"/>
          <w:rFonts w:ascii="Calibri" w:hAnsi="Calibri" w:cs="Calibri"/>
          <w:sz w:val="18"/>
          <w:szCs w:val="18"/>
          <w:lang w:val="en-US"/>
        </w:rPr>
      </w:pPr>
      <w:del w:id="182" w:author="Hines-Cobb, Carol" w:date="2015-04-13T10:01:00Z">
        <w:r w:rsidRPr="00FE1E68" w:rsidDel="00906A93">
          <w:rPr>
            <w:rFonts w:ascii="Calibri" w:hAnsi="Calibri" w:cs="Calibri"/>
            <w:sz w:val="18"/>
            <w:szCs w:val="18"/>
            <w:lang w:val="en-US"/>
          </w:rPr>
          <w:delText>PHC 6936 Public Heatlh Capstone (3)</w:delText>
        </w:r>
      </w:del>
    </w:p>
    <w:p w14:paraId="3414AA86" w14:textId="77777777" w:rsidR="002B2886" w:rsidRPr="00FE1E68" w:rsidRDefault="002B2886" w:rsidP="00291332">
      <w:pPr>
        <w:pStyle w:val="BodyText2"/>
        <w:tabs>
          <w:tab w:val="left" w:pos="360"/>
          <w:tab w:val="left" w:pos="720"/>
          <w:tab w:val="left" w:pos="1080"/>
          <w:tab w:val="left" w:pos="1800"/>
          <w:tab w:val="left" w:pos="6480"/>
        </w:tabs>
        <w:ind w:left="720"/>
        <w:jc w:val="center"/>
        <w:rPr>
          <w:rFonts w:ascii="Calibri" w:hAnsi="Calibri" w:cs="Calibri"/>
          <w:sz w:val="18"/>
          <w:szCs w:val="18"/>
        </w:rPr>
      </w:pPr>
      <w:r w:rsidRPr="00FE1E68">
        <w:rPr>
          <w:rFonts w:ascii="Calibri" w:hAnsi="Calibri" w:cs="Calibri"/>
          <w:sz w:val="18"/>
          <w:szCs w:val="18"/>
        </w:rPr>
        <w:t>___________________________________________________________________________</w:t>
      </w:r>
    </w:p>
    <w:p w14:paraId="65AA1FE6" w14:textId="77777777" w:rsidR="00ED5F2C" w:rsidRDefault="00ED5F2C" w:rsidP="00ED5F2C">
      <w:pPr>
        <w:tabs>
          <w:tab w:val="left" w:pos="360"/>
          <w:tab w:val="left" w:pos="720"/>
          <w:tab w:val="left" w:pos="1080"/>
          <w:tab w:val="left" w:pos="1800"/>
          <w:tab w:val="left" w:pos="6480"/>
        </w:tabs>
        <w:rPr>
          <w:rFonts w:ascii="Calibri" w:hAnsi="Calibri" w:cs="Calibri"/>
          <w:sz w:val="18"/>
          <w:szCs w:val="18"/>
        </w:rPr>
      </w:pPr>
    </w:p>
    <w:p w14:paraId="132B7F3B" w14:textId="77777777" w:rsidR="00ED5F2C" w:rsidRDefault="00ED5F2C" w:rsidP="00ED5F2C">
      <w:pPr>
        <w:tabs>
          <w:tab w:val="left" w:pos="360"/>
          <w:tab w:val="left" w:pos="720"/>
          <w:tab w:val="left" w:pos="1080"/>
          <w:tab w:val="left" w:pos="1800"/>
          <w:tab w:val="left" w:pos="6480"/>
        </w:tabs>
        <w:rPr>
          <w:ins w:id="183" w:author="Hines-Cobb, Carol" w:date="2015-04-13T14:47:00Z"/>
          <w:rFonts w:ascii="Calibri" w:hAnsi="Calibri" w:cs="Calibri"/>
          <w:b/>
          <w:sz w:val="18"/>
          <w:szCs w:val="18"/>
        </w:rPr>
      </w:pPr>
      <w:ins w:id="184" w:author="Hines-Cobb, Carol" w:date="2015-04-13T14:47:00Z">
        <w:r>
          <w:rPr>
            <w:rFonts w:ascii="Calibri" w:hAnsi="Calibri" w:cs="Calibri"/>
            <w:b/>
            <w:sz w:val="18"/>
            <w:szCs w:val="18"/>
          </w:rPr>
          <w:t>CONCENTRATION OPTIONS</w:t>
        </w:r>
      </w:ins>
    </w:p>
    <w:p w14:paraId="06BCBED9" w14:textId="77777777" w:rsidR="00ED5F2C" w:rsidRPr="00ED5F2C" w:rsidRDefault="00ED5F2C" w:rsidP="00ED5F2C">
      <w:pPr>
        <w:tabs>
          <w:tab w:val="left" w:pos="360"/>
          <w:tab w:val="left" w:pos="720"/>
          <w:tab w:val="left" w:pos="1080"/>
          <w:tab w:val="left" w:pos="1800"/>
          <w:tab w:val="left" w:pos="6480"/>
        </w:tabs>
        <w:rPr>
          <w:ins w:id="185" w:author="Hines-Cobb, Carol" w:date="2015-04-13T14:47:00Z"/>
          <w:rFonts w:ascii="Calibri" w:hAnsi="Calibri" w:cs="Calibri"/>
          <w:sz w:val="18"/>
          <w:szCs w:val="18"/>
        </w:rPr>
      </w:pPr>
      <w:ins w:id="186" w:author="Hines-Cobb, Carol" w:date="2015-04-13T14:47:00Z">
        <w:r w:rsidRPr="00ED5F2C">
          <w:rPr>
            <w:rFonts w:ascii="Calibri" w:hAnsi="Calibri" w:cs="Calibri"/>
            <w:sz w:val="18"/>
            <w:szCs w:val="18"/>
          </w:rPr>
          <w:t>Students select from the following Concentrations:</w:t>
        </w:r>
      </w:ins>
    </w:p>
    <w:p w14:paraId="19CD37D9" w14:textId="77777777" w:rsidR="00ED5F2C" w:rsidRDefault="00ED5F2C" w:rsidP="00291332">
      <w:pPr>
        <w:tabs>
          <w:tab w:val="left" w:pos="360"/>
          <w:tab w:val="left" w:pos="720"/>
          <w:tab w:val="left" w:pos="1080"/>
          <w:tab w:val="left" w:pos="1800"/>
          <w:tab w:val="left" w:pos="6480"/>
        </w:tabs>
        <w:ind w:left="720"/>
        <w:rPr>
          <w:rFonts w:ascii="Calibri" w:hAnsi="Calibri" w:cs="Calibri"/>
          <w:b/>
          <w:color w:val="3333FF"/>
          <w:sz w:val="18"/>
          <w:szCs w:val="18"/>
        </w:rPr>
      </w:pPr>
    </w:p>
    <w:p w14:paraId="63448A02" w14:textId="77777777" w:rsidR="00ED5F2C" w:rsidRDefault="00ED5F2C" w:rsidP="00291332">
      <w:pPr>
        <w:tabs>
          <w:tab w:val="left" w:pos="360"/>
          <w:tab w:val="left" w:pos="720"/>
          <w:tab w:val="left" w:pos="1080"/>
          <w:tab w:val="left" w:pos="1800"/>
          <w:tab w:val="left" w:pos="6480"/>
        </w:tabs>
        <w:ind w:left="720"/>
        <w:rPr>
          <w:rFonts w:ascii="Calibri" w:hAnsi="Calibri" w:cs="Calibri"/>
          <w:b/>
          <w:color w:val="3333FF"/>
          <w:sz w:val="18"/>
          <w:szCs w:val="18"/>
        </w:rPr>
      </w:pPr>
    </w:p>
    <w:p w14:paraId="1F152C1E" w14:textId="77777777" w:rsidR="00003726" w:rsidRDefault="00003726" w:rsidP="00906A93">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0153FDDE" w14:textId="055EC0C0" w:rsidR="002B2886" w:rsidRPr="00EB5474" w:rsidRDefault="002B2886" w:rsidP="00906A93">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lastRenderedPageBreak/>
        <w:t>BEHAVIORAL HEALTH (BHH)</w:t>
      </w:r>
    </w:p>
    <w:p w14:paraId="1DF68F6A" w14:textId="77777777" w:rsidR="00906A93" w:rsidRDefault="00906A93" w:rsidP="00906A93">
      <w:pPr>
        <w:tabs>
          <w:tab w:val="left" w:pos="360"/>
          <w:tab w:val="left" w:pos="720"/>
          <w:tab w:val="left" w:pos="1080"/>
          <w:tab w:val="left" w:pos="1800"/>
          <w:tab w:val="left" w:pos="2160"/>
          <w:tab w:val="left" w:pos="6480"/>
        </w:tabs>
        <w:rPr>
          <w:rFonts w:ascii="Calibri" w:hAnsi="Calibri" w:cs="Calibri"/>
          <w:b/>
          <w:sz w:val="18"/>
          <w:szCs w:val="18"/>
        </w:rPr>
      </w:pPr>
    </w:p>
    <w:p w14:paraId="0E3ED703" w14:textId="77777777" w:rsidR="002B2886" w:rsidRPr="00EB5474" w:rsidRDefault="002B2886" w:rsidP="00906A93">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 xml:space="preserve">Offered from the Department of </w:t>
      </w:r>
      <w:r w:rsidRPr="00EB5474">
        <w:rPr>
          <w:rFonts w:ascii="Calibri" w:hAnsi="Calibri" w:cs="Calibri"/>
          <w:sz w:val="18"/>
          <w:szCs w:val="18"/>
        </w:rPr>
        <w:t>Community &amp; Family Health</w:t>
      </w:r>
    </w:p>
    <w:p w14:paraId="1BCB4BC2" w14:textId="77777777" w:rsidR="002B2886" w:rsidRPr="00EB5474" w:rsidRDefault="002B2886" w:rsidP="00906A93">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The M.P.H. in Public Health with a Concentration in Behavioral Health is offered jointly with the USF Louis de la Parte Florida Mental Health Institute with a focus upon behavioral health (mental health and substance abuse) services. This concentration examines community and family issues in evaluation of systems performance and outcomes of public mental health and substance abuse services as well as children’s mental health, aging and mental, HIV and mental health services, and the planning, evaluation and accountability of mental health and substance abuse services. Graduates are prepared to work in mental health, alcohol and drug abuse organizations.</w:t>
      </w:r>
    </w:p>
    <w:p w14:paraId="61262342" w14:textId="77777777" w:rsidR="002B2886" w:rsidRDefault="002B2886" w:rsidP="00906A93">
      <w:pPr>
        <w:tabs>
          <w:tab w:val="left" w:pos="360"/>
          <w:tab w:val="left" w:pos="720"/>
          <w:tab w:val="left" w:pos="1080"/>
          <w:tab w:val="left" w:pos="1800"/>
          <w:tab w:val="left" w:pos="6480"/>
        </w:tabs>
        <w:ind w:left="720"/>
        <w:rPr>
          <w:rFonts w:ascii="Calibri" w:hAnsi="Calibri" w:cs="Calibri"/>
          <w:b/>
          <w:sz w:val="18"/>
          <w:szCs w:val="18"/>
        </w:rPr>
      </w:pPr>
    </w:p>
    <w:p w14:paraId="0F239201" w14:textId="77777777" w:rsidR="002B2886" w:rsidRDefault="002B2886" w:rsidP="00906A93">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700B45DB" w14:textId="77777777" w:rsidR="00ED5F2C" w:rsidRPr="00ED5F2C" w:rsidRDefault="00ED5F2C">
      <w:pPr>
        <w:tabs>
          <w:tab w:val="left" w:pos="360"/>
          <w:tab w:val="left" w:pos="720"/>
          <w:tab w:val="left" w:pos="1080"/>
          <w:tab w:val="left" w:pos="1800"/>
          <w:tab w:val="left" w:pos="6480"/>
        </w:tabs>
        <w:rPr>
          <w:ins w:id="187" w:author="Hines-Cobb, Carol" w:date="2015-04-13T14:48:00Z"/>
          <w:rFonts w:ascii="Calibri" w:hAnsi="Calibri" w:cs="Calibri"/>
          <w:sz w:val="18"/>
          <w:szCs w:val="18"/>
          <w:rPrChange w:id="188" w:author="Hines-Cobb, Carol" w:date="2015-04-13T14:49:00Z">
            <w:rPr>
              <w:ins w:id="189" w:author="Hines-Cobb, Carol" w:date="2015-04-13T14:48:00Z"/>
            </w:rPr>
          </w:rPrChange>
        </w:rPr>
        <w:pPrChange w:id="190"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191" w:author="Hines-Cobb, Carol" w:date="2015-04-13T14:48:00Z">
        <w:r w:rsidRPr="00ED5F2C">
          <w:rPr>
            <w:rFonts w:ascii="Calibri" w:hAnsi="Calibri" w:cs="Calibri"/>
            <w:sz w:val="18"/>
            <w:szCs w:val="18"/>
            <w:rPrChange w:id="192" w:author="Hines-Cobb, Carol" w:date="2015-04-13T14:49:00Z">
              <w:rPr/>
            </w:rPrChange>
          </w:rPr>
          <w:t>In addition to the Program Admission requirements, applicants must have the following:</w:t>
        </w:r>
      </w:ins>
    </w:p>
    <w:p w14:paraId="62A4E543" w14:textId="77777777" w:rsidR="002B2886" w:rsidRPr="00EB5474" w:rsidRDefault="002B2886" w:rsidP="00906A93">
      <w:pPr>
        <w:numPr>
          <w:ilvl w:val="0"/>
          <w:numId w:val="17"/>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the health sciences such as nursing, pre-med and allied health sciences, and from the social and behavioral sciences (psychology, social work, anthropology, educational psychology, and sociology) are especially appropriate.</w:t>
      </w:r>
    </w:p>
    <w:p w14:paraId="6AFC1E51" w14:textId="77777777" w:rsidR="002B2886" w:rsidRPr="00EB5474" w:rsidRDefault="002B2886" w:rsidP="00906A93">
      <w:pPr>
        <w:numPr>
          <w:ilvl w:val="0"/>
          <w:numId w:val="17"/>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Work experience: Work experience in the field of public health, health, psychology, nursing, counseling, education, social works, etc., is considered extremely desirable.</w:t>
      </w:r>
    </w:p>
    <w:p w14:paraId="6524079A" w14:textId="77777777" w:rsidR="002B2886" w:rsidRPr="00EB5474" w:rsidRDefault="002B2886" w:rsidP="00906A93">
      <w:pPr>
        <w:numPr>
          <w:ilvl w:val="0"/>
          <w:numId w:val="17"/>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 xml:space="preserve">Minimum undergraduate GPA 3.0 in upper division course work    </w:t>
      </w:r>
      <w:del w:id="193" w:author="Hines-Cobb, Carol" w:date="2015-04-16T13:09:00Z">
        <w:r w:rsidRPr="00EB5474" w:rsidDel="00571895">
          <w:rPr>
            <w:rFonts w:ascii="Calibri" w:hAnsi="Calibri" w:cs="Calibri"/>
            <w:sz w:val="18"/>
            <w:szCs w:val="18"/>
          </w:rPr>
          <w:delText xml:space="preserve"> </w:delText>
        </w:r>
        <w:r w:rsidRPr="00EB5474" w:rsidDel="00571895">
          <w:rPr>
            <w:rFonts w:ascii="Calibri" w:hAnsi="Calibri" w:cs="Calibri"/>
            <w:b/>
            <w:sz w:val="18"/>
            <w:szCs w:val="18"/>
          </w:rPr>
          <w:delText>OR</w:delText>
        </w:r>
      </w:del>
    </w:p>
    <w:p w14:paraId="32449AA7" w14:textId="77777777" w:rsidR="002B2886" w:rsidRDefault="002B2886" w:rsidP="00906A93">
      <w:pPr>
        <w:numPr>
          <w:ilvl w:val="0"/>
          <w:numId w:val="17"/>
        </w:numPr>
        <w:tabs>
          <w:tab w:val="left" w:pos="360"/>
          <w:tab w:val="left" w:pos="720"/>
          <w:tab w:val="left" w:pos="1080"/>
          <w:tab w:val="left" w:pos="6480"/>
        </w:tabs>
        <w:ind w:left="720"/>
        <w:rPr>
          <w:rFonts w:ascii="Calibri" w:hAnsi="Calibri" w:cs="Calibri"/>
          <w:sz w:val="18"/>
          <w:szCs w:val="18"/>
        </w:rPr>
      </w:pPr>
      <w:r>
        <w:rPr>
          <w:rFonts w:ascii="Calibri" w:hAnsi="Calibri" w:cs="Calibri"/>
          <w:sz w:val="18"/>
          <w:szCs w:val="18"/>
        </w:rPr>
        <w:t>GRE preferred minimum: 58</w:t>
      </w:r>
      <w:r w:rsidRPr="00877A23">
        <w:rPr>
          <w:rFonts w:ascii="Calibri" w:hAnsi="Calibri" w:cs="Calibri"/>
          <w:sz w:val="18"/>
          <w:szCs w:val="18"/>
          <w:vertAlign w:val="superscript"/>
        </w:rPr>
        <w:t>th</w:t>
      </w:r>
      <w:r>
        <w:rPr>
          <w:rFonts w:ascii="Calibri" w:hAnsi="Calibri" w:cs="Calibri"/>
          <w:sz w:val="18"/>
          <w:szCs w:val="18"/>
        </w:rPr>
        <w:t xml:space="preserve"> verbal percentile, 25</w:t>
      </w:r>
      <w:r w:rsidRPr="00877A23">
        <w:rPr>
          <w:rFonts w:ascii="Calibri" w:hAnsi="Calibri" w:cs="Calibri"/>
          <w:sz w:val="18"/>
          <w:szCs w:val="18"/>
          <w:vertAlign w:val="superscript"/>
        </w:rPr>
        <w:t>th</w:t>
      </w:r>
      <w:r>
        <w:rPr>
          <w:rFonts w:ascii="Calibri" w:hAnsi="Calibri" w:cs="Calibri"/>
          <w:sz w:val="18"/>
          <w:szCs w:val="18"/>
        </w:rPr>
        <w:t xml:space="preserve"> quantitative percentile</w:t>
      </w:r>
    </w:p>
    <w:p w14:paraId="0CEDCE3D" w14:textId="77777777" w:rsidR="002B2886" w:rsidRPr="00EB5474" w:rsidRDefault="002B2886" w:rsidP="00906A93">
      <w:pPr>
        <w:numPr>
          <w:ilvl w:val="0"/>
          <w:numId w:val="17"/>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Three letters of recommendation from academic and/or related professional sources.</w:t>
      </w:r>
    </w:p>
    <w:p w14:paraId="1A0DBE46" w14:textId="77777777" w:rsidR="002B2886" w:rsidRDefault="002B2886" w:rsidP="00906A93">
      <w:pPr>
        <w:tabs>
          <w:tab w:val="left" w:pos="360"/>
          <w:tab w:val="left" w:pos="720"/>
          <w:tab w:val="left" w:pos="1080"/>
          <w:tab w:val="left" w:pos="1800"/>
          <w:tab w:val="left" w:pos="6480"/>
        </w:tabs>
        <w:ind w:firstLine="1080"/>
        <w:rPr>
          <w:rFonts w:ascii="Calibri" w:hAnsi="Calibri" w:cs="Calibri"/>
          <w:b/>
          <w:sz w:val="18"/>
          <w:szCs w:val="18"/>
        </w:rPr>
      </w:pPr>
    </w:p>
    <w:p w14:paraId="40700C95" w14:textId="0DBFCB98" w:rsidR="002B2886" w:rsidRPr="0027332D" w:rsidRDefault="002B2886" w:rsidP="00906A93">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sidR="00906A93">
        <w:rPr>
          <w:rFonts w:ascii="Calibri" w:hAnsi="Calibri" w:cs="Calibri"/>
          <w:b/>
          <w:sz w:val="18"/>
          <w:szCs w:val="18"/>
        </w:rPr>
        <w:t xml:space="preserve"> with this concentration - </w:t>
      </w:r>
      <w:del w:id="194" w:author="Hines-Cobb, Carol" w:date="2015-04-13T09:55:00Z">
        <w:r w:rsidRPr="0027332D" w:rsidDel="00906A93">
          <w:rPr>
            <w:rFonts w:ascii="Calibri" w:hAnsi="Calibri" w:cs="Calibri"/>
            <w:b/>
            <w:sz w:val="18"/>
            <w:szCs w:val="18"/>
          </w:rPr>
          <w:delText xml:space="preserve">46 </w:delText>
        </w:r>
      </w:del>
      <w:ins w:id="195" w:author="Hines-Cobb, Carol" w:date="2015-04-13T09:55:00Z">
        <w:r w:rsidR="00906A93">
          <w:rPr>
            <w:rFonts w:ascii="Calibri" w:hAnsi="Calibri" w:cs="Calibri"/>
            <w:b/>
            <w:sz w:val="18"/>
            <w:szCs w:val="18"/>
          </w:rPr>
          <w:t xml:space="preserve">44 </w:t>
        </w:r>
      </w:ins>
      <w:r w:rsidRPr="0027332D">
        <w:rPr>
          <w:rFonts w:ascii="Calibri" w:hAnsi="Calibri" w:cs="Calibri"/>
          <w:b/>
          <w:sz w:val="18"/>
          <w:szCs w:val="18"/>
        </w:rPr>
        <w:t xml:space="preserve">hours minimum </w:t>
      </w:r>
    </w:p>
    <w:p w14:paraId="259F84CD" w14:textId="77777777" w:rsidR="002B2886" w:rsidRDefault="002B2886">
      <w:pPr>
        <w:tabs>
          <w:tab w:val="left" w:pos="360"/>
          <w:tab w:val="left" w:pos="720"/>
          <w:tab w:val="left" w:pos="1080"/>
          <w:tab w:val="left" w:pos="1800"/>
          <w:tab w:val="left" w:pos="6480"/>
        </w:tabs>
        <w:rPr>
          <w:ins w:id="196" w:author="Hines-Cobb, Carol" w:date="2015-04-13T14:49:00Z"/>
          <w:rFonts w:ascii="Calibri" w:hAnsi="Calibri" w:cs="Calibri"/>
          <w:b/>
          <w:sz w:val="18"/>
          <w:szCs w:val="18"/>
        </w:rPr>
        <w:pPrChange w:id="197" w:author="Hines-Cobb, Carol" w:date="2015-04-13T14:49:00Z">
          <w:pPr>
            <w:tabs>
              <w:tab w:val="left" w:pos="360"/>
              <w:tab w:val="left" w:pos="720"/>
              <w:tab w:val="left" w:pos="1080"/>
              <w:tab w:val="left" w:pos="1800"/>
              <w:tab w:val="left" w:pos="6480"/>
            </w:tabs>
            <w:ind w:left="2880" w:hanging="2160"/>
          </w:pPr>
        </w:pPrChange>
      </w:pPr>
    </w:p>
    <w:p w14:paraId="7A5454AE" w14:textId="0876ECE8" w:rsidR="00D057EB" w:rsidRDefault="00D057EB">
      <w:pPr>
        <w:tabs>
          <w:tab w:val="left" w:pos="360"/>
          <w:tab w:val="left" w:pos="720"/>
          <w:tab w:val="left" w:pos="1080"/>
          <w:tab w:val="left" w:pos="1800"/>
          <w:tab w:val="left" w:pos="6480"/>
        </w:tabs>
        <w:rPr>
          <w:ins w:id="198" w:author="Hines-Cobb, Carol" w:date="2015-04-13T15:31:00Z"/>
          <w:rFonts w:ascii="Calibri" w:hAnsi="Calibri" w:cs="Calibri"/>
          <w:sz w:val="18"/>
          <w:szCs w:val="18"/>
        </w:rPr>
        <w:pPrChange w:id="199" w:author="Hines-Cobb, Carol" w:date="2015-04-13T14:49:00Z">
          <w:pPr>
            <w:tabs>
              <w:tab w:val="left" w:pos="360"/>
              <w:tab w:val="left" w:pos="720"/>
              <w:tab w:val="left" w:pos="1080"/>
              <w:tab w:val="left" w:pos="1800"/>
              <w:tab w:val="left" w:pos="6480"/>
            </w:tabs>
            <w:ind w:left="2880" w:hanging="2160"/>
          </w:pPr>
        </w:pPrChange>
      </w:pPr>
      <w:ins w:id="200" w:author="Hines-Cobb, Carol" w:date="2015-04-13T15:31:00Z">
        <w:r>
          <w:rPr>
            <w:rFonts w:ascii="Calibri" w:hAnsi="Calibri" w:cs="Calibri"/>
            <w:sz w:val="18"/>
            <w:szCs w:val="18"/>
          </w:rPr>
          <w:t>In addition to the 19 hours required for the Program</w:t>
        </w:r>
      </w:ins>
      <w:ins w:id="201" w:author="Hines-Cobb, Carol" w:date="2015-04-13T15:32:00Z">
        <w:r>
          <w:rPr>
            <w:rFonts w:ascii="Calibri" w:hAnsi="Calibri" w:cs="Calibri"/>
            <w:sz w:val="18"/>
            <w:szCs w:val="18"/>
          </w:rPr>
          <w:t xml:space="preserve"> (</w:t>
        </w:r>
      </w:ins>
      <w:ins w:id="202" w:author="Hines-Cobb, Carol" w:date="2015-04-16T13:55:00Z">
        <w:r w:rsidR="00982ACF">
          <w:rPr>
            <w:rFonts w:ascii="Calibri" w:hAnsi="Calibri" w:cs="Calibri"/>
            <w:sz w:val="18"/>
            <w:szCs w:val="18"/>
          </w:rPr>
          <w:t>Core, Foundations, Special Project, and Comp Exam</w:t>
        </w:r>
      </w:ins>
      <w:ins w:id="203" w:author="Hines-Cobb, Carol" w:date="2015-04-13T15:32:00Z">
        <w:r>
          <w:rPr>
            <w:rFonts w:ascii="Calibri" w:hAnsi="Calibri" w:cs="Calibri"/>
            <w:sz w:val="18"/>
            <w:szCs w:val="18"/>
          </w:rPr>
          <w:t>)</w:t>
        </w:r>
      </w:ins>
      <w:ins w:id="204" w:author="Hines-Cobb, Carol" w:date="2015-04-13T15:31:00Z">
        <w:r>
          <w:rPr>
            <w:rFonts w:ascii="Calibri" w:hAnsi="Calibri" w:cs="Calibri"/>
            <w:sz w:val="18"/>
            <w:szCs w:val="18"/>
          </w:rPr>
          <w:t>, this Concentration requires:</w:t>
        </w:r>
      </w:ins>
    </w:p>
    <w:p w14:paraId="28465EEE" w14:textId="7AE474C9" w:rsidR="00ED5F2C" w:rsidRPr="00ED5F2C" w:rsidRDefault="00ED5F2C">
      <w:pPr>
        <w:tabs>
          <w:tab w:val="left" w:pos="360"/>
          <w:tab w:val="left" w:pos="720"/>
          <w:tab w:val="left" w:pos="1080"/>
          <w:tab w:val="left" w:pos="1800"/>
          <w:tab w:val="left" w:pos="6480"/>
        </w:tabs>
        <w:rPr>
          <w:ins w:id="205" w:author="Hines-Cobb, Carol" w:date="2015-04-13T14:50:00Z"/>
          <w:rFonts w:ascii="Calibri" w:hAnsi="Calibri" w:cs="Calibri"/>
          <w:sz w:val="18"/>
          <w:szCs w:val="18"/>
          <w:rPrChange w:id="206" w:author="Hines-Cobb, Carol" w:date="2015-04-13T14:50:00Z">
            <w:rPr>
              <w:ins w:id="207" w:author="Hines-Cobb, Carol" w:date="2015-04-13T14:50:00Z"/>
              <w:rFonts w:ascii="Calibri" w:hAnsi="Calibri" w:cs="Calibri"/>
              <w:b/>
              <w:sz w:val="18"/>
              <w:szCs w:val="18"/>
            </w:rPr>
          </w:rPrChange>
        </w:rPr>
        <w:pPrChange w:id="208" w:author="Hines-Cobb, Carol" w:date="2015-04-13T14:49:00Z">
          <w:pPr>
            <w:tabs>
              <w:tab w:val="left" w:pos="360"/>
              <w:tab w:val="left" w:pos="720"/>
              <w:tab w:val="left" w:pos="1080"/>
              <w:tab w:val="left" w:pos="1800"/>
              <w:tab w:val="left" w:pos="6480"/>
            </w:tabs>
            <w:ind w:left="2880" w:hanging="2160"/>
          </w:pPr>
        </w:pPrChange>
      </w:pPr>
      <w:ins w:id="209" w:author="Hines-Cobb, Carol" w:date="2015-04-13T14:50:00Z">
        <w:r w:rsidRPr="00ED5F2C">
          <w:rPr>
            <w:rFonts w:ascii="Calibri" w:hAnsi="Calibri" w:cs="Calibri"/>
            <w:sz w:val="18"/>
            <w:szCs w:val="18"/>
            <w:rPrChange w:id="210" w:author="Hines-Cobb, Carol" w:date="2015-04-13T14:50:00Z">
              <w:rPr>
                <w:rFonts w:ascii="Calibri" w:hAnsi="Calibri" w:cs="Calibri"/>
                <w:b/>
                <w:sz w:val="18"/>
                <w:szCs w:val="18"/>
              </w:rPr>
            </w:rPrChange>
          </w:rPr>
          <w:t xml:space="preserve">Concentration </w:t>
        </w:r>
      </w:ins>
      <w:ins w:id="211" w:author="Hines-Cobb, Carol" w:date="2015-04-13T15:32:00Z">
        <w:r w:rsidR="00D057EB">
          <w:rPr>
            <w:rFonts w:ascii="Calibri" w:hAnsi="Calibri" w:cs="Calibri"/>
            <w:sz w:val="18"/>
            <w:szCs w:val="18"/>
          </w:rPr>
          <w:t xml:space="preserve">Course </w:t>
        </w:r>
      </w:ins>
      <w:ins w:id="212" w:author="Hines-Cobb, Carol" w:date="2015-04-13T14:50:00Z">
        <w:r w:rsidRPr="00ED5F2C">
          <w:rPr>
            <w:rFonts w:ascii="Calibri" w:hAnsi="Calibri" w:cs="Calibri"/>
            <w:sz w:val="18"/>
            <w:szCs w:val="18"/>
            <w:rPrChange w:id="213" w:author="Hines-Cobb, Carol" w:date="2015-04-13T14:50:00Z">
              <w:rPr>
                <w:rFonts w:ascii="Calibri" w:hAnsi="Calibri" w:cs="Calibri"/>
                <w:b/>
                <w:sz w:val="18"/>
                <w:szCs w:val="18"/>
              </w:rPr>
            </w:rPrChange>
          </w:rPr>
          <w:t>Requirements – 16 credit hours</w:t>
        </w:r>
      </w:ins>
    </w:p>
    <w:p w14:paraId="7C6A778C" w14:textId="337213DC" w:rsidR="00ED5F2C" w:rsidRDefault="00ED5F2C">
      <w:pPr>
        <w:tabs>
          <w:tab w:val="left" w:pos="360"/>
          <w:tab w:val="left" w:pos="720"/>
          <w:tab w:val="left" w:pos="1080"/>
          <w:tab w:val="left" w:pos="1800"/>
          <w:tab w:val="left" w:pos="6480"/>
        </w:tabs>
        <w:rPr>
          <w:rFonts w:ascii="Calibri" w:hAnsi="Calibri" w:cs="Calibri"/>
          <w:sz w:val="18"/>
          <w:szCs w:val="18"/>
        </w:rPr>
        <w:pPrChange w:id="214" w:author="Hines-Cobb, Carol" w:date="2015-04-13T14:49:00Z">
          <w:pPr>
            <w:tabs>
              <w:tab w:val="left" w:pos="360"/>
              <w:tab w:val="left" w:pos="720"/>
              <w:tab w:val="left" w:pos="1080"/>
              <w:tab w:val="left" w:pos="1800"/>
              <w:tab w:val="left" w:pos="6480"/>
            </w:tabs>
            <w:ind w:left="2880" w:hanging="2160"/>
          </w:pPr>
        </w:pPrChange>
      </w:pPr>
      <w:ins w:id="215" w:author="Hines-Cobb, Carol" w:date="2015-04-13T14:50:00Z">
        <w:r w:rsidRPr="00ED5F2C">
          <w:rPr>
            <w:rFonts w:ascii="Calibri" w:hAnsi="Calibri" w:cs="Calibri"/>
            <w:sz w:val="18"/>
            <w:szCs w:val="18"/>
            <w:rPrChange w:id="216" w:author="Hines-Cobb, Carol" w:date="2015-04-13T14:50:00Z">
              <w:rPr>
                <w:rFonts w:ascii="Calibri" w:hAnsi="Calibri" w:cs="Calibri"/>
                <w:b/>
                <w:sz w:val="18"/>
                <w:szCs w:val="18"/>
              </w:rPr>
            </w:rPrChange>
          </w:rPr>
          <w:t>Electives – 6 credit hours</w:t>
        </w:r>
      </w:ins>
    </w:p>
    <w:p w14:paraId="32AFA865" w14:textId="77777777" w:rsidR="00D057EB" w:rsidRPr="00B23B8D" w:rsidRDefault="00D057EB" w:rsidP="00D057EB">
      <w:pPr>
        <w:tabs>
          <w:tab w:val="left" w:pos="360"/>
          <w:tab w:val="left" w:pos="720"/>
          <w:tab w:val="left" w:pos="1080"/>
          <w:tab w:val="left" w:pos="1800"/>
          <w:tab w:val="left" w:pos="6480"/>
        </w:tabs>
        <w:rPr>
          <w:ins w:id="217" w:author="Hines-Cobb, Carol" w:date="2015-04-13T15:32:00Z"/>
          <w:rFonts w:ascii="Calibri" w:hAnsi="Calibri" w:cs="Calibri"/>
          <w:sz w:val="18"/>
          <w:szCs w:val="18"/>
        </w:rPr>
      </w:pPr>
      <w:ins w:id="218" w:author="Hines-Cobb, Carol" w:date="2015-04-13T15:32:00Z">
        <w:r w:rsidRPr="00B23B8D">
          <w:rPr>
            <w:rFonts w:ascii="Calibri" w:hAnsi="Calibri" w:cs="Calibri"/>
            <w:sz w:val="18"/>
            <w:szCs w:val="18"/>
          </w:rPr>
          <w:t>Field Experience – 3 credit hours minimum</w:t>
        </w:r>
      </w:ins>
    </w:p>
    <w:p w14:paraId="3DE43022" w14:textId="5A71320F" w:rsidR="00ED5F2C" w:rsidRPr="00ED5F2C" w:rsidDel="00D057EB" w:rsidRDefault="00ED5F2C" w:rsidP="00ED5F2C">
      <w:pPr>
        <w:tabs>
          <w:tab w:val="left" w:pos="360"/>
          <w:tab w:val="left" w:pos="720"/>
          <w:tab w:val="left" w:pos="1080"/>
          <w:tab w:val="left" w:pos="1800"/>
          <w:tab w:val="left" w:pos="6480"/>
        </w:tabs>
        <w:rPr>
          <w:del w:id="219" w:author="Hines-Cobb, Carol" w:date="2015-04-13T15:31:00Z"/>
          <w:rFonts w:ascii="Calibri" w:hAnsi="Calibri" w:cs="Calibri"/>
          <w:sz w:val="18"/>
          <w:szCs w:val="18"/>
          <w:rPrChange w:id="220" w:author="Hines-Cobb, Carol" w:date="2015-04-13T14:50:00Z">
            <w:rPr>
              <w:del w:id="221" w:author="Hines-Cobb, Carol" w:date="2015-04-13T15:31:00Z"/>
              <w:rFonts w:ascii="Calibri" w:hAnsi="Calibri" w:cs="Calibri"/>
              <w:b/>
              <w:sz w:val="18"/>
              <w:szCs w:val="18"/>
            </w:rPr>
          </w:rPrChange>
        </w:rPr>
      </w:pPr>
    </w:p>
    <w:p w14:paraId="73B669B0" w14:textId="22E74E4F" w:rsidR="002B2886" w:rsidRPr="00ED5F2C" w:rsidDel="00906A93" w:rsidRDefault="002B2886" w:rsidP="00906A93">
      <w:pPr>
        <w:tabs>
          <w:tab w:val="left" w:pos="360"/>
          <w:tab w:val="left" w:pos="720"/>
          <w:tab w:val="left" w:pos="1080"/>
          <w:tab w:val="left" w:pos="1800"/>
          <w:tab w:val="left" w:pos="6480"/>
        </w:tabs>
        <w:ind w:left="2880" w:hanging="2160"/>
        <w:rPr>
          <w:del w:id="222" w:author="Hines-Cobb, Carol" w:date="2015-04-13T09:55:00Z"/>
          <w:rFonts w:ascii="Calibri" w:hAnsi="Calibri" w:cs="Calibri"/>
          <w:sz w:val="18"/>
          <w:szCs w:val="18"/>
          <w:rPrChange w:id="223" w:author="Hines-Cobb, Carol" w:date="2015-04-13T14:50:00Z">
            <w:rPr>
              <w:del w:id="224" w:author="Hines-Cobb, Carol" w:date="2015-04-13T09:55:00Z"/>
              <w:rFonts w:ascii="Calibri" w:hAnsi="Calibri" w:cs="Calibri"/>
              <w:b/>
              <w:sz w:val="18"/>
              <w:szCs w:val="18"/>
            </w:rPr>
          </w:rPrChange>
        </w:rPr>
      </w:pPr>
      <w:del w:id="225" w:author="Hines-Cobb, Carol" w:date="2015-04-13T09:55:00Z">
        <w:r w:rsidRPr="00ED5F2C" w:rsidDel="00906A93">
          <w:rPr>
            <w:rFonts w:ascii="Calibri" w:hAnsi="Calibri" w:cs="Calibri"/>
            <w:sz w:val="18"/>
            <w:szCs w:val="18"/>
            <w:rPrChange w:id="226" w:author="Hines-Cobb, Carol" w:date="2015-04-13T14:50:00Z">
              <w:rPr>
                <w:rFonts w:ascii="Calibri" w:hAnsi="Calibri" w:cs="Calibri"/>
                <w:b/>
                <w:sz w:val="18"/>
                <w:szCs w:val="18"/>
              </w:rPr>
            </w:rPrChange>
          </w:rPr>
          <w:delText>Program Core</w:delText>
        </w:r>
        <w:r w:rsidR="00906A93" w:rsidRPr="00ED5F2C" w:rsidDel="00906A93">
          <w:rPr>
            <w:rFonts w:ascii="Calibri" w:hAnsi="Calibri" w:cs="Calibri"/>
            <w:sz w:val="18"/>
            <w:szCs w:val="18"/>
            <w:rPrChange w:id="227" w:author="Hines-Cobb, Carol" w:date="2015-04-13T14:50:00Z">
              <w:rPr>
                <w:rFonts w:ascii="Calibri" w:hAnsi="Calibri" w:cs="Calibri"/>
                <w:b/>
                <w:sz w:val="18"/>
                <w:szCs w:val="18"/>
              </w:rPr>
            </w:rPrChange>
          </w:rPr>
          <w:delText xml:space="preserve"> </w:delText>
        </w:r>
        <w:r w:rsidR="00906A93" w:rsidRPr="00ED5F2C" w:rsidDel="00906A93">
          <w:rPr>
            <w:rFonts w:ascii="Calibri" w:hAnsi="Calibri" w:cs="Calibri"/>
            <w:sz w:val="18"/>
            <w:szCs w:val="18"/>
            <w:rPrChange w:id="228" w:author="Hines-Cobb, Carol" w:date="2015-04-13T14:50:00Z">
              <w:rPr>
                <w:rFonts w:ascii="Calibri" w:hAnsi="Calibri" w:cs="Calibri"/>
                <w:b/>
                <w:sz w:val="18"/>
                <w:szCs w:val="18"/>
              </w:rPr>
            </w:rPrChange>
          </w:rPr>
          <w:tab/>
        </w:r>
        <w:r w:rsidRPr="00ED5F2C" w:rsidDel="00906A93">
          <w:rPr>
            <w:rFonts w:ascii="Calibri" w:hAnsi="Calibri" w:cs="Calibri"/>
            <w:sz w:val="18"/>
            <w:szCs w:val="18"/>
            <w:rPrChange w:id="229" w:author="Hines-Cobb, Carol" w:date="2015-04-13T14:50:00Z">
              <w:rPr>
                <w:rFonts w:ascii="Calibri" w:hAnsi="Calibri" w:cs="Calibri"/>
                <w:b/>
                <w:sz w:val="18"/>
                <w:szCs w:val="18"/>
              </w:rPr>
            </w:rPrChange>
          </w:rPr>
          <w:tab/>
        </w:r>
        <w:r w:rsidRPr="00ED5F2C" w:rsidDel="00906A93">
          <w:rPr>
            <w:rFonts w:ascii="Calibri" w:hAnsi="Calibri" w:cs="Calibri"/>
            <w:sz w:val="18"/>
            <w:szCs w:val="18"/>
            <w:rPrChange w:id="230" w:author="Hines-Cobb, Carol" w:date="2015-04-13T14:50:00Z">
              <w:rPr>
                <w:rFonts w:ascii="Calibri" w:hAnsi="Calibri" w:cs="Calibri"/>
                <w:b/>
                <w:sz w:val="18"/>
                <w:szCs w:val="18"/>
              </w:rPr>
            </w:rPrChange>
          </w:rPr>
          <w:tab/>
          <w:delText>15 hours</w:delText>
        </w:r>
      </w:del>
    </w:p>
    <w:p w14:paraId="38016E23" w14:textId="1EB3E400" w:rsidR="002B2886" w:rsidRPr="00ED5F2C" w:rsidDel="00906A93" w:rsidRDefault="002B2886" w:rsidP="00906A93">
      <w:pPr>
        <w:tabs>
          <w:tab w:val="left" w:pos="360"/>
          <w:tab w:val="left" w:pos="720"/>
          <w:tab w:val="left" w:pos="1080"/>
          <w:tab w:val="left" w:pos="1800"/>
          <w:tab w:val="left" w:pos="6480"/>
        </w:tabs>
        <w:ind w:left="2880" w:hanging="2160"/>
        <w:rPr>
          <w:del w:id="231" w:author="Hines-Cobb, Carol" w:date="2015-04-13T09:55:00Z"/>
          <w:rFonts w:ascii="Calibri" w:hAnsi="Calibri" w:cs="Calibri"/>
          <w:i/>
          <w:sz w:val="18"/>
          <w:szCs w:val="18"/>
        </w:rPr>
      </w:pPr>
      <w:del w:id="232" w:author="Hines-Cobb, Carol" w:date="2015-04-13T09:55:00Z">
        <w:r w:rsidRPr="00ED5F2C" w:rsidDel="00906A93">
          <w:rPr>
            <w:rFonts w:ascii="Calibri" w:hAnsi="Calibri" w:cs="Calibri"/>
            <w:i/>
            <w:sz w:val="18"/>
            <w:szCs w:val="18"/>
          </w:rPr>
          <w:delText>See program information above</w:delText>
        </w:r>
      </w:del>
    </w:p>
    <w:p w14:paraId="29EB0F74" w14:textId="582AE1A1" w:rsidR="002B2886" w:rsidRPr="00ED5F2C" w:rsidDel="00906A93" w:rsidRDefault="002B2886" w:rsidP="00906A93">
      <w:pPr>
        <w:tabs>
          <w:tab w:val="left" w:pos="360"/>
          <w:tab w:val="left" w:pos="720"/>
          <w:tab w:val="left" w:pos="1080"/>
          <w:tab w:val="left" w:pos="1800"/>
          <w:tab w:val="left" w:pos="6480"/>
        </w:tabs>
        <w:ind w:left="2880" w:hanging="2160"/>
        <w:rPr>
          <w:del w:id="233" w:author="Hines-Cobb, Carol" w:date="2015-04-13T09:55:00Z"/>
          <w:rFonts w:ascii="Calibri" w:hAnsi="Calibri" w:cs="Calibri"/>
          <w:i/>
          <w:sz w:val="18"/>
          <w:szCs w:val="18"/>
        </w:rPr>
      </w:pPr>
      <w:del w:id="234" w:author="Hines-Cobb, Carol" w:date="2015-04-13T09:55:00Z">
        <w:r w:rsidRPr="00ED5F2C" w:rsidDel="00906A93">
          <w:rPr>
            <w:rFonts w:ascii="Calibri" w:hAnsi="Calibri" w:cs="Calibri"/>
            <w:i/>
            <w:sz w:val="18"/>
            <w:szCs w:val="18"/>
          </w:rPr>
          <w:delText xml:space="preserve">During 2nd semester meet with advisor and begin planning field experience. See </w:delText>
        </w:r>
      </w:del>
    </w:p>
    <w:p w14:paraId="39BCADB5" w14:textId="5FC265D3" w:rsidR="002B2886" w:rsidRPr="00ED5F2C" w:rsidDel="00906A93" w:rsidRDefault="002B2886" w:rsidP="00906A93">
      <w:pPr>
        <w:tabs>
          <w:tab w:val="left" w:pos="360"/>
          <w:tab w:val="left" w:pos="720"/>
          <w:tab w:val="left" w:pos="1080"/>
          <w:tab w:val="left" w:pos="1800"/>
          <w:tab w:val="left" w:pos="6480"/>
        </w:tabs>
        <w:ind w:left="2880" w:hanging="2160"/>
        <w:rPr>
          <w:del w:id="235" w:author="Hines-Cobb, Carol" w:date="2015-04-13T09:55:00Z"/>
          <w:rFonts w:ascii="Calibri" w:hAnsi="Calibri" w:cs="Calibri"/>
          <w:i/>
          <w:sz w:val="18"/>
          <w:szCs w:val="18"/>
        </w:rPr>
      </w:pPr>
      <w:del w:id="236" w:author="Hines-Cobb, Carol" w:date="2015-04-13T09:55:00Z">
        <w:r w:rsidRPr="00ED5F2C" w:rsidDel="00906A93">
          <w:rPr>
            <w:rFonts w:ascii="Calibri" w:hAnsi="Calibri" w:cs="Calibri"/>
            <w:i/>
            <w:sz w:val="18"/>
            <w:szCs w:val="18"/>
          </w:rPr>
          <w:fldChar w:fldCharType="begin"/>
        </w:r>
        <w:r w:rsidRPr="00ED5F2C" w:rsidDel="00906A93">
          <w:rPr>
            <w:rFonts w:ascii="Calibri" w:hAnsi="Calibri" w:cs="Calibri"/>
            <w:i/>
            <w:sz w:val="18"/>
            <w:szCs w:val="18"/>
          </w:rPr>
          <w:delInstrText xml:space="preserve"> HYPERLINK "http://health.usf.edu/publichealth/academicaffairs/fe/" </w:delInstrText>
        </w:r>
        <w:r w:rsidRPr="00ED5F2C" w:rsidDel="00906A93">
          <w:rPr>
            <w:rFonts w:ascii="Calibri" w:hAnsi="Calibri" w:cs="Calibri"/>
            <w:i/>
            <w:sz w:val="18"/>
            <w:szCs w:val="18"/>
          </w:rPr>
          <w:fldChar w:fldCharType="separate"/>
        </w:r>
        <w:r w:rsidRPr="00ED5F2C" w:rsidDel="00906A93">
          <w:rPr>
            <w:rStyle w:val="Hyperlink"/>
            <w:rFonts w:ascii="Calibri" w:hAnsi="Calibri" w:cs="Calibri"/>
            <w:i/>
            <w:sz w:val="18"/>
            <w:szCs w:val="18"/>
          </w:rPr>
          <w:delText>http://health.usf.edu/publichealth/academicaffairs/fe/</w:delText>
        </w:r>
        <w:r w:rsidRPr="00ED5F2C" w:rsidDel="00906A93">
          <w:rPr>
            <w:rFonts w:ascii="Calibri" w:hAnsi="Calibri" w:cs="Calibri"/>
            <w:i/>
            <w:sz w:val="18"/>
            <w:szCs w:val="18"/>
          </w:rPr>
          <w:fldChar w:fldCharType="end"/>
        </w:r>
        <w:r w:rsidRPr="00ED5F2C" w:rsidDel="00906A93">
          <w:rPr>
            <w:rFonts w:ascii="Calibri" w:hAnsi="Calibri" w:cs="Calibri"/>
            <w:i/>
            <w:sz w:val="18"/>
            <w:szCs w:val="18"/>
          </w:rPr>
          <w:delText xml:space="preserve"> </w:delText>
        </w:r>
      </w:del>
    </w:p>
    <w:p w14:paraId="1660C70F" w14:textId="77777777" w:rsidR="002B2886" w:rsidRPr="00ED5F2C" w:rsidRDefault="002B2886" w:rsidP="00906A93">
      <w:pPr>
        <w:tabs>
          <w:tab w:val="left" w:pos="360"/>
          <w:tab w:val="left" w:pos="720"/>
          <w:tab w:val="left" w:pos="1080"/>
          <w:tab w:val="left" w:pos="1800"/>
          <w:tab w:val="left" w:pos="6480"/>
        </w:tabs>
        <w:ind w:left="2880" w:hanging="2160"/>
        <w:rPr>
          <w:rFonts w:ascii="Calibri" w:hAnsi="Calibri" w:cs="Calibri"/>
          <w:sz w:val="18"/>
          <w:szCs w:val="18"/>
          <w:rPrChange w:id="237" w:author="Hines-Cobb, Carol" w:date="2015-04-13T14:50:00Z">
            <w:rPr>
              <w:rFonts w:ascii="Calibri" w:hAnsi="Calibri" w:cs="Calibri"/>
              <w:b/>
              <w:sz w:val="18"/>
              <w:szCs w:val="18"/>
            </w:rPr>
          </w:rPrChange>
        </w:rPr>
      </w:pPr>
    </w:p>
    <w:p w14:paraId="19C136CF" w14:textId="0101C455" w:rsidR="002B2886" w:rsidRPr="0027332D" w:rsidRDefault="002B2886" w:rsidP="00906A93">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A2215B">
        <w:rPr>
          <w:rFonts w:ascii="Calibri" w:hAnsi="Calibri" w:cs="Calibri"/>
          <w:b/>
          <w:sz w:val="18"/>
          <w:szCs w:val="18"/>
        </w:rPr>
        <w:t xml:space="preserve">Course </w:t>
      </w:r>
      <w:r w:rsidRPr="00EB5474">
        <w:rPr>
          <w:rFonts w:ascii="Calibri" w:hAnsi="Calibri" w:cs="Calibri"/>
          <w:b/>
          <w:sz w:val="18"/>
          <w:szCs w:val="18"/>
        </w:rPr>
        <w:t xml:space="preserve">Requirements </w:t>
      </w:r>
      <w:r w:rsidR="00906A93">
        <w:rPr>
          <w:rFonts w:ascii="Calibri" w:hAnsi="Calibri" w:cs="Calibri"/>
          <w:b/>
          <w:sz w:val="18"/>
          <w:szCs w:val="18"/>
        </w:rPr>
        <w:t xml:space="preserve">- </w:t>
      </w:r>
      <w:r w:rsidRPr="0027332D">
        <w:rPr>
          <w:rFonts w:ascii="Calibri" w:hAnsi="Calibri" w:cs="Calibri"/>
          <w:b/>
          <w:sz w:val="18"/>
          <w:szCs w:val="18"/>
        </w:rPr>
        <w:t>16 hours minimum</w:t>
      </w:r>
    </w:p>
    <w:p w14:paraId="21F7D958" w14:textId="145F9F4F"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MHS 7740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Survey of Mental Health Planning, Evaluation, and Accountability</w:t>
      </w:r>
    </w:p>
    <w:p w14:paraId="3C59D5F7" w14:textId="6CA10254"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6542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Epidemiology of Mental Disorders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5D724C21" w14:textId="4C631F59" w:rsidR="002B2886"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6543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Foundations in Behavioral Health Systems</w:t>
      </w:r>
    </w:p>
    <w:p w14:paraId="04DF814F" w14:textId="212BE826" w:rsidR="002B2886"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t xml:space="preserve">PHC 6708 </w:t>
      </w:r>
      <w:r w:rsidR="00906A93">
        <w:rPr>
          <w:rFonts w:ascii="Calibri" w:hAnsi="Calibri" w:cs="Calibri"/>
          <w:bCs/>
          <w:color w:val="000000"/>
          <w:sz w:val="18"/>
          <w:szCs w:val="18"/>
        </w:rPr>
        <w:tab/>
        <w:t>3</w:t>
      </w:r>
      <w:r w:rsidR="00906A93">
        <w:rPr>
          <w:rFonts w:ascii="Calibri" w:hAnsi="Calibri" w:cs="Calibri"/>
          <w:bCs/>
          <w:color w:val="000000"/>
          <w:sz w:val="18"/>
          <w:szCs w:val="18"/>
        </w:rPr>
        <w:tab/>
      </w:r>
      <w:r>
        <w:rPr>
          <w:rFonts w:ascii="Calibri" w:hAnsi="Calibri" w:cs="Calibri"/>
          <w:bCs/>
          <w:color w:val="000000"/>
          <w:sz w:val="18"/>
          <w:szCs w:val="18"/>
        </w:rPr>
        <w:t>Evaluation and Researc</w:t>
      </w:r>
      <w:r w:rsidR="00906A93">
        <w:rPr>
          <w:rFonts w:ascii="Calibri" w:hAnsi="Calibri" w:cs="Calibri"/>
          <w:bCs/>
          <w:color w:val="000000"/>
          <w:sz w:val="18"/>
          <w:szCs w:val="18"/>
        </w:rPr>
        <w:t>h Methods in Community Health</w:t>
      </w:r>
    </w:p>
    <w:p w14:paraId="0D7055B8" w14:textId="035D90B7"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F44F80">
        <w:rPr>
          <w:rFonts w:ascii="Calibri" w:hAnsi="Calibri" w:cs="Calibri"/>
          <w:bCs/>
          <w:color w:val="000000"/>
          <w:sz w:val="18"/>
          <w:szCs w:val="18"/>
        </w:rPr>
        <w:t xml:space="preserve">PHC 6035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F44F80">
        <w:rPr>
          <w:rFonts w:ascii="Calibri" w:hAnsi="Calibri" w:cs="Calibri"/>
          <w:bCs/>
          <w:color w:val="000000"/>
          <w:sz w:val="18"/>
          <w:szCs w:val="18"/>
        </w:rPr>
        <w:t>Comorbidity of Mental and Physical Disorders</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14:paraId="29953927" w14:textId="545F9E58"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t xml:space="preserve">PHC 6724 </w:t>
      </w:r>
      <w:r w:rsidR="00906A93">
        <w:rPr>
          <w:rFonts w:ascii="Calibri" w:hAnsi="Calibri" w:cs="Calibri"/>
          <w:bCs/>
          <w:color w:val="000000"/>
          <w:sz w:val="18"/>
          <w:szCs w:val="18"/>
        </w:rPr>
        <w:tab/>
        <w:t>1</w:t>
      </w:r>
      <w:r w:rsidR="00906A93">
        <w:rPr>
          <w:rFonts w:ascii="Calibri" w:hAnsi="Calibri" w:cs="Calibri"/>
          <w:bCs/>
          <w:color w:val="000000"/>
          <w:sz w:val="18"/>
          <w:szCs w:val="18"/>
        </w:rPr>
        <w:tab/>
      </w:r>
      <w:r>
        <w:rPr>
          <w:rFonts w:ascii="Calibri" w:hAnsi="Calibri" w:cs="Calibri"/>
          <w:bCs/>
          <w:color w:val="000000"/>
          <w:sz w:val="18"/>
          <w:szCs w:val="18"/>
        </w:rPr>
        <w:t>Synthesizing Public Health Research</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14:paraId="5CBE67AE" w14:textId="77777777" w:rsidR="002B2886" w:rsidRDefault="002B2886" w:rsidP="00906A93">
      <w:pPr>
        <w:tabs>
          <w:tab w:val="left" w:pos="360"/>
          <w:tab w:val="left" w:pos="720"/>
          <w:tab w:val="left" w:pos="1080"/>
          <w:tab w:val="left" w:pos="1800"/>
          <w:tab w:val="left" w:pos="6480"/>
        </w:tabs>
        <w:ind w:left="720"/>
        <w:jc w:val="both"/>
        <w:rPr>
          <w:rFonts w:ascii="Calibri" w:hAnsi="Calibri" w:cs="Calibri"/>
          <w:b/>
          <w:bCs/>
          <w:color w:val="000000"/>
          <w:sz w:val="18"/>
          <w:szCs w:val="18"/>
        </w:rPr>
      </w:pPr>
    </w:p>
    <w:p w14:paraId="0F9C683D" w14:textId="006424F5" w:rsidR="002B2886" w:rsidRPr="0027332D" w:rsidRDefault="00906A93" w:rsidP="00906A93">
      <w:pPr>
        <w:tabs>
          <w:tab w:val="left" w:pos="360"/>
          <w:tab w:val="left" w:pos="720"/>
          <w:tab w:val="left" w:pos="1080"/>
          <w:tab w:val="left" w:pos="1800"/>
          <w:tab w:val="left" w:pos="6480"/>
        </w:tabs>
        <w:jc w:val="both"/>
        <w:rPr>
          <w:rFonts w:ascii="Calibri" w:hAnsi="Calibri" w:cs="Calibri"/>
          <w:b/>
          <w:bCs/>
          <w:color w:val="000000"/>
          <w:sz w:val="18"/>
          <w:szCs w:val="18"/>
        </w:rPr>
      </w:pPr>
      <w:r>
        <w:rPr>
          <w:rFonts w:ascii="Calibri" w:hAnsi="Calibri" w:cs="Calibri"/>
          <w:b/>
          <w:bCs/>
          <w:color w:val="000000"/>
          <w:sz w:val="18"/>
          <w:szCs w:val="18"/>
        </w:rPr>
        <w:t xml:space="preserve">Electives - </w:t>
      </w:r>
      <w:r w:rsidR="002B2886" w:rsidRPr="0027332D">
        <w:rPr>
          <w:rFonts w:ascii="Calibri" w:hAnsi="Calibri" w:cs="Calibri"/>
          <w:b/>
          <w:bCs/>
          <w:color w:val="000000"/>
          <w:sz w:val="18"/>
          <w:szCs w:val="18"/>
        </w:rPr>
        <w:t>6 hours minimum</w:t>
      </w:r>
    </w:p>
    <w:p w14:paraId="7E57A075" w14:textId="77777777"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(Examples of common elective options)</w:t>
      </w:r>
    </w:p>
    <w:p w14:paraId="02B3A078" w14:textId="3120CB15"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6413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Family &amp; Community Violence in Public Health</w:t>
      </w:r>
    </w:p>
    <w:p w14:paraId="401FC7BA" w14:textId="4CB5D35B"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6549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HIV &amp;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1E3E03E4" w14:textId="7F054232"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6547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Case Management in Community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Pr>
          <w:rFonts w:ascii="Calibri" w:hAnsi="Calibri" w:cs="Calibri"/>
          <w:bCs/>
          <w:color w:val="000000"/>
          <w:sz w:val="18"/>
          <w:szCs w:val="18"/>
        </w:rPr>
        <w:tab/>
      </w:r>
    </w:p>
    <w:p w14:paraId="4C27F9B9" w14:textId="3BED005A"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HSC 6552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Community-Based Prevention in Behavioral Health</w:t>
      </w:r>
      <w:r w:rsidR="00906A93">
        <w:rPr>
          <w:rFonts w:ascii="Calibri" w:hAnsi="Calibri" w:cs="Calibri"/>
          <w:bCs/>
          <w:color w:val="000000"/>
          <w:sz w:val="18"/>
          <w:szCs w:val="18"/>
        </w:rPr>
        <w:tab/>
      </w:r>
      <w:r w:rsidR="00906A93">
        <w:rPr>
          <w:rFonts w:ascii="Calibri" w:hAnsi="Calibri" w:cs="Calibri"/>
          <w:bCs/>
          <w:color w:val="000000"/>
          <w:sz w:val="18"/>
          <w:szCs w:val="18"/>
        </w:rPr>
        <w:tab/>
      </w:r>
      <w:r w:rsidR="00906A93">
        <w:rPr>
          <w:rFonts w:ascii="Calibri" w:hAnsi="Calibri" w:cs="Calibri"/>
          <w:bCs/>
          <w:color w:val="000000"/>
          <w:sz w:val="18"/>
          <w:szCs w:val="18"/>
        </w:rPr>
        <w:tab/>
      </w:r>
    </w:p>
    <w:p w14:paraId="34A41B61" w14:textId="21C48342"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6240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Cultural Competency in Children’s Mental Health</w:t>
      </w:r>
      <w:r w:rsidR="00906A93">
        <w:rPr>
          <w:rFonts w:ascii="Calibri" w:hAnsi="Calibri" w:cs="Calibri"/>
          <w:bCs/>
          <w:color w:val="000000"/>
          <w:sz w:val="18"/>
          <w:szCs w:val="18"/>
        </w:rPr>
        <w:tab/>
      </w:r>
      <w:r w:rsidR="00906A93">
        <w:rPr>
          <w:rFonts w:ascii="Calibri" w:hAnsi="Calibri" w:cs="Calibri"/>
          <w:bCs/>
          <w:color w:val="000000"/>
          <w:sz w:val="18"/>
          <w:szCs w:val="18"/>
        </w:rPr>
        <w:tab/>
      </w:r>
      <w:r w:rsidR="00906A93">
        <w:rPr>
          <w:rFonts w:ascii="Calibri" w:hAnsi="Calibri" w:cs="Calibri"/>
          <w:bCs/>
          <w:color w:val="000000"/>
          <w:sz w:val="18"/>
          <w:szCs w:val="18"/>
        </w:rPr>
        <w:tab/>
      </w:r>
    </w:p>
    <w:p w14:paraId="16BB24AB" w14:textId="4437B210"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End of Life Care</w:t>
      </w:r>
      <w:r w:rsidR="00906A93">
        <w:rPr>
          <w:rFonts w:ascii="Calibri" w:hAnsi="Calibri" w:cs="Calibri"/>
          <w:bCs/>
          <w:color w:val="000000"/>
          <w:sz w:val="18"/>
          <w:szCs w:val="18"/>
        </w:rPr>
        <w:tab/>
      </w:r>
      <w:r w:rsidR="00906A93">
        <w:rPr>
          <w:rFonts w:ascii="Calibri" w:hAnsi="Calibri" w:cs="Calibri"/>
          <w:bCs/>
          <w:color w:val="000000"/>
          <w:sz w:val="18"/>
          <w:szCs w:val="18"/>
        </w:rPr>
        <w:tab/>
      </w:r>
      <w:r w:rsidR="00906A93">
        <w:rPr>
          <w:rFonts w:ascii="Calibri" w:hAnsi="Calibri" w:cs="Calibri"/>
          <w:bCs/>
          <w:color w:val="000000"/>
          <w:sz w:val="18"/>
          <w:szCs w:val="18"/>
        </w:rPr>
        <w:tab/>
      </w:r>
    </w:p>
    <w:p w14:paraId="0A58ECB0" w14:textId="77777777" w:rsidR="00906A93"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6544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Children’s Mental Health Services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08779827" w14:textId="03FFA8EC"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6545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Evaluation in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6F14C1B1" w14:textId="79B2935C"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Evidence-Based Practice in Behavioral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0A57A5FB" w14:textId="72C1F138"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6548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Grant Writing in Mental Health</w:t>
      </w:r>
      <w:r w:rsidR="00906A93">
        <w:rPr>
          <w:rFonts w:ascii="Calibri" w:hAnsi="Calibri" w:cs="Calibri"/>
          <w:bCs/>
          <w:color w:val="000000"/>
          <w:sz w:val="18"/>
          <w:szCs w:val="18"/>
        </w:rPr>
        <w:tab/>
      </w:r>
      <w:r w:rsidR="00906A93">
        <w:rPr>
          <w:rFonts w:ascii="Calibri" w:hAnsi="Calibri" w:cs="Calibri"/>
          <w:bCs/>
          <w:color w:val="000000"/>
          <w:sz w:val="18"/>
          <w:szCs w:val="18"/>
        </w:rPr>
        <w:tab/>
      </w:r>
    </w:p>
    <w:p w14:paraId="5F873944" w14:textId="05D54A84"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6401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Homelessness: Implications for Behavioral Healthcare</w:t>
      </w:r>
      <w:r w:rsidR="00906A93">
        <w:rPr>
          <w:rFonts w:ascii="Calibri" w:hAnsi="Calibri" w:cs="Calibri"/>
          <w:bCs/>
          <w:color w:val="000000"/>
          <w:sz w:val="18"/>
          <w:szCs w:val="18"/>
        </w:rPr>
        <w:tab/>
      </w:r>
      <w:r w:rsidR="00906A93">
        <w:rPr>
          <w:rFonts w:ascii="Calibri" w:hAnsi="Calibri" w:cs="Calibri"/>
          <w:bCs/>
          <w:color w:val="000000"/>
          <w:sz w:val="18"/>
          <w:szCs w:val="18"/>
        </w:rPr>
        <w:tab/>
      </w:r>
    </w:p>
    <w:p w14:paraId="61ACD08D" w14:textId="679E74C5"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Substance Abuse Treatment Services</w:t>
      </w:r>
      <w:r w:rsidR="00906A93">
        <w:rPr>
          <w:rFonts w:ascii="Calibri" w:hAnsi="Calibri" w:cs="Calibri"/>
          <w:bCs/>
          <w:color w:val="000000"/>
          <w:sz w:val="18"/>
          <w:szCs w:val="18"/>
        </w:rPr>
        <w:tab/>
      </w:r>
      <w:r w:rsidR="00906A93">
        <w:rPr>
          <w:rFonts w:ascii="Calibri" w:hAnsi="Calibri" w:cs="Calibri"/>
          <w:bCs/>
          <w:color w:val="000000"/>
          <w:sz w:val="18"/>
          <w:szCs w:val="18"/>
        </w:rPr>
        <w:tab/>
      </w:r>
      <w:r w:rsidR="00906A93">
        <w:rPr>
          <w:rFonts w:ascii="Calibri" w:hAnsi="Calibri" w:cs="Calibri"/>
          <w:bCs/>
          <w:color w:val="000000"/>
          <w:sz w:val="18"/>
          <w:szCs w:val="18"/>
        </w:rPr>
        <w:tab/>
      </w:r>
    </w:p>
    <w:p w14:paraId="3DC98BD0" w14:textId="5C884808"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MHS 6640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Mental Health Informatics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14:paraId="78057530" w14:textId="3D76752D" w:rsidR="002B2886" w:rsidRPr="00EB5474" w:rsidRDefault="002B2886" w:rsidP="00906A93">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sidR="00906A93">
        <w:rPr>
          <w:rFonts w:ascii="Calibri" w:hAnsi="Calibri" w:cs="Calibri"/>
          <w:bCs/>
          <w:color w:val="000000"/>
          <w:sz w:val="18"/>
          <w:szCs w:val="18"/>
        </w:rPr>
        <w:tab/>
        <w:t>3</w:t>
      </w:r>
      <w:r w:rsidR="00906A93">
        <w:rPr>
          <w:rFonts w:ascii="Calibri" w:hAnsi="Calibri" w:cs="Calibri"/>
          <w:bCs/>
          <w:color w:val="000000"/>
          <w:sz w:val="18"/>
          <w:szCs w:val="18"/>
        </w:rPr>
        <w:tab/>
      </w:r>
      <w:r w:rsidRPr="00EB5474">
        <w:rPr>
          <w:rFonts w:ascii="Calibri" w:hAnsi="Calibri" w:cs="Calibri"/>
          <w:bCs/>
          <w:color w:val="000000"/>
          <w:sz w:val="18"/>
          <w:szCs w:val="18"/>
        </w:rPr>
        <w:t>Financing, Economics, an</w:t>
      </w:r>
      <w:r w:rsidR="00906A93">
        <w:rPr>
          <w:rFonts w:ascii="Calibri" w:hAnsi="Calibri" w:cs="Calibri"/>
          <w:bCs/>
          <w:color w:val="000000"/>
          <w:sz w:val="18"/>
          <w:szCs w:val="18"/>
        </w:rPr>
        <w:t>d Policy in Behavioral Health</w:t>
      </w:r>
      <w:r w:rsidR="00906A93">
        <w:rPr>
          <w:rFonts w:ascii="Calibri" w:hAnsi="Calibri" w:cs="Calibri"/>
          <w:bCs/>
          <w:color w:val="000000"/>
          <w:sz w:val="18"/>
          <w:szCs w:val="18"/>
        </w:rPr>
        <w:tab/>
      </w:r>
      <w:r w:rsidR="00906A93">
        <w:rPr>
          <w:rFonts w:ascii="Calibri" w:hAnsi="Calibri" w:cs="Calibri"/>
          <w:bCs/>
          <w:color w:val="000000"/>
          <w:sz w:val="18"/>
          <w:szCs w:val="18"/>
        </w:rPr>
        <w:tab/>
      </w:r>
    </w:p>
    <w:p w14:paraId="046DAF59" w14:textId="77777777" w:rsidR="002B2886" w:rsidRPr="00EB5474" w:rsidRDefault="002B2886" w:rsidP="00906A93">
      <w:pPr>
        <w:pStyle w:val="BodyText2"/>
        <w:tabs>
          <w:tab w:val="left" w:pos="360"/>
          <w:tab w:val="left" w:pos="720"/>
          <w:tab w:val="left" w:pos="1080"/>
          <w:tab w:val="left" w:pos="1800"/>
          <w:tab w:val="left" w:pos="6480"/>
        </w:tabs>
        <w:ind w:left="360" w:firstLine="360"/>
        <w:rPr>
          <w:rFonts w:ascii="Calibri" w:hAnsi="Calibri" w:cs="Calibri"/>
          <w:b/>
          <w:sz w:val="18"/>
          <w:szCs w:val="18"/>
        </w:rPr>
      </w:pPr>
    </w:p>
    <w:p w14:paraId="463DC2CB" w14:textId="344683FC" w:rsidR="00ED5F2C" w:rsidRPr="00A2215B" w:rsidRDefault="00ED5F2C" w:rsidP="00ED5F2C">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Field Experience – 3 hours minimum</w:t>
      </w:r>
    </w:p>
    <w:p w14:paraId="4A66CECC" w14:textId="6FD89901" w:rsidR="00ED5F2C" w:rsidRDefault="00ED5F2C" w:rsidP="00ED5F2C">
      <w:pPr>
        <w:pStyle w:val="BodyText2"/>
        <w:tabs>
          <w:tab w:val="left" w:pos="360"/>
          <w:tab w:val="left" w:pos="720"/>
          <w:tab w:val="left" w:pos="1080"/>
          <w:tab w:val="left" w:pos="1800"/>
          <w:tab w:val="left" w:pos="6480"/>
        </w:tabs>
        <w:jc w:val="left"/>
        <w:rPr>
          <w:rFonts w:ascii="Calibri" w:hAnsi="Calibri" w:cs="Calibri"/>
          <w:sz w:val="18"/>
          <w:szCs w:val="18"/>
          <w:lang w:val="en-US"/>
        </w:rPr>
      </w:pPr>
      <w:ins w:id="238" w:author="Hines-Cobb, Carol" w:date="2015-04-13T09:52:00Z">
        <w:r w:rsidRPr="00FE1E68">
          <w:rPr>
            <w:rFonts w:ascii="Calibri" w:hAnsi="Calibri" w:cs="Calibri"/>
            <w:sz w:val="18"/>
            <w:szCs w:val="18"/>
            <w:lang w:val="en-US"/>
          </w:rPr>
          <w:t xml:space="preserve">PHC 6945 </w:t>
        </w:r>
        <w:r>
          <w:rPr>
            <w:rFonts w:ascii="Calibri" w:hAnsi="Calibri" w:cs="Calibri"/>
            <w:sz w:val="18"/>
            <w:szCs w:val="18"/>
            <w:lang w:val="en-US"/>
          </w:rPr>
          <w:tab/>
        </w:r>
      </w:ins>
      <w:ins w:id="239" w:author="Hines-Cobb, Carol" w:date="2015-04-13T10:12:00Z">
        <w:r>
          <w:rPr>
            <w:rFonts w:ascii="Calibri" w:hAnsi="Calibri" w:cs="Calibri"/>
            <w:sz w:val="18"/>
            <w:szCs w:val="18"/>
            <w:lang w:val="en-US"/>
          </w:rPr>
          <w:t>3</w:t>
        </w:r>
      </w:ins>
      <w:ins w:id="240" w:author="Hines-Cobb, Carol" w:date="2015-04-13T09:52:00Z">
        <w:r>
          <w:rPr>
            <w:rFonts w:ascii="Calibri" w:hAnsi="Calibri" w:cs="Calibri"/>
            <w:sz w:val="18"/>
            <w:szCs w:val="18"/>
            <w:lang w:val="en-US"/>
          </w:rPr>
          <w:t>-6</w:t>
        </w:r>
      </w:ins>
      <w:r>
        <w:rPr>
          <w:rFonts w:ascii="Calibri" w:hAnsi="Calibri" w:cs="Calibri"/>
          <w:sz w:val="18"/>
          <w:szCs w:val="18"/>
          <w:lang w:val="en-US"/>
        </w:rPr>
        <w:t xml:space="preserve"> min</w:t>
      </w:r>
      <w:ins w:id="241" w:author="Hines-Cobb, Carol" w:date="2015-04-13T09:52:00Z">
        <w:r>
          <w:rPr>
            <w:rFonts w:ascii="Calibri" w:hAnsi="Calibri" w:cs="Calibri"/>
            <w:sz w:val="18"/>
            <w:szCs w:val="18"/>
            <w:lang w:val="en-US"/>
          </w:rPr>
          <w:tab/>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w:t>
        </w:r>
      </w:ins>
      <w:r>
        <w:rPr>
          <w:rFonts w:ascii="Calibri" w:hAnsi="Calibri" w:cs="Calibri"/>
          <w:sz w:val="18"/>
          <w:szCs w:val="18"/>
          <w:lang w:val="en-US"/>
        </w:rPr>
        <w:t xml:space="preserve"> – </w:t>
      </w:r>
    </w:p>
    <w:p w14:paraId="6CB2AF73" w14:textId="1E21953D" w:rsidR="00ED5F2C" w:rsidRPr="00ED5F2C" w:rsidRDefault="00ED5F2C" w:rsidP="00ED5F2C">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bCs/>
          <w:color w:val="000000"/>
          <w:sz w:val="18"/>
          <w:szCs w:val="18"/>
        </w:rPr>
        <w:tab/>
      </w:r>
      <w:r w:rsidRPr="00EB5474">
        <w:rPr>
          <w:rFonts w:ascii="Calibri" w:hAnsi="Calibri" w:cs="Calibri"/>
          <w:bCs/>
          <w:color w:val="000000"/>
          <w:sz w:val="18"/>
          <w:szCs w:val="18"/>
        </w:rPr>
        <w:t>Students with l</w:t>
      </w:r>
      <w:r>
        <w:rPr>
          <w:rFonts w:ascii="Calibri" w:hAnsi="Calibri" w:cs="Calibri"/>
          <w:bCs/>
          <w:color w:val="000000"/>
          <w:sz w:val="18"/>
          <w:szCs w:val="18"/>
        </w:rPr>
        <w:t xml:space="preserve">ittle or professional experience - </w:t>
      </w:r>
      <w:r w:rsidRPr="00EB5474">
        <w:rPr>
          <w:rFonts w:ascii="Calibri" w:hAnsi="Calibri" w:cs="Calibri"/>
          <w:bCs/>
          <w:color w:val="000000"/>
          <w:sz w:val="18"/>
          <w:szCs w:val="18"/>
        </w:rPr>
        <w:t xml:space="preserve">6 </w:t>
      </w:r>
      <w:r>
        <w:rPr>
          <w:rFonts w:ascii="Calibri" w:hAnsi="Calibri" w:cs="Calibri"/>
          <w:bCs/>
          <w:color w:val="000000"/>
          <w:sz w:val="18"/>
          <w:szCs w:val="18"/>
          <w:lang w:val="en-US"/>
        </w:rPr>
        <w:t xml:space="preserve">hours </w:t>
      </w:r>
      <w:r w:rsidRPr="00EB5474">
        <w:rPr>
          <w:rFonts w:ascii="Calibri" w:hAnsi="Calibri" w:cs="Calibri"/>
          <w:bCs/>
          <w:color w:val="000000"/>
          <w:sz w:val="18"/>
          <w:szCs w:val="18"/>
        </w:rPr>
        <w:t>min</w:t>
      </w:r>
      <w:r>
        <w:rPr>
          <w:rFonts w:ascii="Calibri" w:hAnsi="Calibri" w:cs="Calibri"/>
          <w:bCs/>
          <w:color w:val="000000"/>
          <w:sz w:val="18"/>
          <w:szCs w:val="18"/>
          <w:lang w:val="en-US"/>
        </w:rPr>
        <w:t>imum</w:t>
      </w:r>
    </w:p>
    <w:p w14:paraId="1E01C2B2" w14:textId="14527B5A" w:rsidR="00ED5F2C" w:rsidRPr="00EB5474" w:rsidRDefault="00ED5F2C" w:rsidP="00ED5F2C">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lastRenderedPageBreak/>
        <w:tab/>
      </w:r>
      <w:r w:rsidRPr="00EB5474">
        <w:rPr>
          <w:rFonts w:ascii="Calibri" w:hAnsi="Calibri" w:cs="Calibri"/>
          <w:bCs/>
          <w:color w:val="000000"/>
          <w:sz w:val="18"/>
          <w:szCs w:val="18"/>
        </w:rPr>
        <w:t xml:space="preserve">Students with </w:t>
      </w:r>
      <w:r>
        <w:rPr>
          <w:rFonts w:ascii="Calibri" w:hAnsi="Calibri" w:cs="Calibri"/>
          <w:bCs/>
          <w:color w:val="000000"/>
          <w:sz w:val="18"/>
          <w:szCs w:val="18"/>
        </w:rPr>
        <w:t>relevant professional experience -</w:t>
      </w:r>
      <w:r w:rsidRPr="00EB5474">
        <w:rPr>
          <w:rFonts w:ascii="Calibri" w:hAnsi="Calibri" w:cs="Calibri"/>
          <w:bCs/>
          <w:color w:val="000000"/>
          <w:sz w:val="18"/>
          <w:szCs w:val="18"/>
        </w:rPr>
        <w:t xml:space="preserve">3 </w:t>
      </w:r>
      <w:r>
        <w:rPr>
          <w:rFonts w:ascii="Calibri" w:hAnsi="Calibri" w:cs="Calibri"/>
          <w:bCs/>
          <w:color w:val="000000"/>
          <w:sz w:val="18"/>
          <w:szCs w:val="18"/>
        </w:rPr>
        <w:t xml:space="preserve">hours </w:t>
      </w:r>
      <w:r w:rsidRPr="00EB5474">
        <w:rPr>
          <w:rFonts w:ascii="Calibri" w:hAnsi="Calibri" w:cs="Calibri"/>
          <w:bCs/>
          <w:color w:val="000000"/>
          <w:sz w:val="18"/>
          <w:szCs w:val="18"/>
        </w:rPr>
        <w:t>min</w:t>
      </w:r>
      <w:r>
        <w:rPr>
          <w:rFonts w:ascii="Calibri" w:hAnsi="Calibri" w:cs="Calibri"/>
          <w:bCs/>
          <w:color w:val="000000"/>
          <w:sz w:val="18"/>
          <w:szCs w:val="18"/>
        </w:rPr>
        <w:t>imum</w:t>
      </w:r>
    </w:p>
    <w:p w14:paraId="4496DA24" w14:textId="77777777" w:rsidR="00ED5F2C" w:rsidRDefault="00ED5F2C" w:rsidP="00ED5F2C">
      <w:pPr>
        <w:tabs>
          <w:tab w:val="left" w:pos="360"/>
          <w:tab w:val="left" w:pos="720"/>
          <w:tab w:val="left" w:pos="1080"/>
          <w:tab w:val="left" w:pos="1800"/>
          <w:tab w:val="left" w:pos="6480"/>
        </w:tabs>
        <w:ind w:right="1992"/>
        <w:jc w:val="both"/>
        <w:rPr>
          <w:rFonts w:ascii="Calibri" w:hAnsi="Calibri" w:cs="Calibri"/>
          <w:bCs/>
          <w:color w:val="000000"/>
          <w:sz w:val="18"/>
          <w:szCs w:val="18"/>
        </w:rPr>
      </w:pPr>
    </w:p>
    <w:p w14:paraId="6A3B68BF" w14:textId="77777777" w:rsidR="00ED5F2C" w:rsidRPr="00EB5474" w:rsidRDefault="00ED5F2C" w:rsidP="00ED5F2C">
      <w:pPr>
        <w:tabs>
          <w:tab w:val="left" w:pos="360"/>
          <w:tab w:val="left" w:pos="720"/>
          <w:tab w:val="left" w:pos="1080"/>
          <w:tab w:val="left" w:pos="1800"/>
          <w:tab w:val="left" w:pos="6480"/>
        </w:tabs>
        <w:ind w:left="360" w:right="1992"/>
        <w:jc w:val="both"/>
        <w:rPr>
          <w:rFonts w:ascii="Calibri" w:hAnsi="Calibri" w:cs="Calibri"/>
          <w:bCs/>
          <w:color w:val="000000"/>
          <w:sz w:val="18"/>
          <w:szCs w:val="18"/>
        </w:rPr>
      </w:pPr>
      <w:r w:rsidRPr="00EB5474">
        <w:rPr>
          <w:rFonts w:ascii="Calibri" w:hAnsi="Calibri" w:cs="Calibri"/>
          <w:bCs/>
          <w:color w:val="000000"/>
          <w:sz w:val="18"/>
          <w:szCs w:val="18"/>
        </w:rPr>
        <w:t>Professional experience would include at least 2 years of supervised work at a mental health, alcohol, or drug abuse agency in a variety of specialty areas within behavioral health services. These experiences might include work in program planning, program evaluation, community prevention and education, etc.</w:t>
      </w:r>
    </w:p>
    <w:p w14:paraId="42E1C5AE" w14:textId="77777777" w:rsidR="00ED5F2C" w:rsidRDefault="00ED5F2C" w:rsidP="00A2215B">
      <w:pPr>
        <w:pStyle w:val="BodyText2"/>
        <w:rPr>
          <w:rFonts w:ascii="Calibri" w:hAnsi="Calibri" w:cs="Calibri"/>
          <w:b/>
          <w:sz w:val="18"/>
          <w:szCs w:val="18"/>
        </w:rPr>
      </w:pPr>
    </w:p>
    <w:p w14:paraId="7EEC9503" w14:textId="3A059B8D" w:rsidR="002B2886" w:rsidRPr="00EB5474" w:rsidDel="00897006" w:rsidRDefault="00A2215B" w:rsidP="00906A93">
      <w:pPr>
        <w:pStyle w:val="BodyText2"/>
        <w:tabs>
          <w:tab w:val="left" w:pos="360"/>
          <w:tab w:val="left" w:pos="720"/>
          <w:tab w:val="left" w:pos="1080"/>
          <w:tab w:val="left" w:pos="1800"/>
          <w:tab w:val="left" w:pos="6480"/>
        </w:tabs>
        <w:rPr>
          <w:del w:id="242" w:author="Hines-Cobb, Carol" w:date="2015-04-13T10:17:00Z"/>
          <w:rFonts w:ascii="Calibri" w:hAnsi="Calibri" w:cs="Calibri"/>
          <w:b/>
          <w:sz w:val="18"/>
          <w:szCs w:val="18"/>
        </w:rPr>
      </w:pPr>
      <w:del w:id="243" w:author="Hines-Cobb, Carol" w:date="2015-04-13T10:17:00Z">
        <w:r w:rsidDel="00897006">
          <w:rPr>
            <w:rFonts w:ascii="Calibri" w:hAnsi="Calibri" w:cs="Calibri"/>
            <w:b/>
            <w:sz w:val="18"/>
            <w:szCs w:val="18"/>
          </w:rPr>
          <w:delText xml:space="preserve">Culminating Experiences- </w:delText>
        </w:r>
        <w:r w:rsidR="002B2886" w:rsidRPr="00EB5474" w:rsidDel="00897006">
          <w:rPr>
            <w:rFonts w:ascii="Calibri" w:hAnsi="Calibri" w:cs="Calibri"/>
            <w:b/>
            <w:sz w:val="18"/>
            <w:szCs w:val="18"/>
          </w:rPr>
          <w:delText xml:space="preserve">9 hours </w:delText>
        </w:r>
      </w:del>
    </w:p>
    <w:p w14:paraId="551D9052" w14:textId="58CCB5FE" w:rsidR="002B2886" w:rsidRPr="00EB5474" w:rsidDel="00897006" w:rsidRDefault="002B2886" w:rsidP="00A2215B">
      <w:pPr>
        <w:tabs>
          <w:tab w:val="left" w:pos="360"/>
          <w:tab w:val="left" w:pos="720"/>
          <w:tab w:val="left" w:pos="1080"/>
          <w:tab w:val="left" w:pos="1800"/>
          <w:tab w:val="left" w:pos="6480"/>
        </w:tabs>
        <w:jc w:val="both"/>
        <w:rPr>
          <w:del w:id="244" w:author="Hines-Cobb, Carol" w:date="2015-04-13T10:17:00Z"/>
          <w:rFonts w:ascii="Calibri" w:hAnsi="Calibri" w:cs="Calibri"/>
          <w:b/>
          <w:bCs/>
          <w:color w:val="000000"/>
          <w:sz w:val="18"/>
          <w:szCs w:val="18"/>
        </w:rPr>
      </w:pPr>
      <w:del w:id="245" w:author="Hines-Cobb, Carol" w:date="2015-04-13T10:17:00Z">
        <w:r w:rsidRPr="00EB5474" w:rsidDel="00897006">
          <w:rPr>
            <w:rFonts w:ascii="Calibri" w:hAnsi="Calibri" w:cs="Calibri"/>
            <w:b/>
            <w:bCs/>
            <w:color w:val="000000"/>
            <w:sz w:val="18"/>
            <w:szCs w:val="18"/>
          </w:rPr>
          <w:delText>Supervised Field Experience:</w:delText>
        </w:r>
      </w:del>
    </w:p>
    <w:p w14:paraId="0FEAAFBB" w14:textId="15F247B9" w:rsidR="00A2215B" w:rsidDel="00897006" w:rsidRDefault="002B2886" w:rsidP="00A2215B">
      <w:pPr>
        <w:pStyle w:val="BodyText2"/>
        <w:tabs>
          <w:tab w:val="left" w:pos="360"/>
          <w:tab w:val="left" w:pos="720"/>
          <w:tab w:val="left" w:pos="1080"/>
          <w:tab w:val="left" w:pos="1800"/>
          <w:tab w:val="left" w:pos="6480"/>
        </w:tabs>
        <w:rPr>
          <w:del w:id="246" w:author="Hines-Cobb, Carol" w:date="2015-04-13T10:17:00Z"/>
          <w:rFonts w:ascii="Calibri" w:hAnsi="Calibri" w:cs="Calibri"/>
          <w:sz w:val="18"/>
          <w:szCs w:val="18"/>
        </w:rPr>
      </w:pPr>
      <w:del w:id="247" w:author="Hines-Cobb, Carol" w:date="2015-04-13T10:17:00Z">
        <w:r w:rsidRPr="00EB5474" w:rsidDel="00897006">
          <w:rPr>
            <w:rFonts w:ascii="Calibri" w:hAnsi="Calibri" w:cs="Calibri"/>
            <w:sz w:val="18"/>
            <w:szCs w:val="18"/>
          </w:rPr>
          <w:delText xml:space="preserve">PHC 6945  </w:delText>
        </w:r>
        <w:r w:rsidR="00A2215B" w:rsidDel="00897006">
          <w:rPr>
            <w:rFonts w:ascii="Calibri" w:hAnsi="Calibri" w:cs="Calibri"/>
            <w:sz w:val="18"/>
            <w:szCs w:val="18"/>
          </w:rPr>
          <w:tab/>
        </w:r>
        <w:r w:rsidR="00A2215B" w:rsidDel="00897006">
          <w:rPr>
            <w:rFonts w:ascii="Calibri" w:hAnsi="Calibri" w:cs="Calibri"/>
            <w:sz w:val="18"/>
            <w:szCs w:val="18"/>
            <w:lang w:val="en-US"/>
          </w:rPr>
          <w:delText>3-12</w:delText>
        </w:r>
        <w:r w:rsidR="00A2215B" w:rsidDel="00897006">
          <w:rPr>
            <w:rFonts w:ascii="Calibri" w:hAnsi="Calibri" w:cs="Calibri"/>
            <w:sz w:val="18"/>
            <w:szCs w:val="18"/>
            <w:lang w:val="en-US"/>
          </w:rPr>
          <w:tab/>
        </w:r>
        <w:r w:rsidRPr="00EB5474" w:rsidDel="00897006">
          <w:rPr>
            <w:rFonts w:ascii="Calibri" w:hAnsi="Calibri" w:cs="Calibri"/>
            <w:sz w:val="18"/>
            <w:szCs w:val="18"/>
          </w:rPr>
          <w:delText>Supervised Field Experience</w:delText>
        </w:r>
        <w:r w:rsidRPr="00EB5474" w:rsidDel="00897006">
          <w:rPr>
            <w:rFonts w:ascii="Calibri" w:hAnsi="Calibri" w:cs="Calibri"/>
            <w:sz w:val="18"/>
            <w:szCs w:val="18"/>
          </w:rPr>
          <w:tab/>
        </w:r>
        <w:r w:rsidRPr="00EB5474" w:rsidDel="00897006">
          <w:rPr>
            <w:rFonts w:ascii="Calibri" w:hAnsi="Calibri" w:cs="Calibri"/>
            <w:sz w:val="18"/>
            <w:szCs w:val="18"/>
          </w:rPr>
          <w:tab/>
        </w:r>
        <w:r w:rsidRPr="00EB5474" w:rsidDel="00897006">
          <w:rPr>
            <w:rFonts w:ascii="Calibri" w:hAnsi="Calibri" w:cs="Calibri"/>
            <w:sz w:val="18"/>
            <w:szCs w:val="18"/>
          </w:rPr>
          <w:tab/>
        </w:r>
      </w:del>
    </w:p>
    <w:p w14:paraId="46F02E4C" w14:textId="2D3AC461" w:rsidR="002B2886" w:rsidRPr="00A2215B" w:rsidDel="00897006" w:rsidRDefault="002B2886" w:rsidP="00A2215B">
      <w:pPr>
        <w:pStyle w:val="BodyText2"/>
        <w:tabs>
          <w:tab w:val="left" w:pos="360"/>
          <w:tab w:val="left" w:pos="720"/>
          <w:tab w:val="left" w:pos="1080"/>
          <w:tab w:val="left" w:pos="1800"/>
          <w:tab w:val="left" w:pos="6480"/>
        </w:tabs>
        <w:rPr>
          <w:del w:id="248" w:author="Hines-Cobb, Carol" w:date="2015-04-13T10:17:00Z"/>
          <w:rFonts w:ascii="Calibri" w:hAnsi="Calibri" w:cs="Calibri"/>
          <w:sz w:val="18"/>
          <w:szCs w:val="18"/>
        </w:rPr>
      </w:pPr>
      <w:del w:id="249" w:author="Hines-Cobb, Carol" w:date="2015-04-13T10:17:00Z">
        <w:r w:rsidRPr="00EB5474" w:rsidDel="00897006">
          <w:rPr>
            <w:rFonts w:ascii="Calibri" w:hAnsi="Calibri" w:cs="Calibri"/>
            <w:bCs/>
            <w:color w:val="000000"/>
            <w:sz w:val="18"/>
            <w:szCs w:val="18"/>
          </w:rPr>
          <w:delText>Students with l</w:delText>
        </w:r>
        <w:r w:rsidR="00A2215B" w:rsidDel="00897006">
          <w:rPr>
            <w:rFonts w:ascii="Calibri" w:hAnsi="Calibri" w:cs="Calibri"/>
            <w:bCs/>
            <w:color w:val="000000"/>
            <w:sz w:val="18"/>
            <w:szCs w:val="18"/>
          </w:rPr>
          <w:delText xml:space="preserve">ittle or professional experience - </w:delText>
        </w:r>
        <w:r w:rsidRPr="00EB5474" w:rsidDel="00897006">
          <w:rPr>
            <w:rFonts w:ascii="Calibri" w:hAnsi="Calibri" w:cs="Calibri"/>
            <w:bCs/>
            <w:color w:val="000000"/>
            <w:sz w:val="18"/>
            <w:szCs w:val="18"/>
          </w:rPr>
          <w:delText>6 min</w:delText>
        </w:r>
      </w:del>
    </w:p>
    <w:p w14:paraId="072CF21A" w14:textId="72878FC3" w:rsidR="002B2886" w:rsidRPr="00EB5474" w:rsidDel="00897006" w:rsidRDefault="002B2886" w:rsidP="00A2215B">
      <w:pPr>
        <w:tabs>
          <w:tab w:val="left" w:pos="360"/>
          <w:tab w:val="left" w:pos="720"/>
          <w:tab w:val="left" w:pos="1080"/>
          <w:tab w:val="left" w:pos="1800"/>
          <w:tab w:val="left" w:pos="6480"/>
        </w:tabs>
        <w:jc w:val="both"/>
        <w:rPr>
          <w:del w:id="250" w:author="Hines-Cobb, Carol" w:date="2015-04-13T10:17:00Z"/>
          <w:rFonts w:ascii="Calibri" w:hAnsi="Calibri" w:cs="Calibri"/>
          <w:bCs/>
          <w:color w:val="000000"/>
          <w:sz w:val="18"/>
          <w:szCs w:val="18"/>
        </w:rPr>
      </w:pPr>
      <w:del w:id="251" w:author="Hines-Cobb, Carol" w:date="2015-04-13T10:17:00Z">
        <w:r w:rsidRPr="00EB5474" w:rsidDel="00897006">
          <w:rPr>
            <w:rFonts w:ascii="Calibri" w:hAnsi="Calibri" w:cs="Calibri"/>
            <w:bCs/>
            <w:color w:val="000000"/>
            <w:sz w:val="18"/>
            <w:szCs w:val="18"/>
          </w:rPr>
          <w:delText xml:space="preserve">Students with </w:delText>
        </w:r>
        <w:r w:rsidR="00A2215B" w:rsidDel="00897006">
          <w:rPr>
            <w:rFonts w:ascii="Calibri" w:hAnsi="Calibri" w:cs="Calibri"/>
            <w:bCs/>
            <w:color w:val="000000"/>
            <w:sz w:val="18"/>
            <w:szCs w:val="18"/>
          </w:rPr>
          <w:delText>relevant professional experience -</w:delText>
        </w:r>
        <w:r w:rsidRPr="00EB5474" w:rsidDel="00897006">
          <w:rPr>
            <w:rFonts w:ascii="Calibri" w:hAnsi="Calibri" w:cs="Calibri"/>
            <w:bCs/>
            <w:color w:val="000000"/>
            <w:sz w:val="18"/>
            <w:szCs w:val="18"/>
          </w:rPr>
          <w:delText>3 min</w:delText>
        </w:r>
      </w:del>
    </w:p>
    <w:p w14:paraId="625096C6" w14:textId="49395148" w:rsidR="002B2886" w:rsidRPr="00EB5474" w:rsidDel="00897006" w:rsidRDefault="002B2886" w:rsidP="00A2215B">
      <w:pPr>
        <w:tabs>
          <w:tab w:val="left" w:pos="360"/>
          <w:tab w:val="left" w:pos="720"/>
          <w:tab w:val="left" w:pos="1080"/>
          <w:tab w:val="left" w:pos="1800"/>
          <w:tab w:val="left" w:pos="6480"/>
        </w:tabs>
        <w:ind w:right="1992"/>
        <w:jc w:val="both"/>
        <w:rPr>
          <w:del w:id="252" w:author="Hines-Cobb, Carol" w:date="2015-04-13T10:17:00Z"/>
          <w:rFonts w:ascii="Calibri" w:hAnsi="Calibri" w:cs="Calibri"/>
          <w:bCs/>
          <w:color w:val="000000"/>
          <w:sz w:val="18"/>
          <w:szCs w:val="18"/>
        </w:rPr>
      </w:pPr>
      <w:del w:id="253" w:author="Hines-Cobb, Carol" w:date="2015-04-13T10:17:00Z">
        <w:r w:rsidRPr="00EB5474" w:rsidDel="00897006">
          <w:rPr>
            <w:rFonts w:ascii="Calibri" w:hAnsi="Calibri" w:cs="Calibri"/>
            <w:bCs/>
            <w:color w:val="000000"/>
            <w:sz w:val="18"/>
            <w:szCs w:val="18"/>
          </w:rPr>
          <w:delText>Professional experience would include at least 2 years of supervised work at a mental health, alcohol, or drug abuse agency in a variety of specialty areas within behavioral health services. These experiences might include work in program planning, program evaluation, community prevention and education, etc.</w:delText>
        </w:r>
      </w:del>
    </w:p>
    <w:p w14:paraId="68AB3132" w14:textId="354CBB57" w:rsidR="002B2886" w:rsidRPr="00EB5474" w:rsidDel="00897006" w:rsidRDefault="002B2886" w:rsidP="00A2215B">
      <w:pPr>
        <w:pStyle w:val="BodyText2"/>
        <w:tabs>
          <w:tab w:val="left" w:pos="360"/>
          <w:tab w:val="left" w:pos="720"/>
          <w:tab w:val="left" w:pos="1080"/>
          <w:tab w:val="left" w:pos="1800"/>
          <w:tab w:val="left" w:pos="6480"/>
        </w:tabs>
        <w:rPr>
          <w:del w:id="254" w:author="Hines-Cobb, Carol" w:date="2015-04-13T10:17:00Z"/>
          <w:rFonts w:ascii="Calibri" w:hAnsi="Calibri" w:cs="Calibri"/>
          <w:b/>
          <w:sz w:val="18"/>
          <w:szCs w:val="18"/>
        </w:rPr>
      </w:pPr>
      <w:del w:id="255" w:author="Hines-Cobb, Carol" w:date="2015-04-13T10:17:00Z">
        <w:r w:rsidRPr="00EB5474" w:rsidDel="00897006">
          <w:rPr>
            <w:rFonts w:ascii="Calibri" w:hAnsi="Calibri" w:cs="Calibri"/>
            <w:b/>
            <w:sz w:val="18"/>
            <w:szCs w:val="18"/>
          </w:rPr>
          <w:delText>Special Project</w:delText>
        </w:r>
      </w:del>
    </w:p>
    <w:p w14:paraId="0A8B2FF2" w14:textId="51B703BF" w:rsidR="002B2886" w:rsidRPr="00EB5474" w:rsidDel="00897006" w:rsidRDefault="002B2886" w:rsidP="00A2215B">
      <w:pPr>
        <w:pStyle w:val="BodyText2"/>
        <w:tabs>
          <w:tab w:val="left" w:pos="360"/>
          <w:tab w:val="left" w:pos="720"/>
          <w:tab w:val="left" w:pos="1080"/>
          <w:tab w:val="left" w:pos="1800"/>
          <w:tab w:val="left" w:pos="6480"/>
        </w:tabs>
        <w:rPr>
          <w:del w:id="256" w:author="Hines-Cobb, Carol" w:date="2015-04-13T10:17:00Z"/>
          <w:rFonts w:ascii="Calibri" w:hAnsi="Calibri" w:cs="Calibri"/>
          <w:sz w:val="18"/>
          <w:szCs w:val="18"/>
        </w:rPr>
      </w:pPr>
      <w:del w:id="257" w:author="Hines-Cobb, Carol" w:date="2015-04-13T10:17:00Z">
        <w:r w:rsidRPr="00EB5474" w:rsidDel="00897006">
          <w:rPr>
            <w:rFonts w:ascii="Calibri" w:hAnsi="Calibri" w:cs="Calibri"/>
            <w:sz w:val="18"/>
            <w:szCs w:val="18"/>
          </w:rPr>
          <w:delText xml:space="preserve">PHC 6977  </w:delText>
        </w:r>
        <w:r w:rsidR="00A2215B" w:rsidDel="00897006">
          <w:rPr>
            <w:rFonts w:ascii="Calibri" w:hAnsi="Calibri" w:cs="Calibri"/>
            <w:sz w:val="18"/>
            <w:szCs w:val="18"/>
          </w:rPr>
          <w:tab/>
          <w:delText>3</w:delText>
        </w:r>
        <w:r w:rsidR="00A2215B" w:rsidDel="00897006">
          <w:rPr>
            <w:rFonts w:ascii="Calibri" w:hAnsi="Calibri" w:cs="Calibri"/>
            <w:sz w:val="18"/>
            <w:szCs w:val="18"/>
          </w:rPr>
          <w:tab/>
        </w:r>
        <w:r w:rsidRPr="00EB5474" w:rsidDel="00897006">
          <w:rPr>
            <w:rFonts w:ascii="Calibri" w:hAnsi="Calibri" w:cs="Calibri"/>
            <w:sz w:val="18"/>
            <w:szCs w:val="18"/>
          </w:rPr>
          <w:delText>Special Project</w:delText>
        </w:r>
        <w:r w:rsidR="00A2215B" w:rsidDel="00897006">
          <w:rPr>
            <w:rFonts w:ascii="Calibri" w:hAnsi="Calibri" w:cs="Calibri"/>
            <w:sz w:val="18"/>
            <w:szCs w:val="18"/>
          </w:rPr>
          <w:tab/>
        </w:r>
        <w:r w:rsidR="00A2215B" w:rsidDel="00897006">
          <w:rPr>
            <w:rFonts w:ascii="Calibri" w:hAnsi="Calibri" w:cs="Calibri"/>
            <w:sz w:val="18"/>
            <w:szCs w:val="18"/>
          </w:rPr>
          <w:tab/>
        </w:r>
        <w:r w:rsidR="00A2215B" w:rsidDel="00897006">
          <w:rPr>
            <w:rFonts w:ascii="Calibri" w:hAnsi="Calibri" w:cs="Calibri"/>
            <w:sz w:val="18"/>
            <w:szCs w:val="18"/>
          </w:rPr>
          <w:tab/>
        </w:r>
      </w:del>
    </w:p>
    <w:p w14:paraId="5C4DBBB2" w14:textId="244CAF83" w:rsidR="002B2886" w:rsidRPr="00EB5474" w:rsidDel="00897006" w:rsidRDefault="002B2886" w:rsidP="00A2215B">
      <w:pPr>
        <w:pStyle w:val="BodyText2"/>
        <w:tabs>
          <w:tab w:val="left" w:pos="360"/>
          <w:tab w:val="left" w:pos="720"/>
          <w:tab w:val="left" w:pos="1080"/>
          <w:tab w:val="left" w:pos="1800"/>
          <w:tab w:val="left" w:pos="6480"/>
        </w:tabs>
        <w:rPr>
          <w:del w:id="258" w:author="Hines-Cobb, Carol" w:date="2015-04-13T10:17:00Z"/>
          <w:rFonts w:ascii="Calibri" w:hAnsi="Calibri" w:cs="Calibri"/>
          <w:b/>
          <w:sz w:val="18"/>
          <w:szCs w:val="18"/>
        </w:rPr>
      </w:pPr>
      <w:del w:id="259" w:author="Hines-Cobb, Carol" w:date="2015-04-13T10:17:00Z">
        <w:r w:rsidRPr="00EB5474" w:rsidDel="00897006">
          <w:rPr>
            <w:rFonts w:ascii="Calibri" w:hAnsi="Calibri" w:cs="Calibri"/>
            <w:b/>
            <w:sz w:val="18"/>
            <w:szCs w:val="18"/>
          </w:rPr>
          <w:delText>Capstone Course:</w:delText>
        </w:r>
      </w:del>
    </w:p>
    <w:p w14:paraId="382BBF63" w14:textId="755B0810" w:rsidR="002B2886" w:rsidRPr="00EB5474" w:rsidDel="00ED5F2C" w:rsidRDefault="002B2886" w:rsidP="00ED5F2C">
      <w:pPr>
        <w:pStyle w:val="BodyText2"/>
        <w:tabs>
          <w:tab w:val="left" w:pos="360"/>
          <w:tab w:val="left" w:pos="720"/>
          <w:tab w:val="left" w:pos="1080"/>
          <w:tab w:val="left" w:pos="1800"/>
          <w:tab w:val="left" w:pos="6480"/>
        </w:tabs>
        <w:rPr>
          <w:del w:id="260" w:author="Hines-Cobb, Carol" w:date="2015-04-13T14:55:00Z"/>
          <w:rFonts w:ascii="Calibri" w:hAnsi="Calibri" w:cs="Calibri"/>
          <w:b/>
          <w:color w:val="3333FF"/>
          <w:sz w:val="18"/>
          <w:szCs w:val="18"/>
        </w:rPr>
      </w:pPr>
      <w:del w:id="261" w:author="Hines-Cobb, Carol" w:date="2015-04-13T10:17:00Z">
        <w:r w:rsidRPr="00EB5474" w:rsidDel="00897006">
          <w:rPr>
            <w:rFonts w:ascii="Calibri" w:hAnsi="Calibri" w:cs="Calibri"/>
            <w:sz w:val="18"/>
            <w:szCs w:val="18"/>
          </w:rPr>
          <w:delText xml:space="preserve">PHC 6936  </w:delText>
        </w:r>
        <w:r w:rsidR="00A2215B" w:rsidDel="00897006">
          <w:rPr>
            <w:rFonts w:ascii="Calibri" w:hAnsi="Calibri" w:cs="Calibri"/>
            <w:sz w:val="18"/>
            <w:szCs w:val="18"/>
            <w:lang w:val="en-US"/>
          </w:rPr>
          <w:tab/>
          <w:delText>3</w:delText>
        </w:r>
        <w:r w:rsidR="00A2215B" w:rsidDel="00897006">
          <w:rPr>
            <w:rFonts w:ascii="Calibri" w:hAnsi="Calibri" w:cs="Calibri"/>
            <w:sz w:val="18"/>
            <w:szCs w:val="18"/>
            <w:lang w:val="en-US"/>
          </w:rPr>
          <w:tab/>
        </w:r>
        <w:r w:rsidRPr="00EB5474" w:rsidDel="00897006">
          <w:rPr>
            <w:rFonts w:ascii="Calibri" w:hAnsi="Calibri" w:cs="Calibri"/>
            <w:sz w:val="18"/>
            <w:szCs w:val="18"/>
          </w:rPr>
          <w:delText>Public Health Capstone Course</w:delText>
        </w:r>
      </w:del>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15A1B46"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70029C30" w14:textId="77777777" w:rsidR="00E066E9" w:rsidRDefault="00E066E9" w:rsidP="00ED5F2C">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78D50BE4" w14:textId="10358381" w:rsidR="002B2886" w:rsidRPr="00EB5474" w:rsidRDefault="002B2886" w:rsidP="00ED5F2C">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 xml:space="preserve">BIOSTATISTICS (BST) </w:t>
      </w:r>
    </w:p>
    <w:p w14:paraId="20362444" w14:textId="77777777" w:rsidR="002B2886" w:rsidRPr="00EB5474" w:rsidRDefault="002B2886" w:rsidP="00ED5F2C">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w:t>
      </w:r>
      <w:r>
        <w:rPr>
          <w:rFonts w:ascii="Calibri" w:hAnsi="Calibri" w:cs="Calibri"/>
          <w:b/>
          <w:sz w:val="18"/>
          <w:szCs w:val="18"/>
        </w:rPr>
        <w:t xml:space="preserve"> Epidemiology &amp;</w:t>
      </w:r>
      <w:r w:rsidRPr="00EB5474">
        <w:rPr>
          <w:rFonts w:ascii="Calibri" w:hAnsi="Calibri" w:cs="Calibri"/>
          <w:b/>
          <w:sz w:val="18"/>
          <w:szCs w:val="18"/>
        </w:rPr>
        <w:t xml:space="preserve"> Biostatistics</w:t>
      </w:r>
    </w:p>
    <w:p w14:paraId="77E847A8" w14:textId="1BFE1243" w:rsidR="002B2886" w:rsidRPr="00EB5474" w:rsidRDefault="002B2886" w:rsidP="00ED5F2C">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program in Public Health with a Concentration in Biostatistics provides educational opportunities for students to acquire a broad knowledge in biostatistics and apply biostatistical methods to public health problems.. The intended audience of the program includes individuals with strong quantitative background and interests in a professional career in a public health setting. The program trains students to be able to design studies, to implement data collection and management plans, to formulate analysis plans and conduct analysis, and to report and communicate analytical results. The program will also provide students with knowledge in statistical and computational methods and public health.</w:t>
      </w:r>
      <w:r w:rsidR="00ED5F2C">
        <w:rPr>
          <w:rFonts w:ascii="Calibri" w:hAnsi="Calibri" w:cs="Calibri"/>
          <w:noProof/>
          <w:sz w:val="18"/>
          <w:szCs w:val="18"/>
        </w:rPr>
        <w:t xml:space="preserve"> </w:t>
      </w:r>
      <w:del w:id="262" w:author="Hines-Cobb, Carol" w:date="2015-04-13T14:55:00Z">
        <w:r w:rsidRPr="00EB5474" w:rsidDel="00ED5F2C">
          <w:rPr>
            <w:rFonts w:ascii="Calibri" w:hAnsi="Calibri" w:cs="Calibri"/>
            <w:noProof/>
            <w:sz w:val="18"/>
            <w:szCs w:val="18"/>
          </w:rPr>
          <w:delText>Prerequisites</w:delText>
        </w:r>
      </w:del>
    </w:p>
    <w:p w14:paraId="2511E14F"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39FD4F1E" w14:textId="77777777" w:rsidR="002B2886" w:rsidRDefault="002B2886" w:rsidP="00ED5F2C">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51D6927B" w14:textId="77777777" w:rsidR="00BC6DBE" w:rsidRPr="00ED5F2C" w:rsidRDefault="00BC6DBE">
      <w:pPr>
        <w:tabs>
          <w:tab w:val="left" w:pos="360"/>
          <w:tab w:val="left" w:pos="720"/>
          <w:tab w:val="left" w:pos="1080"/>
          <w:tab w:val="left" w:pos="1800"/>
          <w:tab w:val="left" w:pos="6480"/>
        </w:tabs>
        <w:rPr>
          <w:ins w:id="263" w:author="Hines-Cobb, Carol" w:date="2015-04-13T14:48:00Z"/>
          <w:rFonts w:ascii="Calibri" w:hAnsi="Calibri" w:cs="Calibri"/>
          <w:sz w:val="18"/>
          <w:szCs w:val="18"/>
          <w:rPrChange w:id="264" w:author="Hines-Cobb, Carol" w:date="2015-04-13T14:49:00Z">
            <w:rPr>
              <w:ins w:id="265" w:author="Hines-Cobb, Carol" w:date="2015-04-13T14:48:00Z"/>
            </w:rPr>
          </w:rPrChange>
        </w:rPr>
        <w:pPrChange w:id="266"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267" w:author="Hines-Cobb, Carol" w:date="2015-04-13T14:48:00Z">
        <w:r w:rsidRPr="00ED5F2C">
          <w:rPr>
            <w:rFonts w:ascii="Calibri" w:hAnsi="Calibri" w:cs="Calibri"/>
            <w:sz w:val="18"/>
            <w:szCs w:val="18"/>
            <w:rPrChange w:id="268" w:author="Hines-Cobb, Carol" w:date="2015-04-13T14:49:00Z">
              <w:rPr/>
            </w:rPrChange>
          </w:rPr>
          <w:t>In addition to the Program Admission requirements, applicants must have the following:</w:t>
        </w:r>
      </w:ins>
    </w:p>
    <w:p w14:paraId="71875CE7" w14:textId="77777777" w:rsidR="00ED5F2C" w:rsidRDefault="002B2886" w:rsidP="00ED5F2C">
      <w:pPr>
        <w:numPr>
          <w:ilvl w:val="0"/>
          <w:numId w:val="18"/>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B5474">
        <w:rPr>
          <w:rFonts w:ascii="Calibri" w:hAnsi="Calibri" w:cs="Calibri"/>
          <w:noProof/>
          <w:sz w:val="18"/>
          <w:szCs w:val="18"/>
        </w:rPr>
        <w:t>Suggested/preferred undergraduate majors: mathematics, statistics, computer sciences, natural sciences, biological sciences, engineering, medical sciences, environmental sciences, management information systems.</w:t>
      </w:r>
    </w:p>
    <w:p w14:paraId="542E7260" w14:textId="77777777" w:rsidR="00ED5F2C" w:rsidRDefault="002B2886" w:rsidP="00ED5F2C">
      <w:pPr>
        <w:numPr>
          <w:ilvl w:val="0"/>
          <w:numId w:val="18"/>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Prerequisite undergraduate courses: linear algebra, calculus, basic computer skills (e.g. operating system, internet, word processing, spread sheet).</w:t>
      </w:r>
    </w:p>
    <w:p w14:paraId="0BC1AE08" w14:textId="77777777" w:rsidR="00ED5F2C" w:rsidRDefault="002B2886" w:rsidP="00ED5F2C">
      <w:pPr>
        <w:numPr>
          <w:ilvl w:val="0"/>
          <w:numId w:val="18"/>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Work experience: Prior work experience is preferred, but not required.</w:t>
      </w:r>
    </w:p>
    <w:p w14:paraId="57D6DD45" w14:textId="4EDF26B5" w:rsidR="00ED5F2C" w:rsidRDefault="002B2886" w:rsidP="00ED5F2C">
      <w:pPr>
        <w:numPr>
          <w:ilvl w:val="0"/>
          <w:numId w:val="18"/>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del w:id="269" w:author="Hines-Cobb, Carol" w:date="2015-04-16T13:09:00Z">
        <w:r w:rsidRPr="00ED5F2C" w:rsidDel="00571895">
          <w:rPr>
            <w:rFonts w:ascii="Calibri" w:hAnsi="Calibri" w:cs="Calibri"/>
            <w:noProof/>
            <w:sz w:val="18"/>
            <w:szCs w:val="18"/>
          </w:rPr>
          <w:delText>For admission requirements see the MPH Degree page</w:delText>
        </w:r>
      </w:del>
      <w:r w:rsidRPr="00ED5F2C">
        <w:rPr>
          <w:rFonts w:ascii="Calibri" w:hAnsi="Calibri" w:cs="Calibri"/>
          <w:noProof/>
          <w:sz w:val="18"/>
          <w:szCs w:val="18"/>
        </w:rPr>
        <w:t>.</w:t>
      </w:r>
    </w:p>
    <w:p w14:paraId="472BD539" w14:textId="68F37BB4" w:rsidR="002B2886" w:rsidRPr="00ED5F2C" w:rsidRDefault="002B2886" w:rsidP="00ED5F2C">
      <w:pPr>
        <w:numPr>
          <w:ilvl w:val="0"/>
          <w:numId w:val="18"/>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Other criteria: Academic background, goal statement, student's academic interest, references and availability of faculty and facility resources are also considered as part of the entrance evaluation.</w:t>
      </w:r>
    </w:p>
    <w:p w14:paraId="779FD13B" w14:textId="77777777" w:rsidR="002B2886" w:rsidRPr="00EB5474" w:rsidRDefault="002B2886" w:rsidP="00ED5F2C">
      <w:pPr>
        <w:tabs>
          <w:tab w:val="left" w:pos="360"/>
          <w:tab w:val="left" w:pos="720"/>
          <w:tab w:val="left" w:pos="1080"/>
          <w:tab w:val="left" w:pos="1800"/>
          <w:tab w:val="left" w:pos="6480"/>
        </w:tabs>
        <w:ind w:firstLine="1080"/>
        <w:rPr>
          <w:rFonts w:ascii="Calibri" w:hAnsi="Calibri" w:cs="Calibri"/>
          <w:b/>
          <w:sz w:val="18"/>
          <w:szCs w:val="18"/>
        </w:rPr>
      </w:pPr>
    </w:p>
    <w:p w14:paraId="492AC95B" w14:textId="77777777" w:rsidR="002B2886" w:rsidRPr="00EB5474" w:rsidRDefault="002B2886" w:rsidP="00291332">
      <w:pPr>
        <w:tabs>
          <w:tab w:val="left" w:pos="360"/>
          <w:tab w:val="left" w:pos="720"/>
          <w:tab w:val="left" w:pos="1080"/>
          <w:tab w:val="left" w:pos="1800"/>
          <w:tab w:val="left" w:pos="6480"/>
        </w:tabs>
        <w:ind w:left="360" w:firstLine="1080"/>
        <w:rPr>
          <w:rFonts w:ascii="Calibri" w:hAnsi="Calibri" w:cs="Calibri"/>
          <w:sz w:val="18"/>
          <w:szCs w:val="18"/>
        </w:rPr>
      </w:pPr>
    </w:p>
    <w:p w14:paraId="097B8AE5" w14:textId="5585F088" w:rsidR="002B2886" w:rsidRPr="00EB5474" w:rsidRDefault="002B2886" w:rsidP="00ED5F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ED5F2C">
        <w:rPr>
          <w:rFonts w:ascii="Calibri" w:hAnsi="Calibri" w:cs="Calibri"/>
          <w:b/>
          <w:sz w:val="18"/>
          <w:szCs w:val="18"/>
        </w:rPr>
        <w:t xml:space="preserve">rements with this concentration </w:t>
      </w:r>
      <w:del w:id="270" w:author="Hines-Cobb, Carol" w:date="2015-04-13T14:57:00Z">
        <w:r w:rsidR="00ED5F2C" w:rsidDel="00741F06">
          <w:rPr>
            <w:rFonts w:ascii="Calibri" w:hAnsi="Calibri" w:cs="Calibri"/>
            <w:b/>
            <w:sz w:val="18"/>
            <w:szCs w:val="18"/>
          </w:rPr>
          <w:delText>-</w:delText>
        </w:r>
      </w:del>
      <w:ins w:id="271" w:author="Hines-Cobb, Carol" w:date="2015-04-13T14:57:00Z">
        <w:r w:rsidR="00741F06">
          <w:rPr>
            <w:rFonts w:ascii="Calibri" w:hAnsi="Calibri" w:cs="Calibri"/>
            <w:b/>
            <w:sz w:val="18"/>
            <w:szCs w:val="18"/>
          </w:rPr>
          <w:t>–</w:t>
        </w:r>
      </w:ins>
      <w:r w:rsidR="00ED5F2C">
        <w:rPr>
          <w:rFonts w:ascii="Calibri" w:hAnsi="Calibri" w:cs="Calibri"/>
          <w:b/>
          <w:sz w:val="18"/>
          <w:szCs w:val="18"/>
        </w:rPr>
        <w:t xml:space="preserve"> </w:t>
      </w:r>
      <w:ins w:id="272" w:author="Hines-Cobb, Carol" w:date="2015-04-13T14:57:00Z">
        <w:r w:rsidR="00741F06">
          <w:rPr>
            <w:rFonts w:ascii="Calibri" w:hAnsi="Calibri" w:cs="Calibri"/>
            <w:b/>
            <w:sz w:val="18"/>
            <w:szCs w:val="18"/>
          </w:rPr>
          <w:t xml:space="preserve">44 </w:t>
        </w:r>
      </w:ins>
      <w:del w:id="273" w:author="Hines-Cobb, Carol" w:date="2015-04-13T14:57:00Z">
        <w:r w:rsidRPr="0027332D" w:rsidDel="00741F06">
          <w:rPr>
            <w:rFonts w:ascii="Calibri" w:hAnsi="Calibri" w:cs="Calibri"/>
            <w:b/>
            <w:sz w:val="18"/>
            <w:szCs w:val="18"/>
          </w:rPr>
          <w:delText>46</w:delText>
        </w:r>
      </w:del>
      <w:r w:rsidRPr="0027332D">
        <w:rPr>
          <w:rFonts w:ascii="Calibri" w:hAnsi="Calibri" w:cs="Calibri"/>
          <w:b/>
          <w:sz w:val="18"/>
          <w:szCs w:val="18"/>
        </w:rPr>
        <w:t xml:space="preserve"> hours minimum</w:t>
      </w:r>
      <w:r w:rsidRPr="00EB5474">
        <w:rPr>
          <w:rFonts w:ascii="Calibri" w:hAnsi="Calibri" w:cs="Calibri"/>
          <w:b/>
          <w:sz w:val="18"/>
          <w:szCs w:val="18"/>
        </w:rPr>
        <w:t xml:space="preserve"> </w:t>
      </w:r>
    </w:p>
    <w:p w14:paraId="638C16B5" w14:textId="77777777" w:rsidR="002B2886"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77C323A8" w14:textId="3EBF9A24" w:rsidR="00D057EB" w:rsidRDefault="00D057EB" w:rsidP="00D057EB">
      <w:pPr>
        <w:tabs>
          <w:tab w:val="left" w:pos="360"/>
          <w:tab w:val="left" w:pos="720"/>
          <w:tab w:val="left" w:pos="1080"/>
          <w:tab w:val="left" w:pos="1800"/>
          <w:tab w:val="left" w:pos="6480"/>
        </w:tabs>
        <w:rPr>
          <w:ins w:id="274" w:author="Hines-Cobb, Carol" w:date="2015-04-13T15:33:00Z"/>
          <w:rFonts w:ascii="Calibri" w:hAnsi="Calibri" w:cs="Calibri"/>
          <w:sz w:val="18"/>
          <w:szCs w:val="18"/>
        </w:rPr>
      </w:pPr>
      <w:ins w:id="275" w:author="Hines-Cobb, Carol" w:date="2015-04-13T15:33:00Z">
        <w:r>
          <w:rPr>
            <w:rFonts w:ascii="Calibri" w:hAnsi="Calibri" w:cs="Calibri"/>
            <w:sz w:val="18"/>
            <w:szCs w:val="18"/>
          </w:rPr>
          <w:t>In addition to the 19 hours required for the Program (Core, Foundations*, Special Project), this Concentration requires:</w:t>
        </w:r>
      </w:ins>
    </w:p>
    <w:p w14:paraId="2CF3455E" w14:textId="77777777" w:rsidR="00D057EB" w:rsidRDefault="00D057EB" w:rsidP="00D057EB">
      <w:pPr>
        <w:tabs>
          <w:tab w:val="left" w:pos="360"/>
          <w:tab w:val="left" w:pos="720"/>
          <w:tab w:val="left" w:pos="1080"/>
          <w:tab w:val="left" w:pos="1800"/>
          <w:tab w:val="left" w:pos="6480"/>
        </w:tabs>
        <w:rPr>
          <w:rFonts w:ascii="Calibri" w:hAnsi="Calibri" w:cs="Calibri"/>
          <w:sz w:val="18"/>
          <w:szCs w:val="18"/>
        </w:rPr>
      </w:pPr>
    </w:p>
    <w:p w14:paraId="143BCB49" w14:textId="12229560" w:rsidR="00D057EB" w:rsidRPr="00B23B8D" w:rsidRDefault="00D057EB" w:rsidP="00D057EB">
      <w:pPr>
        <w:tabs>
          <w:tab w:val="left" w:pos="360"/>
          <w:tab w:val="left" w:pos="720"/>
          <w:tab w:val="left" w:pos="1080"/>
          <w:tab w:val="left" w:pos="1800"/>
          <w:tab w:val="left" w:pos="6480"/>
        </w:tabs>
        <w:rPr>
          <w:ins w:id="276" w:author="Hines-Cobb, Carol" w:date="2015-04-13T15:33:00Z"/>
          <w:rFonts w:ascii="Calibri" w:hAnsi="Calibri" w:cs="Calibri"/>
          <w:sz w:val="18"/>
          <w:szCs w:val="18"/>
        </w:rPr>
      </w:pPr>
      <w:ins w:id="277" w:author="Hines-Cobb, Carol" w:date="2015-04-13T15:3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 1</w:t>
        </w:r>
        <w:r>
          <w:rPr>
            <w:rFonts w:ascii="Calibri" w:hAnsi="Calibri" w:cs="Calibri"/>
            <w:sz w:val="18"/>
            <w:szCs w:val="18"/>
          </w:rPr>
          <w:t>5</w:t>
        </w:r>
        <w:r w:rsidRPr="00B23B8D">
          <w:rPr>
            <w:rFonts w:ascii="Calibri" w:hAnsi="Calibri" w:cs="Calibri"/>
            <w:sz w:val="18"/>
            <w:szCs w:val="18"/>
          </w:rPr>
          <w:t xml:space="preserve"> credit hours</w:t>
        </w:r>
      </w:ins>
    </w:p>
    <w:p w14:paraId="54F26EAF" w14:textId="595B5995" w:rsidR="00D057EB" w:rsidRDefault="00D057EB" w:rsidP="00D057EB">
      <w:pPr>
        <w:tabs>
          <w:tab w:val="left" w:pos="360"/>
          <w:tab w:val="left" w:pos="720"/>
          <w:tab w:val="left" w:pos="1080"/>
          <w:tab w:val="left" w:pos="1800"/>
          <w:tab w:val="left" w:pos="6480"/>
        </w:tabs>
        <w:rPr>
          <w:ins w:id="278" w:author="Hines-Cobb, Carol" w:date="2015-04-13T15:33:00Z"/>
          <w:rFonts w:ascii="Calibri" w:hAnsi="Calibri" w:cs="Calibri"/>
          <w:sz w:val="18"/>
          <w:szCs w:val="18"/>
        </w:rPr>
      </w:pPr>
      <w:ins w:id="279" w:author="Hines-Cobb, Carol" w:date="2015-04-13T15:33:00Z">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ins>
    </w:p>
    <w:p w14:paraId="738D0E22" w14:textId="0C3CD276" w:rsidR="00D057EB" w:rsidRPr="00B23B8D" w:rsidRDefault="00D057EB" w:rsidP="00D057EB">
      <w:pPr>
        <w:tabs>
          <w:tab w:val="left" w:pos="360"/>
          <w:tab w:val="left" w:pos="720"/>
          <w:tab w:val="left" w:pos="1080"/>
          <w:tab w:val="left" w:pos="1800"/>
          <w:tab w:val="left" w:pos="6480"/>
        </w:tabs>
        <w:rPr>
          <w:ins w:id="280" w:author="Hines-Cobb, Carol" w:date="2015-04-13T15:33:00Z"/>
          <w:rFonts w:ascii="Calibri" w:hAnsi="Calibri" w:cs="Calibri"/>
          <w:sz w:val="18"/>
          <w:szCs w:val="18"/>
        </w:rPr>
      </w:pPr>
      <w:ins w:id="281" w:author="Hines-Cobb, Carol" w:date="2015-04-13T15:33:00Z">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ins>
    </w:p>
    <w:p w14:paraId="5D1221F5" w14:textId="77777777" w:rsidR="00741F06" w:rsidRDefault="00741F06" w:rsidP="00741F06">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07CE5FB8" w14:textId="77777777" w:rsidR="00741F06" w:rsidRPr="00EB5474" w:rsidRDefault="00741F06" w:rsidP="00741F06">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B5474">
        <w:rPr>
          <w:rFonts w:ascii="Calibri" w:hAnsi="Calibri" w:cs="Calibri"/>
          <w:noProof/>
          <w:sz w:val="18"/>
          <w:szCs w:val="18"/>
        </w:rPr>
        <w:t>*</w:t>
      </w:r>
      <w:r w:rsidRPr="00EB5474">
        <w:rPr>
          <w:rFonts w:ascii="Calibri" w:hAnsi="Calibri" w:cs="Calibri"/>
          <w:sz w:val="18"/>
          <w:szCs w:val="18"/>
        </w:rPr>
        <w:t>Students who have previously taken introductory statistics courses and have a strong mathematical background must take the more advanced level biostatistics course "PHC 6057: Biostatistical Inference I" instead of "PHC 6050: Biostatistics I". However, if a student does not have this prior training in introductory statistics coursework then she/he can take both PHC 6050 Biostatistics I and PHC 6057 Biostatistical Inference I.</w:t>
      </w:r>
    </w:p>
    <w:p w14:paraId="08F449C2" w14:textId="77777777" w:rsidR="00741F06" w:rsidRDefault="00741F06" w:rsidP="00741F06">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104FFB58" w14:textId="088DEB41" w:rsidR="002B2886" w:rsidRPr="00EB5474" w:rsidRDefault="002B2886" w:rsidP="00741F06">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Prerequisites  (Not included in total program hours)</w:t>
      </w:r>
      <w:r w:rsidR="00741F06">
        <w:rPr>
          <w:rFonts w:ascii="Calibri" w:hAnsi="Calibri" w:cs="Calibri"/>
          <w:b/>
          <w:noProof/>
          <w:sz w:val="18"/>
          <w:szCs w:val="18"/>
        </w:rPr>
        <w:t xml:space="preserve"> - </w:t>
      </w:r>
      <w:r w:rsidRPr="00EB5474">
        <w:rPr>
          <w:rFonts w:ascii="Calibri" w:hAnsi="Calibri" w:cs="Calibri"/>
          <w:b/>
          <w:noProof/>
          <w:sz w:val="18"/>
          <w:szCs w:val="18"/>
        </w:rPr>
        <w:t>6 hours</w:t>
      </w:r>
    </w:p>
    <w:p w14:paraId="676A0D6C" w14:textId="77777777" w:rsidR="002B2886" w:rsidRPr="00EB5474" w:rsidRDefault="002B2886" w:rsidP="00741F06">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B5474">
        <w:rPr>
          <w:rFonts w:ascii="Calibri" w:hAnsi="Calibri" w:cs="Calibri"/>
          <w:noProof/>
          <w:sz w:val="18"/>
          <w:szCs w:val="18"/>
        </w:rPr>
        <w:t>Public health course prerequisites</w:t>
      </w:r>
      <w:r>
        <w:rPr>
          <w:rFonts w:ascii="Calibri" w:hAnsi="Calibri" w:cs="Calibri"/>
          <w:noProof/>
          <w:sz w:val="18"/>
          <w:szCs w:val="18"/>
        </w:rPr>
        <w:t xml:space="preserve"> (for students who lack training in public health or biological sciences)</w:t>
      </w:r>
      <w:r w:rsidRPr="00EB5474">
        <w:rPr>
          <w:rFonts w:ascii="Calibri" w:hAnsi="Calibri" w:cs="Calibri"/>
          <w:noProof/>
          <w:sz w:val="18"/>
          <w:szCs w:val="18"/>
        </w:rPr>
        <w:t>:</w:t>
      </w:r>
    </w:p>
    <w:p w14:paraId="6A91D9C0" w14:textId="29A046C6" w:rsidR="002B2886" w:rsidRPr="00EB5474" w:rsidRDefault="002B2886" w:rsidP="00741F06">
      <w:pPr>
        <w:numPr>
          <w:ilvl w:val="0"/>
          <w:numId w:val="18"/>
        </w:numPr>
        <w:tabs>
          <w:tab w:val="left" w:pos="360"/>
          <w:tab w:val="left" w:pos="720"/>
          <w:tab w:val="left" w:pos="1080"/>
          <w:tab w:val="left" w:pos="1440"/>
          <w:tab w:val="left" w:pos="1800"/>
          <w:tab w:val="left" w:pos="2070"/>
          <w:tab w:val="left" w:pos="6480"/>
        </w:tabs>
        <w:ind w:hanging="2160"/>
        <w:rPr>
          <w:rFonts w:ascii="Calibri" w:hAnsi="Calibri" w:cs="Calibri"/>
          <w:noProof/>
          <w:sz w:val="18"/>
          <w:szCs w:val="18"/>
        </w:rPr>
      </w:pPr>
      <w:r w:rsidRPr="00EB5474">
        <w:rPr>
          <w:rFonts w:ascii="Calibri" w:hAnsi="Calibri" w:cs="Calibri"/>
          <w:noProof/>
          <w:sz w:val="18"/>
          <w:szCs w:val="18"/>
        </w:rPr>
        <w:t>HSC 455</w:t>
      </w:r>
      <w:r>
        <w:rPr>
          <w:rFonts w:ascii="Calibri" w:hAnsi="Calibri" w:cs="Calibri"/>
          <w:noProof/>
          <w:sz w:val="18"/>
          <w:szCs w:val="18"/>
        </w:rPr>
        <w:t>4</w:t>
      </w:r>
      <w:r w:rsidRPr="00EB5474">
        <w:rPr>
          <w:rFonts w:ascii="Calibri" w:hAnsi="Calibri" w:cs="Calibri"/>
          <w:noProof/>
          <w:sz w:val="18"/>
          <w:szCs w:val="18"/>
        </w:rPr>
        <w:t xml:space="preserve"> </w:t>
      </w:r>
      <w:r w:rsidR="00741F06">
        <w:rPr>
          <w:rFonts w:ascii="Calibri" w:hAnsi="Calibri" w:cs="Calibri"/>
          <w:noProof/>
          <w:sz w:val="18"/>
          <w:szCs w:val="18"/>
        </w:rPr>
        <w:tab/>
        <w:t>3</w:t>
      </w:r>
      <w:r w:rsidR="00741F06">
        <w:rPr>
          <w:rFonts w:ascii="Calibri" w:hAnsi="Calibri" w:cs="Calibri"/>
          <w:noProof/>
          <w:sz w:val="18"/>
          <w:szCs w:val="18"/>
        </w:rPr>
        <w:tab/>
      </w:r>
      <w:r w:rsidRPr="00EB5474">
        <w:rPr>
          <w:rFonts w:ascii="Calibri" w:hAnsi="Calibri" w:cs="Calibri"/>
          <w:noProof/>
          <w:sz w:val="18"/>
          <w:szCs w:val="18"/>
        </w:rPr>
        <w:t>Survey of Human Diseases</w:t>
      </w:r>
      <w:r w:rsidR="00741F06">
        <w:rPr>
          <w:rFonts w:ascii="Calibri" w:hAnsi="Calibri" w:cs="Calibri"/>
          <w:noProof/>
          <w:sz w:val="18"/>
          <w:szCs w:val="18"/>
        </w:rPr>
        <w:tab/>
      </w:r>
      <w:r w:rsidR="00741F06">
        <w:rPr>
          <w:rFonts w:ascii="Calibri" w:hAnsi="Calibri" w:cs="Calibri"/>
          <w:noProof/>
          <w:sz w:val="18"/>
          <w:szCs w:val="18"/>
        </w:rPr>
        <w:tab/>
      </w:r>
      <w:r w:rsidR="00741F06">
        <w:rPr>
          <w:rFonts w:ascii="Calibri" w:hAnsi="Calibri" w:cs="Calibri"/>
          <w:noProof/>
          <w:sz w:val="18"/>
          <w:szCs w:val="18"/>
        </w:rPr>
        <w:tab/>
      </w:r>
    </w:p>
    <w:p w14:paraId="785B7BB4" w14:textId="02B8D707" w:rsidR="002B2886" w:rsidRPr="00EB5474" w:rsidRDefault="002B2886" w:rsidP="00741F06">
      <w:pPr>
        <w:numPr>
          <w:ilvl w:val="0"/>
          <w:numId w:val="18"/>
        </w:numPr>
        <w:tabs>
          <w:tab w:val="left" w:pos="360"/>
          <w:tab w:val="left" w:pos="720"/>
          <w:tab w:val="left" w:pos="1080"/>
          <w:tab w:val="left" w:pos="1440"/>
          <w:tab w:val="left" w:pos="1800"/>
          <w:tab w:val="left" w:pos="2070"/>
          <w:tab w:val="left" w:pos="6480"/>
        </w:tabs>
        <w:ind w:hanging="2160"/>
        <w:rPr>
          <w:rFonts w:ascii="Calibri" w:hAnsi="Calibri" w:cs="Calibri"/>
          <w:noProof/>
          <w:sz w:val="18"/>
          <w:szCs w:val="18"/>
        </w:rPr>
      </w:pPr>
      <w:r w:rsidRPr="00EB5474">
        <w:rPr>
          <w:rFonts w:ascii="Calibri" w:hAnsi="Calibri" w:cs="Calibri"/>
          <w:noProof/>
          <w:sz w:val="18"/>
          <w:szCs w:val="18"/>
        </w:rPr>
        <w:t xml:space="preserve">PHC 4101 </w:t>
      </w:r>
      <w:r w:rsidR="00741F06">
        <w:rPr>
          <w:rFonts w:ascii="Calibri" w:hAnsi="Calibri" w:cs="Calibri"/>
          <w:noProof/>
          <w:sz w:val="18"/>
          <w:szCs w:val="18"/>
        </w:rPr>
        <w:tab/>
        <w:t>3</w:t>
      </w:r>
      <w:r w:rsidR="00741F06">
        <w:rPr>
          <w:rFonts w:ascii="Calibri" w:hAnsi="Calibri" w:cs="Calibri"/>
          <w:noProof/>
          <w:sz w:val="18"/>
          <w:szCs w:val="18"/>
        </w:rPr>
        <w:tab/>
      </w:r>
      <w:r w:rsidRPr="00EB5474">
        <w:rPr>
          <w:rFonts w:ascii="Calibri" w:hAnsi="Calibri" w:cs="Calibri"/>
          <w:noProof/>
          <w:sz w:val="18"/>
          <w:szCs w:val="18"/>
        </w:rPr>
        <w:t>Introduction to Public Health</w:t>
      </w:r>
      <w:r w:rsidR="00741F06">
        <w:rPr>
          <w:rFonts w:ascii="Calibri" w:hAnsi="Calibri" w:cs="Calibri"/>
          <w:noProof/>
          <w:sz w:val="18"/>
          <w:szCs w:val="18"/>
        </w:rPr>
        <w:tab/>
      </w:r>
      <w:r w:rsidR="00741F06">
        <w:rPr>
          <w:rFonts w:ascii="Calibri" w:hAnsi="Calibri" w:cs="Calibri"/>
          <w:noProof/>
          <w:sz w:val="18"/>
          <w:szCs w:val="18"/>
        </w:rPr>
        <w:tab/>
      </w:r>
      <w:r w:rsidR="00741F06">
        <w:rPr>
          <w:rFonts w:ascii="Calibri" w:hAnsi="Calibri" w:cs="Calibri"/>
          <w:noProof/>
          <w:sz w:val="18"/>
          <w:szCs w:val="18"/>
        </w:rPr>
        <w:tab/>
      </w:r>
    </w:p>
    <w:p w14:paraId="68A5AA3D" w14:textId="77777777" w:rsidR="002B2886" w:rsidRPr="00842DFB" w:rsidRDefault="002B2886" w:rsidP="00741F06">
      <w:pPr>
        <w:numPr>
          <w:ilvl w:val="0"/>
          <w:numId w:val="18"/>
        </w:numPr>
        <w:tabs>
          <w:tab w:val="left" w:pos="360"/>
          <w:tab w:val="left" w:pos="720"/>
          <w:tab w:val="left" w:pos="1080"/>
          <w:tab w:val="left" w:pos="1440"/>
          <w:tab w:val="left" w:pos="1800"/>
          <w:tab w:val="left" w:pos="2070"/>
          <w:tab w:val="left" w:pos="6480"/>
        </w:tabs>
        <w:ind w:hanging="2160"/>
        <w:rPr>
          <w:rFonts w:ascii="Calibri" w:hAnsi="Calibri" w:cs="Calibri"/>
          <w:b/>
          <w:sz w:val="18"/>
          <w:szCs w:val="18"/>
        </w:rPr>
      </w:pPr>
      <w:r w:rsidRPr="00842DFB">
        <w:rPr>
          <w:rFonts w:ascii="Calibri" w:hAnsi="Calibri" w:cs="Calibri"/>
          <w:noProof/>
          <w:sz w:val="18"/>
          <w:szCs w:val="18"/>
        </w:rPr>
        <w:t xml:space="preserve">Or an equivalent course is required </w:t>
      </w:r>
    </w:p>
    <w:p w14:paraId="664BE0BB" w14:textId="77777777" w:rsidR="00741F06" w:rsidRDefault="00741F06" w:rsidP="00741F06">
      <w:pPr>
        <w:tabs>
          <w:tab w:val="left" w:pos="360"/>
          <w:tab w:val="left" w:pos="720"/>
          <w:tab w:val="left" w:pos="1080"/>
          <w:tab w:val="left" w:pos="1800"/>
          <w:tab w:val="left" w:pos="6480"/>
        </w:tabs>
        <w:rPr>
          <w:rFonts w:ascii="Calibri" w:hAnsi="Calibri" w:cs="Calibri"/>
          <w:b/>
          <w:sz w:val="18"/>
          <w:szCs w:val="18"/>
        </w:rPr>
      </w:pPr>
    </w:p>
    <w:p w14:paraId="1022C566" w14:textId="6533F933" w:rsidR="002B2886" w:rsidRPr="00EB5474" w:rsidRDefault="002B2886" w:rsidP="00741F0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907E20">
        <w:rPr>
          <w:rFonts w:ascii="Calibri" w:hAnsi="Calibri" w:cs="Calibri"/>
          <w:b/>
          <w:sz w:val="18"/>
          <w:szCs w:val="18"/>
        </w:rPr>
        <w:t xml:space="preserve">Course </w:t>
      </w:r>
      <w:r w:rsidRPr="00EB5474">
        <w:rPr>
          <w:rFonts w:ascii="Calibri" w:hAnsi="Calibri" w:cs="Calibri"/>
          <w:b/>
          <w:sz w:val="18"/>
          <w:szCs w:val="18"/>
        </w:rPr>
        <w:t>Requirements</w:t>
      </w:r>
      <w:r w:rsidR="00741F06">
        <w:rPr>
          <w:rFonts w:ascii="Calibri" w:hAnsi="Calibri" w:cs="Calibri"/>
          <w:b/>
          <w:sz w:val="18"/>
          <w:szCs w:val="18"/>
        </w:rPr>
        <w:t xml:space="preserve"> - </w:t>
      </w:r>
      <w:r w:rsidRPr="00EB5474">
        <w:rPr>
          <w:rFonts w:ascii="Calibri" w:hAnsi="Calibri" w:cs="Calibri"/>
          <w:b/>
          <w:sz w:val="18"/>
          <w:szCs w:val="18"/>
        </w:rPr>
        <w:t>15 hours</w:t>
      </w:r>
    </w:p>
    <w:p w14:paraId="20FB8657" w14:textId="1980F543"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6053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Categorical Data Analysis</w:t>
      </w:r>
      <w:r w:rsidR="00741F06">
        <w:rPr>
          <w:rFonts w:ascii="Calibri" w:hAnsi="Calibri" w:cs="Calibri"/>
          <w:sz w:val="18"/>
          <w:szCs w:val="18"/>
        </w:rPr>
        <w:tab/>
      </w:r>
      <w:r w:rsidR="00741F06">
        <w:rPr>
          <w:rFonts w:ascii="Calibri" w:hAnsi="Calibri" w:cs="Calibri"/>
          <w:sz w:val="18"/>
          <w:szCs w:val="18"/>
        </w:rPr>
        <w:tab/>
      </w:r>
      <w:r w:rsidR="00741F06">
        <w:rPr>
          <w:rFonts w:ascii="Calibri" w:hAnsi="Calibri" w:cs="Calibri"/>
          <w:sz w:val="18"/>
          <w:szCs w:val="18"/>
        </w:rPr>
        <w:tab/>
      </w:r>
    </w:p>
    <w:p w14:paraId="6C5D787E" w14:textId="5292230C"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6051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Biostatistics II</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8E45F26" w14:textId="5C68AB4F"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6060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Biostatistics Case Studies and Consulting I</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C232BDE" w14:textId="332214C6"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6055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Survival Analysis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C56AF2C" w14:textId="088B35E0"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6020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Design and Conduct of Clinical Trials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248B2EC9"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r w:rsidRPr="00EB5474">
        <w:rPr>
          <w:rFonts w:ascii="Calibri" w:hAnsi="Calibri" w:cs="Calibri"/>
          <w:b/>
          <w:sz w:val="18"/>
          <w:szCs w:val="18"/>
        </w:rPr>
        <w:t xml:space="preserve"> </w:t>
      </w:r>
    </w:p>
    <w:p w14:paraId="0A8E9BFB" w14:textId="6F21511B" w:rsidR="002B2886" w:rsidRPr="00EB5474" w:rsidRDefault="002B2886" w:rsidP="00741F0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00741F06">
        <w:rPr>
          <w:rFonts w:ascii="Calibri" w:hAnsi="Calibri" w:cs="Calibri"/>
          <w:b/>
          <w:sz w:val="18"/>
          <w:szCs w:val="18"/>
        </w:rPr>
        <w:tab/>
        <w:t xml:space="preserve">- </w:t>
      </w:r>
      <w:r w:rsidRPr="00EB5474">
        <w:rPr>
          <w:rFonts w:ascii="Calibri" w:hAnsi="Calibri" w:cs="Calibri"/>
          <w:b/>
          <w:sz w:val="18"/>
          <w:szCs w:val="18"/>
        </w:rPr>
        <w:t>9 hours</w:t>
      </w:r>
    </w:p>
    <w:p w14:paraId="1C02A030" w14:textId="427D3C73"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14:paraId="2BC8072A" w14:textId="3C310474"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6054 </w:t>
      </w:r>
      <w:r w:rsidR="00741F06">
        <w:rPr>
          <w:rFonts w:ascii="Calibri" w:hAnsi="Calibri" w:cs="Calibri"/>
          <w:sz w:val="18"/>
          <w:szCs w:val="18"/>
        </w:rPr>
        <w:tab/>
      </w:r>
      <w:r w:rsidR="00741F06">
        <w:rPr>
          <w:rFonts w:ascii="Calibri" w:hAnsi="Calibri" w:cs="Calibri"/>
          <w:sz w:val="18"/>
          <w:szCs w:val="18"/>
        </w:rPr>
        <w:tab/>
      </w:r>
      <w:r w:rsidRPr="00EB5474">
        <w:rPr>
          <w:rFonts w:ascii="Calibri" w:hAnsi="Calibri" w:cs="Calibri"/>
          <w:sz w:val="18"/>
          <w:szCs w:val="18"/>
        </w:rPr>
        <w:t>Design and Analysis of Experiments for Health Researchers</w:t>
      </w:r>
      <w:r w:rsidR="00741F06">
        <w:rPr>
          <w:rFonts w:ascii="Calibri" w:hAnsi="Calibri" w:cs="Calibri"/>
          <w:sz w:val="18"/>
          <w:szCs w:val="18"/>
        </w:rPr>
        <w:tab/>
      </w:r>
    </w:p>
    <w:p w14:paraId="33C792CD" w14:textId="2E82201B"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6056 </w:t>
      </w:r>
      <w:r w:rsidR="00741F06">
        <w:rPr>
          <w:rFonts w:ascii="Calibri" w:hAnsi="Calibri" w:cs="Calibri"/>
          <w:sz w:val="18"/>
          <w:szCs w:val="18"/>
        </w:rPr>
        <w:tab/>
      </w:r>
      <w:r w:rsidR="00741F06">
        <w:rPr>
          <w:rFonts w:ascii="Calibri" w:hAnsi="Calibri" w:cs="Calibri"/>
          <w:sz w:val="18"/>
          <w:szCs w:val="18"/>
        </w:rPr>
        <w:tab/>
      </w:r>
      <w:r w:rsidRPr="00EB5474">
        <w:rPr>
          <w:rFonts w:ascii="Calibri" w:hAnsi="Calibri" w:cs="Calibri"/>
          <w:sz w:val="18"/>
          <w:szCs w:val="18"/>
        </w:rPr>
        <w:t>Survey Sampling Methods in Health Sciences</w:t>
      </w:r>
      <w:r>
        <w:rPr>
          <w:rFonts w:ascii="Calibri" w:hAnsi="Calibri" w:cs="Calibri"/>
          <w:sz w:val="18"/>
          <w:szCs w:val="18"/>
        </w:rPr>
        <w:tab/>
      </w:r>
      <w:r>
        <w:rPr>
          <w:rFonts w:ascii="Calibri" w:hAnsi="Calibri" w:cs="Calibri"/>
          <w:sz w:val="18"/>
          <w:szCs w:val="18"/>
        </w:rPr>
        <w:tab/>
      </w:r>
    </w:p>
    <w:p w14:paraId="0A579353" w14:textId="3740CA7F" w:rsidR="002B2886" w:rsidRPr="00EB5474"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6701 </w:t>
      </w:r>
      <w:r w:rsidR="00741F06">
        <w:rPr>
          <w:rFonts w:ascii="Calibri" w:hAnsi="Calibri" w:cs="Calibri"/>
          <w:sz w:val="18"/>
          <w:szCs w:val="18"/>
        </w:rPr>
        <w:tab/>
        <w:t>3</w:t>
      </w:r>
      <w:r w:rsidR="00741F06">
        <w:rPr>
          <w:rFonts w:ascii="Calibri" w:hAnsi="Calibri" w:cs="Calibri"/>
          <w:sz w:val="18"/>
          <w:szCs w:val="18"/>
        </w:rPr>
        <w:tab/>
      </w:r>
      <w:r w:rsidRPr="00EB5474">
        <w:rPr>
          <w:rFonts w:ascii="Calibri" w:hAnsi="Calibri" w:cs="Calibri"/>
          <w:sz w:val="18"/>
          <w:szCs w:val="18"/>
        </w:rPr>
        <w:t>Computer Applications for Public Health Researchers</w:t>
      </w:r>
      <w:r>
        <w:rPr>
          <w:rFonts w:ascii="Calibri" w:hAnsi="Calibri" w:cs="Calibri"/>
          <w:sz w:val="18"/>
          <w:szCs w:val="18"/>
        </w:rPr>
        <w:tab/>
      </w:r>
      <w:r>
        <w:rPr>
          <w:rFonts w:ascii="Calibri" w:hAnsi="Calibri" w:cs="Calibri"/>
          <w:sz w:val="18"/>
          <w:szCs w:val="18"/>
        </w:rPr>
        <w:tab/>
      </w:r>
    </w:p>
    <w:p w14:paraId="21B3B4CF" w14:textId="33B5A06D" w:rsidR="002B2886" w:rsidRDefault="002B2886" w:rsidP="00741F0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6190</w:t>
      </w:r>
      <w:r w:rsidRPr="00EB5474">
        <w:rPr>
          <w:rFonts w:ascii="Calibri" w:hAnsi="Calibri" w:cs="Calibri"/>
          <w:sz w:val="18"/>
          <w:szCs w:val="18"/>
        </w:rPr>
        <w:t xml:space="preserve"> </w:t>
      </w:r>
      <w:r w:rsidR="00741F06">
        <w:rPr>
          <w:rFonts w:ascii="Calibri" w:hAnsi="Calibri" w:cs="Calibri"/>
          <w:sz w:val="18"/>
          <w:szCs w:val="18"/>
        </w:rPr>
        <w:tab/>
      </w:r>
      <w:r w:rsidR="00741F06">
        <w:rPr>
          <w:rFonts w:ascii="Calibri" w:hAnsi="Calibri" w:cs="Calibri"/>
          <w:sz w:val="18"/>
          <w:szCs w:val="18"/>
        </w:rPr>
        <w:tab/>
      </w:r>
      <w:r w:rsidRPr="00EB5474">
        <w:rPr>
          <w:rFonts w:ascii="Calibri" w:hAnsi="Calibri" w:cs="Calibri"/>
          <w:sz w:val="18"/>
          <w:szCs w:val="18"/>
        </w:rPr>
        <w:t>Public Health Data Base Management</w:t>
      </w:r>
      <w:r>
        <w:rPr>
          <w:rFonts w:ascii="Calibri" w:hAnsi="Calibri" w:cs="Calibri"/>
          <w:sz w:val="18"/>
          <w:szCs w:val="18"/>
        </w:rPr>
        <w:tab/>
      </w:r>
    </w:p>
    <w:p w14:paraId="733FECF8" w14:textId="77777777" w:rsidR="00741F06" w:rsidRDefault="00741F06" w:rsidP="00741F06">
      <w:pPr>
        <w:tabs>
          <w:tab w:val="left" w:pos="360"/>
          <w:tab w:val="left" w:pos="720"/>
          <w:tab w:val="left" w:pos="1080"/>
          <w:tab w:val="left" w:pos="1800"/>
          <w:tab w:val="left" w:pos="6480"/>
        </w:tabs>
        <w:rPr>
          <w:rFonts w:ascii="Calibri" w:hAnsi="Calibri" w:cs="Calibri"/>
          <w:b/>
          <w:sz w:val="18"/>
          <w:szCs w:val="18"/>
        </w:rPr>
      </w:pPr>
    </w:p>
    <w:p w14:paraId="0CCA43AB" w14:textId="77777777" w:rsidR="00741F06" w:rsidRPr="00A2215B" w:rsidRDefault="00741F06" w:rsidP="00741F06">
      <w:pPr>
        <w:pStyle w:val="BodyText2"/>
        <w:tabs>
          <w:tab w:val="left" w:pos="360"/>
          <w:tab w:val="left" w:pos="720"/>
          <w:tab w:val="left" w:pos="1080"/>
          <w:tab w:val="left" w:pos="1800"/>
          <w:tab w:val="left" w:pos="6480"/>
        </w:tabs>
        <w:rPr>
          <w:ins w:id="282" w:author="Hines-Cobb, Carol" w:date="2015-04-13T15:06:00Z"/>
          <w:rFonts w:ascii="Calibri" w:hAnsi="Calibri" w:cs="Calibri"/>
          <w:b/>
          <w:sz w:val="18"/>
          <w:szCs w:val="18"/>
          <w:lang w:val="en-US"/>
        </w:rPr>
      </w:pPr>
      <w:ins w:id="283" w:author="Hines-Cobb, Carol" w:date="2015-04-13T15:06:00Z">
        <w:r>
          <w:rPr>
            <w:rFonts w:ascii="Calibri" w:hAnsi="Calibri" w:cs="Calibri"/>
            <w:b/>
            <w:sz w:val="18"/>
            <w:szCs w:val="18"/>
            <w:lang w:val="en-US"/>
          </w:rPr>
          <w:t>Field Experience – 1 hours minimum</w:t>
        </w:r>
      </w:ins>
    </w:p>
    <w:p w14:paraId="4692ABCC" w14:textId="77777777" w:rsidR="00741F06" w:rsidRDefault="00741F06" w:rsidP="00741F06">
      <w:pPr>
        <w:pStyle w:val="BodyText2"/>
        <w:tabs>
          <w:tab w:val="left" w:pos="360"/>
          <w:tab w:val="left" w:pos="720"/>
          <w:tab w:val="left" w:pos="1080"/>
          <w:tab w:val="left" w:pos="1800"/>
          <w:tab w:val="left" w:pos="6480"/>
        </w:tabs>
        <w:jc w:val="left"/>
        <w:rPr>
          <w:ins w:id="284" w:author="Hines-Cobb, Carol" w:date="2015-04-13T15:06:00Z"/>
          <w:rFonts w:ascii="Calibri" w:hAnsi="Calibri" w:cs="Calibri"/>
          <w:sz w:val="18"/>
          <w:szCs w:val="18"/>
          <w:lang w:val="en-US"/>
        </w:rPr>
      </w:pPr>
      <w:ins w:id="285" w:author="Hines-Cobb, Carol" w:date="2015-04-13T15:06:00Z">
        <w:r w:rsidRPr="00FE1E68">
          <w:rPr>
            <w:rFonts w:ascii="Calibri" w:hAnsi="Calibri" w:cs="Calibri"/>
            <w:sz w:val="18"/>
            <w:szCs w:val="18"/>
            <w:lang w:val="en-US"/>
          </w:rPr>
          <w:t xml:space="preserve">PHC 6945 </w:t>
        </w:r>
        <w:r>
          <w:rPr>
            <w:rFonts w:ascii="Calibri" w:hAnsi="Calibri" w:cs="Calibri"/>
            <w:sz w:val="18"/>
            <w:szCs w:val="18"/>
            <w:lang w:val="en-US"/>
          </w:rPr>
          <w:tab/>
          <w:t>1-3 min</w:t>
        </w:r>
        <w:r>
          <w:rPr>
            <w:rFonts w:ascii="Calibri" w:hAnsi="Calibri" w:cs="Calibri"/>
            <w:sz w:val="18"/>
            <w:szCs w:val="18"/>
            <w:lang w:val="en-US"/>
          </w:rPr>
          <w:tab/>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 </w:t>
        </w:r>
      </w:ins>
    </w:p>
    <w:p w14:paraId="03D57F30" w14:textId="77777777" w:rsidR="00741F06" w:rsidRPr="00741F06" w:rsidRDefault="00741F06" w:rsidP="00741F06">
      <w:pPr>
        <w:pStyle w:val="BodyText2"/>
        <w:tabs>
          <w:tab w:val="left" w:pos="360"/>
          <w:tab w:val="left" w:pos="720"/>
          <w:tab w:val="left" w:pos="1080"/>
          <w:tab w:val="left" w:pos="1800"/>
          <w:tab w:val="left" w:pos="6480"/>
        </w:tabs>
        <w:rPr>
          <w:ins w:id="286" w:author="Hines-Cobb, Carol" w:date="2015-04-13T15:06:00Z"/>
          <w:rFonts w:ascii="Calibri" w:hAnsi="Calibri" w:cs="Calibri"/>
          <w:bCs/>
          <w:color w:val="000000"/>
          <w:sz w:val="18"/>
          <w:szCs w:val="18"/>
          <w:lang w:val="en-US"/>
        </w:rPr>
      </w:pPr>
      <w:ins w:id="287" w:author="Hines-Cobb, Carol" w:date="2015-04-13T15:06:00Z">
        <w:r>
          <w:rPr>
            <w:rFonts w:ascii="Calibri" w:hAnsi="Calibri" w:cs="Calibri"/>
            <w:bCs/>
            <w:color w:val="000000"/>
            <w:sz w:val="18"/>
            <w:szCs w:val="18"/>
            <w:lang w:val="en-US"/>
          </w:rPr>
          <w:t>No experience, or less than two years using biostatistical principles in a work setting: 3 credits minimum.  Two or more years’ experience using biostatistical principles in a work setting: 1 credit minimum.</w:t>
        </w:r>
      </w:ins>
    </w:p>
    <w:p w14:paraId="34AB2053" w14:textId="77777777" w:rsidR="00741F06" w:rsidRPr="00741F06" w:rsidRDefault="00741F06" w:rsidP="00741F06">
      <w:pPr>
        <w:tabs>
          <w:tab w:val="left" w:pos="360"/>
          <w:tab w:val="left" w:pos="720"/>
          <w:tab w:val="left" w:pos="1080"/>
          <w:tab w:val="left" w:pos="1800"/>
          <w:tab w:val="left" w:pos="6480"/>
        </w:tabs>
        <w:rPr>
          <w:rFonts w:ascii="Calibri" w:hAnsi="Calibri" w:cs="Calibri"/>
          <w:b/>
          <w:sz w:val="18"/>
          <w:szCs w:val="18"/>
        </w:rPr>
      </w:pPr>
    </w:p>
    <w:p w14:paraId="685A27BB" w14:textId="70107CA7" w:rsidR="002B2886" w:rsidRPr="00EB5474" w:rsidDel="00741F06" w:rsidRDefault="00741F06" w:rsidP="00741F06">
      <w:pPr>
        <w:tabs>
          <w:tab w:val="left" w:pos="360"/>
          <w:tab w:val="left" w:pos="720"/>
          <w:tab w:val="left" w:pos="1080"/>
          <w:tab w:val="left" w:pos="1800"/>
          <w:tab w:val="left" w:pos="6480"/>
        </w:tabs>
        <w:rPr>
          <w:del w:id="288" w:author="Hines-Cobb, Carol" w:date="2015-04-13T15:02:00Z"/>
          <w:rFonts w:ascii="Calibri" w:hAnsi="Calibri" w:cs="Calibri"/>
          <w:b/>
          <w:sz w:val="18"/>
          <w:szCs w:val="18"/>
        </w:rPr>
      </w:pPr>
      <w:del w:id="289" w:author="Hines-Cobb, Carol" w:date="2015-04-13T15:02:00Z">
        <w:r w:rsidDel="00741F06">
          <w:rPr>
            <w:rFonts w:ascii="Calibri" w:hAnsi="Calibri" w:cs="Calibri"/>
            <w:b/>
            <w:sz w:val="18"/>
            <w:szCs w:val="18"/>
          </w:rPr>
          <w:delText xml:space="preserve">Culminating Experiences - </w:delText>
        </w:r>
        <w:r w:rsidR="002B2886" w:rsidRPr="00EB5474" w:rsidDel="00741F06">
          <w:rPr>
            <w:rFonts w:ascii="Calibri" w:hAnsi="Calibri" w:cs="Calibri"/>
            <w:b/>
            <w:sz w:val="18"/>
            <w:szCs w:val="18"/>
          </w:rPr>
          <w:delText>7-18 hours</w:delText>
        </w:r>
      </w:del>
    </w:p>
    <w:p w14:paraId="65B30E4B" w14:textId="7BA14116" w:rsidR="002B2886" w:rsidRPr="00EB5474" w:rsidDel="00741F06" w:rsidRDefault="002B2886" w:rsidP="00741F06">
      <w:pPr>
        <w:tabs>
          <w:tab w:val="left" w:pos="360"/>
          <w:tab w:val="left" w:pos="720"/>
          <w:tab w:val="left" w:pos="1080"/>
          <w:tab w:val="left" w:pos="1800"/>
          <w:tab w:val="left" w:pos="6480"/>
        </w:tabs>
        <w:rPr>
          <w:del w:id="290" w:author="Hines-Cobb, Carol" w:date="2015-04-13T15:02:00Z"/>
          <w:rFonts w:ascii="Calibri" w:hAnsi="Calibri" w:cs="Calibri"/>
          <w:sz w:val="18"/>
          <w:szCs w:val="18"/>
        </w:rPr>
      </w:pPr>
      <w:del w:id="291" w:author="Hines-Cobb, Carol" w:date="2015-04-13T15:02:00Z">
        <w:r w:rsidRPr="00EB5474" w:rsidDel="00741F06">
          <w:rPr>
            <w:rFonts w:ascii="Calibri" w:hAnsi="Calibri" w:cs="Calibri"/>
            <w:sz w:val="18"/>
            <w:szCs w:val="18"/>
          </w:rPr>
          <w:delText>PHC  6</w:delText>
        </w:r>
        <w:r w:rsidR="00741F06" w:rsidDel="00741F06">
          <w:rPr>
            <w:rFonts w:ascii="Calibri" w:hAnsi="Calibri" w:cs="Calibri"/>
            <w:sz w:val="18"/>
            <w:szCs w:val="18"/>
          </w:rPr>
          <w:delText>945  Supervised Field Experience</w:delText>
        </w:r>
        <w:r w:rsidRPr="00EB5474" w:rsidDel="00741F06">
          <w:rPr>
            <w:rFonts w:ascii="Calibri" w:hAnsi="Calibri" w:cs="Calibri"/>
            <w:sz w:val="18"/>
            <w:szCs w:val="18"/>
          </w:rPr>
          <w:tab/>
        </w:r>
        <w:r w:rsidRPr="00EB5474" w:rsidDel="00741F06">
          <w:rPr>
            <w:rFonts w:ascii="Calibri" w:hAnsi="Calibri" w:cs="Calibri"/>
            <w:sz w:val="18"/>
            <w:szCs w:val="18"/>
          </w:rPr>
          <w:tab/>
        </w:r>
        <w:r w:rsidRPr="00EB5474" w:rsidDel="00741F06">
          <w:rPr>
            <w:rFonts w:ascii="Calibri" w:hAnsi="Calibri" w:cs="Calibri"/>
            <w:sz w:val="18"/>
            <w:szCs w:val="18"/>
          </w:rPr>
          <w:tab/>
          <w:delText>1-12</w:delText>
        </w:r>
      </w:del>
    </w:p>
    <w:p w14:paraId="21383987" w14:textId="744AEC57" w:rsidR="002B2886" w:rsidRPr="00EB5474" w:rsidDel="00741F06" w:rsidRDefault="002B2886" w:rsidP="00741F06">
      <w:pPr>
        <w:tabs>
          <w:tab w:val="left" w:pos="360"/>
          <w:tab w:val="left" w:pos="720"/>
          <w:tab w:val="left" w:pos="1080"/>
          <w:tab w:val="left" w:pos="1800"/>
          <w:tab w:val="left" w:pos="6480"/>
        </w:tabs>
        <w:rPr>
          <w:del w:id="292" w:author="Hines-Cobb, Carol" w:date="2015-04-13T15:02:00Z"/>
          <w:rFonts w:ascii="Calibri" w:hAnsi="Calibri" w:cs="Calibri"/>
          <w:sz w:val="18"/>
          <w:szCs w:val="18"/>
        </w:rPr>
      </w:pPr>
      <w:del w:id="293" w:author="Hines-Cobb, Carol" w:date="2015-04-13T15:02:00Z">
        <w:r w:rsidRPr="00EB5474" w:rsidDel="00741F06">
          <w:rPr>
            <w:rFonts w:ascii="Calibri" w:hAnsi="Calibri" w:cs="Calibri"/>
            <w:sz w:val="18"/>
            <w:szCs w:val="18"/>
          </w:rPr>
          <w:delText>No experience, or less than two years using biostatistical principles in a work setting: 3 credits minimum. Two or more years experience using biostatistical principles in a work setting: 1 credit minimum.</w:delText>
        </w:r>
      </w:del>
    </w:p>
    <w:p w14:paraId="0503A133" w14:textId="26D74BEE" w:rsidR="002B2886" w:rsidRPr="00EB5474" w:rsidDel="00741F06" w:rsidRDefault="002B2886" w:rsidP="00741F06">
      <w:pPr>
        <w:tabs>
          <w:tab w:val="left" w:pos="360"/>
          <w:tab w:val="left" w:pos="720"/>
          <w:tab w:val="left" w:pos="1080"/>
          <w:tab w:val="left" w:pos="1800"/>
          <w:tab w:val="left" w:pos="6480"/>
        </w:tabs>
        <w:rPr>
          <w:del w:id="294" w:author="Hines-Cobb, Carol" w:date="2015-04-13T15:02:00Z"/>
          <w:rFonts w:ascii="Calibri" w:hAnsi="Calibri" w:cs="Calibri"/>
          <w:sz w:val="18"/>
          <w:szCs w:val="18"/>
        </w:rPr>
      </w:pPr>
      <w:del w:id="295" w:author="Hines-Cobb, Carol" w:date="2015-04-13T15:02:00Z">
        <w:r w:rsidRPr="00EB5474" w:rsidDel="00741F06">
          <w:rPr>
            <w:rFonts w:ascii="Calibri" w:hAnsi="Calibri" w:cs="Calibri"/>
            <w:sz w:val="18"/>
            <w:szCs w:val="18"/>
          </w:rPr>
          <w:delText>PHC 6977 Special Project</w:delText>
        </w:r>
        <w:r w:rsidRPr="00EB5474" w:rsidDel="00741F06">
          <w:rPr>
            <w:rFonts w:ascii="Calibri" w:hAnsi="Calibri" w:cs="Calibri"/>
            <w:sz w:val="18"/>
            <w:szCs w:val="18"/>
          </w:rPr>
          <w:tab/>
        </w:r>
        <w:r w:rsidRPr="00EB5474" w:rsidDel="00741F06">
          <w:rPr>
            <w:rFonts w:ascii="Calibri" w:hAnsi="Calibri" w:cs="Calibri"/>
            <w:sz w:val="18"/>
            <w:szCs w:val="18"/>
          </w:rPr>
          <w:tab/>
        </w:r>
        <w:r w:rsidRPr="00EB5474" w:rsidDel="00741F06">
          <w:rPr>
            <w:rFonts w:ascii="Calibri" w:hAnsi="Calibri" w:cs="Calibri"/>
            <w:sz w:val="18"/>
            <w:szCs w:val="18"/>
          </w:rPr>
          <w:tab/>
          <w:delText>3</w:delText>
        </w:r>
      </w:del>
    </w:p>
    <w:p w14:paraId="774BDAFF" w14:textId="7490B2E1" w:rsidR="002B2886" w:rsidRPr="00EB5474" w:rsidDel="00741F06" w:rsidRDefault="002B2886" w:rsidP="00741F06">
      <w:pPr>
        <w:tabs>
          <w:tab w:val="left" w:pos="360"/>
          <w:tab w:val="left" w:pos="720"/>
          <w:tab w:val="left" w:pos="1080"/>
          <w:tab w:val="left" w:pos="1800"/>
          <w:tab w:val="left" w:pos="6480"/>
        </w:tabs>
        <w:rPr>
          <w:del w:id="296" w:author="Hines-Cobb, Carol" w:date="2015-04-13T15:02:00Z"/>
          <w:rFonts w:ascii="Calibri" w:hAnsi="Calibri" w:cs="Calibri"/>
          <w:sz w:val="18"/>
          <w:szCs w:val="18"/>
        </w:rPr>
      </w:pPr>
      <w:del w:id="297" w:author="Hines-Cobb, Carol" w:date="2015-04-13T15:02:00Z">
        <w:r w:rsidRPr="00EB5474" w:rsidDel="00741F06">
          <w:rPr>
            <w:rFonts w:ascii="Calibri" w:hAnsi="Calibri" w:cs="Calibri"/>
            <w:sz w:val="18"/>
            <w:szCs w:val="18"/>
          </w:rPr>
          <w:delText xml:space="preserve">PHC 6936 </w:delText>
        </w:r>
        <w:r w:rsidDel="00741F06">
          <w:rPr>
            <w:rFonts w:ascii="Calibri" w:hAnsi="Calibri" w:cs="Calibri"/>
            <w:sz w:val="18"/>
            <w:szCs w:val="18"/>
          </w:rPr>
          <w:delText xml:space="preserve">Public Health </w:delText>
        </w:r>
        <w:r w:rsidRPr="00EB5474" w:rsidDel="00741F06">
          <w:rPr>
            <w:rFonts w:ascii="Calibri" w:hAnsi="Calibri" w:cs="Calibri"/>
            <w:sz w:val="18"/>
            <w:szCs w:val="18"/>
          </w:rPr>
          <w:delText>Capstone Course</w:delText>
        </w:r>
        <w:r w:rsidR="00741F06" w:rsidDel="00741F06">
          <w:rPr>
            <w:rFonts w:ascii="Calibri" w:hAnsi="Calibri" w:cs="Calibri"/>
            <w:sz w:val="18"/>
            <w:szCs w:val="18"/>
          </w:rPr>
          <w:delText xml:space="preserve">  </w:delText>
        </w:r>
        <w:r w:rsidRPr="00EB5474" w:rsidDel="00741F06">
          <w:rPr>
            <w:rFonts w:ascii="Calibri" w:hAnsi="Calibri" w:cs="Calibri"/>
            <w:sz w:val="18"/>
            <w:szCs w:val="18"/>
          </w:rPr>
          <w:tab/>
        </w:r>
        <w:r w:rsidRPr="00EB5474" w:rsidDel="00741F06">
          <w:rPr>
            <w:rFonts w:ascii="Calibri" w:hAnsi="Calibri" w:cs="Calibri"/>
            <w:sz w:val="18"/>
            <w:szCs w:val="18"/>
          </w:rPr>
          <w:tab/>
        </w:r>
        <w:r w:rsidRPr="00EB5474" w:rsidDel="00741F06">
          <w:rPr>
            <w:rFonts w:ascii="Calibri" w:hAnsi="Calibri" w:cs="Calibri"/>
            <w:sz w:val="18"/>
            <w:szCs w:val="18"/>
          </w:rPr>
          <w:tab/>
          <w:delText>3</w:delText>
        </w:r>
      </w:del>
    </w:p>
    <w:p w14:paraId="44020C49" w14:textId="77777777" w:rsidR="00741F06" w:rsidRDefault="00741F06" w:rsidP="00741F06">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6DCB5F84" w14:textId="77777777" w:rsidR="00741F06" w:rsidRDefault="00741F06" w:rsidP="00741F06">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F60BCD1" w14:textId="248BA432" w:rsidR="002B2886" w:rsidRPr="00EB5474" w:rsidRDefault="002B2886" w:rsidP="00741F06">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ENVIRONMENTAL HEALTH  (EVH) </w:t>
      </w:r>
    </w:p>
    <w:p w14:paraId="2D386BDA" w14:textId="77777777" w:rsidR="002B2886" w:rsidRPr="00EB5474" w:rsidRDefault="002B2886" w:rsidP="00BC6DBE">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14:paraId="688E6070" w14:textId="77777777" w:rsidR="002B2886" w:rsidRPr="00EB5474" w:rsidRDefault="002B2886" w:rsidP="00BC6DBE">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Students in the MPH program in Public Health with a Concentration in Environmental Health gain a broad perspective in the public health sciences and social sciences, and a fundamental education in the technical sciences with an emphasis on the protection and improvement of our environmental and public health. Students enrolled in the MPH program are likely to be recent graduates of a biological science, environmental science or medicine undergraduate program; employees of county or state agencies; in a military education program; or involved in environmental health &amp; safety management with a company. The motivation for an MPH student to complete an advanced degree is to become an environmental scientist or manager; and increased competence as an environmental scientist or manager; or as pre-medical training or an opportunity to take and pass the US medical boards. Many MPH students are now or will become community leaders, for example, as U.S. Armed Services or Public Health Service Officers; as State Health Officers; or as Agency or Laboratory Directors.</w:t>
      </w:r>
    </w:p>
    <w:p w14:paraId="3EC2F74B" w14:textId="77777777" w:rsidR="00D057EB" w:rsidRDefault="00D057EB" w:rsidP="00BC6DBE">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2FFEE231" w14:textId="77777777" w:rsidR="002B2886" w:rsidRDefault="002B2886" w:rsidP="00BC6DBE">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55B0C33A" w14:textId="77777777" w:rsidR="00BC6DBE" w:rsidRPr="00ED5F2C" w:rsidRDefault="00BC6DBE">
      <w:pPr>
        <w:tabs>
          <w:tab w:val="left" w:pos="360"/>
          <w:tab w:val="left" w:pos="720"/>
          <w:tab w:val="left" w:pos="1080"/>
          <w:tab w:val="left" w:pos="1800"/>
          <w:tab w:val="left" w:pos="6480"/>
        </w:tabs>
        <w:rPr>
          <w:ins w:id="298" w:author="Hines-Cobb, Carol" w:date="2015-04-13T14:48:00Z"/>
          <w:rFonts w:ascii="Calibri" w:hAnsi="Calibri" w:cs="Calibri"/>
          <w:sz w:val="18"/>
          <w:szCs w:val="18"/>
          <w:rPrChange w:id="299" w:author="Hines-Cobb, Carol" w:date="2015-04-13T14:49:00Z">
            <w:rPr>
              <w:ins w:id="300" w:author="Hines-Cobb, Carol" w:date="2015-04-13T14:48:00Z"/>
            </w:rPr>
          </w:rPrChange>
        </w:rPr>
        <w:pPrChange w:id="301"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302" w:author="Hines-Cobb, Carol" w:date="2015-04-13T14:48:00Z">
        <w:r w:rsidRPr="00ED5F2C">
          <w:rPr>
            <w:rFonts w:ascii="Calibri" w:hAnsi="Calibri" w:cs="Calibri"/>
            <w:sz w:val="18"/>
            <w:szCs w:val="18"/>
            <w:rPrChange w:id="303" w:author="Hines-Cobb, Carol" w:date="2015-04-13T14:49:00Z">
              <w:rPr/>
            </w:rPrChange>
          </w:rPr>
          <w:t>In addition to the Program Admission requirements, applicants must have the following:</w:t>
        </w:r>
      </w:ins>
    </w:p>
    <w:p w14:paraId="0E2DFCDA" w14:textId="77777777" w:rsidR="00BC6DBE" w:rsidRPr="00EB5474" w:rsidRDefault="00BC6DBE" w:rsidP="00BC6DBE">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60382E0B" w14:textId="77777777"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Suggested/preferred undergraduate majors: biological, physical or chemical science; military science; engineering; nursing or medicine; environmental health and technology; environmental science and policy.</w:t>
      </w:r>
    </w:p>
    <w:p w14:paraId="664B3755" w14:textId="77777777"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Prerequisite undergraduate courses: introductory college-level algebra, chemistry, and biology (or related course); calculus and organic chemistry preferred.</w:t>
      </w:r>
    </w:p>
    <w:p w14:paraId="6E96A1D3" w14:textId="77777777"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Work experience: None required: two years experience in environmental health preferred.</w:t>
      </w:r>
    </w:p>
    <w:p w14:paraId="23CB15B6" w14:textId="77777777"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Minimum undergraduate GPA: 3.0</w:t>
      </w:r>
      <w:del w:id="304" w:author="Hines-Cobb, Carol" w:date="2015-04-16T13:10:00Z">
        <w:r w:rsidRPr="00EB5474" w:rsidDel="00571895">
          <w:rPr>
            <w:rFonts w:ascii="Calibri" w:hAnsi="Calibri" w:cs="Calibri"/>
            <w:noProof/>
            <w:sz w:val="18"/>
            <w:szCs w:val="18"/>
          </w:rPr>
          <w:delText>:</w:delText>
        </w:r>
      </w:del>
    </w:p>
    <w:p w14:paraId="410CBCE9" w14:textId="61DCC378"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GRE Score may be substituted with an MCAT Score averaging eight or higher.</w:t>
      </w:r>
      <w:r>
        <w:rPr>
          <w:rFonts w:ascii="Calibri" w:hAnsi="Calibri" w:cs="Calibri"/>
          <w:noProof/>
          <w:sz w:val="18"/>
          <w:szCs w:val="18"/>
        </w:rPr>
        <w:t xml:space="preserve"> </w:t>
      </w:r>
      <w:del w:id="305" w:author="Hines-Cobb, Carol" w:date="2015-04-16T13:10:00Z">
        <w:r w:rsidDel="00571895">
          <w:rPr>
            <w:rFonts w:ascii="Calibri" w:hAnsi="Calibri" w:cs="Calibri"/>
            <w:noProof/>
            <w:sz w:val="18"/>
            <w:szCs w:val="18"/>
          </w:rPr>
          <w:delText>For admission requirements see the MPH degree page.</w:delText>
        </w:r>
      </w:del>
    </w:p>
    <w:p w14:paraId="20B80FA9" w14:textId="77777777" w:rsidR="002B2886" w:rsidRPr="00EB5474" w:rsidRDefault="002B2886" w:rsidP="000F1760">
      <w:pPr>
        <w:tabs>
          <w:tab w:val="left" w:pos="360"/>
          <w:tab w:val="left" w:pos="720"/>
          <w:tab w:val="left" w:pos="1080"/>
          <w:tab w:val="left" w:pos="1440"/>
          <w:tab w:val="left" w:pos="1800"/>
          <w:tab w:val="left" w:pos="5760"/>
          <w:tab w:val="left" w:pos="6480"/>
        </w:tabs>
        <w:ind w:left="360"/>
        <w:rPr>
          <w:rFonts w:ascii="Calibri" w:hAnsi="Calibri" w:cs="Calibri"/>
          <w:noProof/>
          <w:sz w:val="18"/>
          <w:szCs w:val="18"/>
        </w:rPr>
      </w:pPr>
      <w:r w:rsidRPr="00EB5474">
        <w:rPr>
          <w:rFonts w:ascii="Calibri" w:hAnsi="Calibri" w:cs="Calibri"/>
          <w:noProof/>
          <w:sz w:val="18"/>
          <w:szCs w:val="18"/>
        </w:rPr>
        <w:t>• International applicants from non-English-speaking countries must provide a minimum TOEFL score of 213 (computer-based test) or 550 (written test), taken within 2 years of the desired term of entry.</w:t>
      </w:r>
    </w:p>
    <w:p w14:paraId="503D9824"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66027D6F" w14:textId="52D9E115" w:rsidR="002B2886" w:rsidRDefault="002B2886" w:rsidP="00BC6DB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requirements with this concentration</w:t>
      </w:r>
      <w:r w:rsidR="00BC6DBE">
        <w:rPr>
          <w:rFonts w:ascii="Calibri" w:hAnsi="Calibri" w:cs="Calibri"/>
          <w:b/>
          <w:sz w:val="18"/>
          <w:szCs w:val="18"/>
        </w:rPr>
        <w:t xml:space="preserve"> - </w:t>
      </w:r>
      <w:ins w:id="306" w:author="Hines-Cobb, Carol" w:date="2015-04-13T15:10:00Z">
        <w:r w:rsidR="00BC6DBE">
          <w:rPr>
            <w:rFonts w:ascii="Calibri" w:hAnsi="Calibri" w:cs="Calibri"/>
            <w:b/>
            <w:sz w:val="18"/>
            <w:szCs w:val="18"/>
          </w:rPr>
          <w:t>42</w:t>
        </w:r>
      </w:ins>
      <w:del w:id="307" w:author="Hines-Cobb, Carol" w:date="2015-04-13T15:10:00Z">
        <w:r w:rsidRPr="00EB5474" w:rsidDel="00BC6DBE">
          <w:rPr>
            <w:rFonts w:ascii="Calibri" w:hAnsi="Calibri" w:cs="Calibri"/>
            <w:b/>
            <w:sz w:val="18"/>
            <w:szCs w:val="18"/>
          </w:rPr>
          <w:delText>45</w:delText>
        </w:r>
      </w:del>
      <w:r w:rsidRPr="00EB5474">
        <w:rPr>
          <w:rFonts w:ascii="Calibri" w:hAnsi="Calibri" w:cs="Calibri"/>
          <w:b/>
          <w:sz w:val="18"/>
          <w:szCs w:val="18"/>
        </w:rPr>
        <w:t xml:space="preserve"> hours minimum</w:t>
      </w:r>
    </w:p>
    <w:p w14:paraId="3B8266ED" w14:textId="0AB0A20B" w:rsidR="00D057EB" w:rsidRDefault="00D057EB" w:rsidP="00D057EB">
      <w:pPr>
        <w:tabs>
          <w:tab w:val="left" w:pos="360"/>
          <w:tab w:val="left" w:pos="720"/>
          <w:tab w:val="left" w:pos="1080"/>
          <w:tab w:val="left" w:pos="1800"/>
          <w:tab w:val="left" w:pos="6480"/>
        </w:tabs>
        <w:rPr>
          <w:ins w:id="308" w:author="Hines-Cobb, Carol" w:date="2015-04-13T15:33:00Z"/>
          <w:rFonts w:ascii="Calibri" w:hAnsi="Calibri" w:cs="Calibri"/>
          <w:sz w:val="18"/>
          <w:szCs w:val="18"/>
        </w:rPr>
      </w:pPr>
      <w:ins w:id="309" w:author="Hines-Cobb, Carol" w:date="2015-04-13T15:33:00Z">
        <w:r>
          <w:rPr>
            <w:rFonts w:ascii="Calibri" w:hAnsi="Calibri" w:cs="Calibri"/>
            <w:sz w:val="18"/>
            <w:szCs w:val="18"/>
          </w:rPr>
          <w:t>In addition to the 19 hours required for the Program (</w:t>
        </w:r>
      </w:ins>
      <w:ins w:id="310" w:author="Hines-Cobb, Carol" w:date="2015-04-16T13:55:00Z">
        <w:r w:rsidR="00982ACF">
          <w:rPr>
            <w:rFonts w:ascii="Calibri" w:hAnsi="Calibri" w:cs="Calibri"/>
            <w:sz w:val="18"/>
            <w:szCs w:val="18"/>
          </w:rPr>
          <w:t>Core, Foundations, Special Project, and Comp Exam</w:t>
        </w:r>
      </w:ins>
      <w:ins w:id="311" w:author="Hines-Cobb, Carol" w:date="2015-04-13T15:33:00Z">
        <w:r>
          <w:rPr>
            <w:rFonts w:ascii="Calibri" w:hAnsi="Calibri" w:cs="Calibri"/>
            <w:sz w:val="18"/>
            <w:szCs w:val="18"/>
          </w:rPr>
          <w:t>), this Concentration requires:</w:t>
        </w:r>
      </w:ins>
    </w:p>
    <w:p w14:paraId="14B375C1" w14:textId="77777777" w:rsidR="00D057EB" w:rsidRDefault="00D057EB" w:rsidP="00D057EB">
      <w:pPr>
        <w:tabs>
          <w:tab w:val="left" w:pos="360"/>
          <w:tab w:val="left" w:pos="720"/>
          <w:tab w:val="left" w:pos="1080"/>
          <w:tab w:val="left" w:pos="1800"/>
          <w:tab w:val="left" w:pos="6480"/>
        </w:tabs>
        <w:rPr>
          <w:rFonts w:ascii="Calibri" w:hAnsi="Calibri" w:cs="Calibri"/>
          <w:sz w:val="18"/>
          <w:szCs w:val="18"/>
        </w:rPr>
      </w:pPr>
    </w:p>
    <w:p w14:paraId="43B936EB" w14:textId="3D0714BE" w:rsidR="00D057EB" w:rsidRPr="00B23B8D" w:rsidRDefault="00D057EB" w:rsidP="00D057EB">
      <w:pPr>
        <w:tabs>
          <w:tab w:val="left" w:pos="360"/>
          <w:tab w:val="left" w:pos="720"/>
          <w:tab w:val="left" w:pos="1080"/>
          <w:tab w:val="left" w:pos="1800"/>
          <w:tab w:val="left" w:pos="6480"/>
        </w:tabs>
        <w:rPr>
          <w:ins w:id="312" w:author="Hines-Cobb, Carol" w:date="2015-04-13T15:33:00Z"/>
          <w:rFonts w:ascii="Calibri" w:hAnsi="Calibri" w:cs="Calibri"/>
          <w:sz w:val="18"/>
          <w:szCs w:val="18"/>
        </w:rPr>
      </w:pPr>
      <w:ins w:id="313" w:author="Hines-Cobb, Carol" w:date="2015-04-13T15:3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314" w:author="Hines-Cobb, Carol" w:date="2015-04-13T14:50:00Z">
        <w:r w:rsidRPr="00ED5F2C">
          <w:rPr>
            <w:rFonts w:ascii="Calibri" w:hAnsi="Calibri" w:cs="Calibri"/>
            <w:sz w:val="18"/>
            <w:szCs w:val="18"/>
            <w:rPrChange w:id="315" w:author="Hines-Cobb, Carol" w:date="2015-04-13T14:50:00Z">
              <w:rPr>
                <w:rFonts w:ascii="Calibri" w:hAnsi="Calibri" w:cs="Calibri"/>
                <w:b/>
                <w:sz w:val="18"/>
                <w:szCs w:val="18"/>
              </w:rPr>
            </w:rPrChange>
          </w:rPr>
          <w:t>1</w:t>
        </w:r>
      </w:ins>
      <w:ins w:id="316" w:author="Hines-Cobb, Carol" w:date="2015-04-13T15:10:00Z">
        <w:r>
          <w:rPr>
            <w:rFonts w:ascii="Calibri" w:hAnsi="Calibri" w:cs="Calibri"/>
            <w:sz w:val="18"/>
            <w:szCs w:val="18"/>
          </w:rPr>
          <w:t>6</w:t>
        </w:r>
      </w:ins>
      <w:ins w:id="317" w:author="Hines-Cobb, Carol" w:date="2015-04-13T14:50:00Z">
        <w:r w:rsidRPr="00ED5F2C">
          <w:rPr>
            <w:rFonts w:ascii="Calibri" w:hAnsi="Calibri" w:cs="Calibri"/>
            <w:sz w:val="18"/>
            <w:szCs w:val="18"/>
            <w:rPrChange w:id="318" w:author="Hines-Cobb, Carol" w:date="2015-04-13T14:50:00Z">
              <w:rPr>
                <w:rFonts w:ascii="Calibri" w:hAnsi="Calibri" w:cs="Calibri"/>
                <w:b/>
                <w:sz w:val="18"/>
                <w:szCs w:val="18"/>
              </w:rPr>
            </w:rPrChange>
          </w:rPr>
          <w:t xml:space="preserve"> credit hours</w:t>
        </w:r>
      </w:ins>
    </w:p>
    <w:p w14:paraId="337CABFD" w14:textId="2C9BF72B" w:rsidR="00D057EB" w:rsidRDefault="00D057EB" w:rsidP="00D057EB">
      <w:pPr>
        <w:tabs>
          <w:tab w:val="left" w:pos="360"/>
          <w:tab w:val="left" w:pos="720"/>
          <w:tab w:val="left" w:pos="1080"/>
          <w:tab w:val="left" w:pos="1800"/>
          <w:tab w:val="left" w:pos="6480"/>
        </w:tabs>
        <w:rPr>
          <w:ins w:id="319" w:author="Hines-Cobb, Carol" w:date="2015-04-13T15:33:00Z"/>
          <w:rFonts w:ascii="Calibri" w:hAnsi="Calibri" w:cs="Calibri"/>
          <w:sz w:val="18"/>
          <w:szCs w:val="18"/>
        </w:rPr>
      </w:pPr>
      <w:ins w:id="320" w:author="Hines-Cobb, Carol" w:date="2015-04-13T15:33:00Z">
        <w:r w:rsidRPr="00B23B8D">
          <w:rPr>
            <w:rFonts w:ascii="Calibri" w:hAnsi="Calibri" w:cs="Calibri"/>
            <w:sz w:val="18"/>
            <w:szCs w:val="18"/>
          </w:rPr>
          <w:t xml:space="preserve">Electives – </w:t>
        </w:r>
      </w:ins>
      <w:ins w:id="321" w:author="Hines-Cobb, Carol" w:date="2015-04-13T15:35:00Z">
        <w:r>
          <w:rPr>
            <w:rFonts w:ascii="Calibri" w:hAnsi="Calibri" w:cs="Calibri"/>
            <w:sz w:val="18"/>
            <w:szCs w:val="18"/>
          </w:rPr>
          <w:t>6</w:t>
        </w:r>
      </w:ins>
      <w:ins w:id="322" w:author="Hines-Cobb, Carol" w:date="2015-04-13T15:33:00Z">
        <w:r w:rsidRPr="00B23B8D">
          <w:rPr>
            <w:rFonts w:ascii="Calibri" w:hAnsi="Calibri" w:cs="Calibri"/>
            <w:sz w:val="18"/>
            <w:szCs w:val="18"/>
          </w:rPr>
          <w:t xml:space="preserve"> credit hours</w:t>
        </w:r>
      </w:ins>
    </w:p>
    <w:p w14:paraId="50DEE1D9" w14:textId="77777777" w:rsidR="00D057EB" w:rsidRPr="00B23B8D" w:rsidRDefault="00D057EB" w:rsidP="00D057EB">
      <w:pPr>
        <w:tabs>
          <w:tab w:val="left" w:pos="360"/>
          <w:tab w:val="left" w:pos="720"/>
          <w:tab w:val="left" w:pos="1080"/>
          <w:tab w:val="left" w:pos="1800"/>
          <w:tab w:val="left" w:pos="6480"/>
        </w:tabs>
        <w:rPr>
          <w:ins w:id="323" w:author="Hines-Cobb, Carol" w:date="2015-04-13T15:33:00Z"/>
          <w:rFonts w:ascii="Calibri" w:hAnsi="Calibri" w:cs="Calibri"/>
          <w:sz w:val="18"/>
          <w:szCs w:val="18"/>
        </w:rPr>
      </w:pPr>
      <w:ins w:id="324" w:author="Hines-Cobb, Carol" w:date="2015-04-13T15:33:00Z">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ins>
    </w:p>
    <w:p w14:paraId="1B11027A" w14:textId="6A04D07B" w:rsidR="00BC6DBE" w:rsidRPr="00EB5474" w:rsidDel="00D057EB" w:rsidRDefault="00BC6DBE" w:rsidP="00BC6DBE">
      <w:pPr>
        <w:tabs>
          <w:tab w:val="left" w:pos="360"/>
          <w:tab w:val="left" w:pos="720"/>
          <w:tab w:val="left" w:pos="1080"/>
          <w:tab w:val="left" w:pos="1800"/>
          <w:tab w:val="left" w:pos="6480"/>
        </w:tabs>
        <w:rPr>
          <w:del w:id="325" w:author="Hines-Cobb, Carol" w:date="2015-04-13T15:36:00Z"/>
          <w:rFonts w:ascii="Calibri" w:hAnsi="Calibri" w:cs="Calibri"/>
          <w:b/>
          <w:sz w:val="18"/>
          <w:szCs w:val="18"/>
        </w:rPr>
      </w:pPr>
    </w:p>
    <w:p w14:paraId="366CFE5A" w14:textId="77777777" w:rsidR="00D057EB" w:rsidRDefault="00D057EB" w:rsidP="00D057EB">
      <w:pPr>
        <w:tabs>
          <w:tab w:val="left" w:pos="360"/>
          <w:tab w:val="left" w:pos="720"/>
          <w:tab w:val="left" w:pos="1080"/>
          <w:tab w:val="left" w:pos="1800"/>
          <w:tab w:val="left" w:pos="6480"/>
        </w:tabs>
        <w:rPr>
          <w:rFonts w:ascii="Calibri" w:hAnsi="Calibri" w:cs="Calibri"/>
          <w:sz w:val="18"/>
          <w:szCs w:val="18"/>
        </w:rPr>
      </w:pPr>
    </w:p>
    <w:p w14:paraId="09D266E0" w14:textId="5242C90A" w:rsidR="002B2886" w:rsidRPr="00EB5474" w:rsidRDefault="002B2886">
      <w:pPr>
        <w:tabs>
          <w:tab w:val="left" w:pos="360"/>
          <w:tab w:val="left" w:pos="720"/>
          <w:tab w:val="left" w:pos="1080"/>
          <w:tab w:val="left" w:pos="1800"/>
          <w:tab w:val="left" w:pos="6480"/>
        </w:tabs>
        <w:rPr>
          <w:rFonts w:ascii="Calibri" w:hAnsi="Calibri" w:cs="Calibri"/>
          <w:b/>
          <w:sz w:val="18"/>
          <w:szCs w:val="18"/>
        </w:rPr>
        <w:pPrChange w:id="326" w:author="Hines-Cobb, Carol" w:date="2015-04-13T15:11:00Z">
          <w:pPr>
            <w:tabs>
              <w:tab w:val="left" w:pos="360"/>
              <w:tab w:val="left" w:pos="720"/>
              <w:tab w:val="left" w:pos="1080"/>
              <w:tab w:val="left" w:pos="1800"/>
              <w:tab w:val="left" w:pos="6480"/>
            </w:tabs>
            <w:ind w:left="3600" w:hanging="2160"/>
          </w:pPr>
        </w:pPrChange>
      </w:pPr>
      <w:r w:rsidRPr="00EB5474">
        <w:rPr>
          <w:rFonts w:ascii="Calibri" w:hAnsi="Calibri" w:cs="Calibri"/>
          <w:b/>
          <w:sz w:val="18"/>
          <w:szCs w:val="18"/>
        </w:rPr>
        <w:t xml:space="preserve">Prerequisites </w:t>
      </w:r>
      <w:r w:rsidRPr="00EB5474">
        <w:rPr>
          <w:rFonts w:ascii="Calibri" w:hAnsi="Calibri" w:cs="Calibri"/>
          <w:sz w:val="18"/>
          <w:szCs w:val="18"/>
        </w:rPr>
        <w:t xml:space="preserve">(not included in total </w:t>
      </w:r>
      <w:del w:id="327" w:author="Hines-Cobb, Carol" w:date="2015-04-13T17:56:00Z">
        <w:r w:rsidRPr="00EB5474" w:rsidDel="00E066E9">
          <w:rPr>
            <w:rFonts w:ascii="Calibri" w:hAnsi="Calibri" w:cs="Calibri"/>
            <w:sz w:val="18"/>
            <w:szCs w:val="18"/>
          </w:rPr>
          <w:delText xml:space="preserve">GPA </w:delText>
        </w:r>
      </w:del>
      <w:r w:rsidRPr="00EB5474">
        <w:rPr>
          <w:rFonts w:ascii="Calibri" w:hAnsi="Calibri" w:cs="Calibri"/>
          <w:sz w:val="18"/>
          <w:szCs w:val="18"/>
        </w:rPr>
        <w:t>hours)</w:t>
      </w:r>
      <w:r w:rsidR="00BC6DBE">
        <w:rPr>
          <w:rFonts w:ascii="Calibri" w:hAnsi="Calibri" w:cs="Calibri"/>
          <w:sz w:val="18"/>
          <w:szCs w:val="18"/>
        </w:rPr>
        <w:t xml:space="preserve"> - </w:t>
      </w:r>
      <w:r>
        <w:rPr>
          <w:rFonts w:ascii="Calibri" w:hAnsi="Calibri" w:cs="Calibri"/>
          <w:b/>
          <w:sz w:val="18"/>
          <w:szCs w:val="18"/>
        </w:rPr>
        <w:t>6 hours</w:t>
      </w:r>
    </w:p>
    <w:p w14:paraId="67C167D4" w14:textId="448EDDC0"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4101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Introduction to Public Health </w:t>
      </w:r>
      <w:r w:rsidRPr="00EB5474">
        <w:rPr>
          <w:rFonts w:ascii="Calibri" w:hAnsi="Calibri" w:cs="Calibri"/>
          <w:sz w:val="18"/>
          <w:szCs w:val="18"/>
        </w:rPr>
        <w:tab/>
      </w:r>
    </w:p>
    <w:p w14:paraId="01B922A9" w14:textId="0FA93423"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Survey of Human Diseases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6735D6D"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sz w:val="18"/>
          <w:szCs w:val="18"/>
        </w:rPr>
      </w:pPr>
    </w:p>
    <w:p w14:paraId="574069A2" w14:textId="6982EBEF" w:rsidR="002B2886" w:rsidRPr="00EB5474" w:rsidRDefault="00BC6DBE" w:rsidP="00BC6DBE">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Concentration Requirement - </w:t>
      </w:r>
      <w:r w:rsidR="002B2886" w:rsidRPr="00EB5474">
        <w:rPr>
          <w:rFonts w:ascii="Calibri" w:hAnsi="Calibri" w:cs="Calibri"/>
          <w:b/>
          <w:sz w:val="18"/>
          <w:szCs w:val="18"/>
        </w:rPr>
        <w:t>16 hours minimum</w:t>
      </w:r>
    </w:p>
    <w:p w14:paraId="0E27070E" w14:textId="77777777" w:rsidR="00BC6DBE" w:rsidRDefault="00BC6DBE" w:rsidP="00BC6DBE">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6301 </w:t>
      </w:r>
      <w:r>
        <w:rPr>
          <w:rFonts w:ascii="Calibri" w:hAnsi="Calibri" w:cs="Calibri"/>
          <w:sz w:val="18"/>
          <w:szCs w:val="18"/>
        </w:rPr>
        <w:tab/>
        <w:t>3</w:t>
      </w:r>
      <w:r>
        <w:rPr>
          <w:rFonts w:ascii="Calibri" w:hAnsi="Calibri" w:cs="Calibri"/>
          <w:sz w:val="18"/>
          <w:szCs w:val="18"/>
        </w:rPr>
        <w:tab/>
      </w:r>
      <w:r w:rsidR="002B2886" w:rsidRPr="00EB5474">
        <w:rPr>
          <w:rFonts w:ascii="Calibri" w:hAnsi="Calibri" w:cs="Calibri"/>
          <w:sz w:val="18"/>
          <w:szCs w:val="18"/>
        </w:rPr>
        <w:t xml:space="preserve">Water Pollution and Treatment </w:t>
      </w:r>
      <w:r w:rsidR="002B2886" w:rsidRPr="00EB5474">
        <w:rPr>
          <w:rFonts w:ascii="Calibri" w:hAnsi="Calibri" w:cs="Calibri"/>
          <w:sz w:val="18"/>
          <w:szCs w:val="18"/>
        </w:rPr>
        <w:tab/>
      </w:r>
      <w:r w:rsidR="002B2886" w:rsidRPr="00EB5474">
        <w:rPr>
          <w:rFonts w:ascii="Calibri" w:hAnsi="Calibri" w:cs="Calibri"/>
          <w:sz w:val="18"/>
          <w:szCs w:val="18"/>
        </w:rPr>
        <w:tab/>
      </w:r>
      <w:r w:rsidR="002B2886" w:rsidRPr="00EB5474">
        <w:rPr>
          <w:rFonts w:ascii="Calibri" w:hAnsi="Calibri" w:cs="Calibri"/>
          <w:sz w:val="18"/>
          <w:szCs w:val="18"/>
        </w:rPr>
        <w:tab/>
      </w:r>
      <w:r w:rsidR="002B2886" w:rsidRPr="00EB5474">
        <w:rPr>
          <w:rFonts w:ascii="Calibri" w:hAnsi="Calibri" w:cs="Calibri"/>
          <w:sz w:val="18"/>
          <w:szCs w:val="18"/>
        </w:rPr>
        <w:tab/>
      </w:r>
    </w:p>
    <w:p w14:paraId="62AECF9F" w14:textId="685748CD"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6310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A4069EE" w14:textId="77777777" w:rsidR="00BC6DBE"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6303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Community Air Pollution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99647CC" w14:textId="0C4E39DF"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6512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Vectors of Human Disease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54D4F86" w14:textId="4E1C04D4"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6305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Environmental Analytical Lab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1F0AF88" w14:textId="34EF817C" w:rsidR="002B2886" w:rsidRPr="00EB5474" w:rsidRDefault="002B2886" w:rsidP="00BC6DB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6930 </w:t>
      </w:r>
      <w:r w:rsidR="00BC6DBE">
        <w:rPr>
          <w:rFonts w:ascii="Calibri" w:hAnsi="Calibri" w:cs="Calibri"/>
          <w:sz w:val="18"/>
          <w:szCs w:val="18"/>
        </w:rPr>
        <w:tab/>
        <w:t>1</w:t>
      </w:r>
      <w:r w:rsidR="00BC6DBE">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BACE8DA" w14:textId="6E52D19D" w:rsidR="002B2886" w:rsidRPr="00EB5474" w:rsidRDefault="002B2886" w:rsidP="00BC6DB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00BC6DBE">
        <w:rPr>
          <w:rFonts w:ascii="Calibri" w:hAnsi="Calibri" w:cs="Calibri"/>
          <w:b/>
          <w:sz w:val="18"/>
          <w:szCs w:val="18"/>
        </w:rPr>
        <w:tab/>
        <w:t xml:space="preserve">- </w:t>
      </w:r>
      <w:r w:rsidRPr="00EB5474">
        <w:rPr>
          <w:rFonts w:ascii="Calibri" w:hAnsi="Calibri" w:cs="Calibri"/>
          <w:b/>
          <w:sz w:val="18"/>
          <w:szCs w:val="18"/>
        </w:rPr>
        <w:t>6 hours minimum</w:t>
      </w:r>
    </w:p>
    <w:p w14:paraId="636DE11D" w14:textId="77777777"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Suggested Electives Related to Environmental Health:</w:t>
      </w:r>
    </w:p>
    <w:p w14:paraId="0962015C" w14:textId="305E27FF"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w:t>
      </w:r>
      <w:ins w:id="328" w:author="Hines-Cobb, Carol" w:date="2015-04-14T14:09:00Z">
        <w:r w:rsidR="0054009A">
          <w:rPr>
            <w:rFonts w:ascii="Calibri" w:hAnsi="Calibri" w:cs="Calibri"/>
            <w:sz w:val="18"/>
            <w:szCs w:val="18"/>
          </w:rPr>
          <w:t>6523</w:t>
        </w:r>
      </w:ins>
      <w:del w:id="329" w:author="Hines-Cobb, Carol" w:date="2015-04-14T14:09:00Z">
        <w:r w:rsidRPr="00EB5474" w:rsidDel="0054009A">
          <w:rPr>
            <w:rFonts w:ascii="Calibri" w:hAnsi="Calibri" w:cs="Calibri"/>
            <w:sz w:val="18"/>
            <w:szCs w:val="18"/>
          </w:rPr>
          <w:delText>6934</w:delText>
        </w:r>
      </w:del>
      <w:r w:rsidRPr="00EB5474">
        <w:rPr>
          <w:rFonts w:ascii="Calibri" w:hAnsi="Calibri" w:cs="Calibri"/>
          <w:sz w:val="18"/>
          <w:szCs w:val="18"/>
        </w:rPr>
        <w:t xml:space="preserve">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Food Safety</w:t>
      </w:r>
      <w:r w:rsidRPr="00EB5474">
        <w:rPr>
          <w:rFonts w:ascii="Calibri" w:hAnsi="Calibri" w:cs="Calibri"/>
          <w:sz w:val="18"/>
          <w:szCs w:val="18"/>
        </w:rPr>
        <w:tab/>
        <w:t xml:space="preserve"> </w:t>
      </w:r>
    </w:p>
    <w:p w14:paraId="0FDAE883" w14:textId="3AF61B1E"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6510 </w:t>
      </w:r>
      <w:r w:rsidR="00BC6DBE">
        <w:rPr>
          <w:rFonts w:ascii="Calibri" w:hAnsi="Calibri" w:cs="Calibri"/>
          <w:sz w:val="18"/>
          <w:szCs w:val="18"/>
        </w:rPr>
        <w:tab/>
        <w:t>3</w:t>
      </w:r>
      <w:r w:rsidR="00BC6DBE">
        <w:rPr>
          <w:rFonts w:ascii="Calibri" w:hAnsi="Calibri" w:cs="Calibri"/>
          <w:sz w:val="18"/>
          <w:szCs w:val="18"/>
        </w:rPr>
        <w:tab/>
      </w:r>
      <w:r w:rsidRPr="00EB5474">
        <w:rPr>
          <w:rFonts w:ascii="Calibri" w:hAnsi="Calibri" w:cs="Calibri"/>
          <w:sz w:val="18"/>
          <w:szCs w:val="18"/>
        </w:rPr>
        <w:t xml:space="preserve">Exotic </w:t>
      </w:r>
      <w:del w:id="330" w:author="Hines-Cobb, Carol" w:date="2015-04-14T14:09:00Z">
        <w:r w:rsidRPr="00EB5474" w:rsidDel="0054009A">
          <w:rPr>
            <w:rFonts w:ascii="Calibri" w:hAnsi="Calibri" w:cs="Calibri"/>
            <w:sz w:val="18"/>
            <w:szCs w:val="18"/>
          </w:rPr>
          <w:delText xml:space="preserve">&amp; </w:delText>
        </w:r>
      </w:del>
      <w:ins w:id="331" w:author="Hines-Cobb, Carol" w:date="2015-04-14T14:09:00Z">
        <w:r w:rsidR="0054009A">
          <w:rPr>
            <w:rFonts w:ascii="Calibri" w:hAnsi="Calibri" w:cs="Calibri"/>
            <w:sz w:val="18"/>
            <w:szCs w:val="18"/>
          </w:rPr>
          <w:t>and</w:t>
        </w:r>
        <w:r w:rsidR="0054009A" w:rsidRPr="00EB5474">
          <w:rPr>
            <w:rFonts w:ascii="Calibri" w:hAnsi="Calibri" w:cs="Calibri"/>
            <w:sz w:val="18"/>
            <w:szCs w:val="18"/>
          </w:rPr>
          <w:t xml:space="preserve"> </w:t>
        </w:r>
      </w:ins>
      <w:r w:rsidRPr="00EB5474">
        <w:rPr>
          <w:rFonts w:ascii="Calibri" w:hAnsi="Calibri" w:cs="Calibri"/>
          <w:sz w:val="18"/>
          <w:szCs w:val="18"/>
        </w:rPr>
        <w:t xml:space="preserve">Emerging Infectious Diseases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C16A502" w14:textId="1D3779D2"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6934 </w:t>
      </w:r>
      <w:r w:rsidR="00BC6DBE">
        <w:rPr>
          <w:rFonts w:ascii="Calibri" w:hAnsi="Calibri" w:cs="Calibri"/>
          <w:sz w:val="18"/>
          <w:szCs w:val="18"/>
        </w:rPr>
        <w:tab/>
        <w:t>3</w:t>
      </w:r>
      <w:r w:rsidR="00BC6DBE">
        <w:rPr>
          <w:rFonts w:ascii="Calibri" w:hAnsi="Calibri" w:cs="Calibri"/>
          <w:sz w:val="18"/>
          <w:szCs w:val="18"/>
        </w:rPr>
        <w:tab/>
      </w:r>
      <w:r w:rsidR="009654B0">
        <w:rPr>
          <w:rFonts w:ascii="Calibri" w:hAnsi="Calibri" w:cs="Calibri"/>
          <w:sz w:val="18"/>
          <w:szCs w:val="18"/>
        </w:rPr>
        <w:t>Water Resources Management</w:t>
      </w:r>
      <w:r w:rsidRPr="00EB5474">
        <w:rPr>
          <w:rFonts w:ascii="Calibri" w:hAnsi="Calibri" w:cs="Calibri"/>
          <w:sz w:val="18"/>
          <w:szCs w:val="18"/>
        </w:rPr>
        <w:t xml:space="preserve"> Principles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6BC51923" w14:textId="06A0B05D"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6354 </w:t>
      </w:r>
      <w:r w:rsidR="00BC6DBE">
        <w:rPr>
          <w:rFonts w:ascii="Calibri" w:hAnsi="Calibri" w:cs="Calibri"/>
          <w:sz w:val="18"/>
          <w:szCs w:val="18"/>
        </w:rPr>
        <w:tab/>
        <w:t>2</w:t>
      </w:r>
      <w:r w:rsidR="00BC6DBE">
        <w:rPr>
          <w:rFonts w:ascii="Calibri" w:hAnsi="Calibri" w:cs="Calibri"/>
          <w:sz w:val="18"/>
          <w:szCs w:val="18"/>
        </w:rPr>
        <w:tab/>
      </w:r>
      <w:r w:rsidRPr="00EB5474">
        <w:rPr>
          <w:rFonts w:ascii="Calibri" w:hAnsi="Calibri" w:cs="Calibri"/>
          <w:sz w:val="18"/>
          <w:szCs w:val="18"/>
        </w:rPr>
        <w:t xml:space="preserve">Safety and Health Administration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036244A3" w14:textId="0BE17FEA"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6353 </w:t>
      </w:r>
      <w:r w:rsidR="00BC6DBE">
        <w:rPr>
          <w:rFonts w:ascii="Calibri" w:hAnsi="Calibri" w:cs="Calibri"/>
          <w:sz w:val="18"/>
          <w:szCs w:val="18"/>
        </w:rPr>
        <w:tab/>
        <w:t>2</w:t>
      </w:r>
      <w:r w:rsidR="00BC6DBE">
        <w:rPr>
          <w:rFonts w:ascii="Calibri" w:hAnsi="Calibri" w:cs="Calibri"/>
          <w:sz w:val="18"/>
          <w:szCs w:val="18"/>
        </w:rPr>
        <w:tab/>
      </w:r>
      <w:r w:rsidRPr="00EB5474">
        <w:rPr>
          <w:rFonts w:ascii="Calibri" w:hAnsi="Calibri" w:cs="Calibri"/>
          <w:sz w:val="18"/>
          <w:szCs w:val="18"/>
        </w:rPr>
        <w:t xml:space="preserve">Environmental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BEFCA7F" w14:textId="3CC028DB"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6313 </w:t>
      </w:r>
      <w:r w:rsidR="00BC6DBE">
        <w:rPr>
          <w:rFonts w:ascii="Calibri" w:hAnsi="Calibri" w:cs="Calibri"/>
          <w:sz w:val="18"/>
          <w:szCs w:val="18"/>
        </w:rPr>
        <w:tab/>
        <w:t>2</w:t>
      </w:r>
      <w:r w:rsidR="00BC6DBE">
        <w:rPr>
          <w:rFonts w:ascii="Calibri" w:hAnsi="Calibri" w:cs="Calibri"/>
          <w:sz w:val="18"/>
          <w:szCs w:val="18"/>
        </w:rPr>
        <w:tab/>
      </w:r>
      <w:r w:rsidRPr="00EB5474">
        <w:rPr>
          <w:rFonts w:ascii="Calibri" w:hAnsi="Calibri" w:cs="Calibri"/>
          <w:sz w:val="18"/>
          <w:szCs w:val="18"/>
        </w:rPr>
        <w:t xml:space="preserve">Indoor Environmental Quality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69386D8F" w14:textId="1DCD8827" w:rsidR="002B2886" w:rsidRPr="00EB5474"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6422 </w:t>
      </w:r>
      <w:r w:rsidR="00BC6DBE">
        <w:rPr>
          <w:rFonts w:ascii="Calibri" w:hAnsi="Calibri" w:cs="Calibri"/>
          <w:sz w:val="18"/>
          <w:szCs w:val="18"/>
        </w:rPr>
        <w:tab/>
        <w:t>2</w:t>
      </w:r>
      <w:r w:rsidR="00BC6DBE">
        <w:rPr>
          <w:rFonts w:ascii="Calibri" w:hAnsi="Calibri" w:cs="Calibri"/>
          <w:sz w:val="18"/>
          <w:szCs w:val="18"/>
        </w:rPr>
        <w:tab/>
      </w:r>
      <w:r w:rsidRPr="00EB5474">
        <w:rPr>
          <w:rFonts w:ascii="Calibri" w:hAnsi="Calibri" w:cs="Calibri"/>
          <w:sz w:val="18"/>
          <w:szCs w:val="18"/>
        </w:rPr>
        <w:t xml:space="preserve">Environmental Health Law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247C36B4" w14:textId="77777777" w:rsidR="00D057EB" w:rsidRDefault="002B2886" w:rsidP="00BC6DBE">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6934 </w:t>
      </w:r>
      <w:r w:rsidR="00BC6DBE">
        <w:rPr>
          <w:rFonts w:ascii="Calibri" w:hAnsi="Calibri" w:cs="Calibri"/>
          <w:sz w:val="18"/>
          <w:szCs w:val="18"/>
        </w:rPr>
        <w:tab/>
        <w:t>1</w:t>
      </w:r>
      <w:r w:rsidR="00BC6DBE">
        <w:rPr>
          <w:rFonts w:ascii="Calibri" w:hAnsi="Calibri" w:cs="Calibri"/>
          <w:sz w:val="18"/>
          <w:szCs w:val="18"/>
        </w:rPr>
        <w:tab/>
      </w:r>
      <w:r w:rsidRPr="00EB5474">
        <w:rPr>
          <w:rFonts w:ascii="Calibri" w:hAnsi="Calibri" w:cs="Calibri"/>
          <w:sz w:val="18"/>
          <w:szCs w:val="18"/>
        </w:rPr>
        <w:t xml:space="preserve">Water &amp; Wastewater Analysis Laboratory </w:t>
      </w:r>
    </w:p>
    <w:p w14:paraId="58FF9064" w14:textId="77777777" w:rsidR="00D057EB" w:rsidRDefault="00D057EB" w:rsidP="00BC6DBE">
      <w:pPr>
        <w:tabs>
          <w:tab w:val="left" w:pos="360"/>
          <w:tab w:val="left" w:pos="720"/>
          <w:tab w:val="left" w:pos="1080"/>
          <w:tab w:val="left" w:pos="1440"/>
          <w:tab w:val="left" w:pos="1800"/>
          <w:tab w:val="left" w:pos="5760"/>
          <w:tab w:val="left" w:pos="6480"/>
        </w:tabs>
        <w:rPr>
          <w:rFonts w:ascii="Calibri" w:hAnsi="Calibri" w:cs="Calibri"/>
          <w:sz w:val="18"/>
          <w:szCs w:val="18"/>
        </w:rPr>
      </w:pPr>
    </w:p>
    <w:p w14:paraId="284DC6D0" w14:textId="77777777" w:rsidR="00E066E9" w:rsidRDefault="00E066E9" w:rsidP="00E066E9">
      <w:pPr>
        <w:tabs>
          <w:tab w:val="left" w:pos="360"/>
          <w:tab w:val="left" w:pos="720"/>
          <w:tab w:val="left" w:pos="1080"/>
          <w:tab w:val="left" w:pos="1440"/>
          <w:tab w:val="left" w:pos="1800"/>
          <w:tab w:val="left" w:pos="5760"/>
          <w:tab w:val="left" w:pos="6480"/>
        </w:tabs>
        <w:rPr>
          <w:ins w:id="332" w:author="Hines-Cobb, Carol" w:date="2015-04-13T17:54:00Z"/>
          <w:rFonts w:ascii="Calibri" w:hAnsi="Calibri" w:cs="Calibri"/>
          <w:b/>
          <w:sz w:val="18"/>
          <w:szCs w:val="18"/>
        </w:rPr>
      </w:pPr>
      <w:ins w:id="333" w:author="Hines-Cobb, Carol" w:date="2015-04-13T17:54:00Z">
        <w:r>
          <w:rPr>
            <w:rFonts w:ascii="Calibri" w:hAnsi="Calibri" w:cs="Calibri"/>
            <w:b/>
            <w:sz w:val="18"/>
            <w:szCs w:val="18"/>
          </w:rPr>
          <w:t>Field Experience – 1 hour minimum</w:t>
        </w:r>
      </w:ins>
    </w:p>
    <w:p w14:paraId="4AD0EFA8" w14:textId="77777777" w:rsidR="00E066E9" w:rsidRPr="00E066E9" w:rsidRDefault="00E066E9" w:rsidP="00E066E9">
      <w:pPr>
        <w:tabs>
          <w:tab w:val="left" w:pos="360"/>
          <w:tab w:val="left" w:pos="720"/>
          <w:tab w:val="left" w:pos="1080"/>
          <w:tab w:val="left" w:pos="1440"/>
          <w:tab w:val="left" w:pos="1800"/>
          <w:tab w:val="left" w:pos="5760"/>
          <w:tab w:val="left" w:pos="6480"/>
        </w:tabs>
        <w:rPr>
          <w:ins w:id="334" w:author="Hines-Cobb, Carol" w:date="2015-04-13T17:54:00Z"/>
          <w:rFonts w:ascii="Calibri" w:hAnsi="Calibri" w:cs="Calibri"/>
          <w:sz w:val="18"/>
          <w:szCs w:val="18"/>
        </w:rPr>
      </w:pPr>
      <w:ins w:id="335" w:author="Hines-Cobb, Carol" w:date="2015-04-13T17:54:00Z">
        <w:r w:rsidRPr="00E066E9">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34CFF7DE" w14:textId="4C86CE8E" w:rsidR="002B2886" w:rsidRPr="00EB5474" w:rsidRDefault="00E066E9" w:rsidP="00E066E9">
      <w:pPr>
        <w:tabs>
          <w:tab w:val="left" w:pos="360"/>
          <w:tab w:val="left" w:pos="720"/>
          <w:tab w:val="left" w:pos="1080"/>
          <w:tab w:val="left" w:pos="1440"/>
          <w:tab w:val="left" w:pos="1800"/>
          <w:tab w:val="left" w:pos="5760"/>
          <w:tab w:val="left" w:pos="6480"/>
        </w:tabs>
        <w:rPr>
          <w:rFonts w:ascii="Calibri" w:hAnsi="Calibri" w:cs="Calibri"/>
          <w:sz w:val="18"/>
          <w:szCs w:val="18"/>
        </w:rPr>
      </w:pPr>
      <w:ins w:id="336" w:author="Hines-Cobb, Carol" w:date="2015-04-13T17:54:00Z">
        <w:r w:rsidRPr="00E066E9">
          <w:rPr>
            <w:rFonts w:ascii="Calibri" w:hAnsi="Calibri" w:cs="Calibri"/>
            <w:sz w:val="18"/>
            <w:szCs w:val="18"/>
          </w:rPr>
          <w:t>Students with little or no professional experience: 3 hours minimum. Students with two or more years of professional experience in an environmental health field or as an environmental health educator: 1 hour minimum</w:t>
        </w:r>
        <w:r w:rsidRPr="00EB5474">
          <w:rPr>
            <w:rFonts w:ascii="Calibri" w:hAnsi="Calibri" w:cs="Calibri"/>
            <w:sz w:val="18"/>
            <w:szCs w:val="18"/>
          </w:rPr>
          <w:tab/>
        </w:r>
        <w:r w:rsidRPr="00EB5474">
          <w:rPr>
            <w:rFonts w:ascii="Calibri" w:hAnsi="Calibri" w:cs="Calibri"/>
            <w:sz w:val="18"/>
            <w:szCs w:val="18"/>
          </w:rPr>
          <w:tab/>
        </w:r>
      </w:ins>
      <w:r w:rsidR="002B2886" w:rsidRPr="00EB5474">
        <w:rPr>
          <w:rFonts w:ascii="Calibri" w:hAnsi="Calibri" w:cs="Calibri"/>
          <w:sz w:val="18"/>
          <w:szCs w:val="18"/>
        </w:rPr>
        <w:tab/>
      </w:r>
      <w:r w:rsidR="002B2886">
        <w:rPr>
          <w:rFonts w:ascii="Calibri" w:hAnsi="Calibri" w:cs="Calibri"/>
          <w:sz w:val="18"/>
          <w:szCs w:val="18"/>
        </w:rPr>
        <w:tab/>
      </w:r>
    </w:p>
    <w:p w14:paraId="2964CF39"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1B6E93CD" w14:textId="77777777" w:rsidR="002B2886"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493F3743" w14:textId="7DF39E97" w:rsidR="002B2886" w:rsidRPr="009654B0" w:rsidDel="009654B0" w:rsidRDefault="009654B0" w:rsidP="009654B0">
      <w:pPr>
        <w:tabs>
          <w:tab w:val="left" w:pos="360"/>
          <w:tab w:val="left" w:pos="720"/>
          <w:tab w:val="left" w:pos="1080"/>
          <w:tab w:val="left" w:pos="1800"/>
          <w:tab w:val="left" w:pos="6480"/>
        </w:tabs>
        <w:rPr>
          <w:del w:id="337" w:author="Hines-Cobb, Carol" w:date="2015-04-13T15:15:00Z"/>
          <w:rFonts w:ascii="Calibri" w:hAnsi="Calibri" w:cs="Calibri"/>
          <w:b/>
          <w:sz w:val="18"/>
          <w:szCs w:val="18"/>
        </w:rPr>
      </w:pPr>
      <w:del w:id="338" w:author="Hines-Cobb, Carol" w:date="2015-04-13T15:15:00Z">
        <w:r w:rsidDel="009654B0">
          <w:rPr>
            <w:rFonts w:ascii="Calibri" w:hAnsi="Calibri" w:cs="Calibri"/>
            <w:b/>
            <w:sz w:val="18"/>
            <w:szCs w:val="18"/>
          </w:rPr>
          <w:delText>Culminating Experience</w:delText>
        </w:r>
        <w:r w:rsidR="002B2886" w:rsidRPr="00EB5474" w:rsidDel="009654B0">
          <w:rPr>
            <w:rFonts w:ascii="Calibri" w:hAnsi="Calibri" w:cs="Calibri"/>
            <w:b/>
            <w:sz w:val="18"/>
            <w:szCs w:val="18"/>
          </w:rPr>
          <w:tab/>
        </w:r>
        <w:r w:rsidR="002B2886" w:rsidDel="009654B0">
          <w:rPr>
            <w:rFonts w:ascii="Calibri" w:hAnsi="Calibri" w:cs="Calibri"/>
            <w:b/>
            <w:sz w:val="18"/>
            <w:szCs w:val="18"/>
          </w:rPr>
          <w:tab/>
        </w:r>
        <w:r w:rsidR="002B2886" w:rsidDel="009654B0">
          <w:rPr>
            <w:rFonts w:ascii="Calibri" w:hAnsi="Calibri" w:cs="Calibri"/>
            <w:b/>
            <w:sz w:val="18"/>
            <w:szCs w:val="18"/>
          </w:rPr>
          <w:tab/>
        </w:r>
        <w:r w:rsidR="002B2886" w:rsidRPr="00EB5474" w:rsidDel="009654B0">
          <w:rPr>
            <w:rFonts w:ascii="Calibri" w:hAnsi="Calibri" w:cs="Calibri"/>
            <w:b/>
            <w:sz w:val="18"/>
            <w:szCs w:val="18"/>
          </w:rPr>
          <w:delText>8 hours minimum</w:delText>
        </w:r>
        <w:r w:rsidR="002B2886" w:rsidRPr="00EB5474" w:rsidDel="009654B0">
          <w:rPr>
            <w:rFonts w:ascii="Calibri" w:hAnsi="Calibri" w:cs="Calibri"/>
            <w:sz w:val="18"/>
            <w:szCs w:val="18"/>
          </w:rPr>
          <w:tab/>
          <w:delText>PHC 6945 Supervised Field Experience</w:delText>
        </w:r>
        <w:r w:rsidR="002B2886" w:rsidRPr="00EB5474" w:rsidDel="009654B0">
          <w:rPr>
            <w:rFonts w:ascii="Calibri" w:hAnsi="Calibri" w:cs="Calibri"/>
            <w:sz w:val="18"/>
            <w:szCs w:val="18"/>
          </w:rPr>
          <w:tab/>
        </w:r>
        <w:r w:rsidR="002B2886" w:rsidRPr="00EB5474" w:rsidDel="009654B0">
          <w:rPr>
            <w:rFonts w:ascii="Calibri" w:hAnsi="Calibri" w:cs="Calibri"/>
            <w:sz w:val="18"/>
            <w:szCs w:val="18"/>
          </w:rPr>
          <w:tab/>
        </w:r>
        <w:r w:rsidR="002B2886" w:rsidRPr="00EB5474" w:rsidDel="009654B0">
          <w:rPr>
            <w:rFonts w:ascii="Calibri" w:hAnsi="Calibri" w:cs="Calibri"/>
            <w:sz w:val="18"/>
            <w:szCs w:val="18"/>
          </w:rPr>
          <w:tab/>
          <w:delText>2-12 credits</w:delText>
        </w:r>
      </w:del>
    </w:p>
    <w:p w14:paraId="1937E746" w14:textId="6174EBF9" w:rsidR="002B2886" w:rsidRPr="00EB5474" w:rsidDel="009654B0" w:rsidRDefault="002B2886" w:rsidP="009654B0">
      <w:pPr>
        <w:tabs>
          <w:tab w:val="left" w:pos="360"/>
          <w:tab w:val="left" w:pos="720"/>
          <w:tab w:val="left" w:pos="1080"/>
          <w:tab w:val="left" w:pos="1440"/>
          <w:tab w:val="left" w:pos="1800"/>
          <w:tab w:val="left" w:pos="5760"/>
          <w:tab w:val="left" w:pos="6480"/>
        </w:tabs>
        <w:rPr>
          <w:del w:id="339" w:author="Hines-Cobb, Carol" w:date="2015-04-13T15:15:00Z"/>
          <w:rFonts w:ascii="Calibri" w:hAnsi="Calibri" w:cs="Calibri"/>
          <w:sz w:val="18"/>
          <w:szCs w:val="18"/>
        </w:rPr>
      </w:pPr>
      <w:del w:id="340" w:author="Hines-Cobb, Carol" w:date="2015-04-13T15:15:00Z">
        <w:r w:rsidRPr="00EB5474" w:rsidDel="009654B0">
          <w:rPr>
            <w:rFonts w:ascii="Calibri" w:hAnsi="Calibri" w:cs="Calibri"/>
            <w:sz w:val="18"/>
            <w:szCs w:val="18"/>
          </w:rPr>
          <w:delText>Students with little or no professional experience: 3 hours minimum. Students with two or more years of professional experience in an environmental health field or as an environmental health educator: 1 hour minimum.</w:delText>
        </w:r>
      </w:del>
    </w:p>
    <w:p w14:paraId="10B02B6B" w14:textId="5D8D93DC" w:rsidR="002B2886" w:rsidRPr="00EB5474" w:rsidDel="009654B0" w:rsidRDefault="002B2886" w:rsidP="009654B0">
      <w:pPr>
        <w:tabs>
          <w:tab w:val="left" w:pos="360"/>
          <w:tab w:val="left" w:pos="720"/>
          <w:tab w:val="left" w:pos="1080"/>
          <w:tab w:val="left" w:pos="1440"/>
          <w:tab w:val="left" w:pos="1800"/>
          <w:tab w:val="left" w:pos="5760"/>
          <w:tab w:val="left" w:pos="6480"/>
        </w:tabs>
        <w:rPr>
          <w:del w:id="341" w:author="Hines-Cobb, Carol" w:date="2015-04-13T15:15:00Z"/>
          <w:rFonts w:ascii="Calibri" w:hAnsi="Calibri" w:cs="Calibri"/>
          <w:sz w:val="18"/>
          <w:szCs w:val="18"/>
        </w:rPr>
      </w:pPr>
      <w:del w:id="342" w:author="Hines-Cobb, Carol" w:date="2015-04-13T15:15:00Z">
        <w:r w:rsidRPr="00EB5474" w:rsidDel="009654B0">
          <w:rPr>
            <w:rFonts w:ascii="Calibri" w:hAnsi="Calibri" w:cs="Calibri"/>
            <w:sz w:val="18"/>
            <w:szCs w:val="18"/>
          </w:rPr>
          <w:delText xml:space="preserve">PHC 6977 Special Project </w:delText>
        </w:r>
        <w:r w:rsidRPr="00EB5474" w:rsidDel="009654B0">
          <w:rPr>
            <w:rFonts w:ascii="Calibri" w:hAnsi="Calibri" w:cs="Calibri"/>
            <w:sz w:val="18"/>
            <w:szCs w:val="18"/>
          </w:rPr>
          <w:tab/>
        </w:r>
        <w:r w:rsidRPr="00EB5474" w:rsidDel="009654B0">
          <w:rPr>
            <w:rFonts w:ascii="Calibri" w:hAnsi="Calibri" w:cs="Calibri"/>
            <w:sz w:val="18"/>
            <w:szCs w:val="18"/>
          </w:rPr>
          <w:tab/>
        </w:r>
        <w:r w:rsidRPr="00EB5474" w:rsidDel="009654B0">
          <w:rPr>
            <w:rFonts w:ascii="Calibri" w:hAnsi="Calibri" w:cs="Calibri"/>
            <w:sz w:val="18"/>
            <w:szCs w:val="18"/>
          </w:rPr>
          <w:tab/>
        </w:r>
        <w:r w:rsidRPr="00EB5474" w:rsidDel="009654B0">
          <w:rPr>
            <w:rFonts w:ascii="Calibri" w:hAnsi="Calibri" w:cs="Calibri"/>
            <w:sz w:val="18"/>
            <w:szCs w:val="18"/>
          </w:rPr>
          <w:tab/>
          <w:delText>3</w:delText>
        </w:r>
      </w:del>
    </w:p>
    <w:p w14:paraId="517E6A2F" w14:textId="1B6E480C" w:rsidR="002B2886" w:rsidRPr="00EB5474" w:rsidDel="009654B0" w:rsidRDefault="002B2886" w:rsidP="009654B0">
      <w:pPr>
        <w:tabs>
          <w:tab w:val="left" w:pos="360"/>
          <w:tab w:val="left" w:pos="720"/>
          <w:tab w:val="left" w:pos="1080"/>
          <w:tab w:val="left" w:pos="1440"/>
          <w:tab w:val="left" w:pos="1800"/>
          <w:tab w:val="left" w:pos="5760"/>
          <w:tab w:val="left" w:pos="6480"/>
        </w:tabs>
        <w:rPr>
          <w:del w:id="343" w:author="Hines-Cobb, Carol" w:date="2015-04-13T15:15:00Z"/>
          <w:rFonts w:ascii="Calibri" w:hAnsi="Calibri" w:cs="Calibri"/>
          <w:sz w:val="18"/>
          <w:szCs w:val="18"/>
        </w:rPr>
      </w:pPr>
      <w:del w:id="344" w:author="Hines-Cobb, Carol" w:date="2015-04-13T15:15:00Z">
        <w:r w:rsidRPr="00EB5474" w:rsidDel="009654B0">
          <w:rPr>
            <w:rFonts w:ascii="Calibri" w:hAnsi="Calibri" w:cs="Calibri"/>
            <w:sz w:val="18"/>
            <w:szCs w:val="18"/>
          </w:rPr>
          <w:delText xml:space="preserve">PHC 6936 Public Health Capstone Course </w:delText>
        </w:r>
        <w:r w:rsidRPr="00EB5474" w:rsidDel="009654B0">
          <w:rPr>
            <w:rFonts w:ascii="Calibri" w:hAnsi="Calibri" w:cs="Calibri"/>
            <w:sz w:val="18"/>
            <w:szCs w:val="18"/>
          </w:rPr>
          <w:tab/>
        </w:r>
        <w:r w:rsidRPr="00EB5474" w:rsidDel="009654B0">
          <w:rPr>
            <w:rFonts w:ascii="Calibri" w:hAnsi="Calibri" w:cs="Calibri"/>
            <w:sz w:val="18"/>
            <w:szCs w:val="18"/>
          </w:rPr>
          <w:tab/>
        </w:r>
        <w:r w:rsidRPr="00EB5474" w:rsidDel="009654B0">
          <w:rPr>
            <w:rFonts w:ascii="Calibri" w:hAnsi="Calibri" w:cs="Calibri"/>
            <w:sz w:val="18"/>
            <w:szCs w:val="18"/>
          </w:rPr>
          <w:tab/>
        </w:r>
        <w:r w:rsidRPr="00EB5474" w:rsidDel="009654B0">
          <w:rPr>
            <w:rFonts w:ascii="Calibri" w:hAnsi="Calibri" w:cs="Calibri"/>
            <w:sz w:val="18"/>
            <w:szCs w:val="18"/>
          </w:rPr>
          <w:tab/>
          <w:delText>3</w:delText>
        </w:r>
      </w:del>
    </w:p>
    <w:p w14:paraId="79BC5D65" w14:textId="77777777" w:rsidR="002B2886"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sz w:val="18"/>
          <w:szCs w:val="18"/>
        </w:rPr>
      </w:pPr>
    </w:p>
    <w:p w14:paraId="4A57E11B"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sz w:val="18"/>
          <w:szCs w:val="18"/>
        </w:rPr>
      </w:pPr>
    </w:p>
    <w:p w14:paraId="27EFD640" w14:textId="77777777" w:rsidR="00003726" w:rsidRDefault="00003726" w:rsidP="00E066E9">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28639490" w14:textId="5AE1EA8C" w:rsidR="002B2886" w:rsidRPr="00EB5474" w:rsidRDefault="002B2886" w:rsidP="00E066E9">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 xml:space="preserve">EPIDEMIOLOGY (EPY) </w:t>
      </w:r>
    </w:p>
    <w:p w14:paraId="0F47244B" w14:textId="77777777" w:rsidR="002B2886" w:rsidRPr="00EB5474" w:rsidRDefault="002B2886" w:rsidP="00E066E9">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Epidemiology &amp; Biostatistics</w:t>
      </w:r>
    </w:p>
    <w:p w14:paraId="37480BC4" w14:textId="77777777" w:rsidR="002B2886" w:rsidRPr="00EB5474" w:rsidRDefault="002B2886" w:rsidP="00E066E9">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B5474">
        <w:rPr>
          <w:rFonts w:ascii="Calibri" w:hAnsi="Calibri" w:cs="Calibri"/>
          <w:noProof/>
          <w:sz w:val="18"/>
          <w:szCs w:val="18"/>
        </w:rPr>
        <w:t>The MPH program in Public Health with a Concentration in Epidemiology is a professional degree, intended for individuals who wish to obtain a broad understanding of public health, with an emphasis on epidemiologic principles and methods. The knowledge and skills obtained through the program will enable graduates to characterize the health status of communities, critically evaluate research on determinants of health-related events, formulate strategies to evaluate the impact of health related interventions and foster the application of epidemiologic methods for health promotion/disease prevention activities at the community level.</w:t>
      </w:r>
    </w:p>
    <w:p w14:paraId="61F832B8"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09BEB8DB" w14:textId="77777777" w:rsidR="002B2886" w:rsidRDefault="002B2886" w:rsidP="00E066E9">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14F7B96E" w14:textId="77777777" w:rsidR="00BC6DBE" w:rsidRPr="00ED5F2C" w:rsidRDefault="00BC6DBE">
      <w:pPr>
        <w:tabs>
          <w:tab w:val="left" w:pos="360"/>
          <w:tab w:val="left" w:pos="720"/>
          <w:tab w:val="left" w:pos="1080"/>
          <w:tab w:val="left" w:pos="1800"/>
          <w:tab w:val="left" w:pos="6480"/>
        </w:tabs>
        <w:rPr>
          <w:ins w:id="345" w:author="Hines-Cobb, Carol" w:date="2015-04-13T14:48:00Z"/>
          <w:rFonts w:ascii="Calibri" w:hAnsi="Calibri" w:cs="Calibri"/>
          <w:sz w:val="18"/>
          <w:szCs w:val="18"/>
          <w:rPrChange w:id="346" w:author="Hines-Cobb, Carol" w:date="2015-04-13T14:49:00Z">
            <w:rPr>
              <w:ins w:id="347" w:author="Hines-Cobb, Carol" w:date="2015-04-13T14:48:00Z"/>
            </w:rPr>
          </w:rPrChange>
        </w:rPr>
        <w:pPrChange w:id="348"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349" w:author="Hines-Cobb, Carol" w:date="2015-04-13T14:48:00Z">
        <w:r w:rsidRPr="00ED5F2C">
          <w:rPr>
            <w:rFonts w:ascii="Calibri" w:hAnsi="Calibri" w:cs="Calibri"/>
            <w:sz w:val="18"/>
            <w:szCs w:val="18"/>
            <w:rPrChange w:id="350" w:author="Hines-Cobb, Carol" w:date="2015-04-13T14:49:00Z">
              <w:rPr/>
            </w:rPrChange>
          </w:rPr>
          <w:t>In addition to the Program Admission requirements, applicants must have the following:</w:t>
        </w:r>
      </w:ins>
    </w:p>
    <w:p w14:paraId="715E89EC" w14:textId="77777777" w:rsidR="00BC6DBE" w:rsidRPr="00EB5474" w:rsidRDefault="00BC6DBE" w:rsidP="00291332">
      <w:pPr>
        <w:tabs>
          <w:tab w:val="left" w:pos="360"/>
          <w:tab w:val="left" w:pos="720"/>
          <w:tab w:val="left" w:pos="1080"/>
          <w:tab w:val="left" w:pos="1440"/>
          <w:tab w:val="left" w:pos="1800"/>
          <w:tab w:val="left" w:pos="5760"/>
          <w:tab w:val="left" w:pos="6480"/>
        </w:tabs>
        <w:ind w:left="1440"/>
        <w:rPr>
          <w:rFonts w:ascii="Calibri" w:hAnsi="Calibri" w:cs="Calibri"/>
          <w:b/>
          <w:noProof/>
          <w:sz w:val="18"/>
          <w:szCs w:val="18"/>
        </w:rPr>
      </w:pPr>
    </w:p>
    <w:p w14:paraId="74C64E45" w14:textId="77777777" w:rsidR="002B2886" w:rsidRPr="00EB5474" w:rsidRDefault="002B2886" w:rsidP="00291332">
      <w:pPr>
        <w:numPr>
          <w:ilvl w:val="0"/>
          <w:numId w:val="30"/>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Suggested/preferred undergraduate majors: Mathematics, statistics, computer sciences, natural sciences, biology, social sciences, nursing, medicine, dentistry, veterinary medicine, pharmacology, gerontology, allied health professions, environmental health, management information systems.</w:t>
      </w:r>
    </w:p>
    <w:p w14:paraId="76B5AD6A" w14:textId="77777777" w:rsidR="002B2886" w:rsidRPr="00EB5474" w:rsidRDefault="002B2886" w:rsidP="00291332">
      <w:pPr>
        <w:numPr>
          <w:ilvl w:val="0"/>
          <w:numId w:val="30"/>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Prerequisite undergraduate courses: College algebra, basic computer skills (e.g. operating system, internet, word processing, spread sheet), human structure and function, human health biology. Calculus is recommended.</w:t>
      </w:r>
    </w:p>
    <w:p w14:paraId="32CAC18E" w14:textId="77777777" w:rsidR="002B2886" w:rsidRPr="00EB5474" w:rsidRDefault="002B2886" w:rsidP="00291332">
      <w:pPr>
        <w:numPr>
          <w:ilvl w:val="0"/>
          <w:numId w:val="30"/>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Work experience: Prior work experience is preferred, but not required.</w:t>
      </w:r>
    </w:p>
    <w:p w14:paraId="27703CC7" w14:textId="5CCFBB3B" w:rsidR="002B2886" w:rsidRPr="00EB5474" w:rsidDel="00571895" w:rsidRDefault="002B2886" w:rsidP="00291332">
      <w:pPr>
        <w:numPr>
          <w:ilvl w:val="0"/>
          <w:numId w:val="30"/>
        </w:numPr>
        <w:tabs>
          <w:tab w:val="left" w:pos="360"/>
          <w:tab w:val="left" w:pos="720"/>
          <w:tab w:val="left" w:pos="1080"/>
          <w:tab w:val="left" w:pos="1800"/>
          <w:tab w:val="left" w:pos="6480"/>
        </w:tabs>
        <w:rPr>
          <w:del w:id="351" w:author="Hines-Cobb, Carol" w:date="2015-04-16T13:10:00Z"/>
          <w:rFonts w:ascii="Calibri" w:hAnsi="Calibri" w:cs="Calibri"/>
          <w:sz w:val="18"/>
          <w:szCs w:val="18"/>
        </w:rPr>
      </w:pPr>
      <w:del w:id="352" w:author="Hines-Cobb, Carol" w:date="2015-04-16T13:10:00Z">
        <w:r w:rsidRPr="00EB5474" w:rsidDel="00571895">
          <w:rPr>
            <w:rFonts w:ascii="Calibri" w:hAnsi="Calibri" w:cs="Calibri"/>
            <w:sz w:val="18"/>
            <w:szCs w:val="18"/>
          </w:rPr>
          <w:delText>For admission requirements see the MPH Degree page.</w:delText>
        </w:r>
      </w:del>
    </w:p>
    <w:p w14:paraId="17D8701E" w14:textId="77777777" w:rsidR="002B2886" w:rsidRPr="00EB5474" w:rsidRDefault="002B2886" w:rsidP="00291332">
      <w:pPr>
        <w:numPr>
          <w:ilvl w:val="0"/>
          <w:numId w:val="30"/>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Other criteria: Academic background, goal statement, student's academic interests, references and availability of faculty and facility resources are also considered as part of the entrance evaluation.</w:t>
      </w:r>
    </w:p>
    <w:p w14:paraId="6551EFDC" w14:textId="77777777" w:rsidR="002B2886" w:rsidRPr="00EB5474" w:rsidRDefault="002B2886" w:rsidP="00291332">
      <w:pPr>
        <w:tabs>
          <w:tab w:val="left" w:pos="360"/>
          <w:tab w:val="left" w:pos="720"/>
          <w:tab w:val="left" w:pos="1080"/>
          <w:tab w:val="left" w:pos="1800"/>
          <w:tab w:val="left" w:pos="6480"/>
        </w:tabs>
        <w:ind w:left="360" w:firstLine="1080"/>
        <w:rPr>
          <w:rFonts w:ascii="Calibri" w:hAnsi="Calibri" w:cs="Calibri"/>
          <w:b/>
          <w:sz w:val="18"/>
          <w:szCs w:val="18"/>
        </w:rPr>
      </w:pPr>
    </w:p>
    <w:p w14:paraId="136BB745" w14:textId="0EE586A4" w:rsidR="002B2886" w:rsidRDefault="002B2886" w:rsidP="00E066E9">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E066E9">
        <w:rPr>
          <w:rFonts w:ascii="Calibri" w:hAnsi="Calibri" w:cs="Calibri"/>
          <w:b/>
          <w:sz w:val="18"/>
          <w:szCs w:val="18"/>
        </w:rPr>
        <w:t xml:space="preserve">rements with this concentration - </w:t>
      </w:r>
      <w:del w:id="353" w:author="Hines-Cobb, Carol" w:date="2015-04-14T14:08:00Z">
        <w:r w:rsidRPr="00EB5474" w:rsidDel="0054009A">
          <w:rPr>
            <w:rFonts w:ascii="Calibri" w:hAnsi="Calibri" w:cs="Calibri"/>
            <w:b/>
            <w:sz w:val="18"/>
            <w:szCs w:val="18"/>
          </w:rPr>
          <w:delText xml:space="preserve">49 </w:delText>
        </w:r>
      </w:del>
      <w:ins w:id="354" w:author="Hines-Cobb, Carol" w:date="2015-04-14T14:08:00Z">
        <w:r w:rsidR="0054009A">
          <w:rPr>
            <w:rFonts w:ascii="Calibri" w:hAnsi="Calibri" w:cs="Calibri"/>
            <w:b/>
            <w:sz w:val="18"/>
            <w:szCs w:val="18"/>
          </w:rPr>
          <w:t>44</w:t>
        </w:r>
      </w:ins>
      <w:r w:rsidRPr="00EB5474">
        <w:rPr>
          <w:rFonts w:ascii="Calibri" w:hAnsi="Calibri" w:cs="Calibri"/>
          <w:b/>
          <w:sz w:val="18"/>
          <w:szCs w:val="18"/>
        </w:rPr>
        <w:t xml:space="preserve">hours minimum </w:t>
      </w:r>
    </w:p>
    <w:p w14:paraId="42C8A13C" w14:textId="3AD75A80" w:rsidR="0054009A" w:rsidRDefault="0054009A" w:rsidP="0054009A">
      <w:pPr>
        <w:tabs>
          <w:tab w:val="left" w:pos="360"/>
          <w:tab w:val="left" w:pos="720"/>
          <w:tab w:val="left" w:pos="1080"/>
          <w:tab w:val="left" w:pos="1800"/>
          <w:tab w:val="left" w:pos="6480"/>
        </w:tabs>
        <w:rPr>
          <w:ins w:id="355" w:author="Hines-Cobb, Carol" w:date="2015-04-13T15:33:00Z"/>
          <w:rFonts w:ascii="Calibri" w:hAnsi="Calibri" w:cs="Calibri"/>
          <w:sz w:val="18"/>
          <w:szCs w:val="18"/>
        </w:rPr>
      </w:pPr>
      <w:ins w:id="356" w:author="Hines-Cobb, Carol" w:date="2015-04-13T15:33:00Z">
        <w:r>
          <w:rPr>
            <w:rFonts w:ascii="Calibri" w:hAnsi="Calibri" w:cs="Calibri"/>
            <w:sz w:val="18"/>
            <w:szCs w:val="18"/>
          </w:rPr>
          <w:t>In addition to the 19 hours required for the Program (</w:t>
        </w:r>
      </w:ins>
      <w:ins w:id="357" w:author="Hines-Cobb, Carol" w:date="2015-04-16T13:55:00Z">
        <w:r w:rsidR="00982ACF">
          <w:rPr>
            <w:rFonts w:ascii="Calibri" w:hAnsi="Calibri" w:cs="Calibri"/>
            <w:sz w:val="18"/>
            <w:szCs w:val="18"/>
          </w:rPr>
          <w:t>Core, Foundations, Special Project, and Comp Exam</w:t>
        </w:r>
      </w:ins>
      <w:ins w:id="358" w:author="Hines-Cobb, Carol" w:date="2015-04-13T15:33:00Z">
        <w:r>
          <w:rPr>
            <w:rFonts w:ascii="Calibri" w:hAnsi="Calibri" w:cs="Calibri"/>
            <w:sz w:val="18"/>
            <w:szCs w:val="18"/>
          </w:rPr>
          <w:t>), this Concentration requires:</w:t>
        </w:r>
      </w:ins>
    </w:p>
    <w:p w14:paraId="25DE59A8" w14:textId="77777777" w:rsidR="0054009A" w:rsidRDefault="0054009A" w:rsidP="0054009A">
      <w:pPr>
        <w:tabs>
          <w:tab w:val="left" w:pos="360"/>
          <w:tab w:val="left" w:pos="720"/>
          <w:tab w:val="left" w:pos="1080"/>
          <w:tab w:val="left" w:pos="1800"/>
          <w:tab w:val="left" w:pos="6480"/>
        </w:tabs>
        <w:rPr>
          <w:rFonts w:ascii="Calibri" w:hAnsi="Calibri" w:cs="Calibri"/>
          <w:sz w:val="18"/>
          <w:szCs w:val="18"/>
        </w:rPr>
      </w:pPr>
    </w:p>
    <w:p w14:paraId="5E225A38" w14:textId="22E5ADA0" w:rsidR="0054009A" w:rsidRPr="00B23B8D" w:rsidRDefault="0054009A" w:rsidP="0054009A">
      <w:pPr>
        <w:tabs>
          <w:tab w:val="left" w:pos="360"/>
          <w:tab w:val="left" w:pos="720"/>
          <w:tab w:val="left" w:pos="1080"/>
          <w:tab w:val="left" w:pos="1800"/>
          <w:tab w:val="left" w:pos="6480"/>
        </w:tabs>
        <w:rPr>
          <w:ins w:id="359" w:author="Hines-Cobb, Carol" w:date="2015-04-13T15:33:00Z"/>
          <w:rFonts w:ascii="Calibri" w:hAnsi="Calibri" w:cs="Calibri"/>
          <w:sz w:val="18"/>
          <w:szCs w:val="18"/>
        </w:rPr>
      </w:pPr>
      <w:ins w:id="360" w:author="Hines-Cobb, Carol" w:date="2015-04-13T15:3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361" w:author="Hines-Cobb, Carol" w:date="2015-04-13T14:50:00Z">
        <w:r w:rsidRPr="00ED5F2C">
          <w:rPr>
            <w:rFonts w:ascii="Calibri" w:hAnsi="Calibri" w:cs="Calibri"/>
            <w:sz w:val="18"/>
            <w:szCs w:val="18"/>
            <w:rPrChange w:id="362" w:author="Hines-Cobb, Carol" w:date="2015-04-13T14:50:00Z">
              <w:rPr>
                <w:rFonts w:ascii="Calibri" w:hAnsi="Calibri" w:cs="Calibri"/>
                <w:b/>
                <w:sz w:val="18"/>
                <w:szCs w:val="18"/>
              </w:rPr>
            </w:rPrChange>
          </w:rPr>
          <w:t>1</w:t>
        </w:r>
      </w:ins>
      <w:ins w:id="363" w:author="Hines-Cobb, Carol" w:date="2015-04-14T14:08:00Z">
        <w:r>
          <w:rPr>
            <w:rFonts w:ascii="Calibri" w:hAnsi="Calibri" w:cs="Calibri"/>
            <w:sz w:val="18"/>
            <w:szCs w:val="18"/>
          </w:rPr>
          <w:t>5</w:t>
        </w:r>
      </w:ins>
      <w:ins w:id="364" w:author="Hines-Cobb, Carol" w:date="2015-04-13T14:50:00Z">
        <w:r w:rsidRPr="00ED5F2C">
          <w:rPr>
            <w:rFonts w:ascii="Calibri" w:hAnsi="Calibri" w:cs="Calibri"/>
            <w:sz w:val="18"/>
            <w:szCs w:val="18"/>
            <w:rPrChange w:id="365" w:author="Hines-Cobb, Carol" w:date="2015-04-13T14:50:00Z">
              <w:rPr>
                <w:rFonts w:ascii="Calibri" w:hAnsi="Calibri" w:cs="Calibri"/>
                <w:b/>
                <w:sz w:val="18"/>
                <w:szCs w:val="18"/>
              </w:rPr>
            </w:rPrChange>
          </w:rPr>
          <w:t xml:space="preserve"> credit hours</w:t>
        </w:r>
      </w:ins>
    </w:p>
    <w:p w14:paraId="66EC0E87" w14:textId="78B5F41D" w:rsidR="0054009A" w:rsidRDefault="0054009A" w:rsidP="0054009A">
      <w:pPr>
        <w:tabs>
          <w:tab w:val="left" w:pos="360"/>
          <w:tab w:val="left" w:pos="720"/>
          <w:tab w:val="left" w:pos="1080"/>
          <w:tab w:val="left" w:pos="1800"/>
          <w:tab w:val="left" w:pos="6480"/>
        </w:tabs>
        <w:rPr>
          <w:ins w:id="366" w:author="Hines-Cobb, Carol" w:date="2015-04-13T15:33:00Z"/>
          <w:rFonts w:ascii="Calibri" w:hAnsi="Calibri" w:cs="Calibri"/>
          <w:sz w:val="18"/>
          <w:szCs w:val="18"/>
        </w:rPr>
      </w:pPr>
      <w:ins w:id="367" w:author="Hines-Cobb, Carol" w:date="2015-04-13T15:33:00Z">
        <w:r w:rsidRPr="00B23B8D">
          <w:rPr>
            <w:rFonts w:ascii="Calibri" w:hAnsi="Calibri" w:cs="Calibri"/>
            <w:sz w:val="18"/>
            <w:szCs w:val="18"/>
          </w:rPr>
          <w:t xml:space="preserve">Electives – </w:t>
        </w:r>
      </w:ins>
      <w:ins w:id="368" w:author="Hines-Cobb, Carol" w:date="2015-04-13T15:35:00Z">
        <w:r>
          <w:rPr>
            <w:rFonts w:ascii="Calibri" w:hAnsi="Calibri" w:cs="Calibri"/>
            <w:sz w:val="18"/>
            <w:szCs w:val="18"/>
          </w:rPr>
          <w:t>9</w:t>
        </w:r>
      </w:ins>
      <w:ins w:id="369" w:author="Hines-Cobb, Carol" w:date="2015-04-13T15:33:00Z">
        <w:r w:rsidRPr="00B23B8D">
          <w:rPr>
            <w:rFonts w:ascii="Calibri" w:hAnsi="Calibri" w:cs="Calibri"/>
            <w:sz w:val="18"/>
            <w:szCs w:val="18"/>
          </w:rPr>
          <w:t xml:space="preserve"> credit hours</w:t>
        </w:r>
      </w:ins>
    </w:p>
    <w:p w14:paraId="08F6385F" w14:textId="77777777" w:rsidR="0054009A" w:rsidRPr="00B23B8D" w:rsidRDefault="0054009A" w:rsidP="0054009A">
      <w:pPr>
        <w:tabs>
          <w:tab w:val="left" w:pos="360"/>
          <w:tab w:val="left" w:pos="720"/>
          <w:tab w:val="left" w:pos="1080"/>
          <w:tab w:val="left" w:pos="1800"/>
          <w:tab w:val="left" w:pos="6480"/>
        </w:tabs>
        <w:rPr>
          <w:ins w:id="370" w:author="Hines-Cobb, Carol" w:date="2015-04-13T15:33:00Z"/>
          <w:rFonts w:ascii="Calibri" w:hAnsi="Calibri" w:cs="Calibri"/>
          <w:sz w:val="18"/>
          <w:szCs w:val="18"/>
        </w:rPr>
      </w:pPr>
      <w:ins w:id="371" w:author="Hines-Cobb, Carol" w:date="2015-04-13T15:33:00Z">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ins>
    </w:p>
    <w:p w14:paraId="26629E92" w14:textId="77777777" w:rsidR="002B2886" w:rsidDel="0054009A" w:rsidRDefault="002B2886" w:rsidP="00291332">
      <w:pPr>
        <w:tabs>
          <w:tab w:val="left" w:pos="360"/>
          <w:tab w:val="left" w:pos="720"/>
          <w:tab w:val="left" w:pos="1080"/>
          <w:tab w:val="left" w:pos="1800"/>
          <w:tab w:val="left" w:pos="6480"/>
        </w:tabs>
        <w:ind w:left="3600" w:hanging="2160"/>
        <w:rPr>
          <w:del w:id="372" w:author="Hines-Cobb, Carol" w:date="2015-04-14T14:08:00Z"/>
          <w:rFonts w:ascii="Calibri" w:hAnsi="Calibri" w:cs="Calibri"/>
          <w:b/>
          <w:sz w:val="18"/>
          <w:szCs w:val="18"/>
        </w:rPr>
      </w:pPr>
    </w:p>
    <w:p w14:paraId="777B3A26" w14:textId="77777777" w:rsidR="0054009A" w:rsidRPr="00EB5474" w:rsidRDefault="0054009A">
      <w:pPr>
        <w:tabs>
          <w:tab w:val="left" w:pos="360"/>
          <w:tab w:val="left" w:pos="720"/>
          <w:tab w:val="left" w:pos="1080"/>
          <w:tab w:val="left" w:pos="1800"/>
          <w:tab w:val="left" w:pos="6480"/>
        </w:tabs>
        <w:rPr>
          <w:rFonts w:ascii="Calibri" w:hAnsi="Calibri" w:cs="Calibri"/>
          <w:b/>
          <w:sz w:val="18"/>
          <w:szCs w:val="18"/>
        </w:rPr>
        <w:pPrChange w:id="373" w:author="Hines-Cobb, Carol" w:date="2015-04-14T14:08:00Z">
          <w:pPr>
            <w:tabs>
              <w:tab w:val="left" w:pos="360"/>
              <w:tab w:val="left" w:pos="720"/>
              <w:tab w:val="left" w:pos="1080"/>
              <w:tab w:val="left" w:pos="1800"/>
              <w:tab w:val="left" w:pos="6480"/>
            </w:tabs>
            <w:ind w:left="3600" w:hanging="2160"/>
          </w:pPr>
        </w:pPrChange>
      </w:pPr>
    </w:p>
    <w:p w14:paraId="306A0BF9" w14:textId="7DE463F3" w:rsidR="002B2886" w:rsidRPr="00EB5474" w:rsidRDefault="002B2886" w:rsidP="00E066E9">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(Not </w:t>
      </w:r>
      <w:r w:rsidR="006F38F4">
        <w:rPr>
          <w:rFonts w:ascii="Calibri" w:hAnsi="Calibri" w:cs="Calibri"/>
          <w:b/>
          <w:sz w:val="18"/>
          <w:szCs w:val="18"/>
        </w:rPr>
        <w:t>included in total program hours) -6 hours</w:t>
      </w:r>
    </w:p>
    <w:p w14:paraId="6F5A2D7D" w14:textId="56908F19" w:rsidR="002B2886" w:rsidRPr="00EB5474" w:rsidRDefault="002B2886" w:rsidP="00E066E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4101 </w:t>
      </w:r>
      <w:r w:rsidR="00E066E9">
        <w:rPr>
          <w:rFonts w:ascii="Calibri" w:hAnsi="Calibri" w:cs="Calibri"/>
          <w:sz w:val="18"/>
          <w:szCs w:val="18"/>
        </w:rPr>
        <w:tab/>
        <w:t>3</w:t>
      </w:r>
      <w:r w:rsidR="00E066E9">
        <w:rPr>
          <w:rFonts w:ascii="Calibri" w:hAnsi="Calibri" w:cs="Calibri"/>
          <w:sz w:val="18"/>
          <w:szCs w:val="18"/>
        </w:rPr>
        <w:tab/>
      </w:r>
      <w:r w:rsidRPr="00EB5474">
        <w:rPr>
          <w:rFonts w:ascii="Calibri" w:hAnsi="Calibri" w:cs="Calibri"/>
          <w:sz w:val="18"/>
          <w:szCs w:val="18"/>
        </w:rPr>
        <w:t xml:space="preserve">Introduction to Public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1901309" w14:textId="7A1638D5" w:rsidR="002B2886" w:rsidRPr="00EB5474" w:rsidRDefault="002B2886" w:rsidP="00E066E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sidR="00E066E9">
        <w:rPr>
          <w:rFonts w:ascii="Calibri" w:hAnsi="Calibri" w:cs="Calibri"/>
          <w:sz w:val="18"/>
          <w:szCs w:val="18"/>
        </w:rPr>
        <w:tab/>
        <w:t>3</w:t>
      </w:r>
      <w:r w:rsidR="00E066E9">
        <w:rPr>
          <w:rFonts w:ascii="Calibri" w:hAnsi="Calibri" w:cs="Calibri"/>
          <w:sz w:val="18"/>
          <w:szCs w:val="18"/>
        </w:rPr>
        <w:tab/>
      </w:r>
      <w:r w:rsidRPr="00EB5474">
        <w:rPr>
          <w:rFonts w:ascii="Calibri" w:hAnsi="Calibri" w:cs="Calibri"/>
          <w:sz w:val="18"/>
          <w:szCs w:val="18"/>
        </w:rPr>
        <w:t>Survey of Human Diseases</w:t>
      </w:r>
      <w:r w:rsidR="00E066E9">
        <w:rPr>
          <w:rFonts w:ascii="Calibri" w:hAnsi="Calibri" w:cs="Calibri"/>
          <w:sz w:val="18"/>
          <w:szCs w:val="18"/>
        </w:rPr>
        <w:t xml:space="preserve"> </w:t>
      </w:r>
      <w:r w:rsidR="00E066E9">
        <w:rPr>
          <w:rFonts w:ascii="Calibri" w:hAnsi="Calibri" w:cs="Calibri"/>
          <w:sz w:val="18"/>
          <w:szCs w:val="18"/>
        </w:rPr>
        <w:tab/>
      </w:r>
      <w:r w:rsidR="00E066E9">
        <w:rPr>
          <w:rFonts w:ascii="Calibri" w:hAnsi="Calibri" w:cs="Calibri"/>
          <w:sz w:val="18"/>
          <w:szCs w:val="18"/>
        </w:rPr>
        <w:tab/>
      </w:r>
      <w:r w:rsidR="00E066E9">
        <w:rPr>
          <w:rFonts w:ascii="Calibri" w:hAnsi="Calibri" w:cs="Calibri"/>
          <w:sz w:val="18"/>
          <w:szCs w:val="18"/>
        </w:rPr>
        <w:tab/>
      </w:r>
    </w:p>
    <w:p w14:paraId="3F373F93"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7763061A" w14:textId="77777777" w:rsidR="0054009A" w:rsidRDefault="0054009A" w:rsidP="00E066E9">
      <w:pPr>
        <w:tabs>
          <w:tab w:val="left" w:pos="360"/>
          <w:tab w:val="left" w:pos="720"/>
          <w:tab w:val="left" w:pos="1080"/>
          <w:tab w:val="left" w:pos="1800"/>
          <w:tab w:val="left" w:pos="6480"/>
        </w:tabs>
        <w:rPr>
          <w:ins w:id="374" w:author="Hines-Cobb, Carol" w:date="2015-04-14T14:08:00Z"/>
          <w:rFonts w:ascii="Calibri" w:hAnsi="Calibri" w:cs="Calibri"/>
          <w:b/>
          <w:sz w:val="18"/>
          <w:szCs w:val="18"/>
        </w:rPr>
      </w:pPr>
    </w:p>
    <w:p w14:paraId="458EB541" w14:textId="384BB77C" w:rsidR="002B2886" w:rsidRPr="00EB5474" w:rsidDel="0054009A" w:rsidRDefault="002B2886" w:rsidP="00E066E9">
      <w:pPr>
        <w:tabs>
          <w:tab w:val="left" w:pos="360"/>
          <w:tab w:val="left" w:pos="720"/>
          <w:tab w:val="left" w:pos="1080"/>
          <w:tab w:val="left" w:pos="1800"/>
          <w:tab w:val="left" w:pos="6480"/>
        </w:tabs>
        <w:rPr>
          <w:del w:id="375" w:author="Hines-Cobb, Carol" w:date="2015-04-14T14:08:00Z"/>
          <w:rFonts w:ascii="Calibri" w:hAnsi="Calibri" w:cs="Calibri"/>
          <w:b/>
          <w:sz w:val="18"/>
          <w:szCs w:val="18"/>
        </w:rPr>
      </w:pPr>
      <w:del w:id="376" w:author="Hines-Cobb, Carol" w:date="2015-04-14T14:08:00Z">
        <w:r w:rsidDel="0054009A">
          <w:rPr>
            <w:rFonts w:ascii="Calibri" w:hAnsi="Calibri" w:cs="Calibri"/>
            <w:b/>
            <w:sz w:val="18"/>
            <w:szCs w:val="18"/>
          </w:rPr>
          <w:delText>Program</w:delText>
        </w:r>
        <w:r w:rsidRPr="00EB5474" w:rsidDel="0054009A">
          <w:rPr>
            <w:rFonts w:ascii="Calibri" w:hAnsi="Calibri" w:cs="Calibri"/>
            <w:b/>
            <w:sz w:val="18"/>
            <w:szCs w:val="18"/>
          </w:rPr>
          <w:delText xml:space="preserve"> Core</w:delText>
        </w:r>
        <w:r w:rsidRPr="00EB5474" w:rsidDel="0054009A">
          <w:rPr>
            <w:rFonts w:ascii="Calibri" w:hAnsi="Calibri" w:cs="Calibri"/>
            <w:b/>
            <w:sz w:val="18"/>
            <w:szCs w:val="18"/>
          </w:rPr>
          <w:tab/>
        </w:r>
        <w:r w:rsidR="00E066E9" w:rsidDel="0054009A">
          <w:rPr>
            <w:rFonts w:ascii="Calibri" w:hAnsi="Calibri" w:cs="Calibri"/>
            <w:b/>
            <w:sz w:val="18"/>
            <w:szCs w:val="18"/>
          </w:rPr>
          <w:delText>-</w:delText>
        </w:r>
        <w:r w:rsidRPr="00EB5474" w:rsidDel="0054009A">
          <w:rPr>
            <w:rFonts w:ascii="Calibri" w:hAnsi="Calibri" w:cs="Calibri"/>
            <w:b/>
            <w:sz w:val="18"/>
            <w:szCs w:val="18"/>
          </w:rPr>
          <w:delText xml:space="preserve">15 hours </w:delText>
        </w:r>
      </w:del>
    </w:p>
    <w:p w14:paraId="4EC2D842" w14:textId="1F3707EB" w:rsidR="002B2886" w:rsidRPr="00E066E9" w:rsidDel="0054009A" w:rsidRDefault="00E066E9" w:rsidP="00E066E9">
      <w:pPr>
        <w:tabs>
          <w:tab w:val="left" w:pos="360"/>
          <w:tab w:val="left" w:pos="720"/>
          <w:tab w:val="left" w:pos="1080"/>
          <w:tab w:val="left" w:pos="1800"/>
          <w:tab w:val="left" w:pos="6480"/>
        </w:tabs>
        <w:rPr>
          <w:del w:id="377" w:author="Hines-Cobb, Carol" w:date="2015-04-14T14:08:00Z"/>
          <w:rFonts w:ascii="Calibri" w:hAnsi="Calibri" w:cs="Calibri"/>
          <w:i/>
          <w:sz w:val="18"/>
          <w:szCs w:val="18"/>
        </w:rPr>
      </w:pPr>
      <w:del w:id="378" w:author="Hines-Cobb, Carol" w:date="2015-04-14T14:08:00Z">
        <w:r w:rsidDel="0054009A">
          <w:rPr>
            <w:rFonts w:ascii="Calibri" w:hAnsi="Calibri" w:cs="Calibri"/>
            <w:i/>
            <w:sz w:val="18"/>
            <w:szCs w:val="18"/>
          </w:rPr>
          <w:delText xml:space="preserve">See program information above. </w:delText>
        </w:r>
        <w:r w:rsidR="002B2886" w:rsidRPr="00EB5474" w:rsidDel="0054009A">
          <w:rPr>
            <w:rFonts w:ascii="Calibri" w:hAnsi="Calibri" w:cs="Calibri"/>
            <w:noProof/>
            <w:sz w:val="18"/>
            <w:szCs w:val="18"/>
          </w:rPr>
          <w:delText xml:space="preserve">During 2nd semester meet with advisor and begin planning field experience. See </w:delText>
        </w:r>
        <w:r w:rsidR="0054009A" w:rsidDel="0054009A">
          <w:fldChar w:fldCharType="begin"/>
        </w:r>
        <w:r w:rsidR="0054009A" w:rsidDel="0054009A">
          <w:delInstrText xml:space="preserve"> HYPERLINK "http://health.usf.edu/publichealth/academicaffairs/fe/" </w:delInstrText>
        </w:r>
        <w:r w:rsidR="0054009A" w:rsidDel="0054009A">
          <w:fldChar w:fldCharType="separate"/>
        </w:r>
        <w:r w:rsidR="002B2886" w:rsidRPr="00EB5474" w:rsidDel="0054009A">
          <w:rPr>
            <w:rStyle w:val="Hyperlink"/>
            <w:rFonts w:ascii="Calibri" w:hAnsi="Calibri" w:cs="Calibri"/>
            <w:sz w:val="18"/>
            <w:szCs w:val="18"/>
          </w:rPr>
          <w:delText>http://health.usf.edu/publichealth/academicaffairs/fe/</w:delText>
        </w:r>
        <w:r w:rsidR="0054009A" w:rsidDel="0054009A">
          <w:rPr>
            <w:rStyle w:val="Hyperlink"/>
            <w:rFonts w:ascii="Calibri" w:hAnsi="Calibri" w:cs="Calibri"/>
            <w:sz w:val="18"/>
            <w:szCs w:val="18"/>
          </w:rPr>
          <w:fldChar w:fldCharType="end"/>
        </w:r>
        <w:r w:rsidR="002B2886" w:rsidRPr="00EB5474" w:rsidDel="0054009A">
          <w:rPr>
            <w:rFonts w:ascii="Calibri" w:hAnsi="Calibri" w:cs="Calibri"/>
            <w:noProof/>
            <w:sz w:val="18"/>
            <w:szCs w:val="18"/>
          </w:rPr>
          <w:delText xml:space="preserve"> </w:delText>
        </w:r>
      </w:del>
    </w:p>
    <w:p w14:paraId="23EF3585"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2AE4E51E" w14:textId="19E905DA" w:rsidR="002B2886" w:rsidRPr="00EB5474" w:rsidRDefault="00E066E9" w:rsidP="00E066E9">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Concentration Requirements- </w:t>
      </w:r>
      <w:del w:id="379" w:author="Hines-Cobb, Carol" w:date="2015-04-14T14:10:00Z">
        <w:r w:rsidDel="0054009A">
          <w:rPr>
            <w:rFonts w:ascii="Calibri" w:hAnsi="Calibri" w:cs="Calibri"/>
            <w:b/>
            <w:sz w:val="18"/>
            <w:szCs w:val="18"/>
          </w:rPr>
          <w:delText>1</w:delText>
        </w:r>
        <w:r w:rsidR="002B2886" w:rsidRPr="00EB5474" w:rsidDel="0054009A">
          <w:rPr>
            <w:rFonts w:ascii="Calibri" w:hAnsi="Calibri" w:cs="Calibri"/>
            <w:b/>
            <w:sz w:val="18"/>
            <w:szCs w:val="18"/>
          </w:rPr>
          <w:delText>8 hours</w:delText>
        </w:r>
      </w:del>
      <w:ins w:id="380" w:author="Hines-Cobb, Carol" w:date="2015-04-14T14:10:00Z">
        <w:r w:rsidR="0054009A">
          <w:rPr>
            <w:rFonts w:ascii="Calibri" w:hAnsi="Calibri" w:cs="Calibri"/>
            <w:b/>
            <w:sz w:val="18"/>
            <w:szCs w:val="18"/>
          </w:rPr>
          <w:t xml:space="preserve"> 15 hours</w:t>
        </w:r>
      </w:ins>
    </w:p>
    <w:p w14:paraId="2A367369" w14:textId="5B533390" w:rsidR="002B2886" w:rsidRPr="00EB5474" w:rsidRDefault="002B2886" w:rsidP="00E066E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6051 </w:t>
      </w:r>
      <w:r w:rsidR="00A76EA2">
        <w:rPr>
          <w:rFonts w:ascii="Calibri" w:hAnsi="Calibri" w:cs="Calibri"/>
          <w:sz w:val="18"/>
          <w:szCs w:val="18"/>
        </w:rPr>
        <w:tab/>
        <w:t>3</w:t>
      </w:r>
      <w:r w:rsidR="00A76EA2">
        <w:rPr>
          <w:rFonts w:ascii="Calibri" w:hAnsi="Calibri" w:cs="Calibri"/>
          <w:sz w:val="18"/>
          <w:szCs w:val="18"/>
        </w:rPr>
        <w:tab/>
        <w:t xml:space="preserve">Biostatistics II </w:t>
      </w:r>
      <w:r w:rsidR="00A76EA2">
        <w:rPr>
          <w:rFonts w:ascii="Calibri" w:hAnsi="Calibri" w:cs="Calibri"/>
          <w:sz w:val="18"/>
          <w:szCs w:val="18"/>
        </w:rPr>
        <w:tab/>
      </w:r>
      <w:r w:rsidR="00A76EA2">
        <w:rPr>
          <w:rFonts w:ascii="Calibri" w:hAnsi="Calibri" w:cs="Calibri"/>
          <w:sz w:val="18"/>
          <w:szCs w:val="18"/>
        </w:rPr>
        <w:tab/>
      </w:r>
      <w:r w:rsidR="00A76EA2">
        <w:rPr>
          <w:rFonts w:ascii="Calibri" w:hAnsi="Calibri" w:cs="Calibri"/>
          <w:sz w:val="18"/>
          <w:szCs w:val="18"/>
        </w:rPr>
        <w:tab/>
      </w:r>
      <w:r w:rsidR="00A76EA2">
        <w:rPr>
          <w:rFonts w:ascii="Calibri" w:hAnsi="Calibri" w:cs="Calibri"/>
          <w:sz w:val="18"/>
          <w:szCs w:val="18"/>
        </w:rPr>
        <w:tab/>
      </w:r>
    </w:p>
    <w:p w14:paraId="05F64FE0" w14:textId="312E3E63" w:rsidR="002B2886" w:rsidRPr="00EB5474" w:rsidRDefault="002B2886" w:rsidP="00A76EA2">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sidR="00A76EA2">
        <w:rPr>
          <w:rFonts w:ascii="Calibri" w:hAnsi="Calibri" w:cs="Calibri"/>
          <w:sz w:val="18"/>
          <w:szCs w:val="18"/>
        </w:rPr>
        <w:tab/>
        <w:t>3</w:t>
      </w:r>
      <w:r w:rsidR="00A76EA2">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562F7DA" w14:textId="0E431B26" w:rsidR="002B2886" w:rsidRPr="00EB5474" w:rsidRDefault="002B2886" w:rsidP="00A76EA2">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sidR="00A76EA2">
        <w:rPr>
          <w:rFonts w:ascii="Calibri" w:hAnsi="Calibri" w:cs="Calibri"/>
          <w:sz w:val="18"/>
          <w:szCs w:val="18"/>
        </w:rPr>
        <w:tab/>
        <w:t>3</w:t>
      </w:r>
      <w:r w:rsidR="00A76EA2">
        <w:rPr>
          <w:rFonts w:ascii="Calibri" w:hAnsi="Calibri" w:cs="Calibri"/>
          <w:sz w:val="18"/>
          <w:szCs w:val="18"/>
        </w:rPr>
        <w:tab/>
      </w:r>
      <w:r w:rsidRPr="00EB5474">
        <w:rPr>
          <w:rFonts w:ascii="Calibri" w:hAnsi="Calibri" w:cs="Calibri"/>
          <w:sz w:val="18"/>
          <w:szCs w:val="18"/>
        </w:rPr>
        <w:t xml:space="preserve">Epidemiology Methods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0CB37DE" w14:textId="457C9649" w:rsidR="002B2886" w:rsidRPr="00EB5474" w:rsidRDefault="002B2886" w:rsidP="00A76EA2">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PHC 6701</w:t>
      </w:r>
      <w:r w:rsidR="00A76EA2">
        <w:rPr>
          <w:rFonts w:ascii="Calibri" w:hAnsi="Calibri" w:cs="Calibri"/>
          <w:sz w:val="18"/>
          <w:szCs w:val="18"/>
        </w:rPr>
        <w:tab/>
      </w:r>
      <w:r w:rsidR="00A76EA2">
        <w:rPr>
          <w:rFonts w:ascii="Calibri" w:hAnsi="Calibri" w:cs="Calibri"/>
          <w:sz w:val="18"/>
          <w:szCs w:val="18"/>
        </w:rPr>
        <w:tab/>
        <w:t>3</w:t>
      </w:r>
      <w:r w:rsidR="00A76EA2">
        <w:rPr>
          <w:rFonts w:ascii="Calibri" w:hAnsi="Calibri" w:cs="Calibri"/>
          <w:sz w:val="18"/>
          <w:szCs w:val="18"/>
        </w:rPr>
        <w:tab/>
      </w:r>
      <w:r w:rsidRPr="00EB5474">
        <w:rPr>
          <w:rFonts w:ascii="Calibri" w:hAnsi="Calibri" w:cs="Calibri"/>
          <w:sz w:val="18"/>
          <w:szCs w:val="18"/>
        </w:rPr>
        <w:t xml:space="preserve">Computer Applications for Public Health Researchers </w:t>
      </w:r>
      <w:r w:rsidRPr="00EB5474">
        <w:rPr>
          <w:rFonts w:ascii="Calibri" w:hAnsi="Calibri" w:cs="Calibri"/>
          <w:sz w:val="18"/>
          <w:szCs w:val="18"/>
        </w:rPr>
        <w:tab/>
      </w:r>
      <w:r w:rsidRPr="00EB5474">
        <w:rPr>
          <w:rFonts w:ascii="Calibri" w:hAnsi="Calibri" w:cs="Calibri"/>
          <w:sz w:val="18"/>
          <w:szCs w:val="18"/>
        </w:rPr>
        <w:tab/>
      </w:r>
      <w:r>
        <w:rPr>
          <w:rFonts w:ascii="Calibri" w:hAnsi="Calibri" w:cs="Calibri"/>
          <w:sz w:val="18"/>
          <w:szCs w:val="18"/>
        </w:rPr>
        <w:tab/>
      </w:r>
    </w:p>
    <w:p w14:paraId="1F2B190A" w14:textId="212CCBAD" w:rsidR="002B2886" w:rsidRPr="00EB5474" w:rsidDel="0054009A" w:rsidRDefault="002B2886" w:rsidP="00A76EA2">
      <w:pPr>
        <w:tabs>
          <w:tab w:val="left" w:pos="360"/>
          <w:tab w:val="left" w:pos="720"/>
          <w:tab w:val="left" w:pos="1080"/>
          <w:tab w:val="left" w:pos="1800"/>
          <w:tab w:val="left" w:pos="6480"/>
        </w:tabs>
        <w:ind w:left="2160" w:hanging="2160"/>
        <w:rPr>
          <w:del w:id="381" w:author="Hines-Cobb, Carol" w:date="2015-04-14T14:10:00Z"/>
          <w:rFonts w:ascii="Calibri" w:hAnsi="Calibri" w:cs="Calibri"/>
          <w:sz w:val="18"/>
          <w:szCs w:val="18"/>
        </w:rPr>
      </w:pPr>
      <w:del w:id="382" w:author="Hines-Cobb, Carol" w:date="2015-04-14T14:10:00Z">
        <w:r w:rsidRPr="00EB5474" w:rsidDel="0054009A">
          <w:rPr>
            <w:rFonts w:ascii="Calibri" w:hAnsi="Calibri" w:cs="Calibri"/>
            <w:sz w:val="18"/>
            <w:szCs w:val="18"/>
          </w:rPr>
          <w:delText xml:space="preserve">PHC 6190 </w:delText>
        </w:r>
        <w:r w:rsidR="00A76EA2" w:rsidDel="0054009A">
          <w:rPr>
            <w:rFonts w:ascii="Calibri" w:hAnsi="Calibri" w:cs="Calibri"/>
            <w:sz w:val="18"/>
            <w:szCs w:val="18"/>
          </w:rPr>
          <w:tab/>
          <w:delText>3</w:delText>
        </w:r>
        <w:r w:rsidR="00A76EA2" w:rsidDel="0054009A">
          <w:rPr>
            <w:rFonts w:ascii="Calibri" w:hAnsi="Calibri" w:cs="Calibri"/>
            <w:sz w:val="18"/>
            <w:szCs w:val="18"/>
          </w:rPr>
          <w:tab/>
        </w:r>
        <w:r w:rsidRPr="00EB5474" w:rsidDel="0054009A">
          <w:rPr>
            <w:rFonts w:ascii="Calibri" w:hAnsi="Calibri" w:cs="Calibri"/>
            <w:sz w:val="18"/>
            <w:szCs w:val="18"/>
          </w:rPr>
          <w:delText xml:space="preserve">Public Health Database Management </w:delText>
        </w:r>
        <w:r w:rsidRPr="00EB5474" w:rsidDel="0054009A">
          <w:rPr>
            <w:rFonts w:ascii="Calibri" w:hAnsi="Calibri" w:cs="Calibri"/>
            <w:sz w:val="18"/>
            <w:szCs w:val="18"/>
          </w:rPr>
          <w:tab/>
        </w:r>
        <w:r w:rsidRPr="00EB5474" w:rsidDel="0054009A">
          <w:rPr>
            <w:rFonts w:ascii="Calibri" w:hAnsi="Calibri" w:cs="Calibri"/>
            <w:sz w:val="18"/>
            <w:szCs w:val="18"/>
          </w:rPr>
          <w:tab/>
        </w:r>
        <w:r w:rsidRPr="00EB5474" w:rsidDel="0054009A">
          <w:rPr>
            <w:rFonts w:ascii="Calibri" w:hAnsi="Calibri" w:cs="Calibri"/>
            <w:sz w:val="18"/>
            <w:szCs w:val="18"/>
          </w:rPr>
          <w:tab/>
        </w:r>
        <w:r w:rsidRPr="00EB5474" w:rsidDel="0054009A">
          <w:rPr>
            <w:rFonts w:ascii="Calibri" w:hAnsi="Calibri" w:cs="Calibri"/>
            <w:sz w:val="18"/>
            <w:szCs w:val="18"/>
          </w:rPr>
          <w:tab/>
        </w:r>
      </w:del>
    </w:p>
    <w:p w14:paraId="536C62DB" w14:textId="69F0D0AE" w:rsidR="002B2886" w:rsidRPr="00EB5474" w:rsidRDefault="002B2886" w:rsidP="00A76EA2">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sidR="00A76EA2">
        <w:rPr>
          <w:rFonts w:ascii="Calibri" w:hAnsi="Calibri" w:cs="Calibri"/>
          <w:sz w:val="18"/>
          <w:szCs w:val="18"/>
        </w:rPr>
        <w:tab/>
        <w:t>3</w:t>
      </w:r>
      <w:r w:rsidR="00A76EA2">
        <w:rPr>
          <w:rFonts w:ascii="Calibri" w:hAnsi="Calibri" w:cs="Calibri"/>
          <w:sz w:val="18"/>
          <w:szCs w:val="18"/>
        </w:rPr>
        <w:tab/>
      </w:r>
      <w:r w:rsidRPr="00EB5474">
        <w:rPr>
          <w:rFonts w:ascii="Calibri" w:hAnsi="Calibri" w:cs="Calibri"/>
          <w:sz w:val="18"/>
          <w:szCs w:val="18"/>
        </w:rPr>
        <w:t>Categorical Data Analysis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82B81D3" w14:textId="359568F4" w:rsidR="002B2886" w:rsidRPr="00EB5474" w:rsidRDefault="002B2886" w:rsidP="00A76EA2">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Pr="00EB5474">
        <w:rPr>
          <w:rFonts w:ascii="Calibri" w:hAnsi="Calibri" w:cs="Calibri"/>
          <w:b/>
          <w:sz w:val="18"/>
          <w:szCs w:val="18"/>
        </w:rPr>
        <w:tab/>
      </w:r>
      <w:r w:rsidR="00A76EA2">
        <w:rPr>
          <w:rFonts w:ascii="Calibri" w:hAnsi="Calibri" w:cs="Calibri"/>
          <w:b/>
          <w:sz w:val="18"/>
          <w:szCs w:val="18"/>
        </w:rPr>
        <w:t xml:space="preserve">- </w:t>
      </w:r>
      <w:r w:rsidRPr="00EB5474">
        <w:rPr>
          <w:rFonts w:ascii="Calibri" w:hAnsi="Calibri" w:cs="Calibri"/>
          <w:b/>
          <w:sz w:val="18"/>
          <w:szCs w:val="18"/>
        </w:rPr>
        <w:t>9 hours</w:t>
      </w:r>
    </w:p>
    <w:p w14:paraId="3C8AD5ED" w14:textId="4A9D6214" w:rsidR="002B2886" w:rsidRPr="00EB5474" w:rsidRDefault="002B2886" w:rsidP="00A76EA2">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For Emphasis Area Support Courses, students will select </w:t>
      </w:r>
      <w:r w:rsidR="00A76EA2">
        <w:rPr>
          <w:rFonts w:ascii="Calibri" w:hAnsi="Calibri" w:cs="Calibri"/>
          <w:sz w:val="18"/>
          <w:szCs w:val="18"/>
        </w:rPr>
        <w:t xml:space="preserve">additional coursework from the </w:t>
      </w:r>
      <w:r w:rsidRPr="00EB5474">
        <w:rPr>
          <w:rFonts w:ascii="Calibri" w:hAnsi="Calibri" w:cs="Calibri"/>
          <w:sz w:val="18"/>
          <w:szCs w:val="18"/>
        </w:rPr>
        <w:t>following categories:</w:t>
      </w:r>
    </w:p>
    <w:p w14:paraId="353DBCFD" w14:textId="2F9B5CFB" w:rsidR="002B2886" w:rsidRPr="00EB5474" w:rsidRDefault="002B2886" w:rsidP="00A76EA2">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Infectious Disease Epidemiology</w:t>
      </w:r>
    </w:p>
    <w:p w14:paraId="1C881239" w14:textId="308FBEE4" w:rsidR="002B2886" w:rsidRPr="00EB5474" w:rsidRDefault="002B2886" w:rsidP="00A76EA2">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Chronic Disease Epidemiology</w:t>
      </w:r>
    </w:p>
    <w:p w14:paraId="2B2FE628" w14:textId="548679D4" w:rsidR="002B2886" w:rsidRPr="00EB5474" w:rsidRDefault="002B2886" w:rsidP="00A76EA2">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1 </w:t>
      </w:r>
      <w:del w:id="383" w:author="Hines-Cobb, Carol" w:date="2015-04-14T14:11:00Z">
        <w:r w:rsidRPr="00EB5474" w:rsidDel="00BE5EA5">
          <w:rPr>
            <w:rFonts w:ascii="Calibri" w:hAnsi="Calibri" w:cs="Calibri"/>
            <w:sz w:val="18"/>
            <w:szCs w:val="18"/>
          </w:rPr>
          <w:delText>Additional Elective</w:delText>
        </w:r>
      </w:del>
      <w:ins w:id="384" w:author="Hines-Cobb, Carol" w:date="2015-04-14T14:11:00Z">
        <w:r w:rsidR="00BE5EA5">
          <w:rPr>
            <w:rFonts w:ascii="Calibri" w:hAnsi="Calibri" w:cs="Calibri"/>
            <w:sz w:val="18"/>
            <w:szCs w:val="18"/>
          </w:rPr>
          <w:t xml:space="preserve"> Epidemiology or Biostatistics methods course (3 credits)</w:t>
        </w:r>
      </w:ins>
    </w:p>
    <w:p w14:paraId="39A43539" w14:textId="77777777" w:rsidR="006F38F4" w:rsidRDefault="006F38F4" w:rsidP="006F38F4">
      <w:pPr>
        <w:tabs>
          <w:tab w:val="left" w:pos="360"/>
          <w:tab w:val="left" w:pos="720"/>
          <w:tab w:val="left" w:pos="1080"/>
          <w:tab w:val="left" w:pos="1800"/>
          <w:tab w:val="left" w:pos="6480"/>
        </w:tabs>
        <w:rPr>
          <w:rFonts w:ascii="Calibri" w:hAnsi="Calibri" w:cs="Calibri"/>
          <w:sz w:val="18"/>
          <w:szCs w:val="18"/>
        </w:rPr>
      </w:pPr>
    </w:p>
    <w:p w14:paraId="64DE777D" w14:textId="77777777" w:rsidR="0054009A" w:rsidRDefault="0054009A" w:rsidP="0054009A">
      <w:pPr>
        <w:tabs>
          <w:tab w:val="left" w:pos="360"/>
          <w:tab w:val="left" w:pos="720"/>
          <w:tab w:val="left" w:pos="1080"/>
          <w:tab w:val="left" w:pos="1440"/>
          <w:tab w:val="left" w:pos="1800"/>
          <w:tab w:val="left" w:pos="5760"/>
          <w:tab w:val="left" w:pos="6480"/>
        </w:tabs>
        <w:rPr>
          <w:ins w:id="385" w:author="Hines-Cobb, Carol" w:date="2015-04-14T14:10:00Z"/>
          <w:rFonts w:ascii="Calibri" w:hAnsi="Calibri" w:cs="Calibri"/>
          <w:b/>
          <w:sz w:val="18"/>
          <w:szCs w:val="18"/>
        </w:rPr>
      </w:pPr>
      <w:ins w:id="386" w:author="Hines-Cobb, Carol" w:date="2015-04-14T14:10:00Z">
        <w:r>
          <w:rPr>
            <w:rFonts w:ascii="Calibri" w:hAnsi="Calibri" w:cs="Calibri"/>
            <w:b/>
            <w:sz w:val="18"/>
            <w:szCs w:val="18"/>
          </w:rPr>
          <w:t>Field Experience – 1 hour minimum</w:t>
        </w:r>
      </w:ins>
    </w:p>
    <w:p w14:paraId="459AE228" w14:textId="15AB2424" w:rsidR="0054009A" w:rsidRPr="00E066E9" w:rsidRDefault="0054009A" w:rsidP="0054009A">
      <w:pPr>
        <w:tabs>
          <w:tab w:val="left" w:pos="360"/>
          <w:tab w:val="left" w:pos="720"/>
          <w:tab w:val="left" w:pos="1080"/>
          <w:tab w:val="left" w:pos="1440"/>
          <w:tab w:val="left" w:pos="1800"/>
          <w:tab w:val="left" w:pos="5760"/>
          <w:tab w:val="left" w:pos="6480"/>
        </w:tabs>
        <w:rPr>
          <w:ins w:id="387" w:author="Hines-Cobb, Carol" w:date="2015-04-14T14:10:00Z"/>
          <w:rFonts w:ascii="Calibri" w:hAnsi="Calibri" w:cs="Calibri"/>
          <w:sz w:val="18"/>
          <w:szCs w:val="18"/>
        </w:rPr>
      </w:pPr>
      <w:ins w:id="388" w:author="Hines-Cobb, Carol" w:date="2015-04-14T14:10:00Z">
        <w:r w:rsidRPr="00E066E9">
          <w:rPr>
            <w:rFonts w:ascii="Calibri" w:hAnsi="Calibri" w:cs="Calibri"/>
            <w:sz w:val="18"/>
            <w:szCs w:val="18"/>
          </w:rPr>
          <w:t xml:space="preserve">PHC 6945 </w:t>
        </w:r>
        <w:r>
          <w:rPr>
            <w:rFonts w:ascii="Calibri" w:hAnsi="Calibri" w:cs="Calibri"/>
            <w:sz w:val="18"/>
            <w:szCs w:val="18"/>
          </w:rPr>
          <w:tab/>
          <w:t>1-6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489DB2BA" w14:textId="734FE98C" w:rsidR="0054009A" w:rsidRDefault="0054009A" w:rsidP="0054009A">
      <w:pPr>
        <w:tabs>
          <w:tab w:val="left" w:pos="360"/>
          <w:tab w:val="left" w:pos="720"/>
          <w:tab w:val="left" w:pos="1080"/>
          <w:tab w:val="left" w:pos="1800"/>
          <w:tab w:val="left" w:pos="6480"/>
        </w:tabs>
        <w:rPr>
          <w:ins w:id="389" w:author="Hines-Cobb, Carol" w:date="2015-04-14T14:10:00Z"/>
          <w:rFonts w:ascii="Calibri" w:hAnsi="Calibri" w:cs="Calibri"/>
          <w:sz w:val="18"/>
          <w:szCs w:val="18"/>
        </w:rPr>
      </w:pPr>
      <w:ins w:id="390" w:author="Hines-Cobb, Carol" w:date="2015-04-14T14:10:00Z">
        <w:r>
          <w:rPr>
            <w:rFonts w:ascii="Calibri" w:hAnsi="Calibri" w:cs="Calibri"/>
            <w:sz w:val="18"/>
            <w:szCs w:val="18"/>
          </w:rPr>
          <w:t>No experience, or less than two years using epidemiologic principles in a work setting: 3 credits minimum, 6 preferred. Two or more years experience using epidemiologic principles in a work setting: 1 credit minimum</w:t>
        </w:r>
        <w:r w:rsidRPr="00EB5474">
          <w:rPr>
            <w:rFonts w:ascii="Calibri" w:hAnsi="Calibri" w:cs="Calibri"/>
            <w:sz w:val="18"/>
            <w:szCs w:val="18"/>
          </w:rPr>
          <w:tab/>
        </w:r>
      </w:ins>
    </w:p>
    <w:p w14:paraId="5B9E2AFE" w14:textId="77777777" w:rsidR="0054009A" w:rsidRDefault="0054009A" w:rsidP="0054009A">
      <w:pPr>
        <w:tabs>
          <w:tab w:val="left" w:pos="360"/>
          <w:tab w:val="left" w:pos="720"/>
          <w:tab w:val="left" w:pos="1080"/>
          <w:tab w:val="left" w:pos="1800"/>
          <w:tab w:val="left" w:pos="6480"/>
        </w:tabs>
        <w:rPr>
          <w:ins w:id="391" w:author="Hines-Cobb, Carol" w:date="2015-04-14T14:10:00Z"/>
          <w:rFonts w:ascii="Calibri" w:hAnsi="Calibri" w:cs="Calibri"/>
          <w:b/>
          <w:sz w:val="18"/>
          <w:szCs w:val="18"/>
        </w:rPr>
      </w:pPr>
    </w:p>
    <w:p w14:paraId="1939E10B" w14:textId="1E5AA40D" w:rsidR="002B2886" w:rsidRPr="00EB5474" w:rsidDel="006F38F4" w:rsidRDefault="002B2886" w:rsidP="006F38F4">
      <w:pPr>
        <w:tabs>
          <w:tab w:val="left" w:pos="360"/>
          <w:tab w:val="left" w:pos="720"/>
          <w:tab w:val="left" w:pos="1080"/>
          <w:tab w:val="left" w:pos="1800"/>
          <w:tab w:val="left" w:pos="6480"/>
        </w:tabs>
        <w:rPr>
          <w:del w:id="392" w:author="Hines-Cobb, Carol" w:date="2015-04-13T18:08:00Z"/>
          <w:rFonts w:ascii="Calibri" w:hAnsi="Calibri" w:cs="Calibri"/>
          <w:b/>
          <w:sz w:val="18"/>
          <w:szCs w:val="18"/>
        </w:rPr>
      </w:pPr>
      <w:del w:id="393" w:author="Hines-Cobb, Carol" w:date="2015-04-13T18:08:00Z">
        <w:r w:rsidRPr="00EB5474" w:rsidDel="006F38F4">
          <w:rPr>
            <w:rFonts w:ascii="Calibri" w:hAnsi="Calibri" w:cs="Calibri"/>
            <w:b/>
            <w:sz w:val="18"/>
            <w:szCs w:val="18"/>
          </w:rPr>
          <w:delText>Cu</w:delText>
        </w:r>
        <w:r w:rsidR="006F38F4" w:rsidDel="006F38F4">
          <w:rPr>
            <w:rFonts w:ascii="Calibri" w:hAnsi="Calibri" w:cs="Calibri"/>
            <w:b/>
            <w:sz w:val="18"/>
            <w:szCs w:val="18"/>
          </w:rPr>
          <w:delText>lminating Experiences</w:delText>
        </w:r>
        <w:r w:rsidRPr="00EB5474" w:rsidDel="006F38F4">
          <w:rPr>
            <w:rFonts w:ascii="Calibri" w:hAnsi="Calibri" w:cs="Calibri"/>
            <w:b/>
            <w:sz w:val="18"/>
            <w:szCs w:val="18"/>
          </w:rPr>
          <w:tab/>
        </w:r>
        <w:r w:rsidDel="006F38F4">
          <w:rPr>
            <w:rFonts w:ascii="Calibri" w:hAnsi="Calibri" w:cs="Calibri"/>
            <w:b/>
            <w:sz w:val="18"/>
            <w:szCs w:val="18"/>
          </w:rPr>
          <w:tab/>
        </w:r>
        <w:r w:rsidDel="006F38F4">
          <w:rPr>
            <w:rFonts w:ascii="Calibri" w:hAnsi="Calibri" w:cs="Calibri"/>
            <w:b/>
            <w:sz w:val="18"/>
            <w:szCs w:val="18"/>
          </w:rPr>
          <w:tab/>
        </w:r>
        <w:r w:rsidRPr="00EB5474" w:rsidDel="006F38F4">
          <w:rPr>
            <w:rFonts w:ascii="Calibri" w:hAnsi="Calibri" w:cs="Calibri"/>
            <w:b/>
            <w:sz w:val="18"/>
            <w:szCs w:val="18"/>
          </w:rPr>
          <w:delText>7-18 hours</w:delText>
        </w:r>
      </w:del>
    </w:p>
    <w:p w14:paraId="5C7B2DA0" w14:textId="38CF3AD8" w:rsidR="002B2886" w:rsidRPr="00EB5474" w:rsidDel="006F38F4" w:rsidRDefault="002B2886" w:rsidP="006F38F4">
      <w:pPr>
        <w:tabs>
          <w:tab w:val="left" w:pos="360"/>
          <w:tab w:val="left" w:pos="720"/>
          <w:tab w:val="left" w:pos="1080"/>
          <w:tab w:val="left" w:pos="1800"/>
          <w:tab w:val="left" w:pos="6480"/>
        </w:tabs>
        <w:rPr>
          <w:del w:id="394" w:author="Hines-Cobb, Carol" w:date="2015-04-13T18:08:00Z"/>
          <w:rFonts w:ascii="Calibri" w:hAnsi="Calibri" w:cs="Calibri"/>
          <w:sz w:val="18"/>
          <w:szCs w:val="18"/>
        </w:rPr>
      </w:pPr>
      <w:del w:id="395" w:author="Hines-Cobb, Carol" w:date="2015-04-13T18:08:00Z">
        <w:r w:rsidRPr="00EB5474" w:rsidDel="006F38F4">
          <w:rPr>
            <w:rFonts w:ascii="Calibri" w:hAnsi="Calibri" w:cs="Calibri"/>
            <w:sz w:val="18"/>
            <w:szCs w:val="18"/>
          </w:rPr>
          <w:delText xml:space="preserve">PHC 6945 Supervised Field Experience </w:delText>
        </w:r>
        <w:r w:rsidRPr="00EB5474" w:rsidDel="006F38F4">
          <w:rPr>
            <w:rFonts w:ascii="Calibri" w:hAnsi="Calibri" w:cs="Calibri"/>
            <w:sz w:val="18"/>
            <w:szCs w:val="18"/>
          </w:rPr>
          <w:tab/>
        </w:r>
        <w:r w:rsidRPr="00EB5474" w:rsidDel="006F38F4">
          <w:rPr>
            <w:rFonts w:ascii="Calibri" w:hAnsi="Calibri" w:cs="Calibri"/>
            <w:sz w:val="18"/>
            <w:szCs w:val="18"/>
          </w:rPr>
          <w:tab/>
        </w:r>
        <w:r w:rsidRPr="00EB5474" w:rsidDel="006F38F4">
          <w:rPr>
            <w:rFonts w:ascii="Calibri" w:hAnsi="Calibri" w:cs="Calibri"/>
            <w:sz w:val="18"/>
            <w:szCs w:val="18"/>
          </w:rPr>
          <w:tab/>
          <w:delText>1-12</w:delText>
        </w:r>
      </w:del>
    </w:p>
    <w:p w14:paraId="7AFB02C4" w14:textId="6926694D" w:rsidR="002B2886" w:rsidRPr="00EB5474" w:rsidDel="006F38F4" w:rsidRDefault="002B2886" w:rsidP="006F38F4">
      <w:pPr>
        <w:tabs>
          <w:tab w:val="left" w:pos="360"/>
          <w:tab w:val="left" w:pos="720"/>
          <w:tab w:val="left" w:pos="1080"/>
          <w:tab w:val="left" w:pos="1800"/>
          <w:tab w:val="left" w:pos="6480"/>
        </w:tabs>
        <w:rPr>
          <w:del w:id="396" w:author="Hines-Cobb, Carol" w:date="2015-04-13T18:08:00Z"/>
          <w:rFonts w:ascii="Calibri" w:hAnsi="Calibri" w:cs="Calibri"/>
          <w:sz w:val="18"/>
          <w:szCs w:val="18"/>
        </w:rPr>
      </w:pPr>
      <w:del w:id="397" w:author="Hines-Cobb, Carol" w:date="2015-04-13T18:08:00Z">
        <w:r w:rsidRPr="00EB5474" w:rsidDel="006F38F4">
          <w:rPr>
            <w:rFonts w:ascii="Calibri" w:hAnsi="Calibri" w:cs="Calibri"/>
            <w:sz w:val="18"/>
            <w:szCs w:val="18"/>
          </w:rPr>
          <w:delText xml:space="preserve">No experience, or less than two years using </w:delText>
        </w:r>
        <w:r w:rsidR="006F38F4" w:rsidRPr="00EB5474" w:rsidDel="006F38F4">
          <w:rPr>
            <w:rFonts w:ascii="Calibri" w:hAnsi="Calibri" w:cs="Calibri"/>
            <w:sz w:val="18"/>
            <w:szCs w:val="18"/>
          </w:rPr>
          <w:delText>epidemiologic principles</w:delText>
        </w:r>
        <w:r w:rsidR="006F38F4" w:rsidDel="006F38F4">
          <w:rPr>
            <w:rFonts w:ascii="Calibri" w:hAnsi="Calibri" w:cs="Calibri"/>
            <w:sz w:val="18"/>
            <w:szCs w:val="18"/>
          </w:rPr>
          <w:delText xml:space="preserve"> in a work setting: 3 </w:delText>
        </w:r>
        <w:r w:rsidRPr="00EB5474" w:rsidDel="006F38F4">
          <w:rPr>
            <w:rFonts w:ascii="Calibri" w:hAnsi="Calibri" w:cs="Calibri"/>
            <w:sz w:val="18"/>
            <w:szCs w:val="18"/>
          </w:rPr>
          <w:delText xml:space="preserve">credits minimum, 6 preferred. Two or more years </w:delText>
        </w:r>
        <w:r w:rsidR="006F38F4" w:rsidRPr="00EB5474" w:rsidDel="006F38F4">
          <w:rPr>
            <w:rFonts w:ascii="Calibri" w:hAnsi="Calibri" w:cs="Calibri"/>
            <w:sz w:val="18"/>
            <w:szCs w:val="18"/>
          </w:rPr>
          <w:delText>experience using</w:delText>
        </w:r>
        <w:r w:rsidRPr="00EB5474" w:rsidDel="006F38F4">
          <w:rPr>
            <w:rFonts w:ascii="Calibri" w:hAnsi="Calibri" w:cs="Calibri"/>
            <w:sz w:val="18"/>
            <w:szCs w:val="18"/>
          </w:rPr>
          <w:delText xml:space="preserve"> epidemiologic principles in a work setting: 1 credit minimum.</w:delText>
        </w:r>
      </w:del>
    </w:p>
    <w:p w14:paraId="0AA60B3F" w14:textId="4BD870C9" w:rsidR="002B2886" w:rsidRPr="00EB5474" w:rsidDel="006F38F4" w:rsidRDefault="002B2886" w:rsidP="006F38F4">
      <w:pPr>
        <w:tabs>
          <w:tab w:val="left" w:pos="360"/>
          <w:tab w:val="left" w:pos="720"/>
          <w:tab w:val="left" w:pos="1080"/>
          <w:tab w:val="left" w:pos="1800"/>
          <w:tab w:val="left" w:pos="6480"/>
        </w:tabs>
        <w:rPr>
          <w:del w:id="398" w:author="Hines-Cobb, Carol" w:date="2015-04-13T18:08:00Z"/>
          <w:rFonts w:ascii="Calibri" w:hAnsi="Calibri" w:cs="Calibri"/>
          <w:sz w:val="18"/>
          <w:szCs w:val="18"/>
        </w:rPr>
      </w:pPr>
      <w:del w:id="399" w:author="Hines-Cobb, Carol" w:date="2015-04-13T18:08:00Z">
        <w:r w:rsidRPr="00EB5474" w:rsidDel="006F38F4">
          <w:rPr>
            <w:rFonts w:ascii="Calibri" w:hAnsi="Calibri" w:cs="Calibri"/>
            <w:sz w:val="18"/>
            <w:szCs w:val="18"/>
          </w:rPr>
          <w:delText>PHC 6977 Special Project</w:delText>
        </w:r>
        <w:r w:rsidR="006F38F4" w:rsidDel="006F38F4">
          <w:rPr>
            <w:rFonts w:ascii="Calibri" w:hAnsi="Calibri" w:cs="Calibri"/>
            <w:sz w:val="18"/>
            <w:szCs w:val="18"/>
          </w:rPr>
          <w:delText xml:space="preserve"> </w:delText>
        </w:r>
        <w:r w:rsidR="006F38F4" w:rsidDel="006F38F4">
          <w:rPr>
            <w:rFonts w:ascii="Calibri" w:hAnsi="Calibri" w:cs="Calibri"/>
            <w:sz w:val="18"/>
            <w:szCs w:val="18"/>
          </w:rPr>
          <w:tab/>
        </w:r>
        <w:r w:rsidR="006F38F4" w:rsidDel="006F38F4">
          <w:rPr>
            <w:rFonts w:ascii="Calibri" w:hAnsi="Calibri" w:cs="Calibri"/>
            <w:sz w:val="18"/>
            <w:szCs w:val="18"/>
          </w:rPr>
          <w:tab/>
        </w:r>
        <w:r w:rsidR="006F38F4" w:rsidDel="006F38F4">
          <w:rPr>
            <w:rFonts w:ascii="Calibri" w:hAnsi="Calibri" w:cs="Calibri"/>
            <w:sz w:val="18"/>
            <w:szCs w:val="18"/>
          </w:rPr>
          <w:tab/>
        </w:r>
        <w:r w:rsidRPr="00EB5474" w:rsidDel="006F38F4">
          <w:rPr>
            <w:rFonts w:ascii="Calibri" w:hAnsi="Calibri" w:cs="Calibri"/>
            <w:sz w:val="18"/>
            <w:szCs w:val="18"/>
          </w:rPr>
          <w:delText>3</w:delText>
        </w:r>
      </w:del>
    </w:p>
    <w:p w14:paraId="1F0A350C" w14:textId="496BB30C" w:rsidR="002B2886" w:rsidRPr="00EB5474" w:rsidRDefault="002B2886" w:rsidP="006F38F4">
      <w:pPr>
        <w:tabs>
          <w:tab w:val="left" w:pos="360"/>
          <w:tab w:val="left" w:pos="720"/>
          <w:tab w:val="left" w:pos="1080"/>
          <w:tab w:val="left" w:pos="1440"/>
          <w:tab w:val="left" w:pos="1800"/>
          <w:tab w:val="left" w:pos="5760"/>
          <w:tab w:val="left" w:pos="6480"/>
        </w:tabs>
        <w:rPr>
          <w:rFonts w:ascii="Calibri" w:hAnsi="Calibri" w:cs="Calibri"/>
          <w:sz w:val="18"/>
          <w:szCs w:val="18"/>
        </w:rPr>
      </w:pPr>
      <w:del w:id="400" w:author="Hines-Cobb, Carol" w:date="2015-04-13T18:08:00Z">
        <w:r w:rsidRPr="00EB5474" w:rsidDel="006F38F4">
          <w:rPr>
            <w:rFonts w:ascii="Calibri" w:hAnsi="Calibri" w:cs="Calibri"/>
            <w:sz w:val="18"/>
            <w:szCs w:val="18"/>
          </w:rPr>
          <w:delText xml:space="preserve">PHC 6936 Public Health Capstone Course  </w:delText>
        </w:r>
        <w:r w:rsidRPr="00EB5474" w:rsidDel="006F38F4">
          <w:rPr>
            <w:rFonts w:ascii="Calibri" w:hAnsi="Calibri" w:cs="Calibri"/>
            <w:sz w:val="18"/>
            <w:szCs w:val="18"/>
          </w:rPr>
          <w:tab/>
        </w:r>
        <w:r w:rsidRPr="00EB5474" w:rsidDel="006F38F4">
          <w:rPr>
            <w:rFonts w:ascii="Calibri" w:hAnsi="Calibri" w:cs="Calibri"/>
            <w:sz w:val="18"/>
            <w:szCs w:val="18"/>
          </w:rPr>
          <w:tab/>
        </w:r>
        <w:r w:rsidRPr="00EB5474" w:rsidDel="006F38F4">
          <w:rPr>
            <w:rFonts w:ascii="Calibri" w:hAnsi="Calibri" w:cs="Calibri"/>
            <w:sz w:val="18"/>
            <w:szCs w:val="18"/>
          </w:rPr>
          <w:tab/>
        </w:r>
        <w:r w:rsidRPr="00EB5474" w:rsidDel="006F38F4">
          <w:rPr>
            <w:rFonts w:ascii="Calibri" w:hAnsi="Calibri" w:cs="Calibri"/>
            <w:sz w:val="18"/>
            <w:szCs w:val="18"/>
          </w:rPr>
          <w:tab/>
        </w:r>
      </w:del>
      <w:r w:rsidRPr="00EB5474">
        <w:rPr>
          <w:rFonts w:ascii="Calibri" w:hAnsi="Calibri" w:cs="Calibri"/>
          <w:sz w:val="18"/>
          <w:szCs w:val="18"/>
        </w:rPr>
        <w:t>3</w:t>
      </w:r>
    </w:p>
    <w:p w14:paraId="65A1D9EF" w14:textId="77777777" w:rsidR="002B2886"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69018444" w14:textId="77777777" w:rsidR="002B2886" w:rsidRPr="00EB5474" w:rsidRDefault="002B2886" w:rsidP="00BE5EA5">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EPIDEMIOLOGY AND BIOSTATISTICS (PEB) </w:t>
      </w:r>
    </w:p>
    <w:p w14:paraId="7A3C23B4" w14:textId="77777777" w:rsidR="002B2886" w:rsidRPr="00EB5474" w:rsidRDefault="002B2886" w:rsidP="00BE5EA5">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p>
    <w:p w14:paraId="7032AC05" w14:textId="77777777" w:rsidR="002B2886" w:rsidRPr="00EB5474" w:rsidRDefault="002B2886" w:rsidP="00BE5EA5">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lastRenderedPageBreak/>
        <w:t>This dual concentration program is a professional degree, intended for individuals who wish to obtain a broad understanding of public health, with a strong background in analytical skills and methods. The knowledge and skills obtained through this program will enable graduates to seek positions that characterize the health status of communities, critically evaluate research on determinants of health-related events, formulate strategies to evaluate the impact of health related interventions and foster the application of epidemiologic and biostatistical methods for health promotion/disease prevention activities.</w:t>
      </w:r>
    </w:p>
    <w:p w14:paraId="62FE30ED" w14:textId="77777777" w:rsidR="002B2886" w:rsidRDefault="002B2886" w:rsidP="00291332">
      <w:pPr>
        <w:tabs>
          <w:tab w:val="left" w:pos="360"/>
          <w:tab w:val="left" w:pos="720"/>
          <w:tab w:val="left" w:pos="1080"/>
          <w:tab w:val="left" w:pos="1800"/>
          <w:tab w:val="left" w:pos="6480"/>
        </w:tabs>
        <w:ind w:left="360" w:firstLine="1080"/>
        <w:rPr>
          <w:rFonts w:ascii="Calibri" w:hAnsi="Calibri" w:cs="Calibri"/>
          <w:b/>
          <w:sz w:val="18"/>
          <w:szCs w:val="18"/>
        </w:rPr>
      </w:pPr>
    </w:p>
    <w:p w14:paraId="4CA7F0B4" w14:textId="77777777" w:rsidR="002B2886" w:rsidRDefault="002B2886" w:rsidP="00BE5EA5">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4B3CC304" w14:textId="77777777" w:rsidR="00BC6DBE" w:rsidRPr="00ED5F2C" w:rsidRDefault="00BC6DBE">
      <w:pPr>
        <w:tabs>
          <w:tab w:val="left" w:pos="360"/>
          <w:tab w:val="left" w:pos="720"/>
          <w:tab w:val="left" w:pos="1080"/>
          <w:tab w:val="left" w:pos="1800"/>
          <w:tab w:val="left" w:pos="6480"/>
        </w:tabs>
        <w:rPr>
          <w:ins w:id="401" w:author="Hines-Cobb, Carol" w:date="2015-04-13T14:48:00Z"/>
          <w:rFonts w:ascii="Calibri" w:hAnsi="Calibri" w:cs="Calibri"/>
          <w:sz w:val="18"/>
          <w:szCs w:val="18"/>
          <w:rPrChange w:id="402" w:author="Hines-Cobb, Carol" w:date="2015-04-13T14:49:00Z">
            <w:rPr>
              <w:ins w:id="403" w:author="Hines-Cobb, Carol" w:date="2015-04-13T14:48:00Z"/>
            </w:rPr>
          </w:rPrChange>
        </w:rPr>
        <w:pPrChange w:id="404"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405" w:author="Hines-Cobb, Carol" w:date="2015-04-13T14:48:00Z">
        <w:r w:rsidRPr="00ED5F2C">
          <w:rPr>
            <w:rFonts w:ascii="Calibri" w:hAnsi="Calibri" w:cs="Calibri"/>
            <w:sz w:val="18"/>
            <w:szCs w:val="18"/>
            <w:rPrChange w:id="406" w:author="Hines-Cobb, Carol" w:date="2015-04-13T14:49:00Z">
              <w:rPr/>
            </w:rPrChange>
          </w:rPr>
          <w:t>In addition to the Program Admission requirements, applicants must have the following:</w:t>
        </w:r>
      </w:ins>
    </w:p>
    <w:p w14:paraId="3BFC36E3" w14:textId="77777777" w:rsidR="00BC6DBE" w:rsidRPr="00EB5474" w:rsidRDefault="00BC6DBE" w:rsidP="00291332">
      <w:pPr>
        <w:tabs>
          <w:tab w:val="left" w:pos="360"/>
          <w:tab w:val="left" w:pos="720"/>
          <w:tab w:val="left" w:pos="1080"/>
          <w:tab w:val="left" w:pos="1800"/>
          <w:tab w:val="left" w:pos="6480"/>
        </w:tabs>
        <w:ind w:left="360" w:firstLine="1080"/>
        <w:rPr>
          <w:rFonts w:ascii="Calibri" w:hAnsi="Calibri" w:cs="Calibri"/>
          <w:b/>
          <w:sz w:val="18"/>
          <w:szCs w:val="18"/>
        </w:rPr>
      </w:pPr>
    </w:p>
    <w:p w14:paraId="61CA05DA" w14:textId="77777777" w:rsidR="002B2886" w:rsidRPr="00EB5474" w:rsidRDefault="002B2886" w:rsidP="00291332">
      <w:pPr>
        <w:numPr>
          <w:ilvl w:val="0"/>
          <w:numId w:val="31"/>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Suggested/preferred undergraduate majors: mathematics, statistics, computer sciences, natural sciences, biological sciences, engineering, medical sciences, environmental sciences, management information systems.</w:t>
      </w:r>
    </w:p>
    <w:p w14:paraId="1E4F5B95" w14:textId="77777777" w:rsidR="002B2886" w:rsidRPr="00EB5474" w:rsidRDefault="002B2886" w:rsidP="00291332">
      <w:pPr>
        <w:numPr>
          <w:ilvl w:val="0"/>
          <w:numId w:val="31"/>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Prerequisite undergraduate courses: linear algebra, calculus, basic computer skills (e.g. operating system, internet, word processing, spread sheet).</w:t>
      </w:r>
    </w:p>
    <w:p w14:paraId="65791F5F" w14:textId="77777777" w:rsidR="002B2886" w:rsidRPr="00EB5474" w:rsidRDefault="002B2886" w:rsidP="00291332">
      <w:pPr>
        <w:numPr>
          <w:ilvl w:val="0"/>
          <w:numId w:val="31"/>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Work experience: Prior work experience is preferred, but not required.</w:t>
      </w:r>
    </w:p>
    <w:p w14:paraId="72B55AD9" w14:textId="2938D0A7" w:rsidR="002B2886" w:rsidRPr="00EB5474" w:rsidDel="00571895" w:rsidRDefault="002B2886" w:rsidP="00291332">
      <w:pPr>
        <w:numPr>
          <w:ilvl w:val="0"/>
          <w:numId w:val="31"/>
        </w:numPr>
        <w:tabs>
          <w:tab w:val="left" w:pos="360"/>
          <w:tab w:val="left" w:pos="720"/>
          <w:tab w:val="left" w:pos="1080"/>
          <w:tab w:val="left" w:pos="1800"/>
          <w:tab w:val="left" w:pos="6480"/>
        </w:tabs>
        <w:rPr>
          <w:del w:id="407" w:author="Hines-Cobb, Carol" w:date="2015-04-16T13:10:00Z"/>
          <w:rFonts w:ascii="Calibri" w:hAnsi="Calibri" w:cs="Calibri"/>
          <w:sz w:val="18"/>
          <w:szCs w:val="18"/>
        </w:rPr>
      </w:pPr>
      <w:del w:id="408" w:author="Hines-Cobb, Carol" w:date="2015-04-16T13:10:00Z">
        <w:r w:rsidRPr="00EB5474" w:rsidDel="00571895">
          <w:rPr>
            <w:rFonts w:ascii="Calibri" w:hAnsi="Calibri" w:cs="Calibri"/>
            <w:sz w:val="18"/>
            <w:szCs w:val="18"/>
          </w:rPr>
          <w:delText>For admission requirements see the MPH Degree page.</w:delText>
        </w:r>
      </w:del>
    </w:p>
    <w:p w14:paraId="326B20C8" w14:textId="77777777" w:rsidR="002B2886" w:rsidRPr="00EB5474" w:rsidRDefault="002B2886" w:rsidP="00291332">
      <w:pPr>
        <w:numPr>
          <w:ilvl w:val="0"/>
          <w:numId w:val="31"/>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Other criteria: Academic background, goal statement, student's academic interest, references and availability of faculty and facility resources are also considered as part of the entrance evaluation.</w:t>
      </w:r>
    </w:p>
    <w:p w14:paraId="52D56C80" w14:textId="77777777" w:rsidR="002B2886" w:rsidRPr="00EB5474" w:rsidRDefault="002B2886" w:rsidP="00291332">
      <w:pPr>
        <w:tabs>
          <w:tab w:val="left" w:pos="360"/>
          <w:tab w:val="left" w:pos="720"/>
          <w:tab w:val="left" w:pos="1080"/>
          <w:tab w:val="left" w:pos="1800"/>
          <w:tab w:val="left" w:pos="6480"/>
        </w:tabs>
        <w:ind w:left="360" w:firstLine="1080"/>
        <w:rPr>
          <w:rFonts w:ascii="Calibri" w:hAnsi="Calibri" w:cs="Calibri"/>
          <w:b/>
          <w:sz w:val="18"/>
          <w:szCs w:val="18"/>
        </w:rPr>
      </w:pPr>
    </w:p>
    <w:p w14:paraId="66B31E55" w14:textId="52A155AD" w:rsidR="002B2886" w:rsidRDefault="002B2886" w:rsidP="00BE5EA5">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BE5EA5">
        <w:rPr>
          <w:rFonts w:ascii="Calibri" w:hAnsi="Calibri" w:cs="Calibri"/>
          <w:b/>
          <w:sz w:val="18"/>
          <w:szCs w:val="18"/>
        </w:rPr>
        <w:t xml:space="preserve">nts with this concentration - </w:t>
      </w:r>
      <w:del w:id="409" w:author="Hines-Cobb, Carol" w:date="2015-04-14T14:17:00Z">
        <w:r w:rsidRPr="0027332D" w:rsidDel="00BE5EA5">
          <w:rPr>
            <w:rFonts w:ascii="Calibri" w:hAnsi="Calibri" w:cs="Calibri"/>
            <w:b/>
            <w:sz w:val="18"/>
            <w:szCs w:val="18"/>
          </w:rPr>
          <w:delText xml:space="preserve">55 </w:delText>
        </w:r>
      </w:del>
      <w:ins w:id="410" w:author="Hines-Cobb, Carol" w:date="2015-04-14T14:17:00Z">
        <w:r w:rsidR="00BE5EA5">
          <w:rPr>
            <w:rFonts w:ascii="Calibri" w:hAnsi="Calibri" w:cs="Calibri"/>
            <w:b/>
            <w:sz w:val="18"/>
            <w:szCs w:val="18"/>
          </w:rPr>
          <w:t>50</w:t>
        </w:r>
        <w:r w:rsidR="00BE5EA5" w:rsidRPr="0027332D">
          <w:rPr>
            <w:rFonts w:ascii="Calibri" w:hAnsi="Calibri" w:cs="Calibri"/>
            <w:b/>
            <w:sz w:val="18"/>
            <w:szCs w:val="18"/>
          </w:rPr>
          <w:t xml:space="preserve"> </w:t>
        </w:r>
      </w:ins>
      <w:r w:rsidRPr="0027332D">
        <w:rPr>
          <w:rFonts w:ascii="Calibri" w:hAnsi="Calibri" w:cs="Calibri"/>
          <w:b/>
          <w:sz w:val="18"/>
          <w:szCs w:val="18"/>
        </w:rPr>
        <w:t>hours minimum</w:t>
      </w:r>
      <w:r w:rsidRPr="00EB5474">
        <w:rPr>
          <w:rFonts w:ascii="Calibri" w:hAnsi="Calibri" w:cs="Calibri"/>
          <w:b/>
          <w:sz w:val="18"/>
          <w:szCs w:val="18"/>
        </w:rPr>
        <w:t xml:space="preserve"> </w:t>
      </w:r>
    </w:p>
    <w:p w14:paraId="443ED272" w14:textId="6110CECE" w:rsidR="00BE5EA5" w:rsidRDefault="00BE5EA5" w:rsidP="00BE5EA5">
      <w:pPr>
        <w:tabs>
          <w:tab w:val="left" w:pos="360"/>
          <w:tab w:val="left" w:pos="720"/>
          <w:tab w:val="left" w:pos="1080"/>
          <w:tab w:val="left" w:pos="1800"/>
          <w:tab w:val="left" w:pos="6480"/>
        </w:tabs>
        <w:rPr>
          <w:ins w:id="411" w:author="Hines-Cobb, Carol" w:date="2015-04-13T15:33:00Z"/>
          <w:rFonts w:ascii="Calibri" w:hAnsi="Calibri" w:cs="Calibri"/>
          <w:sz w:val="18"/>
          <w:szCs w:val="18"/>
        </w:rPr>
      </w:pPr>
      <w:ins w:id="412" w:author="Hines-Cobb, Carol" w:date="2015-04-13T15:33:00Z">
        <w:r>
          <w:rPr>
            <w:rFonts w:ascii="Calibri" w:hAnsi="Calibri" w:cs="Calibri"/>
            <w:sz w:val="18"/>
            <w:szCs w:val="18"/>
          </w:rPr>
          <w:t>In addition to the 19 hours required for the Program (Core, Foundations</w:t>
        </w:r>
      </w:ins>
      <w:r>
        <w:rPr>
          <w:rFonts w:ascii="Calibri" w:hAnsi="Calibri" w:cs="Calibri"/>
          <w:sz w:val="18"/>
          <w:szCs w:val="18"/>
        </w:rPr>
        <w:t>*</w:t>
      </w:r>
      <w:ins w:id="413" w:author="Hines-Cobb, Carol" w:date="2015-04-13T15:33:00Z">
        <w:r>
          <w:rPr>
            <w:rFonts w:ascii="Calibri" w:hAnsi="Calibri" w:cs="Calibri"/>
            <w:sz w:val="18"/>
            <w:szCs w:val="18"/>
          </w:rPr>
          <w:t>, Special Project), this Concentration requires:</w:t>
        </w:r>
      </w:ins>
    </w:p>
    <w:p w14:paraId="391C3834" w14:textId="77777777" w:rsidR="00BE5EA5" w:rsidRDefault="00BE5EA5" w:rsidP="00BE5EA5">
      <w:pPr>
        <w:tabs>
          <w:tab w:val="left" w:pos="360"/>
          <w:tab w:val="left" w:pos="720"/>
          <w:tab w:val="left" w:pos="1080"/>
          <w:tab w:val="left" w:pos="1800"/>
          <w:tab w:val="left" w:pos="6480"/>
        </w:tabs>
        <w:rPr>
          <w:rFonts w:ascii="Calibri" w:hAnsi="Calibri" w:cs="Calibri"/>
          <w:sz w:val="18"/>
          <w:szCs w:val="18"/>
        </w:rPr>
      </w:pPr>
    </w:p>
    <w:p w14:paraId="0AA50619" w14:textId="5A48C136" w:rsidR="00BE5EA5" w:rsidRPr="00B23B8D" w:rsidRDefault="00BE5EA5" w:rsidP="00BE5EA5">
      <w:pPr>
        <w:tabs>
          <w:tab w:val="left" w:pos="360"/>
          <w:tab w:val="left" w:pos="720"/>
          <w:tab w:val="left" w:pos="1080"/>
          <w:tab w:val="left" w:pos="1800"/>
          <w:tab w:val="left" w:pos="6480"/>
        </w:tabs>
        <w:rPr>
          <w:ins w:id="414" w:author="Hines-Cobb, Carol" w:date="2015-04-13T15:33:00Z"/>
          <w:rFonts w:ascii="Calibri" w:hAnsi="Calibri" w:cs="Calibri"/>
          <w:sz w:val="18"/>
          <w:szCs w:val="18"/>
        </w:rPr>
      </w:pPr>
      <w:ins w:id="415" w:author="Hines-Cobb, Carol" w:date="2015-04-13T15:3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416" w:author="Hines-Cobb, Carol" w:date="2015-04-14T14:13:00Z">
        <w:r>
          <w:rPr>
            <w:rFonts w:ascii="Calibri" w:hAnsi="Calibri" w:cs="Calibri"/>
            <w:sz w:val="18"/>
            <w:szCs w:val="18"/>
          </w:rPr>
          <w:t>24</w:t>
        </w:r>
      </w:ins>
      <w:ins w:id="417" w:author="Hines-Cobb, Carol" w:date="2015-04-13T14:50:00Z">
        <w:r w:rsidRPr="00ED5F2C">
          <w:rPr>
            <w:rFonts w:ascii="Calibri" w:hAnsi="Calibri" w:cs="Calibri"/>
            <w:sz w:val="18"/>
            <w:szCs w:val="18"/>
            <w:rPrChange w:id="418" w:author="Hines-Cobb, Carol" w:date="2015-04-13T14:50:00Z">
              <w:rPr>
                <w:rFonts w:ascii="Calibri" w:hAnsi="Calibri" w:cs="Calibri"/>
                <w:b/>
                <w:sz w:val="18"/>
                <w:szCs w:val="18"/>
              </w:rPr>
            </w:rPrChange>
          </w:rPr>
          <w:t xml:space="preserve"> credit hours</w:t>
        </w:r>
      </w:ins>
    </w:p>
    <w:p w14:paraId="77E7B370" w14:textId="27E29BBE" w:rsidR="00BE5EA5" w:rsidRDefault="00BE5EA5" w:rsidP="00BE5EA5">
      <w:pPr>
        <w:tabs>
          <w:tab w:val="left" w:pos="360"/>
          <w:tab w:val="left" w:pos="720"/>
          <w:tab w:val="left" w:pos="1080"/>
          <w:tab w:val="left" w:pos="1800"/>
          <w:tab w:val="left" w:pos="6480"/>
        </w:tabs>
        <w:rPr>
          <w:ins w:id="419" w:author="Hines-Cobb, Carol" w:date="2015-04-13T15:33:00Z"/>
          <w:rFonts w:ascii="Calibri" w:hAnsi="Calibri" w:cs="Calibri"/>
          <w:sz w:val="18"/>
          <w:szCs w:val="18"/>
        </w:rPr>
      </w:pPr>
      <w:ins w:id="420" w:author="Hines-Cobb, Carol" w:date="2015-04-13T15:33:00Z">
        <w:r w:rsidRPr="00B23B8D">
          <w:rPr>
            <w:rFonts w:ascii="Calibri" w:hAnsi="Calibri" w:cs="Calibri"/>
            <w:sz w:val="18"/>
            <w:szCs w:val="18"/>
          </w:rPr>
          <w:t xml:space="preserve">Electives – </w:t>
        </w:r>
      </w:ins>
      <w:ins w:id="421" w:author="Hines-Cobb, Carol" w:date="2015-04-14T14:13:00Z">
        <w:r>
          <w:rPr>
            <w:rFonts w:ascii="Calibri" w:hAnsi="Calibri" w:cs="Calibri"/>
            <w:sz w:val="18"/>
            <w:szCs w:val="18"/>
          </w:rPr>
          <w:t>6</w:t>
        </w:r>
      </w:ins>
      <w:ins w:id="422" w:author="Hines-Cobb, Carol" w:date="2015-04-13T15:33:00Z">
        <w:r w:rsidRPr="00B23B8D">
          <w:rPr>
            <w:rFonts w:ascii="Calibri" w:hAnsi="Calibri" w:cs="Calibri"/>
            <w:sz w:val="18"/>
            <w:szCs w:val="18"/>
          </w:rPr>
          <w:t xml:space="preserve"> credit hours</w:t>
        </w:r>
      </w:ins>
    </w:p>
    <w:p w14:paraId="0EDBBF09" w14:textId="77777777" w:rsidR="00BE5EA5" w:rsidRPr="00B23B8D" w:rsidRDefault="00BE5EA5" w:rsidP="00BE5EA5">
      <w:pPr>
        <w:tabs>
          <w:tab w:val="left" w:pos="360"/>
          <w:tab w:val="left" w:pos="720"/>
          <w:tab w:val="left" w:pos="1080"/>
          <w:tab w:val="left" w:pos="1800"/>
          <w:tab w:val="left" w:pos="6480"/>
        </w:tabs>
        <w:rPr>
          <w:ins w:id="423" w:author="Hines-Cobb, Carol" w:date="2015-04-13T15:33:00Z"/>
          <w:rFonts w:ascii="Calibri" w:hAnsi="Calibri" w:cs="Calibri"/>
          <w:sz w:val="18"/>
          <w:szCs w:val="18"/>
        </w:rPr>
      </w:pPr>
      <w:ins w:id="424" w:author="Hines-Cobb, Carol" w:date="2015-04-13T15:33:00Z">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ins>
    </w:p>
    <w:p w14:paraId="5E3C2406" w14:textId="77777777" w:rsidR="00BE5EA5" w:rsidRDefault="00BE5EA5" w:rsidP="00BE5EA5">
      <w:pPr>
        <w:tabs>
          <w:tab w:val="left" w:pos="360"/>
          <w:tab w:val="left" w:pos="720"/>
          <w:tab w:val="left" w:pos="1080"/>
          <w:tab w:val="left" w:pos="1800"/>
          <w:tab w:val="left" w:pos="6480"/>
        </w:tabs>
        <w:rPr>
          <w:rFonts w:ascii="Calibri" w:hAnsi="Calibri" w:cs="Calibri"/>
          <w:b/>
          <w:sz w:val="18"/>
          <w:szCs w:val="18"/>
        </w:rPr>
      </w:pPr>
    </w:p>
    <w:p w14:paraId="7B85684C" w14:textId="6AD45C60" w:rsidR="00BE5EA5" w:rsidRPr="00BC09D8" w:rsidRDefault="00BE5EA5" w:rsidP="00BE5EA5">
      <w:pPr>
        <w:rPr>
          <w:rFonts w:ascii="Calibri" w:hAnsi="Calibri" w:cs="Calibri"/>
          <w:noProof/>
          <w:sz w:val="18"/>
          <w:szCs w:val="18"/>
        </w:rPr>
      </w:pPr>
      <w:r>
        <w:rPr>
          <w:rFonts w:ascii="Calibri" w:hAnsi="Calibri" w:cs="Calibri"/>
          <w:b/>
          <w:sz w:val="18"/>
          <w:szCs w:val="18"/>
        </w:rPr>
        <w:t>*</w:t>
      </w:r>
      <w:r w:rsidRPr="001A0A1A">
        <w:rPr>
          <w:rFonts w:ascii="Calibri" w:hAnsi="Calibri" w:cs="Calibri"/>
          <w:sz w:val="18"/>
          <w:szCs w:val="18"/>
        </w:rPr>
        <w:t xml:space="preserve"> </w:t>
      </w:r>
      <w:ins w:id="425" w:author="Windows User" w:date="2014-11-14T12:13:00Z">
        <w:r w:rsidRPr="003C6691">
          <w:rPr>
            <w:rFonts w:ascii="Calibri" w:hAnsi="Calibri" w:cs="Calibri"/>
            <w:sz w:val="18"/>
            <w:szCs w:val="18"/>
            <w:rPrChange w:id="426" w:author="Windows User" w:date="2014-11-14T13:48:00Z">
              <w:rPr>
                <w:rFonts w:ascii="Calibri" w:hAnsi="Calibri" w:cs="Calibri"/>
                <w:color w:val="FF0000"/>
                <w:sz w:val="20"/>
                <w:szCs w:val="20"/>
              </w:rPr>
            </w:rPrChange>
          </w:rPr>
          <w:t>Students who have previously taken introductory statistics courses and have a strong mathematical background must take the more advanced level biostatistics course "PHC 6057: Biostatistical Inference I" instead of  "PHC 6050: Biostatistics I". However, if a student does not have this prior training in introductory statistics coursework then she/he must take both PHC 6050 Biostatistics I and PHC 6057 Biostatistical Inference</w:t>
        </w:r>
      </w:ins>
    </w:p>
    <w:p w14:paraId="5CDAAC32" w14:textId="4C0CE191" w:rsidR="00BE5EA5" w:rsidRPr="00EB5474" w:rsidRDefault="00BE5EA5" w:rsidP="00BE5EA5">
      <w:pPr>
        <w:tabs>
          <w:tab w:val="left" w:pos="360"/>
          <w:tab w:val="left" w:pos="720"/>
          <w:tab w:val="left" w:pos="1080"/>
          <w:tab w:val="left" w:pos="1800"/>
          <w:tab w:val="left" w:pos="6480"/>
        </w:tabs>
        <w:rPr>
          <w:rFonts w:ascii="Calibri" w:hAnsi="Calibri" w:cs="Calibri"/>
          <w:b/>
          <w:sz w:val="18"/>
          <w:szCs w:val="18"/>
        </w:rPr>
      </w:pPr>
    </w:p>
    <w:p w14:paraId="06C493DE" w14:textId="688DEEE2" w:rsidR="002B2886" w:rsidRPr="00EB5474" w:rsidRDefault="002B2886" w:rsidP="00BE5EA5">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w:t>
      </w:r>
      <w:r w:rsidRPr="00EB5474">
        <w:rPr>
          <w:rFonts w:ascii="Calibri" w:hAnsi="Calibri" w:cs="Calibri"/>
          <w:sz w:val="18"/>
          <w:szCs w:val="18"/>
        </w:rPr>
        <w:t>(not included in</w:t>
      </w:r>
      <w:r w:rsidR="00BE5EA5">
        <w:rPr>
          <w:rFonts w:ascii="Calibri" w:hAnsi="Calibri" w:cs="Calibri"/>
          <w:sz w:val="18"/>
          <w:szCs w:val="18"/>
        </w:rPr>
        <w:t xml:space="preserve"> total GPA hours)- </w:t>
      </w:r>
      <w:r>
        <w:rPr>
          <w:rFonts w:ascii="Calibri" w:hAnsi="Calibri" w:cs="Calibri"/>
          <w:b/>
          <w:sz w:val="18"/>
          <w:szCs w:val="18"/>
        </w:rPr>
        <w:t>6 hours</w:t>
      </w:r>
    </w:p>
    <w:p w14:paraId="3E695011" w14:textId="2C2F0EEC" w:rsidR="002B2886" w:rsidRPr="00EB5474" w:rsidRDefault="002B2886" w:rsidP="00BE5EA5">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4101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I</w:t>
      </w:r>
      <w:r w:rsidR="00BE5EA5">
        <w:rPr>
          <w:rFonts w:ascii="Calibri" w:hAnsi="Calibri" w:cs="Calibri"/>
          <w:sz w:val="18"/>
          <w:szCs w:val="18"/>
        </w:rPr>
        <w:t>ntroduction to Public Health</w:t>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p>
    <w:p w14:paraId="693165CA" w14:textId="2BEBA99E" w:rsidR="002B2886" w:rsidRPr="00EB5474" w:rsidRDefault="002B2886" w:rsidP="00BE5EA5">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sidR="00BE5EA5">
        <w:rPr>
          <w:rFonts w:ascii="Calibri" w:hAnsi="Calibri" w:cs="Calibri"/>
          <w:sz w:val="18"/>
          <w:szCs w:val="18"/>
        </w:rPr>
        <w:tab/>
        <w:t>3</w:t>
      </w:r>
      <w:r w:rsidR="00BE5EA5">
        <w:rPr>
          <w:rFonts w:ascii="Calibri" w:hAnsi="Calibri" w:cs="Calibri"/>
          <w:sz w:val="18"/>
          <w:szCs w:val="18"/>
        </w:rPr>
        <w:tab/>
        <w:t xml:space="preserve">Survey of Human Diseases </w:t>
      </w:r>
      <w:r w:rsidR="00BE5EA5">
        <w:rPr>
          <w:rFonts w:ascii="Calibri" w:hAnsi="Calibri" w:cs="Calibri"/>
          <w:sz w:val="18"/>
          <w:szCs w:val="18"/>
        </w:rPr>
        <w:tab/>
      </w:r>
      <w:r w:rsidR="00BE5EA5">
        <w:rPr>
          <w:rFonts w:ascii="Calibri" w:hAnsi="Calibri" w:cs="Calibri"/>
          <w:sz w:val="18"/>
          <w:szCs w:val="18"/>
        </w:rPr>
        <w:tab/>
      </w:r>
    </w:p>
    <w:p w14:paraId="271AF52A"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315148AE" w14:textId="0A9F8FA0" w:rsidR="002B2886" w:rsidRPr="00EB5474" w:rsidDel="00BE5EA5" w:rsidRDefault="00BE5EA5" w:rsidP="00003726">
      <w:pPr>
        <w:tabs>
          <w:tab w:val="left" w:pos="360"/>
          <w:tab w:val="left" w:pos="720"/>
          <w:tab w:val="left" w:pos="1080"/>
          <w:tab w:val="left" w:pos="1800"/>
          <w:tab w:val="left" w:pos="6480"/>
        </w:tabs>
        <w:rPr>
          <w:del w:id="427" w:author="Hines-Cobb, Carol" w:date="2015-04-14T14:13:00Z"/>
          <w:rFonts w:ascii="Calibri" w:hAnsi="Calibri" w:cs="Calibri"/>
          <w:noProof/>
          <w:sz w:val="18"/>
          <w:szCs w:val="18"/>
        </w:rPr>
      </w:pPr>
      <w:del w:id="428" w:author="Hines-Cobb, Carol" w:date="2015-04-14T14:13:00Z">
        <w:r w:rsidDel="00BE5EA5">
          <w:rPr>
            <w:rFonts w:ascii="Calibri" w:hAnsi="Calibri" w:cs="Calibri"/>
            <w:b/>
            <w:sz w:val="18"/>
            <w:szCs w:val="18"/>
          </w:rPr>
          <w:delText>Program Core</w:delText>
        </w:r>
        <w:r w:rsidDel="00BE5EA5">
          <w:rPr>
            <w:rFonts w:ascii="Calibri" w:hAnsi="Calibri" w:cs="Calibri"/>
            <w:b/>
            <w:sz w:val="18"/>
            <w:szCs w:val="18"/>
          </w:rPr>
          <w:tab/>
          <w:delText>-</w:delText>
        </w:r>
        <w:r w:rsidR="002B2886" w:rsidDel="00BE5EA5">
          <w:rPr>
            <w:rFonts w:ascii="Calibri" w:hAnsi="Calibri" w:cs="Calibri"/>
            <w:b/>
            <w:sz w:val="18"/>
            <w:szCs w:val="18"/>
          </w:rPr>
          <w:delText>15 hours</w:delText>
        </w:r>
      </w:del>
      <w:r w:rsidR="00003726">
        <w:rPr>
          <w:rFonts w:ascii="Calibri" w:hAnsi="Calibri" w:cs="Calibri"/>
          <w:b/>
          <w:sz w:val="18"/>
          <w:szCs w:val="18"/>
        </w:rPr>
        <w:t xml:space="preserve"> </w:t>
      </w:r>
      <w:del w:id="429" w:author="Hines-Cobb, Carol" w:date="2015-04-14T14:13:00Z">
        <w:r w:rsidR="002B2886" w:rsidRPr="00EB5474" w:rsidDel="00BE5EA5">
          <w:rPr>
            <w:rFonts w:ascii="Calibri" w:hAnsi="Calibri" w:cs="Calibri"/>
            <w:i/>
            <w:sz w:val="18"/>
            <w:szCs w:val="18"/>
          </w:rPr>
          <w:delText>See program information above</w:delText>
        </w:r>
      </w:del>
      <w:r w:rsidR="00003726">
        <w:rPr>
          <w:rFonts w:ascii="Calibri" w:hAnsi="Calibri" w:cs="Calibri"/>
          <w:i/>
          <w:sz w:val="18"/>
          <w:szCs w:val="18"/>
        </w:rPr>
        <w:t xml:space="preserve"> </w:t>
      </w:r>
      <w:del w:id="430" w:author="Hines-Cobb, Carol" w:date="2015-04-14T14:13:00Z">
        <w:r w:rsidR="002B2886" w:rsidRPr="00EB5474" w:rsidDel="00BE5EA5">
          <w:rPr>
            <w:rFonts w:ascii="Calibri" w:hAnsi="Calibri" w:cs="Calibri"/>
            <w:noProof/>
            <w:sz w:val="18"/>
            <w:szCs w:val="18"/>
          </w:rPr>
          <w:delText xml:space="preserve">During 2nd semester meet with advisor and begin planning field experience. See </w:delText>
        </w:r>
        <w:r w:rsidR="0054009A" w:rsidDel="00BE5EA5">
          <w:fldChar w:fldCharType="begin"/>
        </w:r>
        <w:r w:rsidR="0054009A" w:rsidDel="00BE5EA5">
          <w:delInstrText xml:space="preserve"> HYPERLINK "http://health.usf.edu/publichealth/academicaffairs/fe/" </w:delInstrText>
        </w:r>
        <w:r w:rsidR="0054009A" w:rsidDel="00BE5EA5">
          <w:fldChar w:fldCharType="separate"/>
        </w:r>
        <w:r w:rsidR="002B2886" w:rsidRPr="00EB5474" w:rsidDel="00BE5EA5">
          <w:rPr>
            <w:rStyle w:val="Hyperlink"/>
            <w:rFonts w:ascii="Calibri" w:hAnsi="Calibri" w:cs="Calibri"/>
            <w:sz w:val="18"/>
            <w:szCs w:val="18"/>
          </w:rPr>
          <w:delText>http://health.usf.edu/publichealth/academicaffairs/fe/</w:delText>
        </w:r>
        <w:r w:rsidR="0054009A" w:rsidDel="00BE5EA5">
          <w:rPr>
            <w:rStyle w:val="Hyperlink"/>
            <w:rFonts w:ascii="Calibri" w:hAnsi="Calibri" w:cs="Calibri"/>
            <w:sz w:val="18"/>
            <w:szCs w:val="18"/>
          </w:rPr>
          <w:fldChar w:fldCharType="end"/>
        </w:r>
      </w:del>
    </w:p>
    <w:p w14:paraId="165DFD27"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2EC56EA7" w14:textId="74ABB927"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b/>
          <w:sz w:val="18"/>
          <w:szCs w:val="18"/>
        </w:rPr>
      </w:pPr>
      <w:r w:rsidRPr="00EB5474">
        <w:rPr>
          <w:rFonts w:ascii="Calibri" w:hAnsi="Calibri" w:cs="Calibri"/>
          <w:b/>
          <w:sz w:val="18"/>
          <w:szCs w:val="18"/>
        </w:rPr>
        <w:t xml:space="preserve">Concentration </w:t>
      </w:r>
      <w:r w:rsidR="00BE5EA5">
        <w:rPr>
          <w:rFonts w:ascii="Calibri" w:hAnsi="Calibri" w:cs="Calibri"/>
          <w:b/>
          <w:sz w:val="18"/>
          <w:szCs w:val="18"/>
        </w:rPr>
        <w:t xml:space="preserve">Course </w:t>
      </w:r>
      <w:r w:rsidRPr="00EB5474">
        <w:rPr>
          <w:rFonts w:ascii="Calibri" w:hAnsi="Calibri" w:cs="Calibri"/>
          <w:b/>
          <w:sz w:val="18"/>
          <w:szCs w:val="18"/>
        </w:rPr>
        <w:t>Requirements</w:t>
      </w:r>
      <w:r w:rsidR="00BE5EA5">
        <w:rPr>
          <w:rFonts w:ascii="Calibri" w:hAnsi="Calibri" w:cs="Calibri"/>
          <w:b/>
          <w:sz w:val="18"/>
          <w:szCs w:val="18"/>
        </w:rPr>
        <w:t xml:space="preserve"> - </w:t>
      </w:r>
      <w:del w:id="431" w:author="Hines-Cobb, Carol" w:date="2015-04-14T14:20:00Z">
        <w:r w:rsidRPr="00EB5474" w:rsidDel="00BE5EA5">
          <w:rPr>
            <w:rFonts w:ascii="Calibri" w:hAnsi="Calibri" w:cs="Calibri"/>
            <w:b/>
            <w:sz w:val="18"/>
            <w:szCs w:val="18"/>
          </w:rPr>
          <w:delText xml:space="preserve">27 </w:delText>
        </w:r>
      </w:del>
      <w:ins w:id="432" w:author="Hines-Cobb, Carol" w:date="2015-04-14T14:20:00Z">
        <w:r w:rsidR="00BE5EA5">
          <w:rPr>
            <w:rFonts w:ascii="Calibri" w:hAnsi="Calibri" w:cs="Calibri"/>
            <w:b/>
            <w:sz w:val="18"/>
            <w:szCs w:val="18"/>
          </w:rPr>
          <w:t>24</w:t>
        </w:r>
        <w:r w:rsidR="00BE5EA5" w:rsidRPr="00EB5474">
          <w:rPr>
            <w:rFonts w:ascii="Calibri" w:hAnsi="Calibri" w:cs="Calibri"/>
            <w:b/>
            <w:sz w:val="18"/>
            <w:szCs w:val="18"/>
          </w:rPr>
          <w:t xml:space="preserve"> </w:t>
        </w:r>
      </w:ins>
      <w:r w:rsidRPr="00EB5474">
        <w:rPr>
          <w:rFonts w:ascii="Calibri" w:hAnsi="Calibri" w:cs="Calibri"/>
          <w:b/>
          <w:sz w:val="18"/>
          <w:szCs w:val="18"/>
        </w:rPr>
        <w:t>hours</w:t>
      </w:r>
    </w:p>
    <w:p w14:paraId="6732B9F5" w14:textId="19626C7A"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6051 </w:t>
      </w:r>
      <w:r w:rsidR="00BE5EA5">
        <w:rPr>
          <w:rFonts w:ascii="Calibri" w:hAnsi="Calibri" w:cs="Calibri"/>
          <w:sz w:val="18"/>
          <w:szCs w:val="18"/>
        </w:rPr>
        <w:tab/>
        <w:t>3</w:t>
      </w:r>
      <w:r w:rsidR="00BE5EA5">
        <w:rPr>
          <w:rFonts w:ascii="Calibri" w:hAnsi="Calibri" w:cs="Calibri"/>
          <w:sz w:val="18"/>
          <w:szCs w:val="18"/>
        </w:rPr>
        <w:tab/>
        <w:t xml:space="preserve">Biostatistics II </w:t>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p>
    <w:p w14:paraId="2014DC2D" w14:textId="0DB1B3A8"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Computer Applications for</w:t>
      </w:r>
      <w:r w:rsidR="00BE5EA5">
        <w:rPr>
          <w:rFonts w:ascii="Calibri" w:hAnsi="Calibri" w:cs="Calibri"/>
          <w:sz w:val="18"/>
          <w:szCs w:val="18"/>
        </w:rPr>
        <w:t xml:space="preserve"> Public Health Researchers </w:t>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p>
    <w:p w14:paraId="5B4F5A9A" w14:textId="3CC9FA0A"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sidR="00BE5EA5">
        <w:rPr>
          <w:rFonts w:ascii="Calibri" w:hAnsi="Calibri" w:cs="Calibri"/>
          <w:sz w:val="18"/>
          <w:szCs w:val="18"/>
        </w:rPr>
        <w:tab/>
        <w:t>3</w:t>
      </w:r>
      <w:r w:rsidR="00BE5EA5">
        <w:rPr>
          <w:rFonts w:ascii="Calibri" w:hAnsi="Calibri" w:cs="Calibri"/>
          <w:sz w:val="18"/>
          <w:szCs w:val="18"/>
        </w:rPr>
        <w:tab/>
        <w:t xml:space="preserve">Categorical Data Analysis </w:t>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p>
    <w:p w14:paraId="0E539EE3" w14:textId="4E552585"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6055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 xml:space="preserve">Survival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5AB8DEE" w14:textId="77777777" w:rsidR="00BE5EA5"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6020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 xml:space="preserve">Design and conduct of Clinical Trials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B1E7000" w14:textId="7936FAD7"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9BBA017" w14:textId="1C039980"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 xml:space="preserve">Epidemiology Methods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DF9885E" w14:textId="7413CF49" w:rsidR="002B2886" w:rsidRPr="00EB5474" w:rsidDel="00BE5EA5" w:rsidRDefault="002B2886" w:rsidP="00BE5EA5">
      <w:pPr>
        <w:tabs>
          <w:tab w:val="left" w:pos="360"/>
          <w:tab w:val="left" w:pos="720"/>
          <w:tab w:val="left" w:pos="1080"/>
          <w:tab w:val="left" w:pos="1800"/>
          <w:tab w:val="left" w:pos="6480"/>
        </w:tabs>
        <w:ind w:left="2160" w:hanging="2160"/>
        <w:rPr>
          <w:del w:id="433" w:author="Hines-Cobb, Carol" w:date="2015-04-14T14:20:00Z"/>
          <w:rFonts w:ascii="Calibri" w:hAnsi="Calibri" w:cs="Calibri"/>
          <w:sz w:val="18"/>
          <w:szCs w:val="18"/>
        </w:rPr>
      </w:pPr>
      <w:del w:id="434" w:author="Hines-Cobb, Carol" w:date="2015-04-14T14:20:00Z">
        <w:r w:rsidRPr="00EB5474" w:rsidDel="00BE5EA5">
          <w:rPr>
            <w:rFonts w:ascii="Calibri" w:hAnsi="Calibri" w:cs="Calibri"/>
            <w:sz w:val="18"/>
            <w:szCs w:val="18"/>
          </w:rPr>
          <w:delText xml:space="preserve">PHC 6190 </w:delText>
        </w:r>
        <w:r w:rsidR="00BE5EA5" w:rsidDel="00BE5EA5">
          <w:rPr>
            <w:rFonts w:ascii="Calibri" w:hAnsi="Calibri" w:cs="Calibri"/>
            <w:sz w:val="18"/>
            <w:szCs w:val="18"/>
          </w:rPr>
          <w:tab/>
          <w:delText>3</w:delText>
        </w:r>
        <w:r w:rsidR="00BE5EA5" w:rsidDel="00BE5EA5">
          <w:rPr>
            <w:rFonts w:ascii="Calibri" w:hAnsi="Calibri" w:cs="Calibri"/>
            <w:sz w:val="18"/>
            <w:szCs w:val="18"/>
          </w:rPr>
          <w:tab/>
        </w:r>
        <w:r w:rsidRPr="00EB5474" w:rsidDel="00BE5EA5">
          <w:rPr>
            <w:rFonts w:ascii="Calibri" w:hAnsi="Calibri" w:cs="Calibri"/>
            <w:sz w:val="18"/>
            <w:szCs w:val="18"/>
          </w:rPr>
          <w:delText xml:space="preserve">Public Health Database Management </w:delText>
        </w:r>
        <w:r w:rsidRPr="00EB5474" w:rsidDel="00BE5EA5">
          <w:rPr>
            <w:rFonts w:ascii="Calibri" w:hAnsi="Calibri" w:cs="Calibri"/>
            <w:sz w:val="18"/>
            <w:szCs w:val="18"/>
          </w:rPr>
          <w:tab/>
        </w:r>
        <w:r w:rsidRPr="00EB5474" w:rsidDel="00BE5EA5">
          <w:rPr>
            <w:rFonts w:ascii="Calibri" w:hAnsi="Calibri" w:cs="Calibri"/>
            <w:sz w:val="18"/>
            <w:szCs w:val="18"/>
          </w:rPr>
          <w:tab/>
        </w:r>
        <w:r w:rsidRPr="00EB5474" w:rsidDel="00BE5EA5">
          <w:rPr>
            <w:rFonts w:ascii="Calibri" w:hAnsi="Calibri" w:cs="Calibri"/>
            <w:sz w:val="18"/>
            <w:szCs w:val="18"/>
          </w:rPr>
          <w:tab/>
        </w:r>
      </w:del>
    </w:p>
    <w:p w14:paraId="48F15B36" w14:textId="4D92C3AA"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6060 </w:t>
      </w:r>
      <w:r w:rsidR="00BE5EA5">
        <w:rPr>
          <w:rFonts w:ascii="Calibri" w:hAnsi="Calibri" w:cs="Calibri"/>
          <w:sz w:val="18"/>
          <w:szCs w:val="18"/>
        </w:rPr>
        <w:tab/>
        <w:t>3</w:t>
      </w:r>
      <w:r w:rsidR="00BE5EA5">
        <w:rPr>
          <w:rFonts w:ascii="Calibri" w:hAnsi="Calibri" w:cs="Calibri"/>
          <w:sz w:val="18"/>
          <w:szCs w:val="18"/>
        </w:rPr>
        <w:tab/>
      </w:r>
      <w:r w:rsidRPr="00EB5474">
        <w:rPr>
          <w:rFonts w:ascii="Calibri" w:hAnsi="Calibri" w:cs="Calibri"/>
          <w:sz w:val="18"/>
          <w:szCs w:val="18"/>
        </w:rPr>
        <w:t xml:space="preserve">Case </w:t>
      </w:r>
      <w:r w:rsidR="00BE5EA5">
        <w:rPr>
          <w:rFonts w:ascii="Calibri" w:hAnsi="Calibri" w:cs="Calibri"/>
          <w:sz w:val="18"/>
          <w:szCs w:val="18"/>
        </w:rPr>
        <w:t xml:space="preserve">Studies and Collaboration I </w:t>
      </w:r>
      <w:r w:rsidR="00BE5EA5">
        <w:rPr>
          <w:rFonts w:ascii="Calibri" w:hAnsi="Calibri" w:cs="Calibri"/>
          <w:sz w:val="18"/>
          <w:szCs w:val="18"/>
        </w:rPr>
        <w:tab/>
      </w:r>
      <w:r w:rsidR="00BE5EA5">
        <w:rPr>
          <w:rFonts w:ascii="Calibri" w:hAnsi="Calibri" w:cs="Calibri"/>
          <w:sz w:val="18"/>
          <w:szCs w:val="18"/>
        </w:rPr>
        <w:tab/>
      </w:r>
      <w:r w:rsidR="00BE5EA5">
        <w:rPr>
          <w:rFonts w:ascii="Calibri" w:hAnsi="Calibri" w:cs="Calibri"/>
          <w:sz w:val="18"/>
          <w:szCs w:val="18"/>
        </w:rPr>
        <w:tab/>
      </w:r>
    </w:p>
    <w:p w14:paraId="6E44F105" w14:textId="77777777"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b/>
          <w:sz w:val="18"/>
          <w:szCs w:val="18"/>
        </w:rPr>
      </w:pPr>
    </w:p>
    <w:p w14:paraId="65DF34D1" w14:textId="378AA3E3" w:rsidR="002B2886" w:rsidRPr="00EB5474" w:rsidRDefault="00BE5EA5" w:rsidP="00BE5EA5">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 xml:space="preserve">Electives - </w:t>
      </w:r>
      <w:r w:rsidR="002B2886" w:rsidRPr="00EB5474">
        <w:rPr>
          <w:rFonts w:ascii="Calibri" w:hAnsi="Calibri" w:cs="Calibri"/>
          <w:b/>
          <w:sz w:val="18"/>
          <w:szCs w:val="18"/>
        </w:rPr>
        <w:t>6 hours</w:t>
      </w:r>
    </w:p>
    <w:p w14:paraId="1AE81C1E" w14:textId="0CE74243" w:rsidR="002B2886" w:rsidRPr="00EB5474" w:rsidRDefault="002B2886" w:rsidP="00BE5EA5">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For Emphasis Area Support Courses, students will select additional coursework from the following categories:</w:t>
      </w:r>
    </w:p>
    <w:p w14:paraId="558B7334" w14:textId="77777777" w:rsidR="002B2886" w:rsidRPr="00EB5474" w:rsidRDefault="002B2886" w:rsidP="00BE5EA5">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Infectious Disease Epidemiology</w:t>
      </w:r>
    </w:p>
    <w:p w14:paraId="61CF7698" w14:textId="77777777" w:rsidR="002B2886" w:rsidRPr="00EB5474" w:rsidRDefault="002B2886" w:rsidP="00BE5EA5">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Chronic Disease Epidemiology</w:t>
      </w:r>
    </w:p>
    <w:p w14:paraId="6F0583DA" w14:textId="77777777" w:rsidR="002B2886" w:rsidRDefault="002B2886" w:rsidP="00BE5EA5">
      <w:pPr>
        <w:tabs>
          <w:tab w:val="left" w:pos="360"/>
          <w:tab w:val="left" w:pos="720"/>
          <w:tab w:val="left" w:pos="1080"/>
          <w:tab w:val="left" w:pos="1800"/>
          <w:tab w:val="left" w:pos="6480"/>
        </w:tabs>
        <w:ind w:left="2160" w:hanging="2160"/>
        <w:rPr>
          <w:ins w:id="435" w:author="Hines-Cobb, Carol" w:date="2015-04-14T14:19:00Z"/>
          <w:rFonts w:ascii="Calibri" w:hAnsi="Calibri" w:cs="Calibri"/>
          <w:b/>
          <w:sz w:val="18"/>
          <w:szCs w:val="18"/>
        </w:rPr>
      </w:pPr>
    </w:p>
    <w:p w14:paraId="0740960E" w14:textId="77777777" w:rsidR="00BE5EA5" w:rsidRDefault="00BE5EA5" w:rsidP="00BE5EA5">
      <w:pPr>
        <w:tabs>
          <w:tab w:val="left" w:pos="360"/>
          <w:tab w:val="left" w:pos="720"/>
          <w:tab w:val="left" w:pos="1080"/>
          <w:tab w:val="left" w:pos="1440"/>
          <w:tab w:val="left" w:pos="1800"/>
          <w:tab w:val="left" w:pos="5760"/>
          <w:tab w:val="left" w:pos="6480"/>
        </w:tabs>
        <w:rPr>
          <w:ins w:id="436" w:author="Hines-Cobb, Carol" w:date="2015-04-14T14:19:00Z"/>
          <w:rFonts w:ascii="Calibri" w:hAnsi="Calibri" w:cs="Calibri"/>
          <w:b/>
          <w:sz w:val="18"/>
          <w:szCs w:val="18"/>
        </w:rPr>
      </w:pPr>
      <w:ins w:id="437" w:author="Hines-Cobb, Carol" w:date="2015-04-14T14:19:00Z">
        <w:r>
          <w:rPr>
            <w:rFonts w:ascii="Calibri" w:hAnsi="Calibri" w:cs="Calibri"/>
            <w:b/>
            <w:sz w:val="18"/>
            <w:szCs w:val="18"/>
          </w:rPr>
          <w:t>Field Experience – 1 hour minimum</w:t>
        </w:r>
      </w:ins>
    </w:p>
    <w:p w14:paraId="53C95CB2" w14:textId="77777777" w:rsidR="00BE5EA5" w:rsidRPr="00E066E9" w:rsidRDefault="00BE5EA5" w:rsidP="00BE5EA5">
      <w:pPr>
        <w:tabs>
          <w:tab w:val="left" w:pos="360"/>
          <w:tab w:val="left" w:pos="720"/>
          <w:tab w:val="left" w:pos="1080"/>
          <w:tab w:val="left" w:pos="1440"/>
          <w:tab w:val="left" w:pos="1800"/>
          <w:tab w:val="left" w:pos="5760"/>
          <w:tab w:val="left" w:pos="6480"/>
        </w:tabs>
        <w:rPr>
          <w:ins w:id="438" w:author="Hines-Cobb, Carol" w:date="2015-04-14T14:19:00Z"/>
          <w:rFonts w:ascii="Calibri" w:hAnsi="Calibri" w:cs="Calibri"/>
          <w:sz w:val="18"/>
          <w:szCs w:val="18"/>
        </w:rPr>
      </w:pPr>
      <w:ins w:id="439" w:author="Hines-Cobb, Carol" w:date="2015-04-14T14:19:00Z">
        <w:r w:rsidRPr="00E066E9">
          <w:rPr>
            <w:rFonts w:ascii="Calibri" w:hAnsi="Calibri" w:cs="Calibri"/>
            <w:sz w:val="18"/>
            <w:szCs w:val="18"/>
          </w:rPr>
          <w:t xml:space="preserve">PHC 6945 </w:t>
        </w:r>
        <w:r>
          <w:rPr>
            <w:rFonts w:ascii="Calibri" w:hAnsi="Calibri" w:cs="Calibri"/>
            <w:sz w:val="18"/>
            <w:szCs w:val="18"/>
          </w:rPr>
          <w:tab/>
          <w:t>1-6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2E345A2F" w14:textId="77777777" w:rsidR="00BE5EA5" w:rsidRPr="00EB5474" w:rsidRDefault="00BE5EA5">
      <w:pPr>
        <w:rPr>
          <w:ins w:id="440" w:author="Hines-Cobb, Carol" w:date="2015-04-14T14:19:00Z"/>
          <w:rFonts w:ascii="Calibri" w:hAnsi="Calibri" w:cs="Calibri"/>
          <w:i/>
          <w:sz w:val="18"/>
          <w:szCs w:val="18"/>
        </w:rPr>
        <w:pPrChange w:id="441" w:author="Hines-Cobb, Carol" w:date="2015-04-14T14:19:00Z">
          <w:pPr>
            <w:ind w:left="3960" w:hanging="1800"/>
          </w:pPr>
        </w:pPrChange>
      </w:pPr>
      <w:ins w:id="442" w:author="Hines-Cobb, Carol" w:date="2015-04-14T14:19:00Z">
        <w:r w:rsidRPr="00EB5474">
          <w:rPr>
            <w:rFonts w:ascii="Calibri" w:hAnsi="Calibri" w:cs="Calibri"/>
            <w:i/>
            <w:sz w:val="18"/>
            <w:szCs w:val="18"/>
          </w:rPr>
          <w:t>Must conduct data analysis project with both Epidemiology and Biostatistics features</w:t>
        </w:r>
      </w:ins>
    </w:p>
    <w:p w14:paraId="6AEC8179" w14:textId="77777777" w:rsidR="00BE5EA5" w:rsidRDefault="00BE5EA5" w:rsidP="00BE5EA5">
      <w:pPr>
        <w:tabs>
          <w:tab w:val="left" w:pos="360"/>
          <w:tab w:val="left" w:pos="720"/>
          <w:tab w:val="left" w:pos="1080"/>
          <w:tab w:val="left" w:pos="1800"/>
          <w:tab w:val="left" w:pos="6480"/>
        </w:tabs>
        <w:rPr>
          <w:ins w:id="443" w:author="Hines-Cobb, Carol" w:date="2015-04-14T14:19:00Z"/>
          <w:rFonts w:ascii="Calibri" w:hAnsi="Calibri" w:cs="Calibri"/>
          <w:b/>
          <w:sz w:val="18"/>
          <w:szCs w:val="18"/>
        </w:rPr>
      </w:pPr>
    </w:p>
    <w:p w14:paraId="5AF51557" w14:textId="77777777" w:rsidR="00BE5EA5" w:rsidRPr="00EB5474" w:rsidRDefault="00BE5EA5" w:rsidP="00BE5EA5">
      <w:pPr>
        <w:tabs>
          <w:tab w:val="left" w:pos="360"/>
          <w:tab w:val="left" w:pos="720"/>
          <w:tab w:val="left" w:pos="1080"/>
          <w:tab w:val="left" w:pos="1800"/>
          <w:tab w:val="left" w:pos="6480"/>
        </w:tabs>
        <w:ind w:left="2160" w:hanging="2160"/>
        <w:rPr>
          <w:rFonts w:ascii="Calibri" w:hAnsi="Calibri" w:cs="Calibri"/>
          <w:b/>
          <w:sz w:val="18"/>
          <w:szCs w:val="18"/>
        </w:rPr>
      </w:pPr>
    </w:p>
    <w:p w14:paraId="41A02BD8" w14:textId="77006026" w:rsidR="002B2886" w:rsidRPr="00EB5474" w:rsidDel="00BE5EA5" w:rsidRDefault="00BE5EA5" w:rsidP="00BE5EA5">
      <w:pPr>
        <w:tabs>
          <w:tab w:val="left" w:pos="360"/>
          <w:tab w:val="left" w:pos="720"/>
          <w:tab w:val="left" w:pos="1080"/>
          <w:tab w:val="left" w:pos="1800"/>
          <w:tab w:val="left" w:pos="6480"/>
        </w:tabs>
        <w:ind w:left="2160" w:hanging="2160"/>
        <w:rPr>
          <w:del w:id="444" w:author="Hines-Cobb, Carol" w:date="2015-04-14T14:15:00Z"/>
          <w:rFonts w:ascii="Calibri" w:hAnsi="Calibri" w:cs="Calibri"/>
          <w:b/>
          <w:sz w:val="18"/>
          <w:szCs w:val="18"/>
        </w:rPr>
      </w:pPr>
      <w:del w:id="445" w:author="Hines-Cobb, Carol" w:date="2015-04-14T14:15:00Z">
        <w:r w:rsidDel="00BE5EA5">
          <w:rPr>
            <w:rFonts w:ascii="Calibri" w:hAnsi="Calibri" w:cs="Calibri"/>
            <w:b/>
            <w:sz w:val="18"/>
            <w:szCs w:val="18"/>
          </w:rPr>
          <w:delText xml:space="preserve">Culminating Experiences </w:delText>
        </w:r>
        <w:r w:rsidR="002B2886" w:rsidRPr="00EB5474" w:rsidDel="00BE5EA5">
          <w:rPr>
            <w:rFonts w:ascii="Calibri" w:hAnsi="Calibri" w:cs="Calibri"/>
            <w:b/>
            <w:sz w:val="18"/>
            <w:szCs w:val="18"/>
          </w:rPr>
          <w:delText>7-12 hours</w:delText>
        </w:r>
      </w:del>
    </w:p>
    <w:p w14:paraId="38BEDBCE" w14:textId="319A6CC6" w:rsidR="002B2886" w:rsidRPr="00EB5474" w:rsidDel="00BE5EA5" w:rsidRDefault="002B2886" w:rsidP="00BE5EA5">
      <w:pPr>
        <w:tabs>
          <w:tab w:val="left" w:pos="360"/>
          <w:tab w:val="left" w:pos="720"/>
          <w:tab w:val="left" w:pos="1080"/>
          <w:tab w:val="left" w:pos="1800"/>
          <w:tab w:val="left" w:pos="6480"/>
        </w:tabs>
        <w:ind w:left="2160" w:hanging="2160"/>
        <w:rPr>
          <w:del w:id="446" w:author="Hines-Cobb, Carol" w:date="2015-04-14T14:15:00Z"/>
          <w:rFonts w:ascii="Calibri" w:hAnsi="Calibri" w:cs="Calibri"/>
          <w:sz w:val="18"/>
          <w:szCs w:val="18"/>
        </w:rPr>
      </w:pPr>
      <w:del w:id="447" w:author="Hines-Cobb, Carol" w:date="2015-04-14T14:15:00Z">
        <w:r w:rsidRPr="00EB5474" w:rsidDel="00BE5EA5">
          <w:rPr>
            <w:rFonts w:ascii="Calibri" w:hAnsi="Calibri" w:cs="Calibri"/>
            <w:sz w:val="18"/>
            <w:szCs w:val="18"/>
          </w:rPr>
          <w:delText>PHC 6945</w:delText>
        </w:r>
        <w:r w:rsidR="00BE5EA5" w:rsidDel="00BE5EA5">
          <w:rPr>
            <w:rFonts w:ascii="Calibri" w:hAnsi="Calibri" w:cs="Calibri"/>
            <w:sz w:val="18"/>
            <w:szCs w:val="18"/>
          </w:rPr>
          <w:delText xml:space="preserve"> Supervised Field Experience </w:delText>
        </w:r>
        <w:r w:rsidRPr="00EB5474" w:rsidDel="00BE5EA5">
          <w:rPr>
            <w:rFonts w:ascii="Calibri" w:hAnsi="Calibri" w:cs="Calibri"/>
            <w:sz w:val="18"/>
            <w:szCs w:val="18"/>
          </w:rPr>
          <w:delText>1-6</w:delText>
        </w:r>
      </w:del>
    </w:p>
    <w:p w14:paraId="0D033B9D" w14:textId="1B96D024" w:rsidR="002B2886" w:rsidRPr="00EB5474" w:rsidDel="00BE5EA5" w:rsidRDefault="00BE5EA5" w:rsidP="00BE5EA5">
      <w:pPr>
        <w:tabs>
          <w:tab w:val="left" w:pos="360"/>
          <w:tab w:val="left" w:pos="720"/>
          <w:tab w:val="left" w:pos="1080"/>
          <w:tab w:val="left" w:pos="1800"/>
          <w:tab w:val="left" w:pos="6480"/>
        </w:tabs>
        <w:rPr>
          <w:del w:id="448" w:author="Hines-Cobb, Carol" w:date="2015-04-14T14:15:00Z"/>
          <w:rFonts w:ascii="Calibri" w:hAnsi="Calibri" w:cs="Calibri"/>
          <w:sz w:val="18"/>
          <w:szCs w:val="18"/>
        </w:rPr>
      </w:pPr>
      <w:del w:id="449" w:author="Hines-Cobb, Carol" w:date="2015-04-14T14:15:00Z">
        <w:r w:rsidDel="00BE5EA5">
          <w:rPr>
            <w:rFonts w:ascii="Calibri" w:hAnsi="Calibri" w:cs="Calibri"/>
            <w:sz w:val="18"/>
            <w:szCs w:val="18"/>
          </w:rPr>
          <w:delText xml:space="preserve">PHC 6977 Special Project  </w:delText>
        </w:r>
        <w:r w:rsidR="002B2886" w:rsidRPr="00EB5474" w:rsidDel="00BE5EA5">
          <w:rPr>
            <w:rFonts w:ascii="Calibri" w:hAnsi="Calibri" w:cs="Calibri"/>
            <w:sz w:val="18"/>
            <w:szCs w:val="18"/>
          </w:rPr>
          <w:delText>3</w:delText>
        </w:r>
      </w:del>
    </w:p>
    <w:p w14:paraId="5012BE57" w14:textId="5174BECD" w:rsidR="002B2886" w:rsidRPr="00EB5474" w:rsidDel="00BE5EA5" w:rsidRDefault="002B2886" w:rsidP="00BE5EA5">
      <w:pPr>
        <w:tabs>
          <w:tab w:val="left" w:pos="360"/>
          <w:tab w:val="left" w:pos="720"/>
          <w:tab w:val="left" w:pos="1080"/>
          <w:tab w:val="left" w:pos="1800"/>
          <w:tab w:val="left" w:pos="6480"/>
        </w:tabs>
        <w:rPr>
          <w:del w:id="450" w:author="Hines-Cobb, Carol" w:date="2015-04-14T14:15:00Z"/>
          <w:rFonts w:ascii="Calibri" w:hAnsi="Calibri" w:cs="Calibri"/>
          <w:i/>
          <w:sz w:val="18"/>
          <w:szCs w:val="18"/>
        </w:rPr>
      </w:pPr>
      <w:del w:id="451" w:author="Hines-Cobb, Carol" w:date="2015-04-14T14:15:00Z">
        <w:r w:rsidRPr="00EB5474" w:rsidDel="00BE5EA5">
          <w:rPr>
            <w:rFonts w:ascii="Calibri" w:hAnsi="Calibri" w:cs="Calibri"/>
            <w:i/>
            <w:sz w:val="18"/>
            <w:szCs w:val="18"/>
          </w:rPr>
          <w:delText>Must conduct data analysis project with both Epidemiology and Biostatistics features</w:delText>
        </w:r>
      </w:del>
    </w:p>
    <w:p w14:paraId="7A1CF44E" w14:textId="1FFA3FB1" w:rsidR="002B2886" w:rsidRPr="00EB5474" w:rsidDel="00BE5EA5" w:rsidRDefault="002B2886" w:rsidP="00BE5EA5">
      <w:pPr>
        <w:tabs>
          <w:tab w:val="left" w:pos="360"/>
          <w:tab w:val="left" w:pos="720"/>
          <w:tab w:val="left" w:pos="1080"/>
          <w:tab w:val="left" w:pos="1440"/>
          <w:tab w:val="left" w:pos="1800"/>
          <w:tab w:val="center" w:pos="4896"/>
          <w:tab w:val="left" w:pos="6480"/>
        </w:tabs>
        <w:rPr>
          <w:del w:id="452" w:author="Hines-Cobb, Carol" w:date="2015-04-14T14:15:00Z"/>
          <w:rFonts w:ascii="Calibri" w:hAnsi="Calibri" w:cs="Calibri"/>
          <w:sz w:val="18"/>
          <w:szCs w:val="18"/>
        </w:rPr>
      </w:pPr>
      <w:del w:id="453" w:author="Hines-Cobb, Carol" w:date="2015-04-14T14:15:00Z">
        <w:r w:rsidRPr="00EB5474" w:rsidDel="00BE5EA5">
          <w:rPr>
            <w:rFonts w:ascii="Calibri" w:hAnsi="Calibri" w:cs="Calibri"/>
            <w:sz w:val="18"/>
            <w:szCs w:val="18"/>
          </w:rPr>
          <w:delText xml:space="preserve">PHC 6936 </w:delText>
        </w:r>
        <w:r w:rsidDel="00BE5EA5">
          <w:rPr>
            <w:rFonts w:ascii="Calibri" w:hAnsi="Calibri" w:cs="Calibri"/>
            <w:sz w:val="18"/>
            <w:szCs w:val="18"/>
          </w:rPr>
          <w:delText xml:space="preserve">Public Health </w:delText>
        </w:r>
        <w:r w:rsidR="00BE5EA5" w:rsidDel="00BE5EA5">
          <w:rPr>
            <w:rFonts w:ascii="Calibri" w:hAnsi="Calibri" w:cs="Calibri"/>
            <w:sz w:val="18"/>
            <w:szCs w:val="18"/>
          </w:rPr>
          <w:delText xml:space="preserve">Capstone Course  </w:delText>
        </w:r>
        <w:r w:rsidRPr="00EB5474" w:rsidDel="00BE5EA5">
          <w:rPr>
            <w:rFonts w:ascii="Calibri" w:hAnsi="Calibri" w:cs="Calibri"/>
            <w:sz w:val="18"/>
            <w:szCs w:val="18"/>
          </w:rPr>
          <w:delText>3</w:delText>
        </w:r>
      </w:del>
    </w:p>
    <w:p w14:paraId="43D55955"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sz w:val="18"/>
          <w:szCs w:val="18"/>
        </w:rPr>
      </w:pPr>
    </w:p>
    <w:p w14:paraId="6AD0FB9A"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37040D65"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3182A87E"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7C86CA94"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5A1683AE"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2CC6840D"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56C4B865"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53E2D414"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3FEEF7DB" w14:textId="77777777" w:rsidR="00BE5EA5" w:rsidRDefault="00BE5EA5"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65FFF98C" w14:textId="77777777" w:rsidR="00003726" w:rsidRDefault="00003726"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6E512819" w14:textId="1F121324" w:rsidR="002B2886" w:rsidRPr="00EB5474" w:rsidRDefault="002B2886" w:rsidP="00BE5EA5">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EPIDEMIOLOGY AND GLOBAL COMMUNICABLE DISEASES CONCENTRATION</w:t>
      </w:r>
      <w:r w:rsidR="00C04B43">
        <w:rPr>
          <w:rFonts w:ascii="Calibri" w:hAnsi="Calibri" w:cs="Calibri"/>
          <w:b/>
          <w:noProof/>
          <w:color w:val="3333FF"/>
          <w:sz w:val="18"/>
          <w:szCs w:val="18"/>
        </w:rPr>
        <w:t xml:space="preserve"> (EGD)</w:t>
      </w:r>
    </w:p>
    <w:p w14:paraId="3A7C2950" w14:textId="77777777" w:rsidR="002B2886" w:rsidRPr="00EB5474" w:rsidRDefault="002B2886" w:rsidP="00BE5EA5">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r>
        <w:rPr>
          <w:rFonts w:ascii="Calibri" w:hAnsi="Calibri" w:cs="Calibri"/>
          <w:b/>
          <w:sz w:val="18"/>
          <w:szCs w:val="18"/>
        </w:rPr>
        <w:t>,</w:t>
      </w:r>
      <w:r w:rsidRPr="00EB5474">
        <w:rPr>
          <w:rFonts w:ascii="Calibri" w:hAnsi="Calibri" w:cs="Calibri"/>
          <w:b/>
          <w:sz w:val="18"/>
          <w:szCs w:val="18"/>
        </w:rPr>
        <w:t xml:space="preserve"> and Global Health</w:t>
      </w:r>
    </w:p>
    <w:p w14:paraId="4849C0FF" w14:textId="77777777" w:rsidR="002B2886" w:rsidRPr="00EB5474" w:rsidRDefault="002B2886" w:rsidP="00BE5EA5">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dual concentration program is a professional degree, intended for individuals who wish to obtain a solid understanding of public health epidemiological practices, principles and applications, with an emphasis in global communicable disease issues, policies and programs. MPH dual concentration graduates will be prepared for positions in private agencies, non-governmental organizations (NGOs), international, federal and state health agencies that participate in the study of the spread and control of communicable diseases as well as policy and practice involved with the global aspects of epidemiologic issues.</w:t>
      </w:r>
    </w:p>
    <w:p w14:paraId="4DA75850" w14:textId="77777777" w:rsidR="00BE5EA5" w:rsidRDefault="00BE5EA5" w:rsidP="00BE5EA5">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14:paraId="067FC0D0" w14:textId="77777777" w:rsidR="002B2886" w:rsidRPr="00EB5474" w:rsidRDefault="002B2886" w:rsidP="00BE5EA5">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As we face complex issues caused by rapid climate change, population growth, and highly mobile societies, outbreaks of communicable diseases, resulting in morbidity and mortality are an expanding threat to populations worldwide. Graduates from this dual concentration will have the tools to address epidemiologic spread of disease as well as the variety, frequency and location of vector borne and other communicable diseases. This dual program will provide graduates with the skills needed to function effectively in international as well as national and local public health arenas with knowledge of the global impact of communicable disease through epidemiological surveillance, and prevention programs to serve at risk populations.</w:t>
      </w:r>
    </w:p>
    <w:p w14:paraId="5E2FA976" w14:textId="77777777" w:rsidR="008172FF" w:rsidRDefault="008172FF" w:rsidP="00BE5EA5">
      <w:pPr>
        <w:tabs>
          <w:tab w:val="left" w:pos="360"/>
          <w:tab w:val="left" w:pos="720"/>
          <w:tab w:val="left" w:pos="1080"/>
          <w:tab w:val="left" w:pos="1800"/>
          <w:tab w:val="left" w:pos="6480"/>
        </w:tabs>
        <w:rPr>
          <w:rFonts w:ascii="Calibri" w:hAnsi="Calibri" w:cs="Calibri"/>
          <w:b/>
          <w:sz w:val="18"/>
          <w:szCs w:val="18"/>
        </w:rPr>
      </w:pPr>
    </w:p>
    <w:p w14:paraId="2A39DC62" w14:textId="77777777" w:rsidR="002B2886" w:rsidRPr="00EB5474" w:rsidRDefault="002B2886" w:rsidP="00BE5EA5">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6CE77984" w14:textId="77777777" w:rsidR="00C04B43" w:rsidRPr="00ED5F2C" w:rsidRDefault="00C04B43">
      <w:pPr>
        <w:tabs>
          <w:tab w:val="left" w:pos="360"/>
          <w:tab w:val="left" w:pos="720"/>
          <w:tab w:val="left" w:pos="1080"/>
          <w:tab w:val="left" w:pos="1800"/>
          <w:tab w:val="left" w:pos="6480"/>
        </w:tabs>
        <w:rPr>
          <w:ins w:id="454" w:author="Hines-Cobb, Carol" w:date="2015-04-13T14:48:00Z"/>
          <w:rFonts w:ascii="Calibri" w:hAnsi="Calibri" w:cs="Calibri"/>
          <w:sz w:val="18"/>
          <w:szCs w:val="18"/>
          <w:rPrChange w:id="455" w:author="Hines-Cobb, Carol" w:date="2015-04-13T14:49:00Z">
            <w:rPr>
              <w:ins w:id="456" w:author="Hines-Cobb, Carol" w:date="2015-04-13T14:48:00Z"/>
            </w:rPr>
          </w:rPrChange>
        </w:rPr>
        <w:pPrChange w:id="457" w:author="Hines-Cobb, Carol" w:date="2015-04-13T14:49:00Z">
          <w:pPr>
            <w:pStyle w:val="ListParagraph"/>
            <w:numPr>
              <w:numId w:val="17"/>
            </w:numPr>
            <w:tabs>
              <w:tab w:val="left" w:pos="360"/>
              <w:tab w:val="left" w:pos="720"/>
              <w:tab w:val="left" w:pos="1080"/>
              <w:tab w:val="left" w:pos="1800"/>
              <w:tab w:val="left" w:pos="6480"/>
            </w:tabs>
            <w:ind w:left="1440" w:hanging="360"/>
          </w:pPr>
        </w:pPrChange>
      </w:pPr>
      <w:ins w:id="458" w:author="Hines-Cobb, Carol" w:date="2015-04-13T14:48:00Z">
        <w:r w:rsidRPr="00ED5F2C">
          <w:rPr>
            <w:rFonts w:ascii="Calibri" w:hAnsi="Calibri" w:cs="Calibri"/>
            <w:sz w:val="18"/>
            <w:szCs w:val="18"/>
            <w:rPrChange w:id="459" w:author="Hines-Cobb, Carol" w:date="2015-04-13T14:49:00Z">
              <w:rPr/>
            </w:rPrChange>
          </w:rPr>
          <w:t>In addition to the Program Admission requirements, applicants must have the following:</w:t>
        </w:r>
      </w:ins>
    </w:p>
    <w:p w14:paraId="083AFC2F" w14:textId="24CFA677" w:rsidR="002B2886" w:rsidRPr="00EB5474" w:rsidRDefault="00C04B43" w:rsidP="00BE5EA5">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sidR="002B2886" w:rsidRPr="00EB5474">
        <w:rPr>
          <w:rFonts w:ascii="Calibri" w:hAnsi="Calibri" w:cs="Calibri"/>
          <w:sz w:val="18"/>
          <w:szCs w:val="18"/>
        </w:rPr>
        <w:t>Students in this program require 2 advisors; One Epi., One Global Health.</w:t>
      </w:r>
    </w:p>
    <w:p w14:paraId="59E93904" w14:textId="77777777" w:rsidR="002B2886" w:rsidRPr="00EB5474" w:rsidRDefault="002B2886" w:rsidP="00291332">
      <w:pPr>
        <w:tabs>
          <w:tab w:val="left" w:pos="360"/>
          <w:tab w:val="left" w:pos="720"/>
          <w:tab w:val="left" w:pos="1080"/>
          <w:tab w:val="left" w:pos="1800"/>
          <w:tab w:val="left" w:pos="6480"/>
        </w:tabs>
        <w:ind w:left="360" w:firstLine="1080"/>
        <w:rPr>
          <w:rFonts w:ascii="Calibri" w:hAnsi="Calibri" w:cs="Calibri"/>
          <w:b/>
          <w:sz w:val="18"/>
          <w:szCs w:val="18"/>
        </w:rPr>
      </w:pPr>
    </w:p>
    <w:p w14:paraId="633D3328" w14:textId="3B63945A" w:rsidR="002B2886" w:rsidRDefault="002B2886" w:rsidP="00BE5EA5">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requirements </w:t>
      </w:r>
      <w:r w:rsidR="00BE5EA5">
        <w:rPr>
          <w:rFonts w:ascii="Calibri" w:hAnsi="Calibri" w:cs="Calibri"/>
          <w:b/>
          <w:sz w:val="18"/>
          <w:szCs w:val="18"/>
        </w:rPr>
        <w:t xml:space="preserve">with this concentration - </w:t>
      </w:r>
      <w:r w:rsidRPr="0027332D">
        <w:rPr>
          <w:rFonts w:ascii="Calibri" w:hAnsi="Calibri" w:cs="Calibri"/>
          <w:b/>
          <w:sz w:val="18"/>
          <w:szCs w:val="18"/>
        </w:rPr>
        <w:t xml:space="preserve">75 hours minimum </w:t>
      </w:r>
    </w:p>
    <w:p w14:paraId="38EF2E32" w14:textId="7596AB64" w:rsidR="00C04B43" w:rsidRDefault="00C04B43" w:rsidP="00C04B43">
      <w:pPr>
        <w:tabs>
          <w:tab w:val="left" w:pos="360"/>
          <w:tab w:val="left" w:pos="720"/>
          <w:tab w:val="left" w:pos="1080"/>
          <w:tab w:val="left" w:pos="1800"/>
          <w:tab w:val="left" w:pos="6480"/>
        </w:tabs>
        <w:rPr>
          <w:ins w:id="460" w:author="Hines-Cobb, Carol" w:date="2015-04-13T15:33:00Z"/>
          <w:rFonts w:ascii="Calibri" w:hAnsi="Calibri" w:cs="Calibri"/>
          <w:sz w:val="18"/>
          <w:szCs w:val="18"/>
        </w:rPr>
      </w:pPr>
      <w:ins w:id="461" w:author="Hines-Cobb, Carol" w:date="2015-04-13T15:33:00Z">
        <w:r>
          <w:rPr>
            <w:rFonts w:ascii="Calibri" w:hAnsi="Calibri" w:cs="Calibri"/>
            <w:sz w:val="18"/>
            <w:szCs w:val="18"/>
          </w:rPr>
          <w:t>In addition to the 19 hours required for the Program (Core, Foundations</w:t>
        </w:r>
      </w:ins>
      <w:del w:id="462" w:author="Hines-Cobb, Carol" w:date="2015-04-15T13:07:00Z">
        <w:r w:rsidDel="001A0A1A">
          <w:rPr>
            <w:rFonts w:ascii="Calibri" w:hAnsi="Calibri" w:cs="Calibri"/>
            <w:sz w:val="18"/>
            <w:szCs w:val="18"/>
          </w:rPr>
          <w:delText>*</w:delText>
        </w:r>
      </w:del>
      <w:ins w:id="463" w:author="Hines-Cobb, Carol" w:date="2015-04-13T15:33:00Z">
        <w:r>
          <w:rPr>
            <w:rFonts w:ascii="Calibri" w:hAnsi="Calibri" w:cs="Calibri"/>
            <w:sz w:val="18"/>
            <w:szCs w:val="18"/>
          </w:rPr>
          <w:t>, Special Project), this Concentration requires:</w:t>
        </w:r>
      </w:ins>
    </w:p>
    <w:p w14:paraId="4ACBF414" w14:textId="77777777" w:rsidR="00C04B43" w:rsidRDefault="00C04B43" w:rsidP="00C04B43">
      <w:pPr>
        <w:tabs>
          <w:tab w:val="left" w:pos="360"/>
          <w:tab w:val="left" w:pos="720"/>
          <w:tab w:val="left" w:pos="1080"/>
          <w:tab w:val="left" w:pos="1800"/>
          <w:tab w:val="left" w:pos="6480"/>
        </w:tabs>
        <w:rPr>
          <w:rFonts w:ascii="Calibri" w:hAnsi="Calibri" w:cs="Calibri"/>
          <w:sz w:val="18"/>
          <w:szCs w:val="18"/>
        </w:rPr>
      </w:pPr>
    </w:p>
    <w:p w14:paraId="0D5F7AC9" w14:textId="0C113D2A" w:rsidR="00C04B43" w:rsidRPr="00B23B8D" w:rsidRDefault="00C04B43" w:rsidP="00C04B43">
      <w:pPr>
        <w:tabs>
          <w:tab w:val="left" w:pos="360"/>
          <w:tab w:val="left" w:pos="720"/>
          <w:tab w:val="left" w:pos="1080"/>
          <w:tab w:val="left" w:pos="1800"/>
          <w:tab w:val="left" w:pos="6480"/>
        </w:tabs>
        <w:rPr>
          <w:ins w:id="464" w:author="Hines-Cobb, Carol" w:date="2015-04-13T15:33:00Z"/>
          <w:rFonts w:ascii="Calibri" w:hAnsi="Calibri" w:cs="Calibri"/>
          <w:sz w:val="18"/>
          <w:szCs w:val="18"/>
        </w:rPr>
      </w:pPr>
      <w:ins w:id="465" w:author="Hines-Cobb, Carol" w:date="2015-04-13T15:3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466" w:author="Hines-Cobb, Carol" w:date="2015-04-14T14:55:00Z">
        <w:r>
          <w:rPr>
            <w:rFonts w:ascii="Calibri" w:hAnsi="Calibri" w:cs="Calibri"/>
            <w:sz w:val="18"/>
            <w:szCs w:val="18"/>
          </w:rPr>
          <w:t>3</w:t>
        </w:r>
      </w:ins>
      <w:ins w:id="467" w:author="Hines-Cobb, Carol" w:date="2015-04-15T13:12:00Z">
        <w:r w:rsidR="00016C0A">
          <w:rPr>
            <w:rFonts w:ascii="Calibri" w:hAnsi="Calibri" w:cs="Calibri"/>
            <w:sz w:val="18"/>
            <w:szCs w:val="18"/>
          </w:rPr>
          <w:t>3</w:t>
        </w:r>
      </w:ins>
      <w:ins w:id="468" w:author="Hines-Cobb, Carol" w:date="2015-04-13T14:50:00Z">
        <w:r w:rsidRPr="00ED5F2C">
          <w:rPr>
            <w:rFonts w:ascii="Calibri" w:hAnsi="Calibri" w:cs="Calibri"/>
            <w:sz w:val="18"/>
            <w:szCs w:val="18"/>
            <w:rPrChange w:id="469" w:author="Hines-Cobb, Carol" w:date="2015-04-13T14:50:00Z">
              <w:rPr>
                <w:rFonts w:ascii="Calibri" w:hAnsi="Calibri" w:cs="Calibri"/>
                <w:b/>
                <w:sz w:val="18"/>
                <w:szCs w:val="18"/>
              </w:rPr>
            </w:rPrChange>
          </w:rPr>
          <w:t xml:space="preserve"> credit hours</w:t>
        </w:r>
      </w:ins>
      <w:r w:rsidR="008172FF">
        <w:rPr>
          <w:rFonts w:ascii="Calibri" w:hAnsi="Calibri" w:cs="Calibri"/>
          <w:sz w:val="18"/>
          <w:szCs w:val="18"/>
        </w:rPr>
        <w:t xml:space="preserve"> </w:t>
      </w:r>
      <w:ins w:id="470" w:author="Hines-Cobb, Carol" w:date="2015-04-14T15:03:00Z">
        <w:r w:rsidR="008172FF">
          <w:rPr>
            <w:rFonts w:ascii="Calibri" w:hAnsi="Calibri" w:cs="Calibri"/>
            <w:sz w:val="18"/>
            <w:szCs w:val="18"/>
          </w:rPr>
          <w:t>(15 GCD, 1</w:t>
        </w:r>
      </w:ins>
      <w:ins w:id="471" w:author="Hines-Cobb, Carol" w:date="2015-04-15T13:12:00Z">
        <w:r w:rsidR="00016C0A">
          <w:rPr>
            <w:rFonts w:ascii="Calibri" w:hAnsi="Calibri" w:cs="Calibri"/>
            <w:sz w:val="18"/>
            <w:szCs w:val="18"/>
          </w:rPr>
          <w:t>8</w:t>
        </w:r>
      </w:ins>
      <w:ins w:id="472" w:author="Hines-Cobb, Carol" w:date="2015-04-14T15:03:00Z">
        <w:r w:rsidR="008172FF">
          <w:rPr>
            <w:rFonts w:ascii="Calibri" w:hAnsi="Calibri" w:cs="Calibri"/>
            <w:sz w:val="18"/>
            <w:szCs w:val="18"/>
          </w:rPr>
          <w:t xml:space="preserve"> EPI)</w:t>
        </w:r>
      </w:ins>
    </w:p>
    <w:p w14:paraId="22F62A7E" w14:textId="1D41CE7F" w:rsidR="00C04B43" w:rsidRDefault="00C04B43" w:rsidP="00C04B43">
      <w:pPr>
        <w:tabs>
          <w:tab w:val="left" w:pos="360"/>
          <w:tab w:val="left" w:pos="720"/>
          <w:tab w:val="left" w:pos="1080"/>
          <w:tab w:val="left" w:pos="1800"/>
          <w:tab w:val="left" w:pos="6480"/>
        </w:tabs>
        <w:rPr>
          <w:ins w:id="473" w:author="Hines-Cobb, Carol" w:date="2015-04-13T15:33:00Z"/>
          <w:rFonts w:ascii="Calibri" w:hAnsi="Calibri" w:cs="Calibri"/>
          <w:sz w:val="18"/>
          <w:szCs w:val="18"/>
        </w:rPr>
      </w:pPr>
      <w:ins w:id="474" w:author="Hines-Cobb, Carol" w:date="2015-04-13T15:33:00Z">
        <w:r w:rsidRPr="00B23B8D">
          <w:rPr>
            <w:rFonts w:ascii="Calibri" w:hAnsi="Calibri" w:cs="Calibri"/>
            <w:sz w:val="18"/>
            <w:szCs w:val="18"/>
          </w:rPr>
          <w:t xml:space="preserve">Electives – </w:t>
        </w:r>
      </w:ins>
      <w:ins w:id="475" w:author="Hines-Cobb, Carol" w:date="2015-04-14T14:55:00Z">
        <w:r w:rsidR="0098735B">
          <w:rPr>
            <w:rFonts w:ascii="Calibri" w:hAnsi="Calibri" w:cs="Calibri"/>
            <w:sz w:val="18"/>
            <w:szCs w:val="18"/>
          </w:rPr>
          <w:t>1</w:t>
        </w:r>
      </w:ins>
      <w:ins w:id="476" w:author="Hines-Cobb, Carol" w:date="2015-04-15T12:50:00Z">
        <w:r w:rsidR="0098735B">
          <w:rPr>
            <w:rFonts w:ascii="Calibri" w:hAnsi="Calibri" w:cs="Calibri"/>
            <w:sz w:val="18"/>
            <w:szCs w:val="18"/>
          </w:rPr>
          <w:t>8</w:t>
        </w:r>
      </w:ins>
      <w:ins w:id="477" w:author="Hines-Cobb, Carol" w:date="2015-04-13T15:33:00Z">
        <w:r w:rsidRPr="00B23B8D">
          <w:rPr>
            <w:rFonts w:ascii="Calibri" w:hAnsi="Calibri" w:cs="Calibri"/>
            <w:sz w:val="18"/>
            <w:szCs w:val="18"/>
          </w:rPr>
          <w:t xml:space="preserve"> credit hours</w:t>
        </w:r>
      </w:ins>
    </w:p>
    <w:p w14:paraId="58C8E376" w14:textId="459EEB85" w:rsidR="00C04B43" w:rsidRPr="00B23B8D" w:rsidRDefault="00C04B43" w:rsidP="00C04B43">
      <w:pPr>
        <w:tabs>
          <w:tab w:val="left" w:pos="360"/>
          <w:tab w:val="left" w:pos="720"/>
          <w:tab w:val="left" w:pos="1080"/>
          <w:tab w:val="left" w:pos="1800"/>
          <w:tab w:val="left" w:pos="6480"/>
        </w:tabs>
        <w:rPr>
          <w:ins w:id="478" w:author="Hines-Cobb, Carol" w:date="2015-04-13T15:33:00Z"/>
          <w:rFonts w:ascii="Calibri" w:hAnsi="Calibri" w:cs="Calibri"/>
          <w:sz w:val="18"/>
          <w:szCs w:val="18"/>
        </w:rPr>
      </w:pPr>
      <w:ins w:id="479" w:author="Hines-Cobb, Carol" w:date="2015-04-13T15:33:00Z">
        <w:r w:rsidRPr="00B23B8D">
          <w:rPr>
            <w:rFonts w:ascii="Calibri" w:hAnsi="Calibri" w:cs="Calibri"/>
            <w:sz w:val="18"/>
            <w:szCs w:val="18"/>
          </w:rPr>
          <w:t xml:space="preserve">Field Experience – </w:t>
        </w:r>
      </w:ins>
      <w:ins w:id="480" w:author="Hines-Cobb, Carol" w:date="2015-04-14T14:55:00Z">
        <w:r>
          <w:rPr>
            <w:rFonts w:ascii="Calibri" w:hAnsi="Calibri" w:cs="Calibri"/>
            <w:sz w:val="18"/>
            <w:szCs w:val="18"/>
          </w:rPr>
          <w:t>3</w:t>
        </w:r>
      </w:ins>
      <w:ins w:id="481" w:author="Hines-Cobb, Carol" w:date="2015-04-13T15:33:00Z">
        <w:r w:rsidRPr="00B23B8D">
          <w:rPr>
            <w:rFonts w:ascii="Calibri" w:hAnsi="Calibri" w:cs="Calibri"/>
            <w:sz w:val="18"/>
            <w:szCs w:val="18"/>
          </w:rPr>
          <w:t xml:space="preserve"> credit hour minimum</w:t>
        </w:r>
      </w:ins>
    </w:p>
    <w:p w14:paraId="13943CDA" w14:textId="77777777" w:rsidR="00C04B43" w:rsidRPr="0027332D" w:rsidRDefault="00C04B43" w:rsidP="00BE5EA5">
      <w:pPr>
        <w:tabs>
          <w:tab w:val="left" w:pos="360"/>
          <w:tab w:val="left" w:pos="720"/>
          <w:tab w:val="left" w:pos="1080"/>
          <w:tab w:val="left" w:pos="1800"/>
          <w:tab w:val="left" w:pos="6480"/>
        </w:tabs>
        <w:rPr>
          <w:rFonts w:ascii="Calibri" w:hAnsi="Calibri" w:cs="Calibri"/>
          <w:b/>
          <w:sz w:val="18"/>
          <w:szCs w:val="18"/>
        </w:rPr>
      </w:pPr>
    </w:p>
    <w:p w14:paraId="3DE0642B"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16773BE0" w14:textId="01ED8C53" w:rsidR="002B2886" w:rsidRPr="00EB5474" w:rsidDel="00003726" w:rsidRDefault="00003726" w:rsidP="00003726">
      <w:pPr>
        <w:tabs>
          <w:tab w:val="left" w:pos="360"/>
          <w:tab w:val="left" w:pos="720"/>
          <w:tab w:val="left" w:pos="1080"/>
          <w:tab w:val="left" w:pos="1800"/>
          <w:tab w:val="left" w:pos="6480"/>
        </w:tabs>
        <w:rPr>
          <w:del w:id="482" w:author="Hines-Cobb, Carol" w:date="2015-04-14T14:22:00Z"/>
          <w:rFonts w:ascii="Calibri" w:hAnsi="Calibri" w:cs="Calibri"/>
          <w:color w:val="00674C"/>
          <w:sz w:val="18"/>
          <w:szCs w:val="18"/>
        </w:rPr>
      </w:pPr>
      <w:del w:id="483" w:author="Hines-Cobb, Carol" w:date="2015-04-14T14:22:00Z">
        <w:r w:rsidDel="00003726">
          <w:rPr>
            <w:rFonts w:ascii="Calibri" w:hAnsi="Calibri" w:cs="Calibri"/>
            <w:b/>
            <w:sz w:val="18"/>
            <w:szCs w:val="18"/>
          </w:rPr>
          <w:delText xml:space="preserve">Program Core- </w:delText>
        </w:r>
        <w:r w:rsidR="002B2886" w:rsidDel="00003726">
          <w:rPr>
            <w:rFonts w:ascii="Calibri" w:hAnsi="Calibri" w:cs="Calibri"/>
            <w:b/>
            <w:sz w:val="18"/>
            <w:szCs w:val="18"/>
          </w:rPr>
          <w:delText>15 hours</w:delText>
        </w:r>
      </w:del>
      <w:r>
        <w:rPr>
          <w:rFonts w:ascii="Calibri" w:hAnsi="Calibri" w:cs="Calibri"/>
          <w:b/>
          <w:sz w:val="18"/>
          <w:szCs w:val="18"/>
        </w:rPr>
        <w:t xml:space="preserve"> </w:t>
      </w:r>
      <w:del w:id="484" w:author="Hines-Cobb, Carol" w:date="2015-04-14T14:22:00Z">
        <w:r w:rsidR="002B2886" w:rsidRPr="00EB5474" w:rsidDel="00003726">
          <w:rPr>
            <w:rFonts w:ascii="Calibri" w:hAnsi="Calibri" w:cs="Calibri"/>
            <w:i/>
            <w:sz w:val="18"/>
            <w:szCs w:val="18"/>
          </w:rPr>
          <w:delText>See program information above</w:delText>
        </w:r>
      </w:del>
      <w:r>
        <w:rPr>
          <w:rFonts w:ascii="Calibri" w:hAnsi="Calibri" w:cs="Calibri"/>
          <w:i/>
          <w:sz w:val="18"/>
          <w:szCs w:val="18"/>
        </w:rPr>
        <w:t xml:space="preserve"> </w:t>
      </w:r>
      <w:del w:id="485" w:author="Hines-Cobb, Carol" w:date="2015-04-14T14:22:00Z">
        <w:r w:rsidR="002B2886" w:rsidRPr="00EB5474" w:rsidDel="00003726">
          <w:rPr>
            <w:rFonts w:ascii="Calibri" w:hAnsi="Calibri" w:cs="Calibri"/>
            <w:b/>
            <w:bCs/>
            <w:color w:val="000000"/>
            <w:sz w:val="18"/>
            <w:szCs w:val="18"/>
          </w:rPr>
          <w:delText xml:space="preserve">During 2nd Semester </w:delText>
        </w:r>
        <w:r w:rsidR="002B2886" w:rsidRPr="00EB5474" w:rsidDel="00003726">
          <w:rPr>
            <w:rFonts w:ascii="Calibri" w:hAnsi="Calibri" w:cs="Calibri"/>
            <w:color w:val="000000"/>
            <w:sz w:val="18"/>
            <w:szCs w:val="18"/>
          </w:rPr>
          <w:delText xml:space="preserve">meet with Advisors and begin planning Field Experience. See </w:delText>
        </w:r>
        <w:r w:rsidR="0054009A" w:rsidDel="00003726">
          <w:fldChar w:fldCharType="begin"/>
        </w:r>
        <w:r w:rsidR="0054009A" w:rsidDel="00003726">
          <w:delInstrText xml:space="preserve"> HYPERLINK "http://health.usf.edu/publichealth/academicaffairs/fe/" </w:delInstrText>
        </w:r>
        <w:r w:rsidR="0054009A" w:rsidDel="00003726">
          <w:fldChar w:fldCharType="separate"/>
        </w:r>
        <w:r w:rsidR="002B2886" w:rsidRPr="00D4377E" w:rsidDel="00003726">
          <w:rPr>
            <w:rStyle w:val="Hyperlink"/>
            <w:rFonts w:ascii="Calibri" w:hAnsi="Calibri" w:cs="Calibri"/>
            <w:sz w:val="18"/>
            <w:szCs w:val="18"/>
          </w:rPr>
          <w:delText>http://health.usf.edu/publichealth/academicaffairs/fe/</w:delText>
        </w:r>
        <w:r w:rsidR="0054009A" w:rsidDel="00003726">
          <w:rPr>
            <w:rStyle w:val="Hyperlink"/>
            <w:rFonts w:ascii="Calibri" w:hAnsi="Calibri" w:cs="Calibri"/>
            <w:sz w:val="18"/>
            <w:szCs w:val="18"/>
          </w:rPr>
          <w:fldChar w:fldCharType="end"/>
        </w:r>
        <w:r w:rsidR="002B2886" w:rsidDel="00003726">
          <w:rPr>
            <w:rFonts w:ascii="Calibri" w:hAnsi="Calibri" w:cs="Calibri"/>
            <w:color w:val="00674C"/>
            <w:sz w:val="18"/>
            <w:szCs w:val="18"/>
          </w:rPr>
          <w:delText xml:space="preserve"> </w:delText>
        </w:r>
        <w:r w:rsidR="002B2886" w:rsidRPr="00EB5474" w:rsidDel="00003726">
          <w:rPr>
            <w:rFonts w:ascii="Calibri" w:hAnsi="Calibri" w:cs="Calibri"/>
            <w:color w:val="00674C"/>
            <w:sz w:val="18"/>
            <w:szCs w:val="18"/>
          </w:rPr>
          <w:delText xml:space="preserve"> </w:delText>
        </w:r>
      </w:del>
    </w:p>
    <w:p w14:paraId="7740BDF7"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09C49269" w14:textId="19D3A54E"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Concentration Requirements</w:t>
      </w:r>
      <w:r>
        <w:rPr>
          <w:rFonts w:ascii="Calibri" w:hAnsi="Calibri" w:cs="Calibri"/>
          <w:b/>
          <w:sz w:val="18"/>
          <w:szCs w:val="18"/>
        </w:rPr>
        <w:tab/>
      </w:r>
      <w:r w:rsidR="00003726">
        <w:rPr>
          <w:rFonts w:ascii="Calibri" w:hAnsi="Calibri" w:cs="Calibri"/>
          <w:b/>
          <w:sz w:val="18"/>
          <w:szCs w:val="18"/>
        </w:rPr>
        <w:t xml:space="preserve"> - </w:t>
      </w:r>
      <w:r>
        <w:rPr>
          <w:rFonts w:ascii="Calibri" w:hAnsi="Calibri" w:cs="Calibri"/>
          <w:b/>
          <w:sz w:val="18"/>
          <w:szCs w:val="18"/>
        </w:rPr>
        <w:t xml:space="preserve">33 </w:t>
      </w:r>
      <w:r w:rsidRPr="00EB5474">
        <w:rPr>
          <w:rFonts w:ascii="Calibri" w:hAnsi="Calibri" w:cs="Calibri"/>
          <w:b/>
          <w:sz w:val="18"/>
          <w:szCs w:val="18"/>
        </w:rPr>
        <w:t>hours</w:t>
      </w:r>
    </w:p>
    <w:p w14:paraId="0ECC8A86" w14:textId="77777777" w:rsidR="00C04B43" w:rsidRDefault="00C04B43" w:rsidP="00003726">
      <w:pPr>
        <w:tabs>
          <w:tab w:val="left" w:pos="360"/>
          <w:tab w:val="left" w:pos="720"/>
          <w:tab w:val="left" w:pos="1080"/>
          <w:tab w:val="left" w:pos="1800"/>
          <w:tab w:val="left" w:pos="6480"/>
        </w:tabs>
        <w:ind w:left="2160" w:hanging="2160"/>
        <w:rPr>
          <w:rFonts w:ascii="Calibri" w:hAnsi="Calibri" w:cs="Calibri"/>
          <w:b/>
          <w:sz w:val="18"/>
          <w:szCs w:val="18"/>
        </w:rPr>
      </w:pPr>
    </w:p>
    <w:p w14:paraId="55318C5A" w14:textId="2DBBE859"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b/>
          <w:sz w:val="18"/>
          <w:szCs w:val="18"/>
        </w:rPr>
        <w:t>Global Co</w:t>
      </w:r>
      <w:r w:rsidR="00003726">
        <w:rPr>
          <w:rFonts w:ascii="Calibri" w:hAnsi="Calibri" w:cs="Calibri"/>
          <w:b/>
          <w:sz w:val="18"/>
          <w:szCs w:val="18"/>
        </w:rPr>
        <w:t xml:space="preserve">mm. Diseases Required Courses </w:t>
      </w:r>
      <w:del w:id="486" w:author="Hines-Cobb, Carol" w:date="2015-04-14T14:57:00Z">
        <w:r w:rsidR="00003726" w:rsidDel="00C04B43">
          <w:rPr>
            <w:rFonts w:ascii="Calibri" w:hAnsi="Calibri" w:cs="Calibri"/>
            <w:b/>
            <w:sz w:val="18"/>
            <w:szCs w:val="18"/>
          </w:rPr>
          <w:delText>-</w:delText>
        </w:r>
      </w:del>
      <w:ins w:id="487" w:author="Hines-Cobb, Carol" w:date="2015-04-14T14:57:00Z">
        <w:r w:rsidR="00C04B43">
          <w:rPr>
            <w:rFonts w:ascii="Calibri" w:hAnsi="Calibri" w:cs="Calibri"/>
            <w:b/>
            <w:sz w:val="18"/>
            <w:szCs w:val="18"/>
          </w:rPr>
          <w:t>–</w:t>
        </w:r>
      </w:ins>
      <w:r w:rsidR="00003726">
        <w:rPr>
          <w:rFonts w:ascii="Calibri" w:hAnsi="Calibri" w:cs="Calibri"/>
          <w:b/>
          <w:sz w:val="18"/>
          <w:szCs w:val="18"/>
        </w:rPr>
        <w:t xml:space="preserve"> </w:t>
      </w:r>
      <w:r>
        <w:rPr>
          <w:rFonts w:ascii="Calibri" w:hAnsi="Calibri" w:cs="Calibri"/>
          <w:sz w:val="18"/>
          <w:szCs w:val="18"/>
        </w:rPr>
        <w:t>15</w:t>
      </w:r>
      <w:ins w:id="488" w:author="Hines-Cobb, Carol" w:date="2015-04-14T14:57:00Z">
        <w:r w:rsidR="00C04B43">
          <w:rPr>
            <w:rFonts w:ascii="Calibri" w:hAnsi="Calibri" w:cs="Calibri"/>
            <w:sz w:val="18"/>
            <w:szCs w:val="18"/>
          </w:rPr>
          <w:t xml:space="preserve"> hours</w:t>
        </w:r>
      </w:ins>
    </w:p>
    <w:p w14:paraId="57EADE64" w14:textId="77777777" w:rsidR="00C04B43" w:rsidRDefault="002B2886" w:rsidP="00C04B43">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graduating from the Program will receive training within five core domains which are central</w:t>
      </w:r>
      <w:r w:rsidR="00C04B43">
        <w:rPr>
          <w:rFonts w:ascii="Calibri" w:hAnsi="Calibri" w:cs="Calibri"/>
          <w:sz w:val="18"/>
          <w:szCs w:val="18"/>
        </w:rPr>
        <w:t xml:space="preserve"> to the study of </w:t>
      </w:r>
    </w:p>
    <w:p w14:paraId="11BC2666" w14:textId="2E4513E0" w:rsidR="002B2886" w:rsidRDefault="00C04B43" w:rsidP="00C04B43">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 xml:space="preserve">Global </w:t>
      </w:r>
      <w:r w:rsidR="00003726">
        <w:rPr>
          <w:rFonts w:ascii="Calibri" w:hAnsi="Calibri" w:cs="Calibri"/>
          <w:sz w:val="18"/>
          <w:szCs w:val="18"/>
        </w:rPr>
        <w:t>c</w:t>
      </w:r>
      <w:r w:rsidR="002B2886">
        <w:rPr>
          <w:rFonts w:ascii="Calibri" w:hAnsi="Calibri" w:cs="Calibri"/>
          <w:sz w:val="18"/>
          <w:szCs w:val="18"/>
        </w:rPr>
        <w:t>ommunicable disease:</w:t>
      </w:r>
    </w:p>
    <w:p w14:paraId="7A19E4C1" w14:textId="77777777" w:rsidR="002B2886" w:rsidRDefault="002B2886" w:rsidP="00C04B43">
      <w:pPr>
        <w:tabs>
          <w:tab w:val="left" w:pos="360"/>
          <w:tab w:val="left" w:pos="720"/>
          <w:tab w:val="left" w:pos="1080"/>
          <w:tab w:val="left" w:pos="1800"/>
          <w:tab w:val="left" w:pos="6480"/>
        </w:tabs>
        <w:ind w:left="2520" w:hanging="2160"/>
        <w:rPr>
          <w:rFonts w:ascii="Calibri" w:hAnsi="Calibri" w:cs="Calibri"/>
          <w:sz w:val="18"/>
          <w:szCs w:val="18"/>
        </w:rPr>
      </w:pPr>
    </w:p>
    <w:p w14:paraId="4E69A7D0" w14:textId="77777777" w:rsidR="002B2886" w:rsidRDefault="002B2886" w:rsidP="00C04B43">
      <w:pPr>
        <w:numPr>
          <w:ilvl w:val="0"/>
          <w:numId w:val="35"/>
        </w:numPr>
        <w:tabs>
          <w:tab w:val="left" w:pos="360"/>
          <w:tab w:val="left" w:pos="720"/>
          <w:tab w:val="left" w:pos="1080"/>
          <w:tab w:val="left" w:pos="1800"/>
          <w:tab w:val="left" w:pos="6480"/>
        </w:tabs>
        <w:ind w:left="720"/>
        <w:contextualSpacing/>
        <w:rPr>
          <w:rFonts w:ascii="Calibri" w:hAnsi="Calibri" w:cs="Calibri"/>
          <w:sz w:val="18"/>
          <w:szCs w:val="18"/>
        </w:rPr>
      </w:pPr>
      <w:r>
        <w:rPr>
          <w:rFonts w:ascii="Calibri" w:hAnsi="Calibri" w:cs="Calibri"/>
          <w:sz w:val="18"/>
          <w:szCs w:val="18"/>
        </w:rPr>
        <w:t>Tropical and Emerging Infections</w:t>
      </w:r>
    </w:p>
    <w:p w14:paraId="4657BF63" w14:textId="77777777" w:rsidR="002B2886" w:rsidRDefault="002B2886" w:rsidP="00C04B43">
      <w:pPr>
        <w:numPr>
          <w:ilvl w:val="0"/>
          <w:numId w:val="35"/>
        </w:numPr>
        <w:tabs>
          <w:tab w:val="left" w:pos="360"/>
          <w:tab w:val="left" w:pos="720"/>
          <w:tab w:val="left" w:pos="1080"/>
          <w:tab w:val="left" w:pos="1800"/>
          <w:tab w:val="left" w:pos="6480"/>
        </w:tabs>
        <w:ind w:left="720"/>
        <w:contextualSpacing/>
        <w:rPr>
          <w:rFonts w:ascii="Calibri" w:hAnsi="Calibri" w:cs="Calibri"/>
          <w:sz w:val="18"/>
          <w:szCs w:val="18"/>
        </w:rPr>
      </w:pPr>
      <w:r>
        <w:rPr>
          <w:rFonts w:ascii="Calibri" w:hAnsi="Calibri" w:cs="Calibri"/>
          <w:sz w:val="18"/>
          <w:szCs w:val="18"/>
        </w:rPr>
        <w:t>Microbiology</w:t>
      </w:r>
    </w:p>
    <w:p w14:paraId="2F56173A" w14:textId="77777777" w:rsidR="002B2886" w:rsidRDefault="002B2886" w:rsidP="00C04B43">
      <w:pPr>
        <w:numPr>
          <w:ilvl w:val="0"/>
          <w:numId w:val="35"/>
        </w:numPr>
        <w:tabs>
          <w:tab w:val="left" w:pos="360"/>
          <w:tab w:val="left" w:pos="720"/>
          <w:tab w:val="left" w:pos="1080"/>
          <w:tab w:val="left" w:pos="1800"/>
          <w:tab w:val="left" w:pos="6480"/>
        </w:tabs>
        <w:ind w:left="720"/>
        <w:contextualSpacing/>
        <w:rPr>
          <w:rFonts w:ascii="Calibri" w:hAnsi="Calibri" w:cs="Calibri"/>
          <w:sz w:val="18"/>
          <w:szCs w:val="18"/>
        </w:rPr>
      </w:pPr>
      <w:r>
        <w:rPr>
          <w:rFonts w:ascii="Calibri" w:hAnsi="Calibri" w:cs="Calibri"/>
          <w:sz w:val="18"/>
          <w:szCs w:val="18"/>
        </w:rPr>
        <w:t>Immunology and Genetics and</w:t>
      </w:r>
    </w:p>
    <w:p w14:paraId="14C5D2E1" w14:textId="77777777" w:rsidR="002B2886" w:rsidRDefault="002B2886" w:rsidP="00C04B43">
      <w:pPr>
        <w:numPr>
          <w:ilvl w:val="0"/>
          <w:numId w:val="35"/>
        </w:numPr>
        <w:tabs>
          <w:tab w:val="left" w:pos="360"/>
          <w:tab w:val="left" w:pos="720"/>
          <w:tab w:val="left" w:pos="1080"/>
          <w:tab w:val="left" w:pos="1800"/>
          <w:tab w:val="left" w:pos="6480"/>
        </w:tabs>
        <w:ind w:left="720"/>
        <w:contextualSpacing/>
        <w:rPr>
          <w:rFonts w:ascii="Calibri" w:hAnsi="Calibri" w:cs="Calibri"/>
          <w:sz w:val="18"/>
          <w:szCs w:val="18"/>
        </w:rPr>
      </w:pPr>
      <w:r>
        <w:rPr>
          <w:rFonts w:ascii="Calibri" w:hAnsi="Calibri" w:cs="Calibri"/>
          <w:sz w:val="18"/>
          <w:szCs w:val="18"/>
        </w:rPr>
        <w:t>Public Health Interventions and Disease Control</w:t>
      </w:r>
    </w:p>
    <w:p w14:paraId="0437CE2B" w14:textId="77777777" w:rsidR="002B2886" w:rsidRDefault="002B2886" w:rsidP="00C04B43">
      <w:pPr>
        <w:numPr>
          <w:ilvl w:val="0"/>
          <w:numId w:val="35"/>
        </w:numPr>
        <w:tabs>
          <w:tab w:val="left" w:pos="360"/>
          <w:tab w:val="left" w:pos="720"/>
          <w:tab w:val="left" w:pos="1080"/>
          <w:tab w:val="left" w:pos="1800"/>
          <w:tab w:val="left" w:pos="6480"/>
        </w:tabs>
        <w:ind w:left="720"/>
        <w:contextualSpacing/>
        <w:rPr>
          <w:rFonts w:ascii="Calibri" w:hAnsi="Calibri" w:cs="Calibri"/>
          <w:sz w:val="18"/>
          <w:szCs w:val="18"/>
        </w:rPr>
      </w:pPr>
      <w:r>
        <w:rPr>
          <w:rFonts w:ascii="Calibri" w:hAnsi="Calibri" w:cs="Calibri"/>
          <w:sz w:val="18"/>
          <w:szCs w:val="18"/>
        </w:rPr>
        <w:t>Applied Global Communicable Disease.</w:t>
      </w:r>
    </w:p>
    <w:p w14:paraId="6BED0596" w14:textId="77777777" w:rsidR="002B2886" w:rsidRDefault="002B2886" w:rsidP="00C04B43">
      <w:pPr>
        <w:tabs>
          <w:tab w:val="left" w:pos="360"/>
          <w:tab w:val="left" w:pos="720"/>
          <w:tab w:val="left" w:pos="1080"/>
          <w:tab w:val="left" w:pos="1800"/>
          <w:tab w:val="left" w:pos="6480"/>
        </w:tabs>
        <w:rPr>
          <w:rFonts w:ascii="Calibri" w:hAnsi="Calibri" w:cs="Calibri"/>
          <w:sz w:val="18"/>
          <w:szCs w:val="18"/>
        </w:rPr>
      </w:pPr>
    </w:p>
    <w:p w14:paraId="7EFC2DA5" w14:textId="77777777" w:rsidR="002B2886" w:rsidRDefault="002B2886" w:rsidP="00C04B43">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14:paraId="2B701159" w14:textId="77777777" w:rsidR="002B2886" w:rsidRDefault="002B2886" w:rsidP="00003726">
      <w:pPr>
        <w:tabs>
          <w:tab w:val="left" w:pos="360"/>
          <w:tab w:val="left" w:pos="720"/>
          <w:tab w:val="left" w:pos="1080"/>
          <w:tab w:val="left" w:pos="1800"/>
          <w:tab w:val="left" w:pos="6480"/>
        </w:tabs>
        <w:rPr>
          <w:rFonts w:ascii="Calibri" w:hAnsi="Calibri" w:cs="Calibri"/>
          <w:sz w:val="18"/>
          <w:szCs w:val="18"/>
        </w:rPr>
      </w:pPr>
    </w:p>
    <w:p w14:paraId="0556474C" w14:textId="77777777" w:rsidR="002B2886" w:rsidRDefault="002B2886" w:rsidP="00C04B43">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Domains and examples of course selection</w:t>
      </w:r>
    </w:p>
    <w:p w14:paraId="59F9D86B" w14:textId="77777777" w:rsidR="002B2886" w:rsidRDefault="002B2886" w:rsidP="00C04B43">
      <w:pPr>
        <w:tabs>
          <w:tab w:val="left" w:pos="360"/>
          <w:tab w:val="left" w:pos="720"/>
          <w:tab w:val="left" w:pos="1080"/>
          <w:tab w:val="left" w:pos="1800"/>
          <w:tab w:val="left" w:pos="6480"/>
        </w:tabs>
        <w:ind w:firstLine="720"/>
        <w:rPr>
          <w:rFonts w:ascii="Calibri" w:hAnsi="Calibri" w:cs="Calibri"/>
          <w:i/>
          <w:sz w:val="18"/>
          <w:szCs w:val="18"/>
        </w:rPr>
      </w:pPr>
    </w:p>
    <w:p w14:paraId="60F06858" w14:textId="62941282" w:rsidR="002B2886" w:rsidRDefault="002B2886" w:rsidP="00C04B43">
      <w:pPr>
        <w:tabs>
          <w:tab w:val="left" w:pos="360"/>
          <w:tab w:val="left" w:pos="720"/>
          <w:tab w:val="left" w:pos="1080"/>
          <w:tab w:val="left" w:pos="1800"/>
          <w:tab w:val="left" w:pos="6480"/>
        </w:tabs>
        <w:ind w:left="360"/>
        <w:rPr>
          <w:rFonts w:ascii="Calibri" w:hAnsi="Calibri" w:cs="Calibri"/>
          <w:i/>
          <w:sz w:val="18"/>
          <w:szCs w:val="18"/>
        </w:rPr>
      </w:pPr>
      <w:r w:rsidRPr="00C42D87">
        <w:rPr>
          <w:rFonts w:ascii="Calibri" w:hAnsi="Calibri" w:cs="Calibri"/>
          <w:i/>
          <w:sz w:val="18"/>
          <w:szCs w:val="18"/>
        </w:rPr>
        <w:t>Tropical and Emerging Infections</w:t>
      </w:r>
      <w:r w:rsidR="00003726">
        <w:rPr>
          <w:rFonts w:ascii="Calibri" w:hAnsi="Calibri" w:cs="Calibri"/>
          <w:i/>
          <w:sz w:val="18"/>
          <w:szCs w:val="18"/>
        </w:rPr>
        <w:t xml:space="preserve"> - </w:t>
      </w:r>
      <w:r>
        <w:rPr>
          <w:rFonts w:ascii="Calibri" w:hAnsi="Calibri" w:cs="Calibri"/>
          <w:i/>
          <w:sz w:val="18"/>
          <w:szCs w:val="18"/>
        </w:rPr>
        <w:t>3 credits minimum</w:t>
      </w:r>
    </w:p>
    <w:p w14:paraId="01DFF241" w14:textId="3F540282"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6512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 xml:space="preserve">Vectors </w:t>
      </w:r>
      <w:r w:rsidR="00C04B43">
        <w:rPr>
          <w:rFonts w:ascii="Calibri" w:hAnsi="Calibri" w:cs="Calibri"/>
          <w:sz w:val="18"/>
          <w:szCs w:val="18"/>
        </w:rPr>
        <w:t>of Human Disease</w:t>
      </w:r>
      <w:r w:rsidR="00C04B43">
        <w:rPr>
          <w:rFonts w:ascii="Calibri" w:hAnsi="Calibri" w:cs="Calibri"/>
          <w:sz w:val="18"/>
          <w:szCs w:val="18"/>
        </w:rPr>
        <w:tab/>
      </w:r>
    </w:p>
    <w:p w14:paraId="075D6BE0" w14:textId="4CE4A497"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6510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Exotic</w:t>
      </w:r>
      <w:r w:rsidR="00C04B43">
        <w:rPr>
          <w:rFonts w:ascii="Calibri" w:hAnsi="Calibri" w:cs="Calibri"/>
          <w:sz w:val="18"/>
          <w:szCs w:val="18"/>
        </w:rPr>
        <w:t xml:space="preserve"> </w:t>
      </w:r>
      <w:ins w:id="489" w:author="Hines-Cobb, Carol" w:date="2015-04-14T14:57:00Z">
        <w:r w:rsidR="00C04B43">
          <w:rPr>
            <w:rFonts w:ascii="Calibri" w:hAnsi="Calibri" w:cs="Calibri"/>
            <w:sz w:val="18"/>
            <w:szCs w:val="18"/>
          </w:rPr>
          <w:t>and</w:t>
        </w:r>
      </w:ins>
      <w:del w:id="490" w:author="Hines-Cobb, Carol" w:date="2015-04-14T14:57:00Z">
        <w:r w:rsidR="00C04B43" w:rsidDel="00C04B43">
          <w:rPr>
            <w:rFonts w:ascii="Calibri" w:hAnsi="Calibri" w:cs="Calibri"/>
            <w:sz w:val="18"/>
            <w:szCs w:val="18"/>
          </w:rPr>
          <w:delText>&amp;</w:delText>
        </w:r>
      </w:del>
      <w:r w:rsidR="00C04B43">
        <w:rPr>
          <w:rFonts w:ascii="Calibri" w:hAnsi="Calibri" w:cs="Calibri"/>
          <w:sz w:val="18"/>
          <w:szCs w:val="18"/>
        </w:rPr>
        <w:t xml:space="preserve"> Emerging Infectious Disease</w:t>
      </w:r>
      <w:r w:rsidR="00C04B43">
        <w:rPr>
          <w:rFonts w:ascii="Calibri" w:hAnsi="Calibri" w:cs="Calibri"/>
          <w:sz w:val="18"/>
          <w:szCs w:val="18"/>
        </w:rPr>
        <w:tab/>
      </w:r>
    </w:p>
    <w:p w14:paraId="26003610" w14:textId="59E622A2"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6513 </w:t>
      </w:r>
      <w:r w:rsidR="00C04B43">
        <w:rPr>
          <w:rFonts w:ascii="Calibri" w:hAnsi="Calibri" w:cs="Calibri"/>
          <w:sz w:val="18"/>
          <w:szCs w:val="18"/>
        </w:rPr>
        <w:tab/>
        <w:t>3</w:t>
      </w:r>
      <w:r w:rsidR="00C04B43">
        <w:rPr>
          <w:rFonts w:ascii="Calibri" w:hAnsi="Calibri" w:cs="Calibri"/>
          <w:sz w:val="18"/>
          <w:szCs w:val="18"/>
        </w:rPr>
        <w:tab/>
        <w:t>Public Health Parasitology</w:t>
      </w:r>
      <w:r w:rsidR="00C04B43">
        <w:rPr>
          <w:rFonts w:ascii="Calibri" w:hAnsi="Calibri" w:cs="Calibri"/>
          <w:sz w:val="18"/>
          <w:szCs w:val="18"/>
        </w:rPr>
        <w:tab/>
      </w:r>
    </w:p>
    <w:p w14:paraId="7126CB6F" w14:textId="5001D852"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6516 </w:t>
      </w:r>
      <w:r w:rsidR="00C04B43">
        <w:rPr>
          <w:rFonts w:ascii="Calibri" w:hAnsi="Calibri" w:cs="Calibri"/>
          <w:sz w:val="18"/>
          <w:szCs w:val="18"/>
        </w:rPr>
        <w:tab/>
        <w:t>3</w:t>
      </w:r>
      <w:r w:rsidR="00C04B43">
        <w:rPr>
          <w:rFonts w:ascii="Calibri" w:hAnsi="Calibri" w:cs="Calibri"/>
          <w:sz w:val="18"/>
          <w:szCs w:val="18"/>
        </w:rPr>
        <w:tab/>
        <w:t>Tropical Diseases</w:t>
      </w:r>
      <w:r w:rsidR="00C04B43">
        <w:rPr>
          <w:rFonts w:ascii="Calibri" w:hAnsi="Calibri" w:cs="Calibri"/>
          <w:sz w:val="18"/>
          <w:szCs w:val="18"/>
        </w:rPr>
        <w:tab/>
      </w:r>
    </w:p>
    <w:p w14:paraId="785744CA" w14:textId="77777777" w:rsidR="002B2886" w:rsidRDefault="002B2886" w:rsidP="00C04B43">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46F6EB59" w14:textId="77777777"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Microbiology</w:t>
      </w:r>
      <w:r>
        <w:rPr>
          <w:rFonts w:ascii="Calibri" w:hAnsi="Calibri" w:cs="Calibri"/>
          <w:i/>
          <w:sz w:val="18"/>
          <w:szCs w:val="18"/>
        </w:rPr>
        <w:tab/>
      </w:r>
      <w:r>
        <w:rPr>
          <w:rFonts w:ascii="Calibri" w:hAnsi="Calibri" w:cs="Calibri"/>
          <w:i/>
          <w:sz w:val="18"/>
          <w:szCs w:val="18"/>
        </w:rPr>
        <w:tab/>
        <w:t>3 credits minimum</w:t>
      </w:r>
    </w:p>
    <w:p w14:paraId="09AF99D1" w14:textId="2A351911"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6037 </w:t>
      </w:r>
      <w:r w:rsidR="00C04B43">
        <w:rPr>
          <w:rFonts w:ascii="Calibri" w:hAnsi="Calibri" w:cs="Calibri"/>
          <w:sz w:val="18"/>
          <w:szCs w:val="18"/>
        </w:rPr>
        <w:tab/>
        <w:t>3</w:t>
      </w:r>
      <w:r w:rsidR="00C04B43">
        <w:rPr>
          <w:rFonts w:ascii="Calibri" w:hAnsi="Calibri" w:cs="Calibri"/>
          <w:sz w:val="18"/>
          <w:szCs w:val="18"/>
        </w:rPr>
        <w:tab/>
        <w:t>Public Health Virology</w:t>
      </w:r>
      <w:r w:rsidR="00C04B43">
        <w:rPr>
          <w:rFonts w:ascii="Calibri" w:hAnsi="Calibri" w:cs="Calibri"/>
          <w:sz w:val="18"/>
          <w:szCs w:val="18"/>
        </w:rPr>
        <w:tab/>
      </w:r>
    </w:p>
    <w:p w14:paraId="30AC8A4B" w14:textId="757938E8"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6562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Micro</w:t>
      </w:r>
      <w:r w:rsidR="00C04B43">
        <w:rPr>
          <w:rFonts w:ascii="Calibri" w:hAnsi="Calibri" w:cs="Calibri"/>
          <w:sz w:val="18"/>
          <w:szCs w:val="18"/>
        </w:rPr>
        <w:t>biology for Healthcare Workers</w:t>
      </w:r>
      <w:r w:rsidR="00C04B43">
        <w:rPr>
          <w:rFonts w:ascii="Calibri" w:hAnsi="Calibri" w:cs="Calibri"/>
          <w:sz w:val="18"/>
          <w:szCs w:val="18"/>
        </w:rPr>
        <w:tab/>
      </w:r>
    </w:p>
    <w:p w14:paraId="66422EE5" w14:textId="09D4C478"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7935 </w:t>
      </w:r>
      <w:r w:rsidR="00C04B43">
        <w:rPr>
          <w:rFonts w:ascii="Calibri" w:hAnsi="Calibri" w:cs="Calibri"/>
          <w:sz w:val="18"/>
          <w:szCs w:val="18"/>
        </w:rPr>
        <w:tab/>
        <w:t>3</w:t>
      </w:r>
      <w:r w:rsidR="00C04B43">
        <w:rPr>
          <w:rFonts w:ascii="Calibri" w:hAnsi="Calibri" w:cs="Calibri"/>
          <w:sz w:val="18"/>
          <w:szCs w:val="18"/>
        </w:rPr>
        <w:tab/>
        <w:t>Vaccinology*</w:t>
      </w:r>
      <w:r w:rsidR="00C04B43">
        <w:rPr>
          <w:rFonts w:ascii="Calibri" w:hAnsi="Calibri" w:cs="Calibri"/>
          <w:sz w:val="18"/>
          <w:szCs w:val="18"/>
        </w:rPr>
        <w:tab/>
      </w:r>
    </w:p>
    <w:p w14:paraId="140DE441" w14:textId="047CAB43"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*with instructor consent</w:t>
      </w:r>
    </w:p>
    <w:p w14:paraId="73FA5C04" w14:textId="77777777" w:rsidR="002B2886" w:rsidRPr="00C42D87" w:rsidRDefault="002B2886" w:rsidP="00003726">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66A8ED74" w14:textId="2B42675D"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lastRenderedPageBreak/>
        <w:t>Public Health Interventions and Disease Control</w:t>
      </w:r>
      <w:r w:rsidR="00003726">
        <w:rPr>
          <w:rFonts w:ascii="Calibri" w:hAnsi="Calibri" w:cs="Calibri"/>
          <w:i/>
          <w:sz w:val="18"/>
          <w:szCs w:val="18"/>
        </w:rPr>
        <w:t xml:space="preserve"> - </w:t>
      </w:r>
      <w:r>
        <w:rPr>
          <w:rFonts w:ascii="Calibri" w:hAnsi="Calibri" w:cs="Calibri"/>
          <w:i/>
          <w:sz w:val="18"/>
          <w:szCs w:val="18"/>
        </w:rPr>
        <w:t>3 credits minimum</w:t>
      </w:r>
    </w:p>
    <w:p w14:paraId="79AA5979" w14:textId="6BBA77B9"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6314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In</w:t>
      </w:r>
      <w:r w:rsidR="00C04B43">
        <w:rPr>
          <w:rFonts w:ascii="Calibri" w:hAnsi="Calibri" w:cs="Calibri"/>
          <w:sz w:val="18"/>
          <w:szCs w:val="18"/>
        </w:rPr>
        <w:t>fection Control Program Design</w:t>
      </w:r>
      <w:r w:rsidR="00C04B43">
        <w:rPr>
          <w:rFonts w:ascii="Calibri" w:hAnsi="Calibri" w:cs="Calibri"/>
          <w:sz w:val="18"/>
          <w:szCs w:val="18"/>
        </w:rPr>
        <w:tab/>
      </w:r>
    </w:p>
    <w:p w14:paraId="17376B19" w14:textId="24159DB1"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6514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Infectious Disease C</w:t>
      </w:r>
      <w:r w:rsidR="00C04B43">
        <w:rPr>
          <w:rFonts w:ascii="Calibri" w:hAnsi="Calibri" w:cs="Calibri"/>
          <w:sz w:val="18"/>
          <w:szCs w:val="18"/>
        </w:rPr>
        <w:t>ontrol in Developing Countries</w:t>
      </w:r>
      <w:r w:rsidR="00C04B43">
        <w:rPr>
          <w:rFonts w:ascii="Calibri" w:hAnsi="Calibri" w:cs="Calibri"/>
          <w:sz w:val="18"/>
          <w:szCs w:val="18"/>
        </w:rPr>
        <w:tab/>
      </w:r>
    </w:p>
    <w:p w14:paraId="4414668A" w14:textId="5C33C7C9"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6517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Infectious Disease Pre</w:t>
      </w:r>
      <w:r w:rsidR="00C04B43">
        <w:rPr>
          <w:rFonts w:ascii="Calibri" w:hAnsi="Calibri" w:cs="Calibri"/>
          <w:sz w:val="18"/>
          <w:szCs w:val="18"/>
        </w:rPr>
        <w:t>v. Strategies</w:t>
      </w:r>
      <w:r w:rsidR="00C04B43">
        <w:rPr>
          <w:rFonts w:ascii="Calibri" w:hAnsi="Calibri" w:cs="Calibri"/>
          <w:sz w:val="18"/>
          <w:szCs w:val="18"/>
        </w:rPr>
        <w:tab/>
      </w:r>
    </w:p>
    <w:p w14:paraId="5DAE8869" w14:textId="62A8EE2D"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6251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Disea</w:t>
      </w:r>
      <w:r w:rsidR="00C04B43">
        <w:rPr>
          <w:rFonts w:ascii="Calibri" w:hAnsi="Calibri" w:cs="Calibri"/>
          <w:sz w:val="18"/>
          <w:szCs w:val="18"/>
        </w:rPr>
        <w:t>se Surveillance and Monitoring</w:t>
      </w:r>
      <w:r w:rsidR="00C04B43">
        <w:rPr>
          <w:rFonts w:ascii="Calibri" w:hAnsi="Calibri" w:cs="Calibri"/>
          <w:sz w:val="18"/>
          <w:szCs w:val="18"/>
        </w:rPr>
        <w:tab/>
      </w:r>
    </w:p>
    <w:p w14:paraId="0BB3FA8A" w14:textId="01ABBF64" w:rsidR="002B2886" w:rsidRPr="00C42D87"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5933 </w:t>
      </w:r>
      <w:r w:rsidR="00C04B43">
        <w:rPr>
          <w:rFonts w:ascii="Calibri" w:hAnsi="Calibri" w:cs="Calibri"/>
          <w:sz w:val="18"/>
          <w:szCs w:val="18"/>
        </w:rPr>
        <w:tab/>
        <w:t>3</w:t>
      </w:r>
      <w:r w:rsidR="00C04B43">
        <w:rPr>
          <w:rFonts w:ascii="Calibri" w:hAnsi="Calibri" w:cs="Calibri"/>
          <w:sz w:val="18"/>
          <w:szCs w:val="18"/>
        </w:rPr>
        <w:tab/>
        <w:t>Intro to GIS</w:t>
      </w:r>
      <w:r w:rsidR="00C04B43">
        <w:rPr>
          <w:rFonts w:ascii="Calibri" w:hAnsi="Calibri" w:cs="Calibri"/>
          <w:sz w:val="18"/>
          <w:szCs w:val="18"/>
        </w:rPr>
        <w:tab/>
      </w:r>
    </w:p>
    <w:p w14:paraId="129F442C" w14:textId="77777777" w:rsidR="002B2886" w:rsidRDefault="002B2886" w:rsidP="00C04B43">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14:paraId="0306FCC4" w14:textId="7B2B0608"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Immunology and Genetics and</w:t>
      </w:r>
      <w:r w:rsidR="00C04B43">
        <w:rPr>
          <w:rFonts w:ascii="Calibri" w:hAnsi="Calibri" w:cs="Calibri"/>
          <w:i/>
          <w:sz w:val="18"/>
          <w:szCs w:val="18"/>
        </w:rPr>
        <w:t xml:space="preserve"> -</w:t>
      </w:r>
      <w:r>
        <w:rPr>
          <w:rFonts w:ascii="Calibri" w:hAnsi="Calibri" w:cs="Calibri"/>
          <w:i/>
          <w:sz w:val="18"/>
          <w:szCs w:val="18"/>
        </w:rPr>
        <w:t>3 credits minimum</w:t>
      </w:r>
    </w:p>
    <w:p w14:paraId="3E1BA832" w14:textId="742226DD"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6511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Public Health Immunology</w:t>
      </w:r>
      <w:r w:rsidR="00C04B43">
        <w:rPr>
          <w:rFonts w:ascii="Calibri" w:hAnsi="Calibri" w:cs="Calibri"/>
          <w:sz w:val="18"/>
          <w:szCs w:val="18"/>
        </w:rPr>
        <w:t xml:space="preserve"> </w:t>
      </w:r>
      <w:r w:rsidR="00C04B43">
        <w:rPr>
          <w:rFonts w:ascii="Calibri" w:hAnsi="Calibri" w:cs="Calibri"/>
          <w:sz w:val="18"/>
          <w:szCs w:val="18"/>
        </w:rPr>
        <w:tab/>
      </w:r>
    </w:p>
    <w:p w14:paraId="46105A76" w14:textId="06D725FE"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6121 </w:t>
      </w:r>
      <w:r w:rsidR="00C04B43">
        <w:rPr>
          <w:rFonts w:ascii="Calibri" w:hAnsi="Calibri" w:cs="Calibri"/>
          <w:sz w:val="18"/>
          <w:szCs w:val="18"/>
        </w:rPr>
        <w:tab/>
        <w:t>3</w:t>
      </w:r>
      <w:r w:rsidR="00C04B43">
        <w:rPr>
          <w:rFonts w:ascii="Calibri" w:hAnsi="Calibri" w:cs="Calibri"/>
          <w:sz w:val="18"/>
          <w:szCs w:val="18"/>
        </w:rPr>
        <w:tab/>
        <w:t>Vaccines</w:t>
      </w:r>
      <w:r w:rsidR="00C04B43">
        <w:rPr>
          <w:rFonts w:ascii="Calibri" w:hAnsi="Calibri" w:cs="Calibri"/>
          <w:sz w:val="18"/>
          <w:szCs w:val="18"/>
        </w:rPr>
        <w:tab/>
      </w:r>
    </w:p>
    <w:p w14:paraId="7C6B389B" w14:textId="10B79A0B"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6934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Human Genomics in Public Health and Personalized M</w:t>
      </w:r>
      <w:r w:rsidR="00C04B43">
        <w:rPr>
          <w:rFonts w:ascii="Calibri" w:hAnsi="Calibri" w:cs="Calibri"/>
          <w:sz w:val="18"/>
          <w:szCs w:val="18"/>
        </w:rPr>
        <w:t xml:space="preserve">edicine </w:t>
      </w:r>
      <w:r w:rsidR="00C04B43">
        <w:rPr>
          <w:rFonts w:ascii="Calibri" w:hAnsi="Calibri" w:cs="Calibri"/>
          <w:sz w:val="18"/>
          <w:szCs w:val="18"/>
        </w:rPr>
        <w:tab/>
      </w:r>
    </w:p>
    <w:p w14:paraId="3867870C" w14:textId="77777777" w:rsidR="002B2886" w:rsidRPr="00C42D87" w:rsidRDefault="002B2886" w:rsidP="00C04B43">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76B4B132" w14:textId="1751F42C"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Applied Global Communicable Disease</w:t>
      </w:r>
      <w:r w:rsidR="00C04B43">
        <w:rPr>
          <w:rFonts w:ascii="Calibri" w:hAnsi="Calibri" w:cs="Calibri"/>
          <w:sz w:val="18"/>
          <w:szCs w:val="18"/>
        </w:rPr>
        <w:t xml:space="preserve"> - </w:t>
      </w:r>
      <w:r>
        <w:rPr>
          <w:rFonts w:ascii="Calibri" w:hAnsi="Calibri" w:cs="Calibri"/>
          <w:i/>
          <w:sz w:val="18"/>
          <w:szCs w:val="18"/>
        </w:rPr>
        <w:t>3 credits minimum</w:t>
      </w:r>
    </w:p>
    <w:p w14:paraId="0CFEC334" w14:textId="7F0B7E28"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6561 </w:t>
      </w:r>
      <w:r w:rsidR="00C04B43">
        <w:rPr>
          <w:rFonts w:ascii="Calibri" w:hAnsi="Calibri" w:cs="Calibri"/>
          <w:sz w:val="18"/>
          <w:szCs w:val="18"/>
        </w:rPr>
        <w:tab/>
        <w:t>3</w:t>
      </w:r>
      <w:r w:rsidR="00C04B43">
        <w:rPr>
          <w:rFonts w:ascii="Calibri" w:hAnsi="Calibri" w:cs="Calibri"/>
          <w:sz w:val="18"/>
          <w:szCs w:val="18"/>
        </w:rPr>
        <w:tab/>
      </w:r>
      <w:r>
        <w:rPr>
          <w:rFonts w:ascii="Calibri" w:hAnsi="Calibri" w:cs="Calibri"/>
          <w:sz w:val="18"/>
          <w:szCs w:val="18"/>
        </w:rPr>
        <w:t>L</w:t>
      </w:r>
      <w:r w:rsidR="00C04B43">
        <w:rPr>
          <w:rFonts w:ascii="Calibri" w:hAnsi="Calibri" w:cs="Calibri"/>
          <w:sz w:val="18"/>
          <w:szCs w:val="18"/>
        </w:rPr>
        <w:t>ab Techniques in Public Health</w:t>
      </w:r>
      <w:r w:rsidR="00C04B43">
        <w:rPr>
          <w:rFonts w:ascii="Calibri" w:hAnsi="Calibri" w:cs="Calibri"/>
          <w:sz w:val="18"/>
          <w:szCs w:val="18"/>
        </w:rPr>
        <w:tab/>
      </w:r>
    </w:p>
    <w:p w14:paraId="24935512" w14:textId="1E8A22E4"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6560 </w:t>
      </w:r>
      <w:r w:rsidR="00C04B43">
        <w:rPr>
          <w:rFonts w:ascii="Calibri" w:hAnsi="Calibri" w:cs="Calibri"/>
          <w:sz w:val="18"/>
          <w:szCs w:val="18"/>
        </w:rPr>
        <w:tab/>
        <w:t>3</w:t>
      </w:r>
      <w:r w:rsidR="00C04B43">
        <w:rPr>
          <w:rFonts w:ascii="Calibri" w:hAnsi="Calibri" w:cs="Calibri"/>
          <w:sz w:val="18"/>
          <w:szCs w:val="18"/>
        </w:rPr>
        <w:tab/>
        <w:t>The Public Health Lab System</w:t>
      </w:r>
      <w:r w:rsidR="00C04B43">
        <w:rPr>
          <w:rFonts w:ascii="Calibri" w:hAnsi="Calibri" w:cs="Calibri"/>
          <w:sz w:val="18"/>
          <w:szCs w:val="18"/>
        </w:rPr>
        <w:tab/>
      </w:r>
    </w:p>
    <w:p w14:paraId="43334956" w14:textId="3D65A661"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6934 </w:t>
      </w:r>
      <w:r w:rsidR="00C04B43">
        <w:rPr>
          <w:rFonts w:ascii="Calibri" w:hAnsi="Calibri" w:cs="Calibri"/>
          <w:sz w:val="18"/>
          <w:szCs w:val="18"/>
        </w:rPr>
        <w:tab/>
        <w:t>3</w:t>
      </w:r>
      <w:r w:rsidR="00C04B43">
        <w:rPr>
          <w:rFonts w:ascii="Calibri" w:hAnsi="Calibri" w:cs="Calibri"/>
          <w:sz w:val="18"/>
          <w:szCs w:val="18"/>
        </w:rPr>
        <w:tab/>
        <w:t>Public Health GIS</w:t>
      </w:r>
      <w:r w:rsidR="00C04B43">
        <w:rPr>
          <w:rFonts w:ascii="Calibri" w:hAnsi="Calibri" w:cs="Calibri"/>
          <w:sz w:val="18"/>
          <w:szCs w:val="18"/>
        </w:rPr>
        <w:tab/>
      </w:r>
    </w:p>
    <w:p w14:paraId="2191521E" w14:textId="77777777" w:rsidR="002B2886" w:rsidRDefault="002B2886" w:rsidP="00C04B43">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p>
    <w:p w14:paraId="543274F7" w14:textId="63703B0C" w:rsidR="002B2886" w:rsidRPr="0027332D" w:rsidRDefault="00C04B43" w:rsidP="00C04B43">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b/>
          <w:sz w:val="18"/>
          <w:szCs w:val="18"/>
        </w:rPr>
        <w:t xml:space="preserve">Epidemiology Required Courses - </w:t>
      </w:r>
      <w:r w:rsidR="002B2886" w:rsidRPr="0027332D">
        <w:rPr>
          <w:rFonts w:ascii="Calibri" w:hAnsi="Calibri" w:cs="Calibri"/>
          <w:sz w:val="18"/>
          <w:szCs w:val="18"/>
        </w:rPr>
        <w:t>18</w:t>
      </w:r>
    </w:p>
    <w:p w14:paraId="2EBDF967" w14:textId="16B42094"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6051 </w:t>
      </w:r>
      <w:r w:rsidR="00C04B43">
        <w:rPr>
          <w:rFonts w:ascii="Calibri" w:hAnsi="Calibri" w:cs="Calibri"/>
          <w:sz w:val="18"/>
          <w:szCs w:val="18"/>
        </w:rPr>
        <w:tab/>
        <w:t>3</w:t>
      </w:r>
      <w:r w:rsidR="00C04B43">
        <w:rPr>
          <w:rFonts w:ascii="Calibri" w:hAnsi="Calibri" w:cs="Calibri"/>
          <w:sz w:val="18"/>
          <w:szCs w:val="18"/>
        </w:rPr>
        <w:tab/>
        <w:t xml:space="preserve">Biostatistics II </w:t>
      </w:r>
      <w:r w:rsidR="00C04B43">
        <w:rPr>
          <w:rFonts w:ascii="Calibri" w:hAnsi="Calibri" w:cs="Calibri"/>
          <w:sz w:val="18"/>
          <w:szCs w:val="18"/>
        </w:rPr>
        <w:tab/>
      </w:r>
      <w:r w:rsidR="00C04B43">
        <w:rPr>
          <w:rFonts w:ascii="Calibri" w:hAnsi="Calibri" w:cs="Calibri"/>
          <w:sz w:val="18"/>
          <w:szCs w:val="18"/>
        </w:rPr>
        <w:tab/>
      </w:r>
    </w:p>
    <w:p w14:paraId="4915BDCF" w14:textId="421B7E99"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6010 </w:t>
      </w:r>
      <w:r w:rsidR="00C04B43">
        <w:rPr>
          <w:rFonts w:ascii="Calibri" w:hAnsi="Calibri" w:cs="Calibri"/>
          <w:sz w:val="18"/>
          <w:szCs w:val="18"/>
        </w:rPr>
        <w:tab/>
        <w:t>3</w:t>
      </w:r>
      <w:r w:rsidR="00C04B43">
        <w:rPr>
          <w:rFonts w:ascii="Calibri" w:hAnsi="Calibri" w:cs="Calibri"/>
          <w:sz w:val="18"/>
          <w:szCs w:val="18"/>
        </w:rPr>
        <w:tab/>
      </w:r>
      <w:r w:rsidRPr="00EB5474">
        <w:rPr>
          <w:rFonts w:ascii="Calibri" w:hAnsi="Calibri" w:cs="Calibri"/>
          <w:sz w:val="18"/>
          <w:szCs w:val="18"/>
        </w:rPr>
        <w:t>Epidemiology Metho</w:t>
      </w:r>
      <w:r>
        <w:rPr>
          <w:rFonts w:ascii="Calibri" w:hAnsi="Calibri" w:cs="Calibri"/>
          <w:sz w:val="18"/>
          <w:szCs w:val="18"/>
        </w:rPr>
        <w:t xml:space="preserve">ds I </w:t>
      </w:r>
      <w:r>
        <w:rPr>
          <w:rFonts w:ascii="Calibri" w:hAnsi="Calibri" w:cs="Calibri"/>
          <w:sz w:val="18"/>
          <w:szCs w:val="18"/>
        </w:rPr>
        <w:tab/>
      </w:r>
    </w:p>
    <w:p w14:paraId="621F7C6C" w14:textId="3F1A41A9"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6011 </w:t>
      </w:r>
      <w:r w:rsidR="00C04B43">
        <w:rPr>
          <w:rFonts w:ascii="Calibri" w:hAnsi="Calibri" w:cs="Calibri"/>
          <w:sz w:val="18"/>
          <w:szCs w:val="18"/>
        </w:rPr>
        <w:tab/>
        <w:t>3</w:t>
      </w:r>
      <w:r w:rsidR="00C04B43">
        <w:rPr>
          <w:rFonts w:ascii="Calibri" w:hAnsi="Calibri" w:cs="Calibri"/>
          <w:sz w:val="18"/>
          <w:szCs w:val="18"/>
        </w:rPr>
        <w:tab/>
        <w:t xml:space="preserve">Epidemiology Methods II </w:t>
      </w:r>
      <w:r w:rsidR="00C04B43">
        <w:rPr>
          <w:rFonts w:ascii="Calibri" w:hAnsi="Calibri" w:cs="Calibri"/>
          <w:sz w:val="18"/>
          <w:szCs w:val="18"/>
        </w:rPr>
        <w:tab/>
      </w:r>
    </w:p>
    <w:p w14:paraId="6CF52D59" w14:textId="29300148"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6701 </w:t>
      </w:r>
      <w:r w:rsidR="00C04B43">
        <w:rPr>
          <w:rFonts w:ascii="Calibri" w:hAnsi="Calibri" w:cs="Calibri"/>
          <w:sz w:val="18"/>
          <w:szCs w:val="18"/>
        </w:rPr>
        <w:tab/>
        <w:t>3</w:t>
      </w:r>
      <w:r w:rsidR="00C04B43">
        <w:rPr>
          <w:rFonts w:ascii="Calibri" w:hAnsi="Calibri" w:cs="Calibri"/>
          <w:sz w:val="18"/>
          <w:szCs w:val="18"/>
        </w:rPr>
        <w:tab/>
      </w:r>
      <w:r w:rsidRPr="00EB5474">
        <w:rPr>
          <w:rFonts w:ascii="Calibri" w:hAnsi="Calibri" w:cs="Calibri"/>
          <w:sz w:val="18"/>
          <w:szCs w:val="18"/>
        </w:rPr>
        <w:t>Computer Applic</w:t>
      </w:r>
      <w:r w:rsidR="00C04B43">
        <w:rPr>
          <w:rFonts w:ascii="Calibri" w:hAnsi="Calibri" w:cs="Calibri"/>
          <w:sz w:val="18"/>
          <w:szCs w:val="18"/>
        </w:rPr>
        <w:t xml:space="preserve">ations for Health Researchers </w:t>
      </w:r>
      <w:r w:rsidR="00C04B43">
        <w:rPr>
          <w:rFonts w:ascii="Calibri" w:hAnsi="Calibri" w:cs="Calibri"/>
          <w:sz w:val="18"/>
          <w:szCs w:val="18"/>
        </w:rPr>
        <w:tab/>
      </w:r>
    </w:p>
    <w:p w14:paraId="14D9A1AD" w14:textId="1D03946D"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6190 </w:t>
      </w:r>
      <w:r w:rsidR="00C04B43">
        <w:rPr>
          <w:rFonts w:ascii="Calibri" w:hAnsi="Calibri" w:cs="Calibri"/>
          <w:sz w:val="18"/>
          <w:szCs w:val="18"/>
        </w:rPr>
        <w:tab/>
        <w:t>3</w:t>
      </w:r>
      <w:r w:rsidR="00C04B43">
        <w:rPr>
          <w:rFonts w:ascii="Calibri" w:hAnsi="Calibri" w:cs="Calibri"/>
          <w:sz w:val="18"/>
          <w:szCs w:val="18"/>
        </w:rPr>
        <w:tab/>
      </w:r>
      <w:r w:rsidRPr="00EB5474">
        <w:rPr>
          <w:rFonts w:ascii="Calibri" w:hAnsi="Calibri" w:cs="Calibri"/>
          <w:sz w:val="18"/>
          <w:szCs w:val="18"/>
        </w:rPr>
        <w:t>Publ</w:t>
      </w:r>
      <w:r w:rsidR="00C04B43">
        <w:rPr>
          <w:rFonts w:ascii="Calibri" w:hAnsi="Calibri" w:cs="Calibri"/>
          <w:sz w:val="18"/>
          <w:szCs w:val="18"/>
        </w:rPr>
        <w:t xml:space="preserve">ic Health Database Management </w:t>
      </w:r>
      <w:r w:rsidR="00C04B43">
        <w:rPr>
          <w:rFonts w:ascii="Calibri" w:hAnsi="Calibri" w:cs="Calibri"/>
          <w:sz w:val="18"/>
          <w:szCs w:val="18"/>
        </w:rPr>
        <w:tab/>
      </w:r>
    </w:p>
    <w:p w14:paraId="7C1C2483" w14:textId="35B4C6FE" w:rsidR="002B2886" w:rsidRPr="00EB5474" w:rsidRDefault="002B2886" w:rsidP="00C04B43">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6053 </w:t>
      </w:r>
      <w:r w:rsidR="00C04B43">
        <w:rPr>
          <w:rFonts w:ascii="Calibri" w:hAnsi="Calibri" w:cs="Calibri"/>
          <w:sz w:val="18"/>
          <w:szCs w:val="18"/>
        </w:rPr>
        <w:tab/>
        <w:t>3</w:t>
      </w:r>
      <w:r w:rsidR="00C04B43">
        <w:rPr>
          <w:rFonts w:ascii="Calibri" w:hAnsi="Calibri" w:cs="Calibri"/>
          <w:sz w:val="18"/>
          <w:szCs w:val="18"/>
        </w:rPr>
        <w:tab/>
        <w:t xml:space="preserve">Categorical Data Analysis </w:t>
      </w:r>
      <w:r w:rsidR="00C04B43">
        <w:rPr>
          <w:rFonts w:ascii="Calibri" w:hAnsi="Calibri" w:cs="Calibri"/>
          <w:sz w:val="18"/>
          <w:szCs w:val="18"/>
        </w:rPr>
        <w:tab/>
      </w:r>
    </w:p>
    <w:p w14:paraId="5EB1BE68" w14:textId="77777777" w:rsidR="002B2886" w:rsidRPr="00EB5474" w:rsidRDefault="002B2886" w:rsidP="00003726">
      <w:pPr>
        <w:tabs>
          <w:tab w:val="left" w:pos="360"/>
          <w:tab w:val="left" w:pos="720"/>
          <w:tab w:val="left" w:pos="1080"/>
          <w:tab w:val="left" w:pos="1440"/>
          <w:tab w:val="left" w:pos="1800"/>
          <w:tab w:val="left" w:pos="2160"/>
          <w:tab w:val="left" w:pos="6480"/>
          <w:tab w:val="left" w:pos="7200"/>
        </w:tabs>
        <w:ind w:left="2160" w:hanging="2160"/>
        <w:rPr>
          <w:rFonts w:ascii="Calibri" w:hAnsi="Calibri" w:cs="Calibri"/>
          <w:b/>
          <w:sz w:val="18"/>
          <w:szCs w:val="18"/>
        </w:rPr>
      </w:pPr>
    </w:p>
    <w:p w14:paraId="63E28FB2" w14:textId="287802F5" w:rsidR="002B2886" w:rsidRPr="00EB5474" w:rsidRDefault="00C04B43" w:rsidP="00003726">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18</w:t>
      </w:r>
      <w:r>
        <w:rPr>
          <w:rFonts w:ascii="Calibri" w:hAnsi="Calibri" w:cs="Calibri"/>
          <w:b/>
          <w:sz w:val="18"/>
          <w:szCs w:val="18"/>
        </w:rPr>
        <w:t xml:space="preserve"> </w:t>
      </w:r>
      <w:r w:rsidR="002B2886" w:rsidRPr="00EB5474">
        <w:rPr>
          <w:rFonts w:ascii="Calibri" w:hAnsi="Calibri" w:cs="Calibri"/>
          <w:b/>
          <w:sz w:val="18"/>
          <w:szCs w:val="18"/>
        </w:rPr>
        <w:t>hours</w:t>
      </w:r>
    </w:p>
    <w:p w14:paraId="667F0F57" w14:textId="77777777" w:rsidR="00C04B43" w:rsidRDefault="00C04B43" w:rsidP="00003726">
      <w:pPr>
        <w:tabs>
          <w:tab w:val="left" w:pos="360"/>
          <w:tab w:val="left" w:pos="720"/>
          <w:tab w:val="left" w:pos="1080"/>
          <w:tab w:val="left" w:pos="1800"/>
          <w:tab w:val="left" w:pos="6480"/>
        </w:tabs>
        <w:ind w:left="2160" w:hanging="2160"/>
        <w:rPr>
          <w:rFonts w:ascii="Calibri" w:hAnsi="Calibri" w:cs="Calibri"/>
          <w:sz w:val="18"/>
          <w:szCs w:val="18"/>
        </w:rPr>
      </w:pPr>
    </w:p>
    <w:p w14:paraId="05AF796F" w14:textId="0D9C0333" w:rsidR="002B2886"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Global Health</w:t>
      </w:r>
      <w:r w:rsidR="00C04B43">
        <w:rPr>
          <w:rFonts w:ascii="Calibri" w:hAnsi="Calibri" w:cs="Calibri"/>
          <w:sz w:val="18"/>
          <w:szCs w:val="18"/>
        </w:rPr>
        <w:t xml:space="preserve"> Options -</w:t>
      </w:r>
      <w:r>
        <w:rPr>
          <w:rFonts w:ascii="Calibri" w:hAnsi="Calibri" w:cs="Calibri"/>
          <w:sz w:val="18"/>
          <w:szCs w:val="18"/>
        </w:rPr>
        <w:t>9</w:t>
      </w:r>
    </w:p>
    <w:p w14:paraId="67B59F35" w14:textId="77777777" w:rsidR="00C04B43" w:rsidRDefault="002B2886" w:rsidP="00C04B43">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 xml:space="preserve">Students will fulfill their Global Health elective credits in consultation with their advisor.  It is </w:t>
      </w:r>
      <w:r w:rsidR="00C04B43">
        <w:rPr>
          <w:rFonts w:ascii="Calibri" w:hAnsi="Calibri" w:cs="Calibri"/>
          <w:sz w:val="18"/>
          <w:szCs w:val="18"/>
        </w:rPr>
        <w:t>recommended that</w:t>
      </w:r>
    </w:p>
    <w:p w14:paraId="1747C645" w14:textId="3DA98FAB" w:rsidR="002B2886" w:rsidRDefault="00C04B43" w:rsidP="00C04B43">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 xml:space="preserve">students </w:t>
      </w:r>
      <w:r w:rsidR="002B2886">
        <w:rPr>
          <w:rFonts w:ascii="Calibri" w:hAnsi="Calibri" w:cs="Calibri"/>
          <w:sz w:val="18"/>
          <w:szCs w:val="18"/>
        </w:rPr>
        <w:t>focus on one of the five domains, taking all courses within that domain.</w:t>
      </w:r>
    </w:p>
    <w:p w14:paraId="378E12EB" w14:textId="7777777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p>
    <w:p w14:paraId="607890A5" w14:textId="2D4106AE" w:rsidR="002B2886" w:rsidRPr="00EB5474" w:rsidRDefault="00003726" w:rsidP="00003726">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Epidemiology options - </w:t>
      </w:r>
      <w:r w:rsidR="002B2886">
        <w:rPr>
          <w:rFonts w:ascii="Calibri" w:hAnsi="Calibri" w:cs="Calibri"/>
          <w:sz w:val="18"/>
          <w:szCs w:val="18"/>
        </w:rPr>
        <w:tab/>
        <w:t>9</w:t>
      </w:r>
    </w:p>
    <w:p w14:paraId="0C51EA87" w14:textId="1F03959C" w:rsidR="002B2886" w:rsidRPr="00EB5474" w:rsidRDefault="002B2886" w:rsidP="00C04B43">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Infectious Disease Epidemiology</w:t>
      </w:r>
      <w:r w:rsidR="00003726">
        <w:rPr>
          <w:rFonts w:ascii="Calibri" w:hAnsi="Calibri" w:cs="Calibri"/>
          <w:sz w:val="18"/>
          <w:szCs w:val="18"/>
        </w:rPr>
        <w:tab/>
      </w:r>
      <w:r w:rsidR="00003726">
        <w:rPr>
          <w:rFonts w:ascii="Calibri" w:hAnsi="Calibri" w:cs="Calibri"/>
          <w:sz w:val="18"/>
          <w:szCs w:val="18"/>
        </w:rPr>
        <w:tab/>
      </w:r>
      <w:r w:rsidR="00003726">
        <w:rPr>
          <w:rFonts w:ascii="Calibri" w:hAnsi="Calibri" w:cs="Calibri"/>
          <w:sz w:val="18"/>
          <w:szCs w:val="18"/>
        </w:rPr>
        <w:tab/>
      </w:r>
      <w:r>
        <w:rPr>
          <w:rFonts w:ascii="Calibri" w:hAnsi="Calibri" w:cs="Calibri"/>
          <w:sz w:val="18"/>
          <w:szCs w:val="18"/>
        </w:rPr>
        <w:tab/>
      </w:r>
    </w:p>
    <w:p w14:paraId="3D9EF5B0" w14:textId="721FFF26" w:rsidR="002B2886" w:rsidRPr="00EB5474" w:rsidRDefault="002B2886" w:rsidP="00C04B43">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Chronic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16444711" w14:textId="1C2BF0FC" w:rsidR="002B2886" w:rsidRPr="00EB5474" w:rsidRDefault="002B2886" w:rsidP="001A0A1A">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additional Departmental course from the following areas:</w:t>
      </w:r>
    </w:p>
    <w:p w14:paraId="546720C1" w14:textId="5CC8BB67" w:rsidR="002B2886" w:rsidRPr="00EB5474" w:rsidRDefault="002B2886" w:rsidP="001A0A1A">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Infectious Disease Epidemiology</w:t>
      </w:r>
    </w:p>
    <w:p w14:paraId="13607431" w14:textId="1BCA3FAD" w:rsidR="002B2886" w:rsidRDefault="002B2886" w:rsidP="001A0A1A">
      <w:pPr>
        <w:tabs>
          <w:tab w:val="left" w:pos="360"/>
          <w:tab w:val="left" w:pos="720"/>
          <w:tab w:val="left" w:pos="1080"/>
          <w:tab w:val="left" w:pos="1800"/>
          <w:tab w:val="left" w:pos="6480"/>
        </w:tabs>
        <w:ind w:left="2520" w:hanging="2160"/>
        <w:rPr>
          <w:ins w:id="491" w:author="Hines-Cobb, Carol" w:date="2015-04-15T13:13:00Z"/>
          <w:rFonts w:ascii="Calibri" w:hAnsi="Calibri" w:cs="Calibri"/>
          <w:sz w:val="18"/>
          <w:szCs w:val="18"/>
        </w:rPr>
      </w:pPr>
      <w:r w:rsidRPr="00EB5474">
        <w:rPr>
          <w:rFonts w:ascii="Calibri" w:hAnsi="Calibri" w:cs="Calibri"/>
          <w:sz w:val="18"/>
          <w:szCs w:val="18"/>
        </w:rPr>
        <w:t>Epidemiology Methods or Biostatistics</w:t>
      </w:r>
    </w:p>
    <w:p w14:paraId="3D2989FC" w14:textId="77777777" w:rsidR="00016C0A" w:rsidRPr="00EB5474" w:rsidRDefault="00016C0A" w:rsidP="001A0A1A">
      <w:pPr>
        <w:tabs>
          <w:tab w:val="left" w:pos="360"/>
          <w:tab w:val="left" w:pos="720"/>
          <w:tab w:val="left" w:pos="1080"/>
          <w:tab w:val="left" w:pos="1800"/>
          <w:tab w:val="left" w:pos="6480"/>
        </w:tabs>
        <w:ind w:left="2520" w:hanging="2160"/>
        <w:rPr>
          <w:rFonts w:ascii="Calibri" w:hAnsi="Calibri" w:cs="Calibri"/>
          <w:sz w:val="18"/>
          <w:szCs w:val="18"/>
        </w:rPr>
      </w:pPr>
    </w:p>
    <w:p w14:paraId="7BF7E3E0" w14:textId="2A63AB47" w:rsidR="00C04B43" w:rsidRDefault="00C04B43" w:rsidP="00C04B43">
      <w:pPr>
        <w:tabs>
          <w:tab w:val="left" w:pos="360"/>
          <w:tab w:val="left" w:pos="720"/>
          <w:tab w:val="left" w:pos="1080"/>
          <w:tab w:val="left" w:pos="1440"/>
          <w:tab w:val="left" w:pos="1800"/>
          <w:tab w:val="left" w:pos="5760"/>
          <w:tab w:val="left" w:pos="6480"/>
        </w:tabs>
        <w:rPr>
          <w:ins w:id="492" w:author="Hines-Cobb, Carol" w:date="2015-04-14T14:55:00Z"/>
          <w:rFonts w:ascii="Calibri" w:hAnsi="Calibri" w:cs="Calibri"/>
          <w:b/>
          <w:sz w:val="18"/>
          <w:szCs w:val="18"/>
        </w:rPr>
      </w:pPr>
      <w:ins w:id="493" w:author="Hines-Cobb, Carol" w:date="2015-04-14T14:55:00Z">
        <w:r>
          <w:rPr>
            <w:rFonts w:ascii="Calibri" w:hAnsi="Calibri" w:cs="Calibri"/>
            <w:b/>
            <w:sz w:val="18"/>
            <w:szCs w:val="18"/>
          </w:rPr>
          <w:t>Field Experience – 3 hour</w:t>
        </w:r>
      </w:ins>
      <w:ins w:id="494" w:author="Hines-Cobb, Carol" w:date="2015-04-14T14:56:00Z">
        <w:r>
          <w:rPr>
            <w:rFonts w:ascii="Calibri" w:hAnsi="Calibri" w:cs="Calibri"/>
            <w:b/>
            <w:sz w:val="18"/>
            <w:szCs w:val="18"/>
          </w:rPr>
          <w:t>s</w:t>
        </w:r>
      </w:ins>
      <w:ins w:id="495" w:author="Hines-Cobb, Carol" w:date="2015-04-14T14:55:00Z">
        <w:r>
          <w:rPr>
            <w:rFonts w:ascii="Calibri" w:hAnsi="Calibri" w:cs="Calibri"/>
            <w:b/>
            <w:sz w:val="18"/>
            <w:szCs w:val="18"/>
          </w:rPr>
          <w:t xml:space="preserve"> minimum</w:t>
        </w:r>
      </w:ins>
    </w:p>
    <w:p w14:paraId="6FEE058A" w14:textId="4D15EF33" w:rsidR="00C04B43" w:rsidRPr="00E066E9" w:rsidRDefault="00C04B43" w:rsidP="00C04B43">
      <w:pPr>
        <w:tabs>
          <w:tab w:val="left" w:pos="360"/>
          <w:tab w:val="left" w:pos="720"/>
          <w:tab w:val="left" w:pos="1080"/>
          <w:tab w:val="left" w:pos="1440"/>
          <w:tab w:val="left" w:pos="1800"/>
          <w:tab w:val="left" w:pos="5760"/>
          <w:tab w:val="left" w:pos="6480"/>
        </w:tabs>
        <w:rPr>
          <w:ins w:id="496" w:author="Hines-Cobb, Carol" w:date="2015-04-14T14:55:00Z"/>
          <w:rFonts w:ascii="Calibri" w:hAnsi="Calibri" w:cs="Calibri"/>
          <w:sz w:val="18"/>
          <w:szCs w:val="18"/>
        </w:rPr>
      </w:pPr>
      <w:ins w:id="497" w:author="Hines-Cobb, Carol" w:date="2015-04-14T14:55:00Z">
        <w:r w:rsidRPr="00E066E9">
          <w:rPr>
            <w:rFonts w:ascii="Calibri" w:hAnsi="Calibri" w:cs="Calibri"/>
            <w:sz w:val="18"/>
            <w:szCs w:val="18"/>
          </w:rPr>
          <w:t xml:space="preserve">PHC 6945 </w:t>
        </w:r>
        <w:r>
          <w:rPr>
            <w:rFonts w:ascii="Calibri" w:hAnsi="Calibri" w:cs="Calibri"/>
            <w:sz w:val="18"/>
            <w:szCs w:val="18"/>
          </w:rPr>
          <w:tab/>
        </w:r>
      </w:ins>
      <w:ins w:id="498" w:author="Hines-Cobb, Carol" w:date="2015-04-14T14:56:00Z">
        <w:r>
          <w:rPr>
            <w:rFonts w:ascii="Calibri" w:hAnsi="Calibri" w:cs="Calibri"/>
            <w:sz w:val="18"/>
            <w:szCs w:val="18"/>
          </w:rPr>
          <w:t>3</w:t>
        </w:r>
      </w:ins>
      <w:ins w:id="499" w:author="Hines-Cobb, Carol" w:date="2015-04-14T14:55:00Z">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0C783E3A" w14:textId="362DFD24" w:rsidR="00C04B43" w:rsidRDefault="00C04B43" w:rsidP="00003726">
      <w:pPr>
        <w:tabs>
          <w:tab w:val="left" w:pos="360"/>
          <w:tab w:val="left" w:pos="720"/>
          <w:tab w:val="left" w:pos="1080"/>
          <w:tab w:val="left" w:pos="1800"/>
          <w:tab w:val="left" w:pos="6480"/>
        </w:tabs>
        <w:ind w:left="2160" w:hanging="2160"/>
        <w:rPr>
          <w:ins w:id="500" w:author="Hines-Cobb, Carol" w:date="2015-04-14T14:56:00Z"/>
          <w:rFonts w:ascii="Calibri" w:hAnsi="Calibri" w:cs="Calibri"/>
          <w:i/>
          <w:sz w:val="18"/>
          <w:szCs w:val="18"/>
        </w:rPr>
      </w:pPr>
      <w:ins w:id="501" w:author="Hines-Cobb, Carol" w:date="2015-04-14T14:56:00Z">
        <w:r w:rsidRPr="00C04B43">
          <w:rPr>
            <w:rFonts w:ascii="Calibri" w:hAnsi="Calibri" w:cs="Calibri"/>
            <w:i/>
            <w:sz w:val="18"/>
            <w:szCs w:val="18"/>
          </w:rPr>
          <w:t>Field Experience must be Epidemiologic in content Or Peace Corps Experience.</w:t>
        </w:r>
      </w:ins>
    </w:p>
    <w:p w14:paraId="1D55278C" w14:textId="77777777" w:rsidR="00C04B43" w:rsidRPr="00EB5474" w:rsidRDefault="00C04B43" w:rsidP="00003726">
      <w:pPr>
        <w:tabs>
          <w:tab w:val="left" w:pos="360"/>
          <w:tab w:val="left" w:pos="720"/>
          <w:tab w:val="left" w:pos="1080"/>
          <w:tab w:val="left" w:pos="1800"/>
          <w:tab w:val="left" w:pos="6480"/>
        </w:tabs>
        <w:ind w:left="2160" w:hanging="2160"/>
        <w:rPr>
          <w:rFonts w:ascii="Calibri" w:hAnsi="Calibri" w:cs="Calibri"/>
          <w:sz w:val="18"/>
          <w:szCs w:val="18"/>
        </w:rPr>
      </w:pPr>
    </w:p>
    <w:p w14:paraId="3EEF6EE2" w14:textId="596A1F82" w:rsidR="002B2886" w:rsidRPr="00EB5474" w:rsidDel="00003726" w:rsidRDefault="00003726" w:rsidP="00003726">
      <w:pPr>
        <w:tabs>
          <w:tab w:val="left" w:pos="360"/>
          <w:tab w:val="left" w:pos="720"/>
          <w:tab w:val="left" w:pos="1080"/>
          <w:tab w:val="left" w:pos="1800"/>
          <w:tab w:val="left" w:pos="6480"/>
        </w:tabs>
        <w:ind w:left="2160" w:hanging="2160"/>
        <w:rPr>
          <w:del w:id="502" w:author="Hines-Cobb, Carol" w:date="2015-04-14T14:25:00Z"/>
          <w:rFonts w:ascii="Calibri" w:hAnsi="Calibri" w:cs="Calibri"/>
          <w:b/>
          <w:sz w:val="18"/>
          <w:szCs w:val="18"/>
        </w:rPr>
      </w:pPr>
      <w:del w:id="503" w:author="Hines-Cobb, Carol" w:date="2015-04-14T14:25:00Z">
        <w:r w:rsidDel="00003726">
          <w:rPr>
            <w:rFonts w:ascii="Calibri" w:hAnsi="Calibri" w:cs="Calibri"/>
            <w:b/>
            <w:sz w:val="18"/>
            <w:szCs w:val="18"/>
          </w:rPr>
          <w:delText xml:space="preserve">Culminating Experiences - </w:delText>
        </w:r>
        <w:r w:rsidR="002B2886" w:rsidRPr="00EB5474" w:rsidDel="00003726">
          <w:rPr>
            <w:rFonts w:ascii="Calibri" w:hAnsi="Calibri" w:cs="Calibri"/>
            <w:b/>
            <w:sz w:val="18"/>
            <w:szCs w:val="18"/>
          </w:rPr>
          <w:delText>9 hours</w:delText>
        </w:r>
      </w:del>
    </w:p>
    <w:p w14:paraId="027D9A2A" w14:textId="42D2D426" w:rsidR="002B2886" w:rsidRPr="00EB5474" w:rsidDel="00003726" w:rsidRDefault="002B2886" w:rsidP="00003726">
      <w:pPr>
        <w:tabs>
          <w:tab w:val="left" w:pos="360"/>
          <w:tab w:val="left" w:pos="720"/>
          <w:tab w:val="left" w:pos="1080"/>
          <w:tab w:val="left" w:pos="1800"/>
          <w:tab w:val="left" w:pos="6480"/>
        </w:tabs>
        <w:ind w:left="2160" w:hanging="2160"/>
        <w:rPr>
          <w:del w:id="504" w:author="Hines-Cobb, Carol" w:date="2015-04-14T14:25:00Z"/>
          <w:rFonts w:ascii="Calibri" w:hAnsi="Calibri" w:cs="Calibri"/>
          <w:sz w:val="18"/>
          <w:szCs w:val="18"/>
        </w:rPr>
      </w:pPr>
      <w:del w:id="505" w:author="Hines-Cobb, Carol" w:date="2015-04-14T14:25:00Z">
        <w:r w:rsidRPr="00EB5474" w:rsidDel="00003726">
          <w:rPr>
            <w:rFonts w:ascii="Calibri" w:hAnsi="Calibri" w:cs="Calibri"/>
            <w:sz w:val="18"/>
            <w:szCs w:val="18"/>
          </w:rPr>
          <w:delText>PHC 6945    Supervised Field Experience</w:delText>
        </w:r>
        <w:r w:rsidR="00003726" w:rsidDel="00003726">
          <w:rPr>
            <w:rFonts w:ascii="Calibri" w:hAnsi="Calibri" w:cs="Calibri"/>
            <w:sz w:val="18"/>
            <w:szCs w:val="18"/>
          </w:rPr>
          <w:delText xml:space="preserve"> - </w:delText>
        </w:r>
        <w:r w:rsidRPr="00EB5474" w:rsidDel="00003726">
          <w:rPr>
            <w:rFonts w:ascii="Calibri" w:hAnsi="Calibri" w:cs="Calibri"/>
            <w:sz w:val="18"/>
            <w:szCs w:val="18"/>
          </w:rPr>
          <w:delText>3 hours minimum</w:delText>
        </w:r>
      </w:del>
    </w:p>
    <w:p w14:paraId="278FEA5E" w14:textId="6405E9FA" w:rsidR="002B2886" w:rsidRPr="00EB5474" w:rsidDel="00003726" w:rsidRDefault="002B2886" w:rsidP="00003726">
      <w:pPr>
        <w:tabs>
          <w:tab w:val="left" w:pos="360"/>
          <w:tab w:val="left" w:pos="720"/>
          <w:tab w:val="left" w:pos="1080"/>
          <w:tab w:val="left" w:pos="1800"/>
          <w:tab w:val="left" w:pos="6480"/>
        </w:tabs>
        <w:rPr>
          <w:del w:id="506" w:author="Hines-Cobb, Carol" w:date="2015-04-14T14:25:00Z"/>
          <w:rFonts w:ascii="Calibri" w:hAnsi="Calibri" w:cs="Calibri"/>
          <w:sz w:val="18"/>
          <w:szCs w:val="18"/>
        </w:rPr>
      </w:pPr>
      <w:del w:id="507" w:author="Hines-Cobb, Carol" w:date="2015-04-14T14:25:00Z">
        <w:r w:rsidRPr="00EB5474" w:rsidDel="00003726">
          <w:rPr>
            <w:rFonts w:ascii="Calibri" w:hAnsi="Calibri" w:cs="Calibri"/>
            <w:sz w:val="18"/>
            <w:szCs w:val="18"/>
          </w:rPr>
          <w:delText>Field Experience must be Epidemiologic in content Or Peace Corp</w:delText>
        </w:r>
        <w:r w:rsidDel="00003726">
          <w:rPr>
            <w:rFonts w:ascii="Calibri" w:hAnsi="Calibri" w:cs="Calibri"/>
            <w:sz w:val="18"/>
            <w:szCs w:val="18"/>
          </w:rPr>
          <w:delText>s</w:delText>
        </w:r>
        <w:r w:rsidRPr="00EB5474" w:rsidDel="00003726">
          <w:rPr>
            <w:rFonts w:ascii="Calibri" w:hAnsi="Calibri" w:cs="Calibri"/>
            <w:sz w:val="18"/>
            <w:szCs w:val="18"/>
          </w:rPr>
          <w:delText xml:space="preserve"> Experience.</w:delText>
        </w:r>
      </w:del>
    </w:p>
    <w:p w14:paraId="571ED8F6" w14:textId="3254D64A" w:rsidR="002B2886" w:rsidRPr="00EB5474" w:rsidDel="00003726" w:rsidRDefault="002B2886" w:rsidP="00003726">
      <w:pPr>
        <w:tabs>
          <w:tab w:val="left" w:pos="360"/>
          <w:tab w:val="left" w:pos="720"/>
          <w:tab w:val="left" w:pos="1080"/>
          <w:tab w:val="left" w:pos="1800"/>
          <w:tab w:val="left" w:pos="6480"/>
        </w:tabs>
        <w:ind w:left="2160" w:hanging="2160"/>
        <w:rPr>
          <w:del w:id="508" w:author="Hines-Cobb, Carol" w:date="2015-04-14T14:25:00Z"/>
          <w:rFonts w:ascii="Calibri" w:hAnsi="Calibri" w:cs="Calibri"/>
          <w:sz w:val="18"/>
          <w:szCs w:val="18"/>
        </w:rPr>
      </w:pPr>
      <w:del w:id="509" w:author="Hines-Cobb, Carol" w:date="2015-04-14T14:25:00Z">
        <w:r w:rsidRPr="00EB5474" w:rsidDel="00003726">
          <w:rPr>
            <w:rFonts w:ascii="Calibri" w:hAnsi="Calibri" w:cs="Calibri"/>
            <w:sz w:val="18"/>
            <w:szCs w:val="18"/>
          </w:rPr>
          <w:delText xml:space="preserve">PHC 6977 Special Project </w:delText>
        </w:r>
        <w:r w:rsidRPr="00EB5474" w:rsidDel="00003726">
          <w:rPr>
            <w:rFonts w:ascii="Calibri" w:hAnsi="Calibri" w:cs="Calibri"/>
            <w:sz w:val="18"/>
            <w:szCs w:val="18"/>
          </w:rPr>
          <w:tab/>
          <w:delText>3</w:delText>
        </w:r>
      </w:del>
    </w:p>
    <w:p w14:paraId="47E2EFE2" w14:textId="4BB77FD6" w:rsidR="00003726" w:rsidDel="00003726" w:rsidRDefault="002B2886" w:rsidP="00003726">
      <w:pPr>
        <w:tabs>
          <w:tab w:val="left" w:pos="360"/>
          <w:tab w:val="left" w:pos="720"/>
          <w:tab w:val="left" w:pos="1080"/>
          <w:tab w:val="left" w:pos="1800"/>
          <w:tab w:val="left" w:pos="6480"/>
        </w:tabs>
        <w:rPr>
          <w:del w:id="510" w:author="Hines-Cobb, Carol" w:date="2015-04-14T14:25:00Z"/>
          <w:rFonts w:ascii="Calibri" w:hAnsi="Calibri" w:cs="Calibri"/>
          <w:sz w:val="18"/>
          <w:szCs w:val="18"/>
        </w:rPr>
      </w:pPr>
      <w:del w:id="511" w:author="Hines-Cobb, Carol" w:date="2015-04-14T14:25:00Z">
        <w:r w:rsidRPr="00EB5474" w:rsidDel="00003726">
          <w:rPr>
            <w:rFonts w:ascii="Calibri" w:hAnsi="Calibri" w:cs="Calibri"/>
            <w:sz w:val="18"/>
            <w:szCs w:val="18"/>
          </w:rPr>
          <w:delText>Special Project must be epidemiological and have 2 readers (</w:delText>
        </w:r>
        <w:r w:rsidR="00003726" w:rsidDel="00003726">
          <w:rPr>
            <w:rFonts w:ascii="Calibri" w:hAnsi="Calibri" w:cs="Calibri"/>
            <w:sz w:val="18"/>
            <w:szCs w:val="18"/>
          </w:rPr>
          <w:delText>one from each dept.).</w:delText>
        </w:r>
      </w:del>
    </w:p>
    <w:p w14:paraId="361FA656" w14:textId="44410DC8" w:rsidR="002B2886" w:rsidRPr="00EB5474" w:rsidDel="00003726" w:rsidRDefault="002B2886" w:rsidP="00003726">
      <w:pPr>
        <w:tabs>
          <w:tab w:val="left" w:pos="360"/>
          <w:tab w:val="left" w:pos="720"/>
          <w:tab w:val="left" w:pos="1080"/>
          <w:tab w:val="left" w:pos="1800"/>
          <w:tab w:val="left" w:pos="6480"/>
        </w:tabs>
        <w:rPr>
          <w:del w:id="512" w:author="Hines-Cobb, Carol" w:date="2015-04-14T14:25:00Z"/>
          <w:rFonts w:ascii="Calibri" w:hAnsi="Calibri" w:cs="Calibri"/>
          <w:sz w:val="18"/>
          <w:szCs w:val="18"/>
        </w:rPr>
      </w:pPr>
      <w:del w:id="513" w:author="Hines-Cobb, Carol" w:date="2015-04-14T14:25:00Z">
        <w:r w:rsidRPr="00EB5474" w:rsidDel="00003726">
          <w:rPr>
            <w:rFonts w:ascii="Calibri" w:hAnsi="Calibri" w:cs="Calibri"/>
            <w:sz w:val="18"/>
            <w:szCs w:val="18"/>
          </w:rPr>
          <w:delText xml:space="preserve">PHC 6936 </w:delText>
        </w:r>
        <w:r w:rsidDel="00003726">
          <w:rPr>
            <w:rFonts w:ascii="Calibri" w:hAnsi="Calibri" w:cs="Calibri"/>
            <w:sz w:val="18"/>
            <w:szCs w:val="18"/>
          </w:rPr>
          <w:delText xml:space="preserve">Public Health </w:delText>
        </w:r>
        <w:r w:rsidR="00003726" w:rsidDel="00003726">
          <w:rPr>
            <w:rFonts w:ascii="Calibri" w:hAnsi="Calibri" w:cs="Calibri"/>
            <w:sz w:val="18"/>
            <w:szCs w:val="18"/>
          </w:rPr>
          <w:delText xml:space="preserve">Capstone Course - </w:delText>
        </w:r>
        <w:r w:rsidRPr="00EB5474" w:rsidDel="00003726">
          <w:rPr>
            <w:rFonts w:ascii="Calibri" w:hAnsi="Calibri" w:cs="Calibri"/>
            <w:sz w:val="18"/>
            <w:szCs w:val="18"/>
          </w:rPr>
          <w:delText xml:space="preserve"> 3</w:delText>
        </w:r>
      </w:del>
    </w:p>
    <w:p w14:paraId="773CF640" w14:textId="77777777" w:rsidR="002B2886" w:rsidRPr="00EB5474" w:rsidRDefault="002B2886" w:rsidP="00003726">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14:paraId="78BFDA40"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4BFE64E7" w14:textId="77777777" w:rsidR="00003726" w:rsidRDefault="00003726" w:rsidP="00003726">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7324C3C1" w14:textId="0332B961" w:rsidR="002B2886" w:rsidRPr="00EB5474" w:rsidRDefault="002B2886" w:rsidP="00003726">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1A0A1A">
        <w:rPr>
          <w:rFonts w:ascii="Calibri" w:hAnsi="Calibri" w:cs="Calibri"/>
          <w:b/>
          <w:noProof/>
          <w:color w:val="3333FF"/>
          <w:sz w:val="18"/>
          <w:szCs w:val="18"/>
        </w:rPr>
        <w:lastRenderedPageBreak/>
        <w:t>EPIDEMIOLOGY AND GLOBAL HEALTH (EGH)</w:t>
      </w:r>
      <w:r w:rsidRPr="00EB5474">
        <w:rPr>
          <w:rFonts w:ascii="Calibri" w:hAnsi="Calibri" w:cs="Calibri"/>
          <w:b/>
          <w:noProof/>
          <w:color w:val="3333FF"/>
          <w:sz w:val="18"/>
          <w:szCs w:val="18"/>
        </w:rPr>
        <w:t xml:space="preserve"> </w:t>
      </w:r>
    </w:p>
    <w:p w14:paraId="6476C2B7" w14:textId="77777777" w:rsidR="002B2886" w:rsidRPr="00EB5474" w:rsidRDefault="002B2886" w:rsidP="00003726">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w:t>
      </w:r>
      <w:r>
        <w:rPr>
          <w:rFonts w:ascii="Calibri" w:hAnsi="Calibri" w:cs="Calibri"/>
          <w:b/>
          <w:sz w:val="18"/>
          <w:szCs w:val="18"/>
        </w:rPr>
        <w:t xml:space="preserve"> &amp; </w:t>
      </w:r>
      <w:r w:rsidRPr="00EB5474">
        <w:rPr>
          <w:rFonts w:ascii="Calibri" w:hAnsi="Calibri" w:cs="Calibri"/>
          <w:b/>
          <w:sz w:val="18"/>
          <w:szCs w:val="18"/>
        </w:rPr>
        <w:t>Biostatistics</w:t>
      </w:r>
      <w:r>
        <w:rPr>
          <w:rFonts w:ascii="Calibri" w:hAnsi="Calibri" w:cs="Calibri"/>
          <w:b/>
          <w:sz w:val="18"/>
          <w:szCs w:val="18"/>
        </w:rPr>
        <w:t xml:space="preserve">, </w:t>
      </w:r>
      <w:r w:rsidRPr="00EB5474">
        <w:rPr>
          <w:rFonts w:ascii="Calibri" w:hAnsi="Calibri" w:cs="Calibri"/>
          <w:b/>
          <w:sz w:val="18"/>
          <w:szCs w:val="18"/>
        </w:rPr>
        <w:t>and Global Health</w:t>
      </w:r>
    </w:p>
    <w:p w14:paraId="3B18CD35" w14:textId="77777777" w:rsidR="002B2886" w:rsidRPr="00EB5474" w:rsidRDefault="002B2886" w:rsidP="00003726">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Global Health Practice dual concentration graduates will be able to meet the competencies from both the Epidemiology MPH and the Global Health Practice MPH.</w:t>
      </w:r>
    </w:p>
    <w:p w14:paraId="41854538"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30BD3C74" w14:textId="77777777" w:rsidR="002B2886" w:rsidRPr="00EB5474" w:rsidRDefault="002B2886" w:rsidP="00003726">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19FCE8F7" w14:textId="77777777" w:rsidR="0098735B" w:rsidRPr="001A5E52" w:rsidRDefault="0098735B" w:rsidP="0098735B">
      <w:pPr>
        <w:tabs>
          <w:tab w:val="left" w:pos="360"/>
          <w:tab w:val="left" w:pos="720"/>
          <w:tab w:val="left" w:pos="1080"/>
          <w:tab w:val="left" w:pos="1800"/>
          <w:tab w:val="left" w:pos="6480"/>
        </w:tabs>
        <w:rPr>
          <w:ins w:id="514" w:author="Hines-Cobb, Carol" w:date="2015-04-15T12:55:00Z"/>
          <w:rFonts w:ascii="Calibri" w:hAnsi="Calibri" w:cs="Calibri"/>
          <w:sz w:val="18"/>
          <w:szCs w:val="18"/>
        </w:rPr>
      </w:pPr>
      <w:ins w:id="515" w:author="Hines-Cobb, Carol" w:date="2015-04-15T12:55:00Z">
        <w:r w:rsidRPr="001A5E52">
          <w:rPr>
            <w:rFonts w:ascii="Calibri" w:hAnsi="Calibri" w:cs="Calibri"/>
            <w:sz w:val="18"/>
            <w:szCs w:val="18"/>
          </w:rPr>
          <w:t>In addition to the Program Admission requirements, applicants must have the following:</w:t>
        </w:r>
      </w:ins>
    </w:p>
    <w:p w14:paraId="66C4F013" w14:textId="174A61D9" w:rsidR="002B2886" w:rsidRPr="00EB5474" w:rsidDel="0098735B" w:rsidRDefault="002B2886" w:rsidP="00003726">
      <w:pPr>
        <w:tabs>
          <w:tab w:val="left" w:pos="360"/>
          <w:tab w:val="left" w:pos="720"/>
          <w:tab w:val="left" w:pos="1080"/>
          <w:tab w:val="left" w:pos="1800"/>
          <w:tab w:val="left" w:pos="6480"/>
        </w:tabs>
        <w:rPr>
          <w:del w:id="516" w:author="Hines-Cobb, Carol" w:date="2015-04-15T12:55:00Z"/>
          <w:rFonts w:ascii="Calibri" w:hAnsi="Calibri" w:cs="Calibri"/>
          <w:sz w:val="18"/>
          <w:szCs w:val="18"/>
        </w:rPr>
      </w:pPr>
      <w:del w:id="517" w:author="Hines-Cobb, Carol" w:date="2015-04-15T12:55:00Z">
        <w:r w:rsidRPr="00EB5474" w:rsidDel="0098735B">
          <w:rPr>
            <w:rFonts w:ascii="Calibri" w:hAnsi="Calibri" w:cs="Calibri"/>
            <w:sz w:val="18"/>
            <w:szCs w:val="18"/>
          </w:rPr>
          <w:delText>Refer to the general MPH Program Admission information.</w:delText>
        </w:r>
      </w:del>
    </w:p>
    <w:p w14:paraId="2C3B031D" w14:textId="77777777" w:rsidR="002B2886" w:rsidRPr="00EB5474" w:rsidRDefault="002B2886" w:rsidP="00003726">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Students in this program require 2 advisors; One Epi., One Global Health.</w:t>
      </w:r>
    </w:p>
    <w:p w14:paraId="6EF32CD3"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020B8AD3" w14:textId="605CD0AE" w:rsidR="002B2886" w:rsidRPr="0027332D" w:rsidRDefault="002B2886" w:rsidP="0000372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003726">
        <w:rPr>
          <w:rFonts w:ascii="Calibri" w:hAnsi="Calibri" w:cs="Calibri"/>
          <w:b/>
          <w:sz w:val="18"/>
          <w:szCs w:val="18"/>
        </w:rPr>
        <w:t xml:space="preserve">nts with this concentration - </w:t>
      </w:r>
      <w:del w:id="518" w:author="Hines-Cobb, Carol" w:date="2015-04-15T13:15:00Z">
        <w:r w:rsidRPr="0027332D" w:rsidDel="00016C0A">
          <w:rPr>
            <w:rFonts w:ascii="Calibri" w:hAnsi="Calibri" w:cs="Calibri"/>
            <w:b/>
            <w:sz w:val="18"/>
            <w:szCs w:val="18"/>
          </w:rPr>
          <w:delText>66</w:delText>
        </w:r>
      </w:del>
      <w:ins w:id="519" w:author="Hines-Cobb, Carol" w:date="2015-04-15T13:15:00Z">
        <w:r w:rsidR="00016C0A">
          <w:rPr>
            <w:rFonts w:ascii="Calibri" w:hAnsi="Calibri" w:cs="Calibri"/>
            <w:b/>
            <w:sz w:val="18"/>
            <w:szCs w:val="18"/>
          </w:rPr>
          <w:t>64</w:t>
        </w:r>
      </w:ins>
      <w:r w:rsidRPr="0027332D">
        <w:rPr>
          <w:rFonts w:ascii="Calibri" w:hAnsi="Calibri" w:cs="Calibri"/>
          <w:b/>
          <w:sz w:val="18"/>
          <w:szCs w:val="18"/>
        </w:rPr>
        <w:t xml:space="preserve"> hours minimum </w:t>
      </w:r>
    </w:p>
    <w:p w14:paraId="35F0F8D7" w14:textId="0CC5152B" w:rsidR="0098735B" w:rsidRDefault="0098735B" w:rsidP="0098735B">
      <w:pPr>
        <w:tabs>
          <w:tab w:val="left" w:pos="360"/>
          <w:tab w:val="left" w:pos="720"/>
          <w:tab w:val="left" w:pos="1080"/>
          <w:tab w:val="left" w:pos="1800"/>
          <w:tab w:val="left" w:pos="6480"/>
        </w:tabs>
        <w:rPr>
          <w:ins w:id="520" w:author="Hines-Cobb, Carol" w:date="2015-04-15T12:55:00Z"/>
          <w:rFonts w:ascii="Calibri" w:hAnsi="Calibri" w:cs="Calibri"/>
          <w:sz w:val="18"/>
          <w:szCs w:val="18"/>
        </w:rPr>
      </w:pPr>
      <w:ins w:id="521" w:author="Hines-Cobb, Carol" w:date="2015-04-15T12:55:00Z">
        <w:r>
          <w:rPr>
            <w:rFonts w:ascii="Calibri" w:hAnsi="Calibri" w:cs="Calibri"/>
            <w:sz w:val="18"/>
            <w:szCs w:val="18"/>
          </w:rPr>
          <w:t>In addition to the 19 hours required for the Program (</w:t>
        </w:r>
      </w:ins>
      <w:ins w:id="522" w:author="Hines-Cobb, Carol" w:date="2015-04-16T13:55:00Z">
        <w:r w:rsidR="00982ACF">
          <w:rPr>
            <w:rFonts w:ascii="Calibri" w:hAnsi="Calibri" w:cs="Calibri"/>
            <w:sz w:val="18"/>
            <w:szCs w:val="18"/>
          </w:rPr>
          <w:t>Core, Foundations, Special Project, and Comp Exam</w:t>
        </w:r>
      </w:ins>
      <w:ins w:id="523" w:author="Hines-Cobb, Carol" w:date="2015-04-15T12:55:00Z">
        <w:r>
          <w:rPr>
            <w:rFonts w:ascii="Calibri" w:hAnsi="Calibri" w:cs="Calibri"/>
            <w:sz w:val="18"/>
            <w:szCs w:val="18"/>
          </w:rPr>
          <w:t>), this Concentration requires:</w:t>
        </w:r>
      </w:ins>
    </w:p>
    <w:p w14:paraId="78871A82" w14:textId="77777777" w:rsidR="0098735B" w:rsidRDefault="0098735B" w:rsidP="0098735B">
      <w:pPr>
        <w:tabs>
          <w:tab w:val="left" w:pos="360"/>
          <w:tab w:val="left" w:pos="720"/>
          <w:tab w:val="left" w:pos="1080"/>
          <w:tab w:val="left" w:pos="1800"/>
          <w:tab w:val="left" w:pos="6480"/>
        </w:tabs>
        <w:rPr>
          <w:ins w:id="524" w:author="Hines-Cobb, Carol" w:date="2015-04-15T12:55:00Z"/>
          <w:rFonts w:ascii="Calibri" w:hAnsi="Calibri" w:cs="Calibri"/>
          <w:sz w:val="18"/>
          <w:szCs w:val="18"/>
        </w:rPr>
      </w:pPr>
    </w:p>
    <w:p w14:paraId="7210D539" w14:textId="06F136EF" w:rsidR="0098735B" w:rsidRPr="00B23B8D" w:rsidRDefault="0098735B" w:rsidP="0098735B">
      <w:pPr>
        <w:tabs>
          <w:tab w:val="left" w:pos="360"/>
          <w:tab w:val="left" w:pos="720"/>
          <w:tab w:val="left" w:pos="1080"/>
          <w:tab w:val="left" w:pos="1800"/>
          <w:tab w:val="left" w:pos="6480"/>
        </w:tabs>
        <w:rPr>
          <w:ins w:id="525" w:author="Hines-Cobb, Carol" w:date="2015-04-15T12:55:00Z"/>
          <w:rFonts w:ascii="Calibri" w:hAnsi="Calibri" w:cs="Calibri"/>
          <w:sz w:val="18"/>
          <w:szCs w:val="18"/>
        </w:rPr>
      </w:pPr>
      <w:ins w:id="526" w:author="Hines-Cobb, Carol" w:date="2015-04-15T12:55: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527" w:author="Hines-Cobb, Carol" w:date="2015-04-15T13:14:00Z">
        <w:r w:rsidR="00016C0A">
          <w:rPr>
            <w:rFonts w:ascii="Calibri" w:hAnsi="Calibri" w:cs="Calibri"/>
            <w:sz w:val="18"/>
            <w:szCs w:val="18"/>
          </w:rPr>
          <w:t>30</w:t>
        </w:r>
      </w:ins>
      <w:ins w:id="528" w:author="Hines-Cobb, Carol" w:date="2015-04-15T12:55:00Z">
        <w:r w:rsidRPr="001A5E52">
          <w:rPr>
            <w:rFonts w:ascii="Calibri" w:hAnsi="Calibri" w:cs="Calibri"/>
            <w:sz w:val="18"/>
            <w:szCs w:val="18"/>
          </w:rPr>
          <w:t xml:space="preserve"> credit hours</w:t>
        </w:r>
        <w:r>
          <w:rPr>
            <w:rFonts w:ascii="Calibri" w:hAnsi="Calibri" w:cs="Calibri"/>
            <w:sz w:val="18"/>
            <w:szCs w:val="18"/>
          </w:rPr>
          <w:t xml:space="preserve"> </w:t>
        </w:r>
      </w:ins>
    </w:p>
    <w:p w14:paraId="0AD0F069" w14:textId="2D1BEF46" w:rsidR="0098735B" w:rsidRDefault="0098735B" w:rsidP="0098735B">
      <w:pPr>
        <w:tabs>
          <w:tab w:val="left" w:pos="360"/>
          <w:tab w:val="left" w:pos="720"/>
          <w:tab w:val="left" w:pos="1080"/>
          <w:tab w:val="left" w:pos="1800"/>
          <w:tab w:val="left" w:pos="6480"/>
        </w:tabs>
        <w:rPr>
          <w:ins w:id="529" w:author="Hines-Cobb, Carol" w:date="2015-04-15T12:55:00Z"/>
          <w:rFonts w:ascii="Calibri" w:hAnsi="Calibri" w:cs="Calibri"/>
          <w:sz w:val="18"/>
          <w:szCs w:val="18"/>
        </w:rPr>
      </w:pPr>
      <w:ins w:id="530" w:author="Hines-Cobb, Carol" w:date="2015-04-15T12:55:00Z">
        <w:r w:rsidRPr="00B23B8D">
          <w:rPr>
            <w:rFonts w:ascii="Calibri" w:hAnsi="Calibri" w:cs="Calibri"/>
            <w:sz w:val="18"/>
            <w:szCs w:val="18"/>
          </w:rPr>
          <w:t xml:space="preserve">Electives – </w:t>
        </w:r>
      </w:ins>
      <w:ins w:id="531" w:author="Hines-Cobb, Carol" w:date="2015-04-15T12:56:00Z">
        <w:r>
          <w:rPr>
            <w:rFonts w:ascii="Calibri" w:hAnsi="Calibri" w:cs="Calibri"/>
            <w:sz w:val="18"/>
            <w:szCs w:val="18"/>
          </w:rPr>
          <w:t>9</w:t>
        </w:r>
      </w:ins>
      <w:ins w:id="532" w:author="Hines-Cobb, Carol" w:date="2015-04-15T12:55:00Z">
        <w:r w:rsidRPr="00B23B8D">
          <w:rPr>
            <w:rFonts w:ascii="Calibri" w:hAnsi="Calibri" w:cs="Calibri"/>
            <w:sz w:val="18"/>
            <w:szCs w:val="18"/>
          </w:rPr>
          <w:t xml:space="preserve"> credit hours</w:t>
        </w:r>
      </w:ins>
    </w:p>
    <w:p w14:paraId="0CA393A3" w14:textId="4225CA09" w:rsidR="0098735B" w:rsidRPr="00B23B8D" w:rsidRDefault="0098735B" w:rsidP="0098735B">
      <w:pPr>
        <w:tabs>
          <w:tab w:val="left" w:pos="360"/>
          <w:tab w:val="left" w:pos="720"/>
          <w:tab w:val="left" w:pos="1080"/>
          <w:tab w:val="left" w:pos="1800"/>
          <w:tab w:val="left" w:pos="6480"/>
        </w:tabs>
        <w:rPr>
          <w:ins w:id="533" w:author="Hines-Cobb, Carol" w:date="2015-04-15T12:55:00Z"/>
          <w:rFonts w:ascii="Calibri" w:hAnsi="Calibri" w:cs="Calibri"/>
          <w:sz w:val="18"/>
          <w:szCs w:val="18"/>
        </w:rPr>
      </w:pPr>
      <w:ins w:id="534" w:author="Hines-Cobb, Carol" w:date="2015-04-15T12:55:00Z">
        <w:r w:rsidRPr="00B23B8D">
          <w:rPr>
            <w:rFonts w:ascii="Calibri" w:hAnsi="Calibri" w:cs="Calibri"/>
            <w:sz w:val="18"/>
            <w:szCs w:val="18"/>
          </w:rPr>
          <w:t xml:space="preserve">Field Experience – </w:t>
        </w:r>
      </w:ins>
      <w:ins w:id="535" w:author="Hines-Cobb, Carol" w:date="2015-04-15T12:56:00Z">
        <w:r>
          <w:rPr>
            <w:rFonts w:ascii="Calibri" w:hAnsi="Calibri" w:cs="Calibri"/>
            <w:sz w:val="18"/>
            <w:szCs w:val="18"/>
          </w:rPr>
          <w:t>6</w:t>
        </w:r>
      </w:ins>
      <w:ins w:id="536" w:author="Hines-Cobb, Carol" w:date="2015-04-15T12:55:00Z">
        <w:r w:rsidRPr="00B23B8D">
          <w:rPr>
            <w:rFonts w:ascii="Calibri" w:hAnsi="Calibri" w:cs="Calibri"/>
            <w:sz w:val="18"/>
            <w:szCs w:val="18"/>
          </w:rPr>
          <w:t xml:space="preserve"> credit hour minimum</w:t>
        </w:r>
      </w:ins>
    </w:p>
    <w:p w14:paraId="0FD970FC" w14:textId="77777777" w:rsidR="002B2886" w:rsidRPr="00EB5474" w:rsidRDefault="002B2886" w:rsidP="00291332">
      <w:pPr>
        <w:tabs>
          <w:tab w:val="left" w:pos="360"/>
          <w:tab w:val="left" w:pos="720"/>
          <w:tab w:val="left" w:pos="1080"/>
          <w:tab w:val="left" w:pos="1800"/>
          <w:tab w:val="left" w:pos="6480"/>
        </w:tabs>
        <w:ind w:left="3600" w:hanging="2160"/>
        <w:rPr>
          <w:rFonts w:ascii="Calibri" w:hAnsi="Calibri" w:cs="Calibri"/>
          <w:b/>
          <w:sz w:val="18"/>
          <w:szCs w:val="18"/>
        </w:rPr>
      </w:pPr>
    </w:p>
    <w:p w14:paraId="44469807" w14:textId="1633C64F" w:rsidR="002B2886" w:rsidRPr="00EB5474" w:rsidDel="00003726" w:rsidRDefault="002B2886" w:rsidP="00003726">
      <w:pPr>
        <w:tabs>
          <w:tab w:val="left" w:pos="360"/>
          <w:tab w:val="left" w:pos="720"/>
          <w:tab w:val="left" w:pos="1080"/>
          <w:tab w:val="left" w:pos="1800"/>
          <w:tab w:val="left" w:pos="6480"/>
        </w:tabs>
        <w:rPr>
          <w:del w:id="537" w:author="Hines-Cobb, Carol" w:date="2015-04-14T14:26:00Z"/>
          <w:rFonts w:ascii="Calibri" w:hAnsi="Calibri" w:cs="Calibri"/>
          <w:color w:val="00674C"/>
          <w:sz w:val="18"/>
          <w:szCs w:val="18"/>
        </w:rPr>
      </w:pPr>
      <w:del w:id="538" w:author="Hines-Cobb, Carol" w:date="2015-04-14T14:26:00Z">
        <w:r w:rsidDel="00003726">
          <w:rPr>
            <w:rFonts w:ascii="Calibri" w:hAnsi="Calibri" w:cs="Calibri"/>
            <w:b/>
            <w:sz w:val="18"/>
            <w:szCs w:val="18"/>
          </w:rPr>
          <w:delText>Program</w:delText>
        </w:r>
        <w:r w:rsidR="00003726" w:rsidDel="00003726">
          <w:rPr>
            <w:rFonts w:ascii="Calibri" w:hAnsi="Calibri" w:cs="Calibri"/>
            <w:b/>
            <w:sz w:val="18"/>
            <w:szCs w:val="18"/>
          </w:rPr>
          <w:delText xml:space="preserve"> Core</w:delText>
        </w:r>
        <w:r w:rsidR="00003726" w:rsidDel="00003726">
          <w:rPr>
            <w:rFonts w:ascii="Calibri" w:hAnsi="Calibri" w:cs="Calibri"/>
            <w:b/>
            <w:sz w:val="18"/>
            <w:szCs w:val="18"/>
          </w:rPr>
          <w:tab/>
        </w:r>
        <w:r w:rsidRPr="00EB5474" w:rsidDel="00003726">
          <w:rPr>
            <w:rFonts w:ascii="Calibri" w:hAnsi="Calibri" w:cs="Calibri"/>
            <w:b/>
            <w:sz w:val="18"/>
            <w:szCs w:val="18"/>
          </w:rPr>
          <w:delText>15 hours</w:delText>
        </w:r>
      </w:del>
      <w:r w:rsidR="00003726">
        <w:rPr>
          <w:rFonts w:ascii="Calibri" w:hAnsi="Calibri" w:cs="Calibri"/>
          <w:b/>
          <w:sz w:val="18"/>
          <w:szCs w:val="18"/>
        </w:rPr>
        <w:t xml:space="preserve"> </w:t>
      </w:r>
      <w:del w:id="539" w:author="Hines-Cobb, Carol" w:date="2015-04-14T14:26:00Z">
        <w:r w:rsidRPr="00EB5474" w:rsidDel="00003726">
          <w:rPr>
            <w:rFonts w:ascii="Calibri" w:hAnsi="Calibri" w:cs="Calibri"/>
            <w:i/>
            <w:sz w:val="18"/>
            <w:szCs w:val="18"/>
          </w:rPr>
          <w:delText>See program information above</w:delText>
        </w:r>
      </w:del>
      <w:r w:rsidR="00003726">
        <w:rPr>
          <w:rFonts w:ascii="Calibri" w:hAnsi="Calibri" w:cs="Calibri"/>
          <w:i/>
          <w:sz w:val="18"/>
          <w:szCs w:val="18"/>
        </w:rPr>
        <w:t xml:space="preserve"> </w:t>
      </w:r>
      <w:del w:id="540" w:author="Hines-Cobb, Carol" w:date="2015-04-14T14:26:00Z">
        <w:r w:rsidRPr="00EB5474" w:rsidDel="00003726">
          <w:rPr>
            <w:rFonts w:ascii="Calibri" w:hAnsi="Calibri" w:cs="Calibri"/>
            <w:b/>
            <w:bCs/>
            <w:color w:val="000000"/>
            <w:sz w:val="18"/>
            <w:szCs w:val="18"/>
          </w:rPr>
          <w:delText xml:space="preserve">During 2nd Semester </w:delText>
        </w:r>
        <w:r w:rsidRPr="00EB5474" w:rsidDel="00003726">
          <w:rPr>
            <w:rFonts w:ascii="Calibri" w:hAnsi="Calibri" w:cs="Calibri"/>
            <w:color w:val="000000"/>
            <w:sz w:val="18"/>
            <w:szCs w:val="18"/>
          </w:rPr>
          <w:delText xml:space="preserve">meet with Advisors and begin planning Field Experience. See </w:delText>
        </w:r>
        <w:r w:rsidR="0054009A" w:rsidDel="00003726">
          <w:fldChar w:fldCharType="begin"/>
        </w:r>
        <w:r w:rsidR="0054009A" w:rsidDel="00003726">
          <w:delInstrText xml:space="preserve"> HYPERLINK "http://health.usf.edu/publichealth/academicaffairs/fe/" </w:delInstrText>
        </w:r>
        <w:r w:rsidR="0054009A" w:rsidDel="00003726">
          <w:fldChar w:fldCharType="separate"/>
        </w:r>
        <w:r w:rsidRPr="00EB5474" w:rsidDel="00003726">
          <w:rPr>
            <w:rStyle w:val="Hyperlink"/>
            <w:rFonts w:ascii="Calibri" w:hAnsi="Calibri" w:cs="Calibri"/>
            <w:sz w:val="18"/>
            <w:szCs w:val="18"/>
          </w:rPr>
          <w:delText>http://health.usf.edu/publichealth/academicaffairs/fe/</w:delText>
        </w:r>
        <w:r w:rsidR="0054009A" w:rsidDel="00003726">
          <w:rPr>
            <w:rStyle w:val="Hyperlink"/>
            <w:rFonts w:ascii="Calibri" w:hAnsi="Calibri" w:cs="Calibri"/>
            <w:sz w:val="18"/>
            <w:szCs w:val="18"/>
          </w:rPr>
          <w:fldChar w:fldCharType="end"/>
        </w:r>
        <w:r w:rsidRPr="00EB5474" w:rsidDel="00003726">
          <w:rPr>
            <w:rFonts w:ascii="Calibri" w:hAnsi="Calibri" w:cs="Calibri"/>
            <w:color w:val="00674C"/>
            <w:sz w:val="18"/>
            <w:szCs w:val="18"/>
          </w:rPr>
          <w:delText xml:space="preserve">  </w:delText>
        </w:r>
      </w:del>
    </w:p>
    <w:p w14:paraId="63430B93"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1E1FE7BD" w14:textId="58329437" w:rsidR="002B2886" w:rsidRPr="00EB5474" w:rsidRDefault="002B2886" w:rsidP="0000372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003726">
        <w:rPr>
          <w:rFonts w:ascii="Calibri" w:hAnsi="Calibri" w:cs="Calibri"/>
          <w:b/>
          <w:sz w:val="18"/>
          <w:szCs w:val="18"/>
        </w:rPr>
        <w:t xml:space="preserve">Course </w:t>
      </w:r>
      <w:r w:rsidRPr="00EB5474">
        <w:rPr>
          <w:rFonts w:ascii="Calibri" w:hAnsi="Calibri" w:cs="Calibri"/>
          <w:b/>
          <w:sz w:val="18"/>
          <w:szCs w:val="18"/>
        </w:rPr>
        <w:t>Requirements</w:t>
      </w:r>
      <w:r w:rsidR="00003726">
        <w:rPr>
          <w:rFonts w:ascii="Calibri" w:hAnsi="Calibri" w:cs="Calibri"/>
          <w:b/>
          <w:sz w:val="18"/>
          <w:szCs w:val="18"/>
        </w:rPr>
        <w:t xml:space="preserve"> - </w:t>
      </w:r>
      <w:r w:rsidRPr="00EB5474">
        <w:rPr>
          <w:rFonts w:ascii="Calibri" w:hAnsi="Calibri" w:cs="Calibri"/>
          <w:b/>
          <w:sz w:val="18"/>
          <w:szCs w:val="18"/>
        </w:rPr>
        <w:t>30 hours</w:t>
      </w:r>
    </w:p>
    <w:p w14:paraId="4909EF43" w14:textId="5FE7A806"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Global Heal</w:t>
      </w:r>
      <w:r>
        <w:rPr>
          <w:rFonts w:ascii="Calibri" w:hAnsi="Calibri" w:cs="Calibri"/>
          <w:sz w:val="18"/>
          <w:szCs w:val="18"/>
        </w:rPr>
        <w:t xml:space="preserve">th Required Courses </w:t>
      </w:r>
      <w:r w:rsidR="00003726">
        <w:rPr>
          <w:rFonts w:ascii="Calibri" w:hAnsi="Calibri" w:cs="Calibri"/>
          <w:sz w:val="18"/>
          <w:szCs w:val="18"/>
        </w:rPr>
        <w:t xml:space="preserve">- </w:t>
      </w:r>
      <w:r>
        <w:rPr>
          <w:rFonts w:ascii="Calibri" w:hAnsi="Calibri" w:cs="Calibri"/>
          <w:sz w:val="18"/>
          <w:szCs w:val="18"/>
        </w:rPr>
        <w:t>12</w:t>
      </w:r>
    </w:p>
    <w:p w14:paraId="1D2CC09F" w14:textId="07D33F4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6764</w:t>
      </w:r>
      <w:r w:rsidRPr="00EB5474">
        <w:rPr>
          <w:rFonts w:ascii="Calibri" w:hAnsi="Calibri" w:cs="Calibri"/>
          <w:sz w:val="18"/>
          <w:szCs w:val="18"/>
        </w:rPr>
        <w:t xml:space="preserve">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Global Health Principl</w:t>
      </w:r>
      <w:r w:rsidR="0098735B">
        <w:rPr>
          <w:rFonts w:ascii="Calibri" w:hAnsi="Calibri" w:cs="Calibri"/>
          <w:sz w:val="18"/>
          <w:szCs w:val="18"/>
        </w:rPr>
        <w:t xml:space="preserve">es and Contemporary Issues </w:t>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p>
    <w:p w14:paraId="58E66116" w14:textId="132CA7FF"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6761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Global Health Assessment Strategies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9277438" w14:textId="6351639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6106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Global Health Program Development and Administratio</w:t>
      </w:r>
      <w:ins w:id="541" w:author="Hines-Cobb, Carol" w:date="2015-04-15T07:49:00Z">
        <w:r w:rsidR="000E5611">
          <w:rPr>
            <w:rFonts w:ascii="Calibri" w:hAnsi="Calibri" w:cs="Calibri"/>
            <w:sz w:val="18"/>
            <w:szCs w:val="18"/>
          </w:rPr>
          <w:t>3</w:t>
        </w:r>
      </w:ins>
      <w:r w:rsidR="0098735B">
        <w:rPr>
          <w:rFonts w:ascii="Calibri" w:hAnsi="Calibri" w:cs="Calibri"/>
          <w:sz w:val="18"/>
          <w:szCs w:val="18"/>
        </w:rPr>
        <w:t xml:space="preserve">n </w:t>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p>
    <w:p w14:paraId="19A2390D" w14:textId="79C65FBC"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6442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Global Health Applications in the Fie</w:t>
      </w:r>
      <w:r w:rsidR="0098735B">
        <w:rPr>
          <w:rFonts w:ascii="Calibri" w:hAnsi="Calibri" w:cs="Calibri"/>
          <w:sz w:val="18"/>
          <w:szCs w:val="18"/>
        </w:rPr>
        <w:t xml:space="preserve">ld </w:t>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p>
    <w:p w14:paraId="07E040CE" w14:textId="594D4505"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Epidemiolog</w:t>
      </w:r>
      <w:r>
        <w:rPr>
          <w:rFonts w:ascii="Calibri" w:hAnsi="Calibri" w:cs="Calibri"/>
          <w:sz w:val="18"/>
          <w:szCs w:val="18"/>
        </w:rPr>
        <w:t>y Required Courses</w:t>
      </w:r>
      <w:r w:rsidR="00003726">
        <w:rPr>
          <w:rFonts w:ascii="Calibri" w:hAnsi="Calibri" w:cs="Calibri"/>
          <w:sz w:val="18"/>
          <w:szCs w:val="18"/>
        </w:rPr>
        <w:t xml:space="preserve"> - 1</w:t>
      </w:r>
      <w:r>
        <w:rPr>
          <w:rFonts w:ascii="Calibri" w:hAnsi="Calibri" w:cs="Calibri"/>
          <w:sz w:val="18"/>
          <w:szCs w:val="18"/>
        </w:rPr>
        <w:t>8</w:t>
      </w:r>
    </w:p>
    <w:p w14:paraId="4122DF33" w14:textId="06EBE0F5"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6051 </w:t>
      </w:r>
      <w:r w:rsidR="0098735B">
        <w:rPr>
          <w:rFonts w:ascii="Calibri" w:hAnsi="Calibri" w:cs="Calibri"/>
          <w:sz w:val="18"/>
          <w:szCs w:val="18"/>
        </w:rPr>
        <w:tab/>
        <w:t>3</w:t>
      </w:r>
      <w:r w:rsidR="0098735B">
        <w:rPr>
          <w:rFonts w:ascii="Calibri" w:hAnsi="Calibri" w:cs="Calibri"/>
          <w:sz w:val="18"/>
          <w:szCs w:val="18"/>
        </w:rPr>
        <w:tab/>
        <w:t xml:space="preserve">Biostatistics II </w:t>
      </w:r>
      <w:r w:rsidR="0098735B">
        <w:rPr>
          <w:rFonts w:ascii="Calibri" w:hAnsi="Calibri" w:cs="Calibri"/>
          <w:sz w:val="18"/>
          <w:szCs w:val="18"/>
        </w:rPr>
        <w:tab/>
      </w:r>
      <w:r w:rsidR="0098735B">
        <w:rPr>
          <w:rFonts w:ascii="Calibri" w:hAnsi="Calibri" w:cs="Calibri"/>
          <w:sz w:val="18"/>
          <w:szCs w:val="18"/>
        </w:rPr>
        <w:tab/>
      </w:r>
      <w:r w:rsidR="0098735B">
        <w:rPr>
          <w:rFonts w:ascii="Calibri" w:hAnsi="Calibri" w:cs="Calibri"/>
          <w:sz w:val="18"/>
          <w:szCs w:val="18"/>
        </w:rPr>
        <w:tab/>
      </w:r>
    </w:p>
    <w:p w14:paraId="71D9827D" w14:textId="1487CFBA"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06FE2E1" w14:textId="589A2772"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Epidemiology Methods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233ACFA" w14:textId="77777777" w:rsidR="0098735B"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Computer Applications for Health Researchers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673C559" w14:textId="2110666A"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6190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Public Health Database Management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266C6DE" w14:textId="5118FDB6"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Categorical Data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BE7FCD5" w14:textId="7777777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p>
    <w:p w14:paraId="5DDB241C" w14:textId="4675C5CE" w:rsidR="002B2886" w:rsidRPr="00EB5474" w:rsidRDefault="0098735B" w:rsidP="00003726">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sidRPr="00EB5474">
        <w:rPr>
          <w:rFonts w:ascii="Calibri" w:hAnsi="Calibri" w:cs="Calibri"/>
          <w:b/>
          <w:sz w:val="18"/>
          <w:szCs w:val="18"/>
        </w:rPr>
        <w:t>9 hours</w:t>
      </w:r>
    </w:p>
    <w:p w14:paraId="3B0530DF" w14:textId="7777777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Emphasis area options:</w:t>
      </w:r>
    </w:p>
    <w:p w14:paraId="5130A7AA" w14:textId="390412B2"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6074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Epi. </w:t>
      </w:r>
      <w:del w:id="542" w:author="Hines-Cobb, Carol" w:date="2015-04-15T13:01:00Z">
        <w:r w:rsidRPr="00EB5474" w:rsidDel="001A0A1A">
          <w:rPr>
            <w:rFonts w:ascii="Calibri" w:hAnsi="Calibri" w:cs="Calibri"/>
            <w:sz w:val="18"/>
            <w:szCs w:val="18"/>
          </w:rPr>
          <w:delText>Of</w:delText>
        </w:r>
      </w:del>
      <w:ins w:id="543" w:author="Hines-Cobb, Carol" w:date="2015-04-15T13:01:00Z">
        <w:r w:rsidR="001A0A1A">
          <w:rPr>
            <w:rFonts w:ascii="Calibri" w:hAnsi="Calibri" w:cs="Calibri"/>
            <w:sz w:val="18"/>
            <w:szCs w:val="18"/>
          </w:rPr>
          <w:t xml:space="preserve"> of</w:t>
        </w:r>
      </w:ins>
      <w:r w:rsidRPr="00EB5474">
        <w:rPr>
          <w:rFonts w:ascii="Calibri" w:hAnsi="Calibri" w:cs="Calibri"/>
          <w:sz w:val="18"/>
          <w:szCs w:val="18"/>
        </w:rPr>
        <w:t xml:space="preserve"> Diseases of Maj. PH Importa</w:t>
      </w:r>
      <w:r w:rsidR="0098735B">
        <w:rPr>
          <w:rFonts w:ascii="Calibri" w:hAnsi="Calibri" w:cs="Calibri"/>
          <w:sz w:val="18"/>
          <w:szCs w:val="18"/>
        </w:rPr>
        <w:t xml:space="preserve">nce or Chronic Disease course </w:t>
      </w:r>
      <w:r w:rsidR="0098735B">
        <w:rPr>
          <w:rFonts w:ascii="Calibri" w:hAnsi="Calibri" w:cs="Calibri"/>
          <w:sz w:val="18"/>
          <w:szCs w:val="18"/>
        </w:rPr>
        <w:tab/>
      </w:r>
    </w:p>
    <w:p w14:paraId="529CF7A1" w14:textId="4512424F"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 xml:space="preserve"> 6002</w:t>
      </w:r>
      <w:r w:rsidRPr="00EB5474">
        <w:rPr>
          <w:rFonts w:ascii="Calibri" w:hAnsi="Calibri" w:cs="Calibri"/>
          <w:sz w:val="18"/>
          <w:szCs w:val="18"/>
        </w:rPr>
        <w:t xml:space="preserve">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Infectious Disease Epidemiology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AD4B147" w14:textId="2733B21E"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one of the following </w:t>
      </w:r>
      <w:r w:rsidRPr="00EB5474">
        <w:rPr>
          <w:rFonts w:ascii="Calibri" w:hAnsi="Calibri" w:cs="Calibri"/>
          <w:sz w:val="18"/>
          <w:szCs w:val="18"/>
        </w:rPr>
        <w:tab/>
      </w:r>
      <w:r w:rsidRPr="00EB5474">
        <w:rPr>
          <w:rFonts w:ascii="Calibri" w:hAnsi="Calibri" w:cs="Calibri"/>
          <w:sz w:val="18"/>
          <w:szCs w:val="18"/>
        </w:rPr>
        <w:tab/>
      </w:r>
    </w:p>
    <w:p w14:paraId="7CA1F02B" w14:textId="66F6CB8C" w:rsidR="002B2886" w:rsidRPr="00EB5474" w:rsidRDefault="002B2886" w:rsidP="00003726">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6511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Public Health Immunology OR</w:t>
      </w:r>
    </w:p>
    <w:p w14:paraId="6B8799BB" w14:textId="7CFE26A7" w:rsidR="002B2886" w:rsidRPr="00EB5474" w:rsidRDefault="002B2886" w:rsidP="00003726">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6513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Public Health Parasitology OR</w:t>
      </w:r>
    </w:p>
    <w:p w14:paraId="4C217B5E" w14:textId="3B542E01" w:rsidR="002B2886" w:rsidRPr="00EB5474" w:rsidRDefault="002B2886" w:rsidP="00003726">
      <w:pPr>
        <w:tabs>
          <w:tab w:val="left" w:pos="360"/>
          <w:tab w:val="left" w:pos="720"/>
          <w:tab w:val="left" w:pos="1080"/>
          <w:tab w:val="left" w:pos="1800"/>
          <w:tab w:val="left" w:pos="6480"/>
        </w:tabs>
        <w:ind w:left="2160" w:hanging="1800"/>
        <w:rPr>
          <w:rFonts w:ascii="Calibri" w:hAnsi="Calibri" w:cs="Calibri"/>
          <w:sz w:val="18"/>
          <w:szCs w:val="18"/>
        </w:rPr>
      </w:pPr>
      <w:r w:rsidRPr="00EB5474">
        <w:rPr>
          <w:rFonts w:ascii="Calibri" w:hAnsi="Calibri" w:cs="Calibri"/>
          <w:sz w:val="18"/>
          <w:szCs w:val="18"/>
        </w:rPr>
        <w:t xml:space="preserve">PHC 6512 </w:t>
      </w:r>
      <w:r w:rsidR="0098735B">
        <w:rPr>
          <w:rFonts w:ascii="Calibri" w:hAnsi="Calibri" w:cs="Calibri"/>
          <w:sz w:val="18"/>
          <w:szCs w:val="18"/>
        </w:rPr>
        <w:tab/>
        <w:t>3</w:t>
      </w:r>
      <w:r w:rsidR="0098735B">
        <w:rPr>
          <w:rFonts w:ascii="Calibri" w:hAnsi="Calibri" w:cs="Calibri"/>
          <w:sz w:val="18"/>
          <w:szCs w:val="18"/>
        </w:rPr>
        <w:tab/>
      </w:r>
      <w:r w:rsidRPr="00EB5474">
        <w:rPr>
          <w:rFonts w:ascii="Calibri" w:hAnsi="Calibri" w:cs="Calibri"/>
          <w:sz w:val="18"/>
          <w:szCs w:val="18"/>
        </w:rPr>
        <w:t xml:space="preserve">Vectors of Human Disease </w:t>
      </w:r>
    </w:p>
    <w:p w14:paraId="3B86964C" w14:textId="77777777" w:rsidR="002B2886" w:rsidRPr="00EB5474" w:rsidRDefault="002B2886" w:rsidP="00003726">
      <w:pPr>
        <w:tabs>
          <w:tab w:val="left" w:pos="360"/>
          <w:tab w:val="left" w:pos="720"/>
          <w:tab w:val="left" w:pos="1080"/>
          <w:tab w:val="left" w:pos="1800"/>
          <w:tab w:val="left" w:pos="6480"/>
        </w:tabs>
        <w:ind w:left="2160" w:hanging="2160"/>
        <w:rPr>
          <w:rFonts w:ascii="Calibri" w:hAnsi="Calibri" w:cs="Calibri"/>
          <w:b/>
          <w:sz w:val="18"/>
          <w:szCs w:val="18"/>
        </w:rPr>
      </w:pPr>
    </w:p>
    <w:p w14:paraId="1349939C" w14:textId="27232C6F" w:rsidR="0098735B" w:rsidRDefault="0098735B" w:rsidP="0098735B">
      <w:pPr>
        <w:tabs>
          <w:tab w:val="left" w:pos="360"/>
          <w:tab w:val="left" w:pos="720"/>
          <w:tab w:val="left" w:pos="1080"/>
          <w:tab w:val="left" w:pos="1440"/>
          <w:tab w:val="left" w:pos="1800"/>
          <w:tab w:val="left" w:pos="5760"/>
          <w:tab w:val="left" w:pos="6480"/>
        </w:tabs>
        <w:rPr>
          <w:ins w:id="544" w:author="Hines-Cobb, Carol" w:date="2015-04-15T12:56:00Z"/>
          <w:rFonts w:ascii="Calibri" w:hAnsi="Calibri" w:cs="Calibri"/>
          <w:b/>
          <w:sz w:val="18"/>
          <w:szCs w:val="18"/>
        </w:rPr>
      </w:pPr>
      <w:ins w:id="545" w:author="Hines-Cobb, Carol" w:date="2015-04-15T12:56:00Z">
        <w:r>
          <w:rPr>
            <w:rFonts w:ascii="Calibri" w:hAnsi="Calibri" w:cs="Calibri"/>
            <w:b/>
            <w:sz w:val="18"/>
            <w:szCs w:val="18"/>
          </w:rPr>
          <w:t xml:space="preserve">Field Experience – </w:t>
        </w:r>
      </w:ins>
      <w:ins w:id="546" w:author="Hines-Cobb, Carol" w:date="2015-04-15T12:59:00Z">
        <w:r>
          <w:rPr>
            <w:rFonts w:ascii="Calibri" w:hAnsi="Calibri" w:cs="Calibri"/>
            <w:b/>
            <w:sz w:val="18"/>
            <w:szCs w:val="18"/>
          </w:rPr>
          <w:t>6</w:t>
        </w:r>
      </w:ins>
      <w:ins w:id="547" w:author="Hines-Cobb, Carol" w:date="2015-04-15T12:56:00Z">
        <w:r>
          <w:rPr>
            <w:rFonts w:ascii="Calibri" w:hAnsi="Calibri" w:cs="Calibri"/>
            <w:b/>
            <w:sz w:val="18"/>
            <w:szCs w:val="18"/>
          </w:rPr>
          <w:t xml:space="preserve"> hours minimum</w:t>
        </w:r>
      </w:ins>
    </w:p>
    <w:p w14:paraId="08B078AE" w14:textId="77777777" w:rsidR="0098735B" w:rsidRPr="00E066E9" w:rsidRDefault="0098735B" w:rsidP="0098735B">
      <w:pPr>
        <w:tabs>
          <w:tab w:val="left" w:pos="360"/>
          <w:tab w:val="left" w:pos="720"/>
          <w:tab w:val="left" w:pos="1080"/>
          <w:tab w:val="left" w:pos="1440"/>
          <w:tab w:val="left" w:pos="1800"/>
          <w:tab w:val="left" w:pos="5760"/>
          <w:tab w:val="left" w:pos="6480"/>
        </w:tabs>
        <w:rPr>
          <w:ins w:id="548" w:author="Hines-Cobb, Carol" w:date="2015-04-15T12:56:00Z"/>
          <w:rFonts w:ascii="Calibri" w:hAnsi="Calibri" w:cs="Calibri"/>
          <w:sz w:val="18"/>
          <w:szCs w:val="18"/>
        </w:rPr>
      </w:pPr>
      <w:ins w:id="549" w:author="Hines-Cobb, Carol" w:date="2015-04-15T12:56:00Z">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1AE42577" w14:textId="77777777" w:rsidR="0098735B" w:rsidRDefault="0098735B">
      <w:pPr>
        <w:rPr>
          <w:ins w:id="550" w:author="Hines-Cobb, Carol" w:date="2015-04-15T12:59:00Z"/>
          <w:rFonts w:ascii="Calibri" w:hAnsi="Calibri" w:cs="Calibri"/>
          <w:sz w:val="18"/>
          <w:szCs w:val="18"/>
        </w:rPr>
        <w:pPrChange w:id="551" w:author="Hines-Cobb, Carol" w:date="2015-04-15T12:59:00Z">
          <w:pPr>
            <w:ind w:left="2160"/>
          </w:pPr>
        </w:pPrChange>
      </w:pPr>
      <w:ins w:id="552" w:author="Hines-Cobb, Carol" w:date="2015-04-15T12:59:00Z">
        <w:r w:rsidRPr="00EB5474">
          <w:rPr>
            <w:rFonts w:ascii="Calibri" w:hAnsi="Calibri" w:cs="Calibri"/>
            <w:sz w:val="18"/>
            <w:szCs w:val="18"/>
          </w:rPr>
          <w:t>Field Experience must be international and Epidemiologic in content Or Peace Corp</w:t>
        </w:r>
        <w:r>
          <w:rPr>
            <w:rFonts w:ascii="Calibri" w:hAnsi="Calibri" w:cs="Calibri"/>
            <w:sz w:val="18"/>
            <w:szCs w:val="18"/>
          </w:rPr>
          <w:t>s</w:t>
        </w:r>
        <w:r w:rsidRPr="00EB5474">
          <w:rPr>
            <w:rFonts w:ascii="Calibri" w:hAnsi="Calibri" w:cs="Calibri"/>
            <w:sz w:val="18"/>
            <w:szCs w:val="18"/>
          </w:rPr>
          <w:t xml:space="preserve"> Experience.</w:t>
        </w:r>
        <w:r>
          <w:rPr>
            <w:rFonts w:ascii="Calibri" w:hAnsi="Calibri" w:cs="Calibri"/>
            <w:sz w:val="18"/>
            <w:szCs w:val="18"/>
          </w:rPr>
          <w:t xml:space="preserve"> </w:t>
        </w:r>
        <w:r w:rsidRPr="00EB5474">
          <w:rPr>
            <w:rFonts w:ascii="Calibri" w:hAnsi="Calibri" w:cs="Calibri"/>
            <w:sz w:val="18"/>
            <w:szCs w:val="18"/>
          </w:rPr>
          <w:t>6 hours minimum</w:t>
        </w:r>
      </w:ins>
    </w:p>
    <w:p w14:paraId="40338386" w14:textId="77777777" w:rsidR="0098735B" w:rsidRDefault="0098735B" w:rsidP="00003726">
      <w:pPr>
        <w:tabs>
          <w:tab w:val="left" w:pos="360"/>
          <w:tab w:val="left" w:pos="720"/>
          <w:tab w:val="left" w:pos="1080"/>
          <w:tab w:val="left" w:pos="1800"/>
          <w:tab w:val="left" w:pos="6480"/>
        </w:tabs>
        <w:ind w:left="2160" w:hanging="2160"/>
        <w:rPr>
          <w:ins w:id="553" w:author="Hines-Cobb, Carol" w:date="2015-04-15T12:56:00Z"/>
          <w:rFonts w:ascii="Calibri" w:hAnsi="Calibri" w:cs="Calibri"/>
          <w:b/>
          <w:sz w:val="18"/>
          <w:szCs w:val="18"/>
        </w:rPr>
      </w:pPr>
    </w:p>
    <w:p w14:paraId="3540B096" w14:textId="026D3516" w:rsidR="002B2886" w:rsidRPr="00EB5474" w:rsidDel="0098735B" w:rsidRDefault="002B2886" w:rsidP="00003726">
      <w:pPr>
        <w:tabs>
          <w:tab w:val="left" w:pos="360"/>
          <w:tab w:val="left" w:pos="720"/>
          <w:tab w:val="left" w:pos="1080"/>
          <w:tab w:val="left" w:pos="1800"/>
          <w:tab w:val="left" w:pos="6480"/>
        </w:tabs>
        <w:ind w:left="2160" w:hanging="2160"/>
        <w:rPr>
          <w:del w:id="554" w:author="Hines-Cobb, Carol" w:date="2015-04-15T12:58:00Z"/>
          <w:rFonts w:ascii="Calibri" w:hAnsi="Calibri" w:cs="Calibri"/>
          <w:b/>
          <w:sz w:val="18"/>
          <w:szCs w:val="18"/>
        </w:rPr>
      </w:pPr>
      <w:del w:id="555" w:author="Hines-Cobb, Carol" w:date="2015-04-15T12:58:00Z">
        <w:r w:rsidRPr="00EB5474" w:rsidDel="0098735B">
          <w:rPr>
            <w:rFonts w:ascii="Calibri" w:hAnsi="Calibri" w:cs="Calibri"/>
            <w:b/>
            <w:sz w:val="18"/>
            <w:szCs w:val="18"/>
          </w:rPr>
          <w:delText>Culminating Experiences</w:delText>
        </w:r>
        <w:r w:rsidR="0098735B" w:rsidDel="0098735B">
          <w:rPr>
            <w:rFonts w:ascii="Calibri" w:hAnsi="Calibri" w:cs="Calibri"/>
            <w:b/>
            <w:sz w:val="18"/>
            <w:szCs w:val="18"/>
          </w:rPr>
          <w:delText xml:space="preserve"> </w:delText>
        </w:r>
        <w:r w:rsidRPr="00EB5474" w:rsidDel="0098735B">
          <w:rPr>
            <w:rFonts w:ascii="Calibri" w:hAnsi="Calibri" w:cs="Calibri"/>
            <w:b/>
            <w:sz w:val="18"/>
            <w:szCs w:val="18"/>
          </w:rPr>
          <w:delText>12 hours</w:delText>
        </w:r>
        <w:r w:rsidR="0098735B" w:rsidDel="0098735B">
          <w:rPr>
            <w:rFonts w:ascii="Calibri" w:hAnsi="Calibri" w:cs="Calibri"/>
            <w:b/>
            <w:sz w:val="18"/>
            <w:szCs w:val="18"/>
          </w:rPr>
          <w:delText xml:space="preserve">   </w:delText>
        </w:r>
      </w:del>
    </w:p>
    <w:p w14:paraId="0DC32F34" w14:textId="307339D5" w:rsidR="002B2886" w:rsidRPr="00EB5474" w:rsidDel="0098735B" w:rsidRDefault="002B2886" w:rsidP="0098735B">
      <w:pPr>
        <w:tabs>
          <w:tab w:val="left" w:pos="360"/>
          <w:tab w:val="left" w:pos="720"/>
          <w:tab w:val="left" w:pos="1080"/>
          <w:tab w:val="left" w:pos="1800"/>
          <w:tab w:val="left" w:pos="6480"/>
        </w:tabs>
        <w:rPr>
          <w:del w:id="556" w:author="Hines-Cobb, Carol" w:date="2015-04-15T12:58:00Z"/>
          <w:rFonts w:ascii="Calibri" w:hAnsi="Calibri" w:cs="Calibri"/>
          <w:sz w:val="18"/>
          <w:szCs w:val="18"/>
        </w:rPr>
      </w:pPr>
      <w:del w:id="557" w:author="Hines-Cobb, Carol" w:date="2015-04-15T12:58:00Z">
        <w:r w:rsidRPr="00EB5474" w:rsidDel="0098735B">
          <w:rPr>
            <w:rFonts w:ascii="Calibri" w:hAnsi="Calibri" w:cs="Calibri"/>
            <w:sz w:val="18"/>
            <w:szCs w:val="18"/>
          </w:rPr>
          <w:delText xml:space="preserve">PHC 6945    </w:delText>
        </w:r>
        <w:r w:rsidR="0098735B" w:rsidDel="0098735B">
          <w:rPr>
            <w:rFonts w:ascii="Calibri" w:hAnsi="Calibri" w:cs="Calibri"/>
            <w:sz w:val="18"/>
            <w:szCs w:val="18"/>
          </w:rPr>
          <w:delText xml:space="preserve">Supervised Field Experience </w:delText>
        </w:r>
        <w:r w:rsidRPr="00EB5474" w:rsidDel="0098735B">
          <w:rPr>
            <w:rFonts w:ascii="Calibri" w:hAnsi="Calibri" w:cs="Calibri"/>
            <w:sz w:val="18"/>
            <w:szCs w:val="18"/>
          </w:rPr>
          <w:delText>6 hours minimum</w:delText>
        </w:r>
      </w:del>
    </w:p>
    <w:p w14:paraId="78724F71" w14:textId="20BD98F2" w:rsidR="002B2886" w:rsidRPr="00EB5474" w:rsidDel="0098735B" w:rsidRDefault="002B2886" w:rsidP="0098735B">
      <w:pPr>
        <w:tabs>
          <w:tab w:val="left" w:pos="360"/>
          <w:tab w:val="left" w:pos="720"/>
          <w:tab w:val="left" w:pos="1080"/>
          <w:tab w:val="left" w:pos="1800"/>
          <w:tab w:val="left" w:pos="6480"/>
        </w:tabs>
        <w:rPr>
          <w:del w:id="558" w:author="Hines-Cobb, Carol" w:date="2015-04-15T12:58:00Z"/>
          <w:rFonts w:ascii="Calibri" w:hAnsi="Calibri" w:cs="Calibri"/>
          <w:sz w:val="18"/>
          <w:szCs w:val="18"/>
        </w:rPr>
      </w:pPr>
      <w:del w:id="559" w:author="Hines-Cobb, Carol" w:date="2015-04-15T12:58:00Z">
        <w:r w:rsidRPr="00EB5474" w:rsidDel="0098735B">
          <w:rPr>
            <w:rFonts w:ascii="Calibri" w:hAnsi="Calibri" w:cs="Calibri"/>
            <w:sz w:val="18"/>
            <w:szCs w:val="18"/>
          </w:rPr>
          <w:delText>Field Experience must be international and Epidemiologic in content Or Peace Corp</w:delText>
        </w:r>
        <w:r w:rsidDel="0098735B">
          <w:rPr>
            <w:rFonts w:ascii="Calibri" w:hAnsi="Calibri" w:cs="Calibri"/>
            <w:sz w:val="18"/>
            <w:szCs w:val="18"/>
          </w:rPr>
          <w:delText>s</w:delText>
        </w:r>
        <w:r w:rsidR="0098735B" w:rsidDel="0098735B">
          <w:rPr>
            <w:rFonts w:ascii="Calibri" w:hAnsi="Calibri" w:cs="Calibri"/>
            <w:sz w:val="18"/>
            <w:szCs w:val="18"/>
          </w:rPr>
          <w:delText xml:space="preserve"> </w:delText>
        </w:r>
        <w:r w:rsidRPr="00EB5474" w:rsidDel="0098735B">
          <w:rPr>
            <w:rFonts w:ascii="Calibri" w:hAnsi="Calibri" w:cs="Calibri"/>
            <w:sz w:val="18"/>
            <w:szCs w:val="18"/>
          </w:rPr>
          <w:delText>Experience.</w:delText>
        </w:r>
      </w:del>
    </w:p>
    <w:p w14:paraId="545EA014" w14:textId="6DB04294" w:rsidR="002B2886" w:rsidRPr="00EB5474" w:rsidDel="0098735B" w:rsidRDefault="0098735B" w:rsidP="0098735B">
      <w:pPr>
        <w:tabs>
          <w:tab w:val="left" w:pos="360"/>
          <w:tab w:val="left" w:pos="720"/>
          <w:tab w:val="left" w:pos="1080"/>
          <w:tab w:val="left" w:pos="1800"/>
          <w:tab w:val="left" w:pos="6480"/>
        </w:tabs>
        <w:rPr>
          <w:del w:id="560" w:author="Hines-Cobb, Carol" w:date="2015-04-15T12:58:00Z"/>
          <w:rFonts w:ascii="Calibri" w:hAnsi="Calibri" w:cs="Calibri"/>
          <w:sz w:val="18"/>
          <w:szCs w:val="18"/>
        </w:rPr>
      </w:pPr>
      <w:del w:id="561" w:author="Hines-Cobb, Carol" w:date="2015-04-15T12:58:00Z">
        <w:r w:rsidDel="0098735B">
          <w:rPr>
            <w:rFonts w:ascii="Calibri" w:hAnsi="Calibri" w:cs="Calibri"/>
            <w:sz w:val="18"/>
            <w:szCs w:val="18"/>
          </w:rPr>
          <w:delText>PHC 6977 Special Project</w:delText>
        </w:r>
        <w:r w:rsidR="002B2886" w:rsidRPr="00EB5474" w:rsidDel="0098735B">
          <w:rPr>
            <w:rFonts w:ascii="Calibri" w:hAnsi="Calibri" w:cs="Calibri"/>
            <w:sz w:val="18"/>
            <w:szCs w:val="18"/>
          </w:rPr>
          <w:delText xml:space="preserve"> 3</w:delText>
        </w:r>
      </w:del>
    </w:p>
    <w:p w14:paraId="4D300D2F" w14:textId="1DF71E74" w:rsidR="002B2886" w:rsidRPr="00EB5474" w:rsidDel="0098735B" w:rsidRDefault="002B2886" w:rsidP="0098735B">
      <w:pPr>
        <w:tabs>
          <w:tab w:val="left" w:pos="360"/>
          <w:tab w:val="left" w:pos="720"/>
          <w:tab w:val="left" w:pos="1080"/>
          <w:tab w:val="left" w:pos="1800"/>
          <w:tab w:val="left" w:pos="6480"/>
        </w:tabs>
        <w:rPr>
          <w:del w:id="562" w:author="Hines-Cobb, Carol" w:date="2015-04-15T12:58:00Z"/>
          <w:rFonts w:ascii="Calibri" w:hAnsi="Calibri" w:cs="Calibri"/>
          <w:sz w:val="18"/>
          <w:szCs w:val="18"/>
        </w:rPr>
      </w:pPr>
      <w:del w:id="563" w:author="Hines-Cobb, Carol" w:date="2015-04-15T12:58:00Z">
        <w:r w:rsidRPr="00EB5474" w:rsidDel="0098735B">
          <w:rPr>
            <w:rFonts w:ascii="Calibri" w:hAnsi="Calibri" w:cs="Calibri"/>
            <w:sz w:val="18"/>
            <w:szCs w:val="18"/>
          </w:rPr>
          <w:delText>Special Project must be epidemiological and have 2 readers (one from each dept.).</w:delText>
        </w:r>
      </w:del>
    </w:p>
    <w:p w14:paraId="4776AFD2" w14:textId="4A7E7E7A" w:rsidR="002B2886" w:rsidRPr="00EB5474" w:rsidDel="0098735B" w:rsidRDefault="0098735B" w:rsidP="0098735B">
      <w:pPr>
        <w:tabs>
          <w:tab w:val="left" w:pos="360"/>
          <w:tab w:val="left" w:pos="720"/>
          <w:tab w:val="left" w:pos="1080"/>
          <w:tab w:val="left" w:pos="1440"/>
          <w:tab w:val="left" w:pos="1800"/>
          <w:tab w:val="center" w:pos="4896"/>
          <w:tab w:val="left" w:pos="6480"/>
        </w:tabs>
        <w:rPr>
          <w:del w:id="564" w:author="Hines-Cobb, Carol" w:date="2015-04-15T12:58:00Z"/>
          <w:rFonts w:ascii="Calibri" w:hAnsi="Calibri" w:cs="Calibri"/>
          <w:sz w:val="18"/>
          <w:szCs w:val="18"/>
        </w:rPr>
      </w:pPr>
      <w:del w:id="565" w:author="Hines-Cobb, Carol" w:date="2015-04-15T12:58:00Z">
        <w:r w:rsidDel="0098735B">
          <w:rPr>
            <w:rFonts w:ascii="Calibri" w:hAnsi="Calibri" w:cs="Calibri"/>
            <w:sz w:val="18"/>
            <w:szCs w:val="18"/>
          </w:rPr>
          <w:delText xml:space="preserve">PHC 6936 Capstone Course </w:delText>
        </w:r>
        <w:r w:rsidR="002B2886" w:rsidRPr="00EB5474" w:rsidDel="0098735B">
          <w:rPr>
            <w:rFonts w:ascii="Calibri" w:hAnsi="Calibri" w:cs="Calibri"/>
            <w:sz w:val="18"/>
            <w:szCs w:val="18"/>
          </w:rPr>
          <w:delText xml:space="preserve"> 3</w:delText>
        </w:r>
      </w:del>
    </w:p>
    <w:p w14:paraId="2F43ECC6"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sz w:val="18"/>
          <w:szCs w:val="18"/>
        </w:rPr>
      </w:pPr>
    </w:p>
    <w:p w14:paraId="5BDF2778"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7B318C36" w14:textId="77777777" w:rsidR="00003726" w:rsidRDefault="0000372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noProof/>
          <w:color w:val="3333FF"/>
          <w:sz w:val="18"/>
          <w:szCs w:val="18"/>
        </w:rPr>
        <w:br w:type="page"/>
      </w:r>
    </w:p>
    <w:p w14:paraId="1AFA01A2" w14:textId="7B760F30" w:rsidR="002B2886" w:rsidRPr="00EB5474" w:rsidRDefault="002B2886" w:rsidP="001A0A1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016C0A">
        <w:rPr>
          <w:rFonts w:ascii="Calibri" w:hAnsi="Calibri" w:cs="Calibri"/>
          <w:b/>
          <w:noProof/>
          <w:color w:val="3333FF"/>
          <w:sz w:val="18"/>
          <w:szCs w:val="18"/>
        </w:rPr>
        <w:lastRenderedPageBreak/>
        <w:t>EPIDEMIOLOGY AND MATERNAL AND CHILD HEALTH (EMC) (Dual Concentration)</w:t>
      </w:r>
    </w:p>
    <w:p w14:paraId="041D71EE" w14:textId="77777777" w:rsidR="002B2886" w:rsidRPr="00EB5474" w:rsidRDefault="002B2886" w:rsidP="001A0A1A">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Epidemiology and Biostatistics and the Department of Community and Family Health</w:t>
      </w:r>
    </w:p>
    <w:p w14:paraId="78A87546" w14:textId="77777777" w:rsidR="002B2886" w:rsidRPr="00EB5474" w:rsidRDefault="002B2886" w:rsidP="001A0A1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Maternal and Child Health dual concentration graduates will be able to meet the competencies from both the Epidemiology MPH and the Maternal and Child Health MPH.</w:t>
      </w:r>
    </w:p>
    <w:p w14:paraId="71A7F902"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5408C839" w14:textId="77777777" w:rsidR="002B2886" w:rsidRPr="00EB5474" w:rsidRDefault="002B2886" w:rsidP="001A0A1A">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097A3AF0" w14:textId="77777777" w:rsidR="001A0A1A" w:rsidRPr="001A5E52" w:rsidRDefault="001A0A1A" w:rsidP="001A0A1A">
      <w:pPr>
        <w:tabs>
          <w:tab w:val="left" w:pos="360"/>
          <w:tab w:val="left" w:pos="720"/>
          <w:tab w:val="left" w:pos="1080"/>
          <w:tab w:val="left" w:pos="1800"/>
          <w:tab w:val="left" w:pos="6480"/>
        </w:tabs>
        <w:rPr>
          <w:ins w:id="566" w:author="Hines-Cobb, Carol" w:date="2015-04-15T13:02:00Z"/>
          <w:rFonts w:ascii="Calibri" w:hAnsi="Calibri" w:cs="Calibri"/>
          <w:sz w:val="18"/>
          <w:szCs w:val="18"/>
        </w:rPr>
      </w:pPr>
      <w:ins w:id="567" w:author="Hines-Cobb, Carol" w:date="2015-04-15T13:02:00Z">
        <w:r w:rsidRPr="001A5E52">
          <w:rPr>
            <w:rFonts w:ascii="Calibri" w:hAnsi="Calibri" w:cs="Calibri"/>
            <w:sz w:val="18"/>
            <w:szCs w:val="18"/>
          </w:rPr>
          <w:t>In addition to the Program Admission requirements, applicants must have the following:</w:t>
        </w:r>
      </w:ins>
    </w:p>
    <w:p w14:paraId="6FF60E57" w14:textId="26C8AF3A"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del w:id="568" w:author="Hines-Cobb, Carol" w:date="2015-04-15T13:03:00Z">
        <w:r w:rsidRPr="00EB5474" w:rsidDel="001A0A1A">
          <w:rPr>
            <w:rFonts w:ascii="Calibri" w:hAnsi="Calibri" w:cs="Calibri"/>
            <w:sz w:val="18"/>
            <w:szCs w:val="18"/>
          </w:rPr>
          <w:delText>Refer to the general MPH Program Admission information</w:delText>
        </w:r>
      </w:del>
      <w:r w:rsidRPr="00EB5474">
        <w:rPr>
          <w:rFonts w:ascii="Calibri" w:hAnsi="Calibri" w:cs="Calibri"/>
          <w:sz w:val="18"/>
          <w:szCs w:val="18"/>
        </w:rPr>
        <w:t>.</w:t>
      </w:r>
    </w:p>
    <w:p w14:paraId="4D91256D" w14:textId="77777777" w:rsidR="002B2886" w:rsidRPr="00EB5474" w:rsidRDefault="002B2886" w:rsidP="001A0A1A">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Students in this program require 2 advisors; One Epi., One Community and Family Health</w:t>
      </w:r>
    </w:p>
    <w:p w14:paraId="5455B052" w14:textId="77777777" w:rsidR="002B2886" w:rsidRPr="00EB5474" w:rsidRDefault="002B2886" w:rsidP="00291332">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14:paraId="765A1EF0" w14:textId="5F3D9203" w:rsidR="002B2886" w:rsidRPr="0027332D" w:rsidRDefault="002B2886" w:rsidP="001A0A1A">
      <w:pPr>
        <w:tabs>
          <w:tab w:val="left" w:pos="360"/>
          <w:tab w:val="left" w:pos="720"/>
          <w:tab w:val="left" w:pos="1080"/>
          <w:tab w:val="left" w:pos="1800"/>
          <w:tab w:val="left" w:pos="6480"/>
        </w:tabs>
        <w:rPr>
          <w:rFonts w:ascii="Calibri" w:hAnsi="Calibri" w:cs="Calibri"/>
          <w:b/>
          <w:sz w:val="18"/>
          <w:szCs w:val="18"/>
        </w:rPr>
      </w:pPr>
      <w:commentRangeStart w:id="569"/>
      <w:r w:rsidRPr="00EB5474">
        <w:rPr>
          <w:rFonts w:ascii="Calibri" w:hAnsi="Calibri" w:cs="Calibri"/>
          <w:b/>
          <w:sz w:val="18"/>
          <w:szCs w:val="18"/>
        </w:rPr>
        <w:t>Total Program requireme</w:t>
      </w:r>
      <w:r w:rsidR="001A0A1A">
        <w:rPr>
          <w:rFonts w:ascii="Calibri" w:hAnsi="Calibri" w:cs="Calibri"/>
          <w:b/>
          <w:sz w:val="18"/>
          <w:szCs w:val="18"/>
        </w:rPr>
        <w:t xml:space="preserve">nts with this concentration- </w:t>
      </w:r>
      <w:ins w:id="570" w:author="Hines-Cobb, Carol" w:date="2015-04-15T13:16:00Z">
        <w:r w:rsidR="00016C0A">
          <w:rPr>
            <w:rFonts w:ascii="Calibri" w:hAnsi="Calibri" w:cs="Calibri"/>
            <w:b/>
            <w:sz w:val="18"/>
            <w:szCs w:val="18"/>
          </w:rPr>
          <w:t>63</w:t>
        </w:r>
      </w:ins>
      <w:del w:id="571" w:author="Hines-Cobb, Carol" w:date="2015-04-15T13:07:00Z">
        <w:r w:rsidRPr="0027332D" w:rsidDel="001A0A1A">
          <w:rPr>
            <w:rFonts w:ascii="Calibri" w:hAnsi="Calibri" w:cs="Calibri"/>
            <w:b/>
            <w:sz w:val="18"/>
            <w:szCs w:val="18"/>
          </w:rPr>
          <w:delText>70</w:delText>
        </w:r>
      </w:del>
      <w:r w:rsidRPr="0027332D">
        <w:rPr>
          <w:rFonts w:ascii="Calibri" w:hAnsi="Calibri" w:cs="Calibri"/>
          <w:b/>
          <w:sz w:val="18"/>
          <w:szCs w:val="18"/>
        </w:rPr>
        <w:t xml:space="preserve"> hours minimum </w:t>
      </w:r>
      <w:commentRangeEnd w:id="569"/>
      <w:r w:rsidR="001A0A1A">
        <w:rPr>
          <w:rStyle w:val="CommentReference"/>
        </w:rPr>
        <w:commentReference w:id="569"/>
      </w:r>
    </w:p>
    <w:p w14:paraId="67172017" w14:textId="2C9F891C" w:rsidR="001A0A1A" w:rsidRDefault="001A0A1A" w:rsidP="001A0A1A">
      <w:pPr>
        <w:tabs>
          <w:tab w:val="left" w:pos="360"/>
          <w:tab w:val="left" w:pos="720"/>
          <w:tab w:val="left" w:pos="1080"/>
          <w:tab w:val="left" w:pos="1800"/>
          <w:tab w:val="left" w:pos="6480"/>
        </w:tabs>
        <w:rPr>
          <w:ins w:id="572" w:author="Hines-Cobb, Carol" w:date="2015-04-15T13:06:00Z"/>
          <w:rFonts w:ascii="Calibri" w:hAnsi="Calibri" w:cs="Calibri"/>
          <w:sz w:val="18"/>
          <w:szCs w:val="18"/>
        </w:rPr>
      </w:pPr>
      <w:ins w:id="573" w:author="Hines-Cobb, Carol" w:date="2015-04-15T13:06:00Z">
        <w:r>
          <w:rPr>
            <w:rFonts w:ascii="Calibri" w:hAnsi="Calibri" w:cs="Calibri"/>
            <w:sz w:val="18"/>
            <w:szCs w:val="18"/>
          </w:rPr>
          <w:t>In addition to the 19 hours required for the Program (</w:t>
        </w:r>
      </w:ins>
      <w:ins w:id="574" w:author="Hines-Cobb, Carol" w:date="2015-04-16T13:55:00Z">
        <w:r w:rsidR="00982ACF">
          <w:rPr>
            <w:rFonts w:ascii="Calibri" w:hAnsi="Calibri" w:cs="Calibri"/>
            <w:sz w:val="18"/>
            <w:szCs w:val="18"/>
          </w:rPr>
          <w:t>Core, Foundations, Special Project, and Comp Exam</w:t>
        </w:r>
      </w:ins>
      <w:ins w:id="575" w:author="Hines-Cobb, Carol" w:date="2015-04-15T13:06:00Z">
        <w:r>
          <w:rPr>
            <w:rFonts w:ascii="Calibri" w:hAnsi="Calibri" w:cs="Calibri"/>
            <w:sz w:val="18"/>
            <w:szCs w:val="18"/>
          </w:rPr>
          <w:t>), this Concentration requires:</w:t>
        </w:r>
      </w:ins>
    </w:p>
    <w:p w14:paraId="7D36ED3D" w14:textId="77777777" w:rsidR="001A0A1A" w:rsidRDefault="001A0A1A" w:rsidP="001A0A1A">
      <w:pPr>
        <w:tabs>
          <w:tab w:val="left" w:pos="360"/>
          <w:tab w:val="left" w:pos="720"/>
          <w:tab w:val="left" w:pos="1080"/>
          <w:tab w:val="left" w:pos="1800"/>
          <w:tab w:val="left" w:pos="6480"/>
        </w:tabs>
        <w:rPr>
          <w:ins w:id="576" w:author="Hines-Cobb, Carol" w:date="2015-04-15T13:06:00Z"/>
          <w:rFonts w:ascii="Calibri" w:hAnsi="Calibri" w:cs="Calibri"/>
          <w:sz w:val="18"/>
          <w:szCs w:val="18"/>
        </w:rPr>
      </w:pPr>
    </w:p>
    <w:p w14:paraId="3F384A07" w14:textId="0DDA5AEA" w:rsidR="001A0A1A" w:rsidRPr="00B23B8D" w:rsidRDefault="001A0A1A" w:rsidP="001A0A1A">
      <w:pPr>
        <w:tabs>
          <w:tab w:val="left" w:pos="360"/>
          <w:tab w:val="left" w:pos="720"/>
          <w:tab w:val="left" w:pos="1080"/>
          <w:tab w:val="left" w:pos="1800"/>
          <w:tab w:val="left" w:pos="6480"/>
        </w:tabs>
        <w:rPr>
          <w:ins w:id="577" w:author="Hines-Cobb, Carol" w:date="2015-04-15T13:06:00Z"/>
          <w:rFonts w:ascii="Calibri" w:hAnsi="Calibri" w:cs="Calibri"/>
          <w:sz w:val="18"/>
          <w:szCs w:val="18"/>
        </w:rPr>
      </w:pPr>
      <w:ins w:id="578" w:author="Hines-Cobb, Carol" w:date="2015-04-15T13:06: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ins>
      <w:ins w:id="579" w:author="Hines-Cobb, Carol" w:date="2015-04-15T13:08:00Z">
        <w:r>
          <w:rPr>
            <w:rFonts w:ascii="Calibri" w:hAnsi="Calibri" w:cs="Calibri"/>
            <w:sz w:val="18"/>
            <w:szCs w:val="18"/>
          </w:rPr>
          <w:t>3</w:t>
        </w:r>
      </w:ins>
      <w:ins w:id="580" w:author="Hines-Cobb, Carol" w:date="2015-04-15T13:16:00Z">
        <w:r w:rsidR="00016C0A">
          <w:rPr>
            <w:rFonts w:ascii="Calibri" w:hAnsi="Calibri" w:cs="Calibri"/>
            <w:sz w:val="18"/>
            <w:szCs w:val="18"/>
          </w:rPr>
          <w:t>4</w:t>
        </w:r>
      </w:ins>
      <w:ins w:id="581" w:author="Hines-Cobb, Carol" w:date="2015-04-15T13:06:00Z">
        <w:r w:rsidRPr="001A5E52">
          <w:rPr>
            <w:rFonts w:ascii="Calibri" w:hAnsi="Calibri" w:cs="Calibri"/>
            <w:sz w:val="18"/>
            <w:szCs w:val="18"/>
          </w:rPr>
          <w:t xml:space="preserve"> credit hours</w:t>
        </w:r>
        <w:r>
          <w:rPr>
            <w:rFonts w:ascii="Calibri" w:hAnsi="Calibri" w:cs="Calibri"/>
            <w:sz w:val="18"/>
            <w:szCs w:val="18"/>
          </w:rPr>
          <w:t xml:space="preserve"> </w:t>
        </w:r>
      </w:ins>
    </w:p>
    <w:p w14:paraId="6D7CB499" w14:textId="77777777" w:rsidR="001A0A1A" w:rsidRDefault="001A0A1A" w:rsidP="001A0A1A">
      <w:pPr>
        <w:tabs>
          <w:tab w:val="left" w:pos="360"/>
          <w:tab w:val="left" w:pos="720"/>
          <w:tab w:val="left" w:pos="1080"/>
          <w:tab w:val="left" w:pos="1800"/>
          <w:tab w:val="left" w:pos="6480"/>
        </w:tabs>
        <w:rPr>
          <w:ins w:id="582" w:author="Hines-Cobb, Carol" w:date="2015-04-15T13:06:00Z"/>
          <w:rFonts w:ascii="Calibri" w:hAnsi="Calibri" w:cs="Calibri"/>
          <w:sz w:val="18"/>
          <w:szCs w:val="18"/>
        </w:rPr>
      </w:pPr>
      <w:ins w:id="583" w:author="Hines-Cobb, Carol" w:date="2015-04-15T13:06:00Z">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ins>
    </w:p>
    <w:p w14:paraId="64294B6A" w14:textId="1D8AD754" w:rsidR="001A0A1A" w:rsidRPr="00B23B8D" w:rsidRDefault="001A0A1A" w:rsidP="001A0A1A">
      <w:pPr>
        <w:tabs>
          <w:tab w:val="left" w:pos="360"/>
          <w:tab w:val="left" w:pos="720"/>
          <w:tab w:val="left" w:pos="1080"/>
          <w:tab w:val="left" w:pos="1800"/>
          <w:tab w:val="left" w:pos="6480"/>
        </w:tabs>
        <w:rPr>
          <w:ins w:id="584" w:author="Hines-Cobb, Carol" w:date="2015-04-15T13:06:00Z"/>
          <w:rFonts w:ascii="Calibri" w:hAnsi="Calibri" w:cs="Calibri"/>
          <w:sz w:val="18"/>
          <w:szCs w:val="18"/>
        </w:rPr>
      </w:pPr>
      <w:ins w:id="585" w:author="Hines-Cobb, Carol" w:date="2015-04-15T13:06:00Z">
        <w:r w:rsidRPr="00B23B8D">
          <w:rPr>
            <w:rFonts w:ascii="Calibri" w:hAnsi="Calibri" w:cs="Calibri"/>
            <w:sz w:val="18"/>
            <w:szCs w:val="18"/>
          </w:rPr>
          <w:t xml:space="preserve">Field Experience – </w:t>
        </w:r>
      </w:ins>
      <w:ins w:id="586" w:author="Hines-Cobb, Carol" w:date="2015-04-15T13:10:00Z">
        <w:r>
          <w:rPr>
            <w:rFonts w:ascii="Calibri" w:hAnsi="Calibri" w:cs="Calibri"/>
            <w:sz w:val="18"/>
            <w:szCs w:val="18"/>
          </w:rPr>
          <w:t>1-</w:t>
        </w:r>
      </w:ins>
      <w:ins w:id="587" w:author="Hines-Cobb, Carol" w:date="2015-04-15T13:06:00Z">
        <w:r>
          <w:rPr>
            <w:rFonts w:ascii="Calibri" w:hAnsi="Calibri" w:cs="Calibri"/>
            <w:sz w:val="18"/>
            <w:szCs w:val="18"/>
          </w:rPr>
          <w:t>6</w:t>
        </w:r>
        <w:r w:rsidRPr="00B23B8D">
          <w:rPr>
            <w:rFonts w:ascii="Calibri" w:hAnsi="Calibri" w:cs="Calibri"/>
            <w:sz w:val="18"/>
            <w:szCs w:val="18"/>
          </w:rPr>
          <w:t xml:space="preserve"> credit hour minimum</w:t>
        </w:r>
      </w:ins>
    </w:p>
    <w:p w14:paraId="7622D37F" w14:textId="77777777" w:rsidR="001A0A1A" w:rsidRDefault="001A0A1A" w:rsidP="001A0A1A">
      <w:pPr>
        <w:tabs>
          <w:tab w:val="left" w:pos="360"/>
          <w:tab w:val="left" w:pos="720"/>
          <w:tab w:val="left" w:pos="1080"/>
          <w:tab w:val="left" w:pos="1800"/>
          <w:tab w:val="left" w:pos="6480"/>
        </w:tabs>
        <w:rPr>
          <w:rFonts w:ascii="Calibri" w:hAnsi="Calibri" w:cs="Calibri"/>
          <w:b/>
          <w:sz w:val="18"/>
          <w:szCs w:val="18"/>
        </w:rPr>
      </w:pPr>
    </w:p>
    <w:p w14:paraId="18B348DA" w14:textId="2BC20F13" w:rsidR="002B2886" w:rsidRPr="00EB5474" w:rsidDel="001A0A1A" w:rsidRDefault="001A0A1A" w:rsidP="001A0A1A">
      <w:pPr>
        <w:tabs>
          <w:tab w:val="left" w:pos="360"/>
          <w:tab w:val="left" w:pos="720"/>
          <w:tab w:val="left" w:pos="1080"/>
          <w:tab w:val="left" w:pos="1800"/>
          <w:tab w:val="left" w:pos="6480"/>
        </w:tabs>
        <w:rPr>
          <w:del w:id="588" w:author="Hines-Cobb, Carol" w:date="2015-04-15T13:06:00Z"/>
          <w:rFonts w:ascii="Calibri" w:hAnsi="Calibri" w:cs="Calibri"/>
          <w:b/>
          <w:sz w:val="18"/>
          <w:szCs w:val="18"/>
        </w:rPr>
      </w:pPr>
      <w:del w:id="589" w:author="Hines-Cobb, Carol" w:date="2015-04-15T13:06:00Z">
        <w:r w:rsidDel="001A0A1A">
          <w:rPr>
            <w:rFonts w:ascii="Calibri" w:hAnsi="Calibri" w:cs="Calibri"/>
            <w:b/>
            <w:sz w:val="18"/>
            <w:szCs w:val="18"/>
          </w:rPr>
          <w:delText>Program Core</w:delText>
        </w:r>
        <w:r w:rsidDel="001A0A1A">
          <w:rPr>
            <w:rFonts w:ascii="Calibri" w:hAnsi="Calibri" w:cs="Calibri"/>
            <w:b/>
            <w:sz w:val="18"/>
            <w:szCs w:val="18"/>
          </w:rPr>
          <w:tab/>
          <w:delText xml:space="preserve">- </w:delText>
        </w:r>
        <w:r w:rsidR="002B2886" w:rsidDel="001A0A1A">
          <w:rPr>
            <w:rFonts w:ascii="Calibri" w:hAnsi="Calibri" w:cs="Calibri"/>
            <w:b/>
            <w:sz w:val="18"/>
            <w:szCs w:val="18"/>
          </w:rPr>
          <w:delText>15 hours</w:delText>
        </w:r>
      </w:del>
    </w:p>
    <w:p w14:paraId="318C6E9F" w14:textId="6F25508A" w:rsidR="002B2886" w:rsidRPr="001A0A1A" w:rsidDel="001A0A1A" w:rsidRDefault="001A0A1A" w:rsidP="001A0A1A">
      <w:pPr>
        <w:tabs>
          <w:tab w:val="left" w:pos="360"/>
          <w:tab w:val="left" w:pos="720"/>
          <w:tab w:val="left" w:pos="1080"/>
          <w:tab w:val="left" w:pos="1800"/>
          <w:tab w:val="left" w:pos="6480"/>
        </w:tabs>
        <w:rPr>
          <w:del w:id="590" w:author="Hines-Cobb, Carol" w:date="2015-04-15T13:06:00Z"/>
          <w:rFonts w:ascii="Calibri" w:hAnsi="Calibri" w:cs="Calibri"/>
          <w:i/>
          <w:sz w:val="18"/>
          <w:szCs w:val="18"/>
        </w:rPr>
      </w:pPr>
      <w:del w:id="591" w:author="Hines-Cobb, Carol" w:date="2015-04-15T13:06:00Z">
        <w:r w:rsidDel="001A0A1A">
          <w:rPr>
            <w:rFonts w:ascii="Calibri" w:hAnsi="Calibri" w:cs="Calibri"/>
            <w:i/>
            <w:sz w:val="18"/>
            <w:szCs w:val="18"/>
          </w:rPr>
          <w:delText xml:space="preserve">See program information above  </w:delText>
        </w:r>
        <w:r w:rsidR="002B2886" w:rsidRPr="00EB5474" w:rsidDel="001A0A1A">
          <w:rPr>
            <w:rFonts w:ascii="Calibri" w:hAnsi="Calibri" w:cs="Calibri"/>
            <w:b/>
            <w:bCs/>
            <w:color w:val="000000"/>
            <w:sz w:val="18"/>
            <w:szCs w:val="18"/>
          </w:rPr>
          <w:delText xml:space="preserve">During 2nd semester </w:delText>
        </w:r>
        <w:r w:rsidR="002B2886" w:rsidRPr="00EB5474" w:rsidDel="001A0A1A">
          <w:rPr>
            <w:rFonts w:ascii="Calibri" w:hAnsi="Calibri" w:cs="Calibri"/>
            <w:color w:val="000000"/>
            <w:sz w:val="18"/>
            <w:szCs w:val="18"/>
          </w:rPr>
          <w:delText xml:space="preserve">meet with advisor and begin planning field experience. See </w:delText>
        </w:r>
        <w:r w:rsidR="0054009A" w:rsidDel="001A0A1A">
          <w:fldChar w:fldCharType="begin"/>
        </w:r>
        <w:r w:rsidR="0054009A" w:rsidDel="001A0A1A">
          <w:delInstrText xml:space="preserve"> HYPERLINK "http://health.usf.edu/publichealth/academicaffairs/fe" </w:delInstrText>
        </w:r>
        <w:r w:rsidR="0054009A" w:rsidDel="001A0A1A">
          <w:fldChar w:fldCharType="separate"/>
        </w:r>
        <w:r w:rsidR="002B2886" w:rsidRPr="00EB5474" w:rsidDel="001A0A1A">
          <w:rPr>
            <w:rStyle w:val="Hyperlink"/>
            <w:rFonts w:ascii="Calibri" w:hAnsi="Calibri" w:cs="Calibri"/>
            <w:sz w:val="18"/>
            <w:szCs w:val="18"/>
          </w:rPr>
          <w:delText>http://health.usf.edu/publichealth/academicaffairs/fe</w:delText>
        </w:r>
        <w:r w:rsidR="0054009A" w:rsidDel="001A0A1A">
          <w:rPr>
            <w:rStyle w:val="Hyperlink"/>
            <w:rFonts w:ascii="Calibri" w:hAnsi="Calibri" w:cs="Calibri"/>
            <w:sz w:val="18"/>
            <w:szCs w:val="18"/>
          </w:rPr>
          <w:fldChar w:fldCharType="end"/>
        </w:r>
        <w:r w:rsidR="002B2886" w:rsidRPr="00EB5474" w:rsidDel="001A0A1A">
          <w:rPr>
            <w:rFonts w:ascii="Calibri" w:hAnsi="Calibri" w:cs="Calibri"/>
            <w:color w:val="00674C"/>
            <w:sz w:val="18"/>
            <w:szCs w:val="18"/>
          </w:rPr>
          <w:delText xml:space="preserve">  </w:delText>
        </w:r>
      </w:del>
    </w:p>
    <w:p w14:paraId="737C8E05"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0C6141DE" w14:textId="6281E323" w:rsidR="002B2886" w:rsidRPr="00EB5474" w:rsidRDefault="002B2886" w:rsidP="001A0A1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1A0A1A">
        <w:rPr>
          <w:rFonts w:ascii="Calibri" w:hAnsi="Calibri" w:cs="Calibri"/>
          <w:b/>
          <w:sz w:val="18"/>
          <w:szCs w:val="18"/>
        </w:rPr>
        <w:t xml:space="preserve">Course Requirements- </w:t>
      </w:r>
      <w:r>
        <w:rPr>
          <w:rFonts w:ascii="Calibri" w:hAnsi="Calibri" w:cs="Calibri"/>
          <w:b/>
          <w:sz w:val="18"/>
          <w:szCs w:val="18"/>
        </w:rPr>
        <w:t>34</w:t>
      </w:r>
      <w:r w:rsidRPr="00EB5474">
        <w:rPr>
          <w:rFonts w:ascii="Calibri" w:hAnsi="Calibri" w:cs="Calibri"/>
          <w:b/>
          <w:sz w:val="18"/>
          <w:szCs w:val="18"/>
        </w:rPr>
        <w:t xml:space="preserve"> hours</w:t>
      </w:r>
    </w:p>
    <w:p w14:paraId="0A28926E" w14:textId="57681CB7"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Maternal and Child Hea</w:t>
      </w:r>
      <w:r w:rsidR="001A0A1A">
        <w:rPr>
          <w:rFonts w:ascii="Calibri" w:hAnsi="Calibri" w:cs="Calibri"/>
          <w:sz w:val="18"/>
          <w:szCs w:val="18"/>
        </w:rPr>
        <w:t xml:space="preserve">lth Required Courses - </w:t>
      </w:r>
      <w:r>
        <w:rPr>
          <w:rFonts w:ascii="Calibri" w:hAnsi="Calibri" w:cs="Calibri"/>
          <w:sz w:val="18"/>
          <w:szCs w:val="18"/>
        </w:rPr>
        <w:t>13</w:t>
      </w:r>
    </w:p>
    <w:p w14:paraId="518642F4" w14:textId="452C5E6D"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6530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Maternal and Child </w:t>
      </w:r>
      <w:r w:rsidR="001A0A1A">
        <w:rPr>
          <w:rFonts w:ascii="Calibri" w:hAnsi="Calibri" w:cs="Calibri"/>
          <w:sz w:val="18"/>
          <w:szCs w:val="18"/>
        </w:rPr>
        <w:t xml:space="preserve">Health Issues and Concepts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26C35EF0" w14:textId="09F8260E"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6537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Case Studies in MCH Prog</w:t>
      </w:r>
      <w:r w:rsidR="001A0A1A">
        <w:rPr>
          <w:rFonts w:ascii="Calibri" w:hAnsi="Calibri" w:cs="Calibri"/>
          <w:sz w:val="18"/>
          <w:szCs w:val="18"/>
        </w:rPr>
        <w:t xml:space="preserve">rams, Policies, and Research </w:t>
      </w:r>
      <w:r w:rsidR="001A0A1A">
        <w:rPr>
          <w:rFonts w:ascii="Calibri" w:hAnsi="Calibri" w:cs="Calibri"/>
          <w:sz w:val="18"/>
          <w:szCs w:val="18"/>
        </w:rPr>
        <w:tab/>
      </w:r>
      <w:r w:rsidR="001A0A1A">
        <w:rPr>
          <w:rFonts w:ascii="Calibri" w:hAnsi="Calibri" w:cs="Calibri"/>
          <w:sz w:val="18"/>
          <w:szCs w:val="18"/>
        </w:rPr>
        <w:tab/>
      </w:r>
    </w:p>
    <w:p w14:paraId="301DDDED" w14:textId="3591E345"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6505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Program Planning </w:t>
      </w:r>
      <w:r w:rsidR="001A0A1A">
        <w:rPr>
          <w:rFonts w:ascii="Calibri" w:hAnsi="Calibri" w:cs="Calibri"/>
          <w:sz w:val="18"/>
          <w:szCs w:val="18"/>
        </w:rPr>
        <w:t xml:space="preserve">Methods in Community Health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04D7A48B" w14:textId="1B191D12" w:rsidR="002B2886"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6708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Evaluation </w:t>
      </w:r>
      <w:r>
        <w:rPr>
          <w:rFonts w:ascii="Calibri" w:hAnsi="Calibri" w:cs="Calibri"/>
          <w:sz w:val="18"/>
          <w:szCs w:val="18"/>
        </w:rPr>
        <w:t xml:space="preserve">and Research </w:t>
      </w:r>
      <w:r w:rsidR="001A0A1A">
        <w:rPr>
          <w:rFonts w:ascii="Calibri" w:hAnsi="Calibri" w:cs="Calibri"/>
          <w:sz w:val="18"/>
          <w:szCs w:val="18"/>
        </w:rPr>
        <w:t>Methods in Community Health</w:t>
      </w:r>
      <w:r w:rsidR="001A0A1A">
        <w:rPr>
          <w:rFonts w:ascii="Calibri" w:hAnsi="Calibri" w:cs="Calibri"/>
          <w:sz w:val="18"/>
          <w:szCs w:val="18"/>
        </w:rPr>
        <w:tab/>
      </w:r>
      <w:r w:rsidR="001A0A1A">
        <w:rPr>
          <w:rFonts w:ascii="Calibri" w:hAnsi="Calibri" w:cs="Calibri"/>
          <w:sz w:val="18"/>
          <w:szCs w:val="18"/>
        </w:rPr>
        <w:tab/>
      </w:r>
    </w:p>
    <w:p w14:paraId="5FD01AFF" w14:textId="345F9BFE"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6724 </w:t>
      </w:r>
      <w:r w:rsidR="001A0A1A">
        <w:rPr>
          <w:rFonts w:ascii="Calibri" w:hAnsi="Calibri" w:cs="Calibri"/>
          <w:sz w:val="18"/>
          <w:szCs w:val="18"/>
        </w:rPr>
        <w:tab/>
        <w:t>1</w:t>
      </w:r>
      <w:r w:rsidR="001A0A1A">
        <w:rPr>
          <w:rFonts w:ascii="Calibri" w:hAnsi="Calibri" w:cs="Calibri"/>
          <w:sz w:val="18"/>
          <w:szCs w:val="18"/>
        </w:rPr>
        <w:tab/>
      </w:r>
      <w:r>
        <w:rPr>
          <w:rFonts w:ascii="Calibri" w:hAnsi="Calibri" w:cs="Calibri"/>
          <w:sz w:val="18"/>
          <w:szCs w:val="18"/>
        </w:rPr>
        <w:t>Synthes</w:t>
      </w:r>
      <w:r w:rsidR="001A0A1A">
        <w:rPr>
          <w:rFonts w:ascii="Calibri" w:hAnsi="Calibri" w:cs="Calibri"/>
          <w:sz w:val="18"/>
          <w:szCs w:val="18"/>
        </w:rPr>
        <w:t>izing Public Health Research</w:t>
      </w:r>
      <w:r w:rsidR="001A0A1A">
        <w:rPr>
          <w:rFonts w:ascii="Calibri" w:hAnsi="Calibri" w:cs="Calibri"/>
          <w:sz w:val="18"/>
          <w:szCs w:val="18"/>
        </w:rPr>
        <w:tab/>
      </w:r>
      <w:r w:rsidR="001A0A1A">
        <w:rPr>
          <w:rFonts w:ascii="Calibri" w:hAnsi="Calibri" w:cs="Calibri"/>
          <w:sz w:val="18"/>
          <w:szCs w:val="18"/>
        </w:rPr>
        <w:tab/>
      </w:r>
    </w:p>
    <w:p w14:paraId="035DF906" w14:textId="77777777" w:rsidR="001A0A1A" w:rsidRDefault="001A0A1A" w:rsidP="001A0A1A">
      <w:pPr>
        <w:tabs>
          <w:tab w:val="left" w:pos="360"/>
          <w:tab w:val="left" w:pos="720"/>
          <w:tab w:val="left" w:pos="1080"/>
          <w:tab w:val="left" w:pos="1800"/>
          <w:tab w:val="left" w:pos="6480"/>
        </w:tabs>
        <w:rPr>
          <w:rFonts w:ascii="Calibri" w:hAnsi="Calibri" w:cs="Calibri"/>
          <w:sz w:val="18"/>
          <w:szCs w:val="18"/>
        </w:rPr>
      </w:pPr>
    </w:p>
    <w:p w14:paraId="4DA892CF" w14:textId="2BF3B312" w:rsidR="002B2886" w:rsidRPr="00EB5474" w:rsidRDefault="002B2886" w:rsidP="001A0A1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Epidemiology</w:t>
      </w:r>
      <w:r w:rsidR="001A0A1A">
        <w:rPr>
          <w:rFonts w:ascii="Calibri" w:hAnsi="Calibri" w:cs="Calibri"/>
          <w:sz w:val="18"/>
          <w:szCs w:val="18"/>
        </w:rPr>
        <w:t xml:space="preserve"> Required Courses  - </w:t>
      </w:r>
      <w:r>
        <w:rPr>
          <w:rFonts w:ascii="Calibri" w:hAnsi="Calibri" w:cs="Calibri"/>
          <w:sz w:val="18"/>
          <w:szCs w:val="18"/>
        </w:rPr>
        <w:t>21</w:t>
      </w:r>
    </w:p>
    <w:p w14:paraId="5714F7CC" w14:textId="7172A496"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6051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Biostatistics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A733CD3" w14:textId="38135CF0"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sidR="001A0A1A">
        <w:rPr>
          <w:rFonts w:ascii="Calibri" w:hAnsi="Calibri" w:cs="Calibri"/>
          <w:sz w:val="18"/>
          <w:szCs w:val="18"/>
        </w:rPr>
        <w:tab/>
        <w:t>3</w:t>
      </w:r>
      <w:r w:rsidR="001A0A1A">
        <w:rPr>
          <w:rFonts w:ascii="Calibri" w:hAnsi="Calibri" w:cs="Calibri"/>
          <w:sz w:val="18"/>
          <w:szCs w:val="18"/>
        </w:rPr>
        <w:tab/>
        <w:t xml:space="preserve">Epidemiology Methods I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11F16430" w14:textId="03609C3D"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sidR="001A0A1A">
        <w:rPr>
          <w:rFonts w:ascii="Calibri" w:hAnsi="Calibri" w:cs="Calibri"/>
          <w:sz w:val="18"/>
          <w:szCs w:val="18"/>
        </w:rPr>
        <w:tab/>
        <w:t>3</w:t>
      </w:r>
      <w:r w:rsidR="001A0A1A">
        <w:rPr>
          <w:rFonts w:ascii="Calibri" w:hAnsi="Calibri" w:cs="Calibri"/>
          <w:sz w:val="18"/>
          <w:szCs w:val="18"/>
        </w:rPr>
        <w:tab/>
        <w:t xml:space="preserve">Epidemiology Methods II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749D50BD" w14:textId="734A49B0"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sidR="001A0A1A">
        <w:rPr>
          <w:rFonts w:ascii="Calibri" w:hAnsi="Calibri" w:cs="Calibri"/>
          <w:sz w:val="18"/>
          <w:szCs w:val="18"/>
        </w:rPr>
        <w:tab/>
        <w:t>3</w:t>
      </w:r>
      <w:r w:rsidR="001A0A1A">
        <w:rPr>
          <w:rFonts w:ascii="Calibri" w:hAnsi="Calibri" w:cs="Calibri"/>
          <w:sz w:val="18"/>
          <w:szCs w:val="18"/>
        </w:rPr>
        <w:tab/>
        <w:t xml:space="preserve">Categorical Data Analysis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2B1E82E7" w14:textId="7D5EBF7F" w:rsidR="001A0A1A"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6192 </w:t>
      </w:r>
      <w:r w:rsidR="001A0A1A">
        <w:rPr>
          <w:rFonts w:ascii="Calibri" w:hAnsi="Calibri" w:cs="Calibri"/>
          <w:sz w:val="18"/>
          <w:szCs w:val="18"/>
        </w:rPr>
        <w:tab/>
        <w:t>3</w:t>
      </w:r>
      <w:r w:rsidR="001A0A1A">
        <w:rPr>
          <w:rFonts w:ascii="Calibri" w:hAnsi="Calibri" w:cs="Calibri"/>
          <w:sz w:val="18"/>
          <w:szCs w:val="18"/>
        </w:rPr>
        <w:tab/>
      </w:r>
      <w:r>
        <w:rPr>
          <w:rFonts w:ascii="Calibri" w:hAnsi="Calibri" w:cs="Calibri"/>
          <w:sz w:val="18"/>
          <w:szCs w:val="18"/>
        </w:rPr>
        <w:t>P</w:t>
      </w:r>
      <w:r w:rsidR="001A0A1A">
        <w:rPr>
          <w:rFonts w:ascii="Calibri" w:hAnsi="Calibri" w:cs="Calibri"/>
          <w:sz w:val="18"/>
          <w:szCs w:val="18"/>
        </w:rPr>
        <w:t>ublic Health Database Management</w:t>
      </w:r>
    </w:p>
    <w:p w14:paraId="7C5887D4" w14:textId="0A789592"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Computer Applications fo</w:t>
      </w:r>
      <w:r w:rsidR="001A0A1A">
        <w:rPr>
          <w:rFonts w:ascii="Calibri" w:hAnsi="Calibri" w:cs="Calibri"/>
          <w:sz w:val="18"/>
          <w:szCs w:val="18"/>
        </w:rPr>
        <w:t xml:space="preserve">r Public Health Researchers </w:t>
      </w:r>
      <w:r w:rsidR="001A0A1A">
        <w:rPr>
          <w:rFonts w:ascii="Calibri" w:hAnsi="Calibri" w:cs="Calibri"/>
          <w:sz w:val="18"/>
          <w:szCs w:val="18"/>
        </w:rPr>
        <w:tab/>
      </w:r>
      <w:r w:rsidR="001A0A1A">
        <w:rPr>
          <w:rFonts w:ascii="Calibri" w:hAnsi="Calibri" w:cs="Calibri"/>
          <w:sz w:val="18"/>
          <w:szCs w:val="18"/>
        </w:rPr>
        <w:tab/>
      </w:r>
      <w:r w:rsidR="001A0A1A">
        <w:rPr>
          <w:rFonts w:ascii="Calibri" w:hAnsi="Calibri" w:cs="Calibri"/>
          <w:sz w:val="18"/>
          <w:szCs w:val="18"/>
        </w:rPr>
        <w:tab/>
      </w:r>
    </w:p>
    <w:p w14:paraId="6B5FC8A6" w14:textId="342B6737" w:rsidR="002B2886" w:rsidRPr="00EB5474" w:rsidRDefault="002B2886" w:rsidP="001A0A1A">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6591 </w:t>
      </w:r>
      <w:r w:rsidR="001A0A1A">
        <w:rPr>
          <w:rFonts w:ascii="Calibri" w:hAnsi="Calibri" w:cs="Calibri"/>
          <w:sz w:val="18"/>
          <w:szCs w:val="18"/>
        </w:rPr>
        <w:tab/>
        <w:t>3</w:t>
      </w:r>
      <w:r w:rsidR="001A0A1A">
        <w:rPr>
          <w:rFonts w:ascii="Calibri" w:hAnsi="Calibri" w:cs="Calibri"/>
          <w:sz w:val="18"/>
          <w:szCs w:val="18"/>
        </w:rPr>
        <w:tab/>
      </w:r>
      <w:r w:rsidRPr="00EB5474">
        <w:rPr>
          <w:rFonts w:ascii="Calibri" w:hAnsi="Calibri" w:cs="Calibri"/>
          <w:sz w:val="18"/>
          <w:szCs w:val="18"/>
        </w:rPr>
        <w:t xml:space="preserve">Reproductive and Perinatal Epidemiology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4A1733A" w14:textId="77777777" w:rsidR="002B2886" w:rsidRPr="00EB5474" w:rsidRDefault="002B2886" w:rsidP="001A0A1A">
      <w:pPr>
        <w:tabs>
          <w:tab w:val="left" w:pos="360"/>
          <w:tab w:val="left" w:pos="720"/>
          <w:tab w:val="left" w:pos="1080"/>
          <w:tab w:val="left" w:pos="1800"/>
          <w:tab w:val="left" w:pos="6480"/>
        </w:tabs>
        <w:ind w:left="1800" w:hanging="2160"/>
        <w:rPr>
          <w:rFonts w:ascii="Calibri" w:hAnsi="Calibri" w:cs="Calibri"/>
          <w:b/>
          <w:sz w:val="18"/>
          <w:szCs w:val="18"/>
        </w:rPr>
      </w:pPr>
    </w:p>
    <w:p w14:paraId="50CE59B4" w14:textId="1D1F9989" w:rsidR="002B2886" w:rsidRPr="00EB5474" w:rsidRDefault="001A0A1A" w:rsidP="001A0A1A">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9</w:t>
      </w:r>
      <w:r w:rsidR="002B2886" w:rsidRPr="00EB5474">
        <w:rPr>
          <w:rFonts w:ascii="Calibri" w:hAnsi="Calibri" w:cs="Calibri"/>
          <w:b/>
          <w:sz w:val="18"/>
          <w:szCs w:val="18"/>
        </w:rPr>
        <w:t xml:space="preserve"> hours</w:t>
      </w:r>
    </w:p>
    <w:p w14:paraId="17541BDF" w14:textId="77777777" w:rsidR="002B2886" w:rsidRPr="00EB5474" w:rsidRDefault="002B2886" w:rsidP="001A0A1A">
      <w:pPr>
        <w:tabs>
          <w:tab w:val="left" w:pos="360"/>
          <w:tab w:val="left" w:pos="720"/>
          <w:tab w:val="left" w:pos="1080"/>
          <w:tab w:val="left" w:pos="1800"/>
          <w:tab w:val="left" w:pos="6480"/>
        </w:tabs>
        <w:ind w:left="1800" w:hanging="1800"/>
        <w:rPr>
          <w:rFonts w:ascii="Calibri" w:hAnsi="Calibri" w:cs="Calibri"/>
          <w:sz w:val="18"/>
          <w:szCs w:val="18"/>
        </w:rPr>
      </w:pPr>
      <w:r w:rsidRPr="00EB5474">
        <w:rPr>
          <w:rFonts w:ascii="Calibri" w:hAnsi="Calibri" w:cs="Calibri"/>
          <w:sz w:val="18"/>
          <w:szCs w:val="18"/>
        </w:rPr>
        <w:t>Emphasis Area Support Courses must be selected from the following categories:</w:t>
      </w:r>
    </w:p>
    <w:p w14:paraId="10BDE673" w14:textId="77777777" w:rsidR="002B2886" w:rsidRPr="00EB5474" w:rsidRDefault="002B2886" w:rsidP="001A0A1A">
      <w:pPr>
        <w:tabs>
          <w:tab w:val="left" w:pos="360"/>
          <w:tab w:val="left" w:pos="720"/>
          <w:tab w:val="left" w:pos="1080"/>
          <w:tab w:val="left" w:pos="1800"/>
          <w:tab w:val="left" w:pos="6480"/>
        </w:tabs>
        <w:ind w:left="1800" w:hanging="1800"/>
        <w:rPr>
          <w:rFonts w:ascii="Calibri" w:hAnsi="Calibri" w:cs="Calibri"/>
          <w:sz w:val="18"/>
          <w:szCs w:val="18"/>
        </w:rPr>
      </w:pPr>
      <w:r w:rsidRPr="00EB5474">
        <w:rPr>
          <w:rFonts w:ascii="Calibri" w:hAnsi="Calibri" w:cs="Calibri"/>
          <w:sz w:val="18"/>
          <w:szCs w:val="18"/>
        </w:rPr>
        <w:t>o Epidemiology (</w:t>
      </w:r>
      <w:r>
        <w:rPr>
          <w:rFonts w:ascii="Calibri" w:hAnsi="Calibri" w:cs="Calibri"/>
          <w:sz w:val="18"/>
          <w:szCs w:val="18"/>
        </w:rPr>
        <w:t>3</w:t>
      </w:r>
      <w:r w:rsidRPr="00EB5474">
        <w:rPr>
          <w:rFonts w:ascii="Calibri" w:hAnsi="Calibri" w:cs="Calibri"/>
          <w:sz w:val="18"/>
          <w:szCs w:val="18"/>
        </w:rPr>
        <w:t xml:space="preserve"> credit hours)</w:t>
      </w:r>
    </w:p>
    <w:p w14:paraId="603E723D" w14:textId="77777777" w:rsidR="002B2886" w:rsidRPr="00EB5474" w:rsidRDefault="002B2886" w:rsidP="001A0A1A">
      <w:pPr>
        <w:tabs>
          <w:tab w:val="left" w:pos="360"/>
          <w:tab w:val="left" w:pos="720"/>
          <w:tab w:val="left" w:pos="1080"/>
          <w:tab w:val="left" w:pos="1800"/>
          <w:tab w:val="left" w:pos="6480"/>
        </w:tabs>
        <w:ind w:left="1800" w:hanging="1800"/>
        <w:rPr>
          <w:rFonts w:ascii="Calibri" w:hAnsi="Calibri" w:cs="Calibri"/>
          <w:sz w:val="18"/>
          <w:szCs w:val="18"/>
        </w:rPr>
      </w:pPr>
      <w:r w:rsidRPr="00EB5474">
        <w:rPr>
          <w:rFonts w:ascii="Calibri" w:hAnsi="Calibri" w:cs="Calibri"/>
          <w:sz w:val="18"/>
          <w:szCs w:val="18"/>
        </w:rPr>
        <w:t>o MCH (6 credit hours)</w:t>
      </w:r>
    </w:p>
    <w:p w14:paraId="56B16B4C" w14:textId="77777777" w:rsidR="002B2886" w:rsidRDefault="002B2886" w:rsidP="001A0A1A">
      <w:pPr>
        <w:tabs>
          <w:tab w:val="left" w:pos="360"/>
          <w:tab w:val="left" w:pos="720"/>
          <w:tab w:val="left" w:pos="1080"/>
          <w:tab w:val="left" w:pos="1800"/>
          <w:tab w:val="left" w:pos="6480"/>
        </w:tabs>
        <w:ind w:left="1800" w:hanging="1800"/>
        <w:rPr>
          <w:rFonts w:ascii="Calibri" w:hAnsi="Calibri" w:cs="Calibri"/>
          <w:sz w:val="18"/>
          <w:szCs w:val="18"/>
        </w:rPr>
      </w:pPr>
    </w:p>
    <w:p w14:paraId="3694E274" w14:textId="3F3BD84B" w:rsidR="001A0A1A" w:rsidRDefault="001A0A1A" w:rsidP="001A0A1A">
      <w:pPr>
        <w:tabs>
          <w:tab w:val="left" w:pos="360"/>
          <w:tab w:val="left" w:pos="720"/>
          <w:tab w:val="left" w:pos="1080"/>
          <w:tab w:val="left" w:pos="1440"/>
          <w:tab w:val="left" w:pos="1800"/>
          <w:tab w:val="left" w:pos="5760"/>
          <w:tab w:val="left" w:pos="6480"/>
        </w:tabs>
        <w:rPr>
          <w:ins w:id="592" w:author="Hines-Cobb, Carol" w:date="2015-04-15T12:56:00Z"/>
          <w:rFonts w:ascii="Calibri" w:hAnsi="Calibri" w:cs="Calibri"/>
          <w:b/>
          <w:sz w:val="18"/>
          <w:szCs w:val="18"/>
        </w:rPr>
      </w:pPr>
      <w:ins w:id="593" w:author="Hines-Cobb, Carol" w:date="2015-04-15T12:56:00Z">
        <w:r>
          <w:rPr>
            <w:rFonts w:ascii="Calibri" w:hAnsi="Calibri" w:cs="Calibri"/>
            <w:b/>
            <w:sz w:val="18"/>
            <w:szCs w:val="18"/>
          </w:rPr>
          <w:t xml:space="preserve">Field Experience – </w:t>
        </w:r>
      </w:ins>
      <w:ins w:id="594" w:author="Hines-Cobb, Carol" w:date="2015-04-15T13:10:00Z">
        <w:r>
          <w:rPr>
            <w:rFonts w:ascii="Calibri" w:hAnsi="Calibri" w:cs="Calibri"/>
            <w:b/>
            <w:sz w:val="18"/>
            <w:szCs w:val="18"/>
          </w:rPr>
          <w:t>1-</w:t>
        </w:r>
      </w:ins>
      <w:ins w:id="595" w:author="Hines-Cobb, Carol" w:date="2015-04-15T12:59:00Z">
        <w:r>
          <w:rPr>
            <w:rFonts w:ascii="Calibri" w:hAnsi="Calibri" w:cs="Calibri"/>
            <w:b/>
            <w:sz w:val="18"/>
            <w:szCs w:val="18"/>
          </w:rPr>
          <w:t>6</w:t>
        </w:r>
      </w:ins>
      <w:ins w:id="596" w:author="Hines-Cobb, Carol" w:date="2015-04-15T12:56:00Z">
        <w:r>
          <w:rPr>
            <w:rFonts w:ascii="Calibri" w:hAnsi="Calibri" w:cs="Calibri"/>
            <w:b/>
            <w:sz w:val="18"/>
            <w:szCs w:val="18"/>
          </w:rPr>
          <w:t xml:space="preserve"> hours minimum</w:t>
        </w:r>
      </w:ins>
    </w:p>
    <w:p w14:paraId="08C05516" w14:textId="50B2B515" w:rsidR="001A0A1A" w:rsidRPr="00E066E9" w:rsidRDefault="001A0A1A" w:rsidP="001A0A1A">
      <w:pPr>
        <w:tabs>
          <w:tab w:val="left" w:pos="360"/>
          <w:tab w:val="left" w:pos="720"/>
          <w:tab w:val="left" w:pos="1080"/>
          <w:tab w:val="left" w:pos="1440"/>
          <w:tab w:val="left" w:pos="1800"/>
          <w:tab w:val="left" w:pos="5760"/>
          <w:tab w:val="left" w:pos="6480"/>
        </w:tabs>
        <w:rPr>
          <w:ins w:id="597" w:author="Hines-Cobb, Carol" w:date="2015-04-15T12:56:00Z"/>
          <w:rFonts w:ascii="Calibri" w:hAnsi="Calibri" w:cs="Calibri"/>
          <w:sz w:val="18"/>
          <w:szCs w:val="18"/>
        </w:rPr>
      </w:pPr>
      <w:ins w:id="598" w:author="Hines-Cobb, Carol" w:date="2015-04-15T12:56:00Z">
        <w:r w:rsidRPr="00E066E9">
          <w:rPr>
            <w:rFonts w:ascii="Calibri" w:hAnsi="Calibri" w:cs="Calibri"/>
            <w:sz w:val="18"/>
            <w:szCs w:val="18"/>
          </w:rPr>
          <w:t xml:space="preserve">PHC 6945 </w:t>
        </w:r>
        <w:r>
          <w:rPr>
            <w:rFonts w:ascii="Calibri" w:hAnsi="Calibri" w:cs="Calibri"/>
            <w:sz w:val="18"/>
            <w:szCs w:val="18"/>
          </w:rPr>
          <w:tab/>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715720DE" w14:textId="77777777" w:rsidR="001A0A1A" w:rsidRPr="00EB5474" w:rsidRDefault="001A0A1A" w:rsidP="001A0A1A">
      <w:pPr>
        <w:tabs>
          <w:tab w:val="left" w:pos="360"/>
          <w:tab w:val="left" w:pos="720"/>
          <w:tab w:val="left" w:pos="1080"/>
          <w:tab w:val="left" w:pos="1800"/>
          <w:tab w:val="left" w:pos="6480"/>
        </w:tabs>
        <w:ind w:left="1800" w:hanging="1800"/>
        <w:rPr>
          <w:rFonts w:ascii="Calibri" w:hAnsi="Calibri" w:cs="Calibri"/>
          <w:sz w:val="18"/>
          <w:szCs w:val="18"/>
        </w:rPr>
      </w:pPr>
    </w:p>
    <w:p w14:paraId="6F6E13FB" w14:textId="1850B5DC" w:rsidR="002B2886" w:rsidRPr="00EB5474" w:rsidDel="001A0A1A" w:rsidRDefault="002B2886" w:rsidP="001A0A1A">
      <w:pPr>
        <w:tabs>
          <w:tab w:val="left" w:pos="360"/>
          <w:tab w:val="left" w:pos="720"/>
          <w:tab w:val="left" w:pos="1080"/>
          <w:tab w:val="left" w:pos="1800"/>
          <w:tab w:val="left" w:pos="6480"/>
        </w:tabs>
        <w:ind w:left="1800" w:hanging="1800"/>
        <w:rPr>
          <w:del w:id="599" w:author="Hines-Cobb, Carol" w:date="2015-04-15T13:06:00Z"/>
          <w:rFonts w:ascii="Calibri" w:hAnsi="Calibri" w:cs="Calibri"/>
          <w:b/>
          <w:sz w:val="18"/>
          <w:szCs w:val="18"/>
        </w:rPr>
      </w:pPr>
      <w:del w:id="600" w:author="Hines-Cobb, Carol" w:date="2015-04-15T13:06:00Z">
        <w:r w:rsidRPr="00EB5474" w:rsidDel="001A0A1A">
          <w:rPr>
            <w:rFonts w:ascii="Calibri" w:hAnsi="Calibri" w:cs="Calibri"/>
            <w:b/>
            <w:sz w:val="18"/>
            <w:szCs w:val="18"/>
          </w:rPr>
          <w:delText>Culminating Experiences</w:delText>
        </w:r>
        <w:r w:rsidR="001A0A1A" w:rsidDel="001A0A1A">
          <w:rPr>
            <w:rFonts w:ascii="Calibri" w:hAnsi="Calibri" w:cs="Calibri"/>
            <w:b/>
            <w:sz w:val="18"/>
            <w:szCs w:val="18"/>
          </w:rPr>
          <w:delText xml:space="preserve">  - </w:delText>
        </w:r>
        <w:r w:rsidRPr="00EB5474" w:rsidDel="001A0A1A">
          <w:rPr>
            <w:rFonts w:ascii="Calibri" w:hAnsi="Calibri" w:cs="Calibri"/>
            <w:b/>
            <w:sz w:val="18"/>
            <w:szCs w:val="18"/>
          </w:rPr>
          <w:delText>12-18 hours</w:delText>
        </w:r>
      </w:del>
    </w:p>
    <w:p w14:paraId="6D016810" w14:textId="2F6F03BC" w:rsidR="002B2886" w:rsidRPr="00EB5474" w:rsidDel="001A0A1A" w:rsidRDefault="002B2886" w:rsidP="001A0A1A">
      <w:pPr>
        <w:tabs>
          <w:tab w:val="left" w:pos="360"/>
          <w:tab w:val="left" w:pos="720"/>
          <w:tab w:val="left" w:pos="1080"/>
          <w:tab w:val="left" w:pos="1800"/>
          <w:tab w:val="left" w:pos="6480"/>
        </w:tabs>
        <w:ind w:left="1800" w:hanging="1800"/>
        <w:rPr>
          <w:del w:id="601" w:author="Hines-Cobb, Carol" w:date="2015-04-15T13:06:00Z"/>
          <w:rFonts w:ascii="Calibri" w:hAnsi="Calibri" w:cs="Calibri"/>
          <w:sz w:val="18"/>
          <w:szCs w:val="18"/>
        </w:rPr>
      </w:pPr>
      <w:del w:id="602" w:author="Hines-Cobb, Carol" w:date="2015-04-15T13:06:00Z">
        <w:r w:rsidRPr="00EB5474" w:rsidDel="001A0A1A">
          <w:rPr>
            <w:rFonts w:ascii="Calibri" w:hAnsi="Calibri" w:cs="Calibri"/>
            <w:sz w:val="18"/>
            <w:szCs w:val="18"/>
          </w:rPr>
          <w:delText>PHC 6945 Supervised</w:delText>
        </w:r>
        <w:r w:rsidR="001A0A1A" w:rsidDel="001A0A1A">
          <w:rPr>
            <w:rFonts w:ascii="Calibri" w:hAnsi="Calibri" w:cs="Calibri"/>
            <w:sz w:val="18"/>
            <w:szCs w:val="18"/>
          </w:rPr>
          <w:delText xml:space="preserve"> Field Experience   </w:delText>
        </w:r>
        <w:r w:rsidDel="001A0A1A">
          <w:rPr>
            <w:rFonts w:ascii="Calibri" w:hAnsi="Calibri" w:cs="Calibri"/>
            <w:sz w:val="18"/>
            <w:szCs w:val="18"/>
          </w:rPr>
          <w:delText>6-12</w:delText>
        </w:r>
      </w:del>
    </w:p>
    <w:p w14:paraId="112717CE" w14:textId="434C78D3" w:rsidR="001A0A1A" w:rsidDel="001A0A1A" w:rsidRDefault="001A0A1A" w:rsidP="001A0A1A">
      <w:pPr>
        <w:tabs>
          <w:tab w:val="left" w:pos="360"/>
          <w:tab w:val="left" w:pos="720"/>
          <w:tab w:val="left" w:pos="1080"/>
          <w:tab w:val="left" w:pos="1800"/>
          <w:tab w:val="left" w:pos="6480"/>
        </w:tabs>
        <w:rPr>
          <w:del w:id="603" w:author="Hines-Cobb, Carol" w:date="2015-04-15T13:06:00Z"/>
          <w:rFonts w:ascii="Calibri" w:hAnsi="Calibri" w:cs="Calibri"/>
          <w:sz w:val="18"/>
          <w:szCs w:val="18"/>
        </w:rPr>
      </w:pPr>
      <w:del w:id="604" w:author="Hines-Cobb, Carol" w:date="2015-04-15T13:06:00Z">
        <w:r w:rsidDel="001A0A1A">
          <w:rPr>
            <w:rFonts w:ascii="Calibri" w:hAnsi="Calibri" w:cs="Calibri"/>
            <w:sz w:val="18"/>
            <w:szCs w:val="18"/>
          </w:rPr>
          <w:delText xml:space="preserve">PHC 6977 Special Project </w:delText>
        </w:r>
        <w:r w:rsidR="002B2886" w:rsidRPr="00EB5474" w:rsidDel="001A0A1A">
          <w:rPr>
            <w:rFonts w:ascii="Calibri" w:hAnsi="Calibri" w:cs="Calibri"/>
            <w:sz w:val="18"/>
            <w:szCs w:val="18"/>
          </w:rPr>
          <w:delText>3</w:delText>
        </w:r>
      </w:del>
    </w:p>
    <w:p w14:paraId="6BAA1AE0" w14:textId="0C954F06" w:rsidR="002B2886" w:rsidRPr="00EB5474" w:rsidDel="001A0A1A" w:rsidRDefault="002B2886" w:rsidP="001A0A1A">
      <w:pPr>
        <w:tabs>
          <w:tab w:val="left" w:pos="360"/>
          <w:tab w:val="left" w:pos="720"/>
          <w:tab w:val="left" w:pos="1080"/>
          <w:tab w:val="left" w:pos="1800"/>
          <w:tab w:val="left" w:pos="6480"/>
        </w:tabs>
        <w:rPr>
          <w:del w:id="605" w:author="Hines-Cobb, Carol" w:date="2015-04-15T13:06:00Z"/>
          <w:rFonts w:ascii="Calibri" w:hAnsi="Calibri" w:cs="Calibri"/>
          <w:sz w:val="18"/>
          <w:szCs w:val="18"/>
        </w:rPr>
      </w:pPr>
      <w:del w:id="606" w:author="Hines-Cobb, Carol" w:date="2015-04-15T13:06:00Z">
        <w:r w:rsidRPr="00EB5474" w:rsidDel="001A0A1A">
          <w:rPr>
            <w:rFonts w:ascii="Calibri" w:hAnsi="Calibri" w:cs="Calibri"/>
            <w:sz w:val="18"/>
            <w:szCs w:val="18"/>
          </w:rPr>
          <w:delText xml:space="preserve">PHC </w:delText>
        </w:r>
        <w:r w:rsidR="001A0A1A" w:rsidDel="001A0A1A">
          <w:rPr>
            <w:rFonts w:ascii="Calibri" w:hAnsi="Calibri" w:cs="Calibri"/>
            <w:sz w:val="18"/>
            <w:szCs w:val="18"/>
          </w:rPr>
          <w:delText xml:space="preserve">6936 Capstone Course </w:delText>
        </w:r>
        <w:r w:rsidRPr="00EB5474" w:rsidDel="001A0A1A">
          <w:rPr>
            <w:rFonts w:ascii="Calibri" w:hAnsi="Calibri" w:cs="Calibri"/>
            <w:sz w:val="18"/>
            <w:szCs w:val="18"/>
          </w:rPr>
          <w:delText>3</w:delText>
        </w:r>
      </w:del>
    </w:p>
    <w:p w14:paraId="250CBA77" w14:textId="77777777" w:rsidR="00003726" w:rsidRDefault="0000372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noProof/>
          <w:color w:val="3333FF"/>
          <w:sz w:val="18"/>
          <w:szCs w:val="18"/>
        </w:rPr>
        <w:br w:type="page"/>
      </w:r>
    </w:p>
    <w:p w14:paraId="263495AC" w14:textId="530FED3A" w:rsidR="002B2886" w:rsidRPr="00EB5474" w:rsidRDefault="002B2886" w:rsidP="00016C0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3470AF">
        <w:rPr>
          <w:rFonts w:ascii="Calibri" w:hAnsi="Calibri" w:cs="Calibri"/>
          <w:b/>
          <w:noProof/>
          <w:color w:val="3333FF"/>
          <w:sz w:val="18"/>
          <w:szCs w:val="18"/>
        </w:rPr>
        <w:lastRenderedPageBreak/>
        <w:t xml:space="preserve">EXECUTIVE PROGRAM FOR HEALTH PROFESSIONALS (EPH) </w:t>
      </w:r>
    </w:p>
    <w:p w14:paraId="2C06AE8C" w14:textId="77777777" w:rsidR="002B2886" w:rsidRPr="00EB5474" w:rsidRDefault="002B2886" w:rsidP="00016C0A">
      <w:pPr>
        <w:tabs>
          <w:tab w:val="left" w:pos="360"/>
          <w:tab w:val="left" w:pos="720"/>
          <w:tab w:val="left" w:pos="1080"/>
          <w:tab w:val="left" w:pos="1440"/>
          <w:tab w:val="left" w:pos="1800"/>
          <w:tab w:val="left" w:pos="2160"/>
          <w:tab w:val="left" w:pos="6480"/>
        </w:tabs>
        <w:jc w:val="both"/>
        <w:rPr>
          <w:rFonts w:ascii="Calibri" w:hAnsi="Calibri" w:cs="Calibri"/>
          <w:sz w:val="18"/>
          <w:szCs w:val="18"/>
        </w:rPr>
      </w:pPr>
      <w:r w:rsidRPr="00EB5474">
        <w:rPr>
          <w:rFonts w:ascii="Calibri" w:hAnsi="Calibri" w:cs="Calibri"/>
          <w:sz w:val="18"/>
          <w:szCs w:val="18"/>
        </w:rPr>
        <w:t xml:space="preserve">The Executive Weekend MPH program is a unique and customized program to serve the needs of the busy health care practitioner. Past and current students have represented many health care fields and specialties including physicians, nurses, dentists, pharmacists, occupational therapists and many more. This diversity provides students with the opportunity to meet and collaborate with colleagues from other specialties and geographic areas while enhancing the student’s ability to work in multi-disciplinary teams. Students gain strategic vision while participating on diverse teams with other students averaging three to 33 years of work experience in public health. Courses in this format are intensive, in-depth and offered one weekend a month on the Tampa campus. Small class sizes guarantee students individual attention and rich face to face interactions with experienced peers and faculty. Due to the customized nature of this program, additional fees are assessed and enrollment is limited. For more information, visit: </w:t>
      </w:r>
      <w:hyperlink r:id="rId13" w:history="1">
        <w:r w:rsidRPr="00EB5474">
          <w:rPr>
            <w:rStyle w:val="Hyperlink"/>
            <w:rFonts w:ascii="Calibri" w:hAnsi="Calibri" w:cs="Calibri"/>
            <w:sz w:val="18"/>
            <w:szCs w:val="18"/>
          </w:rPr>
          <w:t>http://publichealth.usf.edu/php/home.html</w:t>
        </w:r>
      </w:hyperlink>
      <w:r w:rsidRPr="00EB5474">
        <w:rPr>
          <w:rFonts w:ascii="Calibri" w:hAnsi="Calibri" w:cs="Calibri"/>
          <w:sz w:val="18"/>
          <w:szCs w:val="18"/>
        </w:rPr>
        <w:t>.</w:t>
      </w:r>
    </w:p>
    <w:p w14:paraId="1762FC64" w14:textId="77777777" w:rsidR="002B2886" w:rsidRPr="00EB5474" w:rsidRDefault="002B2886" w:rsidP="00016C0A">
      <w:pPr>
        <w:tabs>
          <w:tab w:val="left" w:pos="360"/>
          <w:tab w:val="left" w:pos="720"/>
          <w:tab w:val="left" w:pos="1080"/>
          <w:tab w:val="left" w:pos="1440"/>
          <w:tab w:val="left" w:pos="1800"/>
          <w:tab w:val="left" w:pos="2160"/>
          <w:tab w:val="left" w:pos="6480"/>
        </w:tabs>
        <w:ind w:left="1440"/>
        <w:rPr>
          <w:rFonts w:ascii="Calibri" w:hAnsi="Calibri" w:cs="Calibri"/>
          <w:sz w:val="18"/>
          <w:szCs w:val="18"/>
        </w:rPr>
      </w:pPr>
    </w:p>
    <w:p w14:paraId="4B793F66" w14:textId="5C235419" w:rsidR="002B2886" w:rsidRPr="00EB5474" w:rsidRDefault="002B2886" w:rsidP="00016C0A">
      <w:pPr>
        <w:tabs>
          <w:tab w:val="left" w:pos="360"/>
          <w:tab w:val="left" w:pos="720"/>
          <w:tab w:val="left" w:pos="1080"/>
          <w:tab w:val="left" w:pos="1440"/>
          <w:tab w:val="left" w:pos="1800"/>
          <w:tab w:val="left" w:pos="6480"/>
        </w:tabs>
        <w:rPr>
          <w:rFonts w:ascii="Calibri" w:hAnsi="Calibri" w:cs="Calibri"/>
          <w:b/>
          <w:sz w:val="18"/>
          <w:szCs w:val="18"/>
        </w:rPr>
      </w:pPr>
      <w:commentRangeStart w:id="607"/>
      <w:r w:rsidRPr="00EB5474">
        <w:rPr>
          <w:rFonts w:ascii="Calibri" w:hAnsi="Calibri" w:cs="Calibri"/>
          <w:b/>
          <w:sz w:val="18"/>
          <w:szCs w:val="18"/>
        </w:rPr>
        <w:t>Total Program requireme</w:t>
      </w:r>
      <w:r w:rsidR="00016C0A">
        <w:rPr>
          <w:rFonts w:ascii="Calibri" w:hAnsi="Calibri" w:cs="Calibri"/>
          <w:b/>
          <w:sz w:val="18"/>
          <w:szCs w:val="18"/>
        </w:rPr>
        <w:t xml:space="preserve">nts with this concentration - </w:t>
      </w:r>
      <w:del w:id="608" w:author="Hines-Cobb, Carol" w:date="2015-04-15T13:22:00Z">
        <w:r w:rsidRPr="0027332D" w:rsidDel="00EE0FA7">
          <w:rPr>
            <w:rFonts w:ascii="Calibri" w:hAnsi="Calibri" w:cs="Calibri"/>
            <w:b/>
            <w:sz w:val="18"/>
            <w:szCs w:val="18"/>
          </w:rPr>
          <w:delText xml:space="preserve">43 </w:delText>
        </w:r>
      </w:del>
      <w:ins w:id="609" w:author="Hines-Cobb, Carol" w:date="2015-04-15T13:22:00Z">
        <w:r w:rsidR="00EE0FA7">
          <w:rPr>
            <w:rFonts w:ascii="Calibri" w:hAnsi="Calibri" w:cs="Calibri"/>
            <w:b/>
            <w:sz w:val="18"/>
            <w:szCs w:val="18"/>
          </w:rPr>
          <w:t>44</w:t>
        </w:r>
        <w:r w:rsidR="00EE0FA7" w:rsidRPr="0027332D">
          <w:rPr>
            <w:rFonts w:ascii="Calibri" w:hAnsi="Calibri" w:cs="Calibri"/>
            <w:b/>
            <w:sz w:val="18"/>
            <w:szCs w:val="18"/>
          </w:rPr>
          <w:t xml:space="preserve"> </w:t>
        </w:r>
      </w:ins>
      <w:r w:rsidRPr="0027332D">
        <w:rPr>
          <w:rFonts w:ascii="Calibri" w:hAnsi="Calibri" w:cs="Calibri"/>
          <w:b/>
          <w:sz w:val="18"/>
          <w:szCs w:val="18"/>
        </w:rPr>
        <w:t>hours minimum</w:t>
      </w:r>
      <w:r w:rsidRPr="00EB5474">
        <w:rPr>
          <w:rFonts w:ascii="Calibri" w:hAnsi="Calibri" w:cs="Calibri"/>
          <w:b/>
          <w:sz w:val="18"/>
          <w:szCs w:val="18"/>
        </w:rPr>
        <w:t xml:space="preserve"> </w:t>
      </w:r>
      <w:commentRangeEnd w:id="607"/>
      <w:r w:rsidR="00EE0FA7">
        <w:rPr>
          <w:rStyle w:val="CommentReference"/>
        </w:rPr>
        <w:commentReference w:id="607"/>
      </w:r>
    </w:p>
    <w:p w14:paraId="3EEA37C0" w14:textId="1114520C" w:rsidR="00EE0FA7" w:rsidRPr="00EB5474" w:rsidDel="00016C0A" w:rsidRDefault="00EE0FA7" w:rsidP="00EE0FA7">
      <w:pPr>
        <w:tabs>
          <w:tab w:val="left" w:pos="360"/>
          <w:tab w:val="left" w:pos="720"/>
          <w:tab w:val="left" w:pos="1080"/>
          <w:tab w:val="left" w:pos="1440"/>
          <w:tab w:val="left" w:pos="1800"/>
          <w:tab w:val="left" w:pos="6480"/>
        </w:tabs>
        <w:ind w:left="-1440"/>
        <w:rPr>
          <w:del w:id="610" w:author="Hines-Cobb, Carol" w:date="2015-04-15T13:18:00Z"/>
          <w:rFonts w:ascii="Calibri" w:hAnsi="Calibri" w:cs="Calibri"/>
          <w:i/>
          <w:sz w:val="18"/>
          <w:szCs w:val="18"/>
        </w:rPr>
      </w:pPr>
      <w:r>
        <w:rPr>
          <w:rFonts w:ascii="Calibri" w:hAnsi="Calibri" w:cs="Calibri"/>
          <w:b/>
          <w:sz w:val="18"/>
          <w:szCs w:val="18"/>
        </w:rPr>
        <w:tab/>
      </w:r>
      <w:del w:id="611" w:author="Hines-Cobb, Carol" w:date="2015-04-15T13:18:00Z">
        <w:r w:rsidDel="00016C0A">
          <w:rPr>
            <w:rFonts w:ascii="Calibri" w:hAnsi="Calibri" w:cs="Calibri"/>
            <w:b/>
            <w:sz w:val="18"/>
            <w:szCs w:val="18"/>
          </w:rPr>
          <w:delText>College Core</w:delText>
        </w:r>
        <w:r w:rsidDel="00016C0A">
          <w:rPr>
            <w:rFonts w:ascii="Calibri" w:hAnsi="Calibri" w:cs="Calibri"/>
            <w:b/>
            <w:sz w:val="18"/>
            <w:szCs w:val="18"/>
          </w:rPr>
          <w:tab/>
        </w:r>
        <w:r w:rsidRPr="00EB5474" w:rsidDel="00016C0A">
          <w:rPr>
            <w:rFonts w:ascii="Calibri" w:hAnsi="Calibri" w:cs="Calibri"/>
            <w:b/>
            <w:sz w:val="18"/>
            <w:szCs w:val="18"/>
          </w:rPr>
          <w:delText xml:space="preserve">15 hours </w:delText>
        </w:r>
      </w:del>
      <w:r>
        <w:rPr>
          <w:rFonts w:ascii="Calibri" w:hAnsi="Calibri" w:cs="Calibri"/>
          <w:b/>
          <w:sz w:val="18"/>
          <w:szCs w:val="18"/>
        </w:rPr>
        <w:t xml:space="preserve"> </w:t>
      </w:r>
      <w:del w:id="612" w:author="Hines-Cobb, Carol" w:date="2015-04-15T13:18:00Z">
        <w:r w:rsidRPr="00EB5474" w:rsidDel="00016C0A">
          <w:rPr>
            <w:rFonts w:ascii="Calibri" w:hAnsi="Calibri" w:cs="Calibri"/>
            <w:i/>
            <w:sz w:val="18"/>
            <w:szCs w:val="18"/>
          </w:rPr>
          <w:delText>See program information above</w:delText>
        </w:r>
      </w:del>
    </w:p>
    <w:p w14:paraId="195CA9C4" w14:textId="7D0FD88E" w:rsidR="00EE0FA7" w:rsidRDefault="00EE0FA7" w:rsidP="00EE0FA7">
      <w:pPr>
        <w:tabs>
          <w:tab w:val="left" w:pos="360"/>
          <w:tab w:val="left" w:pos="720"/>
          <w:tab w:val="left" w:pos="1080"/>
          <w:tab w:val="left" w:pos="1800"/>
          <w:tab w:val="left" w:pos="6480"/>
        </w:tabs>
        <w:rPr>
          <w:ins w:id="613" w:author="Hines-Cobb, Carol" w:date="2015-04-15T13:23:00Z"/>
          <w:rFonts w:ascii="Calibri" w:hAnsi="Calibri" w:cs="Calibri"/>
          <w:sz w:val="18"/>
          <w:szCs w:val="18"/>
        </w:rPr>
      </w:pPr>
      <w:ins w:id="614" w:author="Hines-Cobb, Carol" w:date="2015-04-15T13:23:00Z">
        <w:r>
          <w:rPr>
            <w:rFonts w:ascii="Calibri" w:hAnsi="Calibri" w:cs="Calibri"/>
            <w:sz w:val="18"/>
            <w:szCs w:val="18"/>
          </w:rPr>
          <w:t>In addition to the 19 hours required for the Program (</w:t>
        </w:r>
      </w:ins>
      <w:ins w:id="615" w:author="Hines-Cobb, Carol" w:date="2015-04-16T13:55:00Z">
        <w:r w:rsidR="00982ACF">
          <w:rPr>
            <w:rFonts w:ascii="Calibri" w:hAnsi="Calibri" w:cs="Calibri"/>
            <w:sz w:val="18"/>
            <w:szCs w:val="18"/>
          </w:rPr>
          <w:t>Core, Foundations, Special Project, and Comp Exam</w:t>
        </w:r>
      </w:ins>
      <w:ins w:id="616" w:author="Hines-Cobb, Carol" w:date="2015-04-15T13:23:00Z">
        <w:r>
          <w:rPr>
            <w:rFonts w:ascii="Calibri" w:hAnsi="Calibri" w:cs="Calibri"/>
            <w:sz w:val="18"/>
            <w:szCs w:val="18"/>
          </w:rPr>
          <w:t>), this Concentration requires:</w:t>
        </w:r>
      </w:ins>
    </w:p>
    <w:p w14:paraId="12E98C96" w14:textId="77777777" w:rsidR="00EE0FA7" w:rsidRDefault="00EE0FA7" w:rsidP="00EE0FA7">
      <w:pPr>
        <w:tabs>
          <w:tab w:val="left" w:pos="360"/>
          <w:tab w:val="left" w:pos="720"/>
          <w:tab w:val="left" w:pos="1080"/>
          <w:tab w:val="left" w:pos="1800"/>
          <w:tab w:val="left" w:pos="6480"/>
        </w:tabs>
        <w:rPr>
          <w:ins w:id="617" w:author="Hines-Cobb, Carol" w:date="2015-04-15T13:23:00Z"/>
          <w:rFonts w:ascii="Calibri" w:hAnsi="Calibri" w:cs="Calibri"/>
          <w:sz w:val="18"/>
          <w:szCs w:val="18"/>
        </w:rPr>
      </w:pPr>
    </w:p>
    <w:p w14:paraId="24C31BCE" w14:textId="589F97BA" w:rsidR="00EE0FA7" w:rsidRPr="00B23B8D" w:rsidRDefault="00EE0FA7" w:rsidP="00EE0FA7">
      <w:pPr>
        <w:tabs>
          <w:tab w:val="left" w:pos="360"/>
          <w:tab w:val="left" w:pos="720"/>
          <w:tab w:val="left" w:pos="1080"/>
          <w:tab w:val="left" w:pos="1800"/>
          <w:tab w:val="left" w:pos="6480"/>
        </w:tabs>
        <w:rPr>
          <w:ins w:id="618" w:author="Hines-Cobb, Carol" w:date="2015-04-15T13:23:00Z"/>
          <w:rFonts w:ascii="Calibri" w:hAnsi="Calibri" w:cs="Calibri"/>
          <w:sz w:val="18"/>
          <w:szCs w:val="18"/>
        </w:rPr>
      </w:pPr>
      <w:ins w:id="619" w:author="Hines-Cobb, Carol" w:date="2015-04-15T13:23: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ins>
    </w:p>
    <w:p w14:paraId="6C0E61FC" w14:textId="01B9BD19" w:rsidR="00EE0FA7" w:rsidRDefault="00EE0FA7" w:rsidP="00EE0FA7">
      <w:pPr>
        <w:tabs>
          <w:tab w:val="left" w:pos="360"/>
          <w:tab w:val="left" w:pos="720"/>
          <w:tab w:val="left" w:pos="1080"/>
          <w:tab w:val="left" w:pos="1800"/>
          <w:tab w:val="left" w:pos="6480"/>
        </w:tabs>
        <w:rPr>
          <w:ins w:id="620" w:author="Hines-Cobb, Carol" w:date="2015-04-15T13:23:00Z"/>
          <w:rFonts w:ascii="Calibri" w:hAnsi="Calibri" w:cs="Calibri"/>
          <w:sz w:val="18"/>
          <w:szCs w:val="18"/>
        </w:rPr>
      </w:pPr>
      <w:ins w:id="621" w:author="Hines-Cobb, Carol" w:date="2015-04-15T13:23:00Z">
        <w:r w:rsidRPr="00B23B8D">
          <w:rPr>
            <w:rFonts w:ascii="Calibri" w:hAnsi="Calibri" w:cs="Calibri"/>
            <w:sz w:val="18"/>
            <w:szCs w:val="18"/>
          </w:rPr>
          <w:t xml:space="preserve">Electives – </w:t>
        </w:r>
        <w:r>
          <w:rPr>
            <w:rFonts w:ascii="Calibri" w:hAnsi="Calibri" w:cs="Calibri"/>
            <w:sz w:val="18"/>
            <w:szCs w:val="18"/>
          </w:rPr>
          <w:t>12</w:t>
        </w:r>
        <w:r w:rsidRPr="00B23B8D">
          <w:rPr>
            <w:rFonts w:ascii="Calibri" w:hAnsi="Calibri" w:cs="Calibri"/>
            <w:sz w:val="18"/>
            <w:szCs w:val="18"/>
          </w:rPr>
          <w:t xml:space="preserve"> credit hours</w:t>
        </w:r>
      </w:ins>
    </w:p>
    <w:p w14:paraId="7ED1EA91" w14:textId="30EF2079" w:rsidR="00EE0FA7" w:rsidRPr="00B23B8D" w:rsidRDefault="00EE0FA7" w:rsidP="00EE0FA7">
      <w:pPr>
        <w:tabs>
          <w:tab w:val="left" w:pos="360"/>
          <w:tab w:val="left" w:pos="720"/>
          <w:tab w:val="left" w:pos="1080"/>
          <w:tab w:val="left" w:pos="1800"/>
          <w:tab w:val="left" w:pos="6480"/>
        </w:tabs>
        <w:rPr>
          <w:ins w:id="622" w:author="Hines-Cobb, Carol" w:date="2015-04-15T13:23:00Z"/>
          <w:rFonts w:ascii="Calibri" w:hAnsi="Calibri" w:cs="Calibri"/>
          <w:sz w:val="18"/>
          <w:szCs w:val="18"/>
        </w:rPr>
      </w:pPr>
      <w:ins w:id="623" w:author="Hines-Cobb, Carol" w:date="2015-04-15T13:23:00Z">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ins>
    </w:p>
    <w:p w14:paraId="17E3A208" w14:textId="77777777" w:rsidR="00016C0A" w:rsidRPr="00EB5474" w:rsidRDefault="00016C0A">
      <w:pPr>
        <w:tabs>
          <w:tab w:val="left" w:pos="360"/>
          <w:tab w:val="left" w:pos="720"/>
          <w:tab w:val="left" w:pos="1080"/>
          <w:tab w:val="left" w:pos="1440"/>
          <w:tab w:val="left" w:pos="1800"/>
          <w:tab w:val="left" w:pos="5760"/>
          <w:tab w:val="left" w:pos="6480"/>
        </w:tabs>
        <w:rPr>
          <w:ins w:id="624" w:author="Hines-Cobb, Carol" w:date="2015-04-15T13:19:00Z"/>
          <w:rFonts w:ascii="Calibri" w:hAnsi="Calibri" w:cs="Calibri"/>
          <w:noProof/>
          <w:sz w:val="18"/>
          <w:szCs w:val="18"/>
        </w:rPr>
        <w:pPrChange w:id="625" w:author="Hines-Cobb, Carol" w:date="2015-04-15T13:23:00Z">
          <w:pPr>
            <w:tabs>
              <w:tab w:val="left" w:pos="360"/>
              <w:tab w:val="left" w:pos="720"/>
              <w:tab w:val="left" w:pos="1080"/>
              <w:tab w:val="left" w:pos="1440"/>
              <w:tab w:val="left" w:pos="1800"/>
              <w:tab w:val="left" w:pos="5760"/>
              <w:tab w:val="left" w:pos="6480"/>
            </w:tabs>
            <w:ind w:left="1440"/>
          </w:pPr>
        </w:pPrChange>
      </w:pPr>
    </w:p>
    <w:p w14:paraId="12CBC5B4" w14:textId="66D0F100" w:rsidR="00016C0A" w:rsidRPr="00EB5474" w:rsidRDefault="00016C0A" w:rsidP="00016C0A">
      <w:pPr>
        <w:tabs>
          <w:tab w:val="left" w:pos="360"/>
          <w:tab w:val="left" w:pos="720"/>
          <w:tab w:val="left" w:pos="1080"/>
          <w:tab w:val="left" w:pos="1440"/>
          <w:tab w:val="left" w:pos="1800"/>
        </w:tabs>
        <w:ind w:left="2160" w:hanging="2160"/>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sidRPr="00EB5474">
        <w:rPr>
          <w:rFonts w:ascii="Calibri" w:hAnsi="Calibri" w:cs="Calibri"/>
          <w:b/>
          <w:sz w:val="18"/>
          <w:szCs w:val="18"/>
        </w:rPr>
        <w:tab/>
      </w:r>
      <w:r>
        <w:rPr>
          <w:rFonts w:ascii="Calibri" w:hAnsi="Calibri" w:cs="Calibri"/>
          <w:b/>
          <w:sz w:val="18"/>
          <w:szCs w:val="18"/>
        </w:rPr>
        <w:t xml:space="preserve"> - </w:t>
      </w:r>
      <w:r w:rsidRPr="00EB5474">
        <w:rPr>
          <w:rFonts w:ascii="Calibri" w:hAnsi="Calibri" w:cs="Calibri"/>
          <w:b/>
          <w:sz w:val="18"/>
          <w:szCs w:val="18"/>
        </w:rPr>
        <w:t>12 hours</w:t>
      </w:r>
    </w:p>
    <w:p w14:paraId="2368516E" w14:textId="77777777" w:rsidR="00EE0FA7" w:rsidDel="00016C0A" w:rsidRDefault="00EE0FA7" w:rsidP="00EE0FA7">
      <w:pPr>
        <w:tabs>
          <w:tab w:val="left" w:pos="360"/>
          <w:tab w:val="left" w:pos="720"/>
          <w:tab w:val="left" w:pos="1080"/>
          <w:tab w:val="left" w:pos="1440"/>
          <w:tab w:val="left" w:pos="1800"/>
          <w:tab w:val="left" w:pos="6480"/>
        </w:tabs>
        <w:rPr>
          <w:del w:id="626" w:author="Hines-Cobb, Carol" w:date="2015-04-15T13:18:00Z"/>
          <w:rFonts w:ascii="Calibri" w:hAnsi="Calibri" w:cs="Calibri"/>
          <w:sz w:val="18"/>
          <w:szCs w:val="18"/>
        </w:rPr>
      </w:pPr>
      <w:del w:id="627" w:author="Hines-Cobb, Carol" w:date="2015-04-15T13:18:00Z">
        <w:r w:rsidRPr="00EB5474" w:rsidDel="00016C0A">
          <w:rPr>
            <w:rFonts w:ascii="Calibri" w:hAnsi="Calibri" w:cs="Calibri"/>
            <w:sz w:val="18"/>
            <w:szCs w:val="18"/>
          </w:rPr>
          <w:delText>Refer to Publi</w:delText>
        </w:r>
        <w:r w:rsidDel="00016C0A">
          <w:rPr>
            <w:rFonts w:ascii="Calibri" w:hAnsi="Calibri" w:cs="Calibri"/>
            <w:sz w:val="18"/>
            <w:szCs w:val="18"/>
          </w:rPr>
          <w:delText>c Health Practice program below</w:delText>
        </w:r>
      </w:del>
    </w:p>
    <w:p w14:paraId="2E6C5818" w14:textId="5C747B59" w:rsidR="00016C0A" w:rsidRPr="00EB5474" w:rsidRDefault="00016C0A">
      <w:pPr>
        <w:tabs>
          <w:tab w:val="left" w:pos="360"/>
          <w:tab w:val="left" w:pos="720"/>
          <w:tab w:val="left" w:pos="1080"/>
          <w:tab w:val="left" w:pos="1440"/>
          <w:tab w:val="left" w:pos="1800"/>
        </w:tabs>
        <w:rPr>
          <w:rFonts w:ascii="Calibri" w:hAnsi="Calibri" w:cs="Calibri"/>
          <w:sz w:val="18"/>
          <w:szCs w:val="18"/>
        </w:rPr>
        <w:pPrChange w:id="628" w:author="Windows User" w:date="2014-11-14T13:03:00Z">
          <w:pPr>
            <w:ind w:left="3600" w:hanging="2160"/>
          </w:pPr>
        </w:pPrChange>
      </w:pPr>
      <w:r w:rsidRPr="00EB5474">
        <w:rPr>
          <w:rFonts w:ascii="Calibri" w:hAnsi="Calibri" w:cs="Calibri"/>
          <w:sz w:val="18"/>
          <w:szCs w:val="18"/>
        </w:rPr>
        <w:t xml:space="preserve">PHC 6120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Communit</w:t>
      </w:r>
      <w:r>
        <w:rPr>
          <w:rFonts w:ascii="Calibri" w:hAnsi="Calibri" w:cs="Calibri"/>
          <w:sz w:val="18"/>
          <w:szCs w:val="18"/>
        </w:rPr>
        <w:t xml:space="preserve">y Partnerships and Advocacy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D7C520F" w14:textId="09C0A1C5" w:rsidR="00016C0A" w:rsidRPr="00EB5474" w:rsidRDefault="00016C0A">
      <w:pPr>
        <w:tabs>
          <w:tab w:val="left" w:pos="360"/>
          <w:tab w:val="left" w:pos="720"/>
          <w:tab w:val="left" w:pos="1080"/>
          <w:tab w:val="left" w:pos="1440"/>
          <w:tab w:val="left" w:pos="1800"/>
        </w:tabs>
        <w:rPr>
          <w:rFonts w:ascii="Calibri" w:hAnsi="Calibri" w:cs="Calibri"/>
          <w:sz w:val="18"/>
          <w:szCs w:val="18"/>
        </w:rPr>
        <w:pPrChange w:id="629" w:author="Windows User" w:date="2014-11-14T13:03:00Z">
          <w:pPr>
            <w:ind w:left="3600" w:hanging="2160"/>
          </w:pPr>
        </w:pPrChange>
      </w:pPr>
      <w:r w:rsidRPr="00EB5474">
        <w:rPr>
          <w:rFonts w:ascii="Calibri" w:hAnsi="Calibri" w:cs="Calibri"/>
          <w:sz w:val="18"/>
          <w:szCs w:val="18"/>
        </w:rPr>
        <w:t xml:space="preserve">PHC 6421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w:t>
      </w:r>
      <w:r>
        <w:rPr>
          <w:rFonts w:ascii="Calibri" w:hAnsi="Calibri" w:cs="Calibri"/>
          <w:sz w:val="18"/>
          <w:szCs w:val="18"/>
        </w:rPr>
        <w:t xml:space="preserve">ic Health Law and Ethics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7564CBE8" w14:textId="22C98D0A" w:rsidR="00016C0A" w:rsidRDefault="00016C0A">
      <w:pPr>
        <w:tabs>
          <w:tab w:val="left" w:pos="360"/>
          <w:tab w:val="left" w:pos="720"/>
          <w:tab w:val="left" w:pos="1080"/>
          <w:tab w:val="left" w:pos="1440"/>
          <w:tab w:val="left" w:pos="1800"/>
        </w:tabs>
        <w:rPr>
          <w:rFonts w:ascii="Calibri" w:hAnsi="Calibri" w:cs="Calibri"/>
          <w:sz w:val="18"/>
          <w:szCs w:val="18"/>
        </w:rPr>
        <w:pPrChange w:id="630" w:author="Windows User" w:date="2014-11-14T13:03:00Z">
          <w:pPr>
            <w:ind w:left="3600" w:hanging="2160"/>
          </w:pPr>
        </w:pPrChange>
      </w:pPr>
      <w:r>
        <w:rPr>
          <w:rFonts w:ascii="Calibri" w:hAnsi="Calibri" w:cs="Calibri"/>
          <w:sz w:val="18"/>
          <w:szCs w:val="18"/>
        </w:rPr>
        <w:t xml:space="preserve">PHC 6936 </w:t>
      </w:r>
      <w:r>
        <w:rPr>
          <w:rFonts w:ascii="Calibri" w:hAnsi="Calibri" w:cs="Calibri"/>
          <w:sz w:val="18"/>
          <w:szCs w:val="18"/>
        </w:rPr>
        <w:tab/>
        <w:t>3</w:t>
      </w:r>
      <w:r>
        <w:rPr>
          <w:rFonts w:ascii="Calibri" w:hAnsi="Calibri" w:cs="Calibri"/>
          <w:sz w:val="18"/>
          <w:szCs w:val="18"/>
        </w:rPr>
        <w:tab/>
        <w:t>Public Health Capstone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36EF87E8" w14:textId="77777777" w:rsidR="00016C0A" w:rsidRPr="00EB5474" w:rsidRDefault="00016C0A">
      <w:pPr>
        <w:tabs>
          <w:tab w:val="left" w:pos="360"/>
          <w:tab w:val="left" w:pos="720"/>
          <w:tab w:val="left" w:pos="1080"/>
          <w:tab w:val="left" w:pos="1440"/>
          <w:tab w:val="left" w:pos="1800"/>
        </w:tabs>
        <w:rPr>
          <w:rFonts w:ascii="Calibri" w:hAnsi="Calibri" w:cs="Calibri"/>
          <w:sz w:val="18"/>
          <w:szCs w:val="18"/>
        </w:rPr>
        <w:pPrChange w:id="631" w:author="Windows User" w:date="2014-11-14T13:03:00Z">
          <w:pPr>
            <w:ind w:left="3600" w:hanging="2160"/>
          </w:pPr>
        </w:pPrChange>
      </w:pPr>
      <w:r w:rsidRPr="00EB5474">
        <w:rPr>
          <w:rFonts w:ascii="Calibri" w:hAnsi="Calibri" w:cs="Calibri"/>
          <w:sz w:val="18"/>
          <w:szCs w:val="18"/>
        </w:rPr>
        <w:t>Choose one of the following:</w:t>
      </w:r>
    </w:p>
    <w:p w14:paraId="1E3D963E" w14:textId="4D0CC084" w:rsidR="00016C0A" w:rsidRPr="00EB5474" w:rsidRDefault="00016C0A">
      <w:pPr>
        <w:tabs>
          <w:tab w:val="left" w:pos="360"/>
          <w:tab w:val="left" w:pos="720"/>
          <w:tab w:val="left" w:pos="1080"/>
          <w:tab w:val="left" w:pos="1440"/>
          <w:tab w:val="left" w:pos="1800"/>
        </w:tabs>
        <w:rPr>
          <w:rFonts w:ascii="Calibri" w:hAnsi="Calibri" w:cs="Calibri"/>
          <w:sz w:val="18"/>
          <w:szCs w:val="18"/>
        </w:rPr>
        <w:pPrChange w:id="632" w:author="Windows User" w:date="2014-11-14T13:03:00Z">
          <w:pPr>
            <w:ind w:left="3960" w:hanging="2160"/>
          </w:pPr>
        </w:pPrChange>
      </w:pPr>
      <w:r w:rsidRPr="00EB5474">
        <w:rPr>
          <w:rFonts w:ascii="Calibri" w:hAnsi="Calibri" w:cs="Calibri"/>
          <w:sz w:val="18"/>
          <w:szCs w:val="18"/>
        </w:rPr>
        <w:t xml:space="preserve">PHC 6104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Management of Public Health Programs </w:t>
      </w:r>
      <w:r w:rsidRPr="00EB5474">
        <w:rPr>
          <w:rFonts w:ascii="Calibri" w:hAnsi="Calibri" w:cs="Calibri"/>
          <w:sz w:val="18"/>
          <w:szCs w:val="18"/>
        </w:rPr>
        <w:tab/>
      </w:r>
      <w:r w:rsidRPr="00EB5474">
        <w:rPr>
          <w:rFonts w:ascii="Calibri" w:hAnsi="Calibri" w:cs="Calibri"/>
          <w:sz w:val="18"/>
          <w:szCs w:val="18"/>
        </w:rPr>
        <w:tab/>
      </w:r>
    </w:p>
    <w:p w14:paraId="3BB97C86" w14:textId="5FB9E316" w:rsidR="00016C0A" w:rsidRPr="00EB5474" w:rsidRDefault="00016C0A">
      <w:pPr>
        <w:tabs>
          <w:tab w:val="left" w:pos="360"/>
          <w:tab w:val="left" w:pos="720"/>
          <w:tab w:val="left" w:pos="1080"/>
          <w:tab w:val="left" w:pos="1440"/>
          <w:tab w:val="left" w:pos="1800"/>
        </w:tabs>
        <w:rPr>
          <w:rFonts w:ascii="Calibri" w:hAnsi="Calibri" w:cs="Calibri"/>
          <w:sz w:val="18"/>
          <w:szCs w:val="18"/>
        </w:rPr>
        <w:pPrChange w:id="633" w:author="Windows User" w:date="2014-11-14T13:03:00Z">
          <w:pPr>
            <w:ind w:left="3960" w:hanging="2160"/>
          </w:pPr>
        </w:pPrChange>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Health Services Planning and Evaluation </w:t>
      </w:r>
      <w:r w:rsidRPr="00EB5474">
        <w:rPr>
          <w:rFonts w:ascii="Calibri" w:hAnsi="Calibri" w:cs="Calibri"/>
          <w:sz w:val="18"/>
          <w:szCs w:val="18"/>
        </w:rPr>
        <w:tab/>
      </w:r>
      <w:r w:rsidRPr="00EB5474">
        <w:rPr>
          <w:rFonts w:ascii="Calibri" w:hAnsi="Calibri" w:cs="Calibri"/>
          <w:sz w:val="18"/>
          <w:szCs w:val="18"/>
        </w:rPr>
        <w:tab/>
      </w:r>
    </w:p>
    <w:p w14:paraId="55EAFCC4" w14:textId="77777777" w:rsidR="00016C0A" w:rsidRPr="00EB5474" w:rsidRDefault="00016C0A" w:rsidP="00016C0A">
      <w:pPr>
        <w:tabs>
          <w:tab w:val="left" w:pos="360"/>
          <w:tab w:val="left" w:pos="720"/>
          <w:tab w:val="left" w:pos="1080"/>
          <w:tab w:val="left" w:pos="1440"/>
          <w:tab w:val="left" w:pos="1800"/>
        </w:tabs>
        <w:ind w:left="2160" w:hanging="2160"/>
        <w:rPr>
          <w:rFonts w:ascii="Calibri" w:hAnsi="Calibri" w:cs="Calibri"/>
          <w:sz w:val="18"/>
          <w:szCs w:val="18"/>
        </w:rPr>
      </w:pPr>
    </w:p>
    <w:p w14:paraId="32EFCE1C" w14:textId="09E6772C" w:rsidR="00016C0A" w:rsidRPr="00EB5474" w:rsidRDefault="00016C0A" w:rsidP="00016C0A">
      <w:pPr>
        <w:tabs>
          <w:tab w:val="left" w:pos="360"/>
          <w:tab w:val="left" w:pos="720"/>
          <w:tab w:val="left" w:pos="1080"/>
          <w:tab w:val="left" w:pos="1440"/>
          <w:tab w:val="left" w:pos="1800"/>
        </w:tabs>
        <w:ind w:left="2160" w:hanging="2160"/>
        <w:rPr>
          <w:rFonts w:ascii="Calibri" w:hAnsi="Calibri" w:cs="Calibri"/>
          <w:b/>
          <w:sz w:val="18"/>
          <w:szCs w:val="18"/>
        </w:rPr>
      </w:pPr>
      <w:r w:rsidRPr="00EB5474">
        <w:rPr>
          <w:rFonts w:ascii="Calibri" w:hAnsi="Calibri" w:cs="Calibri"/>
          <w:b/>
          <w:sz w:val="18"/>
          <w:szCs w:val="18"/>
        </w:rPr>
        <w:t>Electives</w:t>
      </w:r>
      <w:r w:rsidRPr="00EB5474">
        <w:rPr>
          <w:rFonts w:ascii="Calibri" w:hAnsi="Calibri" w:cs="Calibri"/>
          <w:b/>
          <w:sz w:val="18"/>
          <w:szCs w:val="18"/>
        </w:rPr>
        <w:tab/>
      </w:r>
      <w:r>
        <w:rPr>
          <w:rFonts w:ascii="Calibri" w:hAnsi="Calibri" w:cs="Calibri"/>
          <w:b/>
          <w:sz w:val="18"/>
          <w:szCs w:val="18"/>
        </w:rPr>
        <w:t xml:space="preserve">- </w:t>
      </w:r>
      <w:r w:rsidRPr="00EB5474">
        <w:rPr>
          <w:rFonts w:ascii="Calibri" w:hAnsi="Calibri" w:cs="Calibri"/>
          <w:b/>
          <w:sz w:val="18"/>
          <w:szCs w:val="18"/>
        </w:rPr>
        <w:t>12 hours</w:t>
      </w:r>
    </w:p>
    <w:p w14:paraId="34C2D905" w14:textId="77777777" w:rsidR="00016C0A" w:rsidRDefault="00016C0A" w:rsidP="00016C0A">
      <w:pPr>
        <w:tabs>
          <w:tab w:val="left" w:pos="360"/>
          <w:tab w:val="left" w:pos="720"/>
          <w:tab w:val="left" w:pos="1080"/>
          <w:tab w:val="left" w:pos="1440"/>
          <w:tab w:val="left" w:pos="1800"/>
        </w:tabs>
        <w:ind w:left="2160" w:hanging="2160"/>
        <w:rPr>
          <w:rFonts w:ascii="Calibri" w:hAnsi="Calibri" w:cs="Calibri"/>
          <w:sz w:val="18"/>
          <w:szCs w:val="18"/>
        </w:rPr>
      </w:pPr>
      <w:r w:rsidRPr="00EB5474">
        <w:rPr>
          <w:rFonts w:ascii="Calibri" w:hAnsi="Calibri" w:cs="Calibri"/>
          <w:sz w:val="18"/>
          <w:szCs w:val="18"/>
        </w:rPr>
        <w:t>Electives may be courses that apply towards a graduate certificate or from elective options.</w:t>
      </w:r>
    </w:p>
    <w:p w14:paraId="320C6E48" w14:textId="77777777" w:rsidR="00016C0A" w:rsidRDefault="00016C0A" w:rsidP="00016C0A">
      <w:pPr>
        <w:tabs>
          <w:tab w:val="left" w:pos="360"/>
          <w:tab w:val="left" w:pos="720"/>
          <w:tab w:val="left" w:pos="1080"/>
          <w:tab w:val="left" w:pos="1440"/>
          <w:tab w:val="left" w:pos="1800"/>
        </w:tabs>
        <w:ind w:left="2160" w:hanging="2160"/>
        <w:rPr>
          <w:ins w:id="634" w:author="Hines-Cobb, Carol" w:date="2015-04-15T13:21:00Z"/>
          <w:rFonts w:ascii="Calibri" w:hAnsi="Calibri" w:cs="Calibri"/>
          <w:sz w:val="18"/>
          <w:szCs w:val="18"/>
        </w:rPr>
      </w:pPr>
    </w:p>
    <w:p w14:paraId="6F6C7A76" w14:textId="738AAE99" w:rsidR="00EE0FA7" w:rsidRDefault="00EE0FA7" w:rsidP="00EE0FA7">
      <w:pPr>
        <w:tabs>
          <w:tab w:val="left" w:pos="360"/>
          <w:tab w:val="left" w:pos="720"/>
          <w:tab w:val="left" w:pos="1080"/>
          <w:tab w:val="left" w:pos="1440"/>
          <w:tab w:val="left" w:pos="1800"/>
          <w:tab w:val="left" w:pos="5760"/>
          <w:tab w:val="left" w:pos="6480"/>
        </w:tabs>
        <w:rPr>
          <w:ins w:id="635" w:author="Hines-Cobb, Carol" w:date="2015-04-15T13:21:00Z"/>
          <w:rFonts w:ascii="Calibri" w:hAnsi="Calibri" w:cs="Calibri"/>
          <w:b/>
          <w:sz w:val="18"/>
          <w:szCs w:val="18"/>
        </w:rPr>
      </w:pPr>
      <w:ins w:id="636" w:author="Hines-Cobb, Carol" w:date="2015-04-15T13:21:00Z">
        <w:r>
          <w:rPr>
            <w:rFonts w:ascii="Calibri" w:hAnsi="Calibri" w:cs="Calibri"/>
            <w:b/>
            <w:sz w:val="18"/>
            <w:szCs w:val="18"/>
          </w:rPr>
          <w:t>Field Experience – 1 hour minimum</w:t>
        </w:r>
      </w:ins>
    </w:p>
    <w:p w14:paraId="2FA2FFDF" w14:textId="4786E5CE" w:rsidR="00EE0FA7" w:rsidRPr="00E066E9" w:rsidRDefault="00EE0FA7" w:rsidP="00EE0FA7">
      <w:pPr>
        <w:tabs>
          <w:tab w:val="left" w:pos="360"/>
          <w:tab w:val="left" w:pos="720"/>
          <w:tab w:val="left" w:pos="1080"/>
          <w:tab w:val="left" w:pos="1440"/>
          <w:tab w:val="left" w:pos="1800"/>
          <w:tab w:val="left" w:pos="5760"/>
          <w:tab w:val="left" w:pos="6480"/>
        </w:tabs>
        <w:rPr>
          <w:ins w:id="637" w:author="Hines-Cobb, Carol" w:date="2015-04-15T13:21:00Z"/>
          <w:rFonts w:ascii="Calibri" w:hAnsi="Calibri" w:cs="Calibri"/>
          <w:sz w:val="18"/>
          <w:szCs w:val="18"/>
        </w:rPr>
      </w:pPr>
      <w:ins w:id="638" w:author="Hines-Cobb, Carol" w:date="2015-04-15T13:21:00Z">
        <w:r w:rsidRPr="00E066E9">
          <w:rPr>
            <w:rFonts w:ascii="Calibri" w:hAnsi="Calibri" w:cs="Calibri"/>
            <w:sz w:val="18"/>
            <w:szCs w:val="18"/>
          </w:rPr>
          <w:t xml:space="preserve">PHC 6945 </w:t>
        </w:r>
        <w:r>
          <w:rPr>
            <w:rFonts w:ascii="Calibri" w:hAnsi="Calibri" w:cs="Calibri"/>
            <w:sz w:val="18"/>
            <w:szCs w:val="18"/>
          </w:rPr>
          <w:tab/>
          <w:t>1</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200B5FF2" w14:textId="77777777" w:rsidR="00EE0FA7" w:rsidRDefault="00EE0FA7" w:rsidP="00016C0A">
      <w:pPr>
        <w:tabs>
          <w:tab w:val="left" w:pos="360"/>
          <w:tab w:val="left" w:pos="720"/>
          <w:tab w:val="left" w:pos="1080"/>
          <w:tab w:val="left" w:pos="1440"/>
          <w:tab w:val="left" w:pos="1800"/>
        </w:tabs>
        <w:ind w:left="2160" w:hanging="2160"/>
        <w:rPr>
          <w:ins w:id="639" w:author="Hines-Cobb, Carol" w:date="2015-04-15T13:19:00Z"/>
          <w:rFonts w:ascii="Calibri" w:hAnsi="Calibri" w:cs="Calibri"/>
          <w:sz w:val="18"/>
          <w:szCs w:val="18"/>
        </w:rPr>
      </w:pPr>
    </w:p>
    <w:p w14:paraId="21EF955A" w14:textId="77777777" w:rsidR="00016C0A" w:rsidRDefault="00016C0A" w:rsidP="00016C0A">
      <w:pPr>
        <w:pStyle w:val="BodyText2"/>
        <w:tabs>
          <w:tab w:val="left" w:pos="360"/>
          <w:tab w:val="left" w:pos="720"/>
          <w:tab w:val="left" w:pos="1080"/>
          <w:tab w:val="left" w:pos="1440"/>
          <w:tab w:val="left" w:pos="1800"/>
        </w:tabs>
        <w:rPr>
          <w:ins w:id="640" w:author="Hines-Cobb, Carol" w:date="2015-04-15T13:19:00Z"/>
          <w:rFonts w:ascii="Calibri" w:hAnsi="Calibri" w:cs="Calibri"/>
          <w:b/>
          <w:sz w:val="18"/>
          <w:szCs w:val="18"/>
        </w:rPr>
      </w:pPr>
      <w:ins w:id="641" w:author="Hines-Cobb, Carol" w:date="2015-04-15T13:19:00Z">
        <w:r>
          <w:rPr>
            <w:rFonts w:ascii="Calibri" w:hAnsi="Calibri" w:cs="Calibri"/>
            <w:b/>
            <w:sz w:val="18"/>
            <w:szCs w:val="18"/>
          </w:rPr>
          <w:t>Comprehensive Exam</w:t>
        </w:r>
      </w:ins>
    </w:p>
    <w:p w14:paraId="7F416553" w14:textId="77777777" w:rsidR="00016C0A" w:rsidRDefault="00016C0A" w:rsidP="00016C0A">
      <w:pPr>
        <w:pStyle w:val="BodyText2"/>
        <w:tabs>
          <w:tab w:val="left" w:pos="360"/>
          <w:tab w:val="left" w:pos="720"/>
          <w:tab w:val="left" w:pos="1080"/>
          <w:tab w:val="left" w:pos="1440"/>
          <w:tab w:val="left" w:pos="1800"/>
        </w:tabs>
        <w:rPr>
          <w:ins w:id="642" w:author="Hines-Cobb, Carol" w:date="2015-04-15T13:19:00Z"/>
          <w:rFonts w:ascii="Calibri" w:hAnsi="Calibri" w:cs="Calibri"/>
          <w:b/>
          <w:sz w:val="18"/>
          <w:szCs w:val="18"/>
        </w:rPr>
      </w:pPr>
      <w:ins w:id="643" w:author="Hines-Cobb, Carol" w:date="2015-04-15T13:19:00Z">
        <w:r w:rsidRPr="00EB5474">
          <w:rPr>
            <w:rFonts w:ascii="Calibri" w:hAnsi="Calibri" w:cs="Calibri"/>
            <w:sz w:val="18"/>
            <w:szCs w:val="18"/>
          </w:rPr>
          <w:t xml:space="preserve">Part of Public Health </w:t>
        </w:r>
        <w:r>
          <w:rPr>
            <w:rFonts w:ascii="Calibri" w:hAnsi="Calibri" w:cs="Calibri"/>
            <w:sz w:val="18"/>
            <w:szCs w:val="18"/>
          </w:rPr>
          <w:t>Capstone</w:t>
        </w:r>
      </w:ins>
    </w:p>
    <w:p w14:paraId="5A91BC21" w14:textId="77777777" w:rsidR="00016C0A" w:rsidRDefault="00016C0A" w:rsidP="00016C0A">
      <w:pPr>
        <w:tabs>
          <w:tab w:val="left" w:pos="360"/>
          <w:tab w:val="left" w:pos="720"/>
          <w:tab w:val="left" w:pos="1080"/>
          <w:tab w:val="left" w:pos="1440"/>
          <w:tab w:val="left" w:pos="1800"/>
          <w:tab w:val="left" w:pos="6480"/>
        </w:tabs>
        <w:rPr>
          <w:rFonts w:ascii="Calibri" w:hAnsi="Calibri" w:cs="Calibri"/>
          <w:b/>
          <w:sz w:val="18"/>
          <w:szCs w:val="18"/>
        </w:rPr>
      </w:pPr>
    </w:p>
    <w:p w14:paraId="10569B3C" w14:textId="01110F56" w:rsidR="002B2886" w:rsidRPr="00EB5474" w:rsidDel="00EE0FA7" w:rsidRDefault="002B2886" w:rsidP="00016C0A">
      <w:pPr>
        <w:tabs>
          <w:tab w:val="left" w:pos="360"/>
          <w:tab w:val="left" w:pos="720"/>
          <w:tab w:val="left" w:pos="1080"/>
          <w:tab w:val="left" w:pos="1440"/>
          <w:tab w:val="left" w:pos="1800"/>
          <w:tab w:val="left" w:pos="6480"/>
        </w:tabs>
        <w:rPr>
          <w:del w:id="644" w:author="Hines-Cobb, Carol" w:date="2015-04-15T13:21:00Z"/>
          <w:rFonts w:ascii="Calibri" w:hAnsi="Calibri" w:cs="Calibri"/>
          <w:b/>
          <w:sz w:val="18"/>
          <w:szCs w:val="18"/>
        </w:rPr>
      </w:pPr>
      <w:del w:id="645" w:author="Hines-Cobb, Carol" w:date="2015-04-15T13:21:00Z">
        <w:r w:rsidRPr="00EB5474" w:rsidDel="00EE0FA7">
          <w:rPr>
            <w:rFonts w:ascii="Calibri" w:hAnsi="Calibri" w:cs="Calibri"/>
            <w:b/>
            <w:sz w:val="18"/>
            <w:szCs w:val="18"/>
          </w:rPr>
          <w:delText>Culminating Experiences</w:delText>
        </w:r>
      </w:del>
    </w:p>
    <w:p w14:paraId="16313223" w14:textId="068614D0" w:rsidR="002B2886" w:rsidRPr="00EB5474" w:rsidDel="00EE0FA7" w:rsidRDefault="002B2886" w:rsidP="00016C0A">
      <w:pPr>
        <w:tabs>
          <w:tab w:val="left" w:pos="360"/>
          <w:tab w:val="left" w:pos="720"/>
          <w:tab w:val="left" w:pos="1080"/>
          <w:tab w:val="left" w:pos="1440"/>
          <w:tab w:val="left" w:pos="1800"/>
          <w:tab w:val="left" w:pos="5760"/>
          <w:tab w:val="left" w:pos="6480"/>
        </w:tabs>
        <w:rPr>
          <w:del w:id="646" w:author="Hines-Cobb, Carol" w:date="2015-04-15T13:21:00Z"/>
          <w:rFonts w:ascii="Calibri" w:hAnsi="Calibri" w:cs="Calibri"/>
          <w:b/>
          <w:sz w:val="18"/>
          <w:szCs w:val="18"/>
        </w:rPr>
      </w:pPr>
      <w:del w:id="647" w:author="Hines-Cobb, Carol" w:date="2015-04-15T13:21:00Z">
        <w:r w:rsidRPr="00EB5474" w:rsidDel="00EE0FA7">
          <w:rPr>
            <w:rFonts w:ascii="Calibri" w:hAnsi="Calibri" w:cs="Calibri"/>
            <w:b/>
            <w:sz w:val="18"/>
            <w:szCs w:val="18"/>
          </w:rPr>
          <w:delText xml:space="preserve">Capstone Course  </w:delText>
        </w:r>
      </w:del>
    </w:p>
    <w:p w14:paraId="785D1957"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sz w:val="18"/>
          <w:szCs w:val="18"/>
        </w:rPr>
      </w:pPr>
    </w:p>
    <w:p w14:paraId="26A21A64" w14:textId="77777777" w:rsidR="002B2886" w:rsidRPr="00EB5474" w:rsidRDefault="002B288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14:paraId="553FC455" w14:textId="77777777" w:rsidR="00003726" w:rsidRDefault="00003726"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noProof/>
          <w:color w:val="3333FF"/>
          <w:sz w:val="18"/>
          <w:szCs w:val="18"/>
        </w:rPr>
        <w:br w:type="page"/>
      </w:r>
    </w:p>
    <w:p w14:paraId="47AD84BD" w14:textId="77777777" w:rsidR="00052801" w:rsidRPr="005C7B0E" w:rsidRDefault="00052801" w:rsidP="00052801">
      <w:pPr>
        <w:tabs>
          <w:tab w:val="left" w:pos="360"/>
          <w:tab w:val="left" w:pos="720"/>
          <w:tab w:val="left" w:pos="1080"/>
          <w:tab w:val="left" w:pos="1440"/>
          <w:tab w:val="left" w:pos="5760"/>
          <w:tab w:val="left" w:pos="6480"/>
        </w:tabs>
        <w:rPr>
          <w:ins w:id="648" w:author="Hines-Cobb, Carol" w:date="2015-04-15T13:31:00Z"/>
          <w:rFonts w:ascii="Calibri" w:hAnsi="Calibri" w:cs="Calibri"/>
          <w:b/>
          <w:noProof/>
          <w:color w:val="3333FF"/>
          <w:sz w:val="18"/>
          <w:szCs w:val="18"/>
        </w:rPr>
      </w:pPr>
      <w:ins w:id="649" w:author="Hines-Cobb, Carol" w:date="2015-04-15T13:31:00Z">
        <w:r w:rsidRPr="005C7B0E">
          <w:rPr>
            <w:rFonts w:ascii="Calibri" w:hAnsi="Calibri" w:cs="Calibri"/>
            <w:b/>
            <w:noProof/>
            <w:color w:val="3333FF"/>
            <w:sz w:val="18"/>
            <w:szCs w:val="18"/>
          </w:rPr>
          <w:lastRenderedPageBreak/>
          <w:t xml:space="preserve">FOOD SAFETY  (FS) </w:t>
        </w:r>
      </w:ins>
    </w:p>
    <w:p w14:paraId="66CA1D33" w14:textId="77777777" w:rsidR="00052801" w:rsidRPr="005C7B0E" w:rsidRDefault="00052801" w:rsidP="00052801">
      <w:pPr>
        <w:tabs>
          <w:tab w:val="left" w:pos="2160"/>
        </w:tabs>
        <w:rPr>
          <w:ins w:id="650" w:author="Hines-Cobb, Carol" w:date="2015-04-15T13:31:00Z"/>
          <w:rFonts w:ascii="Calibri" w:hAnsi="Calibri" w:cs="Calibri"/>
          <w:sz w:val="18"/>
          <w:szCs w:val="18"/>
        </w:rPr>
      </w:pPr>
      <w:ins w:id="651" w:author="Hines-Cobb, Carol" w:date="2015-04-15T13:31:00Z">
        <w:r w:rsidRPr="005C7B0E">
          <w:rPr>
            <w:rFonts w:ascii="Calibri" w:hAnsi="Calibri" w:cs="Calibri"/>
            <w:b/>
            <w:sz w:val="18"/>
            <w:szCs w:val="18"/>
          </w:rPr>
          <w:t>Offered from the Department of Environmental and Occupational Health</w:t>
        </w:r>
      </w:ins>
    </w:p>
    <w:p w14:paraId="72CF25DC" w14:textId="77777777" w:rsidR="00052801" w:rsidRPr="005C7B0E" w:rsidRDefault="00052801" w:rsidP="00052801">
      <w:pPr>
        <w:tabs>
          <w:tab w:val="left" w:pos="360"/>
          <w:tab w:val="left" w:pos="720"/>
          <w:tab w:val="left" w:pos="1080"/>
          <w:tab w:val="left" w:pos="1440"/>
          <w:tab w:val="left" w:pos="5760"/>
          <w:tab w:val="left" w:pos="6480"/>
        </w:tabs>
        <w:jc w:val="both"/>
        <w:rPr>
          <w:ins w:id="652" w:author="Hines-Cobb, Carol" w:date="2015-04-15T13:31:00Z"/>
          <w:rFonts w:ascii="Calibri" w:hAnsi="Calibri" w:cs="Calibri"/>
          <w:noProof/>
          <w:color w:val="FF0000"/>
          <w:sz w:val="18"/>
          <w:szCs w:val="18"/>
        </w:rPr>
      </w:pPr>
      <w:ins w:id="653" w:author="Hines-Cobb, Carol" w:date="2015-04-15T13:31:00Z">
        <w:r w:rsidRPr="005C7B0E">
          <w:rPr>
            <w:rFonts w:ascii="Calibri" w:hAnsi="Calibri" w:cs="Calibri"/>
            <w:noProof/>
            <w:sz w:val="18"/>
            <w:szCs w:val="18"/>
          </w:rPr>
          <w:t xml:space="preserve">Public health professionals play a pivotal role in preventing foodborne disease.  As such, they require unique skills in food safety risk management.  Their role will become increasingly important as the world’s population steadily climbs to an estimated 9.6 billion by 2050, and as food supply chain becomes highly global.  Students in the MPH program will gain a broad prospective in the public health sciences and technical experience in food safety emphasizing competencies in understanding foodborne hazards, controlling these through science-based food safety risk assessment and management, and developing effective food safety public health policies. Advance degree graduates with experience in both food safety and public health will be effective leaders for food companies, government agencies, and NGOs. </w:t>
        </w:r>
      </w:ins>
    </w:p>
    <w:p w14:paraId="0FEC5E30" w14:textId="77777777" w:rsidR="00052801" w:rsidRPr="005C7B0E" w:rsidRDefault="00052801" w:rsidP="00052801">
      <w:pPr>
        <w:tabs>
          <w:tab w:val="left" w:pos="360"/>
          <w:tab w:val="left" w:pos="720"/>
          <w:tab w:val="left" w:pos="1080"/>
          <w:tab w:val="left" w:pos="1440"/>
          <w:tab w:val="left" w:pos="5760"/>
          <w:tab w:val="left" w:pos="6480"/>
        </w:tabs>
        <w:ind w:left="1440"/>
        <w:rPr>
          <w:ins w:id="654" w:author="Hines-Cobb, Carol" w:date="2015-04-15T13:31:00Z"/>
          <w:rFonts w:ascii="Calibri" w:hAnsi="Calibri" w:cs="Calibri"/>
          <w:noProof/>
          <w:sz w:val="18"/>
          <w:szCs w:val="18"/>
        </w:rPr>
      </w:pPr>
    </w:p>
    <w:p w14:paraId="79E61540" w14:textId="77777777" w:rsidR="00052801" w:rsidRDefault="00052801" w:rsidP="00052801">
      <w:pPr>
        <w:tabs>
          <w:tab w:val="left" w:pos="360"/>
          <w:tab w:val="left" w:pos="720"/>
          <w:tab w:val="left" w:pos="1080"/>
          <w:tab w:val="left" w:pos="1440"/>
          <w:tab w:val="left" w:pos="5760"/>
          <w:tab w:val="left" w:pos="6480"/>
        </w:tabs>
        <w:rPr>
          <w:ins w:id="655" w:author="Hines-Cobb, Carol" w:date="2015-04-15T13:31:00Z"/>
          <w:rFonts w:ascii="Calibri" w:hAnsi="Calibri" w:cs="Calibri"/>
          <w:b/>
          <w:noProof/>
          <w:sz w:val="18"/>
          <w:szCs w:val="18"/>
        </w:rPr>
      </w:pPr>
      <w:ins w:id="656" w:author="Hines-Cobb, Carol" w:date="2015-04-15T13:31:00Z">
        <w:r w:rsidRPr="005C7B0E">
          <w:rPr>
            <w:rFonts w:ascii="Calibri" w:hAnsi="Calibri" w:cs="Calibri"/>
            <w:b/>
            <w:noProof/>
            <w:sz w:val="18"/>
            <w:szCs w:val="18"/>
          </w:rPr>
          <w:t>Concentration Admission Information</w:t>
        </w:r>
      </w:ins>
    </w:p>
    <w:p w14:paraId="0ACA32D6" w14:textId="77777777" w:rsidR="00052801" w:rsidRPr="001A5E52" w:rsidRDefault="00052801" w:rsidP="00052801">
      <w:pPr>
        <w:tabs>
          <w:tab w:val="left" w:pos="360"/>
          <w:tab w:val="left" w:pos="720"/>
          <w:tab w:val="left" w:pos="1080"/>
          <w:tab w:val="left" w:pos="1800"/>
          <w:tab w:val="left" w:pos="6480"/>
        </w:tabs>
        <w:rPr>
          <w:ins w:id="657" w:author="Hines-Cobb, Carol" w:date="2015-04-15T13:31:00Z"/>
          <w:rFonts w:ascii="Calibri" w:hAnsi="Calibri" w:cs="Calibri"/>
          <w:sz w:val="18"/>
          <w:szCs w:val="18"/>
        </w:rPr>
      </w:pPr>
      <w:ins w:id="658" w:author="Hines-Cobb, Carol" w:date="2015-04-15T13:31:00Z">
        <w:r w:rsidRPr="001A5E52">
          <w:rPr>
            <w:rFonts w:ascii="Calibri" w:hAnsi="Calibri" w:cs="Calibri"/>
            <w:sz w:val="18"/>
            <w:szCs w:val="18"/>
          </w:rPr>
          <w:t>In addition to the Program Admission requirements, applicants must have the following:</w:t>
        </w:r>
      </w:ins>
    </w:p>
    <w:p w14:paraId="0A0CF584" w14:textId="77777777" w:rsidR="00052801" w:rsidRPr="005C7B0E" w:rsidRDefault="00052801" w:rsidP="00052801">
      <w:pPr>
        <w:tabs>
          <w:tab w:val="left" w:pos="360"/>
          <w:tab w:val="left" w:pos="720"/>
          <w:tab w:val="left" w:pos="1080"/>
          <w:tab w:val="left" w:pos="1440"/>
          <w:tab w:val="left" w:pos="5760"/>
          <w:tab w:val="left" w:pos="6480"/>
        </w:tabs>
        <w:rPr>
          <w:ins w:id="659" w:author="Hines-Cobb, Carol" w:date="2015-04-15T13:31:00Z"/>
          <w:rFonts w:ascii="Calibri" w:hAnsi="Calibri" w:cs="Calibri"/>
          <w:b/>
          <w:noProof/>
          <w:sz w:val="18"/>
          <w:szCs w:val="18"/>
        </w:rPr>
      </w:pPr>
    </w:p>
    <w:p w14:paraId="2E337E27" w14:textId="77777777" w:rsidR="00052801" w:rsidRPr="005C7B0E" w:rsidRDefault="00052801" w:rsidP="00052801">
      <w:pPr>
        <w:tabs>
          <w:tab w:val="left" w:pos="360"/>
          <w:tab w:val="left" w:pos="720"/>
          <w:tab w:val="left" w:pos="1080"/>
          <w:tab w:val="left" w:pos="1440"/>
          <w:tab w:val="left" w:pos="5760"/>
          <w:tab w:val="left" w:pos="6480"/>
        </w:tabs>
        <w:ind w:left="360"/>
        <w:rPr>
          <w:ins w:id="660" w:author="Hines-Cobb, Carol" w:date="2015-04-15T13:31:00Z"/>
          <w:rFonts w:ascii="Calibri" w:hAnsi="Calibri" w:cs="Calibri"/>
          <w:noProof/>
          <w:color w:val="FF0000"/>
          <w:sz w:val="18"/>
          <w:szCs w:val="18"/>
        </w:rPr>
      </w:pPr>
      <w:ins w:id="661" w:author="Hines-Cobb, Carol" w:date="2015-04-15T13:31:00Z">
        <w:r w:rsidRPr="005C7B0E">
          <w:rPr>
            <w:rFonts w:ascii="Calibri" w:hAnsi="Calibri" w:cs="Calibri"/>
            <w:noProof/>
            <w:sz w:val="18"/>
            <w:szCs w:val="18"/>
          </w:rPr>
          <w:t>• Suggested/preferred undergraduate majors: biological or chemical science.</w:t>
        </w:r>
      </w:ins>
    </w:p>
    <w:p w14:paraId="087B76A9" w14:textId="77777777" w:rsidR="00052801" w:rsidRPr="005C7B0E" w:rsidRDefault="00052801" w:rsidP="00052801">
      <w:pPr>
        <w:tabs>
          <w:tab w:val="left" w:pos="360"/>
          <w:tab w:val="left" w:pos="720"/>
          <w:tab w:val="left" w:pos="1080"/>
          <w:tab w:val="left" w:pos="1440"/>
          <w:tab w:val="left" w:pos="5760"/>
          <w:tab w:val="left" w:pos="6480"/>
        </w:tabs>
        <w:ind w:left="360"/>
        <w:rPr>
          <w:ins w:id="662" w:author="Hines-Cobb, Carol" w:date="2015-04-15T13:31:00Z"/>
          <w:rFonts w:ascii="Calibri" w:hAnsi="Calibri" w:cs="Calibri"/>
          <w:noProof/>
          <w:sz w:val="18"/>
          <w:szCs w:val="18"/>
        </w:rPr>
      </w:pPr>
      <w:ins w:id="663" w:author="Hines-Cobb, Carol" w:date="2015-04-15T13:31:00Z">
        <w:r w:rsidRPr="005C7B0E">
          <w:rPr>
            <w:rFonts w:ascii="Calibri" w:hAnsi="Calibri" w:cs="Calibri"/>
            <w:noProof/>
            <w:sz w:val="18"/>
            <w:szCs w:val="18"/>
          </w:rPr>
          <w:t>• Prerequisite undergraduate courses: None required.  Knowledge of Excel spreadsheets preferred.</w:t>
        </w:r>
      </w:ins>
    </w:p>
    <w:p w14:paraId="0383F8BB" w14:textId="77777777" w:rsidR="00052801" w:rsidRPr="005C7B0E" w:rsidRDefault="00052801" w:rsidP="00052801">
      <w:pPr>
        <w:tabs>
          <w:tab w:val="left" w:pos="360"/>
          <w:tab w:val="left" w:pos="720"/>
          <w:tab w:val="left" w:pos="1080"/>
          <w:tab w:val="left" w:pos="1440"/>
          <w:tab w:val="left" w:pos="5760"/>
          <w:tab w:val="left" w:pos="6480"/>
        </w:tabs>
        <w:ind w:left="360"/>
        <w:rPr>
          <w:ins w:id="664" w:author="Hines-Cobb, Carol" w:date="2015-04-15T13:31:00Z"/>
          <w:rFonts w:ascii="Calibri" w:hAnsi="Calibri" w:cs="Calibri"/>
          <w:noProof/>
          <w:sz w:val="18"/>
          <w:szCs w:val="18"/>
        </w:rPr>
      </w:pPr>
      <w:ins w:id="665" w:author="Hines-Cobb, Carol" w:date="2015-04-15T13:31:00Z">
        <w:r w:rsidRPr="005C7B0E">
          <w:rPr>
            <w:rFonts w:ascii="Calibri" w:hAnsi="Calibri" w:cs="Calibri"/>
            <w:noProof/>
            <w:sz w:val="18"/>
            <w:szCs w:val="18"/>
          </w:rPr>
          <w:t>• Work experience: None required.</w:t>
        </w:r>
      </w:ins>
    </w:p>
    <w:p w14:paraId="78E9CE69" w14:textId="77777777" w:rsidR="00052801" w:rsidRPr="005C7B0E" w:rsidRDefault="00052801" w:rsidP="00052801">
      <w:pPr>
        <w:tabs>
          <w:tab w:val="left" w:pos="360"/>
          <w:tab w:val="left" w:pos="720"/>
          <w:tab w:val="left" w:pos="1080"/>
          <w:tab w:val="left" w:pos="1440"/>
          <w:tab w:val="left" w:pos="5760"/>
          <w:tab w:val="left" w:pos="6480"/>
        </w:tabs>
        <w:ind w:left="360"/>
        <w:rPr>
          <w:ins w:id="666" w:author="Hines-Cobb, Carol" w:date="2015-04-15T13:31:00Z"/>
          <w:rFonts w:ascii="Calibri" w:hAnsi="Calibri" w:cs="Calibri"/>
          <w:noProof/>
          <w:color w:val="FF0000"/>
          <w:sz w:val="18"/>
          <w:szCs w:val="18"/>
        </w:rPr>
      </w:pPr>
      <w:ins w:id="667" w:author="Hines-Cobb, Carol" w:date="2015-04-15T13:31:00Z">
        <w:r w:rsidRPr="005C7B0E">
          <w:rPr>
            <w:rFonts w:ascii="Calibri" w:hAnsi="Calibri" w:cs="Calibri"/>
            <w:noProof/>
            <w:sz w:val="18"/>
            <w:szCs w:val="18"/>
          </w:rPr>
          <w:t>• Minimum undergraduate GPA: 3.0</w:t>
        </w:r>
      </w:ins>
    </w:p>
    <w:p w14:paraId="3CA07FFD" w14:textId="50C7A4BF" w:rsidR="00052801" w:rsidRPr="005C7B0E" w:rsidRDefault="00052801" w:rsidP="00052801">
      <w:pPr>
        <w:tabs>
          <w:tab w:val="left" w:pos="360"/>
          <w:tab w:val="left" w:pos="720"/>
          <w:tab w:val="left" w:pos="1080"/>
          <w:tab w:val="left" w:pos="1440"/>
          <w:tab w:val="left" w:pos="5760"/>
          <w:tab w:val="left" w:pos="6480"/>
        </w:tabs>
        <w:ind w:left="360"/>
        <w:rPr>
          <w:ins w:id="668" w:author="Hines-Cobb, Carol" w:date="2015-04-15T13:31:00Z"/>
          <w:rFonts w:ascii="Calibri" w:hAnsi="Calibri" w:cs="Calibri"/>
          <w:noProof/>
          <w:color w:val="FF0000"/>
          <w:sz w:val="18"/>
          <w:szCs w:val="18"/>
        </w:rPr>
      </w:pPr>
      <w:ins w:id="669" w:author="Hines-Cobb, Carol" w:date="2015-04-15T13:31:00Z">
        <w:r w:rsidRPr="005C7B0E">
          <w:rPr>
            <w:rFonts w:ascii="Calibri" w:hAnsi="Calibri" w:cs="Calibri"/>
            <w:noProof/>
            <w:sz w:val="18"/>
            <w:szCs w:val="18"/>
          </w:rPr>
          <w:t xml:space="preserve">• GRE Score may be substituted with an MCAT Score averaging eight or higher. </w:t>
        </w:r>
      </w:ins>
    </w:p>
    <w:p w14:paraId="745AF1D6" w14:textId="77777777" w:rsidR="00052801" w:rsidRPr="005C7B0E" w:rsidRDefault="00052801" w:rsidP="00052801">
      <w:pPr>
        <w:tabs>
          <w:tab w:val="left" w:pos="360"/>
          <w:tab w:val="left" w:pos="720"/>
          <w:tab w:val="left" w:pos="1080"/>
          <w:tab w:val="left" w:pos="1440"/>
          <w:tab w:val="left" w:pos="5760"/>
          <w:tab w:val="left" w:pos="6480"/>
        </w:tabs>
        <w:ind w:left="360"/>
        <w:rPr>
          <w:ins w:id="670" w:author="Hines-Cobb, Carol" w:date="2015-04-15T13:31:00Z"/>
          <w:rFonts w:ascii="Calibri" w:hAnsi="Calibri" w:cs="Calibri"/>
          <w:noProof/>
          <w:color w:val="FF0000"/>
          <w:sz w:val="18"/>
          <w:szCs w:val="18"/>
        </w:rPr>
      </w:pPr>
      <w:ins w:id="671" w:author="Hines-Cobb, Carol" w:date="2015-04-15T13:31:00Z">
        <w:r w:rsidRPr="005C7B0E">
          <w:rPr>
            <w:rFonts w:ascii="Calibri" w:hAnsi="Calibri" w:cs="Calibri"/>
            <w:noProof/>
            <w:sz w:val="18"/>
            <w:szCs w:val="18"/>
          </w:rPr>
          <w:t xml:space="preserve">• International applicants from non-English-speaking countries must provide a minimum TOEFL score of 213 (computer-based test) or 550 (written test), taken within 2 years of the desired term of entry. </w:t>
        </w:r>
      </w:ins>
    </w:p>
    <w:p w14:paraId="5FFC9248" w14:textId="77777777" w:rsidR="00052801" w:rsidRPr="005C7B0E" w:rsidRDefault="00052801" w:rsidP="00052801">
      <w:pPr>
        <w:tabs>
          <w:tab w:val="left" w:pos="360"/>
          <w:tab w:val="left" w:pos="720"/>
          <w:tab w:val="left" w:pos="1080"/>
          <w:tab w:val="left" w:pos="1440"/>
          <w:tab w:val="left" w:pos="5760"/>
          <w:tab w:val="left" w:pos="6480"/>
        </w:tabs>
        <w:ind w:left="1440"/>
        <w:rPr>
          <w:ins w:id="672" w:author="Hines-Cobb, Carol" w:date="2015-04-15T13:31:00Z"/>
          <w:rFonts w:ascii="Calibri" w:hAnsi="Calibri" w:cs="Calibri"/>
          <w:noProof/>
          <w:sz w:val="18"/>
          <w:szCs w:val="18"/>
        </w:rPr>
      </w:pPr>
    </w:p>
    <w:p w14:paraId="7784B197" w14:textId="7781C659" w:rsidR="00052801" w:rsidRPr="005C7B0E" w:rsidRDefault="00052801" w:rsidP="00052801">
      <w:pPr>
        <w:rPr>
          <w:ins w:id="673" w:author="Hines-Cobb, Carol" w:date="2015-04-15T13:31:00Z"/>
          <w:rFonts w:ascii="Calibri" w:hAnsi="Calibri" w:cs="Calibri"/>
          <w:b/>
          <w:sz w:val="18"/>
          <w:szCs w:val="18"/>
        </w:rPr>
      </w:pPr>
      <w:ins w:id="674" w:author="Hines-Cobb, Carol" w:date="2015-04-15T13:31:00Z">
        <w:r w:rsidRPr="005C7B0E">
          <w:rPr>
            <w:rFonts w:ascii="Calibri" w:hAnsi="Calibri" w:cs="Calibri"/>
            <w:b/>
            <w:sz w:val="18"/>
            <w:szCs w:val="18"/>
          </w:rPr>
          <w:t>Total Program requirements with this concentration</w:t>
        </w:r>
        <w:r>
          <w:rPr>
            <w:rFonts w:ascii="Calibri" w:hAnsi="Calibri" w:cs="Calibri"/>
            <w:b/>
            <w:sz w:val="18"/>
            <w:szCs w:val="18"/>
          </w:rPr>
          <w:t xml:space="preserve"> - </w:t>
        </w:r>
        <w:r w:rsidRPr="005C7B0E">
          <w:rPr>
            <w:rFonts w:ascii="Calibri" w:hAnsi="Calibri" w:cs="Calibri"/>
            <w:b/>
            <w:sz w:val="18"/>
            <w:szCs w:val="18"/>
          </w:rPr>
          <w:t>4</w:t>
        </w:r>
        <w:r>
          <w:rPr>
            <w:rFonts w:ascii="Calibri" w:hAnsi="Calibri" w:cs="Calibri"/>
            <w:b/>
            <w:sz w:val="18"/>
            <w:szCs w:val="18"/>
          </w:rPr>
          <w:t>1</w:t>
        </w:r>
        <w:r w:rsidRPr="005C7B0E">
          <w:rPr>
            <w:rFonts w:ascii="Calibri" w:hAnsi="Calibri" w:cs="Calibri"/>
            <w:b/>
            <w:sz w:val="18"/>
            <w:szCs w:val="18"/>
          </w:rPr>
          <w:t xml:space="preserve"> hours minimum</w:t>
        </w:r>
      </w:ins>
    </w:p>
    <w:p w14:paraId="389DDB1A" w14:textId="1A536BA6" w:rsidR="00052801" w:rsidRDefault="00052801" w:rsidP="00052801">
      <w:pPr>
        <w:tabs>
          <w:tab w:val="left" w:pos="360"/>
          <w:tab w:val="left" w:pos="720"/>
          <w:tab w:val="left" w:pos="1080"/>
          <w:tab w:val="left" w:pos="1800"/>
          <w:tab w:val="left" w:pos="6480"/>
        </w:tabs>
        <w:rPr>
          <w:ins w:id="675" w:author="Hines-Cobb, Carol" w:date="2015-04-15T13:31:00Z"/>
          <w:rFonts w:ascii="Calibri" w:hAnsi="Calibri" w:cs="Calibri"/>
          <w:sz w:val="18"/>
          <w:szCs w:val="18"/>
        </w:rPr>
      </w:pPr>
      <w:ins w:id="676" w:author="Hines-Cobb, Carol" w:date="2015-04-15T13:31:00Z">
        <w:r>
          <w:rPr>
            <w:rFonts w:ascii="Calibri" w:hAnsi="Calibri" w:cs="Calibri"/>
            <w:sz w:val="18"/>
            <w:szCs w:val="18"/>
          </w:rPr>
          <w:t>In addition to the 19 hours required for the Program (</w:t>
        </w:r>
      </w:ins>
      <w:ins w:id="677" w:author="Hines-Cobb, Carol" w:date="2015-04-16T13:55:00Z">
        <w:r w:rsidR="00982ACF">
          <w:rPr>
            <w:rFonts w:ascii="Calibri" w:hAnsi="Calibri" w:cs="Calibri"/>
            <w:sz w:val="18"/>
            <w:szCs w:val="18"/>
          </w:rPr>
          <w:t>Core, Foundations, Special Project, and Comp Exam</w:t>
        </w:r>
      </w:ins>
      <w:ins w:id="678" w:author="Hines-Cobb, Carol" w:date="2015-04-15T13:31:00Z">
        <w:r>
          <w:rPr>
            <w:rFonts w:ascii="Calibri" w:hAnsi="Calibri" w:cs="Calibri"/>
            <w:sz w:val="18"/>
            <w:szCs w:val="18"/>
          </w:rPr>
          <w:t>), this Concentration requires:</w:t>
        </w:r>
      </w:ins>
    </w:p>
    <w:p w14:paraId="1AEB47FE" w14:textId="77777777" w:rsidR="00052801" w:rsidRDefault="00052801" w:rsidP="00052801">
      <w:pPr>
        <w:tabs>
          <w:tab w:val="left" w:pos="360"/>
          <w:tab w:val="left" w:pos="720"/>
          <w:tab w:val="left" w:pos="1080"/>
          <w:tab w:val="left" w:pos="1800"/>
          <w:tab w:val="left" w:pos="6480"/>
        </w:tabs>
        <w:rPr>
          <w:ins w:id="679" w:author="Hines-Cobb, Carol" w:date="2015-04-15T13:31:00Z"/>
          <w:rFonts w:ascii="Calibri" w:hAnsi="Calibri" w:cs="Calibri"/>
          <w:sz w:val="18"/>
          <w:szCs w:val="18"/>
        </w:rPr>
      </w:pPr>
    </w:p>
    <w:p w14:paraId="4F35A30E" w14:textId="77777777" w:rsidR="00052801" w:rsidRPr="00B23B8D" w:rsidRDefault="00052801" w:rsidP="00052801">
      <w:pPr>
        <w:tabs>
          <w:tab w:val="left" w:pos="360"/>
          <w:tab w:val="left" w:pos="720"/>
          <w:tab w:val="left" w:pos="1080"/>
          <w:tab w:val="left" w:pos="1800"/>
          <w:tab w:val="left" w:pos="6480"/>
        </w:tabs>
        <w:rPr>
          <w:ins w:id="680" w:author="Hines-Cobb, Carol" w:date="2015-04-15T13:31:00Z"/>
          <w:rFonts w:ascii="Calibri" w:hAnsi="Calibri" w:cs="Calibri"/>
          <w:sz w:val="18"/>
          <w:szCs w:val="18"/>
        </w:rPr>
      </w:pPr>
      <w:ins w:id="681" w:author="Hines-Cobb, Carol" w:date="2015-04-15T13:31: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ins>
    </w:p>
    <w:p w14:paraId="57BD2A60" w14:textId="77777777" w:rsidR="00052801" w:rsidRDefault="00052801" w:rsidP="00052801">
      <w:pPr>
        <w:tabs>
          <w:tab w:val="left" w:pos="360"/>
          <w:tab w:val="left" w:pos="720"/>
          <w:tab w:val="left" w:pos="1080"/>
          <w:tab w:val="left" w:pos="1800"/>
          <w:tab w:val="left" w:pos="6480"/>
        </w:tabs>
        <w:rPr>
          <w:ins w:id="682" w:author="Hines-Cobb, Carol" w:date="2015-04-15T13:31:00Z"/>
          <w:rFonts w:ascii="Calibri" w:hAnsi="Calibri" w:cs="Calibri"/>
          <w:sz w:val="18"/>
          <w:szCs w:val="18"/>
        </w:rPr>
      </w:pPr>
      <w:ins w:id="683" w:author="Hines-Cobb, Carol" w:date="2015-04-15T13:31:00Z">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ins>
    </w:p>
    <w:p w14:paraId="0F0F79FF" w14:textId="77777777" w:rsidR="00052801" w:rsidRPr="00B23B8D" w:rsidRDefault="00052801" w:rsidP="00052801">
      <w:pPr>
        <w:tabs>
          <w:tab w:val="left" w:pos="360"/>
          <w:tab w:val="left" w:pos="720"/>
          <w:tab w:val="left" w:pos="1080"/>
          <w:tab w:val="left" w:pos="1800"/>
          <w:tab w:val="left" w:pos="6480"/>
        </w:tabs>
        <w:rPr>
          <w:ins w:id="684" w:author="Hines-Cobb, Carol" w:date="2015-04-15T13:31:00Z"/>
          <w:rFonts w:ascii="Calibri" w:hAnsi="Calibri" w:cs="Calibri"/>
          <w:sz w:val="18"/>
          <w:szCs w:val="18"/>
        </w:rPr>
      </w:pPr>
      <w:ins w:id="685" w:author="Hines-Cobb, Carol" w:date="2015-04-15T13:31:00Z">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ins>
    </w:p>
    <w:p w14:paraId="5FC7EC4C" w14:textId="77777777" w:rsidR="00052801" w:rsidRPr="005C7B0E" w:rsidRDefault="00052801" w:rsidP="00052801">
      <w:pPr>
        <w:ind w:left="3600" w:hanging="2160"/>
        <w:rPr>
          <w:ins w:id="686" w:author="Hines-Cobb, Carol" w:date="2015-04-15T13:31:00Z"/>
          <w:rFonts w:ascii="Calibri" w:hAnsi="Calibri" w:cs="Calibri"/>
          <w:b/>
          <w:sz w:val="18"/>
          <w:szCs w:val="18"/>
        </w:rPr>
      </w:pPr>
    </w:p>
    <w:p w14:paraId="13C11673" w14:textId="77777777" w:rsidR="00052801" w:rsidRPr="003C63CD" w:rsidRDefault="00052801" w:rsidP="00052801">
      <w:pPr>
        <w:rPr>
          <w:ins w:id="687" w:author="Hines-Cobb, Carol" w:date="2015-04-15T13:31:00Z"/>
          <w:rFonts w:ascii="Calibri" w:hAnsi="Calibri" w:cs="Calibri"/>
          <w:b/>
          <w:sz w:val="18"/>
          <w:szCs w:val="18"/>
        </w:rPr>
      </w:pPr>
      <w:ins w:id="688" w:author="Hines-Cobb, Carol" w:date="2015-04-15T13:31:00Z">
        <w:r w:rsidRPr="005C7B0E">
          <w:rPr>
            <w:rFonts w:ascii="Calibri" w:hAnsi="Calibri" w:cs="Calibri"/>
            <w:b/>
            <w:sz w:val="18"/>
            <w:szCs w:val="18"/>
          </w:rPr>
          <w:t>Concentr</w:t>
        </w:r>
        <w:r>
          <w:rPr>
            <w:rFonts w:ascii="Calibri" w:hAnsi="Calibri" w:cs="Calibri"/>
            <w:b/>
            <w:sz w:val="18"/>
            <w:szCs w:val="18"/>
          </w:rPr>
          <w:t>ation Course Requirements-</w:t>
        </w:r>
        <w:r>
          <w:rPr>
            <w:rFonts w:ascii="Calibri" w:hAnsi="Calibri" w:cs="Calibri"/>
            <w:b/>
            <w:sz w:val="18"/>
            <w:szCs w:val="18"/>
          </w:rPr>
          <w:tab/>
          <w:t>12</w:t>
        </w:r>
        <w:r w:rsidRPr="005C7B0E">
          <w:rPr>
            <w:rFonts w:ascii="Calibri" w:hAnsi="Calibri" w:cs="Calibri"/>
            <w:b/>
            <w:sz w:val="18"/>
            <w:szCs w:val="18"/>
          </w:rPr>
          <w:t xml:space="preserve"> hours minimum</w:t>
        </w:r>
      </w:ins>
    </w:p>
    <w:p w14:paraId="7186F066" w14:textId="77777777" w:rsidR="00052801" w:rsidRPr="005C7B0E" w:rsidRDefault="00052801" w:rsidP="00052801">
      <w:pPr>
        <w:tabs>
          <w:tab w:val="left" w:pos="360"/>
          <w:tab w:val="left" w:pos="720"/>
          <w:tab w:val="left" w:pos="1080"/>
          <w:tab w:val="left" w:pos="1440"/>
          <w:tab w:val="left" w:pos="1710"/>
        </w:tabs>
        <w:rPr>
          <w:ins w:id="689" w:author="Hines-Cobb, Carol" w:date="2015-04-15T13:31:00Z"/>
          <w:rFonts w:ascii="Calibri" w:hAnsi="Calibri" w:cs="Calibri"/>
          <w:sz w:val="18"/>
          <w:szCs w:val="18"/>
        </w:rPr>
      </w:pPr>
      <w:ins w:id="690" w:author="Hines-Cobb, Carol" w:date="2015-04-15T13:31:00Z">
        <w:r>
          <w:rPr>
            <w:rFonts w:ascii="Calibri" w:hAnsi="Calibri" w:cs="Calibri"/>
            <w:sz w:val="18"/>
            <w:szCs w:val="18"/>
          </w:rPr>
          <w:t xml:space="preserve">PHC 6522 </w:t>
        </w:r>
        <w:r>
          <w:rPr>
            <w:rFonts w:ascii="Calibri" w:hAnsi="Calibri" w:cs="Calibri"/>
            <w:sz w:val="18"/>
            <w:szCs w:val="18"/>
          </w:rPr>
          <w:tab/>
          <w:t>3</w:t>
        </w:r>
        <w:r>
          <w:rPr>
            <w:rFonts w:ascii="Calibri" w:hAnsi="Calibri" w:cs="Calibri"/>
            <w:sz w:val="18"/>
            <w:szCs w:val="18"/>
          </w:rPr>
          <w:tab/>
          <w:t>Nutrition in Health and Disease</w:t>
        </w:r>
        <w:r w:rsidRPr="005C7B0E">
          <w:rPr>
            <w:rFonts w:ascii="Calibri" w:hAnsi="Calibri" w:cs="Calibri"/>
            <w:sz w:val="18"/>
            <w:szCs w:val="18"/>
          </w:rPr>
          <w:t xml:space="preserve"> </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ins>
    </w:p>
    <w:p w14:paraId="60C162DA" w14:textId="77777777" w:rsidR="00052801" w:rsidRPr="005C7B0E" w:rsidRDefault="00052801" w:rsidP="00052801">
      <w:pPr>
        <w:tabs>
          <w:tab w:val="left" w:pos="360"/>
          <w:tab w:val="left" w:pos="720"/>
          <w:tab w:val="left" w:pos="1080"/>
          <w:tab w:val="left" w:pos="1440"/>
          <w:tab w:val="left" w:pos="1710"/>
        </w:tabs>
        <w:rPr>
          <w:ins w:id="691" w:author="Hines-Cobb, Carol" w:date="2015-04-15T13:31:00Z"/>
          <w:rFonts w:ascii="Calibri" w:hAnsi="Calibri" w:cs="Calibri"/>
          <w:sz w:val="18"/>
          <w:szCs w:val="18"/>
        </w:rPr>
      </w:pPr>
      <w:ins w:id="692" w:author="Hines-Cobb, Carol" w:date="2015-04-15T13:31:00Z">
        <w:r>
          <w:rPr>
            <w:rFonts w:ascii="Calibri" w:hAnsi="Calibri" w:cs="Calibri"/>
            <w:sz w:val="18"/>
            <w:szCs w:val="18"/>
          </w:rPr>
          <w:t xml:space="preserve">PHC 6520 </w:t>
        </w:r>
        <w:r>
          <w:rPr>
            <w:rFonts w:ascii="Calibri" w:hAnsi="Calibri" w:cs="Calibri"/>
            <w:sz w:val="18"/>
            <w:szCs w:val="18"/>
          </w:rPr>
          <w:tab/>
          <w:t>3</w:t>
        </w:r>
        <w:r>
          <w:rPr>
            <w:rFonts w:ascii="Calibri" w:hAnsi="Calibri" w:cs="Calibri"/>
            <w:sz w:val="18"/>
            <w:szCs w:val="18"/>
          </w:rPr>
          <w:tab/>
          <w:t>Foodborne Diseases</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75FA3150" w14:textId="77777777" w:rsidR="00052801" w:rsidRPr="005C7B0E" w:rsidRDefault="00052801" w:rsidP="00052801">
      <w:pPr>
        <w:tabs>
          <w:tab w:val="left" w:pos="360"/>
          <w:tab w:val="left" w:pos="720"/>
          <w:tab w:val="left" w:pos="1080"/>
          <w:tab w:val="left" w:pos="1440"/>
          <w:tab w:val="left" w:pos="1710"/>
        </w:tabs>
        <w:rPr>
          <w:ins w:id="693" w:author="Hines-Cobb, Carol" w:date="2015-04-15T13:31:00Z"/>
          <w:rFonts w:ascii="Calibri" w:hAnsi="Calibri" w:cs="Calibri"/>
          <w:sz w:val="18"/>
          <w:szCs w:val="18"/>
        </w:rPr>
      </w:pPr>
      <w:ins w:id="694" w:author="Hines-Cobb, Carol" w:date="2015-04-15T13:31:00Z">
        <w:r>
          <w:rPr>
            <w:rFonts w:ascii="Calibri" w:hAnsi="Calibri" w:cs="Calibri"/>
            <w:sz w:val="18"/>
            <w:szCs w:val="18"/>
          </w:rPr>
          <w:t xml:space="preserve">PHC 6523 </w:t>
        </w:r>
        <w:r>
          <w:rPr>
            <w:rFonts w:ascii="Calibri" w:hAnsi="Calibri" w:cs="Calibri"/>
            <w:sz w:val="18"/>
            <w:szCs w:val="18"/>
          </w:rPr>
          <w:tab/>
          <w:t>3</w:t>
        </w:r>
        <w:r>
          <w:rPr>
            <w:rFonts w:ascii="Calibri" w:hAnsi="Calibri" w:cs="Calibri"/>
            <w:sz w:val="18"/>
            <w:szCs w:val="18"/>
          </w:rPr>
          <w:tab/>
          <w:t>Food Safety</w:t>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1A42CE63" w14:textId="77777777" w:rsidR="00052801" w:rsidRPr="005C7B0E" w:rsidRDefault="00052801" w:rsidP="00052801">
      <w:pPr>
        <w:tabs>
          <w:tab w:val="left" w:pos="360"/>
          <w:tab w:val="left" w:pos="720"/>
          <w:tab w:val="left" w:pos="1080"/>
          <w:tab w:val="left" w:pos="1440"/>
          <w:tab w:val="left" w:pos="1710"/>
        </w:tabs>
        <w:rPr>
          <w:ins w:id="695" w:author="Hines-Cobb, Carol" w:date="2015-04-15T13:31:00Z"/>
          <w:rFonts w:ascii="Calibri" w:hAnsi="Calibri" w:cs="Calibri"/>
          <w:sz w:val="18"/>
          <w:szCs w:val="18"/>
        </w:rPr>
      </w:pPr>
      <w:ins w:id="696" w:author="Hines-Cobb, Carol" w:date="2015-04-15T13:31:00Z">
        <w:r>
          <w:rPr>
            <w:rFonts w:ascii="Calibri" w:hAnsi="Calibri" w:cs="Calibri"/>
            <w:sz w:val="18"/>
            <w:szCs w:val="18"/>
          </w:rPr>
          <w:t xml:space="preserve">PHC 6353 </w:t>
        </w:r>
        <w:r>
          <w:rPr>
            <w:rFonts w:ascii="Calibri" w:hAnsi="Calibri" w:cs="Calibri"/>
            <w:sz w:val="18"/>
            <w:szCs w:val="18"/>
          </w:rPr>
          <w:tab/>
          <w:t>3</w:t>
        </w:r>
        <w:r>
          <w:rPr>
            <w:rFonts w:ascii="Calibri" w:hAnsi="Calibri" w:cs="Calibri"/>
            <w:sz w:val="18"/>
            <w:szCs w:val="18"/>
          </w:rPr>
          <w:tab/>
          <w:t>Environ. Toxicology and Risk Assessment</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ins>
    </w:p>
    <w:p w14:paraId="0FF47D6A" w14:textId="77777777" w:rsidR="00052801" w:rsidRPr="005C7B0E" w:rsidRDefault="00052801" w:rsidP="00052801">
      <w:pPr>
        <w:tabs>
          <w:tab w:val="left" w:pos="360"/>
          <w:tab w:val="left" w:pos="720"/>
          <w:tab w:val="left" w:pos="1080"/>
          <w:tab w:val="left" w:pos="1440"/>
          <w:tab w:val="left" w:pos="1710"/>
        </w:tabs>
        <w:ind w:left="3600" w:hanging="2160"/>
        <w:rPr>
          <w:ins w:id="697" w:author="Hines-Cobb, Carol" w:date="2015-04-15T13:31:00Z"/>
          <w:rFonts w:ascii="Calibri" w:hAnsi="Calibri" w:cs="Calibri"/>
          <w:b/>
          <w:sz w:val="18"/>
          <w:szCs w:val="18"/>
        </w:rPr>
      </w:pPr>
    </w:p>
    <w:p w14:paraId="317C0FFE" w14:textId="77777777" w:rsidR="00052801" w:rsidRPr="005C7B0E" w:rsidRDefault="00052801" w:rsidP="00052801">
      <w:pPr>
        <w:tabs>
          <w:tab w:val="left" w:pos="360"/>
          <w:tab w:val="left" w:pos="720"/>
          <w:tab w:val="left" w:pos="1080"/>
          <w:tab w:val="left" w:pos="1440"/>
          <w:tab w:val="left" w:pos="1710"/>
        </w:tabs>
        <w:rPr>
          <w:ins w:id="698" w:author="Hines-Cobb, Carol" w:date="2015-04-15T13:31:00Z"/>
          <w:rFonts w:ascii="Calibri" w:hAnsi="Calibri" w:cs="Calibri"/>
          <w:b/>
          <w:sz w:val="18"/>
          <w:szCs w:val="18"/>
        </w:rPr>
      </w:pPr>
      <w:ins w:id="699" w:author="Hines-Cobb, Carol" w:date="2015-04-15T13:31:00Z">
        <w:r>
          <w:rPr>
            <w:rFonts w:ascii="Calibri" w:hAnsi="Calibri" w:cs="Calibri"/>
            <w:b/>
            <w:sz w:val="18"/>
            <w:szCs w:val="18"/>
          </w:rPr>
          <w:t>Electives</w:t>
        </w:r>
        <w:r>
          <w:rPr>
            <w:rFonts w:ascii="Calibri" w:hAnsi="Calibri" w:cs="Calibri"/>
            <w:b/>
            <w:sz w:val="18"/>
            <w:szCs w:val="18"/>
          </w:rPr>
          <w:tab/>
          <w:t>- 9</w:t>
        </w:r>
        <w:r w:rsidRPr="005C7B0E">
          <w:rPr>
            <w:rFonts w:ascii="Calibri" w:hAnsi="Calibri" w:cs="Calibri"/>
            <w:b/>
            <w:sz w:val="18"/>
            <w:szCs w:val="18"/>
          </w:rPr>
          <w:t xml:space="preserve"> hours minimum</w:t>
        </w:r>
      </w:ins>
    </w:p>
    <w:p w14:paraId="7F7E5DDC" w14:textId="77777777" w:rsidR="00052801" w:rsidRPr="005C7B0E" w:rsidRDefault="00052801" w:rsidP="00052801">
      <w:pPr>
        <w:tabs>
          <w:tab w:val="left" w:pos="360"/>
          <w:tab w:val="left" w:pos="720"/>
          <w:tab w:val="left" w:pos="1080"/>
          <w:tab w:val="left" w:pos="1440"/>
          <w:tab w:val="left" w:pos="1710"/>
          <w:tab w:val="left" w:pos="5760"/>
          <w:tab w:val="left" w:pos="6480"/>
        </w:tabs>
        <w:rPr>
          <w:ins w:id="700" w:author="Hines-Cobb, Carol" w:date="2015-04-15T13:31:00Z"/>
          <w:rFonts w:ascii="Calibri" w:hAnsi="Calibri" w:cs="Calibri"/>
          <w:sz w:val="18"/>
          <w:szCs w:val="18"/>
        </w:rPr>
      </w:pPr>
      <w:ins w:id="701" w:author="Hines-Cobb, Carol" w:date="2015-04-15T13:31:00Z">
        <w:r w:rsidRPr="005C7B0E">
          <w:rPr>
            <w:rFonts w:ascii="Calibri" w:hAnsi="Calibri" w:cs="Calibri"/>
            <w:sz w:val="18"/>
            <w:szCs w:val="18"/>
          </w:rPr>
          <w:t>Suggested Electives Related to Food Safety: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2DE3B1EA" w14:textId="77777777" w:rsidR="00052801" w:rsidRPr="005C7B0E" w:rsidRDefault="00052801" w:rsidP="00052801">
      <w:pPr>
        <w:tabs>
          <w:tab w:val="left" w:pos="360"/>
          <w:tab w:val="left" w:pos="720"/>
          <w:tab w:val="left" w:pos="1080"/>
          <w:tab w:val="left" w:pos="1440"/>
          <w:tab w:val="left" w:pos="1710"/>
          <w:tab w:val="left" w:pos="5760"/>
          <w:tab w:val="left" w:pos="6480"/>
        </w:tabs>
        <w:rPr>
          <w:ins w:id="702" w:author="Hines-Cobb, Carol" w:date="2015-04-15T13:31:00Z"/>
          <w:rFonts w:ascii="Calibri" w:hAnsi="Calibri" w:cs="Calibri"/>
          <w:sz w:val="18"/>
          <w:szCs w:val="18"/>
        </w:rPr>
      </w:pPr>
      <w:ins w:id="703" w:author="Hines-Cobb, Carol" w:date="2015-04-15T13:31:00Z">
        <w:r>
          <w:rPr>
            <w:rFonts w:ascii="Calibri" w:hAnsi="Calibri" w:cs="Calibri"/>
            <w:sz w:val="18"/>
            <w:szCs w:val="18"/>
          </w:rPr>
          <w:t xml:space="preserve">PHC 6307 </w:t>
        </w:r>
        <w:r>
          <w:rPr>
            <w:rFonts w:ascii="Calibri" w:hAnsi="Calibri" w:cs="Calibri"/>
            <w:sz w:val="18"/>
            <w:szCs w:val="18"/>
          </w:rPr>
          <w:tab/>
          <w:t>3</w:t>
        </w:r>
        <w:r>
          <w:rPr>
            <w:rFonts w:ascii="Calibri" w:hAnsi="Calibri" w:cs="Calibri"/>
            <w:sz w:val="18"/>
            <w:szCs w:val="18"/>
          </w:rPr>
          <w:tab/>
          <w:t>Principles of Exposure Assessment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132D348E" w14:textId="77777777" w:rsidR="00052801" w:rsidRPr="005C7B0E" w:rsidRDefault="00052801" w:rsidP="00052801">
      <w:pPr>
        <w:tabs>
          <w:tab w:val="left" w:pos="360"/>
          <w:tab w:val="left" w:pos="720"/>
          <w:tab w:val="left" w:pos="1080"/>
          <w:tab w:val="left" w:pos="1440"/>
          <w:tab w:val="left" w:pos="1710"/>
          <w:tab w:val="left" w:pos="5760"/>
          <w:tab w:val="left" w:pos="6480"/>
        </w:tabs>
        <w:rPr>
          <w:ins w:id="704" w:author="Hines-Cobb, Carol" w:date="2015-04-15T13:31:00Z"/>
          <w:rFonts w:ascii="Calibri" w:hAnsi="Calibri" w:cs="Calibri"/>
          <w:sz w:val="18"/>
          <w:szCs w:val="18"/>
        </w:rPr>
      </w:pPr>
      <w:ins w:id="705" w:author="Hines-Cobb, Carol" w:date="2015-04-15T13:31:00Z">
        <w:r>
          <w:rPr>
            <w:rFonts w:ascii="Calibri" w:hAnsi="Calibri" w:cs="Calibri"/>
            <w:sz w:val="18"/>
            <w:szCs w:val="18"/>
          </w:rPr>
          <w:t xml:space="preserve">PHC 6521 </w:t>
        </w:r>
        <w:r>
          <w:rPr>
            <w:rFonts w:ascii="Calibri" w:hAnsi="Calibri" w:cs="Calibri"/>
            <w:sz w:val="18"/>
            <w:szCs w:val="18"/>
          </w:rPr>
          <w:tab/>
          <w:t>3</w:t>
        </w:r>
        <w:r>
          <w:rPr>
            <w:rFonts w:ascii="Calibri" w:hAnsi="Calibri" w:cs="Calibri"/>
            <w:sz w:val="18"/>
            <w:szCs w:val="18"/>
          </w:rPr>
          <w:tab/>
          <w:t xml:space="preserve">Public Health Nutrition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4845D732" w14:textId="77777777" w:rsidR="00052801" w:rsidRDefault="00052801" w:rsidP="00052801">
      <w:pPr>
        <w:tabs>
          <w:tab w:val="left" w:pos="360"/>
          <w:tab w:val="left" w:pos="720"/>
          <w:tab w:val="left" w:pos="1080"/>
          <w:tab w:val="left" w:pos="1440"/>
          <w:tab w:val="left" w:pos="1710"/>
          <w:tab w:val="left" w:pos="5760"/>
          <w:tab w:val="left" w:pos="6480"/>
        </w:tabs>
        <w:rPr>
          <w:ins w:id="706" w:author="Hines-Cobb, Carol" w:date="2015-04-15T13:31:00Z"/>
          <w:rFonts w:ascii="Calibri" w:hAnsi="Calibri" w:cs="Calibri"/>
          <w:sz w:val="18"/>
          <w:szCs w:val="18"/>
        </w:rPr>
      </w:pPr>
      <w:ins w:id="707" w:author="Hines-Cobb, Carol" w:date="2015-04-15T13:31:00Z">
        <w:r>
          <w:rPr>
            <w:rFonts w:ascii="Calibri" w:hAnsi="Calibri" w:cs="Calibri"/>
            <w:sz w:val="18"/>
            <w:szCs w:val="18"/>
          </w:rPr>
          <w:t xml:space="preserve">BSC 6932  </w:t>
        </w:r>
        <w:r>
          <w:rPr>
            <w:rFonts w:ascii="Calibri" w:hAnsi="Calibri" w:cs="Calibri"/>
            <w:sz w:val="18"/>
            <w:szCs w:val="18"/>
          </w:rPr>
          <w:tab/>
          <w:t>3</w:t>
        </w:r>
        <w:r>
          <w:rPr>
            <w:rFonts w:ascii="Calibri" w:hAnsi="Calibri" w:cs="Calibri"/>
            <w:sz w:val="18"/>
            <w:szCs w:val="18"/>
          </w:rPr>
          <w:tab/>
          <w:t>Food Microbiology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3A5D6810" w14:textId="77777777" w:rsidR="00052801" w:rsidRDefault="00052801" w:rsidP="00052801">
      <w:pPr>
        <w:tabs>
          <w:tab w:val="left" w:pos="360"/>
          <w:tab w:val="left" w:pos="720"/>
          <w:tab w:val="left" w:pos="1080"/>
          <w:tab w:val="left" w:pos="1440"/>
          <w:tab w:val="left" w:pos="1710"/>
          <w:tab w:val="left" w:pos="5760"/>
          <w:tab w:val="left" w:pos="6480"/>
        </w:tabs>
        <w:rPr>
          <w:ins w:id="708" w:author="Hines-Cobb, Carol" w:date="2015-04-15T13:31:00Z"/>
          <w:rFonts w:ascii="Calibri" w:hAnsi="Calibri" w:cs="Calibri"/>
          <w:sz w:val="18"/>
          <w:szCs w:val="18"/>
        </w:rPr>
      </w:pPr>
      <w:ins w:id="709" w:author="Hines-Cobb, Carol" w:date="2015-04-15T13:31:00Z">
        <w:r>
          <w:rPr>
            <w:rFonts w:ascii="Calibri" w:hAnsi="Calibri" w:cs="Calibri"/>
            <w:sz w:val="18"/>
            <w:szCs w:val="18"/>
          </w:rPr>
          <w:t xml:space="preserve">ANG 6145 </w:t>
        </w:r>
        <w:r>
          <w:rPr>
            <w:rFonts w:ascii="Calibri" w:hAnsi="Calibri" w:cs="Calibri"/>
            <w:sz w:val="18"/>
            <w:szCs w:val="18"/>
          </w:rPr>
          <w:tab/>
          <w:t>3</w:t>
        </w:r>
        <w:r>
          <w:rPr>
            <w:rFonts w:ascii="Calibri" w:hAnsi="Calibri" w:cs="Calibri"/>
            <w:sz w:val="18"/>
            <w:szCs w:val="18"/>
          </w:rPr>
          <w:tab/>
          <w:t>Ancient Diets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2C6E11EB" w14:textId="77777777" w:rsidR="00052801" w:rsidRDefault="00052801" w:rsidP="00052801">
      <w:pPr>
        <w:tabs>
          <w:tab w:val="left" w:pos="360"/>
          <w:tab w:val="left" w:pos="720"/>
          <w:tab w:val="left" w:pos="1080"/>
          <w:tab w:val="left" w:pos="1440"/>
          <w:tab w:val="left" w:pos="1710"/>
          <w:tab w:val="left" w:pos="5760"/>
          <w:tab w:val="left" w:pos="6480"/>
        </w:tabs>
        <w:rPr>
          <w:ins w:id="710" w:author="Hines-Cobb, Carol" w:date="2015-04-15T13:31:00Z"/>
          <w:rFonts w:ascii="Calibri" w:hAnsi="Calibri" w:cs="Calibri"/>
          <w:sz w:val="18"/>
          <w:szCs w:val="18"/>
        </w:rPr>
      </w:pPr>
      <w:ins w:id="711" w:author="Hines-Cobb, Carol" w:date="2015-04-15T13:31:00Z">
        <w:r>
          <w:rPr>
            <w:rFonts w:ascii="Calibri" w:hAnsi="Calibri" w:cs="Calibri"/>
            <w:sz w:val="18"/>
            <w:szCs w:val="18"/>
          </w:rPr>
          <w:t xml:space="preserve">ANG 6566 </w:t>
        </w:r>
        <w:r>
          <w:rPr>
            <w:rFonts w:ascii="Calibri" w:hAnsi="Calibri" w:cs="Calibri"/>
            <w:sz w:val="18"/>
            <w:szCs w:val="18"/>
          </w:rPr>
          <w:tab/>
          <w:t>3</w:t>
        </w:r>
        <w:r>
          <w:rPr>
            <w:rFonts w:ascii="Calibri" w:hAnsi="Calibri" w:cs="Calibri"/>
            <w:sz w:val="18"/>
            <w:szCs w:val="18"/>
          </w:rPr>
          <w:tab/>
          <w:t>Nutritional Anthropology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15B231A0" w14:textId="77777777" w:rsidR="00052801" w:rsidRDefault="00052801" w:rsidP="00052801">
      <w:pPr>
        <w:tabs>
          <w:tab w:val="left" w:pos="360"/>
          <w:tab w:val="left" w:pos="720"/>
          <w:tab w:val="left" w:pos="1080"/>
          <w:tab w:val="left" w:pos="1440"/>
          <w:tab w:val="left" w:pos="1710"/>
          <w:tab w:val="left" w:pos="5760"/>
          <w:tab w:val="left" w:pos="6480"/>
        </w:tabs>
        <w:rPr>
          <w:ins w:id="712" w:author="Hines-Cobb, Carol" w:date="2015-04-15T13:31:00Z"/>
          <w:rFonts w:ascii="Calibri" w:hAnsi="Calibri" w:cs="Calibri"/>
          <w:sz w:val="18"/>
          <w:szCs w:val="18"/>
        </w:rPr>
      </w:pPr>
      <w:ins w:id="713" w:author="Hines-Cobb, Carol" w:date="2015-04-15T13:31:00Z">
        <w:r>
          <w:rPr>
            <w:rFonts w:ascii="Calibri" w:hAnsi="Calibri" w:cs="Calibri"/>
            <w:sz w:val="18"/>
            <w:szCs w:val="18"/>
          </w:rPr>
          <w:t xml:space="preserve">PHC 6310 </w:t>
        </w:r>
        <w:r>
          <w:rPr>
            <w:rFonts w:ascii="Calibri" w:hAnsi="Calibri" w:cs="Calibri"/>
            <w:sz w:val="18"/>
            <w:szCs w:val="18"/>
          </w:rPr>
          <w:tab/>
          <w:t>3</w:t>
        </w:r>
        <w:r>
          <w:rPr>
            <w:rFonts w:ascii="Calibri" w:hAnsi="Calibri" w:cs="Calibri"/>
            <w:sz w:val="18"/>
            <w:szCs w:val="18"/>
          </w:rPr>
          <w:tab/>
          <w:t>Environ. and Occupational Toxicology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70268503" w14:textId="77777777" w:rsidR="00052801" w:rsidRDefault="00052801" w:rsidP="00052801">
      <w:pPr>
        <w:tabs>
          <w:tab w:val="left" w:pos="360"/>
          <w:tab w:val="left" w:pos="720"/>
          <w:tab w:val="left" w:pos="1080"/>
          <w:tab w:val="left" w:pos="1440"/>
          <w:tab w:val="left" w:pos="1710"/>
          <w:tab w:val="left" w:pos="5760"/>
          <w:tab w:val="left" w:pos="6480"/>
        </w:tabs>
        <w:rPr>
          <w:ins w:id="714" w:author="Hines-Cobb, Carol" w:date="2015-04-15T13:31:00Z"/>
          <w:rFonts w:ascii="Calibri" w:hAnsi="Calibri" w:cs="Calibri"/>
          <w:sz w:val="18"/>
          <w:szCs w:val="18"/>
        </w:rPr>
      </w:pPr>
      <w:ins w:id="715" w:author="Hines-Cobb, Carol" w:date="2015-04-15T13:31:00Z">
        <w:r>
          <w:rPr>
            <w:rFonts w:ascii="Calibri" w:hAnsi="Calibri" w:cs="Calibri"/>
            <w:sz w:val="18"/>
            <w:szCs w:val="18"/>
          </w:rPr>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10C9C5A5" w14:textId="77777777" w:rsidR="00052801" w:rsidRPr="005C7B0E" w:rsidRDefault="00052801" w:rsidP="00052801">
      <w:pPr>
        <w:tabs>
          <w:tab w:val="left" w:pos="360"/>
          <w:tab w:val="left" w:pos="720"/>
          <w:tab w:val="left" w:pos="1080"/>
          <w:tab w:val="left" w:pos="1440"/>
          <w:tab w:val="left" w:pos="1710"/>
          <w:tab w:val="left" w:pos="5760"/>
          <w:tab w:val="left" w:pos="6480"/>
        </w:tabs>
        <w:rPr>
          <w:ins w:id="716" w:author="Hines-Cobb, Carol" w:date="2015-04-15T13:31:00Z"/>
          <w:rFonts w:ascii="Calibri" w:hAnsi="Calibri" w:cs="Calibri"/>
          <w:sz w:val="18"/>
          <w:szCs w:val="18"/>
        </w:rPr>
      </w:pPr>
      <w:ins w:id="717" w:author="Hines-Cobb, Carol" w:date="2015-04-15T13:31:00Z">
        <w:r w:rsidRPr="005C7B0E">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r>
        <w:r w:rsidRPr="005C7B0E">
          <w:rPr>
            <w:rFonts w:ascii="Calibri" w:hAnsi="Calibri" w:cs="Calibri"/>
            <w:sz w:val="18"/>
            <w:szCs w:val="18"/>
          </w:rPr>
          <w:t>Microbio</w:t>
        </w:r>
        <w:r>
          <w:rPr>
            <w:rFonts w:ascii="Calibri" w:hAnsi="Calibri" w:cs="Calibri"/>
            <w:sz w:val="18"/>
            <w:szCs w:val="18"/>
          </w:rPr>
          <w:t>logy for Healthcare Workers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27B000AB" w14:textId="77777777" w:rsidR="00052801" w:rsidRPr="005C7B0E" w:rsidRDefault="00052801" w:rsidP="00052801">
      <w:pPr>
        <w:ind w:left="2160" w:hanging="2160"/>
        <w:rPr>
          <w:ins w:id="718" w:author="Hines-Cobb, Carol" w:date="2015-04-15T13:31:00Z"/>
          <w:rFonts w:ascii="Calibri" w:hAnsi="Calibri" w:cs="Calibri"/>
          <w:b/>
          <w:sz w:val="18"/>
          <w:szCs w:val="18"/>
        </w:rPr>
      </w:pPr>
    </w:p>
    <w:p w14:paraId="26165CAA" w14:textId="77777777" w:rsidR="00052801" w:rsidRDefault="00052801" w:rsidP="00052801">
      <w:pPr>
        <w:tabs>
          <w:tab w:val="left" w:pos="360"/>
          <w:tab w:val="left" w:pos="720"/>
          <w:tab w:val="left" w:pos="1080"/>
          <w:tab w:val="left" w:pos="1440"/>
          <w:tab w:val="left" w:pos="1800"/>
          <w:tab w:val="left" w:pos="5760"/>
          <w:tab w:val="left" w:pos="6480"/>
        </w:tabs>
        <w:rPr>
          <w:ins w:id="719" w:author="Hines-Cobb, Carol" w:date="2015-04-15T13:31:00Z"/>
          <w:rFonts w:ascii="Calibri" w:hAnsi="Calibri" w:cs="Calibri"/>
          <w:b/>
          <w:sz w:val="18"/>
          <w:szCs w:val="18"/>
        </w:rPr>
      </w:pPr>
      <w:ins w:id="720" w:author="Hines-Cobb, Carol" w:date="2015-04-15T13:31:00Z">
        <w:r>
          <w:rPr>
            <w:rFonts w:ascii="Calibri" w:hAnsi="Calibri" w:cs="Calibri"/>
            <w:b/>
            <w:sz w:val="18"/>
            <w:szCs w:val="18"/>
          </w:rPr>
          <w:t>Field Experience – 1 hours minimum</w:t>
        </w:r>
      </w:ins>
    </w:p>
    <w:p w14:paraId="42EDB69B" w14:textId="77777777" w:rsidR="00052801" w:rsidRPr="00E066E9" w:rsidRDefault="00052801" w:rsidP="00052801">
      <w:pPr>
        <w:tabs>
          <w:tab w:val="left" w:pos="360"/>
          <w:tab w:val="left" w:pos="720"/>
          <w:tab w:val="left" w:pos="1080"/>
          <w:tab w:val="left" w:pos="1440"/>
          <w:tab w:val="left" w:pos="1800"/>
          <w:tab w:val="left" w:pos="5760"/>
          <w:tab w:val="left" w:pos="6480"/>
        </w:tabs>
        <w:rPr>
          <w:ins w:id="721" w:author="Hines-Cobb, Carol" w:date="2015-04-15T13:31:00Z"/>
          <w:rFonts w:ascii="Calibri" w:hAnsi="Calibri" w:cs="Calibri"/>
          <w:sz w:val="18"/>
          <w:szCs w:val="18"/>
        </w:rPr>
      </w:pPr>
      <w:ins w:id="722" w:author="Hines-Cobb, Carol" w:date="2015-04-15T13:31:00Z">
        <w:r w:rsidRPr="00E066E9">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348331C6" w14:textId="77777777" w:rsidR="00052801" w:rsidRDefault="00052801" w:rsidP="00052801">
      <w:pPr>
        <w:tabs>
          <w:tab w:val="left" w:pos="360"/>
          <w:tab w:val="left" w:pos="720"/>
          <w:tab w:val="left" w:pos="1080"/>
          <w:tab w:val="left" w:pos="1440"/>
          <w:tab w:val="left" w:pos="1800"/>
          <w:tab w:val="left" w:pos="5760"/>
          <w:tab w:val="left" w:pos="6480"/>
        </w:tabs>
        <w:rPr>
          <w:ins w:id="723" w:author="Hines-Cobb, Carol" w:date="2015-04-15T13:31:00Z"/>
          <w:rFonts w:ascii="Calibri" w:hAnsi="Calibri" w:cs="Calibri"/>
          <w:sz w:val="18"/>
          <w:szCs w:val="18"/>
        </w:rPr>
      </w:pPr>
      <w:ins w:id="724" w:author="Hines-Cobb, Carol" w:date="2015-04-15T13:31:00Z">
        <w:r>
          <w:rPr>
            <w:rFonts w:ascii="Calibri" w:hAnsi="Calibri" w:cs="Calibri"/>
            <w:sz w:val="18"/>
            <w:szCs w:val="18"/>
          </w:rPr>
          <w:t>Students with little or no professional experience: 3 hours minimum. Students with two or more years of professional experience in an environmental health field or as an environmental health educator: 1 hour minimum</w:t>
        </w:r>
      </w:ins>
    </w:p>
    <w:p w14:paraId="072F9ACA" w14:textId="77777777" w:rsidR="00052801" w:rsidRDefault="00052801" w:rsidP="0005280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EBE6635" w14:textId="77777777" w:rsidR="00052801" w:rsidRDefault="00052801" w:rsidP="00291332">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noProof/>
          <w:color w:val="3333FF"/>
          <w:sz w:val="18"/>
          <w:szCs w:val="18"/>
        </w:rPr>
        <w:br w:type="page"/>
      </w:r>
    </w:p>
    <w:p w14:paraId="33DB2481" w14:textId="55E78AA3"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 xml:space="preserve">GLOBAL COMMUNICABLE DISEASES (TCD) </w:t>
      </w:r>
    </w:p>
    <w:p w14:paraId="791428D9" w14:textId="77777777" w:rsidR="002B2886" w:rsidRPr="00EB5474" w:rsidRDefault="002B2886" w:rsidP="0098656A">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14:paraId="157011AF" w14:textId="77777777" w:rsidR="002B2886" w:rsidRPr="00EB5474" w:rsidRDefault="002B2886" w:rsidP="0098656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provides an opportunity for science-oriented students with an interest in communicable diseases to receive specialized training in the recognition, identification, diagnosis, surveillance, control, and prevention of public health problems related to communicable diseases throughout the world, with particular emphasis on the problems of Florida and underdeveloped nations.. Preference for admission is given to students with a background or demonstrated skills in the biological sciences. Prerequisites may be required.</w:t>
      </w:r>
    </w:p>
    <w:p w14:paraId="07631C00" w14:textId="77777777" w:rsidR="002B2886"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0035F309"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1283A">
        <w:rPr>
          <w:rFonts w:ascii="Calibri" w:hAnsi="Calibri" w:cs="Calibri"/>
          <w:noProof/>
          <w:sz w:val="18"/>
          <w:szCs w:val="18"/>
        </w:rPr>
        <w:t>Students graduating from the  program will receive training within five core domains which are central to the  study  of global  communicable  disease:  1</w:t>
      </w:r>
      <w:r>
        <w:rPr>
          <w:rFonts w:ascii="Calibri" w:hAnsi="Calibri" w:cs="Calibri"/>
          <w:noProof/>
          <w:sz w:val="18"/>
          <w:szCs w:val="18"/>
        </w:rPr>
        <w:t>)</w:t>
      </w:r>
      <w:r w:rsidRPr="00E1283A">
        <w:rPr>
          <w:rFonts w:ascii="Calibri" w:hAnsi="Calibri" w:cs="Calibri"/>
          <w:noProof/>
          <w:sz w:val="18"/>
          <w:szCs w:val="18"/>
        </w:rPr>
        <w:t xml:space="preserve"> Tropical and  Emerging Infections   2</w:t>
      </w:r>
      <w:r>
        <w:rPr>
          <w:rFonts w:ascii="Calibri" w:hAnsi="Calibri" w:cs="Calibri"/>
          <w:noProof/>
          <w:sz w:val="18"/>
          <w:szCs w:val="18"/>
        </w:rPr>
        <w:t>)</w:t>
      </w:r>
      <w:r w:rsidRPr="00E1283A">
        <w:rPr>
          <w:rFonts w:ascii="Calibri" w:hAnsi="Calibri" w:cs="Calibri"/>
          <w:noProof/>
          <w:sz w:val="18"/>
          <w:szCs w:val="18"/>
        </w:rPr>
        <w:t xml:space="preserve"> Microbiology  3</w:t>
      </w:r>
      <w:r>
        <w:rPr>
          <w:rFonts w:ascii="Calibri" w:hAnsi="Calibri" w:cs="Calibri"/>
          <w:noProof/>
          <w:sz w:val="18"/>
          <w:szCs w:val="18"/>
        </w:rPr>
        <w:t xml:space="preserve">) </w:t>
      </w:r>
      <w:r w:rsidRPr="00E1283A">
        <w:rPr>
          <w:rFonts w:ascii="Calibri" w:hAnsi="Calibri" w:cs="Calibri"/>
          <w:noProof/>
          <w:sz w:val="18"/>
          <w:szCs w:val="18"/>
        </w:rPr>
        <w:t>Immunology and Genetics and 4</w:t>
      </w:r>
      <w:r>
        <w:rPr>
          <w:rFonts w:ascii="Calibri" w:hAnsi="Calibri" w:cs="Calibri"/>
          <w:noProof/>
          <w:sz w:val="18"/>
          <w:szCs w:val="18"/>
        </w:rPr>
        <w:t>)</w:t>
      </w:r>
      <w:r w:rsidRPr="00E1283A">
        <w:rPr>
          <w:rFonts w:ascii="Calibri" w:hAnsi="Calibri" w:cs="Calibri"/>
          <w:noProof/>
          <w:sz w:val="18"/>
          <w:szCs w:val="18"/>
        </w:rPr>
        <w:t xml:space="preserve"> Public Health Intervent</w:t>
      </w:r>
      <w:r>
        <w:rPr>
          <w:rFonts w:ascii="Calibri" w:hAnsi="Calibri" w:cs="Calibri"/>
          <w:noProof/>
          <w:sz w:val="18"/>
          <w:szCs w:val="18"/>
        </w:rPr>
        <w:t>ions and  Disease Control and 5)</w:t>
      </w:r>
      <w:r w:rsidRPr="00E1283A">
        <w:rPr>
          <w:rFonts w:ascii="Calibri" w:hAnsi="Calibri" w:cs="Calibri"/>
          <w:noProof/>
          <w:sz w:val="18"/>
          <w:szCs w:val="18"/>
        </w:rPr>
        <w:t xml:space="preserve"> Applied Global Communicable Disease.  In addition to the MPH Core Courses students  will be reouired to take a minimum of one course from within each domain. Students will then work with their facultv advisor to select a more narrow focus for elective course offerings. It is anticipated that students  will take all of the courses within their specific domain of Interest.</w:t>
      </w:r>
    </w:p>
    <w:p w14:paraId="51EE0B20" w14:textId="77777777" w:rsidR="002B2886"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1283A">
        <w:rPr>
          <w:rFonts w:ascii="Calibri" w:hAnsi="Calibri" w:cs="Calibri"/>
          <w:noProof/>
          <w:sz w:val="18"/>
          <w:szCs w:val="18"/>
        </w:rPr>
        <w:tab/>
      </w:r>
    </w:p>
    <w:p w14:paraId="342DBC4B" w14:textId="77777777" w:rsidR="002B2886" w:rsidRDefault="002B2886" w:rsidP="0098656A">
      <w:pPr>
        <w:tabs>
          <w:tab w:val="left" w:pos="360"/>
          <w:tab w:val="left" w:pos="720"/>
          <w:tab w:val="left" w:pos="1080"/>
          <w:tab w:val="left" w:pos="1440"/>
          <w:tab w:val="left" w:pos="1800"/>
          <w:tab w:val="left" w:pos="5760"/>
          <w:tab w:val="left" w:pos="6480"/>
        </w:tabs>
        <w:rPr>
          <w:ins w:id="725" w:author="Hines-Cobb, Carol" w:date="2015-04-15T13:45:00Z"/>
          <w:rFonts w:ascii="Calibri" w:hAnsi="Calibri" w:cs="Calibri"/>
          <w:b/>
          <w:noProof/>
          <w:sz w:val="18"/>
          <w:szCs w:val="18"/>
        </w:rPr>
      </w:pPr>
      <w:r w:rsidRPr="00EB5474">
        <w:rPr>
          <w:rFonts w:ascii="Calibri" w:hAnsi="Calibri" w:cs="Calibri"/>
          <w:b/>
          <w:noProof/>
          <w:sz w:val="18"/>
          <w:szCs w:val="18"/>
        </w:rPr>
        <w:t>Concentration Admission Information</w:t>
      </w:r>
    </w:p>
    <w:p w14:paraId="7224D950" w14:textId="77777777" w:rsidR="00392D5E" w:rsidRPr="001A5E52" w:rsidRDefault="00392D5E" w:rsidP="00392D5E">
      <w:pPr>
        <w:tabs>
          <w:tab w:val="left" w:pos="360"/>
          <w:tab w:val="left" w:pos="720"/>
          <w:tab w:val="left" w:pos="1080"/>
          <w:tab w:val="left" w:pos="1800"/>
          <w:tab w:val="left" w:pos="6480"/>
        </w:tabs>
        <w:rPr>
          <w:ins w:id="726" w:author="Hines-Cobb, Carol" w:date="2015-04-15T13:45:00Z"/>
          <w:rFonts w:ascii="Calibri" w:hAnsi="Calibri" w:cs="Calibri"/>
          <w:sz w:val="18"/>
          <w:szCs w:val="18"/>
        </w:rPr>
      </w:pPr>
      <w:ins w:id="727" w:author="Hines-Cobb, Carol" w:date="2015-04-15T13:45:00Z">
        <w:r w:rsidRPr="001A5E52">
          <w:rPr>
            <w:rFonts w:ascii="Calibri" w:hAnsi="Calibri" w:cs="Calibri"/>
            <w:sz w:val="18"/>
            <w:szCs w:val="18"/>
          </w:rPr>
          <w:t>In addition to the Program Admission requirements, applicants must have the following:</w:t>
        </w:r>
      </w:ins>
    </w:p>
    <w:p w14:paraId="474D0E27" w14:textId="77777777" w:rsidR="00392D5E" w:rsidRPr="00EB5474" w:rsidRDefault="00392D5E" w:rsidP="0098656A">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599D51C7" w14:textId="77777777" w:rsidR="002B2886" w:rsidRPr="00EB5474" w:rsidRDefault="002B2886" w:rsidP="0098656A">
      <w:pPr>
        <w:numPr>
          <w:ilvl w:val="0"/>
          <w:numId w:val="1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Suggested/preferred undergraduate majors: Biology, Zoology, Microbiology, Immunology</w:t>
      </w:r>
    </w:p>
    <w:p w14:paraId="0357128B"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Prerequisite undergraduate courses: None. Suggested undergraduate courses include general chemistry with laboratory, biology or zoology with laboratory, microbiology with laboratory, biochemistry with laboratory, immunology</w:t>
      </w:r>
    </w:p>
    <w:p w14:paraId="3E6F0A68"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Work experience: None</w:t>
      </w:r>
    </w:p>
    <w:p w14:paraId="44EEFC31" w14:textId="50741EC6" w:rsidR="002B2886" w:rsidRPr="00EB5474" w:rsidDel="00571895"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del w:id="728" w:author="Hines-Cobb, Carol" w:date="2015-04-16T13:11:00Z"/>
          <w:rFonts w:ascii="Calibri" w:hAnsi="Calibri" w:cs="Calibri"/>
          <w:noProof/>
          <w:sz w:val="18"/>
          <w:szCs w:val="18"/>
        </w:rPr>
      </w:pPr>
      <w:del w:id="729" w:author="Hines-Cobb, Carol" w:date="2015-04-16T13:11:00Z">
        <w:r w:rsidDel="00571895">
          <w:rPr>
            <w:rFonts w:ascii="Calibri" w:hAnsi="Calibri" w:cs="Calibri"/>
            <w:noProof/>
            <w:sz w:val="18"/>
            <w:szCs w:val="18"/>
          </w:rPr>
          <w:delText>For admission requirements see the MPH degree page</w:delText>
        </w:r>
      </w:del>
    </w:p>
    <w:p w14:paraId="1F4DB76C" w14:textId="77777777" w:rsidR="002B2886" w:rsidRPr="00EB5474" w:rsidRDefault="002B2886" w:rsidP="0098656A">
      <w:pPr>
        <w:numPr>
          <w:ilvl w:val="0"/>
          <w:numId w:val="1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Other criteria: International applicants - TOEFL of 550 for paper-based instrument or 213 for computer-based instrument</w:t>
      </w:r>
    </w:p>
    <w:p w14:paraId="038278FD" w14:textId="77777777" w:rsidR="002B2886" w:rsidRPr="00EB5474" w:rsidRDefault="002B2886" w:rsidP="0098656A">
      <w:pPr>
        <w:numPr>
          <w:ilvl w:val="0"/>
          <w:numId w:val="20"/>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Substitutions: Applicants may substitute an MCAT mean score of 8 for the required GRE Scores</w:t>
      </w:r>
    </w:p>
    <w:p w14:paraId="3F6831B7"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b/>
          <w:noProof/>
          <w:sz w:val="18"/>
          <w:szCs w:val="18"/>
        </w:rPr>
      </w:pPr>
    </w:p>
    <w:p w14:paraId="1B480EFA" w14:textId="3A604716" w:rsidR="002B2886" w:rsidRDefault="002B2886" w:rsidP="0098656A">
      <w:pPr>
        <w:tabs>
          <w:tab w:val="left" w:pos="360"/>
          <w:tab w:val="left" w:pos="720"/>
          <w:tab w:val="left" w:pos="1080"/>
          <w:tab w:val="left" w:pos="1800"/>
          <w:tab w:val="left" w:pos="6480"/>
        </w:tabs>
        <w:rPr>
          <w:ins w:id="730" w:author="Hines-Cobb, Carol" w:date="2015-04-15T13:45:00Z"/>
          <w:rFonts w:ascii="Calibri" w:hAnsi="Calibri" w:cs="Calibri"/>
          <w:b/>
          <w:sz w:val="18"/>
          <w:szCs w:val="18"/>
        </w:rPr>
      </w:pPr>
      <w:r w:rsidRPr="00EB5474">
        <w:rPr>
          <w:rFonts w:ascii="Calibri" w:hAnsi="Calibri" w:cs="Calibri"/>
          <w:b/>
          <w:sz w:val="18"/>
          <w:szCs w:val="18"/>
        </w:rPr>
        <w:t>Total Program requirem</w:t>
      </w:r>
      <w:r w:rsidR="0098656A">
        <w:rPr>
          <w:rFonts w:ascii="Calibri" w:hAnsi="Calibri" w:cs="Calibri"/>
          <w:b/>
          <w:sz w:val="18"/>
          <w:szCs w:val="18"/>
        </w:rPr>
        <w:t xml:space="preserve">ents with this concentration - </w:t>
      </w:r>
      <w:del w:id="731" w:author="Hines-Cobb, Carol" w:date="2015-04-15T13:46:00Z">
        <w:r w:rsidR="0098656A" w:rsidDel="00392D5E">
          <w:rPr>
            <w:rFonts w:ascii="Calibri" w:hAnsi="Calibri" w:cs="Calibri"/>
            <w:b/>
            <w:sz w:val="18"/>
            <w:szCs w:val="18"/>
          </w:rPr>
          <w:delText>4</w:delText>
        </w:r>
        <w:r w:rsidRPr="0027332D" w:rsidDel="00392D5E">
          <w:rPr>
            <w:rFonts w:ascii="Calibri" w:hAnsi="Calibri" w:cs="Calibri"/>
            <w:b/>
            <w:sz w:val="18"/>
            <w:szCs w:val="18"/>
          </w:rPr>
          <w:delText xml:space="preserve">8 </w:delText>
        </w:r>
      </w:del>
      <w:ins w:id="732" w:author="Hines-Cobb, Carol" w:date="2015-04-15T13:46:00Z">
        <w:r w:rsidR="00392D5E">
          <w:rPr>
            <w:rFonts w:ascii="Calibri" w:hAnsi="Calibri" w:cs="Calibri"/>
            <w:b/>
            <w:sz w:val="18"/>
            <w:szCs w:val="18"/>
          </w:rPr>
          <w:t>46</w:t>
        </w:r>
      </w:ins>
      <w:r w:rsidRPr="0027332D">
        <w:rPr>
          <w:rFonts w:ascii="Calibri" w:hAnsi="Calibri" w:cs="Calibri"/>
          <w:b/>
          <w:sz w:val="18"/>
          <w:szCs w:val="18"/>
        </w:rPr>
        <w:t>hours minimum</w:t>
      </w:r>
      <w:r w:rsidRPr="00EB5474">
        <w:rPr>
          <w:rFonts w:ascii="Calibri" w:hAnsi="Calibri" w:cs="Calibri"/>
          <w:b/>
          <w:sz w:val="18"/>
          <w:szCs w:val="18"/>
        </w:rPr>
        <w:t xml:space="preserve"> </w:t>
      </w:r>
    </w:p>
    <w:p w14:paraId="67387FB6" w14:textId="22ED4B26" w:rsidR="00392D5E" w:rsidRDefault="00392D5E" w:rsidP="00392D5E">
      <w:pPr>
        <w:tabs>
          <w:tab w:val="left" w:pos="360"/>
          <w:tab w:val="left" w:pos="720"/>
          <w:tab w:val="left" w:pos="1080"/>
          <w:tab w:val="left" w:pos="1800"/>
          <w:tab w:val="left" w:pos="6480"/>
        </w:tabs>
        <w:rPr>
          <w:ins w:id="733" w:author="Hines-Cobb, Carol" w:date="2015-04-15T13:45:00Z"/>
          <w:rFonts w:ascii="Calibri" w:hAnsi="Calibri" w:cs="Calibri"/>
          <w:sz w:val="18"/>
          <w:szCs w:val="18"/>
        </w:rPr>
      </w:pPr>
      <w:ins w:id="734" w:author="Hines-Cobb, Carol" w:date="2015-04-15T13:45:00Z">
        <w:r>
          <w:rPr>
            <w:rFonts w:ascii="Calibri" w:hAnsi="Calibri" w:cs="Calibri"/>
            <w:sz w:val="18"/>
            <w:szCs w:val="18"/>
          </w:rPr>
          <w:t>In addition to the 19 hours required for the Program (</w:t>
        </w:r>
      </w:ins>
      <w:ins w:id="735" w:author="Hines-Cobb, Carol" w:date="2015-04-16T13:55:00Z">
        <w:r w:rsidR="00982ACF">
          <w:rPr>
            <w:rFonts w:ascii="Calibri" w:hAnsi="Calibri" w:cs="Calibri"/>
            <w:sz w:val="18"/>
            <w:szCs w:val="18"/>
          </w:rPr>
          <w:t>Core, Foundations, Special Project, and Comp Exam</w:t>
        </w:r>
      </w:ins>
      <w:ins w:id="736" w:author="Hines-Cobb, Carol" w:date="2015-04-15T13:45:00Z">
        <w:r>
          <w:rPr>
            <w:rFonts w:ascii="Calibri" w:hAnsi="Calibri" w:cs="Calibri"/>
            <w:sz w:val="18"/>
            <w:szCs w:val="18"/>
          </w:rPr>
          <w:t>), this Concentration requires:</w:t>
        </w:r>
      </w:ins>
    </w:p>
    <w:p w14:paraId="7D885922" w14:textId="77777777" w:rsidR="00392D5E" w:rsidRDefault="00392D5E" w:rsidP="00392D5E">
      <w:pPr>
        <w:tabs>
          <w:tab w:val="left" w:pos="360"/>
          <w:tab w:val="left" w:pos="720"/>
          <w:tab w:val="left" w:pos="1080"/>
          <w:tab w:val="left" w:pos="1800"/>
          <w:tab w:val="left" w:pos="6480"/>
        </w:tabs>
        <w:rPr>
          <w:ins w:id="737" w:author="Hines-Cobb, Carol" w:date="2015-04-15T13:45:00Z"/>
          <w:rFonts w:ascii="Calibri" w:hAnsi="Calibri" w:cs="Calibri"/>
          <w:sz w:val="18"/>
          <w:szCs w:val="18"/>
        </w:rPr>
      </w:pPr>
    </w:p>
    <w:p w14:paraId="72D05C64" w14:textId="0850446D" w:rsidR="00392D5E" w:rsidRPr="00B23B8D" w:rsidRDefault="00392D5E" w:rsidP="00392D5E">
      <w:pPr>
        <w:tabs>
          <w:tab w:val="left" w:pos="360"/>
          <w:tab w:val="left" w:pos="720"/>
          <w:tab w:val="left" w:pos="1080"/>
          <w:tab w:val="left" w:pos="1800"/>
          <w:tab w:val="left" w:pos="6480"/>
        </w:tabs>
        <w:rPr>
          <w:ins w:id="738" w:author="Hines-Cobb, Carol" w:date="2015-04-15T13:45:00Z"/>
          <w:rFonts w:ascii="Calibri" w:hAnsi="Calibri" w:cs="Calibri"/>
          <w:sz w:val="18"/>
          <w:szCs w:val="18"/>
        </w:rPr>
      </w:pPr>
      <w:ins w:id="739" w:author="Hines-Cobb, Carol" w:date="2015-04-15T13:45: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15</w:t>
        </w:r>
        <w:r w:rsidRPr="001A5E52">
          <w:rPr>
            <w:rFonts w:ascii="Calibri" w:hAnsi="Calibri" w:cs="Calibri"/>
            <w:sz w:val="18"/>
            <w:szCs w:val="18"/>
          </w:rPr>
          <w:t xml:space="preserve"> credit hours</w:t>
        </w:r>
        <w:r>
          <w:rPr>
            <w:rFonts w:ascii="Calibri" w:hAnsi="Calibri" w:cs="Calibri"/>
            <w:sz w:val="18"/>
            <w:szCs w:val="18"/>
          </w:rPr>
          <w:t xml:space="preserve"> </w:t>
        </w:r>
      </w:ins>
    </w:p>
    <w:p w14:paraId="3E757006" w14:textId="77777777" w:rsidR="00392D5E" w:rsidRDefault="00392D5E" w:rsidP="00392D5E">
      <w:pPr>
        <w:tabs>
          <w:tab w:val="left" w:pos="360"/>
          <w:tab w:val="left" w:pos="720"/>
          <w:tab w:val="left" w:pos="1080"/>
          <w:tab w:val="left" w:pos="1800"/>
          <w:tab w:val="left" w:pos="6480"/>
        </w:tabs>
        <w:rPr>
          <w:ins w:id="740" w:author="Hines-Cobb, Carol" w:date="2015-04-15T13:45:00Z"/>
          <w:rFonts w:ascii="Calibri" w:hAnsi="Calibri" w:cs="Calibri"/>
          <w:sz w:val="18"/>
          <w:szCs w:val="18"/>
        </w:rPr>
      </w:pPr>
      <w:ins w:id="741" w:author="Hines-Cobb, Carol" w:date="2015-04-15T13:45:00Z">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ins>
    </w:p>
    <w:p w14:paraId="3A576E39" w14:textId="64200EA6" w:rsidR="00392D5E" w:rsidRPr="00B23B8D" w:rsidRDefault="00392D5E" w:rsidP="00392D5E">
      <w:pPr>
        <w:tabs>
          <w:tab w:val="left" w:pos="360"/>
          <w:tab w:val="left" w:pos="720"/>
          <w:tab w:val="left" w:pos="1080"/>
          <w:tab w:val="left" w:pos="1800"/>
          <w:tab w:val="left" w:pos="6480"/>
        </w:tabs>
        <w:rPr>
          <w:ins w:id="742" w:author="Hines-Cobb, Carol" w:date="2015-04-15T13:45:00Z"/>
          <w:rFonts w:ascii="Calibri" w:hAnsi="Calibri" w:cs="Calibri"/>
          <w:sz w:val="18"/>
          <w:szCs w:val="18"/>
        </w:rPr>
      </w:pPr>
      <w:ins w:id="743" w:author="Hines-Cobb, Carol" w:date="2015-04-15T13:45:00Z">
        <w:r w:rsidRPr="00B23B8D">
          <w:rPr>
            <w:rFonts w:ascii="Calibri" w:hAnsi="Calibri" w:cs="Calibri"/>
            <w:sz w:val="18"/>
            <w:szCs w:val="18"/>
          </w:rPr>
          <w:t xml:space="preserve">Field Experience – </w:t>
        </w:r>
      </w:ins>
      <w:ins w:id="744" w:author="Hines-Cobb, Carol" w:date="2015-04-15T13:46:00Z">
        <w:r>
          <w:rPr>
            <w:rFonts w:ascii="Calibri" w:hAnsi="Calibri" w:cs="Calibri"/>
            <w:sz w:val="18"/>
            <w:szCs w:val="18"/>
          </w:rPr>
          <w:t>3</w:t>
        </w:r>
      </w:ins>
      <w:ins w:id="745" w:author="Hines-Cobb, Carol" w:date="2015-04-15T13:45:00Z">
        <w:r>
          <w:rPr>
            <w:rFonts w:ascii="Calibri" w:hAnsi="Calibri" w:cs="Calibri"/>
            <w:sz w:val="18"/>
            <w:szCs w:val="18"/>
          </w:rPr>
          <w:t xml:space="preserve"> </w:t>
        </w:r>
        <w:r w:rsidRPr="00B23B8D">
          <w:rPr>
            <w:rFonts w:ascii="Calibri" w:hAnsi="Calibri" w:cs="Calibri"/>
            <w:sz w:val="18"/>
            <w:szCs w:val="18"/>
          </w:rPr>
          <w:t>credit hour</w:t>
        </w:r>
      </w:ins>
      <w:ins w:id="746" w:author="Hines-Cobb, Carol" w:date="2015-04-15T13:46:00Z">
        <w:r>
          <w:rPr>
            <w:rFonts w:ascii="Calibri" w:hAnsi="Calibri" w:cs="Calibri"/>
            <w:sz w:val="18"/>
            <w:szCs w:val="18"/>
          </w:rPr>
          <w:t>s</w:t>
        </w:r>
      </w:ins>
      <w:ins w:id="747" w:author="Hines-Cobb, Carol" w:date="2015-04-15T13:45:00Z">
        <w:r w:rsidRPr="00B23B8D">
          <w:rPr>
            <w:rFonts w:ascii="Calibri" w:hAnsi="Calibri" w:cs="Calibri"/>
            <w:sz w:val="18"/>
            <w:szCs w:val="18"/>
          </w:rPr>
          <w:t xml:space="preserve"> minimum</w:t>
        </w:r>
      </w:ins>
    </w:p>
    <w:p w14:paraId="4B506B7D" w14:textId="77777777" w:rsidR="00392D5E" w:rsidRPr="00EB5474" w:rsidRDefault="00392D5E" w:rsidP="0098656A">
      <w:pPr>
        <w:tabs>
          <w:tab w:val="left" w:pos="360"/>
          <w:tab w:val="left" w:pos="720"/>
          <w:tab w:val="left" w:pos="1080"/>
          <w:tab w:val="left" w:pos="1800"/>
          <w:tab w:val="left" w:pos="6480"/>
        </w:tabs>
        <w:rPr>
          <w:rFonts w:ascii="Calibri" w:hAnsi="Calibri" w:cs="Calibri"/>
          <w:b/>
          <w:sz w:val="18"/>
          <w:szCs w:val="18"/>
        </w:rPr>
      </w:pPr>
    </w:p>
    <w:p w14:paraId="7FE94498" w14:textId="3114B856" w:rsidR="002B2886" w:rsidRPr="00EB5474" w:rsidRDefault="002B2886" w:rsidP="0098656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(Not included in </w:t>
      </w:r>
      <w:r w:rsidR="0098656A">
        <w:rPr>
          <w:rFonts w:ascii="Calibri" w:hAnsi="Calibri" w:cs="Calibri"/>
          <w:b/>
          <w:sz w:val="18"/>
          <w:szCs w:val="18"/>
        </w:rPr>
        <w:t xml:space="preserve">program total hours) - </w:t>
      </w:r>
      <w:r>
        <w:rPr>
          <w:rFonts w:ascii="Calibri" w:hAnsi="Calibri" w:cs="Calibri"/>
          <w:b/>
          <w:sz w:val="18"/>
          <w:szCs w:val="18"/>
        </w:rPr>
        <w:t>3 hours</w:t>
      </w:r>
    </w:p>
    <w:p w14:paraId="32F98071" w14:textId="77777777"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Public health course prerequisite:</w:t>
      </w:r>
    </w:p>
    <w:p w14:paraId="19DCA717" w14:textId="138C3EFB"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sidR="0098656A">
        <w:rPr>
          <w:rFonts w:ascii="Calibri" w:hAnsi="Calibri" w:cs="Calibri"/>
          <w:sz w:val="18"/>
          <w:szCs w:val="18"/>
        </w:rPr>
        <w:tab/>
        <w:t>3</w:t>
      </w:r>
      <w:r w:rsidR="0098656A">
        <w:rPr>
          <w:rFonts w:ascii="Calibri" w:hAnsi="Calibri" w:cs="Calibri"/>
          <w:sz w:val="18"/>
          <w:szCs w:val="18"/>
        </w:rPr>
        <w:tab/>
      </w:r>
      <w:r w:rsidRPr="00EB5474">
        <w:rPr>
          <w:rFonts w:ascii="Calibri" w:hAnsi="Calibri" w:cs="Calibri"/>
          <w:sz w:val="18"/>
          <w:szCs w:val="18"/>
        </w:rPr>
        <w:t>Survey of Human Diseases OR</w:t>
      </w:r>
      <w:r w:rsidR="0098656A">
        <w:rPr>
          <w:rFonts w:ascii="Calibri" w:hAnsi="Calibri" w:cs="Calibri"/>
          <w:sz w:val="18"/>
          <w:szCs w:val="18"/>
        </w:rPr>
        <w:t xml:space="preserve"> </w:t>
      </w:r>
      <w:r w:rsidRPr="00EB5474">
        <w:rPr>
          <w:rFonts w:ascii="Calibri" w:hAnsi="Calibri" w:cs="Calibri"/>
          <w:sz w:val="18"/>
          <w:szCs w:val="18"/>
        </w:rPr>
        <w:t>Equivalent education or work experience.</w:t>
      </w:r>
    </w:p>
    <w:p w14:paraId="4102D614"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24DB8400" w14:textId="0BE0E74B" w:rsidR="002B2886" w:rsidRPr="00EB5474" w:rsidDel="0098656A" w:rsidRDefault="002B2886" w:rsidP="0098656A">
      <w:pPr>
        <w:tabs>
          <w:tab w:val="left" w:pos="360"/>
          <w:tab w:val="left" w:pos="720"/>
          <w:tab w:val="left" w:pos="1080"/>
          <w:tab w:val="left" w:pos="1800"/>
          <w:tab w:val="left" w:pos="6480"/>
        </w:tabs>
        <w:rPr>
          <w:del w:id="748" w:author="Hines-Cobb, Carol" w:date="2015-04-15T13:44:00Z"/>
          <w:rFonts w:ascii="Calibri" w:hAnsi="Calibri" w:cs="Calibri"/>
          <w:b/>
          <w:sz w:val="18"/>
          <w:szCs w:val="18"/>
        </w:rPr>
      </w:pPr>
      <w:del w:id="749" w:author="Hines-Cobb, Carol" w:date="2015-04-15T13:44:00Z">
        <w:r w:rsidRPr="00EB5474" w:rsidDel="0098656A">
          <w:rPr>
            <w:rFonts w:ascii="Calibri" w:hAnsi="Calibri" w:cs="Calibri"/>
            <w:b/>
            <w:sz w:val="18"/>
            <w:szCs w:val="18"/>
          </w:rPr>
          <w:delText>College Core</w:delText>
        </w:r>
        <w:r w:rsidRPr="00EB5474" w:rsidDel="0098656A">
          <w:rPr>
            <w:rFonts w:ascii="Calibri" w:hAnsi="Calibri" w:cs="Calibri"/>
            <w:b/>
            <w:sz w:val="18"/>
            <w:szCs w:val="18"/>
          </w:rPr>
          <w:tab/>
        </w:r>
        <w:r w:rsidRPr="00EB5474" w:rsidDel="0098656A">
          <w:rPr>
            <w:rFonts w:ascii="Calibri" w:hAnsi="Calibri" w:cs="Calibri"/>
            <w:b/>
            <w:sz w:val="18"/>
            <w:szCs w:val="18"/>
          </w:rPr>
          <w:tab/>
        </w:r>
        <w:r w:rsidDel="0098656A">
          <w:rPr>
            <w:rFonts w:ascii="Calibri" w:hAnsi="Calibri" w:cs="Calibri"/>
            <w:b/>
            <w:sz w:val="18"/>
            <w:szCs w:val="18"/>
          </w:rPr>
          <w:tab/>
        </w:r>
        <w:r w:rsidDel="0098656A">
          <w:rPr>
            <w:rFonts w:ascii="Calibri" w:hAnsi="Calibri" w:cs="Calibri"/>
            <w:b/>
            <w:sz w:val="18"/>
            <w:szCs w:val="18"/>
          </w:rPr>
          <w:tab/>
          <w:delText>15 hours</w:delText>
        </w:r>
      </w:del>
    </w:p>
    <w:p w14:paraId="1463B976" w14:textId="3986A3C4" w:rsidR="002B2886" w:rsidRPr="00EB5474" w:rsidDel="0098656A" w:rsidRDefault="002B2886" w:rsidP="0098656A">
      <w:pPr>
        <w:tabs>
          <w:tab w:val="left" w:pos="360"/>
          <w:tab w:val="left" w:pos="720"/>
          <w:tab w:val="left" w:pos="1080"/>
          <w:tab w:val="left" w:pos="1800"/>
          <w:tab w:val="left" w:pos="6480"/>
        </w:tabs>
        <w:rPr>
          <w:del w:id="750" w:author="Hines-Cobb, Carol" w:date="2015-04-15T13:44:00Z"/>
          <w:rFonts w:ascii="Calibri" w:hAnsi="Calibri" w:cs="Calibri"/>
          <w:i/>
          <w:sz w:val="18"/>
          <w:szCs w:val="18"/>
        </w:rPr>
      </w:pPr>
      <w:del w:id="751" w:author="Hines-Cobb, Carol" w:date="2015-04-15T13:44:00Z">
        <w:r w:rsidRPr="00EB5474" w:rsidDel="0098656A">
          <w:rPr>
            <w:rFonts w:ascii="Calibri" w:hAnsi="Calibri" w:cs="Calibri"/>
            <w:i/>
            <w:sz w:val="18"/>
            <w:szCs w:val="18"/>
          </w:rPr>
          <w:delText>See program information above</w:delText>
        </w:r>
      </w:del>
    </w:p>
    <w:p w14:paraId="50CEA5F4" w14:textId="122D6293" w:rsidR="002B2886" w:rsidRPr="00EB5474" w:rsidDel="0098656A" w:rsidRDefault="002B2886" w:rsidP="0098656A">
      <w:pPr>
        <w:tabs>
          <w:tab w:val="left" w:pos="360"/>
          <w:tab w:val="left" w:pos="720"/>
          <w:tab w:val="left" w:pos="1080"/>
          <w:tab w:val="left" w:pos="1440"/>
          <w:tab w:val="left" w:pos="1800"/>
          <w:tab w:val="left" w:pos="5760"/>
          <w:tab w:val="left" w:pos="6480"/>
        </w:tabs>
        <w:rPr>
          <w:del w:id="752" w:author="Hines-Cobb, Carol" w:date="2015-04-15T13:44:00Z"/>
          <w:rFonts w:ascii="Calibri" w:hAnsi="Calibri" w:cs="Calibri"/>
          <w:noProof/>
          <w:sz w:val="18"/>
          <w:szCs w:val="18"/>
        </w:rPr>
      </w:pPr>
      <w:del w:id="753" w:author="Hines-Cobb, Carol" w:date="2015-04-15T13:44:00Z">
        <w:r w:rsidRPr="00EB5474" w:rsidDel="0098656A">
          <w:rPr>
            <w:rFonts w:ascii="Calibri" w:hAnsi="Calibri" w:cs="Calibri"/>
            <w:noProof/>
            <w:sz w:val="18"/>
            <w:szCs w:val="18"/>
          </w:rPr>
          <w:delText xml:space="preserve">During 2nd Semester meet with Advisor and begin planning Field Experience. see </w:delText>
        </w:r>
        <w:r w:rsidR="0054009A" w:rsidDel="0098656A">
          <w:fldChar w:fldCharType="begin"/>
        </w:r>
        <w:r w:rsidR="0054009A" w:rsidDel="0098656A">
          <w:delInstrText xml:space="preserve"> HYPERLINK "http://health.usf.edu/publichealth/academicaffairs/fe/" </w:delInstrText>
        </w:r>
        <w:r w:rsidR="0054009A" w:rsidDel="0098656A">
          <w:fldChar w:fldCharType="separate"/>
        </w:r>
        <w:r w:rsidRPr="00EB5474" w:rsidDel="0098656A">
          <w:rPr>
            <w:rStyle w:val="Hyperlink"/>
            <w:rFonts w:ascii="Calibri" w:hAnsi="Calibri" w:cs="Calibri"/>
            <w:sz w:val="18"/>
            <w:szCs w:val="18"/>
          </w:rPr>
          <w:delText>http://health.usf.edu/publichealth/academicaffairs/fe/</w:delText>
        </w:r>
        <w:r w:rsidR="0054009A" w:rsidDel="0098656A">
          <w:rPr>
            <w:rStyle w:val="Hyperlink"/>
            <w:rFonts w:ascii="Calibri" w:hAnsi="Calibri" w:cs="Calibri"/>
            <w:sz w:val="18"/>
            <w:szCs w:val="18"/>
          </w:rPr>
          <w:fldChar w:fldCharType="end"/>
        </w:r>
        <w:r w:rsidRPr="00EB5474" w:rsidDel="0098656A">
          <w:rPr>
            <w:rFonts w:ascii="Calibri" w:hAnsi="Calibri" w:cs="Calibri"/>
            <w:noProof/>
            <w:sz w:val="18"/>
            <w:szCs w:val="18"/>
          </w:rPr>
          <w:delText xml:space="preserve"> </w:delText>
        </w:r>
      </w:del>
    </w:p>
    <w:p w14:paraId="22C1636D" w14:textId="77777777" w:rsidR="002B2886"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311C07DC" w14:textId="242DAB63" w:rsidR="002B2886" w:rsidRPr="00EB5474" w:rsidRDefault="002B2886" w:rsidP="0098656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98656A">
        <w:rPr>
          <w:rFonts w:ascii="Calibri" w:hAnsi="Calibri" w:cs="Calibri"/>
          <w:b/>
          <w:sz w:val="18"/>
          <w:szCs w:val="18"/>
        </w:rPr>
        <w:t xml:space="preserve">Course </w:t>
      </w:r>
      <w:r w:rsidRPr="00EB5474">
        <w:rPr>
          <w:rFonts w:ascii="Calibri" w:hAnsi="Calibri" w:cs="Calibri"/>
          <w:b/>
          <w:sz w:val="18"/>
          <w:szCs w:val="18"/>
        </w:rPr>
        <w:t>Requirements</w:t>
      </w:r>
      <w:r w:rsidR="0098656A">
        <w:rPr>
          <w:rFonts w:ascii="Calibri" w:hAnsi="Calibri" w:cs="Calibri"/>
          <w:b/>
          <w:sz w:val="18"/>
          <w:szCs w:val="18"/>
        </w:rPr>
        <w:t xml:space="preserve"> - </w:t>
      </w:r>
      <w:r>
        <w:rPr>
          <w:rFonts w:ascii="Calibri" w:hAnsi="Calibri" w:cs="Calibri"/>
          <w:b/>
          <w:sz w:val="18"/>
          <w:szCs w:val="18"/>
        </w:rPr>
        <w:t>15</w:t>
      </w:r>
      <w:r w:rsidRPr="00EB5474">
        <w:rPr>
          <w:rFonts w:ascii="Calibri" w:hAnsi="Calibri" w:cs="Calibri"/>
          <w:b/>
          <w:sz w:val="18"/>
          <w:szCs w:val="18"/>
        </w:rPr>
        <w:t xml:space="preserve"> hours</w:t>
      </w:r>
    </w:p>
    <w:p w14:paraId="3F7A881A" w14:textId="77777777"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14:paraId="5AC417D9" w14:textId="77777777" w:rsidR="002B2886" w:rsidRDefault="002B2886" w:rsidP="0098656A">
      <w:pPr>
        <w:tabs>
          <w:tab w:val="left" w:pos="360"/>
          <w:tab w:val="left" w:pos="720"/>
          <w:tab w:val="left" w:pos="1080"/>
          <w:tab w:val="left" w:pos="1800"/>
          <w:tab w:val="left" w:pos="6480"/>
        </w:tabs>
        <w:ind w:left="720"/>
        <w:rPr>
          <w:rFonts w:ascii="Calibri" w:hAnsi="Calibri" w:cs="Calibri"/>
          <w:sz w:val="18"/>
          <w:szCs w:val="18"/>
        </w:rPr>
      </w:pPr>
    </w:p>
    <w:p w14:paraId="2FD3C7D5" w14:textId="77777777"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Domains and examples of course selection</w:t>
      </w:r>
    </w:p>
    <w:p w14:paraId="48B33B3E" w14:textId="77777777" w:rsidR="00392D5E" w:rsidRDefault="00392D5E"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00757E43" w14:textId="566141E9"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w:t>
      </w:r>
      <w:r w:rsidR="00392D5E">
        <w:rPr>
          <w:rFonts w:ascii="Calibri" w:hAnsi="Calibri" w:cs="Calibri"/>
          <w:i/>
          <w:sz w:val="18"/>
          <w:szCs w:val="18"/>
        </w:rPr>
        <w:t xml:space="preserve">- </w:t>
      </w:r>
      <w:r>
        <w:rPr>
          <w:rFonts w:ascii="Calibri" w:hAnsi="Calibri" w:cs="Calibri"/>
          <w:i/>
          <w:sz w:val="18"/>
          <w:szCs w:val="18"/>
        </w:rPr>
        <w:t>3 credits minimum</w:t>
      </w:r>
    </w:p>
    <w:p w14:paraId="36797249" w14:textId="16828CE2"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6512 </w:t>
      </w:r>
      <w:r w:rsidR="00392D5E">
        <w:rPr>
          <w:rFonts w:ascii="Calibri" w:hAnsi="Calibri" w:cs="Calibri"/>
          <w:sz w:val="18"/>
          <w:szCs w:val="18"/>
        </w:rPr>
        <w:tab/>
        <w:t>3</w:t>
      </w:r>
      <w:r w:rsidR="00392D5E">
        <w:rPr>
          <w:rFonts w:ascii="Calibri" w:hAnsi="Calibri" w:cs="Calibri"/>
          <w:sz w:val="18"/>
          <w:szCs w:val="18"/>
        </w:rPr>
        <w:tab/>
        <w:t>Vectors of Human Disease</w:t>
      </w:r>
      <w:r w:rsidR="00392D5E">
        <w:rPr>
          <w:rFonts w:ascii="Calibri" w:hAnsi="Calibri" w:cs="Calibri"/>
          <w:sz w:val="18"/>
          <w:szCs w:val="18"/>
        </w:rPr>
        <w:tab/>
      </w:r>
    </w:p>
    <w:p w14:paraId="6C2218DC" w14:textId="680BA360"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6510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 xml:space="preserve">Exotic </w:t>
      </w:r>
      <w:ins w:id="754" w:author="Hines-Cobb, Carol" w:date="2015-04-15T13:47:00Z">
        <w:r w:rsidR="00392D5E">
          <w:rPr>
            <w:rFonts w:ascii="Calibri" w:hAnsi="Calibri" w:cs="Calibri"/>
            <w:sz w:val="18"/>
            <w:szCs w:val="18"/>
          </w:rPr>
          <w:t>and</w:t>
        </w:r>
      </w:ins>
      <w:del w:id="755" w:author="Hines-Cobb, Carol" w:date="2015-04-15T13:47:00Z">
        <w:r w:rsidDel="00392D5E">
          <w:rPr>
            <w:rFonts w:ascii="Calibri" w:hAnsi="Calibri" w:cs="Calibri"/>
            <w:sz w:val="18"/>
            <w:szCs w:val="18"/>
          </w:rPr>
          <w:delText>&amp;</w:delText>
        </w:r>
      </w:del>
      <w:r w:rsidR="00392D5E">
        <w:rPr>
          <w:rFonts w:ascii="Calibri" w:hAnsi="Calibri" w:cs="Calibri"/>
          <w:sz w:val="18"/>
          <w:szCs w:val="18"/>
        </w:rPr>
        <w:t xml:space="preserve"> Emerging Infectious Disease</w:t>
      </w:r>
      <w:r w:rsidR="00392D5E">
        <w:rPr>
          <w:rFonts w:ascii="Calibri" w:hAnsi="Calibri" w:cs="Calibri"/>
          <w:sz w:val="18"/>
          <w:szCs w:val="18"/>
        </w:rPr>
        <w:tab/>
      </w:r>
    </w:p>
    <w:p w14:paraId="73209A04" w14:textId="09F14258"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6513 </w:t>
      </w:r>
      <w:r w:rsidR="00392D5E">
        <w:rPr>
          <w:rFonts w:ascii="Calibri" w:hAnsi="Calibri" w:cs="Calibri"/>
          <w:sz w:val="18"/>
          <w:szCs w:val="18"/>
        </w:rPr>
        <w:tab/>
        <w:t>3</w:t>
      </w:r>
      <w:r w:rsidR="00392D5E">
        <w:rPr>
          <w:rFonts w:ascii="Calibri" w:hAnsi="Calibri" w:cs="Calibri"/>
          <w:sz w:val="18"/>
          <w:szCs w:val="18"/>
        </w:rPr>
        <w:tab/>
        <w:t>Public Health Parasitology</w:t>
      </w:r>
      <w:r w:rsidR="00392D5E">
        <w:rPr>
          <w:rFonts w:ascii="Calibri" w:hAnsi="Calibri" w:cs="Calibri"/>
          <w:sz w:val="18"/>
          <w:szCs w:val="18"/>
        </w:rPr>
        <w:tab/>
      </w:r>
    </w:p>
    <w:p w14:paraId="44C19373" w14:textId="28EEABE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6516 </w:t>
      </w:r>
      <w:r w:rsidR="00392D5E">
        <w:rPr>
          <w:rFonts w:ascii="Calibri" w:hAnsi="Calibri" w:cs="Calibri"/>
          <w:sz w:val="18"/>
          <w:szCs w:val="18"/>
        </w:rPr>
        <w:tab/>
        <w:t>3</w:t>
      </w:r>
      <w:r w:rsidR="00392D5E">
        <w:rPr>
          <w:rFonts w:ascii="Calibri" w:hAnsi="Calibri" w:cs="Calibri"/>
          <w:sz w:val="18"/>
          <w:szCs w:val="18"/>
        </w:rPr>
        <w:tab/>
        <w:t>Tropical Diseases</w:t>
      </w:r>
      <w:r w:rsidR="00392D5E">
        <w:rPr>
          <w:rFonts w:ascii="Calibri" w:hAnsi="Calibri" w:cs="Calibri"/>
          <w:sz w:val="18"/>
          <w:szCs w:val="18"/>
        </w:rPr>
        <w:tab/>
      </w:r>
    </w:p>
    <w:p w14:paraId="51427054" w14:textId="77777777" w:rsidR="002B2886"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1EF49D41" w14:textId="77777777" w:rsidR="00392D5E" w:rsidRDefault="00392D5E"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13BAA383" w14:textId="77777777" w:rsidR="009013A0" w:rsidRDefault="009013A0"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14:paraId="7CDC2047" w14:textId="6D53F38C"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Microbiology</w:t>
      </w:r>
      <w:r w:rsidR="00392D5E">
        <w:rPr>
          <w:rFonts w:ascii="Calibri" w:hAnsi="Calibri" w:cs="Calibri"/>
          <w:i/>
          <w:sz w:val="18"/>
          <w:szCs w:val="18"/>
        </w:rPr>
        <w:t xml:space="preserve">- </w:t>
      </w:r>
      <w:r>
        <w:rPr>
          <w:rFonts w:ascii="Calibri" w:hAnsi="Calibri" w:cs="Calibri"/>
          <w:i/>
          <w:sz w:val="18"/>
          <w:szCs w:val="18"/>
        </w:rPr>
        <w:t>3 credits minimum</w:t>
      </w:r>
    </w:p>
    <w:p w14:paraId="23CF34DD" w14:textId="1836983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6037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Public Heal</w:t>
      </w:r>
      <w:r w:rsidR="00392D5E">
        <w:rPr>
          <w:rFonts w:ascii="Calibri" w:hAnsi="Calibri" w:cs="Calibri"/>
          <w:sz w:val="18"/>
          <w:szCs w:val="18"/>
        </w:rPr>
        <w:t>th Virology</w:t>
      </w:r>
      <w:r w:rsidR="00392D5E">
        <w:rPr>
          <w:rFonts w:ascii="Calibri" w:hAnsi="Calibri" w:cs="Calibri"/>
          <w:sz w:val="18"/>
          <w:szCs w:val="18"/>
        </w:rPr>
        <w:tab/>
      </w:r>
    </w:p>
    <w:p w14:paraId="5F2BB981" w14:textId="0A5A1556"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6562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Micro</w:t>
      </w:r>
      <w:r w:rsidR="00392D5E">
        <w:rPr>
          <w:rFonts w:ascii="Calibri" w:hAnsi="Calibri" w:cs="Calibri"/>
          <w:sz w:val="18"/>
          <w:szCs w:val="18"/>
        </w:rPr>
        <w:t>biology for Healthcare Workers</w:t>
      </w:r>
      <w:r w:rsidR="00392D5E">
        <w:rPr>
          <w:rFonts w:ascii="Calibri" w:hAnsi="Calibri" w:cs="Calibri"/>
          <w:sz w:val="18"/>
          <w:szCs w:val="18"/>
        </w:rPr>
        <w:tab/>
      </w:r>
    </w:p>
    <w:p w14:paraId="2B78850C" w14:textId="506D673A"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7935 </w:t>
      </w:r>
      <w:r w:rsidR="00392D5E">
        <w:rPr>
          <w:rFonts w:ascii="Calibri" w:hAnsi="Calibri" w:cs="Calibri"/>
          <w:sz w:val="18"/>
          <w:szCs w:val="18"/>
        </w:rPr>
        <w:tab/>
        <w:t>3</w:t>
      </w:r>
      <w:r w:rsidR="00392D5E">
        <w:rPr>
          <w:rFonts w:ascii="Calibri" w:hAnsi="Calibri" w:cs="Calibri"/>
          <w:sz w:val="18"/>
          <w:szCs w:val="18"/>
        </w:rPr>
        <w:tab/>
        <w:t>Vaccinology*</w:t>
      </w:r>
      <w:r w:rsidR="00392D5E">
        <w:rPr>
          <w:rFonts w:ascii="Calibri" w:hAnsi="Calibri" w:cs="Calibri"/>
          <w:sz w:val="18"/>
          <w:szCs w:val="18"/>
        </w:rPr>
        <w:tab/>
      </w:r>
    </w:p>
    <w:p w14:paraId="4994E883" w14:textId="7EA7AD4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lastRenderedPageBreak/>
        <w:t>*with instructor consent</w:t>
      </w:r>
    </w:p>
    <w:p w14:paraId="70A8CA8B" w14:textId="77777777" w:rsidR="002B2886" w:rsidRPr="00C42D87"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166F385A" w14:textId="1EC6B0BB"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Public Health I</w:t>
      </w:r>
      <w:r w:rsidR="00392D5E">
        <w:rPr>
          <w:rFonts w:ascii="Calibri" w:hAnsi="Calibri" w:cs="Calibri"/>
          <w:i/>
          <w:sz w:val="18"/>
          <w:szCs w:val="18"/>
        </w:rPr>
        <w:t xml:space="preserve">nterventions and Disease Control- </w:t>
      </w:r>
      <w:r>
        <w:rPr>
          <w:rFonts w:ascii="Calibri" w:hAnsi="Calibri" w:cs="Calibri"/>
          <w:i/>
          <w:sz w:val="18"/>
          <w:szCs w:val="18"/>
        </w:rPr>
        <w:t>3 credits minimum</w:t>
      </w:r>
    </w:p>
    <w:p w14:paraId="43D17FEE" w14:textId="70D289BF"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6314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w:t>
      </w:r>
      <w:r w:rsidR="00392D5E">
        <w:rPr>
          <w:rFonts w:ascii="Calibri" w:hAnsi="Calibri" w:cs="Calibri"/>
          <w:sz w:val="18"/>
          <w:szCs w:val="18"/>
        </w:rPr>
        <w:t>fection Control Program Design</w:t>
      </w:r>
      <w:r w:rsidR="00392D5E">
        <w:rPr>
          <w:rFonts w:ascii="Calibri" w:hAnsi="Calibri" w:cs="Calibri"/>
          <w:sz w:val="18"/>
          <w:szCs w:val="18"/>
        </w:rPr>
        <w:tab/>
      </w:r>
    </w:p>
    <w:p w14:paraId="57259FE2" w14:textId="7A24F21B"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6514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Infectious Disease Con</w:t>
      </w:r>
      <w:r w:rsidR="00392D5E">
        <w:rPr>
          <w:rFonts w:ascii="Calibri" w:hAnsi="Calibri" w:cs="Calibri"/>
          <w:sz w:val="18"/>
          <w:szCs w:val="18"/>
        </w:rPr>
        <w:t>trol in Developing Countries</w:t>
      </w:r>
      <w:r w:rsidR="00392D5E">
        <w:rPr>
          <w:rFonts w:ascii="Calibri" w:hAnsi="Calibri" w:cs="Calibri"/>
          <w:sz w:val="18"/>
          <w:szCs w:val="18"/>
        </w:rPr>
        <w:tab/>
      </w:r>
    </w:p>
    <w:p w14:paraId="59737372" w14:textId="0116C8D1"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6517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Infec</w:t>
      </w:r>
      <w:r w:rsidR="00392D5E">
        <w:rPr>
          <w:rFonts w:ascii="Calibri" w:hAnsi="Calibri" w:cs="Calibri"/>
          <w:sz w:val="18"/>
          <w:szCs w:val="18"/>
        </w:rPr>
        <w:t>tious Disease Prev. Strategies</w:t>
      </w:r>
      <w:r w:rsidR="00392D5E">
        <w:rPr>
          <w:rFonts w:ascii="Calibri" w:hAnsi="Calibri" w:cs="Calibri"/>
          <w:sz w:val="18"/>
          <w:szCs w:val="18"/>
        </w:rPr>
        <w:tab/>
      </w:r>
    </w:p>
    <w:p w14:paraId="3D20CE28" w14:textId="1F734C1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6251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Disea</w:t>
      </w:r>
      <w:r w:rsidR="00392D5E">
        <w:rPr>
          <w:rFonts w:ascii="Calibri" w:hAnsi="Calibri" w:cs="Calibri"/>
          <w:sz w:val="18"/>
          <w:szCs w:val="18"/>
        </w:rPr>
        <w:t>se Surveillance and Monitoring</w:t>
      </w:r>
      <w:r w:rsidR="00392D5E">
        <w:rPr>
          <w:rFonts w:ascii="Calibri" w:hAnsi="Calibri" w:cs="Calibri"/>
          <w:sz w:val="18"/>
          <w:szCs w:val="18"/>
        </w:rPr>
        <w:tab/>
      </w:r>
    </w:p>
    <w:p w14:paraId="2E91A408" w14:textId="6760CB4D" w:rsidR="002B2886" w:rsidRPr="00C42D87"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5933 </w:t>
      </w:r>
      <w:r w:rsidR="00392D5E">
        <w:rPr>
          <w:rFonts w:ascii="Calibri" w:hAnsi="Calibri" w:cs="Calibri"/>
          <w:sz w:val="18"/>
          <w:szCs w:val="18"/>
        </w:rPr>
        <w:tab/>
        <w:t>3</w:t>
      </w:r>
      <w:r w:rsidR="00392D5E">
        <w:rPr>
          <w:rFonts w:ascii="Calibri" w:hAnsi="Calibri" w:cs="Calibri"/>
          <w:sz w:val="18"/>
          <w:szCs w:val="18"/>
        </w:rPr>
        <w:tab/>
        <w:t>Intro to GIS</w:t>
      </w:r>
      <w:r w:rsidR="00392D5E">
        <w:rPr>
          <w:rFonts w:ascii="Calibri" w:hAnsi="Calibri" w:cs="Calibri"/>
          <w:sz w:val="18"/>
          <w:szCs w:val="18"/>
        </w:rPr>
        <w:tab/>
      </w:r>
    </w:p>
    <w:p w14:paraId="244E9608" w14:textId="77777777" w:rsidR="002B2886"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14:paraId="75DE838D" w14:textId="12FFD2DC"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Immunology and Genetics and</w:t>
      </w:r>
      <w:r w:rsidR="00392D5E">
        <w:rPr>
          <w:rFonts w:ascii="Calibri" w:hAnsi="Calibri" w:cs="Calibri"/>
          <w:i/>
          <w:sz w:val="18"/>
          <w:szCs w:val="18"/>
        </w:rPr>
        <w:t xml:space="preserve"> - </w:t>
      </w:r>
      <w:r>
        <w:rPr>
          <w:rFonts w:ascii="Calibri" w:hAnsi="Calibri" w:cs="Calibri"/>
          <w:i/>
          <w:sz w:val="18"/>
          <w:szCs w:val="18"/>
        </w:rPr>
        <w:t>3 credits minimum</w:t>
      </w:r>
    </w:p>
    <w:p w14:paraId="74699F79" w14:textId="49697655"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6511 </w:t>
      </w:r>
      <w:r w:rsidR="00392D5E">
        <w:rPr>
          <w:rFonts w:ascii="Calibri" w:hAnsi="Calibri" w:cs="Calibri"/>
          <w:sz w:val="18"/>
          <w:szCs w:val="18"/>
        </w:rPr>
        <w:tab/>
        <w:t>3</w:t>
      </w:r>
      <w:r w:rsidR="00392D5E">
        <w:rPr>
          <w:rFonts w:ascii="Calibri" w:hAnsi="Calibri" w:cs="Calibri"/>
          <w:sz w:val="18"/>
          <w:szCs w:val="18"/>
        </w:rPr>
        <w:tab/>
        <w:t>Public Health Immunology</w:t>
      </w:r>
      <w:r w:rsidR="00392D5E">
        <w:rPr>
          <w:rFonts w:ascii="Calibri" w:hAnsi="Calibri" w:cs="Calibri"/>
          <w:sz w:val="18"/>
          <w:szCs w:val="18"/>
        </w:rPr>
        <w:tab/>
      </w:r>
    </w:p>
    <w:p w14:paraId="1317CA7D" w14:textId="14734E97"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6121 </w:t>
      </w:r>
      <w:r w:rsidR="00392D5E">
        <w:rPr>
          <w:rFonts w:ascii="Calibri" w:hAnsi="Calibri" w:cs="Calibri"/>
          <w:sz w:val="18"/>
          <w:szCs w:val="18"/>
        </w:rPr>
        <w:tab/>
        <w:t>3</w:t>
      </w:r>
      <w:r w:rsidR="00392D5E">
        <w:rPr>
          <w:rFonts w:ascii="Calibri" w:hAnsi="Calibri" w:cs="Calibri"/>
          <w:sz w:val="18"/>
          <w:szCs w:val="18"/>
        </w:rPr>
        <w:tab/>
        <w:t>Vaccines</w:t>
      </w:r>
      <w:r w:rsidR="00392D5E">
        <w:rPr>
          <w:rFonts w:ascii="Calibri" w:hAnsi="Calibri" w:cs="Calibri"/>
          <w:sz w:val="18"/>
          <w:szCs w:val="18"/>
        </w:rPr>
        <w:tab/>
      </w:r>
    </w:p>
    <w:p w14:paraId="12BFD5AF" w14:textId="388A160B"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6934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Human Genomics in Public Hea</w:t>
      </w:r>
      <w:r w:rsidR="00392D5E">
        <w:rPr>
          <w:rFonts w:ascii="Calibri" w:hAnsi="Calibri" w:cs="Calibri"/>
          <w:sz w:val="18"/>
          <w:szCs w:val="18"/>
        </w:rPr>
        <w:t xml:space="preserve">lth and Personalized Medicine </w:t>
      </w:r>
      <w:r w:rsidR="00392D5E">
        <w:rPr>
          <w:rFonts w:ascii="Calibri" w:hAnsi="Calibri" w:cs="Calibri"/>
          <w:sz w:val="18"/>
          <w:szCs w:val="18"/>
        </w:rPr>
        <w:tab/>
      </w:r>
    </w:p>
    <w:p w14:paraId="64755DDC" w14:textId="77777777" w:rsidR="002B2886" w:rsidRPr="00C42D87" w:rsidRDefault="002B2886" w:rsidP="0098656A">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14:paraId="059E9F1C" w14:textId="4F8C0D66"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Applied Global Communicable Disease</w:t>
      </w:r>
      <w:r w:rsidR="00392D5E">
        <w:rPr>
          <w:rFonts w:ascii="Calibri" w:hAnsi="Calibri" w:cs="Calibri"/>
          <w:sz w:val="18"/>
          <w:szCs w:val="18"/>
        </w:rPr>
        <w:t xml:space="preserve"> - </w:t>
      </w:r>
      <w:r>
        <w:rPr>
          <w:rFonts w:ascii="Calibri" w:hAnsi="Calibri" w:cs="Calibri"/>
          <w:i/>
          <w:sz w:val="18"/>
          <w:szCs w:val="18"/>
        </w:rPr>
        <w:t>3 credits minimum</w:t>
      </w:r>
    </w:p>
    <w:p w14:paraId="314AB503" w14:textId="722F40F8"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6561 </w:t>
      </w:r>
      <w:r w:rsidR="00392D5E">
        <w:rPr>
          <w:rFonts w:ascii="Calibri" w:hAnsi="Calibri" w:cs="Calibri"/>
          <w:sz w:val="18"/>
          <w:szCs w:val="18"/>
        </w:rPr>
        <w:tab/>
        <w:t>3</w:t>
      </w:r>
      <w:r w:rsidR="00392D5E">
        <w:rPr>
          <w:rFonts w:ascii="Calibri" w:hAnsi="Calibri" w:cs="Calibri"/>
          <w:sz w:val="18"/>
          <w:szCs w:val="18"/>
        </w:rPr>
        <w:tab/>
      </w:r>
      <w:r>
        <w:rPr>
          <w:rFonts w:ascii="Calibri" w:hAnsi="Calibri" w:cs="Calibri"/>
          <w:sz w:val="18"/>
          <w:szCs w:val="18"/>
        </w:rPr>
        <w:t>L</w:t>
      </w:r>
      <w:r w:rsidR="00392D5E">
        <w:rPr>
          <w:rFonts w:ascii="Calibri" w:hAnsi="Calibri" w:cs="Calibri"/>
          <w:sz w:val="18"/>
          <w:szCs w:val="18"/>
        </w:rPr>
        <w:t>ab Techniques in Public Health</w:t>
      </w:r>
      <w:r w:rsidR="00392D5E">
        <w:rPr>
          <w:rFonts w:ascii="Calibri" w:hAnsi="Calibri" w:cs="Calibri"/>
          <w:sz w:val="18"/>
          <w:szCs w:val="18"/>
        </w:rPr>
        <w:tab/>
      </w:r>
    </w:p>
    <w:p w14:paraId="1A0F04A4" w14:textId="63766A33"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6560 </w:t>
      </w:r>
      <w:r w:rsidR="00392D5E">
        <w:rPr>
          <w:rFonts w:ascii="Calibri" w:hAnsi="Calibri" w:cs="Calibri"/>
          <w:sz w:val="18"/>
          <w:szCs w:val="18"/>
        </w:rPr>
        <w:tab/>
        <w:t>3</w:t>
      </w:r>
      <w:r w:rsidR="00392D5E">
        <w:rPr>
          <w:rFonts w:ascii="Calibri" w:hAnsi="Calibri" w:cs="Calibri"/>
          <w:sz w:val="18"/>
          <w:szCs w:val="18"/>
        </w:rPr>
        <w:tab/>
        <w:t>The Public Health Lab System</w:t>
      </w:r>
      <w:r w:rsidR="00392D5E">
        <w:rPr>
          <w:rFonts w:ascii="Calibri" w:hAnsi="Calibri" w:cs="Calibri"/>
          <w:sz w:val="18"/>
          <w:szCs w:val="18"/>
        </w:rPr>
        <w:tab/>
      </w:r>
    </w:p>
    <w:p w14:paraId="4D31C52B" w14:textId="1C83C690" w:rsidR="002B2886" w:rsidRDefault="002B2886" w:rsidP="0098656A">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6934 </w:t>
      </w:r>
      <w:r w:rsidR="00392D5E">
        <w:rPr>
          <w:rFonts w:ascii="Calibri" w:hAnsi="Calibri" w:cs="Calibri"/>
          <w:sz w:val="18"/>
          <w:szCs w:val="18"/>
        </w:rPr>
        <w:tab/>
        <w:t>3</w:t>
      </w:r>
      <w:r w:rsidR="00392D5E">
        <w:rPr>
          <w:rFonts w:ascii="Calibri" w:hAnsi="Calibri" w:cs="Calibri"/>
          <w:sz w:val="18"/>
          <w:szCs w:val="18"/>
        </w:rPr>
        <w:tab/>
        <w:t>Public Health GIS</w:t>
      </w:r>
      <w:r w:rsidR="00392D5E">
        <w:rPr>
          <w:rFonts w:ascii="Calibri" w:hAnsi="Calibri" w:cs="Calibri"/>
          <w:sz w:val="18"/>
          <w:szCs w:val="18"/>
        </w:rPr>
        <w:tab/>
      </w:r>
    </w:p>
    <w:p w14:paraId="0965E84D"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258D981C" w14:textId="4BB42A83" w:rsidR="002B2886" w:rsidRPr="00EB5474" w:rsidRDefault="0098656A" w:rsidP="0098656A">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9</w:t>
      </w:r>
      <w:r>
        <w:rPr>
          <w:rFonts w:ascii="Calibri" w:hAnsi="Calibri" w:cs="Calibri"/>
          <w:b/>
          <w:sz w:val="18"/>
          <w:szCs w:val="18"/>
        </w:rPr>
        <w:t xml:space="preserve"> </w:t>
      </w:r>
      <w:r w:rsidR="002B2886" w:rsidRPr="00EB5474">
        <w:rPr>
          <w:rFonts w:ascii="Calibri" w:hAnsi="Calibri" w:cs="Calibri"/>
          <w:b/>
          <w:sz w:val="18"/>
          <w:szCs w:val="18"/>
        </w:rPr>
        <w:t>hours</w:t>
      </w:r>
    </w:p>
    <w:p w14:paraId="44111E3F" w14:textId="478ACC71" w:rsidR="002B2886" w:rsidRPr="00EB5474" w:rsidRDefault="002B2886" w:rsidP="0098656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r w:rsidR="00F6543C">
        <w:rPr>
          <w:rFonts w:ascii="Calibri" w:hAnsi="Calibri" w:cs="Calibri"/>
          <w:sz w:val="18"/>
          <w:szCs w:val="18"/>
        </w:rPr>
        <w:t xml:space="preserve">.  </w:t>
      </w:r>
    </w:p>
    <w:p w14:paraId="5BE10177" w14:textId="28198E8E" w:rsidR="002B2886" w:rsidRDefault="002B2886" w:rsidP="0098656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will fulfill their Global Health elective credits in consultat</w:t>
      </w:r>
      <w:r w:rsidR="0098656A">
        <w:rPr>
          <w:rFonts w:ascii="Calibri" w:hAnsi="Calibri" w:cs="Calibri"/>
          <w:sz w:val="18"/>
          <w:szCs w:val="18"/>
        </w:rPr>
        <w:t xml:space="preserve">ion with their advisor.  It is </w:t>
      </w:r>
      <w:r>
        <w:rPr>
          <w:rFonts w:ascii="Calibri" w:hAnsi="Calibri" w:cs="Calibri"/>
          <w:sz w:val="18"/>
          <w:szCs w:val="18"/>
        </w:rPr>
        <w:t>reco</w:t>
      </w:r>
      <w:r w:rsidR="0098656A">
        <w:rPr>
          <w:rFonts w:ascii="Calibri" w:hAnsi="Calibri" w:cs="Calibri"/>
          <w:sz w:val="18"/>
          <w:szCs w:val="18"/>
        </w:rPr>
        <w:t xml:space="preserve">mmended that students focus on </w:t>
      </w:r>
      <w:r>
        <w:rPr>
          <w:rFonts w:ascii="Calibri" w:hAnsi="Calibri" w:cs="Calibri"/>
          <w:sz w:val="18"/>
          <w:szCs w:val="18"/>
        </w:rPr>
        <w:t>one of the five domains, taking all courses within that domain.</w:t>
      </w:r>
    </w:p>
    <w:p w14:paraId="6202082C" w14:textId="77777777" w:rsidR="002B2886" w:rsidRDefault="002B2886" w:rsidP="0098656A">
      <w:pPr>
        <w:tabs>
          <w:tab w:val="left" w:pos="360"/>
          <w:tab w:val="left" w:pos="720"/>
          <w:tab w:val="left" w:pos="1080"/>
          <w:tab w:val="left" w:pos="1800"/>
          <w:tab w:val="left" w:pos="6480"/>
        </w:tabs>
        <w:ind w:left="2880" w:hanging="2160"/>
        <w:rPr>
          <w:ins w:id="756" w:author="Hines-Cobb, Carol" w:date="2015-04-15T13:46:00Z"/>
          <w:rFonts w:ascii="Calibri" w:hAnsi="Calibri" w:cs="Calibri"/>
          <w:sz w:val="18"/>
          <w:szCs w:val="18"/>
        </w:rPr>
      </w:pPr>
    </w:p>
    <w:p w14:paraId="6281B786" w14:textId="74002DD9" w:rsidR="00392D5E" w:rsidRDefault="00392D5E" w:rsidP="00392D5E">
      <w:pPr>
        <w:tabs>
          <w:tab w:val="left" w:pos="360"/>
          <w:tab w:val="left" w:pos="720"/>
          <w:tab w:val="left" w:pos="1080"/>
          <w:tab w:val="left" w:pos="1440"/>
          <w:tab w:val="left" w:pos="1800"/>
          <w:tab w:val="left" w:pos="5760"/>
          <w:tab w:val="left" w:pos="6480"/>
        </w:tabs>
        <w:rPr>
          <w:ins w:id="757" w:author="Hines-Cobb, Carol" w:date="2015-04-15T13:46:00Z"/>
          <w:rFonts w:ascii="Calibri" w:hAnsi="Calibri" w:cs="Calibri"/>
          <w:b/>
          <w:sz w:val="18"/>
          <w:szCs w:val="18"/>
        </w:rPr>
      </w:pPr>
      <w:ins w:id="758" w:author="Hines-Cobb, Carol" w:date="2015-04-15T13:46:00Z">
        <w:r>
          <w:rPr>
            <w:rFonts w:ascii="Calibri" w:hAnsi="Calibri" w:cs="Calibri"/>
            <w:b/>
            <w:sz w:val="18"/>
            <w:szCs w:val="18"/>
          </w:rPr>
          <w:t>Field Experience – 3 hours minimum</w:t>
        </w:r>
      </w:ins>
    </w:p>
    <w:p w14:paraId="256A8AF0" w14:textId="05332B20" w:rsidR="00392D5E" w:rsidRPr="00E066E9" w:rsidRDefault="00392D5E" w:rsidP="00392D5E">
      <w:pPr>
        <w:tabs>
          <w:tab w:val="left" w:pos="360"/>
          <w:tab w:val="left" w:pos="720"/>
          <w:tab w:val="left" w:pos="1080"/>
          <w:tab w:val="left" w:pos="1440"/>
          <w:tab w:val="left" w:pos="1800"/>
          <w:tab w:val="left" w:pos="5760"/>
          <w:tab w:val="left" w:pos="6480"/>
        </w:tabs>
        <w:rPr>
          <w:ins w:id="759" w:author="Hines-Cobb, Carol" w:date="2015-04-15T13:46:00Z"/>
          <w:rFonts w:ascii="Calibri" w:hAnsi="Calibri" w:cs="Calibri"/>
          <w:sz w:val="18"/>
          <w:szCs w:val="18"/>
        </w:rPr>
      </w:pPr>
      <w:ins w:id="760" w:author="Hines-Cobb, Carol" w:date="2015-04-15T13:46:00Z">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0360EB50" w14:textId="77777777" w:rsidR="00392D5E" w:rsidRDefault="00392D5E" w:rsidP="00392D5E">
      <w:pPr>
        <w:tabs>
          <w:tab w:val="left" w:pos="360"/>
          <w:tab w:val="left" w:pos="720"/>
          <w:tab w:val="left" w:pos="1080"/>
          <w:tab w:val="left" w:pos="1440"/>
          <w:tab w:val="left" w:pos="1800"/>
        </w:tabs>
        <w:ind w:left="2160" w:hanging="2160"/>
        <w:rPr>
          <w:ins w:id="761" w:author="Hines-Cobb, Carol" w:date="2015-04-15T13:46:00Z"/>
          <w:rFonts w:ascii="Calibri" w:hAnsi="Calibri" w:cs="Calibri"/>
          <w:sz w:val="18"/>
          <w:szCs w:val="18"/>
        </w:rPr>
      </w:pPr>
    </w:p>
    <w:p w14:paraId="72CAA0A4" w14:textId="77777777" w:rsidR="00392D5E" w:rsidRPr="00EB5474" w:rsidRDefault="00392D5E" w:rsidP="0098656A">
      <w:pPr>
        <w:tabs>
          <w:tab w:val="left" w:pos="360"/>
          <w:tab w:val="left" w:pos="720"/>
          <w:tab w:val="left" w:pos="1080"/>
          <w:tab w:val="left" w:pos="1800"/>
          <w:tab w:val="left" w:pos="6480"/>
        </w:tabs>
        <w:ind w:left="2880" w:hanging="2160"/>
        <w:rPr>
          <w:rFonts w:ascii="Calibri" w:hAnsi="Calibri" w:cs="Calibri"/>
          <w:sz w:val="18"/>
          <w:szCs w:val="18"/>
        </w:rPr>
      </w:pPr>
    </w:p>
    <w:p w14:paraId="030066F1" w14:textId="4F0593AC" w:rsidR="002B2886" w:rsidRPr="00EB5474" w:rsidDel="0098656A" w:rsidRDefault="002B2886" w:rsidP="0098656A">
      <w:pPr>
        <w:tabs>
          <w:tab w:val="left" w:pos="360"/>
          <w:tab w:val="left" w:pos="720"/>
          <w:tab w:val="left" w:pos="1080"/>
          <w:tab w:val="left" w:pos="1800"/>
          <w:tab w:val="left" w:pos="6480"/>
        </w:tabs>
        <w:ind w:left="2880" w:hanging="2160"/>
        <w:rPr>
          <w:del w:id="762" w:author="Hines-Cobb, Carol" w:date="2015-04-15T13:45:00Z"/>
          <w:rFonts w:ascii="Calibri" w:hAnsi="Calibri" w:cs="Calibri"/>
          <w:b/>
          <w:sz w:val="18"/>
          <w:szCs w:val="18"/>
        </w:rPr>
      </w:pPr>
      <w:del w:id="763" w:author="Hines-Cobb, Carol" w:date="2015-04-15T13:45:00Z">
        <w:r w:rsidRPr="00EB5474" w:rsidDel="0098656A">
          <w:rPr>
            <w:rFonts w:ascii="Calibri" w:hAnsi="Calibri" w:cs="Calibri"/>
            <w:b/>
            <w:sz w:val="18"/>
            <w:szCs w:val="18"/>
          </w:rPr>
          <w:delText>Culminating Experiences</w:delText>
        </w:r>
        <w:r w:rsidRPr="00EB5474" w:rsidDel="0098656A">
          <w:rPr>
            <w:rFonts w:ascii="Calibri" w:hAnsi="Calibri" w:cs="Calibri"/>
            <w:b/>
            <w:sz w:val="18"/>
            <w:szCs w:val="18"/>
          </w:rPr>
          <w:tab/>
        </w:r>
        <w:r w:rsidRPr="00EB5474" w:rsidDel="0098656A">
          <w:rPr>
            <w:rFonts w:ascii="Calibri" w:hAnsi="Calibri" w:cs="Calibri"/>
            <w:b/>
            <w:sz w:val="18"/>
            <w:szCs w:val="18"/>
          </w:rPr>
          <w:tab/>
          <w:delText>9 hours</w:delText>
        </w:r>
      </w:del>
    </w:p>
    <w:p w14:paraId="4179CEB1" w14:textId="09EB4B47" w:rsidR="002B2886" w:rsidRPr="00EB5474" w:rsidDel="0098656A" w:rsidRDefault="002B2886" w:rsidP="0098656A">
      <w:pPr>
        <w:tabs>
          <w:tab w:val="left" w:pos="360"/>
          <w:tab w:val="left" w:pos="720"/>
          <w:tab w:val="left" w:pos="1080"/>
          <w:tab w:val="left" w:pos="1800"/>
          <w:tab w:val="left" w:pos="6480"/>
        </w:tabs>
        <w:ind w:left="2880" w:hanging="2160"/>
        <w:rPr>
          <w:del w:id="764" w:author="Hines-Cobb, Carol" w:date="2015-04-15T13:45:00Z"/>
          <w:rFonts w:ascii="Calibri" w:hAnsi="Calibri" w:cs="Calibri"/>
          <w:sz w:val="18"/>
          <w:szCs w:val="18"/>
        </w:rPr>
      </w:pPr>
      <w:del w:id="765" w:author="Hines-Cobb, Carol" w:date="2015-04-15T13:45:00Z">
        <w:r w:rsidRPr="00EB5474" w:rsidDel="0098656A">
          <w:rPr>
            <w:rFonts w:ascii="Calibri" w:hAnsi="Calibri" w:cs="Calibri"/>
            <w:sz w:val="18"/>
            <w:szCs w:val="18"/>
          </w:rPr>
          <w:delText xml:space="preserve">PHC 6945 Supervised Field Experience </w:delText>
        </w:r>
        <w:r w:rsidRPr="00EB5474" w:rsidDel="0098656A">
          <w:rPr>
            <w:rFonts w:ascii="Calibri" w:hAnsi="Calibri" w:cs="Calibri"/>
            <w:sz w:val="18"/>
            <w:szCs w:val="18"/>
          </w:rPr>
          <w:tab/>
          <w:delText>3</w:delText>
        </w:r>
      </w:del>
    </w:p>
    <w:p w14:paraId="78FB3D68" w14:textId="5CDDFAA7" w:rsidR="002B2886" w:rsidRPr="00EB5474" w:rsidDel="0098656A" w:rsidRDefault="002B2886" w:rsidP="0098656A">
      <w:pPr>
        <w:tabs>
          <w:tab w:val="left" w:pos="360"/>
          <w:tab w:val="left" w:pos="720"/>
          <w:tab w:val="left" w:pos="1080"/>
          <w:tab w:val="left" w:pos="1800"/>
          <w:tab w:val="left" w:pos="6480"/>
        </w:tabs>
        <w:ind w:left="2880" w:hanging="2160"/>
        <w:rPr>
          <w:del w:id="766" w:author="Hines-Cobb, Carol" w:date="2015-04-15T13:45:00Z"/>
          <w:rFonts w:ascii="Calibri" w:hAnsi="Calibri" w:cs="Calibri"/>
          <w:sz w:val="18"/>
          <w:szCs w:val="18"/>
        </w:rPr>
      </w:pPr>
      <w:del w:id="767" w:author="Hines-Cobb, Carol" w:date="2015-04-15T13:45:00Z">
        <w:r w:rsidRPr="00EB5474" w:rsidDel="0098656A">
          <w:rPr>
            <w:rFonts w:ascii="Calibri" w:hAnsi="Calibri" w:cs="Calibri"/>
            <w:sz w:val="18"/>
            <w:szCs w:val="18"/>
          </w:rPr>
          <w:delText xml:space="preserve">PHC 6977 Special Project </w:delText>
        </w:r>
        <w:r w:rsidRPr="00EB5474" w:rsidDel="0098656A">
          <w:rPr>
            <w:rFonts w:ascii="Calibri" w:hAnsi="Calibri" w:cs="Calibri"/>
            <w:sz w:val="18"/>
            <w:szCs w:val="18"/>
          </w:rPr>
          <w:tab/>
        </w:r>
        <w:r w:rsidRPr="00EB5474" w:rsidDel="0098656A">
          <w:rPr>
            <w:rFonts w:ascii="Calibri" w:hAnsi="Calibri" w:cs="Calibri"/>
            <w:sz w:val="18"/>
            <w:szCs w:val="18"/>
          </w:rPr>
          <w:tab/>
          <w:delText>3</w:delText>
        </w:r>
      </w:del>
    </w:p>
    <w:p w14:paraId="596FBF35" w14:textId="6C0BD3B8" w:rsidR="002B2886" w:rsidRPr="00EB5474" w:rsidDel="0098656A" w:rsidRDefault="002B2886" w:rsidP="0098656A">
      <w:pPr>
        <w:tabs>
          <w:tab w:val="left" w:pos="360"/>
          <w:tab w:val="left" w:pos="720"/>
          <w:tab w:val="left" w:pos="1080"/>
          <w:tab w:val="left" w:pos="1800"/>
          <w:tab w:val="left" w:pos="6480"/>
        </w:tabs>
        <w:ind w:left="2880" w:hanging="2160"/>
        <w:rPr>
          <w:del w:id="768" w:author="Hines-Cobb, Carol" w:date="2015-04-15T13:45:00Z"/>
          <w:rFonts w:ascii="Calibri" w:hAnsi="Calibri" w:cs="Calibri"/>
          <w:sz w:val="18"/>
          <w:szCs w:val="18"/>
        </w:rPr>
      </w:pPr>
      <w:del w:id="769" w:author="Hines-Cobb, Carol" w:date="2015-04-15T13:45:00Z">
        <w:r w:rsidRPr="00EB5474" w:rsidDel="0098656A">
          <w:rPr>
            <w:rFonts w:ascii="Calibri" w:hAnsi="Calibri" w:cs="Calibri"/>
            <w:sz w:val="18"/>
            <w:szCs w:val="18"/>
          </w:rPr>
          <w:delText xml:space="preserve">PHC 6936 Capstone Course  </w:delText>
        </w:r>
        <w:r w:rsidRPr="00EB5474" w:rsidDel="0098656A">
          <w:rPr>
            <w:rFonts w:ascii="Calibri" w:hAnsi="Calibri" w:cs="Calibri"/>
            <w:sz w:val="18"/>
            <w:szCs w:val="18"/>
          </w:rPr>
          <w:tab/>
        </w:r>
        <w:r w:rsidRPr="00EB5474" w:rsidDel="0098656A">
          <w:rPr>
            <w:rFonts w:ascii="Calibri" w:hAnsi="Calibri" w:cs="Calibri"/>
            <w:sz w:val="18"/>
            <w:szCs w:val="18"/>
          </w:rPr>
          <w:tab/>
          <w:delText>3</w:delText>
        </w:r>
      </w:del>
    </w:p>
    <w:p w14:paraId="2F073AFB"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436E8A26"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147E8E6"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02B69AEA" w14:textId="00964E56"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GLOBAL DISASTER MANAGEMENT AND HUMANITARIAN RELIEF</w:t>
      </w:r>
      <w:r>
        <w:rPr>
          <w:rFonts w:ascii="Calibri" w:hAnsi="Calibri" w:cs="Calibri"/>
          <w:b/>
          <w:noProof/>
          <w:color w:val="3333FF"/>
          <w:sz w:val="18"/>
          <w:szCs w:val="18"/>
        </w:rPr>
        <w:t xml:space="preserve"> (GDM)</w:t>
      </w:r>
    </w:p>
    <w:p w14:paraId="3261C4F2" w14:textId="77777777" w:rsidR="002B2886" w:rsidRPr="00EB5474" w:rsidRDefault="002B2886" w:rsidP="009013A0">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14:paraId="6BCD4BC2" w14:textId="77777777" w:rsidR="002B2886" w:rsidRPr="00EB5474" w:rsidRDefault="002B2886" w:rsidP="009013A0">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field of disaster management and humanitarian relief plays an important role in global health, especially in areas of armed conflict and natural disasters. With the increase in weapons of mass destruction, including nuclear and biological threats from terrorist groups and radical states, the need for formal training and education has increased. Local and international organizations, governments and United Nation agencies are in need of highly trained professionals to manage and direct programs to reduce the global public health threats that continue to plague us. Where and when the next tsunami or earthquake will strike, or how the next terrorist group will respond is unknown. But the logic behind professionally mitigating and preparing for one of these incidences places us in a stronger position to respond.</w:t>
      </w:r>
    </w:p>
    <w:p w14:paraId="3DE04C22"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60D59B87" w14:textId="77777777" w:rsidR="002B2886" w:rsidRPr="00EB5474" w:rsidRDefault="002B2886" w:rsidP="009013A0">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 xml:space="preserve">This concentration builds on the existing framework of the College of Public Health core courses, field experience and special project. Combining this framework with the existing disaster management and humanitarian courses will provide graduates with the ability to recognize, assess, implement and evaluate a global or local disaster.  </w:t>
      </w:r>
    </w:p>
    <w:p w14:paraId="7DBC6873"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b/>
          <w:sz w:val="18"/>
          <w:szCs w:val="18"/>
        </w:rPr>
      </w:pPr>
    </w:p>
    <w:p w14:paraId="3FFFFEE3" w14:textId="77777777" w:rsidR="002B2886" w:rsidRDefault="002B2886" w:rsidP="009013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3B2EF843" w14:textId="77777777" w:rsidR="009013A0" w:rsidRPr="001A5E52" w:rsidRDefault="009013A0" w:rsidP="009013A0">
      <w:pPr>
        <w:tabs>
          <w:tab w:val="left" w:pos="360"/>
          <w:tab w:val="left" w:pos="720"/>
          <w:tab w:val="left" w:pos="1080"/>
          <w:tab w:val="left" w:pos="1800"/>
          <w:tab w:val="left" w:pos="6480"/>
        </w:tabs>
        <w:rPr>
          <w:ins w:id="770" w:author="Hines-Cobb, Carol" w:date="2015-04-15T13:45:00Z"/>
          <w:rFonts w:ascii="Calibri" w:hAnsi="Calibri" w:cs="Calibri"/>
          <w:sz w:val="18"/>
          <w:szCs w:val="18"/>
        </w:rPr>
      </w:pPr>
      <w:ins w:id="771" w:author="Hines-Cobb, Carol" w:date="2015-04-15T13:45:00Z">
        <w:r w:rsidRPr="001A5E52">
          <w:rPr>
            <w:rFonts w:ascii="Calibri" w:hAnsi="Calibri" w:cs="Calibri"/>
            <w:sz w:val="18"/>
            <w:szCs w:val="18"/>
          </w:rPr>
          <w:t>In addition to the Program Admission requirements, applicants must have the following:</w:t>
        </w:r>
      </w:ins>
    </w:p>
    <w:p w14:paraId="7337B530" w14:textId="77777777" w:rsidR="009013A0" w:rsidRPr="00EB5474" w:rsidRDefault="009013A0" w:rsidP="009013A0">
      <w:pPr>
        <w:tabs>
          <w:tab w:val="left" w:pos="360"/>
          <w:tab w:val="left" w:pos="720"/>
          <w:tab w:val="left" w:pos="1080"/>
          <w:tab w:val="left" w:pos="1800"/>
          <w:tab w:val="left" w:pos="6480"/>
        </w:tabs>
        <w:rPr>
          <w:rFonts w:ascii="Calibri" w:hAnsi="Calibri" w:cs="Calibri"/>
          <w:b/>
          <w:sz w:val="18"/>
          <w:szCs w:val="18"/>
        </w:rPr>
      </w:pPr>
    </w:p>
    <w:p w14:paraId="5AE20EB9" w14:textId="18658987" w:rsidR="002B2886" w:rsidRPr="00EB5474" w:rsidRDefault="009013A0"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Pr>
          <w:rFonts w:ascii="Calibri" w:hAnsi="Calibri" w:cs="Calibri"/>
          <w:sz w:val="18"/>
          <w:szCs w:val="18"/>
        </w:rPr>
        <w:t>S</w:t>
      </w:r>
      <w:r w:rsidR="002B2886" w:rsidRPr="00EB5474">
        <w:rPr>
          <w:rFonts w:ascii="Calibri" w:hAnsi="Calibri" w:cs="Calibri"/>
          <w:sz w:val="18"/>
          <w:szCs w:val="18"/>
        </w:rPr>
        <w:t>cience, engineering, management, administration, international, business, public health</w:t>
      </w:r>
    </w:p>
    <w:p w14:paraId="332B839B" w14:textId="1DF52CD0" w:rsidR="002B2886" w:rsidRPr="009013A0" w:rsidRDefault="002B2886" w:rsidP="009013A0">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None required; however disaster management or humanitarian assistance, especially in a global setting, will be considered when determining the number of credits required for the Field Experience.</w:t>
      </w:r>
    </w:p>
    <w:p w14:paraId="2764A6BB" w14:textId="396577F1" w:rsidR="002B2886" w:rsidRPr="00EB5474" w:rsidDel="00571895" w:rsidRDefault="002B2886" w:rsidP="0098656A">
      <w:pPr>
        <w:numPr>
          <w:ilvl w:val="0"/>
          <w:numId w:val="21"/>
        </w:numPr>
        <w:tabs>
          <w:tab w:val="left" w:pos="360"/>
          <w:tab w:val="left" w:pos="720"/>
          <w:tab w:val="left" w:pos="1080"/>
          <w:tab w:val="left" w:pos="1800"/>
          <w:tab w:val="left" w:pos="6480"/>
        </w:tabs>
        <w:ind w:left="720"/>
        <w:rPr>
          <w:del w:id="772" w:author="Hines-Cobb, Carol" w:date="2015-04-16T13:11:00Z"/>
          <w:rFonts w:ascii="Calibri" w:hAnsi="Calibri" w:cs="Calibri"/>
          <w:sz w:val="18"/>
          <w:szCs w:val="18"/>
        </w:rPr>
      </w:pPr>
      <w:del w:id="773" w:author="Hines-Cobb, Carol" w:date="2015-04-16T13:11:00Z">
        <w:r w:rsidDel="00571895">
          <w:rPr>
            <w:rFonts w:ascii="Calibri" w:hAnsi="Calibri" w:cs="Calibri"/>
            <w:sz w:val="18"/>
            <w:szCs w:val="18"/>
          </w:rPr>
          <w:delText>For admission requirements see the M</w:delText>
        </w:r>
        <w:r w:rsidR="009013A0" w:rsidDel="00571895">
          <w:rPr>
            <w:rFonts w:ascii="Calibri" w:hAnsi="Calibri" w:cs="Calibri"/>
            <w:sz w:val="18"/>
            <w:szCs w:val="18"/>
          </w:rPr>
          <w:delText>.</w:delText>
        </w:r>
        <w:r w:rsidDel="00571895">
          <w:rPr>
            <w:rFonts w:ascii="Calibri" w:hAnsi="Calibri" w:cs="Calibri"/>
            <w:sz w:val="18"/>
            <w:szCs w:val="18"/>
          </w:rPr>
          <w:delText>P</w:delText>
        </w:r>
        <w:r w:rsidR="009013A0" w:rsidDel="00571895">
          <w:rPr>
            <w:rFonts w:ascii="Calibri" w:hAnsi="Calibri" w:cs="Calibri"/>
            <w:sz w:val="18"/>
            <w:szCs w:val="18"/>
          </w:rPr>
          <w:delText>.</w:delText>
        </w:r>
        <w:r w:rsidDel="00571895">
          <w:rPr>
            <w:rFonts w:ascii="Calibri" w:hAnsi="Calibri" w:cs="Calibri"/>
            <w:sz w:val="18"/>
            <w:szCs w:val="18"/>
          </w:rPr>
          <w:delText>H Degree page</w:delText>
        </w:r>
      </w:del>
    </w:p>
    <w:p w14:paraId="5B5D0A1B" w14:textId="77777777" w:rsidR="002B2886" w:rsidRPr="00EB5474" w:rsidRDefault="002B2886"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Other criteria: Two letters of recommendation</w:t>
      </w:r>
    </w:p>
    <w:p w14:paraId="1B59942A" w14:textId="4207DB3F" w:rsidR="002B2886" w:rsidRPr="00EB5474" w:rsidRDefault="002B2886" w:rsidP="0098656A">
      <w:pPr>
        <w:numPr>
          <w:ilvl w:val="0"/>
          <w:numId w:val="2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noProof/>
          <w:sz w:val="18"/>
          <w:szCs w:val="18"/>
        </w:rPr>
        <w:t>Applicants that completed courses in either the Graduate Certificate in Disaster Management or in Humanitarian Assistance as a former non-degree seeking student may only transfer 12 credits into the M</w:t>
      </w:r>
      <w:r w:rsidR="009013A0">
        <w:rPr>
          <w:rFonts w:ascii="Calibri" w:hAnsi="Calibri" w:cs="Calibri"/>
          <w:noProof/>
          <w:sz w:val="18"/>
          <w:szCs w:val="18"/>
        </w:rPr>
        <w:t>.</w:t>
      </w:r>
      <w:r w:rsidRPr="00EB5474">
        <w:rPr>
          <w:rFonts w:ascii="Calibri" w:hAnsi="Calibri" w:cs="Calibri"/>
          <w:noProof/>
          <w:sz w:val="18"/>
          <w:szCs w:val="18"/>
        </w:rPr>
        <w:t>P</w:t>
      </w:r>
      <w:r w:rsidR="009013A0">
        <w:rPr>
          <w:rFonts w:ascii="Calibri" w:hAnsi="Calibri" w:cs="Calibri"/>
          <w:noProof/>
          <w:sz w:val="18"/>
          <w:szCs w:val="18"/>
        </w:rPr>
        <w:t>.</w:t>
      </w:r>
      <w:r w:rsidRPr="00EB5474">
        <w:rPr>
          <w:rFonts w:ascii="Calibri" w:hAnsi="Calibri" w:cs="Calibri"/>
          <w:noProof/>
          <w:sz w:val="18"/>
          <w:szCs w:val="18"/>
        </w:rPr>
        <w:t>H</w:t>
      </w:r>
      <w:r w:rsidR="009013A0">
        <w:rPr>
          <w:rFonts w:ascii="Calibri" w:hAnsi="Calibri" w:cs="Calibri"/>
          <w:noProof/>
          <w:sz w:val="18"/>
          <w:szCs w:val="18"/>
        </w:rPr>
        <w:t>.</w:t>
      </w:r>
      <w:r w:rsidRPr="00EB5474">
        <w:rPr>
          <w:rFonts w:ascii="Calibri" w:hAnsi="Calibri" w:cs="Calibri"/>
          <w:noProof/>
          <w:sz w:val="18"/>
          <w:szCs w:val="18"/>
        </w:rPr>
        <w:t xml:space="preserve"> program.</w:t>
      </w:r>
    </w:p>
    <w:p w14:paraId="5695C761"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sz w:val="18"/>
          <w:szCs w:val="18"/>
        </w:rPr>
      </w:pPr>
    </w:p>
    <w:p w14:paraId="4B0EAFF3" w14:textId="134F3BC1" w:rsidR="002B2886" w:rsidRDefault="002B2886" w:rsidP="009013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9013A0">
        <w:rPr>
          <w:rFonts w:ascii="Calibri" w:hAnsi="Calibri" w:cs="Calibri"/>
          <w:b/>
          <w:sz w:val="18"/>
          <w:szCs w:val="18"/>
        </w:rPr>
        <w:t xml:space="preserve">nts with this concentration - </w:t>
      </w:r>
      <w:ins w:id="774" w:author="Hines-Cobb, Carol" w:date="2015-04-15T13:54:00Z">
        <w:r w:rsidR="009013A0">
          <w:rPr>
            <w:rFonts w:ascii="Calibri" w:hAnsi="Calibri" w:cs="Calibri"/>
            <w:b/>
            <w:sz w:val="18"/>
            <w:szCs w:val="18"/>
          </w:rPr>
          <w:t>46</w:t>
        </w:r>
      </w:ins>
      <w:del w:id="775" w:author="Hines-Cobb, Carol" w:date="2015-04-15T13:54:00Z">
        <w:r w:rsidRPr="00EB5474" w:rsidDel="009013A0">
          <w:rPr>
            <w:rFonts w:ascii="Calibri" w:hAnsi="Calibri" w:cs="Calibri"/>
            <w:b/>
            <w:sz w:val="18"/>
            <w:szCs w:val="18"/>
          </w:rPr>
          <w:delText>48</w:delText>
        </w:r>
      </w:del>
      <w:r w:rsidRPr="00EB5474">
        <w:rPr>
          <w:rFonts w:ascii="Calibri" w:hAnsi="Calibri" w:cs="Calibri"/>
          <w:b/>
          <w:sz w:val="18"/>
          <w:szCs w:val="18"/>
        </w:rPr>
        <w:t xml:space="preserve"> hours minimum </w:t>
      </w:r>
    </w:p>
    <w:p w14:paraId="79DCD6E8" w14:textId="3F86F7E7" w:rsidR="009013A0" w:rsidRDefault="009013A0" w:rsidP="009013A0">
      <w:pPr>
        <w:tabs>
          <w:tab w:val="left" w:pos="360"/>
          <w:tab w:val="left" w:pos="720"/>
          <w:tab w:val="left" w:pos="1080"/>
          <w:tab w:val="left" w:pos="1800"/>
          <w:tab w:val="left" w:pos="6480"/>
        </w:tabs>
        <w:rPr>
          <w:ins w:id="776" w:author="Hines-Cobb, Carol" w:date="2015-04-15T13:45:00Z"/>
          <w:rFonts w:ascii="Calibri" w:hAnsi="Calibri" w:cs="Calibri"/>
          <w:sz w:val="18"/>
          <w:szCs w:val="18"/>
        </w:rPr>
      </w:pPr>
      <w:ins w:id="777" w:author="Hines-Cobb, Carol" w:date="2015-04-15T13:45:00Z">
        <w:r>
          <w:rPr>
            <w:rFonts w:ascii="Calibri" w:hAnsi="Calibri" w:cs="Calibri"/>
            <w:sz w:val="18"/>
            <w:szCs w:val="18"/>
          </w:rPr>
          <w:t>In addition to the 19 hours required for the Program (</w:t>
        </w:r>
      </w:ins>
      <w:ins w:id="778" w:author="Hines-Cobb, Carol" w:date="2015-04-16T13:55:00Z">
        <w:r w:rsidR="00982ACF">
          <w:rPr>
            <w:rFonts w:ascii="Calibri" w:hAnsi="Calibri" w:cs="Calibri"/>
            <w:sz w:val="18"/>
            <w:szCs w:val="18"/>
          </w:rPr>
          <w:t>Core, Foundations, Special Project, and Comp Exam</w:t>
        </w:r>
      </w:ins>
      <w:ins w:id="779" w:author="Hines-Cobb, Carol" w:date="2015-04-15T13:45:00Z">
        <w:r>
          <w:rPr>
            <w:rFonts w:ascii="Calibri" w:hAnsi="Calibri" w:cs="Calibri"/>
            <w:sz w:val="18"/>
            <w:szCs w:val="18"/>
          </w:rPr>
          <w:t>), this Concentration requires:</w:t>
        </w:r>
      </w:ins>
    </w:p>
    <w:p w14:paraId="282D7872" w14:textId="77777777" w:rsidR="009013A0" w:rsidRDefault="009013A0" w:rsidP="009013A0">
      <w:pPr>
        <w:tabs>
          <w:tab w:val="left" w:pos="360"/>
          <w:tab w:val="left" w:pos="720"/>
          <w:tab w:val="left" w:pos="1080"/>
          <w:tab w:val="left" w:pos="1800"/>
          <w:tab w:val="left" w:pos="6480"/>
        </w:tabs>
        <w:rPr>
          <w:ins w:id="780" w:author="Hines-Cobb, Carol" w:date="2015-04-15T13:45:00Z"/>
          <w:rFonts w:ascii="Calibri" w:hAnsi="Calibri" w:cs="Calibri"/>
          <w:sz w:val="18"/>
          <w:szCs w:val="18"/>
        </w:rPr>
      </w:pPr>
    </w:p>
    <w:p w14:paraId="7372721F" w14:textId="7047E085" w:rsidR="009013A0" w:rsidRPr="00B23B8D" w:rsidRDefault="009013A0" w:rsidP="009013A0">
      <w:pPr>
        <w:tabs>
          <w:tab w:val="left" w:pos="360"/>
          <w:tab w:val="left" w:pos="720"/>
          <w:tab w:val="left" w:pos="1080"/>
          <w:tab w:val="left" w:pos="1800"/>
          <w:tab w:val="left" w:pos="6480"/>
        </w:tabs>
        <w:rPr>
          <w:ins w:id="781" w:author="Hines-Cobb, Carol" w:date="2015-04-15T13:45:00Z"/>
          <w:rFonts w:ascii="Calibri" w:hAnsi="Calibri" w:cs="Calibri"/>
          <w:sz w:val="18"/>
          <w:szCs w:val="18"/>
        </w:rPr>
      </w:pPr>
      <w:ins w:id="782" w:author="Hines-Cobb, Carol" w:date="2015-04-15T13:45: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783" w:author="Hines-Cobb, Carol" w:date="2015-04-15T13:54:00Z">
        <w:r>
          <w:rPr>
            <w:rFonts w:ascii="Calibri" w:hAnsi="Calibri" w:cs="Calibri"/>
            <w:sz w:val="18"/>
            <w:szCs w:val="18"/>
          </w:rPr>
          <w:t>24</w:t>
        </w:r>
      </w:ins>
      <w:ins w:id="784" w:author="Hines-Cobb, Carol" w:date="2015-04-15T13:45:00Z">
        <w:r w:rsidRPr="001A5E52">
          <w:rPr>
            <w:rFonts w:ascii="Calibri" w:hAnsi="Calibri" w:cs="Calibri"/>
            <w:sz w:val="18"/>
            <w:szCs w:val="18"/>
          </w:rPr>
          <w:t xml:space="preserve"> credit hours</w:t>
        </w:r>
        <w:r>
          <w:rPr>
            <w:rFonts w:ascii="Calibri" w:hAnsi="Calibri" w:cs="Calibri"/>
            <w:sz w:val="18"/>
            <w:szCs w:val="18"/>
          </w:rPr>
          <w:t xml:space="preserve"> </w:t>
        </w:r>
      </w:ins>
    </w:p>
    <w:p w14:paraId="3D8A16BE" w14:textId="77777777" w:rsidR="009013A0" w:rsidRPr="00B23B8D" w:rsidRDefault="009013A0" w:rsidP="009013A0">
      <w:pPr>
        <w:tabs>
          <w:tab w:val="left" w:pos="360"/>
          <w:tab w:val="left" w:pos="720"/>
          <w:tab w:val="left" w:pos="1080"/>
          <w:tab w:val="left" w:pos="1800"/>
          <w:tab w:val="left" w:pos="6480"/>
        </w:tabs>
        <w:rPr>
          <w:ins w:id="785" w:author="Hines-Cobb, Carol" w:date="2015-04-15T13:45:00Z"/>
          <w:rFonts w:ascii="Calibri" w:hAnsi="Calibri" w:cs="Calibri"/>
          <w:sz w:val="18"/>
          <w:szCs w:val="18"/>
        </w:rPr>
      </w:pPr>
      <w:ins w:id="786" w:author="Hines-Cobb, Carol" w:date="2015-04-15T13:45:00Z">
        <w:r w:rsidRPr="00B23B8D">
          <w:rPr>
            <w:rFonts w:ascii="Calibri" w:hAnsi="Calibri" w:cs="Calibri"/>
            <w:sz w:val="18"/>
            <w:szCs w:val="18"/>
          </w:rPr>
          <w:t xml:space="preserve">Field Experience – </w:t>
        </w:r>
      </w:ins>
      <w:ins w:id="787" w:author="Hines-Cobb, Carol" w:date="2015-04-15T13:46:00Z">
        <w:r>
          <w:rPr>
            <w:rFonts w:ascii="Calibri" w:hAnsi="Calibri" w:cs="Calibri"/>
            <w:sz w:val="18"/>
            <w:szCs w:val="18"/>
          </w:rPr>
          <w:t>3</w:t>
        </w:r>
      </w:ins>
      <w:ins w:id="788" w:author="Hines-Cobb, Carol" w:date="2015-04-15T13:45:00Z">
        <w:r>
          <w:rPr>
            <w:rFonts w:ascii="Calibri" w:hAnsi="Calibri" w:cs="Calibri"/>
            <w:sz w:val="18"/>
            <w:szCs w:val="18"/>
          </w:rPr>
          <w:t xml:space="preserve"> </w:t>
        </w:r>
        <w:r w:rsidRPr="00B23B8D">
          <w:rPr>
            <w:rFonts w:ascii="Calibri" w:hAnsi="Calibri" w:cs="Calibri"/>
            <w:sz w:val="18"/>
            <w:szCs w:val="18"/>
          </w:rPr>
          <w:t>credit hour</w:t>
        </w:r>
      </w:ins>
      <w:ins w:id="789" w:author="Hines-Cobb, Carol" w:date="2015-04-15T13:46:00Z">
        <w:r>
          <w:rPr>
            <w:rFonts w:ascii="Calibri" w:hAnsi="Calibri" w:cs="Calibri"/>
            <w:sz w:val="18"/>
            <w:szCs w:val="18"/>
          </w:rPr>
          <w:t>s</w:t>
        </w:r>
      </w:ins>
      <w:ins w:id="790" w:author="Hines-Cobb, Carol" w:date="2015-04-15T13:45:00Z">
        <w:r w:rsidRPr="00B23B8D">
          <w:rPr>
            <w:rFonts w:ascii="Calibri" w:hAnsi="Calibri" w:cs="Calibri"/>
            <w:sz w:val="18"/>
            <w:szCs w:val="18"/>
          </w:rPr>
          <w:t xml:space="preserve"> minimum</w:t>
        </w:r>
      </w:ins>
    </w:p>
    <w:p w14:paraId="7B1543F4" w14:textId="77777777" w:rsidR="009013A0" w:rsidRPr="00EB5474" w:rsidRDefault="009013A0" w:rsidP="009013A0">
      <w:pPr>
        <w:tabs>
          <w:tab w:val="left" w:pos="360"/>
          <w:tab w:val="left" w:pos="720"/>
          <w:tab w:val="left" w:pos="1080"/>
          <w:tab w:val="left" w:pos="1800"/>
          <w:tab w:val="left" w:pos="6480"/>
        </w:tabs>
        <w:rPr>
          <w:rFonts w:ascii="Calibri" w:hAnsi="Calibri" w:cs="Calibri"/>
          <w:b/>
          <w:sz w:val="18"/>
          <w:szCs w:val="18"/>
        </w:rPr>
      </w:pPr>
    </w:p>
    <w:p w14:paraId="0D80E3B5"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24AC55D8" w14:textId="79D46410" w:rsidR="002B2886" w:rsidRPr="00EB5474" w:rsidDel="009013A0" w:rsidRDefault="009013A0" w:rsidP="009013A0">
      <w:pPr>
        <w:tabs>
          <w:tab w:val="left" w:pos="360"/>
          <w:tab w:val="left" w:pos="720"/>
          <w:tab w:val="left" w:pos="1080"/>
          <w:tab w:val="left" w:pos="1800"/>
          <w:tab w:val="left" w:pos="6480"/>
        </w:tabs>
        <w:rPr>
          <w:del w:id="791" w:author="Hines-Cobb, Carol" w:date="2015-04-15T13:52:00Z"/>
          <w:rFonts w:ascii="Calibri" w:hAnsi="Calibri" w:cs="Calibri"/>
          <w:b/>
          <w:sz w:val="18"/>
          <w:szCs w:val="18"/>
        </w:rPr>
      </w:pPr>
      <w:del w:id="792" w:author="Hines-Cobb, Carol" w:date="2015-04-15T13:52:00Z">
        <w:r w:rsidDel="009013A0">
          <w:rPr>
            <w:rFonts w:ascii="Calibri" w:hAnsi="Calibri" w:cs="Calibri"/>
            <w:b/>
            <w:sz w:val="18"/>
            <w:szCs w:val="18"/>
          </w:rPr>
          <w:delText>College Core</w:delText>
        </w:r>
        <w:r w:rsidDel="009013A0">
          <w:rPr>
            <w:rFonts w:ascii="Calibri" w:hAnsi="Calibri" w:cs="Calibri"/>
            <w:b/>
            <w:sz w:val="18"/>
            <w:szCs w:val="18"/>
          </w:rPr>
          <w:tab/>
        </w:r>
        <w:r w:rsidDel="009013A0">
          <w:rPr>
            <w:rFonts w:ascii="Calibri" w:hAnsi="Calibri" w:cs="Calibri"/>
            <w:b/>
            <w:sz w:val="18"/>
            <w:szCs w:val="18"/>
          </w:rPr>
          <w:tab/>
        </w:r>
        <w:r w:rsidR="002B2886" w:rsidRPr="00EB5474" w:rsidDel="009013A0">
          <w:rPr>
            <w:rFonts w:ascii="Calibri" w:hAnsi="Calibri" w:cs="Calibri"/>
            <w:b/>
            <w:sz w:val="18"/>
            <w:szCs w:val="18"/>
          </w:rPr>
          <w:tab/>
        </w:r>
        <w:r w:rsidR="002B2886" w:rsidRPr="00EB5474" w:rsidDel="009013A0">
          <w:rPr>
            <w:rFonts w:ascii="Calibri" w:hAnsi="Calibri" w:cs="Calibri"/>
            <w:b/>
            <w:sz w:val="18"/>
            <w:szCs w:val="18"/>
          </w:rPr>
          <w:tab/>
        </w:r>
        <w:r w:rsidR="002B2886" w:rsidDel="009013A0">
          <w:rPr>
            <w:rFonts w:ascii="Calibri" w:hAnsi="Calibri" w:cs="Calibri"/>
            <w:b/>
            <w:sz w:val="18"/>
            <w:szCs w:val="18"/>
          </w:rPr>
          <w:tab/>
          <w:delText>15 hours</w:delText>
        </w:r>
      </w:del>
    </w:p>
    <w:p w14:paraId="02661710" w14:textId="640FAE06" w:rsidR="002B2886" w:rsidRPr="00EB5474" w:rsidDel="009013A0" w:rsidRDefault="002B2886" w:rsidP="0098656A">
      <w:pPr>
        <w:tabs>
          <w:tab w:val="left" w:pos="360"/>
          <w:tab w:val="left" w:pos="720"/>
          <w:tab w:val="left" w:pos="1080"/>
          <w:tab w:val="left" w:pos="1800"/>
          <w:tab w:val="left" w:pos="6480"/>
        </w:tabs>
        <w:ind w:left="2880" w:hanging="2160"/>
        <w:rPr>
          <w:del w:id="793" w:author="Hines-Cobb, Carol" w:date="2015-04-15T13:52:00Z"/>
          <w:rFonts w:ascii="Calibri" w:hAnsi="Calibri" w:cs="Calibri"/>
          <w:i/>
          <w:sz w:val="18"/>
          <w:szCs w:val="18"/>
        </w:rPr>
      </w:pPr>
      <w:del w:id="794" w:author="Hines-Cobb, Carol" w:date="2015-04-15T13:52:00Z">
        <w:r w:rsidRPr="00EB5474" w:rsidDel="009013A0">
          <w:rPr>
            <w:rFonts w:ascii="Calibri" w:hAnsi="Calibri" w:cs="Calibri"/>
            <w:i/>
            <w:sz w:val="18"/>
            <w:szCs w:val="18"/>
          </w:rPr>
          <w:delText>See program information above</w:delText>
        </w:r>
      </w:del>
    </w:p>
    <w:p w14:paraId="218F8141" w14:textId="633355C8" w:rsidR="002B2886" w:rsidRPr="00EB5474" w:rsidDel="009013A0" w:rsidRDefault="002B2886" w:rsidP="0098656A">
      <w:pPr>
        <w:tabs>
          <w:tab w:val="left" w:pos="360"/>
          <w:tab w:val="left" w:pos="720"/>
          <w:tab w:val="left" w:pos="1080"/>
          <w:tab w:val="left" w:pos="1440"/>
          <w:tab w:val="left" w:pos="1800"/>
          <w:tab w:val="left" w:pos="5760"/>
          <w:tab w:val="left" w:pos="6480"/>
        </w:tabs>
        <w:ind w:left="720"/>
        <w:rPr>
          <w:del w:id="795" w:author="Hines-Cobb, Carol" w:date="2015-04-15T13:52:00Z"/>
          <w:rFonts w:ascii="Calibri" w:hAnsi="Calibri" w:cs="Calibri"/>
          <w:noProof/>
          <w:sz w:val="18"/>
          <w:szCs w:val="18"/>
        </w:rPr>
      </w:pPr>
      <w:del w:id="796" w:author="Hines-Cobb, Carol" w:date="2015-04-15T13:52:00Z">
        <w:r w:rsidRPr="00EB5474" w:rsidDel="009013A0">
          <w:rPr>
            <w:rFonts w:ascii="Calibri" w:hAnsi="Calibri" w:cs="Calibri"/>
            <w:noProof/>
            <w:sz w:val="18"/>
            <w:szCs w:val="18"/>
          </w:rPr>
          <w:delText xml:space="preserve">During 2nd Semester meet with Advisor and begin planning Field Experience. see </w:delText>
        </w:r>
        <w:r w:rsidR="0054009A" w:rsidDel="009013A0">
          <w:fldChar w:fldCharType="begin"/>
        </w:r>
        <w:r w:rsidR="0054009A" w:rsidDel="009013A0">
          <w:delInstrText xml:space="preserve"> HYPERLINK "http://health.usf.edu/publichealth/academicaffairs/fe/" </w:delInstrText>
        </w:r>
        <w:r w:rsidR="0054009A" w:rsidDel="009013A0">
          <w:fldChar w:fldCharType="separate"/>
        </w:r>
        <w:r w:rsidRPr="00EB5474" w:rsidDel="009013A0">
          <w:rPr>
            <w:rStyle w:val="Hyperlink"/>
            <w:rFonts w:ascii="Calibri" w:hAnsi="Calibri" w:cs="Calibri"/>
            <w:sz w:val="18"/>
            <w:szCs w:val="18"/>
          </w:rPr>
          <w:delText>http://health.usf.edu/publichealth/academicaffairs/fe/</w:delText>
        </w:r>
        <w:r w:rsidR="0054009A" w:rsidDel="009013A0">
          <w:rPr>
            <w:rStyle w:val="Hyperlink"/>
            <w:rFonts w:ascii="Calibri" w:hAnsi="Calibri" w:cs="Calibri"/>
            <w:sz w:val="18"/>
            <w:szCs w:val="18"/>
          </w:rPr>
          <w:fldChar w:fldCharType="end"/>
        </w:r>
        <w:r w:rsidRPr="00EB5474" w:rsidDel="009013A0">
          <w:rPr>
            <w:rFonts w:ascii="Calibri" w:hAnsi="Calibri" w:cs="Calibri"/>
            <w:noProof/>
            <w:sz w:val="18"/>
            <w:szCs w:val="18"/>
          </w:rPr>
          <w:delText xml:space="preserve"> </w:delText>
        </w:r>
      </w:del>
    </w:p>
    <w:p w14:paraId="195E5630"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531D2310" w14:textId="3F59A416" w:rsidR="002B2886" w:rsidRPr="00EB5474" w:rsidRDefault="002B2886" w:rsidP="009013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9013A0">
        <w:rPr>
          <w:rFonts w:ascii="Calibri" w:hAnsi="Calibri" w:cs="Calibri"/>
          <w:b/>
          <w:sz w:val="18"/>
          <w:szCs w:val="18"/>
        </w:rPr>
        <w:t xml:space="preserve">Course </w:t>
      </w:r>
      <w:r w:rsidRPr="00EB5474">
        <w:rPr>
          <w:rFonts w:ascii="Calibri" w:hAnsi="Calibri" w:cs="Calibri"/>
          <w:b/>
          <w:sz w:val="18"/>
          <w:szCs w:val="18"/>
        </w:rPr>
        <w:t>Requirements</w:t>
      </w:r>
      <w:r w:rsidR="009013A0">
        <w:rPr>
          <w:rFonts w:ascii="Calibri" w:hAnsi="Calibri" w:cs="Calibri"/>
          <w:b/>
          <w:sz w:val="18"/>
          <w:szCs w:val="18"/>
        </w:rPr>
        <w:t xml:space="preserve"> - </w:t>
      </w:r>
      <w:r w:rsidRPr="00EB5474">
        <w:rPr>
          <w:rFonts w:ascii="Calibri" w:hAnsi="Calibri" w:cs="Calibri"/>
          <w:b/>
          <w:sz w:val="18"/>
          <w:szCs w:val="18"/>
        </w:rPr>
        <w:t>24 hours</w:t>
      </w:r>
    </w:p>
    <w:p w14:paraId="1FD6FC6C" w14:textId="734A8119"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6230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Foundations of</w:t>
      </w:r>
      <w:r>
        <w:rPr>
          <w:rFonts w:ascii="Calibri" w:hAnsi="Calibri" w:cs="Calibri"/>
          <w:sz w:val="18"/>
          <w:szCs w:val="18"/>
        </w:rPr>
        <w:t xml:space="preserve"> Humanitarian Assistance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5474">
        <w:rPr>
          <w:rFonts w:ascii="Calibri" w:hAnsi="Calibri" w:cs="Calibri"/>
          <w:sz w:val="18"/>
          <w:szCs w:val="18"/>
        </w:rPr>
        <w:t xml:space="preserve"> </w:t>
      </w:r>
    </w:p>
    <w:p w14:paraId="159E8C62" w14:textId="6E2BE194"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6231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 xml:space="preserve">Organizing Emergency Humanitarian Action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7E7C5A93" w14:textId="6FD16A4B"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6232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From Emergency to D</w:t>
      </w:r>
      <w:r w:rsidR="009013A0">
        <w:rPr>
          <w:rFonts w:ascii="Calibri" w:hAnsi="Calibri" w:cs="Calibri"/>
          <w:sz w:val="18"/>
          <w:szCs w:val="18"/>
        </w:rPr>
        <w:t xml:space="preserve">evelopment and Prevention </w:t>
      </w:r>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p>
    <w:p w14:paraId="03ABA47B" w14:textId="4F38C5F5"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6233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Current Challenge</w:t>
      </w:r>
      <w:r w:rsidR="009013A0">
        <w:rPr>
          <w:rFonts w:ascii="Calibri" w:hAnsi="Calibri" w:cs="Calibri"/>
          <w:sz w:val="18"/>
          <w:szCs w:val="18"/>
        </w:rPr>
        <w:t xml:space="preserve">s in the Humanitarian Field </w:t>
      </w:r>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r w:rsidRPr="00EB5474">
        <w:rPr>
          <w:rFonts w:ascii="Calibri" w:hAnsi="Calibri" w:cs="Calibri"/>
          <w:sz w:val="18"/>
          <w:szCs w:val="18"/>
        </w:rPr>
        <w:t xml:space="preserve"> </w:t>
      </w:r>
    </w:p>
    <w:p w14:paraId="6AD1A586" w14:textId="181913CF"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6183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Overview of US &amp; Interna</w:t>
      </w:r>
      <w:r w:rsidR="009013A0">
        <w:rPr>
          <w:rFonts w:ascii="Calibri" w:hAnsi="Calibri" w:cs="Calibri"/>
          <w:sz w:val="18"/>
          <w:szCs w:val="18"/>
        </w:rPr>
        <w:t xml:space="preserve">tional Disaster Management </w:t>
      </w:r>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p>
    <w:p w14:paraId="07C7F148" w14:textId="3FDA6DC2"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6185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 xml:space="preserve">Disaster Preparedness &amp; Planning Concepts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1C800457" w14:textId="1115AF04"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6184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 xml:space="preserve">Disaster Recovery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14:paraId="76334562" w14:textId="6D864B99" w:rsidR="002B2886" w:rsidRPr="00EB5474"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6186  </w:t>
      </w:r>
      <w:r w:rsidR="009013A0">
        <w:rPr>
          <w:rFonts w:ascii="Calibri" w:hAnsi="Calibri" w:cs="Calibri"/>
          <w:sz w:val="18"/>
          <w:szCs w:val="18"/>
        </w:rPr>
        <w:tab/>
        <w:t>3</w:t>
      </w:r>
      <w:r w:rsidR="009013A0">
        <w:rPr>
          <w:rFonts w:ascii="Calibri" w:hAnsi="Calibri" w:cs="Calibri"/>
          <w:sz w:val="18"/>
          <w:szCs w:val="18"/>
        </w:rPr>
        <w:tab/>
      </w:r>
      <w:r w:rsidRPr="00EB5474">
        <w:rPr>
          <w:rFonts w:ascii="Calibri" w:hAnsi="Calibri" w:cs="Calibri"/>
          <w:sz w:val="18"/>
          <w:szCs w:val="18"/>
        </w:rPr>
        <w:t>Public Health Emerg</w:t>
      </w:r>
      <w:r w:rsidR="009013A0">
        <w:rPr>
          <w:rFonts w:ascii="Calibri" w:hAnsi="Calibri" w:cs="Calibri"/>
          <w:sz w:val="18"/>
          <w:szCs w:val="18"/>
        </w:rPr>
        <w:t xml:space="preserve">encies in Large Populations </w:t>
      </w:r>
      <w:r w:rsidR="009013A0">
        <w:rPr>
          <w:rFonts w:ascii="Calibri" w:hAnsi="Calibri" w:cs="Calibri"/>
          <w:sz w:val="18"/>
          <w:szCs w:val="18"/>
        </w:rPr>
        <w:tab/>
      </w:r>
      <w:r w:rsidR="009013A0">
        <w:rPr>
          <w:rFonts w:ascii="Calibri" w:hAnsi="Calibri" w:cs="Calibri"/>
          <w:sz w:val="18"/>
          <w:szCs w:val="18"/>
        </w:rPr>
        <w:tab/>
      </w:r>
      <w:r w:rsidR="009013A0">
        <w:rPr>
          <w:rFonts w:ascii="Calibri" w:hAnsi="Calibri" w:cs="Calibri"/>
          <w:sz w:val="18"/>
          <w:szCs w:val="18"/>
        </w:rPr>
        <w:tab/>
      </w:r>
      <w:r w:rsidRPr="00EB5474">
        <w:rPr>
          <w:rFonts w:ascii="Calibri" w:hAnsi="Calibri" w:cs="Calibri"/>
          <w:sz w:val="18"/>
          <w:szCs w:val="18"/>
        </w:rPr>
        <w:t xml:space="preserve"> </w:t>
      </w:r>
    </w:p>
    <w:p w14:paraId="27F9C141" w14:textId="77777777" w:rsidR="002B2886" w:rsidRDefault="002B2886" w:rsidP="009013A0">
      <w:pPr>
        <w:tabs>
          <w:tab w:val="left" w:pos="360"/>
          <w:tab w:val="left" w:pos="720"/>
          <w:tab w:val="left" w:pos="1080"/>
          <w:tab w:val="left" w:pos="1800"/>
          <w:tab w:val="left" w:pos="6480"/>
        </w:tabs>
        <w:ind w:left="2160" w:hanging="2160"/>
        <w:rPr>
          <w:rFonts w:ascii="Calibri" w:hAnsi="Calibri" w:cs="Calibri"/>
          <w:sz w:val="18"/>
          <w:szCs w:val="18"/>
        </w:rPr>
      </w:pPr>
    </w:p>
    <w:p w14:paraId="72944250" w14:textId="77777777" w:rsidR="009013A0" w:rsidRDefault="009013A0" w:rsidP="009013A0">
      <w:pPr>
        <w:tabs>
          <w:tab w:val="left" w:pos="360"/>
          <w:tab w:val="left" w:pos="720"/>
          <w:tab w:val="left" w:pos="1080"/>
          <w:tab w:val="left" w:pos="1440"/>
          <w:tab w:val="left" w:pos="1800"/>
          <w:tab w:val="left" w:pos="5760"/>
          <w:tab w:val="left" w:pos="6480"/>
        </w:tabs>
        <w:rPr>
          <w:ins w:id="797" w:author="Hines-Cobb, Carol" w:date="2015-04-15T13:46:00Z"/>
          <w:rFonts w:ascii="Calibri" w:hAnsi="Calibri" w:cs="Calibri"/>
          <w:b/>
          <w:sz w:val="18"/>
          <w:szCs w:val="18"/>
        </w:rPr>
      </w:pPr>
      <w:ins w:id="798" w:author="Hines-Cobb, Carol" w:date="2015-04-15T13:46:00Z">
        <w:r>
          <w:rPr>
            <w:rFonts w:ascii="Calibri" w:hAnsi="Calibri" w:cs="Calibri"/>
            <w:b/>
            <w:sz w:val="18"/>
            <w:szCs w:val="18"/>
          </w:rPr>
          <w:t>Field Experience – 3 hours minimum</w:t>
        </w:r>
      </w:ins>
    </w:p>
    <w:p w14:paraId="3CC0D998" w14:textId="107D4D8C" w:rsidR="009013A0" w:rsidRPr="00E066E9" w:rsidRDefault="009013A0" w:rsidP="009013A0">
      <w:pPr>
        <w:tabs>
          <w:tab w:val="left" w:pos="360"/>
          <w:tab w:val="left" w:pos="720"/>
          <w:tab w:val="left" w:pos="1080"/>
          <w:tab w:val="left" w:pos="1440"/>
          <w:tab w:val="left" w:pos="1800"/>
          <w:tab w:val="left" w:pos="5760"/>
          <w:tab w:val="left" w:pos="6480"/>
        </w:tabs>
        <w:rPr>
          <w:ins w:id="799" w:author="Hines-Cobb, Carol" w:date="2015-04-15T13:46:00Z"/>
          <w:rFonts w:ascii="Calibri" w:hAnsi="Calibri" w:cs="Calibri"/>
          <w:sz w:val="18"/>
          <w:szCs w:val="18"/>
        </w:rPr>
      </w:pPr>
      <w:ins w:id="800" w:author="Hines-Cobb, Carol" w:date="2015-04-15T13:46:00Z">
        <w:r w:rsidRPr="00E066E9">
          <w:rPr>
            <w:rFonts w:ascii="Calibri" w:hAnsi="Calibri" w:cs="Calibri"/>
            <w:sz w:val="18"/>
            <w:szCs w:val="18"/>
          </w:rPr>
          <w:t xml:space="preserve">PHC 6945 </w:t>
        </w:r>
        <w:r>
          <w:rPr>
            <w:rFonts w:ascii="Calibri" w:hAnsi="Calibri" w:cs="Calibri"/>
            <w:sz w:val="18"/>
            <w:szCs w:val="18"/>
          </w:rPr>
          <w:tab/>
          <w:t>3</w:t>
        </w:r>
      </w:ins>
      <w:ins w:id="801" w:author="Hines-Cobb, Carol" w:date="2015-04-15T13:55:00Z">
        <w:r>
          <w:rPr>
            <w:rFonts w:ascii="Calibri" w:hAnsi="Calibri" w:cs="Calibri"/>
            <w:sz w:val="18"/>
            <w:szCs w:val="18"/>
          </w:rPr>
          <w:t>-6</w:t>
        </w:r>
      </w:ins>
      <w:ins w:id="802" w:author="Hines-Cobb, Carol" w:date="2015-04-15T13:46:00Z">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ins>
    </w:p>
    <w:p w14:paraId="4D6870AA" w14:textId="77777777" w:rsidR="009013A0" w:rsidRDefault="009013A0" w:rsidP="009013A0">
      <w:pPr>
        <w:tabs>
          <w:tab w:val="left" w:pos="360"/>
          <w:tab w:val="left" w:pos="720"/>
          <w:tab w:val="left" w:pos="1080"/>
          <w:tab w:val="left" w:pos="1440"/>
          <w:tab w:val="left" w:pos="1800"/>
        </w:tabs>
        <w:ind w:left="2160" w:hanging="2160"/>
        <w:rPr>
          <w:ins w:id="803" w:author="Hines-Cobb, Carol" w:date="2015-04-15T13:46:00Z"/>
          <w:rFonts w:ascii="Calibri" w:hAnsi="Calibri" w:cs="Calibri"/>
          <w:sz w:val="18"/>
          <w:szCs w:val="18"/>
        </w:rPr>
      </w:pPr>
    </w:p>
    <w:p w14:paraId="3377AFCF" w14:textId="4B817CCD" w:rsidR="002B2886" w:rsidRPr="00EB5474" w:rsidDel="009013A0" w:rsidRDefault="002B2886" w:rsidP="009013A0">
      <w:pPr>
        <w:tabs>
          <w:tab w:val="left" w:pos="360"/>
          <w:tab w:val="left" w:pos="720"/>
          <w:tab w:val="left" w:pos="1080"/>
          <w:tab w:val="left" w:pos="1800"/>
          <w:tab w:val="left" w:pos="6480"/>
        </w:tabs>
        <w:ind w:left="2160" w:hanging="2160"/>
        <w:rPr>
          <w:del w:id="804" w:author="Hines-Cobb, Carol" w:date="2015-04-15T13:53:00Z"/>
          <w:rFonts w:ascii="Calibri" w:hAnsi="Calibri" w:cs="Calibri"/>
          <w:b/>
          <w:sz w:val="18"/>
          <w:szCs w:val="18"/>
        </w:rPr>
      </w:pPr>
      <w:del w:id="805" w:author="Hines-Cobb, Carol" w:date="2015-04-15T13:53:00Z">
        <w:r w:rsidRPr="00EB5474" w:rsidDel="009013A0">
          <w:rPr>
            <w:rFonts w:ascii="Calibri" w:hAnsi="Calibri" w:cs="Calibri"/>
            <w:b/>
            <w:sz w:val="18"/>
            <w:szCs w:val="18"/>
          </w:rPr>
          <w:delText>Culminating Experiences</w:delText>
        </w:r>
        <w:r w:rsidRPr="00EB5474" w:rsidDel="009013A0">
          <w:rPr>
            <w:rFonts w:ascii="Calibri" w:hAnsi="Calibri" w:cs="Calibri"/>
            <w:b/>
            <w:sz w:val="18"/>
            <w:szCs w:val="18"/>
          </w:rPr>
          <w:tab/>
        </w:r>
        <w:r w:rsidRPr="00EB5474" w:rsidDel="009013A0">
          <w:rPr>
            <w:rFonts w:ascii="Calibri" w:hAnsi="Calibri" w:cs="Calibri"/>
            <w:b/>
            <w:sz w:val="18"/>
            <w:szCs w:val="18"/>
          </w:rPr>
          <w:tab/>
        </w:r>
        <w:r w:rsidRPr="00EB5474" w:rsidDel="009013A0">
          <w:rPr>
            <w:rFonts w:ascii="Calibri" w:hAnsi="Calibri" w:cs="Calibri"/>
            <w:b/>
            <w:sz w:val="18"/>
            <w:szCs w:val="18"/>
          </w:rPr>
          <w:tab/>
        </w:r>
        <w:r w:rsidRPr="00EB5474" w:rsidDel="009013A0">
          <w:rPr>
            <w:rFonts w:ascii="Calibri" w:hAnsi="Calibri" w:cs="Calibri"/>
            <w:b/>
            <w:sz w:val="18"/>
            <w:szCs w:val="18"/>
          </w:rPr>
          <w:tab/>
          <w:delText>9-12 hours</w:delText>
        </w:r>
      </w:del>
    </w:p>
    <w:p w14:paraId="11A05FD5" w14:textId="6A520922" w:rsidR="002B2886" w:rsidRPr="00EB5474" w:rsidDel="009013A0" w:rsidRDefault="002B2886" w:rsidP="009013A0">
      <w:pPr>
        <w:tabs>
          <w:tab w:val="left" w:pos="360"/>
          <w:tab w:val="left" w:pos="720"/>
          <w:tab w:val="left" w:pos="1080"/>
          <w:tab w:val="left" w:pos="1800"/>
          <w:tab w:val="left" w:pos="6480"/>
        </w:tabs>
        <w:ind w:left="2160" w:hanging="2160"/>
        <w:rPr>
          <w:del w:id="806" w:author="Hines-Cobb, Carol" w:date="2015-04-15T13:53:00Z"/>
          <w:rFonts w:ascii="Calibri" w:hAnsi="Calibri" w:cs="Calibri"/>
          <w:sz w:val="18"/>
          <w:szCs w:val="18"/>
        </w:rPr>
      </w:pPr>
      <w:del w:id="807" w:author="Hines-Cobb, Carol" w:date="2015-04-15T13:53:00Z">
        <w:r w:rsidRPr="00EB5474" w:rsidDel="009013A0">
          <w:rPr>
            <w:rFonts w:ascii="Calibri" w:hAnsi="Calibri" w:cs="Calibri"/>
            <w:sz w:val="18"/>
            <w:szCs w:val="18"/>
          </w:rPr>
          <w:delText>PHC 6945 Superv</w:delText>
        </w:r>
        <w:r w:rsidDel="009013A0">
          <w:rPr>
            <w:rFonts w:ascii="Calibri" w:hAnsi="Calibri" w:cs="Calibri"/>
            <w:sz w:val="18"/>
            <w:szCs w:val="18"/>
          </w:rPr>
          <w:delText xml:space="preserve">ised Field Experience </w:delText>
        </w:r>
        <w:r w:rsidDel="009013A0">
          <w:rPr>
            <w:rFonts w:ascii="Calibri" w:hAnsi="Calibri" w:cs="Calibri"/>
            <w:sz w:val="18"/>
            <w:szCs w:val="18"/>
          </w:rPr>
          <w:tab/>
        </w:r>
        <w:r w:rsidDel="009013A0">
          <w:rPr>
            <w:rFonts w:ascii="Calibri" w:hAnsi="Calibri" w:cs="Calibri"/>
            <w:sz w:val="18"/>
            <w:szCs w:val="18"/>
          </w:rPr>
          <w:tab/>
        </w:r>
        <w:r w:rsidDel="009013A0">
          <w:rPr>
            <w:rFonts w:ascii="Calibri" w:hAnsi="Calibri" w:cs="Calibri"/>
            <w:sz w:val="18"/>
            <w:szCs w:val="18"/>
          </w:rPr>
          <w:tab/>
        </w:r>
        <w:r w:rsidRPr="00EB5474" w:rsidDel="009013A0">
          <w:rPr>
            <w:rFonts w:ascii="Calibri" w:hAnsi="Calibri" w:cs="Calibri"/>
            <w:sz w:val="18"/>
            <w:szCs w:val="18"/>
          </w:rPr>
          <w:delText>3-6</w:delText>
        </w:r>
      </w:del>
    </w:p>
    <w:p w14:paraId="50893ABB" w14:textId="01702B10" w:rsidR="002B2886" w:rsidRPr="00EB5474" w:rsidDel="009013A0" w:rsidRDefault="002B2886" w:rsidP="009013A0">
      <w:pPr>
        <w:tabs>
          <w:tab w:val="left" w:pos="360"/>
          <w:tab w:val="left" w:pos="720"/>
          <w:tab w:val="left" w:pos="1080"/>
          <w:tab w:val="left" w:pos="1800"/>
          <w:tab w:val="left" w:pos="6480"/>
        </w:tabs>
        <w:ind w:left="2160" w:hanging="2160"/>
        <w:rPr>
          <w:del w:id="808" w:author="Hines-Cobb, Carol" w:date="2015-04-15T13:53:00Z"/>
          <w:rFonts w:ascii="Calibri" w:hAnsi="Calibri" w:cs="Calibri"/>
          <w:sz w:val="18"/>
          <w:szCs w:val="18"/>
        </w:rPr>
      </w:pPr>
      <w:del w:id="809" w:author="Hines-Cobb, Carol" w:date="2015-04-15T13:53:00Z">
        <w:r w:rsidRPr="00EB5474" w:rsidDel="009013A0">
          <w:rPr>
            <w:rFonts w:ascii="Calibri" w:hAnsi="Calibri" w:cs="Calibri"/>
            <w:sz w:val="18"/>
            <w:szCs w:val="18"/>
          </w:rPr>
          <w:delText xml:space="preserve">PHC 6977 Special </w:delText>
        </w:r>
        <w:r w:rsidDel="009013A0">
          <w:rPr>
            <w:rFonts w:ascii="Calibri" w:hAnsi="Calibri" w:cs="Calibri"/>
            <w:sz w:val="18"/>
            <w:szCs w:val="18"/>
          </w:rPr>
          <w:delText xml:space="preserve">Project </w:delText>
        </w:r>
        <w:r w:rsidDel="009013A0">
          <w:rPr>
            <w:rFonts w:ascii="Calibri" w:hAnsi="Calibri" w:cs="Calibri"/>
            <w:sz w:val="18"/>
            <w:szCs w:val="18"/>
          </w:rPr>
          <w:tab/>
        </w:r>
        <w:r w:rsidDel="009013A0">
          <w:rPr>
            <w:rFonts w:ascii="Calibri" w:hAnsi="Calibri" w:cs="Calibri"/>
            <w:sz w:val="18"/>
            <w:szCs w:val="18"/>
          </w:rPr>
          <w:tab/>
        </w:r>
        <w:r w:rsidDel="009013A0">
          <w:rPr>
            <w:rFonts w:ascii="Calibri" w:hAnsi="Calibri" w:cs="Calibri"/>
            <w:sz w:val="18"/>
            <w:szCs w:val="18"/>
          </w:rPr>
          <w:tab/>
        </w:r>
        <w:r w:rsidDel="009013A0">
          <w:rPr>
            <w:rFonts w:ascii="Calibri" w:hAnsi="Calibri" w:cs="Calibri"/>
            <w:sz w:val="18"/>
            <w:szCs w:val="18"/>
          </w:rPr>
          <w:tab/>
        </w:r>
        <w:r w:rsidRPr="00EB5474" w:rsidDel="009013A0">
          <w:rPr>
            <w:rFonts w:ascii="Calibri" w:hAnsi="Calibri" w:cs="Calibri"/>
            <w:sz w:val="18"/>
            <w:szCs w:val="18"/>
          </w:rPr>
          <w:delText>3</w:delText>
        </w:r>
      </w:del>
    </w:p>
    <w:p w14:paraId="3B9EF54B" w14:textId="45B3D283" w:rsidR="002B2886" w:rsidRPr="00EB5474" w:rsidDel="009013A0" w:rsidRDefault="002B2886" w:rsidP="009013A0">
      <w:pPr>
        <w:tabs>
          <w:tab w:val="left" w:pos="360"/>
          <w:tab w:val="left" w:pos="720"/>
          <w:tab w:val="left" w:pos="1080"/>
          <w:tab w:val="left" w:pos="1800"/>
          <w:tab w:val="left" w:pos="6480"/>
        </w:tabs>
        <w:ind w:left="2160" w:hanging="2160"/>
        <w:rPr>
          <w:del w:id="810" w:author="Hines-Cobb, Carol" w:date="2015-04-15T13:53:00Z"/>
          <w:rFonts w:ascii="Calibri" w:hAnsi="Calibri" w:cs="Calibri"/>
          <w:sz w:val="18"/>
          <w:szCs w:val="18"/>
        </w:rPr>
      </w:pPr>
      <w:del w:id="811" w:author="Hines-Cobb, Carol" w:date="2015-04-15T13:53:00Z">
        <w:r w:rsidRPr="00EB5474" w:rsidDel="009013A0">
          <w:rPr>
            <w:rFonts w:ascii="Calibri" w:hAnsi="Calibri" w:cs="Calibri"/>
            <w:sz w:val="18"/>
            <w:szCs w:val="18"/>
          </w:rPr>
          <w:delText xml:space="preserve">PHC 6936 </w:delText>
        </w:r>
        <w:r w:rsidDel="009013A0">
          <w:rPr>
            <w:rFonts w:ascii="Calibri" w:hAnsi="Calibri" w:cs="Calibri"/>
            <w:sz w:val="18"/>
            <w:szCs w:val="18"/>
          </w:rPr>
          <w:delText xml:space="preserve">Public Health </w:delText>
        </w:r>
        <w:r w:rsidRPr="00EB5474" w:rsidDel="009013A0">
          <w:rPr>
            <w:rFonts w:ascii="Calibri" w:hAnsi="Calibri" w:cs="Calibri"/>
            <w:sz w:val="18"/>
            <w:szCs w:val="18"/>
          </w:rPr>
          <w:delText xml:space="preserve">Capstone Course  </w:delText>
        </w:r>
        <w:r w:rsidRPr="00EB5474" w:rsidDel="009013A0">
          <w:rPr>
            <w:rFonts w:ascii="Calibri" w:hAnsi="Calibri" w:cs="Calibri"/>
            <w:sz w:val="18"/>
            <w:szCs w:val="18"/>
          </w:rPr>
          <w:tab/>
        </w:r>
        <w:r w:rsidRPr="00EB5474" w:rsidDel="009013A0">
          <w:rPr>
            <w:rFonts w:ascii="Calibri" w:hAnsi="Calibri" w:cs="Calibri"/>
            <w:sz w:val="18"/>
            <w:szCs w:val="18"/>
          </w:rPr>
          <w:tab/>
        </w:r>
        <w:r w:rsidRPr="00EB5474" w:rsidDel="009013A0">
          <w:rPr>
            <w:rFonts w:ascii="Calibri" w:hAnsi="Calibri" w:cs="Calibri"/>
            <w:sz w:val="18"/>
            <w:szCs w:val="18"/>
          </w:rPr>
          <w:tab/>
          <w:delText>3</w:delText>
        </w:r>
      </w:del>
    </w:p>
    <w:p w14:paraId="5C352486"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7DC70031"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42B1DCF7"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565F5DFF" w14:textId="4E52346B"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GLOBAL HEALTH PRACTICE (GLO)</w:t>
      </w:r>
    </w:p>
    <w:p w14:paraId="23A5E5C4" w14:textId="77777777" w:rsidR="002B2886" w:rsidRPr="00EB5474" w:rsidRDefault="002B2886" w:rsidP="009F2309">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 (Fall term admission only)</w:t>
      </w:r>
    </w:p>
    <w:p w14:paraId="2E6C59C9" w14:textId="77777777" w:rsidR="002B2886" w:rsidRPr="00EB5474" w:rsidRDefault="002B2886" w:rsidP="009F2309">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will prepare students for achieving a professional position in the field of international public health, such as with international, bilateral, governmental and non-governmental agencies. The curriculum focuses on assessment and intervention strategies useful in resolving health problems of primarily undeveloped countries. Global Health Practice students have an opportunity to select courses that focus on areas such as epidemiology, maternal and child health, management and socio-cultural health. Students who choose to combine this program with the Peace Corps Master's International program will be able to obtain a long-term field placement experience that will enhance their marketability for employment.</w:t>
      </w:r>
    </w:p>
    <w:p w14:paraId="0DBD35BC"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2EC32C3D" w14:textId="77777777" w:rsidR="002B2886" w:rsidRDefault="002B2886" w:rsidP="009F2309">
      <w:pPr>
        <w:tabs>
          <w:tab w:val="left" w:pos="360"/>
          <w:tab w:val="left" w:pos="720"/>
          <w:tab w:val="left" w:pos="1080"/>
          <w:tab w:val="left" w:pos="1800"/>
          <w:tab w:val="left" w:pos="6480"/>
        </w:tabs>
        <w:rPr>
          <w:ins w:id="812" w:author="Hines-Cobb, Carol" w:date="2015-04-15T13:59:00Z"/>
          <w:rFonts w:ascii="Calibri" w:hAnsi="Calibri" w:cs="Calibri"/>
          <w:b/>
          <w:sz w:val="18"/>
          <w:szCs w:val="18"/>
        </w:rPr>
      </w:pPr>
      <w:r w:rsidRPr="00EB5474">
        <w:rPr>
          <w:rFonts w:ascii="Calibri" w:hAnsi="Calibri" w:cs="Calibri"/>
          <w:b/>
          <w:sz w:val="18"/>
          <w:szCs w:val="18"/>
        </w:rPr>
        <w:t>Concentration Admission Information</w:t>
      </w:r>
    </w:p>
    <w:p w14:paraId="1DE7B887" w14:textId="77777777" w:rsidR="000D1E8E" w:rsidRPr="001A5E52" w:rsidRDefault="000D1E8E" w:rsidP="000D1E8E">
      <w:pPr>
        <w:tabs>
          <w:tab w:val="left" w:pos="360"/>
          <w:tab w:val="left" w:pos="720"/>
          <w:tab w:val="left" w:pos="1080"/>
          <w:tab w:val="left" w:pos="1800"/>
          <w:tab w:val="left" w:pos="6480"/>
        </w:tabs>
        <w:rPr>
          <w:ins w:id="813" w:author="Hines-Cobb, Carol" w:date="2015-04-15T13:59:00Z"/>
          <w:rFonts w:ascii="Calibri" w:hAnsi="Calibri" w:cs="Calibri"/>
          <w:sz w:val="18"/>
          <w:szCs w:val="18"/>
        </w:rPr>
      </w:pPr>
      <w:ins w:id="814" w:author="Hines-Cobb, Carol" w:date="2015-04-15T13:59:00Z">
        <w:r w:rsidRPr="001A5E52">
          <w:rPr>
            <w:rFonts w:ascii="Calibri" w:hAnsi="Calibri" w:cs="Calibri"/>
            <w:sz w:val="18"/>
            <w:szCs w:val="18"/>
          </w:rPr>
          <w:t>In addition to the Program Admission requirements, applicants must have the following:</w:t>
        </w:r>
      </w:ins>
    </w:p>
    <w:p w14:paraId="752169E0" w14:textId="77777777" w:rsidR="000D1E8E" w:rsidRPr="00EB5474" w:rsidRDefault="000D1E8E" w:rsidP="009F2309">
      <w:pPr>
        <w:tabs>
          <w:tab w:val="left" w:pos="360"/>
          <w:tab w:val="left" w:pos="720"/>
          <w:tab w:val="left" w:pos="1080"/>
          <w:tab w:val="left" w:pos="1800"/>
          <w:tab w:val="left" w:pos="6480"/>
        </w:tabs>
        <w:rPr>
          <w:rFonts w:ascii="Calibri" w:hAnsi="Calibri" w:cs="Calibri"/>
          <w:b/>
          <w:sz w:val="18"/>
          <w:szCs w:val="18"/>
        </w:rPr>
      </w:pPr>
    </w:p>
    <w:p w14:paraId="1084E9D1" w14:textId="77777777" w:rsidR="002B2886" w:rsidRPr="00EB5474" w:rsidRDefault="002B2886" w:rsidP="009F2309">
      <w:pPr>
        <w:numPr>
          <w:ilvl w:val="0"/>
          <w:numId w:val="2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Suggested/preferred undergraduate majors: none</w:t>
      </w:r>
    </w:p>
    <w:p w14:paraId="560ABF9B" w14:textId="77777777" w:rsidR="002B2886" w:rsidRDefault="002B2886" w:rsidP="009F2309">
      <w:pPr>
        <w:numPr>
          <w:ilvl w:val="0"/>
          <w:numId w:val="2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not required</w:t>
      </w:r>
    </w:p>
    <w:p w14:paraId="75657E7D" w14:textId="7F38247C" w:rsidR="002B2886" w:rsidRPr="00A37FBD" w:rsidDel="00571895" w:rsidRDefault="002B2886" w:rsidP="009F2309">
      <w:pPr>
        <w:numPr>
          <w:ilvl w:val="0"/>
          <w:numId w:val="20"/>
        </w:numPr>
        <w:tabs>
          <w:tab w:val="left" w:pos="360"/>
          <w:tab w:val="left" w:pos="720"/>
          <w:tab w:val="left" w:pos="1080"/>
          <w:tab w:val="left" w:pos="1800"/>
          <w:tab w:val="left" w:pos="6480"/>
        </w:tabs>
        <w:ind w:left="720"/>
        <w:rPr>
          <w:del w:id="815" w:author="Hines-Cobb, Carol" w:date="2015-04-16T13:11:00Z"/>
          <w:rFonts w:ascii="Calibri" w:hAnsi="Calibri" w:cs="Calibri"/>
          <w:sz w:val="18"/>
          <w:szCs w:val="18"/>
        </w:rPr>
      </w:pPr>
      <w:del w:id="816" w:author="Hines-Cobb, Carol" w:date="2015-04-16T13:11:00Z">
        <w:r w:rsidRPr="00A37FBD" w:rsidDel="00571895">
          <w:rPr>
            <w:rFonts w:ascii="Calibri" w:hAnsi="Calibri" w:cs="Calibri"/>
            <w:sz w:val="18"/>
            <w:szCs w:val="18"/>
          </w:rPr>
          <w:delText>For admission requirements see the MPH Degree page</w:delText>
        </w:r>
      </w:del>
    </w:p>
    <w:p w14:paraId="51B271CD" w14:textId="77777777" w:rsidR="002B2886" w:rsidRPr="00EB5474" w:rsidRDefault="002B2886" w:rsidP="009F2309">
      <w:pPr>
        <w:numPr>
          <w:ilvl w:val="0"/>
          <w:numId w:val="2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An MCAT Mean of 8 may be substituted for the GRE</w:t>
      </w:r>
    </w:p>
    <w:p w14:paraId="45C4B0FF" w14:textId="77777777" w:rsidR="002B2886" w:rsidRPr="00EB5474" w:rsidRDefault="002B2886" w:rsidP="009F2309">
      <w:pPr>
        <w:numPr>
          <w:ilvl w:val="0"/>
          <w:numId w:val="2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Other criteria: Minimum technology requirements include intermediate computer skills, two  letters of recommendation, resume, and goal statement.</w:t>
      </w:r>
    </w:p>
    <w:p w14:paraId="25C6F337" w14:textId="77777777" w:rsidR="002B2886" w:rsidRPr="00EB5474" w:rsidRDefault="002B2886" w:rsidP="0098656A">
      <w:pPr>
        <w:tabs>
          <w:tab w:val="left" w:pos="360"/>
          <w:tab w:val="left" w:pos="720"/>
          <w:tab w:val="left" w:pos="1080"/>
          <w:tab w:val="left" w:pos="1800"/>
          <w:tab w:val="left" w:pos="6480"/>
        </w:tabs>
        <w:ind w:left="900"/>
        <w:rPr>
          <w:rFonts w:ascii="Calibri" w:hAnsi="Calibri" w:cs="Calibri"/>
          <w:sz w:val="18"/>
          <w:szCs w:val="18"/>
        </w:rPr>
      </w:pPr>
    </w:p>
    <w:p w14:paraId="5C6D50E2" w14:textId="0D35EAEB" w:rsidR="002B2886" w:rsidRDefault="002B2886" w:rsidP="009F2309">
      <w:pPr>
        <w:tabs>
          <w:tab w:val="left" w:pos="360"/>
          <w:tab w:val="left" w:pos="720"/>
          <w:tab w:val="left" w:pos="1080"/>
          <w:tab w:val="left" w:pos="1800"/>
          <w:tab w:val="left" w:pos="6480"/>
        </w:tabs>
        <w:rPr>
          <w:ins w:id="817" w:author="Hines-Cobb, Carol" w:date="2015-04-15T13:59:00Z"/>
          <w:rFonts w:ascii="Calibri" w:hAnsi="Calibri" w:cs="Calibri"/>
          <w:b/>
          <w:sz w:val="18"/>
          <w:szCs w:val="18"/>
        </w:rPr>
      </w:pPr>
      <w:r w:rsidRPr="00EB5474">
        <w:rPr>
          <w:rFonts w:ascii="Calibri" w:hAnsi="Calibri" w:cs="Calibri"/>
          <w:b/>
          <w:sz w:val="18"/>
          <w:szCs w:val="18"/>
        </w:rPr>
        <w:t>Total Program requirements with this concentration</w:t>
      </w:r>
      <w:r w:rsidR="009F2309">
        <w:rPr>
          <w:rFonts w:ascii="Calibri" w:hAnsi="Calibri" w:cs="Calibri"/>
          <w:b/>
          <w:sz w:val="18"/>
          <w:szCs w:val="18"/>
        </w:rPr>
        <w:t xml:space="preserve"> - </w:t>
      </w:r>
      <w:ins w:id="818" w:author="Hines-Cobb, Carol" w:date="2015-04-15T13:59:00Z">
        <w:r w:rsidR="000D1E8E">
          <w:rPr>
            <w:rFonts w:ascii="Calibri" w:hAnsi="Calibri" w:cs="Calibri"/>
            <w:b/>
            <w:sz w:val="18"/>
            <w:szCs w:val="18"/>
          </w:rPr>
          <w:t>49</w:t>
        </w:r>
      </w:ins>
      <w:del w:id="819" w:author="Hines-Cobb, Carol" w:date="2015-04-15T14:00:00Z">
        <w:r w:rsidRPr="0027332D" w:rsidDel="000D1E8E">
          <w:rPr>
            <w:rFonts w:ascii="Calibri" w:hAnsi="Calibri" w:cs="Calibri"/>
            <w:b/>
            <w:sz w:val="18"/>
            <w:szCs w:val="18"/>
          </w:rPr>
          <w:delText>51</w:delText>
        </w:r>
      </w:del>
      <w:r w:rsidRPr="0027332D">
        <w:rPr>
          <w:rFonts w:ascii="Calibri" w:hAnsi="Calibri" w:cs="Calibri"/>
          <w:b/>
          <w:sz w:val="18"/>
          <w:szCs w:val="18"/>
        </w:rPr>
        <w:t xml:space="preserve"> hours minimum </w:t>
      </w:r>
    </w:p>
    <w:p w14:paraId="6F31E3B2" w14:textId="560EA684" w:rsidR="000D1E8E" w:rsidRDefault="000D1E8E" w:rsidP="000D1E8E">
      <w:pPr>
        <w:tabs>
          <w:tab w:val="left" w:pos="360"/>
          <w:tab w:val="left" w:pos="720"/>
          <w:tab w:val="left" w:pos="1080"/>
          <w:tab w:val="left" w:pos="1800"/>
          <w:tab w:val="left" w:pos="6480"/>
        </w:tabs>
        <w:rPr>
          <w:ins w:id="820" w:author="Hines-Cobb, Carol" w:date="2015-04-15T13:59:00Z"/>
          <w:rFonts w:ascii="Calibri" w:hAnsi="Calibri" w:cs="Calibri"/>
          <w:sz w:val="18"/>
          <w:szCs w:val="18"/>
        </w:rPr>
      </w:pPr>
      <w:ins w:id="821" w:author="Hines-Cobb, Carol" w:date="2015-04-15T13:59:00Z">
        <w:r>
          <w:rPr>
            <w:rFonts w:ascii="Calibri" w:hAnsi="Calibri" w:cs="Calibri"/>
            <w:sz w:val="18"/>
            <w:szCs w:val="18"/>
          </w:rPr>
          <w:t>In addition to the 19 hours required for the Program (</w:t>
        </w:r>
      </w:ins>
      <w:ins w:id="822" w:author="Hines-Cobb, Carol" w:date="2015-04-16T13:55:00Z">
        <w:r w:rsidR="00982ACF">
          <w:rPr>
            <w:rFonts w:ascii="Calibri" w:hAnsi="Calibri" w:cs="Calibri"/>
            <w:sz w:val="18"/>
            <w:szCs w:val="18"/>
          </w:rPr>
          <w:t>Core, Foundations, Special Project, and Comp Exam</w:t>
        </w:r>
      </w:ins>
      <w:ins w:id="823" w:author="Hines-Cobb, Carol" w:date="2015-04-15T13:59:00Z">
        <w:r>
          <w:rPr>
            <w:rFonts w:ascii="Calibri" w:hAnsi="Calibri" w:cs="Calibri"/>
            <w:sz w:val="18"/>
            <w:szCs w:val="18"/>
          </w:rPr>
          <w:t>), this Concentration requires:</w:t>
        </w:r>
      </w:ins>
    </w:p>
    <w:p w14:paraId="67F90392" w14:textId="77777777" w:rsidR="000D1E8E" w:rsidRDefault="000D1E8E" w:rsidP="000D1E8E">
      <w:pPr>
        <w:tabs>
          <w:tab w:val="left" w:pos="360"/>
          <w:tab w:val="left" w:pos="720"/>
          <w:tab w:val="left" w:pos="1080"/>
          <w:tab w:val="left" w:pos="1800"/>
          <w:tab w:val="left" w:pos="6480"/>
        </w:tabs>
        <w:rPr>
          <w:ins w:id="824" w:author="Hines-Cobb, Carol" w:date="2015-04-15T13:59:00Z"/>
          <w:rFonts w:ascii="Calibri" w:hAnsi="Calibri" w:cs="Calibri"/>
          <w:sz w:val="18"/>
          <w:szCs w:val="18"/>
        </w:rPr>
      </w:pPr>
    </w:p>
    <w:p w14:paraId="570AE50F" w14:textId="3FA3A39A" w:rsidR="000D1E8E" w:rsidRDefault="000D1E8E" w:rsidP="000D1E8E">
      <w:pPr>
        <w:tabs>
          <w:tab w:val="left" w:pos="360"/>
          <w:tab w:val="left" w:pos="720"/>
          <w:tab w:val="left" w:pos="1080"/>
          <w:tab w:val="left" w:pos="1800"/>
          <w:tab w:val="left" w:pos="6480"/>
        </w:tabs>
        <w:rPr>
          <w:ins w:id="825" w:author="Hines-Cobb, Carol" w:date="2015-04-15T14:00:00Z"/>
          <w:rFonts w:ascii="Calibri" w:hAnsi="Calibri" w:cs="Calibri"/>
          <w:sz w:val="18"/>
          <w:szCs w:val="18"/>
        </w:rPr>
      </w:pPr>
      <w:ins w:id="826"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827" w:author="Hines-Cobb, Carol" w:date="2015-04-15T14:00:00Z">
        <w:r w:rsidR="00CE6A46">
          <w:rPr>
            <w:rFonts w:ascii="Calibri" w:hAnsi="Calibri" w:cs="Calibri"/>
            <w:sz w:val="18"/>
            <w:szCs w:val="18"/>
          </w:rPr>
          <w:t>1</w:t>
        </w:r>
      </w:ins>
      <w:ins w:id="828" w:author="Hines-Cobb, Carol" w:date="2015-04-15T13:59:00Z">
        <w:r>
          <w:rPr>
            <w:rFonts w:ascii="Calibri" w:hAnsi="Calibri" w:cs="Calibri"/>
            <w:sz w:val="18"/>
            <w:szCs w:val="18"/>
          </w:rPr>
          <w:t>2</w:t>
        </w:r>
        <w:r w:rsidRPr="001A5E52">
          <w:rPr>
            <w:rFonts w:ascii="Calibri" w:hAnsi="Calibri" w:cs="Calibri"/>
            <w:sz w:val="18"/>
            <w:szCs w:val="18"/>
          </w:rPr>
          <w:t xml:space="preserve"> credit hours</w:t>
        </w:r>
        <w:r>
          <w:rPr>
            <w:rFonts w:ascii="Calibri" w:hAnsi="Calibri" w:cs="Calibri"/>
            <w:sz w:val="18"/>
            <w:szCs w:val="18"/>
          </w:rPr>
          <w:t xml:space="preserve"> </w:t>
        </w:r>
      </w:ins>
    </w:p>
    <w:p w14:paraId="03C82444" w14:textId="64C15249" w:rsidR="00CE6A46" w:rsidRPr="00B23B8D" w:rsidRDefault="00CE6A46" w:rsidP="000D1E8E">
      <w:pPr>
        <w:tabs>
          <w:tab w:val="left" w:pos="360"/>
          <w:tab w:val="left" w:pos="720"/>
          <w:tab w:val="left" w:pos="1080"/>
          <w:tab w:val="left" w:pos="1800"/>
          <w:tab w:val="left" w:pos="6480"/>
        </w:tabs>
        <w:rPr>
          <w:ins w:id="829" w:author="Hines-Cobb, Carol" w:date="2015-04-15T13:59:00Z"/>
          <w:rFonts w:ascii="Calibri" w:hAnsi="Calibri" w:cs="Calibri"/>
          <w:sz w:val="18"/>
          <w:szCs w:val="18"/>
        </w:rPr>
      </w:pPr>
      <w:ins w:id="830" w:author="Hines-Cobb, Carol" w:date="2015-04-15T14:00:00Z">
        <w:r>
          <w:rPr>
            <w:rFonts w:ascii="Calibri" w:hAnsi="Calibri" w:cs="Calibri"/>
            <w:sz w:val="18"/>
            <w:szCs w:val="18"/>
          </w:rPr>
          <w:t>Electives – 12 credit hours</w:t>
        </w:r>
      </w:ins>
    </w:p>
    <w:p w14:paraId="5802554D" w14:textId="0166F88F" w:rsidR="000D1E8E" w:rsidRPr="00B23B8D" w:rsidRDefault="000D1E8E" w:rsidP="000D1E8E">
      <w:pPr>
        <w:tabs>
          <w:tab w:val="left" w:pos="360"/>
          <w:tab w:val="left" w:pos="720"/>
          <w:tab w:val="left" w:pos="1080"/>
          <w:tab w:val="left" w:pos="1800"/>
          <w:tab w:val="left" w:pos="6480"/>
        </w:tabs>
        <w:rPr>
          <w:ins w:id="831" w:author="Hines-Cobb, Carol" w:date="2015-04-15T13:59:00Z"/>
          <w:rFonts w:ascii="Calibri" w:hAnsi="Calibri" w:cs="Calibri"/>
          <w:sz w:val="18"/>
          <w:szCs w:val="18"/>
        </w:rPr>
      </w:pPr>
      <w:ins w:id="832" w:author="Hines-Cobb, Carol" w:date="2015-04-15T13:59:00Z">
        <w:r w:rsidRPr="00B23B8D">
          <w:rPr>
            <w:rFonts w:ascii="Calibri" w:hAnsi="Calibri" w:cs="Calibri"/>
            <w:sz w:val="18"/>
            <w:szCs w:val="18"/>
          </w:rPr>
          <w:t xml:space="preserve">Field Experience – </w:t>
        </w:r>
      </w:ins>
      <w:ins w:id="833" w:author="Hines-Cobb, Carol" w:date="2015-04-15T14:00:00Z">
        <w:r w:rsidR="00CE6A46">
          <w:rPr>
            <w:rFonts w:ascii="Calibri" w:hAnsi="Calibri" w:cs="Calibri"/>
            <w:sz w:val="18"/>
            <w:szCs w:val="18"/>
          </w:rPr>
          <w:t>6</w:t>
        </w:r>
      </w:ins>
      <w:ins w:id="834" w:author="Hines-Cobb, Carol" w:date="2015-04-15T13:59:00Z">
        <w:r>
          <w:rPr>
            <w:rFonts w:ascii="Calibri" w:hAnsi="Calibri" w:cs="Calibri"/>
            <w:sz w:val="18"/>
            <w:szCs w:val="18"/>
          </w:rPr>
          <w:t xml:space="preserve">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ins>
    </w:p>
    <w:p w14:paraId="44904EF5" w14:textId="77777777" w:rsidR="000D1E8E" w:rsidRPr="0027332D" w:rsidRDefault="000D1E8E" w:rsidP="009F2309">
      <w:pPr>
        <w:tabs>
          <w:tab w:val="left" w:pos="360"/>
          <w:tab w:val="left" w:pos="720"/>
          <w:tab w:val="left" w:pos="1080"/>
          <w:tab w:val="left" w:pos="1800"/>
          <w:tab w:val="left" w:pos="6480"/>
        </w:tabs>
        <w:rPr>
          <w:rFonts w:ascii="Calibri" w:hAnsi="Calibri" w:cs="Calibri"/>
          <w:b/>
          <w:sz w:val="18"/>
          <w:szCs w:val="18"/>
        </w:rPr>
      </w:pPr>
    </w:p>
    <w:p w14:paraId="3928BB83" w14:textId="72A950DE" w:rsidR="002B2886" w:rsidRPr="00EB5474" w:rsidDel="009F2309" w:rsidRDefault="009F2309">
      <w:pPr>
        <w:tabs>
          <w:tab w:val="left" w:pos="360"/>
          <w:tab w:val="left" w:pos="720"/>
          <w:tab w:val="left" w:pos="1080"/>
          <w:tab w:val="left" w:pos="1800"/>
          <w:tab w:val="left" w:pos="6480"/>
        </w:tabs>
        <w:rPr>
          <w:del w:id="835" w:author="Hines-Cobb, Carol" w:date="2015-04-15T13:56:00Z"/>
          <w:rFonts w:ascii="Calibri" w:hAnsi="Calibri" w:cs="Calibri"/>
          <w:noProof/>
          <w:sz w:val="18"/>
          <w:szCs w:val="18"/>
        </w:rPr>
        <w:pPrChange w:id="836" w:author="Hines-Cobb, Carol" w:date="2015-04-15T14:01:00Z">
          <w:pPr>
            <w:tabs>
              <w:tab w:val="left" w:pos="360"/>
              <w:tab w:val="left" w:pos="720"/>
              <w:tab w:val="left" w:pos="1080"/>
              <w:tab w:val="left" w:pos="1440"/>
              <w:tab w:val="left" w:pos="1800"/>
              <w:tab w:val="left" w:pos="5760"/>
              <w:tab w:val="left" w:pos="6480"/>
            </w:tabs>
            <w:ind w:left="720"/>
          </w:pPr>
        </w:pPrChange>
      </w:pPr>
      <w:del w:id="837" w:author="Hines-Cobb, Carol" w:date="2015-04-15T13:56:00Z">
        <w:r w:rsidDel="009F2309">
          <w:rPr>
            <w:rFonts w:ascii="Calibri" w:hAnsi="Calibri" w:cs="Calibri"/>
            <w:b/>
            <w:sz w:val="18"/>
            <w:szCs w:val="18"/>
          </w:rPr>
          <w:delText>College Core</w:delText>
        </w:r>
      </w:del>
      <w:ins w:id="838" w:author="Hines-Cobb, Carol" w:date="2015-04-15T14:01:00Z">
        <w:r w:rsidR="00552E3E">
          <w:rPr>
            <w:rFonts w:ascii="Calibri" w:hAnsi="Calibri" w:cs="Calibri"/>
            <w:b/>
            <w:sz w:val="18"/>
            <w:szCs w:val="18"/>
          </w:rPr>
          <w:t xml:space="preserve"> </w:t>
        </w:r>
      </w:ins>
      <w:del w:id="839" w:author="Hines-Cobb, Carol" w:date="2015-04-15T13:56:00Z">
        <w:r w:rsidR="002B2886" w:rsidRPr="00EB5474" w:rsidDel="009F2309">
          <w:rPr>
            <w:rFonts w:ascii="Calibri" w:hAnsi="Calibri" w:cs="Calibri"/>
            <w:b/>
            <w:sz w:val="18"/>
            <w:szCs w:val="18"/>
          </w:rPr>
          <w:tab/>
        </w:r>
        <w:r w:rsidR="002B2886" w:rsidDel="009F2309">
          <w:rPr>
            <w:rFonts w:ascii="Calibri" w:hAnsi="Calibri" w:cs="Calibri"/>
            <w:b/>
            <w:sz w:val="18"/>
            <w:szCs w:val="18"/>
          </w:rPr>
          <w:delText>15 hours</w:delText>
        </w:r>
      </w:del>
      <w:r w:rsidR="00552E3E">
        <w:rPr>
          <w:rFonts w:ascii="Calibri" w:hAnsi="Calibri" w:cs="Calibri"/>
          <w:b/>
          <w:sz w:val="18"/>
          <w:szCs w:val="18"/>
        </w:rPr>
        <w:t xml:space="preserve"> </w:t>
      </w:r>
      <w:del w:id="840" w:author="Hines-Cobb, Carol" w:date="2015-04-15T13:56:00Z">
        <w:r w:rsidR="002B2886" w:rsidRPr="00EB5474" w:rsidDel="009F2309">
          <w:rPr>
            <w:rFonts w:ascii="Calibri" w:hAnsi="Calibri" w:cs="Calibri"/>
            <w:i/>
            <w:sz w:val="18"/>
            <w:szCs w:val="18"/>
          </w:rPr>
          <w:delText>See program information above</w:delText>
        </w:r>
      </w:del>
      <w:ins w:id="841" w:author="Hines-Cobb, Carol" w:date="2015-04-15T14:01:00Z">
        <w:r w:rsidR="00552E3E">
          <w:rPr>
            <w:rFonts w:ascii="Calibri" w:hAnsi="Calibri" w:cs="Calibri"/>
            <w:i/>
            <w:sz w:val="18"/>
            <w:szCs w:val="18"/>
          </w:rPr>
          <w:t xml:space="preserve"> </w:t>
        </w:r>
      </w:ins>
      <w:r w:rsidR="00552E3E">
        <w:rPr>
          <w:rFonts w:ascii="Calibri" w:hAnsi="Calibri" w:cs="Calibri"/>
          <w:i/>
          <w:sz w:val="18"/>
          <w:szCs w:val="18"/>
        </w:rPr>
        <w:t xml:space="preserve"> </w:t>
      </w:r>
      <w:del w:id="842" w:author="Hines-Cobb, Carol" w:date="2015-04-15T13:56:00Z">
        <w:r w:rsidR="002B2886" w:rsidRPr="00EB5474" w:rsidDel="009F2309">
          <w:rPr>
            <w:rFonts w:ascii="Calibri" w:hAnsi="Calibri" w:cs="Calibri"/>
            <w:noProof/>
            <w:sz w:val="18"/>
            <w:szCs w:val="18"/>
          </w:rPr>
          <w:delText xml:space="preserve">During 2nd Semester meet with Advisor and begin planning Field Experience. see </w:delText>
        </w:r>
        <w:r w:rsidR="0054009A" w:rsidDel="009F2309">
          <w:fldChar w:fldCharType="begin"/>
        </w:r>
        <w:r w:rsidR="0054009A" w:rsidDel="009F2309">
          <w:delInstrText xml:space="preserve"> HYPERLINK "http://health.usf.edu/publichealth/academicaffairs/fe/" </w:delInstrText>
        </w:r>
        <w:r w:rsidR="0054009A" w:rsidDel="009F2309">
          <w:fldChar w:fldCharType="separate"/>
        </w:r>
        <w:r w:rsidR="002B2886" w:rsidRPr="00EB5474" w:rsidDel="009F2309">
          <w:rPr>
            <w:rStyle w:val="Hyperlink"/>
            <w:rFonts w:ascii="Calibri" w:hAnsi="Calibri" w:cs="Calibri"/>
            <w:sz w:val="18"/>
            <w:szCs w:val="18"/>
          </w:rPr>
          <w:delText>http://health.usf.edu/publichealth/academicaffairs/fe/</w:delText>
        </w:r>
        <w:r w:rsidR="0054009A" w:rsidDel="009F2309">
          <w:rPr>
            <w:rStyle w:val="Hyperlink"/>
            <w:rFonts w:ascii="Calibri" w:hAnsi="Calibri" w:cs="Calibri"/>
            <w:sz w:val="18"/>
            <w:szCs w:val="18"/>
          </w:rPr>
          <w:fldChar w:fldCharType="end"/>
        </w:r>
        <w:r w:rsidR="002B2886" w:rsidRPr="00EB5474" w:rsidDel="009F2309">
          <w:rPr>
            <w:rFonts w:ascii="Calibri" w:hAnsi="Calibri" w:cs="Calibri"/>
            <w:noProof/>
            <w:sz w:val="18"/>
            <w:szCs w:val="18"/>
          </w:rPr>
          <w:delText xml:space="preserve"> </w:delText>
        </w:r>
      </w:del>
    </w:p>
    <w:p w14:paraId="6AAE58D2"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3D924E06" w14:textId="6253B7CF" w:rsidR="002B2886" w:rsidRPr="00EB5474" w:rsidRDefault="002B2886" w:rsidP="009F2309">
      <w:pPr>
        <w:tabs>
          <w:tab w:val="left" w:pos="360"/>
          <w:tab w:val="left" w:pos="720"/>
          <w:tab w:val="left" w:pos="1080"/>
          <w:tab w:val="left" w:pos="1800"/>
          <w:tab w:val="center" w:pos="5256"/>
          <w:tab w:val="left" w:pos="6480"/>
        </w:tabs>
        <w:rPr>
          <w:rFonts w:ascii="Calibri" w:hAnsi="Calibri" w:cs="Calibri"/>
          <w:b/>
          <w:sz w:val="18"/>
          <w:szCs w:val="18"/>
        </w:rPr>
      </w:pPr>
      <w:r w:rsidRPr="00EB5474">
        <w:rPr>
          <w:rFonts w:ascii="Calibri" w:hAnsi="Calibri" w:cs="Calibri"/>
          <w:b/>
          <w:sz w:val="18"/>
          <w:szCs w:val="18"/>
        </w:rPr>
        <w:t xml:space="preserve">Concentration </w:t>
      </w:r>
      <w:r w:rsidR="009F2309">
        <w:rPr>
          <w:rFonts w:ascii="Calibri" w:hAnsi="Calibri" w:cs="Calibri"/>
          <w:b/>
          <w:sz w:val="18"/>
          <w:szCs w:val="18"/>
        </w:rPr>
        <w:t xml:space="preserve">Course Requirements - </w:t>
      </w:r>
      <w:r w:rsidRPr="00EB5474">
        <w:rPr>
          <w:rFonts w:ascii="Calibri" w:hAnsi="Calibri" w:cs="Calibri"/>
          <w:b/>
          <w:sz w:val="18"/>
          <w:szCs w:val="18"/>
        </w:rPr>
        <w:t>12 hours</w:t>
      </w:r>
    </w:p>
    <w:p w14:paraId="30C81EF0" w14:textId="6FF437F3" w:rsidR="002B2886" w:rsidRPr="00EB5474"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6764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Global Health Principl</w:t>
      </w:r>
      <w:r w:rsidR="009F2309">
        <w:rPr>
          <w:rFonts w:ascii="Calibri" w:hAnsi="Calibri" w:cs="Calibri"/>
          <w:sz w:val="18"/>
          <w:szCs w:val="18"/>
        </w:rPr>
        <w:t xml:space="preserve">es and Contemporary Issues </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7BCB2EB8"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6761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Global Health Assessment St</w:t>
      </w:r>
      <w:r w:rsidR="009F2309">
        <w:rPr>
          <w:rFonts w:ascii="Calibri" w:hAnsi="Calibri" w:cs="Calibri"/>
          <w:sz w:val="18"/>
          <w:szCs w:val="18"/>
        </w:rPr>
        <w:t xml:space="preserve">rategies </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24A5C0CA" w14:textId="7888EEB1" w:rsidR="002B2886" w:rsidRPr="00EB5474"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6106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Global Health Program D</w:t>
      </w:r>
      <w:r>
        <w:rPr>
          <w:rFonts w:ascii="Calibri" w:hAnsi="Calibri" w:cs="Calibri"/>
          <w:sz w:val="18"/>
          <w:szCs w:val="18"/>
        </w:rPr>
        <w:t>ev</w:t>
      </w:r>
      <w:r w:rsidR="009F2309">
        <w:rPr>
          <w:rFonts w:ascii="Calibri" w:hAnsi="Calibri" w:cs="Calibri"/>
          <w:sz w:val="18"/>
          <w:szCs w:val="18"/>
        </w:rPr>
        <w:t xml:space="preserve">elopment and Administration </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05E1D9D5" w14:textId="021F4C15" w:rsidR="002B2886" w:rsidRPr="00EB5474"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6442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Global Health</w:t>
      </w:r>
      <w:r>
        <w:rPr>
          <w:rFonts w:ascii="Calibri" w:hAnsi="Calibri" w:cs="Calibri"/>
          <w:sz w:val="18"/>
          <w:szCs w:val="18"/>
        </w:rPr>
        <w:t xml:space="preserve"> Ap</w:t>
      </w:r>
      <w:r w:rsidR="009F2309">
        <w:rPr>
          <w:rFonts w:ascii="Calibri" w:hAnsi="Calibri" w:cs="Calibri"/>
          <w:sz w:val="18"/>
          <w:szCs w:val="18"/>
        </w:rPr>
        <w:t xml:space="preserve">plications in the Field </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5AB31D80" w14:textId="17CF9F90" w:rsidR="002B2886" w:rsidRPr="00EB5474" w:rsidRDefault="002B2886" w:rsidP="009F2309">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009F2309">
        <w:rPr>
          <w:rFonts w:ascii="Calibri" w:hAnsi="Calibri" w:cs="Calibri"/>
          <w:b/>
          <w:sz w:val="18"/>
          <w:szCs w:val="18"/>
        </w:rPr>
        <w:t xml:space="preserve"> - </w:t>
      </w:r>
      <w:r w:rsidRPr="00EB5474">
        <w:rPr>
          <w:rFonts w:ascii="Calibri" w:hAnsi="Calibri" w:cs="Calibri"/>
          <w:b/>
          <w:sz w:val="18"/>
          <w:szCs w:val="18"/>
        </w:rPr>
        <w:t>12 hours</w:t>
      </w:r>
    </w:p>
    <w:p w14:paraId="247F911E" w14:textId="2B69D835" w:rsidR="002B2886" w:rsidRPr="00EB5474" w:rsidRDefault="009F2309" w:rsidP="009F2309">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w:t>
      </w:r>
      <w:r w:rsidR="002B2886" w:rsidRPr="00EB5474">
        <w:rPr>
          <w:rFonts w:ascii="Calibri" w:hAnsi="Calibri" w:cs="Calibri"/>
          <w:b/>
          <w:sz w:val="18"/>
          <w:szCs w:val="18"/>
        </w:rPr>
        <w:t>ourses not included on the list below may be approved by the student’s advisor.</w:t>
      </w:r>
    </w:p>
    <w:p w14:paraId="4F2FF872" w14:textId="1F678599"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6111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Global Primary Health Care Strategies</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0460A784" w14:textId="6089BEBF" w:rsidR="002B2886" w:rsidRPr="00EB5474"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Health Services Planning and Evaluation</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30E4EDA1"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6147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Man</w:t>
      </w:r>
      <w:r>
        <w:rPr>
          <w:rFonts w:ascii="Calibri" w:hAnsi="Calibri" w:cs="Calibri"/>
          <w:sz w:val="18"/>
          <w:szCs w:val="18"/>
        </w:rPr>
        <w:t>agin</w:t>
      </w:r>
      <w:r w:rsidR="009F2309">
        <w:rPr>
          <w:rFonts w:ascii="Calibri" w:hAnsi="Calibri" w:cs="Calibri"/>
          <w:sz w:val="18"/>
          <w:szCs w:val="18"/>
        </w:rPr>
        <w:t>g Quality in Health Care</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551B66B5"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6511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Public Health Immunology</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5D209DD4" w14:textId="31DFDD56" w:rsidR="002B2886" w:rsidRPr="00EB5474"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6512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Vectors of Human Disease</w:t>
      </w:r>
      <w:r>
        <w:rPr>
          <w:rFonts w:ascii="Calibri" w:hAnsi="Calibri" w:cs="Calibri"/>
          <w:sz w:val="18"/>
          <w:szCs w:val="18"/>
        </w:rPr>
        <w:tab/>
      </w:r>
    </w:p>
    <w:p w14:paraId="41F27D00"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6513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Public Health Parasitology</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2AA65DBA" w14:textId="3125AA09"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6074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Epidemiology of Diseases of Major Public Health Importance</w:t>
      </w:r>
      <w:r w:rsidR="009F2309">
        <w:rPr>
          <w:rFonts w:ascii="Calibri" w:hAnsi="Calibri" w:cs="Calibri"/>
          <w:sz w:val="18"/>
          <w:szCs w:val="18"/>
        </w:rPr>
        <w:tab/>
      </w:r>
      <w:r w:rsidR="009F2309">
        <w:rPr>
          <w:rFonts w:ascii="Calibri" w:hAnsi="Calibri" w:cs="Calibri"/>
          <w:sz w:val="18"/>
          <w:szCs w:val="18"/>
        </w:rPr>
        <w:tab/>
      </w:r>
    </w:p>
    <w:p w14:paraId="7DE4E6BB"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6700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Research Methods in Epidemiology</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3A41D65C"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6934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Intermediate Infectious Disease Epidemiology</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62176B25" w14:textId="31F39384"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6535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International Maternal and Child Health</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0C51B9D3"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6765</w:t>
      </w:r>
      <w:r w:rsidRPr="00EB5474">
        <w:rPr>
          <w:rFonts w:ascii="Calibri" w:hAnsi="Calibri" w:cs="Calibri"/>
          <w:sz w:val="18"/>
          <w:szCs w:val="18"/>
        </w:rPr>
        <w:t xml:space="preserve">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International Health Education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6AA11771" w14:textId="77777777" w:rsidR="009F2309" w:rsidRDefault="009F2309" w:rsidP="009F2309">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w:t>
      </w:r>
      <w:r w:rsidR="002B2886" w:rsidRPr="00EB5474">
        <w:rPr>
          <w:rFonts w:ascii="Calibri" w:hAnsi="Calibri" w:cs="Calibri"/>
          <w:sz w:val="18"/>
          <w:szCs w:val="18"/>
        </w:rPr>
        <w:t xml:space="preserve">HC 6536 </w:t>
      </w:r>
      <w:r>
        <w:rPr>
          <w:rFonts w:ascii="Calibri" w:hAnsi="Calibri" w:cs="Calibri"/>
          <w:sz w:val="18"/>
          <w:szCs w:val="18"/>
        </w:rPr>
        <w:tab/>
        <w:t>3</w:t>
      </w:r>
      <w:r>
        <w:rPr>
          <w:rFonts w:ascii="Calibri" w:hAnsi="Calibri" w:cs="Calibri"/>
          <w:sz w:val="18"/>
          <w:szCs w:val="18"/>
        </w:rPr>
        <w:tab/>
      </w:r>
      <w:r w:rsidR="002B2886" w:rsidRPr="00EB5474">
        <w:rPr>
          <w:rFonts w:ascii="Calibri" w:hAnsi="Calibri" w:cs="Calibri"/>
          <w:sz w:val="18"/>
          <w:szCs w:val="18"/>
        </w:rPr>
        <w:t>Population and Community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72B90BA6" w14:textId="77777777" w:rsidR="009F2309" w:rsidRDefault="002B2886" w:rsidP="009F2309">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6532 </w:t>
      </w:r>
      <w:r w:rsidR="009F2309">
        <w:rPr>
          <w:rFonts w:ascii="Calibri" w:hAnsi="Calibri" w:cs="Calibri"/>
          <w:sz w:val="18"/>
          <w:szCs w:val="18"/>
        </w:rPr>
        <w:tab/>
        <w:t>3</w:t>
      </w:r>
      <w:r w:rsidR="009F2309">
        <w:rPr>
          <w:rFonts w:ascii="Calibri" w:hAnsi="Calibri" w:cs="Calibri"/>
          <w:sz w:val="18"/>
          <w:szCs w:val="18"/>
        </w:rPr>
        <w:tab/>
      </w:r>
      <w:r w:rsidRPr="00EB5474">
        <w:rPr>
          <w:rFonts w:ascii="Calibri" w:hAnsi="Calibri" w:cs="Calibri"/>
          <w:sz w:val="18"/>
          <w:szCs w:val="18"/>
        </w:rPr>
        <w:t>Women's Health Issues in Public Health</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032F35C3" w14:textId="7EC09D7C" w:rsidR="002B2886" w:rsidRDefault="002B2886" w:rsidP="009F2309">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6121 </w:t>
      </w:r>
      <w:r w:rsidR="009F2309">
        <w:rPr>
          <w:rFonts w:ascii="Calibri" w:hAnsi="Calibri" w:cs="Calibri"/>
          <w:sz w:val="18"/>
          <w:szCs w:val="18"/>
        </w:rPr>
        <w:tab/>
        <w:t>3</w:t>
      </w:r>
      <w:r w:rsidR="009F2309">
        <w:rPr>
          <w:rFonts w:ascii="Calibri" w:hAnsi="Calibri" w:cs="Calibri"/>
          <w:sz w:val="18"/>
          <w:szCs w:val="18"/>
        </w:rPr>
        <w:tab/>
        <w:t>Vaccines</w:t>
      </w:r>
      <w:r w:rsidRPr="00385C87">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52E3E66" w14:textId="26DF4EA9" w:rsidR="002B2886" w:rsidRDefault="002B2886" w:rsidP="009F2309">
      <w:pPr>
        <w:tabs>
          <w:tab w:val="left" w:pos="360"/>
          <w:tab w:val="left" w:pos="720"/>
          <w:tab w:val="left" w:pos="1080"/>
          <w:tab w:val="left" w:pos="1800"/>
          <w:tab w:val="left" w:pos="6480"/>
        </w:tabs>
        <w:rPr>
          <w:rFonts w:ascii="Calibri" w:hAnsi="Calibri" w:cs="Calibri"/>
          <w:sz w:val="18"/>
          <w:szCs w:val="18"/>
        </w:rPr>
      </w:pPr>
      <w:r w:rsidRPr="006E4141">
        <w:rPr>
          <w:rFonts w:ascii="Calibri" w:hAnsi="Calibri" w:cs="Calibri"/>
          <w:sz w:val="18"/>
          <w:szCs w:val="18"/>
        </w:rPr>
        <w:t xml:space="preserve">PHC 6726 </w:t>
      </w:r>
      <w:r w:rsidR="009F2309">
        <w:rPr>
          <w:rFonts w:ascii="Calibri" w:hAnsi="Calibri" w:cs="Calibri"/>
          <w:sz w:val="18"/>
          <w:szCs w:val="18"/>
        </w:rPr>
        <w:tab/>
        <w:t>6</w:t>
      </w:r>
      <w:r w:rsidR="009F2309">
        <w:rPr>
          <w:rFonts w:ascii="Calibri" w:hAnsi="Calibri" w:cs="Calibri"/>
          <w:sz w:val="18"/>
          <w:szCs w:val="18"/>
        </w:rPr>
        <w:tab/>
      </w:r>
      <w:r w:rsidRPr="00842DFB">
        <w:rPr>
          <w:rFonts w:ascii="Calibri" w:hAnsi="Calibri" w:cs="Calibri"/>
          <w:sz w:val="18"/>
          <w:szCs w:val="18"/>
        </w:rPr>
        <w:t>Community-Based Participatory Research for Tropical Health</w:t>
      </w:r>
      <w:r w:rsidR="009F2309">
        <w:rPr>
          <w:rFonts w:ascii="Calibri" w:hAnsi="Calibri" w:cs="Calibri"/>
          <w:sz w:val="18"/>
          <w:szCs w:val="18"/>
        </w:rPr>
        <w:tab/>
      </w:r>
      <w:r w:rsidR="009F2309">
        <w:rPr>
          <w:rFonts w:ascii="Calibri" w:hAnsi="Calibri" w:cs="Calibri"/>
          <w:sz w:val="18"/>
          <w:szCs w:val="18"/>
        </w:rPr>
        <w:tab/>
      </w:r>
    </w:p>
    <w:p w14:paraId="1A1CB09E" w14:textId="31915515" w:rsidR="002B2886" w:rsidRDefault="002B2886" w:rsidP="009F2309">
      <w:pPr>
        <w:tabs>
          <w:tab w:val="left" w:pos="360"/>
          <w:tab w:val="left" w:pos="720"/>
          <w:tab w:val="left" w:pos="1080"/>
          <w:tab w:val="left" w:pos="1800"/>
          <w:tab w:val="left" w:pos="6480"/>
        </w:tabs>
        <w:rPr>
          <w:ins w:id="843" w:author="Hines-Cobb, Carol" w:date="2015-04-15T13:59:00Z"/>
          <w:rFonts w:ascii="Calibri" w:hAnsi="Calibri" w:cs="Calibri"/>
          <w:sz w:val="18"/>
          <w:szCs w:val="18"/>
        </w:rPr>
      </w:pPr>
      <w:r w:rsidRPr="006E4141">
        <w:rPr>
          <w:rFonts w:ascii="Calibri" w:hAnsi="Calibri" w:cs="Calibri"/>
          <w:sz w:val="18"/>
          <w:szCs w:val="18"/>
        </w:rPr>
        <w:t>PHC 6518</w:t>
      </w:r>
      <w:r>
        <w:rPr>
          <w:rFonts w:ascii="Calibri" w:hAnsi="Calibri" w:cs="Calibri"/>
          <w:sz w:val="18"/>
          <w:szCs w:val="18"/>
        </w:rPr>
        <w:t xml:space="preserve"> </w:t>
      </w:r>
      <w:r w:rsidR="009F2309">
        <w:rPr>
          <w:rFonts w:ascii="Calibri" w:hAnsi="Calibri" w:cs="Calibri"/>
          <w:sz w:val="18"/>
          <w:szCs w:val="18"/>
        </w:rPr>
        <w:tab/>
        <w:t>3</w:t>
      </w:r>
      <w:r w:rsidR="009F2309">
        <w:rPr>
          <w:rFonts w:ascii="Calibri" w:hAnsi="Calibri" w:cs="Calibri"/>
          <w:sz w:val="18"/>
          <w:szCs w:val="18"/>
        </w:rPr>
        <w:tab/>
      </w:r>
      <w:r w:rsidRPr="00842DFB">
        <w:rPr>
          <w:rFonts w:ascii="Calibri" w:hAnsi="Calibri" w:cs="Calibri"/>
          <w:sz w:val="18"/>
          <w:szCs w:val="18"/>
        </w:rPr>
        <w:t>EcoHealth &amp; the Ecology of Tropical Infectious Diseases</w:t>
      </w:r>
      <w:r w:rsidR="009F2309">
        <w:rPr>
          <w:rFonts w:ascii="Calibri" w:hAnsi="Calibri" w:cs="Calibri"/>
          <w:sz w:val="18"/>
          <w:szCs w:val="18"/>
        </w:rPr>
        <w:tab/>
      </w:r>
      <w:r w:rsidR="009F2309">
        <w:rPr>
          <w:rFonts w:ascii="Calibri" w:hAnsi="Calibri" w:cs="Calibri"/>
          <w:sz w:val="18"/>
          <w:szCs w:val="18"/>
        </w:rPr>
        <w:tab/>
      </w:r>
      <w:r w:rsidR="009F2309">
        <w:rPr>
          <w:rFonts w:ascii="Calibri" w:hAnsi="Calibri" w:cs="Calibri"/>
          <w:sz w:val="18"/>
          <w:szCs w:val="18"/>
        </w:rPr>
        <w:tab/>
      </w:r>
    </w:p>
    <w:p w14:paraId="5DCA7FEB" w14:textId="77777777" w:rsidR="000D1E8E" w:rsidRDefault="000D1E8E" w:rsidP="000D1E8E">
      <w:pPr>
        <w:tabs>
          <w:tab w:val="left" w:pos="360"/>
          <w:tab w:val="left" w:pos="720"/>
          <w:tab w:val="left" w:pos="1080"/>
          <w:tab w:val="left" w:pos="1440"/>
          <w:tab w:val="left" w:pos="1800"/>
          <w:tab w:val="left" w:pos="5760"/>
          <w:tab w:val="left" w:pos="6480"/>
        </w:tabs>
        <w:rPr>
          <w:ins w:id="844" w:author="Hines-Cobb, Carol" w:date="2015-04-15T13:59:00Z"/>
          <w:rFonts w:ascii="Calibri" w:hAnsi="Calibri" w:cs="Calibri"/>
          <w:b/>
          <w:sz w:val="18"/>
          <w:szCs w:val="18"/>
        </w:rPr>
      </w:pPr>
    </w:p>
    <w:p w14:paraId="319CB633" w14:textId="7D671DEE" w:rsidR="000D1E8E" w:rsidRDefault="000D1E8E">
      <w:pPr>
        <w:tabs>
          <w:tab w:val="left" w:pos="360"/>
          <w:tab w:val="left" w:pos="720"/>
          <w:tab w:val="left" w:pos="1080"/>
          <w:tab w:val="left" w:pos="1440"/>
          <w:tab w:val="left" w:pos="1800"/>
          <w:tab w:val="left" w:pos="5760"/>
          <w:tab w:val="left" w:pos="6480"/>
        </w:tabs>
        <w:rPr>
          <w:ins w:id="845" w:author="Hines-Cobb, Carol" w:date="2015-04-15T14:00:00Z"/>
          <w:rFonts w:ascii="Calibri" w:hAnsi="Calibri" w:cs="Calibri"/>
          <w:b/>
          <w:sz w:val="18"/>
          <w:szCs w:val="18"/>
        </w:rPr>
        <w:pPrChange w:id="846" w:author="Hines-Cobb, Carol" w:date="2015-04-15T14:00:00Z">
          <w:pPr>
            <w:pStyle w:val="BodyText2"/>
            <w:tabs>
              <w:tab w:val="left" w:pos="1800"/>
            </w:tabs>
            <w:ind w:left="1080"/>
          </w:pPr>
        </w:pPrChange>
      </w:pPr>
      <w:ins w:id="847" w:author="Hines-Cobb, Carol" w:date="2015-04-15T13:59:00Z">
        <w:r>
          <w:rPr>
            <w:rFonts w:ascii="Calibri" w:hAnsi="Calibri" w:cs="Calibri"/>
            <w:b/>
            <w:sz w:val="18"/>
            <w:szCs w:val="18"/>
          </w:rPr>
          <w:t>Field Experience – 6 hours minimum</w:t>
        </w:r>
      </w:ins>
    </w:p>
    <w:p w14:paraId="74C86513" w14:textId="6406922D" w:rsidR="000D1E8E" w:rsidRDefault="000D1E8E">
      <w:pPr>
        <w:tabs>
          <w:tab w:val="left" w:pos="360"/>
          <w:tab w:val="left" w:pos="720"/>
          <w:tab w:val="left" w:pos="1080"/>
          <w:tab w:val="left" w:pos="1440"/>
          <w:tab w:val="left" w:pos="1800"/>
          <w:tab w:val="left" w:pos="5760"/>
          <w:tab w:val="left" w:pos="6480"/>
        </w:tabs>
        <w:rPr>
          <w:ins w:id="848" w:author="Hines-Cobb, Carol" w:date="2015-04-15T14:00:00Z"/>
          <w:rFonts w:ascii="Calibri" w:hAnsi="Calibri" w:cs="Calibri"/>
          <w:sz w:val="18"/>
          <w:szCs w:val="18"/>
        </w:rPr>
        <w:pPrChange w:id="849" w:author="Hines-Cobb, Carol" w:date="2015-04-15T14:00:00Z">
          <w:pPr>
            <w:pStyle w:val="BodyText2"/>
            <w:tabs>
              <w:tab w:val="left" w:pos="1800"/>
            </w:tabs>
            <w:ind w:left="1080"/>
          </w:pPr>
        </w:pPrChange>
      </w:pPr>
      <w:ins w:id="850" w:author="Hines-Cobb, Carol" w:date="2015-04-15T14:00:00Z">
        <w:r w:rsidRPr="00EB5474">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EB5474">
          <w:rPr>
            <w:rFonts w:ascii="Calibri" w:hAnsi="Calibri" w:cs="Calibri"/>
            <w:sz w:val="18"/>
            <w:szCs w:val="18"/>
          </w:rPr>
          <w:t>Supervised Field Exper</w:t>
        </w:r>
        <w:r>
          <w:rPr>
            <w:rFonts w:ascii="Calibri" w:hAnsi="Calibri" w:cs="Calibri"/>
            <w:sz w:val="18"/>
            <w:szCs w:val="18"/>
          </w:rPr>
          <w:t>ience (up to 12 credits)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46DA77D2" w14:textId="77777777" w:rsidR="000D1E8E" w:rsidRPr="005754FF" w:rsidRDefault="000D1E8E" w:rsidP="000D1E8E">
      <w:pPr>
        <w:pStyle w:val="BodyText2"/>
        <w:tabs>
          <w:tab w:val="left" w:pos="1800"/>
        </w:tabs>
        <w:ind w:left="1080"/>
        <w:rPr>
          <w:ins w:id="851" w:author="Hines-Cobb, Carol" w:date="2015-04-15T14:00:00Z"/>
          <w:rFonts w:ascii="Calibri" w:hAnsi="Calibri" w:cs="Calibri"/>
          <w:sz w:val="18"/>
          <w:szCs w:val="18"/>
        </w:rPr>
      </w:pPr>
      <w:ins w:id="852" w:author="Hines-Cobb, Carol" w:date="2015-04-15T14:00:00Z">
        <w:r>
          <w:rPr>
            <w:rFonts w:ascii="Calibri" w:hAnsi="Calibri" w:cs="Calibri"/>
            <w:sz w:val="18"/>
            <w:szCs w:val="18"/>
          </w:rPr>
          <w:tab/>
        </w:r>
        <w:r>
          <w:rPr>
            <w:rFonts w:ascii="Calibri" w:hAnsi="Calibri" w:cs="Calibri"/>
            <w:sz w:val="18"/>
            <w:szCs w:val="18"/>
          </w:rPr>
          <w:tab/>
          <w:t>(eight weeks abroad)</w:t>
        </w:r>
      </w:ins>
    </w:p>
    <w:p w14:paraId="70128CD9" w14:textId="77777777" w:rsidR="000D1E8E" w:rsidRPr="00EB5474" w:rsidRDefault="000D1E8E" w:rsidP="009F2309">
      <w:pPr>
        <w:tabs>
          <w:tab w:val="left" w:pos="360"/>
          <w:tab w:val="left" w:pos="720"/>
          <w:tab w:val="left" w:pos="1080"/>
          <w:tab w:val="left" w:pos="1800"/>
          <w:tab w:val="left" w:pos="6480"/>
        </w:tabs>
        <w:rPr>
          <w:rFonts w:ascii="Calibri" w:hAnsi="Calibri" w:cs="Calibri"/>
          <w:sz w:val="18"/>
          <w:szCs w:val="18"/>
        </w:rPr>
      </w:pPr>
    </w:p>
    <w:p w14:paraId="59B0548B"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5CA84CB5" w14:textId="3138346A" w:rsidR="002B2886" w:rsidRPr="00EB5474" w:rsidDel="009F2309" w:rsidRDefault="009F2309" w:rsidP="009F2309">
      <w:pPr>
        <w:tabs>
          <w:tab w:val="left" w:pos="360"/>
          <w:tab w:val="left" w:pos="720"/>
          <w:tab w:val="left" w:pos="1080"/>
          <w:tab w:val="left" w:pos="1800"/>
          <w:tab w:val="left" w:pos="6480"/>
        </w:tabs>
        <w:rPr>
          <w:del w:id="853" w:author="Hines-Cobb, Carol" w:date="2015-04-15T13:58:00Z"/>
          <w:rFonts w:ascii="Calibri" w:hAnsi="Calibri" w:cs="Calibri"/>
          <w:b/>
          <w:sz w:val="18"/>
          <w:szCs w:val="18"/>
        </w:rPr>
      </w:pPr>
      <w:del w:id="854" w:author="Hines-Cobb, Carol" w:date="2015-04-15T13:58:00Z">
        <w:r w:rsidDel="009F2309">
          <w:rPr>
            <w:rFonts w:ascii="Calibri" w:hAnsi="Calibri" w:cs="Calibri"/>
            <w:b/>
            <w:sz w:val="18"/>
            <w:szCs w:val="18"/>
          </w:rPr>
          <w:lastRenderedPageBreak/>
          <w:delText>Culminating Experiences</w:delText>
        </w:r>
        <w:r w:rsidDel="009F2309">
          <w:rPr>
            <w:rFonts w:ascii="Calibri" w:hAnsi="Calibri" w:cs="Calibri"/>
            <w:b/>
            <w:sz w:val="18"/>
            <w:szCs w:val="18"/>
          </w:rPr>
          <w:tab/>
        </w:r>
        <w:r w:rsidR="002B2886" w:rsidRPr="00EB5474" w:rsidDel="009F2309">
          <w:rPr>
            <w:rFonts w:ascii="Calibri" w:hAnsi="Calibri" w:cs="Calibri"/>
            <w:b/>
            <w:sz w:val="18"/>
            <w:szCs w:val="18"/>
          </w:rPr>
          <w:tab/>
        </w:r>
        <w:r w:rsidR="002B2886" w:rsidDel="009F2309">
          <w:rPr>
            <w:rFonts w:ascii="Calibri" w:hAnsi="Calibri" w:cs="Calibri"/>
            <w:b/>
            <w:sz w:val="18"/>
            <w:szCs w:val="18"/>
          </w:rPr>
          <w:tab/>
        </w:r>
        <w:r w:rsidR="002B2886" w:rsidRPr="00EB5474" w:rsidDel="009F2309">
          <w:rPr>
            <w:rFonts w:ascii="Calibri" w:hAnsi="Calibri" w:cs="Calibri"/>
            <w:b/>
            <w:sz w:val="18"/>
            <w:szCs w:val="18"/>
          </w:rPr>
          <w:delText>12 hours</w:delText>
        </w:r>
      </w:del>
    </w:p>
    <w:p w14:paraId="3F93B164" w14:textId="5F6ECC23" w:rsidR="002B2886" w:rsidRPr="00EB5474" w:rsidDel="009F2309" w:rsidRDefault="002B2886" w:rsidP="0098656A">
      <w:pPr>
        <w:tabs>
          <w:tab w:val="left" w:pos="360"/>
          <w:tab w:val="left" w:pos="720"/>
          <w:tab w:val="left" w:pos="1080"/>
          <w:tab w:val="left" w:pos="1800"/>
          <w:tab w:val="left" w:pos="6480"/>
        </w:tabs>
        <w:ind w:left="2880" w:hanging="2160"/>
        <w:rPr>
          <w:del w:id="855" w:author="Hines-Cobb, Carol" w:date="2015-04-15T13:58:00Z"/>
          <w:rFonts w:ascii="Calibri" w:hAnsi="Calibri" w:cs="Calibri"/>
          <w:sz w:val="18"/>
          <w:szCs w:val="18"/>
        </w:rPr>
      </w:pPr>
      <w:del w:id="856" w:author="Hines-Cobb, Carol" w:date="2015-04-15T13:58:00Z">
        <w:r w:rsidRPr="00EB5474" w:rsidDel="009F2309">
          <w:rPr>
            <w:rFonts w:ascii="Calibri" w:hAnsi="Calibri" w:cs="Calibri"/>
            <w:sz w:val="18"/>
            <w:szCs w:val="18"/>
          </w:rPr>
          <w:delText>PHC 6945 Supervised Field Exper</w:delText>
        </w:r>
        <w:r w:rsidDel="009F2309">
          <w:rPr>
            <w:rFonts w:ascii="Calibri" w:hAnsi="Calibri" w:cs="Calibri"/>
            <w:sz w:val="18"/>
            <w:szCs w:val="18"/>
          </w:rPr>
          <w:delText xml:space="preserve">ience (eight weeks abroad) </w:delText>
        </w:r>
        <w:r w:rsidDel="009F2309">
          <w:rPr>
            <w:rFonts w:ascii="Calibri" w:hAnsi="Calibri" w:cs="Calibri"/>
            <w:sz w:val="18"/>
            <w:szCs w:val="18"/>
          </w:rPr>
          <w:tab/>
        </w:r>
        <w:r w:rsidDel="009F2309">
          <w:rPr>
            <w:rFonts w:ascii="Calibri" w:hAnsi="Calibri" w:cs="Calibri"/>
            <w:sz w:val="18"/>
            <w:szCs w:val="18"/>
          </w:rPr>
          <w:tab/>
        </w:r>
        <w:r w:rsidDel="009F2309">
          <w:rPr>
            <w:rFonts w:ascii="Calibri" w:hAnsi="Calibri" w:cs="Calibri"/>
            <w:sz w:val="18"/>
            <w:szCs w:val="18"/>
          </w:rPr>
          <w:tab/>
        </w:r>
        <w:r w:rsidRPr="00EB5474" w:rsidDel="009F2309">
          <w:rPr>
            <w:rFonts w:ascii="Calibri" w:hAnsi="Calibri" w:cs="Calibri"/>
            <w:sz w:val="18"/>
            <w:szCs w:val="18"/>
          </w:rPr>
          <w:delText>6</w:delText>
        </w:r>
      </w:del>
    </w:p>
    <w:p w14:paraId="200929EA" w14:textId="444AA762" w:rsidR="002B2886" w:rsidRPr="00EB5474" w:rsidDel="009F2309" w:rsidRDefault="002B2886" w:rsidP="0098656A">
      <w:pPr>
        <w:tabs>
          <w:tab w:val="left" w:pos="360"/>
          <w:tab w:val="left" w:pos="720"/>
          <w:tab w:val="left" w:pos="1080"/>
          <w:tab w:val="left" w:pos="1440"/>
          <w:tab w:val="left" w:pos="1800"/>
          <w:tab w:val="left" w:pos="5760"/>
          <w:tab w:val="left" w:pos="6480"/>
        </w:tabs>
        <w:ind w:left="1080"/>
        <w:rPr>
          <w:del w:id="857" w:author="Hines-Cobb, Carol" w:date="2015-04-15T13:58:00Z"/>
          <w:rFonts w:ascii="Calibri" w:hAnsi="Calibri" w:cs="Calibri"/>
          <w:noProof/>
          <w:color w:val="000000"/>
          <w:sz w:val="18"/>
          <w:szCs w:val="18"/>
        </w:rPr>
      </w:pPr>
      <w:del w:id="858" w:author="Hines-Cobb, Carol" w:date="2015-04-15T13:58:00Z">
        <w:r w:rsidRPr="00EB5474" w:rsidDel="009F2309">
          <w:rPr>
            <w:rFonts w:ascii="Calibri" w:hAnsi="Calibri" w:cs="Calibri"/>
            <w:noProof/>
            <w:color w:val="000000"/>
            <w:sz w:val="18"/>
            <w:szCs w:val="18"/>
          </w:rPr>
          <w:delText>PHC 6</w:delText>
        </w:r>
        <w:r w:rsidDel="009F2309">
          <w:rPr>
            <w:rFonts w:ascii="Calibri" w:hAnsi="Calibri" w:cs="Calibri"/>
            <w:noProof/>
            <w:color w:val="000000"/>
            <w:sz w:val="18"/>
            <w:szCs w:val="18"/>
          </w:rPr>
          <w:delText>4</w:delText>
        </w:r>
        <w:r w:rsidRPr="00EB5474" w:rsidDel="009F2309">
          <w:rPr>
            <w:rFonts w:ascii="Calibri" w:hAnsi="Calibri" w:cs="Calibri"/>
            <w:noProof/>
            <w:color w:val="000000"/>
            <w:sz w:val="18"/>
            <w:szCs w:val="18"/>
          </w:rPr>
          <w:delText>77 Special Project</w:delText>
        </w:r>
        <w:r w:rsidRPr="00EB5474" w:rsidDel="009F2309">
          <w:rPr>
            <w:rFonts w:ascii="Calibri" w:hAnsi="Calibri" w:cs="Calibri"/>
            <w:noProof/>
            <w:color w:val="000000"/>
            <w:sz w:val="18"/>
            <w:szCs w:val="18"/>
          </w:rPr>
          <w:tab/>
        </w:r>
        <w:r w:rsidRPr="00EB5474" w:rsidDel="009F2309">
          <w:rPr>
            <w:rFonts w:ascii="Calibri" w:hAnsi="Calibri" w:cs="Calibri"/>
            <w:noProof/>
            <w:color w:val="000000"/>
            <w:sz w:val="18"/>
            <w:szCs w:val="18"/>
          </w:rPr>
          <w:tab/>
        </w:r>
        <w:r w:rsidDel="009F2309">
          <w:rPr>
            <w:rFonts w:ascii="Calibri" w:hAnsi="Calibri" w:cs="Calibri"/>
            <w:noProof/>
            <w:color w:val="000000"/>
            <w:sz w:val="18"/>
            <w:szCs w:val="18"/>
          </w:rPr>
          <w:tab/>
        </w:r>
        <w:r w:rsidRPr="00EB5474" w:rsidDel="009F2309">
          <w:rPr>
            <w:rFonts w:ascii="Calibri" w:hAnsi="Calibri" w:cs="Calibri"/>
            <w:noProof/>
            <w:color w:val="000000"/>
            <w:sz w:val="18"/>
            <w:szCs w:val="18"/>
          </w:rPr>
          <w:tab/>
          <w:delText>3</w:delText>
        </w:r>
      </w:del>
    </w:p>
    <w:p w14:paraId="1A99AEA8" w14:textId="478AF39C" w:rsidR="002B2886" w:rsidRPr="00EB5474" w:rsidDel="009F2309" w:rsidRDefault="002B2886" w:rsidP="0098656A">
      <w:pPr>
        <w:tabs>
          <w:tab w:val="left" w:pos="360"/>
          <w:tab w:val="left" w:pos="720"/>
          <w:tab w:val="left" w:pos="1080"/>
          <w:tab w:val="left" w:pos="1440"/>
          <w:tab w:val="left" w:pos="1800"/>
          <w:tab w:val="left" w:pos="5760"/>
          <w:tab w:val="left" w:pos="6480"/>
        </w:tabs>
        <w:ind w:left="1080"/>
        <w:rPr>
          <w:del w:id="859" w:author="Hines-Cobb, Carol" w:date="2015-04-15T13:58:00Z"/>
          <w:rFonts w:ascii="Calibri" w:hAnsi="Calibri" w:cs="Calibri"/>
          <w:noProof/>
          <w:color w:val="000000"/>
          <w:sz w:val="18"/>
          <w:szCs w:val="18"/>
        </w:rPr>
      </w:pPr>
      <w:del w:id="860" w:author="Hines-Cobb, Carol" w:date="2015-04-15T13:58:00Z">
        <w:r w:rsidRPr="00EB5474" w:rsidDel="009F2309">
          <w:rPr>
            <w:rFonts w:ascii="Calibri" w:hAnsi="Calibri" w:cs="Calibri"/>
            <w:noProof/>
            <w:color w:val="000000"/>
            <w:sz w:val="18"/>
            <w:szCs w:val="18"/>
          </w:rPr>
          <w:delText xml:space="preserve">PHC 6936 </w:delText>
        </w:r>
        <w:r w:rsidDel="009F2309">
          <w:rPr>
            <w:rFonts w:ascii="Calibri" w:hAnsi="Calibri" w:cs="Calibri"/>
            <w:noProof/>
            <w:color w:val="000000"/>
            <w:sz w:val="18"/>
            <w:szCs w:val="18"/>
          </w:rPr>
          <w:delText xml:space="preserve">Public Health </w:delText>
        </w:r>
        <w:r w:rsidRPr="00EB5474" w:rsidDel="009F2309">
          <w:rPr>
            <w:rFonts w:ascii="Calibri" w:hAnsi="Calibri" w:cs="Calibri"/>
            <w:noProof/>
            <w:color w:val="000000"/>
            <w:sz w:val="18"/>
            <w:szCs w:val="18"/>
          </w:rPr>
          <w:delText>Capstone Course</w:delText>
        </w:r>
        <w:r w:rsidRPr="00EB5474" w:rsidDel="009F2309">
          <w:rPr>
            <w:rFonts w:ascii="Calibri" w:hAnsi="Calibri" w:cs="Calibri"/>
            <w:noProof/>
            <w:color w:val="000000"/>
            <w:sz w:val="18"/>
            <w:szCs w:val="18"/>
          </w:rPr>
          <w:tab/>
        </w:r>
        <w:r w:rsidRPr="00EB5474" w:rsidDel="009F2309">
          <w:rPr>
            <w:rFonts w:ascii="Calibri" w:hAnsi="Calibri" w:cs="Calibri"/>
            <w:noProof/>
            <w:color w:val="000000"/>
            <w:sz w:val="18"/>
            <w:szCs w:val="18"/>
          </w:rPr>
          <w:tab/>
        </w:r>
        <w:r w:rsidRPr="00EB5474" w:rsidDel="009F2309">
          <w:rPr>
            <w:rFonts w:ascii="Calibri" w:hAnsi="Calibri" w:cs="Calibri"/>
            <w:noProof/>
            <w:color w:val="000000"/>
            <w:sz w:val="18"/>
            <w:szCs w:val="18"/>
          </w:rPr>
          <w:tab/>
        </w:r>
        <w:r w:rsidRPr="00EB5474" w:rsidDel="009F2309">
          <w:rPr>
            <w:rFonts w:ascii="Calibri" w:hAnsi="Calibri" w:cs="Calibri"/>
            <w:noProof/>
            <w:color w:val="000000"/>
            <w:sz w:val="18"/>
            <w:szCs w:val="18"/>
          </w:rPr>
          <w:tab/>
          <w:delText>3</w:delText>
        </w:r>
      </w:del>
    </w:p>
    <w:p w14:paraId="14CE22CC"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4319B5B0"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color w:val="3333FF"/>
          <w:sz w:val="18"/>
          <w:szCs w:val="18"/>
        </w:rPr>
      </w:pPr>
    </w:p>
    <w:p w14:paraId="2A6F5961"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color w:val="3333FF"/>
          <w:sz w:val="18"/>
          <w:szCs w:val="18"/>
        </w:rPr>
      </w:pPr>
      <w:r>
        <w:rPr>
          <w:rFonts w:ascii="Calibri" w:hAnsi="Calibri" w:cs="Calibri"/>
          <w:b/>
          <w:color w:val="3333FF"/>
          <w:sz w:val="18"/>
          <w:szCs w:val="18"/>
        </w:rPr>
        <w:br w:type="page"/>
      </w:r>
    </w:p>
    <w:p w14:paraId="4C5C0903" w14:textId="3298C94D"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color w:val="3333FF"/>
          <w:sz w:val="18"/>
          <w:szCs w:val="18"/>
        </w:rPr>
      </w:pPr>
      <w:r w:rsidRPr="00EB5474">
        <w:rPr>
          <w:rFonts w:ascii="Calibri" w:hAnsi="Calibri" w:cs="Calibri"/>
          <w:b/>
          <w:color w:val="3333FF"/>
          <w:sz w:val="18"/>
          <w:szCs w:val="18"/>
        </w:rPr>
        <w:lastRenderedPageBreak/>
        <w:t>HEALTH CARE ORG</w:t>
      </w:r>
      <w:r>
        <w:rPr>
          <w:rFonts w:ascii="Calibri" w:hAnsi="Calibri" w:cs="Calibri"/>
          <w:b/>
          <w:color w:val="3333FF"/>
          <w:sz w:val="18"/>
          <w:szCs w:val="18"/>
        </w:rPr>
        <w:t>ANIZATIONS AND MANAGEMENT (HCO)</w:t>
      </w:r>
    </w:p>
    <w:p w14:paraId="01D29D66" w14:textId="77777777" w:rsidR="002B2886" w:rsidRPr="00EB5474" w:rsidRDefault="002B2886" w:rsidP="00552E3E">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14:paraId="07ECF55A" w14:textId="77777777" w:rsidR="002B2886" w:rsidRPr="00EB5474" w:rsidRDefault="002B2886" w:rsidP="00552E3E">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Health Care Organizations and Management program is designed for individuals interested in the management of hospitals, group practices, health departments, and other provider organizations. The program focuses on the structure and management of health care organizations. Students develop knowledge and skills in management science, leadership, and decision-making. The curriculum does not require students to develop all health administration quantitative and analytic skill areas typically required of senior management positions.</w:t>
      </w:r>
    </w:p>
    <w:p w14:paraId="288D2004"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49120B44" w14:textId="77777777" w:rsidR="002B2886" w:rsidRDefault="002B2886" w:rsidP="00552E3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Requirements:</w:t>
      </w:r>
    </w:p>
    <w:p w14:paraId="70640A99" w14:textId="77777777" w:rsidR="00E80A08" w:rsidRPr="001A5E52" w:rsidRDefault="00E80A08" w:rsidP="00E80A08">
      <w:pPr>
        <w:tabs>
          <w:tab w:val="left" w:pos="360"/>
          <w:tab w:val="left" w:pos="720"/>
          <w:tab w:val="left" w:pos="1080"/>
          <w:tab w:val="left" w:pos="1800"/>
          <w:tab w:val="left" w:pos="6480"/>
        </w:tabs>
        <w:rPr>
          <w:ins w:id="861" w:author="Hines-Cobb, Carol" w:date="2015-04-15T13:59:00Z"/>
          <w:rFonts w:ascii="Calibri" w:hAnsi="Calibri" w:cs="Calibri"/>
          <w:sz w:val="18"/>
          <w:szCs w:val="18"/>
        </w:rPr>
      </w:pPr>
      <w:ins w:id="862" w:author="Hines-Cobb, Carol" w:date="2015-04-15T13:59:00Z">
        <w:r w:rsidRPr="001A5E52">
          <w:rPr>
            <w:rFonts w:ascii="Calibri" w:hAnsi="Calibri" w:cs="Calibri"/>
            <w:sz w:val="18"/>
            <w:szCs w:val="18"/>
          </w:rPr>
          <w:t>In addition to the Program Admission requirements, applicants must have the following:</w:t>
        </w:r>
      </w:ins>
    </w:p>
    <w:p w14:paraId="1C8689E0" w14:textId="77777777" w:rsidR="00E80A08" w:rsidRPr="00EB5474" w:rsidRDefault="00E80A08" w:rsidP="00552E3E">
      <w:pPr>
        <w:tabs>
          <w:tab w:val="left" w:pos="360"/>
          <w:tab w:val="left" w:pos="720"/>
          <w:tab w:val="left" w:pos="1080"/>
          <w:tab w:val="left" w:pos="1800"/>
          <w:tab w:val="left" w:pos="6480"/>
        </w:tabs>
        <w:rPr>
          <w:rFonts w:ascii="Calibri" w:hAnsi="Calibri" w:cs="Calibri"/>
          <w:b/>
          <w:sz w:val="18"/>
          <w:szCs w:val="18"/>
        </w:rPr>
      </w:pPr>
    </w:p>
    <w:p w14:paraId="544707C8" w14:textId="77777777" w:rsidR="002B2886" w:rsidRPr="00437336" w:rsidRDefault="002B2886" w:rsidP="0098656A">
      <w:pPr>
        <w:numPr>
          <w:ilvl w:val="0"/>
          <w:numId w:val="22"/>
        </w:numPr>
        <w:tabs>
          <w:tab w:val="left" w:pos="360"/>
          <w:tab w:val="left" w:pos="720"/>
          <w:tab w:val="left" w:pos="1080"/>
          <w:tab w:val="left" w:pos="1800"/>
          <w:tab w:val="left" w:pos="6480"/>
        </w:tabs>
        <w:ind w:left="720"/>
        <w:rPr>
          <w:rFonts w:ascii="Calibri" w:hAnsi="Calibri" w:cs="Calibri"/>
          <w:sz w:val="18"/>
          <w:szCs w:val="18"/>
        </w:rPr>
      </w:pPr>
      <w:r w:rsidRPr="00437336">
        <w:rPr>
          <w:rFonts w:ascii="Calibri" w:hAnsi="Calibri" w:cs="Calibri"/>
          <w:sz w:val="18"/>
          <w:szCs w:val="18"/>
        </w:rPr>
        <w:t xml:space="preserve">Prerequisite undergraduate courses: </w:t>
      </w:r>
      <w:r>
        <w:rPr>
          <w:rFonts w:ascii="Calibri" w:hAnsi="Calibri"/>
          <w:noProof/>
          <w:sz w:val="18"/>
        </w:rPr>
        <w:t xml:space="preserve">Microeconomics or equivalent (prerequisite must be completed prior to enrolling in PHC 6430 Health Economics I)  and Accounting (prerequisite must be completed prior to enrolling in PHC 6160 Health Care Financial Management) </w:t>
      </w:r>
      <w:r w:rsidRPr="00437336">
        <w:rPr>
          <w:rFonts w:ascii="Calibri" w:hAnsi="Calibri" w:cs="Calibri"/>
          <w:sz w:val="18"/>
          <w:szCs w:val="18"/>
        </w:rPr>
        <w:t>Undergraduate majors are diverse and include: Life sciences, social sciences, business, or health professions.</w:t>
      </w:r>
    </w:p>
    <w:p w14:paraId="44025E2B" w14:textId="77777777" w:rsidR="002B2886" w:rsidRPr="00EB5474" w:rsidRDefault="002B2886" w:rsidP="0098656A">
      <w:pPr>
        <w:numPr>
          <w:ilvl w:val="0"/>
          <w:numId w:val="2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Preferred, but not required.</w:t>
      </w:r>
    </w:p>
    <w:p w14:paraId="29E381A5" w14:textId="46862BFD" w:rsidR="002B2886" w:rsidRPr="00EB5474" w:rsidRDefault="002B2886" w:rsidP="0098656A">
      <w:pPr>
        <w:numPr>
          <w:ilvl w:val="0"/>
          <w:numId w:val="22"/>
        </w:numPr>
        <w:tabs>
          <w:tab w:val="left" w:pos="360"/>
          <w:tab w:val="left" w:pos="720"/>
          <w:tab w:val="left" w:pos="1080"/>
          <w:tab w:val="left" w:pos="1800"/>
          <w:tab w:val="left" w:pos="6480"/>
        </w:tabs>
        <w:ind w:left="720"/>
        <w:rPr>
          <w:rFonts w:ascii="Calibri" w:hAnsi="Calibri" w:cs="Calibri"/>
          <w:b/>
          <w:sz w:val="18"/>
          <w:szCs w:val="18"/>
        </w:rPr>
      </w:pPr>
      <w:commentRangeStart w:id="863"/>
      <w:r w:rsidRPr="00EB5474">
        <w:rPr>
          <w:rFonts w:ascii="Calibri" w:hAnsi="Calibri" w:cs="Calibri"/>
          <w:sz w:val="18"/>
          <w:szCs w:val="18"/>
        </w:rPr>
        <w:t xml:space="preserve">Minimum undergrad GPA: 3.0 upper division (some exceptions made if GRE exceeds minimum requirements) </w:t>
      </w:r>
      <w:del w:id="864" w:author="Hines-Cobb, Carol" w:date="2015-04-16T13:11:00Z">
        <w:r w:rsidRPr="00EB5474" w:rsidDel="00571895">
          <w:rPr>
            <w:rFonts w:ascii="Calibri" w:hAnsi="Calibri" w:cs="Calibri"/>
            <w:b/>
            <w:sz w:val="18"/>
            <w:szCs w:val="18"/>
          </w:rPr>
          <w:delText>AND</w:delText>
        </w:r>
      </w:del>
    </w:p>
    <w:p w14:paraId="17F1719B" w14:textId="75BDB376" w:rsidR="002B2886" w:rsidRPr="00EB5474" w:rsidRDefault="002B2886" w:rsidP="0098656A">
      <w:pPr>
        <w:numPr>
          <w:ilvl w:val="0"/>
          <w:numId w:val="2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Verbal GRE Score: </w:t>
      </w:r>
      <w:r>
        <w:rPr>
          <w:rFonts w:ascii="Calibri" w:hAnsi="Calibri" w:cs="Calibri"/>
          <w:sz w:val="18"/>
          <w:szCs w:val="18"/>
        </w:rPr>
        <w:t>50</w:t>
      </w:r>
      <w:r w:rsidRPr="00877A23">
        <w:rPr>
          <w:rFonts w:ascii="Calibri" w:hAnsi="Calibri" w:cs="Calibri"/>
          <w:sz w:val="18"/>
          <w:szCs w:val="18"/>
          <w:vertAlign w:val="superscript"/>
        </w:rPr>
        <w:t>th</w:t>
      </w:r>
      <w:r>
        <w:rPr>
          <w:rFonts w:ascii="Calibri" w:hAnsi="Calibri" w:cs="Calibri"/>
          <w:sz w:val="18"/>
          <w:szCs w:val="18"/>
        </w:rPr>
        <w:t xml:space="preserve"> percentile </w:t>
      </w:r>
      <w:r w:rsidRPr="00EB5474">
        <w:rPr>
          <w:rFonts w:ascii="Calibri" w:hAnsi="Calibri" w:cs="Calibri"/>
          <w:sz w:val="18"/>
          <w:szCs w:val="18"/>
        </w:rPr>
        <w:t xml:space="preserve">preferred </w:t>
      </w:r>
      <w:del w:id="865" w:author="Hines-Cobb, Carol" w:date="2015-04-16T13:11:00Z">
        <w:r w:rsidRPr="00EB5474" w:rsidDel="00571895">
          <w:rPr>
            <w:rFonts w:ascii="Calibri" w:hAnsi="Calibri" w:cs="Calibri"/>
            <w:b/>
            <w:sz w:val="18"/>
            <w:szCs w:val="18"/>
          </w:rPr>
          <w:delText>AND</w:delText>
        </w:r>
      </w:del>
      <w:commentRangeEnd w:id="863"/>
      <w:r w:rsidR="00571895">
        <w:rPr>
          <w:rStyle w:val="CommentReference"/>
        </w:rPr>
        <w:commentReference w:id="863"/>
      </w:r>
    </w:p>
    <w:p w14:paraId="24A018E8" w14:textId="77777777" w:rsidR="002B2886" w:rsidRPr="00EB5474" w:rsidRDefault="002B2886" w:rsidP="0098656A">
      <w:pPr>
        <w:numPr>
          <w:ilvl w:val="0"/>
          <w:numId w:val="2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Quantitative GRE Score: </w:t>
      </w:r>
      <w:r>
        <w:rPr>
          <w:rFonts w:ascii="Calibri" w:hAnsi="Calibri" w:cs="Calibri"/>
          <w:sz w:val="18"/>
          <w:szCs w:val="18"/>
        </w:rPr>
        <w:t xml:space="preserve">50the percentile </w:t>
      </w:r>
      <w:r w:rsidRPr="00EB5474">
        <w:rPr>
          <w:rFonts w:ascii="Calibri" w:hAnsi="Calibri" w:cs="Calibri"/>
          <w:sz w:val="18"/>
          <w:szCs w:val="18"/>
        </w:rPr>
        <w:t xml:space="preserve">preferred </w:t>
      </w:r>
    </w:p>
    <w:p w14:paraId="2CE84EB4" w14:textId="77777777" w:rsidR="002B2886" w:rsidRPr="00EB5474" w:rsidRDefault="002B2886" w:rsidP="0098656A">
      <w:pPr>
        <w:numPr>
          <w:ilvl w:val="0"/>
          <w:numId w:val="2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In lieu of the GRE, only applicants to the Department of Health Policy and Management may submit a minimum GMAT score of 500 for the MHA, </w:t>
      </w:r>
      <w:r>
        <w:rPr>
          <w:rFonts w:ascii="Calibri" w:hAnsi="Calibri" w:cs="Calibri"/>
          <w:sz w:val="18"/>
          <w:szCs w:val="18"/>
        </w:rPr>
        <w:t xml:space="preserve">or </w:t>
      </w:r>
      <w:r w:rsidRPr="00EB5474">
        <w:rPr>
          <w:rFonts w:ascii="Calibri" w:hAnsi="Calibri" w:cs="Calibri"/>
          <w:sz w:val="18"/>
          <w:szCs w:val="18"/>
        </w:rPr>
        <w:t>MPH .</w:t>
      </w:r>
    </w:p>
    <w:p w14:paraId="672021BC"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b/>
          <w:sz w:val="18"/>
          <w:szCs w:val="18"/>
        </w:rPr>
      </w:pPr>
    </w:p>
    <w:p w14:paraId="56BB1B09" w14:textId="5B982BF7" w:rsidR="002B2886" w:rsidRPr="00EB5474" w:rsidRDefault="002B2886" w:rsidP="00552E3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552E3E">
        <w:rPr>
          <w:rFonts w:ascii="Calibri" w:hAnsi="Calibri" w:cs="Calibri"/>
          <w:b/>
          <w:sz w:val="18"/>
          <w:szCs w:val="18"/>
        </w:rPr>
        <w:t xml:space="preserve">nts with this concentration - </w:t>
      </w:r>
      <w:r w:rsidRPr="0027332D">
        <w:rPr>
          <w:rFonts w:ascii="Calibri" w:hAnsi="Calibri" w:cs="Calibri"/>
          <w:b/>
          <w:sz w:val="18"/>
          <w:szCs w:val="18"/>
        </w:rPr>
        <w:t>42 hours minimum</w:t>
      </w:r>
      <w:r w:rsidRPr="00EB5474">
        <w:rPr>
          <w:rFonts w:ascii="Calibri" w:hAnsi="Calibri" w:cs="Calibri"/>
          <w:b/>
          <w:sz w:val="18"/>
          <w:szCs w:val="18"/>
        </w:rPr>
        <w:t xml:space="preserve"> </w:t>
      </w:r>
    </w:p>
    <w:p w14:paraId="12AAA015" w14:textId="0DB7455B" w:rsidR="00E80A08" w:rsidRDefault="00E80A08" w:rsidP="00E80A08">
      <w:pPr>
        <w:tabs>
          <w:tab w:val="left" w:pos="360"/>
          <w:tab w:val="left" w:pos="720"/>
          <w:tab w:val="left" w:pos="1080"/>
          <w:tab w:val="left" w:pos="1800"/>
          <w:tab w:val="left" w:pos="6480"/>
        </w:tabs>
        <w:rPr>
          <w:ins w:id="866" w:author="Hines-Cobb, Carol" w:date="2015-04-15T13:59:00Z"/>
          <w:rFonts w:ascii="Calibri" w:hAnsi="Calibri" w:cs="Calibri"/>
          <w:sz w:val="18"/>
          <w:szCs w:val="18"/>
        </w:rPr>
      </w:pPr>
      <w:ins w:id="867" w:author="Hines-Cobb, Carol" w:date="2015-04-15T13:59:00Z">
        <w:r>
          <w:rPr>
            <w:rFonts w:ascii="Calibri" w:hAnsi="Calibri" w:cs="Calibri"/>
            <w:sz w:val="18"/>
            <w:szCs w:val="18"/>
          </w:rPr>
          <w:t>In addition to the 19 hours required for the Program (</w:t>
        </w:r>
      </w:ins>
      <w:ins w:id="868" w:author="Hines-Cobb, Carol" w:date="2015-04-16T13:55:00Z">
        <w:r w:rsidR="00982ACF">
          <w:rPr>
            <w:rFonts w:ascii="Calibri" w:hAnsi="Calibri" w:cs="Calibri"/>
            <w:sz w:val="18"/>
            <w:szCs w:val="18"/>
          </w:rPr>
          <w:t>Core, Foundations, Special Project, and Comp Exam</w:t>
        </w:r>
      </w:ins>
      <w:ins w:id="869" w:author="Hines-Cobb, Carol" w:date="2015-04-15T13:59:00Z">
        <w:r>
          <w:rPr>
            <w:rFonts w:ascii="Calibri" w:hAnsi="Calibri" w:cs="Calibri"/>
            <w:sz w:val="18"/>
            <w:szCs w:val="18"/>
          </w:rPr>
          <w:t>), this Concentration requires:</w:t>
        </w:r>
      </w:ins>
    </w:p>
    <w:p w14:paraId="36CC0385" w14:textId="77777777" w:rsidR="00E80A08" w:rsidRDefault="00E80A08" w:rsidP="00E80A08">
      <w:pPr>
        <w:tabs>
          <w:tab w:val="left" w:pos="360"/>
          <w:tab w:val="left" w:pos="720"/>
          <w:tab w:val="left" w:pos="1080"/>
          <w:tab w:val="left" w:pos="1800"/>
          <w:tab w:val="left" w:pos="6480"/>
        </w:tabs>
        <w:rPr>
          <w:ins w:id="870" w:author="Hines-Cobb, Carol" w:date="2015-04-15T13:59:00Z"/>
          <w:rFonts w:ascii="Calibri" w:hAnsi="Calibri" w:cs="Calibri"/>
          <w:sz w:val="18"/>
          <w:szCs w:val="18"/>
        </w:rPr>
      </w:pPr>
    </w:p>
    <w:p w14:paraId="4BAFE081" w14:textId="0E81E023" w:rsidR="00E80A08" w:rsidRDefault="00E80A08" w:rsidP="00E80A08">
      <w:pPr>
        <w:tabs>
          <w:tab w:val="left" w:pos="360"/>
          <w:tab w:val="left" w:pos="720"/>
          <w:tab w:val="left" w:pos="1080"/>
          <w:tab w:val="left" w:pos="1800"/>
          <w:tab w:val="left" w:pos="6480"/>
        </w:tabs>
        <w:rPr>
          <w:ins w:id="871" w:author="Hines-Cobb, Carol" w:date="2015-04-15T14:00:00Z"/>
          <w:rFonts w:ascii="Calibri" w:hAnsi="Calibri" w:cs="Calibri"/>
          <w:sz w:val="18"/>
          <w:szCs w:val="18"/>
        </w:rPr>
      </w:pPr>
      <w:ins w:id="872"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873" w:author="Hines-Cobb, Carol" w:date="2015-04-15T14:00:00Z">
        <w:r>
          <w:rPr>
            <w:rFonts w:ascii="Calibri" w:hAnsi="Calibri" w:cs="Calibri"/>
            <w:sz w:val="18"/>
            <w:szCs w:val="18"/>
          </w:rPr>
          <w:t>1</w:t>
        </w:r>
      </w:ins>
      <w:ins w:id="874" w:author="Hines-Cobb, Carol" w:date="2015-04-15T14:08:00Z">
        <w:r>
          <w:rPr>
            <w:rFonts w:ascii="Calibri" w:hAnsi="Calibri" w:cs="Calibri"/>
            <w:sz w:val="18"/>
            <w:szCs w:val="18"/>
          </w:rPr>
          <w:t>8</w:t>
        </w:r>
      </w:ins>
      <w:ins w:id="875"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354490E0" w14:textId="196A6DF0" w:rsidR="00E80A08" w:rsidRPr="00B23B8D" w:rsidRDefault="00E80A08" w:rsidP="00E80A08">
      <w:pPr>
        <w:tabs>
          <w:tab w:val="left" w:pos="360"/>
          <w:tab w:val="left" w:pos="720"/>
          <w:tab w:val="left" w:pos="1080"/>
          <w:tab w:val="left" w:pos="1800"/>
          <w:tab w:val="left" w:pos="6480"/>
        </w:tabs>
        <w:rPr>
          <w:ins w:id="876" w:author="Hines-Cobb, Carol" w:date="2015-04-15T13:59:00Z"/>
          <w:rFonts w:ascii="Calibri" w:hAnsi="Calibri" w:cs="Calibri"/>
          <w:sz w:val="18"/>
          <w:szCs w:val="18"/>
        </w:rPr>
      </w:pPr>
      <w:ins w:id="877" w:author="Hines-Cobb, Carol" w:date="2015-04-15T14:00:00Z">
        <w:r>
          <w:rPr>
            <w:rFonts w:ascii="Calibri" w:hAnsi="Calibri" w:cs="Calibri"/>
            <w:sz w:val="18"/>
            <w:szCs w:val="18"/>
          </w:rPr>
          <w:t xml:space="preserve">Electives – </w:t>
        </w:r>
      </w:ins>
      <w:ins w:id="878" w:author="Hines-Cobb, Carol" w:date="2015-04-15T14:14:00Z">
        <w:r w:rsidR="00023E37">
          <w:rPr>
            <w:rFonts w:ascii="Calibri" w:hAnsi="Calibri" w:cs="Calibri"/>
            <w:sz w:val="18"/>
            <w:szCs w:val="18"/>
          </w:rPr>
          <w:t>4</w:t>
        </w:r>
      </w:ins>
      <w:ins w:id="879" w:author="Hines-Cobb, Carol" w:date="2015-04-15T14:00:00Z">
        <w:r>
          <w:rPr>
            <w:rFonts w:ascii="Calibri" w:hAnsi="Calibri" w:cs="Calibri"/>
            <w:sz w:val="18"/>
            <w:szCs w:val="18"/>
          </w:rPr>
          <w:t xml:space="preserve"> credit hours</w:t>
        </w:r>
      </w:ins>
      <w:ins w:id="880" w:author="Hines-Cobb, Carol" w:date="2015-04-15T14:08:00Z">
        <w:r>
          <w:rPr>
            <w:rFonts w:ascii="Calibri" w:hAnsi="Calibri" w:cs="Calibri"/>
            <w:sz w:val="18"/>
            <w:szCs w:val="18"/>
          </w:rPr>
          <w:t xml:space="preserve"> minimum</w:t>
        </w:r>
      </w:ins>
    </w:p>
    <w:p w14:paraId="2276BD50" w14:textId="5DBC1F23" w:rsidR="00E80A08" w:rsidRPr="00B23B8D" w:rsidRDefault="00E80A08" w:rsidP="00E80A08">
      <w:pPr>
        <w:tabs>
          <w:tab w:val="left" w:pos="360"/>
          <w:tab w:val="left" w:pos="720"/>
          <w:tab w:val="left" w:pos="1080"/>
          <w:tab w:val="left" w:pos="1800"/>
          <w:tab w:val="left" w:pos="6480"/>
        </w:tabs>
        <w:rPr>
          <w:ins w:id="881" w:author="Hines-Cobb, Carol" w:date="2015-04-15T13:59:00Z"/>
          <w:rFonts w:ascii="Calibri" w:hAnsi="Calibri" w:cs="Calibri"/>
          <w:sz w:val="18"/>
          <w:szCs w:val="18"/>
        </w:rPr>
      </w:pPr>
      <w:ins w:id="882" w:author="Hines-Cobb, Carol" w:date="2015-04-15T13:59:00Z">
        <w:r w:rsidRPr="00B23B8D">
          <w:rPr>
            <w:rFonts w:ascii="Calibri" w:hAnsi="Calibri" w:cs="Calibri"/>
            <w:sz w:val="18"/>
            <w:szCs w:val="18"/>
          </w:rPr>
          <w:t xml:space="preserve">Field Experience – </w:t>
        </w:r>
      </w:ins>
      <w:ins w:id="883" w:author="Hines-Cobb, Carol" w:date="2015-04-15T14:14:00Z">
        <w:r w:rsidR="00023E37">
          <w:rPr>
            <w:rFonts w:ascii="Calibri" w:hAnsi="Calibri" w:cs="Calibri"/>
            <w:sz w:val="18"/>
            <w:szCs w:val="18"/>
          </w:rPr>
          <w:t>1</w:t>
        </w:r>
      </w:ins>
      <w:ins w:id="884"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63091E21" w14:textId="77777777" w:rsidR="002B2886" w:rsidRPr="00EB5474" w:rsidRDefault="002B2886" w:rsidP="00E80A08">
      <w:pPr>
        <w:tabs>
          <w:tab w:val="left" w:pos="360"/>
          <w:tab w:val="left" w:pos="720"/>
          <w:tab w:val="left" w:pos="1080"/>
          <w:tab w:val="left" w:pos="1800"/>
          <w:tab w:val="left" w:pos="6480"/>
        </w:tabs>
        <w:rPr>
          <w:rFonts w:ascii="Calibri" w:hAnsi="Calibri" w:cs="Calibri"/>
          <w:b/>
          <w:sz w:val="18"/>
          <w:szCs w:val="18"/>
        </w:rPr>
      </w:pPr>
    </w:p>
    <w:p w14:paraId="3B05CF82" w14:textId="5B560AED" w:rsidR="002B2886" w:rsidRPr="00EB5474" w:rsidDel="00552E3E" w:rsidRDefault="00552E3E" w:rsidP="00552E3E">
      <w:pPr>
        <w:tabs>
          <w:tab w:val="left" w:pos="360"/>
          <w:tab w:val="left" w:pos="720"/>
          <w:tab w:val="left" w:pos="1080"/>
          <w:tab w:val="left" w:pos="1800"/>
          <w:tab w:val="left" w:pos="6480"/>
        </w:tabs>
        <w:rPr>
          <w:del w:id="885" w:author="Hines-Cobb, Carol" w:date="2015-04-15T14:01:00Z"/>
          <w:rFonts w:ascii="Calibri" w:hAnsi="Calibri" w:cs="Calibri"/>
          <w:sz w:val="18"/>
          <w:szCs w:val="18"/>
        </w:rPr>
      </w:pPr>
      <w:del w:id="886" w:author="Hines-Cobb, Carol" w:date="2015-04-15T14:01:00Z">
        <w:r w:rsidDel="00552E3E">
          <w:rPr>
            <w:rFonts w:ascii="Calibri" w:hAnsi="Calibri" w:cs="Calibri"/>
            <w:b/>
            <w:sz w:val="18"/>
            <w:szCs w:val="18"/>
          </w:rPr>
          <w:delText>College Core</w:delText>
        </w:r>
        <w:r w:rsidDel="00552E3E">
          <w:rPr>
            <w:rFonts w:ascii="Calibri" w:hAnsi="Calibri" w:cs="Calibri"/>
            <w:b/>
            <w:sz w:val="18"/>
            <w:szCs w:val="18"/>
          </w:rPr>
          <w:tab/>
        </w:r>
        <w:r w:rsidR="002B2886" w:rsidRPr="00EB5474" w:rsidDel="00552E3E">
          <w:rPr>
            <w:rFonts w:ascii="Calibri" w:hAnsi="Calibri" w:cs="Calibri"/>
            <w:b/>
            <w:sz w:val="18"/>
            <w:szCs w:val="18"/>
          </w:rPr>
          <w:delText>15 hours</w:delText>
        </w:r>
        <w:r w:rsidDel="00552E3E">
          <w:rPr>
            <w:rFonts w:ascii="Calibri" w:hAnsi="Calibri" w:cs="Calibri"/>
            <w:b/>
            <w:sz w:val="18"/>
            <w:szCs w:val="18"/>
          </w:rPr>
          <w:delText xml:space="preserve"> </w:delText>
        </w:r>
        <w:r w:rsidR="002B2886" w:rsidRPr="00EB5474" w:rsidDel="00552E3E">
          <w:rPr>
            <w:rFonts w:ascii="Calibri" w:hAnsi="Calibri" w:cs="Calibri"/>
            <w:i/>
            <w:sz w:val="18"/>
            <w:szCs w:val="18"/>
          </w:rPr>
          <w:delText>See program section above</w:delText>
        </w:r>
        <w:r w:rsidDel="00552E3E">
          <w:rPr>
            <w:rFonts w:ascii="Calibri" w:hAnsi="Calibri" w:cs="Calibri"/>
            <w:i/>
            <w:sz w:val="18"/>
            <w:szCs w:val="18"/>
          </w:rPr>
          <w:delText xml:space="preserve"> </w:delText>
        </w:r>
        <w:r w:rsidR="002B2886" w:rsidRPr="00EB5474" w:rsidDel="00552E3E">
          <w:rPr>
            <w:rFonts w:ascii="Calibri" w:hAnsi="Calibri" w:cs="Calibri"/>
            <w:sz w:val="18"/>
            <w:szCs w:val="18"/>
          </w:rPr>
          <w:delText xml:space="preserve">During 2nd Semester meet with Advisors and begin planning Field Experience. See </w:delText>
        </w:r>
        <w:r w:rsidDel="00552E3E">
          <w:rPr>
            <w:rFonts w:ascii="Calibri" w:hAnsi="Calibri" w:cs="Calibri"/>
            <w:sz w:val="18"/>
            <w:szCs w:val="18"/>
          </w:rPr>
          <w:delText xml:space="preserve"> </w:delText>
        </w:r>
        <w:r w:rsidR="0054009A" w:rsidDel="00552E3E">
          <w:fldChar w:fldCharType="begin"/>
        </w:r>
        <w:r w:rsidR="0054009A" w:rsidDel="00552E3E">
          <w:delInstrText xml:space="preserve"> HYPERLINK "http://health.usf.edu/publichealth/academicaffairs/fe/" </w:delInstrText>
        </w:r>
        <w:r w:rsidR="0054009A" w:rsidDel="00552E3E">
          <w:fldChar w:fldCharType="separate"/>
        </w:r>
        <w:r w:rsidR="002B2886" w:rsidRPr="00EB5474" w:rsidDel="00552E3E">
          <w:rPr>
            <w:rStyle w:val="Hyperlink"/>
            <w:rFonts w:ascii="Calibri" w:hAnsi="Calibri" w:cs="Calibri"/>
            <w:sz w:val="18"/>
            <w:szCs w:val="18"/>
          </w:rPr>
          <w:delText>http://health.usf.edu/publichealth/academicaffairs/fe/</w:delText>
        </w:r>
        <w:r w:rsidR="0054009A" w:rsidDel="00552E3E">
          <w:rPr>
            <w:rStyle w:val="Hyperlink"/>
            <w:rFonts w:ascii="Calibri" w:hAnsi="Calibri" w:cs="Calibri"/>
            <w:sz w:val="18"/>
            <w:szCs w:val="18"/>
          </w:rPr>
          <w:fldChar w:fldCharType="end"/>
        </w:r>
        <w:r w:rsidR="002B2886" w:rsidRPr="00EB5474" w:rsidDel="00552E3E">
          <w:rPr>
            <w:rFonts w:ascii="Calibri" w:hAnsi="Calibri" w:cs="Calibri"/>
            <w:sz w:val="18"/>
            <w:szCs w:val="18"/>
          </w:rPr>
          <w:delText xml:space="preserve"> </w:delText>
        </w:r>
      </w:del>
    </w:p>
    <w:p w14:paraId="68F681B2"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53DA70D7" w14:textId="7F2E40C1" w:rsidR="002B2886" w:rsidRPr="00EB5474" w:rsidRDefault="002B2886" w:rsidP="00552E3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552E3E">
        <w:rPr>
          <w:rFonts w:ascii="Calibri" w:hAnsi="Calibri" w:cs="Calibri"/>
          <w:b/>
          <w:sz w:val="18"/>
          <w:szCs w:val="18"/>
        </w:rPr>
        <w:t xml:space="preserve">Course Requirements- </w:t>
      </w:r>
      <w:r w:rsidRPr="00EB5474">
        <w:rPr>
          <w:rFonts w:ascii="Calibri" w:hAnsi="Calibri" w:cs="Calibri"/>
          <w:b/>
          <w:sz w:val="18"/>
          <w:szCs w:val="18"/>
        </w:rPr>
        <w:t>18 hours minimum</w:t>
      </w:r>
    </w:p>
    <w:p w14:paraId="7E27C683" w14:textId="001CCEBD"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6151  </w:t>
      </w:r>
      <w:r>
        <w:rPr>
          <w:rFonts w:ascii="Calibri" w:hAnsi="Calibri" w:cs="Calibri"/>
          <w:noProof/>
          <w:color w:val="000000"/>
          <w:sz w:val="18"/>
          <w:szCs w:val="18"/>
        </w:rPr>
        <w:t xml:space="preserve">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Pr>
          <w:rFonts w:ascii="Calibri" w:hAnsi="Calibri" w:cs="Calibri"/>
          <w:noProof/>
          <w:color w:val="000000"/>
          <w:sz w:val="18"/>
          <w:szCs w:val="18"/>
        </w:rPr>
        <w:t>Health Policy and Politics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sidR="00552E3E">
        <w:rPr>
          <w:rFonts w:ascii="Calibri" w:hAnsi="Calibri" w:cs="Calibri"/>
          <w:noProof/>
          <w:color w:val="000000"/>
          <w:sz w:val="18"/>
          <w:szCs w:val="18"/>
        </w:rPr>
        <w:tab/>
      </w:r>
    </w:p>
    <w:p w14:paraId="56F78AB2" w14:textId="7B3136AD"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 618</w:t>
      </w:r>
      <w:r>
        <w:rPr>
          <w:rFonts w:ascii="Calibri" w:hAnsi="Calibri" w:cs="Calibri"/>
          <w:noProof/>
          <w:color w:val="000000"/>
          <w:sz w:val="18"/>
          <w:szCs w:val="18"/>
        </w:rPr>
        <w:t xml:space="preserve">0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Pr>
          <w:rFonts w:ascii="Calibri" w:hAnsi="Calibri" w:cs="Calibri"/>
          <w:noProof/>
          <w:color w:val="000000"/>
          <w:sz w:val="18"/>
          <w:szCs w:val="18"/>
        </w:rPr>
        <w:t>Health Services Management</w:t>
      </w:r>
      <w:r>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7190B949" w14:textId="3623237E"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6430  </w:t>
      </w:r>
      <w:r w:rsidR="00552E3E">
        <w:rPr>
          <w:rFonts w:ascii="Calibri" w:hAnsi="Calibri" w:cs="Calibri"/>
          <w:noProof/>
          <w:color w:val="000000"/>
          <w:sz w:val="18"/>
          <w:szCs w:val="18"/>
        </w:rPr>
        <w:tab/>
        <w:t>3</w:t>
      </w:r>
      <w:r w:rsidR="00552E3E">
        <w:rPr>
          <w:rFonts w:ascii="Calibri" w:hAnsi="Calibri" w:cs="Calibri"/>
          <w:noProof/>
          <w:color w:val="000000"/>
          <w:sz w:val="18"/>
          <w:szCs w:val="18"/>
        </w:rPr>
        <w:tab/>
        <w:t>Health Economics I</w:t>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58211191" w14:textId="5D58711B"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6160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sidRPr="00EB5474">
        <w:rPr>
          <w:rFonts w:ascii="Calibri" w:hAnsi="Calibri" w:cs="Calibri"/>
          <w:noProof/>
          <w:color w:val="000000"/>
          <w:sz w:val="18"/>
          <w:szCs w:val="18"/>
        </w:rPr>
        <w:t>Healt</w:t>
      </w:r>
      <w:r w:rsidR="00552E3E">
        <w:rPr>
          <w:rFonts w:ascii="Calibri" w:hAnsi="Calibri" w:cs="Calibri"/>
          <w:noProof/>
          <w:color w:val="000000"/>
          <w:sz w:val="18"/>
          <w:szCs w:val="18"/>
        </w:rPr>
        <w:t>h Care Financial Management</w:t>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25865A15" w14:textId="77777777" w:rsidR="00C22821" w:rsidRDefault="00C22821" w:rsidP="00552E3E">
      <w:pPr>
        <w:tabs>
          <w:tab w:val="left" w:pos="360"/>
          <w:tab w:val="left" w:pos="720"/>
          <w:tab w:val="left" w:pos="1080"/>
          <w:tab w:val="left" w:pos="1440"/>
          <w:tab w:val="left" w:pos="1800"/>
          <w:tab w:val="left" w:pos="5760"/>
          <w:tab w:val="left" w:pos="6480"/>
        </w:tabs>
        <w:rPr>
          <w:ins w:id="887" w:author="Hines-Cobb, Carol" w:date="2015-04-15T14:15:00Z"/>
          <w:rFonts w:ascii="Calibri" w:hAnsi="Calibri" w:cs="Calibri"/>
          <w:i/>
          <w:noProof/>
          <w:color w:val="000000"/>
          <w:sz w:val="18"/>
          <w:szCs w:val="18"/>
        </w:rPr>
      </w:pPr>
    </w:p>
    <w:p w14:paraId="07ABBED2" w14:textId="77777777"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r w:rsidRPr="00EB5474">
        <w:rPr>
          <w:rFonts w:ascii="Calibri" w:hAnsi="Calibri" w:cs="Calibri"/>
          <w:i/>
          <w:noProof/>
          <w:color w:val="000000"/>
          <w:sz w:val="18"/>
          <w:szCs w:val="18"/>
        </w:rPr>
        <w:t>Additional Requirements (choose two)</w:t>
      </w:r>
    </w:p>
    <w:p w14:paraId="62C43B47" w14:textId="0479971D"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6181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sidRPr="00EB5474">
        <w:rPr>
          <w:rFonts w:ascii="Calibri" w:hAnsi="Calibri" w:cs="Calibri"/>
          <w:noProof/>
          <w:color w:val="000000"/>
          <w:sz w:val="18"/>
          <w:szCs w:val="18"/>
        </w:rPr>
        <w:t xml:space="preserve">Org </w:t>
      </w:r>
      <w:r w:rsidR="00552E3E">
        <w:rPr>
          <w:rFonts w:ascii="Calibri" w:hAnsi="Calibri" w:cs="Calibri"/>
          <w:noProof/>
          <w:color w:val="000000"/>
          <w:sz w:val="18"/>
          <w:szCs w:val="18"/>
        </w:rPr>
        <w:t>Behavior in Health Services</w:t>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1D230D74" w14:textId="0363ABC0"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6148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sidRPr="00EB5474">
        <w:rPr>
          <w:rFonts w:ascii="Calibri" w:hAnsi="Calibri" w:cs="Calibri"/>
          <w:noProof/>
          <w:color w:val="000000"/>
          <w:sz w:val="18"/>
          <w:szCs w:val="18"/>
        </w:rPr>
        <w:t>Strategic Pla</w:t>
      </w:r>
      <w:r w:rsidR="00552E3E">
        <w:rPr>
          <w:rFonts w:ascii="Calibri" w:hAnsi="Calibri" w:cs="Calibri"/>
          <w:noProof/>
          <w:color w:val="000000"/>
          <w:sz w:val="18"/>
          <w:szCs w:val="18"/>
        </w:rPr>
        <w:t>nning &amp; Hlth Care Marketing</w:t>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64C7DBE0" w14:textId="132332FD" w:rsidR="002B2886" w:rsidRPr="00EB5474" w:rsidRDefault="002B2886" w:rsidP="00552E3E">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6196  </w:t>
      </w:r>
      <w:r w:rsidR="00552E3E">
        <w:rPr>
          <w:rFonts w:ascii="Calibri" w:hAnsi="Calibri" w:cs="Calibri"/>
          <w:noProof/>
          <w:color w:val="000000"/>
          <w:sz w:val="18"/>
          <w:szCs w:val="18"/>
        </w:rPr>
        <w:tab/>
        <w:t>3</w:t>
      </w:r>
      <w:r w:rsidR="00552E3E">
        <w:rPr>
          <w:rFonts w:ascii="Calibri" w:hAnsi="Calibri" w:cs="Calibri"/>
          <w:noProof/>
          <w:color w:val="000000"/>
          <w:sz w:val="18"/>
          <w:szCs w:val="18"/>
        </w:rPr>
        <w:tab/>
      </w:r>
      <w:r w:rsidRPr="00EB5474">
        <w:rPr>
          <w:rFonts w:ascii="Calibri" w:hAnsi="Calibri" w:cs="Calibri"/>
          <w:noProof/>
          <w:color w:val="000000"/>
          <w:sz w:val="18"/>
          <w:szCs w:val="18"/>
        </w:rPr>
        <w:t xml:space="preserve">Info </w:t>
      </w:r>
      <w:r w:rsidR="00552E3E">
        <w:rPr>
          <w:rFonts w:ascii="Calibri" w:hAnsi="Calibri" w:cs="Calibri"/>
          <w:noProof/>
          <w:color w:val="000000"/>
          <w:sz w:val="18"/>
          <w:szCs w:val="18"/>
        </w:rPr>
        <w:t>Systems in Health Care Mgt</w:t>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r w:rsidR="00552E3E">
        <w:rPr>
          <w:rFonts w:ascii="Calibri" w:hAnsi="Calibri" w:cs="Calibri"/>
          <w:noProof/>
          <w:color w:val="000000"/>
          <w:sz w:val="18"/>
          <w:szCs w:val="18"/>
        </w:rPr>
        <w:tab/>
      </w:r>
    </w:p>
    <w:p w14:paraId="624B1E2E" w14:textId="77777777" w:rsidR="002B2886" w:rsidRPr="00EB5474" w:rsidRDefault="002B2886" w:rsidP="00552E3E">
      <w:pPr>
        <w:tabs>
          <w:tab w:val="left" w:pos="360"/>
          <w:tab w:val="left" w:pos="720"/>
          <w:tab w:val="left" w:pos="1080"/>
          <w:tab w:val="left" w:pos="1440"/>
          <w:tab w:val="left" w:pos="1800"/>
          <w:tab w:val="left" w:pos="5760"/>
          <w:tab w:val="left" w:pos="6480"/>
        </w:tabs>
        <w:ind w:left="720"/>
        <w:rPr>
          <w:rFonts w:ascii="Calibri" w:hAnsi="Calibri" w:cs="Calibri"/>
          <w:noProof/>
          <w:color w:val="000000"/>
          <w:sz w:val="18"/>
          <w:szCs w:val="18"/>
        </w:rPr>
      </w:pPr>
    </w:p>
    <w:p w14:paraId="76D1A393" w14:textId="01E5F9A6" w:rsidR="002B2886" w:rsidRPr="00EB5474" w:rsidRDefault="00552E3E" w:rsidP="00552E3E">
      <w:pPr>
        <w:tabs>
          <w:tab w:val="left" w:pos="360"/>
          <w:tab w:val="left" w:pos="720"/>
          <w:tab w:val="left" w:pos="1080"/>
          <w:tab w:val="left" w:pos="1800"/>
          <w:tab w:val="left" w:pos="6480"/>
        </w:tabs>
        <w:rPr>
          <w:rFonts w:ascii="Calibri" w:hAnsi="Calibri" w:cs="Calibri"/>
          <w:b/>
          <w:noProof/>
          <w:color w:val="000000"/>
          <w:sz w:val="18"/>
          <w:szCs w:val="18"/>
        </w:rPr>
      </w:pPr>
      <w:r>
        <w:rPr>
          <w:rFonts w:ascii="Calibri" w:hAnsi="Calibri" w:cs="Calibri"/>
          <w:b/>
          <w:sz w:val="18"/>
          <w:szCs w:val="18"/>
        </w:rPr>
        <w:t>Electives</w:t>
      </w:r>
      <w:r>
        <w:rPr>
          <w:rFonts w:ascii="Calibri" w:hAnsi="Calibri" w:cs="Calibri"/>
          <w:b/>
          <w:sz w:val="18"/>
          <w:szCs w:val="18"/>
        </w:rPr>
        <w:tab/>
        <w:t xml:space="preserve">- </w:t>
      </w:r>
      <w:del w:id="888" w:author="Hines-Cobb, Carol" w:date="2015-04-15T14:14:00Z">
        <w:r w:rsidR="002B2886" w:rsidRPr="00EB5474" w:rsidDel="00023E37">
          <w:rPr>
            <w:rFonts w:ascii="Calibri" w:hAnsi="Calibri" w:cs="Calibri"/>
            <w:b/>
            <w:noProof/>
            <w:color w:val="000000"/>
            <w:sz w:val="18"/>
            <w:szCs w:val="18"/>
          </w:rPr>
          <w:delText>2</w:delText>
        </w:r>
      </w:del>
      <w:del w:id="889" w:author="Hines-Cobb, Carol" w:date="2015-04-15T14:08:00Z">
        <w:r w:rsidR="002B2886" w:rsidRPr="00EB5474" w:rsidDel="00E80A08">
          <w:rPr>
            <w:rFonts w:ascii="Calibri" w:hAnsi="Calibri" w:cs="Calibri"/>
            <w:b/>
            <w:noProof/>
            <w:color w:val="000000"/>
            <w:sz w:val="18"/>
            <w:szCs w:val="18"/>
          </w:rPr>
          <w:delText>-3</w:delText>
        </w:r>
      </w:del>
      <w:del w:id="890" w:author="Hines-Cobb, Carol" w:date="2015-04-15T14:14:00Z">
        <w:r w:rsidR="002B2886" w:rsidRPr="00EB5474" w:rsidDel="00023E37">
          <w:rPr>
            <w:rFonts w:ascii="Calibri" w:hAnsi="Calibri" w:cs="Calibri"/>
            <w:b/>
            <w:noProof/>
            <w:color w:val="000000"/>
            <w:sz w:val="18"/>
            <w:szCs w:val="18"/>
          </w:rPr>
          <w:delText xml:space="preserve"> </w:delText>
        </w:r>
      </w:del>
      <w:ins w:id="891" w:author="Hines-Cobb, Carol" w:date="2015-04-15T14:14:00Z">
        <w:r w:rsidR="00023E37">
          <w:rPr>
            <w:rFonts w:ascii="Calibri" w:hAnsi="Calibri" w:cs="Calibri"/>
            <w:b/>
            <w:noProof/>
            <w:color w:val="000000"/>
            <w:sz w:val="18"/>
            <w:szCs w:val="18"/>
          </w:rPr>
          <w:t xml:space="preserve"> 4  </w:t>
        </w:r>
      </w:ins>
      <w:r w:rsidR="002B2886" w:rsidRPr="00EB5474">
        <w:rPr>
          <w:rFonts w:ascii="Calibri" w:hAnsi="Calibri" w:cs="Calibri"/>
          <w:b/>
          <w:noProof/>
          <w:color w:val="000000"/>
          <w:sz w:val="18"/>
          <w:szCs w:val="18"/>
        </w:rPr>
        <w:t>hours minimum</w:t>
      </w:r>
    </w:p>
    <w:p w14:paraId="637D2893" w14:textId="77777777" w:rsidR="002B2886" w:rsidRPr="00EB5474" w:rsidRDefault="002B2886" w:rsidP="00552E3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14:paraId="538A7814" w14:textId="56FE4AF4" w:rsidR="002B2886" w:rsidRPr="00EB5474" w:rsidRDefault="002B2886" w:rsidP="00552E3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sidR="00552E3E">
        <w:rPr>
          <w:rFonts w:ascii="Calibri" w:hAnsi="Calibri" w:cs="Calibri"/>
          <w:sz w:val="18"/>
          <w:szCs w:val="18"/>
        </w:rPr>
        <w:tab/>
        <w:t>3</w:t>
      </w:r>
      <w:r w:rsidR="00552E3E">
        <w:rPr>
          <w:rFonts w:ascii="Calibri" w:hAnsi="Calibri" w:cs="Calibri"/>
          <w:sz w:val="18"/>
          <w:szCs w:val="18"/>
        </w:rPr>
        <w:tab/>
      </w:r>
      <w:r w:rsidRPr="00EB5474">
        <w:rPr>
          <w:rFonts w:ascii="Calibri" w:hAnsi="Calibri" w:cs="Calibri"/>
          <w:sz w:val="18"/>
          <w:szCs w:val="18"/>
        </w:rPr>
        <w:t>Health S</w:t>
      </w:r>
      <w:r>
        <w:rPr>
          <w:rFonts w:ascii="Calibri" w:hAnsi="Calibri" w:cs="Calibri"/>
          <w:sz w:val="18"/>
          <w:szCs w:val="18"/>
        </w:rPr>
        <w:t>ervices Planning a</w:t>
      </w:r>
      <w:r w:rsidR="00552E3E">
        <w:rPr>
          <w:rFonts w:ascii="Calibri" w:hAnsi="Calibri" w:cs="Calibri"/>
          <w:sz w:val="18"/>
          <w:szCs w:val="18"/>
        </w:rPr>
        <w:t>nd Evaluation</w:t>
      </w:r>
      <w:r w:rsidR="00552E3E">
        <w:rPr>
          <w:rFonts w:ascii="Calibri" w:hAnsi="Calibri" w:cs="Calibri"/>
          <w:sz w:val="18"/>
          <w:szCs w:val="18"/>
        </w:rPr>
        <w:tab/>
      </w:r>
      <w:r w:rsidR="00552E3E">
        <w:rPr>
          <w:rFonts w:ascii="Calibri" w:hAnsi="Calibri" w:cs="Calibri"/>
          <w:sz w:val="18"/>
          <w:szCs w:val="18"/>
        </w:rPr>
        <w:tab/>
      </w:r>
      <w:r w:rsidR="00552E3E">
        <w:rPr>
          <w:rFonts w:ascii="Calibri" w:hAnsi="Calibri" w:cs="Calibri"/>
          <w:sz w:val="18"/>
          <w:szCs w:val="18"/>
        </w:rPr>
        <w:tab/>
      </w:r>
    </w:p>
    <w:p w14:paraId="022D6798" w14:textId="56393B75" w:rsidR="002B2886" w:rsidRPr="00EB5474" w:rsidRDefault="002B2886" w:rsidP="00552E3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6147 </w:t>
      </w:r>
      <w:r w:rsidR="00552E3E">
        <w:rPr>
          <w:rFonts w:ascii="Calibri" w:hAnsi="Calibri" w:cs="Calibri"/>
          <w:sz w:val="18"/>
          <w:szCs w:val="18"/>
        </w:rPr>
        <w:tab/>
        <w:t>2</w:t>
      </w:r>
      <w:r w:rsidR="00552E3E">
        <w:rPr>
          <w:rFonts w:ascii="Calibri" w:hAnsi="Calibri" w:cs="Calibri"/>
          <w:sz w:val="18"/>
          <w:szCs w:val="18"/>
        </w:rPr>
        <w:tab/>
      </w:r>
      <w:r w:rsidRPr="00EB5474">
        <w:rPr>
          <w:rFonts w:ascii="Calibri" w:hAnsi="Calibri" w:cs="Calibri"/>
          <w:sz w:val="18"/>
          <w:szCs w:val="18"/>
        </w:rPr>
        <w:t>Man</w:t>
      </w:r>
      <w:r w:rsidR="00552E3E">
        <w:rPr>
          <w:rFonts w:ascii="Calibri" w:hAnsi="Calibri" w:cs="Calibri"/>
          <w:sz w:val="18"/>
          <w:szCs w:val="18"/>
        </w:rPr>
        <w:t>aging Quality in Health Care</w:t>
      </w:r>
      <w:r w:rsidR="00552E3E">
        <w:rPr>
          <w:rFonts w:ascii="Calibri" w:hAnsi="Calibri" w:cs="Calibri"/>
          <w:sz w:val="18"/>
          <w:szCs w:val="18"/>
        </w:rPr>
        <w:tab/>
      </w:r>
      <w:r w:rsidR="00552E3E">
        <w:rPr>
          <w:rFonts w:ascii="Calibri" w:hAnsi="Calibri" w:cs="Calibri"/>
          <w:sz w:val="18"/>
          <w:szCs w:val="18"/>
        </w:rPr>
        <w:tab/>
      </w:r>
      <w:r w:rsidR="00552E3E">
        <w:rPr>
          <w:rFonts w:ascii="Calibri" w:hAnsi="Calibri" w:cs="Calibri"/>
          <w:sz w:val="18"/>
          <w:szCs w:val="18"/>
        </w:rPr>
        <w:tab/>
      </w:r>
    </w:p>
    <w:p w14:paraId="22EBDAE8" w14:textId="45C1430F" w:rsidR="002B2886" w:rsidRPr="00EB5474" w:rsidRDefault="002B2886" w:rsidP="00552E3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6435 </w:t>
      </w:r>
      <w:r w:rsidR="00552E3E">
        <w:rPr>
          <w:rFonts w:ascii="Calibri" w:hAnsi="Calibri" w:cs="Calibri"/>
          <w:sz w:val="18"/>
          <w:szCs w:val="18"/>
        </w:rPr>
        <w:tab/>
        <w:t>3</w:t>
      </w:r>
      <w:r w:rsidR="00552E3E">
        <w:rPr>
          <w:rFonts w:ascii="Calibri" w:hAnsi="Calibri" w:cs="Calibri"/>
          <w:sz w:val="18"/>
          <w:szCs w:val="18"/>
        </w:rPr>
        <w:tab/>
      </w:r>
      <w:r w:rsidRPr="00EB5474">
        <w:rPr>
          <w:rFonts w:ascii="Calibri" w:hAnsi="Calibri" w:cs="Calibri"/>
          <w:sz w:val="18"/>
          <w:szCs w:val="18"/>
        </w:rPr>
        <w:t>Pers</w:t>
      </w:r>
      <w:r>
        <w:rPr>
          <w:rFonts w:ascii="Calibri" w:hAnsi="Calibri" w:cs="Calibri"/>
          <w:sz w:val="18"/>
          <w:szCs w:val="18"/>
        </w:rPr>
        <w:t>pec</w:t>
      </w:r>
      <w:r w:rsidR="00552E3E">
        <w:rPr>
          <w:rFonts w:ascii="Calibri" w:hAnsi="Calibri" w:cs="Calibri"/>
          <w:sz w:val="18"/>
          <w:szCs w:val="18"/>
        </w:rPr>
        <w:t>tives on Health Insurance</w:t>
      </w:r>
      <w:r w:rsidR="00552E3E">
        <w:rPr>
          <w:rFonts w:ascii="Calibri" w:hAnsi="Calibri" w:cs="Calibri"/>
          <w:sz w:val="18"/>
          <w:szCs w:val="18"/>
        </w:rPr>
        <w:tab/>
      </w:r>
      <w:r w:rsidR="00552E3E">
        <w:rPr>
          <w:rFonts w:ascii="Calibri" w:hAnsi="Calibri" w:cs="Calibri"/>
          <w:sz w:val="18"/>
          <w:szCs w:val="18"/>
        </w:rPr>
        <w:tab/>
      </w:r>
      <w:r w:rsidR="00552E3E">
        <w:rPr>
          <w:rFonts w:ascii="Calibri" w:hAnsi="Calibri" w:cs="Calibri"/>
          <w:sz w:val="18"/>
          <w:szCs w:val="18"/>
        </w:rPr>
        <w:tab/>
      </w:r>
    </w:p>
    <w:p w14:paraId="4D39C1F6" w14:textId="2E7CA15E" w:rsidR="002B2886" w:rsidRDefault="002B2886" w:rsidP="00552E3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6420 </w:t>
      </w:r>
      <w:r w:rsidR="00552E3E">
        <w:rPr>
          <w:rFonts w:ascii="Calibri" w:hAnsi="Calibri" w:cs="Calibri"/>
          <w:sz w:val="18"/>
          <w:szCs w:val="18"/>
        </w:rPr>
        <w:tab/>
        <w:t>3</w:t>
      </w:r>
      <w:r w:rsidR="00552E3E">
        <w:rPr>
          <w:rFonts w:ascii="Calibri" w:hAnsi="Calibri" w:cs="Calibri"/>
          <w:sz w:val="18"/>
          <w:szCs w:val="18"/>
        </w:rPr>
        <w:tab/>
      </w:r>
      <w:r w:rsidRPr="00EB5474">
        <w:rPr>
          <w:rFonts w:ascii="Calibri" w:hAnsi="Calibri" w:cs="Calibri"/>
          <w:sz w:val="18"/>
          <w:szCs w:val="18"/>
        </w:rPr>
        <w:t>Health Car</w:t>
      </w:r>
      <w:r>
        <w:rPr>
          <w:rFonts w:ascii="Calibri" w:hAnsi="Calibri" w:cs="Calibri"/>
          <w:sz w:val="18"/>
          <w:szCs w:val="18"/>
        </w:rPr>
        <w:t xml:space="preserve">e </w:t>
      </w:r>
      <w:r w:rsidR="00552E3E">
        <w:rPr>
          <w:rFonts w:ascii="Calibri" w:hAnsi="Calibri" w:cs="Calibri"/>
          <w:sz w:val="18"/>
          <w:szCs w:val="18"/>
        </w:rPr>
        <w:t>Law, Regulation and Ethics</w:t>
      </w:r>
      <w:r w:rsidR="00552E3E">
        <w:rPr>
          <w:rFonts w:ascii="Calibri" w:hAnsi="Calibri" w:cs="Calibri"/>
          <w:sz w:val="18"/>
          <w:szCs w:val="18"/>
        </w:rPr>
        <w:tab/>
      </w:r>
      <w:r w:rsidR="00552E3E">
        <w:rPr>
          <w:rFonts w:ascii="Calibri" w:hAnsi="Calibri" w:cs="Calibri"/>
          <w:sz w:val="18"/>
          <w:szCs w:val="18"/>
        </w:rPr>
        <w:tab/>
      </w:r>
      <w:r w:rsidR="00552E3E">
        <w:rPr>
          <w:rFonts w:ascii="Calibri" w:hAnsi="Calibri" w:cs="Calibri"/>
          <w:sz w:val="18"/>
          <w:szCs w:val="18"/>
        </w:rPr>
        <w:tab/>
      </w:r>
      <w:r w:rsidR="00552E3E">
        <w:rPr>
          <w:rFonts w:ascii="Calibri" w:hAnsi="Calibri" w:cs="Calibri"/>
          <w:sz w:val="18"/>
          <w:szCs w:val="18"/>
        </w:rPr>
        <w:tab/>
      </w:r>
    </w:p>
    <w:p w14:paraId="0F600518" w14:textId="77777777" w:rsidR="00E80A08" w:rsidRDefault="00E80A08" w:rsidP="00E80A08">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30C2BA29" w14:textId="0D8304C7" w:rsidR="00E80A08" w:rsidRDefault="00E80A08">
      <w:pPr>
        <w:tabs>
          <w:tab w:val="left" w:pos="360"/>
          <w:tab w:val="left" w:pos="720"/>
          <w:tab w:val="left" w:pos="1080"/>
          <w:tab w:val="left" w:pos="1440"/>
          <w:tab w:val="left" w:pos="1800"/>
          <w:tab w:val="left" w:pos="5760"/>
          <w:tab w:val="left" w:pos="6480"/>
        </w:tabs>
        <w:rPr>
          <w:rFonts w:ascii="Calibri" w:hAnsi="Calibri" w:cs="Calibri"/>
          <w:b/>
          <w:sz w:val="18"/>
          <w:szCs w:val="18"/>
        </w:rPr>
        <w:pPrChange w:id="892" w:author="Hines-Cobb, Carol" w:date="2015-04-15T14:08:00Z">
          <w:pPr>
            <w:pStyle w:val="BodyText2"/>
            <w:tabs>
              <w:tab w:val="left" w:pos="1800"/>
            </w:tabs>
            <w:ind w:left="1080"/>
          </w:pPr>
        </w:pPrChange>
      </w:pPr>
      <w:ins w:id="893" w:author="Hines-Cobb, Carol" w:date="2015-04-15T13:59:00Z">
        <w:r>
          <w:rPr>
            <w:rFonts w:ascii="Calibri" w:hAnsi="Calibri" w:cs="Calibri"/>
            <w:b/>
            <w:sz w:val="18"/>
            <w:szCs w:val="18"/>
          </w:rPr>
          <w:t xml:space="preserve">Field Experience – </w:t>
        </w:r>
      </w:ins>
      <w:ins w:id="894" w:author="Hines-Cobb, Carol" w:date="2015-04-15T14:13:00Z">
        <w:r w:rsidR="00023E37">
          <w:rPr>
            <w:rFonts w:ascii="Calibri" w:hAnsi="Calibri" w:cs="Calibri"/>
            <w:b/>
            <w:sz w:val="18"/>
            <w:szCs w:val="18"/>
          </w:rPr>
          <w:t>1</w:t>
        </w:r>
      </w:ins>
      <w:ins w:id="895" w:author="Hines-Cobb, Carol" w:date="2015-04-15T13:59:00Z">
        <w:r>
          <w:rPr>
            <w:rFonts w:ascii="Calibri" w:hAnsi="Calibri" w:cs="Calibri"/>
            <w:b/>
            <w:sz w:val="18"/>
            <w:szCs w:val="18"/>
          </w:rPr>
          <w:t xml:space="preserve"> hour minimum</w:t>
        </w:r>
      </w:ins>
    </w:p>
    <w:p w14:paraId="26349015" w14:textId="77777777" w:rsidR="00023E37" w:rsidRPr="00023E37" w:rsidRDefault="00023E37" w:rsidP="00023E37">
      <w:pPr>
        <w:tabs>
          <w:tab w:val="left" w:pos="360"/>
          <w:tab w:val="left" w:pos="720"/>
          <w:tab w:val="left" w:pos="1080"/>
          <w:tab w:val="left" w:pos="1440"/>
          <w:tab w:val="left" w:pos="1800"/>
          <w:tab w:val="left" w:pos="5760"/>
          <w:tab w:val="left" w:pos="6480"/>
        </w:tabs>
        <w:rPr>
          <w:ins w:id="896" w:author="Hines-Cobb, Carol" w:date="2015-04-15T14:14:00Z"/>
          <w:rFonts w:ascii="Calibri" w:hAnsi="Calibri" w:cs="Calibri"/>
          <w:sz w:val="18"/>
          <w:szCs w:val="18"/>
        </w:rPr>
      </w:pPr>
      <w:ins w:id="897" w:author="Hines-Cobb, Carol" w:date="2015-04-15T14:14:00Z">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1-3</w:t>
        </w:r>
        <w:r>
          <w:rPr>
            <w:rFonts w:ascii="Calibri" w:hAnsi="Calibri" w:cs="Calibri"/>
            <w:sz w:val="18"/>
            <w:szCs w:val="18"/>
          </w:rPr>
          <w:tab/>
        </w:r>
        <w:r>
          <w:rPr>
            <w:rFonts w:ascii="Calibri" w:hAnsi="Calibri" w:cs="Calibri"/>
            <w:sz w:val="18"/>
            <w:szCs w:val="18"/>
          </w:rPr>
          <w:tab/>
          <w:t>Supervised Field Experience (up to 12 credits)</w:t>
        </w:r>
      </w:ins>
    </w:p>
    <w:p w14:paraId="2415C601" w14:textId="3277CFCC" w:rsidR="00E80A08" w:rsidRPr="0039325F" w:rsidRDefault="00E80A08" w:rsidP="00023E37">
      <w:pPr>
        <w:tabs>
          <w:tab w:val="left" w:pos="360"/>
          <w:tab w:val="left" w:pos="720"/>
          <w:tab w:val="left" w:pos="1080"/>
          <w:tab w:val="left" w:pos="1440"/>
          <w:tab w:val="left" w:pos="1800"/>
          <w:tab w:val="left" w:pos="5760"/>
          <w:tab w:val="left" w:pos="6480"/>
        </w:tabs>
        <w:rPr>
          <w:ins w:id="898" w:author="Hines-Cobb, Carol" w:date="2015-04-15T14:08:00Z"/>
          <w:rFonts w:ascii="Calibri" w:hAnsi="Calibri" w:cs="Calibri"/>
          <w:noProof/>
          <w:color w:val="000000"/>
          <w:sz w:val="18"/>
          <w:szCs w:val="18"/>
        </w:rPr>
      </w:pPr>
      <w:ins w:id="899" w:author="Hines-Cobb, Carol" w:date="2015-04-15T14:08:00Z">
        <w:r w:rsidRPr="00023E37">
          <w:rPr>
            <w:rFonts w:ascii="Calibri" w:hAnsi="Calibri" w:cs="Calibri"/>
            <w:noProof/>
            <w:color w:val="000000"/>
            <w:sz w:val="18"/>
            <w:szCs w:val="18"/>
            <w:rPrChange w:id="900" w:author="Hines-Cobb, Carol" w:date="2015-04-15T14:12:00Z">
              <w:rPr>
                <w:noProof/>
              </w:rPr>
            </w:rPrChange>
          </w:rPr>
          <w:t>Students with little or no professional experience: 3 hours minimum.</w:t>
        </w:r>
      </w:ins>
      <w:ins w:id="901" w:author="Hines-Cobb, Carol" w:date="2015-04-15T14:13:00Z">
        <w:r w:rsidR="00023E37">
          <w:rPr>
            <w:rFonts w:ascii="Calibri" w:hAnsi="Calibri" w:cs="Calibri"/>
            <w:noProof/>
            <w:color w:val="000000"/>
            <w:sz w:val="18"/>
            <w:szCs w:val="18"/>
          </w:rPr>
          <w:t xml:space="preserve">  </w:t>
        </w:r>
      </w:ins>
      <w:ins w:id="902" w:author="Hines-Cobb, Carol" w:date="2015-04-15T14:08:00Z">
        <w:r w:rsidRPr="00023E37">
          <w:rPr>
            <w:rFonts w:ascii="Calibri" w:hAnsi="Calibri" w:cs="Calibri"/>
            <w:noProof/>
            <w:color w:val="000000"/>
            <w:sz w:val="18"/>
            <w:szCs w:val="18"/>
          </w:rPr>
          <w:t>Students with relevant professional experience: 1-3 hours minimum.</w:t>
        </w:r>
      </w:ins>
      <w:r w:rsidR="00023E37">
        <w:rPr>
          <w:rFonts w:ascii="Calibri" w:hAnsi="Calibri" w:cs="Calibri"/>
          <w:noProof/>
          <w:color w:val="000000"/>
          <w:sz w:val="18"/>
          <w:szCs w:val="18"/>
        </w:rPr>
        <w:t xml:space="preserve"> </w:t>
      </w:r>
      <w:ins w:id="903" w:author="Hines-Cobb, Carol" w:date="2015-04-15T14:08:00Z">
        <w:r w:rsidRPr="0039325F">
          <w:rPr>
            <w:rFonts w:ascii="Calibri" w:hAnsi="Calibri" w:cs="Calibri"/>
            <w:noProof/>
            <w:color w:val="000000"/>
            <w:sz w:val="18"/>
            <w:szCs w:val="18"/>
          </w:rPr>
          <w:t>Students with substantial work experience can negotiate a reduced number of hours with their</w:t>
        </w:r>
      </w:ins>
      <w:r w:rsidR="00023E37">
        <w:rPr>
          <w:rFonts w:ascii="Calibri" w:hAnsi="Calibri" w:cs="Calibri"/>
          <w:noProof/>
          <w:color w:val="000000"/>
          <w:sz w:val="18"/>
          <w:szCs w:val="18"/>
        </w:rPr>
        <w:t xml:space="preserve"> </w:t>
      </w:r>
      <w:ins w:id="904" w:author="Hines-Cobb, Carol" w:date="2015-04-15T14:08:00Z">
        <w:r w:rsidRPr="0039325F">
          <w:rPr>
            <w:rFonts w:ascii="Calibri" w:hAnsi="Calibri" w:cs="Calibri"/>
            <w:noProof/>
            <w:color w:val="000000"/>
            <w:sz w:val="18"/>
            <w:szCs w:val="18"/>
          </w:rPr>
          <w:t>advisor (e.g., 1 or 2 hours) if the student has meaningful experience (involving decision-making)</w:t>
        </w:r>
        <w:r>
          <w:rPr>
            <w:rFonts w:ascii="Calibri" w:hAnsi="Calibri" w:cs="Calibri"/>
            <w:noProof/>
            <w:color w:val="000000"/>
            <w:sz w:val="18"/>
            <w:szCs w:val="18"/>
          </w:rPr>
          <w:t xml:space="preserve"> </w:t>
        </w:r>
        <w:r w:rsidRPr="0039325F">
          <w:rPr>
            <w:rFonts w:ascii="Calibri" w:hAnsi="Calibri" w:cs="Calibri"/>
            <w:noProof/>
            <w:color w:val="000000"/>
            <w:sz w:val="18"/>
            <w:szCs w:val="18"/>
          </w:rPr>
          <w:t>in a health care or related organization</w:t>
        </w:r>
      </w:ins>
    </w:p>
    <w:p w14:paraId="036FA15B" w14:textId="77777777" w:rsidR="00E80A08" w:rsidRPr="00EB5474" w:rsidRDefault="00E80A08" w:rsidP="00552E3E">
      <w:pPr>
        <w:tabs>
          <w:tab w:val="left" w:pos="360"/>
          <w:tab w:val="left" w:pos="720"/>
          <w:tab w:val="left" w:pos="1080"/>
          <w:tab w:val="left" w:pos="1800"/>
          <w:tab w:val="left" w:pos="6480"/>
        </w:tabs>
        <w:rPr>
          <w:rFonts w:ascii="Calibri" w:hAnsi="Calibri" w:cs="Calibri"/>
          <w:sz w:val="18"/>
          <w:szCs w:val="18"/>
        </w:rPr>
      </w:pPr>
    </w:p>
    <w:p w14:paraId="3BD2D661" w14:textId="77777777" w:rsidR="002B2886" w:rsidRPr="00EB5474" w:rsidRDefault="002B2886" w:rsidP="0098656A">
      <w:pPr>
        <w:tabs>
          <w:tab w:val="left" w:pos="360"/>
          <w:tab w:val="left" w:pos="720"/>
          <w:tab w:val="left" w:pos="1080"/>
          <w:tab w:val="left" w:pos="1800"/>
          <w:tab w:val="left" w:pos="6480"/>
        </w:tabs>
        <w:ind w:left="3240" w:hanging="2160"/>
        <w:rPr>
          <w:rFonts w:ascii="Calibri" w:hAnsi="Calibri" w:cs="Calibri"/>
          <w:sz w:val="18"/>
          <w:szCs w:val="18"/>
        </w:rPr>
      </w:pPr>
    </w:p>
    <w:p w14:paraId="2277232D" w14:textId="3D722B63" w:rsidR="002B2886" w:rsidRPr="00EB5474" w:rsidDel="00552E3E" w:rsidRDefault="00552E3E" w:rsidP="00552E3E">
      <w:pPr>
        <w:tabs>
          <w:tab w:val="left" w:pos="360"/>
          <w:tab w:val="left" w:pos="720"/>
          <w:tab w:val="left" w:pos="1080"/>
          <w:tab w:val="left" w:pos="1800"/>
          <w:tab w:val="left" w:pos="6480"/>
        </w:tabs>
        <w:rPr>
          <w:del w:id="905" w:author="Hines-Cobb, Carol" w:date="2015-04-15T14:06:00Z"/>
          <w:rFonts w:ascii="Calibri" w:hAnsi="Calibri" w:cs="Calibri"/>
          <w:b/>
          <w:sz w:val="18"/>
          <w:szCs w:val="18"/>
        </w:rPr>
      </w:pPr>
      <w:del w:id="906" w:author="Hines-Cobb, Carol" w:date="2015-04-15T14:06:00Z">
        <w:r w:rsidDel="00552E3E">
          <w:rPr>
            <w:rFonts w:ascii="Calibri" w:hAnsi="Calibri" w:cs="Calibri"/>
            <w:b/>
            <w:sz w:val="18"/>
            <w:szCs w:val="18"/>
          </w:rPr>
          <w:delText>Culminating Experiences</w:delText>
        </w:r>
        <w:r w:rsidDel="00552E3E">
          <w:rPr>
            <w:rFonts w:ascii="Calibri" w:hAnsi="Calibri" w:cs="Calibri"/>
            <w:b/>
            <w:sz w:val="18"/>
            <w:szCs w:val="18"/>
          </w:rPr>
          <w:tab/>
        </w:r>
        <w:r w:rsidDel="00552E3E">
          <w:rPr>
            <w:rFonts w:ascii="Calibri" w:hAnsi="Calibri" w:cs="Calibri"/>
            <w:b/>
            <w:sz w:val="18"/>
            <w:szCs w:val="18"/>
          </w:rPr>
          <w:tab/>
        </w:r>
        <w:r w:rsidR="002B2886" w:rsidRPr="00EB5474" w:rsidDel="00552E3E">
          <w:rPr>
            <w:rFonts w:ascii="Calibri" w:hAnsi="Calibri" w:cs="Calibri"/>
            <w:b/>
            <w:sz w:val="18"/>
            <w:szCs w:val="18"/>
          </w:rPr>
          <w:delText>7 hours minimum</w:delText>
        </w:r>
      </w:del>
    </w:p>
    <w:p w14:paraId="4F8D4A51" w14:textId="04A460F0"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07" w:author="Hines-Cobb, Carol" w:date="2015-04-15T14:06:00Z"/>
          <w:rFonts w:ascii="Calibri" w:hAnsi="Calibri" w:cs="Calibri"/>
          <w:noProof/>
          <w:color w:val="000000"/>
          <w:sz w:val="18"/>
          <w:szCs w:val="18"/>
        </w:rPr>
      </w:pPr>
      <w:del w:id="908" w:author="Hines-Cobb, Carol" w:date="2015-04-15T14:06:00Z">
        <w:r w:rsidRPr="00EB5474" w:rsidDel="00552E3E">
          <w:rPr>
            <w:rFonts w:ascii="Calibri" w:hAnsi="Calibri" w:cs="Calibri"/>
            <w:noProof/>
            <w:color w:val="000000"/>
            <w:sz w:val="18"/>
            <w:szCs w:val="18"/>
          </w:rPr>
          <w:delText xml:space="preserve">PHC 6945 </w:delText>
        </w:r>
        <w:r w:rsidDel="00552E3E">
          <w:rPr>
            <w:rFonts w:ascii="Calibri" w:hAnsi="Calibri" w:cs="Calibri"/>
            <w:noProof/>
            <w:color w:val="000000"/>
            <w:sz w:val="18"/>
            <w:szCs w:val="18"/>
          </w:rPr>
          <w:delText>Field Experience</w:delText>
        </w:r>
        <w:r w:rsidDel="00552E3E">
          <w:rPr>
            <w:rFonts w:ascii="Calibri" w:hAnsi="Calibri" w:cs="Calibri"/>
            <w:noProof/>
            <w:color w:val="000000"/>
            <w:sz w:val="18"/>
            <w:szCs w:val="18"/>
          </w:rPr>
          <w:tab/>
        </w:r>
        <w:r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delText>1-6</w:delText>
        </w:r>
      </w:del>
    </w:p>
    <w:p w14:paraId="7A68DE83" w14:textId="3127911C"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09" w:author="Hines-Cobb, Carol" w:date="2015-04-15T14:06:00Z"/>
          <w:rFonts w:ascii="Calibri" w:hAnsi="Calibri" w:cs="Calibri"/>
          <w:noProof/>
          <w:color w:val="000000"/>
          <w:sz w:val="18"/>
          <w:szCs w:val="18"/>
        </w:rPr>
      </w:pPr>
      <w:del w:id="910" w:author="Hines-Cobb, Carol" w:date="2015-04-15T14:06:00Z">
        <w:r w:rsidRPr="00EB5474" w:rsidDel="00552E3E">
          <w:rPr>
            <w:rFonts w:ascii="Calibri" w:hAnsi="Calibri" w:cs="Calibri"/>
            <w:noProof/>
            <w:color w:val="000000"/>
            <w:sz w:val="18"/>
            <w:szCs w:val="18"/>
          </w:rPr>
          <w:delText>o Students with little or no professional experience: 3 hours minimum.</w:delText>
        </w:r>
      </w:del>
    </w:p>
    <w:p w14:paraId="242D46AC" w14:textId="55F6A24E"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11" w:author="Hines-Cobb, Carol" w:date="2015-04-15T14:06:00Z"/>
          <w:rFonts w:ascii="Calibri" w:hAnsi="Calibri" w:cs="Calibri"/>
          <w:noProof/>
          <w:color w:val="000000"/>
          <w:sz w:val="18"/>
          <w:szCs w:val="18"/>
        </w:rPr>
      </w:pPr>
      <w:del w:id="912" w:author="Hines-Cobb, Carol" w:date="2015-04-15T14:06:00Z">
        <w:r w:rsidRPr="00EB5474" w:rsidDel="00552E3E">
          <w:rPr>
            <w:rFonts w:ascii="Calibri" w:hAnsi="Calibri" w:cs="Calibri"/>
            <w:noProof/>
            <w:color w:val="000000"/>
            <w:sz w:val="18"/>
            <w:szCs w:val="18"/>
          </w:rPr>
          <w:delText>o Students with relevant professional experience: 1-3 hours minimum.</w:delText>
        </w:r>
      </w:del>
    </w:p>
    <w:p w14:paraId="77FCEA5B" w14:textId="71BD80F2"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13" w:author="Hines-Cobb, Carol" w:date="2015-04-15T14:06:00Z"/>
          <w:rFonts w:ascii="Calibri" w:hAnsi="Calibri" w:cs="Calibri"/>
          <w:noProof/>
          <w:color w:val="000000"/>
          <w:sz w:val="18"/>
          <w:szCs w:val="18"/>
        </w:rPr>
      </w:pPr>
      <w:del w:id="914" w:author="Hines-Cobb, Carol" w:date="2015-04-15T14:06:00Z">
        <w:r w:rsidRPr="00EB5474" w:rsidDel="00552E3E">
          <w:rPr>
            <w:rFonts w:ascii="Calibri" w:hAnsi="Calibri" w:cs="Calibri"/>
            <w:noProof/>
            <w:color w:val="000000"/>
            <w:sz w:val="18"/>
            <w:szCs w:val="18"/>
          </w:rPr>
          <w:delText>o Students with substantial work experience can negotiate a reduced number of hours with their</w:delText>
        </w:r>
      </w:del>
    </w:p>
    <w:p w14:paraId="3CB795E7" w14:textId="7EAF435E"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15" w:author="Hines-Cobb, Carol" w:date="2015-04-15T14:06:00Z"/>
          <w:rFonts w:ascii="Calibri" w:hAnsi="Calibri" w:cs="Calibri"/>
          <w:noProof/>
          <w:color w:val="000000"/>
          <w:sz w:val="18"/>
          <w:szCs w:val="18"/>
        </w:rPr>
      </w:pPr>
      <w:del w:id="916" w:author="Hines-Cobb, Carol" w:date="2015-04-15T14:06:00Z">
        <w:r w:rsidRPr="00EB5474" w:rsidDel="00552E3E">
          <w:rPr>
            <w:rFonts w:ascii="Calibri" w:hAnsi="Calibri" w:cs="Calibri"/>
            <w:noProof/>
            <w:color w:val="000000"/>
            <w:sz w:val="18"/>
            <w:szCs w:val="18"/>
          </w:rPr>
          <w:delText>advisor (e.g., 1 or 2 hours) if the student has meaningful experience (involving decision-making)</w:delText>
        </w:r>
      </w:del>
    </w:p>
    <w:p w14:paraId="69FE87AC" w14:textId="24B86616"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17" w:author="Hines-Cobb, Carol" w:date="2015-04-15T14:06:00Z"/>
          <w:rFonts w:ascii="Calibri" w:hAnsi="Calibri" w:cs="Calibri"/>
          <w:noProof/>
          <w:color w:val="000000"/>
          <w:sz w:val="18"/>
          <w:szCs w:val="18"/>
        </w:rPr>
      </w:pPr>
      <w:del w:id="918" w:author="Hines-Cobb, Carol" w:date="2015-04-15T14:06:00Z">
        <w:r w:rsidRPr="00EB5474" w:rsidDel="00552E3E">
          <w:rPr>
            <w:rFonts w:ascii="Calibri" w:hAnsi="Calibri" w:cs="Calibri"/>
            <w:noProof/>
            <w:color w:val="000000"/>
            <w:sz w:val="18"/>
            <w:szCs w:val="18"/>
          </w:rPr>
          <w:delText>in a health care or related organization</w:delText>
        </w:r>
      </w:del>
    </w:p>
    <w:p w14:paraId="11896820" w14:textId="19061E79"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19" w:author="Hines-Cobb, Carol" w:date="2015-04-15T14:06:00Z"/>
          <w:rFonts w:ascii="Calibri" w:hAnsi="Calibri" w:cs="Calibri"/>
          <w:noProof/>
          <w:color w:val="000000"/>
          <w:sz w:val="18"/>
          <w:szCs w:val="18"/>
        </w:rPr>
      </w:pPr>
      <w:del w:id="920" w:author="Hines-Cobb, Carol" w:date="2015-04-15T14:06:00Z">
        <w:r w:rsidRPr="00EB5474" w:rsidDel="00552E3E">
          <w:rPr>
            <w:rFonts w:ascii="Calibri" w:hAnsi="Calibri" w:cs="Calibri"/>
            <w:noProof/>
            <w:color w:val="000000"/>
            <w:sz w:val="18"/>
            <w:szCs w:val="18"/>
          </w:rPr>
          <w:delText>PHC 6977 Special Project</w:delText>
        </w:r>
        <w:r w:rsidRPr="00EB5474"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r>
        <w:r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delText>3</w:delText>
        </w:r>
      </w:del>
    </w:p>
    <w:p w14:paraId="5F6C5928" w14:textId="10608CDE" w:rsidR="002B2886" w:rsidRPr="00EB5474" w:rsidDel="00552E3E" w:rsidRDefault="002B2886" w:rsidP="0098656A">
      <w:pPr>
        <w:tabs>
          <w:tab w:val="left" w:pos="360"/>
          <w:tab w:val="left" w:pos="720"/>
          <w:tab w:val="left" w:pos="1080"/>
          <w:tab w:val="left" w:pos="1440"/>
          <w:tab w:val="left" w:pos="1800"/>
          <w:tab w:val="left" w:pos="5760"/>
          <w:tab w:val="left" w:pos="6480"/>
        </w:tabs>
        <w:ind w:left="1080"/>
        <w:rPr>
          <w:del w:id="921" w:author="Hines-Cobb, Carol" w:date="2015-04-15T14:06:00Z"/>
          <w:rFonts w:ascii="Calibri" w:hAnsi="Calibri" w:cs="Calibri"/>
          <w:noProof/>
          <w:color w:val="000000"/>
          <w:sz w:val="18"/>
          <w:szCs w:val="18"/>
        </w:rPr>
      </w:pPr>
      <w:del w:id="922" w:author="Hines-Cobb, Carol" w:date="2015-04-15T14:06:00Z">
        <w:r w:rsidRPr="00EB5474" w:rsidDel="00552E3E">
          <w:rPr>
            <w:rFonts w:ascii="Calibri" w:hAnsi="Calibri" w:cs="Calibri"/>
            <w:noProof/>
            <w:color w:val="000000"/>
            <w:sz w:val="18"/>
            <w:szCs w:val="18"/>
          </w:rPr>
          <w:delText xml:space="preserve">PHC 6936 </w:delText>
        </w:r>
        <w:r w:rsidDel="00552E3E">
          <w:rPr>
            <w:rFonts w:ascii="Calibri" w:hAnsi="Calibri" w:cs="Calibri"/>
            <w:noProof/>
            <w:color w:val="000000"/>
            <w:sz w:val="18"/>
            <w:szCs w:val="18"/>
          </w:rPr>
          <w:delText xml:space="preserve">MPH </w:delText>
        </w:r>
        <w:r w:rsidRPr="00EB5474" w:rsidDel="00552E3E">
          <w:rPr>
            <w:rFonts w:ascii="Calibri" w:hAnsi="Calibri" w:cs="Calibri"/>
            <w:noProof/>
            <w:color w:val="000000"/>
            <w:sz w:val="18"/>
            <w:szCs w:val="18"/>
          </w:rPr>
          <w:delText>Capstone</w:delText>
        </w:r>
        <w:r w:rsidRPr="00EB5474"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r>
        <w:r w:rsidRPr="00EB5474" w:rsidDel="00552E3E">
          <w:rPr>
            <w:rFonts w:ascii="Calibri" w:hAnsi="Calibri" w:cs="Calibri"/>
            <w:noProof/>
            <w:color w:val="000000"/>
            <w:sz w:val="18"/>
            <w:szCs w:val="18"/>
          </w:rPr>
          <w:tab/>
          <w:delText>3</w:delText>
        </w:r>
      </w:del>
    </w:p>
    <w:p w14:paraId="5AA542F3" w14:textId="6308E68E" w:rsidR="002B2886" w:rsidDel="00552E3E" w:rsidRDefault="002B2886" w:rsidP="0098656A">
      <w:pPr>
        <w:tabs>
          <w:tab w:val="left" w:pos="360"/>
          <w:tab w:val="left" w:pos="720"/>
          <w:tab w:val="left" w:pos="1080"/>
          <w:tab w:val="left" w:pos="1440"/>
          <w:tab w:val="left" w:pos="1800"/>
          <w:tab w:val="left" w:pos="5760"/>
          <w:tab w:val="left" w:pos="6480"/>
        </w:tabs>
        <w:ind w:left="1080"/>
        <w:rPr>
          <w:del w:id="923" w:author="Hines-Cobb, Carol" w:date="2015-04-15T14:06:00Z"/>
          <w:rFonts w:ascii="Calibri" w:hAnsi="Calibri" w:cs="Calibri"/>
          <w:noProof/>
          <w:color w:val="000000"/>
          <w:sz w:val="18"/>
          <w:szCs w:val="18"/>
        </w:rPr>
      </w:pPr>
    </w:p>
    <w:p w14:paraId="110641F1" w14:textId="77E87B19" w:rsidR="002B2886" w:rsidDel="00552E3E" w:rsidRDefault="002B2886" w:rsidP="0098656A">
      <w:pPr>
        <w:tabs>
          <w:tab w:val="left" w:pos="360"/>
          <w:tab w:val="left" w:pos="720"/>
          <w:tab w:val="left" w:pos="1080"/>
          <w:tab w:val="left" w:pos="1440"/>
          <w:tab w:val="left" w:pos="1800"/>
          <w:tab w:val="left" w:pos="5760"/>
          <w:tab w:val="left" w:pos="6480"/>
        </w:tabs>
        <w:ind w:left="1080"/>
        <w:rPr>
          <w:del w:id="924" w:author="Hines-Cobb, Carol" w:date="2015-04-15T14:06:00Z"/>
          <w:rFonts w:ascii="Calibri" w:hAnsi="Calibri" w:cs="Calibri"/>
          <w:noProof/>
          <w:color w:val="000000"/>
          <w:sz w:val="18"/>
          <w:szCs w:val="18"/>
        </w:rPr>
      </w:pPr>
      <w:del w:id="925" w:author="Hines-Cobb, Carol" w:date="2015-04-15T14:06:00Z">
        <w:r w:rsidRPr="00EB5474" w:rsidDel="00552E3E">
          <w:rPr>
            <w:rFonts w:ascii="Calibri" w:hAnsi="Calibri" w:cs="Calibri"/>
            <w:noProof/>
            <w:color w:val="000000"/>
            <w:sz w:val="18"/>
            <w:szCs w:val="18"/>
          </w:rPr>
          <w:delText>Comprehensive Exam</w:delText>
        </w:r>
      </w:del>
    </w:p>
    <w:p w14:paraId="381C6FFA" w14:textId="77777777" w:rsidR="002B2886"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noProof/>
          <w:color w:val="000000"/>
          <w:sz w:val="18"/>
          <w:szCs w:val="18"/>
        </w:rPr>
      </w:pPr>
    </w:p>
    <w:p w14:paraId="360090DA" w14:textId="77777777" w:rsidR="002B2886" w:rsidRPr="00EB5474"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noProof/>
          <w:color w:val="000000"/>
          <w:sz w:val="18"/>
          <w:szCs w:val="18"/>
        </w:rPr>
      </w:pPr>
    </w:p>
    <w:p w14:paraId="30443DE5"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4EC1DC87" w14:textId="6E3632B5"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lastRenderedPageBreak/>
        <w:t>HEALTH POLICIES AND PROGRAMS (HPP)</w:t>
      </w:r>
    </w:p>
    <w:p w14:paraId="7E35FF01" w14:textId="77777777" w:rsidR="002B2886" w:rsidRPr="00EB5474" w:rsidRDefault="002B2886" w:rsidP="00C2282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14:paraId="7884D301" w14:textId="1C389FF5" w:rsidR="002B2886" w:rsidRPr="00EB5474" w:rsidRDefault="002B2886" w:rsidP="00C22821">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The MPH in Public Health Program with a Concentration in Health Policy and Programs is designed for individuals interested in development, analysis and evaluation of public policy for health services and public health programs. Students develop knowledge of theory and methods in policy analysis and program evaluation. Students are prepared to pursue policy analyst and program evaluation positions with federal, state or local agencies or with professional associations.</w:t>
      </w:r>
    </w:p>
    <w:p w14:paraId="1A9FC121"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7DC0DAE3" w14:textId="77777777" w:rsidR="002B2886" w:rsidRDefault="002B2886" w:rsidP="00C2282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Requirements:</w:t>
      </w:r>
    </w:p>
    <w:p w14:paraId="5798CCD5" w14:textId="77777777" w:rsidR="00D25A31" w:rsidRPr="001A5E52" w:rsidRDefault="00D25A31" w:rsidP="00D25A31">
      <w:pPr>
        <w:tabs>
          <w:tab w:val="left" w:pos="360"/>
          <w:tab w:val="left" w:pos="720"/>
          <w:tab w:val="left" w:pos="1080"/>
          <w:tab w:val="left" w:pos="1800"/>
          <w:tab w:val="left" w:pos="6480"/>
        </w:tabs>
        <w:rPr>
          <w:ins w:id="926" w:author="Hines-Cobb, Carol" w:date="2015-04-15T13:59:00Z"/>
          <w:rFonts w:ascii="Calibri" w:hAnsi="Calibri" w:cs="Calibri"/>
          <w:sz w:val="18"/>
          <w:szCs w:val="18"/>
        </w:rPr>
      </w:pPr>
      <w:ins w:id="927" w:author="Hines-Cobb, Carol" w:date="2015-04-15T13:59:00Z">
        <w:r w:rsidRPr="001A5E52">
          <w:rPr>
            <w:rFonts w:ascii="Calibri" w:hAnsi="Calibri" w:cs="Calibri"/>
            <w:sz w:val="18"/>
            <w:szCs w:val="18"/>
          </w:rPr>
          <w:t>In addition to the Program Admission requirements, applicants must have the following:</w:t>
        </w:r>
      </w:ins>
    </w:p>
    <w:p w14:paraId="035E66C2" w14:textId="77777777" w:rsidR="00D25A31" w:rsidRPr="00EB5474" w:rsidRDefault="00D25A31" w:rsidP="00C22821">
      <w:pPr>
        <w:tabs>
          <w:tab w:val="left" w:pos="360"/>
          <w:tab w:val="left" w:pos="720"/>
          <w:tab w:val="left" w:pos="1080"/>
          <w:tab w:val="left" w:pos="1800"/>
          <w:tab w:val="left" w:pos="6480"/>
        </w:tabs>
        <w:rPr>
          <w:rFonts w:ascii="Calibri" w:hAnsi="Calibri" w:cs="Calibri"/>
          <w:b/>
          <w:sz w:val="18"/>
          <w:szCs w:val="18"/>
        </w:rPr>
      </w:pPr>
    </w:p>
    <w:p w14:paraId="6A9A36BD" w14:textId="22423EDC" w:rsidR="002B2886" w:rsidRPr="00437336" w:rsidRDefault="002B2886" w:rsidP="0098656A">
      <w:pPr>
        <w:numPr>
          <w:ilvl w:val="0"/>
          <w:numId w:val="32"/>
        </w:numPr>
        <w:tabs>
          <w:tab w:val="left" w:pos="360"/>
          <w:tab w:val="left" w:pos="720"/>
          <w:tab w:val="left" w:pos="1080"/>
          <w:tab w:val="left" w:pos="1800"/>
          <w:tab w:val="left" w:pos="6480"/>
        </w:tabs>
        <w:ind w:left="720"/>
        <w:rPr>
          <w:rFonts w:ascii="Calibri" w:hAnsi="Calibri" w:cs="Calibri"/>
          <w:sz w:val="18"/>
          <w:szCs w:val="18"/>
        </w:rPr>
      </w:pPr>
      <w:r w:rsidRPr="00437336">
        <w:rPr>
          <w:rFonts w:ascii="Calibri" w:hAnsi="Calibri" w:cs="Calibri"/>
          <w:sz w:val="18"/>
          <w:szCs w:val="18"/>
        </w:rPr>
        <w:t xml:space="preserve">Prerequisite undergraduate courses:  </w:t>
      </w:r>
      <w:r>
        <w:rPr>
          <w:rFonts w:ascii="Calibri" w:hAnsi="Calibri"/>
          <w:noProof/>
          <w:sz w:val="18"/>
        </w:rPr>
        <w:t>Microeconomics or equivalent (prerequisite must be completed prior to enrolling i</w:t>
      </w:r>
      <w:r w:rsidR="00D25A31">
        <w:rPr>
          <w:rFonts w:ascii="Calibri" w:hAnsi="Calibri"/>
          <w:noProof/>
          <w:sz w:val="18"/>
        </w:rPr>
        <w:t xml:space="preserve">n PHC 6430 Health Economics I) </w:t>
      </w:r>
      <w:r w:rsidRPr="00437336">
        <w:rPr>
          <w:rFonts w:ascii="Calibri" w:hAnsi="Calibri" w:cs="Calibri"/>
          <w:sz w:val="18"/>
          <w:szCs w:val="18"/>
        </w:rPr>
        <w:t>Undergraduate majors are diverse and include: Life sciences, social sciences, business, or health professions.</w:t>
      </w:r>
    </w:p>
    <w:p w14:paraId="3932EFAA" w14:textId="77777777" w:rsidR="002B2886" w:rsidRPr="00EB5474" w:rsidRDefault="002B2886" w:rsidP="0098656A">
      <w:pPr>
        <w:numPr>
          <w:ilvl w:val="0"/>
          <w:numId w:val="3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Preferred, but not required.</w:t>
      </w:r>
    </w:p>
    <w:p w14:paraId="5C3ACB37" w14:textId="77777777" w:rsidR="00571895" w:rsidRPr="00571895" w:rsidRDefault="002B2886" w:rsidP="0098656A">
      <w:pPr>
        <w:numPr>
          <w:ilvl w:val="0"/>
          <w:numId w:val="32"/>
        </w:numPr>
        <w:tabs>
          <w:tab w:val="left" w:pos="360"/>
          <w:tab w:val="left" w:pos="720"/>
          <w:tab w:val="left" w:pos="1080"/>
          <w:tab w:val="left" w:pos="1800"/>
          <w:tab w:val="left" w:pos="6480"/>
        </w:tabs>
        <w:ind w:left="720"/>
        <w:rPr>
          <w:ins w:id="928" w:author="Hines-Cobb, Carol" w:date="2015-04-16T13:12:00Z"/>
          <w:rFonts w:ascii="Calibri" w:hAnsi="Calibri" w:cs="Calibri"/>
          <w:sz w:val="18"/>
          <w:szCs w:val="18"/>
          <w:rPrChange w:id="929" w:author="Hines-Cobb, Carol" w:date="2015-04-16T13:12:00Z">
            <w:rPr>
              <w:ins w:id="930" w:author="Hines-Cobb, Carol" w:date="2015-04-16T13:12:00Z"/>
              <w:rFonts w:ascii="Calibri" w:hAnsi="Calibri" w:cs="Calibri"/>
              <w:b/>
              <w:sz w:val="18"/>
              <w:szCs w:val="18"/>
            </w:rPr>
          </w:rPrChange>
        </w:rPr>
      </w:pPr>
      <w:r w:rsidRPr="00EB5474">
        <w:rPr>
          <w:rFonts w:ascii="Calibri" w:hAnsi="Calibri" w:cs="Calibri"/>
          <w:sz w:val="18"/>
          <w:szCs w:val="18"/>
        </w:rPr>
        <w:t xml:space="preserve">Minimum undergraduate GPA: 3.00 upper division </w:t>
      </w:r>
      <w:del w:id="931" w:author="Hines-Cobb, Carol" w:date="2015-04-16T13:12:00Z">
        <w:r w:rsidRPr="00EB5474" w:rsidDel="00571895">
          <w:rPr>
            <w:rFonts w:ascii="Calibri" w:hAnsi="Calibri" w:cs="Calibri"/>
            <w:sz w:val="18"/>
            <w:szCs w:val="18"/>
          </w:rPr>
          <w:delText xml:space="preserve">(some exceptions made if GRE exceeds minimum requirements) </w:delText>
        </w:r>
        <w:r w:rsidRPr="00EB5474" w:rsidDel="00571895">
          <w:rPr>
            <w:rFonts w:ascii="Calibri" w:hAnsi="Calibri" w:cs="Calibri"/>
            <w:b/>
            <w:sz w:val="18"/>
            <w:szCs w:val="18"/>
          </w:rPr>
          <w:delText>AND</w:delText>
        </w:r>
      </w:del>
      <w:r w:rsidRPr="00EB5474">
        <w:rPr>
          <w:rFonts w:ascii="Calibri" w:hAnsi="Calibri" w:cs="Calibri"/>
          <w:b/>
          <w:sz w:val="18"/>
          <w:szCs w:val="18"/>
        </w:rPr>
        <w:t xml:space="preserve"> </w:t>
      </w:r>
    </w:p>
    <w:p w14:paraId="10D1DF6D" w14:textId="77777777" w:rsidR="00571895" w:rsidRDefault="002B2886" w:rsidP="0098656A">
      <w:pPr>
        <w:numPr>
          <w:ilvl w:val="0"/>
          <w:numId w:val="32"/>
        </w:numPr>
        <w:tabs>
          <w:tab w:val="left" w:pos="360"/>
          <w:tab w:val="left" w:pos="720"/>
          <w:tab w:val="left" w:pos="1080"/>
          <w:tab w:val="left" w:pos="1800"/>
          <w:tab w:val="left" w:pos="6480"/>
        </w:tabs>
        <w:ind w:left="720"/>
        <w:rPr>
          <w:ins w:id="932" w:author="Hines-Cobb, Carol" w:date="2015-04-16T13:12:00Z"/>
          <w:rFonts w:ascii="Calibri" w:hAnsi="Calibri" w:cs="Calibri"/>
          <w:sz w:val="18"/>
          <w:szCs w:val="18"/>
        </w:rPr>
      </w:pPr>
      <w:r w:rsidRPr="00EB5474">
        <w:rPr>
          <w:rFonts w:ascii="Calibri" w:hAnsi="Calibri" w:cs="Calibri"/>
          <w:sz w:val="18"/>
          <w:szCs w:val="18"/>
        </w:rPr>
        <w:t xml:space="preserve">Verbal GRE Score: </w:t>
      </w:r>
      <w:r>
        <w:rPr>
          <w:rFonts w:ascii="Calibri" w:hAnsi="Calibri" w:cs="Calibri"/>
          <w:sz w:val="18"/>
          <w:szCs w:val="18"/>
        </w:rPr>
        <w:t>50</w:t>
      </w:r>
      <w:r w:rsidRPr="00877A23">
        <w:rPr>
          <w:rFonts w:ascii="Calibri" w:hAnsi="Calibri" w:cs="Calibri"/>
          <w:sz w:val="18"/>
          <w:szCs w:val="18"/>
          <w:vertAlign w:val="superscript"/>
        </w:rPr>
        <w:t>th</w:t>
      </w:r>
      <w:r>
        <w:rPr>
          <w:rFonts w:ascii="Calibri" w:hAnsi="Calibri" w:cs="Calibri"/>
          <w:sz w:val="18"/>
          <w:szCs w:val="18"/>
        </w:rPr>
        <w:t xml:space="preserve"> percentile preferred </w:t>
      </w:r>
    </w:p>
    <w:p w14:paraId="72212206" w14:textId="642ED326" w:rsidR="002B2886" w:rsidRPr="00EB5474" w:rsidRDefault="002B2886" w:rsidP="0098656A">
      <w:pPr>
        <w:numPr>
          <w:ilvl w:val="0"/>
          <w:numId w:val="32"/>
        </w:numPr>
        <w:tabs>
          <w:tab w:val="left" w:pos="360"/>
          <w:tab w:val="left" w:pos="720"/>
          <w:tab w:val="left" w:pos="1080"/>
          <w:tab w:val="left" w:pos="1800"/>
          <w:tab w:val="left" w:pos="6480"/>
        </w:tabs>
        <w:ind w:left="720"/>
        <w:rPr>
          <w:rFonts w:ascii="Calibri" w:hAnsi="Calibri" w:cs="Calibri"/>
          <w:sz w:val="18"/>
          <w:szCs w:val="18"/>
        </w:rPr>
      </w:pPr>
      <w:del w:id="933" w:author="Hines-Cobb, Carol" w:date="2015-04-16T13:12:00Z">
        <w:r w:rsidRPr="00EB5474" w:rsidDel="00571895">
          <w:rPr>
            <w:rFonts w:ascii="Calibri" w:hAnsi="Calibri" w:cs="Calibri"/>
            <w:b/>
            <w:sz w:val="18"/>
            <w:szCs w:val="18"/>
          </w:rPr>
          <w:delText xml:space="preserve">AND </w:delText>
        </w:r>
      </w:del>
      <w:r w:rsidRPr="00EB5474">
        <w:rPr>
          <w:rFonts w:ascii="Calibri" w:hAnsi="Calibri" w:cs="Calibri"/>
          <w:sz w:val="18"/>
          <w:szCs w:val="18"/>
        </w:rPr>
        <w:t xml:space="preserve">Quantitative GRE Score: </w:t>
      </w:r>
      <w:r>
        <w:rPr>
          <w:rFonts w:ascii="Calibri" w:hAnsi="Calibri" w:cs="Calibri"/>
          <w:sz w:val="18"/>
          <w:szCs w:val="18"/>
        </w:rPr>
        <w:t>50</w:t>
      </w:r>
      <w:r w:rsidRPr="00877A23">
        <w:rPr>
          <w:rFonts w:ascii="Calibri" w:hAnsi="Calibri" w:cs="Calibri"/>
          <w:sz w:val="18"/>
          <w:szCs w:val="18"/>
          <w:vertAlign w:val="superscript"/>
        </w:rPr>
        <w:t>th</w:t>
      </w:r>
      <w:r>
        <w:rPr>
          <w:rFonts w:ascii="Calibri" w:hAnsi="Calibri" w:cs="Calibri"/>
          <w:sz w:val="18"/>
          <w:szCs w:val="18"/>
        </w:rPr>
        <w:t xml:space="preserve"> percentile preferred</w:t>
      </w:r>
    </w:p>
    <w:p w14:paraId="7C233524" w14:textId="77777777" w:rsidR="002B2886" w:rsidRPr="00EB5474" w:rsidRDefault="002B2886" w:rsidP="0098656A">
      <w:pPr>
        <w:numPr>
          <w:ilvl w:val="0"/>
          <w:numId w:val="32"/>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In lieu of the GRE, only applicants to the Department of Health Policy and Management may submit a minimum GMAT score of 500 for the MHA</w:t>
      </w:r>
      <w:r>
        <w:rPr>
          <w:rFonts w:ascii="Calibri" w:hAnsi="Calibri" w:cs="Calibri"/>
          <w:sz w:val="18"/>
          <w:szCs w:val="18"/>
        </w:rPr>
        <w:t xml:space="preserve"> or</w:t>
      </w:r>
      <w:r w:rsidRPr="00EB5474">
        <w:rPr>
          <w:rFonts w:ascii="Calibri" w:hAnsi="Calibri" w:cs="Calibri"/>
          <w:sz w:val="18"/>
          <w:szCs w:val="18"/>
        </w:rPr>
        <w:t xml:space="preserve"> MPH.</w:t>
      </w:r>
    </w:p>
    <w:p w14:paraId="6DBA94BF" w14:textId="77777777" w:rsidR="002B2886" w:rsidRDefault="002B2886" w:rsidP="0098656A">
      <w:pPr>
        <w:tabs>
          <w:tab w:val="left" w:pos="360"/>
          <w:tab w:val="left" w:pos="720"/>
          <w:tab w:val="left" w:pos="1080"/>
          <w:tab w:val="left" w:pos="1800"/>
          <w:tab w:val="left" w:pos="6480"/>
        </w:tabs>
        <w:rPr>
          <w:rFonts w:ascii="Calibri" w:hAnsi="Calibri" w:cs="Calibri"/>
          <w:b/>
          <w:sz w:val="18"/>
          <w:szCs w:val="18"/>
        </w:rPr>
      </w:pPr>
    </w:p>
    <w:p w14:paraId="29E9482B" w14:textId="75A7ED2D" w:rsidR="002B2886" w:rsidRDefault="002B2886" w:rsidP="00C2282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C22821">
        <w:rPr>
          <w:rFonts w:ascii="Calibri" w:hAnsi="Calibri" w:cs="Calibri"/>
          <w:b/>
          <w:sz w:val="18"/>
          <w:szCs w:val="18"/>
        </w:rPr>
        <w:t xml:space="preserve">nts with this concentration - </w:t>
      </w:r>
      <w:ins w:id="934" w:author="Hines-Cobb, Carol" w:date="2015-04-15T14:18:00Z">
        <w:r w:rsidR="00D25A31">
          <w:rPr>
            <w:rFonts w:ascii="Calibri" w:hAnsi="Calibri" w:cs="Calibri"/>
            <w:b/>
            <w:sz w:val="18"/>
            <w:szCs w:val="18"/>
          </w:rPr>
          <w:t>42</w:t>
        </w:r>
      </w:ins>
      <w:del w:id="935" w:author="Hines-Cobb, Carol" w:date="2015-04-15T14:18:00Z">
        <w:r w:rsidRPr="0027332D" w:rsidDel="00D25A31">
          <w:rPr>
            <w:rFonts w:ascii="Calibri" w:hAnsi="Calibri" w:cs="Calibri"/>
            <w:b/>
            <w:sz w:val="18"/>
            <w:szCs w:val="18"/>
          </w:rPr>
          <w:delText>43</w:delText>
        </w:r>
      </w:del>
      <w:r w:rsidRPr="0027332D">
        <w:rPr>
          <w:rFonts w:ascii="Calibri" w:hAnsi="Calibri" w:cs="Calibri"/>
          <w:b/>
          <w:sz w:val="18"/>
          <w:szCs w:val="18"/>
        </w:rPr>
        <w:t xml:space="preserve"> hours minimum</w:t>
      </w:r>
    </w:p>
    <w:p w14:paraId="695D00ED" w14:textId="6EA0E64D" w:rsidR="00D25A31" w:rsidRDefault="00D25A31" w:rsidP="00D25A31">
      <w:pPr>
        <w:tabs>
          <w:tab w:val="left" w:pos="360"/>
          <w:tab w:val="left" w:pos="720"/>
          <w:tab w:val="left" w:pos="1080"/>
          <w:tab w:val="left" w:pos="1800"/>
          <w:tab w:val="left" w:pos="6480"/>
        </w:tabs>
        <w:rPr>
          <w:ins w:id="936" w:author="Hines-Cobb, Carol" w:date="2015-04-15T13:59:00Z"/>
          <w:rFonts w:ascii="Calibri" w:hAnsi="Calibri" w:cs="Calibri"/>
          <w:sz w:val="18"/>
          <w:szCs w:val="18"/>
        </w:rPr>
      </w:pPr>
      <w:ins w:id="937" w:author="Hines-Cobb, Carol" w:date="2015-04-15T13:59:00Z">
        <w:r>
          <w:rPr>
            <w:rFonts w:ascii="Calibri" w:hAnsi="Calibri" w:cs="Calibri"/>
            <w:sz w:val="18"/>
            <w:szCs w:val="18"/>
          </w:rPr>
          <w:t>In addition to the 19 hours required for the Program (</w:t>
        </w:r>
      </w:ins>
      <w:ins w:id="938" w:author="Hines-Cobb, Carol" w:date="2015-04-16T13:55:00Z">
        <w:r w:rsidR="00982ACF">
          <w:rPr>
            <w:rFonts w:ascii="Calibri" w:hAnsi="Calibri" w:cs="Calibri"/>
            <w:sz w:val="18"/>
            <w:szCs w:val="18"/>
          </w:rPr>
          <w:t>Core, Foundations, Special Project, and Comp Exam</w:t>
        </w:r>
      </w:ins>
      <w:ins w:id="939" w:author="Hines-Cobb, Carol" w:date="2015-04-15T13:59:00Z">
        <w:r>
          <w:rPr>
            <w:rFonts w:ascii="Calibri" w:hAnsi="Calibri" w:cs="Calibri"/>
            <w:sz w:val="18"/>
            <w:szCs w:val="18"/>
          </w:rPr>
          <w:t>), this Concentration requires:</w:t>
        </w:r>
      </w:ins>
    </w:p>
    <w:p w14:paraId="2FF98174" w14:textId="77777777" w:rsidR="00D25A31" w:rsidRDefault="00D25A31" w:rsidP="00D25A31">
      <w:pPr>
        <w:tabs>
          <w:tab w:val="left" w:pos="360"/>
          <w:tab w:val="left" w:pos="720"/>
          <w:tab w:val="left" w:pos="1080"/>
          <w:tab w:val="left" w:pos="1800"/>
          <w:tab w:val="left" w:pos="6480"/>
        </w:tabs>
        <w:rPr>
          <w:ins w:id="940" w:author="Hines-Cobb, Carol" w:date="2015-04-15T13:59:00Z"/>
          <w:rFonts w:ascii="Calibri" w:hAnsi="Calibri" w:cs="Calibri"/>
          <w:sz w:val="18"/>
          <w:szCs w:val="18"/>
        </w:rPr>
      </w:pPr>
    </w:p>
    <w:p w14:paraId="11E81490" w14:textId="3AE0A682" w:rsidR="00D25A31" w:rsidRDefault="00D25A31" w:rsidP="00D25A31">
      <w:pPr>
        <w:tabs>
          <w:tab w:val="left" w:pos="360"/>
          <w:tab w:val="left" w:pos="720"/>
          <w:tab w:val="left" w:pos="1080"/>
          <w:tab w:val="left" w:pos="1800"/>
          <w:tab w:val="left" w:pos="6480"/>
        </w:tabs>
        <w:rPr>
          <w:ins w:id="941" w:author="Hines-Cobb, Carol" w:date="2015-04-15T14:00:00Z"/>
          <w:rFonts w:ascii="Calibri" w:hAnsi="Calibri" w:cs="Calibri"/>
          <w:sz w:val="18"/>
          <w:szCs w:val="18"/>
        </w:rPr>
      </w:pPr>
      <w:ins w:id="942"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943" w:author="Hines-Cobb, Carol" w:date="2015-04-15T14:00:00Z">
        <w:r>
          <w:rPr>
            <w:rFonts w:ascii="Calibri" w:hAnsi="Calibri" w:cs="Calibri"/>
            <w:sz w:val="18"/>
            <w:szCs w:val="18"/>
          </w:rPr>
          <w:t>1</w:t>
        </w:r>
      </w:ins>
      <w:ins w:id="944" w:author="Hines-Cobb, Carol" w:date="2015-04-15T14:19:00Z">
        <w:r>
          <w:rPr>
            <w:rFonts w:ascii="Calibri" w:hAnsi="Calibri" w:cs="Calibri"/>
            <w:sz w:val="18"/>
            <w:szCs w:val="18"/>
          </w:rPr>
          <w:t>5</w:t>
        </w:r>
      </w:ins>
      <w:ins w:id="945"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0F698E7D" w14:textId="044DC0D9" w:rsidR="00D25A31" w:rsidRPr="00B23B8D" w:rsidRDefault="00D25A31" w:rsidP="00D25A31">
      <w:pPr>
        <w:tabs>
          <w:tab w:val="left" w:pos="360"/>
          <w:tab w:val="left" w:pos="720"/>
          <w:tab w:val="left" w:pos="1080"/>
          <w:tab w:val="left" w:pos="1800"/>
          <w:tab w:val="left" w:pos="6480"/>
        </w:tabs>
        <w:rPr>
          <w:ins w:id="946" w:author="Hines-Cobb, Carol" w:date="2015-04-15T13:59:00Z"/>
          <w:rFonts w:ascii="Calibri" w:hAnsi="Calibri" w:cs="Calibri"/>
          <w:sz w:val="18"/>
          <w:szCs w:val="18"/>
        </w:rPr>
      </w:pPr>
      <w:ins w:id="947" w:author="Hines-Cobb, Carol" w:date="2015-04-15T14:00:00Z">
        <w:r>
          <w:rPr>
            <w:rFonts w:ascii="Calibri" w:hAnsi="Calibri" w:cs="Calibri"/>
            <w:sz w:val="18"/>
            <w:szCs w:val="18"/>
          </w:rPr>
          <w:t xml:space="preserve">Electives – </w:t>
        </w:r>
      </w:ins>
      <w:ins w:id="948" w:author="Hines-Cobb, Carol" w:date="2015-04-15T14:19:00Z">
        <w:r>
          <w:rPr>
            <w:rFonts w:ascii="Calibri" w:hAnsi="Calibri" w:cs="Calibri"/>
            <w:sz w:val="18"/>
            <w:szCs w:val="18"/>
          </w:rPr>
          <w:t>7</w:t>
        </w:r>
      </w:ins>
      <w:ins w:id="949" w:author="Hines-Cobb, Carol" w:date="2015-04-15T14:00:00Z">
        <w:r>
          <w:rPr>
            <w:rFonts w:ascii="Calibri" w:hAnsi="Calibri" w:cs="Calibri"/>
            <w:sz w:val="18"/>
            <w:szCs w:val="18"/>
          </w:rPr>
          <w:t xml:space="preserve"> credit hours</w:t>
        </w:r>
      </w:ins>
      <w:ins w:id="950" w:author="Hines-Cobb, Carol" w:date="2015-04-15T14:08:00Z">
        <w:r>
          <w:rPr>
            <w:rFonts w:ascii="Calibri" w:hAnsi="Calibri" w:cs="Calibri"/>
            <w:sz w:val="18"/>
            <w:szCs w:val="18"/>
          </w:rPr>
          <w:t xml:space="preserve"> minimum</w:t>
        </w:r>
      </w:ins>
    </w:p>
    <w:p w14:paraId="5F8C1166" w14:textId="77777777" w:rsidR="00D25A31" w:rsidRPr="00B23B8D" w:rsidRDefault="00D25A31" w:rsidP="00D25A31">
      <w:pPr>
        <w:tabs>
          <w:tab w:val="left" w:pos="360"/>
          <w:tab w:val="left" w:pos="720"/>
          <w:tab w:val="left" w:pos="1080"/>
          <w:tab w:val="left" w:pos="1800"/>
          <w:tab w:val="left" w:pos="6480"/>
        </w:tabs>
        <w:rPr>
          <w:ins w:id="951" w:author="Hines-Cobb, Carol" w:date="2015-04-15T13:59:00Z"/>
          <w:rFonts w:ascii="Calibri" w:hAnsi="Calibri" w:cs="Calibri"/>
          <w:sz w:val="18"/>
          <w:szCs w:val="18"/>
        </w:rPr>
      </w:pPr>
      <w:ins w:id="952" w:author="Hines-Cobb, Carol" w:date="2015-04-15T13:59:00Z">
        <w:r w:rsidRPr="00B23B8D">
          <w:rPr>
            <w:rFonts w:ascii="Calibri" w:hAnsi="Calibri" w:cs="Calibri"/>
            <w:sz w:val="18"/>
            <w:szCs w:val="18"/>
          </w:rPr>
          <w:t xml:space="preserve">Field Experience – </w:t>
        </w:r>
      </w:ins>
      <w:ins w:id="953" w:author="Hines-Cobb, Carol" w:date="2015-04-15T14:14:00Z">
        <w:r>
          <w:rPr>
            <w:rFonts w:ascii="Calibri" w:hAnsi="Calibri" w:cs="Calibri"/>
            <w:sz w:val="18"/>
            <w:szCs w:val="18"/>
          </w:rPr>
          <w:t>1</w:t>
        </w:r>
      </w:ins>
      <w:ins w:id="954"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354D164B" w14:textId="77777777" w:rsidR="00D25A31" w:rsidRPr="00EB5474" w:rsidRDefault="00D25A31" w:rsidP="00C22821">
      <w:pPr>
        <w:tabs>
          <w:tab w:val="left" w:pos="360"/>
          <w:tab w:val="left" w:pos="720"/>
          <w:tab w:val="left" w:pos="1080"/>
          <w:tab w:val="left" w:pos="1800"/>
          <w:tab w:val="left" w:pos="6480"/>
        </w:tabs>
        <w:rPr>
          <w:rFonts w:ascii="Calibri" w:hAnsi="Calibri" w:cs="Calibri"/>
          <w:sz w:val="18"/>
          <w:szCs w:val="18"/>
        </w:rPr>
      </w:pPr>
    </w:p>
    <w:p w14:paraId="758258EF"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249AB553" w14:textId="5B325531" w:rsidR="002B2886" w:rsidRPr="00EB5474" w:rsidDel="00C22821" w:rsidRDefault="00C22821" w:rsidP="00C22821">
      <w:pPr>
        <w:tabs>
          <w:tab w:val="left" w:pos="360"/>
          <w:tab w:val="left" w:pos="720"/>
          <w:tab w:val="left" w:pos="1080"/>
          <w:tab w:val="left" w:pos="1800"/>
          <w:tab w:val="left" w:pos="6480"/>
        </w:tabs>
        <w:rPr>
          <w:del w:id="955" w:author="Hines-Cobb, Carol" w:date="2015-04-15T14:16:00Z"/>
          <w:rFonts w:ascii="Calibri" w:hAnsi="Calibri" w:cs="Calibri"/>
          <w:b/>
          <w:sz w:val="18"/>
          <w:szCs w:val="18"/>
        </w:rPr>
      </w:pPr>
      <w:del w:id="956" w:author="Hines-Cobb, Carol" w:date="2015-04-15T14:16:00Z">
        <w:r w:rsidDel="00C22821">
          <w:rPr>
            <w:rFonts w:ascii="Calibri" w:hAnsi="Calibri" w:cs="Calibri"/>
            <w:b/>
            <w:sz w:val="18"/>
            <w:szCs w:val="18"/>
          </w:rPr>
          <w:delText>College Core</w:delText>
        </w:r>
        <w:r w:rsidDel="00C22821">
          <w:rPr>
            <w:rFonts w:ascii="Calibri" w:hAnsi="Calibri" w:cs="Calibri"/>
            <w:b/>
            <w:sz w:val="18"/>
            <w:szCs w:val="18"/>
          </w:rPr>
          <w:tab/>
        </w:r>
        <w:r w:rsidR="002B2886" w:rsidRPr="00EB5474" w:rsidDel="00C22821">
          <w:rPr>
            <w:rFonts w:ascii="Calibri" w:hAnsi="Calibri" w:cs="Calibri"/>
            <w:b/>
            <w:sz w:val="18"/>
            <w:szCs w:val="18"/>
          </w:rPr>
          <w:tab/>
        </w:r>
        <w:r w:rsidR="002B2886" w:rsidRPr="00EB5474" w:rsidDel="00C22821">
          <w:rPr>
            <w:rFonts w:ascii="Calibri" w:hAnsi="Calibri" w:cs="Calibri"/>
            <w:b/>
            <w:sz w:val="18"/>
            <w:szCs w:val="18"/>
          </w:rPr>
          <w:tab/>
        </w:r>
        <w:r w:rsidR="002B2886" w:rsidRPr="00EB5474" w:rsidDel="00C22821">
          <w:rPr>
            <w:rFonts w:ascii="Calibri" w:hAnsi="Calibri" w:cs="Calibri"/>
            <w:b/>
            <w:sz w:val="18"/>
            <w:szCs w:val="18"/>
          </w:rPr>
          <w:tab/>
        </w:r>
        <w:r w:rsidR="002B2886" w:rsidDel="00C22821">
          <w:rPr>
            <w:rFonts w:ascii="Calibri" w:hAnsi="Calibri" w:cs="Calibri"/>
            <w:b/>
            <w:sz w:val="18"/>
            <w:szCs w:val="18"/>
          </w:rPr>
          <w:tab/>
        </w:r>
        <w:r w:rsidR="002B2886" w:rsidRPr="00EB5474" w:rsidDel="00C22821">
          <w:rPr>
            <w:rFonts w:ascii="Calibri" w:hAnsi="Calibri" w:cs="Calibri"/>
            <w:b/>
            <w:sz w:val="18"/>
            <w:szCs w:val="18"/>
          </w:rPr>
          <w:delText>15 hours</w:delText>
        </w:r>
      </w:del>
    </w:p>
    <w:p w14:paraId="5E2AE53A" w14:textId="34FB2D9D" w:rsidR="002B2886" w:rsidRPr="00EB5474" w:rsidDel="00C22821" w:rsidRDefault="002B2886" w:rsidP="0098656A">
      <w:pPr>
        <w:tabs>
          <w:tab w:val="left" w:pos="360"/>
          <w:tab w:val="left" w:pos="720"/>
          <w:tab w:val="left" w:pos="1080"/>
          <w:tab w:val="left" w:pos="1800"/>
          <w:tab w:val="left" w:pos="6480"/>
        </w:tabs>
        <w:ind w:left="2880" w:hanging="2160"/>
        <w:rPr>
          <w:del w:id="957" w:author="Hines-Cobb, Carol" w:date="2015-04-15T14:16:00Z"/>
          <w:rFonts w:ascii="Calibri" w:hAnsi="Calibri" w:cs="Calibri"/>
          <w:i/>
          <w:sz w:val="18"/>
          <w:szCs w:val="18"/>
        </w:rPr>
      </w:pPr>
      <w:del w:id="958" w:author="Hines-Cobb, Carol" w:date="2015-04-15T14:16:00Z">
        <w:r w:rsidRPr="00EB5474" w:rsidDel="00C22821">
          <w:rPr>
            <w:rFonts w:ascii="Calibri" w:hAnsi="Calibri" w:cs="Calibri"/>
            <w:i/>
            <w:sz w:val="18"/>
            <w:szCs w:val="18"/>
          </w:rPr>
          <w:delText>See program section above</w:delText>
        </w:r>
      </w:del>
    </w:p>
    <w:p w14:paraId="2EA8C520" w14:textId="2311C0B2" w:rsidR="002B2886" w:rsidRPr="00EB5474" w:rsidDel="00C22821" w:rsidRDefault="002B2886" w:rsidP="0098656A">
      <w:pPr>
        <w:tabs>
          <w:tab w:val="left" w:pos="360"/>
          <w:tab w:val="left" w:pos="720"/>
          <w:tab w:val="left" w:pos="1080"/>
          <w:tab w:val="left" w:pos="1800"/>
          <w:tab w:val="left" w:pos="6480"/>
        </w:tabs>
        <w:ind w:left="2880" w:hanging="2160"/>
        <w:rPr>
          <w:del w:id="959" w:author="Hines-Cobb, Carol" w:date="2015-04-15T14:16:00Z"/>
          <w:rFonts w:ascii="Calibri" w:hAnsi="Calibri" w:cs="Calibri"/>
          <w:sz w:val="18"/>
          <w:szCs w:val="18"/>
        </w:rPr>
      </w:pPr>
      <w:del w:id="960" w:author="Hines-Cobb, Carol" w:date="2015-04-15T14:16:00Z">
        <w:r w:rsidRPr="00EB5474" w:rsidDel="00C22821">
          <w:rPr>
            <w:rFonts w:ascii="Calibri" w:hAnsi="Calibri" w:cs="Calibri"/>
            <w:sz w:val="18"/>
            <w:szCs w:val="18"/>
          </w:rPr>
          <w:delText xml:space="preserve">During 2nd Semester meet with Advisors and begin planning Field Experience. See </w:delText>
        </w:r>
      </w:del>
    </w:p>
    <w:p w14:paraId="1B9F3B69" w14:textId="315304C9" w:rsidR="002B2886" w:rsidRPr="00EB5474" w:rsidDel="00C22821" w:rsidRDefault="0054009A" w:rsidP="0098656A">
      <w:pPr>
        <w:tabs>
          <w:tab w:val="left" w:pos="360"/>
          <w:tab w:val="left" w:pos="720"/>
          <w:tab w:val="left" w:pos="1080"/>
          <w:tab w:val="left" w:pos="1800"/>
          <w:tab w:val="left" w:pos="6480"/>
        </w:tabs>
        <w:ind w:left="2880" w:hanging="2160"/>
        <w:rPr>
          <w:del w:id="961" w:author="Hines-Cobb, Carol" w:date="2015-04-15T14:16:00Z"/>
          <w:rFonts w:ascii="Calibri" w:hAnsi="Calibri" w:cs="Calibri"/>
          <w:sz w:val="18"/>
          <w:szCs w:val="18"/>
        </w:rPr>
      </w:pPr>
      <w:del w:id="962" w:author="Hines-Cobb, Carol" w:date="2015-04-15T14:16:00Z">
        <w:r w:rsidDel="00C22821">
          <w:fldChar w:fldCharType="begin"/>
        </w:r>
        <w:r w:rsidDel="00C22821">
          <w:delInstrText xml:space="preserve"> HYPERLINK "http://health.usf.edu/publichealth/academicaffairs/fe/" </w:delInstrText>
        </w:r>
        <w:r w:rsidDel="00C22821">
          <w:fldChar w:fldCharType="separate"/>
        </w:r>
        <w:r w:rsidR="002B2886" w:rsidRPr="00EB5474" w:rsidDel="00C22821">
          <w:rPr>
            <w:rStyle w:val="Hyperlink"/>
            <w:rFonts w:ascii="Calibri" w:hAnsi="Calibri" w:cs="Calibri"/>
            <w:sz w:val="18"/>
            <w:szCs w:val="18"/>
          </w:rPr>
          <w:delText>http://health.usf.edu/publichealth/academicaffairs/fe/</w:delText>
        </w:r>
        <w:r w:rsidDel="00C22821">
          <w:rPr>
            <w:rStyle w:val="Hyperlink"/>
            <w:rFonts w:ascii="Calibri" w:hAnsi="Calibri" w:cs="Calibri"/>
            <w:sz w:val="18"/>
            <w:szCs w:val="18"/>
          </w:rPr>
          <w:fldChar w:fldCharType="end"/>
        </w:r>
        <w:r w:rsidR="002B2886" w:rsidRPr="00EB5474" w:rsidDel="00C22821">
          <w:rPr>
            <w:rFonts w:ascii="Calibri" w:hAnsi="Calibri" w:cs="Calibri"/>
            <w:sz w:val="18"/>
            <w:szCs w:val="18"/>
          </w:rPr>
          <w:delText xml:space="preserve"> </w:delText>
        </w:r>
      </w:del>
    </w:p>
    <w:p w14:paraId="46B6FC5E"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74FC7817" w14:textId="08876A68" w:rsidR="002B2886" w:rsidRPr="00EB5474" w:rsidRDefault="002B2886" w:rsidP="00C22821">
      <w:pPr>
        <w:tabs>
          <w:tab w:val="left" w:pos="360"/>
          <w:tab w:val="left" w:pos="720"/>
          <w:tab w:val="left" w:pos="1080"/>
          <w:tab w:val="left" w:pos="1800"/>
          <w:tab w:val="left" w:pos="6480"/>
        </w:tabs>
        <w:rPr>
          <w:rFonts w:ascii="Calibri" w:hAnsi="Calibri" w:cs="Calibri"/>
          <w:sz w:val="18"/>
          <w:szCs w:val="18"/>
        </w:rPr>
      </w:pPr>
      <w:r>
        <w:rPr>
          <w:rFonts w:ascii="Calibri" w:hAnsi="Calibri" w:cs="Calibri"/>
          <w:b/>
          <w:sz w:val="18"/>
          <w:szCs w:val="18"/>
        </w:rPr>
        <w:t xml:space="preserve">Concentration </w:t>
      </w:r>
      <w:r w:rsidR="00C22821">
        <w:rPr>
          <w:rFonts w:ascii="Calibri" w:hAnsi="Calibri" w:cs="Calibri"/>
          <w:b/>
          <w:sz w:val="18"/>
          <w:szCs w:val="18"/>
        </w:rPr>
        <w:t xml:space="preserve">Course </w:t>
      </w:r>
      <w:r>
        <w:rPr>
          <w:rFonts w:ascii="Calibri" w:hAnsi="Calibri" w:cs="Calibri"/>
          <w:b/>
          <w:sz w:val="18"/>
          <w:szCs w:val="18"/>
        </w:rPr>
        <w:t>Requirements</w:t>
      </w:r>
      <w:r w:rsidR="00C22821">
        <w:rPr>
          <w:rFonts w:ascii="Calibri" w:hAnsi="Calibri" w:cs="Calibri"/>
          <w:b/>
          <w:sz w:val="18"/>
          <w:szCs w:val="18"/>
        </w:rPr>
        <w:t xml:space="preserve"> - </w:t>
      </w:r>
      <w:r w:rsidRPr="00EB5474">
        <w:rPr>
          <w:rFonts w:ascii="Calibri" w:hAnsi="Calibri" w:cs="Calibri"/>
          <w:b/>
          <w:sz w:val="18"/>
          <w:szCs w:val="18"/>
        </w:rPr>
        <w:t>1</w:t>
      </w:r>
      <w:r>
        <w:rPr>
          <w:rFonts w:ascii="Calibri" w:hAnsi="Calibri" w:cs="Calibri"/>
          <w:b/>
          <w:sz w:val="18"/>
          <w:szCs w:val="18"/>
        </w:rPr>
        <w:t>5</w:t>
      </w:r>
      <w:r w:rsidRPr="00EB5474">
        <w:rPr>
          <w:rFonts w:ascii="Calibri" w:hAnsi="Calibri" w:cs="Calibri"/>
          <w:b/>
          <w:sz w:val="18"/>
          <w:szCs w:val="18"/>
        </w:rPr>
        <w:t xml:space="preserve"> hours minimum</w:t>
      </w:r>
    </w:p>
    <w:p w14:paraId="1497F14F" w14:textId="797CEF52"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6151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Pr>
          <w:rFonts w:ascii="Calibri" w:hAnsi="Calibri" w:cs="Calibri"/>
          <w:noProof/>
          <w:color w:val="000000"/>
          <w:sz w:val="18"/>
          <w:szCs w:val="18"/>
        </w:rPr>
        <w:t>Health Policy and Politics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sidR="00C22821">
        <w:rPr>
          <w:rFonts w:ascii="Calibri" w:hAnsi="Calibri" w:cs="Calibri"/>
          <w:noProof/>
          <w:color w:val="000000"/>
          <w:sz w:val="18"/>
          <w:szCs w:val="18"/>
        </w:rPr>
        <w:tab/>
      </w:r>
    </w:p>
    <w:p w14:paraId="24112D5B" w14:textId="3323A5FA"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6430  </w:t>
      </w:r>
      <w:r w:rsidR="00C22821">
        <w:rPr>
          <w:rFonts w:ascii="Calibri" w:hAnsi="Calibri" w:cs="Calibri"/>
          <w:noProof/>
          <w:color w:val="000000"/>
          <w:sz w:val="18"/>
          <w:szCs w:val="18"/>
        </w:rPr>
        <w:tab/>
        <w:t>3</w:t>
      </w:r>
      <w:r w:rsidR="00C22821">
        <w:rPr>
          <w:rFonts w:ascii="Calibri" w:hAnsi="Calibri" w:cs="Calibri"/>
          <w:noProof/>
          <w:color w:val="000000"/>
          <w:sz w:val="18"/>
          <w:szCs w:val="18"/>
        </w:rPr>
        <w:tab/>
        <w:t>Health Economics I</w:t>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p>
    <w:p w14:paraId="4205C4BD" w14:textId="36FC220D"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PHD 6760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sidRPr="00EB5474">
        <w:rPr>
          <w:rFonts w:ascii="Calibri" w:hAnsi="Calibri" w:cs="Calibri"/>
          <w:noProof/>
          <w:color w:val="000000"/>
          <w:sz w:val="18"/>
          <w:szCs w:val="18"/>
        </w:rPr>
        <w:t>Research Methods in Public Health Programs</w:t>
      </w:r>
      <w:r w:rsidRPr="00EB5474">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725967D7" w14:textId="77777777" w:rsidR="002B2886"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b/>
          <w:i/>
          <w:noProof/>
          <w:color w:val="000000"/>
          <w:sz w:val="18"/>
          <w:szCs w:val="18"/>
        </w:rPr>
      </w:pPr>
    </w:p>
    <w:p w14:paraId="6AF1937F" w14:textId="77777777" w:rsidR="002B2886" w:rsidRDefault="002B2886" w:rsidP="00C22821">
      <w:pPr>
        <w:tabs>
          <w:tab w:val="left" w:pos="360"/>
          <w:tab w:val="left" w:pos="720"/>
          <w:tab w:val="left" w:pos="1080"/>
          <w:tab w:val="left" w:pos="1440"/>
          <w:tab w:val="left" w:pos="1800"/>
          <w:tab w:val="left" w:pos="5760"/>
          <w:tab w:val="left" w:pos="6480"/>
        </w:tabs>
        <w:rPr>
          <w:rFonts w:ascii="Calibri" w:hAnsi="Calibri" w:cs="Calibri"/>
          <w:b/>
          <w:i/>
          <w:noProof/>
          <w:color w:val="000000"/>
          <w:sz w:val="18"/>
          <w:szCs w:val="18"/>
        </w:rPr>
      </w:pPr>
      <w:r>
        <w:rPr>
          <w:rFonts w:ascii="Calibri" w:hAnsi="Calibri" w:cs="Calibri"/>
          <w:b/>
          <w:i/>
          <w:noProof/>
          <w:color w:val="000000"/>
          <w:sz w:val="18"/>
          <w:szCs w:val="18"/>
        </w:rPr>
        <w:t>Choose one of the following:</w:t>
      </w:r>
    </w:p>
    <w:p w14:paraId="50B45AA8" w14:textId="678DBCAF" w:rsidR="002B2886" w:rsidRPr="0025162C"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25162C">
        <w:rPr>
          <w:rFonts w:ascii="Calibri" w:hAnsi="Calibri" w:cs="Calibri"/>
          <w:noProof/>
          <w:color w:val="000000"/>
          <w:sz w:val="18"/>
          <w:szCs w:val="18"/>
        </w:rPr>
        <w:t xml:space="preserve">PHC 6420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sidRPr="0025162C">
        <w:rPr>
          <w:rFonts w:ascii="Calibri" w:hAnsi="Calibri" w:cs="Calibri"/>
          <w:noProof/>
          <w:color w:val="000000"/>
          <w:sz w:val="18"/>
          <w:szCs w:val="18"/>
        </w:rPr>
        <w:t xml:space="preserve">Health Care </w:t>
      </w:r>
      <w:r w:rsidR="00C22821">
        <w:rPr>
          <w:rFonts w:ascii="Calibri" w:hAnsi="Calibri" w:cs="Calibri"/>
          <w:noProof/>
          <w:color w:val="000000"/>
          <w:sz w:val="18"/>
          <w:szCs w:val="18"/>
        </w:rPr>
        <w:t>Law, Regulation, and Ethics</w:t>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p>
    <w:p w14:paraId="3206D20C" w14:textId="10B90931" w:rsidR="002B2886" w:rsidRPr="0025162C"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25162C">
        <w:rPr>
          <w:rFonts w:ascii="Calibri" w:hAnsi="Calibri" w:cs="Calibri"/>
          <w:noProof/>
          <w:color w:val="000000"/>
          <w:sz w:val="18"/>
          <w:szCs w:val="18"/>
        </w:rPr>
        <w:t xml:space="preserve">PHC 6421 </w:t>
      </w:r>
      <w:r w:rsidR="00C22821">
        <w:rPr>
          <w:rFonts w:ascii="Calibri" w:hAnsi="Calibri" w:cs="Calibri"/>
          <w:noProof/>
          <w:color w:val="000000"/>
          <w:sz w:val="18"/>
          <w:szCs w:val="18"/>
        </w:rPr>
        <w:tab/>
        <w:t>3</w:t>
      </w:r>
      <w:r w:rsidR="00C22821">
        <w:rPr>
          <w:rFonts w:ascii="Calibri" w:hAnsi="Calibri" w:cs="Calibri"/>
          <w:noProof/>
          <w:color w:val="000000"/>
          <w:sz w:val="18"/>
          <w:szCs w:val="18"/>
        </w:rPr>
        <w:tab/>
        <w:t>Public Health Law &amp; Ethics</w:t>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r w:rsidR="00C22821">
        <w:rPr>
          <w:rFonts w:ascii="Calibri" w:hAnsi="Calibri" w:cs="Calibri"/>
          <w:noProof/>
          <w:color w:val="000000"/>
          <w:sz w:val="18"/>
          <w:szCs w:val="18"/>
        </w:rPr>
        <w:tab/>
      </w:r>
    </w:p>
    <w:p w14:paraId="4AB4E93B" w14:textId="77777777" w:rsidR="002B2886"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b/>
          <w:i/>
          <w:noProof/>
          <w:color w:val="000000"/>
          <w:sz w:val="18"/>
          <w:szCs w:val="18"/>
        </w:rPr>
      </w:pPr>
    </w:p>
    <w:p w14:paraId="1964523B" w14:textId="77777777"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b/>
          <w:i/>
          <w:noProof/>
          <w:color w:val="000000"/>
          <w:sz w:val="18"/>
          <w:szCs w:val="18"/>
        </w:rPr>
      </w:pPr>
      <w:r w:rsidRPr="00EB5474">
        <w:rPr>
          <w:rFonts w:ascii="Calibri" w:hAnsi="Calibri" w:cs="Calibri"/>
          <w:b/>
          <w:i/>
          <w:noProof/>
          <w:color w:val="000000"/>
          <w:sz w:val="18"/>
          <w:szCs w:val="18"/>
        </w:rPr>
        <w:t xml:space="preserve">Additional Requirements (choose </w:t>
      </w:r>
      <w:r>
        <w:rPr>
          <w:rFonts w:ascii="Calibri" w:hAnsi="Calibri" w:cs="Calibri"/>
          <w:b/>
          <w:i/>
          <w:noProof/>
          <w:color w:val="000000"/>
          <w:sz w:val="18"/>
          <w:szCs w:val="18"/>
        </w:rPr>
        <w:t>one of the following</w:t>
      </w:r>
      <w:r w:rsidRPr="00EB5474">
        <w:rPr>
          <w:rFonts w:ascii="Calibri" w:hAnsi="Calibri" w:cs="Calibri"/>
          <w:b/>
          <w:i/>
          <w:noProof/>
          <w:color w:val="000000"/>
          <w:sz w:val="18"/>
          <w:szCs w:val="18"/>
        </w:rPr>
        <w:t>)</w:t>
      </w:r>
    </w:p>
    <w:p w14:paraId="5AEA5768" w14:textId="77777777" w:rsidR="00C22821"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w:t>
      </w:r>
      <w:r>
        <w:rPr>
          <w:rFonts w:ascii="Calibri" w:hAnsi="Calibri" w:cs="Calibri"/>
          <w:noProof/>
          <w:color w:val="000000"/>
          <w:sz w:val="18"/>
          <w:szCs w:val="18"/>
        </w:rPr>
        <w:t xml:space="preserve"> 6063 </w:t>
      </w:r>
      <w:r w:rsidRPr="00EB5474">
        <w:rPr>
          <w:rFonts w:ascii="Calibri" w:hAnsi="Calibri" w:cs="Calibri"/>
          <w:noProof/>
          <w:color w:val="000000"/>
          <w:sz w:val="18"/>
          <w:szCs w:val="18"/>
        </w:rPr>
        <w:t xml:space="preserve">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sidRPr="00EB5474">
        <w:rPr>
          <w:rFonts w:ascii="Calibri" w:hAnsi="Calibri" w:cs="Calibri"/>
          <w:noProof/>
          <w:color w:val="000000"/>
          <w:sz w:val="18"/>
          <w:szCs w:val="18"/>
        </w:rPr>
        <w:t>Public Health Data, I</w:t>
      </w:r>
      <w:r w:rsidR="00C22821">
        <w:rPr>
          <w:rFonts w:ascii="Calibri" w:hAnsi="Calibri" w:cs="Calibri"/>
          <w:noProof/>
          <w:color w:val="000000"/>
          <w:sz w:val="18"/>
          <w:szCs w:val="18"/>
        </w:rPr>
        <w:t>nformaiton &amp; Decision Making</w:t>
      </w:r>
    </w:p>
    <w:p w14:paraId="52ADA1BD" w14:textId="6B28060C" w:rsidR="002B2886" w:rsidRPr="006C4BDA" w:rsidRDefault="002B2886" w:rsidP="00C2282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6435  </w:t>
      </w:r>
      <w:r>
        <w:rPr>
          <w:rFonts w:ascii="Calibri" w:hAnsi="Calibri" w:cs="Calibri"/>
          <w:sz w:val="18"/>
          <w:szCs w:val="18"/>
        </w:rPr>
        <w:t xml:space="preserve"> </w:t>
      </w:r>
      <w:r w:rsidR="00C22821">
        <w:rPr>
          <w:rFonts w:ascii="Calibri" w:hAnsi="Calibri" w:cs="Calibri"/>
          <w:sz w:val="18"/>
          <w:szCs w:val="18"/>
        </w:rPr>
        <w:tab/>
        <w:t>3</w:t>
      </w:r>
      <w:r w:rsidR="00C22821">
        <w:rPr>
          <w:rFonts w:ascii="Calibri" w:hAnsi="Calibri" w:cs="Calibri"/>
          <w:sz w:val="18"/>
          <w:szCs w:val="18"/>
        </w:rPr>
        <w:tab/>
      </w:r>
      <w:r>
        <w:rPr>
          <w:rFonts w:ascii="Calibri" w:hAnsi="Calibri" w:cs="Calibri"/>
          <w:sz w:val="18"/>
          <w:szCs w:val="18"/>
        </w:rPr>
        <w:t>Comparative Health Insurance Systems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FC779EB" w14:textId="7C0BCDB7" w:rsidR="002B2886" w:rsidRDefault="002B2886" w:rsidP="00C2282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00D25A31">
        <w:rPr>
          <w:rFonts w:ascii="Calibri" w:hAnsi="Calibri" w:cs="Calibri"/>
          <w:b/>
          <w:sz w:val="18"/>
          <w:szCs w:val="18"/>
        </w:rPr>
        <w:t xml:space="preserve"> -</w:t>
      </w:r>
      <w:r>
        <w:rPr>
          <w:rFonts w:ascii="Calibri" w:hAnsi="Calibri" w:cs="Calibri"/>
          <w:b/>
          <w:sz w:val="18"/>
          <w:szCs w:val="18"/>
        </w:rPr>
        <w:t xml:space="preserve"> </w:t>
      </w:r>
      <w:del w:id="963" w:author="Hines-Cobb, Carol" w:date="2015-04-15T14:19:00Z">
        <w:r w:rsidDel="00D25A31">
          <w:rPr>
            <w:rFonts w:ascii="Calibri" w:hAnsi="Calibri" w:cs="Calibri"/>
            <w:b/>
            <w:sz w:val="18"/>
            <w:szCs w:val="18"/>
          </w:rPr>
          <w:delText xml:space="preserve">6 </w:delText>
        </w:r>
      </w:del>
      <w:ins w:id="964" w:author="Hines-Cobb, Carol" w:date="2015-04-15T14:19:00Z">
        <w:r w:rsidR="00D25A31">
          <w:rPr>
            <w:rFonts w:ascii="Calibri" w:hAnsi="Calibri" w:cs="Calibri"/>
            <w:b/>
            <w:sz w:val="18"/>
            <w:szCs w:val="18"/>
          </w:rPr>
          <w:t xml:space="preserve">7 </w:t>
        </w:r>
      </w:ins>
      <w:r w:rsidRPr="00EB5474">
        <w:rPr>
          <w:rFonts w:ascii="Calibri" w:hAnsi="Calibri" w:cs="Calibri"/>
          <w:b/>
          <w:sz w:val="18"/>
          <w:szCs w:val="18"/>
        </w:rPr>
        <w:t>hours</w:t>
      </w:r>
      <w:r>
        <w:rPr>
          <w:rFonts w:ascii="Calibri" w:hAnsi="Calibri" w:cs="Calibri"/>
          <w:b/>
          <w:sz w:val="18"/>
          <w:szCs w:val="18"/>
        </w:rPr>
        <w:t xml:space="preserve"> </w:t>
      </w:r>
    </w:p>
    <w:p w14:paraId="50B5CCBD" w14:textId="77777777"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Examples of common elective options</w:t>
      </w:r>
    </w:p>
    <w:p w14:paraId="697C614C" w14:textId="2C6543EE" w:rsidR="002B2886" w:rsidRPr="00EB5474"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6104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sidRPr="00EB5474">
        <w:rPr>
          <w:rFonts w:ascii="Calibri" w:hAnsi="Calibri" w:cs="Calibri"/>
          <w:noProof/>
          <w:color w:val="000000"/>
          <w:sz w:val="18"/>
          <w:szCs w:val="18"/>
        </w:rPr>
        <w:t>Manag</w:t>
      </w:r>
      <w:r>
        <w:rPr>
          <w:rFonts w:ascii="Calibri" w:hAnsi="Calibri" w:cs="Calibri"/>
          <w:noProof/>
          <w:color w:val="000000"/>
          <w:sz w:val="18"/>
          <w:szCs w:val="18"/>
        </w:rPr>
        <w:t>ement of Public Health Programs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63AD9D5D" w14:textId="33FCA4D3" w:rsidR="002B2886" w:rsidRDefault="002B2886"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6148 </w:t>
      </w:r>
      <w:r w:rsidR="00C22821">
        <w:rPr>
          <w:rFonts w:ascii="Calibri" w:hAnsi="Calibri" w:cs="Calibri"/>
          <w:noProof/>
          <w:color w:val="000000"/>
          <w:sz w:val="18"/>
          <w:szCs w:val="18"/>
        </w:rPr>
        <w:tab/>
        <w:t>3</w:t>
      </w:r>
      <w:r w:rsidR="00C22821">
        <w:rPr>
          <w:rFonts w:ascii="Calibri" w:hAnsi="Calibri" w:cs="Calibri"/>
          <w:noProof/>
          <w:color w:val="000000"/>
          <w:sz w:val="18"/>
          <w:szCs w:val="18"/>
        </w:rPr>
        <w:tab/>
      </w:r>
      <w:r w:rsidRPr="00EB5474">
        <w:rPr>
          <w:rFonts w:ascii="Calibri" w:hAnsi="Calibri" w:cs="Calibri"/>
          <w:noProof/>
          <w:color w:val="000000"/>
          <w:sz w:val="18"/>
          <w:szCs w:val="18"/>
        </w:rPr>
        <w:t>Strategic Planning and Health Care Marketing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7CF04C34" w14:textId="77777777" w:rsidR="00D25A31" w:rsidRDefault="00D25A31" w:rsidP="00D25A31">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20681FA6" w14:textId="77777777" w:rsidR="00D25A31" w:rsidRDefault="00D25A31">
      <w:pPr>
        <w:tabs>
          <w:tab w:val="left" w:pos="360"/>
          <w:tab w:val="left" w:pos="720"/>
          <w:tab w:val="left" w:pos="1080"/>
          <w:tab w:val="left" w:pos="1440"/>
          <w:tab w:val="left" w:pos="1800"/>
          <w:tab w:val="left" w:pos="5760"/>
          <w:tab w:val="left" w:pos="6480"/>
        </w:tabs>
        <w:rPr>
          <w:rFonts w:ascii="Calibri" w:hAnsi="Calibri" w:cs="Calibri"/>
          <w:b/>
          <w:sz w:val="18"/>
          <w:szCs w:val="18"/>
        </w:rPr>
        <w:pPrChange w:id="965" w:author="Hines-Cobb, Carol" w:date="2015-04-15T14:08:00Z">
          <w:pPr>
            <w:pStyle w:val="BodyText2"/>
            <w:tabs>
              <w:tab w:val="left" w:pos="1800"/>
            </w:tabs>
            <w:ind w:left="1080"/>
          </w:pPr>
        </w:pPrChange>
      </w:pPr>
      <w:ins w:id="966" w:author="Hines-Cobb, Carol" w:date="2015-04-15T13:59:00Z">
        <w:r>
          <w:rPr>
            <w:rFonts w:ascii="Calibri" w:hAnsi="Calibri" w:cs="Calibri"/>
            <w:b/>
            <w:sz w:val="18"/>
            <w:szCs w:val="18"/>
          </w:rPr>
          <w:t xml:space="preserve">Field Experience – </w:t>
        </w:r>
      </w:ins>
      <w:ins w:id="967" w:author="Hines-Cobb, Carol" w:date="2015-04-15T14:13:00Z">
        <w:r>
          <w:rPr>
            <w:rFonts w:ascii="Calibri" w:hAnsi="Calibri" w:cs="Calibri"/>
            <w:b/>
            <w:sz w:val="18"/>
            <w:szCs w:val="18"/>
          </w:rPr>
          <w:t>1</w:t>
        </w:r>
      </w:ins>
      <w:ins w:id="968" w:author="Hines-Cobb, Carol" w:date="2015-04-15T13:59:00Z">
        <w:r>
          <w:rPr>
            <w:rFonts w:ascii="Calibri" w:hAnsi="Calibri" w:cs="Calibri"/>
            <w:b/>
            <w:sz w:val="18"/>
            <w:szCs w:val="18"/>
          </w:rPr>
          <w:t xml:space="preserve"> hour minimum</w:t>
        </w:r>
      </w:ins>
    </w:p>
    <w:p w14:paraId="5592D488" w14:textId="77777777" w:rsidR="00D25A31" w:rsidRPr="00023E37" w:rsidRDefault="00D25A31" w:rsidP="00D25A31">
      <w:pPr>
        <w:tabs>
          <w:tab w:val="left" w:pos="360"/>
          <w:tab w:val="left" w:pos="720"/>
          <w:tab w:val="left" w:pos="1080"/>
          <w:tab w:val="left" w:pos="1440"/>
          <w:tab w:val="left" w:pos="1800"/>
          <w:tab w:val="left" w:pos="5760"/>
          <w:tab w:val="left" w:pos="6480"/>
        </w:tabs>
        <w:rPr>
          <w:ins w:id="969" w:author="Hines-Cobb, Carol" w:date="2015-04-15T14:14:00Z"/>
          <w:rFonts w:ascii="Calibri" w:hAnsi="Calibri" w:cs="Calibri"/>
          <w:sz w:val="18"/>
          <w:szCs w:val="18"/>
        </w:rPr>
      </w:pPr>
      <w:ins w:id="970" w:author="Hines-Cobb, Carol" w:date="2015-04-15T14:14:00Z">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1-3</w:t>
        </w:r>
        <w:r>
          <w:rPr>
            <w:rFonts w:ascii="Calibri" w:hAnsi="Calibri" w:cs="Calibri"/>
            <w:sz w:val="18"/>
            <w:szCs w:val="18"/>
          </w:rPr>
          <w:tab/>
        </w:r>
        <w:r>
          <w:rPr>
            <w:rFonts w:ascii="Calibri" w:hAnsi="Calibri" w:cs="Calibri"/>
            <w:sz w:val="18"/>
            <w:szCs w:val="18"/>
          </w:rPr>
          <w:tab/>
          <w:t>Supervised Field Experience (up to 12 credits)</w:t>
        </w:r>
      </w:ins>
    </w:p>
    <w:p w14:paraId="79D2CF1D" w14:textId="01C5B1D7" w:rsidR="00D25A31" w:rsidRPr="0039325F" w:rsidRDefault="00D25A31">
      <w:pPr>
        <w:tabs>
          <w:tab w:val="left" w:pos="720"/>
          <w:tab w:val="left" w:pos="1080"/>
          <w:tab w:val="left" w:pos="1440"/>
          <w:tab w:val="left" w:pos="5760"/>
          <w:tab w:val="left" w:pos="6480"/>
        </w:tabs>
        <w:rPr>
          <w:ins w:id="971" w:author="Windows User" w:date="2014-11-12T11:15:00Z"/>
          <w:rFonts w:ascii="Calibri" w:hAnsi="Calibri" w:cs="Calibri"/>
          <w:noProof/>
          <w:color w:val="000000"/>
          <w:sz w:val="18"/>
          <w:szCs w:val="18"/>
        </w:rPr>
        <w:pPrChange w:id="972" w:author="Windows User" w:date="2014-11-14T12:48:00Z">
          <w:pPr>
            <w:numPr>
              <w:numId w:val="39"/>
            </w:numPr>
            <w:tabs>
              <w:tab w:val="left" w:pos="360"/>
              <w:tab w:val="left" w:pos="720"/>
              <w:tab w:val="left" w:pos="1080"/>
              <w:tab w:val="left" w:pos="1440"/>
              <w:tab w:val="left" w:pos="5760"/>
              <w:tab w:val="left" w:pos="6480"/>
            </w:tabs>
            <w:ind w:left="720" w:hanging="720"/>
          </w:pPr>
        </w:pPrChange>
      </w:pPr>
      <w:ins w:id="973" w:author="Windows User" w:date="2014-11-12T11:15:00Z">
        <w:r w:rsidRPr="00D25A31">
          <w:rPr>
            <w:rFonts w:ascii="Calibri" w:hAnsi="Calibri" w:cs="Calibri"/>
            <w:noProof/>
            <w:color w:val="000000"/>
            <w:sz w:val="18"/>
            <w:szCs w:val="18"/>
          </w:rPr>
          <w:t>Students with little or no professional experience: 3 hours minimum.</w:t>
        </w:r>
      </w:ins>
      <w:r>
        <w:rPr>
          <w:rFonts w:ascii="Calibri" w:hAnsi="Calibri" w:cs="Calibri"/>
          <w:noProof/>
          <w:color w:val="000000"/>
          <w:sz w:val="18"/>
          <w:szCs w:val="18"/>
        </w:rPr>
        <w:t xml:space="preserve"> </w:t>
      </w:r>
      <w:ins w:id="974" w:author="Windows User" w:date="2014-11-12T11:15:00Z">
        <w:r w:rsidRPr="0039325F">
          <w:rPr>
            <w:rFonts w:ascii="Calibri" w:hAnsi="Calibri" w:cs="Calibri"/>
            <w:noProof/>
            <w:color w:val="000000"/>
            <w:sz w:val="18"/>
            <w:szCs w:val="18"/>
          </w:rPr>
          <w:t>Students with relevant professional experience: 1 hour minimum.</w:t>
        </w:r>
      </w:ins>
      <w:r>
        <w:rPr>
          <w:rFonts w:ascii="Calibri" w:hAnsi="Calibri" w:cs="Calibri"/>
          <w:noProof/>
          <w:color w:val="000000"/>
          <w:sz w:val="18"/>
          <w:szCs w:val="18"/>
        </w:rPr>
        <w:t xml:space="preserve"> </w:t>
      </w:r>
      <w:ins w:id="975" w:author="Windows User" w:date="2014-11-12T11:15:00Z">
        <w:r w:rsidRPr="0039325F">
          <w:rPr>
            <w:rFonts w:ascii="Calibri" w:hAnsi="Calibri" w:cs="Calibri"/>
            <w:noProof/>
            <w:color w:val="000000"/>
            <w:sz w:val="18"/>
            <w:szCs w:val="18"/>
          </w:rPr>
          <w:t>Students with substantial work experience can negotiate a reduced number of hours with their advisor (e.g., 1 or 2 hours) if the student has meaningful experience (involving decision-making) in a health care or related organization</w:t>
        </w:r>
      </w:ins>
    </w:p>
    <w:p w14:paraId="699BFDE5" w14:textId="77777777" w:rsidR="00D25A31" w:rsidRPr="00EB5474" w:rsidRDefault="00D25A31" w:rsidP="00C2282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167AE330"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036A5938" w14:textId="58DB7666" w:rsidR="002B2886" w:rsidRPr="00EB5474" w:rsidDel="00C22821" w:rsidRDefault="00C22821" w:rsidP="00C22821">
      <w:pPr>
        <w:tabs>
          <w:tab w:val="left" w:pos="360"/>
          <w:tab w:val="left" w:pos="720"/>
          <w:tab w:val="left" w:pos="1080"/>
          <w:tab w:val="left" w:pos="1800"/>
          <w:tab w:val="left" w:pos="6480"/>
        </w:tabs>
        <w:rPr>
          <w:del w:id="976" w:author="Hines-Cobb, Carol" w:date="2015-04-15T14:17:00Z"/>
          <w:rFonts w:ascii="Calibri" w:hAnsi="Calibri" w:cs="Calibri"/>
          <w:b/>
          <w:sz w:val="18"/>
          <w:szCs w:val="18"/>
        </w:rPr>
      </w:pPr>
      <w:del w:id="977" w:author="Hines-Cobb, Carol" w:date="2015-04-15T14:17:00Z">
        <w:r w:rsidDel="00C22821">
          <w:rPr>
            <w:rFonts w:ascii="Calibri" w:hAnsi="Calibri" w:cs="Calibri"/>
            <w:b/>
            <w:sz w:val="18"/>
            <w:szCs w:val="18"/>
          </w:rPr>
          <w:delText>Culminating Experiences</w:delText>
        </w:r>
        <w:r w:rsidR="002B2886" w:rsidRPr="00EB5474" w:rsidDel="00C22821">
          <w:rPr>
            <w:rFonts w:ascii="Calibri" w:hAnsi="Calibri" w:cs="Calibri"/>
            <w:b/>
            <w:sz w:val="18"/>
            <w:szCs w:val="18"/>
          </w:rPr>
          <w:tab/>
        </w:r>
        <w:r w:rsidR="002B2886" w:rsidRPr="00EB5474" w:rsidDel="00C22821">
          <w:rPr>
            <w:rFonts w:ascii="Calibri" w:hAnsi="Calibri" w:cs="Calibri"/>
            <w:b/>
            <w:sz w:val="18"/>
            <w:szCs w:val="18"/>
          </w:rPr>
          <w:tab/>
        </w:r>
        <w:r w:rsidR="002B2886" w:rsidRPr="00EB5474" w:rsidDel="00C22821">
          <w:rPr>
            <w:rFonts w:ascii="Calibri" w:hAnsi="Calibri" w:cs="Calibri"/>
            <w:b/>
            <w:sz w:val="18"/>
            <w:szCs w:val="18"/>
          </w:rPr>
          <w:tab/>
          <w:delText>7 hours</w:delText>
        </w:r>
      </w:del>
    </w:p>
    <w:p w14:paraId="21ED7656" w14:textId="761AA046" w:rsidR="002B2886" w:rsidRPr="00EB5474" w:rsidDel="00C22821" w:rsidRDefault="002B2886" w:rsidP="0098656A">
      <w:pPr>
        <w:tabs>
          <w:tab w:val="left" w:pos="360"/>
          <w:tab w:val="left" w:pos="720"/>
          <w:tab w:val="left" w:pos="1080"/>
          <w:tab w:val="left" w:pos="1440"/>
          <w:tab w:val="left" w:pos="1800"/>
          <w:tab w:val="left" w:pos="5760"/>
          <w:tab w:val="left" w:pos="6480"/>
        </w:tabs>
        <w:ind w:left="1080"/>
        <w:rPr>
          <w:del w:id="978" w:author="Hines-Cobb, Carol" w:date="2015-04-15T14:17:00Z"/>
          <w:rFonts w:ascii="Calibri" w:hAnsi="Calibri" w:cs="Calibri"/>
          <w:noProof/>
          <w:color w:val="000000"/>
          <w:sz w:val="18"/>
          <w:szCs w:val="18"/>
        </w:rPr>
      </w:pPr>
      <w:del w:id="979" w:author="Hines-Cobb, Carol" w:date="2015-04-15T14:17:00Z">
        <w:r w:rsidRPr="00EB5474" w:rsidDel="00C22821">
          <w:rPr>
            <w:rFonts w:ascii="Calibri" w:hAnsi="Calibri" w:cs="Calibri"/>
            <w:noProof/>
            <w:color w:val="000000"/>
            <w:sz w:val="18"/>
            <w:szCs w:val="18"/>
          </w:rPr>
          <w:delText>PHC 6945 Supervised Field Experience</w:delText>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delText>1-6</w:delText>
        </w:r>
      </w:del>
    </w:p>
    <w:p w14:paraId="2DE1958A" w14:textId="768397A2" w:rsidR="002B2886" w:rsidRPr="00EB5474" w:rsidDel="00C22821" w:rsidRDefault="002B2886" w:rsidP="0098656A">
      <w:pPr>
        <w:tabs>
          <w:tab w:val="left" w:pos="360"/>
          <w:tab w:val="left" w:pos="720"/>
          <w:tab w:val="left" w:pos="1080"/>
          <w:tab w:val="left" w:pos="1440"/>
          <w:tab w:val="left" w:pos="1800"/>
          <w:tab w:val="left" w:pos="5760"/>
          <w:tab w:val="left" w:pos="6480"/>
        </w:tabs>
        <w:ind w:left="1440"/>
        <w:rPr>
          <w:del w:id="980" w:author="Hines-Cobb, Carol" w:date="2015-04-15T14:17:00Z"/>
          <w:rFonts w:ascii="Calibri" w:hAnsi="Calibri" w:cs="Calibri"/>
          <w:noProof/>
          <w:color w:val="000000"/>
          <w:sz w:val="18"/>
          <w:szCs w:val="18"/>
        </w:rPr>
      </w:pPr>
      <w:del w:id="981" w:author="Hines-Cobb, Carol" w:date="2015-04-15T14:17:00Z">
        <w:r w:rsidRPr="00EB5474" w:rsidDel="00C22821">
          <w:rPr>
            <w:rFonts w:ascii="Calibri" w:hAnsi="Calibri" w:cs="Calibri"/>
            <w:noProof/>
            <w:color w:val="000000"/>
            <w:sz w:val="18"/>
            <w:szCs w:val="18"/>
          </w:rPr>
          <w:delText>o Students with little or no professional experience: 3 hours minimum.</w:delText>
        </w:r>
      </w:del>
    </w:p>
    <w:p w14:paraId="42328FDF" w14:textId="315D2BF2" w:rsidR="002B2886" w:rsidRPr="00EB5474" w:rsidDel="00C22821" w:rsidRDefault="002B2886" w:rsidP="0098656A">
      <w:pPr>
        <w:tabs>
          <w:tab w:val="left" w:pos="360"/>
          <w:tab w:val="left" w:pos="720"/>
          <w:tab w:val="left" w:pos="1080"/>
          <w:tab w:val="left" w:pos="1440"/>
          <w:tab w:val="left" w:pos="1800"/>
          <w:tab w:val="left" w:pos="5760"/>
          <w:tab w:val="left" w:pos="6480"/>
        </w:tabs>
        <w:ind w:left="1440"/>
        <w:rPr>
          <w:del w:id="982" w:author="Hines-Cobb, Carol" w:date="2015-04-15T14:17:00Z"/>
          <w:rFonts w:ascii="Calibri" w:hAnsi="Calibri" w:cs="Calibri"/>
          <w:noProof/>
          <w:color w:val="000000"/>
          <w:sz w:val="18"/>
          <w:szCs w:val="18"/>
        </w:rPr>
      </w:pPr>
      <w:del w:id="983" w:author="Hines-Cobb, Carol" w:date="2015-04-15T14:17:00Z">
        <w:r w:rsidRPr="00EB5474" w:rsidDel="00C22821">
          <w:rPr>
            <w:rFonts w:ascii="Calibri" w:hAnsi="Calibri" w:cs="Calibri"/>
            <w:noProof/>
            <w:color w:val="000000"/>
            <w:sz w:val="18"/>
            <w:szCs w:val="18"/>
          </w:rPr>
          <w:delText>o Students with relevant professional experience: 1 hour minimum.</w:delText>
        </w:r>
      </w:del>
    </w:p>
    <w:p w14:paraId="28C63574" w14:textId="64DC194D" w:rsidR="002B2886" w:rsidRPr="00EB5474" w:rsidDel="00C22821" w:rsidRDefault="002B2886" w:rsidP="0098656A">
      <w:pPr>
        <w:tabs>
          <w:tab w:val="left" w:pos="360"/>
          <w:tab w:val="left" w:pos="720"/>
          <w:tab w:val="left" w:pos="1080"/>
          <w:tab w:val="left" w:pos="1440"/>
          <w:tab w:val="left" w:pos="1800"/>
          <w:tab w:val="left" w:pos="5760"/>
          <w:tab w:val="left" w:pos="6480"/>
        </w:tabs>
        <w:ind w:left="1440"/>
        <w:rPr>
          <w:del w:id="984" w:author="Hines-Cobb, Carol" w:date="2015-04-15T14:17:00Z"/>
          <w:rFonts w:ascii="Calibri" w:hAnsi="Calibri" w:cs="Calibri"/>
          <w:noProof/>
          <w:color w:val="000000"/>
          <w:sz w:val="18"/>
          <w:szCs w:val="18"/>
        </w:rPr>
      </w:pPr>
      <w:del w:id="985" w:author="Hines-Cobb, Carol" w:date="2015-04-15T14:17:00Z">
        <w:r w:rsidRPr="00EB5474" w:rsidDel="00C22821">
          <w:rPr>
            <w:rFonts w:ascii="Calibri" w:hAnsi="Calibri" w:cs="Calibri"/>
            <w:noProof/>
            <w:color w:val="000000"/>
            <w:sz w:val="18"/>
            <w:szCs w:val="18"/>
          </w:rPr>
          <w:delText>o Students with substantial work experience can negotiate a reduced number of hours with their advisor (e.g., 1 or 2 hours) if the student has meaningful experience (involving decision-making) in a health care or related organization</w:delText>
        </w:r>
      </w:del>
    </w:p>
    <w:p w14:paraId="56FD7C01" w14:textId="6AC39A87" w:rsidR="002B2886" w:rsidRPr="00EB5474" w:rsidDel="00C22821" w:rsidRDefault="002B2886" w:rsidP="0098656A">
      <w:pPr>
        <w:tabs>
          <w:tab w:val="left" w:pos="360"/>
          <w:tab w:val="left" w:pos="720"/>
          <w:tab w:val="left" w:pos="1080"/>
          <w:tab w:val="left" w:pos="1440"/>
          <w:tab w:val="left" w:pos="1800"/>
          <w:tab w:val="left" w:pos="5760"/>
          <w:tab w:val="left" w:pos="6480"/>
        </w:tabs>
        <w:ind w:left="1080"/>
        <w:rPr>
          <w:del w:id="986" w:author="Hines-Cobb, Carol" w:date="2015-04-15T14:17:00Z"/>
          <w:rFonts w:ascii="Calibri" w:hAnsi="Calibri" w:cs="Calibri"/>
          <w:noProof/>
          <w:color w:val="000000"/>
          <w:sz w:val="18"/>
          <w:szCs w:val="18"/>
        </w:rPr>
      </w:pPr>
      <w:del w:id="987" w:author="Hines-Cobb, Carol" w:date="2015-04-15T14:17:00Z">
        <w:r w:rsidRPr="00EB5474" w:rsidDel="00C22821">
          <w:rPr>
            <w:rFonts w:ascii="Calibri" w:hAnsi="Calibri" w:cs="Calibri"/>
            <w:noProof/>
            <w:color w:val="000000"/>
            <w:sz w:val="18"/>
            <w:szCs w:val="18"/>
          </w:rPr>
          <w:delText>PHC 6977 Special Project</w:delText>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delText>3</w:delText>
        </w:r>
      </w:del>
    </w:p>
    <w:p w14:paraId="558B1C89" w14:textId="41F612FC" w:rsidR="002B2886" w:rsidRPr="00EB5474" w:rsidDel="00C22821" w:rsidRDefault="002B2886" w:rsidP="0098656A">
      <w:pPr>
        <w:tabs>
          <w:tab w:val="left" w:pos="360"/>
          <w:tab w:val="left" w:pos="720"/>
          <w:tab w:val="left" w:pos="1080"/>
          <w:tab w:val="left" w:pos="1440"/>
          <w:tab w:val="left" w:pos="1800"/>
          <w:tab w:val="left" w:pos="5760"/>
          <w:tab w:val="left" w:pos="6480"/>
        </w:tabs>
        <w:ind w:left="1080"/>
        <w:rPr>
          <w:del w:id="988" w:author="Hines-Cobb, Carol" w:date="2015-04-15T14:17:00Z"/>
          <w:rFonts w:ascii="Calibri" w:hAnsi="Calibri" w:cs="Calibri"/>
          <w:noProof/>
          <w:color w:val="000000"/>
          <w:sz w:val="18"/>
          <w:szCs w:val="18"/>
        </w:rPr>
      </w:pPr>
      <w:del w:id="989" w:author="Hines-Cobb, Carol" w:date="2015-04-15T14:17:00Z">
        <w:r w:rsidRPr="00EB5474" w:rsidDel="00C22821">
          <w:rPr>
            <w:rFonts w:ascii="Calibri" w:hAnsi="Calibri" w:cs="Calibri"/>
            <w:noProof/>
            <w:color w:val="000000"/>
            <w:sz w:val="18"/>
            <w:szCs w:val="18"/>
          </w:rPr>
          <w:delText xml:space="preserve">PHC 6936 </w:delText>
        </w:r>
        <w:r w:rsidDel="00C22821">
          <w:rPr>
            <w:rFonts w:ascii="Calibri" w:hAnsi="Calibri" w:cs="Calibri"/>
            <w:noProof/>
            <w:color w:val="000000"/>
            <w:sz w:val="18"/>
            <w:szCs w:val="18"/>
          </w:rPr>
          <w:delText xml:space="preserve">MPH </w:delText>
        </w:r>
        <w:r w:rsidRPr="00EB5474" w:rsidDel="00C22821">
          <w:rPr>
            <w:rFonts w:ascii="Calibri" w:hAnsi="Calibri" w:cs="Calibri"/>
            <w:noProof/>
            <w:color w:val="000000"/>
            <w:sz w:val="18"/>
            <w:szCs w:val="18"/>
          </w:rPr>
          <w:delText>Capstone</w:delText>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r>
        <w:r w:rsidRPr="00EB5474" w:rsidDel="00C22821">
          <w:rPr>
            <w:rFonts w:ascii="Calibri" w:hAnsi="Calibri" w:cs="Calibri"/>
            <w:noProof/>
            <w:color w:val="000000"/>
            <w:sz w:val="18"/>
            <w:szCs w:val="18"/>
          </w:rPr>
          <w:tab/>
          <w:delText>3</w:delText>
        </w:r>
      </w:del>
    </w:p>
    <w:p w14:paraId="2EC5B1DE" w14:textId="1843146F" w:rsidR="002B2886" w:rsidRPr="00EB5474" w:rsidDel="00C22821" w:rsidRDefault="002B2886" w:rsidP="0098656A">
      <w:pPr>
        <w:tabs>
          <w:tab w:val="left" w:pos="360"/>
          <w:tab w:val="left" w:pos="720"/>
          <w:tab w:val="left" w:pos="1080"/>
          <w:tab w:val="left" w:pos="1440"/>
          <w:tab w:val="left" w:pos="1800"/>
          <w:tab w:val="left" w:pos="5760"/>
          <w:tab w:val="left" w:pos="6480"/>
        </w:tabs>
        <w:ind w:left="1080"/>
        <w:rPr>
          <w:del w:id="990" w:author="Hines-Cobb, Carol" w:date="2015-04-15T14:17:00Z"/>
          <w:rFonts w:ascii="Calibri" w:hAnsi="Calibri" w:cs="Calibri"/>
          <w:noProof/>
          <w:color w:val="000000"/>
          <w:sz w:val="18"/>
          <w:szCs w:val="18"/>
        </w:rPr>
      </w:pPr>
      <w:del w:id="991" w:author="Hines-Cobb, Carol" w:date="2015-04-15T14:17:00Z">
        <w:r w:rsidRPr="00EB5474" w:rsidDel="00C22821">
          <w:rPr>
            <w:rFonts w:ascii="Calibri" w:hAnsi="Calibri" w:cs="Calibri"/>
            <w:noProof/>
            <w:color w:val="000000"/>
            <w:sz w:val="18"/>
            <w:szCs w:val="18"/>
          </w:rPr>
          <w:delText>Comprehensive Exam</w:delText>
        </w:r>
      </w:del>
    </w:p>
    <w:p w14:paraId="714564D1"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5BC77885"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0E399798" w14:textId="4294A695" w:rsidR="002B2886" w:rsidRPr="00B46F47" w:rsidRDefault="002B2886" w:rsidP="0098656A">
      <w:pPr>
        <w:tabs>
          <w:tab w:val="left" w:pos="360"/>
          <w:tab w:val="left" w:pos="720"/>
          <w:tab w:val="left" w:pos="1080"/>
          <w:tab w:val="left" w:pos="1800"/>
          <w:tab w:val="left" w:pos="6480"/>
        </w:tabs>
        <w:rPr>
          <w:rFonts w:ascii="Calibri" w:hAnsi="Calibri" w:cs="Calibri"/>
          <w:b/>
          <w:i/>
          <w:color w:val="3333FF"/>
          <w:sz w:val="18"/>
          <w:szCs w:val="18"/>
        </w:rPr>
      </w:pPr>
      <w:r>
        <w:rPr>
          <w:rFonts w:ascii="Calibri" w:hAnsi="Calibri" w:cs="Calibri"/>
          <w:b/>
          <w:color w:val="3333FF"/>
          <w:sz w:val="18"/>
          <w:szCs w:val="18"/>
        </w:rPr>
        <w:lastRenderedPageBreak/>
        <w:t>HEALTH, SAFETY AND ENVIRONMENT (HLE)</w:t>
      </w:r>
    </w:p>
    <w:p w14:paraId="52796AD3" w14:textId="77777777" w:rsidR="002B2886" w:rsidRPr="00EB5474" w:rsidRDefault="002B2886" w:rsidP="004817AB">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 xml:space="preserve">Offered from the Department of </w:t>
      </w:r>
      <w:r>
        <w:rPr>
          <w:rFonts w:ascii="Calibri" w:hAnsi="Calibri" w:cs="Calibri"/>
          <w:b/>
          <w:sz w:val="18"/>
          <w:szCs w:val="18"/>
        </w:rPr>
        <w:t>Environmental and Occupational Health</w:t>
      </w:r>
    </w:p>
    <w:p w14:paraId="1703FADE"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0EBBE4CD" w14:textId="5B58A1A0" w:rsidR="002B2886" w:rsidRPr="00EB5474" w:rsidRDefault="002B2886" w:rsidP="004817A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Total Program requireme</w:t>
      </w:r>
      <w:r w:rsidR="004817AB">
        <w:rPr>
          <w:rFonts w:ascii="Calibri" w:hAnsi="Calibri" w:cs="Calibri"/>
          <w:b/>
          <w:sz w:val="18"/>
          <w:szCs w:val="18"/>
        </w:rPr>
        <w:t xml:space="preserve">nts with this concentration - </w:t>
      </w:r>
      <w:del w:id="992" w:author="Hines-Cobb, Carol" w:date="2015-04-15T14:26:00Z">
        <w:r w:rsidRPr="00EB5474" w:rsidDel="00A8358D">
          <w:rPr>
            <w:rFonts w:ascii="Calibri" w:hAnsi="Calibri" w:cs="Calibri"/>
            <w:b/>
            <w:sz w:val="18"/>
            <w:szCs w:val="18"/>
          </w:rPr>
          <w:delText>4</w:delText>
        </w:r>
        <w:r w:rsidDel="00A8358D">
          <w:rPr>
            <w:rFonts w:ascii="Calibri" w:hAnsi="Calibri" w:cs="Calibri"/>
            <w:b/>
            <w:sz w:val="18"/>
            <w:szCs w:val="18"/>
          </w:rPr>
          <w:delText xml:space="preserve">5 </w:delText>
        </w:r>
      </w:del>
      <w:ins w:id="993" w:author="Hines-Cobb, Carol" w:date="2015-04-15T14:26:00Z">
        <w:r w:rsidR="00A8358D">
          <w:rPr>
            <w:rFonts w:ascii="Calibri" w:hAnsi="Calibri" w:cs="Calibri"/>
            <w:b/>
            <w:sz w:val="18"/>
            <w:szCs w:val="18"/>
          </w:rPr>
          <w:t xml:space="preserve">43 </w:t>
        </w:r>
      </w:ins>
      <w:r w:rsidRPr="00B46F47">
        <w:rPr>
          <w:rFonts w:ascii="Calibri" w:hAnsi="Calibri" w:cs="Calibri"/>
          <w:b/>
          <w:sz w:val="18"/>
          <w:szCs w:val="18"/>
        </w:rPr>
        <w:t>hours minimum</w:t>
      </w:r>
    </w:p>
    <w:p w14:paraId="32F23718" w14:textId="565A5694" w:rsidR="00A8358D" w:rsidRDefault="00A8358D" w:rsidP="00A8358D">
      <w:pPr>
        <w:tabs>
          <w:tab w:val="left" w:pos="360"/>
          <w:tab w:val="left" w:pos="720"/>
          <w:tab w:val="left" w:pos="1080"/>
          <w:tab w:val="left" w:pos="1800"/>
          <w:tab w:val="left" w:pos="6480"/>
        </w:tabs>
        <w:rPr>
          <w:ins w:id="994" w:author="Hines-Cobb, Carol" w:date="2015-04-15T13:59:00Z"/>
          <w:rFonts w:ascii="Calibri" w:hAnsi="Calibri" w:cs="Calibri"/>
          <w:sz w:val="18"/>
          <w:szCs w:val="18"/>
        </w:rPr>
      </w:pPr>
      <w:ins w:id="995" w:author="Hines-Cobb, Carol" w:date="2015-04-15T13:59:00Z">
        <w:r>
          <w:rPr>
            <w:rFonts w:ascii="Calibri" w:hAnsi="Calibri" w:cs="Calibri"/>
            <w:sz w:val="18"/>
            <w:szCs w:val="18"/>
          </w:rPr>
          <w:t>In addition to the 19 hours required for the Program (</w:t>
        </w:r>
      </w:ins>
      <w:ins w:id="996" w:author="Hines-Cobb, Carol" w:date="2015-04-16T13:55:00Z">
        <w:r w:rsidR="00982ACF">
          <w:rPr>
            <w:rFonts w:ascii="Calibri" w:hAnsi="Calibri" w:cs="Calibri"/>
            <w:sz w:val="18"/>
            <w:szCs w:val="18"/>
          </w:rPr>
          <w:t>Core, Foundations, Special Project, and Comp Exam</w:t>
        </w:r>
      </w:ins>
      <w:ins w:id="997" w:author="Hines-Cobb, Carol" w:date="2015-04-15T13:59:00Z">
        <w:r>
          <w:rPr>
            <w:rFonts w:ascii="Calibri" w:hAnsi="Calibri" w:cs="Calibri"/>
            <w:sz w:val="18"/>
            <w:szCs w:val="18"/>
          </w:rPr>
          <w:t>), this Concentration requires:</w:t>
        </w:r>
      </w:ins>
    </w:p>
    <w:p w14:paraId="11386C96" w14:textId="77777777" w:rsidR="00A8358D" w:rsidRDefault="00A8358D" w:rsidP="00A8358D">
      <w:pPr>
        <w:tabs>
          <w:tab w:val="left" w:pos="360"/>
          <w:tab w:val="left" w:pos="720"/>
          <w:tab w:val="left" w:pos="1080"/>
          <w:tab w:val="left" w:pos="1800"/>
          <w:tab w:val="left" w:pos="6480"/>
        </w:tabs>
        <w:rPr>
          <w:ins w:id="998" w:author="Hines-Cobb, Carol" w:date="2015-04-15T13:59:00Z"/>
          <w:rFonts w:ascii="Calibri" w:hAnsi="Calibri" w:cs="Calibri"/>
          <w:sz w:val="18"/>
          <w:szCs w:val="18"/>
        </w:rPr>
      </w:pPr>
    </w:p>
    <w:p w14:paraId="3CAA7A4E" w14:textId="070CBCCE" w:rsidR="00A8358D" w:rsidRDefault="00A8358D" w:rsidP="00A8358D">
      <w:pPr>
        <w:tabs>
          <w:tab w:val="left" w:pos="360"/>
          <w:tab w:val="left" w:pos="720"/>
          <w:tab w:val="left" w:pos="1080"/>
          <w:tab w:val="left" w:pos="1800"/>
          <w:tab w:val="left" w:pos="6480"/>
        </w:tabs>
        <w:rPr>
          <w:ins w:id="999" w:author="Hines-Cobb, Carol" w:date="2015-04-15T14:00:00Z"/>
          <w:rFonts w:ascii="Calibri" w:hAnsi="Calibri" w:cs="Calibri"/>
          <w:sz w:val="18"/>
          <w:szCs w:val="18"/>
        </w:rPr>
      </w:pPr>
      <w:ins w:id="1000"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001" w:author="Hines-Cobb, Carol" w:date="2015-04-15T14:00:00Z">
        <w:r>
          <w:rPr>
            <w:rFonts w:ascii="Calibri" w:hAnsi="Calibri" w:cs="Calibri"/>
            <w:sz w:val="18"/>
            <w:szCs w:val="18"/>
          </w:rPr>
          <w:t>1</w:t>
        </w:r>
      </w:ins>
      <w:ins w:id="1002" w:author="Hines-Cobb, Carol" w:date="2015-04-15T14:26:00Z">
        <w:r>
          <w:rPr>
            <w:rFonts w:ascii="Calibri" w:hAnsi="Calibri" w:cs="Calibri"/>
            <w:sz w:val="18"/>
            <w:szCs w:val="18"/>
          </w:rPr>
          <w:t>6</w:t>
        </w:r>
      </w:ins>
      <w:ins w:id="1003"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7322C492" w14:textId="0EB3D2C7" w:rsidR="00A8358D" w:rsidRPr="00B23B8D" w:rsidRDefault="00A8358D" w:rsidP="00A8358D">
      <w:pPr>
        <w:tabs>
          <w:tab w:val="left" w:pos="360"/>
          <w:tab w:val="left" w:pos="720"/>
          <w:tab w:val="left" w:pos="1080"/>
          <w:tab w:val="left" w:pos="1800"/>
          <w:tab w:val="left" w:pos="6480"/>
        </w:tabs>
        <w:rPr>
          <w:ins w:id="1004" w:author="Hines-Cobb, Carol" w:date="2015-04-15T13:59:00Z"/>
          <w:rFonts w:ascii="Calibri" w:hAnsi="Calibri" w:cs="Calibri"/>
          <w:sz w:val="18"/>
          <w:szCs w:val="18"/>
        </w:rPr>
      </w:pPr>
      <w:ins w:id="1005" w:author="Hines-Cobb, Carol" w:date="2015-04-15T14:00:00Z">
        <w:r>
          <w:rPr>
            <w:rFonts w:ascii="Calibri" w:hAnsi="Calibri" w:cs="Calibri"/>
            <w:sz w:val="18"/>
            <w:szCs w:val="18"/>
          </w:rPr>
          <w:t xml:space="preserve">Electives – </w:t>
        </w:r>
      </w:ins>
      <w:ins w:id="1006" w:author="Hines-Cobb, Carol" w:date="2015-04-15T14:23:00Z">
        <w:r>
          <w:rPr>
            <w:rFonts w:ascii="Calibri" w:hAnsi="Calibri" w:cs="Calibri"/>
            <w:sz w:val="18"/>
            <w:szCs w:val="18"/>
          </w:rPr>
          <w:t xml:space="preserve">5 </w:t>
        </w:r>
      </w:ins>
      <w:ins w:id="1007" w:author="Hines-Cobb, Carol" w:date="2015-04-15T14:00:00Z">
        <w:r>
          <w:rPr>
            <w:rFonts w:ascii="Calibri" w:hAnsi="Calibri" w:cs="Calibri"/>
            <w:sz w:val="18"/>
            <w:szCs w:val="18"/>
          </w:rPr>
          <w:t>credit hour</w:t>
        </w:r>
      </w:ins>
      <w:ins w:id="1008" w:author="Hines-Cobb, Carol" w:date="2015-04-15T14:08:00Z">
        <w:r>
          <w:rPr>
            <w:rFonts w:ascii="Calibri" w:hAnsi="Calibri" w:cs="Calibri"/>
            <w:sz w:val="18"/>
            <w:szCs w:val="18"/>
          </w:rPr>
          <w:t xml:space="preserve"> minimum</w:t>
        </w:r>
      </w:ins>
    </w:p>
    <w:p w14:paraId="17DC04C3" w14:textId="7B70B981" w:rsidR="00A8358D" w:rsidRPr="00B23B8D" w:rsidRDefault="00A8358D" w:rsidP="00A8358D">
      <w:pPr>
        <w:tabs>
          <w:tab w:val="left" w:pos="360"/>
          <w:tab w:val="left" w:pos="720"/>
          <w:tab w:val="left" w:pos="1080"/>
          <w:tab w:val="left" w:pos="1800"/>
          <w:tab w:val="left" w:pos="6480"/>
        </w:tabs>
        <w:rPr>
          <w:ins w:id="1009" w:author="Hines-Cobb, Carol" w:date="2015-04-15T13:59:00Z"/>
          <w:rFonts w:ascii="Calibri" w:hAnsi="Calibri" w:cs="Calibri"/>
          <w:sz w:val="18"/>
          <w:szCs w:val="18"/>
        </w:rPr>
      </w:pPr>
      <w:ins w:id="1010" w:author="Hines-Cobb, Carol" w:date="2015-04-15T13:59:00Z">
        <w:r w:rsidRPr="00B23B8D">
          <w:rPr>
            <w:rFonts w:ascii="Calibri" w:hAnsi="Calibri" w:cs="Calibri"/>
            <w:sz w:val="18"/>
            <w:szCs w:val="18"/>
          </w:rPr>
          <w:t xml:space="preserve">Field Experience – </w:t>
        </w:r>
      </w:ins>
      <w:ins w:id="1011" w:author="Hines-Cobb, Carol" w:date="2015-04-15T14:23:00Z">
        <w:r>
          <w:rPr>
            <w:rFonts w:ascii="Calibri" w:hAnsi="Calibri" w:cs="Calibri"/>
            <w:sz w:val="18"/>
            <w:szCs w:val="18"/>
          </w:rPr>
          <w:t>3</w:t>
        </w:r>
      </w:ins>
      <w:ins w:id="1012"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59455141" w14:textId="3A51ADC9" w:rsidR="002B2886" w:rsidRPr="00EB5474" w:rsidDel="004817AB" w:rsidRDefault="002B2886" w:rsidP="0098656A">
      <w:pPr>
        <w:tabs>
          <w:tab w:val="left" w:pos="360"/>
          <w:tab w:val="left" w:pos="720"/>
          <w:tab w:val="left" w:pos="1080"/>
          <w:tab w:val="left" w:pos="1800"/>
          <w:tab w:val="left" w:pos="6480"/>
        </w:tabs>
        <w:ind w:left="2880" w:hanging="2160"/>
        <w:rPr>
          <w:del w:id="1013" w:author="Hines-Cobb, Carol" w:date="2015-04-15T14:20:00Z"/>
          <w:rFonts w:ascii="Calibri" w:hAnsi="Calibri" w:cs="Calibri"/>
          <w:b/>
          <w:sz w:val="18"/>
          <w:szCs w:val="18"/>
        </w:rPr>
      </w:pPr>
    </w:p>
    <w:p w14:paraId="534B2113" w14:textId="61335E4C" w:rsidR="002B2886" w:rsidRPr="00EB5474" w:rsidDel="004817AB" w:rsidRDefault="004817AB" w:rsidP="004817AB">
      <w:pPr>
        <w:tabs>
          <w:tab w:val="left" w:pos="360"/>
          <w:tab w:val="left" w:pos="720"/>
          <w:tab w:val="left" w:pos="1080"/>
          <w:tab w:val="left" w:pos="1800"/>
          <w:tab w:val="left" w:pos="6480"/>
        </w:tabs>
        <w:rPr>
          <w:del w:id="1014" w:author="Hines-Cobb, Carol" w:date="2015-04-15T14:20:00Z"/>
          <w:rFonts w:ascii="Calibri" w:hAnsi="Calibri" w:cs="Calibri"/>
          <w:b/>
          <w:sz w:val="18"/>
          <w:szCs w:val="18"/>
        </w:rPr>
      </w:pPr>
      <w:del w:id="1015" w:author="Hines-Cobb, Carol" w:date="2015-04-15T14:20:00Z">
        <w:r w:rsidDel="004817AB">
          <w:rPr>
            <w:rFonts w:ascii="Calibri" w:hAnsi="Calibri" w:cs="Calibri"/>
            <w:b/>
            <w:sz w:val="18"/>
            <w:szCs w:val="18"/>
          </w:rPr>
          <w:delText>College Core</w:delText>
        </w:r>
        <w:r w:rsidR="002B2886" w:rsidRPr="00EB5474" w:rsidDel="004817AB">
          <w:rPr>
            <w:rFonts w:ascii="Calibri" w:hAnsi="Calibri" w:cs="Calibri"/>
            <w:b/>
            <w:sz w:val="18"/>
            <w:szCs w:val="18"/>
          </w:rPr>
          <w:tab/>
        </w:r>
        <w:r w:rsidR="002B2886" w:rsidRPr="00EB5474" w:rsidDel="004817AB">
          <w:rPr>
            <w:rFonts w:ascii="Calibri" w:hAnsi="Calibri" w:cs="Calibri"/>
            <w:b/>
            <w:sz w:val="18"/>
            <w:szCs w:val="18"/>
          </w:rPr>
          <w:tab/>
        </w:r>
        <w:r w:rsidR="002B2886" w:rsidRPr="00EB5474" w:rsidDel="004817AB">
          <w:rPr>
            <w:rFonts w:ascii="Calibri" w:hAnsi="Calibri" w:cs="Calibri"/>
            <w:b/>
            <w:sz w:val="18"/>
            <w:szCs w:val="18"/>
          </w:rPr>
          <w:tab/>
        </w:r>
        <w:r w:rsidR="002B2886" w:rsidDel="004817AB">
          <w:rPr>
            <w:rFonts w:ascii="Calibri" w:hAnsi="Calibri" w:cs="Calibri"/>
            <w:b/>
            <w:sz w:val="18"/>
            <w:szCs w:val="18"/>
          </w:rPr>
          <w:tab/>
        </w:r>
        <w:r w:rsidR="002B2886" w:rsidDel="004817AB">
          <w:rPr>
            <w:rFonts w:ascii="Calibri" w:hAnsi="Calibri" w:cs="Calibri"/>
            <w:b/>
            <w:sz w:val="18"/>
            <w:szCs w:val="18"/>
          </w:rPr>
          <w:tab/>
        </w:r>
        <w:r w:rsidR="002B2886" w:rsidRPr="00EB5474" w:rsidDel="004817AB">
          <w:rPr>
            <w:rFonts w:ascii="Calibri" w:hAnsi="Calibri" w:cs="Calibri"/>
            <w:b/>
            <w:sz w:val="18"/>
            <w:szCs w:val="18"/>
          </w:rPr>
          <w:delText>15 hours</w:delText>
        </w:r>
      </w:del>
    </w:p>
    <w:p w14:paraId="0440B66A" w14:textId="0AB56C12" w:rsidR="002B2886" w:rsidRPr="00EB5474" w:rsidDel="004817AB" w:rsidRDefault="002B2886" w:rsidP="0098656A">
      <w:pPr>
        <w:tabs>
          <w:tab w:val="left" w:pos="360"/>
          <w:tab w:val="left" w:pos="720"/>
          <w:tab w:val="left" w:pos="1080"/>
          <w:tab w:val="left" w:pos="1800"/>
          <w:tab w:val="left" w:pos="6480"/>
        </w:tabs>
        <w:ind w:left="2880" w:hanging="2160"/>
        <w:rPr>
          <w:del w:id="1016" w:author="Hines-Cobb, Carol" w:date="2015-04-15T14:20:00Z"/>
          <w:rFonts w:ascii="Calibri" w:hAnsi="Calibri" w:cs="Calibri"/>
          <w:i/>
          <w:sz w:val="18"/>
          <w:szCs w:val="18"/>
        </w:rPr>
      </w:pPr>
      <w:del w:id="1017" w:author="Hines-Cobb, Carol" w:date="2015-04-15T14:20:00Z">
        <w:r w:rsidRPr="00EB5474" w:rsidDel="004817AB">
          <w:rPr>
            <w:rFonts w:ascii="Calibri" w:hAnsi="Calibri" w:cs="Calibri"/>
            <w:i/>
            <w:sz w:val="18"/>
            <w:szCs w:val="18"/>
          </w:rPr>
          <w:delText>See program section above</w:delText>
        </w:r>
      </w:del>
    </w:p>
    <w:p w14:paraId="41A2B22F" w14:textId="278C92E4" w:rsidR="002B2886" w:rsidRPr="00EB5474" w:rsidDel="004817AB" w:rsidRDefault="002B2886" w:rsidP="0098656A">
      <w:pPr>
        <w:tabs>
          <w:tab w:val="left" w:pos="360"/>
          <w:tab w:val="left" w:pos="720"/>
          <w:tab w:val="left" w:pos="1080"/>
          <w:tab w:val="left" w:pos="1800"/>
          <w:tab w:val="left" w:pos="6480"/>
        </w:tabs>
        <w:ind w:left="2880" w:hanging="2160"/>
        <w:rPr>
          <w:del w:id="1018" w:author="Hines-Cobb, Carol" w:date="2015-04-15T14:20:00Z"/>
          <w:rFonts w:ascii="Calibri" w:hAnsi="Calibri" w:cs="Calibri"/>
          <w:sz w:val="18"/>
          <w:szCs w:val="18"/>
        </w:rPr>
      </w:pPr>
      <w:del w:id="1019" w:author="Hines-Cobb, Carol" w:date="2015-04-15T14:20:00Z">
        <w:r w:rsidRPr="00EB5474" w:rsidDel="004817AB">
          <w:rPr>
            <w:rFonts w:ascii="Calibri" w:hAnsi="Calibri" w:cs="Calibri"/>
            <w:sz w:val="18"/>
            <w:szCs w:val="18"/>
          </w:rPr>
          <w:delText xml:space="preserve">During 2nd Semester meet with Advisors and begin planning Field Experience. See </w:delText>
        </w:r>
      </w:del>
    </w:p>
    <w:p w14:paraId="199A9F53" w14:textId="318FC7C9" w:rsidR="002B2886" w:rsidRPr="00EB5474" w:rsidRDefault="0054009A" w:rsidP="0098656A">
      <w:pPr>
        <w:tabs>
          <w:tab w:val="left" w:pos="360"/>
          <w:tab w:val="left" w:pos="720"/>
          <w:tab w:val="left" w:pos="1080"/>
          <w:tab w:val="left" w:pos="1800"/>
          <w:tab w:val="left" w:pos="6480"/>
        </w:tabs>
        <w:ind w:left="2880" w:hanging="2160"/>
        <w:rPr>
          <w:rFonts w:ascii="Calibri" w:hAnsi="Calibri" w:cs="Calibri"/>
          <w:sz w:val="18"/>
          <w:szCs w:val="18"/>
        </w:rPr>
      </w:pPr>
      <w:del w:id="1020" w:author="Hines-Cobb, Carol" w:date="2015-04-15T14:20:00Z">
        <w:r w:rsidDel="004817AB">
          <w:fldChar w:fldCharType="begin"/>
        </w:r>
        <w:r w:rsidDel="004817AB">
          <w:delInstrText xml:space="preserve"> HYPERLINK "http://health.usf.edu/publichealth/academicaffairs/fe/" </w:delInstrText>
        </w:r>
        <w:r w:rsidDel="004817AB">
          <w:fldChar w:fldCharType="separate"/>
        </w:r>
        <w:r w:rsidR="002B2886" w:rsidRPr="00EB5474" w:rsidDel="004817AB">
          <w:rPr>
            <w:rStyle w:val="Hyperlink"/>
            <w:rFonts w:ascii="Calibri" w:hAnsi="Calibri" w:cs="Calibri"/>
            <w:sz w:val="18"/>
            <w:szCs w:val="18"/>
          </w:rPr>
          <w:delText>http://health.usf.edu/publichealth/academicaffairs/fe/</w:delText>
        </w:r>
        <w:r w:rsidDel="004817AB">
          <w:rPr>
            <w:rStyle w:val="Hyperlink"/>
            <w:rFonts w:ascii="Calibri" w:hAnsi="Calibri" w:cs="Calibri"/>
            <w:sz w:val="18"/>
            <w:szCs w:val="18"/>
          </w:rPr>
          <w:fldChar w:fldCharType="end"/>
        </w:r>
      </w:del>
      <w:r w:rsidR="002B2886" w:rsidRPr="00EB5474">
        <w:rPr>
          <w:rFonts w:ascii="Calibri" w:hAnsi="Calibri" w:cs="Calibri"/>
          <w:sz w:val="18"/>
          <w:szCs w:val="18"/>
        </w:rPr>
        <w:t xml:space="preserve"> </w:t>
      </w:r>
    </w:p>
    <w:p w14:paraId="5BDEFC5B"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24B0A687" w14:textId="27F13F38" w:rsidR="00A8358D" w:rsidRDefault="002B2886" w:rsidP="004817AB">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Concentration </w:t>
      </w:r>
      <w:r w:rsidR="004817AB">
        <w:rPr>
          <w:rFonts w:ascii="Calibri" w:hAnsi="Calibri" w:cs="Calibri"/>
          <w:b/>
          <w:sz w:val="18"/>
          <w:szCs w:val="18"/>
        </w:rPr>
        <w:t xml:space="preserve">Course Requirements - </w:t>
      </w:r>
      <w:r>
        <w:rPr>
          <w:rFonts w:ascii="Calibri" w:hAnsi="Calibri" w:cs="Calibri"/>
          <w:b/>
          <w:sz w:val="18"/>
          <w:szCs w:val="18"/>
        </w:rPr>
        <w:t>16</w:t>
      </w:r>
      <w:r w:rsidRPr="00EB5474">
        <w:rPr>
          <w:rFonts w:ascii="Calibri" w:hAnsi="Calibri" w:cs="Calibri"/>
          <w:b/>
          <w:sz w:val="18"/>
          <w:szCs w:val="18"/>
        </w:rPr>
        <w:t xml:space="preserve"> hours minimum</w:t>
      </w:r>
    </w:p>
    <w:p w14:paraId="52DE56FF" w14:textId="77777777" w:rsidR="00A8358D" w:rsidRPr="00A8358D" w:rsidRDefault="00A8358D" w:rsidP="004817AB">
      <w:pPr>
        <w:tabs>
          <w:tab w:val="left" w:pos="360"/>
          <w:tab w:val="left" w:pos="720"/>
          <w:tab w:val="left" w:pos="1080"/>
          <w:tab w:val="left" w:pos="1800"/>
          <w:tab w:val="left" w:pos="6480"/>
        </w:tabs>
        <w:rPr>
          <w:rFonts w:ascii="Calibri" w:hAnsi="Calibri" w:cs="Calibri"/>
          <w:b/>
          <w:sz w:val="18"/>
          <w:szCs w:val="18"/>
        </w:rPr>
      </w:pPr>
    </w:p>
    <w:p w14:paraId="2AFF7294" w14:textId="6790C730" w:rsidR="002B2886" w:rsidRDefault="002B2886" w:rsidP="004817AB">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6307</w:t>
      </w:r>
      <w:r w:rsidR="004817AB">
        <w:rPr>
          <w:rFonts w:ascii="Calibri" w:hAnsi="Calibri" w:cs="Calibri"/>
          <w:noProof/>
          <w:color w:val="000000"/>
          <w:sz w:val="18"/>
          <w:szCs w:val="18"/>
        </w:rPr>
        <w:tab/>
      </w:r>
      <w:r w:rsidR="004817AB">
        <w:rPr>
          <w:rFonts w:ascii="Calibri" w:hAnsi="Calibri" w:cs="Calibri"/>
          <w:noProof/>
          <w:color w:val="000000"/>
          <w:sz w:val="18"/>
          <w:szCs w:val="18"/>
        </w:rPr>
        <w:tab/>
        <w:t>3</w:t>
      </w:r>
      <w:r w:rsidR="004817AB">
        <w:rPr>
          <w:rFonts w:ascii="Calibri" w:hAnsi="Calibri" w:cs="Calibri"/>
          <w:noProof/>
          <w:color w:val="000000"/>
          <w:sz w:val="18"/>
          <w:szCs w:val="18"/>
        </w:rPr>
        <w:tab/>
      </w:r>
      <w:r>
        <w:rPr>
          <w:rFonts w:ascii="Calibri" w:hAnsi="Calibri" w:cs="Calibri"/>
          <w:noProof/>
          <w:color w:val="000000"/>
          <w:sz w:val="18"/>
          <w:szCs w:val="18"/>
        </w:rPr>
        <w:t>Principles of Expos</w:t>
      </w:r>
      <w:r w:rsidR="004817AB">
        <w:rPr>
          <w:rFonts w:ascii="Calibri" w:hAnsi="Calibri" w:cs="Calibri"/>
          <w:noProof/>
          <w:color w:val="000000"/>
          <w:sz w:val="18"/>
          <w:szCs w:val="18"/>
        </w:rPr>
        <w:t>ure Assessment and Control</w:t>
      </w:r>
      <w:r w:rsidR="004817AB">
        <w:rPr>
          <w:rFonts w:ascii="Calibri" w:hAnsi="Calibri" w:cs="Calibri"/>
          <w:noProof/>
          <w:color w:val="000000"/>
          <w:sz w:val="18"/>
          <w:szCs w:val="18"/>
        </w:rPr>
        <w:tab/>
      </w:r>
      <w:r w:rsidR="004817AB">
        <w:rPr>
          <w:rFonts w:ascii="Calibri" w:hAnsi="Calibri" w:cs="Calibri"/>
          <w:noProof/>
          <w:color w:val="000000"/>
          <w:sz w:val="18"/>
          <w:szCs w:val="18"/>
        </w:rPr>
        <w:tab/>
      </w:r>
      <w:r w:rsidR="004817AB">
        <w:rPr>
          <w:rFonts w:ascii="Calibri" w:hAnsi="Calibri" w:cs="Calibri"/>
          <w:noProof/>
          <w:color w:val="000000"/>
          <w:sz w:val="18"/>
          <w:szCs w:val="18"/>
        </w:rPr>
        <w:tab/>
      </w:r>
    </w:p>
    <w:p w14:paraId="17B6E072" w14:textId="77777777" w:rsidR="00A8358D" w:rsidRDefault="00A8358D" w:rsidP="00A8358D">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6300</w:t>
      </w:r>
      <w:r>
        <w:rPr>
          <w:rFonts w:ascii="Calibri" w:hAnsi="Calibri" w:cs="Calibri"/>
          <w:noProof/>
          <w:color w:val="000000"/>
          <w:sz w:val="18"/>
          <w:szCs w:val="18"/>
        </w:rPr>
        <w:tab/>
      </w:r>
      <w:r>
        <w:rPr>
          <w:rFonts w:ascii="Calibri" w:hAnsi="Calibri" w:cs="Calibri"/>
          <w:noProof/>
          <w:color w:val="000000"/>
          <w:sz w:val="18"/>
          <w:szCs w:val="18"/>
        </w:rPr>
        <w:tab/>
        <w:t>3</w:t>
      </w:r>
      <w:r>
        <w:rPr>
          <w:rFonts w:ascii="Calibri" w:hAnsi="Calibri" w:cs="Calibri"/>
          <w:noProof/>
          <w:color w:val="000000"/>
          <w:sz w:val="18"/>
          <w:szCs w:val="18"/>
        </w:rPr>
        <w:tab/>
        <w:t>Principles of Environmental Health</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22086B9D" w14:textId="77777777" w:rsidR="00A8358D" w:rsidRDefault="00A8358D" w:rsidP="00A8358D">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6325</w:t>
      </w:r>
      <w:r>
        <w:rPr>
          <w:rFonts w:ascii="Calibri" w:hAnsi="Calibri" w:cs="Calibri"/>
          <w:noProof/>
          <w:color w:val="000000"/>
          <w:sz w:val="18"/>
          <w:szCs w:val="18"/>
        </w:rPr>
        <w:tab/>
      </w:r>
      <w:r>
        <w:rPr>
          <w:rFonts w:ascii="Calibri" w:hAnsi="Calibri" w:cs="Calibri"/>
          <w:noProof/>
          <w:color w:val="000000"/>
          <w:sz w:val="18"/>
          <w:szCs w:val="18"/>
        </w:rPr>
        <w:tab/>
        <w:t>3</w:t>
      </w:r>
      <w:r>
        <w:rPr>
          <w:rFonts w:ascii="Calibri" w:hAnsi="Calibri" w:cs="Calibri"/>
          <w:noProof/>
          <w:color w:val="000000"/>
          <w:sz w:val="18"/>
          <w:szCs w:val="18"/>
        </w:rPr>
        <w:tab/>
        <w:t>Environmental Laboratory Principles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24DB5F8D" w14:textId="7B4A0CCC" w:rsidR="002B2886" w:rsidDel="000E2713" w:rsidRDefault="002B2886" w:rsidP="004817AB">
      <w:pPr>
        <w:tabs>
          <w:tab w:val="left" w:pos="360"/>
          <w:tab w:val="left" w:pos="720"/>
          <w:tab w:val="left" w:pos="1080"/>
          <w:tab w:val="left" w:pos="1440"/>
          <w:tab w:val="left" w:pos="1800"/>
          <w:tab w:val="left" w:pos="2160"/>
          <w:tab w:val="left" w:pos="2700"/>
          <w:tab w:val="left" w:pos="5760"/>
          <w:tab w:val="left" w:pos="6480"/>
        </w:tabs>
        <w:rPr>
          <w:del w:id="1021" w:author="Hines-Cobb, Carol" w:date="2015-05-06T13:46:00Z"/>
          <w:rFonts w:ascii="Calibri" w:hAnsi="Calibri" w:cs="Calibri"/>
          <w:noProof/>
          <w:color w:val="000000"/>
          <w:sz w:val="18"/>
          <w:szCs w:val="18"/>
        </w:rPr>
      </w:pPr>
      <w:del w:id="1022" w:author="Hines-Cobb, Carol" w:date="2015-05-06T13:46:00Z">
        <w:r w:rsidDel="000E2713">
          <w:rPr>
            <w:rFonts w:ascii="Calibri" w:hAnsi="Calibri" w:cs="Calibri"/>
            <w:noProof/>
            <w:color w:val="000000"/>
            <w:sz w:val="18"/>
            <w:szCs w:val="18"/>
          </w:rPr>
          <w:delText>PHC 6345</w:delText>
        </w:r>
        <w:r w:rsidR="004817AB" w:rsidDel="000E2713">
          <w:rPr>
            <w:rFonts w:ascii="Calibri" w:hAnsi="Calibri" w:cs="Calibri"/>
            <w:noProof/>
            <w:color w:val="000000"/>
            <w:sz w:val="18"/>
            <w:szCs w:val="18"/>
          </w:rPr>
          <w:tab/>
        </w:r>
        <w:r w:rsidR="004817AB" w:rsidDel="000E2713">
          <w:rPr>
            <w:rFonts w:ascii="Calibri" w:hAnsi="Calibri" w:cs="Calibri"/>
            <w:noProof/>
            <w:color w:val="000000"/>
            <w:sz w:val="18"/>
            <w:szCs w:val="18"/>
          </w:rPr>
          <w:tab/>
          <w:delText>3</w:delText>
        </w:r>
        <w:r w:rsidDel="000E2713">
          <w:rPr>
            <w:rFonts w:ascii="Calibri" w:hAnsi="Calibri" w:cs="Calibri"/>
            <w:noProof/>
            <w:color w:val="000000"/>
            <w:sz w:val="18"/>
            <w:szCs w:val="18"/>
          </w:rPr>
          <w:tab/>
          <w:delText>HSE Ma</w:delText>
        </w:r>
        <w:r w:rsidR="004817AB" w:rsidDel="000E2713">
          <w:rPr>
            <w:rFonts w:ascii="Calibri" w:hAnsi="Calibri" w:cs="Calibri"/>
            <w:noProof/>
            <w:color w:val="000000"/>
            <w:sz w:val="18"/>
            <w:szCs w:val="18"/>
          </w:rPr>
          <w:delText>nagement and Administration</w:delText>
        </w:r>
        <w:r w:rsidR="004817AB" w:rsidDel="000E2713">
          <w:rPr>
            <w:rFonts w:ascii="Calibri" w:hAnsi="Calibri" w:cs="Calibri"/>
            <w:noProof/>
            <w:color w:val="000000"/>
            <w:sz w:val="18"/>
            <w:szCs w:val="18"/>
          </w:rPr>
          <w:tab/>
        </w:r>
        <w:r w:rsidR="004817AB" w:rsidDel="000E2713">
          <w:rPr>
            <w:rFonts w:ascii="Calibri" w:hAnsi="Calibri" w:cs="Calibri"/>
            <w:noProof/>
            <w:color w:val="000000"/>
            <w:sz w:val="18"/>
            <w:szCs w:val="18"/>
          </w:rPr>
          <w:tab/>
        </w:r>
        <w:r w:rsidR="004817AB" w:rsidDel="000E2713">
          <w:rPr>
            <w:rFonts w:ascii="Calibri" w:hAnsi="Calibri" w:cs="Calibri"/>
            <w:noProof/>
            <w:color w:val="000000"/>
            <w:sz w:val="18"/>
            <w:szCs w:val="18"/>
          </w:rPr>
          <w:tab/>
        </w:r>
        <w:r w:rsidR="004817AB" w:rsidDel="000E2713">
          <w:rPr>
            <w:rFonts w:ascii="Calibri" w:hAnsi="Calibri" w:cs="Calibri"/>
            <w:noProof/>
            <w:color w:val="000000"/>
            <w:sz w:val="18"/>
            <w:szCs w:val="18"/>
          </w:rPr>
          <w:tab/>
        </w:r>
      </w:del>
    </w:p>
    <w:p w14:paraId="0313FE05" w14:textId="77777777" w:rsidR="00A8358D" w:rsidRDefault="00A8358D" w:rsidP="004817AB">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7931</w:t>
      </w:r>
      <w:r>
        <w:rPr>
          <w:rFonts w:ascii="Calibri" w:hAnsi="Calibri" w:cs="Calibri"/>
          <w:noProof/>
          <w:color w:val="000000"/>
          <w:sz w:val="18"/>
          <w:szCs w:val="18"/>
        </w:rPr>
        <w:tab/>
      </w:r>
      <w:r>
        <w:rPr>
          <w:rFonts w:ascii="Calibri" w:hAnsi="Calibri" w:cs="Calibri"/>
          <w:noProof/>
          <w:color w:val="000000"/>
          <w:sz w:val="18"/>
          <w:szCs w:val="18"/>
        </w:rPr>
        <w:tab/>
        <w:t>1</w:t>
      </w:r>
      <w:r>
        <w:rPr>
          <w:rFonts w:ascii="Calibri" w:hAnsi="Calibri" w:cs="Calibri"/>
          <w:noProof/>
          <w:color w:val="000000"/>
          <w:sz w:val="18"/>
          <w:szCs w:val="18"/>
        </w:rPr>
        <w:tab/>
        <w:t xml:space="preserve">Interdisciplinary Seminar: Case studies in EOH </w:t>
      </w:r>
    </w:p>
    <w:p w14:paraId="423155DA" w14:textId="77777777" w:rsidR="00A8358D" w:rsidRPr="00A8358D" w:rsidRDefault="00A8358D" w:rsidP="00A8358D">
      <w:pPr>
        <w:tabs>
          <w:tab w:val="left" w:pos="360"/>
          <w:tab w:val="left" w:pos="720"/>
          <w:tab w:val="left" w:pos="1080"/>
          <w:tab w:val="left" w:pos="1440"/>
          <w:tab w:val="left" w:pos="1800"/>
          <w:tab w:val="left" w:pos="2160"/>
          <w:tab w:val="left" w:pos="2700"/>
          <w:tab w:val="left" w:pos="5760"/>
          <w:tab w:val="left" w:pos="6480"/>
        </w:tabs>
        <w:rPr>
          <w:ins w:id="1023" w:author="Hines-Cobb, Carol" w:date="2015-04-15T14:25:00Z"/>
          <w:rFonts w:ascii="Calibri" w:hAnsi="Calibri" w:cs="Calibri"/>
          <w:noProof/>
          <w:color w:val="000000"/>
          <w:sz w:val="18"/>
          <w:szCs w:val="18"/>
        </w:rPr>
      </w:pPr>
      <w:ins w:id="1024" w:author="Hines-Cobb, Carol" w:date="2015-04-15T14:25:00Z">
        <w:r w:rsidRPr="00A8358D">
          <w:rPr>
            <w:rFonts w:ascii="Calibri" w:hAnsi="Calibri" w:cs="Calibri"/>
            <w:noProof/>
            <w:color w:val="000000"/>
            <w:sz w:val="18"/>
            <w:szCs w:val="18"/>
          </w:rPr>
          <w:t>and 2 of the following 3 courses:</w:t>
        </w:r>
      </w:ins>
    </w:p>
    <w:p w14:paraId="1FB567AB" w14:textId="79B75ED7" w:rsidR="00A8358D" w:rsidRDefault="00A8358D" w:rsidP="00A8358D">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ins w:id="1025" w:author="Hines-Cobb, Carol" w:date="2015-04-15T14:25:00Z">
        <w:r w:rsidRPr="00A8358D">
          <w:rPr>
            <w:rFonts w:ascii="Calibri" w:hAnsi="Calibri" w:cs="Calibri"/>
            <w:noProof/>
            <w:color w:val="000000"/>
            <w:sz w:val="18"/>
            <w:szCs w:val="18"/>
          </w:rPr>
          <w:t xml:space="preserve">PHC 6345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HSE Manag</w:t>
        </w:r>
        <w:r>
          <w:rPr>
            <w:rFonts w:ascii="Calibri" w:hAnsi="Calibri" w:cs="Calibri"/>
            <w:noProof/>
            <w:color w:val="000000"/>
            <w:sz w:val="18"/>
            <w:szCs w:val="18"/>
          </w:rPr>
          <w:t>ement and Administration</w:t>
        </w:r>
      </w:ins>
      <w:r>
        <w:rPr>
          <w:rFonts w:ascii="Calibri" w:hAnsi="Calibri" w:cs="Calibri"/>
          <w:noProof/>
          <w:color w:val="000000"/>
          <w:sz w:val="18"/>
          <w:szCs w:val="18"/>
        </w:rPr>
        <w:tab/>
      </w:r>
      <w:bookmarkStart w:id="1026" w:name="_GoBack"/>
      <w:bookmarkEnd w:id="1026"/>
      <w:r>
        <w:rPr>
          <w:rFonts w:ascii="Calibri" w:hAnsi="Calibri" w:cs="Calibri"/>
          <w:noProof/>
          <w:color w:val="000000"/>
          <w:sz w:val="18"/>
          <w:szCs w:val="18"/>
        </w:rPr>
        <w:t xml:space="preserve">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662B7FA8" w14:textId="77777777" w:rsidR="00A8358D" w:rsidRDefault="00A8358D" w:rsidP="00A8358D">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sidRPr="00A8358D">
        <w:rPr>
          <w:rFonts w:ascii="Calibri" w:hAnsi="Calibri" w:cs="Calibri"/>
          <w:noProof/>
          <w:color w:val="000000"/>
          <w:sz w:val="18"/>
          <w:szCs w:val="18"/>
        </w:rPr>
        <w:t xml:space="preserve">PHC 6355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Principles</w:t>
      </w:r>
      <w:r>
        <w:rPr>
          <w:rFonts w:ascii="Calibri" w:hAnsi="Calibri" w:cs="Calibri"/>
          <w:noProof/>
          <w:color w:val="000000"/>
          <w:sz w:val="18"/>
          <w:szCs w:val="18"/>
        </w:rPr>
        <w:t xml:space="preserve"> of Occupational Safety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3A11C825" w14:textId="77777777" w:rsidR="00A8358D" w:rsidRDefault="00A8358D" w:rsidP="00A8358D">
      <w:pPr>
        <w:tabs>
          <w:tab w:val="left" w:pos="360"/>
          <w:tab w:val="left" w:pos="720"/>
          <w:tab w:val="left" w:pos="1080"/>
          <w:tab w:val="left" w:pos="1440"/>
          <w:tab w:val="left" w:pos="1800"/>
          <w:tab w:val="left" w:pos="2160"/>
          <w:tab w:val="left" w:pos="2700"/>
          <w:tab w:val="left" w:pos="5760"/>
          <w:tab w:val="left" w:pos="6480"/>
        </w:tabs>
        <w:rPr>
          <w:ins w:id="1027" w:author="Hines-Cobb, Carol" w:date="2015-04-15T14:25:00Z"/>
          <w:rFonts w:ascii="Calibri" w:hAnsi="Calibri" w:cs="Calibri"/>
          <w:noProof/>
          <w:color w:val="000000"/>
          <w:sz w:val="18"/>
          <w:szCs w:val="18"/>
        </w:rPr>
      </w:pPr>
      <w:ins w:id="1028" w:author="Hines-Cobb, Carol" w:date="2015-04-15T14:25:00Z">
        <w:r w:rsidRPr="00A8358D">
          <w:rPr>
            <w:rFonts w:ascii="Calibri" w:hAnsi="Calibri" w:cs="Calibri"/>
            <w:noProof/>
            <w:color w:val="000000"/>
            <w:sz w:val="18"/>
            <w:szCs w:val="18"/>
          </w:rPr>
          <w:t xml:space="preserve">PHC 6380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 xml:space="preserve">Global Issues </w:t>
        </w:r>
        <w:r>
          <w:rPr>
            <w:rFonts w:ascii="Calibri" w:hAnsi="Calibri" w:cs="Calibri"/>
            <w:noProof/>
            <w:color w:val="000000"/>
            <w:sz w:val="18"/>
            <w:szCs w:val="18"/>
          </w:rPr>
          <w:t xml:space="preserve">in Environment and Health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ins>
    </w:p>
    <w:p w14:paraId="4DA6AB50" w14:textId="21A7ECE7" w:rsidR="002B2886" w:rsidRDefault="004817AB" w:rsidP="004817AB">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0E06F90D" w14:textId="77777777" w:rsidR="002B2886" w:rsidRDefault="002B2886" w:rsidP="004817AB">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p>
    <w:p w14:paraId="3C8D2B29" w14:textId="71F0298C" w:rsidR="002B2886" w:rsidRPr="00EB5474" w:rsidRDefault="004817AB" w:rsidP="00A8358D">
      <w:pPr>
        <w:tabs>
          <w:tab w:val="left" w:pos="360"/>
          <w:tab w:val="left" w:pos="720"/>
          <w:tab w:val="left" w:pos="1080"/>
          <w:tab w:val="left" w:pos="1800"/>
          <w:tab w:val="left" w:pos="6480"/>
        </w:tabs>
        <w:ind w:left="1800" w:hanging="180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5</w:t>
      </w:r>
      <w:r w:rsidR="002B2886" w:rsidRPr="00EB5474">
        <w:rPr>
          <w:rFonts w:ascii="Calibri" w:hAnsi="Calibri" w:cs="Calibri"/>
          <w:b/>
          <w:sz w:val="18"/>
          <w:szCs w:val="18"/>
        </w:rPr>
        <w:t xml:space="preserve"> hours</w:t>
      </w:r>
    </w:p>
    <w:p w14:paraId="7511741F" w14:textId="77777777" w:rsidR="00A8358D" w:rsidRPr="001B451A" w:rsidRDefault="00A8358D">
      <w:pPr>
        <w:autoSpaceDE w:val="0"/>
        <w:autoSpaceDN w:val="0"/>
        <w:adjustRightInd w:val="0"/>
        <w:rPr>
          <w:ins w:id="1029" w:author="Hines-Cobb, Carol" w:date="2015-04-15T14:25:00Z"/>
          <w:rFonts w:ascii="Calibri" w:hAnsi="Calibri" w:cs="Calibri"/>
          <w:color w:val="000000"/>
          <w:sz w:val="18"/>
          <w:szCs w:val="18"/>
          <w:rPrChange w:id="1030" w:author="Windows User" w:date="2014-11-14T12:50:00Z">
            <w:rPr>
              <w:ins w:id="1031" w:author="Hines-Cobb, Carol" w:date="2015-04-15T14:25:00Z"/>
              <w:rFonts w:ascii="Calibri" w:hAnsi="Calibri" w:cs="Calibri"/>
              <w:color w:val="000000"/>
              <w:sz w:val="22"/>
            </w:rPr>
          </w:rPrChange>
        </w:rPr>
        <w:pPrChange w:id="1032" w:author="Windows User" w:date="2014-11-14T12:50:00Z">
          <w:pPr>
            <w:autoSpaceDE w:val="0"/>
            <w:autoSpaceDN w:val="0"/>
            <w:adjustRightInd w:val="0"/>
            <w:ind w:left="720"/>
          </w:pPr>
        </w:pPrChange>
      </w:pPr>
      <w:ins w:id="1033" w:author="Hines-Cobb, Carol" w:date="2015-04-15T14:25:00Z">
        <w:r w:rsidRPr="001B451A">
          <w:rPr>
            <w:rFonts w:ascii="Calibri" w:hAnsi="Calibri" w:cs="Calibri"/>
            <w:color w:val="000000"/>
            <w:sz w:val="18"/>
            <w:szCs w:val="18"/>
            <w:rPrChange w:id="1034" w:author="Windows User" w:date="2014-11-14T12:50:00Z">
              <w:rPr>
                <w:rFonts w:ascii="Calibri" w:hAnsi="Calibri" w:cs="Calibri"/>
                <w:color w:val="000000"/>
                <w:sz w:val="22"/>
              </w:rPr>
            </w:rPrChange>
          </w:rPr>
          <w:t>Approved electives</w:t>
        </w:r>
        <w:r>
          <w:rPr>
            <w:rFonts w:ascii="Calibri" w:hAnsi="Calibri" w:cs="Calibri"/>
            <w:color w:val="000000"/>
            <w:sz w:val="18"/>
            <w:szCs w:val="18"/>
          </w:rPr>
          <w:t>:</w:t>
        </w:r>
        <w:r w:rsidRPr="001B451A">
          <w:rPr>
            <w:rFonts w:ascii="Calibri" w:hAnsi="Calibri" w:cs="Calibri"/>
            <w:color w:val="000000"/>
            <w:sz w:val="18"/>
            <w:szCs w:val="18"/>
            <w:rPrChange w:id="1035" w:author="Windows User" w:date="2014-11-14T12:50:00Z">
              <w:rPr>
                <w:rFonts w:ascii="Calibri" w:hAnsi="Calibri" w:cs="Calibri"/>
                <w:color w:val="000000"/>
                <w:sz w:val="22"/>
              </w:rPr>
            </w:rPrChange>
          </w:rPr>
          <w:t xml:space="preserve"> Other electives may be approved by the assigned advisor.  </w:t>
        </w:r>
      </w:ins>
    </w:p>
    <w:p w14:paraId="0EBD89A8" w14:textId="6395635B" w:rsidR="002B2886" w:rsidDel="00A8358D" w:rsidRDefault="002B2886" w:rsidP="004817AB">
      <w:pPr>
        <w:tabs>
          <w:tab w:val="left" w:pos="360"/>
          <w:tab w:val="left" w:pos="720"/>
          <w:tab w:val="left" w:pos="1080"/>
          <w:tab w:val="left" w:pos="1440"/>
          <w:tab w:val="left" w:pos="1800"/>
          <w:tab w:val="left" w:pos="5760"/>
          <w:tab w:val="left" w:pos="6480"/>
        </w:tabs>
        <w:rPr>
          <w:del w:id="1036" w:author="Hines-Cobb, Carol" w:date="2015-04-15T14:25:00Z"/>
          <w:rFonts w:ascii="Calibri" w:hAnsi="Calibri" w:cs="Calibri"/>
          <w:noProof/>
          <w:color w:val="000000"/>
          <w:sz w:val="18"/>
          <w:szCs w:val="18"/>
        </w:rPr>
      </w:pPr>
      <w:del w:id="1037" w:author="Hines-Cobb, Carol" w:date="2015-04-15T14:25:00Z">
        <w:r w:rsidDel="00A8358D">
          <w:rPr>
            <w:rFonts w:ascii="Calibri" w:hAnsi="Calibri" w:cs="Calibri"/>
            <w:noProof/>
            <w:color w:val="000000"/>
            <w:sz w:val="18"/>
            <w:szCs w:val="18"/>
          </w:rPr>
          <w:delText xml:space="preserve">Electives from within the College of Public Health, based upon student assessment, and aprpoved by assigned advisor. </w:delText>
        </w:r>
        <w:r w:rsidRPr="00EB5474" w:rsidDel="00A8358D">
          <w:rPr>
            <w:rFonts w:ascii="Calibri" w:hAnsi="Calibri" w:cs="Calibri"/>
            <w:noProof/>
            <w:color w:val="000000"/>
            <w:sz w:val="18"/>
            <w:szCs w:val="18"/>
          </w:rPr>
          <w:delText xml:space="preserve">Examples </w:delText>
        </w:r>
        <w:r w:rsidDel="00A8358D">
          <w:rPr>
            <w:rFonts w:ascii="Calibri" w:hAnsi="Calibri" w:cs="Calibri"/>
            <w:noProof/>
            <w:color w:val="000000"/>
            <w:sz w:val="18"/>
            <w:szCs w:val="18"/>
          </w:rPr>
          <w:delText>include but are not limited to the following:</w:delText>
        </w:r>
      </w:del>
    </w:p>
    <w:p w14:paraId="1856A9A1" w14:textId="085A6268" w:rsidR="002B2886" w:rsidRDefault="002B2886"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6310 </w:t>
      </w:r>
      <w:r w:rsidR="00A8358D">
        <w:rPr>
          <w:rFonts w:ascii="Calibri" w:hAnsi="Calibri" w:cs="Calibri"/>
          <w:noProof/>
          <w:color w:val="000000"/>
          <w:sz w:val="18"/>
          <w:szCs w:val="18"/>
        </w:rPr>
        <w:tab/>
        <w:t>3</w:t>
      </w:r>
      <w:r w:rsidR="00A8358D">
        <w:rPr>
          <w:rFonts w:ascii="Calibri" w:hAnsi="Calibri" w:cs="Calibri"/>
          <w:noProof/>
          <w:color w:val="000000"/>
          <w:sz w:val="18"/>
          <w:szCs w:val="18"/>
        </w:rPr>
        <w:tab/>
      </w:r>
      <w:r>
        <w:rPr>
          <w:rFonts w:ascii="Calibri" w:hAnsi="Calibri" w:cs="Calibri"/>
          <w:noProof/>
          <w:color w:val="000000"/>
          <w:sz w:val="18"/>
          <w:szCs w:val="18"/>
        </w:rPr>
        <w:t>Environmental a</w:t>
      </w:r>
      <w:r w:rsidR="00A8358D">
        <w:rPr>
          <w:rFonts w:ascii="Calibri" w:hAnsi="Calibri" w:cs="Calibri"/>
          <w:noProof/>
          <w:color w:val="000000"/>
          <w:sz w:val="18"/>
          <w:szCs w:val="18"/>
        </w:rPr>
        <w:t>nd Occupational Toxicology</w:t>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p>
    <w:p w14:paraId="4FB656C9" w14:textId="5B077BDF" w:rsidR="002B2886" w:rsidRDefault="002B2886"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6353 </w:t>
      </w:r>
      <w:r w:rsidR="00A8358D">
        <w:rPr>
          <w:rFonts w:ascii="Calibri" w:hAnsi="Calibri" w:cs="Calibri"/>
          <w:noProof/>
          <w:color w:val="000000"/>
          <w:sz w:val="18"/>
          <w:szCs w:val="18"/>
        </w:rPr>
        <w:tab/>
        <w:t>2</w:t>
      </w:r>
      <w:r w:rsidR="00A8358D">
        <w:rPr>
          <w:rFonts w:ascii="Calibri" w:hAnsi="Calibri" w:cs="Calibri"/>
          <w:noProof/>
          <w:color w:val="000000"/>
          <w:sz w:val="18"/>
          <w:szCs w:val="18"/>
        </w:rPr>
        <w:tab/>
      </w:r>
      <w:r>
        <w:rPr>
          <w:rFonts w:ascii="Calibri" w:hAnsi="Calibri" w:cs="Calibri"/>
          <w:noProof/>
          <w:color w:val="000000"/>
          <w:sz w:val="18"/>
          <w:szCs w:val="18"/>
        </w:rPr>
        <w:t>Environmental</w:t>
      </w:r>
      <w:r w:rsidR="00A8358D">
        <w:rPr>
          <w:rFonts w:ascii="Calibri" w:hAnsi="Calibri" w:cs="Calibri"/>
          <w:noProof/>
          <w:color w:val="000000"/>
          <w:sz w:val="18"/>
          <w:szCs w:val="18"/>
        </w:rPr>
        <w:t xml:space="preserve"> Toxicology Risk Assessment</w:t>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p>
    <w:p w14:paraId="212C39EF" w14:textId="6FDB2318" w:rsidR="002B2886" w:rsidRDefault="002B2886"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6350 </w:t>
      </w:r>
      <w:r w:rsidR="00A8358D">
        <w:rPr>
          <w:rFonts w:ascii="Calibri" w:hAnsi="Calibri" w:cs="Calibri"/>
          <w:noProof/>
          <w:color w:val="000000"/>
          <w:sz w:val="18"/>
          <w:szCs w:val="18"/>
        </w:rPr>
        <w:tab/>
        <w:t>3</w:t>
      </w:r>
      <w:r w:rsidR="00A8358D">
        <w:rPr>
          <w:rFonts w:ascii="Calibri" w:hAnsi="Calibri" w:cs="Calibri"/>
          <w:noProof/>
          <w:color w:val="000000"/>
          <w:sz w:val="18"/>
          <w:szCs w:val="18"/>
        </w:rPr>
        <w:tab/>
      </w:r>
      <w:r>
        <w:rPr>
          <w:rFonts w:ascii="Calibri" w:hAnsi="Calibri" w:cs="Calibri"/>
          <w:noProof/>
          <w:color w:val="000000"/>
          <w:sz w:val="18"/>
          <w:szCs w:val="18"/>
        </w:rPr>
        <w:t>Occupational Tox</w:t>
      </w:r>
      <w:r w:rsidR="00A8358D">
        <w:rPr>
          <w:rFonts w:ascii="Calibri" w:hAnsi="Calibri" w:cs="Calibri"/>
          <w:noProof/>
          <w:color w:val="000000"/>
          <w:sz w:val="18"/>
          <w:szCs w:val="18"/>
        </w:rPr>
        <w:t>icology and Risk Asssessment</w:t>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p>
    <w:p w14:paraId="38B7424B" w14:textId="3A5616FD" w:rsidR="002B2886" w:rsidRDefault="002B2886"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w:t>
      </w:r>
      <w:del w:id="1038" w:author="Hines-Cobb, Carol" w:date="2015-04-15T14:25:00Z">
        <w:r w:rsidDel="00A8358D">
          <w:rPr>
            <w:rFonts w:ascii="Calibri" w:hAnsi="Calibri" w:cs="Calibri"/>
            <w:noProof/>
            <w:color w:val="000000"/>
            <w:sz w:val="18"/>
            <w:szCs w:val="18"/>
          </w:rPr>
          <w:delText xml:space="preserve">6934 </w:delText>
        </w:r>
      </w:del>
      <w:ins w:id="1039" w:author="Hines-Cobb, Carol" w:date="2015-04-15T14:25:00Z">
        <w:r w:rsidR="00A8358D">
          <w:rPr>
            <w:rFonts w:ascii="Calibri" w:hAnsi="Calibri" w:cs="Calibri"/>
            <w:noProof/>
            <w:color w:val="000000"/>
            <w:sz w:val="18"/>
            <w:szCs w:val="18"/>
          </w:rPr>
          <w:t>6523</w:t>
        </w:r>
      </w:ins>
      <w:r w:rsidR="00A8358D">
        <w:rPr>
          <w:rFonts w:ascii="Calibri" w:hAnsi="Calibri" w:cs="Calibri"/>
          <w:noProof/>
          <w:color w:val="000000"/>
          <w:sz w:val="18"/>
          <w:szCs w:val="18"/>
        </w:rPr>
        <w:tab/>
        <w:t>3</w:t>
      </w:r>
      <w:r w:rsidR="00A8358D">
        <w:rPr>
          <w:rFonts w:ascii="Calibri" w:hAnsi="Calibri" w:cs="Calibri"/>
          <w:noProof/>
          <w:color w:val="000000"/>
          <w:sz w:val="18"/>
          <w:szCs w:val="18"/>
        </w:rPr>
        <w:tab/>
        <w:t>Food Safety</w:t>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p>
    <w:p w14:paraId="69770120" w14:textId="62013B21" w:rsidR="002B2886" w:rsidRDefault="002B2886"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6186 </w:t>
      </w:r>
      <w:r w:rsidR="00A8358D">
        <w:rPr>
          <w:rFonts w:ascii="Calibri" w:hAnsi="Calibri" w:cs="Calibri"/>
          <w:noProof/>
          <w:color w:val="000000"/>
          <w:sz w:val="18"/>
          <w:szCs w:val="18"/>
        </w:rPr>
        <w:tab/>
        <w:t>3</w:t>
      </w:r>
      <w:r w:rsidR="00A8358D">
        <w:rPr>
          <w:rFonts w:ascii="Calibri" w:hAnsi="Calibri" w:cs="Calibri"/>
          <w:noProof/>
          <w:color w:val="000000"/>
          <w:sz w:val="18"/>
          <w:szCs w:val="18"/>
        </w:rPr>
        <w:tab/>
      </w:r>
      <w:r>
        <w:rPr>
          <w:rFonts w:ascii="Calibri" w:hAnsi="Calibri" w:cs="Calibri"/>
          <w:noProof/>
          <w:color w:val="000000"/>
          <w:sz w:val="18"/>
          <w:szCs w:val="18"/>
        </w:rPr>
        <w:t>Public Health Emer</w:t>
      </w:r>
      <w:r w:rsidR="00A8358D">
        <w:rPr>
          <w:rFonts w:ascii="Calibri" w:hAnsi="Calibri" w:cs="Calibri"/>
          <w:noProof/>
          <w:color w:val="000000"/>
          <w:sz w:val="18"/>
          <w:szCs w:val="18"/>
        </w:rPr>
        <w:t>gencies in Large Populations</w:t>
      </w:r>
      <w:r w:rsidR="00A8358D">
        <w:rPr>
          <w:rFonts w:ascii="Calibri" w:hAnsi="Calibri" w:cs="Calibri"/>
          <w:noProof/>
          <w:color w:val="000000"/>
          <w:sz w:val="18"/>
          <w:szCs w:val="18"/>
        </w:rPr>
        <w:tab/>
      </w:r>
      <w:r w:rsidR="00A8358D">
        <w:rPr>
          <w:rFonts w:ascii="Calibri" w:hAnsi="Calibri" w:cs="Calibri"/>
          <w:noProof/>
          <w:color w:val="000000"/>
          <w:sz w:val="18"/>
          <w:szCs w:val="18"/>
        </w:rPr>
        <w:tab/>
      </w:r>
      <w:r w:rsidR="00A8358D">
        <w:rPr>
          <w:rFonts w:ascii="Calibri" w:hAnsi="Calibri" w:cs="Calibri"/>
          <w:noProof/>
          <w:color w:val="000000"/>
          <w:sz w:val="18"/>
          <w:szCs w:val="18"/>
        </w:rPr>
        <w:tab/>
      </w:r>
    </w:p>
    <w:p w14:paraId="15730637" w14:textId="4132B07B" w:rsidR="002B2886" w:rsidDel="00A8358D" w:rsidRDefault="002B2886" w:rsidP="004817AB">
      <w:pPr>
        <w:tabs>
          <w:tab w:val="left" w:pos="360"/>
          <w:tab w:val="left" w:pos="720"/>
          <w:tab w:val="left" w:pos="1080"/>
          <w:tab w:val="left" w:pos="1440"/>
          <w:tab w:val="left" w:pos="1800"/>
          <w:tab w:val="left" w:pos="5760"/>
          <w:tab w:val="left" w:pos="6480"/>
        </w:tabs>
        <w:rPr>
          <w:del w:id="1040" w:author="Hines-Cobb, Carol" w:date="2015-04-15T14:26:00Z"/>
          <w:rFonts w:ascii="Calibri" w:hAnsi="Calibri" w:cs="Calibri"/>
          <w:noProof/>
          <w:color w:val="000000"/>
          <w:sz w:val="18"/>
          <w:szCs w:val="18"/>
        </w:rPr>
      </w:pPr>
      <w:del w:id="1041" w:author="Hines-Cobb, Carol" w:date="2015-04-15T14:26:00Z">
        <w:r w:rsidDel="00A8358D">
          <w:rPr>
            <w:rFonts w:ascii="Calibri" w:hAnsi="Calibri" w:cs="Calibri"/>
            <w:noProof/>
            <w:color w:val="000000"/>
            <w:sz w:val="18"/>
            <w:szCs w:val="18"/>
          </w:rPr>
          <w:delText xml:space="preserve">PHC 6813 </w:delText>
        </w:r>
        <w:r w:rsidR="00A8358D" w:rsidDel="00A8358D">
          <w:rPr>
            <w:rFonts w:ascii="Calibri" w:hAnsi="Calibri" w:cs="Calibri"/>
            <w:noProof/>
            <w:color w:val="000000"/>
            <w:sz w:val="18"/>
            <w:szCs w:val="18"/>
          </w:rPr>
          <w:tab/>
          <w:delText>3</w:delText>
        </w:r>
        <w:r w:rsidR="00A8358D" w:rsidDel="00A8358D">
          <w:rPr>
            <w:rFonts w:ascii="Calibri" w:hAnsi="Calibri" w:cs="Calibri"/>
            <w:noProof/>
            <w:color w:val="000000"/>
            <w:sz w:val="18"/>
            <w:szCs w:val="18"/>
          </w:rPr>
          <w:tab/>
        </w:r>
        <w:r w:rsidDel="00A8358D">
          <w:rPr>
            <w:rFonts w:ascii="Calibri" w:hAnsi="Calibri" w:cs="Calibri"/>
            <w:noProof/>
            <w:color w:val="000000"/>
            <w:sz w:val="18"/>
            <w:szCs w:val="18"/>
          </w:rPr>
          <w:delText>Global Issues in Environment and Health</w:delText>
        </w:r>
        <w:r w:rsidDel="00A8358D">
          <w:rPr>
            <w:rFonts w:ascii="Calibri" w:hAnsi="Calibri" w:cs="Calibri"/>
            <w:noProof/>
            <w:color w:val="000000"/>
            <w:sz w:val="18"/>
            <w:szCs w:val="18"/>
          </w:rPr>
          <w:tab/>
        </w:r>
        <w:r w:rsidDel="00A8358D">
          <w:rPr>
            <w:rFonts w:ascii="Calibri" w:hAnsi="Calibri" w:cs="Calibri"/>
            <w:noProof/>
            <w:color w:val="000000"/>
            <w:sz w:val="18"/>
            <w:szCs w:val="18"/>
          </w:rPr>
          <w:tab/>
        </w:r>
        <w:r w:rsidDel="00A8358D">
          <w:rPr>
            <w:rFonts w:ascii="Calibri" w:hAnsi="Calibri" w:cs="Calibri"/>
            <w:noProof/>
            <w:color w:val="000000"/>
            <w:sz w:val="18"/>
            <w:szCs w:val="18"/>
          </w:rPr>
          <w:tab/>
        </w:r>
      </w:del>
    </w:p>
    <w:p w14:paraId="06BC8451" w14:textId="77777777" w:rsidR="00A8358D" w:rsidRDefault="00A8358D" w:rsidP="00A8358D">
      <w:pPr>
        <w:tabs>
          <w:tab w:val="left" w:pos="360"/>
          <w:tab w:val="left" w:pos="720"/>
          <w:tab w:val="left" w:pos="1080"/>
          <w:tab w:val="left" w:pos="1440"/>
          <w:tab w:val="left" w:pos="1800"/>
          <w:tab w:val="left" w:pos="5760"/>
          <w:tab w:val="left" w:pos="6480"/>
        </w:tabs>
        <w:rPr>
          <w:rFonts w:ascii="Calibri" w:hAnsi="Calibri" w:cs="Calibri"/>
          <w:b/>
          <w:sz w:val="18"/>
          <w:szCs w:val="18"/>
        </w:rPr>
      </w:pPr>
    </w:p>
    <w:p w14:paraId="71F527A1" w14:textId="0A7D61FC" w:rsidR="00A8358D" w:rsidRDefault="00A8358D">
      <w:pPr>
        <w:tabs>
          <w:tab w:val="left" w:pos="360"/>
          <w:tab w:val="left" w:pos="720"/>
          <w:tab w:val="left" w:pos="1080"/>
          <w:tab w:val="left" w:pos="1440"/>
          <w:tab w:val="left" w:pos="1800"/>
          <w:tab w:val="left" w:pos="5760"/>
          <w:tab w:val="left" w:pos="6480"/>
        </w:tabs>
        <w:rPr>
          <w:rFonts w:ascii="Calibri" w:hAnsi="Calibri" w:cs="Calibri"/>
          <w:b/>
          <w:sz w:val="18"/>
          <w:szCs w:val="18"/>
        </w:rPr>
        <w:pPrChange w:id="1042" w:author="Hines-Cobb, Carol" w:date="2015-04-15T14:08:00Z">
          <w:pPr>
            <w:pStyle w:val="BodyText2"/>
            <w:tabs>
              <w:tab w:val="left" w:pos="1800"/>
            </w:tabs>
            <w:ind w:left="1080"/>
          </w:pPr>
        </w:pPrChange>
      </w:pPr>
      <w:ins w:id="1043" w:author="Hines-Cobb, Carol" w:date="2015-04-15T13:59:00Z">
        <w:r>
          <w:rPr>
            <w:rFonts w:ascii="Calibri" w:hAnsi="Calibri" w:cs="Calibri"/>
            <w:b/>
            <w:sz w:val="18"/>
            <w:szCs w:val="18"/>
          </w:rPr>
          <w:t xml:space="preserve">Field Experience – </w:t>
        </w:r>
      </w:ins>
      <w:ins w:id="1044" w:author="Hines-Cobb, Carol" w:date="2015-04-15T14:23:00Z">
        <w:r>
          <w:rPr>
            <w:rFonts w:ascii="Calibri" w:hAnsi="Calibri" w:cs="Calibri"/>
            <w:b/>
            <w:sz w:val="18"/>
            <w:szCs w:val="18"/>
          </w:rPr>
          <w:t>3</w:t>
        </w:r>
      </w:ins>
      <w:ins w:id="1045" w:author="Hines-Cobb, Carol" w:date="2015-04-15T13:59:00Z">
        <w:r>
          <w:rPr>
            <w:rFonts w:ascii="Calibri" w:hAnsi="Calibri" w:cs="Calibri"/>
            <w:b/>
            <w:sz w:val="18"/>
            <w:szCs w:val="18"/>
          </w:rPr>
          <w:t xml:space="preserve"> hour minimum</w:t>
        </w:r>
      </w:ins>
    </w:p>
    <w:p w14:paraId="64FE3177" w14:textId="294E56FF" w:rsidR="00A8358D" w:rsidRPr="00023E37" w:rsidRDefault="00A8358D" w:rsidP="00A8358D">
      <w:pPr>
        <w:tabs>
          <w:tab w:val="left" w:pos="360"/>
          <w:tab w:val="left" w:pos="720"/>
          <w:tab w:val="left" w:pos="1080"/>
          <w:tab w:val="left" w:pos="1440"/>
          <w:tab w:val="left" w:pos="1800"/>
          <w:tab w:val="left" w:pos="5760"/>
          <w:tab w:val="left" w:pos="6480"/>
        </w:tabs>
        <w:rPr>
          <w:ins w:id="1046" w:author="Hines-Cobb, Carol" w:date="2015-04-15T14:14:00Z"/>
          <w:rFonts w:ascii="Calibri" w:hAnsi="Calibri" w:cs="Calibri"/>
          <w:sz w:val="18"/>
          <w:szCs w:val="18"/>
        </w:rPr>
      </w:pPr>
      <w:ins w:id="1047" w:author="Hines-Cobb, Carol" w:date="2015-04-15T14:14:00Z">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Supervised Field Experience (up to 12 credits)</w:t>
        </w:r>
      </w:ins>
    </w:p>
    <w:p w14:paraId="4D69E14D" w14:textId="77777777" w:rsidR="00A8358D" w:rsidRDefault="00A8358D" w:rsidP="004817A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78C21A6F" w14:textId="77777777" w:rsidR="002B2886" w:rsidRPr="00EB5474" w:rsidRDefault="002B2886" w:rsidP="004817AB">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14:paraId="497D05D7" w14:textId="139176C9" w:rsidR="002B2886" w:rsidRPr="00EB5474" w:rsidDel="00A8358D" w:rsidRDefault="002B2886" w:rsidP="004817AB">
      <w:pPr>
        <w:tabs>
          <w:tab w:val="left" w:pos="360"/>
          <w:tab w:val="left" w:pos="720"/>
          <w:tab w:val="left" w:pos="1080"/>
          <w:tab w:val="left" w:pos="1800"/>
          <w:tab w:val="left" w:pos="6480"/>
        </w:tabs>
        <w:ind w:left="1800" w:hanging="2160"/>
        <w:rPr>
          <w:del w:id="1048" w:author="Hines-Cobb, Carol" w:date="2015-04-15T14:22:00Z"/>
          <w:rFonts w:ascii="Calibri" w:hAnsi="Calibri" w:cs="Calibri"/>
          <w:b/>
          <w:sz w:val="18"/>
          <w:szCs w:val="18"/>
        </w:rPr>
      </w:pPr>
      <w:del w:id="1049" w:author="Hines-Cobb, Carol" w:date="2015-04-15T14:22:00Z">
        <w:r w:rsidRPr="00EB5474" w:rsidDel="00A8358D">
          <w:rPr>
            <w:rFonts w:ascii="Calibri" w:hAnsi="Calibri" w:cs="Calibri"/>
            <w:b/>
            <w:sz w:val="18"/>
            <w:szCs w:val="18"/>
          </w:rPr>
          <w:delText>Culminating Experiences</w:delText>
        </w:r>
        <w:r w:rsidR="00A8358D" w:rsidDel="00A8358D">
          <w:rPr>
            <w:rFonts w:ascii="Calibri" w:hAnsi="Calibri" w:cs="Calibri"/>
            <w:b/>
            <w:sz w:val="18"/>
            <w:szCs w:val="18"/>
          </w:rPr>
          <w:delText xml:space="preserve"> </w:delText>
        </w:r>
        <w:r w:rsidRPr="00EB5474" w:rsidDel="00A8358D">
          <w:rPr>
            <w:rFonts w:ascii="Calibri" w:hAnsi="Calibri" w:cs="Calibri"/>
            <w:b/>
            <w:sz w:val="18"/>
            <w:szCs w:val="18"/>
          </w:rPr>
          <w:tab/>
        </w:r>
        <w:r w:rsidDel="00A8358D">
          <w:rPr>
            <w:rFonts w:ascii="Calibri" w:hAnsi="Calibri" w:cs="Calibri"/>
            <w:b/>
            <w:sz w:val="18"/>
            <w:szCs w:val="18"/>
          </w:rPr>
          <w:tab/>
        </w:r>
        <w:r w:rsidDel="00A8358D">
          <w:rPr>
            <w:rFonts w:ascii="Calibri" w:hAnsi="Calibri" w:cs="Calibri"/>
            <w:b/>
            <w:sz w:val="18"/>
            <w:szCs w:val="18"/>
          </w:rPr>
          <w:tab/>
          <w:delText>9</w:delText>
        </w:r>
        <w:r w:rsidRPr="00EB5474" w:rsidDel="00A8358D">
          <w:rPr>
            <w:rFonts w:ascii="Calibri" w:hAnsi="Calibri" w:cs="Calibri"/>
            <w:b/>
            <w:sz w:val="18"/>
            <w:szCs w:val="18"/>
          </w:rPr>
          <w:delText xml:space="preserve"> hours</w:delText>
        </w:r>
      </w:del>
    </w:p>
    <w:p w14:paraId="5C55EA23" w14:textId="39F8B0AA" w:rsidR="002B2886" w:rsidRPr="00EB5474" w:rsidDel="00A8358D" w:rsidRDefault="002B2886" w:rsidP="004817AB">
      <w:pPr>
        <w:tabs>
          <w:tab w:val="left" w:pos="360"/>
          <w:tab w:val="left" w:pos="720"/>
          <w:tab w:val="left" w:pos="1080"/>
          <w:tab w:val="left" w:pos="1440"/>
          <w:tab w:val="left" w:pos="1800"/>
          <w:tab w:val="left" w:pos="5760"/>
          <w:tab w:val="left" w:pos="6480"/>
        </w:tabs>
        <w:rPr>
          <w:del w:id="1050" w:author="Hines-Cobb, Carol" w:date="2015-04-15T14:22:00Z"/>
          <w:rFonts w:ascii="Calibri" w:hAnsi="Calibri" w:cs="Calibri"/>
          <w:noProof/>
          <w:color w:val="000000"/>
          <w:sz w:val="18"/>
          <w:szCs w:val="18"/>
        </w:rPr>
      </w:pPr>
      <w:del w:id="1051" w:author="Hines-Cobb, Carol" w:date="2015-04-15T14:22:00Z">
        <w:r w:rsidDel="00A8358D">
          <w:rPr>
            <w:rFonts w:ascii="Calibri" w:hAnsi="Calibri" w:cs="Calibri"/>
            <w:noProof/>
            <w:color w:val="000000"/>
            <w:sz w:val="18"/>
            <w:szCs w:val="18"/>
          </w:rPr>
          <w:delText>PHC 6</w:delText>
        </w:r>
        <w:r w:rsidRPr="00EB5474" w:rsidDel="00A8358D">
          <w:rPr>
            <w:rFonts w:ascii="Calibri" w:hAnsi="Calibri" w:cs="Calibri"/>
            <w:noProof/>
            <w:color w:val="000000"/>
            <w:sz w:val="18"/>
            <w:szCs w:val="18"/>
          </w:rPr>
          <w:delText>945 Supervised Field Experience</w:delText>
        </w:r>
        <w:r w:rsidRPr="00EB5474" w:rsidDel="00A8358D">
          <w:rPr>
            <w:rFonts w:ascii="Calibri" w:hAnsi="Calibri" w:cs="Calibri"/>
            <w:noProof/>
            <w:color w:val="000000"/>
            <w:sz w:val="18"/>
            <w:szCs w:val="18"/>
          </w:rPr>
          <w:tab/>
        </w:r>
        <w:r w:rsidRPr="00EB5474" w:rsidDel="00A8358D">
          <w:rPr>
            <w:rFonts w:ascii="Calibri" w:hAnsi="Calibri" w:cs="Calibri"/>
            <w:noProof/>
            <w:color w:val="000000"/>
            <w:sz w:val="18"/>
            <w:szCs w:val="18"/>
          </w:rPr>
          <w:tab/>
        </w:r>
        <w:r w:rsidDel="00A8358D">
          <w:rPr>
            <w:rFonts w:ascii="Calibri" w:hAnsi="Calibri" w:cs="Calibri"/>
            <w:noProof/>
            <w:color w:val="000000"/>
            <w:sz w:val="18"/>
            <w:szCs w:val="18"/>
          </w:rPr>
          <w:tab/>
        </w:r>
        <w:r w:rsidDel="00A8358D">
          <w:rPr>
            <w:rFonts w:ascii="Calibri" w:hAnsi="Calibri" w:cs="Calibri"/>
            <w:noProof/>
            <w:color w:val="000000"/>
            <w:sz w:val="18"/>
            <w:szCs w:val="18"/>
          </w:rPr>
          <w:tab/>
          <w:delText>3</w:delText>
        </w:r>
      </w:del>
    </w:p>
    <w:p w14:paraId="6704232B" w14:textId="149E2AE0" w:rsidR="002B2886" w:rsidDel="00A8358D" w:rsidRDefault="002B2886" w:rsidP="004817AB">
      <w:pPr>
        <w:tabs>
          <w:tab w:val="left" w:pos="360"/>
          <w:tab w:val="left" w:pos="720"/>
          <w:tab w:val="left" w:pos="1080"/>
          <w:tab w:val="left" w:pos="1440"/>
          <w:tab w:val="left" w:pos="1800"/>
          <w:tab w:val="left" w:pos="5760"/>
          <w:tab w:val="left" w:pos="6480"/>
        </w:tabs>
        <w:rPr>
          <w:del w:id="1052" w:author="Hines-Cobb, Carol" w:date="2015-04-15T14:22:00Z"/>
          <w:rFonts w:ascii="Calibri" w:hAnsi="Calibri" w:cs="Calibri"/>
          <w:noProof/>
          <w:color w:val="000000"/>
          <w:sz w:val="18"/>
          <w:szCs w:val="18"/>
        </w:rPr>
      </w:pPr>
      <w:del w:id="1053" w:author="Hines-Cobb, Carol" w:date="2015-04-15T14:22:00Z">
        <w:r w:rsidDel="00A8358D">
          <w:rPr>
            <w:rFonts w:ascii="Calibri" w:hAnsi="Calibri" w:cs="Calibri"/>
            <w:noProof/>
            <w:color w:val="000000"/>
            <w:sz w:val="18"/>
            <w:szCs w:val="18"/>
          </w:rPr>
          <w:delText>PHC 6977 Special Projects</w:delText>
        </w:r>
        <w:r w:rsidDel="00A8358D">
          <w:rPr>
            <w:rFonts w:ascii="Calibri" w:hAnsi="Calibri" w:cs="Calibri"/>
            <w:noProof/>
            <w:color w:val="000000"/>
            <w:sz w:val="18"/>
            <w:szCs w:val="18"/>
          </w:rPr>
          <w:tab/>
        </w:r>
        <w:r w:rsidDel="00A8358D">
          <w:rPr>
            <w:rFonts w:ascii="Calibri" w:hAnsi="Calibri" w:cs="Calibri"/>
            <w:noProof/>
            <w:color w:val="000000"/>
            <w:sz w:val="18"/>
            <w:szCs w:val="18"/>
          </w:rPr>
          <w:tab/>
        </w:r>
        <w:r w:rsidDel="00A8358D">
          <w:rPr>
            <w:rFonts w:ascii="Calibri" w:hAnsi="Calibri" w:cs="Calibri"/>
            <w:noProof/>
            <w:color w:val="000000"/>
            <w:sz w:val="18"/>
            <w:szCs w:val="18"/>
          </w:rPr>
          <w:tab/>
        </w:r>
        <w:r w:rsidDel="00A8358D">
          <w:rPr>
            <w:rFonts w:ascii="Calibri" w:hAnsi="Calibri" w:cs="Calibri"/>
            <w:noProof/>
            <w:color w:val="000000"/>
            <w:sz w:val="18"/>
            <w:szCs w:val="18"/>
          </w:rPr>
          <w:tab/>
          <w:delText>3</w:delText>
        </w:r>
      </w:del>
    </w:p>
    <w:p w14:paraId="24C61C63" w14:textId="12DF80EF" w:rsidR="002B2886" w:rsidDel="00A8358D" w:rsidRDefault="002B2886" w:rsidP="004817AB">
      <w:pPr>
        <w:tabs>
          <w:tab w:val="left" w:pos="360"/>
          <w:tab w:val="left" w:pos="720"/>
          <w:tab w:val="left" w:pos="1080"/>
          <w:tab w:val="left" w:pos="1440"/>
          <w:tab w:val="left" w:pos="1800"/>
          <w:tab w:val="left" w:pos="5760"/>
          <w:tab w:val="left" w:pos="6480"/>
        </w:tabs>
        <w:rPr>
          <w:del w:id="1054" w:author="Hines-Cobb, Carol" w:date="2015-04-15T14:22:00Z"/>
          <w:rFonts w:ascii="Calibri" w:hAnsi="Calibri" w:cs="Calibri"/>
          <w:noProof/>
          <w:color w:val="000000"/>
          <w:sz w:val="18"/>
          <w:szCs w:val="18"/>
        </w:rPr>
      </w:pPr>
      <w:del w:id="1055" w:author="Hines-Cobb, Carol" w:date="2015-04-15T14:22:00Z">
        <w:r w:rsidDel="00A8358D">
          <w:rPr>
            <w:rFonts w:ascii="Calibri" w:hAnsi="Calibri" w:cs="Calibri"/>
            <w:noProof/>
            <w:color w:val="000000"/>
            <w:sz w:val="18"/>
            <w:szCs w:val="18"/>
          </w:rPr>
          <w:delText>PHC 6936 Public Health Capstone Course</w:delText>
        </w:r>
        <w:r w:rsidDel="00A8358D">
          <w:rPr>
            <w:rFonts w:ascii="Calibri" w:hAnsi="Calibri" w:cs="Calibri"/>
            <w:noProof/>
            <w:color w:val="000000"/>
            <w:sz w:val="18"/>
            <w:szCs w:val="18"/>
          </w:rPr>
          <w:tab/>
        </w:r>
        <w:r w:rsidDel="00A8358D">
          <w:rPr>
            <w:rFonts w:ascii="Calibri" w:hAnsi="Calibri" w:cs="Calibri"/>
            <w:noProof/>
            <w:color w:val="000000"/>
            <w:sz w:val="18"/>
            <w:szCs w:val="18"/>
          </w:rPr>
          <w:tab/>
        </w:r>
        <w:r w:rsidDel="00A8358D">
          <w:rPr>
            <w:rFonts w:ascii="Calibri" w:hAnsi="Calibri" w:cs="Calibri"/>
            <w:noProof/>
            <w:color w:val="000000"/>
            <w:sz w:val="18"/>
            <w:szCs w:val="18"/>
          </w:rPr>
          <w:tab/>
          <w:delText>3</w:delText>
        </w:r>
        <w:r w:rsidDel="00A8358D">
          <w:rPr>
            <w:rFonts w:ascii="Calibri" w:hAnsi="Calibri" w:cs="Calibri"/>
            <w:noProof/>
            <w:color w:val="000000"/>
            <w:sz w:val="18"/>
            <w:szCs w:val="18"/>
          </w:rPr>
          <w:tab/>
        </w:r>
      </w:del>
    </w:p>
    <w:p w14:paraId="1452B7B2" w14:textId="04CFB2AE" w:rsidR="002B2886" w:rsidRPr="00EB5474" w:rsidDel="00A8358D" w:rsidRDefault="002B2886" w:rsidP="0098656A">
      <w:pPr>
        <w:tabs>
          <w:tab w:val="left" w:pos="360"/>
          <w:tab w:val="left" w:pos="720"/>
          <w:tab w:val="left" w:pos="1080"/>
          <w:tab w:val="left" w:pos="1440"/>
          <w:tab w:val="left" w:pos="1800"/>
          <w:tab w:val="left" w:pos="5760"/>
          <w:tab w:val="left" w:pos="6480"/>
        </w:tabs>
        <w:ind w:left="1080"/>
        <w:rPr>
          <w:del w:id="1056" w:author="Hines-Cobb, Carol" w:date="2015-04-15T14:22:00Z"/>
          <w:rFonts w:ascii="Calibri" w:hAnsi="Calibri" w:cs="Calibri"/>
          <w:noProof/>
          <w:color w:val="000000"/>
          <w:sz w:val="18"/>
          <w:szCs w:val="18"/>
        </w:rPr>
      </w:pPr>
      <w:del w:id="1057" w:author="Hines-Cobb, Carol" w:date="2015-04-15T14:22:00Z">
        <w:r w:rsidRPr="00EB5474" w:rsidDel="00A8358D">
          <w:rPr>
            <w:rFonts w:ascii="Calibri" w:hAnsi="Calibri" w:cs="Calibri"/>
            <w:noProof/>
            <w:color w:val="000000"/>
            <w:sz w:val="18"/>
            <w:szCs w:val="18"/>
          </w:rPr>
          <w:delText>Comprehensive Exam</w:delText>
        </w:r>
      </w:del>
    </w:p>
    <w:p w14:paraId="445DDE10"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601CE0B4"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F9DFE1E"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4EE551E0" w14:textId="315BF3A0" w:rsidR="002B2886" w:rsidRPr="00B46F47" w:rsidRDefault="002B2886" w:rsidP="0098656A">
      <w:pPr>
        <w:tabs>
          <w:tab w:val="left" w:pos="360"/>
          <w:tab w:val="left" w:pos="720"/>
          <w:tab w:val="left" w:pos="1080"/>
          <w:tab w:val="left" w:pos="1800"/>
          <w:tab w:val="left" w:pos="6480"/>
        </w:tabs>
        <w:rPr>
          <w:rFonts w:ascii="Calibri" w:hAnsi="Calibri" w:cs="Calibri"/>
          <w:b/>
          <w:i/>
          <w:color w:val="3333FF"/>
          <w:sz w:val="18"/>
          <w:szCs w:val="18"/>
        </w:rPr>
      </w:pPr>
      <w:r>
        <w:rPr>
          <w:rFonts w:ascii="Calibri" w:hAnsi="Calibri" w:cs="Calibri"/>
          <w:b/>
          <w:color w:val="3333FF"/>
          <w:sz w:val="18"/>
          <w:szCs w:val="18"/>
        </w:rPr>
        <w:lastRenderedPageBreak/>
        <w:t xml:space="preserve">INFECTION CONTROL </w:t>
      </w:r>
      <w:r w:rsidRPr="00EB5474">
        <w:rPr>
          <w:rFonts w:ascii="Calibri" w:hAnsi="Calibri" w:cs="Calibri"/>
          <w:b/>
          <w:color w:val="3333FF"/>
          <w:sz w:val="18"/>
          <w:szCs w:val="18"/>
        </w:rPr>
        <w:t>(</w:t>
      </w:r>
      <w:r>
        <w:rPr>
          <w:rFonts w:ascii="Calibri" w:hAnsi="Calibri" w:cs="Calibri"/>
          <w:b/>
          <w:color w:val="3333FF"/>
          <w:sz w:val="18"/>
          <w:szCs w:val="18"/>
        </w:rPr>
        <w:t>IFC</w:t>
      </w:r>
      <w:r w:rsidRPr="00EB5474">
        <w:rPr>
          <w:rFonts w:ascii="Calibri" w:hAnsi="Calibri" w:cs="Calibri"/>
          <w:b/>
          <w:color w:val="3333FF"/>
          <w:sz w:val="18"/>
          <w:szCs w:val="18"/>
        </w:rPr>
        <w:t>)</w:t>
      </w:r>
      <w:r>
        <w:rPr>
          <w:rFonts w:ascii="Calibri" w:hAnsi="Calibri" w:cs="Calibri"/>
          <w:b/>
          <w:color w:val="3333FF"/>
          <w:sz w:val="18"/>
          <w:szCs w:val="18"/>
        </w:rPr>
        <w:t xml:space="preserve"> </w:t>
      </w:r>
    </w:p>
    <w:p w14:paraId="4E82DB36" w14:textId="77777777" w:rsidR="002B2886" w:rsidRPr="00EB5474" w:rsidRDefault="002B2886" w:rsidP="00535D93">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 xml:space="preserve">Offered from the Department of </w:t>
      </w:r>
      <w:r>
        <w:rPr>
          <w:rFonts w:ascii="Calibri" w:hAnsi="Calibri" w:cs="Calibri"/>
          <w:b/>
          <w:sz w:val="18"/>
          <w:szCs w:val="18"/>
        </w:rPr>
        <w:t>Global Health</w:t>
      </w:r>
    </w:p>
    <w:p w14:paraId="0D20827C"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333A76AF" w14:textId="7EEB839A" w:rsidR="002B2886" w:rsidRPr="00EB5474" w:rsidRDefault="002B2886" w:rsidP="00535D93">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Total Program requireme</w:t>
      </w:r>
      <w:r w:rsidR="00535D93">
        <w:rPr>
          <w:rFonts w:ascii="Calibri" w:hAnsi="Calibri" w:cs="Calibri"/>
          <w:b/>
          <w:sz w:val="18"/>
          <w:szCs w:val="18"/>
        </w:rPr>
        <w:t xml:space="preserve">nts with this concentration - </w:t>
      </w:r>
      <w:del w:id="1058" w:author="Hines-Cobb, Carol" w:date="2015-04-15T14:32:00Z">
        <w:r w:rsidDel="008E67A6">
          <w:rPr>
            <w:rFonts w:ascii="Calibri" w:hAnsi="Calibri" w:cs="Calibri"/>
            <w:b/>
            <w:sz w:val="18"/>
            <w:szCs w:val="18"/>
          </w:rPr>
          <w:delText xml:space="preserve">48 </w:delText>
        </w:r>
      </w:del>
      <w:ins w:id="1059" w:author="Hines-Cobb, Carol" w:date="2015-04-15T14:32:00Z">
        <w:r w:rsidR="008E67A6">
          <w:rPr>
            <w:rFonts w:ascii="Calibri" w:hAnsi="Calibri" w:cs="Calibri"/>
            <w:b/>
            <w:sz w:val="18"/>
            <w:szCs w:val="18"/>
          </w:rPr>
          <w:t xml:space="preserve">46 </w:t>
        </w:r>
      </w:ins>
      <w:r>
        <w:rPr>
          <w:rFonts w:ascii="Calibri" w:hAnsi="Calibri" w:cs="Calibri"/>
          <w:b/>
          <w:sz w:val="18"/>
          <w:szCs w:val="18"/>
        </w:rPr>
        <w:t xml:space="preserve">hours </w:t>
      </w:r>
    </w:p>
    <w:p w14:paraId="2A93540F" w14:textId="537B2FA9" w:rsidR="00535D93" w:rsidRDefault="00535D93" w:rsidP="00535D93">
      <w:pPr>
        <w:tabs>
          <w:tab w:val="left" w:pos="360"/>
          <w:tab w:val="left" w:pos="720"/>
          <w:tab w:val="left" w:pos="1080"/>
          <w:tab w:val="left" w:pos="1800"/>
          <w:tab w:val="left" w:pos="6480"/>
        </w:tabs>
        <w:rPr>
          <w:ins w:id="1060" w:author="Hines-Cobb, Carol" w:date="2015-04-15T13:59:00Z"/>
          <w:rFonts w:ascii="Calibri" w:hAnsi="Calibri" w:cs="Calibri"/>
          <w:sz w:val="18"/>
          <w:szCs w:val="18"/>
        </w:rPr>
      </w:pPr>
      <w:ins w:id="1061" w:author="Hines-Cobb, Carol" w:date="2015-04-15T13:59:00Z">
        <w:r>
          <w:rPr>
            <w:rFonts w:ascii="Calibri" w:hAnsi="Calibri" w:cs="Calibri"/>
            <w:sz w:val="18"/>
            <w:szCs w:val="18"/>
          </w:rPr>
          <w:t>In addition to the 19 hours required for the Program (</w:t>
        </w:r>
      </w:ins>
      <w:ins w:id="1062" w:author="Hines-Cobb, Carol" w:date="2015-04-16T13:55:00Z">
        <w:r w:rsidR="00982ACF">
          <w:rPr>
            <w:rFonts w:ascii="Calibri" w:hAnsi="Calibri" w:cs="Calibri"/>
            <w:sz w:val="18"/>
            <w:szCs w:val="18"/>
          </w:rPr>
          <w:t>Core, Foundations, Special Project, and Comp Exam</w:t>
        </w:r>
      </w:ins>
      <w:ins w:id="1063" w:author="Hines-Cobb, Carol" w:date="2015-04-15T13:59:00Z">
        <w:r>
          <w:rPr>
            <w:rFonts w:ascii="Calibri" w:hAnsi="Calibri" w:cs="Calibri"/>
            <w:sz w:val="18"/>
            <w:szCs w:val="18"/>
          </w:rPr>
          <w:t>), this Concentration requires:</w:t>
        </w:r>
      </w:ins>
    </w:p>
    <w:p w14:paraId="710C7DBE" w14:textId="77777777" w:rsidR="00535D93" w:rsidRDefault="00535D93" w:rsidP="00535D93">
      <w:pPr>
        <w:tabs>
          <w:tab w:val="left" w:pos="360"/>
          <w:tab w:val="left" w:pos="720"/>
          <w:tab w:val="left" w:pos="1080"/>
          <w:tab w:val="left" w:pos="1800"/>
          <w:tab w:val="left" w:pos="6480"/>
        </w:tabs>
        <w:rPr>
          <w:ins w:id="1064" w:author="Hines-Cobb, Carol" w:date="2015-04-15T13:59:00Z"/>
          <w:rFonts w:ascii="Calibri" w:hAnsi="Calibri" w:cs="Calibri"/>
          <w:sz w:val="18"/>
          <w:szCs w:val="18"/>
        </w:rPr>
      </w:pPr>
    </w:p>
    <w:p w14:paraId="0740C801" w14:textId="12C72502" w:rsidR="00535D93" w:rsidRDefault="00535D93" w:rsidP="00535D93">
      <w:pPr>
        <w:tabs>
          <w:tab w:val="left" w:pos="360"/>
          <w:tab w:val="left" w:pos="720"/>
          <w:tab w:val="left" w:pos="1080"/>
          <w:tab w:val="left" w:pos="1800"/>
          <w:tab w:val="left" w:pos="6480"/>
        </w:tabs>
        <w:rPr>
          <w:ins w:id="1065" w:author="Hines-Cobb, Carol" w:date="2015-04-15T14:00:00Z"/>
          <w:rFonts w:ascii="Calibri" w:hAnsi="Calibri" w:cs="Calibri"/>
          <w:sz w:val="18"/>
          <w:szCs w:val="18"/>
        </w:rPr>
      </w:pPr>
      <w:ins w:id="1066"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067" w:author="Hines-Cobb, Carol" w:date="2015-04-15T14:00:00Z">
        <w:r>
          <w:rPr>
            <w:rFonts w:ascii="Calibri" w:hAnsi="Calibri" w:cs="Calibri"/>
            <w:sz w:val="18"/>
            <w:szCs w:val="18"/>
          </w:rPr>
          <w:t>1</w:t>
        </w:r>
      </w:ins>
      <w:ins w:id="1068" w:author="Hines-Cobb, Carol" w:date="2015-04-15T14:32:00Z">
        <w:r w:rsidR="008E67A6">
          <w:rPr>
            <w:rFonts w:ascii="Calibri" w:hAnsi="Calibri" w:cs="Calibri"/>
            <w:sz w:val="18"/>
            <w:szCs w:val="18"/>
          </w:rPr>
          <w:t>8</w:t>
        </w:r>
      </w:ins>
      <w:ins w:id="1069"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5B458A14" w14:textId="40549D34" w:rsidR="00535D93" w:rsidRPr="00B23B8D" w:rsidRDefault="00535D93" w:rsidP="00535D93">
      <w:pPr>
        <w:tabs>
          <w:tab w:val="left" w:pos="360"/>
          <w:tab w:val="left" w:pos="720"/>
          <w:tab w:val="left" w:pos="1080"/>
          <w:tab w:val="left" w:pos="1800"/>
          <w:tab w:val="left" w:pos="6480"/>
        </w:tabs>
        <w:rPr>
          <w:ins w:id="1070" w:author="Hines-Cobb, Carol" w:date="2015-04-15T13:59:00Z"/>
          <w:rFonts w:ascii="Calibri" w:hAnsi="Calibri" w:cs="Calibri"/>
          <w:sz w:val="18"/>
          <w:szCs w:val="18"/>
        </w:rPr>
      </w:pPr>
      <w:ins w:id="1071" w:author="Hines-Cobb, Carol" w:date="2015-04-15T14:00:00Z">
        <w:r>
          <w:rPr>
            <w:rFonts w:ascii="Calibri" w:hAnsi="Calibri" w:cs="Calibri"/>
            <w:sz w:val="18"/>
            <w:szCs w:val="18"/>
          </w:rPr>
          <w:t xml:space="preserve">Electives – </w:t>
        </w:r>
      </w:ins>
      <w:ins w:id="1072" w:author="Hines-Cobb, Carol" w:date="2015-04-15T14:32:00Z">
        <w:r w:rsidR="008E67A6">
          <w:rPr>
            <w:rFonts w:ascii="Calibri" w:hAnsi="Calibri" w:cs="Calibri"/>
            <w:sz w:val="18"/>
            <w:szCs w:val="18"/>
          </w:rPr>
          <w:t>6</w:t>
        </w:r>
      </w:ins>
      <w:ins w:id="1073" w:author="Hines-Cobb, Carol" w:date="2015-04-15T14:23:00Z">
        <w:r>
          <w:rPr>
            <w:rFonts w:ascii="Calibri" w:hAnsi="Calibri" w:cs="Calibri"/>
            <w:sz w:val="18"/>
            <w:szCs w:val="18"/>
          </w:rPr>
          <w:t xml:space="preserve"> </w:t>
        </w:r>
      </w:ins>
      <w:ins w:id="1074" w:author="Hines-Cobb, Carol" w:date="2015-04-15T14:00:00Z">
        <w:r>
          <w:rPr>
            <w:rFonts w:ascii="Calibri" w:hAnsi="Calibri" w:cs="Calibri"/>
            <w:sz w:val="18"/>
            <w:szCs w:val="18"/>
          </w:rPr>
          <w:t>credit hour</w:t>
        </w:r>
      </w:ins>
      <w:ins w:id="1075" w:author="Hines-Cobb, Carol" w:date="2015-04-15T14:08:00Z">
        <w:r>
          <w:rPr>
            <w:rFonts w:ascii="Calibri" w:hAnsi="Calibri" w:cs="Calibri"/>
            <w:sz w:val="18"/>
            <w:szCs w:val="18"/>
          </w:rPr>
          <w:t xml:space="preserve"> minimum</w:t>
        </w:r>
      </w:ins>
    </w:p>
    <w:p w14:paraId="15CF188E" w14:textId="77777777" w:rsidR="00535D93" w:rsidRPr="00B23B8D" w:rsidRDefault="00535D93" w:rsidP="00535D93">
      <w:pPr>
        <w:tabs>
          <w:tab w:val="left" w:pos="360"/>
          <w:tab w:val="left" w:pos="720"/>
          <w:tab w:val="left" w:pos="1080"/>
          <w:tab w:val="left" w:pos="1800"/>
          <w:tab w:val="left" w:pos="6480"/>
        </w:tabs>
        <w:rPr>
          <w:ins w:id="1076" w:author="Hines-Cobb, Carol" w:date="2015-04-15T13:59:00Z"/>
          <w:rFonts w:ascii="Calibri" w:hAnsi="Calibri" w:cs="Calibri"/>
          <w:sz w:val="18"/>
          <w:szCs w:val="18"/>
        </w:rPr>
      </w:pPr>
      <w:ins w:id="1077" w:author="Hines-Cobb, Carol" w:date="2015-04-15T13:59:00Z">
        <w:r w:rsidRPr="00B23B8D">
          <w:rPr>
            <w:rFonts w:ascii="Calibri" w:hAnsi="Calibri" w:cs="Calibri"/>
            <w:sz w:val="18"/>
            <w:szCs w:val="18"/>
          </w:rPr>
          <w:t xml:space="preserve">Field Experience – </w:t>
        </w:r>
      </w:ins>
      <w:ins w:id="1078" w:author="Hines-Cobb, Carol" w:date="2015-04-15T14:23:00Z">
        <w:r>
          <w:rPr>
            <w:rFonts w:ascii="Calibri" w:hAnsi="Calibri" w:cs="Calibri"/>
            <w:sz w:val="18"/>
            <w:szCs w:val="18"/>
          </w:rPr>
          <w:t>3</w:t>
        </w:r>
      </w:ins>
      <w:ins w:id="1079"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2D1328D5" w14:textId="77777777" w:rsidR="00535D93" w:rsidRDefault="00535D93" w:rsidP="00535D93">
      <w:pPr>
        <w:tabs>
          <w:tab w:val="left" w:pos="360"/>
          <w:tab w:val="left" w:pos="720"/>
          <w:tab w:val="left" w:pos="1080"/>
          <w:tab w:val="left" w:pos="1800"/>
          <w:tab w:val="left" w:pos="6480"/>
        </w:tabs>
        <w:rPr>
          <w:rFonts w:ascii="Calibri" w:hAnsi="Calibri" w:cs="Calibri"/>
          <w:b/>
          <w:sz w:val="18"/>
          <w:szCs w:val="18"/>
        </w:rPr>
      </w:pPr>
    </w:p>
    <w:p w14:paraId="31A69B5C" w14:textId="37F92E6B" w:rsidR="002B2886" w:rsidRPr="00EB5474" w:rsidDel="00535D93" w:rsidRDefault="00535D93" w:rsidP="00535D93">
      <w:pPr>
        <w:tabs>
          <w:tab w:val="left" w:pos="360"/>
          <w:tab w:val="left" w:pos="720"/>
          <w:tab w:val="left" w:pos="1080"/>
          <w:tab w:val="left" w:pos="1800"/>
          <w:tab w:val="left" w:pos="6480"/>
        </w:tabs>
        <w:rPr>
          <w:del w:id="1080" w:author="Hines-Cobb, Carol" w:date="2015-04-15T14:28:00Z"/>
          <w:rFonts w:ascii="Calibri" w:hAnsi="Calibri" w:cs="Calibri"/>
          <w:b/>
          <w:sz w:val="18"/>
          <w:szCs w:val="18"/>
        </w:rPr>
      </w:pPr>
      <w:del w:id="1081" w:author="Hines-Cobb, Carol" w:date="2015-04-15T14:28:00Z">
        <w:r w:rsidDel="00535D93">
          <w:rPr>
            <w:rFonts w:ascii="Calibri" w:hAnsi="Calibri" w:cs="Calibri"/>
            <w:b/>
            <w:sz w:val="18"/>
            <w:szCs w:val="18"/>
          </w:rPr>
          <w:delText>College Core</w:delText>
        </w:r>
        <w:r w:rsidDel="00535D93">
          <w:rPr>
            <w:rFonts w:ascii="Calibri" w:hAnsi="Calibri" w:cs="Calibri"/>
            <w:b/>
            <w:sz w:val="18"/>
            <w:szCs w:val="18"/>
          </w:rPr>
          <w:tab/>
        </w:r>
        <w:r w:rsidDel="00535D93">
          <w:rPr>
            <w:rFonts w:ascii="Calibri" w:hAnsi="Calibri" w:cs="Calibri"/>
            <w:b/>
            <w:sz w:val="18"/>
            <w:szCs w:val="18"/>
          </w:rPr>
          <w:tab/>
        </w:r>
        <w:r w:rsidR="002B2886" w:rsidRPr="00EB5474" w:rsidDel="00535D93">
          <w:rPr>
            <w:rFonts w:ascii="Calibri" w:hAnsi="Calibri" w:cs="Calibri"/>
            <w:b/>
            <w:sz w:val="18"/>
            <w:szCs w:val="18"/>
          </w:rPr>
          <w:tab/>
        </w:r>
        <w:r w:rsidR="002B2886" w:rsidRPr="00EB5474" w:rsidDel="00535D93">
          <w:rPr>
            <w:rFonts w:ascii="Calibri" w:hAnsi="Calibri" w:cs="Calibri"/>
            <w:b/>
            <w:sz w:val="18"/>
            <w:szCs w:val="18"/>
          </w:rPr>
          <w:tab/>
        </w:r>
        <w:r w:rsidR="002B2886" w:rsidDel="00535D93">
          <w:rPr>
            <w:rFonts w:ascii="Calibri" w:hAnsi="Calibri" w:cs="Calibri"/>
            <w:b/>
            <w:sz w:val="18"/>
            <w:szCs w:val="18"/>
          </w:rPr>
          <w:tab/>
        </w:r>
        <w:r w:rsidR="002B2886" w:rsidRPr="00EB5474" w:rsidDel="00535D93">
          <w:rPr>
            <w:rFonts w:ascii="Calibri" w:hAnsi="Calibri" w:cs="Calibri"/>
            <w:b/>
            <w:sz w:val="18"/>
            <w:szCs w:val="18"/>
          </w:rPr>
          <w:delText>15 hours</w:delText>
        </w:r>
      </w:del>
    </w:p>
    <w:p w14:paraId="5FA2F82E" w14:textId="6D76A31F" w:rsidR="002B2886" w:rsidRPr="00EB5474" w:rsidDel="00535D93" w:rsidRDefault="002B2886" w:rsidP="0098656A">
      <w:pPr>
        <w:tabs>
          <w:tab w:val="left" w:pos="360"/>
          <w:tab w:val="left" w:pos="720"/>
          <w:tab w:val="left" w:pos="1080"/>
          <w:tab w:val="left" w:pos="1800"/>
          <w:tab w:val="left" w:pos="6480"/>
        </w:tabs>
        <w:ind w:left="2880" w:hanging="2160"/>
        <w:rPr>
          <w:del w:id="1082" w:author="Hines-Cobb, Carol" w:date="2015-04-15T14:28:00Z"/>
          <w:rFonts w:ascii="Calibri" w:hAnsi="Calibri" w:cs="Calibri"/>
          <w:i/>
          <w:sz w:val="18"/>
          <w:szCs w:val="18"/>
        </w:rPr>
      </w:pPr>
      <w:del w:id="1083" w:author="Hines-Cobb, Carol" w:date="2015-04-15T14:28:00Z">
        <w:r w:rsidRPr="00EB5474" w:rsidDel="00535D93">
          <w:rPr>
            <w:rFonts w:ascii="Calibri" w:hAnsi="Calibri" w:cs="Calibri"/>
            <w:i/>
            <w:sz w:val="18"/>
            <w:szCs w:val="18"/>
          </w:rPr>
          <w:delText>See program section above</w:delText>
        </w:r>
      </w:del>
    </w:p>
    <w:p w14:paraId="0A17DBCC" w14:textId="7B5CDDCF" w:rsidR="002B2886" w:rsidRPr="00EB5474" w:rsidDel="00535D93" w:rsidRDefault="002B2886" w:rsidP="0098656A">
      <w:pPr>
        <w:tabs>
          <w:tab w:val="left" w:pos="360"/>
          <w:tab w:val="left" w:pos="720"/>
          <w:tab w:val="left" w:pos="1080"/>
          <w:tab w:val="left" w:pos="1800"/>
          <w:tab w:val="left" w:pos="6480"/>
        </w:tabs>
        <w:ind w:left="2880" w:hanging="2160"/>
        <w:rPr>
          <w:del w:id="1084" w:author="Hines-Cobb, Carol" w:date="2015-04-15T14:28:00Z"/>
          <w:rFonts w:ascii="Calibri" w:hAnsi="Calibri" w:cs="Calibri"/>
          <w:sz w:val="18"/>
          <w:szCs w:val="18"/>
        </w:rPr>
      </w:pPr>
      <w:del w:id="1085" w:author="Hines-Cobb, Carol" w:date="2015-04-15T14:28:00Z">
        <w:r w:rsidRPr="00EB5474" w:rsidDel="00535D93">
          <w:rPr>
            <w:rFonts w:ascii="Calibri" w:hAnsi="Calibri" w:cs="Calibri"/>
            <w:sz w:val="18"/>
            <w:szCs w:val="18"/>
          </w:rPr>
          <w:delText xml:space="preserve">During 2nd Semester meet with Advisors and begin planning Field Experience. See </w:delText>
        </w:r>
      </w:del>
    </w:p>
    <w:p w14:paraId="5057E7D7" w14:textId="75AC27EB" w:rsidR="002B2886" w:rsidRPr="00EB5474" w:rsidDel="00535D93" w:rsidRDefault="0054009A" w:rsidP="0098656A">
      <w:pPr>
        <w:tabs>
          <w:tab w:val="left" w:pos="360"/>
          <w:tab w:val="left" w:pos="720"/>
          <w:tab w:val="left" w:pos="1080"/>
          <w:tab w:val="left" w:pos="1800"/>
          <w:tab w:val="left" w:pos="6480"/>
        </w:tabs>
        <w:ind w:left="2880" w:hanging="2160"/>
        <w:rPr>
          <w:del w:id="1086" w:author="Hines-Cobb, Carol" w:date="2015-04-15T14:28:00Z"/>
          <w:rFonts w:ascii="Calibri" w:hAnsi="Calibri" w:cs="Calibri"/>
          <w:sz w:val="18"/>
          <w:szCs w:val="18"/>
        </w:rPr>
      </w:pPr>
      <w:del w:id="1087" w:author="Hines-Cobb, Carol" w:date="2015-04-15T14:28:00Z">
        <w:r w:rsidDel="00535D93">
          <w:fldChar w:fldCharType="begin"/>
        </w:r>
        <w:r w:rsidDel="00535D93">
          <w:delInstrText xml:space="preserve"> HYPERLINK "http://health.usf.edu/publichealth/academicaffairs/fe/" </w:delInstrText>
        </w:r>
        <w:r w:rsidDel="00535D93">
          <w:fldChar w:fldCharType="separate"/>
        </w:r>
        <w:r w:rsidR="002B2886" w:rsidRPr="00EB5474" w:rsidDel="00535D93">
          <w:rPr>
            <w:rStyle w:val="Hyperlink"/>
            <w:rFonts w:ascii="Calibri" w:hAnsi="Calibri" w:cs="Calibri"/>
            <w:sz w:val="18"/>
            <w:szCs w:val="18"/>
          </w:rPr>
          <w:delText>http://health.usf.edu/publichealth/academicaffairs/fe/</w:delText>
        </w:r>
        <w:r w:rsidDel="00535D93">
          <w:rPr>
            <w:rStyle w:val="Hyperlink"/>
            <w:rFonts w:ascii="Calibri" w:hAnsi="Calibri" w:cs="Calibri"/>
            <w:sz w:val="18"/>
            <w:szCs w:val="18"/>
          </w:rPr>
          <w:fldChar w:fldCharType="end"/>
        </w:r>
        <w:r w:rsidR="002B2886" w:rsidRPr="00EB5474" w:rsidDel="00535D93">
          <w:rPr>
            <w:rFonts w:ascii="Calibri" w:hAnsi="Calibri" w:cs="Calibri"/>
            <w:sz w:val="18"/>
            <w:szCs w:val="18"/>
          </w:rPr>
          <w:delText xml:space="preserve"> </w:delText>
        </w:r>
      </w:del>
    </w:p>
    <w:p w14:paraId="57660EED"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0157828D" w14:textId="2A391A12" w:rsidR="002B2886" w:rsidRPr="00EB5474" w:rsidRDefault="002B2886" w:rsidP="00535D93">
      <w:pPr>
        <w:tabs>
          <w:tab w:val="left" w:pos="360"/>
          <w:tab w:val="left" w:pos="720"/>
          <w:tab w:val="left" w:pos="1080"/>
          <w:tab w:val="left" w:pos="1800"/>
          <w:tab w:val="left" w:pos="6480"/>
        </w:tabs>
        <w:rPr>
          <w:rFonts w:ascii="Calibri" w:hAnsi="Calibri" w:cs="Calibri"/>
          <w:sz w:val="18"/>
          <w:szCs w:val="18"/>
        </w:rPr>
      </w:pPr>
      <w:r>
        <w:rPr>
          <w:rFonts w:ascii="Calibri" w:hAnsi="Calibri" w:cs="Calibri"/>
          <w:b/>
          <w:sz w:val="18"/>
          <w:szCs w:val="18"/>
        </w:rPr>
        <w:t xml:space="preserve">Concentration </w:t>
      </w:r>
      <w:r w:rsidR="00535D93">
        <w:rPr>
          <w:rFonts w:ascii="Calibri" w:hAnsi="Calibri" w:cs="Calibri"/>
          <w:b/>
          <w:sz w:val="18"/>
          <w:szCs w:val="18"/>
        </w:rPr>
        <w:t xml:space="preserve">Course </w:t>
      </w:r>
      <w:r>
        <w:rPr>
          <w:rFonts w:ascii="Calibri" w:hAnsi="Calibri" w:cs="Calibri"/>
          <w:b/>
          <w:sz w:val="18"/>
          <w:szCs w:val="18"/>
        </w:rPr>
        <w:t>Requirements</w:t>
      </w:r>
      <w:r w:rsidR="00535D93">
        <w:rPr>
          <w:rFonts w:ascii="Calibri" w:hAnsi="Calibri" w:cs="Calibri"/>
          <w:b/>
          <w:sz w:val="18"/>
          <w:szCs w:val="18"/>
        </w:rPr>
        <w:t xml:space="preserve"> - </w:t>
      </w:r>
      <w:r>
        <w:rPr>
          <w:rFonts w:ascii="Calibri" w:hAnsi="Calibri" w:cs="Calibri"/>
          <w:b/>
          <w:sz w:val="18"/>
          <w:szCs w:val="18"/>
        </w:rPr>
        <w:t>18</w:t>
      </w:r>
      <w:r w:rsidRPr="00EB5474">
        <w:rPr>
          <w:rFonts w:ascii="Calibri" w:hAnsi="Calibri" w:cs="Calibri"/>
          <w:b/>
          <w:sz w:val="18"/>
          <w:szCs w:val="18"/>
        </w:rPr>
        <w:t xml:space="preserve"> hours minimum</w:t>
      </w:r>
    </w:p>
    <w:p w14:paraId="153816A5" w14:textId="27C70C46"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w:t>
      </w:r>
      <w:r>
        <w:rPr>
          <w:rFonts w:ascii="Calibri" w:hAnsi="Calibri" w:cs="Calibri"/>
          <w:noProof/>
          <w:color w:val="000000"/>
          <w:sz w:val="18"/>
          <w:szCs w:val="18"/>
        </w:rPr>
        <w:t xml:space="preserve">6251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 xml:space="preserve">Disease </w:t>
      </w:r>
      <w:r w:rsidR="00535D93">
        <w:rPr>
          <w:rFonts w:ascii="Calibri" w:hAnsi="Calibri" w:cs="Calibri"/>
          <w:noProof/>
          <w:color w:val="000000"/>
          <w:sz w:val="18"/>
          <w:szCs w:val="18"/>
        </w:rPr>
        <w:t>Surveillance and Monitoring</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23C96CFE" w14:textId="47DE4386"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6562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Microbiology for Healthca</w:t>
      </w:r>
      <w:r w:rsidR="00535D93">
        <w:rPr>
          <w:rFonts w:ascii="Calibri" w:hAnsi="Calibri" w:cs="Calibri"/>
          <w:noProof/>
          <w:color w:val="000000"/>
          <w:sz w:val="18"/>
          <w:szCs w:val="18"/>
        </w:rPr>
        <w:t>re Workers</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01672255" w14:textId="58A1764B"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6517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Infectious Di</w:t>
      </w:r>
      <w:r w:rsidR="00535D93">
        <w:rPr>
          <w:rFonts w:ascii="Calibri" w:hAnsi="Calibri" w:cs="Calibri"/>
          <w:noProof/>
          <w:color w:val="000000"/>
          <w:sz w:val="18"/>
          <w:szCs w:val="18"/>
        </w:rPr>
        <w:t>sease Prevention Strategies</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6C9CCEBC" w14:textId="163390A1"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6314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Infec</w:t>
      </w:r>
      <w:r w:rsidR="00535D93">
        <w:rPr>
          <w:rFonts w:ascii="Calibri" w:hAnsi="Calibri" w:cs="Calibri"/>
          <w:noProof/>
          <w:color w:val="000000"/>
          <w:sz w:val="18"/>
          <w:szCs w:val="18"/>
        </w:rPr>
        <w:t>tion Control Program Design</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56B3FF2A" w14:textId="1C4F4CAE"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6186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Public Health Emer</w:t>
      </w:r>
      <w:r w:rsidR="00535D93">
        <w:rPr>
          <w:rFonts w:ascii="Calibri" w:hAnsi="Calibri" w:cs="Calibri"/>
          <w:noProof/>
          <w:color w:val="000000"/>
          <w:sz w:val="18"/>
          <w:szCs w:val="18"/>
        </w:rPr>
        <w:t>gencies in Large Populations</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5250DB6D"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02FED764"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An additional concentration course will be included from the College of Public Health; student must choose one from the two courses listed below:</w:t>
      </w:r>
    </w:p>
    <w:p w14:paraId="0599D54C"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79988067" w14:textId="798D8CBD"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6002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Infe</w:t>
      </w:r>
      <w:r w:rsidR="00535D93">
        <w:rPr>
          <w:rFonts w:ascii="Calibri" w:hAnsi="Calibri" w:cs="Calibri"/>
          <w:noProof/>
          <w:color w:val="000000"/>
          <w:sz w:val="18"/>
          <w:szCs w:val="18"/>
        </w:rPr>
        <w:t>ctious Disease Epidemiology</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6A82DE4D"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OR</w:t>
      </w:r>
    </w:p>
    <w:p w14:paraId="39971A72" w14:textId="6B9D8F54"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6190 </w:t>
      </w:r>
      <w:r w:rsidR="00535D93">
        <w:rPr>
          <w:rFonts w:ascii="Calibri" w:hAnsi="Calibri" w:cs="Calibri"/>
          <w:noProof/>
          <w:color w:val="000000"/>
          <w:sz w:val="18"/>
          <w:szCs w:val="18"/>
        </w:rPr>
        <w:tab/>
        <w:t>3</w:t>
      </w:r>
      <w:r w:rsidR="00535D93">
        <w:rPr>
          <w:rFonts w:ascii="Calibri" w:hAnsi="Calibri" w:cs="Calibri"/>
          <w:noProof/>
          <w:color w:val="000000"/>
          <w:sz w:val="18"/>
          <w:szCs w:val="18"/>
        </w:rPr>
        <w:tab/>
      </w:r>
      <w:r>
        <w:rPr>
          <w:rFonts w:ascii="Calibri" w:hAnsi="Calibri" w:cs="Calibri"/>
          <w:noProof/>
          <w:color w:val="000000"/>
          <w:sz w:val="18"/>
          <w:szCs w:val="18"/>
        </w:rPr>
        <w:t>Public</w:t>
      </w:r>
      <w:r w:rsidR="00535D93">
        <w:rPr>
          <w:rFonts w:ascii="Calibri" w:hAnsi="Calibri" w:cs="Calibri"/>
          <w:noProof/>
          <w:color w:val="000000"/>
          <w:sz w:val="18"/>
          <w:szCs w:val="18"/>
        </w:rPr>
        <w:t xml:space="preserve"> Health Database Management</w:t>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r w:rsidR="00535D93">
        <w:rPr>
          <w:rFonts w:ascii="Calibri" w:hAnsi="Calibri" w:cs="Calibri"/>
          <w:noProof/>
          <w:color w:val="000000"/>
          <w:sz w:val="18"/>
          <w:szCs w:val="18"/>
        </w:rPr>
        <w:tab/>
      </w:r>
    </w:p>
    <w:p w14:paraId="74DE6585"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r>
        <w:rPr>
          <w:rFonts w:ascii="Calibri" w:hAnsi="Calibri" w:cs="Calibri"/>
          <w:i/>
          <w:noProof/>
          <w:color w:val="000000"/>
          <w:sz w:val="18"/>
          <w:szCs w:val="18"/>
        </w:rPr>
        <w:t>Depending upon student assessment results</w:t>
      </w:r>
    </w:p>
    <w:p w14:paraId="12E9A4EB" w14:textId="77777777" w:rsidR="002B2886" w:rsidRPr="00906AB7" w:rsidRDefault="002B2886" w:rsidP="00535D93">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p>
    <w:p w14:paraId="286879C1" w14:textId="60203FEE" w:rsidR="002B2886" w:rsidRPr="00EB5474" w:rsidRDefault="00535D93" w:rsidP="00535D93">
      <w:pPr>
        <w:tabs>
          <w:tab w:val="left" w:pos="360"/>
          <w:tab w:val="left" w:pos="720"/>
          <w:tab w:val="left" w:pos="1080"/>
          <w:tab w:val="left" w:pos="1800"/>
          <w:tab w:val="left" w:pos="6480"/>
        </w:tabs>
        <w:ind w:left="1800" w:hanging="180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Pr>
          <w:rFonts w:ascii="Calibri" w:hAnsi="Calibri" w:cs="Calibri"/>
          <w:b/>
          <w:sz w:val="18"/>
          <w:szCs w:val="18"/>
        </w:rPr>
        <w:t>6</w:t>
      </w:r>
      <w:r w:rsidR="002B2886" w:rsidRPr="00EB5474">
        <w:rPr>
          <w:rFonts w:ascii="Calibri" w:hAnsi="Calibri" w:cs="Calibri"/>
          <w:b/>
          <w:sz w:val="18"/>
          <w:szCs w:val="18"/>
        </w:rPr>
        <w:t xml:space="preserve"> hours</w:t>
      </w:r>
    </w:p>
    <w:p w14:paraId="4B13A54C"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Electives from within the College of Public Health, based upon student assessment, and aprpoved by assigned advisor:</w:t>
      </w:r>
    </w:p>
    <w:p w14:paraId="4BB939B0" w14:textId="77777777" w:rsidR="002B2886"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Examples </w:t>
      </w:r>
      <w:r>
        <w:rPr>
          <w:rFonts w:ascii="Calibri" w:hAnsi="Calibri" w:cs="Calibri"/>
          <w:noProof/>
          <w:color w:val="000000"/>
          <w:sz w:val="18"/>
          <w:szCs w:val="18"/>
        </w:rPr>
        <w:t>include but are not limited to the following:</w:t>
      </w:r>
    </w:p>
    <w:p w14:paraId="1BE6F00E" w14:textId="221C8589"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CFH</w:t>
      </w:r>
      <w:r>
        <w:rPr>
          <w:rFonts w:ascii="Calibri" w:hAnsi="Calibri" w:cs="Calibri"/>
          <w:noProof/>
          <w:color w:val="000000"/>
          <w:sz w:val="18"/>
          <w:szCs w:val="18"/>
        </w:rPr>
        <w:tab/>
        <w:t xml:space="preserve">PHC 6530 </w:t>
      </w:r>
      <w:r w:rsidR="00535D93">
        <w:rPr>
          <w:rFonts w:ascii="Calibri" w:hAnsi="Calibri" w:cs="Calibri"/>
          <w:noProof/>
          <w:color w:val="000000"/>
          <w:sz w:val="18"/>
          <w:szCs w:val="18"/>
        </w:rPr>
        <w:tab/>
      </w:r>
      <w:r>
        <w:rPr>
          <w:rFonts w:ascii="Calibri" w:hAnsi="Calibri" w:cs="Calibri"/>
          <w:noProof/>
          <w:color w:val="000000"/>
          <w:sz w:val="18"/>
          <w:szCs w:val="18"/>
        </w:rPr>
        <w:t>Maternal and Child Health I: Issues and Concepts</w:t>
      </w:r>
    </w:p>
    <w:p w14:paraId="0593F7C5" w14:textId="3B3B928A"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EOH</w:t>
      </w:r>
      <w:r>
        <w:rPr>
          <w:rFonts w:ascii="Calibri" w:hAnsi="Calibri" w:cs="Calibri"/>
          <w:noProof/>
          <w:color w:val="000000"/>
          <w:sz w:val="18"/>
          <w:szCs w:val="18"/>
        </w:rPr>
        <w:tab/>
        <w:t xml:space="preserve">PHC 6934 </w:t>
      </w:r>
      <w:r w:rsidR="00535D93">
        <w:rPr>
          <w:rFonts w:ascii="Calibri" w:hAnsi="Calibri" w:cs="Calibri"/>
          <w:noProof/>
          <w:color w:val="000000"/>
          <w:sz w:val="18"/>
          <w:szCs w:val="18"/>
        </w:rPr>
        <w:tab/>
      </w:r>
      <w:r>
        <w:rPr>
          <w:rFonts w:ascii="Calibri" w:hAnsi="Calibri" w:cs="Calibri"/>
          <w:noProof/>
          <w:color w:val="000000"/>
          <w:sz w:val="18"/>
          <w:szCs w:val="18"/>
        </w:rPr>
        <w:t>Exposure Assessment and Control</w:t>
      </w:r>
    </w:p>
    <w:p w14:paraId="1894FA44" w14:textId="777193B1"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EOH PHC 6934 </w:t>
      </w:r>
      <w:r w:rsidR="00535D93">
        <w:rPr>
          <w:rFonts w:ascii="Calibri" w:hAnsi="Calibri" w:cs="Calibri"/>
          <w:noProof/>
          <w:color w:val="000000"/>
          <w:sz w:val="18"/>
          <w:szCs w:val="18"/>
        </w:rPr>
        <w:tab/>
      </w:r>
      <w:r>
        <w:rPr>
          <w:rFonts w:ascii="Calibri" w:hAnsi="Calibri" w:cs="Calibri"/>
          <w:noProof/>
          <w:color w:val="000000"/>
          <w:sz w:val="18"/>
          <w:szCs w:val="18"/>
        </w:rPr>
        <w:t>Introduction to Occupational Safety</w:t>
      </w:r>
    </w:p>
    <w:p w14:paraId="2651B0F0" w14:textId="5B3BEC27"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EOH PHC 6350 </w:t>
      </w:r>
      <w:r w:rsidR="00535D93">
        <w:rPr>
          <w:rFonts w:ascii="Calibri" w:hAnsi="Calibri" w:cs="Calibri"/>
          <w:noProof/>
          <w:color w:val="000000"/>
          <w:sz w:val="18"/>
          <w:szCs w:val="18"/>
        </w:rPr>
        <w:tab/>
      </w:r>
      <w:r>
        <w:rPr>
          <w:rFonts w:ascii="Calibri" w:hAnsi="Calibri" w:cs="Calibri"/>
          <w:noProof/>
          <w:color w:val="000000"/>
          <w:sz w:val="18"/>
          <w:szCs w:val="18"/>
        </w:rPr>
        <w:t>Occupational Toxicology and  Risk Assessment</w:t>
      </w:r>
    </w:p>
    <w:p w14:paraId="26FD9D70" w14:textId="24DF81F1"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EOH</w:t>
      </w:r>
      <w:r>
        <w:rPr>
          <w:rFonts w:ascii="Calibri" w:hAnsi="Calibri" w:cs="Calibri"/>
          <w:noProof/>
          <w:color w:val="000000"/>
          <w:sz w:val="18"/>
          <w:szCs w:val="18"/>
        </w:rPr>
        <w:tab/>
        <w:t xml:space="preserve">PHC 6373 </w:t>
      </w:r>
      <w:r w:rsidR="00535D93">
        <w:rPr>
          <w:rFonts w:ascii="Calibri" w:hAnsi="Calibri" w:cs="Calibri"/>
          <w:noProof/>
          <w:color w:val="000000"/>
          <w:sz w:val="18"/>
          <w:szCs w:val="18"/>
        </w:rPr>
        <w:tab/>
      </w:r>
      <w:r>
        <w:rPr>
          <w:rFonts w:ascii="Calibri" w:hAnsi="Calibri" w:cs="Calibri"/>
          <w:noProof/>
          <w:color w:val="000000"/>
          <w:sz w:val="18"/>
          <w:szCs w:val="18"/>
        </w:rPr>
        <w:t>Protecting Public Health: Bioterrorisma nd Biodefense</w:t>
      </w:r>
    </w:p>
    <w:p w14:paraId="6A8D98A4" w14:textId="2D88B200"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EOH </w:t>
      </w:r>
      <w:r>
        <w:rPr>
          <w:rFonts w:ascii="Calibri" w:hAnsi="Calibri" w:cs="Calibri"/>
          <w:noProof/>
          <w:color w:val="000000"/>
          <w:sz w:val="18"/>
          <w:szCs w:val="18"/>
        </w:rPr>
        <w:tab/>
        <w:t xml:space="preserve">PHC 6556 </w:t>
      </w:r>
      <w:r w:rsidR="00535D93">
        <w:rPr>
          <w:rFonts w:ascii="Calibri" w:hAnsi="Calibri" w:cs="Calibri"/>
          <w:noProof/>
          <w:color w:val="000000"/>
          <w:sz w:val="18"/>
          <w:szCs w:val="18"/>
        </w:rPr>
        <w:tab/>
      </w:r>
      <w:r>
        <w:rPr>
          <w:rFonts w:ascii="Calibri" w:hAnsi="Calibri" w:cs="Calibri"/>
          <w:noProof/>
          <w:color w:val="000000"/>
          <w:sz w:val="18"/>
          <w:szCs w:val="18"/>
        </w:rPr>
        <w:t>Pathobiology of Human Diease I</w:t>
      </w:r>
    </w:p>
    <w:p w14:paraId="5525CC4E" w14:textId="4D6D4793"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EPB PHC 6074 </w:t>
      </w:r>
      <w:r w:rsidR="00535D93">
        <w:rPr>
          <w:rFonts w:ascii="Calibri" w:hAnsi="Calibri" w:cs="Calibri"/>
          <w:noProof/>
          <w:color w:val="000000"/>
          <w:sz w:val="18"/>
          <w:szCs w:val="18"/>
        </w:rPr>
        <w:tab/>
      </w:r>
      <w:r w:rsidR="00535D93">
        <w:rPr>
          <w:rFonts w:ascii="Calibri" w:hAnsi="Calibri" w:cs="Calibri"/>
          <w:noProof/>
          <w:color w:val="000000"/>
          <w:sz w:val="18"/>
          <w:szCs w:val="18"/>
        </w:rPr>
        <w:tab/>
      </w:r>
      <w:r>
        <w:rPr>
          <w:rFonts w:ascii="Calibri" w:hAnsi="Calibri" w:cs="Calibri"/>
          <w:noProof/>
          <w:color w:val="000000"/>
          <w:sz w:val="18"/>
          <w:szCs w:val="18"/>
        </w:rPr>
        <w:t>Epidemiology of Diseases of Major Prublic Health Importance</w:t>
      </w:r>
    </w:p>
    <w:p w14:paraId="261BA86D" w14:textId="745FB4A1"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EPB</w:t>
      </w:r>
      <w:r>
        <w:rPr>
          <w:rFonts w:ascii="Calibri" w:hAnsi="Calibri" w:cs="Calibri"/>
          <w:noProof/>
          <w:color w:val="000000"/>
          <w:sz w:val="18"/>
          <w:szCs w:val="18"/>
        </w:rPr>
        <w:tab/>
        <w:t xml:space="preserve">PHC 6591 </w:t>
      </w:r>
      <w:r w:rsidR="00535D93">
        <w:rPr>
          <w:rFonts w:ascii="Calibri" w:hAnsi="Calibri" w:cs="Calibri"/>
          <w:noProof/>
          <w:color w:val="000000"/>
          <w:sz w:val="18"/>
          <w:szCs w:val="18"/>
        </w:rPr>
        <w:tab/>
      </w:r>
      <w:r>
        <w:rPr>
          <w:rFonts w:ascii="Calibri" w:hAnsi="Calibri" w:cs="Calibri"/>
          <w:noProof/>
          <w:color w:val="000000"/>
          <w:sz w:val="18"/>
          <w:szCs w:val="18"/>
        </w:rPr>
        <w:t>Reproductive and Perinatal Epidemiology</w:t>
      </w:r>
    </w:p>
    <w:p w14:paraId="0E191A25" w14:textId="16A189B7"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HPM  PHC 6104 </w:t>
      </w:r>
      <w:r w:rsidR="00535D93">
        <w:rPr>
          <w:rFonts w:ascii="Calibri" w:hAnsi="Calibri" w:cs="Calibri"/>
          <w:noProof/>
          <w:color w:val="000000"/>
          <w:sz w:val="18"/>
          <w:szCs w:val="18"/>
        </w:rPr>
        <w:tab/>
      </w:r>
      <w:r>
        <w:rPr>
          <w:rFonts w:ascii="Calibri" w:hAnsi="Calibri" w:cs="Calibri"/>
          <w:noProof/>
          <w:color w:val="000000"/>
          <w:sz w:val="18"/>
          <w:szCs w:val="18"/>
        </w:rPr>
        <w:t>Management of Public Health Programs</w:t>
      </w:r>
    </w:p>
    <w:p w14:paraId="740CA7EC" w14:textId="4E2CE375" w:rsidR="002B2886" w:rsidRDefault="002B2886"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HPM PHC 6110 </w:t>
      </w:r>
      <w:r w:rsidR="00535D93">
        <w:rPr>
          <w:rFonts w:ascii="Calibri" w:hAnsi="Calibri" w:cs="Calibri"/>
          <w:noProof/>
          <w:color w:val="000000"/>
          <w:sz w:val="18"/>
          <w:szCs w:val="18"/>
        </w:rPr>
        <w:tab/>
      </w:r>
      <w:r>
        <w:rPr>
          <w:rFonts w:ascii="Calibri" w:hAnsi="Calibri" w:cs="Calibri"/>
          <w:noProof/>
          <w:color w:val="000000"/>
          <w:sz w:val="18"/>
          <w:szCs w:val="18"/>
        </w:rPr>
        <w:t>International Health and Health Care Systems</w:t>
      </w:r>
    </w:p>
    <w:p w14:paraId="5337E479" w14:textId="77777777" w:rsidR="00535D93" w:rsidRDefault="002B2886">
      <w:pPr>
        <w:tabs>
          <w:tab w:val="left" w:pos="360"/>
          <w:tab w:val="left" w:pos="720"/>
          <w:tab w:val="left" w:pos="1080"/>
          <w:tab w:val="left" w:pos="1440"/>
          <w:tab w:val="left" w:pos="1800"/>
          <w:tab w:val="left" w:pos="2160"/>
          <w:tab w:val="left" w:pos="5760"/>
          <w:tab w:val="left" w:pos="6480"/>
        </w:tabs>
        <w:rPr>
          <w:rFonts w:ascii="Calibri" w:hAnsi="Calibri" w:cs="Calibri"/>
          <w:color w:val="000000"/>
          <w:sz w:val="18"/>
          <w:szCs w:val="18"/>
        </w:rPr>
        <w:pPrChange w:id="1088" w:author="Hines-Cobb, Carol" w:date="2015-04-15T14:08:00Z">
          <w:pPr>
            <w:pStyle w:val="BodyText2"/>
            <w:tabs>
              <w:tab w:val="left" w:pos="1800"/>
            </w:tabs>
            <w:ind w:left="1080"/>
          </w:pPr>
        </w:pPrChange>
      </w:pPr>
      <w:r>
        <w:rPr>
          <w:rFonts w:ascii="Calibri" w:hAnsi="Calibri" w:cs="Calibri"/>
          <w:noProof/>
          <w:color w:val="000000"/>
          <w:sz w:val="18"/>
          <w:szCs w:val="18"/>
        </w:rPr>
        <w:t xml:space="preserve">HPM PHC 6195 </w:t>
      </w:r>
      <w:r w:rsidR="00535D93">
        <w:rPr>
          <w:rFonts w:ascii="Calibri" w:hAnsi="Calibri" w:cs="Calibri"/>
          <w:noProof/>
          <w:color w:val="000000"/>
          <w:sz w:val="18"/>
          <w:szCs w:val="18"/>
        </w:rPr>
        <w:tab/>
      </w:r>
      <w:r>
        <w:rPr>
          <w:rFonts w:ascii="Calibri" w:hAnsi="Calibri" w:cs="Calibri"/>
          <w:noProof/>
          <w:color w:val="000000"/>
          <w:sz w:val="18"/>
          <w:szCs w:val="18"/>
        </w:rPr>
        <w:t>Public Health Data, Information and Decision Making</w:t>
      </w:r>
    </w:p>
    <w:p w14:paraId="47B61652" w14:textId="77777777" w:rsidR="00535D93" w:rsidRDefault="00535D93"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p>
    <w:p w14:paraId="42CD5AD1" w14:textId="2244E29B" w:rsidR="00535D93" w:rsidRPr="00535D93" w:rsidRDefault="00535D93" w:rsidP="00535D93">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ins w:id="1089" w:author="Hines-Cobb, Carol" w:date="2015-04-15T13:59:00Z">
        <w:r>
          <w:rPr>
            <w:rFonts w:ascii="Calibri" w:hAnsi="Calibri" w:cs="Calibri"/>
            <w:b/>
            <w:sz w:val="18"/>
            <w:szCs w:val="18"/>
          </w:rPr>
          <w:t xml:space="preserve">Field Experience – </w:t>
        </w:r>
      </w:ins>
      <w:ins w:id="1090" w:author="Hines-Cobb, Carol" w:date="2015-04-15T14:23:00Z">
        <w:r>
          <w:rPr>
            <w:rFonts w:ascii="Calibri" w:hAnsi="Calibri" w:cs="Calibri"/>
            <w:b/>
            <w:sz w:val="18"/>
            <w:szCs w:val="18"/>
          </w:rPr>
          <w:t>3</w:t>
        </w:r>
      </w:ins>
      <w:ins w:id="1091" w:author="Hines-Cobb, Carol" w:date="2015-04-15T13:59:00Z">
        <w:r>
          <w:rPr>
            <w:rFonts w:ascii="Calibri" w:hAnsi="Calibri" w:cs="Calibri"/>
            <w:b/>
            <w:sz w:val="18"/>
            <w:szCs w:val="18"/>
          </w:rPr>
          <w:t xml:space="preserve"> hour minimum</w:t>
        </w:r>
      </w:ins>
    </w:p>
    <w:p w14:paraId="5B21CCD4" w14:textId="77777777" w:rsidR="00535D93" w:rsidRPr="00023E37" w:rsidRDefault="00535D93" w:rsidP="00535D93">
      <w:pPr>
        <w:tabs>
          <w:tab w:val="left" w:pos="360"/>
          <w:tab w:val="left" w:pos="720"/>
          <w:tab w:val="left" w:pos="1080"/>
          <w:tab w:val="left" w:pos="1440"/>
          <w:tab w:val="left" w:pos="1800"/>
          <w:tab w:val="left" w:pos="5760"/>
          <w:tab w:val="left" w:pos="6480"/>
        </w:tabs>
        <w:rPr>
          <w:ins w:id="1092" w:author="Hines-Cobb, Carol" w:date="2015-04-15T14:14:00Z"/>
          <w:rFonts w:ascii="Calibri" w:hAnsi="Calibri" w:cs="Calibri"/>
          <w:sz w:val="18"/>
          <w:szCs w:val="18"/>
        </w:rPr>
      </w:pPr>
      <w:ins w:id="1093" w:author="Hines-Cobb, Carol" w:date="2015-04-15T14:14:00Z">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Supervised Field Experience (up to 12 credits)</w:t>
        </w:r>
      </w:ins>
    </w:p>
    <w:p w14:paraId="37BC51A8" w14:textId="77777777" w:rsidR="002B2886" w:rsidRPr="00EB5474" w:rsidRDefault="002B2886" w:rsidP="00535D93">
      <w:pPr>
        <w:tabs>
          <w:tab w:val="left" w:pos="360"/>
          <w:tab w:val="left" w:pos="720"/>
          <w:tab w:val="left" w:pos="1080"/>
          <w:tab w:val="left" w:pos="1800"/>
          <w:tab w:val="left" w:pos="6480"/>
        </w:tabs>
        <w:ind w:left="1800" w:hanging="2160"/>
        <w:rPr>
          <w:rFonts w:ascii="Calibri" w:hAnsi="Calibri" w:cs="Calibri"/>
          <w:b/>
          <w:sz w:val="18"/>
          <w:szCs w:val="18"/>
        </w:rPr>
      </w:pPr>
    </w:p>
    <w:p w14:paraId="4E956F99" w14:textId="5660868C" w:rsidR="002B2886" w:rsidRPr="00EB5474" w:rsidDel="00535D93" w:rsidRDefault="002B2886" w:rsidP="00535D93">
      <w:pPr>
        <w:tabs>
          <w:tab w:val="left" w:pos="360"/>
          <w:tab w:val="left" w:pos="720"/>
          <w:tab w:val="left" w:pos="1080"/>
          <w:tab w:val="left" w:pos="1800"/>
          <w:tab w:val="left" w:pos="6480"/>
        </w:tabs>
        <w:ind w:left="1800" w:hanging="1800"/>
        <w:rPr>
          <w:del w:id="1094" w:author="Hines-Cobb, Carol" w:date="2015-04-15T14:30:00Z"/>
          <w:rFonts w:ascii="Calibri" w:hAnsi="Calibri" w:cs="Calibri"/>
          <w:b/>
          <w:sz w:val="18"/>
          <w:szCs w:val="18"/>
        </w:rPr>
      </w:pPr>
      <w:del w:id="1095" w:author="Hines-Cobb, Carol" w:date="2015-04-15T14:30:00Z">
        <w:r w:rsidRPr="00EB5474" w:rsidDel="00535D93">
          <w:rPr>
            <w:rFonts w:ascii="Calibri" w:hAnsi="Calibri" w:cs="Calibri"/>
            <w:b/>
            <w:sz w:val="18"/>
            <w:szCs w:val="18"/>
          </w:rPr>
          <w:delText>Culminating</w:delText>
        </w:r>
        <w:r w:rsidR="00003726" w:rsidDel="00535D93">
          <w:rPr>
            <w:rFonts w:ascii="Calibri" w:hAnsi="Calibri" w:cs="Calibri"/>
            <w:b/>
            <w:sz w:val="18"/>
            <w:szCs w:val="18"/>
          </w:rPr>
          <w:delText xml:space="preserve"> Experiences - </w:delText>
        </w:r>
        <w:r w:rsidDel="00535D93">
          <w:rPr>
            <w:rFonts w:ascii="Calibri" w:hAnsi="Calibri" w:cs="Calibri"/>
            <w:b/>
            <w:sz w:val="18"/>
            <w:szCs w:val="18"/>
          </w:rPr>
          <w:delText>9</w:delText>
        </w:r>
        <w:r w:rsidRPr="00EB5474" w:rsidDel="00535D93">
          <w:rPr>
            <w:rFonts w:ascii="Calibri" w:hAnsi="Calibri" w:cs="Calibri"/>
            <w:b/>
            <w:sz w:val="18"/>
            <w:szCs w:val="18"/>
          </w:rPr>
          <w:delText xml:space="preserve"> hours</w:delText>
        </w:r>
      </w:del>
    </w:p>
    <w:p w14:paraId="55E72B0E" w14:textId="0ED9AE13" w:rsidR="002B2886" w:rsidDel="00535D93" w:rsidRDefault="002B2886" w:rsidP="00535D93">
      <w:pPr>
        <w:tabs>
          <w:tab w:val="left" w:pos="360"/>
          <w:tab w:val="left" w:pos="720"/>
          <w:tab w:val="left" w:pos="1080"/>
          <w:tab w:val="left" w:pos="1440"/>
          <w:tab w:val="left" w:pos="1800"/>
          <w:tab w:val="left" w:pos="5760"/>
          <w:tab w:val="left" w:pos="6480"/>
        </w:tabs>
        <w:rPr>
          <w:del w:id="1096" w:author="Hines-Cobb, Carol" w:date="2015-04-15T14:30:00Z"/>
          <w:rFonts w:ascii="Calibri" w:hAnsi="Calibri" w:cs="Calibri"/>
          <w:noProof/>
          <w:color w:val="000000"/>
          <w:sz w:val="18"/>
          <w:szCs w:val="18"/>
        </w:rPr>
      </w:pPr>
      <w:del w:id="1097" w:author="Hines-Cobb, Carol" w:date="2015-04-15T14:30:00Z">
        <w:r w:rsidDel="00535D93">
          <w:rPr>
            <w:rFonts w:ascii="Calibri" w:hAnsi="Calibri" w:cs="Calibri"/>
            <w:noProof/>
            <w:color w:val="000000"/>
            <w:sz w:val="18"/>
            <w:szCs w:val="18"/>
          </w:rPr>
          <w:delText>PHC 6936 Public Health Capstone</w:delText>
        </w:r>
        <w:r w:rsidDel="00535D93">
          <w:rPr>
            <w:rFonts w:ascii="Calibri" w:hAnsi="Calibri" w:cs="Calibri"/>
            <w:noProof/>
            <w:color w:val="000000"/>
            <w:sz w:val="18"/>
            <w:szCs w:val="18"/>
          </w:rPr>
          <w:tab/>
        </w:r>
        <w:r w:rsidDel="00535D93">
          <w:rPr>
            <w:rFonts w:ascii="Calibri" w:hAnsi="Calibri" w:cs="Calibri"/>
            <w:noProof/>
            <w:color w:val="000000"/>
            <w:sz w:val="18"/>
            <w:szCs w:val="18"/>
          </w:rPr>
          <w:tab/>
        </w:r>
        <w:r w:rsidDel="00535D93">
          <w:rPr>
            <w:rFonts w:ascii="Calibri" w:hAnsi="Calibri" w:cs="Calibri"/>
            <w:noProof/>
            <w:color w:val="000000"/>
            <w:sz w:val="18"/>
            <w:szCs w:val="18"/>
          </w:rPr>
          <w:tab/>
          <w:delText>3</w:delText>
        </w:r>
      </w:del>
    </w:p>
    <w:p w14:paraId="5A6DDB66" w14:textId="0FEA8812" w:rsidR="002B2886" w:rsidRPr="00EB5474" w:rsidDel="00535D93" w:rsidRDefault="002B2886" w:rsidP="00535D93">
      <w:pPr>
        <w:tabs>
          <w:tab w:val="left" w:pos="360"/>
          <w:tab w:val="left" w:pos="720"/>
          <w:tab w:val="left" w:pos="1080"/>
          <w:tab w:val="left" w:pos="1440"/>
          <w:tab w:val="left" w:pos="1800"/>
          <w:tab w:val="left" w:pos="5760"/>
          <w:tab w:val="left" w:pos="6480"/>
        </w:tabs>
        <w:rPr>
          <w:del w:id="1098" w:author="Hines-Cobb, Carol" w:date="2015-04-15T14:30:00Z"/>
          <w:rFonts w:ascii="Calibri" w:hAnsi="Calibri" w:cs="Calibri"/>
          <w:noProof/>
          <w:color w:val="000000"/>
          <w:sz w:val="18"/>
          <w:szCs w:val="18"/>
        </w:rPr>
      </w:pPr>
      <w:del w:id="1099" w:author="Hines-Cobb, Carol" w:date="2015-04-15T14:30:00Z">
        <w:r w:rsidDel="00535D93">
          <w:rPr>
            <w:rFonts w:ascii="Calibri" w:hAnsi="Calibri" w:cs="Calibri"/>
            <w:noProof/>
            <w:color w:val="000000"/>
            <w:sz w:val="18"/>
            <w:szCs w:val="18"/>
          </w:rPr>
          <w:delText>PHC 6</w:delText>
        </w:r>
        <w:r w:rsidRPr="00EB5474" w:rsidDel="00535D93">
          <w:rPr>
            <w:rFonts w:ascii="Calibri" w:hAnsi="Calibri" w:cs="Calibri"/>
            <w:noProof/>
            <w:color w:val="000000"/>
            <w:sz w:val="18"/>
            <w:szCs w:val="18"/>
          </w:rPr>
          <w:delText>945 Supervised Field Experience</w:delText>
        </w:r>
        <w:r w:rsidDel="00535D93">
          <w:rPr>
            <w:rFonts w:ascii="Calibri" w:hAnsi="Calibri" w:cs="Calibri"/>
            <w:noProof/>
            <w:color w:val="000000"/>
            <w:sz w:val="18"/>
            <w:szCs w:val="18"/>
          </w:rPr>
          <w:delText xml:space="preserve"> (in Infection Control setting)</w:delText>
        </w:r>
        <w:r w:rsidRPr="00EB5474" w:rsidDel="00535D93">
          <w:rPr>
            <w:rFonts w:ascii="Calibri" w:hAnsi="Calibri" w:cs="Calibri"/>
            <w:noProof/>
            <w:color w:val="000000"/>
            <w:sz w:val="18"/>
            <w:szCs w:val="18"/>
          </w:rPr>
          <w:tab/>
        </w:r>
        <w:r w:rsidRPr="00EB5474" w:rsidDel="00535D93">
          <w:rPr>
            <w:rFonts w:ascii="Calibri" w:hAnsi="Calibri" w:cs="Calibri"/>
            <w:noProof/>
            <w:color w:val="000000"/>
            <w:sz w:val="18"/>
            <w:szCs w:val="18"/>
          </w:rPr>
          <w:tab/>
        </w:r>
        <w:r w:rsidDel="00535D93">
          <w:rPr>
            <w:rFonts w:ascii="Calibri" w:hAnsi="Calibri" w:cs="Calibri"/>
            <w:noProof/>
            <w:color w:val="000000"/>
            <w:sz w:val="18"/>
            <w:szCs w:val="18"/>
          </w:rPr>
          <w:delText>3</w:delText>
        </w:r>
      </w:del>
    </w:p>
    <w:p w14:paraId="4386ACB9" w14:textId="693BFFAB" w:rsidR="002B2886" w:rsidRPr="00EB5474" w:rsidDel="00535D93" w:rsidRDefault="002B2886" w:rsidP="00535D93">
      <w:pPr>
        <w:tabs>
          <w:tab w:val="left" w:pos="360"/>
          <w:tab w:val="left" w:pos="720"/>
          <w:tab w:val="left" w:pos="1080"/>
          <w:tab w:val="left" w:pos="1440"/>
          <w:tab w:val="left" w:pos="1800"/>
          <w:tab w:val="left" w:pos="5760"/>
          <w:tab w:val="left" w:pos="6480"/>
        </w:tabs>
        <w:rPr>
          <w:del w:id="1100" w:author="Hines-Cobb, Carol" w:date="2015-04-15T14:30:00Z"/>
          <w:rFonts w:ascii="Calibri" w:hAnsi="Calibri" w:cs="Calibri"/>
          <w:noProof/>
          <w:color w:val="000000"/>
          <w:sz w:val="18"/>
          <w:szCs w:val="18"/>
        </w:rPr>
      </w:pPr>
      <w:del w:id="1101" w:author="Hines-Cobb, Carol" w:date="2015-04-15T14:30:00Z">
        <w:r w:rsidRPr="00EB5474" w:rsidDel="00535D93">
          <w:rPr>
            <w:rFonts w:ascii="Calibri" w:hAnsi="Calibri" w:cs="Calibri"/>
            <w:noProof/>
            <w:color w:val="000000"/>
            <w:sz w:val="18"/>
            <w:szCs w:val="18"/>
          </w:rPr>
          <w:delText>PHC 6977 Special Project</w:delText>
        </w:r>
        <w:r w:rsidDel="00535D93">
          <w:rPr>
            <w:rFonts w:ascii="Calibri" w:hAnsi="Calibri" w:cs="Calibri"/>
            <w:noProof/>
            <w:color w:val="000000"/>
            <w:sz w:val="18"/>
            <w:szCs w:val="18"/>
          </w:rPr>
          <w:delText xml:space="preserve"> (relating to Infection Control topic)</w:delText>
        </w:r>
        <w:r w:rsidRPr="00EB5474" w:rsidDel="00535D93">
          <w:rPr>
            <w:rFonts w:ascii="Calibri" w:hAnsi="Calibri" w:cs="Calibri"/>
            <w:noProof/>
            <w:color w:val="000000"/>
            <w:sz w:val="18"/>
            <w:szCs w:val="18"/>
          </w:rPr>
          <w:tab/>
        </w:r>
        <w:r w:rsidRPr="00EB5474" w:rsidDel="00535D93">
          <w:rPr>
            <w:rFonts w:ascii="Calibri" w:hAnsi="Calibri" w:cs="Calibri"/>
            <w:noProof/>
            <w:color w:val="000000"/>
            <w:sz w:val="18"/>
            <w:szCs w:val="18"/>
          </w:rPr>
          <w:tab/>
        </w:r>
        <w:r w:rsidRPr="00EB5474" w:rsidDel="00535D93">
          <w:rPr>
            <w:rFonts w:ascii="Calibri" w:hAnsi="Calibri" w:cs="Calibri"/>
            <w:noProof/>
            <w:color w:val="000000"/>
            <w:sz w:val="18"/>
            <w:szCs w:val="18"/>
          </w:rPr>
          <w:tab/>
          <w:delText>3</w:delText>
        </w:r>
      </w:del>
    </w:p>
    <w:p w14:paraId="209D18CA" w14:textId="77777777" w:rsidR="002B2886" w:rsidRPr="00EB5474" w:rsidRDefault="002B2886" w:rsidP="00535D93">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45CCC038" w14:textId="3DCC2880" w:rsidR="002B2886" w:rsidRPr="00EB5474" w:rsidDel="00535D93" w:rsidRDefault="002B2886" w:rsidP="00535D93">
      <w:pPr>
        <w:tabs>
          <w:tab w:val="left" w:pos="360"/>
          <w:tab w:val="left" w:pos="720"/>
          <w:tab w:val="left" w:pos="1080"/>
          <w:tab w:val="left" w:pos="1440"/>
          <w:tab w:val="left" w:pos="1800"/>
          <w:tab w:val="left" w:pos="5760"/>
          <w:tab w:val="left" w:pos="6480"/>
        </w:tabs>
        <w:rPr>
          <w:del w:id="1102" w:author="Hines-Cobb, Carol" w:date="2015-04-15T14:30:00Z"/>
          <w:rFonts w:ascii="Calibri" w:hAnsi="Calibri" w:cs="Calibri"/>
          <w:noProof/>
          <w:color w:val="000000"/>
          <w:sz w:val="18"/>
          <w:szCs w:val="18"/>
        </w:rPr>
      </w:pPr>
      <w:del w:id="1103" w:author="Hines-Cobb, Carol" w:date="2015-04-15T14:30:00Z">
        <w:r w:rsidRPr="00EB5474" w:rsidDel="00535D93">
          <w:rPr>
            <w:rFonts w:ascii="Calibri" w:hAnsi="Calibri" w:cs="Calibri"/>
            <w:noProof/>
            <w:color w:val="000000"/>
            <w:sz w:val="18"/>
            <w:szCs w:val="18"/>
          </w:rPr>
          <w:delText>Comprehensive Exam</w:delText>
        </w:r>
      </w:del>
    </w:p>
    <w:p w14:paraId="5AF6FF15"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34CA9A6C" w14:textId="77777777" w:rsidR="00535D93" w:rsidRDefault="00535D93"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56C8C977" w14:textId="2B213A69"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 xml:space="preserve">MATERNAL AND CHILD HEALTH (PMC) </w:t>
      </w:r>
    </w:p>
    <w:p w14:paraId="6FE5ACF3" w14:textId="77777777" w:rsidR="002B2886" w:rsidRPr="00EB5474" w:rsidRDefault="002B2886" w:rsidP="002F5238">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Community and Family Health</w:t>
      </w:r>
    </w:p>
    <w:p w14:paraId="5928D47F" w14:textId="77777777" w:rsidR="002B2886" w:rsidRPr="00EB5474" w:rsidRDefault="002B2886" w:rsidP="002F5238">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in Public Health with a Concentration in Maternal and Child Health prepares health professionals and individuals in related fields for leadership roles in community based organizations that focus on major public health problems of women, children and families, especially among culturally diverse and underserved populations. Using multidisciplinary approaches, students develop analytical, advocacy, programmatic and evaluative skills to address health disparities, and to emphasize health promotion and disease prevention among populations in need.</w:t>
      </w:r>
    </w:p>
    <w:p w14:paraId="0E6CED79"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03DEEC90" w14:textId="77777777" w:rsidR="002B2886" w:rsidRDefault="002B2886" w:rsidP="002F5238">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5DF49DBA" w14:textId="77777777" w:rsidR="002F5238" w:rsidRPr="001A5E52" w:rsidRDefault="002F5238" w:rsidP="002F5238">
      <w:pPr>
        <w:tabs>
          <w:tab w:val="left" w:pos="360"/>
          <w:tab w:val="left" w:pos="720"/>
          <w:tab w:val="left" w:pos="1080"/>
          <w:tab w:val="left" w:pos="1800"/>
          <w:tab w:val="left" w:pos="6480"/>
        </w:tabs>
        <w:rPr>
          <w:ins w:id="1104" w:author="Hines-Cobb, Carol" w:date="2015-04-15T13:59:00Z"/>
          <w:rFonts w:ascii="Calibri" w:hAnsi="Calibri" w:cs="Calibri"/>
          <w:sz w:val="18"/>
          <w:szCs w:val="18"/>
        </w:rPr>
      </w:pPr>
      <w:ins w:id="1105" w:author="Hines-Cobb, Carol" w:date="2015-04-15T13:59:00Z">
        <w:r w:rsidRPr="001A5E52">
          <w:rPr>
            <w:rFonts w:ascii="Calibri" w:hAnsi="Calibri" w:cs="Calibri"/>
            <w:sz w:val="18"/>
            <w:szCs w:val="18"/>
          </w:rPr>
          <w:t>In addition to the Program Admission requirements, applicants must have the following:</w:t>
        </w:r>
      </w:ins>
    </w:p>
    <w:p w14:paraId="068DDFCA" w14:textId="77777777" w:rsidR="002F5238" w:rsidRPr="00EB5474" w:rsidRDefault="002F5238" w:rsidP="002F5238">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1A260D3B" w14:textId="77777777" w:rsidR="002B2886" w:rsidRPr="00EB5474" w:rsidRDefault="002B2886" w:rsidP="0098656A">
      <w:pPr>
        <w:numPr>
          <w:ilvl w:val="0"/>
          <w:numId w:val="3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Undergraduate majors may be admitted from a wide range of backgrounds, although majors from the health sciences such as nursing, social work, counseling, pre-med, the natural sciences are desirable.</w:t>
      </w:r>
    </w:p>
    <w:p w14:paraId="40D65DC3" w14:textId="77777777" w:rsidR="002B2886" w:rsidRPr="00EB5474" w:rsidRDefault="002B2886" w:rsidP="0098656A">
      <w:pPr>
        <w:numPr>
          <w:ilvl w:val="0"/>
          <w:numId w:val="3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Work experience: Work experience in the field of public health, health or natural sciences, counseling, communications, social work, etc. is considered extremely desirable.</w:t>
      </w:r>
    </w:p>
    <w:p w14:paraId="7AD7C6B2" w14:textId="231C6CCE" w:rsidR="002B2886" w:rsidRPr="00EB5474" w:rsidRDefault="002B2886" w:rsidP="0098656A">
      <w:pPr>
        <w:numPr>
          <w:ilvl w:val="0"/>
          <w:numId w:val="3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 xml:space="preserve">Minimum undergrad GPA: 3.0 in upper division courses </w:t>
      </w:r>
      <w:del w:id="1106" w:author="Hines-Cobb, Carol" w:date="2015-04-16T13:12:00Z">
        <w:r w:rsidRPr="00EB5474" w:rsidDel="00571895">
          <w:rPr>
            <w:rFonts w:ascii="Calibri" w:hAnsi="Calibri" w:cs="Calibri"/>
            <w:noProof/>
            <w:sz w:val="18"/>
            <w:szCs w:val="18"/>
          </w:rPr>
          <w:delText>OR</w:delText>
        </w:r>
      </w:del>
    </w:p>
    <w:p w14:paraId="42EE9818" w14:textId="77777777" w:rsidR="002B2886" w:rsidRDefault="002B2886" w:rsidP="0098656A">
      <w:pPr>
        <w:numPr>
          <w:ilvl w:val="0"/>
          <w:numId w:val="3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Pr>
          <w:rFonts w:ascii="Calibri" w:hAnsi="Calibri" w:cs="Calibri"/>
          <w:noProof/>
          <w:sz w:val="18"/>
          <w:szCs w:val="18"/>
        </w:rPr>
        <w:t xml:space="preserve"> GRE preferred minimum: 58</w:t>
      </w:r>
      <w:r w:rsidRPr="00877A23">
        <w:rPr>
          <w:rFonts w:ascii="Calibri" w:hAnsi="Calibri" w:cs="Calibri"/>
          <w:noProof/>
          <w:sz w:val="18"/>
          <w:szCs w:val="18"/>
          <w:vertAlign w:val="superscript"/>
        </w:rPr>
        <w:t>th</w:t>
      </w:r>
      <w:r>
        <w:rPr>
          <w:rFonts w:ascii="Calibri" w:hAnsi="Calibri" w:cs="Calibri"/>
          <w:noProof/>
          <w:sz w:val="18"/>
          <w:szCs w:val="18"/>
        </w:rPr>
        <w:t xml:space="preserve"> verbal percentile, 25</w:t>
      </w:r>
      <w:r w:rsidRPr="00877A23">
        <w:rPr>
          <w:rFonts w:ascii="Calibri" w:hAnsi="Calibri" w:cs="Calibri"/>
          <w:noProof/>
          <w:sz w:val="18"/>
          <w:szCs w:val="18"/>
          <w:vertAlign w:val="superscript"/>
        </w:rPr>
        <w:t>th</w:t>
      </w:r>
      <w:r>
        <w:rPr>
          <w:rFonts w:ascii="Calibri" w:hAnsi="Calibri" w:cs="Calibri"/>
          <w:noProof/>
          <w:sz w:val="18"/>
          <w:szCs w:val="18"/>
        </w:rPr>
        <w:t xml:space="preserve"> quantitative percentile</w:t>
      </w:r>
    </w:p>
    <w:p w14:paraId="564DAD41" w14:textId="77777777" w:rsidR="002B2886" w:rsidRPr="00EB5474" w:rsidRDefault="002B2886" w:rsidP="0098656A">
      <w:pPr>
        <w:numPr>
          <w:ilvl w:val="0"/>
          <w:numId w:val="3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Other criteria: Three letters of recommendation from academic and/or related professional sources,career goals statement</w:t>
      </w:r>
    </w:p>
    <w:p w14:paraId="7CFC7CF6"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7D52EE36" w14:textId="5495F546" w:rsidR="002B2886" w:rsidRPr="00EB5474" w:rsidRDefault="002B2886" w:rsidP="002F523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2F5238">
        <w:rPr>
          <w:rFonts w:ascii="Calibri" w:hAnsi="Calibri" w:cs="Calibri"/>
          <w:b/>
          <w:sz w:val="18"/>
          <w:szCs w:val="18"/>
        </w:rPr>
        <w:t xml:space="preserve">nts with this concentration - </w:t>
      </w:r>
      <w:del w:id="1107" w:author="Hines-Cobb, Carol" w:date="2015-04-15T14:36:00Z">
        <w:r w:rsidDel="002F5238">
          <w:rPr>
            <w:rFonts w:ascii="Calibri" w:hAnsi="Calibri" w:cs="Calibri"/>
            <w:b/>
            <w:sz w:val="18"/>
            <w:szCs w:val="18"/>
          </w:rPr>
          <w:delText>49</w:delText>
        </w:r>
        <w:r w:rsidRPr="00EB5474" w:rsidDel="002F5238">
          <w:rPr>
            <w:rFonts w:ascii="Calibri" w:hAnsi="Calibri" w:cs="Calibri"/>
            <w:b/>
            <w:sz w:val="18"/>
            <w:szCs w:val="18"/>
          </w:rPr>
          <w:delText xml:space="preserve"> </w:delText>
        </w:r>
      </w:del>
      <w:ins w:id="1108" w:author="Hines-Cobb, Carol" w:date="2015-04-15T14:36:00Z">
        <w:r w:rsidR="002F5238">
          <w:rPr>
            <w:rFonts w:ascii="Calibri" w:hAnsi="Calibri" w:cs="Calibri"/>
            <w:b/>
            <w:sz w:val="18"/>
            <w:szCs w:val="18"/>
          </w:rPr>
          <w:t>4</w:t>
        </w:r>
      </w:ins>
      <w:ins w:id="1109" w:author="Hines-Cobb, Carol" w:date="2015-04-15T14:38:00Z">
        <w:r w:rsidR="002F5238">
          <w:rPr>
            <w:rFonts w:ascii="Calibri" w:hAnsi="Calibri" w:cs="Calibri"/>
            <w:b/>
            <w:sz w:val="18"/>
            <w:szCs w:val="18"/>
          </w:rPr>
          <w:t>4</w:t>
        </w:r>
      </w:ins>
      <w:ins w:id="1110" w:author="Hines-Cobb, Carol" w:date="2015-04-15T14:36:00Z">
        <w:r w:rsidR="002F5238" w:rsidRPr="00EB5474">
          <w:rPr>
            <w:rFonts w:ascii="Calibri" w:hAnsi="Calibri" w:cs="Calibri"/>
            <w:b/>
            <w:sz w:val="18"/>
            <w:szCs w:val="18"/>
          </w:rPr>
          <w:t xml:space="preserve"> </w:t>
        </w:r>
      </w:ins>
      <w:r w:rsidRPr="00EB5474">
        <w:rPr>
          <w:rFonts w:ascii="Calibri" w:hAnsi="Calibri" w:cs="Calibri"/>
          <w:b/>
          <w:sz w:val="18"/>
          <w:szCs w:val="18"/>
        </w:rPr>
        <w:t xml:space="preserve">hours minimum </w:t>
      </w:r>
    </w:p>
    <w:p w14:paraId="4483AE77" w14:textId="105D2640" w:rsidR="002F5238" w:rsidRDefault="002F5238" w:rsidP="002F5238">
      <w:pPr>
        <w:tabs>
          <w:tab w:val="left" w:pos="360"/>
          <w:tab w:val="left" w:pos="720"/>
          <w:tab w:val="left" w:pos="1080"/>
          <w:tab w:val="left" w:pos="1800"/>
          <w:tab w:val="left" w:pos="6480"/>
        </w:tabs>
        <w:rPr>
          <w:ins w:id="1111" w:author="Hines-Cobb, Carol" w:date="2015-04-15T13:59:00Z"/>
          <w:rFonts w:ascii="Calibri" w:hAnsi="Calibri" w:cs="Calibri"/>
          <w:sz w:val="18"/>
          <w:szCs w:val="18"/>
        </w:rPr>
      </w:pPr>
      <w:ins w:id="1112" w:author="Hines-Cobb, Carol" w:date="2015-04-15T13:59:00Z">
        <w:r>
          <w:rPr>
            <w:rFonts w:ascii="Calibri" w:hAnsi="Calibri" w:cs="Calibri"/>
            <w:sz w:val="18"/>
            <w:szCs w:val="18"/>
          </w:rPr>
          <w:t>In addition to the 19 hours required for the Program (</w:t>
        </w:r>
      </w:ins>
      <w:ins w:id="1113" w:author="Hines-Cobb, Carol" w:date="2015-04-16T13:55:00Z">
        <w:r w:rsidR="00982ACF">
          <w:rPr>
            <w:rFonts w:ascii="Calibri" w:hAnsi="Calibri" w:cs="Calibri"/>
            <w:sz w:val="18"/>
            <w:szCs w:val="18"/>
          </w:rPr>
          <w:t>Core, Foundations, Special Project, and Comp Exam</w:t>
        </w:r>
      </w:ins>
      <w:ins w:id="1114" w:author="Hines-Cobb, Carol" w:date="2015-04-15T13:59:00Z">
        <w:r>
          <w:rPr>
            <w:rFonts w:ascii="Calibri" w:hAnsi="Calibri" w:cs="Calibri"/>
            <w:sz w:val="18"/>
            <w:szCs w:val="18"/>
          </w:rPr>
          <w:t>), this Concentration requires:</w:t>
        </w:r>
      </w:ins>
    </w:p>
    <w:p w14:paraId="0AC8DCD5" w14:textId="77777777" w:rsidR="002F5238" w:rsidRDefault="002F5238" w:rsidP="002F5238">
      <w:pPr>
        <w:tabs>
          <w:tab w:val="left" w:pos="360"/>
          <w:tab w:val="left" w:pos="720"/>
          <w:tab w:val="left" w:pos="1080"/>
          <w:tab w:val="left" w:pos="1800"/>
          <w:tab w:val="left" w:pos="6480"/>
        </w:tabs>
        <w:rPr>
          <w:ins w:id="1115" w:author="Hines-Cobb, Carol" w:date="2015-04-15T13:59:00Z"/>
          <w:rFonts w:ascii="Calibri" w:hAnsi="Calibri" w:cs="Calibri"/>
          <w:sz w:val="18"/>
          <w:szCs w:val="18"/>
        </w:rPr>
      </w:pPr>
    </w:p>
    <w:p w14:paraId="56CC8370" w14:textId="26760EFE" w:rsidR="002F5238" w:rsidRDefault="002F5238" w:rsidP="002F5238">
      <w:pPr>
        <w:tabs>
          <w:tab w:val="left" w:pos="360"/>
          <w:tab w:val="left" w:pos="720"/>
          <w:tab w:val="left" w:pos="1080"/>
          <w:tab w:val="left" w:pos="1800"/>
          <w:tab w:val="left" w:pos="6480"/>
        </w:tabs>
        <w:rPr>
          <w:ins w:id="1116" w:author="Hines-Cobb, Carol" w:date="2015-04-15T14:00:00Z"/>
          <w:rFonts w:ascii="Calibri" w:hAnsi="Calibri" w:cs="Calibri"/>
          <w:sz w:val="18"/>
          <w:szCs w:val="18"/>
        </w:rPr>
      </w:pPr>
      <w:ins w:id="1117"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118" w:author="Hines-Cobb, Carol" w:date="2015-04-15T14:00:00Z">
        <w:r>
          <w:rPr>
            <w:rFonts w:ascii="Calibri" w:hAnsi="Calibri" w:cs="Calibri"/>
            <w:sz w:val="18"/>
            <w:szCs w:val="18"/>
          </w:rPr>
          <w:t>1</w:t>
        </w:r>
      </w:ins>
      <w:ins w:id="1119" w:author="Hines-Cobb, Carol" w:date="2015-04-15T14:37:00Z">
        <w:r>
          <w:rPr>
            <w:rFonts w:ascii="Calibri" w:hAnsi="Calibri" w:cs="Calibri"/>
            <w:sz w:val="18"/>
            <w:szCs w:val="18"/>
          </w:rPr>
          <w:t>6</w:t>
        </w:r>
      </w:ins>
      <w:ins w:id="1120"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7EDB3208" w14:textId="77777777" w:rsidR="002F5238" w:rsidRPr="00B23B8D" w:rsidRDefault="002F5238" w:rsidP="002F5238">
      <w:pPr>
        <w:tabs>
          <w:tab w:val="left" w:pos="360"/>
          <w:tab w:val="left" w:pos="720"/>
          <w:tab w:val="left" w:pos="1080"/>
          <w:tab w:val="left" w:pos="1800"/>
          <w:tab w:val="left" w:pos="6480"/>
        </w:tabs>
        <w:rPr>
          <w:ins w:id="1121" w:author="Hines-Cobb, Carol" w:date="2015-04-15T13:59:00Z"/>
          <w:rFonts w:ascii="Calibri" w:hAnsi="Calibri" w:cs="Calibri"/>
          <w:sz w:val="18"/>
          <w:szCs w:val="18"/>
        </w:rPr>
      </w:pPr>
      <w:ins w:id="1122" w:author="Hines-Cobb, Carol" w:date="2015-04-15T14:00:00Z">
        <w:r>
          <w:rPr>
            <w:rFonts w:ascii="Calibri" w:hAnsi="Calibri" w:cs="Calibri"/>
            <w:sz w:val="18"/>
            <w:szCs w:val="18"/>
          </w:rPr>
          <w:t xml:space="preserve">Electives – </w:t>
        </w:r>
      </w:ins>
      <w:ins w:id="1123" w:author="Hines-Cobb, Carol" w:date="2015-04-15T14:32:00Z">
        <w:r>
          <w:rPr>
            <w:rFonts w:ascii="Calibri" w:hAnsi="Calibri" w:cs="Calibri"/>
            <w:sz w:val="18"/>
            <w:szCs w:val="18"/>
          </w:rPr>
          <w:t>6</w:t>
        </w:r>
      </w:ins>
      <w:ins w:id="1124" w:author="Hines-Cobb, Carol" w:date="2015-04-15T14:23:00Z">
        <w:r>
          <w:rPr>
            <w:rFonts w:ascii="Calibri" w:hAnsi="Calibri" w:cs="Calibri"/>
            <w:sz w:val="18"/>
            <w:szCs w:val="18"/>
          </w:rPr>
          <w:t xml:space="preserve"> </w:t>
        </w:r>
      </w:ins>
      <w:ins w:id="1125" w:author="Hines-Cobb, Carol" w:date="2015-04-15T14:00:00Z">
        <w:r>
          <w:rPr>
            <w:rFonts w:ascii="Calibri" w:hAnsi="Calibri" w:cs="Calibri"/>
            <w:sz w:val="18"/>
            <w:szCs w:val="18"/>
          </w:rPr>
          <w:t>credit hour</w:t>
        </w:r>
      </w:ins>
      <w:ins w:id="1126" w:author="Hines-Cobb, Carol" w:date="2015-04-15T14:08:00Z">
        <w:r>
          <w:rPr>
            <w:rFonts w:ascii="Calibri" w:hAnsi="Calibri" w:cs="Calibri"/>
            <w:sz w:val="18"/>
            <w:szCs w:val="18"/>
          </w:rPr>
          <w:t xml:space="preserve"> minimum</w:t>
        </w:r>
      </w:ins>
    </w:p>
    <w:p w14:paraId="3A1B4EA6" w14:textId="77777777" w:rsidR="002F5238" w:rsidRPr="00B23B8D" w:rsidRDefault="002F5238" w:rsidP="002F5238">
      <w:pPr>
        <w:tabs>
          <w:tab w:val="left" w:pos="360"/>
          <w:tab w:val="left" w:pos="720"/>
          <w:tab w:val="left" w:pos="1080"/>
          <w:tab w:val="left" w:pos="1800"/>
          <w:tab w:val="left" w:pos="6480"/>
        </w:tabs>
        <w:rPr>
          <w:ins w:id="1127" w:author="Hines-Cobb, Carol" w:date="2015-04-15T13:59:00Z"/>
          <w:rFonts w:ascii="Calibri" w:hAnsi="Calibri" w:cs="Calibri"/>
          <w:sz w:val="18"/>
          <w:szCs w:val="18"/>
        </w:rPr>
      </w:pPr>
      <w:commentRangeStart w:id="1128"/>
      <w:ins w:id="1129" w:author="Hines-Cobb, Carol" w:date="2015-04-15T13:59:00Z">
        <w:r w:rsidRPr="00B23B8D">
          <w:rPr>
            <w:rFonts w:ascii="Calibri" w:hAnsi="Calibri" w:cs="Calibri"/>
            <w:sz w:val="18"/>
            <w:szCs w:val="18"/>
          </w:rPr>
          <w:t xml:space="preserve">Field Experience – </w:t>
        </w:r>
      </w:ins>
      <w:ins w:id="1130" w:author="Hines-Cobb, Carol" w:date="2015-04-15T14:23:00Z">
        <w:r>
          <w:rPr>
            <w:rFonts w:ascii="Calibri" w:hAnsi="Calibri" w:cs="Calibri"/>
            <w:sz w:val="18"/>
            <w:szCs w:val="18"/>
          </w:rPr>
          <w:t>3</w:t>
        </w:r>
      </w:ins>
      <w:ins w:id="1131"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commentRangeEnd w:id="1128"/>
      <w:ins w:id="1132" w:author="Hines-Cobb, Carol" w:date="2015-04-15T14:38:00Z">
        <w:r>
          <w:rPr>
            <w:rStyle w:val="CommentReference"/>
          </w:rPr>
          <w:commentReference w:id="1128"/>
        </w:r>
      </w:ins>
    </w:p>
    <w:p w14:paraId="71898FC4" w14:textId="77777777" w:rsidR="002B2886" w:rsidRPr="00EB5474" w:rsidRDefault="002B2886" w:rsidP="002F5238">
      <w:pPr>
        <w:tabs>
          <w:tab w:val="left" w:pos="360"/>
          <w:tab w:val="left" w:pos="720"/>
          <w:tab w:val="left" w:pos="1080"/>
          <w:tab w:val="left" w:pos="1800"/>
          <w:tab w:val="left" w:pos="6480"/>
        </w:tabs>
        <w:rPr>
          <w:rFonts w:ascii="Calibri" w:hAnsi="Calibri" w:cs="Calibri"/>
          <w:b/>
          <w:sz w:val="18"/>
          <w:szCs w:val="18"/>
        </w:rPr>
      </w:pPr>
    </w:p>
    <w:p w14:paraId="256091DD" w14:textId="1F0A4CD9" w:rsidR="002B2886" w:rsidRPr="00EB5474" w:rsidDel="002F5238" w:rsidRDefault="002B2886" w:rsidP="002F5238">
      <w:pPr>
        <w:tabs>
          <w:tab w:val="left" w:pos="360"/>
          <w:tab w:val="left" w:pos="720"/>
          <w:tab w:val="left" w:pos="1080"/>
          <w:tab w:val="left" w:pos="1800"/>
          <w:tab w:val="left" w:pos="6480"/>
        </w:tabs>
        <w:rPr>
          <w:del w:id="1133" w:author="Hines-Cobb, Carol" w:date="2015-04-15T14:34:00Z"/>
          <w:rFonts w:ascii="Calibri" w:hAnsi="Calibri" w:cs="Calibri"/>
          <w:b/>
          <w:sz w:val="18"/>
          <w:szCs w:val="18"/>
        </w:rPr>
      </w:pPr>
      <w:del w:id="1134" w:author="Hines-Cobb, Carol" w:date="2015-04-15T14:34:00Z">
        <w:r w:rsidDel="002F5238">
          <w:rPr>
            <w:rFonts w:ascii="Calibri" w:hAnsi="Calibri" w:cs="Calibri"/>
            <w:b/>
            <w:sz w:val="18"/>
            <w:szCs w:val="18"/>
          </w:rPr>
          <w:delText>Program</w:delText>
        </w:r>
        <w:r w:rsidR="002F5238" w:rsidDel="002F5238">
          <w:rPr>
            <w:rFonts w:ascii="Calibri" w:hAnsi="Calibri" w:cs="Calibri"/>
            <w:b/>
            <w:sz w:val="18"/>
            <w:szCs w:val="18"/>
          </w:rPr>
          <w:delText xml:space="preserve"> Core</w:delText>
        </w:r>
        <w:r w:rsidR="002F5238" w:rsidDel="002F5238">
          <w:rPr>
            <w:rFonts w:ascii="Calibri" w:hAnsi="Calibri" w:cs="Calibri"/>
            <w:b/>
            <w:sz w:val="18"/>
            <w:szCs w:val="18"/>
          </w:rPr>
          <w:tab/>
        </w:r>
        <w:r w:rsidR="002F5238" w:rsidDel="002F5238">
          <w:rPr>
            <w:rFonts w:ascii="Calibri" w:hAnsi="Calibri" w:cs="Calibri"/>
            <w:b/>
            <w:sz w:val="18"/>
            <w:szCs w:val="18"/>
          </w:rPr>
          <w:tab/>
        </w:r>
        <w:r w:rsidRPr="00EB5474" w:rsidDel="002F5238">
          <w:rPr>
            <w:rFonts w:ascii="Calibri" w:hAnsi="Calibri" w:cs="Calibri"/>
            <w:b/>
            <w:sz w:val="18"/>
            <w:szCs w:val="18"/>
          </w:rPr>
          <w:tab/>
        </w:r>
        <w:r w:rsidRPr="00EB5474" w:rsidDel="002F5238">
          <w:rPr>
            <w:rFonts w:ascii="Calibri" w:hAnsi="Calibri" w:cs="Calibri"/>
            <w:b/>
            <w:sz w:val="18"/>
            <w:szCs w:val="18"/>
          </w:rPr>
          <w:tab/>
        </w:r>
        <w:r w:rsidDel="002F5238">
          <w:rPr>
            <w:rFonts w:ascii="Calibri" w:hAnsi="Calibri" w:cs="Calibri"/>
            <w:b/>
            <w:sz w:val="18"/>
            <w:szCs w:val="18"/>
          </w:rPr>
          <w:tab/>
        </w:r>
        <w:r w:rsidRPr="00EB5474" w:rsidDel="002F5238">
          <w:rPr>
            <w:rFonts w:ascii="Calibri" w:hAnsi="Calibri" w:cs="Calibri"/>
            <w:b/>
            <w:sz w:val="18"/>
            <w:szCs w:val="18"/>
          </w:rPr>
          <w:delText xml:space="preserve">15 hours </w:delText>
        </w:r>
      </w:del>
    </w:p>
    <w:p w14:paraId="04C87FBD" w14:textId="5F9A1A44" w:rsidR="002B2886" w:rsidRPr="00EB5474" w:rsidDel="002F5238" w:rsidRDefault="002B2886" w:rsidP="0098656A">
      <w:pPr>
        <w:tabs>
          <w:tab w:val="left" w:pos="360"/>
          <w:tab w:val="left" w:pos="720"/>
          <w:tab w:val="left" w:pos="1080"/>
          <w:tab w:val="left" w:pos="1800"/>
          <w:tab w:val="left" w:pos="6480"/>
        </w:tabs>
        <w:ind w:left="2880" w:hanging="2160"/>
        <w:rPr>
          <w:del w:id="1135" w:author="Hines-Cobb, Carol" w:date="2015-04-15T14:34:00Z"/>
          <w:rFonts w:ascii="Calibri" w:hAnsi="Calibri" w:cs="Calibri"/>
          <w:i/>
          <w:sz w:val="18"/>
          <w:szCs w:val="18"/>
        </w:rPr>
      </w:pPr>
      <w:del w:id="1136" w:author="Hines-Cobb, Carol" w:date="2015-04-15T14:34:00Z">
        <w:r w:rsidRPr="00EB5474" w:rsidDel="002F5238">
          <w:rPr>
            <w:rFonts w:ascii="Calibri" w:hAnsi="Calibri" w:cs="Calibri"/>
            <w:i/>
            <w:sz w:val="18"/>
            <w:szCs w:val="18"/>
          </w:rPr>
          <w:delText>See program information above</w:delText>
        </w:r>
      </w:del>
    </w:p>
    <w:p w14:paraId="1AD92ED5" w14:textId="2D699DCE" w:rsidR="002B2886" w:rsidRPr="00EB5474" w:rsidDel="002F5238" w:rsidRDefault="002B2886" w:rsidP="0098656A">
      <w:pPr>
        <w:tabs>
          <w:tab w:val="left" w:pos="360"/>
          <w:tab w:val="left" w:pos="720"/>
          <w:tab w:val="left" w:pos="1080"/>
          <w:tab w:val="left" w:pos="1440"/>
          <w:tab w:val="left" w:pos="1800"/>
          <w:tab w:val="left" w:pos="5760"/>
          <w:tab w:val="left" w:pos="6480"/>
        </w:tabs>
        <w:ind w:left="720"/>
        <w:rPr>
          <w:del w:id="1137" w:author="Hines-Cobb, Carol" w:date="2015-04-15T14:34:00Z"/>
          <w:rFonts w:ascii="Calibri" w:hAnsi="Calibri" w:cs="Calibri"/>
          <w:noProof/>
          <w:sz w:val="18"/>
          <w:szCs w:val="18"/>
        </w:rPr>
      </w:pPr>
      <w:del w:id="1138" w:author="Hines-Cobb, Carol" w:date="2015-04-15T14:34:00Z">
        <w:r w:rsidRPr="00EB5474" w:rsidDel="002F5238">
          <w:rPr>
            <w:rFonts w:ascii="Calibri" w:hAnsi="Calibri" w:cs="Calibri"/>
            <w:noProof/>
            <w:sz w:val="18"/>
            <w:szCs w:val="18"/>
          </w:rPr>
          <w:delText xml:space="preserve">During 2nd semester meet with advisor and begin planning field experience. See </w:delText>
        </w:r>
        <w:r w:rsidR="0054009A" w:rsidDel="002F5238">
          <w:fldChar w:fldCharType="begin"/>
        </w:r>
        <w:r w:rsidR="0054009A" w:rsidDel="002F5238">
          <w:delInstrText xml:space="preserve"> HYPERLINK "http://health.usf.edu/publichealth/academicaffairs/fe/" </w:delInstrText>
        </w:r>
        <w:r w:rsidR="0054009A" w:rsidDel="002F5238">
          <w:fldChar w:fldCharType="separate"/>
        </w:r>
        <w:r w:rsidRPr="00EB5474" w:rsidDel="002F5238">
          <w:rPr>
            <w:rStyle w:val="Hyperlink"/>
            <w:rFonts w:ascii="Calibri" w:hAnsi="Calibri" w:cs="Calibri"/>
            <w:sz w:val="18"/>
            <w:szCs w:val="18"/>
          </w:rPr>
          <w:delText>http://health.usf.edu/publichealth/academicaffairs/fe/</w:delText>
        </w:r>
        <w:r w:rsidR="0054009A" w:rsidDel="002F5238">
          <w:rPr>
            <w:rStyle w:val="Hyperlink"/>
            <w:rFonts w:ascii="Calibri" w:hAnsi="Calibri" w:cs="Calibri"/>
            <w:sz w:val="18"/>
            <w:szCs w:val="18"/>
          </w:rPr>
          <w:fldChar w:fldCharType="end"/>
        </w:r>
      </w:del>
    </w:p>
    <w:p w14:paraId="18E66B90"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5AB9200B" w14:textId="50E04020" w:rsidR="002B2886" w:rsidRPr="00EB5474" w:rsidRDefault="002B2886" w:rsidP="002F523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2F5238">
        <w:rPr>
          <w:rFonts w:ascii="Calibri" w:hAnsi="Calibri" w:cs="Calibri"/>
          <w:b/>
          <w:sz w:val="18"/>
          <w:szCs w:val="18"/>
        </w:rPr>
        <w:t xml:space="preserve">Course </w:t>
      </w:r>
      <w:r w:rsidRPr="00EB5474">
        <w:rPr>
          <w:rFonts w:ascii="Calibri" w:hAnsi="Calibri" w:cs="Calibri"/>
          <w:b/>
          <w:sz w:val="18"/>
          <w:szCs w:val="18"/>
        </w:rPr>
        <w:t>Requirements</w:t>
      </w:r>
      <w:r w:rsidR="002F5238">
        <w:rPr>
          <w:rFonts w:ascii="Calibri" w:hAnsi="Calibri" w:cs="Calibri"/>
          <w:b/>
          <w:sz w:val="18"/>
          <w:szCs w:val="18"/>
        </w:rPr>
        <w:t xml:space="preserve"> - </w:t>
      </w:r>
      <w:r>
        <w:rPr>
          <w:rFonts w:ascii="Calibri" w:hAnsi="Calibri" w:cs="Calibri"/>
          <w:b/>
          <w:sz w:val="18"/>
          <w:szCs w:val="18"/>
        </w:rPr>
        <w:t>16</w:t>
      </w:r>
      <w:r w:rsidRPr="00EB5474">
        <w:rPr>
          <w:rFonts w:ascii="Calibri" w:hAnsi="Calibri" w:cs="Calibri"/>
          <w:b/>
          <w:sz w:val="18"/>
          <w:szCs w:val="18"/>
        </w:rPr>
        <w:t xml:space="preserve"> hours</w:t>
      </w:r>
    </w:p>
    <w:p w14:paraId="0B0F30B3" w14:textId="1262A3C4"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6530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Maternal and Child Hea</w:t>
      </w:r>
      <w:r>
        <w:rPr>
          <w:rFonts w:ascii="Calibri" w:hAnsi="Calibri" w:cs="Calibri"/>
          <w:sz w:val="18"/>
          <w:szCs w:val="18"/>
        </w:rPr>
        <w:t xml:space="preserve">lth I: Issues and Concepts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9C29B4D" w14:textId="55860162"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6537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Maternal and Child Health I</w:t>
      </w:r>
      <w:r w:rsidR="002F5238">
        <w:rPr>
          <w:rFonts w:ascii="Calibri" w:hAnsi="Calibri" w:cs="Calibri"/>
          <w:sz w:val="18"/>
          <w:szCs w:val="18"/>
        </w:rPr>
        <w:t>I: Case Studies in MCH Program Policies &amp; Research</w:t>
      </w:r>
      <w:r w:rsidR="002F5238">
        <w:rPr>
          <w:rFonts w:ascii="Calibri" w:hAnsi="Calibri" w:cs="Calibri"/>
          <w:sz w:val="18"/>
          <w:szCs w:val="18"/>
        </w:rPr>
        <w:tab/>
      </w:r>
    </w:p>
    <w:p w14:paraId="09CC8868" w14:textId="2B6E2519"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6197 </w:t>
      </w:r>
      <w:r w:rsidR="002F5238">
        <w:rPr>
          <w:rFonts w:ascii="Calibri" w:hAnsi="Calibri" w:cs="Calibri"/>
          <w:sz w:val="18"/>
          <w:szCs w:val="18"/>
        </w:rPr>
        <w:tab/>
        <w:t>3</w:t>
      </w:r>
      <w:r w:rsidR="002F5238">
        <w:rPr>
          <w:rFonts w:ascii="Calibri" w:hAnsi="Calibri" w:cs="Calibri"/>
          <w:sz w:val="18"/>
          <w:szCs w:val="18"/>
        </w:rPr>
        <w:tab/>
      </w:r>
      <w:r w:rsidRPr="00C929FA">
        <w:rPr>
          <w:rFonts w:ascii="Calibri" w:hAnsi="Calibri" w:cs="Calibri"/>
          <w:sz w:val="18"/>
          <w:szCs w:val="18"/>
        </w:rPr>
        <w:t>Secondary Data Analysis in Maternal and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699B070" w14:textId="4AC2218B"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6505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Program Plann</w:t>
      </w:r>
      <w:r w:rsidR="002F5238">
        <w:rPr>
          <w:rFonts w:ascii="Calibri" w:hAnsi="Calibri" w:cs="Calibri"/>
          <w:sz w:val="18"/>
          <w:szCs w:val="18"/>
        </w:rPr>
        <w:t xml:space="preserve">ing in Community Health </w:t>
      </w:r>
      <w:r w:rsidR="002F5238">
        <w:rPr>
          <w:rFonts w:ascii="Calibri" w:hAnsi="Calibri" w:cs="Calibri"/>
          <w:sz w:val="18"/>
          <w:szCs w:val="18"/>
        </w:rPr>
        <w:tab/>
      </w:r>
      <w:r w:rsidR="002F5238">
        <w:rPr>
          <w:rFonts w:ascii="Calibri" w:hAnsi="Calibri" w:cs="Calibri"/>
          <w:sz w:val="18"/>
          <w:szCs w:val="18"/>
        </w:rPr>
        <w:tab/>
      </w:r>
      <w:r w:rsidR="002F5238">
        <w:rPr>
          <w:rFonts w:ascii="Calibri" w:hAnsi="Calibri" w:cs="Calibri"/>
          <w:sz w:val="18"/>
          <w:szCs w:val="18"/>
        </w:rPr>
        <w:tab/>
      </w:r>
    </w:p>
    <w:p w14:paraId="51126412" w14:textId="6F20FC62" w:rsidR="002B2886"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6724 </w:t>
      </w:r>
      <w:r w:rsidR="002F5238">
        <w:rPr>
          <w:rFonts w:ascii="Calibri" w:hAnsi="Calibri" w:cs="Calibri"/>
          <w:sz w:val="18"/>
          <w:szCs w:val="18"/>
        </w:rPr>
        <w:tab/>
        <w:t>1</w:t>
      </w:r>
      <w:r w:rsidR="002F5238">
        <w:rPr>
          <w:rFonts w:ascii="Calibri" w:hAnsi="Calibri" w:cs="Calibri"/>
          <w:sz w:val="18"/>
          <w:szCs w:val="18"/>
        </w:rPr>
        <w:tab/>
      </w:r>
      <w:r>
        <w:rPr>
          <w:rFonts w:ascii="Calibri" w:hAnsi="Calibri" w:cs="Calibri"/>
          <w:sz w:val="18"/>
          <w:szCs w:val="18"/>
        </w:rPr>
        <w:t>Synthes</w:t>
      </w:r>
      <w:r w:rsidR="002F5238">
        <w:rPr>
          <w:rFonts w:ascii="Calibri" w:hAnsi="Calibri" w:cs="Calibri"/>
          <w:sz w:val="18"/>
          <w:szCs w:val="18"/>
        </w:rPr>
        <w:t>izing Public Health Research</w:t>
      </w:r>
      <w:r w:rsidR="002F5238">
        <w:rPr>
          <w:rFonts w:ascii="Calibri" w:hAnsi="Calibri" w:cs="Calibri"/>
          <w:sz w:val="18"/>
          <w:szCs w:val="18"/>
        </w:rPr>
        <w:tab/>
      </w:r>
      <w:r w:rsidR="002F5238">
        <w:rPr>
          <w:rFonts w:ascii="Calibri" w:hAnsi="Calibri" w:cs="Calibri"/>
          <w:sz w:val="18"/>
          <w:szCs w:val="18"/>
        </w:rPr>
        <w:tab/>
      </w:r>
    </w:p>
    <w:p w14:paraId="4995E6E6" w14:textId="41070E08"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b/>
          <w:sz w:val="18"/>
          <w:szCs w:val="18"/>
        </w:rPr>
      </w:pPr>
      <w:r w:rsidRPr="00EB5474">
        <w:rPr>
          <w:rFonts w:ascii="Calibri" w:hAnsi="Calibri" w:cs="Calibri"/>
          <w:sz w:val="18"/>
          <w:szCs w:val="18"/>
        </w:rPr>
        <w:t xml:space="preserve">PHC 6708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 xml:space="preserve">Evaluation </w:t>
      </w:r>
      <w:r>
        <w:rPr>
          <w:rFonts w:ascii="Calibri" w:hAnsi="Calibri" w:cs="Calibri"/>
          <w:sz w:val="18"/>
          <w:szCs w:val="18"/>
        </w:rPr>
        <w:t xml:space="preserve">and Research </w:t>
      </w:r>
      <w:r w:rsidRPr="00EB5474">
        <w:rPr>
          <w:rFonts w:ascii="Calibri" w:hAnsi="Calibri" w:cs="Calibri"/>
          <w:sz w:val="18"/>
          <w:szCs w:val="18"/>
        </w:rPr>
        <w:t xml:space="preserve">Methods in Community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6C7CFA9" w14:textId="77777777"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b/>
          <w:sz w:val="18"/>
          <w:szCs w:val="18"/>
        </w:rPr>
      </w:pPr>
    </w:p>
    <w:p w14:paraId="0A765286" w14:textId="385B27B6" w:rsidR="002B2886" w:rsidRPr="00EB5474" w:rsidRDefault="002F5238" w:rsidP="002F5238">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sidRPr="00EB5474">
        <w:rPr>
          <w:rFonts w:ascii="Calibri" w:hAnsi="Calibri" w:cs="Calibri"/>
          <w:b/>
          <w:sz w:val="18"/>
          <w:szCs w:val="18"/>
        </w:rPr>
        <w:t>6 hours</w:t>
      </w:r>
    </w:p>
    <w:p w14:paraId="7848A722" w14:textId="77777777"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b/>
          <w:sz w:val="18"/>
          <w:szCs w:val="18"/>
        </w:rPr>
      </w:pPr>
      <w:r w:rsidRPr="00EB5474">
        <w:rPr>
          <w:rFonts w:ascii="Calibri" w:hAnsi="Calibri" w:cs="Calibri"/>
          <w:b/>
          <w:sz w:val="18"/>
          <w:szCs w:val="18"/>
        </w:rPr>
        <w:t>Examples of common elective options</w:t>
      </w:r>
    </w:p>
    <w:p w14:paraId="1640B5FF" w14:textId="5A499D37"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6523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Policies and Practices in Maternal and Child Nutrition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B92A7D1" w14:textId="145FDD93"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6532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Women’s healt</w:t>
      </w:r>
      <w:r w:rsidR="002F5238">
        <w:rPr>
          <w:rFonts w:ascii="Calibri" w:hAnsi="Calibri" w:cs="Calibri"/>
          <w:sz w:val="18"/>
          <w:szCs w:val="18"/>
        </w:rPr>
        <w:t>h Issues in Public Health</w:t>
      </w:r>
      <w:r w:rsidR="002F5238">
        <w:rPr>
          <w:rFonts w:ascii="Calibri" w:hAnsi="Calibri" w:cs="Calibri"/>
          <w:sz w:val="18"/>
          <w:szCs w:val="18"/>
        </w:rPr>
        <w:tab/>
      </w:r>
      <w:r w:rsidR="002F5238">
        <w:rPr>
          <w:rFonts w:ascii="Calibri" w:hAnsi="Calibri" w:cs="Calibri"/>
          <w:sz w:val="18"/>
          <w:szCs w:val="18"/>
        </w:rPr>
        <w:tab/>
      </w:r>
    </w:p>
    <w:p w14:paraId="543CCEE5" w14:textId="213ED0F1"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6590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Reprod</w:t>
      </w:r>
      <w:r>
        <w:rPr>
          <w:rFonts w:ascii="Calibri" w:hAnsi="Calibri" w:cs="Calibri"/>
          <w:sz w:val="18"/>
          <w:szCs w:val="18"/>
        </w:rPr>
        <w:t>uct</w:t>
      </w:r>
      <w:r w:rsidR="002F5238">
        <w:rPr>
          <w:rFonts w:ascii="Calibri" w:hAnsi="Calibri" w:cs="Calibri"/>
          <w:sz w:val="18"/>
          <w:szCs w:val="18"/>
        </w:rPr>
        <w:t>ive Health Trends and Issues</w:t>
      </w:r>
      <w:r w:rsidR="002F5238">
        <w:rPr>
          <w:rFonts w:ascii="Calibri" w:hAnsi="Calibri" w:cs="Calibri"/>
          <w:sz w:val="18"/>
          <w:szCs w:val="18"/>
        </w:rPr>
        <w:tab/>
      </w:r>
      <w:r w:rsidR="002F5238">
        <w:rPr>
          <w:rFonts w:ascii="Calibri" w:hAnsi="Calibri" w:cs="Calibri"/>
          <w:sz w:val="18"/>
          <w:szCs w:val="18"/>
        </w:rPr>
        <w:tab/>
      </w:r>
      <w:r w:rsidR="002F5238">
        <w:rPr>
          <w:rFonts w:ascii="Calibri" w:hAnsi="Calibri" w:cs="Calibri"/>
          <w:sz w:val="18"/>
          <w:szCs w:val="18"/>
        </w:rPr>
        <w:tab/>
      </w:r>
    </w:p>
    <w:p w14:paraId="3BDA1C74" w14:textId="55233B84" w:rsidR="002B2886" w:rsidRPr="00EB5474" w:rsidRDefault="002B2886" w:rsidP="002F5238">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6535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Internat</w:t>
      </w:r>
      <w:r>
        <w:rPr>
          <w:rFonts w:ascii="Calibri" w:hAnsi="Calibri" w:cs="Calibri"/>
          <w:sz w:val="18"/>
          <w:szCs w:val="18"/>
        </w:rPr>
        <w:t>ion</w:t>
      </w:r>
      <w:r w:rsidR="002F5238">
        <w:rPr>
          <w:rFonts w:ascii="Calibri" w:hAnsi="Calibri" w:cs="Calibri"/>
          <w:sz w:val="18"/>
          <w:szCs w:val="18"/>
        </w:rPr>
        <w:t>al Maternal and Child Health</w:t>
      </w:r>
      <w:r w:rsidR="002F5238">
        <w:rPr>
          <w:rFonts w:ascii="Calibri" w:hAnsi="Calibri" w:cs="Calibri"/>
          <w:sz w:val="18"/>
          <w:szCs w:val="18"/>
        </w:rPr>
        <w:tab/>
      </w:r>
      <w:r w:rsidR="002F5238">
        <w:rPr>
          <w:rFonts w:ascii="Calibri" w:hAnsi="Calibri" w:cs="Calibri"/>
          <w:sz w:val="18"/>
          <w:szCs w:val="18"/>
        </w:rPr>
        <w:tab/>
      </w:r>
      <w:r w:rsidR="002F5238">
        <w:rPr>
          <w:rFonts w:ascii="Calibri" w:hAnsi="Calibri" w:cs="Calibri"/>
          <w:sz w:val="18"/>
          <w:szCs w:val="18"/>
        </w:rPr>
        <w:tab/>
      </w:r>
    </w:p>
    <w:p w14:paraId="3982723F" w14:textId="1D56A2E1" w:rsidR="002B2886" w:rsidRPr="00EB5474" w:rsidRDefault="002B2886" w:rsidP="002F523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6414 </w:t>
      </w:r>
      <w:r w:rsidR="002F5238">
        <w:rPr>
          <w:rFonts w:ascii="Calibri" w:hAnsi="Calibri" w:cs="Calibri"/>
          <w:sz w:val="18"/>
          <w:szCs w:val="18"/>
        </w:rPr>
        <w:tab/>
        <w:t>3</w:t>
      </w:r>
      <w:r w:rsidR="002F5238">
        <w:rPr>
          <w:rFonts w:ascii="Calibri" w:hAnsi="Calibri" w:cs="Calibri"/>
          <w:sz w:val="18"/>
          <w:szCs w:val="18"/>
        </w:rPr>
        <w:tab/>
        <w:t>Adolescent Health</w:t>
      </w:r>
      <w:r w:rsidR="002F5238">
        <w:rPr>
          <w:rFonts w:ascii="Calibri" w:hAnsi="Calibri" w:cs="Calibri"/>
          <w:sz w:val="18"/>
          <w:szCs w:val="18"/>
        </w:rPr>
        <w:tab/>
      </w:r>
      <w:r w:rsidR="002F5238">
        <w:rPr>
          <w:rFonts w:ascii="Calibri" w:hAnsi="Calibri" w:cs="Calibri"/>
          <w:sz w:val="18"/>
          <w:szCs w:val="18"/>
        </w:rPr>
        <w:tab/>
      </w:r>
      <w:r w:rsidR="002F5238">
        <w:rPr>
          <w:rFonts w:ascii="Calibri" w:hAnsi="Calibri" w:cs="Calibri"/>
          <w:sz w:val="18"/>
          <w:szCs w:val="18"/>
        </w:rPr>
        <w:tab/>
      </w:r>
    </w:p>
    <w:p w14:paraId="5C65A823" w14:textId="23F8B375" w:rsidR="002B2886" w:rsidRPr="00EB5474" w:rsidRDefault="002B2886" w:rsidP="002F5238">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6934 </w:t>
      </w:r>
      <w:r w:rsidR="002F5238">
        <w:rPr>
          <w:rFonts w:ascii="Calibri" w:hAnsi="Calibri" w:cs="Calibri"/>
          <w:sz w:val="18"/>
          <w:szCs w:val="18"/>
        </w:rPr>
        <w:tab/>
        <w:t>3</w:t>
      </w:r>
      <w:r w:rsidR="002F5238">
        <w:rPr>
          <w:rFonts w:ascii="Calibri" w:hAnsi="Calibri" w:cs="Calibri"/>
          <w:sz w:val="18"/>
          <w:szCs w:val="18"/>
        </w:rPr>
        <w:tab/>
      </w:r>
      <w:r w:rsidRPr="00EB5474">
        <w:rPr>
          <w:rFonts w:ascii="Calibri" w:hAnsi="Calibri" w:cs="Calibri"/>
          <w:sz w:val="18"/>
          <w:szCs w:val="18"/>
        </w:rPr>
        <w:t>Selected Topics in Maternal Child Health</w:t>
      </w:r>
      <w:r w:rsidR="002F5238">
        <w:rPr>
          <w:rFonts w:ascii="Calibri" w:hAnsi="Calibri" w:cs="Calibri"/>
          <w:sz w:val="18"/>
          <w:szCs w:val="18"/>
        </w:rPr>
        <w:tab/>
      </w:r>
      <w:r w:rsidR="002F5238">
        <w:rPr>
          <w:rFonts w:ascii="Calibri" w:hAnsi="Calibri" w:cs="Calibri"/>
          <w:sz w:val="18"/>
          <w:szCs w:val="18"/>
        </w:rPr>
        <w:tab/>
      </w:r>
      <w:r w:rsidR="002F5238">
        <w:rPr>
          <w:rFonts w:ascii="Calibri" w:hAnsi="Calibri" w:cs="Calibri"/>
          <w:sz w:val="18"/>
          <w:szCs w:val="18"/>
        </w:rPr>
        <w:tab/>
      </w:r>
    </w:p>
    <w:p w14:paraId="42F02AF8" w14:textId="77777777" w:rsidR="002B2886" w:rsidRDefault="002B2886" w:rsidP="0098656A">
      <w:pPr>
        <w:tabs>
          <w:tab w:val="left" w:pos="360"/>
          <w:tab w:val="left" w:pos="720"/>
          <w:tab w:val="left" w:pos="1080"/>
          <w:tab w:val="left" w:pos="1800"/>
          <w:tab w:val="left" w:pos="6480"/>
        </w:tabs>
        <w:ind w:left="2880" w:hanging="2160"/>
        <w:rPr>
          <w:ins w:id="1139" w:author="Hines-Cobb, Carol" w:date="2015-04-15T14:34:00Z"/>
          <w:rFonts w:ascii="Calibri" w:hAnsi="Calibri" w:cs="Calibri"/>
          <w:sz w:val="18"/>
          <w:szCs w:val="18"/>
        </w:rPr>
      </w:pPr>
    </w:p>
    <w:p w14:paraId="2FFD46B1" w14:textId="115B8F89" w:rsidR="002F5238" w:rsidRDefault="002F5238" w:rsidP="002F5238">
      <w:pPr>
        <w:tabs>
          <w:tab w:val="left" w:pos="360"/>
          <w:tab w:val="left" w:pos="720"/>
          <w:tab w:val="left" w:pos="1080"/>
          <w:tab w:val="left" w:pos="1440"/>
          <w:tab w:val="left" w:pos="1800"/>
          <w:tab w:val="left" w:pos="2160"/>
          <w:tab w:val="left" w:pos="5760"/>
          <w:tab w:val="left" w:pos="6480"/>
        </w:tabs>
        <w:rPr>
          <w:ins w:id="1140" w:author="Hines-Cobb, Carol" w:date="2015-04-15T14:37:00Z"/>
          <w:rFonts w:ascii="Calibri" w:hAnsi="Calibri" w:cs="Calibri"/>
          <w:b/>
          <w:sz w:val="18"/>
          <w:szCs w:val="18"/>
        </w:rPr>
      </w:pPr>
      <w:ins w:id="1141" w:author="Hines-Cobb, Carol" w:date="2015-04-15T14:34:00Z">
        <w:r>
          <w:rPr>
            <w:rFonts w:ascii="Calibri" w:hAnsi="Calibri" w:cs="Calibri"/>
            <w:b/>
            <w:sz w:val="18"/>
            <w:szCs w:val="18"/>
          </w:rPr>
          <w:t xml:space="preserve">Field Experience – </w:t>
        </w:r>
      </w:ins>
      <w:ins w:id="1142" w:author="Hines-Cobb, Carol" w:date="2015-04-15T14:37:00Z">
        <w:r>
          <w:rPr>
            <w:rFonts w:ascii="Calibri" w:hAnsi="Calibri" w:cs="Calibri"/>
            <w:b/>
            <w:sz w:val="18"/>
            <w:szCs w:val="18"/>
          </w:rPr>
          <w:t>3</w:t>
        </w:r>
      </w:ins>
      <w:ins w:id="1143" w:author="Hines-Cobb, Carol" w:date="2015-04-15T14:34:00Z">
        <w:r>
          <w:rPr>
            <w:rFonts w:ascii="Calibri" w:hAnsi="Calibri" w:cs="Calibri"/>
            <w:b/>
            <w:sz w:val="18"/>
            <w:szCs w:val="18"/>
          </w:rPr>
          <w:t xml:space="preserve"> hour minimum</w:t>
        </w:r>
      </w:ins>
    </w:p>
    <w:p w14:paraId="6C81B03D" w14:textId="009E404F" w:rsidR="002F5238" w:rsidRDefault="002F5238">
      <w:pPr>
        <w:pStyle w:val="BodyText2"/>
        <w:tabs>
          <w:tab w:val="left" w:pos="360"/>
          <w:tab w:val="left" w:pos="720"/>
          <w:tab w:val="left" w:pos="1080"/>
          <w:tab w:val="left" w:pos="1440"/>
          <w:tab w:val="left" w:pos="1800"/>
        </w:tabs>
        <w:rPr>
          <w:ins w:id="1144" w:author="Hines-Cobb, Carol" w:date="2015-04-15T14:36:00Z"/>
          <w:rFonts w:ascii="Calibri" w:hAnsi="Calibri" w:cs="Calibri"/>
          <w:sz w:val="18"/>
          <w:szCs w:val="18"/>
          <w:lang w:val="en-US"/>
        </w:rPr>
        <w:pPrChange w:id="1145" w:author="Hines-Cobb, Carol" w:date="2015-04-15T14:37:00Z">
          <w:pPr>
            <w:pStyle w:val="BodyText2"/>
            <w:tabs>
              <w:tab w:val="left" w:pos="1800"/>
            </w:tabs>
            <w:ind w:left="1080"/>
          </w:pPr>
        </w:pPrChange>
      </w:pPr>
      <w:ins w:id="1146" w:author="Hines-Cobb, Carol" w:date="2015-04-15T14:36:00Z">
        <w:r w:rsidRPr="00FE1E68">
          <w:rPr>
            <w:rFonts w:ascii="Calibri" w:hAnsi="Calibri" w:cs="Calibri"/>
            <w:sz w:val="18"/>
            <w:szCs w:val="18"/>
            <w:lang w:val="en-US"/>
          </w:rPr>
          <w:t xml:space="preserve">PHC 6945 </w:t>
        </w:r>
      </w:ins>
      <w:ins w:id="1147" w:author="Hines-Cobb, Carol" w:date="2015-04-15T14:37:00Z">
        <w:r>
          <w:rPr>
            <w:rFonts w:ascii="Calibri" w:hAnsi="Calibri" w:cs="Calibri"/>
            <w:sz w:val="18"/>
            <w:szCs w:val="18"/>
            <w:lang w:val="en-US"/>
          </w:rPr>
          <w:tab/>
          <w:t>3-6</w:t>
        </w:r>
        <w:r>
          <w:rPr>
            <w:rFonts w:ascii="Calibri" w:hAnsi="Calibri" w:cs="Calibri"/>
            <w:sz w:val="18"/>
            <w:szCs w:val="18"/>
            <w:lang w:val="en-US"/>
          </w:rPr>
          <w:tab/>
        </w:r>
        <w:r>
          <w:rPr>
            <w:rFonts w:ascii="Calibri" w:hAnsi="Calibri" w:cs="Calibri"/>
            <w:sz w:val="18"/>
            <w:szCs w:val="18"/>
            <w:lang w:val="en-US"/>
          </w:rPr>
          <w:tab/>
        </w:r>
      </w:ins>
      <w:ins w:id="1148" w:author="Hines-Cobb, Carol" w:date="2015-04-15T14:36:00Z">
        <w:r>
          <w:rPr>
            <w:rFonts w:ascii="Calibri" w:hAnsi="Calibri" w:cs="Calibri"/>
            <w:sz w:val="18"/>
            <w:szCs w:val="18"/>
            <w:lang w:val="en-US"/>
          </w:rPr>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t xml:space="preserve"> </w:t>
        </w:r>
      </w:ins>
    </w:p>
    <w:p w14:paraId="4652F737" w14:textId="77777777" w:rsidR="002F5238" w:rsidRPr="00EB5474" w:rsidRDefault="002F5238">
      <w:pPr>
        <w:tabs>
          <w:tab w:val="left" w:pos="360"/>
          <w:tab w:val="left" w:pos="720"/>
          <w:tab w:val="left" w:pos="1080"/>
          <w:tab w:val="left" w:pos="1440"/>
          <w:tab w:val="left" w:pos="5760"/>
          <w:tab w:val="left" w:pos="6480"/>
        </w:tabs>
        <w:rPr>
          <w:ins w:id="1149" w:author="Hines-Cobb, Carol" w:date="2015-04-15T14:36:00Z"/>
          <w:rFonts w:ascii="Calibri" w:hAnsi="Calibri" w:cs="Calibri"/>
          <w:noProof/>
          <w:color w:val="000000"/>
          <w:sz w:val="18"/>
          <w:szCs w:val="18"/>
        </w:rPr>
        <w:pPrChange w:id="1150" w:author="Hines-Cobb, Carol" w:date="2015-04-15T14:36:00Z">
          <w:pPr>
            <w:tabs>
              <w:tab w:val="left" w:pos="360"/>
              <w:tab w:val="left" w:pos="720"/>
              <w:tab w:val="left" w:pos="1080"/>
              <w:tab w:val="left" w:pos="1440"/>
              <w:tab w:val="left" w:pos="5760"/>
              <w:tab w:val="left" w:pos="6480"/>
            </w:tabs>
            <w:ind w:left="2160"/>
          </w:pPr>
        </w:pPrChange>
      </w:pPr>
      <w:ins w:id="1151" w:author="Hines-Cobb, Carol" w:date="2015-04-15T14:36:00Z">
        <w:r w:rsidRPr="00EB5474">
          <w:rPr>
            <w:rFonts w:ascii="Calibri" w:hAnsi="Calibri" w:cs="Calibri"/>
            <w:noProof/>
            <w:color w:val="000000"/>
            <w:sz w:val="18"/>
            <w:szCs w:val="18"/>
          </w:rPr>
          <w:t>Students with little or no professional experience: 6 hours minimum. Students with relevant professional experience: 3 hours minimum. An expectation of 2-3 years of experience in an MCH-related clinical background or agency constitutes the term “previous professional experience” worthy of lesser field experience.  Documentation required if less than 6.</w:t>
        </w:r>
      </w:ins>
    </w:p>
    <w:p w14:paraId="2E69E830" w14:textId="77777777" w:rsidR="002F5238" w:rsidRPr="00EB5474" w:rsidRDefault="002F5238" w:rsidP="0098656A">
      <w:pPr>
        <w:tabs>
          <w:tab w:val="left" w:pos="360"/>
          <w:tab w:val="left" w:pos="720"/>
          <w:tab w:val="left" w:pos="1080"/>
          <w:tab w:val="left" w:pos="1800"/>
          <w:tab w:val="left" w:pos="6480"/>
        </w:tabs>
        <w:ind w:left="2880" w:hanging="2160"/>
        <w:rPr>
          <w:rFonts w:ascii="Calibri" w:hAnsi="Calibri" w:cs="Calibri"/>
          <w:sz w:val="18"/>
          <w:szCs w:val="18"/>
        </w:rPr>
      </w:pPr>
    </w:p>
    <w:p w14:paraId="12AD4749" w14:textId="327F01FB" w:rsidR="002B2886" w:rsidRPr="00EB5474" w:rsidDel="002F5238" w:rsidRDefault="002F5238" w:rsidP="002F5238">
      <w:pPr>
        <w:tabs>
          <w:tab w:val="left" w:pos="360"/>
          <w:tab w:val="left" w:pos="720"/>
          <w:tab w:val="left" w:pos="1080"/>
          <w:tab w:val="left" w:pos="1800"/>
          <w:tab w:val="left" w:pos="6480"/>
        </w:tabs>
        <w:rPr>
          <w:del w:id="1152" w:author="Hines-Cobb, Carol" w:date="2015-04-15T14:36:00Z"/>
          <w:rFonts w:ascii="Calibri" w:hAnsi="Calibri" w:cs="Calibri"/>
          <w:b/>
          <w:sz w:val="18"/>
          <w:szCs w:val="18"/>
        </w:rPr>
      </w:pPr>
      <w:del w:id="1153" w:author="Hines-Cobb, Carol" w:date="2015-04-15T14:36:00Z">
        <w:r w:rsidDel="002F5238">
          <w:rPr>
            <w:rFonts w:ascii="Calibri" w:hAnsi="Calibri" w:cs="Calibri"/>
            <w:b/>
            <w:sz w:val="18"/>
            <w:szCs w:val="18"/>
          </w:rPr>
          <w:delText>Culminating Experiences</w:delText>
        </w:r>
        <w:r w:rsidR="002B2886" w:rsidRPr="00EB5474" w:rsidDel="002F5238">
          <w:rPr>
            <w:rFonts w:ascii="Calibri" w:hAnsi="Calibri" w:cs="Calibri"/>
            <w:b/>
            <w:sz w:val="18"/>
            <w:szCs w:val="18"/>
          </w:rPr>
          <w:tab/>
        </w:r>
        <w:r w:rsidR="002B2886" w:rsidRPr="00EB5474" w:rsidDel="002F5238">
          <w:rPr>
            <w:rFonts w:ascii="Calibri" w:hAnsi="Calibri" w:cs="Calibri"/>
            <w:b/>
            <w:sz w:val="18"/>
            <w:szCs w:val="18"/>
          </w:rPr>
          <w:tab/>
        </w:r>
        <w:r w:rsidR="002B2886" w:rsidDel="002F5238">
          <w:rPr>
            <w:rFonts w:ascii="Calibri" w:hAnsi="Calibri" w:cs="Calibri"/>
            <w:b/>
            <w:sz w:val="18"/>
            <w:szCs w:val="18"/>
          </w:rPr>
          <w:tab/>
        </w:r>
        <w:r w:rsidR="002B2886" w:rsidRPr="00EB5474" w:rsidDel="002F5238">
          <w:rPr>
            <w:rFonts w:ascii="Calibri" w:hAnsi="Calibri" w:cs="Calibri"/>
            <w:b/>
            <w:sz w:val="18"/>
            <w:szCs w:val="18"/>
          </w:rPr>
          <w:delText>12 hours</w:delText>
        </w:r>
      </w:del>
    </w:p>
    <w:p w14:paraId="1C94712C" w14:textId="4D7BD140" w:rsidR="002B2886" w:rsidRPr="00EB5474" w:rsidDel="002F5238" w:rsidRDefault="002B2886" w:rsidP="0098656A">
      <w:pPr>
        <w:tabs>
          <w:tab w:val="left" w:pos="360"/>
          <w:tab w:val="left" w:pos="720"/>
          <w:tab w:val="left" w:pos="1080"/>
          <w:tab w:val="left" w:pos="1440"/>
          <w:tab w:val="left" w:pos="1800"/>
          <w:tab w:val="left" w:pos="5760"/>
          <w:tab w:val="left" w:pos="6480"/>
        </w:tabs>
        <w:ind w:left="720"/>
        <w:rPr>
          <w:del w:id="1154" w:author="Hines-Cobb, Carol" w:date="2015-04-15T14:36:00Z"/>
          <w:rFonts w:ascii="Calibri" w:hAnsi="Calibri" w:cs="Calibri"/>
          <w:noProof/>
          <w:color w:val="000000"/>
          <w:sz w:val="18"/>
          <w:szCs w:val="18"/>
        </w:rPr>
      </w:pPr>
      <w:del w:id="1155" w:author="Hines-Cobb, Carol" w:date="2015-04-15T14:36:00Z">
        <w:r w:rsidRPr="00EB5474" w:rsidDel="002F5238">
          <w:rPr>
            <w:rFonts w:ascii="Calibri" w:hAnsi="Calibri" w:cs="Calibri"/>
            <w:noProof/>
            <w:color w:val="000000"/>
            <w:sz w:val="18"/>
            <w:szCs w:val="18"/>
          </w:rPr>
          <w:delText xml:space="preserve">PHC 6945 Supervised Field Experience </w:delText>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delText>6-12</w:delText>
        </w:r>
      </w:del>
    </w:p>
    <w:p w14:paraId="05C65A90" w14:textId="75E325A1" w:rsidR="002B2886" w:rsidRPr="00EB5474" w:rsidDel="002F5238" w:rsidRDefault="002B2886" w:rsidP="0098656A">
      <w:pPr>
        <w:tabs>
          <w:tab w:val="left" w:pos="360"/>
          <w:tab w:val="left" w:pos="720"/>
          <w:tab w:val="left" w:pos="1080"/>
          <w:tab w:val="left" w:pos="1440"/>
          <w:tab w:val="left" w:pos="1800"/>
          <w:tab w:val="left" w:pos="5760"/>
          <w:tab w:val="left" w:pos="6480"/>
        </w:tabs>
        <w:ind w:left="1080"/>
        <w:rPr>
          <w:del w:id="1156" w:author="Hines-Cobb, Carol" w:date="2015-04-15T14:36:00Z"/>
          <w:rFonts w:ascii="Calibri" w:hAnsi="Calibri" w:cs="Calibri"/>
          <w:noProof/>
          <w:color w:val="000000"/>
          <w:sz w:val="18"/>
          <w:szCs w:val="18"/>
        </w:rPr>
      </w:pPr>
      <w:del w:id="1157" w:author="Hines-Cobb, Carol" w:date="2015-04-15T14:36:00Z">
        <w:r w:rsidRPr="00EB5474" w:rsidDel="002F5238">
          <w:rPr>
            <w:rFonts w:ascii="Calibri" w:hAnsi="Calibri" w:cs="Calibri"/>
            <w:noProof/>
            <w:color w:val="000000"/>
            <w:sz w:val="18"/>
            <w:szCs w:val="18"/>
          </w:rPr>
          <w:delText>Students with little or no professional experience: 6 hours minimum. Students with relevant professional experience: 3 hours minimum. An expectation of 2-3 years of experience in an MCH-related clinical background or agency constitutes the term “previous professional experience” worthy of lesser field experience.  Documentation required if less than 6.</w:delText>
        </w:r>
      </w:del>
    </w:p>
    <w:p w14:paraId="258CF4EB" w14:textId="26277838" w:rsidR="002B2886" w:rsidRPr="00EB5474" w:rsidDel="002F5238" w:rsidRDefault="002B2886" w:rsidP="0098656A">
      <w:pPr>
        <w:tabs>
          <w:tab w:val="left" w:pos="360"/>
          <w:tab w:val="left" w:pos="720"/>
          <w:tab w:val="left" w:pos="1080"/>
          <w:tab w:val="left" w:pos="1440"/>
          <w:tab w:val="left" w:pos="1800"/>
          <w:tab w:val="left" w:pos="5760"/>
          <w:tab w:val="left" w:pos="6480"/>
        </w:tabs>
        <w:ind w:left="1080"/>
        <w:rPr>
          <w:del w:id="1158" w:author="Hines-Cobb, Carol" w:date="2015-04-15T14:36:00Z"/>
          <w:rFonts w:ascii="Calibri" w:hAnsi="Calibri" w:cs="Calibri"/>
          <w:noProof/>
          <w:color w:val="000000"/>
          <w:sz w:val="18"/>
          <w:szCs w:val="18"/>
        </w:rPr>
      </w:pPr>
    </w:p>
    <w:p w14:paraId="2B9CB476" w14:textId="0E8EBDF3" w:rsidR="002B2886" w:rsidRPr="00EB5474" w:rsidDel="002F5238" w:rsidRDefault="002B2886" w:rsidP="0098656A">
      <w:pPr>
        <w:tabs>
          <w:tab w:val="left" w:pos="360"/>
          <w:tab w:val="left" w:pos="720"/>
          <w:tab w:val="left" w:pos="1080"/>
          <w:tab w:val="left" w:pos="1440"/>
          <w:tab w:val="left" w:pos="1800"/>
          <w:tab w:val="left" w:pos="5760"/>
          <w:tab w:val="left" w:pos="6480"/>
        </w:tabs>
        <w:ind w:left="1080"/>
        <w:rPr>
          <w:del w:id="1159" w:author="Hines-Cobb, Carol" w:date="2015-04-15T14:36:00Z"/>
          <w:rFonts w:ascii="Calibri" w:hAnsi="Calibri" w:cs="Calibri"/>
          <w:noProof/>
          <w:color w:val="000000"/>
          <w:sz w:val="18"/>
          <w:szCs w:val="18"/>
        </w:rPr>
      </w:pPr>
      <w:del w:id="1160" w:author="Hines-Cobb, Carol" w:date="2015-04-15T14:36:00Z">
        <w:r w:rsidRPr="00EB5474" w:rsidDel="002F5238">
          <w:rPr>
            <w:rFonts w:ascii="Calibri" w:hAnsi="Calibri" w:cs="Calibri"/>
            <w:noProof/>
            <w:color w:val="000000"/>
            <w:sz w:val="18"/>
            <w:szCs w:val="18"/>
          </w:rPr>
          <w:delText>PHC 6977 Special</w:delText>
        </w:r>
        <w:r w:rsidDel="002F5238">
          <w:rPr>
            <w:rFonts w:ascii="Calibri" w:hAnsi="Calibri" w:cs="Calibri"/>
            <w:noProof/>
            <w:color w:val="000000"/>
            <w:sz w:val="18"/>
            <w:szCs w:val="18"/>
          </w:rPr>
          <w:delText xml:space="preserve"> Projects</w:delText>
        </w:r>
        <w:r w:rsidDel="002F5238">
          <w:rPr>
            <w:rFonts w:ascii="Calibri" w:hAnsi="Calibri" w:cs="Calibri"/>
            <w:noProof/>
            <w:color w:val="000000"/>
            <w:sz w:val="18"/>
            <w:szCs w:val="18"/>
          </w:rPr>
          <w:tab/>
        </w:r>
        <w:r w:rsidDel="002F5238">
          <w:rPr>
            <w:rFonts w:ascii="Calibri" w:hAnsi="Calibri" w:cs="Calibri"/>
            <w:noProof/>
            <w:color w:val="000000"/>
            <w:sz w:val="18"/>
            <w:szCs w:val="18"/>
          </w:rPr>
          <w:tab/>
        </w:r>
        <w:r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delText>3</w:delText>
        </w:r>
      </w:del>
    </w:p>
    <w:p w14:paraId="35C3EB95" w14:textId="1519CD0D" w:rsidR="002B2886" w:rsidRPr="00EB5474" w:rsidDel="002F5238" w:rsidRDefault="002B2886" w:rsidP="0098656A">
      <w:pPr>
        <w:tabs>
          <w:tab w:val="left" w:pos="360"/>
          <w:tab w:val="left" w:pos="720"/>
          <w:tab w:val="left" w:pos="1080"/>
          <w:tab w:val="left" w:pos="1440"/>
          <w:tab w:val="left" w:pos="1800"/>
          <w:tab w:val="left" w:pos="5760"/>
          <w:tab w:val="left" w:pos="6480"/>
        </w:tabs>
        <w:ind w:left="1080"/>
        <w:rPr>
          <w:del w:id="1161" w:author="Hines-Cobb, Carol" w:date="2015-04-15T14:36:00Z"/>
          <w:rFonts w:ascii="Calibri" w:hAnsi="Calibri" w:cs="Calibri"/>
          <w:noProof/>
          <w:color w:val="000000"/>
          <w:sz w:val="18"/>
          <w:szCs w:val="18"/>
        </w:rPr>
      </w:pPr>
      <w:del w:id="1162" w:author="Hines-Cobb, Carol" w:date="2015-04-15T14:36:00Z">
        <w:r w:rsidRPr="00EB5474" w:rsidDel="002F5238">
          <w:rPr>
            <w:rFonts w:ascii="Calibri" w:hAnsi="Calibri" w:cs="Calibri"/>
            <w:noProof/>
            <w:color w:val="000000"/>
            <w:sz w:val="18"/>
            <w:szCs w:val="18"/>
          </w:rPr>
          <w:delText>PHC 6936 Public Health Capstone Course</w:delText>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r>
        <w:r w:rsidRPr="00EB5474" w:rsidDel="002F5238">
          <w:rPr>
            <w:rFonts w:ascii="Calibri" w:hAnsi="Calibri" w:cs="Calibri"/>
            <w:noProof/>
            <w:color w:val="000000"/>
            <w:sz w:val="18"/>
            <w:szCs w:val="18"/>
          </w:rPr>
          <w:tab/>
          <w:delText>3</w:delText>
        </w:r>
      </w:del>
    </w:p>
    <w:p w14:paraId="38318F5E" w14:textId="77777777" w:rsidR="002B2886"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noProof/>
          <w:color w:val="000000"/>
          <w:sz w:val="18"/>
          <w:szCs w:val="18"/>
        </w:rPr>
      </w:pPr>
    </w:p>
    <w:p w14:paraId="6055D3A0" w14:textId="77777777" w:rsidR="002B2886" w:rsidRPr="00EB5474"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noProof/>
          <w:color w:val="000000"/>
          <w:sz w:val="18"/>
          <w:szCs w:val="18"/>
        </w:rPr>
      </w:pPr>
    </w:p>
    <w:p w14:paraId="7CB567BF"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57A49018" w14:textId="5719328E"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OCCUPATIONAL HEALTH (OCC)</w:t>
      </w:r>
      <w:r w:rsidRPr="00EB5474">
        <w:rPr>
          <w:rStyle w:val="FootnoteReference"/>
          <w:rFonts w:ascii="Calibri" w:hAnsi="Calibri" w:cs="Calibri"/>
          <w:b/>
          <w:noProof/>
          <w:color w:val="3333FF"/>
          <w:sz w:val="18"/>
          <w:szCs w:val="18"/>
        </w:rPr>
        <w:footnoteReference w:id="4"/>
      </w:r>
      <w:r w:rsidRPr="00EB5474">
        <w:rPr>
          <w:rFonts w:ascii="Calibri" w:hAnsi="Calibri" w:cs="Calibri"/>
          <w:b/>
          <w:noProof/>
          <w:color w:val="3333FF"/>
          <w:sz w:val="18"/>
          <w:szCs w:val="18"/>
        </w:rPr>
        <w:t xml:space="preserve">  </w:t>
      </w:r>
      <w:r>
        <w:rPr>
          <w:rFonts w:ascii="Calibri" w:hAnsi="Calibri" w:cs="Calibri"/>
          <w:b/>
          <w:noProof/>
          <w:color w:val="3333FF"/>
          <w:sz w:val="18"/>
          <w:szCs w:val="18"/>
        </w:rPr>
        <w:t xml:space="preserve">  </w:t>
      </w:r>
    </w:p>
    <w:p w14:paraId="5F38C2EE" w14:textId="77777777" w:rsidR="002B2886" w:rsidRPr="00EB5474" w:rsidRDefault="002B2886" w:rsidP="009C66D4">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14:paraId="1F9B18FA" w14:textId="77777777" w:rsidR="002B2886" w:rsidRPr="00EB5474" w:rsidRDefault="002B2886" w:rsidP="009C66D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Note: The MPH in Public Health with a Concentration in Occupational Health is only available to dual MS Nursing Students or qualified health professionals.</w:t>
      </w:r>
    </w:p>
    <w:p w14:paraId="1C19F39B"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2AA35169" w14:textId="77777777" w:rsidR="002B2886" w:rsidRPr="00EB5474" w:rsidRDefault="002B2886" w:rsidP="009C66D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 xml:space="preserve">The principal concerns of the occupational health professional are: the worker; the work environment and chemical, physical, and ergonomic and biological agents in the workplace. The curriculum is interdisciplinary in nature and scope, addressing topics in these broad areas. The MPH in Public Health with a Concentration in Occupational Health is a </w:t>
      </w:r>
      <w:r>
        <w:rPr>
          <w:rFonts w:ascii="Calibri" w:hAnsi="Calibri" w:cs="Calibri"/>
          <w:noProof/>
          <w:sz w:val="18"/>
          <w:szCs w:val="18"/>
        </w:rPr>
        <w:t>45</w:t>
      </w:r>
      <w:r w:rsidRPr="00EB5474">
        <w:rPr>
          <w:rFonts w:ascii="Calibri" w:hAnsi="Calibri" w:cs="Calibri"/>
          <w:noProof/>
          <w:sz w:val="18"/>
          <w:szCs w:val="18"/>
        </w:rPr>
        <w:t xml:space="preserve"> credit program designed for either physicians in practice who are interested in the residency but can not spend 2 years away from their practice (They complete their MPH first while maintaining their practice and then spend only 1 year in the clinical residency program), or for other practicing health professionals.</w:t>
      </w:r>
    </w:p>
    <w:p w14:paraId="5676E34A"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29FA65ED" w14:textId="77777777" w:rsidR="002B2886" w:rsidRDefault="002B2886" w:rsidP="009C66D4">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1817A0A1" w14:textId="77777777" w:rsidR="0055658E" w:rsidRPr="001A5E52" w:rsidRDefault="0055658E" w:rsidP="0055658E">
      <w:pPr>
        <w:tabs>
          <w:tab w:val="left" w:pos="360"/>
          <w:tab w:val="left" w:pos="720"/>
          <w:tab w:val="left" w:pos="1080"/>
          <w:tab w:val="left" w:pos="1800"/>
          <w:tab w:val="left" w:pos="6480"/>
        </w:tabs>
        <w:rPr>
          <w:ins w:id="1163" w:author="Hines-Cobb, Carol" w:date="2015-04-15T13:59:00Z"/>
          <w:rFonts w:ascii="Calibri" w:hAnsi="Calibri" w:cs="Calibri"/>
          <w:sz w:val="18"/>
          <w:szCs w:val="18"/>
        </w:rPr>
      </w:pPr>
      <w:ins w:id="1164" w:author="Hines-Cobb, Carol" w:date="2015-04-15T13:59:00Z">
        <w:r w:rsidRPr="001A5E52">
          <w:rPr>
            <w:rFonts w:ascii="Calibri" w:hAnsi="Calibri" w:cs="Calibri"/>
            <w:sz w:val="18"/>
            <w:szCs w:val="18"/>
          </w:rPr>
          <w:t>In addition to the Program Admission requirements, applicants must have the following:</w:t>
        </w:r>
      </w:ins>
    </w:p>
    <w:p w14:paraId="0CA41344" w14:textId="77777777" w:rsidR="0055658E" w:rsidRPr="00EB5474" w:rsidRDefault="0055658E" w:rsidP="009C66D4">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0624F8FD" w14:textId="77777777" w:rsidR="002B2886" w:rsidRPr="00EB5474" w:rsidRDefault="002B2886" w:rsidP="009C66D4">
      <w:pPr>
        <w:numPr>
          <w:ilvl w:val="0"/>
          <w:numId w:val="23"/>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A clinical degree required e.g. medicine, nursing, physical therapy, occupational therapy</w:t>
      </w:r>
    </w:p>
    <w:p w14:paraId="5370A4C0" w14:textId="77777777" w:rsidR="002B2886" w:rsidRPr="00EB5474" w:rsidRDefault="002B2886" w:rsidP="009C66D4">
      <w:pPr>
        <w:numPr>
          <w:ilvl w:val="0"/>
          <w:numId w:val="23"/>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Prerequisite undergraduate courses: Science related courses used in preparation for clinical professional degree</w:t>
      </w:r>
    </w:p>
    <w:p w14:paraId="236D4559" w14:textId="77777777" w:rsidR="002B2886" w:rsidRPr="00EB5474" w:rsidRDefault="002B2886" w:rsidP="009C66D4">
      <w:pPr>
        <w:numPr>
          <w:ilvl w:val="0"/>
          <w:numId w:val="23"/>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Work experience: Two years of clinical experience preferred</w:t>
      </w:r>
    </w:p>
    <w:p w14:paraId="320A3AE1" w14:textId="316F54AE" w:rsidR="002B2886" w:rsidRPr="00EB5474" w:rsidRDefault="002B2886" w:rsidP="009C66D4">
      <w:pPr>
        <w:numPr>
          <w:ilvl w:val="0"/>
          <w:numId w:val="23"/>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 xml:space="preserve">Minimum undergrad GPA: 3.0 in last 60 hours of undergraduate degree </w:t>
      </w:r>
      <w:del w:id="1165" w:author="Hines-Cobb, Carol" w:date="2015-04-16T13:13:00Z">
        <w:r w:rsidRPr="00EB5474" w:rsidDel="00571895">
          <w:rPr>
            <w:rFonts w:ascii="Calibri" w:hAnsi="Calibri" w:cs="Calibri"/>
            <w:noProof/>
            <w:sz w:val="18"/>
            <w:szCs w:val="18"/>
          </w:rPr>
          <w:delText>OR</w:delText>
        </w:r>
      </w:del>
    </w:p>
    <w:p w14:paraId="4D819185" w14:textId="3568AA13" w:rsidR="002B2886" w:rsidDel="00571895" w:rsidRDefault="002B2886" w:rsidP="009C66D4">
      <w:pPr>
        <w:numPr>
          <w:ilvl w:val="0"/>
          <w:numId w:val="23"/>
        </w:numPr>
        <w:tabs>
          <w:tab w:val="left" w:pos="360"/>
          <w:tab w:val="left" w:pos="720"/>
          <w:tab w:val="left" w:pos="1080"/>
          <w:tab w:val="left" w:pos="1440"/>
          <w:tab w:val="left" w:pos="1800"/>
          <w:tab w:val="left" w:pos="1980"/>
          <w:tab w:val="left" w:pos="6480"/>
        </w:tabs>
        <w:ind w:left="720"/>
        <w:rPr>
          <w:del w:id="1166" w:author="Hines-Cobb, Carol" w:date="2015-04-16T13:13:00Z"/>
          <w:rFonts w:ascii="Calibri" w:hAnsi="Calibri" w:cs="Calibri"/>
          <w:noProof/>
          <w:sz w:val="18"/>
          <w:szCs w:val="18"/>
        </w:rPr>
      </w:pPr>
      <w:del w:id="1167" w:author="Hines-Cobb, Carol" w:date="2015-04-16T13:13:00Z">
        <w:r w:rsidDel="00571895">
          <w:rPr>
            <w:rFonts w:ascii="Calibri" w:hAnsi="Calibri" w:cs="Calibri"/>
            <w:noProof/>
            <w:sz w:val="18"/>
            <w:szCs w:val="18"/>
          </w:rPr>
          <w:delText>For admission requirements see the MPH Degree page</w:delText>
        </w:r>
      </w:del>
    </w:p>
    <w:p w14:paraId="7EB8759A" w14:textId="77777777" w:rsidR="002B2886" w:rsidRPr="00EB5474" w:rsidRDefault="002B2886" w:rsidP="009C66D4">
      <w:pPr>
        <w:numPr>
          <w:ilvl w:val="0"/>
          <w:numId w:val="23"/>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Other criteria: Two letters of recommendation, computer skills, resume, goal statement</w:t>
      </w:r>
    </w:p>
    <w:p w14:paraId="52A579EB" w14:textId="77777777" w:rsidR="009C66D4" w:rsidRDefault="009C66D4" w:rsidP="009C66D4">
      <w:pPr>
        <w:tabs>
          <w:tab w:val="left" w:pos="360"/>
          <w:tab w:val="left" w:pos="720"/>
          <w:tab w:val="left" w:pos="1080"/>
          <w:tab w:val="left" w:pos="1800"/>
          <w:tab w:val="left" w:pos="6480"/>
        </w:tabs>
        <w:rPr>
          <w:rFonts w:ascii="Calibri" w:hAnsi="Calibri" w:cs="Calibri"/>
          <w:noProof/>
          <w:sz w:val="18"/>
          <w:szCs w:val="18"/>
        </w:rPr>
      </w:pPr>
    </w:p>
    <w:p w14:paraId="6F10A698" w14:textId="5BADD65B" w:rsidR="002B2886" w:rsidRPr="00EB5474" w:rsidRDefault="002B2886" w:rsidP="009C66D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9C66D4">
        <w:rPr>
          <w:rFonts w:ascii="Calibri" w:hAnsi="Calibri" w:cs="Calibri"/>
          <w:b/>
          <w:sz w:val="18"/>
          <w:szCs w:val="18"/>
        </w:rPr>
        <w:t xml:space="preserve">nts with this concentration - </w:t>
      </w:r>
      <w:del w:id="1168" w:author="Hines-Cobb, Carol" w:date="2015-04-15T14:42:00Z">
        <w:r w:rsidDel="0055658E">
          <w:rPr>
            <w:rFonts w:ascii="Calibri" w:hAnsi="Calibri" w:cs="Calibri"/>
            <w:b/>
            <w:sz w:val="18"/>
            <w:szCs w:val="18"/>
          </w:rPr>
          <w:delText>45</w:delText>
        </w:r>
        <w:r w:rsidRPr="00EB5474" w:rsidDel="0055658E">
          <w:rPr>
            <w:rFonts w:ascii="Calibri" w:hAnsi="Calibri" w:cs="Calibri"/>
            <w:b/>
            <w:sz w:val="18"/>
            <w:szCs w:val="18"/>
          </w:rPr>
          <w:delText xml:space="preserve"> </w:delText>
        </w:r>
      </w:del>
      <w:ins w:id="1169" w:author="Hines-Cobb, Carol" w:date="2015-04-15T14:42:00Z">
        <w:r w:rsidR="0055658E">
          <w:rPr>
            <w:rFonts w:ascii="Calibri" w:hAnsi="Calibri" w:cs="Calibri"/>
            <w:b/>
            <w:sz w:val="18"/>
            <w:szCs w:val="18"/>
          </w:rPr>
          <w:t>43</w:t>
        </w:r>
        <w:r w:rsidR="0055658E" w:rsidRPr="00EB5474">
          <w:rPr>
            <w:rFonts w:ascii="Calibri" w:hAnsi="Calibri" w:cs="Calibri"/>
            <w:b/>
            <w:sz w:val="18"/>
            <w:szCs w:val="18"/>
          </w:rPr>
          <w:t xml:space="preserve"> </w:t>
        </w:r>
      </w:ins>
      <w:r w:rsidRPr="00EB5474">
        <w:rPr>
          <w:rFonts w:ascii="Calibri" w:hAnsi="Calibri" w:cs="Calibri"/>
          <w:b/>
          <w:sz w:val="18"/>
          <w:szCs w:val="18"/>
        </w:rPr>
        <w:t xml:space="preserve">hours minimum </w:t>
      </w:r>
    </w:p>
    <w:p w14:paraId="128D56BF" w14:textId="40237F5A" w:rsidR="0055658E" w:rsidRDefault="0055658E" w:rsidP="0055658E">
      <w:pPr>
        <w:tabs>
          <w:tab w:val="left" w:pos="360"/>
          <w:tab w:val="left" w:pos="720"/>
          <w:tab w:val="left" w:pos="1080"/>
          <w:tab w:val="left" w:pos="1800"/>
          <w:tab w:val="left" w:pos="6480"/>
        </w:tabs>
        <w:rPr>
          <w:ins w:id="1170" w:author="Hines-Cobb, Carol" w:date="2015-04-15T13:59:00Z"/>
          <w:rFonts w:ascii="Calibri" w:hAnsi="Calibri" w:cs="Calibri"/>
          <w:sz w:val="18"/>
          <w:szCs w:val="18"/>
        </w:rPr>
      </w:pPr>
      <w:ins w:id="1171" w:author="Hines-Cobb, Carol" w:date="2015-04-15T13:59:00Z">
        <w:r>
          <w:rPr>
            <w:rFonts w:ascii="Calibri" w:hAnsi="Calibri" w:cs="Calibri"/>
            <w:sz w:val="18"/>
            <w:szCs w:val="18"/>
          </w:rPr>
          <w:t>In addition to the 19 hours required for the Program (</w:t>
        </w:r>
      </w:ins>
      <w:ins w:id="1172" w:author="Hines-Cobb, Carol" w:date="2015-04-16T13:55:00Z">
        <w:r w:rsidR="00982ACF">
          <w:rPr>
            <w:rFonts w:ascii="Calibri" w:hAnsi="Calibri" w:cs="Calibri"/>
            <w:sz w:val="18"/>
            <w:szCs w:val="18"/>
          </w:rPr>
          <w:t>Core, Foundations, Special Project, and Comp Exam</w:t>
        </w:r>
      </w:ins>
      <w:ins w:id="1173" w:author="Hines-Cobb, Carol" w:date="2015-04-15T13:59:00Z">
        <w:r>
          <w:rPr>
            <w:rFonts w:ascii="Calibri" w:hAnsi="Calibri" w:cs="Calibri"/>
            <w:sz w:val="18"/>
            <w:szCs w:val="18"/>
          </w:rPr>
          <w:t>), this Concentration requires:</w:t>
        </w:r>
      </w:ins>
    </w:p>
    <w:p w14:paraId="53458B64" w14:textId="77777777" w:rsidR="0055658E" w:rsidRDefault="0055658E" w:rsidP="0055658E">
      <w:pPr>
        <w:tabs>
          <w:tab w:val="left" w:pos="360"/>
          <w:tab w:val="left" w:pos="720"/>
          <w:tab w:val="left" w:pos="1080"/>
          <w:tab w:val="left" w:pos="1800"/>
          <w:tab w:val="left" w:pos="6480"/>
        </w:tabs>
        <w:rPr>
          <w:ins w:id="1174" w:author="Hines-Cobb, Carol" w:date="2015-04-15T13:59:00Z"/>
          <w:rFonts w:ascii="Calibri" w:hAnsi="Calibri" w:cs="Calibri"/>
          <w:sz w:val="18"/>
          <w:szCs w:val="18"/>
        </w:rPr>
      </w:pPr>
    </w:p>
    <w:p w14:paraId="2E016966" w14:textId="1A145A37" w:rsidR="0055658E" w:rsidRDefault="0055658E" w:rsidP="0055658E">
      <w:pPr>
        <w:tabs>
          <w:tab w:val="left" w:pos="360"/>
          <w:tab w:val="left" w:pos="720"/>
          <w:tab w:val="left" w:pos="1080"/>
          <w:tab w:val="left" w:pos="1800"/>
          <w:tab w:val="left" w:pos="6480"/>
        </w:tabs>
        <w:rPr>
          <w:ins w:id="1175" w:author="Hines-Cobb, Carol" w:date="2015-04-15T14:00:00Z"/>
          <w:rFonts w:ascii="Calibri" w:hAnsi="Calibri" w:cs="Calibri"/>
          <w:sz w:val="18"/>
          <w:szCs w:val="18"/>
        </w:rPr>
      </w:pPr>
      <w:ins w:id="1176"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177" w:author="Hines-Cobb, Carol" w:date="2015-04-15T14:00:00Z">
        <w:r>
          <w:rPr>
            <w:rFonts w:ascii="Calibri" w:hAnsi="Calibri" w:cs="Calibri"/>
            <w:sz w:val="18"/>
            <w:szCs w:val="18"/>
          </w:rPr>
          <w:t>1</w:t>
        </w:r>
      </w:ins>
      <w:ins w:id="1178" w:author="Hines-Cobb, Carol" w:date="2015-04-15T14:43:00Z">
        <w:r>
          <w:rPr>
            <w:rFonts w:ascii="Calibri" w:hAnsi="Calibri" w:cs="Calibri"/>
            <w:sz w:val="18"/>
            <w:szCs w:val="18"/>
          </w:rPr>
          <w:t>3</w:t>
        </w:r>
      </w:ins>
      <w:ins w:id="1179"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07354161" w14:textId="2C9E32E4" w:rsidR="0055658E" w:rsidRPr="00B23B8D" w:rsidRDefault="0055658E" w:rsidP="0055658E">
      <w:pPr>
        <w:tabs>
          <w:tab w:val="left" w:pos="360"/>
          <w:tab w:val="left" w:pos="720"/>
          <w:tab w:val="left" w:pos="1080"/>
          <w:tab w:val="left" w:pos="1800"/>
          <w:tab w:val="left" w:pos="6480"/>
        </w:tabs>
        <w:rPr>
          <w:ins w:id="1180" w:author="Hines-Cobb, Carol" w:date="2015-04-15T13:59:00Z"/>
          <w:rFonts w:ascii="Calibri" w:hAnsi="Calibri" w:cs="Calibri"/>
          <w:sz w:val="18"/>
          <w:szCs w:val="18"/>
        </w:rPr>
      </w:pPr>
      <w:ins w:id="1181" w:author="Hines-Cobb, Carol" w:date="2015-04-15T14:00:00Z">
        <w:r>
          <w:rPr>
            <w:rFonts w:ascii="Calibri" w:hAnsi="Calibri" w:cs="Calibri"/>
            <w:sz w:val="18"/>
            <w:szCs w:val="18"/>
          </w:rPr>
          <w:t xml:space="preserve">Electives – </w:t>
        </w:r>
      </w:ins>
      <w:ins w:id="1182" w:author="Hines-Cobb, Carol" w:date="2015-04-15T14:32:00Z">
        <w:r>
          <w:rPr>
            <w:rFonts w:ascii="Calibri" w:hAnsi="Calibri" w:cs="Calibri"/>
            <w:sz w:val="18"/>
            <w:szCs w:val="18"/>
          </w:rPr>
          <w:t>10</w:t>
        </w:r>
      </w:ins>
      <w:ins w:id="1183" w:author="Hines-Cobb, Carol" w:date="2015-04-15T14:23:00Z">
        <w:r>
          <w:rPr>
            <w:rFonts w:ascii="Calibri" w:hAnsi="Calibri" w:cs="Calibri"/>
            <w:sz w:val="18"/>
            <w:szCs w:val="18"/>
          </w:rPr>
          <w:t xml:space="preserve"> </w:t>
        </w:r>
      </w:ins>
      <w:ins w:id="1184" w:author="Hines-Cobb, Carol" w:date="2015-04-15T14:00:00Z">
        <w:r>
          <w:rPr>
            <w:rFonts w:ascii="Calibri" w:hAnsi="Calibri" w:cs="Calibri"/>
            <w:sz w:val="18"/>
            <w:szCs w:val="18"/>
          </w:rPr>
          <w:t>credit hour</w:t>
        </w:r>
      </w:ins>
      <w:ins w:id="1185" w:author="Hines-Cobb, Carol" w:date="2015-04-15T14:08:00Z">
        <w:r>
          <w:rPr>
            <w:rFonts w:ascii="Calibri" w:hAnsi="Calibri" w:cs="Calibri"/>
            <w:sz w:val="18"/>
            <w:szCs w:val="18"/>
          </w:rPr>
          <w:t xml:space="preserve"> minimum</w:t>
        </w:r>
      </w:ins>
    </w:p>
    <w:p w14:paraId="2119D91E" w14:textId="77FD0579" w:rsidR="0055658E" w:rsidRPr="00B23B8D" w:rsidRDefault="0055658E" w:rsidP="0055658E">
      <w:pPr>
        <w:tabs>
          <w:tab w:val="left" w:pos="360"/>
          <w:tab w:val="left" w:pos="720"/>
          <w:tab w:val="left" w:pos="1080"/>
          <w:tab w:val="left" w:pos="1800"/>
          <w:tab w:val="left" w:pos="6480"/>
        </w:tabs>
        <w:rPr>
          <w:ins w:id="1186" w:author="Hines-Cobb, Carol" w:date="2015-04-15T13:59:00Z"/>
          <w:rFonts w:ascii="Calibri" w:hAnsi="Calibri" w:cs="Calibri"/>
          <w:sz w:val="18"/>
          <w:szCs w:val="18"/>
        </w:rPr>
      </w:pPr>
      <w:ins w:id="1187" w:author="Hines-Cobb, Carol" w:date="2015-04-15T13:59:00Z">
        <w:r w:rsidRPr="00B23B8D">
          <w:rPr>
            <w:rFonts w:ascii="Calibri" w:hAnsi="Calibri" w:cs="Calibri"/>
            <w:sz w:val="18"/>
            <w:szCs w:val="18"/>
          </w:rPr>
          <w:t xml:space="preserve">Field Experience – </w:t>
        </w:r>
      </w:ins>
      <w:ins w:id="1188" w:author="Hines-Cobb, Carol" w:date="2015-04-15T14:45:00Z">
        <w:r>
          <w:rPr>
            <w:rFonts w:ascii="Calibri" w:hAnsi="Calibri" w:cs="Calibri"/>
            <w:sz w:val="18"/>
            <w:szCs w:val="18"/>
          </w:rPr>
          <w:t>1</w:t>
        </w:r>
      </w:ins>
      <w:ins w:id="1189"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6CD41891" w14:textId="77777777" w:rsidR="002B2886" w:rsidRPr="00EB5474" w:rsidRDefault="002B2886" w:rsidP="0055658E">
      <w:pPr>
        <w:tabs>
          <w:tab w:val="left" w:pos="360"/>
          <w:tab w:val="left" w:pos="720"/>
          <w:tab w:val="left" w:pos="1080"/>
          <w:tab w:val="left" w:pos="1800"/>
          <w:tab w:val="left" w:pos="6480"/>
        </w:tabs>
        <w:rPr>
          <w:rFonts w:ascii="Calibri" w:hAnsi="Calibri" w:cs="Calibri"/>
          <w:b/>
          <w:sz w:val="18"/>
          <w:szCs w:val="18"/>
        </w:rPr>
      </w:pPr>
    </w:p>
    <w:p w14:paraId="1FBF5C8D" w14:textId="79CDCBD2" w:rsidR="002B2886" w:rsidRPr="00EB5474" w:rsidDel="009C66D4" w:rsidRDefault="009C66D4" w:rsidP="009C66D4">
      <w:pPr>
        <w:tabs>
          <w:tab w:val="left" w:pos="360"/>
          <w:tab w:val="left" w:pos="720"/>
          <w:tab w:val="left" w:pos="1080"/>
          <w:tab w:val="left" w:pos="1800"/>
          <w:tab w:val="left" w:pos="6480"/>
        </w:tabs>
        <w:rPr>
          <w:del w:id="1190" w:author="Hines-Cobb, Carol" w:date="2015-04-15T14:40:00Z"/>
          <w:rFonts w:ascii="Calibri" w:hAnsi="Calibri" w:cs="Calibri"/>
          <w:b/>
          <w:sz w:val="18"/>
          <w:szCs w:val="18"/>
        </w:rPr>
      </w:pPr>
      <w:del w:id="1191" w:author="Hines-Cobb, Carol" w:date="2015-04-15T14:40:00Z">
        <w:r w:rsidDel="009C66D4">
          <w:rPr>
            <w:rFonts w:ascii="Calibri" w:hAnsi="Calibri" w:cs="Calibri"/>
            <w:b/>
            <w:sz w:val="18"/>
            <w:szCs w:val="18"/>
          </w:rPr>
          <w:delText>College Core</w:delText>
        </w:r>
        <w:r w:rsidDel="009C66D4">
          <w:rPr>
            <w:rFonts w:ascii="Calibri" w:hAnsi="Calibri" w:cs="Calibri"/>
            <w:b/>
            <w:sz w:val="18"/>
            <w:szCs w:val="18"/>
          </w:rPr>
          <w:tab/>
        </w:r>
        <w:r w:rsidDel="009C66D4">
          <w:rPr>
            <w:rFonts w:ascii="Calibri" w:hAnsi="Calibri" w:cs="Calibri"/>
            <w:b/>
            <w:sz w:val="18"/>
            <w:szCs w:val="18"/>
          </w:rPr>
          <w:tab/>
        </w:r>
        <w:r w:rsidDel="009C66D4">
          <w:rPr>
            <w:rFonts w:ascii="Calibri" w:hAnsi="Calibri" w:cs="Calibri"/>
            <w:b/>
            <w:sz w:val="18"/>
            <w:szCs w:val="18"/>
          </w:rPr>
          <w:tab/>
        </w:r>
        <w:r w:rsidR="002B2886" w:rsidDel="009C66D4">
          <w:rPr>
            <w:rFonts w:ascii="Calibri" w:hAnsi="Calibri" w:cs="Calibri"/>
            <w:b/>
            <w:sz w:val="18"/>
            <w:szCs w:val="18"/>
          </w:rPr>
          <w:tab/>
        </w:r>
        <w:r w:rsidR="002B2886" w:rsidRPr="00EB5474" w:rsidDel="009C66D4">
          <w:rPr>
            <w:rFonts w:ascii="Calibri" w:hAnsi="Calibri" w:cs="Calibri"/>
            <w:b/>
            <w:sz w:val="18"/>
            <w:szCs w:val="18"/>
          </w:rPr>
          <w:delText xml:space="preserve">15 hours </w:delText>
        </w:r>
      </w:del>
    </w:p>
    <w:p w14:paraId="0B4E5A07" w14:textId="671126A1" w:rsidR="002B2886" w:rsidRPr="00EB5474" w:rsidDel="009C66D4" w:rsidRDefault="002B2886" w:rsidP="009C66D4">
      <w:pPr>
        <w:tabs>
          <w:tab w:val="left" w:pos="360"/>
          <w:tab w:val="left" w:pos="720"/>
          <w:tab w:val="left" w:pos="1080"/>
          <w:tab w:val="left" w:pos="1800"/>
          <w:tab w:val="left" w:pos="6480"/>
        </w:tabs>
        <w:rPr>
          <w:del w:id="1192" w:author="Hines-Cobb, Carol" w:date="2015-04-15T14:40:00Z"/>
          <w:rFonts w:ascii="Calibri" w:hAnsi="Calibri" w:cs="Calibri"/>
          <w:i/>
          <w:sz w:val="18"/>
          <w:szCs w:val="18"/>
        </w:rPr>
      </w:pPr>
      <w:del w:id="1193" w:author="Hines-Cobb, Carol" w:date="2015-04-15T14:40:00Z">
        <w:r w:rsidRPr="00EB5474" w:rsidDel="009C66D4">
          <w:rPr>
            <w:rFonts w:ascii="Calibri" w:hAnsi="Calibri" w:cs="Calibri"/>
            <w:i/>
            <w:sz w:val="18"/>
            <w:szCs w:val="18"/>
          </w:rPr>
          <w:delText>See program information above</w:delText>
        </w:r>
      </w:del>
    </w:p>
    <w:p w14:paraId="57E078FC" w14:textId="77777777" w:rsidR="002B2886" w:rsidRPr="00EB5474" w:rsidRDefault="002B2886" w:rsidP="009C66D4">
      <w:pPr>
        <w:tabs>
          <w:tab w:val="left" w:pos="360"/>
          <w:tab w:val="left" w:pos="720"/>
          <w:tab w:val="left" w:pos="1080"/>
          <w:tab w:val="left" w:pos="1440"/>
          <w:tab w:val="left" w:pos="1800"/>
          <w:tab w:val="left" w:pos="5760"/>
          <w:tab w:val="left" w:pos="6480"/>
        </w:tabs>
        <w:rPr>
          <w:rFonts w:ascii="Calibri" w:hAnsi="Calibri" w:cs="Calibri"/>
          <w:noProof/>
          <w:sz w:val="18"/>
          <w:szCs w:val="18"/>
        </w:rPr>
      </w:pPr>
      <w:r>
        <w:rPr>
          <w:rFonts w:ascii="Calibri" w:hAnsi="Calibri" w:cs="Calibri"/>
          <w:noProof/>
          <w:sz w:val="18"/>
          <w:szCs w:val="18"/>
        </w:rPr>
        <w:t xml:space="preserve">Note: NGR 6638 Health Promotion Theories and Strategies Across the Lifespan will substitute for the PHC 6410 core course for dual nursing MS/MPH students.  </w:t>
      </w:r>
      <w:r w:rsidRPr="00EB5474">
        <w:rPr>
          <w:rFonts w:ascii="Calibri" w:hAnsi="Calibri" w:cs="Calibri"/>
          <w:noProof/>
          <w:sz w:val="18"/>
          <w:szCs w:val="18"/>
        </w:rPr>
        <w:t xml:space="preserve">During 2nd semester meet with advisor and begin planning field experience. See </w:t>
      </w:r>
      <w:hyperlink r:id="rId14" w:history="1">
        <w:r w:rsidRPr="00EB5474">
          <w:rPr>
            <w:rStyle w:val="Hyperlink"/>
            <w:rFonts w:ascii="Calibri" w:hAnsi="Calibri" w:cs="Calibri"/>
            <w:sz w:val="18"/>
            <w:szCs w:val="18"/>
          </w:rPr>
          <w:t>http://health.usf.edu/publichealth/academicaffairs/fe/</w:t>
        </w:r>
      </w:hyperlink>
      <w:r w:rsidRPr="00EB5474">
        <w:rPr>
          <w:rFonts w:ascii="Calibri" w:hAnsi="Calibri" w:cs="Calibri"/>
          <w:noProof/>
          <w:sz w:val="18"/>
          <w:szCs w:val="18"/>
        </w:rPr>
        <w:t xml:space="preserve"> </w:t>
      </w:r>
    </w:p>
    <w:p w14:paraId="598E4F76"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438B3BA2" w14:textId="52919C7B" w:rsidR="002B2886" w:rsidRPr="00EB5474" w:rsidRDefault="002B2886" w:rsidP="009C66D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9C66D4">
        <w:rPr>
          <w:rFonts w:ascii="Calibri" w:hAnsi="Calibri" w:cs="Calibri"/>
          <w:b/>
          <w:sz w:val="18"/>
          <w:szCs w:val="18"/>
        </w:rPr>
        <w:t xml:space="preserve">Course </w:t>
      </w:r>
      <w:r w:rsidRPr="00EB5474">
        <w:rPr>
          <w:rFonts w:ascii="Calibri" w:hAnsi="Calibri" w:cs="Calibri"/>
          <w:b/>
          <w:sz w:val="18"/>
          <w:szCs w:val="18"/>
        </w:rPr>
        <w:t>Requirements</w:t>
      </w:r>
      <w:r w:rsidR="009C66D4">
        <w:rPr>
          <w:rFonts w:ascii="Calibri" w:hAnsi="Calibri" w:cs="Calibri"/>
          <w:b/>
          <w:sz w:val="18"/>
          <w:szCs w:val="18"/>
        </w:rPr>
        <w:t xml:space="preserve"> - </w:t>
      </w:r>
      <w:r>
        <w:rPr>
          <w:rFonts w:ascii="Calibri" w:hAnsi="Calibri" w:cs="Calibri"/>
          <w:b/>
          <w:sz w:val="18"/>
          <w:szCs w:val="18"/>
        </w:rPr>
        <w:t>13</w:t>
      </w:r>
      <w:r w:rsidRPr="00EB5474">
        <w:rPr>
          <w:rFonts w:ascii="Calibri" w:hAnsi="Calibri" w:cs="Calibri"/>
          <w:b/>
          <w:sz w:val="18"/>
          <w:szCs w:val="18"/>
        </w:rPr>
        <w:t xml:space="preserve"> hours</w:t>
      </w:r>
    </w:p>
    <w:p w14:paraId="4F7B808E" w14:textId="3EBD6F6F" w:rsidR="002B2886" w:rsidRPr="00EB5474" w:rsidRDefault="002B2886" w:rsidP="009C66D4">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6356 </w:t>
      </w:r>
      <w:r w:rsidR="009C66D4">
        <w:rPr>
          <w:rFonts w:ascii="Calibri" w:hAnsi="Calibri" w:cs="Calibri"/>
          <w:sz w:val="18"/>
          <w:szCs w:val="18"/>
        </w:rPr>
        <w:tab/>
        <w:t>2</w:t>
      </w:r>
      <w:r w:rsidR="009C66D4">
        <w:rPr>
          <w:rFonts w:ascii="Calibri" w:hAnsi="Calibri" w:cs="Calibri"/>
          <w:sz w:val="18"/>
          <w:szCs w:val="18"/>
        </w:rPr>
        <w:tab/>
        <w:t xml:space="preserve">Industrial Hygiene </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4FFFA519" w14:textId="3D567311" w:rsidR="002B2886" w:rsidRPr="00EB5474"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6423 </w:t>
      </w:r>
      <w:r w:rsidR="009C66D4">
        <w:rPr>
          <w:rFonts w:ascii="Calibri" w:hAnsi="Calibri" w:cs="Calibri"/>
          <w:sz w:val="18"/>
          <w:szCs w:val="18"/>
        </w:rPr>
        <w:tab/>
        <w:t>2</w:t>
      </w:r>
      <w:r w:rsidR="009C66D4">
        <w:rPr>
          <w:rFonts w:ascii="Calibri" w:hAnsi="Calibri" w:cs="Calibri"/>
          <w:sz w:val="18"/>
          <w:szCs w:val="18"/>
        </w:rPr>
        <w:tab/>
      </w:r>
      <w:r w:rsidRPr="00034083">
        <w:rPr>
          <w:rFonts w:ascii="Calibri" w:hAnsi="Calibri" w:cs="Calibri"/>
          <w:sz w:val="18"/>
          <w:szCs w:val="18"/>
        </w:rPr>
        <w:t>Occupational Health</w:t>
      </w:r>
      <w:r w:rsidR="009C66D4">
        <w:rPr>
          <w:rFonts w:ascii="Calibri" w:hAnsi="Calibri" w:cs="Calibri"/>
          <w:sz w:val="18"/>
          <w:szCs w:val="18"/>
        </w:rPr>
        <w:t xml:space="preserve"> Law </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1D6D7DEF" w14:textId="6EFFA1E5" w:rsidR="002B2886" w:rsidRPr="00EB5474"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6351 </w:t>
      </w:r>
      <w:r w:rsidR="009C66D4">
        <w:rPr>
          <w:rFonts w:ascii="Calibri" w:hAnsi="Calibri" w:cs="Calibri"/>
          <w:sz w:val="18"/>
          <w:szCs w:val="18"/>
        </w:rPr>
        <w:tab/>
        <w:t>3</w:t>
      </w:r>
      <w:r w:rsidR="009C66D4">
        <w:rPr>
          <w:rFonts w:ascii="Calibri" w:hAnsi="Calibri" w:cs="Calibri"/>
          <w:sz w:val="18"/>
          <w:szCs w:val="18"/>
        </w:rPr>
        <w:tab/>
      </w:r>
      <w:r w:rsidRPr="00EB5474">
        <w:rPr>
          <w:rFonts w:ascii="Calibri" w:hAnsi="Calibri" w:cs="Calibri"/>
          <w:sz w:val="18"/>
          <w:szCs w:val="18"/>
        </w:rPr>
        <w:t>Occupational Medici</w:t>
      </w:r>
      <w:r w:rsidR="009C66D4">
        <w:rPr>
          <w:rFonts w:ascii="Calibri" w:hAnsi="Calibri" w:cs="Calibri"/>
          <w:sz w:val="18"/>
          <w:szCs w:val="18"/>
        </w:rPr>
        <w:t xml:space="preserve">ne for Health Professionals </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0C85091A" w14:textId="4C87ADA9"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6360 </w:t>
      </w:r>
      <w:r w:rsidR="009C66D4">
        <w:rPr>
          <w:rFonts w:ascii="Calibri" w:hAnsi="Calibri" w:cs="Calibri"/>
          <w:sz w:val="18"/>
          <w:szCs w:val="18"/>
        </w:rPr>
        <w:tab/>
        <w:t>2</w:t>
      </w:r>
      <w:r w:rsidR="009C66D4">
        <w:rPr>
          <w:rFonts w:ascii="Calibri" w:hAnsi="Calibri" w:cs="Calibri"/>
          <w:sz w:val="18"/>
          <w:szCs w:val="18"/>
        </w:rPr>
        <w:tab/>
      </w:r>
      <w:r w:rsidRPr="00EB5474">
        <w:rPr>
          <w:rFonts w:ascii="Calibri" w:hAnsi="Calibri" w:cs="Calibri"/>
          <w:sz w:val="18"/>
          <w:szCs w:val="18"/>
        </w:rPr>
        <w:t>Safety Managem</w:t>
      </w:r>
      <w:r w:rsidR="009C66D4">
        <w:rPr>
          <w:rFonts w:ascii="Calibri" w:hAnsi="Calibri" w:cs="Calibri"/>
          <w:sz w:val="18"/>
          <w:szCs w:val="18"/>
        </w:rPr>
        <w:t xml:space="preserve">ent Principles and Practice </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66BAE4AA" w14:textId="4E2313C2"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6354 </w:t>
      </w:r>
      <w:r w:rsidR="009C66D4">
        <w:rPr>
          <w:rFonts w:ascii="Calibri" w:hAnsi="Calibri" w:cs="Calibri"/>
          <w:sz w:val="18"/>
          <w:szCs w:val="18"/>
        </w:rPr>
        <w:tab/>
        <w:t>2</w:t>
      </w:r>
      <w:r w:rsidR="009C66D4">
        <w:rPr>
          <w:rFonts w:ascii="Calibri" w:hAnsi="Calibri" w:cs="Calibri"/>
          <w:sz w:val="18"/>
          <w:szCs w:val="18"/>
        </w:rPr>
        <w:tab/>
      </w:r>
      <w:r>
        <w:rPr>
          <w:rFonts w:ascii="Calibri" w:hAnsi="Calibri" w:cs="Calibri"/>
          <w:sz w:val="18"/>
          <w:szCs w:val="18"/>
        </w:rPr>
        <w:t>Occupational Health and Safety Administration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AE32CC5" w14:textId="4422070E"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6364 </w:t>
      </w:r>
      <w:r w:rsidR="009C66D4">
        <w:rPr>
          <w:rFonts w:ascii="Calibri" w:hAnsi="Calibri" w:cs="Calibri"/>
          <w:sz w:val="18"/>
          <w:szCs w:val="18"/>
        </w:rPr>
        <w:tab/>
        <w:t>2</w:t>
      </w:r>
      <w:r w:rsidR="009C66D4">
        <w:rPr>
          <w:rFonts w:ascii="Calibri" w:hAnsi="Calibri" w:cs="Calibri"/>
          <w:sz w:val="18"/>
          <w:szCs w:val="18"/>
        </w:rPr>
        <w:tab/>
      </w:r>
      <w:r>
        <w:rPr>
          <w:rFonts w:ascii="Calibri" w:hAnsi="Calibri" w:cs="Calibri"/>
          <w:sz w:val="18"/>
          <w:szCs w:val="18"/>
        </w:rPr>
        <w:t>Plant Operations Interdi</w:t>
      </w:r>
      <w:r w:rsidR="009C66D4">
        <w:rPr>
          <w:rFonts w:ascii="Calibri" w:hAnsi="Calibri" w:cs="Calibri"/>
          <w:sz w:val="18"/>
          <w:szCs w:val="18"/>
        </w:rPr>
        <w:t>sciplinary Field Experience</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68394154" w14:textId="77777777"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p>
    <w:p w14:paraId="6DB218BF" w14:textId="00214AB8" w:rsidR="0055658E" w:rsidRPr="00EB5474" w:rsidRDefault="0055658E" w:rsidP="0055658E">
      <w:pPr>
        <w:tabs>
          <w:tab w:val="left" w:pos="360"/>
          <w:tab w:val="left" w:pos="720"/>
          <w:tab w:val="left" w:pos="1080"/>
          <w:tab w:val="left" w:pos="1800"/>
          <w:tab w:val="left" w:pos="6480"/>
        </w:tabs>
        <w:rPr>
          <w:rFonts w:ascii="Calibri" w:hAnsi="Calibri" w:cs="Calibri"/>
          <w:b/>
          <w:sz w:val="18"/>
          <w:szCs w:val="18"/>
        </w:rPr>
      </w:pPr>
      <w:del w:id="1194" w:author="Hines-Cobb, Carol" w:date="2015-04-15T14:47:00Z">
        <w:r w:rsidDel="0055658E">
          <w:rPr>
            <w:rFonts w:ascii="Calibri" w:hAnsi="Calibri" w:cs="Calibri"/>
            <w:b/>
            <w:sz w:val="18"/>
            <w:szCs w:val="18"/>
          </w:rPr>
          <w:delText xml:space="preserve">For Non Dual MS/MPH Students – </w:delText>
        </w:r>
      </w:del>
      <w:r>
        <w:rPr>
          <w:rFonts w:ascii="Calibri" w:hAnsi="Calibri" w:cs="Calibri"/>
          <w:b/>
          <w:sz w:val="18"/>
          <w:szCs w:val="18"/>
        </w:rPr>
        <w:t xml:space="preserve">Electives - </w:t>
      </w:r>
      <w:r w:rsidRPr="00EB5474">
        <w:rPr>
          <w:rFonts w:ascii="Calibri" w:hAnsi="Calibri" w:cs="Calibri"/>
          <w:b/>
          <w:sz w:val="18"/>
          <w:szCs w:val="18"/>
        </w:rPr>
        <w:t>10 hours</w:t>
      </w:r>
    </w:p>
    <w:p w14:paraId="646C3D23" w14:textId="77777777" w:rsidR="0055658E" w:rsidRPr="00EB5474" w:rsidRDefault="0055658E" w:rsidP="0055658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14:paraId="27725B55" w14:textId="77777777" w:rsidR="0055658E" w:rsidRPr="00EB5474" w:rsidRDefault="0055658E" w:rsidP="0055658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w:t>
      </w:r>
      <w:r>
        <w:rPr>
          <w:rFonts w:ascii="Calibri" w:hAnsi="Calibri" w:cs="Calibri"/>
          <w:sz w:val="18"/>
          <w:szCs w:val="18"/>
        </w:rPr>
        <w:t xml:space="preserve"> 7019 </w:t>
      </w:r>
      <w:r>
        <w:rPr>
          <w:rFonts w:ascii="Calibri" w:hAnsi="Calibri" w:cs="Calibri"/>
          <w:sz w:val="18"/>
          <w:szCs w:val="18"/>
        </w:rPr>
        <w:tab/>
        <w:t>3</w:t>
      </w:r>
      <w:r>
        <w:rPr>
          <w:rFonts w:ascii="Calibri" w:hAnsi="Calibri" w:cs="Calibri"/>
          <w:sz w:val="18"/>
          <w:szCs w:val="18"/>
        </w:rPr>
        <w:tab/>
        <w:t>Occupational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692689C4" w14:textId="77777777" w:rsidR="0055658E" w:rsidRDefault="0055658E" w:rsidP="0055658E">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 xml:space="preserve">6180 </w:t>
      </w:r>
      <w:r>
        <w:rPr>
          <w:rFonts w:ascii="Calibri" w:hAnsi="Calibri" w:cs="Calibri"/>
          <w:sz w:val="18"/>
          <w:szCs w:val="18"/>
        </w:rPr>
        <w:tab/>
        <w:t>3</w:t>
      </w:r>
      <w:r>
        <w:rPr>
          <w:rFonts w:ascii="Calibri" w:hAnsi="Calibri" w:cs="Calibri"/>
          <w:sz w:val="18"/>
          <w:szCs w:val="18"/>
        </w:rPr>
        <w:tab/>
        <w:t>Health Services Management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68025C2" w14:textId="77777777" w:rsidR="0055658E" w:rsidRDefault="0055658E" w:rsidP="0055658E">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ENV 5345 </w:t>
      </w:r>
      <w:r>
        <w:rPr>
          <w:rFonts w:ascii="Calibri" w:hAnsi="Calibri" w:cs="Calibri"/>
          <w:sz w:val="18"/>
          <w:szCs w:val="18"/>
        </w:rPr>
        <w:tab/>
        <w:t>3</w:t>
      </w:r>
      <w:r>
        <w:rPr>
          <w:rFonts w:ascii="Calibri" w:hAnsi="Calibri" w:cs="Calibri"/>
          <w:sz w:val="18"/>
          <w:szCs w:val="18"/>
        </w:rPr>
        <w:tab/>
        <w:t>Solid Waste Control</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885ED46" w14:textId="77777777" w:rsidR="0055658E" w:rsidRDefault="0055658E" w:rsidP="0055658E">
      <w:pPr>
        <w:tabs>
          <w:tab w:val="left" w:pos="360"/>
          <w:tab w:val="left" w:pos="720"/>
          <w:tab w:val="left" w:pos="1080"/>
          <w:tab w:val="left" w:pos="1800"/>
          <w:tab w:val="left" w:pos="6480"/>
        </w:tabs>
        <w:ind w:left="2160" w:hanging="2160"/>
        <w:rPr>
          <w:ins w:id="1195" w:author="Hines-Cobb, Carol" w:date="2015-04-15T14:47:00Z"/>
          <w:rFonts w:ascii="Calibri" w:hAnsi="Calibri" w:cs="Calibri"/>
          <w:sz w:val="18"/>
          <w:szCs w:val="18"/>
        </w:rPr>
      </w:pPr>
      <w:r w:rsidRPr="00EB5474">
        <w:rPr>
          <w:rFonts w:ascii="Calibri" w:hAnsi="Calibri" w:cs="Calibri"/>
          <w:sz w:val="18"/>
          <w:szCs w:val="18"/>
        </w:rPr>
        <w:t>PH</w:t>
      </w:r>
      <w:r>
        <w:rPr>
          <w:rFonts w:ascii="Calibri" w:hAnsi="Calibri" w:cs="Calibri"/>
          <w:sz w:val="18"/>
          <w:szCs w:val="18"/>
        </w:rPr>
        <w:t xml:space="preserve">C 6422 </w:t>
      </w:r>
      <w:r>
        <w:rPr>
          <w:rFonts w:ascii="Calibri" w:hAnsi="Calibri" w:cs="Calibri"/>
          <w:sz w:val="18"/>
          <w:szCs w:val="18"/>
        </w:rPr>
        <w:tab/>
        <w:t>2</w:t>
      </w:r>
      <w:r>
        <w:rPr>
          <w:rFonts w:ascii="Calibri" w:hAnsi="Calibri" w:cs="Calibri"/>
          <w:sz w:val="18"/>
          <w:szCs w:val="18"/>
        </w:rPr>
        <w:tab/>
        <w:t>Environmental Health Law</w:t>
      </w:r>
    </w:p>
    <w:p w14:paraId="4A722AC4" w14:textId="77777777" w:rsidR="0055658E" w:rsidRDefault="0055658E" w:rsidP="0055658E">
      <w:pPr>
        <w:tabs>
          <w:tab w:val="left" w:pos="360"/>
          <w:tab w:val="left" w:pos="720"/>
          <w:tab w:val="left" w:pos="1080"/>
          <w:tab w:val="left" w:pos="1800"/>
          <w:tab w:val="left" w:pos="6480"/>
        </w:tabs>
        <w:ind w:left="2160" w:hanging="2160"/>
        <w:rPr>
          <w:ins w:id="1196" w:author="Hines-Cobb, Carol" w:date="2015-04-15T14:47:00Z"/>
          <w:rFonts w:ascii="Calibri" w:hAnsi="Calibri" w:cs="Calibri"/>
          <w:sz w:val="18"/>
          <w:szCs w:val="18"/>
        </w:rPr>
      </w:pPr>
    </w:p>
    <w:p w14:paraId="778C2375" w14:textId="5045BA31" w:rsidR="002B2886" w:rsidRDefault="0055658E" w:rsidP="0055658E">
      <w:pPr>
        <w:tabs>
          <w:tab w:val="left" w:pos="360"/>
          <w:tab w:val="left" w:pos="720"/>
          <w:tab w:val="left" w:pos="1080"/>
          <w:tab w:val="left" w:pos="1800"/>
          <w:tab w:val="left" w:pos="6480"/>
        </w:tabs>
        <w:ind w:left="2160" w:hanging="2160"/>
        <w:rPr>
          <w:rFonts w:ascii="Calibri" w:hAnsi="Calibri" w:cs="Calibri"/>
          <w:b/>
          <w:sz w:val="18"/>
          <w:szCs w:val="18"/>
        </w:rPr>
      </w:pPr>
      <w:ins w:id="1197" w:author="Hines-Cobb, Carol" w:date="2015-04-15T14:47:00Z">
        <w:r>
          <w:rPr>
            <w:rFonts w:ascii="Calibri" w:hAnsi="Calibri" w:cs="Calibri"/>
            <w:b/>
            <w:sz w:val="18"/>
            <w:szCs w:val="18"/>
          </w:rPr>
          <w:t>Electives f</w:t>
        </w:r>
      </w:ins>
      <w:del w:id="1198" w:author="Hines-Cobb, Carol" w:date="2015-04-15T14:47:00Z">
        <w:r w:rsidR="002B2886" w:rsidDel="0055658E">
          <w:rPr>
            <w:rFonts w:ascii="Calibri" w:hAnsi="Calibri" w:cs="Calibri"/>
            <w:b/>
            <w:sz w:val="18"/>
            <w:szCs w:val="18"/>
          </w:rPr>
          <w:delText>F</w:delText>
        </w:r>
      </w:del>
      <w:r w:rsidR="002B2886">
        <w:rPr>
          <w:rFonts w:ascii="Calibri" w:hAnsi="Calibri" w:cs="Calibri"/>
          <w:b/>
          <w:sz w:val="18"/>
          <w:szCs w:val="18"/>
        </w:rPr>
        <w:t>or Dual Nursing MS/MPH (Nursing Courses counting toward MPH)</w:t>
      </w:r>
      <w:r w:rsidR="009C66D4">
        <w:rPr>
          <w:rFonts w:ascii="Calibri" w:hAnsi="Calibri" w:cs="Calibri"/>
          <w:b/>
          <w:sz w:val="18"/>
          <w:szCs w:val="18"/>
        </w:rPr>
        <w:t xml:space="preserve"> - </w:t>
      </w:r>
      <w:r w:rsidR="002B2886">
        <w:rPr>
          <w:rFonts w:ascii="Calibri" w:hAnsi="Calibri" w:cs="Calibri"/>
          <w:b/>
          <w:sz w:val="18"/>
          <w:szCs w:val="18"/>
        </w:rPr>
        <w:t>8 hours</w:t>
      </w:r>
    </w:p>
    <w:p w14:paraId="69B03E24" w14:textId="77777777" w:rsidR="002B2886" w:rsidRPr="00BA44F2" w:rsidRDefault="002B2886" w:rsidP="009C66D4">
      <w:pPr>
        <w:tabs>
          <w:tab w:val="left" w:pos="360"/>
          <w:tab w:val="left" w:pos="720"/>
          <w:tab w:val="left" w:pos="1080"/>
          <w:tab w:val="left" w:pos="1800"/>
          <w:tab w:val="left" w:pos="6480"/>
        </w:tabs>
        <w:ind w:left="2160" w:hanging="2160"/>
        <w:rPr>
          <w:rFonts w:ascii="Calibri" w:hAnsi="Calibri" w:cs="Calibri"/>
          <w:b/>
          <w:sz w:val="18"/>
          <w:szCs w:val="18"/>
        </w:rPr>
      </w:pPr>
      <w:r w:rsidRPr="00BA44F2">
        <w:rPr>
          <w:rFonts w:ascii="Calibri" w:hAnsi="Calibri" w:cs="Calibri"/>
          <w:b/>
          <w:sz w:val="18"/>
          <w:szCs w:val="18"/>
        </w:rPr>
        <w:t>Nursing Courses counting toward MPH</w:t>
      </w:r>
    </w:p>
    <w:p w14:paraId="294CE211" w14:textId="5EB785A9"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6650 </w:t>
      </w:r>
      <w:r w:rsidR="009C66D4">
        <w:rPr>
          <w:rFonts w:ascii="Calibri" w:hAnsi="Calibri" w:cs="Calibri"/>
          <w:sz w:val="18"/>
          <w:szCs w:val="18"/>
        </w:rPr>
        <w:tab/>
        <w:t>2</w:t>
      </w:r>
      <w:r w:rsidR="009C66D4">
        <w:rPr>
          <w:rFonts w:ascii="Calibri" w:hAnsi="Calibri" w:cs="Calibri"/>
          <w:sz w:val="18"/>
          <w:szCs w:val="18"/>
        </w:rPr>
        <w:tab/>
      </w:r>
      <w:r>
        <w:rPr>
          <w:rFonts w:ascii="Calibri" w:hAnsi="Calibri" w:cs="Calibri"/>
          <w:sz w:val="18"/>
          <w:szCs w:val="18"/>
        </w:rPr>
        <w:t>Occupational Health Nursi</w:t>
      </w:r>
      <w:r w:rsidR="009C66D4">
        <w:rPr>
          <w:rFonts w:ascii="Calibri" w:hAnsi="Calibri" w:cs="Calibri"/>
          <w:sz w:val="18"/>
          <w:szCs w:val="18"/>
        </w:rPr>
        <w:t>ng I</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05896ABD" w14:textId="0C7307F6" w:rsidR="002B2886" w:rsidRDefault="002B2886" w:rsidP="009C66D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6651 </w:t>
      </w:r>
      <w:r w:rsidR="009C66D4">
        <w:rPr>
          <w:rFonts w:ascii="Calibri" w:hAnsi="Calibri" w:cs="Calibri"/>
          <w:sz w:val="18"/>
          <w:szCs w:val="18"/>
        </w:rPr>
        <w:tab/>
        <w:t>2</w:t>
      </w:r>
      <w:r w:rsidR="009C66D4">
        <w:rPr>
          <w:rFonts w:ascii="Calibri" w:hAnsi="Calibri" w:cs="Calibri"/>
          <w:sz w:val="18"/>
          <w:szCs w:val="18"/>
        </w:rPr>
        <w:tab/>
      </w:r>
      <w:r>
        <w:rPr>
          <w:rFonts w:ascii="Calibri" w:hAnsi="Calibri" w:cs="Calibri"/>
          <w:sz w:val="18"/>
          <w:szCs w:val="18"/>
        </w:rPr>
        <w:t>Occupational Health Nursing II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3D08FDC" w14:textId="3CEA5E0B" w:rsidR="002B2886" w:rsidRDefault="002B2886" w:rsidP="009C66D4">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NGR 6152 </w:t>
      </w:r>
      <w:r w:rsidR="009C66D4">
        <w:rPr>
          <w:rFonts w:ascii="Calibri" w:hAnsi="Calibri" w:cs="Calibri"/>
          <w:sz w:val="18"/>
          <w:szCs w:val="18"/>
        </w:rPr>
        <w:tab/>
        <w:t>4</w:t>
      </w:r>
      <w:r w:rsidR="009C66D4">
        <w:rPr>
          <w:rFonts w:ascii="Calibri" w:hAnsi="Calibri" w:cs="Calibri"/>
          <w:sz w:val="18"/>
          <w:szCs w:val="18"/>
        </w:rPr>
        <w:tab/>
      </w:r>
      <w:r>
        <w:rPr>
          <w:rFonts w:ascii="Calibri" w:hAnsi="Calibri" w:cs="Calibri"/>
          <w:sz w:val="18"/>
          <w:szCs w:val="18"/>
        </w:rPr>
        <w:t>Advanced Physiol</w:t>
      </w:r>
      <w:r w:rsidR="009C66D4">
        <w:rPr>
          <w:rFonts w:ascii="Calibri" w:hAnsi="Calibri" w:cs="Calibri"/>
          <w:sz w:val="18"/>
          <w:szCs w:val="18"/>
        </w:rPr>
        <w:t>ogy and Pathophysiology</w:t>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r w:rsidR="009C66D4">
        <w:rPr>
          <w:rFonts w:ascii="Calibri" w:hAnsi="Calibri" w:cs="Calibri"/>
          <w:sz w:val="18"/>
          <w:szCs w:val="18"/>
        </w:rPr>
        <w:tab/>
      </w:r>
    </w:p>
    <w:p w14:paraId="732B8B10" w14:textId="77777777" w:rsidR="002B2886" w:rsidRDefault="002B2886" w:rsidP="009C66D4">
      <w:pPr>
        <w:tabs>
          <w:tab w:val="left" w:pos="360"/>
          <w:tab w:val="left" w:pos="720"/>
          <w:tab w:val="left" w:pos="1080"/>
          <w:tab w:val="left" w:pos="1800"/>
          <w:tab w:val="left" w:pos="6480"/>
        </w:tabs>
        <w:rPr>
          <w:rFonts w:ascii="Calibri" w:hAnsi="Calibri" w:cs="Calibri"/>
          <w:sz w:val="18"/>
          <w:szCs w:val="18"/>
        </w:rPr>
      </w:pPr>
    </w:p>
    <w:p w14:paraId="4671A30E" w14:textId="76E47576" w:rsidR="0055658E" w:rsidRDefault="0055658E" w:rsidP="0055658E">
      <w:pPr>
        <w:tabs>
          <w:tab w:val="left" w:pos="360"/>
          <w:tab w:val="left" w:pos="720"/>
          <w:tab w:val="left" w:pos="1080"/>
          <w:tab w:val="left" w:pos="1440"/>
          <w:tab w:val="left" w:pos="1800"/>
          <w:tab w:val="left" w:pos="2160"/>
          <w:tab w:val="left" w:pos="5760"/>
          <w:tab w:val="left" w:pos="6480"/>
        </w:tabs>
        <w:rPr>
          <w:ins w:id="1199" w:author="Hines-Cobb, Carol" w:date="2015-04-15T14:44:00Z"/>
          <w:rFonts w:ascii="Calibri" w:hAnsi="Calibri" w:cs="Calibri"/>
          <w:b/>
          <w:sz w:val="18"/>
          <w:szCs w:val="18"/>
        </w:rPr>
      </w:pPr>
      <w:ins w:id="1200" w:author="Hines-Cobb, Carol" w:date="2015-04-15T14:44:00Z">
        <w:r>
          <w:rPr>
            <w:rFonts w:ascii="Calibri" w:hAnsi="Calibri" w:cs="Calibri"/>
            <w:b/>
            <w:sz w:val="18"/>
            <w:szCs w:val="18"/>
          </w:rPr>
          <w:t>Field Experience – 1 hour minimum</w:t>
        </w:r>
      </w:ins>
    </w:p>
    <w:p w14:paraId="133144E0" w14:textId="0A50266E" w:rsidR="0055658E" w:rsidRPr="0055658E" w:rsidRDefault="0055658E" w:rsidP="0055658E">
      <w:pPr>
        <w:tabs>
          <w:tab w:val="left" w:pos="360"/>
          <w:tab w:val="left" w:pos="720"/>
          <w:tab w:val="left" w:pos="1080"/>
          <w:tab w:val="left" w:pos="1440"/>
          <w:tab w:val="left" w:pos="1800"/>
          <w:tab w:val="left" w:pos="2160"/>
          <w:tab w:val="left" w:pos="5760"/>
          <w:tab w:val="left" w:pos="6480"/>
        </w:tabs>
        <w:rPr>
          <w:ins w:id="1201" w:author="Hines-Cobb, Carol" w:date="2015-04-15T14:44:00Z"/>
          <w:rFonts w:ascii="Calibri" w:hAnsi="Calibri" w:cs="Calibri"/>
          <w:sz w:val="18"/>
          <w:szCs w:val="18"/>
          <w:rPrChange w:id="1202" w:author="Hines-Cobb, Carol" w:date="2015-04-15T14:44:00Z">
            <w:rPr>
              <w:ins w:id="1203" w:author="Hines-Cobb, Carol" w:date="2015-04-15T14:44:00Z"/>
              <w:rFonts w:ascii="Calibri" w:hAnsi="Calibri" w:cs="Calibri"/>
              <w:b/>
              <w:sz w:val="18"/>
              <w:szCs w:val="18"/>
            </w:rPr>
          </w:rPrChange>
        </w:rPr>
      </w:pPr>
      <w:ins w:id="1204" w:author="Hines-Cobb, Carol" w:date="2015-04-15T14:44:00Z">
        <w:r w:rsidRPr="0055658E">
          <w:rPr>
            <w:rFonts w:ascii="Calibri" w:hAnsi="Calibri" w:cs="Calibri"/>
            <w:sz w:val="18"/>
            <w:szCs w:val="18"/>
            <w:rPrChange w:id="1205" w:author="Hines-Cobb, Carol" w:date="2015-04-15T14:44:00Z">
              <w:rPr>
                <w:rFonts w:ascii="Calibri" w:hAnsi="Calibri" w:cs="Calibri"/>
                <w:b/>
                <w:sz w:val="18"/>
                <w:szCs w:val="18"/>
              </w:rPr>
            </w:rPrChange>
          </w:rPr>
          <w:lastRenderedPageBreak/>
          <w:t xml:space="preserve">PHC 6945 </w:t>
        </w:r>
      </w:ins>
      <w:ins w:id="1206" w:author="Hines-Cobb, Carol" w:date="2015-04-15T14:45:00Z">
        <w:r>
          <w:rPr>
            <w:rFonts w:ascii="Calibri" w:hAnsi="Calibri" w:cs="Calibri"/>
            <w:sz w:val="18"/>
            <w:szCs w:val="18"/>
          </w:rPr>
          <w:tab/>
          <w:t>1-6</w:t>
        </w:r>
        <w:r>
          <w:rPr>
            <w:rFonts w:ascii="Calibri" w:hAnsi="Calibri" w:cs="Calibri"/>
            <w:sz w:val="18"/>
            <w:szCs w:val="18"/>
          </w:rPr>
          <w:tab/>
        </w:r>
      </w:ins>
      <w:ins w:id="1207" w:author="Hines-Cobb, Carol" w:date="2015-04-15T14:44:00Z">
        <w:r w:rsidRPr="0055658E">
          <w:rPr>
            <w:rFonts w:ascii="Calibri" w:hAnsi="Calibri" w:cs="Calibri"/>
            <w:sz w:val="18"/>
            <w:szCs w:val="18"/>
            <w:rPrChange w:id="1208" w:author="Hines-Cobb, Carol" w:date="2015-04-15T14:44:00Z">
              <w:rPr>
                <w:rFonts w:ascii="Calibri" w:hAnsi="Calibri" w:cs="Calibri"/>
                <w:b/>
                <w:sz w:val="18"/>
                <w:szCs w:val="18"/>
              </w:rPr>
            </w:rPrChange>
          </w:rPr>
          <w:t>Supervised Field Experience (up to 12 credits)</w:t>
        </w:r>
      </w:ins>
    </w:p>
    <w:p w14:paraId="642C091C" w14:textId="72474D5F" w:rsidR="0055658E" w:rsidRPr="0055658E" w:rsidRDefault="0055658E" w:rsidP="0055658E">
      <w:pPr>
        <w:tabs>
          <w:tab w:val="left" w:pos="360"/>
          <w:tab w:val="left" w:pos="720"/>
          <w:tab w:val="left" w:pos="1080"/>
          <w:tab w:val="left" w:pos="1440"/>
          <w:tab w:val="left" w:pos="1800"/>
          <w:tab w:val="left" w:pos="2160"/>
          <w:tab w:val="left" w:pos="5760"/>
          <w:tab w:val="left" w:pos="6480"/>
        </w:tabs>
        <w:rPr>
          <w:ins w:id="1209" w:author="Hines-Cobb, Carol" w:date="2015-04-15T14:44:00Z"/>
          <w:rFonts w:ascii="Calibri" w:hAnsi="Calibri" w:cs="Calibri"/>
          <w:sz w:val="18"/>
          <w:szCs w:val="18"/>
          <w:rPrChange w:id="1210" w:author="Hines-Cobb, Carol" w:date="2015-04-15T14:44:00Z">
            <w:rPr>
              <w:ins w:id="1211" w:author="Hines-Cobb, Carol" w:date="2015-04-15T14:44:00Z"/>
              <w:rFonts w:ascii="Calibri" w:hAnsi="Calibri" w:cs="Calibri"/>
              <w:b/>
              <w:sz w:val="18"/>
              <w:szCs w:val="18"/>
            </w:rPr>
          </w:rPrChange>
        </w:rPr>
      </w:pPr>
      <w:ins w:id="1212" w:author="Hines-Cobb, Carol" w:date="2015-04-15T14:44:00Z">
        <w:r>
          <w:rPr>
            <w:rFonts w:ascii="Calibri" w:hAnsi="Calibri" w:cs="Calibri"/>
            <w:sz w:val="18"/>
            <w:szCs w:val="18"/>
          </w:rPr>
          <w:tab/>
        </w:r>
        <w:r w:rsidRPr="0055658E">
          <w:rPr>
            <w:rFonts w:ascii="Calibri" w:hAnsi="Calibri" w:cs="Calibri"/>
            <w:sz w:val="18"/>
            <w:szCs w:val="18"/>
            <w:rPrChange w:id="1213" w:author="Hines-Cobb, Carol" w:date="2015-04-15T14:44:00Z">
              <w:rPr>
                <w:rFonts w:ascii="Calibri" w:hAnsi="Calibri" w:cs="Calibri"/>
                <w:b/>
                <w:sz w:val="18"/>
                <w:szCs w:val="18"/>
              </w:rPr>
            </w:rPrChange>
          </w:rPr>
          <w:t>(Dual Nursing M.S./M.P.H. take PHC 6291 instead)</w:t>
        </w:r>
      </w:ins>
    </w:p>
    <w:p w14:paraId="06694C0A" w14:textId="2EFE8822" w:rsidR="0055658E" w:rsidRPr="0055658E" w:rsidRDefault="0055658E">
      <w:pPr>
        <w:tabs>
          <w:tab w:val="left" w:pos="360"/>
          <w:tab w:val="left" w:pos="720"/>
          <w:tab w:val="left" w:pos="1080"/>
          <w:tab w:val="left" w:pos="1440"/>
          <w:tab w:val="left" w:pos="1800"/>
          <w:tab w:val="left" w:pos="2160"/>
          <w:tab w:val="left" w:pos="5760"/>
          <w:tab w:val="left" w:pos="6480"/>
        </w:tabs>
        <w:ind w:left="360"/>
        <w:rPr>
          <w:ins w:id="1214" w:author="Hines-Cobb, Carol" w:date="2015-04-15T14:44:00Z"/>
          <w:rFonts w:ascii="Calibri" w:hAnsi="Calibri" w:cs="Calibri"/>
          <w:sz w:val="18"/>
          <w:szCs w:val="18"/>
          <w:rPrChange w:id="1215" w:author="Hines-Cobb, Carol" w:date="2015-04-15T14:44:00Z">
            <w:rPr>
              <w:ins w:id="1216" w:author="Hines-Cobb, Carol" w:date="2015-04-15T14:44:00Z"/>
              <w:rFonts w:ascii="Calibri" w:hAnsi="Calibri" w:cs="Calibri"/>
              <w:b/>
              <w:sz w:val="18"/>
              <w:szCs w:val="18"/>
            </w:rPr>
          </w:rPrChange>
        </w:rPr>
        <w:pPrChange w:id="1217" w:author="Hines-Cobb, Carol" w:date="2015-04-15T14:44:00Z">
          <w:pPr>
            <w:tabs>
              <w:tab w:val="left" w:pos="360"/>
              <w:tab w:val="left" w:pos="720"/>
              <w:tab w:val="left" w:pos="1080"/>
              <w:tab w:val="left" w:pos="1440"/>
              <w:tab w:val="left" w:pos="1800"/>
              <w:tab w:val="left" w:pos="2160"/>
              <w:tab w:val="left" w:pos="5760"/>
              <w:tab w:val="left" w:pos="6480"/>
            </w:tabs>
          </w:pPr>
        </w:pPrChange>
      </w:pPr>
      <w:ins w:id="1218" w:author="Hines-Cobb, Carol" w:date="2015-04-15T14:44:00Z">
        <w:r w:rsidRPr="0055658E">
          <w:rPr>
            <w:rFonts w:ascii="Calibri" w:hAnsi="Calibri" w:cs="Calibri"/>
            <w:sz w:val="18"/>
            <w:szCs w:val="18"/>
            <w:rPrChange w:id="1219" w:author="Hines-Cobb, Carol" w:date="2015-04-15T14:44:00Z">
              <w:rPr>
                <w:rFonts w:ascii="Calibri" w:hAnsi="Calibri" w:cs="Calibri"/>
                <w:b/>
                <w:sz w:val="18"/>
                <w:szCs w:val="18"/>
              </w:rPr>
            </w:rPrChange>
          </w:rPr>
          <w:t>Students with little or no professional experience (one year or less) in occupational health: at least three credits, preferably 6 credits minimum. Students with relevant professional experience: 1 hour minimum.  Dual Nursing M.S./M.P.H. Students Only: PHC 6291 Health Management of Adults and Older Adults: Special Topics- Occupational Health Nursing - 6</w:t>
        </w:r>
      </w:ins>
    </w:p>
    <w:p w14:paraId="5A68CA9E" w14:textId="7A1BB29F" w:rsidR="002B2886" w:rsidRPr="00EB5474" w:rsidRDefault="002B2886" w:rsidP="009C66D4">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013201AB" w14:textId="242956F7" w:rsidR="002B2886" w:rsidRPr="00EB5474" w:rsidDel="0055658E" w:rsidRDefault="009C66D4" w:rsidP="009C66D4">
      <w:pPr>
        <w:tabs>
          <w:tab w:val="left" w:pos="360"/>
          <w:tab w:val="left" w:pos="720"/>
          <w:tab w:val="left" w:pos="1080"/>
          <w:tab w:val="left" w:pos="1800"/>
          <w:tab w:val="left" w:pos="6480"/>
        </w:tabs>
        <w:rPr>
          <w:del w:id="1220" w:author="Hines-Cobb, Carol" w:date="2015-04-15T14:42:00Z"/>
          <w:rFonts w:ascii="Calibri" w:hAnsi="Calibri" w:cs="Calibri"/>
          <w:b/>
          <w:sz w:val="18"/>
          <w:szCs w:val="18"/>
        </w:rPr>
      </w:pPr>
      <w:del w:id="1221" w:author="Hines-Cobb, Carol" w:date="2015-04-15T14:42:00Z">
        <w:r w:rsidDel="0055658E">
          <w:rPr>
            <w:rFonts w:ascii="Calibri" w:hAnsi="Calibri" w:cs="Calibri"/>
            <w:b/>
            <w:sz w:val="18"/>
            <w:szCs w:val="18"/>
          </w:rPr>
          <w:delText>Culminating Experiences</w:delText>
        </w:r>
        <w:r w:rsidR="002B2886" w:rsidRPr="00EB5474" w:rsidDel="0055658E">
          <w:rPr>
            <w:rFonts w:ascii="Calibri" w:hAnsi="Calibri" w:cs="Calibri"/>
            <w:b/>
            <w:sz w:val="18"/>
            <w:szCs w:val="18"/>
          </w:rPr>
          <w:tab/>
        </w:r>
        <w:r w:rsidR="002B2886" w:rsidRPr="00EB5474" w:rsidDel="0055658E">
          <w:rPr>
            <w:rFonts w:ascii="Calibri" w:hAnsi="Calibri" w:cs="Calibri"/>
            <w:b/>
            <w:sz w:val="18"/>
            <w:szCs w:val="18"/>
          </w:rPr>
          <w:tab/>
        </w:r>
        <w:r w:rsidR="002B2886" w:rsidDel="0055658E">
          <w:rPr>
            <w:rFonts w:ascii="Calibri" w:hAnsi="Calibri" w:cs="Calibri"/>
            <w:b/>
            <w:sz w:val="18"/>
            <w:szCs w:val="18"/>
          </w:rPr>
          <w:tab/>
        </w:r>
        <w:r w:rsidR="002B2886" w:rsidRPr="00EB5474" w:rsidDel="0055658E">
          <w:rPr>
            <w:rFonts w:ascii="Calibri" w:hAnsi="Calibri" w:cs="Calibri"/>
            <w:b/>
            <w:sz w:val="18"/>
            <w:szCs w:val="18"/>
          </w:rPr>
          <w:delText>7</w:delText>
        </w:r>
        <w:r w:rsidR="002B2886" w:rsidDel="0055658E">
          <w:rPr>
            <w:rFonts w:ascii="Calibri" w:hAnsi="Calibri" w:cs="Calibri"/>
            <w:b/>
            <w:sz w:val="18"/>
            <w:szCs w:val="18"/>
          </w:rPr>
          <w:delText>-12</w:delText>
        </w:r>
        <w:r w:rsidR="002B2886" w:rsidRPr="00EB5474" w:rsidDel="0055658E">
          <w:rPr>
            <w:rFonts w:ascii="Calibri" w:hAnsi="Calibri" w:cs="Calibri"/>
            <w:b/>
            <w:sz w:val="18"/>
            <w:szCs w:val="18"/>
          </w:rPr>
          <w:delText xml:space="preserve"> hours</w:delText>
        </w:r>
      </w:del>
    </w:p>
    <w:p w14:paraId="7676B0AB" w14:textId="27C11E57" w:rsidR="002B2886" w:rsidDel="0055658E" w:rsidRDefault="002B2886" w:rsidP="0098656A">
      <w:pPr>
        <w:tabs>
          <w:tab w:val="left" w:pos="360"/>
          <w:tab w:val="left" w:pos="720"/>
          <w:tab w:val="left" w:pos="1080"/>
          <w:tab w:val="left" w:pos="1440"/>
          <w:tab w:val="left" w:pos="1800"/>
          <w:tab w:val="left" w:pos="5760"/>
          <w:tab w:val="left" w:pos="6480"/>
        </w:tabs>
        <w:rPr>
          <w:del w:id="1222" w:author="Hines-Cobb, Carol" w:date="2015-04-15T14:42:00Z"/>
          <w:rFonts w:ascii="Calibri" w:hAnsi="Calibri" w:cs="Calibri"/>
          <w:sz w:val="18"/>
          <w:szCs w:val="18"/>
        </w:rPr>
      </w:pPr>
      <w:del w:id="1223" w:author="Hines-Cobb, Carol" w:date="2015-04-15T14:42:00Z">
        <w:r w:rsidRPr="00EB5474" w:rsidDel="0055658E">
          <w:rPr>
            <w:rFonts w:ascii="Calibri" w:hAnsi="Calibri" w:cs="Calibri"/>
            <w:sz w:val="18"/>
            <w:szCs w:val="18"/>
          </w:rPr>
          <w:tab/>
        </w:r>
        <w:r w:rsidRPr="00EB5474" w:rsidDel="0055658E">
          <w:rPr>
            <w:rFonts w:ascii="Calibri" w:hAnsi="Calibri" w:cs="Calibri"/>
            <w:sz w:val="18"/>
            <w:szCs w:val="18"/>
          </w:rPr>
          <w:tab/>
          <w:delText>PHC 6945 S</w:delText>
        </w:r>
        <w:r w:rsidDel="0055658E">
          <w:rPr>
            <w:rFonts w:ascii="Calibri" w:hAnsi="Calibri" w:cs="Calibri"/>
            <w:sz w:val="18"/>
            <w:szCs w:val="18"/>
          </w:rPr>
          <w:delText xml:space="preserve">upervised Field Experience </w:delText>
        </w:r>
        <w:r w:rsidDel="0055658E">
          <w:rPr>
            <w:rFonts w:ascii="Calibri" w:hAnsi="Calibri" w:cs="Calibri"/>
            <w:sz w:val="18"/>
            <w:szCs w:val="18"/>
          </w:rPr>
          <w:tab/>
        </w:r>
        <w:r w:rsidDel="0055658E">
          <w:rPr>
            <w:rFonts w:ascii="Calibri" w:hAnsi="Calibri" w:cs="Calibri"/>
            <w:sz w:val="18"/>
            <w:szCs w:val="18"/>
          </w:rPr>
          <w:tab/>
        </w:r>
        <w:r w:rsidDel="0055658E">
          <w:rPr>
            <w:rFonts w:ascii="Calibri" w:hAnsi="Calibri" w:cs="Calibri"/>
            <w:sz w:val="18"/>
            <w:szCs w:val="18"/>
          </w:rPr>
          <w:tab/>
        </w:r>
        <w:r w:rsidDel="0055658E">
          <w:rPr>
            <w:rFonts w:ascii="Calibri" w:hAnsi="Calibri" w:cs="Calibri"/>
            <w:sz w:val="18"/>
            <w:szCs w:val="18"/>
          </w:rPr>
          <w:tab/>
        </w:r>
        <w:r w:rsidRPr="00EB5474" w:rsidDel="0055658E">
          <w:rPr>
            <w:rFonts w:ascii="Calibri" w:hAnsi="Calibri" w:cs="Calibri"/>
            <w:sz w:val="18"/>
            <w:szCs w:val="18"/>
          </w:rPr>
          <w:delText>1-6</w:delText>
        </w:r>
      </w:del>
    </w:p>
    <w:p w14:paraId="42648F20" w14:textId="4BF1E74A" w:rsidR="002B2886" w:rsidRPr="00EB5474" w:rsidDel="0055658E" w:rsidRDefault="002B2886" w:rsidP="0098656A">
      <w:pPr>
        <w:tabs>
          <w:tab w:val="left" w:pos="360"/>
          <w:tab w:val="left" w:pos="720"/>
          <w:tab w:val="left" w:pos="1080"/>
          <w:tab w:val="left" w:pos="1440"/>
          <w:tab w:val="left" w:pos="1800"/>
          <w:tab w:val="left" w:pos="5760"/>
          <w:tab w:val="left" w:pos="6480"/>
        </w:tabs>
        <w:rPr>
          <w:del w:id="1224" w:author="Hines-Cobb, Carol" w:date="2015-04-15T14:42:00Z"/>
          <w:rFonts w:ascii="Calibri" w:hAnsi="Calibri" w:cs="Calibri"/>
          <w:sz w:val="18"/>
          <w:szCs w:val="18"/>
        </w:rPr>
      </w:pPr>
      <w:del w:id="1225" w:author="Hines-Cobb, Carol" w:date="2015-04-15T14:42:00Z">
        <w:r w:rsidDel="0055658E">
          <w:rPr>
            <w:rFonts w:ascii="Calibri" w:hAnsi="Calibri" w:cs="Calibri"/>
            <w:sz w:val="18"/>
            <w:szCs w:val="18"/>
          </w:rPr>
          <w:tab/>
        </w:r>
        <w:r w:rsidDel="0055658E">
          <w:rPr>
            <w:rFonts w:ascii="Calibri" w:hAnsi="Calibri" w:cs="Calibri"/>
            <w:sz w:val="18"/>
            <w:szCs w:val="18"/>
          </w:rPr>
          <w:tab/>
          <w:delText>(Dual Nursing MS/MPH take PHC 6291 instead)</w:delText>
        </w:r>
      </w:del>
    </w:p>
    <w:p w14:paraId="26D39F82" w14:textId="65AA54D3" w:rsidR="002B2886" w:rsidRPr="00BA44F2" w:rsidDel="0055658E" w:rsidRDefault="002B2886" w:rsidP="0098656A">
      <w:pPr>
        <w:tabs>
          <w:tab w:val="left" w:pos="360"/>
          <w:tab w:val="left" w:pos="720"/>
          <w:tab w:val="left" w:pos="1080"/>
          <w:tab w:val="left" w:pos="1440"/>
          <w:tab w:val="left" w:pos="1800"/>
          <w:tab w:val="left" w:pos="5760"/>
          <w:tab w:val="left" w:pos="6480"/>
        </w:tabs>
        <w:ind w:left="720"/>
        <w:rPr>
          <w:del w:id="1226" w:author="Hines-Cobb, Carol" w:date="2015-04-15T14:42:00Z"/>
          <w:rFonts w:ascii="Calibri" w:hAnsi="Calibri" w:cs="Calibri"/>
          <w:sz w:val="18"/>
          <w:szCs w:val="18"/>
        </w:rPr>
      </w:pPr>
      <w:del w:id="1227" w:author="Hines-Cobb, Carol" w:date="2015-04-15T14:42:00Z">
        <w:r w:rsidRPr="00EB5474" w:rsidDel="0055658E">
          <w:rPr>
            <w:rFonts w:ascii="Calibri" w:hAnsi="Calibri" w:cs="Calibri"/>
            <w:sz w:val="18"/>
            <w:szCs w:val="18"/>
          </w:rPr>
          <w:delText>Students with little or no professional experience (one year or less) in occupational health: at least three credits, preferably 6 credits minimum. Students with relevant professional experience: 1 hour minimum.</w:delText>
        </w:r>
        <w:r w:rsidRPr="00EB5474" w:rsidDel="0055658E">
          <w:rPr>
            <w:rFonts w:ascii="Calibri" w:hAnsi="Calibri" w:cs="Calibri"/>
            <w:b/>
            <w:sz w:val="18"/>
            <w:szCs w:val="18"/>
          </w:rPr>
          <w:delText xml:space="preserve"> </w:delText>
        </w:r>
        <w:r w:rsidDel="0055658E">
          <w:rPr>
            <w:rFonts w:ascii="Calibri" w:hAnsi="Calibri" w:cs="Calibri"/>
            <w:b/>
            <w:sz w:val="18"/>
            <w:szCs w:val="18"/>
          </w:rPr>
          <w:delText xml:space="preserve"> </w:delText>
        </w:r>
        <w:r w:rsidRPr="00BA44F2" w:rsidDel="0055658E">
          <w:rPr>
            <w:rFonts w:ascii="Calibri" w:hAnsi="Calibri" w:cs="Calibri"/>
            <w:sz w:val="18"/>
            <w:szCs w:val="18"/>
          </w:rPr>
          <w:delText>Dual Nursing MS/MPH Students Only: PHC 6291 Health Management of Adults and Older Adults: Special Topics- Occupational Health Nursing - 6</w:delText>
        </w:r>
      </w:del>
    </w:p>
    <w:p w14:paraId="1F9B12BF" w14:textId="528500E9" w:rsidR="002B2886" w:rsidRPr="00EB5474" w:rsidDel="0055658E" w:rsidRDefault="002B2886" w:rsidP="0098656A">
      <w:pPr>
        <w:tabs>
          <w:tab w:val="left" w:pos="360"/>
          <w:tab w:val="left" w:pos="720"/>
          <w:tab w:val="left" w:pos="1080"/>
          <w:tab w:val="left" w:pos="1440"/>
          <w:tab w:val="left" w:pos="1800"/>
          <w:tab w:val="left" w:pos="5760"/>
          <w:tab w:val="left" w:pos="6480"/>
        </w:tabs>
        <w:rPr>
          <w:del w:id="1228" w:author="Hines-Cobb, Carol" w:date="2015-04-15T14:42:00Z"/>
          <w:rFonts w:ascii="Calibri" w:hAnsi="Calibri" w:cs="Calibri"/>
          <w:sz w:val="18"/>
          <w:szCs w:val="18"/>
        </w:rPr>
      </w:pPr>
      <w:del w:id="1229" w:author="Hines-Cobb, Carol" w:date="2015-04-15T14:42:00Z">
        <w:r w:rsidRPr="00EB5474" w:rsidDel="0055658E">
          <w:rPr>
            <w:rFonts w:ascii="Calibri" w:hAnsi="Calibri" w:cs="Calibri"/>
            <w:sz w:val="18"/>
            <w:szCs w:val="18"/>
          </w:rPr>
          <w:tab/>
        </w:r>
        <w:r w:rsidRPr="00EB5474" w:rsidDel="0055658E">
          <w:rPr>
            <w:rFonts w:ascii="Calibri" w:hAnsi="Calibri" w:cs="Calibri"/>
            <w:sz w:val="18"/>
            <w:szCs w:val="18"/>
          </w:rPr>
          <w:tab/>
          <w:delText xml:space="preserve">PHC 6977 Special Project </w:delText>
        </w:r>
        <w:r w:rsidRPr="00EB5474" w:rsidDel="0055658E">
          <w:rPr>
            <w:rFonts w:ascii="Calibri" w:hAnsi="Calibri" w:cs="Calibri"/>
            <w:sz w:val="18"/>
            <w:szCs w:val="18"/>
          </w:rPr>
          <w:tab/>
        </w:r>
        <w:r w:rsidRPr="00EB5474" w:rsidDel="0055658E">
          <w:rPr>
            <w:rFonts w:ascii="Calibri" w:hAnsi="Calibri" w:cs="Calibri"/>
            <w:sz w:val="18"/>
            <w:szCs w:val="18"/>
          </w:rPr>
          <w:tab/>
        </w:r>
        <w:r w:rsidRPr="00EB5474" w:rsidDel="0055658E">
          <w:rPr>
            <w:rFonts w:ascii="Calibri" w:hAnsi="Calibri" w:cs="Calibri"/>
            <w:sz w:val="18"/>
            <w:szCs w:val="18"/>
          </w:rPr>
          <w:tab/>
        </w:r>
        <w:r w:rsidRPr="00EB5474" w:rsidDel="0055658E">
          <w:rPr>
            <w:rFonts w:ascii="Calibri" w:hAnsi="Calibri" w:cs="Calibri"/>
            <w:sz w:val="18"/>
            <w:szCs w:val="18"/>
          </w:rPr>
          <w:tab/>
          <w:delText>3</w:delText>
        </w:r>
      </w:del>
    </w:p>
    <w:p w14:paraId="1B2AFF08" w14:textId="5380D7D0" w:rsidR="002B2886" w:rsidRPr="00EB5474" w:rsidDel="0055658E" w:rsidRDefault="002B2886" w:rsidP="0098656A">
      <w:pPr>
        <w:tabs>
          <w:tab w:val="left" w:pos="360"/>
          <w:tab w:val="left" w:pos="720"/>
          <w:tab w:val="left" w:pos="1080"/>
          <w:tab w:val="left" w:pos="1440"/>
          <w:tab w:val="left" w:pos="1800"/>
          <w:tab w:val="left" w:pos="5760"/>
          <w:tab w:val="left" w:pos="6480"/>
        </w:tabs>
        <w:rPr>
          <w:del w:id="1230" w:author="Hines-Cobb, Carol" w:date="2015-04-15T14:42:00Z"/>
          <w:rFonts w:ascii="Calibri" w:hAnsi="Calibri" w:cs="Calibri"/>
          <w:sz w:val="18"/>
          <w:szCs w:val="18"/>
        </w:rPr>
      </w:pPr>
      <w:del w:id="1231" w:author="Hines-Cobb, Carol" w:date="2015-04-15T14:42:00Z">
        <w:r w:rsidRPr="00EB5474" w:rsidDel="0055658E">
          <w:rPr>
            <w:rFonts w:ascii="Calibri" w:hAnsi="Calibri" w:cs="Calibri"/>
            <w:sz w:val="18"/>
            <w:szCs w:val="18"/>
          </w:rPr>
          <w:tab/>
        </w:r>
        <w:r w:rsidRPr="00EB5474" w:rsidDel="0055658E">
          <w:rPr>
            <w:rFonts w:ascii="Calibri" w:hAnsi="Calibri" w:cs="Calibri"/>
            <w:sz w:val="18"/>
            <w:szCs w:val="18"/>
          </w:rPr>
          <w:tab/>
          <w:delText xml:space="preserve">PHC 6936 Public Health Capstone Course   </w:delText>
        </w:r>
        <w:r w:rsidRPr="00EB5474" w:rsidDel="0055658E">
          <w:rPr>
            <w:rFonts w:ascii="Calibri" w:hAnsi="Calibri" w:cs="Calibri"/>
            <w:sz w:val="18"/>
            <w:szCs w:val="18"/>
          </w:rPr>
          <w:tab/>
        </w:r>
        <w:r w:rsidRPr="00EB5474" w:rsidDel="0055658E">
          <w:rPr>
            <w:rFonts w:ascii="Calibri" w:hAnsi="Calibri" w:cs="Calibri"/>
            <w:sz w:val="18"/>
            <w:szCs w:val="18"/>
          </w:rPr>
          <w:tab/>
        </w:r>
        <w:r w:rsidRPr="00EB5474" w:rsidDel="0055658E">
          <w:rPr>
            <w:rFonts w:ascii="Calibri" w:hAnsi="Calibri" w:cs="Calibri"/>
            <w:sz w:val="18"/>
            <w:szCs w:val="18"/>
          </w:rPr>
          <w:tab/>
        </w:r>
        <w:r w:rsidRPr="00EB5474" w:rsidDel="0055658E">
          <w:rPr>
            <w:rFonts w:ascii="Calibri" w:hAnsi="Calibri" w:cs="Calibri"/>
            <w:sz w:val="18"/>
            <w:szCs w:val="18"/>
          </w:rPr>
          <w:tab/>
          <w:delText>3</w:delText>
        </w:r>
      </w:del>
    </w:p>
    <w:p w14:paraId="5B86A0FC"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56DABD89"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0E2A4961"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20A61061" w14:textId="54279920"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lastRenderedPageBreak/>
        <w:t xml:space="preserve">OCCUPATIONAL HEALTH FOR NURSES (      ) </w:t>
      </w:r>
    </w:p>
    <w:p w14:paraId="1DCF2A63"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2F99E6F1" w14:textId="77777777" w:rsidR="002B2886" w:rsidRPr="00EB5474" w:rsidRDefault="002B2886" w:rsidP="0055658E">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14:paraId="3E3D7043"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56088378" w14:textId="342C7CEC" w:rsidR="002B2886" w:rsidRPr="00EB5474" w:rsidRDefault="002B2886" w:rsidP="0055658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55658E">
        <w:rPr>
          <w:rFonts w:ascii="Calibri" w:hAnsi="Calibri" w:cs="Calibri"/>
          <w:b/>
          <w:sz w:val="18"/>
          <w:szCs w:val="18"/>
        </w:rPr>
        <w:t xml:space="preserve">nts with this concentration - </w:t>
      </w:r>
      <w:del w:id="1232" w:author="Hines-Cobb, Carol" w:date="2015-04-15T14:50:00Z">
        <w:r w:rsidRPr="00EB5474" w:rsidDel="0055658E">
          <w:rPr>
            <w:rFonts w:ascii="Calibri" w:hAnsi="Calibri" w:cs="Calibri"/>
            <w:b/>
            <w:sz w:val="18"/>
            <w:szCs w:val="18"/>
          </w:rPr>
          <w:delText>4</w:delText>
        </w:r>
        <w:r w:rsidDel="0055658E">
          <w:rPr>
            <w:rFonts w:ascii="Calibri" w:hAnsi="Calibri" w:cs="Calibri"/>
            <w:b/>
            <w:sz w:val="18"/>
            <w:szCs w:val="18"/>
          </w:rPr>
          <w:delText>4</w:delText>
        </w:r>
        <w:r w:rsidRPr="00EB5474" w:rsidDel="0055658E">
          <w:rPr>
            <w:rFonts w:ascii="Calibri" w:hAnsi="Calibri" w:cs="Calibri"/>
            <w:b/>
            <w:sz w:val="18"/>
            <w:szCs w:val="18"/>
          </w:rPr>
          <w:delText xml:space="preserve"> </w:delText>
        </w:r>
      </w:del>
      <w:ins w:id="1233" w:author="Hines-Cobb, Carol" w:date="2015-04-15T14:50:00Z">
        <w:r w:rsidR="0055658E">
          <w:rPr>
            <w:rFonts w:ascii="Calibri" w:hAnsi="Calibri" w:cs="Calibri"/>
            <w:b/>
            <w:sz w:val="18"/>
            <w:szCs w:val="18"/>
          </w:rPr>
          <w:t>42</w:t>
        </w:r>
        <w:r w:rsidR="0055658E" w:rsidRPr="00EB5474">
          <w:rPr>
            <w:rFonts w:ascii="Calibri" w:hAnsi="Calibri" w:cs="Calibri"/>
            <w:b/>
            <w:sz w:val="18"/>
            <w:szCs w:val="18"/>
          </w:rPr>
          <w:t xml:space="preserve"> </w:t>
        </w:r>
      </w:ins>
      <w:r w:rsidRPr="00EB5474">
        <w:rPr>
          <w:rFonts w:ascii="Calibri" w:hAnsi="Calibri" w:cs="Calibri"/>
          <w:b/>
          <w:sz w:val="18"/>
          <w:szCs w:val="18"/>
        </w:rPr>
        <w:t xml:space="preserve">hours minimum </w:t>
      </w:r>
    </w:p>
    <w:p w14:paraId="5E455B36" w14:textId="2F5FFFB3" w:rsidR="0055658E" w:rsidRDefault="0055658E" w:rsidP="0055658E">
      <w:pPr>
        <w:tabs>
          <w:tab w:val="left" w:pos="360"/>
          <w:tab w:val="left" w:pos="720"/>
          <w:tab w:val="left" w:pos="1080"/>
          <w:tab w:val="left" w:pos="1800"/>
          <w:tab w:val="left" w:pos="6480"/>
        </w:tabs>
        <w:rPr>
          <w:ins w:id="1234" w:author="Hines-Cobb, Carol" w:date="2015-04-15T13:59:00Z"/>
          <w:rFonts w:ascii="Calibri" w:hAnsi="Calibri" w:cs="Calibri"/>
          <w:sz w:val="18"/>
          <w:szCs w:val="18"/>
        </w:rPr>
      </w:pPr>
      <w:ins w:id="1235" w:author="Hines-Cobb, Carol" w:date="2015-04-15T13:59:00Z">
        <w:r>
          <w:rPr>
            <w:rFonts w:ascii="Calibri" w:hAnsi="Calibri" w:cs="Calibri"/>
            <w:sz w:val="18"/>
            <w:szCs w:val="18"/>
          </w:rPr>
          <w:t>In addition to the 19 hours required for the Program (</w:t>
        </w:r>
      </w:ins>
      <w:ins w:id="1236" w:author="Hines-Cobb, Carol" w:date="2015-04-16T13:55:00Z">
        <w:r w:rsidR="00982ACF">
          <w:rPr>
            <w:rFonts w:ascii="Calibri" w:hAnsi="Calibri" w:cs="Calibri"/>
            <w:sz w:val="18"/>
            <w:szCs w:val="18"/>
          </w:rPr>
          <w:t>Core, Foundations, Special Project, and Comp Exam</w:t>
        </w:r>
      </w:ins>
      <w:ins w:id="1237" w:author="Hines-Cobb, Carol" w:date="2015-04-15T13:59:00Z">
        <w:r>
          <w:rPr>
            <w:rFonts w:ascii="Calibri" w:hAnsi="Calibri" w:cs="Calibri"/>
            <w:sz w:val="18"/>
            <w:szCs w:val="18"/>
          </w:rPr>
          <w:t>), this Concentration requires:</w:t>
        </w:r>
      </w:ins>
    </w:p>
    <w:p w14:paraId="25C90C72" w14:textId="77777777" w:rsidR="0055658E" w:rsidRDefault="0055658E" w:rsidP="0055658E">
      <w:pPr>
        <w:tabs>
          <w:tab w:val="left" w:pos="360"/>
          <w:tab w:val="left" w:pos="720"/>
          <w:tab w:val="left" w:pos="1080"/>
          <w:tab w:val="left" w:pos="1800"/>
          <w:tab w:val="left" w:pos="6480"/>
        </w:tabs>
        <w:rPr>
          <w:ins w:id="1238" w:author="Hines-Cobb, Carol" w:date="2015-04-15T13:59:00Z"/>
          <w:rFonts w:ascii="Calibri" w:hAnsi="Calibri" w:cs="Calibri"/>
          <w:sz w:val="18"/>
          <w:szCs w:val="18"/>
        </w:rPr>
      </w:pPr>
    </w:p>
    <w:p w14:paraId="2CEF457C" w14:textId="4F419E6B" w:rsidR="0055658E" w:rsidRDefault="0055658E" w:rsidP="0055658E">
      <w:pPr>
        <w:tabs>
          <w:tab w:val="left" w:pos="360"/>
          <w:tab w:val="left" w:pos="720"/>
          <w:tab w:val="left" w:pos="1080"/>
          <w:tab w:val="left" w:pos="1800"/>
          <w:tab w:val="left" w:pos="6480"/>
        </w:tabs>
        <w:rPr>
          <w:ins w:id="1239" w:author="Hines-Cobb, Carol" w:date="2015-04-15T14:00:00Z"/>
          <w:rFonts w:ascii="Calibri" w:hAnsi="Calibri" w:cs="Calibri"/>
          <w:sz w:val="18"/>
          <w:szCs w:val="18"/>
        </w:rPr>
      </w:pPr>
      <w:ins w:id="1240"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241" w:author="Hines-Cobb, Carol" w:date="2015-04-15T14:00:00Z">
        <w:r>
          <w:rPr>
            <w:rFonts w:ascii="Calibri" w:hAnsi="Calibri" w:cs="Calibri"/>
            <w:sz w:val="18"/>
            <w:szCs w:val="18"/>
          </w:rPr>
          <w:t>1</w:t>
        </w:r>
      </w:ins>
      <w:ins w:id="1242" w:author="Hines-Cobb, Carol" w:date="2015-04-15T14:51:00Z">
        <w:r>
          <w:rPr>
            <w:rFonts w:ascii="Calibri" w:hAnsi="Calibri" w:cs="Calibri"/>
            <w:sz w:val="18"/>
            <w:szCs w:val="18"/>
          </w:rPr>
          <w:t>7</w:t>
        </w:r>
      </w:ins>
      <w:ins w:id="1243"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0796C655" w14:textId="56D115A9" w:rsidR="0055658E" w:rsidRPr="00B23B8D" w:rsidRDefault="0055658E" w:rsidP="0055658E">
      <w:pPr>
        <w:tabs>
          <w:tab w:val="left" w:pos="360"/>
          <w:tab w:val="left" w:pos="720"/>
          <w:tab w:val="left" w:pos="1080"/>
          <w:tab w:val="left" w:pos="1800"/>
          <w:tab w:val="left" w:pos="6480"/>
        </w:tabs>
        <w:rPr>
          <w:ins w:id="1244" w:author="Hines-Cobb, Carol" w:date="2015-04-15T13:59:00Z"/>
          <w:rFonts w:ascii="Calibri" w:hAnsi="Calibri" w:cs="Calibri"/>
          <w:sz w:val="18"/>
          <w:szCs w:val="18"/>
        </w:rPr>
      </w:pPr>
      <w:ins w:id="1245" w:author="Hines-Cobb, Carol" w:date="2015-04-15T13:59:00Z">
        <w:r w:rsidRPr="00B23B8D">
          <w:rPr>
            <w:rFonts w:ascii="Calibri" w:hAnsi="Calibri" w:cs="Calibri"/>
            <w:sz w:val="18"/>
            <w:szCs w:val="18"/>
          </w:rPr>
          <w:t xml:space="preserve">Field Experience – </w:t>
        </w:r>
      </w:ins>
      <w:ins w:id="1246" w:author="Hines-Cobb, Carol" w:date="2015-04-15T14:51:00Z">
        <w:r>
          <w:rPr>
            <w:rFonts w:ascii="Calibri" w:hAnsi="Calibri" w:cs="Calibri"/>
            <w:sz w:val="18"/>
            <w:szCs w:val="18"/>
          </w:rPr>
          <w:t>6</w:t>
        </w:r>
      </w:ins>
      <w:ins w:id="1247"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48D24472" w14:textId="77777777" w:rsidR="0055658E" w:rsidRDefault="0055658E" w:rsidP="0055658E">
      <w:pPr>
        <w:tabs>
          <w:tab w:val="left" w:pos="360"/>
          <w:tab w:val="left" w:pos="720"/>
          <w:tab w:val="left" w:pos="1080"/>
          <w:tab w:val="left" w:pos="1800"/>
          <w:tab w:val="left" w:pos="6480"/>
        </w:tabs>
        <w:rPr>
          <w:rFonts w:ascii="Calibri" w:hAnsi="Calibri" w:cs="Calibri"/>
          <w:b/>
          <w:sz w:val="18"/>
          <w:szCs w:val="18"/>
        </w:rPr>
      </w:pPr>
    </w:p>
    <w:p w14:paraId="1CF29D60" w14:textId="4E32D9AB" w:rsidR="002B2886" w:rsidRPr="00EB5474" w:rsidDel="0055658E" w:rsidRDefault="002B2886" w:rsidP="0055658E">
      <w:pPr>
        <w:tabs>
          <w:tab w:val="left" w:pos="360"/>
          <w:tab w:val="left" w:pos="720"/>
          <w:tab w:val="left" w:pos="1080"/>
          <w:tab w:val="left" w:pos="1800"/>
          <w:tab w:val="left" w:pos="6480"/>
        </w:tabs>
        <w:rPr>
          <w:del w:id="1248" w:author="Hines-Cobb, Carol" w:date="2015-04-15T14:48:00Z"/>
          <w:rFonts w:ascii="Calibri" w:hAnsi="Calibri" w:cs="Calibri"/>
          <w:b/>
          <w:sz w:val="18"/>
          <w:szCs w:val="18"/>
        </w:rPr>
      </w:pPr>
      <w:del w:id="1249" w:author="Hines-Cobb, Carol" w:date="2015-04-15T14:48:00Z">
        <w:r w:rsidRPr="00EB5474" w:rsidDel="0055658E">
          <w:rPr>
            <w:rFonts w:ascii="Calibri" w:hAnsi="Calibri" w:cs="Calibri"/>
            <w:b/>
            <w:sz w:val="18"/>
            <w:szCs w:val="18"/>
          </w:rPr>
          <w:delText>College Core</w:delText>
        </w:r>
        <w:r w:rsidRPr="00EB5474" w:rsidDel="0055658E">
          <w:rPr>
            <w:rFonts w:ascii="Calibri" w:hAnsi="Calibri" w:cs="Calibri"/>
            <w:b/>
            <w:sz w:val="18"/>
            <w:szCs w:val="18"/>
          </w:rPr>
          <w:tab/>
        </w:r>
        <w:r w:rsidRPr="00EB5474" w:rsidDel="0055658E">
          <w:rPr>
            <w:rFonts w:ascii="Calibri" w:hAnsi="Calibri" w:cs="Calibri"/>
            <w:b/>
            <w:sz w:val="18"/>
            <w:szCs w:val="18"/>
          </w:rPr>
          <w:tab/>
        </w:r>
        <w:r w:rsidRPr="00EB5474" w:rsidDel="0055658E">
          <w:rPr>
            <w:rFonts w:ascii="Calibri" w:hAnsi="Calibri" w:cs="Calibri"/>
            <w:b/>
            <w:sz w:val="18"/>
            <w:szCs w:val="18"/>
          </w:rPr>
          <w:tab/>
        </w:r>
        <w:r w:rsidDel="0055658E">
          <w:rPr>
            <w:rFonts w:ascii="Calibri" w:hAnsi="Calibri" w:cs="Calibri"/>
            <w:b/>
            <w:sz w:val="18"/>
            <w:szCs w:val="18"/>
          </w:rPr>
          <w:tab/>
        </w:r>
        <w:r w:rsidRPr="00EB5474" w:rsidDel="0055658E">
          <w:rPr>
            <w:rFonts w:ascii="Calibri" w:hAnsi="Calibri" w:cs="Calibri"/>
            <w:b/>
            <w:sz w:val="18"/>
            <w:szCs w:val="18"/>
          </w:rPr>
          <w:delText xml:space="preserve">15 hours </w:delText>
        </w:r>
      </w:del>
    </w:p>
    <w:p w14:paraId="228C3349" w14:textId="037FB959" w:rsidR="002B2886" w:rsidRPr="00EB5474" w:rsidDel="0055658E" w:rsidRDefault="0055658E" w:rsidP="0098656A">
      <w:pPr>
        <w:tabs>
          <w:tab w:val="left" w:pos="360"/>
          <w:tab w:val="left" w:pos="720"/>
          <w:tab w:val="left" w:pos="1080"/>
          <w:tab w:val="left" w:pos="1800"/>
          <w:tab w:val="left" w:pos="6480"/>
        </w:tabs>
        <w:ind w:left="2880" w:hanging="2160"/>
        <w:rPr>
          <w:del w:id="1250" w:author="Hines-Cobb, Carol" w:date="2015-04-15T14:48:00Z"/>
          <w:rFonts w:ascii="Calibri" w:hAnsi="Calibri" w:cs="Calibri"/>
          <w:i/>
          <w:sz w:val="18"/>
          <w:szCs w:val="18"/>
        </w:rPr>
      </w:pPr>
      <w:del w:id="1251" w:author="Hines-Cobb, Carol" w:date="2015-04-15T14:48:00Z">
        <w:r w:rsidDel="0055658E">
          <w:rPr>
            <w:rFonts w:ascii="Calibri" w:hAnsi="Calibri" w:cs="Calibri"/>
            <w:i/>
            <w:sz w:val="18"/>
            <w:szCs w:val="18"/>
          </w:rPr>
          <w:delText>S</w:delText>
        </w:r>
        <w:r w:rsidR="002B2886" w:rsidRPr="00EB5474" w:rsidDel="0055658E">
          <w:rPr>
            <w:rFonts w:ascii="Calibri" w:hAnsi="Calibri" w:cs="Calibri"/>
            <w:i/>
            <w:sz w:val="18"/>
            <w:szCs w:val="18"/>
          </w:rPr>
          <w:delText>ee program information above</w:delText>
        </w:r>
      </w:del>
    </w:p>
    <w:p w14:paraId="77982EF7" w14:textId="2A5E0EE1"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del w:id="1252" w:author="Hines-Cobb, Carol" w:date="2015-04-15T14:48:00Z">
        <w:r w:rsidRPr="00EB5474" w:rsidDel="0055658E">
          <w:rPr>
            <w:rFonts w:ascii="Calibri" w:hAnsi="Calibri" w:cs="Calibri"/>
            <w:noProof/>
            <w:sz w:val="18"/>
            <w:szCs w:val="18"/>
          </w:rPr>
          <w:delText xml:space="preserve">During 2nd semester meet with advisor and begin planning field experience. See </w:delText>
        </w:r>
        <w:r w:rsidR="0054009A" w:rsidDel="0055658E">
          <w:fldChar w:fldCharType="begin"/>
        </w:r>
        <w:r w:rsidR="0054009A" w:rsidDel="0055658E">
          <w:delInstrText xml:space="preserve"> HYPERLINK "http://health.usf.edu/publichealth/academicaffairs/fe/" </w:delInstrText>
        </w:r>
        <w:r w:rsidR="0054009A" w:rsidDel="0055658E">
          <w:fldChar w:fldCharType="separate"/>
        </w:r>
        <w:r w:rsidRPr="00EB5474" w:rsidDel="0055658E">
          <w:rPr>
            <w:rStyle w:val="Hyperlink"/>
            <w:rFonts w:ascii="Calibri" w:hAnsi="Calibri" w:cs="Calibri"/>
            <w:sz w:val="18"/>
            <w:szCs w:val="18"/>
          </w:rPr>
          <w:delText>http://health.usf.edu/publichealth/academicaffairs/fe/</w:delText>
        </w:r>
        <w:r w:rsidR="0054009A" w:rsidDel="0055658E">
          <w:rPr>
            <w:rStyle w:val="Hyperlink"/>
            <w:rFonts w:ascii="Calibri" w:hAnsi="Calibri" w:cs="Calibri"/>
            <w:sz w:val="18"/>
            <w:szCs w:val="18"/>
          </w:rPr>
          <w:fldChar w:fldCharType="end"/>
        </w:r>
      </w:del>
      <w:r w:rsidRPr="00EB5474">
        <w:rPr>
          <w:rFonts w:ascii="Calibri" w:hAnsi="Calibri" w:cs="Calibri"/>
          <w:noProof/>
          <w:sz w:val="18"/>
          <w:szCs w:val="18"/>
        </w:rPr>
        <w:t xml:space="preserve"> </w:t>
      </w:r>
    </w:p>
    <w:p w14:paraId="244EA375"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77E17E5E" w14:textId="24B79952" w:rsidR="002B2886" w:rsidRDefault="002B2886" w:rsidP="0055658E">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55658E">
        <w:rPr>
          <w:rFonts w:ascii="Calibri" w:hAnsi="Calibri" w:cs="Calibri"/>
          <w:b/>
          <w:sz w:val="18"/>
          <w:szCs w:val="18"/>
        </w:rPr>
        <w:t xml:space="preserve">Course </w:t>
      </w:r>
      <w:r w:rsidRPr="00EB5474">
        <w:rPr>
          <w:rFonts w:ascii="Calibri" w:hAnsi="Calibri" w:cs="Calibri"/>
          <w:b/>
          <w:sz w:val="18"/>
          <w:szCs w:val="18"/>
        </w:rPr>
        <w:t>Requirements</w:t>
      </w:r>
      <w:r w:rsidR="0055658E">
        <w:rPr>
          <w:rFonts w:ascii="Calibri" w:hAnsi="Calibri" w:cs="Calibri"/>
          <w:b/>
          <w:sz w:val="18"/>
          <w:szCs w:val="18"/>
        </w:rPr>
        <w:t xml:space="preserve"> - </w:t>
      </w:r>
      <w:r>
        <w:rPr>
          <w:rFonts w:ascii="Calibri" w:hAnsi="Calibri" w:cs="Calibri"/>
          <w:b/>
          <w:sz w:val="18"/>
          <w:szCs w:val="18"/>
        </w:rPr>
        <w:t>17</w:t>
      </w:r>
      <w:r w:rsidRPr="00EB5474">
        <w:rPr>
          <w:rFonts w:ascii="Calibri" w:hAnsi="Calibri" w:cs="Calibri"/>
          <w:b/>
          <w:sz w:val="18"/>
          <w:szCs w:val="18"/>
        </w:rPr>
        <w:t xml:space="preserve"> hours</w:t>
      </w:r>
    </w:p>
    <w:p w14:paraId="20B9C533" w14:textId="4382A132" w:rsidR="002B2886" w:rsidRDefault="002B2886" w:rsidP="0055658E">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6356 </w:t>
      </w:r>
      <w:r w:rsidR="0055658E">
        <w:rPr>
          <w:rFonts w:ascii="Calibri" w:hAnsi="Calibri" w:cs="Calibri"/>
          <w:sz w:val="18"/>
          <w:szCs w:val="18"/>
        </w:rPr>
        <w:tab/>
        <w:t>2</w:t>
      </w:r>
      <w:r w:rsidR="0055658E">
        <w:rPr>
          <w:rFonts w:ascii="Calibri" w:hAnsi="Calibri" w:cs="Calibri"/>
          <w:sz w:val="18"/>
          <w:szCs w:val="18"/>
        </w:rPr>
        <w:tab/>
        <w:t>Industrial Hygiene</w:t>
      </w:r>
      <w:r w:rsidR="0055658E">
        <w:rPr>
          <w:rFonts w:ascii="Calibri" w:hAnsi="Calibri" w:cs="Calibri"/>
          <w:sz w:val="18"/>
          <w:szCs w:val="18"/>
        </w:rPr>
        <w:tab/>
      </w:r>
      <w:r w:rsidR="0055658E">
        <w:rPr>
          <w:rFonts w:ascii="Calibri" w:hAnsi="Calibri" w:cs="Calibri"/>
          <w:sz w:val="18"/>
          <w:szCs w:val="18"/>
        </w:rPr>
        <w:tab/>
      </w:r>
      <w:r w:rsidR="0055658E">
        <w:rPr>
          <w:rFonts w:ascii="Calibri" w:hAnsi="Calibri" w:cs="Calibri"/>
          <w:sz w:val="18"/>
          <w:szCs w:val="18"/>
        </w:rPr>
        <w:tab/>
      </w:r>
    </w:p>
    <w:p w14:paraId="5D37A762" w14:textId="77777777" w:rsidR="0055658E"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6423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Occupational Health Law</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D9EF110" w14:textId="7E4FBE42"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6351 </w:t>
      </w:r>
      <w:r w:rsidR="0055658E">
        <w:rPr>
          <w:rFonts w:ascii="Calibri" w:hAnsi="Calibri" w:cs="Calibri"/>
          <w:sz w:val="18"/>
          <w:szCs w:val="18"/>
        </w:rPr>
        <w:tab/>
        <w:t>3</w:t>
      </w:r>
      <w:r w:rsidR="0055658E">
        <w:rPr>
          <w:rFonts w:ascii="Calibri" w:hAnsi="Calibri" w:cs="Calibri"/>
          <w:sz w:val="18"/>
          <w:szCs w:val="18"/>
        </w:rPr>
        <w:tab/>
      </w:r>
      <w:r>
        <w:rPr>
          <w:rFonts w:ascii="Calibri" w:hAnsi="Calibri" w:cs="Calibri"/>
          <w:sz w:val="18"/>
          <w:szCs w:val="18"/>
        </w:rPr>
        <w:t>Occupational Medicine for Health Professionals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22A61F4" w14:textId="77777777" w:rsidR="0055658E"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6360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Safety Management Principles and Practice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4E6E158F" w14:textId="459C0139"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6354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Occupational Health and Safety Administration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703DF8F8" w14:textId="64774915"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6364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 xml:space="preserve">Plant Operations Interdisciplinary </w:t>
      </w:r>
      <w:r w:rsidR="0055658E">
        <w:rPr>
          <w:rFonts w:ascii="Calibri" w:hAnsi="Calibri" w:cs="Calibri"/>
          <w:sz w:val="18"/>
          <w:szCs w:val="18"/>
        </w:rPr>
        <w:t>Field Experience</w:t>
      </w:r>
      <w:r w:rsidR="0055658E">
        <w:rPr>
          <w:rFonts w:ascii="Calibri" w:hAnsi="Calibri" w:cs="Calibri"/>
          <w:sz w:val="18"/>
          <w:szCs w:val="18"/>
        </w:rPr>
        <w:tab/>
      </w:r>
      <w:r w:rsidR="0055658E">
        <w:rPr>
          <w:rFonts w:ascii="Calibri" w:hAnsi="Calibri" w:cs="Calibri"/>
          <w:sz w:val="18"/>
          <w:szCs w:val="18"/>
        </w:rPr>
        <w:tab/>
      </w:r>
      <w:r w:rsidR="0055658E">
        <w:rPr>
          <w:rFonts w:ascii="Calibri" w:hAnsi="Calibri" w:cs="Calibri"/>
          <w:sz w:val="18"/>
          <w:szCs w:val="18"/>
        </w:rPr>
        <w:tab/>
      </w:r>
      <w:r w:rsidR="0055658E">
        <w:rPr>
          <w:rFonts w:ascii="Calibri" w:hAnsi="Calibri" w:cs="Calibri"/>
          <w:sz w:val="18"/>
          <w:szCs w:val="18"/>
        </w:rPr>
        <w:tab/>
      </w:r>
    </w:p>
    <w:p w14:paraId="14854320" w14:textId="77777777"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p>
    <w:p w14:paraId="576CCE02" w14:textId="77777777" w:rsidR="002B2886" w:rsidRPr="00766F5B" w:rsidRDefault="002B2886" w:rsidP="0055658E">
      <w:pPr>
        <w:tabs>
          <w:tab w:val="left" w:pos="360"/>
          <w:tab w:val="left" w:pos="720"/>
          <w:tab w:val="left" w:pos="1080"/>
          <w:tab w:val="left" w:pos="1800"/>
          <w:tab w:val="left" w:pos="6480"/>
        </w:tabs>
        <w:ind w:left="2160" w:hanging="2160"/>
        <w:rPr>
          <w:rFonts w:ascii="Calibri" w:hAnsi="Calibri" w:cs="Calibri"/>
          <w:b/>
          <w:sz w:val="18"/>
          <w:szCs w:val="18"/>
        </w:rPr>
      </w:pPr>
      <w:r w:rsidRPr="00766F5B">
        <w:rPr>
          <w:rFonts w:ascii="Calibri" w:hAnsi="Calibri" w:cs="Calibri"/>
          <w:b/>
          <w:sz w:val="18"/>
          <w:szCs w:val="18"/>
        </w:rPr>
        <w:t>Nursing Courses Counting Toward MPH</w:t>
      </w:r>
    </w:p>
    <w:p w14:paraId="04280317" w14:textId="2476B334"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6650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O</w:t>
      </w:r>
      <w:r w:rsidR="0055658E">
        <w:rPr>
          <w:rFonts w:ascii="Calibri" w:hAnsi="Calibri" w:cs="Calibri"/>
          <w:sz w:val="18"/>
          <w:szCs w:val="18"/>
        </w:rPr>
        <w:t>ccupational Health Nursing I</w:t>
      </w:r>
      <w:r w:rsidR="0055658E">
        <w:rPr>
          <w:rFonts w:ascii="Calibri" w:hAnsi="Calibri" w:cs="Calibri"/>
          <w:sz w:val="18"/>
          <w:szCs w:val="18"/>
        </w:rPr>
        <w:tab/>
      </w:r>
      <w:r w:rsidR="0055658E">
        <w:rPr>
          <w:rFonts w:ascii="Calibri" w:hAnsi="Calibri" w:cs="Calibri"/>
          <w:sz w:val="18"/>
          <w:szCs w:val="18"/>
        </w:rPr>
        <w:tab/>
      </w:r>
      <w:r w:rsidR="0055658E">
        <w:rPr>
          <w:rFonts w:ascii="Calibri" w:hAnsi="Calibri" w:cs="Calibri"/>
          <w:sz w:val="18"/>
          <w:szCs w:val="18"/>
        </w:rPr>
        <w:tab/>
      </w:r>
    </w:p>
    <w:p w14:paraId="0E0B2D1A" w14:textId="31D94424"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6651 </w:t>
      </w:r>
      <w:r w:rsidR="0055658E">
        <w:rPr>
          <w:rFonts w:ascii="Calibri" w:hAnsi="Calibri" w:cs="Calibri"/>
          <w:sz w:val="18"/>
          <w:szCs w:val="18"/>
        </w:rPr>
        <w:tab/>
        <w:t>2</w:t>
      </w:r>
      <w:r w:rsidR="0055658E">
        <w:rPr>
          <w:rFonts w:ascii="Calibri" w:hAnsi="Calibri" w:cs="Calibri"/>
          <w:sz w:val="18"/>
          <w:szCs w:val="18"/>
        </w:rPr>
        <w:tab/>
      </w:r>
      <w:r>
        <w:rPr>
          <w:rFonts w:ascii="Calibri" w:hAnsi="Calibri" w:cs="Calibri"/>
          <w:sz w:val="18"/>
          <w:szCs w:val="18"/>
        </w:rPr>
        <w:t>Oc</w:t>
      </w:r>
      <w:r w:rsidR="0055658E">
        <w:rPr>
          <w:rFonts w:ascii="Calibri" w:hAnsi="Calibri" w:cs="Calibri"/>
          <w:sz w:val="18"/>
          <w:szCs w:val="18"/>
        </w:rPr>
        <w:t>cupational Health Nursing II</w:t>
      </w:r>
      <w:r w:rsidR="0055658E">
        <w:rPr>
          <w:rFonts w:ascii="Calibri" w:hAnsi="Calibri" w:cs="Calibri"/>
          <w:sz w:val="18"/>
          <w:szCs w:val="18"/>
        </w:rPr>
        <w:tab/>
      </w:r>
      <w:r w:rsidR="0055658E">
        <w:rPr>
          <w:rFonts w:ascii="Calibri" w:hAnsi="Calibri" w:cs="Calibri"/>
          <w:sz w:val="18"/>
          <w:szCs w:val="18"/>
        </w:rPr>
        <w:tab/>
      </w:r>
      <w:r w:rsidR="0055658E">
        <w:rPr>
          <w:rFonts w:ascii="Calibri" w:hAnsi="Calibri" w:cs="Calibri"/>
          <w:sz w:val="18"/>
          <w:szCs w:val="18"/>
        </w:rPr>
        <w:tab/>
      </w:r>
    </w:p>
    <w:p w14:paraId="215CD63F" w14:textId="77777777" w:rsidR="0055658E" w:rsidRDefault="0055658E" w:rsidP="0055658E">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14:paraId="6046ABC6" w14:textId="3D0DD702" w:rsidR="0055658E" w:rsidRDefault="0055658E" w:rsidP="0055658E">
      <w:pPr>
        <w:tabs>
          <w:tab w:val="left" w:pos="360"/>
          <w:tab w:val="left" w:pos="720"/>
          <w:tab w:val="left" w:pos="1080"/>
          <w:tab w:val="left" w:pos="1440"/>
          <w:tab w:val="left" w:pos="1800"/>
          <w:tab w:val="left" w:pos="2160"/>
          <w:tab w:val="left" w:pos="5760"/>
          <w:tab w:val="left" w:pos="6480"/>
        </w:tabs>
        <w:rPr>
          <w:ins w:id="1253" w:author="Hines-Cobb, Carol" w:date="2015-04-15T14:44:00Z"/>
          <w:rFonts w:ascii="Calibri" w:hAnsi="Calibri" w:cs="Calibri"/>
          <w:b/>
          <w:sz w:val="18"/>
          <w:szCs w:val="18"/>
        </w:rPr>
      </w:pPr>
      <w:ins w:id="1254" w:author="Hines-Cobb, Carol" w:date="2015-04-15T14:44:00Z">
        <w:r>
          <w:rPr>
            <w:rFonts w:ascii="Calibri" w:hAnsi="Calibri" w:cs="Calibri"/>
            <w:b/>
            <w:sz w:val="18"/>
            <w:szCs w:val="18"/>
          </w:rPr>
          <w:t xml:space="preserve">Field Experience – </w:t>
        </w:r>
      </w:ins>
      <w:ins w:id="1255" w:author="Hines-Cobb, Carol" w:date="2015-04-15T14:50:00Z">
        <w:r>
          <w:rPr>
            <w:rFonts w:ascii="Calibri" w:hAnsi="Calibri" w:cs="Calibri"/>
            <w:b/>
            <w:sz w:val="18"/>
            <w:szCs w:val="18"/>
          </w:rPr>
          <w:t>6</w:t>
        </w:r>
      </w:ins>
      <w:ins w:id="1256" w:author="Hines-Cobb, Carol" w:date="2015-04-15T14:44:00Z">
        <w:r>
          <w:rPr>
            <w:rFonts w:ascii="Calibri" w:hAnsi="Calibri" w:cs="Calibri"/>
            <w:b/>
            <w:sz w:val="18"/>
            <w:szCs w:val="18"/>
          </w:rPr>
          <w:t xml:space="preserve"> hour minimum</w:t>
        </w:r>
      </w:ins>
    </w:p>
    <w:p w14:paraId="1238B269" w14:textId="72DE488F" w:rsidR="0055658E" w:rsidRPr="0055658E" w:rsidRDefault="0055658E" w:rsidP="0055658E">
      <w:pPr>
        <w:tabs>
          <w:tab w:val="left" w:pos="360"/>
          <w:tab w:val="left" w:pos="720"/>
          <w:tab w:val="left" w:pos="1080"/>
          <w:tab w:val="left" w:pos="1440"/>
          <w:tab w:val="left" w:pos="1800"/>
          <w:tab w:val="left" w:pos="2160"/>
          <w:tab w:val="left" w:pos="5760"/>
          <w:tab w:val="left" w:pos="6480"/>
        </w:tabs>
        <w:rPr>
          <w:ins w:id="1257" w:author="Hines-Cobb, Carol" w:date="2015-04-15T14:44:00Z"/>
          <w:rFonts w:ascii="Calibri" w:hAnsi="Calibri" w:cs="Calibri"/>
          <w:sz w:val="18"/>
          <w:szCs w:val="18"/>
          <w:rPrChange w:id="1258" w:author="Hines-Cobb, Carol" w:date="2015-04-15T14:44:00Z">
            <w:rPr>
              <w:ins w:id="1259" w:author="Hines-Cobb, Carol" w:date="2015-04-15T14:44:00Z"/>
              <w:rFonts w:ascii="Calibri" w:hAnsi="Calibri" w:cs="Calibri"/>
              <w:b/>
              <w:sz w:val="18"/>
              <w:szCs w:val="18"/>
            </w:rPr>
          </w:rPrChange>
        </w:rPr>
      </w:pPr>
      <w:ins w:id="1260" w:author="Hines-Cobb, Carol" w:date="2015-04-15T14:44:00Z">
        <w:r w:rsidRPr="0055658E">
          <w:rPr>
            <w:rFonts w:ascii="Calibri" w:hAnsi="Calibri" w:cs="Calibri"/>
            <w:sz w:val="18"/>
            <w:szCs w:val="18"/>
            <w:rPrChange w:id="1261" w:author="Hines-Cobb, Carol" w:date="2015-04-15T14:44:00Z">
              <w:rPr>
                <w:rFonts w:ascii="Calibri" w:hAnsi="Calibri" w:cs="Calibri"/>
                <w:b/>
                <w:sz w:val="18"/>
                <w:szCs w:val="18"/>
              </w:rPr>
            </w:rPrChange>
          </w:rPr>
          <w:t xml:space="preserve">PHC 6945 </w:t>
        </w:r>
      </w:ins>
      <w:ins w:id="1262" w:author="Hines-Cobb, Carol" w:date="2015-04-15T14:45:00Z">
        <w:r>
          <w:rPr>
            <w:rFonts w:ascii="Calibri" w:hAnsi="Calibri" w:cs="Calibri"/>
            <w:sz w:val="18"/>
            <w:szCs w:val="18"/>
          </w:rPr>
          <w:tab/>
          <w:t>6</w:t>
        </w:r>
        <w:r>
          <w:rPr>
            <w:rFonts w:ascii="Calibri" w:hAnsi="Calibri" w:cs="Calibri"/>
            <w:sz w:val="18"/>
            <w:szCs w:val="18"/>
          </w:rPr>
          <w:tab/>
        </w:r>
      </w:ins>
      <w:ins w:id="1263" w:author="Hines-Cobb, Carol" w:date="2015-04-15T14:44:00Z">
        <w:r w:rsidRPr="0055658E">
          <w:rPr>
            <w:rFonts w:ascii="Calibri" w:hAnsi="Calibri" w:cs="Calibri"/>
            <w:sz w:val="18"/>
            <w:szCs w:val="18"/>
            <w:rPrChange w:id="1264" w:author="Hines-Cobb, Carol" w:date="2015-04-15T14:44:00Z">
              <w:rPr>
                <w:rFonts w:ascii="Calibri" w:hAnsi="Calibri" w:cs="Calibri"/>
                <w:b/>
                <w:sz w:val="18"/>
                <w:szCs w:val="18"/>
              </w:rPr>
            </w:rPrChange>
          </w:rPr>
          <w:t>Supervised Field Experience (up to 12 credits)</w:t>
        </w:r>
      </w:ins>
    </w:p>
    <w:p w14:paraId="5DCDE435" w14:textId="1A65513D" w:rsidR="002B2886" w:rsidRDefault="0055658E" w:rsidP="0055658E">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ins w:id="1265" w:author="Windows User" w:date="2014-11-12T11:27:00Z">
        <w:r>
          <w:rPr>
            <w:rFonts w:ascii="Calibri" w:hAnsi="Calibri" w:cs="Calibri"/>
            <w:sz w:val="18"/>
            <w:szCs w:val="18"/>
          </w:rPr>
          <w:t>Occupational Health Nursing)</w:t>
        </w:r>
      </w:ins>
    </w:p>
    <w:p w14:paraId="3EB8B413" w14:textId="23258E87" w:rsidR="002B2886" w:rsidRPr="00766F5B" w:rsidDel="0055658E" w:rsidRDefault="002B2886" w:rsidP="0055658E">
      <w:pPr>
        <w:tabs>
          <w:tab w:val="left" w:pos="360"/>
          <w:tab w:val="left" w:pos="720"/>
          <w:tab w:val="left" w:pos="1080"/>
          <w:tab w:val="left" w:pos="1800"/>
          <w:tab w:val="left" w:pos="6480"/>
        </w:tabs>
        <w:ind w:left="2160" w:hanging="2160"/>
        <w:rPr>
          <w:del w:id="1266" w:author="Hines-Cobb, Carol" w:date="2015-04-15T14:49:00Z"/>
          <w:rFonts w:ascii="Calibri" w:hAnsi="Calibri" w:cs="Calibri"/>
          <w:b/>
          <w:sz w:val="18"/>
          <w:szCs w:val="18"/>
        </w:rPr>
      </w:pPr>
      <w:del w:id="1267" w:author="Hines-Cobb, Carol" w:date="2015-04-15T14:49:00Z">
        <w:r w:rsidRPr="00766F5B" w:rsidDel="0055658E">
          <w:rPr>
            <w:rFonts w:ascii="Calibri" w:hAnsi="Calibri" w:cs="Calibri"/>
            <w:b/>
            <w:sz w:val="18"/>
            <w:szCs w:val="18"/>
          </w:rPr>
          <w:delText>Culminating Experiences</w:delText>
        </w:r>
        <w:r w:rsidRPr="00766F5B" w:rsidDel="0055658E">
          <w:rPr>
            <w:rFonts w:ascii="Calibri" w:hAnsi="Calibri" w:cs="Calibri"/>
            <w:b/>
            <w:sz w:val="18"/>
            <w:szCs w:val="18"/>
          </w:rPr>
          <w:tab/>
        </w:r>
        <w:r w:rsidRPr="00766F5B" w:rsidDel="0055658E">
          <w:rPr>
            <w:rFonts w:ascii="Calibri" w:hAnsi="Calibri" w:cs="Calibri"/>
            <w:b/>
            <w:sz w:val="18"/>
            <w:szCs w:val="18"/>
          </w:rPr>
          <w:tab/>
        </w:r>
        <w:r w:rsidRPr="00766F5B" w:rsidDel="0055658E">
          <w:rPr>
            <w:rFonts w:ascii="Calibri" w:hAnsi="Calibri" w:cs="Calibri"/>
            <w:b/>
            <w:sz w:val="18"/>
            <w:szCs w:val="18"/>
          </w:rPr>
          <w:tab/>
        </w:r>
        <w:r w:rsidRPr="00766F5B" w:rsidDel="0055658E">
          <w:rPr>
            <w:rFonts w:ascii="Calibri" w:hAnsi="Calibri" w:cs="Calibri"/>
            <w:b/>
            <w:sz w:val="18"/>
            <w:szCs w:val="18"/>
          </w:rPr>
          <w:tab/>
        </w:r>
        <w:r w:rsidR="0055658E" w:rsidDel="0055658E">
          <w:rPr>
            <w:rFonts w:ascii="Calibri" w:hAnsi="Calibri" w:cs="Calibri"/>
            <w:b/>
            <w:sz w:val="18"/>
            <w:szCs w:val="18"/>
          </w:rPr>
          <w:delText>1</w:delText>
        </w:r>
        <w:r w:rsidRPr="00766F5B" w:rsidDel="0055658E">
          <w:rPr>
            <w:rFonts w:ascii="Calibri" w:hAnsi="Calibri" w:cs="Calibri"/>
            <w:b/>
            <w:sz w:val="18"/>
            <w:szCs w:val="18"/>
          </w:rPr>
          <w:delText>2 hours</w:delText>
        </w:r>
      </w:del>
    </w:p>
    <w:p w14:paraId="4EE1092E" w14:textId="5AF3FEE1" w:rsidR="002B2886" w:rsidDel="0055658E" w:rsidRDefault="002B2886" w:rsidP="0055658E">
      <w:pPr>
        <w:tabs>
          <w:tab w:val="left" w:pos="360"/>
          <w:tab w:val="left" w:pos="720"/>
          <w:tab w:val="left" w:pos="1080"/>
          <w:tab w:val="left" w:pos="1800"/>
          <w:tab w:val="left" w:pos="6480"/>
        </w:tabs>
        <w:ind w:left="2160" w:hanging="2160"/>
        <w:rPr>
          <w:del w:id="1268" w:author="Hines-Cobb, Carol" w:date="2015-04-15T14:49:00Z"/>
          <w:rFonts w:ascii="Calibri" w:hAnsi="Calibri" w:cs="Calibri"/>
          <w:sz w:val="18"/>
          <w:szCs w:val="18"/>
        </w:rPr>
      </w:pPr>
      <w:del w:id="1269" w:author="Hines-Cobb, Carol" w:date="2015-04-15T14:49:00Z">
        <w:r w:rsidDel="0055658E">
          <w:rPr>
            <w:rFonts w:ascii="Calibri" w:hAnsi="Calibri" w:cs="Calibri"/>
            <w:sz w:val="18"/>
            <w:szCs w:val="18"/>
          </w:rPr>
          <w:delText>*PHC 6945 Supervised Field Experiences (Occupational Health Nursing)</w:delText>
        </w:r>
        <w:r w:rsidDel="0055658E">
          <w:rPr>
            <w:rFonts w:ascii="Calibri" w:hAnsi="Calibri" w:cs="Calibri"/>
            <w:sz w:val="18"/>
            <w:szCs w:val="18"/>
          </w:rPr>
          <w:tab/>
        </w:r>
        <w:r w:rsidDel="0055658E">
          <w:rPr>
            <w:rFonts w:ascii="Calibri" w:hAnsi="Calibri" w:cs="Calibri"/>
            <w:sz w:val="18"/>
            <w:szCs w:val="18"/>
          </w:rPr>
          <w:tab/>
        </w:r>
        <w:r w:rsidR="0055658E" w:rsidDel="0055658E">
          <w:rPr>
            <w:rFonts w:ascii="Calibri" w:hAnsi="Calibri" w:cs="Calibri"/>
            <w:sz w:val="18"/>
            <w:szCs w:val="18"/>
          </w:rPr>
          <w:tab/>
        </w:r>
        <w:r w:rsidDel="0055658E">
          <w:rPr>
            <w:rFonts w:ascii="Calibri" w:hAnsi="Calibri" w:cs="Calibri"/>
            <w:sz w:val="18"/>
            <w:szCs w:val="18"/>
          </w:rPr>
          <w:delText>6</w:delText>
        </w:r>
      </w:del>
    </w:p>
    <w:p w14:paraId="2A2A001B" w14:textId="73DCCCBA" w:rsidR="002B2886" w:rsidDel="0055658E" w:rsidRDefault="0055658E" w:rsidP="0055658E">
      <w:pPr>
        <w:tabs>
          <w:tab w:val="left" w:pos="360"/>
          <w:tab w:val="left" w:pos="720"/>
          <w:tab w:val="left" w:pos="1080"/>
          <w:tab w:val="left" w:pos="1800"/>
          <w:tab w:val="left" w:pos="6480"/>
        </w:tabs>
        <w:ind w:left="2160" w:hanging="2160"/>
        <w:rPr>
          <w:del w:id="1270" w:author="Hines-Cobb, Carol" w:date="2015-04-15T14:49:00Z"/>
          <w:rFonts w:ascii="Calibri" w:hAnsi="Calibri" w:cs="Calibri"/>
          <w:sz w:val="18"/>
          <w:szCs w:val="18"/>
        </w:rPr>
      </w:pPr>
      <w:del w:id="1271" w:author="Hines-Cobb, Carol" w:date="2015-04-15T14:49:00Z">
        <w:r w:rsidDel="0055658E">
          <w:rPr>
            <w:rFonts w:ascii="Calibri" w:hAnsi="Calibri" w:cs="Calibri"/>
            <w:sz w:val="18"/>
            <w:szCs w:val="18"/>
          </w:rPr>
          <w:delText>PHC 6977 Special Project</w:delText>
        </w:r>
        <w:r w:rsidDel="0055658E">
          <w:rPr>
            <w:rFonts w:ascii="Calibri" w:hAnsi="Calibri" w:cs="Calibri"/>
            <w:sz w:val="18"/>
            <w:szCs w:val="18"/>
          </w:rPr>
          <w:tab/>
        </w:r>
        <w:r w:rsidDel="0055658E">
          <w:rPr>
            <w:rFonts w:ascii="Calibri" w:hAnsi="Calibri" w:cs="Calibri"/>
            <w:sz w:val="18"/>
            <w:szCs w:val="18"/>
          </w:rPr>
          <w:tab/>
        </w:r>
        <w:r w:rsidDel="0055658E">
          <w:rPr>
            <w:rFonts w:ascii="Calibri" w:hAnsi="Calibri" w:cs="Calibri"/>
            <w:sz w:val="18"/>
            <w:szCs w:val="18"/>
          </w:rPr>
          <w:tab/>
        </w:r>
        <w:r w:rsidDel="0055658E">
          <w:rPr>
            <w:rFonts w:ascii="Calibri" w:hAnsi="Calibri" w:cs="Calibri"/>
            <w:sz w:val="18"/>
            <w:szCs w:val="18"/>
          </w:rPr>
          <w:tab/>
        </w:r>
        <w:r w:rsidR="002B2886" w:rsidDel="0055658E">
          <w:rPr>
            <w:rFonts w:ascii="Calibri" w:hAnsi="Calibri" w:cs="Calibri"/>
            <w:sz w:val="18"/>
            <w:szCs w:val="18"/>
          </w:rPr>
          <w:delText>3</w:delText>
        </w:r>
      </w:del>
    </w:p>
    <w:p w14:paraId="2852CFD8" w14:textId="36CB470F" w:rsidR="002B2886" w:rsidDel="0055658E" w:rsidRDefault="002B2886" w:rsidP="0055658E">
      <w:pPr>
        <w:tabs>
          <w:tab w:val="left" w:pos="360"/>
          <w:tab w:val="left" w:pos="720"/>
          <w:tab w:val="left" w:pos="1080"/>
          <w:tab w:val="left" w:pos="1800"/>
          <w:tab w:val="left" w:pos="6480"/>
        </w:tabs>
        <w:ind w:left="2160" w:hanging="2160"/>
        <w:rPr>
          <w:del w:id="1272" w:author="Hines-Cobb, Carol" w:date="2015-04-15T14:49:00Z"/>
          <w:rFonts w:ascii="Calibri" w:hAnsi="Calibri" w:cs="Calibri"/>
          <w:sz w:val="18"/>
          <w:szCs w:val="18"/>
        </w:rPr>
      </w:pPr>
      <w:del w:id="1273" w:author="Hines-Cobb, Carol" w:date="2015-04-15T14:49:00Z">
        <w:r w:rsidDel="0055658E">
          <w:rPr>
            <w:rFonts w:ascii="Calibri" w:hAnsi="Calibri" w:cs="Calibri"/>
            <w:sz w:val="18"/>
            <w:szCs w:val="18"/>
          </w:rPr>
          <w:delText>PHC 6936 Public Health Capstone Course</w:delText>
        </w:r>
        <w:r w:rsidDel="0055658E">
          <w:rPr>
            <w:rFonts w:ascii="Calibri" w:hAnsi="Calibri" w:cs="Calibri"/>
            <w:sz w:val="18"/>
            <w:szCs w:val="18"/>
          </w:rPr>
          <w:tab/>
        </w:r>
        <w:r w:rsidDel="0055658E">
          <w:rPr>
            <w:rFonts w:ascii="Calibri" w:hAnsi="Calibri" w:cs="Calibri"/>
            <w:sz w:val="18"/>
            <w:szCs w:val="18"/>
          </w:rPr>
          <w:tab/>
        </w:r>
        <w:r w:rsidDel="0055658E">
          <w:rPr>
            <w:rFonts w:ascii="Calibri" w:hAnsi="Calibri" w:cs="Calibri"/>
            <w:sz w:val="18"/>
            <w:szCs w:val="18"/>
          </w:rPr>
          <w:tab/>
          <w:delText>3</w:delText>
        </w:r>
      </w:del>
    </w:p>
    <w:p w14:paraId="0BFC689D" w14:textId="77777777" w:rsidR="002B2886" w:rsidRDefault="002B2886" w:rsidP="0055658E">
      <w:pPr>
        <w:tabs>
          <w:tab w:val="left" w:pos="360"/>
          <w:tab w:val="left" w:pos="720"/>
          <w:tab w:val="left" w:pos="1080"/>
          <w:tab w:val="left" w:pos="1800"/>
          <w:tab w:val="left" w:pos="6480"/>
        </w:tabs>
        <w:ind w:left="2160" w:hanging="2160"/>
        <w:rPr>
          <w:rFonts w:ascii="Calibri" w:hAnsi="Calibri" w:cs="Calibri"/>
          <w:sz w:val="18"/>
          <w:szCs w:val="18"/>
        </w:rPr>
      </w:pPr>
    </w:p>
    <w:p w14:paraId="6D460C06" w14:textId="2CF5DFA6" w:rsidR="002B2886" w:rsidRPr="00766F5B" w:rsidDel="002940B7" w:rsidRDefault="002B2886" w:rsidP="0055658E">
      <w:pPr>
        <w:tabs>
          <w:tab w:val="left" w:pos="360"/>
          <w:tab w:val="left" w:pos="720"/>
          <w:tab w:val="left" w:pos="1080"/>
          <w:tab w:val="left" w:pos="1800"/>
          <w:tab w:val="left" w:pos="6480"/>
        </w:tabs>
        <w:ind w:left="2160" w:hanging="2160"/>
        <w:rPr>
          <w:del w:id="1274" w:author="Hines-Cobb, Carol" w:date="2015-04-15T14:51:00Z"/>
          <w:rFonts w:ascii="Calibri" w:hAnsi="Calibri" w:cs="Calibri"/>
          <w:sz w:val="18"/>
          <w:szCs w:val="18"/>
        </w:rPr>
      </w:pPr>
      <w:del w:id="1275" w:author="Hines-Cobb, Carol" w:date="2015-04-15T14:51:00Z">
        <w:r w:rsidDel="002940B7">
          <w:rPr>
            <w:rFonts w:ascii="Calibri" w:hAnsi="Calibri" w:cs="Calibri"/>
            <w:sz w:val="18"/>
            <w:szCs w:val="18"/>
          </w:rPr>
          <w:delText>CPH Exam required for MPH.</w:delText>
        </w:r>
      </w:del>
    </w:p>
    <w:p w14:paraId="33483CD7" w14:textId="77777777" w:rsidR="002B2886" w:rsidRDefault="002B2886" w:rsidP="0055658E">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7552C4EA" w14:textId="77777777" w:rsidR="002B2886" w:rsidRPr="00EB5474" w:rsidRDefault="002B2886" w:rsidP="0055658E">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6F14B046" w14:textId="77777777" w:rsidR="00003726" w:rsidRDefault="00003726" w:rsidP="0055658E">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035949C9" w14:textId="4CAB9F8D"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lastRenderedPageBreak/>
        <w:t xml:space="preserve">OCCUPATIONAL SAFETY (SFM) </w:t>
      </w:r>
    </w:p>
    <w:p w14:paraId="13705267" w14:textId="77777777" w:rsidR="002B2886" w:rsidRPr="00EB5474" w:rsidRDefault="002B2886" w:rsidP="002940B7">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14:paraId="5715FD9A" w14:textId="77777777" w:rsidR="002B2886" w:rsidRPr="00EB5474" w:rsidRDefault="002B2886" w:rsidP="002940B7">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Occupational Safety Concentration is intended for students with backgrounds in science or engineering seeking a professional public health career in occupational safety. In addition to core public health courses, the program builds upon a variety of courses enabling the student to recognize, evaluate and control existing and potential safety hazards due to faulty equipment, process design, chemical storage and handling. Students are trained to apply these safety principles in assessing engineering controls, personal protective techniques, administrative practices, conducting facility audits and to know when to consult with other environmental and occupational health and safety professionals to prevent or control work related injuries, illnesses or discomfort in the workplace. The program is a collaborative effort between the College of Public Health and the College of Engineering.</w:t>
      </w:r>
    </w:p>
    <w:p w14:paraId="01AEE207"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2D21DB4B" w14:textId="77777777" w:rsidR="002B2886" w:rsidRDefault="002B2886" w:rsidP="002940B7">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35FBCC66" w14:textId="77777777" w:rsidR="009C157A" w:rsidRPr="001A5E52" w:rsidRDefault="009C157A" w:rsidP="009C157A">
      <w:pPr>
        <w:tabs>
          <w:tab w:val="left" w:pos="360"/>
          <w:tab w:val="left" w:pos="720"/>
          <w:tab w:val="left" w:pos="1080"/>
          <w:tab w:val="left" w:pos="1800"/>
          <w:tab w:val="left" w:pos="6480"/>
        </w:tabs>
        <w:rPr>
          <w:ins w:id="1276" w:author="Hines-Cobb, Carol" w:date="2015-04-15T13:59:00Z"/>
          <w:rFonts w:ascii="Calibri" w:hAnsi="Calibri" w:cs="Calibri"/>
          <w:sz w:val="18"/>
          <w:szCs w:val="18"/>
        </w:rPr>
      </w:pPr>
      <w:ins w:id="1277" w:author="Hines-Cobb, Carol" w:date="2015-04-15T13:59:00Z">
        <w:r w:rsidRPr="001A5E52">
          <w:rPr>
            <w:rFonts w:ascii="Calibri" w:hAnsi="Calibri" w:cs="Calibri"/>
            <w:sz w:val="18"/>
            <w:szCs w:val="18"/>
          </w:rPr>
          <w:t>In addition to the Program Admission requirements, applicants must have the following:</w:t>
        </w:r>
      </w:ins>
    </w:p>
    <w:p w14:paraId="135DA722" w14:textId="77777777" w:rsidR="009C157A" w:rsidRPr="00EB5474" w:rsidRDefault="009C157A" w:rsidP="002940B7">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06E6A14C" w14:textId="77777777" w:rsidR="002B2886" w:rsidRPr="00EB5474" w:rsidRDefault="002B2886" w:rsidP="0098656A">
      <w:pPr>
        <w:numPr>
          <w:ilvl w:val="0"/>
          <w:numId w:val="24"/>
        </w:numPr>
        <w:tabs>
          <w:tab w:val="left" w:pos="360"/>
          <w:tab w:val="left" w:pos="720"/>
          <w:tab w:val="left" w:pos="1080"/>
          <w:tab w:val="left" w:pos="1440"/>
          <w:tab w:val="left" w:pos="1800"/>
          <w:tab w:val="left" w:pos="2160"/>
          <w:tab w:val="left" w:pos="576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science, engineering, technology and management.</w:t>
      </w:r>
    </w:p>
    <w:p w14:paraId="58C68AF1" w14:textId="77777777" w:rsidR="002B2886" w:rsidRPr="00EB5474" w:rsidRDefault="002B2886" w:rsidP="0098656A">
      <w:pPr>
        <w:numPr>
          <w:ilvl w:val="0"/>
          <w:numId w:val="24"/>
        </w:numPr>
        <w:tabs>
          <w:tab w:val="left" w:pos="360"/>
          <w:tab w:val="left" w:pos="720"/>
          <w:tab w:val="left" w:pos="1080"/>
          <w:tab w:val="left" w:pos="1440"/>
          <w:tab w:val="left" w:pos="1800"/>
          <w:tab w:val="left" w:pos="2160"/>
          <w:tab w:val="left" w:pos="5760"/>
          <w:tab w:val="left" w:pos="6480"/>
        </w:tabs>
        <w:ind w:left="720"/>
        <w:rPr>
          <w:rFonts w:ascii="Calibri" w:hAnsi="Calibri" w:cs="Calibri"/>
          <w:noProof/>
          <w:sz w:val="18"/>
          <w:szCs w:val="18"/>
        </w:rPr>
      </w:pPr>
      <w:r w:rsidRPr="00EB5474">
        <w:rPr>
          <w:rFonts w:ascii="Calibri" w:hAnsi="Calibri" w:cs="Calibri"/>
          <w:noProof/>
          <w:sz w:val="18"/>
          <w:szCs w:val="18"/>
        </w:rPr>
        <w:t>Prerequisite undergraduate courses: No specific courses, however 60 credit hours of science, mathematics, engineering and technology with at least 15 credit hours in upper division classes.</w:t>
      </w:r>
    </w:p>
    <w:p w14:paraId="53CD3171" w14:textId="77777777" w:rsidR="002B2886" w:rsidRPr="00EB5474" w:rsidRDefault="002B2886" w:rsidP="0098656A">
      <w:pPr>
        <w:numPr>
          <w:ilvl w:val="0"/>
          <w:numId w:val="24"/>
        </w:numPr>
        <w:tabs>
          <w:tab w:val="left" w:pos="360"/>
          <w:tab w:val="left" w:pos="720"/>
          <w:tab w:val="left" w:pos="1080"/>
          <w:tab w:val="left" w:pos="1440"/>
          <w:tab w:val="left" w:pos="1800"/>
          <w:tab w:val="left" w:pos="2160"/>
          <w:tab w:val="left" w:pos="5760"/>
          <w:tab w:val="left" w:pos="6480"/>
        </w:tabs>
        <w:ind w:left="720"/>
        <w:rPr>
          <w:rFonts w:ascii="Calibri" w:hAnsi="Calibri" w:cs="Calibri"/>
          <w:noProof/>
          <w:sz w:val="18"/>
          <w:szCs w:val="18"/>
        </w:rPr>
      </w:pPr>
      <w:r w:rsidRPr="00EB5474">
        <w:rPr>
          <w:rFonts w:ascii="Calibri" w:hAnsi="Calibri" w:cs="Calibri"/>
          <w:noProof/>
          <w:sz w:val="18"/>
          <w:szCs w:val="18"/>
        </w:rPr>
        <w:t>Work experience: None required; however occupational work experience is beneficial.</w:t>
      </w:r>
    </w:p>
    <w:p w14:paraId="01EE997E" w14:textId="328A74FB" w:rsidR="002B2886" w:rsidDel="00571895" w:rsidRDefault="002B2886" w:rsidP="0098656A">
      <w:pPr>
        <w:numPr>
          <w:ilvl w:val="0"/>
          <w:numId w:val="24"/>
        </w:numPr>
        <w:tabs>
          <w:tab w:val="left" w:pos="360"/>
          <w:tab w:val="left" w:pos="720"/>
          <w:tab w:val="left" w:pos="1080"/>
          <w:tab w:val="left" w:pos="1440"/>
          <w:tab w:val="left" w:pos="1800"/>
          <w:tab w:val="left" w:pos="2160"/>
          <w:tab w:val="left" w:pos="5760"/>
          <w:tab w:val="left" w:pos="6480"/>
        </w:tabs>
        <w:ind w:left="720"/>
        <w:rPr>
          <w:del w:id="1278" w:author="Hines-Cobb, Carol" w:date="2015-04-16T13:13:00Z"/>
          <w:rFonts w:ascii="Calibri" w:hAnsi="Calibri" w:cs="Calibri"/>
          <w:noProof/>
          <w:sz w:val="18"/>
          <w:szCs w:val="18"/>
        </w:rPr>
      </w:pPr>
      <w:del w:id="1279" w:author="Hines-Cobb, Carol" w:date="2015-04-16T13:13:00Z">
        <w:r w:rsidDel="00571895">
          <w:rPr>
            <w:rFonts w:ascii="Calibri" w:hAnsi="Calibri" w:cs="Calibri"/>
            <w:noProof/>
            <w:sz w:val="18"/>
            <w:szCs w:val="18"/>
          </w:rPr>
          <w:delText>For admission requirements see the MPH Degree page.</w:delText>
        </w:r>
      </w:del>
    </w:p>
    <w:p w14:paraId="3983174B" w14:textId="77777777" w:rsidR="002B2886" w:rsidRPr="00EB5474" w:rsidRDefault="002B2886" w:rsidP="0098656A">
      <w:pPr>
        <w:numPr>
          <w:ilvl w:val="0"/>
          <w:numId w:val="24"/>
        </w:numPr>
        <w:tabs>
          <w:tab w:val="left" w:pos="360"/>
          <w:tab w:val="left" w:pos="720"/>
          <w:tab w:val="left" w:pos="1080"/>
          <w:tab w:val="left" w:pos="1440"/>
          <w:tab w:val="left" w:pos="1800"/>
          <w:tab w:val="left" w:pos="2160"/>
          <w:tab w:val="left" w:pos="5760"/>
          <w:tab w:val="left" w:pos="6480"/>
        </w:tabs>
        <w:ind w:left="720"/>
        <w:rPr>
          <w:rFonts w:ascii="Calibri" w:hAnsi="Calibri" w:cs="Calibri"/>
          <w:noProof/>
          <w:sz w:val="18"/>
          <w:szCs w:val="18"/>
        </w:rPr>
      </w:pPr>
      <w:r w:rsidRPr="00EB5474">
        <w:rPr>
          <w:rFonts w:ascii="Calibri" w:hAnsi="Calibri" w:cs="Calibri"/>
          <w:noProof/>
          <w:sz w:val="18"/>
          <w:szCs w:val="18"/>
        </w:rPr>
        <w:t>Other criteria: Two Letters of recommendation</w:t>
      </w:r>
    </w:p>
    <w:p w14:paraId="75216BA4" w14:textId="77777777" w:rsidR="002B2886" w:rsidRPr="00EB5474" w:rsidRDefault="002B2886" w:rsidP="0098656A">
      <w:pPr>
        <w:tabs>
          <w:tab w:val="left" w:pos="360"/>
          <w:tab w:val="left" w:pos="720"/>
          <w:tab w:val="left" w:pos="1080"/>
          <w:tab w:val="left" w:pos="1440"/>
          <w:tab w:val="left" w:pos="1800"/>
          <w:tab w:val="left" w:pos="2160"/>
          <w:tab w:val="left" w:pos="5760"/>
          <w:tab w:val="left" w:pos="6480"/>
        </w:tabs>
        <w:ind w:left="1440"/>
        <w:rPr>
          <w:rFonts w:ascii="Calibri" w:hAnsi="Calibri" w:cs="Calibri"/>
          <w:noProof/>
          <w:sz w:val="18"/>
          <w:szCs w:val="18"/>
        </w:rPr>
      </w:pPr>
    </w:p>
    <w:p w14:paraId="1E2B69CB" w14:textId="42681CD2" w:rsidR="002B2886" w:rsidRDefault="002B2886" w:rsidP="002940B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sidR="002940B7">
        <w:rPr>
          <w:rFonts w:ascii="Calibri" w:hAnsi="Calibri" w:cs="Calibri"/>
          <w:b/>
          <w:sz w:val="18"/>
          <w:szCs w:val="18"/>
        </w:rPr>
        <w:t xml:space="preserve">nts with this concentration - </w:t>
      </w:r>
      <w:del w:id="1280" w:author="Hines-Cobb, Carol" w:date="2015-04-15T14:55:00Z">
        <w:r w:rsidRPr="00EB5474" w:rsidDel="009C157A">
          <w:rPr>
            <w:rFonts w:ascii="Calibri" w:hAnsi="Calibri" w:cs="Calibri"/>
            <w:b/>
            <w:sz w:val="18"/>
            <w:szCs w:val="18"/>
          </w:rPr>
          <w:delText xml:space="preserve">46 </w:delText>
        </w:r>
      </w:del>
      <w:ins w:id="1281" w:author="Hines-Cobb, Carol" w:date="2015-04-15T14:55:00Z">
        <w:r w:rsidR="009C157A">
          <w:rPr>
            <w:rFonts w:ascii="Calibri" w:hAnsi="Calibri" w:cs="Calibri"/>
            <w:b/>
            <w:sz w:val="18"/>
            <w:szCs w:val="18"/>
          </w:rPr>
          <w:t>44</w:t>
        </w:r>
        <w:r w:rsidR="009C157A" w:rsidRPr="00EB5474">
          <w:rPr>
            <w:rFonts w:ascii="Calibri" w:hAnsi="Calibri" w:cs="Calibri"/>
            <w:b/>
            <w:sz w:val="18"/>
            <w:szCs w:val="18"/>
          </w:rPr>
          <w:t xml:space="preserve"> </w:t>
        </w:r>
      </w:ins>
      <w:r w:rsidRPr="00EB5474">
        <w:rPr>
          <w:rFonts w:ascii="Calibri" w:hAnsi="Calibri" w:cs="Calibri"/>
          <w:b/>
          <w:sz w:val="18"/>
          <w:szCs w:val="18"/>
        </w:rPr>
        <w:t xml:space="preserve">hours minimum </w:t>
      </w:r>
    </w:p>
    <w:p w14:paraId="23E7E4B7" w14:textId="2D465A65" w:rsidR="009C157A" w:rsidRDefault="009C157A" w:rsidP="009C157A">
      <w:pPr>
        <w:tabs>
          <w:tab w:val="left" w:pos="360"/>
          <w:tab w:val="left" w:pos="720"/>
          <w:tab w:val="left" w:pos="1080"/>
          <w:tab w:val="left" w:pos="1800"/>
          <w:tab w:val="left" w:pos="6480"/>
        </w:tabs>
        <w:rPr>
          <w:ins w:id="1282" w:author="Hines-Cobb, Carol" w:date="2015-04-15T13:59:00Z"/>
          <w:rFonts w:ascii="Calibri" w:hAnsi="Calibri" w:cs="Calibri"/>
          <w:sz w:val="18"/>
          <w:szCs w:val="18"/>
        </w:rPr>
      </w:pPr>
      <w:ins w:id="1283" w:author="Hines-Cobb, Carol" w:date="2015-04-15T13:59:00Z">
        <w:r>
          <w:rPr>
            <w:rFonts w:ascii="Calibri" w:hAnsi="Calibri" w:cs="Calibri"/>
            <w:sz w:val="18"/>
            <w:szCs w:val="18"/>
          </w:rPr>
          <w:t>In addition to the 19 hours required for the Program (</w:t>
        </w:r>
      </w:ins>
      <w:ins w:id="1284" w:author="Hines-Cobb, Carol" w:date="2015-04-16T13:55:00Z">
        <w:r w:rsidR="00982ACF">
          <w:rPr>
            <w:rFonts w:ascii="Calibri" w:hAnsi="Calibri" w:cs="Calibri"/>
            <w:sz w:val="18"/>
            <w:szCs w:val="18"/>
          </w:rPr>
          <w:t>Core, Foundations, Special Project, and Comp Exam</w:t>
        </w:r>
      </w:ins>
      <w:ins w:id="1285" w:author="Hines-Cobb, Carol" w:date="2015-04-15T13:59:00Z">
        <w:r>
          <w:rPr>
            <w:rFonts w:ascii="Calibri" w:hAnsi="Calibri" w:cs="Calibri"/>
            <w:sz w:val="18"/>
            <w:szCs w:val="18"/>
          </w:rPr>
          <w:t>), this Concentration requires:</w:t>
        </w:r>
      </w:ins>
    </w:p>
    <w:p w14:paraId="123DF3CF" w14:textId="77777777" w:rsidR="009C157A" w:rsidRDefault="009C157A" w:rsidP="009C157A">
      <w:pPr>
        <w:tabs>
          <w:tab w:val="left" w:pos="360"/>
          <w:tab w:val="left" w:pos="720"/>
          <w:tab w:val="left" w:pos="1080"/>
          <w:tab w:val="left" w:pos="1800"/>
          <w:tab w:val="left" w:pos="6480"/>
        </w:tabs>
        <w:rPr>
          <w:ins w:id="1286" w:author="Hines-Cobb, Carol" w:date="2015-04-15T13:59:00Z"/>
          <w:rFonts w:ascii="Calibri" w:hAnsi="Calibri" w:cs="Calibri"/>
          <w:sz w:val="18"/>
          <w:szCs w:val="18"/>
        </w:rPr>
      </w:pPr>
    </w:p>
    <w:p w14:paraId="6DBF0FEF" w14:textId="01B07C79" w:rsidR="009C157A" w:rsidRDefault="009C157A" w:rsidP="009C157A">
      <w:pPr>
        <w:tabs>
          <w:tab w:val="left" w:pos="360"/>
          <w:tab w:val="left" w:pos="720"/>
          <w:tab w:val="left" w:pos="1080"/>
          <w:tab w:val="left" w:pos="1800"/>
          <w:tab w:val="left" w:pos="6480"/>
        </w:tabs>
        <w:rPr>
          <w:ins w:id="1287" w:author="Hines-Cobb, Carol" w:date="2015-04-15T14:56:00Z"/>
          <w:rFonts w:ascii="Calibri" w:hAnsi="Calibri" w:cs="Calibri"/>
          <w:sz w:val="18"/>
          <w:szCs w:val="18"/>
        </w:rPr>
      </w:pPr>
      <w:ins w:id="1288" w:author="Hines-Cobb, Carol" w:date="2015-04-15T13:59: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289" w:author="Hines-Cobb, Carol" w:date="2015-04-15T14:00:00Z">
        <w:r>
          <w:rPr>
            <w:rFonts w:ascii="Calibri" w:hAnsi="Calibri" w:cs="Calibri"/>
            <w:sz w:val="18"/>
            <w:szCs w:val="18"/>
          </w:rPr>
          <w:t>20</w:t>
        </w:r>
      </w:ins>
      <w:ins w:id="1290" w:author="Hines-Cobb, Carol" w:date="2015-04-15T13:59:00Z">
        <w:r w:rsidRPr="001A5E52">
          <w:rPr>
            <w:rFonts w:ascii="Calibri" w:hAnsi="Calibri" w:cs="Calibri"/>
            <w:sz w:val="18"/>
            <w:szCs w:val="18"/>
          </w:rPr>
          <w:t xml:space="preserve"> credit hours</w:t>
        </w:r>
        <w:r>
          <w:rPr>
            <w:rFonts w:ascii="Calibri" w:hAnsi="Calibri" w:cs="Calibri"/>
            <w:sz w:val="18"/>
            <w:szCs w:val="18"/>
          </w:rPr>
          <w:t xml:space="preserve"> </w:t>
        </w:r>
      </w:ins>
    </w:p>
    <w:p w14:paraId="6F2E122E" w14:textId="1A9C2A56" w:rsidR="009C157A" w:rsidRDefault="009C157A" w:rsidP="009C157A">
      <w:pPr>
        <w:tabs>
          <w:tab w:val="left" w:pos="360"/>
          <w:tab w:val="left" w:pos="720"/>
          <w:tab w:val="left" w:pos="1080"/>
          <w:tab w:val="left" w:pos="1800"/>
          <w:tab w:val="left" w:pos="6480"/>
        </w:tabs>
        <w:rPr>
          <w:ins w:id="1291" w:author="Hines-Cobb, Carol" w:date="2015-04-15T14:00:00Z"/>
          <w:rFonts w:ascii="Calibri" w:hAnsi="Calibri" w:cs="Calibri"/>
          <w:sz w:val="18"/>
          <w:szCs w:val="18"/>
        </w:rPr>
      </w:pPr>
      <w:ins w:id="1292" w:author="Hines-Cobb, Carol" w:date="2015-04-15T14:56:00Z">
        <w:r>
          <w:rPr>
            <w:rFonts w:ascii="Calibri" w:hAnsi="Calibri" w:cs="Calibri"/>
            <w:sz w:val="18"/>
            <w:szCs w:val="18"/>
          </w:rPr>
          <w:t>Electives – 4 credit hour minimum</w:t>
        </w:r>
      </w:ins>
    </w:p>
    <w:p w14:paraId="55D32574" w14:textId="7A3C34B8" w:rsidR="009C157A" w:rsidRPr="00B23B8D" w:rsidRDefault="009C157A" w:rsidP="009C157A">
      <w:pPr>
        <w:tabs>
          <w:tab w:val="left" w:pos="360"/>
          <w:tab w:val="left" w:pos="720"/>
          <w:tab w:val="left" w:pos="1080"/>
          <w:tab w:val="left" w:pos="1800"/>
          <w:tab w:val="left" w:pos="6480"/>
        </w:tabs>
        <w:rPr>
          <w:ins w:id="1293" w:author="Hines-Cobb, Carol" w:date="2015-04-15T13:59:00Z"/>
          <w:rFonts w:ascii="Calibri" w:hAnsi="Calibri" w:cs="Calibri"/>
          <w:sz w:val="18"/>
          <w:szCs w:val="18"/>
        </w:rPr>
      </w:pPr>
      <w:ins w:id="1294" w:author="Hines-Cobb, Carol" w:date="2015-04-15T13:59:00Z">
        <w:r w:rsidRPr="00B23B8D">
          <w:rPr>
            <w:rFonts w:ascii="Calibri" w:hAnsi="Calibri" w:cs="Calibri"/>
            <w:sz w:val="18"/>
            <w:szCs w:val="18"/>
          </w:rPr>
          <w:t xml:space="preserve">Field Experience – </w:t>
        </w:r>
      </w:ins>
      <w:ins w:id="1295" w:author="Hines-Cobb, Carol" w:date="2015-04-15T14:56:00Z">
        <w:r>
          <w:rPr>
            <w:rFonts w:ascii="Calibri" w:hAnsi="Calibri" w:cs="Calibri"/>
            <w:sz w:val="18"/>
            <w:szCs w:val="18"/>
          </w:rPr>
          <w:t>1</w:t>
        </w:r>
      </w:ins>
      <w:ins w:id="1296" w:author="Hines-Cobb, Carol" w:date="2015-04-15T13:59:00Z">
        <w:r>
          <w:rPr>
            <w:rFonts w:ascii="Calibri" w:hAnsi="Calibri" w:cs="Calibri"/>
            <w:sz w:val="18"/>
            <w:szCs w:val="18"/>
          </w:rPr>
          <w:t xml:space="preserve"> </w:t>
        </w:r>
        <w:r w:rsidRPr="00B23B8D">
          <w:rPr>
            <w:rFonts w:ascii="Calibri" w:hAnsi="Calibri" w:cs="Calibri"/>
            <w:sz w:val="18"/>
            <w:szCs w:val="18"/>
          </w:rPr>
          <w:t>credit hour minimum</w:t>
        </w:r>
      </w:ins>
    </w:p>
    <w:p w14:paraId="2033D0FF" w14:textId="77777777" w:rsidR="009C157A" w:rsidRPr="00EB5474" w:rsidRDefault="009C157A" w:rsidP="002940B7">
      <w:pPr>
        <w:tabs>
          <w:tab w:val="left" w:pos="360"/>
          <w:tab w:val="left" w:pos="720"/>
          <w:tab w:val="left" w:pos="1080"/>
          <w:tab w:val="left" w:pos="1800"/>
          <w:tab w:val="left" w:pos="6480"/>
        </w:tabs>
        <w:rPr>
          <w:rFonts w:ascii="Calibri" w:hAnsi="Calibri" w:cs="Calibri"/>
          <w:b/>
          <w:sz w:val="18"/>
          <w:szCs w:val="18"/>
        </w:rPr>
      </w:pPr>
    </w:p>
    <w:p w14:paraId="028643ED"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73E890E5" w14:textId="25CDEAD3" w:rsidR="002B2886" w:rsidRPr="00EB5474" w:rsidDel="002940B7" w:rsidRDefault="002B2886" w:rsidP="002940B7">
      <w:pPr>
        <w:tabs>
          <w:tab w:val="left" w:pos="360"/>
          <w:tab w:val="left" w:pos="720"/>
          <w:tab w:val="left" w:pos="1080"/>
          <w:tab w:val="left" w:pos="1800"/>
          <w:tab w:val="left" w:pos="6480"/>
        </w:tabs>
        <w:rPr>
          <w:del w:id="1297" w:author="Hines-Cobb, Carol" w:date="2015-04-15T14:52:00Z"/>
          <w:rFonts w:ascii="Calibri" w:hAnsi="Calibri" w:cs="Calibri"/>
          <w:b/>
          <w:sz w:val="18"/>
          <w:szCs w:val="18"/>
        </w:rPr>
      </w:pPr>
      <w:del w:id="1298" w:author="Hines-Cobb, Carol" w:date="2015-04-15T14:52:00Z">
        <w:r w:rsidRPr="00EB5474" w:rsidDel="002940B7">
          <w:rPr>
            <w:rFonts w:ascii="Calibri" w:hAnsi="Calibri" w:cs="Calibri"/>
            <w:b/>
            <w:sz w:val="18"/>
            <w:szCs w:val="18"/>
          </w:rPr>
          <w:delText>C</w:delText>
        </w:r>
        <w:r w:rsidR="002940B7" w:rsidDel="002940B7">
          <w:rPr>
            <w:rFonts w:ascii="Calibri" w:hAnsi="Calibri" w:cs="Calibri"/>
            <w:b/>
            <w:sz w:val="18"/>
            <w:szCs w:val="18"/>
          </w:rPr>
          <w:delText>ollege Core</w:delText>
        </w:r>
        <w:r w:rsidR="002940B7" w:rsidDel="002940B7">
          <w:rPr>
            <w:rFonts w:ascii="Calibri" w:hAnsi="Calibri" w:cs="Calibri"/>
            <w:b/>
            <w:sz w:val="18"/>
            <w:szCs w:val="18"/>
          </w:rPr>
          <w:tab/>
        </w:r>
        <w:r w:rsidR="002940B7" w:rsidDel="002940B7">
          <w:rPr>
            <w:rFonts w:ascii="Calibri" w:hAnsi="Calibri" w:cs="Calibri"/>
            <w:b/>
            <w:sz w:val="18"/>
            <w:szCs w:val="18"/>
          </w:rPr>
          <w:tab/>
        </w:r>
        <w:r w:rsidRPr="00EB5474" w:rsidDel="002940B7">
          <w:rPr>
            <w:rFonts w:ascii="Calibri" w:hAnsi="Calibri" w:cs="Calibri"/>
            <w:b/>
            <w:sz w:val="18"/>
            <w:szCs w:val="18"/>
          </w:rPr>
          <w:tab/>
        </w:r>
        <w:r w:rsidDel="002940B7">
          <w:rPr>
            <w:rFonts w:ascii="Calibri" w:hAnsi="Calibri" w:cs="Calibri"/>
            <w:b/>
            <w:sz w:val="18"/>
            <w:szCs w:val="18"/>
          </w:rPr>
          <w:tab/>
        </w:r>
        <w:r w:rsidRPr="00EB5474" w:rsidDel="002940B7">
          <w:rPr>
            <w:rFonts w:ascii="Calibri" w:hAnsi="Calibri" w:cs="Calibri"/>
            <w:b/>
            <w:sz w:val="18"/>
            <w:szCs w:val="18"/>
          </w:rPr>
          <w:delText xml:space="preserve">15 hours </w:delText>
        </w:r>
      </w:del>
    </w:p>
    <w:p w14:paraId="3C0B8B11" w14:textId="67B678B1" w:rsidR="002B2886" w:rsidRPr="00EB5474" w:rsidDel="002940B7" w:rsidRDefault="002B2886" w:rsidP="0098656A">
      <w:pPr>
        <w:tabs>
          <w:tab w:val="left" w:pos="360"/>
          <w:tab w:val="left" w:pos="720"/>
          <w:tab w:val="left" w:pos="1080"/>
          <w:tab w:val="left" w:pos="1800"/>
          <w:tab w:val="left" w:pos="6480"/>
        </w:tabs>
        <w:ind w:left="2880" w:hanging="2160"/>
        <w:rPr>
          <w:del w:id="1299" w:author="Hines-Cobb, Carol" w:date="2015-04-15T14:52:00Z"/>
          <w:rFonts w:ascii="Calibri" w:hAnsi="Calibri" w:cs="Calibri"/>
          <w:i/>
          <w:sz w:val="18"/>
          <w:szCs w:val="18"/>
        </w:rPr>
      </w:pPr>
      <w:del w:id="1300" w:author="Hines-Cobb, Carol" w:date="2015-04-15T14:52:00Z">
        <w:r w:rsidRPr="00EB5474" w:rsidDel="002940B7">
          <w:rPr>
            <w:rFonts w:ascii="Calibri" w:hAnsi="Calibri" w:cs="Calibri"/>
            <w:i/>
            <w:sz w:val="18"/>
            <w:szCs w:val="18"/>
          </w:rPr>
          <w:delText>See program information above</w:delText>
        </w:r>
      </w:del>
    </w:p>
    <w:p w14:paraId="21E2EEE8" w14:textId="1FD34C9D" w:rsidR="002B2886" w:rsidRPr="00EB5474" w:rsidDel="002940B7" w:rsidRDefault="002B2886" w:rsidP="0098656A">
      <w:pPr>
        <w:tabs>
          <w:tab w:val="left" w:pos="360"/>
          <w:tab w:val="left" w:pos="720"/>
          <w:tab w:val="left" w:pos="1080"/>
          <w:tab w:val="left" w:pos="1440"/>
          <w:tab w:val="left" w:pos="1800"/>
          <w:tab w:val="left" w:pos="5760"/>
          <w:tab w:val="left" w:pos="6480"/>
        </w:tabs>
        <w:ind w:left="720"/>
        <w:rPr>
          <w:del w:id="1301" w:author="Hines-Cobb, Carol" w:date="2015-04-15T14:52:00Z"/>
          <w:rFonts w:ascii="Calibri" w:hAnsi="Calibri" w:cs="Calibri"/>
          <w:noProof/>
          <w:sz w:val="18"/>
          <w:szCs w:val="18"/>
        </w:rPr>
      </w:pPr>
      <w:del w:id="1302" w:author="Hines-Cobb, Carol" w:date="2015-04-15T14:52:00Z">
        <w:r w:rsidRPr="00EB5474" w:rsidDel="002940B7">
          <w:rPr>
            <w:rFonts w:ascii="Calibri" w:hAnsi="Calibri" w:cs="Calibri"/>
            <w:noProof/>
            <w:sz w:val="18"/>
            <w:szCs w:val="18"/>
          </w:rPr>
          <w:delText xml:space="preserve">During 2nd semester meet with advisor and begin planning field experience. See </w:delText>
        </w:r>
        <w:r w:rsidR="0054009A" w:rsidDel="002940B7">
          <w:fldChar w:fldCharType="begin"/>
        </w:r>
        <w:r w:rsidR="0054009A" w:rsidDel="002940B7">
          <w:delInstrText xml:space="preserve"> HYPERLINK "http://health.usf.edu/publichealth/academicaffairs/fe/" </w:delInstrText>
        </w:r>
        <w:r w:rsidR="0054009A" w:rsidDel="002940B7">
          <w:fldChar w:fldCharType="separate"/>
        </w:r>
        <w:r w:rsidRPr="00EB5474" w:rsidDel="002940B7">
          <w:rPr>
            <w:rStyle w:val="Hyperlink"/>
            <w:rFonts w:ascii="Calibri" w:hAnsi="Calibri" w:cs="Calibri"/>
            <w:sz w:val="18"/>
            <w:szCs w:val="18"/>
          </w:rPr>
          <w:delText>http://health.usf.edu/publichealth/academicaffairs/fe/</w:delText>
        </w:r>
        <w:r w:rsidR="0054009A" w:rsidDel="002940B7">
          <w:rPr>
            <w:rStyle w:val="Hyperlink"/>
            <w:rFonts w:ascii="Calibri" w:hAnsi="Calibri" w:cs="Calibri"/>
            <w:sz w:val="18"/>
            <w:szCs w:val="18"/>
          </w:rPr>
          <w:fldChar w:fldCharType="end"/>
        </w:r>
        <w:r w:rsidRPr="00EB5474" w:rsidDel="002940B7">
          <w:rPr>
            <w:rFonts w:ascii="Calibri" w:hAnsi="Calibri" w:cs="Calibri"/>
            <w:noProof/>
            <w:sz w:val="18"/>
            <w:szCs w:val="18"/>
          </w:rPr>
          <w:delText xml:space="preserve"> </w:delText>
        </w:r>
      </w:del>
    </w:p>
    <w:p w14:paraId="19F40B0E"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noProof/>
          <w:sz w:val="18"/>
          <w:szCs w:val="18"/>
        </w:rPr>
      </w:pPr>
    </w:p>
    <w:p w14:paraId="4258EA95" w14:textId="41C11DDD" w:rsidR="002B2886" w:rsidRPr="00EB5474" w:rsidRDefault="002B2886" w:rsidP="002940B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2940B7">
        <w:rPr>
          <w:rFonts w:ascii="Calibri" w:hAnsi="Calibri" w:cs="Calibri"/>
          <w:b/>
          <w:sz w:val="18"/>
          <w:szCs w:val="18"/>
        </w:rPr>
        <w:t xml:space="preserve">Course Requirements - </w:t>
      </w:r>
      <w:r w:rsidRPr="00EB5474">
        <w:rPr>
          <w:rFonts w:ascii="Calibri" w:hAnsi="Calibri" w:cs="Calibri"/>
          <w:b/>
          <w:sz w:val="18"/>
          <w:szCs w:val="18"/>
        </w:rPr>
        <w:t>20 hours</w:t>
      </w:r>
    </w:p>
    <w:p w14:paraId="682C2F71" w14:textId="4A41DB5E"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PHC 6356</w:t>
      </w:r>
      <w:r>
        <w:rPr>
          <w:rFonts w:ascii="Calibri" w:hAnsi="Calibri" w:cs="Calibri"/>
          <w:sz w:val="18"/>
          <w:szCs w:val="18"/>
        </w:rPr>
        <w:t xml:space="preserve"> </w:t>
      </w:r>
      <w:r w:rsidR="002940B7">
        <w:rPr>
          <w:rFonts w:ascii="Calibri" w:hAnsi="Calibri" w:cs="Calibri"/>
          <w:sz w:val="18"/>
          <w:szCs w:val="18"/>
        </w:rPr>
        <w:tab/>
        <w:t>2</w:t>
      </w:r>
      <w:r w:rsidR="002940B7">
        <w:rPr>
          <w:rFonts w:ascii="Calibri" w:hAnsi="Calibri" w:cs="Calibri"/>
          <w:sz w:val="18"/>
          <w:szCs w:val="18"/>
        </w:rPr>
        <w:tab/>
      </w:r>
      <w:r>
        <w:rPr>
          <w:rFonts w:ascii="Calibri" w:hAnsi="Calibri" w:cs="Calibri"/>
          <w:sz w:val="18"/>
          <w:szCs w:val="18"/>
        </w:rPr>
        <w:t xml:space="preserve">Industrial Hygiene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6BE5E557" w14:textId="77777777" w:rsidR="002940B7"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6310 </w:t>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E0B695B" w14:textId="46C8355E"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6361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 xml:space="preserve">Industrial Ergonomics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A2338E0" w14:textId="35708B99" w:rsidR="002940B7"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6354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Safety and</w:t>
      </w:r>
      <w:r w:rsidR="002940B7">
        <w:rPr>
          <w:rFonts w:ascii="Calibri" w:hAnsi="Calibri" w:cs="Calibri"/>
          <w:sz w:val="18"/>
          <w:szCs w:val="18"/>
        </w:rPr>
        <w:t xml:space="preserve"> Health Administration </w:t>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004E7397" w14:textId="42F8389D"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6423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 xml:space="preserve">Occupational Health Law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CB521A0" w14:textId="2AA4707B"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EIN 6215 </w:t>
      </w:r>
      <w:r w:rsidR="002940B7">
        <w:rPr>
          <w:rFonts w:ascii="Calibri" w:hAnsi="Calibri" w:cs="Calibri"/>
          <w:sz w:val="18"/>
          <w:szCs w:val="18"/>
        </w:rPr>
        <w:tab/>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Engineering System Safety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2BD7D2B1" w14:textId="3D3FEA77"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EIN 6216 </w:t>
      </w:r>
      <w:r w:rsidR="002940B7">
        <w:rPr>
          <w:rFonts w:ascii="Calibri" w:hAnsi="Calibri" w:cs="Calibri"/>
          <w:sz w:val="18"/>
          <w:szCs w:val="18"/>
        </w:rPr>
        <w:tab/>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Occupational Safety Engineering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1BA90D1" w14:textId="522ED697"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6360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 xml:space="preserve">Safety Management Principles and Practice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D526476" w14:textId="2E3AAE57"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6930 </w:t>
      </w:r>
      <w:r w:rsidR="002940B7">
        <w:rPr>
          <w:rFonts w:ascii="Calibri" w:hAnsi="Calibri" w:cs="Calibri"/>
          <w:sz w:val="18"/>
          <w:szCs w:val="18"/>
        </w:rPr>
        <w:tab/>
        <w:t>1</w:t>
      </w:r>
      <w:r w:rsidR="002940B7">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CE4E819" w14:textId="77777777"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p>
    <w:p w14:paraId="14A8C9C5" w14:textId="5D06F06D" w:rsidR="002B2886" w:rsidRPr="00EB5474" w:rsidRDefault="002940B7" w:rsidP="002940B7">
      <w:pPr>
        <w:tabs>
          <w:tab w:val="left" w:pos="360"/>
          <w:tab w:val="left" w:pos="720"/>
          <w:tab w:val="left" w:pos="1080"/>
          <w:tab w:val="left" w:pos="1800"/>
          <w:tab w:val="left" w:pos="387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2B2886" w:rsidRPr="00EB5474">
        <w:rPr>
          <w:rFonts w:ascii="Calibri" w:hAnsi="Calibri" w:cs="Calibri"/>
          <w:b/>
          <w:sz w:val="18"/>
          <w:szCs w:val="18"/>
        </w:rPr>
        <w:t>4 Hours</w:t>
      </w:r>
    </w:p>
    <w:p w14:paraId="2A51575F" w14:textId="527E01F3" w:rsidR="002B2886" w:rsidRPr="00EB5474" w:rsidRDefault="002B2886" w:rsidP="002940B7">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6303 </w:t>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Community Air Pollutions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34580F4" w14:textId="77777777" w:rsidR="002940B7"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6350 </w:t>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Occupational </w:t>
      </w:r>
      <w:r>
        <w:rPr>
          <w:rFonts w:ascii="Calibri" w:hAnsi="Calibri" w:cs="Calibri"/>
          <w:sz w:val="18"/>
          <w:szCs w:val="18"/>
        </w:rPr>
        <w:t xml:space="preserve">Toxicology and </w:t>
      </w:r>
      <w:r w:rsidR="002940B7">
        <w:rPr>
          <w:rFonts w:ascii="Calibri" w:hAnsi="Calibri" w:cs="Calibri"/>
          <w:sz w:val="18"/>
          <w:szCs w:val="18"/>
        </w:rPr>
        <w:t xml:space="preserve">Risk Assessment </w:t>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4B4EEA65" w14:textId="77777777" w:rsidR="002940B7"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6351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Occupational Medici</w:t>
      </w:r>
      <w:r w:rsidR="002940B7">
        <w:rPr>
          <w:rFonts w:ascii="Calibri" w:hAnsi="Calibri" w:cs="Calibri"/>
          <w:sz w:val="18"/>
          <w:szCs w:val="18"/>
        </w:rPr>
        <w:t xml:space="preserve">ne for Health Professionals </w:t>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3E8710B0" w14:textId="77777777" w:rsidR="002940B7"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6422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E</w:t>
      </w:r>
      <w:r w:rsidR="002940B7">
        <w:rPr>
          <w:rFonts w:ascii="Calibri" w:hAnsi="Calibri" w:cs="Calibri"/>
          <w:sz w:val="18"/>
          <w:szCs w:val="18"/>
        </w:rPr>
        <w:t xml:space="preserve">nvironmental Health Law </w:t>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60037513" w14:textId="77777777" w:rsidR="002940B7"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6364 </w:t>
      </w:r>
      <w:r w:rsidR="002940B7">
        <w:rPr>
          <w:rFonts w:ascii="Calibri" w:hAnsi="Calibri" w:cs="Calibri"/>
          <w:sz w:val="18"/>
          <w:szCs w:val="18"/>
        </w:rPr>
        <w:tab/>
        <w:t>2</w:t>
      </w:r>
      <w:r w:rsidR="002940B7">
        <w:rPr>
          <w:rFonts w:ascii="Calibri" w:hAnsi="Calibri" w:cs="Calibri"/>
          <w:sz w:val="18"/>
          <w:szCs w:val="18"/>
        </w:rPr>
        <w:tab/>
      </w:r>
      <w:r w:rsidRPr="00EB5474">
        <w:rPr>
          <w:rFonts w:ascii="Calibri" w:hAnsi="Calibri" w:cs="Calibri"/>
          <w:sz w:val="18"/>
          <w:szCs w:val="18"/>
        </w:rPr>
        <w:t>Industrial Hygiene As</w:t>
      </w:r>
      <w:r w:rsidR="002940B7">
        <w:rPr>
          <w:rFonts w:ascii="Calibri" w:hAnsi="Calibri" w:cs="Calibri"/>
          <w:sz w:val="18"/>
          <w:szCs w:val="18"/>
        </w:rPr>
        <w:t xml:space="preserve">pects of Plant Operations </w:t>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0A8CAB25" w14:textId="32D1E625" w:rsidR="002940B7"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INP 6056 </w:t>
      </w:r>
      <w:r w:rsidR="002940B7">
        <w:rPr>
          <w:rFonts w:ascii="Calibri" w:hAnsi="Calibri" w:cs="Calibri"/>
          <w:sz w:val="18"/>
          <w:szCs w:val="18"/>
        </w:rPr>
        <w:tab/>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Industrial/Organizational Psychology </w:t>
      </w:r>
      <w:r w:rsidRPr="00EB5474">
        <w:rPr>
          <w:rFonts w:ascii="Calibri" w:hAnsi="Calibri" w:cs="Calibri"/>
          <w:sz w:val="18"/>
          <w:szCs w:val="18"/>
        </w:rPr>
        <w:tab/>
      </w:r>
      <w:r w:rsidR="002940B7">
        <w:rPr>
          <w:rFonts w:ascii="Calibri" w:hAnsi="Calibri" w:cs="Calibri"/>
          <w:sz w:val="18"/>
          <w:szCs w:val="18"/>
        </w:rPr>
        <w:tab/>
      </w:r>
      <w:r w:rsidR="002940B7">
        <w:rPr>
          <w:rFonts w:ascii="Calibri" w:hAnsi="Calibri" w:cs="Calibri"/>
          <w:sz w:val="18"/>
          <w:szCs w:val="18"/>
        </w:rPr>
        <w:tab/>
      </w:r>
    </w:p>
    <w:p w14:paraId="410D9087" w14:textId="77777777" w:rsidR="009C157A" w:rsidRDefault="002B2886" w:rsidP="002940B7">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INP 7937 </w:t>
      </w:r>
      <w:r w:rsidR="002940B7">
        <w:rPr>
          <w:rFonts w:ascii="Calibri" w:hAnsi="Calibri" w:cs="Calibri"/>
          <w:sz w:val="18"/>
          <w:szCs w:val="18"/>
        </w:rPr>
        <w:tab/>
      </w:r>
      <w:r w:rsidR="002940B7">
        <w:rPr>
          <w:rFonts w:ascii="Calibri" w:hAnsi="Calibri" w:cs="Calibri"/>
          <w:sz w:val="18"/>
          <w:szCs w:val="18"/>
        </w:rPr>
        <w:tab/>
        <w:t>3</w:t>
      </w:r>
      <w:r w:rsidR="002940B7">
        <w:rPr>
          <w:rFonts w:ascii="Calibri" w:hAnsi="Calibri" w:cs="Calibri"/>
          <w:sz w:val="18"/>
          <w:szCs w:val="18"/>
        </w:rPr>
        <w:tab/>
      </w:r>
      <w:r w:rsidRPr="00EB5474">
        <w:rPr>
          <w:rFonts w:ascii="Calibri" w:hAnsi="Calibri" w:cs="Calibri"/>
          <w:sz w:val="18"/>
          <w:szCs w:val="18"/>
        </w:rPr>
        <w:t xml:space="preserve">Occupational Health Psychology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04B6C5B" w14:textId="77777777" w:rsidR="009C157A" w:rsidRDefault="009C157A" w:rsidP="002940B7">
      <w:pPr>
        <w:tabs>
          <w:tab w:val="left" w:pos="360"/>
          <w:tab w:val="left" w:pos="720"/>
          <w:tab w:val="left" w:pos="1080"/>
          <w:tab w:val="left" w:pos="1800"/>
          <w:tab w:val="left" w:pos="6480"/>
        </w:tabs>
        <w:rPr>
          <w:rFonts w:ascii="Calibri" w:hAnsi="Calibri" w:cs="Calibri"/>
          <w:sz w:val="18"/>
          <w:szCs w:val="18"/>
        </w:rPr>
      </w:pPr>
    </w:p>
    <w:p w14:paraId="45184676" w14:textId="18BBE1F0" w:rsidR="009C157A" w:rsidRDefault="009C157A" w:rsidP="009C157A">
      <w:pPr>
        <w:tabs>
          <w:tab w:val="left" w:pos="360"/>
          <w:tab w:val="left" w:pos="720"/>
          <w:tab w:val="left" w:pos="1080"/>
          <w:tab w:val="left" w:pos="1440"/>
          <w:tab w:val="left" w:pos="1800"/>
          <w:tab w:val="left" w:pos="2160"/>
          <w:tab w:val="left" w:pos="5760"/>
          <w:tab w:val="left" w:pos="6480"/>
        </w:tabs>
        <w:rPr>
          <w:ins w:id="1303" w:author="Hines-Cobb, Carol" w:date="2015-04-15T14:44:00Z"/>
          <w:rFonts w:ascii="Calibri" w:hAnsi="Calibri" w:cs="Calibri"/>
          <w:b/>
          <w:sz w:val="18"/>
          <w:szCs w:val="18"/>
        </w:rPr>
      </w:pPr>
      <w:ins w:id="1304" w:author="Hines-Cobb, Carol" w:date="2015-04-15T14:44:00Z">
        <w:r>
          <w:rPr>
            <w:rFonts w:ascii="Calibri" w:hAnsi="Calibri" w:cs="Calibri"/>
            <w:b/>
            <w:sz w:val="18"/>
            <w:szCs w:val="18"/>
          </w:rPr>
          <w:t xml:space="preserve">Field Experience – </w:t>
        </w:r>
      </w:ins>
      <w:ins w:id="1305" w:author="Hines-Cobb, Carol" w:date="2015-04-15T14:50:00Z">
        <w:r>
          <w:rPr>
            <w:rFonts w:ascii="Calibri" w:hAnsi="Calibri" w:cs="Calibri"/>
            <w:b/>
            <w:sz w:val="18"/>
            <w:szCs w:val="18"/>
          </w:rPr>
          <w:t>1</w:t>
        </w:r>
      </w:ins>
      <w:ins w:id="1306" w:author="Hines-Cobb, Carol" w:date="2015-04-15T14:44:00Z">
        <w:r>
          <w:rPr>
            <w:rFonts w:ascii="Calibri" w:hAnsi="Calibri" w:cs="Calibri"/>
            <w:b/>
            <w:sz w:val="18"/>
            <w:szCs w:val="18"/>
          </w:rPr>
          <w:t xml:space="preserve"> hour minimum</w:t>
        </w:r>
      </w:ins>
    </w:p>
    <w:p w14:paraId="4F53F62E" w14:textId="52D66792" w:rsidR="009C157A" w:rsidRPr="0055658E" w:rsidRDefault="009C157A" w:rsidP="009C157A">
      <w:pPr>
        <w:tabs>
          <w:tab w:val="left" w:pos="360"/>
          <w:tab w:val="left" w:pos="720"/>
          <w:tab w:val="left" w:pos="1080"/>
          <w:tab w:val="left" w:pos="1440"/>
          <w:tab w:val="left" w:pos="1800"/>
          <w:tab w:val="left" w:pos="2160"/>
          <w:tab w:val="left" w:pos="5760"/>
          <w:tab w:val="left" w:pos="6480"/>
        </w:tabs>
        <w:rPr>
          <w:ins w:id="1307" w:author="Hines-Cobb, Carol" w:date="2015-04-15T14:44:00Z"/>
          <w:rFonts w:ascii="Calibri" w:hAnsi="Calibri" w:cs="Calibri"/>
          <w:sz w:val="18"/>
          <w:szCs w:val="18"/>
          <w:rPrChange w:id="1308" w:author="Hines-Cobb, Carol" w:date="2015-04-15T14:44:00Z">
            <w:rPr>
              <w:ins w:id="1309" w:author="Hines-Cobb, Carol" w:date="2015-04-15T14:44:00Z"/>
              <w:rFonts w:ascii="Calibri" w:hAnsi="Calibri" w:cs="Calibri"/>
              <w:b/>
              <w:sz w:val="18"/>
              <w:szCs w:val="18"/>
            </w:rPr>
          </w:rPrChange>
        </w:rPr>
      </w:pPr>
      <w:ins w:id="1310" w:author="Hines-Cobb, Carol" w:date="2015-04-15T14:44:00Z">
        <w:r w:rsidRPr="0055658E">
          <w:rPr>
            <w:rFonts w:ascii="Calibri" w:hAnsi="Calibri" w:cs="Calibri"/>
            <w:sz w:val="18"/>
            <w:szCs w:val="18"/>
            <w:rPrChange w:id="1311" w:author="Hines-Cobb, Carol" w:date="2015-04-15T14:44:00Z">
              <w:rPr>
                <w:rFonts w:ascii="Calibri" w:hAnsi="Calibri" w:cs="Calibri"/>
                <w:b/>
                <w:sz w:val="18"/>
                <w:szCs w:val="18"/>
              </w:rPr>
            </w:rPrChange>
          </w:rPr>
          <w:t xml:space="preserve">PHC 6945 </w:t>
        </w:r>
      </w:ins>
      <w:ins w:id="1312" w:author="Hines-Cobb, Carol" w:date="2015-04-15T14:45:00Z">
        <w:r>
          <w:rPr>
            <w:rFonts w:ascii="Calibri" w:hAnsi="Calibri" w:cs="Calibri"/>
            <w:sz w:val="18"/>
            <w:szCs w:val="18"/>
          </w:rPr>
          <w:tab/>
        </w:r>
      </w:ins>
      <w:ins w:id="1313" w:author="Hines-Cobb, Carol" w:date="2015-04-15T14:56:00Z">
        <w:r>
          <w:rPr>
            <w:rFonts w:ascii="Calibri" w:hAnsi="Calibri" w:cs="Calibri"/>
            <w:sz w:val="18"/>
            <w:szCs w:val="18"/>
          </w:rPr>
          <w:t>1-3</w:t>
        </w:r>
      </w:ins>
      <w:ins w:id="1314" w:author="Hines-Cobb, Carol" w:date="2015-04-15T14:45:00Z">
        <w:r>
          <w:rPr>
            <w:rFonts w:ascii="Calibri" w:hAnsi="Calibri" w:cs="Calibri"/>
            <w:sz w:val="18"/>
            <w:szCs w:val="18"/>
          </w:rPr>
          <w:tab/>
        </w:r>
      </w:ins>
      <w:ins w:id="1315" w:author="Hines-Cobb, Carol" w:date="2015-04-15T14:44:00Z">
        <w:r w:rsidRPr="0055658E">
          <w:rPr>
            <w:rFonts w:ascii="Calibri" w:hAnsi="Calibri" w:cs="Calibri"/>
            <w:sz w:val="18"/>
            <w:szCs w:val="18"/>
            <w:rPrChange w:id="1316" w:author="Hines-Cobb, Carol" w:date="2015-04-15T14:44:00Z">
              <w:rPr>
                <w:rFonts w:ascii="Calibri" w:hAnsi="Calibri" w:cs="Calibri"/>
                <w:b/>
                <w:sz w:val="18"/>
                <w:szCs w:val="18"/>
              </w:rPr>
            </w:rPrChange>
          </w:rPr>
          <w:t>Supervised Field Experience (up to 12 credits)</w:t>
        </w:r>
      </w:ins>
    </w:p>
    <w:p w14:paraId="3DA25C88" w14:textId="77777777" w:rsidR="009C157A" w:rsidRDefault="009C157A" w:rsidP="002940B7">
      <w:pPr>
        <w:tabs>
          <w:tab w:val="left" w:pos="360"/>
          <w:tab w:val="left" w:pos="720"/>
          <w:tab w:val="left" w:pos="1080"/>
          <w:tab w:val="left" w:pos="1800"/>
          <w:tab w:val="left" w:pos="6480"/>
        </w:tabs>
        <w:rPr>
          <w:ins w:id="1317" w:author="Hines-Cobb, Carol" w:date="2015-04-15T14:56:00Z"/>
          <w:rFonts w:ascii="Calibri" w:hAnsi="Calibri" w:cs="Calibri"/>
          <w:sz w:val="18"/>
          <w:szCs w:val="18"/>
        </w:rPr>
      </w:pPr>
      <w:ins w:id="1318" w:author="Hines-Cobb, Carol" w:date="2015-04-15T14:55:00Z">
        <w:r w:rsidRPr="009C157A">
          <w:rPr>
            <w:rFonts w:ascii="Calibri" w:hAnsi="Calibri" w:cs="Calibri"/>
            <w:sz w:val="18"/>
            <w:szCs w:val="18"/>
          </w:rPr>
          <w:t>Students with little or no professional experience: 3 hours minimum. Students with relevant professional experience: 1 hour minimum working in or associated with an occupational health and safety function with orientation in the recognition, evaluation and control of occupational hazards and disease for at least a year.</w:t>
        </w:r>
      </w:ins>
      <w:r w:rsidR="002B2886" w:rsidRPr="00EB5474">
        <w:rPr>
          <w:rFonts w:ascii="Calibri" w:hAnsi="Calibri" w:cs="Calibri"/>
          <w:sz w:val="18"/>
          <w:szCs w:val="18"/>
        </w:rPr>
        <w:tab/>
      </w:r>
    </w:p>
    <w:p w14:paraId="580D9CB2" w14:textId="77777777" w:rsidR="009C157A" w:rsidRDefault="009C157A" w:rsidP="002940B7">
      <w:pPr>
        <w:tabs>
          <w:tab w:val="left" w:pos="360"/>
          <w:tab w:val="left" w:pos="720"/>
          <w:tab w:val="left" w:pos="1080"/>
          <w:tab w:val="left" w:pos="1800"/>
          <w:tab w:val="left" w:pos="6480"/>
        </w:tabs>
        <w:rPr>
          <w:ins w:id="1319" w:author="Hines-Cobb, Carol" w:date="2015-04-15T14:56:00Z"/>
          <w:rFonts w:ascii="Calibri" w:hAnsi="Calibri" w:cs="Calibri"/>
          <w:sz w:val="18"/>
          <w:szCs w:val="18"/>
        </w:rPr>
      </w:pPr>
    </w:p>
    <w:p w14:paraId="097A5FDF" w14:textId="77777777" w:rsidR="009C157A" w:rsidRPr="009C157A" w:rsidRDefault="009C157A" w:rsidP="009C157A">
      <w:pPr>
        <w:tabs>
          <w:tab w:val="left" w:pos="360"/>
          <w:tab w:val="left" w:pos="720"/>
          <w:tab w:val="left" w:pos="1080"/>
          <w:tab w:val="left" w:pos="1800"/>
          <w:tab w:val="left" w:pos="6480"/>
        </w:tabs>
        <w:rPr>
          <w:ins w:id="1320" w:author="Hines-Cobb, Carol" w:date="2015-04-15T14:56:00Z"/>
          <w:rFonts w:ascii="Calibri" w:hAnsi="Calibri" w:cs="Calibri"/>
          <w:b/>
          <w:sz w:val="18"/>
          <w:szCs w:val="18"/>
          <w:rPrChange w:id="1321" w:author="Hines-Cobb, Carol" w:date="2015-04-15T14:56:00Z">
            <w:rPr>
              <w:ins w:id="1322" w:author="Hines-Cobb, Carol" w:date="2015-04-15T14:56:00Z"/>
              <w:rFonts w:ascii="Calibri" w:hAnsi="Calibri" w:cs="Calibri"/>
              <w:sz w:val="18"/>
              <w:szCs w:val="18"/>
            </w:rPr>
          </w:rPrChange>
        </w:rPr>
      </w:pPr>
      <w:ins w:id="1323" w:author="Hines-Cobb, Carol" w:date="2015-04-15T14:56:00Z">
        <w:r w:rsidRPr="009C157A">
          <w:rPr>
            <w:rFonts w:ascii="Calibri" w:hAnsi="Calibri" w:cs="Calibri"/>
            <w:b/>
            <w:sz w:val="18"/>
            <w:szCs w:val="18"/>
            <w:rPrChange w:id="1324" w:author="Hines-Cobb, Carol" w:date="2015-04-15T14:56:00Z">
              <w:rPr>
                <w:rFonts w:ascii="Calibri" w:hAnsi="Calibri" w:cs="Calibri"/>
                <w:sz w:val="18"/>
                <w:szCs w:val="18"/>
              </w:rPr>
            </w:rPrChange>
          </w:rPr>
          <w:t>Comprehensive Exam</w:t>
        </w:r>
      </w:ins>
    </w:p>
    <w:p w14:paraId="36BCA370" w14:textId="77777777" w:rsidR="009C157A" w:rsidRPr="009C157A" w:rsidRDefault="009C157A" w:rsidP="009C157A">
      <w:pPr>
        <w:tabs>
          <w:tab w:val="left" w:pos="360"/>
          <w:tab w:val="left" w:pos="720"/>
          <w:tab w:val="left" w:pos="1080"/>
          <w:tab w:val="left" w:pos="1800"/>
          <w:tab w:val="left" w:pos="6480"/>
        </w:tabs>
        <w:rPr>
          <w:ins w:id="1325" w:author="Hines-Cobb, Carol" w:date="2015-04-15T14:56:00Z"/>
          <w:rFonts w:ascii="Calibri" w:hAnsi="Calibri" w:cs="Calibri"/>
          <w:sz w:val="18"/>
          <w:szCs w:val="18"/>
        </w:rPr>
      </w:pPr>
      <w:ins w:id="1326" w:author="Hines-Cobb, Carol" w:date="2015-04-15T14:56:00Z">
        <w:r w:rsidRPr="009C157A">
          <w:rPr>
            <w:rFonts w:ascii="Calibri" w:hAnsi="Calibri" w:cs="Calibri"/>
            <w:sz w:val="18"/>
            <w:szCs w:val="18"/>
          </w:rPr>
          <w:t xml:space="preserve">In addition to the Comprehensive Exam required by the College, there is a Concentration Exam </w:t>
        </w:r>
      </w:ins>
    </w:p>
    <w:p w14:paraId="5147BB87" w14:textId="7DD6C6B7" w:rsidR="002B2886" w:rsidRPr="00EB5474" w:rsidRDefault="009C157A" w:rsidP="009C157A">
      <w:pPr>
        <w:tabs>
          <w:tab w:val="left" w:pos="360"/>
          <w:tab w:val="left" w:pos="720"/>
          <w:tab w:val="left" w:pos="1080"/>
          <w:tab w:val="left" w:pos="1800"/>
          <w:tab w:val="left" w:pos="6480"/>
        </w:tabs>
        <w:rPr>
          <w:rFonts w:ascii="Calibri" w:hAnsi="Calibri" w:cs="Calibri"/>
          <w:sz w:val="18"/>
          <w:szCs w:val="18"/>
        </w:rPr>
      </w:pPr>
      <w:ins w:id="1327" w:author="Hines-Cobb, Carol" w:date="2015-04-15T14:56:00Z">
        <w:r w:rsidRPr="009C157A">
          <w:rPr>
            <w:rFonts w:ascii="Calibri" w:hAnsi="Calibri" w:cs="Calibri"/>
            <w:sz w:val="18"/>
            <w:szCs w:val="18"/>
          </w:rPr>
          <w:lastRenderedPageBreak/>
          <w:t>(no credit, 2 credit hours enrollment requirement).</w:t>
        </w:r>
      </w:ins>
      <w:r w:rsidR="002B2886" w:rsidRPr="00EB5474">
        <w:rPr>
          <w:rFonts w:ascii="Calibri" w:hAnsi="Calibri" w:cs="Calibri"/>
          <w:sz w:val="18"/>
          <w:szCs w:val="18"/>
        </w:rPr>
        <w:tab/>
      </w:r>
      <w:r w:rsidR="002B2886" w:rsidRPr="00EB5474">
        <w:rPr>
          <w:rFonts w:ascii="Calibri" w:hAnsi="Calibri" w:cs="Calibri"/>
          <w:sz w:val="18"/>
          <w:szCs w:val="18"/>
        </w:rPr>
        <w:tab/>
      </w:r>
    </w:p>
    <w:p w14:paraId="28F67903" w14:textId="3CAC0208" w:rsidR="002B2886" w:rsidRPr="00EB5474" w:rsidDel="00205A46" w:rsidRDefault="002940B7" w:rsidP="002940B7">
      <w:pPr>
        <w:tabs>
          <w:tab w:val="left" w:pos="360"/>
          <w:tab w:val="left" w:pos="720"/>
          <w:tab w:val="left" w:pos="1080"/>
          <w:tab w:val="left" w:pos="1800"/>
          <w:tab w:val="left" w:pos="6480"/>
        </w:tabs>
        <w:rPr>
          <w:del w:id="1328" w:author="Hines-Cobb, Carol" w:date="2015-04-15T14:54:00Z"/>
          <w:rFonts w:ascii="Calibri" w:hAnsi="Calibri" w:cs="Calibri"/>
          <w:b/>
          <w:sz w:val="18"/>
          <w:szCs w:val="18"/>
        </w:rPr>
      </w:pPr>
      <w:del w:id="1329" w:author="Hines-Cobb, Carol" w:date="2015-04-15T14:54:00Z">
        <w:r w:rsidDel="00205A46">
          <w:rPr>
            <w:rFonts w:ascii="Calibri" w:hAnsi="Calibri" w:cs="Calibri"/>
            <w:b/>
            <w:sz w:val="18"/>
            <w:szCs w:val="18"/>
          </w:rPr>
          <w:delText>Culminating Experiences</w:delText>
        </w:r>
        <w:r w:rsidR="002B2886" w:rsidRPr="00EB5474" w:rsidDel="00205A46">
          <w:rPr>
            <w:rFonts w:ascii="Calibri" w:hAnsi="Calibri" w:cs="Calibri"/>
            <w:b/>
            <w:sz w:val="18"/>
            <w:szCs w:val="18"/>
          </w:rPr>
          <w:tab/>
        </w:r>
        <w:r w:rsidR="002B2886" w:rsidRPr="00EB5474" w:rsidDel="00205A46">
          <w:rPr>
            <w:rFonts w:ascii="Calibri" w:hAnsi="Calibri" w:cs="Calibri"/>
            <w:b/>
            <w:sz w:val="18"/>
            <w:szCs w:val="18"/>
          </w:rPr>
          <w:tab/>
        </w:r>
        <w:r w:rsidR="002B2886" w:rsidDel="00205A46">
          <w:rPr>
            <w:rFonts w:ascii="Calibri" w:hAnsi="Calibri" w:cs="Calibri"/>
            <w:b/>
            <w:sz w:val="18"/>
            <w:szCs w:val="18"/>
          </w:rPr>
          <w:tab/>
        </w:r>
        <w:r w:rsidR="002B2886" w:rsidRPr="00EB5474" w:rsidDel="00205A46">
          <w:rPr>
            <w:rFonts w:ascii="Calibri" w:hAnsi="Calibri" w:cs="Calibri"/>
            <w:b/>
            <w:sz w:val="18"/>
            <w:szCs w:val="18"/>
          </w:rPr>
          <w:delText>7 hours</w:delText>
        </w:r>
      </w:del>
    </w:p>
    <w:p w14:paraId="128D20BD" w14:textId="36D01611" w:rsidR="002B2886" w:rsidRPr="00EB5474" w:rsidDel="00205A46" w:rsidRDefault="002B2886" w:rsidP="0098656A">
      <w:pPr>
        <w:tabs>
          <w:tab w:val="left" w:pos="360"/>
          <w:tab w:val="left" w:pos="720"/>
          <w:tab w:val="left" w:pos="1080"/>
          <w:tab w:val="left" w:pos="1440"/>
          <w:tab w:val="left" w:pos="1800"/>
          <w:tab w:val="left" w:pos="5760"/>
          <w:tab w:val="left" w:pos="6480"/>
        </w:tabs>
        <w:rPr>
          <w:del w:id="1330" w:author="Hines-Cobb, Carol" w:date="2015-04-15T14:54:00Z"/>
          <w:rFonts w:ascii="Calibri" w:hAnsi="Calibri" w:cs="Calibri"/>
          <w:sz w:val="18"/>
          <w:szCs w:val="18"/>
        </w:rPr>
      </w:pPr>
      <w:del w:id="1331" w:author="Hines-Cobb, Carol" w:date="2015-04-15T14:54:00Z">
        <w:r w:rsidRPr="00EB5474" w:rsidDel="00205A46">
          <w:rPr>
            <w:rFonts w:ascii="Calibri" w:hAnsi="Calibri" w:cs="Calibri"/>
            <w:sz w:val="18"/>
            <w:szCs w:val="18"/>
          </w:rPr>
          <w:tab/>
        </w:r>
        <w:r w:rsidRPr="00EB5474" w:rsidDel="00205A46">
          <w:rPr>
            <w:rFonts w:ascii="Calibri" w:hAnsi="Calibri" w:cs="Calibri"/>
            <w:sz w:val="18"/>
            <w:szCs w:val="18"/>
          </w:rPr>
          <w:tab/>
          <w:delText xml:space="preserve">PHC 6945 </w:delText>
        </w:r>
        <w:r w:rsidDel="00205A46">
          <w:rPr>
            <w:rFonts w:ascii="Calibri" w:hAnsi="Calibri" w:cs="Calibri"/>
            <w:sz w:val="18"/>
            <w:szCs w:val="18"/>
          </w:rPr>
          <w:delText>Supervised Field Experience</w:delText>
        </w:r>
        <w:r w:rsidDel="00205A46">
          <w:rPr>
            <w:rFonts w:ascii="Calibri" w:hAnsi="Calibri" w:cs="Calibri"/>
            <w:sz w:val="18"/>
            <w:szCs w:val="18"/>
          </w:rPr>
          <w:tab/>
        </w:r>
        <w:r w:rsidDel="00205A46">
          <w:rPr>
            <w:rFonts w:ascii="Calibri" w:hAnsi="Calibri" w:cs="Calibri"/>
            <w:sz w:val="18"/>
            <w:szCs w:val="18"/>
          </w:rPr>
          <w:tab/>
        </w:r>
        <w:r w:rsidDel="00205A46">
          <w:rPr>
            <w:rFonts w:ascii="Calibri" w:hAnsi="Calibri" w:cs="Calibri"/>
            <w:sz w:val="18"/>
            <w:szCs w:val="18"/>
          </w:rPr>
          <w:tab/>
        </w:r>
        <w:r w:rsidDel="00205A46">
          <w:rPr>
            <w:rFonts w:ascii="Calibri" w:hAnsi="Calibri" w:cs="Calibri"/>
            <w:sz w:val="18"/>
            <w:szCs w:val="18"/>
          </w:rPr>
          <w:tab/>
        </w:r>
        <w:r w:rsidRPr="00EB5474" w:rsidDel="00205A46">
          <w:rPr>
            <w:rFonts w:ascii="Calibri" w:hAnsi="Calibri" w:cs="Calibri"/>
            <w:sz w:val="18"/>
            <w:szCs w:val="18"/>
          </w:rPr>
          <w:delText>1-3</w:delText>
        </w:r>
      </w:del>
    </w:p>
    <w:p w14:paraId="4B2DB26C" w14:textId="4BC7C65E" w:rsidR="002B2886" w:rsidRPr="00EB5474" w:rsidDel="00205A46" w:rsidRDefault="002B2886" w:rsidP="0098656A">
      <w:pPr>
        <w:tabs>
          <w:tab w:val="left" w:pos="360"/>
          <w:tab w:val="left" w:pos="720"/>
          <w:tab w:val="left" w:pos="1080"/>
          <w:tab w:val="left" w:pos="1440"/>
          <w:tab w:val="left" w:pos="1800"/>
          <w:tab w:val="left" w:pos="5760"/>
          <w:tab w:val="left" w:pos="6480"/>
        </w:tabs>
        <w:ind w:left="720" w:right="1872"/>
        <w:rPr>
          <w:del w:id="1332" w:author="Hines-Cobb, Carol" w:date="2015-04-15T14:54:00Z"/>
          <w:rFonts w:ascii="Calibri" w:hAnsi="Calibri" w:cs="Calibri"/>
          <w:sz w:val="18"/>
          <w:szCs w:val="18"/>
        </w:rPr>
      </w:pPr>
      <w:del w:id="1333" w:author="Hines-Cobb, Carol" w:date="2015-04-15T14:54:00Z">
        <w:r w:rsidRPr="00EB5474" w:rsidDel="00205A46">
          <w:rPr>
            <w:rFonts w:ascii="Calibri" w:hAnsi="Calibri" w:cs="Calibri"/>
            <w:sz w:val="18"/>
            <w:szCs w:val="18"/>
          </w:rPr>
          <w:delText>Students with little or no professional experience: 3 hours minimum. Students with relevant professional experience: 1 hour minimum working in or associated with an occupational health and safety function with orientation in the recognition, evaluation and control of occupational hazards and disease for at least a year.</w:delText>
        </w:r>
      </w:del>
    </w:p>
    <w:p w14:paraId="3322C92E" w14:textId="4A11DE23" w:rsidR="002B2886" w:rsidRPr="00EB5474" w:rsidDel="00205A46" w:rsidRDefault="002B2886" w:rsidP="0098656A">
      <w:pPr>
        <w:tabs>
          <w:tab w:val="left" w:pos="360"/>
          <w:tab w:val="left" w:pos="720"/>
          <w:tab w:val="left" w:pos="1080"/>
          <w:tab w:val="left" w:pos="1440"/>
          <w:tab w:val="left" w:pos="1800"/>
          <w:tab w:val="left" w:pos="5760"/>
          <w:tab w:val="left" w:pos="6480"/>
        </w:tabs>
        <w:ind w:left="720"/>
        <w:rPr>
          <w:del w:id="1334" w:author="Hines-Cobb, Carol" w:date="2015-04-15T14:54:00Z"/>
          <w:rFonts w:ascii="Calibri" w:hAnsi="Calibri" w:cs="Calibri"/>
          <w:sz w:val="18"/>
          <w:szCs w:val="18"/>
        </w:rPr>
      </w:pPr>
    </w:p>
    <w:p w14:paraId="588CAB6C" w14:textId="1C0F754D" w:rsidR="002B2886" w:rsidRPr="00EB5474" w:rsidDel="00205A46" w:rsidRDefault="002B2886" w:rsidP="0098656A">
      <w:pPr>
        <w:tabs>
          <w:tab w:val="left" w:pos="360"/>
          <w:tab w:val="left" w:pos="720"/>
          <w:tab w:val="left" w:pos="1080"/>
          <w:tab w:val="left" w:pos="1440"/>
          <w:tab w:val="left" w:pos="1800"/>
          <w:tab w:val="left" w:pos="5760"/>
          <w:tab w:val="left" w:pos="6480"/>
        </w:tabs>
        <w:rPr>
          <w:del w:id="1335" w:author="Hines-Cobb, Carol" w:date="2015-04-15T14:54:00Z"/>
          <w:rFonts w:ascii="Calibri" w:hAnsi="Calibri" w:cs="Calibri"/>
          <w:sz w:val="18"/>
          <w:szCs w:val="18"/>
        </w:rPr>
      </w:pPr>
      <w:del w:id="1336" w:author="Hines-Cobb, Carol" w:date="2015-04-15T14:54:00Z">
        <w:r w:rsidDel="00205A46">
          <w:rPr>
            <w:rFonts w:ascii="Calibri" w:hAnsi="Calibri" w:cs="Calibri"/>
            <w:sz w:val="18"/>
            <w:szCs w:val="18"/>
          </w:rPr>
          <w:tab/>
        </w:r>
        <w:r w:rsidDel="00205A46">
          <w:rPr>
            <w:rFonts w:ascii="Calibri" w:hAnsi="Calibri" w:cs="Calibri"/>
            <w:sz w:val="18"/>
            <w:szCs w:val="18"/>
          </w:rPr>
          <w:tab/>
          <w:delText xml:space="preserve">PHC 6977 Special Project </w:delText>
        </w:r>
        <w:r w:rsidDel="00205A46">
          <w:rPr>
            <w:rFonts w:ascii="Calibri" w:hAnsi="Calibri" w:cs="Calibri"/>
            <w:sz w:val="18"/>
            <w:szCs w:val="18"/>
          </w:rPr>
          <w:tab/>
        </w:r>
        <w:r w:rsidDel="00205A46">
          <w:rPr>
            <w:rFonts w:ascii="Calibri" w:hAnsi="Calibri" w:cs="Calibri"/>
            <w:sz w:val="18"/>
            <w:szCs w:val="18"/>
          </w:rPr>
          <w:tab/>
        </w:r>
        <w:r w:rsidDel="00205A46">
          <w:rPr>
            <w:rFonts w:ascii="Calibri" w:hAnsi="Calibri" w:cs="Calibri"/>
            <w:sz w:val="18"/>
            <w:szCs w:val="18"/>
          </w:rPr>
          <w:tab/>
        </w:r>
        <w:r w:rsidRPr="00EB5474" w:rsidDel="00205A46">
          <w:rPr>
            <w:rFonts w:ascii="Calibri" w:hAnsi="Calibri" w:cs="Calibri"/>
            <w:sz w:val="18"/>
            <w:szCs w:val="18"/>
          </w:rPr>
          <w:tab/>
          <w:delText>3</w:delText>
        </w:r>
      </w:del>
    </w:p>
    <w:p w14:paraId="2799338A" w14:textId="3EAECA0A" w:rsidR="002B2886" w:rsidRPr="00EB5474" w:rsidDel="00205A46" w:rsidRDefault="002B2886" w:rsidP="0098656A">
      <w:pPr>
        <w:tabs>
          <w:tab w:val="left" w:pos="360"/>
          <w:tab w:val="left" w:pos="720"/>
          <w:tab w:val="left" w:pos="1080"/>
          <w:tab w:val="left" w:pos="1440"/>
          <w:tab w:val="left" w:pos="1800"/>
          <w:tab w:val="left" w:pos="5760"/>
          <w:tab w:val="left" w:pos="6480"/>
        </w:tabs>
        <w:rPr>
          <w:del w:id="1337" w:author="Hines-Cobb, Carol" w:date="2015-04-15T14:54:00Z"/>
          <w:rFonts w:ascii="Calibri" w:hAnsi="Calibri" w:cs="Calibri"/>
          <w:sz w:val="18"/>
          <w:szCs w:val="18"/>
        </w:rPr>
      </w:pPr>
      <w:del w:id="1338" w:author="Hines-Cobb, Carol" w:date="2015-04-15T14:54:00Z">
        <w:r w:rsidRPr="00EB5474" w:rsidDel="00205A46">
          <w:rPr>
            <w:rFonts w:ascii="Calibri" w:hAnsi="Calibri" w:cs="Calibri"/>
            <w:sz w:val="18"/>
            <w:szCs w:val="18"/>
          </w:rPr>
          <w:tab/>
        </w:r>
        <w:r w:rsidRPr="00EB5474" w:rsidDel="00205A46">
          <w:rPr>
            <w:rFonts w:ascii="Calibri" w:hAnsi="Calibri" w:cs="Calibri"/>
            <w:sz w:val="18"/>
            <w:szCs w:val="18"/>
          </w:rPr>
          <w:tab/>
          <w:delText>PHC 6936 P</w:delText>
        </w:r>
        <w:r w:rsidDel="00205A46">
          <w:rPr>
            <w:rFonts w:ascii="Calibri" w:hAnsi="Calibri" w:cs="Calibri"/>
            <w:sz w:val="18"/>
            <w:szCs w:val="18"/>
          </w:rPr>
          <w:delText xml:space="preserve">ublic Health Capstone Course </w:delText>
        </w:r>
        <w:r w:rsidDel="00205A46">
          <w:rPr>
            <w:rFonts w:ascii="Calibri" w:hAnsi="Calibri" w:cs="Calibri"/>
            <w:sz w:val="18"/>
            <w:szCs w:val="18"/>
          </w:rPr>
          <w:tab/>
        </w:r>
        <w:r w:rsidDel="00205A46">
          <w:rPr>
            <w:rFonts w:ascii="Calibri" w:hAnsi="Calibri" w:cs="Calibri"/>
            <w:sz w:val="18"/>
            <w:szCs w:val="18"/>
          </w:rPr>
          <w:tab/>
        </w:r>
        <w:r w:rsidRPr="00EB5474" w:rsidDel="00205A46">
          <w:rPr>
            <w:rFonts w:ascii="Calibri" w:hAnsi="Calibri" w:cs="Calibri"/>
            <w:sz w:val="18"/>
            <w:szCs w:val="18"/>
          </w:rPr>
          <w:tab/>
        </w:r>
        <w:r w:rsidRPr="00EB5474" w:rsidDel="00205A46">
          <w:rPr>
            <w:rFonts w:ascii="Calibri" w:hAnsi="Calibri" w:cs="Calibri"/>
            <w:sz w:val="18"/>
            <w:szCs w:val="18"/>
          </w:rPr>
          <w:tab/>
          <w:delText>3</w:delText>
        </w:r>
      </w:del>
    </w:p>
    <w:p w14:paraId="3B5AFECA" w14:textId="5289C643" w:rsidR="002B2886" w:rsidRPr="00EB5474" w:rsidDel="00205A46" w:rsidRDefault="002B2886" w:rsidP="0098656A">
      <w:pPr>
        <w:tabs>
          <w:tab w:val="left" w:pos="360"/>
          <w:tab w:val="left" w:pos="720"/>
          <w:tab w:val="left" w:pos="1080"/>
          <w:tab w:val="left" w:pos="1440"/>
          <w:tab w:val="left" w:pos="1800"/>
          <w:tab w:val="left" w:pos="5760"/>
          <w:tab w:val="left" w:pos="6480"/>
        </w:tabs>
        <w:rPr>
          <w:del w:id="1339" w:author="Hines-Cobb, Carol" w:date="2015-04-15T14:54:00Z"/>
          <w:rFonts w:ascii="Calibri" w:hAnsi="Calibri" w:cs="Calibri"/>
          <w:noProof/>
          <w:color w:val="000000"/>
          <w:sz w:val="18"/>
          <w:szCs w:val="18"/>
        </w:rPr>
      </w:pPr>
      <w:del w:id="1340" w:author="Hines-Cobb, Carol" w:date="2015-04-15T14:54:00Z">
        <w:r w:rsidRPr="00EB5474" w:rsidDel="00205A46">
          <w:rPr>
            <w:rFonts w:ascii="Calibri" w:hAnsi="Calibri" w:cs="Calibri"/>
            <w:noProof/>
            <w:color w:val="000000"/>
            <w:sz w:val="18"/>
            <w:szCs w:val="18"/>
          </w:rPr>
          <w:tab/>
        </w:r>
        <w:r w:rsidRPr="00EB5474" w:rsidDel="00205A46">
          <w:rPr>
            <w:rFonts w:ascii="Calibri" w:hAnsi="Calibri" w:cs="Calibri"/>
            <w:noProof/>
            <w:color w:val="000000"/>
            <w:sz w:val="18"/>
            <w:szCs w:val="18"/>
          </w:rPr>
          <w:tab/>
        </w:r>
      </w:del>
    </w:p>
    <w:p w14:paraId="2CED5411"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ab/>
      </w:r>
      <w:r w:rsidRPr="00EB5474">
        <w:rPr>
          <w:rFonts w:ascii="Calibri" w:hAnsi="Calibri" w:cs="Calibri"/>
          <w:noProof/>
          <w:color w:val="000000"/>
          <w:sz w:val="18"/>
          <w:szCs w:val="18"/>
        </w:rPr>
        <w:tab/>
        <w:t>Comprehensive Exam</w:t>
      </w:r>
    </w:p>
    <w:p w14:paraId="27BECAFF" w14:textId="77777777" w:rsidR="002B2886" w:rsidRPr="00EB5474" w:rsidRDefault="002B2886" w:rsidP="0098656A">
      <w:pPr>
        <w:tabs>
          <w:tab w:val="left" w:pos="360"/>
          <w:tab w:val="left" w:pos="720"/>
          <w:tab w:val="left" w:pos="1080"/>
          <w:tab w:val="left" w:pos="1440"/>
          <w:tab w:val="left" w:pos="1800"/>
          <w:tab w:val="left" w:pos="5760"/>
          <w:tab w:val="left" w:pos="6480"/>
        </w:tabs>
        <w:ind w:left="1080"/>
        <w:rPr>
          <w:rFonts w:ascii="Calibri" w:hAnsi="Calibri" w:cs="Calibri"/>
          <w:noProof/>
          <w:color w:val="000000"/>
          <w:sz w:val="18"/>
          <w:szCs w:val="18"/>
        </w:rPr>
      </w:pPr>
      <w:r w:rsidRPr="00EB5474">
        <w:rPr>
          <w:rFonts w:ascii="Calibri" w:hAnsi="Calibri" w:cs="Calibri"/>
          <w:noProof/>
          <w:color w:val="000000"/>
          <w:sz w:val="18"/>
          <w:szCs w:val="18"/>
        </w:rPr>
        <w:t>Concentration Exam (no credit, 2 credit hours enrollment requirement)</w:t>
      </w:r>
    </w:p>
    <w:p w14:paraId="5D7E62AA" w14:textId="77777777"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p>
    <w:p w14:paraId="549BFF47" w14:textId="77777777"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p>
    <w:p w14:paraId="3E6D8C58"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7F9D39BB" w14:textId="38C37BB4"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lastRenderedPageBreak/>
        <w:t xml:space="preserve">PUBLIC HEALTH ADMINISTRATION (PHA) </w:t>
      </w:r>
    </w:p>
    <w:p w14:paraId="4DBCAD33" w14:textId="77777777" w:rsidR="002B2886" w:rsidRPr="00EB5474" w:rsidRDefault="002B2886" w:rsidP="00C07C64">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14:paraId="6423428F" w14:textId="02CFE496" w:rsidR="002B2886" w:rsidRDefault="002B2886" w:rsidP="00C07C64">
      <w:pPr>
        <w:tabs>
          <w:tab w:val="left" w:pos="360"/>
          <w:tab w:val="left" w:pos="720"/>
          <w:tab w:val="left" w:pos="1080"/>
          <w:tab w:val="left" w:pos="1440"/>
          <w:tab w:val="left" w:pos="1800"/>
          <w:tab w:val="left" w:pos="3510"/>
          <w:tab w:val="left" w:pos="6480"/>
        </w:tabs>
        <w:jc w:val="both"/>
        <w:rPr>
          <w:rFonts w:ascii="Calibri" w:hAnsi="Calibri" w:cs="Calibri"/>
          <w:sz w:val="18"/>
          <w:szCs w:val="18"/>
        </w:rPr>
      </w:pPr>
      <w:r w:rsidRPr="00EB5474">
        <w:rPr>
          <w:rFonts w:ascii="Calibri" w:hAnsi="Calibri" w:cs="Calibri"/>
          <w:sz w:val="18"/>
          <w:szCs w:val="18"/>
        </w:rPr>
        <w:t>The MPH in Public Health Administration program is designed for individuals interested in pursuing leadership and administrative positions in public health agencies or programs or in other initiatives focused on population health. The curriculum centers on management principles and methods to advance the health of communities. Students develop knowledge and skills in public health, management and planning, law and et</w:t>
      </w:r>
      <w:r w:rsidR="00C07C64">
        <w:rPr>
          <w:rFonts w:ascii="Calibri" w:hAnsi="Calibri" w:cs="Calibri"/>
          <w:sz w:val="18"/>
          <w:szCs w:val="18"/>
        </w:rPr>
        <w:t>hics, and financial management.</w:t>
      </w:r>
    </w:p>
    <w:p w14:paraId="41F73054" w14:textId="77777777" w:rsidR="00C07C64" w:rsidRPr="00EB5474" w:rsidRDefault="00C07C64" w:rsidP="00C07C64">
      <w:pPr>
        <w:tabs>
          <w:tab w:val="left" w:pos="360"/>
          <w:tab w:val="left" w:pos="720"/>
          <w:tab w:val="left" w:pos="1080"/>
          <w:tab w:val="left" w:pos="1440"/>
          <w:tab w:val="left" w:pos="1800"/>
          <w:tab w:val="left" w:pos="3510"/>
          <w:tab w:val="left" w:pos="6480"/>
        </w:tabs>
        <w:jc w:val="both"/>
        <w:rPr>
          <w:rFonts w:ascii="Calibri" w:hAnsi="Calibri" w:cs="Calibri"/>
          <w:sz w:val="18"/>
          <w:szCs w:val="18"/>
        </w:rPr>
      </w:pPr>
    </w:p>
    <w:p w14:paraId="37BD5F76" w14:textId="77777777" w:rsidR="002B2886" w:rsidRDefault="002B2886" w:rsidP="00C07C64">
      <w:pPr>
        <w:tabs>
          <w:tab w:val="left" w:pos="360"/>
          <w:tab w:val="left" w:pos="720"/>
          <w:tab w:val="left" w:pos="1080"/>
          <w:tab w:val="left" w:pos="1800"/>
          <w:tab w:val="left" w:pos="6480"/>
        </w:tabs>
        <w:rPr>
          <w:ins w:id="1341" w:author="Hines-Cobb, Carol" w:date="2015-04-15T14:58:00Z"/>
          <w:rFonts w:ascii="Calibri" w:hAnsi="Calibri" w:cs="Calibri"/>
          <w:b/>
          <w:sz w:val="18"/>
          <w:szCs w:val="18"/>
        </w:rPr>
      </w:pPr>
      <w:r w:rsidRPr="00EB5474">
        <w:rPr>
          <w:rFonts w:ascii="Calibri" w:hAnsi="Calibri" w:cs="Calibri"/>
          <w:b/>
          <w:sz w:val="18"/>
          <w:szCs w:val="18"/>
        </w:rPr>
        <w:t>Concentration Admission Requirements:</w:t>
      </w:r>
    </w:p>
    <w:p w14:paraId="67B9CABF" w14:textId="77777777" w:rsidR="00A463D1" w:rsidRPr="001A5E52" w:rsidRDefault="00A463D1" w:rsidP="00A463D1">
      <w:pPr>
        <w:tabs>
          <w:tab w:val="left" w:pos="360"/>
          <w:tab w:val="left" w:pos="720"/>
          <w:tab w:val="left" w:pos="1080"/>
          <w:tab w:val="left" w:pos="1800"/>
          <w:tab w:val="left" w:pos="6480"/>
        </w:tabs>
        <w:rPr>
          <w:ins w:id="1342" w:author="Hines-Cobb, Carol" w:date="2015-04-15T14:58:00Z"/>
          <w:rFonts w:ascii="Calibri" w:hAnsi="Calibri" w:cs="Calibri"/>
          <w:sz w:val="18"/>
          <w:szCs w:val="18"/>
        </w:rPr>
      </w:pPr>
      <w:ins w:id="1343" w:author="Hines-Cobb, Carol" w:date="2015-04-15T14:58:00Z">
        <w:r w:rsidRPr="001A5E52">
          <w:rPr>
            <w:rFonts w:ascii="Calibri" w:hAnsi="Calibri" w:cs="Calibri"/>
            <w:sz w:val="18"/>
            <w:szCs w:val="18"/>
          </w:rPr>
          <w:t>In addition to the Program Admission requirements, applicants must have the following:</w:t>
        </w:r>
      </w:ins>
    </w:p>
    <w:p w14:paraId="6A7A02A7" w14:textId="77777777" w:rsidR="00A463D1" w:rsidRPr="00EB5474" w:rsidRDefault="00A463D1" w:rsidP="00C07C64">
      <w:pPr>
        <w:tabs>
          <w:tab w:val="left" w:pos="360"/>
          <w:tab w:val="left" w:pos="720"/>
          <w:tab w:val="left" w:pos="1080"/>
          <w:tab w:val="left" w:pos="1800"/>
          <w:tab w:val="left" w:pos="6480"/>
        </w:tabs>
        <w:rPr>
          <w:rFonts w:ascii="Calibri" w:hAnsi="Calibri" w:cs="Calibri"/>
          <w:b/>
          <w:sz w:val="18"/>
          <w:szCs w:val="18"/>
        </w:rPr>
      </w:pPr>
    </w:p>
    <w:p w14:paraId="770400D7" w14:textId="77777777" w:rsidR="002B2886"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Undergraduate majors are diverse and include: Life sciences, social sciences, business, or health professions.</w:t>
      </w:r>
    </w:p>
    <w:p w14:paraId="6FA1232D" w14:textId="77777777" w:rsidR="002B2886" w:rsidRPr="00EB5474"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9620C1">
        <w:rPr>
          <w:rFonts w:ascii="Calibri" w:hAnsi="Calibri" w:cs="Calibri"/>
          <w:sz w:val="18"/>
          <w:szCs w:val="18"/>
        </w:rPr>
        <w:t>Prerequisite undergraduate course: Accounting (prerequisite must be completed prior to enrollment in PHC 6160 Health Care Financial Management)</w:t>
      </w:r>
    </w:p>
    <w:p w14:paraId="13CF64EB" w14:textId="77777777" w:rsidR="002B2886" w:rsidRPr="00EB5474"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Two years of full-time, meaningful work experience in a health care or related organization are required.</w:t>
      </w:r>
    </w:p>
    <w:p w14:paraId="165F50AF" w14:textId="4AF87287" w:rsidR="002B2886" w:rsidRPr="00EB5474"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Minimum undergrad GPA: 3.0 upper division (some exceptions made if GRE exceeds minimum requirements) </w:t>
      </w:r>
      <w:del w:id="1344" w:author="Hines-Cobb, Carol" w:date="2015-04-16T13:13:00Z">
        <w:r w:rsidRPr="00EB5474" w:rsidDel="00571895">
          <w:rPr>
            <w:rFonts w:ascii="Calibri" w:hAnsi="Calibri" w:cs="Calibri"/>
            <w:sz w:val="18"/>
            <w:szCs w:val="18"/>
          </w:rPr>
          <w:delText>AND</w:delText>
        </w:r>
      </w:del>
    </w:p>
    <w:p w14:paraId="61A6FDB9" w14:textId="07FE572E" w:rsidR="002B2886" w:rsidRPr="00EB5474"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Verbal GRE Score: </w:t>
      </w:r>
      <w:r>
        <w:rPr>
          <w:rFonts w:ascii="Calibri" w:hAnsi="Calibri" w:cs="Calibri"/>
          <w:sz w:val="18"/>
          <w:szCs w:val="18"/>
        </w:rPr>
        <w:t>50</w:t>
      </w:r>
      <w:r w:rsidRPr="006C4BDA">
        <w:rPr>
          <w:rFonts w:ascii="Calibri" w:hAnsi="Calibri" w:cs="Calibri"/>
          <w:sz w:val="18"/>
          <w:szCs w:val="18"/>
          <w:vertAlign w:val="superscript"/>
        </w:rPr>
        <w:t>th</w:t>
      </w:r>
      <w:r>
        <w:rPr>
          <w:rFonts w:ascii="Calibri" w:hAnsi="Calibri" w:cs="Calibri"/>
          <w:sz w:val="18"/>
          <w:szCs w:val="18"/>
        </w:rPr>
        <w:t xml:space="preserve"> percentile preferred</w:t>
      </w:r>
      <w:r w:rsidRPr="00EB5474">
        <w:rPr>
          <w:rFonts w:ascii="Calibri" w:hAnsi="Calibri" w:cs="Calibri"/>
          <w:sz w:val="18"/>
          <w:szCs w:val="18"/>
        </w:rPr>
        <w:t xml:space="preserve"> </w:t>
      </w:r>
      <w:del w:id="1345" w:author="Hines-Cobb, Carol" w:date="2015-04-16T13:13:00Z">
        <w:r w:rsidRPr="00EB5474" w:rsidDel="00571895">
          <w:rPr>
            <w:rFonts w:ascii="Calibri" w:hAnsi="Calibri" w:cs="Calibri"/>
            <w:sz w:val="18"/>
            <w:szCs w:val="18"/>
          </w:rPr>
          <w:delText>AND</w:delText>
        </w:r>
      </w:del>
    </w:p>
    <w:p w14:paraId="5E608C3B" w14:textId="77777777" w:rsidR="002B2886" w:rsidRPr="00EB5474" w:rsidRDefault="002B2886" w:rsidP="0098656A">
      <w:pPr>
        <w:numPr>
          <w:ilvl w:val="0"/>
          <w:numId w:val="24"/>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Quantitative GRE Score: </w:t>
      </w:r>
      <w:r>
        <w:rPr>
          <w:rFonts w:ascii="Calibri" w:hAnsi="Calibri" w:cs="Calibri"/>
          <w:sz w:val="18"/>
          <w:szCs w:val="18"/>
        </w:rPr>
        <w:t>50</w:t>
      </w:r>
      <w:r w:rsidRPr="006C4BDA">
        <w:rPr>
          <w:rFonts w:ascii="Calibri" w:hAnsi="Calibri" w:cs="Calibri"/>
          <w:sz w:val="18"/>
          <w:szCs w:val="18"/>
          <w:vertAlign w:val="superscript"/>
        </w:rPr>
        <w:t>th</w:t>
      </w:r>
      <w:r>
        <w:rPr>
          <w:rFonts w:ascii="Calibri" w:hAnsi="Calibri" w:cs="Calibri"/>
          <w:sz w:val="18"/>
          <w:szCs w:val="18"/>
        </w:rPr>
        <w:t xml:space="preserve"> percentile preferred</w:t>
      </w:r>
    </w:p>
    <w:p w14:paraId="38F08E19" w14:textId="77777777" w:rsidR="002B2886" w:rsidRPr="00EB5474" w:rsidRDefault="002B2886" w:rsidP="0098656A">
      <w:pPr>
        <w:numPr>
          <w:ilvl w:val="0"/>
          <w:numId w:val="24"/>
        </w:numPr>
        <w:tabs>
          <w:tab w:val="left" w:pos="360"/>
          <w:tab w:val="left" w:pos="720"/>
          <w:tab w:val="left" w:pos="1080"/>
          <w:tab w:val="left" w:pos="1800"/>
          <w:tab w:val="left" w:pos="6480"/>
        </w:tabs>
        <w:ind w:left="1080"/>
        <w:rPr>
          <w:rFonts w:ascii="Calibri" w:hAnsi="Calibri" w:cs="Calibri"/>
          <w:sz w:val="18"/>
          <w:szCs w:val="18"/>
        </w:rPr>
      </w:pPr>
      <w:r w:rsidRPr="00EB5474">
        <w:rPr>
          <w:rFonts w:ascii="Calibri" w:hAnsi="Calibri" w:cs="Calibri"/>
          <w:sz w:val="18"/>
          <w:szCs w:val="18"/>
        </w:rPr>
        <w:t>In lieu of the GRE, only applicants to the Department of Health Policy and Management may submit a minimum GMAT core of 500 for the MHA</w:t>
      </w:r>
      <w:r>
        <w:rPr>
          <w:rFonts w:ascii="Calibri" w:hAnsi="Calibri" w:cs="Calibri"/>
          <w:sz w:val="18"/>
          <w:szCs w:val="18"/>
        </w:rPr>
        <w:t xml:space="preserve"> or</w:t>
      </w:r>
      <w:r w:rsidRPr="00EB5474">
        <w:rPr>
          <w:rFonts w:ascii="Calibri" w:hAnsi="Calibri" w:cs="Calibri"/>
          <w:sz w:val="18"/>
          <w:szCs w:val="18"/>
        </w:rPr>
        <w:t xml:space="preserve"> MPH.</w:t>
      </w:r>
    </w:p>
    <w:p w14:paraId="3F1772A4" w14:textId="77777777" w:rsidR="00C07C64" w:rsidRDefault="00C07C64" w:rsidP="00C07C64">
      <w:pPr>
        <w:tabs>
          <w:tab w:val="left" w:pos="360"/>
          <w:tab w:val="left" w:pos="720"/>
          <w:tab w:val="left" w:pos="1080"/>
          <w:tab w:val="left" w:pos="1800"/>
          <w:tab w:val="left" w:pos="6480"/>
        </w:tabs>
        <w:rPr>
          <w:rFonts w:ascii="Calibri" w:hAnsi="Calibri" w:cs="Calibri"/>
          <w:sz w:val="18"/>
          <w:szCs w:val="18"/>
        </w:rPr>
      </w:pPr>
    </w:p>
    <w:p w14:paraId="2540B3A2" w14:textId="53FF47F5" w:rsidR="002B2886" w:rsidRDefault="002B2886" w:rsidP="00C07C64">
      <w:pPr>
        <w:tabs>
          <w:tab w:val="left" w:pos="360"/>
          <w:tab w:val="left" w:pos="720"/>
          <w:tab w:val="left" w:pos="1080"/>
          <w:tab w:val="left" w:pos="1800"/>
          <w:tab w:val="left" w:pos="6480"/>
        </w:tabs>
        <w:rPr>
          <w:ins w:id="1346" w:author="Hines-Cobb, Carol" w:date="2015-04-15T14:58:00Z"/>
          <w:rFonts w:ascii="Calibri" w:hAnsi="Calibri" w:cs="Calibri"/>
          <w:b/>
          <w:sz w:val="18"/>
          <w:szCs w:val="18"/>
        </w:rPr>
      </w:pPr>
      <w:r w:rsidRPr="00EB5474">
        <w:rPr>
          <w:rFonts w:ascii="Calibri" w:hAnsi="Calibri" w:cs="Calibri"/>
          <w:b/>
          <w:sz w:val="18"/>
          <w:szCs w:val="18"/>
        </w:rPr>
        <w:t>Total Program requireme</w:t>
      </w:r>
      <w:r w:rsidR="00C07C64">
        <w:rPr>
          <w:rFonts w:ascii="Calibri" w:hAnsi="Calibri" w:cs="Calibri"/>
          <w:b/>
          <w:sz w:val="18"/>
          <w:szCs w:val="18"/>
        </w:rPr>
        <w:t xml:space="preserve">nts with this concentration - </w:t>
      </w:r>
      <w:r w:rsidRPr="0027332D">
        <w:rPr>
          <w:rFonts w:ascii="Calibri" w:hAnsi="Calibri" w:cs="Calibri"/>
          <w:b/>
          <w:sz w:val="18"/>
          <w:szCs w:val="18"/>
        </w:rPr>
        <w:t>42 hours minimum</w:t>
      </w:r>
      <w:r w:rsidRPr="00EB5474">
        <w:rPr>
          <w:rFonts w:ascii="Calibri" w:hAnsi="Calibri" w:cs="Calibri"/>
          <w:b/>
          <w:sz w:val="18"/>
          <w:szCs w:val="18"/>
        </w:rPr>
        <w:t xml:space="preserve"> </w:t>
      </w:r>
    </w:p>
    <w:p w14:paraId="46DC77D2" w14:textId="3999E02C" w:rsidR="00A463D1" w:rsidRDefault="00A463D1" w:rsidP="00A463D1">
      <w:pPr>
        <w:tabs>
          <w:tab w:val="left" w:pos="360"/>
          <w:tab w:val="left" w:pos="720"/>
          <w:tab w:val="left" w:pos="1080"/>
          <w:tab w:val="left" w:pos="1800"/>
          <w:tab w:val="left" w:pos="6480"/>
        </w:tabs>
        <w:rPr>
          <w:ins w:id="1347" w:author="Hines-Cobb, Carol" w:date="2015-04-15T14:58:00Z"/>
          <w:rFonts w:ascii="Calibri" w:hAnsi="Calibri" w:cs="Calibri"/>
          <w:sz w:val="18"/>
          <w:szCs w:val="18"/>
        </w:rPr>
      </w:pPr>
      <w:ins w:id="1348" w:author="Hines-Cobb, Carol" w:date="2015-04-15T14:58:00Z">
        <w:r>
          <w:rPr>
            <w:rFonts w:ascii="Calibri" w:hAnsi="Calibri" w:cs="Calibri"/>
            <w:sz w:val="18"/>
            <w:szCs w:val="18"/>
          </w:rPr>
          <w:t>In addition to the 19 hours required for the Program (</w:t>
        </w:r>
      </w:ins>
      <w:ins w:id="1349" w:author="Hines-Cobb, Carol" w:date="2015-04-16T13:55:00Z">
        <w:r w:rsidR="00982ACF">
          <w:rPr>
            <w:rFonts w:ascii="Calibri" w:hAnsi="Calibri" w:cs="Calibri"/>
            <w:sz w:val="18"/>
            <w:szCs w:val="18"/>
          </w:rPr>
          <w:t>Core, Foundations, Special Project, and Comp Exam</w:t>
        </w:r>
      </w:ins>
      <w:ins w:id="1350" w:author="Hines-Cobb, Carol" w:date="2015-04-15T14:58:00Z">
        <w:r>
          <w:rPr>
            <w:rFonts w:ascii="Calibri" w:hAnsi="Calibri" w:cs="Calibri"/>
            <w:sz w:val="18"/>
            <w:szCs w:val="18"/>
          </w:rPr>
          <w:t>), this Concentration requires:</w:t>
        </w:r>
      </w:ins>
    </w:p>
    <w:p w14:paraId="12ED9F1D" w14:textId="77777777" w:rsidR="00A463D1" w:rsidRDefault="00A463D1" w:rsidP="00A463D1">
      <w:pPr>
        <w:tabs>
          <w:tab w:val="left" w:pos="360"/>
          <w:tab w:val="left" w:pos="720"/>
          <w:tab w:val="left" w:pos="1080"/>
          <w:tab w:val="left" w:pos="1800"/>
          <w:tab w:val="left" w:pos="6480"/>
        </w:tabs>
        <w:rPr>
          <w:ins w:id="1351" w:author="Hines-Cobb, Carol" w:date="2015-04-15T14:58:00Z"/>
          <w:rFonts w:ascii="Calibri" w:hAnsi="Calibri" w:cs="Calibri"/>
          <w:sz w:val="18"/>
          <w:szCs w:val="18"/>
        </w:rPr>
      </w:pPr>
    </w:p>
    <w:p w14:paraId="40FDDD9F" w14:textId="530CE0B5" w:rsidR="00A463D1" w:rsidRDefault="00A463D1" w:rsidP="00A463D1">
      <w:pPr>
        <w:tabs>
          <w:tab w:val="left" w:pos="360"/>
          <w:tab w:val="left" w:pos="720"/>
          <w:tab w:val="left" w:pos="1080"/>
          <w:tab w:val="left" w:pos="1800"/>
          <w:tab w:val="left" w:pos="6480"/>
        </w:tabs>
        <w:rPr>
          <w:ins w:id="1352" w:author="Hines-Cobb, Carol" w:date="2015-04-15T14:58:00Z"/>
          <w:rFonts w:ascii="Calibri" w:hAnsi="Calibri" w:cs="Calibri"/>
          <w:sz w:val="18"/>
          <w:szCs w:val="18"/>
        </w:rPr>
      </w:pPr>
      <w:ins w:id="1353" w:author="Hines-Cobb, Carol" w:date="2015-04-15T14:58: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354" w:author="Hines-Cobb, Carol" w:date="2015-04-15T15:00:00Z">
        <w:r w:rsidR="00FB0168">
          <w:rPr>
            <w:rFonts w:ascii="Calibri" w:hAnsi="Calibri" w:cs="Calibri"/>
            <w:sz w:val="18"/>
            <w:szCs w:val="18"/>
          </w:rPr>
          <w:t>14</w:t>
        </w:r>
      </w:ins>
      <w:ins w:id="1355" w:author="Hines-Cobb, Carol" w:date="2015-04-15T14:58:00Z">
        <w:r w:rsidRPr="001A5E52">
          <w:rPr>
            <w:rFonts w:ascii="Calibri" w:hAnsi="Calibri" w:cs="Calibri"/>
            <w:sz w:val="18"/>
            <w:szCs w:val="18"/>
          </w:rPr>
          <w:t xml:space="preserve"> credit hours</w:t>
        </w:r>
        <w:r>
          <w:rPr>
            <w:rFonts w:ascii="Calibri" w:hAnsi="Calibri" w:cs="Calibri"/>
            <w:sz w:val="18"/>
            <w:szCs w:val="18"/>
          </w:rPr>
          <w:t xml:space="preserve"> </w:t>
        </w:r>
      </w:ins>
    </w:p>
    <w:p w14:paraId="662BFE8B" w14:textId="0EDC6174" w:rsidR="00A463D1" w:rsidRDefault="00A463D1" w:rsidP="00A463D1">
      <w:pPr>
        <w:tabs>
          <w:tab w:val="left" w:pos="360"/>
          <w:tab w:val="left" w:pos="720"/>
          <w:tab w:val="left" w:pos="1080"/>
          <w:tab w:val="left" w:pos="1800"/>
          <w:tab w:val="left" w:pos="6480"/>
        </w:tabs>
        <w:rPr>
          <w:ins w:id="1356" w:author="Hines-Cobb, Carol" w:date="2015-04-15T14:58:00Z"/>
          <w:rFonts w:ascii="Calibri" w:hAnsi="Calibri" w:cs="Calibri"/>
          <w:sz w:val="18"/>
          <w:szCs w:val="18"/>
        </w:rPr>
      </w:pPr>
      <w:ins w:id="1357" w:author="Hines-Cobb, Carol" w:date="2015-04-15T14:58:00Z">
        <w:r>
          <w:rPr>
            <w:rFonts w:ascii="Calibri" w:hAnsi="Calibri" w:cs="Calibri"/>
            <w:sz w:val="18"/>
            <w:szCs w:val="18"/>
          </w:rPr>
          <w:t>Electives –</w:t>
        </w:r>
        <w:r w:rsidR="00FB0168">
          <w:rPr>
            <w:rFonts w:ascii="Calibri" w:hAnsi="Calibri" w:cs="Calibri"/>
            <w:sz w:val="18"/>
            <w:szCs w:val="18"/>
          </w:rPr>
          <w:t xml:space="preserve"> 8</w:t>
        </w:r>
        <w:r>
          <w:rPr>
            <w:rFonts w:ascii="Calibri" w:hAnsi="Calibri" w:cs="Calibri"/>
            <w:sz w:val="18"/>
            <w:szCs w:val="18"/>
          </w:rPr>
          <w:t xml:space="preserve"> credit hour minimum</w:t>
        </w:r>
      </w:ins>
    </w:p>
    <w:p w14:paraId="40D0F5E9" w14:textId="77777777" w:rsidR="00A463D1" w:rsidRPr="00B23B8D" w:rsidRDefault="00A463D1" w:rsidP="00A463D1">
      <w:pPr>
        <w:tabs>
          <w:tab w:val="left" w:pos="360"/>
          <w:tab w:val="left" w:pos="720"/>
          <w:tab w:val="left" w:pos="1080"/>
          <w:tab w:val="left" w:pos="1800"/>
          <w:tab w:val="left" w:pos="6480"/>
        </w:tabs>
        <w:rPr>
          <w:ins w:id="1358" w:author="Hines-Cobb, Carol" w:date="2015-04-15T14:58:00Z"/>
          <w:rFonts w:ascii="Calibri" w:hAnsi="Calibri" w:cs="Calibri"/>
          <w:sz w:val="18"/>
          <w:szCs w:val="18"/>
        </w:rPr>
      </w:pPr>
      <w:ins w:id="1359" w:author="Hines-Cobb, Carol" w:date="2015-04-15T14:58:00Z">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ins>
    </w:p>
    <w:p w14:paraId="21657422" w14:textId="77777777" w:rsidR="00A463D1" w:rsidRPr="00EB5474" w:rsidRDefault="00A463D1" w:rsidP="00C07C64">
      <w:pPr>
        <w:tabs>
          <w:tab w:val="left" w:pos="360"/>
          <w:tab w:val="left" w:pos="720"/>
          <w:tab w:val="left" w:pos="1080"/>
          <w:tab w:val="left" w:pos="1800"/>
          <w:tab w:val="left" w:pos="6480"/>
        </w:tabs>
        <w:rPr>
          <w:rFonts w:ascii="Calibri" w:hAnsi="Calibri" w:cs="Calibri"/>
          <w:b/>
          <w:sz w:val="18"/>
          <w:szCs w:val="18"/>
        </w:rPr>
      </w:pPr>
    </w:p>
    <w:p w14:paraId="3E382033"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0A380FE9" w14:textId="18AFD62C" w:rsidR="002B2886" w:rsidRPr="00EB5474" w:rsidDel="00C07C64" w:rsidRDefault="002B2886" w:rsidP="0098656A">
      <w:pPr>
        <w:tabs>
          <w:tab w:val="left" w:pos="360"/>
          <w:tab w:val="left" w:pos="720"/>
          <w:tab w:val="left" w:pos="1080"/>
          <w:tab w:val="left" w:pos="1800"/>
          <w:tab w:val="left" w:pos="6480"/>
        </w:tabs>
        <w:ind w:left="2880" w:hanging="2160"/>
        <w:rPr>
          <w:del w:id="1360" w:author="Hines-Cobb, Carol" w:date="2015-04-15T14:57:00Z"/>
          <w:rFonts w:ascii="Calibri" w:hAnsi="Calibri" w:cs="Calibri"/>
          <w:b/>
          <w:sz w:val="18"/>
          <w:szCs w:val="18"/>
        </w:rPr>
      </w:pPr>
      <w:del w:id="1361" w:author="Hines-Cobb, Carol" w:date="2015-04-15T14:57:00Z">
        <w:r w:rsidRPr="00EB5474" w:rsidDel="00C07C64">
          <w:rPr>
            <w:rFonts w:ascii="Calibri" w:hAnsi="Calibri" w:cs="Calibri"/>
            <w:b/>
            <w:sz w:val="18"/>
            <w:szCs w:val="18"/>
          </w:rPr>
          <w:delText>College Core</w:delText>
        </w:r>
        <w:r w:rsidRPr="00EB5474" w:rsidDel="00C07C64">
          <w:rPr>
            <w:rFonts w:ascii="Calibri" w:hAnsi="Calibri" w:cs="Calibri"/>
            <w:b/>
            <w:sz w:val="18"/>
            <w:szCs w:val="18"/>
          </w:rPr>
          <w:tab/>
        </w:r>
        <w:r w:rsidRPr="00EB5474" w:rsidDel="00C07C64">
          <w:rPr>
            <w:rFonts w:ascii="Calibri" w:hAnsi="Calibri" w:cs="Calibri"/>
            <w:b/>
            <w:sz w:val="18"/>
            <w:szCs w:val="18"/>
          </w:rPr>
          <w:tab/>
          <w:delText>15 hours</w:delText>
        </w:r>
      </w:del>
    </w:p>
    <w:p w14:paraId="23C706C8" w14:textId="2CAE75C3" w:rsidR="002B2886" w:rsidRPr="00EB5474" w:rsidDel="00C07C64" w:rsidRDefault="002B2886" w:rsidP="0098656A">
      <w:pPr>
        <w:tabs>
          <w:tab w:val="left" w:pos="360"/>
          <w:tab w:val="left" w:pos="720"/>
          <w:tab w:val="left" w:pos="1080"/>
          <w:tab w:val="left" w:pos="1800"/>
          <w:tab w:val="left" w:pos="6480"/>
        </w:tabs>
        <w:ind w:left="2880" w:hanging="2160"/>
        <w:rPr>
          <w:del w:id="1362" w:author="Hines-Cobb, Carol" w:date="2015-04-15T14:57:00Z"/>
          <w:rFonts w:ascii="Calibri" w:hAnsi="Calibri" w:cs="Calibri"/>
          <w:i/>
          <w:sz w:val="18"/>
          <w:szCs w:val="18"/>
        </w:rPr>
      </w:pPr>
      <w:del w:id="1363" w:author="Hines-Cobb, Carol" w:date="2015-04-15T14:57:00Z">
        <w:r w:rsidRPr="00EB5474" w:rsidDel="00C07C64">
          <w:rPr>
            <w:rFonts w:ascii="Calibri" w:hAnsi="Calibri" w:cs="Calibri"/>
            <w:i/>
            <w:sz w:val="18"/>
            <w:szCs w:val="18"/>
          </w:rPr>
          <w:delText>See program section above</w:delText>
        </w:r>
      </w:del>
    </w:p>
    <w:p w14:paraId="255BF5C8" w14:textId="3BE88F2F" w:rsidR="002B2886" w:rsidRPr="00EB5474" w:rsidDel="00C07C64" w:rsidRDefault="002B2886" w:rsidP="0098656A">
      <w:pPr>
        <w:tabs>
          <w:tab w:val="left" w:pos="360"/>
          <w:tab w:val="left" w:pos="720"/>
          <w:tab w:val="left" w:pos="1080"/>
          <w:tab w:val="left" w:pos="1800"/>
          <w:tab w:val="left" w:pos="6480"/>
        </w:tabs>
        <w:ind w:left="2880" w:hanging="2160"/>
        <w:rPr>
          <w:del w:id="1364" w:author="Hines-Cobb, Carol" w:date="2015-04-15T14:57:00Z"/>
          <w:rFonts w:ascii="Calibri" w:hAnsi="Calibri" w:cs="Calibri"/>
          <w:sz w:val="18"/>
          <w:szCs w:val="18"/>
        </w:rPr>
      </w:pPr>
      <w:del w:id="1365" w:author="Hines-Cobb, Carol" w:date="2015-04-15T14:57:00Z">
        <w:r w:rsidRPr="00EB5474" w:rsidDel="00C07C64">
          <w:rPr>
            <w:rFonts w:ascii="Calibri" w:hAnsi="Calibri" w:cs="Calibri"/>
            <w:sz w:val="18"/>
            <w:szCs w:val="18"/>
          </w:rPr>
          <w:delText xml:space="preserve">During 2nd Semester meet with Advisors and begin planning Field Experience. See </w:delText>
        </w:r>
      </w:del>
    </w:p>
    <w:p w14:paraId="53F0CC4D" w14:textId="060FCAF9" w:rsidR="002B2886" w:rsidRPr="00EB5474" w:rsidDel="00C07C64" w:rsidRDefault="0054009A" w:rsidP="0098656A">
      <w:pPr>
        <w:tabs>
          <w:tab w:val="left" w:pos="360"/>
          <w:tab w:val="left" w:pos="720"/>
          <w:tab w:val="left" w:pos="1080"/>
          <w:tab w:val="left" w:pos="1800"/>
          <w:tab w:val="left" w:pos="6480"/>
        </w:tabs>
        <w:ind w:left="2880" w:hanging="2160"/>
        <w:rPr>
          <w:del w:id="1366" w:author="Hines-Cobb, Carol" w:date="2015-04-15T14:57:00Z"/>
          <w:rFonts w:ascii="Calibri" w:hAnsi="Calibri" w:cs="Calibri"/>
          <w:sz w:val="18"/>
          <w:szCs w:val="18"/>
        </w:rPr>
      </w:pPr>
      <w:del w:id="1367" w:author="Hines-Cobb, Carol" w:date="2015-04-15T14:57:00Z">
        <w:r w:rsidDel="00C07C64">
          <w:fldChar w:fldCharType="begin"/>
        </w:r>
        <w:r w:rsidDel="00C07C64">
          <w:delInstrText xml:space="preserve"> HYPERLINK "http://health.usf.edu/publichealth/academicaffairs/fe/" </w:delInstrText>
        </w:r>
        <w:r w:rsidDel="00C07C64">
          <w:fldChar w:fldCharType="separate"/>
        </w:r>
        <w:r w:rsidR="002B2886" w:rsidRPr="00EB5474" w:rsidDel="00C07C64">
          <w:rPr>
            <w:rStyle w:val="Hyperlink"/>
            <w:rFonts w:ascii="Calibri" w:hAnsi="Calibri" w:cs="Calibri"/>
            <w:sz w:val="18"/>
            <w:szCs w:val="18"/>
          </w:rPr>
          <w:delText>http://health.usf.edu/publichealth/academicaffairs/fe/</w:delText>
        </w:r>
        <w:r w:rsidDel="00C07C64">
          <w:rPr>
            <w:rStyle w:val="Hyperlink"/>
            <w:rFonts w:ascii="Calibri" w:hAnsi="Calibri" w:cs="Calibri"/>
            <w:sz w:val="18"/>
            <w:szCs w:val="18"/>
          </w:rPr>
          <w:fldChar w:fldCharType="end"/>
        </w:r>
      </w:del>
    </w:p>
    <w:p w14:paraId="57DA8D39"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7668A915" w14:textId="2EFC104A" w:rsidR="002B2886" w:rsidRPr="00EB5474" w:rsidRDefault="002B2886" w:rsidP="00C07C6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C07C64">
        <w:rPr>
          <w:rFonts w:ascii="Calibri" w:hAnsi="Calibri" w:cs="Calibri"/>
          <w:b/>
          <w:sz w:val="18"/>
          <w:szCs w:val="18"/>
        </w:rPr>
        <w:t xml:space="preserve">Course </w:t>
      </w:r>
      <w:r w:rsidRPr="00EB5474">
        <w:rPr>
          <w:rFonts w:ascii="Calibri" w:hAnsi="Calibri" w:cs="Calibri"/>
          <w:b/>
          <w:sz w:val="18"/>
          <w:szCs w:val="18"/>
        </w:rPr>
        <w:t xml:space="preserve">Requirements  </w:t>
      </w:r>
      <w:r w:rsidR="00C07C64">
        <w:rPr>
          <w:rFonts w:ascii="Calibri" w:hAnsi="Calibri" w:cs="Calibri"/>
          <w:b/>
          <w:sz w:val="18"/>
          <w:szCs w:val="18"/>
        </w:rPr>
        <w:t xml:space="preserve">- </w:t>
      </w:r>
      <w:r w:rsidRPr="00EB5474">
        <w:rPr>
          <w:rFonts w:ascii="Calibri" w:hAnsi="Calibri" w:cs="Calibri"/>
          <w:b/>
          <w:sz w:val="18"/>
          <w:szCs w:val="18"/>
        </w:rPr>
        <w:t>1</w:t>
      </w:r>
      <w:r>
        <w:rPr>
          <w:rFonts w:ascii="Calibri" w:hAnsi="Calibri" w:cs="Calibri"/>
          <w:b/>
          <w:sz w:val="18"/>
          <w:szCs w:val="18"/>
        </w:rPr>
        <w:t>4</w:t>
      </w:r>
      <w:r w:rsidRPr="00EB5474">
        <w:rPr>
          <w:rFonts w:ascii="Calibri" w:hAnsi="Calibri" w:cs="Calibri"/>
          <w:b/>
          <w:sz w:val="18"/>
          <w:szCs w:val="18"/>
        </w:rPr>
        <w:t xml:space="preserve"> hours minimum</w:t>
      </w:r>
    </w:p>
    <w:p w14:paraId="282B819E" w14:textId="6B148F54" w:rsidR="002B2886" w:rsidRPr="00EB5474"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6146  </w:t>
      </w:r>
      <w:r w:rsidR="00C07C64">
        <w:rPr>
          <w:rFonts w:ascii="Calibri" w:hAnsi="Calibri" w:cs="Calibri"/>
          <w:noProof/>
          <w:color w:val="000000"/>
          <w:sz w:val="18"/>
          <w:szCs w:val="18"/>
        </w:rPr>
        <w:tab/>
        <w:t>3</w:t>
      </w:r>
      <w:r w:rsidR="00C07C64">
        <w:rPr>
          <w:rFonts w:ascii="Calibri" w:hAnsi="Calibri" w:cs="Calibri"/>
          <w:noProof/>
          <w:color w:val="000000"/>
          <w:sz w:val="18"/>
          <w:szCs w:val="18"/>
        </w:rPr>
        <w:tab/>
      </w:r>
      <w:r w:rsidRPr="00EB5474">
        <w:rPr>
          <w:rFonts w:ascii="Calibri" w:hAnsi="Calibri" w:cs="Calibri"/>
          <w:noProof/>
          <w:color w:val="000000"/>
          <w:sz w:val="18"/>
          <w:szCs w:val="18"/>
        </w:rPr>
        <w:t>Health Servi</w:t>
      </w:r>
      <w:r w:rsidR="00C07C64">
        <w:rPr>
          <w:rFonts w:ascii="Calibri" w:hAnsi="Calibri" w:cs="Calibri"/>
          <w:noProof/>
          <w:color w:val="000000"/>
          <w:sz w:val="18"/>
          <w:szCs w:val="18"/>
        </w:rPr>
        <w:t>ces Planning and Evaluation</w:t>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p>
    <w:p w14:paraId="28184EF6" w14:textId="2472C5C5" w:rsidR="002B2886" w:rsidRPr="00EB5474"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6147  </w:t>
      </w:r>
      <w:r w:rsidR="00C07C64">
        <w:rPr>
          <w:rFonts w:ascii="Calibri" w:hAnsi="Calibri" w:cs="Calibri"/>
          <w:noProof/>
          <w:color w:val="000000"/>
          <w:sz w:val="18"/>
          <w:szCs w:val="18"/>
        </w:rPr>
        <w:tab/>
        <w:t>2</w:t>
      </w:r>
      <w:r w:rsidR="00C07C64">
        <w:rPr>
          <w:rFonts w:ascii="Calibri" w:hAnsi="Calibri" w:cs="Calibri"/>
          <w:noProof/>
          <w:color w:val="000000"/>
          <w:sz w:val="18"/>
          <w:szCs w:val="18"/>
        </w:rPr>
        <w:tab/>
      </w:r>
      <w:r w:rsidRPr="00EB5474">
        <w:rPr>
          <w:rFonts w:ascii="Calibri" w:hAnsi="Calibri" w:cs="Calibri"/>
          <w:noProof/>
          <w:color w:val="000000"/>
          <w:sz w:val="18"/>
          <w:szCs w:val="18"/>
        </w:rPr>
        <w:t>Mana</w:t>
      </w:r>
      <w:r w:rsidR="00C07C64">
        <w:rPr>
          <w:rFonts w:ascii="Calibri" w:hAnsi="Calibri" w:cs="Calibri"/>
          <w:noProof/>
          <w:color w:val="000000"/>
          <w:sz w:val="18"/>
          <w:szCs w:val="18"/>
        </w:rPr>
        <w:t>ging Quality in Health Care</w:t>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p>
    <w:p w14:paraId="4799EE8F" w14:textId="5FA9DBD5" w:rsidR="002B2886" w:rsidRPr="00EB5474"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6160  </w:t>
      </w:r>
      <w:r w:rsidR="00C07C64">
        <w:rPr>
          <w:rFonts w:ascii="Calibri" w:hAnsi="Calibri" w:cs="Calibri"/>
          <w:noProof/>
          <w:color w:val="000000"/>
          <w:sz w:val="18"/>
          <w:szCs w:val="18"/>
        </w:rPr>
        <w:tab/>
        <w:t>3</w:t>
      </w:r>
      <w:r w:rsidR="00C07C64">
        <w:rPr>
          <w:rFonts w:ascii="Calibri" w:hAnsi="Calibri" w:cs="Calibri"/>
          <w:noProof/>
          <w:color w:val="000000"/>
          <w:sz w:val="18"/>
          <w:szCs w:val="18"/>
        </w:rPr>
        <w:tab/>
      </w:r>
      <w:r w:rsidRPr="00EB5474">
        <w:rPr>
          <w:rFonts w:ascii="Calibri" w:hAnsi="Calibri" w:cs="Calibri"/>
          <w:noProof/>
          <w:color w:val="000000"/>
          <w:sz w:val="18"/>
          <w:szCs w:val="18"/>
        </w:rPr>
        <w:t>Healt</w:t>
      </w:r>
      <w:r w:rsidR="00C07C64">
        <w:rPr>
          <w:rFonts w:ascii="Calibri" w:hAnsi="Calibri" w:cs="Calibri"/>
          <w:noProof/>
          <w:color w:val="000000"/>
          <w:sz w:val="18"/>
          <w:szCs w:val="18"/>
        </w:rPr>
        <w:t>h care Financial Management</w:t>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p>
    <w:p w14:paraId="7761D0D1" w14:textId="67A8546E" w:rsidR="002B2886"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6421  </w:t>
      </w:r>
      <w:r w:rsidR="00C07C64">
        <w:rPr>
          <w:rFonts w:ascii="Calibri" w:hAnsi="Calibri" w:cs="Calibri"/>
          <w:noProof/>
          <w:color w:val="000000"/>
          <w:sz w:val="18"/>
          <w:szCs w:val="18"/>
        </w:rPr>
        <w:tab/>
        <w:t>3</w:t>
      </w:r>
      <w:r w:rsidR="00C07C64">
        <w:rPr>
          <w:rFonts w:ascii="Calibri" w:hAnsi="Calibri" w:cs="Calibri"/>
          <w:noProof/>
          <w:color w:val="000000"/>
          <w:sz w:val="18"/>
          <w:szCs w:val="18"/>
        </w:rPr>
        <w:tab/>
      </w:r>
      <w:r w:rsidRPr="00EB5474">
        <w:rPr>
          <w:rFonts w:ascii="Calibri" w:hAnsi="Calibri" w:cs="Calibri"/>
          <w:noProof/>
          <w:color w:val="000000"/>
          <w:sz w:val="18"/>
          <w:szCs w:val="18"/>
        </w:rPr>
        <w:t xml:space="preserve">Public Health Law and </w:t>
      </w:r>
      <w:r>
        <w:rPr>
          <w:rFonts w:ascii="Calibri" w:hAnsi="Calibri" w:cs="Calibri"/>
          <w:noProof/>
          <w:color w:val="000000"/>
          <w:sz w:val="18"/>
          <w:szCs w:val="18"/>
        </w:rPr>
        <w:t>Ethics</w:t>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p>
    <w:p w14:paraId="7E94DF34" w14:textId="14404C17" w:rsidR="002B2886" w:rsidRPr="00EB5474"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6063  </w:t>
      </w:r>
      <w:r w:rsidR="00C07C64">
        <w:rPr>
          <w:rFonts w:ascii="Calibri" w:hAnsi="Calibri" w:cs="Calibri"/>
          <w:noProof/>
          <w:color w:val="000000"/>
          <w:sz w:val="18"/>
          <w:szCs w:val="18"/>
        </w:rPr>
        <w:tab/>
        <w:t>3</w:t>
      </w:r>
      <w:r w:rsidR="00C07C64">
        <w:rPr>
          <w:rFonts w:ascii="Calibri" w:hAnsi="Calibri" w:cs="Calibri"/>
          <w:noProof/>
          <w:color w:val="000000"/>
          <w:sz w:val="18"/>
          <w:szCs w:val="18"/>
        </w:rPr>
        <w:tab/>
      </w:r>
      <w:r>
        <w:rPr>
          <w:rFonts w:ascii="Calibri" w:hAnsi="Calibri" w:cs="Calibri"/>
          <w:noProof/>
          <w:color w:val="000000"/>
          <w:sz w:val="18"/>
          <w:szCs w:val="18"/>
        </w:rPr>
        <w:t>Public Health Data, Informaton and Decision</w:t>
      </w:r>
      <w:r w:rsidR="00C07C64">
        <w:rPr>
          <w:rFonts w:ascii="Calibri" w:hAnsi="Calibri" w:cs="Calibri"/>
          <w:noProof/>
          <w:color w:val="000000"/>
          <w:sz w:val="18"/>
          <w:szCs w:val="18"/>
        </w:rPr>
        <w:t xml:space="preserve"> Making</w:t>
      </w:r>
      <w:r w:rsidR="00C07C64">
        <w:rPr>
          <w:rFonts w:ascii="Calibri" w:hAnsi="Calibri" w:cs="Calibri"/>
          <w:noProof/>
          <w:color w:val="000000"/>
          <w:sz w:val="18"/>
          <w:szCs w:val="18"/>
        </w:rPr>
        <w:tab/>
      </w:r>
      <w:r w:rsidR="00C07C64">
        <w:rPr>
          <w:rFonts w:ascii="Calibri" w:hAnsi="Calibri" w:cs="Calibri"/>
          <w:noProof/>
          <w:color w:val="000000"/>
          <w:sz w:val="18"/>
          <w:szCs w:val="18"/>
        </w:rPr>
        <w:tab/>
      </w:r>
      <w:r w:rsidR="00C07C64">
        <w:rPr>
          <w:rFonts w:ascii="Calibri" w:hAnsi="Calibri" w:cs="Calibri"/>
          <w:noProof/>
          <w:color w:val="000000"/>
          <w:sz w:val="18"/>
          <w:szCs w:val="18"/>
        </w:rPr>
        <w:tab/>
      </w:r>
    </w:p>
    <w:p w14:paraId="3043C2B5" w14:textId="77777777" w:rsidR="002B2886" w:rsidRPr="00EB5474" w:rsidRDefault="002B2886" w:rsidP="00C07C64">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32915420" w14:textId="67EC1E67" w:rsidR="002B2886" w:rsidRDefault="002B2886">
      <w:pPr>
        <w:tabs>
          <w:tab w:val="left" w:pos="360"/>
          <w:tab w:val="left" w:pos="720"/>
          <w:tab w:val="left" w:pos="1080"/>
          <w:tab w:val="left" w:pos="1800"/>
          <w:tab w:val="left" w:pos="6480"/>
        </w:tabs>
        <w:ind w:left="1800" w:hanging="1800"/>
        <w:rPr>
          <w:ins w:id="1368" w:author="Hines-Cobb, Carol" w:date="2015-04-15T14:59:00Z"/>
          <w:rFonts w:ascii="Calibri" w:hAnsi="Calibri" w:cs="Calibri"/>
          <w:b/>
          <w:sz w:val="18"/>
          <w:szCs w:val="18"/>
        </w:rPr>
        <w:pPrChange w:id="1369" w:author="Hines-Cobb, Carol" w:date="2015-04-15T14:59:00Z">
          <w:pPr>
            <w:tabs>
              <w:tab w:val="left" w:pos="360"/>
              <w:tab w:val="left" w:pos="720"/>
              <w:tab w:val="left" w:pos="1080"/>
              <w:tab w:val="left" w:pos="1800"/>
              <w:tab w:val="left" w:pos="6480"/>
            </w:tabs>
            <w:ind w:left="1800" w:hanging="2160"/>
          </w:pPr>
        </w:pPrChange>
      </w:pPr>
      <w:r>
        <w:rPr>
          <w:rFonts w:ascii="Calibri" w:hAnsi="Calibri" w:cs="Calibri"/>
          <w:b/>
          <w:sz w:val="18"/>
          <w:szCs w:val="18"/>
        </w:rPr>
        <w:t xml:space="preserve">Approved </w:t>
      </w:r>
      <w:r w:rsidRPr="00EB5474">
        <w:rPr>
          <w:rFonts w:ascii="Calibri" w:hAnsi="Calibri" w:cs="Calibri"/>
          <w:b/>
          <w:sz w:val="18"/>
          <w:szCs w:val="18"/>
        </w:rPr>
        <w:t>Electives</w:t>
      </w:r>
      <w:r w:rsidR="00FB0168">
        <w:rPr>
          <w:rFonts w:ascii="Calibri" w:hAnsi="Calibri" w:cs="Calibri"/>
          <w:b/>
          <w:sz w:val="18"/>
          <w:szCs w:val="18"/>
        </w:rPr>
        <w:t xml:space="preserve"> </w:t>
      </w:r>
      <w:r w:rsidR="00C07C64">
        <w:rPr>
          <w:rFonts w:ascii="Calibri" w:hAnsi="Calibri" w:cs="Calibri"/>
          <w:b/>
          <w:sz w:val="18"/>
          <w:szCs w:val="18"/>
        </w:rPr>
        <w:t xml:space="preserve"> - </w:t>
      </w:r>
      <w:ins w:id="1370" w:author="Hines-Cobb, Carol" w:date="2015-04-15T15:00:00Z">
        <w:r w:rsidR="00FB0168">
          <w:rPr>
            <w:rFonts w:ascii="Calibri" w:hAnsi="Calibri" w:cs="Calibri"/>
            <w:b/>
            <w:sz w:val="18"/>
            <w:szCs w:val="18"/>
          </w:rPr>
          <w:t>8</w:t>
        </w:r>
      </w:ins>
      <w:del w:id="1371" w:author="Hines-Cobb, Carol" w:date="2015-04-15T15:00:00Z">
        <w:r w:rsidDel="00FB0168">
          <w:rPr>
            <w:rFonts w:ascii="Calibri" w:hAnsi="Calibri" w:cs="Calibri"/>
            <w:b/>
            <w:sz w:val="18"/>
            <w:szCs w:val="18"/>
          </w:rPr>
          <w:delText>6</w:delText>
        </w:r>
      </w:del>
      <w:r w:rsidRPr="00EB5474">
        <w:rPr>
          <w:rFonts w:ascii="Calibri" w:hAnsi="Calibri" w:cs="Calibri"/>
          <w:b/>
          <w:sz w:val="18"/>
          <w:szCs w:val="18"/>
        </w:rPr>
        <w:t xml:space="preserve"> hours</w:t>
      </w:r>
    </w:p>
    <w:p w14:paraId="1183998A" w14:textId="77777777" w:rsidR="00A463D1" w:rsidRDefault="00A463D1">
      <w:pPr>
        <w:tabs>
          <w:tab w:val="left" w:pos="360"/>
          <w:tab w:val="left" w:pos="720"/>
          <w:tab w:val="left" w:pos="1080"/>
          <w:tab w:val="left" w:pos="1800"/>
          <w:tab w:val="left" w:pos="6480"/>
        </w:tabs>
        <w:ind w:left="1800" w:hanging="1800"/>
        <w:rPr>
          <w:rFonts w:ascii="Calibri" w:hAnsi="Calibri" w:cs="Calibri"/>
          <w:b/>
          <w:sz w:val="18"/>
          <w:szCs w:val="18"/>
        </w:rPr>
        <w:pPrChange w:id="1372" w:author="Hines-Cobb, Carol" w:date="2015-04-15T14:59:00Z">
          <w:pPr>
            <w:tabs>
              <w:tab w:val="left" w:pos="360"/>
              <w:tab w:val="left" w:pos="720"/>
              <w:tab w:val="left" w:pos="1080"/>
              <w:tab w:val="left" w:pos="1800"/>
              <w:tab w:val="left" w:pos="6480"/>
            </w:tabs>
            <w:ind w:left="1800" w:hanging="2160"/>
          </w:pPr>
        </w:pPrChange>
      </w:pPr>
    </w:p>
    <w:p w14:paraId="50E2B1CB" w14:textId="77777777" w:rsidR="00A463D1" w:rsidRDefault="00A463D1" w:rsidP="00A463D1">
      <w:pPr>
        <w:tabs>
          <w:tab w:val="left" w:pos="360"/>
          <w:tab w:val="left" w:pos="720"/>
          <w:tab w:val="left" w:pos="1080"/>
          <w:tab w:val="left" w:pos="1440"/>
          <w:tab w:val="left" w:pos="1800"/>
          <w:tab w:val="left" w:pos="2160"/>
          <w:tab w:val="left" w:pos="5760"/>
          <w:tab w:val="left" w:pos="6480"/>
        </w:tabs>
        <w:rPr>
          <w:ins w:id="1373" w:author="Hines-Cobb, Carol" w:date="2015-04-15T14:59:00Z"/>
          <w:rFonts w:ascii="Calibri" w:hAnsi="Calibri" w:cs="Calibri"/>
          <w:b/>
          <w:sz w:val="18"/>
          <w:szCs w:val="18"/>
        </w:rPr>
      </w:pPr>
      <w:ins w:id="1374" w:author="Hines-Cobb, Carol" w:date="2015-04-15T14:59:00Z">
        <w:r>
          <w:rPr>
            <w:rFonts w:ascii="Calibri" w:hAnsi="Calibri" w:cs="Calibri"/>
            <w:b/>
            <w:sz w:val="18"/>
            <w:szCs w:val="18"/>
          </w:rPr>
          <w:t>Field Experience – 1 hour minimum</w:t>
        </w:r>
      </w:ins>
    </w:p>
    <w:p w14:paraId="23CBA924" w14:textId="77777777" w:rsidR="00A463D1" w:rsidRPr="003B5173" w:rsidRDefault="00A463D1" w:rsidP="00A463D1">
      <w:pPr>
        <w:tabs>
          <w:tab w:val="left" w:pos="360"/>
          <w:tab w:val="left" w:pos="720"/>
          <w:tab w:val="left" w:pos="1080"/>
          <w:tab w:val="left" w:pos="1440"/>
          <w:tab w:val="left" w:pos="1800"/>
          <w:tab w:val="left" w:pos="2160"/>
          <w:tab w:val="left" w:pos="5760"/>
          <w:tab w:val="left" w:pos="6480"/>
        </w:tabs>
        <w:rPr>
          <w:ins w:id="1375" w:author="Hines-Cobb, Carol" w:date="2015-04-15T14:59:00Z"/>
          <w:rFonts w:ascii="Calibri" w:hAnsi="Calibri" w:cs="Calibri"/>
          <w:sz w:val="18"/>
          <w:szCs w:val="18"/>
        </w:rPr>
      </w:pPr>
      <w:ins w:id="1376" w:author="Hines-Cobb, Carol" w:date="2015-04-15T14:59:00Z">
        <w:r w:rsidRPr="003B5173">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3B5173">
          <w:rPr>
            <w:rFonts w:ascii="Calibri" w:hAnsi="Calibri" w:cs="Calibri"/>
            <w:sz w:val="18"/>
            <w:szCs w:val="18"/>
          </w:rPr>
          <w:t>Supervised Field Experience (up to 12 credits)</w:t>
        </w:r>
      </w:ins>
    </w:p>
    <w:p w14:paraId="055C41D2" w14:textId="77777777" w:rsidR="00FB0168" w:rsidRPr="00FB0168" w:rsidRDefault="00FB0168">
      <w:pPr>
        <w:tabs>
          <w:tab w:val="left" w:pos="360"/>
          <w:tab w:val="left" w:pos="720"/>
          <w:tab w:val="left" w:pos="1080"/>
          <w:tab w:val="left" w:pos="1800"/>
          <w:tab w:val="left" w:pos="6480"/>
        </w:tabs>
        <w:ind w:left="1800" w:hanging="1800"/>
        <w:rPr>
          <w:ins w:id="1377" w:author="Hines-Cobb, Carol" w:date="2015-04-15T14:59:00Z"/>
          <w:rFonts w:ascii="Calibri" w:hAnsi="Calibri" w:cs="Calibri"/>
          <w:sz w:val="18"/>
          <w:szCs w:val="18"/>
        </w:rPr>
        <w:pPrChange w:id="1378" w:author="Hines-Cobb, Carol" w:date="2015-04-15T15:00:00Z">
          <w:pPr>
            <w:tabs>
              <w:tab w:val="left" w:pos="360"/>
              <w:tab w:val="left" w:pos="720"/>
              <w:tab w:val="left" w:pos="1080"/>
              <w:tab w:val="left" w:pos="1800"/>
              <w:tab w:val="left" w:pos="6480"/>
            </w:tabs>
            <w:ind w:left="1800" w:hanging="2160"/>
          </w:pPr>
        </w:pPrChange>
      </w:pPr>
      <w:ins w:id="1379" w:author="Hines-Cobb, Carol" w:date="2015-04-15T14:59:00Z">
        <w:r w:rsidRPr="00FB0168">
          <w:rPr>
            <w:rFonts w:ascii="Calibri" w:hAnsi="Calibri" w:cs="Calibri"/>
            <w:sz w:val="18"/>
            <w:szCs w:val="18"/>
            <w:rPrChange w:id="1380" w:author="Hines-Cobb, Carol" w:date="2015-04-15T14:59:00Z">
              <w:rPr>
                <w:rFonts w:ascii="Calibri" w:hAnsi="Calibri" w:cs="Calibri"/>
                <w:b/>
                <w:sz w:val="18"/>
                <w:szCs w:val="18"/>
              </w:rPr>
            </w:rPrChange>
          </w:rPr>
          <w:t>Students with little or no professional experience: 3 hours minimum.</w:t>
        </w:r>
      </w:ins>
      <w:ins w:id="1381" w:author="Hines-Cobb, Carol" w:date="2015-04-15T15:00:00Z">
        <w:r>
          <w:rPr>
            <w:rFonts w:ascii="Calibri" w:hAnsi="Calibri" w:cs="Calibri"/>
            <w:sz w:val="18"/>
            <w:szCs w:val="18"/>
          </w:rPr>
          <w:t xml:space="preserve"> </w:t>
        </w:r>
      </w:ins>
      <w:ins w:id="1382" w:author="Hines-Cobb, Carol" w:date="2015-04-15T14:59:00Z">
        <w:r w:rsidRPr="00FB0168">
          <w:rPr>
            <w:rFonts w:ascii="Calibri" w:hAnsi="Calibri" w:cs="Calibri"/>
            <w:sz w:val="18"/>
            <w:szCs w:val="18"/>
            <w:rPrChange w:id="1383" w:author="Hines-Cobb, Carol" w:date="2015-04-15T14:59:00Z">
              <w:rPr>
                <w:rFonts w:ascii="Calibri" w:hAnsi="Calibri" w:cs="Calibri"/>
                <w:b/>
                <w:sz w:val="18"/>
                <w:szCs w:val="18"/>
              </w:rPr>
            </w:rPrChange>
          </w:rPr>
          <w:t>Students with substantial work exp</w:t>
        </w:r>
        <w:r w:rsidRPr="00FB0168">
          <w:rPr>
            <w:rFonts w:ascii="Calibri" w:hAnsi="Calibri" w:cs="Calibri"/>
            <w:sz w:val="18"/>
            <w:szCs w:val="18"/>
          </w:rPr>
          <w:t>erience can</w:t>
        </w:r>
      </w:ins>
    </w:p>
    <w:p w14:paraId="2F063792" w14:textId="77777777" w:rsidR="00FB0168" w:rsidRPr="00FB0168" w:rsidRDefault="00FB0168">
      <w:pPr>
        <w:tabs>
          <w:tab w:val="left" w:pos="360"/>
          <w:tab w:val="left" w:pos="720"/>
          <w:tab w:val="left" w:pos="1080"/>
          <w:tab w:val="left" w:pos="1800"/>
          <w:tab w:val="left" w:pos="6480"/>
        </w:tabs>
        <w:ind w:left="1800" w:hanging="1800"/>
        <w:rPr>
          <w:ins w:id="1384" w:author="Hines-Cobb, Carol" w:date="2015-04-15T14:59:00Z"/>
          <w:rFonts w:ascii="Calibri" w:hAnsi="Calibri" w:cs="Calibri"/>
          <w:sz w:val="18"/>
          <w:szCs w:val="18"/>
        </w:rPr>
        <w:pPrChange w:id="1385" w:author="Hines-Cobb, Carol" w:date="2015-04-15T15:00:00Z">
          <w:pPr>
            <w:tabs>
              <w:tab w:val="left" w:pos="360"/>
              <w:tab w:val="left" w:pos="720"/>
              <w:tab w:val="left" w:pos="1080"/>
              <w:tab w:val="left" w:pos="1800"/>
              <w:tab w:val="left" w:pos="6480"/>
            </w:tabs>
            <w:ind w:left="1800" w:hanging="2160"/>
          </w:pPr>
        </w:pPrChange>
      </w:pPr>
      <w:ins w:id="1386" w:author="Hines-Cobb, Carol" w:date="2015-04-15T14:59:00Z">
        <w:r w:rsidRPr="00FB0168">
          <w:rPr>
            <w:rFonts w:ascii="Calibri" w:hAnsi="Calibri" w:cs="Calibri"/>
            <w:sz w:val="18"/>
            <w:szCs w:val="18"/>
            <w:rPrChange w:id="1387" w:author="Hines-Cobb, Carol" w:date="2015-04-15T14:59:00Z">
              <w:rPr>
                <w:rFonts w:ascii="Calibri" w:hAnsi="Calibri" w:cs="Calibri"/>
                <w:b/>
                <w:sz w:val="18"/>
                <w:szCs w:val="18"/>
              </w:rPr>
            </w:rPrChange>
          </w:rPr>
          <w:t>negotiate a reduced number of hours with their</w:t>
        </w:r>
      </w:ins>
      <w:ins w:id="1388" w:author="Hines-Cobb, Carol" w:date="2015-04-15T15:00:00Z">
        <w:r>
          <w:rPr>
            <w:rFonts w:ascii="Calibri" w:hAnsi="Calibri" w:cs="Calibri"/>
            <w:sz w:val="18"/>
            <w:szCs w:val="18"/>
          </w:rPr>
          <w:t xml:space="preserve"> </w:t>
        </w:r>
      </w:ins>
      <w:ins w:id="1389" w:author="Hines-Cobb, Carol" w:date="2015-04-15T14:59:00Z">
        <w:r w:rsidRPr="00FB0168">
          <w:rPr>
            <w:rFonts w:ascii="Calibri" w:hAnsi="Calibri" w:cs="Calibri"/>
            <w:sz w:val="18"/>
            <w:szCs w:val="18"/>
            <w:rPrChange w:id="1390" w:author="Hines-Cobb, Carol" w:date="2015-04-15T14:59:00Z">
              <w:rPr>
                <w:rFonts w:ascii="Calibri" w:hAnsi="Calibri" w:cs="Calibri"/>
                <w:b/>
                <w:sz w:val="18"/>
                <w:szCs w:val="18"/>
              </w:rPr>
            </w:rPrChange>
          </w:rPr>
          <w:t>advisor (e.g., 1 or 2 hours) if the st</w:t>
        </w:r>
        <w:r w:rsidRPr="00FB0168">
          <w:rPr>
            <w:rFonts w:ascii="Calibri" w:hAnsi="Calibri" w:cs="Calibri"/>
            <w:sz w:val="18"/>
            <w:szCs w:val="18"/>
          </w:rPr>
          <w:t>udent has meaningful experience</w:t>
        </w:r>
      </w:ins>
    </w:p>
    <w:p w14:paraId="1658D6AE" w14:textId="1C8EAAA4" w:rsidR="00C07C64" w:rsidRDefault="00FB0168">
      <w:pPr>
        <w:tabs>
          <w:tab w:val="left" w:pos="360"/>
          <w:tab w:val="left" w:pos="720"/>
          <w:tab w:val="left" w:pos="1080"/>
          <w:tab w:val="left" w:pos="1800"/>
          <w:tab w:val="left" w:pos="6480"/>
        </w:tabs>
        <w:ind w:left="1800" w:hanging="1800"/>
        <w:rPr>
          <w:ins w:id="1391" w:author="Hines-Cobb, Carol" w:date="2015-04-15T15:00:00Z"/>
          <w:rFonts w:ascii="Calibri" w:hAnsi="Calibri" w:cs="Calibri"/>
          <w:sz w:val="18"/>
          <w:szCs w:val="18"/>
        </w:rPr>
        <w:pPrChange w:id="1392" w:author="Hines-Cobb, Carol" w:date="2015-04-15T15:00:00Z">
          <w:pPr>
            <w:tabs>
              <w:tab w:val="left" w:pos="360"/>
              <w:tab w:val="left" w:pos="720"/>
              <w:tab w:val="left" w:pos="1080"/>
              <w:tab w:val="left" w:pos="1800"/>
              <w:tab w:val="left" w:pos="6480"/>
            </w:tabs>
            <w:ind w:left="1800" w:hanging="2160"/>
          </w:pPr>
        </w:pPrChange>
      </w:pPr>
      <w:ins w:id="1393" w:author="Hines-Cobb, Carol" w:date="2015-04-15T14:59:00Z">
        <w:r w:rsidRPr="00FB0168">
          <w:rPr>
            <w:rFonts w:ascii="Calibri" w:hAnsi="Calibri" w:cs="Calibri"/>
            <w:sz w:val="18"/>
            <w:szCs w:val="18"/>
            <w:rPrChange w:id="1394" w:author="Hines-Cobb, Carol" w:date="2015-04-15T14:59:00Z">
              <w:rPr>
                <w:rFonts w:ascii="Calibri" w:hAnsi="Calibri" w:cs="Calibri"/>
                <w:b/>
                <w:sz w:val="18"/>
                <w:szCs w:val="18"/>
              </w:rPr>
            </w:rPrChange>
          </w:rPr>
          <w:t>(involving decision</w:t>
        </w:r>
      </w:ins>
      <w:ins w:id="1395" w:author="Hines-Cobb, Carol" w:date="2015-04-15T15:00:00Z">
        <w:r>
          <w:rPr>
            <w:rFonts w:ascii="Calibri" w:hAnsi="Calibri" w:cs="Calibri"/>
            <w:sz w:val="18"/>
            <w:szCs w:val="18"/>
          </w:rPr>
          <w:t xml:space="preserve"> </w:t>
        </w:r>
      </w:ins>
      <w:ins w:id="1396" w:author="Hines-Cobb, Carol" w:date="2015-04-15T14:59:00Z">
        <w:r w:rsidRPr="00FB0168">
          <w:rPr>
            <w:rFonts w:ascii="Calibri" w:hAnsi="Calibri" w:cs="Calibri"/>
            <w:sz w:val="18"/>
            <w:szCs w:val="18"/>
            <w:rPrChange w:id="1397" w:author="Hines-Cobb, Carol" w:date="2015-04-15T14:59:00Z">
              <w:rPr>
                <w:rFonts w:ascii="Calibri" w:hAnsi="Calibri" w:cs="Calibri"/>
                <w:b/>
                <w:sz w:val="18"/>
                <w:szCs w:val="18"/>
              </w:rPr>
            </w:rPrChange>
          </w:rPr>
          <w:t>making) in a health care or related organization</w:t>
        </w:r>
      </w:ins>
    </w:p>
    <w:p w14:paraId="350EF71A" w14:textId="77777777" w:rsidR="00FB0168" w:rsidRPr="00FB0168" w:rsidRDefault="00FB0168">
      <w:pPr>
        <w:tabs>
          <w:tab w:val="left" w:pos="360"/>
          <w:tab w:val="left" w:pos="720"/>
          <w:tab w:val="left" w:pos="1080"/>
          <w:tab w:val="left" w:pos="1800"/>
          <w:tab w:val="left" w:pos="6480"/>
        </w:tabs>
        <w:ind w:left="1800" w:hanging="1800"/>
        <w:rPr>
          <w:rFonts w:ascii="Calibri" w:hAnsi="Calibri" w:cs="Calibri"/>
          <w:sz w:val="18"/>
          <w:szCs w:val="18"/>
          <w:rPrChange w:id="1398" w:author="Hines-Cobb, Carol" w:date="2015-04-15T14:59:00Z">
            <w:rPr>
              <w:rFonts w:ascii="Calibri" w:hAnsi="Calibri" w:cs="Calibri"/>
              <w:b/>
              <w:sz w:val="18"/>
              <w:szCs w:val="18"/>
            </w:rPr>
          </w:rPrChange>
        </w:rPr>
        <w:pPrChange w:id="1399" w:author="Hines-Cobb, Carol" w:date="2015-04-15T15:00:00Z">
          <w:pPr>
            <w:tabs>
              <w:tab w:val="left" w:pos="360"/>
              <w:tab w:val="left" w:pos="720"/>
              <w:tab w:val="left" w:pos="1080"/>
              <w:tab w:val="left" w:pos="1800"/>
              <w:tab w:val="left" w:pos="6480"/>
            </w:tabs>
            <w:ind w:left="1800" w:hanging="2160"/>
          </w:pPr>
        </w:pPrChange>
      </w:pPr>
    </w:p>
    <w:p w14:paraId="3741CD24" w14:textId="015DEF57" w:rsidR="002B2886" w:rsidRPr="00EB5474" w:rsidDel="00C07C64" w:rsidRDefault="002B2886" w:rsidP="00C07C64">
      <w:pPr>
        <w:tabs>
          <w:tab w:val="left" w:pos="360"/>
          <w:tab w:val="left" w:pos="720"/>
          <w:tab w:val="left" w:pos="1080"/>
          <w:tab w:val="left" w:pos="1800"/>
          <w:tab w:val="left" w:pos="6480"/>
        </w:tabs>
        <w:ind w:left="1800" w:hanging="2160"/>
        <w:rPr>
          <w:del w:id="1400" w:author="Hines-Cobb, Carol" w:date="2015-04-15T14:58:00Z"/>
          <w:rFonts w:ascii="Calibri" w:hAnsi="Calibri" w:cs="Calibri"/>
          <w:b/>
          <w:sz w:val="18"/>
          <w:szCs w:val="18"/>
        </w:rPr>
      </w:pPr>
      <w:del w:id="1401" w:author="Hines-Cobb, Carol" w:date="2015-04-15T14:58:00Z">
        <w:r w:rsidRPr="00EB5474" w:rsidDel="00C07C64">
          <w:rPr>
            <w:rFonts w:ascii="Calibri" w:hAnsi="Calibri" w:cs="Calibri"/>
            <w:b/>
            <w:sz w:val="18"/>
            <w:szCs w:val="18"/>
          </w:rPr>
          <w:delText>Culminating Experiences</w:delText>
        </w:r>
        <w:r w:rsidRPr="00EB5474" w:rsidDel="00C07C64">
          <w:rPr>
            <w:rFonts w:ascii="Calibri" w:hAnsi="Calibri" w:cs="Calibri"/>
            <w:b/>
            <w:sz w:val="18"/>
            <w:szCs w:val="18"/>
          </w:rPr>
          <w:tab/>
        </w:r>
        <w:r w:rsidRPr="00EB5474" w:rsidDel="00C07C64">
          <w:rPr>
            <w:rFonts w:ascii="Calibri" w:hAnsi="Calibri" w:cs="Calibri"/>
            <w:b/>
            <w:sz w:val="18"/>
            <w:szCs w:val="18"/>
          </w:rPr>
          <w:tab/>
        </w:r>
        <w:r w:rsidRPr="00EB5474" w:rsidDel="00C07C64">
          <w:rPr>
            <w:rFonts w:ascii="Calibri" w:hAnsi="Calibri" w:cs="Calibri"/>
            <w:b/>
            <w:sz w:val="18"/>
            <w:szCs w:val="18"/>
          </w:rPr>
          <w:tab/>
        </w:r>
        <w:r w:rsidRPr="00EB5474" w:rsidDel="00C07C64">
          <w:rPr>
            <w:rFonts w:ascii="Calibri" w:hAnsi="Calibri" w:cs="Calibri"/>
            <w:b/>
            <w:sz w:val="18"/>
            <w:szCs w:val="18"/>
          </w:rPr>
          <w:tab/>
          <w:delText>7-12 hours</w:delText>
        </w:r>
      </w:del>
    </w:p>
    <w:p w14:paraId="7267A867" w14:textId="36B0A60B" w:rsidR="002B2886" w:rsidRPr="00EB5474" w:rsidDel="00C07C64" w:rsidRDefault="002B2886" w:rsidP="00C07C64">
      <w:pPr>
        <w:tabs>
          <w:tab w:val="left" w:pos="360"/>
          <w:tab w:val="left" w:pos="720"/>
          <w:tab w:val="left" w:pos="1080"/>
          <w:tab w:val="left" w:pos="1440"/>
          <w:tab w:val="left" w:pos="1800"/>
          <w:tab w:val="left" w:pos="5760"/>
          <w:tab w:val="left" w:pos="6480"/>
        </w:tabs>
        <w:rPr>
          <w:del w:id="1402" w:author="Hines-Cobb, Carol" w:date="2015-04-15T14:58:00Z"/>
          <w:rFonts w:ascii="Calibri" w:hAnsi="Calibri" w:cs="Calibri"/>
          <w:noProof/>
          <w:color w:val="000000"/>
          <w:sz w:val="18"/>
          <w:szCs w:val="18"/>
        </w:rPr>
      </w:pPr>
      <w:del w:id="1403" w:author="Hines-Cobb, Carol" w:date="2015-04-15T14:58:00Z">
        <w:r w:rsidRPr="00EB5474" w:rsidDel="00C07C64">
          <w:rPr>
            <w:rFonts w:ascii="Calibri" w:hAnsi="Calibri" w:cs="Calibri"/>
            <w:noProof/>
            <w:color w:val="000000"/>
            <w:sz w:val="18"/>
            <w:szCs w:val="18"/>
          </w:rPr>
          <w:delText>PHC 6945 Super</w:delText>
        </w:r>
        <w:r w:rsidDel="00C07C64">
          <w:rPr>
            <w:rFonts w:ascii="Calibri" w:hAnsi="Calibri" w:cs="Calibri"/>
            <w:noProof/>
            <w:color w:val="000000"/>
            <w:sz w:val="18"/>
            <w:szCs w:val="18"/>
          </w:rPr>
          <w:delText xml:space="preserve">visory Field Experience     </w:delText>
        </w:r>
        <w:r w:rsidDel="00C07C64">
          <w:rPr>
            <w:rFonts w:ascii="Calibri" w:hAnsi="Calibri" w:cs="Calibri"/>
            <w:noProof/>
            <w:color w:val="000000"/>
            <w:sz w:val="18"/>
            <w:szCs w:val="18"/>
          </w:rPr>
          <w:tab/>
        </w:r>
        <w:r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delText>1-6</w:delText>
        </w:r>
      </w:del>
    </w:p>
    <w:p w14:paraId="0DB47ED1" w14:textId="270DE542" w:rsidR="002B2886" w:rsidRPr="00EB5474" w:rsidDel="00C07C64" w:rsidRDefault="002B2886" w:rsidP="00C07C64">
      <w:pPr>
        <w:tabs>
          <w:tab w:val="left" w:pos="360"/>
          <w:tab w:val="left" w:pos="720"/>
          <w:tab w:val="left" w:pos="1080"/>
          <w:tab w:val="left" w:pos="1440"/>
          <w:tab w:val="left" w:pos="1800"/>
          <w:tab w:val="left" w:pos="5760"/>
          <w:tab w:val="left" w:pos="6480"/>
        </w:tabs>
        <w:rPr>
          <w:del w:id="1404" w:author="Hines-Cobb, Carol" w:date="2015-04-15T14:58:00Z"/>
          <w:rFonts w:ascii="Calibri" w:hAnsi="Calibri" w:cs="Calibri"/>
          <w:noProof/>
          <w:color w:val="000000"/>
          <w:sz w:val="18"/>
          <w:szCs w:val="18"/>
        </w:rPr>
      </w:pPr>
      <w:del w:id="1405" w:author="Hines-Cobb, Carol" w:date="2015-04-15T14:58:00Z">
        <w:r w:rsidRPr="00EB5474" w:rsidDel="00C07C64">
          <w:rPr>
            <w:rFonts w:ascii="Calibri" w:hAnsi="Calibri" w:cs="Calibri"/>
            <w:noProof/>
            <w:color w:val="000000"/>
            <w:sz w:val="18"/>
            <w:szCs w:val="18"/>
          </w:rPr>
          <w:delText>PHC 6945 Supervisory Field Experience</w:delText>
        </w:r>
        <w:r w:rsidDel="00C07C64">
          <w:rPr>
            <w:rFonts w:ascii="Calibri" w:hAnsi="Calibri" w:cs="Calibri"/>
            <w:noProof/>
            <w:color w:val="000000"/>
            <w:sz w:val="18"/>
            <w:szCs w:val="18"/>
          </w:rPr>
          <w:tab/>
        </w:r>
        <w:r w:rsidDel="00C07C64">
          <w:rPr>
            <w:rFonts w:ascii="Calibri" w:hAnsi="Calibri" w:cs="Calibri"/>
            <w:noProof/>
            <w:color w:val="000000"/>
            <w:sz w:val="18"/>
            <w:szCs w:val="18"/>
          </w:rPr>
          <w:tab/>
        </w:r>
        <w:r w:rsidDel="00C07C64">
          <w:rPr>
            <w:rFonts w:ascii="Calibri" w:hAnsi="Calibri" w:cs="Calibri"/>
            <w:noProof/>
            <w:color w:val="000000"/>
            <w:sz w:val="18"/>
            <w:szCs w:val="18"/>
          </w:rPr>
          <w:tab/>
        </w:r>
        <w:r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delText>1-6</w:delText>
        </w:r>
      </w:del>
    </w:p>
    <w:p w14:paraId="6071D417" w14:textId="5B20DB8F" w:rsidR="002B2886" w:rsidRPr="00EB5474" w:rsidDel="00C07C64" w:rsidRDefault="002B2886" w:rsidP="00C07C64">
      <w:pPr>
        <w:numPr>
          <w:ilvl w:val="0"/>
          <w:numId w:val="26"/>
        </w:numPr>
        <w:tabs>
          <w:tab w:val="left" w:pos="360"/>
          <w:tab w:val="left" w:pos="720"/>
          <w:tab w:val="left" w:pos="1080"/>
          <w:tab w:val="left" w:pos="1440"/>
          <w:tab w:val="left" w:pos="1800"/>
          <w:tab w:val="left" w:pos="1980"/>
          <w:tab w:val="left" w:pos="5760"/>
          <w:tab w:val="left" w:pos="6480"/>
        </w:tabs>
        <w:ind w:left="360"/>
        <w:rPr>
          <w:del w:id="1406" w:author="Hines-Cobb, Carol" w:date="2015-04-15T14:58:00Z"/>
          <w:rFonts w:ascii="Calibri" w:hAnsi="Calibri" w:cs="Calibri"/>
          <w:noProof/>
          <w:color w:val="000000"/>
          <w:sz w:val="18"/>
          <w:szCs w:val="18"/>
        </w:rPr>
      </w:pPr>
      <w:del w:id="1407" w:author="Hines-Cobb, Carol" w:date="2015-04-15T14:58:00Z">
        <w:r w:rsidRPr="00EB5474" w:rsidDel="00C07C64">
          <w:rPr>
            <w:rFonts w:ascii="Calibri" w:hAnsi="Calibri" w:cs="Calibri"/>
            <w:noProof/>
            <w:color w:val="000000"/>
            <w:sz w:val="18"/>
            <w:szCs w:val="18"/>
          </w:rPr>
          <w:delText>Students with little or no professional experience: 3 hours minimum.</w:delText>
        </w:r>
      </w:del>
    </w:p>
    <w:p w14:paraId="09E27117" w14:textId="413F0E12" w:rsidR="002B2886" w:rsidRPr="00EB5474" w:rsidDel="00C07C64" w:rsidRDefault="002B2886" w:rsidP="00C07C64">
      <w:pPr>
        <w:numPr>
          <w:ilvl w:val="0"/>
          <w:numId w:val="26"/>
        </w:numPr>
        <w:tabs>
          <w:tab w:val="left" w:pos="360"/>
          <w:tab w:val="left" w:pos="720"/>
          <w:tab w:val="left" w:pos="1080"/>
          <w:tab w:val="left" w:pos="1440"/>
          <w:tab w:val="left" w:pos="1800"/>
          <w:tab w:val="left" w:pos="1980"/>
          <w:tab w:val="left" w:pos="5760"/>
          <w:tab w:val="left" w:pos="6480"/>
        </w:tabs>
        <w:ind w:left="360"/>
        <w:rPr>
          <w:del w:id="1408" w:author="Hines-Cobb, Carol" w:date="2015-04-15T14:58:00Z"/>
          <w:rFonts w:ascii="Calibri" w:hAnsi="Calibri" w:cs="Calibri"/>
          <w:noProof/>
          <w:color w:val="000000"/>
          <w:sz w:val="18"/>
          <w:szCs w:val="18"/>
        </w:rPr>
      </w:pPr>
      <w:del w:id="1409" w:author="Hines-Cobb, Carol" w:date="2015-04-15T14:58:00Z">
        <w:r w:rsidRPr="00EB5474" w:rsidDel="00C07C64">
          <w:rPr>
            <w:rFonts w:ascii="Calibri" w:hAnsi="Calibri" w:cs="Calibri"/>
            <w:noProof/>
            <w:color w:val="000000"/>
            <w:sz w:val="18"/>
            <w:szCs w:val="18"/>
          </w:rPr>
          <w:delText>Students with substantial work experience can negotiate a reduced number of hours with their advisor (e.g., 1 or 2 hours) if the student has meaningful experience (involving decision-making) in a health care or related organization</w:delText>
        </w:r>
      </w:del>
    </w:p>
    <w:p w14:paraId="17C80423" w14:textId="55EE05B7" w:rsidR="002B2886" w:rsidRPr="00EB5474" w:rsidDel="00C07C64" w:rsidRDefault="002B2886" w:rsidP="00C07C64">
      <w:pPr>
        <w:tabs>
          <w:tab w:val="left" w:pos="360"/>
          <w:tab w:val="left" w:pos="720"/>
          <w:tab w:val="left" w:pos="1080"/>
          <w:tab w:val="left" w:pos="1440"/>
          <w:tab w:val="left" w:pos="1800"/>
          <w:tab w:val="left" w:pos="5760"/>
          <w:tab w:val="left" w:pos="6480"/>
        </w:tabs>
        <w:rPr>
          <w:del w:id="1410" w:author="Hines-Cobb, Carol" w:date="2015-04-15T14:58:00Z"/>
          <w:rFonts w:ascii="Calibri" w:hAnsi="Calibri" w:cs="Calibri"/>
          <w:noProof/>
          <w:color w:val="000000"/>
          <w:sz w:val="18"/>
          <w:szCs w:val="18"/>
        </w:rPr>
      </w:pPr>
      <w:del w:id="1411" w:author="Hines-Cobb, Carol" w:date="2015-04-15T14:58:00Z">
        <w:r w:rsidRPr="00EB5474" w:rsidDel="00C07C64">
          <w:rPr>
            <w:rFonts w:ascii="Calibri" w:hAnsi="Calibri" w:cs="Calibri"/>
            <w:noProof/>
            <w:color w:val="000000"/>
            <w:sz w:val="18"/>
            <w:szCs w:val="18"/>
          </w:rPr>
          <w:delText>PHC 6</w:delText>
        </w:r>
        <w:r w:rsidDel="00C07C64">
          <w:rPr>
            <w:rFonts w:ascii="Calibri" w:hAnsi="Calibri" w:cs="Calibri"/>
            <w:noProof/>
            <w:color w:val="000000"/>
            <w:sz w:val="18"/>
            <w:szCs w:val="18"/>
          </w:rPr>
          <w:delText>4</w:delText>
        </w:r>
        <w:r w:rsidRPr="00EB5474" w:rsidDel="00C07C64">
          <w:rPr>
            <w:rFonts w:ascii="Calibri" w:hAnsi="Calibri" w:cs="Calibri"/>
            <w:noProof/>
            <w:color w:val="000000"/>
            <w:sz w:val="18"/>
            <w:szCs w:val="18"/>
          </w:rPr>
          <w:delText xml:space="preserve">77 </w:delText>
        </w:r>
        <w:r w:rsidDel="00C07C64">
          <w:rPr>
            <w:rFonts w:ascii="Calibri" w:hAnsi="Calibri" w:cs="Calibri"/>
            <w:noProof/>
            <w:color w:val="000000"/>
            <w:sz w:val="18"/>
            <w:szCs w:val="18"/>
          </w:rPr>
          <w:delText>Special Project</w:delText>
        </w:r>
        <w:r w:rsidDel="00C07C64">
          <w:rPr>
            <w:rFonts w:ascii="Calibri" w:hAnsi="Calibri" w:cs="Calibri"/>
            <w:noProof/>
            <w:color w:val="000000"/>
            <w:sz w:val="18"/>
            <w:szCs w:val="18"/>
          </w:rPr>
          <w:tab/>
        </w:r>
        <w:r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delText>3</w:delText>
        </w:r>
      </w:del>
    </w:p>
    <w:p w14:paraId="6F536597" w14:textId="64A2A3D5" w:rsidR="002B2886" w:rsidRPr="00EB5474" w:rsidDel="00C07C64" w:rsidRDefault="002B2886" w:rsidP="00C07C64">
      <w:pPr>
        <w:tabs>
          <w:tab w:val="left" w:pos="360"/>
          <w:tab w:val="left" w:pos="720"/>
          <w:tab w:val="left" w:pos="1080"/>
          <w:tab w:val="left" w:pos="1440"/>
          <w:tab w:val="left" w:pos="1800"/>
          <w:tab w:val="left" w:pos="5760"/>
          <w:tab w:val="left" w:pos="6480"/>
        </w:tabs>
        <w:rPr>
          <w:del w:id="1412" w:author="Hines-Cobb, Carol" w:date="2015-04-15T14:58:00Z"/>
          <w:rFonts w:ascii="Calibri" w:hAnsi="Calibri" w:cs="Calibri"/>
          <w:noProof/>
          <w:color w:val="000000"/>
          <w:sz w:val="18"/>
          <w:szCs w:val="18"/>
        </w:rPr>
      </w:pPr>
      <w:del w:id="1413" w:author="Hines-Cobb, Carol" w:date="2015-04-15T14:58:00Z">
        <w:r w:rsidRPr="00EB5474" w:rsidDel="00C07C64">
          <w:rPr>
            <w:rFonts w:ascii="Calibri" w:hAnsi="Calibri" w:cs="Calibri"/>
            <w:noProof/>
            <w:color w:val="000000"/>
            <w:sz w:val="18"/>
            <w:szCs w:val="18"/>
          </w:rPr>
          <w:delText xml:space="preserve">PHC 6936 </w:delText>
        </w:r>
        <w:r w:rsidDel="00C07C64">
          <w:rPr>
            <w:rFonts w:ascii="Calibri" w:hAnsi="Calibri" w:cs="Calibri"/>
            <w:noProof/>
            <w:color w:val="000000"/>
            <w:sz w:val="18"/>
            <w:szCs w:val="18"/>
          </w:rPr>
          <w:delText xml:space="preserve">MPH </w:delText>
        </w:r>
        <w:r w:rsidRPr="00EB5474" w:rsidDel="00C07C64">
          <w:rPr>
            <w:rFonts w:ascii="Calibri" w:hAnsi="Calibri" w:cs="Calibri"/>
            <w:noProof/>
            <w:color w:val="000000"/>
            <w:sz w:val="18"/>
            <w:szCs w:val="18"/>
          </w:rPr>
          <w:delText>Capstone</w:delText>
        </w:r>
        <w:r w:rsidRPr="00EB5474"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r>
        <w:r w:rsidRPr="00EB5474" w:rsidDel="00C07C64">
          <w:rPr>
            <w:rFonts w:ascii="Calibri" w:hAnsi="Calibri" w:cs="Calibri"/>
            <w:noProof/>
            <w:color w:val="000000"/>
            <w:sz w:val="18"/>
            <w:szCs w:val="18"/>
          </w:rPr>
          <w:tab/>
          <w:delText>3</w:delText>
        </w:r>
      </w:del>
    </w:p>
    <w:p w14:paraId="44321B01" w14:textId="77601DA1" w:rsidR="00003726" w:rsidDel="00FB0168" w:rsidRDefault="002B2886" w:rsidP="00FB0168">
      <w:pPr>
        <w:tabs>
          <w:tab w:val="left" w:pos="360"/>
          <w:tab w:val="left" w:pos="720"/>
          <w:tab w:val="left" w:pos="1080"/>
          <w:tab w:val="left" w:pos="1440"/>
          <w:tab w:val="left" w:pos="1800"/>
          <w:tab w:val="left" w:pos="5760"/>
          <w:tab w:val="left" w:pos="6480"/>
        </w:tabs>
        <w:rPr>
          <w:del w:id="1414" w:author="Hines-Cobb, Carol" w:date="2015-04-15T15:01:00Z"/>
          <w:rFonts w:ascii="Calibri" w:hAnsi="Calibri" w:cs="Calibri"/>
          <w:b/>
          <w:color w:val="3333FF"/>
          <w:sz w:val="18"/>
          <w:szCs w:val="18"/>
        </w:rPr>
      </w:pPr>
      <w:del w:id="1415" w:author="Hines-Cobb, Carol" w:date="2015-04-15T15:01:00Z">
        <w:r w:rsidRPr="00EB5474" w:rsidDel="00FB0168">
          <w:rPr>
            <w:rFonts w:ascii="Calibri" w:hAnsi="Calibri" w:cs="Calibri"/>
            <w:noProof/>
            <w:color w:val="000000"/>
            <w:sz w:val="18"/>
            <w:szCs w:val="18"/>
          </w:rPr>
          <w:delText>Comprehensive Exam</w:delText>
        </w:r>
        <w:r w:rsidR="00003726" w:rsidDel="00FB0168">
          <w:rPr>
            <w:rFonts w:ascii="Calibri" w:hAnsi="Calibri" w:cs="Calibri"/>
            <w:b/>
            <w:color w:val="3333FF"/>
            <w:sz w:val="18"/>
            <w:szCs w:val="18"/>
          </w:rPr>
          <w:br w:type="page"/>
        </w:r>
      </w:del>
    </w:p>
    <w:p w14:paraId="2FB16C67" w14:textId="46519E48"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t xml:space="preserve">PUBLIC HEALTH EDUCATION (PHN) </w:t>
      </w:r>
    </w:p>
    <w:p w14:paraId="44987F6A" w14:textId="77777777" w:rsidR="002B2886" w:rsidRPr="00EB5474" w:rsidRDefault="002B2886" w:rsidP="00FB0168">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Community and Family Health</w:t>
      </w:r>
    </w:p>
    <w:p w14:paraId="295CD0BD" w14:textId="77777777" w:rsidR="002B2886" w:rsidRPr="00EB5474" w:rsidRDefault="002B2886" w:rsidP="00FB0168">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Health educators, using health promotion principles, assist individuals and communities in the adoption and maintenance of healthy lifestyles. This MPH program prepares health educators to collect and analyze data to identify diverse community needs prior to planning, implementing, monitoring and evaluating health promotion programs; communicate health and health promotion needs; and plan, implement and evaluate health promotion programs using ethical standards and theoretical frameworks and models. The curriculum helps students acquire relevant theoretical and practical knowledge in diverse fields of endeavor, such as the social and behavioral sciences, communication dynamics, educational theory and design, and community organization. Students who complete a degree in public health education are eligible to sit for the national Certified Health Education Specialist (CHES) examination.</w:t>
      </w:r>
    </w:p>
    <w:p w14:paraId="68C0A438" w14:textId="77777777" w:rsidR="002B2886" w:rsidRPr="00EB5474" w:rsidRDefault="002B2886" w:rsidP="0098656A">
      <w:pPr>
        <w:tabs>
          <w:tab w:val="left" w:pos="360"/>
          <w:tab w:val="left" w:pos="720"/>
          <w:tab w:val="left" w:pos="1080"/>
          <w:tab w:val="left" w:pos="1800"/>
          <w:tab w:val="left" w:pos="6480"/>
        </w:tabs>
        <w:ind w:left="720"/>
        <w:rPr>
          <w:rFonts w:ascii="Calibri" w:hAnsi="Calibri" w:cs="Calibri"/>
          <w:sz w:val="18"/>
          <w:szCs w:val="18"/>
        </w:rPr>
      </w:pPr>
    </w:p>
    <w:p w14:paraId="4168F613" w14:textId="77777777" w:rsidR="002B2886" w:rsidRDefault="002B2886" w:rsidP="00FB016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14:paraId="3F43A9F0" w14:textId="77777777" w:rsidR="00B82FD7" w:rsidRPr="001A5E52" w:rsidRDefault="00B82FD7" w:rsidP="00B82FD7">
      <w:pPr>
        <w:tabs>
          <w:tab w:val="left" w:pos="360"/>
          <w:tab w:val="left" w:pos="720"/>
          <w:tab w:val="left" w:pos="1080"/>
          <w:tab w:val="left" w:pos="1800"/>
          <w:tab w:val="left" w:pos="6480"/>
        </w:tabs>
        <w:rPr>
          <w:ins w:id="1416" w:author="Hines-Cobb, Carol" w:date="2015-04-15T14:58:00Z"/>
          <w:rFonts w:ascii="Calibri" w:hAnsi="Calibri" w:cs="Calibri"/>
          <w:sz w:val="18"/>
          <w:szCs w:val="18"/>
        </w:rPr>
      </w:pPr>
      <w:ins w:id="1417" w:author="Hines-Cobb, Carol" w:date="2015-04-15T14:58:00Z">
        <w:r w:rsidRPr="001A5E52">
          <w:rPr>
            <w:rFonts w:ascii="Calibri" w:hAnsi="Calibri" w:cs="Calibri"/>
            <w:sz w:val="18"/>
            <w:szCs w:val="18"/>
          </w:rPr>
          <w:lastRenderedPageBreak/>
          <w:t>In addition to the Program Admission requirements, applicants must have the following:</w:t>
        </w:r>
      </w:ins>
    </w:p>
    <w:p w14:paraId="663BF198" w14:textId="77777777" w:rsidR="00B82FD7" w:rsidRPr="00EB5474" w:rsidRDefault="00B82FD7" w:rsidP="00FB0168">
      <w:pPr>
        <w:tabs>
          <w:tab w:val="left" w:pos="360"/>
          <w:tab w:val="left" w:pos="720"/>
          <w:tab w:val="left" w:pos="1080"/>
          <w:tab w:val="left" w:pos="1800"/>
          <w:tab w:val="left" w:pos="6480"/>
        </w:tabs>
        <w:rPr>
          <w:rFonts w:ascii="Calibri" w:hAnsi="Calibri" w:cs="Calibri"/>
          <w:b/>
          <w:sz w:val="18"/>
          <w:szCs w:val="18"/>
        </w:rPr>
      </w:pPr>
    </w:p>
    <w:p w14:paraId="72B508CC" w14:textId="77777777" w:rsidR="002B2886" w:rsidRPr="00EB5474" w:rsidRDefault="002B2886" w:rsidP="00FB0168">
      <w:pPr>
        <w:numPr>
          <w:ilvl w:val="0"/>
          <w:numId w:val="27"/>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nursing, the natural sciences, psychology, sociology, anthropology, and education are desirable.</w:t>
      </w:r>
    </w:p>
    <w:p w14:paraId="261F6868" w14:textId="77777777" w:rsidR="002B2886" w:rsidRPr="00EB5474" w:rsidRDefault="002B2886" w:rsidP="00FB0168">
      <w:pPr>
        <w:numPr>
          <w:ilvl w:val="0"/>
          <w:numId w:val="27"/>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Work experience: Work experience in the field of public health and health education is appropriate, but not necessary.</w:t>
      </w:r>
    </w:p>
    <w:p w14:paraId="1DF51FA5" w14:textId="77777777" w:rsidR="002B2886" w:rsidRDefault="002B2886" w:rsidP="00FB0168">
      <w:pPr>
        <w:numPr>
          <w:ilvl w:val="0"/>
          <w:numId w:val="27"/>
        </w:numPr>
        <w:tabs>
          <w:tab w:val="left" w:pos="360"/>
          <w:tab w:val="left" w:pos="720"/>
          <w:tab w:val="left" w:pos="1080"/>
          <w:tab w:val="left" w:pos="1800"/>
          <w:tab w:val="left" w:pos="6480"/>
        </w:tabs>
        <w:rPr>
          <w:rFonts w:ascii="Calibri" w:hAnsi="Calibri" w:cs="Calibri"/>
          <w:sz w:val="18"/>
          <w:szCs w:val="18"/>
        </w:rPr>
      </w:pPr>
      <w:r w:rsidRPr="009620C1">
        <w:rPr>
          <w:rFonts w:ascii="Calibri" w:hAnsi="Calibri" w:cs="Calibri"/>
          <w:sz w:val="18"/>
          <w:szCs w:val="18"/>
        </w:rPr>
        <w:t xml:space="preserve">Minimum undergrad GPA - 3.0 </w:t>
      </w:r>
      <w:r>
        <w:rPr>
          <w:rFonts w:ascii="Calibri" w:hAnsi="Calibri" w:cs="Calibri"/>
          <w:sz w:val="18"/>
          <w:szCs w:val="18"/>
        </w:rPr>
        <w:t>GRE preferred minimum: 58</w:t>
      </w:r>
      <w:r w:rsidRPr="00877A23">
        <w:rPr>
          <w:rFonts w:ascii="Calibri" w:hAnsi="Calibri" w:cs="Calibri"/>
          <w:sz w:val="18"/>
          <w:szCs w:val="18"/>
          <w:vertAlign w:val="superscript"/>
        </w:rPr>
        <w:t>th</w:t>
      </w:r>
      <w:r>
        <w:rPr>
          <w:rFonts w:ascii="Calibri" w:hAnsi="Calibri" w:cs="Calibri"/>
          <w:sz w:val="18"/>
          <w:szCs w:val="18"/>
        </w:rPr>
        <w:t xml:space="preserve"> verbal percentile, 25</w:t>
      </w:r>
      <w:r w:rsidRPr="00877A23">
        <w:rPr>
          <w:rFonts w:ascii="Calibri" w:hAnsi="Calibri" w:cs="Calibri"/>
          <w:sz w:val="18"/>
          <w:szCs w:val="18"/>
          <w:vertAlign w:val="superscript"/>
        </w:rPr>
        <w:t>th</w:t>
      </w:r>
      <w:r>
        <w:rPr>
          <w:rFonts w:ascii="Calibri" w:hAnsi="Calibri" w:cs="Calibri"/>
          <w:sz w:val="18"/>
          <w:szCs w:val="18"/>
        </w:rPr>
        <w:t xml:space="preserve"> quantitative percentile</w:t>
      </w:r>
    </w:p>
    <w:p w14:paraId="5FCBC9D1" w14:textId="77777777" w:rsidR="002B2886" w:rsidRPr="009620C1" w:rsidRDefault="002B2886" w:rsidP="00FB0168">
      <w:pPr>
        <w:numPr>
          <w:ilvl w:val="0"/>
          <w:numId w:val="27"/>
        </w:numPr>
        <w:tabs>
          <w:tab w:val="left" w:pos="360"/>
          <w:tab w:val="left" w:pos="720"/>
          <w:tab w:val="left" w:pos="1080"/>
          <w:tab w:val="left" w:pos="1800"/>
          <w:tab w:val="left" w:pos="6480"/>
        </w:tabs>
        <w:rPr>
          <w:rFonts w:ascii="Calibri" w:hAnsi="Calibri" w:cs="Calibri"/>
          <w:sz w:val="18"/>
          <w:szCs w:val="18"/>
        </w:rPr>
      </w:pPr>
      <w:r w:rsidRPr="009620C1">
        <w:rPr>
          <w:rFonts w:ascii="Calibri" w:hAnsi="Calibri" w:cs="Calibri"/>
          <w:sz w:val="18"/>
          <w:szCs w:val="18"/>
        </w:rPr>
        <w:t>Three letters of recommendation from academic and/or related professional sources.</w:t>
      </w:r>
    </w:p>
    <w:p w14:paraId="280A3EB4" w14:textId="77777777" w:rsidR="002B2886" w:rsidRPr="00EB5474" w:rsidRDefault="002B2886" w:rsidP="00FB0168">
      <w:pPr>
        <w:numPr>
          <w:ilvl w:val="0"/>
          <w:numId w:val="27"/>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Career goal statement</w:t>
      </w:r>
    </w:p>
    <w:p w14:paraId="2C1448D2" w14:textId="77777777" w:rsidR="002B2886" w:rsidRPr="00EB5474" w:rsidRDefault="002B2886" w:rsidP="0098656A">
      <w:pPr>
        <w:tabs>
          <w:tab w:val="left" w:pos="360"/>
          <w:tab w:val="left" w:pos="720"/>
          <w:tab w:val="left" w:pos="1080"/>
          <w:tab w:val="left" w:pos="1800"/>
          <w:tab w:val="left" w:pos="6480"/>
        </w:tabs>
        <w:ind w:left="1440"/>
        <w:rPr>
          <w:rFonts w:ascii="Calibri" w:hAnsi="Calibri" w:cs="Calibri"/>
          <w:sz w:val="18"/>
          <w:szCs w:val="18"/>
        </w:rPr>
      </w:pPr>
    </w:p>
    <w:p w14:paraId="213A7A6E" w14:textId="1812F11C" w:rsidR="002B2886" w:rsidRPr="00EB5474" w:rsidRDefault="002B2886" w:rsidP="00FB016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FB0168">
        <w:rPr>
          <w:rFonts w:ascii="Calibri" w:hAnsi="Calibri" w:cs="Calibri"/>
          <w:b/>
          <w:sz w:val="18"/>
          <w:szCs w:val="18"/>
        </w:rPr>
        <w:t>rements with this concentration -</w:t>
      </w:r>
      <w:ins w:id="1418" w:author="Hines-Cobb, Carol" w:date="2015-04-15T15:06:00Z">
        <w:r w:rsidR="00B82FD7">
          <w:rPr>
            <w:rFonts w:ascii="Calibri" w:hAnsi="Calibri" w:cs="Calibri"/>
            <w:b/>
            <w:sz w:val="18"/>
            <w:szCs w:val="18"/>
          </w:rPr>
          <w:t xml:space="preserve"> 46</w:t>
        </w:r>
      </w:ins>
      <w:del w:id="1419" w:author="Hines-Cobb, Carol" w:date="2015-04-15T15:06:00Z">
        <w:r w:rsidDel="00B82FD7">
          <w:rPr>
            <w:rFonts w:ascii="Calibri" w:hAnsi="Calibri" w:cs="Calibri"/>
            <w:b/>
            <w:sz w:val="18"/>
            <w:szCs w:val="18"/>
          </w:rPr>
          <w:delText>48</w:delText>
        </w:r>
      </w:del>
      <w:r w:rsidRPr="00EB5474">
        <w:rPr>
          <w:rFonts w:ascii="Calibri" w:hAnsi="Calibri" w:cs="Calibri"/>
          <w:sz w:val="18"/>
          <w:szCs w:val="18"/>
        </w:rPr>
        <w:t xml:space="preserve"> </w:t>
      </w:r>
      <w:r w:rsidRPr="00EB5474">
        <w:rPr>
          <w:rFonts w:ascii="Calibri" w:hAnsi="Calibri" w:cs="Calibri"/>
          <w:b/>
          <w:sz w:val="18"/>
          <w:szCs w:val="18"/>
        </w:rPr>
        <w:t xml:space="preserve">hours minimum </w:t>
      </w:r>
    </w:p>
    <w:p w14:paraId="13C6601F" w14:textId="46C36DE1" w:rsidR="00B82FD7" w:rsidRDefault="00B82FD7" w:rsidP="00B82FD7">
      <w:pPr>
        <w:tabs>
          <w:tab w:val="left" w:pos="360"/>
          <w:tab w:val="left" w:pos="720"/>
          <w:tab w:val="left" w:pos="1080"/>
          <w:tab w:val="left" w:pos="1800"/>
          <w:tab w:val="left" w:pos="6480"/>
        </w:tabs>
        <w:rPr>
          <w:ins w:id="1420" w:author="Hines-Cobb, Carol" w:date="2015-04-15T14:58:00Z"/>
          <w:rFonts w:ascii="Calibri" w:hAnsi="Calibri" w:cs="Calibri"/>
          <w:sz w:val="18"/>
          <w:szCs w:val="18"/>
        </w:rPr>
      </w:pPr>
      <w:ins w:id="1421" w:author="Hines-Cobb, Carol" w:date="2015-04-15T14:58:00Z">
        <w:r>
          <w:rPr>
            <w:rFonts w:ascii="Calibri" w:hAnsi="Calibri" w:cs="Calibri"/>
            <w:sz w:val="18"/>
            <w:szCs w:val="18"/>
          </w:rPr>
          <w:t>In addition to the 19 hours required for the Program (</w:t>
        </w:r>
      </w:ins>
      <w:ins w:id="1422" w:author="Hines-Cobb, Carol" w:date="2015-04-16T13:55:00Z">
        <w:r w:rsidR="00982ACF">
          <w:rPr>
            <w:rFonts w:ascii="Calibri" w:hAnsi="Calibri" w:cs="Calibri"/>
            <w:sz w:val="18"/>
            <w:szCs w:val="18"/>
          </w:rPr>
          <w:t>Core, Foundations, Special Project, and Comp Exam</w:t>
        </w:r>
      </w:ins>
      <w:ins w:id="1423" w:author="Hines-Cobb, Carol" w:date="2015-04-15T14:58:00Z">
        <w:r>
          <w:rPr>
            <w:rFonts w:ascii="Calibri" w:hAnsi="Calibri" w:cs="Calibri"/>
            <w:sz w:val="18"/>
            <w:szCs w:val="18"/>
          </w:rPr>
          <w:t>), this Concentration requires:</w:t>
        </w:r>
      </w:ins>
    </w:p>
    <w:p w14:paraId="3C6253F0" w14:textId="77777777" w:rsidR="00B82FD7" w:rsidRDefault="00B82FD7" w:rsidP="00B82FD7">
      <w:pPr>
        <w:tabs>
          <w:tab w:val="left" w:pos="360"/>
          <w:tab w:val="left" w:pos="720"/>
          <w:tab w:val="left" w:pos="1080"/>
          <w:tab w:val="left" w:pos="1800"/>
          <w:tab w:val="left" w:pos="6480"/>
        </w:tabs>
        <w:rPr>
          <w:ins w:id="1424" w:author="Hines-Cobb, Carol" w:date="2015-04-15T14:58:00Z"/>
          <w:rFonts w:ascii="Calibri" w:hAnsi="Calibri" w:cs="Calibri"/>
          <w:sz w:val="18"/>
          <w:szCs w:val="18"/>
        </w:rPr>
      </w:pPr>
    </w:p>
    <w:p w14:paraId="233AED64" w14:textId="02D19E42" w:rsidR="00B82FD7" w:rsidRDefault="00B82FD7" w:rsidP="00B82FD7">
      <w:pPr>
        <w:tabs>
          <w:tab w:val="left" w:pos="360"/>
          <w:tab w:val="left" w:pos="720"/>
          <w:tab w:val="left" w:pos="1080"/>
          <w:tab w:val="left" w:pos="1800"/>
          <w:tab w:val="left" w:pos="6480"/>
        </w:tabs>
        <w:rPr>
          <w:ins w:id="1425" w:author="Hines-Cobb, Carol" w:date="2015-04-15T14:58:00Z"/>
          <w:rFonts w:ascii="Calibri" w:hAnsi="Calibri" w:cs="Calibri"/>
          <w:sz w:val="18"/>
          <w:szCs w:val="18"/>
        </w:rPr>
      </w:pPr>
      <w:ins w:id="1426" w:author="Hines-Cobb, Carol" w:date="2015-04-15T14:58: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427" w:author="Hines-Cobb, Carol" w:date="2015-04-15T15:00:00Z">
        <w:r>
          <w:rPr>
            <w:rFonts w:ascii="Calibri" w:hAnsi="Calibri" w:cs="Calibri"/>
            <w:sz w:val="18"/>
            <w:szCs w:val="18"/>
          </w:rPr>
          <w:t>1</w:t>
        </w:r>
      </w:ins>
      <w:ins w:id="1428" w:author="Hines-Cobb, Carol" w:date="2015-04-15T15:07:00Z">
        <w:r>
          <w:rPr>
            <w:rFonts w:ascii="Calibri" w:hAnsi="Calibri" w:cs="Calibri"/>
            <w:sz w:val="18"/>
            <w:szCs w:val="18"/>
          </w:rPr>
          <w:t>8</w:t>
        </w:r>
      </w:ins>
      <w:ins w:id="1429" w:author="Hines-Cobb, Carol" w:date="2015-04-15T14:58:00Z">
        <w:r w:rsidRPr="001A5E52">
          <w:rPr>
            <w:rFonts w:ascii="Calibri" w:hAnsi="Calibri" w:cs="Calibri"/>
            <w:sz w:val="18"/>
            <w:szCs w:val="18"/>
          </w:rPr>
          <w:t xml:space="preserve"> credit hours</w:t>
        </w:r>
        <w:r>
          <w:rPr>
            <w:rFonts w:ascii="Calibri" w:hAnsi="Calibri" w:cs="Calibri"/>
            <w:sz w:val="18"/>
            <w:szCs w:val="18"/>
          </w:rPr>
          <w:t xml:space="preserve"> </w:t>
        </w:r>
      </w:ins>
    </w:p>
    <w:p w14:paraId="26B1C895" w14:textId="732C6C0B" w:rsidR="00B82FD7" w:rsidRDefault="00B82FD7" w:rsidP="00B82FD7">
      <w:pPr>
        <w:tabs>
          <w:tab w:val="left" w:pos="360"/>
          <w:tab w:val="left" w:pos="720"/>
          <w:tab w:val="left" w:pos="1080"/>
          <w:tab w:val="left" w:pos="1800"/>
          <w:tab w:val="left" w:pos="6480"/>
        </w:tabs>
        <w:rPr>
          <w:ins w:id="1430" w:author="Hines-Cobb, Carol" w:date="2015-04-15T14:58:00Z"/>
          <w:rFonts w:ascii="Calibri" w:hAnsi="Calibri" w:cs="Calibri"/>
          <w:sz w:val="18"/>
          <w:szCs w:val="18"/>
        </w:rPr>
      </w:pPr>
      <w:ins w:id="1431" w:author="Hines-Cobb, Carol" w:date="2015-04-15T14:58:00Z">
        <w:r>
          <w:rPr>
            <w:rFonts w:ascii="Calibri" w:hAnsi="Calibri" w:cs="Calibri"/>
            <w:sz w:val="18"/>
            <w:szCs w:val="18"/>
          </w:rPr>
          <w:t xml:space="preserve">Electives – </w:t>
        </w:r>
      </w:ins>
      <w:ins w:id="1432" w:author="Hines-Cobb, Carol" w:date="2015-04-15T15:07:00Z">
        <w:r>
          <w:rPr>
            <w:rFonts w:ascii="Calibri" w:hAnsi="Calibri" w:cs="Calibri"/>
            <w:sz w:val="18"/>
            <w:szCs w:val="18"/>
          </w:rPr>
          <w:t>3</w:t>
        </w:r>
      </w:ins>
      <w:ins w:id="1433" w:author="Hines-Cobb, Carol" w:date="2015-04-15T14:58:00Z">
        <w:r>
          <w:rPr>
            <w:rFonts w:ascii="Calibri" w:hAnsi="Calibri" w:cs="Calibri"/>
            <w:sz w:val="18"/>
            <w:szCs w:val="18"/>
          </w:rPr>
          <w:t xml:space="preserve"> credit hour</w:t>
        </w:r>
      </w:ins>
      <w:ins w:id="1434" w:author="Hines-Cobb, Carol" w:date="2015-04-15T15:07:00Z">
        <w:r>
          <w:rPr>
            <w:rFonts w:ascii="Calibri" w:hAnsi="Calibri" w:cs="Calibri"/>
            <w:sz w:val="18"/>
            <w:szCs w:val="18"/>
          </w:rPr>
          <w:t>s</w:t>
        </w:r>
      </w:ins>
      <w:ins w:id="1435" w:author="Hines-Cobb, Carol" w:date="2015-04-15T14:58:00Z">
        <w:r>
          <w:rPr>
            <w:rFonts w:ascii="Calibri" w:hAnsi="Calibri" w:cs="Calibri"/>
            <w:sz w:val="18"/>
            <w:szCs w:val="18"/>
          </w:rPr>
          <w:t xml:space="preserve"> minimum</w:t>
        </w:r>
      </w:ins>
    </w:p>
    <w:p w14:paraId="0D68B8E6" w14:textId="3C1AA3EA" w:rsidR="00B82FD7" w:rsidRPr="00B23B8D" w:rsidRDefault="00B82FD7" w:rsidP="00B82FD7">
      <w:pPr>
        <w:tabs>
          <w:tab w:val="left" w:pos="360"/>
          <w:tab w:val="left" w:pos="720"/>
          <w:tab w:val="left" w:pos="1080"/>
          <w:tab w:val="left" w:pos="1800"/>
          <w:tab w:val="left" w:pos="6480"/>
        </w:tabs>
        <w:rPr>
          <w:ins w:id="1436" w:author="Hines-Cobb, Carol" w:date="2015-04-15T14:58:00Z"/>
          <w:rFonts w:ascii="Calibri" w:hAnsi="Calibri" w:cs="Calibri"/>
          <w:sz w:val="18"/>
          <w:szCs w:val="18"/>
        </w:rPr>
      </w:pPr>
      <w:ins w:id="1437" w:author="Hines-Cobb, Carol" w:date="2015-04-15T14:58:00Z">
        <w:r w:rsidRPr="00B23B8D">
          <w:rPr>
            <w:rFonts w:ascii="Calibri" w:hAnsi="Calibri" w:cs="Calibri"/>
            <w:sz w:val="18"/>
            <w:szCs w:val="18"/>
          </w:rPr>
          <w:t xml:space="preserve">Field Experience – </w:t>
        </w:r>
        <w:r>
          <w:rPr>
            <w:rFonts w:ascii="Calibri" w:hAnsi="Calibri" w:cs="Calibri"/>
            <w:sz w:val="18"/>
            <w:szCs w:val="18"/>
          </w:rPr>
          <w:t xml:space="preserve">6 </w:t>
        </w:r>
        <w:r w:rsidRPr="00B23B8D">
          <w:rPr>
            <w:rFonts w:ascii="Calibri" w:hAnsi="Calibri" w:cs="Calibri"/>
            <w:sz w:val="18"/>
            <w:szCs w:val="18"/>
          </w:rPr>
          <w:t>credit hour</w:t>
        </w:r>
      </w:ins>
      <w:ins w:id="1438" w:author="Hines-Cobb, Carol" w:date="2015-04-15T15:07:00Z">
        <w:r>
          <w:rPr>
            <w:rFonts w:ascii="Calibri" w:hAnsi="Calibri" w:cs="Calibri"/>
            <w:sz w:val="18"/>
            <w:szCs w:val="18"/>
          </w:rPr>
          <w:t>s</w:t>
        </w:r>
      </w:ins>
      <w:ins w:id="1439" w:author="Hines-Cobb, Carol" w:date="2015-04-15T14:58:00Z">
        <w:r w:rsidRPr="00B23B8D">
          <w:rPr>
            <w:rFonts w:ascii="Calibri" w:hAnsi="Calibri" w:cs="Calibri"/>
            <w:sz w:val="18"/>
            <w:szCs w:val="18"/>
          </w:rPr>
          <w:t xml:space="preserve"> minimum</w:t>
        </w:r>
      </w:ins>
    </w:p>
    <w:p w14:paraId="0C54DAEF" w14:textId="77777777" w:rsidR="00FB0168" w:rsidRDefault="00FB0168" w:rsidP="00FB0168">
      <w:pPr>
        <w:tabs>
          <w:tab w:val="left" w:pos="360"/>
          <w:tab w:val="left" w:pos="720"/>
          <w:tab w:val="left" w:pos="1080"/>
          <w:tab w:val="left" w:pos="1800"/>
          <w:tab w:val="left" w:pos="6480"/>
        </w:tabs>
        <w:rPr>
          <w:rFonts w:ascii="Calibri" w:hAnsi="Calibri" w:cs="Calibri"/>
          <w:b/>
          <w:sz w:val="18"/>
          <w:szCs w:val="18"/>
        </w:rPr>
      </w:pPr>
    </w:p>
    <w:p w14:paraId="6E1FA70E" w14:textId="4A2A0B82" w:rsidR="002B2886" w:rsidRPr="00EB5474" w:rsidDel="00FB0168" w:rsidRDefault="002B2886" w:rsidP="00FB0168">
      <w:pPr>
        <w:tabs>
          <w:tab w:val="left" w:pos="360"/>
          <w:tab w:val="left" w:pos="720"/>
          <w:tab w:val="left" w:pos="1080"/>
          <w:tab w:val="left" w:pos="1800"/>
          <w:tab w:val="left" w:pos="6480"/>
        </w:tabs>
        <w:rPr>
          <w:del w:id="1440" w:author="Hines-Cobb, Carol" w:date="2015-04-15T15:02:00Z"/>
          <w:rFonts w:ascii="Calibri" w:hAnsi="Calibri" w:cs="Calibri"/>
          <w:b/>
          <w:sz w:val="18"/>
          <w:szCs w:val="18"/>
        </w:rPr>
      </w:pPr>
      <w:del w:id="1441" w:author="Hines-Cobb, Carol" w:date="2015-04-15T15:02:00Z">
        <w:r w:rsidDel="00FB0168">
          <w:rPr>
            <w:rFonts w:ascii="Calibri" w:hAnsi="Calibri" w:cs="Calibri"/>
            <w:b/>
            <w:sz w:val="18"/>
            <w:szCs w:val="18"/>
          </w:rPr>
          <w:delText>Program</w:delText>
        </w:r>
        <w:r w:rsidR="00FB0168" w:rsidDel="00FB0168">
          <w:rPr>
            <w:rFonts w:ascii="Calibri" w:hAnsi="Calibri" w:cs="Calibri"/>
            <w:b/>
            <w:sz w:val="18"/>
            <w:szCs w:val="18"/>
          </w:rPr>
          <w:delText xml:space="preserve"> Core</w:delText>
        </w:r>
        <w:r w:rsidR="00FB0168" w:rsidDel="00FB0168">
          <w:rPr>
            <w:rFonts w:ascii="Calibri" w:hAnsi="Calibri" w:cs="Calibri"/>
            <w:b/>
            <w:sz w:val="18"/>
            <w:szCs w:val="18"/>
          </w:rPr>
          <w:tab/>
        </w:r>
        <w:r w:rsidR="00FB0168" w:rsidDel="00FB0168">
          <w:rPr>
            <w:rFonts w:ascii="Calibri" w:hAnsi="Calibri" w:cs="Calibri"/>
            <w:b/>
            <w:sz w:val="18"/>
            <w:szCs w:val="18"/>
          </w:rPr>
          <w:tab/>
        </w:r>
        <w:r w:rsidR="00FB0168" w:rsidDel="00FB0168">
          <w:rPr>
            <w:rFonts w:ascii="Calibri" w:hAnsi="Calibri" w:cs="Calibri"/>
            <w:b/>
            <w:sz w:val="18"/>
            <w:szCs w:val="18"/>
          </w:rPr>
          <w:tab/>
        </w:r>
        <w:r w:rsidR="00FB0168" w:rsidDel="00FB0168">
          <w:rPr>
            <w:rFonts w:ascii="Calibri" w:hAnsi="Calibri" w:cs="Calibri"/>
            <w:b/>
            <w:sz w:val="18"/>
            <w:szCs w:val="18"/>
          </w:rPr>
          <w:tab/>
        </w:r>
        <w:r w:rsidRPr="00EB5474" w:rsidDel="00FB0168">
          <w:rPr>
            <w:rFonts w:ascii="Calibri" w:hAnsi="Calibri" w:cs="Calibri"/>
            <w:b/>
            <w:sz w:val="18"/>
            <w:szCs w:val="18"/>
          </w:rPr>
          <w:delText>15 hours</w:delText>
        </w:r>
      </w:del>
    </w:p>
    <w:p w14:paraId="4F58A81D" w14:textId="4A086526" w:rsidR="002B2886" w:rsidRPr="00EB5474" w:rsidDel="00FB0168" w:rsidRDefault="002B2886" w:rsidP="0098656A">
      <w:pPr>
        <w:tabs>
          <w:tab w:val="left" w:pos="360"/>
          <w:tab w:val="left" w:pos="720"/>
          <w:tab w:val="left" w:pos="1080"/>
          <w:tab w:val="left" w:pos="1800"/>
          <w:tab w:val="left" w:pos="6480"/>
        </w:tabs>
        <w:ind w:left="2880" w:hanging="2160"/>
        <w:rPr>
          <w:del w:id="1442" w:author="Hines-Cobb, Carol" w:date="2015-04-15T15:02:00Z"/>
          <w:rFonts w:ascii="Calibri" w:hAnsi="Calibri" w:cs="Calibri"/>
          <w:i/>
          <w:sz w:val="18"/>
          <w:szCs w:val="18"/>
        </w:rPr>
      </w:pPr>
      <w:del w:id="1443" w:author="Hines-Cobb, Carol" w:date="2015-04-15T15:02:00Z">
        <w:r w:rsidRPr="00EB5474" w:rsidDel="00FB0168">
          <w:rPr>
            <w:rFonts w:ascii="Calibri" w:hAnsi="Calibri" w:cs="Calibri"/>
            <w:i/>
            <w:sz w:val="18"/>
            <w:szCs w:val="18"/>
          </w:rPr>
          <w:delText>See program section above</w:delText>
        </w:r>
      </w:del>
    </w:p>
    <w:p w14:paraId="17364D42" w14:textId="60D46A4A" w:rsidR="002B2886" w:rsidRPr="00EB5474" w:rsidDel="00FB0168" w:rsidRDefault="002B2886" w:rsidP="0098656A">
      <w:pPr>
        <w:tabs>
          <w:tab w:val="left" w:pos="360"/>
          <w:tab w:val="left" w:pos="720"/>
          <w:tab w:val="left" w:pos="1080"/>
          <w:tab w:val="left" w:pos="1800"/>
          <w:tab w:val="left" w:pos="6480"/>
        </w:tabs>
        <w:ind w:left="2880" w:hanging="2160"/>
        <w:rPr>
          <w:del w:id="1444" w:author="Hines-Cobb, Carol" w:date="2015-04-15T15:02:00Z"/>
          <w:rFonts w:ascii="Calibri" w:hAnsi="Calibri" w:cs="Calibri"/>
          <w:sz w:val="18"/>
          <w:szCs w:val="18"/>
        </w:rPr>
      </w:pPr>
      <w:del w:id="1445" w:author="Hines-Cobb, Carol" w:date="2015-04-15T15:02:00Z">
        <w:r w:rsidRPr="00EB5474" w:rsidDel="00FB0168">
          <w:rPr>
            <w:rFonts w:ascii="Calibri" w:hAnsi="Calibri" w:cs="Calibri"/>
            <w:sz w:val="18"/>
            <w:szCs w:val="18"/>
          </w:rPr>
          <w:delText xml:space="preserve">During 2nd semester meet with advisor and begin planning field experience. See </w:delText>
        </w:r>
      </w:del>
    </w:p>
    <w:p w14:paraId="193EA5F6" w14:textId="5C6B58AC" w:rsidR="002B2886" w:rsidRPr="00EB5474" w:rsidDel="00FB0168" w:rsidRDefault="0054009A" w:rsidP="0098656A">
      <w:pPr>
        <w:tabs>
          <w:tab w:val="left" w:pos="360"/>
          <w:tab w:val="left" w:pos="720"/>
          <w:tab w:val="left" w:pos="1080"/>
          <w:tab w:val="left" w:pos="1800"/>
          <w:tab w:val="left" w:pos="6480"/>
        </w:tabs>
        <w:ind w:left="2880" w:hanging="2160"/>
        <w:rPr>
          <w:del w:id="1446" w:author="Hines-Cobb, Carol" w:date="2015-04-15T15:02:00Z"/>
          <w:rFonts w:ascii="Calibri" w:hAnsi="Calibri" w:cs="Calibri"/>
          <w:sz w:val="18"/>
          <w:szCs w:val="18"/>
        </w:rPr>
      </w:pPr>
      <w:del w:id="1447" w:author="Hines-Cobb, Carol" w:date="2015-04-15T15:02:00Z">
        <w:r w:rsidDel="00FB0168">
          <w:fldChar w:fldCharType="begin"/>
        </w:r>
        <w:r w:rsidDel="00FB0168">
          <w:delInstrText xml:space="preserve"> HYPERLINK "http://health.usf.edu/publichealth/academicaffairs/fe/" </w:delInstrText>
        </w:r>
        <w:r w:rsidDel="00FB0168">
          <w:fldChar w:fldCharType="separate"/>
        </w:r>
        <w:r w:rsidR="002B2886" w:rsidRPr="00EB5474" w:rsidDel="00FB0168">
          <w:rPr>
            <w:rStyle w:val="Hyperlink"/>
            <w:rFonts w:ascii="Calibri" w:hAnsi="Calibri" w:cs="Calibri"/>
            <w:sz w:val="18"/>
            <w:szCs w:val="18"/>
          </w:rPr>
          <w:delText>http://health.usf.edu/publichealth/academicaffairs/fe/</w:delText>
        </w:r>
        <w:r w:rsidDel="00FB0168">
          <w:rPr>
            <w:rStyle w:val="Hyperlink"/>
            <w:rFonts w:ascii="Calibri" w:hAnsi="Calibri" w:cs="Calibri"/>
            <w:sz w:val="18"/>
            <w:szCs w:val="18"/>
          </w:rPr>
          <w:fldChar w:fldCharType="end"/>
        </w:r>
        <w:r w:rsidR="002B2886" w:rsidRPr="00EB5474" w:rsidDel="00FB0168">
          <w:rPr>
            <w:rFonts w:ascii="Calibri" w:hAnsi="Calibri" w:cs="Calibri"/>
            <w:sz w:val="18"/>
            <w:szCs w:val="18"/>
          </w:rPr>
          <w:delText xml:space="preserve"> </w:delText>
        </w:r>
      </w:del>
    </w:p>
    <w:p w14:paraId="13717EB3"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04165294" w14:textId="3D89E257" w:rsidR="002B2886" w:rsidRPr="00EB5474" w:rsidRDefault="002B2886" w:rsidP="00FB0168">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 xml:space="preserve">Concentration </w:t>
      </w:r>
      <w:r w:rsidR="00FB0168">
        <w:rPr>
          <w:rFonts w:ascii="Calibri" w:hAnsi="Calibri" w:cs="Calibri"/>
          <w:b/>
          <w:sz w:val="18"/>
          <w:szCs w:val="18"/>
        </w:rPr>
        <w:t xml:space="preserve">Course Requirements - </w:t>
      </w:r>
      <w:r w:rsidRPr="00B82FD7">
        <w:rPr>
          <w:rFonts w:ascii="Calibri" w:hAnsi="Calibri" w:cs="Calibri"/>
          <w:b/>
          <w:sz w:val="18"/>
          <w:szCs w:val="18"/>
          <w:rPrChange w:id="1448" w:author="Hines-Cobb, Carol" w:date="2015-04-15T15:07:00Z">
            <w:rPr>
              <w:rFonts w:ascii="Calibri" w:hAnsi="Calibri" w:cs="Calibri"/>
              <w:sz w:val="18"/>
              <w:szCs w:val="18"/>
            </w:rPr>
          </w:rPrChange>
        </w:rPr>
        <w:t>18</w:t>
      </w:r>
      <w:r w:rsidRPr="00B82FD7">
        <w:rPr>
          <w:rFonts w:ascii="Calibri" w:hAnsi="Calibri" w:cs="Calibri"/>
          <w:b/>
          <w:sz w:val="18"/>
          <w:szCs w:val="18"/>
        </w:rPr>
        <w:t xml:space="preserve"> </w:t>
      </w:r>
      <w:r w:rsidRPr="00EB5474">
        <w:rPr>
          <w:rFonts w:ascii="Calibri" w:hAnsi="Calibri" w:cs="Calibri"/>
          <w:b/>
          <w:sz w:val="18"/>
          <w:szCs w:val="18"/>
        </w:rPr>
        <w:t>hours</w:t>
      </w:r>
    </w:p>
    <w:p w14:paraId="40E3C39A" w14:textId="538FC881" w:rsidR="00FB0168"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HSC 5036  </w:t>
      </w:r>
      <w:r w:rsidR="00FB0168">
        <w:rPr>
          <w:rFonts w:ascii="Calibri" w:hAnsi="Calibri" w:cs="Calibri"/>
          <w:sz w:val="18"/>
          <w:szCs w:val="18"/>
        </w:rPr>
        <w:tab/>
      </w:r>
      <w:r w:rsidR="00FB0168">
        <w:rPr>
          <w:rFonts w:ascii="Calibri" w:hAnsi="Calibri" w:cs="Calibri"/>
          <w:sz w:val="18"/>
          <w:szCs w:val="18"/>
          <w:lang w:val="en-US"/>
        </w:rPr>
        <w:t>1</w:t>
      </w:r>
      <w:r w:rsidR="00FB0168">
        <w:rPr>
          <w:rFonts w:ascii="Calibri" w:hAnsi="Calibri" w:cs="Calibri"/>
          <w:sz w:val="18"/>
          <w:szCs w:val="18"/>
          <w:lang w:val="en-US"/>
        </w:rPr>
        <w:tab/>
      </w:r>
      <w:r w:rsidRPr="00EB5474">
        <w:rPr>
          <w:rFonts w:ascii="Calibri" w:hAnsi="Calibri" w:cs="Calibri"/>
          <w:sz w:val="18"/>
          <w:szCs w:val="18"/>
        </w:rPr>
        <w:t>Professional Foundations of Health Ed</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7F585C4D" w14:textId="4C7F4B17" w:rsidR="002B2886" w:rsidRPr="00EB5474"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6500  </w:t>
      </w:r>
      <w:r w:rsidR="00FB0168">
        <w:rPr>
          <w:rFonts w:ascii="Calibri" w:hAnsi="Calibri" w:cs="Calibri"/>
          <w:sz w:val="18"/>
          <w:szCs w:val="18"/>
        </w:rPr>
        <w:tab/>
      </w:r>
      <w:r w:rsidR="00FB0168">
        <w:rPr>
          <w:rFonts w:ascii="Calibri" w:hAnsi="Calibri" w:cs="Calibri"/>
          <w:sz w:val="18"/>
          <w:szCs w:val="18"/>
          <w:lang w:val="en-US"/>
        </w:rPr>
        <w:t>4</w:t>
      </w:r>
      <w:r w:rsidR="00FB0168">
        <w:rPr>
          <w:rFonts w:ascii="Calibri" w:hAnsi="Calibri" w:cs="Calibri"/>
          <w:sz w:val="18"/>
          <w:szCs w:val="18"/>
          <w:lang w:val="en-US"/>
        </w:rPr>
        <w:tab/>
      </w:r>
      <w:r w:rsidRPr="00EB5474">
        <w:rPr>
          <w:rFonts w:ascii="Calibri" w:hAnsi="Calibri" w:cs="Calibri"/>
          <w:sz w:val="18"/>
          <w:szCs w:val="18"/>
        </w:rPr>
        <w:t>Theoretical and Beha</w:t>
      </w:r>
      <w:r w:rsidR="00FB0168">
        <w:rPr>
          <w:rFonts w:ascii="Calibri" w:hAnsi="Calibri" w:cs="Calibri"/>
          <w:sz w:val="18"/>
          <w:szCs w:val="18"/>
        </w:rPr>
        <w:t>vioral  Basis for Health Ed</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38B6DDA7" w14:textId="77777777" w:rsidR="00FB0168"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6505 </w:t>
      </w:r>
      <w:r w:rsidR="00FB0168">
        <w:rPr>
          <w:rFonts w:ascii="Calibri" w:hAnsi="Calibri" w:cs="Calibri"/>
          <w:sz w:val="18"/>
          <w:szCs w:val="18"/>
        </w:rPr>
        <w:tab/>
      </w:r>
      <w:r w:rsidR="00FB0168">
        <w:rPr>
          <w:rFonts w:ascii="Calibri" w:hAnsi="Calibri" w:cs="Calibri"/>
          <w:sz w:val="18"/>
          <w:szCs w:val="18"/>
          <w:lang w:val="en-US"/>
        </w:rPr>
        <w:t>3</w:t>
      </w:r>
      <w:r w:rsidR="00FB0168">
        <w:rPr>
          <w:rFonts w:ascii="Calibri" w:hAnsi="Calibri" w:cs="Calibri"/>
          <w:sz w:val="18"/>
          <w:szCs w:val="18"/>
          <w:lang w:val="en-US"/>
        </w:rPr>
        <w:tab/>
      </w:r>
      <w:r w:rsidRPr="00EB5474">
        <w:rPr>
          <w:rFonts w:ascii="Calibri" w:hAnsi="Calibri" w:cs="Calibri"/>
          <w:sz w:val="18"/>
          <w:szCs w:val="18"/>
        </w:rPr>
        <w:t>Program Pl</w:t>
      </w:r>
      <w:r w:rsidR="00FB0168">
        <w:rPr>
          <w:rFonts w:ascii="Calibri" w:hAnsi="Calibri" w:cs="Calibri"/>
          <w:sz w:val="18"/>
          <w:szCs w:val="18"/>
        </w:rPr>
        <w:t>anning in Community Health</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783D8405" w14:textId="77777777" w:rsidR="00FB0168"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6507  </w:t>
      </w:r>
      <w:r w:rsidR="00FB0168">
        <w:rPr>
          <w:rFonts w:ascii="Calibri" w:hAnsi="Calibri" w:cs="Calibri"/>
          <w:sz w:val="18"/>
          <w:szCs w:val="18"/>
        </w:rPr>
        <w:tab/>
      </w:r>
      <w:r w:rsidR="00FB0168">
        <w:rPr>
          <w:rFonts w:ascii="Calibri" w:hAnsi="Calibri" w:cs="Calibri"/>
          <w:sz w:val="18"/>
          <w:szCs w:val="18"/>
          <w:lang w:val="en-US"/>
        </w:rPr>
        <w:t>3*</w:t>
      </w:r>
      <w:r w:rsidR="00FB0168">
        <w:rPr>
          <w:rFonts w:ascii="Calibri" w:hAnsi="Calibri" w:cs="Calibri"/>
          <w:sz w:val="18"/>
          <w:szCs w:val="18"/>
          <w:lang w:val="en-US"/>
        </w:rPr>
        <w:tab/>
      </w:r>
      <w:r w:rsidRPr="00EB5474">
        <w:rPr>
          <w:rFonts w:ascii="Calibri" w:hAnsi="Calibri" w:cs="Calibri"/>
          <w:sz w:val="18"/>
          <w:szCs w:val="18"/>
        </w:rPr>
        <w:t>Health Educa</w:t>
      </w:r>
      <w:r w:rsidR="00FB0168">
        <w:rPr>
          <w:rFonts w:ascii="Calibri" w:hAnsi="Calibri" w:cs="Calibri"/>
          <w:sz w:val="18"/>
          <w:szCs w:val="18"/>
        </w:rPr>
        <w:t>tion Intervention Methods</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3673D8C7" w14:textId="205C9016" w:rsidR="00FB0168"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lang w:val="en-US"/>
        </w:rPr>
      </w:pPr>
      <w:r>
        <w:rPr>
          <w:rFonts w:ascii="Calibri" w:hAnsi="Calibri" w:cs="Calibri"/>
          <w:sz w:val="18"/>
          <w:szCs w:val="18"/>
          <w:lang w:val="en-US"/>
        </w:rPr>
        <w:t xml:space="preserve">PHC 6724 </w:t>
      </w:r>
      <w:r w:rsidR="00FB0168">
        <w:rPr>
          <w:rFonts w:ascii="Calibri" w:hAnsi="Calibri" w:cs="Calibri"/>
          <w:sz w:val="18"/>
          <w:szCs w:val="18"/>
          <w:lang w:val="en-US"/>
        </w:rPr>
        <w:tab/>
        <w:t>1</w:t>
      </w:r>
      <w:r w:rsidR="00FB0168">
        <w:rPr>
          <w:rFonts w:ascii="Calibri" w:hAnsi="Calibri" w:cs="Calibri"/>
          <w:sz w:val="18"/>
          <w:szCs w:val="18"/>
          <w:lang w:val="en-US"/>
        </w:rPr>
        <w:tab/>
      </w:r>
      <w:r>
        <w:rPr>
          <w:rFonts w:ascii="Calibri" w:hAnsi="Calibri" w:cs="Calibri"/>
          <w:sz w:val="18"/>
          <w:szCs w:val="18"/>
          <w:lang w:val="en-US"/>
        </w:rPr>
        <w:t>Synthesizi</w:t>
      </w:r>
      <w:r w:rsidR="00FB0168">
        <w:rPr>
          <w:rFonts w:ascii="Calibri" w:hAnsi="Calibri" w:cs="Calibri"/>
          <w:sz w:val="18"/>
          <w:szCs w:val="18"/>
          <w:lang w:val="en-US"/>
        </w:rPr>
        <w:t>ng Public Health Research</w:t>
      </w:r>
      <w:r w:rsidR="00FB0168">
        <w:rPr>
          <w:rFonts w:ascii="Calibri" w:hAnsi="Calibri" w:cs="Calibri"/>
          <w:sz w:val="18"/>
          <w:szCs w:val="18"/>
          <w:lang w:val="en-US"/>
        </w:rPr>
        <w:tab/>
      </w:r>
      <w:r w:rsidR="00FB0168">
        <w:rPr>
          <w:rFonts w:ascii="Calibri" w:hAnsi="Calibri" w:cs="Calibri"/>
          <w:sz w:val="18"/>
          <w:szCs w:val="18"/>
          <w:lang w:val="en-US"/>
        </w:rPr>
        <w:tab/>
      </w:r>
      <w:r w:rsidR="00FB0168">
        <w:rPr>
          <w:rFonts w:ascii="Calibri" w:hAnsi="Calibri" w:cs="Calibri"/>
          <w:sz w:val="18"/>
          <w:szCs w:val="18"/>
          <w:lang w:val="en-US"/>
        </w:rPr>
        <w:tab/>
      </w:r>
    </w:p>
    <w:p w14:paraId="14EAAA6C" w14:textId="77777777" w:rsidR="000E2713" w:rsidRDefault="002B2886" w:rsidP="00FB0168">
      <w:pPr>
        <w:pStyle w:val="BodyText2"/>
        <w:tabs>
          <w:tab w:val="left" w:pos="360"/>
          <w:tab w:val="left" w:pos="720"/>
          <w:tab w:val="left" w:pos="1080"/>
          <w:tab w:val="left" w:pos="1440"/>
          <w:tab w:val="left" w:pos="1800"/>
          <w:tab w:val="left" w:pos="6480"/>
        </w:tabs>
        <w:rPr>
          <w:ins w:id="1449" w:author="Hines-Cobb, Carol" w:date="2015-05-06T13:46:00Z"/>
          <w:rFonts w:ascii="Calibri" w:hAnsi="Calibri" w:cs="Calibri"/>
          <w:sz w:val="18"/>
          <w:szCs w:val="18"/>
          <w:lang w:val="en-US"/>
        </w:rPr>
      </w:pPr>
      <w:r>
        <w:rPr>
          <w:rFonts w:ascii="Calibri" w:hAnsi="Calibri" w:cs="Calibri"/>
          <w:sz w:val="18"/>
          <w:szCs w:val="18"/>
          <w:lang w:val="en-US"/>
        </w:rPr>
        <w:t xml:space="preserve">PHC 6412 </w:t>
      </w:r>
      <w:r w:rsidR="00FB0168">
        <w:rPr>
          <w:rFonts w:ascii="Calibri" w:hAnsi="Calibri" w:cs="Calibri"/>
          <w:sz w:val="18"/>
          <w:szCs w:val="18"/>
          <w:lang w:val="en-US"/>
        </w:rPr>
        <w:tab/>
        <w:t>3</w:t>
      </w:r>
      <w:r w:rsidR="00FB0168">
        <w:rPr>
          <w:rFonts w:ascii="Calibri" w:hAnsi="Calibri" w:cs="Calibri"/>
          <w:sz w:val="18"/>
          <w:szCs w:val="18"/>
          <w:lang w:val="en-US"/>
        </w:rPr>
        <w:tab/>
      </w:r>
      <w:r>
        <w:rPr>
          <w:rFonts w:ascii="Calibri" w:hAnsi="Calibri" w:cs="Calibri"/>
          <w:sz w:val="18"/>
          <w:szCs w:val="18"/>
          <w:lang w:val="en-US"/>
        </w:rPr>
        <w:t>Health Dispariti</w:t>
      </w:r>
      <w:r w:rsidR="00FB0168">
        <w:rPr>
          <w:rFonts w:ascii="Calibri" w:hAnsi="Calibri" w:cs="Calibri"/>
          <w:sz w:val="18"/>
          <w:szCs w:val="18"/>
          <w:lang w:val="en-US"/>
        </w:rPr>
        <w:t>es and Social Determina</w:t>
      </w:r>
      <w:del w:id="1450" w:author="Hines-Cobb, Carol" w:date="2015-05-06T13:46:00Z">
        <w:r w:rsidR="00FB0168" w:rsidDel="000E2713">
          <w:rPr>
            <w:rFonts w:ascii="Calibri" w:hAnsi="Calibri" w:cs="Calibri"/>
            <w:sz w:val="18"/>
            <w:szCs w:val="18"/>
            <w:lang w:val="en-US"/>
          </w:rPr>
          <w:delText>t</w:delText>
        </w:r>
      </w:del>
      <w:r w:rsidR="00FB0168">
        <w:rPr>
          <w:rFonts w:ascii="Calibri" w:hAnsi="Calibri" w:cs="Calibri"/>
          <w:sz w:val="18"/>
          <w:szCs w:val="18"/>
          <w:lang w:val="en-US"/>
        </w:rPr>
        <w:t>n</w:t>
      </w:r>
      <w:ins w:id="1451" w:author="Hines-Cobb, Carol" w:date="2015-05-06T13:46:00Z">
        <w:r w:rsidR="000E2713">
          <w:rPr>
            <w:rFonts w:ascii="Calibri" w:hAnsi="Calibri" w:cs="Calibri"/>
            <w:sz w:val="18"/>
            <w:szCs w:val="18"/>
            <w:lang w:val="en-US"/>
          </w:rPr>
          <w:t>t</w:t>
        </w:r>
      </w:ins>
      <w:r w:rsidR="00FB0168">
        <w:rPr>
          <w:rFonts w:ascii="Calibri" w:hAnsi="Calibri" w:cs="Calibri"/>
          <w:sz w:val="18"/>
          <w:szCs w:val="18"/>
          <w:lang w:val="en-US"/>
        </w:rPr>
        <w:t>s</w:t>
      </w:r>
    </w:p>
    <w:p w14:paraId="410D5F1E" w14:textId="77777777" w:rsidR="000E2713" w:rsidRDefault="000E2713" w:rsidP="00FB0168">
      <w:pPr>
        <w:pStyle w:val="BodyText2"/>
        <w:tabs>
          <w:tab w:val="left" w:pos="360"/>
          <w:tab w:val="left" w:pos="720"/>
          <w:tab w:val="left" w:pos="1080"/>
          <w:tab w:val="left" w:pos="1440"/>
          <w:tab w:val="left" w:pos="1800"/>
          <w:tab w:val="left" w:pos="6480"/>
        </w:tabs>
        <w:rPr>
          <w:ins w:id="1452" w:author="Hines-Cobb, Carol" w:date="2015-05-06T13:46:00Z"/>
          <w:rFonts w:ascii="Calibri" w:hAnsi="Calibri" w:cs="Calibri"/>
          <w:sz w:val="18"/>
          <w:szCs w:val="18"/>
          <w:lang w:val="en-US"/>
        </w:rPr>
      </w:pPr>
      <w:ins w:id="1453" w:author="Hines-Cobb, Carol" w:date="2015-05-06T13:46:00Z">
        <w:r>
          <w:rPr>
            <w:rFonts w:ascii="Calibri" w:hAnsi="Calibri" w:cs="Calibri"/>
            <w:sz w:val="18"/>
            <w:szCs w:val="18"/>
            <w:lang w:val="en-US"/>
          </w:rPr>
          <w:t>PHC 6708</w:t>
        </w:r>
        <w:r>
          <w:rPr>
            <w:rFonts w:ascii="Calibri" w:hAnsi="Calibri" w:cs="Calibri"/>
            <w:sz w:val="18"/>
            <w:szCs w:val="18"/>
            <w:lang w:val="en-US"/>
          </w:rPr>
          <w:tab/>
        </w:r>
        <w:r>
          <w:rPr>
            <w:rFonts w:ascii="Calibri" w:hAnsi="Calibri" w:cs="Calibri"/>
            <w:sz w:val="18"/>
            <w:szCs w:val="18"/>
            <w:lang w:val="en-US"/>
          </w:rPr>
          <w:tab/>
          <w:t>3</w:t>
        </w:r>
        <w:r>
          <w:rPr>
            <w:rFonts w:ascii="Calibri" w:hAnsi="Calibri" w:cs="Calibri"/>
            <w:sz w:val="18"/>
            <w:szCs w:val="18"/>
            <w:lang w:val="en-US"/>
          </w:rPr>
          <w:tab/>
          <w:t>Evaluation and Research Methods in Community Health</w:t>
        </w:r>
      </w:ins>
    </w:p>
    <w:p w14:paraId="2C6B93BA" w14:textId="3906C70F" w:rsidR="002B2886" w:rsidRPr="00EB5474" w:rsidRDefault="00FB0168" w:rsidP="00FB0168">
      <w:pPr>
        <w:pStyle w:val="BodyText2"/>
        <w:tabs>
          <w:tab w:val="left" w:pos="360"/>
          <w:tab w:val="left" w:pos="720"/>
          <w:tab w:val="left" w:pos="1080"/>
          <w:tab w:val="left" w:pos="1440"/>
          <w:tab w:val="left" w:pos="1800"/>
          <w:tab w:val="left" w:pos="6480"/>
        </w:tabs>
        <w:rPr>
          <w:rFonts w:ascii="Calibri" w:hAnsi="Calibri" w:cs="Calibri"/>
          <w:i/>
          <w:color w:val="000000"/>
          <w:sz w:val="18"/>
          <w:szCs w:val="18"/>
        </w:rPr>
      </w:pP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14:paraId="360F00A4" w14:textId="4716D488" w:rsidR="002B2886" w:rsidRPr="00F27E40" w:rsidRDefault="002B2886" w:rsidP="00FB0168">
      <w:pPr>
        <w:tabs>
          <w:tab w:val="left" w:pos="360"/>
          <w:tab w:val="left" w:pos="720"/>
          <w:tab w:val="left" w:pos="1080"/>
          <w:tab w:val="left" w:pos="1440"/>
          <w:tab w:val="left" w:pos="1800"/>
          <w:tab w:val="left" w:pos="5760"/>
          <w:tab w:val="left" w:pos="6480"/>
        </w:tabs>
        <w:rPr>
          <w:rFonts w:ascii="Calibri" w:hAnsi="Calibri" w:cs="Calibri"/>
          <w:b/>
          <w:noProof/>
          <w:color w:val="000000"/>
          <w:sz w:val="18"/>
          <w:szCs w:val="18"/>
        </w:rPr>
      </w:pPr>
      <w:r w:rsidRPr="00EB5474">
        <w:rPr>
          <w:rFonts w:ascii="Calibri" w:hAnsi="Calibri" w:cs="Calibri"/>
          <w:b/>
          <w:noProof/>
          <w:color w:val="000000"/>
          <w:sz w:val="18"/>
          <w:szCs w:val="18"/>
        </w:rPr>
        <w:t>Health Education Support/</w:t>
      </w:r>
      <w:r w:rsidRPr="00B82FD7">
        <w:rPr>
          <w:rFonts w:ascii="Calibri" w:hAnsi="Calibri" w:cs="Calibri"/>
          <w:b/>
          <w:noProof/>
          <w:color w:val="000000"/>
          <w:sz w:val="18"/>
          <w:szCs w:val="18"/>
        </w:rPr>
        <w:t>Elective</w:t>
      </w:r>
      <w:r w:rsidR="00FB0168" w:rsidRPr="00B82FD7">
        <w:rPr>
          <w:rFonts w:ascii="Calibri" w:hAnsi="Calibri" w:cs="Calibri"/>
          <w:b/>
          <w:noProof/>
          <w:color w:val="000000"/>
          <w:sz w:val="18"/>
          <w:szCs w:val="18"/>
          <w:rPrChange w:id="1454" w:author="Hines-Cobb, Carol" w:date="2015-04-15T15:07:00Z">
            <w:rPr>
              <w:rFonts w:ascii="Calibri" w:hAnsi="Calibri" w:cs="Calibri"/>
              <w:b/>
              <w:i/>
              <w:noProof/>
              <w:color w:val="000000"/>
              <w:sz w:val="18"/>
              <w:szCs w:val="18"/>
            </w:rPr>
          </w:rPrChange>
        </w:rPr>
        <w:t xml:space="preserve"> </w:t>
      </w:r>
      <w:del w:id="1455" w:author="Hines-Cobb, Carol" w:date="2015-04-15T15:07:00Z">
        <w:r w:rsidR="00FB0168" w:rsidRPr="00B82FD7" w:rsidDel="00B82FD7">
          <w:rPr>
            <w:rFonts w:ascii="Calibri" w:hAnsi="Calibri" w:cs="Calibri"/>
            <w:b/>
            <w:noProof/>
            <w:color w:val="000000"/>
            <w:sz w:val="18"/>
            <w:szCs w:val="18"/>
            <w:rPrChange w:id="1456" w:author="Hines-Cobb, Carol" w:date="2015-04-15T15:07:00Z">
              <w:rPr>
                <w:rFonts w:ascii="Calibri" w:hAnsi="Calibri" w:cs="Calibri"/>
                <w:b/>
                <w:i/>
                <w:noProof/>
                <w:color w:val="000000"/>
                <w:sz w:val="18"/>
                <w:szCs w:val="18"/>
              </w:rPr>
            </w:rPrChange>
          </w:rPr>
          <w:delText>-</w:delText>
        </w:r>
      </w:del>
      <w:ins w:id="1457" w:author="Hines-Cobb, Carol" w:date="2015-04-15T15:07:00Z">
        <w:r w:rsidR="00B82FD7" w:rsidRPr="00B82FD7">
          <w:rPr>
            <w:rFonts w:ascii="Calibri" w:hAnsi="Calibri" w:cs="Calibri"/>
            <w:b/>
            <w:noProof/>
            <w:color w:val="000000"/>
            <w:sz w:val="18"/>
            <w:szCs w:val="18"/>
            <w:rPrChange w:id="1458" w:author="Hines-Cobb, Carol" w:date="2015-04-15T15:07:00Z">
              <w:rPr>
                <w:rFonts w:ascii="Calibri" w:hAnsi="Calibri" w:cs="Calibri"/>
                <w:b/>
                <w:i/>
                <w:noProof/>
                <w:color w:val="000000"/>
                <w:sz w:val="18"/>
                <w:szCs w:val="18"/>
              </w:rPr>
            </w:rPrChange>
          </w:rPr>
          <w:t>–</w:t>
        </w:r>
      </w:ins>
      <w:r w:rsidR="00FB0168" w:rsidRPr="00B82FD7">
        <w:rPr>
          <w:rFonts w:ascii="Calibri" w:hAnsi="Calibri" w:cs="Calibri"/>
          <w:b/>
          <w:noProof/>
          <w:color w:val="000000"/>
          <w:sz w:val="18"/>
          <w:szCs w:val="18"/>
          <w:rPrChange w:id="1459" w:author="Hines-Cobb, Carol" w:date="2015-04-15T15:07:00Z">
            <w:rPr>
              <w:rFonts w:ascii="Calibri" w:hAnsi="Calibri" w:cs="Calibri"/>
              <w:b/>
              <w:i/>
              <w:noProof/>
              <w:color w:val="000000"/>
              <w:sz w:val="18"/>
              <w:szCs w:val="18"/>
            </w:rPr>
          </w:rPrChange>
        </w:rPr>
        <w:t xml:space="preserve"> 3</w:t>
      </w:r>
      <w:ins w:id="1460" w:author="Hines-Cobb, Carol" w:date="2015-04-15T15:07:00Z">
        <w:r w:rsidR="00B82FD7" w:rsidRPr="00B82FD7">
          <w:rPr>
            <w:rFonts w:ascii="Calibri" w:hAnsi="Calibri" w:cs="Calibri"/>
            <w:b/>
            <w:noProof/>
            <w:color w:val="000000"/>
            <w:sz w:val="18"/>
            <w:szCs w:val="18"/>
            <w:rPrChange w:id="1461" w:author="Hines-Cobb, Carol" w:date="2015-04-15T15:07:00Z">
              <w:rPr>
                <w:rFonts w:ascii="Calibri" w:hAnsi="Calibri" w:cs="Calibri"/>
                <w:b/>
                <w:i/>
                <w:noProof/>
                <w:color w:val="000000"/>
                <w:sz w:val="18"/>
                <w:szCs w:val="18"/>
              </w:rPr>
            </w:rPrChange>
          </w:rPr>
          <w:t xml:space="preserve"> </w:t>
        </w:r>
      </w:ins>
      <w:r w:rsidRPr="00B82FD7">
        <w:rPr>
          <w:rFonts w:ascii="Calibri" w:hAnsi="Calibri" w:cs="Calibri"/>
          <w:b/>
          <w:noProof/>
          <w:color w:val="000000"/>
          <w:sz w:val="18"/>
          <w:szCs w:val="18"/>
        </w:rPr>
        <w:t>hours minimum</w:t>
      </w:r>
    </w:p>
    <w:p w14:paraId="789864A6" w14:textId="77777777" w:rsidR="002B2886" w:rsidRPr="00EB5474" w:rsidRDefault="002B2886" w:rsidP="00FB0168">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14:paraId="40E1FC12" w14:textId="77777777" w:rsidR="00FB0168" w:rsidRDefault="002B2886" w:rsidP="00FB0168">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HSC 5036  </w:t>
      </w:r>
      <w:r w:rsidR="00FB0168">
        <w:rPr>
          <w:rFonts w:ascii="Calibri" w:hAnsi="Calibri" w:cs="Calibri"/>
          <w:sz w:val="18"/>
          <w:szCs w:val="18"/>
        </w:rPr>
        <w:tab/>
      </w:r>
      <w:r w:rsidR="00FB0168">
        <w:rPr>
          <w:rFonts w:ascii="Calibri" w:hAnsi="Calibri" w:cs="Calibri"/>
          <w:sz w:val="18"/>
          <w:szCs w:val="18"/>
          <w:lang w:val="en-US"/>
        </w:rPr>
        <w:t>1</w:t>
      </w:r>
      <w:r w:rsidR="00FB0168">
        <w:rPr>
          <w:rFonts w:ascii="Calibri" w:hAnsi="Calibri" w:cs="Calibri"/>
          <w:sz w:val="18"/>
          <w:szCs w:val="18"/>
          <w:lang w:val="en-US"/>
        </w:rPr>
        <w:tab/>
      </w:r>
      <w:r w:rsidR="00FB0168">
        <w:rPr>
          <w:rFonts w:ascii="Calibri" w:hAnsi="Calibri" w:cs="Calibri"/>
          <w:sz w:val="18"/>
          <w:szCs w:val="18"/>
        </w:rPr>
        <w:t>Professional Foundations</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61F10FC0" w14:textId="4B8BDDE4" w:rsidR="002B2886" w:rsidRPr="00EB5474" w:rsidRDefault="002B2886" w:rsidP="00FB0168">
      <w:pPr>
        <w:pStyle w:val="BodyText2"/>
        <w:tabs>
          <w:tab w:val="left" w:pos="360"/>
          <w:tab w:val="left" w:pos="720"/>
          <w:tab w:val="left" w:pos="1080"/>
          <w:tab w:val="left" w:pos="1440"/>
          <w:tab w:val="left" w:pos="1800"/>
          <w:tab w:val="left" w:pos="6480"/>
        </w:tabs>
        <w:rPr>
          <w:rFonts w:ascii="Calibri" w:hAnsi="Calibri" w:cs="Calibri"/>
          <w:color w:val="000000"/>
          <w:sz w:val="18"/>
          <w:szCs w:val="18"/>
        </w:rPr>
      </w:pPr>
      <w:r>
        <w:rPr>
          <w:rFonts w:ascii="Calibri" w:hAnsi="Calibri" w:cs="Calibri"/>
          <w:color w:val="000000"/>
          <w:sz w:val="18"/>
          <w:szCs w:val="18"/>
        </w:rPr>
        <w:t>PHC 6580</w:t>
      </w:r>
      <w:r w:rsidRPr="00EB5474">
        <w:rPr>
          <w:rFonts w:ascii="Calibri" w:hAnsi="Calibri" w:cs="Calibri"/>
          <w:color w:val="000000"/>
          <w:sz w:val="18"/>
          <w:szCs w:val="18"/>
        </w:rPr>
        <w:t xml:space="preserve"> </w:t>
      </w:r>
      <w:r w:rsidR="00FB0168">
        <w:rPr>
          <w:rFonts w:ascii="Calibri" w:hAnsi="Calibri" w:cs="Calibri"/>
          <w:color w:val="000000"/>
          <w:sz w:val="18"/>
          <w:szCs w:val="18"/>
        </w:rPr>
        <w:tab/>
      </w:r>
      <w:r w:rsidR="00FB0168">
        <w:rPr>
          <w:rFonts w:ascii="Calibri" w:hAnsi="Calibri" w:cs="Calibri"/>
          <w:color w:val="000000"/>
          <w:sz w:val="18"/>
          <w:szCs w:val="18"/>
          <w:lang w:val="en-US"/>
        </w:rPr>
        <w:t>3</w:t>
      </w:r>
      <w:r w:rsidR="00FB0168">
        <w:rPr>
          <w:rFonts w:ascii="Calibri" w:hAnsi="Calibri" w:cs="Calibri"/>
          <w:color w:val="000000"/>
          <w:sz w:val="18"/>
          <w:szCs w:val="18"/>
          <w:lang w:val="en-US"/>
        </w:rPr>
        <w:tab/>
      </w:r>
      <w:r w:rsidRPr="00EB5474">
        <w:rPr>
          <w:rFonts w:ascii="Calibri" w:hAnsi="Calibri" w:cs="Calibri"/>
          <w:color w:val="000000"/>
          <w:sz w:val="18"/>
          <w:szCs w:val="18"/>
        </w:rPr>
        <w:t>Prevention and Control of Unintentional Injuries</w:t>
      </w:r>
      <w:r w:rsidR="00FB0168">
        <w:rPr>
          <w:rFonts w:ascii="Calibri" w:hAnsi="Calibri" w:cs="Calibri"/>
          <w:color w:val="000000"/>
          <w:sz w:val="18"/>
          <w:szCs w:val="18"/>
        </w:rPr>
        <w:tab/>
      </w:r>
      <w:r w:rsidR="00FB0168">
        <w:rPr>
          <w:rFonts w:ascii="Calibri" w:hAnsi="Calibri" w:cs="Calibri"/>
          <w:color w:val="000000"/>
          <w:sz w:val="18"/>
          <w:szCs w:val="18"/>
        </w:rPr>
        <w:tab/>
      </w:r>
      <w:r w:rsidR="00FB0168">
        <w:rPr>
          <w:rFonts w:ascii="Calibri" w:hAnsi="Calibri" w:cs="Calibri"/>
          <w:color w:val="000000"/>
          <w:sz w:val="18"/>
          <w:szCs w:val="18"/>
        </w:rPr>
        <w:tab/>
      </w:r>
      <w:r w:rsidR="00FB0168">
        <w:rPr>
          <w:rFonts w:ascii="Calibri" w:hAnsi="Calibri" w:cs="Calibri"/>
          <w:color w:val="000000"/>
          <w:sz w:val="18"/>
          <w:szCs w:val="18"/>
        </w:rPr>
        <w:tab/>
      </w:r>
    </w:p>
    <w:p w14:paraId="77F62ED5" w14:textId="41E01F7C"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6193 </w:t>
      </w:r>
      <w:r w:rsidR="00FB0168">
        <w:rPr>
          <w:rFonts w:ascii="Calibri" w:hAnsi="Calibri" w:cs="Calibri"/>
          <w:noProof/>
          <w:color w:val="000000"/>
          <w:sz w:val="18"/>
          <w:szCs w:val="18"/>
        </w:rPr>
        <w:tab/>
        <w:t>3</w:t>
      </w:r>
      <w:r w:rsidR="00FB0168">
        <w:rPr>
          <w:rFonts w:ascii="Calibri" w:hAnsi="Calibri" w:cs="Calibri"/>
          <w:noProof/>
          <w:color w:val="000000"/>
          <w:sz w:val="18"/>
          <w:szCs w:val="18"/>
        </w:rPr>
        <w:tab/>
      </w:r>
      <w:r w:rsidRPr="00EB5474">
        <w:rPr>
          <w:rFonts w:ascii="Calibri" w:hAnsi="Calibri" w:cs="Calibri"/>
          <w:noProof/>
          <w:color w:val="000000"/>
          <w:sz w:val="18"/>
          <w:szCs w:val="18"/>
        </w:rPr>
        <w:t>Qualitative Methods in Community Health Research</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3A6FABC6" w14:textId="01D970B4"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6411 </w:t>
      </w:r>
      <w:r w:rsidR="00FB0168">
        <w:rPr>
          <w:rFonts w:ascii="Calibri" w:hAnsi="Calibri" w:cs="Calibri"/>
          <w:noProof/>
          <w:color w:val="000000"/>
          <w:sz w:val="18"/>
          <w:szCs w:val="18"/>
        </w:rPr>
        <w:tab/>
        <w:t>3</w:t>
      </w:r>
      <w:r w:rsidR="00FB0168">
        <w:rPr>
          <w:rFonts w:ascii="Calibri" w:hAnsi="Calibri" w:cs="Calibri"/>
          <w:noProof/>
          <w:color w:val="000000"/>
          <w:sz w:val="18"/>
          <w:szCs w:val="18"/>
        </w:rPr>
        <w:tab/>
      </w:r>
      <w:r w:rsidRPr="00EB5474">
        <w:rPr>
          <w:rFonts w:ascii="Calibri" w:hAnsi="Calibri" w:cs="Calibri"/>
          <w:noProof/>
          <w:color w:val="000000"/>
          <w:sz w:val="18"/>
          <w:szCs w:val="18"/>
        </w:rPr>
        <w:t>Introduction to Social Marketing for Public Health</w:t>
      </w:r>
      <w:r>
        <w:rPr>
          <w:rFonts w:ascii="Calibri" w:hAnsi="Calibri" w:cs="Calibri"/>
          <w:noProof/>
          <w:color w:val="000000"/>
          <w:sz w:val="18"/>
          <w:szCs w:val="18"/>
        </w:rPr>
        <w:tab/>
      </w:r>
    </w:p>
    <w:p w14:paraId="75B62059" w14:textId="77777777" w:rsidR="00FB0168"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6414 </w:t>
      </w:r>
      <w:r w:rsidR="00FB0168">
        <w:rPr>
          <w:rFonts w:ascii="Calibri" w:hAnsi="Calibri" w:cs="Calibri"/>
          <w:noProof/>
          <w:color w:val="000000"/>
          <w:sz w:val="18"/>
          <w:szCs w:val="18"/>
        </w:rPr>
        <w:tab/>
        <w:t>3</w:t>
      </w:r>
      <w:r w:rsidR="00FB0168">
        <w:rPr>
          <w:rFonts w:ascii="Calibri" w:hAnsi="Calibri" w:cs="Calibri"/>
          <w:noProof/>
          <w:color w:val="000000"/>
          <w:sz w:val="18"/>
          <w:szCs w:val="18"/>
        </w:rPr>
        <w:tab/>
        <w:t>Adolescent Health</w:t>
      </w:r>
    </w:p>
    <w:p w14:paraId="2A422EB0" w14:textId="43CA8284" w:rsidR="00FB0168" w:rsidRDefault="002B2886" w:rsidP="00FB0168">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6500  </w:t>
      </w:r>
      <w:r w:rsidR="00FB0168">
        <w:rPr>
          <w:rFonts w:ascii="Calibri" w:hAnsi="Calibri" w:cs="Calibri"/>
          <w:sz w:val="18"/>
          <w:szCs w:val="18"/>
        </w:rPr>
        <w:tab/>
        <w:t>4</w:t>
      </w:r>
      <w:r w:rsidR="00FB0168">
        <w:rPr>
          <w:rFonts w:ascii="Calibri" w:hAnsi="Calibri" w:cs="Calibri"/>
          <w:sz w:val="18"/>
          <w:szCs w:val="18"/>
        </w:rPr>
        <w:tab/>
      </w:r>
      <w:r w:rsidRPr="00EB5474">
        <w:rPr>
          <w:rFonts w:ascii="Calibri" w:hAnsi="Calibri" w:cs="Calibri"/>
          <w:sz w:val="18"/>
          <w:szCs w:val="18"/>
        </w:rPr>
        <w:t xml:space="preserve">Theoretical and </w:t>
      </w:r>
      <w:r w:rsidR="00B82FD7" w:rsidRPr="00EB5474">
        <w:rPr>
          <w:rFonts w:ascii="Calibri" w:hAnsi="Calibri" w:cs="Calibri"/>
          <w:sz w:val="18"/>
          <w:szCs w:val="18"/>
        </w:rPr>
        <w:t>Behav</w:t>
      </w:r>
      <w:r w:rsidR="00B82FD7">
        <w:rPr>
          <w:rFonts w:ascii="Calibri" w:hAnsi="Calibri" w:cs="Calibri"/>
          <w:sz w:val="18"/>
          <w:szCs w:val="18"/>
        </w:rPr>
        <w:t>ioral Basis</w:t>
      </w:r>
      <w:r w:rsidR="00FB0168">
        <w:rPr>
          <w:rFonts w:ascii="Calibri" w:hAnsi="Calibri" w:cs="Calibri"/>
          <w:sz w:val="18"/>
          <w:szCs w:val="18"/>
        </w:rPr>
        <w:t xml:space="preserve"> for Health Ed</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7FDFEC54" w14:textId="619B97B0" w:rsidR="00FB0168"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6506 </w:t>
      </w:r>
      <w:r w:rsidR="00FB0168">
        <w:rPr>
          <w:rFonts w:ascii="Calibri" w:hAnsi="Calibri" w:cs="Calibri"/>
          <w:color w:val="000000"/>
          <w:sz w:val="18"/>
          <w:szCs w:val="18"/>
        </w:rPr>
        <w:tab/>
      </w:r>
      <w:r w:rsidR="00FB0168">
        <w:rPr>
          <w:rFonts w:ascii="Calibri" w:hAnsi="Calibri" w:cs="Calibri"/>
          <w:color w:val="000000"/>
          <w:sz w:val="18"/>
          <w:szCs w:val="18"/>
        </w:rPr>
        <w:tab/>
      </w:r>
      <w:r w:rsidRPr="00EB5474">
        <w:rPr>
          <w:rFonts w:ascii="Calibri" w:hAnsi="Calibri" w:cs="Calibri"/>
          <w:noProof/>
          <w:color w:val="000000"/>
          <w:sz w:val="18"/>
          <w:szCs w:val="18"/>
        </w:rPr>
        <w:t>Community Health Education</w:t>
      </w:r>
      <w:r>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3D58E6BB" w14:textId="342956B4"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6507  </w:t>
      </w:r>
      <w:r w:rsidR="00FB0168">
        <w:rPr>
          <w:rFonts w:ascii="Calibri" w:hAnsi="Calibri" w:cs="Calibri"/>
          <w:sz w:val="18"/>
          <w:szCs w:val="18"/>
        </w:rPr>
        <w:tab/>
        <w:t>3*</w:t>
      </w:r>
      <w:r w:rsidR="00FB0168">
        <w:rPr>
          <w:rFonts w:ascii="Calibri" w:hAnsi="Calibri" w:cs="Calibri"/>
          <w:sz w:val="18"/>
          <w:szCs w:val="18"/>
        </w:rPr>
        <w:tab/>
      </w:r>
      <w:r w:rsidRPr="00EB5474">
        <w:rPr>
          <w:rFonts w:ascii="Calibri" w:hAnsi="Calibri" w:cs="Calibri"/>
          <w:sz w:val="18"/>
          <w:szCs w:val="18"/>
        </w:rPr>
        <w:t>Health Education Intervention Methods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6985A98" w14:textId="3B111A2F"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6533 </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Pr="00EB5474">
        <w:rPr>
          <w:rFonts w:ascii="Calibri" w:hAnsi="Calibri" w:cs="Calibri"/>
          <w:noProof/>
          <w:color w:val="000000"/>
          <w:sz w:val="18"/>
          <w:szCs w:val="18"/>
        </w:rPr>
        <w:t>Health Program Development and Change Process</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6DD837B5" w14:textId="644DF467"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6705 </w:t>
      </w:r>
      <w:r w:rsidR="00FB0168">
        <w:rPr>
          <w:rFonts w:ascii="Calibri" w:hAnsi="Calibri" w:cs="Calibri"/>
          <w:noProof/>
          <w:color w:val="000000"/>
          <w:sz w:val="18"/>
          <w:szCs w:val="18"/>
        </w:rPr>
        <w:tab/>
        <w:t>3</w:t>
      </w:r>
      <w:r w:rsidR="00FB0168">
        <w:rPr>
          <w:rFonts w:ascii="Calibri" w:hAnsi="Calibri" w:cs="Calibri"/>
          <w:noProof/>
          <w:color w:val="000000"/>
          <w:sz w:val="18"/>
          <w:szCs w:val="18"/>
        </w:rPr>
        <w:tab/>
      </w:r>
      <w:r w:rsidRPr="00EB5474">
        <w:rPr>
          <w:rFonts w:ascii="Calibri" w:hAnsi="Calibri" w:cs="Calibri"/>
          <w:noProof/>
          <w:color w:val="000000"/>
          <w:sz w:val="18"/>
          <w:szCs w:val="18"/>
        </w:rPr>
        <w:t>Formative Research Methods in Social Marketing</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1ADE0754" w14:textId="2268C85D"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 67</w:t>
      </w:r>
      <w:r>
        <w:rPr>
          <w:rFonts w:ascii="Calibri" w:hAnsi="Calibri" w:cs="Calibri"/>
          <w:noProof/>
          <w:color w:val="000000"/>
          <w:sz w:val="18"/>
          <w:szCs w:val="18"/>
        </w:rPr>
        <w:t>25</w:t>
      </w:r>
      <w:r w:rsidRPr="00EB5474">
        <w:rPr>
          <w:rFonts w:ascii="Calibri" w:hAnsi="Calibri" w:cs="Calibri"/>
          <w:noProof/>
          <w:color w:val="000000"/>
          <w:sz w:val="18"/>
          <w:szCs w:val="18"/>
        </w:rPr>
        <w:t xml:space="preserve"> </w:t>
      </w:r>
      <w:r w:rsidR="00FB0168">
        <w:rPr>
          <w:rFonts w:ascii="Calibri" w:hAnsi="Calibri" w:cs="Calibri"/>
          <w:noProof/>
          <w:color w:val="000000"/>
          <w:sz w:val="18"/>
          <w:szCs w:val="18"/>
        </w:rPr>
        <w:tab/>
        <w:t>3</w:t>
      </w:r>
      <w:r w:rsidR="00FB0168">
        <w:rPr>
          <w:rFonts w:ascii="Calibri" w:hAnsi="Calibri" w:cs="Calibri"/>
          <w:noProof/>
          <w:color w:val="000000"/>
          <w:sz w:val="18"/>
          <w:szCs w:val="18"/>
        </w:rPr>
        <w:tab/>
      </w:r>
      <w:r w:rsidRPr="00EB5474">
        <w:rPr>
          <w:rFonts w:ascii="Calibri" w:hAnsi="Calibri" w:cs="Calibri"/>
          <w:noProof/>
          <w:color w:val="000000"/>
          <w:sz w:val="18"/>
          <w:szCs w:val="18"/>
        </w:rPr>
        <w:t>Focus Group Research Strategies</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56A190BC" w14:textId="77777777" w:rsidR="00FB0168" w:rsidRDefault="002B2886" w:rsidP="00A33E79">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6708  </w:t>
      </w:r>
      <w:r w:rsidR="00FB0168">
        <w:rPr>
          <w:rFonts w:ascii="Calibri" w:hAnsi="Calibri" w:cs="Calibri"/>
          <w:sz w:val="18"/>
          <w:szCs w:val="18"/>
        </w:rPr>
        <w:tab/>
      </w:r>
      <w:r w:rsidR="00FB0168">
        <w:rPr>
          <w:rFonts w:ascii="Calibri" w:hAnsi="Calibri" w:cs="Calibri"/>
          <w:sz w:val="18"/>
          <w:szCs w:val="18"/>
          <w:lang w:val="en-US"/>
        </w:rPr>
        <w:t>3</w:t>
      </w:r>
      <w:r w:rsidR="00FB0168">
        <w:rPr>
          <w:rFonts w:ascii="Calibri" w:hAnsi="Calibri" w:cs="Calibri"/>
          <w:sz w:val="18"/>
          <w:szCs w:val="18"/>
          <w:lang w:val="en-US"/>
        </w:rPr>
        <w:tab/>
      </w:r>
      <w:r w:rsidRPr="00EB5474">
        <w:rPr>
          <w:rFonts w:ascii="Calibri" w:hAnsi="Calibri" w:cs="Calibri"/>
          <w:sz w:val="18"/>
          <w:szCs w:val="18"/>
        </w:rPr>
        <w:t>Evaluation Methods i</w:t>
      </w:r>
      <w:r w:rsidR="00FB0168">
        <w:rPr>
          <w:rFonts w:ascii="Calibri" w:hAnsi="Calibri" w:cs="Calibri"/>
          <w:sz w:val="18"/>
          <w:szCs w:val="18"/>
        </w:rPr>
        <w:t>n Community Health</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71DC18C0" w14:textId="3E6AF177" w:rsidR="002B2886" w:rsidRPr="00EB5474" w:rsidRDefault="002B2886" w:rsidP="00A33E79">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6715  </w:t>
      </w:r>
      <w:r w:rsidR="00FB0168">
        <w:rPr>
          <w:rFonts w:ascii="Calibri" w:hAnsi="Calibri" w:cs="Calibri"/>
          <w:sz w:val="18"/>
          <w:szCs w:val="18"/>
        </w:rPr>
        <w:tab/>
      </w:r>
      <w:r w:rsidR="00FB0168">
        <w:rPr>
          <w:rFonts w:ascii="Calibri" w:hAnsi="Calibri" w:cs="Calibri"/>
          <w:sz w:val="18"/>
          <w:szCs w:val="18"/>
          <w:lang w:val="en-US"/>
        </w:rPr>
        <w:t>3</w:t>
      </w:r>
      <w:r w:rsidR="00FB0168">
        <w:rPr>
          <w:rFonts w:ascii="Calibri" w:hAnsi="Calibri" w:cs="Calibri"/>
          <w:sz w:val="18"/>
          <w:szCs w:val="18"/>
          <w:lang w:val="en-US"/>
        </w:rPr>
        <w:tab/>
      </w:r>
      <w:r w:rsidRPr="00EB5474">
        <w:rPr>
          <w:rFonts w:ascii="Calibri" w:hAnsi="Calibri" w:cs="Calibri"/>
          <w:sz w:val="18"/>
          <w:szCs w:val="18"/>
        </w:rPr>
        <w:t>Research Foun</w:t>
      </w:r>
      <w:r w:rsidR="00FB0168">
        <w:rPr>
          <w:rFonts w:ascii="Calibri" w:hAnsi="Calibri" w:cs="Calibri"/>
          <w:sz w:val="18"/>
          <w:szCs w:val="18"/>
        </w:rPr>
        <w:t>dations in Public Health</w:t>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r w:rsidR="00FB0168">
        <w:rPr>
          <w:rFonts w:ascii="Calibri" w:hAnsi="Calibri" w:cs="Calibri"/>
          <w:sz w:val="18"/>
          <w:szCs w:val="18"/>
        </w:rPr>
        <w:tab/>
      </w:r>
    </w:p>
    <w:p w14:paraId="23AE7F27" w14:textId="7580AAAD" w:rsidR="002B2886" w:rsidRPr="00EB5474" w:rsidRDefault="002B2886" w:rsidP="00FB0168">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6934 </w:t>
      </w:r>
      <w:r w:rsidR="00FB0168">
        <w:rPr>
          <w:rFonts w:ascii="Calibri" w:hAnsi="Calibri" w:cs="Calibri"/>
          <w:noProof/>
          <w:color w:val="000000"/>
          <w:sz w:val="18"/>
          <w:szCs w:val="18"/>
        </w:rPr>
        <w:tab/>
        <w:t>1-6</w:t>
      </w:r>
      <w:r w:rsidR="00FB0168">
        <w:rPr>
          <w:rFonts w:ascii="Calibri" w:hAnsi="Calibri" w:cs="Calibri"/>
          <w:noProof/>
          <w:color w:val="000000"/>
          <w:sz w:val="18"/>
          <w:szCs w:val="18"/>
        </w:rPr>
        <w:tab/>
      </w:r>
      <w:r w:rsidRPr="00EB5474">
        <w:rPr>
          <w:rFonts w:ascii="Calibri" w:hAnsi="Calibri" w:cs="Calibri"/>
          <w:noProof/>
          <w:color w:val="000000"/>
          <w:sz w:val="18"/>
          <w:szCs w:val="18"/>
        </w:rPr>
        <w:t>Health Message Design in Public Health</w:t>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r w:rsidR="00FB0168">
        <w:rPr>
          <w:rFonts w:ascii="Calibri" w:hAnsi="Calibri" w:cs="Calibri"/>
          <w:noProof/>
          <w:color w:val="000000"/>
          <w:sz w:val="18"/>
          <w:szCs w:val="18"/>
        </w:rPr>
        <w:tab/>
      </w:r>
    </w:p>
    <w:p w14:paraId="7850C951" w14:textId="77777777" w:rsidR="002B2886" w:rsidRDefault="002B2886" w:rsidP="00FB0168">
      <w:pPr>
        <w:pStyle w:val="BodyText2"/>
        <w:tabs>
          <w:tab w:val="left" w:pos="360"/>
          <w:tab w:val="left" w:pos="720"/>
          <w:tab w:val="left" w:pos="1080"/>
          <w:tab w:val="left" w:pos="1800"/>
          <w:tab w:val="left" w:pos="6480"/>
        </w:tabs>
        <w:ind w:firstLine="360"/>
        <w:rPr>
          <w:rFonts w:ascii="Calibri" w:hAnsi="Calibri" w:cs="Calibri"/>
          <w:sz w:val="18"/>
          <w:szCs w:val="18"/>
        </w:rPr>
      </w:pPr>
      <w:r w:rsidRPr="00EB5474">
        <w:rPr>
          <w:rFonts w:ascii="Calibri" w:hAnsi="Calibri" w:cs="Calibri"/>
          <w:sz w:val="18"/>
          <w:szCs w:val="18"/>
        </w:rPr>
        <w:t>*Students must take PHC 6500 and PHC 6505 prior to PHC 6507</w:t>
      </w:r>
    </w:p>
    <w:p w14:paraId="323FB445" w14:textId="77777777" w:rsidR="00B82FD7" w:rsidRDefault="00B82FD7" w:rsidP="00B82FD7">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14:paraId="46A1950F" w14:textId="711EF3F3" w:rsidR="00B82FD7" w:rsidRDefault="00B82FD7" w:rsidP="00B82FD7">
      <w:pPr>
        <w:tabs>
          <w:tab w:val="left" w:pos="360"/>
          <w:tab w:val="left" w:pos="720"/>
          <w:tab w:val="left" w:pos="1080"/>
          <w:tab w:val="left" w:pos="1440"/>
          <w:tab w:val="left" w:pos="1800"/>
          <w:tab w:val="left" w:pos="2160"/>
          <w:tab w:val="left" w:pos="5760"/>
          <w:tab w:val="left" w:pos="6480"/>
        </w:tabs>
        <w:rPr>
          <w:ins w:id="1462" w:author="Hines-Cobb, Carol" w:date="2015-04-15T14:59:00Z"/>
          <w:rFonts w:ascii="Calibri" w:hAnsi="Calibri" w:cs="Calibri"/>
          <w:b/>
          <w:sz w:val="18"/>
          <w:szCs w:val="18"/>
        </w:rPr>
      </w:pPr>
      <w:ins w:id="1463" w:author="Hines-Cobb, Carol" w:date="2015-04-15T14:59:00Z">
        <w:r>
          <w:rPr>
            <w:rFonts w:ascii="Calibri" w:hAnsi="Calibri" w:cs="Calibri"/>
            <w:b/>
            <w:sz w:val="18"/>
            <w:szCs w:val="18"/>
          </w:rPr>
          <w:t xml:space="preserve">Field Experience – </w:t>
        </w:r>
      </w:ins>
      <w:ins w:id="1464" w:author="Hines-Cobb, Carol" w:date="2015-04-15T15:06:00Z">
        <w:r>
          <w:rPr>
            <w:rFonts w:ascii="Calibri" w:hAnsi="Calibri" w:cs="Calibri"/>
            <w:b/>
            <w:sz w:val="18"/>
            <w:szCs w:val="18"/>
          </w:rPr>
          <w:t>6</w:t>
        </w:r>
      </w:ins>
      <w:ins w:id="1465" w:author="Hines-Cobb, Carol" w:date="2015-04-15T14:59:00Z">
        <w:r>
          <w:rPr>
            <w:rFonts w:ascii="Calibri" w:hAnsi="Calibri" w:cs="Calibri"/>
            <w:b/>
            <w:sz w:val="18"/>
            <w:szCs w:val="18"/>
          </w:rPr>
          <w:t xml:space="preserve"> hour minimum</w:t>
        </w:r>
      </w:ins>
    </w:p>
    <w:p w14:paraId="3FE048AD" w14:textId="5A5FD708" w:rsidR="00B82FD7" w:rsidRPr="003B5173" w:rsidRDefault="00B82FD7" w:rsidP="00B82FD7">
      <w:pPr>
        <w:tabs>
          <w:tab w:val="left" w:pos="360"/>
          <w:tab w:val="left" w:pos="720"/>
          <w:tab w:val="left" w:pos="1080"/>
          <w:tab w:val="left" w:pos="1440"/>
          <w:tab w:val="left" w:pos="1800"/>
          <w:tab w:val="left" w:pos="2160"/>
          <w:tab w:val="left" w:pos="5760"/>
          <w:tab w:val="left" w:pos="6480"/>
        </w:tabs>
        <w:rPr>
          <w:ins w:id="1466" w:author="Hines-Cobb, Carol" w:date="2015-04-15T14:59:00Z"/>
          <w:rFonts w:ascii="Calibri" w:hAnsi="Calibri" w:cs="Calibri"/>
          <w:sz w:val="18"/>
          <w:szCs w:val="18"/>
        </w:rPr>
      </w:pPr>
      <w:ins w:id="1467" w:author="Hines-Cobb, Carol" w:date="2015-04-15T14:59:00Z">
        <w:r w:rsidRPr="003B5173">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3B5173">
          <w:rPr>
            <w:rFonts w:ascii="Calibri" w:hAnsi="Calibri" w:cs="Calibri"/>
            <w:sz w:val="18"/>
            <w:szCs w:val="18"/>
          </w:rPr>
          <w:t>Supervised Field Experience (up to 12 credits)</w:t>
        </w:r>
      </w:ins>
    </w:p>
    <w:p w14:paraId="2CD5BFC6" w14:textId="185863A6" w:rsidR="00B82FD7" w:rsidRDefault="00B82FD7" w:rsidP="00B82FD7">
      <w:pPr>
        <w:pStyle w:val="BodyText2"/>
        <w:tabs>
          <w:tab w:val="left" w:pos="360"/>
          <w:tab w:val="left" w:pos="720"/>
          <w:tab w:val="left" w:pos="1080"/>
          <w:tab w:val="left" w:pos="1800"/>
          <w:tab w:val="left" w:pos="6480"/>
        </w:tabs>
        <w:rPr>
          <w:ins w:id="1468" w:author="Hines-Cobb, Carol" w:date="2015-04-15T15:07:00Z"/>
          <w:rFonts w:ascii="Calibri" w:hAnsi="Calibri" w:cs="Calibri"/>
          <w:sz w:val="18"/>
          <w:szCs w:val="18"/>
        </w:rPr>
      </w:pPr>
      <w:ins w:id="1469" w:author="Hines-Cobb, Carol" w:date="2015-04-15T15:06:00Z">
        <w:r w:rsidRPr="00B82FD7">
          <w:rPr>
            <w:rFonts w:ascii="Calibri" w:hAnsi="Calibri" w:cs="Calibri"/>
            <w:sz w:val="18"/>
            <w:szCs w:val="18"/>
          </w:rPr>
          <w:t>Students with little or no professional experience: 6 hours minimum. Students with relevant professional experience: minimum 6 hours; in this case we try to find field experience in which the student lacks experience</w:t>
        </w:r>
      </w:ins>
    </w:p>
    <w:p w14:paraId="286E720C" w14:textId="77777777" w:rsidR="00B82FD7" w:rsidRPr="00EB5474" w:rsidRDefault="00B82FD7" w:rsidP="00B82FD7">
      <w:pPr>
        <w:pStyle w:val="BodyText2"/>
        <w:tabs>
          <w:tab w:val="left" w:pos="360"/>
          <w:tab w:val="left" w:pos="720"/>
          <w:tab w:val="left" w:pos="1080"/>
          <w:tab w:val="left" w:pos="1800"/>
          <w:tab w:val="left" w:pos="6480"/>
        </w:tabs>
        <w:rPr>
          <w:rFonts w:ascii="Calibri" w:hAnsi="Calibri" w:cs="Calibri"/>
          <w:sz w:val="18"/>
          <w:szCs w:val="18"/>
        </w:rPr>
      </w:pPr>
    </w:p>
    <w:p w14:paraId="3E23BEA7" w14:textId="4EA011F7" w:rsidR="002B2886" w:rsidRPr="00EB5474" w:rsidDel="00B82FD7" w:rsidRDefault="00B82FD7" w:rsidP="00B82FD7">
      <w:pPr>
        <w:pStyle w:val="BodyText2"/>
        <w:tabs>
          <w:tab w:val="left" w:pos="360"/>
          <w:tab w:val="left" w:pos="720"/>
          <w:tab w:val="left" w:pos="1080"/>
          <w:tab w:val="left" w:pos="1800"/>
          <w:tab w:val="left" w:pos="6480"/>
        </w:tabs>
        <w:rPr>
          <w:del w:id="1470" w:author="Hines-Cobb, Carol" w:date="2015-04-15T15:05:00Z"/>
          <w:rFonts w:ascii="Calibri" w:hAnsi="Calibri" w:cs="Calibri"/>
          <w:b/>
          <w:sz w:val="18"/>
          <w:szCs w:val="18"/>
        </w:rPr>
      </w:pPr>
      <w:del w:id="1471" w:author="Hines-Cobb, Carol" w:date="2015-04-15T15:05:00Z">
        <w:r w:rsidDel="00B82FD7">
          <w:rPr>
            <w:rFonts w:ascii="Calibri" w:hAnsi="Calibri" w:cs="Calibri"/>
            <w:b/>
            <w:sz w:val="18"/>
            <w:szCs w:val="18"/>
          </w:rPr>
          <w:delText xml:space="preserve">Culminating Experiences </w:delText>
        </w:r>
        <w:r w:rsidR="002B2886" w:rsidRPr="00EB5474" w:rsidDel="00B82FD7">
          <w:rPr>
            <w:rFonts w:ascii="Calibri" w:hAnsi="Calibri" w:cs="Calibri"/>
            <w:b/>
            <w:sz w:val="18"/>
            <w:szCs w:val="18"/>
          </w:rPr>
          <w:tab/>
        </w:r>
        <w:r w:rsidR="002B2886" w:rsidRPr="00EB5474" w:rsidDel="00B82FD7">
          <w:rPr>
            <w:rFonts w:ascii="Calibri" w:hAnsi="Calibri" w:cs="Calibri"/>
            <w:b/>
            <w:sz w:val="18"/>
            <w:szCs w:val="18"/>
          </w:rPr>
          <w:tab/>
        </w:r>
        <w:r w:rsidR="002B2886" w:rsidRPr="00EB5474" w:rsidDel="00B82FD7">
          <w:rPr>
            <w:rFonts w:ascii="Calibri" w:hAnsi="Calibri" w:cs="Calibri"/>
            <w:b/>
            <w:sz w:val="18"/>
            <w:szCs w:val="18"/>
          </w:rPr>
          <w:tab/>
          <w:delText>12 hours</w:delText>
        </w:r>
      </w:del>
    </w:p>
    <w:p w14:paraId="7C55D4BF" w14:textId="22379AF8" w:rsidR="002B2886" w:rsidRPr="00EB5474" w:rsidDel="00B82FD7" w:rsidRDefault="002B2886" w:rsidP="00FB0168">
      <w:pPr>
        <w:pStyle w:val="BodyText2"/>
        <w:tabs>
          <w:tab w:val="left" w:pos="360"/>
          <w:tab w:val="left" w:pos="720"/>
          <w:tab w:val="left" w:pos="1080"/>
          <w:tab w:val="left" w:pos="1800"/>
          <w:tab w:val="left" w:pos="6480"/>
        </w:tabs>
        <w:ind w:firstLine="360"/>
        <w:rPr>
          <w:del w:id="1472" w:author="Hines-Cobb, Carol" w:date="2015-04-15T15:05:00Z"/>
          <w:rFonts w:ascii="Calibri" w:hAnsi="Calibri" w:cs="Calibri"/>
          <w:sz w:val="18"/>
          <w:szCs w:val="18"/>
        </w:rPr>
      </w:pPr>
      <w:del w:id="1473" w:author="Hines-Cobb, Carol" w:date="2015-04-15T15:05:00Z">
        <w:r w:rsidRPr="00EB5474" w:rsidDel="00B82FD7">
          <w:rPr>
            <w:rFonts w:ascii="Calibri" w:hAnsi="Calibri" w:cs="Calibri"/>
            <w:b/>
            <w:sz w:val="18"/>
            <w:szCs w:val="18"/>
          </w:rPr>
          <w:delText>PHC 6945  Supervised Field Experience</w:delText>
        </w:r>
        <w:r w:rsidRPr="00EB5474" w:rsidDel="00B82FD7">
          <w:rPr>
            <w:rFonts w:ascii="Calibri" w:hAnsi="Calibri" w:cs="Calibri"/>
            <w:sz w:val="18"/>
            <w:szCs w:val="18"/>
          </w:rPr>
          <w:tab/>
        </w:r>
        <w:r w:rsidRPr="00EB5474" w:rsidDel="00B82FD7">
          <w:rPr>
            <w:rFonts w:ascii="Calibri" w:hAnsi="Calibri" w:cs="Calibri"/>
            <w:sz w:val="18"/>
            <w:szCs w:val="18"/>
          </w:rPr>
          <w:tab/>
        </w:r>
        <w:r w:rsidRPr="00EB5474" w:rsidDel="00B82FD7">
          <w:rPr>
            <w:rFonts w:ascii="Calibri" w:hAnsi="Calibri" w:cs="Calibri"/>
            <w:sz w:val="18"/>
            <w:szCs w:val="18"/>
          </w:rPr>
          <w:tab/>
        </w:r>
        <w:r w:rsidRPr="00EB5474" w:rsidDel="00B82FD7">
          <w:rPr>
            <w:rFonts w:ascii="Calibri" w:hAnsi="Calibri" w:cs="Calibri"/>
            <w:sz w:val="18"/>
            <w:szCs w:val="18"/>
          </w:rPr>
          <w:tab/>
        </w:r>
        <w:r w:rsidRPr="00EB5474" w:rsidDel="00B82FD7">
          <w:rPr>
            <w:rFonts w:ascii="Calibri" w:hAnsi="Calibri" w:cs="Calibri"/>
            <w:sz w:val="18"/>
            <w:szCs w:val="18"/>
          </w:rPr>
          <w:tab/>
        </w:r>
        <w:r w:rsidDel="00B82FD7">
          <w:rPr>
            <w:rFonts w:ascii="Calibri" w:hAnsi="Calibri" w:cs="Calibri"/>
            <w:sz w:val="18"/>
            <w:szCs w:val="18"/>
          </w:rPr>
          <w:tab/>
        </w:r>
        <w:r w:rsidRPr="00EB5474" w:rsidDel="00B82FD7">
          <w:rPr>
            <w:rFonts w:ascii="Calibri" w:hAnsi="Calibri" w:cs="Calibri"/>
            <w:sz w:val="18"/>
            <w:szCs w:val="18"/>
          </w:rPr>
          <w:tab/>
        </w:r>
        <w:r w:rsidRPr="00EB5474" w:rsidDel="00B82FD7">
          <w:rPr>
            <w:rFonts w:ascii="Calibri" w:hAnsi="Calibri" w:cs="Calibri"/>
            <w:sz w:val="18"/>
            <w:szCs w:val="18"/>
          </w:rPr>
          <w:tab/>
        </w:r>
        <w:r w:rsidRPr="00EB5474" w:rsidDel="00B82FD7">
          <w:rPr>
            <w:rFonts w:ascii="Calibri" w:hAnsi="Calibri" w:cs="Calibri"/>
            <w:sz w:val="18"/>
            <w:szCs w:val="18"/>
          </w:rPr>
          <w:tab/>
          <w:delText>6-12</w:delText>
        </w:r>
      </w:del>
    </w:p>
    <w:p w14:paraId="7B2D9A2C" w14:textId="39D736EA" w:rsidR="00B82FD7" w:rsidDel="00B82FD7" w:rsidRDefault="002B2886" w:rsidP="00B82FD7">
      <w:pPr>
        <w:pStyle w:val="BodyText2"/>
        <w:tabs>
          <w:tab w:val="left" w:pos="360"/>
          <w:tab w:val="left" w:pos="720"/>
          <w:tab w:val="left" w:pos="1080"/>
          <w:tab w:val="left" w:pos="1800"/>
          <w:tab w:val="left" w:pos="6480"/>
        </w:tabs>
        <w:ind w:right="1872"/>
        <w:rPr>
          <w:del w:id="1474" w:author="Hines-Cobb, Carol" w:date="2015-04-15T15:05:00Z"/>
          <w:rFonts w:ascii="Calibri" w:hAnsi="Calibri" w:cs="Calibri"/>
          <w:sz w:val="18"/>
          <w:szCs w:val="18"/>
          <w:lang w:val="en-US"/>
        </w:rPr>
      </w:pPr>
      <w:del w:id="1475" w:author="Hines-Cobb, Carol" w:date="2015-04-15T15:05:00Z">
        <w:r w:rsidRPr="00EB5474" w:rsidDel="00B82FD7">
          <w:rPr>
            <w:rFonts w:ascii="Calibri" w:hAnsi="Calibri" w:cs="Calibri"/>
            <w:sz w:val="18"/>
            <w:szCs w:val="18"/>
          </w:rPr>
          <w:delText>Students with little or no professional experience: 6 hours minimum. Students with relevant professional experience: minimum 6 hours; in this case we try to find field experience in which the student lacks experience</w:delText>
        </w:r>
        <w:r w:rsidR="00B82FD7" w:rsidDel="00B82FD7">
          <w:rPr>
            <w:rFonts w:ascii="Calibri" w:hAnsi="Calibri" w:cs="Calibri"/>
            <w:sz w:val="18"/>
            <w:szCs w:val="18"/>
            <w:lang w:val="en-US"/>
          </w:rPr>
          <w:delText xml:space="preserve"> </w:delText>
        </w:r>
      </w:del>
    </w:p>
    <w:p w14:paraId="6772EBF4" w14:textId="223D973B" w:rsidR="002B2886" w:rsidRPr="00EB5474" w:rsidDel="00B82FD7" w:rsidRDefault="00B82FD7" w:rsidP="00B82FD7">
      <w:pPr>
        <w:pStyle w:val="BodyText2"/>
        <w:tabs>
          <w:tab w:val="left" w:pos="360"/>
          <w:tab w:val="left" w:pos="720"/>
          <w:tab w:val="left" w:pos="1080"/>
          <w:tab w:val="left" w:pos="1800"/>
          <w:tab w:val="left" w:pos="6480"/>
        </w:tabs>
        <w:ind w:right="1872"/>
        <w:rPr>
          <w:del w:id="1476" w:author="Hines-Cobb, Carol" w:date="2015-04-15T15:05:00Z"/>
          <w:rFonts w:ascii="Calibri" w:hAnsi="Calibri" w:cs="Calibri"/>
          <w:sz w:val="18"/>
          <w:szCs w:val="18"/>
        </w:rPr>
      </w:pPr>
      <w:del w:id="1477" w:author="Hines-Cobb, Carol" w:date="2015-04-15T15:05:00Z">
        <w:r w:rsidDel="00B82FD7">
          <w:rPr>
            <w:rFonts w:ascii="Calibri" w:hAnsi="Calibri" w:cs="Calibri"/>
            <w:sz w:val="18"/>
            <w:szCs w:val="18"/>
          </w:rPr>
          <w:delText>PHC 6977  Special Project</w:delText>
        </w:r>
        <w:r w:rsidDel="00B82FD7">
          <w:rPr>
            <w:rFonts w:ascii="Calibri" w:hAnsi="Calibri" w:cs="Calibri"/>
            <w:sz w:val="18"/>
            <w:szCs w:val="18"/>
          </w:rPr>
          <w:tab/>
        </w:r>
        <w:r w:rsidR="002B2886" w:rsidRPr="00EB5474" w:rsidDel="00B82FD7">
          <w:rPr>
            <w:rFonts w:ascii="Calibri" w:hAnsi="Calibri" w:cs="Calibri"/>
            <w:sz w:val="18"/>
            <w:szCs w:val="18"/>
          </w:rPr>
          <w:delText>3</w:delText>
        </w:r>
      </w:del>
    </w:p>
    <w:p w14:paraId="3ED2D445" w14:textId="28F66613" w:rsidR="002B2886" w:rsidRPr="00EB5474" w:rsidDel="00B82FD7" w:rsidRDefault="002B2886" w:rsidP="00FB0168">
      <w:pPr>
        <w:pStyle w:val="BodyText2"/>
        <w:tabs>
          <w:tab w:val="left" w:pos="360"/>
          <w:tab w:val="left" w:pos="720"/>
          <w:tab w:val="left" w:pos="1080"/>
          <w:tab w:val="left" w:pos="1800"/>
          <w:tab w:val="left" w:pos="6480"/>
        </w:tabs>
        <w:ind w:firstLine="360"/>
        <w:rPr>
          <w:del w:id="1478" w:author="Hines-Cobb, Carol" w:date="2015-04-15T15:05:00Z"/>
          <w:rFonts w:ascii="Calibri" w:hAnsi="Calibri" w:cs="Calibri"/>
          <w:sz w:val="18"/>
          <w:szCs w:val="18"/>
        </w:rPr>
      </w:pPr>
      <w:del w:id="1479" w:author="Hines-Cobb, Carol" w:date="2015-04-15T15:05:00Z">
        <w:r w:rsidRPr="00EB5474" w:rsidDel="00B82FD7">
          <w:rPr>
            <w:rFonts w:ascii="Calibri" w:hAnsi="Calibri" w:cs="Calibri"/>
            <w:sz w:val="18"/>
            <w:szCs w:val="18"/>
          </w:rPr>
          <w:delText>PHC 6936  Public Health Capstone Course</w:delText>
        </w:r>
        <w:r w:rsidRPr="00EB5474" w:rsidDel="00B82FD7">
          <w:rPr>
            <w:rFonts w:ascii="Calibri" w:hAnsi="Calibri" w:cs="Calibri"/>
            <w:sz w:val="18"/>
            <w:szCs w:val="18"/>
          </w:rPr>
          <w:tab/>
          <w:delText>3</w:delText>
        </w:r>
      </w:del>
    </w:p>
    <w:p w14:paraId="392632BC"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14:paraId="09751DB5"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60CEC39B" w14:textId="77777777" w:rsidR="00003726" w:rsidRDefault="0000372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p>
    <w:p w14:paraId="6D016033" w14:textId="0B308E46"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commentRangeStart w:id="1480"/>
      <w:r w:rsidRPr="00EB5474">
        <w:rPr>
          <w:rFonts w:ascii="Calibri" w:hAnsi="Calibri" w:cs="Calibri"/>
          <w:b/>
          <w:noProof/>
          <w:color w:val="3333FF"/>
          <w:sz w:val="18"/>
          <w:szCs w:val="18"/>
        </w:rPr>
        <w:lastRenderedPageBreak/>
        <w:t>PUBLIC HEALTH PRACTICE (PHP)</w:t>
      </w:r>
      <w:r w:rsidRPr="00EB5474">
        <w:rPr>
          <w:rStyle w:val="FootnoteReference"/>
          <w:rFonts w:ascii="Calibri" w:hAnsi="Calibri" w:cs="Calibri"/>
          <w:b/>
          <w:noProof/>
          <w:color w:val="3333FF"/>
          <w:sz w:val="18"/>
          <w:szCs w:val="18"/>
        </w:rPr>
        <w:footnoteReference w:id="5"/>
      </w:r>
      <w:r w:rsidRPr="00EB5474">
        <w:rPr>
          <w:rFonts w:ascii="Calibri" w:hAnsi="Calibri" w:cs="Calibri"/>
          <w:b/>
          <w:noProof/>
          <w:color w:val="3333FF"/>
          <w:sz w:val="18"/>
          <w:szCs w:val="18"/>
          <w:vertAlign w:val="superscript"/>
        </w:rPr>
        <w:t>,</w:t>
      </w:r>
      <w:r w:rsidRPr="00EB5474">
        <w:rPr>
          <w:rStyle w:val="FootnoteReference"/>
          <w:rFonts w:ascii="Calibri" w:hAnsi="Calibri" w:cs="Calibri"/>
          <w:b/>
          <w:noProof/>
          <w:color w:val="3333FF"/>
          <w:sz w:val="18"/>
          <w:szCs w:val="18"/>
        </w:rPr>
        <w:footnoteReference w:id="6"/>
      </w:r>
      <w:r w:rsidRPr="00EB5474">
        <w:rPr>
          <w:rFonts w:ascii="Calibri" w:hAnsi="Calibri" w:cs="Calibri"/>
          <w:b/>
          <w:noProof/>
          <w:color w:val="3333FF"/>
          <w:sz w:val="18"/>
          <w:szCs w:val="18"/>
          <w:vertAlign w:val="superscript"/>
        </w:rPr>
        <w:t xml:space="preserve"> </w:t>
      </w:r>
      <w:commentRangeEnd w:id="1480"/>
      <w:r w:rsidR="00B34BD6">
        <w:rPr>
          <w:rStyle w:val="CommentReference"/>
        </w:rPr>
        <w:commentReference w:id="1480"/>
      </w:r>
    </w:p>
    <w:p w14:paraId="68D46E40" w14:textId="77777777" w:rsidR="002B2886" w:rsidRPr="00EB5474" w:rsidRDefault="002B2886" w:rsidP="00BD0BDA">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as a College Wide Program</w:t>
      </w:r>
    </w:p>
    <w:p w14:paraId="3896727B" w14:textId="77777777" w:rsidR="002B2886" w:rsidRPr="00EB5474" w:rsidRDefault="002B2886" w:rsidP="00BD0BD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Master of Public Health with a Concentration in Public Health Practice is a college-wide interdisciplinary program designed to pepare experienced health professionals to assume leadership roles as members of multidisciplinary teams so that they are able to develop, implement, and evaluate programs that have an impact on the health of the public. The Public Health Practice MPH provides a broad spectrum of skills and knowledge important for effective health professionals working in public health settings. Students in the program will gain skills related to: public health practice; epidemiology; program analysis and inference from data; development of programs that take into account cultural, social, economic, ethical and legal factors; community-based health policy and program planning; and budgeting and management.</w:t>
      </w:r>
    </w:p>
    <w:p w14:paraId="7EB29B5E" w14:textId="77777777" w:rsidR="002B2886" w:rsidRPr="00EB5474" w:rsidRDefault="002B2886" w:rsidP="0098656A">
      <w:pPr>
        <w:tabs>
          <w:tab w:val="left" w:pos="360"/>
          <w:tab w:val="left" w:pos="720"/>
          <w:tab w:val="left" w:pos="1080"/>
          <w:tab w:val="left" w:pos="1440"/>
          <w:tab w:val="left" w:pos="1800"/>
          <w:tab w:val="left" w:pos="5760"/>
          <w:tab w:val="left" w:pos="6480"/>
        </w:tabs>
        <w:ind w:left="720"/>
        <w:jc w:val="both"/>
        <w:rPr>
          <w:rFonts w:ascii="Calibri" w:hAnsi="Calibri" w:cs="Calibri"/>
          <w:noProof/>
          <w:sz w:val="18"/>
          <w:szCs w:val="18"/>
        </w:rPr>
      </w:pPr>
    </w:p>
    <w:p w14:paraId="24FF5851" w14:textId="77777777" w:rsidR="002B2886" w:rsidRDefault="002B2886" w:rsidP="00BD0BD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in Public Health with a Concentratio</w:t>
      </w:r>
      <w:r>
        <w:rPr>
          <w:rFonts w:ascii="Calibri" w:hAnsi="Calibri" w:cs="Calibri"/>
          <w:noProof/>
          <w:sz w:val="18"/>
          <w:szCs w:val="18"/>
        </w:rPr>
        <w:t>n</w:t>
      </w:r>
      <w:r w:rsidRPr="00EB5474">
        <w:rPr>
          <w:rFonts w:ascii="Calibri" w:hAnsi="Calibri" w:cs="Calibri"/>
          <w:noProof/>
          <w:sz w:val="18"/>
          <w:szCs w:val="18"/>
        </w:rPr>
        <w:t xml:space="preserve"> in Public Health Practice is offered in two formats: Online MPH Program via distance learning and Executive Weekend MPH program. The Online MPH via distance learning is primarily intended for off-campus students who are unable to come to campus for their education. The Executive MPH Program is a unique and customized weekend program to serve the needs of the busy health care practitioner. Classes in this format are offered one weekend a month. Each program has specialized staff to assist students. The program includes:</w:t>
      </w:r>
    </w:p>
    <w:p w14:paraId="03086F6E" w14:textId="77777777" w:rsidR="00BD0BDA" w:rsidRPr="00EB5474" w:rsidRDefault="00BD0BDA" w:rsidP="00BD0BD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14:paraId="72EBD5F1" w14:textId="77777777" w:rsidR="002B2886" w:rsidRPr="00EB5474" w:rsidRDefault="002B2886" w:rsidP="00BD0BDA">
      <w:pPr>
        <w:numPr>
          <w:ilvl w:val="0"/>
          <w:numId w:val="34"/>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Five core discipline areas (Biostatistics, Environmental Health Sciences, Epidemiology, Health Policy Management, and Social and Behavioral Sciences)</w:t>
      </w:r>
    </w:p>
    <w:p w14:paraId="5C7B796F" w14:textId="77777777" w:rsidR="002B2886" w:rsidRPr="00EB5474" w:rsidRDefault="002B2886" w:rsidP="00BD0BDA">
      <w:pPr>
        <w:numPr>
          <w:ilvl w:val="0"/>
          <w:numId w:val="34"/>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An integrated interdisciplinary, cross-cutting set of overall competency domains (Communication and Informatics, Diversity and Culture, Leadership, Professionalism, Program Planning, Public Health Biology, and Systems Thinking)</w:t>
      </w:r>
    </w:p>
    <w:p w14:paraId="17EFB2F7" w14:textId="77777777" w:rsidR="00BD0BDA" w:rsidRDefault="00BD0BDA" w:rsidP="00BD0BDA">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14:paraId="60D7312C" w14:textId="773309A4" w:rsidR="002B2886" w:rsidRPr="00EB5474" w:rsidRDefault="002B2886" w:rsidP="00BD0BDA">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Online MPH via Distance Learning</w:t>
      </w:r>
    </w:p>
    <w:p w14:paraId="3A863EF9" w14:textId="77777777" w:rsidR="002B2886" w:rsidRPr="00EB5474" w:rsidRDefault="002B2886" w:rsidP="00BD0BD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Online MPH via Distance Learning offers a convenient and affordable avenue for off-campus health care professionals to earn a Master’s degree through distance learning. The courses in the Online MPH in Public Health Practice are delivered using web-based technologies. With the help of skilled instructional designers, faculty create course content that is delivered using multimedia technologies such as the Internet, DVDs, CDs, videotape, streaming media, web-based tutorials, and so on. Faculty within these courses utilize email, web conferencing, discussion forums and virtual chat features to enhance instruction. Students can complete almost all degree requirements for the online MPH with minimal on-campus requirements of no more than one calendar week. Courses are available in the online format in the Fall, Spring and Summer semesters. The time required to complete the online MPH program ranges from approximately 2.5 to 5 years, depending on time of entry into the program, course sequence and availability, as well as student circumstances and academic status. Students must meet certain technology requirements and are required to pay a technology fee to participate in all online courses.</w:t>
      </w:r>
    </w:p>
    <w:p w14:paraId="374AD7E5" w14:textId="77777777" w:rsidR="00BD0BDA" w:rsidRDefault="00BD0BDA" w:rsidP="00BD0BDA">
      <w:pPr>
        <w:tabs>
          <w:tab w:val="left" w:pos="360"/>
          <w:tab w:val="left" w:pos="720"/>
          <w:tab w:val="left" w:pos="1080"/>
          <w:tab w:val="left" w:pos="1800"/>
          <w:tab w:val="left" w:pos="6480"/>
        </w:tabs>
        <w:rPr>
          <w:rFonts w:ascii="Calibri" w:hAnsi="Calibri" w:cs="Calibri"/>
          <w:noProof/>
          <w:sz w:val="18"/>
          <w:szCs w:val="18"/>
        </w:rPr>
      </w:pPr>
    </w:p>
    <w:p w14:paraId="40977B53" w14:textId="77E079A5" w:rsidR="002B2886" w:rsidRPr="00EB5474" w:rsidRDefault="002B2886" w:rsidP="00BD0BD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BD0BDA">
        <w:rPr>
          <w:rFonts w:ascii="Calibri" w:hAnsi="Calibri" w:cs="Calibri"/>
          <w:b/>
          <w:sz w:val="18"/>
          <w:szCs w:val="18"/>
        </w:rPr>
        <w:t xml:space="preserve">rements with this concentration </w:t>
      </w:r>
      <w:del w:id="1481" w:author="Hines-Cobb, Carol" w:date="2015-04-16T10:08:00Z">
        <w:r w:rsidR="00BD0BDA" w:rsidDel="00BD0BDA">
          <w:rPr>
            <w:rFonts w:ascii="Calibri" w:hAnsi="Calibri" w:cs="Calibri"/>
            <w:b/>
            <w:sz w:val="18"/>
            <w:szCs w:val="18"/>
          </w:rPr>
          <w:delText>-</w:delText>
        </w:r>
      </w:del>
      <w:ins w:id="1482" w:author="Hines-Cobb, Carol" w:date="2015-04-16T10:08:00Z">
        <w:r w:rsidR="00BD0BDA">
          <w:rPr>
            <w:rFonts w:ascii="Calibri" w:hAnsi="Calibri" w:cs="Calibri"/>
            <w:b/>
            <w:sz w:val="18"/>
            <w:szCs w:val="18"/>
          </w:rPr>
          <w:t>–</w:t>
        </w:r>
      </w:ins>
      <w:r w:rsidR="00BD0BDA">
        <w:rPr>
          <w:rFonts w:ascii="Calibri" w:hAnsi="Calibri" w:cs="Calibri"/>
          <w:b/>
          <w:sz w:val="18"/>
          <w:szCs w:val="18"/>
        </w:rPr>
        <w:t xml:space="preserve"> </w:t>
      </w:r>
      <w:del w:id="1483" w:author="Hines-Cobb, Carol" w:date="2015-04-16T10:08:00Z">
        <w:r w:rsidRPr="0027332D" w:rsidDel="00BD0BDA">
          <w:rPr>
            <w:rFonts w:ascii="Calibri" w:hAnsi="Calibri" w:cs="Calibri"/>
            <w:b/>
            <w:sz w:val="18"/>
            <w:szCs w:val="18"/>
          </w:rPr>
          <w:delText>43</w:delText>
        </w:r>
      </w:del>
      <w:ins w:id="1484" w:author="Hines-Cobb, Carol" w:date="2015-04-16T10:08:00Z">
        <w:r w:rsidR="00BD0BDA">
          <w:rPr>
            <w:rFonts w:ascii="Calibri" w:hAnsi="Calibri" w:cs="Calibri"/>
            <w:b/>
            <w:sz w:val="18"/>
            <w:szCs w:val="18"/>
          </w:rPr>
          <w:t xml:space="preserve"> 44</w:t>
        </w:r>
      </w:ins>
      <w:r w:rsidRPr="0027332D">
        <w:rPr>
          <w:rFonts w:ascii="Calibri" w:hAnsi="Calibri" w:cs="Calibri"/>
          <w:b/>
          <w:sz w:val="18"/>
          <w:szCs w:val="18"/>
        </w:rPr>
        <w:t xml:space="preserve"> hours minimum</w:t>
      </w:r>
      <w:r w:rsidRPr="00EB5474">
        <w:rPr>
          <w:rFonts w:ascii="Calibri" w:hAnsi="Calibri" w:cs="Calibri"/>
          <w:b/>
          <w:sz w:val="18"/>
          <w:szCs w:val="18"/>
        </w:rPr>
        <w:t xml:space="preserve"> </w:t>
      </w:r>
    </w:p>
    <w:p w14:paraId="41C48FD3" w14:textId="22B417CA" w:rsidR="00BD0BDA" w:rsidRDefault="00BD0BDA" w:rsidP="00BD0BDA">
      <w:pPr>
        <w:tabs>
          <w:tab w:val="left" w:pos="360"/>
          <w:tab w:val="left" w:pos="720"/>
          <w:tab w:val="left" w:pos="1080"/>
          <w:tab w:val="left" w:pos="1800"/>
          <w:tab w:val="left" w:pos="6480"/>
        </w:tabs>
        <w:rPr>
          <w:ins w:id="1485" w:author="Hines-Cobb, Carol" w:date="2015-04-15T14:58:00Z"/>
          <w:rFonts w:ascii="Calibri" w:hAnsi="Calibri" w:cs="Calibri"/>
          <w:sz w:val="18"/>
          <w:szCs w:val="18"/>
        </w:rPr>
      </w:pPr>
      <w:ins w:id="1486" w:author="Hines-Cobb, Carol" w:date="2015-04-15T14:58:00Z">
        <w:r>
          <w:rPr>
            <w:rFonts w:ascii="Calibri" w:hAnsi="Calibri" w:cs="Calibri"/>
            <w:sz w:val="18"/>
            <w:szCs w:val="18"/>
          </w:rPr>
          <w:t>In addition to the 19 hours required for the Program (</w:t>
        </w:r>
      </w:ins>
      <w:ins w:id="1487" w:author="Hines-Cobb, Carol" w:date="2015-04-16T13:55:00Z">
        <w:r w:rsidR="00982ACF">
          <w:rPr>
            <w:rFonts w:ascii="Calibri" w:hAnsi="Calibri" w:cs="Calibri"/>
            <w:sz w:val="18"/>
            <w:szCs w:val="18"/>
          </w:rPr>
          <w:t>Core, Foundations, Special Project, and Comp Exam</w:t>
        </w:r>
      </w:ins>
      <w:ins w:id="1488" w:author="Hines-Cobb, Carol" w:date="2015-04-15T14:58:00Z">
        <w:r>
          <w:rPr>
            <w:rFonts w:ascii="Calibri" w:hAnsi="Calibri" w:cs="Calibri"/>
            <w:sz w:val="18"/>
            <w:szCs w:val="18"/>
          </w:rPr>
          <w:t>), this Concentration requires:</w:t>
        </w:r>
      </w:ins>
    </w:p>
    <w:p w14:paraId="2CCE7010" w14:textId="77777777" w:rsidR="00BD0BDA" w:rsidRDefault="00BD0BDA" w:rsidP="00BD0BDA">
      <w:pPr>
        <w:tabs>
          <w:tab w:val="left" w:pos="360"/>
          <w:tab w:val="left" w:pos="720"/>
          <w:tab w:val="left" w:pos="1080"/>
          <w:tab w:val="left" w:pos="1800"/>
          <w:tab w:val="left" w:pos="6480"/>
        </w:tabs>
        <w:rPr>
          <w:ins w:id="1489" w:author="Hines-Cobb, Carol" w:date="2015-04-15T14:58:00Z"/>
          <w:rFonts w:ascii="Calibri" w:hAnsi="Calibri" w:cs="Calibri"/>
          <w:sz w:val="18"/>
          <w:szCs w:val="18"/>
        </w:rPr>
      </w:pPr>
    </w:p>
    <w:p w14:paraId="06ADEA8F" w14:textId="1F6EFC9E" w:rsidR="00BD0BDA" w:rsidRDefault="00BD0BDA" w:rsidP="00BD0BDA">
      <w:pPr>
        <w:tabs>
          <w:tab w:val="left" w:pos="360"/>
          <w:tab w:val="left" w:pos="720"/>
          <w:tab w:val="left" w:pos="1080"/>
          <w:tab w:val="left" w:pos="1800"/>
          <w:tab w:val="left" w:pos="6480"/>
        </w:tabs>
        <w:rPr>
          <w:ins w:id="1490" w:author="Hines-Cobb, Carol" w:date="2015-04-15T14:58:00Z"/>
          <w:rFonts w:ascii="Calibri" w:hAnsi="Calibri" w:cs="Calibri"/>
          <w:sz w:val="18"/>
          <w:szCs w:val="18"/>
        </w:rPr>
      </w:pPr>
      <w:ins w:id="1491" w:author="Hines-Cobb, Carol" w:date="2015-04-15T14:58: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492" w:author="Hines-Cobb, Carol" w:date="2015-04-15T15:00:00Z">
        <w:r>
          <w:rPr>
            <w:rFonts w:ascii="Calibri" w:hAnsi="Calibri" w:cs="Calibri"/>
            <w:sz w:val="18"/>
            <w:szCs w:val="18"/>
          </w:rPr>
          <w:t>1</w:t>
        </w:r>
      </w:ins>
      <w:ins w:id="1493" w:author="Hines-Cobb, Carol" w:date="2015-04-16T10:09:00Z">
        <w:r>
          <w:rPr>
            <w:rFonts w:ascii="Calibri" w:hAnsi="Calibri" w:cs="Calibri"/>
            <w:sz w:val="18"/>
            <w:szCs w:val="18"/>
          </w:rPr>
          <w:t>2</w:t>
        </w:r>
      </w:ins>
      <w:ins w:id="1494" w:author="Hines-Cobb, Carol" w:date="2015-04-15T14:58:00Z">
        <w:r w:rsidRPr="001A5E52">
          <w:rPr>
            <w:rFonts w:ascii="Calibri" w:hAnsi="Calibri" w:cs="Calibri"/>
            <w:sz w:val="18"/>
            <w:szCs w:val="18"/>
          </w:rPr>
          <w:t xml:space="preserve"> credit hours</w:t>
        </w:r>
        <w:r>
          <w:rPr>
            <w:rFonts w:ascii="Calibri" w:hAnsi="Calibri" w:cs="Calibri"/>
            <w:sz w:val="18"/>
            <w:szCs w:val="18"/>
          </w:rPr>
          <w:t xml:space="preserve"> </w:t>
        </w:r>
      </w:ins>
    </w:p>
    <w:p w14:paraId="590C3422" w14:textId="207679A0" w:rsidR="00BD0BDA" w:rsidRDefault="00BD0BDA" w:rsidP="00BD0BDA">
      <w:pPr>
        <w:tabs>
          <w:tab w:val="left" w:pos="360"/>
          <w:tab w:val="left" w:pos="720"/>
          <w:tab w:val="left" w:pos="1080"/>
          <w:tab w:val="left" w:pos="1800"/>
          <w:tab w:val="left" w:pos="6480"/>
        </w:tabs>
        <w:rPr>
          <w:ins w:id="1495" w:author="Hines-Cobb, Carol" w:date="2015-04-15T14:58:00Z"/>
          <w:rFonts w:ascii="Calibri" w:hAnsi="Calibri" w:cs="Calibri"/>
          <w:sz w:val="18"/>
          <w:szCs w:val="18"/>
        </w:rPr>
      </w:pPr>
      <w:ins w:id="1496" w:author="Hines-Cobb, Carol" w:date="2015-04-15T14:58:00Z">
        <w:r>
          <w:rPr>
            <w:rFonts w:ascii="Calibri" w:hAnsi="Calibri" w:cs="Calibri"/>
            <w:sz w:val="18"/>
            <w:szCs w:val="18"/>
          </w:rPr>
          <w:t>Electives –</w:t>
        </w:r>
      </w:ins>
      <w:ins w:id="1497" w:author="Hines-Cobb, Carol" w:date="2015-04-16T10:09:00Z">
        <w:r>
          <w:rPr>
            <w:rFonts w:ascii="Calibri" w:hAnsi="Calibri" w:cs="Calibri"/>
            <w:sz w:val="18"/>
            <w:szCs w:val="18"/>
          </w:rPr>
          <w:t>12</w:t>
        </w:r>
      </w:ins>
      <w:ins w:id="1498" w:author="Hines-Cobb, Carol" w:date="2015-04-15T14:58:00Z">
        <w:r>
          <w:rPr>
            <w:rFonts w:ascii="Calibri" w:hAnsi="Calibri" w:cs="Calibri"/>
            <w:sz w:val="18"/>
            <w:szCs w:val="18"/>
          </w:rPr>
          <w:t xml:space="preserve"> credit hour</w:t>
        </w:r>
      </w:ins>
      <w:ins w:id="1499" w:author="Hines-Cobb, Carol" w:date="2015-04-15T15:07:00Z">
        <w:r>
          <w:rPr>
            <w:rFonts w:ascii="Calibri" w:hAnsi="Calibri" w:cs="Calibri"/>
            <w:sz w:val="18"/>
            <w:szCs w:val="18"/>
          </w:rPr>
          <w:t>s</w:t>
        </w:r>
      </w:ins>
      <w:ins w:id="1500" w:author="Hines-Cobb, Carol" w:date="2015-04-15T14:58:00Z">
        <w:r>
          <w:rPr>
            <w:rFonts w:ascii="Calibri" w:hAnsi="Calibri" w:cs="Calibri"/>
            <w:sz w:val="18"/>
            <w:szCs w:val="18"/>
          </w:rPr>
          <w:t xml:space="preserve"> minimum</w:t>
        </w:r>
      </w:ins>
    </w:p>
    <w:p w14:paraId="4438E16E" w14:textId="00D981EA" w:rsidR="00BD0BDA" w:rsidRPr="00B23B8D" w:rsidRDefault="00BD0BDA" w:rsidP="00BD0BDA">
      <w:pPr>
        <w:tabs>
          <w:tab w:val="left" w:pos="360"/>
          <w:tab w:val="left" w:pos="720"/>
          <w:tab w:val="left" w:pos="1080"/>
          <w:tab w:val="left" w:pos="1800"/>
          <w:tab w:val="left" w:pos="6480"/>
        </w:tabs>
        <w:rPr>
          <w:ins w:id="1501" w:author="Hines-Cobb, Carol" w:date="2015-04-15T14:58:00Z"/>
          <w:rFonts w:ascii="Calibri" w:hAnsi="Calibri" w:cs="Calibri"/>
          <w:sz w:val="18"/>
          <w:szCs w:val="18"/>
        </w:rPr>
      </w:pPr>
      <w:ins w:id="1502" w:author="Hines-Cobb, Carol" w:date="2015-04-15T14:58:00Z">
        <w:r w:rsidRPr="00B23B8D">
          <w:rPr>
            <w:rFonts w:ascii="Calibri" w:hAnsi="Calibri" w:cs="Calibri"/>
            <w:sz w:val="18"/>
            <w:szCs w:val="18"/>
          </w:rPr>
          <w:t xml:space="preserve">Field Experience – </w:t>
        </w:r>
      </w:ins>
      <w:ins w:id="1503" w:author="Hines-Cobb, Carol" w:date="2015-04-16T10:08:00Z">
        <w:r>
          <w:rPr>
            <w:rFonts w:ascii="Calibri" w:hAnsi="Calibri" w:cs="Calibri"/>
            <w:sz w:val="18"/>
            <w:szCs w:val="18"/>
          </w:rPr>
          <w:t>1</w:t>
        </w:r>
      </w:ins>
      <w:ins w:id="1504" w:author="Hines-Cobb, Carol" w:date="2015-04-15T14:58:00Z">
        <w:r>
          <w:rPr>
            <w:rFonts w:ascii="Calibri" w:hAnsi="Calibri" w:cs="Calibri"/>
            <w:sz w:val="18"/>
            <w:szCs w:val="18"/>
          </w:rPr>
          <w:t xml:space="preserve"> </w:t>
        </w:r>
        <w:r w:rsidRPr="00B23B8D">
          <w:rPr>
            <w:rFonts w:ascii="Calibri" w:hAnsi="Calibri" w:cs="Calibri"/>
            <w:sz w:val="18"/>
            <w:szCs w:val="18"/>
          </w:rPr>
          <w:t>credit hour minimum</w:t>
        </w:r>
      </w:ins>
    </w:p>
    <w:p w14:paraId="0E62EE21"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04562CB4" w14:textId="0FE70FB1" w:rsidR="002B2886" w:rsidRPr="00EB5474" w:rsidDel="00BD0BDA" w:rsidRDefault="002B2886" w:rsidP="00BD0BDA">
      <w:pPr>
        <w:tabs>
          <w:tab w:val="left" w:pos="360"/>
          <w:tab w:val="left" w:pos="720"/>
          <w:tab w:val="left" w:pos="1080"/>
          <w:tab w:val="left" w:pos="1800"/>
          <w:tab w:val="left" w:pos="6480"/>
        </w:tabs>
        <w:rPr>
          <w:del w:id="1505" w:author="Hines-Cobb, Carol" w:date="2015-04-16T10:03:00Z"/>
          <w:rFonts w:ascii="Calibri" w:hAnsi="Calibri" w:cs="Calibri"/>
          <w:b/>
          <w:sz w:val="18"/>
          <w:szCs w:val="18"/>
        </w:rPr>
      </w:pPr>
      <w:del w:id="1506" w:author="Hines-Cobb, Carol" w:date="2015-04-16T10:03:00Z">
        <w:r w:rsidDel="00BD0BDA">
          <w:rPr>
            <w:rFonts w:ascii="Calibri" w:hAnsi="Calibri" w:cs="Calibri"/>
            <w:b/>
            <w:sz w:val="18"/>
            <w:szCs w:val="18"/>
          </w:rPr>
          <w:delText>Program</w:delText>
        </w:r>
        <w:r w:rsidRPr="00EB5474" w:rsidDel="00BD0BDA">
          <w:rPr>
            <w:rFonts w:ascii="Calibri" w:hAnsi="Calibri" w:cs="Calibri"/>
            <w:b/>
            <w:sz w:val="18"/>
            <w:szCs w:val="18"/>
          </w:rPr>
          <w:delText xml:space="preserve"> Core</w:delText>
        </w:r>
        <w:r w:rsidR="00BD0BDA" w:rsidDel="00BD0BDA">
          <w:rPr>
            <w:rFonts w:ascii="Calibri" w:hAnsi="Calibri" w:cs="Calibri"/>
            <w:b/>
            <w:sz w:val="18"/>
            <w:szCs w:val="18"/>
          </w:rPr>
          <w:tab/>
        </w:r>
        <w:r w:rsidR="00BD0BDA" w:rsidDel="00BD0BDA">
          <w:rPr>
            <w:rFonts w:ascii="Calibri" w:hAnsi="Calibri" w:cs="Calibri"/>
            <w:b/>
            <w:sz w:val="18"/>
            <w:szCs w:val="18"/>
          </w:rPr>
          <w:tab/>
        </w:r>
        <w:r w:rsidR="00BD0BDA" w:rsidDel="00BD0BDA">
          <w:rPr>
            <w:rFonts w:ascii="Calibri" w:hAnsi="Calibri" w:cs="Calibri"/>
            <w:b/>
            <w:sz w:val="18"/>
            <w:szCs w:val="18"/>
          </w:rPr>
          <w:tab/>
        </w:r>
        <w:r w:rsidR="00BD0BDA" w:rsidDel="00BD0BDA">
          <w:rPr>
            <w:rFonts w:ascii="Calibri" w:hAnsi="Calibri" w:cs="Calibri"/>
            <w:b/>
            <w:sz w:val="18"/>
            <w:szCs w:val="18"/>
          </w:rPr>
          <w:tab/>
        </w:r>
        <w:r w:rsidDel="00BD0BDA">
          <w:rPr>
            <w:rFonts w:ascii="Calibri" w:hAnsi="Calibri" w:cs="Calibri"/>
            <w:b/>
            <w:sz w:val="18"/>
            <w:szCs w:val="18"/>
          </w:rPr>
          <w:tab/>
        </w:r>
        <w:r w:rsidRPr="00EB5474" w:rsidDel="00BD0BDA">
          <w:rPr>
            <w:rFonts w:ascii="Calibri" w:hAnsi="Calibri" w:cs="Calibri"/>
            <w:b/>
            <w:sz w:val="18"/>
            <w:szCs w:val="18"/>
          </w:rPr>
          <w:delText xml:space="preserve">15 hours </w:delText>
        </w:r>
      </w:del>
    </w:p>
    <w:p w14:paraId="78FD9827" w14:textId="2E51C475" w:rsidR="002B2886" w:rsidRPr="00EB5474" w:rsidDel="00BD0BDA" w:rsidRDefault="002B2886" w:rsidP="0098656A">
      <w:pPr>
        <w:tabs>
          <w:tab w:val="left" w:pos="360"/>
          <w:tab w:val="left" w:pos="720"/>
          <w:tab w:val="left" w:pos="1080"/>
          <w:tab w:val="left" w:pos="1800"/>
          <w:tab w:val="left" w:pos="6480"/>
        </w:tabs>
        <w:ind w:left="2880" w:hanging="2160"/>
        <w:rPr>
          <w:del w:id="1507" w:author="Hines-Cobb, Carol" w:date="2015-04-16T10:03:00Z"/>
          <w:rFonts w:ascii="Calibri" w:hAnsi="Calibri" w:cs="Calibri"/>
          <w:i/>
          <w:sz w:val="18"/>
          <w:szCs w:val="18"/>
        </w:rPr>
      </w:pPr>
      <w:del w:id="1508" w:author="Hines-Cobb, Carol" w:date="2015-04-16T10:03:00Z">
        <w:r w:rsidRPr="00EB5474" w:rsidDel="00BD0BDA">
          <w:rPr>
            <w:rFonts w:ascii="Calibri" w:hAnsi="Calibri" w:cs="Calibri"/>
            <w:i/>
            <w:sz w:val="18"/>
            <w:szCs w:val="18"/>
          </w:rPr>
          <w:delText>See program information above</w:delText>
        </w:r>
      </w:del>
    </w:p>
    <w:p w14:paraId="33C31B29" w14:textId="6AE7D591" w:rsidR="002B2886" w:rsidRPr="00EB5474" w:rsidDel="00BD0BDA" w:rsidRDefault="002B2886" w:rsidP="0098656A">
      <w:pPr>
        <w:tabs>
          <w:tab w:val="left" w:pos="360"/>
          <w:tab w:val="left" w:pos="720"/>
          <w:tab w:val="left" w:pos="1080"/>
          <w:tab w:val="left" w:pos="1440"/>
          <w:tab w:val="left" w:pos="1800"/>
          <w:tab w:val="left" w:pos="5760"/>
          <w:tab w:val="left" w:pos="6480"/>
        </w:tabs>
        <w:ind w:left="720"/>
        <w:rPr>
          <w:del w:id="1509" w:author="Hines-Cobb, Carol" w:date="2015-04-16T10:03:00Z"/>
          <w:rFonts w:ascii="Calibri" w:hAnsi="Calibri" w:cs="Calibri"/>
          <w:noProof/>
          <w:sz w:val="18"/>
          <w:szCs w:val="18"/>
        </w:rPr>
      </w:pPr>
      <w:del w:id="1510" w:author="Hines-Cobb, Carol" w:date="2015-04-16T10:03:00Z">
        <w:r w:rsidRPr="00EB5474" w:rsidDel="00BD0BDA">
          <w:rPr>
            <w:rFonts w:ascii="Calibri" w:hAnsi="Calibri" w:cs="Calibri"/>
            <w:noProof/>
            <w:sz w:val="18"/>
            <w:szCs w:val="18"/>
          </w:rPr>
          <w:delText>During 2nd Semester meet with advisor and begin planning field experience.</w:delText>
        </w:r>
      </w:del>
    </w:p>
    <w:p w14:paraId="5EF5CBA2" w14:textId="5EB34012" w:rsidR="002B2886" w:rsidRPr="00EB5474" w:rsidDel="00BD0BDA" w:rsidRDefault="002B2886" w:rsidP="0098656A">
      <w:pPr>
        <w:tabs>
          <w:tab w:val="left" w:pos="360"/>
          <w:tab w:val="left" w:pos="720"/>
          <w:tab w:val="left" w:pos="1080"/>
          <w:tab w:val="left" w:pos="1440"/>
          <w:tab w:val="left" w:pos="1800"/>
          <w:tab w:val="left" w:pos="5760"/>
          <w:tab w:val="left" w:pos="6480"/>
        </w:tabs>
        <w:ind w:left="720"/>
        <w:rPr>
          <w:del w:id="1511" w:author="Hines-Cobb, Carol" w:date="2015-04-16T10:03:00Z"/>
          <w:rFonts w:ascii="Calibri" w:hAnsi="Calibri" w:cs="Calibri"/>
          <w:noProof/>
          <w:sz w:val="18"/>
          <w:szCs w:val="18"/>
        </w:rPr>
      </w:pPr>
      <w:del w:id="1512" w:author="Hines-Cobb, Carol" w:date="2015-04-16T10:03:00Z">
        <w:r w:rsidRPr="00EB5474" w:rsidDel="00BD0BDA">
          <w:rPr>
            <w:rFonts w:ascii="Calibri" w:hAnsi="Calibri" w:cs="Calibri"/>
            <w:noProof/>
            <w:sz w:val="18"/>
            <w:szCs w:val="18"/>
          </w:rPr>
          <w:delText xml:space="preserve">See </w:delText>
        </w:r>
        <w:r w:rsidR="0054009A" w:rsidDel="00BD0BDA">
          <w:fldChar w:fldCharType="begin"/>
        </w:r>
        <w:r w:rsidR="0054009A" w:rsidDel="00BD0BDA">
          <w:delInstrText xml:space="preserve"> HYPERLINK "http://health.usf.edu/publichealth/academicaffairs/fe/" </w:delInstrText>
        </w:r>
        <w:r w:rsidR="0054009A" w:rsidDel="00BD0BDA">
          <w:fldChar w:fldCharType="separate"/>
        </w:r>
        <w:r w:rsidRPr="00EB5474" w:rsidDel="00BD0BDA">
          <w:rPr>
            <w:rStyle w:val="Hyperlink"/>
            <w:rFonts w:ascii="Calibri" w:hAnsi="Calibri" w:cs="Calibri"/>
            <w:sz w:val="18"/>
            <w:szCs w:val="18"/>
          </w:rPr>
          <w:delText>http://health.usf.edu/publichealth/academicaffairs/fe/</w:delText>
        </w:r>
        <w:r w:rsidR="0054009A" w:rsidDel="00BD0BDA">
          <w:rPr>
            <w:rStyle w:val="Hyperlink"/>
            <w:rFonts w:ascii="Calibri" w:hAnsi="Calibri" w:cs="Calibri"/>
            <w:sz w:val="18"/>
            <w:szCs w:val="18"/>
          </w:rPr>
          <w:fldChar w:fldCharType="end"/>
        </w:r>
        <w:r w:rsidRPr="00EB5474" w:rsidDel="00BD0BDA">
          <w:rPr>
            <w:rFonts w:ascii="Calibri" w:hAnsi="Calibri" w:cs="Calibri"/>
            <w:noProof/>
            <w:sz w:val="18"/>
            <w:szCs w:val="18"/>
          </w:rPr>
          <w:delText xml:space="preserve"> </w:delText>
        </w:r>
      </w:del>
    </w:p>
    <w:p w14:paraId="1691FA98"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79474C8B" w14:textId="3E702C48" w:rsidR="002B2886" w:rsidRPr="00EB5474" w:rsidRDefault="00BD0BDA" w:rsidP="00BD0BDA">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Concentration Course Requirements - </w:t>
      </w:r>
      <w:r w:rsidR="002B2886" w:rsidRPr="00EB5474">
        <w:rPr>
          <w:rFonts w:ascii="Calibri" w:hAnsi="Calibri" w:cs="Calibri"/>
          <w:b/>
          <w:sz w:val="18"/>
          <w:szCs w:val="18"/>
        </w:rPr>
        <w:t>12 hours</w:t>
      </w:r>
    </w:p>
    <w:p w14:paraId="6556D278" w14:textId="77777777" w:rsidR="00BD0BDA"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sidR="00BD0BDA">
        <w:rPr>
          <w:rFonts w:ascii="Calibri" w:hAnsi="Calibri" w:cs="Calibri"/>
          <w:sz w:val="18"/>
          <w:szCs w:val="18"/>
        </w:rPr>
        <w:tab/>
      </w:r>
      <w:r w:rsidRPr="00EB5474">
        <w:rPr>
          <w:rFonts w:ascii="Calibri" w:hAnsi="Calibri" w:cs="Calibri"/>
          <w:sz w:val="18"/>
          <w:szCs w:val="18"/>
        </w:rPr>
        <w:t xml:space="preserve">6120 </w:t>
      </w:r>
      <w:r w:rsidR="00BD0BDA">
        <w:rPr>
          <w:rFonts w:ascii="Calibri" w:hAnsi="Calibri" w:cs="Calibri"/>
          <w:sz w:val="18"/>
          <w:szCs w:val="18"/>
        </w:rPr>
        <w:tab/>
        <w:t>3</w:t>
      </w:r>
      <w:r w:rsidR="00BD0BDA">
        <w:rPr>
          <w:rFonts w:ascii="Calibri" w:hAnsi="Calibri" w:cs="Calibri"/>
          <w:sz w:val="18"/>
          <w:szCs w:val="18"/>
        </w:rPr>
        <w:tab/>
      </w:r>
      <w:r w:rsidRPr="00EB5474">
        <w:rPr>
          <w:rFonts w:ascii="Calibri" w:hAnsi="Calibri" w:cs="Calibri"/>
          <w:sz w:val="18"/>
          <w:szCs w:val="18"/>
        </w:rPr>
        <w:t xml:space="preserve">Community Partnerships and Advocacy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8B05ADB" w14:textId="2113D20C" w:rsidR="002B2886" w:rsidRPr="00EB5474"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6421 </w:t>
      </w:r>
      <w:r w:rsidR="00BD0BDA">
        <w:rPr>
          <w:rFonts w:ascii="Calibri" w:hAnsi="Calibri" w:cs="Calibri"/>
          <w:sz w:val="18"/>
          <w:szCs w:val="18"/>
        </w:rPr>
        <w:tab/>
        <w:t>3</w:t>
      </w:r>
      <w:r w:rsidR="00BD0BDA">
        <w:rPr>
          <w:rFonts w:ascii="Calibri" w:hAnsi="Calibri" w:cs="Calibri"/>
          <w:sz w:val="18"/>
          <w:szCs w:val="18"/>
        </w:rPr>
        <w:tab/>
      </w:r>
      <w:r w:rsidRPr="00EB5474">
        <w:rPr>
          <w:rFonts w:ascii="Calibri" w:hAnsi="Calibri" w:cs="Calibri"/>
          <w:sz w:val="18"/>
          <w:szCs w:val="18"/>
        </w:rPr>
        <w:t xml:space="preserve">Public Health Law and Ethics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09A2AAB" w14:textId="53760EA3" w:rsidR="002B2886" w:rsidRDefault="002B2886" w:rsidP="00BD0BDA">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6936 </w:t>
      </w:r>
      <w:r w:rsidR="00BD0BDA">
        <w:rPr>
          <w:rFonts w:ascii="Calibri" w:hAnsi="Calibri" w:cs="Calibri"/>
          <w:sz w:val="18"/>
          <w:szCs w:val="18"/>
        </w:rPr>
        <w:tab/>
        <w:t>3</w:t>
      </w:r>
      <w:r w:rsidR="00BD0BDA">
        <w:rPr>
          <w:rFonts w:ascii="Calibri" w:hAnsi="Calibri" w:cs="Calibri"/>
          <w:sz w:val="18"/>
          <w:szCs w:val="18"/>
        </w:rPr>
        <w:tab/>
      </w:r>
      <w:r>
        <w:rPr>
          <w:rFonts w:ascii="Calibri" w:hAnsi="Calibri" w:cs="Calibri"/>
          <w:sz w:val="18"/>
          <w:szCs w:val="18"/>
        </w:rPr>
        <w:t>Public Health Capstone</w:t>
      </w:r>
      <w:r w:rsidR="00BD0BDA">
        <w:rPr>
          <w:rFonts w:ascii="Calibri" w:hAnsi="Calibri" w:cs="Calibri"/>
          <w:sz w:val="18"/>
          <w:szCs w:val="18"/>
        </w:rPr>
        <w:tab/>
      </w:r>
      <w:r w:rsidR="00BD0BDA">
        <w:rPr>
          <w:rFonts w:ascii="Calibri" w:hAnsi="Calibri" w:cs="Calibri"/>
          <w:sz w:val="18"/>
          <w:szCs w:val="18"/>
        </w:rPr>
        <w:tab/>
      </w:r>
      <w:r w:rsidR="00BD0BDA">
        <w:rPr>
          <w:rFonts w:ascii="Calibri" w:hAnsi="Calibri" w:cs="Calibri"/>
          <w:sz w:val="18"/>
          <w:szCs w:val="18"/>
        </w:rPr>
        <w:tab/>
      </w:r>
    </w:p>
    <w:p w14:paraId="6563DB47" w14:textId="77777777" w:rsidR="002B2886" w:rsidRPr="00EB5474"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Choose one of the following:</w:t>
      </w:r>
    </w:p>
    <w:p w14:paraId="7620BAD7" w14:textId="77777777" w:rsidR="00BD0BDA"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6104 </w:t>
      </w:r>
      <w:r w:rsidR="00BD0BDA">
        <w:rPr>
          <w:rFonts w:ascii="Calibri" w:hAnsi="Calibri" w:cs="Calibri"/>
          <w:sz w:val="18"/>
          <w:szCs w:val="18"/>
        </w:rPr>
        <w:tab/>
        <w:t>3</w:t>
      </w:r>
      <w:r w:rsidR="00BD0BDA">
        <w:rPr>
          <w:rFonts w:ascii="Calibri" w:hAnsi="Calibri" w:cs="Calibri"/>
          <w:sz w:val="18"/>
          <w:szCs w:val="18"/>
        </w:rPr>
        <w:tab/>
      </w:r>
      <w:r w:rsidRPr="00EB5474">
        <w:rPr>
          <w:rFonts w:ascii="Calibri" w:hAnsi="Calibri" w:cs="Calibri"/>
          <w:sz w:val="18"/>
          <w:szCs w:val="18"/>
        </w:rPr>
        <w:t xml:space="preserve">Management of Public Health Programs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09B760E" w14:textId="02743D4B" w:rsidR="002B2886" w:rsidRPr="00EB5474"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sidR="00BD0BDA">
        <w:rPr>
          <w:rFonts w:ascii="Calibri" w:hAnsi="Calibri" w:cs="Calibri"/>
          <w:sz w:val="18"/>
          <w:szCs w:val="18"/>
        </w:rPr>
        <w:tab/>
        <w:t>3</w:t>
      </w:r>
      <w:r w:rsidR="00BD0BDA">
        <w:rPr>
          <w:rFonts w:ascii="Calibri" w:hAnsi="Calibri" w:cs="Calibri"/>
          <w:sz w:val="18"/>
          <w:szCs w:val="18"/>
        </w:rPr>
        <w:tab/>
      </w:r>
      <w:r w:rsidRPr="00EB5474">
        <w:rPr>
          <w:rFonts w:ascii="Calibri" w:hAnsi="Calibri" w:cs="Calibri"/>
          <w:sz w:val="18"/>
          <w:szCs w:val="18"/>
        </w:rPr>
        <w:t xml:space="preserve">Health Services Planning and Evaluation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E7B88E7" w14:textId="77777777" w:rsidR="00BD0BDA" w:rsidRDefault="00BD0BDA" w:rsidP="00BD0BDA">
      <w:pPr>
        <w:tabs>
          <w:tab w:val="left" w:pos="360"/>
          <w:tab w:val="left" w:pos="720"/>
          <w:tab w:val="left" w:pos="1080"/>
          <w:tab w:val="left" w:pos="1800"/>
          <w:tab w:val="left" w:pos="6480"/>
        </w:tabs>
        <w:rPr>
          <w:rFonts w:ascii="Calibri" w:hAnsi="Calibri" w:cs="Calibri"/>
          <w:b/>
          <w:sz w:val="18"/>
          <w:szCs w:val="18"/>
        </w:rPr>
      </w:pPr>
    </w:p>
    <w:p w14:paraId="325B7069" w14:textId="77777777" w:rsidR="00BD0BDA" w:rsidRDefault="002B2886" w:rsidP="00BD0BD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00BD0BDA">
        <w:rPr>
          <w:rFonts w:ascii="Calibri" w:hAnsi="Calibri" w:cs="Calibri"/>
          <w:b/>
          <w:sz w:val="18"/>
          <w:szCs w:val="18"/>
        </w:rPr>
        <w:tab/>
        <w:t xml:space="preserve">- </w:t>
      </w:r>
      <w:r w:rsidRPr="00EB5474">
        <w:rPr>
          <w:rFonts w:ascii="Calibri" w:hAnsi="Calibri" w:cs="Calibri"/>
          <w:b/>
          <w:sz w:val="18"/>
          <w:szCs w:val="18"/>
        </w:rPr>
        <w:t>12 hours</w:t>
      </w:r>
    </w:p>
    <w:p w14:paraId="6D87B602" w14:textId="78F43280" w:rsidR="002B2886" w:rsidRDefault="002B2886" w:rsidP="00BD0BDA">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Electives may be courses that apply towards a graduate certificate or from elective options.</w:t>
      </w:r>
    </w:p>
    <w:p w14:paraId="7AEC683A" w14:textId="77777777" w:rsidR="00BD0BDA" w:rsidRDefault="00BD0BDA" w:rsidP="00BD0BDA">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14:paraId="13EEAEE1" w14:textId="6C0B3F51" w:rsidR="00BD0BDA" w:rsidRDefault="00BD0BDA" w:rsidP="00BD0BDA">
      <w:pPr>
        <w:tabs>
          <w:tab w:val="left" w:pos="360"/>
          <w:tab w:val="left" w:pos="720"/>
          <w:tab w:val="left" w:pos="1080"/>
          <w:tab w:val="left" w:pos="1440"/>
          <w:tab w:val="left" w:pos="1800"/>
          <w:tab w:val="left" w:pos="2160"/>
          <w:tab w:val="left" w:pos="5760"/>
          <w:tab w:val="left" w:pos="6480"/>
        </w:tabs>
        <w:rPr>
          <w:ins w:id="1513" w:author="Hines-Cobb, Carol" w:date="2015-04-15T14:59:00Z"/>
          <w:rFonts w:ascii="Calibri" w:hAnsi="Calibri" w:cs="Calibri"/>
          <w:b/>
          <w:sz w:val="18"/>
          <w:szCs w:val="18"/>
        </w:rPr>
      </w:pPr>
      <w:ins w:id="1514" w:author="Hines-Cobb, Carol" w:date="2015-04-15T14:59:00Z">
        <w:r>
          <w:rPr>
            <w:rFonts w:ascii="Calibri" w:hAnsi="Calibri" w:cs="Calibri"/>
            <w:b/>
            <w:sz w:val="18"/>
            <w:szCs w:val="18"/>
          </w:rPr>
          <w:t xml:space="preserve">Field Experience – </w:t>
        </w:r>
      </w:ins>
      <w:ins w:id="1515" w:author="Hines-Cobb, Carol" w:date="2015-04-16T10:09:00Z">
        <w:r>
          <w:rPr>
            <w:rFonts w:ascii="Calibri" w:hAnsi="Calibri" w:cs="Calibri"/>
            <w:b/>
            <w:sz w:val="18"/>
            <w:szCs w:val="18"/>
          </w:rPr>
          <w:t>1</w:t>
        </w:r>
      </w:ins>
      <w:ins w:id="1516" w:author="Hines-Cobb, Carol" w:date="2015-04-15T14:59:00Z">
        <w:r>
          <w:rPr>
            <w:rFonts w:ascii="Calibri" w:hAnsi="Calibri" w:cs="Calibri"/>
            <w:b/>
            <w:sz w:val="18"/>
            <w:szCs w:val="18"/>
          </w:rPr>
          <w:t xml:space="preserve"> hour minimum</w:t>
        </w:r>
      </w:ins>
    </w:p>
    <w:p w14:paraId="46B7BC1D" w14:textId="0F8A96C3" w:rsidR="00BD0BDA" w:rsidRPr="003B5173" w:rsidRDefault="00BD0BDA" w:rsidP="00BD0BDA">
      <w:pPr>
        <w:tabs>
          <w:tab w:val="left" w:pos="360"/>
          <w:tab w:val="left" w:pos="720"/>
          <w:tab w:val="left" w:pos="1080"/>
          <w:tab w:val="left" w:pos="1440"/>
          <w:tab w:val="left" w:pos="1800"/>
          <w:tab w:val="left" w:pos="2160"/>
          <w:tab w:val="left" w:pos="5760"/>
          <w:tab w:val="left" w:pos="6480"/>
        </w:tabs>
        <w:rPr>
          <w:ins w:id="1517" w:author="Hines-Cobb, Carol" w:date="2015-04-15T14:59:00Z"/>
          <w:rFonts w:ascii="Calibri" w:hAnsi="Calibri" w:cs="Calibri"/>
          <w:sz w:val="18"/>
          <w:szCs w:val="18"/>
        </w:rPr>
      </w:pPr>
      <w:ins w:id="1518" w:author="Hines-Cobb, Carol" w:date="2015-04-15T14:59:00Z">
        <w:r w:rsidRPr="003B5173">
          <w:rPr>
            <w:rFonts w:ascii="Calibri" w:hAnsi="Calibri" w:cs="Calibri"/>
            <w:sz w:val="18"/>
            <w:szCs w:val="18"/>
          </w:rPr>
          <w:lastRenderedPageBreak/>
          <w:t xml:space="preserve">PHC 6945 </w:t>
        </w:r>
        <w:r>
          <w:rPr>
            <w:rFonts w:ascii="Calibri" w:hAnsi="Calibri" w:cs="Calibri"/>
            <w:sz w:val="18"/>
            <w:szCs w:val="18"/>
          </w:rPr>
          <w:tab/>
        </w:r>
      </w:ins>
      <w:ins w:id="1519" w:author="Hines-Cobb, Carol" w:date="2015-04-16T10:09:00Z">
        <w:r>
          <w:rPr>
            <w:rFonts w:ascii="Calibri" w:hAnsi="Calibri" w:cs="Calibri"/>
            <w:sz w:val="18"/>
            <w:szCs w:val="18"/>
          </w:rPr>
          <w:t>1</w:t>
        </w:r>
      </w:ins>
      <w:ins w:id="1520" w:author="Hines-Cobb, Carol" w:date="2015-04-15T14:59:00Z">
        <w:r>
          <w:rPr>
            <w:rFonts w:ascii="Calibri" w:hAnsi="Calibri" w:cs="Calibri"/>
            <w:sz w:val="18"/>
            <w:szCs w:val="18"/>
          </w:rPr>
          <w:tab/>
        </w:r>
        <w:r w:rsidRPr="003B5173">
          <w:rPr>
            <w:rFonts w:ascii="Calibri" w:hAnsi="Calibri" w:cs="Calibri"/>
            <w:sz w:val="18"/>
            <w:szCs w:val="18"/>
          </w:rPr>
          <w:t>Supervised Field Experience (up to 12 credits)</w:t>
        </w:r>
      </w:ins>
    </w:p>
    <w:p w14:paraId="10A86F56" w14:textId="77777777" w:rsidR="00BD0BDA" w:rsidRPr="00BD0BDA" w:rsidRDefault="00BD0BDA" w:rsidP="00BD0BDA">
      <w:pPr>
        <w:tabs>
          <w:tab w:val="left" w:pos="360"/>
          <w:tab w:val="left" w:pos="720"/>
          <w:tab w:val="left" w:pos="1080"/>
          <w:tab w:val="left" w:pos="1800"/>
          <w:tab w:val="left" w:pos="6480"/>
        </w:tabs>
        <w:rPr>
          <w:rFonts w:ascii="Calibri" w:hAnsi="Calibri" w:cs="Calibri"/>
          <w:b/>
          <w:sz w:val="18"/>
          <w:szCs w:val="18"/>
        </w:rPr>
      </w:pPr>
    </w:p>
    <w:p w14:paraId="0A5E5235"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5F8468E2" w14:textId="4046C054" w:rsidR="002B2886" w:rsidRPr="00EB5474" w:rsidDel="00BD0BDA" w:rsidRDefault="00BD0BDA" w:rsidP="00BD0BDA">
      <w:pPr>
        <w:tabs>
          <w:tab w:val="left" w:pos="360"/>
          <w:tab w:val="left" w:pos="720"/>
          <w:tab w:val="left" w:pos="1080"/>
          <w:tab w:val="left" w:pos="1800"/>
          <w:tab w:val="left" w:pos="6480"/>
        </w:tabs>
        <w:rPr>
          <w:del w:id="1521" w:author="Hines-Cobb, Carol" w:date="2015-04-16T10:07:00Z"/>
          <w:rFonts w:ascii="Calibri" w:hAnsi="Calibri" w:cs="Calibri"/>
          <w:b/>
          <w:sz w:val="18"/>
          <w:szCs w:val="18"/>
        </w:rPr>
      </w:pPr>
      <w:del w:id="1522" w:author="Hines-Cobb, Carol" w:date="2015-04-16T10:07:00Z">
        <w:r w:rsidDel="00BD0BDA">
          <w:rPr>
            <w:rFonts w:ascii="Calibri" w:hAnsi="Calibri" w:cs="Calibri"/>
            <w:b/>
            <w:sz w:val="18"/>
            <w:szCs w:val="18"/>
          </w:rPr>
          <w:delText>Culminating Experiences</w:delText>
        </w:r>
        <w:r w:rsidDel="00BD0BDA">
          <w:rPr>
            <w:rFonts w:ascii="Calibri" w:hAnsi="Calibri" w:cs="Calibri"/>
            <w:b/>
            <w:sz w:val="18"/>
            <w:szCs w:val="18"/>
          </w:rPr>
          <w:tab/>
        </w:r>
        <w:r w:rsidR="002B2886" w:rsidDel="00BD0BDA">
          <w:rPr>
            <w:rFonts w:ascii="Calibri" w:hAnsi="Calibri" w:cs="Calibri"/>
            <w:b/>
            <w:sz w:val="18"/>
            <w:szCs w:val="18"/>
          </w:rPr>
          <w:tab/>
        </w:r>
        <w:r w:rsidR="002B2886" w:rsidDel="00BD0BDA">
          <w:rPr>
            <w:rFonts w:ascii="Calibri" w:hAnsi="Calibri" w:cs="Calibri"/>
            <w:b/>
            <w:sz w:val="18"/>
            <w:szCs w:val="18"/>
          </w:rPr>
          <w:tab/>
        </w:r>
        <w:r w:rsidR="002B2886" w:rsidRPr="00EB5474" w:rsidDel="00BD0BDA">
          <w:rPr>
            <w:rFonts w:ascii="Calibri" w:hAnsi="Calibri" w:cs="Calibri"/>
            <w:b/>
            <w:sz w:val="18"/>
            <w:szCs w:val="18"/>
          </w:rPr>
          <w:delText>4 hours</w:delText>
        </w:r>
      </w:del>
    </w:p>
    <w:p w14:paraId="75B897B1" w14:textId="2C2E1147" w:rsidR="002B2886" w:rsidRPr="00EB5474" w:rsidDel="00BD0BDA" w:rsidRDefault="002B2886" w:rsidP="0098656A">
      <w:pPr>
        <w:tabs>
          <w:tab w:val="left" w:pos="360"/>
          <w:tab w:val="left" w:pos="720"/>
          <w:tab w:val="left" w:pos="1080"/>
          <w:tab w:val="left" w:pos="1440"/>
          <w:tab w:val="left" w:pos="1800"/>
          <w:tab w:val="left" w:pos="5760"/>
          <w:tab w:val="left" w:pos="6480"/>
        </w:tabs>
        <w:rPr>
          <w:del w:id="1523" w:author="Hines-Cobb, Carol" w:date="2015-04-16T10:07:00Z"/>
          <w:rFonts w:ascii="Calibri" w:hAnsi="Calibri" w:cs="Calibri"/>
          <w:sz w:val="18"/>
          <w:szCs w:val="18"/>
        </w:rPr>
      </w:pPr>
      <w:del w:id="1524" w:author="Hines-Cobb, Carol" w:date="2015-04-16T10:07:00Z">
        <w:r w:rsidRPr="00EB5474" w:rsidDel="00BD0BDA">
          <w:rPr>
            <w:rFonts w:ascii="Calibri" w:hAnsi="Calibri" w:cs="Calibri"/>
            <w:b/>
            <w:sz w:val="18"/>
            <w:szCs w:val="18"/>
          </w:rPr>
          <w:tab/>
        </w:r>
        <w:r w:rsidRPr="00EB5474" w:rsidDel="00BD0BDA">
          <w:rPr>
            <w:rFonts w:ascii="Calibri" w:hAnsi="Calibri" w:cs="Calibri"/>
            <w:b/>
            <w:sz w:val="18"/>
            <w:szCs w:val="18"/>
          </w:rPr>
          <w:tab/>
        </w:r>
        <w:r w:rsidRPr="00EB5474" w:rsidDel="00BD0BDA">
          <w:rPr>
            <w:rFonts w:ascii="Calibri" w:hAnsi="Calibri" w:cs="Calibri"/>
            <w:sz w:val="18"/>
            <w:szCs w:val="18"/>
          </w:rPr>
          <w:delText xml:space="preserve">PHC 6945 Supervised Field Experience </w:delText>
        </w:r>
        <w:r w:rsidRPr="00EB5474" w:rsidDel="00BD0BDA">
          <w:rPr>
            <w:rFonts w:ascii="Calibri" w:hAnsi="Calibri" w:cs="Calibri"/>
            <w:sz w:val="18"/>
            <w:szCs w:val="18"/>
          </w:rPr>
          <w:tab/>
        </w:r>
        <w:r w:rsidRPr="00EB5474" w:rsidDel="00BD0BDA">
          <w:rPr>
            <w:rFonts w:ascii="Calibri" w:hAnsi="Calibri" w:cs="Calibri"/>
            <w:sz w:val="18"/>
            <w:szCs w:val="18"/>
          </w:rPr>
          <w:tab/>
        </w:r>
        <w:r w:rsidRPr="00EB5474" w:rsidDel="00BD0BDA">
          <w:rPr>
            <w:rFonts w:ascii="Calibri" w:hAnsi="Calibri" w:cs="Calibri"/>
            <w:sz w:val="18"/>
            <w:szCs w:val="18"/>
          </w:rPr>
          <w:tab/>
        </w:r>
        <w:r w:rsidRPr="00EB5474" w:rsidDel="00BD0BDA">
          <w:rPr>
            <w:rFonts w:ascii="Calibri" w:hAnsi="Calibri" w:cs="Calibri"/>
            <w:sz w:val="18"/>
            <w:szCs w:val="18"/>
          </w:rPr>
          <w:tab/>
          <w:delText>1</w:delText>
        </w:r>
      </w:del>
    </w:p>
    <w:p w14:paraId="45A0493A" w14:textId="4D8FC194" w:rsidR="002B2886" w:rsidRPr="00EB5474" w:rsidDel="00BD0BDA" w:rsidRDefault="002B2886" w:rsidP="0098656A">
      <w:pPr>
        <w:tabs>
          <w:tab w:val="left" w:pos="360"/>
          <w:tab w:val="left" w:pos="720"/>
          <w:tab w:val="left" w:pos="1080"/>
          <w:tab w:val="left" w:pos="1440"/>
          <w:tab w:val="left" w:pos="1800"/>
          <w:tab w:val="left" w:pos="5760"/>
          <w:tab w:val="left" w:pos="6480"/>
        </w:tabs>
        <w:rPr>
          <w:del w:id="1525" w:author="Hines-Cobb, Carol" w:date="2015-04-16T10:07:00Z"/>
          <w:rFonts w:ascii="Calibri" w:hAnsi="Calibri" w:cs="Calibri"/>
          <w:sz w:val="18"/>
          <w:szCs w:val="18"/>
        </w:rPr>
      </w:pPr>
      <w:del w:id="1526" w:author="Hines-Cobb, Carol" w:date="2015-04-16T10:07:00Z">
        <w:r w:rsidRPr="00EB5474" w:rsidDel="00BD0BDA">
          <w:rPr>
            <w:rFonts w:ascii="Calibri" w:hAnsi="Calibri" w:cs="Calibri"/>
            <w:sz w:val="18"/>
            <w:szCs w:val="18"/>
          </w:rPr>
          <w:tab/>
        </w:r>
        <w:r w:rsidRPr="00EB5474" w:rsidDel="00BD0BDA">
          <w:rPr>
            <w:rFonts w:ascii="Calibri" w:hAnsi="Calibri" w:cs="Calibri"/>
            <w:sz w:val="18"/>
            <w:szCs w:val="18"/>
          </w:rPr>
          <w:tab/>
          <w:delText xml:space="preserve">PHC 6977 Special Project </w:delText>
        </w:r>
        <w:r w:rsidRPr="00EB5474" w:rsidDel="00BD0BDA">
          <w:rPr>
            <w:rFonts w:ascii="Calibri" w:hAnsi="Calibri" w:cs="Calibri"/>
            <w:sz w:val="18"/>
            <w:szCs w:val="18"/>
          </w:rPr>
          <w:tab/>
        </w:r>
        <w:r w:rsidRPr="00EB5474" w:rsidDel="00BD0BDA">
          <w:rPr>
            <w:rFonts w:ascii="Calibri" w:hAnsi="Calibri" w:cs="Calibri"/>
            <w:sz w:val="18"/>
            <w:szCs w:val="18"/>
          </w:rPr>
          <w:tab/>
        </w:r>
        <w:r w:rsidRPr="00EB5474" w:rsidDel="00BD0BDA">
          <w:rPr>
            <w:rFonts w:ascii="Calibri" w:hAnsi="Calibri" w:cs="Calibri"/>
            <w:sz w:val="18"/>
            <w:szCs w:val="18"/>
          </w:rPr>
          <w:tab/>
        </w:r>
        <w:r w:rsidRPr="00EB5474" w:rsidDel="00BD0BDA">
          <w:rPr>
            <w:rFonts w:ascii="Calibri" w:hAnsi="Calibri" w:cs="Calibri"/>
            <w:sz w:val="18"/>
            <w:szCs w:val="18"/>
          </w:rPr>
          <w:tab/>
          <w:delText>3</w:delText>
        </w:r>
      </w:del>
    </w:p>
    <w:p w14:paraId="31260D83"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ab/>
      </w:r>
      <w:r w:rsidRPr="00EB5474">
        <w:rPr>
          <w:rFonts w:ascii="Calibri" w:hAnsi="Calibri" w:cs="Calibri"/>
          <w:sz w:val="18"/>
          <w:szCs w:val="18"/>
        </w:rPr>
        <w:tab/>
      </w:r>
    </w:p>
    <w:p w14:paraId="1BE13375" w14:textId="554FFC80"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sz w:val="18"/>
          <w:szCs w:val="18"/>
        </w:rPr>
      </w:pPr>
      <w:r w:rsidRPr="00EB5474">
        <w:rPr>
          <w:rFonts w:ascii="Calibri" w:hAnsi="Calibri" w:cs="Calibri"/>
          <w:b/>
          <w:sz w:val="18"/>
          <w:szCs w:val="18"/>
        </w:rPr>
        <w:t xml:space="preserve">Comprehensive Exam </w:t>
      </w:r>
    </w:p>
    <w:p w14:paraId="297FD351" w14:textId="7BE2719B"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sz w:val="18"/>
          <w:szCs w:val="18"/>
        </w:rPr>
      </w:pPr>
      <w:r w:rsidRPr="00EB5474">
        <w:rPr>
          <w:rFonts w:ascii="Calibri" w:hAnsi="Calibri" w:cs="Calibri"/>
          <w:sz w:val="18"/>
          <w:szCs w:val="18"/>
        </w:rPr>
        <w:t xml:space="preserve">Part of Public Health </w:t>
      </w:r>
      <w:r>
        <w:rPr>
          <w:rFonts w:ascii="Calibri" w:hAnsi="Calibri" w:cs="Calibri"/>
          <w:sz w:val="18"/>
          <w:szCs w:val="18"/>
        </w:rPr>
        <w:t>Capstone</w:t>
      </w:r>
      <w:r w:rsidRPr="00EB5474">
        <w:rPr>
          <w:rFonts w:ascii="Calibri" w:hAnsi="Calibri" w:cs="Calibri"/>
          <w:b/>
          <w:sz w:val="18"/>
          <w:szCs w:val="18"/>
        </w:rPr>
        <w:t xml:space="preserve">  </w:t>
      </w:r>
    </w:p>
    <w:p w14:paraId="27DA8CAA"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14:paraId="06531F1E"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14:paraId="6D4243A9"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016495D8" w14:textId="77777777" w:rsidR="00F82CAF" w:rsidRPr="00EB5474" w:rsidRDefault="00F82CAF" w:rsidP="00F82CAF">
      <w:pPr>
        <w:tabs>
          <w:tab w:val="left" w:pos="360"/>
          <w:tab w:val="left" w:pos="720"/>
          <w:tab w:val="left" w:pos="1080"/>
          <w:tab w:val="left" w:pos="1800"/>
          <w:tab w:val="left" w:pos="6480"/>
        </w:tabs>
        <w:rPr>
          <w:ins w:id="1527" w:author="Hines-Cobb, Carol" w:date="2015-04-16T11:16:00Z"/>
          <w:rFonts w:ascii="Calibri" w:hAnsi="Calibri" w:cs="Calibri"/>
          <w:b/>
          <w:color w:val="3333FF"/>
          <w:sz w:val="18"/>
          <w:szCs w:val="18"/>
        </w:rPr>
      </w:pPr>
      <w:ins w:id="1528" w:author="Hines-Cobb, Carol" w:date="2015-04-16T11:16:00Z">
        <w:r w:rsidRPr="00EB5474">
          <w:rPr>
            <w:rFonts w:ascii="Calibri" w:hAnsi="Calibri" w:cs="Calibri"/>
            <w:b/>
            <w:color w:val="3333FF"/>
            <w:sz w:val="18"/>
            <w:szCs w:val="18"/>
          </w:rPr>
          <w:lastRenderedPageBreak/>
          <w:t>SOCI</w:t>
        </w:r>
        <w:r>
          <w:rPr>
            <w:rFonts w:ascii="Calibri" w:hAnsi="Calibri" w:cs="Calibri"/>
            <w:b/>
            <w:color w:val="3333FF"/>
            <w:sz w:val="18"/>
            <w:szCs w:val="18"/>
          </w:rPr>
          <w:t>AL MARKETING</w:t>
        </w:r>
        <w:r w:rsidRPr="00EB5474">
          <w:rPr>
            <w:rFonts w:ascii="Calibri" w:hAnsi="Calibri" w:cs="Calibri"/>
            <w:b/>
            <w:color w:val="3333FF"/>
            <w:sz w:val="18"/>
            <w:szCs w:val="18"/>
          </w:rPr>
          <w:t xml:space="preserve"> </w:t>
        </w:r>
        <w:r>
          <w:rPr>
            <w:rFonts w:ascii="Calibri" w:hAnsi="Calibri" w:cs="Calibri"/>
            <w:b/>
            <w:color w:val="3333FF"/>
            <w:sz w:val="18"/>
            <w:szCs w:val="18"/>
          </w:rPr>
          <w:t>(SOM)</w:t>
        </w:r>
      </w:ins>
    </w:p>
    <w:p w14:paraId="0AD53559" w14:textId="77777777" w:rsidR="00F82CAF" w:rsidRDefault="00F82CAF" w:rsidP="00F82CAF">
      <w:pPr>
        <w:tabs>
          <w:tab w:val="left" w:pos="360"/>
          <w:tab w:val="left" w:pos="720"/>
          <w:tab w:val="left" w:pos="1080"/>
          <w:tab w:val="left" w:pos="1440"/>
          <w:tab w:val="left" w:pos="1800"/>
          <w:tab w:val="left" w:pos="5760"/>
          <w:tab w:val="left" w:pos="6480"/>
        </w:tabs>
        <w:rPr>
          <w:ins w:id="1529" w:author="Hines-Cobb, Carol" w:date="2015-04-16T11:16:00Z"/>
          <w:rFonts w:ascii="Calibri" w:hAnsi="Calibri" w:cs="Calibri"/>
          <w:b/>
          <w:noProof/>
          <w:sz w:val="18"/>
          <w:szCs w:val="18"/>
        </w:rPr>
      </w:pPr>
      <w:ins w:id="1530" w:author="Hines-Cobb, Carol" w:date="2015-04-16T11:16:00Z">
        <w:r>
          <w:rPr>
            <w:rFonts w:ascii="Calibri" w:hAnsi="Calibri" w:cs="Calibri"/>
            <w:b/>
            <w:noProof/>
            <w:sz w:val="18"/>
            <w:szCs w:val="18"/>
          </w:rPr>
          <w:t>Offered in the Department of Community and Family Health</w:t>
        </w:r>
      </w:ins>
    </w:p>
    <w:p w14:paraId="306C3B73" w14:textId="71F69F47" w:rsidR="00F82CAF" w:rsidRPr="008811B0" w:rsidRDefault="00F82CAF" w:rsidP="00F82CAF">
      <w:pPr>
        <w:pStyle w:val="NoSpacing"/>
        <w:tabs>
          <w:tab w:val="left" w:pos="360"/>
          <w:tab w:val="left" w:pos="720"/>
          <w:tab w:val="left" w:pos="1080"/>
          <w:tab w:val="left" w:pos="1800"/>
          <w:tab w:val="left" w:pos="6480"/>
        </w:tabs>
        <w:jc w:val="both"/>
        <w:rPr>
          <w:ins w:id="1531" w:author="Hines-Cobb, Carol" w:date="2015-04-16T11:16:00Z"/>
          <w:rFonts w:ascii="Calibri" w:hAnsi="Calibri" w:cs="Calibri"/>
          <w:sz w:val="18"/>
          <w:szCs w:val="18"/>
        </w:rPr>
      </w:pPr>
      <w:ins w:id="1532" w:author="Hines-Cobb, Carol" w:date="2015-04-16T11:16:00Z">
        <w:r w:rsidRPr="008811B0">
          <w:rPr>
            <w:rFonts w:ascii="Calibri" w:hAnsi="Calibri" w:cs="Calibri"/>
            <w:b/>
            <w:noProof/>
            <w:color w:val="3333FF"/>
            <w:sz w:val="18"/>
            <w:szCs w:val="18"/>
          </w:rPr>
          <w:t xml:space="preserve"> </w:t>
        </w:r>
        <w:r w:rsidRPr="008811B0">
          <w:rPr>
            <w:rFonts w:ascii="Calibri" w:hAnsi="Calibri" w:cs="Calibri"/>
            <w:sz w:val="18"/>
            <w:szCs w:val="18"/>
          </w:rPr>
          <w:t xml:space="preserve">Social Marketing integrates marketing concepts with other public health approaches to design products, promote policies, and influence behaviors for the greater social good.  This MPH concentration equips students with the public health and social marketing skills needed to tackle complex health problems by applying marketing principles and social change tools to design, implement, and evaluate behavioral interventions and policy changes.  The curriculum </w:t>
        </w:r>
      </w:ins>
      <w:ins w:id="1533" w:author="Hines-Cobb, Carol" w:date="2015-04-16T14:13:00Z">
        <w:r w:rsidR="00D903CE">
          <w:rPr>
            <w:rFonts w:ascii="Calibri" w:hAnsi="Calibri" w:cs="Calibri"/>
            <w:sz w:val="18"/>
            <w:szCs w:val="18"/>
          </w:rPr>
          <w:t xml:space="preserve">trains students </w:t>
        </w:r>
      </w:ins>
      <w:ins w:id="1534" w:author="Hines-Cobb, Carol" w:date="2015-04-16T11:16:00Z">
        <w:r w:rsidRPr="008811B0">
          <w:rPr>
            <w:rFonts w:ascii="Calibri" w:hAnsi="Calibri" w:cs="Calibri"/>
            <w:sz w:val="18"/>
            <w:szCs w:val="18"/>
          </w:rPr>
          <w:t xml:space="preserve">in marketing and social change theoretical models, formative research skills, program management skills, program evaluation techniques, and ethical principles that guide social marketers. The program may be </w:t>
        </w:r>
      </w:ins>
      <w:ins w:id="1535" w:author="Hines-Cobb, Carol" w:date="2015-04-16T14:13:00Z">
        <w:r w:rsidR="00D903CE">
          <w:rPr>
            <w:rFonts w:ascii="Calibri" w:hAnsi="Calibri" w:cs="Calibri"/>
            <w:sz w:val="18"/>
            <w:szCs w:val="18"/>
          </w:rPr>
          <w:t xml:space="preserve">completed </w:t>
        </w:r>
      </w:ins>
      <w:ins w:id="1536" w:author="Hines-Cobb, Carol" w:date="2015-04-16T11:16:00Z">
        <w:r w:rsidRPr="008811B0">
          <w:rPr>
            <w:rFonts w:ascii="Calibri" w:hAnsi="Calibri" w:cs="Calibri"/>
            <w:sz w:val="18"/>
            <w:szCs w:val="18"/>
          </w:rPr>
          <w:t xml:space="preserve">exclusively online or as a blend of courses offered on the Tampa campus and online.  </w:t>
        </w:r>
      </w:ins>
    </w:p>
    <w:p w14:paraId="43317EE2" w14:textId="77777777" w:rsidR="00F82CAF" w:rsidRPr="00EB5474" w:rsidRDefault="00F82CAF" w:rsidP="00F82CAF">
      <w:pPr>
        <w:tabs>
          <w:tab w:val="left" w:pos="360"/>
          <w:tab w:val="left" w:pos="720"/>
          <w:tab w:val="left" w:pos="1080"/>
          <w:tab w:val="left" w:pos="1440"/>
          <w:tab w:val="left" w:pos="1800"/>
          <w:tab w:val="left" w:pos="5760"/>
          <w:tab w:val="left" w:pos="6480"/>
        </w:tabs>
        <w:ind w:left="2160"/>
        <w:rPr>
          <w:ins w:id="1537" w:author="Hines-Cobb, Carol" w:date="2015-04-16T11:16:00Z"/>
          <w:rFonts w:ascii="Calibri" w:hAnsi="Calibri" w:cs="Calibri"/>
          <w:noProof/>
          <w:sz w:val="18"/>
          <w:szCs w:val="18"/>
        </w:rPr>
      </w:pPr>
    </w:p>
    <w:p w14:paraId="5CDD8CF6" w14:textId="77777777" w:rsidR="00F82CAF" w:rsidRDefault="00F82CAF" w:rsidP="00F82CAF">
      <w:pPr>
        <w:tabs>
          <w:tab w:val="left" w:pos="360"/>
          <w:tab w:val="left" w:pos="720"/>
          <w:tab w:val="left" w:pos="1080"/>
          <w:tab w:val="left" w:pos="1440"/>
          <w:tab w:val="left" w:pos="1800"/>
          <w:tab w:val="left" w:pos="5760"/>
          <w:tab w:val="left" w:pos="6480"/>
        </w:tabs>
        <w:rPr>
          <w:ins w:id="1538" w:author="Hines-Cobb, Carol" w:date="2015-04-16T11:16:00Z"/>
          <w:rFonts w:ascii="Calibri" w:hAnsi="Calibri" w:cs="Calibri"/>
          <w:b/>
          <w:noProof/>
          <w:sz w:val="18"/>
          <w:szCs w:val="18"/>
        </w:rPr>
      </w:pPr>
      <w:ins w:id="1539" w:author="Hines-Cobb, Carol" w:date="2015-04-16T11:16:00Z">
        <w:r w:rsidRPr="00EB5474">
          <w:rPr>
            <w:rFonts w:ascii="Calibri" w:hAnsi="Calibri" w:cs="Calibri"/>
            <w:b/>
            <w:noProof/>
            <w:sz w:val="18"/>
            <w:szCs w:val="18"/>
          </w:rPr>
          <w:t>Concentration Admission Information</w:t>
        </w:r>
      </w:ins>
    </w:p>
    <w:p w14:paraId="3A75AE42" w14:textId="77777777" w:rsidR="00F82CAF" w:rsidRPr="001A5E52" w:rsidRDefault="00F82CAF" w:rsidP="00F82CAF">
      <w:pPr>
        <w:tabs>
          <w:tab w:val="left" w:pos="360"/>
          <w:tab w:val="left" w:pos="720"/>
          <w:tab w:val="left" w:pos="1080"/>
          <w:tab w:val="left" w:pos="1800"/>
          <w:tab w:val="left" w:pos="6480"/>
        </w:tabs>
        <w:rPr>
          <w:ins w:id="1540" w:author="Hines-Cobb, Carol" w:date="2015-04-16T11:16:00Z"/>
          <w:rFonts w:ascii="Calibri" w:hAnsi="Calibri" w:cs="Calibri"/>
          <w:sz w:val="18"/>
          <w:szCs w:val="18"/>
        </w:rPr>
      </w:pPr>
      <w:ins w:id="1541" w:author="Hines-Cobb, Carol" w:date="2015-04-16T11:16:00Z">
        <w:r w:rsidRPr="001A5E52">
          <w:rPr>
            <w:rFonts w:ascii="Calibri" w:hAnsi="Calibri" w:cs="Calibri"/>
            <w:sz w:val="18"/>
            <w:szCs w:val="18"/>
          </w:rPr>
          <w:t>In addition to the Program Admission requirements, applicants must have the following:</w:t>
        </w:r>
      </w:ins>
    </w:p>
    <w:p w14:paraId="4FAADB3D" w14:textId="77777777" w:rsidR="00F82CAF" w:rsidRPr="00EB5474" w:rsidRDefault="00F82CAF" w:rsidP="00F82CAF">
      <w:pPr>
        <w:tabs>
          <w:tab w:val="left" w:pos="360"/>
          <w:tab w:val="left" w:pos="720"/>
          <w:tab w:val="left" w:pos="1080"/>
          <w:tab w:val="left" w:pos="1440"/>
          <w:tab w:val="left" w:pos="1800"/>
          <w:tab w:val="left" w:pos="5760"/>
          <w:tab w:val="left" w:pos="6480"/>
        </w:tabs>
        <w:rPr>
          <w:ins w:id="1542" w:author="Hines-Cobb, Carol" w:date="2015-04-16T11:16:00Z"/>
          <w:rFonts w:ascii="Calibri" w:hAnsi="Calibri" w:cs="Calibri"/>
          <w:b/>
          <w:noProof/>
          <w:sz w:val="18"/>
          <w:szCs w:val="18"/>
        </w:rPr>
      </w:pPr>
    </w:p>
    <w:p w14:paraId="6F8A824B" w14:textId="77777777" w:rsidR="00F82CAF" w:rsidRPr="008811B0" w:rsidRDefault="00F82CAF" w:rsidP="00F82CAF">
      <w:pPr>
        <w:pStyle w:val="NoSpacing"/>
        <w:numPr>
          <w:ilvl w:val="0"/>
          <w:numId w:val="36"/>
        </w:numPr>
        <w:tabs>
          <w:tab w:val="left" w:pos="360"/>
          <w:tab w:val="left" w:pos="720"/>
          <w:tab w:val="left" w:pos="1080"/>
          <w:tab w:val="num" w:pos="1440"/>
          <w:tab w:val="left" w:pos="6480"/>
        </w:tabs>
        <w:ind w:left="720"/>
        <w:rPr>
          <w:ins w:id="1543" w:author="Hines-Cobb, Carol" w:date="2015-04-16T11:16:00Z"/>
          <w:rFonts w:ascii="Calibri" w:hAnsi="Calibri" w:cs="Calibri"/>
          <w:sz w:val="18"/>
          <w:szCs w:val="18"/>
        </w:rPr>
      </w:pPr>
      <w:ins w:id="1544" w:author="Hines-Cobb, Carol" w:date="2015-04-16T11:16:00Z">
        <w:r w:rsidRPr="008811B0">
          <w:rPr>
            <w:rFonts w:ascii="Calibri" w:hAnsi="Calibri" w:cs="Calibri"/>
            <w:sz w:val="18"/>
            <w:szCs w:val="18"/>
          </w:rPr>
          <w:t>Suggested/preferred undergraduate majors: Undergraduate majors may be admitted from a wide range of backgrounds, although majors from nursing, the natural sciences, psychology, sociology, anthropology, marketing, and education are desirable.</w:t>
        </w:r>
      </w:ins>
    </w:p>
    <w:p w14:paraId="2FB57042" w14:textId="77777777" w:rsidR="00F82CAF" w:rsidRPr="00F82CAF" w:rsidRDefault="00F82CAF" w:rsidP="00F82CAF">
      <w:pPr>
        <w:pStyle w:val="NoSpacing"/>
        <w:numPr>
          <w:ilvl w:val="0"/>
          <w:numId w:val="36"/>
        </w:numPr>
        <w:tabs>
          <w:tab w:val="left" w:pos="360"/>
          <w:tab w:val="left" w:pos="720"/>
          <w:tab w:val="left" w:pos="1080"/>
          <w:tab w:val="num" w:pos="1440"/>
          <w:tab w:val="num" w:pos="1800"/>
          <w:tab w:val="left" w:pos="6480"/>
        </w:tabs>
        <w:ind w:left="720"/>
        <w:rPr>
          <w:ins w:id="1545" w:author="Hines-Cobb, Carol" w:date="2015-04-16T11:16:00Z"/>
          <w:rFonts w:ascii="Calibri" w:hAnsi="Calibri" w:cs="Calibri"/>
          <w:sz w:val="18"/>
          <w:szCs w:val="18"/>
        </w:rPr>
      </w:pPr>
      <w:ins w:id="1546" w:author="Hines-Cobb, Carol" w:date="2015-04-16T11:16:00Z">
        <w:r w:rsidRPr="008811B0">
          <w:rPr>
            <w:rFonts w:ascii="Calibri" w:hAnsi="Calibri" w:cs="Calibri"/>
            <w:sz w:val="18"/>
            <w:szCs w:val="18"/>
          </w:rPr>
          <w:t xml:space="preserve">Work experience: Work experience in the field of public health and social marketing is appropriate, but not </w:t>
        </w:r>
        <w:r w:rsidRPr="00F82CAF">
          <w:rPr>
            <w:rFonts w:ascii="Calibri" w:hAnsi="Calibri" w:cs="Calibri"/>
            <w:sz w:val="18"/>
            <w:szCs w:val="18"/>
          </w:rPr>
          <w:t>necessary.</w:t>
        </w:r>
      </w:ins>
    </w:p>
    <w:p w14:paraId="505C0991" w14:textId="77777777" w:rsidR="00571895" w:rsidRDefault="00F82CAF">
      <w:pPr>
        <w:pStyle w:val="NoSpacing"/>
        <w:numPr>
          <w:ilvl w:val="0"/>
          <w:numId w:val="36"/>
        </w:numPr>
        <w:tabs>
          <w:tab w:val="left" w:pos="360"/>
          <w:tab w:val="left" w:pos="720"/>
          <w:tab w:val="left" w:pos="1080"/>
          <w:tab w:val="num" w:pos="1440"/>
          <w:tab w:val="left" w:pos="1800"/>
          <w:tab w:val="num" w:pos="2520"/>
          <w:tab w:val="left" w:pos="6480"/>
        </w:tabs>
        <w:ind w:left="360" w:firstLine="0"/>
        <w:rPr>
          <w:ins w:id="1547" w:author="Hines-Cobb, Carol" w:date="2015-04-16T13:14:00Z"/>
          <w:rFonts w:ascii="Calibri" w:hAnsi="Calibri" w:cs="Calibri"/>
          <w:sz w:val="18"/>
          <w:szCs w:val="18"/>
        </w:rPr>
        <w:pPrChange w:id="1548" w:author="Hines-Cobb, Carol" w:date="2015-04-16T13:15:00Z">
          <w:pPr>
            <w:pStyle w:val="NoSpacing"/>
            <w:numPr>
              <w:ilvl w:val="3"/>
              <w:numId w:val="36"/>
            </w:numPr>
            <w:tabs>
              <w:tab w:val="left" w:pos="360"/>
              <w:tab w:val="left" w:pos="720"/>
              <w:tab w:val="left" w:pos="1080"/>
              <w:tab w:val="num" w:pos="1440"/>
              <w:tab w:val="left" w:pos="1800"/>
              <w:tab w:val="num" w:pos="2520"/>
              <w:tab w:val="left" w:pos="6480"/>
            </w:tabs>
            <w:ind w:left="1440" w:hanging="360"/>
          </w:pPr>
        </w:pPrChange>
      </w:pPr>
      <w:ins w:id="1549" w:author="Hines-Cobb, Carol" w:date="2015-04-16T11:16:00Z">
        <w:r w:rsidRPr="00571895">
          <w:rPr>
            <w:rFonts w:ascii="Calibri" w:hAnsi="Calibri" w:cs="Calibri"/>
            <w:sz w:val="18"/>
            <w:szCs w:val="18"/>
          </w:rPr>
          <w:t>Minimum undergrad GPA - 3.0 </w:t>
        </w:r>
      </w:ins>
      <w:ins w:id="1550" w:author="Hines-Cobb, Carol" w:date="2015-04-16T13:14:00Z">
        <w:r w:rsidR="00571895" w:rsidRPr="00571895">
          <w:rPr>
            <w:rFonts w:ascii="Calibri" w:hAnsi="Calibri" w:cs="Calibri"/>
            <w:sz w:val="18"/>
            <w:szCs w:val="18"/>
          </w:rPr>
          <w:t xml:space="preserve"> </w:t>
        </w:r>
      </w:ins>
    </w:p>
    <w:p w14:paraId="11B08C9A" w14:textId="77777777" w:rsidR="00571895" w:rsidRDefault="00F82CAF">
      <w:pPr>
        <w:pStyle w:val="NoSpacing"/>
        <w:numPr>
          <w:ilvl w:val="0"/>
          <w:numId w:val="36"/>
        </w:numPr>
        <w:tabs>
          <w:tab w:val="left" w:pos="360"/>
          <w:tab w:val="left" w:pos="720"/>
          <w:tab w:val="left" w:pos="1080"/>
          <w:tab w:val="num" w:pos="1440"/>
          <w:tab w:val="left" w:pos="1800"/>
          <w:tab w:val="num" w:pos="2520"/>
          <w:tab w:val="left" w:pos="6480"/>
        </w:tabs>
        <w:ind w:left="360" w:firstLine="0"/>
        <w:rPr>
          <w:ins w:id="1551" w:author="Hines-Cobb, Carol" w:date="2015-04-16T13:14:00Z"/>
          <w:rFonts w:ascii="Calibri" w:hAnsi="Calibri" w:cs="Calibri"/>
          <w:sz w:val="18"/>
          <w:szCs w:val="18"/>
        </w:rPr>
        <w:pPrChange w:id="1552" w:author="Hines-Cobb, Carol" w:date="2015-04-16T13:15:00Z">
          <w:pPr>
            <w:pStyle w:val="NoSpacing"/>
            <w:numPr>
              <w:ilvl w:val="3"/>
              <w:numId w:val="36"/>
            </w:numPr>
            <w:tabs>
              <w:tab w:val="left" w:pos="360"/>
              <w:tab w:val="left" w:pos="720"/>
              <w:tab w:val="left" w:pos="1080"/>
              <w:tab w:val="num" w:pos="1440"/>
              <w:tab w:val="left" w:pos="1800"/>
              <w:tab w:val="num" w:pos="2520"/>
              <w:tab w:val="left" w:pos="6480"/>
            </w:tabs>
            <w:ind w:left="1440" w:hanging="360"/>
          </w:pPr>
        </w:pPrChange>
      </w:pPr>
      <w:ins w:id="1553" w:author="Hines-Cobb, Carol" w:date="2015-04-16T11:16:00Z">
        <w:r w:rsidRPr="00571895">
          <w:rPr>
            <w:rFonts w:ascii="Calibri" w:hAnsi="Calibri" w:cs="Calibri"/>
            <w:sz w:val="18"/>
            <w:szCs w:val="18"/>
          </w:rPr>
          <w:t>Verbal GRE score: minimum 500 (153 on new ETS scale)</w:t>
        </w:r>
      </w:ins>
    </w:p>
    <w:p w14:paraId="721C8C9F" w14:textId="77777777" w:rsidR="00571895" w:rsidRDefault="00F82CAF">
      <w:pPr>
        <w:pStyle w:val="NoSpacing"/>
        <w:numPr>
          <w:ilvl w:val="0"/>
          <w:numId w:val="36"/>
        </w:numPr>
        <w:tabs>
          <w:tab w:val="left" w:pos="360"/>
          <w:tab w:val="left" w:pos="720"/>
          <w:tab w:val="left" w:pos="1080"/>
          <w:tab w:val="num" w:pos="1440"/>
          <w:tab w:val="num" w:pos="1800"/>
          <w:tab w:val="num" w:pos="2520"/>
          <w:tab w:val="left" w:pos="6480"/>
        </w:tabs>
        <w:ind w:left="720"/>
        <w:rPr>
          <w:ins w:id="1554" w:author="Hines-Cobb, Carol" w:date="2015-04-16T13:14:00Z"/>
          <w:rFonts w:ascii="Calibri" w:hAnsi="Calibri" w:cs="Calibri"/>
          <w:sz w:val="18"/>
          <w:szCs w:val="18"/>
        </w:rPr>
        <w:pPrChange w:id="1555" w:author="Hines-Cobb, Carol" w:date="2015-04-16T13:14:00Z">
          <w:pPr>
            <w:pStyle w:val="NoSpacing"/>
            <w:numPr>
              <w:numId w:val="36"/>
            </w:numPr>
            <w:tabs>
              <w:tab w:val="num" w:pos="-720"/>
              <w:tab w:val="left" w:pos="360"/>
              <w:tab w:val="left" w:pos="720"/>
              <w:tab w:val="left" w:pos="1080"/>
              <w:tab w:val="num" w:pos="1440"/>
              <w:tab w:val="num" w:pos="1800"/>
              <w:tab w:val="left" w:pos="6480"/>
            </w:tabs>
            <w:ind w:left="720" w:hanging="360"/>
          </w:pPr>
        </w:pPrChange>
      </w:pPr>
      <w:ins w:id="1556" w:author="Hines-Cobb, Carol" w:date="2015-04-16T11:16:00Z">
        <w:r w:rsidRPr="00571895">
          <w:rPr>
            <w:rFonts w:ascii="Calibri" w:hAnsi="Calibri" w:cs="Calibri"/>
            <w:sz w:val="18"/>
            <w:szCs w:val="18"/>
          </w:rPr>
          <w:t>Quantitative GRE score: minimum 550 (146 on new ETS scale)</w:t>
        </w:r>
      </w:ins>
    </w:p>
    <w:p w14:paraId="0D65A55E" w14:textId="4C4B95BD" w:rsidR="00F82CAF" w:rsidRPr="00571895" w:rsidRDefault="00F82CAF">
      <w:pPr>
        <w:pStyle w:val="NoSpacing"/>
        <w:numPr>
          <w:ilvl w:val="0"/>
          <w:numId w:val="36"/>
        </w:numPr>
        <w:tabs>
          <w:tab w:val="left" w:pos="360"/>
          <w:tab w:val="left" w:pos="720"/>
          <w:tab w:val="left" w:pos="1080"/>
          <w:tab w:val="num" w:pos="1440"/>
          <w:tab w:val="num" w:pos="1800"/>
          <w:tab w:val="num" w:pos="2520"/>
          <w:tab w:val="left" w:pos="6480"/>
        </w:tabs>
        <w:ind w:left="720"/>
        <w:rPr>
          <w:ins w:id="1557" w:author="Hines-Cobb, Carol" w:date="2015-04-16T11:16:00Z"/>
          <w:rFonts w:ascii="Calibri" w:hAnsi="Calibri" w:cs="Calibri"/>
          <w:sz w:val="18"/>
          <w:szCs w:val="18"/>
        </w:rPr>
        <w:pPrChange w:id="1558" w:author="Hines-Cobb, Carol" w:date="2015-04-16T13:14:00Z">
          <w:pPr>
            <w:pStyle w:val="NoSpacing"/>
            <w:numPr>
              <w:numId w:val="36"/>
            </w:numPr>
            <w:tabs>
              <w:tab w:val="num" w:pos="-720"/>
              <w:tab w:val="left" w:pos="360"/>
              <w:tab w:val="left" w:pos="720"/>
              <w:tab w:val="left" w:pos="1080"/>
              <w:tab w:val="num" w:pos="1440"/>
              <w:tab w:val="num" w:pos="1800"/>
              <w:tab w:val="left" w:pos="6480"/>
            </w:tabs>
            <w:ind w:left="720" w:hanging="360"/>
          </w:pPr>
        </w:pPrChange>
      </w:pPr>
      <w:ins w:id="1559" w:author="Hines-Cobb, Carol" w:date="2015-04-16T11:16:00Z">
        <w:r w:rsidRPr="00571895">
          <w:rPr>
            <w:rFonts w:ascii="Calibri" w:hAnsi="Calibri" w:cs="Calibri"/>
            <w:sz w:val="18"/>
            <w:szCs w:val="18"/>
          </w:rPr>
          <w:t>Three letters of recommendation from academic and/or related professional sources.</w:t>
        </w:r>
      </w:ins>
    </w:p>
    <w:p w14:paraId="0F85BED3" w14:textId="77777777" w:rsidR="00F82CAF" w:rsidRPr="008811B0" w:rsidRDefault="00F82CAF" w:rsidP="00F82CAF">
      <w:pPr>
        <w:pStyle w:val="NoSpacing"/>
        <w:numPr>
          <w:ilvl w:val="0"/>
          <w:numId w:val="36"/>
        </w:numPr>
        <w:tabs>
          <w:tab w:val="left" w:pos="360"/>
          <w:tab w:val="left" w:pos="720"/>
          <w:tab w:val="left" w:pos="1080"/>
          <w:tab w:val="num" w:pos="1440"/>
          <w:tab w:val="num" w:pos="1800"/>
          <w:tab w:val="left" w:pos="6480"/>
        </w:tabs>
        <w:ind w:left="720"/>
        <w:rPr>
          <w:ins w:id="1560" w:author="Hines-Cobb, Carol" w:date="2015-04-16T11:16:00Z"/>
          <w:rFonts w:ascii="Calibri" w:hAnsi="Calibri" w:cs="Calibri"/>
          <w:sz w:val="18"/>
          <w:szCs w:val="18"/>
        </w:rPr>
      </w:pPr>
      <w:ins w:id="1561" w:author="Hines-Cobb, Carol" w:date="2015-04-16T11:16:00Z">
        <w:r w:rsidRPr="008811B0">
          <w:rPr>
            <w:rFonts w:ascii="Calibri" w:hAnsi="Calibri" w:cs="Calibri"/>
            <w:sz w:val="18"/>
            <w:szCs w:val="18"/>
          </w:rPr>
          <w:t>Career goal statement</w:t>
        </w:r>
      </w:ins>
    </w:p>
    <w:p w14:paraId="18F6568F" w14:textId="77777777" w:rsidR="00F82CAF" w:rsidRPr="00EB5474" w:rsidRDefault="00F82CAF" w:rsidP="00F82CAF">
      <w:pPr>
        <w:tabs>
          <w:tab w:val="left" w:pos="360"/>
          <w:tab w:val="left" w:pos="720"/>
          <w:tab w:val="left" w:pos="1080"/>
          <w:tab w:val="left" w:pos="1800"/>
          <w:tab w:val="left" w:pos="6480"/>
        </w:tabs>
        <w:ind w:left="1080" w:firstLine="1080"/>
        <w:rPr>
          <w:ins w:id="1562" w:author="Hines-Cobb, Carol" w:date="2015-04-16T11:16:00Z"/>
          <w:rFonts w:ascii="Calibri" w:hAnsi="Calibri" w:cs="Calibri"/>
          <w:b/>
          <w:sz w:val="18"/>
          <w:szCs w:val="18"/>
        </w:rPr>
      </w:pPr>
    </w:p>
    <w:p w14:paraId="3D635E60" w14:textId="77777777" w:rsidR="00F82CAF" w:rsidRDefault="00F82CAF" w:rsidP="00F82CAF">
      <w:pPr>
        <w:tabs>
          <w:tab w:val="left" w:pos="360"/>
          <w:tab w:val="left" w:pos="720"/>
          <w:tab w:val="left" w:pos="1080"/>
          <w:tab w:val="left" w:pos="1800"/>
          <w:tab w:val="left" w:pos="6480"/>
        </w:tabs>
        <w:rPr>
          <w:ins w:id="1563" w:author="Hines-Cobb, Carol" w:date="2015-04-16T11:16:00Z"/>
          <w:rFonts w:ascii="Calibri" w:hAnsi="Calibri" w:cs="Calibri"/>
          <w:b/>
          <w:sz w:val="18"/>
          <w:szCs w:val="18"/>
        </w:rPr>
      </w:pPr>
      <w:ins w:id="1564" w:author="Hines-Cobb, Carol" w:date="2015-04-16T11:16:00Z">
        <w:r w:rsidRPr="00EB5474">
          <w:rPr>
            <w:rFonts w:ascii="Calibri" w:hAnsi="Calibri" w:cs="Calibri"/>
            <w:b/>
            <w:sz w:val="18"/>
            <w:szCs w:val="18"/>
          </w:rPr>
          <w:t>Total Program requireme</w:t>
        </w:r>
        <w:r>
          <w:rPr>
            <w:rFonts w:ascii="Calibri" w:hAnsi="Calibri" w:cs="Calibri"/>
            <w:b/>
            <w:sz w:val="18"/>
            <w:szCs w:val="18"/>
          </w:rPr>
          <w:t>nts with this concentration - 43</w:t>
        </w:r>
        <w:r w:rsidRPr="00EB5474">
          <w:rPr>
            <w:rFonts w:ascii="Calibri" w:hAnsi="Calibri" w:cs="Calibri"/>
            <w:b/>
            <w:sz w:val="18"/>
            <w:szCs w:val="18"/>
          </w:rPr>
          <w:t xml:space="preserve"> hours minimum </w:t>
        </w:r>
      </w:ins>
    </w:p>
    <w:p w14:paraId="28286C15" w14:textId="3BC0C524" w:rsidR="00F82CAF" w:rsidRDefault="00F82CAF" w:rsidP="00F82CAF">
      <w:pPr>
        <w:tabs>
          <w:tab w:val="left" w:pos="360"/>
          <w:tab w:val="left" w:pos="720"/>
          <w:tab w:val="left" w:pos="1080"/>
          <w:tab w:val="left" w:pos="1800"/>
          <w:tab w:val="left" w:pos="6480"/>
        </w:tabs>
        <w:rPr>
          <w:ins w:id="1565" w:author="Hines-Cobb, Carol" w:date="2015-04-16T11:16:00Z"/>
          <w:rFonts w:ascii="Calibri" w:hAnsi="Calibri" w:cs="Calibri"/>
          <w:sz w:val="18"/>
          <w:szCs w:val="18"/>
        </w:rPr>
      </w:pPr>
      <w:ins w:id="1566" w:author="Hines-Cobb, Carol" w:date="2015-04-16T11:16:00Z">
        <w:r>
          <w:rPr>
            <w:rFonts w:ascii="Calibri" w:hAnsi="Calibri" w:cs="Calibri"/>
            <w:sz w:val="18"/>
            <w:szCs w:val="18"/>
          </w:rPr>
          <w:t>In addition to the 19 hours required for the Program (</w:t>
        </w:r>
      </w:ins>
      <w:ins w:id="1567" w:author="Hines-Cobb, Carol" w:date="2015-04-16T13:55:00Z">
        <w:r w:rsidR="00982ACF">
          <w:rPr>
            <w:rFonts w:ascii="Calibri" w:hAnsi="Calibri" w:cs="Calibri"/>
            <w:sz w:val="18"/>
            <w:szCs w:val="18"/>
          </w:rPr>
          <w:t>Core, Foundations, Special Project, and Comp Exam</w:t>
        </w:r>
      </w:ins>
      <w:ins w:id="1568" w:author="Hines-Cobb, Carol" w:date="2015-04-16T11:16:00Z">
        <w:r>
          <w:rPr>
            <w:rFonts w:ascii="Calibri" w:hAnsi="Calibri" w:cs="Calibri"/>
            <w:sz w:val="18"/>
            <w:szCs w:val="18"/>
          </w:rPr>
          <w:t>), this Concentration requires:</w:t>
        </w:r>
      </w:ins>
    </w:p>
    <w:p w14:paraId="31C727FD" w14:textId="77777777" w:rsidR="00F82CAF" w:rsidRDefault="00F82CAF" w:rsidP="00F82CAF">
      <w:pPr>
        <w:tabs>
          <w:tab w:val="left" w:pos="360"/>
          <w:tab w:val="left" w:pos="720"/>
          <w:tab w:val="left" w:pos="1080"/>
          <w:tab w:val="left" w:pos="1800"/>
          <w:tab w:val="left" w:pos="6480"/>
        </w:tabs>
        <w:rPr>
          <w:ins w:id="1569" w:author="Hines-Cobb, Carol" w:date="2015-04-16T11:16:00Z"/>
          <w:rFonts w:ascii="Calibri" w:hAnsi="Calibri" w:cs="Calibri"/>
          <w:sz w:val="18"/>
          <w:szCs w:val="18"/>
        </w:rPr>
      </w:pPr>
    </w:p>
    <w:p w14:paraId="4055DDE4" w14:textId="77777777" w:rsidR="00F82CAF" w:rsidRDefault="00F82CAF" w:rsidP="00F82CAF">
      <w:pPr>
        <w:tabs>
          <w:tab w:val="left" w:pos="360"/>
          <w:tab w:val="left" w:pos="720"/>
          <w:tab w:val="left" w:pos="1080"/>
          <w:tab w:val="left" w:pos="1800"/>
          <w:tab w:val="left" w:pos="6480"/>
        </w:tabs>
        <w:rPr>
          <w:ins w:id="1570" w:author="Hines-Cobb, Carol" w:date="2015-04-16T11:16:00Z"/>
          <w:rFonts w:ascii="Calibri" w:hAnsi="Calibri" w:cs="Calibri"/>
          <w:sz w:val="18"/>
          <w:szCs w:val="18"/>
        </w:rPr>
      </w:pPr>
      <w:ins w:id="1571" w:author="Hines-Cobb, Carol" w:date="2015-04-16T11:16: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ins>
    </w:p>
    <w:p w14:paraId="392E4A85" w14:textId="77777777" w:rsidR="00F82CAF" w:rsidRDefault="00F82CAF" w:rsidP="00F82CAF">
      <w:pPr>
        <w:tabs>
          <w:tab w:val="left" w:pos="360"/>
          <w:tab w:val="left" w:pos="720"/>
          <w:tab w:val="left" w:pos="1080"/>
          <w:tab w:val="left" w:pos="1800"/>
          <w:tab w:val="left" w:pos="6480"/>
        </w:tabs>
        <w:rPr>
          <w:ins w:id="1572" w:author="Hines-Cobb, Carol" w:date="2015-04-16T11:16:00Z"/>
          <w:rFonts w:ascii="Calibri" w:hAnsi="Calibri" w:cs="Calibri"/>
          <w:sz w:val="18"/>
          <w:szCs w:val="18"/>
        </w:rPr>
      </w:pPr>
      <w:ins w:id="1573" w:author="Hines-Cobb, Carol" w:date="2015-04-16T11:16:00Z">
        <w:r>
          <w:rPr>
            <w:rFonts w:ascii="Calibri" w:hAnsi="Calibri" w:cs="Calibri"/>
            <w:sz w:val="18"/>
            <w:szCs w:val="18"/>
          </w:rPr>
          <w:t>Electives –9 credit hours minimum</w:t>
        </w:r>
      </w:ins>
    </w:p>
    <w:p w14:paraId="3FEDB03A" w14:textId="77777777" w:rsidR="00F82CAF" w:rsidRPr="00B23B8D" w:rsidRDefault="00F82CAF" w:rsidP="00F82CAF">
      <w:pPr>
        <w:tabs>
          <w:tab w:val="left" w:pos="360"/>
          <w:tab w:val="left" w:pos="720"/>
          <w:tab w:val="left" w:pos="1080"/>
          <w:tab w:val="left" w:pos="1800"/>
          <w:tab w:val="left" w:pos="6480"/>
        </w:tabs>
        <w:rPr>
          <w:ins w:id="1574" w:author="Hines-Cobb, Carol" w:date="2015-04-16T11:16:00Z"/>
          <w:rFonts w:ascii="Calibri" w:hAnsi="Calibri" w:cs="Calibri"/>
          <w:sz w:val="18"/>
          <w:szCs w:val="18"/>
        </w:rPr>
      </w:pPr>
      <w:ins w:id="1575" w:author="Hines-Cobb, Carol" w:date="2015-04-16T11:16:00Z">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ins>
    </w:p>
    <w:p w14:paraId="1C8E67BB" w14:textId="77777777" w:rsidR="00F82CAF" w:rsidRPr="00EB5474" w:rsidRDefault="00F82CAF" w:rsidP="00F82CAF">
      <w:pPr>
        <w:tabs>
          <w:tab w:val="left" w:pos="360"/>
          <w:tab w:val="left" w:pos="720"/>
          <w:tab w:val="left" w:pos="1080"/>
          <w:tab w:val="left" w:pos="1800"/>
          <w:tab w:val="left" w:pos="6480"/>
        </w:tabs>
        <w:rPr>
          <w:ins w:id="1576" w:author="Hines-Cobb, Carol" w:date="2015-04-16T11:16:00Z"/>
          <w:rFonts w:ascii="Calibri" w:hAnsi="Calibri" w:cs="Calibri"/>
          <w:b/>
          <w:sz w:val="18"/>
          <w:szCs w:val="18"/>
        </w:rPr>
      </w:pPr>
    </w:p>
    <w:p w14:paraId="1E2E2F6D" w14:textId="77777777" w:rsidR="00F82CAF" w:rsidRPr="00EB5474" w:rsidRDefault="00F82CAF" w:rsidP="00F82CAF">
      <w:pPr>
        <w:tabs>
          <w:tab w:val="left" w:pos="360"/>
          <w:tab w:val="left" w:pos="720"/>
          <w:tab w:val="left" w:pos="1080"/>
          <w:tab w:val="left" w:pos="1800"/>
          <w:tab w:val="left" w:pos="6480"/>
        </w:tabs>
        <w:rPr>
          <w:ins w:id="1577" w:author="Hines-Cobb, Carol" w:date="2015-04-16T11:16:00Z"/>
          <w:rFonts w:ascii="Calibri" w:hAnsi="Calibri" w:cs="Calibri"/>
          <w:b/>
          <w:sz w:val="18"/>
          <w:szCs w:val="18"/>
        </w:rPr>
      </w:pPr>
      <w:ins w:id="1578" w:author="Hines-Cobb, Carol" w:date="2015-04-16T11:16:00Z">
        <w:r w:rsidRPr="00EB5474">
          <w:rPr>
            <w:rFonts w:ascii="Calibri" w:hAnsi="Calibri" w:cs="Calibri"/>
            <w:b/>
            <w:sz w:val="18"/>
            <w:szCs w:val="18"/>
          </w:rPr>
          <w:t xml:space="preserve">Concentration </w:t>
        </w:r>
        <w:r>
          <w:rPr>
            <w:rFonts w:ascii="Calibri" w:hAnsi="Calibri" w:cs="Calibri"/>
            <w:b/>
            <w:sz w:val="18"/>
            <w:szCs w:val="18"/>
          </w:rPr>
          <w:t xml:space="preserve">Course Requirements -12 </w:t>
        </w:r>
        <w:r w:rsidRPr="00EB5474">
          <w:rPr>
            <w:rFonts w:ascii="Calibri" w:hAnsi="Calibri" w:cs="Calibri"/>
            <w:b/>
            <w:sz w:val="18"/>
            <w:szCs w:val="18"/>
          </w:rPr>
          <w:t>hours</w:t>
        </w:r>
      </w:ins>
    </w:p>
    <w:p w14:paraId="6CDE2ECE" w14:textId="77777777" w:rsidR="00F82CAF" w:rsidRDefault="00F82CAF" w:rsidP="00F82CAF">
      <w:pPr>
        <w:tabs>
          <w:tab w:val="left" w:pos="360"/>
          <w:tab w:val="left" w:pos="720"/>
          <w:tab w:val="left" w:pos="1080"/>
          <w:tab w:val="left" w:pos="1800"/>
          <w:tab w:val="left" w:pos="6480"/>
        </w:tabs>
        <w:rPr>
          <w:ins w:id="1579" w:author="Hines-Cobb, Carol" w:date="2015-04-16T11:16:00Z"/>
          <w:rFonts w:ascii="Calibri" w:hAnsi="Calibri" w:cs="Calibri"/>
          <w:sz w:val="18"/>
          <w:szCs w:val="18"/>
        </w:rPr>
      </w:pPr>
      <w:ins w:id="1580" w:author="Hines-Cobb, Carol" w:date="2015-04-16T11:16:00Z">
        <w:r>
          <w:rPr>
            <w:rFonts w:ascii="Calibri" w:hAnsi="Calibri" w:cs="Calibri"/>
            <w:sz w:val="18"/>
            <w:szCs w:val="18"/>
          </w:rPr>
          <w:t xml:space="preserve">PHC 6411 </w:t>
        </w:r>
        <w:r>
          <w:rPr>
            <w:rFonts w:ascii="Calibri" w:hAnsi="Calibri" w:cs="Calibri"/>
            <w:sz w:val="18"/>
            <w:szCs w:val="18"/>
          </w:rPr>
          <w:tab/>
          <w:t>3</w:t>
        </w:r>
        <w:r>
          <w:rPr>
            <w:rFonts w:ascii="Calibri" w:hAnsi="Calibri" w:cs="Calibri"/>
            <w:sz w:val="18"/>
            <w:szCs w:val="18"/>
          </w:rPr>
          <w:tab/>
          <w:t>Introduction to Social Marketing</w:t>
        </w:r>
        <w:r>
          <w:rPr>
            <w:rFonts w:ascii="Calibri" w:hAnsi="Calibri" w:cs="Calibri"/>
            <w:sz w:val="18"/>
            <w:szCs w:val="18"/>
          </w:rPr>
          <w:tab/>
        </w:r>
        <w:r>
          <w:rPr>
            <w:rFonts w:ascii="Calibri" w:hAnsi="Calibri" w:cs="Calibri"/>
            <w:sz w:val="18"/>
            <w:szCs w:val="18"/>
          </w:rPr>
          <w:tab/>
        </w:r>
      </w:ins>
    </w:p>
    <w:p w14:paraId="22B6763F" w14:textId="77777777" w:rsidR="00F82CAF" w:rsidRDefault="00F82CAF" w:rsidP="00F82CAF">
      <w:pPr>
        <w:tabs>
          <w:tab w:val="left" w:pos="360"/>
          <w:tab w:val="left" w:pos="720"/>
          <w:tab w:val="left" w:pos="1080"/>
          <w:tab w:val="left" w:pos="1800"/>
          <w:tab w:val="left" w:pos="6480"/>
        </w:tabs>
        <w:rPr>
          <w:ins w:id="1581" w:author="Hines-Cobb, Carol" w:date="2015-04-16T11:16:00Z"/>
          <w:rFonts w:ascii="Calibri" w:hAnsi="Calibri" w:cs="Calibri"/>
          <w:sz w:val="18"/>
          <w:szCs w:val="18"/>
        </w:rPr>
      </w:pPr>
      <w:ins w:id="1582" w:author="Hines-Cobb, Carol" w:date="2015-04-16T11:16:00Z">
        <w:r>
          <w:rPr>
            <w:rFonts w:ascii="Calibri" w:hAnsi="Calibri" w:cs="Calibri"/>
            <w:sz w:val="18"/>
            <w:szCs w:val="18"/>
          </w:rPr>
          <w:t>PHC 6705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Formative Research in Social Marketing</w:t>
        </w:r>
        <w:r>
          <w:rPr>
            <w:rFonts w:ascii="Calibri" w:hAnsi="Calibri" w:cs="Calibri"/>
            <w:sz w:val="18"/>
            <w:szCs w:val="18"/>
          </w:rPr>
          <w:tab/>
        </w:r>
      </w:ins>
    </w:p>
    <w:p w14:paraId="4CE30775" w14:textId="77777777" w:rsidR="00F82CAF" w:rsidRDefault="00F82CAF" w:rsidP="00F82CAF">
      <w:pPr>
        <w:tabs>
          <w:tab w:val="left" w:pos="360"/>
          <w:tab w:val="left" w:pos="720"/>
          <w:tab w:val="left" w:pos="1080"/>
          <w:tab w:val="left" w:pos="1800"/>
          <w:tab w:val="left" w:pos="6480"/>
        </w:tabs>
        <w:rPr>
          <w:ins w:id="1583" w:author="Hines-Cobb, Carol" w:date="2015-04-16T11:16:00Z"/>
          <w:rFonts w:ascii="Calibri" w:hAnsi="Calibri" w:cs="Calibri"/>
          <w:sz w:val="18"/>
          <w:szCs w:val="18"/>
        </w:rPr>
      </w:pPr>
      <w:ins w:id="1584" w:author="Hines-Cobb, Carol" w:date="2015-04-16T11:16:00Z">
        <w:r>
          <w:rPr>
            <w:rFonts w:ascii="Calibri" w:hAnsi="Calibri" w:cs="Calibri"/>
            <w:sz w:val="18"/>
            <w:szCs w:val="18"/>
          </w:rPr>
          <w:t>PHC 6974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Managing Social Marketing Programs</w:t>
        </w:r>
        <w:r>
          <w:rPr>
            <w:rFonts w:ascii="Calibri" w:hAnsi="Calibri" w:cs="Calibri"/>
            <w:sz w:val="18"/>
            <w:szCs w:val="18"/>
          </w:rPr>
          <w:tab/>
        </w:r>
        <w:r>
          <w:rPr>
            <w:rFonts w:ascii="Calibri" w:hAnsi="Calibri" w:cs="Calibri"/>
            <w:sz w:val="18"/>
            <w:szCs w:val="18"/>
          </w:rPr>
          <w:tab/>
        </w:r>
      </w:ins>
    </w:p>
    <w:p w14:paraId="3CA1F2AA" w14:textId="77777777" w:rsidR="00F82CAF" w:rsidRDefault="00F82CAF" w:rsidP="00F82CAF">
      <w:pPr>
        <w:tabs>
          <w:tab w:val="left" w:pos="360"/>
          <w:tab w:val="left" w:pos="720"/>
          <w:tab w:val="left" w:pos="1080"/>
          <w:tab w:val="left" w:pos="1800"/>
          <w:tab w:val="left" w:pos="6480"/>
        </w:tabs>
        <w:rPr>
          <w:ins w:id="1585" w:author="Hines-Cobb, Carol" w:date="2015-04-16T11:16:00Z"/>
          <w:rFonts w:ascii="Calibri" w:hAnsi="Calibri" w:cs="Calibri"/>
          <w:sz w:val="18"/>
          <w:szCs w:val="18"/>
        </w:rPr>
      </w:pPr>
      <w:ins w:id="1586" w:author="Hines-Cobb, Carol" w:date="2015-04-16T11:16:00Z">
        <w:r>
          <w:rPr>
            <w:rFonts w:ascii="Calibri" w:hAnsi="Calibri" w:cs="Calibri"/>
            <w:sz w:val="18"/>
            <w:szCs w:val="18"/>
          </w:rPr>
          <w:t>PHC 6461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Advanced Social Marketing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ins>
    </w:p>
    <w:p w14:paraId="2BE73176" w14:textId="77777777" w:rsidR="00F82CAF" w:rsidRPr="00EB5474" w:rsidRDefault="00F82CAF" w:rsidP="00F82CAF">
      <w:pPr>
        <w:tabs>
          <w:tab w:val="left" w:pos="360"/>
          <w:tab w:val="left" w:pos="720"/>
          <w:tab w:val="left" w:pos="1080"/>
          <w:tab w:val="left" w:pos="1800"/>
          <w:tab w:val="left" w:pos="6480"/>
        </w:tabs>
        <w:ind w:left="720"/>
        <w:rPr>
          <w:ins w:id="1587" w:author="Hines-Cobb, Carol" w:date="2015-04-16T11:16:00Z"/>
          <w:rFonts w:ascii="Calibri" w:hAnsi="Calibri" w:cs="Calibri"/>
          <w:sz w:val="18"/>
          <w:szCs w:val="18"/>
        </w:rPr>
      </w:pPr>
    </w:p>
    <w:p w14:paraId="5F613D34" w14:textId="77777777" w:rsidR="00F82CAF" w:rsidRDefault="00F82CAF" w:rsidP="00F82CAF">
      <w:pPr>
        <w:tabs>
          <w:tab w:val="left" w:pos="360"/>
          <w:tab w:val="left" w:pos="720"/>
          <w:tab w:val="left" w:pos="1080"/>
          <w:tab w:val="left" w:pos="1800"/>
          <w:tab w:val="left" w:pos="6480"/>
        </w:tabs>
        <w:rPr>
          <w:ins w:id="1588" w:author="Hines-Cobb, Carol" w:date="2015-04-16T11:16:00Z"/>
          <w:rFonts w:ascii="Calibri" w:hAnsi="Calibri" w:cs="Calibri"/>
          <w:b/>
          <w:sz w:val="18"/>
          <w:szCs w:val="18"/>
        </w:rPr>
      </w:pPr>
      <w:ins w:id="1589" w:author="Hines-Cobb, Carol" w:date="2015-04-16T11:16:00Z">
        <w:r w:rsidRPr="00EB5474">
          <w:rPr>
            <w:rFonts w:ascii="Calibri" w:hAnsi="Calibri" w:cs="Calibri"/>
            <w:b/>
            <w:sz w:val="18"/>
            <w:szCs w:val="18"/>
          </w:rPr>
          <w:t>Electives</w:t>
        </w:r>
        <w:r w:rsidRPr="00EB5474">
          <w:rPr>
            <w:rFonts w:ascii="Calibri" w:hAnsi="Calibri" w:cs="Calibri"/>
            <w:b/>
            <w:sz w:val="18"/>
            <w:szCs w:val="18"/>
          </w:rPr>
          <w:tab/>
        </w:r>
        <w:r>
          <w:rPr>
            <w:rFonts w:ascii="Calibri" w:hAnsi="Calibri" w:cs="Calibri"/>
            <w:b/>
            <w:sz w:val="18"/>
            <w:szCs w:val="18"/>
          </w:rPr>
          <w:t>-</w:t>
        </w:r>
        <w:r w:rsidRPr="00B92EF0">
          <w:rPr>
            <w:rFonts w:ascii="Calibri" w:hAnsi="Calibri" w:cs="Calibri"/>
            <w:sz w:val="18"/>
            <w:szCs w:val="18"/>
          </w:rPr>
          <w:t xml:space="preserve"> 9</w:t>
        </w:r>
        <w:r>
          <w:rPr>
            <w:rFonts w:ascii="Calibri" w:hAnsi="Calibri" w:cs="Calibri"/>
            <w:b/>
            <w:sz w:val="18"/>
            <w:szCs w:val="18"/>
          </w:rPr>
          <w:t xml:space="preserve"> </w:t>
        </w:r>
        <w:r w:rsidRPr="00EB5474">
          <w:rPr>
            <w:rFonts w:ascii="Calibri" w:hAnsi="Calibri" w:cs="Calibri"/>
            <w:b/>
            <w:sz w:val="18"/>
            <w:szCs w:val="18"/>
          </w:rPr>
          <w:t>hours</w:t>
        </w:r>
      </w:ins>
    </w:p>
    <w:p w14:paraId="3075DCB7" w14:textId="77777777" w:rsidR="00F82CAF" w:rsidRDefault="00F82CAF" w:rsidP="00F82CAF">
      <w:pPr>
        <w:tabs>
          <w:tab w:val="left" w:pos="360"/>
          <w:tab w:val="left" w:pos="720"/>
          <w:tab w:val="left" w:pos="1080"/>
          <w:tab w:val="left" w:pos="1800"/>
          <w:tab w:val="left" w:pos="6480"/>
        </w:tabs>
        <w:rPr>
          <w:ins w:id="1590" w:author="Hines-Cobb, Carol" w:date="2015-04-16T11:16:00Z"/>
          <w:rFonts w:ascii="Calibri" w:hAnsi="Calibri" w:cs="Calibri"/>
          <w:b/>
          <w:sz w:val="18"/>
          <w:szCs w:val="18"/>
        </w:rPr>
      </w:pPr>
    </w:p>
    <w:p w14:paraId="34A136BE" w14:textId="77777777" w:rsidR="00F82CAF" w:rsidRDefault="00F82CAF" w:rsidP="00F82CAF">
      <w:pPr>
        <w:tabs>
          <w:tab w:val="left" w:pos="360"/>
          <w:tab w:val="left" w:pos="720"/>
          <w:tab w:val="left" w:pos="1080"/>
          <w:tab w:val="left" w:pos="1440"/>
          <w:tab w:val="left" w:pos="1800"/>
          <w:tab w:val="left" w:pos="2160"/>
          <w:tab w:val="left" w:pos="5760"/>
          <w:tab w:val="left" w:pos="6480"/>
        </w:tabs>
        <w:rPr>
          <w:ins w:id="1591" w:author="Hines-Cobb, Carol" w:date="2015-04-16T11:16:00Z"/>
          <w:rFonts w:ascii="Calibri" w:hAnsi="Calibri" w:cs="Calibri"/>
          <w:b/>
          <w:sz w:val="18"/>
          <w:szCs w:val="18"/>
        </w:rPr>
      </w:pPr>
      <w:ins w:id="1592" w:author="Hines-Cobb, Carol" w:date="2015-04-16T11:16:00Z">
        <w:r>
          <w:rPr>
            <w:rFonts w:ascii="Calibri" w:hAnsi="Calibri" w:cs="Calibri"/>
            <w:b/>
            <w:sz w:val="18"/>
            <w:szCs w:val="18"/>
          </w:rPr>
          <w:t>Field Experience – 3 hour minimum</w:t>
        </w:r>
      </w:ins>
    </w:p>
    <w:p w14:paraId="27BDDDD5" w14:textId="77777777" w:rsidR="00F82CAF" w:rsidRPr="003B5173" w:rsidRDefault="00F82CAF" w:rsidP="00F82CAF">
      <w:pPr>
        <w:tabs>
          <w:tab w:val="left" w:pos="360"/>
          <w:tab w:val="left" w:pos="720"/>
          <w:tab w:val="left" w:pos="1080"/>
          <w:tab w:val="left" w:pos="1440"/>
          <w:tab w:val="left" w:pos="1800"/>
          <w:tab w:val="left" w:pos="2160"/>
          <w:tab w:val="left" w:pos="5760"/>
          <w:tab w:val="left" w:pos="6480"/>
        </w:tabs>
        <w:rPr>
          <w:ins w:id="1593" w:author="Hines-Cobb, Carol" w:date="2015-04-16T11:16:00Z"/>
          <w:rFonts w:ascii="Calibri" w:hAnsi="Calibri" w:cs="Calibri"/>
          <w:sz w:val="18"/>
          <w:szCs w:val="18"/>
        </w:rPr>
      </w:pPr>
      <w:ins w:id="1594" w:author="Hines-Cobb, Carol" w:date="2015-04-16T11:16:00Z">
        <w:r w:rsidRPr="003B5173">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3B5173">
          <w:rPr>
            <w:rFonts w:ascii="Calibri" w:hAnsi="Calibri" w:cs="Calibri"/>
            <w:sz w:val="18"/>
            <w:szCs w:val="18"/>
          </w:rPr>
          <w:t>Supervised Field Experience (up to 12 credits)</w:t>
        </w:r>
      </w:ins>
    </w:p>
    <w:p w14:paraId="4B4C68A5" w14:textId="77777777" w:rsidR="003C6412" w:rsidRPr="00EB5474" w:rsidRDefault="003C6412" w:rsidP="00E55D99">
      <w:pPr>
        <w:tabs>
          <w:tab w:val="left" w:pos="360"/>
          <w:tab w:val="left" w:pos="720"/>
          <w:tab w:val="left" w:pos="1080"/>
          <w:tab w:val="left" w:pos="1800"/>
          <w:tab w:val="left" w:pos="6480"/>
        </w:tabs>
        <w:rPr>
          <w:rFonts w:ascii="Calibri" w:hAnsi="Calibri" w:cs="Calibri"/>
          <w:b/>
          <w:sz w:val="18"/>
          <w:szCs w:val="18"/>
        </w:rPr>
      </w:pPr>
    </w:p>
    <w:p w14:paraId="553FE53F" w14:textId="77777777" w:rsidR="002B2886" w:rsidRPr="00EB5474" w:rsidRDefault="002B2886" w:rsidP="0098656A">
      <w:pPr>
        <w:tabs>
          <w:tab w:val="left" w:pos="360"/>
          <w:tab w:val="left" w:pos="720"/>
          <w:tab w:val="left" w:pos="1080"/>
          <w:tab w:val="left" w:pos="1800"/>
          <w:tab w:val="left" w:pos="6480"/>
        </w:tabs>
        <w:ind w:left="4680" w:hanging="2160"/>
        <w:rPr>
          <w:rFonts w:ascii="Calibri" w:hAnsi="Calibri" w:cs="Calibri"/>
          <w:sz w:val="18"/>
          <w:szCs w:val="18"/>
        </w:rPr>
      </w:pPr>
    </w:p>
    <w:p w14:paraId="38344144" w14:textId="419C3506" w:rsidR="002B2886" w:rsidRPr="00B92EF0" w:rsidRDefault="002B2886" w:rsidP="00E55D99">
      <w:pPr>
        <w:tabs>
          <w:tab w:val="left" w:pos="360"/>
          <w:tab w:val="left" w:pos="720"/>
          <w:tab w:val="left" w:pos="1080"/>
          <w:tab w:val="left" w:pos="1800"/>
          <w:tab w:val="left" w:pos="2520"/>
          <w:tab w:val="left" w:pos="2880"/>
          <w:tab w:val="left" w:pos="6480"/>
        </w:tabs>
        <w:rPr>
          <w:rFonts w:ascii="Calibri" w:hAnsi="Calibri" w:cs="Calibri"/>
          <w:sz w:val="18"/>
          <w:szCs w:val="18"/>
        </w:rPr>
      </w:pPr>
      <w:r>
        <w:rPr>
          <w:rFonts w:ascii="Calibri" w:hAnsi="Calibri" w:cs="Calibri"/>
          <w:sz w:val="18"/>
          <w:szCs w:val="18"/>
        </w:rPr>
        <w:tab/>
      </w:r>
    </w:p>
    <w:p w14:paraId="47B8AF8F"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1333E355"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14:paraId="48A4FA50"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14:paraId="25A41760" w14:textId="77777777" w:rsidR="00003726" w:rsidRDefault="00003726" w:rsidP="0098656A">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14:paraId="7C239F02" w14:textId="59838577" w:rsidR="002B2886" w:rsidRPr="00EB5474" w:rsidRDefault="002B2886" w:rsidP="0098656A">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lastRenderedPageBreak/>
        <w:t xml:space="preserve">SOCIO-HEALTH SCIENCES (SHS) </w:t>
      </w:r>
    </w:p>
    <w:p w14:paraId="7D9808A8" w14:textId="77777777" w:rsidR="002B2886" w:rsidRPr="00EB5474" w:rsidRDefault="002B2886" w:rsidP="00342AFA">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Community and Family Health</w:t>
      </w:r>
    </w:p>
    <w:p w14:paraId="4C911BD4" w14:textId="5A5B6E38" w:rsidR="002B2886" w:rsidRPr="00EB5474" w:rsidRDefault="002B2886" w:rsidP="00342AFA">
      <w:pPr>
        <w:tabs>
          <w:tab w:val="left" w:pos="360"/>
          <w:tab w:val="left" w:pos="720"/>
          <w:tab w:val="left" w:pos="1080"/>
          <w:tab w:val="left" w:pos="1800"/>
          <w:tab w:val="left" w:pos="6480"/>
        </w:tabs>
        <w:jc w:val="both"/>
        <w:rPr>
          <w:rFonts w:ascii="Calibri" w:hAnsi="Calibri" w:cs="Calibri"/>
          <w:color w:val="000000"/>
          <w:sz w:val="18"/>
          <w:szCs w:val="18"/>
        </w:rPr>
      </w:pPr>
      <w:r w:rsidRPr="00EB5474">
        <w:rPr>
          <w:rFonts w:ascii="Calibri" w:hAnsi="Calibri" w:cs="Calibri"/>
          <w:color w:val="000000"/>
          <w:sz w:val="18"/>
          <w:szCs w:val="18"/>
        </w:rPr>
        <w:t>The MPH in Public Health with a Concentration in Socio - Health Sciences prepares students to apply the concepts and methods from social and behavioral sciences to public health research and practice in the areas of community needs assessment, analysis of the socio-behavioral context of health, development of culturally competent programs, evaluation of intervention outcomes, and formulation of social policies affecting health. Graduates are prepared for careers in public health agencies, educational settings, social and family services, private voluntary organizations, research and consulting firms, and health-related industries. Examples of focus areas include social determinants of health, ethnographic and qualitative research, health needs of special populations, and community-based interventions.</w:t>
      </w:r>
    </w:p>
    <w:p w14:paraId="75E56529" w14:textId="77777777" w:rsidR="002B2886" w:rsidRPr="00EB5474" w:rsidRDefault="002B2886" w:rsidP="0098656A">
      <w:pPr>
        <w:tabs>
          <w:tab w:val="left" w:pos="360"/>
          <w:tab w:val="left" w:pos="720"/>
          <w:tab w:val="left" w:pos="1080"/>
          <w:tab w:val="left" w:pos="1800"/>
          <w:tab w:val="left" w:pos="6480"/>
        </w:tabs>
        <w:ind w:left="720"/>
        <w:rPr>
          <w:rFonts w:ascii="Calibri" w:hAnsi="Calibri" w:cs="Calibri"/>
          <w:color w:val="000000"/>
          <w:sz w:val="18"/>
          <w:szCs w:val="18"/>
        </w:rPr>
      </w:pPr>
    </w:p>
    <w:p w14:paraId="7C66CB3B" w14:textId="77777777" w:rsidR="002B2886" w:rsidRDefault="002B2886" w:rsidP="00342AFA">
      <w:pPr>
        <w:tabs>
          <w:tab w:val="left" w:pos="360"/>
          <w:tab w:val="left" w:pos="720"/>
          <w:tab w:val="left" w:pos="1080"/>
          <w:tab w:val="left" w:pos="1800"/>
          <w:tab w:val="left" w:pos="6480"/>
        </w:tabs>
        <w:rPr>
          <w:rFonts w:ascii="Calibri" w:hAnsi="Calibri" w:cs="Calibri"/>
          <w:b/>
          <w:color w:val="000000"/>
          <w:sz w:val="18"/>
          <w:szCs w:val="18"/>
        </w:rPr>
      </w:pPr>
      <w:r w:rsidRPr="00EB5474">
        <w:rPr>
          <w:rFonts w:ascii="Calibri" w:hAnsi="Calibri" w:cs="Calibri"/>
          <w:b/>
          <w:color w:val="000000"/>
          <w:sz w:val="18"/>
          <w:szCs w:val="18"/>
        </w:rPr>
        <w:t>Concentration Admission Information</w:t>
      </w:r>
    </w:p>
    <w:p w14:paraId="63D63BB0" w14:textId="77777777" w:rsidR="00342AFA" w:rsidRPr="001A5E52" w:rsidRDefault="00342AFA" w:rsidP="00342AFA">
      <w:pPr>
        <w:tabs>
          <w:tab w:val="left" w:pos="360"/>
          <w:tab w:val="left" w:pos="720"/>
          <w:tab w:val="left" w:pos="1080"/>
          <w:tab w:val="left" w:pos="1800"/>
          <w:tab w:val="left" w:pos="6480"/>
        </w:tabs>
        <w:rPr>
          <w:ins w:id="1595" w:author="Hines-Cobb, Carol" w:date="2015-04-16T11:16:00Z"/>
          <w:rFonts w:ascii="Calibri" w:hAnsi="Calibri" w:cs="Calibri"/>
          <w:sz w:val="18"/>
          <w:szCs w:val="18"/>
        </w:rPr>
      </w:pPr>
      <w:ins w:id="1596" w:author="Hines-Cobb, Carol" w:date="2015-04-16T11:16:00Z">
        <w:r w:rsidRPr="001A5E52">
          <w:rPr>
            <w:rFonts w:ascii="Calibri" w:hAnsi="Calibri" w:cs="Calibri"/>
            <w:sz w:val="18"/>
            <w:szCs w:val="18"/>
          </w:rPr>
          <w:t>In addition to the Program Admission requirements, applicants must have the following:</w:t>
        </w:r>
      </w:ins>
    </w:p>
    <w:p w14:paraId="00A03F6D" w14:textId="77777777" w:rsidR="00342AFA" w:rsidRPr="00EB5474" w:rsidRDefault="00342AFA" w:rsidP="00342AFA">
      <w:pPr>
        <w:tabs>
          <w:tab w:val="left" w:pos="360"/>
          <w:tab w:val="left" w:pos="720"/>
          <w:tab w:val="left" w:pos="1080"/>
          <w:tab w:val="left" w:pos="1800"/>
          <w:tab w:val="left" w:pos="6480"/>
        </w:tabs>
        <w:rPr>
          <w:rFonts w:ascii="Calibri" w:hAnsi="Calibri" w:cs="Calibri"/>
          <w:b/>
          <w:color w:val="000000"/>
          <w:sz w:val="18"/>
          <w:szCs w:val="18"/>
        </w:rPr>
      </w:pPr>
    </w:p>
    <w:p w14:paraId="0E8F81A9" w14:textId="77777777" w:rsidR="002B2886" w:rsidRPr="00EB5474" w:rsidRDefault="002B2886" w:rsidP="00342AFA">
      <w:pPr>
        <w:numPr>
          <w:ilvl w:val="0"/>
          <w:numId w:val="28"/>
        </w:numPr>
        <w:tabs>
          <w:tab w:val="left" w:pos="360"/>
          <w:tab w:val="left" w:pos="720"/>
          <w:tab w:val="left" w:pos="1080"/>
          <w:tab w:val="left" w:pos="1800"/>
          <w:tab w:val="left" w:pos="1980"/>
          <w:tab w:val="left" w:pos="6480"/>
        </w:tabs>
        <w:ind w:left="720"/>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the social and behavioral sciences (psychology, sociology, social work, anthropology, education) and the health sciences (nursing, pre-med, allied health) are especially appropriate.</w:t>
      </w:r>
    </w:p>
    <w:p w14:paraId="326DE12D" w14:textId="77777777" w:rsidR="002B2886" w:rsidRPr="00EB5474"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Prerequisite undergraduate courses: There are no prerequisites that are required, although courses from the above list of undergraduate majors are desirable</w:t>
      </w:r>
    </w:p>
    <w:p w14:paraId="3C643857" w14:textId="77777777" w:rsidR="002B2886" w:rsidRPr="00EB5474"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Work experience : Work experience in the field of public health, health, psychology, nursing, counseling, education, social work, etc. is considered extremely desirable</w:t>
      </w:r>
    </w:p>
    <w:p w14:paraId="6BD235E6" w14:textId="21A8E6F4" w:rsidR="002B2886" w:rsidRPr="00EB5474"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 xml:space="preserve">Minimum undergrad GPA 3.0 in upper division course work </w:t>
      </w:r>
      <w:del w:id="1597" w:author="Hines-Cobb, Carol" w:date="2015-04-16T13:15:00Z">
        <w:r w:rsidRPr="00EB5474" w:rsidDel="00D12409">
          <w:rPr>
            <w:rFonts w:ascii="Calibri" w:hAnsi="Calibri" w:cs="Calibri"/>
            <w:sz w:val="18"/>
            <w:szCs w:val="18"/>
          </w:rPr>
          <w:delText>OR</w:delText>
        </w:r>
      </w:del>
    </w:p>
    <w:p w14:paraId="677BC778" w14:textId="77777777" w:rsidR="002B2886"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Pr>
          <w:rFonts w:ascii="Calibri" w:hAnsi="Calibri" w:cs="Calibri"/>
          <w:sz w:val="18"/>
          <w:szCs w:val="18"/>
        </w:rPr>
        <w:t>GRE preferred minimum: 58</w:t>
      </w:r>
      <w:r w:rsidRPr="00877A23">
        <w:rPr>
          <w:rFonts w:ascii="Calibri" w:hAnsi="Calibri" w:cs="Calibri"/>
          <w:sz w:val="18"/>
          <w:szCs w:val="18"/>
          <w:vertAlign w:val="superscript"/>
        </w:rPr>
        <w:t>th</w:t>
      </w:r>
      <w:r>
        <w:rPr>
          <w:rFonts w:ascii="Calibri" w:hAnsi="Calibri" w:cs="Calibri"/>
          <w:sz w:val="18"/>
          <w:szCs w:val="18"/>
        </w:rPr>
        <w:t xml:space="preserve"> Verbal Percentile, 25</w:t>
      </w:r>
      <w:r w:rsidRPr="00877A23">
        <w:rPr>
          <w:rFonts w:ascii="Calibri" w:hAnsi="Calibri" w:cs="Calibri"/>
          <w:sz w:val="18"/>
          <w:szCs w:val="18"/>
          <w:vertAlign w:val="superscript"/>
        </w:rPr>
        <w:t>th</w:t>
      </w:r>
      <w:r>
        <w:rPr>
          <w:rFonts w:ascii="Calibri" w:hAnsi="Calibri" w:cs="Calibri"/>
          <w:sz w:val="18"/>
          <w:szCs w:val="18"/>
        </w:rPr>
        <w:t xml:space="preserve"> Quantitative Percentile</w:t>
      </w:r>
    </w:p>
    <w:p w14:paraId="12A045E6" w14:textId="77777777" w:rsidR="002B2886" w:rsidRPr="00EB5474"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Three letters of recommendation from academic and/or related professional sources.</w:t>
      </w:r>
    </w:p>
    <w:p w14:paraId="29A65356" w14:textId="77777777" w:rsidR="002B2886" w:rsidRPr="00EB5474" w:rsidRDefault="002B2886" w:rsidP="00342AFA">
      <w:pPr>
        <w:numPr>
          <w:ilvl w:val="0"/>
          <w:numId w:val="25"/>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Career goals statement.</w:t>
      </w:r>
    </w:p>
    <w:p w14:paraId="1EADED59" w14:textId="77777777" w:rsidR="00342AFA" w:rsidRDefault="00342AFA" w:rsidP="00342AFA">
      <w:pPr>
        <w:tabs>
          <w:tab w:val="left" w:pos="360"/>
          <w:tab w:val="left" w:pos="720"/>
          <w:tab w:val="left" w:pos="1080"/>
          <w:tab w:val="left" w:pos="1800"/>
          <w:tab w:val="left" w:pos="6480"/>
        </w:tabs>
        <w:rPr>
          <w:rFonts w:ascii="Calibri" w:hAnsi="Calibri" w:cs="Calibri"/>
          <w:sz w:val="18"/>
          <w:szCs w:val="18"/>
        </w:rPr>
      </w:pPr>
    </w:p>
    <w:p w14:paraId="2D2E3B27" w14:textId="78033C70" w:rsidR="002B2886" w:rsidRDefault="002B2886" w:rsidP="00342AF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342AFA">
        <w:rPr>
          <w:rFonts w:ascii="Calibri" w:hAnsi="Calibri" w:cs="Calibri"/>
          <w:b/>
          <w:sz w:val="18"/>
          <w:szCs w:val="18"/>
        </w:rPr>
        <w:t xml:space="preserve">rements with this concentration - </w:t>
      </w:r>
      <w:ins w:id="1598" w:author="Hines-Cobb, Carol" w:date="2015-04-16T12:58:00Z">
        <w:r w:rsidR="00342AFA">
          <w:rPr>
            <w:rFonts w:ascii="Calibri" w:hAnsi="Calibri" w:cs="Calibri"/>
            <w:b/>
            <w:sz w:val="18"/>
            <w:szCs w:val="18"/>
          </w:rPr>
          <w:t>44</w:t>
        </w:r>
      </w:ins>
      <w:del w:id="1599" w:author="Hines-Cobb, Carol" w:date="2015-04-16T12:58:00Z">
        <w:r w:rsidDel="00342AFA">
          <w:rPr>
            <w:rFonts w:ascii="Calibri" w:hAnsi="Calibri" w:cs="Calibri"/>
            <w:b/>
            <w:sz w:val="18"/>
            <w:szCs w:val="18"/>
          </w:rPr>
          <w:delText>46</w:delText>
        </w:r>
      </w:del>
      <w:r w:rsidRPr="00EB5474">
        <w:rPr>
          <w:rFonts w:ascii="Calibri" w:hAnsi="Calibri" w:cs="Calibri"/>
          <w:b/>
          <w:sz w:val="18"/>
          <w:szCs w:val="18"/>
        </w:rPr>
        <w:t xml:space="preserve"> hours minimum </w:t>
      </w:r>
    </w:p>
    <w:p w14:paraId="3AB42AE5" w14:textId="554EC938" w:rsidR="00342AFA" w:rsidRDefault="00342AFA" w:rsidP="00342AFA">
      <w:pPr>
        <w:tabs>
          <w:tab w:val="left" w:pos="360"/>
          <w:tab w:val="left" w:pos="720"/>
          <w:tab w:val="left" w:pos="1080"/>
          <w:tab w:val="left" w:pos="1800"/>
          <w:tab w:val="left" w:pos="6480"/>
        </w:tabs>
        <w:rPr>
          <w:ins w:id="1600" w:author="Hines-Cobb, Carol" w:date="2015-04-16T11:16:00Z"/>
          <w:rFonts w:ascii="Calibri" w:hAnsi="Calibri" w:cs="Calibri"/>
          <w:sz w:val="18"/>
          <w:szCs w:val="18"/>
        </w:rPr>
      </w:pPr>
      <w:ins w:id="1601" w:author="Hines-Cobb, Carol" w:date="2015-04-16T11:16:00Z">
        <w:r>
          <w:rPr>
            <w:rFonts w:ascii="Calibri" w:hAnsi="Calibri" w:cs="Calibri"/>
            <w:sz w:val="18"/>
            <w:szCs w:val="18"/>
          </w:rPr>
          <w:t>In addition to the 19 hours required for the Program (</w:t>
        </w:r>
      </w:ins>
      <w:ins w:id="1602" w:author="Hines-Cobb, Carol" w:date="2015-04-16T13:55:00Z">
        <w:r w:rsidR="00982ACF">
          <w:rPr>
            <w:rFonts w:ascii="Calibri" w:hAnsi="Calibri" w:cs="Calibri"/>
            <w:sz w:val="18"/>
            <w:szCs w:val="18"/>
          </w:rPr>
          <w:t>Core, Foundations, Special Project, and Comp Exam</w:t>
        </w:r>
      </w:ins>
      <w:ins w:id="1603" w:author="Hines-Cobb, Carol" w:date="2015-04-16T11:16:00Z">
        <w:r>
          <w:rPr>
            <w:rFonts w:ascii="Calibri" w:hAnsi="Calibri" w:cs="Calibri"/>
            <w:sz w:val="18"/>
            <w:szCs w:val="18"/>
          </w:rPr>
          <w:t>), this Concentration requires:</w:t>
        </w:r>
      </w:ins>
    </w:p>
    <w:p w14:paraId="2CDE7426" w14:textId="77777777" w:rsidR="00342AFA" w:rsidRDefault="00342AFA" w:rsidP="00342AFA">
      <w:pPr>
        <w:tabs>
          <w:tab w:val="left" w:pos="360"/>
          <w:tab w:val="left" w:pos="720"/>
          <w:tab w:val="left" w:pos="1080"/>
          <w:tab w:val="left" w:pos="1800"/>
          <w:tab w:val="left" w:pos="6480"/>
        </w:tabs>
        <w:rPr>
          <w:ins w:id="1604" w:author="Hines-Cobb, Carol" w:date="2015-04-16T11:16:00Z"/>
          <w:rFonts w:ascii="Calibri" w:hAnsi="Calibri" w:cs="Calibri"/>
          <w:sz w:val="18"/>
          <w:szCs w:val="18"/>
        </w:rPr>
      </w:pPr>
    </w:p>
    <w:p w14:paraId="6D1AB14A" w14:textId="3A620516" w:rsidR="00342AFA" w:rsidRDefault="00342AFA" w:rsidP="00342AFA">
      <w:pPr>
        <w:tabs>
          <w:tab w:val="left" w:pos="360"/>
          <w:tab w:val="left" w:pos="720"/>
          <w:tab w:val="left" w:pos="1080"/>
          <w:tab w:val="left" w:pos="1800"/>
          <w:tab w:val="left" w:pos="6480"/>
        </w:tabs>
        <w:rPr>
          <w:ins w:id="1605" w:author="Hines-Cobb, Carol" w:date="2015-04-16T11:16:00Z"/>
          <w:rFonts w:ascii="Calibri" w:hAnsi="Calibri" w:cs="Calibri"/>
          <w:sz w:val="18"/>
          <w:szCs w:val="18"/>
        </w:rPr>
      </w:pPr>
      <w:ins w:id="1606" w:author="Hines-Cobb, Carol" w:date="2015-04-16T11:16: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w:t>
        </w:r>
      </w:ins>
      <w:ins w:id="1607" w:author="Hines-Cobb, Carol" w:date="2015-04-16T13:00:00Z">
        <w:r>
          <w:rPr>
            <w:rFonts w:ascii="Calibri" w:hAnsi="Calibri" w:cs="Calibri"/>
            <w:sz w:val="18"/>
            <w:szCs w:val="18"/>
          </w:rPr>
          <w:t>3</w:t>
        </w:r>
      </w:ins>
      <w:ins w:id="1608" w:author="Hines-Cobb, Carol" w:date="2015-04-16T11:16:00Z">
        <w:r w:rsidRPr="001A5E52">
          <w:rPr>
            <w:rFonts w:ascii="Calibri" w:hAnsi="Calibri" w:cs="Calibri"/>
            <w:sz w:val="18"/>
            <w:szCs w:val="18"/>
          </w:rPr>
          <w:t xml:space="preserve"> credit hours</w:t>
        </w:r>
        <w:r>
          <w:rPr>
            <w:rFonts w:ascii="Calibri" w:hAnsi="Calibri" w:cs="Calibri"/>
            <w:sz w:val="18"/>
            <w:szCs w:val="18"/>
          </w:rPr>
          <w:t xml:space="preserve"> </w:t>
        </w:r>
      </w:ins>
    </w:p>
    <w:p w14:paraId="34105BC5" w14:textId="77777777" w:rsidR="00342AFA" w:rsidRDefault="00342AFA" w:rsidP="00342AFA">
      <w:pPr>
        <w:tabs>
          <w:tab w:val="left" w:pos="360"/>
          <w:tab w:val="left" w:pos="720"/>
          <w:tab w:val="left" w:pos="1080"/>
          <w:tab w:val="left" w:pos="1800"/>
          <w:tab w:val="left" w:pos="6480"/>
        </w:tabs>
        <w:rPr>
          <w:ins w:id="1609" w:author="Hines-Cobb, Carol" w:date="2015-04-16T11:16:00Z"/>
          <w:rFonts w:ascii="Calibri" w:hAnsi="Calibri" w:cs="Calibri"/>
          <w:sz w:val="18"/>
          <w:szCs w:val="18"/>
        </w:rPr>
      </w:pPr>
      <w:ins w:id="1610" w:author="Hines-Cobb, Carol" w:date="2015-04-16T11:16:00Z">
        <w:r>
          <w:rPr>
            <w:rFonts w:ascii="Calibri" w:hAnsi="Calibri" w:cs="Calibri"/>
            <w:sz w:val="18"/>
            <w:szCs w:val="18"/>
          </w:rPr>
          <w:t>Electives –9 credit hours minimum</w:t>
        </w:r>
      </w:ins>
    </w:p>
    <w:p w14:paraId="729D6004" w14:textId="77777777" w:rsidR="00342AFA" w:rsidRPr="00B23B8D" w:rsidRDefault="00342AFA" w:rsidP="00342AFA">
      <w:pPr>
        <w:tabs>
          <w:tab w:val="left" w:pos="360"/>
          <w:tab w:val="left" w:pos="720"/>
          <w:tab w:val="left" w:pos="1080"/>
          <w:tab w:val="left" w:pos="1800"/>
          <w:tab w:val="left" w:pos="6480"/>
        </w:tabs>
        <w:rPr>
          <w:ins w:id="1611" w:author="Hines-Cobb, Carol" w:date="2015-04-16T11:16:00Z"/>
          <w:rFonts w:ascii="Calibri" w:hAnsi="Calibri" w:cs="Calibri"/>
          <w:sz w:val="18"/>
          <w:szCs w:val="18"/>
        </w:rPr>
      </w:pPr>
      <w:ins w:id="1612" w:author="Hines-Cobb, Carol" w:date="2015-04-16T11:16:00Z">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ins>
    </w:p>
    <w:p w14:paraId="61A016D1" w14:textId="77777777" w:rsidR="002B2886" w:rsidRPr="00EB5474" w:rsidRDefault="002B2886" w:rsidP="0098656A">
      <w:pPr>
        <w:tabs>
          <w:tab w:val="left" w:pos="360"/>
          <w:tab w:val="left" w:pos="720"/>
          <w:tab w:val="left" w:pos="1080"/>
          <w:tab w:val="left" w:pos="1800"/>
          <w:tab w:val="left" w:pos="6480"/>
        </w:tabs>
        <w:ind w:firstLine="1080"/>
        <w:rPr>
          <w:rFonts w:ascii="Calibri" w:hAnsi="Calibri" w:cs="Calibri"/>
          <w:b/>
          <w:sz w:val="18"/>
          <w:szCs w:val="18"/>
        </w:rPr>
      </w:pPr>
    </w:p>
    <w:p w14:paraId="55982CFC" w14:textId="25B337D2" w:rsidR="002B2886" w:rsidRPr="00EB5474" w:rsidDel="00342AFA" w:rsidRDefault="002B2886" w:rsidP="0098656A">
      <w:pPr>
        <w:tabs>
          <w:tab w:val="left" w:pos="360"/>
          <w:tab w:val="left" w:pos="720"/>
          <w:tab w:val="left" w:pos="1080"/>
          <w:tab w:val="left" w:pos="1800"/>
          <w:tab w:val="left" w:pos="6480"/>
        </w:tabs>
        <w:ind w:left="2880" w:hanging="2160"/>
        <w:rPr>
          <w:del w:id="1613" w:author="Hines-Cobb, Carol" w:date="2015-04-16T12:55:00Z"/>
          <w:rFonts w:ascii="Calibri" w:hAnsi="Calibri" w:cs="Calibri"/>
          <w:b/>
          <w:sz w:val="18"/>
          <w:szCs w:val="18"/>
        </w:rPr>
      </w:pPr>
      <w:del w:id="1614" w:author="Hines-Cobb, Carol" w:date="2015-04-16T12:55:00Z">
        <w:r w:rsidDel="00342AFA">
          <w:rPr>
            <w:rFonts w:ascii="Calibri" w:hAnsi="Calibri" w:cs="Calibri"/>
            <w:b/>
            <w:sz w:val="18"/>
            <w:szCs w:val="18"/>
          </w:rPr>
          <w:delText>Program</w:delText>
        </w:r>
        <w:r w:rsidRPr="00EB5474" w:rsidDel="00342AFA">
          <w:rPr>
            <w:rFonts w:ascii="Calibri" w:hAnsi="Calibri" w:cs="Calibri"/>
            <w:b/>
            <w:sz w:val="18"/>
            <w:szCs w:val="18"/>
          </w:rPr>
          <w:delText xml:space="preserve"> Core</w:delText>
        </w:r>
        <w:r w:rsidRPr="00EB5474" w:rsidDel="00342AFA">
          <w:rPr>
            <w:rFonts w:ascii="Calibri" w:hAnsi="Calibri" w:cs="Calibri"/>
            <w:b/>
            <w:sz w:val="18"/>
            <w:szCs w:val="18"/>
          </w:rPr>
          <w:tab/>
        </w:r>
        <w:r w:rsidR="00342AFA" w:rsidDel="00342AFA">
          <w:rPr>
            <w:rFonts w:ascii="Calibri" w:hAnsi="Calibri" w:cs="Calibri"/>
            <w:b/>
            <w:sz w:val="18"/>
            <w:szCs w:val="18"/>
          </w:rPr>
          <w:delText xml:space="preserve">- </w:delText>
        </w:r>
        <w:r w:rsidRPr="00EB5474" w:rsidDel="00342AFA">
          <w:rPr>
            <w:rFonts w:ascii="Calibri" w:hAnsi="Calibri" w:cs="Calibri"/>
            <w:b/>
            <w:sz w:val="18"/>
            <w:szCs w:val="18"/>
          </w:rPr>
          <w:delText xml:space="preserve">15 hours </w:delText>
        </w:r>
      </w:del>
    </w:p>
    <w:p w14:paraId="4A02B050" w14:textId="7DEB5C36" w:rsidR="002B2886" w:rsidRPr="00EB5474" w:rsidDel="00342AFA" w:rsidRDefault="002B2886" w:rsidP="0098656A">
      <w:pPr>
        <w:tabs>
          <w:tab w:val="left" w:pos="360"/>
          <w:tab w:val="left" w:pos="720"/>
          <w:tab w:val="left" w:pos="1080"/>
          <w:tab w:val="left" w:pos="1800"/>
          <w:tab w:val="left" w:pos="6480"/>
        </w:tabs>
        <w:ind w:left="2880" w:hanging="2160"/>
        <w:rPr>
          <w:del w:id="1615" w:author="Hines-Cobb, Carol" w:date="2015-04-16T12:55:00Z"/>
          <w:rFonts w:ascii="Calibri" w:hAnsi="Calibri" w:cs="Calibri"/>
          <w:i/>
          <w:sz w:val="18"/>
          <w:szCs w:val="18"/>
        </w:rPr>
      </w:pPr>
      <w:del w:id="1616" w:author="Hines-Cobb, Carol" w:date="2015-04-16T12:55:00Z">
        <w:r w:rsidRPr="00EB5474" w:rsidDel="00342AFA">
          <w:rPr>
            <w:rFonts w:ascii="Calibri" w:hAnsi="Calibri" w:cs="Calibri"/>
            <w:i/>
            <w:sz w:val="18"/>
            <w:szCs w:val="18"/>
          </w:rPr>
          <w:delText>See program information above</w:delText>
        </w:r>
      </w:del>
    </w:p>
    <w:p w14:paraId="6432D510" w14:textId="270917DF" w:rsidR="002B2886" w:rsidRPr="00EB5474" w:rsidDel="00342AFA" w:rsidRDefault="002B2886" w:rsidP="0098656A">
      <w:pPr>
        <w:tabs>
          <w:tab w:val="left" w:pos="360"/>
          <w:tab w:val="left" w:pos="720"/>
          <w:tab w:val="left" w:pos="1080"/>
          <w:tab w:val="left" w:pos="1440"/>
          <w:tab w:val="left" w:pos="1800"/>
          <w:tab w:val="left" w:pos="5760"/>
          <w:tab w:val="left" w:pos="6480"/>
        </w:tabs>
        <w:ind w:left="720"/>
        <w:rPr>
          <w:del w:id="1617" w:author="Hines-Cobb, Carol" w:date="2015-04-16T12:55:00Z"/>
          <w:rFonts w:ascii="Calibri" w:hAnsi="Calibri" w:cs="Calibri"/>
          <w:noProof/>
          <w:sz w:val="18"/>
          <w:szCs w:val="18"/>
        </w:rPr>
      </w:pPr>
      <w:del w:id="1618" w:author="Hines-Cobb, Carol" w:date="2015-04-16T12:55:00Z">
        <w:r w:rsidRPr="00EB5474" w:rsidDel="00342AFA">
          <w:rPr>
            <w:rFonts w:ascii="Calibri" w:hAnsi="Calibri" w:cs="Calibri"/>
            <w:noProof/>
            <w:sz w:val="18"/>
            <w:szCs w:val="18"/>
          </w:rPr>
          <w:delText xml:space="preserve">During 2nd semester meet with advisor and begin planning field experience. See </w:delText>
        </w:r>
        <w:r w:rsidR="00C421F0" w:rsidDel="00342AFA">
          <w:fldChar w:fldCharType="begin"/>
        </w:r>
        <w:r w:rsidR="00C421F0" w:rsidDel="00342AFA">
          <w:delInstrText xml:space="preserve"> HYPERLINK "http://health.usf.edu/publichealth/academicaffairs/fe/" </w:delInstrText>
        </w:r>
        <w:r w:rsidR="00C421F0" w:rsidDel="00342AFA">
          <w:fldChar w:fldCharType="separate"/>
        </w:r>
        <w:r w:rsidRPr="00EB5474" w:rsidDel="00342AFA">
          <w:rPr>
            <w:rStyle w:val="Hyperlink"/>
            <w:rFonts w:ascii="Calibri" w:hAnsi="Calibri" w:cs="Calibri"/>
            <w:sz w:val="18"/>
            <w:szCs w:val="18"/>
          </w:rPr>
          <w:delText>http://health.usf.edu/publichealth/academicaffairs/fe/</w:delText>
        </w:r>
        <w:r w:rsidR="00C421F0" w:rsidDel="00342AFA">
          <w:rPr>
            <w:rStyle w:val="Hyperlink"/>
            <w:rFonts w:ascii="Calibri" w:hAnsi="Calibri" w:cs="Calibri"/>
            <w:sz w:val="18"/>
            <w:szCs w:val="18"/>
          </w:rPr>
          <w:fldChar w:fldCharType="end"/>
        </w:r>
        <w:r w:rsidRPr="00EB5474" w:rsidDel="00342AFA">
          <w:rPr>
            <w:rFonts w:ascii="Calibri" w:hAnsi="Calibri" w:cs="Calibri"/>
            <w:noProof/>
            <w:sz w:val="18"/>
            <w:szCs w:val="18"/>
          </w:rPr>
          <w:delText xml:space="preserve"> </w:delText>
        </w:r>
      </w:del>
    </w:p>
    <w:p w14:paraId="0D24A527"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51E07094" w14:textId="54151E88" w:rsidR="002B2886" w:rsidRPr="00EB5474" w:rsidRDefault="002B2886" w:rsidP="00342AFA">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342AFA">
        <w:rPr>
          <w:rFonts w:ascii="Calibri" w:hAnsi="Calibri" w:cs="Calibri"/>
          <w:b/>
          <w:sz w:val="18"/>
          <w:szCs w:val="18"/>
        </w:rPr>
        <w:t xml:space="preserve">Course </w:t>
      </w:r>
      <w:r w:rsidRPr="00EB5474">
        <w:rPr>
          <w:rFonts w:ascii="Calibri" w:hAnsi="Calibri" w:cs="Calibri"/>
          <w:b/>
          <w:sz w:val="18"/>
          <w:szCs w:val="18"/>
        </w:rPr>
        <w:t>Requirements</w:t>
      </w:r>
      <w:r w:rsidR="00342AFA">
        <w:rPr>
          <w:rFonts w:ascii="Calibri" w:hAnsi="Calibri" w:cs="Calibri"/>
          <w:b/>
          <w:sz w:val="18"/>
          <w:szCs w:val="18"/>
        </w:rPr>
        <w:t xml:space="preserve"> - </w:t>
      </w:r>
      <w:r w:rsidRPr="00342AFA">
        <w:rPr>
          <w:rFonts w:ascii="Calibri" w:hAnsi="Calibri" w:cs="Calibri"/>
          <w:b/>
          <w:sz w:val="18"/>
          <w:szCs w:val="18"/>
        </w:rPr>
        <w:t>13</w:t>
      </w:r>
      <w:r w:rsidRPr="00EB5474">
        <w:rPr>
          <w:rFonts w:ascii="Calibri" w:hAnsi="Calibri" w:cs="Calibri"/>
          <w:b/>
          <w:sz w:val="18"/>
          <w:szCs w:val="18"/>
        </w:rPr>
        <w:t xml:space="preserve"> hours</w:t>
      </w:r>
    </w:p>
    <w:p w14:paraId="7C249095"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PHC 6412</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Health Disparities</w:t>
      </w:r>
      <w:r>
        <w:rPr>
          <w:rFonts w:ascii="Calibri" w:hAnsi="Calibri" w:cs="Calibri"/>
          <w:sz w:val="18"/>
          <w:szCs w:val="18"/>
          <w:lang w:val="en-US"/>
        </w:rPr>
        <w:t xml:space="preserve"> and Social Determinants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Pr>
          <w:rFonts w:ascii="Calibri" w:hAnsi="Calibri" w:cs="Calibri"/>
          <w:sz w:val="18"/>
          <w:szCs w:val="18"/>
          <w:lang w:val="en-US"/>
        </w:rPr>
        <w:tab/>
      </w:r>
    </w:p>
    <w:p w14:paraId="3E65FA4D" w14:textId="77777777" w:rsidR="00342AFA" w:rsidRDefault="00342AFA" w:rsidP="00342AFA">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6505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002B2886" w:rsidRPr="00EB5474">
        <w:rPr>
          <w:rFonts w:ascii="Calibri" w:hAnsi="Calibri" w:cs="Calibri"/>
          <w:sz w:val="18"/>
          <w:szCs w:val="18"/>
        </w:rPr>
        <w:t>Program Planning in Community Health</w:t>
      </w:r>
      <w:r w:rsidR="002B2886" w:rsidRPr="00EB5474">
        <w:rPr>
          <w:rFonts w:ascii="Calibri" w:hAnsi="Calibri" w:cs="Calibri"/>
          <w:sz w:val="18"/>
          <w:szCs w:val="18"/>
        </w:rPr>
        <w:tab/>
      </w:r>
      <w:r w:rsidR="002B2886" w:rsidRPr="00EB5474">
        <w:rPr>
          <w:rFonts w:ascii="Calibri" w:hAnsi="Calibri" w:cs="Calibri"/>
          <w:sz w:val="18"/>
          <w:szCs w:val="18"/>
        </w:rPr>
        <w:tab/>
      </w:r>
      <w:r w:rsidR="002B2886" w:rsidRPr="00EB5474">
        <w:rPr>
          <w:rFonts w:ascii="Calibri" w:hAnsi="Calibri" w:cs="Calibri"/>
          <w:sz w:val="18"/>
          <w:szCs w:val="18"/>
        </w:rPr>
        <w:tab/>
      </w:r>
      <w:r w:rsidR="002B2886" w:rsidRPr="00EB5474">
        <w:rPr>
          <w:rFonts w:ascii="Calibri" w:hAnsi="Calibri" w:cs="Calibri"/>
          <w:sz w:val="18"/>
          <w:szCs w:val="18"/>
        </w:rPr>
        <w:tab/>
      </w:r>
    </w:p>
    <w:p w14:paraId="0E7A37A5"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lang w:val="en-US"/>
        </w:rPr>
        <w:t xml:space="preserve">PHC 6708 </w:t>
      </w:r>
      <w:r w:rsidR="00342AFA">
        <w:rPr>
          <w:rFonts w:ascii="Calibri" w:hAnsi="Calibri" w:cs="Calibri"/>
          <w:sz w:val="18"/>
          <w:szCs w:val="18"/>
          <w:lang w:val="en-US"/>
        </w:rPr>
        <w:tab/>
        <w:t>3</w:t>
      </w:r>
      <w:r w:rsidR="00342AFA">
        <w:rPr>
          <w:rFonts w:ascii="Calibri" w:hAnsi="Calibri" w:cs="Calibri"/>
          <w:sz w:val="18"/>
          <w:szCs w:val="18"/>
          <w:lang w:val="en-US"/>
        </w:rPr>
        <w:tab/>
      </w:r>
      <w:r>
        <w:rPr>
          <w:rFonts w:ascii="Calibri" w:hAnsi="Calibri" w:cs="Calibri"/>
          <w:sz w:val="18"/>
          <w:szCs w:val="18"/>
          <w:lang w:val="en-US"/>
        </w:rPr>
        <w:t>Evaluation and Resesarch</w:t>
      </w:r>
      <w:r w:rsidR="00342AFA">
        <w:rPr>
          <w:rFonts w:ascii="Calibri" w:hAnsi="Calibri" w:cs="Calibri"/>
          <w:sz w:val="18"/>
          <w:szCs w:val="18"/>
          <w:lang w:val="en-US"/>
        </w:rPr>
        <w:t xml:space="preserve"> Methods in Community Health</w:t>
      </w:r>
      <w:r w:rsidR="00342AFA">
        <w:rPr>
          <w:rFonts w:ascii="Calibri" w:hAnsi="Calibri" w:cs="Calibri"/>
          <w:sz w:val="18"/>
          <w:szCs w:val="18"/>
          <w:lang w:val="en-US"/>
        </w:rPr>
        <w:tab/>
      </w:r>
      <w:r w:rsidR="00342AFA">
        <w:rPr>
          <w:rFonts w:ascii="Calibri" w:hAnsi="Calibri" w:cs="Calibri"/>
          <w:sz w:val="18"/>
          <w:szCs w:val="18"/>
          <w:lang w:val="en-US"/>
        </w:rPr>
        <w:tab/>
      </w:r>
      <w:r w:rsidR="00342AFA">
        <w:rPr>
          <w:rFonts w:ascii="Calibri" w:hAnsi="Calibri" w:cs="Calibri"/>
          <w:sz w:val="18"/>
          <w:szCs w:val="18"/>
          <w:lang w:val="en-US"/>
        </w:rPr>
        <w:tab/>
      </w:r>
    </w:p>
    <w:p w14:paraId="314C8748"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 xml:space="preserve">PHC 6724 </w:t>
      </w:r>
      <w:r w:rsidR="00342AFA">
        <w:rPr>
          <w:rFonts w:ascii="Calibri" w:hAnsi="Calibri" w:cs="Calibri"/>
          <w:sz w:val="18"/>
          <w:szCs w:val="18"/>
          <w:lang w:val="en-US"/>
        </w:rPr>
        <w:tab/>
        <w:t>1</w:t>
      </w:r>
      <w:r w:rsidR="00342AFA">
        <w:rPr>
          <w:rFonts w:ascii="Calibri" w:hAnsi="Calibri" w:cs="Calibri"/>
          <w:sz w:val="18"/>
          <w:szCs w:val="18"/>
          <w:lang w:val="en-US"/>
        </w:rPr>
        <w:tab/>
      </w:r>
      <w:r>
        <w:rPr>
          <w:rFonts w:ascii="Calibri" w:hAnsi="Calibri" w:cs="Calibri"/>
          <w:sz w:val="18"/>
          <w:szCs w:val="18"/>
          <w:lang w:val="en-US"/>
        </w:rPr>
        <w:t>Synthesizing Public Health Research</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14:paraId="1A8E71D3" w14:textId="3995C0E8"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6931</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 xml:space="preserve">Adv. Seminar in Social </w:t>
      </w:r>
      <w:r>
        <w:rPr>
          <w:rFonts w:ascii="Calibri" w:hAnsi="Calibri" w:cs="Calibri"/>
          <w:sz w:val="18"/>
          <w:szCs w:val="18"/>
        </w:rPr>
        <w:t xml:space="preserve">and Behavioral Sciences Applied </w:t>
      </w:r>
      <w:r w:rsidRPr="00EB5474">
        <w:rPr>
          <w:rFonts w:ascii="Calibri" w:hAnsi="Calibri" w:cs="Calibri"/>
          <w:sz w:val="18"/>
          <w:szCs w:val="18"/>
        </w:rPr>
        <w:t xml:space="preserve">to </w:t>
      </w:r>
      <w:r>
        <w:rPr>
          <w:rFonts w:ascii="Calibri" w:hAnsi="Calibri" w:cs="Calibri"/>
          <w:sz w:val="18"/>
          <w:szCs w:val="18"/>
        </w:rPr>
        <w:t>H</w:t>
      </w:r>
      <w:r w:rsidRPr="00EB5474">
        <w:rPr>
          <w:rFonts w:ascii="Calibri" w:hAnsi="Calibri" w:cs="Calibri"/>
          <w:sz w:val="18"/>
          <w:szCs w:val="18"/>
        </w:rPr>
        <w:t>ealth</w:t>
      </w:r>
      <w:r w:rsidRPr="00EB5474">
        <w:rPr>
          <w:rFonts w:ascii="Calibri" w:hAnsi="Calibri" w:cs="Calibri"/>
          <w:sz w:val="18"/>
          <w:szCs w:val="18"/>
        </w:rPr>
        <w:tab/>
      </w:r>
    </w:p>
    <w:p w14:paraId="65B16B90" w14:textId="77777777" w:rsidR="002B2886" w:rsidRPr="00EB5474" w:rsidRDefault="002B2886" w:rsidP="00342AFA">
      <w:pPr>
        <w:pStyle w:val="BodyText2"/>
        <w:tabs>
          <w:tab w:val="left" w:pos="360"/>
          <w:tab w:val="left" w:pos="720"/>
          <w:tab w:val="left" w:pos="1080"/>
          <w:tab w:val="left" w:pos="1800"/>
          <w:tab w:val="left" w:pos="6480"/>
        </w:tabs>
        <w:ind w:right="1992"/>
        <w:jc w:val="left"/>
        <w:rPr>
          <w:rFonts w:ascii="Calibri" w:hAnsi="Calibri" w:cs="Calibri"/>
          <w:sz w:val="18"/>
          <w:szCs w:val="18"/>
        </w:rPr>
      </w:pPr>
      <w:r>
        <w:rPr>
          <w:rFonts w:ascii="Calibri" w:hAnsi="Calibri" w:cs="Calibri"/>
          <w:sz w:val="18"/>
          <w:szCs w:val="18"/>
        </w:rPr>
        <w:t>*students must take PHC 6</w:t>
      </w:r>
      <w:r>
        <w:rPr>
          <w:rFonts w:ascii="Calibri" w:hAnsi="Calibri" w:cs="Calibri"/>
          <w:sz w:val="18"/>
          <w:szCs w:val="18"/>
          <w:lang w:val="en-US"/>
        </w:rPr>
        <w:t>4</w:t>
      </w:r>
      <w:r w:rsidRPr="00EB5474">
        <w:rPr>
          <w:rFonts w:ascii="Calibri" w:hAnsi="Calibri" w:cs="Calibri"/>
          <w:sz w:val="18"/>
          <w:szCs w:val="18"/>
        </w:rPr>
        <w:t>10 Social and Behavioral Sciences Applied to Heal</w:t>
      </w:r>
      <w:r>
        <w:rPr>
          <w:rFonts w:ascii="Calibri" w:hAnsi="Calibri" w:cs="Calibri"/>
          <w:sz w:val="18"/>
          <w:szCs w:val="18"/>
          <w:lang w:val="en-US"/>
        </w:rPr>
        <w:t>t</w:t>
      </w:r>
      <w:r w:rsidRPr="00EB5474">
        <w:rPr>
          <w:rFonts w:ascii="Calibri" w:hAnsi="Calibri" w:cs="Calibri"/>
          <w:sz w:val="18"/>
          <w:szCs w:val="18"/>
        </w:rPr>
        <w:t>h as a Pre-requisite to the PHC 6931 course.</w:t>
      </w:r>
    </w:p>
    <w:p w14:paraId="62787131" w14:textId="77777777" w:rsidR="002B2886" w:rsidRPr="00EB5474" w:rsidRDefault="002B2886" w:rsidP="0098656A">
      <w:pPr>
        <w:pStyle w:val="BodyText2"/>
        <w:tabs>
          <w:tab w:val="left" w:pos="360"/>
          <w:tab w:val="left" w:pos="720"/>
          <w:tab w:val="left" w:pos="1080"/>
          <w:tab w:val="left" w:pos="1800"/>
          <w:tab w:val="left" w:pos="6480"/>
        </w:tabs>
        <w:ind w:left="360" w:firstLine="360"/>
        <w:rPr>
          <w:rFonts w:ascii="Calibri" w:hAnsi="Calibri" w:cs="Calibri"/>
          <w:b/>
          <w:sz w:val="18"/>
          <w:szCs w:val="18"/>
        </w:rPr>
      </w:pPr>
    </w:p>
    <w:p w14:paraId="419B44A2" w14:textId="7D7F13DF" w:rsidR="002B2886" w:rsidRPr="00EB5474" w:rsidRDefault="002B2886" w:rsidP="00342AFA">
      <w:pPr>
        <w:pStyle w:val="BodyText2"/>
        <w:tabs>
          <w:tab w:val="left" w:pos="360"/>
          <w:tab w:val="left" w:pos="720"/>
          <w:tab w:val="left" w:pos="1080"/>
          <w:tab w:val="left" w:pos="1800"/>
          <w:tab w:val="left" w:pos="6480"/>
        </w:tabs>
        <w:rPr>
          <w:rFonts w:ascii="Calibri" w:hAnsi="Calibri" w:cs="Calibri"/>
          <w:i/>
          <w:sz w:val="18"/>
          <w:szCs w:val="18"/>
        </w:rPr>
      </w:pPr>
      <w:r w:rsidRPr="00EB5474">
        <w:rPr>
          <w:rFonts w:ascii="Calibri" w:hAnsi="Calibri" w:cs="Calibri"/>
          <w:b/>
          <w:sz w:val="18"/>
          <w:szCs w:val="18"/>
        </w:rPr>
        <w:t>Electives</w:t>
      </w:r>
      <w:r w:rsidR="00342AFA">
        <w:rPr>
          <w:rFonts w:ascii="Calibri" w:hAnsi="Calibri" w:cs="Calibri"/>
          <w:b/>
          <w:sz w:val="18"/>
          <w:szCs w:val="18"/>
        </w:rPr>
        <w:tab/>
        <w:t xml:space="preserve">- </w:t>
      </w:r>
      <w:r w:rsidRPr="00EB5474">
        <w:rPr>
          <w:rFonts w:ascii="Calibri" w:hAnsi="Calibri" w:cs="Calibri"/>
          <w:b/>
          <w:sz w:val="18"/>
          <w:szCs w:val="18"/>
        </w:rPr>
        <w:t>9 hours minimum</w:t>
      </w:r>
    </w:p>
    <w:p w14:paraId="7CA4E0E7" w14:textId="77777777" w:rsidR="002B2886" w:rsidRPr="00EB5474" w:rsidRDefault="002B2886" w:rsidP="00342AFA">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i/>
          <w:sz w:val="18"/>
          <w:szCs w:val="18"/>
        </w:rPr>
        <w:t>Suggested Support Courses  (Select 3 to equal 9 credits)</w:t>
      </w:r>
      <w:r w:rsidRPr="00EB5474">
        <w:rPr>
          <w:rFonts w:ascii="Calibri" w:hAnsi="Calibri" w:cs="Calibri"/>
          <w:b/>
          <w:i/>
          <w:sz w:val="18"/>
          <w:szCs w:val="18"/>
        </w:rPr>
        <w:tab/>
      </w:r>
    </w:p>
    <w:p w14:paraId="5C54E6E4" w14:textId="77777777" w:rsidR="002B2886" w:rsidRPr="00EB5474" w:rsidRDefault="002B2886" w:rsidP="0098656A">
      <w:pPr>
        <w:pStyle w:val="BodyText2"/>
        <w:tabs>
          <w:tab w:val="left" w:pos="360"/>
          <w:tab w:val="left" w:pos="720"/>
          <w:tab w:val="left" w:pos="1080"/>
          <w:tab w:val="left" w:pos="1800"/>
          <w:tab w:val="left" w:pos="6480"/>
        </w:tabs>
        <w:ind w:left="720" w:firstLine="360"/>
        <w:rPr>
          <w:rFonts w:ascii="Calibri" w:hAnsi="Calibri" w:cs="Calibri"/>
          <w:i/>
          <w:sz w:val="18"/>
          <w:szCs w:val="18"/>
        </w:rPr>
      </w:pPr>
    </w:p>
    <w:p w14:paraId="402AA51A" w14:textId="39D1E757"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6193</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Qualitative Methods in Community Health Research</w:t>
      </w:r>
      <w:r>
        <w:rPr>
          <w:rFonts w:ascii="Calibri" w:hAnsi="Calibri" w:cs="Calibri"/>
          <w:sz w:val="18"/>
          <w:szCs w:val="18"/>
        </w:rPr>
        <w:tab/>
      </w:r>
      <w:r>
        <w:rPr>
          <w:rFonts w:ascii="Calibri" w:hAnsi="Calibri" w:cs="Calibri"/>
          <w:sz w:val="18"/>
          <w:szCs w:val="18"/>
        </w:rPr>
        <w:tab/>
      </w:r>
      <w:r w:rsidR="00342AFA">
        <w:rPr>
          <w:rFonts w:ascii="Calibri" w:hAnsi="Calibri" w:cs="Calibri"/>
          <w:sz w:val="18"/>
          <w:szCs w:val="18"/>
        </w:rPr>
        <w:tab/>
      </w:r>
    </w:p>
    <w:p w14:paraId="3F0C9BFB" w14:textId="3BBFF84F"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SYP 6008</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Social Problems, Identity and Community</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1C8B53D" w14:textId="2E829D6A"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6413</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Family and community Violence in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67B57CFD"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6418</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Public Health and Aging</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587CE14" w14:textId="6330C663"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6419</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Global Issues in Community and Family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02B21E3"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ANG 6469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Selected Topics in Medical Anthropology</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EAB7A15"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6411</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Introduction to Social Marketing</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8878F69" w14:textId="4A30D8DB"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6532</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Women’s Health Issues in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53956C6F" w14:textId="6668EE61" w:rsidR="002B2886" w:rsidRPr="00EB5474"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6240</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Cultural Competency</w:t>
      </w:r>
      <w:r w:rsidR="00342AFA">
        <w:rPr>
          <w:rFonts w:ascii="Calibri" w:hAnsi="Calibri" w:cs="Calibri"/>
          <w:sz w:val="18"/>
          <w:szCs w:val="18"/>
        </w:rPr>
        <w:t xml:space="preserve"> in Chlldren’s Mental Health</w:t>
      </w:r>
      <w:r w:rsidR="00342AFA">
        <w:rPr>
          <w:rFonts w:ascii="Calibri" w:hAnsi="Calibri" w:cs="Calibri"/>
          <w:sz w:val="18"/>
          <w:szCs w:val="18"/>
        </w:rPr>
        <w:tab/>
      </w:r>
      <w:r w:rsidR="00342AFA">
        <w:rPr>
          <w:rFonts w:ascii="Calibri" w:hAnsi="Calibri" w:cs="Calibri"/>
          <w:sz w:val="18"/>
          <w:szCs w:val="18"/>
        </w:rPr>
        <w:tab/>
      </w:r>
      <w:r w:rsidR="00342AFA">
        <w:rPr>
          <w:rFonts w:ascii="Calibri" w:hAnsi="Calibri" w:cs="Calibri"/>
          <w:sz w:val="18"/>
          <w:szCs w:val="18"/>
        </w:rPr>
        <w:tab/>
      </w:r>
    </w:p>
    <w:p w14:paraId="6ED96299"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6536</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Population and Community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5181B2E" w14:textId="77777777" w:rsidR="00342AFA"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6543</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Foundations in Behavioral Health Systems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A3E6B45" w14:textId="17163CE3" w:rsidR="002B2886" w:rsidRDefault="002B2886" w:rsidP="00342AFA">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7417</w:t>
      </w:r>
      <w:r w:rsidRPr="00EB5474">
        <w:rPr>
          <w:rFonts w:ascii="Calibri" w:hAnsi="Calibri" w:cs="Calibri"/>
          <w:sz w:val="18"/>
          <w:szCs w:val="18"/>
        </w:rPr>
        <w:tab/>
        <w:t xml:space="preserve">  </w:t>
      </w:r>
      <w:r w:rsidR="00342AFA">
        <w:rPr>
          <w:rFonts w:ascii="Calibri" w:hAnsi="Calibri" w:cs="Calibri"/>
          <w:sz w:val="18"/>
          <w:szCs w:val="18"/>
        </w:rPr>
        <w:tab/>
      </w:r>
      <w:r w:rsidR="00342AFA">
        <w:rPr>
          <w:rFonts w:ascii="Calibri" w:hAnsi="Calibri" w:cs="Calibri"/>
          <w:sz w:val="18"/>
          <w:szCs w:val="18"/>
          <w:lang w:val="en-US"/>
        </w:rPr>
        <w:t>3</w:t>
      </w:r>
      <w:r w:rsidR="00342AFA">
        <w:rPr>
          <w:rFonts w:ascii="Calibri" w:hAnsi="Calibri" w:cs="Calibri"/>
          <w:sz w:val="18"/>
          <w:szCs w:val="18"/>
          <w:lang w:val="en-US"/>
        </w:rPr>
        <w:tab/>
      </w:r>
      <w:r w:rsidRPr="00EB5474">
        <w:rPr>
          <w:rFonts w:ascii="Calibri" w:hAnsi="Calibri" w:cs="Calibri"/>
          <w:sz w:val="18"/>
          <w:szCs w:val="18"/>
        </w:rPr>
        <w:t>Family Systems and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AE9D366" w14:textId="77777777" w:rsidR="00342AFA" w:rsidRDefault="00342AFA" w:rsidP="00342AFA">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14:paraId="653D9267" w14:textId="77777777" w:rsidR="00342AFA" w:rsidRDefault="00342AFA" w:rsidP="00342AFA">
      <w:pPr>
        <w:tabs>
          <w:tab w:val="left" w:pos="360"/>
          <w:tab w:val="left" w:pos="720"/>
          <w:tab w:val="left" w:pos="1080"/>
          <w:tab w:val="left" w:pos="1440"/>
          <w:tab w:val="left" w:pos="1800"/>
          <w:tab w:val="left" w:pos="2160"/>
          <w:tab w:val="left" w:pos="5760"/>
          <w:tab w:val="left" w:pos="6480"/>
        </w:tabs>
        <w:rPr>
          <w:ins w:id="1619" w:author="Hines-Cobb, Carol" w:date="2015-04-16T11:16:00Z"/>
          <w:rFonts w:ascii="Calibri" w:hAnsi="Calibri" w:cs="Calibri"/>
          <w:b/>
          <w:sz w:val="18"/>
          <w:szCs w:val="18"/>
        </w:rPr>
      </w:pPr>
      <w:ins w:id="1620" w:author="Hines-Cobb, Carol" w:date="2015-04-16T11:16:00Z">
        <w:r>
          <w:rPr>
            <w:rFonts w:ascii="Calibri" w:hAnsi="Calibri" w:cs="Calibri"/>
            <w:b/>
            <w:sz w:val="18"/>
            <w:szCs w:val="18"/>
          </w:rPr>
          <w:t>Field Experience – 3 hour minimum</w:t>
        </w:r>
      </w:ins>
    </w:p>
    <w:p w14:paraId="06266B2A" w14:textId="1CEBF3A5" w:rsidR="00342AFA" w:rsidRPr="003B5173" w:rsidRDefault="00342AFA" w:rsidP="00342AFA">
      <w:pPr>
        <w:tabs>
          <w:tab w:val="left" w:pos="360"/>
          <w:tab w:val="left" w:pos="720"/>
          <w:tab w:val="left" w:pos="1080"/>
          <w:tab w:val="left" w:pos="1440"/>
          <w:tab w:val="left" w:pos="1800"/>
          <w:tab w:val="left" w:pos="2160"/>
          <w:tab w:val="left" w:pos="5760"/>
          <w:tab w:val="left" w:pos="6480"/>
        </w:tabs>
        <w:rPr>
          <w:ins w:id="1621" w:author="Hines-Cobb, Carol" w:date="2015-04-16T11:16:00Z"/>
          <w:rFonts w:ascii="Calibri" w:hAnsi="Calibri" w:cs="Calibri"/>
          <w:sz w:val="18"/>
          <w:szCs w:val="18"/>
        </w:rPr>
      </w:pPr>
      <w:ins w:id="1622" w:author="Hines-Cobb, Carol" w:date="2015-04-16T11:16:00Z">
        <w:r w:rsidRPr="003B5173">
          <w:rPr>
            <w:rFonts w:ascii="Calibri" w:hAnsi="Calibri" w:cs="Calibri"/>
            <w:sz w:val="18"/>
            <w:szCs w:val="18"/>
          </w:rPr>
          <w:t xml:space="preserve">PHC 6945 </w:t>
        </w:r>
        <w:r>
          <w:rPr>
            <w:rFonts w:ascii="Calibri" w:hAnsi="Calibri" w:cs="Calibri"/>
            <w:sz w:val="18"/>
            <w:szCs w:val="18"/>
          </w:rPr>
          <w:tab/>
          <w:t>3</w:t>
        </w:r>
      </w:ins>
      <w:ins w:id="1623" w:author="Hines-Cobb, Carol" w:date="2015-04-16T12:59:00Z">
        <w:r>
          <w:rPr>
            <w:rFonts w:ascii="Calibri" w:hAnsi="Calibri" w:cs="Calibri"/>
            <w:sz w:val="18"/>
            <w:szCs w:val="18"/>
          </w:rPr>
          <w:t>-6</w:t>
        </w:r>
      </w:ins>
      <w:ins w:id="1624" w:author="Hines-Cobb, Carol" w:date="2015-04-16T11:16:00Z">
        <w:r>
          <w:rPr>
            <w:rFonts w:ascii="Calibri" w:hAnsi="Calibri" w:cs="Calibri"/>
            <w:sz w:val="18"/>
            <w:szCs w:val="18"/>
          </w:rPr>
          <w:tab/>
        </w:r>
        <w:r w:rsidRPr="003B5173">
          <w:rPr>
            <w:rFonts w:ascii="Calibri" w:hAnsi="Calibri" w:cs="Calibri"/>
            <w:sz w:val="18"/>
            <w:szCs w:val="18"/>
          </w:rPr>
          <w:t>Supervised Field Experience (up to 12 credits)</w:t>
        </w:r>
      </w:ins>
    </w:p>
    <w:p w14:paraId="0FD5E8F3" w14:textId="77777777" w:rsidR="00342AFA" w:rsidRDefault="00342AFA" w:rsidP="00342AFA">
      <w:pPr>
        <w:pStyle w:val="BodyText2"/>
        <w:ind w:right="1392"/>
        <w:jc w:val="left"/>
        <w:rPr>
          <w:rFonts w:ascii="Calibri" w:hAnsi="Calibri" w:cs="Calibri"/>
          <w:sz w:val="18"/>
          <w:szCs w:val="18"/>
        </w:rPr>
      </w:pPr>
    </w:p>
    <w:p w14:paraId="567DF78F" w14:textId="2455EF9C" w:rsidR="00342AFA" w:rsidRDefault="00342AFA" w:rsidP="00342AFA">
      <w:pPr>
        <w:pStyle w:val="BodyText2"/>
        <w:ind w:right="1392"/>
        <w:jc w:val="left"/>
        <w:rPr>
          <w:ins w:id="1625" w:author="Windows User" w:date="2014-11-12T11:33:00Z"/>
          <w:rFonts w:ascii="Calibri" w:hAnsi="Calibri" w:cs="Calibri"/>
          <w:sz w:val="18"/>
          <w:szCs w:val="18"/>
        </w:rPr>
      </w:pPr>
      <w:ins w:id="1626" w:author="Windows User" w:date="2014-11-12T11:33:00Z">
        <w:r w:rsidRPr="00EB5474">
          <w:rPr>
            <w:rFonts w:ascii="Calibri" w:hAnsi="Calibri" w:cs="Calibri"/>
            <w:sz w:val="18"/>
            <w:szCs w:val="18"/>
          </w:rPr>
          <w:t>Students with little or no professional experience: 6 hours minimum</w:t>
        </w:r>
      </w:ins>
      <w:r>
        <w:rPr>
          <w:rFonts w:ascii="Calibri" w:hAnsi="Calibri" w:cs="Calibri"/>
          <w:sz w:val="18"/>
          <w:szCs w:val="18"/>
          <w:lang w:val="en-US"/>
        </w:rPr>
        <w:t xml:space="preserve">; </w:t>
      </w:r>
      <w:ins w:id="1627" w:author="Windows User" w:date="2014-11-12T11:33:00Z">
        <w:r w:rsidRPr="00EB5474">
          <w:rPr>
            <w:rFonts w:ascii="Calibri" w:hAnsi="Calibri" w:cs="Calibri"/>
            <w:sz w:val="18"/>
            <w:szCs w:val="18"/>
          </w:rPr>
          <w:t>Students with relevant professional experience: 3 hours minimum</w:t>
        </w:r>
      </w:ins>
      <w:r>
        <w:rPr>
          <w:rFonts w:ascii="Calibri" w:hAnsi="Calibri" w:cs="Calibri"/>
          <w:sz w:val="18"/>
          <w:szCs w:val="18"/>
          <w:lang w:val="en-US"/>
        </w:rPr>
        <w:t xml:space="preserve">. </w:t>
      </w:r>
      <w:ins w:id="1628" w:author="Windows User" w:date="2014-11-12T11:33:00Z">
        <w:r w:rsidRPr="00EB5474">
          <w:rPr>
            <w:rFonts w:ascii="Calibri" w:hAnsi="Calibri" w:cs="Calibri"/>
            <w:i/>
            <w:sz w:val="18"/>
            <w:szCs w:val="18"/>
          </w:rPr>
          <w:t xml:space="preserve">(Professional experience would include supervised </w:t>
        </w:r>
        <w:r>
          <w:rPr>
            <w:rFonts w:ascii="Calibri" w:hAnsi="Calibri" w:cs="Calibri"/>
            <w:i/>
            <w:sz w:val="18"/>
            <w:szCs w:val="18"/>
          </w:rPr>
          <w:t>work</w:t>
        </w:r>
        <w:r w:rsidRPr="00EB5474">
          <w:rPr>
            <w:rFonts w:ascii="Calibri" w:hAnsi="Calibri" w:cs="Calibri"/>
            <w:i/>
            <w:sz w:val="18"/>
            <w:szCs w:val="18"/>
          </w:rPr>
          <w:t xml:space="preserve"> at a mental health, alcohol, or drug abuse agency in a variety of special areas with behavioral health services. These experiences might include work and programming planning, program evaluation, community prevention and </w:t>
        </w:r>
        <w:r>
          <w:rPr>
            <w:rFonts w:ascii="Calibri" w:hAnsi="Calibri" w:cs="Calibri"/>
            <w:i/>
            <w:sz w:val="18"/>
            <w:szCs w:val="18"/>
          </w:rPr>
          <w:t>education</w:t>
        </w:r>
        <w:r w:rsidRPr="00EB5474">
          <w:rPr>
            <w:rFonts w:ascii="Calibri" w:hAnsi="Calibri" w:cs="Calibri"/>
            <w:i/>
            <w:sz w:val="18"/>
            <w:szCs w:val="18"/>
          </w:rPr>
          <w:t>, etc.)</w:t>
        </w:r>
      </w:ins>
    </w:p>
    <w:p w14:paraId="40A3C15B" w14:textId="77777777" w:rsidR="00342AFA" w:rsidRPr="00EB5474" w:rsidRDefault="00342AFA" w:rsidP="00342AFA">
      <w:pPr>
        <w:pStyle w:val="BodyText2"/>
        <w:tabs>
          <w:tab w:val="left" w:pos="360"/>
          <w:tab w:val="left" w:pos="720"/>
          <w:tab w:val="left" w:pos="1080"/>
          <w:tab w:val="left" w:pos="1800"/>
          <w:tab w:val="left" w:pos="6480"/>
        </w:tabs>
        <w:rPr>
          <w:rFonts w:ascii="Calibri" w:hAnsi="Calibri" w:cs="Calibri"/>
          <w:sz w:val="18"/>
          <w:szCs w:val="18"/>
        </w:rPr>
      </w:pPr>
    </w:p>
    <w:p w14:paraId="67A600D8" w14:textId="77777777" w:rsidR="002B2886" w:rsidRPr="00EB5474" w:rsidRDefault="002B2886" w:rsidP="0098656A">
      <w:pPr>
        <w:pStyle w:val="BodyText2"/>
        <w:tabs>
          <w:tab w:val="left" w:pos="360"/>
          <w:tab w:val="left" w:pos="720"/>
          <w:tab w:val="left" w:pos="1080"/>
          <w:tab w:val="left" w:pos="1800"/>
          <w:tab w:val="left" w:pos="6480"/>
        </w:tabs>
        <w:ind w:left="720" w:firstLine="360"/>
        <w:rPr>
          <w:rFonts w:ascii="Calibri" w:hAnsi="Calibri" w:cs="Calibri"/>
          <w:sz w:val="18"/>
          <w:szCs w:val="18"/>
        </w:rPr>
      </w:pPr>
    </w:p>
    <w:p w14:paraId="37339B96" w14:textId="77777777" w:rsidR="00342AFA" w:rsidRDefault="00342AFA" w:rsidP="00342AFA">
      <w:pPr>
        <w:tabs>
          <w:tab w:val="left" w:pos="360"/>
          <w:tab w:val="left" w:pos="720"/>
          <w:tab w:val="left" w:pos="1080"/>
          <w:tab w:val="left" w:pos="1800"/>
          <w:tab w:val="left" w:pos="6480"/>
        </w:tabs>
        <w:rPr>
          <w:rFonts w:ascii="Calibri" w:hAnsi="Calibri" w:cs="Calibri"/>
          <w:b/>
          <w:sz w:val="18"/>
          <w:szCs w:val="18"/>
        </w:rPr>
      </w:pPr>
    </w:p>
    <w:p w14:paraId="667B42F2" w14:textId="35BAF513" w:rsidR="002B2886" w:rsidRPr="00EB5474" w:rsidDel="00342AFA" w:rsidRDefault="00342AFA" w:rsidP="00342AFA">
      <w:pPr>
        <w:tabs>
          <w:tab w:val="left" w:pos="360"/>
          <w:tab w:val="left" w:pos="720"/>
          <w:tab w:val="left" w:pos="1080"/>
          <w:tab w:val="left" w:pos="1800"/>
          <w:tab w:val="left" w:pos="6480"/>
        </w:tabs>
        <w:rPr>
          <w:del w:id="1629" w:author="Hines-Cobb, Carol" w:date="2015-04-16T12:58:00Z"/>
          <w:rFonts w:ascii="Calibri" w:hAnsi="Calibri" w:cs="Calibri"/>
          <w:b/>
          <w:sz w:val="18"/>
          <w:szCs w:val="18"/>
        </w:rPr>
      </w:pPr>
      <w:del w:id="1630" w:author="Hines-Cobb, Carol" w:date="2015-04-16T12:58:00Z">
        <w:r w:rsidDel="00342AFA">
          <w:rPr>
            <w:rFonts w:ascii="Calibri" w:hAnsi="Calibri" w:cs="Calibri"/>
            <w:b/>
            <w:sz w:val="18"/>
            <w:szCs w:val="18"/>
          </w:rPr>
          <w:delText>Culminating Experiences</w:delText>
        </w:r>
        <w:r w:rsidR="002B2886" w:rsidDel="00342AFA">
          <w:rPr>
            <w:rFonts w:ascii="Calibri" w:hAnsi="Calibri" w:cs="Calibri"/>
            <w:b/>
            <w:sz w:val="18"/>
            <w:szCs w:val="18"/>
          </w:rPr>
          <w:tab/>
        </w:r>
        <w:r w:rsidR="002B2886" w:rsidDel="00342AFA">
          <w:rPr>
            <w:rFonts w:ascii="Calibri" w:hAnsi="Calibri" w:cs="Calibri"/>
            <w:b/>
            <w:sz w:val="18"/>
            <w:szCs w:val="18"/>
          </w:rPr>
          <w:tab/>
        </w:r>
        <w:r w:rsidR="002B2886" w:rsidRPr="00EB5474" w:rsidDel="00342AFA">
          <w:rPr>
            <w:rFonts w:ascii="Calibri" w:hAnsi="Calibri" w:cs="Calibri"/>
            <w:b/>
            <w:sz w:val="18"/>
            <w:szCs w:val="18"/>
          </w:rPr>
          <w:delText>9 hours minimum</w:delText>
        </w:r>
      </w:del>
    </w:p>
    <w:p w14:paraId="21C42E02" w14:textId="43790E47" w:rsidR="002B2886" w:rsidRPr="00EB5474" w:rsidDel="00342AFA" w:rsidRDefault="002B2886" w:rsidP="00342AFA">
      <w:pPr>
        <w:pStyle w:val="BodyText2"/>
        <w:tabs>
          <w:tab w:val="left" w:pos="360"/>
          <w:tab w:val="left" w:pos="720"/>
          <w:tab w:val="left" w:pos="1080"/>
          <w:tab w:val="left" w:pos="1800"/>
          <w:tab w:val="left" w:pos="6480"/>
        </w:tabs>
        <w:rPr>
          <w:del w:id="1631" w:author="Hines-Cobb, Carol" w:date="2015-04-16T12:58:00Z"/>
          <w:rFonts w:ascii="Calibri" w:hAnsi="Calibri" w:cs="Calibri"/>
          <w:sz w:val="18"/>
          <w:szCs w:val="18"/>
        </w:rPr>
      </w:pPr>
      <w:del w:id="1632" w:author="Hines-Cobb, Carol" w:date="2015-04-16T12:58:00Z">
        <w:r w:rsidRPr="00EB5474" w:rsidDel="00342AFA">
          <w:rPr>
            <w:rFonts w:ascii="Calibri" w:hAnsi="Calibri" w:cs="Calibri"/>
            <w:sz w:val="18"/>
            <w:szCs w:val="18"/>
          </w:rPr>
          <w:delText>Field Experience:</w:delText>
        </w:r>
      </w:del>
    </w:p>
    <w:p w14:paraId="7E25D25F" w14:textId="1C562195" w:rsidR="002B2886" w:rsidRPr="00EB5474" w:rsidDel="00342AFA" w:rsidRDefault="002B2886" w:rsidP="00342AFA">
      <w:pPr>
        <w:pStyle w:val="BodyText2"/>
        <w:tabs>
          <w:tab w:val="left" w:pos="360"/>
          <w:tab w:val="left" w:pos="720"/>
          <w:tab w:val="left" w:pos="1080"/>
          <w:tab w:val="left" w:pos="1800"/>
          <w:tab w:val="left" w:pos="6480"/>
        </w:tabs>
        <w:rPr>
          <w:del w:id="1633" w:author="Hines-Cobb, Carol" w:date="2015-04-16T12:58:00Z"/>
          <w:rFonts w:ascii="Calibri" w:hAnsi="Calibri" w:cs="Calibri"/>
          <w:sz w:val="18"/>
          <w:szCs w:val="18"/>
        </w:rPr>
      </w:pPr>
      <w:del w:id="1634" w:author="Hines-Cobb, Carol" w:date="2015-04-16T12:58:00Z">
        <w:r w:rsidRPr="00EB5474" w:rsidDel="00342AFA">
          <w:rPr>
            <w:rFonts w:ascii="Calibri" w:hAnsi="Calibri" w:cs="Calibri"/>
            <w:sz w:val="18"/>
            <w:szCs w:val="18"/>
          </w:rPr>
          <w:delText>PHC 6945</w:delText>
        </w:r>
        <w:r w:rsidRPr="00EB5474" w:rsidDel="00342AFA">
          <w:rPr>
            <w:rFonts w:ascii="Calibri" w:hAnsi="Calibri" w:cs="Calibri"/>
            <w:sz w:val="18"/>
            <w:szCs w:val="18"/>
          </w:rPr>
          <w:tab/>
          <w:delText xml:space="preserve">  Supervised Field Experience</w:delText>
        </w:r>
        <w:r w:rsidR="00342AFA" w:rsidDel="00342AFA">
          <w:rPr>
            <w:rFonts w:ascii="Calibri" w:hAnsi="Calibri" w:cs="Calibri"/>
            <w:sz w:val="18"/>
            <w:szCs w:val="18"/>
          </w:rPr>
          <w:tab/>
        </w:r>
        <w:r w:rsidRPr="00EB5474" w:rsidDel="00342AFA">
          <w:rPr>
            <w:rFonts w:ascii="Calibri" w:hAnsi="Calibri" w:cs="Calibri"/>
            <w:sz w:val="18"/>
            <w:szCs w:val="18"/>
          </w:rPr>
          <w:tab/>
        </w:r>
        <w:r w:rsidRPr="00EB5474" w:rsidDel="00342AFA">
          <w:rPr>
            <w:rFonts w:ascii="Calibri" w:hAnsi="Calibri" w:cs="Calibri"/>
            <w:sz w:val="18"/>
            <w:szCs w:val="18"/>
          </w:rPr>
          <w:tab/>
        </w:r>
        <w:r w:rsidRPr="00EB5474" w:rsidDel="00342AFA">
          <w:rPr>
            <w:rFonts w:ascii="Calibri" w:hAnsi="Calibri" w:cs="Calibri"/>
            <w:sz w:val="18"/>
            <w:szCs w:val="18"/>
          </w:rPr>
          <w:tab/>
          <w:delText>3-12</w:delText>
        </w:r>
      </w:del>
    </w:p>
    <w:p w14:paraId="0C0489F0" w14:textId="5457BD98" w:rsidR="002B2886" w:rsidRPr="00EB5474" w:rsidDel="00342AFA" w:rsidRDefault="002B2886" w:rsidP="0098656A">
      <w:pPr>
        <w:pStyle w:val="BodyText2"/>
        <w:numPr>
          <w:ilvl w:val="0"/>
          <w:numId w:val="16"/>
        </w:numPr>
        <w:tabs>
          <w:tab w:val="left" w:pos="360"/>
          <w:tab w:val="left" w:pos="720"/>
          <w:tab w:val="left" w:pos="1080"/>
          <w:tab w:val="left" w:pos="1800"/>
          <w:tab w:val="left" w:pos="6480"/>
        </w:tabs>
        <w:ind w:left="1800" w:right="1392"/>
        <w:jc w:val="left"/>
        <w:rPr>
          <w:del w:id="1635" w:author="Hines-Cobb, Carol" w:date="2015-04-16T12:58:00Z"/>
          <w:rFonts w:ascii="Calibri" w:hAnsi="Calibri" w:cs="Calibri"/>
          <w:sz w:val="18"/>
          <w:szCs w:val="18"/>
        </w:rPr>
      </w:pPr>
      <w:del w:id="1636" w:author="Hines-Cobb, Carol" w:date="2015-04-16T12:58:00Z">
        <w:r w:rsidRPr="00EB5474" w:rsidDel="00342AFA">
          <w:rPr>
            <w:rFonts w:ascii="Calibri" w:hAnsi="Calibri" w:cs="Calibri"/>
            <w:sz w:val="18"/>
            <w:szCs w:val="18"/>
          </w:rPr>
          <w:delText>Students with little or no professional experience: 6 hours minimum</w:delText>
        </w:r>
      </w:del>
    </w:p>
    <w:p w14:paraId="252C86BE" w14:textId="471E8769" w:rsidR="002B2886" w:rsidRPr="00EB5474" w:rsidDel="00342AFA" w:rsidRDefault="002B2886" w:rsidP="0098656A">
      <w:pPr>
        <w:pStyle w:val="BodyText2"/>
        <w:numPr>
          <w:ilvl w:val="0"/>
          <w:numId w:val="16"/>
        </w:numPr>
        <w:tabs>
          <w:tab w:val="left" w:pos="360"/>
          <w:tab w:val="left" w:pos="720"/>
          <w:tab w:val="left" w:pos="1080"/>
          <w:tab w:val="left" w:pos="1800"/>
          <w:tab w:val="left" w:pos="6480"/>
        </w:tabs>
        <w:ind w:left="1800"/>
        <w:jc w:val="left"/>
        <w:rPr>
          <w:del w:id="1637" w:author="Hines-Cobb, Carol" w:date="2015-04-16T12:58:00Z"/>
          <w:rFonts w:ascii="Calibri" w:hAnsi="Calibri" w:cs="Calibri"/>
          <w:sz w:val="18"/>
          <w:szCs w:val="18"/>
        </w:rPr>
      </w:pPr>
      <w:del w:id="1638" w:author="Hines-Cobb, Carol" w:date="2015-04-16T12:58:00Z">
        <w:r w:rsidRPr="00EB5474" w:rsidDel="00342AFA">
          <w:rPr>
            <w:rFonts w:ascii="Calibri" w:hAnsi="Calibri" w:cs="Calibri"/>
            <w:sz w:val="18"/>
            <w:szCs w:val="18"/>
          </w:rPr>
          <w:delText>Students with relevant professional experience: 3 hours minimum</w:delText>
        </w:r>
      </w:del>
    </w:p>
    <w:p w14:paraId="3839F699" w14:textId="69FA28D0" w:rsidR="002B2886" w:rsidRPr="00EB5474" w:rsidDel="00342AFA" w:rsidRDefault="002B2886" w:rsidP="0098656A">
      <w:pPr>
        <w:pStyle w:val="BodyText2"/>
        <w:tabs>
          <w:tab w:val="left" w:pos="360"/>
          <w:tab w:val="left" w:pos="720"/>
          <w:tab w:val="left" w:pos="1080"/>
          <w:tab w:val="left" w:pos="1800"/>
          <w:tab w:val="left" w:pos="6480"/>
        </w:tabs>
        <w:ind w:left="1800" w:right="1600"/>
        <w:jc w:val="left"/>
        <w:rPr>
          <w:del w:id="1639" w:author="Hines-Cobb, Carol" w:date="2015-04-16T12:58:00Z"/>
          <w:rFonts w:ascii="Calibri" w:hAnsi="Calibri" w:cs="Calibri"/>
          <w:i/>
          <w:sz w:val="18"/>
          <w:szCs w:val="18"/>
        </w:rPr>
      </w:pPr>
      <w:del w:id="1640" w:author="Hines-Cobb, Carol" w:date="2015-04-16T12:58:00Z">
        <w:r w:rsidRPr="00EB5474" w:rsidDel="00342AFA">
          <w:rPr>
            <w:rFonts w:ascii="Calibri" w:hAnsi="Calibri" w:cs="Calibri"/>
            <w:i/>
            <w:sz w:val="18"/>
            <w:szCs w:val="18"/>
          </w:rPr>
          <w:delText>(Professional experience would included supervised wowrk at a  mental health, alcohol, or drug abuse agency in a variety of special areas with behavioral health services. These experiences might include work and programming planning, program evaluation, community prevention and educaiton, etc.)</w:delText>
        </w:r>
      </w:del>
    </w:p>
    <w:p w14:paraId="22B621AD" w14:textId="256DE481" w:rsidR="002B2886" w:rsidRPr="00EB5474" w:rsidDel="00342AFA" w:rsidRDefault="002B2886" w:rsidP="0098656A">
      <w:pPr>
        <w:pStyle w:val="BodyText2"/>
        <w:tabs>
          <w:tab w:val="left" w:pos="360"/>
          <w:tab w:val="left" w:pos="720"/>
          <w:tab w:val="left" w:pos="1080"/>
          <w:tab w:val="left" w:pos="1800"/>
          <w:tab w:val="left" w:pos="6480"/>
        </w:tabs>
        <w:ind w:left="720" w:firstLine="360"/>
        <w:rPr>
          <w:del w:id="1641" w:author="Hines-Cobb, Carol" w:date="2015-04-16T12:58:00Z"/>
          <w:rFonts w:ascii="Calibri" w:hAnsi="Calibri" w:cs="Calibri"/>
          <w:sz w:val="18"/>
          <w:szCs w:val="18"/>
        </w:rPr>
      </w:pPr>
      <w:del w:id="1642" w:author="Hines-Cobb, Carol" w:date="2015-04-16T12:58:00Z">
        <w:r w:rsidRPr="00EB5474" w:rsidDel="00342AFA">
          <w:rPr>
            <w:rFonts w:ascii="Calibri" w:hAnsi="Calibri" w:cs="Calibri"/>
            <w:sz w:val="18"/>
            <w:szCs w:val="18"/>
          </w:rPr>
          <w:delText>PHC 6977</w:delText>
        </w:r>
        <w:r w:rsidRPr="00EB5474" w:rsidDel="00342AFA">
          <w:rPr>
            <w:rFonts w:ascii="Calibri" w:hAnsi="Calibri" w:cs="Calibri"/>
            <w:sz w:val="18"/>
            <w:szCs w:val="18"/>
          </w:rPr>
          <w:tab/>
          <w:delText xml:space="preserve">  Speci</w:delText>
        </w:r>
        <w:r w:rsidDel="00342AFA">
          <w:rPr>
            <w:rFonts w:ascii="Calibri" w:hAnsi="Calibri" w:cs="Calibri"/>
            <w:sz w:val="18"/>
            <w:szCs w:val="18"/>
          </w:rPr>
          <w:delText>al Project</w:delText>
        </w:r>
        <w:r w:rsidDel="00342AFA">
          <w:rPr>
            <w:rFonts w:ascii="Calibri" w:hAnsi="Calibri" w:cs="Calibri"/>
            <w:sz w:val="18"/>
            <w:szCs w:val="18"/>
          </w:rPr>
          <w:tab/>
        </w:r>
        <w:r w:rsidDel="00342AFA">
          <w:rPr>
            <w:rFonts w:ascii="Calibri" w:hAnsi="Calibri" w:cs="Calibri"/>
            <w:sz w:val="18"/>
            <w:szCs w:val="18"/>
          </w:rPr>
          <w:tab/>
        </w:r>
        <w:r w:rsidRPr="00EB5474" w:rsidDel="00342AFA">
          <w:rPr>
            <w:rFonts w:ascii="Calibri" w:hAnsi="Calibri" w:cs="Calibri"/>
            <w:sz w:val="18"/>
            <w:szCs w:val="18"/>
          </w:rPr>
          <w:tab/>
        </w:r>
        <w:r w:rsidRPr="00EB5474" w:rsidDel="00342AFA">
          <w:rPr>
            <w:rFonts w:ascii="Calibri" w:hAnsi="Calibri" w:cs="Calibri"/>
            <w:sz w:val="18"/>
            <w:szCs w:val="18"/>
          </w:rPr>
          <w:tab/>
          <w:delText>3</w:delText>
        </w:r>
      </w:del>
    </w:p>
    <w:p w14:paraId="4036B85F" w14:textId="642E4CC8" w:rsidR="002B2886" w:rsidRPr="00EB5474" w:rsidDel="00342AFA" w:rsidRDefault="002B2886" w:rsidP="0098656A">
      <w:pPr>
        <w:pStyle w:val="BodyText2"/>
        <w:tabs>
          <w:tab w:val="left" w:pos="360"/>
          <w:tab w:val="left" w:pos="720"/>
          <w:tab w:val="left" w:pos="1080"/>
          <w:tab w:val="left" w:pos="1800"/>
          <w:tab w:val="left" w:pos="6480"/>
        </w:tabs>
        <w:ind w:left="720" w:firstLine="360"/>
        <w:rPr>
          <w:del w:id="1643" w:author="Hines-Cobb, Carol" w:date="2015-04-16T12:58:00Z"/>
          <w:rFonts w:ascii="Calibri" w:hAnsi="Calibri" w:cs="Calibri"/>
          <w:sz w:val="18"/>
          <w:szCs w:val="18"/>
        </w:rPr>
      </w:pPr>
      <w:del w:id="1644" w:author="Hines-Cobb, Carol" w:date="2015-04-16T12:58:00Z">
        <w:r w:rsidRPr="00EB5474" w:rsidDel="00342AFA">
          <w:rPr>
            <w:rFonts w:ascii="Calibri" w:hAnsi="Calibri" w:cs="Calibri"/>
            <w:sz w:val="18"/>
            <w:szCs w:val="18"/>
          </w:rPr>
          <w:delText>PHC 6936</w:delText>
        </w:r>
        <w:r w:rsidRPr="00EB5474" w:rsidDel="00342AFA">
          <w:rPr>
            <w:rFonts w:ascii="Calibri" w:hAnsi="Calibri" w:cs="Calibri"/>
            <w:sz w:val="18"/>
            <w:szCs w:val="18"/>
          </w:rPr>
          <w:tab/>
          <w:delText xml:space="preserve">  Public Health Capstone Course</w:delText>
        </w:r>
        <w:r w:rsidRPr="00EB5474" w:rsidDel="00342AFA">
          <w:rPr>
            <w:rFonts w:ascii="Calibri" w:hAnsi="Calibri" w:cs="Calibri"/>
            <w:sz w:val="18"/>
            <w:szCs w:val="18"/>
          </w:rPr>
          <w:tab/>
        </w:r>
        <w:r w:rsidRPr="00EB5474" w:rsidDel="00342AFA">
          <w:rPr>
            <w:rFonts w:ascii="Calibri" w:hAnsi="Calibri" w:cs="Calibri"/>
            <w:sz w:val="18"/>
            <w:szCs w:val="18"/>
          </w:rPr>
          <w:tab/>
        </w:r>
        <w:r w:rsidRPr="00EB5474" w:rsidDel="00342AFA">
          <w:rPr>
            <w:rFonts w:ascii="Calibri" w:hAnsi="Calibri" w:cs="Calibri"/>
            <w:sz w:val="18"/>
            <w:szCs w:val="18"/>
          </w:rPr>
          <w:tab/>
        </w:r>
        <w:r w:rsidRPr="00EB5474" w:rsidDel="00342AFA">
          <w:rPr>
            <w:rFonts w:ascii="Calibri" w:hAnsi="Calibri" w:cs="Calibri"/>
            <w:sz w:val="18"/>
            <w:szCs w:val="18"/>
          </w:rPr>
          <w:tab/>
          <w:delText>3</w:delText>
        </w:r>
      </w:del>
    </w:p>
    <w:p w14:paraId="0E4BFC24"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1414AC93"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782D3F6B"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r w:rsidRPr="00EB5474">
        <w:rPr>
          <w:rFonts w:ascii="Calibri" w:hAnsi="Calibri" w:cs="Calibri"/>
          <w:b/>
          <w:noProof/>
          <w:color w:val="3333FF"/>
          <w:sz w:val="18"/>
          <w:szCs w:val="18"/>
        </w:rPr>
        <w:lastRenderedPageBreak/>
        <w:t xml:space="preserve">TOXICOLOGY AND RISK ASSESSMENT (TXY) </w:t>
      </w:r>
    </w:p>
    <w:p w14:paraId="7AE6D8AA" w14:textId="77777777" w:rsidR="002B2886" w:rsidRPr="00EB5474" w:rsidRDefault="002B2886" w:rsidP="008C6C34">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14:paraId="0512E813" w14:textId="77777777" w:rsidR="002B2886" w:rsidRPr="00EB5474" w:rsidRDefault="002B2886" w:rsidP="008C6C34">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area will provide a broad foundation in the biomedical sciences with general training in toxicology. The program is designed with a balanced curriculum in the areas necessary for understanding the response of organisms to chemical insult and to introduce individuals in the research approaches necessary for the evaluation of these responses. Students will be able to make decisions on the basis of available research findings on potential chemical hazards for humans and animals and to adapt to a rapidly growing body of new knowledge in toxicology.</w:t>
      </w:r>
    </w:p>
    <w:p w14:paraId="415DCD2F"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14:paraId="46956B53" w14:textId="77777777" w:rsidR="002B2886" w:rsidRDefault="002B2886" w:rsidP="008C6C34">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14:paraId="088BEDA5" w14:textId="77777777" w:rsidR="008C6C34" w:rsidRPr="001A5E52" w:rsidRDefault="008C6C34" w:rsidP="008C6C34">
      <w:pPr>
        <w:tabs>
          <w:tab w:val="left" w:pos="360"/>
          <w:tab w:val="left" w:pos="720"/>
          <w:tab w:val="left" w:pos="1080"/>
          <w:tab w:val="left" w:pos="1800"/>
          <w:tab w:val="left" w:pos="6480"/>
        </w:tabs>
        <w:rPr>
          <w:ins w:id="1645" w:author="Hines-Cobb, Carol" w:date="2015-04-16T11:16:00Z"/>
          <w:rFonts w:ascii="Calibri" w:hAnsi="Calibri" w:cs="Calibri"/>
          <w:sz w:val="18"/>
          <w:szCs w:val="18"/>
        </w:rPr>
      </w:pPr>
      <w:ins w:id="1646" w:author="Hines-Cobb, Carol" w:date="2015-04-16T11:16:00Z">
        <w:r w:rsidRPr="001A5E52">
          <w:rPr>
            <w:rFonts w:ascii="Calibri" w:hAnsi="Calibri" w:cs="Calibri"/>
            <w:sz w:val="18"/>
            <w:szCs w:val="18"/>
          </w:rPr>
          <w:t>In addition to the Program Admission requirements, applicants must have the following:</w:t>
        </w:r>
      </w:ins>
    </w:p>
    <w:p w14:paraId="1D84BE79" w14:textId="77777777" w:rsidR="008C6C34" w:rsidRPr="00EB5474" w:rsidRDefault="008C6C34" w:rsidP="0098656A">
      <w:pPr>
        <w:tabs>
          <w:tab w:val="left" w:pos="360"/>
          <w:tab w:val="left" w:pos="720"/>
          <w:tab w:val="left" w:pos="1080"/>
          <w:tab w:val="left" w:pos="1440"/>
          <w:tab w:val="left" w:pos="1800"/>
          <w:tab w:val="left" w:pos="5760"/>
          <w:tab w:val="left" w:pos="6480"/>
        </w:tabs>
        <w:ind w:left="720"/>
        <w:rPr>
          <w:rFonts w:ascii="Calibri" w:hAnsi="Calibri" w:cs="Calibri"/>
          <w:b/>
          <w:noProof/>
          <w:sz w:val="18"/>
          <w:szCs w:val="18"/>
        </w:rPr>
      </w:pPr>
    </w:p>
    <w:p w14:paraId="6D433487"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Public health course prerequisites: College requires HSC 4551 Survey of Human Diseases or comparable course for students who do not have public health or biology courses or experience.</w:t>
      </w:r>
    </w:p>
    <w:p w14:paraId="46431607"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Suggested/preferred undergraduate majors: Sciences such as biology, chemistry, physics, and environmental science.</w:t>
      </w:r>
    </w:p>
    <w:p w14:paraId="16B0F578"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Prerequisites undergraduate courses: Courses in biology and chemistry.</w:t>
      </w:r>
    </w:p>
    <w:p w14:paraId="1DC5B7CA"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Work experience: Not required.</w:t>
      </w:r>
    </w:p>
    <w:p w14:paraId="452886E4" w14:textId="281818E5"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 xml:space="preserve">Minimum undergrad GPA: 3.0. </w:t>
      </w:r>
      <w:del w:id="1647" w:author="Hines-Cobb, Carol" w:date="2015-04-16T13:15:00Z">
        <w:r w:rsidRPr="00EB5474" w:rsidDel="00D12409">
          <w:rPr>
            <w:rFonts w:ascii="Calibri" w:hAnsi="Calibri" w:cs="Calibri"/>
            <w:noProof/>
            <w:sz w:val="18"/>
            <w:szCs w:val="18"/>
          </w:rPr>
          <w:delText>OR</w:delText>
        </w:r>
      </w:del>
    </w:p>
    <w:p w14:paraId="3ECBAFBF" w14:textId="65554533" w:rsidR="002B2886" w:rsidDel="00D12409" w:rsidRDefault="002B2886" w:rsidP="008C6C34">
      <w:pPr>
        <w:numPr>
          <w:ilvl w:val="0"/>
          <w:numId w:val="29"/>
        </w:numPr>
        <w:tabs>
          <w:tab w:val="left" w:pos="360"/>
          <w:tab w:val="left" w:pos="720"/>
          <w:tab w:val="left" w:pos="1080"/>
          <w:tab w:val="left" w:pos="1440"/>
          <w:tab w:val="left" w:pos="1800"/>
          <w:tab w:val="left" w:pos="2160"/>
          <w:tab w:val="left" w:pos="6480"/>
        </w:tabs>
        <w:rPr>
          <w:del w:id="1648" w:author="Hines-Cobb, Carol" w:date="2015-04-16T13:15:00Z"/>
          <w:rFonts w:ascii="Calibri" w:hAnsi="Calibri" w:cs="Calibri"/>
          <w:noProof/>
          <w:sz w:val="18"/>
          <w:szCs w:val="18"/>
        </w:rPr>
      </w:pPr>
      <w:del w:id="1649" w:author="Hines-Cobb, Carol" w:date="2015-04-16T13:15:00Z">
        <w:r w:rsidDel="00D12409">
          <w:rPr>
            <w:rFonts w:ascii="Calibri" w:hAnsi="Calibri" w:cs="Calibri"/>
            <w:noProof/>
            <w:sz w:val="18"/>
            <w:szCs w:val="18"/>
          </w:rPr>
          <w:delText>For admission requirements see the MPH Degree page.</w:delText>
        </w:r>
      </w:del>
    </w:p>
    <w:p w14:paraId="272200D7"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GRE score may be substituted with an MCAT Score averaging 8 or higher.</w:t>
      </w:r>
    </w:p>
    <w:p w14:paraId="5E86F266" w14:textId="77777777" w:rsidR="002B2886" w:rsidRPr="00EB5474" w:rsidRDefault="002B2886" w:rsidP="008C6C34">
      <w:pPr>
        <w:numPr>
          <w:ilvl w:val="0"/>
          <w:numId w:val="29"/>
        </w:numPr>
        <w:tabs>
          <w:tab w:val="left" w:pos="360"/>
          <w:tab w:val="left" w:pos="720"/>
          <w:tab w:val="left" w:pos="1080"/>
          <w:tab w:val="left" w:pos="1440"/>
          <w:tab w:val="left" w:pos="1800"/>
          <w:tab w:val="left" w:pos="2160"/>
          <w:tab w:val="left" w:pos="6480"/>
        </w:tabs>
        <w:rPr>
          <w:rFonts w:ascii="Calibri" w:hAnsi="Calibri" w:cs="Calibri"/>
          <w:noProof/>
          <w:sz w:val="18"/>
          <w:szCs w:val="18"/>
        </w:rPr>
      </w:pPr>
      <w:r w:rsidRPr="00EB5474">
        <w:rPr>
          <w:rFonts w:ascii="Calibri" w:hAnsi="Calibri" w:cs="Calibri"/>
          <w:noProof/>
          <w:sz w:val="18"/>
          <w:szCs w:val="18"/>
        </w:rPr>
        <w:t>Other criteria: TOEFL Score (International Students) 550.</w:t>
      </w:r>
    </w:p>
    <w:p w14:paraId="7A0E1907" w14:textId="77777777" w:rsidR="002B2886" w:rsidRPr="00EB5474" w:rsidRDefault="002B2886" w:rsidP="0098656A">
      <w:pPr>
        <w:tabs>
          <w:tab w:val="left" w:pos="360"/>
          <w:tab w:val="left" w:pos="720"/>
          <w:tab w:val="left" w:pos="1080"/>
          <w:tab w:val="left" w:pos="1440"/>
          <w:tab w:val="left" w:pos="1800"/>
          <w:tab w:val="left" w:pos="2160"/>
          <w:tab w:val="left" w:pos="6480"/>
        </w:tabs>
        <w:ind w:left="1440"/>
        <w:rPr>
          <w:rFonts w:ascii="Calibri" w:hAnsi="Calibri" w:cs="Calibri"/>
          <w:noProof/>
          <w:sz w:val="18"/>
          <w:szCs w:val="18"/>
        </w:rPr>
      </w:pPr>
    </w:p>
    <w:p w14:paraId="6D28CB5B" w14:textId="75420F8E" w:rsidR="008C6C34" w:rsidRDefault="002B2886" w:rsidP="008C6C3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sidR="008C6C34">
        <w:rPr>
          <w:rFonts w:ascii="Calibri" w:hAnsi="Calibri" w:cs="Calibri"/>
          <w:b/>
          <w:sz w:val="18"/>
          <w:szCs w:val="18"/>
        </w:rPr>
        <w:t xml:space="preserve">rements with this concentration - </w:t>
      </w:r>
      <w:ins w:id="1650" w:author="Hines-Cobb, Carol" w:date="2015-04-16T13:07:00Z">
        <w:r w:rsidR="008C6C34">
          <w:rPr>
            <w:rFonts w:ascii="Calibri" w:hAnsi="Calibri" w:cs="Calibri"/>
            <w:b/>
            <w:sz w:val="18"/>
            <w:szCs w:val="18"/>
          </w:rPr>
          <w:t>44</w:t>
        </w:r>
      </w:ins>
      <w:del w:id="1651" w:author="Hines-Cobb, Carol" w:date="2015-04-16T13:07:00Z">
        <w:r w:rsidRPr="00EB5474" w:rsidDel="008C6C34">
          <w:rPr>
            <w:rFonts w:ascii="Calibri" w:hAnsi="Calibri" w:cs="Calibri"/>
            <w:b/>
            <w:sz w:val="18"/>
            <w:szCs w:val="18"/>
          </w:rPr>
          <w:delText>4</w:delText>
        </w:r>
        <w:r w:rsidDel="008C6C34">
          <w:rPr>
            <w:rFonts w:ascii="Calibri" w:hAnsi="Calibri" w:cs="Calibri"/>
            <w:b/>
            <w:sz w:val="18"/>
            <w:szCs w:val="18"/>
          </w:rPr>
          <w:delText>6</w:delText>
        </w:r>
      </w:del>
      <w:r w:rsidRPr="00EB5474">
        <w:rPr>
          <w:rFonts w:ascii="Calibri" w:hAnsi="Calibri" w:cs="Calibri"/>
          <w:b/>
          <w:sz w:val="18"/>
          <w:szCs w:val="18"/>
        </w:rPr>
        <w:t xml:space="preserve"> hours minimum</w:t>
      </w:r>
    </w:p>
    <w:p w14:paraId="30832E96" w14:textId="386DAF26" w:rsidR="008C6C34" w:rsidRDefault="008C6C34" w:rsidP="008C6C34">
      <w:pPr>
        <w:tabs>
          <w:tab w:val="left" w:pos="360"/>
          <w:tab w:val="left" w:pos="720"/>
          <w:tab w:val="left" w:pos="1080"/>
          <w:tab w:val="left" w:pos="1800"/>
          <w:tab w:val="left" w:pos="6480"/>
        </w:tabs>
        <w:rPr>
          <w:ins w:id="1652" w:author="Hines-Cobb, Carol" w:date="2015-04-16T11:16:00Z"/>
          <w:rFonts w:ascii="Calibri" w:hAnsi="Calibri" w:cs="Calibri"/>
          <w:sz w:val="18"/>
          <w:szCs w:val="18"/>
        </w:rPr>
      </w:pPr>
      <w:ins w:id="1653" w:author="Hines-Cobb, Carol" w:date="2015-04-16T11:16:00Z">
        <w:r>
          <w:rPr>
            <w:rFonts w:ascii="Calibri" w:hAnsi="Calibri" w:cs="Calibri"/>
            <w:sz w:val="18"/>
            <w:szCs w:val="18"/>
          </w:rPr>
          <w:t>In addition to the 19 hours required for the Program (</w:t>
        </w:r>
      </w:ins>
      <w:ins w:id="1654" w:author="Hines-Cobb, Carol" w:date="2015-04-16T13:55:00Z">
        <w:r w:rsidR="00982ACF">
          <w:rPr>
            <w:rFonts w:ascii="Calibri" w:hAnsi="Calibri" w:cs="Calibri"/>
            <w:sz w:val="18"/>
            <w:szCs w:val="18"/>
          </w:rPr>
          <w:t>Core, Foundations, Special Project, and Comp Exam</w:t>
        </w:r>
      </w:ins>
      <w:ins w:id="1655" w:author="Hines-Cobb, Carol" w:date="2015-04-16T11:16:00Z">
        <w:r>
          <w:rPr>
            <w:rFonts w:ascii="Calibri" w:hAnsi="Calibri" w:cs="Calibri"/>
            <w:sz w:val="18"/>
            <w:szCs w:val="18"/>
          </w:rPr>
          <w:t>), this Concentration requires:</w:t>
        </w:r>
      </w:ins>
    </w:p>
    <w:p w14:paraId="339F0802" w14:textId="77777777" w:rsidR="008C6C34" w:rsidRDefault="008C6C34" w:rsidP="008C6C34">
      <w:pPr>
        <w:tabs>
          <w:tab w:val="left" w:pos="360"/>
          <w:tab w:val="left" w:pos="720"/>
          <w:tab w:val="left" w:pos="1080"/>
          <w:tab w:val="left" w:pos="1800"/>
          <w:tab w:val="left" w:pos="6480"/>
        </w:tabs>
        <w:rPr>
          <w:ins w:id="1656" w:author="Hines-Cobb, Carol" w:date="2015-04-16T11:16:00Z"/>
          <w:rFonts w:ascii="Calibri" w:hAnsi="Calibri" w:cs="Calibri"/>
          <w:sz w:val="18"/>
          <w:szCs w:val="18"/>
        </w:rPr>
      </w:pPr>
    </w:p>
    <w:p w14:paraId="7703148F" w14:textId="24B6CBC4" w:rsidR="008C6C34" w:rsidRDefault="008C6C34" w:rsidP="008C6C34">
      <w:pPr>
        <w:tabs>
          <w:tab w:val="left" w:pos="360"/>
          <w:tab w:val="left" w:pos="720"/>
          <w:tab w:val="left" w:pos="1080"/>
          <w:tab w:val="left" w:pos="1800"/>
          <w:tab w:val="left" w:pos="6480"/>
        </w:tabs>
        <w:rPr>
          <w:ins w:id="1657" w:author="Hines-Cobb, Carol" w:date="2015-04-16T11:16:00Z"/>
          <w:rFonts w:ascii="Calibri" w:hAnsi="Calibri" w:cs="Calibri"/>
          <w:sz w:val="18"/>
          <w:szCs w:val="18"/>
        </w:rPr>
      </w:pPr>
      <w:ins w:id="1658" w:author="Hines-Cobb, Carol" w:date="2015-04-16T11:16:00Z">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ins>
      <w:ins w:id="1659" w:author="Hines-Cobb, Carol" w:date="2015-04-16T13:06:00Z">
        <w:r>
          <w:rPr>
            <w:rFonts w:ascii="Calibri" w:hAnsi="Calibri" w:cs="Calibri"/>
            <w:sz w:val="18"/>
            <w:szCs w:val="18"/>
          </w:rPr>
          <w:t>23</w:t>
        </w:r>
      </w:ins>
      <w:ins w:id="1660" w:author="Hines-Cobb, Carol" w:date="2015-04-16T11:16:00Z">
        <w:r w:rsidRPr="001A5E52">
          <w:rPr>
            <w:rFonts w:ascii="Calibri" w:hAnsi="Calibri" w:cs="Calibri"/>
            <w:sz w:val="18"/>
            <w:szCs w:val="18"/>
          </w:rPr>
          <w:t xml:space="preserve"> credit hours</w:t>
        </w:r>
        <w:r>
          <w:rPr>
            <w:rFonts w:ascii="Calibri" w:hAnsi="Calibri" w:cs="Calibri"/>
            <w:sz w:val="18"/>
            <w:szCs w:val="18"/>
          </w:rPr>
          <w:t xml:space="preserve"> </w:t>
        </w:r>
      </w:ins>
    </w:p>
    <w:p w14:paraId="322C2120" w14:textId="091165D5" w:rsidR="008C6C34" w:rsidRPr="00B23B8D" w:rsidRDefault="008C6C34" w:rsidP="008C6C34">
      <w:pPr>
        <w:tabs>
          <w:tab w:val="left" w:pos="360"/>
          <w:tab w:val="left" w:pos="720"/>
          <w:tab w:val="left" w:pos="1080"/>
          <w:tab w:val="left" w:pos="1800"/>
          <w:tab w:val="left" w:pos="6480"/>
        </w:tabs>
        <w:rPr>
          <w:ins w:id="1661" w:author="Hines-Cobb, Carol" w:date="2015-04-16T11:16:00Z"/>
          <w:rFonts w:ascii="Calibri" w:hAnsi="Calibri" w:cs="Calibri"/>
          <w:sz w:val="18"/>
          <w:szCs w:val="18"/>
        </w:rPr>
      </w:pPr>
      <w:ins w:id="1662" w:author="Hines-Cobb, Carol" w:date="2015-04-16T11:16:00Z">
        <w:r w:rsidRPr="00B23B8D">
          <w:rPr>
            <w:rFonts w:ascii="Calibri" w:hAnsi="Calibri" w:cs="Calibri"/>
            <w:sz w:val="18"/>
            <w:szCs w:val="18"/>
          </w:rPr>
          <w:t xml:space="preserve">Field Experience – </w:t>
        </w:r>
        <w:r>
          <w:rPr>
            <w:rFonts w:ascii="Calibri" w:hAnsi="Calibri" w:cs="Calibri"/>
            <w:sz w:val="18"/>
            <w:szCs w:val="18"/>
          </w:rPr>
          <w:t xml:space="preserve">2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ins>
    </w:p>
    <w:p w14:paraId="09E329EB" w14:textId="510E669B" w:rsidR="002B2886" w:rsidRPr="00EB5474" w:rsidRDefault="002B2886" w:rsidP="0098656A">
      <w:pPr>
        <w:tabs>
          <w:tab w:val="left" w:pos="360"/>
          <w:tab w:val="left" w:pos="720"/>
          <w:tab w:val="left" w:pos="1080"/>
          <w:tab w:val="left" w:pos="1800"/>
          <w:tab w:val="left" w:pos="6480"/>
        </w:tabs>
        <w:ind w:firstLine="1080"/>
        <w:rPr>
          <w:rFonts w:ascii="Calibri" w:hAnsi="Calibri" w:cs="Calibri"/>
          <w:b/>
          <w:sz w:val="18"/>
          <w:szCs w:val="18"/>
        </w:rPr>
      </w:pPr>
      <w:r w:rsidRPr="00EB5474">
        <w:rPr>
          <w:rFonts w:ascii="Calibri" w:hAnsi="Calibri" w:cs="Calibri"/>
          <w:b/>
          <w:sz w:val="18"/>
          <w:szCs w:val="18"/>
        </w:rPr>
        <w:t xml:space="preserve"> </w:t>
      </w:r>
    </w:p>
    <w:p w14:paraId="6ACBBFF6"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259024EC" w14:textId="479D4B24" w:rsidR="002B2886" w:rsidRPr="00EB5474" w:rsidRDefault="002B2886" w:rsidP="008C6C3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Prerequisite (Not included in program total hours)</w:t>
      </w:r>
      <w:r w:rsidR="008C6C34">
        <w:rPr>
          <w:rFonts w:ascii="Calibri" w:hAnsi="Calibri" w:cs="Calibri"/>
          <w:b/>
          <w:sz w:val="18"/>
          <w:szCs w:val="18"/>
        </w:rPr>
        <w:t xml:space="preserve"> - 3</w:t>
      </w:r>
      <w:r>
        <w:rPr>
          <w:rFonts w:ascii="Calibri" w:hAnsi="Calibri" w:cs="Calibri"/>
          <w:b/>
          <w:sz w:val="18"/>
          <w:szCs w:val="18"/>
        </w:rPr>
        <w:t xml:space="preserve"> hours</w:t>
      </w:r>
    </w:p>
    <w:p w14:paraId="25E54295" w14:textId="52C244DB" w:rsidR="002B2886" w:rsidRPr="00EB5474" w:rsidRDefault="002B2886" w:rsidP="008C6C3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sz w:val="18"/>
          <w:szCs w:val="18"/>
        </w:rPr>
        <w:t xml:space="preserve">HSC 4551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Survey of Human Diseases</w:t>
      </w:r>
      <w:r w:rsidR="008C6C34">
        <w:rPr>
          <w:rFonts w:ascii="Calibri" w:hAnsi="Calibri" w:cs="Calibri"/>
          <w:sz w:val="18"/>
          <w:szCs w:val="18"/>
        </w:rPr>
        <w:tab/>
      </w:r>
      <w:r w:rsidR="008C6C34">
        <w:rPr>
          <w:rFonts w:ascii="Calibri" w:hAnsi="Calibri" w:cs="Calibri"/>
          <w:sz w:val="18"/>
          <w:szCs w:val="18"/>
        </w:rPr>
        <w:tab/>
      </w:r>
      <w:r w:rsidR="008C6C34">
        <w:rPr>
          <w:rFonts w:ascii="Calibri" w:hAnsi="Calibri" w:cs="Calibri"/>
          <w:sz w:val="18"/>
          <w:szCs w:val="18"/>
        </w:rPr>
        <w:tab/>
      </w:r>
    </w:p>
    <w:p w14:paraId="67382797"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b/>
          <w:sz w:val="18"/>
          <w:szCs w:val="18"/>
        </w:rPr>
      </w:pPr>
    </w:p>
    <w:p w14:paraId="7053C769" w14:textId="2681FEAD" w:rsidR="002B2886" w:rsidRPr="00EB5474" w:rsidDel="008C6C34" w:rsidRDefault="002B2886" w:rsidP="008C6C34">
      <w:pPr>
        <w:tabs>
          <w:tab w:val="left" w:pos="360"/>
          <w:tab w:val="left" w:pos="720"/>
          <w:tab w:val="left" w:pos="1080"/>
          <w:tab w:val="left" w:pos="1800"/>
          <w:tab w:val="left" w:pos="6480"/>
        </w:tabs>
        <w:rPr>
          <w:del w:id="1663" w:author="Hines-Cobb, Carol" w:date="2015-04-16T13:05:00Z"/>
          <w:rFonts w:ascii="Calibri" w:hAnsi="Calibri" w:cs="Calibri"/>
          <w:b/>
          <w:sz w:val="18"/>
          <w:szCs w:val="18"/>
        </w:rPr>
      </w:pPr>
      <w:del w:id="1664" w:author="Hines-Cobb, Carol" w:date="2015-04-16T13:05:00Z">
        <w:r w:rsidRPr="00EB5474" w:rsidDel="008C6C34">
          <w:rPr>
            <w:rFonts w:ascii="Calibri" w:hAnsi="Calibri" w:cs="Calibri"/>
            <w:b/>
            <w:sz w:val="18"/>
            <w:szCs w:val="18"/>
          </w:rPr>
          <w:delText>College Core</w:delText>
        </w:r>
        <w:r w:rsidR="008C6C34" w:rsidDel="008C6C34">
          <w:rPr>
            <w:rFonts w:ascii="Calibri" w:hAnsi="Calibri" w:cs="Calibri"/>
            <w:b/>
            <w:sz w:val="18"/>
            <w:szCs w:val="18"/>
          </w:rPr>
          <w:tab/>
        </w:r>
        <w:r w:rsidR="008C6C34" w:rsidDel="008C6C34">
          <w:rPr>
            <w:rFonts w:ascii="Calibri" w:hAnsi="Calibri" w:cs="Calibri"/>
            <w:b/>
            <w:sz w:val="18"/>
            <w:szCs w:val="18"/>
          </w:rPr>
          <w:tab/>
        </w:r>
        <w:r w:rsidR="008C6C34" w:rsidDel="008C6C34">
          <w:rPr>
            <w:rFonts w:ascii="Calibri" w:hAnsi="Calibri" w:cs="Calibri"/>
            <w:b/>
            <w:sz w:val="18"/>
            <w:szCs w:val="18"/>
          </w:rPr>
          <w:tab/>
        </w:r>
        <w:r w:rsidR="008C6C34" w:rsidDel="008C6C34">
          <w:rPr>
            <w:rFonts w:ascii="Calibri" w:hAnsi="Calibri" w:cs="Calibri"/>
            <w:b/>
            <w:sz w:val="18"/>
            <w:szCs w:val="18"/>
          </w:rPr>
          <w:tab/>
        </w:r>
        <w:r w:rsidDel="008C6C34">
          <w:rPr>
            <w:rFonts w:ascii="Calibri" w:hAnsi="Calibri" w:cs="Calibri"/>
            <w:b/>
            <w:sz w:val="18"/>
            <w:szCs w:val="18"/>
          </w:rPr>
          <w:tab/>
        </w:r>
        <w:r w:rsidRPr="00EB5474" w:rsidDel="008C6C34">
          <w:rPr>
            <w:rFonts w:ascii="Calibri" w:hAnsi="Calibri" w:cs="Calibri"/>
            <w:b/>
            <w:sz w:val="18"/>
            <w:szCs w:val="18"/>
          </w:rPr>
          <w:delText xml:space="preserve">15 hours </w:delText>
        </w:r>
      </w:del>
    </w:p>
    <w:p w14:paraId="5915F523" w14:textId="1E407310" w:rsidR="002B2886" w:rsidRPr="00EB5474" w:rsidDel="008C6C34" w:rsidRDefault="002B2886" w:rsidP="0098656A">
      <w:pPr>
        <w:tabs>
          <w:tab w:val="left" w:pos="360"/>
          <w:tab w:val="left" w:pos="720"/>
          <w:tab w:val="left" w:pos="1080"/>
          <w:tab w:val="left" w:pos="1800"/>
          <w:tab w:val="left" w:pos="6480"/>
        </w:tabs>
        <w:ind w:left="2880" w:hanging="2160"/>
        <w:rPr>
          <w:del w:id="1665" w:author="Hines-Cobb, Carol" w:date="2015-04-16T13:05:00Z"/>
          <w:rFonts w:ascii="Calibri" w:hAnsi="Calibri" w:cs="Calibri"/>
          <w:i/>
          <w:sz w:val="18"/>
          <w:szCs w:val="18"/>
        </w:rPr>
      </w:pPr>
      <w:del w:id="1666" w:author="Hines-Cobb, Carol" w:date="2015-04-16T13:05:00Z">
        <w:r w:rsidRPr="00EB5474" w:rsidDel="008C6C34">
          <w:rPr>
            <w:rFonts w:ascii="Calibri" w:hAnsi="Calibri" w:cs="Calibri"/>
            <w:i/>
            <w:sz w:val="18"/>
            <w:szCs w:val="18"/>
          </w:rPr>
          <w:delText>See program information above</w:delText>
        </w:r>
      </w:del>
    </w:p>
    <w:p w14:paraId="3A6A326E" w14:textId="53D05A41" w:rsidR="002B2886" w:rsidRPr="00EB5474" w:rsidDel="008C6C34" w:rsidRDefault="002B2886" w:rsidP="0098656A">
      <w:pPr>
        <w:tabs>
          <w:tab w:val="left" w:pos="360"/>
          <w:tab w:val="left" w:pos="720"/>
          <w:tab w:val="left" w:pos="1080"/>
          <w:tab w:val="left" w:pos="1800"/>
          <w:tab w:val="left" w:pos="6480"/>
        </w:tabs>
        <w:ind w:left="2880" w:hanging="2160"/>
        <w:rPr>
          <w:del w:id="1667" w:author="Hines-Cobb, Carol" w:date="2015-04-16T13:05:00Z"/>
          <w:rFonts w:ascii="Calibri" w:hAnsi="Calibri" w:cs="Calibri"/>
          <w:i/>
          <w:sz w:val="18"/>
          <w:szCs w:val="18"/>
        </w:rPr>
      </w:pPr>
      <w:del w:id="1668" w:author="Hines-Cobb, Carol" w:date="2015-04-16T13:05:00Z">
        <w:r w:rsidRPr="00EB5474" w:rsidDel="008C6C34">
          <w:rPr>
            <w:rFonts w:ascii="Calibri" w:hAnsi="Calibri" w:cs="Calibri"/>
            <w:i/>
            <w:sz w:val="18"/>
            <w:szCs w:val="18"/>
          </w:rPr>
          <w:delText xml:space="preserve">During 2nd semester meet with advisor and begin planning field experience. See </w:delText>
        </w:r>
      </w:del>
    </w:p>
    <w:p w14:paraId="171D8353" w14:textId="4A854D53" w:rsidR="002B2886" w:rsidRPr="00EB5474" w:rsidDel="008C6C34" w:rsidRDefault="00C421F0" w:rsidP="0098656A">
      <w:pPr>
        <w:tabs>
          <w:tab w:val="left" w:pos="360"/>
          <w:tab w:val="left" w:pos="720"/>
          <w:tab w:val="left" w:pos="1080"/>
          <w:tab w:val="left" w:pos="1800"/>
          <w:tab w:val="left" w:pos="6480"/>
        </w:tabs>
        <w:ind w:left="2880" w:hanging="2160"/>
        <w:rPr>
          <w:del w:id="1669" w:author="Hines-Cobb, Carol" w:date="2015-04-16T13:05:00Z"/>
          <w:rFonts w:ascii="Calibri" w:hAnsi="Calibri" w:cs="Calibri"/>
          <w:i/>
          <w:sz w:val="18"/>
          <w:szCs w:val="18"/>
        </w:rPr>
      </w:pPr>
      <w:del w:id="1670" w:author="Hines-Cobb, Carol" w:date="2015-04-16T13:05:00Z">
        <w:r w:rsidDel="008C6C34">
          <w:fldChar w:fldCharType="begin"/>
        </w:r>
        <w:r w:rsidDel="008C6C34">
          <w:delInstrText xml:space="preserve"> HYPERLINK "http://health.usf.edu/publichealth/academicaffairs/fe/" </w:delInstrText>
        </w:r>
        <w:r w:rsidDel="008C6C34">
          <w:fldChar w:fldCharType="separate"/>
        </w:r>
        <w:r w:rsidR="002B2886" w:rsidRPr="00EB5474" w:rsidDel="008C6C34">
          <w:rPr>
            <w:rStyle w:val="Hyperlink"/>
            <w:rFonts w:ascii="Calibri" w:hAnsi="Calibri" w:cs="Calibri"/>
            <w:i/>
            <w:sz w:val="18"/>
            <w:szCs w:val="18"/>
          </w:rPr>
          <w:delText>http://health.usf.edu/publichealth/academicaffairs/fe/</w:delText>
        </w:r>
        <w:r w:rsidDel="008C6C34">
          <w:rPr>
            <w:rStyle w:val="Hyperlink"/>
            <w:rFonts w:ascii="Calibri" w:hAnsi="Calibri" w:cs="Calibri"/>
            <w:i/>
            <w:sz w:val="18"/>
            <w:szCs w:val="18"/>
          </w:rPr>
          <w:fldChar w:fldCharType="end"/>
        </w:r>
        <w:r w:rsidR="002B2886" w:rsidRPr="00EB5474" w:rsidDel="008C6C34">
          <w:rPr>
            <w:rFonts w:ascii="Calibri" w:hAnsi="Calibri" w:cs="Calibri"/>
            <w:i/>
            <w:sz w:val="18"/>
            <w:szCs w:val="18"/>
          </w:rPr>
          <w:delText xml:space="preserve"> </w:delText>
        </w:r>
      </w:del>
    </w:p>
    <w:p w14:paraId="6243C710"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14:paraId="5D38AEB1" w14:textId="5AE5E431" w:rsidR="002B2886" w:rsidRPr="00EB5474" w:rsidRDefault="002B2886" w:rsidP="008C6C34">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sidR="008C6C34">
        <w:rPr>
          <w:rFonts w:ascii="Calibri" w:hAnsi="Calibri" w:cs="Calibri"/>
          <w:b/>
          <w:sz w:val="18"/>
          <w:szCs w:val="18"/>
        </w:rPr>
        <w:t xml:space="preserve">Course </w:t>
      </w:r>
      <w:r w:rsidRPr="00EB5474">
        <w:rPr>
          <w:rFonts w:ascii="Calibri" w:hAnsi="Calibri" w:cs="Calibri"/>
          <w:b/>
          <w:sz w:val="18"/>
          <w:szCs w:val="18"/>
        </w:rPr>
        <w:t>Requirements</w:t>
      </w:r>
      <w:r w:rsidR="008C6C34">
        <w:rPr>
          <w:rFonts w:ascii="Calibri" w:hAnsi="Calibri" w:cs="Calibri"/>
          <w:b/>
          <w:sz w:val="18"/>
          <w:szCs w:val="18"/>
        </w:rPr>
        <w:t xml:space="preserve"> - </w:t>
      </w:r>
      <w:r w:rsidRPr="00EB5474">
        <w:rPr>
          <w:rFonts w:ascii="Calibri" w:hAnsi="Calibri" w:cs="Calibri"/>
          <w:b/>
          <w:sz w:val="18"/>
          <w:szCs w:val="18"/>
        </w:rPr>
        <w:t>2</w:t>
      </w:r>
      <w:r>
        <w:rPr>
          <w:rFonts w:ascii="Calibri" w:hAnsi="Calibri" w:cs="Calibri"/>
          <w:b/>
          <w:sz w:val="18"/>
          <w:szCs w:val="18"/>
        </w:rPr>
        <w:t>3</w:t>
      </w:r>
      <w:r w:rsidRPr="00EB5474">
        <w:rPr>
          <w:rFonts w:ascii="Calibri" w:hAnsi="Calibri" w:cs="Calibri"/>
          <w:b/>
          <w:sz w:val="18"/>
          <w:szCs w:val="18"/>
        </w:rPr>
        <w:t xml:space="preserve"> hours</w:t>
      </w:r>
    </w:p>
    <w:p w14:paraId="62929C22" w14:textId="7966EB88"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6556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Pathobiol</w:t>
      </w:r>
      <w:r>
        <w:rPr>
          <w:rFonts w:ascii="Calibri" w:hAnsi="Calibri" w:cs="Calibri"/>
          <w:sz w:val="18"/>
          <w:szCs w:val="18"/>
        </w:rPr>
        <w:t xml:space="preserve">ogy of Human Disease 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14:paraId="2D7CAA68" w14:textId="4E53BD6C"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6353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 xml:space="preserve">Environmental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22A21A65" w14:textId="284DED91"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6310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3FDB5A86" w14:textId="26A14C1F"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6359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Xenobiotic Metabolism in Environm</w:t>
      </w:r>
      <w:r w:rsidR="008C6C34">
        <w:rPr>
          <w:rFonts w:ascii="Calibri" w:hAnsi="Calibri" w:cs="Calibri"/>
          <w:sz w:val="18"/>
          <w:szCs w:val="18"/>
        </w:rPr>
        <w:t xml:space="preserve">ental and Occupational Health </w:t>
      </w:r>
      <w:r w:rsidR="008C6C34">
        <w:rPr>
          <w:rFonts w:ascii="Calibri" w:hAnsi="Calibri" w:cs="Calibri"/>
          <w:sz w:val="18"/>
          <w:szCs w:val="18"/>
        </w:rPr>
        <w:tab/>
      </w:r>
    </w:p>
    <w:p w14:paraId="5D2CAB9B" w14:textId="05722A7E"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6369 </w:t>
      </w:r>
      <w:r w:rsidR="008C6C34">
        <w:rPr>
          <w:rFonts w:ascii="Calibri" w:hAnsi="Calibri" w:cs="Calibri"/>
          <w:sz w:val="18"/>
          <w:szCs w:val="18"/>
        </w:rPr>
        <w:tab/>
        <w:t>2</w:t>
      </w:r>
      <w:r w:rsidR="008C6C34">
        <w:rPr>
          <w:rFonts w:ascii="Calibri" w:hAnsi="Calibri" w:cs="Calibri"/>
          <w:sz w:val="18"/>
          <w:szCs w:val="18"/>
        </w:rPr>
        <w:tab/>
      </w:r>
      <w:r w:rsidRPr="00EB5474">
        <w:rPr>
          <w:rFonts w:ascii="Calibri" w:hAnsi="Calibri" w:cs="Calibri"/>
          <w:sz w:val="18"/>
          <w:szCs w:val="18"/>
        </w:rPr>
        <w:t xml:space="preserve">Industrial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15C04CDA" w14:textId="216DF722"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6350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 xml:space="preserve">Occupational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0D50FE1F" w14:textId="6B45D4B4"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6934 </w:t>
      </w:r>
      <w:r w:rsidR="008C6C34">
        <w:rPr>
          <w:rFonts w:ascii="Calibri" w:hAnsi="Calibri" w:cs="Calibri"/>
          <w:sz w:val="18"/>
          <w:szCs w:val="18"/>
        </w:rPr>
        <w:tab/>
        <w:t>2</w:t>
      </w:r>
      <w:r w:rsidR="008C6C34">
        <w:rPr>
          <w:rFonts w:ascii="Calibri" w:hAnsi="Calibri" w:cs="Calibri"/>
          <w:sz w:val="18"/>
          <w:szCs w:val="18"/>
        </w:rPr>
        <w:tab/>
      </w:r>
      <w:r w:rsidRPr="00EB5474">
        <w:rPr>
          <w:rFonts w:ascii="Calibri" w:hAnsi="Calibri" w:cs="Calibri"/>
          <w:sz w:val="18"/>
          <w:szCs w:val="18"/>
        </w:rPr>
        <w:t xml:space="preserve">Special Topics in Public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7731A434" w14:textId="72BCC549"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6930 </w:t>
      </w:r>
      <w:r w:rsidR="008C6C34">
        <w:rPr>
          <w:rFonts w:ascii="Calibri" w:hAnsi="Calibri" w:cs="Calibri"/>
          <w:sz w:val="18"/>
          <w:szCs w:val="18"/>
        </w:rPr>
        <w:tab/>
        <w:t>1</w:t>
      </w:r>
      <w:r w:rsidR="008C6C34">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467560E4" w14:textId="63DEA48B" w:rsidR="002B2886" w:rsidRPr="00EB5474" w:rsidRDefault="002B2886" w:rsidP="008C6C34">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6557 </w:t>
      </w:r>
      <w:r w:rsidR="008C6C34">
        <w:rPr>
          <w:rFonts w:ascii="Calibri" w:hAnsi="Calibri" w:cs="Calibri"/>
          <w:sz w:val="18"/>
          <w:szCs w:val="18"/>
        </w:rPr>
        <w:tab/>
        <w:t>3</w:t>
      </w:r>
      <w:r w:rsidR="008C6C34">
        <w:rPr>
          <w:rFonts w:ascii="Calibri" w:hAnsi="Calibri" w:cs="Calibri"/>
          <w:sz w:val="18"/>
          <w:szCs w:val="18"/>
        </w:rPr>
        <w:tab/>
      </w:r>
      <w:r w:rsidRPr="00EB5474">
        <w:rPr>
          <w:rFonts w:ascii="Calibri" w:hAnsi="Calibri" w:cs="Calibri"/>
          <w:sz w:val="18"/>
          <w:szCs w:val="18"/>
        </w:rPr>
        <w:t xml:space="preserve">Pathobiology of Human Disease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14:paraId="2012EA5D" w14:textId="77777777" w:rsidR="002B2886" w:rsidRPr="00EB5474" w:rsidRDefault="002B2886" w:rsidP="0098656A">
      <w:pPr>
        <w:tabs>
          <w:tab w:val="left" w:pos="360"/>
          <w:tab w:val="left" w:pos="720"/>
          <w:tab w:val="left" w:pos="1080"/>
          <w:tab w:val="left" w:pos="1800"/>
          <w:tab w:val="left" w:pos="6480"/>
        </w:tabs>
        <w:ind w:left="2880" w:hanging="2160"/>
        <w:rPr>
          <w:rFonts w:ascii="Calibri" w:hAnsi="Calibri" w:cs="Calibri"/>
          <w:sz w:val="18"/>
          <w:szCs w:val="18"/>
        </w:rPr>
      </w:pPr>
    </w:p>
    <w:p w14:paraId="10B5BBF8" w14:textId="2352533A" w:rsidR="002B2886" w:rsidRPr="00EB5474" w:rsidDel="008C6C34" w:rsidRDefault="002B2886" w:rsidP="008C6C34">
      <w:pPr>
        <w:tabs>
          <w:tab w:val="left" w:pos="360"/>
          <w:tab w:val="left" w:pos="720"/>
          <w:tab w:val="left" w:pos="1080"/>
          <w:tab w:val="left" w:pos="1800"/>
          <w:tab w:val="left" w:pos="6480"/>
        </w:tabs>
        <w:rPr>
          <w:del w:id="1671" w:author="Hines-Cobb, Carol" w:date="2015-04-16T13:06:00Z"/>
          <w:rFonts w:ascii="Calibri" w:hAnsi="Calibri" w:cs="Calibri"/>
          <w:b/>
          <w:sz w:val="18"/>
          <w:szCs w:val="18"/>
        </w:rPr>
      </w:pPr>
      <w:del w:id="1672" w:author="Hines-Cobb, Carol" w:date="2015-04-16T13:06:00Z">
        <w:r w:rsidRPr="00EB5474" w:rsidDel="008C6C34">
          <w:rPr>
            <w:rFonts w:ascii="Calibri" w:hAnsi="Calibri" w:cs="Calibri"/>
            <w:b/>
            <w:sz w:val="18"/>
            <w:szCs w:val="18"/>
          </w:rPr>
          <w:delText>Culminating Experiences</w:delText>
        </w:r>
        <w:r w:rsidRPr="00EB5474" w:rsidDel="008C6C34">
          <w:rPr>
            <w:rFonts w:ascii="Calibri" w:hAnsi="Calibri" w:cs="Calibri"/>
            <w:b/>
            <w:sz w:val="18"/>
            <w:szCs w:val="18"/>
          </w:rPr>
          <w:tab/>
        </w:r>
        <w:r w:rsidDel="008C6C34">
          <w:rPr>
            <w:rFonts w:ascii="Calibri" w:hAnsi="Calibri" w:cs="Calibri"/>
            <w:b/>
            <w:sz w:val="18"/>
            <w:szCs w:val="18"/>
          </w:rPr>
          <w:tab/>
        </w:r>
        <w:r w:rsidRPr="00EB5474" w:rsidDel="008C6C34">
          <w:rPr>
            <w:rFonts w:ascii="Calibri" w:hAnsi="Calibri" w:cs="Calibri"/>
            <w:b/>
            <w:sz w:val="18"/>
            <w:szCs w:val="18"/>
          </w:rPr>
          <w:delText>8 hours minimum</w:delText>
        </w:r>
      </w:del>
    </w:p>
    <w:p w14:paraId="26F8C5D4" w14:textId="53CC24BE" w:rsidR="002B2886" w:rsidRPr="00EB5474" w:rsidDel="008C6C34" w:rsidRDefault="002B2886" w:rsidP="0098656A">
      <w:pPr>
        <w:tabs>
          <w:tab w:val="left" w:pos="360"/>
          <w:tab w:val="left" w:pos="720"/>
          <w:tab w:val="left" w:pos="1080"/>
          <w:tab w:val="left" w:pos="1440"/>
          <w:tab w:val="left" w:pos="1800"/>
          <w:tab w:val="left" w:pos="5760"/>
          <w:tab w:val="left" w:pos="6480"/>
        </w:tabs>
        <w:rPr>
          <w:del w:id="1673" w:author="Hines-Cobb, Carol" w:date="2015-04-16T13:06:00Z"/>
          <w:rFonts w:ascii="Calibri" w:hAnsi="Calibri" w:cs="Calibri"/>
          <w:sz w:val="18"/>
          <w:szCs w:val="18"/>
        </w:rPr>
      </w:pPr>
      <w:del w:id="1674" w:author="Hines-Cobb, Carol" w:date="2015-04-16T13:06:00Z">
        <w:r w:rsidRPr="00EB5474" w:rsidDel="008C6C34">
          <w:rPr>
            <w:rFonts w:ascii="Calibri" w:hAnsi="Calibri" w:cs="Calibri"/>
            <w:sz w:val="18"/>
            <w:szCs w:val="18"/>
          </w:rPr>
          <w:tab/>
        </w:r>
        <w:r w:rsidRPr="00EB5474" w:rsidDel="008C6C34">
          <w:rPr>
            <w:rFonts w:ascii="Calibri" w:hAnsi="Calibri" w:cs="Calibri"/>
            <w:sz w:val="18"/>
            <w:szCs w:val="18"/>
          </w:rPr>
          <w:tab/>
          <w:delText xml:space="preserve">PHC 6945 </w:delText>
        </w:r>
        <w:r w:rsidDel="008C6C34">
          <w:rPr>
            <w:rFonts w:ascii="Calibri" w:hAnsi="Calibri" w:cs="Calibri"/>
            <w:sz w:val="18"/>
            <w:szCs w:val="18"/>
          </w:rPr>
          <w:delText>Supervised Field Experience</w:delText>
        </w:r>
        <w:r w:rsidDel="008C6C34">
          <w:rPr>
            <w:rFonts w:ascii="Calibri" w:hAnsi="Calibri" w:cs="Calibri"/>
            <w:sz w:val="18"/>
            <w:szCs w:val="18"/>
          </w:rPr>
          <w:tab/>
        </w:r>
        <w:r w:rsidDel="008C6C34">
          <w:rPr>
            <w:rFonts w:ascii="Calibri" w:hAnsi="Calibri" w:cs="Calibri"/>
            <w:sz w:val="18"/>
            <w:szCs w:val="18"/>
          </w:rPr>
          <w:tab/>
        </w:r>
        <w:r w:rsidDel="008C6C34">
          <w:rPr>
            <w:rFonts w:ascii="Calibri" w:hAnsi="Calibri" w:cs="Calibri"/>
            <w:sz w:val="18"/>
            <w:szCs w:val="18"/>
          </w:rPr>
          <w:tab/>
        </w:r>
        <w:r w:rsidDel="008C6C34">
          <w:rPr>
            <w:rFonts w:ascii="Calibri" w:hAnsi="Calibri" w:cs="Calibri"/>
            <w:sz w:val="18"/>
            <w:szCs w:val="18"/>
          </w:rPr>
          <w:tab/>
        </w:r>
        <w:r w:rsidRPr="00EB5474" w:rsidDel="008C6C34">
          <w:rPr>
            <w:rFonts w:ascii="Calibri" w:hAnsi="Calibri" w:cs="Calibri"/>
            <w:sz w:val="18"/>
            <w:szCs w:val="18"/>
          </w:rPr>
          <w:delText>2-12</w:delText>
        </w:r>
      </w:del>
    </w:p>
    <w:p w14:paraId="30CA1A5A" w14:textId="56DE74A8" w:rsidR="002B2886" w:rsidRPr="00EB5474" w:rsidDel="008C6C34" w:rsidRDefault="002B2886" w:rsidP="0098656A">
      <w:pPr>
        <w:tabs>
          <w:tab w:val="left" w:pos="360"/>
          <w:tab w:val="left" w:pos="720"/>
          <w:tab w:val="left" w:pos="1080"/>
          <w:tab w:val="left" w:pos="1440"/>
          <w:tab w:val="left" w:pos="1800"/>
          <w:tab w:val="left" w:pos="5760"/>
          <w:tab w:val="left" w:pos="6480"/>
        </w:tabs>
        <w:ind w:left="1080" w:right="1872"/>
        <w:rPr>
          <w:del w:id="1675" w:author="Hines-Cobb, Carol" w:date="2015-04-16T13:06:00Z"/>
          <w:rFonts w:ascii="Calibri" w:hAnsi="Calibri" w:cs="Calibri"/>
          <w:sz w:val="18"/>
          <w:szCs w:val="18"/>
        </w:rPr>
      </w:pPr>
      <w:del w:id="1676" w:author="Hines-Cobb, Carol" w:date="2015-04-16T13:06:00Z">
        <w:r w:rsidRPr="00EB5474" w:rsidDel="008C6C34">
          <w:rPr>
            <w:rFonts w:ascii="Calibri" w:hAnsi="Calibri" w:cs="Calibri"/>
            <w:sz w:val="18"/>
            <w:szCs w:val="18"/>
          </w:rPr>
          <w:delText>Students with little or no professional experience: 3 hours minimum. Students with relevant professional experience: 2 hours minimum. Has worked as a professional in the field of toxicology for a period of at least one year constitutes the term "relevant professional experience" and is worthy of lesser field experience.</w:delText>
        </w:r>
      </w:del>
    </w:p>
    <w:p w14:paraId="5461BB59" w14:textId="7F5BB60E" w:rsidR="002B2886" w:rsidRPr="00EB5474" w:rsidDel="008C6C34" w:rsidRDefault="002B2886" w:rsidP="0098656A">
      <w:pPr>
        <w:tabs>
          <w:tab w:val="left" w:pos="360"/>
          <w:tab w:val="left" w:pos="720"/>
          <w:tab w:val="left" w:pos="1080"/>
          <w:tab w:val="left" w:pos="1440"/>
          <w:tab w:val="left" w:pos="1800"/>
          <w:tab w:val="left" w:pos="5760"/>
          <w:tab w:val="left" w:pos="6480"/>
        </w:tabs>
        <w:rPr>
          <w:del w:id="1677" w:author="Hines-Cobb, Carol" w:date="2015-04-16T13:06:00Z"/>
          <w:rFonts w:ascii="Calibri" w:hAnsi="Calibri" w:cs="Calibri"/>
          <w:sz w:val="18"/>
          <w:szCs w:val="18"/>
        </w:rPr>
      </w:pPr>
      <w:del w:id="1678" w:author="Hines-Cobb, Carol" w:date="2015-04-16T13:06:00Z">
        <w:r w:rsidRPr="00EB5474" w:rsidDel="008C6C34">
          <w:rPr>
            <w:rFonts w:ascii="Calibri" w:hAnsi="Calibri" w:cs="Calibri"/>
            <w:sz w:val="18"/>
            <w:szCs w:val="18"/>
          </w:rPr>
          <w:tab/>
        </w:r>
        <w:r w:rsidRPr="00EB5474" w:rsidDel="008C6C34">
          <w:rPr>
            <w:rFonts w:ascii="Calibri" w:hAnsi="Calibri" w:cs="Calibri"/>
            <w:sz w:val="18"/>
            <w:szCs w:val="18"/>
          </w:rPr>
          <w:tab/>
          <w:delText xml:space="preserve">PHC 6977 Special Projects </w:delText>
        </w:r>
        <w:r w:rsidRPr="00EB5474" w:rsidDel="008C6C34">
          <w:rPr>
            <w:rFonts w:ascii="Calibri" w:hAnsi="Calibri" w:cs="Calibri"/>
            <w:sz w:val="18"/>
            <w:szCs w:val="18"/>
          </w:rPr>
          <w:tab/>
        </w:r>
        <w:r w:rsidRPr="00EB5474" w:rsidDel="008C6C34">
          <w:rPr>
            <w:rFonts w:ascii="Calibri" w:hAnsi="Calibri" w:cs="Calibri"/>
            <w:sz w:val="18"/>
            <w:szCs w:val="18"/>
          </w:rPr>
          <w:tab/>
        </w:r>
        <w:r w:rsidRPr="00EB5474" w:rsidDel="008C6C34">
          <w:rPr>
            <w:rFonts w:ascii="Calibri" w:hAnsi="Calibri" w:cs="Calibri"/>
            <w:sz w:val="18"/>
            <w:szCs w:val="18"/>
          </w:rPr>
          <w:tab/>
        </w:r>
        <w:r w:rsidRPr="00EB5474" w:rsidDel="008C6C34">
          <w:rPr>
            <w:rFonts w:ascii="Calibri" w:hAnsi="Calibri" w:cs="Calibri"/>
            <w:sz w:val="18"/>
            <w:szCs w:val="18"/>
          </w:rPr>
          <w:tab/>
          <w:delText>3</w:delText>
        </w:r>
      </w:del>
    </w:p>
    <w:p w14:paraId="445D1834" w14:textId="295C9E38" w:rsidR="002B2886" w:rsidRPr="00EB5474" w:rsidDel="008C6C34" w:rsidRDefault="002B2886" w:rsidP="0098656A">
      <w:pPr>
        <w:tabs>
          <w:tab w:val="left" w:pos="360"/>
          <w:tab w:val="left" w:pos="720"/>
          <w:tab w:val="left" w:pos="1080"/>
          <w:tab w:val="left" w:pos="1440"/>
          <w:tab w:val="left" w:pos="1800"/>
          <w:tab w:val="left" w:pos="5760"/>
          <w:tab w:val="left" w:pos="6480"/>
        </w:tabs>
        <w:rPr>
          <w:del w:id="1679" w:author="Hines-Cobb, Carol" w:date="2015-04-16T13:06:00Z"/>
          <w:rFonts w:ascii="Calibri" w:hAnsi="Calibri" w:cs="Calibri"/>
          <w:sz w:val="18"/>
          <w:szCs w:val="18"/>
        </w:rPr>
      </w:pPr>
      <w:del w:id="1680" w:author="Hines-Cobb, Carol" w:date="2015-04-16T13:06:00Z">
        <w:r w:rsidRPr="00EB5474" w:rsidDel="008C6C34">
          <w:rPr>
            <w:rFonts w:ascii="Calibri" w:hAnsi="Calibri" w:cs="Calibri"/>
            <w:sz w:val="18"/>
            <w:szCs w:val="18"/>
          </w:rPr>
          <w:tab/>
        </w:r>
        <w:r w:rsidRPr="00EB5474" w:rsidDel="008C6C34">
          <w:rPr>
            <w:rFonts w:ascii="Calibri" w:hAnsi="Calibri" w:cs="Calibri"/>
            <w:sz w:val="18"/>
            <w:szCs w:val="18"/>
          </w:rPr>
          <w:tab/>
          <w:delText xml:space="preserve">PHC 6936 Public Health Capstone Course   </w:delText>
        </w:r>
        <w:r w:rsidRPr="00EB5474" w:rsidDel="008C6C34">
          <w:rPr>
            <w:rFonts w:ascii="Calibri" w:hAnsi="Calibri" w:cs="Calibri"/>
            <w:sz w:val="18"/>
            <w:szCs w:val="18"/>
          </w:rPr>
          <w:tab/>
        </w:r>
        <w:r w:rsidRPr="00EB5474" w:rsidDel="008C6C34">
          <w:rPr>
            <w:rFonts w:ascii="Calibri" w:hAnsi="Calibri" w:cs="Calibri"/>
            <w:sz w:val="18"/>
            <w:szCs w:val="18"/>
          </w:rPr>
          <w:tab/>
        </w:r>
        <w:r w:rsidRPr="00EB5474" w:rsidDel="008C6C34">
          <w:rPr>
            <w:rFonts w:ascii="Calibri" w:hAnsi="Calibri" w:cs="Calibri"/>
            <w:sz w:val="18"/>
            <w:szCs w:val="18"/>
          </w:rPr>
          <w:tab/>
        </w:r>
        <w:r w:rsidRPr="00EB5474" w:rsidDel="008C6C34">
          <w:rPr>
            <w:rFonts w:ascii="Calibri" w:hAnsi="Calibri" w:cs="Calibri"/>
            <w:sz w:val="18"/>
            <w:szCs w:val="18"/>
          </w:rPr>
          <w:tab/>
          <w:delText>3</w:delText>
        </w:r>
      </w:del>
    </w:p>
    <w:p w14:paraId="427658AF" w14:textId="77777777" w:rsidR="002B2886" w:rsidRPr="00EB5474" w:rsidRDefault="002B2886" w:rsidP="0098656A">
      <w:pPr>
        <w:tabs>
          <w:tab w:val="left" w:pos="360"/>
          <w:tab w:val="left" w:pos="720"/>
          <w:tab w:val="left" w:pos="1080"/>
          <w:tab w:val="left" w:pos="1440"/>
          <w:tab w:val="left" w:pos="1800"/>
          <w:tab w:val="left" w:pos="5760"/>
          <w:tab w:val="left" w:pos="6480"/>
        </w:tabs>
        <w:ind w:left="720"/>
        <w:rPr>
          <w:rFonts w:ascii="Calibri" w:hAnsi="Calibri" w:cs="Calibri"/>
          <w:noProof/>
          <w:color w:val="000000"/>
          <w:sz w:val="18"/>
          <w:szCs w:val="18"/>
        </w:rPr>
      </w:pPr>
    </w:p>
    <w:p w14:paraId="51350A97" w14:textId="68C5F09C" w:rsidR="002B2886" w:rsidRPr="00EB5474" w:rsidDel="008C6C34" w:rsidRDefault="002B2886" w:rsidP="008C6C34">
      <w:pPr>
        <w:tabs>
          <w:tab w:val="left" w:pos="360"/>
          <w:tab w:val="left" w:pos="720"/>
          <w:tab w:val="left" w:pos="1080"/>
          <w:tab w:val="left" w:pos="1440"/>
          <w:tab w:val="left" w:pos="1800"/>
          <w:tab w:val="left" w:pos="5760"/>
          <w:tab w:val="left" w:pos="6480"/>
        </w:tabs>
        <w:rPr>
          <w:del w:id="1681" w:author="Hines-Cobb, Carol" w:date="2015-04-16T13:08:00Z"/>
          <w:rFonts w:ascii="Calibri" w:hAnsi="Calibri" w:cs="Calibri"/>
          <w:b/>
          <w:noProof/>
          <w:color w:val="000000"/>
          <w:sz w:val="18"/>
          <w:szCs w:val="18"/>
        </w:rPr>
      </w:pPr>
      <w:del w:id="1682" w:author="Hines-Cobb, Carol" w:date="2015-04-16T13:08:00Z">
        <w:r w:rsidRPr="00EB5474" w:rsidDel="008C6C34">
          <w:rPr>
            <w:rFonts w:ascii="Calibri" w:hAnsi="Calibri" w:cs="Calibri"/>
            <w:b/>
            <w:noProof/>
            <w:color w:val="000000"/>
            <w:sz w:val="18"/>
            <w:szCs w:val="18"/>
          </w:rPr>
          <w:delText xml:space="preserve">Comprehensive Examination  </w:delText>
        </w:r>
      </w:del>
    </w:p>
    <w:p w14:paraId="7AE41499" w14:textId="52B4B941" w:rsidR="002B2886" w:rsidRPr="00EB5474" w:rsidDel="008C6C34" w:rsidRDefault="002B2886" w:rsidP="0098656A">
      <w:pPr>
        <w:tabs>
          <w:tab w:val="left" w:pos="360"/>
          <w:tab w:val="left" w:pos="720"/>
          <w:tab w:val="left" w:pos="1080"/>
          <w:tab w:val="left" w:pos="1440"/>
          <w:tab w:val="left" w:pos="1800"/>
          <w:tab w:val="left" w:pos="5760"/>
          <w:tab w:val="left" w:pos="6480"/>
        </w:tabs>
        <w:ind w:left="720"/>
        <w:rPr>
          <w:del w:id="1683" w:author="Hines-Cobb, Carol" w:date="2015-04-16T13:08:00Z"/>
          <w:rFonts w:ascii="Calibri" w:hAnsi="Calibri" w:cs="Calibri"/>
          <w:noProof/>
          <w:color w:val="000000"/>
          <w:sz w:val="18"/>
          <w:szCs w:val="18"/>
        </w:rPr>
      </w:pPr>
      <w:del w:id="1684" w:author="Hines-Cobb, Carol" w:date="2015-04-16T13:08:00Z">
        <w:r w:rsidRPr="00EB5474" w:rsidDel="008C6C34">
          <w:rPr>
            <w:rFonts w:ascii="Calibri" w:hAnsi="Calibri" w:cs="Calibri"/>
            <w:noProof/>
            <w:color w:val="000000"/>
            <w:sz w:val="18"/>
            <w:szCs w:val="18"/>
          </w:rPr>
          <w:delText>A formal comprehensive exam is not required, with the Culminating Experiences serving in lieu of the formal comprehensive exam.</w:delText>
        </w:r>
      </w:del>
    </w:p>
    <w:p w14:paraId="1AF7384E" w14:textId="77777777" w:rsidR="002B2886" w:rsidRPr="00EB5474" w:rsidRDefault="002B2886" w:rsidP="0098656A">
      <w:pPr>
        <w:tabs>
          <w:tab w:val="left" w:pos="360"/>
          <w:tab w:val="left" w:pos="720"/>
          <w:tab w:val="left" w:pos="1080"/>
          <w:tab w:val="left" w:pos="1440"/>
          <w:tab w:val="left" w:pos="1800"/>
          <w:tab w:val="left" w:pos="5760"/>
          <w:tab w:val="left" w:pos="6480"/>
        </w:tabs>
        <w:jc w:val="both"/>
        <w:rPr>
          <w:rFonts w:ascii="Calibri" w:hAnsi="Calibri" w:cs="Calibri"/>
          <w:b/>
          <w:noProof/>
          <w:sz w:val="18"/>
          <w:szCs w:val="18"/>
        </w:rPr>
      </w:pPr>
    </w:p>
    <w:p w14:paraId="27FE762A" w14:textId="597D67B2" w:rsidR="008C6C34" w:rsidRDefault="008C6C34" w:rsidP="008C6C34">
      <w:pPr>
        <w:tabs>
          <w:tab w:val="left" w:pos="360"/>
          <w:tab w:val="left" w:pos="720"/>
          <w:tab w:val="left" w:pos="1080"/>
          <w:tab w:val="left" w:pos="1440"/>
          <w:tab w:val="left" w:pos="1800"/>
          <w:tab w:val="left" w:pos="2160"/>
          <w:tab w:val="left" w:pos="5760"/>
          <w:tab w:val="left" w:pos="6480"/>
        </w:tabs>
        <w:rPr>
          <w:ins w:id="1685" w:author="Hines-Cobb, Carol" w:date="2015-04-16T11:16:00Z"/>
          <w:rFonts w:ascii="Calibri" w:hAnsi="Calibri" w:cs="Calibri"/>
          <w:b/>
          <w:sz w:val="18"/>
          <w:szCs w:val="18"/>
        </w:rPr>
      </w:pPr>
      <w:ins w:id="1686" w:author="Hines-Cobb, Carol" w:date="2015-04-16T11:16:00Z">
        <w:r>
          <w:rPr>
            <w:rFonts w:ascii="Calibri" w:hAnsi="Calibri" w:cs="Calibri"/>
            <w:b/>
            <w:sz w:val="18"/>
            <w:szCs w:val="18"/>
          </w:rPr>
          <w:t xml:space="preserve">Field Experience – </w:t>
        </w:r>
      </w:ins>
      <w:ins w:id="1687" w:author="Hines-Cobb, Carol" w:date="2015-04-16T13:07:00Z">
        <w:r>
          <w:rPr>
            <w:rFonts w:ascii="Calibri" w:hAnsi="Calibri" w:cs="Calibri"/>
            <w:b/>
            <w:sz w:val="18"/>
            <w:szCs w:val="18"/>
          </w:rPr>
          <w:t>2</w:t>
        </w:r>
      </w:ins>
      <w:ins w:id="1688" w:author="Hines-Cobb, Carol" w:date="2015-04-16T11:16:00Z">
        <w:r>
          <w:rPr>
            <w:rFonts w:ascii="Calibri" w:hAnsi="Calibri" w:cs="Calibri"/>
            <w:b/>
            <w:sz w:val="18"/>
            <w:szCs w:val="18"/>
          </w:rPr>
          <w:t xml:space="preserve"> hour minimum</w:t>
        </w:r>
      </w:ins>
    </w:p>
    <w:p w14:paraId="6807FF80" w14:textId="7DCEC067" w:rsidR="008C6C34" w:rsidRPr="003B5173" w:rsidRDefault="008C6C34" w:rsidP="008C6C34">
      <w:pPr>
        <w:tabs>
          <w:tab w:val="left" w:pos="360"/>
          <w:tab w:val="left" w:pos="720"/>
          <w:tab w:val="left" w:pos="1080"/>
          <w:tab w:val="left" w:pos="1440"/>
          <w:tab w:val="left" w:pos="1800"/>
          <w:tab w:val="left" w:pos="2160"/>
          <w:tab w:val="left" w:pos="5760"/>
          <w:tab w:val="left" w:pos="6480"/>
        </w:tabs>
        <w:rPr>
          <w:ins w:id="1689" w:author="Hines-Cobb, Carol" w:date="2015-04-16T11:16:00Z"/>
          <w:rFonts w:ascii="Calibri" w:hAnsi="Calibri" w:cs="Calibri"/>
          <w:sz w:val="18"/>
          <w:szCs w:val="18"/>
        </w:rPr>
      </w:pPr>
      <w:ins w:id="1690" w:author="Hines-Cobb, Carol" w:date="2015-04-16T11:16:00Z">
        <w:r w:rsidRPr="003B5173">
          <w:rPr>
            <w:rFonts w:ascii="Calibri" w:hAnsi="Calibri" w:cs="Calibri"/>
            <w:sz w:val="18"/>
            <w:szCs w:val="18"/>
          </w:rPr>
          <w:t xml:space="preserve">PHC 6945 </w:t>
        </w:r>
        <w:r>
          <w:rPr>
            <w:rFonts w:ascii="Calibri" w:hAnsi="Calibri" w:cs="Calibri"/>
            <w:sz w:val="18"/>
            <w:szCs w:val="18"/>
          </w:rPr>
          <w:tab/>
        </w:r>
      </w:ins>
      <w:ins w:id="1691" w:author="Hines-Cobb, Carol" w:date="2015-04-16T13:07:00Z">
        <w:r>
          <w:rPr>
            <w:rFonts w:ascii="Calibri" w:hAnsi="Calibri" w:cs="Calibri"/>
            <w:sz w:val="18"/>
            <w:szCs w:val="18"/>
          </w:rPr>
          <w:t>2-</w:t>
        </w:r>
      </w:ins>
      <w:ins w:id="1692" w:author="Hines-Cobb, Carol" w:date="2015-04-16T11:16:00Z">
        <w:r>
          <w:rPr>
            <w:rFonts w:ascii="Calibri" w:hAnsi="Calibri" w:cs="Calibri"/>
            <w:sz w:val="18"/>
            <w:szCs w:val="18"/>
          </w:rPr>
          <w:t>3</w:t>
        </w:r>
        <w:r>
          <w:rPr>
            <w:rFonts w:ascii="Calibri" w:hAnsi="Calibri" w:cs="Calibri"/>
            <w:sz w:val="18"/>
            <w:szCs w:val="18"/>
          </w:rPr>
          <w:tab/>
        </w:r>
        <w:r w:rsidRPr="003B5173">
          <w:rPr>
            <w:rFonts w:ascii="Calibri" w:hAnsi="Calibri" w:cs="Calibri"/>
            <w:sz w:val="18"/>
            <w:szCs w:val="18"/>
          </w:rPr>
          <w:t>Supervised Field Experience (up to 12 credits)</w:t>
        </w:r>
      </w:ins>
    </w:p>
    <w:p w14:paraId="1937D298" w14:textId="164505A3" w:rsidR="002B2886" w:rsidRDefault="008C6C34" w:rsidP="0098656A">
      <w:pPr>
        <w:tabs>
          <w:tab w:val="left" w:pos="360"/>
          <w:tab w:val="left" w:pos="720"/>
          <w:tab w:val="left" w:pos="1080"/>
          <w:tab w:val="left" w:pos="1440"/>
          <w:tab w:val="left" w:pos="1800"/>
          <w:tab w:val="left" w:pos="5760"/>
          <w:tab w:val="left" w:pos="6480"/>
        </w:tabs>
        <w:jc w:val="both"/>
        <w:rPr>
          <w:ins w:id="1693" w:author="Hines-Cobb, Carol" w:date="2015-04-16T13:07:00Z"/>
          <w:rFonts w:ascii="Calibri" w:hAnsi="Calibri" w:cs="Calibri"/>
          <w:noProof/>
          <w:sz w:val="18"/>
          <w:szCs w:val="18"/>
        </w:rPr>
      </w:pPr>
      <w:ins w:id="1694" w:author="Hines-Cobb, Carol" w:date="2015-04-16T13:07:00Z">
        <w:r w:rsidRPr="008C6C34">
          <w:rPr>
            <w:rFonts w:ascii="Calibri" w:hAnsi="Calibri" w:cs="Calibri"/>
            <w:noProof/>
            <w:sz w:val="18"/>
            <w:szCs w:val="18"/>
          </w:rPr>
          <w:t>Students with little or no professional experience: 3 hours minimum. Students with relevant professional experience: 2 hours minimum. Has worked as a professional in the field of toxicology for a period of at least one year constitutes the term "relevant professional experience" and is worthy of lesser field experience.</w:t>
        </w:r>
      </w:ins>
    </w:p>
    <w:p w14:paraId="70F5F941" w14:textId="77777777" w:rsidR="008C6C34" w:rsidRPr="00EB5474" w:rsidRDefault="008C6C34" w:rsidP="0098656A">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14:paraId="0D96C4EC" w14:textId="77777777" w:rsidR="002B2886" w:rsidRPr="00EB5474" w:rsidRDefault="002B2886" w:rsidP="0098656A">
      <w:pPr>
        <w:tabs>
          <w:tab w:val="left" w:pos="360"/>
          <w:tab w:val="left" w:pos="720"/>
          <w:tab w:val="left" w:pos="1080"/>
          <w:tab w:val="left" w:pos="1440"/>
          <w:tab w:val="left" w:pos="1800"/>
          <w:tab w:val="left" w:pos="5760"/>
          <w:tab w:val="left" w:pos="6480"/>
        </w:tabs>
        <w:jc w:val="both"/>
        <w:rPr>
          <w:rFonts w:ascii="Calibri" w:hAnsi="Calibri" w:cs="Calibri"/>
          <w:sz w:val="18"/>
          <w:szCs w:val="18"/>
        </w:rPr>
      </w:pPr>
      <w:r w:rsidRPr="00EB5474">
        <w:rPr>
          <w:rFonts w:ascii="Calibri" w:hAnsi="Calibri" w:cs="Calibri"/>
          <w:noProof/>
          <w:sz w:val="18"/>
          <w:szCs w:val="18"/>
        </w:rPr>
        <w:t xml:space="preserve">For information on program requirements, refer to the college website:  </w:t>
      </w:r>
      <w:hyperlink r:id="rId15" w:history="1">
        <w:r w:rsidRPr="00EB5474">
          <w:rPr>
            <w:rStyle w:val="Hyperlink"/>
            <w:rFonts w:ascii="Calibri" w:hAnsi="Calibri" w:cs="Calibri"/>
            <w:sz w:val="18"/>
            <w:szCs w:val="18"/>
          </w:rPr>
          <w:t>www.publichealth.usf.edu</w:t>
        </w:r>
      </w:hyperlink>
      <w:r w:rsidRPr="00EB5474">
        <w:rPr>
          <w:rFonts w:ascii="Calibri" w:hAnsi="Calibri" w:cs="Calibri"/>
          <w:noProof/>
          <w:sz w:val="18"/>
          <w:szCs w:val="18"/>
        </w:rPr>
        <w:t xml:space="preserve"> </w:t>
      </w:r>
    </w:p>
    <w:p w14:paraId="6C0D51F2"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sz w:val="18"/>
          <w:szCs w:val="18"/>
        </w:rPr>
      </w:pPr>
    </w:p>
    <w:p w14:paraId="560DA44D" w14:textId="77777777" w:rsidR="002B2886" w:rsidRPr="00EB5474" w:rsidRDefault="002B2886" w:rsidP="0098656A">
      <w:pPr>
        <w:tabs>
          <w:tab w:val="left" w:pos="360"/>
          <w:tab w:val="left" w:pos="720"/>
          <w:tab w:val="left" w:pos="1080"/>
          <w:tab w:val="left" w:pos="1440"/>
          <w:tab w:val="left" w:pos="1800"/>
          <w:tab w:val="left" w:pos="5760"/>
          <w:tab w:val="left" w:pos="6480"/>
        </w:tabs>
        <w:rPr>
          <w:rFonts w:ascii="Calibri" w:hAnsi="Calibri" w:cs="Calibri"/>
          <w:b/>
          <w:bCs/>
          <w:sz w:val="18"/>
          <w:szCs w:val="18"/>
        </w:rPr>
      </w:pPr>
    </w:p>
    <w:p w14:paraId="646513AF" w14:textId="77777777" w:rsidR="002B2886" w:rsidRPr="000952A1" w:rsidRDefault="002B2886" w:rsidP="0098656A">
      <w:pPr>
        <w:tabs>
          <w:tab w:val="left" w:pos="360"/>
          <w:tab w:val="left" w:pos="720"/>
          <w:tab w:val="left" w:pos="1080"/>
          <w:tab w:val="left" w:pos="1440"/>
          <w:tab w:val="left" w:pos="1800"/>
          <w:tab w:val="left" w:pos="5760"/>
          <w:tab w:val="left" w:pos="6480"/>
        </w:tabs>
        <w:rPr>
          <w:rFonts w:ascii="Calibri" w:hAnsi="Calibri"/>
          <w:sz w:val="20"/>
          <w:szCs w:val="20"/>
        </w:rPr>
      </w:pPr>
      <w:r w:rsidRPr="000952A1">
        <w:rPr>
          <w:rFonts w:ascii="Calibri" w:hAnsi="Calibri"/>
          <w:b/>
          <w:bCs/>
          <w:sz w:val="20"/>
          <w:szCs w:val="20"/>
        </w:rPr>
        <w:t>OTHER INFORMATION</w:t>
      </w:r>
    </w:p>
    <w:p w14:paraId="14B10821"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b/>
          <w:bCs/>
          <w:noProof/>
          <w:sz w:val="18"/>
          <w:szCs w:val="18"/>
        </w:rPr>
      </w:pPr>
    </w:p>
    <w:p w14:paraId="66918E83"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noProof/>
          <w:sz w:val="18"/>
          <w:szCs w:val="18"/>
        </w:rPr>
      </w:pPr>
      <w:r w:rsidRPr="000952A1">
        <w:rPr>
          <w:rFonts w:ascii="Calibri" w:hAnsi="Calibri"/>
          <w:b/>
          <w:bCs/>
          <w:noProof/>
          <w:sz w:val="18"/>
          <w:szCs w:val="18"/>
        </w:rPr>
        <w:t>Certificate Programs:</w:t>
      </w:r>
    </w:p>
    <w:p w14:paraId="79151E17" w14:textId="77777777" w:rsidR="002B2886" w:rsidRDefault="002B2886" w:rsidP="0098656A">
      <w:pPr>
        <w:tabs>
          <w:tab w:val="left" w:pos="360"/>
          <w:tab w:val="left" w:pos="720"/>
          <w:tab w:val="left" w:pos="1080"/>
          <w:tab w:val="left" w:pos="1440"/>
          <w:tab w:val="left" w:pos="1800"/>
          <w:tab w:val="left" w:pos="5760"/>
          <w:tab w:val="left" w:pos="6480"/>
        </w:tabs>
        <w:rPr>
          <w:rFonts w:ascii="Calibri" w:hAnsi="Calibri"/>
          <w:noProof/>
          <w:sz w:val="18"/>
          <w:szCs w:val="18"/>
        </w:rPr>
      </w:pPr>
      <w:r w:rsidRPr="000952A1">
        <w:rPr>
          <w:rFonts w:ascii="Calibri" w:hAnsi="Calibri"/>
          <w:noProof/>
          <w:sz w:val="18"/>
          <w:szCs w:val="18"/>
        </w:rPr>
        <w:lastRenderedPageBreak/>
        <w:t>(for information click on the graduate certificates at</w:t>
      </w:r>
    </w:p>
    <w:p w14:paraId="3A3044C7" w14:textId="77777777" w:rsidR="002B2886" w:rsidRPr="000952A1" w:rsidRDefault="000E2713" w:rsidP="0098656A">
      <w:pPr>
        <w:tabs>
          <w:tab w:val="left" w:pos="360"/>
          <w:tab w:val="left" w:pos="720"/>
          <w:tab w:val="left" w:pos="1080"/>
          <w:tab w:val="left" w:pos="1440"/>
          <w:tab w:val="left" w:pos="1800"/>
          <w:tab w:val="left" w:pos="5760"/>
          <w:tab w:val="left" w:pos="6480"/>
        </w:tabs>
        <w:rPr>
          <w:rFonts w:ascii="Calibri" w:hAnsi="Calibri"/>
          <w:noProof/>
          <w:sz w:val="18"/>
          <w:szCs w:val="18"/>
        </w:rPr>
      </w:pPr>
      <w:hyperlink r:id="rId16" w:history="1">
        <w:r w:rsidR="002B2886" w:rsidRPr="008A4E3E">
          <w:rPr>
            <w:rStyle w:val="Hyperlink"/>
            <w:rFonts w:ascii="Calibri" w:hAnsi="Calibri"/>
            <w:sz w:val="18"/>
            <w:szCs w:val="18"/>
          </w:rPr>
          <w:t>http://www.usf.edu/innovative-education/programs/graduate-certificates/</w:t>
        </w:r>
      </w:hyperlink>
      <w:r w:rsidR="002B2886">
        <w:rPr>
          <w:rFonts w:ascii="Calibri" w:hAnsi="Calibri"/>
          <w:noProof/>
          <w:sz w:val="18"/>
          <w:szCs w:val="18"/>
        </w:rPr>
        <w:t xml:space="preserve"> </w:t>
      </w:r>
    </w:p>
    <w:p w14:paraId="68CB59D6" w14:textId="77777777" w:rsidR="002B2886" w:rsidRPr="000952A1" w:rsidRDefault="002B2886" w:rsidP="0098656A">
      <w:pPr>
        <w:tabs>
          <w:tab w:val="left" w:pos="360"/>
          <w:tab w:val="left" w:pos="720"/>
          <w:tab w:val="left" w:pos="1080"/>
          <w:tab w:val="left" w:pos="1440"/>
          <w:tab w:val="left" w:pos="1800"/>
          <w:tab w:val="left" w:pos="5760"/>
          <w:tab w:val="left" w:pos="6480"/>
        </w:tabs>
        <w:rPr>
          <w:rFonts w:ascii="Calibri" w:hAnsi="Calibri"/>
          <w:sz w:val="20"/>
          <w:szCs w:val="20"/>
        </w:rPr>
        <w:sectPr w:rsidR="002B2886" w:rsidRPr="000952A1" w:rsidSect="002B2886">
          <w:type w:val="continuous"/>
          <w:pgSz w:w="12240" w:h="15840" w:code="1"/>
          <w:pgMar w:top="1440" w:right="1440" w:bottom="1440" w:left="1728" w:header="720" w:footer="1008" w:gutter="0"/>
          <w:cols w:sep="1" w:space="720"/>
          <w:docGrid w:linePitch="360"/>
        </w:sectPr>
      </w:pPr>
    </w:p>
    <w:p w14:paraId="5C4254E3" w14:textId="77777777" w:rsidR="002B2886" w:rsidRPr="000952A1" w:rsidRDefault="002B2886" w:rsidP="0098656A">
      <w:pPr>
        <w:tabs>
          <w:tab w:val="left" w:pos="360"/>
          <w:tab w:val="left" w:pos="720"/>
          <w:tab w:val="left" w:pos="1080"/>
          <w:tab w:val="left" w:pos="1440"/>
          <w:tab w:val="left" w:pos="1800"/>
          <w:tab w:val="left" w:pos="5760"/>
          <w:tab w:val="left" w:pos="6480"/>
        </w:tabs>
        <w:rPr>
          <w:rFonts w:ascii="Calibri" w:hAnsi="Calibri"/>
          <w:b/>
          <w:bCs/>
          <w:sz w:val="20"/>
          <w:szCs w:val="20"/>
        </w:rPr>
      </w:pPr>
    </w:p>
    <w:p w14:paraId="77BF62C0" w14:textId="77777777" w:rsidR="002B2886" w:rsidRPr="0079355B" w:rsidRDefault="002B2886" w:rsidP="0098656A">
      <w:pPr>
        <w:tabs>
          <w:tab w:val="left" w:pos="360"/>
          <w:tab w:val="left" w:pos="720"/>
          <w:tab w:val="left" w:pos="1080"/>
          <w:tab w:val="left" w:pos="1440"/>
          <w:tab w:val="left" w:pos="1800"/>
          <w:tab w:val="left" w:pos="5760"/>
          <w:tab w:val="left" w:pos="6480"/>
        </w:tabs>
        <w:rPr>
          <w:rFonts w:ascii="Calibri" w:hAnsi="Calibri"/>
        </w:rPr>
      </w:pPr>
      <w:r w:rsidRPr="0079355B">
        <w:rPr>
          <w:rFonts w:ascii="Calibri" w:hAnsi="Calibri"/>
          <w:b/>
          <w:bCs/>
        </w:rPr>
        <w:t>COURSES</w:t>
      </w:r>
    </w:p>
    <w:p w14:paraId="043C5B3C" w14:textId="77777777" w:rsidR="002B2886" w:rsidRPr="000952A1" w:rsidRDefault="002B2886" w:rsidP="0098656A">
      <w:pPr>
        <w:tabs>
          <w:tab w:val="left" w:pos="360"/>
          <w:tab w:val="left" w:pos="720"/>
          <w:tab w:val="left" w:pos="1080"/>
          <w:tab w:val="left" w:pos="1440"/>
          <w:tab w:val="left" w:pos="1800"/>
          <w:tab w:val="left" w:pos="5760"/>
          <w:tab w:val="left" w:pos="6480"/>
        </w:tabs>
        <w:jc w:val="both"/>
        <w:rPr>
          <w:rFonts w:ascii="Calibri" w:hAnsi="Calibri"/>
          <w:noProof/>
          <w:sz w:val="18"/>
        </w:rPr>
      </w:pPr>
      <w:r>
        <w:rPr>
          <w:rFonts w:ascii="Calibri" w:hAnsi="Calibri"/>
          <w:noProof/>
          <w:sz w:val="18"/>
        </w:rPr>
        <w:tab/>
      </w:r>
      <w:r w:rsidRPr="000952A1">
        <w:rPr>
          <w:rFonts w:ascii="Calibri" w:hAnsi="Calibri"/>
          <w:noProof/>
          <w:sz w:val="18"/>
        </w:rPr>
        <w:t xml:space="preserve">See </w:t>
      </w:r>
      <w:hyperlink r:id="rId17" w:history="1">
        <w:r w:rsidRPr="008A4E3E">
          <w:rPr>
            <w:rStyle w:val="Hyperlink"/>
            <w:rFonts w:ascii="Calibri" w:hAnsi="Calibri"/>
            <w:sz w:val="18"/>
          </w:rPr>
          <w:t>http://www.ugs.usf.edu/course-inventory/</w:t>
        </w:r>
      </w:hyperlink>
      <w:r>
        <w:rPr>
          <w:rFonts w:ascii="Calibri" w:hAnsi="Calibri"/>
          <w:noProof/>
          <w:sz w:val="18"/>
        </w:rPr>
        <w:t xml:space="preserve"> </w:t>
      </w:r>
    </w:p>
    <w:p w14:paraId="1A84CD76" w14:textId="77777777" w:rsidR="002B2886" w:rsidRPr="000952A1" w:rsidRDefault="002B2886" w:rsidP="0098656A">
      <w:pPr>
        <w:tabs>
          <w:tab w:val="left" w:pos="360"/>
          <w:tab w:val="left" w:pos="720"/>
          <w:tab w:val="left" w:pos="1080"/>
          <w:tab w:val="left" w:pos="1440"/>
          <w:tab w:val="left" w:pos="1800"/>
          <w:tab w:val="left" w:pos="5760"/>
          <w:tab w:val="left" w:pos="6480"/>
        </w:tabs>
        <w:rPr>
          <w:rFonts w:ascii="Calibri" w:hAnsi="Calibri"/>
          <w:b/>
          <w:bCs/>
          <w:sz w:val="20"/>
          <w:szCs w:val="20"/>
        </w:rPr>
      </w:pPr>
    </w:p>
    <w:p w14:paraId="73CAF856" w14:textId="77777777" w:rsidR="002B2886" w:rsidRDefault="002B2886" w:rsidP="0098656A">
      <w:pPr>
        <w:tabs>
          <w:tab w:val="left" w:pos="360"/>
          <w:tab w:val="left" w:pos="720"/>
          <w:tab w:val="left" w:pos="1080"/>
          <w:tab w:val="left" w:pos="1440"/>
          <w:tab w:val="left" w:pos="1800"/>
          <w:tab w:val="left" w:pos="5760"/>
          <w:tab w:val="left" w:pos="6480"/>
        </w:tabs>
        <w:outlineLvl w:val="1"/>
        <w:rPr>
          <w:rFonts w:ascii="Calibri" w:hAnsi="Calibri"/>
          <w:sz w:val="20"/>
          <w:szCs w:val="20"/>
        </w:rPr>
        <w:sectPr w:rsidR="002B2886" w:rsidSect="00954D52">
          <w:headerReference w:type="default" r:id="rId18"/>
          <w:type w:val="continuous"/>
          <w:pgSz w:w="12240" w:h="15840" w:code="1"/>
          <w:pgMar w:top="1440" w:right="1440" w:bottom="1440" w:left="1728" w:header="720" w:footer="1008" w:gutter="0"/>
          <w:cols w:space="720"/>
          <w:docGrid w:linePitch="360"/>
        </w:sectPr>
      </w:pPr>
    </w:p>
    <w:p w14:paraId="4CA5FE97" w14:textId="77777777" w:rsidR="005A5728" w:rsidRDefault="005A5728" w:rsidP="0098656A">
      <w:pPr>
        <w:tabs>
          <w:tab w:val="left" w:pos="360"/>
          <w:tab w:val="left" w:pos="720"/>
          <w:tab w:val="left" w:pos="1080"/>
          <w:tab w:val="left" w:pos="1800"/>
          <w:tab w:val="left" w:pos="6480"/>
        </w:tabs>
      </w:pPr>
    </w:p>
    <w:sectPr w:rsidR="005A57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ines-Cobb, Carol" w:date="2015-04-09T10:41:00Z" w:initials="HC">
    <w:p w14:paraId="3E764155" w14:textId="77777777" w:rsidR="00C421F0" w:rsidRDefault="00C421F0">
      <w:pPr>
        <w:pStyle w:val="CommentText"/>
      </w:pPr>
      <w:r>
        <w:rPr>
          <w:rStyle w:val="CommentReference"/>
        </w:rPr>
        <w:annotationRef/>
      </w:r>
      <w:r>
        <w:rPr>
          <w:noProof/>
        </w:rPr>
        <w:t>Deadlines Changed - approved 12/15/14</w:t>
      </w:r>
    </w:p>
  </w:comment>
  <w:comment w:id="14" w:author="Hines-Cobb, Carol" w:date="2015-04-13T09:35:00Z" w:initials="HC">
    <w:p w14:paraId="56CDCF01" w14:textId="308B3C7F" w:rsidR="00C421F0" w:rsidRDefault="00C421F0">
      <w:pPr>
        <w:pStyle w:val="CommentText"/>
      </w:pPr>
      <w:r>
        <w:rPr>
          <w:rStyle w:val="CommentReference"/>
        </w:rPr>
        <w:annotationRef/>
      </w:r>
    </w:p>
  </w:comment>
  <w:comment w:id="96" w:author="Hines-Cobb, Carol" w:date="2015-04-13T09:39:00Z" w:initials="HC">
    <w:p w14:paraId="7C81ADE6" w14:textId="15F94B37" w:rsidR="00C421F0" w:rsidRDefault="00C421F0">
      <w:pPr>
        <w:pStyle w:val="CommentText"/>
      </w:pPr>
      <w:r>
        <w:rPr>
          <w:rStyle w:val="CommentReference"/>
        </w:rPr>
        <w:annotationRef/>
      </w:r>
      <w:r>
        <w:rPr>
          <w:noProof/>
        </w:rPr>
        <w:t>Moved to top section</w:t>
      </w:r>
    </w:p>
  </w:comment>
  <w:comment w:id="104" w:author="Hines-Cobb, Carol" w:date="2015-04-13T09:50:00Z" w:initials="HC">
    <w:p w14:paraId="0E920968" w14:textId="137F89B0" w:rsidR="00C421F0" w:rsidRDefault="00C421F0">
      <w:pPr>
        <w:pStyle w:val="CommentText"/>
      </w:pPr>
      <w:r>
        <w:rPr>
          <w:rStyle w:val="CommentReference"/>
        </w:rPr>
        <w:annotationRef/>
      </w:r>
      <w:r>
        <w:rPr>
          <w:noProof/>
        </w:rPr>
        <w:t>These were moved as Track 1 option for foundation course requirement below</w:t>
      </w:r>
    </w:p>
  </w:comment>
  <w:comment w:id="569" w:author="Hines-Cobb, Carol" w:date="2015-04-15T13:09:00Z" w:initials="HC">
    <w:p w14:paraId="6BA5DBCC" w14:textId="164141FA" w:rsidR="00C421F0" w:rsidRDefault="00C421F0">
      <w:pPr>
        <w:pStyle w:val="CommentText"/>
        <w:rPr>
          <w:noProof/>
        </w:rPr>
      </w:pPr>
      <w:r>
        <w:rPr>
          <w:rStyle w:val="CommentReference"/>
        </w:rPr>
        <w:annotationRef/>
      </w:r>
      <w:r>
        <w:rPr>
          <w:noProof/>
        </w:rPr>
        <w:t>This one is missing information for the field experience and doesn't add up to the 68 minimum.... needs missing info added</w:t>
      </w:r>
    </w:p>
    <w:p w14:paraId="608CD2FC" w14:textId="77777777" w:rsidR="00C421F0" w:rsidRDefault="00C421F0">
      <w:pPr>
        <w:pStyle w:val="CommentText"/>
      </w:pPr>
    </w:p>
  </w:comment>
  <w:comment w:id="607" w:author="Hines-Cobb, Carol" w:date="2015-04-15T13:22:00Z" w:initials="HC">
    <w:p w14:paraId="5E005079" w14:textId="529D1E1F" w:rsidR="00C421F0" w:rsidRDefault="00C421F0">
      <w:pPr>
        <w:pStyle w:val="CommentText"/>
        <w:rPr>
          <w:noProof/>
        </w:rPr>
      </w:pPr>
      <w:r>
        <w:rPr>
          <w:rStyle w:val="CommentReference"/>
        </w:rPr>
        <w:annotationRef/>
      </w:r>
      <w:r>
        <w:rPr>
          <w:noProof/>
        </w:rPr>
        <w:t>This was listed as a 43 hour concentration, but to see PHP, which is 44 hours.  Updated copy to include requiremetns as listed.</w:t>
      </w:r>
    </w:p>
    <w:p w14:paraId="70997761" w14:textId="77777777" w:rsidR="00C421F0" w:rsidRDefault="00C421F0">
      <w:pPr>
        <w:pStyle w:val="CommentText"/>
      </w:pPr>
    </w:p>
  </w:comment>
  <w:comment w:id="863" w:author="Hines-Cobb, Carol" w:date="2015-04-16T13:11:00Z" w:initials="HC">
    <w:p w14:paraId="099A9A80" w14:textId="0B25D1E2" w:rsidR="00C421F0" w:rsidRDefault="00C421F0">
      <w:pPr>
        <w:pStyle w:val="CommentText"/>
      </w:pPr>
      <w:r>
        <w:rPr>
          <w:rStyle w:val="CommentReference"/>
        </w:rPr>
        <w:annotationRef/>
      </w:r>
      <w:r>
        <w:rPr>
          <w:noProof/>
        </w:rPr>
        <w:t>The statment above notes applicants must have all of these items, so the AND is not needed</w:t>
      </w:r>
    </w:p>
  </w:comment>
  <w:comment w:id="1128" w:author="Hines-Cobb, Carol" w:date="2015-04-15T14:38:00Z" w:initials="HC">
    <w:p w14:paraId="17EF4F0E" w14:textId="4967A691" w:rsidR="00C421F0" w:rsidRDefault="00C421F0">
      <w:pPr>
        <w:pStyle w:val="CommentText"/>
        <w:rPr>
          <w:noProof/>
        </w:rPr>
      </w:pPr>
      <w:r>
        <w:rPr>
          <w:rStyle w:val="CommentReference"/>
        </w:rPr>
        <w:annotationRef/>
      </w:r>
      <w:r>
        <w:rPr>
          <w:noProof/>
        </w:rPr>
        <w:t>Need to go with the lowest minimum for the minmum - can always require more....</w:t>
      </w:r>
    </w:p>
    <w:p w14:paraId="286DE5AA" w14:textId="77777777" w:rsidR="00C421F0" w:rsidRDefault="00C421F0">
      <w:pPr>
        <w:pStyle w:val="CommentText"/>
      </w:pPr>
    </w:p>
  </w:comment>
  <w:comment w:id="1480" w:author="Hines-Cobb, Carol" w:date="2015-04-09T10:44:00Z" w:initials="HC">
    <w:p w14:paraId="24FE2158" w14:textId="4451FD97" w:rsidR="00C421F0" w:rsidRDefault="00C421F0">
      <w:pPr>
        <w:pStyle w:val="CommentText"/>
      </w:pPr>
      <w:r>
        <w:rPr>
          <w:rStyle w:val="CommentReference"/>
        </w:rPr>
        <w:annotationRef/>
      </w:r>
      <w:r>
        <w:rPr>
          <w:noProof/>
        </w:rPr>
        <w:t>Public Health Pracitce - "PHO" terminated - approved 9/8/14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764155" w15:done="0"/>
  <w15:commentEx w15:paraId="56CDCF01" w15:done="0"/>
  <w15:commentEx w15:paraId="7C81ADE6" w15:done="0"/>
  <w15:commentEx w15:paraId="0E920968" w15:done="0"/>
  <w15:commentEx w15:paraId="608CD2FC" w15:done="0"/>
  <w15:commentEx w15:paraId="70997761" w15:done="0"/>
  <w15:commentEx w15:paraId="099A9A80" w15:done="0"/>
  <w15:commentEx w15:paraId="286DE5AA" w15:done="0"/>
  <w15:commentEx w15:paraId="24FE21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BF4E9" w14:textId="77777777" w:rsidR="00C421F0" w:rsidRDefault="00C421F0" w:rsidP="002B2886">
      <w:r>
        <w:separator/>
      </w:r>
    </w:p>
  </w:endnote>
  <w:endnote w:type="continuationSeparator" w:id="0">
    <w:p w14:paraId="68065E4F" w14:textId="77777777" w:rsidR="00C421F0" w:rsidRDefault="00C421F0" w:rsidP="002B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A609" w14:textId="77777777" w:rsidR="00C421F0" w:rsidRDefault="00C421F0" w:rsidP="002B2886">
      <w:r>
        <w:separator/>
      </w:r>
    </w:p>
  </w:footnote>
  <w:footnote w:type="continuationSeparator" w:id="0">
    <w:p w14:paraId="5076A9F4" w14:textId="77777777" w:rsidR="00C421F0" w:rsidRDefault="00C421F0" w:rsidP="002B2886">
      <w:r>
        <w:continuationSeparator/>
      </w:r>
    </w:p>
  </w:footnote>
  <w:footnote w:id="1">
    <w:p w14:paraId="328248F7" w14:textId="77777777" w:rsidR="00C421F0" w:rsidRPr="00E853A0" w:rsidRDefault="00C421F0"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2">
    <w:p w14:paraId="4B360964" w14:textId="77777777" w:rsidR="00C421F0" w:rsidRPr="00E853A0" w:rsidRDefault="00C421F0"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3">
    <w:p w14:paraId="73131D1D" w14:textId="77777777" w:rsidR="00C421F0" w:rsidRPr="00D507CC" w:rsidRDefault="00C421F0" w:rsidP="002B2886">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 w:id="4">
    <w:p w14:paraId="3F50CEEE" w14:textId="77777777" w:rsidR="00C421F0" w:rsidRPr="00E853A0" w:rsidRDefault="00C421F0"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5">
    <w:p w14:paraId="1A1F61CC" w14:textId="77777777" w:rsidR="00C421F0" w:rsidRPr="00E853A0" w:rsidRDefault="00C421F0" w:rsidP="002B2886">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6">
    <w:p w14:paraId="40F780B6" w14:textId="77777777" w:rsidR="00C421F0" w:rsidRPr="00D507CC" w:rsidRDefault="00C421F0" w:rsidP="002B2886">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4B2E" w14:textId="7C9AE9D4" w:rsidR="00C421F0" w:rsidRPr="00D507CC" w:rsidRDefault="00C421F0">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w:t>
    </w:r>
    <w:r>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(M.P.H.)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2CC4" w14:textId="77777777" w:rsidR="00C421F0" w:rsidRPr="0032348E" w:rsidRDefault="00C421F0">
    <w:pPr>
      <w:pStyle w:val="Header"/>
      <w:rPr>
        <w:rFonts w:ascii="Calibri" w:hAnsi="Calibri"/>
        <w:b/>
        <w:bCs/>
        <w:sz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2012-2013</w:t>
    </w:r>
    <w:r w:rsidRPr="0032348E">
      <w:rPr>
        <w:rFonts w:ascii="Calibri" w:hAnsi="Calibri"/>
        <w:b/>
        <w:bCs/>
        <w:sz w:val="18"/>
      </w:rPr>
      <w:tab/>
    </w:r>
    <w:r w:rsidRPr="0032348E">
      <w:rPr>
        <w:rFonts w:ascii="Calibri" w:hAnsi="Calibri"/>
        <w:b/>
        <w:bCs/>
        <w:sz w:val="18"/>
      </w:rPr>
      <w:tab/>
      <w:t>Public Health (M</w:t>
    </w:r>
    <w:r>
      <w:rPr>
        <w:rFonts w:ascii="Calibri" w:hAnsi="Calibri"/>
        <w:b/>
        <w:bCs/>
        <w:sz w:val="18"/>
      </w:rPr>
      <w:t>.</w:t>
    </w:r>
    <w:r w:rsidRPr="0032348E">
      <w:rPr>
        <w:rFonts w:ascii="Calibri" w:hAnsi="Calibri"/>
        <w:b/>
        <w:bCs/>
        <w:sz w:val="18"/>
      </w:rPr>
      <w:t>P</w:t>
    </w:r>
    <w:r>
      <w:rPr>
        <w:rFonts w:ascii="Calibri" w:hAnsi="Calibri"/>
        <w:b/>
        <w:bCs/>
        <w:sz w:val="18"/>
      </w:rPr>
      <w:t>.</w:t>
    </w:r>
    <w:r w:rsidRPr="0032348E">
      <w:rPr>
        <w:rFonts w:ascii="Calibri" w:hAnsi="Calibri"/>
        <w:b/>
        <w:bCs/>
        <w:sz w:val="18"/>
      </w:rPr>
      <w:t>H</w:t>
    </w:r>
    <w:r>
      <w:rPr>
        <w:rFonts w:ascii="Calibri" w:hAnsi="Calibri"/>
        <w:b/>
        <w:bCs/>
        <w:sz w:val="18"/>
      </w:rPr>
      <w:t>.</w:t>
    </w:r>
    <w:r w:rsidRPr="0032348E">
      <w:rPr>
        <w:rFonts w:ascii="Calibri" w:hAnsi="Calibri"/>
        <w:b/>
        <w:bCs/>
        <w:sz w:val="18"/>
      </w:rPr>
      <w:t>)</w:t>
    </w:r>
  </w:p>
  <w:p w14:paraId="2C951ECA" w14:textId="77777777" w:rsidR="00C421F0" w:rsidRPr="00D507CC" w:rsidRDefault="00C421F0">
    <w:pPr>
      <w:pStyle w:val="Header"/>
      <w:rPr>
        <w:rFonts w:ascii="Calibri" w:hAnsi="Calibri"/>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27078"/>
    <w:multiLevelType w:val="hybridMultilevel"/>
    <w:tmpl w:val="B7C21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537455"/>
    <w:multiLevelType w:val="hybridMultilevel"/>
    <w:tmpl w:val="516CF9A8"/>
    <w:lvl w:ilvl="0" w:tplc="0BD2BD06">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3">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
    <w:nsid w:val="1DAF0ABF"/>
    <w:multiLevelType w:val="hybridMultilevel"/>
    <w:tmpl w:val="D22C9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6FC5C51"/>
    <w:multiLevelType w:val="hybridMultilevel"/>
    <w:tmpl w:val="C05ACDEE"/>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855450"/>
    <w:multiLevelType w:val="hybridMultilevel"/>
    <w:tmpl w:val="7A8E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3">
    <w:nsid w:val="462B3060"/>
    <w:multiLevelType w:val="hybridMultilevel"/>
    <w:tmpl w:val="30BC1334"/>
    <w:lvl w:ilvl="0" w:tplc="0BD2BD0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5598E"/>
    <w:multiLevelType w:val="hybridMultilevel"/>
    <w:tmpl w:val="EAF8C19E"/>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7C0CB7"/>
    <w:multiLevelType w:val="hybridMultilevel"/>
    <w:tmpl w:val="F2AE812E"/>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2">
    <w:nsid w:val="63E34FFE"/>
    <w:multiLevelType w:val="hybridMultilevel"/>
    <w:tmpl w:val="3BE643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659262C3"/>
    <w:multiLevelType w:val="hybridMultilevel"/>
    <w:tmpl w:val="2A544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BC7DE0"/>
    <w:multiLevelType w:val="hybridMultilevel"/>
    <w:tmpl w:val="A90816BA"/>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6">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A0146CB"/>
    <w:multiLevelType w:val="hybridMultilevel"/>
    <w:tmpl w:val="57860C06"/>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35245C"/>
    <w:multiLevelType w:val="hybridMultilevel"/>
    <w:tmpl w:val="1D407C08"/>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5"/>
  </w:num>
  <w:num w:numId="14">
    <w:abstractNumId w:val="31"/>
  </w:num>
  <w:num w:numId="15">
    <w:abstractNumId w:val="22"/>
  </w:num>
  <w:num w:numId="16">
    <w:abstractNumId w:val="21"/>
  </w:num>
  <w:num w:numId="17">
    <w:abstractNumId w:val="10"/>
  </w:num>
  <w:num w:numId="18">
    <w:abstractNumId w:val="17"/>
  </w:num>
  <w:num w:numId="19">
    <w:abstractNumId w:val="20"/>
  </w:num>
  <w:num w:numId="20">
    <w:abstractNumId w:val="14"/>
  </w:num>
  <w:num w:numId="21">
    <w:abstractNumId w:val="33"/>
  </w:num>
  <w:num w:numId="22">
    <w:abstractNumId w:val="37"/>
  </w:num>
  <w:num w:numId="23">
    <w:abstractNumId w:val="11"/>
  </w:num>
  <w:num w:numId="24">
    <w:abstractNumId w:val="34"/>
  </w:num>
  <w:num w:numId="25">
    <w:abstractNumId w:val="27"/>
  </w:num>
  <w:num w:numId="26">
    <w:abstractNumId w:val="13"/>
  </w:num>
  <w:num w:numId="27">
    <w:abstractNumId w:val="19"/>
  </w:num>
  <w:num w:numId="28">
    <w:abstractNumId w:val="29"/>
  </w:num>
  <w:num w:numId="29">
    <w:abstractNumId w:val="38"/>
  </w:num>
  <w:num w:numId="30">
    <w:abstractNumId w:val="23"/>
  </w:num>
  <w:num w:numId="31">
    <w:abstractNumId w:val="28"/>
  </w:num>
  <w:num w:numId="32">
    <w:abstractNumId w:val="30"/>
  </w:num>
  <w:num w:numId="33">
    <w:abstractNumId w:val="18"/>
  </w:num>
  <w:num w:numId="34">
    <w:abstractNumId w:val="32"/>
  </w:num>
  <w:num w:numId="35">
    <w:abstractNumId w:val="24"/>
  </w:num>
  <w:num w:numId="36">
    <w:abstractNumId w:val="35"/>
  </w:num>
  <w:num w:numId="37">
    <w:abstractNumId w:val="26"/>
  </w:num>
  <w:num w:numId="38">
    <w:abstractNumId w:val="25"/>
  </w:num>
  <w:num w:numId="39">
    <w:abstractNumId w:val="36"/>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86"/>
    <w:rsid w:val="00003726"/>
    <w:rsid w:val="00007604"/>
    <w:rsid w:val="00016C0A"/>
    <w:rsid w:val="00023E37"/>
    <w:rsid w:val="00024A96"/>
    <w:rsid w:val="00052801"/>
    <w:rsid w:val="00093686"/>
    <w:rsid w:val="000D1E8E"/>
    <w:rsid w:val="000E2713"/>
    <w:rsid w:val="000E5611"/>
    <w:rsid w:val="000F1760"/>
    <w:rsid w:val="00186DFE"/>
    <w:rsid w:val="001A0A1A"/>
    <w:rsid w:val="001B2583"/>
    <w:rsid w:val="00205A46"/>
    <w:rsid w:val="00240B05"/>
    <w:rsid w:val="00291332"/>
    <w:rsid w:val="002940B7"/>
    <w:rsid w:val="002B2886"/>
    <w:rsid w:val="002F5238"/>
    <w:rsid w:val="00342AFA"/>
    <w:rsid w:val="00392D5E"/>
    <w:rsid w:val="003B1B1C"/>
    <w:rsid w:val="003C409C"/>
    <w:rsid w:val="003C6412"/>
    <w:rsid w:val="00464C2A"/>
    <w:rsid w:val="004817AB"/>
    <w:rsid w:val="004A17A0"/>
    <w:rsid w:val="004B397A"/>
    <w:rsid w:val="00535D93"/>
    <w:rsid w:val="0053614B"/>
    <w:rsid w:val="0054009A"/>
    <w:rsid w:val="00552E3E"/>
    <w:rsid w:val="0055658E"/>
    <w:rsid w:val="00571895"/>
    <w:rsid w:val="005A5728"/>
    <w:rsid w:val="006F38F4"/>
    <w:rsid w:val="00741F06"/>
    <w:rsid w:val="008172FF"/>
    <w:rsid w:val="00897006"/>
    <w:rsid w:val="008C17EC"/>
    <w:rsid w:val="008C6C34"/>
    <w:rsid w:val="008E67A6"/>
    <w:rsid w:val="009013A0"/>
    <w:rsid w:val="00906A93"/>
    <w:rsid w:val="00907E20"/>
    <w:rsid w:val="00954D52"/>
    <w:rsid w:val="009654B0"/>
    <w:rsid w:val="00982ACF"/>
    <w:rsid w:val="0098656A"/>
    <w:rsid w:val="0098735B"/>
    <w:rsid w:val="009A584B"/>
    <w:rsid w:val="009C157A"/>
    <w:rsid w:val="009C66D4"/>
    <w:rsid w:val="009F2309"/>
    <w:rsid w:val="00A2215B"/>
    <w:rsid w:val="00A33E79"/>
    <w:rsid w:val="00A463D1"/>
    <w:rsid w:val="00A66107"/>
    <w:rsid w:val="00A76EA2"/>
    <w:rsid w:val="00A8358D"/>
    <w:rsid w:val="00B34BD6"/>
    <w:rsid w:val="00B82FD7"/>
    <w:rsid w:val="00B8611A"/>
    <w:rsid w:val="00BC6DBE"/>
    <w:rsid w:val="00BD0BDA"/>
    <w:rsid w:val="00BE5EA5"/>
    <w:rsid w:val="00BF4F4B"/>
    <w:rsid w:val="00C04B43"/>
    <w:rsid w:val="00C07C64"/>
    <w:rsid w:val="00C22821"/>
    <w:rsid w:val="00C421F0"/>
    <w:rsid w:val="00C65EB2"/>
    <w:rsid w:val="00CE6A46"/>
    <w:rsid w:val="00D057EB"/>
    <w:rsid w:val="00D12409"/>
    <w:rsid w:val="00D25A31"/>
    <w:rsid w:val="00D903CE"/>
    <w:rsid w:val="00D9124C"/>
    <w:rsid w:val="00DE7D4A"/>
    <w:rsid w:val="00E066E9"/>
    <w:rsid w:val="00E55D99"/>
    <w:rsid w:val="00E5645C"/>
    <w:rsid w:val="00E80A08"/>
    <w:rsid w:val="00ED5F2C"/>
    <w:rsid w:val="00EE0FA7"/>
    <w:rsid w:val="00F6543C"/>
    <w:rsid w:val="00F82CAF"/>
    <w:rsid w:val="00F97BC1"/>
    <w:rsid w:val="00FB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DEDB"/>
  <w15:chartTrackingRefBased/>
  <w15:docId w15:val="{766E641D-D4EE-4B92-B1D1-B18C7DE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886"/>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2B2886"/>
    <w:pPr>
      <w:keepNext/>
      <w:jc w:val="both"/>
      <w:outlineLvl w:val="1"/>
    </w:pPr>
    <w:rPr>
      <w:b/>
      <w:bCs/>
      <w:noProof/>
      <w:sz w:val="20"/>
      <w:lang w:val="x-none" w:eastAsia="x-none"/>
    </w:rPr>
  </w:style>
  <w:style w:type="paragraph" w:styleId="Heading3">
    <w:name w:val="heading 3"/>
    <w:basedOn w:val="Normal"/>
    <w:next w:val="Normal"/>
    <w:link w:val="Heading3Char"/>
    <w:qFormat/>
    <w:rsid w:val="002B2886"/>
    <w:pPr>
      <w:keepNext/>
      <w:outlineLvl w:val="2"/>
    </w:pPr>
    <w:rPr>
      <w:b/>
      <w:bCs/>
      <w:noProof/>
      <w:color w:val="0000FF"/>
      <w:sz w:val="20"/>
      <w:lang w:val="x-none" w:eastAsia="x-none"/>
    </w:rPr>
  </w:style>
  <w:style w:type="paragraph" w:styleId="Heading4">
    <w:name w:val="heading 4"/>
    <w:basedOn w:val="Normal"/>
    <w:next w:val="Normal"/>
    <w:link w:val="Heading4Char"/>
    <w:qFormat/>
    <w:rsid w:val="002B2886"/>
    <w:pPr>
      <w:keepNext/>
      <w:outlineLvl w:val="3"/>
    </w:pPr>
    <w:rPr>
      <w:b/>
      <w:bCs/>
    </w:rPr>
  </w:style>
  <w:style w:type="paragraph" w:styleId="Heading5">
    <w:name w:val="heading 5"/>
    <w:basedOn w:val="Normal"/>
    <w:next w:val="Normal"/>
    <w:link w:val="Heading5Char"/>
    <w:qFormat/>
    <w:rsid w:val="002B2886"/>
    <w:pPr>
      <w:keepNext/>
      <w:outlineLvl w:val="4"/>
    </w:pPr>
    <w:rPr>
      <w:rFonts w:ascii="Verdana" w:hAnsi="Verdana"/>
      <w:b/>
      <w:bCs/>
      <w:sz w:val="20"/>
      <w:szCs w:val="16"/>
    </w:rPr>
  </w:style>
  <w:style w:type="paragraph" w:styleId="Heading6">
    <w:name w:val="heading 6"/>
    <w:basedOn w:val="Normal"/>
    <w:next w:val="Normal"/>
    <w:link w:val="Heading6Char"/>
    <w:qFormat/>
    <w:rsid w:val="002B2886"/>
    <w:pPr>
      <w:keepNext/>
      <w:outlineLvl w:val="5"/>
    </w:pPr>
    <w:rPr>
      <w:b/>
      <w:bCs/>
      <w:sz w:val="18"/>
      <w:szCs w:val="20"/>
      <w:lang w:val="x-none" w:eastAsia="x-none"/>
    </w:rPr>
  </w:style>
  <w:style w:type="paragraph" w:styleId="Heading7">
    <w:name w:val="heading 7"/>
    <w:basedOn w:val="Normal"/>
    <w:next w:val="Normal"/>
    <w:link w:val="Heading7Char"/>
    <w:qFormat/>
    <w:rsid w:val="002B2886"/>
    <w:pPr>
      <w:keepNext/>
      <w:jc w:val="center"/>
      <w:outlineLvl w:val="6"/>
    </w:pPr>
    <w:rPr>
      <w:b/>
      <w:bCs/>
      <w:sz w:val="28"/>
      <w:lang w:val="x-none" w:eastAsia="x-none"/>
    </w:rPr>
  </w:style>
  <w:style w:type="paragraph" w:styleId="Heading8">
    <w:name w:val="heading 8"/>
    <w:basedOn w:val="Normal"/>
    <w:next w:val="Normal"/>
    <w:link w:val="Heading8Char"/>
    <w:qFormat/>
    <w:rsid w:val="002B2886"/>
    <w:pPr>
      <w:keepNext/>
      <w:outlineLvl w:val="7"/>
    </w:pPr>
    <w:rPr>
      <w:color w:val="008000"/>
      <w:sz w:val="20"/>
      <w:u w:val="single"/>
      <w:lang w:val="x-none" w:eastAsia="x-none"/>
    </w:rPr>
  </w:style>
  <w:style w:type="paragraph" w:styleId="Heading9">
    <w:name w:val="heading 9"/>
    <w:basedOn w:val="Normal"/>
    <w:next w:val="Normal"/>
    <w:link w:val="Heading9Char"/>
    <w:qFormat/>
    <w:rsid w:val="002B2886"/>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886"/>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2B2886"/>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rsid w:val="002B2886"/>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2B28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B2886"/>
    <w:rPr>
      <w:rFonts w:ascii="Verdana" w:eastAsia="Times New Roman" w:hAnsi="Verdana" w:cs="Times New Roman"/>
      <w:b/>
      <w:bCs/>
      <w:sz w:val="20"/>
      <w:szCs w:val="16"/>
    </w:rPr>
  </w:style>
  <w:style w:type="character" w:customStyle="1" w:styleId="Heading6Char">
    <w:name w:val="Heading 6 Char"/>
    <w:basedOn w:val="DefaultParagraphFont"/>
    <w:link w:val="Heading6"/>
    <w:rsid w:val="002B2886"/>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2B288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2B2886"/>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2B2886"/>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2B2886"/>
    <w:pPr>
      <w:tabs>
        <w:tab w:val="center" w:pos="4320"/>
        <w:tab w:val="right" w:pos="8640"/>
      </w:tabs>
    </w:pPr>
    <w:rPr>
      <w:lang w:val="x-none" w:eastAsia="x-none"/>
    </w:rPr>
  </w:style>
  <w:style w:type="character" w:customStyle="1" w:styleId="HeaderChar">
    <w:name w:val="Header Char"/>
    <w:basedOn w:val="DefaultParagraphFont"/>
    <w:link w:val="Header"/>
    <w:rsid w:val="002B2886"/>
    <w:rPr>
      <w:rFonts w:ascii="Times New Roman" w:eastAsia="Times New Roman" w:hAnsi="Times New Roman" w:cs="Times New Roman"/>
      <w:sz w:val="24"/>
      <w:szCs w:val="24"/>
      <w:lang w:val="x-none" w:eastAsia="x-none"/>
    </w:rPr>
  </w:style>
  <w:style w:type="paragraph" w:styleId="Footer">
    <w:name w:val="footer"/>
    <w:basedOn w:val="Normal"/>
    <w:link w:val="FooterChar"/>
    <w:rsid w:val="002B2886"/>
    <w:pPr>
      <w:tabs>
        <w:tab w:val="center" w:pos="4320"/>
        <w:tab w:val="right" w:pos="8640"/>
      </w:tabs>
    </w:pPr>
    <w:rPr>
      <w:lang w:val="x-none" w:eastAsia="x-none"/>
    </w:rPr>
  </w:style>
  <w:style w:type="character" w:customStyle="1" w:styleId="FooterChar">
    <w:name w:val="Footer Char"/>
    <w:basedOn w:val="DefaultParagraphFont"/>
    <w:link w:val="Footer"/>
    <w:rsid w:val="002B2886"/>
    <w:rPr>
      <w:rFonts w:ascii="Times New Roman" w:eastAsia="Times New Roman" w:hAnsi="Times New Roman" w:cs="Times New Roman"/>
      <w:sz w:val="24"/>
      <w:szCs w:val="24"/>
      <w:lang w:val="x-none" w:eastAsia="x-none"/>
    </w:rPr>
  </w:style>
  <w:style w:type="character" w:styleId="Hyperlink">
    <w:name w:val="Hyperlink"/>
    <w:uiPriority w:val="99"/>
    <w:rsid w:val="002B2886"/>
    <w:rPr>
      <w:color w:val="0000FF"/>
      <w:u w:val="single"/>
    </w:rPr>
  </w:style>
  <w:style w:type="paragraph" w:styleId="BodyText">
    <w:name w:val="Body Text"/>
    <w:basedOn w:val="Normal"/>
    <w:link w:val="BodyTextChar"/>
    <w:rsid w:val="002B2886"/>
    <w:rPr>
      <w:noProof/>
      <w:sz w:val="20"/>
      <w:lang w:val="x-none" w:eastAsia="x-none"/>
    </w:rPr>
  </w:style>
  <w:style w:type="character" w:customStyle="1" w:styleId="BodyTextChar">
    <w:name w:val="Body Text Char"/>
    <w:basedOn w:val="DefaultParagraphFont"/>
    <w:link w:val="BodyText"/>
    <w:rsid w:val="002B2886"/>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2B2886"/>
    <w:pPr>
      <w:jc w:val="both"/>
    </w:pPr>
    <w:rPr>
      <w:noProof/>
      <w:sz w:val="20"/>
      <w:lang w:val="x-none" w:eastAsia="x-none"/>
    </w:rPr>
  </w:style>
  <w:style w:type="character" w:customStyle="1" w:styleId="BodyText2Char">
    <w:name w:val="Body Text 2 Char"/>
    <w:basedOn w:val="DefaultParagraphFont"/>
    <w:link w:val="BodyText2"/>
    <w:rsid w:val="002B2886"/>
    <w:rPr>
      <w:rFonts w:ascii="Times New Roman" w:eastAsia="Times New Roman" w:hAnsi="Times New Roman" w:cs="Times New Roman"/>
      <w:noProof/>
      <w:sz w:val="20"/>
      <w:szCs w:val="24"/>
      <w:lang w:val="x-none" w:eastAsia="x-none"/>
    </w:rPr>
  </w:style>
  <w:style w:type="paragraph" w:styleId="NormalWeb">
    <w:name w:val="Normal (Web)"/>
    <w:basedOn w:val="Normal"/>
    <w:rsid w:val="002B2886"/>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2B2886"/>
    <w:pPr>
      <w:autoSpaceDE w:val="0"/>
      <w:autoSpaceDN w:val="0"/>
      <w:adjustRightInd w:val="0"/>
    </w:pPr>
  </w:style>
  <w:style w:type="paragraph" w:styleId="BodyTextIndent">
    <w:name w:val="Body Text Indent"/>
    <w:basedOn w:val="Normal"/>
    <w:link w:val="BodyTextIndentChar"/>
    <w:rsid w:val="002B2886"/>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2B2886"/>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2B2886"/>
    <w:rPr>
      <w:sz w:val="28"/>
      <w:lang w:val="x-none" w:eastAsia="x-none"/>
    </w:rPr>
  </w:style>
  <w:style w:type="character" w:customStyle="1" w:styleId="BodyText3Char">
    <w:name w:val="Body Text 3 Char"/>
    <w:basedOn w:val="DefaultParagraphFont"/>
    <w:link w:val="BodyText3"/>
    <w:rsid w:val="002B2886"/>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2B2886"/>
    <w:rPr>
      <w:sz w:val="20"/>
      <w:szCs w:val="20"/>
    </w:rPr>
  </w:style>
  <w:style w:type="character" w:customStyle="1" w:styleId="CommentTextChar">
    <w:name w:val="Comment Text Char"/>
    <w:basedOn w:val="DefaultParagraphFont"/>
    <w:link w:val="CommentText"/>
    <w:uiPriority w:val="99"/>
    <w:rsid w:val="002B2886"/>
    <w:rPr>
      <w:rFonts w:ascii="Times New Roman" w:eastAsia="Times New Roman" w:hAnsi="Times New Roman" w:cs="Times New Roman"/>
      <w:sz w:val="20"/>
      <w:szCs w:val="20"/>
    </w:rPr>
  </w:style>
  <w:style w:type="paragraph" w:styleId="Title">
    <w:name w:val="Title"/>
    <w:basedOn w:val="Normal"/>
    <w:link w:val="TitleChar"/>
    <w:qFormat/>
    <w:rsid w:val="002B2886"/>
    <w:pPr>
      <w:jc w:val="center"/>
    </w:pPr>
    <w:rPr>
      <w:rFonts w:ascii="Book Antiqua" w:hAnsi="Book Antiqua"/>
      <w:b/>
      <w:szCs w:val="20"/>
      <w:u w:val="single"/>
    </w:rPr>
  </w:style>
  <w:style w:type="character" w:customStyle="1" w:styleId="TitleChar">
    <w:name w:val="Title Char"/>
    <w:basedOn w:val="DefaultParagraphFont"/>
    <w:link w:val="Title"/>
    <w:rsid w:val="002B2886"/>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2B2886"/>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2B2886"/>
    <w:pPr>
      <w:ind w:left="240"/>
    </w:pPr>
    <w:rPr>
      <w:smallCaps/>
      <w:sz w:val="20"/>
      <w:szCs w:val="20"/>
    </w:rPr>
  </w:style>
  <w:style w:type="paragraph" w:styleId="TOC3">
    <w:name w:val="toc 3"/>
    <w:basedOn w:val="Normal"/>
    <w:next w:val="Normal"/>
    <w:autoRedefine/>
    <w:uiPriority w:val="39"/>
    <w:qFormat/>
    <w:rsid w:val="002B2886"/>
    <w:pPr>
      <w:ind w:left="480"/>
    </w:pPr>
    <w:rPr>
      <w:i/>
      <w:iCs/>
      <w:sz w:val="20"/>
      <w:szCs w:val="20"/>
    </w:rPr>
  </w:style>
  <w:style w:type="paragraph" w:styleId="TOC4">
    <w:name w:val="toc 4"/>
    <w:basedOn w:val="Normal"/>
    <w:next w:val="Normal"/>
    <w:autoRedefine/>
    <w:uiPriority w:val="39"/>
    <w:rsid w:val="002B2886"/>
    <w:pPr>
      <w:ind w:left="720"/>
    </w:pPr>
    <w:rPr>
      <w:sz w:val="18"/>
      <w:szCs w:val="18"/>
    </w:rPr>
  </w:style>
  <w:style w:type="paragraph" w:styleId="TOC5">
    <w:name w:val="toc 5"/>
    <w:basedOn w:val="Normal"/>
    <w:next w:val="Normal"/>
    <w:autoRedefine/>
    <w:uiPriority w:val="39"/>
    <w:rsid w:val="002B2886"/>
    <w:pPr>
      <w:ind w:left="960"/>
    </w:pPr>
    <w:rPr>
      <w:sz w:val="18"/>
      <w:szCs w:val="18"/>
    </w:rPr>
  </w:style>
  <w:style w:type="paragraph" w:styleId="TOC6">
    <w:name w:val="toc 6"/>
    <w:basedOn w:val="Normal"/>
    <w:next w:val="Normal"/>
    <w:autoRedefine/>
    <w:uiPriority w:val="39"/>
    <w:rsid w:val="002B2886"/>
    <w:pPr>
      <w:ind w:left="1200"/>
    </w:pPr>
    <w:rPr>
      <w:sz w:val="18"/>
      <w:szCs w:val="18"/>
    </w:rPr>
  </w:style>
  <w:style w:type="paragraph" w:styleId="TOC7">
    <w:name w:val="toc 7"/>
    <w:basedOn w:val="Normal"/>
    <w:next w:val="Normal"/>
    <w:autoRedefine/>
    <w:uiPriority w:val="39"/>
    <w:rsid w:val="002B2886"/>
    <w:pPr>
      <w:ind w:left="1440"/>
    </w:pPr>
    <w:rPr>
      <w:sz w:val="18"/>
      <w:szCs w:val="18"/>
    </w:rPr>
  </w:style>
  <w:style w:type="paragraph" w:styleId="TOC8">
    <w:name w:val="toc 8"/>
    <w:basedOn w:val="Normal"/>
    <w:next w:val="Normal"/>
    <w:autoRedefine/>
    <w:uiPriority w:val="39"/>
    <w:rsid w:val="002B2886"/>
    <w:pPr>
      <w:ind w:left="1680"/>
    </w:pPr>
    <w:rPr>
      <w:sz w:val="18"/>
      <w:szCs w:val="18"/>
    </w:rPr>
  </w:style>
  <w:style w:type="paragraph" w:styleId="TOC9">
    <w:name w:val="toc 9"/>
    <w:basedOn w:val="Normal"/>
    <w:next w:val="Normal"/>
    <w:autoRedefine/>
    <w:uiPriority w:val="39"/>
    <w:rsid w:val="002B2886"/>
    <w:pPr>
      <w:ind w:left="1920"/>
    </w:pPr>
    <w:rPr>
      <w:sz w:val="18"/>
      <w:szCs w:val="18"/>
    </w:rPr>
  </w:style>
  <w:style w:type="character" w:styleId="PageNumber">
    <w:name w:val="page number"/>
    <w:basedOn w:val="DefaultParagraphFont"/>
    <w:rsid w:val="002B2886"/>
  </w:style>
  <w:style w:type="paragraph" w:styleId="Index1">
    <w:name w:val="index 1"/>
    <w:basedOn w:val="Normal"/>
    <w:next w:val="Normal"/>
    <w:autoRedefine/>
    <w:semiHidden/>
    <w:rsid w:val="002B2886"/>
    <w:pPr>
      <w:ind w:left="240" w:hanging="240"/>
    </w:pPr>
  </w:style>
  <w:style w:type="paragraph" w:styleId="Index2">
    <w:name w:val="index 2"/>
    <w:basedOn w:val="Normal"/>
    <w:next w:val="Normal"/>
    <w:autoRedefine/>
    <w:rsid w:val="002B2886"/>
    <w:pPr>
      <w:ind w:left="480" w:hanging="240"/>
    </w:pPr>
  </w:style>
  <w:style w:type="paragraph" w:styleId="Index3">
    <w:name w:val="index 3"/>
    <w:basedOn w:val="Normal"/>
    <w:next w:val="Normal"/>
    <w:autoRedefine/>
    <w:rsid w:val="002B2886"/>
    <w:pPr>
      <w:ind w:left="720" w:hanging="240"/>
    </w:pPr>
  </w:style>
  <w:style w:type="paragraph" w:styleId="Index4">
    <w:name w:val="index 4"/>
    <w:basedOn w:val="Normal"/>
    <w:next w:val="Normal"/>
    <w:autoRedefine/>
    <w:rsid w:val="002B2886"/>
    <w:pPr>
      <w:ind w:left="960" w:hanging="240"/>
    </w:pPr>
  </w:style>
  <w:style w:type="paragraph" w:styleId="Index5">
    <w:name w:val="index 5"/>
    <w:basedOn w:val="Normal"/>
    <w:next w:val="Normal"/>
    <w:autoRedefine/>
    <w:rsid w:val="002B2886"/>
    <w:pPr>
      <w:ind w:left="1200" w:hanging="240"/>
    </w:pPr>
  </w:style>
  <w:style w:type="paragraph" w:styleId="Index6">
    <w:name w:val="index 6"/>
    <w:basedOn w:val="Normal"/>
    <w:next w:val="Normal"/>
    <w:autoRedefine/>
    <w:rsid w:val="002B2886"/>
    <w:pPr>
      <w:ind w:left="1440" w:hanging="240"/>
    </w:pPr>
  </w:style>
  <w:style w:type="paragraph" w:styleId="Index7">
    <w:name w:val="index 7"/>
    <w:basedOn w:val="Normal"/>
    <w:next w:val="Normal"/>
    <w:autoRedefine/>
    <w:rsid w:val="002B2886"/>
    <w:pPr>
      <w:ind w:left="1680" w:hanging="240"/>
    </w:pPr>
  </w:style>
  <w:style w:type="paragraph" w:styleId="Index8">
    <w:name w:val="index 8"/>
    <w:basedOn w:val="Normal"/>
    <w:next w:val="Normal"/>
    <w:autoRedefine/>
    <w:rsid w:val="002B2886"/>
    <w:pPr>
      <w:ind w:left="1920" w:hanging="240"/>
    </w:pPr>
  </w:style>
  <w:style w:type="paragraph" w:styleId="Index9">
    <w:name w:val="index 9"/>
    <w:basedOn w:val="Normal"/>
    <w:next w:val="Normal"/>
    <w:autoRedefine/>
    <w:rsid w:val="002B2886"/>
    <w:pPr>
      <w:ind w:left="2160" w:hanging="240"/>
    </w:pPr>
  </w:style>
  <w:style w:type="paragraph" w:styleId="IndexHeading">
    <w:name w:val="index heading"/>
    <w:basedOn w:val="Normal"/>
    <w:next w:val="Index1"/>
    <w:rsid w:val="002B2886"/>
  </w:style>
  <w:style w:type="paragraph" w:customStyle="1" w:styleId="14sansgreen">
    <w:name w:val="14sansgreen"/>
    <w:basedOn w:val="Normal"/>
    <w:rsid w:val="002B2886"/>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2B2886"/>
    <w:rPr>
      <w:rFonts w:ascii="Tahoma" w:hAnsi="Tahoma"/>
      <w:sz w:val="16"/>
      <w:szCs w:val="16"/>
      <w:lang w:val="x-none" w:eastAsia="x-none"/>
    </w:rPr>
  </w:style>
  <w:style w:type="character" w:customStyle="1" w:styleId="BalloonTextChar">
    <w:name w:val="Balloon Text Char"/>
    <w:basedOn w:val="DefaultParagraphFont"/>
    <w:link w:val="BalloonText"/>
    <w:rsid w:val="002B2886"/>
    <w:rPr>
      <w:rFonts w:ascii="Tahoma" w:eastAsia="Times New Roman" w:hAnsi="Tahoma" w:cs="Times New Roman"/>
      <w:sz w:val="16"/>
      <w:szCs w:val="16"/>
      <w:lang w:val="x-none" w:eastAsia="x-none"/>
    </w:rPr>
  </w:style>
  <w:style w:type="paragraph" w:customStyle="1" w:styleId="Hangingindent">
    <w:name w:val="Hanging indent"/>
    <w:rsid w:val="002B2886"/>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2B2886"/>
    <w:pPr>
      <w:jc w:val="center"/>
    </w:pPr>
    <w:rPr>
      <w:rFonts w:ascii="Baskerville Old Face" w:hAnsi="Baskerville Old Face"/>
      <w:b/>
      <w:bCs/>
      <w:i/>
      <w:iCs/>
      <w:sz w:val="36"/>
    </w:rPr>
  </w:style>
  <w:style w:type="paragraph" w:customStyle="1" w:styleId="Style2">
    <w:name w:val="Style2"/>
    <w:basedOn w:val="Heading4"/>
    <w:rsid w:val="002B2886"/>
    <w:rPr>
      <w:rFonts w:ascii="Baskerville Old Face" w:hAnsi="Baskerville Old Face"/>
      <w:bCs w:val="0"/>
      <w:i/>
      <w:iCs/>
      <w:sz w:val="36"/>
    </w:rPr>
  </w:style>
  <w:style w:type="paragraph" w:customStyle="1" w:styleId="Style3">
    <w:name w:val="Style3"/>
    <w:basedOn w:val="Normal"/>
    <w:rsid w:val="002B2886"/>
    <w:rPr>
      <w:b/>
      <w:bCs/>
      <w:sz w:val="28"/>
    </w:rPr>
  </w:style>
  <w:style w:type="paragraph" w:customStyle="1" w:styleId="Style4">
    <w:name w:val="Style4"/>
    <w:basedOn w:val="Normal"/>
    <w:rsid w:val="002B2886"/>
    <w:rPr>
      <w:b/>
      <w:bCs/>
      <w:i/>
      <w:iCs/>
      <w:sz w:val="20"/>
    </w:rPr>
  </w:style>
  <w:style w:type="paragraph" w:customStyle="1" w:styleId="Style5">
    <w:name w:val="Style5"/>
    <w:basedOn w:val="Heading4"/>
    <w:rsid w:val="002B2886"/>
  </w:style>
  <w:style w:type="paragraph" w:customStyle="1" w:styleId="Style6">
    <w:name w:val="Style6"/>
    <w:basedOn w:val="Normal"/>
    <w:rsid w:val="002B2886"/>
    <w:rPr>
      <w:b/>
      <w:bCs/>
      <w:i/>
      <w:iCs/>
      <w:sz w:val="20"/>
    </w:rPr>
  </w:style>
  <w:style w:type="paragraph" w:customStyle="1" w:styleId="BodyText1">
    <w:name w:val="Body Text1"/>
    <w:rsid w:val="002B2886"/>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2B2886"/>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2B288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2B2886"/>
    <w:rPr>
      <w:b/>
      <w:bCs/>
      <w:lang w:val="x-none" w:eastAsia="x-none"/>
    </w:rPr>
  </w:style>
  <w:style w:type="character" w:customStyle="1" w:styleId="CommentSubjectChar">
    <w:name w:val="Comment Subject Char"/>
    <w:basedOn w:val="CommentTextChar"/>
    <w:link w:val="CommentSubject"/>
    <w:rsid w:val="002B2886"/>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2B2886"/>
    <w:rPr>
      <w:sz w:val="20"/>
      <w:szCs w:val="20"/>
    </w:rPr>
  </w:style>
  <w:style w:type="character" w:customStyle="1" w:styleId="FootnoteTextChar">
    <w:name w:val="Footnote Text Char"/>
    <w:basedOn w:val="DefaultParagraphFont"/>
    <w:link w:val="FootnoteText"/>
    <w:rsid w:val="002B2886"/>
    <w:rPr>
      <w:rFonts w:ascii="Times New Roman" w:eastAsia="Times New Roman" w:hAnsi="Times New Roman" w:cs="Times New Roman"/>
      <w:sz w:val="20"/>
      <w:szCs w:val="20"/>
    </w:rPr>
  </w:style>
  <w:style w:type="paragraph" w:customStyle="1" w:styleId="aletter">
    <w:name w:val="a_letter"/>
    <w:basedOn w:val="Normal"/>
    <w:rsid w:val="002B2886"/>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2B2886"/>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2B2886"/>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2B2886"/>
    <w:pPr>
      <w:jc w:val="center"/>
    </w:pPr>
    <w:rPr>
      <w:rFonts w:ascii="Arial" w:hAnsi="Arial" w:cs="Arial"/>
      <w:b/>
      <w:bCs/>
      <w:caps/>
      <w:noProof/>
    </w:rPr>
  </w:style>
  <w:style w:type="paragraph" w:styleId="BodyTextIndent3">
    <w:name w:val="Body Text Indent 3"/>
    <w:basedOn w:val="Normal"/>
    <w:link w:val="BodyTextIndent3Char"/>
    <w:rsid w:val="002B2886"/>
    <w:pPr>
      <w:tabs>
        <w:tab w:val="left" w:pos="360"/>
      </w:tabs>
      <w:ind w:left="360"/>
    </w:pPr>
    <w:rPr>
      <w:noProof/>
      <w:sz w:val="18"/>
    </w:rPr>
  </w:style>
  <w:style w:type="character" w:customStyle="1" w:styleId="BodyTextIndent3Char">
    <w:name w:val="Body Text Indent 3 Char"/>
    <w:basedOn w:val="DefaultParagraphFont"/>
    <w:link w:val="BodyTextIndent3"/>
    <w:rsid w:val="002B2886"/>
    <w:rPr>
      <w:rFonts w:ascii="Times New Roman" w:eastAsia="Times New Roman" w:hAnsi="Times New Roman" w:cs="Times New Roman"/>
      <w:noProof/>
      <w:sz w:val="18"/>
      <w:szCs w:val="24"/>
    </w:rPr>
  </w:style>
  <w:style w:type="paragraph" w:styleId="BlockText">
    <w:name w:val="Block Text"/>
    <w:basedOn w:val="Normal"/>
    <w:rsid w:val="002B2886"/>
    <w:pPr>
      <w:spacing w:after="120"/>
      <w:ind w:left="1440" w:right="1440"/>
    </w:pPr>
  </w:style>
  <w:style w:type="paragraph" w:styleId="BodyTextFirstIndent">
    <w:name w:val="Body Text First Indent"/>
    <w:basedOn w:val="BodyText"/>
    <w:link w:val="BodyTextFirstIndentChar"/>
    <w:rsid w:val="002B2886"/>
    <w:pPr>
      <w:spacing w:after="120"/>
      <w:ind w:firstLine="210"/>
    </w:pPr>
    <w:rPr>
      <w:sz w:val="24"/>
    </w:rPr>
  </w:style>
  <w:style w:type="character" w:customStyle="1" w:styleId="BodyTextFirstIndentChar">
    <w:name w:val="Body Text First Indent Char"/>
    <w:basedOn w:val="BodyTextChar"/>
    <w:link w:val="BodyTextFirstIndent"/>
    <w:rsid w:val="002B2886"/>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2B2886"/>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2B2886"/>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2B2886"/>
    <w:rPr>
      <w:b/>
      <w:bCs/>
      <w:sz w:val="20"/>
      <w:szCs w:val="20"/>
    </w:rPr>
  </w:style>
  <w:style w:type="paragraph" w:styleId="Closing">
    <w:name w:val="Closing"/>
    <w:basedOn w:val="Normal"/>
    <w:link w:val="ClosingChar"/>
    <w:rsid w:val="002B2886"/>
    <w:pPr>
      <w:ind w:left="4320"/>
    </w:pPr>
    <w:rPr>
      <w:lang w:val="x-none" w:eastAsia="x-none"/>
    </w:rPr>
  </w:style>
  <w:style w:type="character" w:customStyle="1" w:styleId="ClosingChar">
    <w:name w:val="Closing Char"/>
    <w:basedOn w:val="DefaultParagraphFont"/>
    <w:link w:val="Closing"/>
    <w:rsid w:val="002B288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2B2886"/>
    <w:rPr>
      <w:lang w:val="x-none" w:eastAsia="x-none"/>
    </w:rPr>
  </w:style>
  <w:style w:type="character" w:customStyle="1" w:styleId="DateChar">
    <w:name w:val="Date Char"/>
    <w:basedOn w:val="DefaultParagraphFont"/>
    <w:link w:val="Date"/>
    <w:rsid w:val="002B288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2B2886"/>
    <w:rPr>
      <w:lang w:val="x-none" w:eastAsia="x-none"/>
    </w:rPr>
  </w:style>
  <w:style w:type="character" w:customStyle="1" w:styleId="E-mailSignatureChar">
    <w:name w:val="E-mail Signature Char"/>
    <w:basedOn w:val="DefaultParagraphFont"/>
    <w:link w:val="E-mailSignature"/>
    <w:rsid w:val="002B288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2B2886"/>
    <w:rPr>
      <w:sz w:val="20"/>
      <w:szCs w:val="20"/>
    </w:rPr>
  </w:style>
  <w:style w:type="character" w:customStyle="1" w:styleId="EndnoteTextChar">
    <w:name w:val="Endnote Text Char"/>
    <w:basedOn w:val="DefaultParagraphFont"/>
    <w:link w:val="EndnoteText"/>
    <w:rsid w:val="002B2886"/>
    <w:rPr>
      <w:rFonts w:ascii="Times New Roman" w:eastAsia="Times New Roman" w:hAnsi="Times New Roman" w:cs="Times New Roman"/>
      <w:sz w:val="20"/>
      <w:szCs w:val="20"/>
    </w:rPr>
  </w:style>
  <w:style w:type="paragraph" w:styleId="EnvelopeAddress">
    <w:name w:val="envelope address"/>
    <w:basedOn w:val="Normal"/>
    <w:rsid w:val="002B28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B2886"/>
    <w:rPr>
      <w:rFonts w:ascii="Arial" w:hAnsi="Arial" w:cs="Arial"/>
      <w:sz w:val="20"/>
      <w:szCs w:val="20"/>
    </w:rPr>
  </w:style>
  <w:style w:type="paragraph" w:styleId="HTMLAddress">
    <w:name w:val="HTML Address"/>
    <w:basedOn w:val="Normal"/>
    <w:link w:val="HTMLAddressChar"/>
    <w:rsid w:val="002B2886"/>
    <w:rPr>
      <w:i/>
      <w:iCs/>
      <w:lang w:val="x-none" w:eastAsia="x-none"/>
    </w:rPr>
  </w:style>
  <w:style w:type="character" w:customStyle="1" w:styleId="HTMLAddressChar">
    <w:name w:val="HTML Address Char"/>
    <w:basedOn w:val="DefaultParagraphFont"/>
    <w:link w:val="HTMLAddress"/>
    <w:rsid w:val="002B288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2B2886"/>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2B2886"/>
    <w:rPr>
      <w:rFonts w:ascii="Courier New" w:eastAsia="Times New Roman" w:hAnsi="Courier New" w:cs="Times New Roman"/>
      <w:sz w:val="20"/>
      <w:szCs w:val="20"/>
      <w:lang w:val="x-none" w:eastAsia="x-none"/>
    </w:rPr>
  </w:style>
  <w:style w:type="paragraph" w:styleId="List">
    <w:name w:val="List"/>
    <w:basedOn w:val="Normal"/>
    <w:rsid w:val="002B2886"/>
    <w:pPr>
      <w:ind w:left="360" w:hanging="360"/>
    </w:pPr>
  </w:style>
  <w:style w:type="paragraph" w:styleId="List2">
    <w:name w:val="List 2"/>
    <w:basedOn w:val="Normal"/>
    <w:rsid w:val="002B2886"/>
    <w:pPr>
      <w:ind w:left="720" w:hanging="360"/>
    </w:pPr>
  </w:style>
  <w:style w:type="paragraph" w:styleId="List3">
    <w:name w:val="List 3"/>
    <w:basedOn w:val="Normal"/>
    <w:rsid w:val="002B2886"/>
    <w:pPr>
      <w:ind w:left="1080" w:hanging="360"/>
    </w:pPr>
  </w:style>
  <w:style w:type="paragraph" w:styleId="List4">
    <w:name w:val="List 4"/>
    <w:basedOn w:val="Normal"/>
    <w:rsid w:val="002B2886"/>
    <w:pPr>
      <w:ind w:left="1440" w:hanging="360"/>
    </w:pPr>
  </w:style>
  <w:style w:type="paragraph" w:styleId="List5">
    <w:name w:val="List 5"/>
    <w:basedOn w:val="Normal"/>
    <w:rsid w:val="002B2886"/>
    <w:pPr>
      <w:ind w:left="1800" w:hanging="360"/>
    </w:pPr>
  </w:style>
  <w:style w:type="paragraph" w:styleId="ListBullet">
    <w:name w:val="List Bullet"/>
    <w:basedOn w:val="Normal"/>
    <w:rsid w:val="002B2886"/>
    <w:pPr>
      <w:numPr>
        <w:numId w:val="1"/>
      </w:numPr>
    </w:pPr>
  </w:style>
  <w:style w:type="paragraph" w:styleId="ListBullet2">
    <w:name w:val="List Bullet 2"/>
    <w:basedOn w:val="Normal"/>
    <w:rsid w:val="002B2886"/>
    <w:pPr>
      <w:numPr>
        <w:numId w:val="2"/>
      </w:numPr>
    </w:pPr>
  </w:style>
  <w:style w:type="paragraph" w:styleId="ListBullet3">
    <w:name w:val="List Bullet 3"/>
    <w:basedOn w:val="Normal"/>
    <w:rsid w:val="002B2886"/>
    <w:pPr>
      <w:numPr>
        <w:numId w:val="3"/>
      </w:numPr>
    </w:pPr>
  </w:style>
  <w:style w:type="paragraph" w:styleId="ListBullet4">
    <w:name w:val="List Bullet 4"/>
    <w:basedOn w:val="Normal"/>
    <w:rsid w:val="002B2886"/>
    <w:pPr>
      <w:numPr>
        <w:numId w:val="4"/>
      </w:numPr>
    </w:pPr>
  </w:style>
  <w:style w:type="paragraph" w:styleId="ListBullet5">
    <w:name w:val="List Bullet 5"/>
    <w:basedOn w:val="Normal"/>
    <w:rsid w:val="002B2886"/>
    <w:pPr>
      <w:numPr>
        <w:numId w:val="5"/>
      </w:numPr>
    </w:pPr>
  </w:style>
  <w:style w:type="paragraph" w:styleId="ListContinue">
    <w:name w:val="List Continue"/>
    <w:basedOn w:val="Normal"/>
    <w:rsid w:val="002B2886"/>
    <w:pPr>
      <w:spacing w:after="120"/>
      <w:ind w:left="360"/>
    </w:pPr>
  </w:style>
  <w:style w:type="paragraph" w:styleId="ListContinue2">
    <w:name w:val="List Continue 2"/>
    <w:basedOn w:val="Normal"/>
    <w:rsid w:val="002B2886"/>
    <w:pPr>
      <w:spacing w:after="120"/>
      <w:ind w:left="720"/>
    </w:pPr>
  </w:style>
  <w:style w:type="paragraph" w:styleId="ListContinue3">
    <w:name w:val="List Continue 3"/>
    <w:basedOn w:val="Normal"/>
    <w:rsid w:val="002B2886"/>
    <w:pPr>
      <w:spacing w:after="120"/>
      <w:ind w:left="1080"/>
    </w:pPr>
  </w:style>
  <w:style w:type="paragraph" w:styleId="ListContinue4">
    <w:name w:val="List Continue 4"/>
    <w:basedOn w:val="Normal"/>
    <w:rsid w:val="002B2886"/>
    <w:pPr>
      <w:spacing w:after="120"/>
      <w:ind w:left="1440"/>
    </w:pPr>
  </w:style>
  <w:style w:type="paragraph" w:styleId="ListContinue5">
    <w:name w:val="List Continue 5"/>
    <w:basedOn w:val="Normal"/>
    <w:rsid w:val="002B2886"/>
    <w:pPr>
      <w:spacing w:after="120"/>
      <w:ind w:left="1800"/>
    </w:pPr>
  </w:style>
  <w:style w:type="paragraph" w:styleId="ListNumber">
    <w:name w:val="List Number"/>
    <w:basedOn w:val="Normal"/>
    <w:rsid w:val="002B2886"/>
    <w:pPr>
      <w:numPr>
        <w:numId w:val="6"/>
      </w:numPr>
    </w:pPr>
  </w:style>
  <w:style w:type="paragraph" w:styleId="ListNumber2">
    <w:name w:val="List Number 2"/>
    <w:basedOn w:val="Normal"/>
    <w:rsid w:val="002B2886"/>
    <w:pPr>
      <w:numPr>
        <w:numId w:val="7"/>
      </w:numPr>
    </w:pPr>
  </w:style>
  <w:style w:type="paragraph" w:styleId="ListNumber3">
    <w:name w:val="List Number 3"/>
    <w:basedOn w:val="Normal"/>
    <w:rsid w:val="002B2886"/>
    <w:pPr>
      <w:numPr>
        <w:numId w:val="8"/>
      </w:numPr>
    </w:pPr>
  </w:style>
  <w:style w:type="paragraph" w:styleId="ListNumber4">
    <w:name w:val="List Number 4"/>
    <w:basedOn w:val="Normal"/>
    <w:rsid w:val="002B2886"/>
    <w:pPr>
      <w:numPr>
        <w:numId w:val="9"/>
      </w:numPr>
    </w:pPr>
  </w:style>
  <w:style w:type="paragraph" w:styleId="ListNumber5">
    <w:name w:val="List Number 5"/>
    <w:basedOn w:val="Normal"/>
    <w:rsid w:val="002B2886"/>
    <w:pPr>
      <w:numPr>
        <w:numId w:val="10"/>
      </w:numPr>
    </w:pPr>
  </w:style>
  <w:style w:type="paragraph" w:styleId="MacroText">
    <w:name w:val="macro"/>
    <w:link w:val="MacroTextChar"/>
    <w:semiHidden/>
    <w:rsid w:val="002B288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B2886"/>
    <w:rPr>
      <w:rFonts w:ascii="Courier New" w:eastAsia="Times New Roman" w:hAnsi="Courier New" w:cs="Courier New"/>
      <w:sz w:val="20"/>
      <w:szCs w:val="20"/>
    </w:rPr>
  </w:style>
  <w:style w:type="paragraph" w:styleId="MessageHeader">
    <w:name w:val="Message Header"/>
    <w:basedOn w:val="Normal"/>
    <w:link w:val="MessageHeaderChar"/>
    <w:rsid w:val="002B28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B2886"/>
    <w:rPr>
      <w:rFonts w:ascii="Arial" w:eastAsia="Times New Roman" w:hAnsi="Arial" w:cs="Arial"/>
      <w:sz w:val="24"/>
      <w:szCs w:val="24"/>
      <w:shd w:val="pct20" w:color="auto" w:fill="auto"/>
    </w:rPr>
  </w:style>
  <w:style w:type="paragraph" w:styleId="NormalIndent">
    <w:name w:val="Normal Indent"/>
    <w:basedOn w:val="Normal"/>
    <w:rsid w:val="002B2886"/>
    <w:pPr>
      <w:ind w:left="720"/>
    </w:pPr>
  </w:style>
  <w:style w:type="paragraph" w:styleId="NoteHeading">
    <w:name w:val="Note Heading"/>
    <w:basedOn w:val="Normal"/>
    <w:next w:val="Normal"/>
    <w:link w:val="NoteHeadingChar"/>
    <w:rsid w:val="002B2886"/>
    <w:rPr>
      <w:lang w:val="x-none" w:eastAsia="x-none"/>
    </w:rPr>
  </w:style>
  <w:style w:type="character" w:customStyle="1" w:styleId="NoteHeadingChar">
    <w:name w:val="Note Heading Char"/>
    <w:basedOn w:val="DefaultParagraphFont"/>
    <w:link w:val="NoteHeading"/>
    <w:rsid w:val="002B288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2B2886"/>
    <w:rPr>
      <w:rFonts w:ascii="Courier New" w:hAnsi="Courier New"/>
      <w:sz w:val="20"/>
      <w:szCs w:val="20"/>
      <w:lang w:val="x-none" w:eastAsia="x-none"/>
    </w:rPr>
  </w:style>
  <w:style w:type="character" w:customStyle="1" w:styleId="PlainTextChar">
    <w:name w:val="Plain Text Char"/>
    <w:basedOn w:val="DefaultParagraphFont"/>
    <w:link w:val="PlainText"/>
    <w:rsid w:val="002B2886"/>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2B2886"/>
    <w:rPr>
      <w:lang w:val="x-none" w:eastAsia="x-none"/>
    </w:rPr>
  </w:style>
  <w:style w:type="character" w:customStyle="1" w:styleId="SalutationChar">
    <w:name w:val="Salutation Char"/>
    <w:basedOn w:val="DefaultParagraphFont"/>
    <w:link w:val="Salutation"/>
    <w:rsid w:val="002B288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2B2886"/>
    <w:pPr>
      <w:ind w:left="4320"/>
    </w:pPr>
    <w:rPr>
      <w:lang w:val="x-none" w:eastAsia="x-none"/>
    </w:rPr>
  </w:style>
  <w:style w:type="character" w:customStyle="1" w:styleId="SignatureChar">
    <w:name w:val="Signature Char"/>
    <w:basedOn w:val="DefaultParagraphFont"/>
    <w:link w:val="Signature"/>
    <w:rsid w:val="002B2886"/>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2B2886"/>
    <w:pPr>
      <w:spacing w:after="60"/>
      <w:jc w:val="center"/>
      <w:outlineLvl w:val="1"/>
    </w:pPr>
    <w:rPr>
      <w:rFonts w:ascii="Arial" w:hAnsi="Arial" w:cs="Arial"/>
    </w:rPr>
  </w:style>
  <w:style w:type="character" w:customStyle="1" w:styleId="SubtitleChar">
    <w:name w:val="Subtitle Char"/>
    <w:basedOn w:val="DefaultParagraphFont"/>
    <w:link w:val="Subtitle"/>
    <w:rsid w:val="002B2886"/>
    <w:rPr>
      <w:rFonts w:ascii="Arial" w:eastAsia="Times New Roman" w:hAnsi="Arial" w:cs="Arial"/>
      <w:sz w:val="24"/>
      <w:szCs w:val="24"/>
    </w:rPr>
  </w:style>
  <w:style w:type="paragraph" w:styleId="TableofAuthorities">
    <w:name w:val="table of authorities"/>
    <w:basedOn w:val="Normal"/>
    <w:next w:val="Normal"/>
    <w:rsid w:val="002B2886"/>
    <w:pPr>
      <w:ind w:left="240" w:hanging="240"/>
    </w:pPr>
  </w:style>
  <w:style w:type="paragraph" w:styleId="TableofFigures">
    <w:name w:val="table of figures"/>
    <w:basedOn w:val="Normal"/>
    <w:next w:val="Normal"/>
    <w:rsid w:val="002B2886"/>
  </w:style>
  <w:style w:type="paragraph" w:styleId="TOAHeading">
    <w:name w:val="toa heading"/>
    <w:basedOn w:val="Normal"/>
    <w:next w:val="Normal"/>
    <w:rsid w:val="002B2886"/>
    <w:pPr>
      <w:spacing w:before="120"/>
    </w:pPr>
    <w:rPr>
      <w:rFonts w:ascii="Arial" w:hAnsi="Arial" w:cs="Arial"/>
      <w:b/>
      <w:bCs/>
    </w:rPr>
  </w:style>
  <w:style w:type="character" w:styleId="CommentReference">
    <w:name w:val="annotation reference"/>
    <w:uiPriority w:val="99"/>
    <w:rsid w:val="002B2886"/>
    <w:rPr>
      <w:sz w:val="16"/>
      <w:szCs w:val="16"/>
    </w:rPr>
  </w:style>
  <w:style w:type="character" w:styleId="FootnoteReference">
    <w:name w:val="footnote reference"/>
    <w:rsid w:val="002B2886"/>
    <w:rPr>
      <w:vertAlign w:val="superscript"/>
    </w:rPr>
  </w:style>
  <w:style w:type="paragraph" w:styleId="Revision">
    <w:name w:val="Revision"/>
    <w:hidden/>
    <w:uiPriority w:val="99"/>
    <w:semiHidden/>
    <w:rsid w:val="002B2886"/>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2B2886"/>
    <w:rPr>
      <w:i/>
      <w:iCs/>
    </w:rPr>
  </w:style>
  <w:style w:type="character" w:styleId="Strong">
    <w:name w:val="Strong"/>
    <w:uiPriority w:val="22"/>
    <w:qFormat/>
    <w:rsid w:val="002B2886"/>
    <w:rPr>
      <w:b/>
      <w:bCs/>
    </w:rPr>
  </w:style>
  <w:style w:type="character" w:styleId="FollowedHyperlink">
    <w:name w:val="FollowedHyperlink"/>
    <w:rsid w:val="002B2886"/>
    <w:rPr>
      <w:color w:val="800080"/>
      <w:u w:val="single"/>
    </w:rPr>
  </w:style>
  <w:style w:type="table" w:styleId="TableGrid">
    <w:name w:val="Table Grid"/>
    <w:basedOn w:val="TableNormal"/>
    <w:rsid w:val="002B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2B2886"/>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2B2886"/>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2B288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2B288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2B288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B288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2B288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2B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2B2886"/>
    <w:pPr>
      <w:ind w:left="720"/>
      <w:contextualSpacing/>
    </w:pPr>
  </w:style>
  <w:style w:type="table" w:styleId="TableContemporary">
    <w:name w:val="Table Contemporary"/>
    <w:basedOn w:val="TableNormal"/>
    <w:rsid w:val="002B288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2B288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2B288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2B2886"/>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LightGrid-Accent3">
    <w:name w:val="Light Grid Accent 3"/>
    <w:basedOn w:val="TableNormal"/>
    <w:uiPriority w:val="62"/>
    <w:rsid w:val="002B2886"/>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2B288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288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2B2886"/>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2B2886"/>
    <w:pPr>
      <w:widowControl w:val="0"/>
    </w:pPr>
    <w:rPr>
      <w:szCs w:val="20"/>
    </w:rPr>
  </w:style>
  <w:style w:type="paragraph" w:customStyle="1" w:styleId="CM1">
    <w:name w:val="CM1"/>
    <w:basedOn w:val="Default"/>
    <w:next w:val="Default"/>
    <w:uiPriority w:val="99"/>
    <w:rsid w:val="002B2886"/>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2B2886"/>
    <w:rPr>
      <w:rFonts w:ascii="Times New Roman" w:hAnsi="Times New Roman" w:cs="Times New Roman"/>
      <w:color w:val="auto"/>
    </w:rPr>
  </w:style>
  <w:style w:type="paragraph" w:customStyle="1" w:styleId="CM125">
    <w:name w:val="CM125"/>
    <w:basedOn w:val="Default"/>
    <w:next w:val="Default"/>
    <w:uiPriority w:val="99"/>
    <w:rsid w:val="002B2886"/>
    <w:rPr>
      <w:rFonts w:ascii="Times New Roman" w:hAnsi="Times New Roman" w:cs="Times New Roman"/>
      <w:color w:val="auto"/>
    </w:rPr>
  </w:style>
  <w:style w:type="paragraph" w:customStyle="1" w:styleId="CM123">
    <w:name w:val="CM123"/>
    <w:basedOn w:val="Default"/>
    <w:next w:val="Default"/>
    <w:uiPriority w:val="99"/>
    <w:rsid w:val="002B2886"/>
    <w:rPr>
      <w:rFonts w:ascii="Times New Roman" w:hAnsi="Times New Roman" w:cs="Times New Roman"/>
      <w:color w:val="auto"/>
    </w:rPr>
  </w:style>
  <w:style w:type="paragraph" w:customStyle="1" w:styleId="CM124">
    <w:name w:val="CM124"/>
    <w:basedOn w:val="Default"/>
    <w:next w:val="Default"/>
    <w:uiPriority w:val="99"/>
    <w:rsid w:val="002B2886"/>
    <w:rPr>
      <w:rFonts w:ascii="Times New Roman" w:hAnsi="Times New Roman" w:cs="Times New Roman"/>
      <w:color w:val="auto"/>
    </w:rPr>
  </w:style>
  <w:style w:type="paragraph" w:customStyle="1" w:styleId="CM135">
    <w:name w:val="CM135"/>
    <w:basedOn w:val="Default"/>
    <w:next w:val="Default"/>
    <w:uiPriority w:val="99"/>
    <w:rsid w:val="002B2886"/>
    <w:rPr>
      <w:rFonts w:ascii="Times New Roman" w:hAnsi="Times New Roman" w:cs="Times New Roman"/>
      <w:color w:val="auto"/>
    </w:rPr>
  </w:style>
  <w:style w:type="paragraph" w:customStyle="1" w:styleId="CM23">
    <w:name w:val="CM23"/>
    <w:basedOn w:val="Default"/>
    <w:next w:val="Default"/>
    <w:uiPriority w:val="99"/>
    <w:rsid w:val="002B2886"/>
    <w:pPr>
      <w:spacing w:line="208" w:lineRule="atLeast"/>
    </w:pPr>
    <w:rPr>
      <w:rFonts w:ascii="Times New Roman" w:hAnsi="Times New Roman" w:cs="Times New Roman"/>
      <w:color w:val="auto"/>
    </w:rPr>
  </w:style>
  <w:style w:type="paragraph" w:styleId="NoSpacing">
    <w:name w:val="No Spacing"/>
    <w:uiPriority w:val="1"/>
    <w:qFormat/>
    <w:rsid w:val="002B2886"/>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2B2886"/>
  </w:style>
  <w:style w:type="character" w:customStyle="1" w:styleId="style27">
    <w:name w:val="style27"/>
    <w:basedOn w:val="DefaultParagraphFont"/>
    <w:rsid w:val="002B2886"/>
  </w:style>
  <w:style w:type="character" w:customStyle="1" w:styleId="style61">
    <w:name w:val="style61"/>
    <w:rsid w:val="002B2886"/>
    <w:rPr>
      <w:color w:val="003300"/>
    </w:rPr>
  </w:style>
  <w:style w:type="character" w:customStyle="1" w:styleId="style10">
    <w:name w:val="style1"/>
    <w:basedOn w:val="DefaultParagraphFont"/>
    <w:rsid w:val="002B2886"/>
  </w:style>
  <w:style w:type="character" w:styleId="IntenseEmphasis">
    <w:name w:val="Intense Emphasis"/>
    <w:uiPriority w:val="21"/>
    <w:qFormat/>
    <w:rsid w:val="002B2886"/>
    <w:rPr>
      <w:b/>
      <w:bCs/>
      <w:i/>
      <w:iCs/>
      <w:color w:val="4F81BD"/>
    </w:rPr>
  </w:style>
  <w:style w:type="paragraph" w:customStyle="1" w:styleId="bbody">
    <w:name w:val="b_body"/>
    <w:basedOn w:val="Normal"/>
    <w:rsid w:val="002B2886"/>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2B2886"/>
  </w:style>
  <w:style w:type="paragraph" w:customStyle="1" w:styleId="FreeForm">
    <w:name w:val="Free Form"/>
    <w:rsid w:val="002B2886"/>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2B2886"/>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ublichealth.usf.edu/php/hom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d.usf.edu/" TargetMode="External"/><Relationship Id="rId17" Type="http://schemas.openxmlformats.org/officeDocument/2006/relationships/hyperlink" Target="http://www.ugs.usf.edu/course-inventory/" TargetMode="External"/><Relationship Id="rId2" Type="http://schemas.openxmlformats.org/officeDocument/2006/relationships/numbering" Target="numbering.xml"/><Relationship Id="rId16" Type="http://schemas.openxmlformats.org/officeDocument/2006/relationships/hyperlink" Target="http://www.usf.edu/innovative-education/programs/graduate-certificat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health.usf.edu/programs_offered.html" TargetMode="External"/><Relationship Id="rId5" Type="http://schemas.openxmlformats.org/officeDocument/2006/relationships/webSettings" Target="webSettings.xml"/><Relationship Id="rId15" Type="http://schemas.openxmlformats.org/officeDocument/2006/relationships/hyperlink" Target="http://www.publichealth.usf.edu"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health.usf.edu/publichealth/academicaffairs/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393D-9484-465D-AF3D-DB96DA6F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16398</Words>
  <Characters>93473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2015-04-16T18:21:00Z</dcterms:created>
  <dcterms:modified xsi:type="dcterms:W3CDTF">2015-05-06T17:47:00Z</dcterms:modified>
</cp:coreProperties>
</file>