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09" w:rsidRPr="004A2141" w:rsidRDefault="00616909" w:rsidP="00616909">
      <w:pPr>
        <w:outlineLvl w:val="1"/>
        <w:rPr>
          <w:rFonts w:ascii="Calibri" w:hAnsi="Calibri" w:cs="Calibri"/>
          <w:b/>
          <w:bCs/>
          <w:caps/>
          <w:color w:val="336633"/>
          <w:sz w:val="28"/>
          <w:szCs w:val="28"/>
        </w:rPr>
      </w:pPr>
      <w:r w:rsidRPr="004A2141">
        <w:rPr>
          <w:rFonts w:ascii="Calibri" w:hAnsi="Calibri" w:cs="Calibri"/>
          <w:b/>
          <w:bCs/>
          <w:caps/>
          <w:noProof/>
          <w:color w:val="336633"/>
          <w:sz w:val="28"/>
          <w:szCs w:val="28"/>
        </w:rPr>
        <w:t xml:space="preserve">Nursing Science </w:t>
      </w:r>
      <w:r w:rsidRPr="004A2141">
        <w:rPr>
          <w:rFonts w:ascii="Calibri" w:hAnsi="Calibri" w:cs="Calibri"/>
          <w:b/>
          <w:bCs/>
          <w:caps/>
          <w:color w:val="336633"/>
          <w:sz w:val="28"/>
          <w:szCs w:val="28"/>
        </w:rPr>
        <w:t>program</w:t>
      </w:r>
    </w:p>
    <w:p w:rsidR="00616909" w:rsidRPr="004A2141" w:rsidRDefault="00616909" w:rsidP="00616909">
      <w:pPr>
        <w:outlineLvl w:val="1"/>
        <w:rPr>
          <w:rFonts w:ascii="Calibri" w:hAnsi="Calibri" w:cs="Calibri"/>
          <w:b/>
          <w:bCs/>
          <w:caps/>
          <w:color w:val="336633"/>
          <w:sz w:val="28"/>
          <w:szCs w:val="28"/>
        </w:rPr>
        <w:sectPr w:rsidR="00616909" w:rsidRPr="004A2141" w:rsidSect="00E474B9">
          <w:headerReference w:type="default" r:id="rId7"/>
          <w:pgSz w:w="12240" w:h="15840" w:code="1"/>
          <w:pgMar w:top="1440" w:right="1440" w:bottom="1440" w:left="1728" w:header="720" w:footer="1008" w:gutter="0"/>
          <w:cols w:sep="1" w:space="792"/>
          <w:docGrid w:linePitch="360"/>
        </w:sectPr>
      </w:pPr>
    </w:p>
    <w:p w:rsidR="00616909" w:rsidRPr="004A2141" w:rsidRDefault="00616909" w:rsidP="00616909">
      <w:pPr>
        <w:outlineLvl w:val="1"/>
        <w:rPr>
          <w:rFonts w:ascii="Calibri" w:hAnsi="Calibri" w:cs="Calibri"/>
          <w:b/>
          <w:bCs/>
          <w:noProof/>
        </w:rPr>
      </w:pPr>
    </w:p>
    <w:p w:rsidR="00616909" w:rsidRPr="004A2141" w:rsidRDefault="00616909" w:rsidP="00616909">
      <w:pPr>
        <w:outlineLvl w:val="1"/>
        <w:rPr>
          <w:rFonts w:ascii="Calibri" w:hAnsi="Calibri" w:cs="Calibri"/>
          <w:b/>
          <w:bCs/>
          <w:sz w:val="22"/>
          <w:szCs w:val="22"/>
        </w:rPr>
      </w:pPr>
      <w:r w:rsidRPr="004A2141">
        <w:rPr>
          <w:rFonts w:ascii="Calibri" w:hAnsi="Calibri" w:cs="Calibri"/>
          <w:b/>
          <w:bCs/>
          <w:noProof/>
          <w:sz w:val="22"/>
          <w:szCs w:val="22"/>
        </w:rPr>
        <w:t>Doctor of Philosophy (Ph.D.) Degree</w:t>
      </w:r>
    </w:p>
    <w:p w:rsidR="00616909" w:rsidRPr="004A2141" w:rsidRDefault="00616909" w:rsidP="00616909">
      <w:pPr>
        <w:rPr>
          <w:rFonts w:ascii="Calibri" w:hAnsi="Calibri" w:cs="Calibri"/>
          <w:b/>
          <w:bCs/>
          <w:sz w:val="18"/>
        </w:rPr>
        <w:sectPr w:rsidR="00616909" w:rsidRPr="004A2141" w:rsidSect="00E474B9">
          <w:type w:val="continuous"/>
          <w:pgSz w:w="12240" w:h="15840" w:code="1"/>
          <w:pgMar w:top="1440" w:right="1440" w:bottom="1440" w:left="1728" w:header="720" w:footer="1008" w:gutter="0"/>
          <w:cols w:sep="1" w:space="792"/>
          <w:docGrid w:linePitch="360"/>
        </w:sectPr>
      </w:pPr>
    </w:p>
    <w:p w:rsidR="00616909" w:rsidRPr="004A2141" w:rsidRDefault="00616909" w:rsidP="00616909">
      <w:pPr>
        <w:rPr>
          <w:rFonts w:ascii="Calibri" w:hAnsi="Calibri" w:cs="Calibri"/>
          <w:b/>
          <w:bCs/>
          <w:sz w:val="18"/>
        </w:rPr>
      </w:pPr>
    </w:p>
    <w:p w:rsidR="00616909" w:rsidRPr="004A2141" w:rsidRDefault="00616909" w:rsidP="00616909">
      <w:pPr>
        <w:rPr>
          <w:rFonts w:ascii="Calibri" w:hAnsi="Calibri" w:cs="Calibri"/>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28574</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95C1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rsidR="00616909" w:rsidRPr="004A2141" w:rsidRDefault="00616909" w:rsidP="00616909">
      <w:pPr>
        <w:rPr>
          <w:rFonts w:ascii="Calibri" w:hAnsi="Calibri" w:cs="Calibri"/>
          <w:sz w:val="18"/>
          <w:szCs w:val="18"/>
        </w:rPr>
        <w:sectPr w:rsidR="00616909" w:rsidRPr="004A2141" w:rsidSect="00E474B9">
          <w:type w:val="continuous"/>
          <w:pgSz w:w="12240" w:h="15840" w:code="1"/>
          <w:pgMar w:top="1440" w:right="1440" w:bottom="1440" w:left="1728" w:header="720" w:footer="1008" w:gutter="0"/>
          <w:cols w:sep="1" w:space="792"/>
          <w:docGrid w:linePitch="360"/>
        </w:sectPr>
      </w:pPr>
    </w:p>
    <w:p w:rsidR="00616909" w:rsidRPr="004A2141" w:rsidRDefault="00616909" w:rsidP="00616909">
      <w:pPr>
        <w:rPr>
          <w:rFonts w:ascii="Calibri" w:hAnsi="Calibri" w:cs="Calibri"/>
        </w:rPr>
      </w:pPr>
      <w:r w:rsidRPr="004A2141">
        <w:rPr>
          <w:rFonts w:ascii="Calibri" w:hAnsi="Calibri" w:cs="Calibri"/>
          <w:b/>
        </w:rPr>
        <w:t>DEGREE INFORMATION</w:t>
      </w:r>
    </w:p>
    <w:p w:rsidR="00616909" w:rsidRPr="004A2141" w:rsidRDefault="00616909" w:rsidP="00616909">
      <w:pPr>
        <w:rPr>
          <w:rFonts w:ascii="Calibri" w:hAnsi="Calibri" w:cs="Calibri"/>
          <w:sz w:val="18"/>
        </w:rPr>
      </w:pPr>
    </w:p>
    <w:p w:rsidR="00616909" w:rsidRPr="004A2141" w:rsidRDefault="00616909" w:rsidP="00616909">
      <w:pPr>
        <w:ind w:left="2160" w:hanging="2160"/>
        <w:rPr>
          <w:rFonts w:ascii="Calibri" w:hAnsi="Calibri" w:cs="Calibri"/>
          <w:b/>
          <w:bCs/>
          <w:sz w:val="18"/>
        </w:rPr>
      </w:pPr>
      <w:r w:rsidRPr="004A2141">
        <w:rPr>
          <w:rFonts w:ascii="Calibri" w:hAnsi="Calibri" w:cs="Calibri"/>
          <w:b/>
          <w:bCs/>
          <w:sz w:val="18"/>
        </w:rPr>
        <w:t>Program Admission Deadlines:</w:t>
      </w:r>
    </w:p>
    <w:p w:rsidR="00616909" w:rsidRPr="004A2141" w:rsidRDefault="00616909" w:rsidP="00616909">
      <w:pPr>
        <w:rPr>
          <w:rFonts w:ascii="Calibri" w:hAnsi="Calibri" w:cs="Calibri"/>
          <w:noProof/>
          <w:sz w:val="18"/>
        </w:rPr>
      </w:pPr>
      <w:r w:rsidRPr="004A2141">
        <w:rPr>
          <w:rFonts w:ascii="Calibri" w:hAnsi="Calibri" w:cs="Calibri"/>
          <w:b/>
          <w:noProof/>
          <w:sz w:val="18"/>
        </w:rPr>
        <w:t>Fall:</w:t>
      </w:r>
      <w:r w:rsidRPr="004A2141">
        <w:rPr>
          <w:rFonts w:ascii="Calibri" w:hAnsi="Calibri" w:cs="Calibri"/>
          <w:noProof/>
          <w:sz w:val="18"/>
        </w:rPr>
        <w:t xml:space="preserve"> </w:t>
      </w:r>
      <w:r w:rsidRPr="004A2141">
        <w:rPr>
          <w:rFonts w:ascii="Calibri" w:hAnsi="Calibri" w:cs="Calibri"/>
          <w:noProof/>
          <w:sz w:val="18"/>
        </w:rPr>
        <w:tab/>
      </w:r>
      <w:r>
        <w:rPr>
          <w:rFonts w:ascii="Calibri" w:hAnsi="Calibri" w:cs="Calibri"/>
          <w:noProof/>
          <w:sz w:val="18"/>
        </w:rPr>
        <w:tab/>
      </w:r>
      <w:r>
        <w:rPr>
          <w:rFonts w:ascii="Calibri" w:hAnsi="Calibri" w:cs="Calibri"/>
          <w:noProof/>
          <w:sz w:val="18"/>
        </w:rPr>
        <w:tab/>
        <w:t>December 15</w:t>
      </w:r>
      <w:r w:rsidRPr="004A2141">
        <w:rPr>
          <w:rFonts w:ascii="Calibri" w:hAnsi="Calibri" w:cs="Calibri"/>
          <w:noProof/>
          <w:sz w:val="18"/>
        </w:rPr>
        <w:t xml:space="preserve"> </w:t>
      </w:r>
    </w:p>
    <w:p w:rsidR="00616909" w:rsidRPr="004A2141" w:rsidRDefault="00616909" w:rsidP="00616909">
      <w:pPr>
        <w:ind w:left="1440" w:hanging="720"/>
        <w:rPr>
          <w:rFonts w:ascii="Calibri" w:hAnsi="Calibri" w:cs="Calibri"/>
          <w:noProof/>
          <w:sz w:val="18"/>
        </w:rPr>
      </w:pPr>
    </w:p>
    <w:p w:rsidR="00616909" w:rsidRDefault="00616909" w:rsidP="00616909">
      <w:pPr>
        <w:ind w:left="1440" w:hanging="1440"/>
        <w:rPr>
          <w:rFonts w:ascii="Calibri" w:hAnsi="Calibri" w:cs="Calibri"/>
          <w:bCs/>
          <w:sz w:val="18"/>
        </w:rPr>
      </w:pPr>
      <w:r w:rsidRPr="004A2141">
        <w:rPr>
          <w:rFonts w:ascii="Calibri" w:hAnsi="Calibri" w:cs="Calibri"/>
          <w:b/>
          <w:bCs/>
          <w:sz w:val="18"/>
        </w:rPr>
        <w:t>Minimum Total Hours:</w:t>
      </w:r>
      <w:r>
        <w:rPr>
          <w:rFonts w:ascii="Calibri" w:hAnsi="Calibri" w:cs="Calibri"/>
          <w:b/>
          <w:bCs/>
          <w:sz w:val="18"/>
        </w:rPr>
        <w:tab/>
      </w:r>
      <w:r>
        <w:rPr>
          <w:rFonts w:ascii="Calibri" w:hAnsi="Calibri" w:cs="Calibri"/>
          <w:bCs/>
          <w:sz w:val="18"/>
        </w:rPr>
        <w:t>57 post-masters</w:t>
      </w:r>
    </w:p>
    <w:p w:rsidR="00616909" w:rsidRPr="00C1302F" w:rsidRDefault="00616909" w:rsidP="00616909">
      <w:pPr>
        <w:ind w:left="1800" w:firstLine="360"/>
        <w:rPr>
          <w:rFonts w:ascii="Calibri" w:hAnsi="Calibri" w:cs="Calibri"/>
          <w:bCs/>
          <w:sz w:val="18"/>
        </w:rPr>
      </w:pPr>
      <w:r>
        <w:rPr>
          <w:rFonts w:ascii="Calibri" w:hAnsi="Calibri" w:cs="Calibri"/>
          <w:bCs/>
          <w:sz w:val="18"/>
        </w:rPr>
        <w:t>87 post bachelors</w:t>
      </w:r>
    </w:p>
    <w:p w:rsidR="00616909" w:rsidRPr="004A2141" w:rsidRDefault="00616909" w:rsidP="00616909">
      <w:pPr>
        <w:ind w:left="1440" w:hanging="1440"/>
        <w:rPr>
          <w:rFonts w:ascii="Calibri" w:hAnsi="Calibri" w:cs="Calibri"/>
          <w:b/>
          <w:bCs/>
          <w:sz w:val="18"/>
        </w:rPr>
      </w:pPr>
      <w:r>
        <w:rPr>
          <w:rFonts w:ascii="Calibri" w:hAnsi="Calibri" w:cs="Calibri"/>
          <w:b/>
          <w:bCs/>
          <w:sz w:val="18"/>
        </w:rPr>
        <w:t>Program Level:</w:t>
      </w:r>
      <w:r>
        <w:rPr>
          <w:rFonts w:ascii="Calibri" w:hAnsi="Calibri" w:cs="Calibri"/>
          <w:b/>
          <w:bCs/>
          <w:sz w:val="18"/>
        </w:rPr>
        <w:tab/>
      </w:r>
      <w:r>
        <w:rPr>
          <w:rFonts w:ascii="Calibri" w:hAnsi="Calibri" w:cs="Calibri"/>
          <w:b/>
          <w:bCs/>
          <w:sz w:val="18"/>
        </w:rPr>
        <w:tab/>
      </w:r>
      <w:r w:rsidRPr="004A2141">
        <w:rPr>
          <w:rFonts w:ascii="Calibri" w:hAnsi="Calibri" w:cs="Calibri"/>
          <w:bCs/>
          <w:sz w:val="18"/>
        </w:rPr>
        <w:t>Doctoral</w:t>
      </w:r>
    </w:p>
    <w:p w:rsidR="00616909" w:rsidRDefault="00616909" w:rsidP="00616909">
      <w:pPr>
        <w:rPr>
          <w:rFonts w:ascii="Calibri" w:hAnsi="Calibri" w:cs="Calibri"/>
          <w:bCs/>
          <w:sz w:val="18"/>
        </w:rPr>
      </w:pPr>
      <w:r>
        <w:rPr>
          <w:rFonts w:ascii="Calibri" w:hAnsi="Calibri" w:cs="Calibri"/>
          <w:b/>
          <w:bCs/>
          <w:sz w:val="18"/>
        </w:rPr>
        <w:t>CIP Code:</w:t>
      </w:r>
      <w:r>
        <w:rPr>
          <w:rFonts w:ascii="Calibri" w:hAnsi="Calibri" w:cs="Calibri"/>
          <w:b/>
          <w:bCs/>
          <w:sz w:val="18"/>
        </w:rPr>
        <w:tab/>
      </w:r>
      <w:r w:rsidRPr="004A2141">
        <w:rPr>
          <w:rFonts w:ascii="Calibri" w:hAnsi="Calibri" w:cs="Calibri"/>
          <w:b/>
          <w:bCs/>
          <w:sz w:val="18"/>
        </w:rPr>
        <w:tab/>
      </w:r>
      <w:r>
        <w:rPr>
          <w:rFonts w:ascii="Calibri" w:hAnsi="Calibri" w:cs="Calibri"/>
          <w:b/>
          <w:bCs/>
          <w:sz w:val="18"/>
        </w:rPr>
        <w:tab/>
      </w:r>
      <w:r w:rsidRPr="004A2141">
        <w:rPr>
          <w:rFonts w:ascii="Calibri" w:hAnsi="Calibri" w:cs="Calibri"/>
          <w:bCs/>
          <w:sz w:val="18"/>
        </w:rPr>
        <w:t>51.</w:t>
      </w:r>
      <w:r w:rsidRPr="004A2141" w:rsidDel="008A2BA5">
        <w:rPr>
          <w:rFonts w:ascii="Calibri" w:hAnsi="Calibri" w:cs="Calibri"/>
          <w:bCs/>
          <w:sz w:val="18"/>
        </w:rPr>
        <w:t xml:space="preserve"> </w:t>
      </w:r>
      <w:r>
        <w:rPr>
          <w:rFonts w:ascii="Calibri" w:hAnsi="Calibri" w:cs="Calibri"/>
          <w:bCs/>
          <w:sz w:val="18"/>
        </w:rPr>
        <w:t>3808</w:t>
      </w:r>
    </w:p>
    <w:p w:rsidR="00616909" w:rsidRPr="004A2141" w:rsidRDefault="00616909" w:rsidP="00616909">
      <w:pPr>
        <w:rPr>
          <w:rFonts w:ascii="Calibri" w:hAnsi="Calibri" w:cs="Calibri"/>
          <w:bCs/>
          <w:sz w:val="18"/>
        </w:rPr>
      </w:pPr>
      <w:proofErr w:type="spellStart"/>
      <w:r w:rsidRPr="004A2141">
        <w:rPr>
          <w:rFonts w:ascii="Calibri" w:hAnsi="Calibri" w:cs="Calibri"/>
          <w:b/>
          <w:bCs/>
          <w:sz w:val="18"/>
        </w:rPr>
        <w:t>Dept</w:t>
      </w:r>
      <w:proofErr w:type="spellEnd"/>
      <w:r w:rsidRPr="004A2141">
        <w:rPr>
          <w:rFonts w:ascii="Calibri" w:hAnsi="Calibri" w:cs="Calibri"/>
          <w:b/>
          <w:bCs/>
          <w:sz w:val="18"/>
        </w:rPr>
        <w:t xml:space="preserve"> Code:</w:t>
      </w:r>
      <w:r w:rsidRPr="004A2141">
        <w:rPr>
          <w:rFonts w:ascii="Calibri" w:hAnsi="Calibri" w:cs="Calibri"/>
          <w:b/>
          <w:bCs/>
          <w:sz w:val="18"/>
        </w:rPr>
        <w:tab/>
      </w:r>
      <w:r>
        <w:rPr>
          <w:rFonts w:ascii="Calibri" w:hAnsi="Calibri" w:cs="Calibri"/>
          <w:b/>
          <w:bCs/>
          <w:sz w:val="18"/>
        </w:rPr>
        <w:tab/>
      </w:r>
      <w:r w:rsidRPr="004A2141">
        <w:rPr>
          <w:rFonts w:ascii="Calibri" w:hAnsi="Calibri" w:cs="Calibri"/>
          <w:bCs/>
          <w:sz w:val="18"/>
        </w:rPr>
        <w:t>NUR</w:t>
      </w:r>
    </w:p>
    <w:p w:rsidR="00616909" w:rsidRDefault="00616909" w:rsidP="00616909">
      <w:pPr>
        <w:rPr>
          <w:rFonts w:ascii="Calibri" w:hAnsi="Calibri" w:cs="Calibri"/>
          <w:bCs/>
          <w:sz w:val="18"/>
        </w:rPr>
      </w:pPr>
      <w:r w:rsidRPr="004A2141">
        <w:rPr>
          <w:rFonts w:ascii="Calibri" w:hAnsi="Calibri" w:cs="Calibri"/>
          <w:b/>
          <w:bCs/>
          <w:sz w:val="18"/>
        </w:rPr>
        <w:t>Program (Major/College):</w:t>
      </w:r>
      <w:r w:rsidRPr="004A2141">
        <w:rPr>
          <w:rFonts w:ascii="Calibri" w:hAnsi="Calibri" w:cs="Calibri"/>
          <w:b/>
          <w:bCs/>
          <w:sz w:val="18"/>
        </w:rPr>
        <w:tab/>
      </w:r>
      <w:r w:rsidRPr="004A2141">
        <w:rPr>
          <w:rFonts w:ascii="Calibri" w:hAnsi="Calibri" w:cs="Calibri"/>
          <w:bCs/>
          <w:sz w:val="18"/>
        </w:rPr>
        <w:t>NUS NR</w:t>
      </w:r>
    </w:p>
    <w:p w:rsidR="00616909" w:rsidRPr="0045596B" w:rsidRDefault="00616909" w:rsidP="00616909">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2003</w:t>
      </w:r>
    </w:p>
    <w:p w:rsidR="00616909" w:rsidRPr="004A2141" w:rsidRDefault="00616909" w:rsidP="00616909">
      <w:pPr>
        <w:rPr>
          <w:rFonts w:ascii="Calibri" w:hAnsi="Calibri" w:cs="Calibri"/>
          <w:b/>
          <w:bCs/>
        </w:rPr>
      </w:pPr>
      <w:r w:rsidRPr="004A2141">
        <w:rPr>
          <w:rFonts w:ascii="Calibri" w:hAnsi="Calibri" w:cs="Calibri"/>
          <w:b/>
          <w:bCs/>
          <w:sz w:val="18"/>
        </w:rPr>
        <w:br w:type="column"/>
      </w:r>
      <w:r w:rsidRPr="004A2141">
        <w:rPr>
          <w:rFonts w:ascii="Calibri" w:hAnsi="Calibri" w:cs="Calibri"/>
          <w:b/>
          <w:bCs/>
        </w:rPr>
        <w:t>CONTACT INFORMATION</w:t>
      </w:r>
    </w:p>
    <w:p w:rsidR="00616909" w:rsidRPr="004A2141" w:rsidRDefault="00616909" w:rsidP="00616909">
      <w:pPr>
        <w:jc w:val="center"/>
        <w:rPr>
          <w:rFonts w:ascii="Calibri" w:hAnsi="Calibri" w:cs="Calibri"/>
          <w:b/>
          <w:bCs/>
          <w:color w:val="0000FF"/>
          <w:sz w:val="18"/>
        </w:rPr>
      </w:pPr>
    </w:p>
    <w:p w:rsidR="00616909" w:rsidRPr="004A2141" w:rsidRDefault="00616909" w:rsidP="00616909">
      <w:pPr>
        <w:tabs>
          <w:tab w:val="left" w:pos="1800"/>
        </w:tabs>
        <w:rPr>
          <w:rFonts w:ascii="Calibri" w:hAnsi="Calibri" w:cs="Calibri"/>
          <w:b/>
          <w:bCs/>
          <w:sz w:val="18"/>
        </w:rPr>
      </w:pPr>
      <w:r w:rsidRPr="004A2141">
        <w:rPr>
          <w:rFonts w:ascii="Calibri" w:hAnsi="Calibri" w:cs="Calibri"/>
          <w:b/>
          <w:bCs/>
          <w:sz w:val="18"/>
        </w:rPr>
        <w:t>College:</w:t>
      </w:r>
      <w:r w:rsidRPr="004A2141">
        <w:rPr>
          <w:rFonts w:ascii="Calibri" w:hAnsi="Calibri" w:cs="Calibri"/>
          <w:b/>
          <w:bCs/>
          <w:sz w:val="18"/>
        </w:rPr>
        <w:tab/>
      </w:r>
      <w:r w:rsidRPr="004A2141">
        <w:rPr>
          <w:rFonts w:ascii="Calibri" w:hAnsi="Calibri" w:cs="Calibri"/>
          <w:bCs/>
          <w:sz w:val="18"/>
        </w:rPr>
        <w:t>Nursing</w:t>
      </w:r>
    </w:p>
    <w:p w:rsidR="00616909" w:rsidRPr="004A2141" w:rsidRDefault="00616909" w:rsidP="00616909">
      <w:pPr>
        <w:tabs>
          <w:tab w:val="left" w:pos="1800"/>
          <w:tab w:val="left" w:pos="2160"/>
        </w:tabs>
        <w:rPr>
          <w:rFonts w:ascii="Calibri" w:hAnsi="Calibri" w:cs="Calibri"/>
          <w:b/>
          <w:bCs/>
          <w:sz w:val="18"/>
          <w:szCs w:val="18"/>
        </w:rPr>
      </w:pPr>
    </w:p>
    <w:p w:rsidR="00616909" w:rsidRPr="00BB142F" w:rsidRDefault="00616909" w:rsidP="00616909">
      <w:pPr>
        <w:tabs>
          <w:tab w:val="left" w:pos="1800"/>
          <w:tab w:val="left" w:pos="2160"/>
        </w:tabs>
        <w:rPr>
          <w:rFonts w:ascii="Calibri" w:hAnsi="Calibri" w:cs="Calibri"/>
          <w:bCs/>
          <w:sz w:val="18"/>
          <w:szCs w:val="18"/>
        </w:rPr>
      </w:pPr>
      <w:r w:rsidRPr="004A2141">
        <w:rPr>
          <w:rFonts w:ascii="Calibri" w:hAnsi="Calibri" w:cs="Calibri"/>
          <w:b/>
          <w:bCs/>
          <w:sz w:val="18"/>
          <w:szCs w:val="18"/>
        </w:rPr>
        <w:t xml:space="preserve">Contact Information: </w:t>
      </w:r>
      <w:r w:rsidRPr="004A2141">
        <w:rPr>
          <w:rFonts w:ascii="Calibri" w:hAnsi="Calibri" w:cs="Calibri"/>
          <w:b/>
          <w:bCs/>
          <w:sz w:val="18"/>
          <w:szCs w:val="18"/>
        </w:rPr>
        <w:tab/>
      </w:r>
      <w:hyperlink r:id="rId8" w:history="1">
        <w:r w:rsidRPr="00BB142F">
          <w:rPr>
            <w:rStyle w:val="Hyperlink"/>
            <w:rFonts w:ascii="Calibri" w:hAnsi="Calibri" w:cs="Calibri"/>
            <w:bCs/>
            <w:sz w:val="18"/>
            <w:szCs w:val="18"/>
          </w:rPr>
          <w:t>www.grad.usf.edu</w:t>
        </w:r>
      </w:hyperlink>
      <w:r w:rsidRPr="00BB142F">
        <w:rPr>
          <w:rFonts w:ascii="Calibri" w:hAnsi="Calibri" w:cs="Calibri"/>
          <w:bCs/>
          <w:sz w:val="18"/>
          <w:szCs w:val="18"/>
        </w:rPr>
        <w:t xml:space="preserve"> </w:t>
      </w:r>
    </w:p>
    <w:p w:rsidR="00616909" w:rsidRPr="004A2141" w:rsidRDefault="00616909" w:rsidP="00616909">
      <w:pPr>
        <w:rPr>
          <w:rFonts w:ascii="Calibri" w:hAnsi="Calibri" w:cs="Calibri"/>
          <w:b/>
          <w:bCs/>
          <w:sz w:val="18"/>
          <w:szCs w:val="18"/>
        </w:rPr>
        <w:sectPr w:rsidR="00616909" w:rsidRPr="004A2141" w:rsidSect="00E474B9">
          <w:type w:val="continuous"/>
          <w:pgSz w:w="12240" w:h="15840" w:code="1"/>
          <w:pgMar w:top="1440" w:right="1440" w:bottom="1440" w:left="1728" w:header="720" w:footer="1008" w:gutter="0"/>
          <w:cols w:num="2" w:space="720"/>
          <w:docGrid w:linePitch="360"/>
        </w:sectPr>
      </w:pPr>
    </w:p>
    <w:p w:rsidR="00616909" w:rsidRPr="004A2141" w:rsidRDefault="00616909" w:rsidP="00616909">
      <w:pPr>
        <w:rPr>
          <w:rFonts w:ascii="Calibri" w:hAnsi="Calibri" w:cs="Calibri"/>
          <w:b/>
          <w:bCs/>
          <w:sz w:val="20"/>
          <w:szCs w:val="20"/>
        </w:rPr>
        <w:sectPr w:rsidR="00616909" w:rsidRPr="004A2141" w:rsidSect="00E474B9">
          <w:type w:val="continuous"/>
          <w:pgSz w:w="12240" w:h="15840" w:code="1"/>
          <w:pgMar w:top="1440" w:right="1440" w:bottom="1440" w:left="1728" w:header="720" w:footer="1008" w:gutter="0"/>
          <w:cols w:space="792"/>
          <w:docGrid w:linePitch="360"/>
        </w:sect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113664</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87A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95pt" to="4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" strokeweight="3pt">
                <v:stroke linestyle="thinThin"/>
              </v:line>
            </w:pict>
          </mc:Fallback>
        </mc:AlternateContent>
      </w:r>
      <w:r w:rsidRPr="004A2141">
        <w:rPr>
          <w:rFonts w:ascii="Calibri" w:hAnsi="Calibri" w:cs="Calibri"/>
          <w:b/>
          <w:bCs/>
          <w:sz w:val="20"/>
          <w:szCs w:val="20"/>
        </w:rPr>
        <w:br w:type="textWrapping" w:clear="all"/>
      </w:r>
    </w:p>
    <w:p w:rsidR="00616909" w:rsidRPr="004A2141" w:rsidRDefault="00616909" w:rsidP="00616909">
      <w:pPr>
        <w:tabs>
          <w:tab w:val="left" w:pos="360"/>
          <w:tab w:val="left" w:pos="720"/>
          <w:tab w:val="left" w:pos="990"/>
          <w:tab w:val="left" w:pos="1440"/>
          <w:tab w:val="left" w:pos="5760"/>
          <w:tab w:val="left" w:pos="6480"/>
        </w:tabs>
        <w:rPr>
          <w:rFonts w:ascii="Calibri" w:hAnsi="Calibri" w:cs="Calibri"/>
          <w:b/>
        </w:rPr>
      </w:pPr>
      <w:r w:rsidRPr="004A2141">
        <w:rPr>
          <w:rFonts w:ascii="Calibri" w:hAnsi="Calibri" w:cs="Calibri"/>
          <w:b/>
        </w:rPr>
        <w:lastRenderedPageBreak/>
        <w:t xml:space="preserve">PROGRAM INFORMATION </w:t>
      </w: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Pr="004A2141" w:rsidRDefault="00616909" w:rsidP="00616909">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 xml:space="preserve">The Ph.D. prepares scholars to </w:t>
      </w:r>
    </w:p>
    <w:p w:rsidR="00616909" w:rsidRPr="001B3042"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noProof/>
          <w:sz w:val="18"/>
        </w:rPr>
        <w:t>Conduct original research that informs practice and health policy;</w:t>
      </w:r>
    </w:p>
    <w:p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Apply professional and research ethics and judgment in the conduct of research;</w:t>
      </w:r>
    </w:p>
    <w:p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Disseminate research findings to lay and professional audiences and identify implications for policy, nursing practice and the profession;</w:t>
      </w:r>
    </w:p>
    <w:p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Use innovative approaches to advance nursing science;</w:t>
      </w:r>
    </w:p>
    <w:p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Enact the evolving roles and responsibilities of a nurse scientist;</w:t>
      </w:r>
    </w:p>
    <w:p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Contribute to team science and interdisciplinary collaborations;</w:t>
      </w:r>
    </w:p>
    <w:p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Provide leadership to community, professional, and scientific organizations; and</w:t>
      </w:r>
    </w:p>
    <w:p w:rsidR="00616909" w:rsidRPr="004A2141"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 xml:space="preserve">Contribute to a global, inter-professional or interdisciplinary community of scholars.  </w:t>
      </w:r>
    </w:p>
    <w:p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sz w:val="18"/>
        </w:rPr>
      </w:pPr>
    </w:p>
    <w:p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sz w:val="18"/>
        </w:rPr>
      </w:pPr>
      <w:r w:rsidRPr="004A2141">
        <w:rPr>
          <w:rFonts w:ascii="Calibri" w:hAnsi="Calibri" w:cs="Calibri"/>
          <w:b/>
          <w:bCs/>
          <w:sz w:val="18"/>
        </w:rPr>
        <w:t>Accreditation:</w:t>
      </w:r>
      <w:r w:rsidRPr="004A2141">
        <w:rPr>
          <w:rFonts w:ascii="Calibri" w:hAnsi="Calibri" w:cs="Calibri"/>
          <w:b/>
          <w:bCs/>
          <w:sz w:val="18"/>
        </w:rPr>
        <w:tab/>
      </w: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sz w:val="18"/>
        </w:rPr>
      </w:pPr>
      <w:r w:rsidRPr="004A2141">
        <w:rPr>
          <w:rFonts w:ascii="Calibri" w:hAnsi="Calibri" w:cs="Calibri"/>
          <w:noProof/>
          <w:sz w:val="18"/>
        </w:rPr>
        <w:t>Accredited by the Commission on Colleges of the Southern Association of College and Schools.</w:t>
      </w:r>
    </w:p>
    <w:p w:rsidR="00616909" w:rsidRPr="004A2141" w:rsidRDefault="00616909" w:rsidP="00616909">
      <w:pPr>
        <w:tabs>
          <w:tab w:val="left" w:pos="360"/>
          <w:tab w:val="left" w:pos="720"/>
          <w:tab w:val="left" w:pos="990"/>
          <w:tab w:val="left" w:pos="1440"/>
          <w:tab w:val="left" w:pos="5760"/>
          <w:tab w:val="left" w:pos="6480"/>
        </w:tabs>
        <w:rPr>
          <w:rFonts w:ascii="Calibri" w:hAnsi="Calibri" w:cs="Calibri"/>
          <w:sz w:val="18"/>
        </w:rPr>
      </w:pPr>
    </w:p>
    <w:p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sz w:val="20"/>
          <w:szCs w:val="20"/>
        </w:rPr>
      </w:pPr>
    </w:p>
    <w:p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rPr>
      </w:pPr>
      <w:r w:rsidRPr="004A2141">
        <w:rPr>
          <w:rFonts w:ascii="Calibri" w:hAnsi="Calibri" w:cs="Calibri"/>
          <w:b/>
          <w:bCs/>
        </w:rPr>
        <w:t>ADMISSION INFORMATION</w:t>
      </w: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bookmarkStart w:id="0" w:name="OLE_LINK1"/>
      <w:r w:rsidRPr="004A2141">
        <w:rPr>
          <w:rFonts w:ascii="Calibri" w:hAnsi="Calibri" w:cs="Calibri"/>
          <w:noProof/>
          <w:sz w:val="18"/>
        </w:rPr>
        <w:t>Must meet University requirements (see Graduate Admissions) as well as requirements listed below.</w:t>
      </w: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b/>
          <w:noProof/>
          <w:sz w:val="20"/>
          <w:szCs w:val="20"/>
        </w:rPr>
      </w:pPr>
      <w:r w:rsidRPr="004A2141">
        <w:rPr>
          <w:rFonts w:ascii="Calibri" w:hAnsi="Calibri" w:cs="Calibri"/>
          <w:b/>
          <w:noProof/>
          <w:sz w:val="20"/>
          <w:szCs w:val="20"/>
        </w:rPr>
        <w:t>Program Admission Requirements</w:t>
      </w:r>
    </w:p>
    <w:p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 xml:space="preserve">3.00 GPA </w:t>
      </w:r>
    </w:p>
    <w:p w:rsidR="00616909"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554535">
        <w:rPr>
          <w:rFonts w:ascii="Calibri" w:hAnsi="Calibri" w:cs="Calibri"/>
          <w:noProof/>
          <w:sz w:val="18"/>
        </w:rPr>
        <w:t>B.S. in Nursing from a regionally accredited program</w:t>
      </w:r>
      <w:r w:rsidRPr="00C44D15">
        <w:rPr>
          <w:rFonts w:ascii="Calibri" w:hAnsi="Calibri" w:cs="Calibri"/>
          <w:noProof/>
          <w:sz w:val="18"/>
        </w:rPr>
        <w:t xml:space="preserve"> </w:t>
      </w:r>
      <w:r>
        <w:rPr>
          <w:rFonts w:ascii="Calibri" w:hAnsi="Calibri" w:cs="Calibri"/>
          <w:noProof/>
          <w:sz w:val="18"/>
        </w:rPr>
        <w:t>(for post-bacc program)*</w:t>
      </w:r>
    </w:p>
    <w:p w:rsidR="00616909" w:rsidRPr="00554535"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554535">
        <w:rPr>
          <w:rFonts w:ascii="Calibri" w:hAnsi="Calibri" w:cs="Calibri"/>
          <w:noProof/>
          <w:sz w:val="18"/>
        </w:rPr>
        <w:t xml:space="preserve">M.S. in Nursing from a regionally accredited program </w:t>
      </w:r>
      <w:r w:rsidRPr="00C44D15">
        <w:rPr>
          <w:rFonts w:ascii="Calibri" w:hAnsi="Calibri" w:cs="Calibri"/>
          <w:noProof/>
          <w:sz w:val="18"/>
        </w:rPr>
        <w:t>(for post-masters program)</w:t>
      </w:r>
      <w:r>
        <w:rPr>
          <w:rFonts w:ascii="Calibri" w:hAnsi="Calibri" w:cs="Calibri"/>
          <w:noProof/>
          <w:sz w:val="18"/>
        </w:rPr>
        <w:t>*</w:t>
      </w:r>
    </w:p>
    <w:p w:rsidR="00616909" w:rsidRPr="004A2141" w:rsidRDefault="00616909" w:rsidP="00616909">
      <w:pPr>
        <w:pStyle w:val="ListParagraph"/>
        <w:numPr>
          <w:ilvl w:val="0"/>
          <w:numId w:val="1"/>
        </w:numPr>
        <w:tabs>
          <w:tab w:val="clear" w:pos="1368"/>
          <w:tab w:val="left" w:pos="360"/>
          <w:tab w:val="left" w:pos="720"/>
          <w:tab w:val="num" w:pos="1008"/>
          <w:tab w:val="left" w:pos="1440"/>
          <w:tab w:val="left" w:pos="5760"/>
          <w:tab w:val="left" w:pos="6480"/>
        </w:tabs>
        <w:spacing w:after="0" w:line="240" w:lineRule="auto"/>
        <w:ind w:left="1008"/>
        <w:jc w:val="both"/>
        <w:rPr>
          <w:rFonts w:cs="Calibri"/>
          <w:noProof/>
          <w:sz w:val="18"/>
        </w:rPr>
      </w:pPr>
      <w:r w:rsidRPr="004A2141">
        <w:rPr>
          <w:rFonts w:cs="Calibri"/>
          <w:noProof/>
          <w:sz w:val="18"/>
        </w:rPr>
        <w:t>Clear potential for research contributions</w:t>
      </w:r>
    </w:p>
    <w:p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Curriculum Vitae</w:t>
      </w:r>
    </w:p>
    <w:p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Demonstrated commitment to doctoral study and scholarly productivity</w:t>
      </w:r>
    </w:p>
    <w:p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Evidence of potential for leadership in nursing profession</w:t>
      </w:r>
    </w:p>
    <w:p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GRE</w:t>
      </w:r>
    </w:p>
    <w:p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Licensure as a registered nurse if performing clinical work</w:t>
      </w:r>
      <w:ins w:id="1" w:author="Burgess, Scott" w:date="2016-10-04T11:08:00Z">
        <w:r w:rsidR="00994AA9">
          <w:rPr>
            <w:rFonts w:ascii="Calibri" w:hAnsi="Calibri" w:cs="Calibri"/>
            <w:noProof/>
            <w:sz w:val="18"/>
          </w:rPr>
          <w:t xml:space="preserve"> (Current unencumbered license as a registered nurse in the United States </w:t>
        </w:r>
      </w:ins>
      <w:ins w:id="2" w:author="Burgess, Scott" w:date="2016-10-04T11:09:00Z">
        <w:r w:rsidR="00994AA9">
          <w:rPr>
            <w:rFonts w:ascii="Calibri" w:hAnsi="Calibri" w:cs="Calibri"/>
            <w:noProof/>
            <w:sz w:val="18"/>
          </w:rPr>
          <w:t>upon matriculation.  A current licence as a registered nurse in the state of Florida before the first clinical course.)</w:t>
        </w:r>
      </w:ins>
    </w:p>
    <w:p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 xml:space="preserve">Three letters or recommendation </w:t>
      </w:r>
    </w:p>
    <w:p w:rsidR="00616909"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Written Statement of Professional Goals</w:t>
      </w:r>
    </w:p>
    <w:p w:rsidR="00616909"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ins w:id="3" w:author="Burgess, Scott" w:date="2016-10-04T11:06:00Z"/>
          <w:rFonts w:ascii="Calibri" w:hAnsi="Calibri" w:cs="Calibri"/>
          <w:noProof/>
          <w:sz w:val="18"/>
        </w:rPr>
      </w:pPr>
      <w:r>
        <w:rPr>
          <w:rFonts w:ascii="Calibri" w:hAnsi="Calibri" w:cs="Calibri"/>
          <w:noProof/>
          <w:sz w:val="18"/>
        </w:rPr>
        <w:t>Prerequisite NGR 7848 or equivalent prior to full-time enrollment</w:t>
      </w:r>
      <w:r w:rsidRPr="0086359E">
        <w:rPr>
          <w:rFonts w:ascii="Calibri" w:hAnsi="Calibri" w:cs="Calibri"/>
          <w:noProof/>
          <w:sz w:val="18"/>
        </w:rPr>
        <w:t xml:space="preserve"> </w:t>
      </w:r>
    </w:p>
    <w:p w:rsidR="00994AA9" w:rsidRPr="0086359E" w:rsidRDefault="00994AA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ins w:id="4" w:author="Burgess, Scott" w:date="2016-10-04T11:07:00Z">
        <w:r>
          <w:rPr>
            <w:rFonts w:ascii="Calibri" w:hAnsi="Calibri" w:cs="Calibri"/>
            <w:noProof/>
            <w:sz w:val="18"/>
          </w:rPr>
          <w:t xml:space="preserve">Applicants to the Ph.D. program are required to complete both a NursingCAS appliation and a USF Graduate Studies Application. </w:t>
        </w:r>
      </w:ins>
    </w:p>
    <w:p w:rsidR="00616909" w:rsidRPr="004A2141" w:rsidRDefault="00616909" w:rsidP="00616909">
      <w:pPr>
        <w:tabs>
          <w:tab w:val="left" w:pos="360"/>
          <w:tab w:val="left" w:pos="720"/>
          <w:tab w:val="left" w:pos="990"/>
          <w:tab w:val="left" w:pos="1440"/>
          <w:tab w:val="left" w:pos="5760"/>
          <w:tab w:val="left" w:pos="6480"/>
        </w:tabs>
        <w:ind w:left="1008"/>
        <w:jc w:val="both"/>
        <w:rPr>
          <w:rFonts w:ascii="Calibri" w:hAnsi="Calibri" w:cs="Calibri"/>
          <w:noProof/>
          <w:sz w:val="18"/>
        </w:rPr>
      </w:pPr>
    </w:p>
    <w:p w:rsidR="00616909" w:rsidRPr="00554535" w:rsidRDefault="00616909" w:rsidP="00616909">
      <w:pPr>
        <w:pStyle w:val="ListParagraph"/>
        <w:ind w:left="0"/>
        <w:jc w:val="both"/>
        <w:rPr>
          <w:rFonts w:cs="Calibri"/>
          <w:i/>
          <w:sz w:val="18"/>
          <w:szCs w:val="18"/>
        </w:rPr>
      </w:pPr>
      <w:r w:rsidRPr="00554535">
        <w:rPr>
          <w:rFonts w:cs="Calibri"/>
          <w:i/>
          <w:sz w:val="18"/>
          <w:szCs w:val="18"/>
        </w:rPr>
        <w:t>*Applicants with degrees in other fields may also be considered</w:t>
      </w:r>
    </w:p>
    <w:p w:rsidR="00616909" w:rsidRDefault="00616909" w:rsidP="00616909">
      <w:pPr>
        <w:pStyle w:val="ListParagraph"/>
        <w:ind w:left="360"/>
        <w:jc w:val="both"/>
        <w:rPr>
          <w:rFonts w:cs="Calibri"/>
          <w:sz w:val="18"/>
          <w:szCs w:val="18"/>
        </w:rPr>
      </w:pPr>
    </w:p>
    <w:p w:rsidR="00616909" w:rsidRPr="004A2141" w:rsidRDefault="00616909" w:rsidP="00616909">
      <w:pPr>
        <w:pStyle w:val="ListParagraph"/>
        <w:ind w:left="0"/>
        <w:jc w:val="both"/>
        <w:rPr>
          <w:rFonts w:cs="Calibri"/>
          <w:sz w:val="18"/>
          <w:szCs w:val="18"/>
        </w:rPr>
      </w:pPr>
      <w:r w:rsidRPr="004A2141">
        <w:rPr>
          <w:rFonts w:cs="Calibri"/>
          <w:sz w:val="18"/>
          <w:szCs w:val="18"/>
        </w:rPr>
        <w:t>Applicants to the Ph.D. program who have completed a professional doctorate degree (DNP) may have professional degree credits transferred into the Ph.D. in Nursing Science.  The transfer of credits is determined on an individual basis and will be at the discretion of the College’s doctoral committee.</w:t>
      </w:r>
    </w:p>
    <w:p w:rsidR="00616909" w:rsidRPr="004A2141" w:rsidRDefault="00616909" w:rsidP="00616909">
      <w:pPr>
        <w:pStyle w:val="ListParagraph"/>
        <w:rPr>
          <w:rFonts w:cs="Calibri"/>
          <w:sz w:val="18"/>
          <w:szCs w:val="18"/>
        </w:rPr>
      </w:pPr>
    </w:p>
    <w:p w:rsidR="00616909" w:rsidRPr="004A2141" w:rsidRDefault="00616909" w:rsidP="00616909">
      <w:pPr>
        <w:pStyle w:val="ListParagraph"/>
        <w:ind w:left="0"/>
        <w:rPr>
          <w:rFonts w:cs="Calibri"/>
          <w:b/>
          <w:sz w:val="18"/>
          <w:szCs w:val="18"/>
        </w:rPr>
      </w:pPr>
      <w:r w:rsidRPr="004A2141">
        <w:rPr>
          <w:rFonts w:cs="Calibri"/>
          <w:b/>
          <w:sz w:val="18"/>
          <w:szCs w:val="18"/>
        </w:rPr>
        <w:t>Requirements for Transfer of Credits:</w:t>
      </w:r>
    </w:p>
    <w:p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t>GPA –Credits transferred in must have a grade of B or higher</w:t>
      </w:r>
    </w:p>
    <w:p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t>For internal institutional credits the grade of the transferred course:</w:t>
      </w:r>
    </w:p>
    <w:p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be calculated in the GPA at USF</w:t>
      </w:r>
    </w:p>
    <w:p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be noted on the transcript as the grade earned</w:t>
      </w:r>
    </w:p>
    <w:p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t>For external institution credits the grade of the transferred course:</w:t>
      </w:r>
    </w:p>
    <w:p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not be calculated in the GPA at USF</w:t>
      </w:r>
    </w:p>
    <w:p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be noted on the transcript by a T from a non-USF institution</w:t>
      </w:r>
    </w:p>
    <w:p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be noted on the transcript by a N/A if from a USF regionally accredited institution</w:t>
      </w:r>
    </w:p>
    <w:p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lastRenderedPageBreak/>
        <w:t>Credit Hours may not exceed 40% of the Ph.D. program requirements for total course hours.  Credit hours from a professional doctorate may not count towards dissertation requirements.</w:t>
      </w:r>
    </w:p>
    <w:p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t>The doctoral committee will be responsible for evaluating, approving, and initiating the transfer as soon as possible following admission.</w:t>
      </w:r>
    </w:p>
    <w:bookmarkEnd w:id="0"/>
    <w:p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sz w:val="18"/>
        </w:rPr>
      </w:pPr>
    </w:p>
    <w:p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rPr>
      </w:pPr>
      <w:r w:rsidRPr="004A2141">
        <w:rPr>
          <w:rFonts w:ascii="Calibri" w:hAnsi="Calibri" w:cs="Calibri"/>
          <w:b/>
          <w:bCs/>
        </w:rPr>
        <w:t>DEGREE PROGRAM REQUIREMENTS</w:t>
      </w: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There are two programs of study th</w:t>
      </w:r>
      <w:r>
        <w:rPr>
          <w:rFonts w:ascii="Calibri" w:hAnsi="Calibri" w:cs="Calibri"/>
          <w:noProof/>
          <w:sz w:val="18"/>
        </w:rPr>
        <w:t>at lead to the Ph.D. in Nursing: MS-Ph.D., BS-Ph.D.</w:t>
      </w:r>
    </w:p>
    <w:p w:rsidR="00616909" w:rsidRPr="00F456D4" w:rsidRDefault="00616909" w:rsidP="00616909">
      <w:pPr>
        <w:tabs>
          <w:tab w:val="left" w:pos="360"/>
          <w:tab w:val="left" w:pos="720"/>
          <w:tab w:val="left" w:pos="990"/>
          <w:tab w:val="left" w:pos="1440"/>
          <w:tab w:val="left" w:pos="5760"/>
          <w:tab w:val="left" w:pos="6480"/>
        </w:tabs>
        <w:ind w:left="360"/>
        <w:jc w:val="both"/>
        <w:rPr>
          <w:rFonts w:ascii="Calibri" w:hAnsi="Calibri" w:cs="Calibri"/>
          <w:noProof/>
          <w:sz w:val="18"/>
          <w:u w:val="single"/>
        </w:rPr>
      </w:pPr>
    </w:p>
    <w:p w:rsidR="00616909" w:rsidRDefault="00616909" w:rsidP="00616909">
      <w:pPr>
        <w:tabs>
          <w:tab w:val="left" w:pos="360"/>
          <w:tab w:val="left" w:pos="720"/>
          <w:tab w:val="left" w:pos="990"/>
          <w:tab w:val="left" w:pos="1440"/>
          <w:tab w:val="left" w:pos="5760"/>
          <w:tab w:val="left" w:pos="6480"/>
        </w:tabs>
        <w:jc w:val="both"/>
        <w:rPr>
          <w:rFonts w:ascii="Calibri" w:hAnsi="Calibri" w:cs="Calibri"/>
          <w:b/>
          <w:bCs/>
          <w:noProof/>
          <w:sz w:val="18"/>
          <w:u w:val="single"/>
        </w:rPr>
      </w:pPr>
      <w:r w:rsidRPr="00F456D4">
        <w:rPr>
          <w:rFonts w:ascii="Calibri" w:hAnsi="Calibri" w:cs="Calibri"/>
          <w:b/>
          <w:bCs/>
          <w:noProof/>
          <w:sz w:val="18"/>
          <w:u w:val="single"/>
        </w:rPr>
        <w:t>M.S. - Ph.D.</w:t>
      </w:r>
    </w:p>
    <w:p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
          <w:bCs/>
          <w:noProof/>
          <w:sz w:val="18"/>
        </w:rPr>
      </w:pPr>
      <w:r w:rsidRPr="00E66D9F">
        <w:rPr>
          <w:rFonts w:ascii="Calibri" w:hAnsi="Calibri" w:cs="Calibri"/>
          <w:b/>
          <w:bCs/>
          <w:noProof/>
          <w:sz w:val="18"/>
        </w:rPr>
        <w:t>Total Minimum Program Hours:</w:t>
      </w:r>
      <w:r w:rsidRPr="00E66D9F">
        <w:rPr>
          <w:rFonts w:ascii="Calibri" w:hAnsi="Calibri" w:cs="Calibri"/>
          <w:b/>
          <w:bCs/>
          <w:noProof/>
          <w:sz w:val="18"/>
        </w:rPr>
        <w:tab/>
      </w:r>
      <w:r w:rsidRPr="00E66D9F">
        <w:rPr>
          <w:rFonts w:ascii="Calibri" w:hAnsi="Calibri" w:cs="Calibri"/>
          <w:b/>
          <w:bCs/>
          <w:noProof/>
          <w:sz w:val="18"/>
        </w:rPr>
        <w:tab/>
        <w:t>57 credit hours</w:t>
      </w:r>
    </w:p>
    <w:p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Core – 36</w:t>
      </w:r>
    </w:p>
    <w:p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Cognate – 9 hours</w:t>
      </w:r>
    </w:p>
    <w:p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Dissertion – 12 hours</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A minimum of </w:t>
      </w:r>
      <w:r>
        <w:rPr>
          <w:rFonts w:ascii="Calibri" w:hAnsi="Calibri" w:cs="Calibri"/>
          <w:noProof/>
          <w:sz w:val="18"/>
        </w:rPr>
        <w:t>57</w:t>
      </w:r>
      <w:r w:rsidRPr="004A2141">
        <w:rPr>
          <w:rFonts w:ascii="Calibri" w:hAnsi="Calibri" w:cs="Calibri"/>
          <w:noProof/>
          <w:sz w:val="18"/>
        </w:rPr>
        <w:t xml:space="preserve"> hours post-master’s is required. The program can be completed in three to four years by full-time students and five or more years for part-time students. Specific program requirements are determined on an individual basis by the student’s supervisory committee.</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
          <w:noProof/>
          <w:sz w:val="18"/>
        </w:rPr>
      </w:pPr>
      <w:r>
        <w:rPr>
          <w:rFonts w:ascii="Calibri" w:hAnsi="Calibri" w:cs="Calibri"/>
          <w:b/>
          <w:noProof/>
          <w:sz w:val="18"/>
        </w:rPr>
        <w:t>Core Requirements – 36 hours</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7111</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Disciplinary Perspectives of Nursing Science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7125</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Model Development for Nursing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7810</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7812</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7813</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III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7814</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IV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7836</w:t>
      </w:r>
      <w:r>
        <w:rPr>
          <w:rFonts w:ascii="Calibri" w:hAnsi="Calibri" w:cs="Calibri"/>
          <w:noProof/>
          <w:sz w:val="18"/>
        </w:rPr>
        <w:tab/>
      </w:r>
      <w:r>
        <w:rPr>
          <w:rFonts w:ascii="Calibri" w:hAnsi="Calibri" w:cs="Calibri"/>
          <w:noProof/>
          <w:sz w:val="18"/>
        </w:rPr>
        <w:tab/>
        <w:t>2</w:t>
      </w:r>
      <w:r>
        <w:rPr>
          <w:rFonts w:ascii="Calibri" w:hAnsi="Calibri" w:cs="Calibri"/>
          <w:noProof/>
          <w:sz w:val="18"/>
        </w:rPr>
        <w:tab/>
        <w:t xml:space="preserve">Responsible Conduct of Research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sidRPr="00195377">
        <w:rPr>
          <w:rFonts w:ascii="Calibri" w:hAnsi="Calibri" w:cs="Calibri"/>
          <w:noProof/>
          <w:sz w:val="18"/>
        </w:rPr>
        <w:t>NGR 7915</w:t>
      </w:r>
      <w:r w:rsidRPr="00195377">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Advanced </w:t>
      </w:r>
      <w:r w:rsidRPr="00195377">
        <w:rPr>
          <w:rFonts w:ascii="Calibri" w:hAnsi="Calibri" w:cs="Calibri"/>
          <w:noProof/>
          <w:sz w:val="18"/>
        </w:rPr>
        <w:t>Directed Research</w:t>
      </w:r>
      <w:r>
        <w:rPr>
          <w:rFonts w:ascii="Calibri" w:hAnsi="Calibri" w:cs="Calibri"/>
          <w:noProof/>
          <w:sz w:val="18"/>
        </w:rPr>
        <w:t xml:space="preserve"> in Nursing</w:t>
      </w:r>
      <w:r w:rsidRPr="00195377">
        <w:rPr>
          <w:rFonts w:ascii="Calibri" w:hAnsi="Calibri" w:cs="Calibri"/>
          <w:noProof/>
          <w:sz w:val="18"/>
        </w:rPr>
        <w:t xml:space="preserve">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sidRPr="00195377">
        <w:rPr>
          <w:rFonts w:ascii="Calibri" w:hAnsi="Calibri" w:cs="Calibri"/>
          <w:noProof/>
          <w:sz w:val="18"/>
        </w:rPr>
        <w:t>NGR 7920</w:t>
      </w:r>
      <w:r w:rsidRPr="00195377">
        <w:rPr>
          <w:rFonts w:ascii="Calibri" w:hAnsi="Calibri" w:cs="Calibri"/>
          <w:noProof/>
          <w:sz w:val="18"/>
        </w:rPr>
        <w:tab/>
      </w:r>
      <w:r>
        <w:rPr>
          <w:rFonts w:ascii="Calibri" w:hAnsi="Calibri" w:cs="Calibri"/>
          <w:noProof/>
          <w:sz w:val="18"/>
        </w:rPr>
        <w:tab/>
        <w:t>1</w:t>
      </w:r>
      <w:r>
        <w:rPr>
          <w:rFonts w:ascii="Calibri" w:hAnsi="Calibri" w:cs="Calibri"/>
          <w:noProof/>
          <w:sz w:val="18"/>
        </w:rPr>
        <w:tab/>
      </w:r>
      <w:r w:rsidRPr="00195377">
        <w:rPr>
          <w:rFonts w:ascii="Calibri" w:hAnsi="Calibri" w:cs="Calibri"/>
          <w:noProof/>
          <w:sz w:val="18"/>
        </w:rPr>
        <w:t xml:space="preserve">Scientific Inquiry Forum – required each semester prior to </w:t>
      </w:r>
      <w:r w:rsidRPr="00554535">
        <w:rPr>
          <w:rFonts w:ascii="Calibri" w:hAnsi="Calibri" w:cs="Calibri"/>
          <w:noProof/>
          <w:sz w:val="18"/>
        </w:rPr>
        <w:t>candidacy (4 hours minimum)</w:t>
      </w:r>
      <w:r w:rsidRPr="00195377">
        <w:rPr>
          <w:rFonts w:ascii="Calibri" w:hAnsi="Calibri" w:cs="Calibri"/>
          <w:noProof/>
          <w:sz w:val="18"/>
        </w:rPr>
        <w:t xml:space="preserve">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7936</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Biobehavioral Research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 xml:space="preserve">NGR </w:t>
      </w:r>
      <w:del w:id="5" w:author="cdh@usf.edu" w:date="2016-10-31T13:43:00Z">
        <w:r w:rsidDel="00BC432E">
          <w:rPr>
            <w:rFonts w:ascii="Calibri" w:hAnsi="Calibri" w:cs="Calibri"/>
            <w:noProof/>
            <w:sz w:val="18"/>
          </w:rPr>
          <w:delText>7938</w:delText>
        </w:r>
      </w:del>
      <w:ins w:id="6" w:author="cdh@usf.edu" w:date="2016-10-31T13:43:00Z">
        <w:r w:rsidR="00BC432E">
          <w:rPr>
            <w:rFonts w:ascii="Calibri" w:hAnsi="Calibri" w:cs="Calibri"/>
            <w:noProof/>
            <w:sz w:val="18"/>
          </w:rPr>
          <w:t>7837</w:t>
        </w:r>
      </w:ins>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Symptom Management Research </w:t>
      </w: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 xml:space="preserve">NGR </w:t>
      </w:r>
      <w:del w:id="7" w:author="cdh@usf.edu" w:date="2016-10-31T13:43:00Z">
        <w:r w:rsidDel="00BC432E">
          <w:rPr>
            <w:rFonts w:ascii="Calibri" w:hAnsi="Calibri" w:cs="Calibri"/>
            <w:noProof/>
            <w:sz w:val="18"/>
          </w:rPr>
          <w:delText>7954</w:delText>
        </w:r>
      </w:del>
      <w:ins w:id="8" w:author="cdh@usf.edu" w:date="2016-10-31T13:43:00Z">
        <w:r w:rsidR="00BC432E">
          <w:rPr>
            <w:rFonts w:ascii="Calibri" w:hAnsi="Calibri" w:cs="Calibri"/>
            <w:noProof/>
            <w:sz w:val="18"/>
          </w:rPr>
          <w:t>7838</w:t>
        </w:r>
      </w:ins>
      <w:bookmarkStart w:id="9" w:name="_GoBack"/>
      <w:bookmarkEnd w:id="9"/>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Communicating Nursing Science </w:t>
      </w:r>
    </w:p>
    <w:p w:rsidR="00616909" w:rsidRPr="004A2141" w:rsidRDefault="00616909" w:rsidP="00616909">
      <w:pPr>
        <w:tabs>
          <w:tab w:val="left" w:pos="360"/>
          <w:tab w:val="left" w:pos="720"/>
          <w:tab w:val="left" w:pos="990"/>
          <w:tab w:val="left" w:pos="1440"/>
          <w:tab w:val="left" w:pos="5760"/>
          <w:tab w:val="left" w:pos="6480"/>
        </w:tabs>
        <w:ind w:left="360"/>
        <w:rPr>
          <w:rFonts w:ascii="Calibri" w:hAnsi="Calibri" w:cs="Calibri"/>
          <w:noProof/>
          <w:sz w:val="18"/>
        </w:rPr>
      </w:pPr>
    </w:p>
    <w:p w:rsidR="00616909" w:rsidRDefault="00616909" w:rsidP="00616909">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Satisfactory completion of the Knowledge Building Core required courses prepares students to successfully complete the dissertation research.</w:t>
      </w:r>
    </w:p>
    <w:p w:rsidR="00616909" w:rsidRPr="004A2141" w:rsidRDefault="00616909" w:rsidP="00616909">
      <w:pPr>
        <w:tabs>
          <w:tab w:val="left" w:pos="360"/>
          <w:tab w:val="left" w:pos="720"/>
          <w:tab w:val="left" w:pos="990"/>
          <w:tab w:val="left" w:pos="1440"/>
          <w:tab w:val="left" w:pos="5760"/>
          <w:tab w:val="left" w:pos="6480"/>
        </w:tabs>
        <w:ind w:left="360"/>
        <w:jc w:val="both"/>
        <w:rPr>
          <w:rFonts w:ascii="Calibri" w:hAnsi="Calibri" w:cs="Calibri"/>
          <w:noProof/>
          <w:sz w:val="18"/>
        </w:rPr>
      </w:pPr>
    </w:p>
    <w:p w:rsidR="00616909" w:rsidRDefault="00616909" w:rsidP="00616909">
      <w:pPr>
        <w:tabs>
          <w:tab w:val="left" w:pos="360"/>
          <w:tab w:val="left" w:pos="720"/>
          <w:tab w:val="left" w:pos="990"/>
          <w:tab w:val="left" w:pos="1080"/>
          <w:tab w:val="left" w:pos="1440"/>
          <w:tab w:val="left" w:pos="1800"/>
          <w:tab w:val="left" w:pos="3960"/>
          <w:tab w:val="left" w:pos="5760"/>
          <w:tab w:val="left" w:pos="6480"/>
        </w:tabs>
        <w:ind w:left="1800" w:hanging="1080"/>
        <w:rPr>
          <w:rFonts w:ascii="Calibri" w:hAnsi="Calibri" w:cs="Calibri"/>
          <w:noProof/>
          <w:sz w:val="18"/>
        </w:rPr>
      </w:pP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b/>
          <w:noProof/>
          <w:sz w:val="18"/>
        </w:rPr>
      </w:pPr>
      <w:r>
        <w:rPr>
          <w:rFonts w:ascii="Calibri" w:hAnsi="Calibri" w:cs="Calibri"/>
          <w:b/>
          <w:noProof/>
          <w:sz w:val="18"/>
        </w:rPr>
        <w:br w:type="page"/>
      </w:r>
      <w:r>
        <w:rPr>
          <w:rFonts w:ascii="Calibri" w:hAnsi="Calibri" w:cs="Calibri"/>
          <w:b/>
          <w:noProof/>
          <w:sz w:val="18"/>
        </w:rPr>
        <w:lastRenderedPageBreak/>
        <w:t>Cognate - 9</w:t>
      </w:r>
      <w:r w:rsidRPr="004A2141">
        <w:rPr>
          <w:rFonts w:ascii="Calibri" w:hAnsi="Calibri" w:cs="Calibri"/>
          <w:b/>
          <w:noProof/>
          <w:sz w:val="18"/>
        </w:rPr>
        <w:t xml:space="preserve"> Credits</w:t>
      </w: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Students select a cognate area to further support the student’s area of expertise in nursing and the research problem that will be addressed by the dissertation research. Examples of appropriate areas of study for the cognate might be organizational administration, health policy, physiology, cognitive psychology, organizational psychology, gerontology, epidemiology, biostatistics, administration, applied anthropology, educational measurement or a nursing specialty.</w:t>
      </w:r>
    </w:p>
    <w:p w:rsidR="00616909" w:rsidRPr="004A2141" w:rsidRDefault="00616909" w:rsidP="00616909">
      <w:pPr>
        <w:tabs>
          <w:tab w:val="left" w:pos="360"/>
          <w:tab w:val="left" w:pos="720"/>
          <w:tab w:val="left" w:pos="990"/>
          <w:tab w:val="left" w:pos="1440"/>
          <w:tab w:val="left" w:pos="5760"/>
          <w:tab w:val="left" w:pos="6480"/>
        </w:tabs>
        <w:ind w:left="360"/>
        <w:jc w:val="both"/>
        <w:rPr>
          <w:rFonts w:ascii="Calibri" w:hAnsi="Calibri" w:cs="Calibri"/>
          <w:noProof/>
          <w:sz w:val="18"/>
        </w:rPr>
      </w:pP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b/>
          <w:noProof/>
          <w:sz w:val="18"/>
        </w:rPr>
      </w:pPr>
      <w:r w:rsidRPr="004A2141">
        <w:rPr>
          <w:rFonts w:ascii="Calibri" w:hAnsi="Calibri" w:cs="Calibri"/>
          <w:b/>
          <w:noProof/>
          <w:sz w:val="18"/>
        </w:rPr>
        <w:t>Qualifying Examinations:</w:t>
      </w:r>
    </w:p>
    <w:p w:rsidR="00616909" w:rsidRPr="00C3526A" w:rsidRDefault="00616909" w:rsidP="00616909">
      <w:pPr>
        <w:tabs>
          <w:tab w:val="left" w:pos="360"/>
          <w:tab w:val="left" w:pos="720"/>
          <w:tab w:val="left" w:pos="990"/>
          <w:tab w:val="left" w:pos="1440"/>
          <w:tab w:val="left" w:pos="5760"/>
          <w:tab w:val="left" w:pos="6480"/>
        </w:tabs>
        <w:jc w:val="both"/>
        <w:rPr>
          <w:rFonts w:ascii="Calibri" w:hAnsi="Calibri" w:cs="Calibri"/>
          <w:sz w:val="18"/>
        </w:rPr>
      </w:pPr>
      <w:r w:rsidRPr="004A2141">
        <w:rPr>
          <w:rFonts w:ascii="Calibri" w:hAnsi="Calibri" w:cs="Calibri"/>
          <w:sz w:val="18"/>
        </w:rPr>
        <w:t>The qualifying examination is to be completed as soon as the majority of core and minor coursework is completed The purpose of the qualifying examination is to assess the student’s level of scholarship and research skills and to determine if the student possesses the critical and analytical skills necessary to undertake the dissertation research.  The qualifying examination consists of</w:t>
      </w:r>
      <w:r>
        <w:rPr>
          <w:rFonts w:ascii="Calibri" w:hAnsi="Calibri" w:cs="Calibri"/>
          <w:sz w:val="18"/>
        </w:rPr>
        <w:t xml:space="preserve"> a one-day written exam covering core and specialty content.  </w:t>
      </w:r>
      <w:r w:rsidRPr="004A2141">
        <w:rPr>
          <w:rFonts w:ascii="Calibri" w:hAnsi="Calibri" w:cs="Calibri"/>
          <w:sz w:val="18"/>
        </w:rPr>
        <w:t xml:space="preserve"> </w:t>
      </w:r>
    </w:p>
    <w:p w:rsidR="00616909" w:rsidRDefault="00616909" w:rsidP="00616909">
      <w:pPr>
        <w:tabs>
          <w:tab w:val="left" w:pos="360"/>
          <w:tab w:val="left" w:pos="720"/>
          <w:tab w:val="left" w:pos="990"/>
          <w:tab w:val="left" w:pos="1440"/>
          <w:tab w:val="left" w:pos="5760"/>
          <w:tab w:val="left" w:pos="6480"/>
        </w:tabs>
        <w:ind w:left="1080"/>
        <w:rPr>
          <w:rFonts w:ascii="Calibri" w:hAnsi="Calibri" w:cs="Calibri"/>
          <w:noProof/>
          <w:sz w:val="18"/>
        </w:rPr>
      </w:pP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b/>
          <w:noProof/>
          <w:sz w:val="18"/>
        </w:rPr>
        <w:t xml:space="preserve">Dissertation </w:t>
      </w:r>
      <w:r>
        <w:rPr>
          <w:rFonts w:ascii="Calibri" w:hAnsi="Calibri" w:cs="Calibri"/>
          <w:noProof/>
          <w:sz w:val="18"/>
        </w:rPr>
        <w:t>-</w:t>
      </w:r>
      <w:r w:rsidRPr="004A2141">
        <w:rPr>
          <w:rFonts w:ascii="Calibri" w:hAnsi="Calibri" w:cs="Calibri"/>
          <w:noProof/>
          <w:sz w:val="18"/>
        </w:rPr>
        <w:t>12 Credits</w:t>
      </w:r>
    </w:p>
    <w:p w:rsidR="00616909" w:rsidRDefault="00616909" w:rsidP="00616909">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Students must complete and successfully defend a dissertation</w:t>
      </w:r>
    </w:p>
    <w:p w:rsidR="00616909" w:rsidRDefault="00616909" w:rsidP="00616909">
      <w:pPr>
        <w:tabs>
          <w:tab w:val="left" w:pos="360"/>
          <w:tab w:val="left" w:pos="720"/>
          <w:tab w:val="left" w:pos="990"/>
          <w:tab w:val="left" w:pos="1440"/>
          <w:tab w:val="left" w:pos="5760"/>
          <w:tab w:val="left" w:pos="6480"/>
        </w:tabs>
        <w:rPr>
          <w:rFonts w:ascii="Calibri" w:hAnsi="Calibri" w:cs="Calibri"/>
          <w:noProof/>
          <w:sz w:val="18"/>
        </w:rPr>
      </w:pPr>
    </w:p>
    <w:p w:rsidR="00616909" w:rsidRDefault="00616909" w:rsidP="00616909">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616909" w:rsidRDefault="00616909" w:rsidP="00616909">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r w:rsidRPr="0089000C">
        <w:rPr>
          <w:rFonts w:ascii="Calibri" w:hAnsi="Calibri" w:cs="Calibri"/>
          <w:b/>
          <w:bCs/>
          <w:noProof/>
          <w:color w:val="0000CC"/>
          <w:sz w:val="18"/>
          <w:u w:val="single"/>
        </w:rPr>
        <w:t>B.S. -Ph.D.</w:t>
      </w:r>
    </w:p>
    <w:p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
          <w:bCs/>
          <w:noProof/>
          <w:sz w:val="18"/>
        </w:rPr>
      </w:pPr>
      <w:r w:rsidRPr="00E66D9F">
        <w:rPr>
          <w:rFonts w:ascii="Calibri" w:hAnsi="Calibri" w:cs="Calibri"/>
          <w:b/>
          <w:bCs/>
          <w:noProof/>
          <w:sz w:val="18"/>
        </w:rPr>
        <w:t>Total Minimum Program Hours</w:t>
      </w:r>
      <w:r>
        <w:rPr>
          <w:rFonts w:ascii="Calibri" w:hAnsi="Calibri" w:cs="Calibri"/>
          <w:b/>
          <w:bCs/>
          <w:noProof/>
          <w:sz w:val="18"/>
        </w:rPr>
        <w:t>:</w:t>
      </w:r>
      <w:r>
        <w:rPr>
          <w:rFonts w:ascii="Calibri" w:hAnsi="Calibri" w:cs="Calibri"/>
          <w:b/>
          <w:bCs/>
          <w:noProof/>
          <w:sz w:val="18"/>
        </w:rPr>
        <w:tab/>
      </w:r>
      <w:r>
        <w:rPr>
          <w:rFonts w:ascii="Calibri" w:hAnsi="Calibri" w:cs="Calibri"/>
          <w:b/>
          <w:bCs/>
          <w:noProof/>
          <w:sz w:val="18"/>
        </w:rPr>
        <w:tab/>
        <w:t>8</w:t>
      </w:r>
      <w:r w:rsidRPr="00E66D9F">
        <w:rPr>
          <w:rFonts w:ascii="Calibri" w:hAnsi="Calibri" w:cs="Calibri"/>
          <w:b/>
          <w:bCs/>
          <w:noProof/>
          <w:sz w:val="18"/>
        </w:rPr>
        <w:t>7</w:t>
      </w:r>
      <w:r>
        <w:rPr>
          <w:rFonts w:ascii="Calibri" w:hAnsi="Calibri" w:cs="Calibri"/>
          <w:b/>
          <w:bCs/>
          <w:noProof/>
          <w:sz w:val="18"/>
        </w:rPr>
        <w:t xml:space="preserve"> </w:t>
      </w:r>
      <w:r w:rsidRPr="00E66D9F">
        <w:rPr>
          <w:rFonts w:ascii="Calibri" w:hAnsi="Calibri" w:cs="Calibri"/>
          <w:b/>
          <w:bCs/>
          <w:noProof/>
          <w:sz w:val="18"/>
        </w:rPr>
        <w:t>credit hours</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Core – 36</w:t>
      </w:r>
      <w:r>
        <w:rPr>
          <w:rFonts w:ascii="Calibri" w:hAnsi="Calibri" w:cs="Calibri"/>
          <w:bCs/>
          <w:noProof/>
          <w:sz w:val="18"/>
        </w:rPr>
        <w:t xml:space="preserve"> hours</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 xml:space="preserve">Content Area – 18 hours </w:t>
      </w:r>
    </w:p>
    <w:p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Additional Coursework – 12 hours</w:t>
      </w:r>
    </w:p>
    <w:p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Cognate – 9 hours</w:t>
      </w:r>
    </w:p>
    <w:p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Dissertion – 12 hours</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A minimum of </w:t>
      </w:r>
      <w:r>
        <w:rPr>
          <w:rFonts w:ascii="Calibri" w:hAnsi="Calibri" w:cs="Calibri"/>
          <w:noProof/>
          <w:sz w:val="18"/>
        </w:rPr>
        <w:t>30</w:t>
      </w:r>
      <w:r w:rsidRPr="004A2141">
        <w:rPr>
          <w:rFonts w:ascii="Calibri" w:hAnsi="Calibri" w:cs="Calibri"/>
          <w:noProof/>
          <w:sz w:val="18"/>
        </w:rPr>
        <w:t xml:space="preserve"> hours </w:t>
      </w:r>
      <w:r>
        <w:rPr>
          <w:rFonts w:ascii="Calibri" w:hAnsi="Calibri" w:cs="Calibri"/>
          <w:noProof/>
          <w:sz w:val="18"/>
        </w:rPr>
        <w:t>beyond the M.S, - Ph.D. curriculum</w:t>
      </w:r>
      <w:r w:rsidRPr="004A2141">
        <w:rPr>
          <w:rFonts w:ascii="Calibri" w:hAnsi="Calibri" w:cs="Calibri"/>
          <w:noProof/>
          <w:sz w:val="18"/>
        </w:rPr>
        <w:t xml:space="preserve"> is required. </w:t>
      </w:r>
      <w:r>
        <w:rPr>
          <w:rFonts w:ascii="Calibri" w:hAnsi="Calibri" w:cs="Calibri"/>
          <w:noProof/>
          <w:sz w:val="18"/>
        </w:rPr>
        <w:t xml:space="preserve">The additional coursework must be approved by the student’s supervising committee.  These 30 hours should provide students with the foundational knowledge to conduct their proposed research.  </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Students may select to complete the following master’s degree tracks in nursing to meet this requirement.  Students who select one of these options are required to complete all of the required courses of these tracks.</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Adult-Gerontology Acute Care</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 xml:space="preserve">Adult-Gerontology Primary Care </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Adult-Gerontology Primary Care/Oncology</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Family Health</w:t>
      </w:r>
      <w:r>
        <w:rPr>
          <w:rFonts w:ascii="Calibri" w:hAnsi="Calibri" w:cs="Calibri"/>
          <w:noProof/>
          <w:sz w:val="18"/>
        </w:rPr>
        <w:tab/>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Nursing Education</w:t>
      </w:r>
    </w:p>
    <w:p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Pediatric Health</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Pr="00554535"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 xml:space="preserve">Alternatively, students may opt for a tailored plan of study developed in collaboration with their supervising committee.  A minimum of 18 hours must be in an identifiable area of emphasis.  Examples include entrepreneurship, informatics, medical sciences, and public health.  </w:t>
      </w: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rsidR="00616909" w:rsidRPr="004C3551" w:rsidRDefault="00616909" w:rsidP="00616909">
      <w:pPr>
        <w:tabs>
          <w:tab w:val="left" w:pos="360"/>
          <w:tab w:val="left" w:pos="720"/>
          <w:tab w:val="left" w:pos="990"/>
          <w:tab w:val="left" w:pos="1440"/>
          <w:tab w:val="left" w:pos="5760"/>
          <w:tab w:val="left" w:pos="6480"/>
        </w:tabs>
        <w:rPr>
          <w:rFonts w:ascii="Calibri" w:hAnsi="Calibri" w:cs="Calibri"/>
          <w:b/>
          <w:i/>
          <w:sz w:val="18"/>
          <w:szCs w:val="18"/>
        </w:rPr>
      </w:pPr>
      <w:r w:rsidRPr="004C3551">
        <w:rPr>
          <w:rFonts w:ascii="Calibri" w:hAnsi="Calibri" w:cs="Calibri"/>
          <w:b/>
          <w:i/>
          <w:sz w:val="18"/>
          <w:szCs w:val="18"/>
        </w:rPr>
        <w:t>NOTE:  Students are to meet with curriculum advisor for individual program plan.</w:t>
      </w:r>
    </w:p>
    <w:p w:rsidR="00616909" w:rsidRPr="004A2141" w:rsidRDefault="00616909" w:rsidP="00616909">
      <w:pPr>
        <w:tabs>
          <w:tab w:val="left" w:pos="360"/>
          <w:tab w:val="left" w:pos="720"/>
          <w:tab w:val="left" w:pos="990"/>
          <w:tab w:val="left" w:pos="1440"/>
          <w:tab w:val="left" w:pos="5760"/>
          <w:tab w:val="left" w:pos="6480"/>
        </w:tabs>
        <w:ind w:left="360"/>
        <w:rPr>
          <w:rFonts w:ascii="Calibri" w:hAnsi="Calibri" w:cs="Calibri"/>
          <w:b/>
          <w:bCs/>
          <w:sz w:val="18"/>
        </w:rPr>
      </w:pPr>
    </w:p>
    <w:p w:rsidR="00616909" w:rsidRPr="004A2141" w:rsidRDefault="00616909" w:rsidP="00616909">
      <w:pPr>
        <w:tabs>
          <w:tab w:val="left" w:pos="360"/>
          <w:tab w:val="left" w:pos="720"/>
          <w:tab w:val="left" w:pos="990"/>
          <w:tab w:val="left" w:pos="1440"/>
          <w:tab w:val="left" w:pos="5760"/>
          <w:tab w:val="left" w:pos="6480"/>
        </w:tabs>
        <w:rPr>
          <w:rFonts w:ascii="Calibri" w:hAnsi="Calibri" w:cs="Calibri"/>
        </w:rPr>
      </w:pPr>
      <w:r w:rsidRPr="004A2141">
        <w:rPr>
          <w:rFonts w:ascii="Calibri" w:hAnsi="Calibri" w:cs="Calibri"/>
          <w:b/>
          <w:bCs/>
        </w:rPr>
        <w:t>COURSES</w:t>
      </w:r>
    </w:p>
    <w:p w:rsidR="00616909" w:rsidRDefault="00616909" w:rsidP="00616909">
      <w:pPr>
        <w:rPr>
          <w:rFonts w:ascii="Calibri" w:hAnsi="Calibri" w:cs="Calibri"/>
          <w:sz w:val="18"/>
          <w:szCs w:val="18"/>
        </w:rPr>
      </w:pPr>
      <w:r w:rsidRPr="004A2141">
        <w:rPr>
          <w:rFonts w:ascii="Calibri" w:hAnsi="Calibri" w:cs="Calibri"/>
          <w:noProof/>
          <w:sz w:val="18"/>
        </w:rPr>
        <w:tab/>
        <w:t xml:space="preserve">See </w:t>
      </w:r>
      <w:hyperlink r:id="rId9" w:history="1">
        <w:r w:rsidRPr="008A4E3E">
          <w:rPr>
            <w:rStyle w:val="Hyperlink"/>
            <w:rFonts w:ascii="Calibri" w:hAnsi="Calibri" w:cs="Calibri"/>
            <w:sz w:val="18"/>
            <w:szCs w:val="18"/>
          </w:rPr>
          <w:t>http://www.ugs.usf.edu/course-inventory/</w:t>
        </w:r>
      </w:hyperlink>
    </w:p>
    <w:p w:rsidR="002737A5" w:rsidRDefault="002737A5"/>
    <w:sectPr w:rsidR="00273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37" w:rsidRDefault="00006B37" w:rsidP="00616909">
      <w:r>
        <w:separator/>
      </w:r>
    </w:p>
  </w:endnote>
  <w:endnote w:type="continuationSeparator" w:id="0">
    <w:p w:rsidR="00006B37" w:rsidRDefault="00006B37" w:rsidP="0061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37" w:rsidRDefault="00006B37" w:rsidP="00616909">
      <w:r>
        <w:separator/>
      </w:r>
    </w:p>
  </w:footnote>
  <w:footnote w:type="continuationSeparator" w:id="0">
    <w:p w:rsidR="00006B37" w:rsidRDefault="00006B37" w:rsidP="0061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3" w:rsidRPr="00B334A7" w:rsidRDefault="00616909">
    <w:pPr>
      <w:pStyle w:val="Header"/>
      <w:rPr>
        <w:rFonts w:ascii="Calibri" w:hAnsi="Calibri"/>
        <w:b/>
        <w:bCs/>
        <w:sz w:val="18"/>
      </w:rPr>
    </w:pPr>
    <w:r>
      <w:rPr>
        <w:rFonts w:ascii="Calibri" w:hAnsi="Calibri"/>
        <w:b/>
        <w:bCs/>
        <w:sz w:val="18"/>
      </w:rPr>
      <w:t>USF Graduate</w:t>
    </w:r>
    <w:r w:rsidRPr="00B334A7">
      <w:rPr>
        <w:rFonts w:ascii="Calibri" w:hAnsi="Calibri"/>
        <w:b/>
        <w:bCs/>
        <w:sz w:val="18"/>
      </w:rPr>
      <w:t xml:space="preserve"> Catalog </w:t>
    </w:r>
    <w:r>
      <w:rPr>
        <w:rFonts w:ascii="Calibri" w:hAnsi="Calibri"/>
        <w:b/>
        <w:bCs/>
        <w:sz w:val="18"/>
        <w:lang w:val="en-US"/>
      </w:rPr>
      <w:t>DRAFT 2017-2018</w:t>
    </w:r>
    <w:r w:rsidRPr="00B334A7">
      <w:rPr>
        <w:rFonts w:ascii="Calibri" w:hAnsi="Calibri"/>
        <w:b/>
        <w:bCs/>
        <w:sz w:val="18"/>
      </w:rPr>
      <w:tab/>
    </w:r>
    <w:r w:rsidRPr="00B334A7">
      <w:rPr>
        <w:rFonts w:ascii="Calibri" w:hAnsi="Calibri"/>
        <w:b/>
        <w:bCs/>
        <w:sz w:val="18"/>
      </w:rPr>
      <w:tab/>
      <w:t>Nursing Science (</w:t>
    </w:r>
    <w:r>
      <w:rPr>
        <w:rFonts w:ascii="Calibri" w:hAnsi="Calibri"/>
        <w:b/>
        <w:bCs/>
        <w:sz w:val="18"/>
      </w:rPr>
      <w:t>Ph.D.</w:t>
    </w:r>
    <w:r w:rsidRPr="00B334A7">
      <w:rPr>
        <w:rFonts w:ascii="Calibri" w:hAnsi="Calibri"/>
        <w:b/>
        <w:bCs/>
        <w:sz w:val="18"/>
      </w:rPr>
      <w:t>)</w:t>
    </w:r>
  </w:p>
  <w:p w:rsidR="00C01F13" w:rsidRDefault="00BC432E">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114E"/>
    <w:multiLevelType w:val="hybridMultilevel"/>
    <w:tmpl w:val="3C388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AC35E3"/>
    <w:multiLevelType w:val="hybridMultilevel"/>
    <w:tmpl w:val="010C76FA"/>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 w15:restartNumberingAfterBreak="0">
    <w:nsid w:val="48C14FE7"/>
    <w:multiLevelType w:val="hybridMultilevel"/>
    <w:tmpl w:val="854A0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gess, Scott">
    <w15:presenceInfo w15:providerId="AD" w15:userId="S-1-5-21-2140560579-1294559013-930774774-80379"/>
  </w15:person>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09"/>
    <w:rsid w:val="00006B37"/>
    <w:rsid w:val="002737A5"/>
    <w:rsid w:val="00616909"/>
    <w:rsid w:val="00994AA9"/>
    <w:rsid w:val="00995749"/>
    <w:rsid w:val="00BC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04E7"/>
  <w15:chartTrackingRefBased/>
  <w15:docId w15:val="{75AF6367-E4F3-4085-837A-001483AD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69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909"/>
    <w:pPr>
      <w:tabs>
        <w:tab w:val="center" w:pos="4320"/>
        <w:tab w:val="right" w:pos="8640"/>
      </w:tabs>
    </w:pPr>
    <w:rPr>
      <w:lang w:val="x-none" w:eastAsia="x-none"/>
    </w:rPr>
  </w:style>
  <w:style w:type="character" w:customStyle="1" w:styleId="HeaderChar">
    <w:name w:val="Header Char"/>
    <w:basedOn w:val="DefaultParagraphFont"/>
    <w:link w:val="Header"/>
    <w:rsid w:val="00616909"/>
    <w:rPr>
      <w:rFonts w:ascii="Times New Roman" w:eastAsia="Times New Roman" w:hAnsi="Times New Roman" w:cs="Times New Roman"/>
      <w:sz w:val="24"/>
      <w:szCs w:val="24"/>
      <w:lang w:val="x-none" w:eastAsia="x-none"/>
    </w:rPr>
  </w:style>
  <w:style w:type="character" w:styleId="Hyperlink">
    <w:name w:val="Hyperlink"/>
    <w:uiPriority w:val="99"/>
    <w:rsid w:val="00616909"/>
    <w:rPr>
      <w:color w:val="0000FF"/>
      <w:u w:val="single"/>
    </w:rPr>
  </w:style>
  <w:style w:type="paragraph" w:styleId="ListParagraph">
    <w:name w:val="List Paragraph"/>
    <w:basedOn w:val="Normal"/>
    <w:uiPriority w:val="34"/>
    <w:qFormat/>
    <w:rsid w:val="00616909"/>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16909"/>
    <w:pPr>
      <w:tabs>
        <w:tab w:val="center" w:pos="4680"/>
        <w:tab w:val="right" w:pos="9360"/>
      </w:tabs>
    </w:pPr>
  </w:style>
  <w:style w:type="character" w:customStyle="1" w:styleId="FooterChar">
    <w:name w:val="Footer Char"/>
    <w:basedOn w:val="DefaultParagraphFont"/>
    <w:link w:val="Footer"/>
    <w:uiPriority w:val="99"/>
    <w:rsid w:val="006169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3</cp:revision>
  <cp:lastPrinted>2016-10-25T17:54:00Z</cp:lastPrinted>
  <dcterms:created xsi:type="dcterms:W3CDTF">2016-10-25T17:55:00Z</dcterms:created>
  <dcterms:modified xsi:type="dcterms:W3CDTF">2016-10-31T17:43:00Z</dcterms:modified>
</cp:coreProperties>
</file>