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21" w:rsidRPr="004A2141" w:rsidRDefault="00DC1021" w:rsidP="00DC1021">
      <w:pPr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4A2141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 xml:space="preserve">Nursing </w:t>
      </w:r>
      <w:r w:rsidRPr="004A2141">
        <w:rPr>
          <w:rFonts w:ascii="Calibri" w:hAnsi="Calibri" w:cs="Calibri"/>
          <w:b/>
          <w:bCs/>
          <w:caps/>
          <w:color w:val="336633"/>
          <w:sz w:val="28"/>
          <w:szCs w:val="28"/>
        </w:rPr>
        <w:t>program</w:t>
      </w:r>
    </w:p>
    <w:p w:rsidR="00DC1021" w:rsidRPr="004A2141" w:rsidRDefault="00DC1021" w:rsidP="00DC1021">
      <w:pPr>
        <w:outlineLvl w:val="1"/>
        <w:rPr>
          <w:rFonts w:ascii="Calibri" w:hAnsi="Calibri" w:cs="Calibri"/>
          <w:b/>
          <w:bCs/>
          <w:noProof/>
        </w:rPr>
      </w:pPr>
    </w:p>
    <w:p w:rsidR="00DC1021" w:rsidRPr="004A2141" w:rsidRDefault="00DC1021" w:rsidP="00DC1021">
      <w:pPr>
        <w:outlineLvl w:val="1"/>
        <w:rPr>
          <w:rFonts w:ascii="Calibri" w:hAnsi="Calibri" w:cs="Calibri"/>
          <w:b/>
          <w:bCs/>
          <w:sz w:val="18"/>
        </w:rPr>
      </w:pPr>
      <w:r w:rsidRPr="004A2141">
        <w:rPr>
          <w:rFonts w:ascii="Calibri" w:hAnsi="Calibri" w:cs="Calibri"/>
          <w:b/>
          <w:bCs/>
          <w:noProof/>
          <w:sz w:val="22"/>
          <w:szCs w:val="22"/>
        </w:rPr>
        <w:t>Doctor of Nursing Practice (D.N.P.) Degree</w:t>
      </w:r>
    </w:p>
    <w:p w:rsidR="00DC1021" w:rsidRPr="004A2141" w:rsidRDefault="00DC1021" w:rsidP="00DC1021">
      <w:pPr>
        <w:rPr>
          <w:rFonts w:ascii="Calibri" w:hAnsi="Calibri" w:cs="Calibri"/>
        </w:rPr>
      </w:pPr>
      <w:r w:rsidRPr="004A214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829300" cy="0"/>
                <wp:effectExtent l="11430" t="11430" r="762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A3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"/>
            </w:pict>
          </mc:Fallback>
        </mc:AlternateContent>
      </w:r>
    </w:p>
    <w:p w:rsidR="00DC1021" w:rsidRPr="002F73BC" w:rsidRDefault="00DC1021" w:rsidP="00DC1021">
      <w:pPr>
        <w:sectPr w:rsidR="00DC1021" w:rsidRPr="002F73BC" w:rsidSect="00E474B9">
          <w:headerReference w:type="default" r:id="rId7"/>
          <w:pgSz w:w="12240" w:h="15840" w:code="1"/>
          <w:pgMar w:top="1440" w:right="1440" w:bottom="1440" w:left="1728" w:header="720" w:footer="1008" w:gutter="0"/>
          <w:cols w:space="792"/>
          <w:docGrid w:linePitch="360"/>
        </w:sectPr>
      </w:pPr>
    </w:p>
    <w:p w:rsidR="00DC1021" w:rsidRPr="004A2141" w:rsidRDefault="00DC1021" w:rsidP="00DC1021">
      <w:pPr>
        <w:rPr>
          <w:rFonts w:ascii="Calibri" w:hAnsi="Calibri" w:cs="Calibri"/>
          <w:sz w:val="18"/>
        </w:rPr>
      </w:pPr>
      <w:r w:rsidRPr="004A2141">
        <w:rPr>
          <w:rFonts w:ascii="Calibri" w:hAnsi="Calibri" w:cs="Calibri"/>
          <w:b/>
        </w:rPr>
        <w:t>DEGREE INFORMATION</w:t>
      </w:r>
    </w:p>
    <w:p w:rsidR="00DC1021" w:rsidRPr="004A2141" w:rsidRDefault="00DC1021" w:rsidP="00DC1021">
      <w:pPr>
        <w:ind w:left="2160" w:hanging="2160"/>
        <w:rPr>
          <w:rFonts w:ascii="Calibri" w:hAnsi="Calibri" w:cs="Calibri"/>
          <w:b/>
          <w:bCs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Program Admission Deadlines:</w:t>
      </w:r>
    </w:p>
    <w:p w:rsidR="00DC1021" w:rsidRPr="004A2141" w:rsidRDefault="00DC1021" w:rsidP="00DC1021">
      <w:pPr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b/>
          <w:noProof/>
          <w:sz w:val="18"/>
        </w:rPr>
        <w:t>Fall:</w:t>
      </w:r>
      <w:r w:rsidRPr="004A2141">
        <w:rPr>
          <w:rFonts w:ascii="Calibri" w:hAnsi="Calibri" w:cs="Calibri"/>
          <w:noProof/>
          <w:sz w:val="18"/>
        </w:rPr>
        <w:t xml:space="preserve"> </w:t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>February 1</w:t>
      </w:r>
      <w:ins w:id="0" w:author="Burgess, Scott" w:date="2016-10-04T14:17:00Z">
        <w:r w:rsidR="006F34AD">
          <w:rPr>
            <w:rFonts w:ascii="Calibri" w:hAnsi="Calibri" w:cs="Calibri"/>
            <w:noProof/>
            <w:sz w:val="18"/>
          </w:rPr>
          <w:t>5</w:t>
        </w:r>
      </w:ins>
      <w:del w:id="1" w:author="Burgess, Scott" w:date="2016-10-04T14:17:00Z">
        <w:r w:rsidRPr="004A2141" w:rsidDel="006F34AD">
          <w:rPr>
            <w:rFonts w:ascii="Calibri" w:hAnsi="Calibri" w:cs="Calibri"/>
            <w:noProof/>
            <w:sz w:val="18"/>
          </w:rPr>
          <w:delText xml:space="preserve"> </w:delText>
        </w:r>
      </w:del>
    </w:p>
    <w:p w:rsidR="00DC1021" w:rsidRPr="004A2141" w:rsidRDefault="00DC1021" w:rsidP="00DC1021">
      <w:pPr>
        <w:ind w:left="2160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ind w:left="1440" w:hanging="1440"/>
        <w:rPr>
          <w:rFonts w:ascii="Calibri" w:hAnsi="Calibri" w:cs="Calibri"/>
          <w:b/>
          <w:noProof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Minimum Total Hours:</w:t>
      </w:r>
      <w:r w:rsidRPr="004A2141">
        <w:rPr>
          <w:rFonts w:ascii="Calibri" w:hAnsi="Calibri" w:cs="Calibri"/>
          <w:b/>
          <w:bCs/>
          <w:sz w:val="18"/>
        </w:rPr>
        <w:tab/>
      </w:r>
      <w:r w:rsidRPr="0089000C">
        <w:rPr>
          <w:rFonts w:ascii="Calibri" w:hAnsi="Calibri" w:cs="Calibri"/>
          <w:bCs/>
          <w:sz w:val="18"/>
        </w:rPr>
        <w:t xml:space="preserve">30 </w:t>
      </w:r>
      <w:r w:rsidRPr="0089000C">
        <w:rPr>
          <w:rFonts w:ascii="Calibri" w:hAnsi="Calibri" w:cs="Calibri"/>
          <w:noProof/>
          <w:sz w:val="18"/>
        </w:rPr>
        <w:t>hours post masters</w:t>
      </w:r>
    </w:p>
    <w:p w:rsidR="00DC1021" w:rsidRPr="0089000C" w:rsidRDefault="00DC1021" w:rsidP="00DC1021">
      <w:pPr>
        <w:ind w:left="1800" w:firstLine="360"/>
        <w:rPr>
          <w:rFonts w:ascii="Calibri" w:hAnsi="Calibri" w:cs="Calibri"/>
          <w:noProof/>
          <w:sz w:val="18"/>
        </w:rPr>
      </w:pPr>
      <w:r w:rsidRPr="0089000C">
        <w:rPr>
          <w:rFonts w:ascii="Calibri" w:hAnsi="Calibri" w:cs="Calibri"/>
          <w:noProof/>
          <w:sz w:val="18"/>
        </w:rPr>
        <w:t>75 hours post-bacc</w:t>
      </w:r>
    </w:p>
    <w:p w:rsidR="00DC1021" w:rsidRPr="004A2141" w:rsidRDefault="00DC1021" w:rsidP="00DC1021">
      <w:pPr>
        <w:ind w:left="1440" w:hanging="1440"/>
        <w:rPr>
          <w:rFonts w:ascii="Calibri" w:hAnsi="Calibri" w:cs="Calibri"/>
          <w:b/>
          <w:bCs/>
          <w:sz w:val="18"/>
        </w:rPr>
      </w:pPr>
    </w:p>
    <w:p w:rsidR="00DC1021" w:rsidRPr="004A2141" w:rsidRDefault="00DC1021" w:rsidP="00DC1021">
      <w:pPr>
        <w:ind w:left="1440" w:hanging="1440"/>
        <w:rPr>
          <w:rFonts w:ascii="Calibri" w:hAnsi="Calibri" w:cs="Calibri"/>
          <w:b/>
          <w:bCs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Program Level:</w:t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Cs/>
          <w:sz w:val="18"/>
        </w:rPr>
        <w:t>Doctoral</w:t>
      </w:r>
    </w:p>
    <w:p w:rsidR="00DC1021" w:rsidRDefault="00DC1021" w:rsidP="00DC1021">
      <w:pPr>
        <w:rPr>
          <w:rFonts w:ascii="Calibri" w:hAnsi="Calibri" w:cs="Calibri"/>
          <w:bCs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CIP Code:</w:t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Cs/>
          <w:sz w:val="18"/>
        </w:rPr>
        <w:t>51.</w:t>
      </w:r>
      <w:r w:rsidRPr="004A2141" w:rsidDel="008A2BA5"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>3818</w:t>
      </w:r>
    </w:p>
    <w:p w:rsidR="00DC1021" w:rsidRPr="004A2141" w:rsidRDefault="00DC1021" w:rsidP="00DC1021">
      <w:pPr>
        <w:rPr>
          <w:rFonts w:ascii="Calibri" w:hAnsi="Calibri" w:cs="Calibri"/>
          <w:b/>
          <w:bCs/>
          <w:sz w:val="18"/>
        </w:rPr>
      </w:pPr>
      <w:proofErr w:type="spellStart"/>
      <w:r w:rsidRPr="004A2141">
        <w:rPr>
          <w:rFonts w:ascii="Calibri" w:hAnsi="Calibri" w:cs="Calibri"/>
          <w:b/>
          <w:bCs/>
          <w:sz w:val="18"/>
        </w:rPr>
        <w:t>Dept</w:t>
      </w:r>
      <w:proofErr w:type="spellEnd"/>
      <w:r w:rsidRPr="004A2141">
        <w:rPr>
          <w:rFonts w:ascii="Calibri" w:hAnsi="Calibri" w:cs="Calibri"/>
          <w:b/>
          <w:bCs/>
          <w:sz w:val="18"/>
        </w:rPr>
        <w:t xml:space="preserve"> Code:</w:t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Cs/>
          <w:sz w:val="18"/>
        </w:rPr>
        <w:t>NUR</w:t>
      </w:r>
    </w:p>
    <w:p w:rsidR="00DC1021" w:rsidRDefault="00DC1021" w:rsidP="00DC1021">
      <w:pPr>
        <w:rPr>
          <w:rFonts w:ascii="Calibri" w:hAnsi="Calibri" w:cs="Calibri"/>
          <w:bCs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Program (Major/College):</w:t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Cs/>
          <w:sz w:val="18"/>
        </w:rPr>
        <w:t>N</w:t>
      </w:r>
      <w:r>
        <w:rPr>
          <w:rFonts w:ascii="Calibri" w:hAnsi="Calibri" w:cs="Calibri"/>
          <w:bCs/>
          <w:sz w:val="18"/>
        </w:rPr>
        <w:t>RS</w:t>
      </w:r>
      <w:r w:rsidRPr="004A2141">
        <w:rPr>
          <w:rFonts w:ascii="Calibri" w:hAnsi="Calibri" w:cs="Calibri"/>
          <w:bCs/>
          <w:sz w:val="18"/>
        </w:rPr>
        <w:t xml:space="preserve"> NR</w:t>
      </w:r>
    </w:p>
    <w:p w:rsidR="00DC1021" w:rsidRPr="0045596B" w:rsidRDefault="00DC1021" w:rsidP="00DC1021">
      <w:pPr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>Approved: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2006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b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Concentrations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 xml:space="preserve">Adult-Gerontology Acute Care </w:t>
      </w:r>
      <w:r>
        <w:rPr>
          <w:rFonts w:ascii="Calibri" w:hAnsi="Calibri" w:cs="Calibri"/>
          <w:noProof/>
          <w:sz w:val="18"/>
        </w:rPr>
        <w:t xml:space="preserve">Nursing </w:t>
      </w:r>
      <w:r w:rsidRPr="00705062">
        <w:rPr>
          <w:rFonts w:ascii="Calibri" w:hAnsi="Calibri" w:cs="Calibri"/>
          <w:noProof/>
          <w:sz w:val="18"/>
        </w:rPr>
        <w:t>(</w:t>
      </w:r>
      <w:r>
        <w:rPr>
          <w:rFonts w:ascii="Calibri" w:hAnsi="Calibri" w:cs="Calibri"/>
          <w:noProof/>
          <w:sz w:val="18"/>
        </w:rPr>
        <w:t>NAG</w:t>
      </w:r>
      <w:r w:rsidRPr="00705062">
        <w:rPr>
          <w:rFonts w:ascii="Calibri" w:hAnsi="Calibri" w:cs="Calibri"/>
          <w:noProof/>
          <w:sz w:val="18"/>
        </w:rPr>
        <w:t>)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>Adult-</w:t>
      </w:r>
      <w:r>
        <w:rPr>
          <w:rFonts w:ascii="Calibri" w:hAnsi="Calibri" w:cs="Calibri"/>
          <w:noProof/>
          <w:sz w:val="18"/>
        </w:rPr>
        <w:t>Gerontology Primary Care Nursing (NPG</w:t>
      </w:r>
      <w:r w:rsidRPr="00705062">
        <w:rPr>
          <w:rFonts w:ascii="Calibri" w:hAnsi="Calibri" w:cs="Calibri"/>
          <w:noProof/>
          <w:sz w:val="18"/>
        </w:rPr>
        <w:t>)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 xml:space="preserve">Family Health </w:t>
      </w:r>
      <w:r>
        <w:rPr>
          <w:rFonts w:ascii="Calibri" w:hAnsi="Calibri" w:cs="Calibri"/>
          <w:noProof/>
          <w:sz w:val="18"/>
        </w:rPr>
        <w:t>Nursing (</w:t>
      </w:r>
      <w:r w:rsidRPr="00705062">
        <w:rPr>
          <w:rFonts w:ascii="Calibri" w:hAnsi="Calibri" w:cs="Calibri"/>
          <w:noProof/>
          <w:sz w:val="18"/>
        </w:rPr>
        <w:t>NF</w:t>
      </w:r>
      <w:r>
        <w:rPr>
          <w:rFonts w:ascii="Calibri" w:hAnsi="Calibri" w:cs="Calibri"/>
          <w:noProof/>
          <w:sz w:val="18"/>
        </w:rPr>
        <w:t>H</w:t>
      </w:r>
      <w:r w:rsidRPr="00705062">
        <w:rPr>
          <w:rFonts w:ascii="Calibri" w:hAnsi="Calibri" w:cs="Calibri"/>
          <w:noProof/>
          <w:sz w:val="18"/>
        </w:rPr>
        <w:t>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>Pediatric Health</w:t>
      </w:r>
      <w:r>
        <w:rPr>
          <w:rFonts w:ascii="Calibri" w:hAnsi="Calibri" w:cs="Calibri"/>
          <w:noProof/>
          <w:sz w:val="18"/>
        </w:rPr>
        <w:t xml:space="preserve"> Nursing</w:t>
      </w:r>
      <w:r w:rsidRPr="00705062">
        <w:rPr>
          <w:rFonts w:ascii="Calibri" w:hAnsi="Calibri" w:cs="Calibri"/>
          <w:noProof/>
          <w:sz w:val="18"/>
        </w:rPr>
        <w:t xml:space="preserve"> (N</w:t>
      </w:r>
      <w:r>
        <w:rPr>
          <w:rFonts w:ascii="Calibri" w:hAnsi="Calibri" w:cs="Calibri"/>
          <w:noProof/>
          <w:sz w:val="18"/>
        </w:rPr>
        <w:t>PH</w:t>
      </w:r>
      <w:r w:rsidRPr="00705062">
        <w:rPr>
          <w:rFonts w:ascii="Calibri" w:hAnsi="Calibri" w:cs="Calibri"/>
          <w:noProof/>
          <w:sz w:val="18"/>
        </w:rPr>
        <w:t>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Nursing Practice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</w:p>
    <w:p w:rsidR="00DC1021" w:rsidRPr="009C77E7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b/>
          <w:noProof/>
          <w:sz w:val="18"/>
        </w:rPr>
      </w:pPr>
      <w:r w:rsidRPr="009C77E7">
        <w:rPr>
          <w:rFonts w:ascii="Calibri" w:hAnsi="Calibri" w:cs="Calibri"/>
          <w:b/>
          <w:noProof/>
          <w:sz w:val="18"/>
        </w:rPr>
        <w:t>Dual Concentrations</w:t>
      </w:r>
      <w:bookmarkStart w:id="2" w:name="_GoBack"/>
      <w:bookmarkEnd w:id="2"/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noProof/>
          <w:sz w:val="18"/>
        </w:rPr>
        <w:t>Occupational Health Nursing/Adult-Gerontology Primary Care Nursing (NOC)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>Oncology</w:t>
      </w:r>
      <w:r>
        <w:rPr>
          <w:rFonts w:ascii="Calibri" w:hAnsi="Calibri" w:cs="Calibri"/>
          <w:noProof/>
          <w:sz w:val="18"/>
        </w:rPr>
        <w:t xml:space="preserve"> Nursing</w:t>
      </w:r>
      <w:r w:rsidRPr="00705062">
        <w:rPr>
          <w:rFonts w:ascii="Calibri" w:hAnsi="Calibri" w:cs="Calibri"/>
          <w:noProof/>
          <w:sz w:val="18"/>
        </w:rPr>
        <w:t xml:space="preserve">/Adult-Gerontology Primary Care </w:t>
      </w:r>
      <w:r>
        <w:rPr>
          <w:rFonts w:ascii="Calibri" w:hAnsi="Calibri" w:cs="Calibri"/>
          <w:noProof/>
          <w:sz w:val="18"/>
        </w:rPr>
        <w:t xml:space="preserve">Nursing </w:t>
      </w:r>
      <w:r w:rsidRPr="00705062">
        <w:rPr>
          <w:rFonts w:ascii="Calibri" w:hAnsi="Calibri" w:cs="Calibri"/>
          <w:noProof/>
          <w:sz w:val="18"/>
        </w:rPr>
        <w:t>(</w:t>
      </w:r>
      <w:r>
        <w:rPr>
          <w:rFonts w:ascii="Calibri" w:hAnsi="Calibri" w:cs="Calibri"/>
          <w:noProof/>
          <w:sz w:val="18"/>
        </w:rPr>
        <w:t>NOA</w:t>
      </w:r>
      <w:r w:rsidRPr="00705062">
        <w:rPr>
          <w:rFonts w:ascii="Calibri" w:hAnsi="Calibri" w:cs="Calibri"/>
          <w:noProof/>
          <w:sz w:val="18"/>
        </w:rPr>
        <w:t>)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rPr>
          <w:rFonts w:ascii="Calibri" w:hAnsi="Calibri" w:cs="Calibri"/>
          <w:noProof/>
          <w:sz w:val="18"/>
        </w:rPr>
      </w:pPr>
    </w:p>
    <w:p w:rsidR="00DC1021" w:rsidRPr="004A2141" w:rsidRDefault="00DC1021" w:rsidP="00DC1021">
      <w:pPr>
        <w:ind w:left="2160" w:firstLine="720"/>
        <w:rPr>
          <w:rFonts w:ascii="Calibri" w:hAnsi="Calibri" w:cs="Calibri"/>
          <w:sz w:val="18"/>
        </w:rPr>
      </w:pPr>
      <w:r w:rsidRPr="004A2141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0"/>
                <wp:effectExtent l="20955" t="20320" r="2667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BB3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DC1021" w:rsidRPr="004A2141" w:rsidRDefault="00DC1021" w:rsidP="00DC1021">
      <w:pPr>
        <w:rPr>
          <w:rFonts w:ascii="Calibri" w:hAnsi="Calibri" w:cs="Calibri"/>
          <w:b/>
          <w:bCs/>
        </w:rPr>
      </w:pPr>
      <w:r w:rsidRPr="004A2141">
        <w:rPr>
          <w:rFonts w:ascii="Calibri" w:hAnsi="Calibri" w:cs="Calibri"/>
          <w:b/>
          <w:bCs/>
          <w:sz w:val="18"/>
        </w:rPr>
        <w:br w:type="column"/>
      </w:r>
      <w:r w:rsidRPr="004A2141">
        <w:rPr>
          <w:rFonts w:ascii="Calibri" w:hAnsi="Calibri" w:cs="Calibri"/>
          <w:b/>
          <w:bCs/>
        </w:rPr>
        <w:t>CONTACT INFORMATION</w:t>
      </w:r>
    </w:p>
    <w:p w:rsidR="00DC1021" w:rsidRPr="004A2141" w:rsidRDefault="00DC1021" w:rsidP="00DC1021">
      <w:pPr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DC1021" w:rsidRPr="004A2141" w:rsidRDefault="00DC1021" w:rsidP="00DC1021">
      <w:pPr>
        <w:tabs>
          <w:tab w:val="left" w:pos="1800"/>
        </w:tabs>
        <w:rPr>
          <w:rFonts w:ascii="Calibri" w:hAnsi="Calibri" w:cs="Calibri"/>
          <w:bCs/>
          <w:sz w:val="18"/>
        </w:rPr>
      </w:pPr>
      <w:r w:rsidRPr="004A2141">
        <w:rPr>
          <w:rFonts w:ascii="Calibri" w:hAnsi="Calibri" w:cs="Calibri"/>
          <w:b/>
          <w:bCs/>
          <w:sz w:val="18"/>
        </w:rPr>
        <w:t>College:</w:t>
      </w:r>
      <w:r w:rsidRPr="004A2141">
        <w:rPr>
          <w:rFonts w:ascii="Calibri" w:hAnsi="Calibri" w:cs="Calibri"/>
          <w:b/>
          <w:bCs/>
          <w:sz w:val="18"/>
        </w:rPr>
        <w:tab/>
      </w:r>
      <w:r w:rsidRPr="004A2141">
        <w:rPr>
          <w:rFonts w:ascii="Calibri" w:hAnsi="Calibri" w:cs="Calibri"/>
          <w:bCs/>
          <w:sz w:val="18"/>
        </w:rPr>
        <w:t>Nursing</w:t>
      </w:r>
    </w:p>
    <w:p w:rsidR="00DC1021" w:rsidRPr="004A2141" w:rsidRDefault="00DC1021" w:rsidP="00DC1021">
      <w:pPr>
        <w:tabs>
          <w:tab w:val="left" w:pos="1800"/>
          <w:tab w:val="left" w:pos="2160"/>
        </w:tabs>
        <w:rPr>
          <w:rFonts w:ascii="Calibri" w:hAnsi="Calibri" w:cs="Calibri"/>
          <w:b/>
          <w:bCs/>
          <w:sz w:val="18"/>
          <w:szCs w:val="18"/>
        </w:rPr>
      </w:pPr>
    </w:p>
    <w:p w:rsidR="00DC1021" w:rsidRPr="00BB142F" w:rsidRDefault="00DC1021" w:rsidP="00DC1021">
      <w:pPr>
        <w:tabs>
          <w:tab w:val="left" w:pos="1800"/>
          <w:tab w:val="left" w:pos="2160"/>
        </w:tabs>
        <w:rPr>
          <w:rFonts w:ascii="Calibri" w:hAnsi="Calibri" w:cs="Calibri"/>
          <w:bCs/>
          <w:sz w:val="18"/>
          <w:szCs w:val="18"/>
        </w:rPr>
      </w:pPr>
      <w:r w:rsidRPr="004A2141">
        <w:rPr>
          <w:rFonts w:ascii="Calibri" w:hAnsi="Calibri" w:cs="Calibri"/>
          <w:b/>
          <w:bCs/>
          <w:sz w:val="18"/>
          <w:szCs w:val="18"/>
        </w:rPr>
        <w:t>Contact Information:</w:t>
      </w:r>
      <w:r w:rsidRPr="004A2141">
        <w:rPr>
          <w:rFonts w:ascii="Calibri" w:hAnsi="Calibri" w:cs="Calibri"/>
          <w:b/>
          <w:bCs/>
          <w:sz w:val="18"/>
          <w:szCs w:val="18"/>
        </w:rPr>
        <w:tab/>
      </w:r>
      <w:hyperlink r:id="rId8" w:history="1">
        <w:r w:rsidRPr="00BB142F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B142F">
        <w:rPr>
          <w:rFonts w:ascii="Calibri" w:hAnsi="Calibri" w:cs="Calibri"/>
          <w:bCs/>
          <w:sz w:val="18"/>
          <w:szCs w:val="18"/>
        </w:rPr>
        <w:t xml:space="preserve"> </w:t>
      </w:r>
    </w:p>
    <w:p w:rsidR="00DC1021" w:rsidRPr="004A2141" w:rsidRDefault="00DC1021" w:rsidP="00DC1021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p w:rsidR="00DC1021" w:rsidRPr="004A2141" w:rsidRDefault="00DC1021" w:rsidP="00DC1021">
      <w:pPr>
        <w:rPr>
          <w:rFonts w:ascii="Calibri" w:hAnsi="Calibri" w:cs="Calibri"/>
          <w:b/>
          <w:sz w:val="20"/>
          <w:szCs w:val="20"/>
        </w:rPr>
        <w:sectPr w:rsidR="00DC1021" w:rsidRPr="004A2141" w:rsidSect="00E474B9">
          <w:type w:val="continuous"/>
          <w:pgSz w:w="12240" w:h="15840" w:code="1"/>
          <w:pgMar w:top="1440" w:right="1440" w:bottom="1440" w:left="1728" w:header="720" w:footer="1008" w:gutter="0"/>
          <w:cols w:num="2" w:space="720"/>
          <w:docGrid w:linePitch="360"/>
        </w:sect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</w:rPr>
      </w:pPr>
      <w:r w:rsidRPr="004A2141">
        <w:rPr>
          <w:rFonts w:ascii="Calibri" w:hAnsi="Calibri" w:cs="Calibri"/>
          <w:b/>
        </w:rPr>
        <w:t xml:space="preserve">PROGRAM INFORMATION 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 w:cs="Calibri"/>
          <w:noProof/>
          <w:sz w:val="18"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noProof/>
          <w:sz w:val="18"/>
          <w:szCs w:val="18"/>
        </w:rPr>
      </w:pPr>
      <w:r w:rsidRPr="004A2141">
        <w:rPr>
          <w:rFonts w:ascii="Calibri" w:hAnsi="Calibri" w:cs="Calibri"/>
          <w:noProof/>
          <w:sz w:val="18"/>
          <w:szCs w:val="18"/>
        </w:rPr>
        <w:t>The D.N.P. program is a practice-focused doctorate that provides an additional option for obtaining a terminal degree in the discipline.   Advanced practice includes allnursing intervention that influences health care outcomes, including the direct care of patients, and management of care for individuals and populations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sz w:val="18"/>
          <w:szCs w:val="18"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b/>
          <w:sz w:val="18"/>
          <w:szCs w:val="18"/>
        </w:rPr>
      </w:pPr>
      <w:r w:rsidRPr="004A2141">
        <w:rPr>
          <w:rFonts w:ascii="Calibri" w:hAnsi="Calibri" w:cs="Calibri"/>
          <w:b/>
          <w:noProof/>
          <w:sz w:val="18"/>
          <w:szCs w:val="18"/>
        </w:rPr>
        <w:t>D.N.P. Program Goals: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>Prepare leaders to implement and evaluate evidenced based practice.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 xml:space="preserve">Create an environment that enhances the use of translational research to solve practice problems and improve health outcomes. 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 xml:space="preserve">Ensure excellence in the dissemination of findings from evidence-based practice at the national and international levels. 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>Promote critical analyses of health policy and related issues from the perspective of the consumer, nursing, and key stakeholders.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 xml:space="preserve">Ensure advanced levels of clinical judgment, systems thinking, and accountability in the implementation and evaluation of evidenced based care to diverse individuals and populations. </w:t>
      </w:r>
    </w:p>
    <w:p w:rsidR="00DC1021" w:rsidRPr="004A2141" w:rsidRDefault="00DC1021" w:rsidP="00DC1021">
      <w:pPr>
        <w:numPr>
          <w:ilvl w:val="0"/>
          <w:numId w:val="1"/>
        </w:numPr>
        <w:contextualSpacing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>Develop leaders to integrate and institutionalize evidenced based clinical prevention and population health services.</w:t>
      </w:r>
    </w:p>
    <w:p w:rsidR="00DC1021" w:rsidRPr="004A2141" w:rsidRDefault="00DC1021" w:rsidP="00DC1021">
      <w:pPr>
        <w:spacing w:line="276" w:lineRule="auto"/>
        <w:ind w:left="720"/>
        <w:contextualSpacing/>
        <w:rPr>
          <w:rFonts w:ascii="Calibri" w:hAnsi="Calibri" w:cs="Calibri"/>
          <w:sz w:val="18"/>
          <w:szCs w:val="18"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4A2141">
        <w:rPr>
          <w:rFonts w:ascii="Calibri" w:hAnsi="Calibri" w:cs="Calibri"/>
          <w:b/>
          <w:bCs/>
          <w:sz w:val="18"/>
          <w:szCs w:val="18"/>
        </w:rPr>
        <w:t>Accreditation: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noProof/>
          <w:sz w:val="18"/>
          <w:szCs w:val="18"/>
        </w:rPr>
      </w:pPr>
      <w:r w:rsidRPr="004A2141">
        <w:rPr>
          <w:rFonts w:ascii="Calibri" w:hAnsi="Calibri" w:cs="Calibri"/>
          <w:noProof/>
          <w:sz w:val="18"/>
          <w:szCs w:val="18"/>
        </w:rPr>
        <w:t>Accredited by the Commission on Colleges of the Southern Association of College and Schools; Commission on Collegiate Nursing Education</w:t>
      </w:r>
      <w:r>
        <w:rPr>
          <w:rFonts w:ascii="Calibri" w:hAnsi="Calibri" w:cs="Calibri"/>
          <w:noProof/>
          <w:sz w:val="18"/>
          <w:szCs w:val="18"/>
        </w:rPr>
        <w:t>.</w:t>
      </w:r>
      <w:r w:rsidRPr="004A2141">
        <w:rPr>
          <w:rFonts w:ascii="Calibri" w:hAnsi="Calibri" w:cs="Calibri"/>
          <w:noProof/>
          <w:sz w:val="18"/>
          <w:szCs w:val="18"/>
        </w:rPr>
        <w:t xml:space="preserve"> 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</w:rPr>
      </w:pPr>
      <w:r w:rsidRPr="004A2141">
        <w:rPr>
          <w:rFonts w:ascii="Calibri" w:hAnsi="Calibri" w:cs="Calibri"/>
          <w:b/>
          <w:bCs/>
        </w:rPr>
        <w:t>ADMISSION INFORMATION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 xml:space="preserve">Must meet University requirements (see Graduate Admissions) as well as requirements listed below. 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rPr>
          <w:rFonts w:ascii="Calibri" w:hAnsi="Calibri" w:cs="Calibri"/>
          <w:b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D.N.P.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All applicants must have the following: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noProof/>
          <w:sz w:val="18"/>
        </w:rPr>
      </w:pPr>
    </w:p>
    <w:p w:rsidR="00DC1021" w:rsidRDefault="00DC1021" w:rsidP="00DC1021">
      <w:pPr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Submission of the following documents:</w:t>
      </w:r>
    </w:p>
    <w:p w:rsidR="00DC1021" w:rsidRDefault="00DC1021" w:rsidP="00DC1021">
      <w:pPr>
        <w:numPr>
          <w:ilvl w:val="1"/>
          <w:numId w:val="2"/>
        </w:numPr>
        <w:tabs>
          <w:tab w:val="left" w:pos="360"/>
          <w:tab w:val="left" w:pos="1080"/>
          <w:tab w:val="left" w:pos="144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Three letters of recommendation, indicating potential for graduate study, from persons who can attest to the applicant’s academic ability, clinical competence, and commitment. (Optimally, these letters will be from a nursing faculty or clinical supervisor.)</w:t>
      </w:r>
    </w:p>
    <w:p w:rsidR="00DC1021" w:rsidRDefault="00DC1021" w:rsidP="00DC1021">
      <w:pPr>
        <w:numPr>
          <w:ilvl w:val="1"/>
          <w:numId w:val="2"/>
        </w:numPr>
        <w:tabs>
          <w:tab w:val="left" w:pos="360"/>
          <w:tab w:val="left" w:pos="1080"/>
          <w:tab w:val="left" w:pos="144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Personal statement of goals</w:t>
      </w:r>
    </w:p>
    <w:p w:rsidR="00DC1021" w:rsidRDefault="00DC1021" w:rsidP="00DC1021">
      <w:pPr>
        <w:numPr>
          <w:ilvl w:val="1"/>
          <w:numId w:val="2"/>
        </w:numPr>
        <w:tabs>
          <w:tab w:val="left" w:pos="360"/>
          <w:tab w:val="left" w:pos="1080"/>
          <w:tab w:val="left" w:pos="144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Current resume or curriculum vitae</w:t>
      </w:r>
    </w:p>
    <w:p w:rsidR="00DC1021" w:rsidRDefault="00DC1021" w:rsidP="00DC1021">
      <w:pPr>
        <w:numPr>
          <w:ilvl w:val="1"/>
          <w:numId w:val="2"/>
        </w:numPr>
        <w:tabs>
          <w:tab w:val="left" w:pos="360"/>
          <w:tab w:val="left" w:pos="1080"/>
          <w:tab w:val="left" w:pos="144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Sealed official transcripts from</w:t>
      </w:r>
      <w:r w:rsidRPr="004C1793">
        <w:rPr>
          <w:rFonts w:ascii="Calibri" w:hAnsi="Calibri" w:cs="Calibri"/>
          <w:bCs/>
          <w:i/>
          <w:sz w:val="18"/>
        </w:rPr>
        <w:t xml:space="preserve"> all institutions of higher education</w:t>
      </w:r>
      <w:r>
        <w:rPr>
          <w:rFonts w:ascii="Calibri" w:hAnsi="Calibri" w:cs="Calibri"/>
          <w:bCs/>
          <w:sz w:val="18"/>
        </w:rPr>
        <w:t xml:space="preserve"> attended</w:t>
      </w:r>
    </w:p>
    <w:p w:rsidR="00DC1021" w:rsidRDefault="00DC1021" w:rsidP="00DC1021">
      <w:pPr>
        <w:tabs>
          <w:tab w:val="left" w:pos="1080"/>
          <w:tab w:val="left" w:pos="6480"/>
        </w:tabs>
        <w:ind w:left="720"/>
        <w:rPr>
          <w:rFonts w:ascii="Calibri" w:hAnsi="Calibri" w:cs="Calibri"/>
          <w:bCs/>
          <w:sz w:val="18"/>
        </w:rPr>
      </w:pPr>
    </w:p>
    <w:p w:rsidR="00DC1021" w:rsidRDefault="00DC1021" w:rsidP="00DC1021">
      <w:pPr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 personal interview with a designated faculty member may also be required.</w:t>
      </w:r>
    </w:p>
    <w:p w:rsidR="00DC1021" w:rsidRPr="00FC5843" w:rsidRDefault="00DC1021" w:rsidP="00DC1021">
      <w:pPr>
        <w:numPr>
          <w:ilvl w:val="0"/>
          <w:numId w:val="2"/>
        </w:numPr>
        <w:tabs>
          <w:tab w:val="left" w:pos="360"/>
          <w:tab w:val="left" w:pos="1080"/>
          <w:tab w:val="left" w:pos="1170"/>
          <w:tab w:val="left" w:pos="6480"/>
        </w:tabs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Cs/>
          <w:sz w:val="18"/>
        </w:rPr>
        <w:t>The equivalent bachelors and/or graduate degrees in nursing from a foreign institution.</w:t>
      </w:r>
    </w:p>
    <w:p w:rsidR="00DC1021" w:rsidRDefault="00DC1021" w:rsidP="00254C40">
      <w:pPr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rPr>
          <w:ins w:id="3" w:author="Burgess, Scott" w:date="2016-10-04T11:04:00Z"/>
          <w:rFonts w:ascii="Calibri" w:hAnsi="Calibri" w:cs="Calibri"/>
          <w:bCs/>
          <w:sz w:val="18"/>
        </w:rPr>
      </w:pPr>
      <w:del w:id="4" w:author="Burgess, Scott" w:date="2016-10-04T10:53:00Z">
        <w:r w:rsidDel="00254C40">
          <w:rPr>
            <w:rFonts w:ascii="Calibri" w:hAnsi="Calibri" w:cs="Calibri"/>
            <w:bCs/>
            <w:sz w:val="18"/>
          </w:rPr>
          <w:delText>Current license as a registered nurse in the State of Florida.</w:delText>
        </w:r>
      </w:del>
      <w:ins w:id="5" w:author="Burgess, Scott" w:date="2016-10-04T10:53:00Z">
        <w:r w:rsidR="00254C40" w:rsidRPr="00254C40">
          <w:rPr>
            <w:rFonts w:ascii="Calibri" w:hAnsi="Calibri" w:cs="Calibri"/>
            <w:bCs/>
            <w:sz w:val="18"/>
          </w:rPr>
          <w:t xml:space="preserve">Current unencumbered license as a registered nurse in the United States upon matriculation.   Current license as a registered nurse in the state of Florida before the first clinical course.  </w:t>
        </w:r>
      </w:ins>
    </w:p>
    <w:p w:rsidR="00C82070" w:rsidRDefault="00C82070" w:rsidP="00254C40">
      <w:pPr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ins w:id="6" w:author="Burgess, Scott" w:date="2016-10-04T11:04:00Z">
        <w:r>
          <w:rPr>
            <w:rFonts w:ascii="Calibri" w:hAnsi="Calibri" w:cs="Calibri"/>
            <w:bCs/>
            <w:sz w:val="18"/>
          </w:rPr>
          <w:t xml:space="preserve">Applicants to the DNP program are required to complete both a </w:t>
        </w:r>
        <w:proofErr w:type="spellStart"/>
        <w:r>
          <w:rPr>
            <w:rFonts w:ascii="Calibri" w:hAnsi="Calibri" w:cs="Calibri"/>
            <w:bCs/>
            <w:sz w:val="18"/>
          </w:rPr>
          <w:t>NursingCAS</w:t>
        </w:r>
        <w:proofErr w:type="spellEnd"/>
        <w:r>
          <w:rPr>
            <w:rFonts w:ascii="Calibri" w:hAnsi="Calibri" w:cs="Calibri"/>
            <w:bCs/>
            <w:sz w:val="18"/>
          </w:rPr>
          <w:t xml:space="preserve"> application and a USF Graduate Studies Application.  </w:t>
        </w:r>
      </w:ins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720"/>
        <w:rPr>
          <w:rFonts w:ascii="Calibri" w:hAnsi="Calibri" w:cs="Calibri"/>
          <w:b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noProof/>
          <w:sz w:val="18"/>
        </w:rPr>
      </w:pPr>
    </w:p>
    <w:p w:rsidR="00DC1021" w:rsidRPr="0089000C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noProof/>
          <w:color w:val="0000CC"/>
          <w:sz w:val="18"/>
        </w:rPr>
      </w:pPr>
      <w:r w:rsidRPr="0089000C">
        <w:rPr>
          <w:rFonts w:ascii="Calibri" w:hAnsi="Calibri" w:cs="Calibri"/>
          <w:b/>
          <w:noProof/>
          <w:color w:val="0000CC"/>
          <w:sz w:val="18"/>
        </w:rPr>
        <w:t>B.S. (in Nursing) – D.N.P.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  <w:sz w:val="18"/>
        </w:rPr>
      </w:pPr>
    </w:p>
    <w:p w:rsidR="00DC1021" w:rsidRDefault="00DC1021" w:rsidP="00DC1021">
      <w:pPr>
        <w:numPr>
          <w:ilvl w:val="0"/>
          <w:numId w:val="4"/>
        </w:numPr>
        <w:tabs>
          <w:tab w:val="left" w:pos="720"/>
          <w:tab w:val="left" w:pos="1170"/>
          <w:tab w:val="left" w:pos="6480"/>
        </w:tabs>
        <w:ind w:left="72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A bachelor’s degree in nursing from a CCNE or ACEN and regionally accredited institution and satisfying at least one of the following criteria:</w:t>
      </w:r>
    </w:p>
    <w:p w:rsidR="00DC1021" w:rsidRDefault="00DC1021" w:rsidP="00DC1021">
      <w:pPr>
        <w:tabs>
          <w:tab w:val="left" w:pos="720"/>
          <w:tab w:val="left" w:pos="1170"/>
          <w:tab w:val="left" w:pos="6480"/>
        </w:tabs>
        <w:ind w:left="1440" w:hanging="36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“B” average or better in all work attempted while registered as an undergraduate student work for a degree, or:</w:t>
      </w:r>
    </w:p>
    <w:p w:rsidR="00DC1021" w:rsidRDefault="00DC1021" w:rsidP="00DC1021">
      <w:pPr>
        <w:tabs>
          <w:tab w:val="left" w:pos="720"/>
          <w:tab w:val="left" w:pos="1170"/>
          <w:tab w:val="left" w:pos="6480"/>
        </w:tabs>
        <w:ind w:left="1440" w:hanging="36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“B” average or better in all work attempted while registered as an upper division undergraduate student working for a baccalaureate degree.</w:t>
      </w:r>
    </w:p>
    <w:p w:rsidR="00DC1021" w:rsidRDefault="00DC1021" w:rsidP="00DC1021">
      <w:pPr>
        <w:numPr>
          <w:ilvl w:val="0"/>
          <w:numId w:val="4"/>
        </w:numPr>
        <w:tabs>
          <w:tab w:val="left" w:pos="720"/>
          <w:tab w:val="left" w:pos="1170"/>
          <w:tab w:val="left" w:pos="6480"/>
        </w:tabs>
        <w:ind w:left="720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Completion of a 3 credit hour or equivalent length undergraduate level statistics course with a grade of B or better.</w:t>
      </w:r>
    </w:p>
    <w:p w:rsidR="00DC1021" w:rsidRDefault="00DC1021" w:rsidP="00DC1021">
      <w:p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</w:p>
    <w:p w:rsidR="00DC1021" w:rsidRPr="0089000C" w:rsidRDefault="00DC1021" w:rsidP="00DC1021">
      <w:pPr>
        <w:tabs>
          <w:tab w:val="left" w:pos="360"/>
          <w:tab w:val="left" w:pos="1080"/>
          <w:tab w:val="left" w:pos="6480"/>
        </w:tabs>
        <w:rPr>
          <w:rFonts w:ascii="Calibri" w:hAnsi="Calibri" w:cs="Calibri"/>
          <w:b/>
          <w:bCs/>
          <w:color w:val="0000CC"/>
          <w:sz w:val="18"/>
        </w:rPr>
      </w:pPr>
      <w:r w:rsidRPr="0089000C">
        <w:rPr>
          <w:rFonts w:ascii="Calibri" w:hAnsi="Calibri" w:cs="Calibri"/>
          <w:b/>
          <w:bCs/>
          <w:color w:val="0000CC"/>
          <w:sz w:val="18"/>
        </w:rPr>
        <w:t>M.S. (in Nursing) – D.N.P.</w:t>
      </w:r>
    </w:p>
    <w:p w:rsidR="00DC1021" w:rsidRDefault="00DC1021" w:rsidP="00DC1021">
      <w:p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</w:p>
    <w:p w:rsidR="00DC1021" w:rsidRDefault="00DC1021" w:rsidP="00DC1021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 w:rsidRPr="004C1793">
        <w:rPr>
          <w:rFonts w:ascii="Calibri" w:hAnsi="Calibri" w:cs="Calibri"/>
          <w:bCs/>
          <w:sz w:val="18"/>
        </w:rPr>
        <w:t>A Master’s degree in nursing from a CCNE or A</w:t>
      </w:r>
      <w:r w:rsidRPr="00EC6958">
        <w:rPr>
          <w:rFonts w:ascii="Calibri" w:hAnsi="Calibri" w:cs="Calibri"/>
          <w:bCs/>
          <w:sz w:val="18"/>
        </w:rPr>
        <w:t>CEN and regionally accredited</w:t>
      </w:r>
      <w:r>
        <w:rPr>
          <w:rFonts w:ascii="Calibri" w:hAnsi="Calibri" w:cs="Calibri"/>
          <w:bCs/>
          <w:sz w:val="18"/>
        </w:rPr>
        <w:t xml:space="preserve"> institution.</w:t>
      </w:r>
    </w:p>
    <w:p w:rsidR="00DC1021" w:rsidRDefault="00DC1021" w:rsidP="00DC1021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Minimum 3.00 GPA at the graduate level</w:t>
      </w:r>
    </w:p>
    <w:p w:rsidR="00DC1021" w:rsidRDefault="00DC1021" w:rsidP="00DC1021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Licensure as an Advanced Practice Nurse</w:t>
      </w:r>
    </w:p>
    <w:p w:rsidR="00DC1021" w:rsidRPr="004C1793" w:rsidRDefault="00DC1021" w:rsidP="00DC1021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National certification in area of advanced practice 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  <w:sz w:val="18"/>
        </w:rPr>
      </w:pPr>
    </w:p>
    <w:p w:rsidR="00DC1021" w:rsidRPr="004C1793" w:rsidRDefault="00DC1021" w:rsidP="00DC1021">
      <w:pPr>
        <w:tabs>
          <w:tab w:val="left" w:pos="360"/>
          <w:tab w:val="left" w:pos="1080"/>
          <w:tab w:val="left" w:pos="648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*It is recommended, but not required, to submit competitive GRE scores.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b/>
          <w:bCs/>
        </w:rPr>
      </w:pPr>
      <w:r w:rsidRPr="004A2141">
        <w:rPr>
          <w:rFonts w:ascii="Calibri" w:hAnsi="Calibri" w:cs="Calibri"/>
          <w:b/>
          <w:bCs/>
        </w:rPr>
        <w:t>DEGREE PROGRAM REQUIREMENTS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Minimum Program Hours</w:t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>30 credit hours post masters</w:t>
      </w: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 xml:space="preserve">75 </w:t>
      </w:r>
      <w:r>
        <w:rPr>
          <w:rFonts w:ascii="Calibri" w:hAnsi="Calibri" w:cs="Calibri"/>
          <w:b/>
          <w:noProof/>
          <w:sz w:val="18"/>
        </w:rPr>
        <w:t xml:space="preserve">credit </w:t>
      </w:r>
      <w:r w:rsidRPr="0071296D">
        <w:rPr>
          <w:rFonts w:ascii="Calibri" w:hAnsi="Calibri" w:cs="Calibri"/>
          <w:b/>
          <w:noProof/>
          <w:sz w:val="18"/>
        </w:rPr>
        <w:t>hours post-bacc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  <w:r w:rsidRPr="0071296D">
        <w:rPr>
          <w:rFonts w:ascii="Calibri" w:hAnsi="Calibri" w:cs="Calibri"/>
          <w:noProof/>
          <w:sz w:val="18"/>
        </w:rPr>
        <w:t xml:space="preserve">The post-masters program of 30 hours minimum can be completed in one year by full-time students and two to three years for part-time students. The post-baccaluareate program  of 75 hours minimum can be completed in three to four years by full-time students and five or more years for part-time students. 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(MS-DNP)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b/>
          <w:noProof/>
          <w:sz w:val="18"/>
        </w:rPr>
        <w:t>Knowledge Building Core</w:t>
      </w:r>
      <w:r w:rsidRPr="004A2141"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b/>
          <w:noProof/>
          <w:sz w:val="18"/>
        </w:rPr>
        <w:t>(Required</w:t>
      </w:r>
      <w:r>
        <w:rPr>
          <w:rFonts w:ascii="Calibri" w:hAnsi="Calibri" w:cs="Calibri"/>
          <w:b/>
          <w:noProof/>
          <w:sz w:val="18"/>
        </w:rPr>
        <w:t xml:space="preserve"> all DNP Students)</w:t>
      </w:r>
      <w:r w:rsidRPr="004A2141">
        <w:rPr>
          <w:rFonts w:ascii="Calibri" w:hAnsi="Calibri" w:cs="Calibri"/>
          <w:b/>
          <w:noProof/>
          <w:sz w:val="18"/>
        </w:rPr>
        <w:t>)</w:t>
      </w:r>
      <w:r w:rsidRPr="004A2141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>30 Minimum C</w:t>
      </w:r>
      <w:r w:rsidRPr="004A2141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4A2141">
        <w:rPr>
          <w:rFonts w:ascii="Calibri" w:hAnsi="Calibri" w:cs="Calibri"/>
          <w:b/>
          <w:noProof/>
          <w:sz w:val="18"/>
        </w:rPr>
        <w:t>ours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lastRenderedPageBreak/>
        <w:t>NGR</w:t>
      </w:r>
      <w:r>
        <w:rPr>
          <w:rFonts w:ascii="Calibri" w:hAnsi="Calibri" w:cs="Calibri"/>
          <w:sz w:val="18"/>
          <w:szCs w:val="18"/>
        </w:rPr>
        <w:t xml:space="preserve"> </w:t>
      </w:r>
      <w:r w:rsidRPr="004A2141">
        <w:rPr>
          <w:rFonts w:ascii="Calibri" w:hAnsi="Calibri" w:cs="Calibri"/>
          <w:sz w:val="18"/>
          <w:szCs w:val="18"/>
        </w:rPr>
        <w:t>6673</w:t>
      </w:r>
      <w:r w:rsidRPr="004A2141">
        <w:rPr>
          <w:rFonts w:ascii="Calibri" w:hAnsi="Calibri" w:cs="Calibri"/>
          <w:sz w:val="18"/>
          <w:szCs w:val="18"/>
        </w:rPr>
        <w:tab/>
        <w:t xml:space="preserve">Epidemiology for Advanced Nursing    </w:t>
      </w:r>
      <w:r w:rsidRPr="004A2141"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7767</w:t>
      </w:r>
      <w:r>
        <w:rPr>
          <w:rFonts w:ascii="Calibri" w:hAnsi="Calibri" w:cs="Calibri"/>
          <w:sz w:val="18"/>
          <w:szCs w:val="18"/>
        </w:rPr>
        <w:tab/>
        <w:t>Practice Management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7848</w:t>
      </w:r>
      <w:r>
        <w:rPr>
          <w:rFonts w:ascii="Calibri" w:hAnsi="Calibri" w:cs="Calibri"/>
          <w:sz w:val="18"/>
          <w:szCs w:val="18"/>
        </w:rPr>
        <w:tab/>
        <w:t>Fundamentals of Statistics for Clinicians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7874</w:t>
      </w:r>
      <w:r>
        <w:rPr>
          <w:rFonts w:ascii="Calibri" w:hAnsi="Calibri" w:cs="Calibri"/>
          <w:sz w:val="18"/>
          <w:szCs w:val="18"/>
        </w:rPr>
        <w:tab/>
        <w:t>Informatics &amp; Patient Care Technology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77</w:t>
      </w:r>
      <w:r>
        <w:rPr>
          <w:rFonts w:ascii="Calibri" w:hAnsi="Calibri" w:cs="Calibri"/>
          <w:noProof/>
          <w:sz w:val="18"/>
        </w:rPr>
        <w:t>6</w:t>
      </w:r>
      <w:r w:rsidRPr="004A2141">
        <w:rPr>
          <w:rFonts w:ascii="Calibri" w:hAnsi="Calibri" w:cs="Calibri"/>
          <w:noProof/>
          <w:sz w:val="18"/>
        </w:rPr>
        <w:t>6</w:t>
      </w:r>
      <w:r w:rsidRPr="004A2141">
        <w:rPr>
          <w:rFonts w:ascii="Calibri" w:hAnsi="Calibri" w:cs="Calibri"/>
          <w:noProof/>
          <w:sz w:val="18"/>
        </w:rPr>
        <w:tab/>
        <w:t>Leadership &amp; System Analysis</w:t>
      </w:r>
      <w:r w:rsidRPr="004A2141"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1440" w:hanging="108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7892</w:t>
      </w:r>
      <w:r w:rsidRPr="004A2141">
        <w:rPr>
          <w:rFonts w:ascii="Calibri" w:hAnsi="Calibri" w:cs="Calibri"/>
          <w:noProof/>
          <w:sz w:val="18"/>
        </w:rPr>
        <w:tab/>
        <w:t>Health Policy Issues in Nursing and Health Care</w:t>
      </w:r>
      <w:r w:rsidRPr="004A2141">
        <w:rPr>
          <w:rFonts w:ascii="Calibri" w:hAnsi="Calibri" w:cs="Calibri"/>
          <w:noProof/>
          <w:sz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36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7974</w:t>
      </w:r>
      <w:r w:rsidRPr="004A2141">
        <w:rPr>
          <w:rFonts w:ascii="Calibri" w:hAnsi="Calibri" w:cs="Calibri"/>
          <w:noProof/>
          <w:sz w:val="18"/>
        </w:rPr>
        <w:tab/>
        <w:t>Evidence</w:t>
      </w:r>
      <w:r>
        <w:rPr>
          <w:rFonts w:ascii="Calibri" w:hAnsi="Calibri" w:cs="Calibri"/>
          <w:noProof/>
          <w:sz w:val="18"/>
        </w:rPr>
        <w:t>-</w:t>
      </w:r>
      <w:r w:rsidRPr="004A2141">
        <w:rPr>
          <w:rFonts w:ascii="Calibri" w:hAnsi="Calibri" w:cs="Calibri"/>
          <w:noProof/>
          <w:sz w:val="18"/>
        </w:rPr>
        <w:t xml:space="preserve">Based </w:t>
      </w:r>
      <w:r>
        <w:rPr>
          <w:rFonts w:ascii="Calibri" w:hAnsi="Calibri" w:cs="Calibri"/>
          <w:noProof/>
          <w:sz w:val="18"/>
        </w:rPr>
        <w:t xml:space="preserve">Practice </w:t>
      </w:r>
      <w:r w:rsidRPr="004A2141">
        <w:rPr>
          <w:rFonts w:ascii="Calibri" w:hAnsi="Calibri" w:cs="Calibri"/>
          <w:noProof/>
          <w:sz w:val="18"/>
        </w:rPr>
        <w:t>Project</w:t>
      </w:r>
      <w:r w:rsidRPr="004A2141"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ab/>
        <w:t>4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1440" w:hanging="108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7945</w:t>
      </w:r>
      <w:r w:rsidRPr="004A2141">
        <w:rPr>
          <w:rFonts w:ascii="Calibri" w:hAnsi="Calibri" w:cs="Calibri"/>
          <w:noProof/>
          <w:sz w:val="18"/>
        </w:rPr>
        <w:tab/>
        <w:t xml:space="preserve">DNP </w:t>
      </w:r>
      <w:r>
        <w:rPr>
          <w:rFonts w:ascii="Calibri" w:hAnsi="Calibri" w:cs="Calibri"/>
          <w:noProof/>
          <w:sz w:val="18"/>
        </w:rPr>
        <w:t xml:space="preserve">Clinical </w:t>
      </w:r>
      <w:r w:rsidRPr="004A2141">
        <w:rPr>
          <w:rFonts w:ascii="Calibri" w:hAnsi="Calibri" w:cs="Calibri"/>
          <w:noProof/>
          <w:sz w:val="18"/>
        </w:rPr>
        <w:t>Residency</w:t>
      </w:r>
      <w:r w:rsidRPr="004A2141"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>8*</w:t>
      </w: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i/>
          <w:noProof/>
          <w:sz w:val="18"/>
        </w:rPr>
      </w:pPr>
      <w:r w:rsidRPr="0071296D">
        <w:rPr>
          <w:rFonts w:ascii="Calibri" w:hAnsi="Calibri" w:cs="Calibri"/>
          <w:i/>
          <w:noProof/>
          <w:sz w:val="18"/>
        </w:rPr>
        <w:t>*D.N.P. students must have a minimum of 1,000 post-baccalaureate supervised clinical hours at the time of graduation. The residency and research project are done over a minimum of two semesters.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 xml:space="preserve">Additional </w:t>
      </w:r>
      <w:r w:rsidRPr="004C1793">
        <w:rPr>
          <w:rFonts w:ascii="Calibri" w:hAnsi="Calibri" w:cs="Calibri"/>
          <w:noProof/>
          <w:sz w:val="18"/>
        </w:rPr>
        <w:t>coursework will be determined through individual student evaluation.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Pr="004C1793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i/>
          <w:noProof/>
          <w:sz w:val="18"/>
        </w:rPr>
      </w:pPr>
      <w:r>
        <w:rPr>
          <w:rFonts w:ascii="Calibri" w:hAnsi="Calibri" w:cs="Calibri"/>
          <w:noProof/>
          <w:sz w:val="18"/>
        </w:rPr>
        <w:t>The BS-DNP option consists of BS-DNP core courses; the BS-DNP concentration courses; and the DNP Knowledge Building Core courses (minimum 75 credit hours)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BS-DNP</w:t>
      </w:r>
      <w:r>
        <w:rPr>
          <w:rFonts w:ascii="Calibri" w:hAnsi="Calibri" w:cs="Calibri"/>
          <w:b/>
          <w:noProof/>
          <w:sz w:val="18"/>
        </w:rPr>
        <w:t xml:space="preserve"> Core - </w:t>
      </w:r>
      <w:r w:rsidRPr="0071296D">
        <w:rPr>
          <w:rFonts w:ascii="Calibri" w:hAnsi="Calibri" w:cs="Calibri"/>
          <w:b/>
          <w:noProof/>
          <w:sz w:val="18"/>
        </w:rPr>
        <w:t xml:space="preserve">14 </w:t>
      </w:r>
      <w:r>
        <w:rPr>
          <w:rFonts w:ascii="Calibri" w:hAnsi="Calibri" w:cs="Calibri"/>
          <w:b/>
          <w:noProof/>
          <w:sz w:val="18"/>
        </w:rPr>
        <w:t xml:space="preserve">minimum </w:t>
      </w:r>
      <w:r w:rsidRPr="0071296D">
        <w:rPr>
          <w:rFonts w:ascii="Calibri" w:hAnsi="Calibri" w:cs="Calibri"/>
          <w:b/>
          <w:noProof/>
          <w:sz w:val="18"/>
        </w:rPr>
        <w:t>credit hours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6002C</w:t>
      </w:r>
      <w:r>
        <w:rPr>
          <w:rFonts w:ascii="Calibri" w:hAnsi="Calibri" w:cs="Calibri"/>
          <w:noProof/>
          <w:sz w:val="18"/>
        </w:rPr>
        <w:tab/>
        <w:t>Health Assessment Across the Lifespan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6152</w:t>
      </w:r>
      <w:r>
        <w:rPr>
          <w:rFonts w:ascii="Calibri" w:hAnsi="Calibri" w:cs="Calibri"/>
          <w:noProof/>
          <w:sz w:val="18"/>
        </w:rPr>
        <w:tab/>
        <w:t>Advanced Physiology and Pathophysiology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6733</w:t>
      </w:r>
      <w:r>
        <w:rPr>
          <w:rFonts w:ascii="Calibri" w:hAnsi="Calibri" w:cs="Calibri"/>
          <w:noProof/>
          <w:sz w:val="18"/>
        </w:rPr>
        <w:tab/>
        <w:t>Organizational &amp; Professional Dimensions of Nursing Practice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6803</w:t>
      </w:r>
      <w:r>
        <w:rPr>
          <w:rFonts w:ascii="Calibri" w:hAnsi="Calibri" w:cs="Calibri"/>
          <w:noProof/>
          <w:sz w:val="18"/>
        </w:rPr>
        <w:tab/>
        <w:t>Research and Evidence-Based Practice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Concentrations -  31-49 credit hours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Required to choose one: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  <w:r w:rsidRPr="00705062">
        <w:rPr>
          <w:rFonts w:ascii="Calibri" w:hAnsi="Calibri" w:cs="Calibri"/>
          <w:noProof/>
          <w:sz w:val="18"/>
        </w:rPr>
        <w:tab/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Adult-Gerontology Acute Care (NAG)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Adult-Gerontology Primary Care (NPG)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Dual Occupational Health/Adult-Gerontology (NOC)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Dual Oncology/Adult-Gerontology Primary Care (NOA)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Family Health (NFH)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Pediatric Health (NPH)</w:t>
      </w:r>
    </w:p>
    <w:p w:rsidR="00DC1021" w:rsidRPr="00705062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Adult-Gerontology Acute Care (NAG)</w:t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>34</w:t>
      </w:r>
      <w:r w:rsidRPr="0071296D">
        <w:rPr>
          <w:rFonts w:ascii="Calibri" w:hAnsi="Calibri" w:cs="Calibri"/>
          <w:b/>
          <w:noProof/>
          <w:sz w:val="18"/>
        </w:rPr>
        <w:t xml:space="preserve"> Credit Hours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6210C</w:t>
      </w:r>
      <w:r>
        <w:rPr>
          <w:rFonts w:ascii="Calibri" w:hAnsi="Calibri" w:cs="Calibri"/>
          <w:noProof/>
          <w:sz w:val="18"/>
        </w:rPr>
        <w:tab/>
        <w:t xml:space="preserve">Clinical Management of Acutely </w:t>
      </w:r>
      <w:r w:rsidDel="00E93D79">
        <w:rPr>
          <w:rFonts w:ascii="Calibri" w:hAnsi="Calibri" w:cs="Calibri"/>
          <w:noProof/>
          <w:sz w:val="18"/>
        </w:rPr>
        <w:t xml:space="preserve">&amp; Chronically </w:t>
      </w:r>
      <w:r>
        <w:rPr>
          <w:rFonts w:ascii="Calibri" w:hAnsi="Calibri" w:cs="Calibri"/>
          <w:noProof/>
          <w:sz w:val="18"/>
        </w:rPr>
        <w:t>Ill Adult</w:t>
      </w:r>
      <w:r w:rsidDel="00E93D79">
        <w:rPr>
          <w:rFonts w:ascii="Calibri" w:hAnsi="Calibri" w:cs="Calibri"/>
          <w:noProof/>
          <w:sz w:val="18"/>
        </w:rPr>
        <w:t>s</w:t>
      </w:r>
      <w:r>
        <w:rPr>
          <w:rFonts w:ascii="Calibri" w:hAnsi="Calibri" w:cs="Calibri"/>
          <w:noProof/>
          <w:sz w:val="18"/>
        </w:rPr>
        <w:tab/>
        <w:t>7 (4/3)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6211C</w:t>
      </w:r>
      <w:r>
        <w:rPr>
          <w:rFonts w:ascii="Calibri" w:hAnsi="Calibri" w:cs="Calibri"/>
          <w:noProof/>
          <w:sz w:val="18"/>
        </w:rPr>
        <w:tab/>
        <w:t>Acute Care of Adults &amp; Older Adults: Special Topics</w:t>
      </w:r>
      <w:r>
        <w:rPr>
          <w:rFonts w:ascii="Calibri" w:hAnsi="Calibri" w:cs="Calibri"/>
          <w:noProof/>
          <w:sz w:val="18"/>
        </w:rPr>
        <w:tab/>
        <w:t>7 (4/3)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6232C</w:t>
      </w:r>
      <w:r>
        <w:rPr>
          <w:rFonts w:ascii="Calibri" w:hAnsi="Calibri" w:cs="Calibri"/>
          <w:noProof/>
          <w:sz w:val="18"/>
        </w:rPr>
        <w:tab/>
        <w:t>Selected Concepts in the Acute Ill Adult</w:t>
      </w:r>
      <w:r w:rsidDel="00E93D79">
        <w:rPr>
          <w:rFonts w:ascii="Calibri" w:hAnsi="Calibri" w:cs="Calibri"/>
          <w:noProof/>
          <w:sz w:val="18"/>
        </w:rPr>
        <w:t>s</w:t>
      </w:r>
      <w:r>
        <w:rPr>
          <w:rFonts w:ascii="Calibri" w:hAnsi="Calibri" w:cs="Calibri"/>
          <w:noProof/>
          <w:sz w:val="18"/>
        </w:rPr>
        <w:tab/>
        <w:t>6 (4/3)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Adult-Gerontology Primary Care</w:t>
      </w:r>
      <w:r>
        <w:rPr>
          <w:rFonts w:ascii="Calibri" w:hAnsi="Calibri" w:cs="Calibri"/>
          <w:b/>
          <w:noProof/>
          <w:sz w:val="18"/>
        </w:rPr>
        <w:t xml:space="preserve"> (NPG)</w:t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  <w:t>31</w:t>
      </w:r>
      <w:r w:rsidRPr="0071296D">
        <w:rPr>
          <w:rFonts w:ascii="Calibri" w:hAnsi="Calibri" w:cs="Calibri"/>
          <w:b/>
          <w:noProof/>
          <w:sz w:val="18"/>
        </w:rPr>
        <w:t xml:space="preserve"> </w:t>
      </w:r>
      <w:r>
        <w:rPr>
          <w:rFonts w:ascii="Calibri" w:hAnsi="Calibri" w:cs="Calibri"/>
          <w:b/>
          <w:noProof/>
          <w:sz w:val="18"/>
        </w:rPr>
        <w:t>C</w:t>
      </w:r>
      <w:r w:rsidRPr="0071296D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71296D">
        <w:rPr>
          <w:rFonts w:ascii="Calibri" w:hAnsi="Calibri" w:cs="Calibri"/>
          <w:b/>
          <w:noProof/>
          <w:sz w:val="18"/>
        </w:rPr>
        <w:t>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6207C</w:t>
      </w:r>
      <w:r>
        <w:rPr>
          <w:rFonts w:ascii="Calibri" w:hAnsi="Calibri" w:cs="Calibri"/>
          <w:noProof/>
          <w:sz w:val="18"/>
        </w:rPr>
        <w:tab/>
        <w:t>Health Management of Adults &amp; Older Adults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6244C</w:t>
      </w:r>
      <w:r>
        <w:rPr>
          <w:rFonts w:ascii="Calibri" w:hAnsi="Calibri" w:cs="Calibri"/>
          <w:noProof/>
          <w:sz w:val="18"/>
        </w:rPr>
        <w:tab/>
        <w:t>Health Management of Adults &amp; Older Adults II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6291C</w:t>
      </w:r>
      <w:r>
        <w:rPr>
          <w:rFonts w:ascii="Calibri" w:hAnsi="Calibri" w:cs="Calibri"/>
          <w:noProof/>
          <w:sz w:val="18"/>
        </w:rPr>
        <w:tab/>
        <w:t>Health Management of Adults &amp; Older Adults: Special Topics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Dual Oncology/Adult-Gerontology Primary Care</w:t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 xml:space="preserve"> (NOA)</w:t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  <w:t>37</w:t>
      </w:r>
      <w:r w:rsidRPr="0071296D">
        <w:rPr>
          <w:rFonts w:ascii="Calibri" w:hAnsi="Calibri" w:cs="Calibri"/>
          <w:b/>
          <w:noProof/>
          <w:sz w:val="18"/>
        </w:rPr>
        <w:t xml:space="preserve"> </w:t>
      </w:r>
      <w:r>
        <w:rPr>
          <w:rFonts w:ascii="Calibri" w:hAnsi="Calibri" w:cs="Calibri"/>
          <w:b/>
          <w:noProof/>
          <w:sz w:val="18"/>
        </w:rPr>
        <w:t>C</w:t>
      </w:r>
      <w:r w:rsidRPr="0071296D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71296D">
        <w:rPr>
          <w:rFonts w:ascii="Calibri" w:hAnsi="Calibri" w:cs="Calibri"/>
          <w:b/>
          <w:noProof/>
          <w:sz w:val="18"/>
        </w:rPr>
        <w:t>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6207C</w:t>
      </w:r>
      <w:r>
        <w:rPr>
          <w:rFonts w:ascii="Calibri" w:hAnsi="Calibri" w:cs="Calibri"/>
          <w:noProof/>
          <w:sz w:val="18"/>
        </w:rPr>
        <w:tab/>
        <w:t>Health Management of Adults &amp; Older Adults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6244C</w:t>
      </w:r>
      <w:r>
        <w:rPr>
          <w:rFonts w:ascii="Calibri" w:hAnsi="Calibri" w:cs="Calibri"/>
          <w:noProof/>
          <w:sz w:val="18"/>
        </w:rPr>
        <w:tab/>
        <w:t>Health Management of Adults &amp; Older Adults II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del w:id="7" w:author="cdh@usf.edu" w:date="2016-10-25T13:52:00Z">
        <w:r w:rsidDel="009E14F0">
          <w:rPr>
            <w:rFonts w:ascii="Calibri" w:hAnsi="Calibri" w:cs="Calibri"/>
            <w:noProof/>
            <w:sz w:val="18"/>
          </w:rPr>
          <w:lastRenderedPageBreak/>
          <w:delText>NGR 6291C</w:delText>
        </w:r>
        <w:r w:rsidDel="009E14F0">
          <w:rPr>
            <w:rFonts w:ascii="Calibri" w:hAnsi="Calibri" w:cs="Calibri"/>
            <w:noProof/>
            <w:sz w:val="18"/>
          </w:rPr>
          <w:tab/>
          <w:delText>Health Management of Adults &amp; Older Adults: Special Topics</w:delText>
        </w:r>
        <w:r w:rsidDel="009E14F0">
          <w:rPr>
            <w:rFonts w:ascii="Calibri" w:hAnsi="Calibri" w:cs="Calibri"/>
            <w:noProof/>
            <w:sz w:val="18"/>
          </w:rPr>
          <w:tab/>
          <w:delText>6 (3/3)</w:delText>
        </w:r>
      </w:del>
      <w:ins w:id="8" w:author="cdh@usf.edu" w:date="2016-10-25T13:52:00Z">
        <w:r w:rsidR="009E14F0">
          <w:rPr>
            <w:rFonts w:ascii="Calibri" w:hAnsi="Calibri" w:cs="Calibri"/>
            <w:noProof/>
            <w:sz w:val="18"/>
          </w:rPr>
          <w:t xml:space="preserve"> </w:t>
        </w:r>
      </w:ins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6220</w:t>
      </w:r>
      <w:r>
        <w:rPr>
          <w:rFonts w:ascii="Calibri" w:hAnsi="Calibri" w:cs="Calibri"/>
          <w:noProof/>
          <w:sz w:val="18"/>
        </w:rPr>
        <w:tab/>
        <w:t>Pathobiology of Neoplasia</w:t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6221</w:t>
      </w:r>
      <w:r>
        <w:rPr>
          <w:rFonts w:ascii="Calibri" w:hAnsi="Calibri" w:cs="Calibri"/>
          <w:noProof/>
          <w:sz w:val="18"/>
        </w:rPr>
        <w:tab/>
        <w:t>Oncology Nursing Concepts</w:t>
      </w:r>
      <w:r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8268B6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br w:type="page"/>
      </w:r>
      <w:r w:rsidRPr="008268B6">
        <w:rPr>
          <w:rFonts w:ascii="Calibri" w:hAnsi="Calibri" w:cs="Calibri"/>
          <w:b/>
          <w:noProof/>
          <w:sz w:val="18"/>
        </w:rPr>
        <w:lastRenderedPageBreak/>
        <w:t xml:space="preserve">Dual </w:t>
      </w:r>
      <w:r>
        <w:rPr>
          <w:rFonts w:ascii="Calibri" w:hAnsi="Calibri" w:cs="Calibri"/>
          <w:b/>
          <w:noProof/>
          <w:sz w:val="18"/>
        </w:rPr>
        <w:t>Occupational Health/Adult-Gerontology Primary Care (NOC)</w:t>
      </w:r>
      <w:r w:rsidRPr="008268B6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  <w:t>49</w:t>
      </w:r>
      <w:r w:rsidRPr="008268B6">
        <w:rPr>
          <w:rFonts w:ascii="Calibri" w:hAnsi="Calibri" w:cs="Calibri"/>
          <w:b/>
          <w:noProof/>
          <w:sz w:val="18"/>
        </w:rPr>
        <w:t xml:space="preserve"> </w:t>
      </w:r>
      <w:r>
        <w:rPr>
          <w:rFonts w:ascii="Calibri" w:hAnsi="Calibri" w:cs="Calibri"/>
          <w:b/>
          <w:noProof/>
          <w:sz w:val="18"/>
        </w:rPr>
        <w:t>C</w:t>
      </w:r>
      <w:r w:rsidRPr="008268B6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8268B6">
        <w:rPr>
          <w:rFonts w:ascii="Calibri" w:hAnsi="Calibri" w:cs="Calibri"/>
          <w:b/>
          <w:noProof/>
          <w:sz w:val="18"/>
        </w:rPr>
        <w:t>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6207C</w:t>
      </w:r>
      <w:r>
        <w:rPr>
          <w:rFonts w:ascii="Calibri" w:hAnsi="Calibri" w:cs="Calibri"/>
          <w:noProof/>
          <w:sz w:val="18"/>
        </w:rPr>
        <w:tab/>
        <w:t>Health Management of Adults &amp; Older Adults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6244C</w:t>
      </w:r>
      <w:r>
        <w:rPr>
          <w:rFonts w:ascii="Calibri" w:hAnsi="Calibri" w:cs="Calibri"/>
          <w:noProof/>
          <w:sz w:val="18"/>
        </w:rPr>
        <w:tab/>
        <w:t>Health Management of Adults &amp; Older Adults II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6291C</w:t>
      </w:r>
      <w:r>
        <w:rPr>
          <w:rFonts w:ascii="Calibri" w:hAnsi="Calibri" w:cs="Calibri"/>
          <w:noProof/>
          <w:sz w:val="18"/>
        </w:rPr>
        <w:tab/>
        <w:t>Health Management of Adults &amp; Older Adults: Special Topics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NGR6650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Occupational Health Nursing I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  <w:t>2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NGR6651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Occupational Health Nursing II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  <w:t>2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PHC 6360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Safety Principles and Practices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2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PHC6364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 xml:space="preserve">2 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OR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 xml:space="preserve">PHC6945   </w:t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Plant Operations Interdisciplinary Field Experience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PHC6356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Industrial Hygiene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  <w:t>2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 xml:space="preserve">PHC6351 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Occupational Medicine</w:t>
      </w:r>
      <w:r w:rsidRPr="004A2141"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PHC 6354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Occupational Health and Safety Administration</w:t>
      </w:r>
      <w:r>
        <w:rPr>
          <w:rFonts w:ascii="Calibri" w:hAnsi="Calibri" w:cs="Calibri"/>
          <w:sz w:val="18"/>
          <w:szCs w:val="18"/>
        </w:rPr>
        <w:tab/>
        <w:t>2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990"/>
          <w:tab w:val="left" w:pos="1080"/>
          <w:tab w:val="left" w:pos="1440"/>
          <w:tab w:val="left" w:pos="1800"/>
          <w:tab w:val="left" w:pos="3960"/>
          <w:tab w:val="left" w:pos="5040"/>
          <w:tab w:val="left" w:pos="64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4A2141">
        <w:rPr>
          <w:rFonts w:ascii="Calibri" w:hAnsi="Calibri" w:cs="Calibri"/>
          <w:sz w:val="18"/>
          <w:szCs w:val="18"/>
        </w:rPr>
        <w:t>PHC</w:t>
      </w:r>
      <w:r>
        <w:rPr>
          <w:rFonts w:ascii="Calibri" w:hAnsi="Calibri" w:cs="Calibri"/>
          <w:sz w:val="18"/>
          <w:szCs w:val="18"/>
        </w:rPr>
        <w:t xml:space="preserve"> 6977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Special Project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 w:rsidRPr="0071296D">
        <w:rPr>
          <w:rFonts w:ascii="Calibri" w:hAnsi="Calibri" w:cs="Calibri"/>
          <w:b/>
          <w:noProof/>
          <w:sz w:val="18"/>
        </w:rPr>
        <w:t>Family Health</w:t>
      </w:r>
      <w:r>
        <w:rPr>
          <w:rFonts w:ascii="Calibri" w:hAnsi="Calibri" w:cs="Calibri"/>
          <w:b/>
          <w:noProof/>
          <w:sz w:val="18"/>
        </w:rPr>
        <w:t xml:space="preserve"> (NFH)</w:t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  <w:t>38</w:t>
      </w:r>
      <w:r w:rsidRPr="0071296D">
        <w:rPr>
          <w:rFonts w:ascii="Calibri" w:hAnsi="Calibri" w:cs="Calibri"/>
          <w:b/>
          <w:noProof/>
          <w:sz w:val="18"/>
        </w:rPr>
        <w:t xml:space="preserve"> </w:t>
      </w:r>
      <w:r>
        <w:rPr>
          <w:rFonts w:ascii="Calibri" w:hAnsi="Calibri" w:cs="Calibri"/>
          <w:b/>
          <w:noProof/>
          <w:sz w:val="18"/>
        </w:rPr>
        <w:t>C</w:t>
      </w:r>
      <w:r w:rsidRPr="0071296D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71296D">
        <w:rPr>
          <w:rFonts w:ascii="Calibri" w:hAnsi="Calibri" w:cs="Calibri"/>
          <w:b/>
          <w:noProof/>
          <w:sz w:val="18"/>
        </w:rPr>
        <w:t>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6207C</w:t>
      </w:r>
      <w:r>
        <w:rPr>
          <w:rFonts w:ascii="Calibri" w:hAnsi="Calibri" w:cs="Calibri"/>
          <w:noProof/>
          <w:sz w:val="18"/>
        </w:rPr>
        <w:tab/>
        <w:t>Health Management of Adults &amp; Older Adults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6244C</w:t>
      </w:r>
      <w:r>
        <w:rPr>
          <w:rFonts w:ascii="Calibri" w:hAnsi="Calibri" w:cs="Calibri"/>
          <w:noProof/>
          <w:sz w:val="18"/>
        </w:rPr>
        <w:tab/>
        <w:t>Health Management of Adults &amp; Older Adults II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6301C</w:t>
      </w:r>
      <w:r>
        <w:rPr>
          <w:rFonts w:ascii="Calibri" w:hAnsi="Calibri" w:cs="Calibri"/>
          <w:noProof/>
          <w:sz w:val="18"/>
        </w:rPr>
        <w:tab/>
        <w:t>Primary Care of Children &amp; Adolescents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6342</w:t>
      </w:r>
      <w:r>
        <w:rPr>
          <w:rFonts w:ascii="Calibri" w:hAnsi="Calibri" w:cs="Calibri"/>
          <w:noProof/>
          <w:sz w:val="18"/>
        </w:rPr>
        <w:tab/>
        <w:t>Primary Care of the Childbearing Family</w:t>
      </w:r>
      <w:r>
        <w:rPr>
          <w:rFonts w:ascii="Calibri" w:hAnsi="Calibri" w:cs="Calibri"/>
          <w:noProof/>
          <w:sz w:val="18"/>
        </w:rPr>
        <w:tab/>
        <w:t>1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6342L</w:t>
      </w:r>
      <w:r>
        <w:rPr>
          <w:rFonts w:ascii="Calibri" w:hAnsi="Calibri" w:cs="Calibri"/>
          <w:noProof/>
          <w:sz w:val="18"/>
        </w:rPr>
        <w:tab/>
        <w:t>Primary Care of the Childbearing Family: Practicum</w:t>
      </w:r>
      <w:r>
        <w:rPr>
          <w:rFonts w:ascii="Calibri" w:hAnsi="Calibri" w:cs="Calibri"/>
          <w:noProof/>
          <w:sz w:val="18"/>
        </w:rPr>
        <w:tab/>
        <w:t>1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6613C</w:t>
      </w:r>
      <w:r>
        <w:rPr>
          <w:rFonts w:ascii="Calibri" w:hAnsi="Calibri" w:cs="Calibri"/>
          <w:noProof/>
          <w:sz w:val="18"/>
        </w:rPr>
        <w:tab/>
        <w:t>Health Management of Families: Special Topics</w:t>
      </w:r>
      <w:r>
        <w:rPr>
          <w:rFonts w:ascii="Calibri" w:hAnsi="Calibri" w:cs="Calibri"/>
          <w:noProof/>
          <w:sz w:val="18"/>
        </w:rPr>
        <w:tab/>
        <w:t>5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>Pediatric Health (NPH)</w:t>
      </w:r>
      <w:r w:rsidRPr="0071296D">
        <w:rPr>
          <w:rFonts w:ascii="Calibri" w:hAnsi="Calibri" w:cs="Calibri"/>
          <w:b/>
          <w:noProof/>
          <w:sz w:val="18"/>
        </w:rPr>
        <w:tab/>
      </w:r>
      <w:r w:rsidRPr="0071296D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ab/>
        <w:t>31</w:t>
      </w:r>
      <w:r w:rsidRPr="0071296D">
        <w:rPr>
          <w:rFonts w:ascii="Calibri" w:hAnsi="Calibri" w:cs="Calibri"/>
          <w:b/>
          <w:noProof/>
          <w:sz w:val="18"/>
        </w:rPr>
        <w:t xml:space="preserve"> </w:t>
      </w:r>
      <w:r>
        <w:rPr>
          <w:rFonts w:ascii="Calibri" w:hAnsi="Calibri" w:cs="Calibri"/>
          <w:b/>
          <w:noProof/>
          <w:sz w:val="18"/>
        </w:rPr>
        <w:t>C</w:t>
      </w:r>
      <w:r w:rsidRPr="0071296D">
        <w:rPr>
          <w:rFonts w:ascii="Calibri" w:hAnsi="Calibri" w:cs="Calibri"/>
          <w:b/>
          <w:noProof/>
          <w:sz w:val="18"/>
        </w:rPr>
        <w:t xml:space="preserve">redit </w:t>
      </w:r>
      <w:r>
        <w:rPr>
          <w:rFonts w:ascii="Calibri" w:hAnsi="Calibri" w:cs="Calibri"/>
          <w:b/>
          <w:noProof/>
          <w:sz w:val="18"/>
        </w:rPr>
        <w:t>H</w:t>
      </w:r>
      <w:r w:rsidRPr="0071296D">
        <w:rPr>
          <w:rFonts w:ascii="Calibri" w:hAnsi="Calibri" w:cs="Calibri"/>
          <w:b/>
          <w:noProof/>
          <w:sz w:val="18"/>
        </w:rPr>
        <w:t>ours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6064C</w:t>
      </w:r>
      <w:r>
        <w:rPr>
          <w:rFonts w:ascii="Calibri" w:hAnsi="Calibri" w:cs="Calibri"/>
          <w:noProof/>
          <w:sz w:val="18"/>
        </w:rPr>
        <w:tab/>
        <w:t>Advanced Diagnostics &amp; Procedures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6172</w:t>
      </w:r>
      <w:r>
        <w:rPr>
          <w:rFonts w:ascii="Calibri" w:hAnsi="Calibri" w:cs="Calibri"/>
          <w:noProof/>
          <w:sz w:val="18"/>
        </w:rPr>
        <w:tab/>
        <w:t>Pharmacology for Advanced Nurse Practitioners</w:t>
      </w:r>
      <w:r>
        <w:rPr>
          <w:rFonts w:ascii="Calibri" w:hAnsi="Calibri" w:cs="Calibri"/>
          <w:noProof/>
          <w:sz w:val="18"/>
        </w:rPr>
        <w:tab/>
        <w:t>4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6638</w:t>
      </w:r>
      <w:r>
        <w:rPr>
          <w:rFonts w:ascii="Calibri" w:hAnsi="Calibri" w:cs="Calibri"/>
          <w:noProof/>
          <w:sz w:val="18"/>
        </w:rPr>
        <w:tab/>
        <w:t>Health Promotion Theories &amp; Strategies Across the Lifespan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6893</w:t>
      </w:r>
      <w:r>
        <w:rPr>
          <w:rFonts w:ascii="Calibri" w:hAnsi="Calibri" w:cs="Calibri"/>
          <w:noProof/>
          <w:sz w:val="18"/>
        </w:rPr>
        <w:tab/>
        <w:t>Systems &amp; Population in Healthcare</w:t>
      </w:r>
      <w:r>
        <w:rPr>
          <w:rFonts w:ascii="Calibri" w:hAnsi="Calibri" w:cs="Calibri"/>
          <w:noProof/>
          <w:sz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6301C</w:t>
      </w:r>
      <w:r>
        <w:rPr>
          <w:rFonts w:ascii="Calibri" w:hAnsi="Calibri" w:cs="Calibri"/>
          <w:noProof/>
          <w:sz w:val="18"/>
        </w:rPr>
        <w:tab/>
        <w:t>Primary Care of Children &amp; Adolescents 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6302C</w:t>
      </w:r>
      <w:r>
        <w:rPr>
          <w:rFonts w:ascii="Calibri" w:hAnsi="Calibri" w:cs="Calibri"/>
          <w:noProof/>
          <w:sz w:val="18"/>
        </w:rPr>
        <w:tab/>
        <w:t>Primary Care of Children &amp; Adolescents II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NGR 6339C</w:t>
      </w:r>
      <w:r>
        <w:rPr>
          <w:rFonts w:ascii="Calibri" w:hAnsi="Calibri" w:cs="Calibri"/>
          <w:noProof/>
          <w:sz w:val="18"/>
        </w:rPr>
        <w:tab/>
        <w:t>Special Topics: Primary Care of Children &amp; Adolescents</w:t>
      </w:r>
      <w:r>
        <w:rPr>
          <w:rFonts w:ascii="Calibri" w:hAnsi="Calibri" w:cs="Calibri"/>
          <w:noProof/>
          <w:sz w:val="18"/>
        </w:rPr>
        <w:tab/>
        <w:t>6 (3/3)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6480"/>
        </w:tabs>
        <w:ind w:left="360"/>
        <w:jc w:val="both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b/>
          <w:noProof/>
          <w:sz w:val="18"/>
        </w:rPr>
        <w:t>Knowledge Building Core</w:t>
      </w:r>
      <w:r>
        <w:rPr>
          <w:rFonts w:ascii="Calibri" w:hAnsi="Calibri" w:cs="Calibri"/>
          <w:b/>
          <w:noProof/>
          <w:sz w:val="18"/>
        </w:rPr>
        <w:t xml:space="preserve"> Courses</w:t>
      </w:r>
      <w:r w:rsidRPr="004A2141">
        <w:rPr>
          <w:rFonts w:ascii="Calibri" w:hAnsi="Calibri" w:cs="Calibri"/>
          <w:b/>
          <w:noProof/>
          <w:sz w:val="18"/>
        </w:rPr>
        <w:tab/>
      </w:r>
      <w:r>
        <w:rPr>
          <w:rFonts w:ascii="Calibri" w:hAnsi="Calibri" w:cs="Calibri"/>
          <w:b/>
          <w:noProof/>
          <w:sz w:val="18"/>
        </w:rPr>
        <w:t xml:space="preserve"> 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 w:rsidRPr="004A2141">
        <w:rPr>
          <w:rFonts w:ascii="Calibri" w:hAnsi="Calibri" w:cs="Calibri"/>
          <w:sz w:val="18"/>
          <w:szCs w:val="18"/>
        </w:rPr>
        <w:t>NGR</w:t>
      </w:r>
      <w:r>
        <w:rPr>
          <w:rFonts w:ascii="Calibri" w:hAnsi="Calibri" w:cs="Calibri"/>
          <w:sz w:val="18"/>
          <w:szCs w:val="18"/>
        </w:rPr>
        <w:t xml:space="preserve"> </w:t>
      </w:r>
      <w:r w:rsidRPr="004A2141">
        <w:rPr>
          <w:rFonts w:ascii="Calibri" w:hAnsi="Calibri" w:cs="Calibri"/>
          <w:sz w:val="18"/>
          <w:szCs w:val="18"/>
        </w:rPr>
        <w:t>6673</w:t>
      </w:r>
      <w:r w:rsidRPr="004A2141">
        <w:rPr>
          <w:rFonts w:ascii="Calibri" w:hAnsi="Calibri" w:cs="Calibri"/>
          <w:sz w:val="18"/>
          <w:szCs w:val="18"/>
        </w:rPr>
        <w:tab/>
        <w:t xml:space="preserve">Epidemiology for Advanced Nursing    </w:t>
      </w:r>
      <w:r w:rsidRPr="004A2141">
        <w:rPr>
          <w:rFonts w:ascii="Calibri" w:hAnsi="Calibri" w:cs="Calibri"/>
          <w:sz w:val="18"/>
          <w:szCs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7766</w:t>
      </w:r>
      <w:r>
        <w:rPr>
          <w:rFonts w:ascii="Calibri" w:hAnsi="Calibri" w:cs="Calibri"/>
          <w:sz w:val="18"/>
          <w:szCs w:val="18"/>
        </w:rPr>
        <w:tab/>
        <w:t>Leadership and System Analysis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7767</w:t>
      </w:r>
      <w:r>
        <w:rPr>
          <w:rFonts w:ascii="Calibri" w:hAnsi="Calibri" w:cs="Calibri"/>
          <w:sz w:val="18"/>
          <w:szCs w:val="18"/>
        </w:rPr>
        <w:tab/>
        <w:t>Practice Management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7848</w:t>
      </w:r>
      <w:r>
        <w:rPr>
          <w:rFonts w:ascii="Calibri" w:hAnsi="Calibri" w:cs="Calibri"/>
          <w:sz w:val="18"/>
          <w:szCs w:val="18"/>
        </w:rPr>
        <w:tab/>
        <w:t>Fundamentals of Statistics for Clinicians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  <w:tab w:val="left" w:pos="6570"/>
        </w:tabs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NGR 7874</w:t>
      </w:r>
      <w:r>
        <w:rPr>
          <w:rFonts w:ascii="Calibri" w:hAnsi="Calibri" w:cs="Calibri"/>
          <w:sz w:val="18"/>
          <w:szCs w:val="18"/>
        </w:rPr>
        <w:tab/>
        <w:t>Informatics &amp; Patient Care Technology</w:t>
      </w:r>
      <w:r>
        <w:rPr>
          <w:rFonts w:ascii="Calibri" w:hAnsi="Calibri" w:cs="Calibri"/>
          <w:sz w:val="18"/>
          <w:szCs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1440" w:hanging="108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7892</w:t>
      </w:r>
      <w:r w:rsidRPr="004A2141">
        <w:rPr>
          <w:rFonts w:ascii="Calibri" w:hAnsi="Calibri" w:cs="Calibri"/>
          <w:noProof/>
          <w:sz w:val="18"/>
        </w:rPr>
        <w:tab/>
        <w:t>Health Policy Issues in Nursing and Health Care</w:t>
      </w:r>
      <w:r w:rsidRPr="004A2141">
        <w:rPr>
          <w:rFonts w:ascii="Calibri" w:hAnsi="Calibri" w:cs="Calibri"/>
          <w:noProof/>
          <w:sz w:val="18"/>
        </w:rPr>
        <w:tab/>
        <w:t>3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36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7974</w:t>
      </w:r>
      <w:r w:rsidRPr="004A2141">
        <w:rPr>
          <w:rFonts w:ascii="Calibri" w:hAnsi="Calibri" w:cs="Calibri"/>
          <w:noProof/>
          <w:sz w:val="18"/>
        </w:rPr>
        <w:tab/>
        <w:t>Evidence</w:t>
      </w:r>
      <w:r>
        <w:rPr>
          <w:rFonts w:ascii="Calibri" w:hAnsi="Calibri" w:cs="Calibri"/>
          <w:noProof/>
          <w:sz w:val="18"/>
        </w:rPr>
        <w:t>-</w:t>
      </w:r>
      <w:r w:rsidRPr="004A2141">
        <w:rPr>
          <w:rFonts w:ascii="Calibri" w:hAnsi="Calibri" w:cs="Calibri"/>
          <w:noProof/>
          <w:sz w:val="18"/>
        </w:rPr>
        <w:t xml:space="preserve">Based </w:t>
      </w:r>
      <w:r>
        <w:rPr>
          <w:rFonts w:ascii="Calibri" w:hAnsi="Calibri" w:cs="Calibri"/>
          <w:noProof/>
          <w:sz w:val="18"/>
        </w:rPr>
        <w:t xml:space="preserve">Practice </w:t>
      </w:r>
      <w:r w:rsidRPr="004A2141">
        <w:rPr>
          <w:rFonts w:ascii="Calibri" w:hAnsi="Calibri" w:cs="Calibri"/>
          <w:noProof/>
          <w:sz w:val="18"/>
        </w:rPr>
        <w:t>Project</w:t>
      </w:r>
      <w:r w:rsidRPr="004A2141"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ab/>
        <w:t>4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6480"/>
          <w:tab w:val="left" w:pos="6570"/>
        </w:tabs>
        <w:ind w:left="1440" w:hanging="1080"/>
        <w:rPr>
          <w:rFonts w:ascii="Calibri" w:hAnsi="Calibri" w:cs="Calibri"/>
          <w:noProof/>
          <w:sz w:val="18"/>
        </w:rPr>
      </w:pPr>
      <w:r w:rsidRPr="004A2141">
        <w:rPr>
          <w:rFonts w:ascii="Calibri" w:hAnsi="Calibri" w:cs="Calibri"/>
          <w:noProof/>
          <w:sz w:val="18"/>
        </w:rPr>
        <w:t>NGR</w:t>
      </w:r>
      <w:r>
        <w:rPr>
          <w:rFonts w:ascii="Calibri" w:hAnsi="Calibri" w:cs="Calibri"/>
          <w:noProof/>
          <w:sz w:val="18"/>
        </w:rPr>
        <w:t xml:space="preserve"> </w:t>
      </w:r>
      <w:r w:rsidRPr="004A2141">
        <w:rPr>
          <w:rFonts w:ascii="Calibri" w:hAnsi="Calibri" w:cs="Calibri"/>
          <w:noProof/>
          <w:sz w:val="18"/>
        </w:rPr>
        <w:t>7945</w:t>
      </w:r>
      <w:r w:rsidRPr="004A2141">
        <w:rPr>
          <w:rFonts w:ascii="Calibri" w:hAnsi="Calibri" w:cs="Calibri"/>
          <w:noProof/>
          <w:sz w:val="18"/>
        </w:rPr>
        <w:tab/>
        <w:t xml:space="preserve">DNP </w:t>
      </w:r>
      <w:r>
        <w:rPr>
          <w:rFonts w:ascii="Calibri" w:hAnsi="Calibri" w:cs="Calibri"/>
          <w:noProof/>
          <w:sz w:val="18"/>
        </w:rPr>
        <w:t xml:space="preserve">Clinical </w:t>
      </w:r>
      <w:r w:rsidRPr="004A2141">
        <w:rPr>
          <w:rFonts w:ascii="Calibri" w:hAnsi="Calibri" w:cs="Calibri"/>
          <w:noProof/>
          <w:sz w:val="18"/>
        </w:rPr>
        <w:t>Residency</w:t>
      </w:r>
      <w:r w:rsidRPr="004A2141">
        <w:rPr>
          <w:rFonts w:ascii="Calibri" w:hAnsi="Calibri" w:cs="Calibri"/>
          <w:noProof/>
          <w:sz w:val="18"/>
        </w:rPr>
        <w:tab/>
      </w:r>
      <w:r w:rsidRPr="004A2141"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>8*</w:t>
      </w:r>
    </w:p>
    <w:p w:rsidR="00DC1021" w:rsidRPr="0071296D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670"/>
          <w:tab w:val="left" w:pos="6480"/>
        </w:tabs>
        <w:ind w:left="360"/>
        <w:rPr>
          <w:rFonts w:ascii="Calibri" w:hAnsi="Calibri" w:cs="Calibri"/>
          <w:i/>
          <w:noProof/>
          <w:sz w:val="18"/>
        </w:rPr>
      </w:pPr>
      <w:r w:rsidRPr="0071296D">
        <w:rPr>
          <w:rFonts w:ascii="Calibri" w:hAnsi="Calibri" w:cs="Calibri"/>
          <w:i/>
          <w:noProof/>
          <w:sz w:val="18"/>
        </w:rPr>
        <w:t>*D.N.P. students must have a minimum of 1,000 post-baccalaureate supervised clinical hours at the time of graduation. The residency and research project are done over a minimum of two semesters.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3960"/>
          <w:tab w:val="left" w:pos="6480"/>
        </w:tabs>
        <w:ind w:left="1800" w:hanging="1440"/>
        <w:rPr>
          <w:rFonts w:ascii="Calibri" w:hAnsi="Calibri" w:cs="Calibri"/>
          <w:noProof/>
          <w:sz w:val="18"/>
        </w:rPr>
      </w:pP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rPr>
          <w:rFonts w:ascii="Calibri" w:hAnsi="Calibri" w:cs="Calibri"/>
        </w:rPr>
      </w:pPr>
      <w:r w:rsidRPr="004A2141">
        <w:rPr>
          <w:rFonts w:ascii="Calibri" w:hAnsi="Calibri" w:cs="Calibri"/>
          <w:b/>
          <w:bCs/>
        </w:rPr>
        <w:t>COURSES</w:t>
      </w:r>
    </w:p>
    <w:p w:rsidR="00DC1021" w:rsidRPr="004A2141" w:rsidRDefault="00DC1021" w:rsidP="00DC1021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rPr>
          <w:rFonts w:ascii="Calibri" w:hAnsi="Calibri" w:cs="Calibri"/>
        </w:rPr>
        <w:sectPr w:rsidR="00DC1021" w:rsidRPr="004A2141" w:rsidSect="00E474B9">
          <w:type w:val="continuous"/>
          <w:pgSz w:w="12240" w:h="15840" w:code="1"/>
          <w:pgMar w:top="1440" w:right="1440" w:bottom="1440" w:left="1728" w:header="720" w:footer="1008" w:gutter="0"/>
          <w:cols w:sep="1" w:space="720"/>
          <w:docGrid w:linePitch="360"/>
        </w:sectPr>
      </w:pPr>
      <w:r w:rsidRPr="004A2141">
        <w:rPr>
          <w:rFonts w:ascii="Calibri" w:hAnsi="Calibri" w:cs="Calibri"/>
          <w:noProof/>
          <w:sz w:val="18"/>
          <w:szCs w:val="18"/>
        </w:rPr>
        <w:tab/>
        <w:t>See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hyperlink r:id="rId9" w:history="1">
        <w:r w:rsidRPr="009C15B9">
          <w:rPr>
            <w:rStyle w:val="Hyperlink"/>
            <w:rFonts w:ascii="Calibri" w:hAnsi="Calibri" w:cs="Calibri"/>
            <w:noProof/>
            <w:sz w:val="18"/>
            <w:szCs w:val="18"/>
          </w:rPr>
          <w:t>http://www.ugs.usf.edu/course-inventory/</w:t>
        </w:r>
      </w:hyperlink>
      <w:r>
        <w:rPr>
          <w:rFonts w:ascii="Calibri" w:hAnsi="Calibri" w:cs="Calibri"/>
          <w:noProof/>
          <w:sz w:val="18"/>
          <w:szCs w:val="18"/>
        </w:rPr>
        <w:t xml:space="preserve"> </w:t>
      </w:r>
    </w:p>
    <w:p w:rsidR="00DC1021" w:rsidRPr="004A2141" w:rsidRDefault="00DC1021" w:rsidP="00DC1021">
      <w:pPr>
        <w:outlineLvl w:val="1"/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sectPr w:rsidR="00DC1021" w:rsidRPr="004A2141" w:rsidSect="00E474B9">
          <w:type w:val="continuous"/>
          <w:pgSz w:w="12240" w:h="15840" w:code="1"/>
          <w:pgMar w:top="1440" w:right="1440" w:bottom="1440" w:left="1728" w:header="720" w:footer="1008" w:gutter="0"/>
          <w:cols w:sep="1" w:space="792"/>
          <w:docGrid w:linePitch="360"/>
        </w:sectPr>
      </w:pPr>
    </w:p>
    <w:p w:rsidR="00042B62" w:rsidRDefault="00042B62"/>
    <w:sectPr w:rsidR="0004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0C" w:rsidRDefault="008A300C" w:rsidP="00DC1021">
      <w:r>
        <w:separator/>
      </w:r>
    </w:p>
  </w:endnote>
  <w:endnote w:type="continuationSeparator" w:id="0">
    <w:p w:rsidR="008A300C" w:rsidRDefault="008A300C" w:rsidP="00D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0C" w:rsidRDefault="008A300C" w:rsidP="00DC1021">
      <w:r>
        <w:separator/>
      </w:r>
    </w:p>
  </w:footnote>
  <w:footnote w:type="continuationSeparator" w:id="0">
    <w:p w:rsidR="008A300C" w:rsidRDefault="008A300C" w:rsidP="00D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13" w:rsidRPr="00B334A7" w:rsidRDefault="00DC1021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B334A7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  <w:lang w:val="en-US"/>
      </w:rPr>
      <w:t>2017-2018 draft</w:t>
    </w:r>
    <w:r w:rsidRPr="00B334A7">
      <w:rPr>
        <w:rFonts w:ascii="Calibri" w:hAnsi="Calibri"/>
        <w:b/>
        <w:bCs/>
        <w:sz w:val="18"/>
      </w:rPr>
      <w:tab/>
    </w:r>
    <w:r w:rsidRPr="00B334A7">
      <w:rPr>
        <w:rFonts w:ascii="Calibri" w:hAnsi="Calibri"/>
        <w:b/>
        <w:bCs/>
        <w:sz w:val="18"/>
      </w:rPr>
      <w:tab/>
      <w:t>Nursing (D.N.P.)</w:t>
    </w:r>
  </w:p>
  <w:p w:rsidR="00C01F13" w:rsidRDefault="009E14F0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31B"/>
    <w:multiLevelType w:val="hybridMultilevel"/>
    <w:tmpl w:val="C04C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92EB3"/>
    <w:multiLevelType w:val="hybridMultilevel"/>
    <w:tmpl w:val="539AC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B3B2A"/>
    <w:multiLevelType w:val="hybridMultilevel"/>
    <w:tmpl w:val="6A58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277B7"/>
    <w:multiLevelType w:val="hybridMultilevel"/>
    <w:tmpl w:val="2E92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gess, Scott">
    <w15:presenceInfo w15:providerId="AD" w15:userId="S-1-5-21-2140560579-1294559013-930774774-80379"/>
  </w15:person>
  <w15:person w15:author="cdh@usf.edu">
    <w15:presenceInfo w15:providerId="Windows Live" w15:userId="09cdba7209b98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1"/>
    <w:rsid w:val="00042B62"/>
    <w:rsid w:val="00254C40"/>
    <w:rsid w:val="0058683A"/>
    <w:rsid w:val="006F34AD"/>
    <w:rsid w:val="008A300C"/>
    <w:rsid w:val="009E14F0"/>
    <w:rsid w:val="00C82070"/>
    <w:rsid w:val="00DC1021"/>
    <w:rsid w:val="00E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F776"/>
  <w15:chartTrackingRefBased/>
  <w15:docId w15:val="{023CD1DD-796C-4BD1-905A-CD8A4AD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02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C1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DC1021"/>
    <w:rPr>
      <w:color w:val="0000FF"/>
      <w:u w:val="single"/>
    </w:rPr>
  </w:style>
  <w:style w:type="character" w:styleId="CommentReference">
    <w:name w:val="annotation reference"/>
    <w:rsid w:val="00DC102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.usf.edu/course-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cdh@usf.edu</dc:creator>
  <cp:keywords/>
  <dc:description/>
  <cp:lastModifiedBy>cdh@usf.edu</cp:lastModifiedBy>
  <cp:revision>2</cp:revision>
  <cp:lastPrinted>2016-10-25T17:53:00Z</cp:lastPrinted>
  <dcterms:created xsi:type="dcterms:W3CDTF">2016-10-25T17:53:00Z</dcterms:created>
  <dcterms:modified xsi:type="dcterms:W3CDTF">2016-10-25T17:53:00Z</dcterms:modified>
</cp:coreProperties>
</file>