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68D00" w14:textId="77777777" w:rsidR="00A30E3D" w:rsidRPr="008D007F" w:rsidRDefault="00A30E3D" w:rsidP="00A30E3D">
      <w:pPr>
        <w:outlineLvl w:val="1"/>
        <w:rPr>
          <w:rFonts w:ascii="Calibri" w:hAnsi="Calibri"/>
          <w:b/>
          <w:bCs/>
          <w:caps/>
          <w:color w:val="336633"/>
          <w:sz w:val="28"/>
          <w:szCs w:val="28"/>
        </w:rPr>
      </w:pPr>
      <w:bookmarkStart w:id="0" w:name="_GoBack"/>
      <w:bookmarkEnd w:id="0"/>
      <w:r w:rsidRPr="008D007F">
        <w:rPr>
          <w:rFonts w:ascii="Calibri" w:hAnsi="Calibri"/>
          <w:b/>
          <w:bCs/>
          <w:caps/>
          <w:noProof/>
          <w:color w:val="336633"/>
          <w:sz w:val="28"/>
          <w:szCs w:val="28"/>
        </w:rPr>
        <w:t>Mechanical Engineering</w:t>
      </w:r>
      <w:r w:rsidRPr="008D007F">
        <w:rPr>
          <w:rFonts w:ascii="Calibri" w:hAnsi="Calibri"/>
          <w:b/>
          <w:bCs/>
          <w:caps/>
          <w:color w:val="336633"/>
          <w:sz w:val="28"/>
          <w:szCs w:val="28"/>
        </w:rPr>
        <w:t xml:space="preserve"> program</w:t>
      </w:r>
    </w:p>
    <w:p w14:paraId="7EFC1EAD" w14:textId="77777777" w:rsidR="00A30E3D" w:rsidRPr="008D007F" w:rsidRDefault="00A30E3D" w:rsidP="00A30E3D">
      <w:pPr>
        <w:outlineLvl w:val="1"/>
        <w:rPr>
          <w:rFonts w:ascii="Calibri" w:hAnsi="Calibri"/>
          <w:b/>
          <w:bCs/>
          <w:noProof/>
        </w:rPr>
      </w:pPr>
    </w:p>
    <w:p w14:paraId="2931BF58" w14:textId="77777777" w:rsidR="00A30E3D" w:rsidRPr="008D007F" w:rsidRDefault="00A30E3D" w:rsidP="00A30E3D">
      <w:pPr>
        <w:outlineLvl w:val="1"/>
        <w:rPr>
          <w:rFonts w:ascii="Calibri" w:hAnsi="Calibri"/>
          <w:b/>
          <w:bCs/>
          <w:sz w:val="22"/>
          <w:szCs w:val="22"/>
        </w:rPr>
      </w:pPr>
      <w:r w:rsidRPr="008D007F">
        <w:rPr>
          <w:rFonts w:ascii="Calibri" w:hAnsi="Calibri"/>
          <w:b/>
          <w:bCs/>
          <w:noProof/>
          <w:sz w:val="22"/>
          <w:szCs w:val="22"/>
        </w:rPr>
        <w:t>Doctor of Philosophy (Ph.D.) Degree</w:t>
      </w:r>
    </w:p>
    <w:p w14:paraId="74866D68" w14:textId="77777777" w:rsidR="00A30E3D" w:rsidRPr="008D007F" w:rsidRDefault="00A30E3D" w:rsidP="00A30E3D">
      <w:pPr>
        <w:jc w:val="center"/>
        <w:rPr>
          <w:rFonts w:ascii="Calibri" w:hAnsi="Calibri"/>
          <w:b/>
          <w:bCs/>
          <w:sz w:val="18"/>
        </w:rPr>
      </w:pPr>
    </w:p>
    <w:p w14:paraId="642011D6" w14:textId="5C5312E0" w:rsidR="00A30E3D" w:rsidRPr="008D007F" w:rsidRDefault="00A30E3D" w:rsidP="00A30E3D">
      <w:pPr>
        <w:rPr>
          <w:rFonts w:ascii="Calibri" w:hAnsi="Calibri"/>
          <w:sz w:val="18"/>
        </w:rPr>
      </w:pPr>
      <w:r w:rsidRPr="008D007F">
        <w:rPr>
          <w:rFonts w:ascii="Calibri" w:hAnsi="Calibri"/>
          <w:noProof/>
          <w:sz w:val="20"/>
        </w:rPr>
        <mc:AlternateContent>
          <mc:Choice Requires="wps">
            <w:drawing>
              <wp:anchor distT="0" distB="0" distL="114300" distR="114300" simplePos="0" relativeHeight="251664384" behindDoc="0" locked="0" layoutInCell="1" allowOverlap="1" wp14:anchorId="4E21723E" wp14:editId="74289494">
                <wp:simplePos x="0" y="0"/>
                <wp:positionH relativeFrom="column">
                  <wp:posOffset>0</wp:posOffset>
                </wp:positionH>
                <wp:positionV relativeFrom="paragraph">
                  <wp:posOffset>28575</wp:posOffset>
                </wp:positionV>
                <wp:extent cx="58293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1E5BD"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KQSbZgdAgAANgQAAA4AAAAAAAAAAAAAAAAALgIAAGRycy9lMm9Eb2MueG1sUEsBAi0AFAAG&#10;AAgAAAAhANJq2SvZAAAABAEAAA8AAAAAAAAAAAAAAAAAdwQAAGRycy9kb3ducmV2LnhtbFBLBQYA&#10;AAAABAAEAPMAAAB9BQAAAAA=&#10;"/>
            </w:pict>
          </mc:Fallback>
        </mc:AlternateContent>
      </w:r>
    </w:p>
    <w:p w14:paraId="3D591DAD" w14:textId="77777777" w:rsidR="00A30E3D" w:rsidRPr="000E692A" w:rsidRDefault="00A30E3D" w:rsidP="00A30E3D">
      <w:pPr>
        <w:sectPr w:rsidR="00A30E3D" w:rsidRPr="000E692A" w:rsidSect="00BE3F9A">
          <w:headerReference w:type="default" r:id="rId7"/>
          <w:pgSz w:w="12240" w:h="15840" w:code="1"/>
          <w:pgMar w:top="1440" w:right="1440" w:bottom="1440" w:left="1728" w:header="720" w:footer="1035" w:gutter="0"/>
          <w:cols w:space="720"/>
          <w:docGrid w:linePitch="360"/>
        </w:sectPr>
      </w:pPr>
      <w:bookmarkStart w:id="4" w:name="_Toc97385725"/>
    </w:p>
    <w:bookmarkEnd w:id="4"/>
    <w:p w14:paraId="1ED45502" w14:textId="77777777" w:rsidR="00A30E3D" w:rsidRPr="008D007F" w:rsidRDefault="00A30E3D" w:rsidP="00A30E3D">
      <w:r w:rsidRPr="00AC6B5D">
        <w:rPr>
          <w:rFonts w:ascii="Calibri" w:hAnsi="Calibri"/>
          <w:b/>
        </w:rPr>
        <w:t>DEGREE INFORMATION</w:t>
      </w:r>
    </w:p>
    <w:p w14:paraId="52CDFB6D" w14:textId="77777777" w:rsidR="00A30E3D" w:rsidRPr="008D007F" w:rsidRDefault="00A30E3D" w:rsidP="00A30E3D">
      <w:pPr>
        <w:rPr>
          <w:rFonts w:ascii="Calibri" w:hAnsi="Calibri"/>
          <w:sz w:val="18"/>
        </w:rPr>
      </w:pPr>
    </w:p>
    <w:p w14:paraId="43336C4C" w14:textId="77777777" w:rsidR="00A30E3D" w:rsidRPr="008D007F" w:rsidRDefault="00A30E3D" w:rsidP="00A30E3D">
      <w:pPr>
        <w:ind w:left="2160" w:hanging="2160"/>
        <w:rPr>
          <w:rFonts w:ascii="Calibri" w:hAnsi="Calibri"/>
          <w:b/>
          <w:bCs/>
          <w:sz w:val="18"/>
        </w:rPr>
      </w:pPr>
      <w:r w:rsidRPr="008D007F">
        <w:rPr>
          <w:rFonts w:ascii="Calibri" w:hAnsi="Calibri"/>
          <w:b/>
          <w:bCs/>
          <w:sz w:val="18"/>
        </w:rPr>
        <w:t>Program Admission Deadlines:</w:t>
      </w:r>
    </w:p>
    <w:p w14:paraId="0FA99EF6" w14:textId="77777777" w:rsidR="00015FA6" w:rsidRDefault="00A30E3D" w:rsidP="00A30E3D">
      <w:pPr>
        <w:rPr>
          <w:rFonts w:ascii="Calibri" w:hAnsi="Calibri"/>
          <w:noProof/>
          <w:sz w:val="18"/>
        </w:rPr>
      </w:pPr>
      <w:r w:rsidRPr="008D007F">
        <w:rPr>
          <w:rFonts w:ascii="Calibri" w:hAnsi="Calibri"/>
          <w:b/>
          <w:noProof/>
          <w:sz w:val="18"/>
        </w:rPr>
        <w:t>Fall:</w:t>
      </w:r>
      <w:r w:rsidRPr="008D007F">
        <w:rPr>
          <w:rFonts w:ascii="Calibri" w:hAnsi="Calibri"/>
          <w:noProof/>
          <w:sz w:val="18"/>
        </w:rPr>
        <w:tab/>
      </w:r>
      <w:r w:rsidRPr="008D007F">
        <w:rPr>
          <w:rFonts w:ascii="Calibri" w:hAnsi="Calibri"/>
          <w:noProof/>
          <w:sz w:val="18"/>
        </w:rPr>
        <w:tab/>
      </w:r>
      <w:r w:rsidR="00015FA6">
        <w:rPr>
          <w:rFonts w:ascii="Calibri" w:hAnsi="Calibri"/>
          <w:noProof/>
          <w:sz w:val="18"/>
        </w:rPr>
        <w:tab/>
      </w:r>
      <w:r w:rsidRPr="008D007F">
        <w:rPr>
          <w:rFonts w:ascii="Calibri" w:hAnsi="Calibri"/>
          <w:noProof/>
          <w:sz w:val="18"/>
        </w:rPr>
        <w:t>February 15</w:t>
      </w:r>
    </w:p>
    <w:p w14:paraId="5C54E895" w14:textId="077A93B2" w:rsidR="00A30E3D" w:rsidRPr="008D007F" w:rsidRDefault="00A30E3D" w:rsidP="00A30E3D">
      <w:pPr>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r>
      <w:r w:rsidR="00015FA6">
        <w:rPr>
          <w:rFonts w:ascii="Calibri" w:hAnsi="Calibri"/>
          <w:noProof/>
          <w:sz w:val="18"/>
        </w:rPr>
        <w:tab/>
      </w:r>
      <w:r w:rsidRPr="008D007F">
        <w:rPr>
          <w:rFonts w:ascii="Calibri" w:hAnsi="Calibri"/>
          <w:noProof/>
          <w:sz w:val="18"/>
        </w:rPr>
        <w:t>October 15</w:t>
      </w:r>
    </w:p>
    <w:p w14:paraId="406B894D" w14:textId="4F8FC40C" w:rsidR="00A30E3D" w:rsidRPr="008D007F" w:rsidRDefault="00A30E3D" w:rsidP="00A30E3D">
      <w:pPr>
        <w:rPr>
          <w:rFonts w:ascii="Calibri" w:hAnsi="Calibri"/>
          <w:noProof/>
          <w:sz w:val="18"/>
        </w:rPr>
      </w:pPr>
      <w:r w:rsidRPr="008D007F">
        <w:rPr>
          <w:rFonts w:ascii="Calibri" w:hAnsi="Calibri"/>
          <w:b/>
          <w:noProof/>
          <w:sz w:val="18"/>
        </w:rPr>
        <w:t>Summer:</w:t>
      </w:r>
      <w:r w:rsidRPr="008D007F">
        <w:rPr>
          <w:rFonts w:ascii="Calibri" w:hAnsi="Calibri"/>
          <w:noProof/>
          <w:sz w:val="18"/>
        </w:rPr>
        <w:tab/>
      </w:r>
      <w:r w:rsidRPr="008D007F">
        <w:rPr>
          <w:rFonts w:ascii="Calibri" w:hAnsi="Calibri"/>
          <w:noProof/>
          <w:sz w:val="18"/>
        </w:rPr>
        <w:tab/>
      </w:r>
      <w:r>
        <w:rPr>
          <w:rFonts w:ascii="Calibri" w:hAnsi="Calibri"/>
          <w:noProof/>
          <w:sz w:val="18"/>
        </w:rPr>
        <w:tab/>
      </w:r>
      <w:r w:rsidRPr="008D007F">
        <w:rPr>
          <w:rFonts w:ascii="Calibri" w:hAnsi="Calibri"/>
          <w:noProof/>
          <w:sz w:val="18"/>
        </w:rPr>
        <w:t>February 15</w:t>
      </w:r>
    </w:p>
    <w:p w14:paraId="787F1B65" w14:textId="77777777" w:rsidR="00A30E3D" w:rsidRPr="008D007F" w:rsidRDefault="00A30E3D" w:rsidP="00A30E3D">
      <w:pPr>
        <w:ind w:left="2160"/>
        <w:rPr>
          <w:rFonts w:ascii="Calibri" w:hAnsi="Calibri"/>
          <w:noProof/>
          <w:sz w:val="18"/>
        </w:rPr>
      </w:pPr>
    </w:p>
    <w:p w14:paraId="3F4AFC62" w14:textId="3503CBD4" w:rsidR="00A30E3D" w:rsidRPr="008D007F" w:rsidRDefault="00A30E3D" w:rsidP="00A30E3D">
      <w:pPr>
        <w:ind w:left="1440" w:hanging="1440"/>
        <w:rPr>
          <w:rFonts w:ascii="Calibri" w:hAnsi="Calibri"/>
          <w:bCs/>
          <w:sz w:val="18"/>
        </w:rPr>
      </w:pPr>
      <w:r w:rsidRPr="008D007F">
        <w:rPr>
          <w:rFonts w:ascii="Calibri" w:hAnsi="Calibri"/>
          <w:b/>
          <w:bCs/>
          <w:sz w:val="18"/>
        </w:rPr>
        <w:t>Minimum Total Hours:</w:t>
      </w:r>
      <w:r w:rsidRPr="008D007F">
        <w:rPr>
          <w:rFonts w:ascii="Calibri" w:hAnsi="Calibri"/>
          <w:b/>
          <w:bCs/>
          <w:sz w:val="18"/>
        </w:rPr>
        <w:tab/>
      </w:r>
      <w:r w:rsidRPr="008D007F">
        <w:rPr>
          <w:rFonts w:ascii="Calibri" w:hAnsi="Calibri"/>
          <w:bCs/>
          <w:sz w:val="18"/>
        </w:rPr>
        <w:t>72</w:t>
      </w:r>
    </w:p>
    <w:p w14:paraId="3AC11DD5" w14:textId="4F6E94E0" w:rsidR="00A30E3D" w:rsidRPr="008D007F" w:rsidRDefault="00A30E3D" w:rsidP="00A30E3D">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Pr>
          <w:rFonts w:ascii="Calibri" w:hAnsi="Calibri"/>
          <w:b/>
          <w:bCs/>
          <w:sz w:val="18"/>
        </w:rPr>
        <w:tab/>
      </w:r>
      <w:r w:rsidRPr="008D007F">
        <w:rPr>
          <w:rFonts w:ascii="Calibri" w:hAnsi="Calibri"/>
          <w:bCs/>
          <w:sz w:val="18"/>
        </w:rPr>
        <w:t>Doctoral</w:t>
      </w:r>
    </w:p>
    <w:p w14:paraId="1DA2533E" w14:textId="59EF8DF9" w:rsidR="00A30E3D" w:rsidRPr="008D007F" w:rsidRDefault="00A30E3D" w:rsidP="00A30E3D">
      <w:pPr>
        <w:rPr>
          <w:rFonts w:ascii="Calibri" w:hAnsi="Calibri"/>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14.1901</w:t>
      </w:r>
    </w:p>
    <w:p w14:paraId="77602359" w14:textId="6B5C6271" w:rsidR="00A30E3D" w:rsidRPr="008D007F" w:rsidRDefault="00A30E3D" w:rsidP="00A30E3D">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EGR</w:t>
      </w:r>
    </w:p>
    <w:p w14:paraId="3E390584" w14:textId="77777777" w:rsidR="00A30E3D" w:rsidRDefault="00A30E3D" w:rsidP="00A30E3D">
      <w:pPr>
        <w:rPr>
          <w:rFonts w:ascii="Calibri" w:hAnsi="Calibri"/>
          <w:bCs/>
          <w:sz w:val="18"/>
        </w:rPr>
      </w:pPr>
      <w:r w:rsidRPr="008D007F">
        <w:rPr>
          <w:rFonts w:ascii="Calibri" w:hAnsi="Calibri"/>
          <w:b/>
          <w:bCs/>
          <w:sz w:val="18"/>
        </w:rPr>
        <w:t>Program (Major/College):</w:t>
      </w:r>
      <w:r w:rsidRPr="008D007F">
        <w:rPr>
          <w:rFonts w:ascii="Calibri" w:hAnsi="Calibri"/>
          <w:b/>
          <w:bCs/>
          <w:sz w:val="18"/>
        </w:rPr>
        <w:tab/>
      </w:r>
      <w:r w:rsidRPr="008D007F">
        <w:rPr>
          <w:rFonts w:ascii="Calibri" w:hAnsi="Calibri"/>
          <w:bCs/>
          <w:sz w:val="18"/>
        </w:rPr>
        <w:t>EME EN</w:t>
      </w:r>
    </w:p>
    <w:p w14:paraId="2C958048" w14:textId="374EEDF8" w:rsidR="00A30E3D" w:rsidRPr="00614473" w:rsidRDefault="00A30E3D" w:rsidP="00A30E3D">
      <w:pPr>
        <w:rPr>
          <w:rFonts w:ascii="Calibri" w:hAnsi="Calibri"/>
          <w:b/>
          <w:bCs/>
          <w:sz w:val="18"/>
        </w:rPr>
      </w:pPr>
      <w:r>
        <w:rPr>
          <w:rFonts w:ascii="Calibri" w:hAnsi="Calibri"/>
          <w:b/>
          <w:bCs/>
          <w:sz w:val="18"/>
        </w:rPr>
        <w:t>Approved:</w:t>
      </w:r>
      <w:r>
        <w:rPr>
          <w:rFonts w:ascii="Calibri" w:hAnsi="Calibri"/>
          <w:b/>
          <w:bCs/>
          <w:sz w:val="18"/>
        </w:rPr>
        <w:tab/>
      </w:r>
      <w:r>
        <w:rPr>
          <w:rFonts w:ascii="Calibri" w:hAnsi="Calibri"/>
          <w:b/>
          <w:bCs/>
          <w:sz w:val="18"/>
        </w:rPr>
        <w:tab/>
      </w:r>
      <w:r w:rsidRPr="00614473">
        <w:rPr>
          <w:rFonts w:ascii="Calibri" w:hAnsi="Calibri"/>
          <w:bCs/>
          <w:sz w:val="18"/>
        </w:rPr>
        <w:t>1982</w:t>
      </w:r>
    </w:p>
    <w:p w14:paraId="7E671023" w14:textId="77777777" w:rsidR="00A30E3D" w:rsidRPr="008D007F" w:rsidRDefault="00A30E3D" w:rsidP="00A30E3D">
      <w:pPr>
        <w:rPr>
          <w:rFonts w:ascii="Calibri" w:hAnsi="Calibri"/>
          <w:b/>
          <w:bCs/>
          <w:sz w:val="18"/>
        </w:rPr>
      </w:pPr>
    </w:p>
    <w:p w14:paraId="52E30194" w14:textId="77777777" w:rsidR="00A30E3D" w:rsidRDefault="00A30E3D" w:rsidP="00A30E3D">
      <w:pPr>
        <w:rPr>
          <w:rFonts w:ascii="Calibri" w:hAnsi="Calibri"/>
          <w:b/>
          <w:bCs/>
          <w:sz w:val="18"/>
        </w:rPr>
      </w:pPr>
      <w:r w:rsidRPr="008D007F">
        <w:rPr>
          <w:rFonts w:ascii="Calibri" w:hAnsi="Calibri"/>
          <w:b/>
          <w:bCs/>
          <w:sz w:val="18"/>
        </w:rPr>
        <w:t>Concentrations:</w:t>
      </w:r>
    </w:p>
    <w:p w14:paraId="69C07623" w14:textId="24793C05" w:rsidR="00A30E3D" w:rsidRPr="008D007F" w:rsidRDefault="00A30E3D" w:rsidP="00A30E3D">
      <w:pPr>
        <w:tabs>
          <w:tab w:val="left" w:pos="360"/>
        </w:tabs>
        <w:rPr>
          <w:rFonts w:ascii="Calibri" w:hAnsi="Calibri"/>
          <w:sz w:val="18"/>
        </w:rPr>
      </w:pPr>
      <w:r>
        <w:rPr>
          <w:rFonts w:ascii="Calibri" w:hAnsi="Calibri"/>
          <w:b/>
          <w:bCs/>
          <w:sz w:val="18"/>
        </w:rPr>
        <w:tab/>
      </w:r>
      <w:commentRangeStart w:id="5"/>
      <w:del w:id="6" w:author="Guldiken, Rasim" w:date="2017-04-27T12:10:00Z">
        <w:r w:rsidRPr="008D007F" w:rsidDel="00DD501D">
          <w:rPr>
            <w:rFonts w:ascii="Calibri" w:hAnsi="Calibri"/>
            <w:color w:val="000000"/>
            <w:sz w:val="18"/>
          </w:rPr>
          <w:delText>Manufacturing (MFG)</w:delText>
        </w:r>
        <w:commentRangeEnd w:id="5"/>
        <w:r w:rsidR="00015FA6" w:rsidDel="00DD501D">
          <w:rPr>
            <w:rStyle w:val="CommentReference"/>
          </w:rPr>
          <w:commentReference w:id="5"/>
        </w:r>
      </w:del>
      <w:ins w:id="7" w:author="Guldiken, Rasim" w:date="2017-04-27T12:10:00Z">
        <w:r w:rsidR="00DD501D">
          <w:rPr>
            <w:rFonts w:ascii="Calibri" w:hAnsi="Calibri"/>
            <w:color w:val="000000"/>
            <w:sz w:val="18"/>
          </w:rPr>
          <w:t>None</w:t>
        </w:r>
      </w:ins>
    </w:p>
    <w:p w14:paraId="178101B9" w14:textId="77777777" w:rsidR="00A30E3D" w:rsidRPr="008D007F" w:rsidRDefault="00A30E3D" w:rsidP="00A30E3D">
      <w:pPr>
        <w:rPr>
          <w:rFonts w:ascii="Calibri" w:hAnsi="Calibri"/>
          <w:b/>
          <w:bCs/>
          <w:sz w:val="20"/>
        </w:rPr>
      </w:pPr>
      <w:r w:rsidRPr="008D007F">
        <w:rPr>
          <w:rFonts w:ascii="Calibri" w:hAnsi="Calibri"/>
          <w:b/>
          <w:bCs/>
          <w:sz w:val="20"/>
        </w:rPr>
        <w:br w:type="column"/>
      </w:r>
      <w:r w:rsidRPr="00DC0A78">
        <w:rPr>
          <w:rFonts w:ascii="Calibri" w:hAnsi="Calibri"/>
          <w:b/>
          <w:bCs/>
        </w:rPr>
        <w:lastRenderedPageBreak/>
        <w:t>CONTACT INFORMATION</w:t>
      </w:r>
    </w:p>
    <w:p w14:paraId="4B2BC3FD" w14:textId="77777777" w:rsidR="00A30E3D" w:rsidRPr="008D007F" w:rsidRDefault="00A30E3D" w:rsidP="00A30E3D">
      <w:pPr>
        <w:jc w:val="center"/>
        <w:rPr>
          <w:rFonts w:ascii="Calibri" w:hAnsi="Calibri"/>
          <w:b/>
          <w:bCs/>
          <w:color w:val="0000FF"/>
          <w:sz w:val="18"/>
        </w:rPr>
      </w:pPr>
    </w:p>
    <w:p w14:paraId="690A9A13" w14:textId="77777777" w:rsidR="00A30E3D" w:rsidRPr="008D007F" w:rsidRDefault="00A30E3D" w:rsidP="00A30E3D">
      <w:pPr>
        <w:tabs>
          <w:tab w:val="left" w:pos="1800"/>
        </w:tabs>
        <w:rPr>
          <w:rFonts w:ascii="Calibri" w:hAnsi="Calibri"/>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14:paraId="56C5AA96" w14:textId="77777777" w:rsidR="00A30E3D" w:rsidRPr="008D007F" w:rsidRDefault="00A30E3D" w:rsidP="00A30E3D">
      <w:pPr>
        <w:tabs>
          <w:tab w:val="left" w:pos="1800"/>
        </w:tabs>
        <w:rPr>
          <w:rFonts w:ascii="Calibri" w:hAnsi="Calibri"/>
          <w:b/>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Mechanical Engineering</w:t>
      </w:r>
    </w:p>
    <w:p w14:paraId="782E149B" w14:textId="77777777" w:rsidR="00A30E3D" w:rsidRPr="008D007F" w:rsidRDefault="00A30E3D" w:rsidP="00A30E3D">
      <w:pPr>
        <w:tabs>
          <w:tab w:val="left" w:pos="1800"/>
          <w:tab w:val="left" w:pos="2160"/>
        </w:tabs>
        <w:rPr>
          <w:rFonts w:ascii="Calibri" w:hAnsi="Calibri"/>
          <w:b/>
          <w:bCs/>
          <w:sz w:val="18"/>
          <w:szCs w:val="18"/>
        </w:rPr>
      </w:pPr>
    </w:p>
    <w:p w14:paraId="1AD96F87" w14:textId="77777777" w:rsidR="00A30E3D" w:rsidRPr="008D007F" w:rsidRDefault="00A30E3D" w:rsidP="00A30E3D">
      <w:pPr>
        <w:tabs>
          <w:tab w:val="left" w:pos="1800"/>
          <w:tab w:val="left" w:pos="2160"/>
        </w:tabs>
        <w:rPr>
          <w:rFonts w:ascii="Calibri" w:hAnsi="Calibri"/>
          <w:bCs/>
          <w:sz w:val="18"/>
          <w:szCs w:val="18"/>
        </w:rPr>
      </w:pPr>
      <w:r w:rsidRPr="008D007F">
        <w:rPr>
          <w:rFonts w:ascii="Calibri" w:hAnsi="Calibri"/>
          <w:b/>
          <w:bCs/>
          <w:sz w:val="18"/>
          <w:szCs w:val="18"/>
        </w:rPr>
        <w:t>Contact Information:</w:t>
      </w:r>
      <w:r w:rsidRPr="008D007F">
        <w:rPr>
          <w:rFonts w:ascii="Calibri" w:hAnsi="Calibri"/>
          <w:b/>
          <w:bCs/>
          <w:sz w:val="18"/>
          <w:szCs w:val="18"/>
        </w:rPr>
        <w:tab/>
      </w:r>
      <w:hyperlink r:id="rId10"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14:paraId="22985334" w14:textId="77777777" w:rsidR="00A30E3D" w:rsidRPr="008D007F" w:rsidRDefault="00A30E3D" w:rsidP="00A30E3D">
      <w:pPr>
        <w:tabs>
          <w:tab w:val="left" w:pos="1800"/>
        </w:tabs>
        <w:rPr>
          <w:rFonts w:ascii="Calibri" w:hAnsi="Calibri"/>
          <w:noProof/>
          <w:sz w:val="18"/>
        </w:rPr>
      </w:pPr>
    </w:p>
    <w:p w14:paraId="48BCBE78" w14:textId="77777777" w:rsidR="00A30E3D" w:rsidRPr="008D007F" w:rsidRDefault="00A30E3D" w:rsidP="00A30E3D">
      <w:pPr>
        <w:tabs>
          <w:tab w:val="left" w:pos="1800"/>
        </w:tabs>
        <w:rPr>
          <w:rFonts w:ascii="Calibri" w:hAnsi="Calibri"/>
          <w:noProof/>
          <w:sz w:val="18"/>
        </w:rPr>
        <w:sectPr w:rsidR="00A30E3D" w:rsidRPr="008D007F" w:rsidSect="00BE3F9A">
          <w:type w:val="continuous"/>
          <w:pgSz w:w="12240" w:h="15840" w:code="1"/>
          <w:pgMar w:top="1440" w:right="1440" w:bottom="1440" w:left="1728" w:header="720" w:footer="1035" w:gutter="0"/>
          <w:cols w:num="2" w:space="720"/>
          <w:docGrid w:linePitch="360"/>
        </w:sectPr>
      </w:pPr>
    </w:p>
    <w:p w14:paraId="0BE3CD80" w14:textId="52EB229E" w:rsidR="00A30E3D" w:rsidRPr="008D007F" w:rsidRDefault="00A30E3D" w:rsidP="00A30E3D">
      <w:pPr>
        <w:ind w:left="720"/>
        <w:rPr>
          <w:rFonts w:ascii="Calibri" w:hAnsi="Calibri"/>
          <w:noProof/>
          <w:sz w:val="18"/>
        </w:rPr>
      </w:pPr>
      <w:r w:rsidRPr="008D007F">
        <w:rPr>
          <w:rFonts w:ascii="Calibri" w:hAnsi="Calibri"/>
          <w:b/>
          <w:bCs/>
          <w:noProof/>
          <w:sz w:val="18"/>
        </w:rPr>
        <mc:AlternateContent>
          <mc:Choice Requires="wps">
            <w:drawing>
              <wp:anchor distT="0" distB="0" distL="114300" distR="114300" simplePos="0" relativeHeight="251663360" behindDoc="0" locked="0" layoutInCell="1" allowOverlap="1" wp14:anchorId="53D8ECB9" wp14:editId="43FE51E5">
                <wp:simplePos x="0" y="0"/>
                <wp:positionH relativeFrom="column">
                  <wp:posOffset>0</wp:posOffset>
                </wp:positionH>
                <wp:positionV relativeFrom="paragraph">
                  <wp:posOffset>67945</wp:posOffset>
                </wp:positionV>
                <wp:extent cx="5943600" cy="0"/>
                <wp:effectExtent l="20955" t="27940" r="2667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639CB"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" strokeweight="3pt">
                <v:stroke linestyle="thinThin"/>
              </v:line>
            </w:pict>
          </mc:Fallback>
        </mc:AlternateContent>
      </w:r>
    </w:p>
    <w:p w14:paraId="3D4F5B0D" w14:textId="77777777" w:rsidR="00A30E3D" w:rsidRPr="008D007F" w:rsidRDefault="00A30E3D" w:rsidP="00A30E3D">
      <w:pPr>
        <w:pStyle w:val="Heading2"/>
        <w:sectPr w:rsidR="00A30E3D" w:rsidRPr="008D007F" w:rsidSect="00BE3F9A">
          <w:type w:val="continuous"/>
          <w:pgSz w:w="12240" w:h="15840" w:code="1"/>
          <w:pgMar w:top="1440" w:right="1440" w:bottom="1440" w:left="1728" w:header="720" w:footer="1035" w:gutter="0"/>
          <w:cols w:space="720"/>
          <w:docGrid w:linePitch="360"/>
        </w:sectPr>
      </w:pPr>
    </w:p>
    <w:p w14:paraId="2864DA5D" w14:textId="77777777" w:rsidR="00A30E3D" w:rsidRPr="008D007F" w:rsidRDefault="00A30E3D" w:rsidP="00A30E3D">
      <w:r w:rsidRPr="00AC6B5D">
        <w:rPr>
          <w:rFonts w:ascii="Calibri" w:hAnsi="Calibri"/>
          <w:b/>
        </w:rPr>
        <w:t>PROGRAM INFORMATION</w:t>
      </w:r>
      <w:r w:rsidRPr="008D007F">
        <w:rPr>
          <w:rFonts w:ascii="Calibri" w:hAnsi="Calibri"/>
        </w:rPr>
        <w:t xml:space="preserve"> </w:t>
      </w:r>
    </w:p>
    <w:p w14:paraId="4019F70E" w14:textId="77777777" w:rsidR="00A30E3D" w:rsidRPr="008D007F" w:rsidRDefault="00A30E3D" w:rsidP="00A30E3D">
      <w:pPr>
        <w:tabs>
          <w:tab w:val="left" w:pos="360"/>
          <w:tab w:val="left" w:pos="720"/>
        </w:tabs>
        <w:jc w:val="both"/>
        <w:rPr>
          <w:rFonts w:ascii="Calibri" w:hAnsi="Calibri"/>
          <w:noProof/>
          <w:sz w:val="18"/>
        </w:rPr>
      </w:pPr>
    </w:p>
    <w:p w14:paraId="3F27A2B0" w14:textId="77777777" w:rsidR="00A30E3D" w:rsidRPr="008D007F" w:rsidRDefault="00A30E3D" w:rsidP="00A30E3D">
      <w:pPr>
        <w:tabs>
          <w:tab w:val="left" w:pos="360"/>
          <w:tab w:val="left" w:pos="720"/>
        </w:tabs>
        <w:jc w:val="both"/>
        <w:rPr>
          <w:rFonts w:ascii="Calibri" w:hAnsi="Calibri"/>
          <w:noProof/>
          <w:sz w:val="18"/>
        </w:rPr>
      </w:pPr>
      <w:r w:rsidRPr="008D007F">
        <w:rPr>
          <w:rFonts w:ascii="Calibri" w:hAnsi="Calibri"/>
          <w:noProof/>
          <w:sz w:val="18"/>
        </w:rPr>
        <w:t xml:space="preserve">The Department offers graduate programs leading to the M.S. and Ph.D. in Mechanical Engineering. </w:t>
      </w:r>
    </w:p>
    <w:p w14:paraId="6E99022A" w14:textId="77777777" w:rsidR="00A30E3D" w:rsidRPr="008D007F" w:rsidRDefault="00A30E3D" w:rsidP="00A30E3D">
      <w:pPr>
        <w:tabs>
          <w:tab w:val="left" w:pos="360"/>
          <w:tab w:val="left" w:pos="720"/>
        </w:tabs>
        <w:jc w:val="both"/>
        <w:rPr>
          <w:rFonts w:ascii="Calibri" w:hAnsi="Calibri"/>
          <w:noProof/>
          <w:sz w:val="18"/>
        </w:rPr>
      </w:pPr>
    </w:p>
    <w:p w14:paraId="7EF5095A" w14:textId="77777777" w:rsidR="00A30E3D" w:rsidRPr="008D007F" w:rsidRDefault="00A30E3D" w:rsidP="00A30E3D">
      <w:pPr>
        <w:tabs>
          <w:tab w:val="left" w:pos="360"/>
          <w:tab w:val="left" w:pos="720"/>
        </w:tabs>
        <w:jc w:val="both"/>
        <w:rPr>
          <w:rFonts w:ascii="Calibri" w:hAnsi="Calibri"/>
          <w:noProof/>
          <w:sz w:val="18"/>
        </w:rPr>
      </w:pPr>
      <w:r w:rsidRPr="008D007F">
        <w:rPr>
          <w:rFonts w:ascii="Calibri" w:hAnsi="Calibri"/>
          <w:noProof/>
          <w:sz w:val="18"/>
        </w:rPr>
        <w:t>Research opportunities are available in the following areas:  Mechanism Design, Kinematics, System Dynamics and Vibrations, Mechanical Controls, Tribology, Mechanical Design, Robotics, Rehabilitation Engineering, Composite Materials, Solid Mechanics, Fluid Dynamics, Thermal Energy Systems, Microelectronic Device Thermal Management, Clean and Renewable Energy Systems, Micro and Nano scale materials and systems, MEMS, Biosensors, Biofluids, Biomedical Engineering, and Engineering Education.</w:t>
      </w:r>
    </w:p>
    <w:p w14:paraId="1974CAE4" w14:textId="77777777" w:rsidR="00A30E3D" w:rsidRPr="008D007F" w:rsidRDefault="00A30E3D" w:rsidP="00A30E3D">
      <w:pPr>
        <w:tabs>
          <w:tab w:val="left" w:pos="360"/>
          <w:tab w:val="left" w:pos="720"/>
        </w:tabs>
        <w:jc w:val="both"/>
        <w:rPr>
          <w:rFonts w:ascii="Calibri" w:hAnsi="Calibri"/>
          <w:noProof/>
          <w:sz w:val="18"/>
        </w:rPr>
      </w:pPr>
    </w:p>
    <w:p w14:paraId="309856C9" w14:textId="77777777" w:rsidR="00A30E3D" w:rsidRPr="008D007F" w:rsidRDefault="00A30E3D" w:rsidP="00A30E3D">
      <w:pPr>
        <w:tabs>
          <w:tab w:val="left" w:pos="360"/>
          <w:tab w:val="left" w:pos="720"/>
        </w:tabs>
        <w:jc w:val="both"/>
        <w:rPr>
          <w:rFonts w:ascii="Calibri" w:hAnsi="Calibri"/>
          <w:sz w:val="18"/>
        </w:rPr>
      </w:pPr>
      <w:r w:rsidRPr="008D007F">
        <w:rPr>
          <w:rFonts w:ascii="Calibri" w:hAnsi="Calibri"/>
          <w:noProof/>
          <w:sz w:val="18"/>
        </w:rPr>
        <w:t>Department facilities include the following laboratories: Computational Fluid Dynamics, Computational Solid Mechanics, Computer-Aided Design, Dynamic Systems, Hydraulics, Rehabilitation Engineering, Robotics, Biofuel cells and Biomimetics, Nanomaterials and Thin Films, Advanced Materials Processing and Characterization, Biofluids and Biosensors, Microelectronic Thermal Management and Heat Transfer, and Compliant Mechanisms.</w:t>
      </w:r>
    </w:p>
    <w:p w14:paraId="5F461B35" w14:textId="77777777" w:rsidR="00A30E3D" w:rsidRPr="008D007F" w:rsidRDefault="00A30E3D" w:rsidP="00A30E3D">
      <w:pPr>
        <w:tabs>
          <w:tab w:val="left" w:pos="360"/>
          <w:tab w:val="left" w:pos="720"/>
        </w:tabs>
        <w:jc w:val="both"/>
        <w:rPr>
          <w:rFonts w:ascii="Calibri" w:hAnsi="Calibri"/>
          <w:noProof/>
          <w:sz w:val="18"/>
        </w:rPr>
      </w:pPr>
    </w:p>
    <w:p w14:paraId="1F8EB751" w14:textId="77777777" w:rsidR="00A30E3D" w:rsidRPr="008D007F" w:rsidRDefault="00A30E3D" w:rsidP="00A30E3D">
      <w:pPr>
        <w:tabs>
          <w:tab w:val="left" w:pos="360"/>
          <w:tab w:val="left" w:pos="720"/>
        </w:tabs>
        <w:rPr>
          <w:rFonts w:ascii="Calibri" w:hAnsi="Calibri"/>
          <w:b/>
          <w:bCs/>
          <w:sz w:val="18"/>
        </w:rPr>
      </w:pPr>
      <w:r w:rsidRPr="008D007F">
        <w:rPr>
          <w:rFonts w:ascii="Calibri" w:hAnsi="Calibri"/>
          <w:b/>
          <w:bCs/>
          <w:sz w:val="18"/>
        </w:rPr>
        <w:t>Accreditation:</w:t>
      </w:r>
      <w:r w:rsidRPr="008D007F">
        <w:rPr>
          <w:rFonts w:ascii="Calibri" w:hAnsi="Calibri"/>
          <w:b/>
          <w:bCs/>
          <w:sz w:val="18"/>
        </w:rPr>
        <w:tab/>
      </w:r>
    </w:p>
    <w:p w14:paraId="411B69F4" w14:textId="77777777" w:rsidR="00A30E3D" w:rsidRPr="008D007F" w:rsidRDefault="00A30E3D" w:rsidP="00A30E3D">
      <w:pPr>
        <w:tabs>
          <w:tab w:val="left" w:pos="360"/>
          <w:tab w:val="left" w:pos="720"/>
        </w:tabs>
        <w:jc w:val="both"/>
        <w:rPr>
          <w:rFonts w:ascii="Calibri" w:hAnsi="Calibri"/>
          <w:sz w:val="18"/>
        </w:rPr>
      </w:pPr>
      <w:r w:rsidRPr="008D007F">
        <w:rPr>
          <w:rFonts w:ascii="Calibri" w:hAnsi="Calibri"/>
          <w:noProof/>
          <w:sz w:val="18"/>
        </w:rPr>
        <w:t>Accredited by the Commission on Colleges of the Southern Association of College and Schools.</w:t>
      </w:r>
    </w:p>
    <w:p w14:paraId="53BC9313" w14:textId="77777777" w:rsidR="00A30E3D" w:rsidRPr="008D007F" w:rsidRDefault="00A30E3D" w:rsidP="00A30E3D">
      <w:pPr>
        <w:tabs>
          <w:tab w:val="left" w:pos="360"/>
          <w:tab w:val="left" w:pos="720"/>
        </w:tabs>
        <w:rPr>
          <w:rFonts w:ascii="Calibri" w:hAnsi="Calibri"/>
          <w:sz w:val="18"/>
        </w:rPr>
      </w:pPr>
    </w:p>
    <w:p w14:paraId="04632D27" w14:textId="77777777" w:rsidR="00A30E3D" w:rsidRPr="008D007F" w:rsidRDefault="00A30E3D" w:rsidP="00A30E3D">
      <w:pPr>
        <w:tabs>
          <w:tab w:val="left" w:pos="360"/>
          <w:tab w:val="left" w:pos="720"/>
        </w:tabs>
        <w:jc w:val="both"/>
        <w:rPr>
          <w:rFonts w:ascii="Calibri" w:hAnsi="Calibri"/>
          <w:sz w:val="18"/>
        </w:rPr>
      </w:pPr>
    </w:p>
    <w:p w14:paraId="6BC7DE33" w14:textId="77777777" w:rsidR="00A30E3D" w:rsidRPr="008D007F" w:rsidRDefault="00A30E3D" w:rsidP="00A30E3D">
      <w:r w:rsidRPr="00AC6B5D">
        <w:rPr>
          <w:rFonts w:ascii="Calibri" w:hAnsi="Calibri"/>
          <w:b/>
        </w:rPr>
        <w:t>ADMISSION INFORMATION</w:t>
      </w:r>
    </w:p>
    <w:p w14:paraId="6DA42ABC" w14:textId="77777777" w:rsidR="00A30E3D" w:rsidRPr="008D007F" w:rsidRDefault="00A30E3D" w:rsidP="00A30E3D">
      <w:pPr>
        <w:tabs>
          <w:tab w:val="left" w:pos="360"/>
          <w:tab w:val="left" w:pos="720"/>
        </w:tabs>
        <w:jc w:val="both"/>
        <w:rPr>
          <w:rFonts w:ascii="Calibri" w:hAnsi="Calibri"/>
          <w:noProof/>
          <w:sz w:val="18"/>
        </w:rPr>
      </w:pPr>
    </w:p>
    <w:p w14:paraId="4E0850D4" w14:textId="77777777" w:rsidR="00A30E3D" w:rsidRPr="008D007F" w:rsidRDefault="00A30E3D" w:rsidP="00A30E3D">
      <w:pPr>
        <w:tabs>
          <w:tab w:val="left" w:pos="360"/>
          <w:tab w:val="left" w:pos="720"/>
        </w:tabs>
        <w:jc w:val="both"/>
        <w:rPr>
          <w:rFonts w:ascii="Calibri" w:hAnsi="Calibri"/>
          <w:noProof/>
          <w:sz w:val="18"/>
        </w:rPr>
      </w:pPr>
      <w:r w:rsidRPr="008D007F">
        <w:rPr>
          <w:rFonts w:ascii="Calibri" w:hAnsi="Calibri"/>
          <w:noProof/>
          <w:sz w:val="18"/>
        </w:rPr>
        <w:t xml:space="preserve">Must meet University requirements (see Graduate Admissions) as well as requirements listed below. </w:t>
      </w:r>
    </w:p>
    <w:p w14:paraId="3011A976" w14:textId="77777777" w:rsidR="00A30E3D" w:rsidRPr="008D007F" w:rsidRDefault="00A30E3D" w:rsidP="00A30E3D">
      <w:pPr>
        <w:tabs>
          <w:tab w:val="left" w:pos="360"/>
          <w:tab w:val="left" w:pos="720"/>
        </w:tabs>
        <w:jc w:val="both"/>
        <w:rPr>
          <w:rFonts w:ascii="Calibri" w:hAnsi="Calibri"/>
          <w:b/>
          <w:bCs/>
          <w:noProof/>
          <w:sz w:val="18"/>
        </w:rPr>
      </w:pPr>
    </w:p>
    <w:p w14:paraId="309EE28B" w14:textId="77777777" w:rsidR="00A30E3D" w:rsidRPr="008D007F" w:rsidRDefault="00A30E3D" w:rsidP="00A30E3D">
      <w:pPr>
        <w:tabs>
          <w:tab w:val="left" w:pos="360"/>
          <w:tab w:val="left" w:pos="720"/>
        </w:tabs>
        <w:jc w:val="both"/>
        <w:rPr>
          <w:rFonts w:ascii="Calibri" w:hAnsi="Calibri"/>
          <w:b/>
          <w:bCs/>
          <w:noProof/>
          <w:sz w:val="18"/>
        </w:rPr>
      </w:pPr>
      <w:r w:rsidRPr="008D007F">
        <w:rPr>
          <w:rFonts w:ascii="Calibri" w:hAnsi="Calibri"/>
          <w:b/>
          <w:bCs/>
          <w:noProof/>
          <w:sz w:val="18"/>
        </w:rPr>
        <w:t>Program Admission Requirements</w:t>
      </w:r>
    </w:p>
    <w:p w14:paraId="5A65BDB2" w14:textId="77777777" w:rsidR="00A30E3D" w:rsidRDefault="00A30E3D" w:rsidP="00A30E3D">
      <w:pPr>
        <w:numPr>
          <w:ilvl w:val="0"/>
          <w:numId w:val="3"/>
        </w:numPr>
        <w:tabs>
          <w:tab w:val="left" w:pos="360"/>
          <w:tab w:val="left" w:pos="720"/>
        </w:tabs>
        <w:ind w:left="720"/>
        <w:jc w:val="both"/>
        <w:rPr>
          <w:rFonts w:ascii="Calibri" w:hAnsi="Calibri"/>
          <w:noProof/>
          <w:sz w:val="18"/>
        </w:rPr>
      </w:pPr>
      <w:r w:rsidRPr="008D007F">
        <w:rPr>
          <w:rFonts w:ascii="Calibri" w:hAnsi="Calibri"/>
          <w:noProof/>
          <w:sz w:val="18"/>
        </w:rPr>
        <w:t>As a rule only students with an M.S. in Mechanical Engineering or a closely related field will be admitted into the Ph.D. Program.</w:t>
      </w:r>
    </w:p>
    <w:p w14:paraId="0C2B2F48" w14:textId="77777777" w:rsidR="00A30E3D" w:rsidRDefault="00A30E3D" w:rsidP="00A30E3D">
      <w:pPr>
        <w:numPr>
          <w:ilvl w:val="0"/>
          <w:numId w:val="3"/>
        </w:numPr>
        <w:tabs>
          <w:tab w:val="left" w:pos="360"/>
          <w:tab w:val="left" w:pos="720"/>
        </w:tabs>
        <w:ind w:left="720"/>
        <w:jc w:val="both"/>
        <w:rPr>
          <w:rFonts w:ascii="Calibri" w:hAnsi="Calibri"/>
          <w:noProof/>
          <w:sz w:val="18"/>
        </w:rPr>
      </w:pPr>
      <w:r w:rsidRPr="008D007F">
        <w:rPr>
          <w:rFonts w:ascii="Calibri" w:hAnsi="Calibri"/>
          <w:noProof/>
          <w:sz w:val="18"/>
        </w:rPr>
        <w:t xml:space="preserve">Students without an M.S. in Mechanical Engineering may also be admitted but will be required to take </w:t>
      </w:r>
    </w:p>
    <w:p w14:paraId="6FC199EC" w14:textId="77777777" w:rsidR="00A30E3D" w:rsidRDefault="00A30E3D" w:rsidP="00A30E3D">
      <w:pPr>
        <w:numPr>
          <w:ilvl w:val="1"/>
          <w:numId w:val="3"/>
        </w:numPr>
        <w:tabs>
          <w:tab w:val="left" w:pos="360"/>
          <w:tab w:val="left" w:pos="720"/>
        </w:tabs>
        <w:ind w:left="1440"/>
        <w:jc w:val="both"/>
        <w:rPr>
          <w:rFonts w:ascii="Calibri" w:hAnsi="Calibri"/>
          <w:noProof/>
          <w:sz w:val="18"/>
        </w:rPr>
      </w:pPr>
      <w:r w:rsidRPr="008D007F">
        <w:rPr>
          <w:rFonts w:ascii="Calibri" w:hAnsi="Calibri"/>
          <w:noProof/>
          <w:sz w:val="18"/>
        </w:rPr>
        <w:t>a min</w:t>
      </w:r>
      <w:r>
        <w:rPr>
          <w:rFonts w:ascii="Calibri" w:hAnsi="Calibri"/>
          <w:noProof/>
          <w:sz w:val="18"/>
        </w:rPr>
        <w:t>i</w:t>
      </w:r>
      <w:r w:rsidRPr="008D007F">
        <w:rPr>
          <w:rFonts w:ascii="Calibri" w:hAnsi="Calibri"/>
          <w:noProof/>
          <w:sz w:val="18"/>
        </w:rPr>
        <w:t xml:space="preserve">mum of 6 credit hours from the Fluid and Thermal Sciences area and </w:t>
      </w:r>
    </w:p>
    <w:p w14:paraId="713AD87C" w14:textId="77777777" w:rsidR="00A30E3D" w:rsidRDefault="00A30E3D" w:rsidP="00A30E3D">
      <w:pPr>
        <w:numPr>
          <w:ilvl w:val="1"/>
          <w:numId w:val="3"/>
        </w:numPr>
        <w:tabs>
          <w:tab w:val="left" w:pos="360"/>
          <w:tab w:val="left" w:pos="720"/>
        </w:tabs>
        <w:ind w:left="1440"/>
        <w:jc w:val="both"/>
        <w:rPr>
          <w:rFonts w:ascii="Calibri" w:hAnsi="Calibri"/>
          <w:noProof/>
          <w:sz w:val="18"/>
        </w:rPr>
      </w:pPr>
      <w:r w:rsidRPr="008D007F">
        <w:rPr>
          <w:rFonts w:ascii="Calibri" w:hAnsi="Calibri"/>
          <w:noProof/>
          <w:sz w:val="18"/>
        </w:rPr>
        <w:t>a minmum of 6 credit hours from the Mechanics and Systems area.</w:t>
      </w:r>
    </w:p>
    <w:p w14:paraId="799000A8" w14:textId="77777777" w:rsidR="00A30E3D" w:rsidRDefault="00A30E3D" w:rsidP="00A30E3D">
      <w:pPr>
        <w:numPr>
          <w:ilvl w:val="0"/>
          <w:numId w:val="3"/>
        </w:numPr>
        <w:tabs>
          <w:tab w:val="left" w:pos="360"/>
          <w:tab w:val="left" w:pos="720"/>
        </w:tabs>
        <w:ind w:left="720"/>
        <w:rPr>
          <w:rFonts w:ascii="Calibri" w:hAnsi="Calibri"/>
          <w:noProof/>
          <w:sz w:val="18"/>
        </w:rPr>
      </w:pPr>
      <w:r>
        <w:rPr>
          <w:rFonts w:ascii="Calibri" w:hAnsi="Calibri"/>
          <w:noProof/>
          <w:sz w:val="18"/>
        </w:rPr>
        <w:t xml:space="preserve">GRE required, with minimum percentile rank of 60% on the quantitative portion and a minimum average percentile rank of 60% in verbal and quantitative </w:t>
      </w:r>
      <w:r w:rsidRPr="008D007F">
        <w:rPr>
          <w:rFonts w:ascii="Calibri" w:hAnsi="Calibri"/>
          <w:noProof/>
          <w:sz w:val="18"/>
        </w:rPr>
        <w:t xml:space="preserve"> </w:t>
      </w:r>
      <w:ins w:id="8" w:author="Ruiz, Yaricet" w:date="2017-01-24T16:07:00Z">
        <w:r w:rsidR="00414D9F">
          <w:rPr>
            <w:rFonts w:ascii="Calibri" w:hAnsi="Calibri"/>
            <w:noProof/>
            <w:sz w:val="18"/>
          </w:rPr>
          <w:t xml:space="preserve">and </w:t>
        </w:r>
      </w:ins>
      <w:del w:id="9" w:author="Ruiz, Yaricet" w:date="2017-01-24T16:07:00Z">
        <w:r w:rsidRPr="00DE210C" w:rsidDel="00414D9F">
          <w:rPr>
            <w:rFonts w:ascii="Calibri" w:hAnsi="Calibri"/>
            <w:b/>
            <w:noProof/>
            <w:sz w:val="18"/>
          </w:rPr>
          <w:delText xml:space="preserve">OR </w:delText>
        </w:r>
      </w:del>
      <w:r w:rsidRPr="008D007F">
        <w:rPr>
          <w:rFonts w:ascii="Calibri" w:hAnsi="Calibri"/>
          <w:noProof/>
          <w:sz w:val="18"/>
        </w:rPr>
        <w:t>the student must have a grade point average (GPA) of 3.0</w:t>
      </w:r>
      <w:r>
        <w:rPr>
          <w:rFonts w:ascii="Calibri" w:hAnsi="Calibri"/>
          <w:noProof/>
          <w:sz w:val="18"/>
        </w:rPr>
        <w:t>0</w:t>
      </w:r>
      <w:r w:rsidRPr="008D007F">
        <w:rPr>
          <w:rFonts w:ascii="Calibri" w:hAnsi="Calibri"/>
          <w:noProof/>
          <w:sz w:val="18"/>
        </w:rPr>
        <w:t>/4.0</w:t>
      </w:r>
      <w:r>
        <w:rPr>
          <w:rFonts w:ascii="Calibri" w:hAnsi="Calibri"/>
          <w:noProof/>
          <w:sz w:val="18"/>
        </w:rPr>
        <w:t>0</w:t>
      </w:r>
      <w:r w:rsidRPr="008D007F">
        <w:rPr>
          <w:rFonts w:ascii="Calibri" w:hAnsi="Calibri"/>
          <w:noProof/>
          <w:sz w:val="18"/>
        </w:rPr>
        <w:t xml:space="preserve"> for the last two years of coursework from an ABET accredited engineering program for admission to the </w:t>
      </w:r>
      <w:r>
        <w:rPr>
          <w:rFonts w:ascii="Calibri" w:hAnsi="Calibri"/>
          <w:noProof/>
          <w:sz w:val="18"/>
        </w:rPr>
        <w:t>PhD</w:t>
      </w:r>
      <w:r w:rsidRPr="008D007F">
        <w:rPr>
          <w:rFonts w:ascii="Calibri" w:hAnsi="Calibri"/>
          <w:noProof/>
          <w:sz w:val="18"/>
        </w:rPr>
        <w:t xml:space="preserve"> Program. </w:t>
      </w:r>
      <w:ins w:id="10" w:author="Ruiz, Yaricet" w:date="2017-01-24T16:07:00Z">
        <w:r w:rsidR="00414D9F">
          <w:rPr>
            <w:rFonts w:ascii="Calibri" w:hAnsi="Calibri"/>
            <w:noProof/>
            <w:sz w:val="18"/>
          </w:rPr>
          <w:t>Graduates of non-ABET accredited programs are evaluated on a case-by-case basis.</w:t>
        </w:r>
      </w:ins>
      <w:r w:rsidRPr="008D007F">
        <w:rPr>
          <w:rFonts w:ascii="Calibri" w:hAnsi="Calibri"/>
          <w:noProof/>
          <w:sz w:val="18"/>
        </w:rPr>
        <w:t xml:space="preserve"> </w:t>
      </w:r>
    </w:p>
    <w:p w14:paraId="247637BA" w14:textId="77777777" w:rsidR="00A30E3D" w:rsidRDefault="00A30E3D" w:rsidP="00A30E3D">
      <w:pPr>
        <w:numPr>
          <w:ilvl w:val="0"/>
          <w:numId w:val="3"/>
        </w:numPr>
        <w:tabs>
          <w:tab w:val="left" w:pos="360"/>
          <w:tab w:val="left" w:pos="720"/>
        </w:tabs>
        <w:ind w:left="720"/>
        <w:jc w:val="both"/>
        <w:rPr>
          <w:rFonts w:ascii="Calibri" w:hAnsi="Calibri"/>
          <w:noProof/>
          <w:sz w:val="18"/>
        </w:rPr>
      </w:pPr>
      <w:r>
        <w:rPr>
          <w:rFonts w:ascii="Calibri" w:hAnsi="Calibri"/>
          <w:noProof/>
          <w:sz w:val="18"/>
        </w:rPr>
        <w:t>International students must score a minimum of 550 on the TOEFL paper-based examination, 79 on the internet-based test, or 213 on the computer-based test.</w:t>
      </w:r>
    </w:p>
    <w:p w14:paraId="66449670" w14:textId="77777777" w:rsidR="00A30E3D" w:rsidRPr="00061C1F" w:rsidRDefault="00A30E3D" w:rsidP="00A30E3D">
      <w:pPr>
        <w:numPr>
          <w:ilvl w:val="0"/>
          <w:numId w:val="3"/>
        </w:numPr>
        <w:tabs>
          <w:tab w:val="left" w:pos="360"/>
          <w:tab w:val="left" w:pos="720"/>
        </w:tabs>
        <w:ind w:left="720"/>
        <w:jc w:val="both"/>
        <w:rPr>
          <w:rFonts w:ascii="Calibri" w:hAnsi="Calibri"/>
          <w:sz w:val="18"/>
        </w:rPr>
      </w:pPr>
      <w:r w:rsidRPr="00061C1F">
        <w:rPr>
          <w:rFonts w:ascii="Calibri" w:hAnsi="Calibri"/>
          <w:noProof/>
          <w:sz w:val="18"/>
        </w:rPr>
        <w:t>A one-page Statement of Purpose/Research Interest must also be included in the application package.</w:t>
      </w:r>
    </w:p>
    <w:p w14:paraId="704C258B" w14:textId="77777777" w:rsidR="00A30E3D" w:rsidRDefault="00A30E3D" w:rsidP="00A30E3D"/>
    <w:p w14:paraId="3449440D" w14:textId="77777777" w:rsidR="00A30E3D" w:rsidRPr="008D007F" w:rsidRDefault="00A30E3D" w:rsidP="00A30E3D">
      <w:pPr>
        <w:tabs>
          <w:tab w:val="left" w:pos="360"/>
          <w:tab w:val="left" w:pos="720"/>
        </w:tabs>
        <w:jc w:val="both"/>
        <w:rPr>
          <w:rFonts w:ascii="Calibri" w:hAnsi="Calibri"/>
          <w:sz w:val="18"/>
        </w:rPr>
      </w:pPr>
    </w:p>
    <w:p w14:paraId="79C4789E" w14:textId="77777777" w:rsidR="00A30E3D" w:rsidRPr="009173FF" w:rsidRDefault="00A30E3D" w:rsidP="00A30E3D">
      <w:pPr>
        <w:rPr>
          <w:rFonts w:ascii="Calibri" w:hAnsi="Calibri" w:cs="Calibri"/>
          <w:b/>
        </w:rPr>
      </w:pPr>
      <w:r w:rsidRPr="009173FF">
        <w:rPr>
          <w:rFonts w:ascii="Calibri" w:hAnsi="Calibri" w:cs="Calibri"/>
          <w:b/>
        </w:rPr>
        <w:t>DEGREE PROGRAM REQUIREMENTS</w:t>
      </w:r>
    </w:p>
    <w:p w14:paraId="015433B2" w14:textId="77777777" w:rsidR="00A30E3D" w:rsidRPr="008D007F" w:rsidRDefault="00A30E3D" w:rsidP="00A30E3D">
      <w:pPr>
        <w:tabs>
          <w:tab w:val="left" w:pos="360"/>
          <w:tab w:val="left" w:pos="720"/>
        </w:tabs>
        <w:jc w:val="both"/>
        <w:rPr>
          <w:rFonts w:ascii="Calibri" w:hAnsi="Calibri"/>
          <w:noProof/>
          <w:sz w:val="18"/>
        </w:rPr>
      </w:pPr>
    </w:p>
    <w:p w14:paraId="164FF587" w14:textId="77777777" w:rsidR="00A30E3D" w:rsidRDefault="00A30E3D" w:rsidP="00A30E3D">
      <w:pPr>
        <w:tabs>
          <w:tab w:val="left" w:pos="360"/>
          <w:tab w:val="left" w:pos="720"/>
          <w:tab w:val="left" w:pos="1080"/>
          <w:tab w:val="left" w:pos="6480"/>
        </w:tabs>
        <w:jc w:val="both"/>
        <w:rPr>
          <w:ins w:id="11" w:author="Ruiz, Yaricet" w:date="2017-01-24T16:04:00Z"/>
          <w:rFonts w:ascii="Calibri" w:hAnsi="Calibri"/>
          <w:b/>
          <w:noProof/>
          <w:sz w:val="18"/>
        </w:rPr>
      </w:pPr>
      <w:r>
        <w:rPr>
          <w:rFonts w:ascii="Calibri" w:hAnsi="Calibri"/>
          <w:b/>
          <w:noProof/>
          <w:sz w:val="18"/>
        </w:rPr>
        <w:t>Total Minimum Program Hours:</w:t>
      </w:r>
      <w:r>
        <w:rPr>
          <w:rFonts w:ascii="Calibri" w:hAnsi="Calibri"/>
          <w:b/>
          <w:noProof/>
          <w:sz w:val="18"/>
        </w:rPr>
        <w:tab/>
        <w:t xml:space="preserve">              72 credit hours (post-bacc)</w:t>
      </w:r>
    </w:p>
    <w:p w14:paraId="148B08EC" w14:textId="77777777" w:rsidR="00414D9F" w:rsidRDefault="00414D9F" w:rsidP="00A30E3D">
      <w:pPr>
        <w:tabs>
          <w:tab w:val="left" w:pos="360"/>
          <w:tab w:val="left" w:pos="720"/>
          <w:tab w:val="left" w:pos="1080"/>
          <w:tab w:val="left" w:pos="6480"/>
        </w:tabs>
        <w:jc w:val="both"/>
        <w:rPr>
          <w:rFonts w:ascii="Calibri" w:hAnsi="Calibri"/>
          <w:b/>
          <w:noProof/>
          <w:sz w:val="18"/>
        </w:rPr>
      </w:pPr>
      <w:ins w:id="12" w:author="Ruiz, Yaricet" w:date="2017-01-24T16:04:00Z">
        <w:r>
          <w:rPr>
            <w:rFonts w:ascii="Calibri" w:hAnsi="Calibri"/>
            <w:b/>
            <w:noProof/>
            <w:sz w:val="18"/>
          </w:rPr>
          <w:tab/>
        </w:r>
        <w:r>
          <w:rPr>
            <w:rFonts w:ascii="Calibri" w:hAnsi="Calibri"/>
            <w:b/>
            <w:noProof/>
            <w:sz w:val="18"/>
          </w:rPr>
          <w:tab/>
        </w:r>
        <w:r>
          <w:rPr>
            <w:rFonts w:ascii="Calibri" w:hAnsi="Calibri"/>
            <w:b/>
            <w:noProof/>
            <w:sz w:val="18"/>
          </w:rPr>
          <w:tab/>
        </w:r>
        <w:r>
          <w:rPr>
            <w:rFonts w:ascii="Calibri" w:hAnsi="Calibri"/>
            <w:b/>
            <w:noProof/>
            <w:sz w:val="18"/>
          </w:rPr>
          <w:tab/>
          <w:t xml:space="preserve">        48 credit hours (post-masters)</w:t>
        </w:r>
      </w:ins>
    </w:p>
    <w:p w14:paraId="34E212A6" w14:textId="77777777" w:rsidR="00A30E3D" w:rsidRDefault="00A30E3D" w:rsidP="00A30E3D">
      <w:pPr>
        <w:tabs>
          <w:tab w:val="left" w:pos="360"/>
          <w:tab w:val="left" w:pos="720"/>
          <w:tab w:val="left" w:pos="1080"/>
          <w:tab w:val="left" w:pos="6480"/>
        </w:tabs>
        <w:jc w:val="both"/>
        <w:rPr>
          <w:rFonts w:ascii="Calibri" w:hAnsi="Calibri"/>
          <w:b/>
          <w:noProof/>
          <w:sz w:val="18"/>
        </w:rPr>
      </w:pPr>
    </w:p>
    <w:p w14:paraId="5FF24262" w14:textId="77777777" w:rsidR="00A30E3D" w:rsidRDefault="00A30E3D" w:rsidP="00A30E3D">
      <w:pPr>
        <w:tabs>
          <w:tab w:val="left" w:pos="360"/>
          <w:tab w:val="left" w:pos="720"/>
          <w:tab w:val="left" w:pos="1080"/>
          <w:tab w:val="left" w:pos="6480"/>
        </w:tabs>
        <w:jc w:val="both"/>
        <w:rPr>
          <w:rFonts w:ascii="Calibri" w:hAnsi="Calibri"/>
          <w:noProof/>
          <w:sz w:val="18"/>
        </w:rPr>
      </w:pPr>
      <w:r>
        <w:rPr>
          <w:rFonts w:ascii="Calibri" w:hAnsi="Calibri"/>
          <w:noProof/>
          <w:sz w:val="18"/>
        </w:rPr>
        <w:t xml:space="preserve">Core – </w:t>
      </w:r>
      <w:del w:id="13" w:author="Ruiz, Yaricet" w:date="2017-01-24T16:25:00Z">
        <w:r w:rsidDel="002867E2">
          <w:rPr>
            <w:rFonts w:ascii="Calibri" w:hAnsi="Calibri"/>
            <w:noProof/>
            <w:sz w:val="18"/>
          </w:rPr>
          <w:delText xml:space="preserve">12 </w:delText>
        </w:r>
      </w:del>
      <w:ins w:id="14" w:author="Ruiz, Yaricet" w:date="2017-01-24T16:25:00Z">
        <w:r w:rsidR="002867E2">
          <w:rPr>
            <w:rFonts w:ascii="Calibri" w:hAnsi="Calibri"/>
            <w:noProof/>
            <w:sz w:val="18"/>
          </w:rPr>
          <w:t xml:space="preserve">9 </w:t>
        </w:r>
      </w:ins>
      <w:r>
        <w:rPr>
          <w:rFonts w:ascii="Calibri" w:hAnsi="Calibri"/>
          <w:noProof/>
          <w:sz w:val="18"/>
        </w:rPr>
        <w:t>credit hours</w:t>
      </w:r>
    </w:p>
    <w:p w14:paraId="6BE98426" w14:textId="77777777" w:rsidR="00A30E3D" w:rsidRDefault="00A30E3D" w:rsidP="00A30E3D">
      <w:pPr>
        <w:tabs>
          <w:tab w:val="left" w:pos="360"/>
          <w:tab w:val="left" w:pos="720"/>
          <w:tab w:val="left" w:pos="1080"/>
          <w:tab w:val="left" w:pos="6480"/>
        </w:tabs>
        <w:jc w:val="both"/>
        <w:rPr>
          <w:rFonts w:ascii="Calibri" w:hAnsi="Calibri"/>
          <w:noProof/>
          <w:sz w:val="18"/>
        </w:rPr>
      </w:pPr>
      <w:r>
        <w:rPr>
          <w:rFonts w:ascii="Calibri" w:hAnsi="Calibri"/>
          <w:noProof/>
          <w:sz w:val="18"/>
        </w:rPr>
        <w:t>Math req – 6 credit hours</w:t>
      </w:r>
    </w:p>
    <w:p w14:paraId="787FA687" w14:textId="4393E01A" w:rsidR="00A30E3D" w:rsidRDefault="00A30E3D" w:rsidP="00A30E3D">
      <w:pPr>
        <w:tabs>
          <w:tab w:val="left" w:pos="360"/>
          <w:tab w:val="left" w:pos="720"/>
          <w:tab w:val="left" w:pos="1080"/>
          <w:tab w:val="left" w:pos="6480"/>
        </w:tabs>
        <w:jc w:val="both"/>
        <w:rPr>
          <w:rFonts w:ascii="Calibri" w:hAnsi="Calibri"/>
          <w:noProof/>
          <w:sz w:val="18"/>
        </w:rPr>
      </w:pPr>
      <w:r>
        <w:rPr>
          <w:rFonts w:ascii="Calibri" w:hAnsi="Calibri"/>
          <w:noProof/>
          <w:sz w:val="18"/>
        </w:rPr>
        <w:t xml:space="preserve">Coursework – </w:t>
      </w:r>
      <w:del w:id="15" w:author="Ruiz, Yaricet" w:date="2017-01-25T13:04:00Z">
        <w:r w:rsidDel="00CB636B">
          <w:rPr>
            <w:rFonts w:ascii="Calibri" w:hAnsi="Calibri"/>
            <w:noProof/>
            <w:sz w:val="18"/>
          </w:rPr>
          <w:delText xml:space="preserve">18 </w:delText>
        </w:r>
      </w:del>
      <w:ins w:id="16" w:author="Ruiz, Yaricet" w:date="2017-01-25T13:04:00Z">
        <w:r w:rsidR="00CB636B">
          <w:rPr>
            <w:rFonts w:ascii="Calibri" w:hAnsi="Calibri"/>
            <w:noProof/>
            <w:sz w:val="18"/>
          </w:rPr>
          <w:t xml:space="preserve">21 </w:t>
        </w:r>
      </w:ins>
      <w:r>
        <w:rPr>
          <w:rFonts w:ascii="Calibri" w:hAnsi="Calibri"/>
          <w:noProof/>
          <w:sz w:val="18"/>
        </w:rPr>
        <w:t>credit hours</w:t>
      </w:r>
    </w:p>
    <w:p w14:paraId="65EC3BB4" w14:textId="76DB2EEB" w:rsidR="00015FA6" w:rsidDel="00DD501D" w:rsidRDefault="00015FA6" w:rsidP="00A30E3D">
      <w:pPr>
        <w:tabs>
          <w:tab w:val="left" w:pos="360"/>
          <w:tab w:val="left" w:pos="720"/>
          <w:tab w:val="left" w:pos="1080"/>
          <w:tab w:val="left" w:pos="6480"/>
        </w:tabs>
        <w:jc w:val="both"/>
        <w:rPr>
          <w:ins w:id="17" w:author="Hines-Cobb, Carol" w:date="2017-04-21T10:33:00Z"/>
          <w:del w:id="18" w:author="Guldiken, Rasim" w:date="2017-04-27T12:10:00Z"/>
          <w:rFonts w:ascii="Calibri" w:hAnsi="Calibri"/>
          <w:noProof/>
          <w:sz w:val="18"/>
        </w:rPr>
      </w:pPr>
      <w:commentRangeStart w:id="19"/>
      <w:ins w:id="20" w:author="Hines-Cobb, Carol" w:date="2017-04-21T10:33:00Z">
        <w:del w:id="21" w:author="Guldiken, Rasim" w:date="2017-04-27T12:10:00Z">
          <w:r w:rsidDel="00DD501D">
            <w:rPr>
              <w:rFonts w:ascii="Calibri" w:hAnsi="Calibri"/>
              <w:noProof/>
              <w:sz w:val="18"/>
            </w:rPr>
            <w:delText>Concentration –     credit hours</w:delText>
          </w:r>
          <w:commentRangeEnd w:id="19"/>
          <w:r w:rsidDel="00DD501D">
            <w:rPr>
              <w:rStyle w:val="CommentReference"/>
            </w:rPr>
            <w:commentReference w:id="19"/>
          </w:r>
        </w:del>
      </w:ins>
    </w:p>
    <w:p w14:paraId="54248BA4" w14:textId="5B945E23" w:rsidR="00A30E3D" w:rsidRDefault="00A30E3D" w:rsidP="00A30E3D">
      <w:pPr>
        <w:tabs>
          <w:tab w:val="left" w:pos="360"/>
          <w:tab w:val="left" w:pos="720"/>
          <w:tab w:val="left" w:pos="1080"/>
          <w:tab w:val="left" w:pos="6480"/>
        </w:tabs>
        <w:jc w:val="both"/>
        <w:rPr>
          <w:rFonts w:ascii="Calibri" w:hAnsi="Calibri"/>
          <w:noProof/>
          <w:sz w:val="18"/>
        </w:rPr>
      </w:pPr>
      <w:r>
        <w:rPr>
          <w:rFonts w:ascii="Calibri" w:hAnsi="Calibri"/>
          <w:noProof/>
          <w:sz w:val="18"/>
        </w:rPr>
        <w:t>Dissertation – 20 credit hours</w:t>
      </w:r>
    </w:p>
    <w:p w14:paraId="190E037F" w14:textId="17E97E4C" w:rsidR="00A30E3D" w:rsidRDefault="00A30E3D" w:rsidP="00A30E3D">
      <w:pPr>
        <w:tabs>
          <w:tab w:val="left" w:pos="360"/>
          <w:tab w:val="left" w:pos="720"/>
          <w:tab w:val="left" w:pos="1080"/>
          <w:tab w:val="left" w:pos="6480"/>
        </w:tabs>
        <w:jc w:val="both"/>
        <w:rPr>
          <w:rFonts w:ascii="Calibri" w:hAnsi="Calibri"/>
          <w:noProof/>
          <w:sz w:val="18"/>
        </w:rPr>
      </w:pPr>
      <w:r>
        <w:rPr>
          <w:rFonts w:ascii="Calibri" w:hAnsi="Calibri"/>
          <w:noProof/>
          <w:sz w:val="18"/>
        </w:rPr>
        <w:lastRenderedPageBreak/>
        <w:t>Additional coursework or dissertation –</w:t>
      </w:r>
      <w:ins w:id="22" w:author="Ruiz, Yaricet" w:date="2017-01-25T13:03:00Z">
        <w:r w:rsidR="00CB636B">
          <w:rPr>
            <w:rFonts w:ascii="Calibri" w:hAnsi="Calibri"/>
            <w:noProof/>
            <w:sz w:val="18"/>
          </w:rPr>
          <w:t xml:space="preserve"> 16</w:t>
        </w:r>
      </w:ins>
      <w:r>
        <w:rPr>
          <w:rFonts w:ascii="Calibri" w:hAnsi="Calibri"/>
          <w:noProof/>
          <w:sz w:val="18"/>
        </w:rPr>
        <w:t xml:space="preserve"> </w:t>
      </w:r>
      <w:del w:id="23" w:author="Ruiz, Yaricet" w:date="2017-01-24T16:26:00Z">
        <w:r w:rsidDel="002867E2">
          <w:rPr>
            <w:rFonts w:ascii="Calibri" w:hAnsi="Calibri"/>
            <w:noProof/>
            <w:sz w:val="18"/>
          </w:rPr>
          <w:delText xml:space="preserve">16 </w:delText>
        </w:r>
      </w:del>
      <w:del w:id="24" w:author="Ruiz, Yaricet" w:date="2017-01-25T13:03:00Z">
        <w:r w:rsidDel="00CB636B">
          <w:rPr>
            <w:rFonts w:ascii="Calibri" w:hAnsi="Calibri"/>
            <w:noProof/>
            <w:sz w:val="18"/>
          </w:rPr>
          <w:delText>c</w:delText>
        </w:r>
      </w:del>
      <w:r>
        <w:rPr>
          <w:rFonts w:ascii="Calibri" w:hAnsi="Calibri"/>
          <w:noProof/>
          <w:sz w:val="18"/>
        </w:rPr>
        <w:t>redit hours</w:t>
      </w:r>
    </w:p>
    <w:p w14:paraId="49A8EEB6" w14:textId="77777777" w:rsidR="00A30E3D" w:rsidRPr="00912EB4" w:rsidRDefault="00A30E3D" w:rsidP="00A30E3D">
      <w:pPr>
        <w:tabs>
          <w:tab w:val="left" w:pos="360"/>
          <w:tab w:val="left" w:pos="720"/>
          <w:tab w:val="left" w:pos="1080"/>
          <w:tab w:val="left" w:pos="6480"/>
        </w:tabs>
        <w:jc w:val="both"/>
        <w:rPr>
          <w:rFonts w:ascii="Calibri" w:hAnsi="Calibri"/>
          <w:noProof/>
          <w:sz w:val="18"/>
        </w:rPr>
      </w:pPr>
    </w:p>
    <w:p w14:paraId="70DA9235" w14:textId="3065EEF0" w:rsidR="00A30E3D" w:rsidRPr="00D96380" w:rsidRDefault="00A30E3D" w:rsidP="00A30E3D">
      <w:pPr>
        <w:tabs>
          <w:tab w:val="left" w:pos="-1440"/>
          <w:tab w:val="left" w:pos="0"/>
          <w:tab w:val="left" w:pos="1440"/>
          <w:tab w:val="left" w:pos="2160"/>
          <w:tab w:val="left" w:pos="2880"/>
          <w:tab w:val="left" w:pos="3787"/>
        </w:tabs>
        <w:jc w:val="both"/>
        <w:rPr>
          <w:rFonts w:ascii="Calibri" w:hAnsi="Calibri" w:cs="Calibri"/>
          <w:sz w:val="18"/>
          <w:szCs w:val="18"/>
        </w:rPr>
      </w:pPr>
      <w:r w:rsidRPr="00D96380">
        <w:rPr>
          <w:rFonts w:ascii="Calibri" w:hAnsi="Calibri" w:cs="Calibri"/>
          <w:sz w:val="18"/>
          <w:szCs w:val="18"/>
        </w:rPr>
        <w:t xml:space="preserve">A minimum of 72 credit hours beyond the baccalaureate degree, of which there must be a minimum of 36 hours of coursework at the 6000 level without counting Independent Study or Special Topics courses and a minimum of 20 hours of dissertation.  A minimum of </w:t>
      </w:r>
      <w:del w:id="25" w:author="Ruiz, Yaricet" w:date="2017-01-25T13:04:00Z">
        <w:r w:rsidRPr="00D96380" w:rsidDel="00CB636B">
          <w:rPr>
            <w:rFonts w:ascii="Calibri" w:hAnsi="Calibri" w:cs="Calibri"/>
            <w:sz w:val="18"/>
            <w:szCs w:val="18"/>
          </w:rPr>
          <w:delText xml:space="preserve">18 </w:delText>
        </w:r>
      </w:del>
      <w:ins w:id="26" w:author="Ruiz, Yaricet" w:date="2017-01-25T13:04:00Z">
        <w:r w:rsidR="00CB636B">
          <w:rPr>
            <w:rFonts w:ascii="Calibri" w:hAnsi="Calibri" w:cs="Calibri"/>
            <w:sz w:val="18"/>
            <w:szCs w:val="18"/>
          </w:rPr>
          <w:t>21</w:t>
        </w:r>
        <w:r w:rsidR="00CB636B" w:rsidRPr="00D96380">
          <w:rPr>
            <w:rFonts w:ascii="Calibri" w:hAnsi="Calibri" w:cs="Calibri"/>
            <w:sz w:val="18"/>
            <w:szCs w:val="18"/>
          </w:rPr>
          <w:t xml:space="preserve"> </w:t>
        </w:r>
      </w:ins>
      <w:r w:rsidRPr="00D96380">
        <w:rPr>
          <w:rFonts w:ascii="Calibri" w:hAnsi="Calibri" w:cs="Calibri"/>
          <w:sz w:val="18"/>
          <w:szCs w:val="18"/>
        </w:rPr>
        <w:t xml:space="preserve">hours of coursework is required in the student's area of specialization and there must be at least 6 hours of mathematics or statistics and 6 hours of coursework outside the major area of specialization. </w:t>
      </w:r>
      <w:r w:rsidRPr="00D96380">
        <w:rPr>
          <w:rFonts w:ascii="Calibri" w:hAnsi="Calibri" w:cs="Calibri"/>
          <w:b/>
          <w:i/>
          <w:sz w:val="18"/>
          <w:szCs w:val="18"/>
        </w:rPr>
        <w:t xml:space="preserve"> </w:t>
      </w:r>
      <w:r w:rsidRPr="00D96380">
        <w:rPr>
          <w:rFonts w:ascii="Calibri" w:hAnsi="Calibri" w:cs="Calibri"/>
          <w:sz w:val="18"/>
          <w:szCs w:val="18"/>
        </w:rPr>
        <w:t xml:space="preserve">All students are required to fulfill the </w:t>
      </w:r>
      <w:del w:id="27" w:author="Ruiz, Yaricet" w:date="2017-01-24T16:21:00Z">
        <w:r w:rsidRPr="00D96380" w:rsidDel="007455FD">
          <w:rPr>
            <w:rFonts w:ascii="Calibri" w:hAnsi="Calibri" w:cs="Calibri"/>
            <w:sz w:val="18"/>
            <w:szCs w:val="18"/>
          </w:rPr>
          <w:delText xml:space="preserve">12 </w:delText>
        </w:r>
      </w:del>
      <w:ins w:id="28" w:author="Ruiz, Yaricet" w:date="2017-01-24T16:21:00Z">
        <w:r w:rsidR="007455FD">
          <w:rPr>
            <w:rFonts w:ascii="Calibri" w:hAnsi="Calibri" w:cs="Calibri"/>
            <w:sz w:val="18"/>
            <w:szCs w:val="18"/>
          </w:rPr>
          <w:t>9</w:t>
        </w:r>
        <w:r w:rsidR="007455FD" w:rsidRPr="00D96380">
          <w:rPr>
            <w:rFonts w:ascii="Calibri" w:hAnsi="Calibri" w:cs="Calibri"/>
            <w:sz w:val="18"/>
            <w:szCs w:val="18"/>
          </w:rPr>
          <w:t xml:space="preserve"> </w:t>
        </w:r>
      </w:ins>
      <w:r w:rsidRPr="00D96380">
        <w:rPr>
          <w:rFonts w:ascii="Calibri" w:hAnsi="Calibri" w:cs="Calibri"/>
          <w:sz w:val="18"/>
          <w:szCs w:val="18"/>
        </w:rPr>
        <w:t>credit hours of core course requirements as outlined below. Courses completed for a Master’s degree from another institution may count towards a maximum of 24 credit hours of coursework for the Ph.D. degree only if the transcript shows that the degree requirements were similar to USF and the student did not already get credit for the identical courses at USF.</w:t>
      </w:r>
      <w:r w:rsidRPr="00D96380">
        <w:rPr>
          <w:rFonts w:ascii="Calibri" w:hAnsi="Calibri" w:cs="Calibri"/>
          <w:b/>
          <w:i/>
          <w:sz w:val="18"/>
          <w:szCs w:val="18"/>
        </w:rPr>
        <w:t xml:space="preserve">  </w:t>
      </w:r>
      <w:r w:rsidRPr="00D96380">
        <w:rPr>
          <w:rFonts w:ascii="Calibri" w:hAnsi="Calibri" w:cs="Calibri"/>
          <w:sz w:val="18"/>
          <w:szCs w:val="18"/>
        </w:rPr>
        <w:t xml:space="preserve"> A qualifying examination must be passed before admission to doctoral candidacy. </w:t>
      </w:r>
    </w:p>
    <w:p w14:paraId="0C27F025" w14:textId="77777777" w:rsidR="00A30E3D" w:rsidRPr="00D96380" w:rsidRDefault="00A30E3D" w:rsidP="00A30E3D">
      <w:pPr>
        <w:pStyle w:val="BodyText"/>
        <w:rPr>
          <w:rFonts w:ascii="Calibri" w:hAnsi="Calibri" w:cs="Calibri"/>
          <w:sz w:val="18"/>
          <w:szCs w:val="18"/>
        </w:rPr>
      </w:pPr>
    </w:p>
    <w:p w14:paraId="73347CB3" w14:textId="3237E54E" w:rsidR="00A30E3D" w:rsidRPr="00D96380" w:rsidRDefault="00A30E3D" w:rsidP="00A30E3D">
      <w:pPr>
        <w:pStyle w:val="BodyText"/>
        <w:rPr>
          <w:rFonts w:ascii="Calibri" w:hAnsi="Calibri" w:cs="Calibri"/>
          <w:b/>
          <w:sz w:val="18"/>
          <w:szCs w:val="18"/>
        </w:rPr>
      </w:pPr>
      <w:r w:rsidRPr="00D96380">
        <w:rPr>
          <w:rFonts w:ascii="Calibri" w:hAnsi="Calibri" w:cs="Calibri"/>
          <w:b/>
          <w:sz w:val="18"/>
          <w:szCs w:val="18"/>
        </w:rPr>
        <w:t>Core Requirements</w:t>
      </w:r>
      <w:r w:rsidRPr="00D96380">
        <w:rPr>
          <w:rFonts w:ascii="Calibri" w:hAnsi="Calibri" w:cs="Calibri"/>
          <w:b/>
          <w:sz w:val="18"/>
          <w:szCs w:val="18"/>
        </w:rPr>
        <w:tab/>
      </w:r>
      <w:r w:rsidR="00015FA6">
        <w:rPr>
          <w:rFonts w:ascii="Calibri" w:hAnsi="Calibri" w:cs="Calibri"/>
          <w:b/>
          <w:sz w:val="18"/>
          <w:szCs w:val="18"/>
          <w:lang w:val="en-US"/>
        </w:rPr>
        <w:t xml:space="preserve"> -  </w:t>
      </w:r>
      <w:del w:id="29" w:author="Ruiz, Yaricet" w:date="2017-01-24T16:21:00Z">
        <w:r w:rsidRPr="00D96380" w:rsidDel="007455FD">
          <w:rPr>
            <w:rFonts w:ascii="Calibri" w:hAnsi="Calibri" w:cs="Calibri"/>
            <w:b/>
            <w:sz w:val="18"/>
            <w:szCs w:val="18"/>
          </w:rPr>
          <w:delText xml:space="preserve">12 </w:delText>
        </w:r>
      </w:del>
      <w:ins w:id="30" w:author="Ruiz, Yaricet" w:date="2017-01-24T16:21:00Z">
        <w:r w:rsidR="007455FD">
          <w:rPr>
            <w:rFonts w:ascii="Calibri" w:hAnsi="Calibri" w:cs="Calibri"/>
            <w:b/>
            <w:sz w:val="18"/>
            <w:szCs w:val="18"/>
            <w:lang w:val="en-US"/>
          </w:rPr>
          <w:t>9</w:t>
        </w:r>
        <w:r w:rsidR="007455FD" w:rsidRPr="00D96380">
          <w:rPr>
            <w:rFonts w:ascii="Calibri" w:hAnsi="Calibri" w:cs="Calibri"/>
            <w:b/>
            <w:sz w:val="18"/>
            <w:szCs w:val="18"/>
          </w:rPr>
          <w:t xml:space="preserve"> </w:t>
        </w:r>
      </w:ins>
      <w:r w:rsidRPr="00D96380">
        <w:rPr>
          <w:rFonts w:ascii="Calibri" w:hAnsi="Calibri" w:cs="Calibri"/>
          <w:b/>
          <w:sz w:val="18"/>
          <w:szCs w:val="18"/>
        </w:rPr>
        <w:t>credit hours</w:t>
      </w:r>
    </w:p>
    <w:p w14:paraId="3FA0E73F" w14:textId="77777777" w:rsidR="00A30E3D" w:rsidRPr="00D96380" w:rsidRDefault="00A30E3D" w:rsidP="00A30E3D">
      <w:pPr>
        <w:pStyle w:val="BodyText"/>
        <w:rPr>
          <w:rFonts w:ascii="Calibri" w:hAnsi="Calibri" w:cs="Calibri"/>
          <w:sz w:val="18"/>
          <w:szCs w:val="18"/>
        </w:rPr>
      </w:pPr>
      <w:r w:rsidRPr="00D96380">
        <w:rPr>
          <w:rFonts w:ascii="Calibri" w:hAnsi="Calibri" w:cs="Calibri"/>
          <w:sz w:val="18"/>
          <w:szCs w:val="18"/>
        </w:rPr>
        <w:t>All Ph.D. Program students must complete a total of</w:t>
      </w:r>
      <w:del w:id="31" w:author="Ruiz, Yaricet" w:date="2017-01-24T16:21:00Z">
        <w:r w:rsidRPr="00D96380" w:rsidDel="007455FD">
          <w:rPr>
            <w:rFonts w:ascii="Calibri" w:hAnsi="Calibri" w:cs="Calibri"/>
            <w:sz w:val="18"/>
            <w:szCs w:val="18"/>
          </w:rPr>
          <w:delText xml:space="preserve"> 12</w:delText>
        </w:r>
      </w:del>
      <w:ins w:id="32" w:author="Ruiz, Yaricet" w:date="2017-01-24T16:21:00Z">
        <w:r w:rsidR="007455FD">
          <w:rPr>
            <w:rFonts w:ascii="Calibri" w:hAnsi="Calibri" w:cs="Calibri"/>
            <w:sz w:val="18"/>
            <w:szCs w:val="18"/>
            <w:lang w:val="en-US"/>
          </w:rPr>
          <w:t>9</w:t>
        </w:r>
      </w:ins>
      <w:r w:rsidRPr="00D96380">
        <w:rPr>
          <w:rFonts w:ascii="Calibri" w:hAnsi="Calibri" w:cs="Calibri"/>
          <w:sz w:val="18"/>
          <w:szCs w:val="18"/>
        </w:rPr>
        <w:t xml:space="preserve"> core credit hours from </w:t>
      </w:r>
      <w:ins w:id="33" w:author="Ruiz, Yaricet" w:date="2017-01-24T16:21:00Z">
        <w:r w:rsidR="007455FD" w:rsidRPr="007455FD">
          <w:rPr>
            <w:rFonts w:ascii="Arial" w:hAnsi="Arial" w:cs="Arial"/>
            <w:rPrChange w:id="34" w:author="Ruiz, Yaricet" w:date="2017-01-24T16:21:00Z">
              <w:rPr>
                <w:rFonts w:ascii="Arial" w:hAnsi="Arial" w:cs="Arial"/>
                <w:highlight w:val="yellow"/>
              </w:rPr>
            </w:rPrChange>
          </w:rPr>
          <w:t>each of the following specialization areas</w:t>
        </w:r>
      </w:ins>
      <w:del w:id="35" w:author="Ruiz, Yaricet" w:date="2017-01-24T16:21:00Z">
        <w:r w:rsidRPr="007455FD" w:rsidDel="007455FD">
          <w:rPr>
            <w:rFonts w:ascii="Calibri" w:hAnsi="Calibri" w:cs="Calibri"/>
            <w:sz w:val="18"/>
            <w:szCs w:val="18"/>
          </w:rPr>
          <w:delText>two</w:delText>
        </w:r>
        <w:r w:rsidRPr="00D96380" w:rsidDel="007455FD">
          <w:rPr>
            <w:rFonts w:ascii="Calibri" w:hAnsi="Calibri" w:cs="Calibri"/>
            <w:sz w:val="18"/>
            <w:szCs w:val="18"/>
          </w:rPr>
          <w:delText xml:space="preserve"> categories</w:delText>
        </w:r>
      </w:del>
      <w:r w:rsidRPr="00D96380">
        <w:rPr>
          <w:rFonts w:ascii="Calibri" w:hAnsi="Calibri" w:cs="Calibri"/>
          <w:sz w:val="18"/>
          <w:szCs w:val="18"/>
        </w:rPr>
        <w:t xml:space="preserve">. </w:t>
      </w:r>
    </w:p>
    <w:p w14:paraId="1AD43E6C" w14:textId="2AD3AA01" w:rsidR="00A30E3D" w:rsidRPr="00226CA6" w:rsidRDefault="00A30E3D" w:rsidP="00015FA6">
      <w:pPr>
        <w:pStyle w:val="Heading1"/>
        <w:keepNext w:val="0"/>
        <w:spacing w:before="240"/>
        <w:rPr>
          <w:rFonts w:ascii="Calibri" w:hAnsi="Calibri" w:cs="Calibri"/>
          <w:color w:val="auto"/>
          <w:sz w:val="18"/>
          <w:szCs w:val="18"/>
        </w:rPr>
      </w:pPr>
      <w:r w:rsidRPr="00226CA6">
        <w:rPr>
          <w:rFonts w:ascii="Calibri" w:hAnsi="Calibri" w:cs="Calibri"/>
          <w:color w:val="auto"/>
          <w:sz w:val="18"/>
          <w:szCs w:val="18"/>
        </w:rPr>
        <w:t>Fluid and Thermal Science</w:t>
      </w:r>
      <w:r w:rsidR="00015FA6">
        <w:rPr>
          <w:rFonts w:ascii="Calibri" w:hAnsi="Calibri" w:cs="Calibri"/>
          <w:color w:val="auto"/>
          <w:sz w:val="18"/>
          <w:szCs w:val="18"/>
          <w:lang w:val="en-US"/>
        </w:rPr>
        <w:t xml:space="preserve"> - </w:t>
      </w:r>
      <w:r w:rsidRPr="00226CA6">
        <w:rPr>
          <w:rFonts w:ascii="Calibri" w:hAnsi="Calibri" w:cs="Calibri"/>
          <w:color w:val="auto"/>
          <w:sz w:val="18"/>
          <w:szCs w:val="18"/>
        </w:rPr>
        <w:tab/>
      </w:r>
      <w:del w:id="36" w:author="Ruiz, Yaricet" w:date="2017-01-24T16:21:00Z">
        <w:r w:rsidRPr="00226CA6" w:rsidDel="007455FD">
          <w:rPr>
            <w:rFonts w:ascii="Calibri" w:hAnsi="Calibri" w:cs="Calibri"/>
            <w:color w:val="auto"/>
            <w:sz w:val="18"/>
            <w:szCs w:val="18"/>
          </w:rPr>
          <w:delText xml:space="preserve">6 </w:delText>
        </w:r>
      </w:del>
      <w:ins w:id="37" w:author="Ruiz, Yaricet" w:date="2017-01-24T16:21:00Z">
        <w:r w:rsidR="007455FD">
          <w:rPr>
            <w:rFonts w:ascii="Calibri" w:hAnsi="Calibri" w:cs="Calibri"/>
            <w:color w:val="auto"/>
            <w:sz w:val="18"/>
            <w:szCs w:val="18"/>
            <w:lang w:val="en-US"/>
          </w:rPr>
          <w:t>3</w:t>
        </w:r>
        <w:r w:rsidR="007455FD" w:rsidRPr="00226CA6">
          <w:rPr>
            <w:rFonts w:ascii="Calibri" w:hAnsi="Calibri" w:cs="Calibri"/>
            <w:color w:val="auto"/>
            <w:sz w:val="18"/>
            <w:szCs w:val="18"/>
          </w:rPr>
          <w:t xml:space="preserve"> </w:t>
        </w:r>
      </w:ins>
      <w:r w:rsidRPr="00226CA6">
        <w:rPr>
          <w:rFonts w:ascii="Calibri" w:hAnsi="Calibri" w:cs="Calibri"/>
          <w:color w:val="auto"/>
          <w:sz w:val="18"/>
          <w:szCs w:val="18"/>
        </w:rPr>
        <w:t>credit hours</w:t>
      </w:r>
    </w:p>
    <w:p w14:paraId="5B6B633D" w14:textId="77777777" w:rsidR="00A30E3D" w:rsidRPr="00226CA6" w:rsidRDefault="00A30E3D" w:rsidP="00015FA6">
      <w:pPr>
        <w:tabs>
          <w:tab w:val="left" w:pos="-1440"/>
          <w:tab w:val="left" w:pos="720"/>
          <w:tab w:val="left" w:pos="1440"/>
          <w:tab w:val="left" w:pos="2160"/>
          <w:tab w:val="left" w:pos="2880"/>
          <w:tab w:val="left" w:pos="3787"/>
        </w:tabs>
        <w:rPr>
          <w:rFonts w:ascii="Calibri" w:hAnsi="Calibri" w:cs="Calibri"/>
          <w:sz w:val="18"/>
          <w:szCs w:val="18"/>
        </w:rPr>
      </w:pPr>
      <w:r w:rsidRPr="00226CA6">
        <w:rPr>
          <w:rFonts w:ascii="Calibri" w:hAnsi="Calibri" w:cs="Calibri"/>
          <w:sz w:val="18"/>
          <w:szCs w:val="18"/>
        </w:rPr>
        <w:t>EML 6105:</w:t>
      </w:r>
      <w:r w:rsidRPr="00226CA6">
        <w:rPr>
          <w:rFonts w:ascii="Calibri" w:hAnsi="Calibri" w:cs="Calibri"/>
          <w:sz w:val="18"/>
          <w:szCs w:val="18"/>
        </w:rPr>
        <w:tab/>
        <w:t>Advanced Thermodynamics and Statistical Mechanics</w:t>
      </w:r>
    </w:p>
    <w:p w14:paraId="41CB093B" w14:textId="77777777" w:rsidR="00A30E3D" w:rsidRPr="00226CA6" w:rsidRDefault="00A30E3D" w:rsidP="00015FA6">
      <w:pPr>
        <w:tabs>
          <w:tab w:val="left" w:pos="-1440"/>
          <w:tab w:val="left" w:pos="720"/>
          <w:tab w:val="left" w:pos="1440"/>
          <w:tab w:val="left" w:pos="2160"/>
          <w:tab w:val="left" w:pos="2880"/>
          <w:tab w:val="left" w:pos="3787"/>
        </w:tabs>
        <w:rPr>
          <w:rFonts w:ascii="Calibri" w:hAnsi="Calibri" w:cs="Calibri"/>
          <w:sz w:val="18"/>
          <w:szCs w:val="18"/>
        </w:rPr>
      </w:pPr>
      <w:r w:rsidRPr="00226CA6">
        <w:rPr>
          <w:rFonts w:ascii="Calibri" w:hAnsi="Calibri" w:cs="Calibri"/>
          <w:sz w:val="18"/>
          <w:szCs w:val="18"/>
        </w:rPr>
        <w:t>EML 6154:</w:t>
      </w:r>
      <w:r w:rsidRPr="00226CA6">
        <w:rPr>
          <w:rFonts w:ascii="Calibri" w:hAnsi="Calibri" w:cs="Calibri"/>
          <w:sz w:val="18"/>
          <w:szCs w:val="18"/>
        </w:rPr>
        <w:tab/>
        <w:t>Advanced Conduction Analysis</w:t>
      </w:r>
      <w:r w:rsidRPr="00226CA6">
        <w:rPr>
          <w:rFonts w:ascii="Calibri" w:hAnsi="Calibri" w:cs="Calibri"/>
          <w:sz w:val="18"/>
          <w:szCs w:val="18"/>
        </w:rPr>
        <w:tab/>
      </w:r>
    </w:p>
    <w:p w14:paraId="252DEFC1" w14:textId="77777777" w:rsidR="00A30E3D" w:rsidRPr="00226CA6" w:rsidRDefault="00A30E3D" w:rsidP="00015FA6">
      <w:pPr>
        <w:tabs>
          <w:tab w:val="left" w:pos="-1440"/>
          <w:tab w:val="left" w:pos="720"/>
          <w:tab w:val="left" w:pos="1440"/>
          <w:tab w:val="left" w:pos="2160"/>
          <w:tab w:val="left" w:pos="2880"/>
          <w:tab w:val="left" w:pos="3787"/>
        </w:tabs>
        <w:rPr>
          <w:rFonts w:ascii="Calibri" w:hAnsi="Calibri" w:cs="Calibri"/>
          <w:sz w:val="18"/>
          <w:szCs w:val="18"/>
        </w:rPr>
      </w:pPr>
      <w:r w:rsidRPr="00226CA6">
        <w:rPr>
          <w:rFonts w:ascii="Calibri" w:hAnsi="Calibri" w:cs="Calibri"/>
          <w:sz w:val="18"/>
          <w:szCs w:val="18"/>
        </w:rPr>
        <w:t>EML 6713:</w:t>
      </w:r>
      <w:r w:rsidRPr="00226CA6">
        <w:rPr>
          <w:rFonts w:ascii="Calibri" w:hAnsi="Calibri" w:cs="Calibri"/>
          <w:sz w:val="18"/>
          <w:szCs w:val="18"/>
        </w:rPr>
        <w:tab/>
        <w:t>Advanced Fluid Mechanics</w:t>
      </w:r>
    </w:p>
    <w:p w14:paraId="6E53985A" w14:textId="3C6A3964" w:rsidR="00A30E3D" w:rsidRPr="00226CA6" w:rsidRDefault="00A30E3D" w:rsidP="00015FA6">
      <w:pPr>
        <w:tabs>
          <w:tab w:val="left" w:pos="-1440"/>
          <w:tab w:val="left" w:pos="720"/>
          <w:tab w:val="left" w:pos="1440"/>
          <w:tab w:val="left" w:pos="2160"/>
          <w:tab w:val="left" w:pos="2880"/>
          <w:tab w:val="left" w:pos="3787"/>
        </w:tabs>
        <w:rPr>
          <w:rFonts w:ascii="Calibri" w:hAnsi="Calibri" w:cs="Calibri"/>
          <w:sz w:val="18"/>
          <w:szCs w:val="18"/>
        </w:rPr>
      </w:pPr>
      <w:r w:rsidRPr="00226CA6">
        <w:rPr>
          <w:rFonts w:ascii="Calibri" w:hAnsi="Calibri" w:cs="Calibri"/>
          <w:sz w:val="18"/>
          <w:szCs w:val="18"/>
        </w:rPr>
        <w:t>EML 6930:</w:t>
      </w:r>
      <w:r w:rsidRPr="00226CA6">
        <w:rPr>
          <w:rFonts w:ascii="Calibri" w:hAnsi="Calibri" w:cs="Calibri"/>
          <w:sz w:val="18"/>
          <w:szCs w:val="18"/>
        </w:rPr>
        <w:tab/>
      </w:r>
      <w:ins w:id="38" w:author="Hines-Cobb, Carol" w:date="2017-04-21T10:32:00Z">
        <w:r w:rsidR="00015FA6">
          <w:rPr>
            <w:rFonts w:ascii="Calibri" w:hAnsi="Calibri" w:cs="Calibri"/>
            <w:sz w:val="18"/>
            <w:szCs w:val="18"/>
          </w:rPr>
          <w:t xml:space="preserve">Special Problems I: </w:t>
        </w:r>
      </w:ins>
      <w:r w:rsidRPr="00226CA6">
        <w:rPr>
          <w:rFonts w:ascii="Calibri" w:hAnsi="Calibri" w:cs="Calibri"/>
          <w:sz w:val="18"/>
          <w:szCs w:val="18"/>
        </w:rPr>
        <w:t>Convection Heat Transfer</w:t>
      </w:r>
    </w:p>
    <w:p w14:paraId="18089B5A" w14:textId="1E411A0D" w:rsidR="00A30E3D" w:rsidRPr="00226CA6" w:rsidRDefault="00A30E3D" w:rsidP="00015FA6">
      <w:pPr>
        <w:pStyle w:val="Heading1"/>
        <w:keepNext w:val="0"/>
        <w:spacing w:before="240"/>
        <w:rPr>
          <w:rFonts w:ascii="Calibri" w:hAnsi="Calibri" w:cs="Calibri"/>
          <w:color w:val="auto"/>
          <w:sz w:val="18"/>
          <w:szCs w:val="18"/>
        </w:rPr>
      </w:pPr>
      <w:del w:id="39" w:author="Ruiz, Yaricet" w:date="2017-01-24T16:22:00Z">
        <w:r w:rsidRPr="00226CA6" w:rsidDel="007455FD">
          <w:rPr>
            <w:rFonts w:ascii="Calibri" w:hAnsi="Calibri" w:cs="Calibri"/>
            <w:color w:val="auto"/>
            <w:sz w:val="18"/>
            <w:szCs w:val="18"/>
          </w:rPr>
          <w:delText>Mechanics and Systems</w:delText>
        </w:r>
      </w:del>
      <w:ins w:id="40" w:author="Ruiz, Yaricet" w:date="2017-01-24T16:22:00Z">
        <w:r w:rsidR="007455FD">
          <w:rPr>
            <w:rFonts w:ascii="Calibri" w:hAnsi="Calibri" w:cs="Calibri"/>
            <w:color w:val="auto"/>
            <w:sz w:val="18"/>
            <w:szCs w:val="18"/>
            <w:lang w:val="en-US"/>
          </w:rPr>
          <w:t>Mechanics, Manufacturing, and Materials</w:t>
        </w:r>
      </w:ins>
      <w:r w:rsidR="00015FA6">
        <w:rPr>
          <w:rFonts w:ascii="Calibri" w:hAnsi="Calibri" w:cs="Calibri"/>
          <w:color w:val="auto"/>
          <w:sz w:val="18"/>
          <w:szCs w:val="18"/>
          <w:lang w:val="en-US"/>
        </w:rPr>
        <w:t xml:space="preserve"> - </w:t>
      </w:r>
      <w:r w:rsidRPr="00226CA6">
        <w:rPr>
          <w:rFonts w:ascii="Calibri" w:hAnsi="Calibri" w:cs="Calibri"/>
          <w:color w:val="auto"/>
          <w:sz w:val="18"/>
          <w:szCs w:val="18"/>
        </w:rPr>
        <w:tab/>
      </w:r>
      <w:del w:id="41" w:author="Ruiz, Yaricet" w:date="2017-01-24T16:21:00Z">
        <w:r w:rsidRPr="00226CA6" w:rsidDel="007455FD">
          <w:rPr>
            <w:rFonts w:ascii="Calibri" w:hAnsi="Calibri" w:cs="Calibri"/>
            <w:color w:val="auto"/>
            <w:sz w:val="18"/>
            <w:szCs w:val="18"/>
          </w:rPr>
          <w:delText xml:space="preserve">6 </w:delText>
        </w:r>
      </w:del>
      <w:ins w:id="42" w:author="Ruiz, Yaricet" w:date="2017-01-24T16:21:00Z">
        <w:r w:rsidR="007455FD">
          <w:rPr>
            <w:rFonts w:ascii="Calibri" w:hAnsi="Calibri" w:cs="Calibri"/>
            <w:color w:val="auto"/>
            <w:sz w:val="18"/>
            <w:szCs w:val="18"/>
            <w:lang w:val="en-US"/>
          </w:rPr>
          <w:t>3</w:t>
        </w:r>
        <w:r w:rsidR="007455FD" w:rsidRPr="00226CA6">
          <w:rPr>
            <w:rFonts w:ascii="Calibri" w:hAnsi="Calibri" w:cs="Calibri"/>
            <w:color w:val="auto"/>
            <w:sz w:val="18"/>
            <w:szCs w:val="18"/>
          </w:rPr>
          <w:t xml:space="preserve"> </w:t>
        </w:r>
      </w:ins>
      <w:r w:rsidRPr="00226CA6">
        <w:rPr>
          <w:rFonts w:ascii="Calibri" w:hAnsi="Calibri" w:cs="Calibri"/>
          <w:color w:val="auto"/>
          <w:sz w:val="18"/>
          <w:szCs w:val="18"/>
        </w:rPr>
        <w:t>credit hours</w:t>
      </w:r>
    </w:p>
    <w:p w14:paraId="1D3C797B" w14:textId="77777777" w:rsidR="00A30E3D" w:rsidRPr="00226CA6" w:rsidDel="007455FD" w:rsidRDefault="00A30E3D" w:rsidP="00015FA6">
      <w:pPr>
        <w:tabs>
          <w:tab w:val="left" w:pos="-1440"/>
          <w:tab w:val="left" w:pos="720"/>
          <w:tab w:val="left" w:pos="1440"/>
          <w:tab w:val="left" w:pos="2160"/>
          <w:tab w:val="left" w:pos="2880"/>
          <w:tab w:val="left" w:pos="3787"/>
        </w:tabs>
        <w:rPr>
          <w:del w:id="43" w:author="Ruiz, Yaricet" w:date="2017-01-24T16:22:00Z"/>
          <w:rFonts w:ascii="Calibri" w:hAnsi="Calibri" w:cs="Calibri"/>
          <w:sz w:val="18"/>
          <w:szCs w:val="18"/>
        </w:rPr>
      </w:pPr>
      <w:del w:id="44" w:author="Ruiz, Yaricet" w:date="2017-01-24T16:22:00Z">
        <w:r w:rsidRPr="00226CA6" w:rsidDel="007455FD">
          <w:rPr>
            <w:rFonts w:ascii="Calibri" w:hAnsi="Calibri" w:cs="Calibri"/>
            <w:sz w:val="18"/>
            <w:szCs w:val="18"/>
          </w:rPr>
          <w:delText>EML 6223:</w:delText>
        </w:r>
        <w:r w:rsidRPr="00226CA6" w:rsidDel="007455FD">
          <w:rPr>
            <w:rFonts w:ascii="Calibri" w:hAnsi="Calibri" w:cs="Calibri"/>
            <w:sz w:val="18"/>
            <w:szCs w:val="18"/>
          </w:rPr>
          <w:tab/>
          <w:delText>Synthesis of Vibrating Systems</w:delText>
        </w:r>
      </w:del>
    </w:p>
    <w:p w14:paraId="340D167C" w14:textId="77777777" w:rsidR="00A30E3D" w:rsidRPr="00D96380" w:rsidDel="007455FD" w:rsidRDefault="00A30E3D" w:rsidP="00015FA6">
      <w:pPr>
        <w:tabs>
          <w:tab w:val="left" w:pos="-1440"/>
          <w:tab w:val="left" w:pos="720"/>
          <w:tab w:val="left" w:pos="1440"/>
          <w:tab w:val="left" w:pos="2160"/>
          <w:tab w:val="left" w:pos="2880"/>
          <w:tab w:val="left" w:pos="3787"/>
        </w:tabs>
        <w:rPr>
          <w:del w:id="45" w:author="Ruiz, Yaricet" w:date="2017-01-24T16:22:00Z"/>
          <w:rFonts w:ascii="Calibri" w:hAnsi="Calibri" w:cs="Calibri"/>
          <w:sz w:val="18"/>
          <w:szCs w:val="18"/>
        </w:rPr>
      </w:pPr>
      <w:del w:id="46" w:author="Ruiz, Yaricet" w:date="2017-01-24T16:22:00Z">
        <w:r w:rsidRPr="00D96380" w:rsidDel="007455FD">
          <w:rPr>
            <w:rFonts w:ascii="Calibri" w:hAnsi="Calibri" w:cs="Calibri"/>
            <w:sz w:val="18"/>
            <w:szCs w:val="18"/>
          </w:rPr>
          <w:delText>EML 6273:</w:delText>
        </w:r>
        <w:r w:rsidRPr="00D96380" w:rsidDel="007455FD">
          <w:rPr>
            <w:rFonts w:ascii="Calibri" w:hAnsi="Calibri" w:cs="Calibri"/>
            <w:sz w:val="18"/>
            <w:szCs w:val="18"/>
          </w:rPr>
          <w:tab/>
          <w:delText>Advanced Dynamics of Machinery</w:delText>
        </w:r>
      </w:del>
    </w:p>
    <w:p w14:paraId="752472BA" w14:textId="77777777" w:rsidR="00A30E3D" w:rsidRDefault="00A30E3D" w:rsidP="00015FA6">
      <w:pPr>
        <w:tabs>
          <w:tab w:val="left" w:pos="-1440"/>
          <w:tab w:val="left" w:pos="720"/>
          <w:tab w:val="left" w:pos="1440"/>
          <w:tab w:val="left" w:pos="2160"/>
          <w:tab w:val="left" w:pos="2880"/>
          <w:tab w:val="left" w:pos="3787"/>
        </w:tabs>
        <w:rPr>
          <w:rFonts w:ascii="Calibri" w:hAnsi="Calibri" w:cs="Calibri"/>
          <w:sz w:val="18"/>
          <w:szCs w:val="18"/>
        </w:rPr>
      </w:pPr>
      <w:r w:rsidRPr="00D96380">
        <w:rPr>
          <w:rFonts w:ascii="Calibri" w:hAnsi="Calibri" w:cs="Calibri"/>
          <w:sz w:val="18"/>
          <w:szCs w:val="18"/>
        </w:rPr>
        <w:t xml:space="preserve">EML 6653: </w:t>
      </w:r>
      <w:r w:rsidRPr="00D96380">
        <w:rPr>
          <w:rFonts w:ascii="Calibri" w:hAnsi="Calibri" w:cs="Calibri"/>
          <w:sz w:val="18"/>
          <w:szCs w:val="18"/>
        </w:rPr>
        <w:tab/>
        <w:t>Applied Elasticity</w:t>
      </w:r>
    </w:p>
    <w:p w14:paraId="1252480D" w14:textId="77777777" w:rsidR="00A30E3D" w:rsidRPr="00D96380" w:rsidRDefault="00A30E3D" w:rsidP="00015FA6">
      <w:pPr>
        <w:tabs>
          <w:tab w:val="left" w:pos="-1440"/>
          <w:tab w:val="left" w:pos="720"/>
          <w:tab w:val="left" w:pos="1440"/>
          <w:tab w:val="left" w:pos="2160"/>
          <w:tab w:val="left" w:pos="2880"/>
          <w:tab w:val="left" w:pos="3787"/>
        </w:tabs>
        <w:rPr>
          <w:rFonts w:ascii="Calibri" w:hAnsi="Calibri" w:cs="Calibri"/>
          <w:sz w:val="18"/>
          <w:szCs w:val="18"/>
        </w:rPr>
      </w:pPr>
      <w:del w:id="47" w:author="Ruiz, Yaricet" w:date="2017-01-24T16:22:00Z">
        <w:r w:rsidRPr="00D96380" w:rsidDel="002867E2">
          <w:rPr>
            <w:rFonts w:ascii="Calibri" w:hAnsi="Calibri" w:cs="Calibri"/>
            <w:sz w:val="18"/>
            <w:szCs w:val="18"/>
          </w:rPr>
          <w:delText xml:space="preserve">EML 6930: </w:delText>
        </w:r>
        <w:r w:rsidRPr="00D96380" w:rsidDel="002867E2">
          <w:rPr>
            <w:rFonts w:ascii="Calibri" w:hAnsi="Calibri" w:cs="Calibri"/>
            <w:sz w:val="18"/>
            <w:szCs w:val="18"/>
          </w:rPr>
          <w:tab/>
          <w:delText>Failure Mechanisms in Materials</w:delText>
        </w:r>
      </w:del>
      <w:ins w:id="48" w:author="Ruiz, Yaricet" w:date="2017-01-24T16:22:00Z">
        <w:r w:rsidR="002867E2">
          <w:rPr>
            <w:rFonts w:ascii="Calibri" w:hAnsi="Calibri" w:cs="Calibri"/>
            <w:sz w:val="18"/>
            <w:szCs w:val="18"/>
          </w:rPr>
          <w:t>EML 6930</w:t>
        </w:r>
        <w:r w:rsidR="002867E2">
          <w:rPr>
            <w:rFonts w:ascii="Calibri" w:hAnsi="Calibri" w:cs="Calibri"/>
            <w:sz w:val="18"/>
            <w:szCs w:val="18"/>
          </w:rPr>
          <w:tab/>
          <w:t>Advanced Manufacturing</w:t>
        </w:r>
      </w:ins>
    </w:p>
    <w:p w14:paraId="79A2E593" w14:textId="758F002B" w:rsidR="00A30E3D" w:rsidRPr="00D96380" w:rsidRDefault="00A30E3D" w:rsidP="00015FA6">
      <w:pPr>
        <w:tabs>
          <w:tab w:val="left" w:pos="-1440"/>
          <w:tab w:val="left" w:pos="720"/>
          <w:tab w:val="left" w:pos="1440"/>
          <w:tab w:val="left" w:pos="2160"/>
          <w:tab w:val="left" w:pos="2880"/>
          <w:tab w:val="left" w:pos="3787"/>
        </w:tabs>
        <w:rPr>
          <w:rFonts w:ascii="Calibri" w:hAnsi="Calibri" w:cs="Calibri"/>
          <w:sz w:val="18"/>
          <w:szCs w:val="18"/>
        </w:rPr>
      </w:pPr>
      <w:r w:rsidRPr="00D96380">
        <w:rPr>
          <w:rFonts w:ascii="Calibri" w:hAnsi="Calibri" w:cs="Calibri"/>
          <w:sz w:val="18"/>
          <w:szCs w:val="18"/>
        </w:rPr>
        <w:t xml:space="preserve">EML 6930: </w:t>
      </w:r>
      <w:r w:rsidRPr="00D96380">
        <w:rPr>
          <w:rFonts w:ascii="Calibri" w:hAnsi="Calibri" w:cs="Calibri"/>
          <w:sz w:val="18"/>
          <w:szCs w:val="18"/>
        </w:rPr>
        <w:tab/>
      </w:r>
      <w:ins w:id="49" w:author="Hines-Cobb, Carol" w:date="2017-04-21T10:32:00Z">
        <w:r w:rsidR="00015FA6">
          <w:rPr>
            <w:rFonts w:ascii="Calibri" w:hAnsi="Calibri" w:cs="Calibri"/>
            <w:sz w:val="18"/>
            <w:szCs w:val="18"/>
          </w:rPr>
          <w:t xml:space="preserve">Special Problems I: </w:t>
        </w:r>
      </w:ins>
      <w:r w:rsidRPr="00D96380">
        <w:rPr>
          <w:rFonts w:ascii="Calibri" w:hAnsi="Calibri" w:cs="Calibri"/>
          <w:sz w:val="18"/>
          <w:szCs w:val="18"/>
        </w:rPr>
        <w:t>Advanced Materials</w:t>
      </w:r>
    </w:p>
    <w:p w14:paraId="794E23D9" w14:textId="38001328" w:rsidR="00A30E3D" w:rsidRPr="00D96380" w:rsidRDefault="00A30E3D" w:rsidP="00015FA6">
      <w:pPr>
        <w:tabs>
          <w:tab w:val="left" w:pos="-1440"/>
          <w:tab w:val="left" w:pos="720"/>
          <w:tab w:val="left" w:pos="1440"/>
          <w:tab w:val="left" w:pos="2160"/>
          <w:tab w:val="left" w:pos="2880"/>
          <w:tab w:val="left" w:pos="3787"/>
        </w:tabs>
        <w:rPr>
          <w:rFonts w:ascii="Calibri" w:hAnsi="Calibri" w:cs="Calibri"/>
          <w:sz w:val="18"/>
          <w:szCs w:val="18"/>
        </w:rPr>
      </w:pPr>
      <w:r w:rsidRPr="00D96380">
        <w:rPr>
          <w:rFonts w:ascii="Calibri" w:hAnsi="Calibri" w:cs="Calibri"/>
          <w:sz w:val="18"/>
          <w:szCs w:val="18"/>
        </w:rPr>
        <w:t>EML 6570:</w:t>
      </w:r>
      <w:r w:rsidRPr="00D96380">
        <w:rPr>
          <w:rFonts w:ascii="Calibri" w:hAnsi="Calibri" w:cs="Calibri"/>
          <w:sz w:val="18"/>
          <w:szCs w:val="18"/>
        </w:rPr>
        <w:tab/>
      </w:r>
      <w:ins w:id="50" w:author="Hines-Cobb, Carol" w:date="2017-04-21T10:34:00Z">
        <w:r w:rsidR="00015FA6">
          <w:rPr>
            <w:rFonts w:ascii="Calibri" w:hAnsi="Calibri" w:cs="Calibri"/>
            <w:sz w:val="18"/>
            <w:szCs w:val="18"/>
          </w:rPr>
          <w:t xml:space="preserve">Principles of </w:t>
        </w:r>
      </w:ins>
      <w:r w:rsidRPr="00D96380">
        <w:rPr>
          <w:rFonts w:ascii="Calibri" w:hAnsi="Calibri" w:cs="Calibri"/>
          <w:sz w:val="18"/>
          <w:szCs w:val="18"/>
        </w:rPr>
        <w:t>Fracture Mechanics</w:t>
      </w:r>
    </w:p>
    <w:p w14:paraId="45C227F4" w14:textId="77777777" w:rsidR="00A30E3D" w:rsidRPr="00D96380" w:rsidRDefault="00A30E3D" w:rsidP="00015FA6">
      <w:pPr>
        <w:tabs>
          <w:tab w:val="left" w:pos="-1440"/>
          <w:tab w:val="left" w:pos="720"/>
          <w:tab w:val="left" w:pos="1440"/>
          <w:tab w:val="left" w:pos="2160"/>
          <w:tab w:val="left" w:pos="2880"/>
          <w:tab w:val="left" w:pos="3787"/>
        </w:tabs>
        <w:rPr>
          <w:rFonts w:ascii="Calibri" w:hAnsi="Calibri" w:cs="Calibri"/>
          <w:sz w:val="18"/>
          <w:szCs w:val="18"/>
        </w:rPr>
      </w:pPr>
      <w:del w:id="51" w:author="Ruiz, Yaricet" w:date="2017-01-24T16:23:00Z">
        <w:r w:rsidRPr="00D96380" w:rsidDel="002867E2">
          <w:rPr>
            <w:rFonts w:ascii="Calibri" w:hAnsi="Calibri" w:cs="Calibri"/>
            <w:sz w:val="18"/>
            <w:szCs w:val="18"/>
          </w:rPr>
          <w:delText>EML 6930:</w:delText>
        </w:r>
        <w:r w:rsidRPr="00D96380" w:rsidDel="002867E2">
          <w:rPr>
            <w:rFonts w:ascii="Calibri" w:hAnsi="Calibri" w:cs="Calibri"/>
            <w:sz w:val="18"/>
            <w:szCs w:val="18"/>
          </w:rPr>
          <w:tab/>
          <w:delText>Engineering Design Principles and Practices</w:delText>
        </w:r>
      </w:del>
      <w:ins w:id="52" w:author="Ruiz, Yaricet" w:date="2017-01-24T16:23:00Z">
        <w:r w:rsidR="002867E2">
          <w:rPr>
            <w:rFonts w:ascii="Calibri" w:hAnsi="Calibri" w:cs="Calibri"/>
            <w:sz w:val="18"/>
            <w:szCs w:val="18"/>
          </w:rPr>
          <w:t>EML 6290:</w:t>
        </w:r>
        <w:r w:rsidR="002867E2">
          <w:rPr>
            <w:rFonts w:ascii="Calibri" w:hAnsi="Calibri" w:cs="Calibri"/>
            <w:sz w:val="18"/>
            <w:szCs w:val="18"/>
          </w:rPr>
          <w:tab/>
          <w:t>Micro and Nano Manufacturing</w:t>
        </w:r>
      </w:ins>
    </w:p>
    <w:p w14:paraId="07AB5A1E" w14:textId="4034AE83" w:rsidR="007455FD" w:rsidRPr="00EF426D" w:rsidRDefault="007455FD" w:rsidP="00015FA6">
      <w:pPr>
        <w:pStyle w:val="Heading1"/>
        <w:keepNext w:val="0"/>
        <w:spacing w:before="240"/>
        <w:rPr>
          <w:ins w:id="53" w:author="Ruiz, Yaricet" w:date="2017-01-24T16:22:00Z"/>
          <w:rFonts w:ascii="Calibri" w:hAnsi="Calibri" w:cs="Calibri"/>
          <w:sz w:val="18"/>
          <w:szCs w:val="18"/>
        </w:rPr>
      </w:pPr>
      <w:ins w:id="54" w:author="Ruiz, Yaricet" w:date="2017-01-24T16:22:00Z">
        <w:r>
          <w:rPr>
            <w:rFonts w:ascii="Calibri" w:hAnsi="Calibri" w:cs="Calibri"/>
            <w:sz w:val="18"/>
            <w:szCs w:val="18"/>
            <w:lang w:val="en-US"/>
          </w:rPr>
          <w:t xml:space="preserve">Dynamical Systems and Controls </w:t>
        </w:r>
      </w:ins>
      <w:r w:rsidR="00015FA6">
        <w:rPr>
          <w:rFonts w:ascii="Calibri" w:hAnsi="Calibri" w:cs="Calibri"/>
          <w:sz w:val="18"/>
          <w:szCs w:val="18"/>
          <w:lang w:val="en-US"/>
        </w:rPr>
        <w:t xml:space="preserve"> -  </w:t>
      </w:r>
      <w:ins w:id="55" w:author="Ruiz, Yaricet" w:date="2017-01-24T16:22:00Z">
        <w:r>
          <w:rPr>
            <w:rFonts w:ascii="Calibri" w:hAnsi="Calibri" w:cs="Calibri"/>
            <w:sz w:val="18"/>
            <w:szCs w:val="18"/>
            <w:lang w:val="en-US"/>
          </w:rPr>
          <w:t>3</w:t>
        </w:r>
      </w:ins>
      <w:r w:rsidR="00015FA6">
        <w:rPr>
          <w:rFonts w:ascii="Calibri" w:hAnsi="Calibri" w:cs="Calibri"/>
          <w:sz w:val="18"/>
          <w:szCs w:val="18"/>
          <w:lang w:val="en-US"/>
        </w:rPr>
        <w:t xml:space="preserve"> </w:t>
      </w:r>
      <w:ins w:id="56" w:author="Ruiz, Yaricet" w:date="2017-01-24T16:22:00Z">
        <w:r w:rsidRPr="00EF426D">
          <w:rPr>
            <w:rFonts w:ascii="Calibri" w:hAnsi="Calibri" w:cs="Calibri"/>
            <w:sz w:val="18"/>
            <w:szCs w:val="18"/>
          </w:rPr>
          <w:t>credit hours</w:t>
        </w:r>
      </w:ins>
    </w:p>
    <w:p w14:paraId="53ACE353" w14:textId="77777777" w:rsidR="007455FD" w:rsidRDefault="007455FD" w:rsidP="00015FA6">
      <w:pPr>
        <w:tabs>
          <w:tab w:val="left" w:pos="-1440"/>
          <w:tab w:val="left" w:pos="720"/>
          <w:tab w:val="left" w:pos="1440"/>
          <w:tab w:val="left" w:pos="2160"/>
          <w:tab w:val="left" w:pos="2880"/>
          <w:tab w:val="left" w:pos="3787"/>
        </w:tabs>
        <w:rPr>
          <w:ins w:id="57" w:author="Ruiz, Yaricet" w:date="2017-01-24T16:22:00Z"/>
          <w:rFonts w:ascii="Calibri" w:hAnsi="Calibri" w:cs="Calibri"/>
          <w:sz w:val="18"/>
          <w:szCs w:val="18"/>
        </w:rPr>
      </w:pPr>
      <w:ins w:id="58" w:author="Ruiz, Yaricet" w:date="2017-01-24T16:22:00Z">
        <w:r w:rsidRPr="00EF426D">
          <w:rPr>
            <w:rFonts w:ascii="Calibri" w:hAnsi="Calibri" w:cs="Calibri"/>
            <w:sz w:val="18"/>
            <w:szCs w:val="18"/>
          </w:rPr>
          <w:t>EML 6273:</w:t>
        </w:r>
        <w:r w:rsidRPr="00EF426D">
          <w:rPr>
            <w:rFonts w:ascii="Calibri" w:hAnsi="Calibri" w:cs="Calibri"/>
            <w:sz w:val="18"/>
            <w:szCs w:val="18"/>
          </w:rPr>
          <w:tab/>
          <w:t>Advanced Dynamics of Machinery</w:t>
        </w:r>
      </w:ins>
    </w:p>
    <w:p w14:paraId="2A99CA5C" w14:textId="691575FC" w:rsidR="007455FD" w:rsidRDefault="007455FD" w:rsidP="00015FA6">
      <w:pPr>
        <w:tabs>
          <w:tab w:val="left" w:pos="-1440"/>
          <w:tab w:val="left" w:pos="720"/>
          <w:tab w:val="left" w:pos="1440"/>
          <w:tab w:val="left" w:pos="2160"/>
          <w:tab w:val="left" w:pos="2880"/>
          <w:tab w:val="left" w:pos="3787"/>
        </w:tabs>
        <w:rPr>
          <w:ins w:id="59" w:author="Ruiz, Yaricet" w:date="2017-01-24T16:22:00Z"/>
          <w:rFonts w:ascii="Calibri" w:hAnsi="Calibri" w:cs="Calibri"/>
          <w:sz w:val="18"/>
          <w:szCs w:val="18"/>
        </w:rPr>
      </w:pPr>
      <w:ins w:id="60" w:author="Ruiz, Yaricet" w:date="2017-01-24T16:22:00Z">
        <w:r>
          <w:rPr>
            <w:rFonts w:ascii="Calibri" w:hAnsi="Calibri" w:cs="Calibri"/>
            <w:sz w:val="18"/>
            <w:szCs w:val="18"/>
          </w:rPr>
          <w:t>EML 6930:</w:t>
        </w:r>
        <w:r>
          <w:rPr>
            <w:rFonts w:ascii="Calibri" w:hAnsi="Calibri" w:cs="Calibri"/>
            <w:sz w:val="18"/>
            <w:szCs w:val="18"/>
          </w:rPr>
          <w:tab/>
        </w:r>
      </w:ins>
      <w:ins w:id="61" w:author="Hines-Cobb, Carol" w:date="2017-04-21T10:33:00Z">
        <w:r w:rsidR="00015FA6">
          <w:rPr>
            <w:rFonts w:ascii="Calibri" w:hAnsi="Calibri" w:cs="Calibri"/>
            <w:sz w:val="18"/>
            <w:szCs w:val="18"/>
          </w:rPr>
          <w:t xml:space="preserve">Special Problems I: </w:t>
        </w:r>
      </w:ins>
      <w:ins w:id="62" w:author="Ruiz, Yaricet" w:date="2017-01-24T16:22:00Z">
        <w:r>
          <w:rPr>
            <w:rFonts w:ascii="Calibri" w:hAnsi="Calibri" w:cs="Calibri"/>
            <w:sz w:val="18"/>
            <w:szCs w:val="18"/>
          </w:rPr>
          <w:t>Advanced Controls</w:t>
        </w:r>
      </w:ins>
    </w:p>
    <w:p w14:paraId="68F4F1C7" w14:textId="788DBAE3" w:rsidR="007455FD" w:rsidRDefault="007455FD" w:rsidP="00015FA6">
      <w:pPr>
        <w:tabs>
          <w:tab w:val="left" w:pos="-1440"/>
          <w:tab w:val="left" w:pos="720"/>
          <w:tab w:val="left" w:pos="1440"/>
          <w:tab w:val="left" w:pos="2160"/>
          <w:tab w:val="left" w:pos="2880"/>
          <w:tab w:val="left" w:pos="3787"/>
        </w:tabs>
        <w:rPr>
          <w:ins w:id="63" w:author="Ruiz, Yaricet" w:date="2017-01-24T16:22:00Z"/>
          <w:rFonts w:ascii="Calibri" w:hAnsi="Calibri" w:cs="Calibri"/>
          <w:sz w:val="18"/>
          <w:szCs w:val="18"/>
        </w:rPr>
      </w:pPr>
      <w:ins w:id="64" w:author="Ruiz, Yaricet" w:date="2017-01-24T16:22:00Z">
        <w:r>
          <w:rPr>
            <w:rFonts w:ascii="Calibri" w:hAnsi="Calibri" w:cs="Calibri"/>
            <w:sz w:val="18"/>
            <w:szCs w:val="18"/>
          </w:rPr>
          <w:t>EML 6930:</w:t>
        </w:r>
        <w:r>
          <w:rPr>
            <w:rFonts w:ascii="Calibri" w:hAnsi="Calibri" w:cs="Calibri"/>
            <w:sz w:val="18"/>
            <w:szCs w:val="18"/>
          </w:rPr>
          <w:tab/>
        </w:r>
      </w:ins>
      <w:ins w:id="65" w:author="Hines-Cobb, Carol" w:date="2017-04-21T10:33:00Z">
        <w:r w:rsidR="00015FA6">
          <w:rPr>
            <w:rFonts w:ascii="Calibri" w:hAnsi="Calibri" w:cs="Calibri"/>
            <w:sz w:val="18"/>
            <w:szCs w:val="18"/>
          </w:rPr>
          <w:t xml:space="preserve">Special Problems I: </w:t>
        </w:r>
      </w:ins>
      <w:ins w:id="66" w:author="Ruiz, Yaricet" w:date="2017-01-24T16:22:00Z">
        <w:r>
          <w:rPr>
            <w:rFonts w:ascii="Calibri" w:hAnsi="Calibri" w:cs="Calibri"/>
            <w:sz w:val="18"/>
            <w:szCs w:val="18"/>
          </w:rPr>
          <w:t>Advanced Vibrations</w:t>
        </w:r>
      </w:ins>
    </w:p>
    <w:p w14:paraId="17EC4EA4" w14:textId="77777777" w:rsidR="007455FD" w:rsidRPr="00EF426D" w:rsidRDefault="007455FD" w:rsidP="00015FA6">
      <w:pPr>
        <w:tabs>
          <w:tab w:val="left" w:pos="-1440"/>
          <w:tab w:val="left" w:pos="720"/>
          <w:tab w:val="left" w:pos="1440"/>
          <w:tab w:val="left" w:pos="2160"/>
          <w:tab w:val="left" w:pos="2880"/>
          <w:tab w:val="left" w:pos="3787"/>
        </w:tabs>
        <w:rPr>
          <w:ins w:id="67" w:author="Ruiz, Yaricet" w:date="2017-01-24T16:22:00Z"/>
          <w:rFonts w:ascii="Calibri" w:hAnsi="Calibri" w:cs="Calibri"/>
          <w:sz w:val="18"/>
          <w:szCs w:val="18"/>
        </w:rPr>
      </w:pPr>
      <w:ins w:id="68" w:author="Ruiz, Yaricet" w:date="2017-01-24T16:22:00Z">
        <w:r>
          <w:rPr>
            <w:rFonts w:ascii="Calibri" w:hAnsi="Calibri" w:cs="Calibri"/>
            <w:sz w:val="18"/>
            <w:szCs w:val="18"/>
          </w:rPr>
          <w:t>EML 6801:</w:t>
        </w:r>
        <w:r>
          <w:rPr>
            <w:rFonts w:ascii="Calibri" w:hAnsi="Calibri" w:cs="Calibri"/>
            <w:sz w:val="18"/>
            <w:szCs w:val="18"/>
          </w:rPr>
          <w:tab/>
          <w:t>Robotic Systems</w:t>
        </w:r>
      </w:ins>
    </w:p>
    <w:p w14:paraId="5F9199E8" w14:textId="77777777" w:rsidR="007455FD" w:rsidRDefault="007455FD" w:rsidP="00A30E3D">
      <w:pPr>
        <w:tabs>
          <w:tab w:val="left" w:pos="-1440"/>
          <w:tab w:val="left" w:pos="720"/>
          <w:tab w:val="left" w:pos="1440"/>
          <w:tab w:val="left" w:pos="2160"/>
          <w:tab w:val="left" w:pos="2880"/>
          <w:tab w:val="left" w:pos="3787"/>
        </w:tabs>
        <w:ind w:left="360"/>
        <w:rPr>
          <w:ins w:id="69" w:author="Ruiz, Yaricet" w:date="2017-01-24T16:22:00Z"/>
          <w:rFonts w:ascii="Calibri" w:hAnsi="Calibri" w:cs="Calibri"/>
          <w:sz w:val="18"/>
          <w:szCs w:val="18"/>
        </w:rPr>
      </w:pPr>
    </w:p>
    <w:p w14:paraId="6FCA3930" w14:textId="77777777" w:rsidR="007455FD" w:rsidRPr="00D96380" w:rsidRDefault="007455FD" w:rsidP="00A30E3D">
      <w:pPr>
        <w:tabs>
          <w:tab w:val="left" w:pos="-1440"/>
          <w:tab w:val="left" w:pos="720"/>
          <w:tab w:val="left" w:pos="1440"/>
          <w:tab w:val="left" w:pos="2160"/>
          <w:tab w:val="left" w:pos="2880"/>
          <w:tab w:val="left" w:pos="3787"/>
        </w:tabs>
        <w:ind w:left="360"/>
        <w:rPr>
          <w:rFonts w:ascii="Calibri" w:hAnsi="Calibri" w:cs="Calibri"/>
          <w:sz w:val="18"/>
          <w:szCs w:val="18"/>
        </w:rPr>
      </w:pPr>
    </w:p>
    <w:p w14:paraId="3C00D375" w14:textId="471ECE5C" w:rsidR="00A30E3D" w:rsidRPr="00226CA6" w:rsidRDefault="00A30E3D" w:rsidP="00A30E3D">
      <w:pPr>
        <w:tabs>
          <w:tab w:val="left" w:pos="360"/>
          <w:tab w:val="left" w:pos="720"/>
        </w:tabs>
        <w:jc w:val="both"/>
        <w:rPr>
          <w:rFonts w:ascii="Calibri" w:hAnsi="Calibri" w:cs="Calibri"/>
          <w:b/>
          <w:sz w:val="18"/>
          <w:szCs w:val="18"/>
        </w:rPr>
      </w:pPr>
      <w:r w:rsidRPr="00226CA6">
        <w:rPr>
          <w:rFonts w:ascii="Calibri" w:hAnsi="Calibri" w:cs="Calibri"/>
          <w:b/>
          <w:sz w:val="18"/>
          <w:szCs w:val="18"/>
        </w:rPr>
        <w:t>Mathematics Requirement</w:t>
      </w:r>
      <w:r w:rsidRPr="00226CA6">
        <w:rPr>
          <w:rFonts w:ascii="Calibri" w:hAnsi="Calibri" w:cs="Calibri"/>
          <w:b/>
          <w:sz w:val="18"/>
          <w:szCs w:val="18"/>
        </w:rPr>
        <w:tab/>
      </w:r>
      <w:r w:rsidR="00015FA6">
        <w:rPr>
          <w:rFonts w:ascii="Calibri" w:hAnsi="Calibri" w:cs="Calibri"/>
          <w:b/>
          <w:sz w:val="18"/>
          <w:szCs w:val="18"/>
        </w:rPr>
        <w:t xml:space="preserve">- </w:t>
      </w:r>
      <w:r w:rsidRPr="00226CA6">
        <w:rPr>
          <w:rFonts w:ascii="Calibri" w:hAnsi="Calibri" w:cs="Calibri"/>
          <w:b/>
          <w:sz w:val="18"/>
          <w:szCs w:val="18"/>
        </w:rPr>
        <w:t>6 credit hours</w:t>
      </w:r>
    </w:p>
    <w:p w14:paraId="06BD1470" w14:textId="29E64796" w:rsidR="00A30E3D" w:rsidRPr="00D96380" w:rsidRDefault="00A30E3D" w:rsidP="00A30E3D">
      <w:pPr>
        <w:tabs>
          <w:tab w:val="left" w:pos="-1440"/>
          <w:tab w:val="left" w:pos="720"/>
          <w:tab w:val="left" w:pos="1440"/>
          <w:tab w:val="left" w:pos="2160"/>
          <w:tab w:val="left" w:pos="2880"/>
          <w:tab w:val="left" w:pos="3787"/>
        </w:tabs>
        <w:rPr>
          <w:rFonts w:ascii="Calibri" w:hAnsi="Calibri" w:cs="Calibri"/>
          <w:sz w:val="18"/>
          <w:szCs w:val="18"/>
        </w:rPr>
      </w:pPr>
      <w:r w:rsidRPr="00D96380">
        <w:rPr>
          <w:rFonts w:ascii="Calibri" w:hAnsi="Calibri" w:cs="Calibri"/>
          <w:iCs/>
          <w:sz w:val="18"/>
          <w:szCs w:val="18"/>
        </w:rPr>
        <w:t xml:space="preserve">EML 6931: </w:t>
      </w:r>
      <w:ins w:id="70" w:author="Hines-Cobb, Carol" w:date="2017-04-21T10:33:00Z">
        <w:r w:rsidR="00015FA6">
          <w:rPr>
            <w:rFonts w:ascii="Calibri" w:hAnsi="Calibri" w:cs="Calibri"/>
            <w:iCs/>
            <w:sz w:val="18"/>
            <w:szCs w:val="18"/>
          </w:rPr>
          <w:t xml:space="preserve">Special Problems II: </w:t>
        </w:r>
      </w:ins>
      <w:r w:rsidRPr="00D96380">
        <w:rPr>
          <w:rFonts w:ascii="Calibri" w:hAnsi="Calibri" w:cs="Calibri"/>
          <w:iCs/>
          <w:sz w:val="18"/>
          <w:szCs w:val="18"/>
        </w:rPr>
        <w:t>Advanced Mathematics</w:t>
      </w:r>
      <w:r w:rsidRPr="00D96380">
        <w:rPr>
          <w:rFonts w:ascii="Calibri" w:hAnsi="Calibri" w:cs="Calibri"/>
          <w:sz w:val="18"/>
          <w:szCs w:val="18"/>
        </w:rPr>
        <w:t xml:space="preserve"> </w:t>
      </w:r>
    </w:p>
    <w:p w14:paraId="1EC5B381" w14:textId="2F9CFF45" w:rsidR="00A30E3D" w:rsidRPr="00D96380" w:rsidRDefault="00A30E3D" w:rsidP="00A30E3D">
      <w:pPr>
        <w:tabs>
          <w:tab w:val="left" w:pos="-1440"/>
          <w:tab w:val="left" w:pos="720"/>
          <w:tab w:val="left" w:pos="1440"/>
          <w:tab w:val="left" w:pos="2160"/>
          <w:tab w:val="left" w:pos="2880"/>
          <w:tab w:val="left" w:pos="3787"/>
        </w:tabs>
        <w:rPr>
          <w:rFonts w:ascii="Calibri" w:hAnsi="Calibri" w:cs="Calibri"/>
          <w:i/>
          <w:iCs/>
          <w:sz w:val="18"/>
          <w:szCs w:val="18"/>
        </w:rPr>
      </w:pPr>
      <w:r w:rsidRPr="00D96380">
        <w:rPr>
          <w:rFonts w:ascii="Calibri" w:hAnsi="Calibri" w:cs="Calibri"/>
          <w:iCs/>
          <w:sz w:val="18"/>
          <w:szCs w:val="18"/>
        </w:rPr>
        <w:t xml:space="preserve">EML 6930: </w:t>
      </w:r>
      <w:ins w:id="71" w:author="Hines-Cobb, Carol" w:date="2017-04-21T10:33:00Z">
        <w:r w:rsidR="00015FA6">
          <w:rPr>
            <w:rFonts w:ascii="Calibri" w:hAnsi="Calibri" w:cs="Calibri"/>
            <w:iCs/>
            <w:sz w:val="18"/>
            <w:szCs w:val="18"/>
          </w:rPr>
          <w:t xml:space="preserve">Special Problems I: </w:t>
        </w:r>
      </w:ins>
      <w:r w:rsidRPr="00D96380">
        <w:rPr>
          <w:rFonts w:ascii="Calibri" w:hAnsi="Calibri" w:cs="Calibri"/>
          <w:iCs/>
          <w:sz w:val="18"/>
          <w:szCs w:val="18"/>
        </w:rPr>
        <w:t>Advanced Mathematics II</w:t>
      </w:r>
      <w:r w:rsidRPr="00D96380">
        <w:rPr>
          <w:rFonts w:ascii="Calibri" w:hAnsi="Calibri" w:cs="Calibri"/>
          <w:i/>
          <w:iCs/>
          <w:sz w:val="18"/>
          <w:szCs w:val="18"/>
        </w:rPr>
        <w:t xml:space="preserve"> </w:t>
      </w:r>
    </w:p>
    <w:p w14:paraId="218412CA" w14:textId="77777777" w:rsidR="00A30E3D" w:rsidRPr="00D96380" w:rsidRDefault="00A30E3D" w:rsidP="00A30E3D">
      <w:pPr>
        <w:tabs>
          <w:tab w:val="left" w:pos="-1440"/>
          <w:tab w:val="left" w:pos="720"/>
          <w:tab w:val="left" w:pos="1440"/>
          <w:tab w:val="left" w:pos="2160"/>
          <w:tab w:val="left" w:pos="2880"/>
          <w:tab w:val="left" w:pos="3787"/>
        </w:tabs>
        <w:rPr>
          <w:rFonts w:ascii="Calibri" w:hAnsi="Calibri" w:cs="Calibri"/>
          <w:sz w:val="18"/>
          <w:szCs w:val="18"/>
        </w:rPr>
      </w:pPr>
    </w:p>
    <w:p w14:paraId="62D18854" w14:textId="5B95DACF" w:rsidR="00A30E3D" w:rsidRPr="00C83761" w:rsidRDefault="00A30E3D" w:rsidP="00A30E3D">
      <w:pPr>
        <w:tabs>
          <w:tab w:val="left" w:pos="360"/>
          <w:tab w:val="left" w:pos="720"/>
        </w:tabs>
        <w:jc w:val="both"/>
        <w:rPr>
          <w:rFonts w:ascii="Calibri" w:hAnsi="Calibri"/>
          <w:b/>
          <w:noProof/>
          <w:sz w:val="18"/>
        </w:rPr>
      </w:pPr>
      <w:r w:rsidRPr="00C83761">
        <w:rPr>
          <w:rFonts w:ascii="Calibri" w:hAnsi="Calibri"/>
          <w:b/>
          <w:noProof/>
          <w:sz w:val="18"/>
        </w:rPr>
        <w:t>Additional Coursework</w:t>
      </w:r>
      <w:r w:rsidR="00015FA6">
        <w:rPr>
          <w:rFonts w:ascii="Calibri" w:hAnsi="Calibri"/>
          <w:b/>
          <w:noProof/>
          <w:sz w:val="18"/>
        </w:rPr>
        <w:t xml:space="preserve"> - </w:t>
      </w:r>
      <w:del w:id="72" w:author="Ruiz, Yaricet" w:date="2017-01-25T13:04:00Z">
        <w:r w:rsidDel="00CB636B">
          <w:rPr>
            <w:rFonts w:ascii="Calibri" w:hAnsi="Calibri"/>
            <w:b/>
            <w:noProof/>
            <w:sz w:val="18"/>
          </w:rPr>
          <w:delText xml:space="preserve">18 </w:delText>
        </w:r>
      </w:del>
      <w:ins w:id="73" w:author="Ruiz, Yaricet" w:date="2017-01-25T13:04:00Z">
        <w:r w:rsidR="00CB636B">
          <w:rPr>
            <w:rFonts w:ascii="Calibri" w:hAnsi="Calibri"/>
            <w:b/>
            <w:noProof/>
            <w:sz w:val="18"/>
          </w:rPr>
          <w:t xml:space="preserve">21 </w:t>
        </w:r>
      </w:ins>
      <w:r>
        <w:rPr>
          <w:rFonts w:ascii="Calibri" w:hAnsi="Calibri"/>
          <w:b/>
          <w:noProof/>
          <w:sz w:val="18"/>
        </w:rPr>
        <w:t>credit hours minimum</w:t>
      </w:r>
    </w:p>
    <w:p w14:paraId="1B67DA28" w14:textId="77777777" w:rsidR="00A30E3D" w:rsidRPr="00A7783A" w:rsidRDefault="00A30E3D" w:rsidP="00A30E3D">
      <w:pPr>
        <w:tabs>
          <w:tab w:val="left" w:pos="360"/>
          <w:tab w:val="left" w:pos="720"/>
        </w:tabs>
        <w:jc w:val="both"/>
        <w:rPr>
          <w:rFonts w:ascii="Calibri" w:hAnsi="Calibri"/>
          <w:noProof/>
          <w:sz w:val="18"/>
          <w:highlight w:val="yellow"/>
        </w:rPr>
      </w:pPr>
    </w:p>
    <w:p w14:paraId="7A28E9A0" w14:textId="77777777" w:rsidR="00A30E3D" w:rsidRPr="00217562" w:rsidRDefault="00A30E3D" w:rsidP="00A30E3D">
      <w:pPr>
        <w:tabs>
          <w:tab w:val="left" w:pos="360"/>
          <w:tab w:val="left" w:pos="720"/>
        </w:tabs>
        <w:jc w:val="both"/>
        <w:rPr>
          <w:rFonts w:ascii="Calibri" w:hAnsi="Calibri"/>
          <w:b/>
          <w:noProof/>
          <w:sz w:val="18"/>
        </w:rPr>
      </w:pPr>
      <w:r w:rsidRPr="00217562">
        <w:rPr>
          <w:rFonts w:ascii="Calibri" w:hAnsi="Calibri"/>
          <w:b/>
          <w:noProof/>
          <w:sz w:val="18"/>
        </w:rPr>
        <w:t>Qualifying Examination</w:t>
      </w:r>
    </w:p>
    <w:p w14:paraId="0E9788B4" w14:textId="77777777" w:rsidR="00A30E3D" w:rsidRPr="00C83761" w:rsidRDefault="00A30E3D" w:rsidP="00A30E3D">
      <w:pPr>
        <w:tabs>
          <w:tab w:val="left" w:pos="-1440"/>
          <w:tab w:val="left" w:pos="0"/>
          <w:tab w:val="left" w:pos="1440"/>
          <w:tab w:val="left" w:pos="2160"/>
          <w:tab w:val="left" w:pos="2880"/>
          <w:tab w:val="left" w:pos="3787"/>
        </w:tabs>
        <w:rPr>
          <w:rFonts w:ascii="Calibri" w:hAnsi="Calibri" w:cs="Calibri"/>
          <w:sz w:val="18"/>
        </w:rPr>
      </w:pPr>
      <w:r w:rsidRPr="00C83761">
        <w:rPr>
          <w:rFonts w:ascii="Calibri" w:hAnsi="Calibri" w:cs="Calibri"/>
          <w:sz w:val="18"/>
        </w:rPr>
        <w:t>The purpose of the Qualifying Examination is to determine if the student has acquired sufficient mastery of the subject matter in all relevant fields on his/her program of study to warrant admission to candidacy for the Ph. D. degree. It should be taken as soon as a student has completed a major portion of the coursework requirements. Students must apply to take the qualifying examination no later than the fourth semester after admission into the doctoral program.</w:t>
      </w:r>
    </w:p>
    <w:p w14:paraId="206F77A9" w14:textId="77777777" w:rsidR="00015FA6" w:rsidRDefault="00A30E3D" w:rsidP="00A30E3D">
      <w:pPr>
        <w:tabs>
          <w:tab w:val="left" w:pos="-1440"/>
          <w:tab w:val="left" w:pos="630"/>
          <w:tab w:val="left" w:pos="2160"/>
          <w:tab w:val="left" w:pos="2880"/>
          <w:tab w:val="left" w:pos="2970"/>
          <w:tab w:val="left" w:pos="3420"/>
          <w:tab w:val="left" w:pos="3787"/>
        </w:tabs>
        <w:rPr>
          <w:rFonts w:ascii="Calibri" w:hAnsi="Calibri" w:cs="Calibri"/>
          <w:sz w:val="18"/>
        </w:rPr>
      </w:pPr>
      <w:r w:rsidRPr="00C83761">
        <w:rPr>
          <w:rFonts w:ascii="Calibri" w:hAnsi="Calibri" w:cs="Calibri"/>
          <w:sz w:val="18"/>
        </w:rPr>
        <w:t>In order to take the qualifying examination a doctoral student must satisfy the following requirements:</w:t>
      </w:r>
    </w:p>
    <w:p w14:paraId="233F684E" w14:textId="77777777" w:rsidR="00015FA6" w:rsidRDefault="00015FA6" w:rsidP="00A30E3D">
      <w:pPr>
        <w:tabs>
          <w:tab w:val="left" w:pos="-1440"/>
          <w:tab w:val="left" w:pos="630"/>
          <w:tab w:val="left" w:pos="2160"/>
          <w:tab w:val="left" w:pos="2880"/>
          <w:tab w:val="left" w:pos="2970"/>
          <w:tab w:val="left" w:pos="3420"/>
          <w:tab w:val="left" w:pos="3787"/>
        </w:tabs>
        <w:rPr>
          <w:rFonts w:ascii="Calibri" w:hAnsi="Calibri" w:cs="Calibri"/>
          <w:sz w:val="18"/>
        </w:rPr>
      </w:pPr>
    </w:p>
    <w:p w14:paraId="66641251" w14:textId="06946F7F" w:rsidR="00A30E3D" w:rsidRDefault="00A30E3D" w:rsidP="00A30E3D">
      <w:pPr>
        <w:tabs>
          <w:tab w:val="left" w:pos="-1440"/>
          <w:tab w:val="left" w:pos="630"/>
          <w:tab w:val="left" w:pos="2160"/>
          <w:tab w:val="left" w:pos="2880"/>
          <w:tab w:val="left" w:pos="2970"/>
          <w:tab w:val="left" w:pos="3420"/>
          <w:tab w:val="left" w:pos="3787"/>
        </w:tabs>
        <w:rPr>
          <w:rFonts w:ascii="Calibri" w:hAnsi="Calibri" w:cs="Calibri"/>
          <w:sz w:val="18"/>
        </w:rPr>
      </w:pPr>
      <w:r w:rsidRPr="00C83761">
        <w:rPr>
          <w:rFonts w:ascii="Calibri" w:hAnsi="Calibri" w:cs="Calibri"/>
          <w:sz w:val="18"/>
        </w:rPr>
        <w:t xml:space="preserve">1. </w:t>
      </w:r>
      <w:r w:rsidRPr="00C83761">
        <w:rPr>
          <w:rFonts w:ascii="Calibri" w:hAnsi="Calibri" w:cs="Calibri"/>
          <w:sz w:val="18"/>
        </w:rPr>
        <w:tab/>
        <w:t xml:space="preserve">Satisfactorily complete (C or better) in departmental coursework on Mathematics and two other areas of specialization (1 major and 1 minor) as described below. </w:t>
      </w:r>
    </w:p>
    <w:p w14:paraId="281F9EB8" w14:textId="77777777" w:rsidR="00A30E3D" w:rsidRPr="00C83761" w:rsidRDefault="00A30E3D" w:rsidP="00A30E3D">
      <w:pPr>
        <w:tabs>
          <w:tab w:val="left" w:pos="-1440"/>
          <w:tab w:val="left" w:pos="630"/>
          <w:tab w:val="left" w:pos="2160"/>
          <w:tab w:val="left" w:pos="2880"/>
          <w:tab w:val="left" w:pos="2970"/>
          <w:tab w:val="left" w:pos="3420"/>
          <w:tab w:val="left" w:pos="3787"/>
        </w:tabs>
        <w:ind w:left="630" w:hanging="630"/>
        <w:rPr>
          <w:rFonts w:ascii="Calibri" w:hAnsi="Calibri" w:cs="Calibri"/>
          <w:sz w:val="18"/>
        </w:rPr>
      </w:pPr>
    </w:p>
    <w:p w14:paraId="6018C4E5" w14:textId="77777777" w:rsidR="00A30E3D" w:rsidRPr="00C83761" w:rsidRDefault="00A30E3D" w:rsidP="00A30E3D">
      <w:pPr>
        <w:widowControl w:val="0"/>
        <w:numPr>
          <w:ilvl w:val="0"/>
          <w:numId w:val="6"/>
        </w:numPr>
        <w:tabs>
          <w:tab w:val="left" w:pos="-1440"/>
          <w:tab w:val="left" w:pos="630"/>
          <w:tab w:val="left" w:pos="990"/>
          <w:tab w:val="left" w:pos="1350"/>
          <w:tab w:val="left" w:pos="1890"/>
          <w:tab w:val="left" w:pos="3420"/>
          <w:tab w:val="left" w:pos="3787"/>
        </w:tabs>
        <w:rPr>
          <w:rFonts w:ascii="Calibri" w:hAnsi="Calibri" w:cs="Calibri"/>
          <w:sz w:val="18"/>
        </w:rPr>
      </w:pPr>
      <w:commentRangeStart w:id="74"/>
      <w:r w:rsidRPr="00C83761">
        <w:rPr>
          <w:rFonts w:ascii="Calibri" w:hAnsi="Calibri" w:cs="Calibri"/>
          <w:sz w:val="18"/>
        </w:rPr>
        <w:t xml:space="preserve">Mathematics: </w:t>
      </w:r>
    </w:p>
    <w:p w14:paraId="5777701F" w14:textId="326F45E9" w:rsidR="00DD501D" w:rsidRDefault="00A30E3D" w:rsidP="00A30E3D">
      <w:pPr>
        <w:widowControl w:val="0"/>
        <w:numPr>
          <w:ilvl w:val="1"/>
          <w:numId w:val="6"/>
        </w:numPr>
        <w:tabs>
          <w:tab w:val="left" w:pos="-1440"/>
          <w:tab w:val="left" w:pos="630"/>
          <w:tab w:val="left" w:pos="990"/>
          <w:tab w:val="left" w:pos="1350"/>
          <w:tab w:val="left" w:pos="1710"/>
          <w:tab w:val="left" w:pos="1890"/>
          <w:tab w:val="left" w:pos="3420"/>
          <w:tab w:val="left" w:pos="3787"/>
        </w:tabs>
        <w:rPr>
          <w:ins w:id="75" w:author="Guldiken, Rasim" w:date="2017-04-27T12:12:00Z"/>
          <w:rFonts w:ascii="Calibri" w:hAnsi="Calibri" w:cs="Calibri"/>
          <w:sz w:val="18"/>
        </w:rPr>
      </w:pPr>
      <w:del w:id="76" w:author="Guldiken, Rasim" w:date="2017-04-27T12:11:00Z">
        <w:r w:rsidRPr="00C83761" w:rsidDel="00DD501D">
          <w:rPr>
            <w:rFonts w:ascii="Calibri" w:hAnsi="Calibri" w:cs="Calibri"/>
            <w:sz w:val="18"/>
          </w:rPr>
          <w:delText xml:space="preserve">Graduate courses - </w:delText>
        </w:r>
      </w:del>
      <w:ins w:id="77" w:author="Guldiken, Rasim" w:date="2017-04-27T12:11:00Z">
        <w:r w:rsidR="00DD501D">
          <w:rPr>
            <w:rFonts w:ascii="Calibri" w:hAnsi="Calibri" w:cs="Calibri"/>
            <w:sz w:val="18"/>
          </w:rPr>
          <w:t>EML</w:t>
        </w:r>
      </w:ins>
      <w:ins w:id="78" w:author="Guldiken, Rasim" w:date="2017-04-27T12:13:00Z">
        <w:r w:rsidR="00DD501D">
          <w:rPr>
            <w:rFonts w:ascii="Calibri" w:hAnsi="Calibri" w:cs="Calibri"/>
            <w:sz w:val="18"/>
          </w:rPr>
          <w:t xml:space="preserve"> 6069: </w:t>
        </w:r>
      </w:ins>
      <w:r w:rsidRPr="00C83761">
        <w:rPr>
          <w:rFonts w:ascii="Calibri" w:hAnsi="Calibri" w:cs="Calibri"/>
          <w:sz w:val="18"/>
        </w:rPr>
        <w:t xml:space="preserve">Advanced Mathematics, </w:t>
      </w:r>
    </w:p>
    <w:p w14:paraId="31466D0B" w14:textId="576AACAD" w:rsidR="00A30E3D" w:rsidRPr="00C83761" w:rsidRDefault="00DD501D" w:rsidP="00A30E3D">
      <w:pPr>
        <w:widowControl w:val="0"/>
        <w:numPr>
          <w:ilvl w:val="1"/>
          <w:numId w:val="6"/>
        </w:numPr>
        <w:tabs>
          <w:tab w:val="left" w:pos="-1440"/>
          <w:tab w:val="left" w:pos="630"/>
          <w:tab w:val="left" w:pos="990"/>
          <w:tab w:val="left" w:pos="1350"/>
          <w:tab w:val="left" w:pos="1710"/>
          <w:tab w:val="left" w:pos="1890"/>
          <w:tab w:val="left" w:pos="3420"/>
          <w:tab w:val="left" w:pos="3787"/>
        </w:tabs>
        <w:rPr>
          <w:rFonts w:ascii="Calibri" w:hAnsi="Calibri" w:cs="Calibri"/>
          <w:sz w:val="18"/>
        </w:rPr>
      </w:pPr>
      <w:ins w:id="79" w:author="Guldiken, Rasim" w:date="2017-04-27T12:12:00Z">
        <w:r>
          <w:rPr>
            <w:rFonts w:ascii="Calibri" w:hAnsi="Calibri" w:cs="Calibri"/>
            <w:sz w:val="18"/>
          </w:rPr>
          <w:t xml:space="preserve">EML 6930: </w:t>
        </w:r>
      </w:ins>
      <w:r w:rsidR="00A30E3D" w:rsidRPr="00C83761">
        <w:rPr>
          <w:rFonts w:ascii="Calibri" w:hAnsi="Calibri" w:cs="Calibri"/>
          <w:sz w:val="18"/>
        </w:rPr>
        <w:t>Advanced Mathematics II</w:t>
      </w:r>
    </w:p>
    <w:p w14:paraId="75D20F64" w14:textId="77777777" w:rsidR="00A30E3D" w:rsidRPr="00C83761" w:rsidRDefault="00A30E3D" w:rsidP="00A30E3D">
      <w:pPr>
        <w:widowControl w:val="0"/>
        <w:numPr>
          <w:ilvl w:val="0"/>
          <w:numId w:val="6"/>
        </w:numPr>
        <w:tabs>
          <w:tab w:val="left" w:pos="-1440"/>
          <w:tab w:val="left" w:pos="630"/>
          <w:tab w:val="left" w:pos="990"/>
          <w:tab w:val="left" w:pos="1350"/>
          <w:tab w:val="left" w:pos="1890"/>
          <w:tab w:val="left" w:pos="3420"/>
          <w:tab w:val="left" w:pos="3787"/>
        </w:tabs>
        <w:rPr>
          <w:rFonts w:ascii="Calibri" w:hAnsi="Calibri" w:cs="Calibri"/>
          <w:sz w:val="18"/>
        </w:rPr>
      </w:pPr>
      <w:r w:rsidRPr="00C83761">
        <w:rPr>
          <w:rFonts w:ascii="Calibri" w:hAnsi="Calibri" w:cs="Calibri"/>
          <w:sz w:val="18"/>
        </w:rPr>
        <w:t xml:space="preserve">Heat Transfer: </w:t>
      </w:r>
    </w:p>
    <w:p w14:paraId="16A56BB6" w14:textId="4A8FA25C" w:rsidR="00A30E3D" w:rsidRPr="00C83761" w:rsidDel="00DD501D" w:rsidRDefault="00A30E3D" w:rsidP="00A30E3D">
      <w:pPr>
        <w:widowControl w:val="0"/>
        <w:numPr>
          <w:ilvl w:val="1"/>
          <w:numId w:val="6"/>
        </w:numPr>
        <w:tabs>
          <w:tab w:val="left" w:pos="-1440"/>
          <w:tab w:val="left" w:pos="630"/>
          <w:tab w:val="left" w:pos="990"/>
          <w:tab w:val="left" w:pos="1350"/>
          <w:tab w:val="left" w:pos="1710"/>
          <w:tab w:val="left" w:pos="1890"/>
          <w:tab w:val="left" w:pos="3420"/>
          <w:tab w:val="left" w:pos="3787"/>
        </w:tabs>
        <w:rPr>
          <w:del w:id="80" w:author="Guldiken, Rasim" w:date="2017-04-27T12:14:00Z"/>
          <w:rFonts w:ascii="Calibri" w:hAnsi="Calibri" w:cs="Calibri"/>
          <w:sz w:val="18"/>
        </w:rPr>
      </w:pPr>
      <w:del w:id="81" w:author="Guldiken, Rasim" w:date="2017-04-27T12:14:00Z">
        <w:r w:rsidRPr="00C83761" w:rsidDel="00DD501D">
          <w:rPr>
            <w:rFonts w:ascii="Calibri" w:hAnsi="Calibri" w:cs="Calibri"/>
            <w:sz w:val="18"/>
          </w:rPr>
          <w:delText>Undergraduate courses - Heat Transfer</w:delText>
        </w:r>
      </w:del>
    </w:p>
    <w:p w14:paraId="024168D8" w14:textId="77777777" w:rsidR="00152143" w:rsidRDefault="00A30E3D" w:rsidP="00A30E3D">
      <w:pPr>
        <w:widowControl w:val="0"/>
        <w:numPr>
          <w:ilvl w:val="1"/>
          <w:numId w:val="6"/>
        </w:numPr>
        <w:tabs>
          <w:tab w:val="left" w:pos="-1440"/>
          <w:tab w:val="left" w:pos="630"/>
          <w:tab w:val="left" w:pos="990"/>
          <w:tab w:val="left" w:pos="1350"/>
          <w:tab w:val="left" w:pos="1710"/>
          <w:tab w:val="left" w:pos="1890"/>
          <w:tab w:val="left" w:pos="3420"/>
          <w:tab w:val="left" w:pos="3787"/>
        </w:tabs>
        <w:rPr>
          <w:ins w:id="82" w:author="Guldiken, Rasim" w:date="2017-04-27T12:21:00Z"/>
          <w:rFonts w:ascii="Calibri" w:hAnsi="Calibri" w:cs="Calibri"/>
          <w:sz w:val="18"/>
        </w:rPr>
      </w:pPr>
      <w:del w:id="83" w:author="Guldiken, Rasim" w:date="2017-04-27T12:14:00Z">
        <w:r w:rsidRPr="00C83761" w:rsidDel="00DD501D">
          <w:rPr>
            <w:rFonts w:ascii="Calibri" w:hAnsi="Calibri" w:cs="Calibri"/>
            <w:sz w:val="18"/>
          </w:rPr>
          <w:delText>Graduate courses -</w:delText>
        </w:r>
      </w:del>
      <w:ins w:id="84" w:author="Guldiken, Rasim" w:date="2017-04-27T12:14:00Z">
        <w:r w:rsidR="00DD501D">
          <w:rPr>
            <w:rFonts w:ascii="Calibri" w:hAnsi="Calibri" w:cs="Calibri"/>
            <w:sz w:val="18"/>
          </w:rPr>
          <w:t>EML 6154</w:t>
        </w:r>
      </w:ins>
      <w:ins w:id="85" w:author="Guldiken, Rasim" w:date="2017-04-27T12:16:00Z">
        <w:r w:rsidR="00DD501D">
          <w:rPr>
            <w:rFonts w:ascii="Calibri" w:hAnsi="Calibri" w:cs="Calibri"/>
            <w:sz w:val="18"/>
          </w:rPr>
          <w:t>:</w:t>
        </w:r>
      </w:ins>
      <w:r w:rsidRPr="00C83761">
        <w:rPr>
          <w:rFonts w:ascii="Calibri" w:hAnsi="Calibri" w:cs="Calibri"/>
          <w:sz w:val="18"/>
        </w:rPr>
        <w:t xml:space="preserve"> </w:t>
      </w:r>
      <w:del w:id="86" w:author="Guldiken, Rasim" w:date="2017-04-27T12:20:00Z">
        <w:r w:rsidRPr="00C83761" w:rsidDel="00DD501D">
          <w:rPr>
            <w:rFonts w:ascii="Calibri" w:hAnsi="Calibri" w:cs="Calibri"/>
            <w:sz w:val="18"/>
          </w:rPr>
          <w:delText>Conduction Heat Transfer</w:delText>
        </w:r>
      </w:del>
      <w:ins w:id="87" w:author="Guldiken, Rasim" w:date="2017-04-27T12:20:00Z">
        <w:r w:rsidR="00DD501D">
          <w:rPr>
            <w:rFonts w:ascii="Calibri" w:hAnsi="Calibri" w:cs="Calibri"/>
            <w:sz w:val="18"/>
          </w:rPr>
          <w:t>Advanced Conduction Analysis</w:t>
        </w:r>
      </w:ins>
    </w:p>
    <w:p w14:paraId="6321ECAC" w14:textId="73B719C1" w:rsidR="00A30E3D" w:rsidRPr="00C83761" w:rsidRDefault="00152143" w:rsidP="00A30E3D">
      <w:pPr>
        <w:widowControl w:val="0"/>
        <w:numPr>
          <w:ilvl w:val="1"/>
          <w:numId w:val="6"/>
        </w:numPr>
        <w:tabs>
          <w:tab w:val="left" w:pos="-1440"/>
          <w:tab w:val="left" w:pos="630"/>
          <w:tab w:val="left" w:pos="990"/>
          <w:tab w:val="left" w:pos="1350"/>
          <w:tab w:val="left" w:pos="1710"/>
          <w:tab w:val="left" w:pos="1890"/>
          <w:tab w:val="left" w:pos="3420"/>
          <w:tab w:val="left" w:pos="3787"/>
        </w:tabs>
        <w:rPr>
          <w:rFonts w:ascii="Calibri" w:hAnsi="Calibri" w:cs="Calibri"/>
          <w:sz w:val="18"/>
        </w:rPr>
      </w:pPr>
      <w:ins w:id="88" w:author="Guldiken, Rasim" w:date="2017-04-27T12:21:00Z">
        <w:r>
          <w:rPr>
            <w:rFonts w:ascii="Calibri" w:hAnsi="Calibri" w:cs="Calibri"/>
            <w:sz w:val="18"/>
          </w:rPr>
          <w:t xml:space="preserve">EML 6930: </w:t>
        </w:r>
      </w:ins>
      <w:ins w:id="89" w:author="Guldiken, Rasim" w:date="2017-04-27T12:22:00Z">
        <w:r w:rsidRPr="00226CA6">
          <w:rPr>
            <w:rFonts w:ascii="Calibri" w:hAnsi="Calibri" w:cs="Calibri"/>
            <w:sz w:val="18"/>
            <w:szCs w:val="18"/>
          </w:rPr>
          <w:t>Convection Heat Transfer</w:t>
        </w:r>
      </w:ins>
      <w:del w:id="90" w:author="Guldiken, Rasim" w:date="2017-04-27T12:14:00Z">
        <w:r w:rsidR="00A30E3D" w:rsidRPr="00C83761" w:rsidDel="00DD501D">
          <w:rPr>
            <w:rFonts w:ascii="Calibri" w:hAnsi="Calibri" w:cs="Calibri"/>
            <w:sz w:val="18"/>
          </w:rPr>
          <w:delText>, Convection Heat Transfer</w:delText>
        </w:r>
      </w:del>
    </w:p>
    <w:p w14:paraId="27816E3C" w14:textId="77777777" w:rsidR="00A30E3D" w:rsidRPr="00C83761" w:rsidDel="00DD501D" w:rsidRDefault="00A30E3D" w:rsidP="00A30E3D">
      <w:pPr>
        <w:widowControl w:val="0"/>
        <w:numPr>
          <w:ilvl w:val="0"/>
          <w:numId w:val="6"/>
        </w:numPr>
        <w:tabs>
          <w:tab w:val="left" w:pos="-1440"/>
          <w:tab w:val="left" w:pos="630"/>
          <w:tab w:val="left" w:pos="990"/>
          <w:tab w:val="left" w:pos="1350"/>
          <w:tab w:val="left" w:pos="1890"/>
          <w:tab w:val="left" w:pos="3420"/>
          <w:tab w:val="left" w:pos="3787"/>
        </w:tabs>
        <w:rPr>
          <w:del w:id="91" w:author="Guldiken, Rasim" w:date="2017-04-27T12:14:00Z"/>
          <w:rFonts w:ascii="Calibri" w:hAnsi="Calibri" w:cs="Calibri"/>
          <w:sz w:val="18"/>
        </w:rPr>
      </w:pPr>
      <w:r w:rsidRPr="00C83761">
        <w:rPr>
          <w:rFonts w:ascii="Calibri" w:hAnsi="Calibri" w:cs="Calibri"/>
          <w:sz w:val="18"/>
        </w:rPr>
        <w:t xml:space="preserve">Fluid Mechanics: </w:t>
      </w:r>
    </w:p>
    <w:p w14:paraId="2B6EAEEB" w14:textId="5F1414FE" w:rsidR="00A30E3D" w:rsidRPr="00DD501D" w:rsidRDefault="00A30E3D">
      <w:pPr>
        <w:widowControl w:val="0"/>
        <w:numPr>
          <w:ilvl w:val="0"/>
          <w:numId w:val="6"/>
        </w:numPr>
        <w:tabs>
          <w:tab w:val="left" w:pos="-1440"/>
          <w:tab w:val="left" w:pos="630"/>
          <w:tab w:val="left" w:pos="990"/>
          <w:tab w:val="left" w:pos="1350"/>
          <w:tab w:val="left" w:pos="1890"/>
          <w:tab w:val="left" w:pos="3420"/>
          <w:tab w:val="left" w:pos="3787"/>
        </w:tabs>
        <w:rPr>
          <w:rFonts w:ascii="Calibri" w:hAnsi="Calibri" w:cs="Calibri"/>
          <w:sz w:val="18"/>
        </w:rPr>
        <w:pPrChange w:id="92" w:author="Guldiken, Rasim" w:date="2017-04-27T12:14:00Z">
          <w:pPr>
            <w:widowControl w:val="0"/>
            <w:numPr>
              <w:ilvl w:val="1"/>
              <w:numId w:val="6"/>
            </w:numPr>
            <w:tabs>
              <w:tab w:val="left" w:pos="-1440"/>
              <w:tab w:val="left" w:pos="630"/>
              <w:tab w:val="left" w:pos="990"/>
              <w:tab w:val="left" w:pos="1350"/>
              <w:tab w:val="left" w:pos="1710"/>
              <w:tab w:val="left" w:pos="1890"/>
              <w:tab w:val="left" w:pos="3420"/>
              <w:tab w:val="left" w:pos="3787"/>
            </w:tabs>
            <w:ind w:left="1710" w:hanging="360"/>
          </w:pPr>
        </w:pPrChange>
      </w:pPr>
      <w:del w:id="93" w:author="Guldiken, Rasim" w:date="2017-04-27T12:14:00Z">
        <w:r w:rsidRPr="00DD501D" w:rsidDel="00DD501D">
          <w:rPr>
            <w:rFonts w:ascii="Calibri" w:hAnsi="Calibri" w:cs="Calibri"/>
            <w:sz w:val="18"/>
          </w:rPr>
          <w:delText>Undergraduate courses – Fluid Systems</w:delText>
        </w:r>
      </w:del>
    </w:p>
    <w:p w14:paraId="50392CE9" w14:textId="249B4086" w:rsidR="00A30E3D" w:rsidRPr="00C83761" w:rsidRDefault="00A30E3D" w:rsidP="00A30E3D">
      <w:pPr>
        <w:widowControl w:val="0"/>
        <w:numPr>
          <w:ilvl w:val="1"/>
          <w:numId w:val="6"/>
        </w:numPr>
        <w:tabs>
          <w:tab w:val="left" w:pos="-1440"/>
          <w:tab w:val="left" w:pos="630"/>
          <w:tab w:val="left" w:pos="990"/>
          <w:tab w:val="left" w:pos="1350"/>
          <w:tab w:val="left" w:pos="1710"/>
          <w:tab w:val="left" w:pos="1890"/>
          <w:tab w:val="left" w:pos="3420"/>
          <w:tab w:val="left" w:pos="3787"/>
        </w:tabs>
        <w:rPr>
          <w:rFonts w:ascii="Calibri" w:hAnsi="Calibri" w:cs="Calibri"/>
          <w:sz w:val="18"/>
        </w:rPr>
      </w:pPr>
      <w:del w:id="94" w:author="Guldiken, Rasim" w:date="2017-04-27T12:14:00Z">
        <w:r w:rsidRPr="00C83761" w:rsidDel="00DD501D">
          <w:rPr>
            <w:rFonts w:ascii="Calibri" w:hAnsi="Calibri" w:cs="Calibri"/>
            <w:sz w:val="18"/>
          </w:rPr>
          <w:delText>Graduate courses -</w:delText>
        </w:r>
      </w:del>
      <w:ins w:id="95" w:author="Guldiken, Rasim" w:date="2017-04-27T12:14:00Z">
        <w:r w:rsidR="00DD501D">
          <w:rPr>
            <w:rFonts w:ascii="Calibri" w:hAnsi="Calibri" w:cs="Calibri"/>
            <w:sz w:val="18"/>
          </w:rPr>
          <w:t>EML6713</w:t>
        </w:r>
      </w:ins>
      <w:ins w:id="96" w:author="Guldiken, Rasim" w:date="2017-04-27T12:16:00Z">
        <w:r w:rsidR="00DD501D">
          <w:rPr>
            <w:rFonts w:ascii="Calibri" w:hAnsi="Calibri" w:cs="Calibri"/>
            <w:sz w:val="18"/>
          </w:rPr>
          <w:t>:</w:t>
        </w:r>
      </w:ins>
      <w:r w:rsidRPr="00C83761">
        <w:rPr>
          <w:rFonts w:ascii="Calibri" w:hAnsi="Calibri" w:cs="Calibri"/>
          <w:sz w:val="18"/>
        </w:rPr>
        <w:t xml:space="preserve"> Advanced Fluid</w:t>
      </w:r>
      <w:del w:id="97" w:author="Guldiken, Rasim" w:date="2017-04-27T12:15:00Z">
        <w:r w:rsidRPr="00C83761" w:rsidDel="00DD501D">
          <w:rPr>
            <w:rFonts w:ascii="Calibri" w:hAnsi="Calibri" w:cs="Calibri"/>
            <w:sz w:val="18"/>
          </w:rPr>
          <w:delText>s</w:delText>
        </w:r>
      </w:del>
      <w:ins w:id="98" w:author="Guldiken, Rasim" w:date="2017-04-27T12:15:00Z">
        <w:r w:rsidR="00DD501D">
          <w:rPr>
            <w:rFonts w:ascii="Calibri" w:hAnsi="Calibri" w:cs="Calibri"/>
            <w:sz w:val="18"/>
          </w:rPr>
          <w:t xml:space="preserve"> Mechanics</w:t>
        </w:r>
      </w:ins>
    </w:p>
    <w:p w14:paraId="3C7CC1AF" w14:textId="77777777" w:rsidR="00A30E3D" w:rsidRPr="00C83761" w:rsidRDefault="00A30E3D" w:rsidP="00A30E3D">
      <w:pPr>
        <w:widowControl w:val="0"/>
        <w:numPr>
          <w:ilvl w:val="0"/>
          <w:numId w:val="6"/>
        </w:numPr>
        <w:tabs>
          <w:tab w:val="left" w:pos="-1440"/>
          <w:tab w:val="left" w:pos="630"/>
          <w:tab w:val="left" w:pos="990"/>
          <w:tab w:val="left" w:pos="1350"/>
          <w:tab w:val="left" w:pos="1890"/>
          <w:tab w:val="left" w:pos="3420"/>
          <w:tab w:val="left" w:pos="3787"/>
        </w:tabs>
        <w:rPr>
          <w:rFonts w:ascii="Calibri" w:hAnsi="Calibri" w:cs="Calibri"/>
          <w:sz w:val="18"/>
        </w:rPr>
      </w:pPr>
      <w:r w:rsidRPr="00C83761">
        <w:rPr>
          <w:rFonts w:ascii="Calibri" w:hAnsi="Calibri" w:cs="Calibri"/>
          <w:sz w:val="18"/>
        </w:rPr>
        <w:lastRenderedPageBreak/>
        <w:t xml:space="preserve">Thermodynamics: </w:t>
      </w:r>
    </w:p>
    <w:p w14:paraId="191F24A7" w14:textId="67401FE1" w:rsidR="00A30E3D" w:rsidRPr="00C83761" w:rsidDel="00DD501D" w:rsidRDefault="00A30E3D">
      <w:pPr>
        <w:widowControl w:val="0"/>
        <w:numPr>
          <w:ilvl w:val="1"/>
          <w:numId w:val="6"/>
        </w:numPr>
        <w:tabs>
          <w:tab w:val="left" w:pos="-1440"/>
          <w:tab w:val="left" w:pos="630"/>
          <w:tab w:val="left" w:pos="990"/>
          <w:tab w:val="left" w:pos="1350"/>
          <w:tab w:val="left" w:pos="1710"/>
          <w:tab w:val="left" w:pos="1890"/>
          <w:tab w:val="left" w:pos="3420"/>
          <w:tab w:val="left" w:pos="3787"/>
        </w:tabs>
        <w:rPr>
          <w:del w:id="99" w:author="Guldiken, Rasim" w:date="2017-04-27T12:15:00Z"/>
          <w:rFonts w:ascii="Calibri" w:hAnsi="Calibri" w:cs="Calibri"/>
          <w:sz w:val="18"/>
        </w:rPr>
      </w:pPr>
      <w:del w:id="100" w:author="Guldiken, Rasim" w:date="2017-04-27T12:15:00Z">
        <w:r w:rsidRPr="00DD501D" w:rsidDel="00DD501D">
          <w:rPr>
            <w:rFonts w:ascii="Calibri" w:hAnsi="Calibri" w:cs="Calibri"/>
            <w:sz w:val="18"/>
          </w:rPr>
          <w:delText>Undergraduate courses – Thermo I, Thermal Systems</w:delText>
        </w:r>
      </w:del>
    </w:p>
    <w:p w14:paraId="5ACDD87C" w14:textId="04E8A95D" w:rsidR="00A30E3D" w:rsidRPr="00DD501D" w:rsidRDefault="00A30E3D">
      <w:pPr>
        <w:widowControl w:val="0"/>
        <w:numPr>
          <w:ilvl w:val="1"/>
          <w:numId w:val="6"/>
        </w:numPr>
        <w:tabs>
          <w:tab w:val="left" w:pos="-1440"/>
          <w:tab w:val="left" w:pos="630"/>
          <w:tab w:val="left" w:pos="990"/>
          <w:tab w:val="left" w:pos="1350"/>
          <w:tab w:val="left" w:pos="1710"/>
          <w:tab w:val="left" w:pos="1890"/>
          <w:tab w:val="left" w:pos="3420"/>
          <w:tab w:val="left" w:pos="3787"/>
        </w:tabs>
        <w:rPr>
          <w:rFonts w:ascii="Calibri" w:hAnsi="Calibri" w:cs="Calibri"/>
          <w:sz w:val="18"/>
        </w:rPr>
      </w:pPr>
      <w:del w:id="101" w:author="Guldiken, Rasim" w:date="2017-04-27T12:15:00Z">
        <w:r w:rsidRPr="00DD501D" w:rsidDel="00DD501D">
          <w:rPr>
            <w:rFonts w:ascii="Calibri" w:hAnsi="Calibri" w:cs="Calibri"/>
            <w:sz w:val="18"/>
          </w:rPr>
          <w:delText>Graduate courses -</w:delText>
        </w:r>
      </w:del>
      <w:ins w:id="102" w:author="Guldiken, Rasim" w:date="2017-04-27T12:16:00Z">
        <w:r w:rsidR="00DD501D">
          <w:rPr>
            <w:rFonts w:ascii="Calibri" w:hAnsi="Calibri" w:cs="Calibri"/>
            <w:sz w:val="18"/>
          </w:rPr>
          <w:t>EML6105:</w:t>
        </w:r>
      </w:ins>
      <w:r w:rsidRPr="00DD501D">
        <w:rPr>
          <w:rFonts w:ascii="Calibri" w:hAnsi="Calibri" w:cs="Calibri"/>
          <w:sz w:val="18"/>
        </w:rPr>
        <w:t xml:space="preserve"> Advanced Thermodynamics</w:t>
      </w:r>
      <w:ins w:id="103" w:author="Guldiken, Rasim" w:date="2017-04-27T12:16:00Z">
        <w:r w:rsidR="00DD501D">
          <w:rPr>
            <w:rFonts w:ascii="Calibri" w:hAnsi="Calibri" w:cs="Calibri"/>
            <w:sz w:val="18"/>
          </w:rPr>
          <w:t xml:space="preserve"> and Statistical Mechanics</w:t>
        </w:r>
      </w:ins>
    </w:p>
    <w:p w14:paraId="25F6E145" w14:textId="77777777" w:rsidR="00A30E3D" w:rsidRPr="00C83761" w:rsidRDefault="00A30E3D" w:rsidP="00A30E3D">
      <w:pPr>
        <w:widowControl w:val="0"/>
        <w:numPr>
          <w:ilvl w:val="0"/>
          <w:numId w:val="6"/>
        </w:numPr>
        <w:tabs>
          <w:tab w:val="left" w:pos="-1440"/>
          <w:tab w:val="left" w:pos="630"/>
          <w:tab w:val="left" w:pos="990"/>
          <w:tab w:val="left" w:pos="1350"/>
          <w:tab w:val="left" w:pos="1710"/>
          <w:tab w:val="left" w:pos="1890"/>
          <w:tab w:val="left" w:pos="3420"/>
          <w:tab w:val="left" w:pos="3787"/>
        </w:tabs>
        <w:rPr>
          <w:rFonts w:ascii="Calibri" w:hAnsi="Calibri" w:cs="Calibri"/>
          <w:sz w:val="18"/>
        </w:rPr>
      </w:pPr>
      <w:r w:rsidRPr="00C83761">
        <w:rPr>
          <w:rFonts w:ascii="Calibri" w:hAnsi="Calibri" w:cs="Calibri"/>
          <w:sz w:val="18"/>
        </w:rPr>
        <w:t xml:space="preserve">Dynamics: </w:t>
      </w:r>
    </w:p>
    <w:p w14:paraId="0B2CCDD7" w14:textId="73607160" w:rsidR="00A30E3D" w:rsidRPr="00C83761" w:rsidDel="00DD501D" w:rsidRDefault="00A30E3D">
      <w:pPr>
        <w:widowControl w:val="0"/>
        <w:numPr>
          <w:ilvl w:val="1"/>
          <w:numId w:val="6"/>
        </w:numPr>
        <w:tabs>
          <w:tab w:val="left" w:pos="-1440"/>
          <w:tab w:val="left" w:pos="630"/>
          <w:tab w:val="left" w:pos="990"/>
          <w:tab w:val="left" w:pos="1350"/>
          <w:tab w:val="left" w:pos="1710"/>
          <w:tab w:val="left" w:pos="1890"/>
          <w:tab w:val="left" w:pos="3420"/>
          <w:tab w:val="left" w:pos="3787"/>
        </w:tabs>
        <w:rPr>
          <w:del w:id="104" w:author="Guldiken, Rasim" w:date="2017-04-27T12:16:00Z"/>
          <w:rFonts w:ascii="Calibri" w:hAnsi="Calibri" w:cs="Calibri"/>
          <w:sz w:val="18"/>
        </w:rPr>
      </w:pPr>
      <w:del w:id="105" w:author="Guldiken, Rasim" w:date="2017-04-27T12:16:00Z">
        <w:r w:rsidRPr="00DD501D" w:rsidDel="00DD501D">
          <w:rPr>
            <w:rFonts w:ascii="Calibri" w:hAnsi="Calibri" w:cs="Calibri"/>
            <w:sz w:val="18"/>
          </w:rPr>
          <w:delText>Undergraduate courses – Dynamics, Vibrations, Kinematics and Dynamics of Machinery</w:delText>
        </w:r>
      </w:del>
    </w:p>
    <w:p w14:paraId="0B1D193D" w14:textId="77777777" w:rsidR="00DD501D" w:rsidRDefault="00A30E3D">
      <w:pPr>
        <w:widowControl w:val="0"/>
        <w:numPr>
          <w:ilvl w:val="1"/>
          <w:numId w:val="6"/>
        </w:numPr>
        <w:tabs>
          <w:tab w:val="left" w:pos="-1440"/>
          <w:tab w:val="left" w:pos="630"/>
          <w:tab w:val="left" w:pos="990"/>
          <w:tab w:val="left" w:pos="1350"/>
          <w:tab w:val="left" w:pos="1710"/>
          <w:tab w:val="left" w:pos="1890"/>
          <w:tab w:val="left" w:pos="3420"/>
          <w:tab w:val="left" w:pos="3787"/>
        </w:tabs>
        <w:rPr>
          <w:ins w:id="106" w:author="Guldiken, Rasim" w:date="2017-04-27T12:18:00Z"/>
          <w:rFonts w:ascii="Calibri" w:hAnsi="Calibri" w:cs="Calibri"/>
          <w:sz w:val="18"/>
        </w:rPr>
      </w:pPr>
      <w:del w:id="107" w:author="Guldiken, Rasim" w:date="2017-04-27T12:16:00Z">
        <w:r w:rsidRPr="00DD501D" w:rsidDel="00DD501D">
          <w:rPr>
            <w:rFonts w:ascii="Calibri" w:hAnsi="Calibri" w:cs="Calibri"/>
            <w:sz w:val="18"/>
          </w:rPr>
          <w:delText>Graduate courses</w:delText>
        </w:r>
      </w:del>
      <w:ins w:id="108" w:author="Guldiken, Rasim" w:date="2017-04-27T12:16:00Z">
        <w:r w:rsidR="00DD501D">
          <w:rPr>
            <w:rFonts w:ascii="Calibri" w:hAnsi="Calibri" w:cs="Calibri"/>
            <w:sz w:val="18"/>
          </w:rPr>
          <w:t>EML</w:t>
        </w:r>
      </w:ins>
      <w:ins w:id="109" w:author="Guldiken, Rasim" w:date="2017-04-27T12:17:00Z">
        <w:r w:rsidR="00DD501D">
          <w:rPr>
            <w:rFonts w:ascii="Calibri" w:hAnsi="Calibri" w:cs="Calibri"/>
            <w:sz w:val="18"/>
          </w:rPr>
          <w:t>6273:</w:t>
        </w:r>
      </w:ins>
      <w:del w:id="110" w:author="Guldiken, Rasim" w:date="2017-04-27T12:17:00Z">
        <w:r w:rsidRPr="00DD501D" w:rsidDel="00DD501D">
          <w:rPr>
            <w:rFonts w:ascii="Calibri" w:hAnsi="Calibri" w:cs="Calibri"/>
            <w:sz w:val="18"/>
          </w:rPr>
          <w:delText xml:space="preserve"> -</w:delText>
        </w:r>
      </w:del>
      <w:r w:rsidRPr="00DD501D">
        <w:rPr>
          <w:rFonts w:ascii="Calibri" w:hAnsi="Calibri" w:cs="Calibri"/>
          <w:sz w:val="18"/>
        </w:rPr>
        <w:t xml:space="preserve"> Advanced Dynamics of Machinery</w:t>
      </w:r>
    </w:p>
    <w:p w14:paraId="50E1664E" w14:textId="0D10E208" w:rsidR="00A30E3D" w:rsidRPr="00DD501D" w:rsidRDefault="00DD501D">
      <w:pPr>
        <w:widowControl w:val="0"/>
        <w:numPr>
          <w:ilvl w:val="1"/>
          <w:numId w:val="6"/>
        </w:numPr>
        <w:tabs>
          <w:tab w:val="left" w:pos="-1440"/>
          <w:tab w:val="left" w:pos="630"/>
          <w:tab w:val="left" w:pos="990"/>
          <w:tab w:val="left" w:pos="1350"/>
          <w:tab w:val="left" w:pos="1710"/>
          <w:tab w:val="left" w:pos="1890"/>
          <w:tab w:val="left" w:pos="3420"/>
          <w:tab w:val="left" w:pos="3787"/>
        </w:tabs>
        <w:rPr>
          <w:rFonts w:ascii="Calibri" w:hAnsi="Calibri" w:cs="Calibri"/>
          <w:sz w:val="18"/>
        </w:rPr>
      </w:pPr>
      <w:ins w:id="111" w:author="Guldiken, Rasim" w:date="2017-04-27T12:18:00Z">
        <w:r>
          <w:rPr>
            <w:rFonts w:ascii="Calibri" w:hAnsi="Calibri" w:cs="Calibri"/>
            <w:sz w:val="18"/>
          </w:rPr>
          <w:t xml:space="preserve">EML6223: </w:t>
        </w:r>
      </w:ins>
      <w:del w:id="112" w:author="Guldiken, Rasim" w:date="2017-04-27T12:18:00Z">
        <w:r w:rsidR="00A30E3D" w:rsidRPr="00DD501D" w:rsidDel="00DD501D">
          <w:rPr>
            <w:rFonts w:ascii="Calibri" w:hAnsi="Calibri" w:cs="Calibri"/>
            <w:sz w:val="18"/>
          </w:rPr>
          <w:delText xml:space="preserve">, </w:delText>
        </w:r>
      </w:del>
      <w:r w:rsidR="00A30E3D" w:rsidRPr="00DD501D">
        <w:rPr>
          <w:rFonts w:ascii="Calibri" w:hAnsi="Calibri" w:cs="Calibri"/>
          <w:sz w:val="18"/>
        </w:rPr>
        <w:t>Synthesis of Vibrating Systems</w:t>
      </w:r>
    </w:p>
    <w:p w14:paraId="721E96D3" w14:textId="77777777" w:rsidR="00A30E3D" w:rsidRPr="00C83761" w:rsidRDefault="00A30E3D" w:rsidP="00A30E3D">
      <w:pPr>
        <w:widowControl w:val="0"/>
        <w:numPr>
          <w:ilvl w:val="0"/>
          <w:numId w:val="6"/>
        </w:numPr>
        <w:tabs>
          <w:tab w:val="left" w:pos="-1440"/>
          <w:tab w:val="left" w:pos="630"/>
          <w:tab w:val="left" w:pos="990"/>
          <w:tab w:val="left" w:pos="1350"/>
          <w:tab w:val="left" w:pos="1710"/>
          <w:tab w:val="left" w:pos="1890"/>
          <w:tab w:val="left" w:pos="3420"/>
          <w:tab w:val="left" w:pos="3787"/>
        </w:tabs>
        <w:rPr>
          <w:rFonts w:ascii="Calibri" w:hAnsi="Calibri" w:cs="Calibri"/>
          <w:sz w:val="18"/>
        </w:rPr>
      </w:pPr>
      <w:r w:rsidRPr="00C83761">
        <w:rPr>
          <w:rFonts w:ascii="Calibri" w:hAnsi="Calibri" w:cs="Calibri"/>
          <w:sz w:val="18"/>
        </w:rPr>
        <w:t xml:space="preserve">Solid Mechanics: </w:t>
      </w:r>
    </w:p>
    <w:p w14:paraId="1A8D0A5A" w14:textId="572AF87A" w:rsidR="00A30E3D" w:rsidRPr="00C83761" w:rsidDel="00DD501D" w:rsidRDefault="00A30E3D" w:rsidP="00A30E3D">
      <w:pPr>
        <w:widowControl w:val="0"/>
        <w:numPr>
          <w:ilvl w:val="1"/>
          <w:numId w:val="6"/>
        </w:numPr>
        <w:tabs>
          <w:tab w:val="left" w:pos="-1440"/>
          <w:tab w:val="left" w:pos="630"/>
          <w:tab w:val="left" w:pos="990"/>
          <w:tab w:val="left" w:pos="1350"/>
          <w:tab w:val="left" w:pos="1710"/>
          <w:tab w:val="left" w:pos="1890"/>
          <w:tab w:val="left" w:pos="3420"/>
          <w:tab w:val="left" w:pos="3787"/>
        </w:tabs>
        <w:rPr>
          <w:del w:id="113" w:author="Guldiken, Rasim" w:date="2017-04-27T12:18:00Z"/>
          <w:rFonts w:ascii="Calibri" w:hAnsi="Calibri" w:cs="Calibri"/>
          <w:sz w:val="18"/>
        </w:rPr>
      </w:pPr>
      <w:del w:id="114" w:author="Guldiken, Rasim" w:date="2017-04-27T12:18:00Z">
        <w:r w:rsidRPr="00C83761" w:rsidDel="00DD501D">
          <w:rPr>
            <w:rFonts w:ascii="Calibri" w:hAnsi="Calibri" w:cs="Calibri"/>
            <w:sz w:val="18"/>
          </w:rPr>
          <w:delText>Undergraduate courses – Mechanics of Solids, Machine Design</w:delText>
        </w:r>
      </w:del>
    </w:p>
    <w:p w14:paraId="2FD2CF2D" w14:textId="0E232641" w:rsidR="00A30E3D" w:rsidRPr="00C83761" w:rsidRDefault="00A30E3D" w:rsidP="00A30E3D">
      <w:pPr>
        <w:widowControl w:val="0"/>
        <w:numPr>
          <w:ilvl w:val="1"/>
          <w:numId w:val="6"/>
        </w:numPr>
        <w:tabs>
          <w:tab w:val="left" w:pos="-1440"/>
          <w:tab w:val="left" w:pos="630"/>
          <w:tab w:val="left" w:pos="990"/>
          <w:tab w:val="left" w:pos="1350"/>
          <w:tab w:val="left" w:pos="1710"/>
          <w:tab w:val="left" w:pos="1890"/>
          <w:tab w:val="left" w:pos="3420"/>
          <w:tab w:val="left" w:pos="3787"/>
        </w:tabs>
        <w:rPr>
          <w:rFonts w:ascii="Calibri" w:hAnsi="Calibri" w:cs="Calibri"/>
          <w:sz w:val="18"/>
        </w:rPr>
      </w:pPr>
      <w:del w:id="115" w:author="Guldiken, Rasim" w:date="2017-04-27T12:18:00Z">
        <w:r w:rsidRPr="00C83761" w:rsidDel="00DD501D">
          <w:rPr>
            <w:rFonts w:ascii="Calibri" w:hAnsi="Calibri" w:cs="Calibri"/>
            <w:sz w:val="18"/>
          </w:rPr>
          <w:delText>Graduate Courses -</w:delText>
        </w:r>
      </w:del>
      <w:ins w:id="116" w:author="Guldiken, Rasim" w:date="2017-04-27T12:18:00Z">
        <w:r w:rsidR="00DD501D">
          <w:rPr>
            <w:rFonts w:ascii="Calibri" w:hAnsi="Calibri" w:cs="Calibri"/>
            <w:sz w:val="18"/>
          </w:rPr>
          <w:t>EML6653:</w:t>
        </w:r>
      </w:ins>
      <w:r w:rsidRPr="00C83761">
        <w:rPr>
          <w:rFonts w:ascii="Calibri" w:hAnsi="Calibri" w:cs="Calibri"/>
          <w:sz w:val="18"/>
        </w:rPr>
        <w:t xml:space="preserve"> Applied Elasticity</w:t>
      </w:r>
    </w:p>
    <w:p w14:paraId="4562B8D4" w14:textId="77777777" w:rsidR="00A30E3D" w:rsidRPr="00C83761" w:rsidRDefault="00A30E3D" w:rsidP="00A30E3D">
      <w:pPr>
        <w:widowControl w:val="0"/>
        <w:numPr>
          <w:ilvl w:val="0"/>
          <w:numId w:val="6"/>
        </w:numPr>
        <w:tabs>
          <w:tab w:val="left" w:pos="-1440"/>
          <w:tab w:val="left" w:pos="630"/>
          <w:tab w:val="left" w:pos="990"/>
          <w:tab w:val="left" w:pos="1350"/>
          <w:tab w:val="left" w:pos="1710"/>
          <w:tab w:val="left" w:pos="1890"/>
          <w:tab w:val="left" w:pos="3420"/>
          <w:tab w:val="left" w:pos="3787"/>
        </w:tabs>
        <w:rPr>
          <w:rFonts w:ascii="Calibri" w:hAnsi="Calibri" w:cs="Calibri"/>
          <w:sz w:val="18"/>
        </w:rPr>
      </w:pPr>
      <w:r w:rsidRPr="00C83761">
        <w:rPr>
          <w:rFonts w:ascii="Calibri" w:hAnsi="Calibri" w:cs="Calibri"/>
          <w:sz w:val="18"/>
        </w:rPr>
        <w:t xml:space="preserve">Materials: </w:t>
      </w:r>
    </w:p>
    <w:p w14:paraId="775981CB" w14:textId="65A803EA" w:rsidR="00A30E3D" w:rsidRPr="00C83761" w:rsidDel="00DD501D" w:rsidRDefault="00A30E3D">
      <w:pPr>
        <w:widowControl w:val="0"/>
        <w:numPr>
          <w:ilvl w:val="1"/>
          <w:numId w:val="6"/>
        </w:numPr>
        <w:tabs>
          <w:tab w:val="left" w:pos="-1440"/>
          <w:tab w:val="left" w:pos="630"/>
          <w:tab w:val="left" w:pos="990"/>
          <w:tab w:val="left" w:pos="1350"/>
          <w:tab w:val="left" w:pos="1710"/>
          <w:tab w:val="left" w:pos="1890"/>
          <w:tab w:val="left" w:pos="3420"/>
          <w:tab w:val="left" w:pos="3787"/>
        </w:tabs>
        <w:rPr>
          <w:del w:id="117" w:author="Guldiken, Rasim" w:date="2017-04-27T12:18:00Z"/>
          <w:rFonts w:ascii="Calibri" w:hAnsi="Calibri" w:cs="Calibri"/>
          <w:sz w:val="18"/>
        </w:rPr>
      </w:pPr>
      <w:del w:id="118" w:author="Guldiken, Rasim" w:date="2017-04-27T12:18:00Z">
        <w:r w:rsidRPr="00DD501D" w:rsidDel="00DD501D">
          <w:rPr>
            <w:rFonts w:ascii="Calibri" w:hAnsi="Calibri" w:cs="Calibri"/>
            <w:sz w:val="18"/>
          </w:rPr>
          <w:delText>Undergraduate courses – Materials I</w:delText>
        </w:r>
      </w:del>
    </w:p>
    <w:p w14:paraId="3FD52E59" w14:textId="339B114D" w:rsidR="00A30E3D" w:rsidRPr="00DD501D" w:rsidRDefault="00A30E3D">
      <w:pPr>
        <w:widowControl w:val="0"/>
        <w:numPr>
          <w:ilvl w:val="1"/>
          <w:numId w:val="6"/>
        </w:numPr>
        <w:tabs>
          <w:tab w:val="left" w:pos="-1440"/>
          <w:tab w:val="left" w:pos="630"/>
          <w:tab w:val="left" w:pos="990"/>
          <w:tab w:val="left" w:pos="1350"/>
          <w:tab w:val="left" w:pos="1710"/>
          <w:tab w:val="left" w:pos="1890"/>
          <w:tab w:val="left" w:pos="3420"/>
          <w:tab w:val="left" w:pos="3787"/>
        </w:tabs>
        <w:rPr>
          <w:ins w:id="119" w:author="Ruiz, Yaricet" w:date="2017-01-24T16:23:00Z"/>
          <w:rFonts w:ascii="Calibri" w:hAnsi="Calibri" w:cs="Calibri"/>
          <w:sz w:val="18"/>
        </w:rPr>
      </w:pPr>
      <w:del w:id="120" w:author="Guldiken, Rasim" w:date="2017-04-27T12:18:00Z">
        <w:r w:rsidRPr="00DD501D" w:rsidDel="00DD501D">
          <w:rPr>
            <w:rFonts w:ascii="Calibri" w:hAnsi="Calibri" w:cs="Calibri"/>
            <w:sz w:val="18"/>
          </w:rPr>
          <w:delText>Graduate courses -</w:delText>
        </w:r>
      </w:del>
      <w:ins w:id="121" w:author="Guldiken, Rasim" w:date="2017-04-27T12:18:00Z">
        <w:r w:rsidR="00DD501D">
          <w:rPr>
            <w:rFonts w:ascii="Calibri" w:hAnsi="Calibri" w:cs="Calibri"/>
            <w:sz w:val="18"/>
          </w:rPr>
          <w:t>EML 6930:</w:t>
        </w:r>
      </w:ins>
      <w:r w:rsidRPr="00DD501D">
        <w:rPr>
          <w:rFonts w:ascii="Calibri" w:hAnsi="Calibri" w:cs="Calibri"/>
          <w:sz w:val="18"/>
        </w:rPr>
        <w:t xml:space="preserve"> Advanced Materials</w:t>
      </w:r>
    </w:p>
    <w:p w14:paraId="705FF1DB" w14:textId="77777777" w:rsidR="002867E2" w:rsidRDefault="002867E2">
      <w:pPr>
        <w:widowControl w:val="0"/>
        <w:numPr>
          <w:ilvl w:val="0"/>
          <w:numId w:val="6"/>
        </w:numPr>
        <w:tabs>
          <w:tab w:val="left" w:pos="-1440"/>
          <w:tab w:val="left" w:pos="630"/>
          <w:tab w:val="left" w:pos="990"/>
          <w:tab w:val="left" w:pos="1350"/>
          <w:tab w:val="left" w:pos="1710"/>
          <w:tab w:val="left" w:pos="1890"/>
          <w:tab w:val="left" w:pos="3420"/>
          <w:tab w:val="left" w:pos="3787"/>
        </w:tabs>
        <w:rPr>
          <w:ins w:id="122" w:author="Ruiz, Yaricet" w:date="2017-01-24T16:24:00Z"/>
          <w:rFonts w:ascii="Calibri" w:hAnsi="Calibri" w:cs="Calibri"/>
          <w:sz w:val="18"/>
        </w:rPr>
        <w:pPrChange w:id="123" w:author="Ruiz, Yaricet" w:date="2017-01-24T16:24:00Z">
          <w:pPr>
            <w:widowControl w:val="0"/>
            <w:numPr>
              <w:ilvl w:val="1"/>
              <w:numId w:val="6"/>
            </w:numPr>
            <w:tabs>
              <w:tab w:val="left" w:pos="-1440"/>
              <w:tab w:val="left" w:pos="630"/>
              <w:tab w:val="left" w:pos="990"/>
              <w:tab w:val="left" w:pos="1350"/>
              <w:tab w:val="left" w:pos="1710"/>
              <w:tab w:val="left" w:pos="1890"/>
              <w:tab w:val="left" w:pos="3420"/>
              <w:tab w:val="left" w:pos="3787"/>
            </w:tabs>
            <w:ind w:left="1710" w:hanging="360"/>
          </w:pPr>
        </w:pPrChange>
      </w:pPr>
      <w:ins w:id="124" w:author="Ruiz, Yaricet" w:date="2017-01-24T16:24:00Z">
        <w:r>
          <w:rPr>
            <w:rFonts w:ascii="Calibri" w:hAnsi="Calibri" w:cs="Calibri"/>
            <w:sz w:val="18"/>
          </w:rPr>
          <w:t>Controls:</w:t>
        </w:r>
      </w:ins>
    </w:p>
    <w:p w14:paraId="2BCE637C" w14:textId="5688334B" w:rsidR="002867E2" w:rsidDel="00DD501D" w:rsidRDefault="002867E2">
      <w:pPr>
        <w:widowControl w:val="0"/>
        <w:numPr>
          <w:ilvl w:val="1"/>
          <w:numId w:val="6"/>
        </w:numPr>
        <w:tabs>
          <w:tab w:val="left" w:pos="-1440"/>
          <w:tab w:val="left" w:pos="630"/>
          <w:tab w:val="left" w:pos="990"/>
          <w:tab w:val="left" w:pos="1350"/>
          <w:tab w:val="left" w:pos="1710"/>
          <w:tab w:val="left" w:pos="1890"/>
          <w:tab w:val="left" w:pos="3420"/>
          <w:tab w:val="left" w:pos="3787"/>
        </w:tabs>
        <w:rPr>
          <w:ins w:id="125" w:author="Ruiz, Yaricet" w:date="2017-01-24T16:24:00Z"/>
          <w:del w:id="126" w:author="Guldiken, Rasim" w:date="2017-04-27T12:19:00Z"/>
          <w:rFonts w:ascii="Calibri" w:hAnsi="Calibri" w:cs="Calibri"/>
          <w:sz w:val="18"/>
        </w:rPr>
      </w:pPr>
      <w:ins w:id="127" w:author="Ruiz, Yaricet" w:date="2017-01-24T16:24:00Z">
        <w:del w:id="128" w:author="Guldiken, Rasim" w:date="2017-04-27T12:18:00Z">
          <w:r w:rsidRPr="00DD501D" w:rsidDel="00DD501D">
            <w:rPr>
              <w:rFonts w:ascii="Calibri" w:hAnsi="Calibri" w:cs="Calibri"/>
              <w:sz w:val="18"/>
            </w:rPr>
            <w:delText>U</w:delText>
          </w:r>
        </w:del>
        <w:del w:id="129" w:author="Guldiken, Rasim" w:date="2017-04-27T12:19:00Z">
          <w:r w:rsidRPr="00DD501D" w:rsidDel="00DD501D">
            <w:rPr>
              <w:rFonts w:ascii="Calibri" w:hAnsi="Calibri" w:cs="Calibri"/>
              <w:sz w:val="18"/>
            </w:rPr>
            <w:delText>ndergraduate courses – Controls</w:delText>
          </w:r>
        </w:del>
      </w:ins>
    </w:p>
    <w:p w14:paraId="27CB4884" w14:textId="7C5405E0" w:rsidR="002867E2" w:rsidRPr="00DD501D" w:rsidRDefault="002867E2">
      <w:pPr>
        <w:widowControl w:val="0"/>
        <w:numPr>
          <w:ilvl w:val="1"/>
          <w:numId w:val="6"/>
        </w:numPr>
        <w:tabs>
          <w:tab w:val="left" w:pos="-1440"/>
          <w:tab w:val="left" w:pos="630"/>
          <w:tab w:val="left" w:pos="990"/>
          <w:tab w:val="left" w:pos="1350"/>
          <w:tab w:val="left" w:pos="1710"/>
          <w:tab w:val="left" w:pos="1890"/>
          <w:tab w:val="left" w:pos="3420"/>
          <w:tab w:val="left" w:pos="3787"/>
        </w:tabs>
        <w:rPr>
          <w:rFonts w:ascii="Calibri" w:hAnsi="Calibri" w:cs="Calibri"/>
          <w:sz w:val="18"/>
        </w:rPr>
      </w:pPr>
      <w:ins w:id="130" w:author="Ruiz, Yaricet" w:date="2017-01-24T16:24:00Z">
        <w:del w:id="131" w:author="Guldiken, Rasim" w:date="2017-04-27T12:19:00Z">
          <w:r w:rsidRPr="00DD501D" w:rsidDel="00DD501D">
            <w:rPr>
              <w:rFonts w:ascii="Calibri" w:hAnsi="Calibri" w:cs="Calibri"/>
              <w:sz w:val="18"/>
            </w:rPr>
            <w:delText>Graduate Courses –</w:delText>
          </w:r>
        </w:del>
      </w:ins>
      <w:ins w:id="132" w:author="Guldiken, Rasim" w:date="2017-04-27T12:19:00Z">
        <w:r w:rsidR="00DD501D">
          <w:rPr>
            <w:rFonts w:ascii="Calibri" w:hAnsi="Calibri" w:cs="Calibri"/>
            <w:sz w:val="18"/>
          </w:rPr>
          <w:t>EML6930</w:t>
        </w:r>
      </w:ins>
      <w:ins w:id="133" w:author="Guldiken, Rasim" w:date="2017-04-27T12:22:00Z">
        <w:r w:rsidR="00152143">
          <w:rPr>
            <w:rFonts w:ascii="Calibri" w:hAnsi="Calibri" w:cs="Calibri"/>
            <w:sz w:val="18"/>
          </w:rPr>
          <w:t>:</w:t>
        </w:r>
      </w:ins>
      <w:ins w:id="134" w:author="Ruiz, Yaricet" w:date="2017-01-24T16:24:00Z">
        <w:del w:id="135" w:author="Guldiken, Rasim" w:date="2017-04-27T12:22:00Z">
          <w:r w:rsidRPr="00DD501D" w:rsidDel="00152143">
            <w:rPr>
              <w:rFonts w:ascii="Calibri" w:hAnsi="Calibri" w:cs="Calibri"/>
              <w:sz w:val="18"/>
            </w:rPr>
            <w:delText xml:space="preserve"> </w:delText>
          </w:r>
        </w:del>
      </w:ins>
      <w:ins w:id="136" w:author="Guldiken, Rasim" w:date="2017-04-27T12:22:00Z">
        <w:r w:rsidR="00152143">
          <w:rPr>
            <w:rFonts w:ascii="Calibri" w:hAnsi="Calibri" w:cs="Calibri"/>
            <w:sz w:val="18"/>
          </w:rPr>
          <w:t xml:space="preserve"> </w:t>
        </w:r>
      </w:ins>
      <w:ins w:id="137" w:author="Ruiz, Yaricet" w:date="2017-01-24T16:24:00Z">
        <w:r w:rsidRPr="00DD501D">
          <w:rPr>
            <w:rFonts w:ascii="Calibri" w:hAnsi="Calibri" w:cs="Calibri"/>
            <w:sz w:val="18"/>
          </w:rPr>
          <w:t>Advanced Controls</w:t>
        </w:r>
      </w:ins>
      <w:commentRangeEnd w:id="74"/>
      <w:r w:rsidR="00015FA6">
        <w:rPr>
          <w:rStyle w:val="CommentReference"/>
        </w:rPr>
        <w:commentReference w:id="74"/>
      </w:r>
    </w:p>
    <w:p w14:paraId="3CA9B9D5" w14:textId="77777777" w:rsidR="00A30E3D" w:rsidRPr="00C83761" w:rsidRDefault="00A30E3D" w:rsidP="00A30E3D">
      <w:pPr>
        <w:tabs>
          <w:tab w:val="left" w:pos="0"/>
        </w:tabs>
        <w:ind w:left="630" w:hanging="630"/>
        <w:rPr>
          <w:rFonts w:ascii="Calibri" w:hAnsi="Calibri" w:cs="Calibri"/>
          <w:sz w:val="18"/>
        </w:rPr>
      </w:pPr>
    </w:p>
    <w:p w14:paraId="564AFDF7" w14:textId="77777777" w:rsidR="00A30E3D" w:rsidRPr="00C83761" w:rsidRDefault="00A30E3D" w:rsidP="00A30E3D">
      <w:pPr>
        <w:tabs>
          <w:tab w:val="left" w:pos="-1440"/>
          <w:tab w:val="left" w:pos="630"/>
          <w:tab w:val="left" w:pos="2160"/>
          <w:tab w:val="left" w:pos="2880"/>
          <w:tab w:val="left" w:pos="2970"/>
          <w:tab w:val="left" w:pos="3420"/>
          <w:tab w:val="left" w:pos="3787"/>
        </w:tabs>
        <w:ind w:left="630" w:hanging="630"/>
        <w:rPr>
          <w:rFonts w:ascii="Calibri" w:hAnsi="Calibri" w:cs="Calibri"/>
          <w:sz w:val="18"/>
        </w:rPr>
      </w:pPr>
      <w:r w:rsidRPr="00C83761">
        <w:rPr>
          <w:rFonts w:ascii="Calibri" w:hAnsi="Calibri" w:cs="Calibri"/>
          <w:sz w:val="18"/>
        </w:rPr>
        <w:t xml:space="preserve">2. </w:t>
      </w:r>
      <w:r w:rsidRPr="00C83761">
        <w:rPr>
          <w:rFonts w:ascii="Calibri" w:hAnsi="Calibri" w:cs="Calibri"/>
          <w:sz w:val="18"/>
        </w:rPr>
        <w:tab/>
        <w:t>A</w:t>
      </w:r>
      <w:r w:rsidRPr="00C83761">
        <w:rPr>
          <w:rFonts w:ascii="Calibri" w:hAnsi="Calibri" w:cs="Calibri"/>
          <w:bCs/>
          <w:sz w:val="18"/>
        </w:rPr>
        <w:t xml:space="preserve">pply in writing </w:t>
      </w:r>
      <w:r w:rsidRPr="00C83761">
        <w:rPr>
          <w:rFonts w:ascii="Calibri" w:hAnsi="Calibri" w:cs="Calibri"/>
          <w:sz w:val="18"/>
        </w:rPr>
        <w:t>to the Graduate Coordinator for permission to take the examination. The application must include a detailed statement of the courses taken, major and minor areas of specialization and must be submitted before October 15th.</w:t>
      </w:r>
    </w:p>
    <w:p w14:paraId="15FDC18D" w14:textId="77777777" w:rsidR="00A30E3D" w:rsidRPr="00C83761" w:rsidRDefault="00A30E3D" w:rsidP="00A30E3D">
      <w:pPr>
        <w:tabs>
          <w:tab w:val="left" w:pos="-1440"/>
          <w:tab w:val="left" w:pos="630"/>
          <w:tab w:val="left" w:pos="2160"/>
          <w:tab w:val="left" w:pos="2880"/>
          <w:tab w:val="left" w:pos="2970"/>
          <w:tab w:val="left" w:pos="3420"/>
          <w:tab w:val="left" w:pos="3787"/>
        </w:tabs>
        <w:rPr>
          <w:rFonts w:ascii="Calibri" w:hAnsi="Calibri" w:cs="Calibri"/>
          <w:sz w:val="18"/>
        </w:rPr>
      </w:pPr>
    </w:p>
    <w:p w14:paraId="42F70960" w14:textId="77777777" w:rsidR="00A30E3D" w:rsidRPr="00C83761" w:rsidRDefault="00A30E3D" w:rsidP="00A30E3D">
      <w:pPr>
        <w:tabs>
          <w:tab w:val="left" w:pos="-1440"/>
          <w:tab w:val="left" w:pos="0"/>
          <w:tab w:val="left" w:pos="630"/>
          <w:tab w:val="left" w:pos="2160"/>
          <w:tab w:val="left" w:pos="2880"/>
          <w:tab w:val="left" w:pos="3787"/>
        </w:tabs>
        <w:ind w:left="630" w:hanging="630"/>
        <w:rPr>
          <w:rFonts w:ascii="Calibri" w:hAnsi="Calibri" w:cs="Calibri"/>
          <w:sz w:val="18"/>
        </w:rPr>
      </w:pPr>
      <w:r w:rsidRPr="00C83761">
        <w:rPr>
          <w:rFonts w:ascii="Calibri" w:hAnsi="Calibri" w:cs="Calibri"/>
          <w:sz w:val="18"/>
        </w:rPr>
        <w:t>3.</w:t>
      </w:r>
      <w:r w:rsidRPr="00C83761">
        <w:rPr>
          <w:rFonts w:ascii="Calibri" w:hAnsi="Calibri" w:cs="Calibri"/>
          <w:sz w:val="18"/>
        </w:rPr>
        <w:tab/>
        <w:t xml:space="preserve">Students may request an exemption from any required coursework if they have satisfactorily completed (B or better) equivalent coursework at an accredited institution other than USF. </w:t>
      </w:r>
    </w:p>
    <w:p w14:paraId="1A2F88D6" w14:textId="77777777" w:rsidR="00A30E3D" w:rsidRPr="00C83761" w:rsidRDefault="00A30E3D" w:rsidP="00A30E3D">
      <w:pPr>
        <w:tabs>
          <w:tab w:val="left" w:pos="-1440"/>
          <w:tab w:val="left" w:pos="0"/>
          <w:tab w:val="left" w:pos="630"/>
          <w:tab w:val="left" w:pos="2160"/>
          <w:tab w:val="left" w:pos="2880"/>
          <w:tab w:val="left" w:pos="3787"/>
        </w:tabs>
        <w:rPr>
          <w:rFonts w:ascii="Calibri" w:hAnsi="Calibri" w:cs="Calibri"/>
          <w:sz w:val="18"/>
        </w:rPr>
      </w:pPr>
    </w:p>
    <w:p w14:paraId="2CA12EDE" w14:textId="77777777" w:rsidR="00A30E3D" w:rsidRDefault="00A30E3D" w:rsidP="00A30E3D">
      <w:pPr>
        <w:tabs>
          <w:tab w:val="left" w:pos="-1440"/>
          <w:tab w:val="left" w:pos="0"/>
          <w:tab w:val="left" w:pos="630"/>
          <w:tab w:val="left" w:pos="2160"/>
          <w:tab w:val="left" w:pos="2880"/>
          <w:tab w:val="left" w:pos="3787"/>
        </w:tabs>
        <w:rPr>
          <w:rFonts w:ascii="Calibri" w:hAnsi="Calibri" w:cs="Calibri"/>
          <w:sz w:val="18"/>
        </w:rPr>
      </w:pPr>
      <w:r w:rsidRPr="00C83761">
        <w:rPr>
          <w:rFonts w:ascii="Calibri" w:hAnsi="Calibri" w:cs="Calibri"/>
          <w:sz w:val="18"/>
        </w:rPr>
        <w:t xml:space="preserve">No student will be allowed to take the examination if the cumulative GPA of all courses taken at USF is below 3.0, have not chosen a major professor and formed a supervisory committee, or is holding conditional or provisional admission status in the program.  </w:t>
      </w:r>
    </w:p>
    <w:p w14:paraId="3E8FCC2C" w14:textId="77777777" w:rsidR="00A30E3D" w:rsidRPr="00C83761" w:rsidRDefault="00A30E3D" w:rsidP="00A30E3D">
      <w:pPr>
        <w:tabs>
          <w:tab w:val="left" w:pos="-1440"/>
          <w:tab w:val="left" w:pos="0"/>
          <w:tab w:val="left" w:pos="630"/>
          <w:tab w:val="left" w:pos="2160"/>
          <w:tab w:val="left" w:pos="2880"/>
          <w:tab w:val="left" w:pos="3787"/>
        </w:tabs>
        <w:rPr>
          <w:rFonts w:ascii="Calibri" w:hAnsi="Calibri" w:cs="Calibri"/>
          <w:sz w:val="18"/>
        </w:rPr>
      </w:pPr>
    </w:p>
    <w:p w14:paraId="2D987F70" w14:textId="77777777" w:rsidR="00A30E3D" w:rsidRPr="00C83761" w:rsidRDefault="00A30E3D" w:rsidP="00A30E3D">
      <w:pPr>
        <w:tabs>
          <w:tab w:val="left" w:pos="-1440"/>
          <w:tab w:val="left" w:pos="0"/>
          <w:tab w:val="left" w:pos="630"/>
          <w:tab w:val="left" w:pos="2160"/>
          <w:tab w:val="left" w:pos="2880"/>
          <w:tab w:val="left" w:pos="3787"/>
        </w:tabs>
        <w:rPr>
          <w:rFonts w:ascii="Calibri" w:hAnsi="Calibri" w:cs="Calibri"/>
          <w:sz w:val="18"/>
        </w:rPr>
      </w:pPr>
      <w:r w:rsidRPr="00C83761">
        <w:rPr>
          <w:rFonts w:ascii="Calibri" w:hAnsi="Calibri" w:cs="Calibri"/>
          <w:sz w:val="18"/>
        </w:rPr>
        <w:t>The examination will be administered by a Departmental Qualifying Examination Committee once a year (in the first two weeks of February), as needed.</w:t>
      </w:r>
    </w:p>
    <w:p w14:paraId="4E5DC227" w14:textId="77777777" w:rsidR="00A30E3D" w:rsidRPr="00C83761" w:rsidRDefault="00A30E3D" w:rsidP="00A30E3D">
      <w:pPr>
        <w:tabs>
          <w:tab w:val="left" w:pos="-1440"/>
          <w:tab w:val="left" w:pos="0"/>
          <w:tab w:val="left" w:pos="630"/>
          <w:tab w:val="left" w:pos="2160"/>
          <w:tab w:val="left" w:pos="2880"/>
          <w:tab w:val="left" w:pos="3787"/>
        </w:tabs>
        <w:rPr>
          <w:rFonts w:ascii="Calibri" w:hAnsi="Calibri" w:cs="Calibri"/>
          <w:sz w:val="18"/>
        </w:rPr>
      </w:pPr>
    </w:p>
    <w:p w14:paraId="7DEE4388" w14:textId="77777777" w:rsidR="00A30E3D" w:rsidRPr="00C83761" w:rsidRDefault="00A30E3D" w:rsidP="00A30E3D">
      <w:pPr>
        <w:tabs>
          <w:tab w:val="left" w:pos="-1440"/>
          <w:tab w:val="left" w:pos="0"/>
          <w:tab w:val="left" w:pos="540"/>
          <w:tab w:val="left" w:pos="2160"/>
          <w:tab w:val="left" w:pos="2880"/>
          <w:tab w:val="left" w:pos="3787"/>
        </w:tabs>
        <w:rPr>
          <w:rFonts w:ascii="Calibri" w:hAnsi="Calibri" w:cs="Calibri"/>
          <w:sz w:val="18"/>
          <w:u w:val="single"/>
        </w:rPr>
      </w:pPr>
      <w:r w:rsidRPr="00C83761">
        <w:rPr>
          <w:rFonts w:ascii="Calibri" w:hAnsi="Calibri" w:cs="Calibri"/>
          <w:sz w:val="18"/>
        </w:rPr>
        <w:t xml:space="preserve">1. </w:t>
      </w:r>
      <w:r w:rsidRPr="00C83761">
        <w:rPr>
          <w:rFonts w:ascii="Calibri" w:hAnsi="Calibri" w:cs="Calibri"/>
          <w:sz w:val="18"/>
        </w:rPr>
        <w:tab/>
      </w:r>
      <w:r w:rsidRPr="00C83761">
        <w:rPr>
          <w:rFonts w:ascii="Calibri" w:hAnsi="Calibri" w:cs="Calibri"/>
          <w:sz w:val="18"/>
          <w:u w:val="single"/>
        </w:rPr>
        <w:t>Written Examination</w:t>
      </w:r>
    </w:p>
    <w:p w14:paraId="38A1B1CA" w14:textId="77777777" w:rsidR="00A30E3D" w:rsidRPr="00C83761" w:rsidRDefault="00A30E3D" w:rsidP="00A30E3D">
      <w:pPr>
        <w:widowControl w:val="0"/>
        <w:numPr>
          <w:ilvl w:val="0"/>
          <w:numId w:val="4"/>
        </w:numPr>
        <w:tabs>
          <w:tab w:val="left" w:pos="-1440"/>
          <w:tab w:val="left" w:pos="540"/>
          <w:tab w:val="left" w:pos="1170"/>
          <w:tab w:val="left" w:pos="2160"/>
          <w:tab w:val="left" w:pos="2880"/>
          <w:tab w:val="left" w:pos="2970"/>
          <w:tab w:val="left" w:pos="3420"/>
          <w:tab w:val="left" w:pos="3787"/>
        </w:tabs>
        <w:rPr>
          <w:rFonts w:ascii="Calibri" w:hAnsi="Calibri" w:cs="Calibri"/>
          <w:sz w:val="18"/>
        </w:rPr>
      </w:pPr>
      <w:r w:rsidRPr="00C83761">
        <w:rPr>
          <w:rFonts w:ascii="Calibri" w:hAnsi="Calibri" w:cs="Calibri"/>
          <w:sz w:val="18"/>
        </w:rPr>
        <w:t xml:space="preserve">Examinations will be given on Mathematics, and student’s chosen major and minor areas of specialization. Examinations will be prepared by the qualifying examination committee and will be administered by the graduate coordinator. Composition of the committee will be rotated among all faculty members and determined by the exam areas to be offered. If at all possible, a Ph.D. advisor will not be involved in the evaluation of her/his students. The length of each examination will be approximately three hours of duration. </w:t>
      </w:r>
    </w:p>
    <w:p w14:paraId="2E2E761D" w14:textId="77777777" w:rsidR="00A30E3D" w:rsidRPr="00C83761" w:rsidRDefault="00A30E3D" w:rsidP="00A30E3D">
      <w:pPr>
        <w:widowControl w:val="0"/>
        <w:numPr>
          <w:ilvl w:val="0"/>
          <w:numId w:val="4"/>
        </w:numPr>
        <w:tabs>
          <w:tab w:val="left" w:pos="-1440"/>
          <w:tab w:val="left" w:pos="540"/>
          <w:tab w:val="left" w:pos="1170"/>
          <w:tab w:val="left" w:pos="2160"/>
          <w:tab w:val="left" w:pos="2880"/>
          <w:tab w:val="left" w:pos="2970"/>
          <w:tab w:val="left" w:pos="3420"/>
          <w:tab w:val="left" w:pos="3787"/>
        </w:tabs>
        <w:rPr>
          <w:rFonts w:ascii="Calibri" w:hAnsi="Calibri" w:cs="Calibri"/>
          <w:sz w:val="18"/>
        </w:rPr>
      </w:pPr>
      <w:r w:rsidRPr="00C83761">
        <w:rPr>
          <w:rFonts w:ascii="Calibri" w:hAnsi="Calibri" w:cs="Calibri"/>
          <w:sz w:val="18"/>
        </w:rPr>
        <w:t>The type of written examination, i.e., open book etc., is at the discretion of the assessor.</w:t>
      </w:r>
    </w:p>
    <w:p w14:paraId="4776074F" w14:textId="77777777" w:rsidR="00A30E3D" w:rsidRPr="00C83761" w:rsidRDefault="00A30E3D" w:rsidP="00A30E3D">
      <w:pPr>
        <w:tabs>
          <w:tab w:val="left" w:pos="-1440"/>
          <w:tab w:val="left" w:pos="540"/>
          <w:tab w:val="left" w:pos="1170"/>
          <w:tab w:val="left" w:pos="2160"/>
          <w:tab w:val="left" w:pos="2880"/>
          <w:tab w:val="left" w:pos="2970"/>
          <w:tab w:val="left" w:pos="3420"/>
          <w:tab w:val="left" w:pos="3787"/>
        </w:tabs>
        <w:ind w:left="900"/>
        <w:rPr>
          <w:rFonts w:ascii="Calibri" w:hAnsi="Calibri" w:cs="Calibri"/>
          <w:sz w:val="18"/>
        </w:rPr>
      </w:pPr>
    </w:p>
    <w:p w14:paraId="16033433" w14:textId="77777777" w:rsidR="00A30E3D" w:rsidRPr="00C83761" w:rsidRDefault="00A30E3D" w:rsidP="00A30E3D">
      <w:pPr>
        <w:tabs>
          <w:tab w:val="left" w:pos="-1440"/>
          <w:tab w:val="left" w:pos="540"/>
          <w:tab w:val="left" w:pos="1170"/>
          <w:tab w:val="left" w:pos="2160"/>
          <w:tab w:val="left" w:pos="2880"/>
          <w:tab w:val="left" w:pos="2970"/>
          <w:tab w:val="left" w:pos="3420"/>
          <w:tab w:val="left" w:pos="3787"/>
        </w:tabs>
        <w:rPr>
          <w:rFonts w:ascii="Calibri" w:hAnsi="Calibri" w:cs="Calibri"/>
          <w:sz w:val="18"/>
        </w:rPr>
      </w:pPr>
      <w:r w:rsidRPr="00C83761">
        <w:rPr>
          <w:rFonts w:ascii="Calibri" w:hAnsi="Calibri" w:cs="Calibri"/>
          <w:sz w:val="18"/>
        </w:rPr>
        <w:t>2.</w:t>
      </w:r>
      <w:r w:rsidRPr="00C83761">
        <w:rPr>
          <w:rFonts w:ascii="Calibri" w:hAnsi="Calibri" w:cs="Calibri"/>
          <w:sz w:val="18"/>
        </w:rPr>
        <w:tab/>
      </w:r>
      <w:r w:rsidRPr="00C83761">
        <w:rPr>
          <w:rFonts w:ascii="Calibri" w:hAnsi="Calibri" w:cs="Calibri"/>
          <w:sz w:val="18"/>
          <w:u w:val="single"/>
        </w:rPr>
        <w:t>Passing and Advancement to Candidacy</w:t>
      </w:r>
      <w:r w:rsidRPr="00C83761">
        <w:rPr>
          <w:rFonts w:ascii="Calibri" w:hAnsi="Calibri" w:cs="Calibri"/>
          <w:sz w:val="18"/>
        </w:rPr>
        <w:t xml:space="preserve"> </w:t>
      </w:r>
    </w:p>
    <w:p w14:paraId="13F63B7B" w14:textId="77777777" w:rsidR="00A30E3D" w:rsidRPr="00C83761" w:rsidRDefault="00A30E3D" w:rsidP="00A30E3D">
      <w:pPr>
        <w:widowControl w:val="0"/>
        <w:numPr>
          <w:ilvl w:val="0"/>
          <w:numId w:val="5"/>
        </w:numPr>
        <w:tabs>
          <w:tab w:val="left" w:pos="-1440"/>
          <w:tab w:val="left" w:pos="540"/>
          <w:tab w:val="left" w:pos="2160"/>
          <w:tab w:val="left" w:pos="2880"/>
          <w:tab w:val="left" w:pos="2970"/>
          <w:tab w:val="left" w:pos="3420"/>
          <w:tab w:val="left" w:pos="3787"/>
        </w:tabs>
        <w:rPr>
          <w:rFonts w:ascii="Calibri" w:hAnsi="Calibri" w:cs="Calibri"/>
          <w:sz w:val="18"/>
        </w:rPr>
      </w:pPr>
      <w:r w:rsidRPr="00C83761">
        <w:rPr>
          <w:rFonts w:ascii="Calibri" w:hAnsi="Calibri" w:cs="Calibri"/>
          <w:sz w:val="18"/>
        </w:rPr>
        <w:t>A student is required to pass the written examination in all 3 areas (Mathematics, major area of specialization, minor area of specialization) for advancement to candidacy.</w:t>
      </w:r>
    </w:p>
    <w:p w14:paraId="6854A4F0" w14:textId="77777777" w:rsidR="00A30E3D" w:rsidRPr="00C83761" w:rsidRDefault="00A30E3D" w:rsidP="00A30E3D">
      <w:pPr>
        <w:widowControl w:val="0"/>
        <w:numPr>
          <w:ilvl w:val="0"/>
          <w:numId w:val="5"/>
        </w:numPr>
        <w:tabs>
          <w:tab w:val="left" w:pos="-1440"/>
          <w:tab w:val="left" w:pos="540"/>
          <w:tab w:val="left" w:pos="2160"/>
          <w:tab w:val="left" w:pos="2880"/>
          <w:tab w:val="left" w:pos="2970"/>
          <w:tab w:val="left" w:pos="3420"/>
          <w:tab w:val="left" w:pos="3787"/>
        </w:tabs>
        <w:rPr>
          <w:rFonts w:ascii="Calibri" w:hAnsi="Calibri" w:cs="Calibri"/>
          <w:sz w:val="18"/>
        </w:rPr>
      </w:pPr>
      <w:r w:rsidRPr="00C83761">
        <w:rPr>
          <w:rFonts w:ascii="Calibri" w:hAnsi="Calibri" w:cs="Calibri"/>
          <w:sz w:val="18"/>
        </w:rPr>
        <w:t xml:space="preserve">In case a student passes in 2 areas and fails in 1 area, a make-up written or oral examination may be requested by the student. The make-up examination will be given during the last two weeks of March. </w:t>
      </w:r>
    </w:p>
    <w:p w14:paraId="1248816D" w14:textId="77777777" w:rsidR="00A30E3D" w:rsidRPr="00C83761" w:rsidRDefault="00A30E3D" w:rsidP="00A30E3D">
      <w:pPr>
        <w:widowControl w:val="0"/>
        <w:numPr>
          <w:ilvl w:val="0"/>
          <w:numId w:val="5"/>
        </w:numPr>
        <w:tabs>
          <w:tab w:val="left" w:pos="-1440"/>
          <w:tab w:val="left" w:pos="540"/>
          <w:tab w:val="left" w:pos="2160"/>
          <w:tab w:val="left" w:pos="2880"/>
          <w:tab w:val="left" w:pos="2970"/>
          <w:tab w:val="left" w:pos="3420"/>
          <w:tab w:val="left" w:pos="3787"/>
        </w:tabs>
        <w:rPr>
          <w:rFonts w:ascii="Calibri" w:hAnsi="Calibri" w:cs="Calibri"/>
          <w:sz w:val="18"/>
        </w:rPr>
      </w:pPr>
      <w:r w:rsidRPr="00C83761">
        <w:rPr>
          <w:rFonts w:ascii="Calibri" w:hAnsi="Calibri" w:cs="Calibri"/>
          <w:sz w:val="18"/>
        </w:rPr>
        <w:t xml:space="preserve">In case a student fails the written examination in more than one area or fails the written or oral make-up examination, he or she will need to re-take the entire qualifying examination in the following year. </w:t>
      </w:r>
    </w:p>
    <w:p w14:paraId="0299FE34" w14:textId="77777777" w:rsidR="00A30E3D" w:rsidRPr="00C83761" w:rsidRDefault="00A30E3D" w:rsidP="00A30E3D">
      <w:pPr>
        <w:widowControl w:val="0"/>
        <w:numPr>
          <w:ilvl w:val="0"/>
          <w:numId w:val="5"/>
        </w:numPr>
        <w:tabs>
          <w:tab w:val="left" w:pos="-1440"/>
          <w:tab w:val="left" w:pos="540"/>
          <w:tab w:val="left" w:pos="2160"/>
          <w:tab w:val="left" w:pos="2880"/>
          <w:tab w:val="left" w:pos="2970"/>
          <w:tab w:val="left" w:pos="3420"/>
          <w:tab w:val="left" w:pos="3787"/>
        </w:tabs>
        <w:rPr>
          <w:rFonts w:ascii="Calibri" w:hAnsi="Calibri" w:cs="Calibri"/>
          <w:sz w:val="18"/>
        </w:rPr>
      </w:pPr>
      <w:r w:rsidRPr="00C83761">
        <w:rPr>
          <w:rFonts w:ascii="Calibri" w:hAnsi="Calibri" w:cs="Calibri"/>
          <w:sz w:val="18"/>
        </w:rPr>
        <w:t>Students will be given a maximum of two attempts to pass the qualifying examination. Failure in the second year will result in being dropped from the doctoral program.</w:t>
      </w:r>
    </w:p>
    <w:p w14:paraId="68B9CEEE" w14:textId="77777777" w:rsidR="00A30E3D" w:rsidRDefault="00A30E3D" w:rsidP="00A30E3D">
      <w:pPr>
        <w:tabs>
          <w:tab w:val="left" w:pos="360"/>
          <w:tab w:val="left" w:pos="720"/>
        </w:tabs>
        <w:jc w:val="both"/>
        <w:rPr>
          <w:rFonts w:ascii="Calibri" w:hAnsi="Calibri"/>
          <w:b/>
          <w:noProof/>
          <w:sz w:val="18"/>
          <w:highlight w:val="yellow"/>
        </w:rPr>
      </w:pPr>
    </w:p>
    <w:p w14:paraId="3B446997" w14:textId="77777777" w:rsidR="00A30E3D" w:rsidRDefault="00A30E3D" w:rsidP="00A30E3D">
      <w:pPr>
        <w:tabs>
          <w:tab w:val="left" w:pos="360"/>
          <w:tab w:val="left" w:pos="720"/>
        </w:tabs>
        <w:jc w:val="both"/>
        <w:rPr>
          <w:rFonts w:ascii="Calibri" w:hAnsi="Calibri"/>
          <w:b/>
          <w:noProof/>
          <w:sz w:val="18"/>
          <w:highlight w:val="yellow"/>
        </w:rPr>
      </w:pPr>
    </w:p>
    <w:p w14:paraId="4A938A44" w14:textId="1AF47169" w:rsidR="00A30E3D" w:rsidRDefault="00A30E3D" w:rsidP="00A30E3D">
      <w:pPr>
        <w:tabs>
          <w:tab w:val="left" w:pos="360"/>
          <w:tab w:val="left" w:pos="720"/>
        </w:tabs>
        <w:jc w:val="both"/>
        <w:rPr>
          <w:rFonts w:ascii="Calibri" w:hAnsi="Calibri"/>
          <w:b/>
          <w:noProof/>
          <w:sz w:val="18"/>
        </w:rPr>
      </w:pPr>
      <w:r>
        <w:rPr>
          <w:rFonts w:ascii="Calibri" w:hAnsi="Calibri"/>
          <w:b/>
          <w:noProof/>
          <w:sz w:val="18"/>
        </w:rPr>
        <w:t>Dissertation</w:t>
      </w:r>
      <w:r w:rsidR="00015FA6">
        <w:rPr>
          <w:rFonts w:ascii="Calibri" w:hAnsi="Calibri"/>
          <w:b/>
          <w:noProof/>
          <w:sz w:val="18"/>
        </w:rPr>
        <w:t xml:space="preserve"> - </w:t>
      </w:r>
      <w:r>
        <w:rPr>
          <w:rFonts w:ascii="Calibri" w:hAnsi="Calibri"/>
          <w:b/>
          <w:noProof/>
          <w:sz w:val="18"/>
        </w:rPr>
        <w:t>20</w:t>
      </w:r>
      <w:r w:rsidRPr="00C83761">
        <w:rPr>
          <w:rFonts w:ascii="Calibri" w:hAnsi="Calibri"/>
          <w:b/>
          <w:noProof/>
          <w:sz w:val="18"/>
        </w:rPr>
        <w:t xml:space="preserve"> credit hours</w:t>
      </w:r>
      <w:r>
        <w:rPr>
          <w:rFonts w:ascii="Calibri" w:hAnsi="Calibri"/>
          <w:b/>
          <w:noProof/>
          <w:sz w:val="18"/>
        </w:rPr>
        <w:t xml:space="preserve"> minimum</w:t>
      </w:r>
    </w:p>
    <w:p w14:paraId="192C2653" w14:textId="77777777" w:rsidR="00A30E3D" w:rsidRDefault="00A30E3D" w:rsidP="00A30E3D">
      <w:pPr>
        <w:tabs>
          <w:tab w:val="left" w:pos="360"/>
          <w:tab w:val="left" w:pos="720"/>
        </w:tabs>
        <w:jc w:val="both"/>
        <w:rPr>
          <w:rFonts w:ascii="Calibri" w:hAnsi="Calibri"/>
          <w:b/>
          <w:noProof/>
          <w:sz w:val="18"/>
        </w:rPr>
      </w:pPr>
    </w:p>
    <w:p w14:paraId="4DC70CE7" w14:textId="7C6EB7CC" w:rsidR="00A30E3D" w:rsidRDefault="00A30E3D" w:rsidP="00A30E3D">
      <w:pPr>
        <w:tabs>
          <w:tab w:val="left" w:pos="360"/>
          <w:tab w:val="left" w:pos="720"/>
        </w:tabs>
        <w:jc w:val="both"/>
        <w:rPr>
          <w:rFonts w:ascii="Calibri" w:hAnsi="Calibri"/>
          <w:b/>
          <w:noProof/>
          <w:sz w:val="18"/>
        </w:rPr>
      </w:pPr>
      <w:r>
        <w:rPr>
          <w:rFonts w:ascii="Calibri" w:hAnsi="Calibri"/>
          <w:b/>
          <w:noProof/>
          <w:sz w:val="18"/>
        </w:rPr>
        <w:t>Additional Coursework or Dissertation</w:t>
      </w:r>
      <w:r>
        <w:rPr>
          <w:rFonts w:ascii="Calibri" w:hAnsi="Calibri"/>
          <w:b/>
          <w:noProof/>
          <w:sz w:val="18"/>
        </w:rPr>
        <w:tab/>
      </w:r>
      <w:r w:rsidR="00015FA6">
        <w:rPr>
          <w:rFonts w:ascii="Calibri" w:hAnsi="Calibri"/>
          <w:b/>
          <w:noProof/>
          <w:sz w:val="18"/>
        </w:rPr>
        <w:t xml:space="preserve"> - </w:t>
      </w:r>
      <w:r>
        <w:rPr>
          <w:rFonts w:ascii="Calibri" w:hAnsi="Calibri"/>
          <w:b/>
          <w:noProof/>
          <w:sz w:val="18"/>
        </w:rPr>
        <w:t>16 credit hours</w:t>
      </w:r>
    </w:p>
    <w:p w14:paraId="6846D015" w14:textId="77777777" w:rsidR="00A30E3D" w:rsidRPr="00C83761" w:rsidRDefault="00A30E3D" w:rsidP="00A30E3D">
      <w:pPr>
        <w:tabs>
          <w:tab w:val="left" w:pos="360"/>
          <w:tab w:val="left" w:pos="720"/>
        </w:tabs>
        <w:jc w:val="both"/>
        <w:rPr>
          <w:rFonts w:ascii="Calibri" w:hAnsi="Calibri"/>
          <w:noProof/>
          <w:sz w:val="18"/>
        </w:rPr>
      </w:pPr>
      <w:r w:rsidRPr="00C83761">
        <w:rPr>
          <w:rFonts w:ascii="Calibri" w:hAnsi="Calibri"/>
          <w:noProof/>
          <w:sz w:val="18"/>
        </w:rPr>
        <w:t>Students will select additional coursework or Dissertation hours to complete the remaining 16 credit hours.</w:t>
      </w:r>
    </w:p>
    <w:p w14:paraId="7FA9B17B" w14:textId="77777777" w:rsidR="00A30E3D" w:rsidRPr="00A7783A" w:rsidRDefault="00A30E3D" w:rsidP="00A30E3D">
      <w:pPr>
        <w:tabs>
          <w:tab w:val="left" w:pos="360"/>
          <w:tab w:val="left" w:pos="720"/>
        </w:tabs>
        <w:jc w:val="both"/>
        <w:rPr>
          <w:rFonts w:ascii="Calibri" w:hAnsi="Calibri"/>
          <w:b/>
          <w:noProof/>
          <w:sz w:val="18"/>
        </w:rPr>
      </w:pPr>
    </w:p>
    <w:p w14:paraId="2C0AC58E" w14:textId="77777777" w:rsidR="00A30E3D" w:rsidRPr="008D007F" w:rsidRDefault="00A30E3D" w:rsidP="00A30E3D">
      <w:pPr>
        <w:tabs>
          <w:tab w:val="left" w:pos="360"/>
          <w:tab w:val="left" w:pos="720"/>
        </w:tabs>
        <w:jc w:val="both"/>
        <w:rPr>
          <w:rFonts w:ascii="Calibri" w:hAnsi="Calibri"/>
          <w:sz w:val="18"/>
        </w:rPr>
      </w:pPr>
      <w:r w:rsidRPr="008D007F">
        <w:rPr>
          <w:rFonts w:ascii="Calibri" w:hAnsi="Calibri"/>
          <w:noProof/>
          <w:sz w:val="18"/>
        </w:rPr>
        <w:t xml:space="preserve">The Department of Mechanical Engineering has available, on request, the Mechanical Engineering Graduate Program Handbook, which delineates the Department’s entrance requirements, programs of study, supervisory committee formation, and program completion requirements. </w:t>
      </w:r>
    </w:p>
    <w:p w14:paraId="34499474" w14:textId="77777777" w:rsidR="00A30E3D" w:rsidRPr="008D007F" w:rsidRDefault="00A30E3D" w:rsidP="00A30E3D">
      <w:pPr>
        <w:tabs>
          <w:tab w:val="left" w:pos="360"/>
          <w:tab w:val="left" w:pos="720"/>
        </w:tabs>
        <w:rPr>
          <w:rFonts w:ascii="Calibri" w:hAnsi="Calibri"/>
          <w:sz w:val="18"/>
        </w:rPr>
      </w:pPr>
    </w:p>
    <w:p w14:paraId="05D10501" w14:textId="77777777" w:rsidR="00A30E3D" w:rsidRPr="008D007F" w:rsidRDefault="00A30E3D" w:rsidP="00A30E3D">
      <w:pPr>
        <w:tabs>
          <w:tab w:val="left" w:pos="360"/>
          <w:tab w:val="left" w:pos="720"/>
        </w:tabs>
        <w:rPr>
          <w:rFonts w:ascii="Calibri" w:hAnsi="Calibri"/>
          <w:b/>
          <w:bCs/>
          <w:sz w:val="18"/>
        </w:rPr>
      </w:pPr>
    </w:p>
    <w:p w14:paraId="3EB9A931" w14:textId="77777777" w:rsidR="00A30E3D" w:rsidRPr="00FA7A96" w:rsidRDefault="00A30E3D" w:rsidP="00A30E3D">
      <w:pPr>
        <w:tabs>
          <w:tab w:val="left" w:pos="360"/>
          <w:tab w:val="left" w:pos="720"/>
        </w:tabs>
        <w:rPr>
          <w:rFonts w:ascii="Calibri" w:hAnsi="Calibri"/>
        </w:rPr>
      </w:pPr>
      <w:r w:rsidRPr="00FA7A96">
        <w:rPr>
          <w:rFonts w:ascii="Calibri" w:hAnsi="Calibri"/>
          <w:b/>
          <w:bCs/>
        </w:rPr>
        <w:t>COURSES</w:t>
      </w:r>
    </w:p>
    <w:p w14:paraId="739C8E9F" w14:textId="77777777" w:rsidR="00A30E3D" w:rsidRPr="0015325F" w:rsidRDefault="00A30E3D" w:rsidP="00A30E3D">
      <w:r>
        <w:rPr>
          <w:rFonts w:ascii="Calibri" w:hAnsi="Calibri"/>
          <w:noProof/>
          <w:sz w:val="18"/>
        </w:rPr>
        <w:lastRenderedPageBreak/>
        <w:tab/>
      </w:r>
      <w:r w:rsidRPr="008D007F">
        <w:rPr>
          <w:rFonts w:ascii="Calibri" w:hAnsi="Calibri"/>
          <w:noProof/>
          <w:sz w:val="18"/>
        </w:rPr>
        <w:t xml:space="preserve">See </w:t>
      </w:r>
      <w:hyperlink r:id="rId11" w:history="1">
        <w:r>
          <w:rPr>
            <w:rStyle w:val="Hyperlink"/>
            <w:rFonts w:ascii="Calibri" w:hAnsi="Calibri"/>
            <w:noProof/>
            <w:sz w:val="18"/>
          </w:rPr>
          <w:t xml:space="preserve">http://ugs.usf.edu/course-inventory </w:t>
        </w:r>
      </w:hyperlink>
    </w:p>
    <w:p w14:paraId="58185116" w14:textId="77777777" w:rsidR="009C15B6" w:rsidRDefault="009C15B6"/>
    <w:sectPr w:rsidR="009C15B6" w:rsidSect="00FA7A96">
      <w:type w:val="continuous"/>
      <w:pgSz w:w="12240" w:h="15840" w:code="1"/>
      <w:pgMar w:top="1440" w:right="1440" w:bottom="1440" w:left="1728" w:header="720" w:footer="1035" w:gutter="0"/>
      <w:cols w:sep="1"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Hines-Cobb, Carol" w:date="2017-04-21T10:28:00Z" w:initials="HC">
    <w:p w14:paraId="1994C4F1" w14:textId="7B5423E5" w:rsidR="00015FA6" w:rsidRDefault="00015FA6">
      <w:pPr>
        <w:pStyle w:val="CommentText"/>
      </w:pPr>
      <w:r>
        <w:rPr>
          <w:rStyle w:val="CommentReference"/>
        </w:rPr>
        <w:annotationRef/>
      </w:r>
      <w:r w:rsidR="00AC1D74">
        <w:rPr>
          <w:noProof/>
        </w:rPr>
        <w:t>What are the requirements for this concentration, including hours?</w:t>
      </w:r>
    </w:p>
  </w:comment>
  <w:comment w:id="19" w:author="Hines-Cobb, Carol" w:date="2017-04-21T10:33:00Z" w:initials="HC">
    <w:p w14:paraId="40DEDA1B" w14:textId="5A005685" w:rsidR="00015FA6" w:rsidRDefault="00015FA6">
      <w:pPr>
        <w:pStyle w:val="CommentText"/>
      </w:pPr>
      <w:r>
        <w:rPr>
          <w:rStyle w:val="CommentReference"/>
        </w:rPr>
        <w:annotationRef/>
      </w:r>
      <w:r w:rsidR="00AC1D74">
        <w:rPr>
          <w:noProof/>
        </w:rPr>
        <w:t>hat are the hours for the concentration?</w:t>
      </w:r>
    </w:p>
  </w:comment>
  <w:comment w:id="74" w:author="Hines-Cobb, Carol" w:date="2017-04-21T10:32:00Z" w:initials="HC">
    <w:p w14:paraId="0288B7A2" w14:textId="60CA1B39" w:rsidR="00015FA6" w:rsidRDefault="00015FA6">
      <w:pPr>
        <w:pStyle w:val="CommentText"/>
      </w:pPr>
      <w:r>
        <w:rPr>
          <w:rStyle w:val="CommentReference"/>
        </w:rPr>
        <w:annotationRef/>
      </w:r>
      <w:r w:rsidR="00AC1D74">
        <w:rPr>
          <w:noProof/>
        </w:rPr>
        <w:t>hat are the courses - prefix/number?  Undergrad courses should not be listed here, unless noted as a pre-req, due to SACSCOC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94C4F1" w15:done="0"/>
  <w15:commentEx w15:paraId="40DEDA1B" w15:done="0"/>
  <w15:commentEx w15:paraId="0288B7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F9B6" w14:textId="77777777" w:rsidR="0076357A" w:rsidRDefault="0076357A" w:rsidP="00A30E3D">
      <w:r>
        <w:separator/>
      </w:r>
    </w:p>
  </w:endnote>
  <w:endnote w:type="continuationSeparator" w:id="0">
    <w:p w14:paraId="6877EA0C" w14:textId="77777777" w:rsidR="0076357A" w:rsidRDefault="0076357A" w:rsidP="00A3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DB3EB" w14:textId="77777777" w:rsidR="0076357A" w:rsidRDefault="0076357A" w:rsidP="00A30E3D">
      <w:r>
        <w:separator/>
      </w:r>
    </w:p>
  </w:footnote>
  <w:footnote w:type="continuationSeparator" w:id="0">
    <w:p w14:paraId="536E6846" w14:textId="77777777" w:rsidR="0076357A" w:rsidRDefault="0076357A" w:rsidP="00A3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2E40" w14:textId="6F416E47" w:rsidR="009225BD" w:rsidRDefault="00A30E3D">
    <w:pPr>
      <w:pStyle w:val="Header"/>
      <w:rPr>
        <w:ins w:id="1" w:author="Hines-Cobb, Carol" w:date="2017-04-21T10:34:00Z"/>
        <w:rFonts w:ascii="Calibri" w:hAnsi="Calibri"/>
        <w:b/>
        <w:bCs/>
        <w:sz w:val="18"/>
      </w:rPr>
    </w:pPr>
    <w:r>
      <w:rPr>
        <w:rFonts w:ascii="Calibri" w:hAnsi="Calibri"/>
        <w:b/>
        <w:bCs/>
        <w:sz w:val="18"/>
      </w:rPr>
      <w:t>USF Graduate</w:t>
    </w:r>
    <w:r w:rsidRPr="00FA7A96">
      <w:rPr>
        <w:rFonts w:ascii="Calibri" w:hAnsi="Calibri"/>
        <w:b/>
        <w:bCs/>
        <w:sz w:val="18"/>
      </w:rPr>
      <w:t xml:space="preserve"> Catalog </w:t>
    </w:r>
    <w:r>
      <w:rPr>
        <w:rFonts w:ascii="Calibri" w:hAnsi="Calibri"/>
        <w:b/>
        <w:bCs/>
        <w:sz w:val="18"/>
        <w:lang w:val="en-US"/>
      </w:rPr>
      <w:t>2017-2018 DRAFT</w:t>
    </w:r>
    <w:r w:rsidRPr="00FA7A96">
      <w:rPr>
        <w:rFonts w:ascii="Calibri" w:hAnsi="Calibri"/>
        <w:b/>
        <w:bCs/>
        <w:sz w:val="18"/>
      </w:rPr>
      <w:tab/>
    </w:r>
    <w:r w:rsidRPr="00FA7A96">
      <w:rPr>
        <w:rFonts w:ascii="Calibri" w:hAnsi="Calibri"/>
        <w:b/>
        <w:bCs/>
        <w:sz w:val="18"/>
      </w:rPr>
      <w:tab/>
      <w:t>Mechanical Engineering (Ph.D.)</w:t>
    </w:r>
  </w:p>
  <w:p w14:paraId="3C309187" w14:textId="73E12160" w:rsidR="00AC1D74" w:rsidRPr="00AC1D74" w:rsidRDefault="00AC1D74">
    <w:pPr>
      <w:pStyle w:val="Header"/>
      <w:rPr>
        <w:rFonts w:ascii="Calibri" w:hAnsi="Calibri"/>
        <w:b/>
        <w:bCs/>
        <w:sz w:val="18"/>
        <w:lang w:val="en-US"/>
        <w:rPrChange w:id="2" w:author="Hines-Cobb, Carol" w:date="2017-04-21T10:34:00Z">
          <w:rPr>
            <w:rFonts w:ascii="Calibri" w:hAnsi="Calibri"/>
            <w:b/>
            <w:bCs/>
            <w:sz w:val="18"/>
          </w:rPr>
        </w:rPrChange>
      </w:rPr>
    </w:pPr>
    <w:ins w:id="3" w:author="Hines-Cobb, Carol" w:date="2017-04-21T10:34:00Z">
      <w:r>
        <w:rPr>
          <w:rFonts w:ascii="Calibri" w:hAnsi="Calibri"/>
          <w:b/>
          <w:bCs/>
          <w:sz w:val="18"/>
          <w:lang w:val="en-US"/>
        </w:rPr>
        <w:t>1/25/17; rev OGS 4/21/17</w:t>
      </w:r>
    </w:ins>
  </w:p>
  <w:p w14:paraId="66770F69" w14:textId="77777777" w:rsidR="009225BD" w:rsidRDefault="000B4530">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17433"/>
    <w:multiLevelType w:val="hybridMultilevel"/>
    <w:tmpl w:val="10F28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757D91"/>
    <w:multiLevelType w:val="hybridMultilevel"/>
    <w:tmpl w:val="EB00E0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81316E"/>
    <w:multiLevelType w:val="hybridMultilevel"/>
    <w:tmpl w:val="2B2C9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343647"/>
    <w:multiLevelType w:val="hybridMultilevel"/>
    <w:tmpl w:val="D4E621C0"/>
    <w:lvl w:ilvl="0" w:tplc="4A0C091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6A0E5D23"/>
    <w:multiLevelType w:val="hybridMultilevel"/>
    <w:tmpl w:val="EBE8B84C"/>
    <w:lvl w:ilvl="0" w:tplc="38382D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C0B79A7"/>
    <w:multiLevelType w:val="hybridMultilevel"/>
    <w:tmpl w:val="E96C71E6"/>
    <w:lvl w:ilvl="0" w:tplc="21AC29B2">
      <w:start w:val="1"/>
      <w:numFmt w:val="lowerLetter"/>
      <w:lvlText w:val="%1)"/>
      <w:lvlJc w:val="left"/>
      <w:pPr>
        <w:ind w:left="990" w:hanging="360"/>
      </w:pPr>
      <w:rPr>
        <w:rFonts w:ascii="Helv" w:eastAsia="Times New Roman" w:hAnsi="Helv"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Guldiken, Rasim">
    <w15:presenceInfo w15:providerId="AD" w15:userId="S-1-5-21-150927795-2069884688-1238954376-17345"/>
  </w15:person>
  <w15:person w15:author="Ruiz, Yaricet">
    <w15:presenceInfo w15:providerId="AD" w15:userId="S-1-5-21-150927795-2069884688-1238954376-1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3D"/>
    <w:rsid w:val="00015FA6"/>
    <w:rsid w:val="000B4530"/>
    <w:rsid w:val="00152143"/>
    <w:rsid w:val="002867E2"/>
    <w:rsid w:val="0037511D"/>
    <w:rsid w:val="003E6225"/>
    <w:rsid w:val="00414D9F"/>
    <w:rsid w:val="007455FD"/>
    <w:rsid w:val="0076357A"/>
    <w:rsid w:val="009C15B6"/>
    <w:rsid w:val="00A30E3D"/>
    <w:rsid w:val="00AC1D74"/>
    <w:rsid w:val="00B8463D"/>
    <w:rsid w:val="00CB636B"/>
    <w:rsid w:val="00D56C34"/>
    <w:rsid w:val="00DD501D"/>
    <w:rsid w:val="00F5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AC57"/>
  <w15:chartTrackingRefBased/>
  <w15:docId w15:val="{3B0C2D7F-5811-4F67-A71F-9EC787C8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E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0E3D"/>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A30E3D"/>
    <w:pPr>
      <w:keepNext/>
      <w:jc w:val="both"/>
      <w:outlineLvl w:val="1"/>
    </w:pPr>
    <w:rPr>
      <w:b/>
      <w:bCs/>
      <w:noProof/>
      <w:sz w:val="20"/>
      <w:lang w:val="x-none" w:eastAsia="x-none"/>
    </w:rPr>
  </w:style>
  <w:style w:type="paragraph" w:styleId="Heading5">
    <w:name w:val="heading 5"/>
    <w:basedOn w:val="Normal"/>
    <w:next w:val="Normal"/>
    <w:link w:val="Heading5Char"/>
    <w:qFormat/>
    <w:rsid w:val="00A30E3D"/>
    <w:pPr>
      <w:keepNext/>
      <w:outlineLvl w:val="4"/>
    </w:pPr>
    <w:rPr>
      <w:rFonts w:ascii="Verdana" w:hAnsi="Verdana"/>
      <w:b/>
      <w:bCs/>
      <w:sz w:val="20"/>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E3D"/>
    <w:rPr>
      <w:rFonts w:ascii="Times New Roman" w:eastAsia="Times New Roman" w:hAnsi="Times New Roman" w:cs="Times New Roman"/>
      <w:b/>
      <w:bCs/>
      <w:noProof/>
      <w:color w:val="0000FF"/>
      <w:sz w:val="20"/>
      <w:szCs w:val="24"/>
      <w:lang w:val="x-none" w:eastAsia="x-none"/>
    </w:rPr>
  </w:style>
  <w:style w:type="character" w:customStyle="1" w:styleId="Heading2Char">
    <w:name w:val="Heading 2 Char"/>
    <w:basedOn w:val="DefaultParagraphFont"/>
    <w:link w:val="Heading2"/>
    <w:rsid w:val="00A30E3D"/>
    <w:rPr>
      <w:rFonts w:ascii="Times New Roman" w:eastAsia="Times New Roman" w:hAnsi="Times New Roman" w:cs="Times New Roman"/>
      <w:b/>
      <w:bCs/>
      <w:noProof/>
      <w:sz w:val="20"/>
      <w:szCs w:val="24"/>
      <w:lang w:val="x-none" w:eastAsia="x-none"/>
    </w:rPr>
  </w:style>
  <w:style w:type="character" w:customStyle="1" w:styleId="Heading5Char">
    <w:name w:val="Heading 5 Char"/>
    <w:basedOn w:val="DefaultParagraphFont"/>
    <w:link w:val="Heading5"/>
    <w:rsid w:val="00A30E3D"/>
    <w:rPr>
      <w:rFonts w:ascii="Verdana" w:eastAsia="Times New Roman" w:hAnsi="Verdana" w:cs="Times New Roman"/>
      <w:b/>
      <w:bCs/>
      <w:sz w:val="20"/>
      <w:szCs w:val="16"/>
      <w:lang w:val="x-none" w:eastAsia="x-none"/>
    </w:rPr>
  </w:style>
  <w:style w:type="paragraph" w:styleId="Header">
    <w:name w:val="header"/>
    <w:basedOn w:val="Normal"/>
    <w:link w:val="HeaderChar"/>
    <w:uiPriority w:val="99"/>
    <w:rsid w:val="00A30E3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30E3D"/>
    <w:rPr>
      <w:rFonts w:ascii="Times New Roman" w:eastAsia="Times New Roman" w:hAnsi="Times New Roman" w:cs="Times New Roman"/>
      <w:sz w:val="24"/>
      <w:szCs w:val="24"/>
      <w:lang w:val="x-none" w:eastAsia="x-none"/>
    </w:rPr>
  </w:style>
  <w:style w:type="character" w:styleId="Hyperlink">
    <w:name w:val="Hyperlink"/>
    <w:rsid w:val="00A30E3D"/>
    <w:rPr>
      <w:color w:val="0000FF"/>
      <w:u w:val="single"/>
    </w:rPr>
  </w:style>
  <w:style w:type="paragraph" w:styleId="BodyText">
    <w:name w:val="Body Text"/>
    <w:basedOn w:val="Normal"/>
    <w:link w:val="BodyTextChar"/>
    <w:rsid w:val="00A30E3D"/>
    <w:rPr>
      <w:noProof/>
      <w:sz w:val="20"/>
      <w:lang w:val="x-none" w:eastAsia="x-none"/>
    </w:rPr>
  </w:style>
  <w:style w:type="character" w:customStyle="1" w:styleId="BodyTextChar">
    <w:name w:val="Body Text Char"/>
    <w:basedOn w:val="DefaultParagraphFont"/>
    <w:link w:val="BodyText"/>
    <w:rsid w:val="00A30E3D"/>
    <w:rPr>
      <w:rFonts w:ascii="Times New Roman" w:eastAsia="Times New Roman" w:hAnsi="Times New Roman" w:cs="Times New Roman"/>
      <w:noProof/>
      <w:sz w:val="20"/>
      <w:szCs w:val="24"/>
      <w:lang w:val="x-none" w:eastAsia="x-none"/>
    </w:rPr>
  </w:style>
  <w:style w:type="paragraph" w:styleId="Footer">
    <w:name w:val="footer"/>
    <w:basedOn w:val="Normal"/>
    <w:link w:val="FooterChar"/>
    <w:uiPriority w:val="99"/>
    <w:unhideWhenUsed/>
    <w:rsid w:val="00A30E3D"/>
    <w:pPr>
      <w:tabs>
        <w:tab w:val="center" w:pos="4680"/>
        <w:tab w:val="right" w:pos="9360"/>
      </w:tabs>
    </w:pPr>
  </w:style>
  <w:style w:type="character" w:customStyle="1" w:styleId="FooterChar">
    <w:name w:val="Footer Char"/>
    <w:basedOn w:val="DefaultParagraphFont"/>
    <w:link w:val="Footer"/>
    <w:uiPriority w:val="99"/>
    <w:rsid w:val="00A30E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D9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867E2"/>
    <w:rPr>
      <w:sz w:val="16"/>
      <w:szCs w:val="16"/>
    </w:rPr>
  </w:style>
  <w:style w:type="paragraph" w:styleId="CommentText">
    <w:name w:val="annotation text"/>
    <w:basedOn w:val="Normal"/>
    <w:link w:val="CommentTextChar"/>
    <w:uiPriority w:val="99"/>
    <w:semiHidden/>
    <w:unhideWhenUsed/>
    <w:rsid w:val="002867E2"/>
    <w:rPr>
      <w:sz w:val="20"/>
      <w:szCs w:val="20"/>
    </w:rPr>
  </w:style>
  <w:style w:type="character" w:customStyle="1" w:styleId="CommentTextChar">
    <w:name w:val="Comment Text Char"/>
    <w:basedOn w:val="DefaultParagraphFont"/>
    <w:link w:val="CommentText"/>
    <w:uiPriority w:val="99"/>
    <w:semiHidden/>
    <w:rsid w:val="002867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67E2"/>
    <w:rPr>
      <w:b/>
      <w:bCs/>
    </w:rPr>
  </w:style>
  <w:style w:type="character" w:customStyle="1" w:styleId="CommentSubjectChar">
    <w:name w:val="Comment Subject Char"/>
    <w:basedOn w:val="CommentTextChar"/>
    <w:link w:val="CommentSubject"/>
    <w:uiPriority w:val="99"/>
    <w:semiHidden/>
    <w:rsid w:val="002867E2"/>
    <w:rPr>
      <w:rFonts w:ascii="Times New Roman" w:eastAsia="Times New Roman" w:hAnsi="Times New Roman" w:cs="Times New Roman"/>
      <w:b/>
      <w:bCs/>
      <w:sz w:val="20"/>
      <w:szCs w:val="20"/>
    </w:rPr>
  </w:style>
  <w:style w:type="paragraph" w:styleId="Revision">
    <w:name w:val="Revision"/>
    <w:hidden/>
    <w:uiPriority w:val="99"/>
    <w:semiHidden/>
    <w:rsid w:val="00015F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0" Type="http://schemas.openxmlformats.org/officeDocument/2006/relationships/hyperlink" Target="http://www.grad.usf.edu/"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8641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2017-04-28T13:37:00Z</cp:lastPrinted>
  <dcterms:created xsi:type="dcterms:W3CDTF">2017-04-28T13:37:00Z</dcterms:created>
  <dcterms:modified xsi:type="dcterms:W3CDTF">2017-04-28T13:37:00Z</dcterms:modified>
</cp:coreProperties>
</file>