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4143" w:rsidRPr="00B31A4C" w:rsidRDefault="00414143" w:rsidP="00414143">
      <w:pPr>
        <w:tabs>
          <w:tab w:val="left" w:pos="360"/>
          <w:tab w:val="left" w:pos="720"/>
          <w:tab w:val="left" w:pos="1080"/>
        </w:tabs>
        <w:rPr>
          <w:rFonts w:ascii="Calibri" w:hAnsi="Calibri" w:cs="Calibri"/>
          <w:b/>
          <w:bCs/>
          <w:caps/>
          <w:color w:val="336633"/>
          <w:sz w:val="28"/>
          <w:szCs w:val="28"/>
        </w:rPr>
      </w:pPr>
      <w:r w:rsidRPr="00B31A4C">
        <w:rPr>
          <w:rFonts w:ascii="Calibri" w:hAnsi="Calibri" w:cs="Calibri"/>
          <w:b/>
          <w:bCs/>
          <w:caps/>
          <w:noProof/>
          <w:color w:val="336633"/>
          <w:sz w:val="28"/>
          <w:szCs w:val="28"/>
        </w:rPr>
        <w:t>MaRKETING PROGRAM</w:t>
      </w:r>
    </w:p>
    <w:p w:rsidR="00414143" w:rsidRPr="00B31A4C" w:rsidRDefault="00414143" w:rsidP="00414143">
      <w:pPr>
        <w:tabs>
          <w:tab w:val="left" w:pos="360"/>
          <w:tab w:val="left" w:pos="720"/>
          <w:tab w:val="left" w:pos="1080"/>
        </w:tabs>
        <w:outlineLvl w:val="1"/>
        <w:rPr>
          <w:rFonts w:ascii="Calibri" w:hAnsi="Calibri" w:cs="Calibri"/>
          <w:b/>
          <w:bCs/>
          <w:noProof/>
        </w:rPr>
      </w:pPr>
    </w:p>
    <w:p w:rsidR="00414143" w:rsidRPr="00B31A4C" w:rsidRDefault="00414143" w:rsidP="00414143">
      <w:pPr>
        <w:tabs>
          <w:tab w:val="left" w:pos="360"/>
          <w:tab w:val="left" w:pos="720"/>
          <w:tab w:val="left" w:pos="1080"/>
        </w:tabs>
        <w:outlineLvl w:val="1"/>
        <w:rPr>
          <w:rFonts w:ascii="Calibri" w:hAnsi="Calibri" w:cs="Calibri"/>
          <w:b/>
          <w:bCs/>
          <w:sz w:val="22"/>
          <w:szCs w:val="22"/>
        </w:rPr>
      </w:pPr>
      <w:r w:rsidRPr="00B31A4C">
        <w:rPr>
          <w:rFonts w:ascii="Calibri" w:hAnsi="Calibri" w:cs="Calibri"/>
          <w:b/>
          <w:bCs/>
          <w:noProof/>
          <w:sz w:val="22"/>
          <w:szCs w:val="22"/>
        </w:rPr>
        <w:t>Master of Science in Marketing (M.S.M) Degree</w:t>
      </w:r>
    </w:p>
    <w:p w:rsidR="00414143" w:rsidRPr="00B31A4C" w:rsidRDefault="00414143" w:rsidP="00414143">
      <w:pPr>
        <w:tabs>
          <w:tab w:val="left" w:pos="360"/>
          <w:tab w:val="left" w:pos="720"/>
          <w:tab w:val="left" w:pos="1080"/>
        </w:tabs>
        <w:rPr>
          <w:rFonts w:ascii="Calibri" w:hAnsi="Calibri" w:cs="Calibri"/>
          <w:sz w:val="18"/>
        </w:rPr>
      </w:pPr>
      <w:r w:rsidRPr="00B31A4C">
        <w:rPr>
          <w:rFonts w:ascii="Calibri" w:hAnsi="Calibri" w:cs="Calibri"/>
          <w:noProof/>
          <w:sz w:val="18"/>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89535</wp:posOffset>
                </wp:positionV>
                <wp:extent cx="5829300" cy="0"/>
                <wp:effectExtent l="11430" t="5715" r="7620" b="1333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8D09B0"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05pt" to="459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m2YHQIAADYEAAAOAAAAZHJzL2Uyb0RvYy54bWysU8uu2yAQ3VfqPyD2iR83SR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"/>
            </w:pict>
          </mc:Fallback>
        </mc:AlternateContent>
      </w:r>
    </w:p>
    <w:p w:rsidR="00C830B6" w:rsidRDefault="00C830B6" w:rsidP="00414143">
      <w:pPr>
        <w:rPr>
          <w:rFonts w:ascii="Calibri" w:hAnsi="Calibri" w:cs="Calibri"/>
          <w:b/>
          <w:color w:val="000000"/>
          <w:szCs w:val="20"/>
        </w:rPr>
        <w:sectPr w:rsidR="00C830B6">
          <w:headerReference w:type="default" r:id="rId7"/>
          <w:pgSz w:w="12240" w:h="15840"/>
          <w:pgMar w:top="1440" w:right="1440" w:bottom="1440" w:left="1440" w:header="720" w:footer="720" w:gutter="0"/>
          <w:cols w:space="720"/>
          <w:docGrid w:linePitch="360"/>
        </w:sectPr>
      </w:pPr>
    </w:p>
    <w:p w:rsidR="00414143" w:rsidRPr="00B31A4C" w:rsidRDefault="00414143" w:rsidP="00414143">
      <w:pPr>
        <w:rPr>
          <w:rFonts w:ascii="Calibri" w:hAnsi="Calibri" w:cs="Calibri"/>
        </w:rPr>
      </w:pPr>
      <w:r w:rsidRPr="00B31A4C">
        <w:rPr>
          <w:rFonts w:ascii="Calibri" w:hAnsi="Calibri" w:cs="Calibri"/>
          <w:b/>
          <w:color w:val="000000"/>
          <w:szCs w:val="20"/>
        </w:rPr>
        <w:t>DEGREE INFORMATION</w:t>
      </w:r>
    </w:p>
    <w:p w:rsidR="00414143" w:rsidRPr="00B31A4C" w:rsidRDefault="00414143" w:rsidP="00414143">
      <w:pPr>
        <w:tabs>
          <w:tab w:val="left" w:pos="360"/>
          <w:tab w:val="left" w:pos="720"/>
          <w:tab w:val="left" w:pos="1080"/>
        </w:tabs>
        <w:rPr>
          <w:rFonts w:ascii="Calibri" w:hAnsi="Calibri" w:cs="Calibri"/>
          <w:sz w:val="18"/>
        </w:rPr>
      </w:pPr>
    </w:p>
    <w:p w:rsidR="00414143" w:rsidRPr="00B31A4C" w:rsidRDefault="00414143" w:rsidP="00414143">
      <w:pPr>
        <w:tabs>
          <w:tab w:val="left" w:pos="360"/>
          <w:tab w:val="left" w:pos="720"/>
          <w:tab w:val="left" w:pos="1080"/>
          <w:tab w:val="left" w:pos="1440"/>
        </w:tabs>
        <w:ind w:left="2160" w:hanging="2160"/>
        <w:rPr>
          <w:rFonts w:ascii="Calibri" w:hAnsi="Calibri" w:cs="Calibri"/>
          <w:b/>
          <w:bCs/>
          <w:sz w:val="18"/>
        </w:rPr>
      </w:pPr>
      <w:r w:rsidRPr="00B31A4C">
        <w:rPr>
          <w:rFonts w:ascii="Calibri" w:hAnsi="Calibri" w:cs="Calibri"/>
          <w:b/>
          <w:bCs/>
          <w:sz w:val="18"/>
        </w:rPr>
        <w:t>Program Admission Deadlines:</w:t>
      </w:r>
    </w:p>
    <w:p w:rsidR="00414143" w:rsidRPr="00B31A4C" w:rsidRDefault="00414143" w:rsidP="00414143">
      <w:pPr>
        <w:tabs>
          <w:tab w:val="left" w:pos="360"/>
          <w:tab w:val="left" w:pos="720"/>
          <w:tab w:val="left" w:pos="1080"/>
          <w:tab w:val="left" w:pos="1440"/>
        </w:tabs>
        <w:rPr>
          <w:rFonts w:ascii="Calibri" w:hAnsi="Calibri" w:cs="Calibri"/>
          <w:noProof/>
          <w:sz w:val="18"/>
        </w:rPr>
      </w:pPr>
      <w:r w:rsidRPr="00B31A4C">
        <w:rPr>
          <w:rFonts w:ascii="Calibri" w:hAnsi="Calibri" w:cs="Calibri"/>
          <w:b/>
          <w:noProof/>
          <w:sz w:val="18"/>
        </w:rPr>
        <w:t>Fall:</w:t>
      </w:r>
      <w:r w:rsidRPr="00B31A4C">
        <w:rPr>
          <w:rFonts w:ascii="Calibri" w:hAnsi="Calibri" w:cs="Calibri"/>
          <w:noProof/>
          <w:sz w:val="18"/>
        </w:rPr>
        <w:t xml:space="preserve"> </w:t>
      </w:r>
      <w:r w:rsidRPr="00B31A4C">
        <w:rPr>
          <w:rFonts w:ascii="Calibri" w:hAnsi="Calibri" w:cs="Calibri"/>
          <w:noProof/>
          <w:sz w:val="18"/>
        </w:rPr>
        <w:tab/>
      </w:r>
      <w:r w:rsidRPr="00B31A4C">
        <w:rPr>
          <w:rFonts w:ascii="Calibri" w:hAnsi="Calibri" w:cs="Calibri"/>
          <w:noProof/>
          <w:sz w:val="18"/>
        </w:rPr>
        <w:tab/>
      </w:r>
      <w:r w:rsidRPr="00B31A4C">
        <w:rPr>
          <w:rFonts w:ascii="Calibri" w:hAnsi="Calibri" w:cs="Calibri"/>
          <w:noProof/>
          <w:sz w:val="18"/>
        </w:rPr>
        <w:tab/>
      </w:r>
      <w:r w:rsidRPr="00B31A4C">
        <w:rPr>
          <w:rFonts w:ascii="Calibri" w:hAnsi="Calibri" w:cs="Calibri"/>
          <w:noProof/>
          <w:sz w:val="18"/>
        </w:rPr>
        <w:tab/>
      </w:r>
      <w:r w:rsidRPr="00B31A4C">
        <w:rPr>
          <w:rFonts w:ascii="Calibri" w:hAnsi="Calibri" w:cs="Calibri"/>
          <w:noProof/>
          <w:sz w:val="18"/>
        </w:rPr>
        <w:tab/>
        <w:t>July 1</w:t>
      </w:r>
    </w:p>
    <w:p w:rsidR="00414143" w:rsidRPr="00B31A4C" w:rsidRDefault="00414143" w:rsidP="00414143">
      <w:pPr>
        <w:tabs>
          <w:tab w:val="left" w:pos="360"/>
          <w:tab w:val="left" w:pos="720"/>
          <w:tab w:val="left" w:pos="1080"/>
          <w:tab w:val="left" w:pos="1440"/>
        </w:tabs>
        <w:rPr>
          <w:rFonts w:ascii="Calibri" w:hAnsi="Calibri" w:cs="Calibri"/>
          <w:noProof/>
          <w:sz w:val="18"/>
        </w:rPr>
      </w:pPr>
      <w:r w:rsidRPr="00B31A4C">
        <w:rPr>
          <w:rFonts w:ascii="Calibri" w:hAnsi="Calibri" w:cs="Calibri"/>
          <w:b/>
          <w:noProof/>
          <w:sz w:val="18"/>
        </w:rPr>
        <w:t>Spring:</w:t>
      </w:r>
      <w:r w:rsidRPr="00B31A4C">
        <w:rPr>
          <w:rFonts w:ascii="Calibri" w:hAnsi="Calibri" w:cs="Calibri"/>
          <w:noProof/>
          <w:sz w:val="18"/>
        </w:rPr>
        <w:tab/>
      </w:r>
      <w:r w:rsidRPr="00B31A4C">
        <w:rPr>
          <w:rFonts w:ascii="Calibri" w:hAnsi="Calibri" w:cs="Calibri"/>
          <w:noProof/>
          <w:sz w:val="18"/>
        </w:rPr>
        <w:tab/>
      </w:r>
      <w:r w:rsidRPr="00B31A4C">
        <w:rPr>
          <w:rFonts w:ascii="Calibri" w:hAnsi="Calibri" w:cs="Calibri"/>
          <w:noProof/>
          <w:sz w:val="18"/>
        </w:rPr>
        <w:tab/>
      </w:r>
      <w:r w:rsidRPr="00B31A4C">
        <w:rPr>
          <w:rFonts w:ascii="Calibri" w:hAnsi="Calibri" w:cs="Calibri"/>
          <w:noProof/>
          <w:sz w:val="18"/>
        </w:rPr>
        <w:tab/>
        <w:t>October 15</w:t>
      </w:r>
    </w:p>
    <w:p w:rsidR="00414143" w:rsidRPr="00B31A4C" w:rsidRDefault="00414143" w:rsidP="00414143">
      <w:pPr>
        <w:tabs>
          <w:tab w:val="left" w:pos="360"/>
          <w:tab w:val="left" w:pos="720"/>
          <w:tab w:val="left" w:pos="1080"/>
          <w:tab w:val="left" w:pos="1440"/>
        </w:tabs>
        <w:rPr>
          <w:rFonts w:ascii="Calibri" w:hAnsi="Calibri" w:cs="Calibri"/>
          <w:noProof/>
          <w:sz w:val="18"/>
        </w:rPr>
      </w:pPr>
      <w:r w:rsidRPr="00B31A4C">
        <w:rPr>
          <w:rFonts w:ascii="Calibri" w:hAnsi="Calibri" w:cs="Calibri"/>
          <w:b/>
          <w:noProof/>
          <w:sz w:val="18"/>
        </w:rPr>
        <w:t>Summer:</w:t>
      </w:r>
      <w:r w:rsidRPr="00B31A4C">
        <w:rPr>
          <w:rFonts w:ascii="Calibri" w:hAnsi="Calibri" w:cs="Calibri"/>
          <w:b/>
          <w:noProof/>
          <w:sz w:val="18"/>
        </w:rPr>
        <w:tab/>
      </w:r>
      <w:r w:rsidRPr="00B31A4C">
        <w:rPr>
          <w:rFonts w:ascii="Calibri" w:hAnsi="Calibri" w:cs="Calibri"/>
          <w:b/>
          <w:noProof/>
          <w:sz w:val="18"/>
        </w:rPr>
        <w:tab/>
      </w:r>
      <w:r w:rsidRPr="00B31A4C">
        <w:rPr>
          <w:rFonts w:ascii="Calibri" w:hAnsi="Calibri" w:cs="Calibri"/>
          <w:b/>
          <w:noProof/>
          <w:sz w:val="18"/>
        </w:rPr>
        <w:tab/>
      </w:r>
      <w:r w:rsidRPr="00B31A4C">
        <w:rPr>
          <w:rFonts w:ascii="Calibri" w:hAnsi="Calibri" w:cs="Calibri"/>
          <w:b/>
          <w:noProof/>
          <w:sz w:val="18"/>
        </w:rPr>
        <w:tab/>
      </w:r>
      <w:r w:rsidRPr="00B31A4C">
        <w:rPr>
          <w:rFonts w:ascii="Calibri" w:hAnsi="Calibri" w:cs="Calibri"/>
          <w:noProof/>
          <w:sz w:val="18"/>
        </w:rPr>
        <w:t>No Admit</w:t>
      </w:r>
    </w:p>
    <w:p w:rsidR="00414143" w:rsidRPr="00B31A4C" w:rsidRDefault="00414143" w:rsidP="00414143">
      <w:pPr>
        <w:tabs>
          <w:tab w:val="left" w:pos="360"/>
          <w:tab w:val="left" w:pos="720"/>
          <w:tab w:val="left" w:pos="1080"/>
          <w:tab w:val="left" w:pos="1440"/>
        </w:tabs>
        <w:ind w:left="1440" w:hanging="720"/>
        <w:rPr>
          <w:rFonts w:ascii="Calibri" w:hAnsi="Calibri" w:cs="Calibri"/>
          <w:noProof/>
          <w:sz w:val="18"/>
        </w:rPr>
      </w:pPr>
    </w:p>
    <w:p w:rsidR="00414143" w:rsidRPr="00B31A4C" w:rsidRDefault="00414143" w:rsidP="00414143">
      <w:pPr>
        <w:tabs>
          <w:tab w:val="left" w:pos="360"/>
          <w:tab w:val="left" w:pos="720"/>
          <w:tab w:val="left" w:pos="1080"/>
          <w:tab w:val="left" w:pos="1440"/>
        </w:tabs>
        <w:rPr>
          <w:rFonts w:ascii="Calibri" w:hAnsi="Calibri" w:cs="Calibri"/>
          <w:b/>
          <w:i/>
          <w:noProof/>
          <w:sz w:val="18"/>
        </w:rPr>
      </w:pPr>
      <w:r w:rsidRPr="00B31A4C">
        <w:rPr>
          <w:rFonts w:ascii="Calibri" w:hAnsi="Calibri" w:cs="Calibri"/>
          <w:b/>
          <w:i/>
          <w:noProof/>
          <w:sz w:val="18"/>
        </w:rPr>
        <w:t>International:</w:t>
      </w:r>
    </w:p>
    <w:p w:rsidR="00414143" w:rsidRPr="00B31A4C" w:rsidRDefault="00414143" w:rsidP="00414143">
      <w:pPr>
        <w:tabs>
          <w:tab w:val="left" w:pos="360"/>
          <w:tab w:val="left" w:pos="720"/>
          <w:tab w:val="left" w:pos="1080"/>
          <w:tab w:val="left" w:pos="1440"/>
        </w:tabs>
        <w:rPr>
          <w:rFonts w:ascii="Calibri" w:hAnsi="Calibri" w:cs="Calibri"/>
          <w:noProof/>
          <w:sz w:val="18"/>
        </w:rPr>
      </w:pPr>
      <w:r w:rsidRPr="00B31A4C">
        <w:rPr>
          <w:rFonts w:ascii="Calibri" w:hAnsi="Calibri" w:cs="Calibri"/>
          <w:b/>
          <w:noProof/>
          <w:sz w:val="18"/>
        </w:rPr>
        <w:t>Fall:</w:t>
      </w:r>
      <w:r w:rsidRPr="00B31A4C">
        <w:rPr>
          <w:rFonts w:ascii="Calibri" w:hAnsi="Calibri" w:cs="Calibri"/>
          <w:b/>
          <w:noProof/>
          <w:sz w:val="18"/>
        </w:rPr>
        <w:tab/>
      </w:r>
      <w:r w:rsidRPr="00B31A4C">
        <w:rPr>
          <w:rFonts w:ascii="Calibri" w:hAnsi="Calibri" w:cs="Calibri"/>
          <w:noProof/>
          <w:sz w:val="18"/>
        </w:rPr>
        <w:tab/>
      </w:r>
      <w:r w:rsidRPr="00B31A4C">
        <w:rPr>
          <w:rFonts w:ascii="Calibri" w:hAnsi="Calibri" w:cs="Calibri"/>
          <w:noProof/>
          <w:sz w:val="18"/>
        </w:rPr>
        <w:tab/>
      </w:r>
      <w:r w:rsidRPr="00B31A4C">
        <w:rPr>
          <w:rFonts w:ascii="Calibri" w:hAnsi="Calibri" w:cs="Calibri"/>
          <w:noProof/>
          <w:sz w:val="18"/>
        </w:rPr>
        <w:tab/>
      </w:r>
      <w:r w:rsidRPr="00B31A4C">
        <w:rPr>
          <w:rFonts w:ascii="Calibri" w:hAnsi="Calibri" w:cs="Calibri"/>
          <w:noProof/>
          <w:sz w:val="18"/>
        </w:rPr>
        <w:tab/>
        <w:t>February 1</w:t>
      </w:r>
    </w:p>
    <w:p w:rsidR="00414143" w:rsidRPr="00B31A4C" w:rsidRDefault="00414143" w:rsidP="00414143">
      <w:pPr>
        <w:tabs>
          <w:tab w:val="left" w:pos="360"/>
          <w:tab w:val="left" w:pos="720"/>
          <w:tab w:val="left" w:pos="1080"/>
          <w:tab w:val="left" w:pos="1440"/>
        </w:tabs>
        <w:rPr>
          <w:rFonts w:ascii="Calibri" w:hAnsi="Calibri" w:cs="Calibri"/>
          <w:noProof/>
          <w:sz w:val="18"/>
        </w:rPr>
      </w:pPr>
      <w:r w:rsidRPr="00B31A4C">
        <w:rPr>
          <w:rFonts w:ascii="Calibri" w:hAnsi="Calibri" w:cs="Calibri"/>
          <w:b/>
          <w:noProof/>
          <w:sz w:val="18"/>
        </w:rPr>
        <w:t>Spring:</w:t>
      </w:r>
      <w:r w:rsidRPr="00B31A4C">
        <w:rPr>
          <w:rFonts w:ascii="Calibri" w:hAnsi="Calibri" w:cs="Calibri"/>
          <w:noProof/>
          <w:sz w:val="18"/>
        </w:rPr>
        <w:tab/>
      </w:r>
      <w:r w:rsidRPr="00B31A4C">
        <w:rPr>
          <w:rFonts w:ascii="Calibri" w:hAnsi="Calibri" w:cs="Calibri"/>
          <w:noProof/>
          <w:sz w:val="18"/>
        </w:rPr>
        <w:tab/>
      </w:r>
      <w:r w:rsidRPr="00B31A4C">
        <w:rPr>
          <w:rFonts w:ascii="Calibri" w:hAnsi="Calibri" w:cs="Calibri"/>
          <w:noProof/>
          <w:sz w:val="18"/>
        </w:rPr>
        <w:tab/>
      </w:r>
      <w:r w:rsidRPr="00B31A4C">
        <w:rPr>
          <w:rFonts w:ascii="Calibri" w:hAnsi="Calibri" w:cs="Calibri"/>
          <w:noProof/>
          <w:sz w:val="18"/>
        </w:rPr>
        <w:tab/>
        <w:t>July 1</w:t>
      </w:r>
    </w:p>
    <w:p w:rsidR="00414143" w:rsidRPr="00B31A4C" w:rsidRDefault="00414143" w:rsidP="00414143">
      <w:pPr>
        <w:tabs>
          <w:tab w:val="left" w:pos="360"/>
          <w:tab w:val="left" w:pos="720"/>
          <w:tab w:val="left" w:pos="1080"/>
          <w:tab w:val="left" w:pos="1440"/>
        </w:tabs>
        <w:rPr>
          <w:rFonts w:ascii="Calibri" w:hAnsi="Calibri" w:cs="Calibri"/>
          <w:noProof/>
          <w:sz w:val="18"/>
        </w:rPr>
      </w:pPr>
      <w:r w:rsidRPr="00B31A4C">
        <w:rPr>
          <w:rFonts w:ascii="Calibri" w:hAnsi="Calibri" w:cs="Calibri"/>
          <w:b/>
          <w:noProof/>
          <w:sz w:val="18"/>
        </w:rPr>
        <w:t>Summer:</w:t>
      </w:r>
      <w:r w:rsidRPr="00B31A4C">
        <w:rPr>
          <w:rFonts w:ascii="Calibri" w:hAnsi="Calibri" w:cs="Calibri"/>
          <w:noProof/>
          <w:sz w:val="18"/>
        </w:rPr>
        <w:tab/>
      </w:r>
      <w:r w:rsidRPr="00B31A4C">
        <w:rPr>
          <w:rFonts w:ascii="Calibri" w:hAnsi="Calibri" w:cs="Calibri"/>
          <w:noProof/>
          <w:sz w:val="18"/>
        </w:rPr>
        <w:tab/>
      </w:r>
      <w:r w:rsidRPr="00B31A4C">
        <w:rPr>
          <w:rFonts w:ascii="Calibri" w:hAnsi="Calibri" w:cs="Calibri"/>
          <w:noProof/>
          <w:sz w:val="18"/>
        </w:rPr>
        <w:tab/>
      </w:r>
      <w:r w:rsidRPr="00B31A4C">
        <w:rPr>
          <w:rFonts w:ascii="Calibri" w:hAnsi="Calibri" w:cs="Calibri"/>
          <w:noProof/>
          <w:sz w:val="18"/>
        </w:rPr>
        <w:tab/>
        <w:t>No Admit</w:t>
      </w:r>
    </w:p>
    <w:p w:rsidR="00414143" w:rsidRPr="00B31A4C" w:rsidRDefault="00414143" w:rsidP="00414143">
      <w:pPr>
        <w:tabs>
          <w:tab w:val="left" w:pos="360"/>
          <w:tab w:val="left" w:pos="720"/>
          <w:tab w:val="left" w:pos="1080"/>
          <w:tab w:val="left" w:pos="1440"/>
        </w:tabs>
        <w:ind w:left="2160"/>
        <w:rPr>
          <w:rFonts w:ascii="Calibri" w:hAnsi="Calibri" w:cs="Calibri"/>
          <w:noProof/>
          <w:sz w:val="18"/>
        </w:rPr>
      </w:pPr>
    </w:p>
    <w:p w:rsidR="00414143" w:rsidRPr="00B31A4C" w:rsidRDefault="00414143" w:rsidP="00414143">
      <w:pPr>
        <w:tabs>
          <w:tab w:val="left" w:pos="360"/>
          <w:tab w:val="left" w:pos="720"/>
          <w:tab w:val="left" w:pos="1080"/>
          <w:tab w:val="left" w:pos="1440"/>
        </w:tabs>
        <w:ind w:left="1440" w:hanging="1440"/>
        <w:rPr>
          <w:rFonts w:ascii="Calibri" w:hAnsi="Calibri" w:cs="Calibri"/>
          <w:bCs/>
          <w:sz w:val="18"/>
        </w:rPr>
      </w:pPr>
      <w:r w:rsidRPr="00B31A4C">
        <w:rPr>
          <w:rFonts w:ascii="Calibri" w:hAnsi="Calibri" w:cs="Calibri"/>
          <w:b/>
          <w:bCs/>
          <w:sz w:val="18"/>
        </w:rPr>
        <w:t>Minimum Total Hours:</w:t>
      </w:r>
      <w:r w:rsidRPr="00B31A4C">
        <w:rPr>
          <w:rFonts w:ascii="Calibri" w:hAnsi="Calibri" w:cs="Calibri"/>
          <w:b/>
          <w:bCs/>
          <w:sz w:val="18"/>
        </w:rPr>
        <w:tab/>
      </w:r>
      <w:r w:rsidRPr="00B31A4C">
        <w:rPr>
          <w:rFonts w:ascii="Calibri" w:hAnsi="Calibri" w:cs="Calibri"/>
          <w:bCs/>
          <w:sz w:val="18"/>
        </w:rPr>
        <w:t>33</w:t>
      </w:r>
    </w:p>
    <w:p w:rsidR="00414143" w:rsidRPr="00B31A4C" w:rsidRDefault="00414143" w:rsidP="00414143">
      <w:pPr>
        <w:tabs>
          <w:tab w:val="left" w:pos="360"/>
          <w:tab w:val="left" w:pos="720"/>
          <w:tab w:val="left" w:pos="1080"/>
          <w:tab w:val="left" w:pos="1440"/>
        </w:tabs>
        <w:ind w:left="1440" w:hanging="1440"/>
        <w:rPr>
          <w:rFonts w:ascii="Calibri" w:hAnsi="Calibri" w:cs="Calibri"/>
          <w:b/>
          <w:bCs/>
          <w:sz w:val="18"/>
        </w:rPr>
      </w:pPr>
      <w:r w:rsidRPr="00B31A4C">
        <w:rPr>
          <w:rFonts w:ascii="Calibri" w:hAnsi="Calibri" w:cs="Calibri"/>
          <w:b/>
          <w:bCs/>
          <w:sz w:val="18"/>
        </w:rPr>
        <w:t>Program Level:</w:t>
      </w:r>
      <w:r w:rsidRPr="00B31A4C">
        <w:rPr>
          <w:rFonts w:ascii="Calibri" w:hAnsi="Calibri" w:cs="Calibri"/>
          <w:b/>
          <w:bCs/>
          <w:sz w:val="18"/>
        </w:rPr>
        <w:tab/>
      </w:r>
      <w:r w:rsidRPr="00B31A4C">
        <w:rPr>
          <w:rFonts w:ascii="Calibri" w:hAnsi="Calibri" w:cs="Calibri"/>
          <w:b/>
          <w:bCs/>
          <w:sz w:val="18"/>
        </w:rPr>
        <w:tab/>
      </w:r>
      <w:r w:rsidRPr="00B31A4C">
        <w:rPr>
          <w:rFonts w:ascii="Calibri" w:hAnsi="Calibri" w:cs="Calibri"/>
          <w:bCs/>
          <w:sz w:val="18"/>
        </w:rPr>
        <w:t>Masters</w:t>
      </w:r>
    </w:p>
    <w:p w:rsidR="00414143" w:rsidRPr="00B31A4C" w:rsidRDefault="00414143" w:rsidP="00414143">
      <w:pPr>
        <w:tabs>
          <w:tab w:val="left" w:pos="360"/>
          <w:tab w:val="left" w:pos="720"/>
          <w:tab w:val="left" w:pos="1080"/>
          <w:tab w:val="left" w:pos="1440"/>
        </w:tabs>
        <w:rPr>
          <w:rFonts w:ascii="Calibri" w:hAnsi="Calibri" w:cs="Calibri"/>
          <w:b/>
          <w:bCs/>
          <w:sz w:val="18"/>
        </w:rPr>
      </w:pPr>
      <w:r w:rsidRPr="00B31A4C">
        <w:rPr>
          <w:rFonts w:ascii="Calibri" w:hAnsi="Calibri" w:cs="Calibri"/>
          <w:b/>
          <w:bCs/>
          <w:sz w:val="18"/>
        </w:rPr>
        <w:t>CIP Code:</w:t>
      </w:r>
      <w:r w:rsidRPr="00B31A4C">
        <w:rPr>
          <w:rFonts w:ascii="Calibri" w:hAnsi="Calibri" w:cs="Calibri"/>
          <w:b/>
          <w:bCs/>
          <w:sz w:val="18"/>
        </w:rPr>
        <w:tab/>
      </w:r>
      <w:r w:rsidRPr="00B31A4C">
        <w:rPr>
          <w:rFonts w:ascii="Calibri" w:hAnsi="Calibri" w:cs="Calibri"/>
          <w:b/>
          <w:bCs/>
          <w:sz w:val="18"/>
        </w:rPr>
        <w:tab/>
      </w:r>
      <w:r w:rsidRPr="00B31A4C">
        <w:rPr>
          <w:rFonts w:ascii="Calibri" w:hAnsi="Calibri" w:cs="Calibri"/>
          <w:b/>
          <w:bCs/>
          <w:sz w:val="18"/>
        </w:rPr>
        <w:tab/>
      </w:r>
      <w:r w:rsidRPr="00B31A4C">
        <w:rPr>
          <w:rFonts w:ascii="Calibri" w:hAnsi="Calibri" w:cs="Calibri"/>
          <w:b/>
          <w:bCs/>
          <w:sz w:val="18"/>
        </w:rPr>
        <w:tab/>
      </w:r>
      <w:r w:rsidRPr="00B31A4C">
        <w:rPr>
          <w:rFonts w:ascii="Calibri" w:hAnsi="Calibri" w:cs="Calibri"/>
          <w:bCs/>
          <w:sz w:val="18"/>
        </w:rPr>
        <w:t>52.1401</w:t>
      </w:r>
    </w:p>
    <w:p w:rsidR="00414143" w:rsidRPr="00B31A4C" w:rsidRDefault="00414143" w:rsidP="00414143">
      <w:pPr>
        <w:tabs>
          <w:tab w:val="left" w:pos="360"/>
          <w:tab w:val="left" w:pos="720"/>
          <w:tab w:val="left" w:pos="1080"/>
          <w:tab w:val="left" w:pos="1440"/>
        </w:tabs>
        <w:rPr>
          <w:rFonts w:ascii="Calibri" w:hAnsi="Calibri" w:cs="Calibri"/>
          <w:b/>
          <w:bCs/>
          <w:sz w:val="18"/>
        </w:rPr>
      </w:pPr>
      <w:r w:rsidRPr="00B31A4C">
        <w:rPr>
          <w:rFonts w:ascii="Calibri" w:hAnsi="Calibri" w:cs="Calibri"/>
          <w:b/>
          <w:bCs/>
          <w:sz w:val="18"/>
        </w:rPr>
        <w:t>Dept. Code:</w:t>
      </w:r>
      <w:r w:rsidRPr="00B31A4C">
        <w:rPr>
          <w:rFonts w:ascii="Calibri" w:hAnsi="Calibri" w:cs="Calibri"/>
          <w:b/>
          <w:bCs/>
          <w:sz w:val="18"/>
        </w:rPr>
        <w:tab/>
      </w:r>
      <w:r w:rsidRPr="00B31A4C">
        <w:rPr>
          <w:rFonts w:ascii="Calibri" w:hAnsi="Calibri" w:cs="Calibri"/>
          <w:b/>
          <w:bCs/>
          <w:sz w:val="18"/>
        </w:rPr>
        <w:tab/>
      </w:r>
      <w:r w:rsidRPr="00B31A4C">
        <w:rPr>
          <w:rFonts w:ascii="Calibri" w:hAnsi="Calibri" w:cs="Calibri"/>
          <w:b/>
          <w:bCs/>
          <w:sz w:val="18"/>
        </w:rPr>
        <w:tab/>
      </w:r>
      <w:r w:rsidRPr="00B31A4C">
        <w:rPr>
          <w:rFonts w:ascii="Calibri" w:hAnsi="Calibri" w:cs="Calibri"/>
          <w:bCs/>
          <w:sz w:val="18"/>
        </w:rPr>
        <w:t>MKT</w:t>
      </w:r>
    </w:p>
    <w:p w:rsidR="00414143" w:rsidRPr="00B31A4C" w:rsidRDefault="00414143" w:rsidP="00414143">
      <w:pPr>
        <w:tabs>
          <w:tab w:val="left" w:pos="360"/>
          <w:tab w:val="left" w:pos="720"/>
          <w:tab w:val="left" w:pos="1080"/>
          <w:tab w:val="left" w:pos="1440"/>
        </w:tabs>
        <w:ind w:left="1440" w:hanging="1440"/>
        <w:rPr>
          <w:rFonts w:ascii="Calibri" w:hAnsi="Calibri" w:cs="Calibri"/>
          <w:bCs/>
          <w:sz w:val="18"/>
        </w:rPr>
      </w:pPr>
      <w:r w:rsidRPr="00B31A4C">
        <w:rPr>
          <w:rFonts w:ascii="Calibri" w:hAnsi="Calibri" w:cs="Calibri"/>
          <w:b/>
          <w:bCs/>
          <w:sz w:val="18"/>
        </w:rPr>
        <w:t>Program (Major/College):</w:t>
      </w:r>
      <w:r w:rsidRPr="00B31A4C">
        <w:rPr>
          <w:rFonts w:ascii="Calibri" w:hAnsi="Calibri" w:cs="Calibri"/>
          <w:b/>
          <w:bCs/>
          <w:sz w:val="18"/>
        </w:rPr>
        <w:tab/>
      </w:r>
      <w:r w:rsidRPr="00B31A4C">
        <w:rPr>
          <w:rFonts w:ascii="Calibri" w:hAnsi="Calibri" w:cs="Calibri"/>
          <w:bCs/>
          <w:sz w:val="18"/>
        </w:rPr>
        <w:t>MKT BA</w:t>
      </w:r>
    </w:p>
    <w:p w:rsidR="00414143" w:rsidRPr="00B31A4C" w:rsidRDefault="00414143" w:rsidP="00414143">
      <w:pPr>
        <w:tabs>
          <w:tab w:val="left" w:pos="360"/>
          <w:tab w:val="left" w:pos="720"/>
          <w:tab w:val="left" w:pos="1080"/>
          <w:tab w:val="left" w:pos="1440"/>
        </w:tabs>
        <w:ind w:left="1440" w:hanging="1440"/>
        <w:rPr>
          <w:rFonts w:ascii="Calibri" w:hAnsi="Calibri" w:cs="Calibri"/>
          <w:bCs/>
          <w:sz w:val="18"/>
        </w:rPr>
      </w:pPr>
      <w:r w:rsidRPr="00B31A4C">
        <w:rPr>
          <w:rFonts w:ascii="Calibri" w:hAnsi="Calibri" w:cs="Calibri"/>
          <w:b/>
          <w:bCs/>
          <w:sz w:val="18"/>
        </w:rPr>
        <w:t>Approved:</w:t>
      </w:r>
      <w:r w:rsidRPr="00B31A4C">
        <w:rPr>
          <w:rFonts w:ascii="Calibri" w:hAnsi="Calibri" w:cs="Calibri"/>
          <w:b/>
          <w:bCs/>
          <w:sz w:val="18"/>
        </w:rPr>
        <w:tab/>
      </w:r>
      <w:r w:rsidRPr="00B31A4C">
        <w:rPr>
          <w:rFonts w:ascii="Calibri" w:hAnsi="Calibri" w:cs="Calibri"/>
          <w:b/>
          <w:bCs/>
          <w:sz w:val="18"/>
        </w:rPr>
        <w:tab/>
      </w:r>
      <w:r w:rsidRPr="00B31A4C">
        <w:rPr>
          <w:rFonts w:ascii="Calibri" w:hAnsi="Calibri" w:cs="Calibri"/>
          <w:b/>
          <w:bCs/>
          <w:sz w:val="18"/>
        </w:rPr>
        <w:tab/>
      </w:r>
      <w:r w:rsidRPr="00B31A4C">
        <w:rPr>
          <w:rFonts w:ascii="Calibri" w:hAnsi="Calibri" w:cs="Calibri"/>
          <w:bCs/>
          <w:sz w:val="18"/>
        </w:rPr>
        <w:t>2007</w:t>
      </w:r>
    </w:p>
    <w:p w:rsidR="00414143" w:rsidRPr="00B31A4C" w:rsidRDefault="00414143" w:rsidP="00414143">
      <w:pPr>
        <w:tabs>
          <w:tab w:val="left" w:pos="360"/>
          <w:tab w:val="left" w:pos="720"/>
          <w:tab w:val="left" w:pos="1080"/>
          <w:tab w:val="left" w:pos="1440"/>
        </w:tabs>
        <w:ind w:left="1440" w:hanging="1440"/>
        <w:rPr>
          <w:rFonts w:ascii="Calibri" w:hAnsi="Calibri" w:cs="Calibri"/>
          <w:b/>
          <w:bCs/>
          <w:sz w:val="18"/>
        </w:rPr>
      </w:pPr>
    </w:p>
    <w:p w:rsidR="00414143" w:rsidRPr="00B31A4C" w:rsidRDefault="00414143" w:rsidP="00414143">
      <w:pPr>
        <w:tabs>
          <w:tab w:val="left" w:pos="360"/>
          <w:tab w:val="left" w:pos="720"/>
          <w:tab w:val="left" w:pos="1080"/>
          <w:tab w:val="left" w:pos="1440"/>
        </w:tabs>
        <w:ind w:left="1440" w:hanging="1440"/>
        <w:rPr>
          <w:rFonts w:ascii="Calibri" w:hAnsi="Calibri" w:cs="Calibri"/>
          <w:b/>
          <w:bCs/>
          <w:sz w:val="18"/>
        </w:rPr>
      </w:pPr>
      <w:r w:rsidRPr="00B31A4C">
        <w:rPr>
          <w:rFonts w:ascii="Calibri" w:hAnsi="Calibri" w:cs="Calibri"/>
          <w:b/>
          <w:bCs/>
          <w:sz w:val="18"/>
        </w:rPr>
        <w:t>Also offered as:</w:t>
      </w:r>
    </w:p>
    <w:p w:rsidR="00414143" w:rsidRPr="00B31A4C" w:rsidRDefault="00414143" w:rsidP="00414143">
      <w:pPr>
        <w:tabs>
          <w:tab w:val="left" w:pos="360"/>
          <w:tab w:val="left" w:pos="720"/>
          <w:tab w:val="left" w:pos="1080"/>
          <w:tab w:val="left" w:pos="1440"/>
        </w:tabs>
        <w:rPr>
          <w:rFonts w:ascii="Calibri" w:hAnsi="Calibri" w:cs="Calibri"/>
          <w:noProof/>
          <w:sz w:val="18"/>
        </w:rPr>
      </w:pPr>
      <w:r w:rsidRPr="00B31A4C">
        <w:rPr>
          <w:rFonts w:ascii="Calibri" w:hAnsi="Calibri" w:cs="Calibri"/>
          <w:noProof/>
          <w:sz w:val="18"/>
        </w:rPr>
        <w:t>Concentration under Business Administration (Ph.D.)</w:t>
      </w:r>
    </w:p>
    <w:p w:rsidR="00C830B6" w:rsidRDefault="00414143" w:rsidP="00C830B6">
      <w:pPr>
        <w:tabs>
          <w:tab w:val="left" w:pos="360"/>
          <w:tab w:val="left" w:pos="720"/>
          <w:tab w:val="left" w:pos="1080"/>
        </w:tabs>
        <w:ind w:left="1440" w:hanging="1440"/>
        <w:rPr>
          <w:rFonts w:ascii="Calibri" w:hAnsi="Calibri" w:cs="Calibri"/>
          <w:b/>
          <w:bCs/>
          <w:szCs w:val="20"/>
        </w:rPr>
      </w:pPr>
      <w:r w:rsidRPr="00B31A4C">
        <w:rPr>
          <w:rFonts w:ascii="Calibri" w:hAnsi="Calibri" w:cs="Calibri"/>
          <w:b/>
          <w:bCs/>
          <w:noProof/>
          <w:sz w:val="18"/>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50800</wp:posOffset>
                </wp:positionV>
                <wp:extent cx="5943600" cy="0"/>
                <wp:effectExtent l="20955" t="26035" r="26670" b="2159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5EC9EB"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pt" to="468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" strokeweight="3pt">
                <v:stroke linestyle="thinThin"/>
              </v:line>
            </w:pict>
          </mc:Fallback>
        </mc:AlternateContent>
      </w:r>
    </w:p>
    <w:p w:rsidR="00414143" w:rsidRPr="00B31A4C" w:rsidRDefault="00C830B6" w:rsidP="00C830B6">
      <w:pPr>
        <w:tabs>
          <w:tab w:val="left" w:pos="360"/>
          <w:tab w:val="left" w:pos="720"/>
          <w:tab w:val="left" w:pos="1080"/>
        </w:tabs>
        <w:ind w:left="1440" w:hanging="1440"/>
        <w:rPr>
          <w:rFonts w:ascii="Calibri" w:hAnsi="Calibri" w:cs="Calibri"/>
          <w:b/>
          <w:bCs/>
          <w:sz w:val="20"/>
          <w:szCs w:val="20"/>
        </w:rPr>
      </w:pPr>
      <w:r>
        <w:rPr>
          <w:rFonts w:ascii="Calibri" w:hAnsi="Calibri" w:cs="Calibri"/>
          <w:b/>
          <w:bCs/>
          <w:szCs w:val="20"/>
        </w:rPr>
        <w:br w:type="column"/>
      </w:r>
      <w:r w:rsidR="00414143" w:rsidRPr="00B31A4C">
        <w:rPr>
          <w:rFonts w:ascii="Calibri" w:hAnsi="Calibri" w:cs="Calibri"/>
          <w:b/>
          <w:bCs/>
          <w:szCs w:val="20"/>
        </w:rPr>
        <w:t>CONTACT INFORMATION</w:t>
      </w:r>
    </w:p>
    <w:p w:rsidR="00414143" w:rsidRPr="00B31A4C" w:rsidRDefault="00414143" w:rsidP="00414143">
      <w:pPr>
        <w:tabs>
          <w:tab w:val="left" w:pos="360"/>
          <w:tab w:val="left" w:pos="720"/>
          <w:tab w:val="left" w:pos="1080"/>
        </w:tabs>
        <w:jc w:val="center"/>
        <w:rPr>
          <w:rFonts w:ascii="Calibri" w:hAnsi="Calibri" w:cs="Calibri"/>
          <w:b/>
          <w:bCs/>
          <w:color w:val="0000FF"/>
          <w:sz w:val="18"/>
        </w:rPr>
      </w:pPr>
    </w:p>
    <w:p w:rsidR="00414143" w:rsidRPr="00B31A4C" w:rsidRDefault="00414143" w:rsidP="00414143">
      <w:pPr>
        <w:tabs>
          <w:tab w:val="left" w:pos="360"/>
          <w:tab w:val="left" w:pos="720"/>
          <w:tab w:val="left" w:pos="1080"/>
          <w:tab w:val="left" w:pos="1800"/>
        </w:tabs>
        <w:rPr>
          <w:rFonts w:ascii="Calibri" w:hAnsi="Calibri" w:cs="Calibri"/>
          <w:bCs/>
          <w:sz w:val="18"/>
        </w:rPr>
      </w:pPr>
      <w:r w:rsidRPr="00B31A4C">
        <w:rPr>
          <w:rFonts w:ascii="Calibri" w:hAnsi="Calibri" w:cs="Calibri"/>
          <w:b/>
          <w:bCs/>
          <w:sz w:val="18"/>
        </w:rPr>
        <w:t>College:</w:t>
      </w:r>
      <w:r w:rsidRPr="00B31A4C">
        <w:rPr>
          <w:rFonts w:ascii="Calibri" w:hAnsi="Calibri" w:cs="Calibri"/>
          <w:b/>
          <w:bCs/>
          <w:sz w:val="18"/>
        </w:rPr>
        <w:tab/>
      </w:r>
      <w:r w:rsidRPr="00B31A4C">
        <w:rPr>
          <w:rFonts w:ascii="Calibri" w:hAnsi="Calibri" w:cs="Calibri"/>
          <w:b/>
          <w:bCs/>
          <w:sz w:val="18"/>
        </w:rPr>
        <w:tab/>
      </w:r>
      <w:r w:rsidRPr="00B31A4C">
        <w:rPr>
          <w:rFonts w:ascii="Calibri" w:hAnsi="Calibri" w:cs="Calibri"/>
          <w:b/>
          <w:bCs/>
          <w:sz w:val="18"/>
        </w:rPr>
        <w:tab/>
      </w:r>
      <w:r w:rsidRPr="00B31A4C">
        <w:rPr>
          <w:rFonts w:ascii="Calibri" w:hAnsi="Calibri" w:cs="Calibri"/>
          <w:bCs/>
          <w:sz w:val="18"/>
        </w:rPr>
        <w:t>Business</w:t>
      </w:r>
    </w:p>
    <w:p w:rsidR="00414143" w:rsidRPr="00B31A4C" w:rsidRDefault="00414143" w:rsidP="00414143">
      <w:pPr>
        <w:tabs>
          <w:tab w:val="left" w:pos="360"/>
          <w:tab w:val="left" w:pos="720"/>
          <w:tab w:val="left" w:pos="1080"/>
          <w:tab w:val="left" w:pos="1800"/>
        </w:tabs>
        <w:ind w:left="1800" w:hanging="1800"/>
        <w:rPr>
          <w:rFonts w:ascii="Calibri" w:hAnsi="Calibri" w:cs="Calibri"/>
          <w:bCs/>
          <w:sz w:val="18"/>
        </w:rPr>
      </w:pPr>
      <w:r w:rsidRPr="00B31A4C">
        <w:rPr>
          <w:rFonts w:ascii="Calibri" w:hAnsi="Calibri" w:cs="Calibri"/>
          <w:b/>
          <w:bCs/>
          <w:sz w:val="18"/>
        </w:rPr>
        <w:t>Department:</w:t>
      </w:r>
      <w:r w:rsidRPr="00B31A4C">
        <w:rPr>
          <w:rFonts w:ascii="Calibri" w:hAnsi="Calibri" w:cs="Calibri"/>
          <w:b/>
          <w:bCs/>
          <w:sz w:val="18"/>
        </w:rPr>
        <w:tab/>
      </w:r>
      <w:r w:rsidRPr="00B31A4C">
        <w:rPr>
          <w:rFonts w:ascii="Calibri" w:hAnsi="Calibri" w:cs="Calibri"/>
          <w:b/>
          <w:bCs/>
          <w:sz w:val="18"/>
        </w:rPr>
        <w:tab/>
      </w:r>
      <w:r w:rsidRPr="00B31A4C">
        <w:rPr>
          <w:rFonts w:ascii="Calibri" w:hAnsi="Calibri" w:cs="Calibri"/>
          <w:bCs/>
          <w:sz w:val="18"/>
        </w:rPr>
        <w:t>Marketing (MKT)</w:t>
      </w:r>
    </w:p>
    <w:p w:rsidR="00414143" w:rsidRPr="00B31A4C" w:rsidRDefault="00414143" w:rsidP="00414143">
      <w:pPr>
        <w:tabs>
          <w:tab w:val="left" w:pos="360"/>
          <w:tab w:val="left" w:pos="720"/>
          <w:tab w:val="left" w:pos="1080"/>
          <w:tab w:val="left" w:pos="1800"/>
        </w:tabs>
        <w:rPr>
          <w:rFonts w:ascii="Calibri" w:hAnsi="Calibri" w:cs="Calibri"/>
          <w:b/>
          <w:bCs/>
          <w:sz w:val="18"/>
          <w:szCs w:val="18"/>
        </w:rPr>
      </w:pPr>
    </w:p>
    <w:p w:rsidR="00414143" w:rsidRPr="00B31A4C" w:rsidRDefault="00414143" w:rsidP="00414143">
      <w:pPr>
        <w:tabs>
          <w:tab w:val="left" w:pos="360"/>
          <w:tab w:val="left" w:pos="720"/>
          <w:tab w:val="left" w:pos="1080"/>
          <w:tab w:val="left" w:pos="1800"/>
        </w:tabs>
        <w:rPr>
          <w:rFonts w:ascii="Calibri" w:hAnsi="Calibri" w:cs="Calibri"/>
          <w:bCs/>
          <w:sz w:val="18"/>
          <w:szCs w:val="18"/>
        </w:rPr>
      </w:pPr>
      <w:r w:rsidRPr="00B31A4C">
        <w:rPr>
          <w:rFonts w:ascii="Calibri" w:hAnsi="Calibri" w:cs="Calibri"/>
          <w:b/>
          <w:bCs/>
          <w:sz w:val="18"/>
          <w:szCs w:val="18"/>
        </w:rPr>
        <w:t xml:space="preserve">Contact Information:   </w:t>
      </w:r>
      <w:r w:rsidRPr="00B31A4C">
        <w:rPr>
          <w:rFonts w:ascii="Calibri" w:hAnsi="Calibri" w:cs="Calibri"/>
          <w:b/>
          <w:bCs/>
          <w:sz w:val="18"/>
          <w:szCs w:val="18"/>
        </w:rPr>
        <w:tab/>
      </w:r>
      <w:hyperlink r:id="rId8" w:history="1">
        <w:r w:rsidRPr="00B31A4C">
          <w:rPr>
            <w:rStyle w:val="Hyperlink"/>
            <w:rFonts w:ascii="Calibri" w:hAnsi="Calibri" w:cs="Calibri"/>
            <w:bCs/>
            <w:sz w:val="18"/>
            <w:szCs w:val="18"/>
          </w:rPr>
          <w:t>www.grad.usf.edu</w:t>
        </w:r>
      </w:hyperlink>
      <w:r w:rsidRPr="00B31A4C">
        <w:rPr>
          <w:rFonts w:ascii="Calibri" w:hAnsi="Calibri" w:cs="Calibri"/>
          <w:bCs/>
          <w:sz w:val="18"/>
          <w:szCs w:val="18"/>
        </w:rPr>
        <w:t xml:space="preserve"> </w:t>
      </w:r>
    </w:p>
    <w:p w:rsidR="00C830B6" w:rsidRDefault="00C830B6" w:rsidP="00C830B6">
      <w:pPr>
        <w:tabs>
          <w:tab w:val="left" w:pos="360"/>
          <w:tab w:val="left" w:pos="720"/>
          <w:tab w:val="left" w:pos="1080"/>
          <w:tab w:val="left" w:pos="1800"/>
          <w:tab w:val="left" w:pos="2520"/>
        </w:tabs>
        <w:rPr>
          <w:rFonts w:ascii="Calibri" w:hAnsi="Calibri" w:cs="Calibri"/>
          <w:b/>
          <w:bCs/>
          <w:sz w:val="18"/>
          <w:szCs w:val="18"/>
        </w:rPr>
        <w:sectPr w:rsidR="00C830B6" w:rsidSect="00C830B6">
          <w:type w:val="continuous"/>
          <w:pgSz w:w="12240" w:h="15840"/>
          <w:pgMar w:top="1440" w:right="1440" w:bottom="1440" w:left="1440" w:header="720" w:footer="720" w:gutter="0"/>
          <w:cols w:num="2" w:space="720"/>
          <w:docGrid w:linePitch="360"/>
        </w:sectPr>
      </w:pPr>
    </w:p>
    <w:p w:rsidR="00414143" w:rsidRPr="00B31A4C" w:rsidRDefault="00C830B6" w:rsidP="00C830B6">
      <w:pPr>
        <w:tabs>
          <w:tab w:val="left" w:pos="360"/>
          <w:tab w:val="left" w:pos="720"/>
          <w:tab w:val="left" w:pos="1080"/>
          <w:tab w:val="left" w:pos="1800"/>
          <w:tab w:val="left" w:pos="2520"/>
        </w:tabs>
        <w:rPr>
          <w:rFonts w:ascii="Calibri" w:hAnsi="Calibri" w:cs="Calibri"/>
        </w:rPr>
      </w:pPr>
      <w:hyperlink r:id="rId9" w:history="1"/>
      <w:r w:rsidR="00414143" w:rsidRPr="00B31A4C">
        <w:rPr>
          <w:rFonts w:ascii="Calibri" w:hAnsi="Calibri" w:cs="Calibri"/>
          <w:bCs/>
          <w:sz w:val="18"/>
          <w:szCs w:val="18"/>
        </w:rPr>
        <w:t xml:space="preserve"> </w:t>
      </w:r>
      <w:r w:rsidR="00414143" w:rsidRPr="00B31A4C">
        <w:rPr>
          <w:rFonts w:ascii="Calibri" w:hAnsi="Calibri" w:cs="Calibri"/>
          <w:b/>
        </w:rPr>
        <w:t>PROGRAM INFORMATION</w:t>
      </w:r>
      <w:r w:rsidR="00414143" w:rsidRPr="00B31A4C">
        <w:rPr>
          <w:rFonts w:ascii="Calibri" w:hAnsi="Calibri" w:cs="Calibri"/>
        </w:rPr>
        <w:t xml:space="preserve"> </w:t>
      </w:r>
    </w:p>
    <w:p w:rsidR="00414143" w:rsidRPr="00B31A4C" w:rsidRDefault="00414143" w:rsidP="00414143">
      <w:pPr>
        <w:tabs>
          <w:tab w:val="left" w:pos="360"/>
          <w:tab w:val="left" w:pos="720"/>
          <w:tab w:val="left" w:pos="1080"/>
        </w:tabs>
        <w:ind w:left="360"/>
        <w:rPr>
          <w:rFonts w:ascii="Calibri" w:hAnsi="Calibri" w:cs="Calibri"/>
          <w:bCs/>
          <w:sz w:val="18"/>
        </w:rPr>
      </w:pPr>
      <w:r w:rsidRPr="00B31A4C">
        <w:rPr>
          <w:rFonts w:ascii="Calibri" w:hAnsi="Calibri" w:cs="Calibri"/>
          <w:bCs/>
          <w:sz w:val="18"/>
        </w:rPr>
        <w:t>Contact program for information</w:t>
      </w:r>
    </w:p>
    <w:p w:rsidR="00414143" w:rsidRPr="00B31A4C" w:rsidRDefault="00414143" w:rsidP="00414143">
      <w:pPr>
        <w:tabs>
          <w:tab w:val="left" w:pos="360"/>
          <w:tab w:val="left" w:pos="720"/>
          <w:tab w:val="left" w:pos="1080"/>
        </w:tabs>
        <w:ind w:left="360"/>
        <w:rPr>
          <w:rFonts w:ascii="Calibri" w:hAnsi="Calibri" w:cs="Calibri"/>
          <w:bCs/>
          <w:sz w:val="18"/>
        </w:rPr>
      </w:pPr>
    </w:p>
    <w:p w:rsidR="00414143" w:rsidRPr="00B31A4C" w:rsidRDefault="00414143" w:rsidP="00414143">
      <w:pPr>
        <w:tabs>
          <w:tab w:val="left" w:pos="360"/>
          <w:tab w:val="left" w:pos="720"/>
          <w:tab w:val="left" w:pos="1080"/>
        </w:tabs>
        <w:ind w:left="360"/>
        <w:rPr>
          <w:rFonts w:ascii="Calibri" w:hAnsi="Calibri" w:cs="Calibri"/>
          <w:b/>
          <w:bCs/>
          <w:sz w:val="18"/>
        </w:rPr>
      </w:pPr>
      <w:r w:rsidRPr="00B31A4C">
        <w:rPr>
          <w:rFonts w:ascii="Calibri" w:hAnsi="Calibri" w:cs="Calibri"/>
          <w:b/>
          <w:bCs/>
          <w:sz w:val="18"/>
        </w:rPr>
        <w:t>Accreditation</w:t>
      </w:r>
    </w:p>
    <w:p w:rsidR="00414143" w:rsidRPr="00B31A4C" w:rsidRDefault="00414143" w:rsidP="00414143">
      <w:pPr>
        <w:tabs>
          <w:tab w:val="left" w:pos="360"/>
          <w:tab w:val="left" w:pos="720"/>
          <w:tab w:val="left" w:pos="1080"/>
        </w:tabs>
        <w:ind w:left="360"/>
        <w:jc w:val="both"/>
        <w:rPr>
          <w:rFonts w:ascii="Calibri" w:hAnsi="Calibri" w:cs="Calibri"/>
          <w:noProof/>
          <w:sz w:val="18"/>
        </w:rPr>
      </w:pPr>
      <w:r w:rsidRPr="00B31A4C">
        <w:rPr>
          <w:rFonts w:ascii="Calibri" w:hAnsi="Calibri" w:cs="Calibri"/>
          <w:noProof/>
          <w:sz w:val="18"/>
        </w:rPr>
        <w:t>Accredited by the Commission on Colleges of the Southern Association of College and Schools.  AACSB  International - The Association to Advance Collegiate Schools of Business.</w:t>
      </w:r>
    </w:p>
    <w:p w:rsidR="00414143" w:rsidRPr="00B31A4C" w:rsidRDefault="00414143" w:rsidP="00414143">
      <w:pPr>
        <w:tabs>
          <w:tab w:val="left" w:pos="360"/>
          <w:tab w:val="left" w:pos="720"/>
          <w:tab w:val="left" w:pos="1080"/>
        </w:tabs>
        <w:jc w:val="both"/>
        <w:rPr>
          <w:rFonts w:ascii="Calibri" w:hAnsi="Calibri" w:cs="Calibri"/>
          <w:sz w:val="18"/>
        </w:rPr>
      </w:pPr>
    </w:p>
    <w:p w:rsidR="00414143" w:rsidRPr="00B31A4C" w:rsidRDefault="00414143" w:rsidP="00414143">
      <w:pPr>
        <w:tabs>
          <w:tab w:val="left" w:pos="360"/>
          <w:tab w:val="left" w:pos="720"/>
          <w:tab w:val="left" w:pos="1080"/>
          <w:tab w:val="left" w:pos="1440"/>
        </w:tabs>
        <w:rPr>
          <w:rFonts w:ascii="Calibri" w:hAnsi="Calibri" w:cs="Calibri"/>
          <w:b/>
          <w:bCs/>
          <w:sz w:val="20"/>
          <w:szCs w:val="20"/>
        </w:rPr>
      </w:pPr>
      <w:r w:rsidRPr="00B31A4C">
        <w:rPr>
          <w:rFonts w:ascii="Calibri" w:hAnsi="Calibri" w:cs="Calibri"/>
          <w:b/>
          <w:bCs/>
          <w:szCs w:val="20"/>
        </w:rPr>
        <w:t>ADMISSION INFORMATION</w:t>
      </w:r>
    </w:p>
    <w:p w:rsidR="00414143" w:rsidRPr="00B31A4C" w:rsidRDefault="00414143" w:rsidP="00414143">
      <w:pPr>
        <w:tabs>
          <w:tab w:val="left" w:pos="360"/>
          <w:tab w:val="left" w:pos="720"/>
          <w:tab w:val="left" w:pos="1080"/>
          <w:tab w:val="left" w:pos="1440"/>
        </w:tabs>
        <w:jc w:val="both"/>
        <w:rPr>
          <w:rFonts w:ascii="Calibri" w:hAnsi="Calibri" w:cs="Calibri"/>
          <w:noProof/>
          <w:sz w:val="18"/>
        </w:rPr>
      </w:pPr>
    </w:p>
    <w:p w:rsidR="00414143" w:rsidRPr="00B31A4C" w:rsidRDefault="00414143" w:rsidP="00414143">
      <w:pPr>
        <w:tabs>
          <w:tab w:val="left" w:pos="360"/>
          <w:tab w:val="left" w:pos="720"/>
          <w:tab w:val="left" w:pos="1080"/>
          <w:tab w:val="left" w:pos="1440"/>
        </w:tabs>
        <w:ind w:left="360"/>
        <w:jc w:val="both"/>
        <w:rPr>
          <w:rFonts w:ascii="Calibri" w:hAnsi="Calibri" w:cs="Calibri"/>
          <w:noProof/>
          <w:sz w:val="18"/>
        </w:rPr>
      </w:pPr>
      <w:r w:rsidRPr="00B31A4C">
        <w:rPr>
          <w:rFonts w:ascii="Calibri" w:hAnsi="Calibri" w:cs="Calibri"/>
          <w:noProof/>
          <w:sz w:val="18"/>
        </w:rPr>
        <w:t xml:space="preserve">Must meet University requirements (see Graduate Admissions) as well as requirements listed below. </w:t>
      </w:r>
    </w:p>
    <w:p w:rsidR="00414143" w:rsidRPr="00B31A4C" w:rsidRDefault="00414143" w:rsidP="00414143">
      <w:pPr>
        <w:tabs>
          <w:tab w:val="left" w:pos="360"/>
          <w:tab w:val="left" w:pos="720"/>
          <w:tab w:val="left" w:pos="1080"/>
          <w:tab w:val="left" w:pos="1440"/>
        </w:tabs>
        <w:ind w:left="360"/>
        <w:rPr>
          <w:rFonts w:ascii="Calibri" w:hAnsi="Calibri" w:cs="Calibri"/>
          <w:b/>
          <w:bCs/>
          <w:sz w:val="20"/>
          <w:szCs w:val="20"/>
        </w:rPr>
      </w:pPr>
    </w:p>
    <w:p w:rsidR="00414143" w:rsidRPr="00B31A4C" w:rsidRDefault="00414143" w:rsidP="00414143">
      <w:pPr>
        <w:tabs>
          <w:tab w:val="left" w:pos="360"/>
          <w:tab w:val="left" w:pos="720"/>
          <w:tab w:val="left" w:pos="1080"/>
          <w:tab w:val="left" w:pos="1440"/>
        </w:tabs>
        <w:ind w:left="360"/>
        <w:rPr>
          <w:rFonts w:ascii="Calibri" w:hAnsi="Calibri" w:cs="Calibri"/>
          <w:b/>
          <w:bCs/>
          <w:sz w:val="20"/>
          <w:szCs w:val="20"/>
        </w:rPr>
      </w:pPr>
      <w:r w:rsidRPr="00B31A4C">
        <w:rPr>
          <w:rFonts w:ascii="Calibri" w:hAnsi="Calibri" w:cs="Calibri"/>
          <w:b/>
          <w:bCs/>
          <w:sz w:val="20"/>
          <w:szCs w:val="20"/>
        </w:rPr>
        <w:t>Program Admission Requirements</w:t>
      </w:r>
    </w:p>
    <w:p w:rsidR="00414143" w:rsidRPr="00B31A4C" w:rsidDel="00B66C3D" w:rsidRDefault="00414143" w:rsidP="00414143">
      <w:pPr>
        <w:tabs>
          <w:tab w:val="left" w:pos="360"/>
          <w:tab w:val="left" w:pos="720"/>
          <w:tab w:val="left" w:pos="1080"/>
          <w:tab w:val="left" w:pos="1440"/>
        </w:tabs>
        <w:ind w:left="360"/>
        <w:rPr>
          <w:del w:id="0" w:author="Paul" w:date="2016-12-14T10:10:00Z"/>
          <w:rFonts w:ascii="Calibri" w:hAnsi="Calibri" w:cs="Calibri"/>
          <w:bCs/>
          <w:sz w:val="18"/>
        </w:rPr>
      </w:pPr>
      <w:del w:id="1" w:author="Paul" w:date="2016-12-14T10:10:00Z">
        <w:r w:rsidRPr="00B31A4C" w:rsidDel="00B66C3D">
          <w:rPr>
            <w:rFonts w:ascii="Calibri" w:hAnsi="Calibri" w:cs="Calibri"/>
            <w:bCs/>
            <w:sz w:val="18"/>
          </w:rPr>
          <w:delText xml:space="preserve">To be admitted to the MS in marketing program, an applicant must: </w:delText>
        </w:r>
      </w:del>
    </w:p>
    <w:p w:rsidR="00414143" w:rsidRPr="00B31A4C" w:rsidRDefault="00414143" w:rsidP="00414143">
      <w:pPr>
        <w:tabs>
          <w:tab w:val="left" w:pos="360"/>
          <w:tab w:val="left" w:pos="720"/>
          <w:tab w:val="left" w:pos="1080"/>
          <w:tab w:val="left" w:pos="1440"/>
        </w:tabs>
        <w:ind w:left="360"/>
        <w:rPr>
          <w:rFonts w:ascii="Calibri" w:hAnsi="Calibri" w:cs="Calibri"/>
          <w:bCs/>
          <w:sz w:val="18"/>
        </w:rPr>
      </w:pPr>
    </w:p>
    <w:p w:rsidR="00414143" w:rsidRPr="00B31A4C" w:rsidDel="00B66C3D" w:rsidRDefault="00414143" w:rsidP="00414143">
      <w:pPr>
        <w:numPr>
          <w:ilvl w:val="0"/>
          <w:numId w:val="1"/>
        </w:numPr>
        <w:tabs>
          <w:tab w:val="left" w:pos="360"/>
          <w:tab w:val="left" w:pos="720"/>
          <w:tab w:val="left" w:pos="1080"/>
          <w:tab w:val="left" w:pos="1440"/>
        </w:tabs>
        <w:ind w:left="1080"/>
        <w:rPr>
          <w:del w:id="2" w:author="Paul" w:date="2016-12-14T10:08:00Z"/>
          <w:rFonts w:ascii="Calibri" w:hAnsi="Calibri" w:cs="Calibri"/>
          <w:bCs/>
          <w:sz w:val="18"/>
        </w:rPr>
      </w:pPr>
      <w:del w:id="3" w:author="Paul" w:date="2016-12-14T10:08:00Z">
        <w:r w:rsidRPr="00B31A4C" w:rsidDel="00B66C3D">
          <w:rPr>
            <w:rFonts w:ascii="Calibri" w:hAnsi="Calibri" w:cs="Calibri"/>
            <w:bCs/>
            <w:sz w:val="18"/>
          </w:rPr>
          <w:delText xml:space="preserve">Take the GMAT (Graduate Management Admission Test) and score a minimum of 500 (under special circumstances a GRE score may be considered in lieu of the GMAT). </w:delText>
        </w:r>
      </w:del>
    </w:p>
    <w:p w:rsidR="00414143" w:rsidRPr="00B31A4C" w:rsidDel="00B66C3D" w:rsidRDefault="00414143" w:rsidP="00414143">
      <w:pPr>
        <w:numPr>
          <w:ilvl w:val="0"/>
          <w:numId w:val="1"/>
        </w:numPr>
        <w:tabs>
          <w:tab w:val="left" w:pos="360"/>
          <w:tab w:val="left" w:pos="720"/>
          <w:tab w:val="left" w:pos="1080"/>
          <w:tab w:val="left" w:pos="1440"/>
        </w:tabs>
        <w:ind w:left="1080"/>
        <w:rPr>
          <w:del w:id="4" w:author="Paul" w:date="2016-12-14T10:08:00Z"/>
          <w:rFonts w:ascii="Calibri" w:hAnsi="Calibri" w:cs="Calibri"/>
          <w:bCs/>
          <w:sz w:val="18"/>
        </w:rPr>
      </w:pPr>
      <w:del w:id="5" w:author="Paul" w:date="2016-12-14T10:08:00Z">
        <w:r w:rsidRPr="00B31A4C" w:rsidDel="00B66C3D">
          <w:rPr>
            <w:rFonts w:ascii="Calibri" w:hAnsi="Calibri" w:cs="Calibri"/>
            <w:bCs/>
            <w:sz w:val="18"/>
          </w:rPr>
          <w:delText xml:space="preserve">Have a 3.00 or higher upper level undergraduate GPA from an accredited university. </w:delText>
        </w:r>
      </w:del>
    </w:p>
    <w:p w:rsidR="00414143" w:rsidRPr="00B31A4C" w:rsidDel="00B66C3D" w:rsidRDefault="00414143" w:rsidP="00414143">
      <w:pPr>
        <w:numPr>
          <w:ilvl w:val="0"/>
          <w:numId w:val="1"/>
        </w:numPr>
        <w:tabs>
          <w:tab w:val="left" w:pos="360"/>
          <w:tab w:val="left" w:pos="720"/>
          <w:tab w:val="left" w:pos="1080"/>
          <w:tab w:val="left" w:pos="1440"/>
        </w:tabs>
        <w:ind w:left="1080"/>
        <w:rPr>
          <w:del w:id="6" w:author="Paul" w:date="2016-12-14T10:08:00Z"/>
          <w:rFonts w:ascii="Calibri" w:hAnsi="Calibri" w:cs="Calibri"/>
          <w:bCs/>
          <w:sz w:val="18"/>
        </w:rPr>
      </w:pPr>
      <w:del w:id="7" w:author="Paul" w:date="2016-12-14T10:08:00Z">
        <w:r w:rsidRPr="00B31A4C" w:rsidDel="00B66C3D">
          <w:rPr>
            <w:rFonts w:ascii="Calibri" w:hAnsi="Calibri" w:cs="Calibri"/>
            <w:bCs/>
            <w:sz w:val="18"/>
          </w:rPr>
          <w:delText>Submit two letters of recommendation from either industry or academic sources.</w:delText>
        </w:r>
      </w:del>
    </w:p>
    <w:p w:rsidR="00414143" w:rsidRPr="00B31A4C" w:rsidDel="00B66C3D" w:rsidRDefault="00414143" w:rsidP="00414143">
      <w:pPr>
        <w:numPr>
          <w:ilvl w:val="0"/>
          <w:numId w:val="1"/>
        </w:numPr>
        <w:tabs>
          <w:tab w:val="left" w:pos="360"/>
          <w:tab w:val="left" w:pos="720"/>
          <w:tab w:val="left" w:pos="1080"/>
          <w:tab w:val="left" w:pos="1440"/>
        </w:tabs>
        <w:ind w:left="1080"/>
        <w:rPr>
          <w:del w:id="8" w:author="Paul" w:date="2016-12-14T10:08:00Z"/>
          <w:rFonts w:ascii="Calibri" w:hAnsi="Calibri" w:cs="Calibri"/>
          <w:bCs/>
          <w:sz w:val="18"/>
        </w:rPr>
      </w:pPr>
      <w:del w:id="9" w:author="Paul" w:date="2016-12-14T10:08:00Z">
        <w:r w:rsidRPr="00B31A4C" w:rsidDel="00B66C3D">
          <w:rPr>
            <w:rFonts w:ascii="Calibri" w:hAnsi="Calibri" w:cs="Calibri"/>
            <w:bCs/>
            <w:sz w:val="18"/>
          </w:rPr>
          <w:delText xml:space="preserve">Work experience is desirable. </w:delText>
        </w:r>
      </w:del>
    </w:p>
    <w:p w:rsidR="00414143" w:rsidRDefault="00414143" w:rsidP="00414143"/>
    <w:p w:rsidR="00414143" w:rsidRPr="00F378E8" w:rsidRDefault="00414143" w:rsidP="00414143">
      <w:pPr>
        <w:widowControl w:val="0"/>
        <w:autoSpaceDE w:val="0"/>
        <w:autoSpaceDN w:val="0"/>
        <w:adjustRightInd w:val="0"/>
        <w:jc w:val="both"/>
        <w:rPr>
          <w:ins w:id="10" w:author="Hines-Cobb, Carol" w:date="2017-04-12T13:06:00Z"/>
          <w:rFonts w:ascii="Calibri" w:eastAsia="MS Mincho" w:hAnsi="Calibri" w:cs="Calibri"/>
          <w:sz w:val="18"/>
          <w:szCs w:val="18"/>
          <w:rPrChange w:id="11" w:author="Hines-Cobb, Carol" w:date="2017-04-12T13:06:00Z">
            <w:rPr>
              <w:ins w:id="12" w:author="Hines-Cobb, Carol" w:date="2017-04-12T13:06:00Z"/>
              <w:rFonts w:ascii="Calibri" w:eastAsia="MS Mincho" w:hAnsi="Calibri" w:cs="Calibri"/>
              <w:sz w:val="30"/>
              <w:szCs w:val="30"/>
            </w:rPr>
          </w:rPrChange>
        </w:rPr>
      </w:pPr>
      <w:ins w:id="13" w:author="Hines-Cobb, Carol" w:date="2017-04-12T13:06:00Z">
        <w:r w:rsidRPr="00F378E8">
          <w:rPr>
            <w:rFonts w:ascii="Calibri" w:eastAsia="MS Mincho" w:hAnsi="Calibri" w:cs="Calibri"/>
            <w:sz w:val="18"/>
            <w:szCs w:val="18"/>
            <w:rPrChange w:id="14" w:author="Hines-Cobb, Carol" w:date="2017-04-12T13:06:00Z">
              <w:rPr>
                <w:rFonts w:ascii="Calibri" w:eastAsia="MS Mincho" w:hAnsi="Calibri" w:cs="Calibri"/>
              </w:rPr>
            </w:rPrChange>
          </w:rPr>
          <w:t xml:space="preserve">The MS in </w:t>
        </w:r>
        <w:proofErr w:type="gramStart"/>
        <w:r w:rsidRPr="00F378E8">
          <w:rPr>
            <w:rFonts w:ascii="Calibri" w:eastAsia="MS Mincho" w:hAnsi="Calibri" w:cs="Calibri"/>
            <w:sz w:val="18"/>
            <w:szCs w:val="18"/>
            <w:rPrChange w:id="15" w:author="Hines-Cobb, Carol" w:date="2017-04-12T13:06:00Z">
              <w:rPr>
                <w:rFonts w:ascii="Calibri" w:eastAsia="MS Mincho" w:hAnsi="Calibri" w:cs="Calibri"/>
              </w:rPr>
            </w:rPrChange>
          </w:rPr>
          <w:t>Marketing</w:t>
        </w:r>
        <w:proofErr w:type="gramEnd"/>
        <w:r w:rsidRPr="00F378E8">
          <w:rPr>
            <w:rFonts w:ascii="Calibri" w:eastAsia="MS Mincho" w:hAnsi="Calibri" w:cs="Calibri"/>
            <w:sz w:val="18"/>
            <w:szCs w:val="18"/>
            <w:rPrChange w:id="16" w:author="Hines-Cobb, Carol" w:date="2017-04-12T13:06:00Z">
              <w:rPr>
                <w:rFonts w:ascii="Calibri" w:eastAsia="MS Mincho" w:hAnsi="Calibri" w:cs="Calibri"/>
              </w:rPr>
            </w:rPrChange>
          </w:rPr>
          <w:t xml:space="preserve"> admission committee uses a portfolio approach: the strength of each applicant is determined based on the entire application. The admission committee will consider the following:</w:t>
        </w:r>
      </w:ins>
    </w:p>
    <w:p w:rsidR="00414143" w:rsidRPr="00F378E8" w:rsidRDefault="00414143" w:rsidP="00414143">
      <w:pPr>
        <w:widowControl w:val="0"/>
        <w:autoSpaceDE w:val="0"/>
        <w:autoSpaceDN w:val="0"/>
        <w:adjustRightInd w:val="0"/>
        <w:rPr>
          <w:ins w:id="17" w:author="Hines-Cobb, Carol" w:date="2017-04-12T13:06:00Z"/>
          <w:rFonts w:ascii="Calibri" w:eastAsia="MS Mincho" w:hAnsi="Calibri" w:cs="Calibri"/>
          <w:sz w:val="18"/>
          <w:szCs w:val="18"/>
          <w:rPrChange w:id="18" w:author="Hines-Cobb, Carol" w:date="2017-04-12T13:06:00Z">
            <w:rPr>
              <w:ins w:id="19" w:author="Hines-Cobb, Carol" w:date="2017-04-12T13:06:00Z"/>
              <w:rFonts w:ascii="Calibri" w:eastAsia="MS Mincho" w:hAnsi="Calibri" w:cs="Calibri"/>
              <w:sz w:val="30"/>
              <w:szCs w:val="30"/>
            </w:rPr>
          </w:rPrChange>
        </w:rPr>
      </w:pPr>
      <w:ins w:id="20" w:author="Hines-Cobb, Carol" w:date="2017-04-12T13:06:00Z">
        <w:r w:rsidRPr="00F378E8">
          <w:rPr>
            <w:rFonts w:ascii="Calibri" w:eastAsia="MS Mincho" w:hAnsi="Calibri" w:cs="Calibri"/>
            <w:sz w:val="18"/>
            <w:szCs w:val="18"/>
            <w:rPrChange w:id="21" w:author="Hines-Cobb, Carol" w:date="2017-04-12T13:06:00Z">
              <w:rPr>
                <w:rFonts w:ascii="Calibri" w:eastAsia="MS Mincho" w:hAnsi="Calibri" w:cs="Calibri"/>
              </w:rPr>
            </w:rPrChange>
          </w:rPr>
          <w:t> </w:t>
        </w:r>
      </w:ins>
    </w:p>
    <w:p w:rsidR="00414143" w:rsidRPr="00F378E8" w:rsidRDefault="00414143" w:rsidP="00414143">
      <w:pPr>
        <w:widowControl w:val="0"/>
        <w:numPr>
          <w:ilvl w:val="0"/>
          <w:numId w:val="2"/>
        </w:numPr>
        <w:autoSpaceDE w:val="0"/>
        <w:autoSpaceDN w:val="0"/>
        <w:adjustRightInd w:val="0"/>
        <w:contextualSpacing/>
        <w:rPr>
          <w:ins w:id="22" w:author="Hines-Cobb, Carol" w:date="2017-04-12T13:06:00Z"/>
          <w:rFonts w:ascii="Calibri" w:eastAsia="MS Mincho" w:hAnsi="Calibri" w:cs="Calibri"/>
          <w:sz w:val="18"/>
          <w:szCs w:val="18"/>
          <w:rPrChange w:id="23" w:author="Hines-Cobb, Carol" w:date="2017-04-12T13:06:00Z">
            <w:rPr>
              <w:ins w:id="24" w:author="Hines-Cobb, Carol" w:date="2017-04-12T13:06:00Z"/>
              <w:rFonts w:ascii="Calibri" w:eastAsia="MS Mincho" w:hAnsi="Calibri" w:cs="Calibri"/>
              <w:sz w:val="32"/>
              <w:szCs w:val="32"/>
            </w:rPr>
          </w:rPrChange>
        </w:rPr>
      </w:pPr>
      <w:ins w:id="25" w:author="Hines-Cobb, Carol" w:date="2017-04-12T13:06:00Z">
        <w:r w:rsidRPr="00F378E8">
          <w:rPr>
            <w:rFonts w:ascii="Calibri" w:eastAsia="MS Mincho" w:hAnsi="Calibri" w:cs="Calibri"/>
            <w:sz w:val="18"/>
            <w:szCs w:val="18"/>
            <w:rPrChange w:id="26" w:author="Hines-Cobb, Carol" w:date="2017-04-12T13:06:00Z">
              <w:rPr>
                <w:rFonts w:ascii="Calibri" w:eastAsia="MS Mincho" w:hAnsi="Calibri" w:cs="Calibri"/>
              </w:rPr>
            </w:rPrChange>
          </w:rPr>
          <w:t>Prior college-level academic performance (bachelor’s degree from a regionally accredited institution required);</w:t>
        </w:r>
      </w:ins>
    </w:p>
    <w:p w:rsidR="00414143" w:rsidRPr="00F378E8" w:rsidRDefault="00414143" w:rsidP="00414143">
      <w:pPr>
        <w:widowControl w:val="0"/>
        <w:numPr>
          <w:ilvl w:val="0"/>
          <w:numId w:val="2"/>
        </w:numPr>
        <w:autoSpaceDE w:val="0"/>
        <w:autoSpaceDN w:val="0"/>
        <w:adjustRightInd w:val="0"/>
        <w:contextualSpacing/>
        <w:rPr>
          <w:ins w:id="27" w:author="Hines-Cobb, Carol" w:date="2017-04-12T13:06:00Z"/>
          <w:rFonts w:ascii="Calibri" w:eastAsia="MS Mincho" w:hAnsi="Calibri" w:cs="Calibri"/>
          <w:sz w:val="18"/>
          <w:szCs w:val="18"/>
          <w:rPrChange w:id="28" w:author="Hines-Cobb, Carol" w:date="2017-04-12T13:06:00Z">
            <w:rPr>
              <w:ins w:id="29" w:author="Hines-Cobb, Carol" w:date="2017-04-12T13:06:00Z"/>
              <w:rFonts w:ascii="Calibri" w:eastAsia="MS Mincho" w:hAnsi="Calibri" w:cs="Calibri"/>
              <w:sz w:val="32"/>
              <w:szCs w:val="32"/>
            </w:rPr>
          </w:rPrChange>
        </w:rPr>
      </w:pPr>
      <w:ins w:id="30" w:author="Hines-Cobb, Carol" w:date="2017-04-12T13:06:00Z">
        <w:r w:rsidRPr="00F378E8">
          <w:rPr>
            <w:rFonts w:ascii="Calibri" w:eastAsia="MS Mincho" w:hAnsi="Calibri" w:cs="Calibri"/>
            <w:sz w:val="18"/>
            <w:szCs w:val="18"/>
            <w:rPrChange w:id="31" w:author="Hines-Cobb, Carol" w:date="2017-04-12T13:06:00Z">
              <w:rPr>
                <w:rFonts w:ascii="Calibri" w:eastAsia="MS Mincho" w:hAnsi="Calibri" w:cs="Calibri"/>
              </w:rPr>
            </w:rPrChange>
          </w:rPr>
          <w:t>GMAT (preferred), GRE, MCAT, LSAT, and PCAT (submitted scores must be within five (5) years of the term of entry); </w:t>
        </w:r>
      </w:ins>
    </w:p>
    <w:p w:rsidR="00414143" w:rsidRPr="00F378E8" w:rsidRDefault="00414143" w:rsidP="00414143">
      <w:pPr>
        <w:widowControl w:val="0"/>
        <w:numPr>
          <w:ilvl w:val="1"/>
          <w:numId w:val="2"/>
        </w:numPr>
        <w:autoSpaceDE w:val="0"/>
        <w:autoSpaceDN w:val="0"/>
        <w:adjustRightInd w:val="0"/>
        <w:contextualSpacing/>
        <w:rPr>
          <w:ins w:id="32" w:author="Hines-Cobb, Carol" w:date="2017-04-12T13:06:00Z"/>
          <w:rFonts w:ascii="Calibri" w:eastAsia="MS Mincho" w:hAnsi="Calibri" w:cs="Calibri"/>
          <w:sz w:val="18"/>
          <w:szCs w:val="18"/>
          <w:rPrChange w:id="33" w:author="Hines-Cobb, Carol" w:date="2017-04-12T13:06:00Z">
            <w:rPr>
              <w:ins w:id="34" w:author="Hines-Cobb, Carol" w:date="2017-04-12T13:06:00Z"/>
              <w:rFonts w:ascii="Calibri" w:eastAsia="MS Mincho" w:hAnsi="Calibri" w:cs="Calibri"/>
              <w:sz w:val="32"/>
              <w:szCs w:val="32"/>
            </w:rPr>
          </w:rPrChange>
        </w:rPr>
      </w:pPr>
      <w:ins w:id="35" w:author="Hines-Cobb, Carol" w:date="2017-04-12T13:06:00Z">
        <w:r w:rsidRPr="00F378E8">
          <w:rPr>
            <w:rFonts w:ascii="Calibri" w:eastAsia="MS Mincho" w:hAnsi="Calibri" w:cs="Calibri"/>
            <w:sz w:val="18"/>
            <w:szCs w:val="18"/>
            <w:rPrChange w:id="36" w:author="Hines-Cobb, Carol" w:date="2017-04-12T13:06:00Z">
              <w:rPr>
                <w:rFonts w:ascii="Calibri" w:eastAsia="MS Mincho" w:hAnsi="Calibri" w:cs="Calibri"/>
              </w:rPr>
            </w:rPrChange>
          </w:rPr>
          <w:t>Applicants with a USF-Tampa Bachelor’s degree and accumulative GPA of 3.5 or greater may request waiver of GMAT;</w:t>
        </w:r>
      </w:ins>
    </w:p>
    <w:p w:rsidR="00414143" w:rsidRPr="00F378E8" w:rsidRDefault="00414143" w:rsidP="00414143">
      <w:pPr>
        <w:widowControl w:val="0"/>
        <w:numPr>
          <w:ilvl w:val="1"/>
          <w:numId w:val="2"/>
        </w:numPr>
        <w:autoSpaceDE w:val="0"/>
        <w:autoSpaceDN w:val="0"/>
        <w:adjustRightInd w:val="0"/>
        <w:contextualSpacing/>
        <w:rPr>
          <w:ins w:id="37" w:author="Hines-Cobb, Carol" w:date="2017-04-12T13:06:00Z"/>
          <w:rFonts w:ascii="Calibri" w:eastAsia="MS Mincho" w:hAnsi="Calibri" w:cs="Calibri"/>
          <w:sz w:val="18"/>
          <w:szCs w:val="18"/>
          <w:rPrChange w:id="38" w:author="Hines-Cobb, Carol" w:date="2017-04-12T13:06:00Z">
            <w:rPr>
              <w:ins w:id="39" w:author="Hines-Cobb, Carol" w:date="2017-04-12T13:06:00Z"/>
              <w:rFonts w:ascii="Calibri" w:eastAsia="MS Mincho" w:hAnsi="Calibri" w:cs="Calibri"/>
              <w:sz w:val="32"/>
              <w:szCs w:val="32"/>
            </w:rPr>
          </w:rPrChange>
        </w:rPr>
      </w:pPr>
      <w:ins w:id="40" w:author="Hines-Cobb, Carol" w:date="2017-04-12T13:06:00Z">
        <w:r w:rsidRPr="00F378E8">
          <w:rPr>
            <w:rFonts w:ascii="Calibri" w:eastAsia="MS Mincho" w:hAnsi="Calibri" w:cs="Calibri"/>
            <w:sz w:val="18"/>
            <w:szCs w:val="18"/>
            <w:rPrChange w:id="41" w:author="Hines-Cobb, Carol" w:date="2017-04-12T13:06:00Z">
              <w:rPr>
                <w:rFonts w:ascii="Calibri" w:eastAsia="MS Mincho" w:hAnsi="Calibri" w:cs="Calibri"/>
              </w:rPr>
            </w:rPrChange>
          </w:rPr>
          <w:t>Applicants with Three (3) or more years of managerial or professional experience may request a GMAT/GRE waiver; </w:t>
        </w:r>
      </w:ins>
    </w:p>
    <w:p w:rsidR="00414143" w:rsidRPr="00F378E8" w:rsidRDefault="00414143" w:rsidP="00414143">
      <w:pPr>
        <w:widowControl w:val="0"/>
        <w:numPr>
          <w:ilvl w:val="0"/>
          <w:numId w:val="2"/>
        </w:numPr>
        <w:autoSpaceDE w:val="0"/>
        <w:autoSpaceDN w:val="0"/>
        <w:adjustRightInd w:val="0"/>
        <w:contextualSpacing/>
        <w:rPr>
          <w:ins w:id="42" w:author="Hines-Cobb, Carol" w:date="2017-04-12T13:06:00Z"/>
          <w:rFonts w:ascii="Calibri" w:eastAsia="MS Mincho" w:hAnsi="Calibri" w:cs="Calibri"/>
          <w:sz w:val="18"/>
          <w:szCs w:val="18"/>
          <w:rPrChange w:id="43" w:author="Hines-Cobb, Carol" w:date="2017-04-12T13:06:00Z">
            <w:rPr>
              <w:ins w:id="44" w:author="Hines-Cobb, Carol" w:date="2017-04-12T13:06:00Z"/>
              <w:rFonts w:ascii="Calibri" w:eastAsia="MS Mincho" w:hAnsi="Calibri" w:cs="Calibri"/>
              <w:sz w:val="32"/>
              <w:szCs w:val="32"/>
            </w:rPr>
          </w:rPrChange>
        </w:rPr>
      </w:pPr>
      <w:ins w:id="45" w:author="Hines-Cobb, Carol" w:date="2017-04-12T13:06:00Z">
        <w:r w:rsidRPr="00F378E8">
          <w:rPr>
            <w:rFonts w:ascii="Calibri" w:eastAsia="MS Mincho" w:hAnsi="Calibri" w:cs="Calibri"/>
            <w:sz w:val="18"/>
            <w:szCs w:val="18"/>
            <w:rPrChange w:id="46" w:author="Hines-Cobb, Carol" w:date="2017-04-12T13:06:00Z">
              <w:rPr>
                <w:rFonts w:ascii="Calibri" w:eastAsia="MS Mincho" w:hAnsi="Calibri" w:cs="Calibri"/>
              </w:rPr>
            </w:rPrChange>
          </w:rPr>
          <w:t>A statement of purpose;</w:t>
        </w:r>
      </w:ins>
    </w:p>
    <w:p w:rsidR="00414143" w:rsidRPr="00F378E8" w:rsidRDefault="00414143" w:rsidP="00414143">
      <w:pPr>
        <w:widowControl w:val="0"/>
        <w:numPr>
          <w:ilvl w:val="0"/>
          <w:numId w:val="2"/>
        </w:numPr>
        <w:autoSpaceDE w:val="0"/>
        <w:autoSpaceDN w:val="0"/>
        <w:adjustRightInd w:val="0"/>
        <w:contextualSpacing/>
        <w:rPr>
          <w:ins w:id="47" w:author="Hines-Cobb, Carol" w:date="2017-04-12T13:06:00Z"/>
          <w:rFonts w:ascii="Calibri" w:eastAsia="MS Mincho" w:hAnsi="Calibri" w:cs="Calibri"/>
          <w:sz w:val="18"/>
          <w:szCs w:val="18"/>
          <w:rPrChange w:id="48" w:author="Hines-Cobb, Carol" w:date="2017-04-12T13:06:00Z">
            <w:rPr>
              <w:ins w:id="49" w:author="Hines-Cobb, Carol" w:date="2017-04-12T13:06:00Z"/>
              <w:rFonts w:ascii="Calibri" w:eastAsia="MS Mincho" w:hAnsi="Calibri" w:cs="Calibri"/>
              <w:sz w:val="32"/>
              <w:szCs w:val="32"/>
            </w:rPr>
          </w:rPrChange>
        </w:rPr>
      </w:pPr>
      <w:ins w:id="50" w:author="Hines-Cobb, Carol" w:date="2017-04-12T13:06:00Z">
        <w:r w:rsidRPr="00F378E8">
          <w:rPr>
            <w:rFonts w:ascii="Calibri" w:eastAsia="MS Mincho" w:hAnsi="Calibri" w:cs="Calibri"/>
            <w:sz w:val="18"/>
            <w:szCs w:val="18"/>
            <w:rPrChange w:id="51" w:author="Hines-Cobb, Carol" w:date="2017-04-12T13:06:00Z">
              <w:rPr>
                <w:rFonts w:ascii="Calibri" w:eastAsia="MS Mincho" w:hAnsi="Calibri" w:cs="Calibri"/>
              </w:rPr>
            </w:rPrChange>
          </w:rPr>
          <w:t>Recommendation letters;</w:t>
        </w:r>
      </w:ins>
    </w:p>
    <w:p w:rsidR="00414143" w:rsidRPr="00F378E8" w:rsidRDefault="00414143" w:rsidP="00414143">
      <w:pPr>
        <w:widowControl w:val="0"/>
        <w:numPr>
          <w:ilvl w:val="0"/>
          <w:numId w:val="2"/>
        </w:numPr>
        <w:autoSpaceDE w:val="0"/>
        <w:autoSpaceDN w:val="0"/>
        <w:adjustRightInd w:val="0"/>
        <w:contextualSpacing/>
        <w:rPr>
          <w:ins w:id="52" w:author="Hines-Cobb, Carol" w:date="2017-04-12T13:06:00Z"/>
          <w:rFonts w:ascii="Calibri" w:eastAsia="MS Mincho" w:hAnsi="Calibri" w:cs="Calibri"/>
          <w:sz w:val="18"/>
          <w:szCs w:val="18"/>
          <w:rPrChange w:id="53" w:author="Hines-Cobb, Carol" w:date="2017-04-12T13:06:00Z">
            <w:rPr>
              <w:ins w:id="54" w:author="Hines-Cobb, Carol" w:date="2017-04-12T13:06:00Z"/>
              <w:rFonts w:ascii="Calibri" w:eastAsia="MS Mincho" w:hAnsi="Calibri" w:cs="Calibri"/>
              <w:sz w:val="32"/>
              <w:szCs w:val="32"/>
            </w:rPr>
          </w:rPrChange>
        </w:rPr>
      </w:pPr>
      <w:ins w:id="55" w:author="Hines-Cobb, Carol" w:date="2017-04-12T13:06:00Z">
        <w:r w:rsidRPr="00F378E8">
          <w:rPr>
            <w:rFonts w:ascii="Calibri" w:eastAsia="MS Mincho" w:hAnsi="Calibri" w:cs="Calibri"/>
            <w:sz w:val="18"/>
            <w:szCs w:val="18"/>
            <w:rPrChange w:id="56" w:author="Hines-Cobb, Carol" w:date="2017-04-12T13:06:00Z">
              <w:rPr>
                <w:rFonts w:ascii="Calibri" w:eastAsia="MS Mincho" w:hAnsi="Calibri" w:cs="Calibri"/>
              </w:rPr>
            </w:rPrChange>
          </w:rPr>
          <w:t>Relevant professional work experience;</w:t>
        </w:r>
      </w:ins>
    </w:p>
    <w:p w:rsidR="00C830B6" w:rsidRDefault="00C830B6" w:rsidP="00C830B6">
      <w:pPr>
        <w:numPr>
          <w:ilvl w:val="0"/>
          <w:numId w:val="2"/>
        </w:numPr>
        <w:autoSpaceDE w:val="0"/>
        <w:autoSpaceDN w:val="0"/>
        <w:spacing w:before="100" w:beforeAutospacing="1" w:after="100" w:afterAutospacing="1"/>
        <w:rPr>
          <w:ins w:id="57" w:author="Hines-Cobb, Carol" w:date="2017-04-25T09:39:00Z"/>
          <w:rFonts w:ascii="Calibri" w:hAnsi="Calibri" w:cs="Calibri"/>
          <w:color w:val="000000"/>
        </w:rPr>
      </w:pPr>
      <w:ins w:id="58" w:author="Hines-Cobb, Carol" w:date="2017-04-25T09:39:00Z">
        <w:r>
          <w:rPr>
            <w:rFonts w:ascii="Calibri" w:hAnsi="Calibri" w:cs="Calibri"/>
            <w:color w:val="000000"/>
            <w:sz w:val="18"/>
            <w:szCs w:val="18"/>
            <w:shd w:val="clear" w:color="auto" w:fill="FFFF00"/>
          </w:rPr>
          <w:t>Any additional information that helps to ensure the potential success of the applicant in the program</w:t>
        </w:r>
      </w:ins>
    </w:p>
    <w:p w:rsidR="00414143" w:rsidRPr="00F378E8" w:rsidRDefault="00414143" w:rsidP="00414143">
      <w:pPr>
        <w:widowControl w:val="0"/>
        <w:numPr>
          <w:ilvl w:val="0"/>
          <w:numId w:val="2"/>
        </w:numPr>
        <w:autoSpaceDE w:val="0"/>
        <w:autoSpaceDN w:val="0"/>
        <w:adjustRightInd w:val="0"/>
        <w:contextualSpacing/>
        <w:rPr>
          <w:ins w:id="59" w:author="Hines-Cobb, Carol" w:date="2017-04-12T13:06:00Z"/>
          <w:rFonts w:ascii="Calibri" w:eastAsia="MS Mincho" w:hAnsi="Calibri" w:cs="Calibri"/>
          <w:sz w:val="18"/>
          <w:szCs w:val="18"/>
          <w:rPrChange w:id="60" w:author="Hines-Cobb, Carol" w:date="2017-04-12T13:06:00Z">
            <w:rPr>
              <w:ins w:id="61" w:author="Hines-Cobb, Carol" w:date="2017-04-12T13:06:00Z"/>
              <w:rFonts w:ascii="Calibri" w:eastAsia="MS Mincho" w:hAnsi="Calibri" w:cs="Calibri"/>
              <w:sz w:val="32"/>
              <w:szCs w:val="32"/>
            </w:rPr>
          </w:rPrChange>
        </w:rPr>
      </w:pPr>
      <w:ins w:id="62" w:author="Hines-Cobb, Carol" w:date="2017-04-12T13:06:00Z">
        <w:r w:rsidRPr="00F378E8">
          <w:rPr>
            <w:rFonts w:ascii="Calibri" w:eastAsia="MS Mincho" w:hAnsi="Calibri" w:cs="Calibri"/>
            <w:sz w:val="18"/>
            <w:szCs w:val="18"/>
            <w:rPrChange w:id="63" w:author="Hines-Cobb, Carol" w:date="2017-04-12T13:06:00Z">
              <w:rPr>
                <w:rFonts w:ascii="Calibri" w:eastAsia="MS Mincho" w:hAnsi="Calibri" w:cs="Calibri"/>
              </w:rPr>
            </w:rPrChange>
          </w:rPr>
          <w:t xml:space="preserve">For applicants whose native language is not English, English proficiency </w:t>
        </w:r>
        <w:proofErr w:type="gramStart"/>
        <w:r w:rsidRPr="00F378E8">
          <w:rPr>
            <w:rFonts w:ascii="Calibri" w:eastAsia="MS Mincho" w:hAnsi="Calibri" w:cs="Calibri"/>
            <w:sz w:val="18"/>
            <w:szCs w:val="18"/>
            <w:rPrChange w:id="64" w:author="Hines-Cobb, Carol" w:date="2017-04-12T13:06:00Z">
              <w:rPr>
                <w:rFonts w:ascii="Calibri" w:eastAsia="MS Mincho" w:hAnsi="Calibri" w:cs="Calibri"/>
              </w:rPr>
            </w:rPrChange>
          </w:rPr>
          <w:t>must be demonstrated</w:t>
        </w:r>
        <w:proofErr w:type="gramEnd"/>
        <w:r w:rsidRPr="00F378E8">
          <w:rPr>
            <w:rFonts w:ascii="Calibri" w:eastAsia="MS Mincho" w:hAnsi="Calibri" w:cs="Calibri"/>
            <w:sz w:val="18"/>
            <w:szCs w:val="18"/>
            <w:rPrChange w:id="65" w:author="Hines-Cobb, Carol" w:date="2017-04-12T13:06:00Z">
              <w:rPr>
                <w:rFonts w:ascii="Calibri" w:eastAsia="MS Mincho" w:hAnsi="Calibri" w:cs="Calibri"/>
              </w:rPr>
            </w:rPrChange>
          </w:rPr>
          <w:t xml:space="preserve"> as detailed in the USF Graduate Catalog.</w:t>
        </w:r>
      </w:ins>
    </w:p>
    <w:p w:rsidR="00414143" w:rsidRDefault="00414143" w:rsidP="00414143">
      <w:pPr>
        <w:rPr>
          <w:ins w:id="66" w:author="Paul" w:date="2016-12-14T10:08:00Z"/>
        </w:rPr>
      </w:pPr>
    </w:p>
    <w:p w:rsidR="00414143" w:rsidRDefault="00414143" w:rsidP="00414143">
      <w:pPr>
        <w:tabs>
          <w:tab w:val="left" w:pos="360"/>
          <w:tab w:val="left" w:pos="720"/>
          <w:tab w:val="left" w:pos="1080"/>
          <w:tab w:val="left" w:pos="1440"/>
        </w:tabs>
        <w:rPr>
          <w:rFonts w:ascii="Calibri" w:hAnsi="Calibri" w:cs="Calibri"/>
          <w:bCs/>
          <w:sz w:val="18"/>
        </w:rPr>
      </w:pPr>
      <w:bookmarkStart w:id="67" w:name="_GoBack"/>
      <w:bookmarkEnd w:id="67"/>
    </w:p>
    <w:p w:rsidR="00414143" w:rsidRPr="00414143" w:rsidRDefault="00414143" w:rsidP="00414143">
      <w:pPr>
        <w:tabs>
          <w:tab w:val="left" w:pos="360"/>
          <w:tab w:val="left" w:pos="720"/>
          <w:tab w:val="left" w:pos="1080"/>
          <w:tab w:val="left" w:pos="1440"/>
        </w:tabs>
        <w:rPr>
          <w:rFonts w:ascii="Calibri" w:hAnsi="Calibri" w:cs="Calibri"/>
          <w:b/>
          <w:bCs/>
          <w:sz w:val="20"/>
          <w:szCs w:val="20"/>
        </w:rPr>
      </w:pPr>
      <w:r w:rsidRPr="00414143">
        <w:rPr>
          <w:rFonts w:ascii="Calibri" w:hAnsi="Calibri" w:cs="Calibri"/>
          <w:b/>
          <w:bCs/>
          <w:szCs w:val="20"/>
        </w:rPr>
        <w:t>DEGREE PROGRAM REQUIREMENTS</w:t>
      </w:r>
    </w:p>
    <w:p w:rsidR="00414143" w:rsidRPr="00B31A4C" w:rsidRDefault="00414143" w:rsidP="00414143">
      <w:pPr>
        <w:tabs>
          <w:tab w:val="left" w:pos="360"/>
          <w:tab w:val="left" w:pos="720"/>
          <w:tab w:val="left" w:pos="1080"/>
          <w:tab w:val="left" w:pos="1440"/>
        </w:tabs>
        <w:jc w:val="both"/>
        <w:rPr>
          <w:rFonts w:ascii="Calibri" w:hAnsi="Calibri" w:cs="Calibri"/>
          <w:i/>
          <w:iCs/>
          <w:noProof/>
          <w:sz w:val="18"/>
        </w:rPr>
      </w:pPr>
    </w:p>
    <w:p w:rsidR="00414143" w:rsidRPr="00B31A4C" w:rsidRDefault="00414143" w:rsidP="00414143">
      <w:pPr>
        <w:tabs>
          <w:tab w:val="left" w:pos="360"/>
          <w:tab w:val="left" w:pos="720"/>
          <w:tab w:val="left" w:pos="1080"/>
          <w:tab w:val="left" w:pos="1440"/>
        </w:tabs>
        <w:jc w:val="both"/>
        <w:rPr>
          <w:rFonts w:ascii="Calibri" w:hAnsi="Calibri" w:cs="Calibri"/>
          <w:i/>
          <w:iCs/>
          <w:noProof/>
          <w:sz w:val="18"/>
        </w:rPr>
      </w:pPr>
      <w:r w:rsidRPr="00B31A4C">
        <w:rPr>
          <w:rFonts w:ascii="Calibri" w:hAnsi="Calibri" w:cs="Calibri"/>
          <w:i/>
          <w:iCs/>
          <w:noProof/>
          <w:sz w:val="18"/>
        </w:rPr>
        <w:t>Total Minimum Program Hours:</w:t>
      </w:r>
      <w:r w:rsidRPr="00B31A4C">
        <w:rPr>
          <w:rFonts w:ascii="Calibri" w:hAnsi="Calibri" w:cs="Calibri"/>
          <w:i/>
          <w:iCs/>
          <w:noProof/>
          <w:sz w:val="18"/>
        </w:rPr>
        <w:tab/>
        <w:t>30 credit hours</w:t>
      </w:r>
    </w:p>
    <w:p w:rsidR="00414143" w:rsidRPr="00B31A4C" w:rsidRDefault="00414143" w:rsidP="00414143">
      <w:pPr>
        <w:tabs>
          <w:tab w:val="left" w:pos="360"/>
          <w:tab w:val="left" w:pos="720"/>
          <w:tab w:val="left" w:pos="1080"/>
          <w:tab w:val="left" w:pos="1440"/>
        </w:tabs>
        <w:jc w:val="both"/>
        <w:rPr>
          <w:rFonts w:ascii="Calibri" w:hAnsi="Calibri" w:cs="Calibri"/>
          <w:iCs/>
          <w:noProof/>
          <w:sz w:val="18"/>
        </w:rPr>
      </w:pPr>
    </w:p>
    <w:p w:rsidR="00414143" w:rsidRPr="00B31A4C" w:rsidRDefault="00414143" w:rsidP="00414143">
      <w:pPr>
        <w:tabs>
          <w:tab w:val="left" w:pos="360"/>
          <w:tab w:val="left" w:pos="720"/>
          <w:tab w:val="left" w:pos="1080"/>
          <w:tab w:val="left" w:pos="1440"/>
        </w:tabs>
        <w:jc w:val="both"/>
        <w:rPr>
          <w:rFonts w:ascii="Calibri" w:hAnsi="Calibri" w:cs="Calibri"/>
          <w:iCs/>
          <w:noProof/>
          <w:sz w:val="18"/>
        </w:rPr>
      </w:pPr>
      <w:r w:rsidRPr="00B31A4C">
        <w:rPr>
          <w:rFonts w:ascii="Calibri" w:hAnsi="Calibri" w:cs="Calibri"/>
          <w:iCs/>
          <w:noProof/>
          <w:sz w:val="18"/>
        </w:rPr>
        <w:t>Core classes – 15 hours</w:t>
      </w:r>
    </w:p>
    <w:p w:rsidR="00414143" w:rsidRPr="00B31A4C" w:rsidRDefault="00414143" w:rsidP="00414143">
      <w:pPr>
        <w:tabs>
          <w:tab w:val="left" w:pos="360"/>
          <w:tab w:val="left" w:pos="720"/>
          <w:tab w:val="left" w:pos="1080"/>
          <w:tab w:val="left" w:pos="1440"/>
        </w:tabs>
        <w:jc w:val="both"/>
        <w:rPr>
          <w:rFonts w:ascii="Calibri" w:hAnsi="Calibri" w:cs="Calibri"/>
          <w:iCs/>
          <w:noProof/>
          <w:sz w:val="18"/>
        </w:rPr>
      </w:pPr>
      <w:r w:rsidRPr="00B31A4C">
        <w:rPr>
          <w:rFonts w:ascii="Calibri" w:hAnsi="Calibri" w:cs="Calibri"/>
          <w:iCs/>
          <w:noProof/>
          <w:sz w:val="18"/>
        </w:rPr>
        <w:t>Specialization – 9 hours</w:t>
      </w:r>
    </w:p>
    <w:p w:rsidR="00414143" w:rsidRPr="00B31A4C" w:rsidRDefault="00414143" w:rsidP="00414143">
      <w:pPr>
        <w:tabs>
          <w:tab w:val="left" w:pos="360"/>
          <w:tab w:val="left" w:pos="720"/>
          <w:tab w:val="left" w:pos="1080"/>
          <w:tab w:val="left" w:pos="1440"/>
        </w:tabs>
        <w:jc w:val="both"/>
        <w:rPr>
          <w:rFonts w:ascii="Calibri" w:hAnsi="Calibri" w:cs="Calibri"/>
          <w:iCs/>
          <w:noProof/>
          <w:sz w:val="18"/>
        </w:rPr>
      </w:pPr>
      <w:r w:rsidRPr="00B31A4C">
        <w:rPr>
          <w:rFonts w:ascii="Calibri" w:hAnsi="Calibri" w:cs="Calibri"/>
          <w:iCs/>
          <w:noProof/>
          <w:sz w:val="18"/>
        </w:rPr>
        <w:t>Electives – 6 hours</w:t>
      </w:r>
    </w:p>
    <w:p w:rsidR="00414143" w:rsidRPr="00B31A4C" w:rsidRDefault="00414143" w:rsidP="00414143">
      <w:pPr>
        <w:tabs>
          <w:tab w:val="left" w:pos="360"/>
          <w:tab w:val="left" w:pos="720"/>
          <w:tab w:val="left" w:pos="1080"/>
          <w:tab w:val="left" w:pos="1440"/>
        </w:tabs>
        <w:jc w:val="both"/>
        <w:rPr>
          <w:rFonts w:ascii="Calibri" w:hAnsi="Calibri" w:cs="Calibri"/>
          <w:iCs/>
          <w:noProof/>
          <w:sz w:val="18"/>
        </w:rPr>
      </w:pPr>
    </w:p>
    <w:p w:rsidR="00414143" w:rsidRPr="00B31A4C" w:rsidRDefault="00414143" w:rsidP="00414143">
      <w:pPr>
        <w:tabs>
          <w:tab w:val="left" w:pos="360"/>
          <w:tab w:val="left" w:pos="720"/>
          <w:tab w:val="left" w:pos="1080"/>
          <w:tab w:val="left" w:pos="1440"/>
        </w:tabs>
        <w:jc w:val="both"/>
        <w:rPr>
          <w:rFonts w:ascii="Calibri" w:hAnsi="Calibri" w:cs="Calibri"/>
          <w:b/>
          <w:iCs/>
          <w:noProof/>
          <w:sz w:val="18"/>
        </w:rPr>
      </w:pPr>
      <w:r w:rsidRPr="00B31A4C">
        <w:rPr>
          <w:rFonts w:ascii="Calibri" w:hAnsi="Calibri" w:cs="Calibri"/>
          <w:b/>
          <w:iCs/>
          <w:noProof/>
          <w:sz w:val="18"/>
        </w:rPr>
        <w:t>Prerequisites</w:t>
      </w:r>
    </w:p>
    <w:p w:rsidR="00414143" w:rsidRPr="00B31A4C" w:rsidRDefault="00414143" w:rsidP="00414143">
      <w:pPr>
        <w:tabs>
          <w:tab w:val="left" w:pos="360"/>
          <w:tab w:val="left" w:pos="720"/>
          <w:tab w:val="left" w:pos="1080"/>
          <w:tab w:val="left" w:pos="1440"/>
        </w:tabs>
        <w:jc w:val="both"/>
        <w:rPr>
          <w:rFonts w:ascii="Calibri" w:hAnsi="Calibri" w:cs="Calibri"/>
          <w:iCs/>
          <w:noProof/>
          <w:sz w:val="18"/>
        </w:rPr>
      </w:pPr>
      <w:r w:rsidRPr="00B31A4C">
        <w:rPr>
          <w:rFonts w:ascii="Calibri" w:hAnsi="Calibri" w:cs="Calibri"/>
          <w:iCs/>
          <w:noProof/>
          <w:sz w:val="18"/>
        </w:rPr>
        <w:t>During the first year of the program, students who are unable to waive the prerequisites will be required to take:</w:t>
      </w:r>
    </w:p>
    <w:p w:rsidR="00414143" w:rsidRPr="00B31A4C" w:rsidRDefault="00414143" w:rsidP="00414143">
      <w:pPr>
        <w:tabs>
          <w:tab w:val="left" w:pos="360"/>
          <w:tab w:val="left" w:pos="720"/>
          <w:tab w:val="left" w:pos="1080"/>
          <w:tab w:val="left" w:pos="1440"/>
        </w:tabs>
        <w:jc w:val="both"/>
        <w:rPr>
          <w:rFonts w:ascii="Calibri" w:hAnsi="Calibri" w:cs="Calibri"/>
          <w:iCs/>
          <w:noProof/>
          <w:sz w:val="18"/>
        </w:rPr>
      </w:pPr>
    </w:p>
    <w:p w:rsidR="00414143" w:rsidRPr="00B31A4C" w:rsidRDefault="00414143" w:rsidP="00414143">
      <w:pPr>
        <w:tabs>
          <w:tab w:val="left" w:pos="360"/>
          <w:tab w:val="left" w:pos="720"/>
          <w:tab w:val="left" w:pos="1080"/>
          <w:tab w:val="left" w:pos="1440"/>
        </w:tabs>
        <w:jc w:val="both"/>
        <w:rPr>
          <w:rFonts w:ascii="Calibri" w:hAnsi="Calibri" w:cs="Calibri"/>
          <w:iCs/>
          <w:noProof/>
          <w:sz w:val="18"/>
          <w:vertAlign w:val="subscript"/>
        </w:rPr>
      </w:pPr>
      <w:r w:rsidRPr="00B31A4C">
        <w:rPr>
          <w:rFonts w:ascii="Calibri" w:hAnsi="Calibri" w:cs="Calibri"/>
          <w:iCs/>
          <w:noProof/>
          <w:sz w:val="18"/>
        </w:rPr>
        <w:t xml:space="preserve">MAR 6815 </w:t>
      </w:r>
      <w:r w:rsidRPr="00B31A4C">
        <w:rPr>
          <w:rFonts w:ascii="Calibri" w:hAnsi="Calibri" w:cs="Calibri"/>
          <w:iCs/>
          <w:noProof/>
          <w:sz w:val="18"/>
        </w:rPr>
        <w:tab/>
        <w:t>2</w:t>
      </w:r>
      <w:r w:rsidRPr="00B31A4C">
        <w:rPr>
          <w:rFonts w:ascii="Calibri" w:hAnsi="Calibri" w:cs="Calibri"/>
          <w:iCs/>
          <w:noProof/>
          <w:sz w:val="18"/>
        </w:rPr>
        <w:tab/>
        <w:t xml:space="preserve">Marketing Management </w:t>
      </w:r>
    </w:p>
    <w:p w:rsidR="00414143" w:rsidRPr="00B31A4C" w:rsidRDefault="00414143" w:rsidP="00414143">
      <w:pPr>
        <w:tabs>
          <w:tab w:val="left" w:pos="360"/>
          <w:tab w:val="left" w:pos="720"/>
          <w:tab w:val="left" w:pos="1080"/>
          <w:tab w:val="left" w:pos="1440"/>
        </w:tabs>
        <w:jc w:val="both"/>
        <w:rPr>
          <w:rFonts w:ascii="Calibri" w:hAnsi="Calibri" w:cs="Calibri"/>
          <w:iCs/>
          <w:noProof/>
          <w:sz w:val="18"/>
        </w:rPr>
      </w:pPr>
      <w:r w:rsidRPr="00B31A4C">
        <w:rPr>
          <w:rFonts w:ascii="Calibri" w:hAnsi="Calibri" w:cs="Calibri"/>
          <w:iCs/>
          <w:noProof/>
          <w:sz w:val="18"/>
        </w:rPr>
        <w:t xml:space="preserve">QMB 6305 </w:t>
      </w:r>
      <w:r w:rsidRPr="00B31A4C">
        <w:rPr>
          <w:rFonts w:ascii="Calibri" w:hAnsi="Calibri" w:cs="Calibri"/>
          <w:iCs/>
          <w:noProof/>
          <w:sz w:val="18"/>
        </w:rPr>
        <w:tab/>
        <w:t>2</w:t>
      </w:r>
      <w:r w:rsidRPr="00B31A4C">
        <w:rPr>
          <w:rFonts w:ascii="Calibri" w:hAnsi="Calibri" w:cs="Calibri"/>
          <w:iCs/>
          <w:noProof/>
          <w:sz w:val="18"/>
        </w:rPr>
        <w:tab/>
        <w:t>Managerial Decision Analysis</w:t>
      </w:r>
    </w:p>
    <w:p w:rsidR="00414143" w:rsidRPr="00B31A4C" w:rsidRDefault="00414143" w:rsidP="00414143">
      <w:pPr>
        <w:tabs>
          <w:tab w:val="left" w:pos="360"/>
          <w:tab w:val="left" w:pos="720"/>
          <w:tab w:val="left" w:pos="1080"/>
          <w:tab w:val="left" w:pos="1440"/>
        </w:tabs>
        <w:jc w:val="both"/>
        <w:rPr>
          <w:rFonts w:ascii="Calibri" w:hAnsi="Calibri" w:cs="Calibri"/>
          <w:iCs/>
          <w:noProof/>
          <w:sz w:val="18"/>
        </w:rPr>
      </w:pPr>
    </w:p>
    <w:p w:rsidR="00414143" w:rsidRPr="00B31A4C" w:rsidRDefault="00414143" w:rsidP="00414143">
      <w:pPr>
        <w:tabs>
          <w:tab w:val="left" w:pos="360"/>
          <w:tab w:val="left" w:pos="720"/>
          <w:tab w:val="left" w:pos="1080"/>
          <w:tab w:val="left" w:pos="1440"/>
        </w:tabs>
        <w:jc w:val="both"/>
        <w:rPr>
          <w:rFonts w:ascii="Calibri" w:hAnsi="Calibri" w:cs="Calibri"/>
          <w:iCs/>
          <w:noProof/>
          <w:sz w:val="18"/>
        </w:rPr>
      </w:pPr>
      <w:r w:rsidRPr="00B31A4C">
        <w:rPr>
          <w:rFonts w:ascii="Calibri" w:hAnsi="Calibri" w:cs="Calibri"/>
          <w:iCs/>
          <w:noProof/>
          <w:sz w:val="18"/>
        </w:rPr>
        <w:lastRenderedPageBreak/>
        <w:t>These courses may be waived if taken within the last five years from an AACSB accredited program (two undergraduate marketing courses are required to subsitute for MAR 6815).</w:t>
      </w:r>
    </w:p>
    <w:p w:rsidR="00414143" w:rsidRPr="00B31A4C" w:rsidRDefault="00414143" w:rsidP="00414143">
      <w:pPr>
        <w:tabs>
          <w:tab w:val="left" w:pos="360"/>
          <w:tab w:val="left" w:pos="720"/>
          <w:tab w:val="left" w:pos="1080"/>
          <w:tab w:val="left" w:pos="1440"/>
        </w:tabs>
        <w:jc w:val="both"/>
        <w:rPr>
          <w:rFonts w:ascii="Calibri" w:hAnsi="Calibri" w:cs="Calibri"/>
          <w:iCs/>
          <w:noProof/>
          <w:sz w:val="18"/>
        </w:rPr>
      </w:pPr>
    </w:p>
    <w:p w:rsidR="00414143" w:rsidRPr="00B31A4C" w:rsidRDefault="00414143" w:rsidP="00414143">
      <w:pPr>
        <w:tabs>
          <w:tab w:val="left" w:pos="360"/>
          <w:tab w:val="left" w:pos="720"/>
          <w:tab w:val="left" w:pos="1080"/>
          <w:tab w:val="left" w:pos="1440"/>
        </w:tabs>
        <w:jc w:val="both"/>
        <w:rPr>
          <w:rFonts w:ascii="Calibri" w:hAnsi="Calibri" w:cs="Calibri"/>
          <w:b/>
          <w:iCs/>
          <w:noProof/>
          <w:sz w:val="18"/>
        </w:rPr>
      </w:pPr>
      <w:r w:rsidRPr="00B31A4C">
        <w:rPr>
          <w:rFonts w:ascii="Calibri" w:hAnsi="Calibri" w:cs="Calibri"/>
          <w:b/>
          <w:iCs/>
          <w:noProof/>
          <w:sz w:val="18"/>
        </w:rPr>
        <w:t>Core Course Requirements (15 hours)</w:t>
      </w:r>
    </w:p>
    <w:p w:rsidR="00414143" w:rsidRPr="00B31A4C" w:rsidRDefault="00414143" w:rsidP="00414143">
      <w:pPr>
        <w:tabs>
          <w:tab w:val="left" w:pos="360"/>
          <w:tab w:val="left" w:pos="720"/>
          <w:tab w:val="left" w:pos="1080"/>
          <w:tab w:val="left" w:pos="1440"/>
          <w:tab w:val="left" w:pos="1620"/>
          <w:tab w:val="left" w:pos="5310"/>
          <w:tab w:val="left" w:pos="5580"/>
        </w:tabs>
        <w:jc w:val="both"/>
        <w:rPr>
          <w:rFonts w:ascii="Calibri" w:hAnsi="Calibri" w:cs="Calibri"/>
          <w:noProof/>
          <w:sz w:val="18"/>
        </w:rPr>
      </w:pPr>
      <w:r w:rsidRPr="00B31A4C">
        <w:rPr>
          <w:rFonts w:ascii="Calibri" w:hAnsi="Calibri" w:cs="Calibri"/>
          <w:noProof/>
          <w:sz w:val="18"/>
        </w:rPr>
        <w:t xml:space="preserve">MAR 6936 </w:t>
      </w:r>
      <w:r w:rsidRPr="00B31A4C">
        <w:rPr>
          <w:rFonts w:ascii="Calibri" w:hAnsi="Calibri" w:cs="Calibri"/>
          <w:noProof/>
          <w:sz w:val="18"/>
        </w:rPr>
        <w:tab/>
        <w:t>3</w:t>
      </w:r>
      <w:r w:rsidRPr="00B31A4C">
        <w:rPr>
          <w:rFonts w:ascii="Calibri" w:hAnsi="Calibri" w:cs="Calibri"/>
          <w:noProof/>
          <w:sz w:val="18"/>
        </w:rPr>
        <w:tab/>
        <w:t xml:space="preserve">Selected Topics: Creativity in Marketing </w:t>
      </w:r>
      <w:r w:rsidRPr="00B31A4C">
        <w:rPr>
          <w:rFonts w:ascii="Calibri" w:hAnsi="Calibri" w:cs="Calibri"/>
          <w:noProof/>
          <w:sz w:val="18"/>
        </w:rPr>
        <w:tab/>
      </w:r>
      <w:r w:rsidRPr="00B31A4C">
        <w:rPr>
          <w:rFonts w:ascii="Calibri" w:hAnsi="Calibri" w:cs="Calibri"/>
          <w:noProof/>
          <w:sz w:val="18"/>
        </w:rPr>
        <w:tab/>
      </w:r>
      <w:r w:rsidRPr="00B31A4C">
        <w:rPr>
          <w:rFonts w:ascii="Calibri" w:hAnsi="Calibri" w:cs="Calibri"/>
          <w:noProof/>
          <w:sz w:val="18"/>
        </w:rPr>
        <w:tab/>
      </w:r>
      <w:r w:rsidRPr="00B31A4C">
        <w:rPr>
          <w:rFonts w:ascii="Calibri" w:hAnsi="Calibri" w:cs="Calibri"/>
          <w:noProof/>
          <w:sz w:val="18"/>
        </w:rPr>
        <w:tab/>
      </w:r>
    </w:p>
    <w:p w:rsidR="00414143" w:rsidRPr="00B31A4C" w:rsidRDefault="00414143" w:rsidP="00414143">
      <w:pPr>
        <w:tabs>
          <w:tab w:val="left" w:pos="360"/>
          <w:tab w:val="left" w:pos="720"/>
          <w:tab w:val="left" w:pos="1080"/>
          <w:tab w:val="left" w:pos="1440"/>
          <w:tab w:val="left" w:pos="1620"/>
          <w:tab w:val="left" w:pos="5310"/>
          <w:tab w:val="left" w:pos="5580"/>
        </w:tabs>
        <w:jc w:val="both"/>
        <w:rPr>
          <w:rFonts w:ascii="Calibri" w:hAnsi="Calibri" w:cs="Calibri"/>
          <w:bCs/>
          <w:noProof/>
          <w:sz w:val="18"/>
        </w:rPr>
      </w:pPr>
      <w:r w:rsidRPr="00B31A4C">
        <w:rPr>
          <w:rFonts w:ascii="Calibri" w:hAnsi="Calibri" w:cs="Calibri"/>
          <w:noProof/>
          <w:sz w:val="18"/>
        </w:rPr>
        <w:t xml:space="preserve">MAR 6936 </w:t>
      </w:r>
      <w:r w:rsidRPr="00B31A4C">
        <w:rPr>
          <w:rFonts w:ascii="Calibri" w:hAnsi="Calibri" w:cs="Calibri"/>
          <w:noProof/>
          <w:sz w:val="18"/>
        </w:rPr>
        <w:tab/>
        <w:t>3</w:t>
      </w:r>
      <w:r w:rsidRPr="00B31A4C">
        <w:rPr>
          <w:rFonts w:ascii="Calibri" w:hAnsi="Calibri" w:cs="Calibri"/>
          <w:noProof/>
          <w:sz w:val="18"/>
        </w:rPr>
        <w:tab/>
        <w:t>Selected Topics: Marketing Analytics</w:t>
      </w:r>
      <w:r w:rsidRPr="00B31A4C">
        <w:rPr>
          <w:rFonts w:ascii="Calibri" w:hAnsi="Calibri" w:cs="Calibri"/>
          <w:noProof/>
          <w:sz w:val="18"/>
        </w:rPr>
        <w:tab/>
      </w:r>
      <w:r w:rsidRPr="00B31A4C">
        <w:rPr>
          <w:rFonts w:ascii="Calibri" w:hAnsi="Calibri" w:cs="Calibri"/>
          <w:bCs/>
          <w:noProof/>
          <w:sz w:val="18"/>
        </w:rPr>
        <w:tab/>
      </w:r>
      <w:r w:rsidRPr="00B31A4C">
        <w:rPr>
          <w:rFonts w:ascii="Calibri" w:hAnsi="Calibri" w:cs="Calibri"/>
          <w:bCs/>
          <w:noProof/>
          <w:sz w:val="18"/>
        </w:rPr>
        <w:tab/>
      </w:r>
      <w:r w:rsidRPr="00B31A4C">
        <w:rPr>
          <w:rFonts w:ascii="Calibri" w:hAnsi="Calibri" w:cs="Calibri"/>
          <w:bCs/>
          <w:noProof/>
          <w:sz w:val="18"/>
        </w:rPr>
        <w:tab/>
      </w:r>
    </w:p>
    <w:p w:rsidR="00414143" w:rsidRPr="00B31A4C" w:rsidRDefault="00414143" w:rsidP="00414143">
      <w:pPr>
        <w:tabs>
          <w:tab w:val="left" w:pos="360"/>
          <w:tab w:val="left" w:pos="720"/>
          <w:tab w:val="left" w:pos="1080"/>
          <w:tab w:val="left" w:pos="1440"/>
          <w:tab w:val="left" w:pos="1620"/>
          <w:tab w:val="left" w:pos="5310"/>
          <w:tab w:val="left" w:pos="5580"/>
        </w:tabs>
        <w:jc w:val="both"/>
        <w:rPr>
          <w:rFonts w:ascii="Calibri" w:hAnsi="Calibri" w:cs="Calibri"/>
          <w:noProof/>
          <w:sz w:val="18"/>
        </w:rPr>
      </w:pPr>
      <w:r w:rsidRPr="00B31A4C">
        <w:rPr>
          <w:rFonts w:ascii="Calibri" w:hAnsi="Calibri" w:cs="Calibri"/>
          <w:noProof/>
          <w:sz w:val="18"/>
        </w:rPr>
        <w:t xml:space="preserve">MAR 6936 </w:t>
      </w:r>
      <w:r w:rsidRPr="00B31A4C">
        <w:rPr>
          <w:rFonts w:ascii="Calibri" w:hAnsi="Calibri" w:cs="Calibri"/>
          <w:noProof/>
          <w:sz w:val="18"/>
        </w:rPr>
        <w:tab/>
        <w:t>3</w:t>
      </w:r>
      <w:r w:rsidRPr="00B31A4C">
        <w:rPr>
          <w:rFonts w:ascii="Calibri" w:hAnsi="Calibri" w:cs="Calibri"/>
          <w:noProof/>
          <w:sz w:val="18"/>
        </w:rPr>
        <w:tab/>
        <w:t xml:space="preserve">Selected Topics: Consumer Behavior Insights </w:t>
      </w:r>
      <w:r w:rsidRPr="00B31A4C">
        <w:rPr>
          <w:rFonts w:ascii="Calibri" w:hAnsi="Calibri" w:cs="Calibri"/>
          <w:noProof/>
          <w:sz w:val="18"/>
        </w:rPr>
        <w:tab/>
      </w:r>
      <w:r w:rsidRPr="00B31A4C">
        <w:rPr>
          <w:rFonts w:ascii="Calibri" w:hAnsi="Calibri" w:cs="Calibri"/>
          <w:noProof/>
          <w:sz w:val="18"/>
        </w:rPr>
        <w:tab/>
      </w:r>
      <w:r w:rsidRPr="00B31A4C">
        <w:rPr>
          <w:rFonts w:ascii="Calibri" w:hAnsi="Calibri" w:cs="Calibri"/>
          <w:noProof/>
          <w:sz w:val="18"/>
        </w:rPr>
        <w:tab/>
      </w:r>
      <w:r w:rsidRPr="00B31A4C">
        <w:rPr>
          <w:rFonts w:ascii="Calibri" w:hAnsi="Calibri" w:cs="Calibri"/>
          <w:noProof/>
          <w:sz w:val="18"/>
        </w:rPr>
        <w:tab/>
      </w:r>
    </w:p>
    <w:p w:rsidR="00414143" w:rsidRPr="00B31A4C" w:rsidRDefault="00414143" w:rsidP="00414143">
      <w:pPr>
        <w:tabs>
          <w:tab w:val="left" w:pos="360"/>
          <w:tab w:val="left" w:pos="720"/>
          <w:tab w:val="left" w:pos="1080"/>
          <w:tab w:val="left" w:pos="1440"/>
          <w:tab w:val="left" w:pos="1620"/>
          <w:tab w:val="left" w:pos="5310"/>
          <w:tab w:val="left" w:pos="5580"/>
        </w:tabs>
        <w:jc w:val="both"/>
        <w:rPr>
          <w:rFonts w:ascii="Calibri" w:hAnsi="Calibri" w:cs="Calibri"/>
          <w:noProof/>
          <w:sz w:val="18"/>
        </w:rPr>
      </w:pPr>
      <w:r w:rsidRPr="00B31A4C">
        <w:rPr>
          <w:rFonts w:ascii="Calibri" w:hAnsi="Calibri" w:cs="Calibri"/>
          <w:noProof/>
          <w:sz w:val="18"/>
        </w:rPr>
        <w:t>MAR 6936</w:t>
      </w:r>
      <w:r w:rsidRPr="00B31A4C">
        <w:rPr>
          <w:rFonts w:ascii="Calibri" w:hAnsi="Calibri" w:cs="Calibri"/>
          <w:noProof/>
          <w:sz w:val="18"/>
        </w:rPr>
        <w:tab/>
        <w:t>3</w:t>
      </w:r>
      <w:r w:rsidRPr="00B31A4C">
        <w:rPr>
          <w:rFonts w:ascii="Calibri" w:hAnsi="Calibri" w:cs="Calibri"/>
          <w:noProof/>
          <w:sz w:val="18"/>
        </w:rPr>
        <w:tab/>
        <w:t xml:space="preserve">Selected Topics: Digital Marketing </w:t>
      </w:r>
      <w:r w:rsidRPr="00B31A4C">
        <w:rPr>
          <w:rFonts w:ascii="Calibri" w:hAnsi="Calibri" w:cs="Calibri"/>
          <w:noProof/>
          <w:sz w:val="18"/>
        </w:rPr>
        <w:tab/>
      </w:r>
      <w:r w:rsidRPr="00B31A4C">
        <w:rPr>
          <w:rFonts w:ascii="Calibri" w:hAnsi="Calibri" w:cs="Calibri"/>
          <w:noProof/>
          <w:sz w:val="18"/>
        </w:rPr>
        <w:tab/>
      </w:r>
      <w:r w:rsidRPr="00B31A4C">
        <w:rPr>
          <w:rFonts w:ascii="Calibri" w:hAnsi="Calibri" w:cs="Calibri"/>
          <w:noProof/>
          <w:sz w:val="18"/>
        </w:rPr>
        <w:tab/>
      </w:r>
    </w:p>
    <w:p w:rsidR="00414143" w:rsidRPr="00B31A4C" w:rsidRDefault="00414143" w:rsidP="00414143">
      <w:pPr>
        <w:tabs>
          <w:tab w:val="left" w:pos="360"/>
          <w:tab w:val="left" w:pos="720"/>
          <w:tab w:val="left" w:pos="1080"/>
          <w:tab w:val="left" w:pos="1440"/>
          <w:tab w:val="left" w:pos="1620"/>
          <w:tab w:val="left" w:pos="5310"/>
          <w:tab w:val="left" w:pos="5580"/>
        </w:tabs>
        <w:jc w:val="both"/>
        <w:rPr>
          <w:rFonts w:ascii="Calibri" w:hAnsi="Calibri" w:cs="Calibri"/>
          <w:noProof/>
          <w:sz w:val="18"/>
        </w:rPr>
      </w:pPr>
      <w:r w:rsidRPr="00B31A4C">
        <w:rPr>
          <w:rFonts w:ascii="Calibri" w:hAnsi="Calibri" w:cs="Calibri"/>
          <w:noProof/>
          <w:sz w:val="18"/>
        </w:rPr>
        <w:t xml:space="preserve">MAR 6816 </w:t>
      </w:r>
      <w:r w:rsidRPr="00B31A4C">
        <w:rPr>
          <w:rFonts w:ascii="Calibri" w:hAnsi="Calibri" w:cs="Calibri"/>
          <w:noProof/>
          <w:sz w:val="18"/>
        </w:rPr>
        <w:tab/>
        <w:t>3</w:t>
      </w:r>
      <w:r w:rsidRPr="00B31A4C">
        <w:rPr>
          <w:rFonts w:ascii="Calibri" w:hAnsi="Calibri" w:cs="Calibri"/>
          <w:noProof/>
          <w:sz w:val="18"/>
        </w:rPr>
        <w:tab/>
        <w:t xml:space="preserve">Marketing Strategy </w:t>
      </w:r>
      <w:r w:rsidRPr="00B31A4C">
        <w:rPr>
          <w:rFonts w:ascii="Calibri" w:hAnsi="Calibri" w:cs="Calibri"/>
          <w:noProof/>
          <w:sz w:val="18"/>
        </w:rPr>
        <w:tab/>
      </w:r>
      <w:r w:rsidRPr="00B31A4C">
        <w:rPr>
          <w:rFonts w:ascii="Calibri" w:hAnsi="Calibri" w:cs="Calibri"/>
          <w:noProof/>
          <w:sz w:val="18"/>
        </w:rPr>
        <w:tab/>
      </w:r>
      <w:r w:rsidRPr="00B31A4C">
        <w:rPr>
          <w:rFonts w:ascii="Calibri" w:hAnsi="Calibri" w:cs="Calibri"/>
          <w:noProof/>
          <w:sz w:val="18"/>
        </w:rPr>
        <w:tab/>
      </w:r>
      <w:r w:rsidRPr="00B31A4C">
        <w:rPr>
          <w:rFonts w:ascii="Calibri" w:hAnsi="Calibri" w:cs="Calibri"/>
          <w:noProof/>
          <w:sz w:val="18"/>
        </w:rPr>
        <w:tab/>
      </w:r>
    </w:p>
    <w:p w:rsidR="00414143" w:rsidRPr="00B31A4C" w:rsidRDefault="00414143" w:rsidP="00414143">
      <w:pPr>
        <w:tabs>
          <w:tab w:val="left" w:pos="360"/>
          <w:tab w:val="left" w:pos="720"/>
          <w:tab w:val="left" w:pos="1080"/>
          <w:tab w:val="left" w:pos="1440"/>
        </w:tabs>
        <w:jc w:val="both"/>
        <w:rPr>
          <w:rFonts w:ascii="Calibri" w:hAnsi="Calibri" w:cs="Calibri"/>
          <w:noProof/>
          <w:sz w:val="18"/>
        </w:rPr>
      </w:pPr>
    </w:p>
    <w:p w:rsidR="00414143" w:rsidRPr="00B31A4C" w:rsidRDefault="00414143" w:rsidP="00414143">
      <w:pPr>
        <w:tabs>
          <w:tab w:val="left" w:pos="360"/>
          <w:tab w:val="left" w:pos="720"/>
          <w:tab w:val="left" w:pos="1080"/>
          <w:tab w:val="left" w:pos="1440"/>
        </w:tabs>
        <w:jc w:val="both"/>
        <w:rPr>
          <w:rFonts w:ascii="Calibri" w:hAnsi="Calibri" w:cs="Calibri"/>
          <w:b/>
          <w:noProof/>
          <w:sz w:val="18"/>
        </w:rPr>
      </w:pPr>
      <w:r w:rsidRPr="0018486C">
        <w:rPr>
          <w:rFonts w:ascii="Calibri" w:hAnsi="Calibri" w:cs="Calibri"/>
          <w:b/>
          <w:noProof/>
          <w:sz w:val="18"/>
        </w:rPr>
        <w:t>Specialization in the MS</w:t>
      </w:r>
      <w:r w:rsidRPr="00B31A4C">
        <w:rPr>
          <w:rFonts w:ascii="Calibri" w:hAnsi="Calibri" w:cs="Calibri"/>
          <w:b/>
          <w:noProof/>
          <w:sz w:val="18"/>
        </w:rPr>
        <w:t xml:space="preserve"> (9 Hours)</w:t>
      </w:r>
    </w:p>
    <w:p w:rsidR="00414143" w:rsidRPr="00B31A4C" w:rsidRDefault="00414143" w:rsidP="00414143">
      <w:pPr>
        <w:tabs>
          <w:tab w:val="left" w:pos="360"/>
          <w:tab w:val="left" w:pos="720"/>
          <w:tab w:val="left" w:pos="1080"/>
          <w:tab w:val="left" w:pos="1440"/>
        </w:tabs>
        <w:jc w:val="both"/>
        <w:rPr>
          <w:rFonts w:ascii="Calibri" w:hAnsi="Calibri" w:cs="Calibri"/>
          <w:noProof/>
          <w:sz w:val="18"/>
        </w:rPr>
      </w:pPr>
      <w:r w:rsidRPr="00B31A4C">
        <w:rPr>
          <w:rFonts w:ascii="Calibri" w:hAnsi="Calibri" w:cs="Calibri"/>
          <w:noProof/>
          <w:sz w:val="18"/>
        </w:rPr>
        <w:t>Take three courses in any area of specialization:</w:t>
      </w:r>
    </w:p>
    <w:p w:rsidR="00414143" w:rsidRPr="00B31A4C" w:rsidRDefault="00414143" w:rsidP="00414143">
      <w:pPr>
        <w:tabs>
          <w:tab w:val="left" w:pos="360"/>
          <w:tab w:val="left" w:pos="720"/>
          <w:tab w:val="left" w:pos="1080"/>
          <w:tab w:val="left" w:pos="1440"/>
        </w:tabs>
        <w:jc w:val="both"/>
        <w:rPr>
          <w:rFonts w:ascii="Calibri" w:hAnsi="Calibri" w:cs="Calibri"/>
          <w:noProof/>
          <w:sz w:val="18"/>
        </w:rPr>
      </w:pPr>
    </w:p>
    <w:p w:rsidR="00414143" w:rsidRPr="00B31A4C" w:rsidRDefault="00414143" w:rsidP="00414143">
      <w:pPr>
        <w:tabs>
          <w:tab w:val="left" w:pos="360"/>
          <w:tab w:val="left" w:pos="720"/>
          <w:tab w:val="left" w:pos="1080"/>
          <w:tab w:val="left" w:pos="1440"/>
        </w:tabs>
        <w:jc w:val="both"/>
        <w:rPr>
          <w:rFonts w:ascii="Calibri" w:hAnsi="Calibri" w:cs="Calibri"/>
          <w:b/>
          <w:noProof/>
          <w:sz w:val="18"/>
          <w:u w:val="single"/>
        </w:rPr>
      </w:pPr>
      <w:r w:rsidRPr="0018486C">
        <w:rPr>
          <w:rFonts w:ascii="Calibri" w:hAnsi="Calibri" w:cs="Calibri"/>
          <w:b/>
          <w:noProof/>
          <w:sz w:val="18"/>
          <w:u w:val="single"/>
        </w:rPr>
        <w:t>Marketing Analytics</w:t>
      </w:r>
    </w:p>
    <w:p w:rsidR="00414143" w:rsidRPr="0018486C" w:rsidRDefault="00414143" w:rsidP="00414143">
      <w:pPr>
        <w:tabs>
          <w:tab w:val="left" w:pos="360"/>
          <w:tab w:val="left" w:pos="720"/>
          <w:tab w:val="left" w:pos="1080"/>
          <w:tab w:val="left" w:pos="1440"/>
        </w:tabs>
        <w:jc w:val="both"/>
        <w:rPr>
          <w:rFonts w:ascii="Calibri" w:hAnsi="Calibri" w:cs="Calibri"/>
          <w:b/>
          <w:noProof/>
          <w:sz w:val="18"/>
          <w:u w:val="single"/>
        </w:rPr>
      </w:pPr>
      <w:r w:rsidRPr="00B31A4C">
        <w:rPr>
          <w:rFonts w:ascii="Calibri" w:hAnsi="Calibri" w:cs="Calibri"/>
          <w:noProof/>
          <w:sz w:val="18"/>
        </w:rPr>
        <w:t xml:space="preserve">MAR 6646 </w:t>
      </w:r>
      <w:r w:rsidRPr="00B31A4C">
        <w:rPr>
          <w:rFonts w:ascii="Calibri" w:hAnsi="Calibri" w:cs="Calibri"/>
          <w:noProof/>
          <w:sz w:val="18"/>
        </w:rPr>
        <w:tab/>
        <w:t>3</w:t>
      </w:r>
      <w:r w:rsidRPr="00B31A4C">
        <w:rPr>
          <w:rFonts w:ascii="Calibri" w:hAnsi="Calibri" w:cs="Calibri"/>
          <w:noProof/>
          <w:sz w:val="18"/>
        </w:rPr>
        <w:tab/>
        <w:t>Research for Marketing Managers</w:t>
      </w:r>
    </w:p>
    <w:p w:rsidR="00414143" w:rsidRPr="0018486C" w:rsidRDefault="00414143" w:rsidP="00414143">
      <w:pPr>
        <w:tabs>
          <w:tab w:val="left" w:pos="360"/>
          <w:tab w:val="left" w:pos="720"/>
          <w:tab w:val="left" w:pos="1080"/>
          <w:tab w:val="left" w:pos="1440"/>
        </w:tabs>
        <w:jc w:val="both"/>
        <w:rPr>
          <w:rFonts w:ascii="Calibri" w:hAnsi="Calibri" w:cs="Calibri"/>
          <w:b/>
          <w:noProof/>
          <w:sz w:val="18"/>
          <w:u w:val="single"/>
        </w:rPr>
      </w:pPr>
      <w:r w:rsidRPr="00B31A4C">
        <w:rPr>
          <w:rFonts w:ascii="Calibri" w:hAnsi="Calibri" w:cs="Calibri"/>
          <w:noProof/>
          <w:sz w:val="18"/>
        </w:rPr>
        <w:t xml:space="preserve">MAR 6936 </w:t>
      </w:r>
      <w:r w:rsidRPr="00B31A4C">
        <w:rPr>
          <w:rFonts w:ascii="Calibri" w:hAnsi="Calibri" w:cs="Calibri"/>
          <w:noProof/>
          <w:sz w:val="18"/>
        </w:rPr>
        <w:tab/>
        <w:t>3</w:t>
      </w:r>
      <w:r w:rsidRPr="00B31A4C">
        <w:rPr>
          <w:rFonts w:ascii="Calibri" w:hAnsi="Calibri" w:cs="Calibri"/>
          <w:noProof/>
          <w:sz w:val="18"/>
        </w:rPr>
        <w:tab/>
        <w:t>Selected Topics: Data Visualization</w:t>
      </w:r>
    </w:p>
    <w:p w:rsidR="00414143" w:rsidRPr="0018486C" w:rsidRDefault="00414143" w:rsidP="00414143">
      <w:pPr>
        <w:tabs>
          <w:tab w:val="left" w:pos="360"/>
          <w:tab w:val="left" w:pos="720"/>
          <w:tab w:val="left" w:pos="1080"/>
          <w:tab w:val="left" w:pos="1440"/>
        </w:tabs>
        <w:jc w:val="both"/>
        <w:rPr>
          <w:rFonts w:ascii="Calibri" w:hAnsi="Calibri" w:cs="Calibri"/>
          <w:b/>
          <w:noProof/>
          <w:sz w:val="18"/>
          <w:u w:val="single"/>
        </w:rPr>
      </w:pPr>
      <w:r w:rsidRPr="00B31A4C">
        <w:rPr>
          <w:rFonts w:ascii="Calibri" w:hAnsi="Calibri" w:cs="Calibri"/>
          <w:noProof/>
          <w:sz w:val="18"/>
        </w:rPr>
        <w:t xml:space="preserve">MAR 6936 </w:t>
      </w:r>
      <w:r w:rsidRPr="00B31A4C">
        <w:rPr>
          <w:rFonts w:ascii="Calibri" w:hAnsi="Calibri" w:cs="Calibri"/>
          <w:noProof/>
          <w:sz w:val="18"/>
        </w:rPr>
        <w:tab/>
        <w:t>3</w:t>
      </w:r>
      <w:r w:rsidRPr="00B31A4C">
        <w:rPr>
          <w:rFonts w:ascii="Calibri" w:hAnsi="Calibri" w:cs="Calibri"/>
          <w:noProof/>
          <w:sz w:val="18"/>
        </w:rPr>
        <w:tab/>
        <w:t>Selected Topics: Logistical System Analytics</w:t>
      </w:r>
    </w:p>
    <w:p w:rsidR="00414143" w:rsidRPr="0018486C" w:rsidRDefault="00414143" w:rsidP="00414143">
      <w:pPr>
        <w:tabs>
          <w:tab w:val="left" w:pos="360"/>
          <w:tab w:val="left" w:pos="720"/>
          <w:tab w:val="left" w:pos="1080"/>
          <w:tab w:val="left" w:pos="1440"/>
        </w:tabs>
        <w:jc w:val="both"/>
        <w:rPr>
          <w:rFonts w:ascii="Calibri" w:hAnsi="Calibri" w:cs="Calibri"/>
          <w:b/>
          <w:noProof/>
          <w:sz w:val="18"/>
          <w:u w:val="single"/>
        </w:rPr>
      </w:pPr>
      <w:r w:rsidRPr="00B31A4C">
        <w:rPr>
          <w:rFonts w:ascii="Calibri" w:hAnsi="Calibri" w:cs="Calibri"/>
          <w:noProof/>
          <w:sz w:val="18"/>
        </w:rPr>
        <w:t xml:space="preserve">ISM 6217 </w:t>
      </w:r>
      <w:r w:rsidRPr="00B31A4C">
        <w:rPr>
          <w:rFonts w:ascii="Calibri" w:hAnsi="Calibri" w:cs="Calibri"/>
          <w:noProof/>
          <w:sz w:val="18"/>
        </w:rPr>
        <w:tab/>
        <w:t>3</w:t>
      </w:r>
      <w:r w:rsidRPr="00B31A4C">
        <w:rPr>
          <w:rFonts w:ascii="Calibri" w:hAnsi="Calibri" w:cs="Calibri"/>
          <w:noProof/>
          <w:sz w:val="18"/>
        </w:rPr>
        <w:tab/>
        <w:t>Database Administration</w:t>
      </w:r>
    </w:p>
    <w:p w:rsidR="00414143" w:rsidRPr="0018486C" w:rsidRDefault="00414143" w:rsidP="00414143">
      <w:pPr>
        <w:tabs>
          <w:tab w:val="left" w:pos="360"/>
          <w:tab w:val="left" w:pos="720"/>
          <w:tab w:val="left" w:pos="1080"/>
          <w:tab w:val="left" w:pos="1440"/>
        </w:tabs>
        <w:jc w:val="both"/>
        <w:rPr>
          <w:rFonts w:ascii="Calibri" w:hAnsi="Calibri" w:cs="Calibri"/>
          <w:b/>
          <w:noProof/>
          <w:sz w:val="18"/>
          <w:u w:val="single"/>
        </w:rPr>
      </w:pPr>
      <w:r w:rsidRPr="00B31A4C">
        <w:rPr>
          <w:rFonts w:ascii="Calibri" w:hAnsi="Calibri" w:cs="Calibri"/>
          <w:noProof/>
          <w:sz w:val="18"/>
        </w:rPr>
        <w:t xml:space="preserve">ISM 6316 </w:t>
      </w:r>
      <w:r w:rsidRPr="00B31A4C">
        <w:rPr>
          <w:rFonts w:ascii="Calibri" w:hAnsi="Calibri" w:cs="Calibri"/>
          <w:noProof/>
          <w:sz w:val="18"/>
        </w:rPr>
        <w:tab/>
        <w:t>3</w:t>
      </w:r>
      <w:r w:rsidRPr="00B31A4C">
        <w:rPr>
          <w:rFonts w:ascii="Calibri" w:hAnsi="Calibri" w:cs="Calibri"/>
          <w:noProof/>
          <w:sz w:val="18"/>
        </w:rPr>
        <w:tab/>
        <w:t>Project Management</w:t>
      </w:r>
    </w:p>
    <w:p w:rsidR="00414143" w:rsidRPr="0018486C" w:rsidRDefault="00414143" w:rsidP="00414143">
      <w:pPr>
        <w:tabs>
          <w:tab w:val="left" w:pos="360"/>
          <w:tab w:val="left" w:pos="720"/>
          <w:tab w:val="left" w:pos="1080"/>
          <w:tab w:val="left" w:pos="1440"/>
        </w:tabs>
        <w:jc w:val="both"/>
        <w:rPr>
          <w:rFonts w:ascii="Calibri" w:hAnsi="Calibri" w:cs="Calibri"/>
          <w:b/>
          <w:noProof/>
          <w:sz w:val="18"/>
          <w:u w:val="single"/>
        </w:rPr>
      </w:pPr>
      <w:r w:rsidRPr="00B31A4C">
        <w:rPr>
          <w:rFonts w:ascii="Calibri" w:hAnsi="Calibri" w:cs="Calibri"/>
          <w:noProof/>
          <w:sz w:val="18"/>
        </w:rPr>
        <w:t xml:space="preserve">SPB 6706 </w:t>
      </w:r>
      <w:r w:rsidRPr="00B31A4C">
        <w:rPr>
          <w:rFonts w:ascii="Calibri" w:hAnsi="Calibri" w:cs="Calibri"/>
          <w:noProof/>
          <w:sz w:val="18"/>
        </w:rPr>
        <w:tab/>
      </w:r>
      <w:r w:rsidRPr="00B31A4C">
        <w:rPr>
          <w:rFonts w:ascii="Calibri" w:hAnsi="Calibri" w:cs="Calibri"/>
          <w:noProof/>
          <w:sz w:val="18"/>
        </w:rPr>
        <w:tab/>
        <w:t>3</w:t>
      </w:r>
      <w:r w:rsidRPr="00B31A4C">
        <w:rPr>
          <w:rFonts w:ascii="Calibri" w:hAnsi="Calibri" w:cs="Calibri"/>
          <w:noProof/>
          <w:sz w:val="18"/>
        </w:rPr>
        <w:tab/>
        <w:t>Sports Business Analytics</w:t>
      </w:r>
    </w:p>
    <w:p w:rsidR="00414143" w:rsidRPr="00B31A4C" w:rsidRDefault="00414143" w:rsidP="00414143">
      <w:pPr>
        <w:tabs>
          <w:tab w:val="left" w:pos="360"/>
          <w:tab w:val="left" w:pos="720"/>
          <w:tab w:val="left" w:pos="1080"/>
          <w:tab w:val="left" w:pos="1440"/>
        </w:tabs>
        <w:ind w:left="-360"/>
        <w:jc w:val="both"/>
        <w:rPr>
          <w:rFonts w:ascii="Calibri" w:hAnsi="Calibri" w:cs="Calibri"/>
          <w:b/>
          <w:noProof/>
          <w:sz w:val="18"/>
          <w:u w:val="single"/>
        </w:rPr>
      </w:pPr>
    </w:p>
    <w:p w:rsidR="00414143" w:rsidRPr="00B31A4C" w:rsidRDefault="00414143" w:rsidP="00414143">
      <w:pPr>
        <w:tabs>
          <w:tab w:val="left" w:pos="360"/>
          <w:tab w:val="left" w:pos="720"/>
          <w:tab w:val="left" w:pos="1080"/>
          <w:tab w:val="left" w:pos="1440"/>
        </w:tabs>
        <w:jc w:val="both"/>
        <w:rPr>
          <w:rFonts w:ascii="Calibri" w:hAnsi="Calibri" w:cs="Calibri"/>
          <w:b/>
          <w:noProof/>
          <w:sz w:val="18"/>
          <w:u w:val="single"/>
        </w:rPr>
      </w:pPr>
      <w:r w:rsidRPr="0018486C">
        <w:rPr>
          <w:rFonts w:ascii="Calibri" w:hAnsi="Calibri" w:cs="Calibri"/>
          <w:b/>
          <w:noProof/>
          <w:sz w:val="18"/>
          <w:u w:val="single"/>
        </w:rPr>
        <w:t>Digital Marketing and Brand Management</w:t>
      </w:r>
    </w:p>
    <w:p w:rsidR="00414143" w:rsidRPr="00B31A4C" w:rsidRDefault="00414143" w:rsidP="00414143">
      <w:pPr>
        <w:tabs>
          <w:tab w:val="left" w:pos="360"/>
          <w:tab w:val="left" w:pos="720"/>
          <w:tab w:val="left" w:pos="1080"/>
          <w:tab w:val="left" w:pos="1440"/>
        </w:tabs>
        <w:jc w:val="both"/>
        <w:rPr>
          <w:rFonts w:ascii="Calibri" w:hAnsi="Calibri" w:cs="Calibri"/>
          <w:noProof/>
          <w:sz w:val="18"/>
        </w:rPr>
      </w:pPr>
      <w:r w:rsidRPr="00B31A4C">
        <w:rPr>
          <w:rFonts w:ascii="Calibri" w:hAnsi="Calibri" w:cs="Calibri"/>
          <w:noProof/>
          <w:sz w:val="18"/>
        </w:rPr>
        <w:t xml:space="preserve">MAR 6936 </w:t>
      </w:r>
      <w:r w:rsidRPr="00B31A4C">
        <w:rPr>
          <w:rFonts w:ascii="Calibri" w:hAnsi="Calibri" w:cs="Calibri"/>
          <w:noProof/>
          <w:sz w:val="18"/>
        </w:rPr>
        <w:tab/>
        <w:t>3</w:t>
      </w:r>
      <w:r w:rsidRPr="00B31A4C">
        <w:rPr>
          <w:rFonts w:ascii="Calibri" w:hAnsi="Calibri" w:cs="Calibri"/>
          <w:noProof/>
          <w:sz w:val="18"/>
        </w:rPr>
        <w:tab/>
        <w:t>Selected Topics: Digital Media and E-Commerce</w:t>
      </w:r>
    </w:p>
    <w:p w:rsidR="00414143" w:rsidRPr="00B31A4C" w:rsidRDefault="00414143" w:rsidP="00414143">
      <w:pPr>
        <w:tabs>
          <w:tab w:val="left" w:pos="360"/>
          <w:tab w:val="left" w:pos="720"/>
          <w:tab w:val="left" w:pos="1080"/>
          <w:tab w:val="left" w:pos="1440"/>
        </w:tabs>
        <w:jc w:val="both"/>
        <w:rPr>
          <w:rFonts w:ascii="Calibri" w:hAnsi="Calibri" w:cs="Calibri"/>
          <w:noProof/>
          <w:sz w:val="18"/>
        </w:rPr>
      </w:pPr>
      <w:r w:rsidRPr="00B31A4C">
        <w:rPr>
          <w:rFonts w:ascii="Calibri" w:hAnsi="Calibri" w:cs="Calibri"/>
          <w:noProof/>
          <w:sz w:val="18"/>
        </w:rPr>
        <w:t xml:space="preserve">MAR 6936 </w:t>
      </w:r>
      <w:r w:rsidRPr="00B31A4C">
        <w:rPr>
          <w:rFonts w:ascii="Calibri" w:hAnsi="Calibri" w:cs="Calibri"/>
          <w:noProof/>
          <w:sz w:val="18"/>
        </w:rPr>
        <w:tab/>
        <w:t>3</w:t>
      </w:r>
      <w:r w:rsidRPr="00B31A4C">
        <w:rPr>
          <w:rFonts w:ascii="Calibri" w:hAnsi="Calibri" w:cs="Calibri"/>
          <w:noProof/>
          <w:sz w:val="18"/>
        </w:rPr>
        <w:tab/>
        <w:t>Selected Topics: Brand Management</w:t>
      </w:r>
    </w:p>
    <w:p w:rsidR="00414143" w:rsidRPr="00B31A4C" w:rsidRDefault="00414143" w:rsidP="00414143">
      <w:pPr>
        <w:tabs>
          <w:tab w:val="left" w:pos="360"/>
          <w:tab w:val="left" w:pos="720"/>
          <w:tab w:val="left" w:pos="1080"/>
          <w:tab w:val="left" w:pos="1440"/>
        </w:tabs>
        <w:jc w:val="both"/>
        <w:rPr>
          <w:rFonts w:ascii="Calibri" w:hAnsi="Calibri" w:cs="Calibri"/>
          <w:noProof/>
          <w:sz w:val="18"/>
        </w:rPr>
      </w:pPr>
      <w:r w:rsidRPr="00B31A4C">
        <w:rPr>
          <w:rFonts w:ascii="Calibri" w:hAnsi="Calibri" w:cs="Calibri"/>
          <w:noProof/>
          <w:sz w:val="18"/>
        </w:rPr>
        <w:t xml:space="preserve">MAR 6336 </w:t>
      </w:r>
      <w:r w:rsidRPr="00B31A4C">
        <w:rPr>
          <w:rFonts w:ascii="Calibri" w:hAnsi="Calibri" w:cs="Calibri"/>
          <w:noProof/>
          <w:sz w:val="18"/>
        </w:rPr>
        <w:tab/>
        <w:t>3</w:t>
      </w:r>
      <w:r w:rsidRPr="00B31A4C">
        <w:rPr>
          <w:rFonts w:ascii="Calibri" w:hAnsi="Calibri" w:cs="Calibri"/>
          <w:noProof/>
          <w:sz w:val="18"/>
        </w:rPr>
        <w:tab/>
        <w:t>Promotion Management</w:t>
      </w:r>
    </w:p>
    <w:p w:rsidR="00414143" w:rsidRPr="00B31A4C" w:rsidRDefault="00414143" w:rsidP="00414143">
      <w:pPr>
        <w:tabs>
          <w:tab w:val="left" w:pos="360"/>
          <w:tab w:val="left" w:pos="720"/>
          <w:tab w:val="left" w:pos="1080"/>
          <w:tab w:val="left" w:pos="1440"/>
        </w:tabs>
        <w:jc w:val="both"/>
        <w:rPr>
          <w:rFonts w:ascii="Calibri" w:hAnsi="Calibri" w:cs="Calibri"/>
          <w:noProof/>
          <w:sz w:val="18"/>
        </w:rPr>
      </w:pPr>
      <w:r w:rsidRPr="00B31A4C">
        <w:rPr>
          <w:rFonts w:ascii="Calibri" w:hAnsi="Calibri" w:cs="Calibri"/>
          <w:noProof/>
          <w:sz w:val="18"/>
        </w:rPr>
        <w:t xml:space="preserve">MAR 6936 </w:t>
      </w:r>
      <w:r w:rsidRPr="00B31A4C">
        <w:rPr>
          <w:rFonts w:ascii="Calibri" w:hAnsi="Calibri" w:cs="Calibri"/>
          <w:noProof/>
          <w:sz w:val="18"/>
        </w:rPr>
        <w:tab/>
        <w:t>3</w:t>
      </w:r>
      <w:r w:rsidRPr="00B31A4C">
        <w:rPr>
          <w:rFonts w:ascii="Calibri" w:hAnsi="Calibri" w:cs="Calibri"/>
          <w:noProof/>
          <w:sz w:val="18"/>
        </w:rPr>
        <w:tab/>
        <w:t>Selected Topics: Digital Marketing</w:t>
      </w:r>
    </w:p>
    <w:p w:rsidR="00414143" w:rsidRPr="00B31A4C" w:rsidRDefault="00414143" w:rsidP="00414143">
      <w:pPr>
        <w:tabs>
          <w:tab w:val="left" w:pos="360"/>
          <w:tab w:val="left" w:pos="720"/>
          <w:tab w:val="left" w:pos="1080"/>
          <w:tab w:val="left" w:pos="1440"/>
        </w:tabs>
        <w:jc w:val="both"/>
        <w:rPr>
          <w:rFonts w:ascii="Calibri" w:hAnsi="Calibri" w:cs="Calibri"/>
          <w:noProof/>
          <w:sz w:val="18"/>
        </w:rPr>
      </w:pPr>
      <w:r w:rsidRPr="00B31A4C">
        <w:rPr>
          <w:rFonts w:ascii="Calibri" w:hAnsi="Calibri" w:cs="Calibri"/>
          <w:noProof/>
          <w:sz w:val="18"/>
        </w:rPr>
        <w:t xml:space="preserve">MAR 6936 </w:t>
      </w:r>
      <w:r w:rsidRPr="00B31A4C">
        <w:rPr>
          <w:rFonts w:ascii="Calibri" w:hAnsi="Calibri" w:cs="Calibri"/>
          <w:noProof/>
          <w:sz w:val="18"/>
        </w:rPr>
        <w:tab/>
        <w:t>3</w:t>
      </w:r>
      <w:r w:rsidRPr="00B31A4C">
        <w:rPr>
          <w:rFonts w:ascii="Calibri" w:hAnsi="Calibri" w:cs="Calibri"/>
          <w:noProof/>
          <w:sz w:val="18"/>
        </w:rPr>
        <w:tab/>
        <w:t>Selected Topics: New Product Development</w:t>
      </w:r>
    </w:p>
    <w:p w:rsidR="00414143" w:rsidRPr="00B31A4C" w:rsidRDefault="00414143" w:rsidP="00414143">
      <w:pPr>
        <w:tabs>
          <w:tab w:val="left" w:pos="360"/>
          <w:tab w:val="left" w:pos="720"/>
          <w:tab w:val="left" w:pos="1080"/>
          <w:tab w:val="left" w:pos="1440"/>
        </w:tabs>
        <w:jc w:val="both"/>
        <w:rPr>
          <w:rFonts w:ascii="Calibri" w:hAnsi="Calibri" w:cs="Calibri"/>
          <w:noProof/>
          <w:sz w:val="18"/>
        </w:rPr>
      </w:pPr>
      <w:r w:rsidRPr="00B31A4C">
        <w:rPr>
          <w:rFonts w:ascii="Calibri" w:hAnsi="Calibri" w:cs="Calibri"/>
          <w:noProof/>
          <w:sz w:val="18"/>
        </w:rPr>
        <w:t>MAR 6936</w:t>
      </w:r>
      <w:r w:rsidRPr="00B31A4C">
        <w:rPr>
          <w:rFonts w:ascii="Calibri" w:hAnsi="Calibri" w:cs="Calibri"/>
          <w:noProof/>
          <w:sz w:val="18"/>
        </w:rPr>
        <w:tab/>
        <w:t>3</w:t>
      </w:r>
      <w:r w:rsidRPr="00B31A4C">
        <w:rPr>
          <w:rFonts w:ascii="Calibri" w:hAnsi="Calibri" w:cs="Calibri"/>
          <w:noProof/>
          <w:sz w:val="18"/>
        </w:rPr>
        <w:tab/>
        <w:t>Selected Topics: Innovations in Marketing</w:t>
      </w:r>
    </w:p>
    <w:p w:rsidR="00414143" w:rsidRPr="00B31A4C" w:rsidRDefault="00414143" w:rsidP="00414143">
      <w:pPr>
        <w:tabs>
          <w:tab w:val="left" w:pos="360"/>
          <w:tab w:val="left" w:pos="1440"/>
        </w:tabs>
        <w:ind w:left="-360"/>
        <w:jc w:val="both"/>
        <w:rPr>
          <w:rFonts w:ascii="Calibri" w:hAnsi="Calibri" w:cs="Calibri"/>
          <w:noProof/>
          <w:sz w:val="18"/>
        </w:rPr>
      </w:pPr>
    </w:p>
    <w:p w:rsidR="00414143" w:rsidRPr="00B31A4C" w:rsidRDefault="00414143" w:rsidP="00414143">
      <w:pPr>
        <w:tabs>
          <w:tab w:val="left" w:pos="360"/>
          <w:tab w:val="left" w:pos="1440"/>
        </w:tabs>
        <w:jc w:val="both"/>
        <w:rPr>
          <w:rFonts w:ascii="Calibri" w:hAnsi="Calibri" w:cs="Calibri"/>
          <w:b/>
          <w:noProof/>
          <w:sz w:val="18"/>
          <w:u w:val="single"/>
        </w:rPr>
      </w:pPr>
      <w:r w:rsidRPr="0018486C">
        <w:rPr>
          <w:rFonts w:ascii="Calibri" w:hAnsi="Calibri" w:cs="Calibri"/>
          <w:b/>
          <w:noProof/>
          <w:sz w:val="18"/>
          <w:u w:val="single"/>
        </w:rPr>
        <w:t>Supply Chain Management</w:t>
      </w:r>
    </w:p>
    <w:p w:rsidR="00414143" w:rsidRPr="00B31A4C" w:rsidRDefault="00414143" w:rsidP="00414143">
      <w:pPr>
        <w:tabs>
          <w:tab w:val="left" w:pos="360"/>
          <w:tab w:val="left" w:pos="720"/>
          <w:tab w:val="left" w:pos="1080"/>
          <w:tab w:val="left" w:pos="1440"/>
        </w:tabs>
        <w:jc w:val="both"/>
        <w:rPr>
          <w:rFonts w:ascii="Calibri" w:hAnsi="Calibri" w:cs="Calibri"/>
          <w:noProof/>
          <w:sz w:val="18"/>
        </w:rPr>
      </w:pPr>
      <w:r w:rsidRPr="00B31A4C">
        <w:rPr>
          <w:rFonts w:ascii="Calibri" w:hAnsi="Calibri" w:cs="Calibri"/>
          <w:noProof/>
          <w:sz w:val="18"/>
        </w:rPr>
        <w:t xml:space="preserve">MAR 6216 </w:t>
      </w:r>
      <w:r w:rsidRPr="00B31A4C">
        <w:rPr>
          <w:rFonts w:ascii="Calibri" w:hAnsi="Calibri" w:cs="Calibri"/>
          <w:noProof/>
          <w:sz w:val="18"/>
        </w:rPr>
        <w:tab/>
        <w:t>3</w:t>
      </w:r>
      <w:r w:rsidRPr="00B31A4C">
        <w:rPr>
          <w:rFonts w:ascii="Calibri" w:hAnsi="Calibri" w:cs="Calibri"/>
          <w:noProof/>
          <w:sz w:val="18"/>
        </w:rPr>
        <w:tab/>
        <w:t>Logistics &amp; Physical Distribution Management</w:t>
      </w:r>
    </w:p>
    <w:p w:rsidR="00414143" w:rsidRPr="00B31A4C" w:rsidRDefault="00414143" w:rsidP="00414143">
      <w:pPr>
        <w:tabs>
          <w:tab w:val="left" w:pos="360"/>
          <w:tab w:val="left" w:pos="720"/>
          <w:tab w:val="left" w:pos="1080"/>
          <w:tab w:val="left" w:pos="1440"/>
        </w:tabs>
        <w:jc w:val="both"/>
        <w:rPr>
          <w:rFonts w:ascii="Calibri" w:hAnsi="Calibri" w:cs="Calibri"/>
          <w:noProof/>
          <w:sz w:val="18"/>
        </w:rPr>
      </w:pPr>
      <w:r w:rsidRPr="00B31A4C">
        <w:rPr>
          <w:rFonts w:ascii="Calibri" w:hAnsi="Calibri" w:cs="Calibri"/>
          <w:noProof/>
          <w:sz w:val="18"/>
        </w:rPr>
        <w:t xml:space="preserve">MAR 6936 </w:t>
      </w:r>
      <w:r w:rsidRPr="00B31A4C">
        <w:rPr>
          <w:rFonts w:ascii="Calibri" w:hAnsi="Calibri" w:cs="Calibri"/>
          <w:noProof/>
          <w:sz w:val="18"/>
        </w:rPr>
        <w:tab/>
        <w:t>3</w:t>
      </w:r>
      <w:r w:rsidRPr="00B31A4C">
        <w:rPr>
          <w:rFonts w:ascii="Calibri" w:hAnsi="Calibri" w:cs="Calibri"/>
          <w:noProof/>
          <w:sz w:val="18"/>
        </w:rPr>
        <w:tab/>
        <w:t>Selected Topics: Supply Chain Management</w:t>
      </w:r>
    </w:p>
    <w:p w:rsidR="00414143" w:rsidRPr="00B31A4C" w:rsidRDefault="00414143" w:rsidP="00414143">
      <w:pPr>
        <w:tabs>
          <w:tab w:val="left" w:pos="360"/>
          <w:tab w:val="left" w:pos="720"/>
          <w:tab w:val="left" w:pos="1080"/>
          <w:tab w:val="left" w:pos="1440"/>
        </w:tabs>
        <w:jc w:val="both"/>
        <w:rPr>
          <w:rFonts w:ascii="Calibri" w:hAnsi="Calibri" w:cs="Calibri"/>
          <w:noProof/>
          <w:sz w:val="18"/>
        </w:rPr>
      </w:pPr>
      <w:r w:rsidRPr="00B31A4C">
        <w:rPr>
          <w:rFonts w:ascii="Calibri" w:hAnsi="Calibri" w:cs="Calibri"/>
          <w:noProof/>
          <w:sz w:val="18"/>
        </w:rPr>
        <w:t xml:space="preserve">MAR 6936 </w:t>
      </w:r>
      <w:r w:rsidRPr="00B31A4C">
        <w:rPr>
          <w:rFonts w:ascii="Calibri" w:hAnsi="Calibri" w:cs="Calibri"/>
          <w:noProof/>
          <w:sz w:val="18"/>
        </w:rPr>
        <w:tab/>
        <w:t>3</w:t>
      </w:r>
      <w:r w:rsidRPr="00B31A4C">
        <w:rPr>
          <w:rFonts w:ascii="Calibri" w:hAnsi="Calibri" w:cs="Calibri"/>
          <w:noProof/>
          <w:sz w:val="18"/>
        </w:rPr>
        <w:tab/>
        <w:t>Selected Topics: Logistical Systems and Analytics</w:t>
      </w:r>
    </w:p>
    <w:p w:rsidR="00414143" w:rsidRPr="00B31A4C" w:rsidRDefault="00414143" w:rsidP="00414143">
      <w:pPr>
        <w:tabs>
          <w:tab w:val="left" w:pos="360"/>
          <w:tab w:val="left" w:pos="720"/>
          <w:tab w:val="left" w:pos="1080"/>
          <w:tab w:val="left" w:pos="1440"/>
        </w:tabs>
        <w:jc w:val="both"/>
        <w:rPr>
          <w:rFonts w:ascii="Calibri" w:hAnsi="Calibri" w:cs="Calibri"/>
          <w:noProof/>
          <w:sz w:val="18"/>
        </w:rPr>
      </w:pPr>
    </w:p>
    <w:p w:rsidR="00414143" w:rsidRPr="00B31A4C" w:rsidRDefault="00414143" w:rsidP="00414143">
      <w:pPr>
        <w:tabs>
          <w:tab w:val="left" w:pos="360"/>
          <w:tab w:val="left" w:pos="720"/>
          <w:tab w:val="left" w:pos="1080"/>
          <w:tab w:val="left" w:pos="1440"/>
        </w:tabs>
        <w:jc w:val="both"/>
        <w:rPr>
          <w:rFonts w:ascii="Calibri" w:hAnsi="Calibri" w:cs="Calibri"/>
          <w:noProof/>
          <w:sz w:val="18"/>
        </w:rPr>
      </w:pPr>
      <w:r w:rsidRPr="00B31A4C">
        <w:rPr>
          <w:rFonts w:ascii="Calibri" w:hAnsi="Calibri" w:cs="Calibri"/>
          <w:noProof/>
          <w:sz w:val="18"/>
        </w:rPr>
        <w:t>Two electives from the following list or from any of the specializations above:</w:t>
      </w:r>
    </w:p>
    <w:p w:rsidR="00414143" w:rsidRPr="00B31A4C" w:rsidRDefault="00414143" w:rsidP="00414143">
      <w:pPr>
        <w:tabs>
          <w:tab w:val="left" w:pos="360"/>
          <w:tab w:val="left" w:pos="720"/>
          <w:tab w:val="left" w:pos="1080"/>
          <w:tab w:val="left" w:pos="1440"/>
        </w:tabs>
        <w:jc w:val="both"/>
        <w:rPr>
          <w:rFonts w:ascii="Calibri" w:hAnsi="Calibri" w:cs="Calibri"/>
          <w:noProof/>
          <w:sz w:val="18"/>
        </w:rPr>
      </w:pPr>
      <w:r w:rsidRPr="00B31A4C">
        <w:rPr>
          <w:rFonts w:ascii="Calibri" w:hAnsi="Calibri" w:cs="Calibri"/>
          <w:noProof/>
          <w:sz w:val="18"/>
        </w:rPr>
        <w:t xml:space="preserve">MAR 6936 </w:t>
      </w:r>
      <w:r w:rsidRPr="00B31A4C">
        <w:rPr>
          <w:rFonts w:ascii="Calibri" w:hAnsi="Calibri" w:cs="Calibri"/>
          <w:noProof/>
          <w:sz w:val="18"/>
        </w:rPr>
        <w:tab/>
        <w:t>3</w:t>
      </w:r>
      <w:r w:rsidRPr="00B31A4C">
        <w:rPr>
          <w:rFonts w:ascii="Calibri" w:hAnsi="Calibri" w:cs="Calibri"/>
          <w:noProof/>
          <w:sz w:val="18"/>
        </w:rPr>
        <w:tab/>
        <w:t>Marketing Selected Topics</w:t>
      </w:r>
    </w:p>
    <w:p w:rsidR="00414143" w:rsidRPr="00B31A4C" w:rsidRDefault="00414143" w:rsidP="00414143">
      <w:pPr>
        <w:tabs>
          <w:tab w:val="left" w:pos="360"/>
          <w:tab w:val="left" w:pos="720"/>
          <w:tab w:val="left" w:pos="1080"/>
          <w:tab w:val="left" w:pos="1440"/>
        </w:tabs>
        <w:jc w:val="both"/>
        <w:rPr>
          <w:rFonts w:ascii="Calibri" w:hAnsi="Calibri" w:cs="Calibri"/>
          <w:noProof/>
          <w:sz w:val="18"/>
        </w:rPr>
      </w:pPr>
      <w:r w:rsidRPr="00B31A4C">
        <w:rPr>
          <w:rFonts w:ascii="Calibri" w:hAnsi="Calibri" w:cs="Calibri"/>
          <w:noProof/>
          <w:sz w:val="18"/>
        </w:rPr>
        <w:t xml:space="preserve">GEB 6527 </w:t>
      </w:r>
      <w:r w:rsidRPr="00B31A4C">
        <w:rPr>
          <w:rFonts w:ascii="Calibri" w:hAnsi="Calibri" w:cs="Calibri"/>
          <w:noProof/>
          <w:sz w:val="18"/>
        </w:rPr>
        <w:tab/>
        <w:t>3</w:t>
      </w:r>
      <w:r w:rsidRPr="00B31A4C">
        <w:rPr>
          <w:rFonts w:ascii="Calibri" w:hAnsi="Calibri" w:cs="Calibri"/>
          <w:noProof/>
          <w:sz w:val="18"/>
        </w:rPr>
        <w:tab/>
        <w:t>Lean Six Sigma</w:t>
      </w:r>
    </w:p>
    <w:p w:rsidR="00414143" w:rsidRPr="00B31A4C" w:rsidRDefault="00414143" w:rsidP="00414143">
      <w:pPr>
        <w:tabs>
          <w:tab w:val="left" w:pos="360"/>
          <w:tab w:val="left" w:pos="720"/>
          <w:tab w:val="left" w:pos="1080"/>
          <w:tab w:val="left" w:pos="1440"/>
        </w:tabs>
        <w:jc w:val="both"/>
        <w:rPr>
          <w:rFonts w:ascii="Calibri" w:hAnsi="Calibri" w:cs="Calibri"/>
          <w:noProof/>
          <w:sz w:val="18"/>
        </w:rPr>
      </w:pPr>
      <w:r w:rsidRPr="00B31A4C">
        <w:rPr>
          <w:rFonts w:ascii="Calibri" w:hAnsi="Calibri" w:cs="Calibri"/>
          <w:noProof/>
          <w:sz w:val="18"/>
        </w:rPr>
        <w:t xml:space="preserve">ISM 6217 </w:t>
      </w:r>
      <w:r w:rsidRPr="00B31A4C">
        <w:rPr>
          <w:rFonts w:ascii="Calibri" w:hAnsi="Calibri" w:cs="Calibri"/>
          <w:noProof/>
          <w:sz w:val="18"/>
        </w:rPr>
        <w:tab/>
        <w:t>3</w:t>
      </w:r>
      <w:r w:rsidRPr="00B31A4C">
        <w:rPr>
          <w:rFonts w:ascii="Calibri" w:hAnsi="Calibri" w:cs="Calibri"/>
          <w:noProof/>
          <w:sz w:val="18"/>
        </w:rPr>
        <w:tab/>
        <w:t>Database Administration</w:t>
      </w:r>
    </w:p>
    <w:p w:rsidR="00414143" w:rsidRPr="00B31A4C" w:rsidRDefault="00414143" w:rsidP="00414143">
      <w:pPr>
        <w:tabs>
          <w:tab w:val="left" w:pos="360"/>
          <w:tab w:val="left" w:pos="720"/>
          <w:tab w:val="left" w:pos="1080"/>
          <w:tab w:val="left" w:pos="1440"/>
        </w:tabs>
        <w:jc w:val="both"/>
        <w:rPr>
          <w:rFonts w:ascii="Calibri" w:hAnsi="Calibri" w:cs="Calibri"/>
          <w:noProof/>
          <w:sz w:val="18"/>
        </w:rPr>
      </w:pPr>
      <w:r w:rsidRPr="00B31A4C">
        <w:rPr>
          <w:rFonts w:ascii="Calibri" w:hAnsi="Calibri" w:cs="Calibri"/>
          <w:noProof/>
          <w:sz w:val="18"/>
        </w:rPr>
        <w:t xml:space="preserve">ISM 6156 </w:t>
      </w:r>
      <w:r w:rsidRPr="00B31A4C">
        <w:rPr>
          <w:rFonts w:ascii="Calibri" w:hAnsi="Calibri" w:cs="Calibri"/>
          <w:noProof/>
          <w:sz w:val="18"/>
        </w:rPr>
        <w:tab/>
        <w:t>3</w:t>
      </w:r>
      <w:r w:rsidRPr="00B31A4C">
        <w:rPr>
          <w:rFonts w:ascii="Calibri" w:hAnsi="Calibri" w:cs="Calibri"/>
          <w:noProof/>
          <w:sz w:val="18"/>
        </w:rPr>
        <w:tab/>
        <w:t>Enterprise Resource Planning &amp; Business Process Management</w:t>
      </w:r>
    </w:p>
    <w:p w:rsidR="00414143" w:rsidRPr="00B31A4C" w:rsidRDefault="00414143" w:rsidP="00414143">
      <w:pPr>
        <w:tabs>
          <w:tab w:val="left" w:pos="360"/>
          <w:tab w:val="left" w:pos="720"/>
          <w:tab w:val="left" w:pos="1080"/>
          <w:tab w:val="left" w:pos="1440"/>
        </w:tabs>
        <w:jc w:val="both"/>
        <w:rPr>
          <w:rFonts w:ascii="Calibri" w:hAnsi="Calibri" w:cs="Calibri"/>
          <w:noProof/>
          <w:sz w:val="18"/>
        </w:rPr>
      </w:pPr>
      <w:r w:rsidRPr="00B31A4C">
        <w:rPr>
          <w:rFonts w:ascii="Calibri" w:hAnsi="Calibri" w:cs="Calibri"/>
          <w:noProof/>
          <w:sz w:val="18"/>
        </w:rPr>
        <w:t xml:space="preserve">MAN 6448 </w:t>
      </w:r>
      <w:r w:rsidRPr="00B31A4C">
        <w:rPr>
          <w:rFonts w:ascii="Calibri" w:hAnsi="Calibri" w:cs="Calibri"/>
          <w:noProof/>
          <w:sz w:val="18"/>
        </w:rPr>
        <w:tab/>
        <w:t>3</w:t>
      </w:r>
      <w:r w:rsidRPr="00B31A4C">
        <w:rPr>
          <w:rFonts w:ascii="Calibri" w:hAnsi="Calibri" w:cs="Calibri"/>
          <w:noProof/>
          <w:sz w:val="18"/>
        </w:rPr>
        <w:tab/>
        <w:t>Negotiating Agreement &amp; Resolving Conflict</w:t>
      </w:r>
    </w:p>
    <w:p w:rsidR="00414143" w:rsidRDefault="00414143" w:rsidP="00414143">
      <w:pPr>
        <w:tabs>
          <w:tab w:val="left" w:pos="360"/>
          <w:tab w:val="left" w:pos="720"/>
          <w:tab w:val="left" w:pos="1080"/>
          <w:tab w:val="left" w:pos="1440"/>
        </w:tabs>
        <w:jc w:val="both"/>
        <w:rPr>
          <w:rFonts w:ascii="Calibri" w:hAnsi="Calibri" w:cs="Calibri"/>
          <w:noProof/>
          <w:sz w:val="18"/>
        </w:rPr>
      </w:pPr>
      <w:r w:rsidRPr="00B31A4C">
        <w:rPr>
          <w:rFonts w:ascii="Calibri" w:hAnsi="Calibri" w:cs="Calibri"/>
          <w:noProof/>
          <w:sz w:val="18"/>
        </w:rPr>
        <w:t xml:space="preserve">ESI 6324 </w:t>
      </w:r>
      <w:r w:rsidRPr="00B31A4C">
        <w:rPr>
          <w:rFonts w:ascii="Calibri" w:hAnsi="Calibri" w:cs="Calibri"/>
          <w:noProof/>
          <w:sz w:val="18"/>
        </w:rPr>
        <w:tab/>
      </w:r>
      <w:r w:rsidRPr="00B31A4C">
        <w:rPr>
          <w:rFonts w:ascii="Calibri" w:hAnsi="Calibri" w:cs="Calibri"/>
          <w:noProof/>
          <w:sz w:val="18"/>
        </w:rPr>
        <w:tab/>
        <w:t>3</w:t>
      </w:r>
      <w:r w:rsidRPr="00B31A4C">
        <w:rPr>
          <w:rFonts w:ascii="Calibri" w:hAnsi="Calibri" w:cs="Calibri"/>
          <w:noProof/>
          <w:sz w:val="18"/>
        </w:rPr>
        <w:tab/>
        <w:t>Engineering the Supply Chain</w:t>
      </w:r>
      <w:r>
        <w:rPr>
          <w:rFonts w:ascii="Calibri" w:hAnsi="Calibri" w:cs="Calibri"/>
          <w:noProof/>
          <w:sz w:val="18"/>
        </w:rPr>
        <w:t xml:space="preserve">  </w:t>
      </w:r>
    </w:p>
    <w:p w:rsidR="00414143" w:rsidRDefault="00414143" w:rsidP="00414143">
      <w:pPr>
        <w:tabs>
          <w:tab w:val="left" w:pos="360"/>
          <w:tab w:val="left" w:pos="720"/>
          <w:tab w:val="left" w:pos="1080"/>
          <w:tab w:val="left" w:pos="1440"/>
        </w:tabs>
        <w:jc w:val="both"/>
        <w:rPr>
          <w:rFonts w:ascii="Calibri" w:hAnsi="Calibri" w:cs="Calibri"/>
          <w:noProof/>
          <w:sz w:val="18"/>
        </w:rPr>
      </w:pPr>
    </w:p>
    <w:p w:rsidR="00414143" w:rsidRPr="00B31A4C" w:rsidRDefault="00414143" w:rsidP="00414143">
      <w:pPr>
        <w:tabs>
          <w:tab w:val="left" w:pos="360"/>
          <w:tab w:val="left" w:pos="720"/>
          <w:tab w:val="left" w:pos="1080"/>
          <w:tab w:val="left" w:pos="1440"/>
        </w:tabs>
        <w:jc w:val="both"/>
        <w:rPr>
          <w:rFonts w:ascii="Calibri" w:hAnsi="Calibri" w:cs="Calibri"/>
          <w:b/>
          <w:iCs/>
          <w:noProof/>
          <w:sz w:val="18"/>
        </w:rPr>
      </w:pPr>
      <w:r w:rsidRPr="00B31A4C">
        <w:rPr>
          <w:rFonts w:ascii="Calibri" w:hAnsi="Calibri" w:cs="Calibri"/>
          <w:b/>
          <w:iCs/>
          <w:noProof/>
          <w:sz w:val="18"/>
        </w:rPr>
        <w:t>Electives (6 hours)</w:t>
      </w:r>
    </w:p>
    <w:p w:rsidR="00414143" w:rsidRPr="00B31A4C" w:rsidRDefault="00414143" w:rsidP="00414143">
      <w:pPr>
        <w:tabs>
          <w:tab w:val="left" w:pos="360"/>
          <w:tab w:val="left" w:pos="720"/>
          <w:tab w:val="left" w:pos="1080"/>
          <w:tab w:val="left" w:pos="1440"/>
        </w:tabs>
        <w:jc w:val="both"/>
        <w:rPr>
          <w:rFonts w:ascii="Calibri" w:hAnsi="Calibri" w:cs="Calibri"/>
          <w:noProof/>
          <w:sz w:val="18"/>
        </w:rPr>
      </w:pPr>
      <w:r w:rsidRPr="00B31A4C">
        <w:rPr>
          <w:rFonts w:ascii="Calibri" w:hAnsi="Calibri" w:cs="Calibri"/>
          <w:noProof/>
          <w:sz w:val="18"/>
        </w:rPr>
        <w:t>Electives will be chosen based on mutual agreement by the Director and the student. These courses may be a combination of COB courses and courses outside the College. Electives to be considered include:</w:t>
      </w:r>
    </w:p>
    <w:p w:rsidR="00414143" w:rsidRPr="00B31A4C" w:rsidRDefault="00414143" w:rsidP="00414143">
      <w:pPr>
        <w:tabs>
          <w:tab w:val="left" w:pos="360"/>
          <w:tab w:val="left" w:pos="720"/>
          <w:tab w:val="left" w:pos="1080"/>
          <w:tab w:val="left" w:pos="1440"/>
        </w:tabs>
        <w:jc w:val="both"/>
        <w:rPr>
          <w:rFonts w:ascii="Calibri" w:hAnsi="Calibri" w:cs="Calibri"/>
          <w:noProof/>
          <w:sz w:val="18"/>
        </w:rPr>
      </w:pPr>
      <w:r w:rsidRPr="00B31A4C">
        <w:rPr>
          <w:rFonts w:ascii="Calibri" w:hAnsi="Calibri" w:cs="Calibri"/>
          <w:noProof/>
          <w:sz w:val="18"/>
        </w:rPr>
        <w:t xml:space="preserve">GEB 6527 </w:t>
      </w:r>
      <w:r w:rsidRPr="00B31A4C">
        <w:rPr>
          <w:rFonts w:ascii="Calibri" w:hAnsi="Calibri" w:cs="Calibri"/>
          <w:noProof/>
          <w:sz w:val="18"/>
        </w:rPr>
        <w:tab/>
        <w:t>3</w:t>
      </w:r>
      <w:r w:rsidRPr="00B31A4C">
        <w:rPr>
          <w:rFonts w:ascii="Calibri" w:hAnsi="Calibri" w:cs="Calibri"/>
          <w:noProof/>
          <w:sz w:val="18"/>
        </w:rPr>
        <w:tab/>
        <w:t>Lean Six Sigma</w:t>
      </w:r>
    </w:p>
    <w:p w:rsidR="00414143" w:rsidRPr="00B31A4C" w:rsidRDefault="00414143" w:rsidP="00414143">
      <w:pPr>
        <w:tabs>
          <w:tab w:val="left" w:pos="360"/>
          <w:tab w:val="left" w:pos="720"/>
          <w:tab w:val="left" w:pos="1080"/>
          <w:tab w:val="left" w:pos="1440"/>
        </w:tabs>
        <w:jc w:val="both"/>
        <w:rPr>
          <w:rFonts w:ascii="Calibri" w:hAnsi="Calibri" w:cs="Calibri"/>
          <w:noProof/>
          <w:sz w:val="18"/>
        </w:rPr>
      </w:pPr>
      <w:r w:rsidRPr="00B31A4C">
        <w:rPr>
          <w:rFonts w:ascii="Calibri" w:hAnsi="Calibri" w:cs="Calibri"/>
          <w:noProof/>
          <w:sz w:val="18"/>
        </w:rPr>
        <w:t>GEB 6224</w:t>
      </w:r>
      <w:r w:rsidRPr="00B31A4C">
        <w:rPr>
          <w:rFonts w:ascii="Calibri" w:hAnsi="Calibri" w:cs="Calibri"/>
          <w:noProof/>
          <w:sz w:val="18"/>
        </w:rPr>
        <w:tab/>
      </w:r>
      <w:r w:rsidRPr="00B31A4C">
        <w:rPr>
          <w:rFonts w:ascii="Calibri" w:hAnsi="Calibri" w:cs="Calibri"/>
          <w:noProof/>
          <w:sz w:val="18"/>
        </w:rPr>
        <w:tab/>
        <w:t>3</w:t>
      </w:r>
      <w:r w:rsidRPr="00B31A4C">
        <w:rPr>
          <w:rFonts w:ascii="Calibri" w:hAnsi="Calibri" w:cs="Calibri"/>
          <w:noProof/>
          <w:sz w:val="18"/>
        </w:rPr>
        <w:tab/>
        <w:t>Improvisation in Business Organizations</w:t>
      </w:r>
    </w:p>
    <w:p w:rsidR="00414143" w:rsidRPr="00B31A4C" w:rsidRDefault="00414143" w:rsidP="00414143">
      <w:pPr>
        <w:tabs>
          <w:tab w:val="left" w:pos="360"/>
          <w:tab w:val="left" w:pos="720"/>
          <w:tab w:val="left" w:pos="1080"/>
          <w:tab w:val="left" w:pos="1440"/>
        </w:tabs>
        <w:jc w:val="both"/>
        <w:rPr>
          <w:rFonts w:ascii="Calibri" w:hAnsi="Calibri" w:cs="Calibri"/>
          <w:noProof/>
          <w:sz w:val="18"/>
        </w:rPr>
      </w:pPr>
      <w:r w:rsidRPr="00B31A4C">
        <w:rPr>
          <w:rFonts w:ascii="Calibri" w:hAnsi="Calibri" w:cs="Calibri"/>
          <w:noProof/>
          <w:sz w:val="18"/>
        </w:rPr>
        <w:t xml:space="preserve">MAR 6936 </w:t>
      </w:r>
      <w:r w:rsidRPr="00B31A4C">
        <w:rPr>
          <w:rFonts w:ascii="Calibri" w:hAnsi="Calibri" w:cs="Calibri"/>
          <w:noProof/>
          <w:sz w:val="18"/>
        </w:rPr>
        <w:tab/>
        <w:t>3</w:t>
      </w:r>
      <w:r w:rsidRPr="00B31A4C">
        <w:rPr>
          <w:rFonts w:ascii="Calibri" w:hAnsi="Calibri" w:cs="Calibri"/>
          <w:noProof/>
          <w:sz w:val="18"/>
        </w:rPr>
        <w:tab/>
        <w:t>Selected Topics: Sales Force Management</w:t>
      </w:r>
    </w:p>
    <w:p w:rsidR="00414143" w:rsidRPr="00B31A4C" w:rsidRDefault="00414143" w:rsidP="00414143">
      <w:pPr>
        <w:tabs>
          <w:tab w:val="left" w:pos="360"/>
          <w:tab w:val="left" w:pos="720"/>
          <w:tab w:val="left" w:pos="1080"/>
          <w:tab w:val="left" w:pos="1440"/>
        </w:tabs>
        <w:jc w:val="both"/>
        <w:rPr>
          <w:rFonts w:ascii="Calibri" w:hAnsi="Calibri" w:cs="Calibri"/>
          <w:noProof/>
          <w:sz w:val="18"/>
        </w:rPr>
      </w:pPr>
      <w:r w:rsidRPr="00B31A4C">
        <w:rPr>
          <w:rFonts w:ascii="Calibri" w:hAnsi="Calibri" w:cs="Calibri"/>
          <w:noProof/>
          <w:sz w:val="18"/>
        </w:rPr>
        <w:t xml:space="preserve">MAR 6936 </w:t>
      </w:r>
      <w:r w:rsidRPr="00B31A4C">
        <w:rPr>
          <w:rFonts w:ascii="Calibri" w:hAnsi="Calibri" w:cs="Calibri"/>
          <w:noProof/>
          <w:sz w:val="18"/>
        </w:rPr>
        <w:tab/>
        <w:t>3</w:t>
      </w:r>
      <w:r w:rsidRPr="00B31A4C">
        <w:rPr>
          <w:rFonts w:ascii="Calibri" w:hAnsi="Calibri" w:cs="Calibri"/>
          <w:noProof/>
          <w:sz w:val="18"/>
        </w:rPr>
        <w:tab/>
        <w:t>Selected Topics courses offered periodically</w:t>
      </w:r>
    </w:p>
    <w:p w:rsidR="00414143" w:rsidRPr="00B31A4C" w:rsidRDefault="00414143" w:rsidP="00414143">
      <w:pPr>
        <w:tabs>
          <w:tab w:val="left" w:pos="360"/>
          <w:tab w:val="left" w:pos="720"/>
          <w:tab w:val="left" w:pos="1080"/>
          <w:tab w:val="left" w:pos="1440"/>
        </w:tabs>
        <w:jc w:val="both"/>
        <w:rPr>
          <w:rFonts w:ascii="Calibri" w:hAnsi="Calibri" w:cs="Calibri"/>
          <w:noProof/>
          <w:sz w:val="18"/>
        </w:rPr>
      </w:pPr>
    </w:p>
    <w:p w:rsidR="00414143" w:rsidRPr="00B31A4C" w:rsidRDefault="00414143" w:rsidP="00414143">
      <w:pPr>
        <w:tabs>
          <w:tab w:val="left" w:pos="360"/>
          <w:tab w:val="left" w:pos="720"/>
          <w:tab w:val="left" w:pos="1080"/>
          <w:tab w:val="left" w:pos="1440"/>
        </w:tabs>
        <w:jc w:val="both"/>
        <w:rPr>
          <w:rFonts w:ascii="Calibri" w:hAnsi="Calibri" w:cs="Calibri"/>
          <w:noProof/>
          <w:sz w:val="18"/>
        </w:rPr>
      </w:pPr>
      <w:r w:rsidRPr="00B31A4C">
        <w:rPr>
          <w:rFonts w:ascii="Calibri" w:hAnsi="Calibri" w:cs="Calibri"/>
          <w:noProof/>
          <w:sz w:val="18"/>
        </w:rPr>
        <w:t>Courses from other specializations</w:t>
      </w:r>
    </w:p>
    <w:p w:rsidR="00414143" w:rsidRPr="00B31A4C" w:rsidRDefault="00414143" w:rsidP="00414143">
      <w:pPr>
        <w:tabs>
          <w:tab w:val="left" w:pos="360"/>
          <w:tab w:val="left" w:pos="720"/>
          <w:tab w:val="left" w:pos="1080"/>
          <w:tab w:val="left" w:pos="1440"/>
        </w:tabs>
        <w:jc w:val="both"/>
        <w:rPr>
          <w:rFonts w:ascii="Calibri" w:hAnsi="Calibri" w:cs="Calibri"/>
          <w:noProof/>
          <w:sz w:val="18"/>
        </w:rPr>
      </w:pPr>
      <w:r w:rsidRPr="00B31A4C">
        <w:rPr>
          <w:rFonts w:ascii="Calibri" w:hAnsi="Calibri" w:cs="Calibri"/>
          <w:noProof/>
          <w:sz w:val="18"/>
        </w:rPr>
        <w:t>Outside electives – any 6000 level graduate course for 3 hours (e.g., appropriate courses from Anthropology, Psychology, etc.)</w:t>
      </w:r>
    </w:p>
    <w:p w:rsidR="00414143" w:rsidRPr="00B31A4C" w:rsidRDefault="00414143" w:rsidP="00414143">
      <w:pPr>
        <w:tabs>
          <w:tab w:val="left" w:pos="360"/>
          <w:tab w:val="left" w:pos="720"/>
          <w:tab w:val="left" w:pos="1080"/>
          <w:tab w:val="left" w:pos="1440"/>
        </w:tabs>
        <w:jc w:val="both"/>
        <w:rPr>
          <w:rFonts w:ascii="Calibri" w:hAnsi="Calibri" w:cs="Calibri"/>
          <w:noProof/>
          <w:sz w:val="18"/>
        </w:rPr>
      </w:pPr>
    </w:p>
    <w:p w:rsidR="00414143" w:rsidRPr="0018486C" w:rsidRDefault="00414143" w:rsidP="00414143">
      <w:pPr>
        <w:tabs>
          <w:tab w:val="left" w:pos="360"/>
          <w:tab w:val="left" w:pos="720"/>
          <w:tab w:val="left" w:pos="1080"/>
          <w:tab w:val="left" w:pos="1440"/>
        </w:tabs>
        <w:jc w:val="both"/>
        <w:rPr>
          <w:rFonts w:ascii="Calibri" w:hAnsi="Calibri" w:cs="Calibri"/>
          <w:noProof/>
          <w:sz w:val="18"/>
        </w:rPr>
      </w:pPr>
      <w:r w:rsidRPr="00B31A4C">
        <w:rPr>
          <w:rFonts w:ascii="Calibri" w:hAnsi="Calibri" w:cs="Calibri"/>
          <w:noProof/>
          <w:sz w:val="18"/>
        </w:rPr>
        <w:t>Practicum</w:t>
      </w:r>
    </w:p>
    <w:p w:rsidR="00414143" w:rsidRPr="00B31A4C" w:rsidRDefault="00414143" w:rsidP="00414143">
      <w:pPr>
        <w:tabs>
          <w:tab w:val="left" w:pos="360"/>
          <w:tab w:val="left" w:pos="720"/>
          <w:tab w:val="left" w:pos="1080"/>
          <w:tab w:val="left" w:pos="1440"/>
        </w:tabs>
        <w:jc w:val="both"/>
        <w:rPr>
          <w:rFonts w:ascii="Calibri" w:hAnsi="Calibri" w:cs="Calibri"/>
          <w:b/>
          <w:iCs/>
          <w:noProof/>
          <w:sz w:val="18"/>
        </w:rPr>
      </w:pPr>
    </w:p>
    <w:p w:rsidR="00414143" w:rsidRPr="00B31A4C" w:rsidRDefault="00414143" w:rsidP="00414143">
      <w:pPr>
        <w:tabs>
          <w:tab w:val="left" w:pos="360"/>
          <w:tab w:val="left" w:pos="720"/>
          <w:tab w:val="left" w:pos="1080"/>
          <w:tab w:val="left" w:pos="1440"/>
        </w:tabs>
        <w:jc w:val="both"/>
        <w:rPr>
          <w:rFonts w:ascii="Calibri" w:hAnsi="Calibri" w:cs="Calibri"/>
          <w:b/>
          <w:iCs/>
          <w:noProof/>
          <w:sz w:val="18"/>
        </w:rPr>
      </w:pPr>
      <w:r w:rsidRPr="00B31A4C">
        <w:rPr>
          <w:rFonts w:ascii="Calibri" w:hAnsi="Calibri" w:cs="Calibri"/>
          <w:b/>
          <w:iCs/>
          <w:noProof/>
          <w:sz w:val="18"/>
        </w:rPr>
        <w:t>Comprehensive Exam</w:t>
      </w:r>
    </w:p>
    <w:p w:rsidR="00414143" w:rsidRPr="00B31A4C" w:rsidRDefault="00414143" w:rsidP="00414143">
      <w:pPr>
        <w:tabs>
          <w:tab w:val="left" w:pos="360"/>
          <w:tab w:val="left" w:pos="720"/>
          <w:tab w:val="left" w:pos="1080"/>
          <w:tab w:val="left" w:pos="1440"/>
        </w:tabs>
        <w:jc w:val="both"/>
        <w:rPr>
          <w:rFonts w:ascii="Calibri" w:hAnsi="Calibri" w:cs="Calibri"/>
          <w:iCs/>
          <w:noProof/>
          <w:sz w:val="18"/>
        </w:rPr>
      </w:pPr>
      <w:r w:rsidRPr="00B31A4C">
        <w:rPr>
          <w:rFonts w:ascii="Calibri" w:hAnsi="Calibri" w:cs="Calibri"/>
          <w:iCs/>
          <w:noProof/>
          <w:sz w:val="18"/>
        </w:rPr>
        <w:t>MAR 6816, Marketing Strategy course, is the capstone course in the MS program.  Students will be required to do one or more comprehensvie case analyses in this course that will test their ability to integrate and synthesize various facets of marketing.</w:t>
      </w:r>
    </w:p>
    <w:p w:rsidR="00414143" w:rsidRPr="00B31A4C" w:rsidRDefault="00414143" w:rsidP="00414143">
      <w:pPr>
        <w:tabs>
          <w:tab w:val="left" w:pos="360"/>
          <w:tab w:val="left" w:pos="720"/>
          <w:tab w:val="left" w:pos="1080"/>
          <w:tab w:val="left" w:pos="1440"/>
        </w:tabs>
        <w:jc w:val="both"/>
        <w:rPr>
          <w:rFonts w:ascii="Calibri" w:hAnsi="Calibri" w:cs="Calibri"/>
          <w:b/>
          <w:iCs/>
          <w:noProof/>
          <w:sz w:val="18"/>
        </w:rPr>
      </w:pPr>
    </w:p>
    <w:p w:rsidR="00414143" w:rsidRPr="00B31A4C" w:rsidRDefault="00414143" w:rsidP="00414143">
      <w:pPr>
        <w:tabs>
          <w:tab w:val="left" w:pos="360"/>
          <w:tab w:val="left" w:pos="720"/>
          <w:tab w:val="left" w:pos="1080"/>
          <w:tab w:val="left" w:pos="1440"/>
        </w:tabs>
        <w:jc w:val="both"/>
        <w:rPr>
          <w:rFonts w:ascii="Calibri" w:hAnsi="Calibri" w:cs="Calibri"/>
          <w:b/>
          <w:iCs/>
          <w:noProof/>
          <w:sz w:val="18"/>
        </w:rPr>
      </w:pPr>
      <w:r w:rsidRPr="00B31A4C">
        <w:rPr>
          <w:rFonts w:ascii="Calibri" w:hAnsi="Calibri" w:cs="Calibri"/>
          <w:b/>
          <w:iCs/>
          <w:noProof/>
          <w:sz w:val="18"/>
        </w:rPr>
        <w:t>Other Requirements</w:t>
      </w:r>
    </w:p>
    <w:p w:rsidR="00414143" w:rsidRPr="00B31A4C" w:rsidRDefault="00414143" w:rsidP="00414143">
      <w:pPr>
        <w:tabs>
          <w:tab w:val="left" w:pos="360"/>
          <w:tab w:val="left" w:pos="720"/>
          <w:tab w:val="left" w:pos="1080"/>
          <w:tab w:val="left" w:pos="1440"/>
        </w:tabs>
        <w:rPr>
          <w:rFonts w:ascii="Calibri" w:hAnsi="Calibri" w:cs="Calibri"/>
          <w:bCs/>
          <w:sz w:val="18"/>
        </w:rPr>
      </w:pPr>
      <w:r w:rsidRPr="00B31A4C">
        <w:rPr>
          <w:rFonts w:ascii="Calibri" w:hAnsi="Calibri" w:cs="Calibri"/>
          <w:bCs/>
          <w:sz w:val="18"/>
        </w:rPr>
        <w:t xml:space="preserve">To be granted an M.S. in </w:t>
      </w:r>
      <w:proofErr w:type="gramStart"/>
      <w:r w:rsidRPr="00B31A4C">
        <w:rPr>
          <w:rFonts w:ascii="Calibri" w:hAnsi="Calibri" w:cs="Calibri"/>
          <w:bCs/>
          <w:sz w:val="18"/>
        </w:rPr>
        <w:t>Marketing</w:t>
      </w:r>
      <w:proofErr w:type="gramEnd"/>
      <w:r w:rsidRPr="00B31A4C">
        <w:rPr>
          <w:rFonts w:ascii="Calibri" w:hAnsi="Calibri" w:cs="Calibri"/>
          <w:bCs/>
          <w:sz w:val="18"/>
        </w:rPr>
        <w:t xml:space="preserve"> degree, a student must have completed all of the required and elective courses with a GPA of 3.00 or higher.</w:t>
      </w:r>
    </w:p>
    <w:p w:rsidR="00414143" w:rsidRPr="00B31A4C" w:rsidRDefault="00414143" w:rsidP="00414143">
      <w:pPr>
        <w:tabs>
          <w:tab w:val="left" w:pos="360"/>
          <w:tab w:val="left" w:pos="720"/>
          <w:tab w:val="left" w:pos="1080"/>
          <w:tab w:val="left" w:pos="1440"/>
        </w:tabs>
        <w:jc w:val="both"/>
        <w:rPr>
          <w:rFonts w:ascii="Calibri" w:hAnsi="Calibri" w:cs="Calibri"/>
          <w:b/>
          <w:iCs/>
          <w:noProof/>
          <w:sz w:val="18"/>
        </w:rPr>
      </w:pPr>
    </w:p>
    <w:p w:rsidR="00414143" w:rsidRPr="00B31A4C" w:rsidRDefault="00414143" w:rsidP="00414143">
      <w:pPr>
        <w:tabs>
          <w:tab w:val="left" w:pos="360"/>
          <w:tab w:val="left" w:pos="720"/>
          <w:tab w:val="left" w:pos="1080"/>
          <w:tab w:val="left" w:pos="1440"/>
        </w:tabs>
        <w:jc w:val="both"/>
        <w:rPr>
          <w:rFonts w:ascii="Calibri" w:hAnsi="Calibri" w:cs="Calibri"/>
          <w:b/>
          <w:iCs/>
          <w:noProof/>
          <w:sz w:val="18"/>
        </w:rPr>
      </w:pPr>
    </w:p>
    <w:p w:rsidR="00414143" w:rsidRPr="00B31A4C" w:rsidRDefault="00414143" w:rsidP="00414143">
      <w:pPr>
        <w:tabs>
          <w:tab w:val="left" w:pos="360"/>
          <w:tab w:val="left" w:pos="720"/>
          <w:tab w:val="left" w:pos="1080"/>
          <w:tab w:val="left" w:pos="1440"/>
        </w:tabs>
        <w:jc w:val="both"/>
        <w:rPr>
          <w:rFonts w:ascii="Calibri" w:hAnsi="Calibri" w:cs="Calibri"/>
          <w:i/>
          <w:iCs/>
          <w:noProof/>
          <w:sz w:val="18"/>
        </w:rPr>
      </w:pPr>
    </w:p>
    <w:p w:rsidR="00414143" w:rsidRPr="00B31A4C" w:rsidRDefault="00414143" w:rsidP="00414143">
      <w:pPr>
        <w:tabs>
          <w:tab w:val="left" w:pos="360"/>
          <w:tab w:val="left" w:pos="720"/>
          <w:tab w:val="left" w:pos="1080"/>
          <w:tab w:val="left" w:pos="1440"/>
        </w:tabs>
        <w:rPr>
          <w:rFonts w:ascii="Calibri" w:hAnsi="Calibri" w:cs="Calibri"/>
        </w:rPr>
      </w:pPr>
      <w:r w:rsidRPr="00B31A4C">
        <w:rPr>
          <w:rFonts w:ascii="Calibri" w:hAnsi="Calibri" w:cs="Calibri"/>
          <w:b/>
          <w:bCs/>
        </w:rPr>
        <w:t>COURSES</w:t>
      </w:r>
    </w:p>
    <w:p w:rsidR="0074735C" w:rsidRDefault="00414143" w:rsidP="00414143">
      <w:r w:rsidRPr="00B31A4C">
        <w:rPr>
          <w:rFonts w:ascii="Calibri" w:hAnsi="Calibri" w:cs="Calibri"/>
          <w:noProof/>
          <w:sz w:val="18"/>
        </w:rPr>
        <w:tab/>
        <w:t xml:space="preserve">See </w:t>
      </w:r>
      <w:hyperlink r:id="rId10" w:history="1">
        <w:r w:rsidRPr="00B31A4C">
          <w:rPr>
            <w:rStyle w:val="Hyperlink"/>
            <w:rFonts w:ascii="Calibri" w:hAnsi="Calibri" w:cs="Calibri"/>
            <w:noProof/>
            <w:sz w:val="18"/>
          </w:rPr>
          <w:t>http://ugs.usf.edu/course-inventory</w:t>
        </w:r>
      </w:hyperlink>
    </w:p>
    <w:sectPr w:rsidR="0074735C" w:rsidSect="00C830B6">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4143" w:rsidRDefault="00414143" w:rsidP="00414143">
      <w:r>
        <w:separator/>
      </w:r>
    </w:p>
  </w:endnote>
  <w:endnote w:type="continuationSeparator" w:id="0">
    <w:p w:rsidR="00414143" w:rsidRDefault="00414143" w:rsidP="004141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4143" w:rsidRDefault="00414143" w:rsidP="00414143">
      <w:r>
        <w:separator/>
      </w:r>
    </w:p>
  </w:footnote>
  <w:footnote w:type="continuationSeparator" w:id="0">
    <w:p w:rsidR="00414143" w:rsidRDefault="00414143" w:rsidP="004141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6215" w:rsidRDefault="00414143">
    <w:pPr>
      <w:pStyle w:val="Header"/>
      <w:rPr>
        <w:rFonts w:ascii="Calibri" w:hAnsi="Calibri"/>
        <w:b/>
        <w:bCs/>
        <w:sz w:val="18"/>
      </w:rPr>
    </w:pPr>
    <w:r>
      <w:rPr>
        <w:rFonts w:ascii="Calibri" w:hAnsi="Calibri"/>
        <w:b/>
        <w:bCs/>
        <w:sz w:val="18"/>
      </w:rPr>
      <w:t>USF Graduate</w:t>
    </w:r>
    <w:r w:rsidRPr="00DB70D1">
      <w:rPr>
        <w:rFonts w:ascii="Calibri" w:hAnsi="Calibri"/>
        <w:b/>
        <w:bCs/>
        <w:sz w:val="18"/>
      </w:rPr>
      <w:t xml:space="preserve"> Catalog </w:t>
    </w:r>
    <w:r>
      <w:rPr>
        <w:rFonts w:ascii="Calibri" w:hAnsi="Calibri"/>
        <w:b/>
        <w:bCs/>
        <w:sz w:val="18"/>
        <w:lang w:val="en-US"/>
      </w:rPr>
      <w:t>2017-2018 draft</w:t>
    </w:r>
    <w:r w:rsidRPr="00DB70D1">
      <w:rPr>
        <w:rFonts w:ascii="Calibri" w:hAnsi="Calibri"/>
        <w:b/>
        <w:bCs/>
        <w:sz w:val="18"/>
      </w:rPr>
      <w:tab/>
    </w:r>
    <w:r w:rsidRPr="00DB70D1">
      <w:rPr>
        <w:rFonts w:ascii="Calibri" w:hAnsi="Calibri"/>
        <w:b/>
        <w:bCs/>
        <w:sz w:val="18"/>
      </w:rPr>
      <w:tab/>
      <w:t>Marketing  (M.S.M.)</w:t>
    </w:r>
  </w:p>
  <w:p w:rsidR="00414143" w:rsidRPr="00414143" w:rsidRDefault="00414143">
    <w:pPr>
      <w:pStyle w:val="Header"/>
      <w:rPr>
        <w:rFonts w:ascii="Calibri" w:hAnsi="Calibri"/>
        <w:b/>
        <w:bCs/>
        <w:sz w:val="18"/>
        <w:lang w:val="en-US"/>
      </w:rPr>
    </w:pPr>
    <w:r>
      <w:rPr>
        <w:rFonts w:ascii="Calibri" w:hAnsi="Calibri"/>
        <w:b/>
        <w:bCs/>
        <w:sz w:val="18"/>
        <w:lang w:val="en-US"/>
      </w:rPr>
      <w:t>12-20-16</w:t>
    </w:r>
    <w:r w:rsidR="00C830B6">
      <w:rPr>
        <w:rFonts w:ascii="Calibri" w:hAnsi="Calibri"/>
        <w:b/>
        <w:bCs/>
        <w:sz w:val="18"/>
        <w:lang w:val="en-US"/>
      </w:rPr>
      <w:t>; OGS rev 4/24/17</w:t>
    </w:r>
  </w:p>
  <w:p w:rsidR="00F56215" w:rsidRDefault="00C830B6">
    <w:pPr>
      <w:pStyle w:val="Header"/>
      <w:rPr>
        <w:b/>
        <w:bCs/>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4F3787"/>
    <w:multiLevelType w:val="hybridMultilevel"/>
    <w:tmpl w:val="C884129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5E0013C"/>
    <w:multiLevelType w:val="multilevel"/>
    <w:tmpl w:val="308CEC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7874B44"/>
    <w:multiLevelType w:val="hybridMultilevel"/>
    <w:tmpl w:val="6B68E7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lvlOverride w:ilvl="0"/>
    <w:lvlOverride w:ilvl="1"/>
    <w:lvlOverride w:ilvl="2"/>
    <w:lvlOverride w:ilvl="3"/>
    <w:lvlOverride w:ilvl="4"/>
    <w:lvlOverride w:ilvl="5"/>
    <w:lvlOverride w:ilvl="6"/>
    <w:lvlOverride w:ilvl="7"/>
    <w:lvlOverride w:ilvl="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ines-Cobb, Carol">
    <w15:presenceInfo w15:providerId="AD" w15:userId="S-1-5-21-150927795-2069884688-1238954376-1138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143"/>
    <w:rsid w:val="00414143"/>
    <w:rsid w:val="0074735C"/>
    <w:rsid w:val="00C830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6D9D9"/>
  <w15:chartTrackingRefBased/>
  <w15:docId w15:val="{9B2A59CE-E4F3-4492-BC5C-7024004BC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414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14143"/>
    <w:pPr>
      <w:tabs>
        <w:tab w:val="center" w:pos="4320"/>
        <w:tab w:val="right" w:pos="8640"/>
      </w:tabs>
    </w:pPr>
    <w:rPr>
      <w:lang w:val="x-none" w:eastAsia="x-none"/>
    </w:rPr>
  </w:style>
  <w:style w:type="character" w:customStyle="1" w:styleId="HeaderChar">
    <w:name w:val="Header Char"/>
    <w:basedOn w:val="DefaultParagraphFont"/>
    <w:link w:val="Header"/>
    <w:rsid w:val="00414143"/>
    <w:rPr>
      <w:rFonts w:ascii="Times New Roman" w:eastAsia="Times New Roman" w:hAnsi="Times New Roman" w:cs="Times New Roman"/>
      <w:sz w:val="24"/>
      <w:szCs w:val="24"/>
      <w:lang w:val="x-none" w:eastAsia="x-none"/>
    </w:rPr>
  </w:style>
  <w:style w:type="character" w:styleId="Hyperlink">
    <w:name w:val="Hyperlink"/>
    <w:uiPriority w:val="99"/>
    <w:rsid w:val="00414143"/>
    <w:rPr>
      <w:color w:val="0000FF"/>
      <w:u w:val="single"/>
    </w:rPr>
  </w:style>
  <w:style w:type="paragraph" w:styleId="Footer">
    <w:name w:val="footer"/>
    <w:basedOn w:val="Normal"/>
    <w:link w:val="FooterChar"/>
    <w:uiPriority w:val="99"/>
    <w:unhideWhenUsed/>
    <w:rsid w:val="00414143"/>
    <w:pPr>
      <w:tabs>
        <w:tab w:val="center" w:pos="4680"/>
        <w:tab w:val="right" w:pos="9360"/>
      </w:tabs>
    </w:pPr>
  </w:style>
  <w:style w:type="character" w:customStyle="1" w:styleId="FooterChar">
    <w:name w:val="Footer Char"/>
    <w:basedOn w:val="DefaultParagraphFont"/>
    <w:link w:val="Footer"/>
    <w:uiPriority w:val="99"/>
    <w:rsid w:val="0041414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543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ad.usf.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ugs.usf.edu/sab/sabs.cfm" TargetMode="External"/><Relationship Id="rId4" Type="http://schemas.openxmlformats.org/officeDocument/2006/relationships/webSettings" Target="webSettings.xml"/><Relationship Id="rId9" Type="http://schemas.openxmlformats.org/officeDocument/2006/relationships/hyperlink" Target="http://www.usf4yo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842</Words>
  <Characters>4803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South Florida</Company>
  <LinksUpToDate>false</LinksUpToDate>
  <CharactersWithSpaces>5634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Hines-Cobb, Carol</dc:creator>
  <cp:keywords/>
  <dc:description/>
  <cp:lastModifiedBy>Hines-Cobb, Carol</cp:lastModifiedBy>
  <cp:revision>2</cp:revision>
  <dcterms:created xsi:type="dcterms:W3CDTF">2017-04-25T13:41:00Z</dcterms:created>
  <dcterms:modified xsi:type="dcterms:W3CDTF">2017-04-25T13:41:00Z</dcterms:modified>
</cp:coreProperties>
</file>