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F3" w:rsidRPr="000B6285" w:rsidRDefault="006008F3" w:rsidP="00881BFB">
      <w:pPr>
        <w:tabs>
          <w:tab w:val="left" w:pos="360"/>
          <w:tab w:val="left" w:pos="720"/>
          <w:tab w:val="left" w:pos="1080"/>
        </w:tabs>
        <w:outlineLvl w:val="1"/>
        <w:rPr>
          <w:ins w:id="0" w:author="GJ de Vreede" w:date="2016-03-18T10:35:00Z"/>
          <w:rFonts w:ascii="Calibri" w:hAnsi="Calibri" w:cs="Calibri"/>
          <w:b/>
          <w:bCs/>
          <w:caps/>
          <w:noProof/>
          <w:color w:val="336633"/>
          <w:sz w:val="28"/>
          <w:szCs w:val="28"/>
        </w:rPr>
      </w:pPr>
    </w:p>
    <w:p w:rsidR="00881BFB" w:rsidRPr="000B6285" w:rsidRDefault="00881BFB" w:rsidP="00881BFB">
      <w:pPr>
        <w:tabs>
          <w:tab w:val="left" w:pos="360"/>
          <w:tab w:val="left" w:pos="720"/>
          <w:tab w:val="left" w:pos="1080"/>
        </w:tabs>
        <w:outlineLvl w:val="1"/>
        <w:rPr>
          <w:rFonts w:ascii="Calibri" w:hAnsi="Calibri" w:cs="Calibri"/>
          <w:b/>
          <w:bCs/>
          <w:caps/>
          <w:color w:val="336633"/>
          <w:sz w:val="28"/>
          <w:szCs w:val="28"/>
        </w:rPr>
      </w:pPr>
      <w:r w:rsidRPr="000B6285">
        <w:rPr>
          <w:rFonts w:ascii="Calibri" w:hAnsi="Calibri" w:cs="Calibri"/>
          <w:b/>
          <w:bCs/>
          <w:caps/>
          <w:noProof/>
          <w:color w:val="336633"/>
          <w:sz w:val="28"/>
          <w:szCs w:val="28"/>
        </w:rPr>
        <w:t>Management</w:t>
      </w:r>
      <w:r w:rsidRPr="000B6285">
        <w:rPr>
          <w:rFonts w:ascii="Calibri" w:hAnsi="Calibri" w:cs="Calibri"/>
          <w:b/>
          <w:bCs/>
          <w:caps/>
          <w:color w:val="336633"/>
          <w:sz w:val="28"/>
          <w:szCs w:val="28"/>
        </w:rPr>
        <w:t xml:space="preserve"> program</w:t>
      </w:r>
    </w:p>
    <w:p w:rsidR="00881BFB" w:rsidRPr="000B6285" w:rsidRDefault="00881BFB" w:rsidP="00881BFB">
      <w:pPr>
        <w:tabs>
          <w:tab w:val="left" w:pos="360"/>
          <w:tab w:val="left" w:pos="720"/>
          <w:tab w:val="left" w:pos="1080"/>
        </w:tabs>
        <w:outlineLvl w:val="1"/>
        <w:rPr>
          <w:rFonts w:ascii="Calibri" w:hAnsi="Calibri" w:cs="Calibri"/>
          <w:b/>
          <w:bCs/>
          <w:noProof/>
        </w:rPr>
      </w:pPr>
    </w:p>
    <w:p w:rsidR="00881BFB" w:rsidRPr="000B6285" w:rsidRDefault="00881BFB" w:rsidP="00881BFB">
      <w:pPr>
        <w:tabs>
          <w:tab w:val="left" w:pos="360"/>
          <w:tab w:val="left" w:pos="720"/>
          <w:tab w:val="left" w:pos="1080"/>
        </w:tabs>
        <w:outlineLvl w:val="1"/>
        <w:rPr>
          <w:rFonts w:ascii="Calibri" w:hAnsi="Calibri" w:cs="Calibri"/>
          <w:b/>
          <w:bCs/>
          <w:noProof/>
          <w:sz w:val="22"/>
          <w:szCs w:val="22"/>
        </w:rPr>
      </w:pPr>
      <w:r w:rsidRPr="000B6285">
        <w:rPr>
          <w:rFonts w:ascii="Calibri" w:hAnsi="Calibri" w:cs="Calibri"/>
          <w:b/>
          <w:bCs/>
          <w:noProof/>
          <w:sz w:val="22"/>
          <w:szCs w:val="22"/>
        </w:rPr>
        <w:t xml:space="preserve">Master of Science (M.S.) Degree </w:t>
      </w:r>
    </w:p>
    <w:p w:rsidR="00881BFB" w:rsidRPr="000B6285" w:rsidRDefault="00881BFB" w:rsidP="00881BFB">
      <w:pPr>
        <w:tabs>
          <w:tab w:val="left" w:pos="360"/>
          <w:tab w:val="left" w:pos="720"/>
          <w:tab w:val="left" w:pos="1080"/>
        </w:tabs>
        <w:rPr>
          <w:rFonts w:ascii="Calibri" w:hAnsi="Calibri" w:cs="Calibri"/>
          <w:sz w:val="18"/>
        </w:rPr>
      </w:pPr>
      <w:r w:rsidRPr="000B6285">
        <w:rPr>
          <w:rFonts w:ascii="Calibri" w:hAnsi="Calibri" w:cs="Calibri"/>
          <w:b/>
          <w:bCs/>
          <w:noProof/>
          <w:sz w:val="18"/>
        </w:rPr>
        <mc:AlternateContent>
          <mc:Choice Requires="wps">
            <w:drawing>
              <wp:anchor distT="0" distB="0" distL="114300" distR="114300" simplePos="0" relativeHeight="251660288" behindDoc="0" locked="0" layoutInCell="1" allowOverlap="1" wp14:anchorId="0B27DFFE" wp14:editId="13C8CAB9">
                <wp:simplePos x="0" y="0"/>
                <wp:positionH relativeFrom="column">
                  <wp:posOffset>0</wp:posOffset>
                </wp:positionH>
                <wp:positionV relativeFrom="paragraph">
                  <wp:posOffset>106680</wp:posOffset>
                </wp:positionV>
                <wp:extent cx="59436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D35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" strokeweight="1pt"/>
            </w:pict>
          </mc:Fallback>
        </mc:AlternateContent>
      </w:r>
    </w:p>
    <w:p w:rsidR="00881BFB" w:rsidRPr="000B6285" w:rsidRDefault="00881BFB" w:rsidP="00881BFB">
      <w:pPr>
        <w:rPr>
          <w:rFonts w:ascii="Calibri" w:hAnsi="Calibri" w:cs="Calibri"/>
        </w:rPr>
        <w:sectPr w:rsidR="00881BFB" w:rsidRPr="000B6285" w:rsidSect="00F43591">
          <w:headerReference w:type="default" r:id="rId8"/>
          <w:footerReference w:type="default" r:id="rId9"/>
          <w:pgSz w:w="12240" w:h="15840"/>
          <w:pgMar w:top="1440" w:right="1440" w:bottom="1320" w:left="1728" w:header="720" w:footer="1152" w:gutter="0"/>
          <w:paperSrc w:first="992" w:other="992"/>
          <w:cols w:space="720"/>
          <w:docGrid w:linePitch="360"/>
        </w:sectPr>
      </w:pPr>
    </w:p>
    <w:p w:rsidR="00881BFB" w:rsidRPr="000B6285" w:rsidRDefault="00881BFB" w:rsidP="00881BFB">
      <w:pPr>
        <w:rPr>
          <w:rFonts w:ascii="Calibri" w:hAnsi="Calibri" w:cs="Calibri"/>
        </w:rPr>
      </w:pPr>
      <w:r w:rsidRPr="000B6285">
        <w:rPr>
          <w:rFonts w:ascii="Calibri" w:hAnsi="Calibri" w:cs="Calibri"/>
          <w:b/>
          <w:szCs w:val="20"/>
        </w:rPr>
        <w:t>DEGREE INFORMATION</w:t>
      </w:r>
    </w:p>
    <w:p w:rsidR="00881BFB" w:rsidRPr="000B6285" w:rsidRDefault="00881BFB" w:rsidP="00881BFB">
      <w:pPr>
        <w:tabs>
          <w:tab w:val="left" w:pos="360"/>
          <w:tab w:val="left" w:pos="720"/>
          <w:tab w:val="left" w:pos="1080"/>
        </w:tabs>
        <w:rPr>
          <w:rFonts w:ascii="Calibri" w:hAnsi="Calibri" w:cs="Calibri"/>
          <w:sz w:val="18"/>
        </w:rPr>
      </w:pPr>
    </w:p>
    <w:p w:rsidR="00881BFB" w:rsidRPr="000B6285" w:rsidRDefault="00881BFB" w:rsidP="00881BFB">
      <w:pPr>
        <w:tabs>
          <w:tab w:val="left" w:pos="360"/>
          <w:tab w:val="left" w:pos="720"/>
          <w:tab w:val="left" w:pos="1080"/>
        </w:tabs>
        <w:ind w:left="2160" w:hanging="2160"/>
        <w:rPr>
          <w:rFonts w:ascii="Calibri" w:hAnsi="Calibri" w:cs="Calibri"/>
          <w:b/>
          <w:bCs/>
          <w:sz w:val="18"/>
        </w:rPr>
      </w:pPr>
      <w:r w:rsidRPr="000B6285">
        <w:rPr>
          <w:rFonts w:ascii="Calibri" w:hAnsi="Calibri" w:cs="Calibri"/>
          <w:b/>
          <w:bCs/>
          <w:sz w:val="18"/>
        </w:rPr>
        <w:t>Domestic Admission Deadlines:</w:t>
      </w:r>
    </w:p>
    <w:p w:rsidR="00881BFB" w:rsidRPr="000B6285" w:rsidRDefault="00881BFB" w:rsidP="00881BFB">
      <w:pPr>
        <w:tabs>
          <w:tab w:val="left" w:pos="360"/>
          <w:tab w:val="left" w:pos="720"/>
          <w:tab w:val="left" w:pos="1080"/>
        </w:tabs>
        <w:ind w:left="1440" w:hanging="720"/>
        <w:rPr>
          <w:rFonts w:ascii="Calibri" w:hAnsi="Calibri" w:cs="Calibri"/>
          <w:noProof/>
          <w:sz w:val="18"/>
        </w:rPr>
      </w:pPr>
      <w:r w:rsidRPr="000B6285">
        <w:rPr>
          <w:rFonts w:ascii="Calibri" w:hAnsi="Calibri" w:cs="Calibri"/>
          <w:noProof/>
          <w:sz w:val="18"/>
        </w:rPr>
        <w:t xml:space="preserve">Fall Deadline: </w:t>
      </w:r>
      <w:r w:rsidRPr="000B6285">
        <w:rPr>
          <w:rFonts w:ascii="Calibri" w:hAnsi="Calibri" w:cs="Calibri"/>
          <w:noProof/>
          <w:sz w:val="18"/>
        </w:rPr>
        <w:tab/>
        <w:t>July 1</w:t>
      </w:r>
    </w:p>
    <w:p w:rsidR="00881BFB" w:rsidRPr="000B6285" w:rsidRDefault="00881BFB" w:rsidP="00881BFB">
      <w:pPr>
        <w:tabs>
          <w:tab w:val="left" w:pos="360"/>
          <w:tab w:val="left" w:pos="720"/>
          <w:tab w:val="left" w:pos="1080"/>
        </w:tabs>
        <w:ind w:left="1440" w:hanging="720"/>
        <w:rPr>
          <w:rFonts w:ascii="Calibri" w:hAnsi="Calibri" w:cs="Calibri"/>
          <w:noProof/>
          <w:sz w:val="18"/>
        </w:rPr>
      </w:pPr>
      <w:r w:rsidRPr="000B6285">
        <w:rPr>
          <w:rFonts w:ascii="Calibri" w:hAnsi="Calibri" w:cs="Calibri"/>
          <w:noProof/>
          <w:sz w:val="18"/>
        </w:rPr>
        <w:t>Spring Deadline:</w:t>
      </w:r>
      <w:r w:rsidRPr="000B6285">
        <w:rPr>
          <w:rFonts w:ascii="Calibri" w:hAnsi="Calibri" w:cs="Calibri"/>
          <w:noProof/>
          <w:sz w:val="18"/>
        </w:rPr>
        <w:tab/>
      </w:r>
      <w:del w:id="3" w:author="cdh@usf.edu" w:date="2016-04-28T09:09:00Z">
        <w:r w:rsidRPr="000B6285" w:rsidDel="00DC7363">
          <w:rPr>
            <w:rFonts w:ascii="Calibri" w:hAnsi="Calibri" w:cs="Calibri"/>
            <w:noProof/>
            <w:sz w:val="18"/>
          </w:rPr>
          <w:delText>November 1</w:delText>
        </w:r>
      </w:del>
      <w:ins w:id="4" w:author="cdh@usf.edu" w:date="2016-04-28T09:09:00Z">
        <w:r w:rsidR="00DC7363">
          <w:rPr>
            <w:rFonts w:ascii="Calibri" w:hAnsi="Calibri" w:cs="Calibri"/>
            <w:noProof/>
            <w:sz w:val="18"/>
          </w:rPr>
          <w:t>October 15</w:t>
        </w:r>
      </w:ins>
      <w:bookmarkStart w:id="5" w:name="_GoBack"/>
      <w:bookmarkEnd w:id="5"/>
    </w:p>
    <w:p w:rsidR="00881BFB" w:rsidRPr="000B6285" w:rsidRDefault="00881BFB" w:rsidP="00881BFB">
      <w:pPr>
        <w:tabs>
          <w:tab w:val="left" w:pos="360"/>
          <w:tab w:val="left" w:pos="720"/>
          <w:tab w:val="left" w:pos="1080"/>
        </w:tabs>
        <w:ind w:left="2160"/>
        <w:rPr>
          <w:rFonts w:ascii="Calibri" w:hAnsi="Calibri" w:cs="Calibri"/>
          <w:noProof/>
          <w:sz w:val="18"/>
        </w:rPr>
      </w:pPr>
    </w:p>
    <w:p w:rsidR="00881BFB" w:rsidRPr="000B6285" w:rsidRDefault="00881BFB" w:rsidP="00881BFB">
      <w:pPr>
        <w:tabs>
          <w:tab w:val="left" w:pos="360"/>
          <w:tab w:val="left" w:pos="720"/>
          <w:tab w:val="left" w:pos="1080"/>
        </w:tabs>
        <w:ind w:left="1440" w:hanging="1440"/>
        <w:rPr>
          <w:rFonts w:ascii="Calibri" w:hAnsi="Calibri" w:cs="Calibri"/>
          <w:b/>
          <w:bCs/>
          <w:sz w:val="18"/>
        </w:rPr>
      </w:pPr>
      <w:r w:rsidRPr="000B6285">
        <w:rPr>
          <w:rFonts w:ascii="Calibri" w:hAnsi="Calibri" w:cs="Calibri"/>
          <w:b/>
          <w:bCs/>
          <w:sz w:val="18"/>
        </w:rPr>
        <w:t>International Deadlines:</w:t>
      </w:r>
    </w:p>
    <w:p w:rsidR="00881BFB" w:rsidRPr="000B6285" w:rsidRDefault="00881BFB" w:rsidP="00881BFB">
      <w:pPr>
        <w:tabs>
          <w:tab w:val="left" w:pos="360"/>
          <w:tab w:val="left" w:pos="720"/>
          <w:tab w:val="left" w:pos="1080"/>
        </w:tabs>
        <w:ind w:left="1440" w:hanging="1440"/>
        <w:rPr>
          <w:rFonts w:ascii="Calibri" w:hAnsi="Calibri" w:cs="Calibri"/>
          <w:bCs/>
          <w:sz w:val="18"/>
        </w:rPr>
      </w:pPr>
      <w:r w:rsidRPr="000B6285">
        <w:rPr>
          <w:rFonts w:ascii="Calibri" w:hAnsi="Calibri" w:cs="Calibri"/>
          <w:bCs/>
          <w:sz w:val="18"/>
        </w:rPr>
        <w:tab/>
      </w:r>
      <w:r w:rsidRPr="000B6285">
        <w:rPr>
          <w:rFonts w:ascii="Calibri" w:hAnsi="Calibri" w:cs="Calibri"/>
          <w:bCs/>
          <w:sz w:val="18"/>
        </w:rPr>
        <w:tab/>
        <w:t>Fall:</w:t>
      </w:r>
      <w:r w:rsidRPr="000B6285">
        <w:rPr>
          <w:rFonts w:ascii="Calibri" w:hAnsi="Calibri" w:cs="Calibri"/>
          <w:bCs/>
          <w:sz w:val="18"/>
        </w:rPr>
        <w:tab/>
      </w:r>
      <w:r w:rsidRPr="000B6285">
        <w:rPr>
          <w:rFonts w:ascii="Calibri" w:hAnsi="Calibri" w:cs="Calibri"/>
          <w:bCs/>
          <w:sz w:val="18"/>
        </w:rPr>
        <w:tab/>
      </w:r>
      <w:r w:rsidRPr="000B6285">
        <w:rPr>
          <w:rFonts w:ascii="Calibri" w:hAnsi="Calibri" w:cs="Calibri"/>
          <w:bCs/>
          <w:sz w:val="18"/>
        </w:rPr>
        <w:tab/>
        <w:t>February 1</w:t>
      </w:r>
    </w:p>
    <w:p w:rsidR="00881BFB" w:rsidRPr="000B6285" w:rsidRDefault="00881BFB" w:rsidP="00881BFB">
      <w:pPr>
        <w:tabs>
          <w:tab w:val="left" w:pos="360"/>
          <w:tab w:val="left" w:pos="720"/>
          <w:tab w:val="left" w:pos="1080"/>
        </w:tabs>
        <w:ind w:left="1440" w:hanging="1440"/>
        <w:rPr>
          <w:rFonts w:ascii="Calibri" w:hAnsi="Calibri" w:cs="Calibri"/>
          <w:bCs/>
          <w:sz w:val="18"/>
        </w:rPr>
      </w:pPr>
      <w:r w:rsidRPr="000B6285">
        <w:rPr>
          <w:rFonts w:ascii="Calibri" w:hAnsi="Calibri" w:cs="Calibri"/>
          <w:bCs/>
          <w:sz w:val="18"/>
        </w:rPr>
        <w:tab/>
      </w:r>
      <w:r w:rsidRPr="000B6285">
        <w:rPr>
          <w:rFonts w:ascii="Calibri" w:hAnsi="Calibri" w:cs="Calibri"/>
          <w:bCs/>
          <w:sz w:val="18"/>
        </w:rPr>
        <w:tab/>
        <w:t>Spring:</w:t>
      </w:r>
      <w:r w:rsidRPr="000B6285">
        <w:rPr>
          <w:rFonts w:ascii="Calibri" w:hAnsi="Calibri" w:cs="Calibri"/>
          <w:bCs/>
          <w:sz w:val="18"/>
        </w:rPr>
        <w:tab/>
      </w:r>
      <w:r w:rsidRPr="000B6285">
        <w:rPr>
          <w:rFonts w:ascii="Calibri" w:hAnsi="Calibri" w:cs="Calibri"/>
          <w:bCs/>
          <w:sz w:val="18"/>
        </w:rPr>
        <w:tab/>
        <w:t>July 1</w:t>
      </w:r>
    </w:p>
    <w:p w:rsidR="00881BFB" w:rsidRPr="000B6285" w:rsidRDefault="00881BFB" w:rsidP="00881BFB">
      <w:pPr>
        <w:tabs>
          <w:tab w:val="left" w:pos="360"/>
          <w:tab w:val="left" w:pos="720"/>
          <w:tab w:val="left" w:pos="1080"/>
        </w:tabs>
        <w:ind w:left="1440" w:hanging="1440"/>
        <w:rPr>
          <w:rFonts w:ascii="Calibri" w:hAnsi="Calibri" w:cs="Calibri"/>
          <w:b/>
          <w:bCs/>
          <w:sz w:val="18"/>
        </w:rPr>
      </w:pPr>
    </w:p>
    <w:p w:rsidR="00881BFB" w:rsidRPr="000B6285" w:rsidRDefault="00881BFB" w:rsidP="00881BFB">
      <w:pPr>
        <w:tabs>
          <w:tab w:val="left" w:pos="360"/>
          <w:tab w:val="left" w:pos="720"/>
          <w:tab w:val="left" w:pos="1080"/>
        </w:tabs>
        <w:ind w:left="1440" w:hanging="1440"/>
        <w:rPr>
          <w:rFonts w:ascii="Calibri" w:hAnsi="Calibri" w:cs="Calibri"/>
          <w:bCs/>
          <w:sz w:val="18"/>
        </w:rPr>
      </w:pPr>
      <w:r w:rsidRPr="000B6285">
        <w:rPr>
          <w:rFonts w:ascii="Calibri" w:hAnsi="Calibri" w:cs="Calibri"/>
          <w:b/>
          <w:bCs/>
          <w:sz w:val="18"/>
        </w:rPr>
        <w:t>Minimum Total Hours:</w:t>
      </w:r>
      <w:r w:rsidRPr="000B6285">
        <w:rPr>
          <w:rFonts w:ascii="Calibri" w:hAnsi="Calibri" w:cs="Calibri"/>
          <w:b/>
          <w:bCs/>
          <w:sz w:val="18"/>
        </w:rPr>
        <w:tab/>
      </w:r>
      <w:r w:rsidR="00D46F0A" w:rsidRPr="000B6285">
        <w:rPr>
          <w:rFonts w:ascii="Calibri" w:hAnsi="Calibri" w:cs="Calibri"/>
          <w:bCs/>
          <w:sz w:val="18"/>
        </w:rPr>
        <w:t>30</w:t>
      </w:r>
    </w:p>
    <w:p w:rsidR="00881BFB" w:rsidRPr="000B6285" w:rsidRDefault="00881BFB" w:rsidP="00881BFB">
      <w:pPr>
        <w:tabs>
          <w:tab w:val="left" w:pos="360"/>
          <w:tab w:val="left" w:pos="720"/>
          <w:tab w:val="left" w:pos="1080"/>
        </w:tabs>
        <w:ind w:left="1440" w:hanging="1440"/>
        <w:rPr>
          <w:rFonts w:ascii="Calibri" w:hAnsi="Calibri" w:cs="Calibri"/>
          <w:b/>
          <w:bCs/>
          <w:sz w:val="18"/>
        </w:rPr>
      </w:pPr>
      <w:r w:rsidRPr="000B6285">
        <w:rPr>
          <w:rFonts w:ascii="Calibri" w:hAnsi="Calibri" w:cs="Calibri"/>
          <w:b/>
          <w:bCs/>
          <w:sz w:val="18"/>
        </w:rPr>
        <w:t>Program Level:</w:t>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Cs/>
          <w:sz w:val="18"/>
        </w:rPr>
        <w:t>Masters</w:t>
      </w:r>
    </w:p>
    <w:p w:rsidR="00881BFB" w:rsidRPr="000B6285" w:rsidRDefault="00881BFB" w:rsidP="00881BFB">
      <w:pPr>
        <w:tabs>
          <w:tab w:val="left" w:pos="360"/>
          <w:tab w:val="left" w:pos="720"/>
          <w:tab w:val="left" w:pos="1080"/>
        </w:tabs>
        <w:rPr>
          <w:rFonts w:ascii="Calibri" w:hAnsi="Calibri" w:cs="Calibri"/>
          <w:bCs/>
          <w:sz w:val="18"/>
        </w:rPr>
      </w:pPr>
      <w:r w:rsidRPr="000B6285">
        <w:rPr>
          <w:rFonts w:ascii="Calibri" w:hAnsi="Calibri" w:cs="Calibri"/>
          <w:b/>
          <w:bCs/>
          <w:sz w:val="18"/>
        </w:rPr>
        <w:t>CIP Code:</w:t>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Cs/>
          <w:sz w:val="18"/>
        </w:rPr>
        <w:t>52.0101</w:t>
      </w:r>
    </w:p>
    <w:p w:rsidR="00881BFB" w:rsidRPr="000B6285" w:rsidRDefault="00881BFB" w:rsidP="00881BFB">
      <w:pPr>
        <w:tabs>
          <w:tab w:val="left" w:pos="360"/>
          <w:tab w:val="left" w:pos="720"/>
          <w:tab w:val="left" w:pos="1080"/>
        </w:tabs>
        <w:rPr>
          <w:rFonts w:ascii="Calibri" w:hAnsi="Calibri" w:cs="Calibri"/>
          <w:bCs/>
          <w:sz w:val="18"/>
        </w:rPr>
      </w:pPr>
      <w:r w:rsidRPr="000B6285">
        <w:rPr>
          <w:rFonts w:ascii="Calibri" w:hAnsi="Calibri" w:cs="Calibri"/>
          <w:b/>
          <w:bCs/>
          <w:sz w:val="18"/>
        </w:rPr>
        <w:t>Dept. Code:</w:t>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
          <w:bCs/>
          <w:sz w:val="18"/>
        </w:rPr>
        <w:tab/>
      </w:r>
      <w:del w:id="6" w:author="GJ de Vreede" w:date="2016-03-18T10:35:00Z">
        <w:r w:rsidRPr="00995C32">
          <w:rPr>
            <w:rFonts w:ascii="Calibri" w:hAnsi="Calibri" w:cs="Calibri"/>
            <w:bCs/>
            <w:sz w:val="18"/>
          </w:rPr>
          <w:delText>MAN</w:delText>
        </w:r>
      </w:del>
      <w:ins w:id="7" w:author="GJ de Vreede" w:date="2016-03-18T10:35:00Z">
        <w:r w:rsidR="006008F3" w:rsidRPr="000B6285">
          <w:rPr>
            <w:rFonts w:ascii="Calibri" w:hAnsi="Calibri" w:cs="Calibri"/>
            <w:b/>
            <w:bCs/>
            <w:sz w:val="18"/>
          </w:rPr>
          <w:t>QMB</w:t>
        </w:r>
      </w:ins>
    </w:p>
    <w:p w:rsidR="00881BFB" w:rsidRPr="000B6285" w:rsidRDefault="00881BFB" w:rsidP="00881BFB">
      <w:pPr>
        <w:tabs>
          <w:tab w:val="left" w:pos="360"/>
          <w:tab w:val="left" w:pos="720"/>
          <w:tab w:val="left" w:pos="1080"/>
        </w:tabs>
        <w:ind w:left="1440" w:hanging="1440"/>
        <w:rPr>
          <w:rFonts w:ascii="Calibri" w:hAnsi="Calibri" w:cs="Calibri"/>
          <w:bCs/>
          <w:sz w:val="18"/>
        </w:rPr>
      </w:pPr>
      <w:r w:rsidRPr="000B6285">
        <w:rPr>
          <w:rFonts w:ascii="Calibri" w:hAnsi="Calibri" w:cs="Calibri"/>
          <w:b/>
          <w:bCs/>
          <w:sz w:val="18"/>
        </w:rPr>
        <w:t>Program (Major/College):</w:t>
      </w:r>
      <w:r w:rsidRPr="000B6285">
        <w:rPr>
          <w:rFonts w:ascii="Calibri" w:hAnsi="Calibri" w:cs="Calibri"/>
          <w:b/>
          <w:bCs/>
          <w:sz w:val="18"/>
        </w:rPr>
        <w:tab/>
      </w:r>
      <w:r w:rsidRPr="000B6285">
        <w:rPr>
          <w:rFonts w:ascii="Calibri" w:hAnsi="Calibri" w:cs="Calibri"/>
          <w:bCs/>
          <w:sz w:val="18"/>
        </w:rPr>
        <w:t>MAN BA</w:t>
      </w:r>
    </w:p>
    <w:p w:rsidR="00881BFB" w:rsidRPr="000B6285" w:rsidRDefault="00881BFB" w:rsidP="00881BFB">
      <w:pPr>
        <w:tabs>
          <w:tab w:val="left" w:pos="360"/>
          <w:tab w:val="left" w:pos="720"/>
          <w:tab w:val="left" w:pos="1080"/>
        </w:tabs>
        <w:ind w:left="1440" w:hanging="1440"/>
        <w:rPr>
          <w:rFonts w:ascii="Calibri" w:hAnsi="Calibri" w:cs="Calibri"/>
          <w:bCs/>
          <w:sz w:val="18"/>
        </w:rPr>
      </w:pPr>
      <w:r w:rsidRPr="000B6285">
        <w:rPr>
          <w:rFonts w:ascii="Calibri" w:hAnsi="Calibri" w:cs="Calibri"/>
          <w:b/>
          <w:bCs/>
          <w:sz w:val="18"/>
        </w:rPr>
        <w:t>Approved:</w:t>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
          <w:bCs/>
          <w:sz w:val="18"/>
        </w:rPr>
        <w:tab/>
      </w:r>
      <w:del w:id="8" w:author="GJ de Vreede" w:date="2016-03-18T10:35:00Z">
        <w:r>
          <w:rPr>
            <w:rFonts w:ascii="Calibri" w:hAnsi="Calibri" w:cs="Calibri"/>
            <w:bCs/>
            <w:sz w:val="18"/>
          </w:rPr>
          <w:delText>1970</w:delText>
        </w:r>
      </w:del>
    </w:p>
    <w:p w:rsidR="00881BFB" w:rsidRDefault="00881BFB" w:rsidP="00881BFB">
      <w:pPr>
        <w:tabs>
          <w:tab w:val="left" w:pos="360"/>
          <w:tab w:val="left" w:pos="720"/>
          <w:tab w:val="left" w:pos="1080"/>
        </w:tabs>
        <w:ind w:left="2160" w:hanging="2160"/>
        <w:rPr>
          <w:rFonts w:ascii="Calibri" w:hAnsi="Calibri" w:cs="Calibri"/>
          <w:bCs/>
          <w:sz w:val="18"/>
        </w:rPr>
      </w:pPr>
    </w:p>
    <w:p w:rsidR="00615D89" w:rsidRDefault="00615D89" w:rsidP="00615D89">
      <w:pPr>
        <w:tabs>
          <w:tab w:val="left" w:pos="360"/>
          <w:tab w:val="left" w:pos="720"/>
          <w:tab w:val="left" w:pos="1080"/>
        </w:tabs>
        <w:ind w:left="2160" w:hanging="2160"/>
        <w:rPr>
          <w:ins w:id="9" w:author="cdh@usf.edu" w:date="2016-04-28T08:55:00Z"/>
          <w:rFonts w:ascii="Calibri" w:hAnsi="Calibri" w:cs="Calibri"/>
          <w:bCs/>
          <w:sz w:val="18"/>
        </w:rPr>
      </w:pPr>
      <w:ins w:id="10" w:author="cdh@usf.edu" w:date="2016-04-28T08:55:00Z">
        <w:r>
          <w:rPr>
            <w:rFonts w:ascii="Calibri" w:hAnsi="Calibri" w:cs="Calibri"/>
            <w:bCs/>
            <w:sz w:val="18"/>
          </w:rPr>
          <w:t xml:space="preserve">Concentrations: </w:t>
        </w:r>
      </w:ins>
    </w:p>
    <w:p w:rsidR="00615D89" w:rsidRPr="000B6285" w:rsidRDefault="00615D89" w:rsidP="00615D89">
      <w:pPr>
        <w:tabs>
          <w:tab w:val="left" w:pos="360"/>
          <w:tab w:val="left" w:pos="720"/>
          <w:tab w:val="left" w:pos="1080"/>
        </w:tabs>
        <w:ind w:left="2160" w:hanging="2160"/>
        <w:rPr>
          <w:ins w:id="11" w:author="cdh@usf.edu" w:date="2016-04-28T08:55:00Z"/>
          <w:rFonts w:ascii="Calibri" w:hAnsi="Calibri" w:cs="Calibri"/>
          <w:bCs/>
          <w:sz w:val="18"/>
        </w:rPr>
      </w:pPr>
      <w:ins w:id="12" w:author="cdh@usf.edu" w:date="2016-04-28T08:55:00Z">
        <w:r>
          <w:rPr>
            <w:rFonts w:ascii="Calibri" w:hAnsi="Calibri" w:cs="Calibri"/>
            <w:bCs/>
            <w:sz w:val="18"/>
          </w:rPr>
          <w:t>Project Management</w:t>
        </w:r>
      </w:ins>
    </w:p>
    <w:p w:rsidR="00881BFB" w:rsidRPr="000B6285" w:rsidRDefault="00881BFB" w:rsidP="00881BFB">
      <w:pPr>
        <w:tabs>
          <w:tab w:val="left" w:pos="360"/>
          <w:tab w:val="left" w:pos="720"/>
          <w:tab w:val="left" w:pos="1080"/>
        </w:tabs>
        <w:rPr>
          <w:rFonts w:ascii="Calibri" w:hAnsi="Calibri" w:cs="Calibri"/>
          <w:b/>
          <w:bCs/>
          <w:sz w:val="20"/>
          <w:szCs w:val="20"/>
        </w:rPr>
      </w:pPr>
      <w:r w:rsidRPr="000B6285">
        <w:rPr>
          <w:rFonts w:ascii="Calibri" w:hAnsi="Calibri" w:cs="Calibri"/>
          <w:b/>
          <w:bCs/>
          <w:sz w:val="18"/>
        </w:rPr>
        <w:br w:type="column"/>
      </w:r>
      <w:r w:rsidRPr="000B6285">
        <w:rPr>
          <w:rFonts w:ascii="Calibri" w:hAnsi="Calibri" w:cs="Calibri"/>
          <w:b/>
          <w:bCs/>
          <w:szCs w:val="20"/>
        </w:rPr>
        <w:t>CONTACT INFORMATION</w:t>
      </w:r>
    </w:p>
    <w:p w:rsidR="00881BFB" w:rsidRPr="000B6285" w:rsidRDefault="00881BFB" w:rsidP="00881BFB">
      <w:pPr>
        <w:tabs>
          <w:tab w:val="left" w:pos="360"/>
          <w:tab w:val="left" w:pos="720"/>
          <w:tab w:val="left" w:pos="1080"/>
        </w:tabs>
        <w:jc w:val="center"/>
        <w:rPr>
          <w:rFonts w:ascii="Calibri" w:hAnsi="Calibri" w:cs="Calibri"/>
          <w:b/>
          <w:bCs/>
          <w:color w:val="0000FF"/>
          <w:sz w:val="18"/>
        </w:rPr>
      </w:pPr>
    </w:p>
    <w:p w:rsidR="00881BFB" w:rsidRPr="000B6285" w:rsidRDefault="00881BFB" w:rsidP="00881BFB">
      <w:pPr>
        <w:tabs>
          <w:tab w:val="left" w:pos="360"/>
          <w:tab w:val="left" w:pos="720"/>
          <w:tab w:val="left" w:pos="1080"/>
          <w:tab w:val="left" w:pos="1800"/>
        </w:tabs>
        <w:rPr>
          <w:rFonts w:ascii="Calibri" w:hAnsi="Calibri" w:cs="Calibri"/>
          <w:bCs/>
          <w:sz w:val="18"/>
        </w:rPr>
      </w:pPr>
      <w:r w:rsidRPr="000B6285">
        <w:rPr>
          <w:rFonts w:ascii="Calibri" w:hAnsi="Calibri" w:cs="Calibri"/>
          <w:b/>
          <w:bCs/>
          <w:sz w:val="18"/>
        </w:rPr>
        <w:t>College:</w:t>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
          <w:bCs/>
          <w:sz w:val="18"/>
        </w:rPr>
        <w:tab/>
      </w:r>
      <w:r w:rsidRPr="000B6285">
        <w:rPr>
          <w:rFonts w:ascii="Calibri" w:hAnsi="Calibri" w:cs="Calibri"/>
          <w:bCs/>
          <w:sz w:val="18"/>
        </w:rPr>
        <w:t>Business</w:t>
      </w:r>
    </w:p>
    <w:p w:rsidR="00F43591" w:rsidRPr="000B6285" w:rsidRDefault="00881BFB" w:rsidP="00881BFB">
      <w:pPr>
        <w:tabs>
          <w:tab w:val="left" w:pos="360"/>
          <w:tab w:val="left" w:pos="720"/>
          <w:tab w:val="left" w:pos="1080"/>
          <w:tab w:val="left" w:pos="1800"/>
        </w:tabs>
        <w:rPr>
          <w:ins w:id="13" w:author="GJ de Vreede" w:date="2016-03-18T10:35:00Z"/>
          <w:rFonts w:ascii="Calibri" w:hAnsi="Calibri" w:cs="Calibri"/>
          <w:bCs/>
          <w:sz w:val="18"/>
          <w:szCs w:val="18"/>
        </w:rPr>
      </w:pPr>
      <w:r w:rsidRPr="000B6285">
        <w:rPr>
          <w:rFonts w:ascii="Calibri" w:hAnsi="Calibri" w:cs="Calibri"/>
          <w:b/>
          <w:bCs/>
          <w:sz w:val="18"/>
          <w:szCs w:val="18"/>
        </w:rPr>
        <w:t>Department:</w:t>
      </w:r>
      <w:r w:rsidRPr="000B6285">
        <w:rPr>
          <w:rFonts w:ascii="Calibri" w:hAnsi="Calibri" w:cs="Calibri"/>
          <w:b/>
          <w:bCs/>
          <w:sz w:val="18"/>
          <w:szCs w:val="18"/>
        </w:rPr>
        <w:tab/>
      </w:r>
      <w:r w:rsidRPr="000B6285">
        <w:rPr>
          <w:rFonts w:ascii="Calibri" w:hAnsi="Calibri" w:cs="Calibri"/>
          <w:b/>
          <w:bCs/>
          <w:sz w:val="18"/>
          <w:szCs w:val="18"/>
        </w:rPr>
        <w:tab/>
      </w:r>
      <w:r w:rsidRPr="000B6285">
        <w:rPr>
          <w:rFonts w:ascii="Calibri" w:hAnsi="Calibri" w:cs="Calibri"/>
          <w:bCs/>
          <w:sz w:val="18"/>
          <w:szCs w:val="18"/>
        </w:rPr>
        <w:t xml:space="preserve">Information Systems and </w:t>
      </w:r>
    </w:p>
    <w:p w:rsidR="00881BFB" w:rsidRPr="000B6285" w:rsidRDefault="00F43591" w:rsidP="00881BFB">
      <w:pPr>
        <w:tabs>
          <w:tab w:val="left" w:pos="360"/>
          <w:tab w:val="left" w:pos="720"/>
          <w:tab w:val="left" w:pos="1080"/>
          <w:tab w:val="left" w:pos="1800"/>
        </w:tabs>
        <w:rPr>
          <w:rFonts w:ascii="Calibri" w:hAnsi="Calibri" w:cs="Calibri"/>
          <w:bCs/>
          <w:sz w:val="18"/>
          <w:szCs w:val="18"/>
        </w:rPr>
      </w:pPr>
      <w:ins w:id="14" w:author="GJ de Vreede" w:date="2016-03-18T10:35:00Z">
        <w:r w:rsidRPr="000B6285">
          <w:rPr>
            <w:rFonts w:ascii="Calibri" w:hAnsi="Calibri" w:cs="Calibri"/>
            <w:bCs/>
            <w:sz w:val="18"/>
            <w:szCs w:val="18"/>
          </w:rPr>
          <w:tab/>
        </w:r>
        <w:r w:rsidRPr="000B6285">
          <w:rPr>
            <w:rFonts w:ascii="Calibri" w:hAnsi="Calibri" w:cs="Calibri"/>
            <w:bCs/>
            <w:sz w:val="18"/>
            <w:szCs w:val="18"/>
          </w:rPr>
          <w:tab/>
        </w:r>
        <w:r w:rsidRPr="000B6285">
          <w:rPr>
            <w:rFonts w:ascii="Calibri" w:hAnsi="Calibri" w:cs="Calibri"/>
            <w:bCs/>
            <w:sz w:val="18"/>
            <w:szCs w:val="18"/>
          </w:rPr>
          <w:tab/>
        </w:r>
        <w:r w:rsidRPr="000B6285">
          <w:rPr>
            <w:rFonts w:ascii="Calibri" w:hAnsi="Calibri" w:cs="Calibri"/>
            <w:bCs/>
            <w:sz w:val="18"/>
            <w:szCs w:val="18"/>
          </w:rPr>
          <w:tab/>
        </w:r>
      </w:ins>
      <w:r w:rsidR="00881BFB" w:rsidRPr="000B6285">
        <w:rPr>
          <w:rFonts w:ascii="Calibri" w:hAnsi="Calibri" w:cs="Calibri"/>
          <w:bCs/>
          <w:sz w:val="18"/>
          <w:szCs w:val="18"/>
        </w:rPr>
        <w:t>Decision Sciences</w:t>
      </w:r>
    </w:p>
    <w:p w:rsidR="00881BFB" w:rsidRPr="000B6285" w:rsidRDefault="00881BFB" w:rsidP="00881BFB">
      <w:pPr>
        <w:tabs>
          <w:tab w:val="left" w:pos="360"/>
          <w:tab w:val="left" w:pos="720"/>
          <w:tab w:val="left" w:pos="1080"/>
          <w:tab w:val="left" w:pos="1800"/>
        </w:tabs>
        <w:rPr>
          <w:rFonts w:ascii="Calibri" w:hAnsi="Calibri" w:cs="Calibri"/>
          <w:bCs/>
          <w:sz w:val="18"/>
          <w:szCs w:val="18"/>
        </w:rPr>
      </w:pPr>
      <w:r w:rsidRPr="000B6285">
        <w:rPr>
          <w:rFonts w:ascii="Calibri" w:hAnsi="Calibri" w:cs="Calibri"/>
          <w:bCs/>
          <w:sz w:val="18"/>
          <w:szCs w:val="18"/>
        </w:rPr>
        <w:t xml:space="preserve"> </w:t>
      </w:r>
    </w:p>
    <w:p w:rsidR="00881BFB" w:rsidRPr="000B6285" w:rsidRDefault="00881BFB" w:rsidP="00881BFB">
      <w:pPr>
        <w:tabs>
          <w:tab w:val="left" w:pos="360"/>
          <w:tab w:val="left" w:pos="720"/>
          <w:tab w:val="left" w:pos="1080"/>
          <w:tab w:val="left" w:pos="1800"/>
        </w:tabs>
        <w:rPr>
          <w:rFonts w:ascii="Calibri" w:hAnsi="Calibri" w:cs="Calibri"/>
          <w:bCs/>
          <w:sz w:val="18"/>
          <w:szCs w:val="18"/>
        </w:rPr>
      </w:pPr>
      <w:r w:rsidRPr="000B6285">
        <w:rPr>
          <w:rFonts w:ascii="Calibri" w:hAnsi="Calibri" w:cs="Calibri"/>
          <w:b/>
          <w:bCs/>
          <w:sz w:val="18"/>
          <w:szCs w:val="18"/>
        </w:rPr>
        <w:t xml:space="preserve">Contact Information:  </w:t>
      </w:r>
      <w:r w:rsidRPr="000B6285">
        <w:rPr>
          <w:rFonts w:ascii="Calibri" w:hAnsi="Calibri" w:cs="Calibri"/>
          <w:b/>
          <w:bCs/>
          <w:sz w:val="18"/>
          <w:szCs w:val="18"/>
        </w:rPr>
        <w:tab/>
      </w:r>
      <w:hyperlink r:id="rId10" w:history="1">
        <w:r w:rsidRPr="000B6285">
          <w:rPr>
            <w:rStyle w:val="Hyperlink"/>
            <w:rFonts w:ascii="Calibri" w:hAnsi="Calibri" w:cs="Calibri"/>
            <w:bCs/>
            <w:sz w:val="18"/>
            <w:szCs w:val="18"/>
          </w:rPr>
          <w:t>www.grad.usf.edu</w:t>
        </w:r>
      </w:hyperlink>
      <w:r w:rsidRPr="000B6285">
        <w:rPr>
          <w:rFonts w:ascii="Calibri" w:hAnsi="Calibri" w:cs="Calibri"/>
          <w:bCs/>
          <w:sz w:val="18"/>
          <w:szCs w:val="18"/>
        </w:rPr>
        <w:t xml:space="preserve"> </w:t>
      </w:r>
    </w:p>
    <w:p w:rsidR="00881BFB" w:rsidRPr="000B6285" w:rsidRDefault="00881BFB" w:rsidP="00881BFB">
      <w:pPr>
        <w:tabs>
          <w:tab w:val="left" w:pos="360"/>
          <w:tab w:val="left" w:pos="720"/>
          <w:tab w:val="left" w:pos="1080"/>
          <w:tab w:val="left" w:pos="1800"/>
          <w:tab w:val="left" w:pos="2520"/>
        </w:tabs>
        <w:rPr>
          <w:rFonts w:ascii="Calibri" w:hAnsi="Calibri" w:cs="Calibri"/>
          <w:bCs/>
          <w:sz w:val="18"/>
          <w:szCs w:val="18"/>
        </w:rPr>
      </w:pPr>
      <w:r w:rsidRPr="000B6285">
        <w:rPr>
          <w:rFonts w:ascii="Calibri" w:hAnsi="Calibri" w:cs="Calibri"/>
          <w:b/>
          <w:bCs/>
          <w:sz w:val="18"/>
          <w:szCs w:val="18"/>
        </w:rPr>
        <w:tab/>
      </w:r>
      <w:hyperlink r:id="rId11" w:history="1"/>
      <w:r w:rsidRPr="000B6285">
        <w:rPr>
          <w:rFonts w:ascii="Calibri" w:hAnsi="Calibri" w:cs="Calibri"/>
          <w:bCs/>
          <w:sz w:val="18"/>
          <w:szCs w:val="18"/>
        </w:rPr>
        <w:t xml:space="preserve"> </w:t>
      </w:r>
    </w:p>
    <w:p w:rsidR="00881BFB" w:rsidRPr="000B6285" w:rsidRDefault="00881BFB" w:rsidP="00881BFB">
      <w:pPr>
        <w:tabs>
          <w:tab w:val="left" w:pos="360"/>
          <w:tab w:val="left" w:pos="720"/>
          <w:tab w:val="left" w:pos="1080"/>
        </w:tabs>
        <w:rPr>
          <w:rFonts w:ascii="Calibri" w:hAnsi="Calibri" w:cs="Calibri"/>
          <w:b/>
          <w:bCs/>
          <w:sz w:val="18"/>
        </w:rPr>
        <w:sectPr w:rsidR="00881BFB" w:rsidRPr="000B6285" w:rsidSect="00F43591">
          <w:type w:val="continuous"/>
          <w:pgSz w:w="12240" w:h="15840"/>
          <w:pgMar w:top="1440" w:right="1440" w:bottom="1320" w:left="1728" w:header="720" w:footer="1152" w:gutter="0"/>
          <w:paperSrc w:first="992" w:other="992"/>
          <w:cols w:num="2" w:space="792"/>
          <w:docGrid w:linePitch="360"/>
        </w:sectPr>
      </w:pPr>
      <w:r w:rsidRPr="000B6285">
        <w:rPr>
          <w:rFonts w:ascii="Calibri" w:hAnsi="Calibri" w:cs="Calibri"/>
          <w:b/>
          <w:bCs/>
          <w:sz w:val="18"/>
        </w:rPr>
        <w:br w:type="textWrapping" w:clear="all"/>
      </w:r>
    </w:p>
    <w:p w:rsidR="00881BFB" w:rsidRPr="000B6285" w:rsidRDefault="00881BFB" w:rsidP="00881BFB">
      <w:pPr>
        <w:tabs>
          <w:tab w:val="left" w:pos="360"/>
          <w:tab w:val="left" w:pos="720"/>
          <w:tab w:val="left" w:pos="1080"/>
        </w:tabs>
        <w:rPr>
          <w:rFonts w:ascii="Calibri" w:hAnsi="Calibri" w:cs="Calibri"/>
          <w:b/>
          <w:bCs/>
          <w:sz w:val="18"/>
        </w:rPr>
        <w:sectPr w:rsidR="00881BFB" w:rsidRPr="000B6285" w:rsidSect="00F43591">
          <w:type w:val="continuous"/>
          <w:pgSz w:w="12240" w:h="15840"/>
          <w:pgMar w:top="1440" w:right="1440" w:bottom="1320" w:left="1728" w:header="720" w:footer="1152" w:gutter="0"/>
          <w:paperSrc w:first="992" w:other="992"/>
          <w:cols w:num="2" w:sep="1" w:space="720"/>
          <w:docGrid w:linePitch="360"/>
        </w:sectPr>
      </w:pPr>
      <w:r w:rsidRPr="000B6285">
        <w:rPr>
          <w:rFonts w:ascii="Calibri" w:hAnsi="Calibri" w:cs="Calibri"/>
          <w:b/>
          <w:bCs/>
          <w:sz w:val="18"/>
        </w:rPr>
        <w:br w:type="textWrapping" w:clear="all"/>
      </w:r>
      <w:r w:rsidRPr="000B6285">
        <w:rPr>
          <w:rFonts w:ascii="Calibri" w:hAnsi="Calibri" w:cs="Calibri"/>
          <w:b/>
          <w:bCs/>
          <w:noProof/>
          <w:sz w:val="18"/>
        </w:rPr>
        <mc:AlternateContent>
          <mc:Choice Requires="wps">
            <w:drawing>
              <wp:anchor distT="0" distB="0" distL="114300" distR="114300" simplePos="0" relativeHeight="251659264" behindDoc="0" locked="0" layoutInCell="1" allowOverlap="1" wp14:anchorId="1915DE92" wp14:editId="770845D3">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1F2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p>
    <w:p w:rsidR="00881BFB" w:rsidRPr="000B6285" w:rsidRDefault="00881BFB" w:rsidP="00881BFB">
      <w:pPr>
        <w:rPr>
          <w:rFonts w:ascii="Calibri" w:hAnsi="Calibri" w:cs="Calibri"/>
        </w:rPr>
      </w:pPr>
      <w:r w:rsidRPr="000B6285">
        <w:rPr>
          <w:rFonts w:ascii="Calibri" w:hAnsi="Calibri" w:cs="Calibri"/>
          <w:b/>
        </w:rPr>
        <w:t>PROGRAM INFORMATION</w:t>
      </w:r>
      <w:r w:rsidRPr="000B6285">
        <w:rPr>
          <w:rFonts w:ascii="Calibri" w:hAnsi="Calibri" w:cs="Calibri"/>
        </w:rPr>
        <w:t xml:space="preserve"> </w:t>
      </w:r>
    </w:p>
    <w:p w:rsidR="001A4907" w:rsidRPr="000B6285" w:rsidRDefault="001A4907">
      <w:pPr>
        <w:rPr>
          <w:rFonts w:ascii="Calibri" w:hAnsi="Calibri" w:cs="Calibri"/>
        </w:rPr>
        <w:pPrChange w:id="15" w:author="GJ de Vreede" w:date="2016-03-18T10:35:00Z">
          <w:pPr>
            <w:tabs>
              <w:tab w:val="left" w:pos="360"/>
              <w:tab w:val="left" w:pos="720"/>
              <w:tab w:val="left" w:pos="1080"/>
            </w:tabs>
          </w:pPr>
        </w:pPrChange>
      </w:pPr>
    </w:p>
    <w:p w:rsidR="00F77C23" w:rsidRPr="00615D89" w:rsidRDefault="00881BFB" w:rsidP="00881BFB">
      <w:pPr>
        <w:rPr>
          <w:ins w:id="16" w:author="GJ de Vreede" w:date="2016-03-18T10:35:00Z"/>
          <w:rFonts w:ascii="Calibri" w:hAnsi="Calibri" w:cs="Calibri"/>
          <w:sz w:val="18"/>
          <w:szCs w:val="18"/>
        </w:rPr>
      </w:pPr>
      <w:del w:id="17" w:author="GJ de Vreede" w:date="2016-03-18T10:35:00Z">
        <w:r w:rsidRPr="00615D89">
          <w:rPr>
            <w:rFonts w:ascii="Calibri" w:hAnsi="Calibri" w:cs="Calibri"/>
            <w:bCs/>
            <w:noProof/>
            <w:sz w:val="18"/>
            <w:szCs w:val="18"/>
          </w:rPr>
          <w:delText>This program develops the skill to lead 21st century</w:delText>
        </w:r>
      </w:del>
      <w:ins w:id="18" w:author="GJ de Vreede" w:date="2016-03-18T10:35:00Z">
        <w:r w:rsidR="00127FDD" w:rsidRPr="00615D89">
          <w:rPr>
            <w:rFonts w:ascii="Calibri" w:hAnsi="Calibri" w:cs="Calibri"/>
            <w:sz w:val="18"/>
            <w:szCs w:val="18"/>
          </w:rPr>
          <w:t>C</w:t>
        </w:r>
        <w:r w:rsidR="00507B22" w:rsidRPr="00615D89">
          <w:rPr>
            <w:rFonts w:ascii="Calibri" w:hAnsi="Calibri" w:cs="Calibri"/>
            <w:sz w:val="18"/>
            <w:szCs w:val="18"/>
          </w:rPr>
          <w:t>ontemporary</w:t>
        </w:r>
      </w:ins>
      <w:r w:rsidR="00507B22" w:rsidRPr="00615D89">
        <w:rPr>
          <w:rFonts w:ascii="Calibri" w:hAnsi="Calibri"/>
          <w:sz w:val="18"/>
          <w:szCs w:val="18"/>
          <w:rPrChange w:id="19" w:author="GJ de Vreede" w:date="2016-03-18T10:35:00Z">
            <w:rPr>
              <w:rFonts w:ascii="Calibri" w:hAnsi="Calibri"/>
              <w:sz w:val="18"/>
            </w:rPr>
          </w:rPrChange>
        </w:rPr>
        <w:t xml:space="preserve"> organizations</w:t>
      </w:r>
      <w:del w:id="20" w:author="GJ de Vreede" w:date="2016-03-18T10:35:00Z">
        <w:r w:rsidRPr="00615D89">
          <w:rPr>
            <w:rFonts w:ascii="Calibri" w:hAnsi="Calibri" w:cs="Calibri"/>
            <w:bCs/>
            <w:noProof/>
            <w:sz w:val="18"/>
            <w:szCs w:val="18"/>
          </w:rPr>
          <w:delText xml:space="preserve">. The future requires a very different type of leader than </w:delText>
        </w:r>
      </w:del>
      <w:ins w:id="21" w:author="GJ de Vreede" w:date="2016-03-18T10:35:00Z">
        <w:r w:rsidR="00127FDD" w:rsidRPr="00615D89">
          <w:rPr>
            <w:rFonts w:ascii="Calibri" w:hAnsi="Calibri" w:cs="Calibri"/>
            <w:sz w:val="18"/>
            <w:szCs w:val="18"/>
          </w:rPr>
          <w:t xml:space="preserve"> </w:t>
        </w:r>
        <w:r w:rsidR="009C28D8" w:rsidRPr="00615D89">
          <w:rPr>
            <w:rFonts w:ascii="Calibri" w:hAnsi="Calibri" w:cs="Calibri"/>
            <w:sz w:val="18"/>
            <w:szCs w:val="18"/>
          </w:rPr>
          <w:t>widely recognize</w:t>
        </w:r>
        <w:r w:rsidR="00A83218" w:rsidRPr="00615D89">
          <w:rPr>
            <w:rFonts w:ascii="Calibri" w:hAnsi="Calibri" w:cs="Calibri"/>
            <w:sz w:val="18"/>
            <w:szCs w:val="18"/>
          </w:rPr>
          <w:t xml:space="preserve"> the strategic impact of project </w:t>
        </w:r>
        <w:r w:rsidR="009C28D8" w:rsidRPr="00615D89">
          <w:rPr>
            <w:rFonts w:ascii="Calibri" w:hAnsi="Calibri" w:cs="Calibri"/>
            <w:sz w:val="18"/>
            <w:szCs w:val="18"/>
          </w:rPr>
          <w:t>management.</w:t>
        </w:r>
        <w:r w:rsidR="00F20F04" w:rsidRPr="00615D89">
          <w:rPr>
            <w:rFonts w:ascii="Calibri" w:hAnsi="Calibri" w:cs="Calibri"/>
            <w:sz w:val="18"/>
            <w:szCs w:val="18"/>
          </w:rPr>
          <w:t xml:space="preserve">  Project Management provides a system</w:t>
        </w:r>
        <w:r w:rsidR="00DC3B62" w:rsidRPr="00615D89">
          <w:rPr>
            <w:rFonts w:ascii="Calibri" w:hAnsi="Calibri" w:cs="Calibri"/>
            <w:sz w:val="18"/>
            <w:szCs w:val="18"/>
          </w:rPr>
          <w:t xml:space="preserve"> for aligning strategic and business goal</w:t>
        </w:r>
        <w:r w:rsidR="00EF3EDD" w:rsidRPr="00615D89">
          <w:rPr>
            <w:rFonts w:ascii="Calibri" w:hAnsi="Calibri" w:cs="Calibri"/>
            <w:sz w:val="18"/>
            <w:szCs w:val="18"/>
          </w:rPr>
          <w:t>s</w:t>
        </w:r>
        <w:r w:rsidR="00DC3B62" w:rsidRPr="00615D89">
          <w:rPr>
            <w:rFonts w:ascii="Calibri" w:hAnsi="Calibri" w:cs="Calibri"/>
            <w:sz w:val="18"/>
            <w:szCs w:val="18"/>
          </w:rPr>
          <w:t xml:space="preserve"> that focus on meeting client expectations</w:t>
        </w:r>
        <w:r w:rsidR="00EF3EDD" w:rsidRPr="00615D89">
          <w:rPr>
            <w:rFonts w:ascii="Calibri" w:hAnsi="Calibri" w:cs="Calibri"/>
            <w:sz w:val="18"/>
            <w:szCs w:val="18"/>
          </w:rPr>
          <w:t xml:space="preserve"> and producing desired</w:t>
        </w:r>
        <w:r w:rsidR="00513C8C" w:rsidRPr="00615D89">
          <w:rPr>
            <w:rFonts w:ascii="Calibri" w:hAnsi="Calibri" w:cs="Calibri"/>
            <w:sz w:val="18"/>
            <w:szCs w:val="18"/>
          </w:rPr>
          <w:t xml:space="preserve"> outcomes.  </w:t>
        </w:r>
        <w:r w:rsidR="00F77C23" w:rsidRPr="00615D89">
          <w:rPr>
            <w:rFonts w:ascii="Calibri" w:hAnsi="Calibri" w:cs="Calibri"/>
            <w:sz w:val="18"/>
            <w:szCs w:val="18"/>
          </w:rPr>
          <w:t xml:space="preserve">The foundation </w:t>
        </w:r>
        <w:r w:rsidR="00593DEB" w:rsidRPr="00615D89">
          <w:rPr>
            <w:rFonts w:ascii="Calibri" w:hAnsi="Calibri" w:cs="Calibri"/>
            <w:sz w:val="18"/>
            <w:szCs w:val="18"/>
          </w:rPr>
          <w:t>of this</w:t>
        </w:r>
        <w:r w:rsidR="00F77C23" w:rsidRPr="00615D89">
          <w:rPr>
            <w:rFonts w:ascii="Calibri" w:hAnsi="Calibri" w:cs="Calibri"/>
            <w:sz w:val="18"/>
            <w:szCs w:val="18"/>
          </w:rPr>
          <w:t xml:space="preserve"> program</w:t>
        </w:r>
        <w:r w:rsidR="00593DEB" w:rsidRPr="00615D89">
          <w:rPr>
            <w:rFonts w:ascii="Calibri" w:hAnsi="Calibri" w:cs="Calibri"/>
            <w:sz w:val="18"/>
            <w:szCs w:val="18"/>
          </w:rPr>
          <w:t xml:space="preserve"> is </w:t>
        </w:r>
        <w:r w:rsidR="00EF3EDD" w:rsidRPr="00615D89">
          <w:rPr>
            <w:rFonts w:ascii="Calibri" w:hAnsi="Calibri" w:cs="Calibri"/>
            <w:sz w:val="18"/>
            <w:szCs w:val="18"/>
          </w:rPr>
          <w:t>project m</w:t>
        </w:r>
        <w:r w:rsidR="00F77C23" w:rsidRPr="00615D89">
          <w:rPr>
            <w:rFonts w:ascii="Calibri" w:hAnsi="Calibri" w:cs="Calibri"/>
            <w:sz w:val="18"/>
            <w:szCs w:val="18"/>
          </w:rPr>
          <w:t>anagement theory, project applications, manager skills</w:t>
        </w:r>
        <w:r w:rsidR="00593DEB" w:rsidRPr="00615D89">
          <w:rPr>
            <w:rFonts w:ascii="Calibri" w:hAnsi="Calibri" w:cs="Calibri"/>
            <w:sz w:val="18"/>
            <w:szCs w:val="18"/>
          </w:rPr>
          <w:t xml:space="preserve"> and </w:t>
        </w:r>
        <w:r w:rsidR="00F77C23" w:rsidRPr="00615D89">
          <w:rPr>
            <w:rFonts w:ascii="Calibri" w:hAnsi="Calibri" w:cs="Calibri"/>
            <w:sz w:val="18"/>
            <w:szCs w:val="18"/>
          </w:rPr>
          <w:t xml:space="preserve">methods, </w:t>
        </w:r>
        <w:r w:rsidR="00593DEB" w:rsidRPr="00615D89">
          <w:rPr>
            <w:rFonts w:ascii="Calibri" w:hAnsi="Calibri" w:cs="Calibri"/>
            <w:sz w:val="18"/>
            <w:szCs w:val="18"/>
          </w:rPr>
          <w:t xml:space="preserve">and </w:t>
        </w:r>
      </w:ins>
      <w:r w:rsidR="00593DEB" w:rsidRPr="00615D89">
        <w:rPr>
          <w:rFonts w:ascii="Calibri" w:hAnsi="Calibri"/>
          <w:sz w:val="18"/>
          <w:szCs w:val="18"/>
          <w:rPrChange w:id="22" w:author="GJ de Vreede" w:date="2016-03-18T10:35:00Z">
            <w:rPr>
              <w:rFonts w:ascii="Calibri" w:hAnsi="Calibri"/>
              <w:sz w:val="18"/>
            </w:rPr>
          </w:rPrChange>
        </w:rPr>
        <w:t xml:space="preserve">the </w:t>
      </w:r>
      <w:del w:id="23" w:author="GJ de Vreede" w:date="2016-03-18T10:35:00Z">
        <w:r w:rsidRPr="00615D89">
          <w:rPr>
            <w:rFonts w:ascii="Calibri" w:hAnsi="Calibri" w:cs="Calibri"/>
            <w:bCs/>
            <w:noProof/>
            <w:sz w:val="18"/>
            <w:szCs w:val="18"/>
          </w:rPr>
          <w:delText xml:space="preserve">past. </w:delText>
        </w:r>
      </w:del>
      <w:ins w:id="24" w:author="GJ de Vreede" w:date="2016-03-18T10:35:00Z">
        <w:r w:rsidR="00593DEB" w:rsidRPr="00615D89">
          <w:rPr>
            <w:rFonts w:ascii="Calibri" w:hAnsi="Calibri" w:cs="Calibri"/>
            <w:sz w:val="18"/>
            <w:szCs w:val="18"/>
          </w:rPr>
          <w:t xml:space="preserve">tools required to successfully manage and </w:t>
        </w:r>
        <w:r w:rsidR="00DC06A7" w:rsidRPr="00615D89">
          <w:rPr>
            <w:rFonts w:ascii="Calibri" w:hAnsi="Calibri" w:cs="Calibri"/>
            <w:sz w:val="18"/>
            <w:szCs w:val="18"/>
          </w:rPr>
          <w:t>navigate organization projects.</w:t>
        </w:r>
      </w:ins>
    </w:p>
    <w:p w:rsidR="00F77C23" w:rsidRPr="00615D89" w:rsidRDefault="00F77C23" w:rsidP="00881BFB">
      <w:pPr>
        <w:rPr>
          <w:ins w:id="25" w:author="GJ de Vreede" w:date="2016-03-18T10:35:00Z"/>
          <w:rFonts w:ascii="Calibri" w:hAnsi="Calibri" w:cs="Calibri"/>
          <w:sz w:val="18"/>
          <w:szCs w:val="18"/>
        </w:rPr>
      </w:pPr>
    </w:p>
    <w:p w:rsidR="00F77C23" w:rsidRPr="00615D89" w:rsidRDefault="00F77C23">
      <w:pPr>
        <w:rPr>
          <w:rFonts w:ascii="Calibri" w:hAnsi="Calibri"/>
          <w:sz w:val="18"/>
          <w:szCs w:val="18"/>
          <w:rPrChange w:id="26" w:author="GJ de Vreede" w:date="2016-03-18T10:35:00Z">
            <w:rPr>
              <w:rFonts w:ascii="Calibri" w:hAnsi="Calibri"/>
              <w:sz w:val="18"/>
            </w:rPr>
          </w:rPrChange>
        </w:rPr>
        <w:pPrChange w:id="27" w:author="GJ de Vreede" w:date="2016-03-18T10:35:00Z">
          <w:pPr>
            <w:tabs>
              <w:tab w:val="left" w:pos="360"/>
              <w:tab w:val="left" w:pos="720"/>
              <w:tab w:val="left" w:pos="1080"/>
            </w:tabs>
            <w:ind w:left="360"/>
            <w:jc w:val="both"/>
          </w:pPr>
        </w:pPrChange>
      </w:pPr>
      <w:r w:rsidRPr="00615D89">
        <w:rPr>
          <w:rFonts w:ascii="Calibri" w:hAnsi="Calibri"/>
          <w:sz w:val="18"/>
          <w:szCs w:val="18"/>
          <w:rPrChange w:id="28" w:author="GJ de Vreede" w:date="2016-03-18T10:35:00Z">
            <w:rPr>
              <w:rFonts w:ascii="Calibri" w:hAnsi="Calibri"/>
              <w:sz w:val="18"/>
            </w:rPr>
          </w:rPrChange>
        </w:rPr>
        <w:t xml:space="preserve">The </w:t>
      </w:r>
      <w:del w:id="29" w:author="GJ de Vreede" w:date="2016-03-18T10:35:00Z">
        <w:r w:rsidR="00881BFB" w:rsidRPr="00615D89">
          <w:rPr>
            <w:rFonts w:ascii="Calibri" w:hAnsi="Calibri" w:cs="Calibri"/>
            <w:bCs/>
            <w:noProof/>
            <w:sz w:val="18"/>
            <w:szCs w:val="18"/>
          </w:rPr>
          <w:delText>hierarchical model</w:delText>
        </w:r>
      </w:del>
      <w:ins w:id="30" w:author="GJ de Vreede" w:date="2016-03-18T10:35:00Z">
        <w:r w:rsidRPr="00615D89">
          <w:rPr>
            <w:rFonts w:ascii="Calibri" w:hAnsi="Calibri" w:cs="Calibri"/>
            <w:sz w:val="18"/>
            <w:szCs w:val="18"/>
          </w:rPr>
          <w:t>purpose</w:t>
        </w:r>
      </w:ins>
      <w:r w:rsidRPr="00615D89">
        <w:rPr>
          <w:rFonts w:ascii="Calibri" w:hAnsi="Calibri"/>
          <w:sz w:val="18"/>
          <w:szCs w:val="18"/>
          <w:rPrChange w:id="31" w:author="GJ de Vreede" w:date="2016-03-18T10:35:00Z">
            <w:rPr>
              <w:rFonts w:ascii="Calibri" w:hAnsi="Calibri"/>
              <w:sz w:val="18"/>
            </w:rPr>
          </w:rPrChange>
        </w:rPr>
        <w:t xml:space="preserve"> of </w:t>
      </w:r>
      <w:del w:id="32" w:author="GJ de Vreede" w:date="2016-03-18T10:35:00Z">
        <w:r w:rsidR="00881BFB" w:rsidRPr="00615D89">
          <w:rPr>
            <w:rFonts w:ascii="Calibri" w:hAnsi="Calibri" w:cs="Calibri"/>
            <w:bCs/>
            <w:noProof/>
            <w:sz w:val="18"/>
            <w:szCs w:val="18"/>
          </w:rPr>
          <w:delText>scientific</w:delText>
        </w:r>
      </w:del>
      <w:ins w:id="33" w:author="GJ de Vreede" w:date="2016-03-18T10:35:00Z">
        <w:r w:rsidRPr="00615D89">
          <w:rPr>
            <w:rFonts w:ascii="Calibri" w:hAnsi="Calibri" w:cs="Calibri"/>
            <w:sz w:val="18"/>
            <w:szCs w:val="18"/>
          </w:rPr>
          <w:t>this program</w:t>
        </w:r>
        <w:r w:rsidR="00593DEB" w:rsidRPr="00615D89">
          <w:rPr>
            <w:rFonts w:ascii="Calibri" w:hAnsi="Calibri" w:cs="Calibri"/>
            <w:sz w:val="18"/>
            <w:szCs w:val="18"/>
          </w:rPr>
          <w:t xml:space="preserve"> is to provide project</w:t>
        </w:r>
      </w:ins>
      <w:r w:rsidR="00593DEB" w:rsidRPr="00615D89">
        <w:rPr>
          <w:rFonts w:ascii="Calibri" w:hAnsi="Calibri"/>
          <w:sz w:val="18"/>
          <w:szCs w:val="18"/>
          <w:rPrChange w:id="34" w:author="GJ de Vreede" w:date="2016-03-18T10:35:00Z">
            <w:rPr>
              <w:rFonts w:ascii="Calibri" w:hAnsi="Calibri"/>
              <w:sz w:val="18"/>
            </w:rPr>
          </w:rPrChange>
        </w:rPr>
        <w:t xml:space="preserve"> management </w:t>
      </w:r>
      <w:del w:id="35" w:author="GJ de Vreede" w:date="2016-03-18T10:35:00Z">
        <w:r w:rsidR="00881BFB" w:rsidRPr="00615D89">
          <w:rPr>
            <w:rFonts w:ascii="Calibri" w:hAnsi="Calibri" w:cs="Calibri"/>
            <w:bCs/>
            <w:noProof/>
            <w:sz w:val="18"/>
            <w:szCs w:val="18"/>
          </w:rPr>
          <w:delText xml:space="preserve">is no longer widely accepted. The </w:delText>
        </w:r>
      </w:del>
      <w:r w:rsidR="00593DEB" w:rsidRPr="00615D89">
        <w:rPr>
          <w:rFonts w:ascii="Calibri" w:hAnsi="Calibri"/>
          <w:sz w:val="18"/>
          <w:szCs w:val="18"/>
          <w:rPrChange w:id="36" w:author="GJ de Vreede" w:date="2016-03-18T10:35:00Z">
            <w:rPr>
              <w:rFonts w:ascii="Calibri" w:hAnsi="Calibri"/>
              <w:sz w:val="18"/>
            </w:rPr>
          </w:rPrChange>
        </w:rPr>
        <w:t xml:space="preserve">leaders </w:t>
      </w:r>
      <w:del w:id="37" w:author="GJ de Vreede" w:date="2016-03-18T10:35:00Z">
        <w:r w:rsidR="00881BFB" w:rsidRPr="00615D89">
          <w:rPr>
            <w:rFonts w:ascii="Calibri" w:hAnsi="Calibri" w:cs="Calibri"/>
            <w:bCs/>
            <w:noProof/>
            <w:sz w:val="18"/>
            <w:szCs w:val="18"/>
          </w:rPr>
          <w:delText xml:space="preserve">of the future must be able to empower others and to facilitate </w:delText>
        </w:r>
      </w:del>
      <w:ins w:id="38" w:author="GJ de Vreede" w:date="2016-03-18T10:35:00Z">
        <w:r w:rsidR="00593DEB" w:rsidRPr="00615D89">
          <w:rPr>
            <w:rFonts w:ascii="Calibri" w:hAnsi="Calibri" w:cs="Calibri"/>
            <w:sz w:val="18"/>
            <w:szCs w:val="18"/>
          </w:rPr>
          <w:t xml:space="preserve">with </w:t>
        </w:r>
        <w:r w:rsidR="006A46D5" w:rsidRPr="00615D89">
          <w:rPr>
            <w:rFonts w:ascii="Calibri" w:hAnsi="Calibri" w:cs="Calibri"/>
            <w:sz w:val="18"/>
            <w:szCs w:val="18"/>
          </w:rPr>
          <w:t>principles of project management; leadership and strategic analysis;</w:t>
        </w:r>
        <w:r w:rsidR="004C3CBA" w:rsidRPr="00615D89">
          <w:rPr>
            <w:rFonts w:ascii="Calibri" w:hAnsi="Calibri" w:cs="Calibri"/>
            <w:sz w:val="18"/>
            <w:szCs w:val="18"/>
          </w:rPr>
          <w:t xml:space="preserve"> creativity and analytics;</w:t>
        </w:r>
        <w:r w:rsidR="00B17BB9" w:rsidRPr="00615D89">
          <w:rPr>
            <w:rFonts w:ascii="Calibri" w:hAnsi="Calibri" w:cs="Calibri"/>
            <w:sz w:val="18"/>
            <w:szCs w:val="18"/>
          </w:rPr>
          <w:t xml:space="preserve"> organizational </w:t>
        </w:r>
        <w:r w:rsidR="00CA5E51" w:rsidRPr="00615D89">
          <w:rPr>
            <w:rFonts w:ascii="Calibri" w:hAnsi="Calibri" w:cs="Calibri"/>
            <w:sz w:val="18"/>
            <w:szCs w:val="18"/>
          </w:rPr>
          <w:t>behavior</w:t>
        </w:r>
        <w:r w:rsidR="006A46D5" w:rsidRPr="00615D89">
          <w:rPr>
            <w:rFonts w:ascii="Calibri" w:hAnsi="Calibri" w:cs="Calibri"/>
            <w:sz w:val="18"/>
            <w:szCs w:val="18"/>
          </w:rPr>
          <w:t xml:space="preserve">, </w:t>
        </w:r>
        <w:r w:rsidR="00CA5E51" w:rsidRPr="00615D89">
          <w:rPr>
            <w:rFonts w:ascii="Calibri" w:hAnsi="Calibri" w:cs="Calibri"/>
            <w:sz w:val="18"/>
            <w:szCs w:val="18"/>
          </w:rPr>
          <w:t xml:space="preserve">decision </w:t>
        </w:r>
        <w:r w:rsidR="006A46D5" w:rsidRPr="00615D89">
          <w:rPr>
            <w:rFonts w:ascii="Calibri" w:hAnsi="Calibri" w:cs="Calibri"/>
            <w:sz w:val="18"/>
            <w:szCs w:val="18"/>
          </w:rPr>
          <w:t>making, design and</w:t>
        </w:r>
        <w:r w:rsidR="003E4FAE" w:rsidRPr="00615D89">
          <w:rPr>
            <w:rFonts w:ascii="Calibri" w:hAnsi="Calibri" w:cs="Calibri"/>
            <w:sz w:val="18"/>
            <w:szCs w:val="18"/>
          </w:rPr>
          <w:t xml:space="preserve"> change</w:t>
        </w:r>
        <w:r w:rsidR="006A46D5" w:rsidRPr="00615D89">
          <w:rPr>
            <w:rFonts w:ascii="Calibri" w:hAnsi="Calibri" w:cs="Calibri"/>
            <w:sz w:val="18"/>
            <w:szCs w:val="18"/>
          </w:rPr>
          <w:t>; collaboration</w:t>
        </w:r>
        <w:r w:rsidR="001710B7" w:rsidRPr="00615D89">
          <w:rPr>
            <w:rFonts w:ascii="Calibri" w:hAnsi="Calibri" w:cs="Calibri"/>
            <w:sz w:val="18"/>
            <w:szCs w:val="18"/>
          </w:rPr>
          <w:t xml:space="preserve">; </w:t>
        </w:r>
        <w:r w:rsidR="00A83218" w:rsidRPr="00615D89">
          <w:rPr>
            <w:rFonts w:ascii="Calibri" w:hAnsi="Calibri" w:cs="Calibri"/>
            <w:sz w:val="18"/>
            <w:szCs w:val="18"/>
          </w:rPr>
          <w:t>agile</w:t>
        </w:r>
        <w:r w:rsidR="001710B7" w:rsidRPr="00615D89">
          <w:rPr>
            <w:rFonts w:ascii="Calibri" w:hAnsi="Calibri" w:cs="Calibri"/>
            <w:sz w:val="18"/>
            <w:szCs w:val="18"/>
          </w:rPr>
          <w:t xml:space="preserve"> de</w:t>
        </w:r>
        <w:r w:rsidR="009C28D8" w:rsidRPr="00615D89">
          <w:rPr>
            <w:rFonts w:ascii="Calibri" w:hAnsi="Calibri" w:cs="Calibri"/>
            <w:sz w:val="18"/>
            <w:szCs w:val="18"/>
          </w:rPr>
          <w:t>velopment and scrum methodology.</w:t>
        </w:r>
        <w:r w:rsidR="003E4FAE" w:rsidRPr="00615D89">
          <w:rPr>
            <w:rFonts w:ascii="Calibri" w:hAnsi="Calibri" w:cs="Calibri"/>
            <w:sz w:val="18"/>
            <w:szCs w:val="18"/>
          </w:rPr>
          <w:t xml:space="preserve">  The program specifically focuses on project management leadership requirements, such as facilitating </w:t>
        </w:r>
      </w:ins>
      <w:r w:rsidR="003E4FAE" w:rsidRPr="00615D89">
        <w:rPr>
          <w:rFonts w:ascii="Calibri" w:hAnsi="Calibri"/>
          <w:sz w:val="18"/>
          <w:szCs w:val="18"/>
          <w:rPrChange w:id="39" w:author="GJ de Vreede" w:date="2016-03-18T10:35:00Z">
            <w:rPr>
              <w:rFonts w:ascii="Calibri" w:hAnsi="Calibri"/>
              <w:sz w:val="18"/>
            </w:rPr>
          </w:rPrChange>
        </w:rPr>
        <w:t>teamwork in diverse groups</w:t>
      </w:r>
      <w:del w:id="40" w:author="GJ de Vreede" w:date="2016-03-18T10:35:00Z">
        <w:r w:rsidR="00881BFB" w:rsidRPr="00615D89">
          <w:rPr>
            <w:rFonts w:ascii="Calibri" w:hAnsi="Calibri" w:cs="Calibri"/>
            <w:bCs/>
            <w:noProof/>
            <w:sz w:val="18"/>
            <w:szCs w:val="18"/>
          </w:rPr>
          <w:delText>, to</w:delText>
        </w:r>
      </w:del>
      <w:ins w:id="41" w:author="GJ de Vreede" w:date="2016-03-18T10:35:00Z">
        <w:r w:rsidR="003E4FAE" w:rsidRPr="00615D89">
          <w:rPr>
            <w:rFonts w:ascii="Calibri" w:hAnsi="Calibri" w:cs="Calibri"/>
            <w:sz w:val="18"/>
            <w:szCs w:val="18"/>
          </w:rPr>
          <w:t>; empowering others;</w:t>
        </w:r>
      </w:ins>
      <w:r w:rsidR="003E4FAE" w:rsidRPr="00615D89">
        <w:rPr>
          <w:rFonts w:ascii="Calibri" w:hAnsi="Calibri"/>
          <w:sz w:val="18"/>
          <w:szCs w:val="18"/>
          <w:rPrChange w:id="42" w:author="GJ de Vreede" w:date="2016-03-18T10:35:00Z">
            <w:rPr>
              <w:rFonts w:ascii="Calibri" w:hAnsi="Calibri"/>
              <w:sz w:val="18"/>
            </w:rPr>
          </w:rPrChange>
        </w:rPr>
        <w:t xml:space="preserve"> </w:t>
      </w:r>
      <w:r w:rsidR="009C28D8" w:rsidRPr="00615D89">
        <w:rPr>
          <w:rFonts w:ascii="Calibri" w:hAnsi="Calibri"/>
          <w:sz w:val="18"/>
          <w:szCs w:val="18"/>
          <w:rPrChange w:id="43" w:author="GJ de Vreede" w:date="2016-03-18T10:35:00Z">
            <w:rPr>
              <w:rFonts w:ascii="Calibri" w:hAnsi="Calibri"/>
              <w:sz w:val="18"/>
            </w:rPr>
          </w:rPrChange>
        </w:rPr>
        <w:t>recognize and adapt to the constraints and op</w:t>
      </w:r>
      <w:r w:rsidR="0009557E" w:rsidRPr="00615D89">
        <w:rPr>
          <w:rFonts w:ascii="Calibri" w:hAnsi="Calibri"/>
          <w:sz w:val="18"/>
          <w:szCs w:val="18"/>
          <w:rPrChange w:id="44" w:author="GJ de Vreede" w:date="2016-03-18T10:35:00Z">
            <w:rPr>
              <w:rFonts w:ascii="Calibri" w:hAnsi="Calibri"/>
              <w:sz w:val="18"/>
            </w:rPr>
          </w:rPrChange>
        </w:rPr>
        <w:t xml:space="preserve">portunities of a global economy, and </w:t>
      </w:r>
      <w:del w:id="45" w:author="GJ de Vreede" w:date="2016-03-18T10:35:00Z">
        <w:r w:rsidR="00881BFB" w:rsidRPr="00615D89">
          <w:rPr>
            <w:rFonts w:ascii="Calibri" w:hAnsi="Calibri" w:cs="Calibri"/>
            <w:bCs/>
            <w:noProof/>
            <w:sz w:val="18"/>
            <w:szCs w:val="18"/>
          </w:rPr>
          <w:delText>to accommodate the ethical and societal needs of the environment within which the organization functions</w:delText>
        </w:r>
      </w:del>
      <w:ins w:id="46" w:author="GJ de Vreede" w:date="2016-03-18T10:35:00Z">
        <w:r w:rsidR="0009557E" w:rsidRPr="00615D89">
          <w:rPr>
            <w:rFonts w:ascii="Calibri" w:hAnsi="Calibri" w:cs="Calibri"/>
            <w:sz w:val="18"/>
            <w:szCs w:val="18"/>
          </w:rPr>
          <w:t>develop centers of excellence</w:t>
        </w:r>
      </w:ins>
      <w:r w:rsidR="0009557E" w:rsidRPr="00615D89">
        <w:rPr>
          <w:rFonts w:ascii="Calibri" w:hAnsi="Calibri"/>
          <w:sz w:val="18"/>
          <w:szCs w:val="18"/>
          <w:rPrChange w:id="47" w:author="GJ de Vreede" w:date="2016-03-18T10:35:00Z">
            <w:rPr>
              <w:rFonts w:ascii="Calibri" w:hAnsi="Calibri"/>
              <w:sz w:val="18"/>
            </w:rPr>
          </w:rPrChange>
        </w:rPr>
        <w:t>.</w:t>
      </w:r>
    </w:p>
    <w:p w:rsidR="0009557E" w:rsidRPr="00615D89" w:rsidRDefault="0009557E">
      <w:pPr>
        <w:rPr>
          <w:rFonts w:ascii="Calibri" w:hAnsi="Calibri"/>
          <w:sz w:val="18"/>
          <w:szCs w:val="18"/>
          <w:rPrChange w:id="48" w:author="GJ de Vreede" w:date="2016-03-18T10:35:00Z">
            <w:rPr>
              <w:rFonts w:ascii="Calibri" w:hAnsi="Calibri"/>
              <w:sz w:val="18"/>
            </w:rPr>
          </w:rPrChange>
        </w:rPr>
        <w:pPrChange w:id="49" w:author="GJ de Vreede" w:date="2016-03-18T10:35:00Z">
          <w:pPr>
            <w:tabs>
              <w:tab w:val="left" w:pos="360"/>
              <w:tab w:val="left" w:pos="720"/>
              <w:tab w:val="left" w:pos="1080"/>
            </w:tabs>
            <w:ind w:left="360"/>
            <w:jc w:val="both"/>
          </w:pPr>
        </w:pPrChange>
      </w:pPr>
    </w:p>
    <w:p w:rsidR="00881BFB" w:rsidRPr="00615D89" w:rsidRDefault="00881BFB" w:rsidP="00881BFB">
      <w:pPr>
        <w:tabs>
          <w:tab w:val="left" w:pos="360"/>
          <w:tab w:val="left" w:pos="720"/>
          <w:tab w:val="left" w:pos="1080"/>
        </w:tabs>
        <w:ind w:left="360"/>
        <w:jc w:val="both"/>
        <w:rPr>
          <w:del w:id="50" w:author="GJ de Vreede" w:date="2016-03-18T10:35:00Z"/>
          <w:rFonts w:ascii="Calibri" w:hAnsi="Calibri" w:cs="Calibri"/>
          <w:bCs/>
          <w:noProof/>
          <w:sz w:val="18"/>
          <w:szCs w:val="18"/>
        </w:rPr>
      </w:pPr>
      <w:del w:id="51" w:author="GJ de Vreede" w:date="2016-03-18T10:35:00Z">
        <w:r w:rsidRPr="00615D89">
          <w:rPr>
            <w:rFonts w:ascii="Calibri" w:hAnsi="Calibri" w:cs="Calibri"/>
            <w:bCs/>
            <w:noProof/>
            <w:sz w:val="18"/>
            <w:szCs w:val="18"/>
          </w:rPr>
          <w:delText>Both the profit and not-for-profit communities have recognized these changes and have demanded that business schools provide a modified and improved manager for the future - a manager who succeeds by facilitating the performance of others. Ethical and virtuous behavior as well as technical skills are promoted. These values lead to organizational behavior that is both effective and ethical. Intrapersonal, interpersonal, and organizational competencies are enhanced. The M.S. in Management faculty members blend scholarly activity and applied skills. It is the goal of the faculty to prepare graduates for successful careers as leaders in the real world.</w:delText>
        </w:r>
      </w:del>
    </w:p>
    <w:p w:rsidR="00881BFB" w:rsidRPr="004B154F" w:rsidRDefault="00881BFB" w:rsidP="00881BFB">
      <w:pPr>
        <w:tabs>
          <w:tab w:val="left" w:pos="360"/>
          <w:tab w:val="left" w:pos="720"/>
          <w:tab w:val="left" w:pos="1080"/>
        </w:tabs>
        <w:ind w:left="360"/>
        <w:jc w:val="both"/>
        <w:rPr>
          <w:del w:id="52" w:author="GJ de Vreede" w:date="2016-03-18T10:35:00Z"/>
          <w:rFonts w:ascii="Calibri" w:hAnsi="Calibri" w:cs="Calibri"/>
          <w:bCs/>
          <w:noProof/>
          <w:sz w:val="18"/>
        </w:rPr>
      </w:pPr>
    </w:p>
    <w:p w:rsidR="0009557E" w:rsidRPr="00615D89" w:rsidRDefault="0009557E">
      <w:pPr>
        <w:rPr>
          <w:rFonts w:ascii="Calibri" w:hAnsi="Calibri"/>
          <w:sz w:val="18"/>
          <w:szCs w:val="18"/>
          <w:rPrChange w:id="53" w:author="GJ de Vreede" w:date="2016-03-18T10:35:00Z">
            <w:rPr>
              <w:rFonts w:ascii="Calibri" w:hAnsi="Calibri"/>
              <w:sz w:val="18"/>
            </w:rPr>
          </w:rPrChange>
        </w:rPr>
        <w:pPrChange w:id="54" w:author="GJ de Vreede" w:date="2016-03-18T10:35:00Z">
          <w:pPr>
            <w:tabs>
              <w:tab w:val="left" w:pos="360"/>
              <w:tab w:val="left" w:pos="720"/>
              <w:tab w:val="left" w:pos="1080"/>
            </w:tabs>
            <w:ind w:left="360"/>
          </w:pPr>
        </w:pPrChange>
      </w:pPr>
      <w:r w:rsidRPr="00615D89">
        <w:rPr>
          <w:rFonts w:ascii="Calibri" w:hAnsi="Calibri"/>
          <w:sz w:val="18"/>
          <w:szCs w:val="18"/>
          <w:rPrChange w:id="55" w:author="GJ de Vreede" w:date="2016-03-18T10:35:00Z">
            <w:rPr>
              <w:rFonts w:ascii="Calibri" w:hAnsi="Calibri"/>
              <w:sz w:val="18"/>
            </w:rPr>
          </w:rPrChange>
        </w:rPr>
        <w:t xml:space="preserve">This </w:t>
      </w:r>
      <w:del w:id="56" w:author="GJ de Vreede" w:date="2016-03-18T10:35:00Z">
        <w:r w:rsidR="00881BFB" w:rsidRPr="00615D89">
          <w:rPr>
            <w:rFonts w:ascii="Calibri" w:hAnsi="Calibri" w:cs="Calibri"/>
            <w:bCs/>
            <w:noProof/>
            <w:sz w:val="18"/>
            <w:szCs w:val="18"/>
          </w:rPr>
          <w:delText xml:space="preserve">is an extremely progressive, </w:delText>
        </w:r>
      </w:del>
      <w:r w:rsidRPr="00615D89">
        <w:rPr>
          <w:rFonts w:ascii="Calibri" w:hAnsi="Calibri"/>
          <w:sz w:val="18"/>
          <w:szCs w:val="18"/>
          <w:rPrChange w:id="57" w:author="GJ de Vreede" w:date="2016-03-18T10:35:00Z">
            <w:rPr>
              <w:rFonts w:ascii="Calibri" w:hAnsi="Calibri"/>
              <w:sz w:val="18"/>
            </w:rPr>
          </w:rPrChange>
        </w:rPr>
        <w:t>dynamic, well</w:t>
      </w:r>
      <w:r w:rsidR="00AC7D7F" w:rsidRPr="00615D89">
        <w:rPr>
          <w:rFonts w:ascii="Calibri" w:hAnsi="Calibri"/>
          <w:sz w:val="18"/>
          <w:szCs w:val="18"/>
          <w:rPrChange w:id="58" w:author="GJ de Vreede" w:date="2016-03-18T10:35:00Z">
            <w:rPr>
              <w:rFonts w:ascii="Calibri" w:hAnsi="Calibri"/>
              <w:sz w:val="18"/>
            </w:rPr>
          </w:rPrChange>
        </w:rPr>
        <w:t>-</w:t>
      </w:r>
      <w:r w:rsidRPr="00615D89">
        <w:rPr>
          <w:rFonts w:ascii="Calibri" w:hAnsi="Calibri"/>
          <w:sz w:val="18"/>
          <w:szCs w:val="18"/>
          <w:rPrChange w:id="59" w:author="GJ de Vreede" w:date="2016-03-18T10:35:00Z">
            <w:rPr>
              <w:rFonts w:ascii="Calibri" w:hAnsi="Calibri"/>
              <w:sz w:val="18"/>
            </w:rPr>
          </w:rPrChange>
        </w:rPr>
        <w:t>focused</w:t>
      </w:r>
      <w:del w:id="60" w:author="GJ de Vreede" w:date="2016-03-18T10:35:00Z">
        <w:r w:rsidR="00881BFB" w:rsidRPr="00615D89">
          <w:rPr>
            <w:rFonts w:ascii="Calibri" w:hAnsi="Calibri" w:cs="Calibri"/>
            <w:bCs/>
            <w:noProof/>
            <w:sz w:val="18"/>
            <w:szCs w:val="18"/>
          </w:rPr>
          <w:delText xml:space="preserve"> program. It is designed to help you reach career goals. The M.S. in Management curriculum proceeds through understanding of interpersonal and organizational dynamics, to planned change and implementation. Leadership, teamwork, communications skills and organizational change are emphasized.</w:delText>
        </w:r>
      </w:del>
      <w:ins w:id="61" w:author="GJ de Vreede" w:date="2016-03-18T10:35:00Z">
        <w:r w:rsidRPr="00615D89">
          <w:rPr>
            <w:rFonts w:ascii="Calibri" w:hAnsi="Calibri" w:cs="Calibri"/>
            <w:sz w:val="18"/>
            <w:szCs w:val="18"/>
          </w:rPr>
          <w:t xml:space="preserve">, progressive program provides a broad range of project management concepts and skills. </w:t>
        </w:r>
      </w:ins>
      <w:r w:rsidRPr="00615D89">
        <w:rPr>
          <w:rFonts w:ascii="Calibri" w:hAnsi="Calibri"/>
          <w:sz w:val="18"/>
          <w:szCs w:val="18"/>
          <w:rPrChange w:id="62" w:author="GJ de Vreede" w:date="2016-03-18T10:35:00Z">
            <w:rPr>
              <w:rFonts w:ascii="Calibri" w:hAnsi="Calibri"/>
              <w:sz w:val="18"/>
            </w:rPr>
          </w:rPrChange>
        </w:rPr>
        <w:t xml:space="preserve"> Much of the curriculum is delivered through case studies, class discussion, </w:t>
      </w:r>
      <w:del w:id="63" w:author="GJ de Vreede" w:date="2016-03-18T10:35:00Z">
        <w:r w:rsidR="00881BFB" w:rsidRPr="00615D89">
          <w:rPr>
            <w:rFonts w:ascii="Calibri" w:hAnsi="Calibri" w:cs="Calibri"/>
            <w:bCs/>
            <w:noProof/>
            <w:sz w:val="18"/>
            <w:szCs w:val="18"/>
          </w:rPr>
          <w:delText>exercises</w:delText>
        </w:r>
      </w:del>
      <w:ins w:id="64" w:author="GJ de Vreede" w:date="2016-03-18T10:35:00Z">
        <w:r w:rsidRPr="00615D89">
          <w:rPr>
            <w:rFonts w:ascii="Calibri" w:hAnsi="Calibri" w:cs="Calibri"/>
            <w:sz w:val="18"/>
            <w:szCs w:val="18"/>
          </w:rPr>
          <w:t>exercise</w:t>
        </w:r>
      </w:ins>
      <w:r w:rsidRPr="00615D89">
        <w:rPr>
          <w:rFonts w:ascii="Calibri" w:hAnsi="Calibri"/>
          <w:sz w:val="18"/>
          <w:szCs w:val="18"/>
          <w:rPrChange w:id="65" w:author="GJ de Vreede" w:date="2016-03-18T10:35:00Z">
            <w:rPr>
              <w:rFonts w:ascii="Calibri" w:hAnsi="Calibri"/>
              <w:sz w:val="18"/>
            </w:rPr>
          </w:rPrChange>
        </w:rPr>
        <w:t xml:space="preserve">, group </w:t>
      </w:r>
      <w:del w:id="66" w:author="GJ de Vreede" w:date="2016-03-18T10:35:00Z">
        <w:r w:rsidR="00881BFB" w:rsidRPr="00615D89">
          <w:rPr>
            <w:rFonts w:ascii="Calibri" w:hAnsi="Calibri" w:cs="Calibri"/>
            <w:bCs/>
            <w:noProof/>
            <w:sz w:val="18"/>
            <w:szCs w:val="18"/>
          </w:rPr>
          <w:delText>projects, video taped</w:delText>
        </w:r>
      </w:del>
      <w:ins w:id="67" w:author="GJ de Vreede" w:date="2016-03-18T10:35:00Z">
        <w:r w:rsidRPr="00615D89">
          <w:rPr>
            <w:rFonts w:ascii="Calibri" w:hAnsi="Calibri" w:cs="Calibri"/>
            <w:sz w:val="18"/>
            <w:szCs w:val="18"/>
          </w:rPr>
          <w:t>project, videotaped</w:t>
        </w:r>
      </w:ins>
      <w:r w:rsidRPr="00615D89">
        <w:rPr>
          <w:rFonts w:ascii="Calibri" w:hAnsi="Calibri"/>
          <w:sz w:val="18"/>
          <w:szCs w:val="18"/>
          <w:rPrChange w:id="68" w:author="GJ de Vreede" w:date="2016-03-18T10:35:00Z">
            <w:rPr>
              <w:rFonts w:ascii="Calibri" w:hAnsi="Calibri"/>
              <w:sz w:val="18"/>
            </w:rPr>
          </w:rPrChange>
        </w:rPr>
        <w:t xml:space="preserve"> role-pl</w:t>
      </w:r>
      <w:r w:rsidR="00831365" w:rsidRPr="00615D89">
        <w:rPr>
          <w:rFonts w:ascii="Calibri" w:hAnsi="Calibri"/>
          <w:sz w:val="18"/>
          <w:szCs w:val="18"/>
          <w:rPrChange w:id="69" w:author="GJ de Vreede" w:date="2016-03-18T10:35:00Z">
            <w:rPr>
              <w:rFonts w:ascii="Calibri" w:hAnsi="Calibri"/>
              <w:sz w:val="18"/>
            </w:rPr>
          </w:rPrChange>
        </w:rPr>
        <w:t>a</w:t>
      </w:r>
      <w:r w:rsidRPr="00615D89">
        <w:rPr>
          <w:rFonts w:ascii="Calibri" w:hAnsi="Calibri"/>
          <w:sz w:val="18"/>
          <w:szCs w:val="18"/>
          <w:rPrChange w:id="70" w:author="GJ de Vreede" w:date="2016-03-18T10:35:00Z">
            <w:rPr>
              <w:rFonts w:ascii="Calibri" w:hAnsi="Calibri"/>
              <w:sz w:val="18"/>
            </w:rPr>
          </w:rPrChange>
        </w:rPr>
        <w:t xml:space="preserve">ying, simulations, and prominent guest speakers from </w:t>
      </w:r>
      <w:del w:id="71" w:author="GJ de Vreede" w:date="2016-03-18T10:35:00Z">
        <w:r w:rsidR="00881BFB" w:rsidRPr="00615D89">
          <w:rPr>
            <w:rFonts w:ascii="Calibri" w:hAnsi="Calibri" w:cs="Calibri"/>
            <w:bCs/>
            <w:noProof/>
            <w:sz w:val="18"/>
            <w:szCs w:val="18"/>
          </w:rPr>
          <w:delText xml:space="preserve">the </w:delText>
        </w:r>
      </w:del>
      <w:r w:rsidRPr="00615D89">
        <w:rPr>
          <w:rFonts w:ascii="Calibri" w:hAnsi="Calibri"/>
          <w:sz w:val="18"/>
          <w:szCs w:val="18"/>
          <w:rPrChange w:id="72" w:author="GJ de Vreede" w:date="2016-03-18T10:35:00Z">
            <w:rPr>
              <w:rFonts w:ascii="Calibri" w:hAnsi="Calibri"/>
              <w:sz w:val="18"/>
            </w:rPr>
          </w:rPrChange>
        </w:rPr>
        <w:t xml:space="preserve">local </w:t>
      </w:r>
      <w:ins w:id="73" w:author="GJ de Vreede" w:date="2016-03-18T10:35:00Z">
        <w:r w:rsidRPr="00615D89">
          <w:rPr>
            <w:rFonts w:ascii="Calibri" w:hAnsi="Calibri" w:cs="Calibri"/>
            <w:sz w:val="18"/>
            <w:szCs w:val="18"/>
          </w:rPr>
          <w:t>and nation</w:t>
        </w:r>
        <w:r w:rsidR="00831365" w:rsidRPr="00615D89">
          <w:rPr>
            <w:rFonts w:ascii="Calibri" w:hAnsi="Calibri" w:cs="Calibri"/>
            <w:sz w:val="18"/>
            <w:szCs w:val="18"/>
          </w:rPr>
          <w:t>al</w:t>
        </w:r>
        <w:r w:rsidRPr="00615D89">
          <w:rPr>
            <w:rFonts w:ascii="Calibri" w:hAnsi="Calibri" w:cs="Calibri"/>
            <w:sz w:val="18"/>
            <w:szCs w:val="18"/>
          </w:rPr>
          <w:t xml:space="preserve"> </w:t>
        </w:r>
      </w:ins>
      <w:r w:rsidRPr="00615D89">
        <w:rPr>
          <w:rFonts w:ascii="Calibri" w:hAnsi="Calibri"/>
          <w:sz w:val="18"/>
          <w:szCs w:val="18"/>
          <w:rPrChange w:id="74" w:author="GJ de Vreede" w:date="2016-03-18T10:35:00Z">
            <w:rPr>
              <w:rFonts w:ascii="Calibri" w:hAnsi="Calibri"/>
              <w:sz w:val="18"/>
            </w:rPr>
          </w:rPrChange>
        </w:rPr>
        <w:t>business and no</w:t>
      </w:r>
      <w:r w:rsidR="00831365" w:rsidRPr="00615D89">
        <w:rPr>
          <w:rFonts w:ascii="Calibri" w:hAnsi="Calibri"/>
          <w:sz w:val="18"/>
          <w:szCs w:val="18"/>
          <w:rPrChange w:id="75" w:author="GJ de Vreede" w:date="2016-03-18T10:35:00Z">
            <w:rPr>
              <w:rFonts w:ascii="Calibri" w:hAnsi="Calibri"/>
              <w:sz w:val="18"/>
            </w:rPr>
          </w:rPrChange>
        </w:rPr>
        <w:t>n</w:t>
      </w:r>
      <w:r w:rsidRPr="00615D89">
        <w:rPr>
          <w:rFonts w:ascii="Calibri" w:hAnsi="Calibri"/>
          <w:sz w:val="18"/>
          <w:szCs w:val="18"/>
          <w:rPrChange w:id="76" w:author="GJ de Vreede" w:date="2016-03-18T10:35:00Z">
            <w:rPr>
              <w:rFonts w:ascii="Calibri" w:hAnsi="Calibri"/>
              <w:sz w:val="18"/>
            </w:rPr>
          </w:rPrChange>
        </w:rPr>
        <w:t xml:space="preserve">-profit </w:t>
      </w:r>
      <w:del w:id="77" w:author="GJ de Vreede" w:date="2016-03-18T10:35:00Z">
        <w:r w:rsidR="00881BFB" w:rsidRPr="00615D89">
          <w:rPr>
            <w:rFonts w:ascii="Calibri" w:hAnsi="Calibri" w:cs="Calibri"/>
            <w:bCs/>
            <w:noProof/>
            <w:sz w:val="18"/>
            <w:szCs w:val="18"/>
          </w:rPr>
          <w:delText>community.</w:delText>
        </w:r>
      </w:del>
      <w:ins w:id="78" w:author="GJ de Vreede" w:date="2016-03-18T10:35:00Z">
        <w:r w:rsidRPr="00615D89">
          <w:rPr>
            <w:rFonts w:ascii="Calibri" w:hAnsi="Calibri" w:cs="Calibri"/>
            <w:sz w:val="18"/>
            <w:szCs w:val="18"/>
          </w:rPr>
          <w:t>organizations.</w:t>
        </w:r>
        <w:r w:rsidR="00831365" w:rsidRPr="00615D89">
          <w:rPr>
            <w:rFonts w:ascii="Calibri" w:hAnsi="Calibri" w:cs="Calibri"/>
            <w:sz w:val="18"/>
            <w:szCs w:val="18"/>
          </w:rPr>
          <w:t xml:space="preserve"> </w:t>
        </w:r>
      </w:ins>
      <w:r w:rsidR="00831365" w:rsidRPr="00615D89">
        <w:rPr>
          <w:rFonts w:ascii="Calibri" w:hAnsi="Calibri"/>
          <w:sz w:val="18"/>
          <w:szCs w:val="18"/>
          <w:rPrChange w:id="79" w:author="GJ de Vreede" w:date="2016-03-18T10:35:00Z">
            <w:rPr>
              <w:rFonts w:ascii="Calibri" w:hAnsi="Calibri"/>
              <w:sz w:val="18"/>
            </w:rPr>
          </w:rPrChange>
        </w:rPr>
        <w:t xml:space="preserve"> Emphasis is </w:t>
      </w:r>
      <w:r w:rsidR="00831365" w:rsidRPr="00615D89">
        <w:rPr>
          <w:rFonts w:ascii="Calibri" w:hAnsi="Calibri"/>
          <w:sz w:val="18"/>
          <w:szCs w:val="18"/>
          <w:rPrChange w:id="80" w:author="GJ de Vreede" w:date="2016-03-18T10:35:00Z">
            <w:rPr>
              <w:rFonts w:ascii="Calibri" w:hAnsi="Calibri"/>
              <w:sz w:val="18"/>
            </w:rPr>
          </w:rPrChange>
        </w:rPr>
        <w:lastRenderedPageBreak/>
        <w:t xml:space="preserve">placed on student participation and teamwork. </w:t>
      </w:r>
      <w:ins w:id="81" w:author="GJ de Vreede" w:date="2016-03-18T10:35:00Z">
        <w:r w:rsidR="00831365" w:rsidRPr="00615D89">
          <w:rPr>
            <w:rFonts w:ascii="Calibri" w:hAnsi="Calibri" w:cs="Calibri"/>
            <w:sz w:val="18"/>
            <w:szCs w:val="18"/>
          </w:rPr>
          <w:t xml:space="preserve"> </w:t>
        </w:r>
      </w:ins>
      <w:r w:rsidR="00831365" w:rsidRPr="00615D89">
        <w:rPr>
          <w:rFonts w:ascii="Calibri" w:hAnsi="Calibri"/>
          <w:sz w:val="18"/>
          <w:szCs w:val="18"/>
          <w:rPrChange w:id="82" w:author="GJ de Vreede" w:date="2016-03-18T10:35:00Z">
            <w:rPr>
              <w:rFonts w:ascii="Calibri" w:hAnsi="Calibri"/>
              <w:sz w:val="18"/>
            </w:rPr>
          </w:rPrChange>
        </w:rPr>
        <w:t xml:space="preserve">All courses include writing, </w:t>
      </w:r>
      <w:del w:id="83" w:author="GJ de Vreede" w:date="2016-03-18T10:35:00Z">
        <w:r w:rsidR="00881BFB" w:rsidRPr="00615D89">
          <w:rPr>
            <w:rFonts w:ascii="Calibri" w:hAnsi="Calibri" w:cs="Calibri"/>
            <w:bCs/>
            <w:noProof/>
            <w:sz w:val="18"/>
            <w:szCs w:val="18"/>
          </w:rPr>
          <w:delText>presentation, and</w:delText>
        </w:r>
      </w:del>
      <w:ins w:id="84" w:author="GJ de Vreede" w:date="2016-03-18T10:35:00Z">
        <w:r w:rsidR="00831365" w:rsidRPr="00615D89">
          <w:rPr>
            <w:rFonts w:ascii="Calibri" w:hAnsi="Calibri" w:cs="Calibri"/>
            <w:sz w:val="18"/>
            <w:szCs w:val="18"/>
          </w:rPr>
          <w:t>presentations,</w:t>
        </w:r>
      </w:ins>
      <w:r w:rsidR="00831365" w:rsidRPr="00615D89">
        <w:rPr>
          <w:rFonts w:ascii="Calibri" w:hAnsi="Calibri"/>
          <w:sz w:val="18"/>
          <w:szCs w:val="18"/>
          <w:rPrChange w:id="85" w:author="GJ de Vreede" w:date="2016-03-18T10:35:00Z">
            <w:rPr>
              <w:rFonts w:ascii="Calibri" w:hAnsi="Calibri"/>
              <w:sz w:val="18"/>
            </w:rPr>
          </w:rPrChange>
        </w:rPr>
        <w:t xml:space="preserve"> critical thinking</w:t>
      </w:r>
      <w:del w:id="86" w:author="GJ de Vreede" w:date="2016-03-18T10:35:00Z">
        <w:r w:rsidR="00881BFB" w:rsidRPr="00615D89">
          <w:rPr>
            <w:rFonts w:ascii="Calibri" w:hAnsi="Calibri" w:cs="Calibri"/>
            <w:bCs/>
            <w:noProof/>
            <w:sz w:val="18"/>
            <w:szCs w:val="18"/>
          </w:rPr>
          <w:delText xml:space="preserve"> skills</w:delText>
        </w:r>
      </w:del>
      <w:ins w:id="87" w:author="GJ de Vreede" w:date="2016-03-18T10:35:00Z">
        <w:r w:rsidR="00831365" w:rsidRPr="00615D89">
          <w:rPr>
            <w:rFonts w:ascii="Calibri" w:hAnsi="Calibri" w:cs="Calibri"/>
            <w:sz w:val="18"/>
            <w:szCs w:val="18"/>
          </w:rPr>
          <w:t>, analytics and creativity</w:t>
        </w:r>
      </w:ins>
      <w:r w:rsidR="00831365" w:rsidRPr="00615D89">
        <w:rPr>
          <w:rFonts w:ascii="Calibri" w:hAnsi="Calibri"/>
          <w:sz w:val="18"/>
          <w:szCs w:val="18"/>
          <w:rPrChange w:id="88" w:author="GJ de Vreede" w:date="2016-03-18T10:35:00Z">
            <w:rPr>
              <w:rFonts w:ascii="Calibri" w:hAnsi="Calibri"/>
              <w:sz w:val="18"/>
            </w:rPr>
          </w:rPrChange>
        </w:rPr>
        <w:t>.</w:t>
      </w:r>
    </w:p>
    <w:p w:rsidR="00A83218" w:rsidRPr="000B6285" w:rsidRDefault="00A83218">
      <w:pPr>
        <w:rPr>
          <w:rFonts w:ascii="Calibri" w:hAnsi="Calibri"/>
          <w:rPrChange w:id="89" w:author="GJ de Vreede" w:date="2016-03-18T10:35:00Z">
            <w:rPr>
              <w:rFonts w:ascii="Calibri" w:hAnsi="Calibri"/>
              <w:b/>
              <w:sz w:val="18"/>
            </w:rPr>
          </w:rPrChange>
        </w:rPr>
        <w:pPrChange w:id="90" w:author="GJ de Vreede" w:date="2016-03-18T10:35:00Z">
          <w:pPr>
            <w:tabs>
              <w:tab w:val="left" w:pos="360"/>
              <w:tab w:val="left" w:pos="720"/>
              <w:tab w:val="left" w:pos="1080"/>
            </w:tabs>
            <w:ind w:left="360"/>
          </w:pPr>
        </w:pPrChange>
      </w:pPr>
    </w:p>
    <w:p w:rsidR="00881BFB" w:rsidRPr="005433A3" w:rsidRDefault="00881BFB" w:rsidP="00615D89">
      <w:pPr>
        <w:tabs>
          <w:tab w:val="left" w:pos="360"/>
          <w:tab w:val="left" w:pos="720"/>
          <w:tab w:val="left" w:pos="1080"/>
        </w:tabs>
        <w:rPr>
          <w:rFonts w:ascii="Calibri" w:hAnsi="Calibri" w:cs="Calibri"/>
          <w:b/>
          <w:bCs/>
          <w:sz w:val="18"/>
        </w:rPr>
      </w:pPr>
      <w:r w:rsidRPr="005433A3">
        <w:rPr>
          <w:rFonts w:ascii="Calibri" w:hAnsi="Calibri" w:cs="Calibri"/>
          <w:b/>
          <w:bCs/>
          <w:sz w:val="18"/>
        </w:rPr>
        <w:t>Accreditation:</w:t>
      </w:r>
      <w:r w:rsidRPr="005433A3">
        <w:rPr>
          <w:rFonts w:ascii="Calibri" w:hAnsi="Calibri" w:cs="Calibri"/>
          <w:b/>
          <w:bCs/>
          <w:sz w:val="18"/>
        </w:rPr>
        <w:tab/>
      </w:r>
    </w:p>
    <w:p w:rsidR="00881BFB" w:rsidRPr="005433A3" w:rsidRDefault="00881BFB" w:rsidP="00615D89">
      <w:pPr>
        <w:tabs>
          <w:tab w:val="left" w:pos="360"/>
          <w:tab w:val="left" w:pos="720"/>
          <w:tab w:val="left" w:pos="1080"/>
        </w:tabs>
        <w:jc w:val="both"/>
        <w:rPr>
          <w:rFonts w:ascii="Calibri" w:hAnsi="Calibri" w:cs="Calibri"/>
          <w:sz w:val="18"/>
        </w:rPr>
      </w:pPr>
      <w:r w:rsidRPr="005433A3">
        <w:rPr>
          <w:rFonts w:ascii="Calibri" w:hAnsi="Calibri" w:cs="Calibri"/>
          <w:noProof/>
          <w:sz w:val="18"/>
        </w:rPr>
        <w:t>Accredited by the Commission on Colleges of the Southern Association of College and Schools (SACS).  AACSB International -The Association to Advance Collegiate Schools of Business.</w:t>
      </w:r>
    </w:p>
    <w:p w:rsidR="00881BFB" w:rsidRDefault="00881BFB" w:rsidP="00615D89">
      <w:pPr>
        <w:tabs>
          <w:tab w:val="left" w:pos="360"/>
          <w:tab w:val="left" w:pos="720"/>
          <w:tab w:val="left" w:pos="1080"/>
        </w:tabs>
        <w:rPr>
          <w:rFonts w:ascii="Calibri" w:hAnsi="Calibri" w:cs="Calibri"/>
          <w:sz w:val="18"/>
        </w:rPr>
      </w:pPr>
    </w:p>
    <w:p w:rsidR="00615D89" w:rsidRPr="005433A3" w:rsidRDefault="00615D89" w:rsidP="00881BFB">
      <w:pPr>
        <w:tabs>
          <w:tab w:val="left" w:pos="360"/>
          <w:tab w:val="left" w:pos="720"/>
          <w:tab w:val="left" w:pos="1080"/>
        </w:tabs>
        <w:rPr>
          <w:del w:id="91" w:author="GJ de Vreede" w:date="2016-03-18T10:35:00Z"/>
          <w:rFonts w:ascii="Calibri" w:hAnsi="Calibri" w:cs="Calibri"/>
          <w:sz w:val="18"/>
        </w:rPr>
      </w:pPr>
    </w:p>
    <w:p w:rsidR="00881BFB" w:rsidRPr="000B6285" w:rsidRDefault="00881BFB">
      <w:pPr>
        <w:rPr>
          <w:rFonts w:ascii="Calibri" w:hAnsi="Calibri"/>
          <w:rPrChange w:id="92" w:author="GJ de Vreede" w:date="2016-03-18T10:35:00Z">
            <w:rPr>
              <w:rFonts w:ascii="Calibri" w:hAnsi="Calibri"/>
              <w:b/>
              <w:sz w:val="20"/>
            </w:rPr>
          </w:rPrChange>
        </w:rPr>
        <w:pPrChange w:id="93" w:author="GJ de Vreede" w:date="2016-03-18T10:35:00Z">
          <w:pPr>
            <w:tabs>
              <w:tab w:val="left" w:pos="360"/>
              <w:tab w:val="left" w:pos="720"/>
              <w:tab w:val="left" w:pos="1080"/>
            </w:tabs>
          </w:pPr>
        </w:pPrChange>
      </w:pPr>
      <w:r w:rsidRPr="000B6285">
        <w:rPr>
          <w:rFonts w:ascii="Calibri" w:hAnsi="Calibri" w:cs="Calibri"/>
          <w:b/>
          <w:bCs/>
          <w:szCs w:val="20"/>
        </w:rPr>
        <w:t>ADMISSION INFORMATION</w:t>
      </w:r>
    </w:p>
    <w:p w:rsidR="00881BFB" w:rsidRPr="000B6285" w:rsidRDefault="00881BFB" w:rsidP="00881BFB">
      <w:pPr>
        <w:tabs>
          <w:tab w:val="left" w:pos="360"/>
          <w:tab w:val="left" w:pos="720"/>
          <w:tab w:val="left" w:pos="1080"/>
        </w:tabs>
        <w:jc w:val="both"/>
        <w:rPr>
          <w:rFonts w:ascii="Calibri" w:hAnsi="Calibri" w:cs="Calibri"/>
          <w:noProof/>
          <w:sz w:val="18"/>
        </w:rPr>
      </w:pPr>
    </w:p>
    <w:p w:rsidR="00881BFB" w:rsidRPr="000B6285" w:rsidRDefault="00881BFB" w:rsidP="00615D89">
      <w:pPr>
        <w:tabs>
          <w:tab w:val="left" w:pos="360"/>
          <w:tab w:val="left" w:pos="720"/>
          <w:tab w:val="left" w:pos="1080"/>
        </w:tabs>
        <w:jc w:val="both"/>
        <w:rPr>
          <w:rFonts w:ascii="Calibri" w:hAnsi="Calibri" w:cs="Calibri"/>
          <w:noProof/>
          <w:sz w:val="18"/>
        </w:rPr>
      </w:pPr>
      <w:r w:rsidRPr="000B6285">
        <w:rPr>
          <w:rFonts w:ascii="Calibri" w:hAnsi="Calibri" w:cs="Calibri"/>
          <w:noProof/>
          <w:sz w:val="18"/>
        </w:rPr>
        <w:t xml:space="preserve">Must meet University requirements (see Graduate Admissions) as well as requirements listed below. </w:t>
      </w:r>
    </w:p>
    <w:p w:rsidR="00881BFB" w:rsidRPr="000B6285" w:rsidRDefault="00881BFB" w:rsidP="00881BFB">
      <w:pPr>
        <w:tabs>
          <w:tab w:val="left" w:pos="360"/>
          <w:tab w:val="left" w:pos="720"/>
          <w:tab w:val="left" w:pos="1080"/>
        </w:tabs>
        <w:ind w:left="360"/>
        <w:rPr>
          <w:rFonts w:ascii="Calibri" w:hAnsi="Calibri" w:cs="Calibri"/>
          <w:b/>
          <w:bCs/>
          <w:sz w:val="20"/>
          <w:szCs w:val="20"/>
        </w:rPr>
      </w:pPr>
    </w:p>
    <w:p w:rsidR="00881BFB" w:rsidRPr="000B6285" w:rsidRDefault="00881BFB" w:rsidP="00615D89">
      <w:pPr>
        <w:tabs>
          <w:tab w:val="left" w:pos="360"/>
          <w:tab w:val="left" w:pos="720"/>
          <w:tab w:val="left" w:pos="1080"/>
        </w:tabs>
        <w:rPr>
          <w:rFonts w:ascii="Calibri" w:hAnsi="Calibri" w:cs="Calibri"/>
          <w:b/>
          <w:bCs/>
          <w:sz w:val="20"/>
          <w:szCs w:val="20"/>
        </w:rPr>
      </w:pPr>
      <w:r w:rsidRPr="000B6285">
        <w:rPr>
          <w:rFonts w:ascii="Calibri" w:hAnsi="Calibri" w:cs="Calibri"/>
          <w:b/>
          <w:bCs/>
          <w:sz w:val="20"/>
          <w:szCs w:val="20"/>
        </w:rPr>
        <w:t>Program Admission Requirements</w:t>
      </w:r>
    </w:p>
    <w:p w:rsidR="00881BFB" w:rsidRPr="005433A3" w:rsidRDefault="00881BFB" w:rsidP="00881BFB">
      <w:pPr>
        <w:tabs>
          <w:tab w:val="left" w:pos="360"/>
          <w:tab w:val="left" w:pos="720"/>
          <w:tab w:val="left" w:pos="1080"/>
        </w:tabs>
        <w:ind w:left="360"/>
        <w:rPr>
          <w:del w:id="94" w:author="GJ de Vreede" w:date="2016-03-18T10:35:00Z"/>
          <w:rFonts w:ascii="Calibri" w:hAnsi="Calibri" w:cs="Calibri"/>
          <w:b/>
          <w:bCs/>
          <w:sz w:val="20"/>
          <w:szCs w:val="20"/>
        </w:rPr>
      </w:pPr>
    </w:p>
    <w:p w:rsidR="00615D89" w:rsidRDefault="00881BFB" w:rsidP="00615D89">
      <w:pPr>
        <w:tabs>
          <w:tab w:val="left" w:pos="360"/>
          <w:tab w:val="left" w:pos="720"/>
          <w:tab w:val="left" w:pos="1080"/>
        </w:tabs>
        <w:jc w:val="both"/>
        <w:rPr>
          <w:rFonts w:ascii="Calibri" w:hAnsi="Calibri" w:cs="Calibri"/>
          <w:bCs/>
          <w:sz w:val="18"/>
          <w:szCs w:val="18"/>
        </w:rPr>
      </w:pPr>
      <w:r w:rsidRPr="000B6285">
        <w:rPr>
          <w:rFonts w:ascii="Calibri" w:hAnsi="Calibri" w:cs="Calibri"/>
          <w:bCs/>
          <w:sz w:val="18"/>
          <w:szCs w:val="18"/>
        </w:rPr>
        <w:t>Students are admitted to the M.S. in Management program based on the evaluation of their application in its entirety, includ</w:t>
      </w:r>
      <w:r w:rsidR="00615D89">
        <w:rPr>
          <w:rFonts w:ascii="Calibri" w:hAnsi="Calibri" w:cs="Calibri"/>
          <w:bCs/>
          <w:sz w:val="18"/>
          <w:szCs w:val="18"/>
        </w:rPr>
        <w:t>ing:</w:t>
      </w:r>
    </w:p>
    <w:p w:rsidR="00615D89" w:rsidRDefault="00881BFB"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 xml:space="preserve">prior college level academic grades earned, </w:t>
      </w:r>
    </w:p>
    <w:p w:rsidR="00615D89" w:rsidRDefault="00881BFB"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 xml:space="preserve">GMAT or GRE scores, </w:t>
      </w:r>
    </w:p>
    <w:p w:rsidR="00615D89" w:rsidRDefault="00881BFB"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 xml:space="preserve">TOEFL scores (for international students only), </w:t>
      </w:r>
    </w:p>
    <w:p w:rsidR="00615D89" w:rsidRDefault="00881BFB"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 xml:space="preserve">letters of recommendation, </w:t>
      </w:r>
    </w:p>
    <w:p w:rsidR="00615D89" w:rsidRDefault="00881BFB"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 xml:space="preserve">resume, </w:t>
      </w:r>
    </w:p>
    <w:p w:rsidR="00615D89" w:rsidRDefault="00881BFB"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statement of purpose</w:t>
      </w:r>
      <w:r w:rsidR="00F43591" w:rsidRPr="00615D89">
        <w:rPr>
          <w:rFonts w:ascii="Calibri" w:hAnsi="Calibri" w:cs="Calibri"/>
          <w:bCs/>
          <w:sz w:val="18"/>
          <w:szCs w:val="18"/>
        </w:rPr>
        <w:t xml:space="preserve">, and </w:t>
      </w:r>
    </w:p>
    <w:p w:rsidR="00F43591" w:rsidRPr="00615D89" w:rsidRDefault="00F43591" w:rsidP="00615D89">
      <w:pPr>
        <w:pStyle w:val="ListParagraph"/>
        <w:numPr>
          <w:ilvl w:val="0"/>
          <w:numId w:val="1"/>
        </w:numPr>
        <w:tabs>
          <w:tab w:val="left" w:pos="360"/>
          <w:tab w:val="left" w:pos="720"/>
          <w:tab w:val="left" w:pos="1080"/>
        </w:tabs>
        <w:jc w:val="both"/>
        <w:rPr>
          <w:rFonts w:ascii="Calibri" w:hAnsi="Calibri" w:cs="Calibri"/>
          <w:bCs/>
          <w:sz w:val="18"/>
          <w:szCs w:val="18"/>
        </w:rPr>
      </w:pPr>
      <w:r w:rsidRPr="00615D89">
        <w:rPr>
          <w:rFonts w:ascii="Calibri" w:hAnsi="Calibri" w:cs="Calibri"/>
          <w:bCs/>
          <w:sz w:val="18"/>
          <w:szCs w:val="18"/>
        </w:rPr>
        <w:t xml:space="preserve">relevant work experience. </w:t>
      </w:r>
      <w:ins w:id="95" w:author="GJ de Vreede" w:date="2016-03-18T10:35:00Z">
        <w:r w:rsidRPr="00615D89">
          <w:rPr>
            <w:rFonts w:ascii="Calibri" w:hAnsi="Calibri" w:cs="Calibri"/>
            <w:bCs/>
            <w:sz w:val="18"/>
            <w:szCs w:val="18"/>
          </w:rPr>
          <w:t>Students with 5 years of relevant work experience may request waiving the GMAT/GRE requirement.</w:t>
        </w:r>
      </w:ins>
    </w:p>
    <w:p w:rsidR="00615D89" w:rsidRPr="000B6285" w:rsidRDefault="00615D89" w:rsidP="00615D89">
      <w:pPr>
        <w:tabs>
          <w:tab w:val="left" w:pos="360"/>
          <w:tab w:val="left" w:pos="720"/>
          <w:tab w:val="left" w:pos="1080"/>
        </w:tabs>
        <w:jc w:val="both"/>
        <w:rPr>
          <w:rFonts w:ascii="Calibri" w:hAnsi="Calibri" w:cs="Calibri"/>
          <w:bCs/>
          <w:sz w:val="20"/>
          <w:szCs w:val="20"/>
        </w:rPr>
      </w:pPr>
    </w:p>
    <w:p w:rsidR="00881BFB" w:rsidRPr="000B6285" w:rsidRDefault="00881BFB" w:rsidP="00881BFB">
      <w:pPr>
        <w:tabs>
          <w:tab w:val="left" w:pos="360"/>
          <w:tab w:val="left" w:pos="720"/>
          <w:tab w:val="left" w:pos="1080"/>
        </w:tabs>
        <w:rPr>
          <w:rFonts w:ascii="Calibri" w:hAnsi="Calibri" w:cs="Calibri"/>
          <w:b/>
          <w:bCs/>
          <w:sz w:val="20"/>
          <w:szCs w:val="20"/>
        </w:rPr>
      </w:pPr>
    </w:p>
    <w:p w:rsidR="00881BFB" w:rsidRPr="000B6285" w:rsidRDefault="00881BFB" w:rsidP="00881BFB">
      <w:pPr>
        <w:tabs>
          <w:tab w:val="left" w:pos="360"/>
          <w:tab w:val="left" w:pos="720"/>
          <w:tab w:val="left" w:pos="1080"/>
        </w:tabs>
        <w:rPr>
          <w:rFonts w:ascii="Calibri" w:hAnsi="Calibri" w:cs="Calibri"/>
          <w:b/>
          <w:bCs/>
          <w:sz w:val="20"/>
          <w:szCs w:val="20"/>
        </w:rPr>
      </w:pPr>
      <w:r w:rsidRPr="000B6285">
        <w:rPr>
          <w:rFonts w:ascii="Calibri" w:hAnsi="Calibri" w:cs="Calibri"/>
          <w:b/>
          <w:bCs/>
          <w:szCs w:val="20"/>
        </w:rPr>
        <w:t>DEGREE PROGRAM REQUIREMENTS</w:t>
      </w:r>
    </w:p>
    <w:p w:rsidR="00881BFB" w:rsidRPr="000B6285" w:rsidRDefault="00881BFB" w:rsidP="00881BFB">
      <w:pPr>
        <w:tabs>
          <w:tab w:val="left" w:pos="360"/>
          <w:tab w:val="left" w:pos="720"/>
          <w:tab w:val="left" w:pos="1080"/>
        </w:tabs>
        <w:jc w:val="both"/>
        <w:rPr>
          <w:rFonts w:ascii="Calibri" w:hAnsi="Calibri" w:cs="Calibri"/>
          <w:noProof/>
          <w:sz w:val="18"/>
        </w:rPr>
      </w:pPr>
    </w:p>
    <w:p w:rsidR="00881BFB" w:rsidRPr="000B6285" w:rsidRDefault="00F43591" w:rsidP="00881BFB">
      <w:pPr>
        <w:tabs>
          <w:tab w:val="left" w:pos="360"/>
          <w:tab w:val="left" w:pos="720"/>
          <w:tab w:val="left" w:pos="1080"/>
        </w:tabs>
        <w:jc w:val="both"/>
        <w:rPr>
          <w:rFonts w:ascii="Calibri" w:hAnsi="Calibri" w:cs="Calibri"/>
          <w:b/>
          <w:noProof/>
          <w:sz w:val="18"/>
        </w:rPr>
      </w:pPr>
      <w:r w:rsidRPr="000B6285">
        <w:rPr>
          <w:rFonts w:ascii="Calibri" w:hAnsi="Calibri" w:cs="Calibri"/>
          <w:b/>
          <w:noProof/>
          <w:sz w:val="18"/>
        </w:rPr>
        <w:t>Total Minimum Hours</w:t>
      </w:r>
      <w:r w:rsidRPr="000B6285">
        <w:rPr>
          <w:rFonts w:ascii="Calibri" w:hAnsi="Calibri" w:cs="Calibri"/>
          <w:b/>
          <w:noProof/>
          <w:sz w:val="18"/>
        </w:rPr>
        <w:tab/>
      </w:r>
      <w:r w:rsidRPr="000B6285">
        <w:rPr>
          <w:rFonts w:ascii="Calibri" w:hAnsi="Calibri" w:cs="Calibri"/>
          <w:b/>
          <w:noProof/>
          <w:sz w:val="18"/>
        </w:rPr>
        <w:tab/>
      </w:r>
      <w:r w:rsidRPr="000B6285">
        <w:rPr>
          <w:rFonts w:ascii="Calibri" w:hAnsi="Calibri" w:cs="Calibri"/>
          <w:b/>
          <w:noProof/>
          <w:sz w:val="18"/>
        </w:rPr>
        <w:tab/>
      </w:r>
      <w:r w:rsidRPr="000B6285">
        <w:rPr>
          <w:rFonts w:ascii="Calibri" w:hAnsi="Calibri" w:cs="Calibri"/>
          <w:b/>
          <w:noProof/>
          <w:sz w:val="18"/>
        </w:rPr>
        <w:tab/>
      </w:r>
      <w:r w:rsidRPr="000B6285">
        <w:rPr>
          <w:rFonts w:ascii="Calibri" w:hAnsi="Calibri" w:cs="Calibri"/>
          <w:b/>
          <w:noProof/>
          <w:sz w:val="18"/>
        </w:rPr>
        <w:tab/>
      </w:r>
      <w:r w:rsidRPr="000B6285">
        <w:rPr>
          <w:rFonts w:ascii="Calibri" w:hAnsi="Calibri" w:cs="Calibri"/>
          <w:b/>
          <w:noProof/>
          <w:sz w:val="18"/>
        </w:rPr>
        <w:tab/>
      </w:r>
      <w:r w:rsidRPr="000B6285">
        <w:rPr>
          <w:rFonts w:ascii="Calibri" w:hAnsi="Calibri" w:cs="Calibri"/>
          <w:b/>
          <w:noProof/>
          <w:sz w:val="18"/>
        </w:rPr>
        <w:tab/>
      </w:r>
      <w:r w:rsidRPr="000B6285">
        <w:rPr>
          <w:rFonts w:ascii="Calibri" w:hAnsi="Calibri" w:cs="Calibri"/>
          <w:b/>
          <w:noProof/>
          <w:sz w:val="18"/>
        </w:rPr>
        <w:tab/>
      </w:r>
      <w:r w:rsidR="0051683B" w:rsidRPr="000B6285">
        <w:rPr>
          <w:rFonts w:ascii="Calibri" w:hAnsi="Calibri" w:cs="Calibri"/>
          <w:b/>
          <w:noProof/>
          <w:sz w:val="18"/>
        </w:rPr>
        <w:t>30</w:t>
      </w:r>
    </w:p>
    <w:p w:rsidR="00615D89" w:rsidRPr="00615D89" w:rsidRDefault="00615D89" w:rsidP="00881BFB">
      <w:pPr>
        <w:tabs>
          <w:tab w:val="left" w:pos="360"/>
          <w:tab w:val="left" w:pos="720"/>
          <w:tab w:val="left" w:pos="1080"/>
        </w:tabs>
        <w:jc w:val="both"/>
        <w:rPr>
          <w:rFonts w:ascii="Calibri" w:hAnsi="Calibri" w:cs="Calibri"/>
          <w:i/>
          <w:noProof/>
          <w:sz w:val="18"/>
        </w:rPr>
      </w:pPr>
      <w:r w:rsidRPr="00615D89">
        <w:rPr>
          <w:rFonts w:ascii="Calibri" w:hAnsi="Calibri" w:cs="Calibri"/>
          <w:i/>
          <w:noProof/>
          <w:sz w:val="18"/>
        </w:rPr>
        <w:t>Core -14 hours</w:t>
      </w:r>
    </w:p>
    <w:p w:rsidR="00615D89" w:rsidRPr="00615D89" w:rsidRDefault="00615D89" w:rsidP="00881BFB">
      <w:pPr>
        <w:tabs>
          <w:tab w:val="left" w:pos="360"/>
          <w:tab w:val="left" w:pos="720"/>
          <w:tab w:val="left" w:pos="1080"/>
        </w:tabs>
        <w:jc w:val="both"/>
        <w:rPr>
          <w:ins w:id="96" w:author="cdh@usf.edu" w:date="2016-04-28T08:55:00Z"/>
          <w:rFonts w:ascii="Calibri" w:hAnsi="Calibri" w:cs="Calibri"/>
          <w:i/>
          <w:noProof/>
          <w:sz w:val="18"/>
        </w:rPr>
      </w:pPr>
      <w:ins w:id="97" w:author="cdh@usf.edu" w:date="2016-04-28T08:55:00Z">
        <w:r w:rsidRPr="00615D89">
          <w:rPr>
            <w:rFonts w:ascii="Calibri" w:hAnsi="Calibri" w:cs="Calibri"/>
            <w:i/>
            <w:noProof/>
            <w:sz w:val="18"/>
          </w:rPr>
          <w:t>Concentration</w:t>
        </w:r>
      </w:ins>
      <w:ins w:id="98" w:author="cdh@usf.edu" w:date="2016-04-28T08:56:00Z">
        <w:r w:rsidRPr="00615D89">
          <w:rPr>
            <w:rFonts w:ascii="Calibri" w:hAnsi="Calibri" w:cs="Calibri"/>
            <w:i/>
            <w:noProof/>
            <w:sz w:val="18"/>
          </w:rPr>
          <w:t xml:space="preserve"> or Electives</w:t>
        </w:r>
      </w:ins>
      <w:ins w:id="99" w:author="cdh@usf.edu" w:date="2016-04-28T08:55:00Z">
        <w:r w:rsidRPr="00615D89">
          <w:rPr>
            <w:rFonts w:ascii="Calibri" w:hAnsi="Calibri" w:cs="Calibri"/>
            <w:i/>
            <w:noProof/>
            <w:sz w:val="18"/>
          </w:rPr>
          <w:t xml:space="preserve"> – 16 hours</w:t>
        </w:r>
      </w:ins>
    </w:p>
    <w:p w:rsidR="00615D89" w:rsidRPr="004B154F" w:rsidRDefault="00615D89" w:rsidP="00881BFB">
      <w:pPr>
        <w:tabs>
          <w:tab w:val="left" w:pos="360"/>
          <w:tab w:val="left" w:pos="720"/>
          <w:tab w:val="left" w:pos="1080"/>
        </w:tabs>
        <w:jc w:val="both"/>
        <w:rPr>
          <w:del w:id="100" w:author="GJ de Vreede" w:date="2016-03-18T10:35:00Z"/>
          <w:rFonts w:ascii="Calibri" w:hAnsi="Calibri" w:cs="Calibri"/>
          <w:b/>
          <w:noProof/>
          <w:sz w:val="18"/>
        </w:rPr>
      </w:pPr>
    </w:p>
    <w:p w:rsidR="00881BFB" w:rsidRPr="000B6285" w:rsidRDefault="00615D89" w:rsidP="00615D89">
      <w:pPr>
        <w:tabs>
          <w:tab w:val="left" w:pos="360"/>
          <w:tab w:val="left" w:pos="720"/>
          <w:tab w:val="left" w:pos="1080"/>
        </w:tabs>
        <w:jc w:val="both"/>
        <w:rPr>
          <w:rFonts w:ascii="Calibri" w:hAnsi="Calibri" w:cs="Calibri"/>
          <w:noProof/>
          <w:sz w:val="18"/>
        </w:rPr>
      </w:pPr>
      <w:r>
        <w:rPr>
          <w:rFonts w:ascii="Calibri" w:hAnsi="Calibri" w:cs="Calibri"/>
          <w:noProof/>
          <w:sz w:val="18"/>
        </w:rPr>
        <w:t>The P</w:t>
      </w:r>
      <w:r w:rsidR="00881BFB" w:rsidRPr="000B6285">
        <w:rPr>
          <w:rFonts w:ascii="Calibri" w:hAnsi="Calibri" w:cs="Calibri"/>
          <w:noProof/>
          <w:sz w:val="18"/>
        </w:rPr>
        <w:t xml:space="preserve">rogram requires a </w:t>
      </w:r>
      <w:r w:rsidR="00D46F0A" w:rsidRPr="000B6285">
        <w:rPr>
          <w:rFonts w:ascii="Calibri" w:hAnsi="Calibri" w:cs="Calibri"/>
          <w:noProof/>
          <w:sz w:val="18"/>
        </w:rPr>
        <w:t>minimum of 30</w:t>
      </w:r>
      <w:r w:rsidR="00881BFB" w:rsidRPr="000B6285">
        <w:rPr>
          <w:rFonts w:ascii="Calibri" w:hAnsi="Calibri" w:cs="Calibri"/>
          <w:noProof/>
          <w:sz w:val="18"/>
        </w:rPr>
        <w:t xml:space="preserve"> hours of coursework and may be taken either full-time or part-time. Early in the first semester, a student and the program advisor will work together to complete a formal Program of Study that will define a coherent </w:t>
      </w:r>
      <w:del w:id="101" w:author="GJ de Vreede" w:date="2016-03-18T10:35:00Z">
        <w:r w:rsidR="00881BFB" w:rsidRPr="00CF3BBD">
          <w:rPr>
            <w:rFonts w:ascii="Calibri" w:hAnsi="Calibri" w:cs="Calibri"/>
            <w:noProof/>
            <w:sz w:val="18"/>
          </w:rPr>
          <w:delText>sequent</w:delText>
        </w:r>
      </w:del>
      <w:ins w:id="102" w:author="GJ de Vreede" w:date="2016-03-18T10:35:00Z">
        <w:r w:rsidR="00881BFB" w:rsidRPr="000B6285">
          <w:rPr>
            <w:rFonts w:ascii="Calibri" w:hAnsi="Calibri" w:cs="Calibri"/>
            <w:noProof/>
            <w:sz w:val="18"/>
          </w:rPr>
          <w:t>sequen</w:t>
        </w:r>
        <w:r w:rsidR="00F43591" w:rsidRPr="000B6285">
          <w:rPr>
            <w:rFonts w:ascii="Calibri" w:hAnsi="Calibri" w:cs="Calibri"/>
            <w:noProof/>
            <w:sz w:val="18"/>
          </w:rPr>
          <w:t>ce</w:t>
        </w:r>
      </w:ins>
      <w:r w:rsidR="00881BFB" w:rsidRPr="000B6285">
        <w:rPr>
          <w:rFonts w:ascii="Calibri" w:hAnsi="Calibri" w:cs="Calibri"/>
          <w:noProof/>
          <w:sz w:val="18"/>
        </w:rPr>
        <w:t xml:space="preserve"> of courses to satisfy the students objectives.</w:t>
      </w:r>
      <w:ins w:id="103" w:author="cdh@usf.edu" w:date="2016-04-28T08:57:00Z">
        <w:r>
          <w:rPr>
            <w:rFonts w:ascii="Calibri" w:hAnsi="Calibri" w:cs="Calibri"/>
            <w:noProof/>
            <w:sz w:val="18"/>
          </w:rPr>
          <w:t xml:space="preserve">  Students may choose the concentration or the general path with completion of electives.</w:t>
        </w:r>
      </w:ins>
    </w:p>
    <w:p w:rsidR="00881BFB" w:rsidRPr="000B6285" w:rsidRDefault="00881BFB" w:rsidP="00881BFB">
      <w:pPr>
        <w:tabs>
          <w:tab w:val="left" w:pos="360"/>
          <w:tab w:val="left" w:pos="720"/>
          <w:tab w:val="left" w:pos="1080"/>
        </w:tabs>
        <w:ind w:left="360"/>
        <w:jc w:val="both"/>
        <w:rPr>
          <w:ins w:id="104" w:author="GJ de Vreede" w:date="2016-03-18T10:35:00Z"/>
          <w:rFonts w:ascii="Calibri" w:hAnsi="Calibri" w:cs="Calibri"/>
          <w:noProof/>
          <w:sz w:val="18"/>
        </w:rPr>
      </w:pPr>
    </w:p>
    <w:p w:rsidR="00615D89" w:rsidRDefault="00615D89" w:rsidP="00615D89">
      <w:pPr>
        <w:tabs>
          <w:tab w:val="left" w:pos="360"/>
          <w:tab w:val="left" w:pos="720"/>
          <w:tab w:val="left" w:pos="1080"/>
        </w:tabs>
        <w:jc w:val="both"/>
        <w:rPr>
          <w:ins w:id="105" w:author="cdh@usf.edu" w:date="2016-04-28T08:58:00Z"/>
          <w:rFonts w:ascii="Calibri" w:hAnsi="Calibri" w:cs="Calibri"/>
          <w:b/>
          <w:noProof/>
          <w:sz w:val="18"/>
        </w:rPr>
      </w:pPr>
    </w:p>
    <w:p w:rsidR="00881BFB" w:rsidRPr="000B6285" w:rsidRDefault="00881BFB" w:rsidP="00615D89">
      <w:pPr>
        <w:tabs>
          <w:tab w:val="left" w:pos="360"/>
          <w:tab w:val="left" w:pos="720"/>
          <w:tab w:val="left" w:pos="1080"/>
        </w:tabs>
        <w:jc w:val="both"/>
        <w:rPr>
          <w:ins w:id="106" w:author="GJ de Vreede" w:date="2016-03-18T10:35:00Z"/>
          <w:rFonts w:ascii="Calibri" w:hAnsi="Calibri" w:cs="Calibri"/>
          <w:b/>
          <w:noProof/>
          <w:sz w:val="18"/>
        </w:rPr>
      </w:pPr>
      <w:ins w:id="107" w:author="GJ de Vreede" w:date="2016-03-18T10:35:00Z">
        <w:r w:rsidRPr="000B6285">
          <w:rPr>
            <w:rFonts w:ascii="Calibri" w:hAnsi="Calibri" w:cs="Calibri"/>
            <w:b/>
            <w:noProof/>
            <w:sz w:val="18"/>
          </w:rPr>
          <w:t>Core</w:t>
        </w:r>
        <w:r w:rsidR="001C72BC" w:rsidRPr="000B6285">
          <w:rPr>
            <w:rFonts w:ascii="Calibri" w:hAnsi="Calibri" w:cs="Calibri"/>
            <w:b/>
            <w:noProof/>
            <w:sz w:val="18"/>
          </w:rPr>
          <w:t xml:space="preserve"> </w:t>
        </w:r>
      </w:ins>
      <w:r w:rsidR="00615D89">
        <w:rPr>
          <w:rFonts w:ascii="Calibri" w:hAnsi="Calibri" w:cs="Calibri"/>
          <w:b/>
          <w:noProof/>
          <w:sz w:val="18"/>
        </w:rPr>
        <w:t xml:space="preserve">- </w:t>
      </w:r>
      <w:ins w:id="108" w:author="GJ de Vreede" w:date="2016-03-18T10:35:00Z">
        <w:r w:rsidR="001C72BC" w:rsidRPr="000B6285">
          <w:rPr>
            <w:rFonts w:ascii="Calibri" w:hAnsi="Calibri" w:cs="Calibri"/>
            <w:b/>
            <w:noProof/>
            <w:sz w:val="18"/>
          </w:rPr>
          <w:t>14</w:t>
        </w:r>
        <w:r w:rsidRPr="000B6285">
          <w:rPr>
            <w:rFonts w:ascii="Calibri" w:hAnsi="Calibri" w:cs="Calibri"/>
            <w:b/>
            <w:noProof/>
            <w:sz w:val="18"/>
          </w:rPr>
          <w:t xml:space="preserve"> credit hours</w:t>
        </w:r>
      </w:ins>
    </w:p>
    <w:p w:rsidR="00716DDF" w:rsidRPr="000B6285" w:rsidRDefault="00716DDF" w:rsidP="00615D89">
      <w:pPr>
        <w:tabs>
          <w:tab w:val="left" w:pos="360"/>
          <w:tab w:val="left" w:pos="720"/>
          <w:tab w:val="left" w:pos="1080"/>
        </w:tabs>
        <w:jc w:val="both"/>
        <w:rPr>
          <w:rFonts w:ascii="Calibri" w:hAnsi="Calibri" w:cs="Calibri"/>
          <w:noProof/>
          <w:sz w:val="18"/>
        </w:rPr>
      </w:pPr>
      <w:r w:rsidRPr="000B6285">
        <w:rPr>
          <w:rFonts w:ascii="Calibri" w:hAnsi="Calibri" w:cs="Calibri"/>
          <w:noProof/>
          <w:sz w:val="18"/>
        </w:rPr>
        <w:t xml:space="preserve">The following four courses provide a solid understanding of </w:t>
      </w:r>
      <w:del w:id="109" w:author="GJ de Vreede" w:date="2016-03-18T10:35:00Z">
        <w:r w:rsidR="00881BFB" w:rsidRPr="00CF3BBD">
          <w:rPr>
            <w:rFonts w:ascii="Calibri" w:hAnsi="Calibri" w:cs="Calibri"/>
            <w:noProof/>
            <w:sz w:val="18"/>
          </w:rPr>
          <w:delText>stat</w:delText>
        </w:r>
      </w:del>
      <w:ins w:id="110" w:author="GJ de Vreede" w:date="2016-03-18T10:35:00Z">
        <w:r w:rsidRPr="000B6285">
          <w:rPr>
            <w:rFonts w:ascii="Calibri" w:hAnsi="Calibri" w:cs="Calibri"/>
            <w:noProof/>
            <w:sz w:val="18"/>
          </w:rPr>
          <w:t>stat</w:t>
        </w:r>
        <w:r w:rsidR="00034A08" w:rsidRPr="000B6285">
          <w:rPr>
            <w:rFonts w:ascii="Calibri" w:hAnsi="Calibri" w:cs="Calibri"/>
            <w:noProof/>
            <w:sz w:val="18"/>
          </w:rPr>
          <w:t>e</w:t>
        </w:r>
      </w:ins>
      <w:r w:rsidRPr="000B6285">
        <w:rPr>
          <w:rFonts w:ascii="Calibri" w:hAnsi="Calibri" w:cs="Calibri"/>
          <w:noProof/>
          <w:sz w:val="18"/>
        </w:rPr>
        <w:t>-of-the-art research and practice covering the primary areas in the domain of Management.</w:t>
      </w:r>
    </w:p>
    <w:p w:rsidR="00881BFB" w:rsidRDefault="00881BFB" w:rsidP="00615D89">
      <w:pPr>
        <w:tabs>
          <w:tab w:val="left" w:pos="360"/>
          <w:tab w:val="left" w:pos="720"/>
          <w:tab w:val="left" w:pos="1080"/>
        </w:tabs>
        <w:jc w:val="both"/>
        <w:rPr>
          <w:del w:id="111" w:author="GJ de Vreede" w:date="2016-03-18T10:35:00Z"/>
          <w:rFonts w:ascii="Calibri" w:hAnsi="Calibri" w:cs="Calibri"/>
          <w:noProof/>
          <w:sz w:val="18"/>
        </w:rPr>
      </w:pPr>
    </w:p>
    <w:p w:rsidR="00881BFB" w:rsidRPr="004B154F" w:rsidRDefault="00881BFB" w:rsidP="00615D89">
      <w:pPr>
        <w:tabs>
          <w:tab w:val="left" w:pos="360"/>
          <w:tab w:val="left" w:pos="720"/>
          <w:tab w:val="left" w:pos="1080"/>
        </w:tabs>
        <w:jc w:val="both"/>
        <w:rPr>
          <w:del w:id="112" w:author="GJ de Vreede" w:date="2016-03-18T10:35:00Z"/>
          <w:rFonts w:ascii="Calibri" w:hAnsi="Calibri" w:cs="Calibri"/>
          <w:b/>
          <w:noProof/>
          <w:sz w:val="18"/>
        </w:rPr>
      </w:pPr>
      <w:del w:id="113" w:author="GJ de Vreede" w:date="2016-03-18T10:35:00Z">
        <w:r w:rsidRPr="004B154F">
          <w:rPr>
            <w:rFonts w:ascii="Calibri" w:hAnsi="Calibri" w:cs="Calibri"/>
            <w:b/>
            <w:noProof/>
            <w:sz w:val="18"/>
          </w:rPr>
          <w:delText>Management Core</w:delText>
        </w:r>
        <w:r>
          <w:rPr>
            <w:rFonts w:ascii="Calibri" w:hAnsi="Calibri" w:cs="Calibri"/>
            <w:b/>
            <w:noProof/>
            <w:sz w:val="18"/>
          </w:rPr>
          <w:delText xml:space="preserve"> </w:delText>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r>
        <w:r>
          <w:rPr>
            <w:rFonts w:ascii="Calibri" w:hAnsi="Calibri" w:cs="Calibri"/>
            <w:b/>
            <w:noProof/>
            <w:sz w:val="18"/>
          </w:rPr>
          <w:tab/>
          <w:delText>13 credit hours</w:delText>
        </w:r>
      </w:del>
    </w:p>
    <w:p w:rsidR="00881BFB" w:rsidRDefault="00881BFB" w:rsidP="00615D89">
      <w:pPr>
        <w:tabs>
          <w:tab w:val="left" w:pos="360"/>
          <w:tab w:val="left" w:pos="720"/>
          <w:tab w:val="left" w:pos="1080"/>
          <w:tab w:val="left" w:pos="1440"/>
          <w:tab w:val="left" w:pos="1800"/>
          <w:tab w:val="left" w:pos="5760"/>
        </w:tabs>
        <w:jc w:val="both"/>
        <w:rPr>
          <w:del w:id="114" w:author="GJ de Vreede" w:date="2016-03-18T10:35:00Z"/>
          <w:rFonts w:ascii="Calibri" w:hAnsi="Calibri" w:cs="Calibri"/>
          <w:noProof/>
          <w:sz w:val="18"/>
        </w:rPr>
      </w:pPr>
      <w:del w:id="115" w:author="GJ de Vreede" w:date="2016-03-18T10:35:00Z">
        <w:r w:rsidRPr="005433A3">
          <w:rPr>
            <w:rFonts w:ascii="Calibri" w:hAnsi="Calibri" w:cs="Calibri"/>
            <w:noProof/>
            <w:sz w:val="18"/>
          </w:rPr>
          <w:delText>GEB 6445</w:delText>
        </w:r>
        <w:r w:rsidRPr="005433A3">
          <w:rPr>
            <w:rFonts w:ascii="Calibri" w:hAnsi="Calibri" w:cs="Calibri"/>
            <w:noProof/>
            <w:sz w:val="18"/>
          </w:rPr>
          <w:tab/>
        </w:r>
        <w:r w:rsidRPr="005433A3">
          <w:rPr>
            <w:rFonts w:ascii="Calibri" w:hAnsi="Calibri" w:cs="Calibri"/>
            <w:noProof/>
            <w:sz w:val="18"/>
          </w:rPr>
          <w:tab/>
        </w:r>
      </w:del>
      <w:del w:id="116" w:author="cdh@usf.edu" w:date="2016-04-28T08:49:00Z">
        <w:r w:rsidR="00615D89" w:rsidDel="00615D89">
          <w:rPr>
            <w:rFonts w:ascii="Calibri" w:hAnsi="Calibri" w:cs="Calibri"/>
            <w:noProof/>
            <w:sz w:val="18"/>
          </w:rPr>
          <w:tab/>
          <w:delText>2</w:delText>
        </w:r>
        <w:r w:rsidR="00615D89" w:rsidDel="00615D89">
          <w:rPr>
            <w:rFonts w:ascii="Calibri" w:hAnsi="Calibri" w:cs="Calibri"/>
            <w:noProof/>
            <w:sz w:val="18"/>
          </w:rPr>
          <w:tab/>
        </w:r>
      </w:del>
      <w:del w:id="117" w:author="GJ de Vreede" w:date="2016-03-18T10:35:00Z">
        <w:r w:rsidRPr="005433A3">
          <w:rPr>
            <w:rFonts w:ascii="Calibri" w:hAnsi="Calibri" w:cs="Calibri"/>
            <w:noProof/>
            <w:sz w:val="18"/>
          </w:rPr>
          <w:delText>Social, Ethical, Legal Systems</w:delText>
        </w:r>
        <w:r w:rsidRPr="005433A3">
          <w:rPr>
            <w:rFonts w:ascii="Calibri" w:hAnsi="Calibri" w:cs="Calibri"/>
            <w:noProof/>
            <w:sz w:val="18"/>
          </w:rPr>
          <w:tab/>
          <w:delText>2</w:delText>
        </w:r>
      </w:del>
    </w:p>
    <w:p w:rsidR="00881BFB" w:rsidRPr="000B6285" w:rsidRDefault="00881BFB"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 6055</w:t>
      </w:r>
      <w:r w:rsidRPr="000B6285">
        <w:rPr>
          <w:rFonts w:ascii="Calibri" w:hAnsi="Calibri" w:cs="Calibri"/>
          <w:noProof/>
          <w:sz w:val="18"/>
        </w:rPr>
        <w:tab/>
      </w:r>
      <w:r w:rsidR="00615D89">
        <w:rPr>
          <w:rFonts w:ascii="Calibri" w:hAnsi="Calibri" w:cs="Calibri"/>
          <w:noProof/>
          <w:sz w:val="18"/>
        </w:rPr>
        <w:tab/>
        <w:t>2</w:t>
      </w:r>
      <w:r w:rsidR="00615D89">
        <w:rPr>
          <w:rFonts w:ascii="Calibri" w:hAnsi="Calibri" w:cs="Calibri"/>
          <w:noProof/>
          <w:sz w:val="18"/>
        </w:rPr>
        <w:tab/>
      </w:r>
      <w:del w:id="118" w:author="GJ de Vreede" w:date="2016-03-18T10:35:00Z">
        <w:r>
          <w:rPr>
            <w:rFonts w:ascii="Calibri" w:hAnsi="Calibri" w:cs="Calibri"/>
            <w:noProof/>
            <w:sz w:val="18"/>
          </w:rPr>
          <w:delText>Human</w:delText>
        </w:r>
      </w:del>
      <w:ins w:id="119" w:author="GJ de Vreede" w:date="2016-03-18T10:35:00Z">
        <w:r w:rsidR="001C72BC" w:rsidRPr="000B6285">
          <w:rPr>
            <w:rFonts w:ascii="Calibri" w:hAnsi="Calibri" w:cs="Calibri"/>
            <w:noProof/>
            <w:sz w:val="18"/>
          </w:rPr>
          <w:t>Organizational</w:t>
        </w:r>
      </w:ins>
      <w:r w:rsidR="001C72BC" w:rsidRPr="000B6285">
        <w:rPr>
          <w:rFonts w:ascii="Calibri" w:hAnsi="Calibri" w:cs="Calibri"/>
          <w:noProof/>
          <w:sz w:val="18"/>
        </w:rPr>
        <w:t xml:space="preserve"> Behavior and </w:t>
      </w:r>
      <w:del w:id="120" w:author="GJ de Vreede" w:date="2016-03-18T10:35:00Z">
        <w:r>
          <w:rPr>
            <w:rFonts w:ascii="Calibri" w:hAnsi="Calibri" w:cs="Calibri"/>
            <w:noProof/>
            <w:sz w:val="18"/>
          </w:rPr>
          <w:delText>Organizations</w:delText>
        </w:r>
      </w:del>
      <w:ins w:id="121" w:author="GJ de Vreede" w:date="2016-03-18T10:35:00Z">
        <w:r w:rsidR="001C72BC" w:rsidRPr="000B6285">
          <w:rPr>
            <w:rFonts w:ascii="Calibri" w:hAnsi="Calibri" w:cs="Calibri"/>
            <w:noProof/>
            <w:sz w:val="18"/>
          </w:rPr>
          <w:t>Leadership</w:t>
        </w:r>
      </w:ins>
      <w:r w:rsidR="00615D89">
        <w:rPr>
          <w:rFonts w:ascii="Calibri" w:hAnsi="Calibri" w:cs="Calibri"/>
          <w:noProof/>
          <w:sz w:val="18"/>
        </w:rPr>
        <w:tab/>
      </w:r>
    </w:p>
    <w:p w:rsidR="00881BFB" w:rsidRDefault="00881BFB" w:rsidP="00615D89">
      <w:pPr>
        <w:tabs>
          <w:tab w:val="left" w:pos="360"/>
          <w:tab w:val="left" w:pos="720"/>
          <w:tab w:val="left" w:pos="1080"/>
          <w:tab w:val="left" w:pos="1440"/>
          <w:tab w:val="left" w:pos="1800"/>
          <w:tab w:val="left" w:pos="5760"/>
        </w:tabs>
        <w:jc w:val="both"/>
        <w:rPr>
          <w:del w:id="122" w:author="GJ de Vreede" w:date="2016-03-18T10:35:00Z"/>
          <w:rFonts w:ascii="Calibri" w:hAnsi="Calibri" w:cs="Calibri"/>
          <w:noProof/>
          <w:sz w:val="18"/>
        </w:rPr>
      </w:pPr>
      <w:del w:id="123" w:author="GJ de Vreede" w:date="2016-03-18T10:35:00Z">
        <w:r>
          <w:rPr>
            <w:rFonts w:ascii="Calibri" w:hAnsi="Calibri" w:cs="Calibri"/>
            <w:noProof/>
            <w:sz w:val="18"/>
          </w:rPr>
          <w:delText>MAN 6140</w:delText>
        </w:r>
      </w:del>
      <w:del w:id="124" w:author="cdh@usf.edu" w:date="2016-04-28T08:49:00Z">
        <w:r w:rsidDel="00615D89">
          <w:rPr>
            <w:rFonts w:ascii="Calibri" w:hAnsi="Calibri" w:cs="Calibri"/>
            <w:noProof/>
            <w:sz w:val="18"/>
          </w:rPr>
          <w:tab/>
        </w:r>
        <w:r w:rsidR="00615D89" w:rsidDel="00615D89">
          <w:rPr>
            <w:rFonts w:ascii="Calibri" w:hAnsi="Calibri" w:cs="Calibri"/>
            <w:noProof/>
            <w:sz w:val="18"/>
          </w:rPr>
          <w:tab/>
          <w:delText>3</w:delText>
        </w:r>
        <w:r w:rsidR="00615D89" w:rsidDel="00615D89">
          <w:rPr>
            <w:rFonts w:ascii="Calibri" w:hAnsi="Calibri" w:cs="Calibri"/>
            <w:noProof/>
            <w:sz w:val="18"/>
          </w:rPr>
          <w:tab/>
        </w:r>
      </w:del>
      <w:del w:id="125" w:author="GJ de Vreede" w:date="2016-03-18T10:35:00Z">
        <w:r>
          <w:rPr>
            <w:rFonts w:ascii="Calibri" w:hAnsi="Calibri" w:cs="Calibri"/>
            <w:noProof/>
            <w:sz w:val="18"/>
          </w:rPr>
          <w:delText>Decision Makaing &amp; Problem Solving</w:delText>
        </w:r>
        <w:r>
          <w:rPr>
            <w:rFonts w:ascii="Calibri" w:hAnsi="Calibri" w:cs="Calibri"/>
            <w:noProof/>
            <w:sz w:val="18"/>
          </w:rPr>
          <w:tab/>
          <w:delText>3</w:delText>
        </w:r>
      </w:del>
    </w:p>
    <w:p w:rsidR="001C72BC" w:rsidRPr="000B6285" w:rsidRDefault="00F43591"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 6289</w:t>
      </w:r>
      <w:r w:rsidRPr="000B6285">
        <w:rPr>
          <w:rFonts w:ascii="Calibri" w:hAnsi="Calibri" w:cs="Calibri"/>
          <w:noProof/>
          <w:sz w:val="18"/>
        </w:rPr>
        <w:tab/>
      </w:r>
      <w:r w:rsidR="00615D89">
        <w:rPr>
          <w:rFonts w:ascii="Calibri" w:hAnsi="Calibri" w:cs="Calibri"/>
          <w:noProof/>
          <w:sz w:val="18"/>
        </w:rPr>
        <w:tab/>
        <w:t>3</w:t>
      </w:r>
      <w:r w:rsidR="00615D89">
        <w:rPr>
          <w:rFonts w:ascii="Calibri" w:hAnsi="Calibri" w:cs="Calibri"/>
          <w:noProof/>
          <w:sz w:val="18"/>
        </w:rPr>
        <w:tab/>
      </w:r>
      <w:r w:rsidRPr="000B6285">
        <w:rPr>
          <w:rFonts w:ascii="Calibri" w:hAnsi="Calibri" w:cs="Calibri"/>
          <w:noProof/>
          <w:sz w:val="18"/>
        </w:rPr>
        <w:t>Organizatio</w:t>
      </w:r>
      <w:r w:rsidR="001C72BC" w:rsidRPr="000B6285">
        <w:rPr>
          <w:rFonts w:ascii="Calibri" w:hAnsi="Calibri" w:cs="Calibri"/>
          <w:noProof/>
          <w:sz w:val="18"/>
        </w:rPr>
        <w:t>n</w:t>
      </w:r>
      <w:r w:rsidRPr="000B6285">
        <w:rPr>
          <w:rFonts w:ascii="Calibri" w:hAnsi="Calibri" w:cs="Calibri"/>
          <w:noProof/>
          <w:sz w:val="18"/>
        </w:rPr>
        <w:t>a</w:t>
      </w:r>
      <w:r w:rsidR="001C72BC" w:rsidRPr="000B6285">
        <w:rPr>
          <w:rFonts w:ascii="Calibri" w:hAnsi="Calibri" w:cs="Calibri"/>
          <w:noProof/>
          <w:sz w:val="18"/>
        </w:rPr>
        <w:t>l Change and Development</w:t>
      </w:r>
    </w:p>
    <w:p w:rsidR="001C72BC" w:rsidRPr="000B6285" w:rsidRDefault="001C72BC" w:rsidP="00615D89">
      <w:pPr>
        <w:tabs>
          <w:tab w:val="left" w:pos="360"/>
          <w:tab w:val="left" w:pos="720"/>
          <w:tab w:val="left" w:pos="1080"/>
          <w:tab w:val="left" w:pos="1440"/>
          <w:tab w:val="left" w:pos="1800"/>
          <w:tab w:val="left" w:pos="5760"/>
        </w:tabs>
        <w:jc w:val="both"/>
        <w:rPr>
          <w:ins w:id="126" w:author="GJ de Vreede" w:date="2016-03-18T10:35:00Z"/>
          <w:rFonts w:ascii="Calibri" w:hAnsi="Calibri" w:cs="Calibri"/>
          <w:noProof/>
          <w:sz w:val="18"/>
        </w:rPr>
      </w:pPr>
      <w:ins w:id="127" w:author="GJ de Vreede" w:date="2016-03-18T10:35:00Z">
        <w:r w:rsidRPr="000B6285">
          <w:rPr>
            <w:rFonts w:ascii="Calibri" w:hAnsi="Calibri" w:cs="Calibri"/>
            <w:noProof/>
            <w:sz w:val="18"/>
          </w:rPr>
          <w:t xml:space="preserve">MAN 6930 </w:t>
        </w:r>
        <w:r w:rsidRPr="000B6285">
          <w:rPr>
            <w:rFonts w:ascii="Calibri" w:hAnsi="Calibri" w:cs="Calibri"/>
            <w:noProof/>
            <w:sz w:val="18"/>
          </w:rPr>
          <w:tab/>
        </w:r>
      </w:ins>
      <w:ins w:id="128" w:author="cdh@usf.edu" w:date="2016-04-28T08:49:00Z">
        <w:r w:rsidR="00615D89">
          <w:rPr>
            <w:rFonts w:ascii="Calibri" w:hAnsi="Calibri" w:cs="Calibri"/>
            <w:noProof/>
            <w:sz w:val="18"/>
          </w:rPr>
          <w:tab/>
          <w:t>3</w:t>
        </w:r>
        <w:r w:rsidR="00615D89">
          <w:rPr>
            <w:rFonts w:ascii="Calibri" w:hAnsi="Calibri" w:cs="Calibri"/>
            <w:noProof/>
            <w:sz w:val="18"/>
          </w:rPr>
          <w:tab/>
        </w:r>
      </w:ins>
      <w:ins w:id="129" w:author="cdh@usf.edu" w:date="2016-04-28T08:59:00Z">
        <w:r w:rsidR="00874E82">
          <w:rPr>
            <w:rFonts w:ascii="Calibri" w:hAnsi="Calibri" w:cs="Calibri"/>
            <w:noProof/>
            <w:color w:val="5B9BD5" w:themeColor="accent1"/>
            <w:sz w:val="18"/>
            <w:u w:val="single"/>
          </w:rPr>
          <w:t xml:space="preserve">Selected Topics: </w:t>
        </w:r>
      </w:ins>
      <w:ins w:id="130" w:author="GJ de Vreede" w:date="2016-03-18T10:35:00Z">
        <w:r w:rsidRPr="000B6285">
          <w:rPr>
            <w:rFonts w:ascii="Calibri" w:hAnsi="Calibri" w:cs="Calibri"/>
            <w:noProof/>
            <w:sz w:val="18"/>
          </w:rPr>
          <w:t>People Analytics</w:t>
        </w:r>
      </w:ins>
    </w:p>
    <w:p w:rsidR="001C72BC" w:rsidRPr="000B6285" w:rsidRDefault="001C72BC" w:rsidP="00615D89">
      <w:pPr>
        <w:tabs>
          <w:tab w:val="left" w:pos="360"/>
          <w:tab w:val="left" w:pos="720"/>
          <w:tab w:val="left" w:pos="1080"/>
          <w:tab w:val="left" w:pos="1440"/>
          <w:tab w:val="left" w:pos="1800"/>
          <w:tab w:val="left" w:pos="5760"/>
        </w:tabs>
        <w:jc w:val="both"/>
        <w:rPr>
          <w:ins w:id="131" w:author="GJ de Vreede" w:date="2016-03-18T10:35:00Z"/>
          <w:rFonts w:ascii="Calibri" w:hAnsi="Calibri" w:cs="Calibri"/>
          <w:noProof/>
          <w:sz w:val="18"/>
        </w:rPr>
      </w:pPr>
      <w:ins w:id="132" w:author="GJ de Vreede" w:date="2016-03-18T10:35:00Z">
        <w:r w:rsidRPr="000B6285">
          <w:rPr>
            <w:rFonts w:ascii="Calibri" w:hAnsi="Calibri" w:cs="Calibri"/>
            <w:noProof/>
            <w:sz w:val="18"/>
          </w:rPr>
          <w:t>ISM</w:t>
        </w:r>
        <w:r w:rsidRPr="000B6285">
          <w:rPr>
            <w:rFonts w:ascii="Calibri" w:hAnsi="Calibri" w:cs="Calibri"/>
            <w:noProof/>
            <w:sz w:val="18"/>
          </w:rPr>
          <w:tab/>
          <w:t xml:space="preserve"> 6316</w:t>
        </w:r>
        <w:r w:rsidRPr="000B6285">
          <w:rPr>
            <w:rFonts w:ascii="Calibri" w:hAnsi="Calibri" w:cs="Calibri"/>
            <w:noProof/>
            <w:sz w:val="18"/>
          </w:rPr>
          <w:tab/>
        </w:r>
      </w:ins>
      <w:ins w:id="133" w:author="cdh@usf.edu" w:date="2016-04-28T08:49:00Z">
        <w:r w:rsidR="00615D89">
          <w:rPr>
            <w:rFonts w:ascii="Calibri" w:hAnsi="Calibri" w:cs="Calibri"/>
            <w:noProof/>
            <w:sz w:val="18"/>
          </w:rPr>
          <w:tab/>
          <w:t>3</w:t>
        </w:r>
        <w:r w:rsidR="00615D89">
          <w:rPr>
            <w:rFonts w:ascii="Calibri" w:hAnsi="Calibri" w:cs="Calibri"/>
            <w:noProof/>
            <w:sz w:val="18"/>
          </w:rPr>
          <w:tab/>
        </w:r>
      </w:ins>
      <w:ins w:id="134" w:author="GJ de Vreede" w:date="2016-03-18T10:35:00Z">
        <w:r w:rsidRPr="000B6285">
          <w:rPr>
            <w:rFonts w:ascii="Calibri" w:hAnsi="Calibri" w:cs="Calibri"/>
            <w:noProof/>
            <w:sz w:val="18"/>
          </w:rPr>
          <w:t>Project Management</w:t>
        </w:r>
      </w:ins>
    </w:p>
    <w:p w:rsidR="00881BFB" w:rsidRPr="000B6285" w:rsidRDefault="00881BFB" w:rsidP="00615D89">
      <w:pPr>
        <w:tabs>
          <w:tab w:val="left" w:pos="360"/>
          <w:tab w:val="left" w:pos="720"/>
          <w:tab w:val="left" w:pos="1080"/>
          <w:tab w:val="left" w:pos="1440"/>
          <w:tab w:val="left" w:pos="5760"/>
        </w:tabs>
        <w:jc w:val="both"/>
        <w:rPr>
          <w:ins w:id="135" w:author="GJ de Vreede" w:date="2016-03-18T10:35:00Z"/>
          <w:rFonts w:ascii="Calibri" w:hAnsi="Calibri" w:cs="Calibri"/>
          <w:noProof/>
          <w:sz w:val="18"/>
        </w:rPr>
      </w:pPr>
    </w:p>
    <w:p w:rsidR="00881BFB" w:rsidRPr="000B6285" w:rsidRDefault="00034A08" w:rsidP="00615D89">
      <w:pPr>
        <w:tabs>
          <w:tab w:val="left" w:pos="360"/>
          <w:tab w:val="left" w:pos="720"/>
          <w:tab w:val="left" w:pos="1080"/>
          <w:tab w:val="left" w:pos="1440"/>
          <w:tab w:val="left" w:pos="5760"/>
        </w:tabs>
        <w:jc w:val="both"/>
        <w:rPr>
          <w:rFonts w:ascii="Calibri" w:hAnsi="Calibri"/>
          <w:sz w:val="18"/>
          <w:rPrChange w:id="136" w:author="GJ de Vreede" w:date="2016-03-18T10:35:00Z">
            <w:rPr>
              <w:rFonts w:ascii="Calibri" w:hAnsi="Calibri"/>
              <w:b/>
              <w:sz w:val="18"/>
            </w:rPr>
          </w:rPrChange>
        </w:rPr>
      </w:pPr>
      <w:r w:rsidRPr="000B6285">
        <w:rPr>
          <w:rFonts w:ascii="Calibri" w:hAnsi="Calibri"/>
          <w:sz w:val="18"/>
          <w:rPrChange w:id="137" w:author="GJ de Vreede" w:date="2016-03-18T10:35:00Z">
            <w:rPr>
              <w:rFonts w:ascii="Calibri" w:hAnsi="Calibri"/>
              <w:b/>
              <w:sz w:val="18"/>
            </w:rPr>
          </w:rPrChange>
        </w:rPr>
        <w:t>Capstone Course</w:t>
      </w:r>
      <w:del w:id="138" w:author="GJ de Vreede" w:date="2016-03-18T10:35:00Z">
        <w:r w:rsidR="00881BFB">
          <w:rPr>
            <w:rFonts w:ascii="Calibri" w:hAnsi="Calibri" w:cs="Calibri"/>
            <w:b/>
            <w:noProof/>
            <w:sz w:val="18"/>
          </w:rPr>
          <w:tab/>
          <w:delText>3</w:delText>
        </w:r>
      </w:del>
    </w:p>
    <w:p w:rsidR="00881BFB" w:rsidRPr="000B6285" w:rsidRDefault="00881BFB">
      <w:pPr>
        <w:tabs>
          <w:tab w:val="left" w:pos="360"/>
          <w:tab w:val="left" w:pos="720"/>
          <w:tab w:val="left" w:pos="1080"/>
          <w:tab w:val="left" w:pos="1440"/>
          <w:tab w:val="left" w:pos="1800"/>
          <w:tab w:val="left" w:pos="5760"/>
        </w:tabs>
        <w:jc w:val="both"/>
        <w:rPr>
          <w:rFonts w:ascii="Calibri" w:hAnsi="Calibri" w:cs="Calibri"/>
          <w:noProof/>
          <w:sz w:val="18"/>
        </w:rPr>
        <w:pPrChange w:id="139" w:author="GJ de Vreede" w:date="2016-03-18T10:35:00Z">
          <w:pPr>
            <w:tabs>
              <w:tab w:val="left" w:pos="360"/>
              <w:tab w:val="left" w:pos="720"/>
              <w:tab w:val="left" w:pos="1080"/>
              <w:tab w:val="left" w:pos="1440"/>
              <w:tab w:val="left" w:pos="5760"/>
            </w:tabs>
            <w:ind w:left="720"/>
            <w:jc w:val="both"/>
          </w:pPr>
        </w:pPrChange>
      </w:pPr>
      <w:r w:rsidRPr="000B6285">
        <w:rPr>
          <w:rFonts w:ascii="Calibri" w:hAnsi="Calibri" w:cs="Calibri"/>
          <w:noProof/>
          <w:sz w:val="18"/>
        </w:rPr>
        <w:t xml:space="preserve">MAN 6950 </w:t>
      </w:r>
      <w:r w:rsidR="00615D89">
        <w:rPr>
          <w:rFonts w:ascii="Calibri" w:hAnsi="Calibri" w:cs="Calibri"/>
          <w:noProof/>
          <w:sz w:val="18"/>
        </w:rPr>
        <w:tab/>
      </w:r>
      <w:r w:rsidR="00615D89">
        <w:rPr>
          <w:rFonts w:ascii="Calibri" w:hAnsi="Calibri" w:cs="Calibri"/>
          <w:noProof/>
          <w:sz w:val="18"/>
        </w:rPr>
        <w:tab/>
        <w:t>3</w:t>
      </w:r>
      <w:r w:rsidR="00615D89">
        <w:rPr>
          <w:rFonts w:ascii="Calibri" w:hAnsi="Calibri" w:cs="Calibri"/>
          <w:noProof/>
          <w:sz w:val="18"/>
        </w:rPr>
        <w:tab/>
      </w:r>
      <w:r w:rsidRPr="000B6285">
        <w:rPr>
          <w:rFonts w:ascii="Calibri" w:hAnsi="Calibri" w:cs="Calibri"/>
          <w:noProof/>
          <w:sz w:val="18"/>
        </w:rPr>
        <w:t>Capstone Experience in Leading Organizations</w:t>
      </w:r>
      <w:r w:rsidRPr="000B6285">
        <w:rPr>
          <w:rFonts w:ascii="Calibri" w:hAnsi="Calibri" w:cs="Calibri"/>
          <w:noProof/>
          <w:sz w:val="18"/>
        </w:rPr>
        <w:tab/>
      </w:r>
      <w:r w:rsidRPr="000B6285">
        <w:rPr>
          <w:rFonts w:ascii="Calibri" w:hAnsi="Calibri" w:cs="Calibri"/>
          <w:noProof/>
          <w:sz w:val="18"/>
        </w:rPr>
        <w:tab/>
      </w:r>
      <w:r w:rsidRPr="000B6285">
        <w:rPr>
          <w:rFonts w:ascii="Calibri" w:hAnsi="Calibri" w:cs="Calibri"/>
          <w:noProof/>
          <w:sz w:val="18"/>
        </w:rPr>
        <w:tab/>
      </w:r>
      <w:r w:rsidRPr="000B6285">
        <w:rPr>
          <w:rFonts w:ascii="Calibri" w:hAnsi="Calibri" w:cs="Calibri"/>
          <w:noProof/>
          <w:sz w:val="18"/>
        </w:rPr>
        <w:tab/>
      </w:r>
    </w:p>
    <w:p w:rsidR="00881BFB" w:rsidRPr="000B6285" w:rsidRDefault="00881BFB" w:rsidP="00615D89">
      <w:pPr>
        <w:tabs>
          <w:tab w:val="left" w:pos="360"/>
          <w:tab w:val="left" w:pos="720"/>
          <w:tab w:val="left" w:pos="1080"/>
          <w:tab w:val="left" w:pos="1440"/>
          <w:tab w:val="left" w:pos="5760"/>
        </w:tabs>
        <w:jc w:val="both"/>
        <w:rPr>
          <w:rFonts w:ascii="Calibri" w:hAnsi="Calibri" w:cs="Calibri"/>
          <w:noProof/>
          <w:sz w:val="18"/>
        </w:rPr>
      </w:pPr>
      <w:r w:rsidRPr="000B6285">
        <w:rPr>
          <w:rFonts w:ascii="Calibri" w:hAnsi="Calibri" w:cs="Calibri"/>
          <w:noProof/>
          <w:sz w:val="18"/>
        </w:rPr>
        <w:t>This course is considered to be the capstone of the M.S. in Management program and as such it must be taken during one of the last two semesters of the student’s program</w:t>
      </w:r>
      <w:del w:id="140" w:author="GJ de Vreede" w:date="2016-03-18T10:35:00Z">
        <w:r>
          <w:rPr>
            <w:rFonts w:ascii="Calibri" w:hAnsi="Calibri" w:cs="Calibri"/>
            <w:noProof/>
            <w:sz w:val="18"/>
          </w:rPr>
          <w:delText xml:space="preserve"> and</w:delText>
        </w:r>
      </w:del>
      <w:ins w:id="141" w:author="GJ de Vreede" w:date="2016-03-18T10:35:00Z">
        <w:r w:rsidR="00034A08" w:rsidRPr="000B6285">
          <w:rPr>
            <w:rFonts w:ascii="Calibri" w:hAnsi="Calibri" w:cs="Calibri"/>
            <w:noProof/>
            <w:sz w:val="18"/>
          </w:rPr>
          <w:t>. It</w:t>
        </w:r>
      </w:ins>
      <w:r w:rsidRPr="000B6285">
        <w:rPr>
          <w:rFonts w:ascii="Calibri" w:hAnsi="Calibri" w:cs="Calibri"/>
          <w:noProof/>
          <w:sz w:val="18"/>
        </w:rPr>
        <w:t xml:space="preserve"> integrates the topics covered in the four other core courses. </w:t>
      </w:r>
      <w:del w:id="142" w:author="GJ de Vreede" w:date="2016-03-18T10:35:00Z">
        <w:r w:rsidRPr="004B154F">
          <w:rPr>
            <w:rFonts w:ascii="Calibri" w:hAnsi="Calibri" w:cs="Calibri"/>
            <w:noProof/>
            <w:sz w:val="18"/>
          </w:rPr>
          <w:delText>Students will conduct an applied analysis of an organization, identifying areas needing improvement, and defining recommendations. The four other core courses are prerequisites for MAN 6950.</w:delText>
        </w:r>
      </w:del>
    </w:p>
    <w:p w:rsidR="00881BFB" w:rsidRPr="000B6285" w:rsidRDefault="00881BFB" w:rsidP="00615D89">
      <w:pPr>
        <w:tabs>
          <w:tab w:val="left" w:pos="360"/>
          <w:tab w:val="left" w:pos="720"/>
          <w:tab w:val="left" w:pos="1080"/>
          <w:tab w:val="left" w:pos="1440"/>
          <w:tab w:val="left" w:pos="5760"/>
        </w:tabs>
        <w:jc w:val="both"/>
        <w:rPr>
          <w:rFonts w:ascii="Calibri" w:hAnsi="Calibri" w:cs="Calibri"/>
          <w:b/>
          <w:noProof/>
          <w:sz w:val="18"/>
        </w:rPr>
      </w:pPr>
    </w:p>
    <w:p w:rsidR="00615D89" w:rsidRDefault="00615D89" w:rsidP="00615D89">
      <w:pPr>
        <w:tabs>
          <w:tab w:val="left" w:pos="360"/>
          <w:tab w:val="left" w:pos="720"/>
          <w:tab w:val="left" w:pos="1080"/>
          <w:tab w:val="left" w:pos="1440"/>
          <w:tab w:val="left" w:pos="5760"/>
        </w:tabs>
        <w:jc w:val="both"/>
        <w:rPr>
          <w:rFonts w:ascii="Calibri" w:hAnsi="Calibri" w:cs="Calibri"/>
          <w:b/>
          <w:noProof/>
          <w:sz w:val="18"/>
        </w:rPr>
      </w:pPr>
    </w:p>
    <w:p w:rsidR="00615D89" w:rsidRDefault="00615D89" w:rsidP="00615D89">
      <w:pPr>
        <w:tabs>
          <w:tab w:val="left" w:pos="360"/>
          <w:tab w:val="left" w:pos="720"/>
          <w:tab w:val="left" w:pos="1080"/>
          <w:tab w:val="left" w:pos="1440"/>
          <w:tab w:val="left" w:pos="5760"/>
        </w:tabs>
        <w:jc w:val="both"/>
        <w:rPr>
          <w:ins w:id="143" w:author="cdh@usf.edu" w:date="2016-04-28T08:56:00Z"/>
          <w:rFonts w:ascii="Calibri" w:hAnsi="Calibri" w:cs="Calibri"/>
          <w:b/>
          <w:noProof/>
          <w:sz w:val="18"/>
        </w:rPr>
      </w:pPr>
      <w:ins w:id="144" w:author="cdh@usf.edu" w:date="2016-04-28T08:56:00Z">
        <w:r>
          <w:rPr>
            <w:rFonts w:ascii="Calibri" w:hAnsi="Calibri" w:cs="Calibri"/>
            <w:b/>
            <w:noProof/>
            <w:sz w:val="18"/>
          </w:rPr>
          <w:t>Concentration</w:t>
        </w:r>
      </w:ins>
    </w:p>
    <w:p w:rsidR="00615D89" w:rsidRPr="000B6285" w:rsidRDefault="00615D89" w:rsidP="00615D89">
      <w:pPr>
        <w:tabs>
          <w:tab w:val="left" w:pos="360"/>
          <w:tab w:val="left" w:pos="720"/>
          <w:tab w:val="left" w:pos="1080"/>
          <w:tab w:val="left" w:pos="1440"/>
          <w:tab w:val="left" w:pos="5760"/>
        </w:tabs>
        <w:jc w:val="both"/>
        <w:rPr>
          <w:ins w:id="145" w:author="GJ de Vreede" w:date="2016-03-18T10:35:00Z"/>
          <w:rFonts w:ascii="Calibri" w:hAnsi="Calibri" w:cs="Calibri"/>
          <w:b/>
          <w:noProof/>
          <w:sz w:val="18"/>
        </w:rPr>
      </w:pPr>
      <w:ins w:id="146" w:author="GJ de Vreede" w:date="2016-03-18T10:35:00Z">
        <w:r w:rsidRPr="000B6285">
          <w:rPr>
            <w:rFonts w:ascii="Calibri" w:hAnsi="Calibri" w:cs="Calibri"/>
            <w:b/>
            <w:noProof/>
            <w:sz w:val="18"/>
          </w:rPr>
          <w:t xml:space="preserve">Project Management Concentration (16 hours) </w:t>
        </w:r>
      </w:ins>
    </w:p>
    <w:p w:rsidR="00615D89" w:rsidRPr="000B6285" w:rsidRDefault="00615D89" w:rsidP="00615D89">
      <w:pPr>
        <w:tabs>
          <w:tab w:val="left" w:pos="360"/>
          <w:tab w:val="left" w:pos="720"/>
          <w:tab w:val="left" w:pos="1080"/>
          <w:tab w:val="left" w:pos="1440"/>
          <w:tab w:val="left" w:pos="5760"/>
        </w:tabs>
        <w:jc w:val="both"/>
        <w:rPr>
          <w:ins w:id="147" w:author="GJ de Vreede" w:date="2016-03-18T10:35:00Z"/>
          <w:rFonts w:ascii="Calibri" w:hAnsi="Calibri" w:cs="Calibri"/>
          <w:noProof/>
          <w:sz w:val="18"/>
        </w:rPr>
      </w:pPr>
      <w:ins w:id="148" w:author="GJ de Vreede" w:date="2016-03-18T10:35:00Z">
        <w:r w:rsidRPr="000B6285">
          <w:rPr>
            <w:rFonts w:ascii="Calibri" w:hAnsi="Calibri" w:cs="Calibri"/>
            <w:noProof/>
            <w:sz w:val="18"/>
          </w:rPr>
          <w:t>In addition to the core courses (14 credits) students can get a concentration in project management by taking 4 of the following courses from the list below, and additional electives for 4 credit hours from the list of electives previously listed.</w:t>
        </w:r>
      </w:ins>
    </w:p>
    <w:p w:rsidR="00615D89" w:rsidRPr="000B6285" w:rsidRDefault="00615D89" w:rsidP="00615D89">
      <w:pPr>
        <w:tabs>
          <w:tab w:val="left" w:pos="360"/>
          <w:tab w:val="left" w:pos="720"/>
          <w:tab w:val="left" w:pos="1080"/>
          <w:tab w:val="left" w:pos="1440"/>
          <w:tab w:val="left" w:pos="5760"/>
        </w:tabs>
        <w:jc w:val="both"/>
        <w:rPr>
          <w:ins w:id="149" w:author="GJ de Vreede" w:date="2016-03-18T10:35:00Z"/>
          <w:rFonts w:ascii="Calibri" w:hAnsi="Calibri" w:cs="Calibri"/>
          <w:b/>
          <w:noProof/>
          <w:sz w:val="18"/>
        </w:rPr>
      </w:pPr>
    </w:p>
    <w:p w:rsidR="00615D89" w:rsidRPr="000B6285" w:rsidRDefault="00615D89" w:rsidP="00615D89">
      <w:pPr>
        <w:tabs>
          <w:tab w:val="left" w:pos="360"/>
          <w:tab w:val="left" w:pos="720"/>
          <w:tab w:val="left" w:pos="1080"/>
          <w:tab w:val="left" w:pos="1440"/>
          <w:tab w:val="left" w:pos="5760"/>
        </w:tabs>
        <w:jc w:val="both"/>
        <w:rPr>
          <w:ins w:id="150" w:author="GJ de Vreede" w:date="2016-03-18T10:35:00Z"/>
          <w:rFonts w:ascii="Calibri" w:hAnsi="Calibri" w:cs="Calibri"/>
          <w:b/>
          <w:noProof/>
          <w:sz w:val="18"/>
        </w:rPr>
      </w:pPr>
      <w:ins w:id="151" w:author="GJ de Vreede" w:date="2016-03-18T10:35:00Z">
        <w:r w:rsidRPr="000B6285">
          <w:rPr>
            <w:rFonts w:ascii="Calibri" w:hAnsi="Calibri" w:cs="Calibri"/>
            <w:b/>
            <w:noProof/>
            <w:sz w:val="18"/>
          </w:rPr>
          <w:t>List of courses for the Project Management concentration (students select 12 credit hours from this list)</w:t>
        </w:r>
      </w:ins>
    </w:p>
    <w:p w:rsidR="00615D89" w:rsidRPr="000B6285" w:rsidRDefault="00615D89" w:rsidP="00615D89">
      <w:pPr>
        <w:tabs>
          <w:tab w:val="left" w:pos="360"/>
          <w:tab w:val="left" w:pos="720"/>
          <w:tab w:val="left" w:pos="1080"/>
          <w:tab w:val="left" w:pos="1440"/>
          <w:tab w:val="left" w:pos="1800"/>
          <w:tab w:val="left" w:pos="5760"/>
        </w:tabs>
        <w:jc w:val="both"/>
        <w:rPr>
          <w:ins w:id="152" w:author="GJ de Vreede" w:date="2016-03-18T10:35:00Z"/>
          <w:rFonts w:ascii="Calibri" w:hAnsi="Calibri" w:cs="Calibri"/>
          <w:noProof/>
          <w:sz w:val="18"/>
        </w:rPr>
      </w:pPr>
      <w:ins w:id="153" w:author="GJ de Vreede" w:date="2016-03-18T10:35:00Z">
        <w:r w:rsidRPr="000B6285">
          <w:rPr>
            <w:rFonts w:ascii="Calibri" w:hAnsi="Calibri" w:cs="Calibri"/>
            <w:noProof/>
            <w:sz w:val="18"/>
          </w:rPr>
          <w:t xml:space="preserve">MAN 6448 </w:t>
        </w:r>
        <w:r w:rsidRPr="000B6285">
          <w:rPr>
            <w:rFonts w:ascii="Calibri" w:hAnsi="Calibri" w:cs="Calibri"/>
            <w:noProof/>
            <w:sz w:val="18"/>
          </w:rPr>
          <w:tab/>
        </w:r>
      </w:ins>
      <w:ins w:id="154" w:author="cdh@usf.edu" w:date="2016-04-28T08:53:00Z">
        <w:r>
          <w:rPr>
            <w:rFonts w:ascii="Calibri" w:hAnsi="Calibri" w:cs="Calibri"/>
            <w:noProof/>
            <w:sz w:val="18"/>
          </w:rPr>
          <w:t>3</w:t>
        </w:r>
        <w:r>
          <w:rPr>
            <w:rFonts w:ascii="Calibri" w:hAnsi="Calibri" w:cs="Calibri"/>
            <w:noProof/>
            <w:sz w:val="18"/>
          </w:rPr>
          <w:tab/>
        </w:r>
      </w:ins>
      <w:ins w:id="155" w:author="GJ de Vreede" w:date="2016-03-18T10:35:00Z">
        <w:r w:rsidRPr="000B6285">
          <w:rPr>
            <w:rFonts w:ascii="Calibri" w:hAnsi="Calibri" w:cs="Calibri"/>
            <w:noProof/>
            <w:sz w:val="18"/>
          </w:rPr>
          <w:t>Negotiating Agreement and Resolving Conflict</w:t>
        </w:r>
      </w:ins>
    </w:p>
    <w:p w:rsidR="00615D89" w:rsidRPr="000B6285" w:rsidRDefault="00615D89" w:rsidP="00615D89">
      <w:pPr>
        <w:tabs>
          <w:tab w:val="left" w:pos="360"/>
          <w:tab w:val="left" w:pos="720"/>
          <w:tab w:val="left" w:pos="1080"/>
          <w:tab w:val="left" w:pos="1440"/>
          <w:tab w:val="left" w:pos="1800"/>
          <w:tab w:val="left" w:pos="5760"/>
        </w:tabs>
        <w:jc w:val="both"/>
        <w:rPr>
          <w:ins w:id="156" w:author="GJ de Vreede" w:date="2016-03-18T10:35:00Z"/>
          <w:rFonts w:ascii="Calibri" w:hAnsi="Calibri" w:cs="Calibri"/>
          <w:noProof/>
          <w:sz w:val="18"/>
        </w:rPr>
      </w:pPr>
      <w:ins w:id="157" w:author="GJ de Vreede" w:date="2016-03-18T10:35:00Z">
        <w:r w:rsidRPr="000B6285">
          <w:rPr>
            <w:rFonts w:ascii="Calibri" w:hAnsi="Calibri" w:cs="Calibri"/>
            <w:noProof/>
            <w:sz w:val="18"/>
          </w:rPr>
          <w:t>MAN 6607</w:t>
        </w:r>
        <w:r w:rsidRPr="000B6285">
          <w:rPr>
            <w:rFonts w:ascii="Calibri" w:hAnsi="Calibri" w:cs="Calibri"/>
            <w:noProof/>
            <w:sz w:val="18"/>
          </w:rPr>
          <w:tab/>
        </w:r>
      </w:ins>
      <w:ins w:id="158" w:author="cdh@usf.edu" w:date="2016-04-28T08:53:00Z">
        <w:r>
          <w:rPr>
            <w:rFonts w:ascii="Calibri" w:hAnsi="Calibri" w:cs="Calibri"/>
            <w:noProof/>
            <w:sz w:val="18"/>
          </w:rPr>
          <w:t>3</w:t>
        </w:r>
        <w:r>
          <w:rPr>
            <w:rFonts w:ascii="Calibri" w:hAnsi="Calibri" w:cs="Calibri"/>
            <w:noProof/>
            <w:sz w:val="18"/>
          </w:rPr>
          <w:tab/>
        </w:r>
      </w:ins>
      <w:ins w:id="159" w:author="GJ de Vreede" w:date="2016-03-18T10:35:00Z">
        <w:r w:rsidRPr="000B6285">
          <w:rPr>
            <w:rFonts w:ascii="Calibri" w:hAnsi="Calibri" w:cs="Calibri"/>
            <w:noProof/>
            <w:sz w:val="18"/>
          </w:rPr>
          <w:t>Managing International Cultural Differences</w:t>
        </w:r>
      </w:ins>
    </w:p>
    <w:p w:rsidR="00615D89" w:rsidRPr="000B6285" w:rsidRDefault="00615D89" w:rsidP="00615D89">
      <w:pPr>
        <w:tabs>
          <w:tab w:val="left" w:pos="360"/>
          <w:tab w:val="left" w:pos="720"/>
          <w:tab w:val="left" w:pos="1080"/>
          <w:tab w:val="left" w:pos="1440"/>
          <w:tab w:val="left" w:pos="1800"/>
          <w:tab w:val="left" w:pos="5760"/>
        </w:tabs>
        <w:rPr>
          <w:ins w:id="160" w:author="GJ de Vreede" w:date="2016-03-18T10:35:00Z"/>
          <w:rFonts w:ascii="Calibri" w:hAnsi="Calibri" w:cs="Calibri"/>
          <w:noProof/>
          <w:sz w:val="18"/>
        </w:rPr>
      </w:pPr>
      <w:ins w:id="161" w:author="GJ de Vreede" w:date="2016-03-18T10:35:00Z">
        <w:r w:rsidRPr="000B6285">
          <w:rPr>
            <w:rFonts w:ascii="Calibri" w:hAnsi="Calibri" w:cs="Calibri"/>
            <w:noProof/>
            <w:sz w:val="18"/>
          </w:rPr>
          <w:t>MAN 6930</w:t>
        </w:r>
        <w:r w:rsidRPr="000B6285">
          <w:rPr>
            <w:rFonts w:ascii="Calibri" w:hAnsi="Calibri" w:cs="Calibri"/>
            <w:noProof/>
            <w:sz w:val="18"/>
          </w:rPr>
          <w:tab/>
        </w:r>
      </w:ins>
      <w:ins w:id="162" w:author="cdh@usf.edu" w:date="2016-04-28T08:53:00Z">
        <w:r>
          <w:rPr>
            <w:rFonts w:ascii="Calibri" w:hAnsi="Calibri" w:cs="Calibri"/>
            <w:noProof/>
            <w:sz w:val="18"/>
          </w:rPr>
          <w:t>3</w:t>
        </w:r>
        <w:r>
          <w:rPr>
            <w:rFonts w:ascii="Calibri" w:hAnsi="Calibri" w:cs="Calibri"/>
            <w:noProof/>
            <w:sz w:val="18"/>
          </w:rPr>
          <w:tab/>
        </w:r>
      </w:ins>
      <w:ins w:id="163" w:author="cdh@usf.edu" w:date="2016-04-28T08:59:00Z">
        <w:r w:rsidR="00874E82">
          <w:rPr>
            <w:rFonts w:ascii="Calibri" w:hAnsi="Calibri" w:cs="Calibri"/>
            <w:noProof/>
            <w:color w:val="5B9BD5" w:themeColor="accent1"/>
            <w:sz w:val="18"/>
            <w:u w:val="single"/>
          </w:rPr>
          <w:t xml:space="preserve">Selected Topics: </w:t>
        </w:r>
      </w:ins>
      <w:ins w:id="164" w:author="GJ de Vreede" w:date="2016-03-18T10:35:00Z">
        <w:r w:rsidRPr="000B6285">
          <w:rPr>
            <w:rFonts w:ascii="Calibri" w:hAnsi="Calibri" w:cs="Calibri"/>
            <w:noProof/>
            <w:sz w:val="18"/>
          </w:rPr>
          <w:t>Principles of Collaboration</w:t>
        </w:r>
      </w:ins>
    </w:p>
    <w:p w:rsidR="00615D89" w:rsidRDefault="00615D89" w:rsidP="00615D89">
      <w:pPr>
        <w:tabs>
          <w:tab w:val="left" w:pos="360"/>
          <w:tab w:val="left" w:pos="720"/>
          <w:tab w:val="left" w:pos="1080"/>
          <w:tab w:val="left" w:pos="1440"/>
          <w:tab w:val="left" w:pos="1800"/>
          <w:tab w:val="left" w:pos="5760"/>
        </w:tabs>
        <w:rPr>
          <w:ins w:id="165" w:author="Padmanabhan, Balaji" w:date="2016-04-15T14:49:00Z"/>
          <w:rFonts w:asciiTheme="minorHAnsi" w:hAnsiTheme="minorHAnsi"/>
          <w:color w:val="000000" w:themeColor="text1"/>
          <w:sz w:val="18"/>
          <w:szCs w:val="18"/>
        </w:rPr>
      </w:pPr>
      <w:ins w:id="166" w:author="GJ de Vreede" w:date="2016-03-18T10:35:00Z">
        <w:r w:rsidRPr="000B6285">
          <w:rPr>
            <w:rFonts w:asciiTheme="minorHAnsi" w:hAnsiTheme="minorHAnsi"/>
            <w:color w:val="000000" w:themeColor="text1"/>
            <w:sz w:val="18"/>
            <w:szCs w:val="18"/>
          </w:rPr>
          <w:t>MAN 6930</w:t>
        </w:r>
        <w:r w:rsidRPr="000B6285">
          <w:rPr>
            <w:rFonts w:asciiTheme="minorHAnsi" w:hAnsiTheme="minorHAnsi"/>
            <w:color w:val="000000" w:themeColor="text1"/>
            <w:sz w:val="18"/>
            <w:szCs w:val="18"/>
          </w:rPr>
          <w:tab/>
        </w:r>
      </w:ins>
      <w:ins w:id="167" w:author="cdh@usf.edu" w:date="2016-04-28T08:53:00Z">
        <w:r>
          <w:rPr>
            <w:rFonts w:asciiTheme="minorHAnsi" w:hAnsiTheme="minorHAnsi"/>
            <w:color w:val="000000" w:themeColor="text1"/>
            <w:sz w:val="18"/>
            <w:szCs w:val="18"/>
          </w:rPr>
          <w:t>3</w:t>
        </w:r>
        <w:r>
          <w:rPr>
            <w:rFonts w:asciiTheme="minorHAnsi" w:hAnsiTheme="minorHAnsi"/>
            <w:color w:val="000000" w:themeColor="text1"/>
            <w:sz w:val="18"/>
            <w:szCs w:val="18"/>
          </w:rPr>
          <w:tab/>
        </w:r>
      </w:ins>
      <w:ins w:id="168" w:author="cdh@usf.edu" w:date="2016-04-28T08:59:00Z">
        <w:r w:rsidR="00874E82">
          <w:rPr>
            <w:rFonts w:ascii="Calibri" w:hAnsi="Calibri" w:cs="Calibri"/>
            <w:noProof/>
            <w:color w:val="5B9BD5" w:themeColor="accent1"/>
            <w:sz w:val="18"/>
            <w:u w:val="single"/>
          </w:rPr>
          <w:t xml:space="preserve">Selected Topics: </w:t>
        </w:r>
      </w:ins>
      <w:ins w:id="169" w:author="GJ de Vreede" w:date="2016-03-18T10:35:00Z">
        <w:r w:rsidRPr="000B6285">
          <w:rPr>
            <w:rFonts w:asciiTheme="minorHAnsi" w:hAnsiTheme="minorHAnsi"/>
            <w:color w:val="000000" w:themeColor="text1"/>
            <w:sz w:val="18"/>
            <w:szCs w:val="18"/>
          </w:rPr>
          <w:t>Managing Creative Projects</w:t>
        </w:r>
      </w:ins>
    </w:p>
    <w:p w:rsidR="00615D89" w:rsidRPr="000B6285" w:rsidRDefault="00615D89" w:rsidP="00615D89">
      <w:pPr>
        <w:tabs>
          <w:tab w:val="left" w:pos="360"/>
          <w:tab w:val="left" w:pos="720"/>
          <w:tab w:val="left" w:pos="1080"/>
          <w:tab w:val="left" w:pos="1440"/>
          <w:tab w:val="left" w:pos="1800"/>
          <w:tab w:val="left" w:pos="5760"/>
        </w:tabs>
        <w:rPr>
          <w:ins w:id="170" w:author="GJ de Vreede" w:date="2016-03-18T10:35:00Z"/>
          <w:rFonts w:asciiTheme="minorHAnsi" w:hAnsiTheme="minorHAnsi"/>
          <w:color w:val="000000" w:themeColor="text1"/>
          <w:sz w:val="18"/>
          <w:szCs w:val="18"/>
        </w:rPr>
      </w:pPr>
      <w:ins w:id="171" w:author="Padmanabhan, Balaji" w:date="2016-04-15T14:49:00Z">
        <w:r>
          <w:rPr>
            <w:rFonts w:asciiTheme="minorHAnsi" w:hAnsiTheme="minorHAnsi"/>
            <w:color w:val="000000" w:themeColor="text1"/>
            <w:sz w:val="18"/>
            <w:szCs w:val="18"/>
          </w:rPr>
          <w:t>MAN 6930</w:t>
        </w:r>
        <w:r>
          <w:rPr>
            <w:rFonts w:asciiTheme="minorHAnsi" w:hAnsiTheme="minorHAnsi"/>
            <w:color w:val="000000" w:themeColor="text1"/>
            <w:sz w:val="18"/>
            <w:szCs w:val="18"/>
          </w:rPr>
          <w:tab/>
        </w:r>
      </w:ins>
      <w:ins w:id="172" w:author="cdh@usf.edu" w:date="2016-04-28T08:53:00Z">
        <w:r>
          <w:rPr>
            <w:rFonts w:asciiTheme="minorHAnsi" w:hAnsiTheme="minorHAnsi"/>
            <w:color w:val="000000" w:themeColor="text1"/>
            <w:sz w:val="18"/>
            <w:szCs w:val="18"/>
          </w:rPr>
          <w:t>3</w:t>
        </w:r>
        <w:r>
          <w:rPr>
            <w:rFonts w:asciiTheme="minorHAnsi" w:hAnsiTheme="minorHAnsi"/>
            <w:color w:val="000000" w:themeColor="text1"/>
            <w:sz w:val="18"/>
            <w:szCs w:val="18"/>
          </w:rPr>
          <w:tab/>
        </w:r>
      </w:ins>
      <w:ins w:id="173" w:author="cdh@usf.edu" w:date="2016-04-28T08:59:00Z">
        <w:r w:rsidR="00874E82">
          <w:rPr>
            <w:rFonts w:ascii="Calibri" w:hAnsi="Calibri" w:cs="Calibri"/>
            <w:noProof/>
            <w:color w:val="5B9BD5" w:themeColor="accent1"/>
            <w:sz w:val="18"/>
            <w:u w:val="single"/>
          </w:rPr>
          <w:t xml:space="preserve">Selected Topics: </w:t>
        </w:r>
      </w:ins>
      <w:ins w:id="174" w:author="Padmanabhan, Balaji" w:date="2016-04-15T14:49:00Z">
        <w:r>
          <w:rPr>
            <w:rFonts w:asciiTheme="minorHAnsi" w:hAnsiTheme="minorHAnsi"/>
            <w:color w:val="000000" w:themeColor="text1"/>
            <w:sz w:val="18"/>
            <w:szCs w:val="18"/>
          </w:rPr>
          <w:t>Contract Management</w:t>
        </w:r>
      </w:ins>
    </w:p>
    <w:p w:rsidR="00615D89" w:rsidRPr="000B6285" w:rsidRDefault="00615D89">
      <w:pPr>
        <w:tabs>
          <w:tab w:val="left" w:pos="1080"/>
          <w:tab w:val="left" w:pos="1440"/>
          <w:tab w:val="left" w:pos="1800"/>
        </w:tabs>
        <w:rPr>
          <w:ins w:id="175" w:author="GJ de Vreede" w:date="2016-03-18T10:35:00Z"/>
          <w:rFonts w:asciiTheme="minorHAnsi" w:hAnsiTheme="minorHAnsi"/>
          <w:color w:val="000000" w:themeColor="text1"/>
          <w:sz w:val="18"/>
          <w:szCs w:val="18"/>
        </w:rPr>
        <w:pPrChange w:id="176" w:author="cdh@usf.edu" w:date="2016-04-28T08:53:00Z">
          <w:pPr>
            <w:tabs>
              <w:tab w:val="left" w:pos="1800"/>
            </w:tabs>
          </w:pPr>
        </w:pPrChange>
      </w:pPr>
      <w:ins w:id="177" w:author="GJ de Vreede" w:date="2016-03-18T10:35:00Z">
        <w:r w:rsidRPr="000B6285">
          <w:rPr>
            <w:rFonts w:asciiTheme="minorHAnsi" w:hAnsiTheme="minorHAnsi"/>
            <w:color w:val="000000" w:themeColor="text1"/>
            <w:sz w:val="18"/>
            <w:szCs w:val="18"/>
          </w:rPr>
          <w:t>ACG 6026</w:t>
        </w:r>
      </w:ins>
      <w:ins w:id="178" w:author="cdh@usf.edu" w:date="2016-04-28T08:53:00Z">
        <w:r>
          <w:rPr>
            <w:rFonts w:asciiTheme="minorHAnsi" w:hAnsiTheme="minorHAnsi"/>
            <w:color w:val="000000" w:themeColor="text1"/>
            <w:sz w:val="18"/>
            <w:szCs w:val="18"/>
          </w:rPr>
          <w:tab/>
          <w:t>3</w:t>
        </w:r>
      </w:ins>
      <w:ins w:id="179" w:author="GJ de Vreede" w:date="2016-03-18T10:35:00Z">
        <w:r w:rsidRPr="000B6285">
          <w:rPr>
            <w:rFonts w:asciiTheme="minorHAnsi" w:hAnsiTheme="minorHAnsi"/>
            <w:color w:val="000000" w:themeColor="text1"/>
            <w:sz w:val="18"/>
            <w:szCs w:val="18"/>
          </w:rPr>
          <w:tab/>
          <w:t>Accounting Concepts for Managers</w:t>
        </w:r>
      </w:ins>
    </w:p>
    <w:p w:rsidR="00615D89" w:rsidRDefault="00615D89" w:rsidP="00615D89">
      <w:pPr>
        <w:tabs>
          <w:tab w:val="left" w:pos="360"/>
          <w:tab w:val="left" w:pos="720"/>
          <w:tab w:val="left" w:pos="1080"/>
          <w:tab w:val="left" w:pos="1440"/>
          <w:tab w:val="left" w:pos="5760"/>
        </w:tabs>
        <w:jc w:val="both"/>
        <w:rPr>
          <w:rFonts w:ascii="Calibri" w:hAnsi="Calibri" w:cs="Calibri"/>
          <w:b/>
          <w:noProof/>
          <w:sz w:val="18"/>
        </w:rPr>
      </w:pPr>
    </w:p>
    <w:p w:rsidR="00615D89" w:rsidRDefault="00615D89" w:rsidP="00615D89">
      <w:pPr>
        <w:tabs>
          <w:tab w:val="left" w:pos="360"/>
          <w:tab w:val="left" w:pos="720"/>
          <w:tab w:val="left" w:pos="1080"/>
          <w:tab w:val="left" w:pos="1440"/>
          <w:tab w:val="left" w:pos="5760"/>
        </w:tabs>
        <w:jc w:val="both"/>
        <w:rPr>
          <w:rFonts w:ascii="Calibri" w:hAnsi="Calibri" w:cs="Calibri"/>
          <w:b/>
          <w:noProof/>
          <w:sz w:val="18"/>
        </w:rPr>
      </w:pPr>
    </w:p>
    <w:p w:rsidR="007B22BF" w:rsidRPr="000B6285" w:rsidRDefault="007B22BF" w:rsidP="00615D89">
      <w:pPr>
        <w:tabs>
          <w:tab w:val="left" w:pos="360"/>
          <w:tab w:val="left" w:pos="720"/>
          <w:tab w:val="left" w:pos="1080"/>
          <w:tab w:val="left" w:pos="1440"/>
          <w:tab w:val="left" w:pos="5760"/>
        </w:tabs>
        <w:jc w:val="both"/>
        <w:rPr>
          <w:rFonts w:ascii="Calibri" w:hAnsi="Calibri" w:cs="Calibri"/>
          <w:b/>
          <w:noProof/>
          <w:sz w:val="18"/>
        </w:rPr>
      </w:pPr>
      <w:r w:rsidRPr="000B6285">
        <w:rPr>
          <w:rFonts w:ascii="Calibri" w:hAnsi="Calibri" w:cs="Calibri"/>
          <w:b/>
          <w:noProof/>
          <w:sz w:val="18"/>
        </w:rPr>
        <w:t>Ele</w:t>
      </w:r>
      <w:r w:rsidR="00D46F0A" w:rsidRPr="000B6285">
        <w:rPr>
          <w:rFonts w:ascii="Calibri" w:hAnsi="Calibri" w:cs="Calibri"/>
          <w:b/>
          <w:noProof/>
          <w:sz w:val="18"/>
        </w:rPr>
        <w:t xml:space="preserve">ctives </w:t>
      </w:r>
      <w:r w:rsidR="00D46F0A" w:rsidRPr="000B6285">
        <w:rPr>
          <w:rFonts w:ascii="Calibri" w:hAnsi="Calibri" w:cs="Calibri"/>
          <w:b/>
          <w:noProof/>
          <w:sz w:val="18"/>
        </w:rPr>
        <w:tab/>
      </w:r>
      <w:r w:rsidR="00615D89">
        <w:rPr>
          <w:rFonts w:ascii="Calibri" w:hAnsi="Calibri" w:cs="Calibri"/>
          <w:b/>
          <w:noProof/>
          <w:sz w:val="18"/>
        </w:rPr>
        <w:t xml:space="preserve">- </w:t>
      </w:r>
      <w:del w:id="180" w:author="GJ de Vreede" w:date="2016-03-18T10:35:00Z">
        <w:r w:rsidR="00881BFB">
          <w:rPr>
            <w:rFonts w:ascii="Calibri" w:hAnsi="Calibri" w:cs="Calibri"/>
            <w:b/>
            <w:noProof/>
            <w:sz w:val="18"/>
          </w:rPr>
          <w:delText>17</w:delText>
        </w:r>
      </w:del>
      <w:ins w:id="181" w:author="GJ de Vreede" w:date="2016-03-18T10:35:00Z">
        <w:r w:rsidR="00D46F0A" w:rsidRPr="000B6285">
          <w:rPr>
            <w:rFonts w:ascii="Calibri" w:hAnsi="Calibri" w:cs="Calibri"/>
            <w:b/>
            <w:noProof/>
            <w:sz w:val="18"/>
          </w:rPr>
          <w:t>16</w:t>
        </w:r>
      </w:ins>
      <w:r w:rsidRPr="000B6285">
        <w:rPr>
          <w:rFonts w:ascii="Calibri" w:hAnsi="Calibri" w:cs="Calibri"/>
          <w:b/>
          <w:noProof/>
          <w:sz w:val="18"/>
        </w:rPr>
        <w:t xml:space="preserve"> credit hours</w:t>
      </w:r>
    </w:p>
    <w:p w:rsidR="007B22BF" w:rsidRPr="000B6285" w:rsidRDefault="007B22BF" w:rsidP="00615D89">
      <w:pPr>
        <w:tabs>
          <w:tab w:val="left" w:pos="360"/>
          <w:tab w:val="left" w:pos="720"/>
          <w:tab w:val="left" w:pos="1080"/>
          <w:tab w:val="left" w:pos="1440"/>
          <w:tab w:val="left" w:pos="5760"/>
        </w:tabs>
        <w:jc w:val="both"/>
        <w:rPr>
          <w:rFonts w:ascii="Calibri" w:hAnsi="Calibri" w:cs="Calibri"/>
          <w:noProof/>
          <w:sz w:val="18"/>
        </w:rPr>
      </w:pPr>
      <w:r w:rsidRPr="000B6285">
        <w:rPr>
          <w:rFonts w:ascii="Calibri" w:hAnsi="Calibri" w:cs="Calibri"/>
          <w:noProof/>
          <w:sz w:val="18"/>
        </w:rPr>
        <w:t xml:space="preserve">Elective courses may be selected from additional management </w:t>
      </w:r>
      <w:del w:id="182" w:author="GJ de Vreede" w:date="2016-03-18T10:35:00Z">
        <w:r w:rsidR="00881BFB" w:rsidRPr="00CF3BBD">
          <w:rPr>
            <w:rFonts w:ascii="Calibri" w:hAnsi="Calibri" w:cs="Calibri"/>
            <w:noProof/>
            <w:sz w:val="18"/>
          </w:rPr>
          <w:delText>course</w:delText>
        </w:r>
      </w:del>
      <w:ins w:id="183" w:author="GJ de Vreede" w:date="2016-03-18T10:35:00Z">
        <w:r w:rsidRPr="000B6285">
          <w:rPr>
            <w:rFonts w:ascii="Calibri" w:hAnsi="Calibri" w:cs="Calibri"/>
            <w:noProof/>
            <w:sz w:val="18"/>
          </w:rPr>
          <w:t>courses</w:t>
        </w:r>
      </w:ins>
      <w:r w:rsidRPr="000B6285">
        <w:rPr>
          <w:rFonts w:ascii="Calibri" w:hAnsi="Calibri" w:cs="Calibri"/>
          <w:noProof/>
          <w:sz w:val="18"/>
        </w:rPr>
        <w:t xml:space="preserve"> or (with prior approval by the academic advisor) other areas of specialization such as sociology, </w:t>
      </w:r>
      <w:ins w:id="184" w:author="GJ de Vreede" w:date="2016-03-18T10:35:00Z">
        <w:r w:rsidRPr="000B6285">
          <w:rPr>
            <w:rFonts w:ascii="Calibri" w:hAnsi="Calibri" w:cs="Calibri"/>
            <w:noProof/>
            <w:sz w:val="18"/>
          </w:rPr>
          <w:t xml:space="preserve">information systems, </w:t>
        </w:r>
      </w:ins>
      <w:r w:rsidRPr="000B6285">
        <w:rPr>
          <w:rFonts w:ascii="Calibri" w:hAnsi="Calibri" w:cs="Calibri"/>
          <w:noProof/>
          <w:sz w:val="18"/>
        </w:rPr>
        <w:t xml:space="preserve">psychology, </w:t>
      </w:r>
      <w:del w:id="185" w:author="GJ de Vreede" w:date="2016-03-18T10:35:00Z">
        <w:r w:rsidR="00881BFB" w:rsidRPr="00CF3BBD">
          <w:rPr>
            <w:rFonts w:ascii="Calibri" w:hAnsi="Calibri" w:cs="Calibri"/>
            <w:noProof/>
            <w:sz w:val="18"/>
          </w:rPr>
          <w:delText xml:space="preserve">sustainability, etc. With these elective courses, students may concentrate their M.S. degree in an area such as global management, strategy, leadership, </w:delText>
        </w:r>
      </w:del>
      <w:r w:rsidRPr="000B6285">
        <w:rPr>
          <w:rFonts w:ascii="Calibri" w:hAnsi="Calibri" w:cs="Calibri"/>
          <w:noProof/>
          <w:sz w:val="18"/>
        </w:rPr>
        <w:t xml:space="preserve">or </w:t>
      </w:r>
      <w:del w:id="186" w:author="GJ de Vreede" w:date="2016-03-18T10:35:00Z">
        <w:r w:rsidR="00881BFB" w:rsidRPr="00CF3BBD">
          <w:rPr>
            <w:rFonts w:ascii="Calibri" w:hAnsi="Calibri" w:cs="Calibri"/>
            <w:noProof/>
            <w:sz w:val="18"/>
          </w:rPr>
          <w:delText>sustainability.</w:delText>
        </w:r>
      </w:del>
      <w:ins w:id="187" w:author="GJ de Vreede" w:date="2016-03-18T10:35:00Z">
        <w:r w:rsidRPr="000B6285">
          <w:rPr>
            <w:rFonts w:ascii="Calibri" w:hAnsi="Calibri" w:cs="Calibri"/>
            <w:noProof/>
            <w:sz w:val="18"/>
          </w:rPr>
          <w:t>communication.</w:t>
        </w:r>
      </w:ins>
      <w:r w:rsidRPr="000B6285">
        <w:rPr>
          <w:rFonts w:ascii="Calibri" w:hAnsi="Calibri" w:cs="Calibri"/>
          <w:noProof/>
          <w:sz w:val="18"/>
        </w:rPr>
        <w:t xml:space="preserve"> The following courses are potential electives, depending on semester and offerings.</w:t>
      </w:r>
    </w:p>
    <w:p w:rsidR="00881BFB" w:rsidRDefault="00881BFB" w:rsidP="00615D89">
      <w:pPr>
        <w:tabs>
          <w:tab w:val="left" w:pos="360"/>
          <w:tab w:val="left" w:pos="720"/>
          <w:tab w:val="left" w:pos="1080"/>
          <w:tab w:val="left" w:pos="1440"/>
          <w:tab w:val="left" w:pos="5760"/>
        </w:tabs>
        <w:jc w:val="both"/>
        <w:rPr>
          <w:del w:id="188" w:author="GJ de Vreede" w:date="2016-03-18T10:35:00Z"/>
          <w:rFonts w:ascii="Calibri" w:hAnsi="Calibri" w:cs="Calibri"/>
          <w:noProof/>
          <w:sz w:val="18"/>
        </w:rPr>
      </w:pPr>
    </w:p>
    <w:p w:rsidR="00881BFB" w:rsidRPr="00CF3BBD" w:rsidRDefault="00881BFB" w:rsidP="00615D89">
      <w:pPr>
        <w:tabs>
          <w:tab w:val="left" w:pos="360"/>
          <w:tab w:val="left" w:pos="720"/>
          <w:tab w:val="left" w:pos="1080"/>
          <w:tab w:val="left" w:pos="1440"/>
          <w:tab w:val="left" w:pos="1800"/>
          <w:tab w:val="left" w:pos="5760"/>
        </w:tabs>
        <w:jc w:val="both"/>
        <w:rPr>
          <w:del w:id="189" w:author="GJ de Vreede" w:date="2016-03-18T10:35:00Z"/>
          <w:rFonts w:ascii="Calibri" w:hAnsi="Calibri" w:cs="Calibri"/>
          <w:noProof/>
          <w:sz w:val="18"/>
        </w:rPr>
      </w:pPr>
      <w:del w:id="190" w:author="GJ de Vreede" w:date="2016-03-18T10:35:00Z">
        <w:r w:rsidRPr="00CF3BBD">
          <w:rPr>
            <w:rFonts w:ascii="Calibri" w:hAnsi="Calibri" w:cs="Calibri"/>
            <w:noProof/>
            <w:sz w:val="18"/>
          </w:rPr>
          <w:delText>MAN6107</w:delText>
        </w:r>
        <w:r>
          <w:rPr>
            <w:rFonts w:ascii="Calibri" w:hAnsi="Calibri" w:cs="Calibri"/>
            <w:noProof/>
            <w:sz w:val="18"/>
          </w:rPr>
          <w:tab/>
        </w:r>
        <w:r w:rsidRPr="00CF3BBD">
          <w:rPr>
            <w:rFonts w:ascii="Calibri" w:hAnsi="Calibri" w:cs="Calibri"/>
            <w:noProof/>
            <w:sz w:val="18"/>
          </w:rPr>
          <w:delText>Leading Sustainable Enterprises: Goals and Processes</w:delText>
        </w:r>
        <w:r>
          <w:rPr>
            <w:rFonts w:ascii="Calibri" w:hAnsi="Calibri" w:cs="Calibri"/>
            <w:noProof/>
            <w:sz w:val="18"/>
          </w:rPr>
          <w:tab/>
          <w:delText>2</w:delText>
        </w:r>
      </w:del>
    </w:p>
    <w:p w:rsidR="00881BFB" w:rsidRPr="00CF3BBD" w:rsidRDefault="00881BFB" w:rsidP="00615D89">
      <w:pPr>
        <w:tabs>
          <w:tab w:val="left" w:pos="360"/>
          <w:tab w:val="left" w:pos="720"/>
          <w:tab w:val="left" w:pos="1080"/>
          <w:tab w:val="left" w:pos="1440"/>
          <w:tab w:val="left" w:pos="1800"/>
          <w:tab w:val="left" w:pos="5760"/>
        </w:tabs>
        <w:jc w:val="both"/>
        <w:rPr>
          <w:del w:id="191" w:author="GJ de Vreede" w:date="2016-03-18T10:35:00Z"/>
          <w:rFonts w:ascii="Calibri" w:hAnsi="Calibri" w:cs="Calibri"/>
          <w:noProof/>
          <w:sz w:val="18"/>
        </w:rPr>
      </w:pPr>
      <w:del w:id="192" w:author="GJ de Vreede" w:date="2016-03-18T10:35:00Z">
        <w:r w:rsidRPr="00CF3BBD">
          <w:rPr>
            <w:rFonts w:ascii="Calibri" w:hAnsi="Calibri" w:cs="Calibri"/>
            <w:noProof/>
            <w:sz w:val="18"/>
          </w:rPr>
          <w:delText>MAN6116</w:delText>
        </w:r>
        <w:r>
          <w:rPr>
            <w:rFonts w:ascii="Calibri" w:hAnsi="Calibri" w:cs="Calibri"/>
            <w:noProof/>
            <w:sz w:val="18"/>
          </w:rPr>
          <w:tab/>
        </w:r>
        <w:r w:rsidRPr="00CF3BBD">
          <w:rPr>
            <w:rFonts w:ascii="Calibri" w:hAnsi="Calibri" w:cs="Calibri"/>
            <w:noProof/>
            <w:sz w:val="18"/>
          </w:rPr>
          <w:delText>Diversity and Organizational Justice</w:delText>
        </w:r>
        <w:r>
          <w:rPr>
            <w:rFonts w:ascii="Calibri" w:hAnsi="Calibri" w:cs="Calibri"/>
            <w:noProof/>
            <w:sz w:val="18"/>
          </w:rPr>
          <w:tab/>
          <w:delText>3</w:delText>
        </w:r>
      </w:del>
    </w:p>
    <w:p w:rsidR="00D84AD2" w:rsidRPr="000B6285" w:rsidRDefault="005A72BF" w:rsidP="00615D89">
      <w:pPr>
        <w:tabs>
          <w:tab w:val="left" w:pos="360"/>
          <w:tab w:val="left" w:pos="720"/>
          <w:tab w:val="left" w:pos="1080"/>
          <w:tab w:val="left" w:pos="1440"/>
          <w:tab w:val="left" w:pos="1800"/>
          <w:tab w:val="left" w:pos="5760"/>
        </w:tabs>
        <w:jc w:val="both"/>
        <w:rPr>
          <w:rFonts w:ascii="Calibri" w:hAnsi="Calibri" w:cs="Calibri"/>
          <w:noProof/>
          <w:sz w:val="18"/>
        </w:rPr>
      </w:pPr>
      <w:r>
        <w:rPr>
          <w:rFonts w:ascii="Calibri" w:hAnsi="Calibri" w:cs="Calibri"/>
          <w:noProof/>
          <w:sz w:val="18"/>
        </w:rPr>
        <w:t>MAN</w:t>
      </w:r>
      <w:r w:rsidR="00874E82">
        <w:rPr>
          <w:rFonts w:ascii="Calibri" w:hAnsi="Calibri" w:cs="Calibri"/>
          <w:noProof/>
          <w:sz w:val="18"/>
        </w:rPr>
        <w:t xml:space="preserve"> </w:t>
      </w:r>
      <w:r>
        <w:rPr>
          <w:rFonts w:ascii="Calibri" w:hAnsi="Calibri" w:cs="Calibri"/>
          <w:noProof/>
          <w:sz w:val="18"/>
        </w:rPr>
        <w:t>6147</w:t>
      </w:r>
      <w:r>
        <w:rPr>
          <w:rFonts w:ascii="Calibri" w:hAnsi="Calibri" w:cs="Calibri"/>
          <w:noProof/>
          <w:sz w:val="18"/>
        </w:rPr>
        <w:tab/>
      </w:r>
      <w:r w:rsidR="00615D89">
        <w:rPr>
          <w:rFonts w:ascii="Calibri" w:hAnsi="Calibri" w:cs="Calibri"/>
          <w:noProof/>
          <w:sz w:val="18"/>
        </w:rPr>
        <w:t>2</w:t>
      </w:r>
      <w:r w:rsidR="00615D89">
        <w:rPr>
          <w:rFonts w:ascii="Calibri" w:hAnsi="Calibri" w:cs="Calibri"/>
          <w:noProof/>
          <w:sz w:val="18"/>
        </w:rPr>
        <w:tab/>
        <w:t>Leadership Concepts</w:t>
      </w:r>
      <w:r w:rsidR="00615D89">
        <w:rPr>
          <w:rFonts w:ascii="Calibri" w:hAnsi="Calibri" w:cs="Calibri"/>
          <w:noProof/>
          <w:sz w:val="18"/>
        </w:rPr>
        <w:tab/>
      </w:r>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6149</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t>Leadership and Teams</w:t>
      </w:r>
      <w:r w:rsidR="00615D89">
        <w:rPr>
          <w:rFonts w:ascii="Calibri" w:hAnsi="Calibri" w:cs="Calibri"/>
          <w:noProof/>
          <w:sz w:val="18"/>
        </w:rPr>
        <w:tab/>
      </w:r>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6204</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r>
      <w:r w:rsidRPr="000B6285">
        <w:rPr>
          <w:rFonts w:ascii="Calibri" w:hAnsi="Calibri" w:cs="Calibri"/>
          <w:noProof/>
          <w:sz w:val="18"/>
        </w:rPr>
        <w:t xml:space="preserve">Organization Design and </w:t>
      </w:r>
      <w:r w:rsidR="00615D89">
        <w:rPr>
          <w:rFonts w:ascii="Calibri" w:hAnsi="Calibri" w:cs="Calibri"/>
          <w:noProof/>
          <w:sz w:val="18"/>
        </w:rPr>
        <w:t>Structure</w:t>
      </w:r>
      <w:r w:rsidR="00615D89">
        <w:rPr>
          <w:rFonts w:ascii="Calibri" w:hAnsi="Calibri" w:cs="Calibri"/>
          <w:noProof/>
          <w:sz w:val="18"/>
        </w:rPr>
        <w:tab/>
      </w:r>
    </w:p>
    <w:p w:rsidR="00CB0729" w:rsidRPr="000B6285" w:rsidRDefault="00D84AD2" w:rsidP="00615D89">
      <w:pPr>
        <w:tabs>
          <w:tab w:val="left" w:pos="360"/>
          <w:tab w:val="left" w:pos="720"/>
          <w:tab w:val="left" w:pos="1080"/>
          <w:tab w:val="left" w:pos="1440"/>
          <w:tab w:val="left" w:pos="1800"/>
          <w:tab w:val="left" w:pos="5760"/>
        </w:tabs>
        <w:jc w:val="both"/>
        <w:rPr>
          <w:ins w:id="193" w:author="GJ de Vreede" w:date="2016-03-18T10:35:00Z"/>
          <w:rFonts w:ascii="Calibri" w:hAnsi="Calibri" w:cs="Calibri"/>
          <w:noProof/>
          <w:sz w:val="18"/>
        </w:rPr>
      </w:pPr>
      <w:ins w:id="194" w:author="GJ de Vreede" w:date="2016-03-18T10:35:00Z">
        <w:r w:rsidRPr="000B6285">
          <w:rPr>
            <w:rFonts w:ascii="Calibri" w:hAnsi="Calibri" w:cs="Calibri"/>
            <w:noProof/>
            <w:sz w:val="18"/>
          </w:rPr>
          <w:t>MAR</w:t>
        </w:r>
      </w:ins>
      <w:r w:rsidR="00874E82">
        <w:rPr>
          <w:rFonts w:ascii="Calibri" w:hAnsi="Calibri" w:cs="Calibri"/>
          <w:noProof/>
          <w:sz w:val="18"/>
        </w:rPr>
        <w:t xml:space="preserve"> </w:t>
      </w:r>
      <w:ins w:id="195" w:author="GJ de Vreede" w:date="2016-03-18T10:35:00Z">
        <w:r w:rsidR="00CB0729" w:rsidRPr="000B6285">
          <w:rPr>
            <w:rFonts w:ascii="Calibri" w:hAnsi="Calibri" w:cs="Calibri"/>
            <w:noProof/>
            <w:sz w:val="18"/>
          </w:rPr>
          <w:t>6216</w:t>
        </w:r>
        <w:r w:rsidR="00CB0729" w:rsidRPr="000B6285">
          <w:rPr>
            <w:rFonts w:ascii="Calibri" w:hAnsi="Calibri" w:cs="Calibri"/>
            <w:noProof/>
            <w:sz w:val="18"/>
          </w:rPr>
          <w:tab/>
        </w:r>
      </w:ins>
      <w:r w:rsidR="00615D89">
        <w:rPr>
          <w:rFonts w:ascii="Calibri" w:hAnsi="Calibri" w:cs="Calibri"/>
          <w:noProof/>
          <w:sz w:val="18"/>
        </w:rPr>
        <w:t>3</w:t>
      </w:r>
      <w:r w:rsidR="00615D89">
        <w:rPr>
          <w:rFonts w:ascii="Calibri" w:hAnsi="Calibri" w:cs="Calibri"/>
          <w:noProof/>
          <w:sz w:val="18"/>
        </w:rPr>
        <w:tab/>
      </w:r>
      <w:ins w:id="196" w:author="GJ de Vreede" w:date="2016-03-18T10:35:00Z">
        <w:r w:rsidR="00CB0729" w:rsidRPr="000B6285">
          <w:rPr>
            <w:rFonts w:ascii="Calibri" w:hAnsi="Calibri" w:cs="Calibri"/>
            <w:noProof/>
            <w:sz w:val="18"/>
          </w:rPr>
          <w:t>Logistics and Physical Distribution Management</w:t>
        </w:r>
        <w:r w:rsidR="00CB0729" w:rsidRPr="000B6285">
          <w:rPr>
            <w:rFonts w:ascii="Calibri" w:hAnsi="Calibri" w:cs="Calibri"/>
            <w:noProof/>
            <w:sz w:val="18"/>
          </w:rPr>
          <w:tab/>
        </w:r>
      </w:ins>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6256</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r>
      <w:r w:rsidRPr="000B6285">
        <w:rPr>
          <w:rFonts w:ascii="Calibri" w:hAnsi="Calibri" w:cs="Calibri"/>
          <w:noProof/>
          <w:sz w:val="18"/>
        </w:rPr>
        <w:t>Politi</w:t>
      </w:r>
      <w:r w:rsidR="00615D89">
        <w:rPr>
          <w:rFonts w:ascii="Calibri" w:hAnsi="Calibri" w:cs="Calibri"/>
          <w:noProof/>
          <w:sz w:val="18"/>
        </w:rPr>
        <w:t>cs and Control in Organization</w:t>
      </w:r>
      <w:r w:rsidR="00615D89">
        <w:rPr>
          <w:rFonts w:ascii="Calibri" w:hAnsi="Calibri" w:cs="Calibri"/>
          <w:noProof/>
          <w:sz w:val="18"/>
        </w:rPr>
        <w:tab/>
      </w:r>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6305</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t>Human Resource Management</w:t>
      </w:r>
      <w:r w:rsidR="00615D89">
        <w:rPr>
          <w:rFonts w:ascii="Calibri" w:hAnsi="Calibri" w:cs="Calibri"/>
          <w:noProof/>
          <w:sz w:val="18"/>
        </w:rPr>
        <w:tab/>
      </w:r>
    </w:p>
    <w:p w:rsidR="00CB0729" w:rsidRPr="000B6285" w:rsidRDefault="00CB0729">
      <w:pPr>
        <w:tabs>
          <w:tab w:val="left" w:pos="360"/>
          <w:tab w:val="left" w:pos="720"/>
          <w:tab w:val="left" w:pos="1080"/>
          <w:tab w:val="left" w:pos="1440"/>
          <w:tab w:val="left" w:pos="5760"/>
        </w:tabs>
        <w:jc w:val="both"/>
        <w:rPr>
          <w:rFonts w:ascii="Calibri" w:hAnsi="Calibri" w:cs="Calibri"/>
          <w:noProof/>
          <w:sz w:val="18"/>
        </w:rPr>
        <w:pPrChange w:id="197" w:author="GJ de Vreede" w:date="2016-03-18T10:35:00Z">
          <w:pPr>
            <w:tabs>
              <w:tab w:val="left" w:pos="360"/>
              <w:tab w:val="left" w:pos="720"/>
              <w:tab w:val="left" w:pos="1080"/>
              <w:tab w:val="left" w:pos="1440"/>
              <w:tab w:val="left" w:pos="1800"/>
              <w:tab w:val="left" w:pos="5760"/>
            </w:tabs>
            <w:ind w:left="720"/>
            <w:jc w:val="both"/>
          </w:pPr>
        </w:pPrChange>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6448</w:t>
      </w:r>
      <w:r w:rsidR="00615D89">
        <w:rPr>
          <w:rFonts w:ascii="Calibri" w:hAnsi="Calibri" w:cs="Calibri"/>
          <w:noProof/>
          <w:sz w:val="18"/>
        </w:rPr>
        <w:tab/>
        <w:t>3</w:t>
      </w:r>
      <w:r w:rsidR="00615D89">
        <w:rPr>
          <w:rFonts w:ascii="Calibri" w:hAnsi="Calibri" w:cs="Calibri"/>
          <w:noProof/>
          <w:sz w:val="18"/>
        </w:rPr>
        <w:tab/>
      </w:r>
      <w:r w:rsidRPr="000B6285">
        <w:rPr>
          <w:rFonts w:ascii="Calibri" w:hAnsi="Calibri" w:cs="Calibri"/>
          <w:noProof/>
          <w:sz w:val="18"/>
        </w:rPr>
        <w:t>Negotiating Ag</w:t>
      </w:r>
      <w:r w:rsidR="00615D89">
        <w:rPr>
          <w:rFonts w:ascii="Calibri" w:hAnsi="Calibri" w:cs="Calibri"/>
          <w:noProof/>
          <w:sz w:val="18"/>
        </w:rPr>
        <w:t>reement and Resolving Conflict</w:t>
      </w:r>
      <w:r w:rsidR="00615D89">
        <w:rPr>
          <w:rFonts w:ascii="Calibri" w:hAnsi="Calibri" w:cs="Calibri"/>
          <w:noProof/>
          <w:sz w:val="18"/>
        </w:rPr>
        <w:tab/>
      </w:r>
    </w:p>
    <w:p w:rsidR="00881BFB" w:rsidRPr="00CF3BBD" w:rsidRDefault="00881BFB" w:rsidP="00615D89">
      <w:pPr>
        <w:tabs>
          <w:tab w:val="left" w:pos="360"/>
          <w:tab w:val="left" w:pos="720"/>
          <w:tab w:val="left" w:pos="1080"/>
          <w:tab w:val="left" w:pos="1440"/>
          <w:tab w:val="left" w:pos="1800"/>
          <w:tab w:val="left" w:pos="5760"/>
        </w:tabs>
        <w:jc w:val="both"/>
        <w:rPr>
          <w:del w:id="198" w:author="GJ de Vreede" w:date="2016-03-18T10:35:00Z"/>
          <w:rFonts w:ascii="Calibri" w:hAnsi="Calibri" w:cs="Calibri"/>
          <w:noProof/>
          <w:sz w:val="18"/>
        </w:rPr>
      </w:pPr>
      <w:del w:id="199" w:author="GJ de Vreede" w:date="2016-03-18T10:35:00Z">
        <w:r w:rsidRPr="00CF3BBD">
          <w:rPr>
            <w:rFonts w:ascii="Calibri" w:hAnsi="Calibri" w:cs="Calibri"/>
            <w:noProof/>
            <w:sz w:val="18"/>
          </w:rPr>
          <w:delText>MAN</w:delText>
        </w:r>
      </w:del>
      <w:r w:rsidR="00874E82">
        <w:rPr>
          <w:rFonts w:ascii="Calibri" w:hAnsi="Calibri" w:cs="Calibri"/>
          <w:noProof/>
          <w:sz w:val="18"/>
        </w:rPr>
        <w:t xml:space="preserve"> </w:t>
      </w:r>
      <w:del w:id="200" w:author="GJ de Vreede" w:date="2016-03-18T10:35:00Z">
        <w:r w:rsidRPr="00CF3BBD">
          <w:rPr>
            <w:rFonts w:ascii="Calibri" w:hAnsi="Calibri" w:cs="Calibri"/>
            <w:noProof/>
            <w:sz w:val="18"/>
          </w:rPr>
          <w:delText>6518</w:delText>
        </w:r>
        <w:r>
          <w:rPr>
            <w:rFonts w:ascii="Calibri" w:hAnsi="Calibri" w:cs="Calibri"/>
            <w:noProof/>
            <w:sz w:val="18"/>
          </w:rPr>
          <w:tab/>
        </w:r>
        <w:r w:rsidRPr="002B18BB">
          <w:rPr>
            <w:rFonts w:ascii="Calibri" w:hAnsi="Calibri" w:cs="Calibri"/>
            <w:noProof/>
            <w:sz w:val="18"/>
          </w:rPr>
          <w:delText>Sustainable Production Systems</w:delText>
        </w:r>
        <w:r>
          <w:rPr>
            <w:rFonts w:ascii="Calibri" w:hAnsi="Calibri" w:cs="Calibri"/>
            <w:noProof/>
            <w:sz w:val="18"/>
          </w:rPr>
          <w:tab/>
          <w:delText>3</w:delText>
        </w:r>
      </w:del>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6601</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t>International Management</w:t>
      </w:r>
      <w:r w:rsidR="00615D89">
        <w:rPr>
          <w:rFonts w:ascii="Calibri" w:hAnsi="Calibri" w:cs="Calibri"/>
          <w:noProof/>
          <w:sz w:val="18"/>
        </w:rPr>
        <w:tab/>
      </w:r>
    </w:p>
    <w:p w:rsidR="00CB0729" w:rsidRPr="000B6285" w:rsidRDefault="00CB0729"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6607</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r>
      <w:r w:rsidRPr="000B6285">
        <w:rPr>
          <w:rFonts w:ascii="Calibri" w:hAnsi="Calibri" w:cs="Calibri"/>
          <w:noProof/>
          <w:sz w:val="18"/>
        </w:rPr>
        <w:t>Managing Inte</w:t>
      </w:r>
      <w:r w:rsidR="00615D89">
        <w:rPr>
          <w:rFonts w:ascii="Calibri" w:hAnsi="Calibri" w:cs="Calibri"/>
          <w:noProof/>
          <w:sz w:val="18"/>
        </w:rPr>
        <w:t>rnational Cultural Differences</w:t>
      </w:r>
      <w:r w:rsidR="00615D89">
        <w:rPr>
          <w:rFonts w:ascii="Calibri" w:hAnsi="Calibri" w:cs="Calibri"/>
          <w:noProof/>
          <w:sz w:val="18"/>
        </w:rPr>
        <w:tab/>
      </w:r>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MAN</w:t>
      </w:r>
      <w:r w:rsidR="00874E82">
        <w:rPr>
          <w:rFonts w:ascii="Calibri" w:hAnsi="Calibri" w:cs="Calibri"/>
          <w:noProof/>
          <w:sz w:val="18"/>
        </w:rPr>
        <w:t xml:space="preserve"> </w:t>
      </w:r>
      <w:r w:rsidRPr="000B6285">
        <w:rPr>
          <w:rFonts w:ascii="Calibri" w:hAnsi="Calibri" w:cs="Calibri"/>
          <w:noProof/>
          <w:sz w:val="18"/>
        </w:rPr>
        <w:t>6726</w:t>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t>Strategic Planning</w:t>
      </w:r>
      <w:r w:rsidR="00615D89">
        <w:rPr>
          <w:rFonts w:ascii="Calibri" w:hAnsi="Calibri" w:cs="Calibri"/>
          <w:noProof/>
          <w:sz w:val="18"/>
        </w:rPr>
        <w:tab/>
      </w:r>
    </w:p>
    <w:p w:rsidR="00881BFB" w:rsidRPr="00CF3BBD" w:rsidRDefault="00881BFB" w:rsidP="00615D89">
      <w:pPr>
        <w:tabs>
          <w:tab w:val="left" w:pos="360"/>
          <w:tab w:val="left" w:pos="720"/>
          <w:tab w:val="left" w:pos="1080"/>
          <w:tab w:val="left" w:pos="1440"/>
          <w:tab w:val="left" w:pos="1800"/>
          <w:tab w:val="left" w:pos="5760"/>
        </w:tabs>
        <w:jc w:val="both"/>
        <w:rPr>
          <w:del w:id="201" w:author="GJ de Vreede" w:date="2016-03-18T10:35:00Z"/>
          <w:rFonts w:ascii="Calibri" w:hAnsi="Calibri" w:cs="Calibri"/>
          <w:noProof/>
          <w:sz w:val="18"/>
        </w:rPr>
      </w:pPr>
      <w:del w:id="202" w:author="GJ de Vreede" w:date="2016-03-18T10:35:00Z">
        <w:r w:rsidRPr="00CF3BBD">
          <w:rPr>
            <w:rFonts w:ascii="Calibri" w:hAnsi="Calibri" w:cs="Calibri"/>
            <w:noProof/>
            <w:sz w:val="18"/>
          </w:rPr>
          <w:delText>MAN</w:delText>
        </w:r>
      </w:del>
      <w:r w:rsidR="00874E82">
        <w:rPr>
          <w:rFonts w:ascii="Calibri" w:hAnsi="Calibri" w:cs="Calibri"/>
          <w:noProof/>
          <w:sz w:val="18"/>
        </w:rPr>
        <w:t xml:space="preserve"> </w:t>
      </w:r>
      <w:del w:id="203" w:author="GJ de Vreede" w:date="2016-03-18T10:35:00Z">
        <w:r w:rsidRPr="00CF3BBD">
          <w:rPr>
            <w:rFonts w:ascii="Calibri" w:hAnsi="Calibri" w:cs="Calibri"/>
            <w:noProof/>
            <w:sz w:val="18"/>
          </w:rPr>
          <w:delText>6746</w:delText>
        </w:r>
        <w:r>
          <w:rPr>
            <w:rFonts w:ascii="Calibri" w:hAnsi="Calibri" w:cs="Calibri"/>
            <w:noProof/>
            <w:sz w:val="18"/>
          </w:rPr>
          <w:tab/>
        </w:r>
        <w:r w:rsidRPr="002B18BB">
          <w:rPr>
            <w:rFonts w:ascii="Calibri" w:hAnsi="Calibri" w:cs="Calibri"/>
            <w:noProof/>
            <w:sz w:val="18"/>
          </w:rPr>
          <w:delText>Designing Sustainable Enterprise</w:delText>
        </w:r>
        <w:r>
          <w:rPr>
            <w:rFonts w:ascii="Calibri" w:hAnsi="Calibri" w:cs="Calibri"/>
            <w:noProof/>
            <w:sz w:val="18"/>
          </w:rPr>
          <w:tab/>
          <w:delText>3</w:delText>
        </w:r>
      </w:del>
    </w:p>
    <w:p w:rsidR="00881BFB" w:rsidRPr="00CF3BBD" w:rsidRDefault="00881BFB" w:rsidP="00615D89">
      <w:pPr>
        <w:tabs>
          <w:tab w:val="left" w:pos="360"/>
          <w:tab w:val="left" w:pos="720"/>
          <w:tab w:val="left" w:pos="1080"/>
          <w:tab w:val="left" w:pos="1440"/>
          <w:tab w:val="left" w:pos="1800"/>
          <w:tab w:val="left" w:pos="5760"/>
        </w:tabs>
        <w:jc w:val="both"/>
        <w:rPr>
          <w:del w:id="204" w:author="GJ de Vreede" w:date="2016-03-18T10:35:00Z"/>
          <w:rFonts w:ascii="Calibri" w:hAnsi="Calibri" w:cs="Calibri"/>
          <w:noProof/>
          <w:sz w:val="18"/>
        </w:rPr>
      </w:pPr>
      <w:del w:id="205" w:author="GJ de Vreede" w:date="2016-03-18T10:35:00Z">
        <w:r w:rsidRPr="00CF3BBD">
          <w:rPr>
            <w:rFonts w:ascii="Calibri" w:hAnsi="Calibri" w:cs="Calibri"/>
            <w:noProof/>
            <w:sz w:val="18"/>
          </w:rPr>
          <w:delText>MAN</w:delText>
        </w:r>
      </w:del>
      <w:r w:rsidR="00874E82">
        <w:rPr>
          <w:rFonts w:ascii="Calibri" w:hAnsi="Calibri" w:cs="Calibri"/>
          <w:noProof/>
          <w:sz w:val="18"/>
        </w:rPr>
        <w:t xml:space="preserve"> </w:t>
      </w:r>
      <w:del w:id="206" w:author="GJ de Vreede" w:date="2016-03-18T10:35:00Z">
        <w:r w:rsidRPr="00CF3BBD">
          <w:rPr>
            <w:rFonts w:ascii="Calibri" w:hAnsi="Calibri" w:cs="Calibri"/>
            <w:noProof/>
            <w:sz w:val="18"/>
          </w:rPr>
          <w:delText>6748</w:delText>
        </w:r>
        <w:r>
          <w:rPr>
            <w:rFonts w:ascii="Calibri" w:hAnsi="Calibri" w:cs="Calibri"/>
            <w:noProof/>
            <w:sz w:val="18"/>
          </w:rPr>
          <w:tab/>
        </w:r>
        <w:r w:rsidRPr="002B18BB">
          <w:rPr>
            <w:rFonts w:ascii="Calibri" w:hAnsi="Calibri" w:cs="Calibri"/>
            <w:noProof/>
            <w:sz w:val="18"/>
          </w:rPr>
          <w:delText>Assessing Performance in Sustainable Organizations</w:delText>
        </w:r>
        <w:r>
          <w:rPr>
            <w:rFonts w:ascii="Calibri" w:hAnsi="Calibri" w:cs="Calibri"/>
            <w:noProof/>
            <w:sz w:val="18"/>
          </w:rPr>
          <w:tab/>
          <w:delText>3</w:delText>
        </w:r>
      </w:del>
    </w:p>
    <w:p w:rsidR="00CB0729" w:rsidRDefault="00D84AD2" w:rsidP="00615D89">
      <w:pPr>
        <w:rPr>
          <w:rFonts w:ascii="Calibri" w:hAnsi="Calibri" w:cs="Calibri"/>
          <w:noProof/>
          <w:color w:val="000000" w:themeColor="text1"/>
          <w:sz w:val="18"/>
        </w:rPr>
      </w:pPr>
      <w:ins w:id="207" w:author="GJ de Vreede" w:date="2016-03-18T10:35:00Z">
        <w:r w:rsidRPr="000B6285">
          <w:rPr>
            <w:rFonts w:ascii="Calibri" w:hAnsi="Calibri" w:cs="Calibri"/>
            <w:noProof/>
            <w:color w:val="000000" w:themeColor="text1"/>
            <w:sz w:val="18"/>
          </w:rPr>
          <w:t>MAN</w:t>
        </w:r>
      </w:ins>
      <w:r w:rsidR="00874E82">
        <w:rPr>
          <w:rFonts w:ascii="Calibri" w:hAnsi="Calibri" w:cs="Calibri"/>
          <w:noProof/>
          <w:color w:val="000000" w:themeColor="text1"/>
          <w:sz w:val="18"/>
        </w:rPr>
        <w:t xml:space="preserve"> </w:t>
      </w:r>
      <w:ins w:id="208" w:author="GJ de Vreede" w:date="2016-03-18T10:35:00Z">
        <w:r w:rsidR="00CB0729" w:rsidRPr="000B6285">
          <w:rPr>
            <w:rFonts w:ascii="Calibri" w:hAnsi="Calibri" w:cs="Calibri"/>
            <w:noProof/>
            <w:color w:val="000000" w:themeColor="text1"/>
            <w:sz w:val="18"/>
          </w:rPr>
          <w:t xml:space="preserve">6903        </w:t>
        </w:r>
      </w:ins>
      <w:r w:rsidR="00615D89">
        <w:rPr>
          <w:rFonts w:ascii="Calibri" w:hAnsi="Calibri" w:cs="Calibri"/>
          <w:noProof/>
          <w:color w:val="000000" w:themeColor="text1"/>
          <w:sz w:val="18"/>
        </w:rPr>
        <w:t>3</w:t>
      </w:r>
      <w:r w:rsidR="00615D89">
        <w:rPr>
          <w:rFonts w:ascii="Calibri" w:hAnsi="Calibri" w:cs="Calibri"/>
          <w:noProof/>
          <w:color w:val="000000" w:themeColor="text1"/>
          <w:sz w:val="18"/>
        </w:rPr>
        <w:tab/>
      </w:r>
      <w:ins w:id="209" w:author="GJ de Vreede" w:date="2016-03-18T10:35:00Z">
        <w:r w:rsidR="00CB0729" w:rsidRPr="000B6285">
          <w:rPr>
            <w:rFonts w:ascii="Calibri" w:hAnsi="Calibri" w:cs="Calibri"/>
            <w:noProof/>
            <w:color w:val="000000" w:themeColor="text1"/>
            <w:sz w:val="18"/>
          </w:rPr>
          <w:t>Independent Study</w:t>
        </w:r>
        <w:r w:rsidR="00CB0729" w:rsidRPr="000B6285">
          <w:rPr>
            <w:rFonts w:ascii="Calibri" w:hAnsi="Calibri" w:cs="Calibri"/>
            <w:noProof/>
            <w:color w:val="000000" w:themeColor="text1"/>
            <w:sz w:val="18"/>
          </w:rPr>
          <w:tab/>
        </w:r>
      </w:ins>
    </w:p>
    <w:p w:rsidR="005A72BF" w:rsidRPr="005A72BF" w:rsidRDefault="005A72BF" w:rsidP="00615D89">
      <w:pPr>
        <w:rPr>
          <w:ins w:id="210" w:author="GJ de Vreede" w:date="2016-03-18T10:35:00Z"/>
          <w:rFonts w:ascii="Calibri" w:hAnsi="Calibri" w:cs="Calibri"/>
          <w:noProof/>
          <w:color w:val="5B9BD5" w:themeColor="accent1"/>
          <w:sz w:val="18"/>
          <w:u w:val="single"/>
        </w:rPr>
      </w:pPr>
      <w:r w:rsidRPr="005A72BF">
        <w:rPr>
          <w:rFonts w:ascii="Calibri" w:hAnsi="Calibri" w:cs="Calibri"/>
          <w:noProof/>
          <w:color w:val="5B9BD5" w:themeColor="accent1"/>
          <w:sz w:val="18"/>
          <w:u w:val="single"/>
        </w:rPr>
        <w:t xml:space="preserve">MAN 6930       </w:t>
      </w:r>
      <w:r w:rsidR="00615D89">
        <w:rPr>
          <w:rFonts w:ascii="Calibri" w:hAnsi="Calibri" w:cs="Calibri"/>
          <w:noProof/>
          <w:color w:val="5B9BD5" w:themeColor="accent1"/>
          <w:sz w:val="18"/>
          <w:u w:val="single"/>
        </w:rPr>
        <w:t>3</w:t>
      </w:r>
      <w:r w:rsidR="00615D89">
        <w:rPr>
          <w:rFonts w:ascii="Calibri" w:hAnsi="Calibri" w:cs="Calibri"/>
          <w:noProof/>
          <w:color w:val="5B9BD5" w:themeColor="accent1"/>
          <w:sz w:val="18"/>
          <w:u w:val="single"/>
        </w:rPr>
        <w:tab/>
      </w:r>
      <w:ins w:id="211" w:author="cdh@usf.edu" w:date="2016-04-28T08:59:00Z">
        <w:r w:rsidR="00874E82">
          <w:rPr>
            <w:rFonts w:ascii="Calibri" w:hAnsi="Calibri" w:cs="Calibri"/>
            <w:noProof/>
            <w:color w:val="5B9BD5" w:themeColor="accent1"/>
            <w:sz w:val="18"/>
            <w:u w:val="single"/>
          </w:rPr>
          <w:t xml:space="preserve">Selected Topics: </w:t>
        </w:r>
      </w:ins>
      <w:r w:rsidR="00615D89">
        <w:rPr>
          <w:rFonts w:ascii="Calibri" w:hAnsi="Calibri" w:cs="Calibri"/>
          <w:noProof/>
          <w:color w:val="5B9BD5" w:themeColor="accent1"/>
          <w:sz w:val="18"/>
          <w:u w:val="single"/>
        </w:rPr>
        <w:t>Contract Management</w:t>
      </w:r>
    </w:p>
    <w:p w:rsidR="00CB0729" w:rsidRPr="000B6285" w:rsidRDefault="00D84AD2" w:rsidP="00615D89">
      <w:pPr>
        <w:rPr>
          <w:ins w:id="212" w:author="GJ de Vreede" w:date="2016-03-18T10:35:00Z"/>
          <w:rFonts w:asciiTheme="minorHAnsi" w:hAnsiTheme="minorHAnsi"/>
          <w:color w:val="000000" w:themeColor="text1"/>
          <w:sz w:val="18"/>
          <w:szCs w:val="18"/>
        </w:rPr>
      </w:pPr>
      <w:ins w:id="213" w:author="GJ de Vreede" w:date="2016-03-18T10:35:00Z">
        <w:r w:rsidRPr="000B6285">
          <w:rPr>
            <w:rFonts w:ascii="Calibri" w:hAnsi="Calibri" w:cs="Calibri"/>
            <w:noProof/>
            <w:sz w:val="18"/>
          </w:rPr>
          <w:t>MAN</w:t>
        </w:r>
      </w:ins>
      <w:r w:rsidR="00874E82">
        <w:rPr>
          <w:rFonts w:ascii="Calibri" w:hAnsi="Calibri" w:cs="Calibri"/>
          <w:noProof/>
          <w:sz w:val="18"/>
        </w:rPr>
        <w:t xml:space="preserve"> </w:t>
      </w:r>
      <w:ins w:id="214" w:author="GJ de Vreede" w:date="2016-03-18T10:35:00Z">
        <w:r w:rsidR="00CB0729" w:rsidRPr="000B6285">
          <w:rPr>
            <w:rFonts w:ascii="Calibri" w:hAnsi="Calibri" w:cs="Calibri"/>
            <w:noProof/>
            <w:sz w:val="18"/>
          </w:rPr>
          <w:t xml:space="preserve">6930        </w:t>
        </w:r>
      </w:ins>
      <w:r w:rsidR="00615D89">
        <w:rPr>
          <w:rFonts w:ascii="Calibri" w:hAnsi="Calibri" w:cs="Calibri"/>
          <w:noProof/>
          <w:sz w:val="18"/>
        </w:rPr>
        <w:t>3</w:t>
      </w:r>
      <w:r w:rsidR="00615D89">
        <w:rPr>
          <w:rFonts w:ascii="Calibri" w:hAnsi="Calibri" w:cs="Calibri"/>
          <w:noProof/>
          <w:sz w:val="18"/>
        </w:rPr>
        <w:tab/>
      </w:r>
      <w:ins w:id="215" w:author="cdh@usf.edu" w:date="2016-04-28T08:59:00Z">
        <w:r w:rsidR="00874E82">
          <w:rPr>
            <w:rFonts w:ascii="Calibri" w:hAnsi="Calibri" w:cs="Calibri"/>
            <w:noProof/>
            <w:color w:val="5B9BD5" w:themeColor="accent1"/>
            <w:sz w:val="18"/>
            <w:u w:val="single"/>
          </w:rPr>
          <w:t xml:space="preserve">Selected Topics: </w:t>
        </w:r>
      </w:ins>
      <w:ins w:id="216" w:author="GJ de Vreede" w:date="2016-03-18T10:35:00Z">
        <w:r w:rsidR="00CB0729" w:rsidRPr="000B6285">
          <w:rPr>
            <w:rFonts w:ascii="Calibri" w:hAnsi="Calibri" w:cs="Calibri"/>
            <w:noProof/>
            <w:sz w:val="18"/>
          </w:rPr>
          <w:t>Principles of Collaboration</w:t>
        </w:r>
      </w:ins>
    </w:p>
    <w:p w:rsidR="00CB0729" w:rsidRPr="000B6285" w:rsidRDefault="00D84AD2" w:rsidP="00615D89">
      <w:pPr>
        <w:rPr>
          <w:ins w:id="217" w:author="GJ de Vreede" w:date="2016-03-18T10:35:00Z"/>
          <w:rFonts w:asciiTheme="minorHAnsi" w:hAnsiTheme="minorHAnsi"/>
          <w:color w:val="000000" w:themeColor="text1"/>
          <w:sz w:val="18"/>
          <w:szCs w:val="18"/>
        </w:rPr>
      </w:pPr>
      <w:ins w:id="218" w:author="GJ de Vreede" w:date="2016-03-18T10:35:00Z">
        <w:r w:rsidRPr="000B6285">
          <w:rPr>
            <w:rFonts w:asciiTheme="minorHAnsi" w:hAnsiTheme="minorHAnsi"/>
            <w:color w:val="000000" w:themeColor="text1"/>
            <w:sz w:val="18"/>
            <w:szCs w:val="18"/>
          </w:rPr>
          <w:t>MAN</w:t>
        </w:r>
      </w:ins>
      <w:r w:rsidR="00874E82">
        <w:rPr>
          <w:rFonts w:asciiTheme="minorHAnsi" w:hAnsiTheme="minorHAnsi"/>
          <w:color w:val="000000" w:themeColor="text1"/>
          <w:sz w:val="18"/>
          <w:szCs w:val="18"/>
        </w:rPr>
        <w:t xml:space="preserve"> </w:t>
      </w:r>
      <w:ins w:id="219" w:author="GJ de Vreede" w:date="2016-03-18T10:35:00Z">
        <w:r w:rsidR="00CB0729" w:rsidRPr="000B6285">
          <w:rPr>
            <w:rFonts w:asciiTheme="minorHAnsi" w:hAnsiTheme="minorHAnsi"/>
            <w:color w:val="000000" w:themeColor="text1"/>
            <w:sz w:val="18"/>
            <w:szCs w:val="18"/>
          </w:rPr>
          <w:t xml:space="preserve">6930        </w:t>
        </w:r>
      </w:ins>
      <w:r w:rsidR="00615D89">
        <w:rPr>
          <w:rFonts w:asciiTheme="minorHAnsi" w:hAnsiTheme="minorHAnsi"/>
          <w:color w:val="000000" w:themeColor="text1"/>
          <w:sz w:val="18"/>
          <w:szCs w:val="18"/>
        </w:rPr>
        <w:t>3</w:t>
      </w:r>
      <w:r w:rsidR="00615D89">
        <w:rPr>
          <w:rFonts w:asciiTheme="minorHAnsi" w:hAnsiTheme="minorHAnsi"/>
          <w:color w:val="000000" w:themeColor="text1"/>
          <w:sz w:val="18"/>
          <w:szCs w:val="18"/>
        </w:rPr>
        <w:tab/>
      </w:r>
      <w:ins w:id="220" w:author="cdh@usf.edu" w:date="2016-04-28T08:59:00Z">
        <w:r w:rsidR="00874E82">
          <w:rPr>
            <w:rFonts w:ascii="Calibri" w:hAnsi="Calibri" w:cs="Calibri"/>
            <w:noProof/>
            <w:color w:val="5B9BD5" w:themeColor="accent1"/>
            <w:sz w:val="18"/>
            <w:u w:val="single"/>
          </w:rPr>
          <w:t xml:space="preserve">Selected Topics: </w:t>
        </w:r>
      </w:ins>
      <w:ins w:id="221" w:author="GJ de Vreede" w:date="2016-03-18T10:35:00Z">
        <w:r w:rsidR="00CB0729" w:rsidRPr="000B6285">
          <w:rPr>
            <w:rFonts w:asciiTheme="minorHAnsi" w:hAnsiTheme="minorHAnsi"/>
            <w:color w:val="000000" w:themeColor="text1"/>
            <w:sz w:val="18"/>
            <w:szCs w:val="18"/>
          </w:rPr>
          <w:t>Managing Creative Projects</w:t>
        </w:r>
      </w:ins>
    </w:p>
    <w:p w:rsidR="00CB0729" w:rsidRPr="000B6285" w:rsidRDefault="00D84AD2" w:rsidP="00615D89">
      <w:pPr>
        <w:tabs>
          <w:tab w:val="left" w:pos="360"/>
          <w:tab w:val="left" w:pos="720"/>
          <w:tab w:val="left" w:pos="1080"/>
          <w:tab w:val="left" w:pos="1440"/>
          <w:tab w:val="left" w:pos="1800"/>
          <w:tab w:val="left" w:pos="5760"/>
        </w:tabs>
        <w:jc w:val="both"/>
        <w:rPr>
          <w:ins w:id="222" w:author="GJ de Vreede" w:date="2016-03-18T10:35:00Z"/>
          <w:rFonts w:ascii="Calibri" w:hAnsi="Calibri" w:cs="Calibri"/>
          <w:noProof/>
          <w:sz w:val="18"/>
        </w:rPr>
      </w:pPr>
      <w:ins w:id="223" w:author="GJ de Vreede" w:date="2016-03-18T10:35:00Z">
        <w:r w:rsidRPr="000B6285">
          <w:rPr>
            <w:rFonts w:ascii="Calibri" w:hAnsi="Calibri" w:cs="Calibri"/>
            <w:noProof/>
            <w:sz w:val="18"/>
          </w:rPr>
          <w:t>ISM</w:t>
        </w:r>
      </w:ins>
      <w:r w:rsidR="00874E82">
        <w:rPr>
          <w:rFonts w:ascii="Calibri" w:hAnsi="Calibri" w:cs="Calibri"/>
          <w:noProof/>
          <w:sz w:val="18"/>
        </w:rPr>
        <w:t xml:space="preserve"> </w:t>
      </w:r>
      <w:ins w:id="224" w:author="GJ de Vreede" w:date="2016-03-18T10:35:00Z">
        <w:r w:rsidR="00CB0729" w:rsidRPr="000B6285">
          <w:rPr>
            <w:rFonts w:ascii="Calibri" w:hAnsi="Calibri" w:cs="Calibri"/>
            <w:noProof/>
            <w:sz w:val="18"/>
          </w:rPr>
          <w:t>6156</w:t>
        </w:r>
        <w:r w:rsidR="00CB0729" w:rsidRPr="000B6285">
          <w:rPr>
            <w:rFonts w:ascii="Calibri" w:hAnsi="Calibri" w:cs="Calibri"/>
            <w:noProof/>
            <w:sz w:val="18"/>
          </w:rPr>
          <w:tab/>
        </w:r>
        <w:r w:rsidR="00CB0729" w:rsidRPr="000B6285">
          <w:rPr>
            <w:rFonts w:ascii="Calibri" w:hAnsi="Calibri" w:cs="Calibri"/>
            <w:noProof/>
            <w:sz w:val="18"/>
          </w:rPr>
          <w:tab/>
        </w:r>
      </w:ins>
      <w:r w:rsidR="00615D89">
        <w:rPr>
          <w:rFonts w:ascii="Calibri" w:hAnsi="Calibri" w:cs="Calibri"/>
          <w:noProof/>
          <w:sz w:val="18"/>
        </w:rPr>
        <w:t>3</w:t>
      </w:r>
      <w:r w:rsidR="00615D89">
        <w:rPr>
          <w:rFonts w:ascii="Calibri" w:hAnsi="Calibri" w:cs="Calibri"/>
          <w:noProof/>
          <w:sz w:val="18"/>
        </w:rPr>
        <w:tab/>
      </w:r>
      <w:ins w:id="225" w:author="GJ de Vreede" w:date="2016-03-18T10:35:00Z">
        <w:r w:rsidR="00CB0729" w:rsidRPr="000B6285">
          <w:rPr>
            <w:rFonts w:ascii="Calibri" w:hAnsi="Calibri" w:cs="Calibri"/>
            <w:noProof/>
            <w:sz w:val="18"/>
          </w:rPr>
          <w:t>ERP &amp; Business Processs Management</w:t>
        </w:r>
      </w:ins>
    </w:p>
    <w:p w:rsidR="00CB0729" w:rsidRPr="000B6285" w:rsidRDefault="00D84AD2" w:rsidP="00615D89">
      <w:pPr>
        <w:tabs>
          <w:tab w:val="left" w:pos="360"/>
          <w:tab w:val="left" w:pos="720"/>
          <w:tab w:val="left" w:pos="1080"/>
          <w:tab w:val="left" w:pos="1440"/>
          <w:tab w:val="left" w:pos="1800"/>
          <w:tab w:val="left" w:pos="5760"/>
        </w:tabs>
        <w:jc w:val="both"/>
        <w:rPr>
          <w:ins w:id="226" w:author="GJ de Vreede" w:date="2016-03-18T10:35:00Z"/>
          <w:rFonts w:ascii="Calibri" w:hAnsi="Calibri" w:cs="Calibri"/>
          <w:noProof/>
          <w:sz w:val="18"/>
        </w:rPr>
      </w:pPr>
      <w:ins w:id="227" w:author="GJ de Vreede" w:date="2016-03-18T10:35:00Z">
        <w:r w:rsidRPr="000B6285">
          <w:rPr>
            <w:rFonts w:ascii="Calibri" w:hAnsi="Calibri" w:cs="Calibri"/>
            <w:noProof/>
            <w:sz w:val="18"/>
          </w:rPr>
          <w:t>ISM</w:t>
        </w:r>
      </w:ins>
      <w:r w:rsidR="00874E82">
        <w:rPr>
          <w:rFonts w:ascii="Calibri" w:hAnsi="Calibri" w:cs="Calibri"/>
          <w:noProof/>
          <w:sz w:val="18"/>
        </w:rPr>
        <w:t xml:space="preserve"> </w:t>
      </w:r>
      <w:ins w:id="228" w:author="GJ de Vreede" w:date="2016-03-18T10:35:00Z">
        <w:r w:rsidR="00CB0729" w:rsidRPr="000B6285">
          <w:rPr>
            <w:rFonts w:ascii="Calibri" w:hAnsi="Calibri" w:cs="Calibri"/>
            <w:noProof/>
            <w:sz w:val="18"/>
          </w:rPr>
          <w:t>6328</w:t>
        </w:r>
        <w:r w:rsidR="00CB0729" w:rsidRPr="000B6285">
          <w:rPr>
            <w:rFonts w:ascii="Calibri" w:hAnsi="Calibri" w:cs="Calibri"/>
            <w:noProof/>
            <w:sz w:val="18"/>
          </w:rPr>
          <w:tab/>
        </w:r>
        <w:r w:rsidR="00CB0729" w:rsidRPr="000B6285">
          <w:rPr>
            <w:rFonts w:ascii="Calibri" w:hAnsi="Calibri" w:cs="Calibri"/>
            <w:noProof/>
            <w:sz w:val="18"/>
          </w:rPr>
          <w:tab/>
        </w:r>
      </w:ins>
      <w:r w:rsidR="00615D89">
        <w:rPr>
          <w:rFonts w:ascii="Calibri" w:hAnsi="Calibri" w:cs="Calibri"/>
          <w:noProof/>
          <w:sz w:val="18"/>
        </w:rPr>
        <w:t>3</w:t>
      </w:r>
      <w:r w:rsidR="00615D89">
        <w:rPr>
          <w:rFonts w:ascii="Calibri" w:hAnsi="Calibri" w:cs="Calibri"/>
          <w:noProof/>
          <w:sz w:val="18"/>
        </w:rPr>
        <w:tab/>
      </w:r>
      <w:ins w:id="229" w:author="GJ de Vreede" w:date="2016-03-18T10:35:00Z">
        <w:r w:rsidR="00CB0729" w:rsidRPr="000B6285">
          <w:rPr>
            <w:rFonts w:ascii="Calibri" w:hAnsi="Calibri" w:cs="Calibri"/>
            <w:noProof/>
            <w:sz w:val="18"/>
          </w:rPr>
          <w:t>Information Security and Risk Management</w:t>
        </w:r>
      </w:ins>
    </w:p>
    <w:p w:rsidR="00615D89" w:rsidRDefault="00D84AD2" w:rsidP="00615D89">
      <w:pPr>
        <w:tabs>
          <w:tab w:val="left" w:pos="360"/>
          <w:tab w:val="left" w:pos="720"/>
          <w:tab w:val="left" w:pos="1080"/>
          <w:tab w:val="left" w:pos="1440"/>
          <w:tab w:val="left" w:pos="1800"/>
          <w:tab w:val="left" w:pos="5760"/>
        </w:tabs>
        <w:jc w:val="both"/>
        <w:rPr>
          <w:rFonts w:ascii="Calibri" w:hAnsi="Calibri" w:cs="Calibri"/>
          <w:noProof/>
          <w:sz w:val="18"/>
        </w:rPr>
      </w:pPr>
      <w:ins w:id="230" w:author="GJ de Vreede" w:date="2016-03-18T10:35:00Z">
        <w:r w:rsidRPr="000B6285">
          <w:rPr>
            <w:rFonts w:ascii="Calibri" w:hAnsi="Calibri" w:cs="Calibri"/>
            <w:noProof/>
            <w:sz w:val="18"/>
          </w:rPr>
          <w:t>ISM</w:t>
        </w:r>
      </w:ins>
      <w:r w:rsidR="00874E82">
        <w:rPr>
          <w:rFonts w:ascii="Calibri" w:hAnsi="Calibri" w:cs="Calibri"/>
          <w:noProof/>
          <w:sz w:val="18"/>
        </w:rPr>
        <w:t xml:space="preserve"> </w:t>
      </w:r>
      <w:ins w:id="231" w:author="GJ de Vreede" w:date="2016-03-18T10:35:00Z">
        <w:r w:rsidR="007B22BF" w:rsidRPr="000B6285">
          <w:rPr>
            <w:rFonts w:ascii="Calibri" w:hAnsi="Calibri" w:cs="Calibri"/>
            <w:noProof/>
            <w:sz w:val="18"/>
          </w:rPr>
          <w:t>6436</w:t>
        </w:r>
        <w:r w:rsidR="007B22BF" w:rsidRPr="000B6285">
          <w:rPr>
            <w:rFonts w:ascii="Calibri" w:hAnsi="Calibri" w:cs="Calibri"/>
            <w:noProof/>
            <w:sz w:val="18"/>
          </w:rPr>
          <w:tab/>
        </w:r>
        <w:r w:rsidR="007B22BF" w:rsidRPr="000B6285">
          <w:rPr>
            <w:rFonts w:ascii="Calibri" w:hAnsi="Calibri" w:cs="Calibri"/>
            <w:noProof/>
            <w:sz w:val="18"/>
          </w:rPr>
          <w:tab/>
        </w:r>
      </w:ins>
      <w:r w:rsidR="00615D89">
        <w:rPr>
          <w:rFonts w:ascii="Calibri" w:hAnsi="Calibri" w:cs="Calibri"/>
          <w:noProof/>
          <w:sz w:val="18"/>
        </w:rPr>
        <w:t>3</w:t>
      </w:r>
      <w:r w:rsidR="00615D89">
        <w:rPr>
          <w:rFonts w:ascii="Calibri" w:hAnsi="Calibri" w:cs="Calibri"/>
          <w:noProof/>
          <w:sz w:val="18"/>
        </w:rPr>
        <w:tab/>
      </w:r>
      <w:ins w:id="232" w:author="GJ de Vreede" w:date="2016-03-18T10:35:00Z">
        <w:r w:rsidR="007B22BF" w:rsidRPr="000B6285">
          <w:rPr>
            <w:rFonts w:ascii="Calibri" w:hAnsi="Calibri" w:cs="Calibri"/>
            <w:noProof/>
            <w:sz w:val="18"/>
          </w:rPr>
          <w:t>Operations and Supply Chain Management</w:t>
        </w:r>
      </w:ins>
    </w:p>
    <w:p w:rsidR="00034A08" w:rsidRPr="000B6285" w:rsidRDefault="00034A08" w:rsidP="00615D89">
      <w:pPr>
        <w:tabs>
          <w:tab w:val="left" w:pos="360"/>
          <w:tab w:val="left" w:pos="720"/>
          <w:tab w:val="left" w:pos="1080"/>
          <w:tab w:val="left" w:pos="1440"/>
          <w:tab w:val="left" w:pos="1800"/>
          <w:tab w:val="left" w:pos="5760"/>
        </w:tabs>
        <w:jc w:val="both"/>
        <w:rPr>
          <w:ins w:id="233" w:author="GJ de Vreede" w:date="2016-03-18T10:35:00Z"/>
          <w:rFonts w:asciiTheme="minorHAnsi" w:hAnsiTheme="minorHAnsi"/>
          <w:color w:val="000000" w:themeColor="text1"/>
          <w:sz w:val="18"/>
          <w:szCs w:val="18"/>
        </w:rPr>
      </w:pPr>
      <w:ins w:id="234" w:author="GJ de Vreede" w:date="2016-03-18T10:35:00Z">
        <w:r w:rsidRPr="000B6285">
          <w:rPr>
            <w:rFonts w:asciiTheme="minorHAnsi" w:hAnsiTheme="minorHAnsi"/>
            <w:color w:val="000000" w:themeColor="text1"/>
            <w:sz w:val="18"/>
            <w:szCs w:val="18"/>
          </w:rPr>
          <w:t>ACG 6026</w:t>
        </w:r>
      </w:ins>
      <w:r w:rsidR="00615D89">
        <w:rPr>
          <w:rFonts w:asciiTheme="minorHAnsi" w:hAnsiTheme="minorHAnsi"/>
          <w:color w:val="000000" w:themeColor="text1"/>
          <w:sz w:val="18"/>
          <w:szCs w:val="18"/>
        </w:rPr>
        <w:tab/>
      </w:r>
      <w:r w:rsidR="00615D89">
        <w:rPr>
          <w:rFonts w:asciiTheme="minorHAnsi" w:hAnsiTheme="minorHAnsi"/>
          <w:color w:val="000000" w:themeColor="text1"/>
          <w:sz w:val="18"/>
          <w:szCs w:val="18"/>
        </w:rPr>
        <w:tab/>
        <w:t>3</w:t>
      </w:r>
      <w:r w:rsidR="00615D89">
        <w:rPr>
          <w:rFonts w:asciiTheme="minorHAnsi" w:hAnsiTheme="minorHAnsi"/>
          <w:color w:val="000000" w:themeColor="text1"/>
          <w:sz w:val="18"/>
          <w:szCs w:val="18"/>
        </w:rPr>
        <w:tab/>
      </w:r>
      <w:ins w:id="235" w:author="GJ de Vreede" w:date="2016-03-18T10:35:00Z">
        <w:r w:rsidRPr="000B6285">
          <w:rPr>
            <w:rFonts w:asciiTheme="minorHAnsi" w:hAnsiTheme="minorHAnsi"/>
            <w:color w:val="000000" w:themeColor="text1"/>
            <w:sz w:val="18"/>
            <w:szCs w:val="18"/>
          </w:rPr>
          <w:t>Accounting Concepts for Managers</w:t>
        </w:r>
      </w:ins>
    </w:p>
    <w:p w:rsidR="007B22BF" w:rsidRPr="000B6285" w:rsidRDefault="00D84AD2" w:rsidP="00615D89">
      <w:pPr>
        <w:tabs>
          <w:tab w:val="left" w:pos="360"/>
          <w:tab w:val="left" w:pos="720"/>
          <w:tab w:val="left" w:pos="1080"/>
          <w:tab w:val="left" w:pos="1440"/>
          <w:tab w:val="left" w:pos="1800"/>
          <w:tab w:val="left" w:pos="5760"/>
        </w:tabs>
        <w:jc w:val="both"/>
        <w:rPr>
          <w:ins w:id="236" w:author="GJ de Vreede" w:date="2016-03-18T10:35:00Z"/>
          <w:rFonts w:ascii="Calibri" w:hAnsi="Calibri" w:cs="Calibri"/>
          <w:noProof/>
          <w:sz w:val="18"/>
        </w:rPr>
      </w:pPr>
      <w:ins w:id="237" w:author="GJ de Vreede" w:date="2016-03-18T10:35:00Z">
        <w:r w:rsidRPr="000B6285">
          <w:rPr>
            <w:rFonts w:ascii="Calibri" w:hAnsi="Calibri" w:cs="Calibri"/>
            <w:noProof/>
            <w:sz w:val="18"/>
          </w:rPr>
          <w:t>MAR</w:t>
        </w:r>
      </w:ins>
      <w:r w:rsidR="00874E82">
        <w:rPr>
          <w:rFonts w:ascii="Calibri" w:hAnsi="Calibri" w:cs="Calibri"/>
          <w:noProof/>
          <w:sz w:val="18"/>
        </w:rPr>
        <w:t xml:space="preserve"> </w:t>
      </w:r>
      <w:ins w:id="238" w:author="GJ de Vreede" w:date="2016-03-18T10:35:00Z">
        <w:r w:rsidR="007B22BF" w:rsidRPr="000B6285">
          <w:rPr>
            <w:rFonts w:ascii="Calibri" w:hAnsi="Calibri" w:cs="Calibri"/>
            <w:noProof/>
            <w:sz w:val="18"/>
          </w:rPr>
          <w:t>6936</w:t>
        </w:r>
        <w:r w:rsidR="007B22BF" w:rsidRPr="000B6285">
          <w:rPr>
            <w:rFonts w:ascii="Calibri" w:hAnsi="Calibri" w:cs="Calibri"/>
            <w:noProof/>
            <w:sz w:val="18"/>
          </w:rPr>
          <w:tab/>
        </w:r>
      </w:ins>
      <w:r w:rsidR="00615D89">
        <w:rPr>
          <w:rFonts w:ascii="Calibri" w:hAnsi="Calibri" w:cs="Calibri"/>
          <w:noProof/>
          <w:sz w:val="18"/>
        </w:rPr>
        <w:t>3</w:t>
      </w:r>
      <w:r w:rsidR="00615D89">
        <w:rPr>
          <w:rFonts w:ascii="Calibri" w:hAnsi="Calibri" w:cs="Calibri"/>
          <w:noProof/>
          <w:sz w:val="18"/>
        </w:rPr>
        <w:tab/>
      </w:r>
      <w:ins w:id="239" w:author="GJ de Vreede" w:date="2016-03-18T10:35:00Z">
        <w:r w:rsidR="007B22BF" w:rsidRPr="000B6285">
          <w:rPr>
            <w:rFonts w:ascii="Calibri" w:hAnsi="Calibri" w:cs="Calibri"/>
            <w:noProof/>
            <w:sz w:val="18"/>
          </w:rPr>
          <w:t>Logistics Systems &amp; Analytics</w:t>
        </w:r>
      </w:ins>
    </w:p>
    <w:p w:rsidR="00CB0729" w:rsidRPr="000B6285" w:rsidRDefault="00CB0729" w:rsidP="00615D89">
      <w:pPr>
        <w:tabs>
          <w:tab w:val="left" w:pos="360"/>
          <w:tab w:val="left" w:pos="720"/>
          <w:tab w:val="left" w:pos="1080"/>
          <w:tab w:val="left" w:pos="1440"/>
          <w:tab w:val="left" w:pos="1800"/>
          <w:tab w:val="left" w:pos="5760"/>
        </w:tabs>
        <w:jc w:val="both"/>
        <w:rPr>
          <w:ins w:id="240" w:author="GJ de Vreede" w:date="2016-03-18T10:35:00Z"/>
          <w:rFonts w:ascii="Calibri" w:hAnsi="Calibri" w:cs="Calibri"/>
          <w:noProof/>
          <w:sz w:val="18"/>
        </w:rPr>
      </w:pPr>
      <w:ins w:id="241" w:author="GJ de Vreede" w:date="2016-03-18T10:35:00Z">
        <w:r w:rsidRPr="000B6285">
          <w:rPr>
            <w:rFonts w:ascii="Calibri" w:hAnsi="Calibri" w:cs="Calibri"/>
            <w:noProof/>
            <w:sz w:val="18"/>
          </w:rPr>
          <w:t>GEB</w:t>
        </w:r>
      </w:ins>
      <w:r w:rsidR="00874E82">
        <w:rPr>
          <w:rFonts w:ascii="Calibri" w:hAnsi="Calibri" w:cs="Calibri"/>
          <w:noProof/>
          <w:sz w:val="18"/>
        </w:rPr>
        <w:t xml:space="preserve"> </w:t>
      </w:r>
      <w:ins w:id="242" w:author="GJ de Vreede" w:date="2016-03-18T10:35:00Z">
        <w:r w:rsidRPr="000B6285">
          <w:rPr>
            <w:rFonts w:ascii="Calibri" w:hAnsi="Calibri" w:cs="Calibri"/>
            <w:noProof/>
            <w:sz w:val="18"/>
          </w:rPr>
          <w:t>6445</w:t>
        </w:r>
        <w:r w:rsidRPr="000B6285">
          <w:rPr>
            <w:rFonts w:ascii="Calibri" w:hAnsi="Calibri" w:cs="Calibri"/>
            <w:noProof/>
            <w:sz w:val="18"/>
          </w:rPr>
          <w:tab/>
        </w:r>
        <w:r w:rsidRPr="000B6285">
          <w:rPr>
            <w:rFonts w:ascii="Calibri" w:hAnsi="Calibri" w:cs="Calibri"/>
            <w:noProof/>
            <w:sz w:val="18"/>
          </w:rPr>
          <w:tab/>
        </w:r>
      </w:ins>
      <w:r w:rsidR="00615D89">
        <w:rPr>
          <w:rFonts w:ascii="Calibri" w:hAnsi="Calibri" w:cs="Calibri"/>
          <w:noProof/>
          <w:sz w:val="18"/>
        </w:rPr>
        <w:t>2</w:t>
      </w:r>
      <w:r w:rsidR="00615D89">
        <w:rPr>
          <w:rFonts w:ascii="Calibri" w:hAnsi="Calibri" w:cs="Calibri"/>
          <w:noProof/>
          <w:sz w:val="18"/>
        </w:rPr>
        <w:tab/>
      </w:r>
      <w:ins w:id="243" w:author="GJ de Vreede" w:date="2016-03-18T10:35:00Z">
        <w:r w:rsidRPr="000B6285">
          <w:rPr>
            <w:rFonts w:ascii="Calibri" w:hAnsi="Calibri" w:cs="Calibri"/>
            <w:noProof/>
            <w:sz w:val="18"/>
          </w:rPr>
          <w:t>Social, Ethical, Legal Systems</w:t>
        </w:r>
      </w:ins>
    </w:p>
    <w:p w:rsidR="007B22BF" w:rsidRPr="000B6285" w:rsidRDefault="007B22BF" w:rsidP="00615D89">
      <w:pPr>
        <w:tabs>
          <w:tab w:val="left" w:pos="360"/>
          <w:tab w:val="left" w:pos="720"/>
          <w:tab w:val="left" w:pos="1080"/>
          <w:tab w:val="left" w:pos="1440"/>
          <w:tab w:val="left" w:pos="1800"/>
          <w:tab w:val="left" w:pos="5760"/>
        </w:tabs>
        <w:jc w:val="both"/>
        <w:rPr>
          <w:rFonts w:ascii="Calibri" w:hAnsi="Calibri" w:cs="Calibri"/>
          <w:noProof/>
          <w:sz w:val="18"/>
        </w:rPr>
      </w:pPr>
      <w:r w:rsidRPr="000B6285">
        <w:rPr>
          <w:rFonts w:ascii="Calibri" w:hAnsi="Calibri" w:cs="Calibri"/>
          <w:noProof/>
          <w:sz w:val="18"/>
        </w:rPr>
        <w:t>GEB</w:t>
      </w:r>
      <w:r w:rsidR="00874E82">
        <w:rPr>
          <w:rFonts w:ascii="Calibri" w:hAnsi="Calibri" w:cs="Calibri"/>
          <w:noProof/>
          <w:sz w:val="18"/>
        </w:rPr>
        <w:t xml:space="preserve"> </w:t>
      </w:r>
      <w:r w:rsidRPr="000B6285">
        <w:rPr>
          <w:rFonts w:ascii="Calibri" w:hAnsi="Calibri" w:cs="Calibri"/>
          <w:noProof/>
          <w:sz w:val="18"/>
        </w:rPr>
        <w:t>6457</w:t>
      </w:r>
      <w:r w:rsidRPr="000B6285">
        <w:rPr>
          <w:rFonts w:ascii="Calibri" w:hAnsi="Calibri" w:cs="Calibri"/>
          <w:noProof/>
          <w:sz w:val="18"/>
        </w:rPr>
        <w:tab/>
      </w:r>
      <w:r w:rsidRPr="000B6285">
        <w:rPr>
          <w:rFonts w:ascii="Calibri" w:hAnsi="Calibri" w:cs="Calibri"/>
          <w:noProof/>
          <w:sz w:val="18"/>
        </w:rPr>
        <w:tab/>
      </w:r>
      <w:r w:rsidR="00615D89">
        <w:rPr>
          <w:rFonts w:ascii="Calibri" w:hAnsi="Calibri" w:cs="Calibri"/>
          <w:noProof/>
          <w:sz w:val="18"/>
        </w:rPr>
        <w:t>3</w:t>
      </w:r>
      <w:r w:rsidR="00615D89">
        <w:rPr>
          <w:rFonts w:ascii="Calibri" w:hAnsi="Calibri" w:cs="Calibri"/>
          <w:noProof/>
          <w:sz w:val="18"/>
        </w:rPr>
        <w:tab/>
      </w:r>
      <w:r w:rsidRPr="000B6285">
        <w:rPr>
          <w:rFonts w:ascii="Calibri" w:hAnsi="Calibri" w:cs="Calibri"/>
          <w:noProof/>
          <w:sz w:val="18"/>
        </w:rPr>
        <w:t xml:space="preserve">Ethics, Law, and </w:t>
      </w:r>
      <w:r w:rsidR="00615D89">
        <w:rPr>
          <w:rFonts w:ascii="Calibri" w:hAnsi="Calibri" w:cs="Calibri"/>
          <w:noProof/>
          <w:sz w:val="18"/>
        </w:rPr>
        <w:t>Sustainable Business Practices</w:t>
      </w:r>
      <w:r w:rsidR="00615D89">
        <w:rPr>
          <w:rFonts w:ascii="Calibri" w:hAnsi="Calibri" w:cs="Calibri"/>
          <w:noProof/>
          <w:sz w:val="18"/>
        </w:rPr>
        <w:tab/>
      </w:r>
    </w:p>
    <w:p w:rsidR="00881BFB" w:rsidRPr="00CF3BBD" w:rsidRDefault="00881BFB" w:rsidP="00615D89">
      <w:pPr>
        <w:tabs>
          <w:tab w:val="left" w:pos="360"/>
          <w:tab w:val="left" w:pos="720"/>
          <w:tab w:val="left" w:pos="1080"/>
          <w:tab w:val="left" w:pos="1440"/>
          <w:tab w:val="left" w:pos="1800"/>
          <w:tab w:val="left" w:pos="5760"/>
        </w:tabs>
        <w:ind w:left="360"/>
        <w:jc w:val="both"/>
        <w:rPr>
          <w:del w:id="244" w:author="GJ de Vreede" w:date="2016-03-18T10:35:00Z"/>
          <w:rFonts w:ascii="Calibri" w:hAnsi="Calibri" w:cs="Calibri"/>
          <w:noProof/>
          <w:sz w:val="18"/>
        </w:rPr>
      </w:pPr>
    </w:p>
    <w:p w:rsidR="00615D89" w:rsidRDefault="00034A08" w:rsidP="00615D89">
      <w:pPr>
        <w:tabs>
          <w:tab w:val="left" w:pos="360"/>
          <w:tab w:val="left" w:pos="720"/>
          <w:tab w:val="left" w:pos="1080"/>
          <w:tab w:val="left" w:pos="1440"/>
          <w:tab w:val="left" w:pos="1800"/>
          <w:tab w:val="left" w:pos="5760"/>
        </w:tabs>
        <w:jc w:val="both"/>
        <w:rPr>
          <w:rFonts w:ascii="Calibri" w:hAnsi="Calibri" w:cs="Calibri"/>
          <w:noProof/>
          <w:sz w:val="18"/>
        </w:rPr>
      </w:pPr>
      <w:ins w:id="245" w:author="GJ de Vreede" w:date="2016-03-18T10:35:00Z">
        <w:r w:rsidRPr="000B6285">
          <w:rPr>
            <w:rFonts w:ascii="Calibri" w:hAnsi="Calibri" w:cs="Calibri"/>
            <w:b/>
            <w:noProof/>
            <w:sz w:val="18"/>
          </w:rPr>
          <w:t>Practic</w:t>
        </w:r>
        <w:r w:rsidR="00D46F0A" w:rsidRPr="000B6285">
          <w:rPr>
            <w:rFonts w:ascii="Calibri" w:hAnsi="Calibri" w:cs="Calibri"/>
            <w:b/>
            <w:noProof/>
            <w:sz w:val="18"/>
          </w:rPr>
          <w:t>um Option</w:t>
        </w:r>
      </w:ins>
      <w:r w:rsidR="00615D89">
        <w:rPr>
          <w:rFonts w:ascii="Calibri" w:hAnsi="Calibri" w:cs="Calibri"/>
          <w:b/>
          <w:noProof/>
          <w:sz w:val="18"/>
        </w:rPr>
        <w:t xml:space="preserve"> (</w:t>
      </w:r>
      <w:ins w:id="246" w:author="GJ de Vreede" w:date="2016-03-18T10:35:00Z">
        <w:r w:rsidR="00D46F0A" w:rsidRPr="000B6285">
          <w:rPr>
            <w:rFonts w:ascii="Calibri" w:hAnsi="Calibri" w:cs="Calibri"/>
            <w:b/>
            <w:noProof/>
            <w:sz w:val="18"/>
          </w:rPr>
          <w:t>1 to 3 hours.</w:t>
        </w:r>
      </w:ins>
      <w:r w:rsidR="00615D89">
        <w:rPr>
          <w:rFonts w:ascii="Calibri" w:hAnsi="Calibri" w:cs="Calibri"/>
          <w:noProof/>
          <w:sz w:val="18"/>
        </w:rPr>
        <w:t>)</w:t>
      </w:r>
    </w:p>
    <w:p w:rsidR="00C868D2" w:rsidRPr="000B6285" w:rsidRDefault="00C868D2" w:rsidP="00615D89">
      <w:pPr>
        <w:tabs>
          <w:tab w:val="left" w:pos="360"/>
          <w:tab w:val="left" w:pos="720"/>
          <w:tab w:val="left" w:pos="1080"/>
          <w:tab w:val="left" w:pos="1440"/>
          <w:tab w:val="left" w:pos="1800"/>
          <w:tab w:val="left" w:pos="5760"/>
        </w:tabs>
        <w:jc w:val="both"/>
        <w:rPr>
          <w:ins w:id="247" w:author="GJ de Vreede" w:date="2016-03-18T10:35:00Z"/>
          <w:rFonts w:ascii="Calibri" w:hAnsi="Calibri" w:cs="Calibri"/>
          <w:noProof/>
          <w:sz w:val="18"/>
        </w:rPr>
      </w:pPr>
      <w:ins w:id="248" w:author="GJ de Vreede" w:date="2016-03-18T10:35:00Z">
        <w:r w:rsidRPr="000B6285">
          <w:rPr>
            <w:rFonts w:ascii="Calibri" w:hAnsi="Calibri" w:cs="Calibri"/>
            <w:noProof/>
            <w:sz w:val="18"/>
          </w:rPr>
          <w:t>The practicum option requires students to work on an applied project related to management / project management. Typically this can occur at the student’s place of employment and is jointly supervised by a faculty member and a manager in the company. One credit of ISM 6905 would be taken for each semester to a maximum of three credits over three semesters.</w:t>
        </w:r>
        <w:r w:rsidR="00D46F0A" w:rsidRPr="000B6285">
          <w:rPr>
            <w:rFonts w:ascii="Calibri" w:hAnsi="Calibri" w:cs="Calibri"/>
            <w:noProof/>
            <w:sz w:val="18"/>
          </w:rPr>
          <w:t xml:space="preserve"> The practicum would count for 1-3 hours of electives.</w:t>
        </w:r>
      </w:ins>
    </w:p>
    <w:p w:rsidR="007B22BF" w:rsidRPr="000B6285" w:rsidRDefault="007B22BF" w:rsidP="00615D89">
      <w:pPr>
        <w:tabs>
          <w:tab w:val="left" w:pos="360"/>
          <w:tab w:val="left" w:pos="720"/>
          <w:tab w:val="left" w:pos="1080"/>
          <w:tab w:val="left" w:pos="1440"/>
          <w:tab w:val="left" w:pos="5760"/>
        </w:tabs>
        <w:jc w:val="center"/>
        <w:rPr>
          <w:ins w:id="249" w:author="GJ de Vreede" w:date="2016-03-18T10:35:00Z"/>
          <w:rFonts w:ascii="Calibri" w:hAnsi="Calibri" w:cs="Calibri"/>
          <w:b/>
          <w:noProof/>
          <w:sz w:val="18"/>
        </w:rPr>
      </w:pPr>
    </w:p>
    <w:p w:rsidR="00881BFB" w:rsidRPr="000B6285" w:rsidRDefault="00881BFB" w:rsidP="00615D89">
      <w:pPr>
        <w:tabs>
          <w:tab w:val="left" w:pos="360"/>
          <w:tab w:val="left" w:pos="720"/>
          <w:tab w:val="left" w:pos="1080"/>
        </w:tabs>
        <w:rPr>
          <w:rFonts w:ascii="Calibri" w:hAnsi="Calibri" w:cs="Calibri"/>
        </w:rPr>
      </w:pPr>
      <w:r w:rsidRPr="000B6285">
        <w:rPr>
          <w:rFonts w:ascii="Calibri" w:hAnsi="Calibri" w:cs="Calibri"/>
          <w:b/>
          <w:bCs/>
        </w:rPr>
        <w:t>COURSES</w:t>
      </w:r>
    </w:p>
    <w:p w:rsidR="00881BFB" w:rsidRPr="000B6285" w:rsidRDefault="00881BFB" w:rsidP="00615D89">
      <w:pPr>
        <w:tabs>
          <w:tab w:val="left" w:pos="360"/>
          <w:tab w:val="left" w:pos="720"/>
          <w:tab w:val="left" w:pos="1080"/>
        </w:tabs>
        <w:jc w:val="both"/>
        <w:rPr>
          <w:rFonts w:ascii="Calibri" w:hAnsi="Calibri" w:cs="Calibri"/>
          <w:noProof/>
          <w:sz w:val="18"/>
        </w:rPr>
      </w:pPr>
      <w:r w:rsidRPr="000B6285">
        <w:rPr>
          <w:rFonts w:ascii="Calibri" w:hAnsi="Calibri" w:cs="Calibri"/>
          <w:noProof/>
          <w:sz w:val="18"/>
        </w:rPr>
        <w:tab/>
        <w:t xml:space="preserve">See </w:t>
      </w:r>
      <w:hyperlink r:id="rId12" w:history="1">
        <w:r w:rsidRPr="000B6285">
          <w:rPr>
            <w:rStyle w:val="Hyperlink"/>
            <w:rFonts w:ascii="Calibri" w:hAnsi="Calibri" w:cs="Calibri"/>
            <w:noProof/>
            <w:sz w:val="18"/>
          </w:rPr>
          <w:t>http://ugs.usf.edu/course-inventory</w:t>
        </w:r>
      </w:hyperlink>
      <w:ins w:id="250" w:author="GJ de Vreede" w:date="2016-03-18T10:35:00Z">
        <w:r w:rsidR="00E513C1" w:rsidRPr="000B6285">
          <w:rPr>
            <w:rStyle w:val="Hyperlink"/>
            <w:rFonts w:ascii="Calibri" w:hAnsi="Calibri" w:cs="Calibri"/>
            <w:noProof/>
            <w:sz w:val="18"/>
          </w:rPr>
          <w:t>/</w:t>
        </w:r>
      </w:ins>
    </w:p>
    <w:p w:rsidR="00881BFB" w:rsidRPr="00995C32" w:rsidRDefault="00881BFB" w:rsidP="00615D89">
      <w:pPr>
        <w:tabs>
          <w:tab w:val="left" w:pos="360"/>
          <w:tab w:val="left" w:pos="720"/>
          <w:tab w:val="left" w:pos="1080"/>
        </w:tabs>
        <w:jc w:val="both"/>
        <w:rPr>
          <w:del w:id="251" w:author="GJ de Vreede" w:date="2016-03-18T10:35:00Z"/>
          <w:rFonts w:ascii="Calibri" w:hAnsi="Calibri" w:cs="Calibri"/>
          <w:noProof/>
          <w:sz w:val="18"/>
        </w:rPr>
        <w:sectPr w:rsidR="00881BFB" w:rsidRPr="00995C32" w:rsidSect="00F46697">
          <w:type w:val="continuous"/>
          <w:pgSz w:w="12240" w:h="15840"/>
          <w:pgMar w:top="1440" w:right="1440" w:bottom="1320" w:left="1728" w:header="720" w:footer="1152" w:gutter="0"/>
          <w:paperSrc w:first="992" w:other="992"/>
          <w:cols w:sep="1" w:space="720"/>
          <w:docGrid w:linePitch="360"/>
        </w:sectPr>
      </w:pPr>
    </w:p>
    <w:p w:rsidR="00B81C9C" w:rsidRPr="000B6285" w:rsidRDefault="00B81C9C" w:rsidP="00615D89">
      <w:pPr>
        <w:tabs>
          <w:tab w:val="left" w:pos="360"/>
          <w:tab w:val="left" w:pos="720"/>
          <w:tab w:val="left" w:pos="1080"/>
        </w:tabs>
        <w:jc w:val="both"/>
      </w:pPr>
    </w:p>
    <w:sectPr w:rsidR="00B81C9C" w:rsidRPr="000B6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1B" w:rsidRDefault="00BB341B">
      <w:r>
        <w:separator/>
      </w:r>
    </w:p>
  </w:endnote>
  <w:endnote w:type="continuationSeparator" w:id="0">
    <w:p w:rsidR="00BB341B" w:rsidRDefault="00BB341B">
      <w:r>
        <w:continuationSeparator/>
      </w:r>
    </w:p>
  </w:endnote>
  <w:endnote w:type="continuationNotice" w:id="1">
    <w:p w:rsidR="00BB341B" w:rsidRDefault="00BB3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306" w:rsidRDefault="00922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1B" w:rsidRDefault="00BB341B">
      <w:r>
        <w:separator/>
      </w:r>
    </w:p>
  </w:footnote>
  <w:footnote w:type="continuationSeparator" w:id="0">
    <w:p w:rsidR="00BB341B" w:rsidRDefault="00BB341B">
      <w:r>
        <w:continuationSeparator/>
      </w:r>
    </w:p>
  </w:footnote>
  <w:footnote w:type="continuationNotice" w:id="1">
    <w:p w:rsidR="00BB341B" w:rsidRDefault="00BB3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A08" w:rsidRPr="00045F15" w:rsidRDefault="00034A08">
    <w:pPr>
      <w:pStyle w:val="Header"/>
      <w:rPr>
        <w:rFonts w:ascii="Calibri" w:hAnsi="Calibri"/>
        <w:b/>
        <w:bCs/>
        <w:sz w:val="18"/>
      </w:rPr>
    </w:pPr>
    <w:r>
      <w:rPr>
        <w:rFonts w:ascii="Calibri" w:hAnsi="Calibri"/>
        <w:b/>
        <w:bCs/>
        <w:sz w:val="18"/>
      </w:rPr>
      <w:t>USF Graduate</w:t>
    </w:r>
    <w:r w:rsidRPr="00045F15">
      <w:rPr>
        <w:rFonts w:ascii="Calibri" w:hAnsi="Calibri"/>
        <w:b/>
        <w:bCs/>
        <w:sz w:val="18"/>
      </w:rPr>
      <w:t xml:space="preserve"> Catalog </w:t>
    </w:r>
    <w:r>
      <w:rPr>
        <w:rFonts w:ascii="Calibri" w:hAnsi="Calibri"/>
        <w:b/>
        <w:bCs/>
        <w:sz w:val="18"/>
      </w:rPr>
      <w:t>2016</w:t>
    </w:r>
    <w:del w:id="1" w:author="GJ de Vreede" w:date="2016-03-18T10:35:00Z">
      <w:r w:rsidR="00881BFB">
        <w:rPr>
          <w:rFonts w:ascii="Calibri" w:hAnsi="Calibri"/>
          <w:b/>
          <w:bCs/>
          <w:sz w:val="18"/>
        </w:rPr>
        <w:delText>-2017 DRAFT</w:delText>
      </w:r>
    </w:del>
    <w:ins w:id="2" w:author="GJ de Vreede" w:date="2016-03-18T10:35:00Z">
      <w:r>
        <w:rPr>
          <w:rFonts w:ascii="Calibri" w:hAnsi="Calibri"/>
          <w:b/>
          <w:bCs/>
          <w:sz w:val="18"/>
        </w:rPr>
        <w:t xml:space="preserve"> Proposal</w:t>
      </w:r>
    </w:ins>
    <w:r w:rsidRPr="00045F15">
      <w:rPr>
        <w:rFonts w:ascii="Calibri" w:hAnsi="Calibri"/>
        <w:b/>
        <w:bCs/>
        <w:sz w:val="18"/>
      </w:rPr>
      <w:tab/>
    </w:r>
    <w:r w:rsidRPr="00045F15">
      <w:rPr>
        <w:rFonts w:ascii="Calibri" w:hAnsi="Calibri"/>
        <w:b/>
        <w:bCs/>
        <w:sz w:val="18"/>
      </w:rPr>
      <w:tab/>
      <w:t>Management (M.S.)</w:t>
    </w:r>
  </w:p>
  <w:p w:rsidR="00034A08" w:rsidRDefault="00034A08">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3447"/>
    <w:multiLevelType w:val="hybridMultilevel"/>
    <w:tmpl w:val="852C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Padmanabhan, Balaji">
    <w15:presenceInfo w15:providerId="AD" w15:userId="S-1-5-21-150927795-2069884688-1238954376-15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FB"/>
    <w:rsid w:val="00034327"/>
    <w:rsid w:val="00034A08"/>
    <w:rsid w:val="0009557E"/>
    <w:rsid w:val="000B6285"/>
    <w:rsid w:val="00127FDD"/>
    <w:rsid w:val="001710B7"/>
    <w:rsid w:val="001A4907"/>
    <w:rsid w:val="001C72BC"/>
    <w:rsid w:val="001E21E9"/>
    <w:rsid w:val="00264D6A"/>
    <w:rsid w:val="00373BD4"/>
    <w:rsid w:val="003E4FAE"/>
    <w:rsid w:val="0045333F"/>
    <w:rsid w:val="004645F1"/>
    <w:rsid w:val="00470ED2"/>
    <w:rsid w:val="004C3CBA"/>
    <w:rsid w:val="004F43F0"/>
    <w:rsid w:val="00507B22"/>
    <w:rsid w:val="00513C8C"/>
    <w:rsid w:val="0051683B"/>
    <w:rsid w:val="00522E5E"/>
    <w:rsid w:val="00593DEB"/>
    <w:rsid w:val="005A308C"/>
    <w:rsid w:val="005A72BF"/>
    <w:rsid w:val="006008F3"/>
    <w:rsid w:val="00615D89"/>
    <w:rsid w:val="00644185"/>
    <w:rsid w:val="006464E8"/>
    <w:rsid w:val="00646F23"/>
    <w:rsid w:val="006A0847"/>
    <w:rsid w:val="006A46D5"/>
    <w:rsid w:val="006D67F0"/>
    <w:rsid w:val="006E1C99"/>
    <w:rsid w:val="006F1188"/>
    <w:rsid w:val="00716DDF"/>
    <w:rsid w:val="00765403"/>
    <w:rsid w:val="00790F4F"/>
    <w:rsid w:val="007B22BF"/>
    <w:rsid w:val="00812EBE"/>
    <w:rsid w:val="00831365"/>
    <w:rsid w:val="00874E82"/>
    <w:rsid w:val="00881BFB"/>
    <w:rsid w:val="008F289D"/>
    <w:rsid w:val="00922306"/>
    <w:rsid w:val="009C28D8"/>
    <w:rsid w:val="009E1FE8"/>
    <w:rsid w:val="00A83218"/>
    <w:rsid w:val="00AC7D7F"/>
    <w:rsid w:val="00B049EB"/>
    <w:rsid w:val="00B17BB9"/>
    <w:rsid w:val="00B21061"/>
    <w:rsid w:val="00B81C9C"/>
    <w:rsid w:val="00B979E5"/>
    <w:rsid w:val="00BB341B"/>
    <w:rsid w:val="00C03956"/>
    <w:rsid w:val="00C868D2"/>
    <w:rsid w:val="00CA5E51"/>
    <w:rsid w:val="00CB0729"/>
    <w:rsid w:val="00D003AC"/>
    <w:rsid w:val="00D02274"/>
    <w:rsid w:val="00D46F0A"/>
    <w:rsid w:val="00D84AD2"/>
    <w:rsid w:val="00DC06A7"/>
    <w:rsid w:val="00DC3B62"/>
    <w:rsid w:val="00DC7363"/>
    <w:rsid w:val="00E1327B"/>
    <w:rsid w:val="00E15958"/>
    <w:rsid w:val="00E513C1"/>
    <w:rsid w:val="00E96B1F"/>
    <w:rsid w:val="00EF3EDD"/>
    <w:rsid w:val="00F20F04"/>
    <w:rsid w:val="00F36E0D"/>
    <w:rsid w:val="00F43591"/>
    <w:rsid w:val="00F77C23"/>
    <w:rsid w:val="00F9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5E1D6"/>
  <w15:docId w15:val="{465AA6FE-D842-47F5-952B-95F999B4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1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BFB"/>
    <w:pPr>
      <w:tabs>
        <w:tab w:val="center" w:pos="4320"/>
        <w:tab w:val="right" w:pos="8640"/>
      </w:tabs>
    </w:pPr>
    <w:rPr>
      <w:lang w:val="x-none" w:eastAsia="x-none"/>
    </w:rPr>
  </w:style>
  <w:style w:type="character" w:customStyle="1" w:styleId="HeaderChar">
    <w:name w:val="Header Char"/>
    <w:basedOn w:val="DefaultParagraphFont"/>
    <w:link w:val="Header"/>
    <w:rsid w:val="00881BFB"/>
    <w:rPr>
      <w:rFonts w:ascii="Times New Roman" w:eastAsia="Times New Roman" w:hAnsi="Times New Roman" w:cs="Times New Roman"/>
      <w:sz w:val="24"/>
      <w:szCs w:val="24"/>
      <w:lang w:val="x-none" w:eastAsia="x-none"/>
    </w:rPr>
  </w:style>
  <w:style w:type="character" w:styleId="Hyperlink">
    <w:name w:val="Hyperlink"/>
    <w:uiPriority w:val="99"/>
    <w:rsid w:val="00881BFB"/>
    <w:rPr>
      <w:color w:val="0000FF"/>
      <w:u w:val="single"/>
    </w:rPr>
  </w:style>
  <w:style w:type="paragraph" w:styleId="Footer">
    <w:name w:val="footer"/>
    <w:basedOn w:val="Normal"/>
    <w:link w:val="FooterChar"/>
    <w:uiPriority w:val="99"/>
    <w:unhideWhenUsed/>
    <w:rsid w:val="00E513C1"/>
    <w:pPr>
      <w:tabs>
        <w:tab w:val="center" w:pos="4680"/>
        <w:tab w:val="right" w:pos="9360"/>
      </w:tabs>
    </w:pPr>
  </w:style>
  <w:style w:type="character" w:customStyle="1" w:styleId="FooterChar">
    <w:name w:val="Footer Char"/>
    <w:basedOn w:val="DefaultParagraphFont"/>
    <w:link w:val="Footer"/>
    <w:uiPriority w:val="99"/>
    <w:rsid w:val="00E513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BE"/>
    <w:rPr>
      <w:rFonts w:ascii="Segoe UI" w:eastAsia="Times New Roman" w:hAnsi="Segoe UI" w:cs="Segoe UI"/>
      <w:sz w:val="18"/>
      <w:szCs w:val="18"/>
    </w:rPr>
  </w:style>
  <w:style w:type="paragraph" w:styleId="Revision">
    <w:name w:val="Revision"/>
    <w:hidden/>
    <w:uiPriority w:val="99"/>
    <w:semiHidden/>
    <w:rsid w:val="00812E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5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s.usf.edu/sab/sabs.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8913-A1D6-47CD-891B-57263592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3</cp:revision>
  <dcterms:created xsi:type="dcterms:W3CDTF">2016-04-28T13:03:00Z</dcterms:created>
  <dcterms:modified xsi:type="dcterms:W3CDTF">2016-04-28T13:09:00Z</dcterms:modified>
</cp:coreProperties>
</file>