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0389F" w14:textId="77777777" w:rsidR="00693840" w:rsidRPr="00995C32" w:rsidRDefault="00693840" w:rsidP="00693840">
      <w:pPr>
        <w:tabs>
          <w:tab w:val="left" w:pos="360"/>
          <w:tab w:val="left" w:pos="720"/>
          <w:tab w:val="left" w:pos="1080"/>
        </w:tabs>
        <w:jc w:val="both"/>
        <w:rPr>
          <w:rFonts w:ascii="Calibri" w:hAnsi="Calibri" w:cs="Calibri"/>
          <w:b/>
          <w:bCs/>
          <w:caps/>
          <w:color w:val="336633"/>
          <w:sz w:val="28"/>
          <w:szCs w:val="28"/>
        </w:rPr>
      </w:pPr>
      <w:r w:rsidRPr="00995C32">
        <w:rPr>
          <w:rFonts w:ascii="Calibri" w:hAnsi="Calibri" w:cs="Calibri"/>
          <w:b/>
          <w:bCs/>
          <w:caps/>
          <w:noProof/>
          <w:color w:val="336633"/>
          <w:sz w:val="28"/>
          <w:szCs w:val="28"/>
        </w:rPr>
        <w:t>Management Information Systems</w:t>
      </w:r>
      <w:r w:rsidRPr="00995C32">
        <w:rPr>
          <w:rFonts w:ascii="Calibri" w:hAnsi="Calibri" w:cs="Calibri"/>
          <w:b/>
          <w:bCs/>
          <w:caps/>
          <w:color w:val="336633"/>
          <w:sz w:val="28"/>
          <w:szCs w:val="28"/>
        </w:rPr>
        <w:t xml:space="preserve"> program</w:t>
      </w:r>
    </w:p>
    <w:p w14:paraId="7DE91CD3" w14:textId="77777777" w:rsidR="00693840" w:rsidRPr="00995C32" w:rsidRDefault="00693840" w:rsidP="00693840">
      <w:pPr>
        <w:tabs>
          <w:tab w:val="left" w:pos="360"/>
          <w:tab w:val="left" w:pos="720"/>
          <w:tab w:val="left" w:pos="1080"/>
        </w:tabs>
        <w:outlineLvl w:val="1"/>
        <w:rPr>
          <w:rFonts w:ascii="Calibri" w:hAnsi="Calibri" w:cs="Calibri"/>
          <w:b/>
          <w:bCs/>
          <w:noProof/>
        </w:rPr>
      </w:pPr>
    </w:p>
    <w:p w14:paraId="7303CE86" w14:textId="77777777" w:rsidR="00693840" w:rsidRPr="00995C32" w:rsidRDefault="00693840" w:rsidP="00693840">
      <w:pPr>
        <w:tabs>
          <w:tab w:val="left" w:pos="360"/>
          <w:tab w:val="left" w:pos="720"/>
          <w:tab w:val="left" w:pos="1080"/>
        </w:tabs>
        <w:outlineLvl w:val="1"/>
        <w:rPr>
          <w:rFonts w:ascii="Calibri" w:hAnsi="Calibri" w:cs="Calibri"/>
          <w:b/>
          <w:bCs/>
          <w:sz w:val="22"/>
          <w:szCs w:val="22"/>
        </w:rPr>
      </w:pPr>
      <w:r w:rsidRPr="00995C32">
        <w:rPr>
          <w:rFonts w:ascii="Calibri" w:hAnsi="Calibri" w:cs="Calibri"/>
          <w:b/>
          <w:bCs/>
          <w:noProof/>
          <w:sz w:val="22"/>
          <w:szCs w:val="22"/>
        </w:rPr>
        <w:t>Master of Science (M.S.) Degree</w:t>
      </w:r>
    </w:p>
    <w:p w14:paraId="7416DEE4" w14:textId="77777777" w:rsidR="00693840" w:rsidRPr="00995C32" w:rsidRDefault="00693840" w:rsidP="00693840">
      <w:pPr>
        <w:tabs>
          <w:tab w:val="left" w:pos="360"/>
          <w:tab w:val="left" w:pos="720"/>
          <w:tab w:val="left" w:pos="1080"/>
        </w:tabs>
        <w:rPr>
          <w:rFonts w:ascii="Calibri" w:hAnsi="Calibri" w:cs="Calibri"/>
          <w:sz w:val="18"/>
        </w:rPr>
      </w:pPr>
      <w:r w:rsidRPr="00995C32">
        <w:rPr>
          <w:rFonts w:ascii="Calibri" w:hAnsi="Calibri" w:cs="Calibri"/>
          <w:noProof/>
          <w:sz w:val="18"/>
        </w:rPr>
        <mc:AlternateContent>
          <mc:Choice Requires="wps">
            <w:drawing>
              <wp:anchor distT="0" distB="0" distL="114300" distR="114300" simplePos="0" relativeHeight="251660288" behindDoc="0" locked="0" layoutInCell="1" allowOverlap="1" wp14:anchorId="642EA6B2" wp14:editId="6CBDE416">
                <wp:simplePos x="0" y="0"/>
                <wp:positionH relativeFrom="column">
                  <wp:posOffset>0</wp:posOffset>
                </wp:positionH>
                <wp:positionV relativeFrom="paragraph">
                  <wp:posOffset>89535</wp:posOffset>
                </wp:positionV>
                <wp:extent cx="5829300" cy="0"/>
                <wp:effectExtent l="11430"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23C3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2Y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"/>
            </w:pict>
          </mc:Fallback>
        </mc:AlternateContent>
      </w:r>
    </w:p>
    <w:p w14:paraId="2C71C68B" w14:textId="77777777" w:rsidR="00693840" w:rsidRPr="00A26080" w:rsidRDefault="00693840" w:rsidP="00693840">
      <w:pPr>
        <w:rPr>
          <w:rFonts w:ascii="Calibri" w:hAnsi="Calibri" w:cs="Calibri"/>
        </w:rPr>
        <w:sectPr w:rsidR="00693840" w:rsidRPr="00A26080" w:rsidSect="00F46697">
          <w:headerReference w:type="default" r:id="rId8"/>
          <w:pgSz w:w="12240" w:h="15840"/>
          <w:pgMar w:top="1440" w:right="1440" w:bottom="1320" w:left="1728" w:header="720" w:footer="1152" w:gutter="0"/>
          <w:paperSrc w:first="992" w:other="992"/>
          <w:cols w:space="720"/>
          <w:docGrid w:linePitch="360"/>
        </w:sectPr>
      </w:pPr>
    </w:p>
    <w:p w14:paraId="23DA83C3" w14:textId="77777777" w:rsidR="00693840" w:rsidRPr="00995C32" w:rsidRDefault="00693840" w:rsidP="00693840">
      <w:pPr>
        <w:rPr>
          <w:rFonts w:ascii="Calibri" w:hAnsi="Calibri" w:cs="Calibri"/>
        </w:rPr>
      </w:pPr>
      <w:r w:rsidRPr="00995C32">
        <w:rPr>
          <w:rFonts w:ascii="Calibri" w:hAnsi="Calibri" w:cs="Calibri"/>
          <w:b/>
          <w:color w:val="000000"/>
          <w:szCs w:val="20"/>
        </w:rPr>
        <w:lastRenderedPageBreak/>
        <w:t>DEGREE INFORMATION</w:t>
      </w:r>
    </w:p>
    <w:p w14:paraId="10FD8B56" w14:textId="77777777" w:rsidR="00693840" w:rsidRPr="00995C32" w:rsidRDefault="00693840" w:rsidP="00693840">
      <w:pPr>
        <w:tabs>
          <w:tab w:val="left" w:pos="360"/>
          <w:tab w:val="left" w:pos="720"/>
          <w:tab w:val="left" w:pos="1080"/>
        </w:tabs>
        <w:rPr>
          <w:rFonts w:ascii="Calibri" w:hAnsi="Calibri" w:cs="Calibri"/>
          <w:sz w:val="18"/>
        </w:rPr>
      </w:pPr>
    </w:p>
    <w:p w14:paraId="69D71E42" w14:textId="77777777" w:rsidR="00693840" w:rsidRPr="00995C32" w:rsidRDefault="00693840" w:rsidP="00693840">
      <w:pPr>
        <w:tabs>
          <w:tab w:val="left" w:pos="360"/>
          <w:tab w:val="left" w:pos="720"/>
          <w:tab w:val="left" w:pos="1080"/>
        </w:tabs>
        <w:ind w:left="2160" w:hanging="2160"/>
        <w:rPr>
          <w:rFonts w:ascii="Calibri" w:hAnsi="Calibri" w:cs="Calibri"/>
          <w:b/>
          <w:bCs/>
          <w:sz w:val="18"/>
        </w:rPr>
      </w:pPr>
      <w:r w:rsidRPr="00995C32">
        <w:rPr>
          <w:rFonts w:ascii="Calibri" w:hAnsi="Calibri" w:cs="Calibri"/>
          <w:b/>
          <w:bCs/>
          <w:sz w:val="18"/>
        </w:rPr>
        <w:t>Program Admission Deadlines:</w:t>
      </w:r>
    </w:p>
    <w:p w14:paraId="7CB0B6C5" w14:textId="77777777" w:rsidR="00693840" w:rsidRPr="00995C32" w:rsidRDefault="00693840" w:rsidP="002302DC">
      <w:pPr>
        <w:tabs>
          <w:tab w:val="left" w:pos="360"/>
          <w:tab w:val="left" w:pos="720"/>
          <w:tab w:val="left" w:pos="1080"/>
        </w:tabs>
        <w:rPr>
          <w:rFonts w:ascii="Calibri" w:hAnsi="Calibri" w:cs="Calibri"/>
          <w:noProof/>
          <w:sz w:val="18"/>
        </w:rPr>
      </w:pPr>
      <w:r w:rsidRPr="00995C32">
        <w:rPr>
          <w:rFonts w:ascii="Calibri" w:hAnsi="Calibri" w:cs="Calibri"/>
          <w:b/>
          <w:noProof/>
          <w:sz w:val="18"/>
        </w:rPr>
        <w:t>Fall:</w:t>
      </w:r>
      <w:r w:rsidRPr="00995C32">
        <w:rPr>
          <w:rFonts w:ascii="Calibri" w:hAnsi="Calibri" w:cs="Calibri"/>
          <w:noProof/>
          <w:sz w:val="18"/>
        </w:rPr>
        <w:t xml:space="preserve"> </w:t>
      </w:r>
      <w:r w:rsidRPr="00995C32">
        <w:rPr>
          <w:rFonts w:ascii="Calibri" w:hAnsi="Calibri" w:cs="Calibri"/>
          <w:noProof/>
          <w:sz w:val="18"/>
        </w:rPr>
        <w:tab/>
      </w:r>
      <w:r w:rsidRPr="00995C32">
        <w:rPr>
          <w:rFonts w:ascii="Calibri" w:hAnsi="Calibri" w:cs="Calibri"/>
          <w:noProof/>
          <w:sz w:val="18"/>
        </w:rPr>
        <w:tab/>
      </w:r>
      <w:r w:rsidRPr="00995C32">
        <w:rPr>
          <w:rFonts w:ascii="Calibri" w:hAnsi="Calibri" w:cs="Calibri"/>
          <w:noProof/>
          <w:sz w:val="18"/>
        </w:rPr>
        <w:tab/>
      </w:r>
      <w:r w:rsidR="002302DC">
        <w:rPr>
          <w:rFonts w:ascii="Calibri" w:hAnsi="Calibri" w:cs="Calibri"/>
          <w:noProof/>
          <w:sz w:val="18"/>
        </w:rPr>
        <w:tab/>
      </w:r>
      <w:r w:rsidR="002302DC">
        <w:rPr>
          <w:rFonts w:ascii="Calibri" w:hAnsi="Calibri" w:cs="Calibri"/>
          <w:noProof/>
          <w:sz w:val="18"/>
        </w:rPr>
        <w:tab/>
      </w:r>
      <w:r>
        <w:rPr>
          <w:rFonts w:ascii="Calibri" w:hAnsi="Calibri" w:cs="Calibri"/>
          <w:noProof/>
          <w:sz w:val="18"/>
        </w:rPr>
        <w:t>July</w:t>
      </w:r>
      <w:r w:rsidRPr="00995C32">
        <w:rPr>
          <w:rFonts w:ascii="Calibri" w:hAnsi="Calibri" w:cs="Calibri"/>
          <w:noProof/>
          <w:sz w:val="18"/>
        </w:rPr>
        <w:t xml:space="preserve"> 1</w:t>
      </w:r>
    </w:p>
    <w:p w14:paraId="226099E1" w14:textId="77777777" w:rsidR="00693840" w:rsidRPr="00995C32" w:rsidRDefault="00693840" w:rsidP="002302DC">
      <w:pPr>
        <w:tabs>
          <w:tab w:val="left" w:pos="360"/>
          <w:tab w:val="left" w:pos="720"/>
          <w:tab w:val="left" w:pos="1080"/>
        </w:tabs>
        <w:rPr>
          <w:rFonts w:ascii="Calibri" w:hAnsi="Calibri" w:cs="Calibri"/>
          <w:noProof/>
          <w:sz w:val="18"/>
        </w:rPr>
      </w:pPr>
      <w:r w:rsidRPr="00995C32">
        <w:rPr>
          <w:rFonts w:ascii="Calibri" w:hAnsi="Calibri" w:cs="Calibri"/>
          <w:b/>
          <w:noProof/>
          <w:sz w:val="18"/>
        </w:rPr>
        <w:t>Spring:</w:t>
      </w:r>
      <w:r w:rsidRPr="00995C32">
        <w:rPr>
          <w:rFonts w:ascii="Calibri" w:hAnsi="Calibri" w:cs="Calibri"/>
          <w:noProof/>
          <w:sz w:val="18"/>
        </w:rPr>
        <w:tab/>
      </w:r>
      <w:r w:rsidRPr="00995C32">
        <w:rPr>
          <w:rFonts w:ascii="Calibri" w:hAnsi="Calibri" w:cs="Calibri"/>
          <w:noProof/>
          <w:sz w:val="18"/>
        </w:rPr>
        <w:tab/>
      </w:r>
      <w:r w:rsidR="002302DC">
        <w:rPr>
          <w:rFonts w:ascii="Calibri" w:hAnsi="Calibri" w:cs="Calibri"/>
          <w:noProof/>
          <w:sz w:val="18"/>
        </w:rPr>
        <w:tab/>
      </w:r>
      <w:r w:rsidR="002302DC">
        <w:rPr>
          <w:rFonts w:ascii="Calibri" w:hAnsi="Calibri" w:cs="Calibri"/>
          <w:noProof/>
          <w:sz w:val="18"/>
        </w:rPr>
        <w:tab/>
      </w:r>
      <w:r>
        <w:rPr>
          <w:rFonts w:ascii="Calibri" w:hAnsi="Calibri" w:cs="Calibri"/>
          <w:noProof/>
          <w:sz w:val="18"/>
        </w:rPr>
        <w:t>November</w:t>
      </w:r>
      <w:r w:rsidRPr="00995C32">
        <w:rPr>
          <w:rFonts w:ascii="Calibri" w:hAnsi="Calibri" w:cs="Calibri"/>
          <w:noProof/>
          <w:sz w:val="18"/>
        </w:rPr>
        <w:t xml:space="preserve"> 1</w:t>
      </w:r>
    </w:p>
    <w:p w14:paraId="6EFC1F62" w14:textId="77777777" w:rsidR="00693840" w:rsidRDefault="00693840" w:rsidP="002302DC">
      <w:pPr>
        <w:tabs>
          <w:tab w:val="left" w:pos="360"/>
          <w:tab w:val="left" w:pos="720"/>
          <w:tab w:val="left" w:pos="1080"/>
        </w:tabs>
        <w:rPr>
          <w:rFonts w:ascii="Calibri" w:hAnsi="Calibri" w:cs="Calibri"/>
          <w:noProof/>
          <w:sz w:val="18"/>
        </w:rPr>
      </w:pPr>
      <w:r w:rsidRPr="00995C32">
        <w:rPr>
          <w:rFonts w:ascii="Calibri" w:hAnsi="Calibri" w:cs="Calibri"/>
          <w:b/>
          <w:noProof/>
          <w:sz w:val="18"/>
        </w:rPr>
        <w:t>Summer:</w:t>
      </w:r>
      <w:r w:rsidRPr="00995C32">
        <w:rPr>
          <w:rFonts w:ascii="Calibri" w:hAnsi="Calibri" w:cs="Calibri"/>
          <w:b/>
          <w:noProof/>
          <w:sz w:val="18"/>
        </w:rPr>
        <w:tab/>
      </w:r>
      <w:r w:rsidRPr="00995C32">
        <w:rPr>
          <w:rFonts w:ascii="Calibri" w:hAnsi="Calibri" w:cs="Calibri"/>
          <w:b/>
          <w:noProof/>
          <w:sz w:val="18"/>
        </w:rPr>
        <w:tab/>
      </w:r>
      <w:r w:rsidR="002302DC">
        <w:rPr>
          <w:rFonts w:ascii="Calibri" w:hAnsi="Calibri" w:cs="Calibri"/>
          <w:b/>
          <w:noProof/>
          <w:sz w:val="18"/>
        </w:rPr>
        <w:tab/>
      </w:r>
      <w:r w:rsidR="002302DC">
        <w:rPr>
          <w:rFonts w:ascii="Calibri" w:hAnsi="Calibri" w:cs="Calibri"/>
          <w:b/>
          <w:noProof/>
          <w:sz w:val="18"/>
        </w:rPr>
        <w:tab/>
      </w:r>
      <w:r w:rsidRPr="00995C32">
        <w:rPr>
          <w:rFonts w:ascii="Calibri" w:hAnsi="Calibri" w:cs="Calibri"/>
          <w:noProof/>
          <w:sz w:val="18"/>
        </w:rPr>
        <w:t>No Admit</w:t>
      </w:r>
    </w:p>
    <w:p w14:paraId="594CD9DA" w14:textId="77777777" w:rsidR="00693840" w:rsidRDefault="00693840" w:rsidP="002302DC">
      <w:pPr>
        <w:tabs>
          <w:tab w:val="left" w:pos="360"/>
          <w:tab w:val="left" w:pos="720"/>
          <w:tab w:val="left" w:pos="1080"/>
        </w:tabs>
        <w:rPr>
          <w:rFonts w:ascii="Calibri" w:hAnsi="Calibri" w:cs="Calibri"/>
          <w:noProof/>
          <w:sz w:val="18"/>
        </w:rPr>
      </w:pPr>
    </w:p>
    <w:p w14:paraId="744E65B8" w14:textId="77777777" w:rsidR="00693840" w:rsidRDefault="00693840" w:rsidP="002302DC">
      <w:pPr>
        <w:tabs>
          <w:tab w:val="left" w:pos="360"/>
          <w:tab w:val="left" w:pos="720"/>
          <w:tab w:val="left" w:pos="1080"/>
        </w:tabs>
        <w:rPr>
          <w:rFonts w:ascii="Calibri" w:hAnsi="Calibri" w:cs="Calibri"/>
          <w:b/>
          <w:i/>
          <w:noProof/>
          <w:sz w:val="18"/>
        </w:rPr>
      </w:pPr>
      <w:r w:rsidRPr="007C68AA">
        <w:rPr>
          <w:rFonts w:ascii="Calibri" w:hAnsi="Calibri" w:cs="Calibri"/>
          <w:b/>
          <w:i/>
          <w:noProof/>
          <w:sz w:val="18"/>
        </w:rPr>
        <w:t>International:</w:t>
      </w:r>
    </w:p>
    <w:p w14:paraId="7EA148C3" w14:textId="77777777" w:rsidR="00693840" w:rsidRDefault="00693840" w:rsidP="002302DC">
      <w:pPr>
        <w:tabs>
          <w:tab w:val="left" w:pos="360"/>
          <w:tab w:val="left" w:pos="720"/>
          <w:tab w:val="left" w:pos="1080"/>
        </w:tabs>
        <w:rPr>
          <w:rFonts w:ascii="Calibri" w:hAnsi="Calibri" w:cs="Calibri"/>
          <w:noProof/>
          <w:sz w:val="18"/>
        </w:rPr>
      </w:pPr>
      <w:r w:rsidRPr="007C68AA">
        <w:rPr>
          <w:rFonts w:ascii="Calibri" w:hAnsi="Calibri" w:cs="Calibri"/>
          <w:b/>
          <w:noProof/>
          <w:sz w:val="18"/>
        </w:rPr>
        <w:t>Fall:</w:t>
      </w:r>
      <w:r w:rsidRPr="007C68AA">
        <w:rPr>
          <w:rFonts w:ascii="Calibri" w:hAnsi="Calibri" w:cs="Calibri"/>
          <w:b/>
          <w:noProof/>
          <w:sz w:val="18"/>
        </w:rPr>
        <w:tab/>
      </w:r>
      <w:r>
        <w:rPr>
          <w:rFonts w:ascii="Calibri" w:hAnsi="Calibri" w:cs="Calibri"/>
          <w:noProof/>
          <w:sz w:val="18"/>
        </w:rPr>
        <w:tab/>
      </w:r>
      <w:r>
        <w:rPr>
          <w:rFonts w:ascii="Calibri" w:hAnsi="Calibri" w:cs="Calibri"/>
          <w:noProof/>
          <w:sz w:val="18"/>
        </w:rPr>
        <w:tab/>
      </w:r>
      <w:r w:rsidR="002302DC">
        <w:rPr>
          <w:rFonts w:ascii="Calibri" w:hAnsi="Calibri" w:cs="Calibri"/>
          <w:noProof/>
          <w:sz w:val="18"/>
        </w:rPr>
        <w:tab/>
      </w:r>
      <w:r w:rsidR="002302DC">
        <w:rPr>
          <w:rFonts w:ascii="Calibri" w:hAnsi="Calibri" w:cs="Calibri"/>
          <w:noProof/>
          <w:sz w:val="18"/>
        </w:rPr>
        <w:tab/>
      </w:r>
      <w:r>
        <w:rPr>
          <w:rFonts w:ascii="Calibri" w:hAnsi="Calibri" w:cs="Calibri"/>
          <w:noProof/>
          <w:sz w:val="18"/>
        </w:rPr>
        <w:t>February 1</w:t>
      </w:r>
    </w:p>
    <w:p w14:paraId="0C716A09" w14:textId="77777777" w:rsidR="00693840" w:rsidRDefault="00693840" w:rsidP="002302DC">
      <w:pPr>
        <w:tabs>
          <w:tab w:val="left" w:pos="360"/>
          <w:tab w:val="left" w:pos="720"/>
          <w:tab w:val="left" w:pos="1080"/>
        </w:tabs>
        <w:rPr>
          <w:rFonts w:ascii="Calibri" w:hAnsi="Calibri" w:cs="Calibri"/>
          <w:noProof/>
          <w:sz w:val="18"/>
        </w:rPr>
      </w:pPr>
      <w:r w:rsidRPr="007C68AA">
        <w:rPr>
          <w:rFonts w:ascii="Calibri" w:hAnsi="Calibri" w:cs="Calibri"/>
          <w:b/>
          <w:noProof/>
          <w:sz w:val="18"/>
        </w:rPr>
        <w:t>Spring:</w:t>
      </w:r>
      <w:r>
        <w:rPr>
          <w:rFonts w:ascii="Calibri" w:hAnsi="Calibri" w:cs="Calibri"/>
          <w:noProof/>
          <w:sz w:val="18"/>
        </w:rPr>
        <w:tab/>
      </w:r>
      <w:r>
        <w:rPr>
          <w:rFonts w:ascii="Calibri" w:hAnsi="Calibri" w:cs="Calibri"/>
          <w:noProof/>
          <w:sz w:val="18"/>
        </w:rPr>
        <w:tab/>
      </w:r>
      <w:r w:rsidR="002302DC">
        <w:rPr>
          <w:rFonts w:ascii="Calibri" w:hAnsi="Calibri" w:cs="Calibri"/>
          <w:noProof/>
          <w:sz w:val="18"/>
        </w:rPr>
        <w:tab/>
      </w:r>
      <w:r w:rsidR="002302DC">
        <w:rPr>
          <w:rFonts w:ascii="Calibri" w:hAnsi="Calibri" w:cs="Calibri"/>
          <w:noProof/>
          <w:sz w:val="18"/>
        </w:rPr>
        <w:tab/>
      </w:r>
      <w:r>
        <w:rPr>
          <w:rFonts w:ascii="Calibri" w:hAnsi="Calibri" w:cs="Calibri"/>
          <w:noProof/>
          <w:sz w:val="18"/>
        </w:rPr>
        <w:t>September 15</w:t>
      </w:r>
    </w:p>
    <w:p w14:paraId="75FDA539" w14:textId="77777777" w:rsidR="00693840" w:rsidRDefault="00693840" w:rsidP="002302DC">
      <w:pPr>
        <w:tabs>
          <w:tab w:val="left" w:pos="360"/>
          <w:tab w:val="left" w:pos="720"/>
          <w:tab w:val="left" w:pos="1080"/>
        </w:tabs>
        <w:rPr>
          <w:rFonts w:ascii="Calibri" w:hAnsi="Calibri" w:cs="Calibri"/>
          <w:noProof/>
          <w:sz w:val="18"/>
        </w:rPr>
      </w:pPr>
      <w:r>
        <w:rPr>
          <w:rFonts w:ascii="Calibri" w:hAnsi="Calibri" w:cs="Calibri"/>
          <w:b/>
          <w:noProof/>
          <w:sz w:val="18"/>
        </w:rPr>
        <w:t>Summer:</w:t>
      </w:r>
      <w:r>
        <w:rPr>
          <w:rFonts w:ascii="Calibri" w:hAnsi="Calibri" w:cs="Calibri"/>
          <w:noProof/>
          <w:sz w:val="18"/>
        </w:rPr>
        <w:tab/>
      </w:r>
      <w:r>
        <w:rPr>
          <w:rFonts w:ascii="Calibri" w:hAnsi="Calibri" w:cs="Calibri"/>
          <w:noProof/>
          <w:sz w:val="18"/>
        </w:rPr>
        <w:tab/>
      </w:r>
      <w:r w:rsidR="002302DC">
        <w:rPr>
          <w:rFonts w:ascii="Calibri" w:hAnsi="Calibri" w:cs="Calibri"/>
          <w:noProof/>
          <w:sz w:val="18"/>
        </w:rPr>
        <w:tab/>
      </w:r>
      <w:r w:rsidR="002302DC">
        <w:rPr>
          <w:rFonts w:ascii="Calibri" w:hAnsi="Calibri" w:cs="Calibri"/>
          <w:noProof/>
          <w:sz w:val="18"/>
        </w:rPr>
        <w:tab/>
      </w:r>
      <w:r>
        <w:rPr>
          <w:rFonts w:ascii="Calibri" w:hAnsi="Calibri" w:cs="Calibri"/>
          <w:noProof/>
          <w:sz w:val="18"/>
        </w:rPr>
        <w:t>No Admit</w:t>
      </w:r>
    </w:p>
    <w:p w14:paraId="1EB86043" w14:textId="77777777" w:rsidR="00693840" w:rsidRPr="00995C32" w:rsidRDefault="00693840" w:rsidP="00693840">
      <w:pPr>
        <w:tabs>
          <w:tab w:val="left" w:pos="360"/>
          <w:tab w:val="left" w:pos="720"/>
          <w:tab w:val="left" w:pos="1080"/>
        </w:tabs>
        <w:ind w:left="2160"/>
        <w:rPr>
          <w:rFonts w:ascii="Calibri" w:hAnsi="Calibri" w:cs="Calibri"/>
          <w:noProof/>
          <w:sz w:val="18"/>
        </w:rPr>
      </w:pPr>
    </w:p>
    <w:p w14:paraId="2251BB31" w14:textId="77777777" w:rsidR="00693840" w:rsidRPr="00995C32" w:rsidRDefault="00693840" w:rsidP="00693840">
      <w:pPr>
        <w:tabs>
          <w:tab w:val="left" w:pos="360"/>
          <w:tab w:val="left" w:pos="720"/>
          <w:tab w:val="left" w:pos="1080"/>
        </w:tabs>
        <w:ind w:left="1440" w:hanging="1440"/>
        <w:rPr>
          <w:rFonts w:ascii="Calibri" w:hAnsi="Calibri" w:cs="Calibri"/>
          <w:bCs/>
          <w:sz w:val="18"/>
        </w:rPr>
      </w:pPr>
      <w:r w:rsidRPr="00995C32">
        <w:rPr>
          <w:rFonts w:ascii="Calibri" w:hAnsi="Calibri" w:cs="Calibri"/>
          <w:b/>
          <w:bCs/>
          <w:sz w:val="18"/>
        </w:rPr>
        <w:t>Minimum Total Hours:</w:t>
      </w:r>
      <w:r w:rsidRPr="00995C32">
        <w:rPr>
          <w:rFonts w:ascii="Calibri" w:hAnsi="Calibri" w:cs="Calibri"/>
          <w:b/>
          <w:bCs/>
          <w:sz w:val="18"/>
        </w:rPr>
        <w:tab/>
      </w:r>
      <w:r w:rsidRPr="00995C32">
        <w:rPr>
          <w:rFonts w:ascii="Calibri" w:hAnsi="Calibri" w:cs="Calibri"/>
          <w:bCs/>
          <w:sz w:val="18"/>
        </w:rPr>
        <w:t>33</w:t>
      </w:r>
    </w:p>
    <w:p w14:paraId="3486F9E7" w14:textId="77777777" w:rsidR="00693840" w:rsidRPr="00995C32" w:rsidRDefault="00693840" w:rsidP="00693840">
      <w:pPr>
        <w:tabs>
          <w:tab w:val="left" w:pos="360"/>
          <w:tab w:val="left" w:pos="720"/>
          <w:tab w:val="left" w:pos="1080"/>
        </w:tabs>
        <w:ind w:left="1440" w:hanging="1440"/>
        <w:rPr>
          <w:rFonts w:ascii="Calibri" w:hAnsi="Calibri" w:cs="Calibri"/>
          <w:b/>
          <w:bCs/>
          <w:sz w:val="18"/>
        </w:rPr>
      </w:pPr>
      <w:r w:rsidRPr="00995C32">
        <w:rPr>
          <w:rFonts w:ascii="Calibri" w:hAnsi="Calibri" w:cs="Calibri"/>
          <w:b/>
          <w:bCs/>
          <w:sz w:val="18"/>
        </w:rPr>
        <w:t>Program Level:</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Masters</w:t>
      </w:r>
    </w:p>
    <w:p w14:paraId="392DE81D" w14:textId="77777777" w:rsidR="00693840" w:rsidRPr="00995C32" w:rsidRDefault="00693840" w:rsidP="00693840">
      <w:pPr>
        <w:tabs>
          <w:tab w:val="left" w:pos="360"/>
          <w:tab w:val="left" w:pos="720"/>
          <w:tab w:val="left" w:pos="1080"/>
        </w:tabs>
        <w:rPr>
          <w:rFonts w:ascii="Calibri" w:hAnsi="Calibri" w:cs="Calibri"/>
          <w:bCs/>
          <w:sz w:val="18"/>
        </w:rPr>
      </w:pPr>
      <w:r w:rsidRPr="00995C32">
        <w:rPr>
          <w:rFonts w:ascii="Calibri" w:hAnsi="Calibri" w:cs="Calibri"/>
          <w:b/>
          <w:bCs/>
          <w:sz w:val="18"/>
        </w:rPr>
        <w:t>CIP Code: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Pr>
          <w:rFonts w:ascii="Calibri" w:hAnsi="Calibri" w:cs="Calibri"/>
          <w:bCs/>
          <w:sz w:val="18"/>
        </w:rPr>
        <w:t>52.1201</w:t>
      </w:r>
    </w:p>
    <w:p w14:paraId="312E682B" w14:textId="77777777" w:rsidR="00693840" w:rsidRPr="00995C32" w:rsidRDefault="00693840" w:rsidP="00693840">
      <w:pPr>
        <w:tabs>
          <w:tab w:val="left" w:pos="360"/>
          <w:tab w:val="left" w:pos="720"/>
          <w:tab w:val="left" w:pos="1080"/>
        </w:tabs>
        <w:rPr>
          <w:rFonts w:ascii="Calibri" w:hAnsi="Calibri" w:cs="Calibri"/>
          <w:b/>
          <w:bCs/>
          <w:sz w:val="18"/>
        </w:rPr>
      </w:pPr>
      <w:r w:rsidRPr="00995C32">
        <w:rPr>
          <w:rFonts w:ascii="Calibri" w:hAnsi="Calibri" w:cs="Calibri"/>
          <w:b/>
          <w:bCs/>
          <w:sz w:val="18"/>
        </w:rPr>
        <w:t>Dept. Code: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QMB</w:t>
      </w:r>
    </w:p>
    <w:p w14:paraId="5C5F05F9" w14:textId="77777777" w:rsidR="00693840" w:rsidRDefault="00693840" w:rsidP="00693840">
      <w:pPr>
        <w:tabs>
          <w:tab w:val="left" w:pos="360"/>
          <w:tab w:val="left" w:pos="720"/>
          <w:tab w:val="left" w:pos="1080"/>
        </w:tabs>
        <w:ind w:left="1440" w:hanging="1440"/>
        <w:rPr>
          <w:rFonts w:ascii="Calibri" w:hAnsi="Calibri" w:cs="Calibri"/>
          <w:bCs/>
          <w:sz w:val="18"/>
        </w:rPr>
      </w:pPr>
      <w:r w:rsidRPr="00995C32">
        <w:rPr>
          <w:rFonts w:ascii="Calibri" w:hAnsi="Calibri" w:cs="Calibri"/>
          <w:b/>
          <w:bCs/>
          <w:sz w:val="18"/>
        </w:rPr>
        <w:t>Program (Major/College):</w:t>
      </w:r>
      <w:r w:rsidRPr="00995C32">
        <w:rPr>
          <w:rFonts w:ascii="Calibri" w:hAnsi="Calibri" w:cs="Calibri"/>
          <w:b/>
          <w:bCs/>
          <w:sz w:val="18"/>
        </w:rPr>
        <w:tab/>
      </w:r>
      <w:r>
        <w:rPr>
          <w:rFonts w:ascii="Calibri" w:hAnsi="Calibri" w:cs="Calibri"/>
          <w:bCs/>
          <w:sz w:val="18"/>
        </w:rPr>
        <w:t>MIF</w:t>
      </w:r>
      <w:r w:rsidRPr="00995C32">
        <w:rPr>
          <w:rFonts w:ascii="Calibri" w:hAnsi="Calibri" w:cs="Calibri"/>
          <w:bCs/>
          <w:sz w:val="18"/>
        </w:rPr>
        <w:t xml:space="preserve"> BA</w:t>
      </w:r>
    </w:p>
    <w:p w14:paraId="4474FED1" w14:textId="77777777" w:rsidR="00693840" w:rsidRPr="00995C32" w:rsidRDefault="00693840" w:rsidP="00693840">
      <w:pPr>
        <w:tabs>
          <w:tab w:val="left" w:pos="360"/>
          <w:tab w:val="left" w:pos="720"/>
          <w:tab w:val="left" w:pos="1080"/>
        </w:tabs>
        <w:ind w:left="1440" w:hanging="1440"/>
        <w:rPr>
          <w:rFonts w:ascii="Calibri" w:hAnsi="Calibri" w:cs="Calibri"/>
          <w:b/>
          <w:bCs/>
          <w:sz w:val="18"/>
        </w:rPr>
      </w:pPr>
      <w:r>
        <w:rPr>
          <w:rFonts w:ascii="Calibri" w:hAnsi="Calibri" w:cs="Calibri"/>
          <w:b/>
          <w:bCs/>
          <w:sz w:val="18"/>
        </w:rPr>
        <w:t>Approved</w:t>
      </w:r>
      <w:r w:rsidRPr="00C4433D">
        <w:rPr>
          <w:rFonts w:ascii="Calibri" w:hAnsi="Calibri" w:cs="Calibri"/>
          <w:b/>
          <w:bCs/>
          <w:sz w:val="18"/>
        </w:rPr>
        <w:t>:</w:t>
      </w:r>
      <w:r w:rsidRPr="00C4433D">
        <w:rPr>
          <w:rFonts w:ascii="Calibri" w:hAnsi="Calibri" w:cs="Calibri"/>
          <w:b/>
          <w:bCs/>
          <w:sz w:val="18"/>
        </w:rPr>
        <w:tab/>
      </w:r>
      <w:r>
        <w:rPr>
          <w:rFonts w:ascii="Calibri" w:hAnsi="Calibri" w:cs="Calibri"/>
          <w:bCs/>
          <w:sz w:val="18"/>
        </w:rPr>
        <w:tab/>
      </w:r>
      <w:r>
        <w:rPr>
          <w:rFonts w:ascii="Calibri" w:hAnsi="Calibri" w:cs="Calibri"/>
          <w:bCs/>
          <w:sz w:val="18"/>
        </w:rPr>
        <w:tab/>
        <w:t>2002</w:t>
      </w:r>
    </w:p>
    <w:p w14:paraId="57607E34" w14:textId="77777777" w:rsidR="00693840" w:rsidRPr="00995C32" w:rsidRDefault="00693840" w:rsidP="00693840">
      <w:pPr>
        <w:tabs>
          <w:tab w:val="left" w:pos="360"/>
          <w:tab w:val="left" w:pos="720"/>
          <w:tab w:val="left" w:pos="1080"/>
        </w:tabs>
        <w:ind w:left="1440" w:hanging="1440"/>
        <w:rPr>
          <w:rFonts w:ascii="Calibri" w:hAnsi="Calibri" w:cs="Calibri"/>
          <w:b/>
          <w:bCs/>
          <w:sz w:val="18"/>
        </w:rPr>
      </w:pPr>
    </w:p>
    <w:p w14:paraId="2BD66869" w14:textId="77777777" w:rsidR="00693840" w:rsidRDefault="00693840" w:rsidP="00693840">
      <w:pPr>
        <w:tabs>
          <w:tab w:val="left" w:pos="360"/>
          <w:tab w:val="left" w:pos="720"/>
          <w:tab w:val="left" w:pos="1080"/>
        </w:tabs>
        <w:ind w:left="1440" w:hanging="1440"/>
        <w:rPr>
          <w:ins w:id="0" w:author="Hines-Cobb, Carol" w:date="2015-02-19T11:34:00Z"/>
          <w:rFonts w:ascii="Calibri" w:hAnsi="Calibri" w:cs="Calibri"/>
          <w:b/>
          <w:bCs/>
          <w:sz w:val="18"/>
        </w:rPr>
      </w:pPr>
      <w:ins w:id="1" w:author="Hines-Cobb, Carol" w:date="2015-02-19T11:34:00Z">
        <w:r>
          <w:rPr>
            <w:rFonts w:ascii="Calibri" w:hAnsi="Calibri" w:cs="Calibri"/>
            <w:b/>
            <w:bCs/>
            <w:sz w:val="18"/>
          </w:rPr>
          <w:t>Concentrations:</w:t>
        </w:r>
      </w:ins>
    </w:p>
    <w:p w14:paraId="5B703D9D" w14:textId="77777777" w:rsidR="00693840" w:rsidRPr="00EE0766" w:rsidRDefault="00693840" w:rsidP="00693840">
      <w:pPr>
        <w:tabs>
          <w:tab w:val="left" w:pos="360"/>
          <w:tab w:val="left" w:pos="720"/>
          <w:tab w:val="left" w:pos="1080"/>
        </w:tabs>
        <w:ind w:left="1440" w:hanging="1440"/>
        <w:rPr>
          <w:ins w:id="2" w:author="Hines-Cobb, Carol" w:date="2015-02-19T11:35:00Z"/>
          <w:rFonts w:ascii="Calibri" w:hAnsi="Calibri" w:cs="Calibri"/>
          <w:bCs/>
          <w:sz w:val="18"/>
        </w:rPr>
      </w:pPr>
      <w:ins w:id="3" w:author="Hines-Cobb, Carol" w:date="2015-02-19T11:35:00Z">
        <w:r w:rsidRPr="00EE0766">
          <w:rPr>
            <w:rFonts w:ascii="Calibri" w:hAnsi="Calibri" w:cs="Calibri"/>
            <w:bCs/>
            <w:sz w:val="18"/>
          </w:rPr>
          <w:t>Analytics &amp; Business Intelligence</w:t>
        </w:r>
      </w:ins>
    </w:p>
    <w:p w14:paraId="7BF89616" w14:textId="77777777" w:rsidR="00693840" w:rsidRDefault="00693840" w:rsidP="00693840">
      <w:pPr>
        <w:tabs>
          <w:tab w:val="left" w:pos="360"/>
          <w:tab w:val="left" w:pos="720"/>
          <w:tab w:val="left" w:pos="1080"/>
        </w:tabs>
        <w:ind w:left="1440" w:hanging="1440"/>
        <w:rPr>
          <w:ins w:id="4" w:author="Hines-Cobb, Carol" w:date="2015-02-19T11:35:00Z"/>
          <w:rFonts w:ascii="Calibri" w:hAnsi="Calibri" w:cs="Calibri"/>
          <w:bCs/>
          <w:sz w:val="18"/>
        </w:rPr>
      </w:pPr>
      <w:ins w:id="5" w:author="Hines-Cobb, Carol" w:date="2015-02-19T11:35:00Z">
        <w:r w:rsidRPr="00EE0766">
          <w:rPr>
            <w:rFonts w:ascii="Calibri" w:hAnsi="Calibri" w:cs="Calibri"/>
            <w:bCs/>
            <w:sz w:val="18"/>
          </w:rPr>
          <w:t>Information Assurance</w:t>
        </w:r>
      </w:ins>
    </w:p>
    <w:p w14:paraId="0AA2B2F8" w14:textId="77777777" w:rsidR="00693840" w:rsidRPr="00EE0766" w:rsidRDefault="00693840" w:rsidP="00693840">
      <w:pPr>
        <w:tabs>
          <w:tab w:val="left" w:pos="360"/>
          <w:tab w:val="left" w:pos="720"/>
          <w:tab w:val="left" w:pos="1080"/>
        </w:tabs>
        <w:ind w:left="1440" w:hanging="1440"/>
        <w:rPr>
          <w:rFonts w:ascii="Calibri" w:hAnsi="Calibri" w:cs="Calibri"/>
          <w:bCs/>
          <w:sz w:val="18"/>
        </w:rPr>
      </w:pPr>
    </w:p>
    <w:p w14:paraId="1EB89A01" w14:textId="77777777" w:rsidR="00693840" w:rsidRPr="00995C32" w:rsidRDefault="00693840" w:rsidP="00693840">
      <w:pPr>
        <w:tabs>
          <w:tab w:val="left" w:pos="360"/>
          <w:tab w:val="left" w:pos="720"/>
          <w:tab w:val="left" w:pos="1080"/>
        </w:tabs>
        <w:ind w:left="1440" w:hanging="1440"/>
        <w:rPr>
          <w:rFonts w:ascii="Calibri" w:hAnsi="Calibri" w:cs="Calibri"/>
          <w:b/>
          <w:bCs/>
          <w:sz w:val="18"/>
        </w:rPr>
      </w:pPr>
      <w:r w:rsidRPr="00995C32">
        <w:rPr>
          <w:rFonts w:ascii="Calibri" w:hAnsi="Calibri" w:cs="Calibri"/>
          <w:b/>
          <w:bCs/>
          <w:sz w:val="18"/>
        </w:rPr>
        <w:t>Also offered as:</w:t>
      </w:r>
      <w:r w:rsidRPr="00995C32">
        <w:rPr>
          <w:rFonts w:ascii="Calibri" w:hAnsi="Calibri" w:cs="Calibri"/>
          <w:b/>
          <w:bCs/>
          <w:sz w:val="18"/>
        </w:rPr>
        <w:tab/>
      </w:r>
    </w:p>
    <w:p w14:paraId="2AF8DDE6" w14:textId="77777777" w:rsidR="00693840" w:rsidRPr="005433A3" w:rsidRDefault="00693840" w:rsidP="00693840">
      <w:pPr>
        <w:tabs>
          <w:tab w:val="left" w:pos="360"/>
          <w:tab w:val="left" w:pos="720"/>
          <w:tab w:val="left" w:pos="1080"/>
        </w:tabs>
        <w:rPr>
          <w:rFonts w:ascii="Calibri" w:hAnsi="Calibri" w:cs="Calibri"/>
          <w:noProof/>
          <w:sz w:val="18"/>
        </w:rPr>
      </w:pPr>
      <w:r w:rsidRPr="005433A3">
        <w:rPr>
          <w:rFonts w:ascii="Calibri" w:hAnsi="Calibri" w:cs="Calibri"/>
          <w:noProof/>
          <w:sz w:val="18"/>
        </w:rPr>
        <w:t>Track under Business Administration (Ph.D.) and application area in Business Administration (M.B.A.)</w:t>
      </w:r>
    </w:p>
    <w:p w14:paraId="2865899D" w14:textId="77777777" w:rsidR="00693840" w:rsidRPr="00995C32" w:rsidRDefault="00693840" w:rsidP="00693840">
      <w:pPr>
        <w:tabs>
          <w:tab w:val="left" w:pos="360"/>
          <w:tab w:val="left" w:pos="720"/>
          <w:tab w:val="left" w:pos="1080"/>
        </w:tabs>
        <w:ind w:left="1440" w:hanging="720"/>
        <w:rPr>
          <w:rFonts w:ascii="Calibri" w:hAnsi="Calibri" w:cs="Calibri"/>
          <w:sz w:val="18"/>
        </w:rPr>
      </w:pPr>
      <w:r w:rsidRPr="00995C32">
        <w:rPr>
          <w:rFonts w:ascii="Calibri" w:hAnsi="Calibri" w:cs="Calibri"/>
          <w:b/>
          <w:bCs/>
          <w:noProof/>
          <w:sz w:val="18"/>
        </w:rPr>
        <mc:AlternateContent>
          <mc:Choice Requires="wps">
            <w:drawing>
              <wp:anchor distT="0" distB="0" distL="114300" distR="114300" simplePos="0" relativeHeight="251659264" behindDoc="0" locked="0" layoutInCell="1" allowOverlap="1" wp14:anchorId="4BE40FA3" wp14:editId="0738AC92">
                <wp:simplePos x="0" y="0"/>
                <wp:positionH relativeFrom="column">
                  <wp:posOffset>0</wp:posOffset>
                </wp:positionH>
                <wp:positionV relativeFrom="paragraph">
                  <wp:posOffset>113030</wp:posOffset>
                </wp:positionV>
                <wp:extent cx="5943600" cy="0"/>
                <wp:effectExtent l="20955" t="27305" r="26670" b="203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000F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46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" strokeweight="3pt">
                <v:stroke linestyle="thinThin"/>
              </v:line>
            </w:pict>
          </mc:Fallback>
        </mc:AlternateContent>
      </w:r>
    </w:p>
    <w:p w14:paraId="5A5D0355" w14:textId="77777777" w:rsidR="00693840" w:rsidRPr="00995C32" w:rsidRDefault="00693840" w:rsidP="00693840">
      <w:pPr>
        <w:tabs>
          <w:tab w:val="left" w:pos="360"/>
          <w:tab w:val="left" w:pos="720"/>
          <w:tab w:val="left" w:pos="1080"/>
        </w:tabs>
        <w:rPr>
          <w:rFonts w:ascii="Calibri" w:hAnsi="Calibri" w:cs="Calibri"/>
          <w:b/>
          <w:bCs/>
          <w:sz w:val="20"/>
          <w:szCs w:val="20"/>
        </w:rPr>
      </w:pPr>
      <w:r w:rsidRPr="00995C32">
        <w:rPr>
          <w:rFonts w:ascii="Calibri" w:hAnsi="Calibri" w:cs="Calibri"/>
          <w:b/>
          <w:bCs/>
          <w:szCs w:val="20"/>
        </w:rPr>
        <w:br w:type="column"/>
      </w:r>
      <w:r w:rsidRPr="00995C32">
        <w:rPr>
          <w:rFonts w:ascii="Calibri" w:hAnsi="Calibri" w:cs="Calibri"/>
          <w:b/>
          <w:bCs/>
          <w:szCs w:val="20"/>
        </w:rPr>
        <w:lastRenderedPageBreak/>
        <w:t>CONTACT INFORMATION</w:t>
      </w:r>
    </w:p>
    <w:p w14:paraId="3D55AFAB" w14:textId="77777777" w:rsidR="00693840" w:rsidRPr="00995C32" w:rsidRDefault="00693840" w:rsidP="00693840">
      <w:pPr>
        <w:tabs>
          <w:tab w:val="left" w:pos="360"/>
          <w:tab w:val="left" w:pos="720"/>
          <w:tab w:val="left" w:pos="1080"/>
        </w:tabs>
        <w:jc w:val="center"/>
        <w:rPr>
          <w:rFonts w:ascii="Calibri" w:hAnsi="Calibri" w:cs="Calibri"/>
          <w:b/>
          <w:bCs/>
          <w:color w:val="0000FF"/>
          <w:sz w:val="18"/>
        </w:rPr>
      </w:pPr>
    </w:p>
    <w:p w14:paraId="1B40FA28" w14:textId="77777777" w:rsidR="00693840" w:rsidRPr="00995C32" w:rsidRDefault="00693840" w:rsidP="00693840">
      <w:pPr>
        <w:tabs>
          <w:tab w:val="left" w:pos="360"/>
          <w:tab w:val="left" w:pos="720"/>
          <w:tab w:val="left" w:pos="1080"/>
          <w:tab w:val="left" w:pos="1800"/>
        </w:tabs>
        <w:rPr>
          <w:rFonts w:ascii="Calibri" w:hAnsi="Calibri" w:cs="Calibri"/>
          <w:bCs/>
          <w:sz w:val="18"/>
        </w:rPr>
      </w:pPr>
      <w:r w:rsidRPr="00995C32">
        <w:rPr>
          <w:rFonts w:ascii="Calibri" w:hAnsi="Calibri" w:cs="Calibri"/>
          <w:b/>
          <w:bCs/>
          <w:sz w:val="18"/>
        </w:rPr>
        <w:t>College:</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Business</w:t>
      </w:r>
    </w:p>
    <w:p w14:paraId="26C98B80" w14:textId="77777777" w:rsidR="00693840" w:rsidRPr="00995C32" w:rsidRDefault="00693840" w:rsidP="00693840">
      <w:pPr>
        <w:tabs>
          <w:tab w:val="left" w:pos="360"/>
          <w:tab w:val="left" w:pos="720"/>
          <w:tab w:val="left" w:pos="1080"/>
          <w:tab w:val="left" w:pos="1800"/>
        </w:tabs>
        <w:ind w:left="1800" w:hanging="1800"/>
        <w:rPr>
          <w:rFonts w:ascii="Calibri" w:hAnsi="Calibri" w:cs="Calibri"/>
          <w:bCs/>
          <w:sz w:val="18"/>
        </w:rPr>
      </w:pPr>
      <w:r w:rsidRPr="00995C32">
        <w:rPr>
          <w:rFonts w:ascii="Calibri" w:hAnsi="Calibri" w:cs="Calibri"/>
          <w:b/>
          <w:bCs/>
          <w:sz w:val="18"/>
        </w:rPr>
        <w:t>Department:</w:t>
      </w:r>
      <w:r w:rsidRPr="00995C32">
        <w:rPr>
          <w:rFonts w:ascii="Calibri" w:hAnsi="Calibri" w:cs="Calibri"/>
          <w:b/>
          <w:bCs/>
          <w:sz w:val="18"/>
        </w:rPr>
        <w:tab/>
      </w:r>
      <w:r w:rsidRPr="00995C32">
        <w:rPr>
          <w:rFonts w:ascii="Calibri" w:hAnsi="Calibri" w:cs="Calibri"/>
          <w:b/>
          <w:bCs/>
          <w:sz w:val="18"/>
        </w:rPr>
        <w:tab/>
      </w:r>
      <w:r w:rsidRPr="00995C32">
        <w:rPr>
          <w:rFonts w:ascii="Calibri" w:hAnsi="Calibri" w:cs="Calibri"/>
          <w:bCs/>
          <w:sz w:val="18"/>
        </w:rPr>
        <w:t>Information Systems/Decision Sciences</w:t>
      </w:r>
      <w:r>
        <w:rPr>
          <w:rFonts w:ascii="Calibri" w:hAnsi="Calibri" w:cs="Calibri"/>
          <w:bCs/>
          <w:sz w:val="18"/>
        </w:rPr>
        <w:t xml:space="preserve"> (QMB)</w:t>
      </w:r>
    </w:p>
    <w:p w14:paraId="1CF98578" w14:textId="77777777" w:rsidR="00693840" w:rsidRPr="00995C32" w:rsidRDefault="00693840" w:rsidP="00693840">
      <w:pPr>
        <w:tabs>
          <w:tab w:val="left" w:pos="360"/>
          <w:tab w:val="left" w:pos="720"/>
          <w:tab w:val="left" w:pos="1080"/>
          <w:tab w:val="left" w:pos="1800"/>
        </w:tabs>
        <w:rPr>
          <w:rFonts w:ascii="Calibri" w:hAnsi="Calibri" w:cs="Calibri"/>
          <w:b/>
          <w:bCs/>
          <w:sz w:val="18"/>
          <w:szCs w:val="18"/>
        </w:rPr>
      </w:pPr>
    </w:p>
    <w:p w14:paraId="2B820983" w14:textId="77777777" w:rsidR="00693840" w:rsidRPr="00995C32" w:rsidRDefault="00693840" w:rsidP="00693840">
      <w:pPr>
        <w:tabs>
          <w:tab w:val="left" w:pos="360"/>
          <w:tab w:val="left" w:pos="720"/>
          <w:tab w:val="left" w:pos="1080"/>
          <w:tab w:val="left" w:pos="1800"/>
        </w:tabs>
        <w:rPr>
          <w:rFonts w:ascii="Calibri" w:hAnsi="Calibri" w:cs="Calibri"/>
          <w:bCs/>
          <w:sz w:val="18"/>
          <w:szCs w:val="18"/>
        </w:rPr>
      </w:pPr>
      <w:r w:rsidRPr="00995C32">
        <w:rPr>
          <w:rFonts w:ascii="Calibri" w:hAnsi="Calibri" w:cs="Calibri"/>
          <w:b/>
          <w:bCs/>
          <w:sz w:val="18"/>
          <w:szCs w:val="18"/>
        </w:rPr>
        <w:t xml:space="preserve">Contact Information:  </w:t>
      </w:r>
      <w:r w:rsidRPr="00995C32">
        <w:rPr>
          <w:rFonts w:ascii="Calibri" w:hAnsi="Calibri" w:cs="Calibri"/>
          <w:b/>
          <w:bCs/>
          <w:sz w:val="18"/>
          <w:szCs w:val="18"/>
        </w:rPr>
        <w:tab/>
      </w:r>
      <w:hyperlink r:id="rId9" w:history="1">
        <w:r w:rsidRPr="00995C32">
          <w:rPr>
            <w:rStyle w:val="Hyperlink"/>
            <w:rFonts w:ascii="Calibri" w:hAnsi="Calibri" w:cs="Calibri"/>
            <w:bCs/>
            <w:sz w:val="18"/>
            <w:szCs w:val="18"/>
          </w:rPr>
          <w:t>www.grad.usf.edu</w:t>
        </w:r>
      </w:hyperlink>
      <w:r w:rsidRPr="00995C32">
        <w:rPr>
          <w:rFonts w:ascii="Calibri" w:hAnsi="Calibri" w:cs="Calibri"/>
          <w:bCs/>
          <w:sz w:val="18"/>
          <w:szCs w:val="18"/>
        </w:rPr>
        <w:t xml:space="preserve"> </w:t>
      </w:r>
    </w:p>
    <w:p w14:paraId="36B3B3EB" w14:textId="77777777" w:rsidR="00693840" w:rsidRPr="00995C32" w:rsidRDefault="00693840" w:rsidP="00693840">
      <w:pPr>
        <w:tabs>
          <w:tab w:val="left" w:pos="360"/>
          <w:tab w:val="left" w:pos="720"/>
          <w:tab w:val="left" w:pos="1080"/>
          <w:tab w:val="left" w:pos="1800"/>
          <w:tab w:val="left" w:pos="2520"/>
        </w:tabs>
        <w:rPr>
          <w:rFonts w:ascii="Calibri" w:hAnsi="Calibri" w:cs="Calibri"/>
          <w:bCs/>
          <w:sz w:val="18"/>
          <w:szCs w:val="18"/>
        </w:rPr>
      </w:pPr>
      <w:r w:rsidRPr="00995C32">
        <w:rPr>
          <w:rFonts w:ascii="Calibri" w:hAnsi="Calibri" w:cs="Calibri"/>
          <w:b/>
          <w:bCs/>
          <w:sz w:val="18"/>
          <w:szCs w:val="18"/>
        </w:rPr>
        <w:tab/>
      </w:r>
      <w:hyperlink r:id="rId10" w:history="1"/>
      <w:r w:rsidRPr="00995C32">
        <w:rPr>
          <w:rFonts w:ascii="Calibri" w:hAnsi="Calibri" w:cs="Calibri"/>
          <w:bCs/>
          <w:sz w:val="18"/>
          <w:szCs w:val="18"/>
        </w:rPr>
        <w:t xml:space="preserve"> </w:t>
      </w:r>
    </w:p>
    <w:p w14:paraId="270A033B" w14:textId="77777777" w:rsidR="00693840" w:rsidRPr="005433A3" w:rsidRDefault="00693840" w:rsidP="00693840">
      <w:pPr>
        <w:tabs>
          <w:tab w:val="left" w:pos="360"/>
          <w:tab w:val="left" w:pos="720"/>
          <w:tab w:val="left" w:pos="1080"/>
        </w:tabs>
        <w:ind w:left="720"/>
        <w:rPr>
          <w:rFonts w:ascii="Calibri" w:hAnsi="Calibri" w:cs="Calibri"/>
          <w:sz w:val="18"/>
        </w:rPr>
        <w:sectPr w:rsidR="00693840" w:rsidRPr="005433A3" w:rsidSect="00F46697">
          <w:type w:val="continuous"/>
          <w:pgSz w:w="12240" w:h="15840"/>
          <w:pgMar w:top="1440" w:right="1440" w:bottom="1320" w:left="1728" w:header="720" w:footer="1152" w:gutter="0"/>
          <w:paperSrc w:first="992" w:other="992"/>
          <w:cols w:num="2" w:space="792"/>
          <w:docGrid w:linePitch="360"/>
        </w:sectPr>
      </w:pPr>
    </w:p>
    <w:p w14:paraId="462AC580" w14:textId="77777777" w:rsidR="00693840" w:rsidRPr="005433A3" w:rsidRDefault="00693840" w:rsidP="00693840">
      <w:pPr>
        <w:tabs>
          <w:tab w:val="left" w:pos="360"/>
          <w:tab w:val="left" w:pos="720"/>
          <w:tab w:val="left" w:pos="1080"/>
        </w:tabs>
        <w:rPr>
          <w:rFonts w:ascii="Calibri" w:hAnsi="Calibri" w:cs="Calibri"/>
          <w:b/>
          <w:bCs/>
          <w:sz w:val="18"/>
        </w:rPr>
      </w:pPr>
    </w:p>
    <w:p w14:paraId="71E79BE2" w14:textId="77777777" w:rsidR="00693840" w:rsidRPr="00995C32" w:rsidRDefault="00693840" w:rsidP="00693840">
      <w:pPr>
        <w:rPr>
          <w:rFonts w:ascii="Calibri" w:hAnsi="Calibri" w:cs="Calibri"/>
        </w:rPr>
      </w:pPr>
      <w:r w:rsidRPr="005433A3">
        <w:rPr>
          <w:rFonts w:ascii="Calibri" w:hAnsi="Calibri" w:cs="Calibri"/>
          <w:b/>
        </w:rPr>
        <w:t>PROGRAM INFORMATION</w:t>
      </w:r>
      <w:r w:rsidRPr="005433A3">
        <w:rPr>
          <w:rFonts w:ascii="Calibri" w:hAnsi="Calibri" w:cs="Calibri"/>
        </w:rPr>
        <w:t xml:space="preserve"> </w:t>
      </w:r>
    </w:p>
    <w:p w14:paraId="5D542BE1" w14:textId="77777777" w:rsidR="00693840" w:rsidRPr="00995C32" w:rsidRDefault="00693840" w:rsidP="00693840">
      <w:pPr>
        <w:tabs>
          <w:tab w:val="left" w:pos="360"/>
          <w:tab w:val="left" w:pos="720"/>
          <w:tab w:val="left" w:pos="1080"/>
        </w:tabs>
        <w:rPr>
          <w:rFonts w:ascii="Calibri" w:hAnsi="Calibri" w:cs="Calibri"/>
        </w:rPr>
      </w:pPr>
    </w:p>
    <w:p w14:paraId="01243D78" w14:textId="77777777" w:rsidR="00693840" w:rsidRPr="00995C32" w:rsidDel="00272E0E" w:rsidRDefault="00693840" w:rsidP="00693840">
      <w:pPr>
        <w:tabs>
          <w:tab w:val="left" w:pos="360"/>
          <w:tab w:val="left" w:pos="720"/>
          <w:tab w:val="left" w:pos="1080"/>
        </w:tabs>
        <w:ind w:left="360"/>
        <w:jc w:val="both"/>
        <w:rPr>
          <w:del w:id="6" w:author="Hines-Cobb, Carol" w:date="2014-10-01T15:08:00Z"/>
          <w:rFonts w:ascii="Calibri" w:hAnsi="Calibri" w:cs="Calibri"/>
          <w:b/>
          <w:bCs/>
          <w:noProof/>
          <w:sz w:val="18"/>
        </w:rPr>
      </w:pPr>
      <w:del w:id="7" w:author="Hines-Cobb, Carol" w:date="2014-10-01T15:08:00Z">
        <w:r w:rsidRPr="00995C32" w:rsidDel="00272E0E">
          <w:rPr>
            <w:rFonts w:ascii="Calibri" w:hAnsi="Calibri" w:cs="Calibri"/>
            <w:b/>
            <w:bCs/>
            <w:noProof/>
            <w:sz w:val="18"/>
          </w:rPr>
          <w:delText>Management Information Systems (M.S./M.I.S.)</w:delText>
        </w:r>
      </w:del>
    </w:p>
    <w:p w14:paraId="6656D931" w14:textId="77777777" w:rsidR="00693840" w:rsidRPr="00995C32" w:rsidRDefault="00693840" w:rsidP="00693840">
      <w:pPr>
        <w:tabs>
          <w:tab w:val="left" w:pos="360"/>
          <w:tab w:val="left" w:pos="720"/>
          <w:tab w:val="left" w:pos="1080"/>
        </w:tabs>
        <w:ind w:left="360"/>
        <w:jc w:val="both"/>
        <w:rPr>
          <w:rFonts w:ascii="Calibri" w:hAnsi="Calibri" w:cs="Calibri"/>
          <w:noProof/>
          <w:sz w:val="18"/>
        </w:rPr>
      </w:pPr>
      <w:r w:rsidRPr="00995C32">
        <w:rPr>
          <w:rFonts w:ascii="Calibri" w:hAnsi="Calibri" w:cs="Calibri"/>
          <w:noProof/>
          <w:sz w:val="18"/>
        </w:rPr>
        <w:t xml:space="preserve">The Master of Science </w:t>
      </w:r>
      <w:ins w:id="8" w:author="Hines-Cobb, Carol" w:date="2014-10-01T15:08:00Z">
        <w:r>
          <w:rPr>
            <w:rFonts w:ascii="Calibri" w:hAnsi="Calibri" w:cs="Calibri"/>
            <w:noProof/>
            <w:sz w:val="18"/>
          </w:rPr>
          <w:t xml:space="preserve">(M.S.) </w:t>
        </w:r>
      </w:ins>
      <w:r w:rsidRPr="00995C32">
        <w:rPr>
          <w:rFonts w:ascii="Calibri" w:hAnsi="Calibri" w:cs="Calibri"/>
          <w:noProof/>
          <w:sz w:val="18"/>
        </w:rPr>
        <w:t>in Management Information Systems</w:t>
      </w:r>
      <w:ins w:id="9" w:author="Hines-Cobb, Carol" w:date="2014-10-01T15:09:00Z">
        <w:r>
          <w:rPr>
            <w:rFonts w:ascii="Calibri" w:hAnsi="Calibri" w:cs="Calibri"/>
            <w:noProof/>
            <w:sz w:val="18"/>
          </w:rPr>
          <w:t xml:space="preserve"> (MIS)</w:t>
        </w:r>
      </w:ins>
      <w:r w:rsidRPr="00995C32">
        <w:rPr>
          <w:rFonts w:ascii="Calibri" w:hAnsi="Calibri" w:cs="Calibri"/>
          <w:noProof/>
          <w:sz w:val="18"/>
        </w:rPr>
        <w:t xml:space="preserve"> </w:t>
      </w:r>
      <w:del w:id="10" w:author="Hines-Cobb, Carol" w:date="2014-10-01T15:08:00Z">
        <w:r w:rsidRPr="00995C32" w:rsidDel="00272E0E">
          <w:rPr>
            <w:rFonts w:ascii="Calibri" w:hAnsi="Calibri" w:cs="Calibri"/>
            <w:noProof/>
            <w:sz w:val="18"/>
          </w:rPr>
          <w:delText xml:space="preserve">(M.S./M.I.S.) </w:delText>
        </w:r>
      </w:del>
      <w:r w:rsidRPr="00995C32">
        <w:rPr>
          <w:rFonts w:ascii="Calibri" w:hAnsi="Calibri" w:cs="Calibri"/>
          <w:noProof/>
          <w:sz w:val="18"/>
        </w:rPr>
        <w:t>meets the needs of the marketplace for expertise in both information technology and management. Highly qualified individuals with motivation for leadership in information technology fields are encouraged to apply for admission to this program. Graduates of the program are in great demand by firms in the information services sector of the economy, software development organizations, management consultants, and M</w:t>
      </w:r>
      <w:del w:id="11" w:author="Hines-Cobb, Carol" w:date="2014-10-01T15:09:00Z">
        <w:r w:rsidRPr="00995C32" w:rsidDel="00272E0E">
          <w:rPr>
            <w:rFonts w:ascii="Calibri" w:hAnsi="Calibri" w:cs="Calibri"/>
            <w:noProof/>
            <w:sz w:val="18"/>
          </w:rPr>
          <w:delText>.</w:delText>
        </w:r>
      </w:del>
      <w:r w:rsidRPr="00995C32">
        <w:rPr>
          <w:rFonts w:ascii="Calibri" w:hAnsi="Calibri" w:cs="Calibri"/>
          <w:noProof/>
          <w:sz w:val="18"/>
        </w:rPr>
        <w:t>I</w:t>
      </w:r>
      <w:del w:id="12" w:author="Hines-Cobb, Carol" w:date="2014-10-01T15:09:00Z">
        <w:r w:rsidRPr="00995C32" w:rsidDel="00272E0E">
          <w:rPr>
            <w:rFonts w:ascii="Calibri" w:hAnsi="Calibri" w:cs="Calibri"/>
            <w:noProof/>
            <w:sz w:val="18"/>
          </w:rPr>
          <w:delText>.</w:delText>
        </w:r>
      </w:del>
      <w:r w:rsidRPr="00995C32">
        <w:rPr>
          <w:rFonts w:ascii="Calibri" w:hAnsi="Calibri" w:cs="Calibri"/>
          <w:noProof/>
          <w:sz w:val="18"/>
        </w:rPr>
        <w:t>S</w:t>
      </w:r>
      <w:del w:id="13" w:author="Hines-Cobb, Carol" w:date="2014-10-01T15:09:00Z">
        <w:r w:rsidRPr="00995C32" w:rsidDel="00272E0E">
          <w:rPr>
            <w:rFonts w:ascii="Calibri" w:hAnsi="Calibri" w:cs="Calibri"/>
            <w:noProof/>
            <w:sz w:val="18"/>
          </w:rPr>
          <w:delText>.</w:delText>
        </w:r>
      </w:del>
      <w:r w:rsidRPr="00995C32">
        <w:rPr>
          <w:rFonts w:ascii="Calibri" w:hAnsi="Calibri" w:cs="Calibri"/>
          <w:noProof/>
          <w:sz w:val="18"/>
        </w:rPr>
        <w:t xml:space="preserve"> departments in industry. An Advisory Board consisting of senior information systems executives and consultants works closely with the department to ensure that the program maintains high standards.</w:t>
      </w:r>
    </w:p>
    <w:p w14:paraId="2CD71A46" w14:textId="77777777" w:rsidR="00693840" w:rsidRPr="00995C32" w:rsidRDefault="00693840" w:rsidP="00693840">
      <w:pPr>
        <w:tabs>
          <w:tab w:val="left" w:pos="360"/>
          <w:tab w:val="left" w:pos="720"/>
          <w:tab w:val="left" w:pos="1080"/>
        </w:tabs>
        <w:ind w:left="360"/>
        <w:jc w:val="both"/>
        <w:rPr>
          <w:rFonts w:ascii="Calibri" w:hAnsi="Calibri" w:cs="Calibri"/>
          <w:noProof/>
          <w:sz w:val="18"/>
        </w:rPr>
      </w:pPr>
    </w:p>
    <w:p w14:paraId="5317BCD4" w14:textId="77777777" w:rsidR="00693840" w:rsidRPr="00995C32" w:rsidRDefault="00693840" w:rsidP="00693840">
      <w:pPr>
        <w:tabs>
          <w:tab w:val="left" w:pos="360"/>
          <w:tab w:val="left" w:pos="720"/>
          <w:tab w:val="left" w:pos="1080"/>
        </w:tabs>
        <w:ind w:left="360"/>
        <w:jc w:val="both"/>
        <w:rPr>
          <w:rFonts w:ascii="Calibri" w:hAnsi="Calibri" w:cs="Calibri"/>
          <w:sz w:val="18"/>
        </w:rPr>
      </w:pPr>
      <w:r w:rsidRPr="00995C32">
        <w:rPr>
          <w:rFonts w:ascii="Calibri" w:hAnsi="Calibri" w:cs="Calibri"/>
          <w:noProof/>
          <w:sz w:val="18"/>
        </w:rPr>
        <w:t>The</w:t>
      </w:r>
      <w:del w:id="14" w:author="Hines-Cobb, Carol" w:date="2014-10-01T15:09:00Z">
        <w:r w:rsidRPr="00995C32" w:rsidDel="00272E0E">
          <w:rPr>
            <w:rFonts w:ascii="Calibri" w:hAnsi="Calibri" w:cs="Calibri"/>
            <w:noProof/>
            <w:sz w:val="18"/>
          </w:rPr>
          <w:delText xml:space="preserve"> MS/M.I.S.</w:delText>
        </w:r>
      </w:del>
      <w:r w:rsidRPr="00995C32">
        <w:rPr>
          <w:rFonts w:ascii="Calibri" w:hAnsi="Calibri" w:cs="Calibri"/>
          <w:noProof/>
          <w:sz w:val="18"/>
        </w:rPr>
        <w:t xml:space="preserve"> </w:t>
      </w:r>
      <w:ins w:id="15" w:author="Hines-Cobb, Carol" w:date="2014-10-01T15:09:00Z">
        <w:r>
          <w:rPr>
            <w:rFonts w:ascii="Calibri" w:hAnsi="Calibri" w:cs="Calibri"/>
            <w:noProof/>
            <w:sz w:val="18"/>
          </w:rPr>
          <w:t xml:space="preserve">MIS </w:t>
        </w:r>
      </w:ins>
      <w:r w:rsidRPr="00995C32">
        <w:rPr>
          <w:rFonts w:ascii="Calibri" w:hAnsi="Calibri" w:cs="Calibri"/>
          <w:noProof/>
          <w:sz w:val="18"/>
        </w:rPr>
        <w:t>program is designed for individuals who are challenged by applications of Information Systems and Information technology and who are willing to undertake a career that demands a broad rather than narrow range of skills. Students who already have considerable background either in information systems or in business coursework will make use of the built-in flexibility of the program, designing programs of study that will provide them with the best background for their careers. A faculty advisor will work closely with each student to design and monitor the most effective course sequence and optional thesis/practicum work.</w:t>
      </w:r>
    </w:p>
    <w:p w14:paraId="50B40335" w14:textId="77777777" w:rsidR="00693840" w:rsidRPr="00995C32" w:rsidRDefault="00693840" w:rsidP="00693840">
      <w:pPr>
        <w:tabs>
          <w:tab w:val="left" w:pos="360"/>
          <w:tab w:val="left" w:pos="720"/>
          <w:tab w:val="left" w:pos="1080"/>
        </w:tabs>
        <w:ind w:left="360"/>
        <w:rPr>
          <w:rFonts w:ascii="Calibri" w:hAnsi="Calibri" w:cs="Calibri"/>
          <w:b/>
          <w:bCs/>
          <w:sz w:val="18"/>
        </w:rPr>
      </w:pPr>
    </w:p>
    <w:p w14:paraId="24EBDB34" w14:textId="77777777" w:rsidR="00693840" w:rsidRPr="00995C32" w:rsidRDefault="00693840" w:rsidP="00693840">
      <w:pPr>
        <w:tabs>
          <w:tab w:val="left" w:pos="360"/>
          <w:tab w:val="left" w:pos="720"/>
          <w:tab w:val="left" w:pos="1080"/>
        </w:tabs>
        <w:ind w:left="360"/>
        <w:rPr>
          <w:rFonts w:ascii="Calibri" w:hAnsi="Calibri" w:cs="Calibri"/>
          <w:b/>
          <w:bCs/>
          <w:sz w:val="18"/>
        </w:rPr>
      </w:pPr>
      <w:r w:rsidRPr="00995C32">
        <w:rPr>
          <w:rFonts w:ascii="Calibri" w:hAnsi="Calibri" w:cs="Calibri"/>
          <w:b/>
          <w:bCs/>
          <w:sz w:val="18"/>
        </w:rPr>
        <w:t>Accreditation</w:t>
      </w:r>
    </w:p>
    <w:p w14:paraId="0745104B" w14:textId="32C70EA8" w:rsidR="00693840" w:rsidRPr="005433A3" w:rsidRDefault="00693840" w:rsidP="00693840">
      <w:pPr>
        <w:tabs>
          <w:tab w:val="left" w:pos="360"/>
          <w:tab w:val="left" w:pos="720"/>
          <w:tab w:val="left" w:pos="1080"/>
        </w:tabs>
        <w:ind w:left="360"/>
        <w:jc w:val="both"/>
        <w:rPr>
          <w:rFonts w:ascii="Calibri" w:hAnsi="Calibri" w:cs="Calibri"/>
          <w:noProof/>
          <w:sz w:val="18"/>
        </w:rPr>
      </w:pPr>
      <w:r w:rsidRPr="005433A3">
        <w:rPr>
          <w:rFonts w:ascii="Calibri" w:hAnsi="Calibri" w:cs="Calibri"/>
          <w:noProof/>
          <w:sz w:val="18"/>
        </w:rPr>
        <w:t xml:space="preserve">Accredited by the Commission on Colleges of the Southern Association of College and Schools, and  AACSB  International </w:t>
      </w:r>
      <w:del w:id="16" w:author="Hines-Cobb, Carol" w:date="2015-02-19T12:11:00Z">
        <w:r w:rsidRPr="005433A3" w:rsidDel="00F901BC">
          <w:rPr>
            <w:rFonts w:ascii="Calibri" w:hAnsi="Calibri" w:cs="Calibri"/>
            <w:noProof/>
            <w:sz w:val="18"/>
          </w:rPr>
          <w:delText>-</w:delText>
        </w:r>
      </w:del>
      <w:ins w:id="17" w:author="Hines-Cobb, Carol" w:date="2015-02-19T12:11:00Z">
        <w:r w:rsidR="00F901BC">
          <w:rPr>
            <w:rFonts w:ascii="Calibri" w:hAnsi="Calibri" w:cs="Calibri"/>
            <w:noProof/>
            <w:sz w:val="18"/>
          </w:rPr>
          <w:t>–</w:t>
        </w:r>
      </w:ins>
      <w:r w:rsidRPr="005433A3">
        <w:rPr>
          <w:rFonts w:ascii="Calibri" w:hAnsi="Calibri" w:cs="Calibri"/>
          <w:noProof/>
          <w:sz w:val="18"/>
        </w:rPr>
        <w:t xml:space="preserve"> The Association to Advance Collegiate Schools of Business.</w:t>
      </w:r>
    </w:p>
    <w:p w14:paraId="7F8EBBC6" w14:textId="77777777" w:rsidR="00693840" w:rsidRPr="005433A3" w:rsidRDefault="00693840" w:rsidP="00693840">
      <w:pPr>
        <w:tabs>
          <w:tab w:val="left" w:pos="360"/>
          <w:tab w:val="left" w:pos="720"/>
          <w:tab w:val="left" w:pos="1080"/>
        </w:tabs>
        <w:jc w:val="both"/>
        <w:rPr>
          <w:rFonts w:ascii="Calibri" w:hAnsi="Calibri" w:cs="Calibri"/>
          <w:noProof/>
          <w:sz w:val="18"/>
        </w:rPr>
      </w:pPr>
    </w:p>
    <w:p w14:paraId="21C6936B" w14:textId="77777777" w:rsidR="00693840" w:rsidRPr="005433A3" w:rsidRDefault="00693840" w:rsidP="00693840">
      <w:pPr>
        <w:tabs>
          <w:tab w:val="left" w:pos="360"/>
          <w:tab w:val="left" w:pos="720"/>
          <w:tab w:val="left" w:pos="1080"/>
        </w:tabs>
        <w:jc w:val="both"/>
        <w:rPr>
          <w:rFonts w:ascii="Calibri" w:hAnsi="Calibri" w:cs="Calibri"/>
          <w:sz w:val="18"/>
        </w:rPr>
      </w:pPr>
    </w:p>
    <w:p w14:paraId="5A122658" w14:textId="77777777" w:rsidR="00693840" w:rsidRPr="005433A3" w:rsidRDefault="00693840" w:rsidP="00693840">
      <w:pPr>
        <w:tabs>
          <w:tab w:val="left" w:pos="360"/>
          <w:tab w:val="left" w:pos="720"/>
          <w:tab w:val="left" w:pos="1080"/>
        </w:tabs>
        <w:rPr>
          <w:rFonts w:ascii="Calibri" w:hAnsi="Calibri" w:cs="Calibri"/>
          <w:b/>
          <w:bCs/>
          <w:sz w:val="20"/>
          <w:szCs w:val="20"/>
        </w:rPr>
      </w:pPr>
      <w:r w:rsidRPr="005433A3">
        <w:rPr>
          <w:rFonts w:ascii="Calibri" w:hAnsi="Calibri" w:cs="Calibri"/>
          <w:b/>
          <w:bCs/>
          <w:szCs w:val="20"/>
        </w:rPr>
        <w:t>ADMISSION INFORMATION</w:t>
      </w:r>
    </w:p>
    <w:p w14:paraId="0555D9D6" w14:textId="77777777" w:rsidR="00693840" w:rsidRPr="005433A3" w:rsidRDefault="00693840" w:rsidP="00693840">
      <w:pPr>
        <w:tabs>
          <w:tab w:val="left" w:pos="360"/>
          <w:tab w:val="left" w:pos="720"/>
          <w:tab w:val="left" w:pos="1080"/>
        </w:tabs>
        <w:jc w:val="both"/>
        <w:rPr>
          <w:rFonts w:ascii="Calibri" w:hAnsi="Calibri" w:cs="Calibri"/>
          <w:noProof/>
          <w:sz w:val="18"/>
        </w:rPr>
      </w:pPr>
    </w:p>
    <w:p w14:paraId="49928E61" w14:textId="77777777" w:rsidR="00693840" w:rsidRDefault="00693840" w:rsidP="00693840">
      <w:pPr>
        <w:tabs>
          <w:tab w:val="left" w:pos="360"/>
          <w:tab w:val="left" w:pos="720"/>
          <w:tab w:val="left" w:pos="1080"/>
        </w:tabs>
        <w:ind w:left="360"/>
        <w:jc w:val="both"/>
        <w:rPr>
          <w:rFonts w:ascii="Calibri" w:hAnsi="Calibri" w:cs="Calibri"/>
          <w:noProof/>
          <w:sz w:val="18"/>
        </w:rPr>
      </w:pPr>
      <w:r w:rsidRPr="005433A3">
        <w:rPr>
          <w:rFonts w:ascii="Calibri" w:hAnsi="Calibri" w:cs="Calibri"/>
          <w:noProof/>
          <w:sz w:val="18"/>
        </w:rPr>
        <w:t xml:space="preserve">Must meet University requirements (see Graduate Admissions) as well as requirements listed below. </w:t>
      </w:r>
    </w:p>
    <w:p w14:paraId="166CFC74" w14:textId="77777777" w:rsidR="00693840" w:rsidRDefault="00693840" w:rsidP="00693840">
      <w:pPr>
        <w:tabs>
          <w:tab w:val="left" w:pos="360"/>
          <w:tab w:val="left" w:pos="720"/>
          <w:tab w:val="left" w:pos="1080"/>
        </w:tabs>
        <w:ind w:left="360"/>
        <w:jc w:val="both"/>
        <w:rPr>
          <w:rFonts w:ascii="Calibri" w:hAnsi="Calibri" w:cs="Calibri"/>
          <w:noProof/>
          <w:sz w:val="18"/>
        </w:rPr>
      </w:pPr>
    </w:p>
    <w:p w14:paraId="6E1DA01E" w14:textId="77777777" w:rsidR="00693840" w:rsidRPr="005433A3" w:rsidRDefault="00693840" w:rsidP="00693840">
      <w:pPr>
        <w:tabs>
          <w:tab w:val="left" w:pos="360"/>
          <w:tab w:val="left" w:pos="720"/>
          <w:tab w:val="left" w:pos="1080"/>
        </w:tabs>
        <w:ind w:left="360"/>
        <w:jc w:val="both"/>
        <w:rPr>
          <w:rFonts w:ascii="Calibri" w:hAnsi="Calibri" w:cs="Calibri"/>
          <w:b/>
          <w:bCs/>
          <w:sz w:val="20"/>
          <w:szCs w:val="20"/>
        </w:rPr>
      </w:pPr>
      <w:r w:rsidRPr="005433A3">
        <w:rPr>
          <w:rFonts w:ascii="Calibri" w:hAnsi="Calibri" w:cs="Calibri"/>
          <w:b/>
          <w:bCs/>
          <w:sz w:val="20"/>
          <w:szCs w:val="20"/>
        </w:rPr>
        <w:t>Program Admission Requirements</w:t>
      </w:r>
    </w:p>
    <w:p w14:paraId="01947EA9" w14:textId="77777777" w:rsidR="00693840" w:rsidRPr="005433A3" w:rsidRDefault="00693840" w:rsidP="00693840">
      <w:pPr>
        <w:tabs>
          <w:tab w:val="left" w:pos="360"/>
          <w:tab w:val="left" w:pos="720"/>
          <w:tab w:val="left" w:pos="1080"/>
        </w:tabs>
        <w:ind w:left="360"/>
        <w:jc w:val="both"/>
        <w:rPr>
          <w:rFonts w:ascii="Calibri" w:hAnsi="Calibri" w:cs="Calibri"/>
          <w:bCs/>
          <w:sz w:val="18"/>
          <w:szCs w:val="18"/>
        </w:rPr>
      </w:pPr>
      <w:r w:rsidRPr="005433A3">
        <w:rPr>
          <w:rFonts w:ascii="Calibri" w:hAnsi="Calibri" w:cs="Calibri"/>
          <w:bCs/>
          <w:sz w:val="18"/>
          <w:szCs w:val="18"/>
        </w:rPr>
        <w:t>Students are admitted to the M.S./MIS program based on the evaluation of their application in its entirety, including prior college level academic grades earned, GMAT or GRE scores, TOEFL scores (for international students only), letters of recommendations, statement of purpose, and relevant work experience.</w:t>
      </w:r>
    </w:p>
    <w:p w14:paraId="38CBD244" w14:textId="77777777" w:rsidR="00693840" w:rsidRPr="005433A3" w:rsidRDefault="00693840" w:rsidP="00693840">
      <w:pPr>
        <w:tabs>
          <w:tab w:val="left" w:pos="360"/>
          <w:tab w:val="left" w:pos="720"/>
          <w:tab w:val="left" w:pos="1080"/>
        </w:tabs>
        <w:ind w:left="360"/>
        <w:rPr>
          <w:rFonts w:ascii="Calibri" w:hAnsi="Calibri" w:cs="Calibri"/>
          <w:bCs/>
          <w:sz w:val="18"/>
          <w:szCs w:val="18"/>
        </w:rPr>
      </w:pPr>
    </w:p>
    <w:p w14:paraId="7E4E4F5F" w14:textId="77777777" w:rsidR="00693840" w:rsidRDefault="00693840" w:rsidP="00693840">
      <w:pPr>
        <w:tabs>
          <w:tab w:val="left" w:pos="360"/>
          <w:tab w:val="left" w:pos="720"/>
          <w:tab w:val="left" w:pos="1080"/>
        </w:tabs>
        <w:rPr>
          <w:rFonts w:ascii="Calibri" w:hAnsi="Calibri" w:cs="Calibri"/>
          <w:b/>
          <w:bCs/>
          <w:szCs w:val="20"/>
        </w:rPr>
      </w:pPr>
    </w:p>
    <w:p w14:paraId="1D47DE8F" w14:textId="77777777" w:rsidR="00693840" w:rsidRPr="005433A3" w:rsidRDefault="00693840" w:rsidP="00693840">
      <w:pPr>
        <w:tabs>
          <w:tab w:val="left" w:pos="360"/>
          <w:tab w:val="left" w:pos="720"/>
          <w:tab w:val="left" w:pos="1080"/>
        </w:tabs>
        <w:rPr>
          <w:rFonts w:ascii="Calibri" w:hAnsi="Calibri" w:cs="Calibri"/>
          <w:b/>
          <w:bCs/>
          <w:sz w:val="20"/>
          <w:szCs w:val="20"/>
        </w:rPr>
      </w:pPr>
      <w:r w:rsidRPr="005433A3">
        <w:rPr>
          <w:rFonts w:ascii="Calibri" w:hAnsi="Calibri" w:cs="Calibri"/>
          <w:b/>
          <w:bCs/>
          <w:szCs w:val="20"/>
        </w:rPr>
        <w:t>DEGREE PROGRAM REQUIREMENTS</w:t>
      </w:r>
    </w:p>
    <w:p w14:paraId="6931CEEA" w14:textId="77777777" w:rsidR="00693840" w:rsidRDefault="00693840" w:rsidP="00693840">
      <w:pPr>
        <w:tabs>
          <w:tab w:val="left" w:pos="360"/>
          <w:tab w:val="left" w:pos="720"/>
          <w:tab w:val="left" w:pos="1080"/>
        </w:tabs>
        <w:jc w:val="both"/>
        <w:rPr>
          <w:rFonts w:ascii="Calibri" w:hAnsi="Calibri" w:cs="Calibri"/>
          <w:noProof/>
          <w:sz w:val="18"/>
        </w:rPr>
      </w:pPr>
    </w:p>
    <w:p w14:paraId="36DBE556" w14:textId="61F58F05" w:rsidR="00693840" w:rsidRPr="005433A3" w:rsidRDefault="00693840" w:rsidP="00693840">
      <w:pPr>
        <w:tabs>
          <w:tab w:val="left" w:pos="360"/>
          <w:tab w:val="left" w:pos="720"/>
          <w:tab w:val="left" w:pos="1080"/>
        </w:tabs>
        <w:jc w:val="both"/>
        <w:rPr>
          <w:rFonts w:ascii="Calibri" w:hAnsi="Calibri" w:cs="Calibri"/>
          <w:noProof/>
          <w:sz w:val="18"/>
        </w:rPr>
      </w:pPr>
      <w:r w:rsidRPr="005433A3">
        <w:rPr>
          <w:rFonts w:ascii="Calibri" w:hAnsi="Calibri" w:cs="Calibri"/>
          <w:noProof/>
          <w:sz w:val="18"/>
        </w:rPr>
        <w:t xml:space="preserve">The program requires 33 hours of coursework and may be taken either full-time or part-time. Full-time students with appropriate prerequisites may be able to complete the program in one full year (3 semesters) of study. Part-time students and full-time students who need prerequisites will typically need from 1 </w:t>
      </w:r>
      <w:del w:id="18" w:author="Hines-Cobb, Carol" w:date="2015-02-19T12:11:00Z">
        <w:r w:rsidRPr="005433A3" w:rsidDel="00F901BC">
          <w:rPr>
            <w:rFonts w:ascii="Calibri" w:hAnsi="Calibri" w:cs="Calibri"/>
            <w:noProof/>
            <w:sz w:val="18"/>
          </w:rPr>
          <w:delText>1/2</w:delText>
        </w:r>
      </w:del>
      <w:ins w:id="19" w:author="Hines-Cobb, Carol" w:date="2015-02-19T12:11:00Z">
        <w:r w:rsidR="00F901BC">
          <w:rPr>
            <w:rFonts w:ascii="Calibri" w:hAnsi="Calibri" w:cs="Calibri"/>
            <w:noProof/>
            <w:sz w:val="18"/>
          </w:rPr>
          <w:t>½</w:t>
        </w:r>
      </w:ins>
      <w:r w:rsidRPr="005433A3">
        <w:rPr>
          <w:rFonts w:ascii="Calibri" w:hAnsi="Calibri" w:cs="Calibri"/>
          <w:noProof/>
          <w:sz w:val="18"/>
        </w:rPr>
        <w:t xml:space="preserve"> to 3 years to complete the degree.   Early in the first semester, a student and the program advisor will work together to complete a formal Program of Study that will define a coherent sequence of courses to satisfy the student’s objectives. A student may have the option to complete a master’s thesis or a Practicum project, depending upon the availability and approval of a faculty sponsor. </w:t>
      </w:r>
    </w:p>
    <w:p w14:paraId="2CF9F786" w14:textId="77777777" w:rsidR="00693840" w:rsidRPr="005433A3" w:rsidRDefault="00693840" w:rsidP="00693840">
      <w:pPr>
        <w:tabs>
          <w:tab w:val="left" w:pos="360"/>
          <w:tab w:val="left" w:pos="720"/>
          <w:tab w:val="left" w:pos="1080"/>
        </w:tabs>
        <w:ind w:left="360"/>
        <w:jc w:val="both"/>
        <w:rPr>
          <w:rFonts w:ascii="Calibri" w:hAnsi="Calibri" w:cs="Calibri"/>
          <w:noProof/>
          <w:sz w:val="18"/>
        </w:rPr>
      </w:pPr>
    </w:p>
    <w:p w14:paraId="0C999D02" w14:textId="77777777" w:rsidR="00693840" w:rsidRPr="005433A3" w:rsidRDefault="00693840" w:rsidP="00693840">
      <w:pPr>
        <w:tabs>
          <w:tab w:val="left" w:pos="360"/>
          <w:tab w:val="left" w:pos="720"/>
          <w:tab w:val="left" w:pos="1080"/>
        </w:tabs>
        <w:ind w:left="360"/>
        <w:jc w:val="both"/>
        <w:rPr>
          <w:rFonts w:ascii="Calibri" w:hAnsi="Calibri" w:cs="Calibri"/>
          <w:noProof/>
          <w:sz w:val="18"/>
        </w:rPr>
      </w:pPr>
      <w:r w:rsidRPr="005433A3">
        <w:rPr>
          <w:rFonts w:ascii="Calibri" w:hAnsi="Calibri" w:cs="Calibri"/>
          <w:b/>
          <w:bCs/>
          <w:noProof/>
          <w:sz w:val="18"/>
        </w:rPr>
        <w:t>Prerequisites</w:t>
      </w:r>
    </w:p>
    <w:p w14:paraId="7C291A95" w14:textId="77777777" w:rsidR="00693840" w:rsidRPr="005433A3" w:rsidRDefault="00693840" w:rsidP="00693840">
      <w:pPr>
        <w:tabs>
          <w:tab w:val="left" w:pos="360"/>
          <w:tab w:val="left" w:pos="720"/>
          <w:tab w:val="left" w:pos="1080"/>
        </w:tabs>
        <w:ind w:left="360"/>
        <w:jc w:val="both"/>
        <w:rPr>
          <w:rFonts w:ascii="Calibri" w:hAnsi="Calibri" w:cs="Calibri"/>
          <w:noProof/>
          <w:sz w:val="18"/>
        </w:rPr>
      </w:pPr>
      <w:r w:rsidRPr="005433A3">
        <w:rPr>
          <w:rFonts w:ascii="Calibri" w:hAnsi="Calibri" w:cs="Calibri"/>
          <w:noProof/>
          <w:sz w:val="18"/>
        </w:rPr>
        <w:t>Incoming students are expected to have the following as prerequisites:</w:t>
      </w:r>
    </w:p>
    <w:p w14:paraId="4FEDC38F" w14:textId="77777777" w:rsidR="00693840" w:rsidRPr="005433A3" w:rsidRDefault="00693840" w:rsidP="00693840">
      <w:pPr>
        <w:tabs>
          <w:tab w:val="left" w:pos="360"/>
          <w:tab w:val="left" w:pos="720"/>
          <w:tab w:val="left" w:pos="1080"/>
        </w:tabs>
        <w:ind w:left="360"/>
        <w:jc w:val="both"/>
        <w:rPr>
          <w:rFonts w:ascii="Calibri" w:hAnsi="Calibri" w:cs="Calibri"/>
          <w:noProof/>
          <w:sz w:val="18"/>
        </w:rPr>
      </w:pPr>
    </w:p>
    <w:p w14:paraId="6F74217C" w14:textId="77777777" w:rsidR="00693840" w:rsidRPr="005433A3" w:rsidRDefault="00693840" w:rsidP="00693840">
      <w:pPr>
        <w:numPr>
          <w:ilvl w:val="0"/>
          <w:numId w:val="1"/>
        </w:numPr>
        <w:tabs>
          <w:tab w:val="left" w:pos="360"/>
          <w:tab w:val="left" w:pos="720"/>
          <w:tab w:val="left" w:pos="1080"/>
        </w:tabs>
        <w:ind w:left="1080"/>
        <w:jc w:val="both"/>
        <w:rPr>
          <w:rFonts w:ascii="Calibri" w:hAnsi="Calibri" w:cs="Calibri"/>
          <w:noProof/>
          <w:sz w:val="18"/>
        </w:rPr>
      </w:pPr>
      <w:r w:rsidRPr="005433A3">
        <w:rPr>
          <w:rFonts w:ascii="Calibri" w:hAnsi="Calibri" w:cs="Calibri"/>
          <w:noProof/>
          <w:sz w:val="18"/>
        </w:rPr>
        <w:t>One semester of a high-level, object oriented programming language (e.g., C#, C++, Java) or substantial programming experience;</w:t>
      </w:r>
    </w:p>
    <w:p w14:paraId="55357866" w14:textId="77777777" w:rsidR="00693840" w:rsidRPr="005433A3" w:rsidRDefault="00693840" w:rsidP="00693840">
      <w:pPr>
        <w:numPr>
          <w:ilvl w:val="0"/>
          <w:numId w:val="1"/>
        </w:numPr>
        <w:tabs>
          <w:tab w:val="left" w:pos="360"/>
          <w:tab w:val="left" w:pos="720"/>
          <w:tab w:val="left" w:pos="1080"/>
        </w:tabs>
        <w:ind w:left="1080"/>
        <w:jc w:val="both"/>
        <w:rPr>
          <w:rFonts w:ascii="Calibri" w:hAnsi="Calibri" w:cs="Calibri"/>
          <w:noProof/>
          <w:sz w:val="18"/>
        </w:rPr>
      </w:pPr>
      <w:r w:rsidRPr="005433A3">
        <w:rPr>
          <w:rFonts w:ascii="Calibri" w:hAnsi="Calibri" w:cs="Calibri"/>
          <w:noProof/>
          <w:sz w:val="18"/>
        </w:rPr>
        <w:t xml:space="preserve">One semester of </w:t>
      </w:r>
      <w:r w:rsidRPr="005433A3">
        <w:rPr>
          <w:rFonts w:ascii="Calibri" w:hAnsi="Calibri" w:cs="Calibri"/>
          <w:i/>
          <w:noProof/>
          <w:sz w:val="18"/>
        </w:rPr>
        <w:t xml:space="preserve">Information Systems Analysis and Design </w:t>
      </w:r>
      <w:r w:rsidRPr="005433A3">
        <w:rPr>
          <w:rFonts w:ascii="Calibri" w:hAnsi="Calibri" w:cs="Calibri"/>
          <w:noProof/>
          <w:sz w:val="18"/>
        </w:rPr>
        <w:t>or equivalent experience;</w:t>
      </w:r>
    </w:p>
    <w:p w14:paraId="7F58BFB0" w14:textId="77777777" w:rsidR="00693840" w:rsidRPr="005433A3" w:rsidRDefault="00693840" w:rsidP="00693840">
      <w:pPr>
        <w:numPr>
          <w:ilvl w:val="0"/>
          <w:numId w:val="1"/>
        </w:numPr>
        <w:tabs>
          <w:tab w:val="left" w:pos="360"/>
          <w:tab w:val="left" w:pos="720"/>
          <w:tab w:val="left" w:pos="1080"/>
        </w:tabs>
        <w:ind w:left="1080"/>
        <w:jc w:val="both"/>
        <w:rPr>
          <w:rFonts w:ascii="Calibri" w:hAnsi="Calibri" w:cs="Calibri"/>
          <w:noProof/>
          <w:sz w:val="18"/>
        </w:rPr>
      </w:pPr>
      <w:r w:rsidRPr="005433A3">
        <w:rPr>
          <w:rFonts w:ascii="Calibri" w:hAnsi="Calibri" w:cs="Calibri"/>
          <w:noProof/>
          <w:sz w:val="18"/>
        </w:rPr>
        <w:t xml:space="preserve">One semester of </w:t>
      </w:r>
      <w:r w:rsidRPr="005433A3">
        <w:rPr>
          <w:rFonts w:ascii="Calibri" w:hAnsi="Calibri" w:cs="Calibri"/>
          <w:i/>
          <w:noProof/>
          <w:sz w:val="18"/>
        </w:rPr>
        <w:t xml:space="preserve">Database </w:t>
      </w:r>
      <w:r w:rsidRPr="005433A3">
        <w:rPr>
          <w:rFonts w:ascii="Calibri" w:hAnsi="Calibri" w:cs="Calibri"/>
          <w:noProof/>
          <w:sz w:val="18"/>
        </w:rPr>
        <w:t>Systems or equivalent experience;</w:t>
      </w:r>
    </w:p>
    <w:p w14:paraId="0ABEAC97" w14:textId="77777777" w:rsidR="00693840" w:rsidRPr="005433A3" w:rsidRDefault="00693840" w:rsidP="00693840">
      <w:pPr>
        <w:numPr>
          <w:ilvl w:val="0"/>
          <w:numId w:val="1"/>
        </w:numPr>
        <w:tabs>
          <w:tab w:val="left" w:pos="360"/>
          <w:tab w:val="left" w:pos="720"/>
          <w:tab w:val="left" w:pos="1080"/>
        </w:tabs>
        <w:ind w:left="1080"/>
        <w:jc w:val="both"/>
        <w:rPr>
          <w:rFonts w:ascii="Calibri" w:hAnsi="Calibri" w:cs="Calibri"/>
          <w:noProof/>
          <w:sz w:val="18"/>
        </w:rPr>
      </w:pPr>
      <w:r w:rsidRPr="005433A3">
        <w:rPr>
          <w:rFonts w:ascii="Calibri" w:hAnsi="Calibri" w:cs="Calibri"/>
          <w:noProof/>
          <w:sz w:val="18"/>
        </w:rPr>
        <w:t>A course in Statistics</w:t>
      </w:r>
    </w:p>
    <w:p w14:paraId="4FEFD4D4" w14:textId="77777777" w:rsidR="00693840" w:rsidRPr="005433A3" w:rsidRDefault="00693840" w:rsidP="00693840">
      <w:pPr>
        <w:numPr>
          <w:ilvl w:val="0"/>
          <w:numId w:val="1"/>
        </w:numPr>
        <w:tabs>
          <w:tab w:val="left" w:pos="360"/>
          <w:tab w:val="left" w:pos="720"/>
          <w:tab w:val="left" w:pos="1080"/>
        </w:tabs>
        <w:ind w:left="1080"/>
        <w:jc w:val="both"/>
        <w:rPr>
          <w:rFonts w:ascii="Calibri" w:hAnsi="Calibri" w:cs="Calibri"/>
          <w:noProof/>
          <w:sz w:val="18"/>
        </w:rPr>
      </w:pPr>
      <w:r w:rsidRPr="005433A3">
        <w:rPr>
          <w:rFonts w:ascii="Calibri" w:hAnsi="Calibri" w:cs="Calibri"/>
          <w:noProof/>
          <w:sz w:val="18"/>
        </w:rPr>
        <w:t>A course in economics, and</w:t>
      </w:r>
    </w:p>
    <w:p w14:paraId="3EC496CB" w14:textId="77777777" w:rsidR="00693840" w:rsidRPr="005433A3" w:rsidRDefault="00693840" w:rsidP="00693840">
      <w:pPr>
        <w:numPr>
          <w:ilvl w:val="0"/>
          <w:numId w:val="1"/>
        </w:numPr>
        <w:tabs>
          <w:tab w:val="left" w:pos="360"/>
          <w:tab w:val="left" w:pos="720"/>
          <w:tab w:val="left" w:pos="1080"/>
        </w:tabs>
        <w:ind w:left="1080"/>
        <w:jc w:val="both"/>
        <w:rPr>
          <w:rFonts w:ascii="Calibri" w:hAnsi="Calibri" w:cs="Calibri"/>
          <w:noProof/>
          <w:sz w:val="18"/>
        </w:rPr>
      </w:pPr>
      <w:r w:rsidRPr="005433A3">
        <w:rPr>
          <w:rFonts w:ascii="Calibri" w:hAnsi="Calibri" w:cs="Calibri"/>
          <w:noProof/>
          <w:sz w:val="18"/>
        </w:rPr>
        <w:t>A course in financial accounting.</w:t>
      </w:r>
    </w:p>
    <w:p w14:paraId="16D9B20E" w14:textId="77777777" w:rsidR="00693840" w:rsidRPr="005433A3" w:rsidRDefault="00693840" w:rsidP="00693840">
      <w:pPr>
        <w:tabs>
          <w:tab w:val="left" w:pos="360"/>
          <w:tab w:val="left" w:pos="720"/>
          <w:tab w:val="left" w:pos="1080"/>
        </w:tabs>
        <w:ind w:left="1080"/>
        <w:jc w:val="both"/>
        <w:rPr>
          <w:rFonts w:ascii="Calibri" w:hAnsi="Calibri" w:cs="Calibri"/>
          <w:noProof/>
          <w:sz w:val="18"/>
        </w:rPr>
      </w:pPr>
    </w:p>
    <w:p w14:paraId="3890816D" w14:textId="77777777" w:rsidR="00693840" w:rsidRPr="005433A3" w:rsidRDefault="00693840" w:rsidP="00693840">
      <w:pPr>
        <w:tabs>
          <w:tab w:val="left" w:pos="360"/>
          <w:tab w:val="left" w:pos="720"/>
          <w:tab w:val="left" w:pos="1080"/>
        </w:tabs>
        <w:ind w:left="360"/>
        <w:jc w:val="both"/>
        <w:rPr>
          <w:rFonts w:ascii="Calibri" w:hAnsi="Calibri" w:cs="Calibri"/>
          <w:noProof/>
          <w:sz w:val="18"/>
        </w:rPr>
      </w:pPr>
      <w:r w:rsidRPr="005433A3">
        <w:rPr>
          <w:rFonts w:ascii="Calibri" w:hAnsi="Calibri" w:cs="Calibri"/>
          <w:noProof/>
          <w:sz w:val="18"/>
        </w:rPr>
        <w:t>These required prerequistie courses may be taken concurrently with courses in the M.S./M.I.S. program.  Prerequisi</w:t>
      </w:r>
      <w:del w:id="20" w:author="Hines-Cobb, Carol" w:date="2014-10-01T15:10:00Z">
        <w:r w:rsidRPr="005433A3" w:rsidDel="00272E0E">
          <w:rPr>
            <w:rFonts w:ascii="Calibri" w:hAnsi="Calibri" w:cs="Calibri"/>
            <w:noProof/>
            <w:sz w:val="18"/>
          </w:rPr>
          <w:delText>t</w:delText>
        </w:r>
      </w:del>
      <w:r w:rsidRPr="005433A3">
        <w:rPr>
          <w:rFonts w:ascii="Calibri" w:hAnsi="Calibri" w:cs="Calibri"/>
          <w:noProof/>
          <w:sz w:val="18"/>
        </w:rPr>
        <w:t>i</w:t>
      </w:r>
      <w:ins w:id="21" w:author="Hines-Cobb, Carol" w:date="2014-10-01T15:10:00Z">
        <w:r>
          <w:rPr>
            <w:rFonts w:ascii="Calibri" w:hAnsi="Calibri" w:cs="Calibri"/>
            <w:noProof/>
            <w:sz w:val="18"/>
          </w:rPr>
          <w:t>t</w:t>
        </w:r>
      </w:ins>
      <w:r w:rsidRPr="005433A3">
        <w:rPr>
          <w:rFonts w:ascii="Calibri" w:hAnsi="Calibri" w:cs="Calibri"/>
          <w:noProof/>
          <w:sz w:val="18"/>
        </w:rPr>
        <w:t xml:space="preserve">e courses do not </w:t>
      </w:r>
      <w:r w:rsidRPr="005433A3">
        <w:rPr>
          <w:rFonts w:ascii="Calibri" w:hAnsi="Calibri" w:cs="Calibri"/>
          <w:strike/>
          <w:noProof/>
          <w:sz w:val="18"/>
        </w:rPr>
        <w:t xml:space="preserve"> </w:t>
      </w:r>
      <w:r w:rsidRPr="005433A3">
        <w:rPr>
          <w:rFonts w:ascii="Calibri" w:hAnsi="Calibri" w:cs="Calibri"/>
          <w:noProof/>
          <w:sz w:val="18"/>
        </w:rPr>
        <w:t>count toward the 33 credit hours of course requiremetns in the M.S./M.I.S. program.</w:t>
      </w:r>
    </w:p>
    <w:p w14:paraId="1AC2113C" w14:textId="77777777" w:rsidR="00693840" w:rsidRDefault="00693840" w:rsidP="00693840">
      <w:pPr>
        <w:tabs>
          <w:tab w:val="left" w:pos="360"/>
          <w:tab w:val="left" w:pos="720"/>
          <w:tab w:val="left" w:pos="1080"/>
        </w:tabs>
        <w:ind w:left="360"/>
        <w:jc w:val="both"/>
        <w:rPr>
          <w:rFonts w:ascii="Calibri" w:hAnsi="Calibri" w:cs="Calibri"/>
          <w:b/>
          <w:bCs/>
          <w:noProof/>
          <w:sz w:val="18"/>
        </w:rPr>
      </w:pPr>
    </w:p>
    <w:p w14:paraId="221BEE16" w14:textId="77777777" w:rsidR="00693840" w:rsidRDefault="00693840" w:rsidP="00693840">
      <w:pPr>
        <w:tabs>
          <w:tab w:val="left" w:pos="360"/>
          <w:tab w:val="left" w:pos="720"/>
          <w:tab w:val="left" w:pos="1080"/>
        </w:tabs>
        <w:ind w:left="360"/>
        <w:jc w:val="both"/>
        <w:rPr>
          <w:rFonts w:ascii="Calibri" w:hAnsi="Calibri" w:cs="Calibri"/>
          <w:b/>
          <w:bCs/>
          <w:noProof/>
          <w:sz w:val="18"/>
        </w:rPr>
      </w:pPr>
    </w:p>
    <w:p w14:paraId="248979D1" w14:textId="77777777" w:rsidR="00693840" w:rsidRPr="004B154F" w:rsidRDefault="00693840" w:rsidP="00693840">
      <w:pPr>
        <w:tabs>
          <w:tab w:val="left" w:pos="360"/>
          <w:tab w:val="left" w:pos="720"/>
          <w:tab w:val="left" w:pos="1080"/>
        </w:tabs>
        <w:jc w:val="both"/>
        <w:rPr>
          <w:rFonts w:ascii="Calibri" w:hAnsi="Calibri" w:cs="Calibri"/>
          <w:b/>
          <w:noProof/>
          <w:sz w:val="18"/>
        </w:rPr>
      </w:pPr>
      <w:r w:rsidRPr="004B154F">
        <w:rPr>
          <w:rFonts w:ascii="Calibri" w:hAnsi="Calibri" w:cs="Calibri"/>
          <w:b/>
          <w:noProof/>
          <w:sz w:val="18"/>
        </w:rPr>
        <w:t>Total Minimum Program Hours</w:t>
      </w:r>
      <w:r>
        <w:rPr>
          <w:rFonts w:ascii="Calibri" w:hAnsi="Calibri" w:cs="Calibri"/>
          <w:b/>
          <w:noProof/>
          <w:sz w:val="18"/>
        </w:rPr>
        <w:t>:</w:t>
      </w:r>
      <w:r w:rsidRPr="004B154F">
        <w:rPr>
          <w:rFonts w:ascii="Calibri" w:hAnsi="Calibri" w:cs="Calibri"/>
          <w:b/>
          <w:noProof/>
          <w:sz w:val="18"/>
        </w:rPr>
        <w:tab/>
      </w:r>
      <w:r w:rsidRPr="004B154F">
        <w:rPr>
          <w:rFonts w:ascii="Calibri" w:hAnsi="Calibri" w:cs="Calibri"/>
          <w:b/>
          <w:noProof/>
          <w:sz w:val="18"/>
        </w:rPr>
        <w:tab/>
      </w:r>
      <w:r w:rsidRPr="004B154F">
        <w:rPr>
          <w:rFonts w:ascii="Calibri" w:hAnsi="Calibri" w:cs="Calibri"/>
          <w:b/>
          <w:noProof/>
          <w:sz w:val="18"/>
        </w:rPr>
        <w:tab/>
      </w:r>
      <w:r w:rsidRPr="004B154F">
        <w:rPr>
          <w:rFonts w:ascii="Calibri" w:hAnsi="Calibri" w:cs="Calibri"/>
          <w:b/>
          <w:noProof/>
          <w:sz w:val="18"/>
        </w:rPr>
        <w:tab/>
      </w:r>
      <w:r w:rsidRPr="004B154F">
        <w:rPr>
          <w:rFonts w:ascii="Calibri" w:hAnsi="Calibri" w:cs="Calibri"/>
          <w:b/>
          <w:noProof/>
          <w:sz w:val="18"/>
        </w:rPr>
        <w:tab/>
      </w:r>
      <w:r w:rsidRPr="004B154F">
        <w:rPr>
          <w:rFonts w:ascii="Calibri" w:hAnsi="Calibri" w:cs="Calibri"/>
          <w:b/>
          <w:noProof/>
          <w:sz w:val="18"/>
        </w:rPr>
        <w:tab/>
      </w:r>
      <w:r w:rsidRPr="004B154F">
        <w:rPr>
          <w:rFonts w:ascii="Calibri" w:hAnsi="Calibri" w:cs="Calibri"/>
          <w:b/>
          <w:noProof/>
          <w:sz w:val="18"/>
        </w:rPr>
        <w:tab/>
        <w:t>33</w:t>
      </w:r>
      <w:r>
        <w:rPr>
          <w:rFonts w:ascii="Calibri" w:hAnsi="Calibri" w:cs="Calibri"/>
          <w:b/>
          <w:noProof/>
          <w:sz w:val="18"/>
        </w:rPr>
        <w:t xml:space="preserve"> credits</w:t>
      </w:r>
    </w:p>
    <w:p w14:paraId="491306C4" w14:textId="77777777" w:rsidR="00693840" w:rsidRPr="00693840" w:rsidRDefault="00693840" w:rsidP="00693840">
      <w:pPr>
        <w:tabs>
          <w:tab w:val="left" w:pos="360"/>
          <w:tab w:val="left" w:pos="720"/>
          <w:tab w:val="left" w:pos="1080"/>
        </w:tabs>
        <w:jc w:val="both"/>
        <w:rPr>
          <w:rFonts w:ascii="Calibri" w:hAnsi="Calibri" w:cs="Calibri"/>
          <w:bCs/>
          <w:noProof/>
          <w:sz w:val="18"/>
        </w:rPr>
      </w:pPr>
      <w:r w:rsidRPr="00693840">
        <w:rPr>
          <w:rFonts w:ascii="Calibri" w:hAnsi="Calibri" w:cs="Calibri"/>
          <w:bCs/>
          <w:noProof/>
          <w:sz w:val="18"/>
        </w:rPr>
        <w:t>Core – 12 credits</w:t>
      </w:r>
    </w:p>
    <w:p w14:paraId="79F75DBF" w14:textId="77777777" w:rsidR="00693840" w:rsidRDefault="00693840" w:rsidP="00693840">
      <w:pPr>
        <w:tabs>
          <w:tab w:val="left" w:pos="360"/>
          <w:tab w:val="left" w:pos="720"/>
          <w:tab w:val="left" w:pos="1080"/>
        </w:tabs>
        <w:jc w:val="both"/>
        <w:rPr>
          <w:rFonts w:ascii="Calibri" w:hAnsi="Calibri" w:cs="Calibri"/>
          <w:bCs/>
          <w:noProof/>
          <w:sz w:val="18"/>
        </w:rPr>
      </w:pPr>
      <w:r w:rsidRPr="00693840">
        <w:rPr>
          <w:rFonts w:ascii="Calibri" w:hAnsi="Calibri" w:cs="Calibri"/>
          <w:bCs/>
          <w:noProof/>
          <w:sz w:val="18"/>
        </w:rPr>
        <w:t>Capstone – 3 credits</w:t>
      </w:r>
    </w:p>
    <w:p w14:paraId="21D472B5" w14:textId="77344A4E" w:rsidR="00693840" w:rsidRPr="00693840" w:rsidRDefault="005C763D" w:rsidP="00693840">
      <w:pPr>
        <w:tabs>
          <w:tab w:val="left" w:pos="360"/>
          <w:tab w:val="left" w:pos="720"/>
          <w:tab w:val="left" w:pos="1080"/>
        </w:tabs>
        <w:jc w:val="both"/>
        <w:rPr>
          <w:rFonts w:ascii="Calibri" w:hAnsi="Calibri" w:cs="Calibri"/>
          <w:bCs/>
          <w:noProof/>
          <w:sz w:val="18"/>
        </w:rPr>
      </w:pPr>
      <w:r>
        <w:rPr>
          <w:rFonts w:ascii="Calibri" w:hAnsi="Calibri" w:cs="Calibri"/>
          <w:bCs/>
          <w:noProof/>
          <w:sz w:val="18"/>
        </w:rPr>
        <w:t xml:space="preserve">Concentration  or </w:t>
      </w:r>
      <w:r w:rsidR="00693840" w:rsidRPr="00693840">
        <w:rPr>
          <w:rFonts w:ascii="Calibri" w:hAnsi="Calibri" w:cs="Calibri"/>
          <w:bCs/>
          <w:noProof/>
          <w:sz w:val="18"/>
        </w:rPr>
        <w:t>Electives – 18 credits</w:t>
      </w:r>
    </w:p>
    <w:p w14:paraId="6E414937" w14:textId="77777777" w:rsidR="00693840" w:rsidRPr="005433A3" w:rsidRDefault="00693840" w:rsidP="00693840">
      <w:pPr>
        <w:tabs>
          <w:tab w:val="left" w:pos="360"/>
          <w:tab w:val="left" w:pos="720"/>
          <w:tab w:val="left" w:pos="1080"/>
        </w:tabs>
        <w:ind w:left="360"/>
        <w:jc w:val="both"/>
        <w:rPr>
          <w:rFonts w:ascii="Calibri" w:hAnsi="Calibri" w:cs="Calibri"/>
          <w:b/>
          <w:bCs/>
          <w:noProof/>
          <w:sz w:val="18"/>
        </w:rPr>
      </w:pPr>
    </w:p>
    <w:p w14:paraId="59A2BD69" w14:textId="5A9FAA05" w:rsidR="00693840" w:rsidRPr="005433A3" w:rsidRDefault="00693840" w:rsidP="00693840">
      <w:pPr>
        <w:tabs>
          <w:tab w:val="left" w:pos="360"/>
          <w:tab w:val="left" w:pos="720"/>
          <w:tab w:val="left" w:pos="1080"/>
        </w:tabs>
        <w:autoSpaceDE w:val="0"/>
        <w:autoSpaceDN w:val="0"/>
        <w:adjustRightInd w:val="0"/>
        <w:rPr>
          <w:rFonts w:ascii="Calibri" w:hAnsi="Calibri" w:cs="Calibri"/>
          <w:b/>
          <w:bCs/>
          <w:sz w:val="18"/>
          <w:szCs w:val="18"/>
        </w:rPr>
      </w:pPr>
      <w:r>
        <w:rPr>
          <w:rFonts w:ascii="Calibri" w:hAnsi="Calibri" w:cs="Calibri"/>
          <w:b/>
          <w:bCs/>
          <w:sz w:val="18"/>
          <w:szCs w:val="18"/>
        </w:rPr>
        <w:t xml:space="preserve">Technical Core </w:t>
      </w:r>
      <w:del w:id="22" w:author="Hines-Cobb, Carol" w:date="2015-02-19T12:11:00Z">
        <w:r w:rsidDel="00F901BC">
          <w:rPr>
            <w:rFonts w:ascii="Calibri" w:hAnsi="Calibri" w:cs="Calibri"/>
            <w:b/>
            <w:bCs/>
            <w:sz w:val="18"/>
            <w:szCs w:val="18"/>
          </w:rPr>
          <w:delText>-</w:delText>
        </w:r>
      </w:del>
      <w:ins w:id="23" w:author="Hines-Cobb, Carol" w:date="2015-02-19T12:11:00Z">
        <w:r w:rsidR="00F901BC">
          <w:rPr>
            <w:rFonts w:ascii="Calibri" w:hAnsi="Calibri" w:cs="Calibri"/>
            <w:b/>
            <w:bCs/>
            <w:sz w:val="18"/>
            <w:szCs w:val="18"/>
          </w:rPr>
          <w:t>–</w:t>
        </w:r>
      </w:ins>
      <w:r>
        <w:rPr>
          <w:rFonts w:ascii="Calibri" w:hAnsi="Calibri" w:cs="Calibri"/>
          <w:b/>
          <w:bCs/>
          <w:sz w:val="18"/>
          <w:szCs w:val="18"/>
        </w:rPr>
        <w:t xml:space="preserve"> 12</w:t>
      </w:r>
      <w:r w:rsidRPr="005433A3">
        <w:rPr>
          <w:rFonts w:ascii="Calibri" w:hAnsi="Calibri" w:cs="Calibri"/>
          <w:b/>
          <w:bCs/>
          <w:sz w:val="18"/>
          <w:szCs w:val="18"/>
        </w:rPr>
        <w:t xml:space="preserve"> credits</w:t>
      </w:r>
    </w:p>
    <w:p w14:paraId="53495DDA" w14:textId="77777777" w:rsidR="00693840" w:rsidRPr="005433A3" w:rsidRDefault="00693840" w:rsidP="00693840">
      <w:pPr>
        <w:tabs>
          <w:tab w:val="left" w:pos="360"/>
          <w:tab w:val="left" w:pos="720"/>
          <w:tab w:val="left" w:pos="1080"/>
        </w:tabs>
        <w:autoSpaceDE w:val="0"/>
        <w:autoSpaceDN w:val="0"/>
        <w:adjustRightInd w:val="0"/>
        <w:rPr>
          <w:rFonts w:ascii="Calibri" w:hAnsi="Calibri" w:cs="Calibri"/>
          <w:sz w:val="18"/>
          <w:szCs w:val="18"/>
        </w:rPr>
      </w:pPr>
      <w:r w:rsidRPr="005433A3">
        <w:rPr>
          <w:rFonts w:ascii="Calibri" w:hAnsi="Calibri" w:cs="Calibri"/>
          <w:sz w:val="18"/>
          <w:szCs w:val="18"/>
        </w:rPr>
        <w:t>The following four courses provide a solid understanding of state-of-the-art research and practice in technical areas of Information Systems Management.</w:t>
      </w:r>
    </w:p>
    <w:p w14:paraId="40A265F0" w14:textId="77777777" w:rsidR="00693840" w:rsidRPr="005433A3" w:rsidRDefault="00693840" w:rsidP="00693840">
      <w:pPr>
        <w:tabs>
          <w:tab w:val="left" w:pos="360"/>
          <w:tab w:val="left" w:pos="720"/>
          <w:tab w:val="left" w:pos="1080"/>
        </w:tabs>
        <w:autoSpaceDE w:val="0"/>
        <w:autoSpaceDN w:val="0"/>
        <w:adjustRightInd w:val="0"/>
        <w:ind w:left="360"/>
        <w:rPr>
          <w:rFonts w:ascii="Calibri" w:hAnsi="Calibri" w:cs="Calibri"/>
          <w:sz w:val="18"/>
          <w:szCs w:val="18"/>
        </w:rPr>
      </w:pPr>
    </w:p>
    <w:p w14:paraId="312D77B0" w14:textId="77777777" w:rsidR="00693840" w:rsidRPr="005C763D" w:rsidRDefault="00693840" w:rsidP="00693840">
      <w:pPr>
        <w:tabs>
          <w:tab w:val="left" w:pos="360"/>
          <w:tab w:val="left" w:pos="720"/>
          <w:tab w:val="left" w:pos="1080"/>
        </w:tabs>
        <w:autoSpaceDE w:val="0"/>
        <w:autoSpaceDN w:val="0"/>
        <w:adjustRightInd w:val="0"/>
        <w:rPr>
          <w:rFonts w:ascii="Calibri" w:hAnsi="Calibri" w:cs="Calibri"/>
          <w:sz w:val="18"/>
          <w:szCs w:val="18"/>
        </w:rPr>
      </w:pPr>
      <w:r w:rsidRPr="005C763D">
        <w:rPr>
          <w:rFonts w:ascii="Calibri" w:hAnsi="Calibri" w:cs="Calibri"/>
          <w:sz w:val="18"/>
          <w:szCs w:val="18"/>
        </w:rPr>
        <w:t xml:space="preserve">ISM 6124 </w:t>
      </w:r>
      <w:r w:rsidRPr="005C763D">
        <w:rPr>
          <w:rFonts w:ascii="Calibri" w:hAnsi="Calibri" w:cs="Calibri"/>
          <w:sz w:val="18"/>
          <w:szCs w:val="18"/>
        </w:rPr>
        <w:tab/>
        <w:t>3</w:t>
      </w:r>
      <w:r w:rsidRPr="005C763D">
        <w:rPr>
          <w:rFonts w:ascii="Calibri" w:hAnsi="Calibri" w:cs="Calibri"/>
          <w:sz w:val="18"/>
          <w:szCs w:val="18"/>
        </w:rPr>
        <w:tab/>
        <w:t>Advanced Systems Analysis and Design</w:t>
      </w:r>
    </w:p>
    <w:p w14:paraId="38556A10" w14:textId="77777777" w:rsidR="00693840" w:rsidRPr="005C763D" w:rsidRDefault="00693840" w:rsidP="00693840">
      <w:pPr>
        <w:tabs>
          <w:tab w:val="left" w:pos="360"/>
          <w:tab w:val="left" w:pos="720"/>
          <w:tab w:val="left" w:pos="1080"/>
        </w:tabs>
        <w:autoSpaceDE w:val="0"/>
        <w:autoSpaceDN w:val="0"/>
        <w:adjustRightInd w:val="0"/>
        <w:rPr>
          <w:rFonts w:ascii="Calibri" w:hAnsi="Calibri" w:cs="Calibri"/>
          <w:sz w:val="18"/>
          <w:szCs w:val="18"/>
        </w:rPr>
      </w:pPr>
      <w:r w:rsidRPr="005C763D">
        <w:rPr>
          <w:rFonts w:ascii="Calibri" w:hAnsi="Calibri" w:cs="Calibri"/>
          <w:sz w:val="18"/>
          <w:szCs w:val="18"/>
        </w:rPr>
        <w:t xml:space="preserve">ISM 6218 </w:t>
      </w:r>
      <w:r w:rsidRPr="005C763D">
        <w:rPr>
          <w:rFonts w:ascii="Calibri" w:hAnsi="Calibri" w:cs="Calibri"/>
          <w:sz w:val="18"/>
          <w:szCs w:val="18"/>
        </w:rPr>
        <w:tab/>
        <w:t>3</w:t>
      </w:r>
      <w:r w:rsidRPr="005C763D">
        <w:rPr>
          <w:rFonts w:ascii="Calibri" w:hAnsi="Calibri" w:cs="Calibri"/>
          <w:sz w:val="18"/>
          <w:szCs w:val="18"/>
        </w:rPr>
        <w:tab/>
        <w:t>Advanced Database Administration</w:t>
      </w:r>
    </w:p>
    <w:p w14:paraId="3FD2BA75" w14:textId="77777777" w:rsidR="00693840" w:rsidRPr="005C763D" w:rsidRDefault="00693840" w:rsidP="00EE0766">
      <w:pPr>
        <w:tabs>
          <w:tab w:val="left" w:pos="360"/>
          <w:tab w:val="left" w:pos="720"/>
          <w:tab w:val="left" w:pos="1080"/>
        </w:tabs>
        <w:autoSpaceDE w:val="0"/>
        <w:autoSpaceDN w:val="0"/>
        <w:adjustRightInd w:val="0"/>
        <w:rPr>
          <w:rFonts w:ascii="Calibri" w:hAnsi="Calibri" w:cs="Calibri"/>
          <w:sz w:val="18"/>
          <w:szCs w:val="18"/>
        </w:rPr>
      </w:pPr>
      <w:r w:rsidRPr="005C763D">
        <w:rPr>
          <w:rFonts w:ascii="Calibri" w:hAnsi="Calibri" w:cs="Calibri"/>
          <w:sz w:val="18"/>
          <w:szCs w:val="18"/>
        </w:rPr>
        <w:t xml:space="preserve">ISM 6225 </w:t>
      </w:r>
      <w:r w:rsidRPr="005C763D">
        <w:rPr>
          <w:rFonts w:ascii="Calibri" w:hAnsi="Calibri" w:cs="Calibri"/>
          <w:sz w:val="18"/>
          <w:szCs w:val="18"/>
        </w:rPr>
        <w:tab/>
        <w:t>3</w:t>
      </w:r>
      <w:r w:rsidRPr="005C763D">
        <w:rPr>
          <w:rFonts w:ascii="Calibri" w:hAnsi="Calibri" w:cs="Calibri"/>
          <w:sz w:val="18"/>
          <w:szCs w:val="18"/>
        </w:rPr>
        <w:tab/>
        <w:t>Distributed Information Systems</w:t>
      </w:r>
    </w:p>
    <w:p w14:paraId="124801C2" w14:textId="77777777" w:rsidR="00693840" w:rsidRPr="005C763D" w:rsidRDefault="00693840" w:rsidP="00693840">
      <w:pPr>
        <w:tabs>
          <w:tab w:val="left" w:pos="360"/>
          <w:tab w:val="left" w:pos="720"/>
          <w:tab w:val="left" w:pos="1080"/>
        </w:tabs>
        <w:autoSpaceDE w:val="0"/>
        <w:autoSpaceDN w:val="0"/>
        <w:adjustRightInd w:val="0"/>
        <w:jc w:val="both"/>
        <w:rPr>
          <w:rFonts w:ascii="Calibri" w:hAnsi="Calibri" w:cs="Calibri"/>
          <w:sz w:val="18"/>
          <w:szCs w:val="18"/>
        </w:rPr>
      </w:pPr>
      <w:r w:rsidRPr="005C763D">
        <w:rPr>
          <w:rFonts w:ascii="Calibri" w:hAnsi="Calibri" w:cs="Calibri"/>
          <w:sz w:val="18"/>
          <w:szCs w:val="18"/>
        </w:rPr>
        <w:t xml:space="preserve">ISM 6436 </w:t>
      </w:r>
      <w:r w:rsidRPr="005C763D">
        <w:rPr>
          <w:rFonts w:ascii="Calibri" w:hAnsi="Calibri" w:cs="Calibri"/>
          <w:sz w:val="18"/>
          <w:szCs w:val="18"/>
        </w:rPr>
        <w:tab/>
        <w:t>3</w:t>
      </w:r>
      <w:r w:rsidRPr="005C763D">
        <w:rPr>
          <w:rFonts w:ascii="Calibri" w:hAnsi="Calibri" w:cs="Calibri"/>
          <w:sz w:val="18"/>
          <w:szCs w:val="18"/>
        </w:rPr>
        <w:tab/>
        <w:t>Operations and Supply Chain Processes</w:t>
      </w:r>
    </w:p>
    <w:p w14:paraId="6F782E7D" w14:textId="77777777" w:rsidR="00693840" w:rsidRPr="005433A3" w:rsidRDefault="00693840" w:rsidP="00693840">
      <w:pPr>
        <w:tabs>
          <w:tab w:val="left" w:pos="360"/>
          <w:tab w:val="left" w:pos="720"/>
          <w:tab w:val="left" w:pos="1080"/>
        </w:tabs>
        <w:autoSpaceDE w:val="0"/>
        <w:autoSpaceDN w:val="0"/>
        <w:adjustRightInd w:val="0"/>
        <w:rPr>
          <w:rFonts w:ascii="Calibri" w:hAnsi="Calibri" w:cs="Calibri"/>
          <w:b/>
          <w:sz w:val="18"/>
          <w:szCs w:val="18"/>
        </w:rPr>
      </w:pPr>
    </w:p>
    <w:p w14:paraId="709C6865" w14:textId="77777777" w:rsidR="00693840" w:rsidRPr="005433A3" w:rsidRDefault="00693840" w:rsidP="00693840">
      <w:pPr>
        <w:tabs>
          <w:tab w:val="left" w:pos="360"/>
          <w:tab w:val="left" w:pos="720"/>
          <w:tab w:val="left" w:pos="1080"/>
        </w:tabs>
        <w:autoSpaceDE w:val="0"/>
        <w:autoSpaceDN w:val="0"/>
        <w:adjustRightInd w:val="0"/>
        <w:rPr>
          <w:rFonts w:ascii="Calibri" w:hAnsi="Calibri" w:cs="Calibri"/>
          <w:b/>
          <w:sz w:val="18"/>
          <w:szCs w:val="18"/>
        </w:rPr>
      </w:pPr>
    </w:p>
    <w:p w14:paraId="3B5DD59D" w14:textId="77777777" w:rsidR="00693840" w:rsidDel="00693840" w:rsidRDefault="00693840" w:rsidP="002302DC">
      <w:pPr>
        <w:tabs>
          <w:tab w:val="left" w:pos="360"/>
          <w:tab w:val="left" w:pos="720"/>
          <w:tab w:val="left" w:pos="1080"/>
        </w:tabs>
        <w:autoSpaceDE w:val="0"/>
        <w:autoSpaceDN w:val="0"/>
        <w:adjustRightInd w:val="0"/>
        <w:rPr>
          <w:del w:id="24" w:author="Hines-Cobb, Carol" w:date="2015-02-19T11:37:00Z"/>
          <w:rFonts w:ascii="Calibri" w:hAnsi="Calibri" w:cs="Calibri"/>
          <w:b/>
          <w:sz w:val="18"/>
          <w:szCs w:val="18"/>
        </w:rPr>
      </w:pPr>
      <w:r>
        <w:rPr>
          <w:rFonts w:ascii="Calibri" w:hAnsi="Calibri" w:cs="Calibri"/>
          <w:b/>
          <w:sz w:val="18"/>
          <w:szCs w:val="18"/>
        </w:rPr>
        <w:tab/>
      </w:r>
      <w:r>
        <w:rPr>
          <w:rFonts w:ascii="Calibri" w:hAnsi="Calibri" w:cs="Calibri"/>
          <w:b/>
          <w:sz w:val="18"/>
          <w:szCs w:val="18"/>
        </w:rPr>
        <w:tab/>
      </w:r>
      <w:del w:id="25" w:author="Hines-Cobb, Carol" w:date="2015-02-19T11:37:00Z">
        <w:r w:rsidRPr="005433A3" w:rsidDel="00693840">
          <w:rPr>
            <w:rFonts w:ascii="Calibri" w:hAnsi="Calibri" w:cs="Calibri"/>
            <w:b/>
            <w:sz w:val="18"/>
            <w:szCs w:val="18"/>
          </w:rPr>
          <w:delText xml:space="preserve">ISM 6124 </w:delText>
        </w:r>
        <w:r w:rsidDel="00693840">
          <w:rPr>
            <w:rFonts w:ascii="Calibri" w:hAnsi="Calibri" w:cs="Calibri"/>
            <w:b/>
            <w:sz w:val="18"/>
            <w:szCs w:val="18"/>
          </w:rPr>
          <w:delText xml:space="preserve"> (3 credits) </w:delText>
        </w:r>
        <w:r w:rsidRPr="005433A3" w:rsidDel="00693840">
          <w:rPr>
            <w:rFonts w:ascii="Calibri" w:hAnsi="Calibri" w:cs="Calibri"/>
            <w:b/>
            <w:sz w:val="18"/>
            <w:szCs w:val="18"/>
          </w:rPr>
          <w:delText>Advanced Systems Analysis and Design</w:delText>
        </w:r>
      </w:del>
    </w:p>
    <w:p w14:paraId="19D8C9AB" w14:textId="77777777" w:rsidR="00693840" w:rsidRPr="005433A3" w:rsidDel="00693840" w:rsidRDefault="00693840" w:rsidP="00EE0766">
      <w:pPr>
        <w:tabs>
          <w:tab w:val="left" w:pos="360"/>
          <w:tab w:val="left" w:pos="720"/>
          <w:tab w:val="left" w:pos="1080"/>
        </w:tabs>
        <w:autoSpaceDE w:val="0"/>
        <w:autoSpaceDN w:val="0"/>
        <w:adjustRightInd w:val="0"/>
        <w:rPr>
          <w:del w:id="26" w:author="Hines-Cobb, Carol" w:date="2015-02-19T11:37:00Z"/>
          <w:rFonts w:ascii="Calibri" w:hAnsi="Calibri" w:cs="Calibri"/>
          <w:sz w:val="18"/>
          <w:szCs w:val="18"/>
        </w:rPr>
      </w:pPr>
      <w:del w:id="27" w:author="Hines-Cobb, Carol" w:date="2015-02-19T11:37:00Z">
        <w:r w:rsidRPr="005433A3" w:rsidDel="00693840">
          <w:rPr>
            <w:rFonts w:ascii="Calibri" w:hAnsi="Calibri" w:cs="Calibri"/>
            <w:sz w:val="18"/>
            <w:szCs w:val="18"/>
          </w:rPr>
          <w:delText xml:space="preserve">Students learn to manage and perform activities throughout an information systems development life cycle, from the analysis of system requirements through system design to system implementation and operation. Advanced system development processes, methods, and tools are presented. This course is continually revised to include the latest theories and tools. A group project using advanced CASE tools is an integral portion of the course. </w:delText>
        </w:r>
      </w:del>
    </w:p>
    <w:p w14:paraId="2CBD7299" w14:textId="77777777" w:rsidR="00693840" w:rsidRPr="005433A3" w:rsidDel="00693840" w:rsidRDefault="00693840" w:rsidP="00EE0766">
      <w:pPr>
        <w:tabs>
          <w:tab w:val="left" w:pos="360"/>
          <w:tab w:val="left" w:pos="720"/>
          <w:tab w:val="left" w:pos="1080"/>
        </w:tabs>
        <w:autoSpaceDE w:val="0"/>
        <w:autoSpaceDN w:val="0"/>
        <w:adjustRightInd w:val="0"/>
        <w:rPr>
          <w:del w:id="28" w:author="Hines-Cobb, Carol" w:date="2015-02-19T11:37:00Z"/>
          <w:rFonts w:ascii="Calibri" w:hAnsi="Calibri" w:cs="Calibri"/>
          <w:sz w:val="18"/>
          <w:szCs w:val="18"/>
        </w:rPr>
      </w:pPr>
    </w:p>
    <w:p w14:paraId="7AE22A60" w14:textId="77777777" w:rsidR="00693840" w:rsidRPr="005433A3" w:rsidDel="00693840" w:rsidRDefault="00693840" w:rsidP="00EE0766">
      <w:pPr>
        <w:tabs>
          <w:tab w:val="left" w:pos="360"/>
          <w:tab w:val="left" w:pos="720"/>
          <w:tab w:val="left" w:pos="1080"/>
        </w:tabs>
        <w:autoSpaceDE w:val="0"/>
        <w:autoSpaceDN w:val="0"/>
        <w:adjustRightInd w:val="0"/>
        <w:rPr>
          <w:del w:id="29" w:author="Hines-Cobb, Carol" w:date="2015-02-19T11:37:00Z"/>
          <w:rFonts w:ascii="Calibri" w:hAnsi="Calibri" w:cs="Calibri"/>
          <w:b/>
          <w:sz w:val="18"/>
          <w:szCs w:val="18"/>
        </w:rPr>
      </w:pPr>
      <w:del w:id="30" w:author="Hines-Cobb, Carol" w:date="2015-02-19T11:37:00Z">
        <w:r w:rsidRPr="005433A3" w:rsidDel="00693840">
          <w:rPr>
            <w:rFonts w:ascii="Calibri" w:hAnsi="Calibri" w:cs="Calibri"/>
            <w:b/>
            <w:sz w:val="18"/>
            <w:szCs w:val="18"/>
          </w:rPr>
          <w:delText>ISM 6218 (3 credits) – Advanced Database Administration</w:delText>
        </w:r>
      </w:del>
    </w:p>
    <w:p w14:paraId="51809A10" w14:textId="77777777" w:rsidR="00693840" w:rsidRPr="005433A3" w:rsidDel="00693840" w:rsidRDefault="00693840" w:rsidP="00EE0766">
      <w:pPr>
        <w:tabs>
          <w:tab w:val="left" w:pos="360"/>
          <w:tab w:val="left" w:pos="720"/>
          <w:tab w:val="left" w:pos="1080"/>
        </w:tabs>
        <w:autoSpaceDE w:val="0"/>
        <w:autoSpaceDN w:val="0"/>
        <w:adjustRightInd w:val="0"/>
        <w:rPr>
          <w:del w:id="31" w:author="Hines-Cobb, Carol" w:date="2015-02-19T11:37:00Z"/>
          <w:rFonts w:ascii="Calibri" w:hAnsi="Calibri" w:cs="Calibri"/>
          <w:sz w:val="18"/>
          <w:szCs w:val="18"/>
        </w:rPr>
      </w:pPr>
      <w:del w:id="32" w:author="Hines-Cobb, Carol" w:date="2015-02-19T11:37:00Z">
        <w:r w:rsidRPr="005433A3" w:rsidDel="00693840">
          <w:rPr>
            <w:rFonts w:ascii="Calibri" w:hAnsi="Calibri" w:cs="Calibri"/>
            <w:sz w:val="18"/>
            <w:szCs w:val="18"/>
          </w:rPr>
          <w:delText>Advanced practice and research in database systems, to include entity-relationship modeling, relational databases, object-oriented databases, performance issues, and management of the database administration (DBA) function. State-of-the-art database systems will be used for individual and group projects.</w:delText>
        </w:r>
      </w:del>
    </w:p>
    <w:p w14:paraId="4DA334F3" w14:textId="77777777" w:rsidR="00693840" w:rsidRPr="005433A3" w:rsidDel="00693840" w:rsidRDefault="00693840" w:rsidP="00EE0766">
      <w:pPr>
        <w:tabs>
          <w:tab w:val="left" w:pos="360"/>
          <w:tab w:val="left" w:pos="720"/>
          <w:tab w:val="left" w:pos="1080"/>
        </w:tabs>
        <w:autoSpaceDE w:val="0"/>
        <w:autoSpaceDN w:val="0"/>
        <w:adjustRightInd w:val="0"/>
        <w:rPr>
          <w:del w:id="33" w:author="Hines-Cobb, Carol" w:date="2015-02-19T11:37:00Z"/>
          <w:rFonts w:ascii="Calibri" w:hAnsi="Calibri" w:cs="Calibri"/>
          <w:sz w:val="18"/>
          <w:szCs w:val="18"/>
        </w:rPr>
      </w:pPr>
    </w:p>
    <w:p w14:paraId="09331FA7" w14:textId="77777777" w:rsidR="00693840" w:rsidRPr="005433A3" w:rsidDel="00693840" w:rsidRDefault="00693840" w:rsidP="00EE0766">
      <w:pPr>
        <w:tabs>
          <w:tab w:val="left" w:pos="360"/>
          <w:tab w:val="left" w:pos="720"/>
          <w:tab w:val="left" w:pos="1080"/>
        </w:tabs>
        <w:autoSpaceDE w:val="0"/>
        <w:autoSpaceDN w:val="0"/>
        <w:adjustRightInd w:val="0"/>
        <w:rPr>
          <w:del w:id="34" w:author="Hines-Cobb, Carol" w:date="2015-02-19T11:37:00Z"/>
          <w:rFonts w:ascii="Calibri" w:hAnsi="Calibri" w:cs="Calibri"/>
          <w:b/>
          <w:sz w:val="18"/>
          <w:szCs w:val="18"/>
        </w:rPr>
      </w:pPr>
      <w:del w:id="35" w:author="Hines-Cobb, Carol" w:date="2015-02-19T11:37:00Z">
        <w:r w:rsidRPr="005433A3" w:rsidDel="00693840">
          <w:rPr>
            <w:rFonts w:ascii="Calibri" w:hAnsi="Calibri" w:cs="Calibri"/>
            <w:b/>
            <w:sz w:val="18"/>
            <w:szCs w:val="18"/>
          </w:rPr>
          <w:delText>ISM 6225 (3 credits) – Distributed Information Systems</w:delText>
        </w:r>
      </w:del>
    </w:p>
    <w:p w14:paraId="09520730" w14:textId="77777777" w:rsidR="00693840" w:rsidRPr="005433A3" w:rsidDel="00693840" w:rsidRDefault="00693840" w:rsidP="00EE0766">
      <w:pPr>
        <w:tabs>
          <w:tab w:val="left" w:pos="360"/>
          <w:tab w:val="left" w:pos="720"/>
          <w:tab w:val="left" w:pos="1080"/>
        </w:tabs>
        <w:autoSpaceDE w:val="0"/>
        <w:autoSpaceDN w:val="0"/>
        <w:adjustRightInd w:val="0"/>
        <w:rPr>
          <w:del w:id="36" w:author="Hines-Cobb, Carol" w:date="2015-02-19T11:37:00Z"/>
          <w:rFonts w:ascii="Calibri" w:hAnsi="Calibri" w:cs="Calibri"/>
          <w:sz w:val="18"/>
          <w:szCs w:val="18"/>
        </w:rPr>
      </w:pPr>
      <w:del w:id="37" w:author="Hines-Cobb, Carol" w:date="2015-02-19T11:37:00Z">
        <w:r w:rsidRPr="005433A3" w:rsidDel="00693840">
          <w:rPr>
            <w:rFonts w:ascii="Calibri" w:hAnsi="Calibri" w:cs="Calibri"/>
            <w:sz w:val="18"/>
            <w:szCs w:val="18"/>
          </w:rPr>
          <w:delText>Students learn technological as well as managerial aspects of telecommunication systems and distributed systems.  Important topics covered include telecommunications fundamentals, voice and data communications, local and wide area networks, Internet, wireless technologies, and distributed systems.</w:delText>
        </w:r>
      </w:del>
    </w:p>
    <w:p w14:paraId="2AEA74C9" w14:textId="77777777" w:rsidR="00693840" w:rsidRPr="005433A3" w:rsidDel="00693840" w:rsidRDefault="00693840" w:rsidP="00EE0766">
      <w:pPr>
        <w:tabs>
          <w:tab w:val="left" w:pos="360"/>
          <w:tab w:val="left" w:pos="720"/>
          <w:tab w:val="left" w:pos="1080"/>
        </w:tabs>
        <w:autoSpaceDE w:val="0"/>
        <w:autoSpaceDN w:val="0"/>
        <w:adjustRightInd w:val="0"/>
        <w:rPr>
          <w:del w:id="38" w:author="Hines-Cobb, Carol" w:date="2015-02-19T11:37:00Z"/>
          <w:rFonts w:ascii="Calibri" w:hAnsi="Calibri" w:cs="Calibri"/>
          <w:sz w:val="18"/>
          <w:szCs w:val="18"/>
        </w:rPr>
      </w:pPr>
    </w:p>
    <w:p w14:paraId="7F8F0D45" w14:textId="77777777" w:rsidR="00693840" w:rsidRPr="005433A3" w:rsidDel="00693840" w:rsidRDefault="00693840" w:rsidP="00EE0766">
      <w:pPr>
        <w:tabs>
          <w:tab w:val="left" w:pos="360"/>
          <w:tab w:val="left" w:pos="720"/>
          <w:tab w:val="left" w:pos="1080"/>
        </w:tabs>
        <w:autoSpaceDE w:val="0"/>
        <w:autoSpaceDN w:val="0"/>
        <w:adjustRightInd w:val="0"/>
        <w:rPr>
          <w:del w:id="39" w:author="Hines-Cobb, Carol" w:date="2015-02-19T11:37:00Z"/>
          <w:rFonts w:ascii="Calibri" w:hAnsi="Calibri" w:cs="Calibri"/>
          <w:b/>
          <w:sz w:val="18"/>
          <w:szCs w:val="18"/>
        </w:rPr>
      </w:pPr>
      <w:del w:id="40" w:author="Hines-Cobb, Carol" w:date="2015-02-19T11:37:00Z">
        <w:r w:rsidRPr="005433A3" w:rsidDel="00693840">
          <w:rPr>
            <w:rFonts w:ascii="Calibri" w:hAnsi="Calibri" w:cs="Calibri"/>
            <w:b/>
            <w:sz w:val="18"/>
            <w:szCs w:val="18"/>
          </w:rPr>
          <w:delText xml:space="preserve">ISM </w:delText>
        </w:r>
        <w:r w:rsidDel="00693840">
          <w:rPr>
            <w:rFonts w:ascii="Calibri" w:hAnsi="Calibri" w:cs="Calibri"/>
            <w:b/>
            <w:sz w:val="18"/>
            <w:szCs w:val="18"/>
          </w:rPr>
          <w:delText>6436</w:delText>
        </w:r>
        <w:r w:rsidRPr="005433A3" w:rsidDel="00693840">
          <w:rPr>
            <w:rFonts w:ascii="Calibri" w:hAnsi="Calibri" w:cs="Calibri"/>
            <w:b/>
            <w:sz w:val="18"/>
            <w:szCs w:val="18"/>
          </w:rPr>
          <w:delText xml:space="preserve"> (3 credits) – Operations and Supply Chain Processes</w:delText>
        </w:r>
      </w:del>
    </w:p>
    <w:p w14:paraId="2DFD107F" w14:textId="77777777" w:rsidR="00693840" w:rsidRPr="00995C32" w:rsidRDefault="00693840" w:rsidP="00EE0766">
      <w:pPr>
        <w:tabs>
          <w:tab w:val="left" w:pos="360"/>
          <w:tab w:val="left" w:pos="720"/>
          <w:tab w:val="left" w:pos="1080"/>
        </w:tabs>
        <w:autoSpaceDE w:val="0"/>
        <w:autoSpaceDN w:val="0"/>
        <w:adjustRightInd w:val="0"/>
        <w:rPr>
          <w:rFonts w:ascii="Calibri" w:hAnsi="Calibri" w:cs="Calibri"/>
          <w:sz w:val="18"/>
          <w:szCs w:val="18"/>
        </w:rPr>
      </w:pPr>
      <w:del w:id="41" w:author="Hines-Cobb, Carol" w:date="2015-02-19T11:37:00Z">
        <w:r w:rsidRPr="00995C32" w:rsidDel="00693840">
          <w:rPr>
            <w:rFonts w:ascii="Calibri" w:hAnsi="Calibri" w:cs="Calibri"/>
            <w:sz w:val="18"/>
            <w:szCs w:val="18"/>
          </w:rPr>
          <w:delText>Students learn several aspects of Operations management, a discipline in business concerned with managing the transformation of inputs into outputs, with a special emphasis on business processes and business process improvement.</w:delText>
        </w:r>
      </w:del>
    </w:p>
    <w:p w14:paraId="606E9880" w14:textId="77777777" w:rsidR="00693840" w:rsidRDefault="00693840" w:rsidP="00693840">
      <w:pPr>
        <w:numPr>
          <w:ilvl w:val="12"/>
          <w:numId w:val="0"/>
        </w:numPr>
        <w:tabs>
          <w:tab w:val="left" w:pos="360"/>
          <w:tab w:val="left" w:pos="720"/>
          <w:tab w:val="left" w:pos="1080"/>
        </w:tabs>
        <w:autoSpaceDE w:val="0"/>
        <w:autoSpaceDN w:val="0"/>
        <w:adjustRightInd w:val="0"/>
        <w:ind w:left="360"/>
        <w:rPr>
          <w:rFonts w:ascii="Calibri" w:hAnsi="Calibri" w:cs="Calibri"/>
          <w:b/>
          <w:bCs/>
          <w:sz w:val="18"/>
          <w:szCs w:val="18"/>
        </w:rPr>
      </w:pPr>
    </w:p>
    <w:p w14:paraId="0DDD4177" w14:textId="77777777" w:rsidR="00693840" w:rsidRPr="00995C32" w:rsidRDefault="00693840" w:rsidP="00693840">
      <w:pPr>
        <w:numPr>
          <w:ilvl w:val="12"/>
          <w:numId w:val="0"/>
        </w:numPr>
        <w:tabs>
          <w:tab w:val="left" w:pos="360"/>
          <w:tab w:val="left" w:pos="720"/>
          <w:tab w:val="left" w:pos="1080"/>
        </w:tabs>
        <w:autoSpaceDE w:val="0"/>
        <w:autoSpaceDN w:val="0"/>
        <w:adjustRightInd w:val="0"/>
        <w:rPr>
          <w:rFonts w:ascii="Calibri" w:hAnsi="Calibri" w:cs="Calibri"/>
          <w:b/>
          <w:bCs/>
          <w:sz w:val="18"/>
          <w:szCs w:val="18"/>
        </w:rPr>
      </w:pPr>
      <w:r>
        <w:rPr>
          <w:rFonts w:ascii="Calibri" w:hAnsi="Calibri" w:cs="Calibri"/>
          <w:b/>
          <w:bCs/>
          <w:sz w:val="18"/>
          <w:szCs w:val="18"/>
        </w:rPr>
        <w:t xml:space="preserve">Capstone Course - </w:t>
      </w:r>
      <w:r>
        <w:rPr>
          <w:rFonts w:ascii="Calibri" w:hAnsi="Calibri" w:cs="Calibri"/>
          <w:b/>
          <w:bCs/>
          <w:sz w:val="18"/>
          <w:szCs w:val="18"/>
        </w:rPr>
        <w:tab/>
        <w:t>3 credits</w:t>
      </w:r>
    </w:p>
    <w:p w14:paraId="7C253956" w14:textId="77777777" w:rsidR="00693840" w:rsidRPr="00995C32" w:rsidRDefault="00693840" w:rsidP="00693840">
      <w:pPr>
        <w:numPr>
          <w:ilvl w:val="12"/>
          <w:numId w:val="0"/>
        </w:numPr>
        <w:tabs>
          <w:tab w:val="left" w:pos="360"/>
          <w:tab w:val="left" w:pos="720"/>
          <w:tab w:val="left" w:pos="1080"/>
        </w:tabs>
        <w:autoSpaceDE w:val="0"/>
        <w:autoSpaceDN w:val="0"/>
        <w:adjustRightInd w:val="0"/>
        <w:rPr>
          <w:rFonts w:ascii="Calibri" w:hAnsi="Calibri" w:cs="Calibri"/>
          <w:b/>
          <w:sz w:val="18"/>
          <w:szCs w:val="18"/>
        </w:rPr>
      </w:pPr>
      <w:r w:rsidRPr="00995C32">
        <w:rPr>
          <w:rFonts w:ascii="Calibri" w:hAnsi="Calibri" w:cs="Calibri"/>
          <w:b/>
          <w:sz w:val="18"/>
          <w:szCs w:val="18"/>
        </w:rPr>
        <w:t xml:space="preserve">ISM 6155 </w:t>
      </w:r>
      <w:r>
        <w:rPr>
          <w:rFonts w:ascii="Calibri" w:hAnsi="Calibri" w:cs="Calibri"/>
          <w:b/>
          <w:sz w:val="18"/>
          <w:szCs w:val="18"/>
        </w:rPr>
        <w:tab/>
      </w:r>
      <w:r w:rsidRPr="00995C32">
        <w:rPr>
          <w:rFonts w:ascii="Calibri" w:hAnsi="Calibri" w:cs="Calibri"/>
          <w:b/>
          <w:sz w:val="18"/>
          <w:szCs w:val="18"/>
        </w:rPr>
        <w:t>3</w:t>
      </w:r>
      <w:r>
        <w:rPr>
          <w:rFonts w:ascii="Calibri" w:hAnsi="Calibri" w:cs="Calibri"/>
          <w:b/>
          <w:sz w:val="18"/>
          <w:szCs w:val="18"/>
        </w:rPr>
        <w:tab/>
      </w:r>
      <w:r w:rsidRPr="00995C32">
        <w:rPr>
          <w:rFonts w:ascii="Calibri" w:hAnsi="Calibri" w:cs="Calibri"/>
          <w:b/>
          <w:sz w:val="18"/>
          <w:szCs w:val="18"/>
        </w:rPr>
        <w:t>Enterprise Information Systems Management</w:t>
      </w:r>
    </w:p>
    <w:p w14:paraId="3B15808B" w14:textId="526BA50A" w:rsidR="00693840" w:rsidRPr="00995C32" w:rsidRDefault="00693840" w:rsidP="00693840">
      <w:pPr>
        <w:numPr>
          <w:ilvl w:val="12"/>
          <w:numId w:val="0"/>
        </w:numPr>
        <w:tabs>
          <w:tab w:val="left" w:pos="360"/>
          <w:tab w:val="left" w:pos="720"/>
          <w:tab w:val="left" w:pos="1080"/>
        </w:tabs>
        <w:autoSpaceDE w:val="0"/>
        <w:autoSpaceDN w:val="0"/>
        <w:adjustRightInd w:val="0"/>
        <w:jc w:val="both"/>
        <w:rPr>
          <w:rFonts w:ascii="Calibri" w:hAnsi="Calibri" w:cs="Calibri"/>
          <w:sz w:val="18"/>
          <w:szCs w:val="18"/>
        </w:rPr>
      </w:pPr>
      <w:del w:id="42" w:author="Hines-Cobb, Carol" w:date="2015-02-19T11:38:00Z">
        <w:r w:rsidRPr="00995C32" w:rsidDel="00693840">
          <w:rPr>
            <w:rFonts w:ascii="Calibri" w:hAnsi="Calibri" w:cs="Calibri"/>
            <w:sz w:val="18"/>
            <w:szCs w:val="18"/>
          </w:rPr>
          <w:lastRenderedPageBreak/>
          <w:delText xml:space="preserve">An advanced study of information system management to include system planning, project selection, project management, and organizational information management policies. </w:delText>
        </w:r>
      </w:del>
      <w:r w:rsidRPr="00995C32">
        <w:rPr>
          <w:rFonts w:ascii="Calibri" w:hAnsi="Calibri" w:cs="Calibri"/>
          <w:sz w:val="18"/>
          <w:szCs w:val="18"/>
        </w:rPr>
        <w:t>This course is considered to be the capstone of the M.S./MIS program and as such it must be taken during one of the last two semesters of the student</w:t>
      </w:r>
      <w:del w:id="43" w:author="Hines-Cobb, Carol" w:date="2015-02-19T12:11:00Z">
        <w:r w:rsidRPr="00995C32" w:rsidDel="00F901BC">
          <w:rPr>
            <w:rFonts w:ascii="Calibri" w:hAnsi="Calibri" w:cs="Calibri"/>
            <w:sz w:val="18"/>
            <w:szCs w:val="18"/>
          </w:rPr>
          <w:delText>'</w:delText>
        </w:r>
      </w:del>
      <w:ins w:id="44" w:author="Hines-Cobb, Carol" w:date="2015-02-19T12:11:00Z">
        <w:r w:rsidR="00F901BC">
          <w:rPr>
            <w:rFonts w:ascii="Calibri" w:hAnsi="Calibri" w:cs="Calibri"/>
            <w:sz w:val="18"/>
            <w:szCs w:val="18"/>
          </w:rPr>
          <w:t>’</w:t>
        </w:r>
      </w:ins>
      <w:r w:rsidRPr="00995C32">
        <w:rPr>
          <w:rFonts w:ascii="Calibri" w:hAnsi="Calibri" w:cs="Calibri"/>
          <w:sz w:val="18"/>
          <w:szCs w:val="18"/>
        </w:rPr>
        <w:t>s program.</w:t>
      </w:r>
    </w:p>
    <w:p w14:paraId="42F12857" w14:textId="77777777" w:rsidR="00693840" w:rsidRPr="00995C32" w:rsidRDefault="00693840" w:rsidP="00693840">
      <w:pPr>
        <w:tabs>
          <w:tab w:val="left" w:pos="360"/>
          <w:tab w:val="left" w:pos="720"/>
          <w:tab w:val="left" w:pos="1080"/>
        </w:tabs>
        <w:ind w:left="360"/>
        <w:jc w:val="both"/>
        <w:rPr>
          <w:rFonts w:ascii="Calibri" w:hAnsi="Calibri" w:cs="Calibri"/>
          <w:b/>
          <w:bCs/>
          <w:noProof/>
          <w:sz w:val="18"/>
        </w:rPr>
      </w:pPr>
    </w:p>
    <w:p w14:paraId="38A57543" w14:textId="77777777" w:rsidR="005C763D" w:rsidDel="004F04BF" w:rsidRDefault="005C763D" w:rsidP="005C763D">
      <w:pPr>
        <w:tabs>
          <w:tab w:val="left" w:pos="360"/>
          <w:tab w:val="left" w:pos="720"/>
          <w:tab w:val="left" w:pos="1080"/>
        </w:tabs>
        <w:jc w:val="both"/>
        <w:rPr>
          <w:del w:id="45" w:author="Padmanabhan, Balaji" w:date="2013-09-26T22:46:00Z"/>
          <w:rFonts w:ascii="Calibri" w:hAnsi="Calibri" w:cs="Calibri"/>
          <w:b/>
          <w:noProof/>
          <w:sz w:val="18"/>
        </w:rPr>
      </w:pPr>
      <w:del w:id="46" w:author="Padmanabhan, Balaji" w:date="2013-09-26T22:46:00Z">
        <w:r w:rsidDel="004F04BF">
          <w:rPr>
            <w:rFonts w:ascii="Calibri" w:hAnsi="Calibri" w:cs="Calibri"/>
            <w:b/>
            <w:noProof/>
            <w:sz w:val="18"/>
          </w:rPr>
          <w:delText>Business Intelligence (BI) Track</w:delText>
        </w:r>
      </w:del>
      <w:r>
        <w:rPr>
          <w:rFonts w:ascii="Calibri" w:hAnsi="Calibri" w:cs="Calibri"/>
          <w:b/>
          <w:noProof/>
          <w:sz w:val="18"/>
        </w:rPr>
        <w:t xml:space="preserve"> </w:t>
      </w:r>
    </w:p>
    <w:p w14:paraId="2EF8BE4D" w14:textId="69EE3997" w:rsidR="00F901BC" w:rsidRDefault="00F901BC" w:rsidP="002302DC">
      <w:pPr>
        <w:tabs>
          <w:tab w:val="left" w:pos="360"/>
          <w:tab w:val="left" w:pos="720"/>
          <w:tab w:val="left" w:pos="1080"/>
        </w:tabs>
        <w:jc w:val="both"/>
        <w:rPr>
          <w:ins w:id="47" w:author="Hines-Cobb, Carol" w:date="2015-02-19T12:13:00Z"/>
          <w:rFonts w:ascii="Calibri" w:hAnsi="Calibri" w:cs="Calibri"/>
          <w:b/>
          <w:noProof/>
          <w:color w:val="0000CC"/>
          <w:sz w:val="18"/>
        </w:rPr>
      </w:pPr>
      <w:ins w:id="48" w:author="Hines-Cobb, Carol" w:date="2015-02-19T12:13:00Z">
        <w:r>
          <w:rPr>
            <w:rFonts w:ascii="Calibri" w:hAnsi="Calibri" w:cs="Calibri"/>
            <w:b/>
            <w:noProof/>
            <w:color w:val="0000CC"/>
            <w:sz w:val="18"/>
          </w:rPr>
          <w:t>CONCENTRATION OPTIONS:</w:t>
        </w:r>
      </w:ins>
    </w:p>
    <w:p w14:paraId="1393CA5A" w14:textId="7D1B187F" w:rsidR="00F901BC" w:rsidRDefault="00F901BC" w:rsidP="002302DC">
      <w:pPr>
        <w:tabs>
          <w:tab w:val="left" w:pos="360"/>
          <w:tab w:val="left" w:pos="720"/>
          <w:tab w:val="left" w:pos="1080"/>
        </w:tabs>
        <w:jc w:val="both"/>
        <w:rPr>
          <w:ins w:id="49" w:author="Hines-Cobb, Carol" w:date="2015-02-19T12:14:00Z"/>
          <w:rFonts w:ascii="Calibri" w:hAnsi="Calibri" w:cs="Calibri"/>
          <w:noProof/>
          <w:color w:val="0000CC"/>
          <w:sz w:val="18"/>
        </w:rPr>
      </w:pPr>
      <w:ins w:id="50" w:author="Hines-Cobb, Carol" w:date="2015-02-19T12:13:00Z">
        <w:r>
          <w:rPr>
            <w:rFonts w:ascii="Calibri" w:hAnsi="Calibri" w:cs="Calibri"/>
            <w:noProof/>
            <w:color w:val="0000CC"/>
            <w:sz w:val="18"/>
          </w:rPr>
          <w:t xml:space="preserve">Students select from the following concentrations or complete </w:t>
        </w:r>
      </w:ins>
      <w:ins w:id="51" w:author="Hines-Cobb, Carol" w:date="2015-02-19T12:14:00Z">
        <w:r>
          <w:rPr>
            <w:rFonts w:ascii="Calibri" w:hAnsi="Calibri" w:cs="Calibri"/>
            <w:noProof/>
            <w:color w:val="0000CC"/>
            <w:sz w:val="18"/>
          </w:rPr>
          <w:t>18 hours of electives.</w:t>
        </w:r>
      </w:ins>
    </w:p>
    <w:p w14:paraId="17DC64FE" w14:textId="77777777" w:rsidR="00F901BC" w:rsidRPr="00EE0766" w:rsidRDefault="00F901BC" w:rsidP="002302DC">
      <w:pPr>
        <w:tabs>
          <w:tab w:val="left" w:pos="360"/>
          <w:tab w:val="left" w:pos="720"/>
          <w:tab w:val="left" w:pos="1080"/>
        </w:tabs>
        <w:jc w:val="both"/>
        <w:rPr>
          <w:ins w:id="52" w:author="Hines-Cobb, Carol" w:date="2015-02-19T12:13:00Z"/>
          <w:rFonts w:ascii="Calibri" w:hAnsi="Calibri" w:cs="Calibri"/>
          <w:noProof/>
          <w:color w:val="0000CC"/>
          <w:sz w:val="18"/>
        </w:rPr>
      </w:pPr>
    </w:p>
    <w:p w14:paraId="3E905525" w14:textId="77777777" w:rsidR="002302DC" w:rsidRPr="00EE0766" w:rsidRDefault="005C763D" w:rsidP="00F901BC">
      <w:pPr>
        <w:tabs>
          <w:tab w:val="left" w:pos="360"/>
          <w:tab w:val="left" w:pos="720"/>
          <w:tab w:val="left" w:pos="1080"/>
        </w:tabs>
        <w:jc w:val="both"/>
        <w:rPr>
          <w:ins w:id="53" w:author="Hines-Cobb, Carol" w:date="2015-02-19T11:55:00Z"/>
          <w:rFonts w:ascii="Calibri" w:hAnsi="Calibri" w:cs="Calibri"/>
          <w:b/>
          <w:noProof/>
          <w:color w:val="0000CC"/>
          <w:sz w:val="18"/>
        </w:rPr>
      </w:pPr>
      <w:ins w:id="54" w:author="Padmanabhan, Balaji" w:date="2013-09-26T22:46:00Z">
        <w:r w:rsidRPr="00EE0766">
          <w:rPr>
            <w:rFonts w:ascii="Calibri" w:hAnsi="Calibri" w:cs="Calibri"/>
            <w:b/>
            <w:noProof/>
            <w:color w:val="0000CC"/>
            <w:sz w:val="18"/>
          </w:rPr>
          <w:t>ANALYTICS &amp; BUSINESS INTELLIGENCE CONCENTRATION</w:t>
        </w:r>
      </w:ins>
      <w:r w:rsidR="002302DC">
        <w:rPr>
          <w:rFonts w:ascii="Calibri" w:hAnsi="Calibri" w:cs="Calibri"/>
          <w:b/>
          <w:noProof/>
          <w:color w:val="0000CC"/>
          <w:sz w:val="18"/>
        </w:rPr>
        <w:t xml:space="preserve"> </w:t>
      </w:r>
      <w:ins w:id="55" w:author="Hines-Cobb, Carol" w:date="2015-02-19T11:55:00Z">
        <w:r w:rsidR="002302DC">
          <w:rPr>
            <w:rFonts w:ascii="Calibri" w:hAnsi="Calibri" w:cs="Calibri"/>
            <w:b/>
            <w:noProof/>
            <w:color w:val="0000CC"/>
            <w:sz w:val="18"/>
          </w:rPr>
          <w:t>– 18 hours</w:t>
        </w:r>
      </w:ins>
    </w:p>
    <w:p w14:paraId="421F430F" w14:textId="77777777" w:rsidR="005C763D" w:rsidRDefault="005C763D" w:rsidP="00F901BC">
      <w:pPr>
        <w:tabs>
          <w:tab w:val="left" w:pos="360"/>
          <w:tab w:val="left" w:pos="720"/>
          <w:tab w:val="left" w:pos="1080"/>
        </w:tabs>
        <w:ind w:left="360"/>
        <w:jc w:val="both"/>
        <w:rPr>
          <w:ins w:id="56" w:author="Hines-Cobb, Carol" w:date="2015-02-19T11:52:00Z"/>
          <w:rFonts w:ascii="Calibri" w:hAnsi="Calibri" w:cs="Calibri"/>
          <w:noProof/>
          <w:sz w:val="18"/>
        </w:rPr>
      </w:pPr>
      <w:ins w:id="57" w:author="Hines-Cobb, Carol" w:date="2015-02-19T11:46:00Z">
        <w:r>
          <w:rPr>
            <w:rFonts w:ascii="Calibri" w:hAnsi="Calibri" w:cs="Calibri"/>
            <w:noProof/>
            <w:sz w:val="18"/>
          </w:rPr>
          <w:t>In addition to the Technical Core and Captstone course</w:t>
        </w:r>
      </w:ins>
      <w:ins w:id="58" w:author="Hines-Cobb, Carol" w:date="2015-02-19T11:52:00Z">
        <w:r>
          <w:rPr>
            <w:rFonts w:ascii="Calibri" w:hAnsi="Calibri" w:cs="Calibri"/>
            <w:noProof/>
            <w:sz w:val="18"/>
          </w:rPr>
          <w:t>s, students must complete the following:</w:t>
        </w:r>
      </w:ins>
    </w:p>
    <w:p w14:paraId="445C6F64" w14:textId="77777777" w:rsidR="005C763D" w:rsidRDefault="005C763D" w:rsidP="00F901BC">
      <w:pPr>
        <w:tabs>
          <w:tab w:val="left" w:pos="360"/>
          <w:tab w:val="left" w:pos="720"/>
          <w:tab w:val="left" w:pos="1080"/>
        </w:tabs>
        <w:ind w:left="360"/>
        <w:jc w:val="both"/>
        <w:rPr>
          <w:rFonts w:ascii="Calibri" w:hAnsi="Calibri" w:cs="Calibri"/>
          <w:noProof/>
          <w:sz w:val="18"/>
        </w:rPr>
      </w:pPr>
    </w:p>
    <w:p w14:paraId="292A1A1C" w14:textId="77777777" w:rsidR="005C763D" w:rsidRPr="0058000A" w:rsidRDefault="005C763D" w:rsidP="00F901BC">
      <w:pPr>
        <w:tabs>
          <w:tab w:val="left" w:pos="360"/>
          <w:tab w:val="left" w:pos="720"/>
          <w:tab w:val="left" w:pos="1080"/>
        </w:tabs>
        <w:ind w:left="360"/>
        <w:jc w:val="both"/>
        <w:rPr>
          <w:ins w:id="59" w:author="Hines-Cobb, Carol" w:date="2015-02-19T11:49:00Z"/>
          <w:rFonts w:ascii="Calibri" w:hAnsi="Calibri" w:cs="Calibri"/>
          <w:b/>
          <w:noProof/>
          <w:sz w:val="18"/>
        </w:rPr>
      </w:pPr>
      <w:ins w:id="60" w:author="Hines-Cobb, Carol" w:date="2015-02-19T11:49:00Z">
        <w:r w:rsidRPr="0058000A">
          <w:rPr>
            <w:rFonts w:ascii="Calibri" w:hAnsi="Calibri" w:cs="Calibri"/>
            <w:b/>
            <w:noProof/>
            <w:sz w:val="18"/>
          </w:rPr>
          <w:t>Required courses – 12 credits</w:t>
        </w:r>
      </w:ins>
    </w:p>
    <w:p w14:paraId="4F386249" w14:textId="77777777" w:rsidR="005C763D" w:rsidRPr="005C763D" w:rsidRDefault="005C763D" w:rsidP="00F901BC">
      <w:pPr>
        <w:tabs>
          <w:tab w:val="left" w:pos="360"/>
          <w:tab w:val="left" w:pos="720"/>
          <w:tab w:val="left" w:pos="1080"/>
        </w:tabs>
        <w:ind w:left="360"/>
        <w:jc w:val="both"/>
        <w:rPr>
          <w:rFonts w:ascii="Calibri" w:hAnsi="Calibri" w:cs="Calibri"/>
          <w:noProof/>
          <w:sz w:val="18"/>
        </w:rPr>
      </w:pPr>
      <w:r>
        <w:rPr>
          <w:rFonts w:ascii="Calibri" w:hAnsi="Calibri" w:cs="Calibri"/>
          <w:noProof/>
          <w:sz w:val="18"/>
        </w:rPr>
        <w:t>S</w:t>
      </w:r>
      <w:r w:rsidRPr="005C763D">
        <w:rPr>
          <w:rFonts w:ascii="Calibri" w:hAnsi="Calibri" w:cs="Calibri"/>
          <w:noProof/>
          <w:sz w:val="18"/>
        </w:rPr>
        <w:t>tudents will have to complete four out of the following five courses:</w:t>
      </w:r>
    </w:p>
    <w:p w14:paraId="411F7A9D" w14:textId="77777777" w:rsidR="005C763D" w:rsidRPr="005C763D" w:rsidRDefault="005C763D" w:rsidP="00F901BC">
      <w:pPr>
        <w:tabs>
          <w:tab w:val="left" w:pos="360"/>
          <w:tab w:val="left" w:pos="720"/>
          <w:tab w:val="left" w:pos="1080"/>
          <w:tab w:val="left" w:pos="1440"/>
          <w:tab w:val="left" w:pos="1680"/>
        </w:tabs>
        <w:ind w:left="360"/>
        <w:jc w:val="both"/>
        <w:rPr>
          <w:rFonts w:ascii="Calibri" w:hAnsi="Calibri" w:cs="Calibri"/>
          <w:noProof/>
          <w:sz w:val="18"/>
        </w:rPr>
      </w:pPr>
      <w:r w:rsidRPr="005C763D">
        <w:rPr>
          <w:rFonts w:ascii="Calibri" w:hAnsi="Calibri" w:cs="Calibri"/>
          <w:noProof/>
          <w:sz w:val="18"/>
        </w:rPr>
        <w:t>ISM 6136</w:t>
      </w:r>
      <w:r w:rsidRPr="005C763D">
        <w:rPr>
          <w:rFonts w:ascii="Calibri" w:hAnsi="Calibri" w:cs="Calibri"/>
          <w:noProof/>
          <w:sz w:val="18"/>
        </w:rPr>
        <w:tab/>
      </w:r>
      <w:r>
        <w:rPr>
          <w:rFonts w:ascii="Calibri" w:hAnsi="Calibri" w:cs="Calibri"/>
          <w:noProof/>
          <w:sz w:val="18"/>
        </w:rPr>
        <w:tab/>
        <w:t>3</w:t>
      </w:r>
      <w:r>
        <w:rPr>
          <w:rFonts w:ascii="Calibri" w:hAnsi="Calibri" w:cs="Calibri"/>
          <w:noProof/>
          <w:sz w:val="18"/>
        </w:rPr>
        <w:tab/>
      </w:r>
      <w:r w:rsidRPr="005C763D">
        <w:rPr>
          <w:rFonts w:ascii="Calibri" w:hAnsi="Calibri" w:cs="Calibri"/>
          <w:noProof/>
          <w:sz w:val="18"/>
        </w:rPr>
        <w:t>Data Mining*</w:t>
      </w:r>
      <w:r w:rsidRPr="005C763D">
        <w:rPr>
          <w:rFonts w:ascii="Calibri" w:hAnsi="Calibri" w:cs="Calibri"/>
          <w:noProof/>
          <w:sz w:val="18"/>
        </w:rPr>
        <w:tab/>
      </w:r>
      <w:r w:rsidRPr="005C763D">
        <w:rPr>
          <w:rFonts w:ascii="Calibri" w:hAnsi="Calibri" w:cs="Calibri"/>
          <w:noProof/>
          <w:sz w:val="18"/>
        </w:rPr>
        <w:tab/>
      </w:r>
      <w:r w:rsidRPr="005C763D">
        <w:rPr>
          <w:rFonts w:ascii="Calibri" w:hAnsi="Calibri" w:cs="Calibri"/>
          <w:noProof/>
          <w:sz w:val="18"/>
        </w:rPr>
        <w:tab/>
      </w:r>
      <w:r w:rsidRPr="005C763D">
        <w:rPr>
          <w:rFonts w:ascii="Calibri" w:hAnsi="Calibri" w:cs="Calibri"/>
          <w:noProof/>
          <w:sz w:val="18"/>
        </w:rPr>
        <w:tab/>
      </w:r>
    </w:p>
    <w:p w14:paraId="6FAFA8AE" w14:textId="77777777" w:rsidR="005C763D" w:rsidRPr="005C763D" w:rsidRDefault="005C763D" w:rsidP="00F901BC">
      <w:pPr>
        <w:tabs>
          <w:tab w:val="left" w:pos="360"/>
          <w:tab w:val="left" w:pos="720"/>
          <w:tab w:val="left" w:pos="1080"/>
          <w:tab w:val="left" w:pos="1440"/>
          <w:tab w:val="left" w:pos="1680"/>
        </w:tabs>
        <w:ind w:left="360"/>
        <w:jc w:val="both"/>
        <w:rPr>
          <w:rFonts w:ascii="Calibri" w:hAnsi="Calibri" w:cs="Calibri"/>
          <w:noProof/>
          <w:sz w:val="18"/>
        </w:rPr>
      </w:pPr>
      <w:r w:rsidRPr="005C763D">
        <w:rPr>
          <w:rFonts w:ascii="Calibri" w:hAnsi="Calibri" w:cs="Calibri"/>
          <w:noProof/>
          <w:sz w:val="18"/>
        </w:rPr>
        <w:t>ISM 6218</w:t>
      </w:r>
      <w:r w:rsidRPr="005C763D">
        <w:rPr>
          <w:rFonts w:ascii="Calibri" w:hAnsi="Calibri" w:cs="Calibri"/>
          <w:noProof/>
          <w:sz w:val="18"/>
        </w:rPr>
        <w:tab/>
      </w:r>
      <w:r>
        <w:rPr>
          <w:rFonts w:ascii="Calibri" w:hAnsi="Calibri" w:cs="Calibri"/>
          <w:noProof/>
          <w:sz w:val="18"/>
        </w:rPr>
        <w:tab/>
        <w:t>3</w:t>
      </w:r>
      <w:r>
        <w:rPr>
          <w:rFonts w:ascii="Calibri" w:hAnsi="Calibri" w:cs="Calibri"/>
          <w:noProof/>
          <w:sz w:val="18"/>
        </w:rPr>
        <w:tab/>
      </w:r>
      <w:r w:rsidRPr="005C763D">
        <w:rPr>
          <w:rFonts w:ascii="Calibri" w:hAnsi="Calibri" w:cs="Calibri"/>
          <w:noProof/>
          <w:sz w:val="18"/>
        </w:rPr>
        <w:t>Advanced Database Management</w:t>
      </w:r>
      <w:r w:rsidRPr="005C763D">
        <w:rPr>
          <w:rFonts w:ascii="Calibri" w:hAnsi="Calibri" w:cs="Calibri"/>
          <w:noProof/>
          <w:sz w:val="18"/>
        </w:rPr>
        <w:tab/>
      </w:r>
      <w:r w:rsidRPr="005C763D">
        <w:rPr>
          <w:rFonts w:ascii="Calibri" w:hAnsi="Calibri" w:cs="Calibri"/>
          <w:noProof/>
          <w:sz w:val="18"/>
        </w:rPr>
        <w:tab/>
      </w:r>
    </w:p>
    <w:p w14:paraId="40E71EA3" w14:textId="77777777" w:rsidR="005C763D" w:rsidRPr="005C763D" w:rsidRDefault="005C763D" w:rsidP="00F901BC">
      <w:pPr>
        <w:tabs>
          <w:tab w:val="left" w:pos="360"/>
          <w:tab w:val="left" w:pos="720"/>
          <w:tab w:val="left" w:pos="1080"/>
          <w:tab w:val="left" w:pos="1440"/>
          <w:tab w:val="left" w:pos="1680"/>
        </w:tabs>
        <w:ind w:left="360"/>
        <w:jc w:val="both"/>
        <w:rPr>
          <w:rFonts w:ascii="Calibri" w:hAnsi="Calibri" w:cs="Calibri"/>
          <w:noProof/>
          <w:sz w:val="18"/>
        </w:rPr>
      </w:pPr>
      <w:r w:rsidRPr="005C763D">
        <w:rPr>
          <w:rFonts w:ascii="Calibri" w:hAnsi="Calibri" w:cs="Calibri"/>
          <w:noProof/>
          <w:sz w:val="18"/>
        </w:rPr>
        <w:t>ISM 6208</w:t>
      </w:r>
      <w:r w:rsidRPr="005C763D">
        <w:rPr>
          <w:rFonts w:ascii="Calibri" w:hAnsi="Calibri" w:cs="Calibri"/>
          <w:noProof/>
          <w:sz w:val="18"/>
        </w:rPr>
        <w:tab/>
      </w:r>
      <w:r>
        <w:rPr>
          <w:rFonts w:ascii="Calibri" w:hAnsi="Calibri" w:cs="Calibri"/>
          <w:noProof/>
          <w:sz w:val="18"/>
        </w:rPr>
        <w:tab/>
        <w:t>3</w:t>
      </w:r>
      <w:r>
        <w:rPr>
          <w:rFonts w:ascii="Calibri" w:hAnsi="Calibri" w:cs="Calibri"/>
          <w:noProof/>
          <w:sz w:val="18"/>
        </w:rPr>
        <w:tab/>
      </w:r>
      <w:r w:rsidRPr="005C763D">
        <w:rPr>
          <w:rFonts w:ascii="Calibri" w:hAnsi="Calibri" w:cs="Calibri"/>
          <w:noProof/>
          <w:sz w:val="18"/>
        </w:rPr>
        <w:t>Data Warehousing</w:t>
      </w:r>
      <w:r w:rsidRPr="005C763D">
        <w:rPr>
          <w:rFonts w:ascii="Calibri" w:hAnsi="Calibri" w:cs="Calibri"/>
          <w:noProof/>
          <w:sz w:val="18"/>
        </w:rPr>
        <w:tab/>
      </w:r>
      <w:r w:rsidRPr="005C763D">
        <w:rPr>
          <w:rFonts w:ascii="Calibri" w:hAnsi="Calibri" w:cs="Calibri"/>
          <w:noProof/>
          <w:sz w:val="18"/>
        </w:rPr>
        <w:tab/>
      </w:r>
      <w:r w:rsidRPr="005C763D">
        <w:rPr>
          <w:rFonts w:ascii="Calibri" w:hAnsi="Calibri" w:cs="Calibri"/>
          <w:noProof/>
          <w:sz w:val="18"/>
        </w:rPr>
        <w:tab/>
      </w:r>
      <w:r w:rsidRPr="005C763D">
        <w:rPr>
          <w:rFonts w:ascii="Calibri" w:hAnsi="Calibri" w:cs="Calibri"/>
          <w:noProof/>
          <w:sz w:val="18"/>
        </w:rPr>
        <w:tab/>
      </w:r>
    </w:p>
    <w:p w14:paraId="7D8F1DC4" w14:textId="77777777" w:rsidR="005C763D" w:rsidRPr="005C763D" w:rsidRDefault="005C763D" w:rsidP="00F901BC">
      <w:pPr>
        <w:tabs>
          <w:tab w:val="left" w:pos="360"/>
          <w:tab w:val="left" w:pos="720"/>
          <w:tab w:val="left" w:pos="1080"/>
          <w:tab w:val="left" w:pos="1440"/>
          <w:tab w:val="left" w:pos="1680"/>
        </w:tabs>
        <w:ind w:left="360"/>
        <w:jc w:val="both"/>
        <w:rPr>
          <w:rFonts w:ascii="Calibri" w:hAnsi="Calibri" w:cs="Calibri"/>
          <w:noProof/>
          <w:sz w:val="18"/>
        </w:rPr>
      </w:pPr>
      <w:r w:rsidRPr="005C763D">
        <w:rPr>
          <w:rFonts w:ascii="Calibri" w:hAnsi="Calibri" w:cs="Calibri"/>
          <w:noProof/>
          <w:sz w:val="18"/>
        </w:rPr>
        <w:t>ISM 6137</w:t>
      </w:r>
      <w:ins w:id="61" w:author="Padmanabhan, Balaji" w:date="2013-09-26T22:50:00Z">
        <w:r w:rsidRPr="005C763D">
          <w:rPr>
            <w:rFonts w:ascii="Calibri" w:hAnsi="Calibri" w:cs="Calibri"/>
            <w:noProof/>
            <w:sz w:val="18"/>
          </w:rPr>
          <w:t xml:space="preserve">      </w:t>
        </w:r>
      </w:ins>
      <w:r>
        <w:rPr>
          <w:rFonts w:ascii="Calibri" w:hAnsi="Calibri" w:cs="Calibri"/>
          <w:noProof/>
          <w:sz w:val="18"/>
        </w:rPr>
        <w:tab/>
        <w:t>3</w:t>
      </w:r>
      <w:r>
        <w:rPr>
          <w:rFonts w:ascii="Calibri" w:hAnsi="Calibri" w:cs="Calibri"/>
          <w:noProof/>
          <w:sz w:val="18"/>
        </w:rPr>
        <w:tab/>
      </w:r>
      <w:r w:rsidRPr="005C763D">
        <w:rPr>
          <w:rFonts w:ascii="Calibri" w:hAnsi="Calibri" w:cs="Calibri"/>
          <w:noProof/>
          <w:sz w:val="18"/>
        </w:rPr>
        <w:t>Statistical Data Mining*</w:t>
      </w:r>
      <w:r w:rsidRPr="005C763D">
        <w:rPr>
          <w:rFonts w:ascii="Calibri" w:hAnsi="Calibri" w:cs="Calibri"/>
          <w:noProof/>
          <w:sz w:val="18"/>
        </w:rPr>
        <w:tab/>
      </w:r>
      <w:r w:rsidRPr="005C763D">
        <w:rPr>
          <w:rFonts w:ascii="Calibri" w:hAnsi="Calibri" w:cs="Calibri"/>
          <w:noProof/>
          <w:sz w:val="18"/>
        </w:rPr>
        <w:tab/>
      </w:r>
      <w:r w:rsidRPr="005C763D">
        <w:rPr>
          <w:rFonts w:ascii="Calibri" w:hAnsi="Calibri" w:cs="Calibri"/>
          <w:noProof/>
          <w:sz w:val="18"/>
        </w:rPr>
        <w:tab/>
      </w:r>
    </w:p>
    <w:p w14:paraId="7675DE23" w14:textId="77777777" w:rsidR="005C763D" w:rsidRPr="005C763D" w:rsidRDefault="005C763D" w:rsidP="00F901BC">
      <w:pPr>
        <w:tabs>
          <w:tab w:val="left" w:pos="360"/>
          <w:tab w:val="left" w:pos="720"/>
          <w:tab w:val="left" w:pos="1080"/>
          <w:tab w:val="left" w:pos="1440"/>
          <w:tab w:val="left" w:pos="1680"/>
        </w:tabs>
        <w:ind w:left="360"/>
        <w:jc w:val="both"/>
        <w:rPr>
          <w:rFonts w:ascii="Calibri" w:hAnsi="Calibri" w:cs="Calibri"/>
          <w:noProof/>
          <w:sz w:val="18"/>
        </w:rPr>
      </w:pPr>
      <w:r w:rsidRPr="005C763D">
        <w:rPr>
          <w:rFonts w:ascii="Calibri" w:hAnsi="Calibri" w:cs="Calibri"/>
          <w:noProof/>
          <w:sz w:val="18"/>
        </w:rPr>
        <w:t>QMB 7566</w:t>
      </w:r>
      <w:r w:rsidRPr="005C763D">
        <w:rPr>
          <w:rFonts w:ascii="Calibri" w:hAnsi="Calibri" w:cs="Calibri"/>
          <w:noProof/>
          <w:sz w:val="18"/>
        </w:rPr>
        <w:tab/>
      </w:r>
      <w:r>
        <w:rPr>
          <w:rFonts w:ascii="Calibri" w:hAnsi="Calibri" w:cs="Calibri"/>
          <w:noProof/>
          <w:sz w:val="18"/>
        </w:rPr>
        <w:t>3</w:t>
      </w:r>
      <w:r>
        <w:rPr>
          <w:rFonts w:ascii="Calibri" w:hAnsi="Calibri" w:cs="Calibri"/>
          <w:noProof/>
          <w:sz w:val="18"/>
        </w:rPr>
        <w:tab/>
      </w:r>
      <w:r w:rsidRPr="005C763D">
        <w:rPr>
          <w:rFonts w:ascii="Calibri" w:hAnsi="Calibri" w:cs="Calibri"/>
          <w:noProof/>
          <w:sz w:val="18"/>
        </w:rPr>
        <w:t>Applied Multivariate Statistical Methods</w:t>
      </w:r>
      <w:r w:rsidRPr="005C763D">
        <w:rPr>
          <w:rFonts w:ascii="Calibri" w:hAnsi="Calibri" w:cs="Calibri"/>
          <w:noProof/>
          <w:sz w:val="18"/>
        </w:rPr>
        <w:tab/>
      </w:r>
    </w:p>
    <w:p w14:paraId="22D7E153" w14:textId="77777777" w:rsidR="005C763D" w:rsidRPr="005C763D" w:rsidRDefault="005C763D" w:rsidP="00EE0766">
      <w:pPr>
        <w:tabs>
          <w:tab w:val="left" w:pos="360"/>
          <w:tab w:val="left" w:pos="720"/>
          <w:tab w:val="left" w:pos="1680"/>
        </w:tabs>
        <w:ind w:left="360"/>
        <w:jc w:val="both"/>
        <w:rPr>
          <w:ins w:id="62" w:author="Padmanabhan, Balaji" w:date="2013-09-26T22:48:00Z"/>
          <w:rFonts w:ascii="Calibri" w:hAnsi="Calibri" w:cs="Calibri"/>
          <w:noProof/>
          <w:sz w:val="18"/>
        </w:rPr>
      </w:pPr>
    </w:p>
    <w:p w14:paraId="4EEBE353" w14:textId="77777777" w:rsidR="005C763D" w:rsidRPr="005C763D" w:rsidRDefault="005C763D" w:rsidP="00F901BC">
      <w:pPr>
        <w:tabs>
          <w:tab w:val="left" w:pos="360"/>
          <w:tab w:val="left" w:pos="720"/>
          <w:tab w:val="left" w:pos="1680"/>
        </w:tabs>
        <w:ind w:left="360"/>
        <w:jc w:val="both"/>
        <w:rPr>
          <w:rFonts w:ascii="Calibri" w:hAnsi="Calibri" w:cs="Calibri"/>
          <w:noProof/>
          <w:sz w:val="18"/>
        </w:rPr>
      </w:pPr>
      <w:r w:rsidRPr="005C763D">
        <w:rPr>
          <w:rFonts w:ascii="Calibri" w:hAnsi="Calibri" w:cs="Calibri"/>
          <w:noProof/>
          <w:sz w:val="18"/>
        </w:rPr>
        <w:t xml:space="preserve">In addition, graduate students who take the </w:t>
      </w:r>
      <w:ins w:id="63" w:author="Padmanabhan, Balaji" w:date="2013-09-26T22:57:00Z">
        <w:r w:rsidRPr="005C763D">
          <w:rPr>
            <w:rFonts w:ascii="Calibri" w:hAnsi="Calibri" w:cs="Calibri"/>
            <w:noProof/>
            <w:sz w:val="18"/>
          </w:rPr>
          <w:t xml:space="preserve">required four </w:t>
        </w:r>
      </w:ins>
      <w:r w:rsidRPr="005C763D">
        <w:rPr>
          <w:rFonts w:ascii="Calibri" w:hAnsi="Calibri" w:cs="Calibri"/>
          <w:noProof/>
          <w:sz w:val="18"/>
        </w:rPr>
        <w:t xml:space="preserve">courses </w:t>
      </w:r>
      <w:del w:id="64" w:author="Padmanabhan, Balaji" w:date="2013-09-26T22:57:00Z">
        <w:r w:rsidRPr="005C763D" w:rsidDel="00F03799">
          <w:rPr>
            <w:rFonts w:ascii="Calibri" w:hAnsi="Calibri" w:cs="Calibri"/>
            <w:noProof/>
            <w:sz w:val="18"/>
          </w:rPr>
          <w:delText>to satisfy this track</w:delText>
        </w:r>
      </w:del>
      <w:ins w:id="65" w:author="Padmanabhan, Balaji" w:date="2013-09-26T22:57:00Z">
        <w:r w:rsidRPr="005C763D">
          <w:rPr>
            <w:rFonts w:ascii="Calibri" w:hAnsi="Calibri" w:cs="Calibri"/>
            <w:noProof/>
            <w:sz w:val="18"/>
          </w:rPr>
          <w:t>for this concentration</w:t>
        </w:r>
      </w:ins>
      <w:r w:rsidRPr="005C763D">
        <w:rPr>
          <w:rFonts w:ascii="Calibri" w:hAnsi="Calibri" w:cs="Calibri"/>
          <w:noProof/>
          <w:sz w:val="18"/>
        </w:rPr>
        <w:t xml:space="preserve"> and earn a</w:t>
      </w:r>
      <w:ins w:id="66" w:author="Padmanabhan, Balaji" w:date="2013-09-26T22:57:00Z">
        <w:r w:rsidRPr="005C763D">
          <w:rPr>
            <w:rFonts w:ascii="Calibri" w:hAnsi="Calibri" w:cs="Calibri"/>
            <w:noProof/>
            <w:sz w:val="18"/>
          </w:rPr>
          <w:t>n</w:t>
        </w:r>
      </w:ins>
      <w:r w:rsidRPr="005C763D">
        <w:rPr>
          <w:rFonts w:ascii="Calibri" w:hAnsi="Calibri" w:cs="Calibri"/>
          <w:noProof/>
          <w:sz w:val="18"/>
        </w:rPr>
        <w:t xml:space="preserve"> </w:t>
      </w:r>
      <w:ins w:id="67" w:author="Padmanabhan, Balaji" w:date="2013-09-26T22:57:00Z">
        <w:r w:rsidRPr="005C763D">
          <w:rPr>
            <w:rFonts w:ascii="Calibri" w:hAnsi="Calibri" w:cs="Calibri"/>
            <w:noProof/>
            <w:sz w:val="18"/>
          </w:rPr>
          <w:t xml:space="preserve">average </w:t>
        </w:r>
      </w:ins>
      <w:r w:rsidRPr="005C763D">
        <w:rPr>
          <w:rFonts w:ascii="Calibri" w:hAnsi="Calibri" w:cs="Calibri"/>
          <w:noProof/>
          <w:sz w:val="18"/>
        </w:rPr>
        <w:t xml:space="preserve">GPA of 3.00 or higher </w:t>
      </w:r>
      <w:del w:id="68" w:author="Padmanabhan, Balaji" w:date="2013-09-26T22:57:00Z">
        <w:r w:rsidRPr="005C763D" w:rsidDel="00F03799">
          <w:rPr>
            <w:rFonts w:ascii="Calibri" w:hAnsi="Calibri" w:cs="Calibri"/>
            <w:noProof/>
            <w:sz w:val="18"/>
          </w:rPr>
          <w:delText xml:space="preserve">for </w:delText>
        </w:r>
      </w:del>
      <w:ins w:id="69" w:author="Padmanabhan, Balaji" w:date="2013-09-26T22:57:00Z">
        <w:r w:rsidRPr="005C763D">
          <w:rPr>
            <w:rFonts w:ascii="Calibri" w:hAnsi="Calibri" w:cs="Calibri"/>
            <w:noProof/>
            <w:sz w:val="18"/>
          </w:rPr>
          <w:t xml:space="preserve">in </w:t>
        </w:r>
      </w:ins>
      <w:r w:rsidRPr="005C763D">
        <w:rPr>
          <w:rFonts w:ascii="Calibri" w:hAnsi="Calibri" w:cs="Calibri"/>
          <w:noProof/>
          <w:sz w:val="18"/>
        </w:rPr>
        <w:t>the</w:t>
      </w:r>
      <w:ins w:id="70" w:author="Padmanabhan, Balaji" w:date="2013-09-26T22:57:00Z">
        <w:r w:rsidRPr="005C763D">
          <w:rPr>
            <w:rFonts w:ascii="Calibri" w:hAnsi="Calibri" w:cs="Calibri"/>
            <w:noProof/>
            <w:sz w:val="18"/>
          </w:rPr>
          <w:t>se</w:t>
        </w:r>
      </w:ins>
      <w:r w:rsidRPr="005C763D">
        <w:rPr>
          <w:rFonts w:ascii="Calibri" w:hAnsi="Calibri" w:cs="Calibri"/>
          <w:noProof/>
          <w:sz w:val="18"/>
        </w:rPr>
        <w:t xml:space="preserve"> courses</w:t>
      </w:r>
      <w:del w:id="71" w:author="Padmanabhan, Balaji" w:date="2013-09-26T22:57:00Z">
        <w:r w:rsidRPr="005C763D" w:rsidDel="00F03799">
          <w:rPr>
            <w:rFonts w:ascii="Calibri" w:hAnsi="Calibri" w:cs="Calibri"/>
            <w:noProof/>
            <w:sz w:val="18"/>
          </w:rPr>
          <w:delText xml:space="preserve"> in the track</w:delText>
        </w:r>
      </w:del>
      <w:r w:rsidRPr="005C763D">
        <w:rPr>
          <w:rFonts w:ascii="Calibri" w:hAnsi="Calibri" w:cs="Calibri"/>
          <w:noProof/>
          <w:sz w:val="18"/>
        </w:rPr>
        <w:t xml:space="preserve">, will receive a “Joint SAS/USF Certificate in Analytics and Business Intelligence,” when they use a SAS analytics package as part of some of these courses. </w:t>
      </w:r>
    </w:p>
    <w:p w14:paraId="4A7CCD81" w14:textId="77777777" w:rsidR="005C763D" w:rsidRPr="005C763D" w:rsidRDefault="005C763D" w:rsidP="00F901BC">
      <w:pPr>
        <w:tabs>
          <w:tab w:val="left" w:pos="360"/>
          <w:tab w:val="left" w:pos="720"/>
          <w:tab w:val="left" w:pos="1680"/>
        </w:tabs>
        <w:ind w:left="720"/>
        <w:jc w:val="both"/>
        <w:rPr>
          <w:rFonts w:ascii="Calibri" w:hAnsi="Calibri" w:cs="Calibri"/>
          <w:noProof/>
          <w:sz w:val="18"/>
        </w:rPr>
      </w:pPr>
    </w:p>
    <w:p w14:paraId="30E4AC59" w14:textId="7ED2A8F5" w:rsidR="005C763D" w:rsidRPr="005C763D" w:rsidRDefault="005C763D" w:rsidP="00F901BC">
      <w:pPr>
        <w:tabs>
          <w:tab w:val="left" w:pos="360"/>
          <w:tab w:val="left" w:pos="720"/>
          <w:tab w:val="left" w:pos="1680"/>
        </w:tabs>
        <w:ind w:left="360"/>
        <w:jc w:val="both"/>
        <w:rPr>
          <w:rFonts w:ascii="Calibri" w:hAnsi="Calibri" w:cs="Calibri"/>
          <w:sz w:val="18"/>
        </w:rPr>
      </w:pPr>
      <w:r w:rsidRPr="005C763D">
        <w:rPr>
          <w:rFonts w:ascii="Calibri" w:hAnsi="Calibri" w:cs="Calibri"/>
          <w:noProof/>
          <w:sz w:val="18"/>
        </w:rPr>
        <w:t xml:space="preserve">*Specifically, graduate students will need to use, among other tools,  SAS Enterprise Miner or an equipalent SAS analytics package in the Data Mining and Statistical Data Mining courses. Students may take both of the data mining courses, but only need to complete one of the two courses and four courses in the </w:t>
      </w:r>
      <w:del w:id="72" w:author="Padmanabhan, Balaji" w:date="2013-09-26T23:07:00Z">
        <w:r w:rsidRPr="005C763D" w:rsidDel="009F2465">
          <w:rPr>
            <w:rFonts w:ascii="Calibri" w:hAnsi="Calibri" w:cs="Calibri"/>
            <w:noProof/>
            <w:sz w:val="18"/>
          </w:rPr>
          <w:delText xml:space="preserve">track </w:delText>
        </w:r>
      </w:del>
      <w:ins w:id="73" w:author="Padmanabhan, Balaji" w:date="2013-09-26T23:07:00Z">
        <w:r w:rsidRPr="005C763D">
          <w:rPr>
            <w:rFonts w:ascii="Calibri" w:hAnsi="Calibri" w:cs="Calibri"/>
            <w:noProof/>
            <w:sz w:val="18"/>
          </w:rPr>
          <w:t xml:space="preserve">required courses for the concentration </w:t>
        </w:r>
      </w:ins>
      <w:r w:rsidRPr="005C763D">
        <w:rPr>
          <w:rFonts w:ascii="Calibri" w:hAnsi="Calibri" w:cs="Calibri"/>
          <w:noProof/>
          <w:sz w:val="18"/>
        </w:rPr>
        <w:t xml:space="preserve">to be eligible for the </w:t>
      </w:r>
      <w:ins w:id="74" w:author="Padmanabhan, Balaji" w:date="2013-09-26T23:08:00Z">
        <w:r w:rsidRPr="005C763D">
          <w:rPr>
            <w:rFonts w:ascii="Calibri" w:hAnsi="Calibri" w:cs="Calibri"/>
            <w:noProof/>
            <w:sz w:val="18"/>
          </w:rPr>
          <w:t xml:space="preserve">Joint SAS/USF </w:t>
        </w:r>
      </w:ins>
      <w:r w:rsidRPr="005C763D">
        <w:rPr>
          <w:rFonts w:ascii="Calibri" w:hAnsi="Calibri" w:cs="Calibri"/>
          <w:noProof/>
          <w:sz w:val="18"/>
        </w:rPr>
        <w:t xml:space="preserve">Certificate. </w:t>
      </w:r>
      <w:del w:id="75" w:author="Agrawal, Manish" w:date="2015-02-23T11:02:00Z">
        <w:r w:rsidRPr="005C763D" w:rsidDel="00390D77">
          <w:rPr>
            <w:rFonts w:ascii="Calibri" w:hAnsi="Calibri" w:cs="Calibri"/>
            <w:noProof/>
            <w:sz w:val="18"/>
          </w:rPr>
          <w:delText>The tool wil be provided free for class uses by SAS Institute.</w:delText>
        </w:r>
      </w:del>
    </w:p>
    <w:p w14:paraId="4FB4AE0B" w14:textId="77777777" w:rsidR="005C763D" w:rsidRPr="0058000A" w:rsidRDefault="005C763D" w:rsidP="00F901BC">
      <w:pPr>
        <w:tabs>
          <w:tab w:val="left" w:pos="360"/>
          <w:tab w:val="left" w:pos="720"/>
          <w:tab w:val="left" w:pos="1080"/>
        </w:tabs>
        <w:ind w:left="360"/>
        <w:rPr>
          <w:ins w:id="76" w:author="Padmanabhan, Balaji" w:date="2013-09-26T22:59:00Z"/>
          <w:rFonts w:ascii="Calibri" w:hAnsi="Calibri" w:cs="Calibri"/>
          <w:b/>
          <w:sz w:val="18"/>
        </w:rPr>
      </w:pPr>
    </w:p>
    <w:p w14:paraId="6185C26C" w14:textId="77777777" w:rsidR="005C763D" w:rsidRPr="0058000A" w:rsidRDefault="005C763D" w:rsidP="00F901BC">
      <w:pPr>
        <w:tabs>
          <w:tab w:val="left" w:pos="360"/>
          <w:tab w:val="left" w:pos="720"/>
          <w:tab w:val="left" w:pos="1080"/>
        </w:tabs>
        <w:ind w:left="360"/>
        <w:rPr>
          <w:ins w:id="77" w:author="Hines-Cobb, Carol" w:date="2015-02-19T11:50:00Z"/>
          <w:rFonts w:ascii="Calibri" w:hAnsi="Calibri" w:cs="Calibri"/>
          <w:b/>
          <w:sz w:val="18"/>
        </w:rPr>
      </w:pPr>
      <w:ins w:id="78" w:author="Hines-Cobb, Carol" w:date="2015-02-19T11:49:00Z">
        <w:r w:rsidRPr="0058000A">
          <w:rPr>
            <w:rFonts w:ascii="Calibri" w:hAnsi="Calibri" w:cs="Calibri"/>
            <w:b/>
            <w:sz w:val="18"/>
          </w:rPr>
          <w:t xml:space="preserve">Electives </w:t>
        </w:r>
      </w:ins>
      <w:ins w:id="79" w:author="Hines-Cobb, Carol" w:date="2015-02-19T11:50:00Z">
        <w:r w:rsidRPr="0058000A">
          <w:rPr>
            <w:rFonts w:ascii="Calibri" w:hAnsi="Calibri" w:cs="Calibri"/>
            <w:b/>
            <w:sz w:val="18"/>
          </w:rPr>
          <w:t>–</w:t>
        </w:r>
      </w:ins>
      <w:ins w:id="80" w:author="Hines-Cobb, Carol" w:date="2015-02-19T11:49:00Z">
        <w:r w:rsidRPr="0058000A">
          <w:rPr>
            <w:rFonts w:ascii="Calibri" w:hAnsi="Calibri" w:cs="Calibri"/>
            <w:b/>
            <w:sz w:val="18"/>
          </w:rPr>
          <w:t xml:space="preserve"> </w:t>
        </w:r>
      </w:ins>
      <w:ins w:id="81" w:author="Hines-Cobb, Carol" w:date="2015-02-19T11:50:00Z">
        <w:r w:rsidRPr="0058000A">
          <w:rPr>
            <w:rFonts w:ascii="Calibri" w:hAnsi="Calibri" w:cs="Calibri"/>
            <w:b/>
            <w:sz w:val="18"/>
          </w:rPr>
          <w:t>6 credits</w:t>
        </w:r>
      </w:ins>
    </w:p>
    <w:p w14:paraId="63808EAF" w14:textId="77777777" w:rsidR="005C763D" w:rsidRDefault="005C763D" w:rsidP="00F901BC">
      <w:pPr>
        <w:tabs>
          <w:tab w:val="left" w:pos="360"/>
          <w:tab w:val="left" w:pos="720"/>
          <w:tab w:val="left" w:pos="1080"/>
        </w:tabs>
        <w:ind w:left="360"/>
        <w:rPr>
          <w:ins w:id="82" w:author="Hines-Cobb, Carol" w:date="2015-02-19T12:14:00Z"/>
          <w:rFonts w:ascii="Calibri" w:hAnsi="Calibri" w:cs="Calibri"/>
          <w:sz w:val="18"/>
        </w:rPr>
      </w:pPr>
      <w:ins w:id="83" w:author="Padmanabhan, Balaji" w:date="2013-09-26T22:59:00Z">
        <w:r w:rsidRPr="005C763D">
          <w:rPr>
            <w:rFonts w:ascii="Calibri" w:hAnsi="Calibri" w:cs="Calibri"/>
            <w:sz w:val="18"/>
          </w:rPr>
          <w:t xml:space="preserve">To complete </w:t>
        </w:r>
      </w:ins>
      <w:ins w:id="84" w:author="Padmanabhan, Balaji" w:date="2013-09-26T23:08:00Z">
        <w:r w:rsidRPr="005C763D">
          <w:rPr>
            <w:rFonts w:ascii="Calibri" w:hAnsi="Calibri" w:cs="Calibri"/>
            <w:sz w:val="18"/>
          </w:rPr>
          <w:t xml:space="preserve">the Analytics and Business </w:t>
        </w:r>
      </w:ins>
      <w:ins w:id="85" w:author="Padmanabhan, Balaji" w:date="2013-09-26T23:09:00Z">
        <w:r w:rsidRPr="005C763D">
          <w:rPr>
            <w:rFonts w:ascii="Calibri" w:hAnsi="Calibri" w:cs="Calibri"/>
            <w:sz w:val="18"/>
          </w:rPr>
          <w:t>Intelligence concentration,</w:t>
        </w:r>
      </w:ins>
      <w:ins w:id="86" w:author="Padmanabhan, Balaji" w:date="2013-09-26T22:59:00Z">
        <w:r w:rsidRPr="005C763D">
          <w:rPr>
            <w:rFonts w:ascii="Calibri" w:hAnsi="Calibri" w:cs="Calibri"/>
            <w:sz w:val="18"/>
          </w:rPr>
          <w:t xml:space="preserve"> students will need to ensure the 33 minimum total hour requirement for the MS in MIS program</w:t>
        </w:r>
      </w:ins>
      <w:ins w:id="87" w:author="Padmanabhan, Balaji" w:date="2013-09-26T23:00:00Z">
        <w:r w:rsidRPr="005C763D">
          <w:rPr>
            <w:rFonts w:ascii="Calibri" w:hAnsi="Calibri" w:cs="Calibri"/>
            <w:sz w:val="18"/>
          </w:rPr>
          <w:t xml:space="preserve"> by taking additional </w:t>
        </w:r>
      </w:ins>
      <w:ins w:id="88" w:author="Padmanabhan, Balaji" w:date="2013-09-26T23:03:00Z">
        <w:r w:rsidRPr="005C763D">
          <w:rPr>
            <w:rFonts w:ascii="Calibri" w:hAnsi="Calibri" w:cs="Calibri"/>
            <w:sz w:val="18"/>
          </w:rPr>
          <w:t xml:space="preserve">(two or three, as needed) graduate level </w:t>
        </w:r>
      </w:ins>
      <w:ins w:id="89" w:author="Padmanabhan, Balaji" w:date="2013-09-26T23:00:00Z">
        <w:r w:rsidRPr="005C763D">
          <w:rPr>
            <w:rFonts w:ascii="Calibri" w:hAnsi="Calibri" w:cs="Calibri"/>
            <w:sz w:val="18"/>
          </w:rPr>
          <w:t xml:space="preserve">electives </w:t>
        </w:r>
      </w:ins>
      <w:ins w:id="90" w:author="Padmanabhan, Balaji" w:date="2013-09-26T23:03:00Z">
        <w:r w:rsidRPr="005C763D">
          <w:rPr>
            <w:rFonts w:ascii="Calibri" w:hAnsi="Calibri" w:cs="Calibri"/>
            <w:sz w:val="18"/>
          </w:rPr>
          <w:t xml:space="preserve">from the </w:t>
        </w:r>
      </w:ins>
      <w:ins w:id="91" w:author="Padmanabhan, Balaji" w:date="2013-09-26T23:04:00Z">
        <w:r w:rsidRPr="005C763D">
          <w:rPr>
            <w:rFonts w:ascii="Calibri" w:hAnsi="Calibri" w:cs="Calibri"/>
            <w:sz w:val="18"/>
          </w:rPr>
          <w:t xml:space="preserve">list of graduate electives offered by the Information Systems &amp; Decision Sciences department or from other areas of specialization </w:t>
        </w:r>
      </w:ins>
      <w:ins w:id="92" w:author="Padmanabhan, Balaji" w:date="2013-09-26T23:05:00Z">
        <w:r w:rsidRPr="005C763D">
          <w:rPr>
            <w:rFonts w:ascii="Calibri" w:hAnsi="Calibri" w:cs="Calibri"/>
            <w:sz w:val="18"/>
          </w:rPr>
          <w:t>with prior approval from the academic advisor of the program.</w:t>
        </w:r>
      </w:ins>
    </w:p>
    <w:p w14:paraId="18FA4399" w14:textId="77777777" w:rsidR="00F901BC" w:rsidRDefault="00F901BC" w:rsidP="005C763D">
      <w:pPr>
        <w:tabs>
          <w:tab w:val="left" w:pos="360"/>
          <w:tab w:val="left" w:pos="720"/>
          <w:tab w:val="left" w:pos="1080"/>
        </w:tabs>
        <w:rPr>
          <w:ins w:id="93" w:author="Hines-Cobb, Carol" w:date="2015-02-19T12:15:00Z"/>
          <w:rFonts w:ascii="Calibri" w:hAnsi="Calibri" w:cs="Calibri"/>
          <w:sz w:val="18"/>
        </w:rPr>
      </w:pPr>
    </w:p>
    <w:p w14:paraId="4246B3F7" w14:textId="77777777" w:rsidR="00F901BC" w:rsidRPr="005C763D" w:rsidRDefault="00F901BC" w:rsidP="005C763D">
      <w:pPr>
        <w:tabs>
          <w:tab w:val="left" w:pos="360"/>
          <w:tab w:val="left" w:pos="720"/>
          <w:tab w:val="left" w:pos="1080"/>
        </w:tabs>
        <w:rPr>
          <w:ins w:id="94" w:author="Padmanabhan, Balaji" w:date="2014-03-11T11:48:00Z"/>
          <w:rFonts w:ascii="Calibri" w:hAnsi="Calibri" w:cs="Calibri"/>
          <w:sz w:val="18"/>
        </w:rPr>
      </w:pPr>
    </w:p>
    <w:p w14:paraId="55EECD87" w14:textId="77777777" w:rsidR="005C763D" w:rsidRPr="005C763D" w:rsidRDefault="005C763D" w:rsidP="005C763D">
      <w:pPr>
        <w:tabs>
          <w:tab w:val="left" w:pos="360"/>
          <w:tab w:val="left" w:pos="720"/>
          <w:tab w:val="left" w:pos="1080"/>
        </w:tabs>
        <w:rPr>
          <w:ins w:id="95" w:author="Padmanabhan, Balaji" w:date="2014-03-11T11:48:00Z"/>
          <w:rFonts w:ascii="Calibri" w:hAnsi="Calibri" w:cs="Calibri"/>
          <w:sz w:val="18"/>
        </w:rPr>
      </w:pPr>
    </w:p>
    <w:p w14:paraId="454F9AD8" w14:textId="0B3C3976" w:rsidR="005C763D" w:rsidRPr="00EE0766" w:rsidRDefault="005C763D" w:rsidP="005C763D">
      <w:pPr>
        <w:tabs>
          <w:tab w:val="left" w:pos="360"/>
          <w:tab w:val="left" w:pos="720"/>
          <w:tab w:val="left" w:pos="1080"/>
        </w:tabs>
        <w:rPr>
          <w:ins w:id="96" w:author="Padmanabhan, Balaji" w:date="2014-03-11T12:24:00Z"/>
          <w:rFonts w:ascii="Calibri" w:hAnsi="Calibri" w:cs="Calibri"/>
          <w:b/>
          <w:color w:val="0000CC"/>
          <w:sz w:val="18"/>
        </w:rPr>
      </w:pPr>
      <w:commentRangeStart w:id="97"/>
      <w:ins w:id="98" w:author="Padmanabhan, Balaji" w:date="2014-03-11T12:24:00Z">
        <w:r w:rsidRPr="00EE0766">
          <w:rPr>
            <w:rFonts w:ascii="Calibri" w:hAnsi="Calibri" w:cs="Calibri"/>
            <w:b/>
            <w:color w:val="0000CC"/>
            <w:sz w:val="18"/>
          </w:rPr>
          <w:t>INFORMATION A</w:t>
        </w:r>
      </w:ins>
      <w:r w:rsidRPr="00EE0766">
        <w:rPr>
          <w:rFonts w:ascii="Calibri" w:hAnsi="Calibri" w:cs="Calibri"/>
          <w:b/>
          <w:color w:val="0000CC"/>
          <w:sz w:val="18"/>
        </w:rPr>
        <w:t>S</w:t>
      </w:r>
      <w:ins w:id="99" w:author="Padmanabhan, Balaji" w:date="2014-03-11T12:24:00Z">
        <w:r w:rsidRPr="00EE0766">
          <w:rPr>
            <w:rFonts w:ascii="Calibri" w:hAnsi="Calibri" w:cs="Calibri"/>
            <w:b/>
            <w:color w:val="0000CC"/>
            <w:sz w:val="18"/>
          </w:rPr>
          <w:t>SURANCE CONCENTRATION</w:t>
        </w:r>
      </w:ins>
      <w:ins w:id="100" w:author="Hines-Cobb, Carol" w:date="2015-02-19T11:57:00Z">
        <w:r w:rsidR="002302DC">
          <w:rPr>
            <w:rFonts w:ascii="Calibri" w:hAnsi="Calibri" w:cs="Calibri"/>
            <w:b/>
            <w:color w:val="0000CC"/>
            <w:sz w:val="18"/>
          </w:rPr>
          <w:t xml:space="preserve"> – 1</w:t>
        </w:r>
      </w:ins>
      <w:ins w:id="101" w:author="Agrawal, Manish" w:date="2015-03-09T10:19:00Z">
        <w:r w:rsidR="00EE0766">
          <w:rPr>
            <w:rFonts w:ascii="Calibri" w:hAnsi="Calibri" w:cs="Calibri"/>
            <w:b/>
            <w:color w:val="0000CC"/>
            <w:sz w:val="18"/>
          </w:rPr>
          <w:t>8</w:t>
        </w:r>
      </w:ins>
      <w:ins w:id="102" w:author="Hines-Cobb, Carol" w:date="2015-02-19T11:57:00Z">
        <w:del w:id="103" w:author="Agrawal, Manish" w:date="2015-03-09T10:19:00Z">
          <w:r w:rsidR="002302DC" w:rsidDel="00EE0766">
            <w:rPr>
              <w:rFonts w:ascii="Calibri" w:hAnsi="Calibri" w:cs="Calibri"/>
              <w:b/>
              <w:color w:val="0000CC"/>
              <w:sz w:val="18"/>
            </w:rPr>
            <w:delText>2</w:delText>
          </w:r>
        </w:del>
        <w:r w:rsidR="002302DC">
          <w:rPr>
            <w:rFonts w:ascii="Calibri" w:hAnsi="Calibri" w:cs="Calibri"/>
            <w:b/>
            <w:color w:val="0000CC"/>
            <w:sz w:val="18"/>
          </w:rPr>
          <w:t xml:space="preserve"> hours</w:t>
        </w:r>
        <w:commentRangeEnd w:id="97"/>
        <w:r w:rsidR="002302DC">
          <w:rPr>
            <w:rStyle w:val="CommentReference"/>
          </w:rPr>
          <w:commentReference w:id="97"/>
        </w:r>
      </w:ins>
    </w:p>
    <w:p w14:paraId="19F43267" w14:textId="77777777" w:rsidR="005C763D" w:rsidRPr="005C763D" w:rsidRDefault="005C763D" w:rsidP="005C763D">
      <w:pPr>
        <w:tabs>
          <w:tab w:val="left" w:pos="360"/>
          <w:tab w:val="left" w:pos="720"/>
          <w:tab w:val="left" w:pos="1080"/>
        </w:tabs>
        <w:ind w:left="360"/>
        <w:jc w:val="both"/>
        <w:rPr>
          <w:ins w:id="104" w:author="Padmanabhan, Balaji" w:date="2014-03-11T12:25:00Z"/>
          <w:rFonts w:ascii="Calibri" w:hAnsi="Calibri" w:cs="Calibri"/>
          <w:noProof/>
          <w:sz w:val="18"/>
        </w:rPr>
      </w:pPr>
    </w:p>
    <w:p w14:paraId="483E5C67" w14:textId="77777777" w:rsidR="005C763D" w:rsidRDefault="005C763D" w:rsidP="00F901BC">
      <w:pPr>
        <w:tabs>
          <w:tab w:val="left" w:pos="360"/>
          <w:tab w:val="left" w:pos="720"/>
          <w:tab w:val="left" w:pos="1080"/>
        </w:tabs>
        <w:ind w:left="360"/>
        <w:jc w:val="both"/>
        <w:rPr>
          <w:ins w:id="105" w:author="Hines-Cobb, Carol" w:date="2015-02-19T11:52:00Z"/>
          <w:rFonts w:ascii="Calibri" w:hAnsi="Calibri" w:cs="Calibri"/>
          <w:noProof/>
          <w:sz w:val="18"/>
        </w:rPr>
      </w:pPr>
      <w:ins w:id="106" w:author="Hines-Cobb, Carol" w:date="2015-02-19T11:46:00Z">
        <w:r>
          <w:rPr>
            <w:rFonts w:ascii="Calibri" w:hAnsi="Calibri" w:cs="Calibri"/>
            <w:noProof/>
            <w:sz w:val="18"/>
          </w:rPr>
          <w:t>In addition to the Technical Core and Captstone course</w:t>
        </w:r>
      </w:ins>
      <w:ins w:id="107" w:author="Hines-Cobb, Carol" w:date="2015-02-19T11:52:00Z">
        <w:r>
          <w:rPr>
            <w:rFonts w:ascii="Calibri" w:hAnsi="Calibri" w:cs="Calibri"/>
            <w:noProof/>
            <w:sz w:val="18"/>
          </w:rPr>
          <w:t>s, students must complete the following:</w:t>
        </w:r>
      </w:ins>
    </w:p>
    <w:p w14:paraId="1B6BC418" w14:textId="77777777" w:rsidR="005C763D" w:rsidRDefault="005C763D" w:rsidP="00F901BC">
      <w:pPr>
        <w:tabs>
          <w:tab w:val="left" w:pos="360"/>
          <w:tab w:val="left" w:pos="720"/>
          <w:tab w:val="left" w:pos="1080"/>
        </w:tabs>
        <w:ind w:left="360"/>
        <w:jc w:val="both"/>
        <w:rPr>
          <w:rFonts w:ascii="Calibri" w:hAnsi="Calibri" w:cs="Calibri"/>
          <w:noProof/>
          <w:sz w:val="18"/>
        </w:rPr>
      </w:pPr>
    </w:p>
    <w:p w14:paraId="104E9D0C" w14:textId="59AD4377" w:rsidR="005C763D" w:rsidRPr="0058000A" w:rsidRDefault="005C763D" w:rsidP="00F901BC">
      <w:pPr>
        <w:tabs>
          <w:tab w:val="left" w:pos="360"/>
          <w:tab w:val="left" w:pos="720"/>
          <w:tab w:val="left" w:pos="1080"/>
        </w:tabs>
        <w:ind w:left="360"/>
        <w:jc w:val="both"/>
        <w:rPr>
          <w:ins w:id="108" w:author="Hines-Cobb, Carol" w:date="2015-02-19T11:49:00Z"/>
          <w:rFonts w:ascii="Calibri" w:hAnsi="Calibri" w:cs="Calibri"/>
          <w:b/>
          <w:noProof/>
          <w:sz w:val="18"/>
        </w:rPr>
      </w:pPr>
      <w:ins w:id="109" w:author="Hines-Cobb, Carol" w:date="2015-02-19T11:49:00Z">
        <w:r w:rsidRPr="0058000A">
          <w:rPr>
            <w:rFonts w:ascii="Calibri" w:hAnsi="Calibri" w:cs="Calibri"/>
            <w:b/>
            <w:noProof/>
            <w:sz w:val="18"/>
          </w:rPr>
          <w:t xml:space="preserve">Required courses </w:t>
        </w:r>
      </w:ins>
      <w:del w:id="110" w:author="Hines-Cobb, Carol" w:date="2015-02-19T12:11:00Z">
        <w:r w:rsidRPr="0058000A" w:rsidDel="00F901BC">
          <w:rPr>
            <w:rFonts w:ascii="Calibri" w:hAnsi="Calibri" w:cs="Calibri"/>
            <w:b/>
            <w:noProof/>
            <w:sz w:val="18"/>
          </w:rPr>
          <w:delText>-</w:delText>
        </w:r>
      </w:del>
      <w:ins w:id="111" w:author="Hines-Cobb, Carol" w:date="2015-02-19T12:11:00Z">
        <w:r w:rsidR="00F901BC" w:rsidRPr="0058000A">
          <w:rPr>
            <w:rFonts w:ascii="Calibri" w:hAnsi="Calibri" w:cs="Calibri"/>
            <w:b/>
            <w:noProof/>
            <w:sz w:val="18"/>
          </w:rPr>
          <w:t>–</w:t>
        </w:r>
      </w:ins>
      <w:r w:rsidRPr="0058000A">
        <w:rPr>
          <w:rFonts w:ascii="Calibri" w:hAnsi="Calibri" w:cs="Calibri"/>
          <w:b/>
          <w:noProof/>
          <w:sz w:val="18"/>
        </w:rPr>
        <w:t xml:space="preserve"> </w:t>
      </w:r>
      <w:ins w:id="112" w:author="Padmanabhan, Balaji" w:date="2014-03-11T12:27:00Z">
        <w:r w:rsidRPr="00EE0766">
          <w:rPr>
            <w:rFonts w:ascii="Calibri" w:hAnsi="Calibri" w:cs="Calibri"/>
            <w:b/>
            <w:sz w:val="18"/>
            <w:szCs w:val="18"/>
          </w:rPr>
          <w:t>6 credit hours</w:t>
        </w:r>
      </w:ins>
    </w:p>
    <w:p w14:paraId="32EB7E0C" w14:textId="45A27AF9" w:rsidR="005C763D" w:rsidRPr="00EE0766" w:rsidRDefault="005C763D" w:rsidP="00F901BC">
      <w:pPr>
        <w:tabs>
          <w:tab w:val="left" w:pos="1080"/>
          <w:tab w:val="left" w:pos="1440"/>
        </w:tabs>
        <w:ind w:left="360"/>
        <w:rPr>
          <w:ins w:id="113" w:author="Padmanabhan, Balaji" w:date="2014-03-11T12:27:00Z"/>
          <w:rFonts w:ascii="Calibri" w:hAnsi="Calibri" w:cs="Calibri"/>
          <w:sz w:val="18"/>
          <w:szCs w:val="18"/>
        </w:rPr>
      </w:pPr>
      <w:ins w:id="114" w:author="Padmanabhan, Balaji" w:date="2014-03-11T12:27:00Z">
        <w:r w:rsidRPr="00EE0766">
          <w:rPr>
            <w:rFonts w:ascii="Calibri" w:hAnsi="Calibri" w:cs="Calibri"/>
            <w:sz w:val="18"/>
            <w:szCs w:val="18"/>
          </w:rPr>
          <w:t xml:space="preserve">ISM 6328 </w:t>
        </w:r>
      </w:ins>
      <w:r>
        <w:rPr>
          <w:rFonts w:ascii="Calibri" w:hAnsi="Calibri" w:cs="Calibri"/>
          <w:sz w:val="18"/>
          <w:szCs w:val="18"/>
        </w:rPr>
        <w:tab/>
      </w:r>
      <w:ins w:id="115" w:author="Hines-Cobb, Carol" w:date="2015-02-19T12:18:00Z">
        <w:r w:rsidR="00F901BC">
          <w:rPr>
            <w:rFonts w:ascii="Calibri" w:hAnsi="Calibri" w:cs="Calibri"/>
            <w:sz w:val="18"/>
            <w:szCs w:val="18"/>
          </w:rPr>
          <w:t>3</w:t>
        </w:r>
      </w:ins>
      <w:r>
        <w:rPr>
          <w:rFonts w:ascii="Calibri" w:hAnsi="Calibri" w:cs="Calibri"/>
          <w:sz w:val="18"/>
          <w:szCs w:val="18"/>
        </w:rPr>
        <w:tab/>
      </w:r>
      <w:ins w:id="116" w:author="Padmanabhan, Balaji" w:date="2014-03-11T12:27:00Z">
        <w:r w:rsidRPr="00EE0766">
          <w:rPr>
            <w:rFonts w:ascii="Calibri" w:hAnsi="Calibri" w:cs="Calibri"/>
            <w:sz w:val="18"/>
            <w:szCs w:val="18"/>
          </w:rPr>
          <w:t>Information Security &amp; Risk Management</w:t>
        </w:r>
      </w:ins>
    </w:p>
    <w:p w14:paraId="0F4F5E0A" w14:textId="0BEA00A8" w:rsidR="005C763D" w:rsidRPr="00EE0766" w:rsidRDefault="005C763D" w:rsidP="00F901BC">
      <w:pPr>
        <w:tabs>
          <w:tab w:val="left" w:pos="1080"/>
          <w:tab w:val="left" w:pos="1440"/>
        </w:tabs>
        <w:ind w:left="360"/>
        <w:rPr>
          <w:ins w:id="117" w:author="Padmanabhan, Balaji" w:date="2014-03-11T12:27:00Z"/>
          <w:rFonts w:ascii="Calibri" w:hAnsi="Calibri" w:cs="Calibri"/>
          <w:sz w:val="18"/>
          <w:szCs w:val="18"/>
        </w:rPr>
      </w:pPr>
      <w:ins w:id="118" w:author="Padmanabhan, Balaji" w:date="2014-03-11T12:27:00Z">
        <w:r w:rsidRPr="005C763D">
          <w:rPr>
            <w:rFonts w:ascii="Calibri" w:hAnsi="Calibri" w:cs="Calibri"/>
            <w:sz w:val="18"/>
            <w:szCs w:val="18"/>
          </w:rPr>
          <w:t>ISM 6930</w:t>
        </w:r>
        <w:r w:rsidRPr="00EE0766">
          <w:rPr>
            <w:rFonts w:ascii="Calibri" w:hAnsi="Calibri" w:cs="Calibri"/>
            <w:sz w:val="18"/>
            <w:szCs w:val="18"/>
          </w:rPr>
          <w:t xml:space="preserve"> </w:t>
        </w:r>
      </w:ins>
      <w:r>
        <w:rPr>
          <w:rFonts w:ascii="Calibri" w:hAnsi="Calibri" w:cs="Calibri"/>
          <w:sz w:val="18"/>
          <w:szCs w:val="18"/>
        </w:rPr>
        <w:tab/>
      </w:r>
      <w:ins w:id="119" w:author="Hines-Cobb, Carol" w:date="2015-02-19T12:18:00Z">
        <w:r w:rsidR="00F901BC">
          <w:rPr>
            <w:rFonts w:ascii="Calibri" w:hAnsi="Calibri" w:cs="Calibri"/>
            <w:sz w:val="18"/>
            <w:szCs w:val="18"/>
          </w:rPr>
          <w:t>3</w:t>
        </w:r>
      </w:ins>
      <w:r>
        <w:rPr>
          <w:rFonts w:ascii="Calibri" w:hAnsi="Calibri" w:cs="Calibri"/>
          <w:sz w:val="18"/>
          <w:szCs w:val="18"/>
        </w:rPr>
        <w:tab/>
      </w:r>
      <w:ins w:id="120" w:author="Padmanabhan, Balaji" w:date="2014-03-11T12:27:00Z">
        <w:r w:rsidRPr="00EE0766">
          <w:rPr>
            <w:rFonts w:ascii="Calibri" w:hAnsi="Calibri" w:cs="Calibri"/>
            <w:sz w:val="18"/>
            <w:szCs w:val="18"/>
          </w:rPr>
          <w:t>Decision Analysis for Business Continuity and Disaster Recovery</w:t>
        </w:r>
      </w:ins>
    </w:p>
    <w:p w14:paraId="72D76AA4" w14:textId="77777777" w:rsidR="005C763D" w:rsidRDefault="005C763D" w:rsidP="00F901BC">
      <w:pPr>
        <w:tabs>
          <w:tab w:val="left" w:pos="360"/>
          <w:tab w:val="left" w:pos="720"/>
          <w:tab w:val="left" w:pos="1080"/>
        </w:tabs>
        <w:ind w:left="360"/>
        <w:jc w:val="both"/>
        <w:rPr>
          <w:rFonts w:ascii="Calibri" w:hAnsi="Calibri" w:cs="Calibri"/>
          <w:noProof/>
          <w:sz w:val="18"/>
        </w:rPr>
      </w:pPr>
    </w:p>
    <w:p w14:paraId="4D22FA95" w14:textId="77777777" w:rsidR="005C763D" w:rsidRPr="0058000A" w:rsidRDefault="005C763D" w:rsidP="00F901BC">
      <w:pPr>
        <w:tabs>
          <w:tab w:val="left" w:pos="360"/>
          <w:tab w:val="left" w:pos="720"/>
          <w:tab w:val="left" w:pos="1080"/>
        </w:tabs>
        <w:ind w:left="360"/>
        <w:rPr>
          <w:ins w:id="121" w:author="Hines-Cobb, Carol" w:date="2015-02-19T11:50:00Z"/>
          <w:rFonts w:ascii="Calibri" w:hAnsi="Calibri" w:cs="Calibri"/>
          <w:b/>
          <w:sz w:val="18"/>
        </w:rPr>
      </w:pPr>
      <w:ins w:id="122" w:author="Hines-Cobb, Carol" w:date="2015-02-19T11:49:00Z">
        <w:r w:rsidRPr="0058000A">
          <w:rPr>
            <w:rFonts w:ascii="Calibri" w:hAnsi="Calibri" w:cs="Calibri"/>
            <w:b/>
            <w:sz w:val="18"/>
          </w:rPr>
          <w:t xml:space="preserve">Electives </w:t>
        </w:r>
      </w:ins>
      <w:ins w:id="123" w:author="Hines-Cobb, Carol" w:date="2015-02-19T11:50:00Z">
        <w:r w:rsidRPr="0058000A">
          <w:rPr>
            <w:rFonts w:ascii="Calibri" w:hAnsi="Calibri" w:cs="Calibri"/>
            <w:b/>
            <w:sz w:val="18"/>
          </w:rPr>
          <w:t>–</w:t>
        </w:r>
      </w:ins>
      <w:ins w:id="124" w:author="Hines-Cobb, Carol" w:date="2015-02-19T11:49:00Z">
        <w:r w:rsidRPr="0058000A">
          <w:rPr>
            <w:rFonts w:ascii="Calibri" w:hAnsi="Calibri" w:cs="Calibri"/>
            <w:b/>
            <w:sz w:val="18"/>
          </w:rPr>
          <w:t xml:space="preserve"> </w:t>
        </w:r>
      </w:ins>
      <w:ins w:id="125" w:author="Hines-Cobb, Carol" w:date="2015-02-19T11:50:00Z">
        <w:r w:rsidRPr="0058000A">
          <w:rPr>
            <w:rFonts w:ascii="Calibri" w:hAnsi="Calibri" w:cs="Calibri"/>
            <w:b/>
            <w:sz w:val="18"/>
          </w:rPr>
          <w:t>6 credits</w:t>
        </w:r>
      </w:ins>
    </w:p>
    <w:p w14:paraId="51F3FA46" w14:textId="77777777" w:rsidR="005C763D" w:rsidRPr="00EE0766" w:rsidRDefault="005C763D" w:rsidP="00F901BC">
      <w:pPr>
        <w:ind w:left="360"/>
        <w:rPr>
          <w:ins w:id="126" w:author="Padmanabhan, Balaji" w:date="2014-03-11T12:27:00Z"/>
          <w:rFonts w:ascii="Calibri" w:hAnsi="Calibri" w:cs="Calibri"/>
          <w:sz w:val="18"/>
          <w:szCs w:val="18"/>
        </w:rPr>
      </w:pPr>
      <w:ins w:id="127" w:author="Padmanabhan, Balaji" w:date="2014-03-11T12:30:00Z">
        <w:r w:rsidRPr="005C763D">
          <w:rPr>
            <w:rFonts w:ascii="Calibri" w:hAnsi="Calibri" w:cs="Calibri"/>
            <w:sz w:val="18"/>
            <w:szCs w:val="18"/>
          </w:rPr>
          <w:lastRenderedPageBreak/>
          <w:t>Any two e</w:t>
        </w:r>
      </w:ins>
      <w:ins w:id="128" w:author="Padmanabhan, Balaji" w:date="2014-03-11T12:27:00Z">
        <w:r w:rsidRPr="00EE0766">
          <w:rPr>
            <w:rFonts w:ascii="Calibri" w:hAnsi="Calibri" w:cs="Calibri"/>
            <w:sz w:val="18"/>
            <w:szCs w:val="18"/>
          </w:rPr>
          <w:t xml:space="preserve">lective courses </w:t>
        </w:r>
      </w:ins>
      <w:ins w:id="129" w:author="Padmanabhan, Balaji" w:date="2014-03-11T12:30:00Z">
        <w:r w:rsidRPr="005C763D">
          <w:rPr>
            <w:rFonts w:ascii="Calibri" w:hAnsi="Calibri" w:cs="Calibri"/>
            <w:sz w:val="18"/>
            <w:szCs w:val="18"/>
          </w:rPr>
          <w:t>from the set of courses listed below</w:t>
        </w:r>
      </w:ins>
    </w:p>
    <w:p w14:paraId="17D52899" w14:textId="4C768FAF" w:rsidR="005C763D" w:rsidRPr="00EE0766" w:rsidRDefault="005C763D" w:rsidP="00F901BC">
      <w:pPr>
        <w:tabs>
          <w:tab w:val="left" w:pos="1080"/>
          <w:tab w:val="left" w:pos="1440"/>
        </w:tabs>
        <w:ind w:left="360"/>
        <w:rPr>
          <w:ins w:id="130" w:author="Padmanabhan, Balaji" w:date="2014-03-11T12:27:00Z"/>
          <w:rFonts w:ascii="Calibri" w:hAnsi="Calibri" w:cs="Calibri"/>
          <w:sz w:val="18"/>
          <w:szCs w:val="18"/>
        </w:rPr>
      </w:pPr>
      <w:ins w:id="131" w:author="Padmanabhan, Balaji" w:date="2014-03-11T12:27:00Z">
        <w:r w:rsidRPr="00EE0766">
          <w:rPr>
            <w:rFonts w:ascii="Calibri" w:hAnsi="Calibri" w:cs="Calibri"/>
            <w:sz w:val="18"/>
            <w:szCs w:val="18"/>
          </w:rPr>
          <w:t xml:space="preserve">ISM 6145 </w:t>
        </w:r>
      </w:ins>
      <w:r w:rsidR="002302DC">
        <w:rPr>
          <w:rFonts w:ascii="Calibri" w:hAnsi="Calibri" w:cs="Calibri"/>
          <w:sz w:val="18"/>
          <w:szCs w:val="18"/>
        </w:rPr>
        <w:tab/>
      </w:r>
      <w:ins w:id="132" w:author="Hines-Cobb, Carol" w:date="2015-02-19T12:17:00Z">
        <w:r w:rsidR="00F901BC">
          <w:rPr>
            <w:rFonts w:ascii="Calibri" w:hAnsi="Calibri" w:cs="Calibri"/>
            <w:sz w:val="18"/>
            <w:szCs w:val="18"/>
          </w:rPr>
          <w:t>3</w:t>
        </w:r>
      </w:ins>
      <w:r w:rsidR="002302DC">
        <w:rPr>
          <w:rFonts w:ascii="Calibri" w:hAnsi="Calibri" w:cs="Calibri"/>
          <w:sz w:val="18"/>
          <w:szCs w:val="18"/>
        </w:rPr>
        <w:tab/>
      </w:r>
      <w:ins w:id="133" w:author="Padmanabhan, Balaji" w:date="2014-03-11T12:27:00Z">
        <w:r w:rsidRPr="00EE0766">
          <w:rPr>
            <w:rFonts w:ascii="Calibri" w:hAnsi="Calibri" w:cs="Calibri"/>
            <w:sz w:val="18"/>
            <w:szCs w:val="18"/>
          </w:rPr>
          <w:t>Seminar on Software Testing</w:t>
        </w:r>
      </w:ins>
    </w:p>
    <w:p w14:paraId="67832EE6" w14:textId="4441D463" w:rsidR="005C763D" w:rsidRPr="00EE0766" w:rsidRDefault="005C763D" w:rsidP="00F901BC">
      <w:pPr>
        <w:tabs>
          <w:tab w:val="left" w:pos="1080"/>
          <w:tab w:val="left" w:pos="1440"/>
        </w:tabs>
        <w:ind w:left="360"/>
        <w:rPr>
          <w:ins w:id="134" w:author="Padmanabhan, Balaji" w:date="2014-03-11T12:27:00Z"/>
          <w:rFonts w:ascii="Calibri" w:hAnsi="Calibri" w:cs="Calibri"/>
          <w:sz w:val="18"/>
          <w:szCs w:val="18"/>
        </w:rPr>
      </w:pPr>
      <w:ins w:id="135" w:author="Padmanabhan, Balaji" w:date="2014-03-11T12:27:00Z">
        <w:r w:rsidRPr="00EE0766">
          <w:rPr>
            <w:rFonts w:ascii="Calibri" w:hAnsi="Calibri" w:cs="Calibri"/>
            <w:sz w:val="18"/>
            <w:szCs w:val="18"/>
          </w:rPr>
          <w:t xml:space="preserve">ISM 6316 </w:t>
        </w:r>
      </w:ins>
      <w:r w:rsidR="002302DC">
        <w:rPr>
          <w:rFonts w:ascii="Calibri" w:hAnsi="Calibri" w:cs="Calibri"/>
          <w:sz w:val="18"/>
          <w:szCs w:val="18"/>
        </w:rPr>
        <w:tab/>
      </w:r>
      <w:ins w:id="136" w:author="Hines-Cobb, Carol" w:date="2015-02-19T12:18:00Z">
        <w:r w:rsidR="00F901BC">
          <w:rPr>
            <w:rFonts w:ascii="Calibri" w:hAnsi="Calibri" w:cs="Calibri"/>
            <w:sz w:val="18"/>
            <w:szCs w:val="18"/>
          </w:rPr>
          <w:t>3</w:t>
        </w:r>
      </w:ins>
      <w:r w:rsidR="002302DC">
        <w:rPr>
          <w:rFonts w:ascii="Calibri" w:hAnsi="Calibri" w:cs="Calibri"/>
          <w:sz w:val="18"/>
          <w:szCs w:val="18"/>
        </w:rPr>
        <w:tab/>
      </w:r>
      <w:ins w:id="137" w:author="Padmanabhan, Balaji" w:date="2014-03-11T12:27:00Z">
        <w:r w:rsidRPr="00EE0766">
          <w:rPr>
            <w:rFonts w:ascii="Calibri" w:hAnsi="Calibri" w:cs="Calibri"/>
            <w:sz w:val="18"/>
            <w:szCs w:val="18"/>
          </w:rPr>
          <w:t>Project Management</w:t>
        </w:r>
      </w:ins>
    </w:p>
    <w:p w14:paraId="2EAB2C09" w14:textId="043FFD64" w:rsidR="005C763D" w:rsidRPr="00EE0766" w:rsidRDefault="005C763D" w:rsidP="00F901BC">
      <w:pPr>
        <w:tabs>
          <w:tab w:val="left" w:pos="1080"/>
          <w:tab w:val="left" w:pos="1440"/>
        </w:tabs>
        <w:ind w:left="360"/>
        <w:rPr>
          <w:ins w:id="138" w:author="Padmanabhan, Balaji" w:date="2014-03-11T12:27:00Z"/>
          <w:rFonts w:ascii="Calibri" w:hAnsi="Calibri" w:cs="Calibri"/>
          <w:sz w:val="18"/>
          <w:szCs w:val="18"/>
        </w:rPr>
      </w:pPr>
      <w:ins w:id="139" w:author="Padmanabhan, Balaji" w:date="2014-03-11T12:27:00Z">
        <w:r w:rsidRPr="00EE0766">
          <w:rPr>
            <w:rFonts w:ascii="Calibri" w:hAnsi="Calibri" w:cs="Calibri"/>
            <w:sz w:val="18"/>
            <w:szCs w:val="18"/>
          </w:rPr>
          <w:t xml:space="preserve">ISM 6124 </w:t>
        </w:r>
      </w:ins>
      <w:r w:rsidR="002302DC">
        <w:rPr>
          <w:rFonts w:ascii="Calibri" w:hAnsi="Calibri" w:cs="Calibri"/>
          <w:sz w:val="18"/>
          <w:szCs w:val="18"/>
        </w:rPr>
        <w:tab/>
      </w:r>
      <w:ins w:id="140" w:author="Hines-Cobb, Carol" w:date="2015-02-19T12:18:00Z">
        <w:r w:rsidR="00F901BC">
          <w:rPr>
            <w:rFonts w:ascii="Calibri" w:hAnsi="Calibri" w:cs="Calibri"/>
            <w:sz w:val="18"/>
            <w:szCs w:val="18"/>
          </w:rPr>
          <w:t>3</w:t>
        </w:r>
      </w:ins>
      <w:r w:rsidR="002302DC">
        <w:rPr>
          <w:rFonts w:ascii="Calibri" w:hAnsi="Calibri" w:cs="Calibri"/>
          <w:sz w:val="18"/>
          <w:szCs w:val="18"/>
        </w:rPr>
        <w:tab/>
      </w:r>
      <w:ins w:id="141" w:author="Padmanabhan, Balaji" w:date="2014-03-11T12:27:00Z">
        <w:r w:rsidRPr="00EE0766">
          <w:rPr>
            <w:rFonts w:ascii="Calibri" w:hAnsi="Calibri" w:cs="Calibri"/>
            <w:sz w:val="18"/>
            <w:szCs w:val="18"/>
          </w:rPr>
          <w:t>Advanced Systems Analysis and Design</w:t>
        </w:r>
      </w:ins>
    </w:p>
    <w:p w14:paraId="77C5201F" w14:textId="69C407E7" w:rsidR="005C763D" w:rsidRPr="00EE0766" w:rsidRDefault="005C763D" w:rsidP="00F901BC">
      <w:pPr>
        <w:tabs>
          <w:tab w:val="left" w:pos="1080"/>
          <w:tab w:val="left" w:pos="1440"/>
        </w:tabs>
        <w:ind w:left="360"/>
        <w:rPr>
          <w:ins w:id="142" w:author="Padmanabhan, Balaji" w:date="2014-03-11T12:27:00Z"/>
          <w:rFonts w:ascii="Calibri" w:hAnsi="Calibri" w:cs="Calibri"/>
          <w:sz w:val="18"/>
          <w:szCs w:val="18"/>
        </w:rPr>
      </w:pPr>
      <w:ins w:id="143" w:author="Padmanabhan, Balaji" w:date="2014-03-11T12:27:00Z">
        <w:r w:rsidRPr="00EE0766">
          <w:rPr>
            <w:rFonts w:ascii="Calibri" w:hAnsi="Calibri" w:cs="Calibri"/>
            <w:sz w:val="18"/>
            <w:szCs w:val="18"/>
          </w:rPr>
          <w:t xml:space="preserve">ISM 6218 </w:t>
        </w:r>
      </w:ins>
      <w:r w:rsidR="002302DC">
        <w:rPr>
          <w:rFonts w:ascii="Calibri" w:hAnsi="Calibri" w:cs="Calibri"/>
          <w:sz w:val="18"/>
          <w:szCs w:val="18"/>
        </w:rPr>
        <w:tab/>
      </w:r>
      <w:ins w:id="144" w:author="Hines-Cobb, Carol" w:date="2015-02-19T12:18:00Z">
        <w:r w:rsidR="00F901BC">
          <w:rPr>
            <w:rFonts w:ascii="Calibri" w:hAnsi="Calibri" w:cs="Calibri"/>
            <w:sz w:val="18"/>
            <w:szCs w:val="18"/>
          </w:rPr>
          <w:t>3</w:t>
        </w:r>
      </w:ins>
      <w:r w:rsidR="002302DC">
        <w:rPr>
          <w:rFonts w:ascii="Calibri" w:hAnsi="Calibri" w:cs="Calibri"/>
          <w:sz w:val="18"/>
          <w:szCs w:val="18"/>
        </w:rPr>
        <w:tab/>
      </w:r>
      <w:ins w:id="145" w:author="Padmanabhan, Balaji" w:date="2014-03-11T12:27:00Z">
        <w:r w:rsidRPr="00EE0766">
          <w:rPr>
            <w:rFonts w:ascii="Calibri" w:hAnsi="Calibri" w:cs="Calibri"/>
            <w:sz w:val="18"/>
            <w:szCs w:val="18"/>
          </w:rPr>
          <w:t>Advanced Database Administration</w:t>
        </w:r>
      </w:ins>
    </w:p>
    <w:p w14:paraId="606E30B5" w14:textId="27A821C8" w:rsidR="005C763D" w:rsidRPr="00EE0766" w:rsidRDefault="005C763D" w:rsidP="00F901BC">
      <w:pPr>
        <w:ind w:left="360"/>
        <w:rPr>
          <w:ins w:id="146" w:author="Padmanabhan, Balaji" w:date="2014-03-11T12:27:00Z"/>
          <w:rFonts w:ascii="Calibri" w:hAnsi="Calibri" w:cs="Calibri"/>
          <w:sz w:val="18"/>
          <w:szCs w:val="18"/>
        </w:rPr>
      </w:pPr>
      <w:ins w:id="147" w:author="Padmanabhan, Balaji" w:date="2014-03-11T12:27:00Z">
        <w:r w:rsidRPr="00EE0766">
          <w:rPr>
            <w:rFonts w:ascii="Calibri" w:hAnsi="Calibri" w:cs="Calibri"/>
            <w:sz w:val="18"/>
            <w:szCs w:val="18"/>
          </w:rPr>
          <w:t xml:space="preserve">ISM 6125 </w:t>
        </w:r>
      </w:ins>
      <w:r w:rsidR="002302DC">
        <w:rPr>
          <w:rFonts w:ascii="Calibri" w:hAnsi="Calibri" w:cs="Calibri"/>
          <w:sz w:val="18"/>
          <w:szCs w:val="18"/>
        </w:rPr>
        <w:tab/>
      </w:r>
      <w:ins w:id="148" w:author="Hines-Cobb, Carol" w:date="2015-02-19T12:18:00Z">
        <w:r w:rsidR="00F901BC">
          <w:rPr>
            <w:rFonts w:ascii="Calibri" w:hAnsi="Calibri" w:cs="Calibri"/>
            <w:sz w:val="18"/>
            <w:szCs w:val="18"/>
          </w:rPr>
          <w:t>3</w:t>
        </w:r>
      </w:ins>
      <w:r w:rsidR="00F901BC">
        <w:rPr>
          <w:rFonts w:ascii="Calibri" w:hAnsi="Calibri" w:cs="Calibri"/>
          <w:sz w:val="18"/>
          <w:szCs w:val="18"/>
        </w:rPr>
        <w:tab/>
      </w:r>
      <w:ins w:id="149" w:author="Padmanabhan, Balaji" w:date="2014-03-11T12:27:00Z">
        <w:r w:rsidRPr="00EE0766">
          <w:rPr>
            <w:rFonts w:ascii="Calibri" w:hAnsi="Calibri" w:cs="Calibri"/>
            <w:sz w:val="18"/>
            <w:szCs w:val="18"/>
          </w:rPr>
          <w:t>Software Architecture</w:t>
        </w:r>
      </w:ins>
    </w:p>
    <w:p w14:paraId="7E4F7BDF" w14:textId="77777777" w:rsidR="005C763D" w:rsidRDefault="005C763D" w:rsidP="005C763D">
      <w:pPr>
        <w:tabs>
          <w:tab w:val="left" w:pos="360"/>
          <w:tab w:val="left" w:pos="720"/>
          <w:tab w:val="left" w:pos="1080"/>
        </w:tabs>
        <w:rPr>
          <w:rFonts w:ascii="Calibri" w:hAnsi="Calibri" w:cs="Calibri"/>
          <w:b/>
          <w:bCs/>
          <w:sz w:val="18"/>
        </w:rPr>
      </w:pPr>
    </w:p>
    <w:p w14:paraId="073E5B0D" w14:textId="77777777" w:rsidR="00655553" w:rsidRPr="0058000A" w:rsidRDefault="00655553" w:rsidP="00655553">
      <w:pPr>
        <w:tabs>
          <w:tab w:val="left" w:pos="360"/>
          <w:tab w:val="left" w:pos="720"/>
          <w:tab w:val="left" w:pos="1080"/>
        </w:tabs>
        <w:ind w:left="360"/>
        <w:rPr>
          <w:ins w:id="150" w:author="Hines-Cobb, Carol" w:date="2015-02-19T11:50:00Z"/>
          <w:rFonts w:ascii="Calibri" w:hAnsi="Calibri" w:cs="Calibri"/>
          <w:b/>
          <w:sz w:val="18"/>
        </w:rPr>
      </w:pPr>
      <w:commentRangeStart w:id="151"/>
      <w:ins w:id="152" w:author="Hines-Cobb, Carol" w:date="2015-02-19T11:49:00Z">
        <w:r w:rsidRPr="0058000A">
          <w:rPr>
            <w:rFonts w:ascii="Calibri" w:hAnsi="Calibri" w:cs="Calibri"/>
            <w:b/>
            <w:sz w:val="18"/>
          </w:rPr>
          <w:t xml:space="preserve">Electives </w:t>
        </w:r>
      </w:ins>
      <w:ins w:id="153" w:author="Hines-Cobb, Carol" w:date="2015-02-19T11:50:00Z">
        <w:r w:rsidRPr="0058000A">
          <w:rPr>
            <w:rFonts w:ascii="Calibri" w:hAnsi="Calibri" w:cs="Calibri"/>
            <w:b/>
            <w:sz w:val="18"/>
          </w:rPr>
          <w:t>–</w:t>
        </w:r>
      </w:ins>
      <w:ins w:id="154" w:author="Hines-Cobb, Carol" w:date="2015-02-19T11:49:00Z">
        <w:r w:rsidRPr="0058000A">
          <w:rPr>
            <w:rFonts w:ascii="Calibri" w:hAnsi="Calibri" w:cs="Calibri"/>
            <w:b/>
            <w:sz w:val="18"/>
          </w:rPr>
          <w:t xml:space="preserve"> </w:t>
        </w:r>
      </w:ins>
      <w:ins w:id="155" w:author="Hines-Cobb, Carol" w:date="2015-02-19T11:50:00Z">
        <w:r w:rsidRPr="0058000A">
          <w:rPr>
            <w:rFonts w:ascii="Calibri" w:hAnsi="Calibri" w:cs="Calibri"/>
            <w:b/>
            <w:sz w:val="18"/>
          </w:rPr>
          <w:t>6 credits</w:t>
        </w:r>
      </w:ins>
    </w:p>
    <w:p w14:paraId="7E37B14C" w14:textId="0D7D327E" w:rsidR="00655553" w:rsidRDefault="00655553" w:rsidP="00655553">
      <w:pPr>
        <w:tabs>
          <w:tab w:val="left" w:pos="360"/>
          <w:tab w:val="left" w:pos="720"/>
          <w:tab w:val="left" w:pos="1080"/>
        </w:tabs>
        <w:ind w:left="360"/>
        <w:rPr>
          <w:ins w:id="156" w:author="Hines-Cobb, Carol" w:date="2015-02-19T12:14:00Z"/>
          <w:rFonts w:ascii="Calibri" w:hAnsi="Calibri" w:cs="Calibri"/>
          <w:sz w:val="18"/>
        </w:rPr>
      </w:pPr>
      <w:ins w:id="157" w:author="Padmanabhan, Balaji" w:date="2013-09-26T22:59:00Z">
        <w:r w:rsidRPr="005C763D">
          <w:rPr>
            <w:rFonts w:ascii="Calibri" w:hAnsi="Calibri" w:cs="Calibri"/>
            <w:sz w:val="18"/>
          </w:rPr>
          <w:t xml:space="preserve">To complete </w:t>
        </w:r>
      </w:ins>
      <w:ins w:id="158" w:author="Padmanabhan, Balaji" w:date="2013-09-26T23:08:00Z">
        <w:r w:rsidRPr="005C763D">
          <w:rPr>
            <w:rFonts w:ascii="Calibri" w:hAnsi="Calibri" w:cs="Calibri"/>
            <w:sz w:val="18"/>
          </w:rPr>
          <w:t xml:space="preserve">the </w:t>
        </w:r>
      </w:ins>
      <w:r>
        <w:rPr>
          <w:rFonts w:ascii="Calibri" w:hAnsi="Calibri" w:cs="Calibri"/>
          <w:sz w:val="18"/>
        </w:rPr>
        <w:t xml:space="preserve">Information Assurance </w:t>
      </w:r>
      <w:ins w:id="159" w:author="Padmanabhan, Balaji" w:date="2013-09-26T23:09:00Z">
        <w:r w:rsidRPr="005C763D">
          <w:rPr>
            <w:rFonts w:ascii="Calibri" w:hAnsi="Calibri" w:cs="Calibri"/>
            <w:sz w:val="18"/>
          </w:rPr>
          <w:t>concentration,</w:t>
        </w:r>
      </w:ins>
      <w:ins w:id="160" w:author="Padmanabhan, Balaji" w:date="2013-09-26T22:59:00Z">
        <w:r w:rsidRPr="005C763D">
          <w:rPr>
            <w:rFonts w:ascii="Calibri" w:hAnsi="Calibri" w:cs="Calibri"/>
            <w:sz w:val="18"/>
          </w:rPr>
          <w:t xml:space="preserve"> students will need to ensure the 33 minimum total hour requirement for the MS in MIS program</w:t>
        </w:r>
      </w:ins>
      <w:ins w:id="161" w:author="Padmanabhan, Balaji" w:date="2013-09-26T23:00:00Z">
        <w:r w:rsidRPr="005C763D">
          <w:rPr>
            <w:rFonts w:ascii="Calibri" w:hAnsi="Calibri" w:cs="Calibri"/>
            <w:sz w:val="18"/>
          </w:rPr>
          <w:t xml:space="preserve"> by taking additional </w:t>
        </w:r>
      </w:ins>
      <w:ins w:id="162" w:author="Padmanabhan, Balaji" w:date="2013-09-26T23:03:00Z">
        <w:r w:rsidRPr="005C763D">
          <w:rPr>
            <w:rFonts w:ascii="Calibri" w:hAnsi="Calibri" w:cs="Calibri"/>
            <w:sz w:val="18"/>
          </w:rPr>
          <w:t xml:space="preserve">(two or three, as needed) graduate level </w:t>
        </w:r>
      </w:ins>
      <w:ins w:id="163" w:author="Padmanabhan, Balaji" w:date="2013-09-26T23:00:00Z">
        <w:r w:rsidRPr="005C763D">
          <w:rPr>
            <w:rFonts w:ascii="Calibri" w:hAnsi="Calibri" w:cs="Calibri"/>
            <w:sz w:val="18"/>
          </w:rPr>
          <w:t xml:space="preserve">electives </w:t>
        </w:r>
      </w:ins>
      <w:ins w:id="164" w:author="Padmanabhan, Balaji" w:date="2013-09-26T23:03:00Z">
        <w:r w:rsidRPr="005C763D">
          <w:rPr>
            <w:rFonts w:ascii="Calibri" w:hAnsi="Calibri" w:cs="Calibri"/>
            <w:sz w:val="18"/>
          </w:rPr>
          <w:t xml:space="preserve">from the </w:t>
        </w:r>
      </w:ins>
      <w:ins w:id="165" w:author="Padmanabhan, Balaji" w:date="2013-09-26T23:04:00Z">
        <w:r w:rsidRPr="005C763D">
          <w:rPr>
            <w:rFonts w:ascii="Calibri" w:hAnsi="Calibri" w:cs="Calibri"/>
            <w:sz w:val="18"/>
          </w:rPr>
          <w:t xml:space="preserve">list of graduate electives offered by the Information Systems &amp; Decision Sciences department or from other areas of specialization </w:t>
        </w:r>
      </w:ins>
      <w:ins w:id="166" w:author="Padmanabhan, Balaji" w:date="2013-09-26T23:05:00Z">
        <w:r w:rsidRPr="005C763D">
          <w:rPr>
            <w:rFonts w:ascii="Calibri" w:hAnsi="Calibri" w:cs="Calibri"/>
            <w:sz w:val="18"/>
          </w:rPr>
          <w:t>with prior approval from the academic advisor of the program.</w:t>
        </w:r>
      </w:ins>
      <w:commentRangeEnd w:id="151"/>
      <w:r w:rsidR="00CC1649">
        <w:rPr>
          <w:rStyle w:val="CommentReference"/>
        </w:rPr>
        <w:commentReference w:id="151"/>
      </w:r>
    </w:p>
    <w:p w14:paraId="5AD70DEE" w14:textId="77777777" w:rsidR="00655553" w:rsidRPr="005C763D" w:rsidRDefault="00655553" w:rsidP="005C763D">
      <w:pPr>
        <w:tabs>
          <w:tab w:val="left" w:pos="360"/>
          <w:tab w:val="left" w:pos="720"/>
          <w:tab w:val="left" w:pos="1080"/>
        </w:tabs>
        <w:rPr>
          <w:rFonts w:ascii="Calibri" w:hAnsi="Calibri" w:cs="Calibri"/>
          <w:b/>
          <w:bCs/>
          <w:sz w:val="18"/>
        </w:rPr>
      </w:pPr>
    </w:p>
    <w:p w14:paraId="4A501E56" w14:textId="77777777" w:rsidR="00693840" w:rsidRPr="005C763D" w:rsidRDefault="00693840" w:rsidP="00693840">
      <w:pPr>
        <w:tabs>
          <w:tab w:val="left" w:pos="360"/>
          <w:tab w:val="left" w:pos="720"/>
          <w:tab w:val="left" w:pos="1080"/>
        </w:tabs>
        <w:jc w:val="both"/>
        <w:rPr>
          <w:rFonts w:ascii="Calibri" w:hAnsi="Calibri" w:cs="Calibri"/>
          <w:b/>
          <w:bCs/>
          <w:noProof/>
          <w:sz w:val="18"/>
        </w:rPr>
      </w:pPr>
      <w:r w:rsidRPr="005C763D">
        <w:rPr>
          <w:rFonts w:ascii="Calibri" w:hAnsi="Calibri" w:cs="Calibri"/>
          <w:b/>
          <w:bCs/>
          <w:noProof/>
          <w:sz w:val="18"/>
        </w:rPr>
        <w:t xml:space="preserve">Electives </w:t>
      </w:r>
      <w:r w:rsidRPr="005C763D">
        <w:rPr>
          <w:rFonts w:ascii="Calibri" w:hAnsi="Calibri" w:cs="Calibri"/>
          <w:b/>
          <w:bCs/>
          <w:noProof/>
          <w:sz w:val="18"/>
        </w:rPr>
        <w:tab/>
        <w:t>- 18 credits</w:t>
      </w:r>
    </w:p>
    <w:p w14:paraId="7EA89AB0" w14:textId="5094419F" w:rsidR="00693840" w:rsidRDefault="00693840" w:rsidP="00EE0766">
      <w:pPr>
        <w:tabs>
          <w:tab w:val="left" w:pos="360"/>
          <w:tab w:val="left" w:pos="720"/>
          <w:tab w:val="left" w:pos="1080"/>
        </w:tabs>
        <w:ind w:left="360"/>
        <w:jc w:val="both"/>
        <w:rPr>
          <w:rFonts w:ascii="Calibri" w:hAnsi="Calibri" w:cs="Calibri"/>
          <w:noProof/>
          <w:sz w:val="18"/>
        </w:rPr>
      </w:pPr>
      <w:r w:rsidRPr="005C763D">
        <w:rPr>
          <w:rFonts w:ascii="Calibri" w:hAnsi="Calibri" w:cs="Calibri"/>
          <w:noProof/>
          <w:sz w:val="18"/>
        </w:rPr>
        <w:t xml:space="preserve">Up to </w:t>
      </w:r>
      <w:del w:id="167" w:author="Hines-Cobb, Carol" w:date="2015-02-19T12:13:00Z">
        <w:r w:rsidRPr="005C763D" w:rsidDel="00F901BC">
          <w:rPr>
            <w:rFonts w:ascii="Calibri" w:hAnsi="Calibri" w:cs="Calibri"/>
            <w:noProof/>
            <w:sz w:val="18"/>
          </w:rPr>
          <w:delText xml:space="preserve">six elective courses </w:delText>
        </w:r>
      </w:del>
      <w:ins w:id="168" w:author="Hines-Cobb, Carol" w:date="2015-02-19T12:13:00Z">
        <w:r w:rsidR="00F901BC">
          <w:rPr>
            <w:rFonts w:ascii="Calibri" w:hAnsi="Calibri" w:cs="Calibri"/>
            <w:noProof/>
            <w:sz w:val="18"/>
          </w:rPr>
          <w:t xml:space="preserve"> eighteen credits </w:t>
        </w:r>
      </w:ins>
      <w:r w:rsidRPr="005C763D">
        <w:rPr>
          <w:rFonts w:ascii="Calibri" w:hAnsi="Calibri" w:cs="Calibri"/>
          <w:noProof/>
          <w:sz w:val="18"/>
        </w:rPr>
        <w:t>may be selected from additional Information</w:t>
      </w:r>
      <w:r w:rsidRPr="00995C32">
        <w:rPr>
          <w:rFonts w:ascii="Calibri" w:hAnsi="Calibri" w:cs="Calibri"/>
          <w:noProof/>
          <w:sz w:val="18"/>
        </w:rPr>
        <w:t xml:space="preserve"> Systems courses or (with prior approval by the academic advisor)  other areas of specialization such as areas of Management, Decision Scienc</w:t>
      </w:r>
      <w:r w:rsidRPr="005433A3">
        <w:rPr>
          <w:rFonts w:ascii="Calibri" w:hAnsi="Calibri" w:cs="Calibri"/>
          <w:noProof/>
          <w:sz w:val="18"/>
        </w:rPr>
        <w:t>es, Computer Science, Logistics, etc</w:t>
      </w:r>
      <w:r w:rsidRPr="00002315">
        <w:rPr>
          <w:rFonts w:ascii="Calibri" w:hAnsi="Calibri" w:cs="Calibri"/>
          <w:noProof/>
          <w:sz w:val="18"/>
        </w:rPr>
        <w:t>.    Existing Course Offerings:</w:t>
      </w:r>
    </w:p>
    <w:p w14:paraId="25433CCA" w14:textId="77777777" w:rsidR="00693840" w:rsidRPr="00002315" w:rsidRDefault="00693840" w:rsidP="00EE0766">
      <w:pPr>
        <w:tabs>
          <w:tab w:val="left" w:pos="360"/>
          <w:tab w:val="left" w:pos="720"/>
          <w:tab w:val="left" w:pos="1080"/>
        </w:tabs>
        <w:ind w:left="720"/>
        <w:jc w:val="both"/>
        <w:rPr>
          <w:rFonts w:ascii="Calibri" w:hAnsi="Calibri" w:cs="Calibri"/>
          <w:noProof/>
          <w:sz w:val="18"/>
        </w:rPr>
      </w:pPr>
    </w:p>
    <w:p w14:paraId="1F7FC5C3" w14:textId="161822B2" w:rsidR="00693840" w:rsidRPr="005433A3" w:rsidRDefault="00693840" w:rsidP="00EE0766">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5433A3">
        <w:rPr>
          <w:rFonts w:ascii="Calibri" w:hAnsi="Calibri" w:cs="Calibri"/>
          <w:noProof/>
          <w:sz w:val="18"/>
        </w:rPr>
        <w:t>ISM 6124</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Adv Systems Analysis a</w:t>
      </w:r>
      <w:r>
        <w:rPr>
          <w:rFonts w:ascii="Calibri" w:hAnsi="Calibri" w:cs="Calibri"/>
          <w:noProof/>
          <w:sz w:val="18"/>
        </w:rPr>
        <w:t>nd Design</w:t>
      </w:r>
      <w:r>
        <w:rPr>
          <w:rFonts w:ascii="Calibri" w:hAnsi="Calibri" w:cs="Calibri"/>
          <w:noProof/>
          <w:sz w:val="18"/>
        </w:rPr>
        <w:tab/>
      </w:r>
    </w:p>
    <w:p w14:paraId="03D27C0C" w14:textId="2C6BA729" w:rsidR="00693840" w:rsidRPr="005433A3" w:rsidRDefault="00693840" w:rsidP="00EE0766">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5433A3">
        <w:rPr>
          <w:rFonts w:ascii="Calibri" w:hAnsi="Calibri" w:cs="Calibri"/>
          <w:noProof/>
          <w:sz w:val="18"/>
        </w:rPr>
        <w:t>ISM 6125</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Pr>
          <w:rFonts w:ascii="Calibri" w:hAnsi="Calibri" w:cs="Calibri"/>
          <w:noProof/>
          <w:sz w:val="18"/>
        </w:rPr>
        <w:t>Software Architecture</w:t>
      </w:r>
      <w:r>
        <w:rPr>
          <w:rFonts w:ascii="Calibri" w:hAnsi="Calibri" w:cs="Calibri"/>
          <w:noProof/>
          <w:sz w:val="18"/>
        </w:rPr>
        <w:tab/>
      </w:r>
    </w:p>
    <w:p w14:paraId="3CED804C" w14:textId="5A86BF8F" w:rsidR="00693840" w:rsidRPr="005433A3" w:rsidRDefault="00693840" w:rsidP="00EE0766">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5433A3">
        <w:rPr>
          <w:rFonts w:ascii="Calibri" w:hAnsi="Calibri" w:cs="Calibri"/>
          <w:noProof/>
          <w:sz w:val="18"/>
        </w:rPr>
        <w:t>ISM 6145</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Seminar on Software Testing</w:t>
      </w:r>
      <w:r w:rsidRPr="005433A3">
        <w:rPr>
          <w:rFonts w:ascii="Calibri" w:hAnsi="Calibri" w:cs="Calibri"/>
          <w:noProof/>
          <w:sz w:val="18"/>
        </w:rPr>
        <w:tab/>
      </w:r>
    </w:p>
    <w:p w14:paraId="7E5FB654" w14:textId="6D5EBF7A" w:rsidR="00693840" w:rsidRPr="005433A3" w:rsidRDefault="00693840" w:rsidP="00EE0766">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5433A3">
        <w:rPr>
          <w:rFonts w:ascii="Calibri" w:hAnsi="Calibri" w:cs="Calibri"/>
          <w:noProof/>
          <w:sz w:val="18"/>
        </w:rPr>
        <w:t>ISM 6155</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Capstone Course</w:t>
      </w:r>
      <w:r w:rsidRPr="005433A3">
        <w:rPr>
          <w:rFonts w:ascii="Calibri" w:hAnsi="Calibri" w:cs="Calibri"/>
          <w:noProof/>
          <w:sz w:val="18"/>
        </w:rPr>
        <w:tab/>
      </w:r>
    </w:p>
    <w:p w14:paraId="38E2A2BC" w14:textId="0C676B5F" w:rsidR="00693840" w:rsidRPr="005433A3" w:rsidRDefault="00693840" w:rsidP="00EE0766">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5433A3">
        <w:rPr>
          <w:rFonts w:ascii="Calibri" w:hAnsi="Calibri" w:cs="Calibri"/>
          <w:noProof/>
          <w:sz w:val="18"/>
        </w:rPr>
        <w:t>ISM 6218</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Adv Database Management</w:t>
      </w:r>
      <w:r w:rsidRPr="005433A3">
        <w:rPr>
          <w:rFonts w:ascii="Calibri" w:hAnsi="Calibri" w:cs="Calibri"/>
          <w:noProof/>
          <w:sz w:val="18"/>
        </w:rPr>
        <w:tab/>
      </w:r>
    </w:p>
    <w:p w14:paraId="6989E7A0" w14:textId="72087DED" w:rsidR="00693840" w:rsidRPr="005433A3" w:rsidRDefault="00693840" w:rsidP="00EE0766">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5433A3">
        <w:rPr>
          <w:rFonts w:ascii="Calibri" w:hAnsi="Calibri" w:cs="Calibri"/>
          <w:noProof/>
          <w:sz w:val="18"/>
        </w:rPr>
        <w:t>ISM 6225</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Distributed Information Systems</w:t>
      </w:r>
      <w:r w:rsidRPr="005433A3">
        <w:rPr>
          <w:rFonts w:ascii="Calibri" w:hAnsi="Calibri" w:cs="Calibri"/>
          <w:noProof/>
          <w:sz w:val="18"/>
        </w:rPr>
        <w:tab/>
      </w:r>
    </w:p>
    <w:p w14:paraId="6A87E374" w14:textId="162DB709" w:rsidR="00693840" w:rsidRPr="005433A3" w:rsidRDefault="00693840" w:rsidP="00EE0766">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5433A3">
        <w:rPr>
          <w:rFonts w:ascii="Calibri" w:hAnsi="Calibri" w:cs="Calibri"/>
          <w:noProof/>
          <w:sz w:val="18"/>
        </w:rPr>
        <w:t>ISM 6305</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Managing the Info Sys Function</w:t>
      </w:r>
      <w:r w:rsidRPr="005433A3">
        <w:rPr>
          <w:rFonts w:ascii="Calibri" w:hAnsi="Calibri" w:cs="Calibri"/>
          <w:noProof/>
          <w:sz w:val="18"/>
        </w:rPr>
        <w:tab/>
      </w:r>
    </w:p>
    <w:p w14:paraId="7A2DBC6B" w14:textId="7C759114" w:rsidR="00693840" w:rsidRPr="005433A3" w:rsidRDefault="00693840" w:rsidP="00EE0766">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5433A3">
        <w:rPr>
          <w:rFonts w:ascii="Calibri" w:hAnsi="Calibri" w:cs="Calibri"/>
          <w:noProof/>
          <w:sz w:val="18"/>
        </w:rPr>
        <w:t>ISM 6382</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International Aspects of Info  Systems</w:t>
      </w:r>
      <w:r w:rsidRPr="005433A3">
        <w:rPr>
          <w:rFonts w:ascii="Calibri" w:hAnsi="Calibri" w:cs="Calibri"/>
          <w:noProof/>
          <w:sz w:val="18"/>
        </w:rPr>
        <w:tab/>
      </w:r>
    </w:p>
    <w:p w14:paraId="47A2488F" w14:textId="6392A97E" w:rsidR="00693840" w:rsidRPr="005433A3" w:rsidRDefault="00693840" w:rsidP="00EE0766">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5433A3">
        <w:rPr>
          <w:rFonts w:ascii="Calibri" w:hAnsi="Calibri" w:cs="Calibri"/>
          <w:noProof/>
          <w:sz w:val="18"/>
        </w:rPr>
        <w:t>ISM 6405</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Decision Support Syst Applications</w:t>
      </w:r>
      <w:r w:rsidRPr="005433A3">
        <w:rPr>
          <w:rFonts w:ascii="Calibri" w:hAnsi="Calibri" w:cs="Calibri"/>
          <w:noProof/>
          <w:sz w:val="18"/>
        </w:rPr>
        <w:tab/>
      </w:r>
    </w:p>
    <w:p w14:paraId="37C6812C" w14:textId="3069E7A0" w:rsidR="00693840" w:rsidRPr="005433A3" w:rsidRDefault="00693840" w:rsidP="00EE0766">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5433A3">
        <w:rPr>
          <w:rFonts w:ascii="Calibri" w:hAnsi="Calibri" w:cs="Calibri"/>
          <w:noProof/>
          <w:sz w:val="18"/>
        </w:rPr>
        <w:t>ISM 6480</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Electronic Commerce</w:t>
      </w:r>
      <w:r w:rsidRPr="005433A3">
        <w:rPr>
          <w:rFonts w:ascii="Calibri" w:hAnsi="Calibri" w:cs="Calibri"/>
          <w:noProof/>
          <w:sz w:val="18"/>
        </w:rPr>
        <w:tab/>
      </w:r>
    </w:p>
    <w:p w14:paraId="55564C0D" w14:textId="77777777" w:rsidR="00693840" w:rsidRPr="005433A3" w:rsidRDefault="00693840" w:rsidP="00EE0766">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5433A3">
        <w:rPr>
          <w:rFonts w:ascii="Calibri" w:hAnsi="Calibri" w:cs="Calibri"/>
          <w:noProof/>
          <w:sz w:val="18"/>
        </w:rPr>
        <w:t>ISM 6905</w:t>
      </w:r>
      <w:r w:rsidRPr="005433A3">
        <w:rPr>
          <w:rFonts w:ascii="Calibri" w:hAnsi="Calibri" w:cs="Calibri"/>
          <w:noProof/>
          <w:sz w:val="18"/>
        </w:rPr>
        <w:tab/>
      </w:r>
      <w:r>
        <w:rPr>
          <w:rFonts w:ascii="Calibri" w:hAnsi="Calibri" w:cs="Calibri"/>
          <w:noProof/>
          <w:sz w:val="18"/>
        </w:rPr>
        <w:tab/>
        <w:t>1-6</w:t>
      </w:r>
      <w:r>
        <w:rPr>
          <w:rFonts w:ascii="Calibri" w:hAnsi="Calibri" w:cs="Calibri"/>
          <w:noProof/>
          <w:sz w:val="18"/>
        </w:rPr>
        <w:tab/>
      </w:r>
      <w:r w:rsidRPr="005433A3">
        <w:rPr>
          <w:rFonts w:ascii="Calibri" w:hAnsi="Calibri" w:cs="Calibri"/>
          <w:noProof/>
          <w:sz w:val="18"/>
        </w:rPr>
        <w:t>Independent Study</w:t>
      </w:r>
      <w:r w:rsidRPr="005433A3">
        <w:rPr>
          <w:rFonts w:ascii="Calibri" w:hAnsi="Calibri" w:cs="Calibri"/>
          <w:noProof/>
          <w:sz w:val="18"/>
        </w:rPr>
        <w:tab/>
      </w:r>
    </w:p>
    <w:p w14:paraId="6AB06B1B" w14:textId="77777777" w:rsidR="00693840" w:rsidRPr="005433A3" w:rsidRDefault="00693840" w:rsidP="00EE0766">
      <w:pPr>
        <w:tabs>
          <w:tab w:val="left" w:pos="360"/>
          <w:tab w:val="left" w:pos="900"/>
          <w:tab w:val="left" w:pos="1080"/>
          <w:tab w:val="left" w:pos="1440"/>
          <w:tab w:val="left" w:pos="1620"/>
          <w:tab w:val="left" w:pos="2160"/>
          <w:tab w:val="left" w:pos="5760"/>
        </w:tabs>
        <w:ind w:left="360"/>
        <w:rPr>
          <w:rFonts w:ascii="Calibri" w:hAnsi="Calibri" w:cs="Calibri"/>
          <w:noProof/>
          <w:sz w:val="18"/>
        </w:rPr>
      </w:pPr>
      <w:r w:rsidRPr="005433A3">
        <w:rPr>
          <w:rFonts w:ascii="Calibri" w:hAnsi="Calibri" w:cs="Calibri"/>
          <w:noProof/>
          <w:sz w:val="18"/>
        </w:rPr>
        <w:t>ISM 6930</w:t>
      </w:r>
      <w:r w:rsidRPr="005433A3">
        <w:rPr>
          <w:rFonts w:ascii="Calibri" w:hAnsi="Calibri" w:cs="Calibri"/>
          <w:noProof/>
          <w:sz w:val="18"/>
        </w:rPr>
        <w:tab/>
      </w:r>
      <w:r>
        <w:rPr>
          <w:rFonts w:ascii="Calibri" w:hAnsi="Calibri" w:cs="Calibri"/>
          <w:noProof/>
          <w:sz w:val="18"/>
        </w:rPr>
        <w:tab/>
        <w:t>1-6</w:t>
      </w:r>
      <w:r>
        <w:rPr>
          <w:rFonts w:ascii="Calibri" w:hAnsi="Calibri" w:cs="Calibri"/>
          <w:noProof/>
          <w:sz w:val="18"/>
        </w:rPr>
        <w:tab/>
      </w:r>
      <w:r w:rsidRPr="005433A3">
        <w:rPr>
          <w:rFonts w:ascii="Calibri" w:hAnsi="Calibri" w:cs="Calibri"/>
          <w:noProof/>
          <w:sz w:val="18"/>
        </w:rPr>
        <w:t>Selecte Topics in MIS</w:t>
      </w:r>
      <w:r w:rsidRPr="005433A3">
        <w:rPr>
          <w:rFonts w:ascii="Calibri" w:hAnsi="Calibri" w:cs="Calibri"/>
          <w:noProof/>
          <w:sz w:val="18"/>
        </w:rPr>
        <w:tab/>
      </w:r>
    </w:p>
    <w:p w14:paraId="0D09E997" w14:textId="6A705DD3" w:rsidR="00693840" w:rsidRPr="005433A3" w:rsidRDefault="00693840" w:rsidP="00EE0766">
      <w:pPr>
        <w:tabs>
          <w:tab w:val="left" w:pos="360"/>
          <w:tab w:val="left" w:pos="900"/>
          <w:tab w:val="left" w:pos="1080"/>
          <w:tab w:val="left" w:pos="1440"/>
          <w:tab w:val="left" w:pos="1620"/>
          <w:tab w:val="left" w:pos="2160"/>
        </w:tabs>
        <w:ind w:left="360"/>
        <w:jc w:val="both"/>
        <w:rPr>
          <w:rFonts w:ascii="Calibri" w:hAnsi="Calibri" w:cs="Calibri"/>
          <w:noProof/>
          <w:sz w:val="18"/>
        </w:rPr>
      </w:pPr>
      <w:r w:rsidRPr="005433A3">
        <w:rPr>
          <w:rFonts w:ascii="Calibri" w:hAnsi="Calibri" w:cs="Calibri"/>
          <w:noProof/>
          <w:sz w:val="18"/>
        </w:rPr>
        <w:t>ISM 6316</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Project Management</w:t>
      </w:r>
      <w:r w:rsidRPr="005433A3">
        <w:rPr>
          <w:rFonts w:ascii="Calibri" w:hAnsi="Calibri" w:cs="Calibri"/>
          <w:noProof/>
          <w:sz w:val="18"/>
        </w:rPr>
        <w:tab/>
      </w:r>
      <w:r w:rsidRPr="005433A3">
        <w:rPr>
          <w:rFonts w:ascii="Calibri" w:hAnsi="Calibri" w:cs="Calibri"/>
          <w:noProof/>
          <w:sz w:val="18"/>
        </w:rPr>
        <w:tab/>
      </w:r>
      <w:r w:rsidRPr="005433A3">
        <w:rPr>
          <w:rFonts w:ascii="Calibri" w:hAnsi="Calibri" w:cs="Calibri"/>
          <w:noProof/>
          <w:sz w:val="18"/>
        </w:rPr>
        <w:tab/>
      </w:r>
      <w:r w:rsidRPr="005433A3">
        <w:rPr>
          <w:rFonts w:ascii="Calibri" w:hAnsi="Calibri" w:cs="Calibri"/>
          <w:noProof/>
          <w:sz w:val="18"/>
        </w:rPr>
        <w:tab/>
      </w:r>
    </w:p>
    <w:p w14:paraId="50530638" w14:textId="05F4EFA9" w:rsidR="00693840" w:rsidRPr="005433A3" w:rsidRDefault="00693840" w:rsidP="00EE0766">
      <w:pPr>
        <w:tabs>
          <w:tab w:val="left" w:pos="360"/>
          <w:tab w:val="left" w:pos="900"/>
          <w:tab w:val="left" w:pos="1080"/>
          <w:tab w:val="left" w:pos="1440"/>
          <w:tab w:val="left" w:pos="1620"/>
          <w:tab w:val="left" w:pos="2160"/>
        </w:tabs>
        <w:ind w:left="360"/>
        <w:jc w:val="both"/>
        <w:rPr>
          <w:rFonts w:ascii="Calibri" w:hAnsi="Calibri" w:cs="Calibri"/>
          <w:noProof/>
          <w:sz w:val="18"/>
        </w:rPr>
      </w:pPr>
      <w:r w:rsidRPr="005433A3">
        <w:rPr>
          <w:rFonts w:ascii="Calibri" w:hAnsi="Calibri" w:cs="Calibri"/>
          <w:noProof/>
          <w:sz w:val="18"/>
        </w:rPr>
        <w:t>ISM 6136</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Data Mining</w:t>
      </w:r>
      <w:r w:rsidRPr="005433A3">
        <w:rPr>
          <w:rFonts w:ascii="Calibri" w:hAnsi="Calibri" w:cs="Calibri"/>
          <w:noProof/>
          <w:sz w:val="18"/>
        </w:rPr>
        <w:tab/>
      </w:r>
      <w:r w:rsidRPr="005433A3">
        <w:rPr>
          <w:rFonts w:ascii="Calibri" w:hAnsi="Calibri" w:cs="Calibri"/>
          <w:noProof/>
          <w:sz w:val="18"/>
        </w:rPr>
        <w:tab/>
      </w:r>
      <w:r w:rsidRPr="005433A3">
        <w:rPr>
          <w:rFonts w:ascii="Calibri" w:hAnsi="Calibri" w:cs="Calibri"/>
          <w:noProof/>
          <w:sz w:val="18"/>
        </w:rPr>
        <w:tab/>
      </w:r>
      <w:r w:rsidRPr="005433A3">
        <w:rPr>
          <w:rFonts w:ascii="Calibri" w:hAnsi="Calibri" w:cs="Calibri"/>
          <w:noProof/>
          <w:sz w:val="18"/>
        </w:rPr>
        <w:tab/>
      </w:r>
      <w:r w:rsidRPr="005433A3">
        <w:rPr>
          <w:rFonts w:ascii="Calibri" w:hAnsi="Calibri" w:cs="Calibri"/>
          <w:noProof/>
          <w:sz w:val="18"/>
        </w:rPr>
        <w:tab/>
      </w:r>
    </w:p>
    <w:p w14:paraId="1C226D4F" w14:textId="68E700E5" w:rsidR="00693840" w:rsidRPr="005433A3" w:rsidRDefault="00693840" w:rsidP="00EE0766">
      <w:pPr>
        <w:tabs>
          <w:tab w:val="left" w:pos="360"/>
          <w:tab w:val="left" w:pos="900"/>
          <w:tab w:val="left" w:pos="1080"/>
          <w:tab w:val="left" w:pos="1440"/>
          <w:tab w:val="left" w:pos="1620"/>
          <w:tab w:val="left" w:pos="2160"/>
        </w:tabs>
        <w:ind w:left="360"/>
        <w:jc w:val="both"/>
        <w:rPr>
          <w:rFonts w:ascii="Calibri" w:hAnsi="Calibri" w:cs="Calibri"/>
          <w:noProof/>
          <w:sz w:val="18"/>
        </w:rPr>
      </w:pPr>
      <w:r w:rsidRPr="005433A3">
        <w:rPr>
          <w:rFonts w:ascii="Calibri" w:hAnsi="Calibri" w:cs="Calibri"/>
          <w:noProof/>
          <w:sz w:val="18"/>
        </w:rPr>
        <w:t>ISM 6208</w:t>
      </w:r>
      <w:r w:rsidRPr="005433A3">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Data Warehousing</w:t>
      </w:r>
      <w:r w:rsidRPr="005433A3">
        <w:rPr>
          <w:rFonts w:ascii="Calibri" w:hAnsi="Calibri" w:cs="Calibri"/>
          <w:noProof/>
          <w:sz w:val="18"/>
        </w:rPr>
        <w:tab/>
      </w:r>
      <w:r w:rsidRPr="005433A3">
        <w:rPr>
          <w:rFonts w:ascii="Calibri" w:hAnsi="Calibri" w:cs="Calibri"/>
          <w:noProof/>
          <w:sz w:val="18"/>
        </w:rPr>
        <w:tab/>
      </w:r>
      <w:r w:rsidRPr="005433A3">
        <w:rPr>
          <w:rFonts w:ascii="Calibri" w:hAnsi="Calibri" w:cs="Calibri"/>
          <w:noProof/>
          <w:sz w:val="18"/>
        </w:rPr>
        <w:tab/>
      </w:r>
      <w:r w:rsidRPr="005433A3">
        <w:rPr>
          <w:rFonts w:ascii="Calibri" w:hAnsi="Calibri" w:cs="Calibri"/>
          <w:noProof/>
          <w:sz w:val="18"/>
        </w:rPr>
        <w:tab/>
      </w:r>
    </w:p>
    <w:p w14:paraId="6FC836CE" w14:textId="5CDA8435" w:rsidR="00693840" w:rsidRPr="005433A3" w:rsidRDefault="00693840" w:rsidP="00EE0766">
      <w:pPr>
        <w:tabs>
          <w:tab w:val="left" w:pos="360"/>
          <w:tab w:val="left" w:pos="900"/>
          <w:tab w:val="left" w:pos="1080"/>
          <w:tab w:val="left" w:pos="1440"/>
          <w:tab w:val="left" w:pos="1620"/>
          <w:tab w:val="left" w:pos="2160"/>
        </w:tabs>
        <w:ind w:left="360"/>
        <w:jc w:val="both"/>
        <w:rPr>
          <w:rFonts w:ascii="Calibri" w:hAnsi="Calibri" w:cs="Calibri"/>
          <w:noProof/>
          <w:sz w:val="18"/>
        </w:rPr>
      </w:pPr>
      <w:r w:rsidRPr="005433A3">
        <w:rPr>
          <w:rFonts w:ascii="Calibri" w:hAnsi="Calibri" w:cs="Calibri"/>
          <w:noProof/>
          <w:sz w:val="18"/>
        </w:rPr>
        <w:t xml:space="preserve">ISM 6056 </w:t>
      </w:r>
      <w:r w:rsidRPr="005433A3">
        <w:rPr>
          <w:rFonts w:ascii="Calibri" w:hAnsi="Calibri" w:cs="Calibri"/>
          <w:noProof/>
          <w:sz w:val="18"/>
        </w:rPr>
        <w:tab/>
      </w:r>
      <w:r>
        <w:rPr>
          <w:rFonts w:ascii="Calibri" w:hAnsi="Calibri" w:cs="Calibri"/>
          <w:noProof/>
          <w:sz w:val="18"/>
        </w:rPr>
        <w:t>3</w:t>
      </w:r>
      <w:r>
        <w:rPr>
          <w:rFonts w:ascii="Calibri" w:hAnsi="Calibri" w:cs="Calibri"/>
          <w:noProof/>
          <w:sz w:val="18"/>
        </w:rPr>
        <w:tab/>
      </w:r>
      <w:r w:rsidR="00F901BC">
        <w:rPr>
          <w:rFonts w:ascii="Calibri" w:hAnsi="Calibri" w:cs="Calibri"/>
          <w:noProof/>
          <w:sz w:val="18"/>
        </w:rPr>
        <w:tab/>
      </w:r>
      <w:r w:rsidRPr="005433A3">
        <w:rPr>
          <w:rFonts w:ascii="Calibri" w:hAnsi="Calibri" w:cs="Calibri"/>
          <w:noProof/>
          <w:sz w:val="18"/>
        </w:rPr>
        <w:t>Web Application Development</w:t>
      </w:r>
      <w:r w:rsidRPr="005433A3">
        <w:rPr>
          <w:rFonts w:ascii="Calibri" w:hAnsi="Calibri" w:cs="Calibri"/>
          <w:noProof/>
          <w:sz w:val="18"/>
        </w:rPr>
        <w:tab/>
      </w:r>
      <w:r w:rsidRPr="005433A3">
        <w:rPr>
          <w:rFonts w:ascii="Calibri" w:hAnsi="Calibri" w:cs="Calibri"/>
          <w:noProof/>
          <w:sz w:val="18"/>
        </w:rPr>
        <w:tab/>
      </w:r>
      <w:r w:rsidRPr="005433A3">
        <w:rPr>
          <w:rFonts w:ascii="Calibri" w:hAnsi="Calibri" w:cs="Calibri"/>
          <w:noProof/>
          <w:sz w:val="18"/>
        </w:rPr>
        <w:tab/>
      </w:r>
    </w:p>
    <w:p w14:paraId="6EEB6522" w14:textId="58A840E3" w:rsidR="00693840" w:rsidRPr="00995C32" w:rsidRDefault="00693840" w:rsidP="00EE0766">
      <w:pPr>
        <w:tabs>
          <w:tab w:val="left" w:pos="360"/>
          <w:tab w:val="left" w:pos="900"/>
          <w:tab w:val="left" w:pos="1080"/>
          <w:tab w:val="left" w:pos="1440"/>
          <w:tab w:val="left" w:pos="1620"/>
          <w:tab w:val="left" w:pos="2160"/>
        </w:tabs>
        <w:ind w:left="360"/>
        <w:jc w:val="both"/>
        <w:rPr>
          <w:rFonts w:ascii="Calibri" w:hAnsi="Calibri" w:cs="Calibri"/>
          <w:noProof/>
          <w:sz w:val="18"/>
        </w:rPr>
      </w:pPr>
      <w:r w:rsidRPr="00995C32">
        <w:rPr>
          <w:rFonts w:ascii="Calibri" w:hAnsi="Calibri" w:cs="Calibri"/>
          <w:noProof/>
          <w:sz w:val="18"/>
        </w:rPr>
        <w:t xml:space="preserve">ISM </w:t>
      </w:r>
      <w:r>
        <w:rPr>
          <w:rFonts w:ascii="Calibri" w:hAnsi="Calibri" w:cs="Calibri"/>
          <w:noProof/>
          <w:sz w:val="18"/>
        </w:rPr>
        <w:t>6156</w:t>
      </w:r>
      <w:r w:rsidRPr="00995C32">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995C32">
        <w:rPr>
          <w:rFonts w:ascii="Calibri" w:hAnsi="Calibri" w:cs="Calibri"/>
          <w:noProof/>
          <w:sz w:val="18"/>
        </w:rPr>
        <w:t xml:space="preserve">Enterprise Resource Planning </w:t>
      </w:r>
      <w:r>
        <w:rPr>
          <w:rFonts w:ascii="Calibri" w:hAnsi="Calibri" w:cs="Calibri"/>
          <w:noProof/>
          <w:sz w:val="18"/>
        </w:rPr>
        <w:t>&amp; Bus</w:t>
      </w:r>
      <w:r w:rsidRPr="00995C32">
        <w:rPr>
          <w:rFonts w:ascii="Calibri" w:hAnsi="Calibri" w:cs="Calibri"/>
          <w:noProof/>
          <w:sz w:val="18"/>
        </w:rPr>
        <w:t xml:space="preserve"> Process Mgmt</w:t>
      </w:r>
      <w:r>
        <w:rPr>
          <w:rFonts w:ascii="Calibri" w:hAnsi="Calibri" w:cs="Calibri"/>
          <w:noProof/>
          <w:sz w:val="18"/>
        </w:rPr>
        <w:tab/>
      </w:r>
    </w:p>
    <w:p w14:paraId="5793C38F" w14:textId="22A06C04" w:rsidR="00693840" w:rsidRPr="00995C32" w:rsidRDefault="00693840" w:rsidP="00EE0766">
      <w:pPr>
        <w:tabs>
          <w:tab w:val="left" w:pos="360"/>
          <w:tab w:val="left" w:pos="900"/>
          <w:tab w:val="left" w:pos="1080"/>
          <w:tab w:val="left" w:pos="1440"/>
          <w:tab w:val="left" w:pos="1620"/>
          <w:tab w:val="left" w:pos="2160"/>
        </w:tabs>
        <w:ind w:left="360"/>
        <w:jc w:val="both"/>
        <w:rPr>
          <w:rFonts w:ascii="Calibri" w:hAnsi="Calibri" w:cs="Calibri"/>
          <w:noProof/>
          <w:sz w:val="18"/>
        </w:rPr>
      </w:pPr>
      <w:r>
        <w:rPr>
          <w:rFonts w:ascii="Calibri" w:hAnsi="Calibri" w:cs="Calibri"/>
          <w:noProof/>
          <w:sz w:val="18"/>
        </w:rPr>
        <w:t xml:space="preserve">ISM </w:t>
      </w:r>
      <w:r w:rsidRPr="00995C32">
        <w:rPr>
          <w:rFonts w:ascii="Calibri" w:hAnsi="Calibri" w:cs="Calibri"/>
          <w:noProof/>
          <w:sz w:val="18"/>
        </w:rPr>
        <w:t>6</w:t>
      </w:r>
      <w:r>
        <w:rPr>
          <w:rFonts w:ascii="Calibri" w:hAnsi="Calibri" w:cs="Calibri"/>
          <w:noProof/>
          <w:sz w:val="18"/>
        </w:rPr>
        <w:t>328</w:t>
      </w:r>
      <w:r w:rsidRPr="00995C32">
        <w:rPr>
          <w:rFonts w:ascii="Calibri" w:hAnsi="Calibri" w:cs="Calibri"/>
          <w:noProof/>
          <w:sz w:val="18"/>
        </w:rPr>
        <w:tab/>
      </w:r>
      <w:r>
        <w:rPr>
          <w:rFonts w:ascii="Calibri" w:hAnsi="Calibri" w:cs="Calibri"/>
          <w:noProof/>
          <w:sz w:val="18"/>
        </w:rPr>
        <w:tab/>
        <w:t>3</w:t>
      </w:r>
      <w:r>
        <w:rPr>
          <w:rFonts w:ascii="Calibri" w:hAnsi="Calibri" w:cs="Calibri"/>
          <w:noProof/>
          <w:sz w:val="18"/>
        </w:rPr>
        <w:tab/>
      </w:r>
      <w:r w:rsidR="00F901BC">
        <w:rPr>
          <w:rFonts w:ascii="Calibri" w:hAnsi="Calibri" w:cs="Calibri"/>
          <w:noProof/>
          <w:sz w:val="18"/>
        </w:rPr>
        <w:tab/>
      </w:r>
      <w:r w:rsidRPr="00995C32">
        <w:rPr>
          <w:rFonts w:ascii="Calibri" w:hAnsi="Calibri" w:cs="Calibri"/>
          <w:noProof/>
          <w:sz w:val="18"/>
        </w:rPr>
        <w:t>Information Security and Risk Management</w:t>
      </w:r>
      <w:r>
        <w:rPr>
          <w:rFonts w:ascii="Calibri" w:hAnsi="Calibri" w:cs="Calibri"/>
          <w:noProof/>
          <w:sz w:val="18"/>
        </w:rPr>
        <w:tab/>
      </w:r>
      <w:r>
        <w:rPr>
          <w:rFonts w:ascii="Calibri" w:hAnsi="Calibri" w:cs="Calibri"/>
          <w:noProof/>
          <w:sz w:val="18"/>
        </w:rPr>
        <w:tab/>
      </w:r>
    </w:p>
    <w:p w14:paraId="5AC228AD" w14:textId="77777777" w:rsidR="00693840" w:rsidRPr="00995C32" w:rsidRDefault="00693840" w:rsidP="00EE0766">
      <w:pPr>
        <w:tabs>
          <w:tab w:val="left" w:pos="360"/>
          <w:tab w:val="left" w:pos="900"/>
          <w:tab w:val="left" w:pos="1080"/>
          <w:tab w:val="left" w:pos="1440"/>
          <w:tab w:val="left" w:pos="2160"/>
        </w:tabs>
        <w:ind w:left="360"/>
        <w:rPr>
          <w:rFonts w:ascii="Calibri" w:hAnsi="Calibri" w:cs="Calibri"/>
          <w:noProof/>
          <w:sz w:val="18"/>
        </w:rPr>
      </w:pPr>
    </w:p>
    <w:p w14:paraId="659F6BFB" w14:textId="77777777" w:rsidR="00693840" w:rsidRDefault="00693840" w:rsidP="00EE0766">
      <w:pPr>
        <w:tabs>
          <w:tab w:val="left" w:pos="360"/>
          <w:tab w:val="left" w:pos="1080"/>
          <w:tab w:val="left" w:pos="1440"/>
          <w:tab w:val="left" w:pos="2160"/>
        </w:tabs>
        <w:ind w:left="360"/>
        <w:jc w:val="both"/>
        <w:rPr>
          <w:rFonts w:ascii="Calibri" w:hAnsi="Calibri" w:cs="Calibri"/>
          <w:noProof/>
          <w:sz w:val="18"/>
        </w:rPr>
      </w:pPr>
      <w:r w:rsidRPr="00995C32">
        <w:rPr>
          <w:rFonts w:ascii="Calibri" w:hAnsi="Calibri" w:cs="Calibri"/>
          <w:noProof/>
          <w:sz w:val="18"/>
        </w:rPr>
        <w:t>In addition, the following Special Topics are being offered:</w:t>
      </w:r>
    </w:p>
    <w:p w14:paraId="2FFE750B" w14:textId="77777777" w:rsidR="00693840" w:rsidRPr="00995C32" w:rsidRDefault="00693840" w:rsidP="00EE0766">
      <w:pPr>
        <w:tabs>
          <w:tab w:val="left" w:pos="360"/>
          <w:tab w:val="left" w:pos="1080"/>
          <w:tab w:val="left" w:pos="1440"/>
          <w:tab w:val="left" w:pos="2160"/>
        </w:tabs>
        <w:ind w:left="360"/>
        <w:jc w:val="both"/>
        <w:rPr>
          <w:rFonts w:ascii="Calibri" w:hAnsi="Calibri" w:cs="Calibri"/>
          <w:noProof/>
          <w:sz w:val="18"/>
        </w:rPr>
      </w:pPr>
    </w:p>
    <w:p w14:paraId="4FDD004F" w14:textId="5D3B90FE" w:rsidR="00693840" w:rsidRPr="005433A3" w:rsidRDefault="00693840" w:rsidP="00EE0766">
      <w:pPr>
        <w:tabs>
          <w:tab w:val="left" w:pos="360"/>
          <w:tab w:val="left" w:pos="900"/>
          <w:tab w:val="left" w:pos="1080"/>
          <w:tab w:val="left" w:pos="1440"/>
          <w:tab w:val="left" w:pos="1620"/>
          <w:tab w:val="left" w:pos="2160"/>
        </w:tabs>
        <w:ind w:left="360"/>
        <w:jc w:val="both"/>
        <w:rPr>
          <w:rFonts w:ascii="Calibri" w:hAnsi="Calibri" w:cs="Calibri"/>
          <w:noProof/>
          <w:sz w:val="18"/>
        </w:rPr>
      </w:pPr>
      <w:r w:rsidRPr="005433A3">
        <w:rPr>
          <w:rFonts w:ascii="Calibri" w:hAnsi="Calibri" w:cs="Calibri"/>
          <w:noProof/>
          <w:sz w:val="18"/>
        </w:rPr>
        <w:t>ISM 6930</w:t>
      </w:r>
      <w:r w:rsidRPr="005433A3">
        <w:rPr>
          <w:rFonts w:ascii="Calibri" w:hAnsi="Calibri" w:cs="Calibri"/>
          <w:noProof/>
          <w:sz w:val="18"/>
        </w:rPr>
        <w:tab/>
      </w:r>
      <w:r>
        <w:rPr>
          <w:rFonts w:ascii="Calibri" w:hAnsi="Calibri" w:cs="Calibri"/>
          <w:noProof/>
          <w:sz w:val="18"/>
        </w:rPr>
        <w:tab/>
      </w:r>
      <w:r w:rsidR="00F901BC">
        <w:rPr>
          <w:rFonts w:ascii="Calibri" w:hAnsi="Calibri" w:cs="Calibri"/>
          <w:noProof/>
          <w:sz w:val="18"/>
        </w:rPr>
        <w:tab/>
      </w:r>
      <w:r>
        <w:rPr>
          <w:rFonts w:ascii="Calibri" w:hAnsi="Calibri" w:cs="Calibri"/>
          <w:noProof/>
          <w:sz w:val="18"/>
        </w:rPr>
        <w:tab/>
      </w:r>
      <w:r w:rsidRPr="005433A3">
        <w:rPr>
          <w:rFonts w:ascii="Calibri" w:hAnsi="Calibri" w:cs="Calibri"/>
          <w:noProof/>
          <w:sz w:val="18"/>
        </w:rPr>
        <w:t>Multimedia Applications</w:t>
      </w:r>
    </w:p>
    <w:p w14:paraId="6C61C451" w14:textId="77777777" w:rsidR="00693840" w:rsidRDefault="00693840" w:rsidP="00EE0766">
      <w:pPr>
        <w:tabs>
          <w:tab w:val="left" w:pos="360"/>
          <w:tab w:val="left" w:pos="900"/>
          <w:tab w:val="left" w:pos="1080"/>
          <w:tab w:val="left" w:pos="1440"/>
          <w:tab w:val="left" w:pos="1620"/>
          <w:tab w:val="left" w:pos="2160"/>
        </w:tabs>
        <w:ind w:left="360"/>
        <w:jc w:val="both"/>
        <w:rPr>
          <w:rFonts w:ascii="Calibri" w:hAnsi="Calibri" w:cs="Calibri"/>
          <w:noProof/>
          <w:sz w:val="18"/>
        </w:rPr>
      </w:pPr>
      <w:r>
        <w:rPr>
          <w:rFonts w:ascii="Calibri" w:hAnsi="Calibri" w:cs="Calibri"/>
          <w:noProof/>
          <w:sz w:val="18"/>
        </w:rPr>
        <w:t xml:space="preserve">ISM 6930    </w:t>
      </w:r>
      <w:r>
        <w:rPr>
          <w:rFonts w:ascii="Calibri" w:hAnsi="Calibri" w:cs="Calibri"/>
          <w:noProof/>
          <w:sz w:val="18"/>
        </w:rPr>
        <w:tab/>
      </w:r>
      <w:r>
        <w:rPr>
          <w:rFonts w:ascii="Calibri" w:hAnsi="Calibri" w:cs="Calibri"/>
          <w:noProof/>
          <w:sz w:val="18"/>
        </w:rPr>
        <w:tab/>
      </w:r>
      <w:r>
        <w:rPr>
          <w:rFonts w:ascii="Calibri" w:hAnsi="Calibri" w:cs="Calibri"/>
          <w:noProof/>
          <w:sz w:val="18"/>
        </w:rPr>
        <w:tab/>
        <w:t>Mainframe Technologies</w:t>
      </w:r>
    </w:p>
    <w:p w14:paraId="7DB54DA9" w14:textId="77777777" w:rsidR="00693840" w:rsidRPr="008E5E21" w:rsidRDefault="00693840" w:rsidP="00EE0766">
      <w:pPr>
        <w:tabs>
          <w:tab w:val="left" w:pos="360"/>
          <w:tab w:val="left" w:pos="900"/>
          <w:tab w:val="left" w:pos="1080"/>
          <w:tab w:val="left" w:pos="1440"/>
          <w:tab w:val="left" w:pos="1620"/>
          <w:tab w:val="left" w:pos="2160"/>
        </w:tabs>
        <w:ind w:left="360"/>
        <w:jc w:val="both"/>
        <w:rPr>
          <w:rFonts w:ascii="Calibri" w:hAnsi="Calibri" w:cs="Calibri"/>
          <w:noProof/>
          <w:sz w:val="18"/>
        </w:rPr>
      </w:pPr>
      <w:r>
        <w:rPr>
          <w:rFonts w:ascii="Calibri" w:hAnsi="Calibri" w:cs="Calibri"/>
          <w:noProof/>
          <w:sz w:val="18"/>
        </w:rPr>
        <w:t xml:space="preserve">ISM 6137    </w:t>
      </w:r>
      <w:r>
        <w:rPr>
          <w:rFonts w:ascii="Calibri" w:hAnsi="Calibri" w:cs="Calibri"/>
          <w:noProof/>
          <w:sz w:val="18"/>
        </w:rPr>
        <w:tab/>
      </w:r>
      <w:r>
        <w:rPr>
          <w:rFonts w:ascii="Calibri" w:hAnsi="Calibri" w:cs="Calibri"/>
          <w:noProof/>
          <w:sz w:val="18"/>
        </w:rPr>
        <w:tab/>
      </w:r>
      <w:r>
        <w:rPr>
          <w:rFonts w:ascii="Calibri" w:hAnsi="Calibri" w:cs="Calibri"/>
          <w:noProof/>
          <w:sz w:val="18"/>
        </w:rPr>
        <w:tab/>
        <w:t>Statistical Data Mining</w:t>
      </w:r>
    </w:p>
    <w:p w14:paraId="2F713E83" w14:textId="77777777" w:rsidR="00693840" w:rsidRPr="005433A3" w:rsidRDefault="00693840" w:rsidP="00F901BC">
      <w:pPr>
        <w:tabs>
          <w:tab w:val="left" w:pos="360"/>
          <w:tab w:val="left" w:pos="720"/>
          <w:tab w:val="left" w:pos="1080"/>
          <w:tab w:val="left" w:pos="1440"/>
          <w:tab w:val="left" w:pos="2160"/>
        </w:tabs>
        <w:jc w:val="both"/>
        <w:rPr>
          <w:rFonts w:ascii="Calibri" w:hAnsi="Calibri" w:cs="Calibri"/>
          <w:noProof/>
          <w:sz w:val="18"/>
        </w:rPr>
      </w:pPr>
    </w:p>
    <w:p w14:paraId="2677F3A5" w14:textId="77777777" w:rsidR="00693840" w:rsidRPr="005433A3" w:rsidRDefault="00693840" w:rsidP="00693840">
      <w:pPr>
        <w:tabs>
          <w:tab w:val="left" w:pos="360"/>
          <w:tab w:val="left" w:pos="720"/>
          <w:tab w:val="left" w:pos="1080"/>
        </w:tabs>
        <w:jc w:val="both"/>
        <w:rPr>
          <w:rFonts w:ascii="Calibri" w:hAnsi="Calibri" w:cs="Calibri"/>
          <w:b/>
          <w:bCs/>
          <w:noProof/>
          <w:sz w:val="18"/>
        </w:rPr>
      </w:pPr>
      <w:r w:rsidRPr="005433A3">
        <w:rPr>
          <w:rFonts w:ascii="Calibri" w:hAnsi="Calibri" w:cs="Calibri"/>
          <w:b/>
          <w:bCs/>
          <w:noProof/>
          <w:sz w:val="18"/>
        </w:rPr>
        <w:t>Thesis Option</w:t>
      </w:r>
      <w:r>
        <w:rPr>
          <w:rFonts w:ascii="Calibri" w:hAnsi="Calibri" w:cs="Calibri"/>
          <w:b/>
          <w:bCs/>
          <w:noProof/>
          <w:sz w:val="18"/>
        </w:rPr>
        <w:t xml:space="preserve"> -  6 hours</w:t>
      </w:r>
    </w:p>
    <w:p w14:paraId="62CAC26D" w14:textId="77777777" w:rsidR="00693840" w:rsidRPr="005433A3" w:rsidRDefault="00693840" w:rsidP="00693840">
      <w:pPr>
        <w:tabs>
          <w:tab w:val="left" w:pos="360"/>
          <w:tab w:val="left" w:pos="720"/>
          <w:tab w:val="left" w:pos="1080"/>
        </w:tabs>
        <w:jc w:val="both"/>
        <w:rPr>
          <w:rFonts w:ascii="Calibri" w:hAnsi="Calibri" w:cs="Calibri"/>
          <w:noProof/>
          <w:sz w:val="18"/>
        </w:rPr>
      </w:pPr>
      <w:r w:rsidRPr="005433A3">
        <w:rPr>
          <w:rFonts w:ascii="Calibri" w:hAnsi="Calibri" w:cs="Calibri"/>
          <w:noProof/>
          <w:sz w:val="18"/>
        </w:rPr>
        <w:t>The master’s thesis option requires six credits of ISM 6971, which count as six of the 18 MIS elective credits. The thesis must make a well-defined contribution to the research and development in an area of Information Systems.</w:t>
      </w:r>
    </w:p>
    <w:p w14:paraId="1791C65D" w14:textId="77777777" w:rsidR="00693840" w:rsidRPr="005433A3" w:rsidRDefault="00693840" w:rsidP="005C763D">
      <w:pPr>
        <w:tabs>
          <w:tab w:val="left" w:pos="360"/>
          <w:tab w:val="left" w:pos="900"/>
          <w:tab w:val="left" w:pos="1080"/>
          <w:tab w:val="left" w:pos="1440"/>
          <w:tab w:val="left" w:pos="1620"/>
          <w:tab w:val="left" w:pos="5760"/>
        </w:tabs>
        <w:rPr>
          <w:rFonts w:ascii="Calibri" w:hAnsi="Calibri" w:cs="Calibri"/>
          <w:noProof/>
          <w:sz w:val="18"/>
        </w:rPr>
      </w:pPr>
      <w:r w:rsidRPr="005433A3">
        <w:rPr>
          <w:rFonts w:ascii="Calibri" w:hAnsi="Calibri" w:cs="Calibri"/>
          <w:noProof/>
          <w:sz w:val="18"/>
        </w:rPr>
        <w:t>ISM 6971</w:t>
      </w:r>
      <w:r>
        <w:rPr>
          <w:rFonts w:ascii="Calibri" w:hAnsi="Calibri" w:cs="Calibri"/>
          <w:noProof/>
          <w:sz w:val="18"/>
        </w:rPr>
        <w:tab/>
      </w:r>
      <w:r>
        <w:rPr>
          <w:rFonts w:ascii="Calibri" w:hAnsi="Calibri" w:cs="Calibri"/>
          <w:noProof/>
          <w:sz w:val="18"/>
        </w:rPr>
        <w:tab/>
        <w:t>2-6</w:t>
      </w:r>
      <w:r>
        <w:rPr>
          <w:rFonts w:ascii="Calibri" w:hAnsi="Calibri" w:cs="Calibri"/>
          <w:noProof/>
          <w:sz w:val="18"/>
        </w:rPr>
        <w:tab/>
      </w:r>
      <w:r w:rsidRPr="005433A3">
        <w:rPr>
          <w:rFonts w:ascii="Calibri" w:hAnsi="Calibri" w:cs="Calibri"/>
          <w:noProof/>
          <w:sz w:val="18"/>
        </w:rPr>
        <w:t>Thesis: Masters</w:t>
      </w:r>
    </w:p>
    <w:p w14:paraId="4E738D70" w14:textId="77777777" w:rsidR="00693840" w:rsidRPr="005433A3" w:rsidRDefault="00693840" w:rsidP="00693840">
      <w:pPr>
        <w:tabs>
          <w:tab w:val="left" w:pos="360"/>
          <w:tab w:val="left" w:pos="720"/>
          <w:tab w:val="left" w:pos="1080"/>
        </w:tabs>
        <w:ind w:left="360"/>
        <w:jc w:val="both"/>
        <w:rPr>
          <w:rFonts w:ascii="Calibri" w:hAnsi="Calibri" w:cs="Calibri"/>
          <w:noProof/>
          <w:sz w:val="18"/>
        </w:rPr>
      </w:pPr>
    </w:p>
    <w:p w14:paraId="4205EF9C" w14:textId="2041F91E" w:rsidR="00693840" w:rsidRDefault="00693840" w:rsidP="005C763D">
      <w:pPr>
        <w:tabs>
          <w:tab w:val="left" w:pos="360"/>
          <w:tab w:val="left" w:pos="720"/>
          <w:tab w:val="left" w:pos="1080"/>
        </w:tabs>
        <w:jc w:val="both"/>
        <w:rPr>
          <w:rFonts w:ascii="Calibri" w:hAnsi="Calibri" w:cs="Calibri"/>
          <w:b/>
          <w:bCs/>
          <w:noProof/>
          <w:sz w:val="18"/>
        </w:rPr>
      </w:pPr>
      <w:r w:rsidRPr="005433A3">
        <w:rPr>
          <w:rFonts w:ascii="Calibri" w:hAnsi="Calibri" w:cs="Calibri"/>
          <w:b/>
          <w:bCs/>
          <w:noProof/>
          <w:sz w:val="18"/>
        </w:rPr>
        <w:t>Practicum Option</w:t>
      </w:r>
      <w:r w:rsidR="005C763D">
        <w:rPr>
          <w:rFonts w:ascii="Calibri" w:hAnsi="Calibri" w:cs="Calibri"/>
          <w:b/>
          <w:bCs/>
          <w:noProof/>
          <w:sz w:val="18"/>
        </w:rPr>
        <w:t xml:space="preserve"> </w:t>
      </w:r>
      <w:del w:id="169" w:author="Hines-Cobb, Carol" w:date="2015-02-19T12:11:00Z">
        <w:r w:rsidR="005C763D" w:rsidDel="00F901BC">
          <w:rPr>
            <w:rFonts w:ascii="Calibri" w:hAnsi="Calibri" w:cs="Calibri"/>
            <w:b/>
            <w:bCs/>
            <w:noProof/>
            <w:sz w:val="18"/>
          </w:rPr>
          <w:delText>-</w:delText>
        </w:r>
      </w:del>
      <w:ins w:id="170" w:author="Hines-Cobb, Carol" w:date="2015-02-19T12:11:00Z">
        <w:r w:rsidR="00F901BC">
          <w:rPr>
            <w:rFonts w:ascii="Calibri" w:hAnsi="Calibri" w:cs="Calibri"/>
            <w:b/>
            <w:bCs/>
            <w:noProof/>
            <w:sz w:val="18"/>
          </w:rPr>
          <w:t>–</w:t>
        </w:r>
      </w:ins>
      <w:r w:rsidR="005C763D">
        <w:rPr>
          <w:rFonts w:ascii="Calibri" w:hAnsi="Calibri" w:cs="Calibri"/>
          <w:b/>
          <w:bCs/>
          <w:noProof/>
          <w:sz w:val="18"/>
        </w:rPr>
        <w:t xml:space="preserve"> </w:t>
      </w:r>
      <w:del w:id="171" w:author="Hines-Cobb, Carol" w:date="2015-02-19T12:13:00Z">
        <w:r w:rsidDel="00F901BC">
          <w:rPr>
            <w:rFonts w:ascii="Calibri" w:hAnsi="Calibri" w:cs="Calibri"/>
            <w:b/>
            <w:bCs/>
            <w:noProof/>
            <w:sz w:val="18"/>
          </w:rPr>
          <w:delText>3</w:delText>
        </w:r>
      </w:del>
      <w:ins w:id="172" w:author="Hines-Cobb, Carol" w:date="2015-02-19T12:13:00Z">
        <w:r w:rsidR="00F901BC">
          <w:rPr>
            <w:rFonts w:ascii="Calibri" w:hAnsi="Calibri" w:cs="Calibri"/>
            <w:b/>
            <w:bCs/>
            <w:noProof/>
            <w:sz w:val="18"/>
          </w:rPr>
          <w:t>1</w:t>
        </w:r>
      </w:ins>
      <w:r>
        <w:rPr>
          <w:rFonts w:ascii="Calibri" w:hAnsi="Calibri" w:cs="Calibri"/>
          <w:b/>
          <w:bCs/>
          <w:noProof/>
          <w:sz w:val="18"/>
        </w:rPr>
        <w:t>-6 hours</w:t>
      </w:r>
    </w:p>
    <w:p w14:paraId="78C5F90D" w14:textId="65640D3A" w:rsidR="00693840" w:rsidRDefault="00693840" w:rsidP="005C763D">
      <w:pPr>
        <w:tabs>
          <w:tab w:val="left" w:pos="360"/>
          <w:tab w:val="left" w:pos="720"/>
          <w:tab w:val="left" w:pos="1080"/>
        </w:tabs>
        <w:jc w:val="both"/>
        <w:rPr>
          <w:ins w:id="173" w:author="Hines-Cobb, Carol" w:date="2015-02-19T12:12:00Z"/>
          <w:rFonts w:ascii="Calibri" w:hAnsi="Calibri" w:cs="Calibri"/>
          <w:noProof/>
          <w:sz w:val="18"/>
        </w:rPr>
      </w:pPr>
      <w:r w:rsidRPr="005433A3">
        <w:rPr>
          <w:rFonts w:ascii="Calibri" w:hAnsi="Calibri" w:cs="Calibri"/>
          <w:noProof/>
          <w:sz w:val="18"/>
        </w:rPr>
        <w:t xml:space="preserve">The practicum option requires an investigation of a new information technology artifact. The project typically occurs in the student’s place of employment and is jointly supervised by a faculty member and a manager in the company. </w:t>
      </w:r>
      <w:ins w:id="174" w:author="Hines-Cobb, Carol" w:date="2015-02-19T12:11:00Z">
        <w:r w:rsidR="00F901BC">
          <w:rPr>
            <w:rFonts w:ascii="Calibri" w:hAnsi="Calibri" w:cs="Calibri"/>
            <w:noProof/>
            <w:sz w:val="18"/>
          </w:rPr>
          <w:t xml:space="preserve">One credit of ISM 6905 would be taken for each semester that the student works on a project. </w:t>
        </w:r>
      </w:ins>
      <w:del w:id="175" w:author="Hines-Cobb, Carol" w:date="2015-02-19T12:12:00Z">
        <w:r w:rsidRPr="005433A3" w:rsidDel="00F901BC">
          <w:rPr>
            <w:rFonts w:ascii="Calibri" w:hAnsi="Calibri" w:cs="Calibri"/>
            <w:noProof/>
            <w:sz w:val="18"/>
          </w:rPr>
          <w:delText>Based upon the magnitude of the project, either three or six hours of credit in ISM 6905 would be taken</w:delText>
        </w:r>
      </w:del>
      <w:r w:rsidRPr="005433A3">
        <w:rPr>
          <w:rFonts w:ascii="Calibri" w:hAnsi="Calibri" w:cs="Calibri"/>
          <w:noProof/>
          <w:sz w:val="18"/>
        </w:rPr>
        <w:t xml:space="preserve">. The practicum would count for </w:t>
      </w:r>
      <w:del w:id="176" w:author="Hines-Cobb, Carol" w:date="2015-02-19T12:12:00Z">
        <w:r w:rsidRPr="005433A3" w:rsidDel="00F901BC">
          <w:rPr>
            <w:rFonts w:ascii="Calibri" w:hAnsi="Calibri" w:cs="Calibri"/>
            <w:noProof/>
            <w:sz w:val="18"/>
          </w:rPr>
          <w:delText xml:space="preserve">three or </w:delText>
        </w:r>
      </w:del>
      <w:ins w:id="177" w:author="Hines-Cobb, Carol" w:date="2015-02-19T12:12:00Z">
        <w:r w:rsidR="00F901BC">
          <w:rPr>
            <w:rFonts w:ascii="Calibri" w:hAnsi="Calibri" w:cs="Calibri"/>
            <w:noProof/>
            <w:sz w:val="18"/>
          </w:rPr>
          <w:t xml:space="preserve"> one to </w:t>
        </w:r>
      </w:ins>
      <w:r w:rsidRPr="005433A3">
        <w:rPr>
          <w:rFonts w:ascii="Calibri" w:hAnsi="Calibri" w:cs="Calibri"/>
          <w:noProof/>
          <w:sz w:val="18"/>
        </w:rPr>
        <w:t>six hours of the 18 hours of MIS electives.</w:t>
      </w:r>
    </w:p>
    <w:p w14:paraId="7153D0A1" w14:textId="77777777" w:rsidR="00F901BC" w:rsidRDefault="00F901BC" w:rsidP="005C763D">
      <w:pPr>
        <w:tabs>
          <w:tab w:val="left" w:pos="360"/>
          <w:tab w:val="left" w:pos="720"/>
          <w:tab w:val="left" w:pos="1080"/>
        </w:tabs>
        <w:jc w:val="both"/>
        <w:rPr>
          <w:ins w:id="178" w:author="Hines-Cobb, Carol" w:date="2015-02-19T12:12:00Z"/>
          <w:rFonts w:ascii="Calibri" w:hAnsi="Calibri" w:cs="Calibri"/>
          <w:noProof/>
          <w:sz w:val="18"/>
        </w:rPr>
      </w:pPr>
    </w:p>
    <w:p w14:paraId="34093011" w14:textId="08E27121" w:rsidR="00F901BC" w:rsidRPr="00EE0766" w:rsidRDefault="00F901BC" w:rsidP="005C763D">
      <w:pPr>
        <w:tabs>
          <w:tab w:val="left" w:pos="360"/>
          <w:tab w:val="left" w:pos="720"/>
          <w:tab w:val="left" w:pos="1080"/>
        </w:tabs>
        <w:jc w:val="both"/>
        <w:rPr>
          <w:ins w:id="179" w:author="Hines-Cobb, Carol" w:date="2015-02-19T12:12:00Z"/>
          <w:rFonts w:ascii="Calibri" w:hAnsi="Calibri" w:cs="Calibri"/>
          <w:b/>
          <w:noProof/>
          <w:sz w:val="18"/>
        </w:rPr>
      </w:pPr>
      <w:ins w:id="180" w:author="Hines-Cobb, Carol" w:date="2015-02-19T12:12:00Z">
        <w:r w:rsidRPr="00EE0766">
          <w:rPr>
            <w:rFonts w:ascii="Calibri" w:hAnsi="Calibri" w:cs="Calibri"/>
            <w:b/>
            <w:noProof/>
            <w:sz w:val="18"/>
          </w:rPr>
          <w:t>Research/Project Option</w:t>
        </w:r>
      </w:ins>
      <w:ins w:id="181" w:author="Hines-Cobb, Carol" w:date="2015-02-19T12:13:00Z">
        <w:r>
          <w:rPr>
            <w:rFonts w:ascii="Calibri" w:hAnsi="Calibri" w:cs="Calibri"/>
            <w:b/>
            <w:noProof/>
            <w:sz w:val="18"/>
          </w:rPr>
          <w:t xml:space="preserve"> – 1-3 hours</w:t>
        </w:r>
      </w:ins>
    </w:p>
    <w:p w14:paraId="281D31CC" w14:textId="61401315" w:rsidR="00F901BC" w:rsidRDefault="00F901BC" w:rsidP="005C763D">
      <w:pPr>
        <w:tabs>
          <w:tab w:val="left" w:pos="360"/>
          <w:tab w:val="left" w:pos="720"/>
          <w:tab w:val="left" w:pos="1080"/>
        </w:tabs>
        <w:jc w:val="both"/>
        <w:rPr>
          <w:rFonts w:ascii="Calibri" w:hAnsi="Calibri" w:cs="Calibri"/>
          <w:noProof/>
          <w:sz w:val="18"/>
        </w:rPr>
      </w:pPr>
      <w:ins w:id="182" w:author="Hines-Cobb, Carol" w:date="2015-02-19T12:12:00Z">
        <w:r>
          <w:rPr>
            <w:rFonts w:ascii="Calibri" w:hAnsi="Calibri" w:cs="Calibri"/>
            <w:noProof/>
            <w:sz w:val="18"/>
          </w:rPr>
          <w:t>The research/ project option requires working on an MIS related project that involv</w:t>
        </w:r>
      </w:ins>
      <w:ins w:id="183" w:author="Agrawal, Manish" w:date="2015-03-09T10:24:00Z">
        <w:r w:rsidR="00EA570F">
          <w:rPr>
            <w:rFonts w:ascii="Calibri" w:hAnsi="Calibri" w:cs="Calibri"/>
            <w:noProof/>
            <w:sz w:val="18"/>
          </w:rPr>
          <w:t>e</w:t>
        </w:r>
      </w:ins>
      <w:ins w:id="184" w:author="Hines-Cobb, Carol" w:date="2015-02-19T12:12:00Z">
        <w:r>
          <w:rPr>
            <w:rFonts w:ascii="Calibri" w:hAnsi="Calibri" w:cs="Calibri"/>
            <w:noProof/>
            <w:sz w:val="18"/>
          </w:rPr>
          <w:t>s</w:t>
        </w:r>
        <w:del w:id="185" w:author="Agrawal, Manish" w:date="2015-03-09T10:24:00Z">
          <w:r w:rsidDel="00EA570F">
            <w:rPr>
              <w:rFonts w:ascii="Calibri" w:hAnsi="Calibri" w:cs="Calibri"/>
              <w:noProof/>
              <w:sz w:val="18"/>
            </w:rPr>
            <w:delText>e</w:delText>
          </w:r>
        </w:del>
        <w:r>
          <w:rPr>
            <w:rFonts w:ascii="Calibri" w:hAnsi="Calibri" w:cs="Calibri"/>
            <w:noProof/>
            <w:sz w:val="18"/>
          </w:rPr>
          <w:t xml:space="preserve"> research or community engagement.  The project is supervised by a faculty member.  One to two credits of ISM 6905 would be taken for each semester that the stude</w:t>
        </w:r>
        <w:del w:id="186" w:author="Agrawal, Manish" w:date="2015-03-09T10:24:00Z">
          <w:r w:rsidDel="00EA570F">
            <w:rPr>
              <w:rFonts w:ascii="Calibri" w:hAnsi="Calibri" w:cs="Calibri"/>
              <w:noProof/>
              <w:sz w:val="18"/>
            </w:rPr>
            <w:delText>s</w:delText>
          </w:r>
        </w:del>
        <w:r>
          <w:rPr>
            <w:rFonts w:ascii="Calibri" w:hAnsi="Calibri" w:cs="Calibri"/>
            <w:noProof/>
            <w:sz w:val="18"/>
          </w:rPr>
          <w:t>nt works on a project. The resea</w:t>
        </w:r>
        <w:del w:id="187" w:author="Agrawal, Manish" w:date="2015-03-09T10:24:00Z">
          <w:r w:rsidDel="00EA570F">
            <w:rPr>
              <w:rFonts w:ascii="Calibri" w:hAnsi="Calibri" w:cs="Calibri"/>
              <w:noProof/>
              <w:sz w:val="18"/>
            </w:rPr>
            <w:delText>s</w:delText>
          </w:r>
        </w:del>
        <w:r>
          <w:rPr>
            <w:rFonts w:ascii="Calibri" w:hAnsi="Calibri" w:cs="Calibri"/>
            <w:noProof/>
            <w:sz w:val="18"/>
          </w:rPr>
          <w:t>rch/ project option would count for one</w:t>
        </w:r>
        <w:del w:id="188" w:author="Agrawal, Manish" w:date="2015-03-09T10:24:00Z">
          <w:r w:rsidDel="00EA570F">
            <w:rPr>
              <w:rFonts w:ascii="Calibri" w:hAnsi="Calibri" w:cs="Calibri"/>
              <w:noProof/>
              <w:sz w:val="18"/>
            </w:rPr>
            <w:delText>n</w:delText>
          </w:r>
        </w:del>
        <w:r>
          <w:rPr>
            <w:rFonts w:ascii="Calibri" w:hAnsi="Calibri" w:cs="Calibri"/>
            <w:noProof/>
            <w:sz w:val="18"/>
          </w:rPr>
          <w:t xml:space="preserve"> to </w:t>
        </w:r>
      </w:ins>
      <w:ins w:id="189" w:author="Agrawal, Manish" w:date="2015-03-09T10:24:00Z">
        <w:r w:rsidR="00EA570F">
          <w:rPr>
            <w:rFonts w:ascii="Calibri" w:hAnsi="Calibri" w:cs="Calibri"/>
            <w:noProof/>
            <w:sz w:val="18"/>
          </w:rPr>
          <w:t xml:space="preserve">three </w:t>
        </w:r>
      </w:ins>
      <w:ins w:id="190" w:author="Hines-Cobb, Carol" w:date="2015-02-19T12:12:00Z">
        <w:del w:id="191" w:author="Agrawal, Manish" w:date="2015-03-09T10:24:00Z">
          <w:r w:rsidDel="00EA570F">
            <w:rPr>
              <w:rFonts w:ascii="Calibri" w:hAnsi="Calibri" w:cs="Calibri"/>
              <w:noProof/>
              <w:sz w:val="18"/>
            </w:rPr>
            <w:delText xml:space="preserve">two </w:delText>
          </w:r>
        </w:del>
        <w:r>
          <w:rPr>
            <w:rFonts w:ascii="Calibri" w:hAnsi="Calibri" w:cs="Calibri"/>
            <w:noProof/>
            <w:sz w:val="18"/>
          </w:rPr>
          <w:t>hours of the 18 hours of MIS electives.</w:t>
        </w:r>
      </w:ins>
    </w:p>
    <w:p w14:paraId="5DF06F91" w14:textId="77777777" w:rsidR="00693840" w:rsidRDefault="00693840" w:rsidP="00EE0766">
      <w:pPr>
        <w:tabs>
          <w:tab w:val="left" w:pos="360"/>
          <w:tab w:val="left" w:pos="720"/>
          <w:tab w:val="left" w:pos="1080"/>
        </w:tabs>
        <w:jc w:val="both"/>
        <w:rPr>
          <w:ins w:id="192" w:author="Hines-Cobb, Carol" w:date="2015-02-19T12:15:00Z"/>
          <w:rFonts w:ascii="Calibri" w:hAnsi="Calibri" w:cs="Calibri"/>
          <w:noProof/>
          <w:sz w:val="18"/>
        </w:rPr>
      </w:pPr>
    </w:p>
    <w:p w14:paraId="0AE92DD9" w14:textId="77777777" w:rsidR="00F901BC" w:rsidRDefault="00F901BC" w:rsidP="00F901BC">
      <w:pPr>
        <w:tabs>
          <w:tab w:val="left" w:pos="360"/>
          <w:tab w:val="left" w:pos="720"/>
          <w:tab w:val="left" w:pos="1080"/>
        </w:tabs>
        <w:jc w:val="both"/>
        <w:rPr>
          <w:ins w:id="193" w:author="Hines-Cobb, Carol" w:date="2015-02-19T12:17:00Z"/>
          <w:rFonts w:ascii="Calibri" w:hAnsi="Calibri" w:cs="Calibri"/>
          <w:b/>
          <w:noProof/>
          <w:sz w:val="18"/>
        </w:rPr>
      </w:pPr>
      <w:ins w:id="194" w:author="Hines-Cobb, Carol" w:date="2015-02-19T12:17:00Z">
        <w:r>
          <w:rPr>
            <w:rFonts w:ascii="Calibri" w:hAnsi="Calibri" w:cs="Calibri"/>
            <w:b/>
            <w:noProof/>
            <w:sz w:val="18"/>
          </w:rPr>
          <w:t>Comprehensive Exam</w:t>
        </w:r>
      </w:ins>
    </w:p>
    <w:p w14:paraId="5349B160" w14:textId="77777777" w:rsidR="00F901BC" w:rsidRDefault="00F901BC" w:rsidP="00F901BC">
      <w:pPr>
        <w:tabs>
          <w:tab w:val="left" w:pos="360"/>
          <w:tab w:val="left" w:pos="720"/>
          <w:tab w:val="left" w:pos="1080"/>
        </w:tabs>
        <w:jc w:val="both"/>
        <w:rPr>
          <w:ins w:id="195" w:author="Hines-Cobb, Carol" w:date="2015-02-19T12:17:00Z"/>
          <w:rFonts w:ascii="Calibri" w:hAnsi="Calibri" w:cs="Calibri"/>
          <w:b/>
          <w:noProof/>
          <w:sz w:val="18"/>
        </w:rPr>
      </w:pPr>
    </w:p>
    <w:p w14:paraId="2F47FF38" w14:textId="67F4D8D4" w:rsidR="00F901BC" w:rsidRPr="000356D1" w:rsidRDefault="006D071D" w:rsidP="00F901BC">
      <w:pPr>
        <w:tabs>
          <w:tab w:val="left" w:pos="360"/>
          <w:tab w:val="left" w:pos="720"/>
          <w:tab w:val="left" w:pos="1080"/>
        </w:tabs>
        <w:jc w:val="both"/>
        <w:rPr>
          <w:rFonts w:ascii="Calibri" w:hAnsi="Calibri" w:cs="Calibri"/>
          <w:noProof/>
          <w:sz w:val="18"/>
          <w:rPrChange w:id="196" w:author="Hines-Cobb, Carol" w:date="2015-04-01T15:50:00Z">
            <w:rPr>
              <w:rFonts w:ascii="Calibri" w:hAnsi="Calibri" w:cs="Calibri"/>
              <w:b/>
              <w:noProof/>
              <w:sz w:val="18"/>
            </w:rPr>
          </w:rPrChange>
        </w:rPr>
      </w:pPr>
      <w:ins w:id="197" w:author="Agrawal, Manish" w:date="2015-03-09T10:15:00Z">
        <w:r w:rsidRPr="000356D1">
          <w:rPr>
            <w:rFonts w:ascii="Calibri" w:hAnsi="Calibri" w:cs="Calibri"/>
            <w:noProof/>
            <w:sz w:val="18"/>
            <w:rPrChange w:id="198" w:author="Hines-Cobb, Carol" w:date="2015-04-01T15:50:00Z">
              <w:rPr>
                <w:rFonts w:ascii="Calibri" w:hAnsi="Calibri" w:cs="Calibri"/>
                <w:b/>
                <w:noProof/>
                <w:sz w:val="18"/>
              </w:rPr>
            </w:rPrChange>
          </w:rPr>
          <w:t xml:space="preserve">In lieu of </w:t>
        </w:r>
      </w:ins>
      <w:ins w:id="199" w:author="Agrawal, Manish" w:date="2015-03-09T10:16:00Z">
        <w:r w:rsidRPr="000356D1">
          <w:rPr>
            <w:rFonts w:ascii="Calibri" w:hAnsi="Calibri" w:cs="Calibri"/>
            <w:noProof/>
            <w:sz w:val="18"/>
            <w:rPrChange w:id="200" w:author="Hines-Cobb, Carol" w:date="2015-04-01T15:50:00Z">
              <w:rPr>
                <w:rFonts w:ascii="Calibri" w:hAnsi="Calibri" w:cs="Calibri"/>
                <w:b/>
                <w:noProof/>
                <w:sz w:val="18"/>
              </w:rPr>
            </w:rPrChange>
          </w:rPr>
          <w:t>a comprehensive exam, assessments comprising the capstone course (ISM 6155) fulfill the requirements for the comprehensive assessment in the program.</w:t>
        </w:r>
      </w:ins>
    </w:p>
    <w:p w14:paraId="1B49C97B" w14:textId="77777777" w:rsidR="0058000A" w:rsidRDefault="0058000A" w:rsidP="00F901BC">
      <w:pPr>
        <w:tabs>
          <w:tab w:val="left" w:pos="360"/>
          <w:tab w:val="left" w:pos="720"/>
          <w:tab w:val="left" w:pos="1080"/>
        </w:tabs>
        <w:jc w:val="both"/>
        <w:rPr>
          <w:rFonts w:ascii="Calibri" w:hAnsi="Calibri" w:cs="Calibri"/>
          <w:b/>
          <w:noProof/>
          <w:sz w:val="18"/>
        </w:rPr>
      </w:pPr>
    </w:p>
    <w:p w14:paraId="4704DC65" w14:textId="77777777" w:rsidR="00F901BC" w:rsidRDefault="00F901BC" w:rsidP="00F901BC">
      <w:pPr>
        <w:tabs>
          <w:tab w:val="left" w:pos="360"/>
          <w:tab w:val="left" w:pos="720"/>
          <w:tab w:val="left" w:pos="1080"/>
        </w:tabs>
        <w:jc w:val="both"/>
        <w:rPr>
          <w:ins w:id="201" w:author="Hines-Cobb, Carol" w:date="2015-02-19T12:16:00Z"/>
          <w:rFonts w:ascii="Calibri" w:hAnsi="Calibri" w:cs="Calibri"/>
          <w:b/>
          <w:noProof/>
          <w:sz w:val="18"/>
        </w:rPr>
      </w:pPr>
      <w:ins w:id="202" w:author="Hines-Cobb, Carol" w:date="2015-02-19T12:16:00Z">
        <w:r>
          <w:rPr>
            <w:rFonts w:ascii="Calibri" w:hAnsi="Calibri" w:cs="Calibri"/>
            <w:b/>
            <w:noProof/>
            <w:sz w:val="18"/>
          </w:rPr>
          <w:t>Graduate Certificate Options</w:t>
        </w:r>
      </w:ins>
    </w:p>
    <w:p w14:paraId="2087EE14" w14:textId="77777777" w:rsidR="00F901BC" w:rsidRDefault="00F901BC" w:rsidP="00F901BC">
      <w:pPr>
        <w:tabs>
          <w:tab w:val="left" w:pos="360"/>
          <w:tab w:val="left" w:pos="720"/>
          <w:tab w:val="left" w:pos="1080"/>
        </w:tabs>
        <w:rPr>
          <w:ins w:id="203" w:author="Hines-Cobb, Carol" w:date="2015-02-19T12:16:00Z"/>
          <w:rFonts w:ascii="Calibri" w:hAnsi="Calibri" w:cs="Calibri"/>
          <w:sz w:val="18"/>
        </w:rPr>
      </w:pPr>
      <w:ins w:id="204" w:author="Hines-Cobb, Carol" w:date="2015-02-19T12:16:00Z">
        <w:r>
          <w:rPr>
            <w:rFonts w:ascii="Calibri" w:hAnsi="Calibri" w:cs="Calibri"/>
            <w:sz w:val="18"/>
          </w:rPr>
          <w:t>Note that students in the Program can also obtain graduate certificates in (1) Compliance, Risk and Anti-Money Laundering and/or (2) Information Assurance by selecting elective courses suitably.</w:t>
        </w:r>
      </w:ins>
    </w:p>
    <w:p w14:paraId="604AA5A8" w14:textId="316FB99B" w:rsidR="00F901BC" w:rsidRDefault="00F901BC" w:rsidP="00F901BC">
      <w:pPr>
        <w:tabs>
          <w:tab w:val="left" w:pos="360"/>
          <w:tab w:val="left" w:pos="720"/>
          <w:tab w:val="left" w:pos="1080"/>
        </w:tabs>
        <w:jc w:val="both"/>
        <w:rPr>
          <w:rFonts w:ascii="Calibri" w:hAnsi="Calibri" w:cs="Calibri"/>
          <w:b/>
          <w:noProof/>
          <w:sz w:val="18"/>
        </w:rPr>
      </w:pPr>
    </w:p>
    <w:p w14:paraId="0BF1A767" w14:textId="77777777" w:rsidR="00F901BC" w:rsidRDefault="00F901BC" w:rsidP="00F901BC">
      <w:pPr>
        <w:tabs>
          <w:tab w:val="left" w:pos="360"/>
          <w:tab w:val="left" w:pos="720"/>
          <w:tab w:val="left" w:pos="1080"/>
        </w:tabs>
        <w:jc w:val="both"/>
        <w:rPr>
          <w:rFonts w:ascii="Calibri" w:hAnsi="Calibri" w:cs="Calibri"/>
          <w:b/>
          <w:noProof/>
          <w:sz w:val="18"/>
        </w:rPr>
      </w:pPr>
    </w:p>
    <w:p w14:paraId="12CC97CB" w14:textId="77777777" w:rsidR="00F901BC" w:rsidRPr="00995C32" w:rsidRDefault="00F901BC" w:rsidP="00F901BC">
      <w:pPr>
        <w:tabs>
          <w:tab w:val="left" w:pos="360"/>
          <w:tab w:val="left" w:pos="720"/>
          <w:tab w:val="left" w:pos="1080"/>
        </w:tabs>
        <w:rPr>
          <w:rFonts w:ascii="Calibri" w:hAnsi="Calibri" w:cs="Calibri"/>
          <w:b/>
          <w:bCs/>
        </w:rPr>
      </w:pPr>
      <w:r w:rsidRPr="00995C32">
        <w:rPr>
          <w:rFonts w:ascii="Calibri" w:hAnsi="Calibri" w:cs="Calibri"/>
          <w:b/>
          <w:bCs/>
        </w:rPr>
        <w:t xml:space="preserve">COURSES   </w:t>
      </w:r>
    </w:p>
    <w:p w14:paraId="4DE7FFB1" w14:textId="77777777" w:rsidR="00F901BC" w:rsidRPr="00995C32" w:rsidRDefault="00F901BC" w:rsidP="00F901BC">
      <w:pPr>
        <w:tabs>
          <w:tab w:val="left" w:pos="360"/>
          <w:tab w:val="left" w:pos="720"/>
          <w:tab w:val="left" w:pos="1080"/>
        </w:tabs>
        <w:rPr>
          <w:rFonts w:ascii="Calibri" w:hAnsi="Calibri" w:cs="Calibri"/>
          <w:b/>
          <w:bCs/>
          <w:sz w:val="18"/>
        </w:rPr>
      </w:pPr>
      <w:r w:rsidRPr="00995C32">
        <w:rPr>
          <w:rFonts w:ascii="Calibri" w:hAnsi="Calibri" w:cs="Calibri"/>
          <w:b/>
          <w:bCs/>
          <w:sz w:val="18"/>
        </w:rPr>
        <w:tab/>
      </w:r>
      <w:r w:rsidRPr="00995C32">
        <w:rPr>
          <w:rFonts w:ascii="Calibri" w:hAnsi="Calibri" w:cs="Calibri"/>
          <w:noProof/>
          <w:sz w:val="18"/>
        </w:rPr>
        <w:t xml:space="preserve">See </w:t>
      </w:r>
      <w:hyperlink r:id="rId13" w:history="1">
        <w:r>
          <w:rPr>
            <w:rStyle w:val="Hyperlink"/>
            <w:rFonts w:ascii="Calibri" w:hAnsi="Calibri" w:cs="Calibri"/>
            <w:noProof/>
            <w:sz w:val="18"/>
          </w:rPr>
          <w:t>http://ugs.usf.edu/course-inventory</w:t>
        </w:r>
      </w:hyperlink>
    </w:p>
    <w:p w14:paraId="44D1C717" w14:textId="77777777" w:rsidR="00F901BC" w:rsidRPr="00EE0766" w:rsidDel="00F901BC" w:rsidRDefault="00F901BC" w:rsidP="00EE0766">
      <w:pPr>
        <w:tabs>
          <w:tab w:val="left" w:pos="360"/>
          <w:tab w:val="left" w:pos="720"/>
          <w:tab w:val="left" w:pos="1080"/>
        </w:tabs>
        <w:jc w:val="both"/>
        <w:rPr>
          <w:del w:id="205" w:author="Hines-Cobb, Carol" w:date="2015-02-19T12:17:00Z"/>
          <w:rFonts w:ascii="Calibri" w:hAnsi="Calibri" w:cs="Calibri"/>
          <w:b/>
          <w:noProof/>
          <w:sz w:val="18"/>
        </w:rPr>
      </w:pPr>
    </w:p>
    <w:p w14:paraId="59899EB0" w14:textId="77777777" w:rsidR="002302DC" w:rsidRDefault="002302DC" w:rsidP="00693840">
      <w:pPr>
        <w:tabs>
          <w:tab w:val="left" w:pos="360"/>
          <w:tab w:val="left" w:pos="720"/>
        </w:tabs>
        <w:jc w:val="both"/>
        <w:rPr>
          <w:rFonts w:ascii="Calibri" w:hAnsi="Calibri" w:cs="Calibri"/>
          <w:b/>
          <w:sz w:val="28"/>
          <w:szCs w:val="28"/>
        </w:rPr>
      </w:pPr>
    </w:p>
    <w:p w14:paraId="462DD8B1" w14:textId="77777777" w:rsidR="00F901BC" w:rsidRDefault="00F901BC" w:rsidP="00693840">
      <w:pPr>
        <w:tabs>
          <w:tab w:val="left" w:pos="360"/>
          <w:tab w:val="left" w:pos="720"/>
        </w:tabs>
        <w:jc w:val="both"/>
        <w:rPr>
          <w:ins w:id="206" w:author="Hines-Cobb, Carol" w:date="2015-02-19T11:57:00Z"/>
          <w:rFonts w:ascii="Calibri" w:hAnsi="Calibri" w:cs="Calibri"/>
          <w:b/>
          <w:sz w:val="28"/>
          <w:szCs w:val="28"/>
        </w:rPr>
      </w:pPr>
    </w:p>
    <w:p w14:paraId="2F46424E" w14:textId="77777777" w:rsidR="00693840" w:rsidRPr="00A26080" w:rsidRDefault="00693840" w:rsidP="00693840">
      <w:pPr>
        <w:tabs>
          <w:tab w:val="left" w:pos="360"/>
          <w:tab w:val="left" w:pos="720"/>
        </w:tabs>
        <w:jc w:val="both"/>
        <w:rPr>
          <w:rFonts w:ascii="Calibri" w:hAnsi="Calibri" w:cs="Calibri"/>
          <w:b/>
          <w:sz w:val="28"/>
          <w:szCs w:val="28"/>
        </w:rPr>
      </w:pPr>
      <w:r w:rsidRPr="00A26080">
        <w:rPr>
          <w:rFonts w:ascii="Calibri" w:hAnsi="Calibri" w:cs="Calibri"/>
          <w:b/>
          <w:sz w:val="28"/>
          <w:szCs w:val="28"/>
        </w:rPr>
        <w:t>Accelerated B</w:t>
      </w:r>
      <w:r>
        <w:rPr>
          <w:rFonts w:ascii="Calibri" w:hAnsi="Calibri" w:cs="Calibri"/>
          <w:b/>
          <w:sz w:val="28"/>
          <w:szCs w:val="28"/>
        </w:rPr>
        <w:t>.</w:t>
      </w:r>
      <w:r w:rsidRPr="00A26080">
        <w:rPr>
          <w:rFonts w:ascii="Calibri" w:hAnsi="Calibri" w:cs="Calibri"/>
          <w:b/>
          <w:sz w:val="28"/>
          <w:szCs w:val="28"/>
        </w:rPr>
        <w:t>S</w:t>
      </w:r>
      <w:r>
        <w:rPr>
          <w:rFonts w:ascii="Calibri" w:hAnsi="Calibri" w:cs="Calibri"/>
          <w:b/>
          <w:sz w:val="28"/>
          <w:szCs w:val="28"/>
        </w:rPr>
        <w:t>.</w:t>
      </w:r>
      <w:r w:rsidRPr="00A26080">
        <w:rPr>
          <w:rFonts w:ascii="Calibri" w:hAnsi="Calibri" w:cs="Calibri"/>
          <w:b/>
          <w:sz w:val="28"/>
          <w:szCs w:val="28"/>
        </w:rPr>
        <w:t>/M</w:t>
      </w:r>
      <w:r>
        <w:rPr>
          <w:rFonts w:ascii="Calibri" w:hAnsi="Calibri" w:cs="Calibri"/>
          <w:b/>
          <w:sz w:val="28"/>
          <w:szCs w:val="28"/>
        </w:rPr>
        <w:t>.</w:t>
      </w:r>
      <w:r w:rsidRPr="00A26080">
        <w:rPr>
          <w:rFonts w:ascii="Calibri" w:hAnsi="Calibri" w:cs="Calibri"/>
          <w:b/>
          <w:sz w:val="28"/>
          <w:szCs w:val="28"/>
        </w:rPr>
        <w:t>S</w:t>
      </w:r>
      <w:r>
        <w:rPr>
          <w:rFonts w:ascii="Calibri" w:hAnsi="Calibri" w:cs="Calibri"/>
          <w:b/>
          <w:sz w:val="28"/>
          <w:szCs w:val="28"/>
        </w:rPr>
        <w:t>.</w:t>
      </w:r>
      <w:r w:rsidRPr="00A26080">
        <w:rPr>
          <w:rFonts w:ascii="Calibri" w:hAnsi="Calibri" w:cs="Calibri"/>
          <w:b/>
          <w:sz w:val="28"/>
          <w:szCs w:val="28"/>
        </w:rPr>
        <w:t xml:space="preserve"> Program</w:t>
      </w:r>
    </w:p>
    <w:p w14:paraId="356A6FF2" w14:textId="77777777" w:rsidR="00693840" w:rsidRPr="00A26080" w:rsidRDefault="00693840" w:rsidP="00693840">
      <w:pPr>
        <w:tabs>
          <w:tab w:val="left" w:pos="360"/>
          <w:tab w:val="left" w:pos="720"/>
        </w:tabs>
        <w:jc w:val="both"/>
        <w:rPr>
          <w:rFonts w:ascii="Calibri" w:hAnsi="Calibri" w:cs="Calibri"/>
          <w:b/>
          <w:sz w:val="28"/>
          <w:szCs w:val="28"/>
        </w:rPr>
      </w:pPr>
    </w:p>
    <w:p w14:paraId="4F5566F0" w14:textId="77777777" w:rsidR="00693840" w:rsidRPr="00995C32" w:rsidRDefault="00693840" w:rsidP="00693840">
      <w:pPr>
        <w:tabs>
          <w:tab w:val="left" w:pos="360"/>
          <w:tab w:val="left" w:pos="720"/>
        </w:tabs>
        <w:jc w:val="both"/>
        <w:rPr>
          <w:rFonts w:ascii="Calibri" w:hAnsi="Calibri" w:cs="Calibri"/>
          <w:sz w:val="18"/>
          <w:szCs w:val="18"/>
        </w:rPr>
      </w:pPr>
      <w:r w:rsidRPr="00995C32">
        <w:rPr>
          <w:rFonts w:ascii="Calibri" w:hAnsi="Calibri" w:cs="Calibri"/>
          <w:sz w:val="18"/>
          <w:szCs w:val="18"/>
        </w:rPr>
        <w:t xml:space="preserve">The goal of the USF </w:t>
      </w:r>
      <w:del w:id="207" w:author="Hines-Cobb, Carol" w:date="2014-10-10T13:43:00Z">
        <w:r w:rsidRPr="00995C32" w:rsidDel="00E21D24">
          <w:rPr>
            <w:rFonts w:ascii="Calibri" w:hAnsi="Calibri" w:cs="Calibri"/>
            <w:sz w:val="18"/>
            <w:szCs w:val="18"/>
          </w:rPr>
          <w:delText>College of Business</w:delText>
        </w:r>
      </w:del>
      <w:ins w:id="208" w:author="Hines-Cobb, Carol" w:date="2014-10-10T13:43:00Z">
        <w:r>
          <w:rPr>
            <w:rFonts w:ascii="Calibri" w:hAnsi="Calibri" w:cs="Calibri"/>
            <w:sz w:val="18"/>
            <w:szCs w:val="18"/>
          </w:rPr>
          <w:t>Muma College of Business</w:t>
        </w:r>
      </w:ins>
      <w:r w:rsidRPr="00995C32">
        <w:rPr>
          <w:rFonts w:ascii="Calibri" w:hAnsi="Calibri" w:cs="Calibri"/>
          <w:sz w:val="18"/>
          <w:szCs w:val="18"/>
        </w:rPr>
        <w:t xml:space="preserve"> integrated undergraduate-graduate program in MIS is to provide outstanding undergraduate students an option to complete the B.S. undergraduate degree in MIS and the M.S. graduate degree in MIS in </w:t>
      </w:r>
      <w:r w:rsidRPr="00995C32">
        <w:rPr>
          <w:rFonts w:ascii="Calibri" w:hAnsi="Calibri" w:cs="Calibri"/>
          <w:b/>
          <w:sz w:val="18"/>
          <w:szCs w:val="18"/>
        </w:rPr>
        <w:t>five years</w:t>
      </w:r>
      <w:r w:rsidRPr="00995C32">
        <w:rPr>
          <w:rFonts w:ascii="Calibri" w:hAnsi="Calibri" w:cs="Calibri"/>
          <w:sz w:val="18"/>
          <w:szCs w:val="18"/>
        </w:rPr>
        <w:t xml:space="preserve"> (141 total hours).</w:t>
      </w:r>
    </w:p>
    <w:p w14:paraId="1A5ADEBB" w14:textId="77777777" w:rsidR="00693840" w:rsidRDefault="00693840" w:rsidP="00693840">
      <w:pPr>
        <w:tabs>
          <w:tab w:val="left" w:pos="360"/>
          <w:tab w:val="left" w:pos="720"/>
        </w:tabs>
        <w:jc w:val="both"/>
        <w:rPr>
          <w:rFonts w:ascii="Calibri" w:hAnsi="Calibri" w:cs="Calibri"/>
          <w:sz w:val="18"/>
          <w:szCs w:val="18"/>
        </w:rPr>
      </w:pPr>
    </w:p>
    <w:p w14:paraId="2B1F61BC" w14:textId="77777777" w:rsidR="00693840" w:rsidRPr="00995C32" w:rsidRDefault="00693840" w:rsidP="00693840">
      <w:pPr>
        <w:tabs>
          <w:tab w:val="left" w:pos="360"/>
          <w:tab w:val="left" w:pos="720"/>
        </w:tabs>
        <w:jc w:val="both"/>
        <w:rPr>
          <w:rFonts w:ascii="Calibri" w:hAnsi="Calibri" w:cs="Calibri"/>
          <w:sz w:val="18"/>
          <w:szCs w:val="18"/>
        </w:rPr>
      </w:pPr>
      <w:r w:rsidRPr="00995C32">
        <w:rPr>
          <w:rFonts w:ascii="Calibri" w:hAnsi="Calibri" w:cs="Calibri"/>
          <w:sz w:val="18"/>
          <w:szCs w:val="18"/>
        </w:rPr>
        <w:t>The integrated B.S./M.S. program is a 141-hour undergraduate-graduate option that allows eligible students to work towards the M.S. in MIS degree requirements while completing their undergraduate B.S. degree. Students interested in this option will work closely with an advisor and a faculty member to develop an integrated plan of study.</w:t>
      </w:r>
    </w:p>
    <w:p w14:paraId="6DF52CCE" w14:textId="77777777" w:rsidR="00693840" w:rsidRPr="00995C32" w:rsidRDefault="00693840" w:rsidP="00693840">
      <w:pPr>
        <w:tabs>
          <w:tab w:val="left" w:pos="360"/>
          <w:tab w:val="left" w:pos="720"/>
        </w:tabs>
        <w:jc w:val="both"/>
        <w:rPr>
          <w:rFonts w:ascii="Calibri" w:hAnsi="Calibri" w:cs="Calibri"/>
          <w:sz w:val="18"/>
          <w:szCs w:val="18"/>
        </w:rPr>
      </w:pPr>
    </w:p>
    <w:p w14:paraId="71C4CDEC" w14:textId="77777777" w:rsidR="00693840" w:rsidRDefault="00693840" w:rsidP="00693840">
      <w:pPr>
        <w:tabs>
          <w:tab w:val="left" w:pos="360"/>
          <w:tab w:val="left" w:pos="720"/>
        </w:tabs>
        <w:jc w:val="both"/>
        <w:rPr>
          <w:rFonts w:ascii="Calibri" w:hAnsi="Calibri" w:cs="Calibri"/>
          <w:b/>
          <w:sz w:val="18"/>
          <w:szCs w:val="18"/>
        </w:rPr>
      </w:pPr>
      <w:r w:rsidRPr="00995C32">
        <w:rPr>
          <w:rFonts w:ascii="Calibri" w:hAnsi="Calibri" w:cs="Calibri"/>
          <w:b/>
          <w:sz w:val="18"/>
          <w:szCs w:val="18"/>
        </w:rPr>
        <w:t>General Guidelines</w:t>
      </w:r>
    </w:p>
    <w:p w14:paraId="261CD6F0" w14:textId="77777777" w:rsidR="00693840" w:rsidRPr="00995C32" w:rsidRDefault="00693840" w:rsidP="00693840">
      <w:pPr>
        <w:tabs>
          <w:tab w:val="left" w:pos="360"/>
          <w:tab w:val="left" w:pos="720"/>
        </w:tabs>
        <w:jc w:val="both"/>
        <w:rPr>
          <w:rFonts w:ascii="Calibri" w:hAnsi="Calibri" w:cs="Calibri"/>
          <w:sz w:val="18"/>
          <w:szCs w:val="18"/>
        </w:rPr>
      </w:pPr>
    </w:p>
    <w:p w14:paraId="3B6E86EF" w14:textId="77777777" w:rsidR="00693840" w:rsidRPr="007072C1" w:rsidRDefault="00693840" w:rsidP="00693840">
      <w:pPr>
        <w:numPr>
          <w:ilvl w:val="0"/>
          <w:numId w:val="3"/>
        </w:numPr>
        <w:tabs>
          <w:tab w:val="left" w:pos="360"/>
          <w:tab w:val="left" w:pos="720"/>
        </w:tabs>
        <w:ind w:left="720"/>
        <w:rPr>
          <w:rFonts w:ascii="Calibri" w:hAnsi="Calibri" w:cs="Calibri"/>
          <w:b/>
          <w:sz w:val="18"/>
          <w:szCs w:val="18"/>
        </w:rPr>
      </w:pPr>
      <w:r w:rsidRPr="00995C32">
        <w:rPr>
          <w:rFonts w:ascii="Calibri" w:hAnsi="Calibri" w:cs="Calibri"/>
          <w:b/>
          <w:sz w:val="18"/>
          <w:szCs w:val="18"/>
        </w:rPr>
        <w:t>Time of admission to the program:</w:t>
      </w:r>
      <w:r w:rsidRPr="00995C32">
        <w:rPr>
          <w:rFonts w:ascii="Calibri" w:hAnsi="Calibri" w:cs="Calibri"/>
          <w:sz w:val="18"/>
          <w:szCs w:val="18"/>
        </w:rPr>
        <w:t xml:space="preserve"> Students will be eligible for admission to the integrated degree program at the beginning of their Senior year in MIS. Students must apply for admission consideration during their Junior year. Students will start taking courses in the graduate program in their Senior year.</w:t>
      </w:r>
    </w:p>
    <w:p w14:paraId="1A3B5F2F" w14:textId="77777777" w:rsidR="00693840" w:rsidRPr="00995C32" w:rsidRDefault="00693840" w:rsidP="00693840">
      <w:pPr>
        <w:tabs>
          <w:tab w:val="left" w:pos="360"/>
          <w:tab w:val="left" w:pos="720"/>
        </w:tabs>
        <w:ind w:left="720"/>
        <w:rPr>
          <w:rFonts w:ascii="Calibri" w:hAnsi="Calibri" w:cs="Calibri"/>
          <w:b/>
          <w:sz w:val="18"/>
          <w:szCs w:val="18"/>
        </w:rPr>
      </w:pPr>
    </w:p>
    <w:p w14:paraId="72BF582D" w14:textId="77777777" w:rsidR="00693840" w:rsidRPr="007072C1" w:rsidRDefault="00693840" w:rsidP="00693840">
      <w:pPr>
        <w:numPr>
          <w:ilvl w:val="0"/>
          <w:numId w:val="3"/>
        </w:numPr>
        <w:tabs>
          <w:tab w:val="left" w:pos="360"/>
          <w:tab w:val="left" w:pos="720"/>
        </w:tabs>
        <w:ind w:left="720"/>
        <w:jc w:val="both"/>
        <w:rPr>
          <w:rFonts w:ascii="Calibri" w:hAnsi="Calibri" w:cs="Calibri"/>
          <w:b/>
          <w:sz w:val="18"/>
          <w:szCs w:val="18"/>
        </w:rPr>
      </w:pPr>
      <w:r w:rsidRPr="00995C32">
        <w:rPr>
          <w:rFonts w:ascii="Calibri" w:hAnsi="Calibri" w:cs="Calibri"/>
          <w:b/>
          <w:sz w:val="18"/>
          <w:szCs w:val="18"/>
        </w:rPr>
        <w:t>Joint admission:</w:t>
      </w:r>
      <w:r w:rsidRPr="00995C32">
        <w:rPr>
          <w:rFonts w:ascii="Calibri" w:hAnsi="Calibri" w:cs="Calibri"/>
          <w:sz w:val="18"/>
          <w:szCs w:val="18"/>
        </w:rPr>
        <w:t xml:space="preserve"> Students must apply to and meet admission requirements of the M.S. in MIS graduate program.</w:t>
      </w:r>
    </w:p>
    <w:p w14:paraId="31A6A8D7" w14:textId="77777777" w:rsidR="00693840" w:rsidRPr="00995C32" w:rsidRDefault="00693840" w:rsidP="00693840">
      <w:pPr>
        <w:tabs>
          <w:tab w:val="left" w:pos="360"/>
          <w:tab w:val="left" w:pos="720"/>
        </w:tabs>
        <w:jc w:val="both"/>
        <w:rPr>
          <w:rFonts w:ascii="Calibri" w:hAnsi="Calibri" w:cs="Calibri"/>
          <w:b/>
          <w:sz w:val="18"/>
          <w:szCs w:val="18"/>
        </w:rPr>
      </w:pPr>
    </w:p>
    <w:p w14:paraId="61A8088F" w14:textId="77777777" w:rsidR="00693840" w:rsidRPr="007072C1" w:rsidRDefault="00693840" w:rsidP="00693840">
      <w:pPr>
        <w:numPr>
          <w:ilvl w:val="0"/>
          <w:numId w:val="3"/>
        </w:numPr>
        <w:tabs>
          <w:tab w:val="left" w:pos="360"/>
          <w:tab w:val="left" w:pos="720"/>
        </w:tabs>
        <w:ind w:left="720"/>
        <w:rPr>
          <w:rFonts w:ascii="Calibri" w:hAnsi="Calibri" w:cs="Calibri"/>
          <w:b/>
          <w:sz w:val="18"/>
          <w:szCs w:val="18"/>
        </w:rPr>
      </w:pPr>
      <w:r w:rsidRPr="00995C32">
        <w:rPr>
          <w:rFonts w:ascii="Calibri" w:hAnsi="Calibri" w:cs="Calibri"/>
          <w:b/>
          <w:sz w:val="18"/>
          <w:szCs w:val="18"/>
        </w:rPr>
        <w:t>Plan of study:</w:t>
      </w:r>
      <w:r w:rsidRPr="00995C32">
        <w:rPr>
          <w:rFonts w:ascii="Calibri" w:hAnsi="Calibri" w:cs="Calibri"/>
          <w:sz w:val="18"/>
          <w:szCs w:val="18"/>
        </w:rPr>
        <w:t xml:space="preserve"> In consultation with an advisor and a faculty member, students will be required to prepare a </w:t>
      </w:r>
      <w:r w:rsidRPr="007072C1">
        <w:rPr>
          <w:rFonts w:ascii="Calibri" w:hAnsi="Calibri" w:cs="Calibri"/>
          <w:i/>
          <w:sz w:val="18"/>
          <w:szCs w:val="18"/>
        </w:rPr>
        <w:t>Graduate Degree Action Plan</w:t>
      </w:r>
      <w:r w:rsidRPr="00995C32">
        <w:rPr>
          <w:rFonts w:ascii="Calibri" w:hAnsi="Calibri" w:cs="Calibri"/>
          <w:sz w:val="18"/>
          <w:szCs w:val="18"/>
        </w:rPr>
        <w:t>. The plan will cover the entire time period of the program and it will be periodically reviewed with an advisor.</w:t>
      </w:r>
    </w:p>
    <w:p w14:paraId="065D4898" w14:textId="77777777" w:rsidR="00693840" w:rsidRPr="00995C32" w:rsidRDefault="00693840" w:rsidP="00693840">
      <w:pPr>
        <w:tabs>
          <w:tab w:val="left" w:pos="360"/>
          <w:tab w:val="left" w:pos="720"/>
        </w:tabs>
        <w:rPr>
          <w:rFonts w:ascii="Calibri" w:hAnsi="Calibri" w:cs="Calibri"/>
          <w:b/>
          <w:sz w:val="18"/>
          <w:szCs w:val="18"/>
        </w:rPr>
      </w:pPr>
    </w:p>
    <w:p w14:paraId="43B69F3F" w14:textId="77777777" w:rsidR="00693840" w:rsidRPr="007072C1" w:rsidRDefault="00693840" w:rsidP="00693840">
      <w:pPr>
        <w:numPr>
          <w:ilvl w:val="0"/>
          <w:numId w:val="3"/>
        </w:numPr>
        <w:tabs>
          <w:tab w:val="left" w:pos="360"/>
          <w:tab w:val="left" w:pos="720"/>
        </w:tabs>
        <w:ind w:left="720"/>
        <w:rPr>
          <w:rFonts w:ascii="Calibri" w:hAnsi="Calibri" w:cs="Calibri"/>
          <w:b/>
          <w:sz w:val="18"/>
          <w:szCs w:val="18"/>
        </w:rPr>
      </w:pPr>
      <w:r w:rsidRPr="00995C32">
        <w:rPr>
          <w:rFonts w:ascii="Calibri" w:hAnsi="Calibri" w:cs="Calibri"/>
          <w:b/>
          <w:sz w:val="18"/>
          <w:szCs w:val="18"/>
        </w:rPr>
        <w:t xml:space="preserve">Advising: </w:t>
      </w:r>
      <w:r w:rsidRPr="00995C32">
        <w:rPr>
          <w:rFonts w:ascii="Calibri" w:hAnsi="Calibri" w:cs="Calibri"/>
          <w:sz w:val="18"/>
          <w:szCs w:val="18"/>
        </w:rPr>
        <w:t>Students will present their portfolio (see below for details and a plan of study in person to the integrated program committee prior to being admitted to the program.</w:t>
      </w:r>
    </w:p>
    <w:p w14:paraId="50081E49" w14:textId="77777777" w:rsidR="00693840" w:rsidRPr="00995C32" w:rsidRDefault="00693840" w:rsidP="00693840">
      <w:pPr>
        <w:tabs>
          <w:tab w:val="left" w:pos="360"/>
          <w:tab w:val="left" w:pos="720"/>
        </w:tabs>
        <w:rPr>
          <w:rFonts w:ascii="Calibri" w:hAnsi="Calibri" w:cs="Calibri"/>
          <w:b/>
          <w:sz w:val="18"/>
          <w:szCs w:val="18"/>
        </w:rPr>
      </w:pPr>
    </w:p>
    <w:p w14:paraId="627EADA9" w14:textId="77777777" w:rsidR="00693840" w:rsidRPr="00995C32" w:rsidRDefault="00693840" w:rsidP="00693840">
      <w:pPr>
        <w:numPr>
          <w:ilvl w:val="0"/>
          <w:numId w:val="3"/>
        </w:numPr>
        <w:tabs>
          <w:tab w:val="left" w:pos="360"/>
          <w:tab w:val="left" w:pos="720"/>
        </w:tabs>
        <w:ind w:left="720"/>
        <w:jc w:val="both"/>
        <w:rPr>
          <w:rFonts w:ascii="Calibri" w:hAnsi="Calibri" w:cs="Calibri"/>
          <w:b/>
          <w:sz w:val="18"/>
          <w:szCs w:val="18"/>
        </w:rPr>
      </w:pPr>
      <w:r w:rsidRPr="00995C32">
        <w:rPr>
          <w:rFonts w:ascii="Calibri" w:hAnsi="Calibri" w:cs="Calibri"/>
          <w:b/>
          <w:sz w:val="18"/>
          <w:szCs w:val="18"/>
        </w:rPr>
        <w:t>Tuition charges:</w:t>
      </w:r>
      <w:r w:rsidRPr="00995C32">
        <w:rPr>
          <w:rFonts w:ascii="Calibri" w:hAnsi="Calibri" w:cs="Calibri"/>
          <w:sz w:val="18"/>
          <w:szCs w:val="18"/>
        </w:rPr>
        <w:t xml:space="preserve"> Students will be required to pay graduate tuition rates when taking graduate courses.</w:t>
      </w:r>
    </w:p>
    <w:p w14:paraId="30D90FC0" w14:textId="77777777" w:rsidR="00693840" w:rsidRPr="00995C32" w:rsidRDefault="00693840" w:rsidP="00693840">
      <w:pPr>
        <w:tabs>
          <w:tab w:val="left" w:pos="360"/>
          <w:tab w:val="left" w:pos="720"/>
        </w:tabs>
        <w:jc w:val="both"/>
        <w:rPr>
          <w:rFonts w:ascii="Calibri" w:hAnsi="Calibri" w:cs="Calibri"/>
          <w:b/>
          <w:sz w:val="18"/>
          <w:szCs w:val="18"/>
        </w:rPr>
      </w:pPr>
    </w:p>
    <w:p w14:paraId="123E0D0C" w14:textId="77777777" w:rsidR="00693840" w:rsidRDefault="00693840" w:rsidP="00693840">
      <w:pPr>
        <w:tabs>
          <w:tab w:val="left" w:pos="360"/>
          <w:tab w:val="left" w:pos="720"/>
        </w:tabs>
        <w:jc w:val="both"/>
        <w:rPr>
          <w:rFonts w:ascii="Calibri" w:hAnsi="Calibri" w:cs="Calibri"/>
          <w:b/>
          <w:sz w:val="18"/>
          <w:szCs w:val="18"/>
        </w:rPr>
      </w:pPr>
      <w:r w:rsidRPr="00995C32">
        <w:rPr>
          <w:rFonts w:ascii="Calibri" w:hAnsi="Calibri" w:cs="Calibri"/>
          <w:b/>
          <w:sz w:val="18"/>
          <w:szCs w:val="18"/>
        </w:rPr>
        <w:t>Admission Requirements</w:t>
      </w:r>
    </w:p>
    <w:p w14:paraId="71874618" w14:textId="77777777" w:rsidR="00693840" w:rsidRPr="00995C32" w:rsidRDefault="00693840" w:rsidP="00693840">
      <w:pPr>
        <w:tabs>
          <w:tab w:val="left" w:pos="360"/>
          <w:tab w:val="left" w:pos="720"/>
        </w:tabs>
        <w:jc w:val="both"/>
        <w:rPr>
          <w:rFonts w:ascii="Calibri" w:hAnsi="Calibri" w:cs="Calibri"/>
          <w:sz w:val="18"/>
          <w:szCs w:val="18"/>
        </w:rPr>
      </w:pPr>
    </w:p>
    <w:p w14:paraId="6D990485" w14:textId="77777777" w:rsidR="00693840" w:rsidRPr="00995C32" w:rsidRDefault="00693840" w:rsidP="00693840">
      <w:pPr>
        <w:numPr>
          <w:ilvl w:val="0"/>
          <w:numId w:val="4"/>
        </w:numPr>
        <w:tabs>
          <w:tab w:val="left" w:pos="360"/>
          <w:tab w:val="left" w:pos="720"/>
        </w:tabs>
        <w:rPr>
          <w:rFonts w:ascii="Calibri" w:hAnsi="Calibri" w:cs="Calibri"/>
          <w:sz w:val="18"/>
          <w:szCs w:val="18"/>
        </w:rPr>
      </w:pPr>
      <w:r w:rsidRPr="00995C32">
        <w:rPr>
          <w:rFonts w:ascii="Calibri" w:hAnsi="Calibri" w:cs="Calibri"/>
          <w:sz w:val="18"/>
          <w:szCs w:val="18"/>
        </w:rPr>
        <w:t xml:space="preserve">Students with at least a Junior standing in their undergraduate degree program may apply for admission consideration into the integrated B.S./M.S. undergraduate/graduate program Students will submit an </w:t>
      </w:r>
      <w:r w:rsidRPr="007072C1">
        <w:rPr>
          <w:rFonts w:ascii="Calibri" w:hAnsi="Calibri" w:cs="Calibri"/>
          <w:i/>
          <w:sz w:val="18"/>
          <w:szCs w:val="18"/>
        </w:rPr>
        <w:t>Accelerated Program Interest Form</w:t>
      </w:r>
      <w:r w:rsidRPr="00995C32">
        <w:rPr>
          <w:rFonts w:ascii="Calibri" w:hAnsi="Calibri" w:cs="Calibri"/>
          <w:sz w:val="18"/>
          <w:szCs w:val="18"/>
        </w:rPr>
        <w:t xml:space="preserve"> that must be signed by the Graduate Program.</w:t>
      </w:r>
    </w:p>
    <w:p w14:paraId="224F619F" w14:textId="77777777" w:rsidR="00693840" w:rsidRPr="00995C32" w:rsidRDefault="00693840" w:rsidP="00693840">
      <w:pPr>
        <w:numPr>
          <w:ilvl w:val="0"/>
          <w:numId w:val="4"/>
        </w:numPr>
        <w:tabs>
          <w:tab w:val="left" w:pos="360"/>
          <w:tab w:val="left" w:pos="720"/>
        </w:tabs>
        <w:rPr>
          <w:rFonts w:ascii="Calibri" w:hAnsi="Calibri" w:cs="Calibri"/>
          <w:sz w:val="18"/>
          <w:szCs w:val="18"/>
        </w:rPr>
      </w:pPr>
      <w:r w:rsidRPr="00995C32">
        <w:rPr>
          <w:rFonts w:ascii="Calibri" w:hAnsi="Calibri" w:cs="Calibri"/>
          <w:sz w:val="18"/>
          <w:szCs w:val="18"/>
        </w:rPr>
        <w:t>Students must have a minimum 3.25 GPA.</w:t>
      </w:r>
    </w:p>
    <w:p w14:paraId="5A60DB9D" w14:textId="77777777" w:rsidR="00693840" w:rsidRPr="00995C32" w:rsidRDefault="00693840" w:rsidP="00693840">
      <w:pPr>
        <w:numPr>
          <w:ilvl w:val="0"/>
          <w:numId w:val="4"/>
        </w:numPr>
        <w:tabs>
          <w:tab w:val="left" w:pos="360"/>
          <w:tab w:val="left" w:pos="720"/>
        </w:tabs>
        <w:rPr>
          <w:rFonts w:ascii="Calibri" w:hAnsi="Calibri" w:cs="Calibri"/>
          <w:sz w:val="18"/>
          <w:szCs w:val="18"/>
        </w:rPr>
      </w:pPr>
      <w:r w:rsidRPr="00995C32">
        <w:rPr>
          <w:rFonts w:ascii="Calibri" w:hAnsi="Calibri" w:cs="Calibri"/>
          <w:sz w:val="18"/>
          <w:szCs w:val="18"/>
        </w:rPr>
        <w:t>Interested students will be required to present a “portfolio” of the following credentials:</w:t>
      </w:r>
    </w:p>
    <w:p w14:paraId="50D6017B" w14:textId="77777777" w:rsidR="00693840" w:rsidRPr="00995C32" w:rsidRDefault="00693840" w:rsidP="00693840">
      <w:pPr>
        <w:numPr>
          <w:ilvl w:val="1"/>
          <w:numId w:val="4"/>
        </w:numPr>
        <w:tabs>
          <w:tab w:val="left" w:pos="360"/>
          <w:tab w:val="left" w:pos="720"/>
        </w:tabs>
        <w:rPr>
          <w:rFonts w:ascii="Calibri" w:hAnsi="Calibri" w:cs="Calibri"/>
          <w:sz w:val="18"/>
          <w:szCs w:val="18"/>
        </w:rPr>
      </w:pPr>
      <w:r w:rsidRPr="00995C32">
        <w:rPr>
          <w:rFonts w:ascii="Calibri" w:hAnsi="Calibri" w:cs="Calibri"/>
          <w:sz w:val="18"/>
          <w:szCs w:val="18"/>
        </w:rPr>
        <w:t>Three letters of recommendation, at least two from faculty</w:t>
      </w:r>
    </w:p>
    <w:p w14:paraId="3D03B7A8" w14:textId="77777777" w:rsidR="00693840" w:rsidRPr="00995C32" w:rsidRDefault="00693840" w:rsidP="00693840">
      <w:pPr>
        <w:numPr>
          <w:ilvl w:val="1"/>
          <w:numId w:val="4"/>
        </w:numPr>
        <w:tabs>
          <w:tab w:val="left" w:pos="360"/>
          <w:tab w:val="left" w:pos="720"/>
        </w:tabs>
        <w:rPr>
          <w:rFonts w:ascii="Calibri" w:hAnsi="Calibri" w:cs="Calibri"/>
          <w:b/>
          <w:bCs/>
          <w:sz w:val="18"/>
        </w:rPr>
      </w:pPr>
      <w:r w:rsidRPr="00995C32">
        <w:rPr>
          <w:rFonts w:ascii="Calibri" w:hAnsi="Calibri" w:cs="Calibri"/>
          <w:sz w:val="18"/>
          <w:szCs w:val="18"/>
        </w:rPr>
        <w:t xml:space="preserve">Statement of intent—a personal statement about </w:t>
      </w:r>
      <w:r>
        <w:rPr>
          <w:rFonts w:ascii="Calibri" w:hAnsi="Calibri" w:cs="Calibri"/>
          <w:sz w:val="18"/>
          <w:szCs w:val="18"/>
        </w:rPr>
        <w:t>why</w:t>
      </w:r>
      <w:r w:rsidRPr="00995C32">
        <w:rPr>
          <w:rFonts w:ascii="Calibri" w:hAnsi="Calibri" w:cs="Calibri"/>
          <w:sz w:val="18"/>
          <w:szCs w:val="18"/>
        </w:rPr>
        <w:t xml:space="preserve"> the student wishes to apply for the integrated program.</w:t>
      </w:r>
    </w:p>
    <w:p w14:paraId="52A9780E" w14:textId="77777777" w:rsidR="00693840" w:rsidRPr="00995C32" w:rsidRDefault="00693840" w:rsidP="00693840">
      <w:pPr>
        <w:numPr>
          <w:ilvl w:val="1"/>
          <w:numId w:val="4"/>
        </w:numPr>
        <w:tabs>
          <w:tab w:val="left" w:pos="360"/>
          <w:tab w:val="left" w:pos="720"/>
        </w:tabs>
        <w:rPr>
          <w:rFonts w:ascii="Calibri" w:hAnsi="Calibri" w:cs="Calibri"/>
          <w:b/>
          <w:bCs/>
          <w:sz w:val="18"/>
        </w:rPr>
      </w:pPr>
      <w:r w:rsidRPr="00995C32">
        <w:rPr>
          <w:rFonts w:ascii="Calibri" w:hAnsi="Calibri" w:cs="Calibri"/>
          <w:bCs/>
          <w:sz w:val="18"/>
        </w:rPr>
        <w:t>Undergraduate transcripts.</w:t>
      </w:r>
    </w:p>
    <w:p w14:paraId="4A6F8AA0" w14:textId="77777777" w:rsidR="00693840" w:rsidRPr="00995C32" w:rsidRDefault="00693840" w:rsidP="00693840">
      <w:pPr>
        <w:numPr>
          <w:ilvl w:val="1"/>
          <w:numId w:val="4"/>
        </w:numPr>
        <w:tabs>
          <w:tab w:val="left" w:pos="360"/>
          <w:tab w:val="left" w:pos="720"/>
        </w:tabs>
        <w:jc w:val="both"/>
        <w:rPr>
          <w:rFonts w:ascii="Calibri" w:hAnsi="Calibri" w:cs="Calibri"/>
          <w:b/>
          <w:bCs/>
          <w:sz w:val="18"/>
        </w:rPr>
      </w:pPr>
      <w:r w:rsidRPr="00995C32">
        <w:rPr>
          <w:rFonts w:ascii="Calibri" w:hAnsi="Calibri" w:cs="Calibri"/>
          <w:bCs/>
          <w:sz w:val="18"/>
        </w:rPr>
        <w:t>Other supporting documents (e.g., projects and papers, software, work experience, internships, etc.) should be included where possible.</w:t>
      </w:r>
    </w:p>
    <w:p w14:paraId="3425F84A" w14:textId="77777777" w:rsidR="00693840" w:rsidRPr="00995C32" w:rsidRDefault="00693840" w:rsidP="00693840">
      <w:pPr>
        <w:numPr>
          <w:ilvl w:val="0"/>
          <w:numId w:val="4"/>
        </w:numPr>
        <w:tabs>
          <w:tab w:val="left" w:pos="360"/>
          <w:tab w:val="left" w:pos="720"/>
        </w:tabs>
        <w:jc w:val="both"/>
        <w:rPr>
          <w:rFonts w:ascii="Calibri" w:hAnsi="Calibri" w:cs="Calibri"/>
          <w:bCs/>
          <w:sz w:val="18"/>
        </w:rPr>
      </w:pPr>
      <w:r w:rsidRPr="00995C32">
        <w:rPr>
          <w:rFonts w:ascii="Calibri" w:hAnsi="Calibri" w:cs="Calibri"/>
          <w:bCs/>
          <w:sz w:val="18"/>
        </w:rPr>
        <w:t>The GMAT or GRE should be taken sometime before or during the Fall semester of the Junior year of study.</w:t>
      </w:r>
    </w:p>
    <w:p w14:paraId="2FB2F265" w14:textId="77777777" w:rsidR="00693840" w:rsidRPr="00995C32" w:rsidRDefault="00693840" w:rsidP="00693840">
      <w:pPr>
        <w:numPr>
          <w:ilvl w:val="0"/>
          <w:numId w:val="4"/>
        </w:numPr>
        <w:tabs>
          <w:tab w:val="left" w:pos="360"/>
          <w:tab w:val="left" w:pos="720"/>
        </w:tabs>
        <w:rPr>
          <w:rFonts w:ascii="Calibri" w:hAnsi="Calibri" w:cs="Calibri"/>
          <w:bCs/>
          <w:sz w:val="18"/>
        </w:rPr>
      </w:pPr>
      <w:r w:rsidRPr="00995C32">
        <w:rPr>
          <w:rFonts w:ascii="Calibri" w:hAnsi="Calibri" w:cs="Calibri"/>
          <w:bCs/>
          <w:sz w:val="18"/>
        </w:rPr>
        <w:t xml:space="preserve">All applicants will need to meet </w:t>
      </w:r>
      <w:r w:rsidRPr="007072C1">
        <w:rPr>
          <w:rFonts w:ascii="Calibri" w:hAnsi="Calibri" w:cs="Calibri"/>
          <w:b/>
          <w:bCs/>
          <w:i/>
          <w:sz w:val="18"/>
        </w:rPr>
        <w:t>any other admission requirements established</w:t>
      </w:r>
      <w:r w:rsidRPr="00995C32">
        <w:rPr>
          <w:rFonts w:ascii="Calibri" w:hAnsi="Calibri" w:cs="Calibri"/>
          <w:bCs/>
          <w:sz w:val="18"/>
        </w:rPr>
        <w:t xml:space="preserve"> for the M.S. in MIS program.</w:t>
      </w:r>
    </w:p>
    <w:p w14:paraId="7F09D96A" w14:textId="77777777" w:rsidR="00693840" w:rsidRPr="00995C32" w:rsidRDefault="00693840" w:rsidP="00693840">
      <w:pPr>
        <w:numPr>
          <w:ilvl w:val="0"/>
          <w:numId w:val="4"/>
        </w:numPr>
        <w:tabs>
          <w:tab w:val="left" w:pos="360"/>
          <w:tab w:val="left" w:pos="720"/>
        </w:tabs>
        <w:rPr>
          <w:rFonts w:ascii="Calibri" w:hAnsi="Calibri" w:cs="Calibri"/>
          <w:bCs/>
          <w:sz w:val="18"/>
        </w:rPr>
      </w:pPr>
      <w:r w:rsidRPr="00995C32">
        <w:rPr>
          <w:rFonts w:ascii="Calibri" w:hAnsi="Calibri" w:cs="Calibri"/>
          <w:bCs/>
          <w:sz w:val="18"/>
        </w:rPr>
        <w:t>The application to the integrated program will be considered as a complete package and therefore obtaining a high undergraduate GPA is not a guarantee of admission. Grades in the undergraduate MIS core courses will be taken in consideration and will have a significant impact on the M.S./MIS acceptance decision.</w:t>
      </w:r>
    </w:p>
    <w:p w14:paraId="37E6B7B6" w14:textId="77777777" w:rsidR="00693840" w:rsidRPr="00995C32" w:rsidRDefault="00693840" w:rsidP="00693840">
      <w:pPr>
        <w:tabs>
          <w:tab w:val="left" w:pos="360"/>
          <w:tab w:val="left" w:pos="720"/>
        </w:tabs>
        <w:jc w:val="both"/>
        <w:rPr>
          <w:rFonts w:ascii="Calibri" w:hAnsi="Calibri" w:cs="Calibri"/>
          <w:bCs/>
          <w:sz w:val="18"/>
        </w:rPr>
      </w:pPr>
    </w:p>
    <w:p w14:paraId="292292DE" w14:textId="77777777" w:rsidR="00693840" w:rsidRDefault="00693840" w:rsidP="00693840">
      <w:pPr>
        <w:tabs>
          <w:tab w:val="left" w:pos="360"/>
          <w:tab w:val="left" w:pos="720"/>
        </w:tabs>
        <w:jc w:val="both"/>
        <w:rPr>
          <w:rFonts w:ascii="Calibri" w:hAnsi="Calibri" w:cs="Calibri"/>
          <w:b/>
          <w:bCs/>
          <w:sz w:val="18"/>
        </w:rPr>
      </w:pPr>
      <w:r w:rsidRPr="00995C32">
        <w:rPr>
          <w:rFonts w:ascii="Calibri" w:hAnsi="Calibri" w:cs="Calibri"/>
          <w:b/>
          <w:bCs/>
          <w:sz w:val="18"/>
        </w:rPr>
        <w:t>Degree Requirements</w:t>
      </w:r>
    </w:p>
    <w:p w14:paraId="2E6908A5" w14:textId="77777777" w:rsidR="00693840" w:rsidRPr="00995C32" w:rsidRDefault="00693840" w:rsidP="00693840">
      <w:pPr>
        <w:tabs>
          <w:tab w:val="left" w:pos="360"/>
          <w:tab w:val="left" w:pos="720"/>
        </w:tabs>
        <w:jc w:val="both"/>
        <w:rPr>
          <w:rFonts w:ascii="Calibri" w:hAnsi="Calibri" w:cs="Calibri"/>
          <w:bCs/>
          <w:sz w:val="18"/>
        </w:rPr>
      </w:pPr>
    </w:p>
    <w:p w14:paraId="0E7D6C0D" w14:textId="77777777" w:rsidR="00693840" w:rsidRPr="00995C32" w:rsidRDefault="00693840" w:rsidP="00693840">
      <w:pPr>
        <w:tabs>
          <w:tab w:val="left" w:pos="360"/>
          <w:tab w:val="left" w:pos="720"/>
        </w:tabs>
        <w:jc w:val="both"/>
        <w:rPr>
          <w:rFonts w:ascii="Calibri" w:hAnsi="Calibri" w:cs="Calibri"/>
          <w:bCs/>
          <w:sz w:val="18"/>
        </w:rPr>
      </w:pPr>
      <w:r w:rsidRPr="00995C32">
        <w:rPr>
          <w:rFonts w:ascii="Calibri" w:hAnsi="Calibri" w:cs="Calibri"/>
          <w:bCs/>
          <w:sz w:val="18"/>
        </w:rPr>
        <w:t>5-Year Plan of Study for Integrated B.S./M.S. Undergraduate-Graduate Program</w:t>
      </w:r>
      <w:r>
        <w:rPr>
          <w:rFonts w:ascii="Calibri" w:hAnsi="Calibri" w:cs="Calibri"/>
          <w:bCs/>
          <w:sz w:val="18"/>
        </w:rPr>
        <w:t>:</w:t>
      </w:r>
    </w:p>
    <w:p w14:paraId="7CA6D47C" w14:textId="77777777" w:rsidR="00693840" w:rsidRPr="00995C32" w:rsidRDefault="00693840" w:rsidP="00693840">
      <w:pPr>
        <w:tabs>
          <w:tab w:val="left" w:pos="360"/>
          <w:tab w:val="left" w:pos="720"/>
        </w:tabs>
        <w:jc w:val="both"/>
        <w:rPr>
          <w:rFonts w:ascii="Calibri" w:hAnsi="Calibri" w:cs="Calibri"/>
          <w:bCs/>
          <w:sz w:val="18"/>
        </w:rPr>
      </w:pPr>
      <w:r w:rsidRPr="00995C32">
        <w:rPr>
          <w:rFonts w:ascii="Calibri" w:hAnsi="Calibri" w:cs="Calibri"/>
          <w:bCs/>
          <w:sz w:val="18"/>
        </w:rPr>
        <w:t>With appropriate planning, a total of 12 hours of graduate credit may be taken that can be applied to both the B.S. and M.S. degrees. This will reduce the minimum total credits required for both programs from 153 (120 for B.S., 33 for M.S.) to 141 credits. Specifically:</w:t>
      </w:r>
    </w:p>
    <w:p w14:paraId="273287DE" w14:textId="77777777" w:rsidR="00693840" w:rsidRPr="00995C32" w:rsidRDefault="00693840" w:rsidP="00693840">
      <w:pPr>
        <w:numPr>
          <w:ilvl w:val="0"/>
          <w:numId w:val="5"/>
        </w:numPr>
        <w:tabs>
          <w:tab w:val="left" w:pos="360"/>
          <w:tab w:val="left" w:pos="720"/>
        </w:tabs>
        <w:jc w:val="both"/>
        <w:rPr>
          <w:rFonts w:ascii="Calibri" w:hAnsi="Calibri" w:cs="Calibri"/>
          <w:b/>
          <w:bCs/>
          <w:sz w:val="18"/>
        </w:rPr>
      </w:pPr>
      <w:r w:rsidRPr="00995C32">
        <w:rPr>
          <w:rFonts w:ascii="Calibri" w:hAnsi="Calibri" w:cs="Calibri"/>
          <w:bCs/>
          <w:sz w:val="18"/>
        </w:rPr>
        <w:t>9 hours of graduate credit can be taken in place of the 9 hours of elective undergraduate credits. The student must earn a minimum grade of B in each gr</w:t>
      </w:r>
      <w:r w:rsidRPr="005433A3">
        <w:rPr>
          <w:rFonts w:ascii="Calibri" w:hAnsi="Calibri" w:cs="Calibri"/>
          <w:bCs/>
          <w:sz w:val="18"/>
        </w:rPr>
        <w:t>aduate course that is to be counted for both degrees.</w:t>
      </w:r>
    </w:p>
    <w:p w14:paraId="58931C00" w14:textId="77777777" w:rsidR="00693840" w:rsidRPr="00995C32" w:rsidRDefault="00693840" w:rsidP="00693840">
      <w:pPr>
        <w:numPr>
          <w:ilvl w:val="0"/>
          <w:numId w:val="5"/>
        </w:numPr>
        <w:tabs>
          <w:tab w:val="left" w:pos="360"/>
          <w:tab w:val="left" w:pos="720"/>
        </w:tabs>
        <w:jc w:val="both"/>
        <w:rPr>
          <w:rFonts w:ascii="Calibri" w:hAnsi="Calibri" w:cs="Calibri"/>
          <w:b/>
          <w:bCs/>
          <w:sz w:val="18"/>
        </w:rPr>
      </w:pPr>
      <w:r w:rsidRPr="00995C32">
        <w:rPr>
          <w:rFonts w:ascii="Calibri" w:hAnsi="Calibri" w:cs="Calibri"/>
          <w:bCs/>
          <w:sz w:val="18"/>
        </w:rPr>
        <w:t>The graduate level Operations and Supply Chain Processes course ISM 6</w:t>
      </w:r>
      <w:r>
        <w:rPr>
          <w:rFonts w:ascii="Calibri" w:hAnsi="Calibri" w:cs="Calibri"/>
          <w:bCs/>
          <w:sz w:val="18"/>
        </w:rPr>
        <w:t>436</w:t>
      </w:r>
      <w:r w:rsidRPr="00995C32">
        <w:rPr>
          <w:rFonts w:ascii="Calibri" w:hAnsi="Calibri" w:cs="Calibri"/>
          <w:bCs/>
          <w:sz w:val="18"/>
        </w:rPr>
        <w:t xml:space="preserve"> can be taken in place of the comparable undergraduate course ISM 3431.</w:t>
      </w:r>
    </w:p>
    <w:p w14:paraId="1EA6095D" w14:textId="77777777" w:rsidR="00693840" w:rsidRPr="00995C32" w:rsidRDefault="00693840" w:rsidP="00693840">
      <w:pPr>
        <w:tabs>
          <w:tab w:val="left" w:pos="360"/>
          <w:tab w:val="left" w:pos="720"/>
        </w:tabs>
        <w:jc w:val="both"/>
        <w:rPr>
          <w:rFonts w:ascii="Calibri" w:hAnsi="Calibri" w:cs="Calibri"/>
          <w:bCs/>
          <w:sz w:val="18"/>
        </w:rPr>
      </w:pPr>
    </w:p>
    <w:p w14:paraId="62C1F4B2" w14:textId="77777777" w:rsidR="00693840" w:rsidRPr="00995C32" w:rsidRDefault="00693840" w:rsidP="00693840">
      <w:pPr>
        <w:tabs>
          <w:tab w:val="left" w:pos="360"/>
          <w:tab w:val="left" w:pos="720"/>
        </w:tabs>
        <w:jc w:val="both"/>
        <w:rPr>
          <w:rFonts w:ascii="Calibri" w:hAnsi="Calibri" w:cs="Calibri"/>
          <w:bCs/>
          <w:sz w:val="18"/>
        </w:rPr>
      </w:pPr>
      <w:r w:rsidRPr="00995C32">
        <w:rPr>
          <w:rFonts w:ascii="Calibri" w:hAnsi="Calibri" w:cs="Calibri"/>
          <w:bCs/>
          <w:sz w:val="18"/>
        </w:rPr>
        <w:t>A comprehensive plan of study to complete the integrated B.S./M.S. program will be developed with the guidance of an advisor and a faculty member. A possible plan of study could be as follows. Summer sessions may also be included in the study plan.</w:t>
      </w:r>
    </w:p>
    <w:p w14:paraId="45D54E8B" w14:textId="77777777" w:rsidR="00693840" w:rsidRPr="00995C32" w:rsidRDefault="00693840" w:rsidP="00693840">
      <w:pPr>
        <w:tabs>
          <w:tab w:val="left" w:pos="360"/>
          <w:tab w:val="left" w:pos="720"/>
        </w:tabs>
        <w:jc w:val="both"/>
        <w:rPr>
          <w:rFonts w:ascii="Calibri" w:hAnsi="Calibri" w:cs="Calibri"/>
          <w:bCs/>
          <w:sz w:val="18"/>
        </w:rPr>
      </w:pPr>
    </w:p>
    <w:p w14:paraId="23330A55" w14:textId="77777777" w:rsidR="00693840" w:rsidRPr="00995C32" w:rsidRDefault="00693840" w:rsidP="00693840">
      <w:pPr>
        <w:tabs>
          <w:tab w:val="left" w:pos="360"/>
          <w:tab w:val="left" w:pos="720"/>
        </w:tabs>
        <w:ind w:left="360"/>
        <w:jc w:val="both"/>
        <w:rPr>
          <w:rFonts w:ascii="Calibri" w:hAnsi="Calibri" w:cs="Calibri"/>
          <w:bCs/>
          <w:sz w:val="18"/>
        </w:rPr>
      </w:pPr>
      <w:r w:rsidRPr="00995C32">
        <w:rPr>
          <w:rFonts w:ascii="Calibri" w:hAnsi="Calibri" w:cs="Calibri"/>
          <w:b/>
          <w:bCs/>
          <w:sz w:val="18"/>
        </w:rPr>
        <w:t>First and Second Year</w:t>
      </w:r>
    </w:p>
    <w:p w14:paraId="78201E91" w14:textId="77777777" w:rsidR="00693840" w:rsidRPr="00995C32" w:rsidRDefault="00693840" w:rsidP="00693840">
      <w:pPr>
        <w:tabs>
          <w:tab w:val="left" w:pos="360"/>
          <w:tab w:val="left" w:pos="720"/>
        </w:tabs>
        <w:ind w:left="360"/>
        <w:jc w:val="both"/>
        <w:rPr>
          <w:rFonts w:ascii="Calibri" w:hAnsi="Calibri" w:cs="Calibri"/>
          <w:bCs/>
          <w:sz w:val="18"/>
        </w:rPr>
      </w:pPr>
      <w:r w:rsidRPr="00995C32">
        <w:rPr>
          <w:rFonts w:ascii="Calibri" w:hAnsi="Calibri" w:cs="Calibri"/>
          <w:bCs/>
          <w:sz w:val="18"/>
        </w:rPr>
        <w:t>Courses and credits as designated for Freshman and Sophomore years.</w:t>
      </w:r>
    </w:p>
    <w:p w14:paraId="034189A8" w14:textId="77777777" w:rsidR="00693840" w:rsidRPr="00995C32" w:rsidRDefault="00693840" w:rsidP="00693840">
      <w:pPr>
        <w:tabs>
          <w:tab w:val="left" w:pos="360"/>
          <w:tab w:val="left" w:pos="720"/>
        </w:tabs>
        <w:ind w:left="360"/>
        <w:jc w:val="both"/>
        <w:rPr>
          <w:rFonts w:ascii="Calibri" w:hAnsi="Calibri" w:cs="Calibri"/>
          <w:bCs/>
          <w:sz w:val="18"/>
        </w:rPr>
      </w:pPr>
    </w:p>
    <w:p w14:paraId="044A9194" w14:textId="77777777" w:rsidR="00693840" w:rsidRPr="00995C32" w:rsidRDefault="00693840" w:rsidP="00693840">
      <w:pPr>
        <w:tabs>
          <w:tab w:val="left" w:pos="360"/>
          <w:tab w:val="left" w:pos="720"/>
        </w:tabs>
        <w:ind w:left="360"/>
        <w:jc w:val="both"/>
        <w:rPr>
          <w:rFonts w:ascii="Calibri" w:hAnsi="Calibri" w:cs="Calibri"/>
          <w:bCs/>
          <w:sz w:val="18"/>
        </w:rPr>
      </w:pPr>
      <w:r w:rsidRPr="00995C32">
        <w:rPr>
          <w:rFonts w:ascii="Calibri" w:hAnsi="Calibri" w:cs="Calibri"/>
          <w:b/>
          <w:bCs/>
          <w:sz w:val="18"/>
        </w:rPr>
        <w:t>Third Year (Apply for Admission to Integrated B.S./M.S. Program)</w:t>
      </w:r>
    </w:p>
    <w:p w14:paraId="3BBFA04D" w14:textId="77777777" w:rsidR="00693840" w:rsidRPr="00995C32" w:rsidRDefault="00693840" w:rsidP="00693840">
      <w:pPr>
        <w:tabs>
          <w:tab w:val="left" w:pos="360"/>
          <w:tab w:val="left" w:pos="720"/>
        </w:tabs>
        <w:ind w:left="360"/>
        <w:jc w:val="both"/>
        <w:rPr>
          <w:rFonts w:ascii="Calibri" w:hAnsi="Calibri" w:cs="Calibri"/>
          <w:bCs/>
          <w:sz w:val="18"/>
        </w:rPr>
      </w:pPr>
      <w:r w:rsidRPr="00995C32">
        <w:rPr>
          <w:rFonts w:ascii="Calibri" w:hAnsi="Calibri" w:cs="Calibri"/>
          <w:bCs/>
          <w:sz w:val="18"/>
        </w:rPr>
        <w:t>ISM 3232</w:t>
      </w:r>
      <w:r w:rsidRPr="00995C32">
        <w:rPr>
          <w:rFonts w:ascii="Calibri" w:hAnsi="Calibri" w:cs="Calibri"/>
          <w:bCs/>
          <w:sz w:val="18"/>
        </w:rPr>
        <w:tab/>
      </w:r>
      <w:r w:rsidRPr="00995C32">
        <w:rPr>
          <w:rFonts w:ascii="Calibri" w:hAnsi="Calibri" w:cs="Calibri"/>
          <w:bCs/>
          <w:sz w:val="18"/>
        </w:rPr>
        <w:tab/>
      </w:r>
      <w:r w:rsidRPr="00995C32">
        <w:rPr>
          <w:rFonts w:ascii="Calibri" w:hAnsi="Calibri" w:cs="Calibri"/>
          <w:bCs/>
          <w:sz w:val="18"/>
        </w:rPr>
        <w:tab/>
      </w:r>
      <w:r>
        <w:rPr>
          <w:rFonts w:ascii="Calibri" w:hAnsi="Calibri" w:cs="Calibri"/>
          <w:bCs/>
          <w:sz w:val="18"/>
        </w:rPr>
        <w:t>3</w:t>
      </w:r>
    </w:p>
    <w:p w14:paraId="41758A06" w14:textId="77777777" w:rsidR="00693840" w:rsidRPr="00995C32" w:rsidRDefault="00693840" w:rsidP="00693840">
      <w:pPr>
        <w:tabs>
          <w:tab w:val="left" w:pos="360"/>
          <w:tab w:val="left" w:pos="720"/>
        </w:tabs>
        <w:ind w:left="360"/>
        <w:jc w:val="both"/>
        <w:rPr>
          <w:rFonts w:ascii="Calibri" w:hAnsi="Calibri" w:cs="Calibri"/>
          <w:bCs/>
          <w:sz w:val="18"/>
        </w:rPr>
      </w:pPr>
      <w:r w:rsidRPr="00995C32">
        <w:rPr>
          <w:rFonts w:ascii="Calibri" w:hAnsi="Calibri" w:cs="Calibri"/>
          <w:bCs/>
          <w:sz w:val="18"/>
        </w:rPr>
        <w:t>ISM 3113</w:t>
      </w:r>
      <w:r w:rsidRPr="00995C32">
        <w:rPr>
          <w:rFonts w:ascii="Calibri" w:hAnsi="Calibri" w:cs="Calibri"/>
          <w:bCs/>
          <w:sz w:val="18"/>
        </w:rPr>
        <w:tab/>
      </w:r>
      <w:r w:rsidRPr="00995C32">
        <w:rPr>
          <w:rFonts w:ascii="Calibri" w:hAnsi="Calibri" w:cs="Calibri"/>
          <w:bCs/>
          <w:sz w:val="18"/>
        </w:rPr>
        <w:tab/>
      </w:r>
      <w:r w:rsidRPr="00995C32">
        <w:rPr>
          <w:rFonts w:ascii="Calibri" w:hAnsi="Calibri" w:cs="Calibri"/>
          <w:bCs/>
          <w:sz w:val="18"/>
        </w:rPr>
        <w:tab/>
      </w:r>
      <w:r>
        <w:rPr>
          <w:rFonts w:ascii="Calibri" w:hAnsi="Calibri" w:cs="Calibri"/>
          <w:bCs/>
          <w:sz w:val="18"/>
        </w:rPr>
        <w:t>3</w:t>
      </w:r>
    </w:p>
    <w:p w14:paraId="553CCD7D" w14:textId="77777777" w:rsidR="00693840" w:rsidRPr="005433A3" w:rsidRDefault="00693840" w:rsidP="00693840">
      <w:pPr>
        <w:tabs>
          <w:tab w:val="left" w:pos="360"/>
          <w:tab w:val="left" w:pos="720"/>
        </w:tabs>
        <w:ind w:left="360"/>
        <w:jc w:val="both"/>
        <w:rPr>
          <w:rFonts w:ascii="Calibri" w:hAnsi="Calibri" w:cs="Calibri"/>
          <w:bCs/>
          <w:sz w:val="18"/>
        </w:rPr>
      </w:pPr>
      <w:r w:rsidRPr="00995C32">
        <w:rPr>
          <w:rFonts w:ascii="Calibri" w:hAnsi="Calibri" w:cs="Calibri"/>
          <w:bCs/>
          <w:sz w:val="18"/>
        </w:rPr>
        <w:t>Additional UG Courses</w:t>
      </w:r>
      <w:r w:rsidRPr="00995C32">
        <w:rPr>
          <w:rFonts w:ascii="Calibri" w:hAnsi="Calibri" w:cs="Calibri"/>
          <w:bCs/>
          <w:sz w:val="18"/>
        </w:rPr>
        <w:tab/>
      </w:r>
      <w:r w:rsidRPr="00995C32">
        <w:rPr>
          <w:rFonts w:ascii="Calibri" w:hAnsi="Calibri" w:cs="Calibri"/>
          <w:bCs/>
          <w:sz w:val="18"/>
        </w:rPr>
        <w:tab/>
      </w:r>
      <w:r>
        <w:rPr>
          <w:rFonts w:ascii="Calibri" w:hAnsi="Calibri" w:cs="Calibri"/>
          <w:bCs/>
          <w:sz w:val="18"/>
        </w:rPr>
        <w:t>9</w:t>
      </w:r>
    </w:p>
    <w:p w14:paraId="18A40EED" w14:textId="77777777" w:rsidR="00693840" w:rsidRPr="005433A3" w:rsidRDefault="00693840" w:rsidP="00693840">
      <w:pPr>
        <w:tabs>
          <w:tab w:val="left" w:pos="360"/>
          <w:tab w:val="left" w:pos="720"/>
        </w:tabs>
        <w:ind w:left="360"/>
        <w:jc w:val="both"/>
        <w:rPr>
          <w:rFonts w:ascii="Calibri" w:hAnsi="Calibri" w:cs="Calibri"/>
          <w:bCs/>
          <w:sz w:val="18"/>
        </w:rPr>
      </w:pPr>
    </w:p>
    <w:p w14:paraId="68DD5DC1"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ISM 4212</w:t>
      </w:r>
      <w:r w:rsidRPr="005433A3">
        <w:rPr>
          <w:rFonts w:ascii="Calibri" w:hAnsi="Calibri" w:cs="Calibri"/>
          <w:bCs/>
          <w:sz w:val="18"/>
        </w:rPr>
        <w:tab/>
      </w:r>
      <w:r w:rsidRPr="005433A3">
        <w:rPr>
          <w:rFonts w:ascii="Calibri" w:hAnsi="Calibri" w:cs="Calibri"/>
          <w:bCs/>
          <w:sz w:val="18"/>
        </w:rPr>
        <w:tab/>
      </w:r>
      <w:r w:rsidRPr="005433A3">
        <w:rPr>
          <w:rFonts w:ascii="Calibri" w:hAnsi="Calibri" w:cs="Calibri"/>
          <w:bCs/>
          <w:sz w:val="18"/>
        </w:rPr>
        <w:tab/>
        <w:t>3</w:t>
      </w:r>
    </w:p>
    <w:p w14:paraId="0F62B625"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ISM 4220</w:t>
      </w:r>
      <w:r w:rsidRPr="005433A3">
        <w:rPr>
          <w:rFonts w:ascii="Calibri" w:hAnsi="Calibri" w:cs="Calibri"/>
          <w:bCs/>
          <w:sz w:val="18"/>
        </w:rPr>
        <w:tab/>
      </w:r>
      <w:r w:rsidRPr="005433A3">
        <w:rPr>
          <w:rFonts w:ascii="Calibri" w:hAnsi="Calibri" w:cs="Calibri"/>
          <w:bCs/>
          <w:sz w:val="18"/>
        </w:rPr>
        <w:tab/>
      </w:r>
      <w:r w:rsidRPr="005433A3">
        <w:rPr>
          <w:rFonts w:ascii="Calibri" w:hAnsi="Calibri" w:cs="Calibri"/>
          <w:bCs/>
          <w:sz w:val="18"/>
        </w:rPr>
        <w:tab/>
        <w:t>3</w:t>
      </w:r>
    </w:p>
    <w:p w14:paraId="58F254AD"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Additional UG Courses</w:t>
      </w:r>
      <w:r w:rsidRPr="005433A3">
        <w:rPr>
          <w:rFonts w:ascii="Calibri" w:hAnsi="Calibri" w:cs="Calibri"/>
          <w:bCs/>
          <w:sz w:val="18"/>
        </w:rPr>
        <w:tab/>
      </w:r>
      <w:r w:rsidRPr="005433A3">
        <w:rPr>
          <w:rFonts w:ascii="Calibri" w:hAnsi="Calibri" w:cs="Calibri"/>
          <w:bCs/>
          <w:sz w:val="18"/>
        </w:rPr>
        <w:tab/>
        <w:t>9</w:t>
      </w:r>
    </w:p>
    <w:p w14:paraId="63A74344" w14:textId="77777777" w:rsidR="00693840" w:rsidRPr="005433A3" w:rsidRDefault="00693840" w:rsidP="00693840">
      <w:pPr>
        <w:tabs>
          <w:tab w:val="left" w:pos="360"/>
          <w:tab w:val="left" w:pos="720"/>
        </w:tabs>
        <w:ind w:left="360"/>
        <w:jc w:val="both"/>
        <w:rPr>
          <w:rFonts w:ascii="Calibri" w:hAnsi="Calibri" w:cs="Calibri"/>
          <w:b/>
          <w:bCs/>
          <w:sz w:val="18"/>
        </w:rPr>
      </w:pPr>
    </w:p>
    <w:p w14:paraId="22CC806A"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
          <w:bCs/>
          <w:sz w:val="18"/>
        </w:rPr>
        <w:t>Fourth Year (Student accepted in M.S./MIS Program)</w:t>
      </w:r>
    </w:p>
    <w:p w14:paraId="1A672DE3" w14:textId="77777777" w:rsidR="00693840" w:rsidRDefault="00693840" w:rsidP="00693840">
      <w:pPr>
        <w:tabs>
          <w:tab w:val="left" w:pos="360"/>
          <w:tab w:val="left" w:pos="720"/>
        </w:tabs>
        <w:ind w:left="360"/>
        <w:jc w:val="both"/>
        <w:rPr>
          <w:rFonts w:ascii="Calibri" w:hAnsi="Calibri" w:cs="Calibri"/>
          <w:bCs/>
          <w:sz w:val="18"/>
        </w:rPr>
      </w:pPr>
      <w:r>
        <w:rPr>
          <w:rFonts w:ascii="Calibri" w:hAnsi="Calibri" w:cs="Calibri"/>
          <w:bCs/>
          <w:sz w:val="18"/>
        </w:rPr>
        <w:t>ISM 6436</w:t>
      </w:r>
      <w:r>
        <w:rPr>
          <w:rFonts w:ascii="Calibri" w:hAnsi="Calibri" w:cs="Calibri"/>
          <w:bCs/>
          <w:sz w:val="18"/>
        </w:rPr>
        <w:tab/>
      </w:r>
      <w:r>
        <w:rPr>
          <w:rFonts w:ascii="Calibri" w:hAnsi="Calibri" w:cs="Calibri"/>
          <w:bCs/>
          <w:sz w:val="18"/>
        </w:rPr>
        <w:tab/>
      </w:r>
      <w:r>
        <w:rPr>
          <w:rFonts w:ascii="Calibri" w:hAnsi="Calibri" w:cs="Calibri"/>
          <w:bCs/>
          <w:sz w:val="18"/>
        </w:rPr>
        <w:tab/>
        <w:t>3</w:t>
      </w:r>
    </w:p>
    <w:p w14:paraId="03582CF8"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UG Courses</w:t>
      </w:r>
      <w:r w:rsidRPr="005433A3">
        <w:rPr>
          <w:rFonts w:ascii="Calibri" w:hAnsi="Calibri" w:cs="Calibri"/>
          <w:bCs/>
          <w:sz w:val="18"/>
        </w:rPr>
        <w:tab/>
      </w:r>
      <w:r w:rsidRPr="005433A3">
        <w:rPr>
          <w:rFonts w:ascii="Calibri" w:hAnsi="Calibri" w:cs="Calibri"/>
          <w:bCs/>
          <w:sz w:val="18"/>
        </w:rPr>
        <w:tab/>
      </w:r>
      <w:r w:rsidRPr="005433A3">
        <w:rPr>
          <w:rFonts w:ascii="Calibri" w:hAnsi="Calibri" w:cs="Calibri"/>
          <w:bCs/>
          <w:sz w:val="18"/>
        </w:rPr>
        <w:tab/>
        <w:t>12</w:t>
      </w:r>
    </w:p>
    <w:p w14:paraId="68C1CEDA" w14:textId="77777777" w:rsidR="00693840" w:rsidRPr="005433A3" w:rsidRDefault="00693840" w:rsidP="00693840">
      <w:pPr>
        <w:tabs>
          <w:tab w:val="left" w:pos="360"/>
          <w:tab w:val="left" w:pos="720"/>
        </w:tabs>
        <w:ind w:left="360"/>
        <w:jc w:val="both"/>
        <w:rPr>
          <w:rFonts w:ascii="Calibri" w:hAnsi="Calibri" w:cs="Calibri"/>
          <w:bCs/>
          <w:sz w:val="18"/>
        </w:rPr>
      </w:pPr>
    </w:p>
    <w:p w14:paraId="6E297A34"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ISM 4300 (B.S. Capstone)</w:t>
      </w:r>
      <w:r w:rsidRPr="005433A3">
        <w:rPr>
          <w:rFonts w:ascii="Calibri" w:hAnsi="Calibri" w:cs="Calibri"/>
          <w:bCs/>
          <w:sz w:val="18"/>
        </w:rPr>
        <w:tab/>
        <w:t>3</w:t>
      </w:r>
    </w:p>
    <w:p w14:paraId="48420424" w14:textId="77777777" w:rsidR="00693840" w:rsidRPr="008E5E21" w:rsidRDefault="00693840" w:rsidP="00693840">
      <w:pPr>
        <w:tabs>
          <w:tab w:val="left" w:pos="360"/>
          <w:tab w:val="left" w:pos="720"/>
        </w:tabs>
        <w:ind w:left="360"/>
        <w:jc w:val="both"/>
        <w:rPr>
          <w:rFonts w:ascii="Calibri" w:hAnsi="Calibri" w:cs="Calibri"/>
          <w:bCs/>
          <w:sz w:val="18"/>
        </w:rPr>
      </w:pPr>
      <w:r>
        <w:rPr>
          <w:rFonts w:ascii="Calibri" w:hAnsi="Calibri" w:cs="Calibri"/>
          <w:bCs/>
          <w:sz w:val="18"/>
        </w:rPr>
        <w:t>ISM 6124</w:t>
      </w:r>
      <w:r>
        <w:rPr>
          <w:rFonts w:ascii="Calibri" w:hAnsi="Calibri" w:cs="Calibri"/>
          <w:bCs/>
          <w:sz w:val="18"/>
        </w:rPr>
        <w:tab/>
      </w:r>
      <w:r>
        <w:rPr>
          <w:rFonts w:ascii="Calibri" w:hAnsi="Calibri" w:cs="Calibri"/>
          <w:bCs/>
          <w:sz w:val="18"/>
        </w:rPr>
        <w:tab/>
      </w:r>
      <w:r>
        <w:rPr>
          <w:rFonts w:ascii="Calibri" w:hAnsi="Calibri" w:cs="Calibri"/>
          <w:bCs/>
          <w:sz w:val="18"/>
        </w:rPr>
        <w:tab/>
        <w:t>3</w:t>
      </w:r>
    </w:p>
    <w:p w14:paraId="27A5BE9C"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UG Courses or Graduate Electives</w:t>
      </w:r>
      <w:r w:rsidRPr="005433A3">
        <w:rPr>
          <w:rFonts w:ascii="Calibri" w:hAnsi="Calibri" w:cs="Calibri"/>
          <w:bCs/>
          <w:sz w:val="18"/>
        </w:rPr>
        <w:tab/>
        <w:t>6 h</w:t>
      </w:r>
      <w:r>
        <w:rPr>
          <w:rFonts w:ascii="Calibri" w:hAnsi="Calibri" w:cs="Calibri"/>
          <w:bCs/>
          <w:sz w:val="18"/>
        </w:rPr>
        <w:t>ou</w:t>
      </w:r>
      <w:r w:rsidRPr="005433A3">
        <w:rPr>
          <w:rFonts w:ascii="Calibri" w:hAnsi="Calibri" w:cs="Calibri"/>
          <w:bCs/>
          <w:sz w:val="18"/>
        </w:rPr>
        <w:t>rs</w:t>
      </w:r>
    </w:p>
    <w:p w14:paraId="1C8E1EDF" w14:textId="77777777" w:rsidR="00693840" w:rsidRPr="005433A3" w:rsidRDefault="00693840" w:rsidP="00693840">
      <w:pPr>
        <w:tabs>
          <w:tab w:val="left" w:pos="360"/>
          <w:tab w:val="left" w:pos="720"/>
        </w:tabs>
        <w:ind w:left="360"/>
        <w:jc w:val="both"/>
        <w:rPr>
          <w:rFonts w:ascii="Calibri" w:hAnsi="Calibri" w:cs="Calibri"/>
          <w:bCs/>
          <w:sz w:val="18"/>
        </w:rPr>
      </w:pPr>
    </w:p>
    <w:p w14:paraId="13430D55"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
          <w:bCs/>
          <w:sz w:val="18"/>
        </w:rPr>
        <w:t>Fifth Year</w:t>
      </w:r>
    </w:p>
    <w:p w14:paraId="0E6331D3"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ISM 6225</w:t>
      </w:r>
      <w:r w:rsidRPr="005433A3">
        <w:rPr>
          <w:rFonts w:ascii="Calibri" w:hAnsi="Calibri" w:cs="Calibri"/>
          <w:bCs/>
          <w:sz w:val="18"/>
        </w:rPr>
        <w:tab/>
      </w:r>
      <w:r w:rsidRPr="005433A3">
        <w:rPr>
          <w:rFonts w:ascii="Calibri" w:hAnsi="Calibri" w:cs="Calibri"/>
          <w:bCs/>
          <w:sz w:val="18"/>
        </w:rPr>
        <w:tab/>
      </w:r>
      <w:r w:rsidRPr="005433A3">
        <w:rPr>
          <w:rFonts w:ascii="Calibri" w:hAnsi="Calibri" w:cs="Calibri"/>
          <w:bCs/>
          <w:sz w:val="18"/>
        </w:rPr>
        <w:tab/>
        <w:t>3</w:t>
      </w:r>
    </w:p>
    <w:p w14:paraId="0E7B2B1F" w14:textId="77777777" w:rsidR="00693840" w:rsidRPr="008E5E21" w:rsidRDefault="00693840" w:rsidP="00693840">
      <w:pPr>
        <w:tabs>
          <w:tab w:val="left" w:pos="360"/>
          <w:tab w:val="left" w:pos="720"/>
        </w:tabs>
        <w:ind w:left="360"/>
        <w:jc w:val="both"/>
        <w:rPr>
          <w:rFonts w:ascii="Calibri" w:hAnsi="Calibri" w:cs="Calibri"/>
          <w:bCs/>
          <w:sz w:val="18"/>
        </w:rPr>
      </w:pPr>
      <w:r>
        <w:rPr>
          <w:rFonts w:ascii="Calibri" w:hAnsi="Calibri" w:cs="Calibri"/>
          <w:bCs/>
          <w:sz w:val="18"/>
        </w:rPr>
        <w:t>ISM 6218</w:t>
      </w:r>
      <w:r>
        <w:rPr>
          <w:rFonts w:ascii="Calibri" w:hAnsi="Calibri" w:cs="Calibri"/>
          <w:bCs/>
          <w:sz w:val="18"/>
        </w:rPr>
        <w:tab/>
      </w:r>
      <w:r>
        <w:rPr>
          <w:rFonts w:ascii="Calibri" w:hAnsi="Calibri" w:cs="Calibri"/>
          <w:bCs/>
          <w:sz w:val="18"/>
        </w:rPr>
        <w:tab/>
      </w:r>
      <w:r>
        <w:rPr>
          <w:rFonts w:ascii="Calibri" w:hAnsi="Calibri" w:cs="Calibri"/>
          <w:bCs/>
          <w:sz w:val="18"/>
        </w:rPr>
        <w:tab/>
        <w:t>3</w:t>
      </w:r>
    </w:p>
    <w:p w14:paraId="2631F1F8"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Graduate Electives</w:t>
      </w:r>
      <w:r w:rsidRPr="005433A3">
        <w:rPr>
          <w:rFonts w:ascii="Calibri" w:hAnsi="Calibri" w:cs="Calibri"/>
          <w:bCs/>
          <w:sz w:val="18"/>
        </w:rPr>
        <w:tab/>
      </w:r>
      <w:r w:rsidRPr="005433A3">
        <w:rPr>
          <w:rFonts w:ascii="Calibri" w:hAnsi="Calibri" w:cs="Calibri"/>
          <w:bCs/>
          <w:sz w:val="18"/>
        </w:rPr>
        <w:tab/>
        <w:t>6</w:t>
      </w:r>
    </w:p>
    <w:p w14:paraId="651C894A" w14:textId="77777777" w:rsidR="00693840" w:rsidRPr="005433A3" w:rsidRDefault="00693840" w:rsidP="00693840">
      <w:pPr>
        <w:tabs>
          <w:tab w:val="left" w:pos="360"/>
          <w:tab w:val="left" w:pos="720"/>
        </w:tabs>
        <w:ind w:left="360"/>
        <w:jc w:val="both"/>
        <w:rPr>
          <w:rFonts w:ascii="Calibri" w:hAnsi="Calibri" w:cs="Calibri"/>
          <w:bCs/>
          <w:sz w:val="18"/>
        </w:rPr>
      </w:pPr>
    </w:p>
    <w:p w14:paraId="12CBBFB1"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ISM 6155 (M.S. Capstone)</w:t>
      </w:r>
      <w:r w:rsidRPr="005433A3">
        <w:rPr>
          <w:rFonts w:ascii="Calibri" w:hAnsi="Calibri" w:cs="Calibri"/>
          <w:bCs/>
          <w:sz w:val="18"/>
        </w:rPr>
        <w:tab/>
        <w:t>3</w:t>
      </w:r>
    </w:p>
    <w:p w14:paraId="2D859AAE"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Graduate Electives</w:t>
      </w:r>
      <w:r w:rsidRPr="005433A3">
        <w:rPr>
          <w:rFonts w:ascii="Calibri" w:hAnsi="Calibri" w:cs="Calibri"/>
          <w:bCs/>
          <w:sz w:val="18"/>
        </w:rPr>
        <w:tab/>
      </w:r>
      <w:r w:rsidRPr="005433A3">
        <w:rPr>
          <w:rFonts w:ascii="Calibri" w:hAnsi="Calibri" w:cs="Calibri"/>
          <w:bCs/>
          <w:sz w:val="18"/>
        </w:rPr>
        <w:tab/>
        <w:t>12</w:t>
      </w:r>
    </w:p>
    <w:p w14:paraId="798BD395" w14:textId="77777777" w:rsidR="00693840" w:rsidRPr="005433A3" w:rsidRDefault="00693840" w:rsidP="00693840">
      <w:pPr>
        <w:tabs>
          <w:tab w:val="left" w:pos="360"/>
          <w:tab w:val="left" w:pos="720"/>
        </w:tabs>
        <w:ind w:left="360"/>
        <w:jc w:val="both"/>
        <w:rPr>
          <w:rFonts w:ascii="Calibri" w:hAnsi="Calibri" w:cs="Calibri"/>
          <w:bCs/>
          <w:sz w:val="18"/>
        </w:rPr>
      </w:pPr>
    </w:p>
    <w:p w14:paraId="0440FB2F"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The following courses are suggested specialization elective courses, cross-listed between the graduate and undergraduate catalog:</w:t>
      </w:r>
    </w:p>
    <w:p w14:paraId="4BF0FDE2"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ISM 6145/4930</w:t>
      </w:r>
      <w:r w:rsidRPr="005433A3">
        <w:rPr>
          <w:rFonts w:ascii="Calibri" w:hAnsi="Calibri" w:cs="Calibri"/>
          <w:bCs/>
          <w:sz w:val="18"/>
        </w:rPr>
        <w:tab/>
      </w:r>
      <w:r>
        <w:rPr>
          <w:rFonts w:ascii="Calibri" w:hAnsi="Calibri" w:cs="Calibri"/>
          <w:bCs/>
          <w:sz w:val="18"/>
        </w:rPr>
        <w:tab/>
      </w:r>
      <w:r w:rsidRPr="005433A3">
        <w:rPr>
          <w:rFonts w:ascii="Calibri" w:hAnsi="Calibri" w:cs="Calibri"/>
          <w:bCs/>
          <w:sz w:val="18"/>
        </w:rPr>
        <w:t>Software Testing</w:t>
      </w:r>
    </w:p>
    <w:p w14:paraId="7748AFB3"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ISM 6</w:t>
      </w:r>
      <w:r>
        <w:rPr>
          <w:rFonts w:ascii="Calibri" w:hAnsi="Calibri" w:cs="Calibri"/>
          <w:bCs/>
          <w:sz w:val="18"/>
        </w:rPr>
        <w:t>156</w:t>
      </w:r>
      <w:r w:rsidRPr="005433A3">
        <w:rPr>
          <w:rFonts w:ascii="Calibri" w:hAnsi="Calibri" w:cs="Calibri"/>
          <w:bCs/>
          <w:sz w:val="18"/>
        </w:rPr>
        <w:t>/4153</w:t>
      </w:r>
      <w:r w:rsidRPr="005433A3">
        <w:rPr>
          <w:rFonts w:ascii="Calibri" w:hAnsi="Calibri" w:cs="Calibri"/>
          <w:bCs/>
          <w:sz w:val="18"/>
        </w:rPr>
        <w:tab/>
      </w:r>
      <w:r>
        <w:rPr>
          <w:rFonts w:ascii="Calibri" w:hAnsi="Calibri" w:cs="Calibri"/>
          <w:bCs/>
          <w:sz w:val="18"/>
        </w:rPr>
        <w:tab/>
      </w:r>
      <w:r w:rsidRPr="005433A3">
        <w:rPr>
          <w:rFonts w:ascii="Calibri" w:hAnsi="Calibri" w:cs="Calibri"/>
          <w:bCs/>
          <w:sz w:val="18"/>
        </w:rPr>
        <w:t>Enterprise Resource Planning</w:t>
      </w:r>
    </w:p>
    <w:p w14:paraId="3A8955BF"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ISM 6</w:t>
      </w:r>
      <w:r>
        <w:rPr>
          <w:rFonts w:ascii="Calibri" w:hAnsi="Calibri" w:cs="Calibri"/>
          <w:bCs/>
          <w:sz w:val="18"/>
        </w:rPr>
        <w:t>328</w:t>
      </w:r>
      <w:r w:rsidRPr="005433A3">
        <w:rPr>
          <w:rFonts w:ascii="Calibri" w:hAnsi="Calibri" w:cs="Calibri"/>
          <w:bCs/>
          <w:sz w:val="18"/>
        </w:rPr>
        <w:t>/4323</w:t>
      </w:r>
      <w:r w:rsidRPr="005433A3">
        <w:rPr>
          <w:rFonts w:ascii="Calibri" w:hAnsi="Calibri" w:cs="Calibri"/>
          <w:bCs/>
          <w:sz w:val="18"/>
        </w:rPr>
        <w:tab/>
      </w:r>
      <w:r>
        <w:rPr>
          <w:rFonts w:ascii="Calibri" w:hAnsi="Calibri" w:cs="Calibri"/>
          <w:bCs/>
          <w:sz w:val="18"/>
        </w:rPr>
        <w:tab/>
      </w:r>
      <w:r w:rsidRPr="005433A3">
        <w:rPr>
          <w:rFonts w:ascii="Calibri" w:hAnsi="Calibri" w:cs="Calibri"/>
          <w:bCs/>
          <w:sz w:val="18"/>
        </w:rPr>
        <w:t>Information Security and Risk Management</w:t>
      </w:r>
    </w:p>
    <w:p w14:paraId="41AB53A2" w14:textId="77777777" w:rsidR="00693840" w:rsidRPr="005433A3" w:rsidRDefault="00693840" w:rsidP="00693840">
      <w:pPr>
        <w:tabs>
          <w:tab w:val="left" w:pos="360"/>
          <w:tab w:val="left" w:pos="720"/>
        </w:tabs>
        <w:ind w:left="360"/>
        <w:jc w:val="both"/>
        <w:rPr>
          <w:rFonts w:ascii="Calibri" w:hAnsi="Calibri" w:cs="Calibri"/>
          <w:bCs/>
          <w:sz w:val="18"/>
        </w:rPr>
      </w:pPr>
      <w:r w:rsidRPr="005433A3">
        <w:rPr>
          <w:rFonts w:ascii="Calibri" w:hAnsi="Calibri" w:cs="Calibri"/>
          <w:bCs/>
          <w:sz w:val="18"/>
        </w:rPr>
        <w:t>ISM 6930/4930</w:t>
      </w:r>
      <w:r w:rsidRPr="005433A3">
        <w:rPr>
          <w:rFonts w:ascii="Calibri" w:hAnsi="Calibri" w:cs="Calibri"/>
          <w:bCs/>
          <w:sz w:val="18"/>
        </w:rPr>
        <w:tab/>
      </w:r>
      <w:r>
        <w:rPr>
          <w:rFonts w:ascii="Calibri" w:hAnsi="Calibri" w:cs="Calibri"/>
          <w:bCs/>
          <w:sz w:val="18"/>
        </w:rPr>
        <w:tab/>
      </w:r>
      <w:r w:rsidRPr="005433A3">
        <w:rPr>
          <w:rFonts w:ascii="Calibri" w:hAnsi="Calibri" w:cs="Calibri"/>
          <w:bCs/>
          <w:sz w:val="18"/>
        </w:rPr>
        <w:t>Mainframe Technologies</w:t>
      </w:r>
    </w:p>
    <w:p w14:paraId="64B4401F" w14:textId="77777777" w:rsidR="00693840" w:rsidRPr="005433A3" w:rsidRDefault="00693840" w:rsidP="00693840">
      <w:pPr>
        <w:tabs>
          <w:tab w:val="left" w:pos="360"/>
          <w:tab w:val="left" w:pos="720"/>
        </w:tabs>
        <w:ind w:left="360"/>
        <w:jc w:val="both"/>
        <w:rPr>
          <w:rFonts w:ascii="Calibri" w:hAnsi="Calibri" w:cs="Calibri"/>
          <w:bCs/>
          <w:sz w:val="18"/>
        </w:rPr>
      </w:pPr>
    </w:p>
    <w:p w14:paraId="720CD008" w14:textId="77777777" w:rsidR="00693840" w:rsidRPr="00995C32" w:rsidRDefault="00693840" w:rsidP="00693840">
      <w:pPr>
        <w:tabs>
          <w:tab w:val="left" w:pos="360"/>
          <w:tab w:val="left" w:pos="720"/>
        </w:tabs>
        <w:ind w:left="360"/>
        <w:jc w:val="both"/>
        <w:rPr>
          <w:rFonts w:ascii="Calibri" w:hAnsi="Calibri" w:cs="Calibri"/>
          <w:bCs/>
          <w:sz w:val="18"/>
        </w:rPr>
      </w:pPr>
    </w:p>
    <w:p w14:paraId="7095BCE3" w14:textId="77777777" w:rsidR="00693840" w:rsidRDefault="00693840" w:rsidP="00693840">
      <w:pPr>
        <w:tabs>
          <w:tab w:val="left" w:pos="360"/>
          <w:tab w:val="left" w:pos="720"/>
        </w:tabs>
        <w:jc w:val="both"/>
        <w:rPr>
          <w:rFonts w:ascii="Calibri" w:hAnsi="Calibri" w:cs="Calibri"/>
          <w:b/>
          <w:sz w:val="28"/>
          <w:szCs w:val="28"/>
        </w:rPr>
      </w:pPr>
    </w:p>
    <w:p w14:paraId="3B7C4594" w14:textId="77777777" w:rsidR="00693840" w:rsidRDefault="00693840" w:rsidP="00693840">
      <w:pPr>
        <w:tabs>
          <w:tab w:val="left" w:pos="360"/>
          <w:tab w:val="left" w:pos="720"/>
        </w:tabs>
        <w:jc w:val="both"/>
        <w:rPr>
          <w:rFonts w:ascii="Calibri" w:hAnsi="Calibri" w:cs="Calibri"/>
          <w:b/>
          <w:sz w:val="28"/>
          <w:szCs w:val="28"/>
        </w:rPr>
      </w:pPr>
    </w:p>
    <w:p w14:paraId="29861503" w14:textId="77777777" w:rsidR="00693840" w:rsidRDefault="00693840" w:rsidP="00693840">
      <w:pPr>
        <w:tabs>
          <w:tab w:val="left" w:pos="360"/>
          <w:tab w:val="left" w:pos="720"/>
        </w:tabs>
        <w:jc w:val="both"/>
        <w:rPr>
          <w:rFonts w:ascii="Calibri" w:hAnsi="Calibri" w:cs="Calibri"/>
          <w:b/>
          <w:sz w:val="28"/>
          <w:szCs w:val="28"/>
        </w:rPr>
      </w:pPr>
    </w:p>
    <w:p w14:paraId="17E0CA31" w14:textId="77777777" w:rsidR="00693840" w:rsidRDefault="00693840" w:rsidP="00693840">
      <w:pPr>
        <w:tabs>
          <w:tab w:val="left" w:pos="360"/>
          <w:tab w:val="left" w:pos="720"/>
        </w:tabs>
        <w:jc w:val="both"/>
        <w:rPr>
          <w:rFonts w:ascii="Calibri" w:hAnsi="Calibri" w:cs="Calibri"/>
          <w:b/>
          <w:sz w:val="28"/>
          <w:szCs w:val="28"/>
        </w:rPr>
      </w:pPr>
    </w:p>
    <w:p w14:paraId="25B972D3" w14:textId="77777777" w:rsidR="00693840" w:rsidRDefault="00693840" w:rsidP="00693840">
      <w:pPr>
        <w:tabs>
          <w:tab w:val="left" w:pos="360"/>
          <w:tab w:val="left" w:pos="720"/>
        </w:tabs>
        <w:jc w:val="both"/>
        <w:rPr>
          <w:rFonts w:ascii="Calibri" w:hAnsi="Calibri" w:cs="Calibri"/>
          <w:b/>
          <w:sz w:val="28"/>
          <w:szCs w:val="28"/>
        </w:rPr>
      </w:pPr>
    </w:p>
    <w:p w14:paraId="5676C4E5" w14:textId="77777777" w:rsidR="00693840" w:rsidDel="002302DC" w:rsidRDefault="00693840" w:rsidP="00693840">
      <w:pPr>
        <w:tabs>
          <w:tab w:val="left" w:pos="360"/>
          <w:tab w:val="left" w:pos="720"/>
        </w:tabs>
        <w:jc w:val="both"/>
        <w:rPr>
          <w:del w:id="209" w:author="Hines-Cobb, Carol" w:date="2015-02-19T11:58:00Z"/>
          <w:rFonts w:ascii="Calibri" w:hAnsi="Calibri" w:cs="Calibri"/>
          <w:b/>
          <w:sz w:val="28"/>
          <w:szCs w:val="28"/>
        </w:rPr>
      </w:pPr>
      <w:commentRangeStart w:id="210"/>
      <w:del w:id="211" w:author="Hines-Cobb, Carol" w:date="2015-02-19T11:58:00Z">
        <w:r w:rsidRPr="00194585" w:rsidDel="002302DC">
          <w:rPr>
            <w:rFonts w:ascii="Calibri" w:hAnsi="Calibri" w:cs="Calibri"/>
            <w:b/>
            <w:sz w:val="28"/>
            <w:szCs w:val="28"/>
          </w:rPr>
          <w:delText>USF- Infosys Program</w:delText>
        </w:r>
      </w:del>
      <w:commentRangeEnd w:id="210"/>
      <w:r w:rsidR="002302DC">
        <w:rPr>
          <w:rStyle w:val="CommentReference"/>
        </w:rPr>
        <w:commentReference w:id="210"/>
      </w:r>
    </w:p>
    <w:p w14:paraId="256C6088" w14:textId="77777777" w:rsidR="00693840" w:rsidRPr="00194585" w:rsidDel="002302DC" w:rsidRDefault="00693840" w:rsidP="00693840">
      <w:pPr>
        <w:tabs>
          <w:tab w:val="left" w:pos="360"/>
          <w:tab w:val="left" w:pos="720"/>
        </w:tabs>
        <w:jc w:val="both"/>
        <w:rPr>
          <w:del w:id="212" w:author="Hines-Cobb, Carol" w:date="2015-02-19T11:58:00Z"/>
          <w:rFonts w:ascii="Calibri" w:hAnsi="Calibri" w:cs="Calibri"/>
          <w:b/>
          <w:sz w:val="28"/>
          <w:szCs w:val="28"/>
        </w:rPr>
      </w:pPr>
    </w:p>
    <w:p w14:paraId="49C004FE" w14:textId="77777777" w:rsidR="00693840" w:rsidDel="002302DC" w:rsidRDefault="00693840" w:rsidP="00693840">
      <w:pPr>
        <w:tabs>
          <w:tab w:val="left" w:pos="360"/>
          <w:tab w:val="left" w:pos="720"/>
        </w:tabs>
        <w:jc w:val="both"/>
        <w:rPr>
          <w:del w:id="213" w:author="Hines-Cobb, Carol" w:date="2015-02-19T11:58:00Z"/>
          <w:rFonts w:ascii="Calibri" w:hAnsi="Calibri" w:cs="Calibri"/>
          <w:sz w:val="18"/>
          <w:szCs w:val="18"/>
        </w:rPr>
      </w:pPr>
      <w:del w:id="214" w:author="Hines-Cobb, Carol" w:date="2015-02-19T11:58:00Z">
        <w:r w:rsidDel="002302DC">
          <w:rPr>
            <w:rFonts w:ascii="Calibri" w:hAnsi="Calibri" w:cs="Calibri"/>
            <w:sz w:val="18"/>
            <w:szCs w:val="18"/>
          </w:rPr>
          <w:delText>Comprised of 33 credit hours with two courses offered every four months (with the exception of summer, when one to two courses may be offered over a twelve week period); the eleven courses comprising the program will be delivered to each cohort in no more than two and half years.  New cohorts will begin twice each year in January and August.</w:delText>
        </w:r>
      </w:del>
    </w:p>
    <w:p w14:paraId="668C57F7" w14:textId="77777777" w:rsidR="00693840" w:rsidDel="002302DC" w:rsidRDefault="00693840" w:rsidP="00693840">
      <w:pPr>
        <w:tabs>
          <w:tab w:val="left" w:pos="360"/>
          <w:tab w:val="left" w:pos="720"/>
        </w:tabs>
        <w:jc w:val="both"/>
        <w:rPr>
          <w:del w:id="215" w:author="Hines-Cobb, Carol" w:date="2015-02-19T11:58:00Z"/>
          <w:rFonts w:ascii="Calibri" w:hAnsi="Calibri" w:cs="Calibri"/>
          <w:sz w:val="18"/>
          <w:szCs w:val="18"/>
        </w:rPr>
      </w:pPr>
    </w:p>
    <w:p w14:paraId="31179AD0" w14:textId="77777777" w:rsidR="00693840" w:rsidDel="002302DC" w:rsidRDefault="00693840" w:rsidP="00693840">
      <w:pPr>
        <w:tabs>
          <w:tab w:val="left" w:pos="360"/>
          <w:tab w:val="left" w:pos="720"/>
        </w:tabs>
        <w:jc w:val="both"/>
        <w:rPr>
          <w:del w:id="216" w:author="Hines-Cobb, Carol" w:date="2015-02-19T11:58:00Z"/>
          <w:rFonts w:ascii="Calibri" w:hAnsi="Calibri" w:cs="Calibri"/>
          <w:sz w:val="18"/>
          <w:szCs w:val="18"/>
        </w:rPr>
      </w:pPr>
      <w:del w:id="217" w:author="Hines-Cobb, Carol" w:date="2015-02-19T11:58:00Z">
        <w:r w:rsidDel="002302DC">
          <w:rPr>
            <w:rFonts w:ascii="Calibri" w:hAnsi="Calibri" w:cs="Calibri"/>
            <w:sz w:val="18"/>
            <w:szCs w:val="18"/>
          </w:rPr>
          <w:delText>Students will continue to be enrolled in the program as long as they</w:delText>
        </w:r>
      </w:del>
    </w:p>
    <w:p w14:paraId="719AEF9B" w14:textId="77777777" w:rsidR="00693840" w:rsidDel="002302DC" w:rsidRDefault="00693840" w:rsidP="00693840">
      <w:pPr>
        <w:tabs>
          <w:tab w:val="left" w:pos="360"/>
          <w:tab w:val="left" w:pos="720"/>
        </w:tabs>
        <w:jc w:val="both"/>
        <w:rPr>
          <w:del w:id="218" w:author="Hines-Cobb, Carol" w:date="2015-02-19T11:58:00Z"/>
          <w:rFonts w:ascii="Calibri" w:hAnsi="Calibri" w:cs="Calibri"/>
          <w:sz w:val="18"/>
          <w:szCs w:val="18"/>
        </w:rPr>
      </w:pPr>
    </w:p>
    <w:p w14:paraId="5FE7098A" w14:textId="77777777" w:rsidR="00693840" w:rsidDel="002302DC" w:rsidRDefault="00693840" w:rsidP="00693840">
      <w:pPr>
        <w:numPr>
          <w:ilvl w:val="0"/>
          <w:numId w:val="6"/>
        </w:numPr>
        <w:tabs>
          <w:tab w:val="left" w:pos="360"/>
          <w:tab w:val="left" w:pos="720"/>
        </w:tabs>
        <w:jc w:val="both"/>
        <w:rPr>
          <w:del w:id="219" w:author="Hines-Cobb, Carol" w:date="2015-02-19T11:58:00Z"/>
          <w:rFonts w:ascii="Calibri" w:hAnsi="Calibri" w:cs="Calibri"/>
          <w:sz w:val="18"/>
          <w:szCs w:val="18"/>
        </w:rPr>
      </w:pPr>
      <w:del w:id="220" w:author="Hines-Cobb, Carol" w:date="2015-02-19T11:58:00Z">
        <w:r w:rsidDel="002302DC">
          <w:rPr>
            <w:rFonts w:ascii="Calibri" w:hAnsi="Calibri" w:cs="Calibri"/>
            <w:sz w:val="18"/>
            <w:szCs w:val="18"/>
          </w:rPr>
          <w:delText>Remain Infosys employees</w:delText>
        </w:r>
      </w:del>
    </w:p>
    <w:p w14:paraId="3D65D344" w14:textId="77777777" w:rsidR="00693840" w:rsidDel="002302DC" w:rsidRDefault="00693840" w:rsidP="00693840">
      <w:pPr>
        <w:numPr>
          <w:ilvl w:val="0"/>
          <w:numId w:val="6"/>
        </w:numPr>
        <w:tabs>
          <w:tab w:val="left" w:pos="360"/>
          <w:tab w:val="left" w:pos="720"/>
        </w:tabs>
        <w:jc w:val="both"/>
        <w:rPr>
          <w:del w:id="221" w:author="Hines-Cobb, Carol" w:date="2015-02-19T11:58:00Z"/>
          <w:rFonts w:ascii="Calibri" w:hAnsi="Calibri" w:cs="Calibri"/>
          <w:sz w:val="18"/>
          <w:szCs w:val="18"/>
        </w:rPr>
      </w:pPr>
      <w:del w:id="222" w:author="Hines-Cobb, Carol" w:date="2015-02-19T11:58:00Z">
        <w:r w:rsidDel="002302DC">
          <w:rPr>
            <w:rFonts w:ascii="Calibri" w:hAnsi="Calibri" w:cs="Calibri"/>
            <w:sz w:val="18"/>
            <w:szCs w:val="18"/>
          </w:rPr>
          <w:delText>Continue to meet the USF and COB academic standard of maintaining a minimum GPA of 3.00/4.00.</w:delText>
        </w:r>
      </w:del>
    </w:p>
    <w:p w14:paraId="0666B345" w14:textId="77777777" w:rsidR="00693840" w:rsidDel="002302DC" w:rsidRDefault="00693840" w:rsidP="00693840">
      <w:pPr>
        <w:tabs>
          <w:tab w:val="left" w:pos="360"/>
          <w:tab w:val="left" w:pos="720"/>
        </w:tabs>
        <w:ind w:left="720"/>
        <w:jc w:val="both"/>
        <w:rPr>
          <w:del w:id="223" w:author="Hines-Cobb, Carol" w:date="2015-02-19T11:58:00Z"/>
          <w:rFonts w:ascii="Calibri" w:hAnsi="Calibri" w:cs="Calibri"/>
          <w:sz w:val="18"/>
          <w:szCs w:val="18"/>
        </w:rPr>
      </w:pPr>
    </w:p>
    <w:p w14:paraId="2CF81032" w14:textId="77777777" w:rsidR="00693840" w:rsidDel="002302DC" w:rsidRDefault="00693840" w:rsidP="00693840">
      <w:pPr>
        <w:tabs>
          <w:tab w:val="left" w:pos="360"/>
          <w:tab w:val="left" w:pos="720"/>
        </w:tabs>
        <w:jc w:val="both"/>
        <w:rPr>
          <w:del w:id="224" w:author="Hines-Cobb, Carol" w:date="2015-02-19T11:58:00Z"/>
          <w:rFonts w:ascii="Calibri" w:hAnsi="Calibri" w:cs="Calibri"/>
          <w:sz w:val="18"/>
          <w:szCs w:val="18"/>
        </w:rPr>
      </w:pPr>
      <w:del w:id="225" w:author="Hines-Cobb, Carol" w:date="2015-02-19T11:58:00Z">
        <w:r w:rsidDel="002302DC">
          <w:rPr>
            <w:rFonts w:ascii="Calibri" w:hAnsi="Calibri" w:cs="Calibri"/>
            <w:sz w:val="18"/>
            <w:szCs w:val="18"/>
          </w:rPr>
          <w:delText>Students who fail to enroll in program courses for six or more months will be required to reapply for admission.  In that case COB will not guarantee availability of courses in the USF-Infosys program.  Students have a break in enrollment must complete all required coursework within five years from the cohort start date as defined in the 2012/2013 and subsequent USF catalogs.</w:delText>
        </w:r>
      </w:del>
    </w:p>
    <w:p w14:paraId="4392157F" w14:textId="77777777" w:rsidR="00693840" w:rsidDel="002302DC" w:rsidRDefault="00693840" w:rsidP="00693840">
      <w:pPr>
        <w:tabs>
          <w:tab w:val="left" w:pos="360"/>
          <w:tab w:val="left" w:pos="720"/>
        </w:tabs>
        <w:jc w:val="both"/>
        <w:rPr>
          <w:del w:id="226" w:author="Hines-Cobb, Carol" w:date="2015-02-19T11:58:00Z"/>
          <w:rFonts w:ascii="Calibri" w:hAnsi="Calibri" w:cs="Calibri"/>
          <w:b/>
          <w:sz w:val="18"/>
          <w:szCs w:val="18"/>
        </w:rPr>
      </w:pPr>
    </w:p>
    <w:p w14:paraId="564F7FFA" w14:textId="77777777" w:rsidR="00693840" w:rsidRPr="00504BD8" w:rsidDel="002302DC" w:rsidRDefault="00693840" w:rsidP="00693840">
      <w:pPr>
        <w:tabs>
          <w:tab w:val="left" w:pos="360"/>
          <w:tab w:val="left" w:pos="720"/>
        </w:tabs>
        <w:jc w:val="both"/>
        <w:rPr>
          <w:del w:id="227" w:author="Hines-Cobb, Carol" w:date="2015-02-19T11:58:00Z"/>
          <w:rFonts w:ascii="Calibri" w:hAnsi="Calibri" w:cs="Calibri"/>
          <w:b/>
          <w:bCs/>
          <w:sz w:val="18"/>
        </w:rPr>
      </w:pPr>
      <w:del w:id="228" w:author="Hines-Cobb, Carol" w:date="2015-02-19T11:58:00Z">
        <w:r w:rsidRPr="00504BD8" w:rsidDel="002302DC">
          <w:rPr>
            <w:rFonts w:ascii="Calibri" w:hAnsi="Calibri" w:cs="Calibri"/>
            <w:b/>
            <w:bCs/>
            <w:sz w:val="18"/>
          </w:rPr>
          <w:delText>Prerequisites</w:delText>
        </w:r>
      </w:del>
    </w:p>
    <w:p w14:paraId="42ED87AA" w14:textId="77777777" w:rsidR="00693840" w:rsidRPr="00504BD8" w:rsidDel="002302DC" w:rsidRDefault="00693840" w:rsidP="00693840">
      <w:pPr>
        <w:tabs>
          <w:tab w:val="left" w:pos="360"/>
          <w:tab w:val="left" w:pos="720"/>
        </w:tabs>
        <w:ind w:left="360"/>
        <w:jc w:val="both"/>
        <w:rPr>
          <w:del w:id="229" w:author="Hines-Cobb, Carol" w:date="2015-02-19T11:58:00Z"/>
          <w:rFonts w:ascii="Calibri" w:hAnsi="Calibri" w:cs="Calibri"/>
          <w:bCs/>
          <w:sz w:val="18"/>
        </w:rPr>
      </w:pPr>
      <w:del w:id="230" w:author="Hines-Cobb, Carol" w:date="2015-02-19T11:58:00Z">
        <w:r w:rsidRPr="00504BD8" w:rsidDel="002302DC">
          <w:rPr>
            <w:rFonts w:ascii="Calibri" w:hAnsi="Calibri" w:cs="Calibri"/>
            <w:bCs/>
            <w:sz w:val="18"/>
          </w:rPr>
          <w:delText>Incoming students are expected to have completed or be enrolled concurrently in the following courses or equivalents:</w:delText>
        </w:r>
      </w:del>
    </w:p>
    <w:p w14:paraId="2D7A698A" w14:textId="77777777" w:rsidR="00693840" w:rsidRPr="00504BD8" w:rsidDel="002302DC" w:rsidRDefault="00693840" w:rsidP="00693840">
      <w:pPr>
        <w:tabs>
          <w:tab w:val="left" w:pos="360"/>
          <w:tab w:val="left" w:pos="720"/>
        </w:tabs>
        <w:ind w:left="720" w:hanging="360"/>
        <w:jc w:val="both"/>
        <w:rPr>
          <w:del w:id="231" w:author="Hines-Cobb, Carol" w:date="2015-02-19T11:58:00Z"/>
          <w:rFonts w:ascii="Calibri" w:hAnsi="Calibri" w:cs="Calibri"/>
          <w:bCs/>
          <w:sz w:val="18"/>
        </w:rPr>
      </w:pPr>
      <w:del w:id="232" w:author="Hines-Cobb, Carol" w:date="2015-02-19T11:58:00Z">
        <w:r w:rsidRPr="00504BD8" w:rsidDel="002302DC">
          <w:rPr>
            <w:rFonts w:ascii="Calibri" w:hAnsi="Calibri" w:cs="Calibri"/>
            <w:bCs/>
            <w:sz w:val="18"/>
          </w:rPr>
          <w:delText>•</w:delText>
        </w:r>
        <w:r w:rsidRPr="00504BD8" w:rsidDel="002302DC">
          <w:rPr>
            <w:rFonts w:ascii="Calibri" w:hAnsi="Calibri" w:cs="Calibri"/>
            <w:bCs/>
            <w:sz w:val="18"/>
          </w:rPr>
          <w:tab/>
          <w:delText xml:space="preserve">A one semester course that addresses a high-level, object-oriented programming language (e.g. C#, C++, Java) or substantial programming experience  </w:delText>
        </w:r>
      </w:del>
    </w:p>
    <w:p w14:paraId="4C2F925F" w14:textId="77777777" w:rsidR="00693840" w:rsidRPr="00504BD8" w:rsidDel="002302DC" w:rsidRDefault="00693840" w:rsidP="00693840">
      <w:pPr>
        <w:tabs>
          <w:tab w:val="left" w:pos="360"/>
          <w:tab w:val="left" w:pos="720"/>
        </w:tabs>
        <w:ind w:left="360"/>
        <w:jc w:val="both"/>
        <w:rPr>
          <w:del w:id="233" w:author="Hines-Cobb, Carol" w:date="2015-02-19T11:58:00Z"/>
          <w:rFonts w:ascii="Calibri" w:hAnsi="Calibri" w:cs="Calibri"/>
          <w:bCs/>
          <w:sz w:val="18"/>
        </w:rPr>
      </w:pPr>
      <w:del w:id="234" w:author="Hines-Cobb, Carol" w:date="2015-02-19T11:58:00Z">
        <w:r w:rsidRPr="00504BD8" w:rsidDel="002302DC">
          <w:rPr>
            <w:rFonts w:ascii="Calibri" w:hAnsi="Calibri" w:cs="Calibri"/>
            <w:bCs/>
            <w:sz w:val="18"/>
          </w:rPr>
          <w:delText>•</w:delText>
        </w:r>
        <w:r w:rsidRPr="00504BD8" w:rsidDel="002302DC">
          <w:rPr>
            <w:rFonts w:ascii="Calibri" w:hAnsi="Calibri" w:cs="Calibri"/>
            <w:bCs/>
            <w:sz w:val="18"/>
          </w:rPr>
          <w:tab/>
          <w:delText>A one semester course in systems analysis and design or equivalent experience</w:delText>
        </w:r>
      </w:del>
    </w:p>
    <w:p w14:paraId="580F2C0A" w14:textId="77777777" w:rsidR="00693840" w:rsidRPr="00504BD8" w:rsidDel="002302DC" w:rsidRDefault="00693840" w:rsidP="00693840">
      <w:pPr>
        <w:tabs>
          <w:tab w:val="left" w:pos="360"/>
          <w:tab w:val="left" w:pos="720"/>
        </w:tabs>
        <w:ind w:left="360"/>
        <w:jc w:val="both"/>
        <w:rPr>
          <w:del w:id="235" w:author="Hines-Cobb, Carol" w:date="2015-02-19T11:58:00Z"/>
          <w:rFonts w:ascii="Calibri" w:hAnsi="Calibri" w:cs="Calibri"/>
          <w:bCs/>
          <w:sz w:val="18"/>
        </w:rPr>
      </w:pPr>
      <w:del w:id="236" w:author="Hines-Cobb, Carol" w:date="2015-02-19T11:58:00Z">
        <w:r w:rsidRPr="00504BD8" w:rsidDel="002302DC">
          <w:rPr>
            <w:rFonts w:ascii="Calibri" w:hAnsi="Calibri" w:cs="Calibri"/>
            <w:bCs/>
            <w:sz w:val="18"/>
          </w:rPr>
          <w:delText>•</w:delText>
        </w:r>
        <w:r w:rsidRPr="00504BD8" w:rsidDel="002302DC">
          <w:rPr>
            <w:rFonts w:ascii="Calibri" w:hAnsi="Calibri" w:cs="Calibri"/>
            <w:bCs/>
            <w:sz w:val="18"/>
          </w:rPr>
          <w:tab/>
          <w:delText>A one semester course in database systems or equivalent experience</w:delText>
        </w:r>
      </w:del>
    </w:p>
    <w:p w14:paraId="59195A31" w14:textId="77777777" w:rsidR="00693840" w:rsidRPr="00504BD8" w:rsidDel="002302DC" w:rsidRDefault="00693840" w:rsidP="00693840">
      <w:pPr>
        <w:tabs>
          <w:tab w:val="left" w:pos="360"/>
          <w:tab w:val="left" w:pos="720"/>
        </w:tabs>
        <w:ind w:left="360"/>
        <w:jc w:val="both"/>
        <w:rPr>
          <w:del w:id="237" w:author="Hines-Cobb, Carol" w:date="2015-02-19T11:58:00Z"/>
          <w:rFonts w:ascii="Calibri" w:hAnsi="Calibri" w:cs="Calibri"/>
          <w:bCs/>
          <w:sz w:val="18"/>
        </w:rPr>
      </w:pPr>
      <w:del w:id="238" w:author="Hines-Cobb, Carol" w:date="2015-02-19T11:58:00Z">
        <w:r w:rsidRPr="00504BD8" w:rsidDel="002302DC">
          <w:rPr>
            <w:rFonts w:ascii="Calibri" w:hAnsi="Calibri" w:cs="Calibri"/>
            <w:bCs/>
            <w:sz w:val="18"/>
          </w:rPr>
          <w:delText>•</w:delText>
        </w:r>
        <w:r w:rsidRPr="00504BD8" w:rsidDel="002302DC">
          <w:rPr>
            <w:rFonts w:ascii="Calibri" w:hAnsi="Calibri" w:cs="Calibri"/>
            <w:bCs/>
            <w:sz w:val="18"/>
          </w:rPr>
          <w:tab/>
          <w:delText>A one semester in statistics</w:delText>
        </w:r>
      </w:del>
    </w:p>
    <w:p w14:paraId="3CA5EC7B" w14:textId="77777777" w:rsidR="00693840" w:rsidRPr="00504BD8" w:rsidDel="002302DC" w:rsidRDefault="00693840" w:rsidP="00693840">
      <w:pPr>
        <w:tabs>
          <w:tab w:val="left" w:pos="360"/>
          <w:tab w:val="left" w:pos="720"/>
        </w:tabs>
        <w:ind w:left="360"/>
        <w:jc w:val="both"/>
        <w:rPr>
          <w:del w:id="239" w:author="Hines-Cobb, Carol" w:date="2015-02-19T11:58:00Z"/>
          <w:rFonts w:ascii="Calibri" w:hAnsi="Calibri" w:cs="Calibri"/>
          <w:bCs/>
          <w:sz w:val="18"/>
        </w:rPr>
      </w:pPr>
      <w:del w:id="240" w:author="Hines-Cobb, Carol" w:date="2015-02-19T11:58:00Z">
        <w:r w:rsidRPr="00504BD8" w:rsidDel="002302DC">
          <w:rPr>
            <w:rFonts w:ascii="Calibri" w:hAnsi="Calibri" w:cs="Calibri"/>
            <w:bCs/>
            <w:sz w:val="18"/>
          </w:rPr>
          <w:delText>•</w:delText>
        </w:r>
        <w:r w:rsidRPr="00504BD8" w:rsidDel="002302DC">
          <w:rPr>
            <w:rFonts w:ascii="Calibri" w:hAnsi="Calibri" w:cs="Calibri"/>
            <w:bCs/>
            <w:sz w:val="18"/>
          </w:rPr>
          <w:tab/>
          <w:delText>A one semester course in economics</w:delText>
        </w:r>
      </w:del>
    </w:p>
    <w:p w14:paraId="446E0CFD" w14:textId="77777777" w:rsidR="00693840" w:rsidRPr="00504BD8" w:rsidDel="002302DC" w:rsidRDefault="00693840" w:rsidP="00693840">
      <w:pPr>
        <w:tabs>
          <w:tab w:val="left" w:pos="360"/>
          <w:tab w:val="left" w:pos="720"/>
        </w:tabs>
        <w:ind w:left="360"/>
        <w:jc w:val="both"/>
        <w:rPr>
          <w:del w:id="241" w:author="Hines-Cobb, Carol" w:date="2015-02-19T11:58:00Z"/>
          <w:rFonts w:ascii="Calibri" w:hAnsi="Calibri" w:cs="Calibri"/>
          <w:bCs/>
          <w:sz w:val="18"/>
        </w:rPr>
      </w:pPr>
      <w:del w:id="242" w:author="Hines-Cobb, Carol" w:date="2015-02-19T11:58:00Z">
        <w:r w:rsidRPr="00504BD8" w:rsidDel="002302DC">
          <w:rPr>
            <w:rFonts w:ascii="Calibri" w:hAnsi="Calibri" w:cs="Calibri"/>
            <w:bCs/>
            <w:sz w:val="18"/>
          </w:rPr>
          <w:delText>•</w:delText>
        </w:r>
        <w:r w:rsidRPr="00504BD8" w:rsidDel="002302DC">
          <w:rPr>
            <w:rFonts w:ascii="Calibri" w:hAnsi="Calibri" w:cs="Calibri"/>
            <w:bCs/>
            <w:sz w:val="18"/>
          </w:rPr>
          <w:tab/>
          <w:delText xml:space="preserve">A one semester course in financial accounting </w:delText>
        </w:r>
      </w:del>
    </w:p>
    <w:p w14:paraId="4CF52BBD" w14:textId="77777777" w:rsidR="00693840" w:rsidRPr="00504BD8" w:rsidDel="002302DC" w:rsidRDefault="00693840" w:rsidP="00693840">
      <w:pPr>
        <w:tabs>
          <w:tab w:val="left" w:pos="360"/>
          <w:tab w:val="left" w:pos="720"/>
        </w:tabs>
        <w:ind w:left="360"/>
        <w:jc w:val="both"/>
        <w:rPr>
          <w:del w:id="243" w:author="Hines-Cobb, Carol" w:date="2015-02-19T11:58:00Z"/>
          <w:rFonts w:ascii="Calibri" w:hAnsi="Calibri" w:cs="Calibri"/>
          <w:bCs/>
          <w:sz w:val="18"/>
        </w:rPr>
      </w:pPr>
    </w:p>
    <w:p w14:paraId="749BC5BA" w14:textId="77777777" w:rsidR="00693840" w:rsidRPr="00504BD8" w:rsidDel="002302DC" w:rsidRDefault="00693840" w:rsidP="00693840">
      <w:pPr>
        <w:tabs>
          <w:tab w:val="left" w:pos="360"/>
          <w:tab w:val="left" w:pos="720"/>
        </w:tabs>
        <w:ind w:left="360"/>
        <w:jc w:val="both"/>
        <w:rPr>
          <w:del w:id="244" w:author="Hines-Cobb, Carol" w:date="2015-02-19T11:58:00Z"/>
          <w:rFonts w:ascii="Calibri" w:hAnsi="Calibri" w:cs="Calibri"/>
          <w:bCs/>
          <w:sz w:val="18"/>
        </w:rPr>
      </w:pPr>
      <w:del w:id="245" w:author="Hines-Cobb, Carol" w:date="2015-02-19T11:58:00Z">
        <w:r w:rsidRPr="00504BD8" w:rsidDel="002302DC">
          <w:rPr>
            <w:rFonts w:ascii="Calibri" w:hAnsi="Calibri" w:cs="Calibri"/>
            <w:bCs/>
            <w:sz w:val="18"/>
          </w:rPr>
          <w:delText>Prerequisite coursework may be completed at any regionally accredited college or university either on site or online; required prerequisites may also be satisfied by completion of non-academic credit courses that specify learning objectives and provide for assessment of learning. With prior approval, students may also enroll concurrently in prerequisites and Infosys program courses.  Examples of acceptable online courses include:</w:delText>
        </w:r>
      </w:del>
    </w:p>
    <w:p w14:paraId="16FD6922" w14:textId="77777777" w:rsidR="00693840" w:rsidRPr="00504BD8" w:rsidDel="002302DC" w:rsidRDefault="00693840" w:rsidP="00693840">
      <w:pPr>
        <w:tabs>
          <w:tab w:val="left" w:pos="360"/>
          <w:tab w:val="left" w:pos="720"/>
        </w:tabs>
        <w:ind w:left="360"/>
        <w:jc w:val="both"/>
        <w:rPr>
          <w:del w:id="246" w:author="Hines-Cobb, Carol" w:date="2015-02-19T11:58:00Z"/>
          <w:rFonts w:ascii="Calibri" w:hAnsi="Calibri" w:cs="Calibri"/>
          <w:bCs/>
          <w:sz w:val="18"/>
        </w:rPr>
      </w:pPr>
    </w:p>
    <w:p w14:paraId="12B6FADF" w14:textId="77777777" w:rsidR="00693840" w:rsidRPr="00504BD8" w:rsidDel="002302DC" w:rsidRDefault="00693840" w:rsidP="00693840">
      <w:pPr>
        <w:tabs>
          <w:tab w:val="left" w:pos="360"/>
          <w:tab w:val="left" w:pos="720"/>
        </w:tabs>
        <w:ind w:left="360"/>
        <w:jc w:val="both"/>
        <w:rPr>
          <w:del w:id="247" w:author="Hines-Cobb, Carol" w:date="2015-02-19T11:58:00Z"/>
          <w:rFonts w:ascii="Calibri" w:hAnsi="Calibri" w:cs="Calibri"/>
          <w:bCs/>
          <w:sz w:val="18"/>
        </w:rPr>
      </w:pPr>
      <w:del w:id="248" w:author="Hines-Cobb, Carol" w:date="2015-02-19T11:58:00Z">
        <w:r w:rsidRPr="00504BD8" w:rsidDel="002302DC">
          <w:rPr>
            <w:rFonts w:ascii="Calibri" w:hAnsi="Calibri" w:cs="Calibri"/>
            <w:bCs/>
            <w:sz w:val="18"/>
          </w:rPr>
          <w:delText>Louisiana State University</w:delText>
        </w:r>
      </w:del>
    </w:p>
    <w:p w14:paraId="10C2F55C" w14:textId="77777777" w:rsidR="00693840" w:rsidRPr="00504BD8" w:rsidDel="002302DC" w:rsidRDefault="00693840" w:rsidP="00693840">
      <w:pPr>
        <w:tabs>
          <w:tab w:val="left" w:pos="360"/>
          <w:tab w:val="left" w:pos="720"/>
        </w:tabs>
        <w:ind w:left="360"/>
        <w:jc w:val="both"/>
        <w:rPr>
          <w:del w:id="249" w:author="Hines-Cobb, Carol" w:date="2015-02-19T11:58:00Z"/>
          <w:rFonts w:ascii="Calibri" w:hAnsi="Calibri" w:cs="Calibri"/>
          <w:bCs/>
          <w:sz w:val="18"/>
        </w:rPr>
      </w:pPr>
      <w:del w:id="250" w:author="Hines-Cobb, Carol" w:date="2015-02-19T11:58:00Z">
        <w:r w:rsidRPr="00504BD8" w:rsidDel="002302DC">
          <w:rPr>
            <w:rFonts w:ascii="Calibri" w:hAnsi="Calibri" w:cs="Calibri"/>
            <w:bCs/>
            <w:sz w:val="18"/>
          </w:rPr>
          <w:delText>•</w:delText>
        </w:r>
        <w:r w:rsidRPr="00504BD8" w:rsidDel="002302DC">
          <w:rPr>
            <w:rFonts w:ascii="Calibri" w:hAnsi="Calibri" w:cs="Calibri"/>
            <w:bCs/>
            <w:sz w:val="18"/>
          </w:rPr>
          <w:tab/>
          <w:delText>Financial Accounting:  ACT 2001 Introduction to Financial Accounting</w:delText>
        </w:r>
      </w:del>
    </w:p>
    <w:p w14:paraId="224B94AE" w14:textId="77777777" w:rsidR="00693840" w:rsidRPr="00504BD8" w:rsidDel="002302DC" w:rsidRDefault="00693840" w:rsidP="00693840">
      <w:pPr>
        <w:tabs>
          <w:tab w:val="left" w:pos="360"/>
          <w:tab w:val="left" w:pos="720"/>
        </w:tabs>
        <w:ind w:left="360"/>
        <w:jc w:val="both"/>
        <w:rPr>
          <w:del w:id="251" w:author="Hines-Cobb, Carol" w:date="2015-02-19T11:58:00Z"/>
          <w:rFonts w:ascii="Calibri" w:hAnsi="Calibri" w:cs="Calibri"/>
          <w:bCs/>
          <w:sz w:val="18"/>
        </w:rPr>
      </w:pPr>
      <w:del w:id="252" w:author="Hines-Cobb, Carol" w:date="2015-02-19T11:58:00Z">
        <w:r w:rsidRPr="00504BD8" w:rsidDel="002302DC">
          <w:rPr>
            <w:rFonts w:ascii="Calibri" w:hAnsi="Calibri" w:cs="Calibri"/>
            <w:bCs/>
            <w:sz w:val="18"/>
          </w:rPr>
          <w:delText>•</w:delText>
        </w:r>
        <w:r w:rsidRPr="00504BD8" w:rsidDel="002302DC">
          <w:rPr>
            <w:rFonts w:ascii="Calibri" w:hAnsi="Calibri" w:cs="Calibri"/>
            <w:bCs/>
            <w:sz w:val="18"/>
          </w:rPr>
          <w:tab/>
          <w:delText>Economics: Econ 2000 Principles of Microeconomics</w:delText>
        </w:r>
      </w:del>
    </w:p>
    <w:p w14:paraId="48938AE9" w14:textId="77777777" w:rsidR="00693840" w:rsidRPr="00504BD8" w:rsidDel="002302DC" w:rsidRDefault="00693840" w:rsidP="00693840">
      <w:pPr>
        <w:tabs>
          <w:tab w:val="left" w:pos="360"/>
          <w:tab w:val="left" w:pos="720"/>
        </w:tabs>
        <w:ind w:left="360"/>
        <w:jc w:val="both"/>
        <w:rPr>
          <w:del w:id="253" w:author="Hines-Cobb, Carol" w:date="2015-02-19T11:58:00Z"/>
          <w:rFonts w:ascii="Calibri" w:hAnsi="Calibri" w:cs="Calibri"/>
          <w:bCs/>
          <w:sz w:val="18"/>
        </w:rPr>
      </w:pPr>
    </w:p>
    <w:p w14:paraId="5F44F338" w14:textId="77777777" w:rsidR="00693840" w:rsidRPr="00504BD8" w:rsidDel="002302DC" w:rsidRDefault="00693840" w:rsidP="00693840">
      <w:pPr>
        <w:tabs>
          <w:tab w:val="left" w:pos="360"/>
          <w:tab w:val="left" w:pos="720"/>
        </w:tabs>
        <w:ind w:left="360"/>
        <w:jc w:val="both"/>
        <w:rPr>
          <w:del w:id="254" w:author="Hines-Cobb, Carol" w:date="2015-02-19T11:58:00Z"/>
          <w:rFonts w:ascii="Calibri" w:hAnsi="Calibri" w:cs="Calibri"/>
          <w:bCs/>
          <w:sz w:val="18"/>
        </w:rPr>
      </w:pPr>
      <w:del w:id="255" w:author="Hines-Cobb, Carol" w:date="2015-02-19T11:58:00Z">
        <w:r w:rsidRPr="00504BD8" w:rsidDel="002302DC">
          <w:rPr>
            <w:rFonts w:ascii="Calibri" w:hAnsi="Calibri" w:cs="Calibri"/>
            <w:bCs/>
            <w:sz w:val="18"/>
          </w:rPr>
          <w:delText>Brigham Young University</w:delText>
        </w:r>
      </w:del>
    </w:p>
    <w:p w14:paraId="73339EBB" w14:textId="77777777" w:rsidR="00693840" w:rsidRPr="00504BD8" w:rsidDel="002302DC" w:rsidRDefault="00693840" w:rsidP="00693840">
      <w:pPr>
        <w:tabs>
          <w:tab w:val="left" w:pos="360"/>
          <w:tab w:val="left" w:pos="720"/>
        </w:tabs>
        <w:ind w:left="360"/>
        <w:jc w:val="both"/>
        <w:rPr>
          <w:del w:id="256" w:author="Hines-Cobb, Carol" w:date="2015-02-19T11:58:00Z"/>
          <w:rFonts w:ascii="Calibri" w:hAnsi="Calibri" w:cs="Calibri"/>
          <w:bCs/>
          <w:sz w:val="18"/>
        </w:rPr>
      </w:pPr>
      <w:del w:id="257" w:author="Hines-Cobb, Carol" w:date="2015-02-19T11:58:00Z">
        <w:r w:rsidRPr="00504BD8" w:rsidDel="002302DC">
          <w:rPr>
            <w:rFonts w:ascii="Calibri" w:hAnsi="Calibri" w:cs="Calibri"/>
            <w:bCs/>
            <w:sz w:val="18"/>
          </w:rPr>
          <w:delText>•</w:delText>
        </w:r>
        <w:r w:rsidRPr="00504BD8" w:rsidDel="002302DC">
          <w:rPr>
            <w:rFonts w:ascii="Calibri" w:hAnsi="Calibri" w:cs="Calibri"/>
            <w:bCs/>
            <w:sz w:val="18"/>
          </w:rPr>
          <w:tab/>
          <w:delText>Statistics:  STA 121 Principles of Statistics</w:delText>
        </w:r>
      </w:del>
    </w:p>
    <w:p w14:paraId="1E5D61A6" w14:textId="77777777" w:rsidR="00693840" w:rsidRPr="00504BD8" w:rsidDel="002302DC" w:rsidRDefault="00693840" w:rsidP="00693840">
      <w:pPr>
        <w:tabs>
          <w:tab w:val="left" w:pos="360"/>
          <w:tab w:val="left" w:pos="720"/>
        </w:tabs>
        <w:ind w:left="360"/>
        <w:jc w:val="both"/>
        <w:rPr>
          <w:del w:id="258" w:author="Hines-Cobb, Carol" w:date="2015-02-19T11:58:00Z"/>
          <w:rFonts w:ascii="Calibri" w:hAnsi="Calibri" w:cs="Calibri"/>
          <w:bCs/>
          <w:sz w:val="18"/>
        </w:rPr>
      </w:pPr>
    </w:p>
    <w:p w14:paraId="7F77DE90" w14:textId="77777777" w:rsidR="00693840" w:rsidRPr="00504BD8" w:rsidDel="002302DC" w:rsidRDefault="00693840" w:rsidP="00693840">
      <w:pPr>
        <w:tabs>
          <w:tab w:val="left" w:pos="360"/>
          <w:tab w:val="left" w:pos="720"/>
        </w:tabs>
        <w:ind w:left="360"/>
        <w:jc w:val="both"/>
        <w:rPr>
          <w:del w:id="259" w:author="Hines-Cobb, Carol" w:date="2015-02-19T11:58:00Z"/>
          <w:rFonts w:ascii="Calibri" w:hAnsi="Calibri" w:cs="Calibri"/>
          <w:bCs/>
          <w:sz w:val="18"/>
        </w:rPr>
      </w:pPr>
      <w:del w:id="260" w:author="Hines-Cobb, Carol" w:date="2015-02-19T11:58:00Z">
        <w:r w:rsidRPr="00504BD8" w:rsidDel="002302DC">
          <w:rPr>
            <w:rFonts w:ascii="Calibri" w:hAnsi="Calibri" w:cs="Calibri"/>
            <w:bCs/>
            <w:sz w:val="18"/>
          </w:rPr>
          <w:delText>USF</w:delText>
        </w:r>
      </w:del>
    </w:p>
    <w:p w14:paraId="34A24288" w14:textId="77777777" w:rsidR="00693840" w:rsidRPr="00504BD8" w:rsidDel="002302DC" w:rsidRDefault="00693840" w:rsidP="00693840">
      <w:pPr>
        <w:tabs>
          <w:tab w:val="left" w:pos="360"/>
          <w:tab w:val="left" w:pos="720"/>
        </w:tabs>
        <w:ind w:left="360"/>
        <w:jc w:val="both"/>
        <w:rPr>
          <w:del w:id="261" w:author="Hines-Cobb, Carol" w:date="2015-02-19T11:58:00Z"/>
          <w:rFonts w:ascii="Calibri" w:hAnsi="Calibri" w:cs="Calibri"/>
          <w:bCs/>
          <w:sz w:val="18"/>
        </w:rPr>
      </w:pPr>
      <w:del w:id="262" w:author="Hines-Cobb, Carol" w:date="2015-02-19T11:58:00Z">
        <w:r w:rsidRPr="00504BD8" w:rsidDel="002302DC">
          <w:rPr>
            <w:rFonts w:ascii="Calibri" w:hAnsi="Calibri" w:cs="Calibri"/>
            <w:bCs/>
            <w:sz w:val="18"/>
          </w:rPr>
          <w:delText>•</w:delText>
        </w:r>
        <w:r w:rsidRPr="00504BD8" w:rsidDel="002302DC">
          <w:rPr>
            <w:rFonts w:ascii="Calibri" w:hAnsi="Calibri" w:cs="Calibri"/>
            <w:bCs/>
            <w:sz w:val="18"/>
          </w:rPr>
          <w:tab/>
          <w:delText xml:space="preserve">Statistics:  QMB 6305 Managerial Decision Analysis </w:delText>
        </w:r>
      </w:del>
    </w:p>
    <w:p w14:paraId="4FDF3DF0" w14:textId="77777777" w:rsidR="00693840" w:rsidRPr="00504BD8" w:rsidDel="002302DC" w:rsidRDefault="00693840" w:rsidP="00693840">
      <w:pPr>
        <w:tabs>
          <w:tab w:val="left" w:pos="360"/>
          <w:tab w:val="left" w:pos="720"/>
        </w:tabs>
        <w:ind w:left="360"/>
        <w:jc w:val="both"/>
        <w:rPr>
          <w:del w:id="263" w:author="Hines-Cobb, Carol" w:date="2015-02-19T11:58:00Z"/>
          <w:rFonts w:ascii="Calibri" w:hAnsi="Calibri" w:cs="Calibri"/>
          <w:bCs/>
          <w:sz w:val="18"/>
        </w:rPr>
      </w:pPr>
      <w:del w:id="264" w:author="Hines-Cobb, Carol" w:date="2015-02-19T11:58:00Z">
        <w:r w:rsidRPr="00504BD8" w:rsidDel="002302DC">
          <w:rPr>
            <w:rFonts w:ascii="Calibri" w:hAnsi="Calibri" w:cs="Calibri"/>
            <w:bCs/>
            <w:sz w:val="18"/>
          </w:rPr>
          <w:delText>•</w:delText>
        </w:r>
        <w:r w:rsidRPr="00504BD8" w:rsidDel="002302DC">
          <w:rPr>
            <w:rFonts w:ascii="Calibri" w:hAnsi="Calibri" w:cs="Calibri"/>
            <w:bCs/>
            <w:sz w:val="18"/>
          </w:rPr>
          <w:tab/>
          <w:delText>Online not-for- credit prerequisite courses recommended by COB</w:delText>
        </w:r>
      </w:del>
    </w:p>
    <w:p w14:paraId="4257F48F" w14:textId="77777777" w:rsidR="00693840" w:rsidRPr="00504BD8" w:rsidDel="002302DC" w:rsidRDefault="00693840" w:rsidP="00693840">
      <w:pPr>
        <w:tabs>
          <w:tab w:val="left" w:pos="360"/>
          <w:tab w:val="left" w:pos="720"/>
        </w:tabs>
        <w:ind w:left="360"/>
        <w:jc w:val="both"/>
        <w:rPr>
          <w:del w:id="265" w:author="Hines-Cobb, Carol" w:date="2015-02-19T11:58:00Z"/>
          <w:rFonts w:ascii="Calibri" w:hAnsi="Calibri" w:cs="Calibri"/>
          <w:bCs/>
          <w:sz w:val="18"/>
        </w:rPr>
      </w:pPr>
    </w:p>
    <w:p w14:paraId="434DD9A8" w14:textId="77777777" w:rsidR="00693840" w:rsidDel="002302DC" w:rsidRDefault="00693840" w:rsidP="00693840">
      <w:pPr>
        <w:tabs>
          <w:tab w:val="left" w:pos="360"/>
          <w:tab w:val="left" w:pos="720"/>
        </w:tabs>
        <w:ind w:left="360"/>
        <w:jc w:val="both"/>
        <w:rPr>
          <w:del w:id="266" w:author="Hines-Cobb, Carol" w:date="2015-02-19T11:58:00Z"/>
          <w:rFonts w:ascii="Calibri" w:hAnsi="Calibri" w:cs="Calibri"/>
          <w:bCs/>
          <w:sz w:val="18"/>
        </w:rPr>
      </w:pPr>
      <w:del w:id="267" w:author="Hines-Cobb, Carol" w:date="2015-02-19T11:58:00Z">
        <w:r w:rsidRPr="00504BD8" w:rsidDel="002302DC">
          <w:rPr>
            <w:rFonts w:ascii="Calibri" w:hAnsi="Calibri" w:cs="Calibri"/>
            <w:bCs/>
            <w:sz w:val="18"/>
          </w:rPr>
          <w:delText xml:space="preserve">Prerequisite courses will not count toward the 33 credit hours required for the MSMIS.  Completion of the Infosys foundation program and relevant work experience may substitute for the technical prerequisites in object-oriented programming, systems analysis and design, and database design.  Prerequisite coursework and equivalent experience will be evaluated by Infosys.  Based on that evaluation, Infosys will provide assurance to USF that minimum levels of preparation have been met.  </w:delText>
        </w:r>
      </w:del>
    </w:p>
    <w:p w14:paraId="1CA3D55B" w14:textId="77777777" w:rsidR="00693840" w:rsidDel="002302DC" w:rsidRDefault="00693840" w:rsidP="00693840">
      <w:pPr>
        <w:tabs>
          <w:tab w:val="left" w:pos="360"/>
          <w:tab w:val="left" w:pos="720"/>
        </w:tabs>
        <w:jc w:val="both"/>
        <w:rPr>
          <w:del w:id="268" w:author="Hines-Cobb, Carol" w:date="2015-02-19T11:58:00Z"/>
          <w:rFonts w:ascii="Calibri" w:hAnsi="Calibri" w:cs="Calibri"/>
          <w:b/>
          <w:sz w:val="18"/>
          <w:szCs w:val="18"/>
        </w:rPr>
      </w:pPr>
    </w:p>
    <w:p w14:paraId="543CB6EF" w14:textId="77777777" w:rsidR="00693840" w:rsidRPr="00194585" w:rsidDel="002302DC" w:rsidRDefault="00693840" w:rsidP="00693840">
      <w:pPr>
        <w:tabs>
          <w:tab w:val="left" w:pos="360"/>
          <w:tab w:val="left" w:pos="720"/>
        </w:tabs>
        <w:jc w:val="both"/>
        <w:rPr>
          <w:del w:id="269" w:author="Hines-Cobb, Carol" w:date="2015-02-19T11:58:00Z"/>
          <w:rFonts w:ascii="Calibri" w:hAnsi="Calibri" w:cs="Calibri"/>
          <w:b/>
          <w:sz w:val="18"/>
          <w:szCs w:val="18"/>
        </w:rPr>
      </w:pPr>
      <w:del w:id="270" w:author="Hines-Cobb, Carol" w:date="2015-02-19T11:58:00Z">
        <w:r w:rsidDel="002302DC">
          <w:rPr>
            <w:rFonts w:ascii="Calibri" w:hAnsi="Calibri" w:cs="Calibri"/>
            <w:b/>
            <w:sz w:val="18"/>
            <w:szCs w:val="18"/>
          </w:rPr>
          <w:delText xml:space="preserve">Admission </w:delText>
        </w:r>
      </w:del>
    </w:p>
    <w:p w14:paraId="3842D57A" w14:textId="77777777" w:rsidR="00693840" w:rsidRPr="004B154F" w:rsidDel="002302DC" w:rsidRDefault="00693840" w:rsidP="00693840">
      <w:pPr>
        <w:tabs>
          <w:tab w:val="left" w:pos="360"/>
          <w:tab w:val="left" w:pos="720"/>
        </w:tabs>
        <w:ind w:left="360"/>
        <w:jc w:val="both"/>
        <w:rPr>
          <w:del w:id="271" w:author="Hines-Cobb, Carol" w:date="2015-02-19T11:58:00Z"/>
          <w:rFonts w:ascii="Calibri" w:hAnsi="Calibri" w:cs="Calibri"/>
          <w:bCs/>
          <w:sz w:val="18"/>
        </w:rPr>
      </w:pPr>
      <w:del w:id="272" w:author="Hines-Cobb, Carol" w:date="2015-02-19T11:58:00Z">
        <w:r w:rsidRPr="004B154F" w:rsidDel="002302DC">
          <w:rPr>
            <w:rFonts w:ascii="Calibri" w:hAnsi="Calibri" w:cs="Calibri"/>
            <w:bCs/>
            <w:sz w:val="18"/>
          </w:rPr>
          <w:delText>The ultimate admission decision for each student will rest with the COB.  To be considered for admission, a student must provide a transcript or other academic record from a regionally accredited college or university indicating completion of requirements for a four year degree in engineering or a technical field or evidence of completion of both a three year degree and a higher level minimum one year program (e.g., M.Sc., MCA, M.Com. etc.)</w:delText>
        </w:r>
      </w:del>
    </w:p>
    <w:p w14:paraId="77047D50" w14:textId="77777777" w:rsidR="00693840" w:rsidRPr="004B154F" w:rsidDel="002302DC" w:rsidRDefault="00693840" w:rsidP="00693840">
      <w:pPr>
        <w:tabs>
          <w:tab w:val="left" w:pos="360"/>
          <w:tab w:val="left" w:pos="720"/>
        </w:tabs>
        <w:ind w:left="360"/>
        <w:jc w:val="both"/>
        <w:rPr>
          <w:del w:id="273" w:author="Hines-Cobb, Carol" w:date="2015-02-19T11:58:00Z"/>
          <w:rFonts w:ascii="Calibri" w:hAnsi="Calibri" w:cs="Calibri"/>
          <w:bCs/>
          <w:sz w:val="18"/>
        </w:rPr>
      </w:pPr>
    </w:p>
    <w:p w14:paraId="024857A8" w14:textId="77777777" w:rsidR="00693840" w:rsidRPr="004B154F" w:rsidDel="002302DC" w:rsidRDefault="00693840" w:rsidP="00693840">
      <w:pPr>
        <w:tabs>
          <w:tab w:val="left" w:pos="360"/>
          <w:tab w:val="left" w:pos="720"/>
        </w:tabs>
        <w:ind w:left="360"/>
        <w:jc w:val="both"/>
        <w:rPr>
          <w:del w:id="274" w:author="Hines-Cobb, Carol" w:date="2015-02-19T11:58:00Z"/>
          <w:rFonts w:ascii="Calibri" w:hAnsi="Calibri" w:cs="Calibri"/>
          <w:bCs/>
          <w:sz w:val="18"/>
        </w:rPr>
      </w:pPr>
      <w:del w:id="275" w:author="Hines-Cobb, Carol" w:date="2015-02-19T11:58:00Z">
        <w:r w:rsidRPr="004B154F" w:rsidDel="002302DC">
          <w:rPr>
            <w:rFonts w:ascii="Calibri" w:hAnsi="Calibri" w:cs="Calibri"/>
            <w:bCs/>
            <w:sz w:val="18"/>
          </w:rPr>
          <w:delText>The admission process will begin with Infosys sending a list of proposed students who are current employees to the COB.  Concurrently, these students will complete the COB USF online application for admission to the MSMIS.  Students applying online should select MS/MIS (Infosys) as the program of study from the program o</w:delText>
        </w:r>
        <w:r w:rsidRPr="006A4990" w:rsidDel="002302DC">
          <w:rPr>
            <w:rFonts w:ascii="Calibri" w:hAnsi="Calibri" w:cs="Calibri"/>
            <w:bCs/>
            <w:sz w:val="18"/>
          </w:rPr>
          <w:delText>ption available, and then input</w:delText>
        </w:r>
        <w:r w:rsidRPr="004B154F" w:rsidDel="002302DC">
          <w:rPr>
            <w:rFonts w:ascii="Calibri" w:hAnsi="Calibri" w:cs="Calibri"/>
            <w:bCs/>
            <w:sz w:val="18"/>
          </w:rPr>
          <w:delText xml:space="preserve"> their Infosys employee number while inputt</w:delText>
        </w:r>
        <w:r w:rsidDel="002302DC">
          <w:rPr>
            <w:rFonts w:ascii="Calibri" w:hAnsi="Calibri" w:cs="Calibri"/>
            <w:bCs/>
            <w:sz w:val="18"/>
          </w:rPr>
          <w:delText>ing the online application form</w:delText>
        </w:r>
        <w:r w:rsidRPr="004B154F" w:rsidDel="002302DC">
          <w:rPr>
            <w:rFonts w:ascii="Calibri" w:hAnsi="Calibri" w:cs="Calibri"/>
            <w:bCs/>
            <w:sz w:val="18"/>
          </w:rPr>
          <w:delText xml:space="preserve"> and indicat</w:delText>
        </w:r>
        <w:r w:rsidDel="002302DC">
          <w:rPr>
            <w:rFonts w:ascii="Calibri" w:hAnsi="Calibri" w:cs="Calibri"/>
            <w:bCs/>
            <w:sz w:val="18"/>
          </w:rPr>
          <w:delText>e the program code  as USF-INFY</w:delText>
        </w:r>
        <w:r w:rsidRPr="004B154F" w:rsidDel="002302DC">
          <w:rPr>
            <w:rFonts w:ascii="Calibri" w:hAnsi="Calibri" w:cs="Calibri"/>
            <w:bCs/>
            <w:sz w:val="18"/>
          </w:rPr>
          <w:delText>.</w:delText>
        </w:r>
      </w:del>
    </w:p>
    <w:p w14:paraId="2C578998" w14:textId="77777777" w:rsidR="00693840" w:rsidRPr="004B154F" w:rsidDel="002302DC" w:rsidRDefault="00693840" w:rsidP="00693840">
      <w:pPr>
        <w:tabs>
          <w:tab w:val="left" w:pos="360"/>
          <w:tab w:val="left" w:pos="720"/>
        </w:tabs>
        <w:ind w:left="360"/>
        <w:jc w:val="both"/>
        <w:rPr>
          <w:del w:id="276" w:author="Hines-Cobb, Carol" w:date="2015-02-19T11:58:00Z"/>
          <w:rFonts w:ascii="Calibri" w:hAnsi="Calibri" w:cs="Calibri"/>
          <w:bCs/>
          <w:sz w:val="18"/>
        </w:rPr>
      </w:pPr>
    </w:p>
    <w:p w14:paraId="35466397" w14:textId="77777777" w:rsidR="00693840" w:rsidRPr="004B154F" w:rsidDel="002302DC" w:rsidRDefault="00693840" w:rsidP="00693840">
      <w:pPr>
        <w:tabs>
          <w:tab w:val="left" w:pos="360"/>
          <w:tab w:val="left" w:pos="720"/>
        </w:tabs>
        <w:ind w:left="360"/>
        <w:jc w:val="both"/>
        <w:rPr>
          <w:del w:id="277" w:author="Hines-Cobb, Carol" w:date="2015-02-19T11:58:00Z"/>
          <w:rFonts w:ascii="Calibri" w:hAnsi="Calibri" w:cs="Calibri"/>
          <w:bCs/>
          <w:sz w:val="18"/>
        </w:rPr>
      </w:pPr>
      <w:del w:id="278" w:author="Hines-Cobb, Carol" w:date="2015-02-19T11:58:00Z">
        <w:r w:rsidRPr="004B154F" w:rsidDel="002302DC">
          <w:rPr>
            <w:rFonts w:ascii="Calibri" w:hAnsi="Calibri" w:cs="Calibri"/>
            <w:bCs/>
            <w:sz w:val="18"/>
          </w:rPr>
          <w:delText>Required application elements include:</w:delText>
        </w:r>
      </w:del>
    </w:p>
    <w:p w14:paraId="68675A64" w14:textId="77777777" w:rsidR="00693840" w:rsidRPr="004B154F" w:rsidDel="002302DC" w:rsidRDefault="00693840" w:rsidP="00693840">
      <w:pPr>
        <w:tabs>
          <w:tab w:val="left" w:pos="720"/>
        </w:tabs>
        <w:ind w:left="1080" w:hanging="360"/>
        <w:jc w:val="both"/>
        <w:rPr>
          <w:del w:id="279" w:author="Hines-Cobb, Carol" w:date="2015-02-19T11:58:00Z"/>
          <w:rFonts w:ascii="Calibri" w:hAnsi="Calibri" w:cs="Calibri"/>
          <w:bCs/>
          <w:sz w:val="18"/>
        </w:rPr>
      </w:pPr>
      <w:del w:id="280" w:author="Hines-Cobb, Carol" w:date="2015-02-19T11:58:00Z">
        <w:r w:rsidRPr="004B154F" w:rsidDel="002302DC">
          <w:rPr>
            <w:rFonts w:ascii="Calibri" w:hAnsi="Calibri" w:cs="Calibri"/>
            <w:bCs/>
            <w:sz w:val="18"/>
          </w:rPr>
          <w:delText>•</w:delText>
        </w:r>
        <w:r w:rsidRPr="004B154F" w:rsidDel="002302DC">
          <w:rPr>
            <w:rFonts w:ascii="Calibri" w:hAnsi="Calibri" w:cs="Calibri"/>
            <w:bCs/>
            <w:sz w:val="18"/>
          </w:rPr>
          <w:tab/>
          <w:delText>USF application form and application fee</w:delText>
        </w:r>
      </w:del>
    </w:p>
    <w:p w14:paraId="6003938E" w14:textId="77777777" w:rsidR="00693840" w:rsidRPr="004B154F" w:rsidDel="002302DC" w:rsidRDefault="00693840" w:rsidP="00693840">
      <w:pPr>
        <w:tabs>
          <w:tab w:val="left" w:pos="720"/>
        </w:tabs>
        <w:ind w:left="1080" w:hanging="360"/>
        <w:jc w:val="both"/>
        <w:rPr>
          <w:del w:id="281" w:author="Hines-Cobb, Carol" w:date="2015-02-19T11:58:00Z"/>
          <w:rFonts w:ascii="Calibri" w:hAnsi="Calibri" w:cs="Calibri"/>
          <w:bCs/>
          <w:sz w:val="18"/>
        </w:rPr>
      </w:pPr>
      <w:del w:id="282" w:author="Hines-Cobb, Carol" w:date="2015-02-19T11:58:00Z">
        <w:r w:rsidRPr="004B154F" w:rsidDel="002302DC">
          <w:rPr>
            <w:rFonts w:ascii="Calibri" w:hAnsi="Calibri" w:cs="Calibri"/>
            <w:bCs/>
            <w:sz w:val="18"/>
          </w:rPr>
          <w:delText>•</w:delText>
        </w:r>
        <w:r w:rsidRPr="004B154F" w:rsidDel="002302DC">
          <w:rPr>
            <w:rFonts w:ascii="Calibri" w:hAnsi="Calibri" w:cs="Calibri"/>
            <w:bCs/>
            <w:sz w:val="18"/>
          </w:rPr>
          <w:tab/>
          <w:delText>Infosys employee number and program code (USF-INFY)</w:delText>
        </w:r>
      </w:del>
    </w:p>
    <w:p w14:paraId="044097A4" w14:textId="77777777" w:rsidR="00693840" w:rsidRPr="004B154F" w:rsidDel="002302DC" w:rsidRDefault="00693840" w:rsidP="00693840">
      <w:pPr>
        <w:tabs>
          <w:tab w:val="left" w:pos="720"/>
        </w:tabs>
        <w:ind w:left="1080" w:hanging="360"/>
        <w:jc w:val="both"/>
        <w:rPr>
          <w:del w:id="283" w:author="Hines-Cobb, Carol" w:date="2015-02-19T11:58:00Z"/>
          <w:rFonts w:ascii="Calibri" w:hAnsi="Calibri" w:cs="Calibri"/>
          <w:bCs/>
          <w:sz w:val="18"/>
        </w:rPr>
      </w:pPr>
      <w:del w:id="284" w:author="Hines-Cobb, Carol" w:date="2015-02-19T11:58:00Z">
        <w:r w:rsidRPr="004B154F" w:rsidDel="002302DC">
          <w:rPr>
            <w:rFonts w:ascii="Calibri" w:hAnsi="Calibri" w:cs="Calibri"/>
            <w:bCs/>
            <w:sz w:val="18"/>
          </w:rPr>
          <w:delText>•</w:delText>
        </w:r>
        <w:r w:rsidRPr="004B154F" w:rsidDel="002302DC">
          <w:rPr>
            <w:rFonts w:ascii="Calibri" w:hAnsi="Calibri" w:cs="Calibri"/>
            <w:bCs/>
            <w:sz w:val="18"/>
          </w:rPr>
          <w:tab/>
          <w:delText>Official copies of undergraduate and graduate transcripts and degree certificates from all post-secondary institutions (Infosys will be responsible for collecting official transcripts and supporting documents and submitting them to the COBUSF)</w:delText>
        </w:r>
      </w:del>
    </w:p>
    <w:p w14:paraId="3D061504" w14:textId="77777777" w:rsidR="00693840" w:rsidRPr="004B154F" w:rsidDel="002302DC" w:rsidRDefault="00693840" w:rsidP="00693840">
      <w:pPr>
        <w:tabs>
          <w:tab w:val="left" w:pos="720"/>
        </w:tabs>
        <w:ind w:left="1080" w:hanging="360"/>
        <w:jc w:val="both"/>
        <w:rPr>
          <w:del w:id="285" w:author="Hines-Cobb, Carol" w:date="2015-02-19T11:58:00Z"/>
          <w:rFonts w:ascii="Calibri" w:hAnsi="Calibri" w:cs="Calibri"/>
          <w:bCs/>
          <w:sz w:val="18"/>
        </w:rPr>
      </w:pPr>
      <w:del w:id="286" w:author="Hines-Cobb, Carol" w:date="2015-02-19T11:58:00Z">
        <w:r w:rsidRPr="004B154F" w:rsidDel="002302DC">
          <w:rPr>
            <w:rFonts w:ascii="Calibri" w:hAnsi="Calibri" w:cs="Calibri"/>
            <w:bCs/>
            <w:sz w:val="18"/>
          </w:rPr>
          <w:delText>•</w:delText>
        </w:r>
        <w:r w:rsidRPr="004B154F" w:rsidDel="002302DC">
          <w:rPr>
            <w:rFonts w:ascii="Calibri" w:hAnsi="Calibri" w:cs="Calibri"/>
            <w:bCs/>
            <w:sz w:val="18"/>
          </w:rPr>
          <w:tab/>
          <w:delText>A statement of purpose</w:delText>
        </w:r>
      </w:del>
    </w:p>
    <w:p w14:paraId="2D611B43" w14:textId="77777777" w:rsidR="00693840" w:rsidRPr="004B154F" w:rsidDel="002302DC" w:rsidRDefault="00693840" w:rsidP="00693840">
      <w:pPr>
        <w:tabs>
          <w:tab w:val="left" w:pos="720"/>
        </w:tabs>
        <w:ind w:left="1080" w:hanging="360"/>
        <w:jc w:val="both"/>
        <w:rPr>
          <w:del w:id="287" w:author="Hines-Cobb, Carol" w:date="2015-02-19T11:58:00Z"/>
          <w:rFonts w:ascii="Calibri" w:hAnsi="Calibri" w:cs="Calibri"/>
          <w:bCs/>
          <w:sz w:val="18"/>
        </w:rPr>
      </w:pPr>
      <w:del w:id="288" w:author="Hines-Cobb, Carol" w:date="2015-02-19T11:58:00Z">
        <w:r w:rsidRPr="004B154F" w:rsidDel="002302DC">
          <w:rPr>
            <w:rFonts w:ascii="Calibri" w:hAnsi="Calibri" w:cs="Calibri"/>
            <w:bCs/>
            <w:sz w:val="18"/>
          </w:rPr>
          <w:delText>•</w:delText>
        </w:r>
        <w:r w:rsidRPr="004B154F" w:rsidDel="002302DC">
          <w:rPr>
            <w:rFonts w:ascii="Calibri" w:hAnsi="Calibri" w:cs="Calibri"/>
            <w:bCs/>
            <w:sz w:val="18"/>
          </w:rPr>
          <w:tab/>
          <w:delText>Resume</w:delText>
        </w:r>
      </w:del>
    </w:p>
    <w:p w14:paraId="015FA6E5" w14:textId="77777777" w:rsidR="00693840" w:rsidRPr="004B154F" w:rsidDel="002302DC" w:rsidRDefault="00693840" w:rsidP="00693840">
      <w:pPr>
        <w:tabs>
          <w:tab w:val="left" w:pos="720"/>
        </w:tabs>
        <w:ind w:left="1080" w:hanging="360"/>
        <w:jc w:val="both"/>
        <w:rPr>
          <w:del w:id="289" w:author="Hines-Cobb, Carol" w:date="2015-02-19T11:58:00Z"/>
          <w:rFonts w:ascii="Calibri" w:hAnsi="Calibri" w:cs="Calibri"/>
          <w:bCs/>
          <w:sz w:val="18"/>
        </w:rPr>
      </w:pPr>
      <w:del w:id="290" w:author="Hines-Cobb, Carol" w:date="2015-02-19T11:58:00Z">
        <w:r w:rsidRPr="004B154F" w:rsidDel="002302DC">
          <w:rPr>
            <w:rFonts w:ascii="Calibri" w:hAnsi="Calibri" w:cs="Calibri"/>
            <w:bCs/>
            <w:sz w:val="18"/>
          </w:rPr>
          <w:delText>•</w:delText>
        </w:r>
        <w:r w:rsidRPr="004B154F" w:rsidDel="002302DC">
          <w:rPr>
            <w:rFonts w:ascii="Calibri" w:hAnsi="Calibri" w:cs="Calibri"/>
            <w:bCs/>
            <w:sz w:val="18"/>
          </w:rPr>
          <w:tab/>
          <w:delText>2-3 Letters of Recommendations</w:delText>
        </w:r>
      </w:del>
    </w:p>
    <w:p w14:paraId="4D925297" w14:textId="77777777" w:rsidR="00693840" w:rsidRPr="004B154F" w:rsidDel="002302DC" w:rsidRDefault="00693840" w:rsidP="00693840">
      <w:pPr>
        <w:tabs>
          <w:tab w:val="left" w:pos="720"/>
        </w:tabs>
        <w:ind w:left="1080" w:hanging="360"/>
        <w:jc w:val="both"/>
        <w:rPr>
          <w:del w:id="291" w:author="Hines-Cobb, Carol" w:date="2015-02-19T11:58:00Z"/>
          <w:rFonts w:ascii="Calibri" w:hAnsi="Calibri" w:cs="Calibri"/>
          <w:bCs/>
          <w:sz w:val="18"/>
        </w:rPr>
      </w:pPr>
      <w:del w:id="292" w:author="Hines-Cobb, Carol" w:date="2015-02-19T11:58:00Z">
        <w:r w:rsidRPr="004B154F" w:rsidDel="002302DC">
          <w:rPr>
            <w:rFonts w:ascii="Calibri" w:hAnsi="Calibri" w:cs="Calibri"/>
            <w:bCs/>
            <w:sz w:val="18"/>
          </w:rPr>
          <w:delText>•</w:delText>
        </w:r>
        <w:r w:rsidRPr="004B154F" w:rsidDel="002302DC">
          <w:rPr>
            <w:rFonts w:ascii="Calibri" w:hAnsi="Calibri" w:cs="Calibri"/>
            <w:bCs/>
            <w:sz w:val="18"/>
          </w:rPr>
          <w:tab/>
          <w:delText>GMAT or GRE score</w:delText>
        </w:r>
      </w:del>
    </w:p>
    <w:p w14:paraId="01775BED" w14:textId="77777777" w:rsidR="00693840" w:rsidDel="002302DC" w:rsidRDefault="00693840" w:rsidP="00693840">
      <w:pPr>
        <w:tabs>
          <w:tab w:val="left" w:pos="720"/>
        </w:tabs>
        <w:ind w:left="1080" w:hanging="360"/>
        <w:jc w:val="both"/>
        <w:rPr>
          <w:del w:id="293" w:author="Hines-Cobb, Carol" w:date="2015-02-19T11:58:00Z"/>
          <w:rFonts w:ascii="Calibri" w:hAnsi="Calibri" w:cs="Calibri"/>
          <w:bCs/>
          <w:sz w:val="18"/>
        </w:rPr>
      </w:pPr>
      <w:del w:id="294" w:author="Hines-Cobb, Carol" w:date="2015-02-19T11:58:00Z">
        <w:r w:rsidRPr="004B154F" w:rsidDel="002302DC">
          <w:rPr>
            <w:rFonts w:ascii="Calibri" w:hAnsi="Calibri" w:cs="Calibri"/>
            <w:bCs/>
            <w:sz w:val="18"/>
          </w:rPr>
          <w:delText>•</w:delText>
        </w:r>
        <w:r w:rsidRPr="004B154F" w:rsidDel="002302DC">
          <w:rPr>
            <w:rFonts w:ascii="Calibri" w:hAnsi="Calibri" w:cs="Calibri"/>
            <w:bCs/>
            <w:sz w:val="18"/>
          </w:rPr>
          <w:tab/>
          <w:delText>TOEFL score for students whose primary language is not English</w:delText>
        </w:r>
        <w:r w:rsidDel="002302DC">
          <w:rPr>
            <w:rFonts w:ascii="Calibri" w:hAnsi="Calibri" w:cs="Calibri"/>
            <w:bCs/>
            <w:sz w:val="18"/>
          </w:rPr>
          <w:delText xml:space="preserve"> -</w:delText>
        </w:r>
        <w:r w:rsidRPr="004B154F" w:rsidDel="002302DC">
          <w:rPr>
            <w:rFonts w:ascii="Calibri" w:hAnsi="Calibri" w:cs="Calibri"/>
            <w:bCs/>
            <w:sz w:val="18"/>
          </w:rPr>
          <w:delText xml:space="preserve">To receive consideration students, students whose primary language is not English must present a minimum TOEFL score of 213 (computer-based test) or 79 (Internet-based test); or 6.5 on the I-ELTS; or a converted score of 500 or higher on the verbal section of the GRE.  Students who have earned a college degree from an institution for which the language of instruction is English (noted on the transcript) may waive this requirement. </w:delText>
        </w:r>
      </w:del>
    </w:p>
    <w:p w14:paraId="5B0E55B5" w14:textId="77777777" w:rsidR="00693840" w:rsidRPr="004B154F" w:rsidDel="002302DC" w:rsidRDefault="00693840" w:rsidP="00693840">
      <w:pPr>
        <w:tabs>
          <w:tab w:val="left" w:pos="720"/>
        </w:tabs>
        <w:jc w:val="both"/>
        <w:rPr>
          <w:del w:id="295" w:author="Hines-Cobb, Carol" w:date="2015-02-19T11:58:00Z"/>
          <w:rFonts w:ascii="Calibri" w:hAnsi="Calibri" w:cs="Calibri"/>
          <w:bCs/>
          <w:sz w:val="18"/>
        </w:rPr>
      </w:pPr>
    </w:p>
    <w:p w14:paraId="4FFAECF3" w14:textId="77777777" w:rsidR="00693840" w:rsidRPr="004B154F" w:rsidDel="002302DC" w:rsidRDefault="00693840" w:rsidP="00693840">
      <w:pPr>
        <w:tabs>
          <w:tab w:val="left" w:pos="720"/>
        </w:tabs>
        <w:jc w:val="both"/>
        <w:rPr>
          <w:del w:id="296" w:author="Hines-Cobb, Carol" w:date="2015-02-19T11:58:00Z"/>
          <w:rFonts w:ascii="Calibri" w:hAnsi="Calibri" w:cs="Calibri"/>
          <w:bCs/>
          <w:sz w:val="18"/>
        </w:rPr>
      </w:pPr>
      <w:del w:id="297" w:author="Hines-Cobb, Carol" w:date="2015-02-19T11:58:00Z">
        <w:r w:rsidRPr="004B154F" w:rsidDel="002302DC">
          <w:rPr>
            <w:rFonts w:ascii="Calibri" w:hAnsi="Calibri" w:cs="Calibri"/>
            <w:bCs/>
            <w:sz w:val="18"/>
          </w:rPr>
          <w:delText xml:space="preserve">Transcripts from institutions outside the United States, especially if they are not written in English, may require a transcript evaluation.  If a transcript evaluation is required, the student will be responsible for any fees associated with the evaluations.  Failure to pay for a required transcript evaluation will result in rejection of the application.   </w:delText>
        </w:r>
      </w:del>
    </w:p>
    <w:p w14:paraId="686116AB" w14:textId="77777777" w:rsidR="00693840" w:rsidRPr="006A4990" w:rsidDel="002302DC" w:rsidRDefault="00693840" w:rsidP="00693840">
      <w:pPr>
        <w:tabs>
          <w:tab w:val="left" w:pos="360"/>
          <w:tab w:val="left" w:pos="720"/>
        </w:tabs>
        <w:ind w:left="360"/>
        <w:jc w:val="both"/>
        <w:rPr>
          <w:del w:id="298" w:author="Hines-Cobb, Carol" w:date="2015-02-19T11:58:00Z"/>
          <w:rFonts w:ascii="Calibri" w:hAnsi="Calibri" w:cs="Calibri"/>
          <w:bCs/>
          <w:sz w:val="18"/>
        </w:rPr>
      </w:pPr>
    </w:p>
    <w:p w14:paraId="6FAF89A4" w14:textId="77777777" w:rsidR="00693840" w:rsidRPr="004B154F" w:rsidDel="002302DC" w:rsidRDefault="00693840" w:rsidP="00693840">
      <w:pPr>
        <w:tabs>
          <w:tab w:val="left" w:pos="360"/>
          <w:tab w:val="left" w:pos="720"/>
        </w:tabs>
        <w:jc w:val="both"/>
        <w:rPr>
          <w:del w:id="299" w:author="Hines-Cobb, Carol" w:date="2015-02-19T11:58:00Z"/>
          <w:rFonts w:ascii="Calibri" w:hAnsi="Calibri" w:cs="Calibri"/>
          <w:bCs/>
          <w:sz w:val="18"/>
        </w:rPr>
      </w:pPr>
      <w:del w:id="300" w:author="Hines-Cobb, Carol" w:date="2015-02-19T11:58:00Z">
        <w:r w:rsidRPr="004B154F" w:rsidDel="002302DC">
          <w:rPr>
            <w:rFonts w:ascii="Calibri" w:hAnsi="Calibri" w:cs="Calibri"/>
            <w:bCs/>
            <w:sz w:val="18"/>
          </w:rPr>
          <w:delText xml:space="preserve">The COB will evaluate all applications and admit students who meet admission criteria for the USF COB onsite MSMIS program offered on the USF Tampa Campus.  Students will be admitted to the program based on an evaluation of a portfolio of criteria including prior college-level academic record; GMAT or GRE score; letters of recommendation; the student’s statement of purpose; relevant work experience; and TOEFL score for students whose primary language is not English.  </w:delText>
        </w:r>
      </w:del>
    </w:p>
    <w:p w14:paraId="3C404B85" w14:textId="77777777" w:rsidR="00693840" w:rsidRPr="004B154F" w:rsidDel="002302DC" w:rsidRDefault="00693840" w:rsidP="00693840">
      <w:pPr>
        <w:tabs>
          <w:tab w:val="left" w:pos="360"/>
          <w:tab w:val="left" w:pos="720"/>
        </w:tabs>
        <w:ind w:left="360"/>
        <w:jc w:val="both"/>
        <w:rPr>
          <w:del w:id="301" w:author="Hines-Cobb, Carol" w:date="2015-02-19T11:58:00Z"/>
          <w:rFonts w:ascii="Calibri" w:hAnsi="Calibri" w:cs="Calibri"/>
          <w:bCs/>
          <w:sz w:val="18"/>
        </w:rPr>
      </w:pPr>
    </w:p>
    <w:p w14:paraId="099DF95F" w14:textId="77777777" w:rsidR="00693840" w:rsidRPr="004B154F" w:rsidDel="002302DC" w:rsidRDefault="00693840" w:rsidP="00693840">
      <w:pPr>
        <w:tabs>
          <w:tab w:val="left" w:pos="360"/>
          <w:tab w:val="left" w:pos="720"/>
        </w:tabs>
        <w:jc w:val="both"/>
        <w:rPr>
          <w:del w:id="302" w:author="Hines-Cobb, Carol" w:date="2015-02-19T11:58:00Z"/>
          <w:rFonts w:ascii="Calibri" w:hAnsi="Calibri" w:cs="Calibri"/>
          <w:bCs/>
          <w:sz w:val="18"/>
        </w:rPr>
      </w:pPr>
      <w:del w:id="303" w:author="Hines-Cobb, Carol" w:date="2015-02-19T11:58:00Z">
        <w:r w:rsidRPr="004B154F" w:rsidDel="002302DC">
          <w:rPr>
            <w:rFonts w:ascii="Calibri" w:hAnsi="Calibri" w:cs="Calibri"/>
            <w:bCs/>
            <w:sz w:val="18"/>
          </w:rPr>
          <w:delText>On admission, students will be required to pay a one-time administrative fee of $175.</w:delText>
        </w:r>
      </w:del>
    </w:p>
    <w:p w14:paraId="0C747301" w14:textId="77777777" w:rsidR="00693840" w:rsidRPr="004B154F" w:rsidDel="002302DC" w:rsidRDefault="00693840" w:rsidP="00693840">
      <w:pPr>
        <w:tabs>
          <w:tab w:val="left" w:pos="360"/>
          <w:tab w:val="left" w:pos="720"/>
        </w:tabs>
        <w:jc w:val="both"/>
        <w:rPr>
          <w:del w:id="304" w:author="Hines-Cobb, Carol" w:date="2015-02-19T11:58:00Z"/>
          <w:rFonts w:ascii="Calibri" w:hAnsi="Calibri" w:cs="Calibri"/>
          <w:bCs/>
          <w:sz w:val="18"/>
        </w:rPr>
      </w:pPr>
    </w:p>
    <w:p w14:paraId="6A6C9765" w14:textId="77777777" w:rsidR="00693840" w:rsidRPr="006A4990" w:rsidDel="002302DC" w:rsidRDefault="00693840" w:rsidP="00693840">
      <w:pPr>
        <w:tabs>
          <w:tab w:val="left" w:pos="360"/>
          <w:tab w:val="left" w:pos="720"/>
        </w:tabs>
        <w:jc w:val="both"/>
        <w:rPr>
          <w:del w:id="305" w:author="Hines-Cobb, Carol" w:date="2015-02-19T11:58:00Z"/>
          <w:rFonts w:ascii="Calibri" w:hAnsi="Calibri" w:cs="Calibri"/>
          <w:b/>
          <w:bCs/>
          <w:sz w:val="18"/>
        </w:rPr>
      </w:pPr>
      <w:del w:id="306" w:author="Hines-Cobb, Carol" w:date="2015-02-19T11:58:00Z">
        <w:r w:rsidRPr="006A4990" w:rsidDel="002302DC">
          <w:rPr>
            <w:rFonts w:ascii="Calibri" w:hAnsi="Calibri" w:cs="Calibri"/>
            <w:b/>
            <w:bCs/>
            <w:sz w:val="18"/>
          </w:rPr>
          <w:delText>Degree Program Requirements</w:delText>
        </w:r>
      </w:del>
    </w:p>
    <w:p w14:paraId="62F8FA12" w14:textId="77777777" w:rsidR="00693840" w:rsidRPr="004B154F" w:rsidDel="002302DC" w:rsidRDefault="00693840" w:rsidP="00693840">
      <w:pPr>
        <w:tabs>
          <w:tab w:val="left" w:pos="360"/>
          <w:tab w:val="left" w:pos="720"/>
        </w:tabs>
        <w:jc w:val="both"/>
        <w:rPr>
          <w:del w:id="307" w:author="Hines-Cobb, Carol" w:date="2015-02-19T11:58:00Z"/>
          <w:rFonts w:ascii="Calibri" w:hAnsi="Calibri" w:cs="Calibri"/>
          <w:bCs/>
          <w:sz w:val="18"/>
        </w:rPr>
      </w:pPr>
    </w:p>
    <w:p w14:paraId="049E7276" w14:textId="77777777" w:rsidR="00693840" w:rsidRPr="004B154F" w:rsidDel="002302DC" w:rsidRDefault="00693840" w:rsidP="00693840">
      <w:pPr>
        <w:tabs>
          <w:tab w:val="left" w:pos="360"/>
          <w:tab w:val="left" w:pos="720"/>
        </w:tabs>
        <w:ind w:left="360"/>
        <w:jc w:val="both"/>
        <w:rPr>
          <w:del w:id="308" w:author="Hines-Cobb, Carol" w:date="2015-02-19T11:58:00Z"/>
          <w:rFonts w:ascii="Calibri" w:hAnsi="Calibri" w:cs="Calibri"/>
          <w:bCs/>
          <w:sz w:val="18"/>
        </w:rPr>
      </w:pPr>
      <w:del w:id="309" w:author="Hines-Cobb, Carol" w:date="2015-02-19T11:58:00Z">
        <w:r w:rsidRPr="004B154F" w:rsidDel="002302DC">
          <w:rPr>
            <w:rFonts w:ascii="Calibri" w:hAnsi="Calibri" w:cs="Calibri"/>
            <w:bCs/>
            <w:sz w:val="18"/>
          </w:rPr>
          <w:delText xml:space="preserve">The MS/MIS program requires 33 hours of coursework. Early in the first semester, a student and the program advisor will work together to complete a formal Program of Study that will define a coherent sequence of courses to satisfy the student’s objectives. </w:delText>
        </w:r>
      </w:del>
    </w:p>
    <w:p w14:paraId="4D99DE40" w14:textId="77777777" w:rsidR="00693840" w:rsidRPr="004B154F" w:rsidDel="002302DC" w:rsidRDefault="00693840" w:rsidP="00693840">
      <w:pPr>
        <w:tabs>
          <w:tab w:val="left" w:pos="360"/>
          <w:tab w:val="left" w:pos="720"/>
        </w:tabs>
        <w:ind w:left="360"/>
        <w:jc w:val="both"/>
        <w:rPr>
          <w:del w:id="310" w:author="Hines-Cobb, Carol" w:date="2015-02-19T11:58:00Z"/>
          <w:rFonts w:ascii="Calibri" w:hAnsi="Calibri" w:cs="Calibri"/>
          <w:bCs/>
          <w:sz w:val="18"/>
        </w:rPr>
      </w:pPr>
    </w:p>
    <w:p w14:paraId="22F01EBC" w14:textId="77777777" w:rsidR="00693840" w:rsidRPr="004B154F" w:rsidDel="002302DC" w:rsidRDefault="00693840" w:rsidP="00693840">
      <w:pPr>
        <w:tabs>
          <w:tab w:val="left" w:pos="360"/>
          <w:tab w:val="left" w:pos="720"/>
        </w:tabs>
        <w:ind w:left="360"/>
        <w:jc w:val="both"/>
        <w:rPr>
          <w:del w:id="311" w:author="Hines-Cobb, Carol" w:date="2015-02-19T11:58:00Z"/>
          <w:rFonts w:ascii="Calibri" w:hAnsi="Calibri" w:cs="Calibri"/>
          <w:bCs/>
          <w:sz w:val="18"/>
        </w:rPr>
      </w:pPr>
      <w:del w:id="312" w:author="Hines-Cobb, Carol" w:date="2015-02-19T11:58:00Z">
        <w:r w:rsidRPr="004B154F" w:rsidDel="002302DC">
          <w:rPr>
            <w:rFonts w:ascii="Calibri" w:hAnsi="Calibri" w:cs="Calibri"/>
            <w:bCs/>
            <w:sz w:val="18"/>
          </w:rPr>
          <w:delText>The following four courses form the technical core of the MS/MIS program.</w:delText>
        </w:r>
      </w:del>
    </w:p>
    <w:p w14:paraId="70D7D1D5" w14:textId="77777777" w:rsidR="00693840" w:rsidRPr="004B154F" w:rsidDel="002302DC" w:rsidRDefault="00693840" w:rsidP="00693840">
      <w:pPr>
        <w:tabs>
          <w:tab w:val="left" w:pos="360"/>
          <w:tab w:val="left" w:pos="720"/>
        </w:tabs>
        <w:ind w:left="360"/>
        <w:jc w:val="both"/>
        <w:rPr>
          <w:del w:id="313" w:author="Hines-Cobb, Carol" w:date="2015-02-19T11:58:00Z"/>
          <w:rFonts w:ascii="Calibri" w:hAnsi="Calibri" w:cs="Calibri"/>
          <w:bCs/>
          <w:sz w:val="18"/>
        </w:rPr>
      </w:pPr>
    </w:p>
    <w:p w14:paraId="2299D9C8" w14:textId="77777777" w:rsidR="00693840" w:rsidRPr="004B154F" w:rsidDel="002302DC" w:rsidRDefault="00693840" w:rsidP="00693840">
      <w:pPr>
        <w:tabs>
          <w:tab w:val="left" w:pos="360"/>
          <w:tab w:val="left" w:pos="720"/>
        </w:tabs>
        <w:ind w:left="360"/>
        <w:jc w:val="both"/>
        <w:rPr>
          <w:del w:id="314" w:author="Hines-Cobb, Carol" w:date="2015-02-19T11:58:00Z"/>
          <w:rFonts w:ascii="Calibri" w:hAnsi="Calibri" w:cs="Calibri"/>
          <w:bCs/>
          <w:sz w:val="18"/>
        </w:rPr>
      </w:pPr>
      <w:del w:id="315" w:author="Hines-Cobb, Carol" w:date="2015-02-19T11:58:00Z">
        <w:r w:rsidRPr="004B154F" w:rsidDel="002302DC">
          <w:rPr>
            <w:rFonts w:ascii="Calibri" w:hAnsi="Calibri" w:cs="Calibri"/>
            <w:bCs/>
            <w:sz w:val="18"/>
          </w:rPr>
          <w:tab/>
          <w:delText>ISM 6124</w:delText>
        </w:r>
        <w:r w:rsidDel="002302DC">
          <w:rPr>
            <w:rFonts w:ascii="Calibri" w:hAnsi="Calibri" w:cs="Calibri"/>
            <w:bCs/>
            <w:sz w:val="18"/>
          </w:rPr>
          <w:delText xml:space="preserve"> </w:delText>
        </w:r>
        <w:r w:rsidRPr="004B154F" w:rsidDel="002302DC">
          <w:rPr>
            <w:rFonts w:ascii="Calibri" w:hAnsi="Calibri" w:cs="Calibri"/>
            <w:bCs/>
            <w:sz w:val="18"/>
          </w:rPr>
          <w:delText>– Advanced Systems Analysis and Design</w:delText>
        </w:r>
        <w:r w:rsidDel="002302DC">
          <w:rPr>
            <w:rFonts w:ascii="Calibri" w:hAnsi="Calibri" w:cs="Calibri"/>
            <w:bCs/>
            <w:sz w:val="18"/>
          </w:rPr>
          <w:tab/>
          <w:delText>3</w:delText>
        </w:r>
      </w:del>
    </w:p>
    <w:p w14:paraId="03449BCF" w14:textId="77777777" w:rsidR="00693840" w:rsidRPr="004B154F" w:rsidDel="002302DC" w:rsidRDefault="00693840" w:rsidP="00693840">
      <w:pPr>
        <w:tabs>
          <w:tab w:val="left" w:pos="360"/>
          <w:tab w:val="left" w:pos="720"/>
        </w:tabs>
        <w:ind w:left="360"/>
        <w:jc w:val="both"/>
        <w:rPr>
          <w:del w:id="316" w:author="Hines-Cobb, Carol" w:date="2015-02-19T11:58:00Z"/>
          <w:rFonts w:ascii="Calibri" w:hAnsi="Calibri" w:cs="Calibri"/>
          <w:bCs/>
          <w:sz w:val="18"/>
        </w:rPr>
      </w:pPr>
      <w:del w:id="317" w:author="Hines-Cobb, Carol" w:date="2015-02-19T11:58:00Z">
        <w:r w:rsidRPr="004B154F" w:rsidDel="002302DC">
          <w:rPr>
            <w:rFonts w:ascii="Calibri" w:hAnsi="Calibri" w:cs="Calibri"/>
            <w:bCs/>
            <w:sz w:val="18"/>
          </w:rPr>
          <w:tab/>
          <w:delText>ISM 6218</w:delText>
        </w:r>
        <w:r w:rsidDel="002302DC">
          <w:rPr>
            <w:rFonts w:ascii="Calibri" w:hAnsi="Calibri" w:cs="Calibri"/>
            <w:bCs/>
            <w:sz w:val="18"/>
          </w:rPr>
          <w:delText xml:space="preserve"> </w:delText>
        </w:r>
        <w:r w:rsidRPr="004B154F" w:rsidDel="002302DC">
          <w:rPr>
            <w:rFonts w:ascii="Calibri" w:hAnsi="Calibri" w:cs="Calibri"/>
            <w:bCs/>
            <w:sz w:val="18"/>
          </w:rPr>
          <w:delText>–</w:delText>
        </w:r>
        <w:r w:rsidDel="002302DC">
          <w:rPr>
            <w:rFonts w:ascii="Calibri" w:hAnsi="Calibri" w:cs="Calibri"/>
            <w:bCs/>
            <w:sz w:val="18"/>
          </w:rPr>
          <w:delText xml:space="preserve"> </w:delText>
        </w:r>
        <w:r w:rsidRPr="004B154F" w:rsidDel="002302DC">
          <w:rPr>
            <w:rFonts w:ascii="Calibri" w:hAnsi="Calibri" w:cs="Calibri"/>
            <w:bCs/>
            <w:sz w:val="18"/>
          </w:rPr>
          <w:delText>Advanced Database Administration</w:delText>
        </w:r>
        <w:r w:rsidDel="002302DC">
          <w:rPr>
            <w:rFonts w:ascii="Calibri" w:hAnsi="Calibri" w:cs="Calibri"/>
            <w:bCs/>
            <w:sz w:val="18"/>
          </w:rPr>
          <w:tab/>
        </w:r>
        <w:r w:rsidDel="002302DC">
          <w:rPr>
            <w:rFonts w:ascii="Calibri" w:hAnsi="Calibri" w:cs="Calibri"/>
            <w:bCs/>
            <w:sz w:val="18"/>
          </w:rPr>
          <w:tab/>
          <w:delText>3</w:delText>
        </w:r>
      </w:del>
    </w:p>
    <w:p w14:paraId="7A1A18FB" w14:textId="77777777" w:rsidR="00693840" w:rsidRPr="004B154F" w:rsidDel="002302DC" w:rsidRDefault="00693840" w:rsidP="00693840">
      <w:pPr>
        <w:tabs>
          <w:tab w:val="left" w:pos="360"/>
          <w:tab w:val="left" w:pos="720"/>
        </w:tabs>
        <w:ind w:left="360"/>
        <w:jc w:val="both"/>
        <w:rPr>
          <w:del w:id="318" w:author="Hines-Cobb, Carol" w:date="2015-02-19T11:58:00Z"/>
          <w:rFonts w:ascii="Calibri" w:hAnsi="Calibri" w:cs="Calibri"/>
          <w:bCs/>
          <w:sz w:val="18"/>
        </w:rPr>
      </w:pPr>
      <w:del w:id="319" w:author="Hines-Cobb, Carol" w:date="2015-02-19T11:58:00Z">
        <w:r w:rsidRPr="004B154F" w:rsidDel="002302DC">
          <w:rPr>
            <w:rFonts w:ascii="Calibri" w:hAnsi="Calibri" w:cs="Calibri"/>
            <w:bCs/>
            <w:sz w:val="18"/>
          </w:rPr>
          <w:tab/>
          <w:delText>ISM 6225</w:delText>
        </w:r>
        <w:r w:rsidDel="002302DC">
          <w:rPr>
            <w:rFonts w:ascii="Calibri" w:hAnsi="Calibri" w:cs="Calibri"/>
            <w:bCs/>
            <w:sz w:val="18"/>
          </w:rPr>
          <w:delText xml:space="preserve"> </w:delText>
        </w:r>
        <w:r w:rsidRPr="004B154F" w:rsidDel="002302DC">
          <w:rPr>
            <w:rFonts w:ascii="Calibri" w:hAnsi="Calibri" w:cs="Calibri"/>
            <w:bCs/>
            <w:sz w:val="18"/>
          </w:rPr>
          <w:delText>–</w:delText>
        </w:r>
        <w:r w:rsidDel="002302DC">
          <w:rPr>
            <w:rFonts w:ascii="Calibri" w:hAnsi="Calibri" w:cs="Calibri"/>
            <w:bCs/>
            <w:sz w:val="18"/>
          </w:rPr>
          <w:delText xml:space="preserve"> </w:delText>
        </w:r>
        <w:r w:rsidRPr="004B154F" w:rsidDel="002302DC">
          <w:rPr>
            <w:rFonts w:ascii="Calibri" w:hAnsi="Calibri" w:cs="Calibri"/>
            <w:bCs/>
            <w:sz w:val="18"/>
          </w:rPr>
          <w:delText>Distributed Information Systems</w:delText>
        </w:r>
        <w:r w:rsidDel="002302DC">
          <w:rPr>
            <w:rFonts w:ascii="Calibri" w:hAnsi="Calibri" w:cs="Calibri"/>
            <w:bCs/>
            <w:sz w:val="18"/>
          </w:rPr>
          <w:tab/>
        </w:r>
        <w:r w:rsidDel="002302DC">
          <w:rPr>
            <w:rFonts w:ascii="Calibri" w:hAnsi="Calibri" w:cs="Calibri"/>
            <w:bCs/>
            <w:sz w:val="18"/>
          </w:rPr>
          <w:tab/>
          <w:delText>3</w:delText>
        </w:r>
      </w:del>
    </w:p>
    <w:p w14:paraId="563D4BA6" w14:textId="77777777" w:rsidR="00693840" w:rsidRPr="004B154F" w:rsidDel="002302DC" w:rsidRDefault="00693840" w:rsidP="00693840">
      <w:pPr>
        <w:tabs>
          <w:tab w:val="left" w:pos="360"/>
          <w:tab w:val="left" w:pos="720"/>
        </w:tabs>
        <w:ind w:left="360"/>
        <w:jc w:val="both"/>
        <w:rPr>
          <w:del w:id="320" w:author="Hines-Cobb, Carol" w:date="2015-02-19T11:58:00Z"/>
          <w:rFonts w:ascii="Calibri" w:hAnsi="Calibri" w:cs="Calibri"/>
          <w:bCs/>
          <w:sz w:val="18"/>
        </w:rPr>
      </w:pPr>
      <w:del w:id="321" w:author="Hines-Cobb, Carol" w:date="2015-02-19T11:58:00Z">
        <w:r w:rsidRPr="004B154F" w:rsidDel="002302DC">
          <w:rPr>
            <w:rFonts w:ascii="Calibri" w:hAnsi="Calibri" w:cs="Calibri"/>
            <w:bCs/>
            <w:sz w:val="18"/>
          </w:rPr>
          <w:tab/>
          <w:delText>ISM 6436</w:delText>
        </w:r>
        <w:r w:rsidDel="002302DC">
          <w:rPr>
            <w:rFonts w:ascii="Calibri" w:hAnsi="Calibri" w:cs="Calibri"/>
            <w:bCs/>
            <w:sz w:val="18"/>
          </w:rPr>
          <w:delText xml:space="preserve"> </w:delText>
        </w:r>
        <w:r w:rsidRPr="004B154F" w:rsidDel="002302DC">
          <w:rPr>
            <w:rFonts w:ascii="Calibri" w:hAnsi="Calibri" w:cs="Calibri"/>
            <w:bCs/>
            <w:sz w:val="18"/>
          </w:rPr>
          <w:delText>– Operations and Supply Chain Processes</w:delText>
        </w:r>
        <w:r w:rsidDel="002302DC">
          <w:rPr>
            <w:rFonts w:ascii="Calibri" w:hAnsi="Calibri" w:cs="Calibri"/>
            <w:bCs/>
            <w:sz w:val="18"/>
          </w:rPr>
          <w:tab/>
          <w:delText>3</w:delText>
        </w:r>
      </w:del>
    </w:p>
    <w:p w14:paraId="088BF075" w14:textId="77777777" w:rsidR="00693840" w:rsidRPr="004B154F" w:rsidDel="002302DC" w:rsidRDefault="00693840" w:rsidP="00693840">
      <w:pPr>
        <w:tabs>
          <w:tab w:val="left" w:pos="360"/>
          <w:tab w:val="left" w:pos="720"/>
        </w:tabs>
        <w:ind w:left="360"/>
        <w:jc w:val="both"/>
        <w:rPr>
          <w:del w:id="322" w:author="Hines-Cobb, Carol" w:date="2015-02-19T11:58:00Z"/>
          <w:rFonts w:ascii="Calibri" w:hAnsi="Calibri" w:cs="Calibri"/>
          <w:bCs/>
          <w:sz w:val="18"/>
        </w:rPr>
      </w:pPr>
      <w:del w:id="323" w:author="Hines-Cobb, Carol" w:date="2015-02-19T11:58:00Z">
        <w:r w:rsidRPr="004B154F" w:rsidDel="002302DC">
          <w:rPr>
            <w:rFonts w:ascii="Calibri" w:hAnsi="Calibri" w:cs="Calibri"/>
            <w:bCs/>
            <w:sz w:val="18"/>
          </w:rPr>
          <w:delText>Students are required to take the following capstone course.</w:delText>
        </w:r>
      </w:del>
    </w:p>
    <w:p w14:paraId="7B94611D" w14:textId="77777777" w:rsidR="00693840" w:rsidRPr="004B154F" w:rsidDel="002302DC" w:rsidRDefault="00693840" w:rsidP="00693840">
      <w:pPr>
        <w:tabs>
          <w:tab w:val="left" w:pos="360"/>
          <w:tab w:val="left" w:pos="720"/>
        </w:tabs>
        <w:ind w:left="360"/>
        <w:jc w:val="both"/>
        <w:rPr>
          <w:del w:id="324" w:author="Hines-Cobb, Carol" w:date="2015-02-19T11:58:00Z"/>
          <w:rFonts w:ascii="Calibri" w:hAnsi="Calibri" w:cs="Calibri"/>
          <w:bCs/>
          <w:sz w:val="18"/>
        </w:rPr>
      </w:pPr>
      <w:del w:id="325" w:author="Hines-Cobb, Carol" w:date="2015-02-19T11:58:00Z">
        <w:r w:rsidRPr="004B154F" w:rsidDel="002302DC">
          <w:rPr>
            <w:rFonts w:ascii="Calibri" w:hAnsi="Calibri" w:cs="Calibri"/>
            <w:bCs/>
            <w:sz w:val="18"/>
          </w:rPr>
          <w:tab/>
          <w:delText>Capstone Course (3 credits)</w:delText>
        </w:r>
      </w:del>
    </w:p>
    <w:p w14:paraId="065E809D" w14:textId="77777777" w:rsidR="00693840" w:rsidRPr="004B154F" w:rsidDel="002302DC" w:rsidRDefault="00693840" w:rsidP="00693840">
      <w:pPr>
        <w:tabs>
          <w:tab w:val="left" w:pos="360"/>
          <w:tab w:val="left" w:pos="720"/>
        </w:tabs>
        <w:ind w:left="360"/>
        <w:jc w:val="both"/>
        <w:rPr>
          <w:del w:id="326" w:author="Hines-Cobb, Carol" w:date="2015-02-19T11:58:00Z"/>
          <w:rFonts w:ascii="Calibri" w:hAnsi="Calibri" w:cs="Calibri"/>
          <w:bCs/>
          <w:sz w:val="18"/>
        </w:rPr>
      </w:pPr>
      <w:del w:id="327" w:author="Hines-Cobb, Carol" w:date="2015-02-19T11:58:00Z">
        <w:r w:rsidRPr="004B154F" w:rsidDel="002302DC">
          <w:rPr>
            <w:rFonts w:ascii="Calibri" w:hAnsi="Calibri" w:cs="Calibri"/>
            <w:bCs/>
            <w:sz w:val="18"/>
          </w:rPr>
          <w:tab/>
          <w:delText>ISM 6155 (3 credits) - Enterprise Information Systems Management</w:delText>
        </w:r>
      </w:del>
    </w:p>
    <w:p w14:paraId="7278A9E0" w14:textId="77777777" w:rsidR="00693840" w:rsidRPr="004B154F" w:rsidDel="002302DC" w:rsidRDefault="00693840" w:rsidP="00693840">
      <w:pPr>
        <w:tabs>
          <w:tab w:val="left" w:pos="360"/>
          <w:tab w:val="left" w:pos="720"/>
        </w:tabs>
        <w:jc w:val="both"/>
        <w:rPr>
          <w:del w:id="328" w:author="Hines-Cobb, Carol" w:date="2015-02-19T11:58:00Z"/>
          <w:rFonts w:ascii="Calibri" w:hAnsi="Calibri" w:cs="Calibri"/>
          <w:bCs/>
          <w:sz w:val="18"/>
        </w:rPr>
      </w:pPr>
      <w:bookmarkStart w:id="329" w:name="_GoBack"/>
      <w:bookmarkEnd w:id="329"/>
    </w:p>
    <w:p w14:paraId="1A19E1FA" w14:textId="77777777" w:rsidR="00693840" w:rsidDel="002302DC" w:rsidRDefault="00693840" w:rsidP="00693840">
      <w:pPr>
        <w:tabs>
          <w:tab w:val="left" w:pos="360"/>
          <w:tab w:val="left" w:pos="720"/>
        </w:tabs>
        <w:jc w:val="both"/>
        <w:rPr>
          <w:del w:id="330" w:author="Hines-Cobb, Carol" w:date="2015-02-19T11:58:00Z"/>
          <w:rFonts w:ascii="Calibri" w:hAnsi="Calibri" w:cs="Calibri"/>
          <w:b/>
          <w:bCs/>
          <w:sz w:val="18"/>
        </w:rPr>
      </w:pPr>
      <w:del w:id="331" w:author="Hines-Cobb, Carol" w:date="2015-02-19T11:58:00Z">
        <w:r w:rsidDel="002302DC">
          <w:rPr>
            <w:rFonts w:ascii="Calibri" w:hAnsi="Calibri" w:cs="Calibri"/>
            <w:bCs/>
            <w:sz w:val="18"/>
          </w:rPr>
          <w:tab/>
        </w:r>
        <w:r w:rsidDel="002302DC">
          <w:rPr>
            <w:rFonts w:ascii="Calibri" w:hAnsi="Calibri" w:cs="Calibri"/>
            <w:b/>
            <w:bCs/>
            <w:sz w:val="18"/>
          </w:rPr>
          <w:delText>Electives</w:delText>
        </w:r>
      </w:del>
    </w:p>
    <w:p w14:paraId="6DFEE100" w14:textId="77777777" w:rsidR="00693840" w:rsidRPr="004B154F" w:rsidDel="002302DC" w:rsidRDefault="00693840" w:rsidP="00693840">
      <w:pPr>
        <w:tabs>
          <w:tab w:val="left" w:pos="360"/>
          <w:tab w:val="left" w:pos="720"/>
        </w:tabs>
        <w:jc w:val="both"/>
        <w:rPr>
          <w:del w:id="332" w:author="Hines-Cobb, Carol" w:date="2015-02-19T11:58:00Z"/>
          <w:rFonts w:ascii="Calibri" w:hAnsi="Calibri" w:cs="Calibri"/>
          <w:bCs/>
          <w:sz w:val="18"/>
        </w:rPr>
      </w:pPr>
      <w:del w:id="333" w:author="Hines-Cobb, Carol" w:date="2015-02-19T11:58:00Z">
        <w:r w:rsidDel="002302DC">
          <w:rPr>
            <w:rFonts w:ascii="Calibri" w:hAnsi="Calibri" w:cs="Calibri"/>
            <w:b/>
            <w:bCs/>
            <w:sz w:val="18"/>
          </w:rPr>
          <w:tab/>
        </w:r>
        <w:r w:rsidRPr="004B154F" w:rsidDel="002302DC">
          <w:rPr>
            <w:rFonts w:ascii="Calibri" w:hAnsi="Calibri" w:cs="Calibri"/>
            <w:bCs/>
            <w:sz w:val="18"/>
          </w:rPr>
          <w:delText>In addition to the above courses, six electives must be taken.</w:delText>
        </w:r>
      </w:del>
    </w:p>
    <w:p w14:paraId="660AAB25" w14:textId="77777777" w:rsidR="00693840" w:rsidRPr="004B154F" w:rsidRDefault="00693840" w:rsidP="00693840">
      <w:pPr>
        <w:tabs>
          <w:tab w:val="left" w:pos="360"/>
          <w:tab w:val="left" w:pos="720"/>
        </w:tabs>
        <w:jc w:val="both"/>
        <w:rPr>
          <w:rFonts w:ascii="Calibri" w:hAnsi="Calibri" w:cs="Calibri"/>
          <w:bCs/>
          <w:sz w:val="18"/>
        </w:rPr>
      </w:pPr>
    </w:p>
    <w:p w14:paraId="425484E1" w14:textId="77777777" w:rsidR="00693840" w:rsidRPr="004B154F" w:rsidRDefault="00693840" w:rsidP="00693840">
      <w:pPr>
        <w:tabs>
          <w:tab w:val="left" w:pos="360"/>
          <w:tab w:val="left" w:pos="720"/>
        </w:tabs>
        <w:jc w:val="both"/>
        <w:rPr>
          <w:rFonts w:ascii="Calibri" w:hAnsi="Calibri" w:cs="Calibri"/>
          <w:bCs/>
          <w:sz w:val="18"/>
        </w:rPr>
      </w:pPr>
    </w:p>
    <w:p w14:paraId="3F7A8ECB" w14:textId="77777777" w:rsidR="00693840" w:rsidRPr="00995C32" w:rsidRDefault="00693840" w:rsidP="00693840">
      <w:pPr>
        <w:tabs>
          <w:tab w:val="left" w:pos="360"/>
          <w:tab w:val="left" w:pos="720"/>
          <w:tab w:val="left" w:pos="1080"/>
        </w:tabs>
        <w:rPr>
          <w:rFonts w:ascii="Calibri" w:hAnsi="Calibri" w:cs="Calibri"/>
          <w:b/>
          <w:bCs/>
        </w:rPr>
      </w:pPr>
      <w:r w:rsidRPr="00995C32">
        <w:rPr>
          <w:rFonts w:ascii="Calibri" w:hAnsi="Calibri" w:cs="Calibri"/>
          <w:b/>
          <w:bCs/>
        </w:rPr>
        <w:t xml:space="preserve">COURSES   </w:t>
      </w:r>
    </w:p>
    <w:p w14:paraId="5BC4E087" w14:textId="769A9839" w:rsidR="00693840" w:rsidRPr="00995C32" w:rsidDel="000356D1" w:rsidRDefault="00693840" w:rsidP="00693840">
      <w:pPr>
        <w:tabs>
          <w:tab w:val="left" w:pos="360"/>
          <w:tab w:val="left" w:pos="720"/>
          <w:tab w:val="left" w:pos="1080"/>
        </w:tabs>
        <w:rPr>
          <w:del w:id="334" w:author="Hines-Cobb, Carol" w:date="2015-04-01T15:51:00Z"/>
          <w:rFonts w:ascii="Calibri" w:hAnsi="Calibri" w:cs="Calibri"/>
          <w:b/>
          <w:bCs/>
          <w:sz w:val="18"/>
        </w:rPr>
      </w:pPr>
      <w:r w:rsidRPr="00995C32">
        <w:rPr>
          <w:rFonts w:ascii="Calibri" w:hAnsi="Calibri" w:cs="Calibri"/>
          <w:b/>
          <w:bCs/>
          <w:sz w:val="18"/>
        </w:rPr>
        <w:tab/>
      </w:r>
      <w:r w:rsidRPr="00995C32">
        <w:rPr>
          <w:rFonts w:ascii="Calibri" w:hAnsi="Calibri" w:cs="Calibri"/>
          <w:noProof/>
          <w:sz w:val="18"/>
        </w:rPr>
        <w:t xml:space="preserve">See </w:t>
      </w:r>
      <w:hyperlink r:id="rId14" w:history="1">
        <w:r>
          <w:rPr>
            <w:rStyle w:val="Hyperlink"/>
            <w:rFonts w:ascii="Calibri" w:hAnsi="Calibri" w:cs="Calibri"/>
            <w:noProof/>
            <w:sz w:val="18"/>
          </w:rPr>
          <w:t>http://ugs.usf.edu/course-inventory</w:t>
        </w:r>
      </w:hyperlink>
    </w:p>
    <w:p w14:paraId="2AE692A1" w14:textId="23CEAA7C" w:rsidR="00693840" w:rsidRPr="00995C32" w:rsidDel="000356D1" w:rsidRDefault="00693840" w:rsidP="00693840">
      <w:pPr>
        <w:tabs>
          <w:tab w:val="left" w:pos="360"/>
          <w:tab w:val="left" w:pos="720"/>
          <w:tab w:val="left" w:pos="1080"/>
        </w:tabs>
        <w:rPr>
          <w:del w:id="335" w:author="Hines-Cobb, Carol" w:date="2015-04-01T15:51:00Z"/>
          <w:rFonts w:ascii="Calibri" w:hAnsi="Calibri" w:cs="Calibri"/>
          <w:b/>
          <w:bCs/>
          <w:sz w:val="18"/>
        </w:rPr>
      </w:pPr>
    </w:p>
    <w:p w14:paraId="4AE162E9" w14:textId="77777777" w:rsidR="00693840" w:rsidRPr="005433A3" w:rsidRDefault="00693840" w:rsidP="00693840">
      <w:pPr>
        <w:tabs>
          <w:tab w:val="left" w:pos="360"/>
          <w:tab w:val="left" w:pos="720"/>
          <w:tab w:val="left" w:pos="1080"/>
        </w:tabs>
        <w:rPr>
          <w:rFonts w:ascii="Calibri" w:hAnsi="Calibri" w:cs="Calibri"/>
        </w:rPr>
        <w:sectPr w:rsidR="00693840" w:rsidRPr="005433A3" w:rsidSect="00F46697">
          <w:type w:val="continuous"/>
          <w:pgSz w:w="12240" w:h="15840"/>
          <w:pgMar w:top="1440" w:right="1440" w:bottom="1320" w:left="1728" w:header="720" w:footer="1152" w:gutter="0"/>
          <w:paperSrc w:first="992" w:other="992"/>
          <w:cols w:space="720"/>
          <w:docGrid w:linePitch="360"/>
        </w:sectPr>
      </w:pPr>
    </w:p>
    <w:p w14:paraId="439C7483" w14:textId="77777777" w:rsidR="00AE3C60" w:rsidRDefault="00AE3C60"/>
    <w:sectPr w:rsidR="00AE3C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7" w:author="Hines-Cobb, Carol" w:date="2015-02-19T11:57:00Z" w:initials="HC">
    <w:p w14:paraId="73820719" w14:textId="77777777" w:rsidR="002302DC" w:rsidRDefault="002302DC">
      <w:pPr>
        <w:pStyle w:val="CommentText"/>
      </w:pPr>
      <w:r>
        <w:rPr>
          <w:rStyle w:val="CommentReference"/>
        </w:rPr>
        <w:annotationRef/>
      </w:r>
      <w:r w:rsidR="0058000A">
        <w:rPr>
          <w:noProof/>
        </w:rPr>
        <w:t>with this concentration, the program minimum would be 30, not 33 hours</w:t>
      </w:r>
    </w:p>
  </w:comment>
  <w:comment w:id="151" w:author="Agrawal, Manish" w:date="2015-03-09T10:19:00Z" w:initials="AM">
    <w:p w14:paraId="1B200A19" w14:textId="62E1F2F0" w:rsidR="00CC1649" w:rsidRDefault="00CC1649">
      <w:pPr>
        <w:pStyle w:val="CommentText"/>
      </w:pPr>
      <w:r>
        <w:rPr>
          <w:rStyle w:val="CommentReference"/>
        </w:rPr>
        <w:annotationRef/>
      </w:r>
      <w:r>
        <w:t>This adds the remaining credits, and parallels the BI concentration</w:t>
      </w:r>
    </w:p>
  </w:comment>
  <w:comment w:id="210" w:author="Hines-Cobb, Carol" w:date="2015-02-19T11:58:00Z" w:initials="HC">
    <w:p w14:paraId="5E57494F" w14:textId="77777777" w:rsidR="002302DC" w:rsidRDefault="002302DC">
      <w:pPr>
        <w:pStyle w:val="CommentText"/>
      </w:pPr>
      <w:r>
        <w:rPr>
          <w:rStyle w:val="CommentReference"/>
        </w:rPr>
        <w:annotationRef/>
      </w:r>
      <w:r w:rsidR="0058000A">
        <w:rPr>
          <w:noProof/>
        </w:rPr>
        <w:t>It's my understanding that Infosys is no longer viable and should be removed from the Catalog.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820719" w15:done="0"/>
  <w15:commentEx w15:paraId="1B200A19" w15:done="0"/>
  <w15:commentEx w15:paraId="5E5749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816F5" w14:textId="77777777" w:rsidR="00693840" w:rsidRDefault="00693840" w:rsidP="00693840">
      <w:r>
        <w:separator/>
      </w:r>
    </w:p>
  </w:endnote>
  <w:endnote w:type="continuationSeparator" w:id="0">
    <w:p w14:paraId="7EB56F1E" w14:textId="77777777" w:rsidR="00693840" w:rsidRDefault="00693840" w:rsidP="0069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410B3" w14:textId="77777777" w:rsidR="00693840" w:rsidRDefault="00693840" w:rsidP="00693840">
      <w:r>
        <w:separator/>
      </w:r>
    </w:p>
  </w:footnote>
  <w:footnote w:type="continuationSeparator" w:id="0">
    <w:p w14:paraId="2FD8A2BA" w14:textId="77777777" w:rsidR="00693840" w:rsidRDefault="00693840" w:rsidP="00693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989FC" w14:textId="77777777" w:rsidR="00A33FCE" w:rsidRPr="00045F15" w:rsidRDefault="0058000A">
    <w:pPr>
      <w:pStyle w:val="Header"/>
      <w:rPr>
        <w:rFonts w:ascii="Calibri" w:hAnsi="Calibri"/>
        <w:b/>
        <w:bCs/>
        <w:sz w:val="18"/>
      </w:rPr>
    </w:pPr>
    <w:r>
      <w:rPr>
        <w:rFonts w:ascii="Calibri" w:hAnsi="Calibri"/>
        <w:b/>
        <w:bCs/>
        <w:sz w:val="18"/>
      </w:rPr>
      <w:t>USF Graduate</w:t>
    </w:r>
    <w:r w:rsidRPr="00045F15">
      <w:rPr>
        <w:rFonts w:ascii="Calibri" w:hAnsi="Calibri"/>
        <w:b/>
        <w:bCs/>
        <w:sz w:val="18"/>
      </w:rPr>
      <w:t xml:space="preserve"> Catalog </w:t>
    </w:r>
    <w:r>
      <w:rPr>
        <w:rFonts w:ascii="Calibri" w:hAnsi="Calibri"/>
        <w:b/>
        <w:bCs/>
        <w:sz w:val="18"/>
      </w:rPr>
      <w:t>2015-2016</w:t>
    </w:r>
    <w:r w:rsidR="00693840">
      <w:rPr>
        <w:rFonts w:ascii="Calibri" w:hAnsi="Calibri"/>
        <w:b/>
        <w:bCs/>
        <w:sz w:val="18"/>
        <w:lang w:val="en-US"/>
      </w:rPr>
      <w:t xml:space="preserve"> DRAFT</w:t>
    </w:r>
    <w:r w:rsidRPr="00045F15">
      <w:rPr>
        <w:rFonts w:ascii="Calibri" w:hAnsi="Calibri"/>
        <w:b/>
        <w:bCs/>
        <w:sz w:val="18"/>
      </w:rPr>
      <w:tab/>
    </w:r>
    <w:r w:rsidRPr="00045F15">
      <w:rPr>
        <w:rFonts w:ascii="Calibri" w:hAnsi="Calibri"/>
        <w:b/>
        <w:bCs/>
        <w:sz w:val="18"/>
      </w:rPr>
      <w:tab/>
      <w:t>Management Information Systems (M.S.)</w:t>
    </w:r>
  </w:p>
  <w:p w14:paraId="425F7498" w14:textId="77777777" w:rsidR="00A33FCE" w:rsidRDefault="000356D1">
    <w:pPr>
      <w:pStyle w:val="Header"/>
      <w:rPr>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52B8F"/>
    <w:multiLevelType w:val="hybridMultilevel"/>
    <w:tmpl w:val="0FA45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246BC"/>
    <w:multiLevelType w:val="hybridMultilevel"/>
    <w:tmpl w:val="BEA6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A0A73"/>
    <w:multiLevelType w:val="hybridMultilevel"/>
    <w:tmpl w:val="FDAAF0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34D59"/>
    <w:multiLevelType w:val="hybridMultilevel"/>
    <w:tmpl w:val="3AE494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A5520"/>
    <w:multiLevelType w:val="hybridMultilevel"/>
    <w:tmpl w:val="6AFCCE2E"/>
    <w:lvl w:ilvl="0" w:tplc="6EB8F8AE">
      <w:start w:val="1"/>
      <w:numFmt w:val="decimal"/>
      <w:lvlText w:val="%1."/>
      <w:lvlJc w:val="left"/>
      <w:pPr>
        <w:ind w:left="720" w:hanging="360"/>
      </w:pPr>
      <w:rPr>
        <w:rFonts w:hint="default"/>
      </w:rPr>
    </w:lvl>
    <w:lvl w:ilvl="1" w:tplc="3BE426F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868F1"/>
    <w:multiLevelType w:val="hybridMultilevel"/>
    <w:tmpl w:val="5980E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40"/>
    <w:rsid w:val="000356D1"/>
    <w:rsid w:val="002302DC"/>
    <w:rsid w:val="00390D77"/>
    <w:rsid w:val="0058000A"/>
    <w:rsid w:val="005C763D"/>
    <w:rsid w:val="00655553"/>
    <w:rsid w:val="00693840"/>
    <w:rsid w:val="006D071D"/>
    <w:rsid w:val="00A04200"/>
    <w:rsid w:val="00AE3C60"/>
    <w:rsid w:val="00CC1649"/>
    <w:rsid w:val="00EA570F"/>
    <w:rsid w:val="00EE0766"/>
    <w:rsid w:val="00F9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4DA1"/>
  <w15:docId w15:val="{D199B582-B643-49B4-A73E-21BED65A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3840"/>
    <w:pPr>
      <w:tabs>
        <w:tab w:val="center" w:pos="4320"/>
        <w:tab w:val="right" w:pos="8640"/>
      </w:tabs>
    </w:pPr>
    <w:rPr>
      <w:lang w:val="x-none" w:eastAsia="x-none"/>
    </w:rPr>
  </w:style>
  <w:style w:type="character" w:customStyle="1" w:styleId="HeaderChar">
    <w:name w:val="Header Char"/>
    <w:basedOn w:val="DefaultParagraphFont"/>
    <w:link w:val="Header"/>
    <w:rsid w:val="00693840"/>
    <w:rPr>
      <w:rFonts w:ascii="Times New Roman" w:eastAsia="Times New Roman" w:hAnsi="Times New Roman" w:cs="Times New Roman"/>
      <w:sz w:val="24"/>
      <w:szCs w:val="24"/>
      <w:lang w:val="x-none" w:eastAsia="x-none"/>
    </w:rPr>
  </w:style>
  <w:style w:type="character" w:styleId="Hyperlink">
    <w:name w:val="Hyperlink"/>
    <w:uiPriority w:val="99"/>
    <w:rsid w:val="00693840"/>
    <w:rPr>
      <w:color w:val="0000FF"/>
      <w:u w:val="single"/>
    </w:rPr>
  </w:style>
  <w:style w:type="paragraph" w:styleId="Footer">
    <w:name w:val="footer"/>
    <w:basedOn w:val="Normal"/>
    <w:link w:val="FooterChar"/>
    <w:uiPriority w:val="99"/>
    <w:unhideWhenUsed/>
    <w:rsid w:val="00693840"/>
    <w:pPr>
      <w:tabs>
        <w:tab w:val="center" w:pos="4680"/>
        <w:tab w:val="right" w:pos="9360"/>
      </w:tabs>
    </w:pPr>
  </w:style>
  <w:style w:type="character" w:customStyle="1" w:styleId="FooterChar">
    <w:name w:val="Footer Char"/>
    <w:basedOn w:val="DefaultParagraphFont"/>
    <w:link w:val="Footer"/>
    <w:uiPriority w:val="99"/>
    <w:rsid w:val="0069384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302DC"/>
    <w:rPr>
      <w:sz w:val="16"/>
      <w:szCs w:val="16"/>
    </w:rPr>
  </w:style>
  <w:style w:type="paragraph" w:styleId="CommentText">
    <w:name w:val="annotation text"/>
    <w:basedOn w:val="Normal"/>
    <w:link w:val="CommentTextChar"/>
    <w:uiPriority w:val="99"/>
    <w:semiHidden/>
    <w:unhideWhenUsed/>
    <w:rsid w:val="002302DC"/>
    <w:rPr>
      <w:sz w:val="20"/>
      <w:szCs w:val="20"/>
    </w:rPr>
  </w:style>
  <w:style w:type="character" w:customStyle="1" w:styleId="CommentTextChar">
    <w:name w:val="Comment Text Char"/>
    <w:basedOn w:val="DefaultParagraphFont"/>
    <w:link w:val="CommentText"/>
    <w:uiPriority w:val="99"/>
    <w:semiHidden/>
    <w:rsid w:val="002302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02DC"/>
    <w:rPr>
      <w:b/>
      <w:bCs/>
    </w:rPr>
  </w:style>
  <w:style w:type="character" w:customStyle="1" w:styleId="CommentSubjectChar">
    <w:name w:val="Comment Subject Char"/>
    <w:basedOn w:val="CommentTextChar"/>
    <w:link w:val="CommentSubject"/>
    <w:uiPriority w:val="99"/>
    <w:semiHidden/>
    <w:rsid w:val="002302DC"/>
    <w:rPr>
      <w:rFonts w:ascii="Times New Roman" w:eastAsia="Times New Roman" w:hAnsi="Times New Roman" w:cs="Times New Roman"/>
      <w:b/>
      <w:bCs/>
      <w:sz w:val="20"/>
      <w:szCs w:val="20"/>
    </w:rPr>
  </w:style>
  <w:style w:type="paragraph" w:styleId="Revision">
    <w:name w:val="Revision"/>
    <w:hidden/>
    <w:uiPriority w:val="99"/>
    <w:semiHidden/>
    <w:rsid w:val="002302DC"/>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2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gs.usf.edu/sab/sabs.cf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f4you/" TargetMode="External"/><Relationship Id="rId4" Type="http://schemas.openxmlformats.org/officeDocument/2006/relationships/settings" Target="settings.xml"/><Relationship Id="rId9" Type="http://schemas.openxmlformats.org/officeDocument/2006/relationships/hyperlink" Target="http://www.grad.usf.edu/" TargetMode="External"/><Relationship Id="rId14"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AB59B-46AC-4545-9C3D-97F46CF3E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3563</Words>
  <Characters>20314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2</cp:revision>
  <dcterms:created xsi:type="dcterms:W3CDTF">2015-04-01T19:51:00Z</dcterms:created>
  <dcterms:modified xsi:type="dcterms:W3CDTF">2015-04-01T19:51:00Z</dcterms:modified>
</cp:coreProperties>
</file>