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533F" w14:textId="77777777" w:rsidR="00C61417" w:rsidRPr="00C403CD" w:rsidRDefault="00C61417" w:rsidP="00C61417">
      <w:pPr>
        <w:tabs>
          <w:tab w:val="left" w:pos="360"/>
          <w:tab w:val="left" w:pos="720"/>
          <w:tab w:val="left" w:pos="1080"/>
          <w:tab w:val="left" w:pos="1440"/>
          <w:tab w:val="left" w:pos="5760"/>
          <w:tab w:val="left" w:pos="6480"/>
        </w:tabs>
        <w:jc w:val="both"/>
        <w:rPr>
          <w:rFonts w:ascii="Calibri" w:hAnsi="Calibri"/>
          <w:b/>
          <w:bCs/>
          <w:caps/>
          <w:color w:val="336633"/>
          <w:sz w:val="28"/>
          <w:szCs w:val="28"/>
        </w:rPr>
      </w:pPr>
      <w:r w:rsidRPr="00C403CD">
        <w:rPr>
          <w:rFonts w:ascii="Calibri" w:hAnsi="Calibri"/>
          <w:b/>
          <w:bCs/>
          <w:caps/>
          <w:noProof/>
          <w:color w:val="336633"/>
          <w:sz w:val="28"/>
          <w:szCs w:val="28"/>
        </w:rPr>
        <w:t>Medical Science</w:t>
      </w:r>
      <w:r w:rsidRPr="00C403CD">
        <w:rPr>
          <w:rFonts w:ascii="Calibri" w:hAnsi="Calibri"/>
          <w:b/>
          <w:bCs/>
          <w:caps/>
          <w:color w:val="336633"/>
          <w:sz w:val="28"/>
          <w:szCs w:val="28"/>
        </w:rPr>
        <w:t>s program</w:t>
      </w:r>
    </w:p>
    <w:p w14:paraId="014A5E8C" w14:textId="77777777" w:rsidR="00C61417" w:rsidRPr="00C403CD" w:rsidRDefault="00C61417" w:rsidP="00C61417">
      <w:pPr>
        <w:outlineLvl w:val="1"/>
        <w:rPr>
          <w:rFonts w:ascii="Calibri" w:hAnsi="Calibri"/>
          <w:b/>
          <w:bCs/>
          <w:noProof/>
        </w:rPr>
      </w:pPr>
    </w:p>
    <w:p w14:paraId="1D19DF5A" w14:textId="77777777" w:rsidR="00C61417" w:rsidRPr="00C403CD" w:rsidRDefault="00C61417" w:rsidP="00C61417">
      <w:pPr>
        <w:outlineLvl w:val="1"/>
        <w:rPr>
          <w:rFonts w:ascii="Calibri" w:hAnsi="Calibri"/>
          <w:b/>
          <w:bCs/>
          <w:sz w:val="22"/>
          <w:szCs w:val="22"/>
        </w:rPr>
      </w:pPr>
      <w:r w:rsidRPr="00C403CD">
        <w:rPr>
          <w:rFonts w:ascii="Calibri" w:hAnsi="Calibri"/>
          <w:b/>
          <w:bCs/>
          <w:noProof/>
          <w:sz w:val="22"/>
          <w:szCs w:val="22"/>
        </w:rPr>
        <w:t>Doctor of Philosophy (Ph.D.) Degree</w:t>
      </w:r>
    </w:p>
    <w:p w14:paraId="049A45E9" w14:textId="77777777" w:rsidR="00C61417" w:rsidRPr="00C403CD" w:rsidRDefault="00C61417" w:rsidP="00C61417">
      <w:pPr>
        <w:rPr>
          <w:rFonts w:ascii="Calibri" w:hAnsi="Calibri"/>
          <w:b/>
          <w:bCs/>
          <w:sz w:val="18"/>
        </w:rPr>
      </w:pPr>
    </w:p>
    <w:p w14:paraId="2D789BD4" w14:textId="77777777" w:rsidR="00C61417" w:rsidRPr="00C403CD" w:rsidRDefault="00C61417" w:rsidP="00C61417">
      <w:pPr>
        <w:rPr>
          <w:rFonts w:ascii="Calibri" w:hAnsi="Calibri"/>
          <w:sz w:val="18"/>
        </w:rPr>
      </w:pPr>
      <w:r w:rsidRPr="00C403CD">
        <w:rPr>
          <w:rFonts w:ascii="Calibri" w:hAnsi="Calibri"/>
          <w:noProof/>
          <w:sz w:val="18"/>
        </w:rPr>
        <mc:AlternateContent>
          <mc:Choice Requires="wps">
            <w:drawing>
              <wp:anchor distT="0" distB="0" distL="114300" distR="114300" simplePos="0" relativeHeight="251660288" behindDoc="0" locked="0" layoutInCell="1" allowOverlap="1" wp14:anchorId="4CDBA797" wp14:editId="21B91AD5">
                <wp:simplePos x="0" y="0"/>
                <wp:positionH relativeFrom="column">
                  <wp:posOffset>0</wp:posOffset>
                </wp:positionH>
                <wp:positionV relativeFrom="paragraph">
                  <wp:posOffset>28575</wp:posOffset>
                </wp:positionV>
                <wp:extent cx="57150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8F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14:paraId="06FEDB3D" w14:textId="77777777" w:rsidR="00C61417" w:rsidRPr="0047188E" w:rsidRDefault="00C61417" w:rsidP="00C61417">
      <w:pPr>
        <w:sectPr w:rsidR="00C61417" w:rsidRPr="0047188E" w:rsidSect="007E22B0">
          <w:headerReference w:type="default" r:id="rId8"/>
          <w:pgSz w:w="12240" w:h="15840" w:code="1"/>
          <w:pgMar w:top="1440" w:right="1440" w:bottom="1440" w:left="1728" w:header="720" w:footer="864" w:gutter="0"/>
          <w:cols w:space="720"/>
          <w:docGrid w:linePitch="360"/>
        </w:sectPr>
      </w:pPr>
    </w:p>
    <w:p w14:paraId="7A2D6C5D" w14:textId="77777777" w:rsidR="00C61417" w:rsidRPr="0054313E" w:rsidRDefault="00C61417" w:rsidP="00C61417">
      <w:r w:rsidRPr="00065854">
        <w:rPr>
          <w:rFonts w:ascii="Calibri" w:hAnsi="Calibri"/>
          <w:b/>
        </w:rPr>
        <w:lastRenderedPageBreak/>
        <w:t>DEGREE INFORMATION</w:t>
      </w:r>
    </w:p>
    <w:p w14:paraId="3BA332FE" w14:textId="77777777" w:rsidR="00C61417" w:rsidRPr="00C403CD" w:rsidRDefault="00C61417" w:rsidP="00C61417">
      <w:pPr>
        <w:rPr>
          <w:rFonts w:ascii="Calibri" w:hAnsi="Calibri"/>
          <w:sz w:val="18"/>
        </w:rPr>
      </w:pPr>
    </w:p>
    <w:p w14:paraId="7EE81E99" w14:textId="77777777" w:rsidR="00C61417" w:rsidRPr="00C403CD" w:rsidRDefault="00C61417" w:rsidP="00C61417">
      <w:pPr>
        <w:ind w:left="2160" w:hanging="2160"/>
        <w:rPr>
          <w:rFonts w:ascii="Calibri" w:hAnsi="Calibri"/>
          <w:b/>
          <w:bCs/>
          <w:sz w:val="18"/>
        </w:rPr>
      </w:pPr>
      <w:r w:rsidRPr="00C403CD">
        <w:rPr>
          <w:rFonts w:ascii="Calibri" w:hAnsi="Calibri"/>
          <w:b/>
          <w:bCs/>
          <w:sz w:val="18"/>
        </w:rPr>
        <w:t>Program Admission Deadlines:</w:t>
      </w:r>
    </w:p>
    <w:p w14:paraId="29EADC1A" w14:textId="77777777" w:rsidR="00C61417" w:rsidRPr="00C403CD" w:rsidRDefault="00C61417" w:rsidP="00C61417">
      <w:pPr>
        <w:ind w:left="2160" w:hanging="1440"/>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sidRPr="00C403CD">
        <w:rPr>
          <w:rFonts w:ascii="Calibri" w:hAnsi="Calibri"/>
          <w:noProof/>
          <w:sz w:val="18"/>
        </w:rPr>
        <w:tab/>
      </w:r>
      <w:r w:rsidRPr="002908AB">
        <w:rPr>
          <w:rFonts w:ascii="Calibri" w:hAnsi="Calibri"/>
          <w:noProof/>
          <w:sz w:val="18"/>
          <w:highlight w:val="yellow"/>
          <w:rPrChange w:id="0" w:author="Combie, Christopher C." w:date="2014-11-20T06:58:00Z">
            <w:rPr>
              <w:rFonts w:ascii="Calibri" w:hAnsi="Calibri"/>
              <w:noProof/>
              <w:sz w:val="18"/>
            </w:rPr>
          </w:rPrChange>
        </w:rPr>
        <w:t xml:space="preserve">February </w:t>
      </w:r>
      <w:del w:id="1" w:author="Combie, Christopher C." w:date="2014-11-20T06:56:00Z">
        <w:r w:rsidRPr="002908AB" w:rsidDel="002908AB">
          <w:rPr>
            <w:rFonts w:ascii="Calibri" w:hAnsi="Calibri"/>
            <w:noProof/>
            <w:sz w:val="18"/>
            <w:highlight w:val="yellow"/>
            <w:rPrChange w:id="2" w:author="Combie, Christopher C." w:date="2014-11-20T06:58:00Z">
              <w:rPr>
                <w:rFonts w:ascii="Calibri" w:hAnsi="Calibri"/>
                <w:noProof/>
                <w:sz w:val="18"/>
              </w:rPr>
            </w:rPrChange>
          </w:rPr>
          <w:delText xml:space="preserve">15 </w:delText>
        </w:r>
      </w:del>
      <w:ins w:id="3" w:author="Combie, Christopher C." w:date="2014-11-20T06:56:00Z">
        <w:r w:rsidR="002908AB" w:rsidRPr="002908AB">
          <w:rPr>
            <w:rFonts w:ascii="Calibri" w:hAnsi="Calibri"/>
            <w:noProof/>
            <w:sz w:val="18"/>
            <w:highlight w:val="yellow"/>
            <w:rPrChange w:id="4" w:author="Combie, Christopher C." w:date="2014-11-20T06:58:00Z">
              <w:rPr>
                <w:rFonts w:ascii="Calibri" w:hAnsi="Calibri"/>
                <w:noProof/>
                <w:sz w:val="18"/>
              </w:rPr>
            </w:rPrChange>
          </w:rPr>
          <w:t xml:space="preserve">1 </w:t>
        </w:r>
      </w:ins>
    </w:p>
    <w:p w14:paraId="320AA97D" w14:textId="77777777" w:rsidR="00C61417" w:rsidRPr="00C403CD" w:rsidRDefault="00C61417" w:rsidP="00C61417">
      <w:pPr>
        <w:ind w:left="2160"/>
        <w:rPr>
          <w:rFonts w:ascii="Calibri" w:hAnsi="Calibri"/>
          <w:noProof/>
          <w:sz w:val="18"/>
        </w:rPr>
      </w:pPr>
    </w:p>
    <w:p w14:paraId="5E14E44B" w14:textId="77777777" w:rsidR="00C61417" w:rsidRPr="00C403CD" w:rsidRDefault="00C61417" w:rsidP="00C61417">
      <w:pPr>
        <w:ind w:left="1440" w:hanging="1440"/>
        <w:rPr>
          <w:rFonts w:ascii="Calibri" w:hAnsi="Calibri"/>
          <w:bCs/>
          <w:sz w:val="18"/>
        </w:rPr>
      </w:pPr>
      <w:r w:rsidRPr="00C403CD">
        <w:rPr>
          <w:rFonts w:ascii="Calibri" w:hAnsi="Calibri"/>
          <w:b/>
          <w:bCs/>
          <w:sz w:val="18"/>
        </w:rPr>
        <w:t>Minimum Total Hours:</w:t>
      </w:r>
      <w:r w:rsidRPr="00C403CD">
        <w:rPr>
          <w:rFonts w:ascii="Calibri" w:hAnsi="Calibri"/>
          <w:b/>
          <w:bCs/>
          <w:sz w:val="18"/>
        </w:rPr>
        <w:tab/>
      </w:r>
      <w:r>
        <w:rPr>
          <w:rFonts w:ascii="Calibri" w:hAnsi="Calibri"/>
          <w:b/>
          <w:bCs/>
          <w:sz w:val="18"/>
        </w:rPr>
        <w:tab/>
      </w:r>
      <w:r w:rsidRPr="00C403CD">
        <w:rPr>
          <w:rFonts w:ascii="Calibri" w:hAnsi="Calibri"/>
          <w:bCs/>
          <w:sz w:val="18"/>
        </w:rPr>
        <w:t>90</w:t>
      </w:r>
    </w:p>
    <w:p w14:paraId="628700D0" w14:textId="77777777" w:rsidR="00C61417" w:rsidRPr="00C403CD" w:rsidRDefault="00C61417" w:rsidP="00C61417">
      <w:pPr>
        <w:ind w:left="1440" w:hanging="1440"/>
        <w:rPr>
          <w:rFonts w:ascii="Calibri" w:hAnsi="Calibri"/>
          <w:bCs/>
          <w:sz w:val="18"/>
        </w:rPr>
      </w:pPr>
      <w:r w:rsidRPr="00C403CD">
        <w:rPr>
          <w:rFonts w:ascii="Calibri" w:hAnsi="Calibri"/>
          <w:b/>
          <w:bCs/>
          <w:sz w:val="18"/>
        </w:rPr>
        <w:t>Program Level:</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C403CD">
        <w:rPr>
          <w:rFonts w:ascii="Calibri" w:hAnsi="Calibri"/>
          <w:bCs/>
          <w:sz w:val="18"/>
        </w:rPr>
        <w:t>Doctoral</w:t>
      </w:r>
    </w:p>
    <w:p w14:paraId="70371728" w14:textId="77777777" w:rsidR="00C61417" w:rsidRPr="00C403CD" w:rsidRDefault="00C61417" w:rsidP="00C61417">
      <w:pPr>
        <w:rPr>
          <w:rFonts w:ascii="Calibri" w:hAnsi="Calibri"/>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26.9999</w:t>
      </w:r>
      <w:bookmarkStart w:id="5" w:name="_GoBack"/>
      <w:bookmarkEnd w:id="5"/>
    </w:p>
    <w:p w14:paraId="0C805371" w14:textId="77777777" w:rsidR="00C61417" w:rsidRPr="00C403CD" w:rsidRDefault="00C61417" w:rsidP="00C61417">
      <w:pPr>
        <w:rPr>
          <w:rFonts w:ascii="Calibri" w:hAnsi="Calibri"/>
          <w:bCs/>
          <w:sz w:val="18"/>
        </w:rPr>
      </w:pPr>
      <w:r w:rsidRPr="00C403CD">
        <w:rPr>
          <w:rFonts w:ascii="Calibri" w:hAnsi="Calibri"/>
          <w:b/>
          <w:bCs/>
          <w:sz w:val="18"/>
        </w:rPr>
        <w:t>Dept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MED</w:t>
      </w:r>
    </w:p>
    <w:p w14:paraId="320DDDE8" w14:textId="77777777" w:rsidR="00C61417" w:rsidRDefault="00C61417" w:rsidP="00C61417">
      <w:pPr>
        <w:rPr>
          <w:rFonts w:ascii="Calibri" w:hAnsi="Calibri"/>
          <w:bCs/>
          <w:sz w:val="18"/>
        </w:rPr>
      </w:pPr>
      <w:r w:rsidRPr="00C403CD">
        <w:rPr>
          <w:rFonts w:ascii="Calibri" w:hAnsi="Calibri"/>
          <w:b/>
          <w:bCs/>
          <w:sz w:val="18"/>
        </w:rPr>
        <w:t>Program (Major/College):</w:t>
      </w:r>
      <w:r w:rsidRPr="00C403CD">
        <w:rPr>
          <w:rFonts w:ascii="Calibri" w:hAnsi="Calibri"/>
          <w:b/>
          <w:bCs/>
          <w:sz w:val="18"/>
        </w:rPr>
        <w:tab/>
      </w:r>
      <w:r w:rsidRPr="00C403CD">
        <w:rPr>
          <w:rFonts w:ascii="Calibri" w:hAnsi="Calibri"/>
          <w:bCs/>
          <w:sz w:val="18"/>
        </w:rPr>
        <w:t>MSG MD</w:t>
      </w:r>
    </w:p>
    <w:p w14:paraId="5906EE89" w14:textId="77777777" w:rsidR="00C61417" w:rsidRPr="00B62A22" w:rsidRDefault="00C61417" w:rsidP="00C6141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1974</w:t>
      </w:r>
    </w:p>
    <w:p w14:paraId="79F9F521" w14:textId="77777777" w:rsidR="00C61417" w:rsidRPr="00C403CD" w:rsidRDefault="00C61417" w:rsidP="00C61417">
      <w:pPr>
        <w:rPr>
          <w:rFonts w:ascii="Calibri" w:hAnsi="Calibri"/>
          <w:b/>
          <w:bCs/>
          <w:sz w:val="18"/>
        </w:rPr>
      </w:pPr>
    </w:p>
    <w:p w14:paraId="053DDA65" w14:textId="77777777" w:rsidR="00C61417" w:rsidRPr="00C403CD" w:rsidRDefault="00C61417" w:rsidP="00C61417">
      <w:pPr>
        <w:ind w:left="1440" w:hanging="1440"/>
        <w:rPr>
          <w:rFonts w:ascii="Calibri" w:hAnsi="Calibri"/>
          <w:b/>
          <w:bCs/>
          <w:sz w:val="18"/>
        </w:rPr>
      </w:pPr>
      <w:r w:rsidRPr="00C403CD">
        <w:rPr>
          <w:rFonts w:ascii="Calibri" w:hAnsi="Calibri"/>
          <w:b/>
          <w:bCs/>
          <w:sz w:val="18"/>
        </w:rPr>
        <w:t>Concentrations:</w:t>
      </w:r>
    </w:p>
    <w:p w14:paraId="30EFFB48"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85064D">
        <w:rPr>
          <w:rFonts w:ascii="Calibri" w:hAnsi="Calibri"/>
          <w:bCs/>
          <w:sz w:val="18"/>
        </w:rPr>
        <w:t>Allergy</w:t>
      </w:r>
      <w:r w:rsidRPr="00C403CD">
        <w:rPr>
          <w:rFonts w:ascii="Calibri" w:hAnsi="Calibri"/>
          <w:bCs/>
          <w:sz w:val="18"/>
        </w:rPr>
        <w:t xml:space="preserve"> Immunology &amp; Infectious Disease (AII)</w:t>
      </w:r>
    </w:p>
    <w:p w14:paraId="0187C18B" w14:textId="77777777" w:rsidR="00C61417" w:rsidRPr="00C403CD" w:rsidRDefault="00C61417" w:rsidP="00C61417">
      <w:pPr>
        <w:tabs>
          <w:tab w:val="left" w:pos="360"/>
        </w:tabs>
        <w:ind w:left="720" w:hanging="720"/>
        <w:rPr>
          <w:rFonts w:ascii="Calibri" w:hAnsi="Calibri"/>
          <w:bCs/>
          <w:sz w:val="18"/>
        </w:rPr>
      </w:pPr>
      <w:r w:rsidRPr="00C403CD">
        <w:rPr>
          <w:rFonts w:ascii="Calibri" w:hAnsi="Calibri"/>
          <w:b/>
          <w:bCs/>
          <w:sz w:val="18"/>
        </w:rPr>
        <w:tab/>
      </w:r>
      <w:r w:rsidRPr="00C403CD">
        <w:rPr>
          <w:rFonts w:ascii="Calibri" w:hAnsi="Calibri"/>
          <w:bCs/>
          <w:sz w:val="18"/>
        </w:rPr>
        <w:t>Anatomy (ANA)</w:t>
      </w:r>
    </w:p>
    <w:p w14:paraId="50189071" w14:textId="77777777" w:rsidR="00C61417" w:rsidRPr="00AE4578" w:rsidRDefault="00C61417" w:rsidP="00C61417">
      <w:pPr>
        <w:tabs>
          <w:tab w:val="left" w:pos="360"/>
        </w:tabs>
        <w:ind w:left="720" w:hanging="360"/>
        <w:rPr>
          <w:rFonts w:ascii="Calibri" w:hAnsi="Calibri" w:cs="Calibri"/>
          <w:b/>
          <w:bCs/>
          <w:color w:val="FF0000"/>
          <w:sz w:val="20"/>
          <w:szCs w:val="20"/>
        </w:rPr>
      </w:pPr>
      <w:r w:rsidRPr="00C403CD">
        <w:rPr>
          <w:rFonts w:ascii="Calibri" w:hAnsi="Calibri"/>
          <w:bCs/>
          <w:sz w:val="18"/>
        </w:rPr>
        <w:t>Biochemistry and Molecular Biology (BMB)</w:t>
      </w:r>
      <w:r w:rsidRPr="00AE4578">
        <w:rPr>
          <w:rFonts w:ascii="Calibri" w:hAnsi="Calibri"/>
          <w:bCs/>
          <w:color w:val="FF0000"/>
          <w:sz w:val="18"/>
        </w:rPr>
        <w:t xml:space="preserve"> </w:t>
      </w:r>
      <w:r>
        <w:rPr>
          <w:rFonts w:ascii="Calibri" w:hAnsi="Calibri"/>
          <w:bCs/>
          <w:color w:val="FF0000"/>
          <w:sz w:val="18"/>
        </w:rPr>
        <w:t>*</w:t>
      </w:r>
      <w:r>
        <w:rPr>
          <w:rFonts w:ascii="Calibri" w:hAnsi="Calibri"/>
          <w:bCs/>
          <w:sz w:val="18"/>
        </w:rPr>
        <w:t xml:space="preserve"> </w:t>
      </w:r>
    </w:p>
    <w:p w14:paraId="596A1990"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C403CD">
        <w:rPr>
          <w:rFonts w:ascii="Calibri" w:hAnsi="Calibri"/>
          <w:bCs/>
          <w:sz w:val="18"/>
        </w:rPr>
        <w:t>Clinical and Translational Research (CTR)</w:t>
      </w:r>
    </w:p>
    <w:p w14:paraId="56639ECD" w14:textId="77777777" w:rsidR="00C61417" w:rsidRPr="00AE4578" w:rsidRDefault="00C61417" w:rsidP="00C61417">
      <w:pPr>
        <w:tabs>
          <w:tab w:val="left" w:pos="360"/>
        </w:tabs>
        <w:ind w:left="720" w:hanging="360"/>
        <w:rPr>
          <w:rFonts w:ascii="Calibri" w:hAnsi="Calibri" w:cs="Calibri"/>
          <w:b/>
          <w:bCs/>
          <w:color w:val="FF0000"/>
          <w:sz w:val="20"/>
          <w:szCs w:val="20"/>
        </w:rPr>
      </w:pPr>
      <w:r w:rsidRPr="00C403CD">
        <w:rPr>
          <w:rFonts w:ascii="Calibri" w:hAnsi="Calibri"/>
          <w:bCs/>
          <w:sz w:val="18"/>
        </w:rPr>
        <w:t>Microbiology and Immunology (MMI)</w:t>
      </w:r>
      <w:r w:rsidRPr="00AE4578">
        <w:rPr>
          <w:rFonts w:ascii="Calibri" w:hAnsi="Calibri"/>
          <w:bCs/>
          <w:color w:val="FF0000"/>
          <w:sz w:val="18"/>
        </w:rPr>
        <w:t xml:space="preserve"> </w:t>
      </w:r>
      <w:r w:rsidRPr="00277CB4">
        <w:rPr>
          <w:rFonts w:ascii="Calibri" w:hAnsi="Calibri"/>
          <w:bCs/>
          <w:color w:val="C00000"/>
          <w:sz w:val="18"/>
        </w:rPr>
        <w:t>*</w:t>
      </w:r>
    </w:p>
    <w:p w14:paraId="46CFF11E"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C403CD">
        <w:rPr>
          <w:rFonts w:ascii="Calibri" w:hAnsi="Calibri"/>
          <w:bCs/>
          <w:sz w:val="18"/>
        </w:rPr>
        <w:t>Molecular Medicine (MLM)</w:t>
      </w:r>
    </w:p>
    <w:p w14:paraId="3261F327"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C403CD">
        <w:rPr>
          <w:rFonts w:ascii="Calibri" w:hAnsi="Calibri"/>
          <w:bCs/>
          <w:sz w:val="18"/>
        </w:rPr>
        <w:t>Molecular Pharmacology and Physiology (MPY)</w:t>
      </w:r>
    </w:p>
    <w:p w14:paraId="72B9DE2E"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C403CD">
        <w:rPr>
          <w:rFonts w:ascii="Calibri" w:hAnsi="Calibri"/>
          <w:bCs/>
          <w:sz w:val="18"/>
        </w:rPr>
        <w:t>Neuroscience (NEU)</w:t>
      </w:r>
    </w:p>
    <w:p w14:paraId="5F8D81B2" w14:textId="77777777" w:rsidR="00C61417" w:rsidRPr="00C403CD" w:rsidRDefault="00C61417" w:rsidP="00C61417">
      <w:pPr>
        <w:tabs>
          <w:tab w:val="left" w:pos="360"/>
        </w:tabs>
        <w:rPr>
          <w:rFonts w:ascii="Calibri" w:hAnsi="Calibri"/>
          <w:bCs/>
          <w:sz w:val="18"/>
        </w:rPr>
      </w:pPr>
      <w:r>
        <w:rPr>
          <w:rFonts w:ascii="Calibri" w:hAnsi="Calibri"/>
          <w:bCs/>
          <w:sz w:val="18"/>
        </w:rPr>
        <w:tab/>
      </w:r>
      <w:r w:rsidRPr="00C403CD">
        <w:rPr>
          <w:rFonts w:ascii="Calibri" w:hAnsi="Calibri"/>
          <w:bCs/>
          <w:sz w:val="18"/>
        </w:rPr>
        <w:t xml:space="preserve">Pathology and Cell Biology </w:t>
      </w:r>
      <w:del w:id="6" w:author="Combie, Christopher C." w:date="2014-11-20T09:35:00Z">
        <w:r w:rsidRPr="00C403CD" w:rsidDel="0080089E">
          <w:rPr>
            <w:rFonts w:ascii="Calibri" w:hAnsi="Calibri"/>
            <w:bCs/>
            <w:sz w:val="18"/>
          </w:rPr>
          <w:delText>(</w:delText>
        </w:r>
      </w:del>
      <w:r w:rsidRPr="00C403CD">
        <w:rPr>
          <w:rFonts w:ascii="Calibri" w:hAnsi="Calibri"/>
          <w:bCs/>
          <w:sz w:val="18"/>
        </w:rPr>
        <w:t>(PCB)</w:t>
      </w:r>
    </w:p>
    <w:p w14:paraId="52B57496" w14:textId="77777777" w:rsidR="00C61417" w:rsidRPr="005221C4" w:rsidRDefault="00C61417" w:rsidP="00C61417">
      <w:pPr>
        <w:tabs>
          <w:tab w:val="left" w:pos="360"/>
        </w:tabs>
        <w:rPr>
          <w:rFonts w:ascii="Calibri" w:hAnsi="Calibri"/>
          <w:bCs/>
          <w:sz w:val="18"/>
          <w:szCs w:val="18"/>
        </w:rPr>
      </w:pPr>
      <w:r>
        <w:rPr>
          <w:rFonts w:ascii="Calibri" w:hAnsi="Calibri"/>
          <w:bCs/>
          <w:sz w:val="18"/>
        </w:rPr>
        <w:tab/>
      </w:r>
      <w:r w:rsidRPr="005221C4">
        <w:rPr>
          <w:rFonts w:ascii="Calibri" w:hAnsi="Calibri"/>
          <w:bCs/>
          <w:sz w:val="18"/>
          <w:szCs w:val="18"/>
        </w:rPr>
        <w:t>Pathology and Laboratory Medicine (PLM)</w:t>
      </w:r>
    </w:p>
    <w:p w14:paraId="1646800D" w14:textId="77777777" w:rsidR="00C61417" w:rsidRPr="005221C4" w:rsidRDefault="00C61417" w:rsidP="00C61417">
      <w:pPr>
        <w:tabs>
          <w:tab w:val="left" w:pos="360"/>
        </w:tabs>
        <w:rPr>
          <w:rFonts w:ascii="Calibri" w:hAnsi="Calibri"/>
          <w:bCs/>
          <w:sz w:val="18"/>
          <w:szCs w:val="18"/>
        </w:rPr>
      </w:pPr>
      <w:r w:rsidRPr="005221C4">
        <w:rPr>
          <w:rFonts w:ascii="Calibri" w:hAnsi="Calibri"/>
          <w:bCs/>
          <w:sz w:val="18"/>
          <w:szCs w:val="18"/>
        </w:rPr>
        <w:tab/>
        <w:t>Pharmacology and Therapeutics (PAT)</w:t>
      </w:r>
    </w:p>
    <w:p w14:paraId="29AB393B" w14:textId="77777777" w:rsidR="00C61417" w:rsidRPr="005221C4" w:rsidRDefault="00C61417" w:rsidP="00C61417">
      <w:pPr>
        <w:tabs>
          <w:tab w:val="left" w:pos="360"/>
        </w:tabs>
        <w:rPr>
          <w:rFonts w:ascii="Calibri" w:hAnsi="Calibri"/>
          <w:bCs/>
          <w:sz w:val="18"/>
          <w:szCs w:val="18"/>
        </w:rPr>
      </w:pPr>
      <w:r w:rsidRPr="005221C4">
        <w:rPr>
          <w:rFonts w:ascii="Calibri" w:hAnsi="Calibri"/>
          <w:bCs/>
          <w:sz w:val="18"/>
          <w:szCs w:val="18"/>
        </w:rPr>
        <w:tab/>
        <w:t>Physiology and Biophysics (PAB)</w:t>
      </w:r>
    </w:p>
    <w:p w14:paraId="28BF635A" w14:textId="77777777" w:rsidR="00C61417" w:rsidRPr="005221C4" w:rsidRDefault="00C61417" w:rsidP="00C61417">
      <w:pPr>
        <w:tabs>
          <w:tab w:val="left" w:pos="360"/>
        </w:tabs>
        <w:ind w:left="720" w:hanging="360"/>
        <w:rPr>
          <w:rFonts w:ascii="Calibri" w:hAnsi="Calibri" w:cs="Calibri"/>
          <w:bCs/>
          <w:color w:val="FF0000"/>
          <w:sz w:val="18"/>
          <w:szCs w:val="18"/>
        </w:rPr>
      </w:pPr>
      <w:r w:rsidRPr="005221C4">
        <w:rPr>
          <w:rFonts w:ascii="Calibri" w:hAnsi="Calibri" w:cs="Calibri"/>
          <w:color w:val="FF0000"/>
          <w:sz w:val="18"/>
          <w:szCs w:val="18"/>
        </w:rPr>
        <w:t>*Closed for admissions; not accepting applications</w:t>
      </w:r>
    </w:p>
    <w:p w14:paraId="51534225" w14:textId="77777777" w:rsidR="00C61417" w:rsidRPr="00C403CD" w:rsidRDefault="00C61417" w:rsidP="00C61417">
      <w:pPr>
        <w:ind w:left="720"/>
        <w:rPr>
          <w:rFonts w:ascii="Calibri" w:hAnsi="Calibri"/>
          <w:bCs/>
          <w:sz w:val="18"/>
        </w:rPr>
      </w:pPr>
    </w:p>
    <w:p w14:paraId="021D661A" w14:textId="5FDF6160" w:rsidR="00C61417" w:rsidRPr="0054313E" w:rsidRDefault="00C61417" w:rsidP="00C61417">
      <w:pPr>
        <w:rPr>
          <w:rFonts w:ascii="Calibri" w:hAnsi="Calibri"/>
          <w:b/>
          <w:bCs/>
        </w:rPr>
      </w:pPr>
      <w:r w:rsidRPr="00C403CD">
        <w:rPr>
          <w:rFonts w:ascii="Calibri" w:hAnsi="Calibri"/>
          <w:bCs/>
          <w:sz w:val="18"/>
        </w:rPr>
        <w:br w:type="column"/>
      </w:r>
      <w:r w:rsidRPr="0054313E">
        <w:rPr>
          <w:rFonts w:ascii="Calibri" w:hAnsi="Calibri"/>
          <w:b/>
          <w:bCs/>
        </w:rPr>
        <w:lastRenderedPageBreak/>
        <w:t>CONTACT INFORMATION</w:t>
      </w:r>
    </w:p>
    <w:p w14:paraId="3CE2B30F" w14:textId="77777777" w:rsidR="00C61417" w:rsidRPr="00C403CD" w:rsidRDefault="00C61417" w:rsidP="00C61417">
      <w:pPr>
        <w:jc w:val="center"/>
        <w:rPr>
          <w:rFonts w:ascii="Calibri" w:hAnsi="Calibri"/>
          <w:b/>
          <w:bCs/>
          <w:color w:val="0000FF"/>
          <w:sz w:val="18"/>
        </w:rPr>
      </w:pPr>
    </w:p>
    <w:p w14:paraId="5FFC2875" w14:textId="77777777" w:rsidR="00C61417" w:rsidRPr="00C403CD" w:rsidRDefault="00C61417" w:rsidP="00C61417">
      <w:pPr>
        <w:tabs>
          <w:tab w:val="left" w:pos="1800"/>
        </w:tabs>
        <w:rPr>
          <w:rFonts w:ascii="Calibri" w:hAnsi="Calibri"/>
          <w:bCs/>
          <w:sz w:val="18"/>
        </w:rPr>
      </w:pPr>
      <w:r w:rsidRPr="00C403CD">
        <w:rPr>
          <w:rFonts w:ascii="Calibri" w:hAnsi="Calibri"/>
          <w:b/>
          <w:bCs/>
          <w:sz w:val="18"/>
        </w:rPr>
        <w:t>College:</w:t>
      </w:r>
      <w:r w:rsidRPr="00C403CD">
        <w:rPr>
          <w:rFonts w:ascii="Calibri" w:hAnsi="Calibri"/>
          <w:b/>
          <w:bCs/>
          <w:sz w:val="18"/>
        </w:rPr>
        <w:tab/>
      </w:r>
      <w:r w:rsidRPr="00C403CD">
        <w:rPr>
          <w:rFonts w:ascii="Calibri" w:hAnsi="Calibri"/>
          <w:bCs/>
          <w:sz w:val="18"/>
        </w:rPr>
        <w:t>Medicine</w:t>
      </w:r>
    </w:p>
    <w:p w14:paraId="67A8F176" w14:textId="77777777" w:rsidR="00C61417" w:rsidRPr="00C403CD" w:rsidRDefault="00C61417" w:rsidP="00C61417">
      <w:pPr>
        <w:tabs>
          <w:tab w:val="left" w:pos="1800"/>
        </w:tabs>
        <w:ind w:left="1800" w:hanging="1800"/>
        <w:rPr>
          <w:rFonts w:ascii="Calibri" w:hAnsi="Calibri"/>
          <w:b/>
          <w:bCs/>
          <w:sz w:val="18"/>
        </w:rPr>
      </w:pPr>
      <w:r w:rsidRPr="00C403CD">
        <w:rPr>
          <w:rFonts w:ascii="Calibri" w:hAnsi="Calibri"/>
          <w:b/>
          <w:bCs/>
          <w:sz w:val="18"/>
        </w:rPr>
        <w:t>Department:</w:t>
      </w:r>
      <w:r w:rsidRPr="00C403CD">
        <w:rPr>
          <w:rFonts w:ascii="Calibri" w:hAnsi="Calibri"/>
          <w:bCs/>
          <w:sz w:val="18"/>
        </w:rPr>
        <w:tab/>
        <w:t>Medical Sciences</w:t>
      </w:r>
    </w:p>
    <w:p w14:paraId="5744175B" w14:textId="77777777" w:rsidR="00C61417" w:rsidRPr="00C403CD" w:rsidRDefault="00C61417" w:rsidP="00C61417">
      <w:pPr>
        <w:tabs>
          <w:tab w:val="left" w:pos="1800"/>
          <w:tab w:val="left" w:pos="2160"/>
        </w:tabs>
        <w:rPr>
          <w:rFonts w:ascii="Calibri" w:hAnsi="Calibri"/>
          <w:b/>
          <w:bCs/>
          <w:sz w:val="18"/>
          <w:szCs w:val="18"/>
        </w:rPr>
      </w:pPr>
    </w:p>
    <w:p w14:paraId="6A40CF94" w14:textId="77777777" w:rsidR="00C61417" w:rsidRPr="00C403CD" w:rsidRDefault="00C61417" w:rsidP="00C61417">
      <w:pPr>
        <w:tabs>
          <w:tab w:val="left" w:pos="1800"/>
          <w:tab w:val="left" w:pos="2160"/>
        </w:tabs>
        <w:rPr>
          <w:rFonts w:ascii="Calibri" w:hAnsi="Calibri"/>
          <w:bCs/>
          <w:sz w:val="18"/>
          <w:szCs w:val="18"/>
        </w:rPr>
      </w:pPr>
      <w:r w:rsidRPr="00C403CD">
        <w:rPr>
          <w:rFonts w:ascii="Calibri" w:hAnsi="Calibri"/>
          <w:b/>
          <w:bCs/>
          <w:sz w:val="18"/>
          <w:szCs w:val="18"/>
        </w:rPr>
        <w:t xml:space="preserve">Contact Information:   </w:t>
      </w:r>
      <w:r w:rsidRPr="00C403CD">
        <w:rPr>
          <w:rFonts w:ascii="Calibri" w:hAnsi="Calibri"/>
          <w:b/>
          <w:bCs/>
          <w:sz w:val="18"/>
          <w:szCs w:val="18"/>
        </w:rPr>
        <w:tab/>
      </w:r>
      <w:hyperlink r:id="rId9" w:history="1">
        <w:r w:rsidRPr="00C403CD">
          <w:rPr>
            <w:rStyle w:val="Hyperlink"/>
            <w:rFonts w:ascii="Calibri" w:hAnsi="Calibri"/>
            <w:bCs/>
            <w:sz w:val="18"/>
            <w:szCs w:val="18"/>
          </w:rPr>
          <w:t>www.grad.usf.edu</w:t>
        </w:r>
      </w:hyperlink>
      <w:r w:rsidRPr="00C403CD">
        <w:rPr>
          <w:rFonts w:ascii="Calibri" w:hAnsi="Calibri"/>
          <w:bCs/>
          <w:sz w:val="18"/>
          <w:szCs w:val="18"/>
        </w:rPr>
        <w:t xml:space="preserve"> </w:t>
      </w:r>
    </w:p>
    <w:p w14:paraId="53685295" w14:textId="77777777" w:rsidR="00C61417" w:rsidRDefault="00C61417" w:rsidP="00C61417">
      <w:pPr>
        <w:rPr>
          <w:rFonts w:ascii="Calibri" w:hAnsi="Calibri"/>
          <w:b/>
          <w:bCs/>
          <w:sz w:val="18"/>
        </w:rPr>
      </w:pPr>
    </w:p>
    <w:p w14:paraId="6434F498" w14:textId="77777777" w:rsidR="00C61417" w:rsidRPr="00C403CD" w:rsidRDefault="00C61417" w:rsidP="00C61417">
      <w:pPr>
        <w:rPr>
          <w:rFonts w:ascii="Calibri" w:hAnsi="Calibri"/>
          <w:b/>
          <w:bCs/>
          <w:sz w:val="18"/>
        </w:rPr>
        <w:sectPr w:rsidR="00C61417" w:rsidRPr="00C403CD" w:rsidSect="007E22B0">
          <w:type w:val="continuous"/>
          <w:pgSz w:w="12240" w:h="15840" w:code="1"/>
          <w:pgMar w:top="1440" w:right="1440" w:bottom="1440" w:left="1728" w:header="720" w:footer="864" w:gutter="0"/>
          <w:cols w:num="2" w:space="792"/>
          <w:docGrid w:linePitch="360"/>
        </w:sectPr>
      </w:pPr>
      <w:r w:rsidRPr="00C403CD">
        <w:rPr>
          <w:rFonts w:ascii="Calibri" w:hAnsi="Calibri"/>
          <w:b/>
          <w:bCs/>
          <w:sz w:val="18"/>
        </w:rPr>
        <w:t xml:space="preserve">Website:  </w:t>
      </w:r>
      <w:hyperlink r:id="rId10" w:history="1">
        <w:r w:rsidRPr="00726FC8">
          <w:rPr>
            <w:rStyle w:val="Hyperlink"/>
            <w:rFonts w:ascii="Calibri" w:hAnsi="Calibri"/>
            <w:bCs/>
            <w:sz w:val="18"/>
          </w:rPr>
          <w:t>http://health.usf.edu/medicine/graduatestudies/index.htm</w:t>
        </w:r>
      </w:hyperlink>
      <w:r>
        <w:rPr>
          <w:rFonts w:ascii="Calibri" w:hAnsi="Calibri"/>
          <w:bCs/>
          <w:sz w:val="18"/>
        </w:rPr>
        <w:t xml:space="preserve"> </w:t>
      </w:r>
      <w:r w:rsidRPr="00C403CD">
        <w:rPr>
          <w:rFonts w:ascii="Calibri" w:hAnsi="Calibri"/>
          <w:b/>
          <w:bCs/>
          <w:sz w:val="18"/>
        </w:rPr>
        <w:br w:type="textWrapping" w:clear="all"/>
      </w:r>
    </w:p>
    <w:p w14:paraId="5E985C95" w14:textId="3C1B936E" w:rsidR="00C61417" w:rsidRPr="00C403CD" w:rsidDel="0080089E" w:rsidRDefault="00C61417" w:rsidP="00C61417">
      <w:pPr>
        <w:rPr>
          <w:del w:id="7" w:author="Combie, Christopher C." w:date="2014-11-20T09:38:00Z"/>
          <w:rFonts w:ascii="Calibri" w:hAnsi="Calibri"/>
          <w:b/>
          <w:bCs/>
          <w:sz w:val="18"/>
        </w:rPr>
        <w:sectPr w:rsidR="00C61417" w:rsidRPr="00C403CD" w:rsidDel="0080089E" w:rsidSect="007E22B0">
          <w:type w:val="continuous"/>
          <w:pgSz w:w="12240" w:h="15840" w:code="1"/>
          <w:pgMar w:top="1440" w:right="1440" w:bottom="1440" w:left="1728" w:header="720" w:footer="864" w:gutter="0"/>
          <w:cols w:num="2" w:sep="1" w:space="720"/>
          <w:docGrid w:linePitch="360"/>
        </w:sectPr>
      </w:pPr>
      <w:r w:rsidRPr="00C403CD">
        <w:rPr>
          <w:rFonts w:ascii="Calibri" w:hAnsi="Calibri"/>
          <w:b/>
          <w:bCs/>
          <w:noProof/>
          <w:sz w:val="18"/>
        </w:rPr>
        <w:lastRenderedPageBreak/>
        <mc:AlternateContent>
          <mc:Choice Requires="wps">
            <w:drawing>
              <wp:anchor distT="0" distB="0" distL="114300" distR="114300" simplePos="0" relativeHeight="251659264" behindDoc="0" locked="0" layoutInCell="1" allowOverlap="1" wp14:anchorId="55472216" wp14:editId="24F3957D">
                <wp:simplePos x="0" y="0"/>
                <wp:positionH relativeFrom="column">
                  <wp:posOffset>0</wp:posOffset>
                </wp:positionH>
                <wp:positionV relativeFrom="paragraph">
                  <wp:posOffset>67945</wp:posOffset>
                </wp:positionV>
                <wp:extent cx="5943600" cy="0"/>
                <wp:effectExtent l="20955" t="19685" r="2667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69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" strokeweight="3pt">
                <v:stroke linestyle="thinThin"/>
              </v:line>
            </w:pict>
          </mc:Fallback>
        </mc:AlternateContent>
      </w:r>
      <w:r w:rsidRPr="00C403CD">
        <w:rPr>
          <w:rFonts w:ascii="Calibri" w:hAnsi="Calibri"/>
          <w:b/>
          <w:bCs/>
          <w:sz w:val="18"/>
        </w:rPr>
        <w:br w:type="textWrapping" w:clear="all"/>
      </w:r>
    </w:p>
    <w:p w14:paraId="1624B984" w14:textId="77777777" w:rsidR="00C61417" w:rsidRPr="0054313E" w:rsidRDefault="00C61417" w:rsidP="00C61417">
      <w:r w:rsidRPr="00065854">
        <w:rPr>
          <w:rFonts w:ascii="Calibri" w:hAnsi="Calibri"/>
          <w:b/>
        </w:rPr>
        <w:t>PROGRAM INFORMATION</w:t>
      </w:r>
      <w:r w:rsidRPr="0054313E">
        <w:rPr>
          <w:rFonts w:ascii="Calibri" w:hAnsi="Calibri"/>
        </w:rPr>
        <w:t xml:space="preserve"> </w:t>
      </w:r>
    </w:p>
    <w:p w14:paraId="19EDBA52" w14:textId="77777777" w:rsidR="00C61417" w:rsidRPr="00C403CD" w:rsidRDefault="00C61417" w:rsidP="00C61417">
      <w:pPr>
        <w:tabs>
          <w:tab w:val="left" w:pos="360"/>
          <w:tab w:val="left" w:pos="720"/>
          <w:tab w:val="left" w:pos="1080"/>
          <w:tab w:val="left" w:pos="1440"/>
          <w:tab w:val="left" w:pos="6480"/>
        </w:tabs>
        <w:jc w:val="both"/>
        <w:rPr>
          <w:rFonts w:ascii="Calibri" w:hAnsi="Calibri"/>
          <w:noProof/>
          <w:sz w:val="18"/>
        </w:rPr>
      </w:pPr>
    </w:p>
    <w:p w14:paraId="5011AC90" w14:textId="77777777" w:rsidR="00C61417" w:rsidRPr="00C403CD" w:rsidRDefault="00C61417" w:rsidP="00C61417">
      <w:pPr>
        <w:tabs>
          <w:tab w:val="left" w:pos="360"/>
          <w:tab w:val="left" w:pos="720"/>
          <w:tab w:val="left" w:pos="1080"/>
          <w:tab w:val="left" w:pos="1440"/>
          <w:tab w:val="left" w:pos="6480"/>
        </w:tabs>
        <w:ind w:left="360"/>
        <w:jc w:val="both"/>
        <w:rPr>
          <w:rFonts w:ascii="Calibri" w:hAnsi="Calibri"/>
          <w:noProof/>
          <w:sz w:val="18"/>
        </w:rPr>
      </w:pPr>
      <w:r w:rsidRPr="00C403CD">
        <w:rPr>
          <w:rFonts w:ascii="Calibri" w:hAnsi="Calibri"/>
          <w:noProof/>
          <w:sz w:val="18"/>
        </w:rPr>
        <w:t>The program is designed to provide students with a broad knowledge in the basic medical sciences, while preparing them for careers as effective and knowledgeable teachers, as well as productive and versatile researchers. To meet these objectives, students take courses in the medical sciences and related areas, participate in seminars, and receive individual research training. Departmental advisory committees counsel the entering students in planning their first year curriculum. In addition to course work and participation in seminars, first year students are expected to become familiar with ongoing research in their chosen department; when possible, they are encouraged to work on a part-time basis as research assistants in their department. Once the student selects a major professor, a formal dissertation committee is appointed. The dissertation committee assists the student in planning the research and course of study, evaluates the student’s progress, supervises the comprehensive examination, and conducts the final dissertation defense.</w:t>
      </w:r>
    </w:p>
    <w:p w14:paraId="5115E2CF" w14:textId="77777777" w:rsidR="00C61417" w:rsidRPr="00C403CD" w:rsidRDefault="00C61417" w:rsidP="00C61417">
      <w:pPr>
        <w:tabs>
          <w:tab w:val="left" w:pos="360"/>
          <w:tab w:val="left" w:pos="720"/>
          <w:tab w:val="left" w:pos="1080"/>
          <w:tab w:val="left" w:pos="1440"/>
          <w:tab w:val="left" w:pos="6480"/>
        </w:tabs>
        <w:ind w:left="360"/>
        <w:jc w:val="both"/>
        <w:rPr>
          <w:rFonts w:ascii="Calibri" w:hAnsi="Calibri"/>
          <w:noProof/>
          <w:sz w:val="18"/>
        </w:rPr>
      </w:pPr>
    </w:p>
    <w:p w14:paraId="4FAAF883" w14:textId="77777777" w:rsidR="00C61417" w:rsidRPr="00C403CD" w:rsidRDefault="00C61417" w:rsidP="00C61417">
      <w:pPr>
        <w:tabs>
          <w:tab w:val="left" w:pos="360"/>
          <w:tab w:val="left" w:pos="720"/>
          <w:tab w:val="left" w:pos="1080"/>
          <w:tab w:val="left" w:pos="1440"/>
          <w:tab w:val="left" w:pos="6480"/>
        </w:tabs>
        <w:ind w:left="360"/>
        <w:jc w:val="both"/>
        <w:rPr>
          <w:rFonts w:ascii="Calibri" w:hAnsi="Calibri"/>
          <w:noProof/>
          <w:sz w:val="18"/>
        </w:rPr>
      </w:pPr>
      <w:r w:rsidRPr="00C403CD">
        <w:rPr>
          <w:rFonts w:ascii="Calibri" w:hAnsi="Calibri"/>
          <w:noProof/>
          <w:sz w:val="18"/>
        </w:rPr>
        <w:t xml:space="preserve">By the end of the second year, a student has usually completed sufficient course work and met the other research requirements to take the comprehensive qualifying examination. Successful completion of this examination leads to formal admission to candidacy for the Ph.D. degree. The final phase of the program emphasizes research and independent study and leads to a written dissertation. The Ph.D. degree is awarded upon successful completion and oral defense of the dissertation.  Departments within the </w:t>
      </w:r>
      <w:r>
        <w:rPr>
          <w:rFonts w:ascii="Calibri" w:hAnsi="Calibri"/>
          <w:noProof/>
          <w:sz w:val="18"/>
        </w:rPr>
        <w:t>Morsani College of Medicine</w:t>
      </w:r>
      <w:r w:rsidRPr="00C403CD">
        <w:rPr>
          <w:rFonts w:ascii="Calibri" w:hAnsi="Calibri"/>
          <w:noProof/>
          <w:sz w:val="18"/>
        </w:rPr>
        <w:t xml:space="preserve"> may have additional requirements that pertain to their respective training program. Contact the department for information.</w:t>
      </w:r>
    </w:p>
    <w:p w14:paraId="6D0CA735" w14:textId="77777777" w:rsidR="00C61417" w:rsidRPr="00C403CD" w:rsidRDefault="00C61417" w:rsidP="00C61417">
      <w:pPr>
        <w:tabs>
          <w:tab w:val="left" w:pos="360"/>
          <w:tab w:val="left" w:pos="720"/>
          <w:tab w:val="left" w:pos="1080"/>
          <w:tab w:val="left" w:pos="1440"/>
          <w:tab w:val="left" w:pos="6480"/>
        </w:tabs>
        <w:ind w:left="360"/>
        <w:jc w:val="both"/>
        <w:rPr>
          <w:rFonts w:ascii="Calibri" w:hAnsi="Calibri"/>
          <w:sz w:val="18"/>
        </w:rPr>
      </w:pPr>
    </w:p>
    <w:p w14:paraId="1977927E" w14:textId="77777777" w:rsidR="00C61417" w:rsidRPr="00C403CD" w:rsidRDefault="00C61417" w:rsidP="00C61417">
      <w:pPr>
        <w:tabs>
          <w:tab w:val="left" w:pos="360"/>
          <w:tab w:val="left" w:pos="720"/>
          <w:tab w:val="left" w:pos="1080"/>
          <w:tab w:val="left" w:pos="1440"/>
          <w:tab w:val="left" w:pos="6480"/>
        </w:tabs>
        <w:ind w:left="360"/>
        <w:rPr>
          <w:rFonts w:ascii="Calibri" w:hAnsi="Calibri"/>
          <w:b/>
          <w:bCs/>
          <w:sz w:val="18"/>
        </w:rPr>
      </w:pPr>
      <w:r w:rsidRPr="00C403CD">
        <w:rPr>
          <w:rFonts w:ascii="Calibri" w:hAnsi="Calibri"/>
          <w:b/>
          <w:bCs/>
          <w:sz w:val="18"/>
        </w:rPr>
        <w:t>Accreditation:</w:t>
      </w:r>
      <w:r w:rsidRPr="00C403CD">
        <w:rPr>
          <w:rFonts w:ascii="Calibri" w:hAnsi="Calibri"/>
          <w:b/>
          <w:bCs/>
          <w:sz w:val="18"/>
        </w:rPr>
        <w:tab/>
      </w:r>
    </w:p>
    <w:p w14:paraId="1B3BB787" w14:textId="77777777" w:rsidR="00C61417" w:rsidRPr="00C403CD" w:rsidRDefault="00C61417" w:rsidP="00C61417">
      <w:pPr>
        <w:tabs>
          <w:tab w:val="left" w:pos="360"/>
          <w:tab w:val="left" w:pos="720"/>
          <w:tab w:val="left" w:pos="1080"/>
          <w:tab w:val="left" w:pos="1440"/>
          <w:tab w:val="left" w:pos="6480"/>
        </w:tabs>
        <w:ind w:left="360"/>
        <w:jc w:val="both"/>
        <w:rPr>
          <w:rFonts w:ascii="Calibri" w:hAnsi="Calibri"/>
          <w:sz w:val="18"/>
        </w:rPr>
      </w:pPr>
      <w:r w:rsidRPr="00C403CD">
        <w:rPr>
          <w:rFonts w:ascii="Calibri" w:hAnsi="Calibri"/>
          <w:noProof/>
          <w:sz w:val="18"/>
        </w:rPr>
        <w:t>Accredited by the Commission on Colleges of the Southern Association of College and Schools.</w:t>
      </w:r>
    </w:p>
    <w:p w14:paraId="6116D98B" w14:textId="7BF84DCD" w:rsidR="00C61417" w:rsidRPr="00C403CD" w:rsidRDefault="00C61417" w:rsidP="00C61417">
      <w:pPr>
        <w:tabs>
          <w:tab w:val="left" w:pos="360"/>
          <w:tab w:val="left" w:pos="720"/>
          <w:tab w:val="left" w:pos="1080"/>
          <w:tab w:val="left" w:pos="1440"/>
          <w:tab w:val="left" w:pos="6480"/>
        </w:tabs>
        <w:ind w:left="360"/>
        <w:rPr>
          <w:rFonts w:ascii="Calibri" w:hAnsi="Calibri"/>
          <w:noProof/>
          <w:sz w:val="18"/>
        </w:rPr>
      </w:pPr>
      <w:r w:rsidRPr="00C403CD">
        <w:rPr>
          <w:rFonts w:ascii="Calibri" w:hAnsi="Calibri"/>
          <w:b/>
          <w:bCs/>
          <w:sz w:val="18"/>
        </w:rPr>
        <w:t>Major Research Areas:</w:t>
      </w:r>
    </w:p>
    <w:p w14:paraId="44A4A581" w14:textId="77777777" w:rsidR="00C61417" w:rsidRPr="00C403CD" w:rsidRDefault="00A42A9B" w:rsidP="00C61417">
      <w:pPr>
        <w:tabs>
          <w:tab w:val="left" w:pos="360"/>
          <w:tab w:val="left" w:pos="720"/>
          <w:tab w:val="left" w:pos="1080"/>
          <w:tab w:val="left" w:pos="1440"/>
          <w:tab w:val="left" w:pos="6480"/>
        </w:tabs>
        <w:ind w:left="360"/>
        <w:jc w:val="both"/>
        <w:rPr>
          <w:rFonts w:ascii="Calibri" w:hAnsi="Calibri"/>
          <w:sz w:val="18"/>
          <w:szCs w:val="18"/>
        </w:rPr>
      </w:pPr>
      <w:hyperlink r:id="rId11" w:history="1">
        <w:r w:rsidR="00C61417" w:rsidRPr="00C403CD">
          <w:rPr>
            <w:rFonts w:ascii="Calibri" w:hAnsi="Calibri"/>
            <w:sz w:val="18"/>
            <w:szCs w:val="18"/>
            <w:lang w:val="en"/>
          </w:rPr>
          <w:t>Allergy, Immunology and Infectious Diseases</w:t>
        </w:r>
      </w:hyperlink>
      <w:r w:rsidR="00C61417" w:rsidRPr="00C403CD">
        <w:rPr>
          <w:rFonts w:ascii="Calibri" w:hAnsi="Calibri"/>
          <w:sz w:val="18"/>
          <w:szCs w:val="18"/>
          <w:lang w:val="en"/>
        </w:rPr>
        <w:t xml:space="preserve"> </w:t>
      </w:r>
      <w:hyperlink r:id="rId12" w:tgtFrame="_blank" w:history="1">
        <w:r w:rsidR="00C61417" w:rsidRPr="00C403CD">
          <w:rPr>
            <w:rFonts w:ascii="Calibri" w:hAnsi="Calibri"/>
            <w:sz w:val="18"/>
            <w:szCs w:val="18"/>
            <w:lang w:val="en"/>
          </w:rPr>
          <w:t>Cancer Biology</w:t>
        </w:r>
      </w:hyperlink>
      <w:r w:rsidR="00C61417" w:rsidRPr="00C403CD">
        <w:rPr>
          <w:rFonts w:ascii="Calibri" w:hAnsi="Calibri"/>
          <w:sz w:val="18"/>
          <w:szCs w:val="18"/>
          <w:lang w:val="en"/>
        </w:rPr>
        <w:t xml:space="preserve">, </w:t>
      </w:r>
      <w:hyperlink r:id="rId13" w:history="1">
        <w:r w:rsidR="00C61417" w:rsidRPr="00C403CD">
          <w:rPr>
            <w:rFonts w:ascii="Calibri" w:hAnsi="Calibri"/>
            <w:sz w:val="18"/>
            <w:szCs w:val="18"/>
            <w:lang w:val="en"/>
          </w:rPr>
          <w:t>Cardiovascular Research</w:t>
        </w:r>
      </w:hyperlink>
      <w:r w:rsidR="00C61417" w:rsidRPr="00C403CD">
        <w:rPr>
          <w:rFonts w:ascii="Calibri" w:hAnsi="Calibri"/>
          <w:sz w:val="18"/>
          <w:szCs w:val="18"/>
          <w:lang w:val="en"/>
        </w:rPr>
        <w:t>,</w:t>
      </w:r>
      <w:r w:rsidR="00C61417" w:rsidRPr="00C403CD" w:rsidDel="00E01840">
        <w:rPr>
          <w:rFonts w:ascii="Calibri" w:hAnsi="Calibri"/>
          <w:sz w:val="18"/>
          <w:szCs w:val="18"/>
          <w:lang w:val="en"/>
        </w:rPr>
        <w:t xml:space="preserve"> </w:t>
      </w:r>
      <w:r w:rsidR="00C61417">
        <w:rPr>
          <w:rFonts w:ascii="Calibri" w:hAnsi="Calibri"/>
          <w:sz w:val="18"/>
          <w:szCs w:val="18"/>
          <w:lang w:val="en"/>
        </w:rPr>
        <w:t>Neuroscience &amp; Neurodegenerative Diseases, Diabetes/Metabolic Disorders</w:t>
      </w:r>
    </w:p>
    <w:p w14:paraId="7B6E10F0" w14:textId="77777777" w:rsidR="00C61417" w:rsidRDefault="00C61417" w:rsidP="00C61417">
      <w:pPr>
        <w:tabs>
          <w:tab w:val="left" w:pos="360"/>
          <w:tab w:val="left" w:pos="720"/>
          <w:tab w:val="left" w:pos="1080"/>
          <w:tab w:val="left" w:pos="1440"/>
          <w:tab w:val="left" w:pos="6480"/>
        </w:tabs>
        <w:ind w:left="360"/>
        <w:jc w:val="both"/>
        <w:rPr>
          <w:rFonts w:ascii="Calibri" w:hAnsi="Calibri"/>
          <w:b/>
          <w:bCs/>
        </w:rPr>
      </w:pPr>
    </w:p>
    <w:p w14:paraId="488CC78A" w14:textId="77777777" w:rsidR="00C61417" w:rsidRDefault="00C61417" w:rsidP="00C61417">
      <w:pPr>
        <w:tabs>
          <w:tab w:val="left" w:pos="360"/>
          <w:tab w:val="left" w:pos="720"/>
          <w:tab w:val="left" w:pos="1080"/>
          <w:tab w:val="left" w:pos="1440"/>
          <w:tab w:val="left" w:pos="6480"/>
        </w:tabs>
        <w:rPr>
          <w:rFonts w:ascii="Calibri" w:hAnsi="Calibri"/>
          <w:b/>
          <w:bCs/>
        </w:rPr>
      </w:pPr>
    </w:p>
    <w:p w14:paraId="5BCFD8D1" w14:textId="77777777" w:rsidR="00C61417" w:rsidRPr="0054313E" w:rsidRDefault="00C61417" w:rsidP="00C61417">
      <w:pPr>
        <w:tabs>
          <w:tab w:val="left" w:pos="360"/>
          <w:tab w:val="left" w:pos="720"/>
          <w:tab w:val="left" w:pos="1080"/>
          <w:tab w:val="left" w:pos="1440"/>
          <w:tab w:val="left" w:pos="6480"/>
        </w:tabs>
        <w:rPr>
          <w:rFonts w:ascii="Calibri" w:hAnsi="Calibri"/>
          <w:b/>
          <w:bCs/>
        </w:rPr>
      </w:pPr>
      <w:r w:rsidRPr="0054313E">
        <w:rPr>
          <w:rFonts w:ascii="Calibri" w:hAnsi="Calibri"/>
          <w:b/>
          <w:bCs/>
        </w:rPr>
        <w:t>ADMISSION INFORMATION</w:t>
      </w:r>
    </w:p>
    <w:p w14:paraId="4FBDA20A" w14:textId="77777777" w:rsidR="00C61417" w:rsidRPr="00C403CD" w:rsidRDefault="00C61417" w:rsidP="00C61417">
      <w:pPr>
        <w:tabs>
          <w:tab w:val="left" w:pos="360"/>
          <w:tab w:val="left" w:pos="720"/>
          <w:tab w:val="left" w:pos="1080"/>
          <w:tab w:val="left" w:pos="1440"/>
          <w:tab w:val="left" w:pos="6480"/>
        </w:tabs>
        <w:jc w:val="both"/>
        <w:rPr>
          <w:rFonts w:ascii="Calibri" w:hAnsi="Calibri"/>
          <w:noProof/>
          <w:sz w:val="18"/>
        </w:rPr>
      </w:pPr>
    </w:p>
    <w:p w14:paraId="38FE4ADA" w14:textId="77777777" w:rsidR="00C61417" w:rsidRPr="00C403CD" w:rsidRDefault="00C61417" w:rsidP="00C61417">
      <w:pPr>
        <w:tabs>
          <w:tab w:val="left" w:pos="360"/>
          <w:tab w:val="left" w:pos="720"/>
          <w:tab w:val="left" w:pos="1080"/>
          <w:tab w:val="left" w:pos="1440"/>
          <w:tab w:val="left" w:pos="1800"/>
          <w:tab w:val="left" w:pos="6480"/>
        </w:tabs>
        <w:ind w:left="360"/>
        <w:jc w:val="both"/>
        <w:rPr>
          <w:rFonts w:ascii="Calibri" w:hAnsi="Calibri"/>
          <w:noProof/>
          <w:sz w:val="18"/>
        </w:rPr>
      </w:pPr>
      <w:r w:rsidRPr="00C403CD">
        <w:rPr>
          <w:rFonts w:ascii="Calibri" w:hAnsi="Calibri"/>
          <w:noProof/>
          <w:sz w:val="18"/>
        </w:rPr>
        <w:t xml:space="preserve">Must meet University requirements (see Graduate Admissions) as well as requirements listed below. </w:t>
      </w:r>
    </w:p>
    <w:p w14:paraId="0E8A5248" w14:textId="77777777" w:rsidR="00C61417" w:rsidRPr="00C403CD" w:rsidRDefault="00C61417" w:rsidP="00C61417">
      <w:pPr>
        <w:tabs>
          <w:tab w:val="left" w:pos="360"/>
          <w:tab w:val="left" w:pos="720"/>
          <w:tab w:val="left" w:pos="1080"/>
          <w:tab w:val="left" w:pos="1440"/>
          <w:tab w:val="left" w:pos="1800"/>
          <w:tab w:val="left" w:pos="6480"/>
        </w:tabs>
        <w:ind w:left="360"/>
        <w:jc w:val="both"/>
        <w:rPr>
          <w:rFonts w:ascii="Calibri" w:hAnsi="Calibri"/>
          <w:b/>
          <w:noProof/>
          <w:sz w:val="18"/>
        </w:rPr>
      </w:pPr>
    </w:p>
    <w:p w14:paraId="6B8359C3" w14:textId="77777777" w:rsidR="00C61417" w:rsidRDefault="00C61417" w:rsidP="00C61417">
      <w:pPr>
        <w:tabs>
          <w:tab w:val="left" w:pos="360"/>
          <w:tab w:val="left" w:pos="720"/>
          <w:tab w:val="left" w:pos="1080"/>
          <w:tab w:val="left" w:pos="1440"/>
          <w:tab w:val="left" w:pos="1800"/>
          <w:tab w:val="left" w:pos="6480"/>
        </w:tabs>
        <w:ind w:left="360"/>
        <w:jc w:val="both"/>
        <w:rPr>
          <w:rFonts w:ascii="Calibri" w:hAnsi="Calibri"/>
          <w:b/>
          <w:noProof/>
          <w:sz w:val="18"/>
        </w:rPr>
      </w:pPr>
      <w:r w:rsidRPr="00C403CD">
        <w:rPr>
          <w:rFonts w:ascii="Calibri" w:hAnsi="Calibri"/>
          <w:b/>
          <w:noProof/>
          <w:sz w:val="18"/>
        </w:rPr>
        <w:t>Program Admission Requirements</w:t>
      </w:r>
    </w:p>
    <w:p w14:paraId="2917843A" w14:textId="77777777" w:rsidR="00C61417" w:rsidRPr="00C403CD" w:rsidRDefault="00C61417" w:rsidP="00C61417">
      <w:pPr>
        <w:tabs>
          <w:tab w:val="left" w:pos="360"/>
          <w:tab w:val="left" w:pos="720"/>
          <w:tab w:val="left" w:pos="1080"/>
          <w:tab w:val="left" w:pos="1440"/>
          <w:tab w:val="left" w:pos="1800"/>
          <w:tab w:val="left" w:pos="6480"/>
        </w:tabs>
        <w:ind w:left="360"/>
        <w:jc w:val="both"/>
        <w:rPr>
          <w:rFonts w:ascii="Calibri" w:hAnsi="Calibri"/>
          <w:b/>
          <w:noProof/>
          <w:sz w:val="18"/>
        </w:rPr>
      </w:pPr>
    </w:p>
    <w:p w14:paraId="06387E9D"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 xml:space="preserve">A bachelor’s degree or equivalent from a regionally accredited university </w:t>
      </w:r>
    </w:p>
    <w:p w14:paraId="405E02D5"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Minimum overall grade-point average of 3.0 out of a possible 4.0 with a minimum grade-point average of 3.0 in the sciences</w:t>
      </w:r>
    </w:p>
    <w:p w14:paraId="719F8F40"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Pr>
          <w:rFonts w:ascii="Calibri" w:hAnsi="Calibri"/>
          <w:noProof/>
          <w:sz w:val="18"/>
        </w:rPr>
        <w:t xml:space="preserve">GRE- </w:t>
      </w:r>
      <w:r w:rsidRPr="00C403CD">
        <w:rPr>
          <w:rFonts w:ascii="Calibri" w:hAnsi="Calibri"/>
          <w:noProof/>
          <w:sz w:val="18"/>
        </w:rPr>
        <w:t>Graduate Record Examination (</w:t>
      </w:r>
      <w:r w:rsidRPr="002908AB">
        <w:rPr>
          <w:rFonts w:ascii="Calibri" w:hAnsi="Calibri"/>
          <w:noProof/>
          <w:sz w:val="18"/>
          <w:highlight w:val="yellow"/>
          <w:rPrChange w:id="8" w:author="Combie, Christopher C." w:date="2014-11-20T06:58:00Z">
            <w:rPr>
              <w:rFonts w:ascii="Calibri" w:hAnsi="Calibri"/>
              <w:noProof/>
              <w:sz w:val="18"/>
            </w:rPr>
          </w:rPrChange>
        </w:rPr>
        <w:t>preferred</w:t>
      </w:r>
      <w:ins w:id="9" w:author="Combie, Christopher C." w:date="2014-11-20T06:57:00Z">
        <w:r w:rsidR="002908AB" w:rsidRPr="002908AB">
          <w:rPr>
            <w:rFonts w:ascii="Calibri" w:hAnsi="Calibri"/>
            <w:noProof/>
            <w:sz w:val="18"/>
            <w:highlight w:val="yellow"/>
            <w:rPrChange w:id="10" w:author="Combie, Christopher C." w:date="2014-11-20T06:58:00Z">
              <w:rPr>
                <w:rFonts w:ascii="Calibri" w:hAnsi="Calibri"/>
                <w:noProof/>
                <w:sz w:val="18"/>
              </w:rPr>
            </w:rPrChange>
          </w:rPr>
          <w:t xml:space="preserve"> </w:t>
        </w:r>
      </w:ins>
      <w:ins w:id="11" w:author="Combie, Christopher C." w:date="2014-11-20T06:58:00Z">
        <w:r w:rsidR="002908AB" w:rsidRPr="002908AB">
          <w:rPr>
            <w:rFonts w:ascii="Calibri" w:hAnsi="Calibri"/>
            <w:noProof/>
            <w:sz w:val="18"/>
            <w:highlight w:val="yellow"/>
            <w:rPrChange w:id="12" w:author="Combie, Christopher C." w:date="2014-11-20T06:58:00Z">
              <w:rPr>
                <w:rFonts w:ascii="Calibri" w:hAnsi="Calibri"/>
                <w:noProof/>
                <w:sz w:val="18"/>
              </w:rPr>
            </w:rPrChange>
          </w:rPr>
          <w:t>at t</w:t>
        </w:r>
      </w:ins>
      <w:ins w:id="13" w:author="Combie, Christopher C." w:date="2014-11-20T06:57:00Z">
        <w:r w:rsidR="002908AB" w:rsidRPr="002908AB">
          <w:rPr>
            <w:rFonts w:ascii="Calibri" w:hAnsi="Calibri"/>
            <w:noProof/>
            <w:sz w:val="18"/>
            <w:highlight w:val="yellow"/>
            <w:rPrChange w:id="14" w:author="Combie, Christopher C." w:date="2014-11-20T06:58:00Z">
              <w:rPr>
                <w:rFonts w:ascii="Calibri" w:hAnsi="Calibri"/>
                <w:noProof/>
                <w:sz w:val="18"/>
              </w:rPr>
            </w:rPrChange>
          </w:rPr>
          <w:t>he 70</w:t>
        </w:r>
        <w:r w:rsidR="002908AB" w:rsidRPr="002908AB">
          <w:rPr>
            <w:rFonts w:ascii="Calibri" w:hAnsi="Calibri"/>
            <w:noProof/>
            <w:sz w:val="18"/>
            <w:highlight w:val="yellow"/>
            <w:vertAlign w:val="superscript"/>
            <w:rPrChange w:id="15" w:author="Combie, Christopher C." w:date="2014-11-20T06:58:00Z">
              <w:rPr>
                <w:rFonts w:ascii="Calibri" w:hAnsi="Calibri"/>
                <w:noProof/>
                <w:sz w:val="18"/>
              </w:rPr>
            </w:rPrChange>
          </w:rPr>
          <w:t>th</w:t>
        </w:r>
        <w:r w:rsidR="002908AB" w:rsidRPr="002908AB">
          <w:rPr>
            <w:rFonts w:ascii="Calibri" w:hAnsi="Calibri"/>
            <w:noProof/>
            <w:sz w:val="18"/>
            <w:highlight w:val="yellow"/>
            <w:rPrChange w:id="16" w:author="Combie, Christopher C." w:date="2014-11-20T06:58:00Z">
              <w:rPr>
                <w:rFonts w:ascii="Calibri" w:hAnsi="Calibri"/>
                <w:noProof/>
                <w:sz w:val="18"/>
              </w:rPr>
            </w:rPrChange>
          </w:rPr>
          <w:t xml:space="preserve"> percentile</w:t>
        </w:r>
      </w:ins>
      <w:ins w:id="17" w:author="Combie, Christopher C." w:date="2014-11-20T06:58:00Z">
        <w:r w:rsidR="002908AB" w:rsidRPr="002908AB">
          <w:rPr>
            <w:rFonts w:ascii="Calibri" w:hAnsi="Calibri"/>
            <w:noProof/>
            <w:sz w:val="18"/>
            <w:highlight w:val="yellow"/>
            <w:rPrChange w:id="18" w:author="Combie, Christopher C." w:date="2014-11-20T06:58:00Z">
              <w:rPr>
                <w:rFonts w:ascii="Calibri" w:hAnsi="Calibri"/>
                <w:noProof/>
                <w:sz w:val="18"/>
              </w:rPr>
            </w:rPrChange>
          </w:rPr>
          <w:t xml:space="preserve"> or above</w:t>
        </w:r>
      </w:ins>
      <w:del w:id="19" w:author="Combie, Christopher C." w:date="2014-11-20T06:57:00Z">
        <w:r w:rsidDel="002908AB">
          <w:rPr>
            <w:rFonts w:ascii="Calibri" w:hAnsi="Calibri"/>
            <w:noProof/>
            <w:sz w:val="18"/>
          </w:rPr>
          <w:delText xml:space="preserve"> </w:delText>
        </w:r>
        <w:r w:rsidRPr="00C403CD" w:rsidDel="002908AB">
          <w:rPr>
            <w:rFonts w:ascii="Calibri" w:hAnsi="Calibri"/>
            <w:noProof/>
            <w:sz w:val="18"/>
          </w:rPr>
          <w:delText>minimum 600Q</w:delText>
        </w:r>
      </w:del>
      <w:r w:rsidRPr="00C403CD">
        <w:rPr>
          <w:rFonts w:ascii="Calibri" w:hAnsi="Calibri"/>
          <w:noProof/>
          <w:sz w:val="18"/>
        </w:rPr>
        <w:t>)</w:t>
      </w:r>
    </w:p>
    <w:p w14:paraId="11477D58"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 xml:space="preserve">Completed pre-requisites in: </w:t>
      </w:r>
    </w:p>
    <w:p w14:paraId="7EA04C71" w14:textId="77777777" w:rsidR="00C61417" w:rsidRPr="00C403CD" w:rsidRDefault="00C61417" w:rsidP="00C61417">
      <w:pPr>
        <w:numPr>
          <w:ilvl w:val="1"/>
          <w:numId w:val="1"/>
        </w:numPr>
        <w:tabs>
          <w:tab w:val="left" w:pos="360"/>
          <w:tab w:val="left" w:pos="720"/>
          <w:tab w:val="left" w:pos="1080"/>
          <w:tab w:val="left" w:pos="1800"/>
          <w:tab w:val="left" w:pos="6480"/>
        </w:tabs>
        <w:jc w:val="both"/>
        <w:rPr>
          <w:rFonts w:ascii="Calibri" w:hAnsi="Calibri"/>
          <w:noProof/>
          <w:sz w:val="18"/>
        </w:rPr>
      </w:pPr>
      <w:r w:rsidRPr="00C403CD">
        <w:rPr>
          <w:rFonts w:ascii="Calibri" w:hAnsi="Calibri"/>
          <w:noProof/>
          <w:sz w:val="18"/>
        </w:rPr>
        <w:t>General biology (1 year)</w:t>
      </w:r>
    </w:p>
    <w:p w14:paraId="66A18315" w14:textId="77777777" w:rsidR="00C61417" w:rsidRPr="00C403CD" w:rsidRDefault="00C61417" w:rsidP="00C61417">
      <w:pPr>
        <w:numPr>
          <w:ilvl w:val="1"/>
          <w:numId w:val="1"/>
        </w:numPr>
        <w:tabs>
          <w:tab w:val="left" w:pos="360"/>
          <w:tab w:val="left" w:pos="720"/>
          <w:tab w:val="left" w:pos="1080"/>
          <w:tab w:val="left" w:pos="1800"/>
          <w:tab w:val="left" w:pos="6480"/>
        </w:tabs>
        <w:jc w:val="both"/>
        <w:rPr>
          <w:rFonts w:ascii="Calibri" w:hAnsi="Calibri"/>
          <w:noProof/>
          <w:sz w:val="18"/>
        </w:rPr>
      </w:pPr>
      <w:r w:rsidRPr="00C403CD">
        <w:rPr>
          <w:rFonts w:ascii="Calibri" w:hAnsi="Calibri"/>
          <w:noProof/>
          <w:sz w:val="18"/>
        </w:rPr>
        <w:t>General chemistry (1 year)</w:t>
      </w:r>
    </w:p>
    <w:p w14:paraId="5D2EBC88" w14:textId="77777777" w:rsidR="00C61417" w:rsidRPr="00C403CD" w:rsidRDefault="00C61417" w:rsidP="00C61417">
      <w:pPr>
        <w:numPr>
          <w:ilvl w:val="1"/>
          <w:numId w:val="1"/>
        </w:numPr>
        <w:tabs>
          <w:tab w:val="left" w:pos="360"/>
          <w:tab w:val="left" w:pos="720"/>
          <w:tab w:val="left" w:pos="1080"/>
          <w:tab w:val="left" w:pos="1800"/>
          <w:tab w:val="left" w:pos="6480"/>
        </w:tabs>
        <w:jc w:val="both"/>
        <w:rPr>
          <w:rFonts w:ascii="Calibri" w:hAnsi="Calibri"/>
          <w:noProof/>
          <w:sz w:val="18"/>
        </w:rPr>
      </w:pPr>
      <w:r w:rsidRPr="00C403CD">
        <w:rPr>
          <w:rFonts w:ascii="Calibri" w:hAnsi="Calibri"/>
          <w:noProof/>
          <w:sz w:val="18"/>
        </w:rPr>
        <w:lastRenderedPageBreak/>
        <w:t>General physics (1 year)</w:t>
      </w:r>
    </w:p>
    <w:p w14:paraId="65038991" w14:textId="77777777" w:rsidR="00C61417" w:rsidRPr="00C403CD" w:rsidRDefault="00C61417" w:rsidP="00C61417">
      <w:pPr>
        <w:numPr>
          <w:ilvl w:val="1"/>
          <w:numId w:val="1"/>
        </w:numPr>
        <w:tabs>
          <w:tab w:val="left" w:pos="360"/>
          <w:tab w:val="left" w:pos="720"/>
          <w:tab w:val="left" w:pos="1080"/>
          <w:tab w:val="left" w:pos="1800"/>
          <w:tab w:val="left" w:pos="6480"/>
        </w:tabs>
        <w:jc w:val="both"/>
        <w:rPr>
          <w:rFonts w:ascii="Calibri" w:hAnsi="Calibri"/>
          <w:noProof/>
          <w:sz w:val="18"/>
        </w:rPr>
      </w:pPr>
      <w:r w:rsidRPr="00C403CD">
        <w:rPr>
          <w:rFonts w:ascii="Calibri" w:hAnsi="Calibri"/>
          <w:noProof/>
          <w:sz w:val="18"/>
        </w:rPr>
        <w:t>Organic chemistry (1 year)</w:t>
      </w:r>
    </w:p>
    <w:p w14:paraId="53C1698C" w14:textId="77777777" w:rsidR="00C61417" w:rsidRPr="00C403CD" w:rsidDel="002908AB" w:rsidRDefault="00C61417" w:rsidP="00C61417">
      <w:pPr>
        <w:numPr>
          <w:ilvl w:val="1"/>
          <w:numId w:val="1"/>
        </w:numPr>
        <w:tabs>
          <w:tab w:val="left" w:pos="360"/>
          <w:tab w:val="left" w:pos="720"/>
          <w:tab w:val="left" w:pos="1080"/>
          <w:tab w:val="left" w:pos="1800"/>
          <w:tab w:val="left" w:pos="6480"/>
        </w:tabs>
        <w:jc w:val="both"/>
        <w:rPr>
          <w:del w:id="20" w:author="Combie, Christopher C." w:date="2014-11-20T06:59:00Z"/>
          <w:rFonts w:ascii="Calibri" w:hAnsi="Calibri"/>
          <w:noProof/>
          <w:sz w:val="18"/>
        </w:rPr>
      </w:pPr>
      <w:del w:id="21" w:author="Combie, Christopher C." w:date="2014-11-20T06:59:00Z">
        <w:r w:rsidRPr="00C403CD" w:rsidDel="002908AB">
          <w:rPr>
            <w:rFonts w:ascii="Calibri" w:hAnsi="Calibri"/>
            <w:noProof/>
            <w:sz w:val="18"/>
          </w:rPr>
          <w:delText>Quantitative analysis (1 course)</w:delText>
        </w:r>
      </w:del>
    </w:p>
    <w:p w14:paraId="3DFB12F3" w14:textId="77777777" w:rsidR="00C61417" w:rsidRPr="00C403CD" w:rsidDel="002908AB" w:rsidRDefault="00C61417" w:rsidP="00C61417">
      <w:pPr>
        <w:numPr>
          <w:ilvl w:val="1"/>
          <w:numId w:val="1"/>
        </w:numPr>
        <w:tabs>
          <w:tab w:val="left" w:pos="360"/>
          <w:tab w:val="left" w:pos="720"/>
          <w:tab w:val="left" w:pos="1080"/>
          <w:tab w:val="left" w:pos="1800"/>
          <w:tab w:val="left" w:pos="6480"/>
        </w:tabs>
        <w:jc w:val="both"/>
        <w:rPr>
          <w:del w:id="22" w:author="Combie, Christopher C." w:date="2014-11-20T06:59:00Z"/>
          <w:rFonts w:ascii="Calibri" w:hAnsi="Calibri"/>
          <w:noProof/>
          <w:sz w:val="18"/>
        </w:rPr>
      </w:pPr>
      <w:del w:id="23" w:author="Combie, Christopher C." w:date="2014-11-20T06:59:00Z">
        <w:r w:rsidRPr="00C403CD" w:rsidDel="002908AB">
          <w:rPr>
            <w:rFonts w:ascii="Calibri" w:hAnsi="Calibri"/>
            <w:noProof/>
            <w:sz w:val="18"/>
          </w:rPr>
          <w:delText>Mathematics including integral and differential calculus</w:delText>
        </w:r>
      </w:del>
    </w:p>
    <w:p w14:paraId="6412CE1D"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Three (3) letters of recommendation</w:t>
      </w:r>
    </w:p>
    <w:p w14:paraId="407A2692" w14:textId="77777777" w:rsidR="00C61417" w:rsidRPr="00C403CD" w:rsidRDefault="00C61417" w:rsidP="00C6141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Personal Interview</w:t>
      </w:r>
    </w:p>
    <w:p w14:paraId="2926886E" w14:textId="77777777" w:rsidR="00C61417" w:rsidRDefault="00C61417" w:rsidP="00C61417">
      <w:pPr>
        <w:numPr>
          <w:ilvl w:val="0"/>
          <w:numId w:val="1"/>
        </w:numPr>
        <w:tabs>
          <w:tab w:val="left" w:pos="360"/>
          <w:tab w:val="left" w:pos="1080"/>
          <w:tab w:val="left" w:pos="1440"/>
          <w:tab w:val="left" w:pos="1800"/>
          <w:tab w:val="left" w:pos="6480"/>
        </w:tabs>
        <w:jc w:val="both"/>
        <w:rPr>
          <w:ins w:id="24" w:author="Combie, Christopher C." w:date="2014-11-20T07:00:00Z"/>
          <w:rFonts w:ascii="Calibri" w:hAnsi="Calibri"/>
          <w:noProof/>
          <w:sz w:val="18"/>
        </w:rPr>
      </w:pPr>
      <w:r w:rsidRPr="00C403CD">
        <w:rPr>
          <w:rFonts w:ascii="Calibri" w:hAnsi="Calibri"/>
          <w:noProof/>
          <w:sz w:val="18"/>
        </w:rPr>
        <w:t>One-two page personal statement</w:t>
      </w:r>
    </w:p>
    <w:p w14:paraId="464CB230" w14:textId="4A3ED2F8" w:rsidR="002908AB" w:rsidRPr="002908AB" w:rsidRDefault="00325E83" w:rsidP="00C61417">
      <w:pPr>
        <w:numPr>
          <w:ilvl w:val="0"/>
          <w:numId w:val="1"/>
        </w:numPr>
        <w:tabs>
          <w:tab w:val="left" w:pos="360"/>
          <w:tab w:val="left" w:pos="1080"/>
          <w:tab w:val="left" w:pos="1440"/>
          <w:tab w:val="left" w:pos="1800"/>
          <w:tab w:val="left" w:pos="6480"/>
        </w:tabs>
        <w:jc w:val="both"/>
        <w:rPr>
          <w:rFonts w:ascii="Calibri" w:hAnsi="Calibri"/>
          <w:noProof/>
          <w:sz w:val="18"/>
          <w:highlight w:val="yellow"/>
          <w:rPrChange w:id="25" w:author="Combie, Christopher C." w:date="2014-11-20T07:00:00Z">
            <w:rPr>
              <w:rFonts w:ascii="Calibri" w:hAnsi="Calibri"/>
              <w:noProof/>
              <w:sz w:val="18"/>
            </w:rPr>
          </w:rPrChange>
        </w:rPr>
      </w:pPr>
      <w:ins w:id="26" w:author="Combie, Christopher C." w:date="2014-11-26T13:03:00Z">
        <w:r>
          <w:rPr>
            <w:rFonts w:ascii="Calibri" w:hAnsi="Calibri"/>
            <w:noProof/>
            <w:sz w:val="18"/>
            <w:highlight w:val="yellow"/>
          </w:rPr>
          <w:t>R</w:t>
        </w:r>
      </w:ins>
      <w:ins w:id="27" w:author="Combie, Christopher C." w:date="2014-11-20T07:00:00Z">
        <w:r w:rsidR="002908AB" w:rsidRPr="002908AB">
          <w:rPr>
            <w:rFonts w:ascii="Calibri" w:hAnsi="Calibri"/>
            <w:noProof/>
            <w:sz w:val="18"/>
            <w:highlight w:val="yellow"/>
            <w:rPrChange w:id="28" w:author="Combie, Christopher C." w:date="2014-11-20T07:00:00Z">
              <w:rPr>
                <w:rFonts w:ascii="Calibri" w:hAnsi="Calibri"/>
                <w:noProof/>
                <w:sz w:val="18"/>
              </w:rPr>
            </w:rPrChange>
          </w:rPr>
          <w:t>esearch experience preferred</w:t>
        </w:r>
      </w:ins>
    </w:p>
    <w:p w14:paraId="075CA732" w14:textId="77777777" w:rsidR="00C61417" w:rsidRPr="00C403CD" w:rsidRDefault="00C61417" w:rsidP="00C61417">
      <w:pPr>
        <w:tabs>
          <w:tab w:val="left" w:pos="360"/>
          <w:tab w:val="left" w:pos="720"/>
          <w:tab w:val="left" w:pos="1080"/>
          <w:tab w:val="left" w:pos="1440"/>
          <w:tab w:val="left" w:pos="1800"/>
          <w:tab w:val="left" w:pos="6480"/>
        </w:tabs>
        <w:ind w:left="360"/>
        <w:jc w:val="both"/>
        <w:rPr>
          <w:rFonts w:ascii="Calibri" w:hAnsi="Calibri"/>
          <w:noProof/>
          <w:sz w:val="18"/>
        </w:rPr>
      </w:pPr>
    </w:p>
    <w:p w14:paraId="0886CEC8" w14:textId="77777777" w:rsidR="00C61417" w:rsidRPr="0085064D" w:rsidRDefault="00C61417" w:rsidP="00C61417">
      <w:pPr>
        <w:tabs>
          <w:tab w:val="left" w:pos="360"/>
          <w:tab w:val="left" w:pos="720"/>
          <w:tab w:val="left" w:pos="1080"/>
          <w:tab w:val="left" w:pos="1440"/>
          <w:tab w:val="left" w:pos="1800"/>
          <w:tab w:val="left" w:pos="6480"/>
        </w:tabs>
        <w:ind w:left="360"/>
        <w:rPr>
          <w:rFonts w:ascii="Calibri" w:hAnsi="Calibri"/>
          <w:b/>
          <w:bCs/>
          <w:sz w:val="18"/>
          <w:szCs w:val="18"/>
        </w:rPr>
      </w:pPr>
      <w:r w:rsidRPr="0085064D">
        <w:rPr>
          <w:rFonts w:ascii="Calibri" w:hAnsi="Calibri"/>
          <w:b/>
          <w:bCs/>
          <w:sz w:val="18"/>
          <w:szCs w:val="18"/>
        </w:rPr>
        <w:t>A</w:t>
      </w:r>
      <w:r>
        <w:rPr>
          <w:rFonts w:ascii="Calibri" w:hAnsi="Calibri"/>
          <w:b/>
          <w:bCs/>
          <w:sz w:val="18"/>
          <w:szCs w:val="18"/>
        </w:rPr>
        <w:t>pplication Procedures</w:t>
      </w:r>
    </w:p>
    <w:p w14:paraId="36B7892D" w14:textId="77777777" w:rsidR="00C61417" w:rsidRPr="0085064D" w:rsidRDefault="00C61417" w:rsidP="00C61417">
      <w:pPr>
        <w:tabs>
          <w:tab w:val="left" w:pos="360"/>
          <w:tab w:val="left" w:pos="720"/>
          <w:tab w:val="left" w:pos="1080"/>
          <w:tab w:val="left" w:pos="1440"/>
          <w:tab w:val="left" w:pos="1800"/>
          <w:tab w:val="left" w:pos="6480"/>
        </w:tabs>
        <w:ind w:left="360"/>
        <w:rPr>
          <w:rFonts w:ascii="Calibri" w:hAnsi="Calibri"/>
          <w:bCs/>
          <w:sz w:val="18"/>
          <w:szCs w:val="18"/>
        </w:rPr>
      </w:pPr>
      <w:r w:rsidRPr="0085064D">
        <w:rPr>
          <w:rFonts w:ascii="Calibri" w:hAnsi="Calibri"/>
          <w:bCs/>
          <w:sz w:val="18"/>
          <w:szCs w:val="18"/>
        </w:rPr>
        <w:t xml:space="preserve">Please refer to </w:t>
      </w:r>
      <w:hyperlink r:id="rId14" w:history="1">
        <w:r w:rsidRPr="0085064D">
          <w:rPr>
            <w:rStyle w:val="Hyperlink"/>
            <w:rFonts w:ascii="Calibri" w:hAnsi="Calibri"/>
            <w:bCs/>
            <w:sz w:val="18"/>
            <w:szCs w:val="18"/>
          </w:rPr>
          <w:t>http://health.usf.edu/medicine/graduatestudies/phd/apply_phd.htm</w:t>
        </w:r>
      </w:hyperlink>
    </w:p>
    <w:p w14:paraId="3A1657DE" w14:textId="77777777" w:rsidR="00C61417" w:rsidRPr="00C403CD" w:rsidRDefault="00C61417" w:rsidP="00C61417">
      <w:pPr>
        <w:tabs>
          <w:tab w:val="left" w:pos="360"/>
          <w:tab w:val="left" w:pos="720"/>
          <w:tab w:val="left" w:pos="1080"/>
          <w:tab w:val="left" w:pos="1440"/>
          <w:tab w:val="left" w:pos="1800"/>
          <w:tab w:val="left" w:pos="6480"/>
        </w:tabs>
        <w:ind w:left="360"/>
        <w:rPr>
          <w:rFonts w:ascii="Calibri" w:hAnsi="Calibri"/>
          <w:bCs/>
          <w:sz w:val="20"/>
          <w:szCs w:val="20"/>
        </w:rPr>
      </w:pPr>
    </w:p>
    <w:p w14:paraId="0635B54C" w14:textId="77777777" w:rsidR="00C61417" w:rsidRPr="00C403CD" w:rsidRDefault="00C61417" w:rsidP="00C61417">
      <w:pPr>
        <w:tabs>
          <w:tab w:val="left" w:pos="360"/>
          <w:tab w:val="left" w:pos="720"/>
          <w:tab w:val="left" w:pos="1080"/>
          <w:tab w:val="left" w:pos="1440"/>
          <w:tab w:val="left" w:pos="6480"/>
        </w:tabs>
        <w:rPr>
          <w:rFonts w:ascii="Calibri" w:hAnsi="Calibri"/>
          <w:b/>
          <w:bCs/>
          <w:sz w:val="20"/>
          <w:szCs w:val="20"/>
        </w:rPr>
      </w:pPr>
    </w:p>
    <w:p w14:paraId="5578C953" w14:textId="77777777" w:rsidR="00C61417" w:rsidRPr="0054313E" w:rsidRDefault="00C61417" w:rsidP="00C61417">
      <w:pPr>
        <w:tabs>
          <w:tab w:val="left" w:pos="360"/>
          <w:tab w:val="left" w:pos="720"/>
          <w:tab w:val="left" w:pos="1080"/>
          <w:tab w:val="left" w:pos="1440"/>
          <w:tab w:val="left" w:pos="6480"/>
        </w:tabs>
        <w:rPr>
          <w:rFonts w:ascii="Calibri" w:hAnsi="Calibri"/>
          <w:b/>
          <w:bCs/>
        </w:rPr>
      </w:pPr>
      <w:r w:rsidRPr="0054313E">
        <w:rPr>
          <w:rFonts w:ascii="Calibri" w:hAnsi="Calibri"/>
          <w:b/>
          <w:bCs/>
        </w:rPr>
        <w:t>DEGREE PROGRAM REQUIREMENTS</w:t>
      </w:r>
    </w:p>
    <w:p w14:paraId="15D04F25" w14:textId="77777777" w:rsidR="00C61417" w:rsidRPr="00C403CD" w:rsidRDefault="00C61417" w:rsidP="00C61417">
      <w:pPr>
        <w:tabs>
          <w:tab w:val="left" w:pos="360"/>
          <w:tab w:val="left" w:pos="720"/>
          <w:tab w:val="left" w:pos="1080"/>
          <w:tab w:val="left" w:pos="1440"/>
          <w:tab w:val="left" w:pos="6480"/>
        </w:tabs>
        <w:jc w:val="both"/>
        <w:rPr>
          <w:rFonts w:ascii="Calibri" w:hAnsi="Calibri"/>
          <w:noProof/>
          <w:sz w:val="18"/>
        </w:rPr>
      </w:pPr>
    </w:p>
    <w:p w14:paraId="7378F7AF" w14:textId="77777777" w:rsidR="00C61417" w:rsidRDefault="00C61417" w:rsidP="00C61417">
      <w:pPr>
        <w:tabs>
          <w:tab w:val="left" w:pos="360"/>
          <w:tab w:val="left" w:pos="720"/>
          <w:tab w:val="left" w:pos="1080"/>
          <w:tab w:val="left" w:pos="1440"/>
          <w:tab w:val="left" w:pos="6480"/>
        </w:tabs>
        <w:ind w:left="360"/>
        <w:jc w:val="both"/>
        <w:rPr>
          <w:rFonts w:ascii="Calibri" w:hAnsi="Calibri"/>
          <w:noProof/>
          <w:sz w:val="18"/>
        </w:rPr>
      </w:pPr>
      <w:r>
        <w:rPr>
          <w:rFonts w:ascii="Calibri" w:hAnsi="Calibri"/>
          <w:noProof/>
          <w:sz w:val="18"/>
        </w:rPr>
        <w:t>Total Minimum Hours:</w:t>
      </w:r>
      <w:r>
        <w:rPr>
          <w:rFonts w:ascii="Calibri" w:hAnsi="Calibri"/>
          <w:noProof/>
          <w:sz w:val="18"/>
        </w:rPr>
        <w:tab/>
      </w:r>
      <w:r>
        <w:rPr>
          <w:rFonts w:ascii="Calibri" w:hAnsi="Calibri"/>
          <w:noProof/>
          <w:sz w:val="18"/>
        </w:rPr>
        <w:tab/>
        <w:t>90 hours</w:t>
      </w:r>
    </w:p>
    <w:p w14:paraId="02C2EC17" w14:textId="77777777" w:rsidR="00C61417" w:rsidRPr="0085064D" w:rsidRDefault="00C61417" w:rsidP="00C61417">
      <w:pPr>
        <w:tabs>
          <w:tab w:val="left" w:pos="360"/>
          <w:tab w:val="left" w:pos="720"/>
          <w:tab w:val="left" w:pos="1080"/>
          <w:tab w:val="left" w:pos="1440"/>
          <w:tab w:val="left" w:pos="6480"/>
        </w:tabs>
        <w:ind w:left="360"/>
        <w:jc w:val="both"/>
        <w:rPr>
          <w:rFonts w:ascii="Calibri" w:hAnsi="Calibri"/>
          <w:i/>
          <w:sz w:val="18"/>
        </w:rPr>
      </w:pPr>
      <w:r w:rsidRPr="0085064D">
        <w:rPr>
          <w:rFonts w:ascii="Calibri" w:hAnsi="Calibri"/>
          <w:i/>
          <w:noProof/>
          <w:sz w:val="18"/>
        </w:rPr>
        <w:t>(including 24 minimum directed research hours)</w:t>
      </w:r>
    </w:p>
    <w:p w14:paraId="0AE7D70C" w14:textId="77777777" w:rsidR="00C61417" w:rsidRDefault="00C61417" w:rsidP="00C61417">
      <w:pPr>
        <w:tabs>
          <w:tab w:val="left" w:pos="360"/>
          <w:tab w:val="left" w:pos="720"/>
          <w:tab w:val="left" w:pos="1080"/>
          <w:tab w:val="left" w:pos="1440"/>
          <w:tab w:val="left" w:pos="6480"/>
        </w:tabs>
        <w:ind w:left="360"/>
        <w:rPr>
          <w:rFonts w:ascii="Calibri" w:hAnsi="Calibri"/>
          <w:b/>
          <w:bCs/>
          <w:sz w:val="18"/>
        </w:rPr>
      </w:pPr>
    </w:p>
    <w:p w14:paraId="7B318CAC" w14:textId="77777777" w:rsidR="00C61417" w:rsidRDefault="00C61417" w:rsidP="00C61417">
      <w:pPr>
        <w:tabs>
          <w:tab w:val="left" w:pos="360"/>
          <w:tab w:val="left" w:pos="720"/>
          <w:tab w:val="left" w:pos="1080"/>
          <w:tab w:val="left" w:pos="1440"/>
          <w:tab w:val="left" w:pos="6480"/>
        </w:tabs>
        <w:ind w:left="360"/>
        <w:rPr>
          <w:rFonts w:ascii="Calibri" w:hAnsi="Calibri"/>
          <w:b/>
          <w:bCs/>
          <w:sz w:val="18"/>
        </w:rPr>
      </w:pPr>
      <w:r w:rsidRPr="00477313">
        <w:rPr>
          <w:rFonts w:ascii="Calibri" w:hAnsi="Calibri"/>
          <w:b/>
          <w:bCs/>
          <w:sz w:val="18"/>
        </w:rPr>
        <w:t>All students are required to successfully complete the following didactic courses:</w:t>
      </w:r>
    </w:p>
    <w:p w14:paraId="36EEA4DA" w14:textId="77777777" w:rsidR="00C61417" w:rsidRDefault="00C61417" w:rsidP="00C61417">
      <w:pPr>
        <w:tabs>
          <w:tab w:val="left" w:pos="360"/>
          <w:tab w:val="left" w:pos="720"/>
          <w:tab w:val="left" w:pos="1080"/>
          <w:tab w:val="left" w:pos="1440"/>
          <w:tab w:val="left" w:pos="6480"/>
        </w:tabs>
        <w:ind w:left="360"/>
        <w:rPr>
          <w:rFonts w:ascii="Calibri" w:hAnsi="Calibri"/>
          <w:b/>
          <w:bCs/>
          <w:sz w:val="18"/>
        </w:rPr>
      </w:pPr>
    </w:p>
    <w:p w14:paraId="7C370BFE"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GMS6001</w:t>
      </w:r>
      <w:r w:rsidRPr="00910E80">
        <w:rPr>
          <w:rFonts w:ascii="Calibri" w:hAnsi="Calibri"/>
          <w:bCs/>
          <w:sz w:val="18"/>
        </w:rPr>
        <w:tab/>
      </w:r>
      <w:r>
        <w:rPr>
          <w:rFonts w:ascii="Calibri" w:hAnsi="Calibri"/>
          <w:bCs/>
          <w:sz w:val="18"/>
        </w:rPr>
        <w:tab/>
      </w:r>
      <w:r w:rsidRPr="00910E80">
        <w:rPr>
          <w:rFonts w:ascii="Calibri" w:hAnsi="Calibri"/>
          <w:bCs/>
          <w:sz w:val="18"/>
        </w:rPr>
        <w:t>Foundation in Biomedical Sciences</w:t>
      </w:r>
      <w:r w:rsidRPr="00910E80">
        <w:rPr>
          <w:rFonts w:ascii="Calibri" w:hAnsi="Calibri"/>
          <w:bCs/>
          <w:sz w:val="18"/>
        </w:rPr>
        <w:tab/>
        <w:t>6</w:t>
      </w:r>
    </w:p>
    <w:p w14:paraId="66D41671"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GMS6091</w:t>
      </w:r>
      <w:r w:rsidRPr="00910E80">
        <w:rPr>
          <w:rFonts w:ascii="Calibri" w:hAnsi="Calibri"/>
          <w:bCs/>
          <w:sz w:val="18"/>
        </w:rPr>
        <w:tab/>
      </w:r>
      <w:r>
        <w:rPr>
          <w:rFonts w:ascii="Calibri" w:hAnsi="Calibri"/>
          <w:bCs/>
          <w:sz w:val="18"/>
        </w:rPr>
        <w:tab/>
      </w:r>
      <w:r w:rsidRPr="00910E80">
        <w:rPr>
          <w:rFonts w:ascii="Calibri" w:hAnsi="Calibri"/>
          <w:bCs/>
          <w:sz w:val="18"/>
        </w:rPr>
        <w:t>Responsible Conduct in Research</w:t>
      </w:r>
      <w:r w:rsidRPr="00910E80">
        <w:rPr>
          <w:rFonts w:ascii="Calibri" w:hAnsi="Calibri"/>
          <w:bCs/>
          <w:sz w:val="18"/>
        </w:rPr>
        <w:tab/>
        <w:t>1</w:t>
      </w:r>
    </w:p>
    <w:p w14:paraId="716DE0F6"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GMS6094</w:t>
      </w:r>
      <w:r w:rsidRPr="00910E80">
        <w:rPr>
          <w:rFonts w:ascii="Calibri" w:hAnsi="Calibri"/>
          <w:bCs/>
          <w:sz w:val="18"/>
        </w:rPr>
        <w:tab/>
      </w:r>
      <w:r>
        <w:rPr>
          <w:rFonts w:ascii="Calibri" w:hAnsi="Calibri"/>
          <w:bCs/>
          <w:sz w:val="18"/>
        </w:rPr>
        <w:tab/>
      </w:r>
      <w:r w:rsidRPr="00910E80">
        <w:rPr>
          <w:rFonts w:ascii="Calibri" w:hAnsi="Calibri"/>
          <w:bCs/>
          <w:sz w:val="18"/>
        </w:rPr>
        <w:t>Experimental Design &amp; Analysis</w:t>
      </w:r>
      <w:r w:rsidRPr="00910E80">
        <w:rPr>
          <w:rFonts w:ascii="Calibri" w:hAnsi="Calibri"/>
          <w:bCs/>
          <w:sz w:val="18"/>
        </w:rPr>
        <w:tab/>
        <w:t>3</w:t>
      </w:r>
    </w:p>
    <w:p w14:paraId="1F5C3D7F"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GMS6002</w:t>
      </w:r>
      <w:r w:rsidRPr="00910E80">
        <w:rPr>
          <w:rFonts w:ascii="Calibri" w:hAnsi="Calibri"/>
          <w:bCs/>
          <w:sz w:val="18"/>
        </w:rPr>
        <w:tab/>
      </w:r>
      <w:r>
        <w:rPr>
          <w:rFonts w:ascii="Calibri" w:hAnsi="Calibri"/>
          <w:bCs/>
          <w:sz w:val="18"/>
        </w:rPr>
        <w:tab/>
      </w:r>
      <w:r w:rsidRPr="00910E80">
        <w:rPr>
          <w:rFonts w:ascii="Calibri" w:hAnsi="Calibri"/>
          <w:bCs/>
          <w:sz w:val="18"/>
        </w:rPr>
        <w:t>Success Skills for the Biomedical Science Researcher</w:t>
      </w:r>
      <w:r w:rsidRPr="00910E80">
        <w:rPr>
          <w:rFonts w:ascii="Calibri" w:hAnsi="Calibri"/>
          <w:bCs/>
          <w:sz w:val="18"/>
        </w:rPr>
        <w:tab/>
        <w:t>1</w:t>
      </w:r>
    </w:p>
    <w:p w14:paraId="30AFFBFE"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BCH6935</w:t>
      </w:r>
      <w:r w:rsidRPr="00910E80">
        <w:rPr>
          <w:rFonts w:ascii="Calibri" w:hAnsi="Calibri"/>
          <w:bCs/>
          <w:sz w:val="18"/>
        </w:rPr>
        <w:tab/>
      </w:r>
      <w:r w:rsidRPr="00910E80">
        <w:rPr>
          <w:rFonts w:ascii="Calibri" w:hAnsi="Calibri"/>
          <w:bCs/>
          <w:sz w:val="18"/>
        </w:rPr>
        <w:tab/>
        <w:t>Grant Writing &amp; Scientific Communication</w:t>
      </w:r>
      <w:r w:rsidRPr="00910E80">
        <w:rPr>
          <w:rFonts w:ascii="Calibri" w:hAnsi="Calibri"/>
          <w:bCs/>
          <w:sz w:val="18"/>
        </w:rPr>
        <w:tab/>
        <w:t>2</w:t>
      </w:r>
    </w:p>
    <w:p w14:paraId="6A63045B" w14:textId="77777777" w:rsidR="00C61417" w:rsidRDefault="00C61417" w:rsidP="00C61417">
      <w:pPr>
        <w:tabs>
          <w:tab w:val="left" w:pos="360"/>
          <w:tab w:val="left" w:pos="720"/>
          <w:tab w:val="left" w:pos="1080"/>
          <w:tab w:val="left" w:pos="1440"/>
          <w:tab w:val="left" w:pos="2160"/>
          <w:tab w:val="left" w:pos="6480"/>
        </w:tabs>
        <w:ind w:left="720"/>
        <w:rPr>
          <w:rFonts w:ascii="Calibri" w:hAnsi="Calibri"/>
          <w:b/>
          <w:bCs/>
          <w:sz w:val="18"/>
        </w:rPr>
      </w:pPr>
    </w:p>
    <w:p w14:paraId="73AB0307" w14:textId="77777777" w:rsidR="00C61417" w:rsidRDefault="00C61417" w:rsidP="00C61417">
      <w:pPr>
        <w:tabs>
          <w:tab w:val="left" w:pos="360"/>
          <w:tab w:val="left" w:pos="720"/>
          <w:tab w:val="left" w:pos="1080"/>
          <w:tab w:val="left" w:pos="1440"/>
          <w:tab w:val="left" w:pos="2160"/>
          <w:tab w:val="left" w:pos="6480"/>
        </w:tabs>
        <w:ind w:left="360"/>
        <w:rPr>
          <w:rFonts w:ascii="Calibri" w:hAnsi="Calibri"/>
          <w:b/>
          <w:bCs/>
          <w:sz w:val="18"/>
        </w:rPr>
      </w:pPr>
      <w:r w:rsidRPr="00477313">
        <w:rPr>
          <w:rFonts w:ascii="Calibri" w:hAnsi="Calibri"/>
          <w:b/>
          <w:bCs/>
          <w:sz w:val="18"/>
        </w:rPr>
        <w:t>Students are also required to complete at least one semester of:</w:t>
      </w:r>
    </w:p>
    <w:p w14:paraId="02A019EF" w14:textId="77777777" w:rsidR="00C61417" w:rsidRDefault="00C61417" w:rsidP="00C61417">
      <w:pPr>
        <w:tabs>
          <w:tab w:val="left" w:pos="360"/>
          <w:tab w:val="left" w:pos="720"/>
          <w:tab w:val="left" w:pos="1080"/>
          <w:tab w:val="left" w:pos="1440"/>
          <w:tab w:val="left" w:pos="2160"/>
          <w:tab w:val="left" w:pos="6480"/>
        </w:tabs>
        <w:ind w:left="720"/>
        <w:rPr>
          <w:rFonts w:ascii="Calibri" w:hAnsi="Calibri"/>
          <w:b/>
          <w:bCs/>
          <w:sz w:val="18"/>
        </w:rPr>
      </w:pPr>
    </w:p>
    <w:p w14:paraId="530F9900" w14:textId="77777777" w:rsidR="00C61417" w:rsidRPr="00910E80" w:rsidRDefault="00C61417" w:rsidP="00C61417">
      <w:pPr>
        <w:tabs>
          <w:tab w:val="left" w:pos="360"/>
          <w:tab w:val="left" w:pos="720"/>
          <w:tab w:val="left" w:pos="1080"/>
          <w:tab w:val="left" w:pos="1440"/>
          <w:tab w:val="left" w:pos="2160"/>
          <w:tab w:val="left" w:pos="6480"/>
        </w:tabs>
        <w:ind w:left="720"/>
        <w:rPr>
          <w:rFonts w:ascii="Calibri" w:hAnsi="Calibri"/>
          <w:bCs/>
          <w:sz w:val="18"/>
        </w:rPr>
      </w:pPr>
      <w:r w:rsidRPr="00910E80">
        <w:rPr>
          <w:rFonts w:ascii="Calibri" w:hAnsi="Calibri"/>
          <w:bCs/>
          <w:sz w:val="18"/>
        </w:rPr>
        <w:t>GMS6942</w:t>
      </w:r>
      <w:r w:rsidRPr="00910E80">
        <w:rPr>
          <w:rFonts w:ascii="Calibri" w:hAnsi="Calibri"/>
          <w:bCs/>
          <w:sz w:val="18"/>
        </w:rPr>
        <w:tab/>
        <w:t>Laboratory Rotations in Biomedical Sciences</w:t>
      </w:r>
      <w:r w:rsidRPr="00910E80">
        <w:rPr>
          <w:rFonts w:ascii="Calibri" w:hAnsi="Calibri"/>
          <w:bCs/>
          <w:sz w:val="18"/>
        </w:rPr>
        <w:tab/>
        <w:t>1-3</w:t>
      </w:r>
    </w:p>
    <w:p w14:paraId="186D712B" w14:textId="77777777" w:rsidR="00C61417" w:rsidRDefault="00C61417" w:rsidP="00C61417">
      <w:pPr>
        <w:tabs>
          <w:tab w:val="left" w:pos="360"/>
          <w:tab w:val="left" w:pos="720"/>
          <w:tab w:val="left" w:pos="1080"/>
          <w:tab w:val="left" w:pos="1440"/>
          <w:tab w:val="left" w:pos="2160"/>
          <w:tab w:val="left" w:pos="6480"/>
        </w:tabs>
        <w:ind w:left="720"/>
        <w:rPr>
          <w:rFonts w:ascii="Calibri" w:hAnsi="Calibri"/>
          <w:b/>
          <w:bCs/>
          <w:sz w:val="18"/>
        </w:rPr>
      </w:pPr>
    </w:p>
    <w:p w14:paraId="399B32C6" w14:textId="77777777" w:rsidR="00C61417" w:rsidRPr="00910E80" w:rsidRDefault="00C61417" w:rsidP="00C61417">
      <w:pPr>
        <w:tabs>
          <w:tab w:val="left" w:pos="360"/>
          <w:tab w:val="left" w:pos="720"/>
          <w:tab w:val="left" w:pos="1080"/>
          <w:tab w:val="left" w:pos="1440"/>
          <w:tab w:val="left" w:pos="2160"/>
          <w:tab w:val="left" w:pos="6480"/>
        </w:tabs>
        <w:ind w:left="360"/>
        <w:jc w:val="both"/>
        <w:rPr>
          <w:rFonts w:ascii="Calibri" w:hAnsi="Calibri"/>
          <w:bCs/>
          <w:sz w:val="18"/>
        </w:rPr>
      </w:pPr>
      <w:r w:rsidRPr="00910E80">
        <w:rPr>
          <w:rFonts w:ascii="Calibri" w:hAnsi="Calibri"/>
          <w:bCs/>
          <w:sz w:val="18"/>
        </w:rPr>
        <w:t>Each student shall complete a minimum of 24 credit hours of didactic course work (excluding journal clubs, seminars, laboratory rotations, directed research, etc.). In addition to the required courses listed above (13 credit hours), the student shall fulfill the 24 credit hour minimum by completing coursework in their chosen concentration. The student will work with his/her advisory and dissertation committees to choose appropriate courses from the course list for their chosen concentration.</w:t>
      </w:r>
    </w:p>
    <w:p w14:paraId="11F79998" w14:textId="77777777" w:rsidR="00C61417" w:rsidRDefault="00C61417" w:rsidP="00C61417">
      <w:pPr>
        <w:tabs>
          <w:tab w:val="left" w:pos="360"/>
          <w:tab w:val="left" w:pos="720"/>
          <w:tab w:val="left" w:pos="1080"/>
          <w:tab w:val="left" w:pos="1440"/>
          <w:tab w:val="left" w:pos="2160"/>
          <w:tab w:val="left" w:pos="6480"/>
        </w:tabs>
        <w:ind w:left="360"/>
        <w:rPr>
          <w:rFonts w:ascii="Calibri" w:hAnsi="Calibri"/>
          <w:b/>
          <w:bCs/>
          <w:sz w:val="18"/>
        </w:rPr>
      </w:pPr>
    </w:p>
    <w:p w14:paraId="62CC1084" w14:textId="7E5046E8" w:rsidR="00C61417" w:rsidRPr="00C403CD" w:rsidDel="0080089E" w:rsidRDefault="00C61417" w:rsidP="00C61417">
      <w:pPr>
        <w:tabs>
          <w:tab w:val="left" w:pos="360"/>
          <w:tab w:val="left" w:pos="720"/>
          <w:tab w:val="left" w:pos="1080"/>
          <w:tab w:val="left" w:pos="1440"/>
          <w:tab w:val="left" w:pos="2160"/>
          <w:tab w:val="left" w:pos="6480"/>
        </w:tabs>
        <w:ind w:left="360"/>
        <w:rPr>
          <w:del w:id="29" w:author="Combie, Christopher C." w:date="2014-11-20T09:38:00Z"/>
          <w:rFonts w:ascii="Calibri" w:hAnsi="Calibri"/>
          <w:b/>
          <w:bCs/>
          <w:sz w:val="18"/>
        </w:rPr>
      </w:pPr>
    </w:p>
    <w:p w14:paraId="49A28FEA" w14:textId="0968389B" w:rsidR="00C61417" w:rsidRPr="0054313E" w:rsidRDefault="00C61417" w:rsidP="00C61417">
      <w:pPr>
        <w:tabs>
          <w:tab w:val="left" w:pos="360"/>
          <w:tab w:val="left" w:pos="720"/>
          <w:tab w:val="left" w:pos="1080"/>
          <w:tab w:val="left" w:pos="1440"/>
          <w:tab w:val="left" w:pos="6480"/>
        </w:tabs>
        <w:ind w:left="360"/>
        <w:rPr>
          <w:rFonts w:ascii="Calibri" w:hAnsi="Calibri"/>
          <w:b/>
          <w:bCs/>
          <w:sz w:val="18"/>
        </w:rPr>
      </w:pPr>
      <w:del w:id="30" w:author="Combie, Christopher C." w:date="2014-11-20T09:38:00Z">
        <w:r w:rsidDel="0080089E">
          <w:rPr>
            <w:rFonts w:ascii="Calibri" w:hAnsi="Calibri"/>
            <w:b/>
            <w:bCs/>
            <w:sz w:val="18"/>
          </w:rPr>
          <w:br w:type="page"/>
        </w:r>
      </w:del>
      <w:r>
        <w:rPr>
          <w:rFonts w:ascii="Calibri" w:hAnsi="Calibri"/>
          <w:b/>
          <w:bCs/>
          <w:sz w:val="18"/>
        </w:rPr>
        <w:t>CONCENTRATIONS:</w:t>
      </w:r>
    </w:p>
    <w:p w14:paraId="7C77D66D" w14:textId="77777777" w:rsidR="00C61417" w:rsidRPr="0054313E" w:rsidRDefault="00C61417" w:rsidP="00C61417">
      <w:pPr>
        <w:tabs>
          <w:tab w:val="left" w:pos="360"/>
          <w:tab w:val="left" w:pos="720"/>
          <w:tab w:val="left" w:pos="1080"/>
          <w:tab w:val="left" w:pos="1440"/>
          <w:tab w:val="left" w:pos="6480"/>
        </w:tabs>
        <w:ind w:left="360"/>
        <w:rPr>
          <w:rFonts w:ascii="Calibri" w:hAnsi="Calibri"/>
          <w:b/>
          <w:bCs/>
          <w:sz w:val="18"/>
        </w:rPr>
      </w:pPr>
    </w:p>
    <w:p w14:paraId="1C6A0C4F" w14:textId="77777777" w:rsidR="00C61417" w:rsidRPr="00E305CC" w:rsidRDefault="00C61417" w:rsidP="00C6141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t>ALLERGY, IMMUNOLOGY &amp; INFECTIOUS DISEASE</w:t>
      </w:r>
    </w:p>
    <w:p w14:paraId="2B66FE27" w14:textId="77777777" w:rsidR="00C61417" w:rsidRDefault="00C61417" w:rsidP="00C6141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Allergy, Immunology &amp; Infectious Disease is focused on interdisciplinary approaches to the study of how the immune system functions properly to rid the body of foreign pathogens and how the immune system can go awry in autoimmunity. The process by which microbes interact with the host to cause disease is also a focus of this program.</w:t>
      </w:r>
    </w:p>
    <w:p w14:paraId="2930F4A3" w14:textId="77777777" w:rsidR="00C61417" w:rsidRDefault="00C61417" w:rsidP="00C61417">
      <w:pPr>
        <w:tabs>
          <w:tab w:val="left" w:pos="360"/>
          <w:tab w:val="left" w:pos="720"/>
          <w:tab w:val="left" w:pos="1080"/>
          <w:tab w:val="left" w:pos="1440"/>
          <w:tab w:val="left" w:pos="6480"/>
        </w:tabs>
        <w:ind w:left="720"/>
        <w:rPr>
          <w:rStyle w:val="style31"/>
          <w:rFonts w:ascii="Calibri" w:hAnsi="Calibri"/>
          <w:b/>
          <w:sz w:val="18"/>
          <w:szCs w:val="18"/>
        </w:rPr>
      </w:pPr>
    </w:p>
    <w:p w14:paraId="5625DC38" w14:textId="77777777" w:rsidR="00C61417" w:rsidRPr="00E305CC" w:rsidRDefault="00C61417" w:rsidP="00C6141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lastRenderedPageBreak/>
        <w:t>ANATOMY</w:t>
      </w:r>
    </w:p>
    <w:p w14:paraId="057E235E" w14:textId="77777777" w:rsidR="00C61417" w:rsidRDefault="00C61417" w:rsidP="00C61417">
      <w:pPr>
        <w:tabs>
          <w:tab w:val="left" w:pos="360"/>
        </w:tabs>
        <w:ind w:left="1080" w:hanging="360"/>
        <w:rPr>
          <w:rStyle w:val="style31"/>
          <w:rFonts w:ascii="Calibri" w:hAnsi="Calibri"/>
          <w:b/>
          <w:sz w:val="18"/>
          <w:szCs w:val="18"/>
        </w:rPr>
      </w:pPr>
    </w:p>
    <w:p w14:paraId="531F8A84" w14:textId="77777777" w:rsidR="00C61417" w:rsidRPr="0085064D" w:rsidRDefault="00C61417" w:rsidP="00C61417">
      <w:pPr>
        <w:tabs>
          <w:tab w:val="left" w:pos="360"/>
        </w:tabs>
        <w:ind w:left="1080" w:hanging="360"/>
        <w:rPr>
          <w:rFonts w:ascii="Calibri" w:hAnsi="Calibri" w:cs="Calibri"/>
          <w:b/>
          <w:bCs/>
          <w:color w:val="FF0000"/>
          <w:sz w:val="18"/>
          <w:szCs w:val="18"/>
        </w:rPr>
      </w:pPr>
      <w:r w:rsidRPr="0085064D">
        <w:rPr>
          <w:rStyle w:val="style31"/>
          <w:rFonts w:ascii="Calibri" w:hAnsi="Calibri"/>
          <w:b/>
          <w:color w:val="3333FF"/>
          <w:sz w:val="18"/>
          <w:szCs w:val="18"/>
        </w:rPr>
        <w:t>BIOCHEMISTRY AND MOLECULAR BIOLOGY</w:t>
      </w:r>
      <w:r w:rsidRPr="0085064D">
        <w:rPr>
          <w:rStyle w:val="style31"/>
          <w:rFonts w:ascii="Calibri" w:hAnsi="Calibri"/>
          <w:b/>
          <w:sz w:val="18"/>
          <w:szCs w:val="18"/>
        </w:rPr>
        <w:t xml:space="preserve"> </w:t>
      </w:r>
      <w:r w:rsidRPr="0085064D">
        <w:rPr>
          <w:rFonts w:ascii="Calibri" w:hAnsi="Calibri"/>
          <w:bCs/>
          <w:color w:val="FF0000"/>
          <w:sz w:val="18"/>
          <w:szCs w:val="18"/>
        </w:rPr>
        <w:t xml:space="preserve"> -</w:t>
      </w:r>
      <w:r w:rsidRPr="0085064D">
        <w:rPr>
          <w:rFonts w:ascii="Calibri" w:hAnsi="Calibri"/>
          <w:bCs/>
          <w:sz w:val="18"/>
          <w:szCs w:val="18"/>
        </w:rPr>
        <w:t xml:space="preserve"> </w:t>
      </w:r>
      <w:r w:rsidRPr="0085064D">
        <w:rPr>
          <w:rFonts w:ascii="Calibri" w:hAnsi="Calibri" w:cs="Calibri"/>
          <w:b/>
          <w:color w:val="FF0000"/>
          <w:sz w:val="18"/>
          <w:szCs w:val="18"/>
        </w:rPr>
        <w:t>Closed for admissions; not accepting applications</w:t>
      </w:r>
    </w:p>
    <w:p w14:paraId="7C11BAB9" w14:textId="77777777" w:rsidR="00C61417" w:rsidRPr="0085064D" w:rsidRDefault="00C61417" w:rsidP="00C61417">
      <w:pPr>
        <w:tabs>
          <w:tab w:val="left" w:pos="360"/>
          <w:tab w:val="left" w:pos="720"/>
          <w:tab w:val="left" w:pos="1080"/>
          <w:tab w:val="left" w:pos="1440"/>
          <w:tab w:val="left" w:pos="6480"/>
        </w:tabs>
        <w:ind w:left="720"/>
        <w:rPr>
          <w:rStyle w:val="style31"/>
          <w:rFonts w:ascii="Calibri" w:hAnsi="Calibri"/>
          <w:b/>
          <w:sz w:val="18"/>
          <w:szCs w:val="18"/>
        </w:rPr>
      </w:pPr>
    </w:p>
    <w:p w14:paraId="4F354411" w14:textId="77777777" w:rsidR="00C61417" w:rsidRPr="0085064D" w:rsidRDefault="00C61417" w:rsidP="00C61417">
      <w:pPr>
        <w:tabs>
          <w:tab w:val="left" w:pos="360"/>
          <w:tab w:val="left" w:pos="720"/>
          <w:tab w:val="left" w:pos="1080"/>
          <w:tab w:val="left" w:pos="1440"/>
          <w:tab w:val="left" w:pos="6480"/>
        </w:tabs>
        <w:ind w:left="720"/>
        <w:rPr>
          <w:rStyle w:val="style31"/>
          <w:rFonts w:ascii="Calibri" w:hAnsi="Calibri"/>
          <w:b/>
          <w:color w:val="3333FF"/>
          <w:sz w:val="18"/>
          <w:szCs w:val="18"/>
        </w:rPr>
      </w:pPr>
      <w:r w:rsidRPr="0085064D">
        <w:rPr>
          <w:rStyle w:val="style31"/>
          <w:rFonts w:ascii="Calibri" w:hAnsi="Calibri"/>
          <w:b/>
          <w:color w:val="3333FF"/>
          <w:sz w:val="18"/>
          <w:szCs w:val="18"/>
        </w:rPr>
        <w:t>CLINICAL AND TRANSLATIONAL RESEARCH</w:t>
      </w:r>
    </w:p>
    <w:p w14:paraId="49811991" w14:textId="77777777" w:rsidR="00C61417" w:rsidRPr="0054313E" w:rsidRDefault="00C61417" w:rsidP="00C61417">
      <w:pPr>
        <w:tabs>
          <w:tab w:val="left" w:pos="360"/>
          <w:tab w:val="left" w:pos="720"/>
          <w:tab w:val="left" w:pos="1080"/>
          <w:tab w:val="left" w:pos="1440"/>
          <w:tab w:val="left" w:pos="6480"/>
        </w:tabs>
        <w:ind w:left="720"/>
        <w:jc w:val="both"/>
        <w:rPr>
          <w:rStyle w:val="style31"/>
          <w:rFonts w:ascii="Calibri" w:hAnsi="Calibri"/>
          <w:sz w:val="18"/>
          <w:szCs w:val="18"/>
        </w:rPr>
      </w:pPr>
      <w:r w:rsidRPr="0085064D">
        <w:rPr>
          <w:rStyle w:val="style31"/>
          <w:rFonts w:ascii="Calibri" w:hAnsi="Calibri"/>
          <w:sz w:val="18"/>
          <w:szCs w:val="18"/>
        </w:rPr>
        <w:t xml:space="preserve">Cardiovascular </w:t>
      </w:r>
      <w:r w:rsidRPr="0054313E">
        <w:rPr>
          <w:rStyle w:val="style31"/>
          <w:rFonts w:ascii="Calibri" w:hAnsi="Calibri"/>
          <w:sz w:val="18"/>
          <w:szCs w:val="18"/>
        </w:rPr>
        <w:t>disease is the leading cause of death, in the United States Atherosclerotic coronary artery disease, valvular heart disease, diseases of the heart muscle, electrical disturbances of the heart rhythm, high blood pressure, stroke, and peripheral vascular disease all contribute to this morbidity. According to current estimates, coronary heart disease, high blood pressure, congestive heart failure and stoke affect nearly 58 million Americans. The USF Signature Interdisciplinary Program in Cardiovascular Research is a comprehensive program that brings together resources in heart care, research and education to fight against cardiovascular disease. Clinicians and researchers at USF are working to improve our knowledge of cardiovascular disease in order to develop new methods of prevention and treatment that will make a difference in the lives of patients with cardiovascular disorders</w:t>
      </w:r>
      <w:r>
        <w:rPr>
          <w:rStyle w:val="style31"/>
          <w:rFonts w:ascii="Calibri" w:hAnsi="Calibri"/>
          <w:sz w:val="18"/>
          <w:szCs w:val="18"/>
        </w:rPr>
        <w:t>.</w:t>
      </w:r>
    </w:p>
    <w:p w14:paraId="78BE9DE6" w14:textId="77777777" w:rsidR="00C61417" w:rsidRDefault="00C61417" w:rsidP="00C61417">
      <w:pPr>
        <w:tabs>
          <w:tab w:val="left" w:pos="360"/>
        </w:tabs>
        <w:ind w:left="1080" w:hanging="360"/>
        <w:rPr>
          <w:rFonts w:ascii="Calibri" w:hAnsi="Calibri"/>
          <w:b/>
          <w:sz w:val="18"/>
          <w:szCs w:val="18"/>
        </w:rPr>
      </w:pPr>
    </w:p>
    <w:p w14:paraId="43BC72AC" w14:textId="77777777" w:rsidR="00C61417" w:rsidRPr="0085064D" w:rsidRDefault="00C61417" w:rsidP="00C61417">
      <w:pPr>
        <w:tabs>
          <w:tab w:val="left" w:pos="360"/>
        </w:tabs>
        <w:ind w:left="1080" w:hanging="360"/>
        <w:rPr>
          <w:rFonts w:ascii="Calibri" w:hAnsi="Calibri" w:cs="Calibri"/>
          <w:b/>
          <w:bCs/>
          <w:color w:val="FF0000"/>
          <w:sz w:val="18"/>
          <w:szCs w:val="18"/>
        </w:rPr>
      </w:pPr>
      <w:r w:rsidRPr="0085064D">
        <w:rPr>
          <w:rFonts w:ascii="Calibri" w:hAnsi="Calibri"/>
          <w:b/>
          <w:color w:val="3333FF"/>
          <w:sz w:val="18"/>
          <w:szCs w:val="18"/>
        </w:rPr>
        <w:t>MEDICAL MICROBIOLOGY AND IMMUNOLOGY</w:t>
      </w:r>
      <w:r w:rsidRPr="0085064D">
        <w:rPr>
          <w:rFonts w:ascii="Calibri" w:hAnsi="Calibri"/>
          <w:b/>
          <w:sz w:val="18"/>
          <w:szCs w:val="18"/>
        </w:rPr>
        <w:t xml:space="preserve"> </w:t>
      </w:r>
      <w:r w:rsidRPr="0085064D">
        <w:rPr>
          <w:rFonts w:ascii="Calibri" w:hAnsi="Calibri"/>
          <w:bCs/>
          <w:color w:val="FF0000"/>
          <w:sz w:val="18"/>
          <w:szCs w:val="18"/>
        </w:rPr>
        <w:t>-</w:t>
      </w:r>
      <w:r w:rsidRPr="0085064D">
        <w:rPr>
          <w:rFonts w:ascii="Calibri" w:hAnsi="Calibri"/>
          <w:bCs/>
          <w:sz w:val="18"/>
          <w:szCs w:val="18"/>
        </w:rPr>
        <w:t xml:space="preserve"> </w:t>
      </w:r>
      <w:r w:rsidRPr="0085064D">
        <w:rPr>
          <w:rFonts w:ascii="Calibri" w:hAnsi="Calibri" w:cs="Calibri"/>
          <w:b/>
          <w:color w:val="FF0000"/>
          <w:sz w:val="18"/>
          <w:szCs w:val="18"/>
        </w:rPr>
        <w:t>Closed for admissions; not accepting applications</w:t>
      </w:r>
    </w:p>
    <w:p w14:paraId="2F87FC8A" w14:textId="77777777" w:rsidR="00C61417" w:rsidRDefault="00C61417" w:rsidP="00C61417">
      <w:pPr>
        <w:tabs>
          <w:tab w:val="left" w:pos="360"/>
          <w:tab w:val="left" w:pos="720"/>
          <w:tab w:val="left" w:pos="1080"/>
          <w:tab w:val="left" w:pos="1440"/>
          <w:tab w:val="left" w:pos="6480"/>
        </w:tabs>
        <w:ind w:left="720"/>
        <w:rPr>
          <w:rFonts w:ascii="Calibri" w:hAnsi="Calibri"/>
          <w:b/>
          <w:sz w:val="18"/>
          <w:szCs w:val="18"/>
        </w:rPr>
      </w:pPr>
    </w:p>
    <w:p w14:paraId="0EEFFBA0" w14:textId="77777777" w:rsidR="00C61417" w:rsidRPr="000B3F44"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0B3F44">
        <w:rPr>
          <w:rFonts w:ascii="Calibri" w:hAnsi="Calibri"/>
          <w:b/>
          <w:color w:val="3333FF"/>
          <w:sz w:val="18"/>
          <w:szCs w:val="18"/>
        </w:rPr>
        <w:t>MOLECULAR MEDICINE</w:t>
      </w:r>
    </w:p>
    <w:p w14:paraId="2794D329" w14:textId="77777777" w:rsidR="00C61417" w:rsidRDefault="00C61417" w:rsidP="00C61417">
      <w:pPr>
        <w:pStyle w:val="PlainText"/>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Molecular Medicine is focused on interdisciplinary approaches to the study of bacteriology, biochemistry, immunology, molecular biology and virology as it relates to human health and disease such as allergy and immune dysfunction, cancer, cardiovascular disorders, infectious diseases and inheritable defects. Training will include a unique interdisciplinary blend of didactic coursework, journal clubs, seminar series, as well as significant research experience.</w:t>
      </w:r>
    </w:p>
    <w:p w14:paraId="1375A1EA" w14:textId="77777777" w:rsidR="00C61417" w:rsidRDefault="00C61417" w:rsidP="00C61417">
      <w:pPr>
        <w:pStyle w:val="PlainText"/>
        <w:tabs>
          <w:tab w:val="left" w:pos="360"/>
          <w:tab w:val="left" w:pos="720"/>
          <w:tab w:val="left" w:pos="1080"/>
          <w:tab w:val="left" w:pos="1440"/>
          <w:tab w:val="left" w:pos="6480"/>
        </w:tabs>
        <w:ind w:left="720"/>
        <w:jc w:val="both"/>
        <w:rPr>
          <w:rFonts w:ascii="Calibri" w:hAnsi="Calibri"/>
          <w:sz w:val="18"/>
          <w:szCs w:val="18"/>
        </w:rPr>
      </w:pPr>
    </w:p>
    <w:p w14:paraId="22D15591" w14:textId="77777777" w:rsidR="00C61417" w:rsidRPr="00E305CC" w:rsidRDefault="00C61417" w:rsidP="00C6141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t>MOLECULAR PHARMACOLOGY &amp; PHYSIOLOGY</w:t>
      </w:r>
    </w:p>
    <w:p w14:paraId="53CC610F" w14:textId="77777777" w:rsidR="00C61417" w:rsidRPr="0054313E" w:rsidRDefault="00C61417" w:rsidP="00C6141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Molecular Pharmacology and Physiology is focused on interdisciplinary approaches to the study of the nervous and cardiovascular systems and related disorders, including Alzheimer's disease and other neurodegenerative disorders, cardiovascular disease and stroke, diabetes, and neuropsychiatric disorders such as depression and drug addiction. Training will include a unique interdisciplinary blend of didactic coursework, journal clubs, seminar series, as well as significant research experience</w:t>
      </w:r>
      <w:r>
        <w:rPr>
          <w:rFonts w:ascii="Calibri" w:hAnsi="Calibri"/>
          <w:sz w:val="18"/>
          <w:szCs w:val="18"/>
        </w:rPr>
        <w:t>.</w:t>
      </w:r>
    </w:p>
    <w:p w14:paraId="62B45DEE" w14:textId="77777777" w:rsidR="00C61417" w:rsidRPr="0054313E" w:rsidRDefault="00C61417" w:rsidP="00C61417">
      <w:pPr>
        <w:tabs>
          <w:tab w:val="left" w:pos="360"/>
          <w:tab w:val="left" w:pos="720"/>
          <w:tab w:val="left" w:pos="1080"/>
          <w:tab w:val="left" w:pos="1440"/>
          <w:tab w:val="left" w:pos="6480"/>
        </w:tabs>
        <w:rPr>
          <w:rFonts w:ascii="Calibri" w:hAnsi="Calibri"/>
          <w:sz w:val="18"/>
          <w:szCs w:val="18"/>
        </w:rPr>
      </w:pPr>
    </w:p>
    <w:p w14:paraId="3C84595D" w14:textId="77777777" w:rsidR="00C61417" w:rsidRPr="00E305CC"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NEUROSCIENCE</w:t>
      </w:r>
    </w:p>
    <w:p w14:paraId="3C651FD3" w14:textId="77777777" w:rsidR="00C61417" w:rsidRPr="0054313E" w:rsidRDefault="00C61417" w:rsidP="00C6141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Neuroscience is focused on interdisciplinary approaches to the study of the nervous systems and related disorders, including Alzheimer's disease and other neurodegenerative disorders, stroke, and neuropsychiatric disorders such as depression and drug addiction. Areas of expertise include biochemistry and cellular and molecular neuroscience, neural systems and computational neuroscience, behavioral neuroscience, developmental neuroscience, neuroimmunology, and neuropsychopharmacology, among others. Students are encouraged to carry out research during their entire period of study. Training will include a unique interdisciplinary blend of didactic coursework, journal clubs, seminar series, as well as significant research experience. The interdisciplinary structure permits considerable flexibility in training; each student's training is tailored to meet individual requirements</w:t>
      </w:r>
      <w:r>
        <w:rPr>
          <w:rFonts w:ascii="Calibri" w:hAnsi="Calibri"/>
          <w:sz w:val="18"/>
          <w:szCs w:val="18"/>
        </w:rPr>
        <w:t>.</w:t>
      </w:r>
    </w:p>
    <w:p w14:paraId="0E82AFBB" w14:textId="77777777" w:rsidR="00C61417" w:rsidRPr="0054313E" w:rsidRDefault="00C61417" w:rsidP="00C61417">
      <w:pPr>
        <w:tabs>
          <w:tab w:val="left" w:pos="360"/>
          <w:tab w:val="left" w:pos="720"/>
          <w:tab w:val="left" w:pos="1080"/>
          <w:tab w:val="left" w:pos="1440"/>
          <w:tab w:val="left" w:pos="6480"/>
        </w:tabs>
        <w:ind w:left="720"/>
        <w:rPr>
          <w:rFonts w:ascii="Calibri" w:hAnsi="Calibri"/>
          <w:sz w:val="18"/>
          <w:szCs w:val="18"/>
        </w:rPr>
      </w:pPr>
    </w:p>
    <w:p w14:paraId="469C56C0" w14:textId="77777777" w:rsidR="00C61417" w:rsidRPr="00E305CC"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PATHOLOGY &amp; CELL BIOLOGY</w:t>
      </w:r>
    </w:p>
    <w:p w14:paraId="76B8D7F7" w14:textId="77777777" w:rsidR="00C61417" w:rsidRDefault="00C61417" w:rsidP="00C6141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lastRenderedPageBreak/>
        <w:t>Research and education in the Ph.D. in Medical Sciences Program, concentration in Pathology &amp; Cell Biology is focused on interdisciplinary approaches to the study of cancer, reproductive pathobiology, neurological disease &amp; injury and related diseases, including cancer biology, angiogenesis and morphogenesis, gene discovery, neurobiology, cell biology and new educational technologies.</w:t>
      </w:r>
    </w:p>
    <w:p w14:paraId="2C42253A" w14:textId="77777777" w:rsidR="00C61417" w:rsidRDefault="00C61417" w:rsidP="00C61417">
      <w:pPr>
        <w:tabs>
          <w:tab w:val="left" w:pos="360"/>
          <w:tab w:val="left" w:pos="720"/>
          <w:tab w:val="left" w:pos="1080"/>
          <w:tab w:val="left" w:pos="1440"/>
          <w:tab w:val="left" w:pos="6480"/>
        </w:tabs>
        <w:ind w:left="720"/>
        <w:rPr>
          <w:rFonts w:ascii="Calibri" w:hAnsi="Calibri"/>
          <w:sz w:val="18"/>
          <w:szCs w:val="18"/>
        </w:rPr>
      </w:pPr>
    </w:p>
    <w:p w14:paraId="009AFDB6" w14:textId="77777777" w:rsidR="00C61417" w:rsidRPr="00E305CC"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PATHOLOGY AND LABORATORY MEDICINE</w:t>
      </w:r>
    </w:p>
    <w:p w14:paraId="5503E836" w14:textId="77777777" w:rsidR="00C61417" w:rsidRPr="002B521D" w:rsidRDefault="00C61417" w:rsidP="00C61417">
      <w:pPr>
        <w:tabs>
          <w:tab w:val="left" w:pos="360"/>
          <w:tab w:val="left" w:pos="720"/>
          <w:tab w:val="left" w:pos="1080"/>
          <w:tab w:val="left" w:pos="1440"/>
          <w:tab w:val="left" w:pos="6480"/>
        </w:tabs>
        <w:ind w:left="720"/>
        <w:rPr>
          <w:rFonts w:ascii="Calibri" w:hAnsi="Calibri"/>
          <w:b/>
          <w:sz w:val="18"/>
          <w:szCs w:val="18"/>
        </w:rPr>
      </w:pPr>
    </w:p>
    <w:p w14:paraId="11F04932" w14:textId="77777777" w:rsidR="00C61417" w:rsidRPr="00E305CC"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PHARMACOLOGY AND THERAPEUTICS</w:t>
      </w:r>
    </w:p>
    <w:p w14:paraId="4A34BF7B" w14:textId="77777777" w:rsidR="00C61417" w:rsidRPr="002B521D" w:rsidRDefault="00C61417" w:rsidP="00C61417">
      <w:pPr>
        <w:tabs>
          <w:tab w:val="left" w:pos="360"/>
          <w:tab w:val="left" w:pos="720"/>
          <w:tab w:val="left" w:pos="1080"/>
          <w:tab w:val="left" w:pos="1440"/>
          <w:tab w:val="left" w:pos="6480"/>
        </w:tabs>
        <w:ind w:left="720"/>
        <w:rPr>
          <w:rFonts w:ascii="Calibri" w:hAnsi="Calibri"/>
          <w:b/>
          <w:sz w:val="18"/>
          <w:szCs w:val="18"/>
        </w:rPr>
      </w:pPr>
    </w:p>
    <w:p w14:paraId="64A2B3FD" w14:textId="77777777" w:rsidR="00C61417" w:rsidRPr="00E305CC" w:rsidRDefault="00C61417" w:rsidP="00C6141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PHYSIOLOGY AND BIOPHYSICS</w:t>
      </w:r>
    </w:p>
    <w:p w14:paraId="50DFD6BD" w14:textId="77777777" w:rsidR="00C61417" w:rsidRDefault="00C61417" w:rsidP="00C61417">
      <w:pPr>
        <w:tabs>
          <w:tab w:val="left" w:pos="360"/>
          <w:tab w:val="left" w:pos="720"/>
          <w:tab w:val="left" w:pos="1080"/>
          <w:tab w:val="left" w:pos="1440"/>
          <w:tab w:val="left" w:pos="6480"/>
        </w:tabs>
        <w:rPr>
          <w:rFonts w:ascii="Calibri" w:hAnsi="Calibri"/>
          <w:b/>
          <w:bCs/>
          <w:sz w:val="18"/>
          <w:szCs w:val="18"/>
        </w:rPr>
      </w:pPr>
    </w:p>
    <w:p w14:paraId="363DE4BB" w14:textId="77777777" w:rsidR="00C61417" w:rsidRDefault="00C61417" w:rsidP="00C61417">
      <w:pPr>
        <w:tabs>
          <w:tab w:val="left" w:pos="360"/>
          <w:tab w:val="left" w:pos="720"/>
          <w:tab w:val="left" w:pos="1080"/>
          <w:tab w:val="left" w:pos="1440"/>
          <w:tab w:val="left" w:pos="6480"/>
        </w:tabs>
        <w:rPr>
          <w:rFonts w:ascii="Calibri" w:hAnsi="Calibri"/>
          <w:b/>
          <w:bCs/>
          <w:sz w:val="18"/>
          <w:szCs w:val="18"/>
        </w:rPr>
      </w:pPr>
    </w:p>
    <w:p w14:paraId="7F7CAC20" w14:textId="77777777" w:rsidR="00C61417" w:rsidRDefault="00C61417" w:rsidP="00C61417">
      <w:pPr>
        <w:tabs>
          <w:tab w:val="left" w:pos="360"/>
          <w:tab w:val="left" w:pos="720"/>
          <w:tab w:val="left" w:pos="1080"/>
          <w:tab w:val="left" w:pos="1440"/>
          <w:tab w:val="left" w:pos="6480"/>
        </w:tabs>
        <w:rPr>
          <w:rFonts w:ascii="Calibri" w:hAnsi="Calibri"/>
          <w:b/>
          <w:bCs/>
          <w:sz w:val="18"/>
          <w:szCs w:val="18"/>
        </w:rPr>
      </w:pPr>
      <w:r>
        <w:rPr>
          <w:rFonts w:ascii="Calibri" w:hAnsi="Calibri"/>
          <w:b/>
          <w:bCs/>
          <w:sz w:val="18"/>
          <w:szCs w:val="18"/>
        </w:rPr>
        <w:t>Electives</w:t>
      </w:r>
    </w:p>
    <w:p w14:paraId="6CE451CA" w14:textId="77777777" w:rsidR="00C61417" w:rsidRDefault="00C61417" w:rsidP="00C61417">
      <w:pPr>
        <w:tabs>
          <w:tab w:val="left" w:pos="360"/>
          <w:tab w:val="left" w:pos="720"/>
          <w:tab w:val="left" w:pos="1080"/>
          <w:tab w:val="left" w:pos="1440"/>
          <w:tab w:val="left" w:pos="6480"/>
        </w:tabs>
        <w:rPr>
          <w:rFonts w:ascii="Calibri" w:hAnsi="Calibri"/>
          <w:bCs/>
          <w:sz w:val="18"/>
          <w:szCs w:val="18"/>
        </w:rPr>
      </w:pPr>
      <w:r>
        <w:rPr>
          <w:rFonts w:ascii="Calibri" w:hAnsi="Calibri"/>
          <w:bCs/>
          <w:sz w:val="18"/>
          <w:szCs w:val="18"/>
        </w:rPr>
        <w:t>Some of the electives include:</w:t>
      </w:r>
    </w:p>
    <w:p w14:paraId="0E22B07E" w14:textId="77777777" w:rsidR="00C61417" w:rsidRDefault="00C61417" w:rsidP="00C61417">
      <w:pPr>
        <w:tabs>
          <w:tab w:val="left" w:pos="360"/>
          <w:tab w:val="left" w:pos="720"/>
          <w:tab w:val="left" w:pos="1080"/>
          <w:tab w:val="left" w:pos="1440"/>
          <w:tab w:val="left" w:pos="6480"/>
        </w:tabs>
        <w:ind w:left="360"/>
        <w:rPr>
          <w:rFonts w:ascii="Calibri" w:hAnsi="Calibri"/>
          <w:bCs/>
          <w:sz w:val="18"/>
          <w:szCs w:val="18"/>
        </w:rPr>
      </w:pPr>
      <w:r>
        <w:rPr>
          <w:rFonts w:ascii="Calibri" w:hAnsi="Calibri"/>
          <w:bCs/>
          <w:sz w:val="18"/>
          <w:szCs w:val="18"/>
        </w:rPr>
        <w:t>BCH 6746</w:t>
      </w:r>
      <w:r>
        <w:rPr>
          <w:rFonts w:ascii="Calibri" w:hAnsi="Calibri"/>
          <w:bCs/>
          <w:sz w:val="18"/>
          <w:szCs w:val="18"/>
        </w:rPr>
        <w:tab/>
        <w:t xml:space="preserve">  Structural Biology</w:t>
      </w:r>
      <w:r>
        <w:rPr>
          <w:rFonts w:ascii="Calibri" w:hAnsi="Calibri"/>
          <w:bCs/>
          <w:sz w:val="18"/>
          <w:szCs w:val="18"/>
        </w:rPr>
        <w:tab/>
        <w:t>3</w:t>
      </w:r>
    </w:p>
    <w:p w14:paraId="63D979DC" w14:textId="77777777" w:rsidR="00C61417" w:rsidRDefault="00C61417" w:rsidP="00C61417">
      <w:pPr>
        <w:tabs>
          <w:tab w:val="left" w:pos="360"/>
          <w:tab w:val="left" w:pos="720"/>
          <w:tab w:val="left" w:pos="1080"/>
          <w:tab w:val="left" w:pos="1440"/>
          <w:tab w:val="left" w:pos="6480"/>
        </w:tabs>
        <w:ind w:left="360"/>
        <w:rPr>
          <w:rFonts w:ascii="Calibri" w:hAnsi="Calibri"/>
          <w:bCs/>
          <w:sz w:val="18"/>
          <w:szCs w:val="18"/>
        </w:rPr>
      </w:pPr>
      <w:r w:rsidRPr="00277CB4">
        <w:rPr>
          <w:rFonts w:ascii="Calibri" w:hAnsi="Calibri"/>
          <w:bCs/>
          <w:sz w:val="18"/>
          <w:szCs w:val="18"/>
        </w:rPr>
        <w:t>GMS 6</w:t>
      </w:r>
      <w:r>
        <w:rPr>
          <w:rFonts w:ascii="Calibri" w:hAnsi="Calibri"/>
          <w:bCs/>
          <w:sz w:val="18"/>
          <w:szCs w:val="18"/>
        </w:rPr>
        <w:t>115</w:t>
      </w:r>
      <w:r w:rsidRPr="00277CB4">
        <w:rPr>
          <w:rFonts w:ascii="Calibri" w:hAnsi="Calibri"/>
          <w:bCs/>
          <w:sz w:val="18"/>
          <w:szCs w:val="18"/>
        </w:rPr>
        <w:t xml:space="preserve"> Medical Parasitology &amp; Mycology</w:t>
      </w:r>
      <w:r>
        <w:rPr>
          <w:rFonts w:ascii="Calibri" w:hAnsi="Calibri"/>
          <w:bCs/>
          <w:sz w:val="18"/>
          <w:szCs w:val="18"/>
        </w:rPr>
        <w:tab/>
        <w:t>3</w:t>
      </w:r>
    </w:p>
    <w:p w14:paraId="2924CD95" w14:textId="77777777" w:rsidR="00C61417" w:rsidRPr="00277CB4" w:rsidRDefault="00C61417" w:rsidP="00C61417">
      <w:pPr>
        <w:tabs>
          <w:tab w:val="left" w:pos="360"/>
          <w:tab w:val="left" w:pos="720"/>
          <w:tab w:val="left" w:pos="1080"/>
          <w:tab w:val="left" w:pos="1440"/>
          <w:tab w:val="left" w:pos="6480"/>
        </w:tabs>
        <w:ind w:left="360"/>
        <w:rPr>
          <w:rFonts w:ascii="Calibri" w:hAnsi="Calibri"/>
          <w:bCs/>
          <w:sz w:val="18"/>
          <w:szCs w:val="18"/>
        </w:rPr>
      </w:pPr>
      <w:r>
        <w:rPr>
          <w:rFonts w:ascii="Calibri" w:hAnsi="Calibri"/>
          <w:bCs/>
          <w:sz w:val="18"/>
          <w:szCs w:val="18"/>
        </w:rPr>
        <w:t>GMS 6708 Neuroimmunology</w:t>
      </w:r>
      <w:r>
        <w:rPr>
          <w:rFonts w:ascii="Calibri" w:hAnsi="Calibri"/>
          <w:bCs/>
          <w:sz w:val="18"/>
          <w:szCs w:val="18"/>
        </w:rPr>
        <w:tab/>
        <w:t>3</w:t>
      </w:r>
    </w:p>
    <w:p w14:paraId="03EF8CBF" w14:textId="77777777" w:rsidR="00C61417" w:rsidRDefault="00C61417" w:rsidP="00C61417">
      <w:pPr>
        <w:tabs>
          <w:tab w:val="left" w:pos="360"/>
          <w:tab w:val="left" w:pos="720"/>
          <w:tab w:val="left" w:pos="1080"/>
          <w:tab w:val="left" w:pos="1440"/>
          <w:tab w:val="left" w:pos="6480"/>
        </w:tabs>
        <w:rPr>
          <w:rFonts w:ascii="Calibri" w:hAnsi="Calibri"/>
          <w:b/>
          <w:bCs/>
          <w:sz w:val="18"/>
          <w:szCs w:val="18"/>
        </w:rPr>
      </w:pPr>
    </w:p>
    <w:p w14:paraId="17F73708" w14:textId="77777777" w:rsidR="00C61417" w:rsidRDefault="00C61417" w:rsidP="00C61417">
      <w:pPr>
        <w:tabs>
          <w:tab w:val="left" w:pos="360"/>
          <w:tab w:val="left" w:pos="720"/>
          <w:tab w:val="left" w:pos="1080"/>
          <w:tab w:val="left" w:pos="1440"/>
          <w:tab w:val="left" w:pos="6480"/>
        </w:tabs>
        <w:rPr>
          <w:rFonts w:ascii="Calibri" w:hAnsi="Calibri"/>
          <w:b/>
          <w:bCs/>
          <w:sz w:val="18"/>
          <w:szCs w:val="18"/>
        </w:rPr>
      </w:pPr>
      <w:r>
        <w:rPr>
          <w:rFonts w:ascii="Calibri" w:hAnsi="Calibri"/>
          <w:b/>
          <w:bCs/>
          <w:sz w:val="18"/>
          <w:szCs w:val="18"/>
        </w:rPr>
        <w:t>Dissertation</w:t>
      </w:r>
    </w:p>
    <w:p w14:paraId="0206F7DD" w14:textId="77777777" w:rsidR="00C61417" w:rsidRPr="000B3F44" w:rsidRDefault="00C61417" w:rsidP="00C61417">
      <w:pPr>
        <w:tabs>
          <w:tab w:val="left" w:pos="360"/>
          <w:tab w:val="left" w:pos="720"/>
          <w:tab w:val="left" w:pos="1080"/>
          <w:tab w:val="left" w:pos="1440"/>
          <w:tab w:val="left" w:pos="6480"/>
        </w:tabs>
        <w:rPr>
          <w:rFonts w:ascii="Calibri" w:hAnsi="Calibri"/>
          <w:b/>
          <w:bCs/>
          <w:sz w:val="18"/>
          <w:szCs w:val="18"/>
        </w:rPr>
      </w:pPr>
    </w:p>
    <w:p w14:paraId="605F9779" w14:textId="77777777" w:rsidR="00C61417" w:rsidRPr="000B3F44" w:rsidRDefault="00C61417" w:rsidP="00C61417">
      <w:pPr>
        <w:tabs>
          <w:tab w:val="left" w:pos="360"/>
          <w:tab w:val="left" w:pos="720"/>
          <w:tab w:val="left" w:pos="1080"/>
          <w:tab w:val="left" w:pos="1440"/>
          <w:tab w:val="left" w:pos="6480"/>
        </w:tabs>
        <w:rPr>
          <w:rFonts w:ascii="Calibri" w:hAnsi="Calibri"/>
          <w:b/>
          <w:bCs/>
          <w:sz w:val="18"/>
          <w:szCs w:val="18"/>
        </w:rPr>
      </w:pPr>
    </w:p>
    <w:p w14:paraId="4E42F405" w14:textId="77777777" w:rsidR="00C61417" w:rsidRPr="000B3F44" w:rsidRDefault="00C61417" w:rsidP="00C61417">
      <w:pPr>
        <w:tabs>
          <w:tab w:val="left" w:pos="360"/>
          <w:tab w:val="left" w:pos="720"/>
          <w:tab w:val="left" w:pos="1080"/>
          <w:tab w:val="left" w:pos="1440"/>
          <w:tab w:val="left" w:pos="6480"/>
        </w:tabs>
        <w:rPr>
          <w:rFonts w:ascii="Calibri" w:hAnsi="Calibri"/>
          <w:b/>
          <w:bCs/>
        </w:rPr>
      </w:pPr>
      <w:r w:rsidRPr="000B3F44">
        <w:rPr>
          <w:rFonts w:ascii="Calibri" w:hAnsi="Calibri"/>
          <w:b/>
          <w:bCs/>
        </w:rPr>
        <w:t>COURSES</w:t>
      </w:r>
    </w:p>
    <w:p w14:paraId="79984658" w14:textId="78DDF547" w:rsidR="00C61417" w:rsidRPr="00C403CD" w:rsidDel="0080089E" w:rsidRDefault="00C61417" w:rsidP="00C61417">
      <w:pPr>
        <w:tabs>
          <w:tab w:val="left" w:pos="360"/>
          <w:tab w:val="left" w:pos="720"/>
          <w:tab w:val="left" w:pos="1080"/>
          <w:tab w:val="left" w:pos="1440"/>
          <w:tab w:val="left" w:pos="6480"/>
        </w:tabs>
        <w:rPr>
          <w:del w:id="31" w:author="Combie, Christopher C." w:date="2014-11-20T09:37:00Z"/>
          <w:rFonts w:ascii="Calibri" w:hAnsi="Calibri"/>
          <w:b/>
          <w:bCs/>
          <w:sz w:val="18"/>
        </w:rPr>
      </w:pPr>
      <w:r>
        <w:rPr>
          <w:rFonts w:ascii="Calibri" w:hAnsi="Calibri"/>
          <w:b/>
          <w:bCs/>
          <w:sz w:val="18"/>
          <w:szCs w:val="18"/>
        </w:rPr>
        <w:tab/>
      </w:r>
      <w:r w:rsidRPr="00C403CD">
        <w:rPr>
          <w:rFonts w:ascii="Calibri" w:hAnsi="Calibri"/>
          <w:noProof/>
          <w:sz w:val="18"/>
          <w:szCs w:val="18"/>
        </w:rPr>
        <w:t xml:space="preserve">See </w:t>
      </w:r>
      <w:hyperlink r:id="rId15" w:history="1">
        <w:r>
          <w:rPr>
            <w:rStyle w:val="Hyperlink"/>
            <w:rFonts w:ascii="Calibri" w:hAnsi="Calibri"/>
            <w:noProof/>
            <w:sz w:val="18"/>
            <w:szCs w:val="18"/>
          </w:rPr>
          <w:t>http://ugs.usf.edu/course-inventory</w:t>
        </w:r>
      </w:hyperlink>
      <w:r w:rsidRPr="00C403CD">
        <w:rPr>
          <w:rFonts w:ascii="Calibri" w:hAnsi="Calibri"/>
          <w:noProof/>
          <w:sz w:val="18"/>
          <w:szCs w:val="18"/>
        </w:rPr>
        <w:t xml:space="preserve"> </w:t>
      </w:r>
    </w:p>
    <w:p w14:paraId="61CF98B3" w14:textId="7617AA50" w:rsidR="00C61417" w:rsidRPr="00C403CD" w:rsidDel="0080089E" w:rsidRDefault="00C61417">
      <w:pPr>
        <w:tabs>
          <w:tab w:val="left" w:pos="360"/>
          <w:tab w:val="left" w:pos="720"/>
          <w:tab w:val="left" w:pos="1080"/>
          <w:tab w:val="left" w:pos="1440"/>
          <w:tab w:val="left" w:pos="6480"/>
        </w:tabs>
        <w:rPr>
          <w:del w:id="32" w:author="Combie, Christopher C." w:date="2014-11-20T09:37:00Z"/>
          <w:rFonts w:ascii="Calibri" w:hAnsi="Calibri"/>
          <w:sz w:val="18"/>
        </w:rPr>
        <w:sectPr w:rsidR="00C61417" w:rsidRPr="00C403CD" w:rsidDel="0080089E" w:rsidSect="007E22B0">
          <w:type w:val="continuous"/>
          <w:pgSz w:w="12240" w:h="15840" w:code="1"/>
          <w:pgMar w:top="1440" w:right="1440" w:bottom="1440" w:left="1728" w:header="720" w:footer="864" w:gutter="0"/>
          <w:cols w:sep="1" w:space="720"/>
          <w:docGrid w:linePitch="360"/>
        </w:sectPr>
        <w:pPrChange w:id="33" w:author="Combie, Christopher C." w:date="2014-11-20T09:37:00Z">
          <w:pPr>
            <w:tabs>
              <w:tab w:val="left" w:pos="360"/>
              <w:tab w:val="left" w:pos="720"/>
              <w:tab w:val="left" w:pos="1080"/>
              <w:tab w:val="left" w:pos="1440"/>
              <w:tab w:val="left" w:pos="6480"/>
            </w:tabs>
            <w:jc w:val="both"/>
          </w:pPr>
        </w:pPrChange>
      </w:pPr>
    </w:p>
    <w:p w14:paraId="7421F93E" w14:textId="2AC72D64" w:rsidR="00C61417" w:rsidDel="0080089E" w:rsidRDefault="00C61417" w:rsidP="00C61417">
      <w:pPr>
        <w:rPr>
          <w:del w:id="34" w:author="Combie, Christopher C." w:date="2014-11-20T09:37:00Z"/>
          <w:rFonts w:ascii="Calibri" w:hAnsi="Calibri"/>
          <w:sz w:val="20"/>
        </w:rPr>
        <w:sectPr w:rsidR="00C61417" w:rsidDel="0080089E" w:rsidSect="007E22B0">
          <w:headerReference w:type="default" r:id="rId16"/>
          <w:type w:val="continuous"/>
          <w:pgSz w:w="12240" w:h="15840" w:code="1"/>
          <w:pgMar w:top="1440" w:right="1440" w:bottom="1440" w:left="1728" w:header="720" w:footer="864" w:gutter="0"/>
          <w:cols w:num="2" w:sep="1" w:space="720"/>
          <w:docGrid w:linePitch="360"/>
        </w:sectPr>
      </w:pPr>
    </w:p>
    <w:p w14:paraId="5663C725" w14:textId="489E382D" w:rsidR="008D1043" w:rsidRDefault="00C61417" w:rsidP="00C61417">
      <w:del w:id="35" w:author="Combie, Christopher C." w:date="2014-11-20T09:37:00Z">
        <w:r w:rsidRPr="00C403CD" w:rsidDel="0080089E">
          <w:rPr>
            <w:rFonts w:ascii="Calibri" w:hAnsi="Calibri"/>
            <w:sz w:val="20"/>
          </w:rPr>
          <w:br w:type="page"/>
        </w:r>
      </w:del>
    </w:p>
    <w:sectPr w:rsidR="008D1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7A72" w14:textId="77777777" w:rsidR="00C54A97" w:rsidRDefault="00C54A97" w:rsidP="00C61417">
      <w:r>
        <w:separator/>
      </w:r>
    </w:p>
  </w:endnote>
  <w:endnote w:type="continuationSeparator" w:id="0">
    <w:p w14:paraId="2E36FCA3" w14:textId="77777777" w:rsidR="00C54A97" w:rsidRDefault="00C54A97" w:rsidP="00C6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4CA15" w14:textId="77777777" w:rsidR="00C54A97" w:rsidRDefault="00C54A97" w:rsidP="00C61417">
      <w:r>
        <w:separator/>
      </w:r>
    </w:p>
  </w:footnote>
  <w:footnote w:type="continuationSeparator" w:id="0">
    <w:p w14:paraId="2597657C" w14:textId="77777777" w:rsidR="00C54A97" w:rsidRDefault="00C54A97" w:rsidP="00C6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5071" w14:textId="77777777" w:rsidR="00786006" w:rsidRPr="0054313E" w:rsidRDefault="00C61417">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w:t>
    </w:r>
    <w:r w:rsidRPr="0054313E">
      <w:rPr>
        <w:rFonts w:ascii="Calibri" w:hAnsi="Calibri"/>
        <w:b/>
        <w:bCs/>
        <w:sz w:val="18"/>
      </w:rPr>
      <w:tab/>
    </w:r>
    <w:r w:rsidRPr="0054313E">
      <w:rPr>
        <w:rFonts w:ascii="Calibri" w:hAnsi="Calibri"/>
        <w:b/>
        <w:bCs/>
        <w:sz w:val="18"/>
      </w:rPr>
      <w:tab/>
      <w:t>Medical Sciences (</w:t>
    </w:r>
    <w:r>
      <w:rPr>
        <w:rFonts w:ascii="Calibri" w:hAnsi="Calibri"/>
        <w:b/>
        <w:bCs/>
        <w:sz w:val="18"/>
      </w:rPr>
      <w:t>Ph.D.</w:t>
    </w:r>
    <w:r w:rsidRPr="0054313E">
      <w:rPr>
        <w:rFonts w:ascii="Calibri" w:hAnsi="Calibri"/>
        <w:b/>
        <w:bCs/>
        <w:sz w:val="18"/>
      </w:rPr>
      <w:t>)</w:t>
    </w:r>
  </w:p>
  <w:p w14:paraId="4B97ED7F" w14:textId="77777777" w:rsidR="00786006" w:rsidRDefault="00A42A9B">
    <w:pPr>
      <w:pStyle w:val="Header"/>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EBD3" w14:textId="77777777" w:rsidR="00786006" w:rsidRPr="00C61417" w:rsidRDefault="00A42A9B" w:rsidP="00C61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87105"/>
    <w:multiLevelType w:val="hybridMultilevel"/>
    <w:tmpl w:val="2C58B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bie, Christopher C.">
    <w15:presenceInfo w15:providerId="None" w15:userId="Combie, Christopher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17"/>
    <w:rsid w:val="002908AB"/>
    <w:rsid w:val="00325E83"/>
    <w:rsid w:val="003A58C1"/>
    <w:rsid w:val="0080089E"/>
    <w:rsid w:val="008D1043"/>
    <w:rsid w:val="00A42A9B"/>
    <w:rsid w:val="00B33993"/>
    <w:rsid w:val="00C54A97"/>
    <w:rsid w:val="00C61417"/>
    <w:rsid w:val="00D3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B5063"/>
  <w15:chartTrackingRefBased/>
  <w15:docId w15:val="{9CC0A01F-B0DE-44A9-A7C4-2985DAF7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417"/>
    <w:pPr>
      <w:tabs>
        <w:tab w:val="center" w:pos="4320"/>
        <w:tab w:val="right" w:pos="8640"/>
      </w:tabs>
    </w:pPr>
    <w:rPr>
      <w:lang w:val="x-none" w:eastAsia="x-none"/>
    </w:rPr>
  </w:style>
  <w:style w:type="character" w:customStyle="1" w:styleId="HeaderChar">
    <w:name w:val="Header Char"/>
    <w:basedOn w:val="DefaultParagraphFont"/>
    <w:link w:val="Header"/>
    <w:rsid w:val="00C61417"/>
    <w:rPr>
      <w:rFonts w:ascii="Times New Roman" w:eastAsia="Times New Roman" w:hAnsi="Times New Roman" w:cs="Times New Roman"/>
      <w:sz w:val="24"/>
      <w:szCs w:val="24"/>
      <w:lang w:val="x-none" w:eastAsia="x-none"/>
    </w:rPr>
  </w:style>
  <w:style w:type="character" w:styleId="Hyperlink">
    <w:name w:val="Hyperlink"/>
    <w:uiPriority w:val="99"/>
    <w:rsid w:val="00C61417"/>
    <w:rPr>
      <w:color w:val="0000FF"/>
      <w:u w:val="single"/>
    </w:rPr>
  </w:style>
  <w:style w:type="character" w:customStyle="1" w:styleId="style31">
    <w:name w:val="style31"/>
    <w:basedOn w:val="DefaultParagraphFont"/>
    <w:rsid w:val="00C61417"/>
  </w:style>
  <w:style w:type="paragraph" w:styleId="PlainText">
    <w:name w:val="Plain Text"/>
    <w:basedOn w:val="Normal"/>
    <w:link w:val="PlainTextChar"/>
    <w:rsid w:val="00C61417"/>
    <w:rPr>
      <w:rFonts w:ascii="Courier New" w:hAnsi="Courier New"/>
      <w:sz w:val="20"/>
      <w:szCs w:val="20"/>
      <w:lang w:val="x-none" w:eastAsia="x-none"/>
    </w:rPr>
  </w:style>
  <w:style w:type="character" w:customStyle="1" w:styleId="PlainTextChar">
    <w:name w:val="Plain Text Char"/>
    <w:basedOn w:val="DefaultParagraphFont"/>
    <w:link w:val="PlainText"/>
    <w:rsid w:val="00C61417"/>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C61417"/>
    <w:pPr>
      <w:tabs>
        <w:tab w:val="center" w:pos="4680"/>
        <w:tab w:val="right" w:pos="9360"/>
      </w:tabs>
    </w:pPr>
  </w:style>
  <w:style w:type="character" w:customStyle="1" w:styleId="FooterChar">
    <w:name w:val="Footer Char"/>
    <w:basedOn w:val="DefaultParagraphFont"/>
    <w:link w:val="Footer"/>
    <w:uiPriority w:val="99"/>
    <w:rsid w:val="00C6141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8AB"/>
    <w:rPr>
      <w:sz w:val="16"/>
      <w:szCs w:val="16"/>
    </w:rPr>
  </w:style>
  <w:style w:type="paragraph" w:styleId="CommentText">
    <w:name w:val="annotation text"/>
    <w:basedOn w:val="Normal"/>
    <w:link w:val="CommentTextChar"/>
    <w:uiPriority w:val="99"/>
    <w:semiHidden/>
    <w:unhideWhenUsed/>
    <w:rsid w:val="002908AB"/>
    <w:rPr>
      <w:sz w:val="20"/>
      <w:szCs w:val="20"/>
    </w:rPr>
  </w:style>
  <w:style w:type="character" w:customStyle="1" w:styleId="CommentTextChar">
    <w:name w:val="Comment Text Char"/>
    <w:basedOn w:val="DefaultParagraphFont"/>
    <w:link w:val="CommentText"/>
    <w:uiPriority w:val="99"/>
    <w:semiHidden/>
    <w:rsid w:val="002908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8AB"/>
    <w:rPr>
      <w:b/>
      <w:bCs/>
    </w:rPr>
  </w:style>
  <w:style w:type="character" w:customStyle="1" w:styleId="CommentSubjectChar">
    <w:name w:val="Comment Subject Char"/>
    <w:basedOn w:val="CommentTextChar"/>
    <w:link w:val="CommentSubject"/>
    <w:uiPriority w:val="99"/>
    <w:semiHidden/>
    <w:rsid w:val="002908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search.medicine.health.usf.edu/sp_cardio.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fitt.org/Portal/Site.aspx?spid=B68789769F1D4DD69A1E85E6FDC02E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medicine.health.usf.edu/sp_aiid.html" TargetMode="External"/><Relationship Id="rId5" Type="http://schemas.openxmlformats.org/officeDocument/2006/relationships/webSettings" Target="webSettings.xml"/><Relationship Id="rId15" Type="http://schemas.openxmlformats.org/officeDocument/2006/relationships/hyperlink" Target="http://www.ugs.usf.edu/sab/sabs.cfm" TargetMode="External"/><Relationship Id="rId10" Type="http://schemas.openxmlformats.org/officeDocument/2006/relationships/hyperlink" Target="http://health.usf.edu/medicine/graduatestudie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hyperlink" Target="http://health.usf.edu/medicine/graduatestudies/phd/apply_ph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8366-35DA-40A1-94F1-1ED6BD7A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2015-01-30T18:25:00Z</dcterms:created>
  <dcterms:modified xsi:type="dcterms:W3CDTF">2015-01-30T18:25:00Z</dcterms:modified>
</cp:coreProperties>
</file>