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57" w:rsidRPr="00C403CD" w:rsidRDefault="00175D57" w:rsidP="00175D57">
      <w:pPr>
        <w:outlineLvl w:val="1"/>
        <w:rPr>
          <w:rFonts w:ascii="Calibri" w:hAnsi="Calibri"/>
          <w:b/>
          <w:bCs/>
          <w:caps/>
          <w:color w:val="336633"/>
          <w:sz w:val="28"/>
          <w:szCs w:val="28"/>
        </w:rPr>
      </w:pPr>
      <w:r w:rsidRPr="00C403CD">
        <w:rPr>
          <w:rFonts w:ascii="Calibri" w:hAnsi="Calibri"/>
          <w:b/>
          <w:bCs/>
          <w:caps/>
          <w:noProof/>
          <w:color w:val="336633"/>
          <w:sz w:val="28"/>
          <w:szCs w:val="28"/>
        </w:rPr>
        <w:t>Medical Sciences</w:t>
      </w:r>
      <w:r w:rsidRPr="00C403CD">
        <w:rPr>
          <w:rFonts w:ascii="Calibri" w:hAnsi="Calibri"/>
          <w:b/>
          <w:bCs/>
          <w:caps/>
          <w:color w:val="336633"/>
          <w:sz w:val="28"/>
          <w:szCs w:val="28"/>
        </w:rPr>
        <w:t xml:space="preserve"> program</w:t>
      </w:r>
    </w:p>
    <w:p w:rsidR="00175D57" w:rsidRPr="00C403CD" w:rsidRDefault="00175D57" w:rsidP="00175D57">
      <w:pPr>
        <w:outlineLvl w:val="1"/>
        <w:rPr>
          <w:rFonts w:ascii="Calibri" w:hAnsi="Calibri"/>
          <w:b/>
          <w:bCs/>
          <w:noProof/>
        </w:rPr>
      </w:pPr>
    </w:p>
    <w:p w:rsidR="00175D57" w:rsidRPr="00C403CD" w:rsidRDefault="00175D57" w:rsidP="00175D57">
      <w:pPr>
        <w:outlineLvl w:val="1"/>
        <w:rPr>
          <w:rFonts w:ascii="Calibri" w:hAnsi="Calibri"/>
          <w:b/>
          <w:bCs/>
          <w:sz w:val="22"/>
          <w:szCs w:val="22"/>
        </w:rPr>
      </w:pPr>
      <w:r w:rsidRPr="00C403CD">
        <w:rPr>
          <w:rFonts w:ascii="Calibri" w:hAnsi="Calibri"/>
          <w:b/>
          <w:bCs/>
          <w:noProof/>
          <w:sz w:val="22"/>
          <w:szCs w:val="22"/>
        </w:rPr>
        <w:t>Master of Science in Medical Sciences (M.S.M.S.) Degree</w:t>
      </w:r>
    </w:p>
    <w:p w:rsidR="00175D57" w:rsidRPr="00C403CD" w:rsidRDefault="00175D57" w:rsidP="00175D57">
      <w:pPr>
        <w:rPr>
          <w:rFonts w:ascii="Calibri" w:hAnsi="Calibri"/>
          <w:sz w:val="18"/>
        </w:rPr>
      </w:pPr>
      <w:r w:rsidRPr="00C403CD">
        <w:rPr>
          <w:rFonts w:ascii="Calibri" w:hAnsi="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7150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A97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"/>
            </w:pict>
          </mc:Fallback>
        </mc:AlternateContent>
      </w:r>
    </w:p>
    <w:p w:rsidR="00175D57" w:rsidRPr="0047188E" w:rsidRDefault="00175D57" w:rsidP="00175D57">
      <w:pPr>
        <w:sectPr w:rsidR="00175D57" w:rsidRPr="0047188E" w:rsidSect="007E22B0">
          <w:headerReference w:type="default" r:id="rId7"/>
          <w:pgSz w:w="12240" w:h="15840" w:code="1"/>
          <w:pgMar w:top="1440" w:right="1440" w:bottom="1440" w:left="1728" w:header="720" w:footer="864" w:gutter="0"/>
          <w:cols w:space="720"/>
          <w:docGrid w:linePitch="360"/>
        </w:sectPr>
      </w:pPr>
      <w:bookmarkStart w:id="0" w:name="_Toc97385733"/>
    </w:p>
    <w:bookmarkEnd w:id="0"/>
    <w:p w:rsidR="00175D57" w:rsidRPr="0040200F" w:rsidRDefault="00175D57" w:rsidP="00175D57">
      <w:r w:rsidRPr="00065854">
        <w:rPr>
          <w:rFonts w:ascii="Calibri" w:hAnsi="Calibri"/>
          <w:b/>
        </w:rPr>
        <w:t>DEGREE INFORMATION</w:t>
      </w:r>
    </w:p>
    <w:p w:rsidR="00175D57" w:rsidRPr="00C403CD" w:rsidRDefault="00175D57" w:rsidP="00175D57">
      <w:pPr>
        <w:rPr>
          <w:rFonts w:ascii="Calibri" w:hAnsi="Calibri"/>
          <w:sz w:val="18"/>
        </w:rPr>
      </w:pPr>
    </w:p>
    <w:p w:rsidR="00175D57" w:rsidRPr="00C403CD" w:rsidRDefault="00175D57" w:rsidP="00175D57">
      <w:pPr>
        <w:ind w:left="2160" w:hanging="2160"/>
        <w:rPr>
          <w:rFonts w:ascii="Calibri" w:hAnsi="Calibri"/>
          <w:b/>
          <w:bCs/>
          <w:sz w:val="18"/>
        </w:rPr>
      </w:pPr>
      <w:r w:rsidRPr="00C403CD">
        <w:rPr>
          <w:rFonts w:ascii="Calibri" w:hAnsi="Calibri"/>
          <w:b/>
          <w:bCs/>
          <w:sz w:val="18"/>
        </w:rPr>
        <w:t>Program Admission Deadlines:</w:t>
      </w:r>
    </w:p>
    <w:p w:rsidR="00175D57" w:rsidRPr="00C403CD" w:rsidRDefault="00175D57" w:rsidP="00175D57">
      <w:pPr>
        <w:ind w:left="1800" w:hanging="1440"/>
        <w:rPr>
          <w:rFonts w:ascii="Calibri" w:hAnsi="Calibri"/>
          <w:noProof/>
          <w:sz w:val="18"/>
        </w:rPr>
      </w:pPr>
      <w:r w:rsidRPr="00C403CD">
        <w:rPr>
          <w:rFonts w:ascii="Calibri" w:hAnsi="Calibri"/>
          <w:b/>
          <w:noProof/>
          <w:sz w:val="18"/>
        </w:rPr>
        <w:t>Fall:</w:t>
      </w:r>
      <w:r w:rsidRPr="00C403CD">
        <w:rPr>
          <w:rFonts w:ascii="Calibri" w:hAnsi="Calibri"/>
          <w:noProof/>
          <w:sz w:val="18"/>
        </w:rPr>
        <w:t xml:space="preserve"> </w:t>
      </w:r>
      <w:r w:rsidRPr="00C403CD">
        <w:rPr>
          <w:rFonts w:ascii="Calibri" w:hAnsi="Calibri"/>
          <w:noProof/>
          <w:sz w:val="18"/>
        </w:rPr>
        <w:tab/>
      </w:r>
      <w:r>
        <w:rPr>
          <w:rFonts w:ascii="Calibri" w:hAnsi="Calibri"/>
          <w:noProof/>
          <w:sz w:val="18"/>
        </w:rPr>
        <w:tab/>
      </w:r>
      <w:r w:rsidRPr="00C403CD">
        <w:rPr>
          <w:rFonts w:ascii="Calibri" w:hAnsi="Calibri"/>
          <w:noProof/>
          <w:sz w:val="18"/>
        </w:rPr>
        <w:t xml:space="preserve">June 1 </w:t>
      </w:r>
    </w:p>
    <w:p w:rsidR="00175D57" w:rsidRPr="00C403CD" w:rsidRDefault="00175D57" w:rsidP="00175D57">
      <w:pPr>
        <w:ind w:left="2160"/>
        <w:rPr>
          <w:rFonts w:ascii="Calibri" w:hAnsi="Calibri"/>
          <w:noProof/>
          <w:sz w:val="18"/>
        </w:rPr>
      </w:pPr>
    </w:p>
    <w:p w:rsidR="00175D57" w:rsidRPr="00C403CD" w:rsidRDefault="00175D57" w:rsidP="00175D57">
      <w:pPr>
        <w:ind w:left="1440" w:hanging="1440"/>
        <w:rPr>
          <w:rFonts w:ascii="Calibri" w:hAnsi="Calibri"/>
          <w:b/>
          <w:bCs/>
          <w:sz w:val="18"/>
        </w:rPr>
      </w:pPr>
      <w:r w:rsidRPr="00C403CD">
        <w:rPr>
          <w:rFonts w:ascii="Calibri" w:hAnsi="Calibri"/>
          <w:b/>
          <w:bCs/>
          <w:sz w:val="18"/>
        </w:rPr>
        <w:t>Minimum Total Hours:</w:t>
      </w:r>
      <w:r w:rsidRPr="00C403CD">
        <w:rPr>
          <w:rFonts w:ascii="Calibri" w:hAnsi="Calibri"/>
          <w:b/>
          <w:bCs/>
          <w:sz w:val="18"/>
        </w:rPr>
        <w:tab/>
      </w:r>
      <w:r>
        <w:rPr>
          <w:rFonts w:ascii="Calibri" w:hAnsi="Calibri"/>
          <w:b/>
          <w:bCs/>
          <w:sz w:val="18"/>
        </w:rPr>
        <w:tab/>
      </w:r>
      <w:r w:rsidRPr="00C403CD">
        <w:rPr>
          <w:rFonts w:ascii="Calibri" w:hAnsi="Calibri"/>
          <w:bCs/>
          <w:sz w:val="18"/>
        </w:rPr>
        <w:t>30</w:t>
      </w:r>
    </w:p>
    <w:p w:rsidR="00175D57" w:rsidRPr="00C403CD" w:rsidRDefault="00175D57" w:rsidP="00175D57">
      <w:pPr>
        <w:ind w:left="1440" w:hanging="1440"/>
        <w:rPr>
          <w:rFonts w:ascii="Calibri" w:hAnsi="Calibri"/>
          <w:bCs/>
          <w:sz w:val="18"/>
        </w:rPr>
      </w:pPr>
      <w:r w:rsidRPr="00C403CD">
        <w:rPr>
          <w:rFonts w:ascii="Calibri" w:hAnsi="Calibri"/>
          <w:b/>
          <w:bCs/>
          <w:sz w:val="18"/>
        </w:rPr>
        <w:t>Program Level:</w:t>
      </w:r>
      <w:r w:rsidRPr="00C403CD">
        <w:rPr>
          <w:rFonts w:ascii="Calibri" w:hAnsi="Calibri"/>
          <w:b/>
          <w:bCs/>
          <w:sz w:val="18"/>
        </w:rPr>
        <w:tab/>
      </w:r>
      <w:r w:rsidRPr="00C403CD">
        <w:rPr>
          <w:rFonts w:ascii="Calibri" w:hAnsi="Calibri"/>
          <w:b/>
          <w:bCs/>
          <w:sz w:val="18"/>
        </w:rPr>
        <w:tab/>
      </w:r>
      <w:r>
        <w:rPr>
          <w:rFonts w:ascii="Calibri" w:hAnsi="Calibri"/>
          <w:b/>
          <w:bCs/>
          <w:sz w:val="18"/>
        </w:rPr>
        <w:tab/>
      </w:r>
      <w:r w:rsidRPr="00C403CD">
        <w:rPr>
          <w:rFonts w:ascii="Calibri" w:hAnsi="Calibri"/>
          <w:bCs/>
          <w:sz w:val="18"/>
        </w:rPr>
        <w:t>Masters</w:t>
      </w:r>
    </w:p>
    <w:p w:rsidR="00175D57" w:rsidRPr="00C403CD" w:rsidRDefault="00175D57" w:rsidP="00175D57">
      <w:pPr>
        <w:rPr>
          <w:rFonts w:ascii="Calibri" w:hAnsi="Calibri"/>
          <w:bCs/>
          <w:sz w:val="18"/>
        </w:rPr>
      </w:pPr>
      <w:r w:rsidRPr="00C403CD">
        <w:rPr>
          <w:rFonts w:ascii="Calibri" w:hAnsi="Calibri"/>
          <w:b/>
          <w:bCs/>
          <w:sz w:val="18"/>
        </w:rPr>
        <w:t>CIP Code:</w:t>
      </w:r>
      <w:r w:rsidRPr="00C403CD">
        <w:rPr>
          <w:rFonts w:ascii="Calibri" w:hAnsi="Calibri"/>
          <w:b/>
          <w:bCs/>
          <w:sz w:val="18"/>
        </w:rPr>
        <w:tab/>
      </w:r>
      <w:r w:rsidRPr="00C403CD">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sidRPr="00C403CD">
        <w:rPr>
          <w:rFonts w:ascii="Calibri" w:hAnsi="Calibri"/>
          <w:bCs/>
          <w:sz w:val="18"/>
        </w:rPr>
        <w:t>26.9999</w:t>
      </w:r>
    </w:p>
    <w:p w:rsidR="00175D57" w:rsidRPr="00C403CD" w:rsidRDefault="00175D57" w:rsidP="00175D57">
      <w:pPr>
        <w:rPr>
          <w:rFonts w:ascii="Calibri" w:hAnsi="Calibri"/>
          <w:bCs/>
          <w:sz w:val="18"/>
        </w:rPr>
      </w:pPr>
      <w:proofErr w:type="spellStart"/>
      <w:r w:rsidRPr="00C403CD">
        <w:rPr>
          <w:rFonts w:ascii="Calibri" w:hAnsi="Calibri"/>
          <w:b/>
          <w:bCs/>
          <w:sz w:val="18"/>
        </w:rPr>
        <w:t>Dept</w:t>
      </w:r>
      <w:proofErr w:type="spellEnd"/>
      <w:r w:rsidRPr="00C403CD">
        <w:rPr>
          <w:rFonts w:ascii="Calibri" w:hAnsi="Calibri"/>
          <w:b/>
          <w:bCs/>
          <w:sz w:val="18"/>
        </w:rPr>
        <w:t xml:space="preserve"> Code:</w:t>
      </w:r>
      <w:r w:rsidRPr="00C403CD">
        <w:rPr>
          <w:rFonts w:ascii="Calibri" w:hAnsi="Calibri"/>
          <w:b/>
          <w:bCs/>
          <w:sz w:val="18"/>
        </w:rPr>
        <w:tab/>
      </w:r>
      <w:r w:rsidRPr="00C403CD">
        <w:rPr>
          <w:rFonts w:ascii="Calibri" w:hAnsi="Calibri"/>
          <w:b/>
          <w:bCs/>
          <w:sz w:val="18"/>
        </w:rPr>
        <w:tab/>
      </w:r>
      <w:r>
        <w:rPr>
          <w:rFonts w:ascii="Calibri" w:hAnsi="Calibri"/>
          <w:b/>
          <w:bCs/>
          <w:sz w:val="18"/>
        </w:rPr>
        <w:tab/>
      </w:r>
      <w:r>
        <w:rPr>
          <w:rFonts w:ascii="Calibri" w:hAnsi="Calibri"/>
          <w:b/>
          <w:bCs/>
          <w:sz w:val="18"/>
        </w:rPr>
        <w:tab/>
      </w:r>
      <w:r w:rsidRPr="00C403CD">
        <w:rPr>
          <w:rFonts w:ascii="Calibri" w:hAnsi="Calibri"/>
          <w:bCs/>
          <w:sz w:val="18"/>
        </w:rPr>
        <w:t>MED</w:t>
      </w:r>
    </w:p>
    <w:p w:rsidR="00175D57" w:rsidRDefault="00175D57" w:rsidP="00175D57">
      <w:pPr>
        <w:rPr>
          <w:rFonts w:ascii="Calibri" w:hAnsi="Calibri"/>
          <w:bCs/>
          <w:sz w:val="18"/>
        </w:rPr>
      </w:pPr>
      <w:r w:rsidRPr="00C403CD">
        <w:rPr>
          <w:rFonts w:ascii="Calibri" w:hAnsi="Calibri"/>
          <w:b/>
          <w:bCs/>
          <w:sz w:val="18"/>
        </w:rPr>
        <w:t>Program (Major/College):</w:t>
      </w:r>
      <w:r w:rsidRPr="00C403CD">
        <w:rPr>
          <w:rFonts w:ascii="Calibri" w:hAnsi="Calibri"/>
          <w:b/>
          <w:bCs/>
          <w:sz w:val="18"/>
        </w:rPr>
        <w:tab/>
      </w:r>
      <w:r w:rsidRPr="00C403CD">
        <w:rPr>
          <w:rFonts w:ascii="Calibri" w:hAnsi="Calibri"/>
          <w:bCs/>
          <w:sz w:val="18"/>
        </w:rPr>
        <w:t>MSG MD</w:t>
      </w:r>
    </w:p>
    <w:p w:rsidR="00175D57" w:rsidRPr="00B62A22" w:rsidRDefault="00175D57" w:rsidP="00175D57">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Pr>
          <w:rFonts w:ascii="Calibri" w:hAnsi="Calibri"/>
          <w:bCs/>
          <w:sz w:val="18"/>
        </w:rPr>
        <w:t>1983</w:t>
      </w:r>
    </w:p>
    <w:p w:rsidR="00175D57" w:rsidRPr="00C403CD" w:rsidRDefault="00175D57" w:rsidP="00175D57">
      <w:pPr>
        <w:rPr>
          <w:rFonts w:ascii="Calibri" w:hAnsi="Calibri"/>
          <w:b/>
          <w:bCs/>
          <w:sz w:val="18"/>
        </w:rPr>
      </w:pPr>
    </w:p>
    <w:p w:rsidR="00175D57" w:rsidRPr="00C403CD" w:rsidRDefault="00175D57" w:rsidP="00175D57">
      <w:pPr>
        <w:rPr>
          <w:rFonts w:ascii="Calibri" w:hAnsi="Calibri"/>
          <w:b/>
          <w:bCs/>
          <w:sz w:val="18"/>
        </w:rPr>
      </w:pPr>
      <w:r w:rsidRPr="00C403CD">
        <w:rPr>
          <w:rFonts w:ascii="Calibri" w:hAnsi="Calibri"/>
          <w:b/>
          <w:bCs/>
          <w:sz w:val="18"/>
        </w:rPr>
        <w:t>Concentrations:</w:t>
      </w:r>
    </w:p>
    <w:p w:rsidR="00175D57" w:rsidRDefault="00175D57" w:rsidP="00175D57">
      <w:pPr>
        <w:tabs>
          <w:tab w:val="left" w:pos="360"/>
        </w:tabs>
        <w:ind w:left="360"/>
        <w:rPr>
          <w:rFonts w:ascii="Calibri" w:hAnsi="Calibri"/>
          <w:bCs/>
          <w:sz w:val="18"/>
        </w:rPr>
      </w:pPr>
      <w:r w:rsidRPr="00C403CD">
        <w:rPr>
          <w:rFonts w:ascii="Calibri" w:hAnsi="Calibri"/>
          <w:bCs/>
          <w:sz w:val="18"/>
        </w:rPr>
        <w:t>Aging and Neuroscience (ANS)</w:t>
      </w:r>
    </w:p>
    <w:p w:rsidR="00175D57" w:rsidRPr="00C403CD" w:rsidRDefault="00175D57" w:rsidP="00175D57">
      <w:pPr>
        <w:tabs>
          <w:tab w:val="left" w:pos="360"/>
        </w:tabs>
        <w:ind w:left="360"/>
        <w:rPr>
          <w:rFonts w:ascii="Calibri" w:hAnsi="Calibri"/>
          <w:bCs/>
          <w:sz w:val="18"/>
        </w:rPr>
      </w:pPr>
      <w:r>
        <w:rPr>
          <w:rFonts w:ascii="Calibri" w:hAnsi="Calibri"/>
          <w:bCs/>
          <w:sz w:val="18"/>
        </w:rPr>
        <w:t>Anatomy (ANA)</w:t>
      </w:r>
    </w:p>
    <w:p w:rsidR="00175D57" w:rsidRPr="00C26F73" w:rsidRDefault="00175D57" w:rsidP="00175D57">
      <w:pPr>
        <w:tabs>
          <w:tab w:val="left" w:pos="360"/>
        </w:tabs>
        <w:ind w:left="720" w:hanging="360"/>
        <w:rPr>
          <w:rFonts w:ascii="Calibri" w:hAnsi="Calibri" w:cs="Calibri"/>
          <w:bCs/>
          <w:color w:val="FF0000"/>
          <w:sz w:val="20"/>
          <w:szCs w:val="20"/>
        </w:rPr>
      </w:pPr>
      <w:r w:rsidRPr="00C403CD">
        <w:rPr>
          <w:rFonts w:ascii="Calibri" w:hAnsi="Calibri"/>
          <w:bCs/>
          <w:sz w:val="18"/>
        </w:rPr>
        <w:t>Biochemistry and Molecular Biology (BMB</w:t>
      </w:r>
      <w:r w:rsidRPr="003D0EFA">
        <w:rPr>
          <w:rFonts w:ascii="Calibri" w:hAnsi="Calibri"/>
          <w:b/>
          <w:bCs/>
          <w:sz w:val="18"/>
        </w:rPr>
        <w:t>)</w:t>
      </w:r>
      <w:r w:rsidRPr="00C26F73">
        <w:rPr>
          <w:rFonts w:ascii="Calibri" w:hAnsi="Calibri"/>
          <w:b/>
          <w:bCs/>
          <w:color w:val="C00000"/>
          <w:sz w:val="18"/>
        </w:rPr>
        <w:t>*</w:t>
      </w:r>
    </w:p>
    <w:p w:rsidR="00175D57" w:rsidRPr="00C403CD" w:rsidRDefault="00175D57" w:rsidP="00175D57">
      <w:pPr>
        <w:tabs>
          <w:tab w:val="left" w:pos="360"/>
        </w:tabs>
        <w:ind w:left="360"/>
        <w:rPr>
          <w:rFonts w:ascii="Calibri" w:hAnsi="Calibri"/>
          <w:bCs/>
          <w:sz w:val="18"/>
        </w:rPr>
      </w:pPr>
      <w:r w:rsidRPr="00C403CD">
        <w:rPr>
          <w:rFonts w:ascii="Calibri" w:hAnsi="Calibri"/>
          <w:bCs/>
          <w:sz w:val="18"/>
        </w:rPr>
        <w:t>Clinical and Translational Research (CTR)</w:t>
      </w:r>
    </w:p>
    <w:p w:rsidR="00175D57" w:rsidRDefault="00175D57" w:rsidP="00175D57">
      <w:pPr>
        <w:tabs>
          <w:tab w:val="left" w:pos="360"/>
        </w:tabs>
        <w:ind w:left="360"/>
        <w:rPr>
          <w:rFonts w:ascii="Calibri" w:hAnsi="Calibri"/>
          <w:bCs/>
          <w:sz w:val="18"/>
        </w:rPr>
      </w:pPr>
      <w:r w:rsidRPr="00C403CD">
        <w:rPr>
          <w:rFonts w:ascii="Calibri" w:hAnsi="Calibri"/>
          <w:bCs/>
          <w:sz w:val="18"/>
        </w:rPr>
        <w:t>Health Science (HSC)</w:t>
      </w:r>
    </w:p>
    <w:p w:rsidR="00175D57" w:rsidRPr="00C403CD" w:rsidRDefault="00175D57" w:rsidP="00175D57">
      <w:pPr>
        <w:tabs>
          <w:tab w:val="left" w:pos="360"/>
        </w:tabs>
        <w:ind w:left="360"/>
        <w:rPr>
          <w:rFonts w:ascii="Calibri" w:hAnsi="Calibri"/>
          <w:bCs/>
          <w:sz w:val="18"/>
        </w:rPr>
      </w:pPr>
      <w:r>
        <w:rPr>
          <w:rFonts w:ascii="Calibri" w:hAnsi="Calibri"/>
          <w:bCs/>
          <w:sz w:val="18"/>
        </w:rPr>
        <w:t>Health Informatics (HIN)</w:t>
      </w:r>
    </w:p>
    <w:p w:rsidR="00175D57" w:rsidRPr="00C403CD" w:rsidRDefault="00175D57" w:rsidP="00175D57">
      <w:pPr>
        <w:tabs>
          <w:tab w:val="left" w:pos="360"/>
        </w:tabs>
        <w:ind w:left="360"/>
        <w:rPr>
          <w:rFonts w:ascii="Calibri" w:hAnsi="Calibri"/>
          <w:bCs/>
          <w:sz w:val="18"/>
        </w:rPr>
      </w:pPr>
      <w:r w:rsidRPr="00C403CD">
        <w:rPr>
          <w:rFonts w:ascii="Calibri" w:hAnsi="Calibri"/>
          <w:bCs/>
          <w:sz w:val="18"/>
        </w:rPr>
        <w:t>Interdisciplinary Medical Sciences (IMS)</w:t>
      </w:r>
    </w:p>
    <w:p w:rsidR="00175D57" w:rsidRPr="00C26F73" w:rsidRDefault="00175D57" w:rsidP="00175D57">
      <w:pPr>
        <w:tabs>
          <w:tab w:val="left" w:pos="360"/>
        </w:tabs>
        <w:ind w:left="720" w:hanging="360"/>
        <w:rPr>
          <w:rFonts w:ascii="Calibri" w:hAnsi="Calibri" w:cs="Calibri"/>
          <w:bCs/>
          <w:color w:val="FF0000"/>
          <w:sz w:val="20"/>
          <w:szCs w:val="20"/>
        </w:rPr>
      </w:pPr>
      <w:r w:rsidRPr="00C403CD">
        <w:rPr>
          <w:rFonts w:ascii="Calibri" w:hAnsi="Calibri"/>
          <w:bCs/>
          <w:sz w:val="18"/>
        </w:rPr>
        <w:t>Medical Microbiology and Immunology</w:t>
      </w:r>
    </w:p>
    <w:p w:rsidR="00175D57" w:rsidRPr="00C403CD" w:rsidRDefault="00175D57" w:rsidP="00175D57">
      <w:pPr>
        <w:tabs>
          <w:tab w:val="left" w:pos="360"/>
        </w:tabs>
        <w:ind w:left="360"/>
        <w:rPr>
          <w:rFonts w:ascii="Calibri" w:hAnsi="Calibri"/>
          <w:bCs/>
          <w:sz w:val="18"/>
        </w:rPr>
      </w:pPr>
      <w:r>
        <w:rPr>
          <w:rFonts w:ascii="Calibri" w:hAnsi="Calibri"/>
          <w:bCs/>
          <w:sz w:val="18"/>
        </w:rPr>
        <w:t>Metabolic and Nutritional Medicine</w:t>
      </w:r>
    </w:p>
    <w:p w:rsidR="00175D57" w:rsidRPr="00C403CD" w:rsidRDefault="00175D57" w:rsidP="00175D57">
      <w:pPr>
        <w:tabs>
          <w:tab w:val="left" w:pos="360"/>
        </w:tabs>
        <w:ind w:left="360"/>
        <w:rPr>
          <w:rFonts w:ascii="Calibri" w:hAnsi="Calibri"/>
          <w:bCs/>
          <w:sz w:val="18"/>
        </w:rPr>
      </w:pPr>
      <w:r w:rsidRPr="00C403CD">
        <w:rPr>
          <w:rFonts w:ascii="Calibri" w:hAnsi="Calibri"/>
          <w:bCs/>
          <w:sz w:val="18"/>
        </w:rPr>
        <w:t>Molecular Medicine (MLM)</w:t>
      </w:r>
    </w:p>
    <w:p w:rsidR="00175D57" w:rsidRPr="009A746A" w:rsidRDefault="00175D57" w:rsidP="00175D57">
      <w:pPr>
        <w:tabs>
          <w:tab w:val="left" w:pos="360"/>
        </w:tabs>
        <w:ind w:left="360"/>
        <w:rPr>
          <w:rFonts w:ascii="Calibri" w:hAnsi="Calibri"/>
          <w:bCs/>
          <w:sz w:val="18"/>
          <w:szCs w:val="18"/>
        </w:rPr>
      </w:pPr>
      <w:r w:rsidRPr="009A746A">
        <w:rPr>
          <w:rFonts w:ascii="Calibri" w:hAnsi="Calibri"/>
          <w:bCs/>
          <w:sz w:val="18"/>
          <w:szCs w:val="18"/>
        </w:rPr>
        <w:t>Women’s Health (WSH)</w:t>
      </w:r>
    </w:p>
    <w:p w:rsidR="00175D57" w:rsidRPr="009A746A" w:rsidRDefault="00175D57" w:rsidP="00175D57">
      <w:pPr>
        <w:tabs>
          <w:tab w:val="left" w:pos="360"/>
        </w:tabs>
        <w:ind w:left="360"/>
        <w:rPr>
          <w:rFonts w:ascii="Calibri" w:hAnsi="Calibri"/>
          <w:bCs/>
          <w:sz w:val="18"/>
          <w:szCs w:val="18"/>
        </w:rPr>
      </w:pPr>
      <w:r w:rsidRPr="009A746A">
        <w:rPr>
          <w:rFonts w:ascii="Calibri" w:hAnsi="Calibri"/>
          <w:bCs/>
          <w:sz w:val="18"/>
          <w:szCs w:val="18"/>
        </w:rPr>
        <w:t>*</w:t>
      </w:r>
      <w:r w:rsidRPr="009A746A">
        <w:rPr>
          <w:rFonts w:ascii="Calibri" w:hAnsi="Calibri" w:cs="Calibri"/>
          <w:color w:val="FF0000"/>
          <w:sz w:val="18"/>
          <w:szCs w:val="18"/>
        </w:rPr>
        <w:t>closed for admissions; not accepting applications</w:t>
      </w:r>
    </w:p>
    <w:p w:rsidR="00175D57" w:rsidRPr="0040200F" w:rsidRDefault="00175D57" w:rsidP="00175D57">
      <w:pPr>
        <w:rPr>
          <w:rFonts w:ascii="Calibri" w:hAnsi="Calibri"/>
          <w:b/>
          <w:bCs/>
        </w:rPr>
      </w:pPr>
      <w:r>
        <w:rPr>
          <w:rFonts w:ascii="Calibri" w:hAnsi="Calibri"/>
          <w:b/>
          <w:bCs/>
        </w:rPr>
        <w:br w:type="column"/>
      </w:r>
      <w:r w:rsidRPr="0040200F">
        <w:rPr>
          <w:rFonts w:ascii="Calibri" w:hAnsi="Calibri"/>
          <w:b/>
          <w:bCs/>
        </w:rPr>
        <w:t>CONTACT INFORMATION</w:t>
      </w:r>
    </w:p>
    <w:p w:rsidR="00175D57" w:rsidRPr="00C403CD" w:rsidRDefault="00175D57" w:rsidP="00175D57">
      <w:pPr>
        <w:jc w:val="center"/>
        <w:rPr>
          <w:rFonts w:ascii="Calibri" w:hAnsi="Calibri"/>
          <w:b/>
          <w:bCs/>
          <w:color w:val="0000FF"/>
          <w:sz w:val="18"/>
        </w:rPr>
      </w:pPr>
    </w:p>
    <w:p w:rsidR="00175D57" w:rsidRPr="00C403CD" w:rsidRDefault="00175D57" w:rsidP="00175D57">
      <w:pPr>
        <w:tabs>
          <w:tab w:val="left" w:pos="1800"/>
        </w:tabs>
        <w:autoSpaceDE w:val="0"/>
        <w:autoSpaceDN w:val="0"/>
        <w:adjustRightInd w:val="0"/>
        <w:rPr>
          <w:rFonts w:ascii="Calibri" w:hAnsi="Calibri"/>
          <w:bCs/>
          <w:color w:val="000000"/>
          <w:sz w:val="18"/>
          <w:szCs w:val="18"/>
        </w:rPr>
      </w:pPr>
      <w:r w:rsidRPr="00C403CD">
        <w:rPr>
          <w:rFonts w:ascii="Calibri" w:hAnsi="Calibri"/>
          <w:b/>
          <w:bCs/>
          <w:color w:val="000000"/>
          <w:sz w:val="18"/>
          <w:szCs w:val="18"/>
        </w:rPr>
        <w:t>College:</w:t>
      </w:r>
      <w:r w:rsidRPr="00C403CD">
        <w:rPr>
          <w:rFonts w:ascii="Calibri" w:hAnsi="Calibri"/>
          <w:b/>
          <w:bCs/>
          <w:color w:val="000000"/>
          <w:sz w:val="18"/>
          <w:szCs w:val="18"/>
        </w:rPr>
        <w:tab/>
      </w:r>
      <w:r w:rsidRPr="00C403CD">
        <w:rPr>
          <w:rFonts w:ascii="Calibri" w:hAnsi="Calibri"/>
          <w:bCs/>
          <w:color w:val="000000"/>
          <w:sz w:val="18"/>
          <w:szCs w:val="18"/>
        </w:rPr>
        <w:t>Medicine</w:t>
      </w:r>
    </w:p>
    <w:p w:rsidR="00175D57" w:rsidRPr="00C403CD" w:rsidRDefault="00175D57" w:rsidP="00175D57">
      <w:pPr>
        <w:tabs>
          <w:tab w:val="left" w:pos="1800"/>
        </w:tabs>
        <w:autoSpaceDE w:val="0"/>
        <w:autoSpaceDN w:val="0"/>
        <w:adjustRightInd w:val="0"/>
        <w:ind w:left="1440" w:hanging="1440"/>
        <w:rPr>
          <w:rFonts w:ascii="Calibri" w:hAnsi="Calibri"/>
          <w:bCs/>
          <w:color w:val="000000"/>
          <w:sz w:val="18"/>
          <w:szCs w:val="18"/>
        </w:rPr>
      </w:pPr>
      <w:r w:rsidRPr="00C403CD">
        <w:rPr>
          <w:rFonts w:ascii="Calibri" w:hAnsi="Calibri"/>
          <w:b/>
          <w:bCs/>
          <w:color w:val="000000"/>
          <w:sz w:val="18"/>
          <w:szCs w:val="18"/>
        </w:rPr>
        <w:t>Department:</w:t>
      </w:r>
      <w:r w:rsidRPr="00C403CD">
        <w:rPr>
          <w:rFonts w:ascii="Calibri" w:hAnsi="Calibri"/>
          <w:b/>
          <w:bCs/>
          <w:color w:val="000000"/>
          <w:sz w:val="18"/>
          <w:szCs w:val="18"/>
        </w:rPr>
        <w:tab/>
      </w:r>
      <w:r w:rsidRPr="00C403CD">
        <w:rPr>
          <w:rFonts w:ascii="Calibri" w:hAnsi="Calibri"/>
          <w:b/>
          <w:bCs/>
          <w:color w:val="000000"/>
          <w:sz w:val="18"/>
          <w:szCs w:val="18"/>
        </w:rPr>
        <w:tab/>
      </w:r>
      <w:r w:rsidRPr="00C403CD">
        <w:rPr>
          <w:rFonts w:ascii="Calibri" w:hAnsi="Calibri"/>
          <w:bCs/>
          <w:color w:val="000000"/>
          <w:sz w:val="18"/>
          <w:szCs w:val="18"/>
        </w:rPr>
        <w:t>Medical Sciences</w:t>
      </w:r>
    </w:p>
    <w:p w:rsidR="00175D57" w:rsidRPr="00C403CD" w:rsidRDefault="00175D57" w:rsidP="00175D57">
      <w:pPr>
        <w:tabs>
          <w:tab w:val="left" w:pos="1800"/>
          <w:tab w:val="left" w:pos="2160"/>
        </w:tabs>
        <w:rPr>
          <w:rFonts w:ascii="Calibri" w:hAnsi="Calibri"/>
          <w:b/>
          <w:bCs/>
          <w:sz w:val="18"/>
          <w:szCs w:val="18"/>
        </w:rPr>
      </w:pPr>
    </w:p>
    <w:p w:rsidR="00175D57" w:rsidRPr="00C403CD" w:rsidRDefault="00175D57" w:rsidP="00175D57">
      <w:pPr>
        <w:tabs>
          <w:tab w:val="left" w:pos="1800"/>
          <w:tab w:val="left" w:pos="2160"/>
        </w:tabs>
        <w:rPr>
          <w:rFonts w:ascii="Calibri" w:hAnsi="Calibri"/>
          <w:bCs/>
          <w:sz w:val="18"/>
          <w:szCs w:val="18"/>
        </w:rPr>
      </w:pPr>
      <w:r w:rsidRPr="00C403CD">
        <w:rPr>
          <w:rFonts w:ascii="Calibri" w:hAnsi="Calibri"/>
          <w:b/>
          <w:bCs/>
          <w:sz w:val="18"/>
          <w:szCs w:val="18"/>
        </w:rPr>
        <w:t>Contact Information:</w:t>
      </w:r>
      <w:r>
        <w:rPr>
          <w:rFonts w:ascii="Calibri" w:hAnsi="Calibri"/>
          <w:b/>
          <w:bCs/>
          <w:sz w:val="18"/>
          <w:szCs w:val="18"/>
        </w:rPr>
        <w:tab/>
      </w:r>
      <w:hyperlink r:id="rId8" w:history="1">
        <w:r w:rsidRPr="00726FC8">
          <w:rPr>
            <w:rStyle w:val="Hyperlink"/>
            <w:rFonts w:ascii="Calibri" w:hAnsi="Calibri"/>
            <w:bCs/>
            <w:sz w:val="18"/>
            <w:szCs w:val="18"/>
          </w:rPr>
          <w:t>www.grad.usf.edu</w:t>
        </w:r>
      </w:hyperlink>
      <w:r w:rsidRPr="00C403CD">
        <w:rPr>
          <w:rFonts w:ascii="Calibri" w:hAnsi="Calibri"/>
          <w:bCs/>
          <w:sz w:val="18"/>
          <w:szCs w:val="18"/>
        </w:rPr>
        <w:t xml:space="preserve"> </w:t>
      </w:r>
    </w:p>
    <w:p w:rsidR="00175D57" w:rsidRDefault="00175D57" w:rsidP="00175D57">
      <w:pPr>
        <w:autoSpaceDE w:val="0"/>
        <w:autoSpaceDN w:val="0"/>
        <w:adjustRightInd w:val="0"/>
        <w:rPr>
          <w:rFonts w:ascii="Calibri" w:hAnsi="Calibri"/>
          <w:b/>
          <w:bCs/>
          <w:sz w:val="18"/>
        </w:rPr>
      </w:pPr>
      <w:r w:rsidRPr="00C403CD">
        <w:rPr>
          <w:rFonts w:ascii="Calibri" w:hAnsi="Calibri"/>
          <w:b/>
          <w:bCs/>
          <w:sz w:val="18"/>
        </w:rPr>
        <w:t>Website:</w:t>
      </w:r>
    </w:p>
    <w:p w:rsidR="00175D57" w:rsidRPr="002B521D" w:rsidRDefault="00705DC7" w:rsidP="00175D57">
      <w:pPr>
        <w:autoSpaceDE w:val="0"/>
        <w:autoSpaceDN w:val="0"/>
        <w:adjustRightInd w:val="0"/>
        <w:rPr>
          <w:rFonts w:ascii="Calibri" w:hAnsi="Calibri"/>
          <w:b/>
          <w:bCs/>
          <w:color w:val="000000"/>
          <w:sz w:val="18"/>
          <w:szCs w:val="18"/>
        </w:rPr>
      </w:pPr>
      <w:hyperlink r:id="rId9" w:history="1">
        <w:r w:rsidR="00175D57" w:rsidRPr="00726FC8">
          <w:rPr>
            <w:rStyle w:val="Hyperlink"/>
            <w:rFonts w:ascii="Calibri" w:hAnsi="Calibri"/>
            <w:bCs/>
            <w:sz w:val="18"/>
          </w:rPr>
          <w:t>http://health.usf.edu/medicine/graduatestudies/index.htm</w:t>
        </w:r>
      </w:hyperlink>
    </w:p>
    <w:p w:rsidR="00175D57" w:rsidRDefault="00175D57" w:rsidP="00175D57">
      <w:pPr>
        <w:rPr>
          <w:rFonts w:ascii="Calibri" w:hAnsi="Calibri"/>
          <w:bCs/>
          <w:sz w:val="18"/>
        </w:rPr>
        <w:sectPr w:rsidR="00175D57" w:rsidSect="007E22B0">
          <w:type w:val="continuous"/>
          <w:pgSz w:w="12240" w:h="15840" w:code="1"/>
          <w:pgMar w:top="1440" w:right="1440" w:bottom="1440" w:left="1728" w:header="720" w:footer="864" w:gutter="0"/>
          <w:cols w:num="2" w:space="720"/>
          <w:docGrid w:linePitch="360"/>
        </w:sectPr>
      </w:pPr>
    </w:p>
    <w:p w:rsidR="00175D57" w:rsidRPr="00C403CD" w:rsidRDefault="00175D57" w:rsidP="00175D57">
      <w:pPr>
        <w:rPr>
          <w:rFonts w:ascii="Calibri" w:hAnsi="Calibri"/>
          <w:bCs/>
          <w:sz w:val="18"/>
        </w:rPr>
      </w:pPr>
      <w:r w:rsidRPr="00C403CD">
        <w:rPr>
          <w:rFonts w:ascii="Calibri" w:hAnsi="Calibri"/>
          <w:b/>
          <w:bCs/>
          <w:noProof/>
          <w:sz w:val="18"/>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50800</wp:posOffset>
                </wp:positionV>
                <wp:extent cx="5943600" cy="0"/>
                <wp:effectExtent l="20955" t="21590" r="26670" b="260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8CD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" strokeweight="3pt">
                <v:stroke linestyle="thinThin"/>
              </v:line>
            </w:pict>
          </mc:Fallback>
        </mc:AlternateContent>
      </w:r>
    </w:p>
    <w:p w:rsidR="00175D57" w:rsidRPr="008A2551" w:rsidRDefault="00175D57" w:rsidP="00175D57">
      <w:pPr>
        <w:rPr>
          <w:rFonts w:ascii="Calibri" w:hAnsi="Calibri"/>
          <w:b/>
        </w:rPr>
      </w:pPr>
      <w:r w:rsidRPr="008A2551">
        <w:rPr>
          <w:rFonts w:ascii="Calibri" w:hAnsi="Calibri"/>
          <w:b/>
        </w:rPr>
        <w:t xml:space="preserve">PROGRAM INFORMATION </w:t>
      </w:r>
    </w:p>
    <w:p w:rsidR="00175D57" w:rsidRDefault="00175D57" w:rsidP="00175D57">
      <w:pPr>
        <w:tabs>
          <w:tab w:val="left" w:pos="360"/>
          <w:tab w:val="left" w:pos="720"/>
          <w:tab w:val="left" w:pos="1080"/>
          <w:tab w:val="left" w:pos="1440"/>
          <w:tab w:val="left" w:pos="5760"/>
          <w:tab w:val="left" w:pos="6480"/>
        </w:tabs>
        <w:ind w:left="360"/>
        <w:jc w:val="both"/>
        <w:rPr>
          <w:rFonts w:ascii="Calibri" w:hAnsi="Calibri"/>
          <w:noProof/>
          <w:sz w:val="18"/>
        </w:rPr>
      </w:pPr>
    </w:p>
    <w:p w:rsidR="00175D57" w:rsidRPr="00C403CD" w:rsidRDefault="00175D57" w:rsidP="00175D57">
      <w:pPr>
        <w:tabs>
          <w:tab w:val="left" w:pos="360"/>
          <w:tab w:val="left" w:pos="720"/>
          <w:tab w:val="left" w:pos="1080"/>
          <w:tab w:val="left" w:pos="1440"/>
          <w:tab w:val="left" w:pos="5760"/>
          <w:tab w:val="left" w:pos="6480"/>
        </w:tabs>
        <w:jc w:val="both"/>
        <w:rPr>
          <w:rFonts w:ascii="Calibri" w:hAnsi="Calibri"/>
          <w:b/>
          <w:bCs/>
          <w:sz w:val="18"/>
        </w:rPr>
      </w:pPr>
      <w:r w:rsidRPr="00C403CD">
        <w:rPr>
          <w:rFonts w:ascii="Calibri" w:hAnsi="Calibri"/>
          <w:noProof/>
          <w:sz w:val="18"/>
        </w:rPr>
        <w:t xml:space="preserve">The program is designed to provide students with advanced training in either Anatomy, Biochemistry, Medical Microbiology, or Pharmacology.  Students successfully completing the program will have a foundation that will prepare them for a professional degree in biomedical science such as a M.D. or Ph.D. or qualify them to work as teachers or research assistants in academia or in the private sector.  </w:t>
      </w:r>
      <w:r>
        <w:rPr>
          <w:rFonts w:ascii="Calibri" w:hAnsi="Calibri"/>
          <w:noProof/>
          <w:sz w:val="18"/>
        </w:rPr>
        <w:t xml:space="preserve"> </w:t>
      </w:r>
      <w:r w:rsidRPr="00C403CD">
        <w:rPr>
          <w:rFonts w:ascii="Calibri" w:hAnsi="Calibri"/>
          <w:noProof/>
          <w:sz w:val="18"/>
        </w:rPr>
        <w:t xml:space="preserve">The program will provide a solid core of training in the latest findings, concepts, and experimental techniques.  Students will be allowed to individualize their training through elective courses and will have the opportunity to conduct laboratory research.  The program is intended for students who wish training beyond a baccalaureate degree but do not wish to commit to a Ph.D. program or do not meet the qualifications required for admissions into a M.D. or Ph.D. program.  </w:t>
      </w:r>
    </w:p>
    <w:p w:rsidR="00175D57" w:rsidRPr="00C403CD" w:rsidRDefault="00175D57" w:rsidP="00175D57">
      <w:pPr>
        <w:tabs>
          <w:tab w:val="left" w:pos="360"/>
          <w:tab w:val="left" w:pos="720"/>
          <w:tab w:val="left" w:pos="1080"/>
          <w:tab w:val="left" w:pos="1440"/>
          <w:tab w:val="left" w:pos="5760"/>
          <w:tab w:val="left" w:pos="6480"/>
        </w:tabs>
        <w:rPr>
          <w:rFonts w:ascii="Calibri" w:hAnsi="Calibri"/>
          <w:b/>
          <w:bCs/>
          <w:sz w:val="18"/>
        </w:rPr>
      </w:pPr>
    </w:p>
    <w:p w:rsidR="00175D57" w:rsidRPr="00C403CD" w:rsidRDefault="00175D57" w:rsidP="00175D57">
      <w:pPr>
        <w:tabs>
          <w:tab w:val="left" w:pos="360"/>
          <w:tab w:val="left" w:pos="720"/>
          <w:tab w:val="left" w:pos="1080"/>
          <w:tab w:val="left" w:pos="1440"/>
          <w:tab w:val="left" w:pos="5760"/>
          <w:tab w:val="left" w:pos="6480"/>
        </w:tabs>
        <w:rPr>
          <w:rFonts w:ascii="Calibri" w:hAnsi="Calibri"/>
          <w:b/>
          <w:bCs/>
          <w:sz w:val="18"/>
        </w:rPr>
      </w:pPr>
      <w:r w:rsidRPr="00C403CD">
        <w:rPr>
          <w:rFonts w:ascii="Calibri" w:hAnsi="Calibri"/>
          <w:b/>
          <w:bCs/>
          <w:sz w:val="18"/>
        </w:rPr>
        <w:t>Accreditation:</w:t>
      </w:r>
      <w:r w:rsidRPr="00C403CD">
        <w:rPr>
          <w:rFonts w:ascii="Calibri" w:hAnsi="Calibri"/>
          <w:b/>
          <w:bCs/>
          <w:sz w:val="18"/>
        </w:rPr>
        <w:tab/>
      </w:r>
    </w:p>
    <w:p w:rsidR="00175D57" w:rsidRDefault="00175D57" w:rsidP="00175D57">
      <w:pPr>
        <w:tabs>
          <w:tab w:val="left" w:pos="360"/>
          <w:tab w:val="left" w:pos="720"/>
          <w:tab w:val="left" w:pos="1080"/>
          <w:tab w:val="left" w:pos="1440"/>
          <w:tab w:val="left" w:pos="5760"/>
          <w:tab w:val="left" w:pos="6480"/>
        </w:tabs>
        <w:jc w:val="both"/>
        <w:rPr>
          <w:rFonts w:ascii="Calibri" w:hAnsi="Calibri"/>
          <w:noProof/>
          <w:sz w:val="18"/>
        </w:rPr>
      </w:pPr>
      <w:r w:rsidRPr="00C403CD">
        <w:rPr>
          <w:rFonts w:ascii="Calibri" w:hAnsi="Calibri"/>
          <w:noProof/>
          <w:sz w:val="18"/>
        </w:rPr>
        <w:t>Accredited by the Commission on Colleges of the Southern Association of College and Schools.</w:t>
      </w:r>
    </w:p>
    <w:p w:rsidR="00175D57" w:rsidRPr="00C403CD" w:rsidRDefault="00175D57" w:rsidP="00175D57">
      <w:pPr>
        <w:tabs>
          <w:tab w:val="left" w:pos="360"/>
          <w:tab w:val="left" w:pos="720"/>
          <w:tab w:val="left" w:pos="1080"/>
          <w:tab w:val="left" w:pos="1440"/>
          <w:tab w:val="left" w:pos="5760"/>
          <w:tab w:val="left" w:pos="6480"/>
        </w:tabs>
        <w:ind w:left="360"/>
        <w:jc w:val="both"/>
        <w:rPr>
          <w:rFonts w:ascii="Calibri" w:hAnsi="Calibri"/>
          <w:sz w:val="18"/>
        </w:rPr>
      </w:pPr>
    </w:p>
    <w:p w:rsidR="00175D57" w:rsidRPr="00C403CD" w:rsidRDefault="00175D57" w:rsidP="00175D57">
      <w:pPr>
        <w:tabs>
          <w:tab w:val="left" w:pos="360"/>
          <w:tab w:val="left" w:pos="720"/>
          <w:tab w:val="left" w:pos="1080"/>
          <w:tab w:val="left" w:pos="1440"/>
          <w:tab w:val="left" w:pos="5760"/>
          <w:tab w:val="left" w:pos="6480"/>
        </w:tabs>
        <w:rPr>
          <w:rFonts w:ascii="Calibri" w:hAnsi="Calibri"/>
          <w:sz w:val="18"/>
        </w:rPr>
      </w:pPr>
    </w:p>
    <w:p w:rsidR="00175D57" w:rsidRPr="0040200F" w:rsidRDefault="00175D57" w:rsidP="00175D57">
      <w:pPr>
        <w:tabs>
          <w:tab w:val="left" w:pos="360"/>
          <w:tab w:val="left" w:pos="720"/>
          <w:tab w:val="left" w:pos="1080"/>
          <w:tab w:val="left" w:pos="1440"/>
          <w:tab w:val="left" w:pos="5760"/>
          <w:tab w:val="left" w:pos="6480"/>
        </w:tabs>
        <w:rPr>
          <w:rFonts w:ascii="Calibri" w:hAnsi="Calibri"/>
          <w:b/>
          <w:bCs/>
        </w:rPr>
      </w:pPr>
      <w:r w:rsidRPr="0040200F">
        <w:rPr>
          <w:rFonts w:ascii="Calibri" w:hAnsi="Calibri"/>
          <w:b/>
          <w:bCs/>
        </w:rPr>
        <w:t>ADMISSION INFORMATION</w:t>
      </w:r>
    </w:p>
    <w:p w:rsidR="00175D57" w:rsidRPr="00C403CD" w:rsidRDefault="00175D57" w:rsidP="00175D57">
      <w:pPr>
        <w:tabs>
          <w:tab w:val="left" w:pos="360"/>
          <w:tab w:val="left" w:pos="720"/>
          <w:tab w:val="left" w:pos="1080"/>
          <w:tab w:val="left" w:pos="1440"/>
          <w:tab w:val="left" w:pos="5760"/>
          <w:tab w:val="left" w:pos="6480"/>
        </w:tabs>
        <w:jc w:val="both"/>
        <w:rPr>
          <w:rFonts w:ascii="Calibri" w:hAnsi="Calibri"/>
          <w:noProof/>
          <w:sz w:val="18"/>
        </w:rPr>
      </w:pPr>
    </w:p>
    <w:p w:rsidR="00175D57" w:rsidRPr="00C403CD" w:rsidRDefault="00175D57" w:rsidP="00175D57">
      <w:pPr>
        <w:tabs>
          <w:tab w:val="left" w:pos="360"/>
          <w:tab w:val="left" w:pos="720"/>
          <w:tab w:val="left" w:pos="1080"/>
          <w:tab w:val="left" w:pos="1440"/>
          <w:tab w:val="left" w:pos="1800"/>
          <w:tab w:val="left" w:pos="5760"/>
          <w:tab w:val="left" w:pos="6480"/>
        </w:tabs>
        <w:jc w:val="both"/>
        <w:rPr>
          <w:rFonts w:ascii="Calibri" w:hAnsi="Calibri"/>
          <w:noProof/>
          <w:sz w:val="18"/>
        </w:rPr>
      </w:pPr>
      <w:r w:rsidRPr="00C403CD">
        <w:rPr>
          <w:rFonts w:ascii="Calibri" w:hAnsi="Calibri"/>
          <w:noProof/>
          <w:sz w:val="18"/>
        </w:rPr>
        <w:t xml:space="preserve">Must meet University requirements (see Graduate Admissions) as well as requirements listed below. </w:t>
      </w:r>
    </w:p>
    <w:p w:rsidR="00175D57" w:rsidRPr="00C403CD" w:rsidRDefault="00175D57" w:rsidP="00175D57">
      <w:pPr>
        <w:tabs>
          <w:tab w:val="left" w:pos="360"/>
          <w:tab w:val="left" w:pos="720"/>
          <w:tab w:val="left" w:pos="1080"/>
          <w:tab w:val="left" w:pos="1440"/>
          <w:tab w:val="left" w:pos="1800"/>
          <w:tab w:val="left" w:pos="5760"/>
          <w:tab w:val="left" w:pos="6480"/>
        </w:tabs>
        <w:rPr>
          <w:rFonts w:ascii="Calibri" w:hAnsi="Calibri"/>
          <w:b/>
          <w:bCs/>
          <w:sz w:val="18"/>
        </w:rPr>
      </w:pPr>
    </w:p>
    <w:p w:rsidR="00175D57" w:rsidRPr="00C403CD" w:rsidRDefault="00175D57" w:rsidP="00175D57">
      <w:pPr>
        <w:tabs>
          <w:tab w:val="left" w:pos="360"/>
          <w:tab w:val="left" w:pos="720"/>
          <w:tab w:val="left" w:pos="1080"/>
          <w:tab w:val="left" w:pos="1440"/>
          <w:tab w:val="left" w:pos="1800"/>
          <w:tab w:val="left" w:pos="5760"/>
          <w:tab w:val="left" w:pos="6480"/>
        </w:tabs>
        <w:rPr>
          <w:rFonts w:ascii="Calibri" w:hAnsi="Calibri"/>
          <w:b/>
          <w:bCs/>
          <w:sz w:val="18"/>
        </w:rPr>
      </w:pPr>
      <w:r w:rsidRPr="00C403CD">
        <w:rPr>
          <w:rFonts w:ascii="Calibri" w:hAnsi="Calibri"/>
          <w:b/>
          <w:bCs/>
          <w:sz w:val="18"/>
        </w:rPr>
        <w:t>Program Admission Requirements</w:t>
      </w:r>
    </w:p>
    <w:p w:rsidR="00175D57" w:rsidRPr="00C403CD" w:rsidRDefault="00175D57" w:rsidP="00175D57">
      <w:pPr>
        <w:numPr>
          <w:ilvl w:val="0"/>
          <w:numId w:val="1"/>
        </w:numPr>
        <w:tabs>
          <w:tab w:val="left" w:pos="360"/>
          <w:tab w:val="left" w:pos="720"/>
          <w:tab w:val="left" w:pos="1440"/>
          <w:tab w:val="left" w:pos="5760"/>
          <w:tab w:val="left" w:pos="6480"/>
        </w:tabs>
        <w:ind w:left="720"/>
        <w:rPr>
          <w:rFonts w:ascii="Calibri" w:hAnsi="Calibri"/>
          <w:bCs/>
          <w:sz w:val="18"/>
        </w:rPr>
      </w:pPr>
      <w:r w:rsidRPr="00C403CD">
        <w:rPr>
          <w:rFonts w:ascii="Calibri" w:hAnsi="Calibri"/>
          <w:bCs/>
          <w:sz w:val="18"/>
        </w:rPr>
        <w:t xml:space="preserve">A bachelor’s degree or equivalent from a regionally accredited university </w:t>
      </w:r>
    </w:p>
    <w:p w:rsidR="00175D57" w:rsidRPr="00C403CD" w:rsidRDefault="00175D57" w:rsidP="00175D57">
      <w:pPr>
        <w:numPr>
          <w:ilvl w:val="0"/>
          <w:numId w:val="1"/>
        </w:numPr>
        <w:tabs>
          <w:tab w:val="left" w:pos="360"/>
          <w:tab w:val="left" w:pos="720"/>
          <w:tab w:val="left" w:pos="1440"/>
          <w:tab w:val="left" w:pos="5760"/>
          <w:tab w:val="left" w:pos="6480"/>
        </w:tabs>
        <w:ind w:left="720"/>
        <w:rPr>
          <w:rFonts w:ascii="Calibri" w:hAnsi="Calibri"/>
          <w:bCs/>
          <w:sz w:val="18"/>
        </w:rPr>
      </w:pPr>
      <w:r w:rsidRPr="00C403CD">
        <w:rPr>
          <w:rFonts w:ascii="Calibri" w:hAnsi="Calibri"/>
          <w:bCs/>
          <w:sz w:val="18"/>
        </w:rPr>
        <w:t xml:space="preserve">Minimum overall grade-point average of 3.0 out of a possible 4.0 with a minimum grade-point average of 3.0 in the sciences* </w:t>
      </w:r>
    </w:p>
    <w:p w:rsidR="00175D57" w:rsidRDefault="00175D57" w:rsidP="00175D57">
      <w:pPr>
        <w:numPr>
          <w:ilvl w:val="0"/>
          <w:numId w:val="1"/>
        </w:numPr>
        <w:tabs>
          <w:tab w:val="left" w:pos="360"/>
          <w:tab w:val="left" w:pos="720"/>
          <w:tab w:val="left" w:pos="1440"/>
          <w:tab w:val="left" w:pos="5760"/>
          <w:tab w:val="left" w:pos="6480"/>
        </w:tabs>
        <w:ind w:left="720"/>
        <w:rPr>
          <w:rFonts w:ascii="Calibri" w:hAnsi="Calibri"/>
          <w:bCs/>
          <w:sz w:val="18"/>
        </w:rPr>
      </w:pPr>
      <w:r w:rsidRPr="00C403CD">
        <w:rPr>
          <w:rFonts w:ascii="Calibri" w:hAnsi="Calibri"/>
          <w:bCs/>
          <w:sz w:val="18"/>
        </w:rPr>
        <w:t>GRE or MCAT</w:t>
      </w:r>
    </w:p>
    <w:p w:rsidR="00175D57" w:rsidRDefault="00175D57" w:rsidP="00175D57">
      <w:pPr>
        <w:tabs>
          <w:tab w:val="left" w:pos="360"/>
          <w:tab w:val="left" w:pos="720"/>
          <w:tab w:val="left" w:pos="1440"/>
          <w:tab w:val="left" w:pos="5760"/>
          <w:tab w:val="left" w:pos="6480"/>
        </w:tabs>
        <w:ind w:left="720"/>
        <w:rPr>
          <w:rFonts w:ascii="Calibri" w:hAnsi="Calibri"/>
          <w:bCs/>
          <w:sz w:val="18"/>
        </w:rPr>
      </w:pPr>
    </w:p>
    <w:p w:rsidR="00175D57" w:rsidRPr="00C403CD" w:rsidRDefault="00175D57" w:rsidP="00175D57">
      <w:pPr>
        <w:tabs>
          <w:tab w:val="left" w:pos="360"/>
          <w:tab w:val="left" w:pos="720"/>
          <w:tab w:val="left" w:pos="1440"/>
          <w:tab w:val="left" w:pos="5760"/>
          <w:tab w:val="left" w:pos="6480"/>
        </w:tabs>
        <w:ind w:left="720"/>
        <w:rPr>
          <w:rFonts w:ascii="Calibri" w:hAnsi="Calibri"/>
          <w:bCs/>
          <w:sz w:val="18"/>
        </w:rPr>
      </w:pPr>
    </w:p>
    <w:p w:rsidR="00175D57" w:rsidRPr="00C403CD" w:rsidRDefault="00175D57" w:rsidP="00175D57">
      <w:pPr>
        <w:numPr>
          <w:ilvl w:val="0"/>
          <w:numId w:val="1"/>
        </w:numPr>
        <w:tabs>
          <w:tab w:val="left" w:pos="360"/>
          <w:tab w:val="left" w:pos="720"/>
          <w:tab w:val="left" w:pos="1440"/>
          <w:tab w:val="left" w:pos="5760"/>
          <w:tab w:val="left" w:pos="6480"/>
        </w:tabs>
        <w:ind w:left="720"/>
        <w:rPr>
          <w:rFonts w:ascii="Calibri" w:hAnsi="Calibri"/>
          <w:bCs/>
          <w:sz w:val="18"/>
        </w:rPr>
      </w:pPr>
      <w:r w:rsidRPr="00C403CD">
        <w:rPr>
          <w:rFonts w:ascii="Calibri" w:hAnsi="Calibri"/>
          <w:bCs/>
          <w:sz w:val="18"/>
        </w:rPr>
        <w:t xml:space="preserve">Completed pre-requisites in: </w:t>
      </w:r>
    </w:p>
    <w:p w:rsidR="00175D57" w:rsidRPr="00C403CD" w:rsidRDefault="00175D57" w:rsidP="00175D57">
      <w:pPr>
        <w:numPr>
          <w:ilvl w:val="1"/>
          <w:numId w:val="1"/>
        </w:numPr>
        <w:tabs>
          <w:tab w:val="left" w:pos="360"/>
          <w:tab w:val="left" w:pos="720"/>
          <w:tab w:val="left" w:pos="1440"/>
          <w:tab w:val="left" w:pos="5760"/>
          <w:tab w:val="left" w:pos="6480"/>
        </w:tabs>
        <w:ind w:left="1440"/>
        <w:rPr>
          <w:rFonts w:ascii="Calibri" w:hAnsi="Calibri"/>
          <w:bCs/>
          <w:sz w:val="18"/>
        </w:rPr>
      </w:pPr>
      <w:r w:rsidRPr="00C403CD">
        <w:rPr>
          <w:rFonts w:ascii="Calibri" w:hAnsi="Calibri"/>
          <w:bCs/>
          <w:sz w:val="18"/>
        </w:rPr>
        <w:t>General biology (1 year)</w:t>
      </w:r>
    </w:p>
    <w:p w:rsidR="00175D57" w:rsidRPr="00C403CD" w:rsidRDefault="00175D57" w:rsidP="00175D57">
      <w:pPr>
        <w:numPr>
          <w:ilvl w:val="1"/>
          <w:numId w:val="1"/>
        </w:numPr>
        <w:tabs>
          <w:tab w:val="left" w:pos="360"/>
          <w:tab w:val="left" w:pos="720"/>
          <w:tab w:val="left" w:pos="1440"/>
          <w:tab w:val="left" w:pos="5760"/>
          <w:tab w:val="left" w:pos="6480"/>
        </w:tabs>
        <w:ind w:left="1440"/>
        <w:rPr>
          <w:rFonts w:ascii="Calibri" w:hAnsi="Calibri"/>
          <w:bCs/>
          <w:sz w:val="18"/>
        </w:rPr>
      </w:pPr>
      <w:r w:rsidRPr="00C403CD">
        <w:rPr>
          <w:rFonts w:ascii="Calibri" w:hAnsi="Calibri"/>
          <w:bCs/>
          <w:sz w:val="18"/>
        </w:rPr>
        <w:t>General chemistry (1 year)</w:t>
      </w:r>
    </w:p>
    <w:p w:rsidR="00175D57" w:rsidRPr="00C403CD" w:rsidRDefault="00175D57" w:rsidP="00175D57">
      <w:pPr>
        <w:numPr>
          <w:ilvl w:val="1"/>
          <w:numId w:val="1"/>
        </w:numPr>
        <w:tabs>
          <w:tab w:val="left" w:pos="360"/>
          <w:tab w:val="left" w:pos="720"/>
          <w:tab w:val="left" w:pos="1440"/>
          <w:tab w:val="left" w:pos="5760"/>
          <w:tab w:val="left" w:pos="6480"/>
        </w:tabs>
        <w:ind w:left="1440"/>
        <w:rPr>
          <w:rFonts w:ascii="Calibri" w:hAnsi="Calibri"/>
          <w:bCs/>
          <w:sz w:val="18"/>
        </w:rPr>
      </w:pPr>
      <w:r w:rsidRPr="00C403CD">
        <w:rPr>
          <w:rFonts w:ascii="Calibri" w:hAnsi="Calibri"/>
          <w:bCs/>
          <w:sz w:val="18"/>
        </w:rPr>
        <w:t>General physics (1 year)</w:t>
      </w:r>
    </w:p>
    <w:p w:rsidR="00175D57" w:rsidRPr="00C403CD" w:rsidRDefault="00175D57" w:rsidP="00175D57">
      <w:pPr>
        <w:numPr>
          <w:ilvl w:val="1"/>
          <w:numId w:val="1"/>
        </w:numPr>
        <w:tabs>
          <w:tab w:val="left" w:pos="360"/>
          <w:tab w:val="left" w:pos="720"/>
          <w:tab w:val="left" w:pos="1440"/>
          <w:tab w:val="left" w:pos="5760"/>
          <w:tab w:val="left" w:pos="6480"/>
        </w:tabs>
        <w:ind w:left="1440"/>
        <w:rPr>
          <w:rFonts w:ascii="Calibri" w:hAnsi="Calibri"/>
          <w:bCs/>
          <w:sz w:val="18"/>
        </w:rPr>
      </w:pPr>
      <w:r w:rsidRPr="00C403CD">
        <w:rPr>
          <w:rFonts w:ascii="Calibri" w:hAnsi="Calibri"/>
          <w:bCs/>
          <w:sz w:val="18"/>
        </w:rPr>
        <w:t>Organic chemistry (1 year)</w:t>
      </w:r>
    </w:p>
    <w:p w:rsidR="00175D57" w:rsidRPr="00C403CD" w:rsidRDefault="00175D57" w:rsidP="00175D57">
      <w:pPr>
        <w:numPr>
          <w:ilvl w:val="1"/>
          <w:numId w:val="1"/>
        </w:numPr>
        <w:tabs>
          <w:tab w:val="left" w:pos="360"/>
          <w:tab w:val="left" w:pos="720"/>
          <w:tab w:val="left" w:pos="1440"/>
          <w:tab w:val="left" w:pos="5760"/>
          <w:tab w:val="left" w:pos="6480"/>
        </w:tabs>
        <w:ind w:left="1440"/>
        <w:rPr>
          <w:rFonts w:ascii="Calibri" w:hAnsi="Calibri"/>
          <w:bCs/>
          <w:sz w:val="18"/>
        </w:rPr>
      </w:pPr>
      <w:r w:rsidRPr="00C403CD">
        <w:rPr>
          <w:rFonts w:ascii="Calibri" w:hAnsi="Calibri"/>
          <w:bCs/>
          <w:sz w:val="18"/>
        </w:rPr>
        <w:t>Quantitative analysis (1 course)</w:t>
      </w:r>
    </w:p>
    <w:p w:rsidR="00175D57" w:rsidRDefault="00175D57" w:rsidP="00175D57">
      <w:pPr>
        <w:numPr>
          <w:ilvl w:val="1"/>
          <w:numId w:val="1"/>
        </w:numPr>
        <w:tabs>
          <w:tab w:val="left" w:pos="360"/>
          <w:tab w:val="left" w:pos="720"/>
          <w:tab w:val="left" w:pos="1440"/>
          <w:tab w:val="left" w:pos="5760"/>
          <w:tab w:val="left" w:pos="6480"/>
        </w:tabs>
        <w:ind w:left="1440"/>
        <w:rPr>
          <w:rFonts w:ascii="Calibri" w:hAnsi="Calibri"/>
          <w:bCs/>
          <w:sz w:val="18"/>
        </w:rPr>
      </w:pPr>
      <w:r w:rsidRPr="00C403CD">
        <w:rPr>
          <w:rFonts w:ascii="Calibri" w:hAnsi="Calibri"/>
          <w:bCs/>
          <w:sz w:val="18"/>
        </w:rPr>
        <w:t>Mathematics including integral and differential calculus</w:t>
      </w:r>
    </w:p>
    <w:p w:rsidR="00175D57" w:rsidRPr="00C403CD" w:rsidRDefault="00175D57" w:rsidP="00175D57">
      <w:pPr>
        <w:tabs>
          <w:tab w:val="left" w:pos="360"/>
          <w:tab w:val="left" w:pos="720"/>
          <w:tab w:val="left" w:pos="1080"/>
          <w:tab w:val="left" w:pos="1800"/>
          <w:tab w:val="left" w:pos="5760"/>
          <w:tab w:val="left" w:pos="6480"/>
        </w:tabs>
        <w:ind w:left="720"/>
        <w:rPr>
          <w:rFonts w:ascii="Calibri" w:hAnsi="Calibri"/>
          <w:bCs/>
          <w:sz w:val="18"/>
        </w:rPr>
      </w:pPr>
    </w:p>
    <w:p w:rsidR="00175D57" w:rsidRPr="00C403CD" w:rsidRDefault="00175D57" w:rsidP="00175D57">
      <w:pPr>
        <w:tabs>
          <w:tab w:val="left" w:pos="360"/>
          <w:tab w:val="left" w:pos="720"/>
          <w:tab w:val="left" w:pos="1080"/>
          <w:tab w:val="left" w:pos="1440"/>
          <w:tab w:val="left" w:pos="1800"/>
          <w:tab w:val="left" w:pos="5760"/>
          <w:tab w:val="left" w:pos="6480"/>
        </w:tabs>
        <w:rPr>
          <w:rFonts w:ascii="Calibri" w:hAnsi="Calibri"/>
          <w:b/>
          <w:bCs/>
          <w:sz w:val="20"/>
          <w:szCs w:val="20"/>
        </w:rPr>
      </w:pPr>
      <w:r>
        <w:rPr>
          <w:rFonts w:ascii="Calibri" w:hAnsi="Calibri"/>
          <w:b/>
          <w:bCs/>
          <w:sz w:val="20"/>
          <w:szCs w:val="20"/>
        </w:rPr>
        <w:t>APPLICATION PROCEDURES</w:t>
      </w:r>
    </w:p>
    <w:p w:rsidR="00175D57" w:rsidRPr="00374A36" w:rsidRDefault="00175D57" w:rsidP="00175D57">
      <w:pPr>
        <w:tabs>
          <w:tab w:val="left" w:pos="360"/>
          <w:tab w:val="left" w:pos="720"/>
          <w:tab w:val="left" w:pos="1080"/>
          <w:tab w:val="left" w:pos="1440"/>
          <w:tab w:val="left" w:pos="1800"/>
          <w:tab w:val="left" w:pos="5760"/>
          <w:tab w:val="left" w:pos="6480"/>
        </w:tabs>
        <w:rPr>
          <w:rFonts w:ascii="Calibri" w:hAnsi="Calibri"/>
          <w:b/>
          <w:bCs/>
          <w:sz w:val="18"/>
          <w:szCs w:val="18"/>
        </w:rPr>
      </w:pPr>
      <w:r w:rsidRPr="00374A36">
        <w:rPr>
          <w:rFonts w:ascii="Calibri" w:hAnsi="Calibri"/>
          <w:bCs/>
          <w:sz w:val="18"/>
          <w:szCs w:val="18"/>
        </w:rPr>
        <w:t>Please refer to</w:t>
      </w:r>
      <w:r>
        <w:rPr>
          <w:rFonts w:ascii="Calibri" w:hAnsi="Calibri"/>
          <w:bCs/>
          <w:sz w:val="18"/>
          <w:szCs w:val="18"/>
        </w:rPr>
        <w:t xml:space="preserve"> </w:t>
      </w:r>
      <w:hyperlink r:id="rId10" w:history="1">
        <w:r w:rsidRPr="00374A36">
          <w:rPr>
            <w:rStyle w:val="Hyperlink"/>
            <w:rFonts w:ascii="Calibri" w:hAnsi="Calibri"/>
            <w:bCs/>
            <w:sz w:val="18"/>
            <w:szCs w:val="18"/>
          </w:rPr>
          <w:t>http://health.usf.edu/medicine/graduatestudies/mscus/apply_domestic.htm?wbc_purpose=Basic</w:t>
        </w:r>
      </w:hyperlink>
      <w:r w:rsidRPr="00374A36">
        <w:rPr>
          <w:rFonts w:ascii="Calibri" w:hAnsi="Calibri"/>
          <w:bCs/>
          <w:sz w:val="18"/>
          <w:szCs w:val="18"/>
        </w:rPr>
        <w:t xml:space="preserve"> </w:t>
      </w:r>
    </w:p>
    <w:p w:rsidR="00175D57" w:rsidRDefault="00175D57" w:rsidP="00175D57">
      <w:pPr>
        <w:tabs>
          <w:tab w:val="left" w:pos="360"/>
          <w:tab w:val="left" w:pos="720"/>
          <w:tab w:val="left" w:pos="1080"/>
          <w:tab w:val="left" w:pos="1440"/>
          <w:tab w:val="left" w:pos="5760"/>
          <w:tab w:val="left" w:pos="6480"/>
        </w:tabs>
        <w:rPr>
          <w:rFonts w:ascii="Calibri" w:hAnsi="Calibri"/>
          <w:b/>
          <w:bCs/>
          <w:sz w:val="20"/>
          <w:szCs w:val="20"/>
        </w:rPr>
      </w:pPr>
    </w:p>
    <w:p w:rsidR="00175D57" w:rsidRPr="00C403CD" w:rsidRDefault="00175D57" w:rsidP="00175D57">
      <w:pPr>
        <w:tabs>
          <w:tab w:val="left" w:pos="360"/>
          <w:tab w:val="left" w:pos="720"/>
          <w:tab w:val="left" w:pos="1080"/>
          <w:tab w:val="left" w:pos="1440"/>
          <w:tab w:val="left" w:pos="5760"/>
          <w:tab w:val="left" w:pos="6480"/>
        </w:tabs>
        <w:rPr>
          <w:rFonts w:ascii="Calibri" w:hAnsi="Calibri"/>
          <w:b/>
          <w:bCs/>
          <w:sz w:val="20"/>
          <w:szCs w:val="20"/>
        </w:rPr>
      </w:pPr>
    </w:p>
    <w:p w:rsidR="00175D57" w:rsidRPr="0040200F" w:rsidRDefault="00175D57" w:rsidP="00175D57">
      <w:pPr>
        <w:tabs>
          <w:tab w:val="left" w:pos="360"/>
          <w:tab w:val="left" w:pos="720"/>
          <w:tab w:val="left" w:pos="1080"/>
          <w:tab w:val="left" w:pos="1440"/>
          <w:tab w:val="left" w:pos="5760"/>
          <w:tab w:val="left" w:pos="6480"/>
        </w:tabs>
        <w:rPr>
          <w:rFonts w:ascii="Calibri" w:hAnsi="Calibri"/>
          <w:b/>
          <w:bCs/>
        </w:rPr>
      </w:pPr>
      <w:r w:rsidRPr="0040200F">
        <w:rPr>
          <w:rFonts w:ascii="Calibri" w:hAnsi="Calibri"/>
          <w:b/>
          <w:bCs/>
        </w:rPr>
        <w:t>DEGREE PROGRAM REQUIREMENTS</w:t>
      </w:r>
    </w:p>
    <w:p w:rsidR="00175D57" w:rsidRPr="00C403CD" w:rsidRDefault="00175D57" w:rsidP="00175D57">
      <w:pPr>
        <w:tabs>
          <w:tab w:val="left" w:pos="360"/>
          <w:tab w:val="left" w:pos="720"/>
          <w:tab w:val="left" w:pos="1080"/>
          <w:tab w:val="left" w:pos="1440"/>
          <w:tab w:val="left" w:pos="5760"/>
          <w:tab w:val="left" w:pos="6480"/>
        </w:tabs>
        <w:jc w:val="both"/>
        <w:rPr>
          <w:rFonts w:ascii="Calibri" w:hAnsi="Calibri"/>
          <w:noProof/>
          <w:sz w:val="18"/>
        </w:rPr>
      </w:pPr>
    </w:p>
    <w:p w:rsidR="00175D57" w:rsidRDefault="00175D57" w:rsidP="00175D57">
      <w:pPr>
        <w:tabs>
          <w:tab w:val="left" w:pos="360"/>
          <w:tab w:val="left" w:pos="720"/>
          <w:tab w:val="left" w:pos="1080"/>
          <w:tab w:val="left" w:pos="1440"/>
          <w:tab w:val="left" w:pos="5760"/>
          <w:tab w:val="left" w:pos="6480"/>
        </w:tabs>
        <w:jc w:val="both"/>
        <w:rPr>
          <w:rFonts w:ascii="Calibri" w:hAnsi="Calibri"/>
          <w:noProof/>
          <w:sz w:val="18"/>
        </w:rPr>
      </w:pPr>
      <w:r w:rsidRPr="00C403CD">
        <w:rPr>
          <w:rFonts w:ascii="Calibri" w:hAnsi="Calibri"/>
          <w:noProof/>
          <w:sz w:val="18"/>
        </w:rPr>
        <w:t xml:space="preserve">Degree requirements are individualized according to </w:t>
      </w:r>
      <w:r>
        <w:rPr>
          <w:rFonts w:ascii="Calibri" w:hAnsi="Calibri"/>
          <w:noProof/>
          <w:sz w:val="18"/>
        </w:rPr>
        <w:t xml:space="preserve">the educational and </w:t>
      </w:r>
      <w:r w:rsidRPr="00C403CD">
        <w:rPr>
          <w:rFonts w:ascii="Calibri" w:hAnsi="Calibri"/>
          <w:noProof/>
          <w:sz w:val="18"/>
        </w:rPr>
        <w:t xml:space="preserve">research interests and goals.  </w:t>
      </w:r>
    </w:p>
    <w:p w:rsidR="00175D57" w:rsidRDefault="00175D57" w:rsidP="00175D57">
      <w:pPr>
        <w:tabs>
          <w:tab w:val="left" w:pos="360"/>
          <w:tab w:val="left" w:pos="720"/>
          <w:tab w:val="left" w:pos="1080"/>
          <w:tab w:val="left" w:pos="1440"/>
          <w:tab w:val="left" w:pos="5760"/>
          <w:tab w:val="left" w:pos="6480"/>
        </w:tabs>
        <w:ind w:left="360"/>
        <w:jc w:val="both"/>
        <w:rPr>
          <w:rFonts w:ascii="Calibri" w:hAnsi="Calibri"/>
          <w:noProof/>
          <w:sz w:val="18"/>
        </w:rPr>
      </w:pPr>
    </w:p>
    <w:p w:rsidR="00175D57" w:rsidRPr="00374A36" w:rsidRDefault="00175D57" w:rsidP="00175D57">
      <w:pPr>
        <w:tabs>
          <w:tab w:val="left" w:pos="360"/>
          <w:tab w:val="left" w:pos="720"/>
          <w:tab w:val="left" w:pos="1080"/>
          <w:tab w:val="left" w:pos="1440"/>
          <w:tab w:val="left" w:pos="5760"/>
          <w:tab w:val="left" w:pos="6480"/>
        </w:tabs>
        <w:jc w:val="both"/>
        <w:rPr>
          <w:rFonts w:ascii="Calibri" w:hAnsi="Calibri"/>
          <w:b/>
          <w:noProof/>
          <w:sz w:val="18"/>
        </w:rPr>
      </w:pPr>
      <w:r w:rsidRPr="00374A36">
        <w:rPr>
          <w:rFonts w:ascii="Calibri" w:hAnsi="Calibri"/>
          <w:b/>
          <w:noProof/>
          <w:sz w:val="18"/>
        </w:rPr>
        <w:t>Total Minimum hours</w:t>
      </w:r>
      <w:r>
        <w:rPr>
          <w:rFonts w:ascii="Calibri" w:hAnsi="Calibri"/>
          <w:b/>
          <w:noProof/>
          <w:sz w:val="18"/>
        </w:rPr>
        <w:tab/>
      </w:r>
      <w:r>
        <w:rPr>
          <w:rFonts w:ascii="Calibri" w:hAnsi="Calibri"/>
          <w:b/>
          <w:noProof/>
          <w:sz w:val="18"/>
        </w:rPr>
        <w:tab/>
      </w:r>
      <w:r>
        <w:rPr>
          <w:rFonts w:ascii="Calibri" w:hAnsi="Calibri"/>
          <w:b/>
          <w:noProof/>
          <w:sz w:val="18"/>
        </w:rPr>
        <w:tab/>
      </w:r>
      <w:r>
        <w:rPr>
          <w:rFonts w:ascii="Calibri" w:hAnsi="Calibri"/>
          <w:b/>
          <w:noProof/>
          <w:sz w:val="18"/>
        </w:rPr>
        <w:tab/>
      </w:r>
      <w:r>
        <w:rPr>
          <w:rFonts w:ascii="Calibri" w:hAnsi="Calibri"/>
          <w:b/>
          <w:noProof/>
          <w:sz w:val="18"/>
        </w:rPr>
        <w:tab/>
      </w:r>
      <w:r w:rsidRPr="00374A36">
        <w:rPr>
          <w:rFonts w:ascii="Calibri" w:hAnsi="Calibri"/>
          <w:b/>
          <w:noProof/>
          <w:sz w:val="18"/>
        </w:rPr>
        <w:t>30</w:t>
      </w:r>
    </w:p>
    <w:p w:rsidR="00175D57" w:rsidRDefault="00175D57" w:rsidP="00175D57">
      <w:pPr>
        <w:tabs>
          <w:tab w:val="left" w:pos="360"/>
          <w:tab w:val="left" w:pos="720"/>
          <w:tab w:val="left" w:pos="1080"/>
          <w:tab w:val="left" w:pos="1440"/>
          <w:tab w:val="left" w:pos="5760"/>
          <w:tab w:val="left" w:pos="6480"/>
        </w:tabs>
        <w:ind w:left="360"/>
        <w:jc w:val="both"/>
        <w:rPr>
          <w:rFonts w:ascii="Calibri" w:hAnsi="Calibri"/>
          <w:noProof/>
          <w:sz w:val="18"/>
        </w:rPr>
      </w:pPr>
    </w:p>
    <w:p w:rsidR="00175D57" w:rsidRPr="009E6BFF" w:rsidRDefault="00175D57" w:rsidP="00175D57">
      <w:pPr>
        <w:tabs>
          <w:tab w:val="left" w:pos="360"/>
          <w:tab w:val="left" w:pos="720"/>
          <w:tab w:val="left" w:pos="1080"/>
          <w:tab w:val="left" w:pos="1440"/>
          <w:tab w:val="left" w:pos="5760"/>
          <w:tab w:val="left" w:pos="6480"/>
        </w:tabs>
        <w:jc w:val="both"/>
        <w:rPr>
          <w:rFonts w:ascii="Calibri" w:hAnsi="Calibri"/>
          <w:b/>
          <w:noProof/>
          <w:sz w:val="20"/>
        </w:rPr>
      </w:pPr>
      <w:r w:rsidRPr="009E6BFF">
        <w:rPr>
          <w:rFonts w:ascii="Calibri" w:hAnsi="Calibri"/>
          <w:b/>
          <w:noProof/>
          <w:sz w:val="20"/>
        </w:rPr>
        <w:t>Core Requirements</w:t>
      </w:r>
    </w:p>
    <w:p w:rsidR="00175D57" w:rsidRDefault="00175D57" w:rsidP="00175D57">
      <w:pPr>
        <w:tabs>
          <w:tab w:val="left" w:pos="360"/>
          <w:tab w:val="left" w:pos="720"/>
          <w:tab w:val="left" w:pos="1080"/>
          <w:tab w:val="left" w:pos="1440"/>
          <w:tab w:val="left" w:pos="5760"/>
          <w:tab w:val="left" w:pos="6480"/>
        </w:tabs>
        <w:ind w:left="360"/>
        <w:jc w:val="both"/>
        <w:rPr>
          <w:rFonts w:ascii="Calibri" w:hAnsi="Calibri"/>
          <w:noProof/>
          <w:sz w:val="18"/>
        </w:rPr>
      </w:pPr>
      <w:r>
        <w:rPr>
          <w:rFonts w:ascii="Calibri" w:hAnsi="Calibri"/>
          <w:b/>
          <w:noProof/>
          <w:sz w:val="18"/>
        </w:rPr>
        <w:t>Core Course</w:t>
      </w:r>
      <w:r w:rsidRPr="00C403CD">
        <w:rPr>
          <w:rFonts w:ascii="Calibri" w:hAnsi="Calibri"/>
          <w:b/>
          <w:noProof/>
          <w:sz w:val="18"/>
        </w:rPr>
        <w:t>:</w:t>
      </w:r>
      <w:r>
        <w:rPr>
          <w:rFonts w:ascii="Calibri" w:hAnsi="Calibri"/>
          <w:b/>
          <w:noProof/>
          <w:sz w:val="18"/>
        </w:rPr>
        <w:t xml:space="preserve"> </w:t>
      </w:r>
      <w:r w:rsidRPr="00DC7F25">
        <w:rPr>
          <w:rFonts w:ascii="Calibri" w:hAnsi="Calibri"/>
          <w:noProof/>
          <w:sz w:val="18"/>
        </w:rPr>
        <w:t>(2 hours minimum)</w:t>
      </w:r>
    </w:p>
    <w:p w:rsidR="00175D57" w:rsidRDefault="00175D57" w:rsidP="00175D57">
      <w:pPr>
        <w:tabs>
          <w:tab w:val="left" w:pos="360"/>
          <w:tab w:val="left" w:pos="720"/>
          <w:tab w:val="left" w:pos="1080"/>
          <w:tab w:val="left" w:pos="1440"/>
          <w:tab w:val="left" w:pos="5760"/>
          <w:tab w:val="left" w:pos="6480"/>
        </w:tabs>
        <w:ind w:left="360"/>
        <w:rPr>
          <w:rFonts w:ascii="Calibri" w:hAnsi="Calibri"/>
          <w:sz w:val="18"/>
        </w:rPr>
      </w:pPr>
      <w:r>
        <w:rPr>
          <w:rFonts w:ascii="Calibri" w:hAnsi="Calibri"/>
          <w:sz w:val="18"/>
        </w:rPr>
        <w:t>GMS 6871</w:t>
      </w:r>
      <w:r>
        <w:rPr>
          <w:rFonts w:ascii="Calibri" w:hAnsi="Calibri"/>
          <w:sz w:val="18"/>
        </w:rPr>
        <w:tab/>
        <w:t>Health Sciences Ethics</w:t>
      </w:r>
      <w:r>
        <w:rPr>
          <w:rFonts w:ascii="Calibri" w:hAnsi="Calibri"/>
          <w:sz w:val="18"/>
        </w:rPr>
        <w:tab/>
        <w:t>2</w:t>
      </w:r>
    </w:p>
    <w:p w:rsidR="00175D57" w:rsidRDefault="00175D57" w:rsidP="00175D57">
      <w:pPr>
        <w:tabs>
          <w:tab w:val="left" w:pos="360"/>
          <w:tab w:val="left" w:pos="720"/>
          <w:tab w:val="left" w:pos="1080"/>
          <w:tab w:val="left" w:pos="1440"/>
          <w:tab w:val="left" w:pos="5760"/>
          <w:tab w:val="left" w:pos="6480"/>
        </w:tabs>
        <w:rPr>
          <w:rFonts w:ascii="Calibri" w:hAnsi="Calibri"/>
          <w:bCs/>
          <w:sz w:val="18"/>
        </w:rPr>
      </w:pPr>
    </w:p>
    <w:p w:rsidR="00175D57" w:rsidRDefault="00175D57" w:rsidP="00175D57">
      <w:pPr>
        <w:tabs>
          <w:tab w:val="left" w:pos="360"/>
          <w:tab w:val="left" w:pos="720"/>
          <w:tab w:val="left" w:pos="1080"/>
          <w:tab w:val="left" w:pos="1440"/>
          <w:tab w:val="left" w:pos="5760"/>
          <w:tab w:val="left" w:pos="6480"/>
        </w:tabs>
        <w:rPr>
          <w:rFonts w:ascii="Calibri" w:hAnsi="Calibri"/>
          <w:bCs/>
          <w:sz w:val="18"/>
        </w:rPr>
      </w:pPr>
      <w:r w:rsidRPr="009E6BFF">
        <w:rPr>
          <w:rFonts w:ascii="Calibri" w:hAnsi="Calibri"/>
          <w:b/>
          <w:bCs/>
          <w:sz w:val="20"/>
          <w:szCs w:val="20"/>
        </w:rPr>
        <w:t>Pre-Professional Track:</w:t>
      </w:r>
      <w:r>
        <w:rPr>
          <w:rFonts w:ascii="Calibri" w:hAnsi="Calibri"/>
          <w:b/>
          <w:bCs/>
          <w:sz w:val="18"/>
        </w:rPr>
        <w:t xml:space="preserve"> </w:t>
      </w:r>
      <w:r>
        <w:rPr>
          <w:rFonts w:ascii="Calibri" w:hAnsi="Calibri"/>
          <w:bCs/>
          <w:sz w:val="18"/>
        </w:rPr>
        <w:t>(30 hours minimum in addition to core requirement)</w:t>
      </w:r>
    </w:p>
    <w:p w:rsidR="00175D57" w:rsidRDefault="00175D57" w:rsidP="00175D57">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Students are required to complete the following, chosen in consultation with Program Advisor.</w:t>
      </w:r>
    </w:p>
    <w:p w:rsidR="00175D57" w:rsidRDefault="00175D57" w:rsidP="00175D57">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6605</w:t>
      </w:r>
      <w:r>
        <w:rPr>
          <w:rFonts w:ascii="Calibri" w:hAnsi="Calibri"/>
          <w:bCs/>
          <w:sz w:val="18"/>
        </w:rPr>
        <w:tab/>
        <w:t>Basic Medical Anatomy</w:t>
      </w:r>
      <w:r>
        <w:rPr>
          <w:rFonts w:ascii="Calibri" w:hAnsi="Calibri"/>
          <w:bCs/>
          <w:sz w:val="18"/>
        </w:rPr>
        <w:tab/>
        <w:t>3</w:t>
      </w:r>
    </w:p>
    <w:p w:rsidR="00175D57" w:rsidRDefault="00175D57" w:rsidP="00175D57">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6630</w:t>
      </w:r>
      <w:r>
        <w:rPr>
          <w:rFonts w:ascii="Calibri" w:hAnsi="Calibri"/>
          <w:bCs/>
          <w:sz w:val="18"/>
        </w:rPr>
        <w:tab/>
        <w:t>Basic Medical Histology</w:t>
      </w:r>
      <w:r>
        <w:rPr>
          <w:rFonts w:ascii="Calibri" w:hAnsi="Calibri"/>
          <w:bCs/>
          <w:sz w:val="18"/>
        </w:rPr>
        <w:tab/>
        <w:t>3</w:t>
      </w:r>
    </w:p>
    <w:p w:rsidR="00175D57" w:rsidRDefault="00175D57" w:rsidP="00175D57">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6201</w:t>
      </w:r>
      <w:r>
        <w:rPr>
          <w:rFonts w:ascii="Calibri" w:hAnsi="Calibri"/>
          <w:bCs/>
          <w:sz w:val="18"/>
        </w:rPr>
        <w:tab/>
        <w:t>Basic Medical Biochemistry</w:t>
      </w:r>
      <w:r>
        <w:rPr>
          <w:rFonts w:ascii="Calibri" w:hAnsi="Calibri"/>
          <w:bCs/>
          <w:sz w:val="18"/>
        </w:rPr>
        <w:tab/>
        <w:t>3</w:t>
      </w:r>
    </w:p>
    <w:p w:rsidR="00175D57" w:rsidRDefault="00175D57" w:rsidP="00175D57">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6706</w:t>
      </w:r>
      <w:r>
        <w:rPr>
          <w:rFonts w:ascii="Calibri" w:hAnsi="Calibri"/>
          <w:bCs/>
          <w:sz w:val="18"/>
        </w:rPr>
        <w:tab/>
        <w:t>Basic Medical Neuroscience</w:t>
      </w:r>
      <w:r>
        <w:rPr>
          <w:rFonts w:ascii="Calibri" w:hAnsi="Calibri"/>
          <w:bCs/>
          <w:sz w:val="18"/>
        </w:rPr>
        <w:tab/>
        <w:t>3</w:t>
      </w:r>
    </w:p>
    <w:p w:rsidR="00175D57" w:rsidRDefault="00175D57" w:rsidP="00175D57">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6012</w:t>
      </w:r>
      <w:r>
        <w:rPr>
          <w:rFonts w:ascii="Calibri" w:hAnsi="Calibri"/>
          <w:bCs/>
          <w:sz w:val="18"/>
        </w:rPr>
        <w:tab/>
        <w:t>Basic Medical Genetics</w:t>
      </w:r>
      <w:r>
        <w:rPr>
          <w:rFonts w:ascii="Calibri" w:hAnsi="Calibri"/>
          <w:bCs/>
          <w:sz w:val="18"/>
        </w:rPr>
        <w:tab/>
        <w:t>3</w:t>
      </w:r>
    </w:p>
    <w:p w:rsidR="00175D57" w:rsidRDefault="00175D57" w:rsidP="00175D57">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6141</w:t>
      </w:r>
      <w:r>
        <w:rPr>
          <w:rFonts w:ascii="Calibri" w:hAnsi="Calibri"/>
          <w:bCs/>
          <w:sz w:val="18"/>
        </w:rPr>
        <w:tab/>
        <w:t>Basic Medical Immunology &amp; Microbiology</w:t>
      </w:r>
      <w:r>
        <w:rPr>
          <w:rFonts w:ascii="Calibri" w:hAnsi="Calibri"/>
          <w:bCs/>
          <w:sz w:val="18"/>
        </w:rPr>
        <w:tab/>
        <w:t>3</w:t>
      </w:r>
    </w:p>
    <w:p w:rsidR="00175D57" w:rsidRDefault="00175D57" w:rsidP="00175D57">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6433</w:t>
      </w:r>
      <w:r>
        <w:rPr>
          <w:rFonts w:ascii="Calibri" w:hAnsi="Calibri"/>
          <w:bCs/>
          <w:sz w:val="18"/>
        </w:rPr>
        <w:tab/>
        <w:t>Clinical Correlations in Molecular Medicine</w:t>
      </w:r>
      <w:r>
        <w:rPr>
          <w:rFonts w:ascii="Calibri" w:hAnsi="Calibri"/>
          <w:bCs/>
          <w:sz w:val="18"/>
        </w:rPr>
        <w:tab/>
        <w:t>3</w:t>
      </w:r>
    </w:p>
    <w:p w:rsidR="00175D57" w:rsidRDefault="00175D57" w:rsidP="00175D57">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lastRenderedPageBreak/>
        <w:t>GMS 6440</w:t>
      </w:r>
      <w:r>
        <w:rPr>
          <w:rFonts w:ascii="Calibri" w:hAnsi="Calibri"/>
          <w:bCs/>
          <w:sz w:val="18"/>
        </w:rPr>
        <w:tab/>
        <w:t>Basic Medical Physiology</w:t>
      </w:r>
      <w:r>
        <w:rPr>
          <w:rFonts w:ascii="Calibri" w:hAnsi="Calibri"/>
          <w:bCs/>
          <w:sz w:val="18"/>
        </w:rPr>
        <w:tab/>
        <w:t>3</w:t>
      </w:r>
    </w:p>
    <w:p w:rsidR="00175D57" w:rsidRDefault="00175D57" w:rsidP="00175D57">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6111</w:t>
      </w:r>
      <w:r>
        <w:rPr>
          <w:rFonts w:ascii="Calibri" w:hAnsi="Calibri"/>
          <w:bCs/>
          <w:sz w:val="18"/>
        </w:rPr>
        <w:tab/>
        <w:t>Basic Medical Pathology</w:t>
      </w:r>
      <w:r>
        <w:rPr>
          <w:rFonts w:ascii="Calibri" w:hAnsi="Calibri"/>
          <w:bCs/>
          <w:sz w:val="18"/>
        </w:rPr>
        <w:tab/>
        <w:t>3</w:t>
      </w:r>
    </w:p>
    <w:p w:rsidR="00175D57" w:rsidRDefault="00175D57" w:rsidP="00175D57">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6505</w:t>
      </w:r>
      <w:r>
        <w:rPr>
          <w:rFonts w:ascii="Calibri" w:hAnsi="Calibri"/>
          <w:bCs/>
          <w:sz w:val="18"/>
        </w:rPr>
        <w:tab/>
        <w:t>Basic Medical Pharmacology</w:t>
      </w:r>
      <w:r>
        <w:rPr>
          <w:rFonts w:ascii="Calibri" w:hAnsi="Calibri"/>
          <w:bCs/>
          <w:sz w:val="18"/>
        </w:rPr>
        <w:tab/>
        <w:t>3</w:t>
      </w:r>
    </w:p>
    <w:p w:rsidR="00175D57" w:rsidRDefault="00175D57" w:rsidP="00175D57">
      <w:pPr>
        <w:tabs>
          <w:tab w:val="left" w:pos="360"/>
          <w:tab w:val="left" w:pos="720"/>
          <w:tab w:val="left" w:pos="1080"/>
          <w:tab w:val="left" w:pos="1440"/>
          <w:tab w:val="left" w:pos="5760"/>
          <w:tab w:val="left" w:pos="6480"/>
        </w:tabs>
        <w:ind w:left="360"/>
        <w:rPr>
          <w:rFonts w:ascii="Calibri" w:hAnsi="Calibri"/>
          <w:bCs/>
          <w:sz w:val="18"/>
        </w:rPr>
      </w:pPr>
    </w:p>
    <w:p w:rsidR="00175D57" w:rsidRDefault="00175D57" w:rsidP="00175D57">
      <w:pPr>
        <w:tabs>
          <w:tab w:val="left" w:pos="360"/>
          <w:tab w:val="left" w:pos="720"/>
          <w:tab w:val="left" w:pos="1080"/>
          <w:tab w:val="left" w:pos="1440"/>
          <w:tab w:val="left" w:pos="5760"/>
          <w:tab w:val="left" w:pos="6480"/>
        </w:tabs>
        <w:ind w:left="360"/>
        <w:rPr>
          <w:rFonts w:ascii="Calibri" w:hAnsi="Calibri"/>
          <w:b/>
          <w:bCs/>
          <w:sz w:val="18"/>
        </w:rPr>
      </w:pPr>
      <w:r>
        <w:rPr>
          <w:rFonts w:ascii="Calibri" w:hAnsi="Calibri"/>
          <w:b/>
          <w:bCs/>
          <w:sz w:val="18"/>
        </w:rPr>
        <w:t>Electives Course</w:t>
      </w:r>
    </w:p>
    <w:p w:rsidR="00175D57" w:rsidRDefault="00175D57" w:rsidP="00175D57">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6000</w:t>
      </w:r>
      <w:r>
        <w:rPr>
          <w:rFonts w:ascii="Calibri" w:hAnsi="Calibri"/>
          <w:bCs/>
          <w:sz w:val="18"/>
        </w:rPr>
        <w:tab/>
        <w:t>Medical Sciences Success Skills</w:t>
      </w:r>
      <w:r>
        <w:rPr>
          <w:rFonts w:ascii="Calibri" w:hAnsi="Calibri"/>
          <w:bCs/>
          <w:sz w:val="18"/>
        </w:rPr>
        <w:tab/>
        <w:t>1-3</w:t>
      </w:r>
    </w:p>
    <w:p w:rsidR="00175D57" w:rsidRPr="003422D5" w:rsidRDefault="00175D57" w:rsidP="00175D57">
      <w:pPr>
        <w:tabs>
          <w:tab w:val="left" w:pos="360"/>
          <w:tab w:val="left" w:pos="720"/>
          <w:tab w:val="left" w:pos="1080"/>
          <w:tab w:val="left" w:pos="1440"/>
          <w:tab w:val="left" w:pos="5760"/>
          <w:tab w:val="left" w:pos="6480"/>
        </w:tabs>
        <w:ind w:left="360"/>
        <w:rPr>
          <w:rFonts w:ascii="Calibri" w:hAnsi="Calibri"/>
          <w:bCs/>
          <w:sz w:val="18"/>
        </w:rPr>
      </w:pPr>
    </w:p>
    <w:p w:rsidR="00175D57" w:rsidRPr="00DC7F25" w:rsidRDefault="00175D57" w:rsidP="00175D57">
      <w:pPr>
        <w:tabs>
          <w:tab w:val="left" w:pos="360"/>
          <w:tab w:val="left" w:pos="720"/>
          <w:tab w:val="left" w:pos="1080"/>
          <w:tab w:val="left" w:pos="1440"/>
          <w:tab w:val="left" w:pos="5760"/>
          <w:tab w:val="left" w:pos="6480"/>
        </w:tabs>
        <w:ind w:left="360"/>
        <w:rPr>
          <w:rFonts w:ascii="Calibri" w:hAnsi="Calibri"/>
          <w:bCs/>
          <w:sz w:val="18"/>
        </w:rPr>
      </w:pPr>
    </w:p>
    <w:p w:rsidR="00175D57" w:rsidRPr="00374A36" w:rsidRDefault="00175D57" w:rsidP="00175D57">
      <w:pPr>
        <w:tabs>
          <w:tab w:val="left" w:pos="0"/>
          <w:tab w:val="left" w:pos="720"/>
          <w:tab w:val="left" w:pos="1080"/>
          <w:tab w:val="left" w:pos="1440"/>
          <w:tab w:val="left" w:pos="5760"/>
          <w:tab w:val="left" w:pos="6480"/>
        </w:tabs>
        <w:rPr>
          <w:rFonts w:ascii="Calibri" w:hAnsi="Calibri"/>
          <w:b/>
          <w:bCs/>
          <w:sz w:val="20"/>
          <w:szCs w:val="20"/>
        </w:rPr>
      </w:pPr>
      <w:r w:rsidRPr="00374A36">
        <w:rPr>
          <w:rFonts w:ascii="Calibri" w:hAnsi="Calibri"/>
          <w:b/>
          <w:bCs/>
          <w:sz w:val="20"/>
          <w:szCs w:val="20"/>
        </w:rPr>
        <w:t>Concentration Options:</w:t>
      </w:r>
    </w:p>
    <w:p w:rsidR="00175D57" w:rsidRDefault="00175D57" w:rsidP="00175D57">
      <w:pPr>
        <w:tabs>
          <w:tab w:val="left" w:pos="360"/>
          <w:tab w:val="left" w:pos="720"/>
          <w:tab w:val="left" w:pos="1080"/>
          <w:tab w:val="left" w:pos="1440"/>
          <w:tab w:val="left" w:pos="5760"/>
          <w:tab w:val="left" w:pos="6480"/>
        </w:tabs>
        <w:rPr>
          <w:rFonts w:ascii="Calibri" w:hAnsi="Calibri"/>
          <w:bCs/>
          <w:color w:val="000000"/>
          <w:sz w:val="18"/>
        </w:rPr>
      </w:pPr>
      <w:r>
        <w:rPr>
          <w:rFonts w:ascii="Calibri" w:hAnsi="Calibri"/>
          <w:bCs/>
          <w:color w:val="000000"/>
          <w:sz w:val="18"/>
        </w:rPr>
        <w:t>Students who prefer to take a Concentration instead of the Pre-Professional Track may choose from the following concentrations.  Requirements for each are listed on the following pages:</w:t>
      </w:r>
    </w:p>
    <w:p w:rsidR="00175D57" w:rsidRDefault="00175D57" w:rsidP="00175D57">
      <w:pPr>
        <w:tabs>
          <w:tab w:val="left" w:pos="360"/>
          <w:tab w:val="left" w:pos="720"/>
          <w:tab w:val="left" w:pos="1080"/>
          <w:tab w:val="left" w:pos="1440"/>
          <w:tab w:val="left" w:pos="5760"/>
          <w:tab w:val="left" w:pos="6480"/>
        </w:tabs>
        <w:rPr>
          <w:rFonts w:ascii="Calibri" w:hAnsi="Calibri"/>
          <w:bCs/>
          <w:color w:val="000000"/>
          <w:sz w:val="18"/>
        </w:rPr>
      </w:pPr>
    </w:p>
    <w:p w:rsidR="00175D57" w:rsidRDefault="00175D57" w:rsidP="00175D57">
      <w:pPr>
        <w:tabs>
          <w:tab w:val="left" w:pos="360"/>
        </w:tabs>
        <w:ind w:left="360"/>
        <w:rPr>
          <w:rFonts w:ascii="Calibri" w:hAnsi="Calibri"/>
          <w:bCs/>
          <w:sz w:val="18"/>
        </w:rPr>
      </w:pPr>
      <w:r w:rsidRPr="00C403CD">
        <w:rPr>
          <w:rFonts w:ascii="Calibri" w:hAnsi="Calibri"/>
          <w:bCs/>
          <w:sz w:val="18"/>
        </w:rPr>
        <w:t>Aging and Neuroscience (ANS)</w:t>
      </w:r>
    </w:p>
    <w:p w:rsidR="00175D57" w:rsidRPr="00C403CD" w:rsidRDefault="00175D57" w:rsidP="00175D57">
      <w:pPr>
        <w:tabs>
          <w:tab w:val="left" w:pos="360"/>
        </w:tabs>
        <w:ind w:left="360"/>
        <w:rPr>
          <w:rFonts w:ascii="Calibri" w:hAnsi="Calibri"/>
          <w:bCs/>
          <w:sz w:val="18"/>
        </w:rPr>
      </w:pPr>
      <w:r>
        <w:rPr>
          <w:rFonts w:ascii="Calibri" w:hAnsi="Calibri"/>
          <w:bCs/>
          <w:sz w:val="18"/>
        </w:rPr>
        <w:t>Anatomy (ANA)</w:t>
      </w:r>
    </w:p>
    <w:p w:rsidR="00175D57" w:rsidRDefault="00175D57" w:rsidP="00175D57">
      <w:pPr>
        <w:tabs>
          <w:tab w:val="left" w:pos="360"/>
        </w:tabs>
        <w:ind w:left="720" w:hanging="360"/>
        <w:rPr>
          <w:rFonts w:ascii="Calibri" w:hAnsi="Calibri"/>
          <w:bCs/>
          <w:sz w:val="18"/>
        </w:rPr>
      </w:pPr>
      <w:r>
        <w:rPr>
          <w:rFonts w:ascii="Calibri" w:hAnsi="Calibri"/>
          <w:bCs/>
          <w:sz w:val="18"/>
        </w:rPr>
        <w:t>Athletic Training (ATL)</w:t>
      </w:r>
    </w:p>
    <w:p w:rsidR="00175D57" w:rsidRPr="00C403CD" w:rsidRDefault="00175D57" w:rsidP="00175D57">
      <w:pPr>
        <w:tabs>
          <w:tab w:val="left" w:pos="360"/>
        </w:tabs>
        <w:ind w:left="360"/>
        <w:rPr>
          <w:rFonts w:ascii="Calibri" w:hAnsi="Calibri"/>
          <w:bCs/>
          <w:sz w:val="18"/>
        </w:rPr>
      </w:pPr>
      <w:r w:rsidRPr="00C403CD">
        <w:rPr>
          <w:rFonts w:ascii="Calibri" w:hAnsi="Calibri"/>
          <w:bCs/>
          <w:sz w:val="18"/>
        </w:rPr>
        <w:t>Clinical and Translational Research (CTR)</w:t>
      </w:r>
    </w:p>
    <w:p w:rsidR="00175D57" w:rsidRPr="00C403CD" w:rsidRDefault="00175D57" w:rsidP="00175D57">
      <w:pPr>
        <w:tabs>
          <w:tab w:val="left" w:pos="360"/>
        </w:tabs>
        <w:ind w:left="360"/>
        <w:rPr>
          <w:rFonts w:ascii="Calibri" w:hAnsi="Calibri"/>
          <w:bCs/>
          <w:sz w:val="18"/>
        </w:rPr>
      </w:pPr>
      <w:r>
        <w:rPr>
          <w:rFonts w:ascii="Calibri" w:hAnsi="Calibri"/>
          <w:bCs/>
          <w:sz w:val="18"/>
        </w:rPr>
        <w:t>Health Informatics (HIN)</w:t>
      </w:r>
    </w:p>
    <w:p w:rsidR="00175D57" w:rsidRDefault="00175D57" w:rsidP="00175D57">
      <w:pPr>
        <w:tabs>
          <w:tab w:val="left" w:pos="360"/>
        </w:tabs>
        <w:ind w:left="360"/>
        <w:rPr>
          <w:rFonts w:ascii="Calibri" w:hAnsi="Calibri"/>
          <w:bCs/>
          <w:sz w:val="18"/>
        </w:rPr>
      </w:pPr>
      <w:r w:rsidRPr="00C403CD">
        <w:rPr>
          <w:rFonts w:ascii="Calibri" w:hAnsi="Calibri"/>
          <w:bCs/>
          <w:sz w:val="18"/>
        </w:rPr>
        <w:t>Health Science (HSC)</w:t>
      </w:r>
    </w:p>
    <w:p w:rsidR="00175D57" w:rsidRPr="00C403CD" w:rsidRDefault="00175D57" w:rsidP="00175D57">
      <w:pPr>
        <w:tabs>
          <w:tab w:val="left" w:pos="360"/>
        </w:tabs>
        <w:ind w:left="360"/>
        <w:rPr>
          <w:rFonts w:ascii="Calibri" w:hAnsi="Calibri"/>
          <w:bCs/>
          <w:sz w:val="18"/>
        </w:rPr>
      </w:pPr>
      <w:r w:rsidRPr="00C403CD">
        <w:rPr>
          <w:rFonts w:ascii="Calibri" w:hAnsi="Calibri"/>
          <w:bCs/>
          <w:sz w:val="18"/>
        </w:rPr>
        <w:t>Interdisciplinary Medical Sciences (IMS)</w:t>
      </w:r>
    </w:p>
    <w:p w:rsidR="00175D57" w:rsidRPr="00C403CD" w:rsidRDefault="00175D57" w:rsidP="00175D57">
      <w:pPr>
        <w:tabs>
          <w:tab w:val="left" w:pos="360"/>
        </w:tabs>
        <w:ind w:left="360"/>
        <w:rPr>
          <w:rFonts w:ascii="Calibri" w:hAnsi="Calibri"/>
          <w:bCs/>
          <w:sz w:val="18"/>
        </w:rPr>
      </w:pPr>
      <w:r>
        <w:rPr>
          <w:rFonts w:ascii="Calibri" w:hAnsi="Calibri"/>
          <w:bCs/>
          <w:sz w:val="18"/>
        </w:rPr>
        <w:t>Metabolic and Nutritional Medicine</w:t>
      </w:r>
    </w:p>
    <w:p w:rsidR="00175D57" w:rsidRPr="00C403CD" w:rsidRDefault="00175D57" w:rsidP="00175D57">
      <w:pPr>
        <w:tabs>
          <w:tab w:val="left" w:pos="360"/>
        </w:tabs>
        <w:ind w:left="360"/>
        <w:rPr>
          <w:rFonts w:ascii="Calibri" w:hAnsi="Calibri"/>
          <w:bCs/>
          <w:sz w:val="18"/>
        </w:rPr>
      </w:pPr>
      <w:r w:rsidRPr="00C403CD">
        <w:rPr>
          <w:rFonts w:ascii="Calibri" w:hAnsi="Calibri"/>
          <w:bCs/>
          <w:sz w:val="18"/>
        </w:rPr>
        <w:t>Molecular Medicine (MLM)</w:t>
      </w:r>
    </w:p>
    <w:p w:rsidR="00175D57" w:rsidRPr="009A746A" w:rsidRDefault="00175D57" w:rsidP="00175D57">
      <w:pPr>
        <w:tabs>
          <w:tab w:val="left" w:pos="360"/>
        </w:tabs>
        <w:ind w:left="360"/>
        <w:rPr>
          <w:rFonts w:ascii="Calibri" w:hAnsi="Calibri"/>
          <w:bCs/>
          <w:sz w:val="18"/>
          <w:szCs w:val="18"/>
        </w:rPr>
      </w:pPr>
      <w:r w:rsidRPr="009A746A">
        <w:rPr>
          <w:rFonts w:ascii="Calibri" w:hAnsi="Calibri"/>
          <w:bCs/>
          <w:sz w:val="18"/>
          <w:szCs w:val="18"/>
        </w:rPr>
        <w:t>Women’s Health (WSH)</w:t>
      </w:r>
    </w:p>
    <w:p w:rsidR="00175D57" w:rsidRPr="00C403CD" w:rsidRDefault="00175D57" w:rsidP="00175D57">
      <w:pPr>
        <w:tabs>
          <w:tab w:val="left" w:pos="360"/>
          <w:tab w:val="left" w:pos="720"/>
          <w:tab w:val="left" w:pos="1080"/>
          <w:tab w:val="left" w:pos="1440"/>
          <w:tab w:val="left" w:pos="5760"/>
          <w:tab w:val="left" w:pos="6480"/>
        </w:tabs>
        <w:rPr>
          <w:rFonts w:ascii="Calibri" w:hAnsi="Calibri"/>
          <w:bCs/>
          <w:sz w:val="18"/>
        </w:rPr>
      </w:pPr>
    </w:p>
    <w:p w:rsidR="00175D57" w:rsidRDefault="00175D57" w:rsidP="00175D57">
      <w:pPr>
        <w:tabs>
          <w:tab w:val="left" w:pos="0"/>
          <w:tab w:val="left" w:pos="720"/>
          <w:tab w:val="left" w:pos="1080"/>
          <w:tab w:val="left" w:pos="1440"/>
          <w:tab w:val="left" w:pos="5760"/>
          <w:tab w:val="left" w:pos="6480"/>
        </w:tabs>
        <w:rPr>
          <w:rFonts w:ascii="Calibri" w:hAnsi="Calibri"/>
          <w:b/>
          <w:bCs/>
        </w:rPr>
      </w:pPr>
    </w:p>
    <w:p w:rsidR="00175D57" w:rsidRDefault="00175D57" w:rsidP="00175D57">
      <w:pPr>
        <w:tabs>
          <w:tab w:val="left" w:pos="0"/>
          <w:tab w:val="left" w:pos="720"/>
          <w:tab w:val="left" w:pos="1080"/>
          <w:tab w:val="left" w:pos="1440"/>
          <w:tab w:val="left" w:pos="5760"/>
          <w:tab w:val="left" w:pos="6480"/>
        </w:tabs>
        <w:rPr>
          <w:rFonts w:ascii="Calibri" w:hAnsi="Calibri"/>
          <w:b/>
          <w:bCs/>
          <w:color w:val="3333FF"/>
        </w:rPr>
      </w:pPr>
      <w:r>
        <w:rPr>
          <w:rFonts w:ascii="Calibri" w:hAnsi="Calibri"/>
          <w:b/>
          <w:bCs/>
          <w:color w:val="3333FF"/>
        </w:rPr>
        <w:br w:type="page"/>
      </w:r>
      <w:r>
        <w:rPr>
          <w:rFonts w:ascii="Calibri" w:hAnsi="Calibri"/>
          <w:b/>
          <w:bCs/>
          <w:color w:val="3333FF"/>
        </w:rPr>
        <w:lastRenderedPageBreak/>
        <w:t>CONCENTRATIONS</w:t>
      </w:r>
    </w:p>
    <w:p w:rsidR="00D773CE" w:rsidRDefault="00D773CE"/>
    <w:p w:rsidR="00175D57" w:rsidRPr="00E305CC" w:rsidRDefault="00175D57" w:rsidP="00175D57">
      <w:pPr>
        <w:tabs>
          <w:tab w:val="left" w:pos="360"/>
        </w:tabs>
        <w:rPr>
          <w:rFonts w:ascii="Calibri" w:hAnsi="Calibri"/>
          <w:b/>
          <w:color w:val="3333FF"/>
        </w:rPr>
      </w:pPr>
      <w:r w:rsidRPr="00E305CC">
        <w:rPr>
          <w:rFonts w:ascii="Calibri" w:hAnsi="Calibri"/>
          <w:b/>
          <w:color w:val="3333FF"/>
        </w:rPr>
        <w:t>ANATOMY</w:t>
      </w:r>
    </w:p>
    <w:p w:rsidR="00175D57" w:rsidRPr="00B00B8F" w:rsidRDefault="00175D57" w:rsidP="00175D57">
      <w:pPr>
        <w:ind w:left="720"/>
        <w:rPr>
          <w:rFonts w:ascii="Calibri" w:hAnsi="Calibri"/>
          <w:sz w:val="20"/>
          <w:szCs w:val="20"/>
        </w:rPr>
      </w:pPr>
      <w:r w:rsidRPr="00B00B8F">
        <w:rPr>
          <w:rFonts w:ascii="Calibri" w:hAnsi="Calibri"/>
          <w:b/>
          <w:sz w:val="20"/>
          <w:szCs w:val="20"/>
        </w:rPr>
        <w:t>Total Minimum Hours</w:t>
      </w:r>
      <w:r>
        <w:rPr>
          <w:rFonts w:ascii="Calibri" w:hAnsi="Calibri"/>
          <w:b/>
          <w:sz w:val="20"/>
          <w:szCs w:val="20"/>
        </w:rPr>
        <w:t xml:space="preserve"> -</w:t>
      </w:r>
      <w:r w:rsidRPr="00B00B8F">
        <w:rPr>
          <w:rFonts w:ascii="Calibri" w:hAnsi="Calibri"/>
          <w:sz w:val="20"/>
          <w:szCs w:val="20"/>
        </w:rPr>
        <w:t>31</w:t>
      </w:r>
    </w:p>
    <w:p w:rsidR="00175D57" w:rsidRDefault="00175D57" w:rsidP="00175D57">
      <w:pPr>
        <w:ind w:left="720"/>
        <w:rPr>
          <w:rFonts w:ascii="Calibri" w:hAnsi="Calibri"/>
          <w:sz w:val="18"/>
          <w:szCs w:val="18"/>
        </w:rPr>
      </w:pPr>
      <w:r>
        <w:rPr>
          <w:rFonts w:ascii="Calibri" w:hAnsi="Calibri"/>
          <w:sz w:val="18"/>
          <w:szCs w:val="18"/>
        </w:rPr>
        <w:t xml:space="preserve">In addition to the Core requirements (GMS 6871 – 2 </w:t>
      </w:r>
      <w:proofErr w:type="spellStart"/>
      <w:r>
        <w:rPr>
          <w:rFonts w:ascii="Calibri" w:hAnsi="Calibri"/>
          <w:sz w:val="18"/>
          <w:szCs w:val="18"/>
        </w:rPr>
        <w:t>hrs</w:t>
      </w:r>
      <w:proofErr w:type="spellEnd"/>
      <w:r>
        <w:rPr>
          <w:rFonts w:ascii="Calibri" w:hAnsi="Calibri"/>
          <w:sz w:val="18"/>
          <w:szCs w:val="18"/>
        </w:rPr>
        <w:t>), students complete:</w:t>
      </w:r>
    </w:p>
    <w:p w:rsidR="00175D57" w:rsidRPr="001C2337" w:rsidRDefault="00175D57" w:rsidP="00175D57">
      <w:pPr>
        <w:ind w:left="720"/>
        <w:jc w:val="center"/>
        <w:rPr>
          <w:rFonts w:ascii="Calibri" w:hAnsi="Calibri"/>
          <w:sz w:val="18"/>
          <w:szCs w:val="18"/>
        </w:rPr>
      </w:pPr>
      <w:bookmarkStart w:id="1" w:name="_GoBack"/>
      <w:bookmarkEnd w:id="1"/>
    </w:p>
    <w:p w:rsidR="00175D57" w:rsidRDefault="00175D57" w:rsidP="00175D57">
      <w:pPr>
        <w:tabs>
          <w:tab w:val="left" w:pos="1710"/>
        </w:tabs>
        <w:ind w:left="720"/>
        <w:rPr>
          <w:rFonts w:ascii="Calibri" w:hAnsi="Calibri"/>
          <w:b/>
          <w:bCs/>
          <w:sz w:val="18"/>
          <w:szCs w:val="18"/>
        </w:rPr>
      </w:pPr>
      <w:r>
        <w:rPr>
          <w:rFonts w:ascii="Calibri" w:hAnsi="Calibri"/>
          <w:b/>
          <w:bCs/>
          <w:sz w:val="18"/>
          <w:szCs w:val="18"/>
        </w:rPr>
        <w:t>Concentration Core Requirements (27 hours):</w:t>
      </w:r>
    </w:p>
    <w:p w:rsidR="00175D57" w:rsidRPr="00705DC7" w:rsidDel="0049119D" w:rsidRDefault="00175D57" w:rsidP="00083440">
      <w:pPr>
        <w:tabs>
          <w:tab w:val="left" w:pos="1710"/>
          <w:tab w:val="left" w:pos="6480"/>
          <w:tab w:val="left" w:pos="7200"/>
        </w:tabs>
        <w:ind w:left="720" w:right="1350"/>
        <w:rPr>
          <w:del w:id="2" w:author="Kruk, Patricia" w:date="2016-09-26T12:18:00Z"/>
          <w:rFonts w:ascii="Calibri" w:hAnsi="Calibri"/>
          <w:sz w:val="18"/>
          <w:szCs w:val="18"/>
          <w:rPrChange w:id="3" w:author="cdh@usf.edu" w:date="2016-11-01T10:02:00Z">
            <w:rPr>
              <w:del w:id="4" w:author="Kruk, Patricia" w:date="2016-09-26T12:18:00Z"/>
              <w:rFonts w:ascii="Calibri" w:hAnsi="Calibri"/>
              <w:sz w:val="18"/>
              <w:szCs w:val="18"/>
            </w:rPr>
          </w:rPrChange>
        </w:rPr>
      </w:pPr>
      <w:r w:rsidRPr="00705DC7">
        <w:rPr>
          <w:rFonts w:ascii="Calibri" w:hAnsi="Calibri"/>
          <w:sz w:val="18"/>
          <w:szCs w:val="18"/>
          <w:rPrChange w:id="5" w:author="cdh@usf.edu" w:date="2016-11-01T10:02:00Z">
            <w:rPr>
              <w:rFonts w:ascii="Calibri" w:hAnsi="Calibri"/>
              <w:sz w:val="18"/>
              <w:szCs w:val="18"/>
              <w:highlight w:val="yellow"/>
            </w:rPr>
          </w:rPrChange>
        </w:rPr>
        <w:t>GMS 6323</w:t>
      </w:r>
      <w:r w:rsidRPr="00705DC7">
        <w:rPr>
          <w:rFonts w:ascii="Calibri" w:hAnsi="Calibri"/>
          <w:sz w:val="18"/>
          <w:szCs w:val="18"/>
          <w:rPrChange w:id="6" w:author="cdh@usf.edu" w:date="2016-11-01T10:02:00Z">
            <w:rPr>
              <w:rFonts w:ascii="Calibri" w:hAnsi="Calibri"/>
              <w:sz w:val="18"/>
              <w:szCs w:val="18"/>
              <w:highlight w:val="yellow"/>
            </w:rPr>
          </w:rPrChange>
        </w:rPr>
        <w:tab/>
        <w:t>Pathology Case Studies 1</w:t>
      </w:r>
      <w:r w:rsidRPr="00705DC7">
        <w:rPr>
          <w:rFonts w:ascii="Calibri" w:hAnsi="Calibri"/>
          <w:sz w:val="18"/>
          <w:szCs w:val="18"/>
          <w:rPrChange w:id="7" w:author="cdh@usf.edu" w:date="2016-11-01T10:02:00Z">
            <w:rPr>
              <w:rFonts w:ascii="Calibri" w:hAnsi="Calibri"/>
              <w:sz w:val="18"/>
              <w:szCs w:val="18"/>
              <w:highlight w:val="yellow"/>
            </w:rPr>
          </w:rPrChange>
        </w:rPr>
        <w:tab/>
      </w:r>
      <w:r w:rsidRPr="00705DC7">
        <w:rPr>
          <w:rFonts w:ascii="Calibri" w:hAnsi="Calibri"/>
          <w:sz w:val="18"/>
          <w:szCs w:val="18"/>
          <w:rPrChange w:id="8" w:author="cdh@usf.edu" w:date="2016-11-01T10:02:00Z">
            <w:rPr>
              <w:rFonts w:ascii="Calibri" w:hAnsi="Calibri"/>
              <w:sz w:val="18"/>
              <w:szCs w:val="18"/>
              <w:highlight w:val="yellow"/>
            </w:rPr>
          </w:rPrChange>
        </w:rPr>
        <w:tab/>
      </w:r>
      <w:del w:id="9" w:author="cdh@usf.edu" w:date="2016-11-01T09:28:00Z">
        <w:r w:rsidRPr="00705DC7" w:rsidDel="00083440">
          <w:rPr>
            <w:rFonts w:ascii="Calibri" w:hAnsi="Calibri"/>
            <w:sz w:val="18"/>
            <w:szCs w:val="18"/>
            <w:rPrChange w:id="10" w:author="cdh@usf.edu" w:date="2016-11-01T10:02:00Z">
              <w:rPr>
                <w:rFonts w:ascii="Calibri" w:hAnsi="Calibri"/>
                <w:sz w:val="18"/>
                <w:szCs w:val="18"/>
                <w:highlight w:val="yellow"/>
              </w:rPr>
            </w:rPrChange>
          </w:rPr>
          <w:delText>2</w:delText>
        </w:r>
        <w:r w:rsidR="0049119D" w:rsidRPr="00705DC7" w:rsidDel="00083440">
          <w:rPr>
            <w:rFonts w:ascii="Calibri" w:hAnsi="Calibri"/>
            <w:sz w:val="18"/>
            <w:szCs w:val="18"/>
            <w:rPrChange w:id="11" w:author="cdh@usf.edu" w:date="2016-11-01T10:02:00Z">
              <w:rPr>
                <w:rFonts w:ascii="Calibri" w:hAnsi="Calibri"/>
                <w:sz w:val="18"/>
                <w:szCs w:val="18"/>
              </w:rPr>
            </w:rPrChange>
          </w:rPr>
          <w:delText>:</w:delText>
        </w:r>
      </w:del>
      <w:ins w:id="12" w:author="cdh@usf.edu" w:date="2016-11-01T09:28:00Z">
        <w:r w:rsidR="00083440" w:rsidRPr="00705DC7">
          <w:rPr>
            <w:rFonts w:ascii="Calibri" w:hAnsi="Calibri"/>
            <w:sz w:val="18"/>
            <w:szCs w:val="18"/>
            <w:rPrChange w:id="13" w:author="cdh@usf.edu" w:date="2016-11-01T10:02:00Z">
              <w:rPr>
                <w:rFonts w:ascii="Calibri" w:hAnsi="Calibri"/>
                <w:sz w:val="18"/>
                <w:szCs w:val="18"/>
              </w:rPr>
            </w:rPrChange>
          </w:rPr>
          <w:t xml:space="preserve"> </w:t>
        </w:r>
        <w:r w:rsidR="00083440" w:rsidRPr="00705DC7">
          <w:rPr>
            <w:rFonts w:ascii="Calibri" w:hAnsi="Calibri"/>
            <w:sz w:val="18"/>
            <w:szCs w:val="18"/>
            <w:rPrChange w:id="14" w:author="cdh@usf.edu" w:date="2016-11-01T10:02:00Z">
              <w:rPr>
                <w:rFonts w:ascii="Calibri" w:hAnsi="Calibri"/>
                <w:sz w:val="18"/>
                <w:szCs w:val="18"/>
              </w:rPr>
            </w:rPrChange>
          </w:rPr>
          <w:t xml:space="preserve">3 </w:t>
        </w:r>
      </w:ins>
    </w:p>
    <w:p w:rsidR="00175D57" w:rsidRPr="00705DC7" w:rsidRDefault="00175D57" w:rsidP="00175D57">
      <w:pPr>
        <w:tabs>
          <w:tab w:val="left" w:pos="1710"/>
          <w:tab w:val="left" w:pos="6480"/>
          <w:tab w:val="left" w:pos="7200"/>
        </w:tabs>
        <w:ind w:left="720"/>
        <w:rPr>
          <w:rFonts w:ascii="Calibri" w:hAnsi="Calibri"/>
          <w:sz w:val="18"/>
          <w:szCs w:val="18"/>
          <w:rPrChange w:id="15" w:author="cdh@usf.edu" w:date="2016-11-01T10:02:00Z">
            <w:rPr>
              <w:rFonts w:ascii="Calibri" w:hAnsi="Calibri"/>
              <w:sz w:val="18"/>
              <w:szCs w:val="18"/>
            </w:rPr>
          </w:rPrChange>
        </w:rPr>
      </w:pPr>
      <w:r w:rsidRPr="00705DC7">
        <w:rPr>
          <w:rFonts w:ascii="Calibri" w:hAnsi="Calibri"/>
          <w:sz w:val="18"/>
          <w:szCs w:val="18"/>
          <w:rPrChange w:id="16" w:author="cdh@usf.edu" w:date="2016-11-01T10:02:00Z">
            <w:rPr>
              <w:rFonts w:ascii="Calibri" w:hAnsi="Calibri"/>
              <w:sz w:val="18"/>
              <w:szCs w:val="18"/>
            </w:rPr>
          </w:rPrChange>
        </w:rPr>
        <w:t xml:space="preserve">GMS </w:t>
      </w:r>
      <w:proofErr w:type="gramStart"/>
      <w:r w:rsidRPr="00705DC7">
        <w:rPr>
          <w:rFonts w:ascii="Calibri" w:hAnsi="Calibri"/>
          <w:sz w:val="18"/>
          <w:szCs w:val="18"/>
          <w:rPrChange w:id="17" w:author="cdh@usf.edu" w:date="2016-11-01T10:02:00Z">
            <w:rPr>
              <w:rFonts w:ascii="Calibri" w:hAnsi="Calibri"/>
              <w:sz w:val="18"/>
              <w:szCs w:val="18"/>
            </w:rPr>
          </w:rPrChange>
        </w:rPr>
        <w:t xml:space="preserve">6604  </w:t>
      </w:r>
      <w:r w:rsidRPr="00705DC7">
        <w:rPr>
          <w:rFonts w:ascii="Calibri" w:hAnsi="Calibri"/>
          <w:sz w:val="18"/>
          <w:szCs w:val="18"/>
          <w:rPrChange w:id="18" w:author="cdh@usf.edu" w:date="2016-11-01T10:02:00Z">
            <w:rPr>
              <w:rFonts w:ascii="Calibri" w:hAnsi="Calibri"/>
              <w:sz w:val="18"/>
              <w:szCs w:val="18"/>
            </w:rPr>
          </w:rPrChange>
        </w:rPr>
        <w:tab/>
      </w:r>
      <w:proofErr w:type="gramEnd"/>
      <w:r w:rsidRPr="00705DC7">
        <w:rPr>
          <w:rFonts w:ascii="Calibri" w:hAnsi="Calibri"/>
          <w:sz w:val="18"/>
          <w:szCs w:val="18"/>
          <w:rPrChange w:id="19" w:author="cdh@usf.edu" w:date="2016-11-01T10:02:00Z">
            <w:rPr>
              <w:rFonts w:ascii="Calibri" w:hAnsi="Calibri"/>
              <w:sz w:val="18"/>
              <w:szCs w:val="18"/>
            </w:rPr>
          </w:rPrChange>
        </w:rPr>
        <w:t>Human Embryology</w:t>
      </w:r>
      <w:r w:rsidRPr="00705DC7">
        <w:rPr>
          <w:rFonts w:ascii="Calibri" w:hAnsi="Calibri"/>
          <w:sz w:val="18"/>
          <w:szCs w:val="18"/>
          <w:rPrChange w:id="20" w:author="cdh@usf.edu" w:date="2016-11-01T10:02:00Z">
            <w:rPr>
              <w:rFonts w:ascii="Calibri" w:hAnsi="Calibri"/>
              <w:sz w:val="18"/>
              <w:szCs w:val="18"/>
            </w:rPr>
          </w:rPrChange>
        </w:rPr>
        <w:tab/>
      </w:r>
      <w:r w:rsidRPr="00705DC7">
        <w:rPr>
          <w:rFonts w:ascii="Calibri" w:hAnsi="Calibri"/>
          <w:sz w:val="18"/>
          <w:szCs w:val="18"/>
          <w:rPrChange w:id="21" w:author="cdh@usf.edu" w:date="2016-11-01T10:02:00Z">
            <w:rPr>
              <w:rFonts w:ascii="Calibri" w:hAnsi="Calibri"/>
              <w:sz w:val="18"/>
              <w:szCs w:val="18"/>
            </w:rPr>
          </w:rPrChange>
        </w:rPr>
        <w:tab/>
        <w:t>3</w:t>
      </w:r>
    </w:p>
    <w:p w:rsidR="00175D57" w:rsidRPr="00705DC7" w:rsidRDefault="00175D57" w:rsidP="00175D57">
      <w:pPr>
        <w:tabs>
          <w:tab w:val="left" w:pos="1710"/>
          <w:tab w:val="left" w:pos="6480"/>
          <w:tab w:val="left" w:pos="7200"/>
        </w:tabs>
        <w:ind w:left="720" w:right="1350"/>
        <w:rPr>
          <w:rFonts w:ascii="Calibri" w:hAnsi="Calibri"/>
          <w:sz w:val="18"/>
          <w:szCs w:val="18"/>
          <w:rPrChange w:id="22" w:author="cdh@usf.edu" w:date="2016-11-01T10:02:00Z">
            <w:rPr>
              <w:rFonts w:ascii="Calibri" w:hAnsi="Calibri"/>
              <w:sz w:val="18"/>
              <w:szCs w:val="18"/>
            </w:rPr>
          </w:rPrChange>
        </w:rPr>
      </w:pPr>
      <w:r w:rsidRPr="00705DC7">
        <w:rPr>
          <w:rFonts w:ascii="Calibri" w:hAnsi="Calibri"/>
          <w:sz w:val="18"/>
          <w:szCs w:val="18"/>
          <w:rPrChange w:id="23" w:author="cdh@usf.edu" w:date="2016-11-01T10:02:00Z">
            <w:rPr>
              <w:rFonts w:ascii="Calibri" w:hAnsi="Calibri"/>
              <w:sz w:val="18"/>
              <w:szCs w:val="18"/>
            </w:rPr>
          </w:rPrChange>
        </w:rPr>
        <w:t>GMS 6605</w:t>
      </w:r>
      <w:r w:rsidRPr="00705DC7">
        <w:rPr>
          <w:rFonts w:ascii="Calibri" w:hAnsi="Calibri"/>
          <w:sz w:val="18"/>
          <w:szCs w:val="18"/>
          <w:rPrChange w:id="24" w:author="cdh@usf.edu" w:date="2016-11-01T10:02:00Z">
            <w:rPr>
              <w:rFonts w:ascii="Calibri" w:hAnsi="Calibri"/>
              <w:sz w:val="18"/>
              <w:szCs w:val="18"/>
            </w:rPr>
          </w:rPrChange>
        </w:rPr>
        <w:tab/>
        <w:t>Basic Medical Anatomy</w:t>
      </w:r>
      <w:r w:rsidRPr="00705DC7">
        <w:rPr>
          <w:rFonts w:ascii="Calibri" w:hAnsi="Calibri"/>
          <w:sz w:val="18"/>
          <w:szCs w:val="18"/>
          <w:rPrChange w:id="25" w:author="cdh@usf.edu" w:date="2016-11-01T10:02:00Z">
            <w:rPr>
              <w:rFonts w:ascii="Calibri" w:hAnsi="Calibri"/>
              <w:sz w:val="18"/>
              <w:szCs w:val="18"/>
            </w:rPr>
          </w:rPrChange>
        </w:rPr>
        <w:tab/>
      </w:r>
      <w:r w:rsidRPr="00705DC7">
        <w:rPr>
          <w:rFonts w:ascii="Calibri" w:hAnsi="Calibri"/>
          <w:sz w:val="18"/>
          <w:szCs w:val="18"/>
          <w:rPrChange w:id="26" w:author="cdh@usf.edu" w:date="2016-11-01T10:02:00Z">
            <w:rPr>
              <w:rFonts w:ascii="Calibri" w:hAnsi="Calibri"/>
              <w:sz w:val="18"/>
              <w:szCs w:val="18"/>
            </w:rPr>
          </w:rPrChange>
        </w:rPr>
        <w:tab/>
        <w:t>3</w:t>
      </w:r>
    </w:p>
    <w:p w:rsidR="00175D57" w:rsidRPr="00705DC7" w:rsidDel="00083440" w:rsidRDefault="00175D57" w:rsidP="00175D57">
      <w:pPr>
        <w:tabs>
          <w:tab w:val="left" w:pos="1710"/>
          <w:tab w:val="left" w:pos="6480"/>
          <w:tab w:val="left" w:pos="7200"/>
        </w:tabs>
        <w:ind w:left="720" w:right="1350"/>
        <w:rPr>
          <w:del w:id="27" w:author="cdh@usf.edu" w:date="2016-11-01T09:28:00Z"/>
          <w:rFonts w:ascii="Calibri" w:hAnsi="Calibri"/>
          <w:sz w:val="18"/>
          <w:szCs w:val="18"/>
          <w:rPrChange w:id="28" w:author="cdh@usf.edu" w:date="2016-11-01T10:02:00Z">
            <w:rPr>
              <w:del w:id="29" w:author="cdh@usf.edu" w:date="2016-11-01T09:28:00Z"/>
              <w:rFonts w:ascii="Calibri" w:hAnsi="Calibri"/>
              <w:sz w:val="18"/>
              <w:szCs w:val="18"/>
            </w:rPr>
          </w:rPrChange>
        </w:rPr>
      </w:pPr>
      <w:del w:id="30" w:author="cdh@usf.edu" w:date="2016-11-01T09:28:00Z">
        <w:r w:rsidRPr="00705DC7" w:rsidDel="00083440">
          <w:rPr>
            <w:rFonts w:ascii="Calibri" w:hAnsi="Calibri"/>
            <w:sz w:val="18"/>
            <w:szCs w:val="18"/>
            <w:rPrChange w:id="31" w:author="cdh@usf.edu" w:date="2016-11-01T10:02:00Z">
              <w:rPr>
                <w:rFonts w:ascii="Calibri" w:hAnsi="Calibri"/>
                <w:sz w:val="18"/>
                <w:szCs w:val="18"/>
              </w:rPr>
            </w:rPrChange>
          </w:rPr>
          <w:delText>GMS 6606</w:delText>
        </w:r>
        <w:r w:rsidRPr="00705DC7" w:rsidDel="00083440">
          <w:rPr>
            <w:rFonts w:ascii="Calibri" w:hAnsi="Calibri"/>
            <w:sz w:val="18"/>
            <w:szCs w:val="18"/>
            <w:rPrChange w:id="32" w:author="cdh@usf.edu" w:date="2016-11-01T10:02:00Z">
              <w:rPr>
                <w:rFonts w:ascii="Calibri" w:hAnsi="Calibri"/>
                <w:sz w:val="18"/>
                <w:szCs w:val="18"/>
              </w:rPr>
            </w:rPrChange>
          </w:rPr>
          <w:tab/>
          <w:delText>Pathology Case Studies 3</w:delText>
        </w:r>
        <w:r w:rsidRPr="00705DC7" w:rsidDel="00083440">
          <w:rPr>
            <w:rFonts w:ascii="Calibri" w:hAnsi="Calibri"/>
            <w:sz w:val="18"/>
            <w:szCs w:val="18"/>
            <w:rPrChange w:id="33" w:author="cdh@usf.edu" w:date="2016-11-01T10:02:00Z">
              <w:rPr>
                <w:rFonts w:ascii="Calibri" w:hAnsi="Calibri"/>
                <w:sz w:val="18"/>
                <w:szCs w:val="18"/>
              </w:rPr>
            </w:rPrChange>
          </w:rPr>
          <w:tab/>
        </w:r>
        <w:r w:rsidRPr="00705DC7" w:rsidDel="00083440">
          <w:rPr>
            <w:rFonts w:ascii="Calibri" w:hAnsi="Calibri"/>
            <w:sz w:val="18"/>
            <w:szCs w:val="18"/>
            <w:rPrChange w:id="34" w:author="cdh@usf.edu" w:date="2016-11-01T10:02:00Z">
              <w:rPr>
                <w:rFonts w:ascii="Calibri" w:hAnsi="Calibri"/>
                <w:sz w:val="18"/>
                <w:szCs w:val="18"/>
              </w:rPr>
            </w:rPrChange>
          </w:rPr>
          <w:tab/>
          <w:delText>2</w:delText>
        </w:r>
        <w:r w:rsidR="0049119D" w:rsidRPr="00705DC7" w:rsidDel="00083440">
          <w:rPr>
            <w:rFonts w:ascii="Calibri" w:hAnsi="Calibri"/>
            <w:sz w:val="18"/>
            <w:szCs w:val="18"/>
            <w:rPrChange w:id="35" w:author="cdh@usf.edu" w:date="2016-11-01T10:02:00Z">
              <w:rPr>
                <w:rFonts w:ascii="Calibri" w:hAnsi="Calibri"/>
                <w:sz w:val="18"/>
                <w:szCs w:val="18"/>
              </w:rPr>
            </w:rPrChange>
          </w:rPr>
          <w:delText>: elective</w:delText>
        </w:r>
      </w:del>
    </w:p>
    <w:p w:rsidR="00175D57" w:rsidRPr="00705DC7" w:rsidRDefault="00175D57" w:rsidP="00175D57">
      <w:pPr>
        <w:tabs>
          <w:tab w:val="left" w:pos="1710"/>
          <w:tab w:val="left" w:pos="6480"/>
          <w:tab w:val="left" w:pos="7200"/>
        </w:tabs>
        <w:ind w:left="720" w:right="1350"/>
        <w:rPr>
          <w:rFonts w:ascii="Calibri" w:hAnsi="Calibri"/>
          <w:sz w:val="18"/>
          <w:szCs w:val="18"/>
          <w:rPrChange w:id="36" w:author="cdh@usf.edu" w:date="2016-11-01T10:02:00Z">
            <w:rPr>
              <w:rFonts w:ascii="Calibri" w:hAnsi="Calibri"/>
              <w:sz w:val="18"/>
              <w:szCs w:val="18"/>
            </w:rPr>
          </w:rPrChange>
        </w:rPr>
      </w:pPr>
      <w:r w:rsidRPr="00705DC7">
        <w:rPr>
          <w:rFonts w:ascii="Calibri" w:hAnsi="Calibri"/>
          <w:sz w:val="18"/>
          <w:szCs w:val="18"/>
          <w:rPrChange w:id="37" w:author="cdh@usf.edu" w:date="2016-11-01T10:02:00Z">
            <w:rPr>
              <w:rFonts w:ascii="Calibri" w:hAnsi="Calibri"/>
              <w:sz w:val="18"/>
              <w:szCs w:val="18"/>
            </w:rPr>
          </w:rPrChange>
        </w:rPr>
        <w:t xml:space="preserve">GMS </w:t>
      </w:r>
      <w:del w:id="38" w:author="cdh@usf.edu" w:date="2016-11-01T09:31:00Z">
        <w:r w:rsidRPr="00705DC7" w:rsidDel="00083440">
          <w:rPr>
            <w:rFonts w:ascii="Calibri" w:hAnsi="Calibri"/>
            <w:sz w:val="18"/>
            <w:szCs w:val="18"/>
            <w:rPrChange w:id="39" w:author="cdh@usf.edu" w:date="2016-11-01T10:02:00Z">
              <w:rPr>
                <w:rFonts w:ascii="Calibri" w:hAnsi="Calibri"/>
                <w:sz w:val="18"/>
                <w:szCs w:val="18"/>
              </w:rPr>
            </w:rPrChange>
          </w:rPr>
          <w:delText>6607</w:delText>
        </w:r>
      </w:del>
      <w:ins w:id="40" w:author="cdh@usf.edu" w:date="2016-11-01T09:31:00Z">
        <w:r w:rsidR="00083440" w:rsidRPr="00705DC7">
          <w:rPr>
            <w:rFonts w:ascii="Calibri" w:hAnsi="Calibri"/>
            <w:sz w:val="18"/>
            <w:szCs w:val="18"/>
            <w:rPrChange w:id="41" w:author="cdh@usf.edu" w:date="2016-11-01T10:02:00Z">
              <w:rPr>
                <w:rFonts w:ascii="Calibri" w:hAnsi="Calibri"/>
                <w:sz w:val="18"/>
                <w:szCs w:val="18"/>
              </w:rPr>
            </w:rPrChange>
          </w:rPr>
          <w:t>6326</w:t>
        </w:r>
      </w:ins>
      <w:r w:rsidR="00083440" w:rsidRPr="00705DC7">
        <w:rPr>
          <w:rFonts w:ascii="Calibri" w:hAnsi="Calibri"/>
          <w:sz w:val="18"/>
          <w:szCs w:val="18"/>
          <w:rPrChange w:id="42" w:author="cdh@usf.edu" w:date="2016-11-01T10:02:00Z">
            <w:rPr>
              <w:rFonts w:ascii="Calibri" w:hAnsi="Calibri"/>
              <w:sz w:val="18"/>
              <w:szCs w:val="18"/>
            </w:rPr>
          </w:rPrChange>
        </w:rPr>
        <w:t xml:space="preserve"> </w:t>
      </w:r>
      <w:r w:rsidRPr="00705DC7">
        <w:rPr>
          <w:rFonts w:ascii="Calibri" w:hAnsi="Calibri"/>
          <w:sz w:val="18"/>
          <w:szCs w:val="18"/>
          <w:rPrChange w:id="43" w:author="cdh@usf.edu" w:date="2016-11-01T10:02:00Z">
            <w:rPr>
              <w:rFonts w:ascii="Calibri" w:hAnsi="Calibri"/>
              <w:sz w:val="18"/>
              <w:szCs w:val="18"/>
            </w:rPr>
          </w:rPrChange>
        </w:rPr>
        <w:t>Pathology Case Studies 4</w:t>
      </w:r>
      <w:ins w:id="44" w:author="Kruk, Patricia" w:date="2016-09-26T12:28:00Z">
        <w:r w:rsidR="00F413FC" w:rsidRPr="00705DC7">
          <w:rPr>
            <w:rFonts w:ascii="Calibri" w:hAnsi="Calibri"/>
            <w:sz w:val="18"/>
            <w:szCs w:val="18"/>
            <w:rPrChange w:id="45" w:author="cdh@usf.edu" w:date="2016-11-01T10:02:00Z">
              <w:rPr>
                <w:rFonts w:ascii="Calibri" w:hAnsi="Calibri"/>
                <w:sz w:val="18"/>
                <w:szCs w:val="18"/>
              </w:rPr>
            </w:rPrChange>
          </w:rPr>
          <w:t xml:space="preserve"> </w:t>
        </w:r>
        <w:del w:id="46" w:author="cdh@usf.edu" w:date="2016-11-01T09:32:00Z">
          <w:r w:rsidR="00F413FC" w:rsidRPr="00705DC7" w:rsidDel="00083440">
            <w:rPr>
              <w:rFonts w:ascii="Calibri" w:hAnsi="Calibri"/>
              <w:sz w:val="18"/>
              <w:szCs w:val="18"/>
              <w:rPrChange w:id="47" w:author="cdh@usf.edu" w:date="2016-11-01T10:02:00Z">
                <w:rPr>
                  <w:rFonts w:ascii="Calibri" w:hAnsi="Calibri"/>
                  <w:sz w:val="18"/>
                  <w:szCs w:val="18"/>
                </w:rPr>
              </w:rPrChange>
            </w:rPr>
            <w:delText>GMS 6326</w:delText>
          </w:r>
        </w:del>
      </w:ins>
      <w:r w:rsidRPr="00705DC7">
        <w:rPr>
          <w:rFonts w:ascii="Calibri" w:hAnsi="Calibri"/>
          <w:sz w:val="18"/>
          <w:szCs w:val="18"/>
          <w:rPrChange w:id="48" w:author="cdh@usf.edu" w:date="2016-11-01T10:02:00Z">
            <w:rPr>
              <w:rFonts w:ascii="Calibri" w:hAnsi="Calibri"/>
              <w:sz w:val="18"/>
              <w:szCs w:val="18"/>
            </w:rPr>
          </w:rPrChange>
        </w:rPr>
        <w:tab/>
      </w:r>
      <w:r w:rsidRPr="00705DC7">
        <w:rPr>
          <w:rFonts w:ascii="Calibri" w:hAnsi="Calibri"/>
          <w:sz w:val="18"/>
          <w:szCs w:val="18"/>
          <w:rPrChange w:id="49" w:author="cdh@usf.edu" w:date="2016-11-01T10:02:00Z">
            <w:rPr>
              <w:rFonts w:ascii="Calibri" w:hAnsi="Calibri"/>
              <w:sz w:val="18"/>
              <w:szCs w:val="18"/>
            </w:rPr>
          </w:rPrChange>
        </w:rPr>
        <w:tab/>
      </w:r>
      <w:del w:id="50" w:author="cdh@usf.edu" w:date="2016-11-01T09:32:00Z">
        <w:r w:rsidRPr="00705DC7" w:rsidDel="00083440">
          <w:rPr>
            <w:rFonts w:ascii="Calibri" w:hAnsi="Calibri"/>
            <w:sz w:val="18"/>
            <w:szCs w:val="18"/>
            <w:rPrChange w:id="51" w:author="cdh@usf.edu" w:date="2016-11-01T10:02:00Z">
              <w:rPr>
                <w:rFonts w:ascii="Calibri" w:hAnsi="Calibri"/>
                <w:sz w:val="18"/>
                <w:szCs w:val="18"/>
              </w:rPr>
            </w:rPrChange>
          </w:rPr>
          <w:delText>2</w:delText>
        </w:r>
        <w:r w:rsidR="0049119D" w:rsidRPr="00705DC7" w:rsidDel="00083440">
          <w:rPr>
            <w:rFonts w:ascii="Calibri" w:hAnsi="Calibri"/>
            <w:sz w:val="18"/>
            <w:szCs w:val="18"/>
            <w:rPrChange w:id="52" w:author="cdh@usf.edu" w:date="2016-11-01T10:02:00Z">
              <w:rPr>
                <w:rFonts w:ascii="Calibri" w:hAnsi="Calibri"/>
                <w:sz w:val="18"/>
                <w:szCs w:val="18"/>
              </w:rPr>
            </w:rPrChange>
          </w:rPr>
          <w:delText>:</w:delText>
        </w:r>
      </w:del>
      <w:r w:rsidR="0049119D" w:rsidRPr="00705DC7">
        <w:rPr>
          <w:rFonts w:ascii="Calibri" w:hAnsi="Calibri"/>
          <w:sz w:val="18"/>
          <w:szCs w:val="18"/>
          <w:rPrChange w:id="53" w:author="cdh@usf.edu" w:date="2016-11-01T10:02:00Z">
            <w:rPr>
              <w:rFonts w:ascii="Calibri" w:hAnsi="Calibri"/>
              <w:sz w:val="18"/>
              <w:szCs w:val="18"/>
            </w:rPr>
          </w:rPrChange>
        </w:rPr>
        <w:t xml:space="preserve"> </w:t>
      </w:r>
      <w:ins w:id="54" w:author="cdh@usf.edu" w:date="2016-11-01T09:28:00Z">
        <w:r w:rsidR="00083440" w:rsidRPr="00705DC7">
          <w:rPr>
            <w:rFonts w:ascii="Calibri" w:hAnsi="Calibri"/>
            <w:sz w:val="18"/>
            <w:szCs w:val="18"/>
            <w:rPrChange w:id="55" w:author="cdh@usf.edu" w:date="2016-11-01T10:02:00Z">
              <w:rPr>
                <w:rFonts w:ascii="Calibri" w:hAnsi="Calibri"/>
                <w:sz w:val="18"/>
                <w:szCs w:val="18"/>
              </w:rPr>
            </w:rPrChange>
          </w:rPr>
          <w:t xml:space="preserve">3 </w:t>
        </w:r>
      </w:ins>
    </w:p>
    <w:p w:rsidR="00175D57" w:rsidRPr="00705DC7" w:rsidDel="00083440" w:rsidRDefault="00175D57" w:rsidP="00175D57">
      <w:pPr>
        <w:tabs>
          <w:tab w:val="left" w:pos="1710"/>
          <w:tab w:val="left" w:pos="6480"/>
          <w:tab w:val="left" w:pos="7200"/>
        </w:tabs>
        <w:ind w:left="720"/>
        <w:rPr>
          <w:del w:id="56" w:author="cdh@usf.edu" w:date="2016-11-01T09:29:00Z"/>
          <w:rFonts w:ascii="Calibri" w:hAnsi="Calibri"/>
          <w:sz w:val="18"/>
          <w:szCs w:val="18"/>
          <w:rPrChange w:id="57" w:author="cdh@usf.edu" w:date="2016-11-01T10:02:00Z">
            <w:rPr>
              <w:del w:id="58" w:author="cdh@usf.edu" w:date="2016-11-01T09:29:00Z"/>
              <w:rFonts w:ascii="Calibri" w:hAnsi="Calibri"/>
              <w:sz w:val="18"/>
              <w:szCs w:val="18"/>
            </w:rPr>
          </w:rPrChange>
        </w:rPr>
      </w:pPr>
      <w:del w:id="59" w:author="cdh@usf.edu" w:date="2016-11-01T09:29:00Z">
        <w:r w:rsidRPr="00705DC7" w:rsidDel="00083440">
          <w:rPr>
            <w:rFonts w:ascii="Calibri" w:hAnsi="Calibri"/>
            <w:sz w:val="18"/>
            <w:szCs w:val="18"/>
            <w:rPrChange w:id="60" w:author="cdh@usf.edu" w:date="2016-11-01T10:02:00Z">
              <w:rPr>
                <w:rFonts w:ascii="Calibri" w:hAnsi="Calibri"/>
                <w:sz w:val="18"/>
                <w:szCs w:val="18"/>
                <w:highlight w:val="yellow"/>
              </w:rPr>
            </w:rPrChange>
          </w:rPr>
          <w:delText xml:space="preserve">GMS 6608  </w:delText>
        </w:r>
        <w:r w:rsidRPr="00705DC7" w:rsidDel="00083440">
          <w:rPr>
            <w:rFonts w:ascii="Calibri" w:hAnsi="Calibri"/>
            <w:sz w:val="18"/>
            <w:szCs w:val="18"/>
            <w:rPrChange w:id="61" w:author="cdh@usf.edu" w:date="2016-11-01T10:02:00Z">
              <w:rPr>
                <w:rFonts w:ascii="Calibri" w:hAnsi="Calibri"/>
                <w:sz w:val="18"/>
                <w:szCs w:val="18"/>
                <w:highlight w:val="yellow"/>
              </w:rPr>
            </w:rPrChange>
          </w:rPr>
          <w:tab/>
          <w:delText>Pathology Case Studies 5</w:delText>
        </w:r>
        <w:r w:rsidRPr="00705DC7" w:rsidDel="00083440">
          <w:rPr>
            <w:rFonts w:ascii="Calibri" w:hAnsi="Calibri"/>
            <w:sz w:val="18"/>
            <w:szCs w:val="18"/>
            <w:rPrChange w:id="62" w:author="cdh@usf.edu" w:date="2016-11-01T10:02:00Z">
              <w:rPr>
                <w:rFonts w:ascii="Calibri" w:hAnsi="Calibri"/>
                <w:sz w:val="18"/>
                <w:szCs w:val="18"/>
                <w:highlight w:val="yellow"/>
              </w:rPr>
            </w:rPrChange>
          </w:rPr>
          <w:tab/>
        </w:r>
        <w:r w:rsidRPr="00705DC7" w:rsidDel="00083440">
          <w:rPr>
            <w:rFonts w:ascii="Calibri" w:hAnsi="Calibri"/>
            <w:sz w:val="18"/>
            <w:szCs w:val="18"/>
            <w:rPrChange w:id="63" w:author="cdh@usf.edu" w:date="2016-11-01T10:02:00Z">
              <w:rPr>
                <w:rFonts w:ascii="Calibri" w:hAnsi="Calibri"/>
                <w:sz w:val="18"/>
                <w:szCs w:val="18"/>
                <w:highlight w:val="yellow"/>
              </w:rPr>
            </w:rPrChange>
          </w:rPr>
          <w:tab/>
          <w:delText>2</w:delText>
        </w:r>
        <w:r w:rsidR="00F413FC" w:rsidRPr="00705DC7" w:rsidDel="00083440">
          <w:rPr>
            <w:rFonts w:ascii="Calibri" w:hAnsi="Calibri"/>
            <w:sz w:val="18"/>
            <w:szCs w:val="18"/>
            <w:rPrChange w:id="64" w:author="cdh@usf.edu" w:date="2016-11-01T10:02:00Z">
              <w:rPr>
                <w:rFonts w:ascii="Calibri" w:hAnsi="Calibri"/>
                <w:sz w:val="18"/>
                <w:szCs w:val="18"/>
              </w:rPr>
            </w:rPrChange>
          </w:rPr>
          <w:delText>: elective</w:delText>
        </w:r>
      </w:del>
    </w:p>
    <w:p w:rsidR="00083440" w:rsidRPr="00705DC7" w:rsidRDefault="00175D57" w:rsidP="00083440">
      <w:pPr>
        <w:tabs>
          <w:tab w:val="left" w:pos="1710"/>
          <w:tab w:val="left" w:pos="6480"/>
          <w:tab w:val="left" w:pos="7200"/>
        </w:tabs>
        <w:ind w:left="720" w:right="1350"/>
        <w:rPr>
          <w:ins w:id="65" w:author="cdh@usf.edu" w:date="2016-11-01T09:33:00Z"/>
          <w:rFonts w:ascii="Calibri" w:hAnsi="Calibri"/>
          <w:sz w:val="18"/>
          <w:szCs w:val="18"/>
          <w:rPrChange w:id="66" w:author="cdh@usf.edu" w:date="2016-11-01T10:02:00Z">
            <w:rPr>
              <w:ins w:id="67" w:author="cdh@usf.edu" w:date="2016-11-01T09:33:00Z"/>
              <w:rFonts w:ascii="Calibri" w:hAnsi="Calibri"/>
              <w:sz w:val="18"/>
              <w:szCs w:val="18"/>
            </w:rPr>
          </w:rPrChange>
        </w:rPr>
      </w:pPr>
      <w:r w:rsidRPr="00705DC7">
        <w:rPr>
          <w:rFonts w:ascii="Calibri" w:hAnsi="Calibri"/>
          <w:sz w:val="18"/>
          <w:szCs w:val="18"/>
          <w:rPrChange w:id="68" w:author="cdh@usf.edu" w:date="2016-11-01T10:02:00Z">
            <w:rPr>
              <w:rFonts w:ascii="Calibri" w:hAnsi="Calibri"/>
              <w:sz w:val="18"/>
              <w:szCs w:val="18"/>
              <w:highlight w:val="yellow"/>
            </w:rPr>
          </w:rPrChange>
        </w:rPr>
        <w:t xml:space="preserve">GMS </w:t>
      </w:r>
      <w:proofErr w:type="gramStart"/>
      <w:r w:rsidRPr="00705DC7">
        <w:rPr>
          <w:rFonts w:ascii="Calibri" w:hAnsi="Calibri"/>
          <w:sz w:val="18"/>
          <w:szCs w:val="18"/>
          <w:rPrChange w:id="69" w:author="cdh@usf.edu" w:date="2016-11-01T10:02:00Z">
            <w:rPr>
              <w:rFonts w:ascii="Calibri" w:hAnsi="Calibri"/>
              <w:sz w:val="18"/>
              <w:szCs w:val="18"/>
              <w:highlight w:val="yellow"/>
            </w:rPr>
          </w:rPrChange>
        </w:rPr>
        <w:t xml:space="preserve">6609  </w:t>
      </w:r>
      <w:r w:rsidRPr="00705DC7">
        <w:rPr>
          <w:rFonts w:ascii="Calibri" w:hAnsi="Calibri"/>
          <w:sz w:val="18"/>
          <w:szCs w:val="18"/>
          <w:rPrChange w:id="70" w:author="cdh@usf.edu" w:date="2016-11-01T10:02:00Z">
            <w:rPr>
              <w:rFonts w:ascii="Calibri" w:hAnsi="Calibri"/>
              <w:sz w:val="18"/>
              <w:szCs w:val="18"/>
              <w:highlight w:val="yellow"/>
            </w:rPr>
          </w:rPrChange>
        </w:rPr>
        <w:tab/>
      </w:r>
      <w:proofErr w:type="gramEnd"/>
      <w:r w:rsidRPr="00705DC7">
        <w:rPr>
          <w:rFonts w:ascii="Calibri" w:hAnsi="Calibri"/>
          <w:sz w:val="18"/>
          <w:szCs w:val="18"/>
          <w:rPrChange w:id="71" w:author="cdh@usf.edu" w:date="2016-11-01T10:02:00Z">
            <w:rPr>
              <w:rFonts w:ascii="Calibri" w:hAnsi="Calibri"/>
              <w:sz w:val="18"/>
              <w:szCs w:val="18"/>
              <w:highlight w:val="yellow"/>
            </w:rPr>
          </w:rPrChange>
        </w:rPr>
        <w:t>Advanced Gross Anatomy</w:t>
      </w:r>
      <w:r w:rsidRPr="00705DC7">
        <w:rPr>
          <w:rFonts w:ascii="Calibri" w:hAnsi="Calibri"/>
          <w:sz w:val="18"/>
          <w:szCs w:val="18"/>
          <w:rPrChange w:id="72" w:author="cdh@usf.edu" w:date="2016-11-01T10:02:00Z">
            <w:rPr>
              <w:rFonts w:ascii="Calibri" w:hAnsi="Calibri"/>
              <w:sz w:val="18"/>
              <w:szCs w:val="18"/>
              <w:highlight w:val="yellow"/>
            </w:rPr>
          </w:rPrChange>
        </w:rPr>
        <w:tab/>
      </w:r>
      <w:r w:rsidRPr="00705DC7">
        <w:rPr>
          <w:rFonts w:ascii="Calibri" w:hAnsi="Calibri"/>
          <w:sz w:val="18"/>
          <w:szCs w:val="18"/>
          <w:rPrChange w:id="73" w:author="cdh@usf.edu" w:date="2016-11-01T10:02:00Z">
            <w:rPr>
              <w:rFonts w:ascii="Calibri" w:hAnsi="Calibri"/>
              <w:sz w:val="18"/>
              <w:szCs w:val="18"/>
              <w:highlight w:val="yellow"/>
            </w:rPr>
          </w:rPrChange>
        </w:rPr>
        <w:tab/>
      </w:r>
      <w:del w:id="74" w:author="cdh@usf.edu" w:date="2016-11-01T09:33:00Z">
        <w:r w:rsidRPr="00705DC7" w:rsidDel="00083440">
          <w:rPr>
            <w:rFonts w:ascii="Calibri" w:hAnsi="Calibri"/>
            <w:sz w:val="18"/>
            <w:szCs w:val="18"/>
            <w:rPrChange w:id="75" w:author="cdh@usf.edu" w:date="2016-11-01T10:02:00Z">
              <w:rPr>
                <w:rFonts w:ascii="Calibri" w:hAnsi="Calibri"/>
                <w:sz w:val="18"/>
                <w:szCs w:val="18"/>
                <w:highlight w:val="yellow"/>
              </w:rPr>
            </w:rPrChange>
          </w:rPr>
          <w:delText>3</w:delText>
        </w:r>
        <w:r w:rsidR="00F413FC" w:rsidRPr="00705DC7" w:rsidDel="00083440">
          <w:rPr>
            <w:rFonts w:ascii="Calibri" w:hAnsi="Calibri"/>
            <w:sz w:val="18"/>
            <w:szCs w:val="18"/>
            <w:rPrChange w:id="76" w:author="cdh@usf.edu" w:date="2016-11-01T10:02:00Z">
              <w:rPr>
                <w:rFonts w:ascii="Calibri" w:hAnsi="Calibri"/>
                <w:sz w:val="18"/>
                <w:szCs w:val="18"/>
              </w:rPr>
            </w:rPrChange>
          </w:rPr>
          <w:delText xml:space="preserve">: </w:delText>
        </w:r>
      </w:del>
      <w:ins w:id="77" w:author="cdh@usf.edu" w:date="2016-11-01T09:33:00Z">
        <w:r w:rsidR="00083440" w:rsidRPr="00705DC7">
          <w:rPr>
            <w:rFonts w:ascii="Calibri" w:hAnsi="Calibri"/>
            <w:sz w:val="18"/>
            <w:szCs w:val="18"/>
            <w:rPrChange w:id="78" w:author="cdh@usf.edu" w:date="2016-11-01T10:02:00Z">
              <w:rPr>
                <w:rFonts w:ascii="Calibri" w:hAnsi="Calibri"/>
                <w:sz w:val="18"/>
                <w:szCs w:val="18"/>
              </w:rPr>
            </w:rPrChange>
          </w:rPr>
          <w:t xml:space="preserve">4 </w:t>
        </w:r>
      </w:ins>
    </w:p>
    <w:p w:rsidR="00175D57" w:rsidRPr="00705DC7" w:rsidRDefault="00175D57" w:rsidP="00175D57">
      <w:pPr>
        <w:tabs>
          <w:tab w:val="left" w:pos="1710"/>
          <w:tab w:val="left" w:pos="6480"/>
          <w:tab w:val="left" w:pos="7200"/>
        </w:tabs>
        <w:ind w:left="720"/>
        <w:rPr>
          <w:rFonts w:ascii="Calibri" w:hAnsi="Calibri"/>
          <w:sz w:val="18"/>
          <w:szCs w:val="18"/>
          <w:rPrChange w:id="79" w:author="cdh@usf.edu" w:date="2016-11-01T10:02:00Z">
            <w:rPr>
              <w:rFonts w:ascii="Calibri" w:hAnsi="Calibri"/>
              <w:sz w:val="18"/>
              <w:szCs w:val="18"/>
            </w:rPr>
          </w:rPrChange>
        </w:rPr>
      </w:pPr>
      <w:r w:rsidRPr="00705DC7">
        <w:rPr>
          <w:rFonts w:ascii="Calibri" w:hAnsi="Calibri"/>
          <w:sz w:val="18"/>
          <w:szCs w:val="18"/>
          <w:rPrChange w:id="80" w:author="cdh@usf.edu" w:date="2016-11-01T10:02:00Z">
            <w:rPr>
              <w:rFonts w:ascii="Calibri" w:hAnsi="Calibri"/>
              <w:sz w:val="18"/>
              <w:szCs w:val="18"/>
            </w:rPr>
          </w:rPrChange>
        </w:rPr>
        <w:t xml:space="preserve">GMS </w:t>
      </w:r>
      <w:proofErr w:type="gramStart"/>
      <w:r w:rsidRPr="00705DC7">
        <w:rPr>
          <w:rFonts w:ascii="Calibri" w:hAnsi="Calibri"/>
          <w:sz w:val="18"/>
          <w:szCs w:val="18"/>
          <w:rPrChange w:id="81" w:author="cdh@usf.edu" w:date="2016-11-01T10:02:00Z">
            <w:rPr>
              <w:rFonts w:ascii="Calibri" w:hAnsi="Calibri"/>
              <w:sz w:val="18"/>
              <w:szCs w:val="18"/>
            </w:rPr>
          </w:rPrChange>
        </w:rPr>
        <w:t xml:space="preserve">6610  </w:t>
      </w:r>
      <w:r w:rsidRPr="00705DC7">
        <w:rPr>
          <w:rFonts w:ascii="Calibri" w:hAnsi="Calibri"/>
          <w:sz w:val="18"/>
          <w:szCs w:val="18"/>
          <w:rPrChange w:id="82" w:author="cdh@usf.edu" w:date="2016-11-01T10:02:00Z">
            <w:rPr>
              <w:rFonts w:ascii="Calibri" w:hAnsi="Calibri"/>
              <w:sz w:val="18"/>
              <w:szCs w:val="18"/>
            </w:rPr>
          </w:rPrChange>
        </w:rPr>
        <w:tab/>
      </w:r>
      <w:proofErr w:type="gramEnd"/>
      <w:r w:rsidRPr="00705DC7">
        <w:rPr>
          <w:rFonts w:ascii="Calibri" w:hAnsi="Calibri"/>
          <w:sz w:val="18"/>
          <w:szCs w:val="18"/>
          <w:rPrChange w:id="83" w:author="cdh@usf.edu" w:date="2016-11-01T10:02:00Z">
            <w:rPr>
              <w:rFonts w:ascii="Calibri" w:hAnsi="Calibri"/>
              <w:sz w:val="18"/>
              <w:szCs w:val="18"/>
            </w:rPr>
          </w:rPrChange>
        </w:rPr>
        <w:t>Advanced Neuroanatomy</w:t>
      </w:r>
      <w:r w:rsidRPr="00705DC7">
        <w:rPr>
          <w:rFonts w:ascii="Calibri" w:hAnsi="Calibri"/>
          <w:sz w:val="18"/>
          <w:szCs w:val="18"/>
          <w:rPrChange w:id="84" w:author="cdh@usf.edu" w:date="2016-11-01T10:02:00Z">
            <w:rPr>
              <w:rFonts w:ascii="Calibri" w:hAnsi="Calibri"/>
              <w:sz w:val="18"/>
              <w:szCs w:val="18"/>
            </w:rPr>
          </w:rPrChange>
        </w:rPr>
        <w:tab/>
      </w:r>
      <w:r w:rsidRPr="00705DC7">
        <w:rPr>
          <w:rFonts w:ascii="Calibri" w:hAnsi="Calibri"/>
          <w:sz w:val="18"/>
          <w:szCs w:val="18"/>
          <w:rPrChange w:id="85" w:author="cdh@usf.edu" w:date="2016-11-01T10:02:00Z">
            <w:rPr>
              <w:rFonts w:ascii="Calibri" w:hAnsi="Calibri"/>
              <w:sz w:val="18"/>
              <w:szCs w:val="18"/>
            </w:rPr>
          </w:rPrChange>
        </w:rPr>
        <w:tab/>
        <w:t>3</w:t>
      </w:r>
    </w:p>
    <w:p w:rsidR="00175D57" w:rsidRPr="00705DC7" w:rsidRDefault="00175D57" w:rsidP="0049119D">
      <w:pPr>
        <w:tabs>
          <w:tab w:val="left" w:pos="1710"/>
          <w:tab w:val="left" w:pos="6480"/>
          <w:tab w:val="left" w:pos="7200"/>
        </w:tabs>
        <w:ind w:left="720" w:right="1350"/>
        <w:rPr>
          <w:rFonts w:ascii="Calibri" w:hAnsi="Calibri"/>
          <w:sz w:val="18"/>
          <w:szCs w:val="18"/>
          <w:rPrChange w:id="86" w:author="cdh@usf.edu" w:date="2016-11-01T10:02:00Z">
            <w:rPr>
              <w:rFonts w:ascii="Calibri" w:hAnsi="Calibri"/>
              <w:sz w:val="18"/>
              <w:szCs w:val="18"/>
            </w:rPr>
          </w:rPrChange>
        </w:rPr>
      </w:pPr>
      <w:r w:rsidRPr="00705DC7">
        <w:rPr>
          <w:rFonts w:ascii="Calibri" w:hAnsi="Calibri"/>
          <w:sz w:val="18"/>
          <w:szCs w:val="18"/>
          <w:rPrChange w:id="87" w:author="cdh@usf.edu" w:date="2016-11-01T10:02:00Z">
            <w:rPr>
              <w:rFonts w:ascii="Calibri" w:hAnsi="Calibri"/>
              <w:sz w:val="18"/>
              <w:szCs w:val="18"/>
            </w:rPr>
          </w:rPrChange>
        </w:rPr>
        <w:t>GMS 6630</w:t>
      </w:r>
      <w:r w:rsidRPr="00705DC7">
        <w:rPr>
          <w:rFonts w:ascii="Calibri" w:hAnsi="Calibri"/>
          <w:sz w:val="18"/>
          <w:szCs w:val="18"/>
          <w:rPrChange w:id="88" w:author="cdh@usf.edu" w:date="2016-11-01T10:02:00Z">
            <w:rPr>
              <w:rFonts w:ascii="Calibri" w:hAnsi="Calibri"/>
              <w:sz w:val="18"/>
              <w:szCs w:val="18"/>
            </w:rPr>
          </w:rPrChange>
        </w:rPr>
        <w:tab/>
        <w:t>Basic Medical Histology</w:t>
      </w:r>
      <w:r w:rsidRPr="00705DC7">
        <w:rPr>
          <w:rFonts w:ascii="Calibri" w:hAnsi="Calibri"/>
          <w:sz w:val="18"/>
          <w:szCs w:val="18"/>
          <w:rPrChange w:id="89" w:author="cdh@usf.edu" w:date="2016-11-01T10:02:00Z">
            <w:rPr>
              <w:rFonts w:ascii="Calibri" w:hAnsi="Calibri"/>
              <w:sz w:val="18"/>
              <w:szCs w:val="18"/>
            </w:rPr>
          </w:rPrChange>
        </w:rPr>
        <w:tab/>
      </w:r>
      <w:r w:rsidRPr="00705DC7">
        <w:rPr>
          <w:rFonts w:ascii="Calibri" w:hAnsi="Calibri"/>
          <w:sz w:val="18"/>
          <w:szCs w:val="18"/>
          <w:rPrChange w:id="90" w:author="cdh@usf.edu" w:date="2016-11-01T10:02:00Z">
            <w:rPr>
              <w:rFonts w:ascii="Calibri" w:hAnsi="Calibri"/>
              <w:sz w:val="18"/>
              <w:szCs w:val="18"/>
            </w:rPr>
          </w:rPrChange>
        </w:rPr>
        <w:tab/>
        <w:t>3</w:t>
      </w:r>
    </w:p>
    <w:p w:rsidR="00175D57" w:rsidRPr="00705DC7" w:rsidRDefault="00083440" w:rsidP="00175D57">
      <w:pPr>
        <w:tabs>
          <w:tab w:val="left" w:pos="1710"/>
          <w:tab w:val="left" w:pos="6480"/>
          <w:tab w:val="left" w:pos="7200"/>
        </w:tabs>
        <w:ind w:left="720" w:right="1350"/>
        <w:rPr>
          <w:rFonts w:ascii="Calibri" w:hAnsi="Calibri"/>
          <w:sz w:val="18"/>
          <w:szCs w:val="18"/>
          <w:rPrChange w:id="91" w:author="cdh@usf.edu" w:date="2016-11-01T10:02:00Z">
            <w:rPr>
              <w:rFonts w:ascii="Calibri" w:hAnsi="Calibri"/>
              <w:sz w:val="18"/>
              <w:szCs w:val="18"/>
            </w:rPr>
          </w:rPrChange>
        </w:rPr>
      </w:pPr>
      <w:ins w:id="92" w:author="cdh@usf.edu" w:date="2016-11-01T09:30:00Z">
        <w:r w:rsidRPr="00705DC7">
          <w:rPr>
            <w:rFonts w:ascii="Calibri" w:hAnsi="Calibri"/>
            <w:sz w:val="18"/>
            <w:szCs w:val="18"/>
            <w:rPrChange w:id="93" w:author="cdh@usf.edu" w:date="2016-11-01T10:02:00Z">
              <w:rPr>
                <w:rFonts w:ascii="Calibri" w:hAnsi="Calibri"/>
                <w:sz w:val="18"/>
                <w:szCs w:val="18"/>
                <w:highlight w:val="green"/>
              </w:rPr>
            </w:rPrChange>
          </w:rPr>
          <w:t>GMS 7930</w:t>
        </w:r>
        <w:r w:rsidRPr="00705DC7">
          <w:rPr>
            <w:rFonts w:ascii="Calibri" w:hAnsi="Calibri"/>
            <w:sz w:val="18"/>
            <w:szCs w:val="18"/>
            <w:rPrChange w:id="94" w:author="cdh@usf.edu" w:date="2016-11-01T10:02:00Z">
              <w:rPr>
                <w:rFonts w:ascii="Calibri" w:hAnsi="Calibri"/>
                <w:sz w:val="18"/>
                <w:szCs w:val="18"/>
                <w:highlight w:val="green"/>
              </w:rPr>
            </w:rPrChange>
          </w:rPr>
          <w:tab/>
          <w:t xml:space="preserve">Selected Topics: </w:t>
        </w:r>
      </w:ins>
      <w:del w:id="95" w:author="cdh@usf.edu" w:date="2016-11-01T09:30:00Z">
        <w:r w:rsidR="0049119D" w:rsidRPr="00705DC7" w:rsidDel="00083440">
          <w:rPr>
            <w:rFonts w:ascii="Calibri" w:hAnsi="Calibri"/>
            <w:sz w:val="18"/>
            <w:szCs w:val="18"/>
            <w:rPrChange w:id="96" w:author="cdh@usf.edu" w:date="2016-11-01T10:02:00Z">
              <w:rPr>
                <w:rFonts w:ascii="Calibri" w:hAnsi="Calibri"/>
                <w:sz w:val="18"/>
                <w:szCs w:val="18"/>
                <w:highlight w:val="green"/>
              </w:rPr>
            </w:rPrChange>
          </w:rPr>
          <w:delText>GMS 6700</w:delText>
        </w:r>
        <w:r w:rsidR="0049119D" w:rsidRPr="00705DC7" w:rsidDel="00083440">
          <w:rPr>
            <w:rFonts w:ascii="Calibri" w:hAnsi="Calibri"/>
            <w:sz w:val="18"/>
            <w:szCs w:val="18"/>
            <w:rPrChange w:id="97" w:author="cdh@usf.edu" w:date="2016-11-01T10:02:00Z">
              <w:rPr>
                <w:rFonts w:ascii="Calibri" w:hAnsi="Calibri"/>
                <w:sz w:val="18"/>
                <w:szCs w:val="18"/>
                <w:highlight w:val="green"/>
              </w:rPr>
            </w:rPrChange>
          </w:rPr>
          <w:tab/>
        </w:r>
      </w:del>
      <w:r w:rsidR="0049119D" w:rsidRPr="00705DC7">
        <w:rPr>
          <w:rFonts w:ascii="Calibri" w:hAnsi="Calibri"/>
          <w:sz w:val="18"/>
          <w:szCs w:val="18"/>
          <w:rPrChange w:id="98" w:author="cdh@usf.edu" w:date="2016-11-01T10:02:00Z">
            <w:rPr>
              <w:rFonts w:ascii="Calibri" w:hAnsi="Calibri"/>
              <w:sz w:val="18"/>
              <w:szCs w:val="18"/>
              <w:highlight w:val="green"/>
            </w:rPr>
          </w:rPrChange>
        </w:rPr>
        <w:t xml:space="preserve">Forensic Pathology </w:t>
      </w:r>
      <w:r w:rsidR="0049119D" w:rsidRPr="00705DC7">
        <w:rPr>
          <w:rFonts w:ascii="Calibri" w:hAnsi="Calibri"/>
          <w:sz w:val="18"/>
          <w:szCs w:val="18"/>
          <w:rPrChange w:id="99" w:author="cdh@usf.edu" w:date="2016-11-01T10:02:00Z">
            <w:rPr>
              <w:rFonts w:ascii="Calibri" w:hAnsi="Calibri"/>
              <w:sz w:val="18"/>
              <w:szCs w:val="18"/>
            </w:rPr>
          </w:rPrChange>
        </w:rPr>
        <w:tab/>
      </w:r>
      <w:r w:rsidR="0049119D" w:rsidRPr="00705DC7">
        <w:rPr>
          <w:rFonts w:ascii="Calibri" w:hAnsi="Calibri"/>
          <w:sz w:val="18"/>
          <w:szCs w:val="18"/>
          <w:rPrChange w:id="100" w:author="cdh@usf.edu" w:date="2016-11-01T10:02:00Z">
            <w:rPr>
              <w:rFonts w:ascii="Calibri" w:hAnsi="Calibri"/>
              <w:sz w:val="18"/>
              <w:szCs w:val="18"/>
            </w:rPr>
          </w:rPrChange>
        </w:rPr>
        <w:tab/>
        <w:t>3</w:t>
      </w:r>
      <w:del w:id="101" w:author="cdh@usf.edu" w:date="2016-11-01T09:31:00Z">
        <w:r w:rsidR="00F413FC" w:rsidRPr="00705DC7" w:rsidDel="00083440">
          <w:rPr>
            <w:rFonts w:ascii="Calibri" w:hAnsi="Calibri"/>
            <w:sz w:val="18"/>
            <w:szCs w:val="18"/>
            <w:rPrChange w:id="102" w:author="cdh@usf.edu" w:date="2016-11-01T10:02:00Z">
              <w:rPr>
                <w:rFonts w:ascii="Calibri" w:hAnsi="Calibri"/>
                <w:sz w:val="18"/>
                <w:szCs w:val="18"/>
              </w:rPr>
            </w:rPrChange>
          </w:rPr>
          <w:delText>: new</w:delText>
        </w:r>
      </w:del>
      <w:r w:rsidR="00175D57" w:rsidRPr="00705DC7">
        <w:rPr>
          <w:rFonts w:ascii="Calibri" w:hAnsi="Calibri"/>
          <w:sz w:val="18"/>
          <w:szCs w:val="18"/>
          <w:rPrChange w:id="103" w:author="cdh@usf.edu" w:date="2016-11-01T10:02:00Z">
            <w:rPr>
              <w:rFonts w:ascii="Calibri" w:hAnsi="Calibri"/>
              <w:sz w:val="18"/>
              <w:szCs w:val="18"/>
            </w:rPr>
          </w:rPrChange>
        </w:rPr>
        <w:tab/>
      </w:r>
    </w:p>
    <w:p w:rsidR="00F413FC" w:rsidRPr="00705DC7" w:rsidRDefault="00F413FC" w:rsidP="00F413FC">
      <w:pPr>
        <w:tabs>
          <w:tab w:val="left" w:pos="1710"/>
          <w:tab w:val="left" w:pos="6480"/>
          <w:tab w:val="left" w:pos="7200"/>
        </w:tabs>
        <w:ind w:left="720" w:right="1350"/>
        <w:rPr>
          <w:rFonts w:ascii="Calibri" w:hAnsi="Calibri"/>
          <w:sz w:val="18"/>
          <w:szCs w:val="18"/>
          <w:rPrChange w:id="104" w:author="cdh@usf.edu" w:date="2016-11-01T10:02:00Z">
            <w:rPr>
              <w:rFonts w:ascii="Calibri" w:hAnsi="Calibri"/>
              <w:sz w:val="18"/>
              <w:szCs w:val="18"/>
            </w:rPr>
          </w:rPrChange>
        </w:rPr>
      </w:pPr>
      <w:r w:rsidRPr="00705DC7">
        <w:rPr>
          <w:rFonts w:ascii="Calibri" w:hAnsi="Calibri"/>
          <w:b/>
          <w:bCs/>
          <w:sz w:val="18"/>
          <w:szCs w:val="18"/>
          <w:rPrChange w:id="105" w:author="cdh@usf.edu" w:date="2016-11-01T10:02:00Z">
            <w:rPr>
              <w:rFonts w:ascii="Calibri" w:hAnsi="Calibri"/>
              <w:b/>
              <w:bCs/>
              <w:sz w:val="18"/>
              <w:szCs w:val="18"/>
            </w:rPr>
          </w:rPrChange>
        </w:rPr>
        <w:t>Concentration Core Electives: one of the following is required:</w:t>
      </w:r>
    </w:p>
    <w:p w:rsidR="00F413FC" w:rsidRPr="00705DC7" w:rsidRDefault="00F413FC" w:rsidP="00F413FC">
      <w:pPr>
        <w:tabs>
          <w:tab w:val="left" w:pos="1710"/>
          <w:tab w:val="left" w:pos="6480"/>
          <w:tab w:val="left" w:pos="7200"/>
        </w:tabs>
        <w:ind w:left="720" w:right="1350"/>
        <w:rPr>
          <w:rFonts w:ascii="Calibri" w:hAnsi="Calibri"/>
          <w:sz w:val="18"/>
          <w:szCs w:val="18"/>
          <w:rPrChange w:id="106" w:author="cdh@usf.edu" w:date="2016-11-01T10:02:00Z">
            <w:rPr>
              <w:rFonts w:ascii="Calibri" w:hAnsi="Calibri"/>
              <w:sz w:val="18"/>
              <w:szCs w:val="18"/>
            </w:rPr>
          </w:rPrChange>
        </w:rPr>
      </w:pPr>
      <w:r w:rsidRPr="00705DC7">
        <w:rPr>
          <w:rFonts w:ascii="Calibri" w:hAnsi="Calibri"/>
          <w:sz w:val="18"/>
          <w:szCs w:val="18"/>
          <w:rPrChange w:id="107" w:author="cdh@usf.edu" w:date="2016-11-01T10:02:00Z">
            <w:rPr>
              <w:rFonts w:ascii="Calibri" w:hAnsi="Calibri"/>
              <w:sz w:val="18"/>
              <w:szCs w:val="18"/>
            </w:rPr>
          </w:rPrChange>
        </w:rPr>
        <w:t>GMS 6324</w:t>
      </w:r>
      <w:r w:rsidRPr="00705DC7">
        <w:rPr>
          <w:rFonts w:ascii="Calibri" w:hAnsi="Calibri"/>
          <w:sz w:val="18"/>
          <w:szCs w:val="18"/>
          <w:rPrChange w:id="108" w:author="cdh@usf.edu" w:date="2016-11-01T10:02:00Z">
            <w:rPr>
              <w:rFonts w:ascii="Calibri" w:hAnsi="Calibri"/>
              <w:sz w:val="18"/>
              <w:szCs w:val="18"/>
            </w:rPr>
          </w:rPrChange>
        </w:rPr>
        <w:tab/>
        <w:t>Pathology Case Studies 2</w:t>
      </w:r>
      <w:r w:rsidRPr="00705DC7">
        <w:rPr>
          <w:rFonts w:ascii="Calibri" w:hAnsi="Calibri"/>
          <w:sz w:val="18"/>
          <w:szCs w:val="18"/>
          <w:rPrChange w:id="109" w:author="cdh@usf.edu" w:date="2016-11-01T10:02:00Z">
            <w:rPr>
              <w:rFonts w:ascii="Calibri" w:hAnsi="Calibri"/>
              <w:sz w:val="18"/>
              <w:szCs w:val="18"/>
            </w:rPr>
          </w:rPrChange>
        </w:rPr>
        <w:tab/>
      </w:r>
      <w:r w:rsidRPr="00705DC7">
        <w:rPr>
          <w:rFonts w:ascii="Calibri" w:hAnsi="Calibri"/>
          <w:sz w:val="18"/>
          <w:szCs w:val="18"/>
          <w:rPrChange w:id="110" w:author="cdh@usf.edu" w:date="2016-11-01T10:02:00Z">
            <w:rPr>
              <w:rFonts w:ascii="Calibri" w:hAnsi="Calibri"/>
              <w:sz w:val="18"/>
              <w:szCs w:val="18"/>
            </w:rPr>
          </w:rPrChange>
        </w:rPr>
        <w:tab/>
        <w:t>2</w:t>
      </w:r>
    </w:p>
    <w:p w:rsidR="00F413FC" w:rsidRPr="00705DC7" w:rsidRDefault="00F413FC" w:rsidP="00F413FC">
      <w:pPr>
        <w:tabs>
          <w:tab w:val="left" w:pos="1710"/>
          <w:tab w:val="left" w:pos="6480"/>
          <w:tab w:val="left" w:pos="7200"/>
        </w:tabs>
        <w:ind w:left="720" w:right="1350"/>
        <w:rPr>
          <w:rFonts w:ascii="Calibri" w:hAnsi="Calibri"/>
          <w:sz w:val="18"/>
          <w:szCs w:val="18"/>
          <w:rPrChange w:id="111" w:author="cdh@usf.edu" w:date="2016-11-01T10:02:00Z">
            <w:rPr>
              <w:rFonts w:ascii="Calibri" w:hAnsi="Calibri"/>
              <w:sz w:val="18"/>
              <w:szCs w:val="18"/>
            </w:rPr>
          </w:rPrChange>
        </w:rPr>
      </w:pPr>
      <w:r w:rsidRPr="00705DC7">
        <w:rPr>
          <w:rFonts w:ascii="Calibri" w:hAnsi="Calibri"/>
          <w:sz w:val="18"/>
          <w:szCs w:val="18"/>
          <w:rPrChange w:id="112" w:author="cdh@usf.edu" w:date="2016-11-01T10:02:00Z">
            <w:rPr>
              <w:rFonts w:ascii="Calibri" w:hAnsi="Calibri"/>
              <w:sz w:val="18"/>
              <w:szCs w:val="18"/>
              <w:highlight w:val="yellow"/>
            </w:rPr>
          </w:rPrChange>
        </w:rPr>
        <w:t>GMS 6601</w:t>
      </w:r>
      <w:r w:rsidRPr="00705DC7">
        <w:rPr>
          <w:rFonts w:ascii="Calibri" w:hAnsi="Calibri"/>
          <w:sz w:val="18"/>
          <w:szCs w:val="18"/>
          <w:rPrChange w:id="113" w:author="cdh@usf.edu" w:date="2016-11-01T10:02:00Z">
            <w:rPr>
              <w:rFonts w:ascii="Calibri" w:hAnsi="Calibri"/>
              <w:sz w:val="18"/>
              <w:szCs w:val="18"/>
              <w:highlight w:val="yellow"/>
            </w:rPr>
          </w:rPrChange>
        </w:rPr>
        <w:tab/>
        <w:t>Introduction to Laboratory Medicine</w:t>
      </w:r>
      <w:r w:rsidRPr="00705DC7">
        <w:rPr>
          <w:rFonts w:ascii="Calibri" w:hAnsi="Calibri"/>
          <w:sz w:val="18"/>
          <w:szCs w:val="18"/>
          <w:rPrChange w:id="114" w:author="cdh@usf.edu" w:date="2016-11-01T10:02:00Z">
            <w:rPr>
              <w:rFonts w:ascii="Calibri" w:hAnsi="Calibri"/>
              <w:sz w:val="18"/>
              <w:szCs w:val="18"/>
              <w:highlight w:val="yellow"/>
            </w:rPr>
          </w:rPrChange>
        </w:rPr>
        <w:tab/>
      </w:r>
      <w:r w:rsidRPr="00705DC7">
        <w:rPr>
          <w:rFonts w:ascii="Calibri" w:hAnsi="Calibri"/>
          <w:sz w:val="18"/>
          <w:szCs w:val="18"/>
          <w:rPrChange w:id="115" w:author="cdh@usf.edu" w:date="2016-11-01T10:02:00Z">
            <w:rPr>
              <w:rFonts w:ascii="Calibri" w:hAnsi="Calibri"/>
              <w:sz w:val="18"/>
              <w:szCs w:val="18"/>
              <w:highlight w:val="yellow"/>
            </w:rPr>
          </w:rPrChange>
        </w:rPr>
        <w:tab/>
        <w:t>2</w:t>
      </w:r>
    </w:p>
    <w:p w:rsidR="00F413FC" w:rsidRPr="00705DC7" w:rsidRDefault="00F413FC" w:rsidP="00175D57">
      <w:pPr>
        <w:tabs>
          <w:tab w:val="left" w:pos="1710"/>
          <w:tab w:val="left" w:pos="6480"/>
          <w:tab w:val="left" w:pos="7200"/>
        </w:tabs>
        <w:ind w:left="720" w:right="1350"/>
        <w:rPr>
          <w:rFonts w:ascii="Calibri" w:hAnsi="Calibri"/>
          <w:b/>
          <w:sz w:val="18"/>
          <w:szCs w:val="18"/>
          <w:rPrChange w:id="116" w:author="cdh@usf.edu" w:date="2016-11-01T10:02:00Z">
            <w:rPr>
              <w:rFonts w:ascii="Calibri" w:hAnsi="Calibri"/>
              <w:b/>
              <w:sz w:val="18"/>
              <w:szCs w:val="18"/>
            </w:rPr>
          </w:rPrChange>
        </w:rPr>
      </w:pPr>
    </w:p>
    <w:p w:rsidR="00175D57" w:rsidRPr="00705DC7" w:rsidRDefault="00175D57" w:rsidP="00175D57">
      <w:pPr>
        <w:tabs>
          <w:tab w:val="left" w:pos="1710"/>
          <w:tab w:val="left" w:pos="6480"/>
          <w:tab w:val="left" w:pos="7200"/>
        </w:tabs>
        <w:ind w:left="720" w:right="1350"/>
        <w:rPr>
          <w:rFonts w:ascii="Calibri" w:hAnsi="Calibri"/>
          <w:sz w:val="18"/>
          <w:szCs w:val="18"/>
          <w:rPrChange w:id="117" w:author="cdh@usf.edu" w:date="2016-11-01T10:02:00Z">
            <w:rPr>
              <w:rFonts w:ascii="Calibri" w:hAnsi="Calibri"/>
              <w:sz w:val="18"/>
              <w:szCs w:val="18"/>
            </w:rPr>
          </w:rPrChange>
        </w:rPr>
      </w:pPr>
      <w:r w:rsidRPr="00705DC7">
        <w:rPr>
          <w:rFonts w:ascii="Calibri" w:hAnsi="Calibri"/>
          <w:b/>
          <w:sz w:val="18"/>
          <w:szCs w:val="18"/>
          <w:rPrChange w:id="118" w:author="cdh@usf.edu" w:date="2016-11-01T10:02:00Z">
            <w:rPr>
              <w:rFonts w:ascii="Calibri" w:hAnsi="Calibri"/>
              <w:b/>
              <w:sz w:val="18"/>
              <w:szCs w:val="18"/>
            </w:rPr>
          </w:rPrChange>
        </w:rPr>
        <w:t xml:space="preserve">Electives </w:t>
      </w:r>
      <w:r w:rsidRPr="00705DC7">
        <w:rPr>
          <w:rFonts w:ascii="Calibri" w:hAnsi="Calibri"/>
          <w:sz w:val="18"/>
          <w:szCs w:val="18"/>
          <w:rPrChange w:id="119" w:author="cdh@usf.edu" w:date="2016-11-01T10:02:00Z">
            <w:rPr>
              <w:rFonts w:ascii="Calibri" w:hAnsi="Calibri"/>
              <w:sz w:val="18"/>
              <w:szCs w:val="18"/>
            </w:rPr>
          </w:rPrChange>
        </w:rPr>
        <w:t>( Minimum 2 credit hours):</w:t>
      </w:r>
    </w:p>
    <w:p w:rsidR="00175D57" w:rsidRPr="00705DC7" w:rsidDel="00083440" w:rsidRDefault="00175D57" w:rsidP="00175D57">
      <w:pPr>
        <w:tabs>
          <w:tab w:val="left" w:pos="1710"/>
          <w:tab w:val="left" w:pos="6480"/>
          <w:tab w:val="left" w:pos="7200"/>
        </w:tabs>
        <w:ind w:left="720" w:right="1350"/>
        <w:rPr>
          <w:del w:id="120" w:author="cdh@usf.edu" w:date="2016-11-01T09:34:00Z"/>
          <w:rFonts w:ascii="Calibri" w:hAnsi="Calibri"/>
          <w:sz w:val="18"/>
          <w:szCs w:val="18"/>
          <w:rPrChange w:id="121" w:author="cdh@usf.edu" w:date="2016-11-01T10:02:00Z">
            <w:rPr>
              <w:del w:id="122" w:author="cdh@usf.edu" w:date="2016-11-01T09:34:00Z"/>
              <w:rFonts w:ascii="Calibri" w:hAnsi="Calibri"/>
              <w:sz w:val="18"/>
              <w:szCs w:val="18"/>
            </w:rPr>
          </w:rPrChange>
        </w:rPr>
      </w:pPr>
      <w:del w:id="123" w:author="cdh@usf.edu" w:date="2016-11-01T09:34:00Z">
        <w:r w:rsidRPr="00705DC7" w:rsidDel="00083440">
          <w:rPr>
            <w:rFonts w:ascii="Calibri" w:hAnsi="Calibri"/>
            <w:sz w:val="18"/>
            <w:szCs w:val="18"/>
            <w:rPrChange w:id="124" w:author="cdh@usf.edu" w:date="2016-11-01T10:02:00Z">
              <w:rPr>
                <w:rFonts w:ascii="Calibri" w:hAnsi="Calibri"/>
                <w:sz w:val="18"/>
                <w:szCs w:val="18"/>
              </w:rPr>
            </w:rPrChange>
          </w:rPr>
          <w:delText xml:space="preserve">GMS6334 </w:delText>
        </w:r>
        <w:r w:rsidRPr="00705DC7" w:rsidDel="00083440">
          <w:rPr>
            <w:rFonts w:ascii="Calibri" w:hAnsi="Calibri"/>
            <w:sz w:val="18"/>
            <w:szCs w:val="18"/>
            <w:rPrChange w:id="125" w:author="cdh@usf.edu" w:date="2016-11-01T10:02:00Z">
              <w:rPr>
                <w:rFonts w:ascii="Calibri" w:hAnsi="Calibri"/>
                <w:sz w:val="18"/>
                <w:szCs w:val="18"/>
              </w:rPr>
            </w:rPrChange>
          </w:rPr>
          <w:tab/>
          <w:delText>Pathobiology of Human Cancer</w:delText>
        </w:r>
        <w:r w:rsidRPr="00705DC7" w:rsidDel="00083440">
          <w:rPr>
            <w:rFonts w:ascii="Calibri" w:hAnsi="Calibri"/>
            <w:sz w:val="18"/>
            <w:szCs w:val="18"/>
            <w:rPrChange w:id="126" w:author="cdh@usf.edu" w:date="2016-11-01T10:02:00Z">
              <w:rPr>
                <w:rFonts w:ascii="Calibri" w:hAnsi="Calibri"/>
                <w:sz w:val="18"/>
                <w:szCs w:val="18"/>
              </w:rPr>
            </w:rPrChange>
          </w:rPr>
          <w:tab/>
        </w:r>
        <w:r w:rsidRPr="00705DC7" w:rsidDel="00083440">
          <w:rPr>
            <w:rFonts w:ascii="Calibri" w:hAnsi="Calibri"/>
            <w:sz w:val="18"/>
            <w:szCs w:val="18"/>
            <w:rPrChange w:id="127" w:author="cdh@usf.edu" w:date="2016-11-01T10:02:00Z">
              <w:rPr>
                <w:rFonts w:ascii="Calibri" w:hAnsi="Calibri"/>
                <w:sz w:val="18"/>
                <w:szCs w:val="18"/>
              </w:rPr>
            </w:rPrChange>
          </w:rPr>
          <w:tab/>
          <w:delText>3</w:delText>
        </w:r>
        <w:r w:rsidR="00F413FC" w:rsidRPr="00705DC7" w:rsidDel="00083440">
          <w:rPr>
            <w:rFonts w:ascii="Calibri" w:hAnsi="Calibri"/>
            <w:sz w:val="18"/>
            <w:szCs w:val="18"/>
            <w:rPrChange w:id="128" w:author="cdh@usf.edu" w:date="2016-11-01T10:02:00Z">
              <w:rPr>
                <w:rFonts w:ascii="Calibri" w:hAnsi="Calibri"/>
                <w:sz w:val="18"/>
                <w:szCs w:val="18"/>
              </w:rPr>
            </w:rPrChange>
          </w:rPr>
          <w:delText xml:space="preserve">: </w:delText>
        </w:r>
      </w:del>
    </w:p>
    <w:p w:rsidR="00175D57" w:rsidRPr="00705DC7" w:rsidRDefault="00175D57" w:rsidP="00175D57">
      <w:pPr>
        <w:tabs>
          <w:tab w:val="left" w:pos="1710"/>
          <w:tab w:val="left" w:pos="6480"/>
          <w:tab w:val="left" w:pos="7200"/>
        </w:tabs>
        <w:ind w:left="720" w:right="1350"/>
        <w:rPr>
          <w:rFonts w:ascii="Calibri" w:hAnsi="Calibri"/>
          <w:sz w:val="18"/>
          <w:szCs w:val="18"/>
          <w:rPrChange w:id="129" w:author="cdh@usf.edu" w:date="2016-11-01T10:02:00Z">
            <w:rPr>
              <w:rFonts w:ascii="Calibri" w:hAnsi="Calibri"/>
              <w:sz w:val="18"/>
              <w:szCs w:val="18"/>
            </w:rPr>
          </w:rPrChange>
        </w:rPr>
      </w:pPr>
      <w:r w:rsidRPr="00705DC7">
        <w:rPr>
          <w:rFonts w:ascii="Calibri" w:hAnsi="Calibri"/>
          <w:sz w:val="18"/>
          <w:szCs w:val="18"/>
          <w:rPrChange w:id="130" w:author="cdh@usf.edu" w:date="2016-11-01T10:02:00Z">
            <w:rPr>
              <w:rFonts w:ascii="Calibri" w:hAnsi="Calibri"/>
              <w:sz w:val="18"/>
              <w:szCs w:val="18"/>
            </w:rPr>
          </w:rPrChange>
        </w:rPr>
        <w:t>GMS 6671</w:t>
      </w:r>
      <w:r w:rsidRPr="00705DC7">
        <w:rPr>
          <w:rFonts w:ascii="Calibri" w:hAnsi="Calibri"/>
          <w:sz w:val="18"/>
          <w:szCs w:val="18"/>
          <w:rPrChange w:id="131" w:author="cdh@usf.edu" w:date="2016-11-01T10:02:00Z">
            <w:rPr>
              <w:rFonts w:ascii="Calibri" w:hAnsi="Calibri"/>
              <w:sz w:val="18"/>
              <w:szCs w:val="18"/>
            </w:rPr>
          </w:rPrChange>
        </w:rPr>
        <w:tab/>
        <w:t>A Brief History of Medical Sciences</w:t>
      </w:r>
      <w:r w:rsidR="0049119D" w:rsidRPr="00705DC7">
        <w:rPr>
          <w:rFonts w:ascii="Calibri" w:hAnsi="Calibri"/>
          <w:sz w:val="18"/>
          <w:szCs w:val="18"/>
          <w:rPrChange w:id="132" w:author="cdh@usf.edu" w:date="2016-11-01T10:02:00Z">
            <w:rPr>
              <w:rFonts w:ascii="Calibri" w:hAnsi="Calibri"/>
              <w:sz w:val="18"/>
              <w:szCs w:val="18"/>
            </w:rPr>
          </w:rPrChange>
        </w:rPr>
        <w:tab/>
      </w:r>
      <w:r w:rsidR="0049119D" w:rsidRPr="00705DC7">
        <w:rPr>
          <w:rFonts w:ascii="Calibri" w:hAnsi="Calibri"/>
          <w:sz w:val="18"/>
          <w:szCs w:val="18"/>
          <w:rPrChange w:id="133" w:author="cdh@usf.edu" w:date="2016-11-01T10:02:00Z">
            <w:rPr>
              <w:rFonts w:ascii="Calibri" w:hAnsi="Calibri"/>
              <w:sz w:val="18"/>
              <w:szCs w:val="18"/>
            </w:rPr>
          </w:rPrChange>
        </w:rPr>
        <w:tab/>
      </w:r>
      <w:r w:rsidR="0049119D" w:rsidRPr="00705DC7">
        <w:rPr>
          <w:rFonts w:ascii="Calibri" w:hAnsi="Calibri"/>
          <w:color w:val="000000" w:themeColor="text1"/>
          <w:sz w:val="18"/>
          <w:szCs w:val="18"/>
          <w:rPrChange w:id="134" w:author="cdh@usf.edu" w:date="2016-11-01T10:02:00Z">
            <w:rPr>
              <w:rFonts w:ascii="Calibri" w:hAnsi="Calibri"/>
              <w:color w:val="000000" w:themeColor="text1"/>
              <w:sz w:val="18"/>
              <w:szCs w:val="18"/>
              <w:highlight w:val="yellow"/>
            </w:rPr>
          </w:rPrChange>
        </w:rPr>
        <w:t>2</w:t>
      </w:r>
      <w:r w:rsidRPr="00705DC7">
        <w:rPr>
          <w:rFonts w:ascii="Calibri" w:hAnsi="Calibri"/>
          <w:sz w:val="18"/>
          <w:szCs w:val="18"/>
          <w:rPrChange w:id="135" w:author="cdh@usf.edu" w:date="2016-11-01T10:02:00Z">
            <w:rPr>
              <w:rFonts w:ascii="Calibri" w:hAnsi="Calibri"/>
              <w:sz w:val="18"/>
              <w:szCs w:val="18"/>
            </w:rPr>
          </w:rPrChange>
        </w:rPr>
        <w:tab/>
      </w:r>
    </w:p>
    <w:p w:rsidR="00175D57" w:rsidRPr="00705DC7" w:rsidRDefault="00175D57" w:rsidP="00175D57">
      <w:pPr>
        <w:tabs>
          <w:tab w:val="left" w:pos="1710"/>
          <w:tab w:val="left" w:pos="6480"/>
          <w:tab w:val="left" w:pos="7200"/>
        </w:tabs>
        <w:ind w:left="720" w:right="1350"/>
        <w:rPr>
          <w:rFonts w:ascii="Calibri" w:hAnsi="Calibri"/>
          <w:sz w:val="18"/>
          <w:szCs w:val="18"/>
          <w:rPrChange w:id="136" w:author="cdh@usf.edu" w:date="2016-11-01T10:02:00Z">
            <w:rPr>
              <w:rFonts w:ascii="Calibri" w:hAnsi="Calibri"/>
              <w:sz w:val="18"/>
              <w:szCs w:val="18"/>
            </w:rPr>
          </w:rPrChange>
        </w:rPr>
      </w:pPr>
      <w:r w:rsidRPr="00705DC7">
        <w:rPr>
          <w:rFonts w:ascii="Calibri" w:hAnsi="Calibri"/>
          <w:sz w:val="18"/>
          <w:szCs w:val="18"/>
          <w:rPrChange w:id="137" w:author="cdh@usf.edu" w:date="2016-11-01T10:02:00Z">
            <w:rPr>
              <w:rFonts w:ascii="Calibri" w:hAnsi="Calibri"/>
              <w:sz w:val="18"/>
              <w:szCs w:val="18"/>
            </w:rPr>
          </w:rPrChange>
        </w:rPr>
        <w:t xml:space="preserve">GMS7910   </w:t>
      </w:r>
      <w:r w:rsidRPr="00705DC7">
        <w:rPr>
          <w:rFonts w:ascii="Calibri" w:hAnsi="Calibri"/>
          <w:sz w:val="18"/>
          <w:szCs w:val="18"/>
          <w:rPrChange w:id="138" w:author="cdh@usf.edu" w:date="2016-11-01T10:02:00Z">
            <w:rPr>
              <w:rFonts w:ascii="Calibri" w:hAnsi="Calibri"/>
              <w:sz w:val="18"/>
              <w:szCs w:val="18"/>
            </w:rPr>
          </w:rPrChange>
        </w:rPr>
        <w:tab/>
        <w:t xml:space="preserve">Directed Research </w:t>
      </w:r>
      <w:r w:rsidRPr="00705DC7">
        <w:rPr>
          <w:rFonts w:ascii="Calibri" w:hAnsi="Calibri"/>
          <w:sz w:val="18"/>
          <w:szCs w:val="18"/>
          <w:rPrChange w:id="139" w:author="cdh@usf.edu" w:date="2016-11-01T10:02:00Z">
            <w:rPr>
              <w:rFonts w:ascii="Calibri" w:hAnsi="Calibri"/>
              <w:sz w:val="18"/>
              <w:szCs w:val="18"/>
            </w:rPr>
          </w:rPrChange>
        </w:rPr>
        <w:tab/>
      </w:r>
      <w:r w:rsidRPr="00705DC7">
        <w:rPr>
          <w:rFonts w:ascii="Calibri" w:hAnsi="Calibri"/>
          <w:sz w:val="18"/>
          <w:szCs w:val="18"/>
          <w:rPrChange w:id="140" w:author="cdh@usf.edu" w:date="2016-11-01T10:02:00Z">
            <w:rPr>
              <w:rFonts w:ascii="Calibri" w:hAnsi="Calibri"/>
              <w:sz w:val="18"/>
              <w:szCs w:val="18"/>
            </w:rPr>
          </w:rPrChange>
        </w:rPr>
        <w:tab/>
        <w:t>2</w:t>
      </w:r>
    </w:p>
    <w:p w:rsidR="00175D57" w:rsidRPr="00705DC7" w:rsidDel="00083440" w:rsidRDefault="00175D57" w:rsidP="00175D57">
      <w:pPr>
        <w:tabs>
          <w:tab w:val="left" w:pos="1710"/>
        </w:tabs>
        <w:ind w:left="720" w:right="1350"/>
        <w:rPr>
          <w:del w:id="141" w:author="cdh@usf.edu" w:date="2016-11-01T09:34:00Z"/>
          <w:rFonts w:ascii="Calibri" w:hAnsi="Calibri"/>
          <w:sz w:val="18"/>
          <w:szCs w:val="18"/>
          <w:rPrChange w:id="142" w:author="cdh@usf.edu" w:date="2016-11-01T10:02:00Z">
            <w:rPr>
              <w:del w:id="143" w:author="cdh@usf.edu" w:date="2016-11-01T09:34:00Z"/>
              <w:rFonts w:ascii="Calibri" w:hAnsi="Calibri"/>
              <w:sz w:val="18"/>
              <w:szCs w:val="18"/>
            </w:rPr>
          </w:rPrChange>
        </w:rPr>
      </w:pPr>
      <w:del w:id="144" w:author="cdh@usf.edu" w:date="2016-11-01T09:34:00Z">
        <w:r w:rsidRPr="00705DC7" w:rsidDel="00083440">
          <w:rPr>
            <w:rFonts w:ascii="Calibri" w:hAnsi="Calibri"/>
            <w:sz w:val="18"/>
            <w:szCs w:val="18"/>
            <w:rPrChange w:id="145" w:author="cdh@usf.edu" w:date="2016-11-01T10:02:00Z">
              <w:rPr>
                <w:rFonts w:ascii="Calibri" w:hAnsi="Calibri"/>
                <w:sz w:val="18"/>
                <w:szCs w:val="18"/>
              </w:rPr>
            </w:rPrChange>
          </w:rPr>
          <w:delText>GMS 7939/6611 Obesity, hormones and cancer</w:delText>
        </w:r>
        <w:r w:rsidRPr="00705DC7" w:rsidDel="00083440">
          <w:rPr>
            <w:rFonts w:ascii="Calibri" w:hAnsi="Calibri"/>
            <w:sz w:val="18"/>
            <w:szCs w:val="18"/>
            <w:rPrChange w:id="146" w:author="cdh@usf.edu" w:date="2016-11-01T10:02:00Z">
              <w:rPr>
                <w:rFonts w:ascii="Calibri" w:hAnsi="Calibri"/>
                <w:sz w:val="18"/>
                <w:szCs w:val="18"/>
              </w:rPr>
            </w:rPrChange>
          </w:rPr>
          <w:tab/>
        </w:r>
        <w:r w:rsidRPr="00705DC7" w:rsidDel="00083440">
          <w:rPr>
            <w:rFonts w:ascii="Calibri" w:hAnsi="Calibri"/>
            <w:sz w:val="18"/>
            <w:szCs w:val="18"/>
            <w:rPrChange w:id="147" w:author="cdh@usf.edu" w:date="2016-11-01T10:02:00Z">
              <w:rPr>
                <w:rFonts w:ascii="Calibri" w:hAnsi="Calibri"/>
                <w:sz w:val="18"/>
                <w:szCs w:val="18"/>
              </w:rPr>
            </w:rPrChange>
          </w:rPr>
          <w:tab/>
        </w:r>
        <w:r w:rsidRPr="00705DC7" w:rsidDel="00083440">
          <w:rPr>
            <w:rFonts w:ascii="Calibri" w:hAnsi="Calibri"/>
            <w:sz w:val="18"/>
            <w:szCs w:val="18"/>
            <w:rPrChange w:id="148" w:author="cdh@usf.edu" w:date="2016-11-01T10:02:00Z">
              <w:rPr>
                <w:rFonts w:ascii="Calibri" w:hAnsi="Calibri"/>
                <w:sz w:val="18"/>
                <w:szCs w:val="18"/>
              </w:rPr>
            </w:rPrChange>
          </w:rPr>
          <w:tab/>
        </w:r>
        <w:r w:rsidRPr="00705DC7" w:rsidDel="00083440">
          <w:rPr>
            <w:rFonts w:ascii="Calibri" w:hAnsi="Calibri"/>
            <w:sz w:val="18"/>
            <w:szCs w:val="18"/>
            <w:rPrChange w:id="149" w:author="cdh@usf.edu" w:date="2016-11-01T10:02:00Z">
              <w:rPr>
                <w:rFonts w:ascii="Calibri" w:hAnsi="Calibri"/>
                <w:sz w:val="18"/>
                <w:szCs w:val="18"/>
              </w:rPr>
            </w:rPrChange>
          </w:rPr>
          <w:tab/>
        </w:r>
        <w:r w:rsidRPr="00705DC7" w:rsidDel="00083440">
          <w:rPr>
            <w:rFonts w:ascii="Calibri" w:hAnsi="Calibri"/>
            <w:sz w:val="18"/>
            <w:szCs w:val="18"/>
            <w:rPrChange w:id="150" w:author="cdh@usf.edu" w:date="2016-11-01T10:02:00Z">
              <w:rPr>
                <w:rFonts w:ascii="Calibri" w:hAnsi="Calibri"/>
                <w:sz w:val="18"/>
                <w:szCs w:val="18"/>
              </w:rPr>
            </w:rPrChange>
          </w:rPr>
          <w:tab/>
          <w:delText>2</w:delText>
        </w:r>
        <w:r w:rsidR="00F413FC" w:rsidRPr="00705DC7" w:rsidDel="00083440">
          <w:rPr>
            <w:rFonts w:ascii="Calibri" w:hAnsi="Calibri"/>
            <w:sz w:val="18"/>
            <w:szCs w:val="18"/>
            <w:rPrChange w:id="151" w:author="cdh@usf.edu" w:date="2016-11-01T10:02:00Z">
              <w:rPr>
                <w:rFonts w:ascii="Calibri" w:hAnsi="Calibri"/>
                <w:sz w:val="18"/>
                <w:szCs w:val="18"/>
              </w:rPr>
            </w:rPrChange>
          </w:rPr>
          <w:delText xml:space="preserve">: </w:delText>
        </w:r>
      </w:del>
    </w:p>
    <w:p w:rsidR="00175D57" w:rsidRPr="00705DC7" w:rsidDel="00083440" w:rsidRDefault="00175D57" w:rsidP="00175D57">
      <w:pPr>
        <w:tabs>
          <w:tab w:val="left" w:pos="1710"/>
        </w:tabs>
        <w:ind w:left="720" w:right="1350"/>
        <w:rPr>
          <w:del w:id="152" w:author="cdh@usf.edu" w:date="2016-11-01T09:34:00Z"/>
          <w:rFonts w:ascii="Calibri" w:hAnsi="Calibri"/>
          <w:sz w:val="18"/>
          <w:szCs w:val="18"/>
          <w:rPrChange w:id="153" w:author="cdh@usf.edu" w:date="2016-11-01T10:02:00Z">
            <w:rPr>
              <w:del w:id="154" w:author="cdh@usf.edu" w:date="2016-11-01T09:34:00Z"/>
              <w:rFonts w:ascii="Calibri" w:hAnsi="Calibri"/>
              <w:sz w:val="18"/>
              <w:szCs w:val="18"/>
            </w:rPr>
          </w:rPrChange>
        </w:rPr>
      </w:pPr>
      <w:del w:id="155" w:author="cdh@usf.edu" w:date="2016-11-01T09:34:00Z">
        <w:r w:rsidRPr="00705DC7" w:rsidDel="00083440">
          <w:rPr>
            <w:rFonts w:ascii="Calibri" w:hAnsi="Calibri"/>
            <w:sz w:val="18"/>
            <w:szCs w:val="18"/>
            <w:rPrChange w:id="156" w:author="cdh@usf.edu" w:date="2016-11-01T10:02:00Z">
              <w:rPr>
                <w:rFonts w:ascii="Calibri" w:hAnsi="Calibri"/>
                <w:sz w:val="18"/>
                <w:szCs w:val="18"/>
              </w:rPr>
            </w:rPrChange>
          </w:rPr>
          <w:delText xml:space="preserve">GMS 6111 </w:delText>
        </w:r>
        <w:r w:rsidRPr="00705DC7" w:rsidDel="00083440">
          <w:rPr>
            <w:rFonts w:ascii="Calibri" w:hAnsi="Calibri"/>
            <w:sz w:val="18"/>
            <w:szCs w:val="18"/>
            <w:rPrChange w:id="157" w:author="cdh@usf.edu" w:date="2016-11-01T10:02:00Z">
              <w:rPr>
                <w:rFonts w:ascii="Calibri" w:hAnsi="Calibri"/>
                <w:sz w:val="18"/>
                <w:szCs w:val="18"/>
              </w:rPr>
            </w:rPrChange>
          </w:rPr>
          <w:tab/>
          <w:delText>Pathobiology of Human Cancer</w:delText>
        </w:r>
        <w:r w:rsidRPr="00705DC7" w:rsidDel="00083440">
          <w:rPr>
            <w:rFonts w:ascii="Calibri" w:hAnsi="Calibri"/>
            <w:sz w:val="18"/>
            <w:szCs w:val="18"/>
            <w:rPrChange w:id="158" w:author="cdh@usf.edu" w:date="2016-11-01T10:02:00Z">
              <w:rPr>
                <w:rFonts w:ascii="Calibri" w:hAnsi="Calibri"/>
                <w:sz w:val="18"/>
                <w:szCs w:val="18"/>
              </w:rPr>
            </w:rPrChange>
          </w:rPr>
          <w:tab/>
        </w:r>
        <w:r w:rsidRPr="00705DC7" w:rsidDel="00083440">
          <w:rPr>
            <w:rFonts w:ascii="Calibri" w:hAnsi="Calibri"/>
            <w:sz w:val="18"/>
            <w:szCs w:val="18"/>
            <w:rPrChange w:id="159" w:author="cdh@usf.edu" w:date="2016-11-01T10:02:00Z">
              <w:rPr>
                <w:rFonts w:ascii="Calibri" w:hAnsi="Calibri"/>
                <w:sz w:val="18"/>
                <w:szCs w:val="18"/>
              </w:rPr>
            </w:rPrChange>
          </w:rPr>
          <w:tab/>
        </w:r>
        <w:r w:rsidRPr="00705DC7" w:rsidDel="00083440">
          <w:rPr>
            <w:rFonts w:ascii="Calibri" w:hAnsi="Calibri"/>
            <w:sz w:val="18"/>
            <w:szCs w:val="18"/>
            <w:rPrChange w:id="160" w:author="cdh@usf.edu" w:date="2016-11-01T10:02:00Z">
              <w:rPr>
                <w:rFonts w:ascii="Calibri" w:hAnsi="Calibri"/>
                <w:sz w:val="18"/>
                <w:szCs w:val="18"/>
              </w:rPr>
            </w:rPrChange>
          </w:rPr>
          <w:tab/>
        </w:r>
        <w:r w:rsidRPr="00705DC7" w:rsidDel="00083440">
          <w:rPr>
            <w:rFonts w:ascii="Calibri" w:hAnsi="Calibri"/>
            <w:sz w:val="18"/>
            <w:szCs w:val="18"/>
            <w:rPrChange w:id="161" w:author="cdh@usf.edu" w:date="2016-11-01T10:02:00Z">
              <w:rPr>
                <w:rFonts w:ascii="Calibri" w:hAnsi="Calibri"/>
                <w:sz w:val="18"/>
                <w:szCs w:val="18"/>
              </w:rPr>
            </w:rPrChange>
          </w:rPr>
          <w:tab/>
        </w:r>
        <w:r w:rsidRPr="00705DC7" w:rsidDel="00083440">
          <w:rPr>
            <w:rFonts w:ascii="Calibri" w:hAnsi="Calibri"/>
            <w:sz w:val="18"/>
            <w:szCs w:val="18"/>
            <w:rPrChange w:id="162" w:author="cdh@usf.edu" w:date="2016-11-01T10:02:00Z">
              <w:rPr>
                <w:rFonts w:ascii="Calibri" w:hAnsi="Calibri"/>
                <w:sz w:val="18"/>
                <w:szCs w:val="18"/>
              </w:rPr>
            </w:rPrChange>
          </w:rPr>
          <w:tab/>
          <w:delText>3</w:delText>
        </w:r>
        <w:r w:rsidR="00F413FC" w:rsidRPr="00705DC7" w:rsidDel="00083440">
          <w:rPr>
            <w:rFonts w:ascii="Calibri" w:hAnsi="Calibri"/>
            <w:sz w:val="18"/>
            <w:szCs w:val="18"/>
            <w:rPrChange w:id="163" w:author="cdh@usf.edu" w:date="2016-11-01T10:02:00Z">
              <w:rPr>
                <w:rFonts w:ascii="Calibri" w:hAnsi="Calibri"/>
                <w:sz w:val="18"/>
                <w:szCs w:val="18"/>
              </w:rPr>
            </w:rPrChange>
          </w:rPr>
          <w:delText xml:space="preserve">: </w:delText>
        </w:r>
      </w:del>
    </w:p>
    <w:p w:rsidR="0049119D" w:rsidRPr="00705DC7" w:rsidRDefault="0049119D" w:rsidP="0049119D">
      <w:pPr>
        <w:tabs>
          <w:tab w:val="left" w:pos="1710"/>
          <w:tab w:val="left" w:pos="6480"/>
          <w:tab w:val="left" w:pos="7200"/>
        </w:tabs>
        <w:ind w:left="720" w:right="1350"/>
        <w:rPr>
          <w:rFonts w:ascii="Calibri" w:hAnsi="Calibri"/>
          <w:sz w:val="18"/>
          <w:szCs w:val="18"/>
          <w:rPrChange w:id="164" w:author="cdh@usf.edu" w:date="2016-11-01T10:02:00Z">
            <w:rPr>
              <w:rFonts w:ascii="Calibri" w:hAnsi="Calibri"/>
              <w:sz w:val="18"/>
              <w:szCs w:val="18"/>
            </w:rPr>
          </w:rPrChange>
        </w:rPr>
      </w:pPr>
      <w:r w:rsidRPr="00705DC7">
        <w:rPr>
          <w:rFonts w:ascii="Calibri" w:hAnsi="Calibri"/>
          <w:sz w:val="18"/>
          <w:szCs w:val="18"/>
          <w:rPrChange w:id="165" w:author="cdh@usf.edu" w:date="2016-11-01T10:02:00Z">
            <w:rPr>
              <w:rFonts w:ascii="Calibri" w:hAnsi="Calibri"/>
              <w:sz w:val="18"/>
              <w:szCs w:val="18"/>
            </w:rPr>
          </w:rPrChange>
        </w:rPr>
        <w:t xml:space="preserve">GMS </w:t>
      </w:r>
      <w:ins w:id="166" w:author="cdh@usf.edu" w:date="2016-11-01T09:35:00Z">
        <w:r w:rsidR="00083440" w:rsidRPr="00705DC7">
          <w:rPr>
            <w:rFonts w:ascii="Calibri" w:hAnsi="Calibri"/>
            <w:sz w:val="18"/>
            <w:szCs w:val="18"/>
            <w:rPrChange w:id="167" w:author="cdh@usf.edu" w:date="2016-11-01T10:02:00Z">
              <w:rPr>
                <w:rFonts w:ascii="Calibri" w:hAnsi="Calibri"/>
                <w:sz w:val="18"/>
                <w:szCs w:val="18"/>
              </w:rPr>
            </w:rPrChange>
          </w:rPr>
          <w:t>6325</w:t>
        </w:r>
      </w:ins>
      <w:del w:id="168" w:author="cdh@usf.edu" w:date="2016-11-01T09:35:00Z">
        <w:r w:rsidRPr="00705DC7" w:rsidDel="00083440">
          <w:rPr>
            <w:rFonts w:ascii="Calibri" w:hAnsi="Calibri"/>
            <w:sz w:val="18"/>
            <w:szCs w:val="18"/>
            <w:rPrChange w:id="169" w:author="cdh@usf.edu" w:date="2016-11-01T10:02:00Z">
              <w:rPr>
                <w:rFonts w:ascii="Calibri" w:hAnsi="Calibri"/>
                <w:sz w:val="18"/>
                <w:szCs w:val="18"/>
              </w:rPr>
            </w:rPrChange>
          </w:rPr>
          <w:delText>6606</w:delText>
        </w:r>
      </w:del>
      <w:r w:rsidR="00083440" w:rsidRPr="00705DC7">
        <w:rPr>
          <w:rFonts w:ascii="Calibri" w:hAnsi="Calibri"/>
          <w:sz w:val="18"/>
          <w:szCs w:val="18"/>
          <w:rPrChange w:id="170" w:author="cdh@usf.edu" w:date="2016-11-01T10:02:00Z">
            <w:rPr>
              <w:rFonts w:ascii="Calibri" w:hAnsi="Calibri"/>
              <w:sz w:val="18"/>
              <w:szCs w:val="18"/>
            </w:rPr>
          </w:rPrChange>
        </w:rPr>
        <w:t xml:space="preserve"> </w:t>
      </w:r>
      <w:r w:rsidRPr="00705DC7">
        <w:rPr>
          <w:rFonts w:ascii="Calibri" w:hAnsi="Calibri"/>
          <w:sz w:val="18"/>
          <w:szCs w:val="18"/>
          <w:rPrChange w:id="171" w:author="cdh@usf.edu" w:date="2016-11-01T10:02:00Z">
            <w:rPr>
              <w:rFonts w:ascii="Calibri" w:hAnsi="Calibri"/>
              <w:sz w:val="18"/>
              <w:szCs w:val="18"/>
            </w:rPr>
          </w:rPrChange>
        </w:rPr>
        <w:t>Pathology Case Studies 3</w:t>
      </w:r>
      <w:ins w:id="172" w:author="Kruk, Patricia" w:date="2016-09-26T12:29:00Z">
        <w:del w:id="173" w:author="cdh@usf.edu" w:date="2016-11-01T09:35:00Z">
          <w:r w:rsidR="00F413FC" w:rsidRPr="00705DC7" w:rsidDel="00083440">
            <w:rPr>
              <w:rFonts w:ascii="Calibri" w:hAnsi="Calibri"/>
              <w:sz w:val="18"/>
              <w:szCs w:val="18"/>
              <w:rPrChange w:id="174" w:author="cdh@usf.edu" w:date="2016-11-01T10:02:00Z">
                <w:rPr>
                  <w:rFonts w:ascii="Calibri" w:hAnsi="Calibri"/>
                  <w:sz w:val="18"/>
                  <w:szCs w:val="18"/>
                </w:rPr>
              </w:rPrChange>
            </w:rPr>
            <w:delText xml:space="preserve"> GMS 6325</w:delText>
          </w:r>
        </w:del>
      </w:ins>
      <w:r w:rsidRPr="00705DC7">
        <w:rPr>
          <w:rFonts w:ascii="Calibri" w:hAnsi="Calibri"/>
          <w:sz w:val="18"/>
          <w:szCs w:val="18"/>
          <w:rPrChange w:id="175" w:author="cdh@usf.edu" w:date="2016-11-01T10:02:00Z">
            <w:rPr>
              <w:rFonts w:ascii="Calibri" w:hAnsi="Calibri"/>
              <w:sz w:val="18"/>
              <w:szCs w:val="18"/>
            </w:rPr>
          </w:rPrChange>
        </w:rPr>
        <w:tab/>
      </w:r>
      <w:r w:rsidRPr="00705DC7">
        <w:rPr>
          <w:rFonts w:ascii="Calibri" w:hAnsi="Calibri"/>
          <w:sz w:val="18"/>
          <w:szCs w:val="18"/>
          <w:rPrChange w:id="176" w:author="cdh@usf.edu" w:date="2016-11-01T10:02:00Z">
            <w:rPr>
              <w:rFonts w:ascii="Calibri" w:hAnsi="Calibri"/>
              <w:sz w:val="18"/>
              <w:szCs w:val="18"/>
            </w:rPr>
          </w:rPrChange>
        </w:rPr>
        <w:tab/>
        <w:t>2</w:t>
      </w:r>
      <w:ins w:id="177" w:author="cdh@usf.edu" w:date="2016-11-01T09:48:00Z">
        <w:r w:rsidR="00705DC7" w:rsidRPr="00705DC7">
          <w:rPr>
            <w:rFonts w:ascii="Calibri" w:hAnsi="Calibri"/>
            <w:sz w:val="18"/>
            <w:szCs w:val="18"/>
            <w:rPrChange w:id="178" w:author="cdh@usf.edu" w:date="2016-11-01T10:02:00Z">
              <w:rPr>
                <w:rFonts w:ascii="Calibri" w:hAnsi="Calibri"/>
                <w:sz w:val="18"/>
                <w:szCs w:val="18"/>
              </w:rPr>
            </w:rPrChange>
          </w:rPr>
          <w:t xml:space="preserve"> </w:t>
        </w:r>
      </w:ins>
    </w:p>
    <w:p w:rsidR="0049119D" w:rsidRPr="00705DC7" w:rsidRDefault="0049119D" w:rsidP="0049119D">
      <w:pPr>
        <w:tabs>
          <w:tab w:val="left" w:pos="1710"/>
          <w:tab w:val="left" w:pos="6480"/>
          <w:tab w:val="left" w:pos="7200"/>
        </w:tabs>
        <w:ind w:left="720"/>
        <w:rPr>
          <w:rFonts w:ascii="Calibri" w:hAnsi="Calibri"/>
          <w:sz w:val="18"/>
          <w:szCs w:val="18"/>
          <w:rPrChange w:id="179" w:author="cdh@usf.edu" w:date="2016-11-01T10:02:00Z">
            <w:rPr>
              <w:rFonts w:ascii="Calibri" w:hAnsi="Calibri"/>
              <w:sz w:val="18"/>
              <w:szCs w:val="18"/>
            </w:rPr>
          </w:rPrChange>
        </w:rPr>
      </w:pPr>
      <w:r w:rsidRPr="00705DC7">
        <w:rPr>
          <w:rFonts w:ascii="Calibri" w:hAnsi="Calibri"/>
          <w:sz w:val="18"/>
          <w:szCs w:val="18"/>
          <w:rPrChange w:id="180" w:author="cdh@usf.edu" w:date="2016-11-01T10:02:00Z">
            <w:rPr>
              <w:rFonts w:ascii="Calibri" w:hAnsi="Calibri"/>
              <w:sz w:val="18"/>
              <w:szCs w:val="18"/>
              <w:highlight w:val="yellow"/>
            </w:rPr>
          </w:rPrChange>
        </w:rPr>
        <w:t xml:space="preserve">GMS </w:t>
      </w:r>
      <w:proofErr w:type="gramStart"/>
      <w:r w:rsidRPr="00705DC7">
        <w:rPr>
          <w:rFonts w:ascii="Calibri" w:hAnsi="Calibri"/>
          <w:sz w:val="18"/>
          <w:szCs w:val="18"/>
          <w:rPrChange w:id="181" w:author="cdh@usf.edu" w:date="2016-11-01T10:02:00Z">
            <w:rPr>
              <w:rFonts w:ascii="Calibri" w:hAnsi="Calibri"/>
              <w:sz w:val="18"/>
              <w:szCs w:val="18"/>
              <w:highlight w:val="yellow"/>
            </w:rPr>
          </w:rPrChange>
        </w:rPr>
        <w:t xml:space="preserve">6608  </w:t>
      </w:r>
      <w:r w:rsidRPr="00705DC7">
        <w:rPr>
          <w:rFonts w:ascii="Calibri" w:hAnsi="Calibri"/>
          <w:sz w:val="18"/>
          <w:szCs w:val="18"/>
          <w:rPrChange w:id="182" w:author="cdh@usf.edu" w:date="2016-11-01T10:02:00Z">
            <w:rPr>
              <w:rFonts w:ascii="Calibri" w:hAnsi="Calibri"/>
              <w:sz w:val="18"/>
              <w:szCs w:val="18"/>
              <w:highlight w:val="yellow"/>
            </w:rPr>
          </w:rPrChange>
        </w:rPr>
        <w:tab/>
      </w:r>
      <w:proofErr w:type="gramEnd"/>
      <w:ins w:id="183" w:author="cdh@usf.edu" w:date="2016-11-01T09:37:00Z">
        <w:r w:rsidR="00083440" w:rsidRPr="00705DC7">
          <w:rPr>
            <w:rFonts w:ascii="Calibri" w:hAnsi="Calibri"/>
            <w:sz w:val="18"/>
            <w:szCs w:val="18"/>
            <w:rPrChange w:id="184" w:author="cdh@usf.edu" w:date="2016-11-01T10:02:00Z">
              <w:rPr>
                <w:rFonts w:ascii="Calibri" w:hAnsi="Calibri"/>
                <w:sz w:val="18"/>
                <w:szCs w:val="18"/>
                <w:highlight w:val="yellow"/>
              </w:rPr>
            </w:rPrChange>
          </w:rPr>
          <w:t>Pathology Case Studies 5</w:t>
        </w:r>
      </w:ins>
      <w:del w:id="185" w:author="cdh@usf.edu" w:date="2016-11-01T09:37:00Z">
        <w:r w:rsidR="00083440" w:rsidRPr="00705DC7" w:rsidDel="00083440">
          <w:rPr>
            <w:rFonts w:ascii="Calibri" w:hAnsi="Calibri"/>
            <w:sz w:val="18"/>
            <w:szCs w:val="18"/>
            <w:rPrChange w:id="186" w:author="cdh@usf.edu" w:date="2016-11-01T10:02:00Z">
              <w:rPr>
                <w:rFonts w:ascii="Calibri" w:hAnsi="Calibri"/>
                <w:sz w:val="18"/>
                <w:szCs w:val="18"/>
                <w:highlight w:val="yellow"/>
              </w:rPr>
            </w:rPrChange>
          </w:rPr>
          <w:delText>Advanced Microscopic Anatomy</w:delText>
        </w:r>
      </w:del>
      <w:r w:rsidRPr="00705DC7">
        <w:rPr>
          <w:rFonts w:ascii="Calibri" w:hAnsi="Calibri"/>
          <w:sz w:val="18"/>
          <w:szCs w:val="18"/>
          <w:rPrChange w:id="187" w:author="cdh@usf.edu" w:date="2016-11-01T10:02:00Z">
            <w:rPr>
              <w:rFonts w:ascii="Calibri" w:hAnsi="Calibri"/>
              <w:sz w:val="18"/>
              <w:szCs w:val="18"/>
              <w:highlight w:val="yellow"/>
            </w:rPr>
          </w:rPrChange>
        </w:rPr>
        <w:tab/>
      </w:r>
      <w:r w:rsidRPr="00705DC7">
        <w:rPr>
          <w:rFonts w:ascii="Calibri" w:hAnsi="Calibri"/>
          <w:sz w:val="18"/>
          <w:szCs w:val="18"/>
          <w:rPrChange w:id="188" w:author="cdh@usf.edu" w:date="2016-11-01T10:02:00Z">
            <w:rPr>
              <w:rFonts w:ascii="Calibri" w:hAnsi="Calibri"/>
              <w:sz w:val="18"/>
              <w:szCs w:val="18"/>
              <w:highlight w:val="yellow"/>
            </w:rPr>
          </w:rPrChange>
        </w:rPr>
        <w:tab/>
        <w:t>2</w:t>
      </w:r>
    </w:p>
    <w:p w:rsidR="0049119D" w:rsidRPr="001C2337" w:rsidRDefault="0049119D" w:rsidP="0049119D">
      <w:pPr>
        <w:tabs>
          <w:tab w:val="left" w:pos="1710"/>
          <w:tab w:val="left" w:pos="6480"/>
          <w:tab w:val="left" w:pos="7200"/>
        </w:tabs>
        <w:ind w:left="720"/>
        <w:rPr>
          <w:rFonts w:ascii="Calibri" w:hAnsi="Calibri"/>
          <w:sz w:val="18"/>
          <w:szCs w:val="18"/>
        </w:rPr>
      </w:pPr>
      <w:r w:rsidRPr="00705DC7">
        <w:rPr>
          <w:rFonts w:ascii="Calibri" w:hAnsi="Calibri"/>
          <w:sz w:val="18"/>
          <w:szCs w:val="18"/>
          <w:rPrChange w:id="189" w:author="cdh@usf.edu" w:date="2016-11-01T10:02:00Z">
            <w:rPr>
              <w:rFonts w:ascii="Calibri" w:hAnsi="Calibri"/>
              <w:sz w:val="18"/>
              <w:szCs w:val="18"/>
            </w:rPr>
          </w:rPrChange>
        </w:rPr>
        <w:t>GMS 6950</w:t>
      </w:r>
      <w:r w:rsidRPr="00705DC7">
        <w:rPr>
          <w:rFonts w:ascii="Calibri" w:hAnsi="Calibri"/>
          <w:sz w:val="18"/>
          <w:szCs w:val="18"/>
          <w:rPrChange w:id="190" w:author="cdh@usf.edu" w:date="2016-11-01T10:02:00Z">
            <w:rPr>
              <w:rFonts w:ascii="Calibri" w:hAnsi="Calibri"/>
              <w:sz w:val="18"/>
              <w:szCs w:val="18"/>
            </w:rPr>
          </w:rPrChange>
        </w:rPr>
        <w:tab/>
        <w:t>Biomedical Science Communication</w:t>
      </w:r>
      <w:ins w:id="191" w:author="cdh@usf.edu" w:date="2016-11-01T09:35:00Z">
        <w:r w:rsidR="00083440" w:rsidRPr="00705DC7">
          <w:rPr>
            <w:rFonts w:ascii="Calibri" w:hAnsi="Calibri"/>
            <w:sz w:val="18"/>
            <w:szCs w:val="18"/>
            <w:rPrChange w:id="192" w:author="cdh@usf.edu" w:date="2016-11-01T10:02:00Z">
              <w:rPr>
                <w:rFonts w:ascii="Calibri" w:hAnsi="Calibri"/>
                <w:sz w:val="18"/>
                <w:szCs w:val="18"/>
              </w:rPr>
            </w:rPrChange>
          </w:rPr>
          <w:t xml:space="preserve"> and Instructional Skills</w:t>
        </w:r>
      </w:ins>
      <w:r w:rsidRPr="00705DC7">
        <w:rPr>
          <w:rFonts w:ascii="Calibri" w:hAnsi="Calibri"/>
          <w:sz w:val="18"/>
          <w:szCs w:val="18"/>
          <w:rPrChange w:id="193" w:author="cdh@usf.edu" w:date="2016-11-01T10:02:00Z">
            <w:rPr>
              <w:rFonts w:ascii="Calibri" w:hAnsi="Calibri"/>
              <w:sz w:val="18"/>
              <w:szCs w:val="18"/>
            </w:rPr>
          </w:rPrChange>
        </w:rPr>
        <w:tab/>
      </w:r>
      <w:r w:rsidRPr="00705DC7">
        <w:rPr>
          <w:rFonts w:ascii="Calibri" w:hAnsi="Calibri"/>
          <w:sz w:val="18"/>
          <w:szCs w:val="18"/>
          <w:rPrChange w:id="194" w:author="cdh@usf.edu" w:date="2016-11-01T10:02:00Z">
            <w:rPr>
              <w:rFonts w:ascii="Calibri" w:hAnsi="Calibri"/>
              <w:sz w:val="18"/>
              <w:szCs w:val="18"/>
            </w:rPr>
          </w:rPrChange>
        </w:rPr>
        <w:tab/>
        <w:t>2</w:t>
      </w:r>
      <w:del w:id="195" w:author="cdh@usf.edu" w:date="2016-11-01T09:35:00Z">
        <w:r w:rsidR="00F413FC" w:rsidRPr="00705DC7" w:rsidDel="00083440">
          <w:rPr>
            <w:rFonts w:ascii="Calibri" w:hAnsi="Calibri"/>
            <w:sz w:val="18"/>
            <w:szCs w:val="18"/>
            <w:rPrChange w:id="196" w:author="cdh@usf.edu" w:date="2016-11-01T10:02:00Z">
              <w:rPr>
                <w:rFonts w:ascii="Calibri" w:hAnsi="Calibri"/>
                <w:sz w:val="18"/>
                <w:szCs w:val="18"/>
              </w:rPr>
            </w:rPrChange>
          </w:rPr>
          <w:delText>: new</w:delText>
        </w:r>
      </w:del>
    </w:p>
    <w:p w:rsidR="00175D57" w:rsidRDefault="00175D57"/>
    <w:sectPr w:rsidR="00175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0D0" w:rsidRDefault="00FB70D0" w:rsidP="00175D57">
      <w:r>
        <w:separator/>
      </w:r>
    </w:p>
  </w:endnote>
  <w:endnote w:type="continuationSeparator" w:id="0">
    <w:p w:rsidR="00FB70D0" w:rsidRDefault="00FB70D0" w:rsidP="0017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0D0" w:rsidRDefault="00FB70D0" w:rsidP="00175D57">
      <w:r>
        <w:separator/>
      </w:r>
    </w:p>
  </w:footnote>
  <w:footnote w:type="continuationSeparator" w:id="0">
    <w:p w:rsidR="00FB70D0" w:rsidRDefault="00FB70D0" w:rsidP="0017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06" w:rsidRPr="0054313E" w:rsidRDefault="00FB70D0">
    <w:pPr>
      <w:pStyle w:val="Header"/>
      <w:rPr>
        <w:rFonts w:ascii="Calibri" w:hAnsi="Calibri"/>
        <w:b/>
        <w:bCs/>
        <w:sz w:val="18"/>
      </w:rPr>
    </w:pPr>
    <w:r>
      <w:rPr>
        <w:rFonts w:ascii="Calibri" w:hAnsi="Calibri"/>
        <w:b/>
        <w:bCs/>
        <w:sz w:val="18"/>
      </w:rPr>
      <w:t>USF Graduate</w:t>
    </w:r>
    <w:r w:rsidRPr="0054313E">
      <w:rPr>
        <w:rFonts w:ascii="Calibri" w:hAnsi="Calibri"/>
        <w:b/>
        <w:bCs/>
        <w:sz w:val="18"/>
      </w:rPr>
      <w:t xml:space="preserve"> Catalog </w:t>
    </w:r>
    <w:r w:rsidR="00175D57">
      <w:rPr>
        <w:rFonts w:ascii="Calibri" w:hAnsi="Calibri"/>
        <w:b/>
        <w:bCs/>
        <w:sz w:val="18"/>
        <w:lang w:val="en-US"/>
      </w:rPr>
      <w:t>2017-2018 DRAFT</w:t>
    </w:r>
    <w:r w:rsidRPr="0054313E">
      <w:rPr>
        <w:rFonts w:ascii="Calibri" w:hAnsi="Calibri"/>
        <w:b/>
        <w:bCs/>
        <w:sz w:val="18"/>
      </w:rPr>
      <w:tab/>
    </w:r>
    <w:r w:rsidRPr="0054313E">
      <w:rPr>
        <w:rFonts w:ascii="Calibri" w:hAnsi="Calibri"/>
        <w:b/>
        <w:bCs/>
        <w:sz w:val="18"/>
      </w:rPr>
      <w:tab/>
      <w:t>Medical Sciences (</w:t>
    </w:r>
    <w:r>
      <w:rPr>
        <w:rFonts w:ascii="Calibri" w:hAnsi="Calibri"/>
        <w:b/>
        <w:bCs/>
        <w:sz w:val="18"/>
      </w:rPr>
      <w:t>M.S.M.S.</w:t>
    </w:r>
    <w:r w:rsidRPr="0054313E">
      <w:rPr>
        <w:rFonts w:ascii="Calibri" w:hAnsi="Calibri"/>
        <w:b/>
        <w:bCs/>
        <w:sz w:val="18"/>
      </w:rPr>
      <w:t>)</w:t>
    </w:r>
  </w:p>
  <w:p w:rsidR="00786006" w:rsidRDefault="00705DC7">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92D24"/>
    <w:multiLevelType w:val="hybridMultilevel"/>
    <w:tmpl w:val="1960D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57"/>
    <w:rsid w:val="00083440"/>
    <w:rsid w:val="00175D57"/>
    <w:rsid w:val="002A63E7"/>
    <w:rsid w:val="0049119D"/>
    <w:rsid w:val="00705DC7"/>
    <w:rsid w:val="00D773CE"/>
    <w:rsid w:val="00F413FC"/>
    <w:rsid w:val="00FB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ADE4"/>
  <w15:docId w15:val="{EC4356C2-3514-452B-8FDA-378C5E72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5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D57"/>
    <w:pPr>
      <w:tabs>
        <w:tab w:val="center" w:pos="4320"/>
        <w:tab w:val="right" w:pos="8640"/>
      </w:tabs>
    </w:pPr>
    <w:rPr>
      <w:lang w:val="x-none" w:eastAsia="x-none"/>
    </w:rPr>
  </w:style>
  <w:style w:type="character" w:customStyle="1" w:styleId="HeaderChar">
    <w:name w:val="Header Char"/>
    <w:basedOn w:val="DefaultParagraphFont"/>
    <w:link w:val="Header"/>
    <w:rsid w:val="00175D57"/>
    <w:rPr>
      <w:rFonts w:ascii="Times New Roman" w:eastAsia="Times New Roman" w:hAnsi="Times New Roman" w:cs="Times New Roman"/>
      <w:sz w:val="24"/>
      <w:szCs w:val="24"/>
      <w:lang w:val="x-none" w:eastAsia="x-none"/>
    </w:rPr>
  </w:style>
  <w:style w:type="character" w:styleId="Hyperlink">
    <w:name w:val="Hyperlink"/>
    <w:uiPriority w:val="99"/>
    <w:rsid w:val="00175D57"/>
    <w:rPr>
      <w:color w:val="0000FF"/>
      <w:u w:val="single"/>
    </w:rPr>
  </w:style>
  <w:style w:type="paragraph" w:styleId="Footer">
    <w:name w:val="footer"/>
    <w:basedOn w:val="Normal"/>
    <w:link w:val="FooterChar"/>
    <w:uiPriority w:val="99"/>
    <w:unhideWhenUsed/>
    <w:rsid w:val="00175D57"/>
    <w:pPr>
      <w:tabs>
        <w:tab w:val="center" w:pos="4680"/>
        <w:tab w:val="right" w:pos="9360"/>
      </w:tabs>
    </w:pPr>
  </w:style>
  <w:style w:type="character" w:customStyle="1" w:styleId="FooterChar">
    <w:name w:val="Footer Char"/>
    <w:basedOn w:val="DefaultParagraphFont"/>
    <w:link w:val="Footer"/>
    <w:uiPriority w:val="99"/>
    <w:rsid w:val="00175D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13FC"/>
    <w:rPr>
      <w:rFonts w:ascii="Tahoma" w:hAnsi="Tahoma" w:cs="Tahoma"/>
      <w:sz w:val="16"/>
      <w:szCs w:val="16"/>
    </w:rPr>
  </w:style>
  <w:style w:type="character" w:customStyle="1" w:styleId="BalloonTextChar">
    <w:name w:val="Balloon Text Char"/>
    <w:basedOn w:val="DefaultParagraphFont"/>
    <w:link w:val="BalloonText"/>
    <w:uiPriority w:val="99"/>
    <w:semiHidden/>
    <w:rsid w:val="00F413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ealth.usf.edu/medicine/graduatestudies/mscus/apply_domestic.htm?wbc_purpose=Basic" TargetMode="External"/><Relationship Id="rId4" Type="http://schemas.openxmlformats.org/officeDocument/2006/relationships/webSettings" Target="webSettings.xml"/><Relationship Id="rId9" Type="http://schemas.openxmlformats.org/officeDocument/2006/relationships/hyperlink" Target="http://health.usf.edu/medicine/graduatestudi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cdh@usf.edu</dc:creator>
  <cp:lastModifiedBy>cdh@usf.edu</cp:lastModifiedBy>
  <cp:revision>3</cp:revision>
  <dcterms:created xsi:type="dcterms:W3CDTF">2016-11-01T13:37:00Z</dcterms:created>
  <dcterms:modified xsi:type="dcterms:W3CDTF">2016-11-01T14:02:00Z</dcterms:modified>
</cp:coreProperties>
</file>