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4CFFC" w14:textId="77777777" w:rsidR="003D2A53" w:rsidRPr="000E2917" w:rsidRDefault="003D2A53" w:rsidP="003D2A53">
      <w:pPr>
        <w:tabs>
          <w:tab w:val="left" w:pos="360"/>
          <w:tab w:val="left" w:pos="720"/>
          <w:tab w:val="left" w:pos="1080"/>
        </w:tabs>
        <w:outlineLvl w:val="1"/>
        <w:rPr>
          <w:rFonts w:ascii="Calibri" w:hAnsi="Calibri" w:cs="Calibri"/>
          <w:b/>
          <w:bCs/>
          <w:caps/>
          <w:color w:val="336633"/>
          <w:sz w:val="28"/>
          <w:szCs w:val="28"/>
        </w:rPr>
      </w:pPr>
      <w:r w:rsidRPr="000E2917">
        <w:rPr>
          <w:rFonts w:ascii="Calibri" w:hAnsi="Calibri" w:cs="Calibri"/>
          <w:b/>
          <w:bCs/>
          <w:caps/>
          <w:color w:val="336633"/>
          <w:sz w:val="28"/>
          <w:szCs w:val="28"/>
        </w:rPr>
        <w:t>Liberal Arts program</w:t>
      </w:r>
    </w:p>
    <w:p w14:paraId="2D8BEBBC" w14:textId="77777777" w:rsidR="003D2A53" w:rsidRPr="000E2917" w:rsidRDefault="003D2A53" w:rsidP="003D2A53">
      <w:pPr>
        <w:outlineLvl w:val="1"/>
        <w:rPr>
          <w:rFonts w:ascii="Calibri" w:hAnsi="Calibri" w:cs="Calibri"/>
          <w:b/>
          <w:bCs/>
        </w:rPr>
      </w:pPr>
    </w:p>
    <w:p w14:paraId="6BDF686E" w14:textId="77777777" w:rsidR="003D2A53" w:rsidRPr="000E2917" w:rsidRDefault="003D2A53" w:rsidP="003D2A53">
      <w:pPr>
        <w:outlineLvl w:val="1"/>
        <w:rPr>
          <w:rFonts w:ascii="Calibri" w:hAnsi="Calibri" w:cs="Calibri"/>
          <w:b/>
          <w:bCs/>
          <w:sz w:val="22"/>
          <w:szCs w:val="22"/>
        </w:rPr>
      </w:pPr>
      <w:r w:rsidRPr="000E2917">
        <w:rPr>
          <w:rFonts w:ascii="Calibri" w:hAnsi="Calibri" w:cs="Calibri"/>
          <w:b/>
          <w:bCs/>
          <w:sz w:val="22"/>
          <w:szCs w:val="22"/>
        </w:rPr>
        <w:t>Master of Arts (M.A.) Degree</w:t>
      </w:r>
    </w:p>
    <w:p w14:paraId="74B63BB2" w14:textId="77777777" w:rsidR="003D2A53" w:rsidRPr="00524E1E" w:rsidRDefault="003D2A53" w:rsidP="003D2A53">
      <w:pPr>
        <w:rPr>
          <w:rFonts w:ascii="Calibri" w:hAnsi="Calibri" w:cs="Calibri"/>
          <w:b/>
          <w:bCs/>
          <w:sz w:val="18"/>
        </w:rPr>
      </w:pPr>
      <w:r>
        <w:rPr>
          <w:noProof/>
        </w:rPr>
        <mc:AlternateContent>
          <mc:Choice Requires="wps">
            <w:drawing>
              <wp:anchor distT="4294967295" distB="4294967295" distL="114300" distR="114300" simplePos="0" relativeHeight="251660288" behindDoc="0" locked="0" layoutInCell="1" allowOverlap="1" wp14:anchorId="75D08D97" wp14:editId="5CD4E0CD">
                <wp:simplePos x="0" y="0"/>
                <wp:positionH relativeFrom="column">
                  <wp:posOffset>0</wp:posOffset>
                </wp:positionH>
                <wp:positionV relativeFrom="paragraph">
                  <wp:posOffset>106679</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2DE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" strokeweight="1pt"/>
            </w:pict>
          </mc:Fallback>
        </mc:AlternateContent>
      </w:r>
    </w:p>
    <w:p w14:paraId="0E1CFFB2" w14:textId="77777777" w:rsidR="003D2A53" w:rsidRDefault="003D2A53" w:rsidP="003D2A53">
      <w:pPr>
        <w:rPr>
          <w:rFonts w:ascii="Calibri" w:hAnsi="Calibri" w:cs="Calibri"/>
          <w:b/>
          <w:szCs w:val="20"/>
        </w:rPr>
        <w:sectPr w:rsidR="003D2A53">
          <w:headerReference w:type="default" r:id="rId7"/>
          <w:pgSz w:w="12240" w:h="15840"/>
          <w:pgMar w:top="1440" w:right="1440" w:bottom="1440" w:left="1440" w:header="720" w:footer="720" w:gutter="0"/>
          <w:cols w:space="720"/>
          <w:docGrid w:linePitch="360"/>
        </w:sectPr>
      </w:pPr>
    </w:p>
    <w:p w14:paraId="098A1606" w14:textId="77777777" w:rsidR="003D2A53" w:rsidRPr="00524E1E" w:rsidRDefault="003D2A53" w:rsidP="003D2A53">
      <w:pPr>
        <w:rPr>
          <w:rFonts w:ascii="Calibri" w:hAnsi="Calibri" w:cs="Calibri"/>
        </w:rPr>
      </w:pPr>
      <w:r w:rsidRPr="00524E1E">
        <w:rPr>
          <w:rFonts w:ascii="Calibri" w:hAnsi="Calibri" w:cs="Calibri"/>
          <w:b/>
          <w:szCs w:val="20"/>
        </w:rPr>
        <w:t>DEGREE INFORMATION</w:t>
      </w:r>
    </w:p>
    <w:p w14:paraId="117BAD2A" w14:textId="77777777" w:rsidR="003D2A53" w:rsidRPr="00524E1E" w:rsidRDefault="003D2A53" w:rsidP="003D2A53">
      <w:pPr>
        <w:rPr>
          <w:rFonts w:ascii="Calibri" w:hAnsi="Calibri" w:cs="Calibri"/>
          <w:sz w:val="18"/>
        </w:rPr>
      </w:pPr>
    </w:p>
    <w:p w14:paraId="50AED496" w14:textId="77777777" w:rsidR="003D2A53" w:rsidRPr="00524E1E" w:rsidRDefault="003D2A53" w:rsidP="003D2A53">
      <w:pPr>
        <w:ind w:left="2160" w:hanging="2160"/>
        <w:rPr>
          <w:rFonts w:ascii="Calibri" w:hAnsi="Calibri" w:cs="Calibri"/>
          <w:b/>
          <w:bCs/>
          <w:sz w:val="18"/>
        </w:rPr>
      </w:pPr>
      <w:r w:rsidRPr="00524E1E">
        <w:rPr>
          <w:rFonts w:ascii="Calibri" w:hAnsi="Calibri" w:cs="Calibri"/>
          <w:b/>
          <w:bCs/>
          <w:sz w:val="18"/>
        </w:rPr>
        <w:t>Program Admission Deadlines:</w:t>
      </w:r>
    </w:p>
    <w:p w14:paraId="5E1E5E66" w14:textId="77777777" w:rsidR="003D2A53" w:rsidRPr="00524E1E" w:rsidRDefault="003D2A53" w:rsidP="003D2A53">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t>February 15</w:t>
      </w:r>
    </w:p>
    <w:p w14:paraId="4E185C13" w14:textId="77777777" w:rsidR="003D2A53" w:rsidRPr="00524E1E" w:rsidRDefault="003D2A53" w:rsidP="003D2A53">
      <w:pPr>
        <w:rPr>
          <w:rFonts w:ascii="Calibri" w:hAnsi="Calibri" w:cs="Calibri"/>
          <w:sz w:val="18"/>
        </w:rPr>
      </w:pPr>
      <w:r w:rsidRPr="00524E1E">
        <w:rPr>
          <w:rFonts w:ascii="Calibri" w:hAnsi="Calibri" w:cs="Calibri"/>
          <w:b/>
          <w:sz w:val="18"/>
        </w:rPr>
        <w:t>Spring:</w:t>
      </w:r>
      <w:r w:rsidRPr="00524E1E">
        <w:rPr>
          <w:rFonts w:ascii="Calibri" w:hAnsi="Calibri" w:cs="Calibri"/>
          <w:b/>
          <w:sz w:val="18"/>
        </w:rPr>
        <w:tab/>
      </w:r>
      <w:r w:rsidRPr="00524E1E">
        <w:rPr>
          <w:rFonts w:ascii="Calibri" w:hAnsi="Calibri" w:cs="Calibri"/>
          <w:sz w:val="18"/>
        </w:rPr>
        <w:tab/>
        <w:t>October 15</w:t>
      </w:r>
    </w:p>
    <w:p w14:paraId="179129C2" w14:textId="77777777" w:rsidR="003D2A53" w:rsidRPr="00524E1E" w:rsidRDefault="003D2A53" w:rsidP="003D2A53">
      <w:pPr>
        <w:rPr>
          <w:rFonts w:ascii="Calibri" w:hAnsi="Calibri" w:cs="Calibri"/>
          <w:sz w:val="18"/>
        </w:rPr>
      </w:pPr>
      <w:r w:rsidRPr="00524E1E">
        <w:rPr>
          <w:rFonts w:ascii="Calibri" w:hAnsi="Calibri" w:cs="Calibri"/>
          <w:b/>
          <w:sz w:val="18"/>
        </w:rPr>
        <w:t>Summer:</w:t>
      </w:r>
      <w:r w:rsidRPr="00524E1E">
        <w:rPr>
          <w:rFonts w:ascii="Calibri" w:hAnsi="Calibri" w:cs="Calibri"/>
          <w:b/>
          <w:sz w:val="18"/>
        </w:rPr>
        <w:tab/>
      </w:r>
      <w:r w:rsidRPr="00524E1E">
        <w:rPr>
          <w:rFonts w:ascii="Calibri" w:hAnsi="Calibri" w:cs="Calibri"/>
          <w:sz w:val="18"/>
        </w:rPr>
        <w:tab/>
        <w:t>February 15</w:t>
      </w:r>
    </w:p>
    <w:p w14:paraId="36FBBDAF" w14:textId="77777777" w:rsidR="003D2A53" w:rsidRPr="00524E1E" w:rsidRDefault="003D2A53" w:rsidP="003D2A53">
      <w:pPr>
        <w:ind w:left="2160" w:hanging="1440"/>
        <w:rPr>
          <w:rFonts w:ascii="Calibri" w:hAnsi="Calibri" w:cs="Calibri"/>
          <w:b/>
          <w:bCs/>
          <w:sz w:val="18"/>
        </w:rPr>
      </w:pPr>
    </w:p>
    <w:p w14:paraId="72A8C3FA" w14:textId="77777777" w:rsidR="003D2A53" w:rsidRPr="00524E1E" w:rsidRDefault="003D2A53" w:rsidP="003D2A53">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33</w:t>
      </w:r>
    </w:p>
    <w:p w14:paraId="4F73531E" w14:textId="77777777" w:rsidR="003D2A53" w:rsidRPr="00524E1E" w:rsidRDefault="003D2A53" w:rsidP="003D2A53">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16488523" w14:textId="77777777" w:rsidR="003D2A53" w:rsidRPr="00524E1E" w:rsidRDefault="003D2A53" w:rsidP="003D2A53">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24.0101</w:t>
      </w:r>
    </w:p>
    <w:p w14:paraId="77283E04" w14:textId="77777777" w:rsidR="003D2A53" w:rsidRPr="00524E1E" w:rsidRDefault="003D2A53" w:rsidP="003D2A53">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Pr>
          <w:rFonts w:ascii="Calibri" w:hAnsi="Calibri" w:cs="Calibri"/>
          <w:bCs/>
          <w:sz w:val="18"/>
        </w:rPr>
        <w:t xml:space="preserve"> HCS</w:t>
      </w:r>
    </w:p>
    <w:p w14:paraId="5DE02965" w14:textId="77777777" w:rsidR="003D2A53" w:rsidRDefault="003D2A53" w:rsidP="003D2A53">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MLA AS</w:t>
      </w:r>
    </w:p>
    <w:p w14:paraId="7BA0F0F6" w14:textId="77777777" w:rsidR="003D2A53" w:rsidRPr="00D41283" w:rsidRDefault="003D2A53" w:rsidP="003D2A53">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1984</w:t>
      </w:r>
    </w:p>
    <w:p w14:paraId="6849156F" w14:textId="77777777" w:rsidR="003D2A53" w:rsidRPr="00524E1E" w:rsidRDefault="003D2A53" w:rsidP="003D2A53">
      <w:pPr>
        <w:ind w:left="2160" w:firstLine="720"/>
        <w:rPr>
          <w:rFonts w:ascii="Calibri" w:hAnsi="Calibri" w:cs="Calibri"/>
          <w:color w:val="336633"/>
          <w:sz w:val="18"/>
        </w:rPr>
      </w:pPr>
    </w:p>
    <w:p w14:paraId="56C83E21" w14:textId="77777777" w:rsidR="003D2A53" w:rsidRPr="00524E1E" w:rsidRDefault="003D2A53" w:rsidP="003D2A53">
      <w:pPr>
        <w:rPr>
          <w:rFonts w:ascii="Calibri" w:hAnsi="Calibri" w:cs="Calibri"/>
          <w:b/>
          <w:bCs/>
          <w:sz w:val="18"/>
        </w:rPr>
      </w:pPr>
      <w:r w:rsidRPr="00524E1E">
        <w:rPr>
          <w:rFonts w:ascii="Calibri" w:hAnsi="Calibri" w:cs="Calibri"/>
          <w:b/>
          <w:bCs/>
          <w:sz w:val="18"/>
        </w:rPr>
        <w:t>Concentrations:</w:t>
      </w:r>
    </w:p>
    <w:p w14:paraId="5B046D06" w14:textId="77777777" w:rsidR="003D2A53" w:rsidRDefault="003D2A53" w:rsidP="003D2A53">
      <w:pPr>
        <w:rPr>
          <w:ins w:id="0" w:author="Hines-Cobb, Carol" w:date="2015-11-05T11:11:00Z"/>
          <w:rFonts w:ascii="Calibri" w:hAnsi="Calibri" w:cs="Calibri"/>
          <w:color w:val="000000"/>
          <w:sz w:val="18"/>
        </w:rPr>
      </w:pPr>
      <w:r w:rsidRPr="00524E1E">
        <w:rPr>
          <w:rFonts w:ascii="Calibri" w:hAnsi="Calibri" w:cs="Calibri"/>
          <w:color w:val="000000"/>
          <w:sz w:val="18"/>
        </w:rPr>
        <w:t>Africana Studies (AFT)</w:t>
      </w:r>
    </w:p>
    <w:p w14:paraId="53D774BE" w14:textId="304253A8" w:rsidR="00100F5F" w:rsidRPr="00524E1E" w:rsidRDefault="00100F5F" w:rsidP="003D2A53">
      <w:pPr>
        <w:rPr>
          <w:rFonts w:ascii="Calibri" w:hAnsi="Calibri" w:cs="Calibri"/>
          <w:color w:val="000000"/>
          <w:sz w:val="18"/>
        </w:rPr>
      </w:pPr>
      <w:ins w:id="1" w:author="Hines-Cobb, Carol" w:date="2015-11-05T11:11:00Z">
        <w:r>
          <w:rPr>
            <w:rFonts w:ascii="Calibri" w:hAnsi="Calibri" w:cs="Calibri"/>
            <w:color w:val="000000"/>
            <w:sz w:val="18"/>
          </w:rPr>
          <w:t>American Studies (</w:t>
        </w:r>
      </w:ins>
      <w:r w:rsidR="00083116">
        <w:rPr>
          <w:rFonts w:ascii="Calibri" w:hAnsi="Calibri" w:cs="Calibri"/>
          <w:color w:val="000000"/>
          <w:sz w:val="18"/>
        </w:rPr>
        <w:t xml:space="preserve">     </w:t>
      </w:r>
      <w:ins w:id="2" w:author="Hines-Cobb, Carol" w:date="2015-11-05T11:11:00Z">
        <w:r>
          <w:rPr>
            <w:rFonts w:ascii="Calibri" w:hAnsi="Calibri" w:cs="Calibri"/>
            <w:color w:val="000000"/>
            <w:sz w:val="18"/>
          </w:rPr>
          <w:t>)</w:t>
        </w:r>
      </w:ins>
    </w:p>
    <w:p w14:paraId="0BA676A4" w14:textId="77777777" w:rsidR="003D2A53" w:rsidRPr="00524E1E" w:rsidRDefault="003D2A53" w:rsidP="003D2A53">
      <w:pPr>
        <w:rPr>
          <w:rFonts w:ascii="Calibri" w:hAnsi="Calibri" w:cs="Calibri"/>
          <w:color w:val="000000"/>
          <w:sz w:val="18"/>
        </w:rPr>
      </w:pPr>
      <w:r w:rsidRPr="00524E1E">
        <w:rPr>
          <w:rFonts w:ascii="Calibri" w:hAnsi="Calibri" w:cs="Calibri"/>
          <w:color w:val="000000"/>
          <w:sz w:val="18"/>
        </w:rPr>
        <w:t>Film Studies (FLM)</w:t>
      </w:r>
    </w:p>
    <w:p w14:paraId="0C222E59" w14:textId="77777777" w:rsidR="003D2A53" w:rsidRPr="00524E1E" w:rsidRDefault="003D2A53" w:rsidP="003D2A53">
      <w:pPr>
        <w:rPr>
          <w:rFonts w:ascii="Calibri" w:hAnsi="Calibri" w:cs="Calibri"/>
          <w:color w:val="000000"/>
          <w:sz w:val="18"/>
        </w:rPr>
      </w:pPr>
      <w:r w:rsidRPr="00524E1E">
        <w:rPr>
          <w:rFonts w:ascii="Calibri" w:hAnsi="Calibri" w:cs="Calibri"/>
          <w:color w:val="000000"/>
          <w:sz w:val="18"/>
        </w:rPr>
        <w:t>Humanities (HTS)</w:t>
      </w:r>
    </w:p>
    <w:p w14:paraId="1658CBB9" w14:textId="77777777" w:rsidR="003D2A53" w:rsidRPr="00524E1E" w:rsidRDefault="003D2A53" w:rsidP="003D2A53">
      <w:pPr>
        <w:rPr>
          <w:rFonts w:ascii="Calibri" w:hAnsi="Calibri" w:cs="Calibri"/>
          <w:b/>
          <w:bCs/>
          <w:sz w:val="18"/>
        </w:rPr>
      </w:pPr>
      <w:r w:rsidRPr="00524E1E">
        <w:rPr>
          <w:rFonts w:ascii="Calibri" w:hAnsi="Calibri" w:cs="Calibri"/>
          <w:color w:val="000000"/>
          <w:sz w:val="18"/>
        </w:rPr>
        <w:t>Social and Political Thought (SPT)</w:t>
      </w:r>
    </w:p>
    <w:p w14:paraId="678C454E" w14:textId="77777777" w:rsidR="003D2A53" w:rsidRPr="00524E1E" w:rsidRDefault="003D2A53" w:rsidP="003D2A53">
      <w:pPr>
        <w:rPr>
          <w:rFonts w:ascii="Calibri" w:hAnsi="Calibri" w:cs="Calibri"/>
          <w:b/>
          <w:bCs/>
          <w:sz w:val="20"/>
          <w:szCs w:val="20"/>
        </w:rPr>
      </w:pPr>
      <w:r>
        <w:rPr>
          <w:rFonts w:ascii="Calibri" w:hAnsi="Calibri" w:cs="Calibri"/>
          <w:b/>
          <w:bCs/>
          <w:szCs w:val="20"/>
        </w:rPr>
        <w:br w:type="column"/>
      </w:r>
      <w:r w:rsidRPr="00524E1E">
        <w:rPr>
          <w:rFonts w:ascii="Calibri" w:hAnsi="Calibri" w:cs="Calibri"/>
          <w:b/>
          <w:bCs/>
          <w:szCs w:val="20"/>
        </w:rPr>
        <w:t>CONTACT INFORMATION</w:t>
      </w:r>
    </w:p>
    <w:p w14:paraId="0B4BBE05" w14:textId="77777777" w:rsidR="003D2A53" w:rsidRPr="00524E1E" w:rsidRDefault="003D2A53" w:rsidP="003D2A53">
      <w:pPr>
        <w:jc w:val="center"/>
        <w:rPr>
          <w:rFonts w:ascii="Calibri" w:hAnsi="Calibri" w:cs="Calibri"/>
          <w:b/>
          <w:bCs/>
          <w:color w:val="0000FF"/>
          <w:sz w:val="18"/>
        </w:rPr>
      </w:pPr>
    </w:p>
    <w:p w14:paraId="73C582E1" w14:textId="77777777" w:rsidR="003D2A53" w:rsidRPr="00E87BF7" w:rsidRDefault="003D2A53" w:rsidP="003D2A53">
      <w:pPr>
        <w:tabs>
          <w:tab w:val="left" w:pos="1800"/>
        </w:tabs>
        <w:rPr>
          <w:rFonts w:ascii="Calibri" w:hAnsi="Calibri" w:cs="Calibri"/>
          <w:bCs/>
          <w:color w:val="3333FF"/>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r w:rsidRPr="00524E1E">
        <w:rPr>
          <w:rFonts w:ascii="Calibri" w:hAnsi="Calibri" w:cs="Calibri"/>
          <w:b/>
          <w:bCs/>
          <w:sz w:val="18"/>
        </w:rPr>
        <w:t xml:space="preserve"> Departmen</w:t>
      </w:r>
      <w:r>
        <w:rPr>
          <w:rFonts w:ascii="Calibri" w:hAnsi="Calibri" w:cs="Calibri"/>
          <w:b/>
          <w:bCs/>
          <w:sz w:val="18"/>
        </w:rPr>
        <w:t>ts</w:t>
      </w:r>
      <w:r w:rsidRPr="00524E1E">
        <w:rPr>
          <w:rFonts w:ascii="Calibri" w:hAnsi="Calibri" w:cs="Calibri"/>
          <w:b/>
          <w:bCs/>
          <w:sz w:val="18"/>
        </w:rPr>
        <w:t>:</w:t>
      </w:r>
      <w:r w:rsidRPr="00524E1E">
        <w:rPr>
          <w:rFonts w:ascii="Calibri" w:hAnsi="Calibri" w:cs="Calibri"/>
          <w:b/>
          <w:bCs/>
          <w:sz w:val="18"/>
        </w:rPr>
        <w:tab/>
      </w:r>
      <w:r w:rsidRPr="00E87BF7">
        <w:rPr>
          <w:rFonts w:ascii="Calibri" w:hAnsi="Calibri" w:cs="Calibri"/>
          <w:bCs/>
          <w:color w:val="3333FF"/>
          <w:sz w:val="18"/>
        </w:rPr>
        <w:t>Africana Studies</w:t>
      </w:r>
    </w:p>
    <w:p w14:paraId="7B3AF35C" w14:textId="77777777" w:rsidR="003D2A53" w:rsidRPr="00524E1E" w:rsidRDefault="003D2A53" w:rsidP="003D2A53">
      <w:pPr>
        <w:tabs>
          <w:tab w:val="left" w:pos="1800"/>
        </w:tabs>
        <w:ind w:left="1800" w:hanging="1800"/>
        <w:rPr>
          <w:rFonts w:ascii="Calibri" w:hAnsi="Calibri" w:cs="Calibri"/>
          <w:b/>
          <w:bCs/>
          <w:sz w:val="18"/>
        </w:rPr>
      </w:pPr>
      <w:r>
        <w:rPr>
          <w:rFonts w:ascii="Calibri" w:hAnsi="Calibri" w:cs="Calibri"/>
          <w:bCs/>
          <w:sz w:val="18"/>
        </w:rPr>
        <w:tab/>
      </w:r>
      <w:r w:rsidRPr="00524E1E">
        <w:rPr>
          <w:rFonts w:ascii="Calibri" w:hAnsi="Calibri" w:cs="Calibri"/>
          <w:bCs/>
          <w:sz w:val="18"/>
        </w:rPr>
        <w:t>Humanities and Cultural Studies</w:t>
      </w:r>
    </w:p>
    <w:p w14:paraId="1F9719EB" w14:textId="77777777" w:rsidR="003D2A53" w:rsidRPr="00524E1E" w:rsidRDefault="003D2A53" w:rsidP="003D2A53">
      <w:pPr>
        <w:tabs>
          <w:tab w:val="left" w:pos="1800"/>
        </w:tabs>
        <w:rPr>
          <w:rFonts w:ascii="Calibri" w:hAnsi="Calibri" w:cs="Calibri"/>
          <w:b/>
          <w:bCs/>
          <w:sz w:val="18"/>
          <w:szCs w:val="18"/>
        </w:rPr>
      </w:pPr>
    </w:p>
    <w:p w14:paraId="02CA0BD7" w14:textId="77777777" w:rsidR="003D2A53" w:rsidRPr="00524E1E" w:rsidRDefault="003D2A53" w:rsidP="003D2A53">
      <w:pPr>
        <w:tabs>
          <w:tab w:val="left" w:pos="1800"/>
        </w:tabs>
        <w:rPr>
          <w:rFonts w:ascii="Calibri" w:hAnsi="Calibri" w:cs="Calibri"/>
          <w:bCs/>
          <w:sz w:val="18"/>
          <w:szCs w:val="18"/>
        </w:rPr>
      </w:pPr>
      <w:r w:rsidRPr="00524E1E">
        <w:rPr>
          <w:rFonts w:ascii="Calibri" w:hAnsi="Calibri" w:cs="Calibri"/>
          <w:b/>
          <w:bCs/>
          <w:sz w:val="18"/>
          <w:szCs w:val="18"/>
        </w:rPr>
        <w:t>Contact Information:</w:t>
      </w:r>
      <w:r w:rsidRPr="00524E1E">
        <w:rPr>
          <w:rFonts w:ascii="Calibri" w:hAnsi="Calibri" w:cs="Calibri"/>
          <w:b/>
          <w:bCs/>
          <w:sz w:val="18"/>
          <w:szCs w:val="18"/>
        </w:rPr>
        <w:tab/>
        <w:t xml:space="preserve"> </w:t>
      </w:r>
      <w:hyperlink r:id="rId8" w:history="1">
        <w:r w:rsidRPr="00524E1E">
          <w:rPr>
            <w:rStyle w:val="Hyperlink"/>
            <w:rFonts w:ascii="Calibri" w:hAnsi="Calibri" w:cs="Calibri"/>
            <w:sz w:val="18"/>
            <w:szCs w:val="18"/>
          </w:rPr>
          <w:t>www.grad.usf.edu</w:t>
        </w:r>
      </w:hyperlink>
      <w:r w:rsidRPr="00524E1E">
        <w:rPr>
          <w:rFonts w:ascii="Calibri" w:hAnsi="Calibri" w:cs="Calibri"/>
          <w:bCs/>
          <w:sz w:val="18"/>
          <w:szCs w:val="18"/>
        </w:rPr>
        <w:t xml:space="preserve"> </w:t>
      </w:r>
    </w:p>
    <w:p w14:paraId="1C34E4D0" w14:textId="77777777" w:rsidR="003D2A53" w:rsidRDefault="003D2A53" w:rsidP="003D2A53">
      <w:pPr>
        <w:rPr>
          <w:rFonts w:ascii="Calibri" w:hAnsi="Calibri" w:cs="Calibri"/>
          <w:b/>
          <w:bCs/>
          <w:sz w:val="18"/>
        </w:rPr>
        <w:sectPr w:rsidR="003D2A53" w:rsidSect="003D2A53">
          <w:type w:val="continuous"/>
          <w:pgSz w:w="12240" w:h="15840"/>
          <w:pgMar w:top="1440" w:right="1440" w:bottom="1440" w:left="1440" w:header="720" w:footer="720" w:gutter="0"/>
          <w:cols w:num="2" w:space="720"/>
          <w:docGrid w:linePitch="360"/>
        </w:sectPr>
      </w:pPr>
    </w:p>
    <w:p w14:paraId="343AD1C3" w14:textId="77777777" w:rsidR="003D2A53" w:rsidRPr="00524E1E" w:rsidRDefault="003D2A53" w:rsidP="00083116">
      <w:pPr>
        <w:rPr>
          <w:rFonts w:ascii="Calibri" w:hAnsi="Calibri" w:cs="Calibri"/>
        </w:rPr>
      </w:pPr>
      <w:r w:rsidRPr="00524E1E">
        <w:rPr>
          <w:rFonts w:ascii="Calibri" w:hAnsi="Calibri" w:cs="Calibri"/>
          <w:b/>
          <w:bCs/>
          <w:sz w:val="18"/>
        </w:rPr>
        <w:br w:type="textWrapping" w:clear="all"/>
      </w:r>
      <w:r>
        <w:rPr>
          <w:noProof/>
        </w:rPr>
        <mc:AlternateContent>
          <mc:Choice Requires="wps">
            <w:drawing>
              <wp:anchor distT="4294967295" distB="4294967295" distL="114300" distR="114300" simplePos="0" relativeHeight="251659264" behindDoc="0" locked="0" layoutInCell="1" allowOverlap="1" wp14:anchorId="6DC0F78E" wp14:editId="1EE5EFAF">
                <wp:simplePos x="0" y="0"/>
                <wp:positionH relativeFrom="column">
                  <wp:posOffset>0</wp:posOffset>
                </wp:positionH>
                <wp:positionV relativeFrom="paragraph">
                  <wp:posOffset>20954</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2979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0HTpBwICAADNAwAADgAAAAAAAAAAAAAA&#10;AAAuAgAAZHJzL2Uyb0RvYy54bWxQSwECLQAUAAYACAAAACEA1y6+J9gAAAAEAQAADwAAAAAAAAAA&#10;AAAAAABcBAAAZHJzL2Rvd25yZXYueG1sUEsFBgAAAAAEAAQA8wAAAGEFAAAAAA==&#10;" strokeweight="3pt">
                <v:stroke linestyle="thinThin"/>
              </v:line>
            </w:pict>
          </mc:Fallback>
        </mc:AlternateContent>
      </w:r>
      <w:r w:rsidRPr="00524E1E">
        <w:rPr>
          <w:rFonts w:ascii="Calibri" w:hAnsi="Calibri" w:cs="Calibri"/>
          <w:b/>
        </w:rPr>
        <w:t>PROGRAM INFORMATION</w:t>
      </w:r>
      <w:r w:rsidRPr="00524E1E">
        <w:rPr>
          <w:rFonts w:ascii="Calibri" w:hAnsi="Calibri" w:cs="Calibri"/>
        </w:rPr>
        <w:t xml:space="preserve"> </w:t>
      </w:r>
    </w:p>
    <w:p w14:paraId="4F8DFA49" w14:textId="77777777" w:rsidR="003D2A53" w:rsidRPr="00524E1E" w:rsidRDefault="003D2A53" w:rsidP="00083116">
      <w:pPr>
        <w:tabs>
          <w:tab w:val="left" w:pos="360"/>
          <w:tab w:val="left" w:pos="720"/>
          <w:tab w:val="left" w:pos="1080"/>
        </w:tabs>
        <w:jc w:val="both"/>
        <w:rPr>
          <w:rFonts w:ascii="Calibri" w:hAnsi="Calibri" w:cs="Calibri"/>
          <w:sz w:val="18"/>
        </w:rPr>
      </w:pPr>
    </w:p>
    <w:p w14:paraId="14C79132" w14:textId="77777777" w:rsidR="003D2A53" w:rsidRDefault="003D2A53" w:rsidP="00083116">
      <w:pPr>
        <w:rPr>
          <w:rFonts w:ascii="Calibri" w:hAnsi="Calibri" w:cs="Calibri"/>
          <w:color w:val="000000"/>
          <w:sz w:val="18"/>
        </w:rPr>
      </w:pPr>
      <w:r w:rsidRPr="00524E1E">
        <w:rPr>
          <w:rFonts w:ascii="Calibri" w:hAnsi="Calibri" w:cs="Calibri"/>
          <w:sz w:val="18"/>
        </w:rPr>
        <w:t xml:space="preserve">The Master of Arts </w:t>
      </w:r>
      <w:r>
        <w:rPr>
          <w:rFonts w:ascii="Calibri" w:hAnsi="Calibri" w:cs="Calibri"/>
          <w:sz w:val="18"/>
        </w:rPr>
        <w:t xml:space="preserve">(M.A.) </w:t>
      </w:r>
      <w:r w:rsidRPr="00524E1E">
        <w:rPr>
          <w:rFonts w:ascii="Calibri" w:hAnsi="Calibri" w:cs="Calibri"/>
          <w:sz w:val="18"/>
        </w:rPr>
        <w:t xml:space="preserve">offers students an opportunity to study from an interdisciplinary perspective the ideas and works that have shaped world culture. </w:t>
      </w:r>
      <w:r>
        <w:rPr>
          <w:rFonts w:ascii="Calibri" w:hAnsi="Calibri" w:cs="Calibri"/>
          <w:sz w:val="18"/>
        </w:rPr>
        <w:t xml:space="preserve"> F</w:t>
      </w:r>
      <w:ins w:id="3" w:author="Maria Cizmic" w:date="2015-11-13T14:27:00Z">
        <w:r w:rsidR="000C4996">
          <w:rPr>
            <w:rFonts w:ascii="Calibri" w:hAnsi="Calibri" w:cs="Calibri"/>
            <w:sz w:val="18"/>
          </w:rPr>
          <w:t>ive</w:t>
        </w:r>
      </w:ins>
      <w:del w:id="4" w:author="Maria Cizmic" w:date="2015-11-13T14:27:00Z">
        <w:r w:rsidDel="000C4996">
          <w:rPr>
            <w:rFonts w:ascii="Calibri" w:hAnsi="Calibri" w:cs="Calibri"/>
            <w:sz w:val="18"/>
          </w:rPr>
          <w:delText>our</w:delText>
        </w:r>
      </w:del>
      <w:r>
        <w:rPr>
          <w:rFonts w:ascii="Calibri" w:hAnsi="Calibri" w:cs="Calibri"/>
          <w:sz w:val="18"/>
        </w:rPr>
        <w:t xml:space="preserve"> </w:t>
      </w:r>
      <w:r w:rsidRPr="00524E1E">
        <w:rPr>
          <w:rFonts w:ascii="Calibri" w:hAnsi="Calibri" w:cs="Calibri"/>
          <w:sz w:val="18"/>
        </w:rPr>
        <w:t>program concentrations are available:</w:t>
      </w:r>
      <w:r w:rsidRPr="00750D69">
        <w:rPr>
          <w:rFonts w:ascii="Calibri" w:hAnsi="Calibri" w:cs="Calibri"/>
          <w:color w:val="000000"/>
          <w:sz w:val="18"/>
        </w:rPr>
        <w:t xml:space="preserve"> </w:t>
      </w:r>
      <w:r w:rsidRPr="00524E1E">
        <w:rPr>
          <w:rFonts w:ascii="Calibri" w:hAnsi="Calibri" w:cs="Calibri"/>
          <w:color w:val="000000"/>
          <w:sz w:val="18"/>
        </w:rPr>
        <w:t>Africana Studies (AFT)</w:t>
      </w:r>
      <w:r>
        <w:rPr>
          <w:rFonts w:ascii="Calibri" w:hAnsi="Calibri" w:cs="Calibri"/>
          <w:color w:val="000000"/>
          <w:sz w:val="18"/>
        </w:rPr>
        <w:t>,</w:t>
      </w:r>
      <w:ins w:id="5" w:author="Maria Cizmic" w:date="2015-11-13T14:27:00Z">
        <w:r w:rsidR="000C4996">
          <w:rPr>
            <w:rFonts w:ascii="Calibri" w:hAnsi="Calibri" w:cs="Calibri"/>
            <w:color w:val="000000"/>
            <w:sz w:val="18"/>
          </w:rPr>
          <w:t xml:space="preserve"> American Studies (TBA),</w:t>
        </w:r>
      </w:ins>
      <w:r>
        <w:rPr>
          <w:rFonts w:ascii="Calibri" w:hAnsi="Calibri" w:cs="Calibri"/>
          <w:color w:val="000000"/>
          <w:sz w:val="18"/>
        </w:rPr>
        <w:t xml:space="preserve"> </w:t>
      </w:r>
      <w:r w:rsidRPr="00524E1E">
        <w:rPr>
          <w:rFonts w:ascii="Calibri" w:hAnsi="Calibri" w:cs="Calibri"/>
          <w:color w:val="000000"/>
          <w:sz w:val="18"/>
        </w:rPr>
        <w:t>Film Studies (FLM)</w:t>
      </w:r>
      <w:r>
        <w:rPr>
          <w:rFonts w:ascii="Calibri" w:hAnsi="Calibri" w:cs="Calibri"/>
          <w:color w:val="000000"/>
          <w:sz w:val="18"/>
        </w:rPr>
        <w:t xml:space="preserve">, </w:t>
      </w:r>
      <w:r w:rsidRPr="00524E1E">
        <w:rPr>
          <w:rFonts w:ascii="Calibri" w:hAnsi="Calibri" w:cs="Calibri"/>
          <w:color w:val="000000"/>
          <w:sz w:val="18"/>
        </w:rPr>
        <w:t>Humanities (HTS)</w:t>
      </w:r>
      <w:r>
        <w:rPr>
          <w:rFonts w:ascii="Calibri" w:hAnsi="Calibri" w:cs="Calibri"/>
          <w:color w:val="000000"/>
          <w:sz w:val="18"/>
        </w:rPr>
        <w:t xml:space="preserve">, </w:t>
      </w:r>
      <w:r w:rsidRPr="00524E1E">
        <w:rPr>
          <w:rFonts w:ascii="Calibri" w:hAnsi="Calibri" w:cs="Calibri"/>
          <w:color w:val="000000"/>
          <w:sz w:val="18"/>
        </w:rPr>
        <w:t>Social and Political Thought (SPT)</w:t>
      </w:r>
      <w:r>
        <w:rPr>
          <w:rFonts w:ascii="Calibri" w:hAnsi="Calibri" w:cs="Calibri"/>
          <w:color w:val="000000"/>
          <w:sz w:val="18"/>
        </w:rPr>
        <w:t>.</w:t>
      </w:r>
    </w:p>
    <w:p w14:paraId="4719FA5D" w14:textId="77777777" w:rsidR="003D2A53" w:rsidRPr="00524E1E" w:rsidRDefault="003D2A53" w:rsidP="00083116">
      <w:pPr>
        <w:tabs>
          <w:tab w:val="left" w:pos="360"/>
          <w:tab w:val="left" w:pos="720"/>
          <w:tab w:val="left" w:pos="1080"/>
        </w:tabs>
        <w:ind w:left="360"/>
        <w:rPr>
          <w:rFonts w:ascii="Calibri" w:hAnsi="Calibri" w:cs="Calibri"/>
          <w:b/>
          <w:bCs/>
          <w:sz w:val="18"/>
        </w:rPr>
      </w:pPr>
    </w:p>
    <w:p w14:paraId="4AA69B66" w14:textId="77777777" w:rsidR="003D2A53" w:rsidRPr="00524E1E" w:rsidRDefault="003D2A53" w:rsidP="00083116">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74A47B2F" w14:textId="77777777" w:rsidR="003D2A53" w:rsidRPr="00524E1E" w:rsidRDefault="003D2A53" w:rsidP="00083116">
      <w:pPr>
        <w:tabs>
          <w:tab w:val="left" w:pos="360"/>
          <w:tab w:val="left" w:pos="720"/>
          <w:tab w:val="left" w:pos="108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65169FD3" w14:textId="77777777" w:rsidR="003D2A53" w:rsidRPr="00524E1E" w:rsidRDefault="003D2A53" w:rsidP="00083116">
      <w:pPr>
        <w:tabs>
          <w:tab w:val="left" w:pos="360"/>
          <w:tab w:val="left" w:pos="720"/>
          <w:tab w:val="left" w:pos="1080"/>
        </w:tabs>
        <w:rPr>
          <w:rFonts w:ascii="Calibri" w:hAnsi="Calibri" w:cs="Calibri"/>
          <w:b/>
          <w:bCs/>
          <w:sz w:val="20"/>
          <w:szCs w:val="20"/>
        </w:rPr>
      </w:pPr>
    </w:p>
    <w:p w14:paraId="2FFE5545" w14:textId="77777777" w:rsidR="003D2A53" w:rsidRPr="00524E1E" w:rsidRDefault="003D2A53" w:rsidP="00083116">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4B19F5F5" w14:textId="77777777" w:rsidR="003D2A53" w:rsidRPr="00524E1E" w:rsidRDefault="003D2A53" w:rsidP="00083116">
      <w:pPr>
        <w:tabs>
          <w:tab w:val="left" w:pos="360"/>
          <w:tab w:val="left" w:pos="720"/>
          <w:tab w:val="left" w:pos="1080"/>
        </w:tabs>
        <w:jc w:val="both"/>
        <w:rPr>
          <w:rFonts w:ascii="Calibri" w:hAnsi="Calibri" w:cs="Calibri"/>
          <w:sz w:val="18"/>
        </w:rPr>
      </w:pPr>
    </w:p>
    <w:p w14:paraId="3DFD9331" w14:textId="77777777" w:rsidR="003D2A53" w:rsidRPr="00524E1E" w:rsidRDefault="003D2A53" w:rsidP="00083116">
      <w:pPr>
        <w:tabs>
          <w:tab w:val="left" w:pos="360"/>
          <w:tab w:val="left" w:pos="720"/>
          <w:tab w:val="left" w:pos="108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44049AD0" w14:textId="77777777" w:rsidR="003D2A53" w:rsidRPr="00524E1E" w:rsidRDefault="003D2A53" w:rsidP="00083116">
      <w:pPr>
        <w:tabs>
          <w:tab w:val="left" w:pos="360"/>
          <w:tab w:val="left" w:pos="720"/>
          <w:tab w:val="left" w:pos="1080"/>
        </w:tabs>
        <w:ind w:left="360"/>
        <w:rPr>
          <w:rFonts w:ascii="Calibri" w:hAnsi="Calibri" w:cs="Calibri"/>
          <w:b/>
          <w:bCs/>
          <w:sz w:val="20"/>
          <w:szCs w:val="20"/>
        </w:rPr>
      </w:pPr>
    </w:p>
    <w:p w14:paraId="7FB3F97F" w14:textId="77777777" w:rsidR="003D2A53" w:rsidRPr="00524E1E" w:rsidRDefault="003D2A53" w:rsidP="00083116">
      <w:pPr>
        <w:tabs>
          <w:tab w:val="left" w:pos="360"/>
          <w:tab w:val="left" w:pos="720"/>
          <w:tab w:val="left" w:pos="1080"/>
        </w:tabs>
        <w:rPr>
          <w:rFonts w:ascii="Calibri" w:hAnsi="Calibri" w:cs="Calibri"/>
          <w:b/>
          <w:bCs/>
          <w:sz w:val="20"/>
          <w:szCs w:val="20"/>
        </w:rPr>
      </w:pPr>
      <w:r w:rsidRPr="00524E1E">
        <w:rPr>
          <w:rFonts w:ascii="Calibri" w:hAnsi="Calibri" w:cs="Calibri"/>
          <w:b/>
          <w:bCs/>
          <w:sz w:val="20"/>
          <w:szCs w:val="20"/>
        </w:rPr>
        <w:t>Program Admission Requirements</w:t>
      </w:r>
    </w:p>
    <w:p w14:paraId="36777878" w14:textId="77777777" w:rsidR="003D2A53" w:rsidRPr="00524E1E" w:rsidRDefault="003D2A53" w:rsidP="00083116">
      <w:pPr>
        <w:tabs>
          <w:tab w:val="left" w:pos="360"/>
          <w:tab w:val="left" w:pos="720"/>
          <w:tab w:val="left" w:pos="1080"/>
        </w:tabs>
        <w:ind w:left="360"/>
        <w:rPr>
          <w:rFonts w:ascii="Calibri" w:hAnsi="Calibri" w:cs="Calibri"/>
          <w:b/>
          <w:bCs/>
          <w:sz w:val="20"/>
          <w:szCs w:val="20"/>
        </w:rPr>
      </w:pPr>
    </w:p>
    <w:p w14:paraId="20556CD6" w14:textId="77777777" w:rsidR="003D2A53" w:rsidRPr="00524E1E" w:rsidRDefault="003D2A53" w:rsidP="00083116">
      <w:pPr>
        <w:numPr>
          <w:ilvl w:val="0"/>
          <w:numId w:val="1"/>
        </w:numPr>
        <w:tabs>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 xml:space="preserve">Upper division undergraduate GPA of 3.00 </w:t>
      </w:r>
    </w:p>
    <w:p w14:paraId="083D0E09" w14:textId="77777777" w:rsidR="003D2A53" w:rsidRPr="00524E1E" w:rsidRDefault="003D2A53" w:rsidP="00083116">
      <w:pPr>
        <w:numPr>
          <w:ilvl w:val="0"/>
          <w:numId w:val="1"/>
        </w:numPr>
        <w:tabs>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Applicants are required to take the GRE as part of the application process and matter of record.</w:t>
      </w:r>
    </w:p>
    <w:p w14:paraId="29501CE7" w14:textId="77777777" w:rsidR="003D2A53" w:rsidRDefault="003D2A53" w:rsidP="00083116">
      <w:pPr>
        <w:numPr>
          <w:ilvl w:val="0"/>
          <w:numId w:val="1"/>
        </w:numPr>
        <w:tabs>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 xml:space="preserve">Contact individual concentration advisors for possible additional requirements (e.g., transcripts, recommendations, </w:t>
      </w:r>
      <w:r>
        <w:rPr>
          <w:rFonts w:ascii="Calibri" w:hAnsi="Calibri" w:cs="Calibri"/>
          <w:bCs/>
          <w:sz w:val="18"/>
          <w:szCs w:val="18"/>
        </w:rPr>
        <w:t xml:space="preserve">preferred GRE Scores, </w:t>
      </w:r>
      <w:r w:rsidRPr="00524E1E">
        <w:rPr>
          <w:rFonts w:ascii="Calibri" w:hAnsi="Calibri" w:cs="Calibri"/>
          <w:bCs/>
          <w:sz w:val="18"/>
          <w:szCs w:val="18"/>
        </w:rPr>
        <w:t>writing samples, etc.)</w:t>
      </w:r>
    </w:p>
    <w:p w14:paraId="01719526" w14:textId="77777777" w:rsidR="003D2A53" w:rsidRPr="00524E1E" w:rsidRDefault="003D2A53" w:rsidP="00083116">
      <w:pPr>
        <w:numPr>
          <w:ilvl w:val="0"/>
          <w:numId w:val="1"/>
        </w:numPr>
        <w:tabs>
          <w:tab w:val="left" w:pos="360"/>
          <w:tab w:val="left" w:pos="720"/>
          <w:tab w:val="left" w:pos="1080"/>
        </w:tabs>
        <w:ind w:left="720"/>
        <w:rPr>
          <w:rFonts w:ascii="Calibri" w:hAnsi="Calibri" w:cs="Calibri"/>
          <w:bCs/>
          <w:sz w:val="18"/>
          <w:szCs w:val="18"/>
        </w:rPr>
      </w:pPr>
      <w:r>
        <w:rPr>
          <w:rFonts w:ascii="Calibri" w:hAnsi="Calibri" w:cs="Calibri"/>
          <w:bCs/>
          <w:sz w:val="18"/>
          <w:szCs w:val="18"/>
        </w:rPr>
        <w:t>Students must select a concentration at the time of application</w:t>
      </w:r>
    </w:p>
    <w:p w14:paraId="7D73945D" w14:textId="77777777" w:rsidR="003D2A53" w:rsidRPr="00524E1E" w:rsidRDefault="003D2A53" w:rsidP="00083116">
      <w:pPr>
        <w:tabs>
          <w:tab w:val="left" w:pos="360"/>
          <w:tab w:val="left" w:pos="720"/>
          <w:tab w:val="left" w:pos="1080"/>
        </w:tabs>
        <w:rPr>
          <w:rFonts w:ascii="Calibri" w:hAnsi="Calibri" w:cs="Calibri"/>
          <w:b/>
          <w:bCs/>
          <w:sz w:val="20"/>
          <w:szCs w:val="20"/>
        </w:rPr>
      </w:pPr>
    </w:p>
    <w:p w14:paraId="560FB184" w14:textId="77777777" w:rsidR="003D2A53" w:rsidRPr="00524E1E" w:rsidRDefault="003D2A53" w:rsidP="00083116">
      <w:pPr>
        <w:tabs>
          <w:tab w:val="left" w:pos="360"/>
          <w:tab w:val="left" w:pos="720"/>
          <w:tab w:val="left" w:pos="1080"/>
        </w:tabs>
        <w:rPr>
          <w:rFonts w:ascii="Calibri" w:hAnsi="Calibri" w:cs="Calibri"/>
          <w:b/>
          <w:bCs/>
          <w:sz w:val="18"/>
        </w:rPr>
      </w:pPr>
      <w:r w:rsidRPr="00524E1E">
        <w:rPr>
          <w:rFonts w:ascii="Calibri" w:hAnsi="Calibri" w:cs="Calibri"/>
          <w:b/>
          <w:bCs/>
          <w:szCs w:val="20"/>
        </w:rPr>
        <w:t>DEGREE PROGRAM REQUIREMENTS</w:t>
      </w:r>
    </w:p>
    <w:p w14:paraId="3319F264" w14:textId="77777777" w:rsidR="003D2A53" w:rsidRDefault="003D2A53" w:rsidP="00083116">
      <w:pPr>
        <w:tabs>
          <w:tab w:val="left" w:pos="360"/>
          <w:tab w:val="left" w:pos="720"/>
          <w:tab w:val="left" w:pos="1080"/>
        </w:tabs>
        <w:rPr>
          <w:rFonts w:ascii="Calibri" w:hAnsi="Calibri" w:cs="Calibri"/>
          <w:b/>
          <w:bCs/>
          <w:sz w:val="18"/>
        </w:rPr>
      </w:pPr>
    </w:p>
    <w:p w14:paraId="0574AD37" w14:textId="07E9667C" w:rsidR="003D2A53" w:rsidRDefault="003D2A53" w:rsidP="00083116">
      <w:pPr>
        <w:tabs>
          <w:tab w:val="left" w:pos="360"/>
          <w:tab w:val="left" w:pos="720"/>
          <w:tab w:val="left" w:pos="1080"/>
        </w:tabs>
        <w:rPr>
          <w:rFonts w:ascii="Calibri" w:hAnsi="Calibri" w:cs="Calibri"/>
          <w:b/>
          <w:bCs/>
          <w:sz w:val="18"/>
        </w:rPr>
      </w:pPr>
      <w:r>
        <w:rPr>
          <w:rFonts w:ascii="Calibri" w:hAnsi="Calibri" w:cs="Calibri"/>
          <w:b/>
          <w:bCs/>
          <w:sz w:val="18"/>
        </w:rPr>
        <w:t>Program Minimum Hours</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sidR="00083116">
        <w:rPr>
          <w:rFonts w:ascii="Calibri" w:hAnsi="Calibri" w:cs="Calibri"/>
          <w:b/>
          <w:bCs/>
          <w:sz w:val="18"/>
        </w:rPr>
        <w:tab/>
      </w:r>
      <w:r w:rsidR="00083116">
        <w:rPr>
          <w:rFonts w:ascii="Calibri" w:hAnsi="Calibri" w:cs="Calibri"/>
          <w:b/>
          <w:bCs/>
          <w:sz w:val="18"/>
        </w:rPr>
        <w:tab/>
      </w:r>
      <w:r>
        <w:rPr>
          <w:rFonts w:ascii="Calibri" w:hAnsi="Calibri" w:cs="Calibri"/>
          <w:b/>
          <w:bCs/>
          <w:sz w:val="18"/>
        </w:rPr>
        <w:t>33</w:t>
      </w:r>
    </w:p>
    <w:p w14:paraId="6825C403" w14:textId="620E91AF" w:rsidR="003D2A53" w:rsidRDefault="003D2A53" w:rsidP="00083116">
      <w:pPr>
        <w:tabs>
          <w:tab w:val="left" w:pos="360"/>
          <w:tab w:val="left" w:pos="720"/>
          <w:tab w:val="left" w:pos="1080"/>
        </w:tabs>
        <w:jc w:val="both"/>
        <w:rPr>
          <w:rFonts w:ascii="Calibri" w:hAnsi="Calibri" w:cs="Calibri"/>
          <w:b/>
          <w:bCs/>
          <w:color w:val="3333FF"/>
          <w:sz w:val="18"/>
        </w:rPr>
      </w:pPr>
    </w:p>
    <w:p w14:paraId="63F7DA56" w14:textId="79080880" w:rsidR="00E56EEE" w:rsidRPr="00E56EEE" w:rsidRDefault="00E56EEE" w:rsidP="00083116">
      <w:pPr>
        <w:tabs>
          <w:tab w:val="left" w:pos="360"/>
          <w:tab w:val="left" w:pos="720"/>
          <w:tab w:val="left" w:pos="1080"/>
        </w:tabs>
        <w:jc w:val="both"/>
        <w:rPr>
          <w:rFonts w:ascii="Calibri" w:hAnsi="Calibri" w:cs="Calibri"/>
          <w:bCs/>
          <w:sz w:val="18"/>
        </w:rPr>
      </w:pPr>
      <w:r w:rsidRPr="00E56EEE">
        <w:rPr>
          <w:rFonts w:ascii="Calibri" w:hAnsi="Calibri" w:cs="Calibri"/>
          <w:bCs/>
          <w:sz w:val="18"/>
        </w:rPr>
        <w:t>Core requirements – 3 hours</w:t>
      </w:r>
    </w:p>
    <w:p w14:paraId="443B19B3" w14:textId="3D7FB22D" w:rsidR="00E56EEE" w:rsidRPr="00E56EEE" w:rsidRDefault="00E56EEE" w:rsidP="00083116">
      <w:pPr>
        <w:tabs>
          <w:tab w:val="left" w:pos="360"/>
          <w:tab w:val="left" w:pos="720"/>
          <w:tab w:val="left" w:pos="1080"/>
        </w:tabs>
        <w:jc w:val="both"/>
        <w:rPr>
          <w:rFonts w:ascii="Calibri" w:hAnsi="Calibri" w:cs="Calibri"/>
          <w:bCs/>
          <w:sz w:val="18"/>
        </w:rPr>
      </w:pPr>
      <w:r w:rsidRPr="00E56EEE">
        <w:rPr>
          <w:rFonts w:ascii="Calibri" w:hAnsi="Calibri" w:cs="Calibri"/>
          <w:bCs/>
          <w:sz w:val="18"/>
        </w:rPr>
        <w:t>Concentration – 30 hours</w:t>
      </w:r>
    </w:p>
    <w:p w14:paraId="66E33A51" w14:textId="77777777" w:rsidR="00E56EEE" w:rsidRDefault="00E56EEE" w:rsidP="00083116">
      <w:pPr>
        <w:tabs>
          <w:tab w:val="left" w:pos="360"/>
          <w:tab w:val="left" w:pos="720"/>
          <w:tab w:val="left" w:pos="1080"/>
        </w:tabs>
        <w:jc w:val="both"/>
        <w:rPr>
          <w:rFonts w:ascii="Calibri" w:hAnsi="Calibri" w:cs="Calibri"/>
          <w:b/>
          <w:bCs/>
          <w:color w:val="3333FF"/>
          <w:sz w:val="18"/>
        </w:rPr>
      </w:pPr>
    </w:p>
    <w:p w14:paraId="43D131E5" w14:textId="77777777" w:rsidR="00E56EEE" w:rsidRDefault="00E56EEE" w:rsidP="00083116">
      <w:pPr>
        <w:tabs>
          <w:tab w:val="left" w:pos="360"/>
          <w:tab w:val="left" w:pos="720"/>
          <w:tab w:val="left" w:pos="1080"/>
          <w:tab w:val="left" w:pos="1440"/>
        </w:tabs>
        <w:jc w:val="both"/>
        <w:rPr>
          <w:rFonts w:ascii="Calibri" w:hAnsi="Calibri" w:cs="Calibri"/>
          <w:b/>
          <w:bCs/>
          <w:sz w:val="18"/>
        </w:rPr>
      </w:pPr>
    </w:p>
    <w:p w14:paraId="0BDD874D" w14:textId="659297AA" w:rsidR="003D2A53" w:rsidRPr="0005697C" w:rsidRDefault="003D2A53" w:rsidP="00083116">
      <w:pPr>
        <w:tabs>
          <w:tab w:val="left" w:pos="360"/>
          <w:tab w:val="left" w:pos="720"/>
          <w:tab w:val="left" w:pos="1080"/>
          <w:tab w:val="left" w:pos="1440"/>
        </w:tabs>
        <w:jc w:val="both"/>
        <w:rPr>
          <w:rFonts w:ascii="Calibri" w:hAnsi="Calibri" w:cs="Calibri"/>
          <w:b/>
          <w:bCs/>
          <w:sz w:val="18"/>
        </w:rPr>
      </w:pPr>
      <w:r w:rsidRPr="0005697C">
        <w:rPr>
          <w:rFonts w:ascii="Calibri" w:hAnsi="Calibri" w:cs="Calibri"/>
          <w:b/>
          <w:bCs/>
          <w:sz w:val="18"/>
        </w:rPr>
        <w:lastRenderedPageBreak/>
        <w:t>Core Requirements</w:t>
      </w:r>
      <w:r w:rsidRPr="0005697C">
        <w:rPr>
          <w:rFonts w:ascii="Calibri" w:hAnsi="Calibri" w:cs="Calibri"/>
          <w:b/>
          <w:bCs/>
          <w:sz w:val="18"/>
        </w:rPr>
        <w:tab/>
      </w:r>
      <w:r w:rsidR="00083116">
        <w:rPr>
          <w:rFonts w:ascii="Calibri" w:hAnsi="Calibri" w:cs="Calibri"/>
          <w:b/>
          <w:bCs/>
          <w:sz w:val="18"/>
        </w:rPr>
        <w:t xml:space="preserve"> - </w:t>
      </w:r>
      <w:r w:rsidRPr="0005697C">
        <w:rPr>
          <w:rFonts w:ascii="Calibri" w:hAnsi="Calibri" w:cs="Calibri"/>
          <w:b/>
          <w:bCs/>
          <w:sz w:val="18"/>
        </w:rPr>
        <w:t>3</w:t>
      </w:r>
      <w:r w:rsidR="00083116">
        <w:rPr>
          <w:rFonts w:ascii="Calibri" w:hAnsi="Calibri" w:cs="Calibri"/>
          <w:b/>
          <w:bCs/>
          <w:sz w:val="18"/>
        </w:rPr>
        <w:t xml:space="preserve"> hours</w:t>
      </w:r>
    </w:p>
    <w:p w14:paraId="4C9C5124" w14:textId="3B407788" w:rsidR="003D2A53" w:rsidRPr="0005697C" w:rsidRDefault="003D2A53" w:rsidP="00083116">
      <w:pPr>
        <w:tabs>
          <w:tab w:val="left" w:pos="360"/>
          <w:tab w:val="left" w:pos="720"/>
          <w:tab w:val="left" w:pos="1080"/>
          <w:tab w:val="left" w:pos="1440"/>
        </w:tabs>
        <w:jc w:val="both"/>
        <w:rPr>
          <w:rFonts w:ascii="Calibri" w:hAnsi="Calibri" w:cs="Calibri"/>
          <w:bCs/>
          <w:sz w:val="18"/>
        </w:rPr>
      </w:pPr>
      <w:r w:rsidRPr="0005697C">
        <w:rPr>
          <w:rFonts w:ascii="Calibri" w:hAnsi="Calibri" w:cs="Calibri"/>
          <w:bCs/>
          <w:sz w:val="18"/>
        </w:rPr>
        <w:t xml:space="preserve">HUM 6815 </w:t>
      </w:r>
      <w:r w:rsidR="00083116">
        <w:rPr>
          <w:rFonts w:ascii="Calibri" w:hAnsi="Calibri" w:cs="Calibri"/>
          <w:bCs/>
          <w:sz w:val="18"/>
        </w:rPr>
        <w:tab/>
        <w:t>3</w:t>
      </w:r>
      <w:r w:rsidR="00083116">
        <w:rPr>
          <w:rFonts w:ascii="Calibri" w:hAnsi="Calibri" w:cs="Calibri"/>
          <w:bCs/>
          <w:sz w:val="18"/>
        </w:rPr>
        <w:tab/>
      </w:r>
      <w:r w:rsidRPr="0005697C">
        <w:rPr>
          <w:rFonts w:ascii="Calibri" w:hAnsi="Calibri" w:cs="Calibri"/>
          <w:bCs/>
          <w:sz w:val="18"/>
        </w:rPr>
        <w:t>Research Seminar</w:t>
      </w:r>
    </w:p>
    <w:p w14:paraId="23E1A673" w14:textId="77777777" w:rsidR="003D2A53" w:rsidRPr="0005697C" w:rsidRDefault="003D2A53" w:rsidP="00083116">
      <w:pPr>
        <w:tabs>
          <w:tab w:val="left" w:pos="360"/>
          <w:tab w:val="left" w:pos="720"/>
          <w:tab w:val="left" w:pos="1080"/>
        </w:tabs>
        <w:jc w:val="both"/>
        <w:rPr>
          <w:rFonts w:ascii="Calibri" w:hAnsi="Calibri" w:cs="Calibri"/>
          <w:bCs/>
          <w:sz w:val="18"/>
        </w:rPr>
      </w:pPr>
    </w:p>
    <w:p w14:paraId="3AA62563" w14:textId="77777777" w:rsidR="00083116" w:rsidRDefault="00083116" w:rsidP="00083116">
      <w:pPr>
        <w:tabs>
          <w:tab w:val="left" w:pos="360"/>
          <w:tab w:val="left" w:pos="720"/>
          <w:tab w:val="left" w:pos="1080"/>
        </w:tabs>
        <w:jc w:val="both"/>
        <w:rPr>
          <w:rFonts w:ascii="Calibri" w:hAnsi="Calibri" w:cs="Calibri"/>
          <w:b/>
          <w:bCs/>
          <w:sz w:val="18"/>
        </w:rPr>
      </w:pPr>
    </w:p>
    <w:p w14:paraId="22BB517C" w14:textId="200D55ED" w:rsidR="003D2A53" w:rsidRPr="0005697C" w:rsidRDefault="003D2A53" w:rsidP="00083116">
      <w:pPr>
        <w:tabs>
          <w:tab w:val="left" w:pos="360"/>
          <w:tab w:val="left" w:pos="720"/>
          <w:tab w:val="left" w:pos="1080"/>
        </w:tabs>
        <w:jc w:val="both"/>
        <w:rPr>
          <w:rFonts w:ascii="Calibri" w:hAnsi="Calibri" w:cs="Calibri"/>
          <w:b/>
          <w:bCs/>
          <w:sz w:val="18"/>
        </w:rPr>
      </w:pPr>
      <w:r w:rsidRPr="0005697C">
        <w:rPr>
          <w:rFonts w:ascii="Calibri" w:hAnsi="Calibri" w:cs="Calibri"/>
          <w:b/>
          <w:bCs/>
          <w:sz w:val="18"/>
        </w:rPr>
        <w:t>Concentration Requirements</w:t>
      </w:r>
    </w:p>
    <w:p w14:paraId="0731D55F" w14:textId="77777777" w:rsidR="003D2A53" w:rsidRDefault="003D2A53" w:rsidP="00083116">
      <w:pPr>
        <w:tabs>
          <w:tab w:val="left" w:pos="360"/>
          <w:tab w:val="left" w:pos="720"/>
          <w:tab w:val="left" w:pos="1080"/>
        </w:tabs>
        <w:jc w:val="both"/>
        <w:rPr>
          <w:rFonts w:ascii="Calibri" w:hAnsi="Calibri" w:cs="Calibri"/>
          <w:bCs/>
          <w:color w:val="3333FF"/>
          <w:sz w:val="18"/>
        </w:rPr>
      </w:pPr>
      <w:r w:rsidRPr="0005697C">
        <w:rPr>
          <w:rFonts w:ascii="Calibri" w:hAnsi="Calibri" w:cs="Calibri"/>
          <w:bCs/>
          <w:sz w:val="18"/>
        </w:rPr>
        <w:t>Students select from the following concentrations</w:t>
      </w:r>
      <w:r>
        <w:rPr>
          <w:rFonts w:ascii="Calibri" w:hAnsi="Calibri" w:cs="Calibri"/>
          <w:bCs/>
          <w:color w:val="3333FF"/>
          <w:sz w:val="18"/>
        </w:rPr>
        <w:t>:</w:t>
      </w:r>
    </w:p>
    <w:p w14:paraId="17C12126" w14:textId="77777777" w:rsidR="00083116" w:rsidRDefault="00083116" w:rsidP="00083116">
      <w:pPr>
        <w:tabs>
          <w:tab w:val="left" w:pos="360"/>
          <w:tab w:val="left" w:pos="720"/>
          <w:tab w:val="left" w:pos="1080"/>
        </w:tabs>
        <w:jc w:val="both"/>
        <w:rPr>
          <w:rFonts w:ascii="Calibri" w:hAnsi="Calibri" w:cs="Calibri"/>
          <w:bCs/>
          <w:color w:val="3333FF"/>
          <w:sz w:val="18"/>
        </w:rPr>
      </w:pPr>
    </w:p>
    <w:p w14:paraId="037D433C" w14:textId="77777777" w:rsidR="00E56EEE" w:rsidRDefault="00E56EEE" w:rsidP="00083116">
      <w:pPr>
        <w:tabs>
          <w:tab w:val="left" w:pos="360"/>
          <w:tab w:val="left" w:pos="720"/>
          <w:tab w:val="left" w:pos="1080"/>
        </w:tabs>
        <w:jc w:val="both"/>
        <w:rPr>
          <w:rFonts w:ascii="Calibri" w:hAnsi="Calibri" w:cs="Calibri"/>
          <w:b/>
          <w:bCs/>
          <w:color w:val="3333FF"/>
          <w:sz w:val="18"/>
        </w:rPr>
      </w:pPr>
    </w:p>
    <w:p w14:paraId="4EBFCC9E" w14:textId="6CA14FBF" w:rsidR="003D2A53" w:rsidRDefault="003D2A53" w:rsidP="00083116">
      <w:pPr>
        <w:tabs>
          <w:tab w:val="left" w:pos="360"/>
          <w:tab w:val="left" w:pos="720"/>
          <w:tab w:val="left" w:pos="1080"/>
        </w:tabs>
        <w:jc w:val="both"/>
        <w:rPr>
          <w:rFonts w:ascii="Calibri" w:hAnsi="Calibri" w:cs="Calibri"/>
          <w:sz w:val="18"/>
        </w:rPr>
      </w:pPr>
      <w:r>
        <w:rPr>
          <w:rFonts w:ascii="Calibri" w:hAnsi="Calibri" w:cs="Calibri"/>
          <w:b/>
          <w:bCs/>
          <w:color w:val="3333FF"/>
          <w:sz w:val="18"/>
        </w:rPr>
        <w:t xml:space="preserve">Africana Studies Concentration </w:t>
      </w:r>
      <w:r w:rsidR="00083116">
        <w:rPr>
          <w:rFonts w:ascii="Calibri" w:hAnsi="Calibri" w:cs="Calibri"/>
          <w:b/>
          <w:bCs/>
          <w:color w:val="3333FF"/>
          <w:sz w:val="18"/>
        </w:rPr>
        <w:t xml:space="preserve">- </w:t>
      </w:r>
      <w:r>
        <w:rPr>
          <w:rFonts w:ascii="Calibri" w:hAnsi="Calibri" w:cs="Calibri"/>
          <w:b/>
          <w:bCs/>
          <w:color w:val="3333FF"/>
          <w:sz w:val="18"/>
        </w:rPr>
        <w:t>30 hours</w:t>
      </w:r>
    </w:p>
    <w:p w14:paraId="15923456" w14:textId="77777777" w:rsidR="00E56EEE" w:rsidRDefault="00E56EEE" w:rsidP="00083116">
      <w:pPr>
        <w:tabs>
          <w:tab w:val="left" w:pos="360"/>
          <w:tab w:val="left" w:pos="720"/>
          <w:tab w:val="left" w:pos="1080"/>
        </w:tabs>
        <w:jc w:val="both"/>
        <w:rPr>
          <w:rFonts w:ascii="Calibri" w:hAnsi="Calibri" w:cs="Calibri"/>
          <w:b/>
          <w:sz w:val="18"/>
        </w:rPr>
      </w:pPr>
    </w:p>
    <w:p w14:paraId="2F199D65" w14:textId="11DAE50F" w:rsidR="003D2A53" w:rsidRDefault="00083116" w:rsidP="00083116">
      <w:pPr>
        <w:tabs>
          <w:tab w:val="left" w:pos="360"/>
          <w:tab w:val="left" w:pos="720"/>
          <w:tab w:val="left" w:pos="1080"/>
        </w:tabs>
        <w:jc w:val="both"/>
        <w:rPr>
          <w:rFonts w:ascii="Calibri" w:hAnsi="Calibri" w:cs="Calibri"/>
          <w:sz w:val="18"/>
        </w:rPr>
      </w:pPr>
      <w:r>
        <w:rPr>
          <w:rFonts w:ascii="Calibri" w:hAnsi="Calibri" w:cs="Calibri"/>
          <w:b/>
          <w:sz w:val="18"/>
        </w:rPr>
        <w:t xml:space="preserve">Concentration Courses - </w:t>
      </w:r>
      <w:r w:rsidR="003D2A53">
        <w:rPr>
          <w:rFonts w:ascii="Calibri" w:hAnsi="Calibri" w:cs="Calibri"/>
          <w:sz w:val="18"/>
        </w:rPr>
        <w:t>12 hours</w:t>
      </w:r>
    </w:p>
    <w:p w14:paraId="04B7F6EC" w14:textId="5DF1C612" w:rsidR="003D2A53" w:rsidRPr="00E87BF7" w:rsidRDefault="003D2A53" w:rsidP="00083116">
      <w:pPr>
        <w:tabs>
          <w:tab w:val="left" w:pos="360"/>
          <w:tab w:val="left" w:pos="720"/>
          <w:tab w:val="left" w:pos="1080"/>
          <w:tab w:val="left" w:pos="1440"/>
          <w:tab w:val="left" w:pos="6570"/>
          <w:tab w:val="left" w:pos="7920"/>
        </w:tabs>
        <w:jc w:val="both"/>
        <w:rPr>
          <w:rFonts w:ascii="Calibri" w:hAnsi="Calibri" w:cs="Calibri"/>
          <w:sz w:val="18"/>
        </w:rPr>
      </w:pPr>
      <w:r w:rsidRPr="00E87BF7">
        <w:rPr>
          <w:rFonts w:ascii="Calibri" w:hAnsi="Calibri" w:cs="Calibri"/>
          <w:sz w:val="18"/>
        </w:rPr>
        <w:t xml:space="preserve">AFA 6120 </w:t>
      </w:r>
      <w:r w:rsidR="00083116">
        <w:rPr>
          <w:rFonts w:ascii="Calibri" w:hAnsi="Calibri" w:cs="Calibri"/>
          <w:sz w:val="18"/>
        </w:rPr>
        <w:tab/>
        <w:t>3</w:t>
      </w:r>
      <w:r w:rsidR="00083116">
        <w:rPr>
          <w:rFonts w:ascii="Calibri" w:hAnsi="Calibri" w:cs="Calibri"/>
          <w:sz w:val="18"/>
        </w:rPr>
        <w:tab/>
      </w:r>
      <w:r w:rsidRPr="00E87BF7">
        <w:rPr>
          <w:rFonts w:ascii="Calibri" w:hAnsi="Calibri" w:cs="Calibri"/>
          <w:sz w:val="18"/>
        </w:rPr>
        <w:t>Social Theory and Social Thought</w:t>
      </w:r>
      <w:r w:rsidRPr="00E87BF7">
        <w:rPr>
          <w:rFonts w:ascii="Calibri" w:hAnsi="Calibri" w:cs="Calibri"/>
          <w:sz w:val="18"/>
        </w:rPr>
        <w:tab/>
      </w:r>
    </w:p>
    <w:p w14:paraId="20887D4D" w14:textId="301B0FE2" w:rsidR="003D2A53" w:rsidRPr="00E87BF7" w:rsidRDefault="003D2A53" w:rsidP="00083116">
      <w:pPr>
        <w:tabs>
          <w:tab w:val="left" w:pos="360"/>
          <w:tab w:val="left" w:pos="720"/>
          <w:tab w:val="left" w:pos="1080"/>
          <w:tab w:val="left" w:pos="1440"/>
          <w:tab w:val="left" w:pos="6570"/>
          <w:tab w:val="left" w:pos="7920"/>
        </w:tabs>
        <w:jc w:val="both"/>
        <w:rPr>
          <w:rFonts w:ascii="Calibri" w:hAnsi="Calibri" w:cs="Calibri"/>
          <w:sz w:val="18"/>
        </w:rPr>
      </w:pPr>
      <w:r w:rsidRPr="00E87BF7">
        <w:rPr>
          <w:rFonts w:ascii="Calibri" w:hAnsi="Calibri" w:cs="Calibri"/>
          <w:sz w:val="18"/>
        </w:rPr>
        <w:t xml:space="preserve">AFA 6207 </w:t>
      </w:r>
      <w:r w:rsidR="00083116">
        <w:rPr>
          <w:rFonts w:ascii="Calibri" w:hAnsi="Calibri" w:cs="Calibri"/>
          <w:sz w:val="18"/>
        </w:rPr>
        <w:tab/>
        <w:t>3</w:t>
      </w:r>
      <w:r w:rsidR="00083116">
        <w:rPr>
          <w:rFonts w:ascii="Calibri" w:hAnsi="Calibri" w:cs="Calibri"/>
          <w:sz w:val="18"/>
        </w:rPr>
        <w:tab/>
      </w:r>
      <w:r w:rsidRPr="00E87BF7">
        <w:rPr>
          <w:rFonts w:ascii="Calibri" w:hAnsi="Calibri" w:cs="Calibri"/>
          <w:sz w:val="18"/>
        </w:rPr>
        <w:t xml:space="preserve">African American Historiography </w:t>
      </w:r>
      <w:r w:rsidRPr="00E87BF7">
        <w:rPr>
          <w:rFonts w:ascii="Calibri" w:hAnsi="Calibri" w:cs="Calibri"/>
          <w:sz w:val="18"/>
        </w:rPr>
        <w:tab/>
      </w:r>
    </w:p>
    <w:p w14:paraId="2F3BA3FA" w14:textId="7ABFEE04" w:rsidR="003D2A53" w:rsidRPr="00E87BF7" w:rsidRDefault="003D2A53" w:rsidP="00083116">
      <w:pPr>
        <w:tabs>
          <w:tab w:val="left" w:pos="360"/>
          <w:tab w:val="left" w:pos="720"/>
          <w:tab w:val="left" w:pos="1080"/>
          <w:tab w:val="left" w:pos="1440"/>
          <w:tab w:val="left" w:pos="6570"/>
          <w:tab w:val="left" w:pos="7920"/>
        </w:tabs>
        <w:jc w:val="both"/>
        <w:rPr>
          <w:rFonts w:ascii="Calibri" w:hAnsi="Calibri" w:cs="Calibri"/>
          <w:sz w:val="18"/>
        </w:rPr>
      </w:pPr>
      <w:r w:rsidRPr="00E87BF7">
        <w:rPr>
          <w:rFonts w:ascii="Calibri" w:hAnsi="Calibri" w:cs="Calibri"/>
          <w:sz w:val="18"/>
        </w:rPr>
        <w:t xml:space="preserve">AFA 6355 </w:t>
      </w:r>
      <w:r w:rsidR="00083116">
        <w:rPr>
          <w:rFonts w:ascii="Calibri" w:hAnsi="Calibri" w:cs="Calibri"/>
          <w:sz w:val="18"/>
        </w:rPr>
        <w:tab/>
        <w:t>3</w:t>
      </w:r>
      <w:r w:rsidR="00083116">
        <w:rPr>
          <w:rFonts w:ascii="Calibri" w:hAnsi="Calibri" w:cs="Calibri"/>
          <w:sz w:val="18"/>
        </w:rPr>
        <w:tab/>
      </w:r>
      <w:r w:rsidRPr="00E87BF7">
        <w:rPr>
          <w:rFonts w:ascii="Calibri" w:hAnsi="Calibri" w:cs="Calibri"/>
          <w:sz w:val="18"/>
        </w:rPr>
        <w:t>African American Community Research</w:t>
      </w:r>
      <w:r w:rsidRPr="00E87BF7">
        <w:rPr>
          <w:rFonts w:ascii="Calibri" w:hAnsi="Calibri" w:cs="Calibri"/>
          <w:sz w:val="18"/>
        </w:rPr>
        <w:tab/>
      </w:r>
    </w:p>
    <w:p w14:paraId="3722084D" w14:textId="77777777" w:rsidR="00083116" w:rsidRDefault="003D2A53" w:rsidP="00083116">
      <w:pPr>
        <w:tabs>
          <w:tab w:val="left" w:pos="360"/>
          <w:tab w:val="left" w:pos="720"/>
          <w:tab w:val="left" w:pos="1080"/>
          <w:tab w:val="left" w:pos="1440"/>
          <w:tab w:val="left" w:pos="6570"/>
          <w:tab w:val="left" w:pos="7920"/>
        </w:tabs>
        <w:jc w:val="both"/>
        <w:rPr>
          <w:rFonts w:ascii="Calibri" w:hAnsi="Calibri" w:cs="Calibri"/>
          <w:sz w:val="18"/>
        </w:rPr>
      </w:pPr>
      <w:r w:rsidRPr="00E87BF7">
        <w:rPr>
          <w:rFonts w:ascii="Calibri" w:hAnsi="Calibri" w:cs="Calibri"/>
          <w:sz w:val="18"/>
        </w:rPr>
        <w:t>AF</w:t>
      </w:r>
      <w:r>
        <w:rPr>
          <w:rFonts w:ascii="Calibri" w:hAnsi="Calibri" w:cs="Calibri"/>
          <w:sz w:val="18"/>
        </w:rPr>
        <w:t xml:space="preserve">A 6805 </w:t>
      </w:r>
      <w:r w:rsidR="00083116">
        <w:rPr>
          <w:rFonts w:ascii="Calibri" w:hAnsi="Calibri" w:cs="Calibri"/>
          <w:sz w:val="18"/>
        </w:rPr>
        <w:tab/>
        <w:t>3</w:t>
      </w:r>
      <w:r w:rsidR="00083116">
        <w:rPr>
          <w:rFonts w:ascii="Calibri" w:hAnsi="Calibri" w:cs="Calibri"/>
          <w:sz w:val="18"/>
        </w:rPr>
        <w:tab/>
      </w:r>
      <w:r>
        <w:rPr>
          <w:rFonts w:ascii="Calibri" w:hAnsi="Calibri" w:cs="Calibri"/>
          <w:sz w:val="18"/>
        </w:rPr>
        <w:t>African Historiography</w:t>
      </w:r>
      <w:r>
        <w:rPr>
          <w:rFonts w:ascii="Calibri" w:hAnsi="Calibri" w:cs="Calibri"/>
          <w:sz w:val="18"/>
        </w:rPr>
        <w:tab/>
      </w:r>
    </w:p>
    <w:p w14:paraId="2D467DC7" w14:textId="2FA530D7" w:rsidR="003D2A53" w:rsidRPr="00083116" w:rsidRDefault="003D2A53" w:rsidP="00083116">
      <w:pPr>
        <w:tabs>
          <w:tab w:val="left" w:pos="360"/>
          <w:tab w:val="left" w:pos="720"/>
          <w:tab w:val="left" w:pos="1080"/>
          <w:tab w:val="left" w:pos="1440"/>
          <w:tab w:val="left" w:pos="6570"/>
          <w:tab w:val="left" w:pos="7920"/>
        </w:tabs>
        <w:jc w:val="both"/>
        <w:rPr>
          <w:rFonts w:ascii="Calibri" w:hAnsi="Calibri" w:cs="Calibri"/>
          <w:i/>
          <w:sz w:val="18"/>
        </w:rPr>
      </w:pPr>
      <w:r w:rsidRPr="00083116">
        <w:rPr>
          <w:rFonts w:ascii="Calibri" w:hAnsi="Calibri" w:cs="Calibri"/>
          <w:i/>
          <w:sz w:val="18"/>
        </w:rPr>
        <w:t>*Students must earn a “B” or higher (3.00) in all core courses or they will be required to retake the course.</w:t>
      </w:r>
    </w:p>
    <w:p w14:paraId="0453FD29" w14:textId="77777777" w:rsidR="003D2A53" w:rsidRPr="00524E1E" w:rsidRDefault="003D2A53" w:rsidP="00083116">
      <w:pPr>
        <w:tabs>
          <w:tab w:val="left" w:pos="360"/>
          <w:tab w:val="left" w:pos="720"/>
          <w:tab w:val="left" w:pos="1080"/>
          <w:tab w:val="left" w:pos="1440"/>
        </w:tabs>
        <w:jc w:val="both"/>
        <w:rPr>
          <w:rFonts w:ascii="Calibri" w:hAnsi="Calibri" w:cs="Calibri"/>
          <w:sz w:val="18"/>
        </w:rPr>
      </w:pPr>
    </w:p>
    <w:p w14:paraId="2523B469" w14:textId="648E30C5" w:rsidR="003D2A53" w:rsidRDefault="003D2A53" w:rsidP="00083116">
      <w:pPr>
        <w:tabs>
          <w:tab w:val="left" w:pos="360"/>
          <w:tab w:val="left" w:pos="720"/>
          <w:tab w:val="left" w:pos="1080"/>
          <w:tab w:val="left" w:pos="1440"/>
        </w:tabs>
        <w:jc w:val="both"/>
        <w:rPr>
          <w:rFonts w:ascii="Calibri" w:hAnsi="Calibri" w:cs="Calibri"/>
          <w:sz w:val="18"/>
        </w:rPr>
      </w:pPr>
      <w:r w:rsidRPr="000C279A">
        <w:rPr>
          <w:rFonts w:ascii="Calibri" w:hAnsi="Calibri" w:cs="Calibri"/>
          <w:b/>
          <w:sz w:val="18"/>
        </w:rPr>
        <w:t>Electives</w:t>
      </w:r>
      <w:r>
        <w:rPr>
          <w:rFonts w:ascii="Calibri" w:hAnsi="Calibri" w:cs="Calibri"/>
          <w:sz w:val="18"/>
        </w:rPr>
        <w:tab/>
      </w:r>
      <w:r w:rsidR="00083116">
        <w:rPr>
          <w:rFonts w:ascii="Calibri" w:hAnsi="Calibri" w:cs="Calibri"/>
          <w:sz w:val="18"/>
        </w:rPr>
        <w:t xml:space="preserve">- </w:t>
      </w:r>
      <w:r>
        <w:rPr>
          <w:rFonts w:ascii="Calibri" w:hAnsi="Calibri" w:cs="Calibri"/>
          <w:sz w:val="18"/>
        </w:rPr>
        <w:t>15 hours</w:t>
      </w:r>
    </w:p>
    <w:p w14:paraId="65CCE18E" w14:textId="77777777" w:rsidR="003D2A53" w:rsidRDefault="003D2A53" w:rsidP="00083116">
      <w:pPr>
        <w:tabs>
          <w:tab w:val="left" w:pos="360"/>
          <w:tab w:val="left" w:pos="720"/>
          <w:tab w:val="left" w:pos="1080"/>
          <w:tab w:val="left" w:pos="1440"/>
        </w:tabs>
        <w:jc w:val="both"/>
        <w:rPr>
          <w:rFonts w:ascii="Calibri" w:hAnsi="Calibri" w:cs="Calibri"/>
          <w:sz w:val="18"/>
        </w:rPr>
      </w:pPr>
      <w:r>
        <w:rPr>
          <w:rFonts w:ascii="Calibri" w:hAnsi="Calibri" w:cs="Calibri"/>
          <w:sz w:val="18"/>
        </w:rPr>
        <w:t>Students must complete 15 additional hours in approved graduate electives.  These may include additional courses within Africana Studies or outside the department.  Students may also choose to complete a graduate certificate as the basis of their elective work.</w:t>
      </w:r>
    </w:p>
    <w:p w14:paraId="7FF5F460" w14:textId="77777777" w:rsidR="003D2A53" w:rsidRDefault="003D2A53" w:rsidP="00083116">
      <w:pPr>
        <w:tabs>
          <w:tab w:val="left" w:pos="360"/>
          <w:tab w:val="left" w:pos="720"/>
          <w:tab w:val="left" w:pos="1080"/>
          <w:tab w:val="left" w:pos="1440"/>
        </w:tabs>
        <w:jc w:val="both"/>
        <w:rPr>
          <w:rFonts w:ascii="Calibri" w:hAnsi="Calibri" w:cs="Calibri"/>
          <w:sz w:val="18"/>
        </w:rPr>
      </w:pPr>
    </w:p>
    <w:p w14:paraId="19AD0761" w14:textId="3DF1E057" w:rsidR="003D2A53" w:rsidRDefault="003D2A53" w:rsidP="00083116">
      <w:pPr>
        <w:tabs>
          <w:tab w:val="left" w:pos="360"/>
          <w:tab w:val="left" w:pos="720"/>
          <w:tab w:val="left" w:pos="1080"/>
          <w:tab w:val="left" w:pos="1440"/>
        </w:tabs>
        <w:jc w:val="both"/>
        <w:rPr>
          <w:rFonts w:ascii="Calibri" w:hAnsi="Calibri" w:cs="Calibri"/>
          <w:sz w:val="18"/>
          <w:u w:val="single"/>
        </w:rPr>
      </w:pPr>
      <w:r>
        <w:rPr>
          <w:rFonts w:ascii="Calibri" w:hAnsi="Calibri" w:cs="Calibri"/>
          <w:sz w:val="18"/>
          <w:u w:val="single"/>
        </w:rPr>
        <w:t>Approved Electives</w:t>
      </w:r>
      <w:r w:rsidR="00083116">
        <w:rPr>
          <w:rFonts w:ascii="Calibri" w:hAnsi="Calibri" w:cs="Calibri"/>
          <w:sz w:val="18"/>
          <w:u w:val="single"/>
        </w:rPr>
        <w:t>*</w:t>
      </w:r>
    </w:p>
    <w:p w14:paraId="1E00DB7F" w14:textId="77777777" w:rsidR="003D2A53" w:rsidRDefault="003D2A53" w:rsidP="00083116">
      <w:pPr>
        <w:tabs>
          <w:tab w:val="left" w:pos="360"/>
          <w:tab w:val="left" w:pos="720"/>
          <w:tab w:val="left" w:pos="1080"/>
          <w:tab w:val="left" w:pos="1440"/>
        </w:tabs>
        <w:jc w:val="both"/>
        <w:rPr>
          <w:rFonts w:ascii="Calibri" w:hAnsi="Calibri" w:cs="Calibri"/>
          <w:sz w:val="18"/>
        </w:rPr>
      </w:pPr>
      <w:r>
        <w:rPr>
          <w:rFonts w:ascii="Calibri" w:hAnsi="Calibri" w:cs="Calibri"/>
          <w:sz w:val="18"/>
        </w:rPr>
        <w:t>AFA 6108 – Social Construction of Race and Racism</w:t>
      </w:r>
    </w:p>
    <w:p w14:paraId="21F16703" w14:textId="77777777" w:rsidR="003D2A53" w:rsidRDefault="003D2A53" w:rsidP="00083116">
      <w:pPr>
        <w:tabs>
          <w:tab w:val="left" w:pos="360"/>
          <w:tab w:val="left" w:pos="720"/>
          <w:tab w:val="left" w:pos="1080"/>
          <w:tab w:val="left" w:pos="1440"/>
        </w:tabs>
        <w:jc w:val="both"/>
        <w:rPr>
          <w:rFonts w:ascii="Calibri" w:hAnsi="Calibri" w:cs="Calibri"/>
          <w:sz w:val="18"/>
        </w:rPr>
      </w:pPr>
      <w:r>
        <w:rPr>
          <w:rFonts w:ascii="Calibri" w:hAnsi="Calibri" w:cs="Calibri"/>
          <w:sz w:val="18"/>
        </w:rPr>
        <w:t>AFA 6387 – Seminar on Genocide and Human Rights</w:t>
      </w:r>
    </w:p>
    <w:p w14:paraId="4509A9B1" w14:textId="77777777" w:rsidR="003D2A53" w:rsidRDefault="003D2A53" w:rsidP="00083116">
      <w:pPr>
        <w:tabs>
          <w:tab w:val="left" w:pos="360"/>
          <w:tab w:val="left" w:pos="720"/>
          <w:tab w:val="left" w:pos="1080"/>
          <w:tab w:val="left" w:pos="1440"/>
        </w:tabs>
        <w:jc w:val="both"/>
        <w:rPr>
          <w:rFonts w:ascii="Calibri" w:hAnsi="Calibri" w:cs="Calibri"/>
          <w:sz w:val="18"/>
        </w:rPr>
      </w:pPr>
      <w:r>
        <w:rPr>
          <w:rFonts w:ascii="Calibri" w:hAnsi="Calibri" w:cs="Calibri"/>
          <w:sz w:val="18"/>
        </w:rPr>
        <w:t>AFA 6905 – Independent Study</w:t>
      </w:r>
    </w:p>
    <w:p w14:paraId="1EBFCFB5" w14:textId="77777777" w:rsidR="003D2A53" w:rsidRDefault="003D2A53" w:rsidP="00083116">
      <w:pPr>
        <w:tabs>
          <w:tab w:val="left" w:pos="360"/>
          <w:tab w:val="left" w:pos="720"/>
          <w:tab w:val="left" w:pos="1080"/>
          <w:tab w:val="left" w:pos="1440"/>
        </w:tabs>
        <w:jc w:val="both"/>
        <w:rPr>
          <w:rFonts w:ascii="Calibri" w:hAnsi="Calibri" w:cs="Calibri"/>
          <w:sz w:val="18"/>
        </w:rPr>
      </w:pPr>
      <w:r>
        <w:rPr>
          <w:rFonts w:ascii="Calibri" w:hAnsi="Calibri" w:cs="Calibri"/>
          <w:sz w:val="18"/>
        </w:rPr>
        <w:t>AFA 6910 – Directed Research</w:t>
      </w:r>
    </w:p>
    <w:p w14:paraId="3F901584" w14:textId="77777777" w:rsidR="003D2A53" w:rsidRDefault="003D2A53" w:rsidP="00083116">
      <w:pPr>
        <w:tabs>
          <w:tab w:val="left" w:pos="360"/>
          <w:tab w:val="left" w:pos="720"/>
          <w:tab w:val="left" w:pos="1080"/>
          <w:tab w:val="left" w:pos="1440"/>
        </w:tabs>
        <w:jc w:val="both"/>
        <w:rPr>
          <w:rFonts w:ascii="Calibri" w:hAnsi="Calibri" w:cs="Calibri"/>
          <w:sz w:val="18"/>
        </w:rPr>
      </w:pPr>
      <w:r>
        <w:rPr>
          <w:rFonts w:ascii="Calibri" w:hAnsi="Calibri" w:cs="Calibri"/>
          <w:sz w:val="18"/>
        </w:rPr>
        <w:t>AFA 6932 – Special Topics</w:t>
      </w:r>
    </w:p>
    <w:p w14:paraId="15963CBA" w14:textId="77777777" w:rsidR="003D2A53" w:rsidRDefault="003D2A53" w:rsidP="00083116">
      <w:pPr>
        <w:tabs>
          <w:tab w:val="left" w:pos="360"/>
          <w:tab w:val="left" w:pos="720"/>
          <w:tab w:val="left" w:pos="1080"/>
          <w:tab w:val="left" w:pos="1440"/>
        </w:tabs>
        <w:jc w:val="both"/>
        <w:rPr>
          <w:rFonts w:ascii="Calibri" w:hAnsi="Calibri" w:cs="Calibri"/>
          <w:sz w:val="18"/>
        </w:rPr>
      </w:pPr>
    </w:p>
    <w:p w14:paraId="3FA461E5" w14:textId="77777777" w:rsidR="003D2A53" w:rsidRPr="00083116" w:rsidRDefault="003D2A53" w:rsidP="00083116">
      <w:pPr>
        <w:tabs>
          <w:tab w:val="left" w:pos="360"/>
          <w:tab w:val="left" w:pos="720"/>
          <w:tab w:val="left" w:pos="1080"/>
          <w:tab w:val="left" w:pos="1440"/>
        </w:tabs>
        <w:jc w:val="both"/>
        <w:rPr>
          <w:rFonts w:ascii="Calibri" w:hAnsi="Calibri" w:cs="Calibri"/>
          <w:i/>
          <w:sz w:val="18"/>
        </w:rPr>
      </w:pPr>
      <w:r w:rsidRPr="00083116">
        <w:rPr>
          <w:rFonts w:ascii="Calibri" w:hAnsi="Calibri" w:cs="Calibri"/>
          <w:i/>
          <w:sz w:val="18"/>
        </w:rPr>
        <w:t>*Additional external electives may be chosen in consultation with the Graduate Director</w:t>
      </w:r>
    </w:p>
    <w:p w14:paraId="204C5C1E" w14:textId="77777777" w:rsidR="003D2A53" w:rsidRPr="00BC2355" w:rsidRDefault="003D2A53" w:rsidP="00083116">
      <w:pPr>
        <w:tabs>
          <w:tab w:val="left" w:pos="360"/>
          <w:tab w:val="left" w:pos="720"/>
          <w:tab w:val="left" w:pos="1080"/>
          <w:tab w:val="left" w:pos="1440"/>
        </w:tabs>
        <w:jc w:val="both"/>
        <w:rPr>
          <w:rFonts w:ascii="Calibri" w:hAnsi="Calibri" w:cs="Calibri"/>
          <w:sz w:val="18"/>
          <w:u w:val="single"/>
        </w:rPr>
      </w:pPr>
    </w:p>
    <w:p w14:paraId="2C76C124" w14:textId="7FA8174C" w:rsidR="003D2A53" w:rsidRPr="00703EB4" w:rsidRDefault="003D2A53" w:rsidP="00083116">
      <w:pPr>
        <w:tabs>
          <w:tab w:val="left" w:pos="360"/>
          <w:tab w:val="left" w:pos="720"/>
          <w:tab w:val="left" w:pos="1080"/>
          <w:tab w:val="left" w:pos="1440"/>
        </w:tabs>
        <w:jc w:val="both"/>
        <w:rPr>
          <w:rFonts w:ascii="Calibri" w:hAnsi="Calibri" w:cs="Calibri"/>
          <w:sz w:val="18"/>
        </w:rPr>
      </w:pPr>
      <w:r w:rsidRPr="00703EB4">
        <w:rPr>
          <w:rFonts w:ascii="Calibri" w:hAnsi="Calibri" w:cs="Calibri"/>
          <w:b/>
          <w:sz w:val="18"/>
        </w:rPr>
        <w:t>Thesis or Internship</w:t>
      </w:r>
      <w:r w:rsidR="00083116">
        <w:rPr>
          <w:rFonts w:ascii="Calibri" w:hAnsi="Calibri" w:cs="Calibri"/>
          <w:b/>
          <w:sz w:val="18"/>
        </w:rPr>
        <w:t xml:space="preserve"> - </w:t>
      </w:r>
      <w:r w:rsidRPr="00703EB4">
        <w:rPr>
          <w:rFonts w:ascii="Calibri" w:hAnsi="Calibri" w:cs="Calibri"/>
          <w:sz w:val="18"/>
        </w:rPr>
        <w:t>3 hours</w:t>
      </w:r>
    </w:p>
    <w:p w14:paraId="180E9B89" w14:textId="63354F1D" w:rsidR="00083116" w:rsidRDefault="00083116" w:rsidP="00083116">
      <w:pPr>
        <w:tabs>
          <w:tab w:val="left" w:pos="360"/>
          <w:tab w:val="left" w:pos="720"/>
          <w:tab w:val="left" w:pos="1080"/>
          <w:tab w:val="left" w:pos="1440"/>
        </w:tabs>
        <w:jc w:val="both"/>
        <w:rPr>
          <w:rFonts w:ascii="Calibri" w:hAnsi="Calibri" w:cs="Calibri"/>
          <w:sz w:val="18"/>
        </w:rPr>
      </w:pPr>
      <w:r>
        <w:rPr>
          <w:rFonts w:ascii="Calibri" w:hAnsi="Calibri" w:cs="Calibri"/>
          <w:sz w:val="18"/>
        </w:rPr>
        <w:t>AFA 6971</w:t>
      </w:r>
      <w:r>
        <w:rPr>
          <w:rFonts w:ascii="Calibri" w:hAnsi="Calibri" w:cs="Calibri"/>
          <w:sz w:val="18"/>
        </w:rPr>
        <w:tab/>
      </w:r>
      <w:r>
        <w:rPr>
          <w:rFonts w:ascii="Calibri" w:hAnsi="Calibri" w:cs="Calibri"/>
          <w:sz w:val="18"/>
        </w:rPr>
        <w:tab/>
        <w:t>3</w:t>
      </w:r>
      <w:r>
        <w:rPr>
          <w:rFonts w:ascii="Calibri" w:hAnsi="Calibri" w:cs="Calibri"/>
          <w:sz w:val="18"/>
        </w:rPr>
        <w:tab/>
        <w:t xml:space="preserve"> Thesis OR</w:t>
      </w:r>
    </w:p>
    <w:p w14:paraId="62DC5E8A" w14:textId="4EA425EC" w:rsidR="003D2A53" w:rsidRPr="00703EB4" w:rsidRDefault="003D2A53" w:rsidP="00083116">
      <w:pPr>
        <w:tabs>
          <w:tab w:val="left" w:pos="360"/>
          <w:tab w:val="left" w:pos="720"/>
          <w:tab w:val="left" w:pos="1080"/>
          <w:tab w:val="left" w:pos="1440"/>
        </w:tabs>
        <w:jc w:val="both"/>
        <w:rPr>
          <w:rFonts w:ascii="Calibri" w:hAnsi="Calibri" w:cs="Calibri"/>
          <w:sz w:val="18"/>
        </w:rPr>
      </w:pPr>
      <w:r w:rsidRPr="00703EB4">
        <w:rPr>
          <w:rFonts w:ascii="Calibri" w:hAnsi="Calibri" w:cs="Calibri"/>
          <w:sz w:val="18"/>
        </w:rPr>
        <w:t xml:space="preserve">AFA 6945 </w:t>
      </w:r>
      <w:r w:rsidR="00083116">
        <w:rPr>
          <w:rFonts w:ascii="Calibri" w:hAnsi="Calibri" w:cs="Calibri"/>
          <w:sz w:val="18"/>
        </w:rPr>
        <w:tab/>
        <w:t>3</w:t>
      </w:r>
      <w:r w:rsidR="00083116">
        <w:rPr>
          <w:rFonts w:ascii="Calibri" w:hAnsi="Calibri" w:cs="Calibri"/>
          <w:sz w:val="18"/>
        </w:rPr>
        <w:tab/>
      </w:r>
      <w:r w:rsidRPr="00703EB4">
        <w:rPr>
          <w:rFonts w:ascii="Calibri" w:hAnsi="Calibri" w:cs="Calibri"/>
          <w:sz w:val="18"/>
        </w:rPr>
        <w:t>Internship</w:t>
      </w:r>
    </w:p>
    <w:p w14:paraId="3B23B384" w14:textId="77777777" w:rsidR="003D2A53" w:rsidRPr="00703EB4" w:rsidRDefault="003D2A53" w:rsidP="00083116">
      <w:pPr>
        <w:tabs>
          <w:tab w:val="left" w:pos="360"/>
          <w:tab w:val="left" w:pos="720"/>
          <w:tab w:val="left" w:pos="1080"/>
          <w:tab w:val="left" w:pos="1440"/>
        </w:tabs>
        <w:jc w:val="both"/>
        <w:rPr>
          <w:rFonts w:ascii="Calibri" w:hAnsi="Calibri" w:cs="Calibri"/>
          <w:bCs/>
          <w:sz w:val="18"/>
        </w:rPr>
      </w:pPr>
      <w:r w:rsidRPr="00703EB4">
        <w:rPr>
          <w:rFonts w:ascii="Calibri" w:hAnsi="Calibri" w:cs="Calibri"/>
          <w:bCs/>
          <w:sz w:val="18"/>
        </w:rPr>
        <w:t>Students must complete a thesis or internship as part of their graduate program.  Students will make this choice at the end of their first year of study.  Thesis students must register for no less than three thesis hours (AFA 6971).  Internship students must register for no less than three hours of internship (AFA 6945).</w:t>
      </w:r>
    </w:p>
    <w:p w14:paraId="63AAB18F" w14:textId="77777777" w:rsidR="003D2A53" w:rsidRPr="00703EB4" w:rsidRDefault="003D2A53" w:rsidP="00083116">
      <w:pPr>
        <w:tabs>
          <w:tab w:val="left" w:pos="360"/>
          <w:tab w:val="left" w:pos="720"/>
          <w:tab w:val="left" w:pos="1080"/>
          <w:tab w:val="left" w:pos="1440"/>
        </w:tabs>
        <w:jc w:val="both"/>
        <w:rPr>
          <w:rFonts w:ascii="Calibri" w:hAnsi="Calibri" w:cs="Calibri"/>
          <w:sz w:val="18"/>
        </w:rPr>
      </w:pPr>
    </w:p>
    <w:p w14:paraId="266A964A" w14:textId="77777777" w:rsidR="003D2A53" w:rsidRPr="00703EB4" w:rsidRDefault="003D2A53" w:rsidP="00083116">
      <w:pPr>
        <w:tabs>
          <w:tab w:val="left" w:pos="360"/>
          <w:tab w:val="left" w:pos="720"/>
          <w:tab w:val="left" w:pos="1080"/>
          <w:tab w:val="left" w:pos="1440"/>
        </w:tabs>
        <w:jc w:val="both"/>
        <w:rPr>
          <w:rFonts w:ascii="Calibri" w:hAnsi="Calibri" w:cs="Calibri"/>
          <w:b/>
          <w:sz w:val="18"/>
        </w:rPr>
      </w:pPr>
      <w:r w:rsidRPr="00703EB4">
        <w:rPr>
          <w:rFonts w:ascii="Calibri" w:hAnsi="Calibri" w:cs="Calibri"/>
          <w:b/>
          <w:sz w:val="18"/>
        </w:rPr>
        <w:t xml:space="preserve">Comprehensive Exam </w:t>
      </w:r>
    </w:p>
    <w:p w14:paraId="62145877" w14:textId="77777777" w:rsidR="003D2A53" w:rsidRPr="00703EB4" w:rsidRDefault="003D2A53" w:rsidP="00083116">
      <w:pPr>
        <w:tabs>
          <w:tab w:val="left" w:pos="360"/>
          <w:tab w:val="left" w:pos="720"/>
          <w:tab w:val="left" w:pos="1080"/>
          <w:tab w:val="left" w:pos="1440"/>
        </w:tabs>
        <w:jc w:val="both"/>
        <w:rPr>
          <w:rFonts w:ascii="Calibri" w:hAnsi="Calibri" w:cs="Calibri"/>
          <w:bCs/>
          <w:sz w:val="18"/>
        </w:rPr>
      </w:pPr>
      <w:r w:rsidRPr="00703EB4">
        <w:rPr>
          <w:rFonts w:ascii="Calibri" w:hAnsi="Calibri" w:cs="Calibri"/>
          <w:bCs/>
          <w:sz w:val="18"/>
        </w:rPr>
        <w:t>Internship students must successfully pass a comprehensive exam.  The successful oral defense of the thesis equates to the comprehensive exam for thesis students.  *Any student who initially chooses the thesis, but later changes to an Internship (which will only be approved with extenuating circumstances) must complete comprehensive exams.</w:t>
      </w:r>
    </w:p>
    <w:p w14:paraId="4192C74A" w14:textId="77777777" w:rsidR="003D2A53" w:rsidRPr="00524E1E" w:rsidRDefault="003D2A53" w:rsidP="00083116">
      <w:pPr>
        <w:tabs>
          <w:tab w:val="left" w:pos="360"/>
          <w:tab w:val="left" w:pos="720"/>
          <w:tab w:val="left" w:pos="1080"/>
        </w:tabs>
        <w:jc w:val="both"/>
        <w:rPr>
          <w:rFonts w:ascii="Calibri" w:hAnsi="Calibri" w:cs="Calibri"/>
          <w:sz w:val="18"/>
        </w:rPr>
      </w:pPr>
    </w:p>
    <w:p w14:paraId="62D97214" w14:textId="77777777" w:rsidR="00E56EEE" w:rsidRDefault="00E56EEE" w:rsidP="00083116">
      <w:pPr>
        <w:tabs>
          <w:tab w:val="left" w:pos="360"/>
          <w:tab w:val="left" w:pos="720"/>
          <w:tab w:val="left" w:pos="1080"/>
          <w:tab w:val="left" w:pos="1440"/>
        </w:tabs>
        <w:jc w:val="both"/>
        <w:rPr>
          <w:rFonts w:ascii="Calibri" w:hAnsi="Calibri" w:cs="Calibri"/>
          <w:b/>
          <w:bCs/>
          <w:color w:val="3333FF"/>
          <w:sz w:val="18"/>
        </w:rPr>
      </w:pPr>
    </w:p>
    <w:p w14:paraId="4C1C996E" w14:textId="77777777" w:rsidR="00E56EEE" w:rsidRDefault="00E56EEE" w:rsidP="00083116">
      <w:pPr>
        <w:tabs>
          <w:tab w:val="left" w:pos="360"/>
          <w:tab w:val="left" w:pos="720"/>
          <w:tab w:val="left" w:pos="1080"/>
          <w:tab w:val="left" w:pos="1440"/>
        </w:tabs>
        <w:jc w:val="both"/>
        <w:rPr>
          <w:rFonts w:ascii="Calibri" w:hAnsi="Calibri" w:cs="Calibri"/>
          <w:b/>
          <w:bCs/>
          <w:color w:val="3333FF"/>
          <w:sz w:val="18"/>
        </w:rPr>
      </w:pPr>
      <w:r>
        <w:rPr>
          <w:rFonts w:ascii="Calibri" w:hAnsi="Calibri" w:cs="Calibri"/>
          <w:b/>
          <w:bCs/>
          <w:color w:val="3333FF"/>
          <w:sz w:val="18"/>
        </w:rPr>
        <w:br w:type="page"/>
      </w:r>
    </w:p>
    <w:p w14:paraId="36F4379A" w14:textId="08414C66" w:rsidR="00100F5F" w:rsidRPr="00100F5F" w:rsidRDefault="00100F5F" w:rsidP="00083116">
      <w:pPr>
        <w:tabs>
          <w:tab w:val="left" w:pos="360"/>
          <w:tab w:val="left" w:pos="720"/>
          <w:tab w:val="left" w:pos="1080"/>
          <w:tab w:val="left" w:pos="1440"/>
        </w:tabs>
        <w:jc w:val="both"/>
        <w:rPr>
          <w:ins w:id="6" w:author="Hines-Cobb, Carol" w:date="2015-11-05T11:11:00Z"/>
          <w:rFonts w:ascii="Calibri" w:hAnsi="Calibri" w:cs="Calibri"/>
          <w:b/>
          <w:bCs/>
          <w:color w:val="3333FF"/>
          <w:sz w:val="18"/>
          <w:rPrChange w:id="7" w:author="Hines-Cobb, Carol" w:date="2015-11-05T11:13:00Z">
            <w:rPr>
              <w:ins w:id="8" w:author="Hines-Cobb, Carol" w:date="2015-11-05T11:11:00Z"/>
              <w:rFonts w:ascii="Calibri" w:hAnsi="Calibri" w:cs="Calibri"/>
              <w:bCs/>
              <w:color w:val="3333FF"/>
              <w:sz w:val="18"/>
            </w:rPr>
          </w:rPrChange>
        </w:rPr>
      </w:pPr>
      <w:ins w:id="9" w:author="Hines-Cobb, Carol" w:date="2015-11-05T11:11:00Z">
        <w:r w:rsidRPr="00100F5F">
          <w:rPr>
            <w:rFonts w:ascii="Calibri" w:hAnsi="Calibri" w:cs="Calibri"/>
            <w:b/>
            <w:bCs/>
            <w:color w:val="3333FF"/>
            <w:sz w:val="18"/>
            <w:rPrChange w:id="10" w:author="Hines-Cobb, Carol" w:date="2015-11-05T11:13:00Z">
              <w:rPr>
                <w:rFonts w:ascii="Calibri" w:hAnsi="Calibri" w:cs="Calibri"/>
                <w:bCs/>
                <w:color w:val="3333FF"/>
                <w:sz w:val="18"/>
              </w:rPr>
            </w:rPrChange>
          </w:rPr>
          <w:lastRenderedPageBreak/>
          <w:t>American Studies Concentration</w:t>
        </w:r>
      </w:ins>
      <w:r w:rsidR="00083116">
        <w:rPr>
          <w:rFonts w:ascii="Calibri" w:hAnsi="Calibri" w:cs="Calibri"/>
          <w:b/>
          <w:bCs/>
          <w:color w:val="3333FF"/>
          <w:sz w:val="18"/>
        </w:rPr>
        <w:t xml:space="preserve"> - </w:t>
      </w:r>
      <w:ins w:id="11" w:author="Hines-Cobb, Carol" w:date="2015-11-05T11:11:00Z">
        <w:r w:rsidRPr="00100F5F">
          <w:rPr>
            <w:rFonts w:ascii="Calibri" w:hAnsi="Calibri" w:cs="Calibri"/>
            <w:b/>
            <w:bCs/>
            <w:color w:val="3333FF"/>
            <w:sz w:val="18"/>
            <w:rPrChange w:id="12" w:author="Hines-Cobb, Carol" w:date="2015-11-05T11:13:00Z">
              <w:rPr>
                <w:rFonts w:ascii="Calibri" w:hAnsi="Calibri" w:cs="Calibri"/>
                <w:bCs/>
                <w:color w:val="3333FF"/>
                <w:sz w:val="18"/>
              </w:rPr>
            </w:rPrChange>
          </w:rPr>
          <w:t>30 hours</w:t>
        </w:r>
      </w:ins>
    </w:p>
    <w:p w14:paraId="2047A780" w14:textId="77777777" w:rsidR="00E56EEE" w:rsidRDefault="00E56EEE" w:rsidP="00083116">
      <w:pPr>
        <w:tabs>
          <w:tab w:val="left" w:pos="360"/>
          <w:tab w:val="left" w:pos="720"/>
          <w:tab w:val="left" w:pos="1080"/>
          <w:tab w:val="left" w:pos="1440"/>
        </w:tabs>
        <w:jc w:val="both"/>
        <w:rPr>
          <w:rFonts w:ascii="Calibri" w:hAnsi="Calibri" w:cs="Calibri"/>
          <w:bCs/>
          <w:color w:val="3333FF"/>
          <w:sz w:val="18"/>
        </w:rPr>
      </w:pPr>
    </w:p>
    <w:p w14:paraId="5205E0FE" w14:textId="1A934EED" w:rsidR="00100F5F" w:rsidRDefault="00100F5F" w:rsidP="00083116">
      <w:pPr>
        <w:tabs>
          <w:tab w:val="left" w:pos="360"/>
          <w:tab w:val="left" w:pos="720"/>
          <w:tab w:val="left" w:pos="1080"/>
          <w:tab w:val="left" w:pos="1440"/>
        </w:tabs>
        <w:jc w:val="both"/>
        <w:rPr>
          <w:ins w:id="13" w:author="Hines-Cobb, Carol" w:date="2015-11-05T11:12:00Z"/>
          <w:rFonts w:ascii="Calibri" w:hAnsi="Calibri" w:cs="Calibri"/>
          <w:bCs/>
          <w:color w:val="3333FF"/>
          <w:sz w:val="18"/>
        </w:rPr>
      </w:pPr>
      <w:ins w:id="14" w:author="Hines-Cobb, Carol" w:date="2015-11-05T11:12:00Z">
        <w:r>
          <w:rPr>
            <w:rFonts w:ascii="Calibri" w:hAnsi="Calibri" w:cs="Calibri"/>
            <w:bCs/>
            <w:color w:val="3333FF"/>
            <w:sz w:val="18"/>
          </w:rPr>
          <w:t>Concentration Courses</w:t>
        </w:r>
        <w:del w:id="15" w:author="Maria Cizmic" w:date="2015-11-13T14:28:00Z">
          <w:r w:rsidDel="000C4996">
            <w:rPr>
              <w:rFonts w:ascii="Calibri" w:hAnsi="Calibri" w:cs="Calibri"/>
              <w:bCs/>
              <w:color w:val="3333FF"/>
              <w:sz w:val="18"/>
            </w:rPr>
            <w:delText xml:space="preserve"> – </w:delText>
          </w:r>
        </w:del>
        <w:r>
          <w:rPr>
            <w:rFonts w:ascii="Calibri" w:hAnsi="Calibri" w:cs="Calibri"/>
            <w:bCs/>
            <w:color w:val="3333FF"/>
            <w:sz w:val="18"/>
          </w:rPr>
          <w:t>1</w:t>
        </w:r>
      </w:ins>
      <w:ins w:id="16" w:author="Maria Cizmic" w:date="2015-11-13T14:30:00Z">
        <w:r w:rsidR="000C4996">
          <w:rPr>
            <w:rFonts w:ascii="Calibri" w:hAnsi="Calibri" w:cs="Calibri"/>
            <w:bCs/>
            <w:color w:val="3333FF"/>
            <w:sz w:val="18"/>
          </w:rPr>
          <w:t>2</w:t>
        </w:r>
      </w:ins>
      <w:ins w:id="17" w:author="Hines-Cobb, Carol" w:date="2015-11-05T11:12:00Z">
        <w:del w:id="18" w:author="Maria Cizmic" w:date="2015-11-13T14:30:00Z">
          <w:r w:rsidDel="000C4996">
            <w:rPr>
              <w:rFonts w:ascii="Calibri" w:hAnsi="Calibri" w:cs="Calibri"/>
              <w:bCs/>
              <w:color w:val="3333FF"/>
              <w:sz w:val="18"/>
            </w:rPr>
            <w:delText>5</w:delText>
          </w:r>
        </w:del>
        <w:r>
          <w:rPr>
            <w:rFonts w:ascii="Calibri" w:hAnsi="Calibri" w:cs="Calibri"/>
            <w:bCs/>
            <w:color w:val="3333FF"/>
            <w:sz w:val="18"/>
          </w:rPr>
          <w:t xml:space="preserve"> hours</w:t>
        </w:r>
      </w:ins>
    </w:p>
    <w:p w14:paraId="46954624" w14:textId="63CF1C1B" w:rsidR="00100F5F" w:rsidRDefault="00100F5F" w:rsidP="00083116">
      <w:pPr>
        <w:tabs>
          <w:tab w:val="left" w:pos="360"/>
          <w:tab w:val="left" w:pos="720"/>
          <w:tab w:val="left" w:pos="1080"/>
          <w:tab w:val="left" w:pos="1440"/>
        </w:tabs>
        <w:jc w:val="both"/>
        <w:rPr>
          <w:ins w:id="19" w:author="Hines-Cobb, Carol" w:date="2015-11-05T11:12:00Z"/>
          <w:rFonts w:ascii="Calibri" w:hAnsi="Calibri" w:cs="Calibri"/>
          <w:sz w:val="18"/>
          <w:szCs w:val="18"/>
        </w:rPr>
        <w:pPrChange w:id="20" w:author="Hines-Cobb, Carol" w:date="2015-11-05T11:12:00Z">
          <w:pPr>
            <w:tabs>
              <w:tab w:val="left" w:pos="900"/>
              <w:tab w:val="left" w:pos="1530"/>
            </w:tabs>
            <w:jc w:val="both"/>
          </w:pPr>
        </w:pPrChange>
      </w:pPr>
      <w:ins w:id="21" w:author="Hines-Cobb, Carol" w:date="2015-11-05T11:12:00Z">
        <w:r>
          <w:rPr>
            <w:rFonts w:ascii="Calibri" w:hAnsi="Calibri" w:cs="Calibri"/>
            <w:sz w:val="18"/>
            <w:szCs w:val="18"/>
          </w:rPr>
          <w:t>HUM 6814</w:t>
        </w:r>
      </w:ins>
      <w:ins w:id="22" w:author="Maria Cizmic" w:date="2015-11-13T14:29:00Z">
        <w:r w:rsidR="000C4996">
          <w:rPr>
            <w:rFonts w:ascii="Calibri" w:hAnsi="Calibri" w:cs="Calibri"/>
            <w:sz w:val="18"/>
            <w:szCs w:val="18"/>
          </w:rPr>
          <w:t xml:space="preserve"> </w:t>
        </w:r>
      </w:ins>
      <w:r w:rsidR="00083116">
        <w:rPr>
          <w:rFonts w:ascii="Calibri" w:hAnsi="Calibri" w:cs="Calibri"/>
          <w:sz w:val="18"/>
          <w:szCs w:val="18"/>
        </w:rPr>
        <w:tab/>
      </w:r>
      <w:r w:rsidR="00083116">
        <w:rPr>
          <w:rFonts w:ascii="Calibri" w:hAnsi="Calibri" w:cs="Calibri"/>
          <w:sz w:val="18"/>
          <w:szCs w:val="18"/>
        </w:rPr>
        <w:tab/>
      </w:r>
      <w:ins w:id="23" w:author="Maria Cizmic" w:date="2015-11-13T14:29:00Z">
        <w:r w:rsidR="00083116">
          <w:rPr>
            <w:rFonts w:ascii="Calibri" w:hAnsi="Calibri" w:cs="Calibri"/>
            <w:sz w:val="18"/>
            <w:szCs w:val="18"/>
          </w:rPr>
          <w:t>3</w:t>
        </w:r>
      </w:ins>
      <w:r w:rsidR="00083116">
        <w:rPr>
          <w:rFonts w:ascii="Calibri" w:hAnsi="Calibri" w:cs="Calibri"/>
          <w:sz w:val="18"/>
          <w:szCs w:val="18"/>
        </w:rPr>
        <w:tab/>
      </w:r>
      <w:ins w:id="24" w:author="Maria Cizmic" w:date="2015-11-13T14:29:00Z">
        <w:r w:rsidR="000C4996">
          <w:rPr>
            <w:rFonts w:ascii="Calibri" w:hAnsi="Calibri" w:cs="Calibri"/>
            <w:sz w:val="18"/>
            <w:szCs w:val="18"/>
          </w:rPr>
          <w:t xml:space="preserve"> </w:t>
        </w:r>
      </w:ins>
      <w:ins w:id="25" w:author="Hines-Cobb, Carol" w:date="2015-11-05T11:12:00Z">
        <w:r>
          <w:rPr>
            <w:rFonts w:ascii="Calibri" w:hAnsi="Calibri" w:cs="Calibri"/>
            <w:sz w:val="18"/>
            <w:szCs w:val="18"/>
          </w:rPr>
          <w:t>Introduction to Graduate Study</w:t>
        </w:r>
      </w:ins>
    </w:p>
    <w:p w14:paraId="67B0B30F" w14:textId="7D366009" w:rsidR="00100F5F" w:rsidRDefault="00100F5F" w:rsidP="00083116">
      <w:pPr>
        <w:tabs>
          <w:tab w:val="left" w:pos="360"/>
          <w:tab w:val="left" w:pos="720"/>
          <w:tab w:val="left" w:pos="1080"/>
          <w:tab w:val="left" w:pos="1440"/>
        </w:tabs>
        <w:jc w:val="both"/>
        <w:rPr>
          <w:ins w:id="26" w:author="Hines-Cobb, Carol" w:date="2015-11-05T11:12:00Z"/>
          <w:rFonts w:ascii="Calibri" w:hAnsi="Calibri" w:cs="Calibri"/>
          <w:sz w:val="18"/>
          <w:szCs w:val="18"/>
        </w:rPr>
        <w:pPrChange w:id="27" w:author="Hines-Cobb, Carol" w:date="2015-11-05T11:12:00Z">
          <w:pPr>
            <w:tabs>
              <w:tab w:val="left" w:pos="900"/>
              <w:tab w:val="left" w:pos="1530"/>
            </w:tabs>
            <w:jc w:val="both"/>
          </w:pPr>
        </w:pPrChange>
      </w:pPr>
      <w:ins w:id="28" w:author="Hines-Cobb, Carol" w:date="2015-11-05T11:12:00Z">
        <w:r w:rsidRPr="00524E1E">
          <w:rPr>
            <w:rFonts w:ascii="Calibri" w:hAnsi="Calibri" w:cs="Calibri"/>
            <w:sz w:val="18"/>
            <w:szCs w:val="18"/>
          </w:rPr>
          <w:t>AMS 6156</w:t>
        </w:r>
      </w:ins>
      <w:ins w:id="29" w:author="Maria Cizmic" w:date="2015-11-13T14:30:00Z">
        <w:r w:rsidR="000C4996">
          <w:rPr>
            <w:rFonts w:ascii="Calibri" w:hAnsi="Calibri" w:cs="Calibri"/>
            <w:sz w:val="18"/>
            <w:szCs w:val="18"/>
          </w:rPr>
          <w:t xml:space="preserve"> </w:t>
        </w:r>
      </w:ins>
      <w:r w:rsidR="00083116">
        <w:rPr>
          <w:rFonts w:ascii="Calibri" w:hAnsi="Calibri" w:cs="Calibri"/>
          <w:sz w:val="18"/>
          <w:szCs w:val="18"/>
        </w:rPr>
        <w:tab/>
      </w:r>
      <w:r w:rsidR="00083116">
        <w:rPr>
          <w:rFonts w:ascii="Calibri" w:hAnsi="Calibri" w:cs="Calibri"/>
          <w:sz w:val="18"/>
          <w:szCs w:val="18"/>
        </w:rPr>
        <w:tab/>
      </w:r>
      <w:ins w:id="30" w:author="Maria Cizmic" w:date="2015-11-13T14:29:00Z">
        <w:r w:rsidR="00083116">
          <w:rPr>
            <w:rFonts w:ascii="Calibri" w:hAnsi="Calibri" w:cs="Calibri"/>
            <w:sz w:val="18"/>
            <w:szCs w:val="18"/>
          </w:rPr>
          <w:t>3</w:t>
        </w:r>
      </w:ins>
      <w:r w:rsidR="00083116">
        <w:rPr>
          <w:rFonts w:ascii="Calibri" w:hAnsi="Calibri" w:cs="Calibri"/>
          <w:sz w:val="18"/>
          <w:szCs w:val="18"/>
        </w:rPr>
        <w:tab/>
      </w:r>
      <w:ins w:id="31" w:author="Hines-Cobb, Carol" w:date="2015-11-05T11:12:00Z">
        <w:r w:rsidRPr="00524E1E">
          <w:rPr>
            <w:rFonts w:ascii="Calibri" w:hAnsi="Calibri" w:cs="Calibri"/>
            <w:sz w:val="18"/>
            <w:szCs w:val="18"/>
          </w:rPr>
          <w:t xml:space="preserve">Theories </w:t>
        </w:r>
        <w:r>
          <w:rPr>
            <w:rFonts w:ascii="Calibri" w:hAnsi="Calibri" w:cs="Calibri"/>
            <w:sz w:val="18"/>
            <w:szCs w:val="18"/>
          </w:rPr>
          <w:t>and Methods of Cultural Studies</w:t>
        </w:r>
      </w:ins>
    </w:p>
    <w:p w14:paraId="00D23A71" w14:textId="44F94280" w:rsidR="00100F5F" w:rsidRDefault="00100F5F" w:rsidP="00083116">
      <w:pPr>
        <w:tabs>
          <w:tab w:val="left" w:pos="360"/>
          <w:tab w:val="left" w:pos="720"/>
          <w:tab w:val="left" w:pos="1080"/>
          <w:tab w:val="left" w:pos="1440"/>
        </w:tabs>
        <w:jc w:val="both"/>
        <w:rPr>
          <w:ins w:id="32" w:author="Hines-Cobb, Carol" w:date="2015-11-05T11:12:00Z"/>
          <w:rFonts w:ascii="Calibri" w:hAnsi="Calibri" w:cs="Calibri"/>
          <w:sz w:val="18"/>
          <w:szCs w:val="18"/>
        </w:rPr>
        <w:pPrChange w:id="33" w:author="Hines-Cobb, Carol" w:date="2015-11-05T11:12:00Z">
          <w:pPr>
            <w:tabs>
              <w:tab w:val="left" w:pos="900"/>
              <w:tab w:val="left" w:pos="1530"/>
            </w:tabs>
            <w:jc w:val="both"/>
          </w:pPr>
        </w:pPrChange>
      </w:pPr>
      <w:ins w:id="34" w:author="Hines-Cobb, Carol" w:date="2015-11-05T11:12:00Z">
        <w:r w:rsidRPr="00524E1E">
          <w:rPr>
            <w:rFonts w:ascii="Calibri" w:hAnsi="Calibri" w:cs="Calibri"/>
            <w:sz w:val="18"/>
            <w:szCs w:val="18"/>
          </w:rPr>
          <w:t>AMS 6254</w:t>
        </w:r>
      </w:ins>
      <w:ins w:id="35" w:author="Maria Cizmic" w:date="2015-11-13T14:30:00Z">
        <w:r w:rsidR="000C4996">
          <w:rPr>
            <w:rFonts w:ascii="Calibri" w:hAnsi="Calibri" w:cs="Calibri"/>
            <w:sz w:val="18"/>
            <w:szCs w:val="18"/>
          </w:rPr>
          <w:t xml:space="preserve"> </w:t>
        </w:r>
      </w:ins>
      <w:r w:rsidR="00083116">
        <w:rPr>
          <w:rFonts w:ascii="Calibri" w:hAnsi="Calibri" w:cs="Calibri"/>
          <w:sz w:val="18"/>
          <w:szCs w:val="18"/>
        </w:rPr>
        <w:tab/>
      </w:r>
      <w:r w:rsidR="00083116">
        <w:rPr>
          <w:rFonts w:ascii="Calibri" w:hAnsi="Calibri" w:cs="Calibri"/>
          <w:sz w:val="18"/>
          <w:szCs w:val="18"/>
        </w:rPr>
        <w:tab/>
      </w:r>
      <w:ins w:id="36" w:author="Maria Cizmic" w:date="2015-11-13T14:29:00Z">
        <w:r w:rsidR="00083116">
          <w:rPr>
            <w:rFonts w:ascii="Calibri" w:hAnsi="Calibri" w:cs="Calibri"/>
            <w:sz w:val="18"/>
            <w:szCs w:val="18"/>
          </w:rPr>
          <w:t>3</w:t>
        </w:r>
      </w:ins>
      <w:r w:rsidR="00083116">
        <w:rPr>
          <w:rFonts w:ascii="Calibri" w:hAnsi="Calibri" w:cs="Calibri"/>
          <w:sz w:val="18"/>
          <w:szCs w:val="18"/>
        </w:rPr>
        <w:tab/>
      </w:r>
      <w:ins w:id="37" w:author="Hines-Cobb, Carol" w:date="2015-11-05T11:12:00Z">
        <w:r w:rsidRPr="00524E1E">
          <w:rPr>
            <w:rFonts w:ascii="Calibri" w:hAnsi="Calibri" w:cs="Calibri"/>
            <w:sz w:val="18"/>
            <w:szCs w:val="18"/>
          </w:rPr>
          <w:t>Cultural Era</w:t>
        </w:r>
      </w:ins>
    </w:p>
    <w:p w14:paraId="1C18BB6C" w14:textId="57F6A311" w:rsidR="00100F5F" w:rsidRDefault="00100F5F" w:rsidP="00083116">
      <w:pPr>
        <w:tabs>
          <w:tab w:val="left" w:pos="360"/>
          <w:tab w:val="left" w:pos="720"/>
          <w:tab w:val="left" w:pos="1080"/>
          <w:tab w:val="left" w:pos="1440"/>
        </w:tabs>
        <w:jc w:val="both"/>
        <w:rPr>
          <w:ins w:id="38" w:author="Hines-Cobb, Carol" w:date="2015-11-05T11:12:00Z"/>
          <w:rFonts w:ascii="Calibri" w:hAnsi="Calibri" w:cs="Calibri"/>
          <w:sz w:val="18"/>
          <w:szCs w:val="18"/>
        </w:rPr>
        <w:pPrChange w:id="39" w:author="Hines-Cobb, Carol" w:date="2015-11-05T11:12:00Z">
          <w:pPr>
            <w:tabs>
              <w:tab w:val="left" w:pos="900"/>
              <w:tab w:val="left" w:pos="1530"/>
            </w:tabs>
            <w:jc w:val="both"/>
          </w:pPr>
        </w:pPrChange>
      </w:pPr>
      <w:ins w:id="40" w:author="Hines-Cobb, Carol" w:date="2015-11-05T11:12:00Z">
        <w:r>
          <w:rPr>
            <w:rFonts w:ascii="Calibri" w:hAnsi="Calibri" w:cs="Calibri"/>
            <w:sz w:val="18"/>
            <w:szCs w:val="18"/>
          </w:rPr>
          <w:t>AMS 6805</w:t>
        </w:r>
      </w:ins>
      <w:ins w:id="41" w:author="Maria Cizmic" w:date="2015-11-13T14:30:00Z">
        <w:r w:rsidR="000C4996">
          <w:rPr>
            <w:rFonts w:ascii="Calibri" w:hAnsi="Calibri" w:cs="Calibri"/>
            <w:sz w:val="18"/>
            <w:szCs w:val="18"/>
          </w:rPr>
          <w:t xml:space="preserve"> </w:t>
        </w:r>
      </w:ins>
      <w:r w:rsidR="00083116">
        <w:rPr>
          <w:rFonts w:ascii="Calibri" w:hAnsi="Calibri" w:cs="Calibri"/>
          <w:sz w:val="18"/>
          <w:szCs w:val="18"/>
        </w:rPr>
        <w:tab/>
      </w:r>
      <w:r w:rsidR="00083116">
        <w:rPr>
          <w:rFonts w:ascii="Calibri" w:hAnsi="Calibri" w:cs="Calibri"/>
          <w:sz w:val="18"/>
          <w:szCs w:val="18"/>
        </w:rPr>
        <w:tab/>
      </w:r>
      <w:ins w:id="42" w:author="Maria Cizmic" w:date="2015-11-13T14:29:00Z">
        <w:r w:rsidR="00083116">
          <w:rPr>
            <w:rFonts w:ascii="Calibri" w:hAnsi="Calibri" w:cs="Calibri"/>
            <w:sz w:val="18"/>
            <w:szCs w:val="18"/>
          </w:rPr>
          <w:t>3</w:t>
        </w:r>
      </w:ins>
      <w:r w:rsidR="00083116">
        <w:rPr>
          <w:rFonts w:ascii="Calibri" w:hAnsi="Calibri" w:cs="Calibri"/>
          <w:sz w:val="18"/>
          <w:szCs w:val="18"/>
        </w:rPr>
        <w:tab/>
      </w:r>
      <w:ins w:id="43" w:author="Hines-Cobb, Carol" w:date="2015-11-05T11:12:00Z">
        <w:r>
          <w:rPr>
            <w:rFonts w:ascii="Calibri" w:hAnsi="Calibri" w:cs="Calibri"/>
            <w:sz w:val="18"/>
            <w:szCs w:val="18"/>
          </w:rPr>
          <w:t xml:space="preserve">Enduring Questions </w:t>
        </w:r>
        <w:r w:rsidRPr="00524E1E">
          <w:rPr>
            <w:rFonts w:ascii="Calibri" w:hAnsi="Calibri" w:cs="Calibri"/>
            <w:sz w:val="18"/>
            <w:szCs w:val="18"/>
          </w:rPr>
          <w:t xml:space="preserve">in American </w:t>
        </w:r>
        <w:r>
          <w:rPr>
            <w:rFonts w:ascii="Calibri" w:hAnsi="Calibri" w:cs="Calibri"/>
            <w:sz w:val="18"/>
            <w:szCs w:val="18"/>
          </w:rPr>
          <w:t>Culture</w:t>
        </w:r>
      </w:ins>
    </w:p>
    <w:p w14:paraId="7BDAE4D1" w14:textId="77777777" w:rsidR="00100F5F" w:rsidRPr="00524E1E" w:rsidDel="000C4996" w:rsidRDefault="00100F5F" w:rsidP="00083116">
      <w:pPr>
        <w:tabs>
          <w:tab w:val="left" w:pos="360"/>
          <w:tab w:val="left" w:pos="720"/>
          <w:tab w:val="left" w:pos="1080"/>
          <w:tab w:val="left" w:pos="1440"/>
        </w:tabs>
        <w:jc w:val="both"/>
        <w:rPr>
          <w:ins w:id="44" w:author="Hines-Cobb, Carol" w:date="2015-11-05T11:12:00Z"/>
          <w:del w:id="45" w:author="Maria Cizmic" w:date="2015-11-13T14:30:00Z"/>
          <w:rFonts w:ascii="Calibri" w:hAnsi="Calibri" w:cs="Calibri"/>
          <w:sz w:val="18"/>
          <w:szCs w:val="18"/>
        </w:rPr>
        <w:pPrChange w:id="46" w:author="Hines-Cobb, Carol" w:date="2015-11-05T11:12:00Z">
          <w:pPr>
            <w:tabs>
              <w:tab w:val="left" w:pos="900"/>
              <w:tab w:val="left" w:pos="1530"/>
            </w:tabs>
            <w:jc w:val="both"/>
          </w:pPr>
        </w:pPrChange>
      </w:pPr>
      <w:ins w:id="47" w:author="Hines-Cobb, Carol" w:date="2015-11-05T11:12:00Z">
        <w:del w:id="48" w:author="Maria Cizmic" w:date="2015-11-13T14:30:00Z">
          <w:r w:rsidDel="000C4996">
            <w:rPr>
              <w:rFonts w:ascii="Calibri" w:hAnsi="Calibri" w:cs="Calibri"/>
              <w:sz w:val="18"/>
              <w:szCs w:val="18"/>
            </w:rPr>
            <w:delText xml:space="preserve">AMS 6938 </w:delText>
          </w:r>
          <w:r w:rsidDel="000C4996">
            <w:rPr>
              <w:rFonts w:ascii="Calibri" w:hAnsi="Calibri" w:cs="Calibri"/>
              <w:sz w:val="18"/>
              <w:szCs w:val="18"/>
            </w:rPr>
            <w:tab/>
            <w:delText>3</w:delText>
          </w:r>
          <w:r w:rsidDel="000C4996">
            <w:rPr>
              <w:rFonts w:ascii="Calibri" w:hAnsi="Calibri" w:cs="Calibri"/>
              <w:sz w:val="18"/>
              <w:szCs w:val="18"/>
            </w:rPr>
            <w:tab/>
            <w:delText>Research Seminar</w:delText>
          </w:r>
        </w:del>
      </w:ins>
    </w:p>
    <w:p w14:paraId="17890F51" w14:textId="77777777" w:rsidR="00100F5F" w:rsidRDefault="00100F5F" w:rsidP="00083116">
      <w:pPr>
        <w:tabs>
          <w:tab w:val="left" w:pos="360"/>
          <w:tab w:val="left" w:pos="720"/>
          <w:tab w:val="left" w:pos="1080"/>
          <w:tab w:val="left" w:pos="1440"/>
        </w:tabs>
        <w:ind w:left="360"/>
        <w:jc w:val="both"/>
        <w:rPr>
          <w:ins w:id="49" w:author="Hines-Cobb, Carol" w:date="2015-11-05T11:12:00Z"/>
          <w:rFonts w:ascii="Calibri" w:hAnsi="Calibri" w:cs="Calibri"/>
          <w:bCs/>
          <w:color w:val="3333FF"/>
          <w:sz w:val="18"/>
        </w:rPr>
        <w:pPrChange w:id="50" w:author="Hines-Cobb, Carol" w:date="2015-11-05T11:12:00Z">
          <w:pPr>
            <w:tabs>
              <w:tab w:val="left" w:pos="360"/>
              <w:tab w:val="left" w:pos="720"/>
              <w:tab w:val="left" w:pos="1080"/>
            </w:tabs>
            <w:ind w:left="360"/>
            <w:jc w:val="both"/>
          </w:pPr>
        </w:pPrChange>
      </w:pPr>
    </w:p>
    <w:p w14:paraId="001D4928" w14:textId="09CCF9BE" w:rsidR="00100F5F" w:rsidRPr="00791893" w:rsidRDefault="00100F5F" w:rsidP="00083116">
      <w:pPr>
        <w:tabs>
          <w:tab w:val="left" w:pos="1440"/>
        </w:tabs>
        <w:jc w:val="both"/>
        <w:rPr>
          <w:ins w:id="51" w:author="Hines-Cobb, Carol" w:date="2015-11-05T11:12:00Z"/>
          <w:rFonts w:ascii="Calibri" w:hAnsi="Calibri" w:cs="Calibri"/>
          <w:b/>
          <w:sz w:val="18"/>
          <w:szCs w:val="18"/>
        </w:rPr>
        <w:pPrChange w:id="52" w:author="Hines-Cobb, Carol" w:date="2015-11-05T11:13:00Z">
          <w:pPr>
            <w:jc w:val="both"/>
          </w:pPr>
        </w:pPrChange>
      </w:pPr>
      <w:ins w:id="53" w:author="Hines-Cobb, Carol" w:date="2015-11-05T11:12:00Z">
        <w:r w:rsidRPr="00791893">
          <w:rPr>
            <w:rFonts w:ascii="Calibri" w:hAnsi="Calibri" w:cs="Calibri"/>
            <w:b/>
            <w:sz w:val="18"/>
            <w:szCs w:val="18"/>
          </w:rPr>
          <w:t>ELECTIVES</w:t>
        </w:r>
      </w:ins>
      <w:r w:rsidR="00083116">
        <w:rPr>
          <w:rFonts w:ascii="Calibri" w:hAnsi="Calibri" w:cs="Calibri"/>
          <w:b/>
          <w:sz w:val="18"/>
          <w:szCs w:val="18"/>
        </w:rPr>
        <w:t xml:space="preserve"> </w:t>
      </w:r>
      <w:ins w:id="54" w:author="Hines-Cobb, Carol" w:date="2015-11-05T11:12:00Z">
        <w:del w:id="55" w:author="Maria Cizmic" w:date="2015-11-13T14:31:00Z">
          <w:r w:rsidRPr="00791893" w:rsidDel="00791893">
            <w:rPr>
              <w:rFonts w:ascii="Calibri" w:hAnsi="Calibri" w:cs="Calibri"/>
              <w:b/>
              <w:sz w:val="18"/>
              <w:szCs w:val="18"/>
            </w:rPr>
            <w:delText xml:space="preserve">- </w:delText>
          </w:r>
        </w:del>
        <w:r w:rsidRPr="00791893">
          <w:rPr>
            <w:rFonts w:ascii="Calibri" w:hAnsi="Calibri" w:cs="Calibri"/>
            <w:b/>
            <w:sz w:val="18"/>
            <w:szCs w:val="18"/>
          </w:rPr>
          <w:t>12 hours</w:t>
        </w:r>
      </w:ins>
    </w:p>
    <w:p w14:paraId="7E8C35E1" w14:textId="77777777" w:rsidR="00100F5F" w:rsidRPr="00791893" w:rsidRDefault="00100F5F" w:rsidP="00083116">
      <w:pPr>
        <w:tabs>
          <w:tab w:val="left" w:pos="1440"/>
        </w:tabs>
        <w:jc w:val="both"/>
        <w:rPr>
          <w:ins w:id="56" w:author="Hines-Cobb, Carol" w:date="2015-11-05T11:12:00Z"/>
          <w:rFonts w:ascii="Calibri" w:hAnsi="Calibri" w:cs="Calibri"/>
          <w:sz w:val="18"/>
          <w:szCs w:val="18"/>
        </w:rPr>
        <w:pPrChange w:id="57" w:author="Hines-Cobb, Carol" w:date="2015-11-05T11:13:00Z">
          <w:pPr>
            <w:jc w:val="both"/>
          </w:pPr>
        </w:pPrChange>
      </w:pPr>
      <w:ins w:id="58" w:author="Hines-Cobb, Carol" w:date="2015-11-05T11:12:00Z">
        <w:r w:rsidRPr="00791893">
          <w:rPr>
            <w:rFonts w:ascii="Calibri" w:hAnsi="Calibri" w:cs="Calibri"/>
            <w:sz w:val="18"/>
            <w:szCs w:val="18"/>
          </w:rPr>
          <w:t xml:space="preserve">To be selected from 5000 or 6000 level courses in American Studies and/or related departments, such as: English, History, Humanities, Philosophy, Religious Studies, Sociology, and Women's and Gender Studies. No more than 6 hours from any one department may be credited toward the degree without written consent from the Graduate Director. </w:t>
        </w:r>
      </w:ins>
    </w:p>
    <w:p w14:paraId="63FBFB57" w14:textId="77777777" w:rsidR="00100F5F" w:rsidRPr="00791893" w:rsidRDefault="00100F5F" w:rsidP="00083116">
      <w:pPr>
        <w:tabs>
          <w:tab w:val="left" w:pos="1440"/>
        </w:tabs>
        <w:jc w:val="both"/>
        <w:rPr>
          <w:ins w:id="59" w:author="Hines-Cobb, Carol" w:date="2015-11-05T11:12:00Z"/>
          <w:rFonts w:ascii="Calibri" w:hAnsi="Calibri" w:cs="Calibri"/>
          <w:sz w:val="18"/>
          <w:szCs w:val="18"/>
        </w:rPr>
        <w:pPrChange w:id="60" w:author="Hines-Cobb, Carol" w:date="2015-11-05T11:13:00Z">
          <w:pPr>
            <w:jc w:val="both"/>
          </w:pPr>
        </w:pPrChange>
      </w:pPr>
      <w:ins w:id="61" w:author="Hines-Cobb, Carol" w:date="2015-11-05T11:12:00Z">
        <w:r w:rsidRPr="00791893">
          <w:rPr>
            <w:rFonts w:ascii="Calibri" w:hAnsi="Calibri" w:cs="Calibri"/>
            <w:sz w:val="18"/>
            <w:szCs w:val="18"/>
          </w:rPr>
          <w:t>Work in the following may be included:</w:t>
        </w:r>
      </w:ins>
    </w:p>
    <w:p w14:paraId="54E6118B" w14:textId="77777777" w:rsidR="00100F5F" w:rsidRDefault="00100F5F" w:rsidP="00083116">
      <w:pPr>
        <w:tabs>
          <w:tab w:val="left" w:pos="1440"/>
        </w:tabs>
        <w:jc w:val="both"/>
        <w:rPr>
          <w:ins w:id="62" w:author="Hines-Cobb, Carol" w:date="2015-11-05T11:12:00Z"/>
          <w:rFonts w:ascii="Calibri" w:hAnsi="Calibri" w:cs="Calibri"/>
          <w:sz w:val="18"/>
          <w:szCs w:val="18"/>
        </w:rPr>
        <w:pPrChange w:id="63" w:author="Hines-Cobb, Carol" w:date="2015-11-05T11:13:00Z">
          <w:pPr>
            <w:jc w:val="both"/>
          </w:pPr>
        </w:pPrChange>
      </w:pPr>
    </w:p>
    <w:p w14:paraId="193BF2A4" w14:textId="10831765" w:rsidR="00100F5F" w:rsidRDefault="00100F5F" w:rsidP="00083116">
      <w:pPr>
        <w:tabs>
          <w:tab w:val="left" w:pos="360"/>
          <w:tab w:val="left" w:pos="720"/>
          <w:tab w:val="left" w:pos="1080"/>
          <w:tab w:val="left" w:pos="1440"/>
        </w:tabs>
        <w:jc w:val="both"/>
        <w:rPr>
          <w:ins w:id="64" w:author="Hines-Cobb, Carol" w:date="2015-11-05T11:12:00Z"/>
          <w:rFonts w:ascii="Calibri" w:hAnsi="Calibri" w:cs="Calibri"/>
          <w:sz w:val="18"/>
          <w:szCs w:val="18"/>
        </w:rPr>
        <w:pPrChange w:id="65" w:author="Hines-Cobb, Carol" w:date="2015-11-05T11:13:00Z">
          <w:pPr>
            <w:tabs>
              <w:tab w:val="left" w:pos="900"/>
              <w:tab w:val="left" w:pos="1620"/>
            </w:tabs>
            <w:jc w:val="both"/>
          </w:pPr>
        </w:pPrChange>
      </w:pPr>
      <w:ins w:id="66" w:author="Hines-Cobb, Carol" w:date="2015-11-05T11:12:00Z">
        <w:r>
          <w:rPr>
            <w:rFonts w:ascii="Calibri" w:hAnsi="Calibri" w:cs="Calibri"/>
            <w:sz w:val="18"/>
            <w:szCs w:val="18"/>
          </w:rPr>
          <w:t>AMS 6002</w:t>
        </w:r>
      </w:ins>
      <w:ins w:id="67" w:author="Maria Cizmic" w:date="2015-11-13T14:32:00Z">
        <w:r w:rsidR="00791893">
          <w:rPr>
            <w:rFonts w:ascii="Calibri" w:hAnsi="Calibri" w:cs="Calibri"/>
            <w:sz w:val="18"/>
            <w:szCs w:val="18"/>
          </w:rPr>
          <w:t xml:space="preserve"> </w:t>
        </w:r>
      </w:ins>
      <w:r w:rsidR="00083116">
        <w:rPr>
          <w:rFonts w:ascii="Calibri" w:hAnsi="Calibri" w:cs="Calibri"/>
          <w:sz w:val="18"/>
          <w:szCs w:val="18"/>
        </w:rPr>
        <w:tab/>
      </w:r>
      <w:r w:rsidR="00083116">
        <w:rPr>
          <w:rFonts w:ascii="Calibri" w:hAnsi="Calibri" w:cs="Calibri"/>
          <w:sz w:val="18"/>
          <w:szCs w:val="18"/>
        </w:rPr>
        <w:tab/>
        <w:t>3</w:t>
      </w:r>
      <w:r w:rsidR="00083116">
        <w:rPr>
          <w:rFonts w:ascii="Calibri" w:hAnsi="Calibri" w:cs="Calibri"/>
          <w:sz w:val="18"/>
          <w:szCs w:val="18"/>
        </w:rPr>
        <w:tab/>
      </w:r>
      <w:ins w:id="68" w:author="Hines-Cobb, Carol" w:date="2015-11-05T11:12:00Z">
        <w:r>
          <w:rPr>
            <w:rFonts w:ascii="Calibri" w:hAnsi="Calibri" w:cs="Calibri"/>
            <w:sz w:val="18"/>
            <w:szCs w:val="18"/>
          </w:rPr>
          <w:t>American Lives</w:t>
        </w:r>
      </w:ins>
    </w:p>
    <w:p w14:paraId="2BD83BB2" w14:textId="670DF0ED" w:rsidR="00100F5F" w:rsidDel="00083116" w:rsidRDefault="00100F5F" w:rsidP="00083116">
      <w:pPr>
        <w:tabs>
          <w:tab w:val="left" w:pos="360"/>
          <w:tab w:val="left" w:pos="720"/>
          <w:tab w:val="left" w:pos="1080"/>
          <w:tab w:val="left" w:pos="1440"/>
        </w:tabs>
        <w:jc w:val="both"/>
        <w:rPr>
          <w:ins w:id="69" w:author="Hines-Cobb, Carol" w:date="2015-11-05T11:12:00Z"/>
          <w:del w:id="70" w:author="cdh@usf.edu" w:date="2016-04-25T13:48:00Z"/>
          <w:rFonts w:ascii="Calibri" w:hAnsi="Calibri" w:cs="Calibri"/>
          <w:sz w:val="18"/>
          <w:szCs w:val="18"/>
        </w:rPr>
        <w:pPrChange w:id="71" w:author="Hines-Cobb, Carol" w:date="2015-11-05T11:13:00Z">
          <w:pPr>
            <w:tabs>
              <w:tab w:val="left" w:pos="900"/>
              <w:tab w:val="left" w:pos="1620"/>
            </w:tabs>
            <w:jc w:val="both"/>
          </w:pPr>
        </w:pPrChange>
      </w:pPr>
      <w:commentRangeStart w:id="72"/>
      <w:ins w:id="73" w:author="Hines-Cobb, Carol" w:date="2015-11-05T11:12:00Z">
        <w:del w:id="74" w:author="cdh@usf.edu" w:date="2016-04-25T13:48:00Z">
          <w:r w:rsidRPr="00083116" w:rsidDel="00083116">
            <w:rPr>
              <w:rFonts w:ascii="Calibri" w:hAnsi="Calibri" w:cs="Calibri"/>
              <w:sz w:val="18"/>
              <w:szCs w:val="18"/>
              <w:highlight w:val="yellow"/>
            </w:rPr>
            <w:delText>AMS 6375</w:delText>
          </w:r>
        </w:del>
      </w:ins>
      <w:ins w:id="75" w:author="Maria Cizmic" w:date="2015-11-13T14:32:00Z">
        <w:del w:id="76" w:author="cdh@usf.edu" w:date="2016-04-25T13:48:00Z">
          <w:r w:rsidR="00791893" w:rsidDel="00083116">
            <w:rPr>
              <w:rFonts w:ascii="Calibri" w:hAnsi="Calibri" w:cs="Calibri"/>
              <w:sz w:val="18"/>
              <w:szCs w:val="18"/>
            </w:rPr>
            <w:delText xml:space="preserve"> - </w:delText>
          </w:r>
        </w:del>
      </w:ins>
      <w:ins w:id="77" w:author="Hines-Cobb, Carol" w:date="2015-11-05T11:12:00Z">
        <w:del w:id="78" w:author="cdh@usf.edu" w:date="2016-04-25T13:48:00Z">
          <w:r w:rsidDel="00083116">
            <w:rPr>
              <w:rFonts w:ascii="Calibri" w:hAnsi="Calibri" w:cs="Calibri"/>
              <w:sz w:val="18"/>
              <w:szCs w:val="18"/>
            </w:rPr>
            <w:tab/>
            <w:delText>3</w:delText>
          </w:r>
          <w:r w:rsidDel="00083116">
            <w:rPr>
              <w:rFonts w:ascii="Calibri" w:hAnsi="Calibri" w:cs="Calibri"/>
              <w:sz w:val="18"/>
              <w:szCs w:val="18"/>
            </w:rPr>
            <w:tab/>
          </w:r>
        </w:del>
      </w:ins>
      <w:del w:id="79" w:author="cdh@usf.edu" w:date="2016-04-25T13:48:00Z">
        <w:r w:rsidR="00083116" w:rsidDel="00083116">
          <w:rPr>
            <w:rFonts w:ascii="Calibri" w:hAnsi="Calibri" w:cs="Calibri"/>
            <w:sz w:val="18"/>
            <w:szCs w:val="18"/>
          </w:rPr>
          <w:tab/>
        </w:r>
      </w:del>
      <w:ins w:id="80" w:author="Hines-Cobb, Carol" w:date="2015-11-05T11:12:00Z">
        <w:del w:id="81" w:author="cdh@usf.edu" w:date="2016-04-25T13:48:00Z">
          <w:r w:rsidDel="00083116">
            <w:rPr>
              <w:rFonts w:ascii="Calibri" w:hAnsi="Calibri" w:cs="Calibri"/>
              <w:sz w:val="18"/>
              <w:szCs w:val="18"/>
            </w:rPr>
            <w:delText xml:space="preserve">The American South </w:delText>
          </w:r>
        </w:del>
      </w:ins>
      <w:commentRangeEnd w:id="72"/>
      <w:r w:rsidR="00083116">
        <w:rPr>
          <w:rStyle w:val="CommentReference"/>
        </w:rPr>
        <w:commentReference w:id="72"/>
      </w:r>
    </w:p>
    <w:p w14:paraId="2176E565" w14:textId="22D2EAB6" w:rsidR="00100F5F" w:rsidRDefault="00100F5F" w:rsidP="00083116">
      <w:pPr>
        <w:tabs>
          <w:tab w:val="left" w:pos="360"/>
          <w:tab w:val="left" w:pos="720"/>
          <w:tab w:val="left" w:pos="1080"/>
          <w:tab w:val="left" w:pos="1440"/>
        </w:tabs>
        <w:jc w:val="both"/>
        <w:rPr>
          <w:ins w:id="82" w:author="Hines-Cobb, Carol" w:date="2015-11-05T11:12:00Z"/>
          <w:rFonts w:ascii="Calibri" w:hAnsi="Calibri" w:cs="Calibri"/>
          <w:sz w:val="18"/>
          <w:szCs w:val="18"/>
        </w:rPr>
        <w:pPrChange w:id="83" w:author="Hines-Cobb, Carol" w:date="2015-11-05T11:13:00Z">
          <w:pPr>
            <w:tabs>
              <w:tab w:val="left" w:pos="900"/>
              <w:tab w:val="left" w:pos="1620"/>
            </w:tabs>
            <w:jc w:val="both"/>
          </w:pPr>
        </w:pPrChange>
      </w:pPr>
      <w:ins w:id="84" w:author="Hines-Cobb, Carol" w:date="2015-11-05T11:12:00Z">
        <w:r>
          <w:rPr>
            <w:rFonts w:ascii="Calibri" w:hAnsi="Calibri" w:cs="Calibri"/>
            <w:sz w:val="18"/>
            <w:szCs w:val="18"/>
          </w:rPr>
          <w:t>AMS 6901</w:t>
        </w:r>
      </w:ins>
      <w:r w:rsidR="00083116">
        <w:rPr>
          <w:rFonts w:ascii="Calibri" w:hAnsi="Calibri" w:cs="Calibri"/>
          <w:sz w:val="18"/>
          <w:szCs w:val="18"/>
        </w:rPr>
        <w:tab/>
      </w:r>
      <w:r w:rsidR="00083116">
        <w:rPr>
          <w:rFonts w:ascii="Calibri" w:hAnsi="Calibri" w:cs="Calibri"/>
          <w:sz w:val="18"/>
          <w:szCs w:val="18"/>
        </w:rPr>
        <w:tab/>
        <w:t>1-3</w:t>
      </w:r>
      <w:r w:rsidR="00083116">
        <w:rPr>
          <w:rFonts w:ascii="Calibri" w:hAnsi="Calibri" w:cs="Calibri"/>
          <w:sz w:val="18"/>
          <w:szCs w:val="18"/>
        </w:rPr>
        <w:tab/>
      </w:r>
      <w:ins w:id="85" w:author="Hines-Cobb, Carol" w:date="2015-11-05T11:12:00Z">
        <w:r w:rsidRPr="00524E1E">
          <w:rPr>
            <w:rFonts w:ascii="Calibri" w:hAnsi="Calibri" w:cs="Calibri"/>
            <w:sz w:val="18"/>
            <w:szCs w:val="18"/>
          </w:rPr>
          <w:t>Directed Rea</w:t>
        </w:r>
        <w:r>
          <w:rPr>
            <w:rFonts w:ascii="Calibri" w:hAnsi="Calibri" w:cs="Calibri"/>
            <w:sz w:val="18"/>
            <w:szCs w:val="18"/>
          </w:rPr>
          <w:t xml:space="preserve">dings in American Studies </w:t>
        </w:r>
      </w:ins>
    </w:p>
    <w:p w14:paraId="694B2357" w14:textId="4DBD0049" w:rsidR="00100F5F" w:rsidRDefault="00100F5F" w:rsidP="00083116">
      <w:pPr>
        <w:tabs>
          <w:tab w:val="left" w:pos="360"/>
          <w:tab w:val="left" w:pos="720"/>
          <w:tab w:val="left" w:pos="1080"/>
          <w:tab w:val="left" w:pos="1440"/>
        </w:tabs>
        <w:jc w:val="both"/>
        <w:rPr>
          <w:ins w:id="86" w:author="Hines-Cobb, Carol" w:date="2015-11-05T11:12:00Z"/>
          <w:rFonts w:ascii="Calibri" w:hAnsi="Calibri" w:cs="Calibri"/>
          <w:sz w:val="18"/>
          <w:szCs w:val="18"/>
        </w:rPr>
        <w:pPrChange w:id="87" w:author="Hines-Cobb, Carol" w:date="2015-11-05T11:13:00Z">
          <w:pPr>
            <w:tabs>
              <w:tab w:val="left" w:pos="900"/>
              <w:tab w:val="left" w:pos="1620"/>
            </w:tabs>
            <w:jc w:val="both"/>
          </w:pPr>
        </w:pPrChange>
      </w:pPr>
      <w:ins w:id="88" w:author="Hines-Cobb, Carol" w:date="2015-11-05T11:12:00Z">
        <w:r w:rsidRPr="00524E1E">
          <w:rPr>
            <w:rFonts w:ascii="Calibri" w:hAnsi="Calibri" w:cs="Calibri"/>
            <w:sz w:val="18"/>
            <w:szCs w:val="18"/>
          </w:rPr>
          <w:t>AMS</w:t>
        </w:r>
        <w:r>
          <w:rPr>
            <w:rFonts w:ascii="Calibri" w:hAnsi="Calibri" w:cs="Calibri"/>
            <w:sz w:val="18"/>
            <w:szCs w:val="18"/>
          </w:rPr>
          <w:t xml:space="preserve"> 6915</w:t>
        </w:r>
      </w:ins>
      <w:r w:rsidR="00083116">
        <w:rPr>
          <w:rFonts w:ascii="Calibri" w:hAnsi="Calibri" w:cs="Calibri"/>
          <w:sz w:val="18"/>
          <w:szCs w:val="18"/>
        </w:rPr>
        <w:tab/>
      </w:r>
      <w:r w:rsidR="00083116">
        <w:rPr>
          <w:rFonts w:ascii="Calibri" w:hAnsi="Calibri" w:cs="Calibri"/>
          <w:sz w:val="18"/>
          <w:szCs w:val="18"/>
        </w:rPr>
        <w:tab/>
        <w:t>1-12</w:t>
      </w:r>
      <w:r w:rsidR="00083116">
        <w:rPr>
          <w:rFonts w:ascii="Calibri" w:hAnsi="Calibri" w:cs="Calibri"/>
          <w:sz w:val="18"/>
          <w:szCs w:val="18"/>
        </w:rPr>
        <w:tab/>
      </w:r>
      <w:ins w:id="89" w:author="Hines-Cobb, Carol" w:date="2015-11-05T11:12:00Z">
        <w:r>
          <w:rPr>
            <w:rFonts w:ascii="Calibri" w:hAnsi="Calibri" w:cs="Calibri"/>
            <w:sz w:val="18"/>
            <w:szCs w:val="18"/>
          </w:rPr>
          <w:t>Directed Research</w:t>
        </w:r>
      </w:ins>
    </w:p>
    <w:p w14:paraId="02979DAC" w14:textId="41E631A8" w:rsidR="00100F5F" w:rsidRDefault="00100F5F" w:rsidP="00083116">
      <w:pPr>
        <w:tabs>
          <w:tab w:val="left" w:pos="360"/>
          <w:tab w:val="left" w:pos="720"/>
          <w:tab w:val="left" w:pos="1080"/>
          <w:tab w:val="left" w:pos="1440"/>
        </w:tabs>
        <w:jc w:val="both"/>
        <w:rPr>
          <w:ins w:id="90" w:author="Hines-Cobb, Carol" w:date="2015-11-05T11:12:00Z"/>
          <w:rFonts w:ascii="Calibri" w:hAnsi="Calibri" w:cs="Calibri"/>
          <w:sz w:val="18"/>
          <w:szCs w:val="18"/>
        </w:rPr>
        <w:pPrChange w:id="91" w:author="Hines-Cobb, Carol" w:date="2015-11-05T11:13:00Z">
          <w:pPr>
            <w:tabs>
              <w:tab w:val="left" w:pos="900"/>
              <w:tab w:val="left" w:pos="1620"/>
            </w:tabs>
            <w:jc w:val="both"/>
          </w:pPr>
        </w:pPrChange>
      </w:pPr>
      <w:ins w:id="92" w:author="Hines-Cobb, Carol" w:date="2015-11-05T11:12:00Z">
        <w:r>
          <w:rPr>
            <w:rFonts w:ascii="Calibri" w:hAnsi="Calibri" w:cs="Calibri"/>
            <w:sz w:val="18"/>
            <w:szCs w:val="18"/>
          </w:rPr>
          <w:t>AMS 6934</w:t>
        </w:r>
      </w:ins>
      <w:r w:rsidR="00083116">
        <w:rPr>
          <w:rFonts w:ascii="Calibri" w:hAnsi="Calibri" w:cs="Calibri"/>
          <w:sz w:val="18"/>
          <w:szCs w:val="18"/>
        </w:rPr>
        <w:tab/>
      </w:r>
      <w:r w:rsidR="00083116">
        <w:rPr>
          <w:rFonts w:ascii="Calibri" w:hAnsi="Calibri" w:cs="Calibri"/>
          <w:sz w:val="18"/>
          <w:szCs w:val="18"/>
        </w:rPr>
        <w:tab/>
        <w:t>1-3</w:t>
      </w:r>
      <w:r w:rsidR="00083116">
        <w:rPr>
          <w:rFonts w:ascii="Calibri" w:hAnsi="Calibri" w:cs="Calibri"/>
          <w:sz w:val="18"/>
          <w:szCs w:val="18"/>
        </w:rPr>
        <w:tab/>
      </w:r>
      <w:ins w:id="93" w:author="Hines-Cobb, Carol" w:date="2015-11-05T11:12:00Z">
        <w:r w:rsidRPr="00524E1E">
          <w:rPr>
            <w:rFonts w:ascii="Calibri" w:hAnsi="Calibri" w:cs="Calibri"/>
            <w:sz w:val="18"/>
            <w:szCs w:val="18"/>
          </w:rPr>
          <w:t>Selected Topics</w:t>
        </w:r>
      </w:ins>
    </w:p>
    <w:p w14:paraId="0D887387" w14:textId="1AFAAA4E" w:rsidR="00100F5F" w:rsidRPr="00524E1E" w:rsidRDefault="00100F5F" w:rsidP="00083116">
      <w:pPr>
        <w:tabs>
          <w:tab w:val="left" w:pos="360"/>
          <w:tab w:val="left" w:pos="720"/>
          <w:tab w:val="left" w:pos="1080"/>
          <w:tab w:val="left" w:pos="1440"/>
        </w:tabs>
        <w:jc w:val="both"/>
        <w:rPr>
          <w:ins w:id="94" w:author="Hines-Cobb, Carol" w:date="2015-11-05T11:12:00Z"/>
          <w:rFonts w:ascii="Calibri" w:hAnsi="Calibri" w:cs="Calibri"/>
          <w:sz w:val="18"/>
          <w:szCs w:val="18"/>
        </w:rPr>
        <w:pPrChange w:id="95" w:author="Hines-Cobb, Carol" w:date="2015-11-05T11:13:00Z">
          <w:pPr>
            <w:tabs>
              <w:tab w:val="left" w:pos="900"/>
              <w:tab w:val="left" w:pos="1620"/>
            </w:tabs>
            <w:jc w:val="both"/>
          </w:pPr>
        </w:pPrChange>
      </w:pPr>
      <w:ins w:id="96" w:author="Hines-Cobb, Carol" w:date="2015-11-05T11:12:00Z">
        <w:r>
          <w:rPr>
            <w:rFonts w:ascii="Calibri" w:hAnsi="Calibri" w:cs="Calibri"/>
            <w:sz w:val="18"/>
            <w:szCs w:val="18"/>
          </w:rPr>
          <w:t>AMS 6940</w:t>
        </w:r>
      </w:ins>
      <w:ins w:id="97" w:author="Maria Cizmic" w:date="2015-11-13T14:33:00Z">
        <w:r w:rsidR="00791893">
          <w:rPr>
            <w:rFonts w:ascii="Calibri" w:hAnsi="Calibri" w:cs="Calibri"/>
            <w:sz w:val="18"/>
            <w:szCs w:val="18"/>
          </w:rPr>
          <w:t xml:space="preserve"> </w:t>
        </w:r>
      </w:ins>
      <w:r w:rsidR="00083116">
        <w:rPr>
          <w:rFonts w:ascii="Calibri" w:hAnsi="Calibri" w:cs="Calibri"/>
          <w:sz w:val="18"/>
          <w:szCs w:val="18"/>
        </w:rPr>
        <w:tab/>
      </w:r>
      <w:r w:rsidR="00083116">
        <w:rPr>
          <w:rFonts w:ascii="Calibri" w:hAnsi="Calibri" w:cs="Calibri"/>
          <w:sz w:val="18"/>
          <w:szCs w:val="18"/>
        </w:rPr>
        <w:tab/>
        <w:t>1-3</w:t>
      </w:r>
      <w:r w:rsidR="00083116">
        <w:rPr>
          <w:rFonts w:ascii="Calibri" w:hAnsi="Calibri" w:cs="Calibri"/>
          <w:sz w:val="18"/>
          <w:szCs w:val="18"/>
        </w:rPr>
        <w:tab/>
      </w:r>
      <w:ins w:id="98" w:author="Hines-Cobb, Carol" w:date="2015-11-05T11:12:00Z">
        <w:r>
          <w:rPr>
            <w:rFonts w:ascii="Calibri" w:hAnsi="Calibri" w:cs="Calibri"/>
            <w:sz w:val="18"/>
            <w:szCs w:val="18"/>
          </w:rPr>
          <w:t xml:space="preserve">Internship in American Studies </w:t>
        </w:r>
        <w:r w:rsidRPr="00524E1E">
          <w:rPr>
            <w:rFonts w:ascii="Calibri" w:hAnsi="Calibri" w:cs="Calibri"/>
            <w:sz w:val="18"/>
            <w:szCs w:val="18"/>
          </w:rPr>
          <w:t xml:space="preserve"> </w:t>
        </w:r>
      </w:ins>
    </w:p>
    <w:p w14:paraId="46C4C3AF" w14:textId="77777777" w:rsidR="00100F5F" w:rsidRPr="00524E1E" w:rsidRDefault="00100F5F" w:rsidP="00083116">
      <w:pPr>
        <w:jc w:val="both"/>
        <w:rPr>
          <w:ins w:id="99" w:author="Hines-Cobb, Carol" w:date="2015-11-05T11:12:00Z"/>
          <w:rFonts w:ascii="Calibri" w:hAnsi="Calibri" w:cs="Calibri"/>
          <w:sz w:val="18"/>
          <w:szCs w:val="18"/>
        </w:rPr>
      </w:pPr>
    </w:p>
    <w:p w14:paraId="0593DF8D" w14:textId="77777777" w:rsidR="00100F5F" w:rsidRDefault="00100F5F" w:rsidP="00083116">
      <w:pPr>
        <w:jc w:val="both"/>
        <w:rPr>
          <w:ins w:id="100" w:author="Hines-Cobb, Carol" w:date="2015-11-05T11:12:00Z"/>
          <w:rFonts w:ascii="Calibri" w:hAnsi="Calibri" w:cs="Calibri"/>
          <w:b/>
          <w:sz w:val="18"/>
          <w:szCs w:val="18"/>
        </w:rPr>
      </w:pPr>
      <w:ins w:id="101" w:author="Hines-Cobb, Carol" w:date="2015-11-05T11:12:00Z">
        <w:r>
          <w:rPr>
            <w:rFonts w:ascii="Calibri" w:hAnsi="Calibri" w:cs="Calibri"/>
            <w:b/>
            <w:sz w:val="18"/>
            <w:szCs w:val="18"/>
          </w:rPr>
          <w:t>COMPREHENSIVE EXAM</w:t>
        </w:r>
      </w:ins>
    </w:p>
    <w:p w14:paraId="14F3E8EF" w14:textId="77777777" w:rsidR="00100F5F" w:rsidRPr="00524E1E" w:rsidRDefault="00100F5F" w:rsidP="00083116">
      <w:pPr>
        <w:jc w:val="both"/>
        <w:rPr>
          <w:ins w:id="102" w:author="Hines-Cobb, Carol" w:date="2015-11-05T11:12:00Z"/>
          <w:rFonts w:ascii="Calibri" w:hAnsi="Calibri" w:cs="Calibri"/>
          <w:sz w:val="18"/>
          <w:szCs w:val="18"/>
        </w:rPr>
      </w:pPr>
      <w:ins w:id="103" w:author="Hines-Cobb, Carol" w:date="2015-11-05T11:12:00Z">
        <w:r>
          <w:rPr>
            <w:rFonts w:ascii="Calibri" w:hAnsi="Calibri" w:cs="Calibri"/>
            <w:sz w:val="18"/>
            <w:szCs w:val="18"/>
          </w:rPr>
          <w:t xml:space="preserve">The submission and oral defense of the thesis proposal equates to the comprehensive exam. </w:t>
        </w:r>
      </w:ins>
    </w:p>
    <w:p w14:paraId="6C3BE1F4" w14:textId="77777777" w:rsidR="00100F5F" w:rsidRDefault="00100F5F" w:rsidP="00083116">
      <w:pPr>
        <w:ind w:firstLine="360"/>
        <w:jc w:val="both"/>
        <w:rPr>
          <w:ins w:id="104" w:author="Hines-Cobb, Carol" w:date="2015-11-05T11:12:00Z"/>
          <w:rFonts w:ascii="Calibri" w:hAnsi="Calibri" w:cs="Calibri"/>
          <w:b/>
          <w:sz w:val="18"/>
          <w:szCs w:val="18"/>
        </w:rPr>
      </w:pPr>
    </w:p>
    <w:p w14:paraId="50583245" w14:textId="0731419F" w:rsidR="00100F5F" w:rsidRPr="00524E1E" w:rsidRDefault="00100F5F" w:rsidP="00083116">
      <w:pPr>
        <w:jc w:val="both"/>
        <w:rPr>
          <w:ins w:id="105" w:author="Hines-Cobb, Carol" w:date="2015-11-05T11:12:00Z"/>
          <w:rFonts w:ascii="Calibri" w:hAnsi="Calibri" w:cs="Calibri"/>
          <w:sz w:val="18"/>
          <w:szCs w:val="18"/>
        </w:rPr>
      </w:pPr>
      <w:ins w:id="106" w:author="Hines-Cobb, Carol" w:date="2015-11-05T11:12:00Z">
        <w:r>
          <w:rPr>
            <w:rFonts w:ascii="Calibri" w:hAnsi="Calibri" w:cs="Calibri"/>
            <w:b/>
            <w:sz w:val="18"/>
            <w:szCs w:val="18"/>
          </w:rPr>
          <w:t>THESIS</w:t>
        </w:r>
      </w:ins>
      <w:ins w:id="107" w:author="Maria Cizmic" w:date="2015-11-13T15:03:00Z">
        <w:r w:rsidR="00AD7897">
          <w:rPr>
            <w:rFonts w:ascii="Calibri" w:hAnsi="Calibri" w:cs="Calibri"/>
            <w:b/>
            <w:sz w:val="18"/>
            <w:szCs w:val="18"/>
          </w:rPr>
          <w:tab/>
        </w:r>
        <w:r w:rsidR="00AD7897">
          <w:rPr>
            <w:rFonts w:ascii="Calibri" w:hAnsi="Calibri" w:cs="Calibri"/>
            <w:b/>
            <w:sz w:val="18"/>
            <w:szCs w:val="18"/>
          </w:rPr>
          <w:tab/>
        </w:r>
        <w:r w:rsidR="00AD7897">
          <w:rPr>
            <w:rFonts w:ascii="Calibri" w:hAnsi="Calibri" w:cs="Calibri"/>
            <w:b/>
            <w:sz w:val="18"/>
            <w:szCs w:val="18"/>
          </w:rPr>
          <w:tab/>
        </w:r>
        <w:r w:rsidR="00AD7897">
          <w:rPr>
            <w:rFonts w:ascii="Calibri" w:hAnsi="Calibri" w:cs="Calibri"/>
            <w:b/>
            <w:sz w:val="18"/>
            <w:szCs w:val="18"/>
          </w:rPr>
          <w:tab/>
        </w:r>
        <w:r w:rsidR="00AD7897">
          <w:rPr>
            <w:rFonts w:ascii="Calibri" w:hAnsi="Calibri" w:cs="Calibri"/>
            <w:b/>
            <w:sz w:val="18"/>
            <w:szCs w:val="18"/>
          </w:rPr>
          <w:tab/>
        </w:r>
        <w:r w:rsidR="00AD7897">
          <w:rPr>
            <w:rFonts w:ascii="Calibri" w:hAnsi="Calibri" w:cs="Calibri"/>
            <w:b/>
            <w:sz w:val="18"/>
            <w:szCs w:val="18"/>
          </w:rPr>
          <w:tab/>
        </w:r>
        <w:r w:rsidR="00AD7897">
          <w:rPr>
            <w:rFonts w:ascii="Calibri" w:hAnsi="Calibri" w:cs="Calibri"/>
            <w:b/>
            <w:sz w:val="18"/>
            <w:szCs w:val="18"/>
          </w:rPr>
          <w:tab/>
        </w:r>
        <w:r w:rsidR="00AD7897">
          <w:rPr>
            <w:rFonts w:ascii="Calibri" w:hAnsi="Calibri" w:cs="Calibri"/>
            <w:b/>
            <w:sz w:val="18"/>
            <w:szCs w:val="18"/>
          </w:rPr>
          <w:tab/>
        </w:r>
      </w:ins>
      <w:ins w:id="108" w:author="Hines-Cobb, Carol" w:date="2015-11-05T11:12:00Z">
        <w:del w:id="109" w:author="Maria Cizmic" w:date="2015-11-13T15:03:00Z">
          <w:r w:rsidRPr="00524E1E" w:rsidDel="00AD7897">
            <w:rPr>
              <w:rFonts w:ascii="Calibri" w:hAnsi="Calibri" w:cs="Calibri"/>
              <w:sz w:val="18"/>
              <w:szCs w:val="18"/>
            </w:rPr>
            <w:delText xml:space="preserve"> </w:delText>
          </w:r>
          <w:r w:rsidDel="00AD7897">
            <w:rPr>
              <w:rFonts w:ascii="Calibri" w:hAnsi="Calibri" w:cs="Calibri"/>
              <w:b/>
              <w:sz w:val="18"/>
              <w:szCs w:val="18"/>
            </w:rPr>
            <w:delText xml:space="preserve">- </w:delText>
          </w:r>
        </w:del>
        <w:r w:rsidRPr="00524E1E">
          <w:rPr>
            <w:rFonts w:ascii="Calibri" w:hAnsi="Calibri" w:cs="Calibri"/>
            <w:b/>
            <w:sz w:val="18"/>
            <w:szCs w:val="18"/>
          </w:rPr>
          <w:t>6 hours</w:t>
        </w:r>
      </w:ins>
    </w:p>
    <w:p w14:paraId="628D58CE" w14:textId="1AABC260" w:rsidR="00100F5F" w:rsidRDefault="00100F5F" w:rsidP="00083116">
      <w:pPr>
        <w:tabs>
          <w:tab w:val="left" w:pos="900"/>
          <w:tab w:val="left" w:pos="1620"/>
        </w:tabs>
        <w:jc w:val="both"/>
        <w:rPr>
          <w:ins w:id="110" w:author="Hines-Cobb, Carol" w:date="2015-11-05T11:12:00Z"/>
          <w:rFonts w:ascii="Calibri" w:hAnsi="Calibri" w:cs="Calibri"/>
          <w:sz w:val="18"/>
          <w:szCs w:val="18"/>
        </w:rPr>
      </w:pPr>
      <w:ins w:id="111" w:author="Hines-Cobb, Carol" w:date="2015-11-05T11:12:00Z">
        <w:r w:rsidRPr="00524E1E">
          <w:rPr>
            <w:rFonts w:ascii="Calibri" w:hAnsi="Calibri" w:cs="Calibri"/>
            <w:sz w:val="18"/>
            <w:szCs w:val="18"/>
          </w:rPr>
          <w:t>AMS 69</w:t>
        </w:r>
        <w:r>
          <w:rPr>
            <w:rFonts w:ascii="Calibri" w:hAnsi="Calibri" w:cs="Calibri"/>
            <w:sz w:val="18"/>
            <w:szCs w:val="18"/>
          </w:rPr>
          <w:t>71</w:t>
        </w:r>
      </w:ins>
      <w:ins w:id="112" w:author="Maria Cizmic" w:date="2015-11-13T15:04:00Z">
        <w:r w:rsidR="00AD7897">
          <w:rPr>
            <w:rFonts w:ascii="Calibri" w:hAnsi="Calibri" w:cs="Calibri"/>
            <w:sz w:val="18"/>
            <w:szCs w:val="18"/>
          </w:rPr>
          <w:t xml:space="preserve"> - </w:t>
        </w:r>
      </w:ins>
      <w:ins w:id="113" w:author="Hines-Cobb, Carol" w:date="2015-11-05T11:12:00Z">
        <w:del w:id="114" w:author="Maria Cizmic" w:date="2015-11-13T15:04:00Z">
          <w:r w:rsidDel="00AD7897">
            <w:rPr>
              <w:rFonts w:ascii="Calibri" w:hAnsi="Calibri" w:cs="Calibri"/>
              <w:sz w:val="18"/>
              <w:szCs w:val="18"/>
            </w:rPr>
            <w:tab/>
          </w:r>
        </w:del>
      </w:ins>
      <w:ins w:id="115" w:author="cdh@usf.edu" w:date="2016-04-25T13:49:00Z">
        <w:r w:rsidR="00083116">
          <w:rPr>
            <w:rFonts w:ascii="Calibri" w:hAnsi="Calibri" w:cs="Calibri"/>
            <w:sz w:val="18"/>
            <w:szCs w:val="18"/>
          </w:rPr>
          <w:t xml:space="preserve">6 </w:t>
        </w:r>
      </w:ins>
      <w:ins w:id="116" w:author="Hines-Cobb, Carol" w:date="2015-11-05T11:12:00Z">
        <w:del w:id="117" w:author="Maria Cizmic" w:date="2015-11-13T15:04:00Z">
          <w:r w:rsidDel="00AD7897">
            <w:rPr>
              <w:rFonts w:ascii="Calibri" w:hAnsi="Calibri" w:cs="Calibri"/>
              <w:sz w:val="18"/>
              <w:szCs w:val="18"/>
            </w:rPr>
            <w:delText>(</w:delText>
          </w:r>
        </w:del>
        <w:del w:id="118" w:author="cdh@usf.edu" w:date="2016-04-25T13:49:00Z">
          <w:r w:rsidDel="00083116">
            <w:rPr>
              <w:rFonts w:ascii="Calibri" w:hAnsi="Calibri" w:cs="Calibri"/>
              <w:sz w:val="18"/>
              <w:szCs w:val="18"/>
            </w:rPr>
            <w:delText>2-19</w:delText>
          </w:r>
        </w:del>
        <w:del w:id="119" w:author="Maria Cizmic" w:date="2015-11-13T15:04:00Z">
          <w:r w:rsidDel="00AD7897">
            <w:rPr>
              <w:rFonts w:ascii="Calibri" w:hAnsi="Calibri" w:cs="Calibri"/>
              <w:sz w:val="18"/>
              <w:szCs w:val="18"/>
            </w:rPr>
            <w:delText>)</w:delText>
          </w:r>
          <w:r w:rsidDel="00AD7897">
            <w:rPr>
              <w:rFonts w:ascii="Calibri" w:hAnsi="Calibri" w:cs="Calibri"/>
              <w:sz w:val="18"/>
              <w:szCs w:val="18"/>
            </w:rPr>
            <w:tab/>
          </w:r>
        </w:del>
        <w:r>
          <w:rPr>
            <w:rFonts w:ascii="Calibri" w:hAnsi="Calibri" w:cs="Calibri"/>
            <w:sz w:val="18"/>
            <w:szCs w:val="18"/>
          </w:rPr>
          <w:t>Thesis</w:t>
        </w:r>
      </w:ins>
    </w:p>
    <w:p w14:paraId="6394CB93" w14:textId="77777777" w:rsidR="00100F5F" w:rsidRDefault="00100F5F" w:rsidP="00083116">
      <w:pPr>
        <w:jc w:val="both"/>
        <w:rPr>
          <w:ins w:id="120" w:author="Hines-Cobb, Carol" w:date="2015-11-05T11:12:00Z"/>
          <w:rFonts w:ascii="Calibri" w:hAnsi="Calibri" w:cs="Calibri"/>
          <w:sz w:val="18"/>
          <w:szCs w:val="18"/>
        </w:rPr>
      </w:pPr>
    </w:p>
    <w:p w14:paraId="5E52A017" w14:textId="6FC841C7" w:rsidR="00100F5F" w:rsidRPr="00524E1E" w:rsidRDefault="00100F5F" w:rsidP="00083116">
      <w:pPr>
        <w:jc w:val="both"/>
        <w:rPr>
          <w:ins w:id="121" w:author="Hines-Cobb, Carol" w:date="2015-11-05T11:12:00Z"/>
          <w:rFonts w:ascii="Calibri" w:hAnsi="Calibri" w:cs="Calibri"/>
          <w:sz w:val="18"/>
          <w:szCs w:val="18"/>
        </w:rPr>
      </w:pPr>
      <w:ins w:id="122" w:author="Hines-Cobb, Carol" w:date="2015-11-05T11:12:00Z">
        <w:r>
          <w:rPr>
            <w:rFonts w:ascii="Calibri" w:hAnsi="Calibri" w:cs="Calibri"/>
            <w:sz w:val="18"/>
            <w:szCs w:val="18"/>
          </w:rPr>
          <w:t xml:space="preserve">Upon nearing the completion of coursework, </w:t>
        </w:r>
        <w:r w:rsidRPr="00524E1E">
          <w:rPr>
            <w:rFonts w:ascii="Calibri" w:hAnsi="Calibri" w:cs="Calibri"/>
            <w:sz w:val="18"/>
            <w:szCs w:val="18"/>
          </w:rPr>
          <w:t xml:space="preserve">each student will select a thesis topic, constitute a thesis committee, and write and orally defend a thesis proposal. The student will then write </w:t>
        </w:r>
        <w:r>
          <w:rPr>
            <w:rFonts w:ascii="Calibri" w:hAnsi="Calibri" w:cs="Calibri"/>
            <w:sz w:val="18"/>
            <w:szCs w:val="18"/>
          </w:rPr>
          <w:t xml:space="preserve">and orally defend </w:t>
        </w:r>
        <w:r w:rsidRPr="00524E1E">
          <w:rPr>
            <w:rFonts w:ascii="Calibri" w:hAnsi="Calibri" w:cs="Calibri"/>
            <w:sz w:val="18"/>
            <w:szCs w:val="18"/>
          </w:rPr>
          <w:t>a 40 to 80</w:t>
        </w:r>
      </w:ins>
      <w:ins w:id="123" w:author="cdh@usf.edu" w:date="2016-04-25T13:49:00Z">
        <w:r w:rsidR="00083116">
          <w:rPr>
            <w:rFonts w:ascii="Calibri" w:hAnsi="Calibri" w:cs="Calibri"/>
            <w:sz w:val="18"/>
            <w:szCs w:val="18"/>
          </w:rPr>
          <w:t>-</w:t>
        </w:r>
      </w:ins>
      <w:ins w:id="124" w:author="Hines-Cobb, Carol" w:date="2015-11-05T11:12:00Z">
        <w:del w:id="125" w:author="cdh@usf.edu" w:date="2016-04-25T13:49:00Z">
          <w:r w:rsidRPr="00524E1E" w:rsidDel="00083116">
            <w:rPr>
              <w:rFonts w:ascii="Calibri" w:hAnsi="Calibri" w:cs="Calibri"/>
              <w:sz w:val="18"/>
              <w:szCs w:val="18"/>
            </w:rPr>
            <w:delText xml:space="preserve"> </w:delText>
          </w:r>
        </w:del>
        <w:r w:rsidRPr="00524E1E">
          <w:rPr>
            <w:rFonts w:ascii="Calibri" w:hAnsi="Calibri" w:cs="Calibri"/>
            <w:sz w:val="18"/>
            <w:szCs w:val="18"/>
          </w:rPr>
          <w:t xml:space="preserve">page thesis. </w:t>
        </w:r>
        <w:r>
          <w:rPr>
            <w:rFonts w:ascii="Calibri" w:hAnsi="Calibri" w:cs="Calibri"/>
            <w:sz w:val="18"/>
            <w:szCs w:val="18"/>
          </w:rPr>
          <w:t xml:space="preserve"> During the proposal and thesis writing stage, students are required to enroll for at least 6 hours of Thesis credit. </w:t>
        </w:r>
      </w:ins>
    </w:p>
    <w:p w14:paraId="22D47C75" w14:textId="77777777" w:rsidR="00100F5F" w:rsidRPr="00524E1E" w:rsidRDefault="00100F5F" w:rsidP="00100F5F">
      <w:pPr>
        <w:rPr>
          <w:ins w:id="126" w:author="Hines-Cobb, Carol" w:date="2015-11-05T11:12:00Z"/>
          <w:rFonts w:ascii="Calibri" w:hAnsi="Calibri" w:cs="Calibri"/>
          <w:sz w:val="20"/>
          <w:szCs w:val="20"/>
        </w:rPr>
      </w:pPr>
    </w:p>
    <w:p w14:paraId="4CB74FC6" w14:textId="77777777" w:rsidR="00100F5F" w:rsidRDefault="00100F5F">
      <w:pPr>
        <w:tabs>
          <w:tab w:val="left" w:pos="360"/>
          <w:tab w:val="left" w:pos="720"/>
          <w:tab w:val="left" w:pos="1080"/>
        </w:tabs>
        <w:jc w:val="both"/>
        <w:rPr>
          <w:ins w:id="127" w:author="Hines-Cobb, Carol" w:date="2015-11-05T11:11:00Z"/>
          <w:rFonts w:ascii="Calibri" w:hAnsi="Calibri" w:cs="Calibri"/>
          <w:bCs/>
          <w:color w:val="3333FF"/>
          <w:sz w:val="18"/>
        </w:rPr>
        <w:pPrChange w:id="128" w:author="Hines-Cobb, Carol" w:date="2015-11-05T11:12:00Z">
          <w:pPr>
            <w:tabs>
              <w:tab w:val="left" w:pos="360"/>
              <w:tab w:val="left" w:pos="720"/>
              <w:tab w:val="left" w:pos="1080"/>
            </w:tabs>
            <w:ind w:left="360"/>
            <w:jc w:val="both"/>
          </w:pPr>
        </w:pPrChange>
      </w:pPr>
    </w:p>
    <w:p w14:paraId="49C06494" w14:textId="58DA40DC" w:rsidR="003D2A53" w:rsidRDefault="003D2A53" w:rsidP="00083116">
      <w:pPr>
        <w:tabs>
          <w:tab w:val="left" w:pos="360"/>
          <w:tab w:val="left" w:pos="720"/>
          <w:tab w:val="left" w:pos="1080"/>
        </w:tabs>
        <w:jc w:val="both"/>
        <w:rPr>
          <w:rFonts w:ascii="Calibri" w:hAnsi="Calibri" w:cs="Calibri"/>
          <w:bCs/>
          <w:sz w:val="18"/>
        </w:rPr>
      </w:pPr>
      <w:r w:rsidRPr="003E3E41">
        <w:rPr>
          <w:rFonts w:ascii="Calibri" w:hAnsi="Calibri" w:cs="Calibri"/>
          <w:b/>
          <w:bCs/>
          <w:color w:val="3333FF"/>
          <w:sz w:val="18"/>
        </w:rPr>
        <w:t>Film Studies Concentration</w:t>
      </w:r>
      <w:r w:rsidR="00E56EEE">
        <w:rPr>
          <w:rFonts w:ascii="Calibri" w:hAnsi="Calibri" w:cs="Calibri"/>
          <w:b/>
          <w:bCs/>
          <w:color w:val="3333FF"/>
          <w:sz w:val="18"/>
        </w:rPr>
        <w:tab/>
        <w:t xml:space="preserve">- </w:t>
      </w:r>
      <w:r>
        <w:rPr>
          <w:rFonts w:ascii="Calibri" w:hAnsi="Calibri" w:cs="Calibri"/>
          <w:b/>
          <w:bCs/>
          <w:color w:val="3333FF"/>
          <w:sz w:val="18"/>
        </w:rPr>
        <w:t>30 hours</w:t>
      </w:r>
      <w:r>
        <w:rPr>
          <w:rFonts w:ascii="Calibri" w:hAnsi="Calibri" w:cs="Calibri"/>
          <w:bCs/>
          <w:sz w:val="18"/>
        </w:rPr>
        <w:tab/>
      </w:r>
    </w:p>
    <w:p w14:paraId="6E3FB3DE" w14:textId="77777777" w:rsidR="00E56EEE" w:rsidRDefault="00E56EEE" w:rsidP="00083116">
      <w:pPr>
        <w:tabs>
          <w:tab w:val="left" w:pos="360"/>
          <w:tab w:val="left" w:pos="720"/>
          <w:tab w:val="left" w:pos="1080"/>
        </w:tabs>
        <w:jc w:val="both"/>
        <w:rPr>
          <w:rFonts w:ascii="Calibri" w:hAnsi="Calibri" w:cs="Calibri"/>
          <w:b/>
          <w:bCs/>
          <w:sz w:val="18"/>
        </w:rPr>
      </w:pPr>
    </w:p>
    <w:p w14:paraId="74DF5096" w14:textId="48974505" w:rsidR="003D2A53" w:rsidRPr="00AC1C43" w:rsidRDefault="003D2A53" w:rsidP="00083116">
      <w:pPr>
        <w:tabs>
          <w:tab w:val="left" w:pos="360"/>
          <w:tab w:val="left" w:pos="720"/>
          <w:tab w:val="left" w:pos="1080"/>
        </w:tabs>
        <w:jc w:val="both"/>
        <w:rPr>
          <w:rFonts w:ascii="Calibri" w:hAnsi="Calibri" w:cs="Calibri"/>
          <w:bCs/>
          <w:sz w:val="18"/>
        </w:rPr>
      </w:pPr>
      <w:r>
        <w:rPr>
          <w:rFonts w:ascii="Calibri" w:hAnsi="Calibri" w:cs="Calibri"/>
          <w:b/>
          <w:bCs/>
          <w:sz w:val="18"/>
        </w:rPr>
        <w:t xml:space="preserve">Concentration </w:t>
      </w:r>
      <w:r w:rsidRPr="00703EB4">
        <w:rPr>
          <w:rFonts w:ascii="Calibri" w:hAnsi="Calibri" w:cs="Calibri"/>
          <w:b/>
          <w:bCs/>
          <w:sz w:val="18"/>
        </w:rPr>
        <w:t>Courses</w:t>
      </w:r>
      <w:r w:rsidR="00083116">
        <w:rPr>
          <w:rFonts w:ascii="Calibri" w:hAnsi="Calibri" w:cs="Calibri"/>
          <w:b/>
          <w:bCs/>
          <w:sz w:val="18"/>
        </w:rPr>
        <w:t xml:space="preserve"> - </w:t>
      </w:r>
      <w:ins w:id="129" w:author="Maria Cizmic" w:date="2015-11-18T10:28:00Z">
        <w:r w:rsidR="00C95B80">
          <w:rPr>
            <w:rFonts w:ascii="Calibri" w:hAnsi="Calibri" w:cs="Calibri"/>
            <w:bCs/>
            <w:sz w:val="18"/>
          </w:rPr>
          <w:t>12</w:t>
        </w:r>
      </w:ins>
      <w:del w:id="130" w:author="Maria Cizmic" w:date="2015-11-18T10:28:00Z">
        <w:r w:rsidRPr="00AC1C43" w:rsidDel="00C95B80">
          <w:rPr>
            <w:rFonts w:ascii="Calibri" w:hAnsi="Calibri" w:cs="Calibri"/>
            <w:bCs/>
            <w:sz w:val="18"/>
          </w:rPr>
          <w:delText>2</w:delText>
        </w:r>
        <w:r w:rsidDel="00C95B80">
          <w:rPr>
            <w:rFonts w:ascii="Calibri" w:hAnsi="Calibri" w:cs="Calibri"/>
            <w:bCs/>
            <w:sz w:val="18"/>
          </w:rPr>
          <w:delText>4</w:delText>
        </w:r>
      </w:del>
      <w:r>
        <w:rPr>
          <w:rFonts w:ascii="Calibri" w:hAnsi="Calibri" w:cs="Calibri"/>
          <w:bCs/>
          <w:sz w:val="18"/>
        </w:rPr>
        <w:t xml:space="preserve"> hours</w:t>
      </w:r>
    </w:p>
    <w:p w14:paraId="36238DFE" w14:textId="163EA38D" w:rsidR="003D2A53" w:rsidRDefault="003D2A53" w:rsidP="00083116">
      <w:pPr>
        <w:tabs>
          <w:tab w:val="left" w:pos="360"/>
          <w:tab w:val="left" w:pos="720"/>
          <w:tab w:val="left" w:pos="1080"/>
          <w:tab w:val="left" w:pos="1620"/>
          <w:tab w:val="left" w:pos="6480"/>
          <w:tab w:val="left" w:pos="7920"/>
        </w:tabs>
        <w:jc w:val="both"/>
        <w:rPr>
          <w:rFonts w:ascii="Calibri" w:hAnsi="Calibri" w:cs="Calibri"/>
          <w:bCs/>
          <w:sz w:val="18"/>
        </w:rPr>
      </w:pPr>
      <w:r>
        <w:rPr>
          <w:rFonts w:ascii="Calibri" w:hAnsi="Calibri" w:cs="Calibri"/>
          <w:bCs/>
          <w:sz w:val="18"/>
        </w:rPr>
        <w:t xml:space="preserve">HUM 6814 </w:t>
      </w:r>
      <w:r w:rsidR="00E56EEE">
        <w:rPr>
          <w:rFonts w:ascii="Calibri" w:hAnsi="Calibri" w:cs="Calibri"/>
          <w:bCs/>
          <w:sz w:val="18"/>
        </w:rPr>
        <w:tab/>
      </w:r>
      <w:r w:rsidR="00083116">
        <w:rPr>
          <w:rFonts w:ascii="Calibri" w:hAnsi="Calibri" w:cs="Calibri"/>
          <w:bCs/>
          <w:sz w:val="18"/>
        </w:rPr>
        <w:t>3</w:t>
      </w:r>
      <w:r w:rsidR="00083116">
        <w:rPr>
          <w:rFonts w:ascii="Calibri" w:hAnsi="Calibri" w:cs="Calibri"/>
          <w:bCs/>
          <w:sz w:val="18"/>
        </w:rPr>
        <w:tab/>
      </w:r>
      <w:r>
        <w:rPr>
          <w:rFonts w:ascii="Calibri" w:hAnsi="Calibri" w:cs="Calibri"/>
          <w:bCs/>
          <w:sz w:val="18"/>
        </w:rPr>
        <w:t>Introduction to Graduate Study</w:t>
      </w:r>
      <w:r>
        <w:rPr>
          <w:rFonts w:ascii="Calibri" w:hAnsi="Calibri" w:cs="Calibri"/>
          <w:bCs/>
          <w:sz w:val="18"/>
        </w:rPr>
        <w:tab/>
      </w:r>
    </w:p>
    <w:p w14:paraId="0D0B1AB9" w14:textId="64036E64" w:rsidR="003D2A53" w:rsidRDefault="003D2A53" w:rsidP="00083116">
      <w:pPr>
        <w:tabs>
          <w:tab w:val="left" w:pos="360"/>
          <w:tab w:val="left" w:pos="720"/>
          <w:tab w:val="left" w:pos="1080"/>
          <w:tab w:val="left" w:pos="1620"/>
          <w:tab w:val="left" w:pos="6480"/>
          <w:tab w:val="left" w:pos="7920"/>
        </w:tabs>
        <w:jc w:val="both"/>
        <w:rPr>
          <w:rFonts w:ascii="Calibri" w:hAnsi="Calibri" w:cs="Calibri"/>
          <w:bCs/>
          <w:sz w:val="18"/>
        </w:rPr>
      </w:pPr>
      <w:r>
        <w:rPr>
          <w:rFonts w:ascii="Calibri" w:hAnsi="Calibri" w:cs="Calibri"/>
          <w:bCs/>
          <w:sz w:val="18"/>
        </w:rPr>
        <w:t xml:space="preserve">HUM 6583 </w:t>
      </w:r>
      <w:r w:rsidR="00083116">
        <w:rPr>
          <w:rFonts w:ascii="Calibri" w:hAnsi="Calibri" w:cs="Calibri"/>
          <w:bCs/>
          <w:sz w:val="18"/>
        </w:rPr>
        <w:tab/>
      </w:r>
      <w:r w:rsidR="00E56EEE">
        <w:rPr>
          <w:rFonts w:ascii="Calibri" w:hAnsi="Calibri" w:cs="Calibri"/>
          <w:bCs/>
          <w:sz w:val="18"/>
        </w:rPr>
        <w:t>3</w:t>
      </w:r>
      <w:r w:rsidR="00E56EEE">
        <w:rPr>
          <w:rFonts w:ascii="Calibri" w:hAnsi="Calibri" w:cs="Calibri"/>
          <w:bCs/>
          <w:sz w:val="18"/>
        </w:rPr>
        <w:tab/>
      </w:r>
      <w:r>
        <w:rPr>
          <w:rFonts w:ascii="Calibri" w:hAnsi="Calibri" w:cs="Calibri"/>
          <w:bCs/>
          <w:sz w:val="18"/>
        </w:rPr>
        <w:t>Global Cinema and New Media to 1960</w:t>
      </w:r>
      <w:r>
        <w:rPr>
          <w:rFonts w:ascii="Calibri" w:hAnsi="Calibri" w:cs="Calibri"/>
          <w:bCs/>
          <w:sz w:val="18"/>
        </w:rPr>
        <w:tab/>
      </w:r>
    </w:p>
    <w:p w14:paraId="7E0CEFB0" w14:textId="42FA1B91" w:rsidR="003D2A53" w:rsidRDefault="003D2A53" w:rsidP="00083116">
      <w:pPr>
        <w:tabs>
          <w:tab w:val="left" w:pos="360"/>
          <w:tab w:val="left" w:pos="720"/>
          <w:tab w:val="left" w:pos="1080"/>
          <w:tab w:val="left" w:pos="1620"/>
          <w:tab w:val="left" w:pos="6480"/>
          <w:tab w:val="left" w:pos="7920"/>
        </w:tabs>
        <w:jc w:val="both"/>
        <w:rPr>
          <w:rFonts w:ascii="Calibri" w:hAnsi="Calibri" w:cs="Calibri"/>
          <w:bCs/>
          <w:sz w:val="18"/>
        </w:rPr>
      </w:pPr>
      <w:r>
        <w:rPr>
          <w:rFonts w:ascii="Calibri" w:hAnsi="Calibri" w:cs="Calibri"/>
          <w:bCs/>
          <w:sz w:val="18"/>
        </w:rPr>
        <w:t xml:space="preserve">HUM 6584 </w:t>
      </w:r>
      <w:r w:rsidR="00E56EEE">
        <w:rPr>
          <w:rFonts w:ascii="Calibri" w:hAnsi="Calibri" w:cs="Calibri"/>
          <w:bCs/>
          <w:sz w:val="18"/>
        </w:rPr>
        <w:tab/>
        <w:t>3</w:t>
      </w:r>
      <w:r w:rsidR="00E56EEE">
        <w:rPr>
          <w:rFonts w:ascii="Calibri" w:hAnsi="Calibri" w:cs="Calibri"/>
          <w:bCs/>
          <w:sz w:val="18"/>
        </w:rPr>
        <w:tab/>
      </w:r>
      <w:r>
        <w:rPr>
          <w:rFonts w:ascii="Calibri" w:hAnsi="Calibri" w:cs="Calibri"/>
          <w:bCs/>
          <w:sz w:val="18"/>
        </w:rPr>
        <w:t>Global Cinema and New Media since 1960</w:t>
      </w:r>
      <w:r>
        <w:rPr>
          <w:rFonts w:ascii="Calibri" w:hAnsi="Calibri" w:cs="Calibri"/>
          <w:bCs/>
          <w:sz w:val="18"/>
        </w:rPr>
        <w:tab/>
      </w:r>
    </w:p>
    <w:p w14:paraId="515433E3" w14:textId="57F4C08C" w:rsidR="003D2A53" w:rsidRPr="00524E1E" w:rsidRDefault="003D2A53" w:rsidP="00083116">
      <w:pPr>
        <w:tabs>
          <w:tab w:val="left" w:pos="360"/>
          <w:tab w:val="left" w:pos="720"/>
          <w:tab w:val="left" w:pos="1080"/>
          <w:tab w:val="left" w:pos="1620"/>
          <w:tab w:val="left" w:pos="6480"/>
          <w:tab w:val="left" w:pos="7920"/>
        </w:tabs>
        <w:jc w:val="both"/>
        <w:rPr>
          <w:rFonts w:ascii="Calibri" w:hAnsi="Calibri" w:cs="Calibri"/>
          <w:bCs/>
          <w:sz w:val="18"/>
        </w:rPr>
      </w:pPr>
      <w:r w:rsidRPr="00524E1E">
        <w:rPr>
          <w:rFonts w:ascii="Calibri" w:hAnsi="Calibri" w:cs="Calibri"/>
          <w:bCs/>
          <w:sz w:val="18"/>
        </w:rPr>
        <w:t xml:space="preserve">HUM </w:t>
      </w:r>
      <w:r>
        <w:rPr>
          <w:rFonts w:ascii="Calibri" w:hAnsi="Calibri" w:cs="Calibri"/>
          <w:bCs/>
          <w:sz w:val="18"/>
        </w:rPr>
        <w:t xml:space="preserve">6586 </w:t>
      </w:r>
      <w:r w:rsidR="00E56EEE">
        <w:rPr>
          <w:rFonts w:ascii="Calibri" w:hAnsi="Calibri" w:cs="Calibri"/>
          <w:bCs/>
          <w:sz w:val="18"/>
        </w:rPr>
        <w:tab/>
        <w:t>3</w:t>
      </w:r>
      <w:r w:rsidR="00E56EEE">
        <w:rPr>
          <w:rFonts w:ascii="Calibri" w:hAnsi="Calibri" w:cs="Calibri"/>
          <w:bCs/>
          <w:sz w:val="18"/>
        </w:rPr>
        <w:tab/>
      </w:r>
      <w:r>
        <w:rPr>
          <w:rFonts w:ascii="Calibri" w:hAnsi="Calibri" w:cs="Calibri"/>
          <w:bCs/>
          <w:sz w:val="18"/>
        </w:rPr>
        <w:t>Film Theory</w:t>
      </w:r>
      <w:r>
        <w:rPr>
          <w:rFonts w:ascii="Calibri" w:hAnsi="Calibri" w:cs="Calibri"/>
          <w:bCs/>
          <w:sz w:val="18"/>
        </w:rPr>
        <w:tab/>
      </w:r>
    </w:p>
    <w:p w14:paraId="26577C89" w14:textId="77777777" w:rsidR="003D2A53" w:rsidRDefault="003D2A53" w:rsidP="00083116">
      <w:pPr>
        <w:tabs>
          <w:tab w:val="left" w:pos="360"/>
          <w:tab w:val="left" w:pos="720"/>
          <w:tab w:val="left" w:pos="1080"/>
          <w:tab w:val="left" w:pos="1620"/>
          <w:tab w:val="left" w:pos="6480"/>
          <w:tab w:val="left" w:pos="7920"/>
        </w:tabs>
        <w:jc w:val="both"/>
        <w:rPr>
          <w:rFonts w:ascii="Calibri" w:hAnsi="Calibri" w:cs="Calibri"/>
          <w:bCs/>
          <w:sz w:val="18"/>
        </w:rPr>
      </w:pPr>
      <w:r w:rsidRPr="00524E1E">
        <w:rPr>
          <w:rFonts w:ascii="Calibri" w:hAnsi="Calibri" w:cs="Calibri"/>
          <w:bCs/>
          <w:sz w:val="18"/>
        </w:rPr>
        <w:tab/>
      </w:r>
    </w:p>
    <w:p w14:paraId="5F3AA14E" w14:textId="04A311D1" w:rsidR="00C95B80" w:rsidRPr="00C95B80" w:rsidRDefault="00C95B80" w:rsidP="00083116">
      <w:pPr>
        <w:tabs>
          <w:tab w:val="left" w:pos="360"/>
          <w:tab w:val="left" w:pos="720"/>
          <w:tab w:val="left" w:pos="1080"/>
        </w:tabs>
        <w:jc w:val="both"/>
        <w:rPr>
          <w:ins w:id="131" w:author="Maria Cizmic" w:date="2015-11-18T10:28:00Z"/>
          <w:rFonts w:ascii="Calibri" w:hAnsi="Calibri" w:cs="Calibri"/>
          <w:b/>
          <w:bCs/>
          <w:sz w:val="18"/>
          <w:rPrChange w:id="132" w:author="Maria Cizmic" w:date="2015-11-18T10:28:00Z">
            <w:rPr>
              <w:ins w:id="133" w:author="Maria Cizmic" w:date="2015-11-18T10:28:00Z"/>
              <w:rFonts w:ascii="Calibri" w:hAnsi="Calibri" w:cs="Calibri"/>
              <w:bCs/>
              <w:sz w:val="18"/>
            </w:rPr>
          </w:rPrChange>
        </w:rPr>
      </w:pPr>
      <w:r>
        <w:rPr>
          <w:rFonts w:ascii="Calibri" w:hAnsi="Calibri" w:cs="Calibri"/>
          <w:b/>
          <w:bCs/>
          <w:sz w:val="18"/>
        </w:rPr>
        <w:t>Electives</w:t>
      </w:r>
      <w:r>
        <w:rPr>
          <w:rFonts w:ascii="Calibri" w:hAnsi="Calibri" w:cs="Calibri"/>
          <w:b/>
          <w:bCs/>
          <w:sz w:val="18"/>
        </w:rPr>
        <w:tab/>
      </w:r>
      <w:r w:rsidR="00E56EEE">
        <w:rPr>
          <w:rFonts w:ascii="Calibri" w:hAnsi="Calibri" w:cs="Calibri"/>
          <w:b/>
          <w:bCs/>
          <w:sz w:val="18"/>
        </w:rPr>
        <w:t xml:space="preserve">- </w:t>
      </w:r>
      <w:r>
        <w:rPr>
          <w:rFonts w:ascii="Calibri" w:hAnsi="Calibri" w:cs="Calibri"/>
          <w:bCs/>
          <w:sz w:val="18"/>
        </w:rPr>
        <w:t>12</w:t>
      </w:r>
    </w:p>
    <w:p w14:paraId="05514AEC" w14:textId="0C80B9FC" w:rsidR="003D2A53" w:rsidRPr="00524E1E" w:rsidRDefault="003D2A53" w:rsidP="00083116">
      <w:pPr>
        <w:tabs>
          <w:tab w:val="left" w:pos="360"/>
          <w:tab w:val="left" w:pos="720"/>
          <w:tab w:val="left" w:pos="1080"/>
        </w:tabs>
        <w:jc w:val="both"/>
        <w:rPr>
          <w:rFonts w:ascii="Calibri" w:hAnsi="Calibri" w:cs="Calibri"/>
          <w:bCs/>
          <w:sz w:val="18"/>
        </w:rPr>
      </w:pPr>
      <w:r>
        <w:rPr>
          <w:rFonts w:ascii="Calibri" w:hAnsi="Calibri" w:cs="Calibri"/>
          <w:bCs/>
          <w:sz w:val="18"/>
        </w:rPr>
        <w:t>A</w:t>
      </w:r>
      <w:r w:rsidRPr="00524E1E">
        <w:rPr>
          <w:rFonts w:ascii="Calibri" w:hAnsi="Calibri" w:cs="Calibri"/>
          <w:bCs/>
          <w:sz w:val="18"/>
        </w:rPr>
        <w:t>dditional coursework selected in consultation with the Graduate Director.</w:t>
      </w:r>
      <w:r>
        <w:rPr>
          <w:rFonts w:ascii="Calibri" w:hAnsi="Calibri" w:cs="Calibri"/>
          <w:bCs/>
          <w:sz w:val="18"/>
        </w:rPr>
        <w:tab/>
      </w:r>
    </w:p>
    <w:p w14:paraId="1AB3E739" w14:textId="77777777" w:rsidR="003D2A53" w:rsidRDefault="003D2A53" w:rsidP="00083116">
      <w:pPr>
        <w:tabs>
          <w:tab w:val="left" w:pos="360"/>
          <w:tab w:val="left" w:pos="720"/>
          <w:tab w:val="left" w:pos="1080"/>
        </w:tabs>
        <w:jc w:val="both"/>
        <w:rPr>
          <w:rFonts w:ascii="Calibri" w:hAnsi="Calibri" w:cs="Calibri"/>
          <w:b/>
          <w:bCs/>
          <w:sz w:val="18"/>
        </w:rPr>
      </w:pPr>
    </w:p>
    <w:p w14:paraId="1842388E" w14:textId="77777777" w:rsidR="00613937" w:rsidRPr="00703EB4" w:rsidRDefault="00613937" w:rsidP="00083116">
      <w:pPr>
        <w:tabs>
          <w:tab w:val="left" w:pos="360"/>
          <w:tab w:val="left" w:pos="720"/>
          <w:tab w:val="left" w:pos="1080"/>
        </w:tabs>
        <w:jc w:val="both"/>
        <w:rPr>
          <w:rFonts w:ascii="Calibri" w:hAnsi="Calibri" w:cs="Calibri"/>
          <w:b/>
          <w:bCs/>
          <w:sz w:val="18"/>
        </w:rPr>
      </w:pPr>
      <w:r w:rsidRPr="00703EB4">
        <w:rPr>
          <w:rFonts w:ascii="Calibri" w:hAnsi="Calibri" w:cs="Calibri"/>
          <w:b/>
          <w:bCs/>
          <w:sz w:val="18"/>
        </w:rPr>
        <w:t>Comprehensive Exam</w:t>
      </w:r>
    </w:p>
    <w:p w14:paraId="3F806C50" w14:textId="77777777" w:rsidR="00613937" w:rsidRPr="00524E1E" w:rsidRDefault="00613937" w:rsidP="00083116">
      <w:pPr>
        <w:tabs>
          <w:tab w:val="left" w:pos="360"/>
          <w:tab w:val="left" w:pos="720"/>
          <w:tab w:val="left" w:pos="1080"/>
        </w:tabs>
        <w:jc w:val="both"/>
        <w:rPr>
          <w:rFonts w:ascii="Calibri" w:hAnsi="Calibri" w:cs="Calibri"/>
          <w:bCs/>
          <w:sz w:val="18"/>
        </w:rPr>
      </w:pPr>
      <w:r w:rsidRPr="00524E1E">
        <w:rPr>
          <w:rFonts w:ascii="Calibri" w:hAnsi="Calibri" w:cs="Calibri"/>
          <w:bCs/>
          <w:sz w:val="18"/>
        </w:rPr>
        <w:t>The submission and oral defense of the thesis proposal equates to the comprehensive exam.</w:t>
      </w:r>
    </w:p>
    <w:p w14:paraId="3CC812E7" w14:textId="77777777" w:rsidR="00613937" w:rsidRPr="00524E1E" w:rsidRDefault="00613937" w:rsidP="00083116">
      <w:pPr>
        <w:tabs>
          <w:tab w:val="left" w:pos="360"/>
          <w:tab w:val="left" w:pos="720"/>
          <w:tab w:val="left" w:pos="1080"/>
        </w:tabs>
        <w:jc w:val="both"/>
        <w:rPr>
          <w:rFonts w:ascii="Calibri" w:hAnsi="Calibri" w:cs="Calibri"/>
          <w:b/>
          <w:bCs/>
          <w:sz w:val="18"/>
        </w:rPr>
      </w:pPr>
    </w:p>
    <w:p w14:paraId="02BA44FC" w14:textId="77777777" w:rsidR="003D2A53" w:rsidRPr="00171658" w:rsidRDefault="003D2A53" w:rsidP="00083116">
      <w:pPr>
        <w:tabs>
          <w:tab w:val="left" w:pos="360"/>
          <w:tab w:val="left" w:pos="720"/>
          <w:tab w:val="left" w:pos="1080"/>
        </w:tabs>
        <w:jc w:val="both"/>
        <w:rPr>
          <w:rFonts w:ascii="Calibri" w:hAnsi="Calibri" w:cs="Calibri"/>
          <w:bCs/>
          <w:sz w:val="18"/>
          <w:u w:val="single"/>
        </w:rPr>
      </w:pPr>
      <w:r w:rsidRPr="00703EB4">
        <w:rPr>
          <w:rFonts w:ascii="Calibri" w:hAnsi="Calibri" w:cs="Calibri"/>
          <w:b/>
          <w:bCs/>
          <w:sz w:val="18"/>
        </w:rPr>
        <w:t xml:space="preserve">Thesis </w:t>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sidRPr="00AC1C43">
        <w:rPr>
          <w:rFonts w:ascii="Calibri" w:hAnsi="Calibri" w:cs="Calibri"/>
          <w:bCs/>
          <w:sz w:val="18"/>
        </w:rPr>
        <w:t>6 hours</w:t>
      </w:r>
    </w:p>
    <w:p w14:paraId="3EF531C4" w14:textId="3E51DD00" w:rsidR="003D2A53" w:rsidRPr="00AC1C43" w:rsidRDefault="003D2A53" w:rsidP="00083116">
      <w:pPr>
        <w:tabs>
          <w:tab w:val="left" w:pos="360"/>
          <w:tab w:val="left" w:pos="720"/>
          <w:tab w:val="left" w:pos="1080"/>
        </w:tabs>
        <w:jc w:val="both"/>
        <w:rPr>
          <w:rFonts w:ascii="Calibri" w:hAnsi="Calibri" w:cs="Calibri"/>
          <w:bCs/>
          <w:sz w:val="18"/>
        </w:rPr>
      </w:pPr>
      <w:r w:rsidRPr="00AC1C43">
        <w:rPr>
          <w:rFonts w:ascii="Calibri" w:hAnsi="Calibri" w:cs="Calibri"/>
          <w:bCs/>
          <w:sz w:val="18"/>
        </w:rPr>
        <w:t xml:space="preserve">HUM 6971 </w:t>
      </w:r>
      <w:r w:rsidR="00E56EEE">
        <w:rPr>
          <w:rFonts w:ascii="Calibri" w:hAnsi="Calibri" w:cs="Calibri"/>
          <w:bCs/>
          <w:sz w:val="18"/>
        </w:rPr>
        <w:tab/>
        <w:t>6</w:t>
      </w:r>
      <w:r w:rsidR="00E56EEE">
        <w:rPr>
          <w:rFonts w:ascii="Calibri" w:hAnsi="Calibri" w:cs="Calibri"/>
          <w:bCs/>
          <w:sz w:val="18"/>
        </w:rPr>
        <w:tab/>
      </w:r>
      <w:r w:rsidRPr="00AC1C43">
        <w:rPr>
          <w:rFonts w:ascii="Calibri" w:hAnsi="Calibri" w:cs="Calibri"/>
          <w:bCs/>
          <w:sz w:val="18"/>
        </w:rPr>
        <w:t>Thesis</w:t>
      </w:r>
    </w:p>
    <w:p w14:paraId="5F830B37" w14:textId="77777777" w:rsidR="003D2A53" w:rsidRPr="00524E1E" w:rsidDel="00613937" w:rsidRDefault="003D2A53" w:rsidP="00083116">
      <w:pPr>
        <w:tabs>
          <w:tab w:val="left" w:pos="360"/>
          <w:tab w:val="left" w:pos="720"/>
          <w:tab w:val="left" w:pos="1080"/>
        </w:tabs>
        <w:jc w:val="both"/>
        <w:rPr>
          <w:del w:id="134" w:author="Maria Cizmic" w:date="2015-11-13T15:05:00Z"/>
          <w:rFonts w:ascii="Calibri" w:hAnsi="Calibri" w:cs="Calibri"/>
          <w:bCs/>
          <w:sz w:val="18"/>
        </w:rPr>
      </w:pPr>
      <w:r w:rsidRPr="00524E1E">
        <w:rPr>
          <w:rFonts w:ascii="Calibri" w:hAnsi="Calibri" w:cs="Calibri"/>
          <w:bCs/>
          <w:sz w:val="18"/>
        </w:rPr>
        <w:t>After the completion of coursework, each student will select a thesis topic; constitute a thesis committee; and write and orally defend a thesis proposal. Each student will then write and orally defend a 40-80 page thesis. During the proposal and thesis writing stage, students are required to enroll for 6 thesis hours.</w:t>
      </w:r>
    </w:p>
    <w:p w14:paraId="415213BF" w14:textId="77777777" w:rsidR="003D2A53" w:rsidRPr="00524E1E" w:rsidRDefault="003D2A53" w:rsidP="00083116">
      <w:pPr>
        <w:tabs>
          <w:tab w:val="left" w:pos="360"/>
          <w:tab w:val="left" w:pos="720"/>
          <w:tab w:val="left" w:pos="1080"/>
        </w:tabs>
        <w:jc w:val="both"/>
        <w:rPr>
          <w:rFonts w:ascii="Calibri" w:hAnsi="Calibri" w:cs="Calibri"/>
          <w:bCs/>
          <w:sz w:val="18"/>
        </w:rPr>
      </w:pPr>
    </w:p>
    <w:p w14:paraId="5F04F003" w14:textId="77777777" w:rsidR="003D2A53" w:rsidRPr="00524E1E" w:rsidRDefault="003D2A53" w:rsidP="00083116">
      <w:pPr>
        <w:tabs>
          <w:tab w:val="left" w:pos="360"/>
          <w:tab w:val="left" w:pos="720"/>
          <w:tab w:val="left" w:pos="1080"/>
        </w:tabs>
        <w:jc w:val="both"/>
        <w:rPr>
          <w:rFonts w:ascii="Calibri" w:hAnsi="Calibri" w:cs="Calibri"/>
          <w:b/>
          <w:bCs/>
          <w:sz w:val="18"/>
        </w:rPr>
      </w:pPr>
    </w:p>
    <w:p w14:paraId="44371825" w14:textId="77777777" w:rsidR="00E56EEE" w:rsidRDefault="00E56EEE" w:rsidP="00083116">
      <w:pPr>
        <w:tabs>
          <w:tab w:val="left" w:pos="360"/>
          <w:tab w:val="left" w:pos="720"/>
          <w:tab w:val="left" w:pos="1080"/>
        </w:tabs>
        <w:jc w:val="both"/>
        <w:rPr>
          <w:rFonts w:ascii="Calibri" w:hAnsi="Calibri" w:cs="Calibri"/>
          <w:b/>
          <w:bCs/>
          <w:color w:val="3333FF"/>
          <w:sz w:val="18"/>
        </w:rPr>
      </w:pPr>
      <w:r>
        <w:rPr>
          <w:rFonts w:ascii="Calibri" w:hAnsi="Calibri" w:cs="Calibri"/>
          <w:b/>
          <w:bCs/>
          <w:color w:val="3333FF"/>
          <w:sz w:val="18"/>
        </w:rPr>
        <w:br w:type="page"/>
      </w:r>
    </w:p>
    <w:p w14:paraId="5B789641" w14:textId="78F4037F" w:rsidR="003D2A53" w:rsidRDefault="003D2A53" w:rsidP="00083116">
      <w:pPr>
        <w:tabs>
          <w:tab w:val="left" w:pos="360"/>
          <w:tab w:val="left" w:pos="720"/>
          <w:tab w:val="left" w:pos="1080"/>
        </w:tabs>
        <w:jc w:val="both"/>
        <w:rPr>
          <w:rFonts w:ascii="Calibri" w:hAnsi="Calibri" w:cs="Calibri"/>
          <w:bCs/>
          <w:sz w:val="18"/>
        </w:rPr>
      </w:pPr>
      <w:bookmarkStart w:id="135" w:name="_GoBack"/>
      <w:bookmarkEnd w:id="135"/>
      <w:r w:rsidRPr="003E3E41">
        <w:rPr>
          <w:rFonts w:ascii="Calibri" w:hAnsi="Calibri" w:cs="Calibri"/>
          <w:b/>
          <w:bCs/>
          <w:color w:val="3333FF"/>
          <w:sz w:val="18"/>
        </w:rPr>
        <w:lastRenderedPageBreak/>
        <w:t>Humanities Concentration</w:t>
      </w:r>
      <w:r w:rsidR="00E56EEE">
        <w:rPr>
          <w:rFonts w:ascii="Calibri" w:hAnsi="Calibri" w:cs="Calibri"/>
          <w:b/>
          <w:bCs/>
          <w:color w:val="3333FF"/>
          <w:sz w:val="18"/>
        </w:rPr>
        <w:t xml:space="preserve"> -</w:t>
      </w:r>
      <w:r>
        <w:rPr>
          <w:rFonts w:ascii="Calibri" w:hAnsi="Calibri" w:cs="Calibri"/>
          <w:b/>
          <w:bCs/>
          <w:color w:val="3333FF"/>
          <w:sz w:val="18"/>
        </w:rPr>
        <w:t>30 hours</w:t>
      </w:r>
      <w:r>
        <w:rPr>
          <w:rFonts w:ascii="Calibri" w:hAnsi="Calibri" w:cs="Calibri"/>
          <w:bCs/>
          <w:sz w:val="18"/>
        </w:rPr>
        <w:tab/>
      </w:r>
    </w:p>
    <w:p w14:paraId="15690561" w14:textId="77777777" w:rsidR="00E56EEE" w:rsidRDefault="00E56EEE" w:rsidP="00E56EEE">
      <w:pPr>
        <w:tabs>
          <w:tab w:val="left" w:pos="360"/>
          <w:tab w:val="left" w:pos="720"/>
          <w:tab w:val="left" w:pos="1080"/>
        </w:tabs>
        <w:jc w:val="both"/>
        <w:rPr>
          <w:rFonts w:ascii="Calibri" w:hAnsi="Calibri" w:cs="Calibri"/>
          <w:b/>
          <w:bCs/>
          <w:sz w:val="18"/>
        </w:rPr>
      </w:pPr>
    </w:p>
    <w:p w14:paraId="3C291C6C" w14:textId="5CE9EE54" w:rsidR="003D2A53" w:rsidRPr="00AC1C43" w:rsidRDefault="003D2A53" w:rsidP="00E56EEE">
      <w:pPr>
        <w:tabs>
          <w:tab w:val="left" w:pos="360"/>
          <w:tab w:val="left" w:pos="720"/>
          <w:tab w:val="left" w:pos="1080"/>
        </w:tabs>
        <w:jc w:val="both"/>
        <w:rPr>
          <w:rFonts w:ascii="Calibri" w:hAnsi="Calibri" w:cs="Calibri"/>
          <w:bCs/>
          <w:sz w:val="18"/>
        </w:rPr>
      </w:pPr>
      <w:r>
        <w:rPr>
          <w:rFonts w:ascii="Calibri" w:hAnsi="Calibri" w:cs="Calibri"/>
          <w:b/>
          <w:bCs/>
          <w:sz w:val="18"/>
        </w:rPr>
        <w:t>Concentration</w:t>
      </w:r>
      <w:r w:rsidRPr="00703EB4">
        <w:rPr>
          <w:rFonts w:ascii="Calibri" w:hAnsi="Calibri" w:cs="Calibri"/>
          <w:b/>
          <w:bCs/>
          <w:sz w:val="18"/>
        </w:rPr>
        <w:t xml:space="preserve"> Courses</w:t>
      </w:r>
      <w:r>
        <w:rPr>
          <w:rFonts w:ascii="Calibri" w:hAnsi="Calibri" w:cs="Calibri"/>
          <w:bCs/>
          <w:sz w:val="18"/>
        </w:rPr>
        <w:t xml:space="preserve"> </w:t>
      </w:r>
      <w:r w:rsidR="00E56EEE">
        <w:rPr>
          <w:rFonts w:ascii="Calibri" w:hAnsi="Calibri" w:cs="Calibri"/>
          <w:bCs/>
          <w:sz w:val="18"/>
        </w:rPr>
        <w:t xml:space="preserve">- </w:t>
      </w:r>
      <w:r w:rsidRPr="00AC1C43">
        <w:rPr>
          <w:rFonts w:ascii="Calibri" w:hAnsi="Calibri" w:cs="Calibri"/>
          <w:bCs/>
          <w:sz w:val="18"/>
        </w:rPr>
        <w:t>2</w:t>
      </w:r>
      <w:r>
        <w:rPr>
          <w:rFonts w:ascii="Calibri" w:hAnsi="Calibri" w:cs="Calibri"/>
          <w:bCs/>
          <w:sz w:val="18"/>
        </w:rPr>
        <w:t>4</w:t>
      </w:r>
      <w:r w:rsidRPr="00AC1C43">
        <w:rPr>
          <w:rFonts w:ascii="Calibri" w:hAnsi="Calibri" w:cs="Calibri"/>
          <w:bCs/>
          <w:sz w:val="18"/>
        </w:rPr>
        <w:t xml:space="preserve"> hours </w:t>
      </w:r>
    </w:p>
    <w:p w14:paraId="103428CA" w14:textId="4DF997BF" w:rsidR="003D2A53" w:rsidRDefault="003D2A53" w:rsidP="00E56EEE">
      <w:pPr>
        <w:tabs>
          <w:tab w:val="left" w:pos="360"/>
          <w:tab w:val="left" w:pos="720"/>
          <w:tab w:val="left" w:pos="1080"/>
        </w:tabs>
        <w:jc w:val="both"/>
        <w:rPr>
          <w:rFonts w:ascii="Calibri" w:hAnsi="Calibri" w:cs="Calibri"/>
          <w:sz w:val="18"/>
        </w:rPr>
      </w:pPr>
      <w:r>
        <w:rPr>
          <w:rFonts w:ascii="Calibri" w:hAnsi="Calibri" w:cs="Calibri"/>
          <w:sz w:val="18"/>
        </w:rPr>
        <w:t xml:space="preserve">HUM 6814 </w:t>
      </w:r>
      <w:r w:rsidR="00E56EEE">
        <w:rPr>
          <w:rFonts w:ascii="Calibri" w:hAnsi="Calibri" w:cs="Calibri"/>
          <w:sz w:val="18"/>
        </w:rPr>
        <w:tab/>
        <w:t>3</w:t>
      </w:r>
      <w:r w:rsidR="00E56EEE">
        <w:rPr>
          <w:rFonts w:ascii="Calibri" w:hAnsi="Calibri" w:cs="Calibri"/>
          <w:sz w:val="18"/>
        </w:rPr>
        <w:tab/>
      </w:r>
      <w:r>
        <w:rPr>
          <w:rFonts w:ascii="Calibri" w:hAnsi="Calibri" w:cs="Calibri"/>
          <w:sz w:val="18"/>
        </w:rPr>
        <w:t>Int</w:t>
      </w:r>
      <w:r w:rsidR="00E56EEE">
        <w:rPr>
          <w:rFonts w:ascii="Calibri" w:hAnsi="Calibri" w:cs="Calibri"/>
          <w:sz w:val="18"/>
        </w:rPr>
        <w:t>roduction to Graduate Study</w:t>
      </w:r>
      <w:r w:rsidR="00E56EEE">
        <w:rPr>
          <w:rFonts w:ascii="Calibri" w:hAnsi="Calibri" w:cs="Calibri"/>
          <w:sz w:val="18"/>
        </w:rPr>
        <w:tab/>
      </w:r>
      <w:r w:rsidR="00E56EEE">
        <w:rPr>
          <w:rFonts w:ascii="Calibri" w:hAnsi="Calibri" w:cs="Calibri"/>
          <w:sz w:val="18"/>
        </w:rPr>
        <w:tab/>
      </w:r>
      <w:r w:rsidR="00E56EEE">
        <w:rPr>
          <w:rFonts w:ascii="Calibri" w:hAnsi="Calibri" w:cs="Calibri"/>
          <w:sz w:val="18"/>
        </w:rPr>
        <w:tab/>
      </w:r>
      <w:r w:rsidR="00E56EEE">
        <w:rPr>
          <w:rFonts w:ascii="Calibri" w:hAnsi="Calibri" w:cs="Calibri"/>
          <w:sz w:val="18"/>
        </w:rPr>
        <w:tab/>
      </w:r>
    </w:p>
    <w:p w14:paraId="3C0D80C9" w14:textId="7DEB818E" w:rsidR="003D2A53" w:rsidRDefault="003D2A53" w:rsidP="00E56EEE">
      <w:pPr>
        <w:tabs>
          <w:tab w:val="left" w:pos="360"/>
          <w:tab w:val="left" w:pos="720"/>
          <w:tab w:val="left" w:pos="1080"/>
        </w:tabs>
        <w:jc w:val="both"/>
        <w:rPr>
          <w:rFonts w:ascii="Calibri" w:hAnsi="Calibri" w:cs="Calibri"/>
          <w:sz w:val="18"/>
        </w:rPr>
      </w:pPr>
      <w:r>
        <w:rPr>
          <w:rFonts w:ascii="Calibri" w:hAnsi="Calibri" w:cs="Calibri"/>
          <w:sz w:val="18"/>
        </w:rPr>
        <w:t xml:space="preserve">HUM 6801 </w:t>
      </w:r>
      <w:r w:rsidR="00E56EEE">
        <w:rPr>
          <w:rFonts w:ascii="Calibri" w:hAnsi="Calibri" w:cs="Calibri"/>
          <w:sz w:val="18"/>
        </w:rPr>
        <w:tab/>
        <w:t>3</w:t>
      </w:r>
      <w:r w:rsidR="00E56EEE">
        <w:rPr>
          <w:rFonts w:ascii="Calibri" w:hAnsi="Calibri" w:cs="Calibri"/>
          <w:sz w:val="18"/>
        </w:rPr>
        <w:tab/>
      </w:r>
      <w:r>
        <w:rPr>
          <w:rFonts w:ascii="Calibri" w:hAnsi="Calibri" w:cs="Calibri"/>
          <w:sz w:val="18"/>
        </w:rPr>
        <w:t>Theories and</w:t>
      </w:r>
      <w:r w:rsidR="00E56EEE">
        <w:rPr>
          <w:rFonts w:ascii="Calibri" w:hAnsi="Calibri" w:cs="Calibri"/>
          <w:sz w:val="18"/>
        </w:rPr>
        <w:t xml:space="preserve"> Methods of Cultural Studies</w:t>
      </w:r>
      <w:r w:rsidR="00E56EEE">
        <w:rPr>
          <w:rFonts w:ascii="Calibri" w:hAnsi="Calibri" w:cs="Calibri"/>
          <w:sz w:val="18"/>
        </w:rPr>
        <w:tab/>
      </w:r>
      <w:r w:rsidR="00E56EEE">
        <w:rPr>
          <w:rFonts w:ascii="Calibri" w:hAnsi="Calibri" w:cs="Calibri"/>
          <w:sz w:val="18"/>
        </w:rPr>
        <w:tab/>
      </w:r>
      <w:r w:rsidR="00E56EEE">
        <w:rPr>
          <w:rFonts w:ascii="Calibri" w:hAnsi="Calibri" w:cs="Calibri"/>
          <w:sz w:val="18"/>
        </w:rPr>
        <w:tab/>
      </w:r>
    </w:p>
    <w:p w14:paraId="6D1269B8" w14:textId="4076A7AA" w:rsidR="003D2A53" w:rsidRDefault="00E56EEE" w:rsidP="00E56EEE">
      <w:pPr>
        <w:tabs>
          <w:tab w:val="left" w:pos="360"/>
          <w:tab w:val="left" w:pos="720"/>
          <w:tab w:val="left" w:pos="1080"/>
        </w:tabs>
        <w:jc w:val="both"/>
        <w:rPr>
          <w:rFonts w:ascii="Calibri" w:hAnsi="Calibri" w:cs="Calibri"/>
          <w:bCs/>
          <w:sz w:val="18"/>
        </w:rPr>
      </w:pPr>
      <w:r>
        <w:rPr>
          <w:rFonts w:ascii="Calibri" w:hAnsi="Calibri" w:cs="Calibri"/>
          <w:bCs/>
          <w:sz w:val="18"/>
        </w:rPr>
        <w:tab/>
      </w:r>
      <w:r>
        <w:rPr>
          <w:rFonts w:ascii="Calibri" w:hAnsi="Calibri" w:cs="Calibri"/>
          <w:bCs/>
          <w:sz w:val="18"/>
        </w:rPr>
        <w:tab/>
      </w:r>
      <w:r>
        <w:rPr>
          <w:rFonts w:ascii="Calibri" w:hAnsi="Calibri" w:cs="Calibri"/>
          <w:bCs/>
          <w:sz w:val="18"/>
        </w:rPr>
        <w:tab/>
        <w:t>9</w:t>
      </w:r>
      <w:r>
        <w:rPr>
          <w:rFonts w:ascii="Calibri" w:hAnsi="Calibri" w:cs="Calibri"/>
          <w:bCs/>
          <w:sz w:val="18"/>
        </w:rPr>
        <w:tab/>
      </w:r>
      <w:r w:rsidR="003D2A53" w:rsidRPr="0056459D">
        <w:rPr>
          <w:rFonts w:ascii="Calibri" w:hAnsi="Calibri" w:cs="Calibri"/>
          <w:bCs/>
          <w:sz w:val="18"/>
        </w:rPr>
        <w:t xml:space="preserve">Additional </w:t>
      </w:r>
      <w:r w:rsidR="003D2A53">
        <w:rPr>
          <w:rFonts w:ascii="Calibri" w:hAnsi="Calibri" w:cs="Calibri"/>
          <w:bCs/>
          <w:sz w:val="18"/>
        </w:rPr>
        <w:t>HUM courses</w:t>
      </w:r>
      <w:r w:rsidR="003D2A53" w:rsidRPr="0056459D">
        <w:rPr>
          <w:rFonts w:ascii="Calibri" w:hAnsi="Calibri" w:cs="Calibri"/>
          <w:bCs/>
          <w:sz w:val="18"/>
        </w:rPr>
        <w:t xml:space="preserve"> selected in consulta</w:t>
      </w:r>
      <w:r w:rsidR="003D2A53">
        <w:rPr>
          <w:rFonts w:ascii="Calibri" w:hAnsi="Calibri" w:cs="Calibri"/>
          <w:bCs/>
          <w:sz w:val="18"/>
        </w:rPr>
        <w:t>t</w:t>
      </w:r>
      <w:r>
        <w:rPr>
          <w:rFonts w:ascii="Calibri" w:hAnsi="Calibri" w:cs="Calibri"/>
          <w:bCs/>
          <w:sz w:val="18"/>
        </w:rPr>
        <w:t>ion with the Graduate Director</w:t>
      </w:r>
      <w:r>
        <w:rPr>
          <w:rFonts w:ascii="Calibri" w:hAnsi="Calibri" w:cs="Calibri"/>
          <w:bCs/>
          <w:sz w:val="18"/>
        </w:rPr>
        <w:tab/>
      </w:r>
    </w:p>
    <w:p w14:paraId="766EBBB7" w14:textId="3C9E36FC" w:rsidR="003D2A53" w:rsidRDefault="00E56EEE" w:rsidP="00E56EEE">
      <w:pPr>
        <w:tabs>
          <w:tab w:val="left" w:pos="360"/>
          <w:tab w:val="left" w:pos="720"/>
          <w:tab w:val="left" w:pos="1080"/>
        </w:tabs>
        <w:jc w:val="both"/>
        <w:rPr>
          <w:rFonts w:ascii="Calibri" w:hAnsi="Calibri" w:cs="Calibri"/>
          <w:sz w:val="18"/>
        </w:rPr>
      </w:pPr>
      <w:r>
        <w:rPr>
          <w:rFonts w:ascii="Calibri" w:hAnsi="Calibri" w:cs="Calibri"/>
          <w:sz w:val="18"/>
        </w:rPr>
        <w:tab/>
      </w:r>
      <w:r>
        <w:rPr>
          <w:rFonts w:ascii="Calibri" w:hAnsi="Calibri" w:cs="Calibri"/>
          <w:sz w:val="18"/>
        </w:rPr>
        <w:tab/>
      </w:r>
      <w:r>
        <w:rPr>
          <w:rFonts w:ascii="Calibri" w:hAnsi="Calibri" w:cs="Calibri"/>
          <w:sz w:val="18"/>
        </w:rPr>
        <w:tab/>
        <w:t>9</w:t>
      </w:r>
      <w:r>
        <w:rPr>
          <w:rFonts w:ascii="Calibri" w:hAnsi="Calibri" w:cs="Calibri"/>
          <w:sz w:val="18"/>
        </w:rPr>
        <w:tab/>
      </w:r>
      <w:r w:rsidR="003D2A53">
        <w:rPr>
          <w:rFonts w:ascii="Calibri" w:hAnsi="Calibri" w:cs="Calibri"/>
          <w:sz w:val="18"/>
        </w:rPr>
        <w:t xml:space="preserve">HUM or Outside electives </w:t>
      </w:r>
      <w:r w:rsidR="003D2A53" w:rsidRPr="0056459D">
        <w:rPr>
          <w:rFonts w:ascii="Calibri" w:hAnsi="Calibri" w:cs="Calibri"/>
          <w:bCs/>
          <w:sz w:val="18"/>
        </w:rPr>
        <w:t>selected in consultation with the Graduate Director</w:t>
      </w:r>
      <w:r>
        <w:rPr>
          <w:rFonts w:ascii="Calibri" w:hAnsi="Calibri" w:cs="Calibri"/>
          <w:sz w:val="18"/>
        </w:rPr>
        <w:tab/>
      </w:r>
    </w:p>
    <w:p w14:paraId="11244FB3" w14:textId="77777777" w:rsidR="003D2A53" w:rsidRPr="00524E1E" w:rsidDel="007C27CD" w:rsidRDefault="003D2A53" w:rsidP="00E56EEE">
      <w:pPr>
        <w:tabs>
          <w:tab w:val="left" w:pos="360"/>
          <w:tab w:val="left" w:pos="720"/>
          <w:tab w:val="left" w:pos="1080"/>
        </w:tabs>
        <w:jc w:val="both"/>
        <w:rPr>
          <w:del w:id="136" w:author="Maria Cizmic" w:date="2015-11-18T10:29:00Z"/>
          <w:rFonts w:ascii="Calibri" w:hAnsi="Calibri" w:cs="Calibri"/>
          <w:sz w:val="18"/>
        </w:rPr>
      </w:pPr>
    </w:p>
    <w:p w14:paraId="39122F04" w14:textId="013D63D2" w:rsidR="003D2A53" w:rsidDel="007C27CD" w:rsidRDefault="003D2A53" w:rsidP="00E56EEE">
      <w:pPr>
        <w:tabs>
          <w:tab w:val="left" w:pos="360"/>
          <w:tab w:val="left" w:pos="720"/>
          <w:tab w:val="left" w:pos="1080"/>
        </w:tabs>
        <w:jc w:val="both"/>
        <w:rPr>
          <w:del w:id="137" w:author="Maria Cizmic" w:date="2015-11-18T10:29:00Z"/>
          <w:rFonts w:ascii="Calibri" w:hAnsi="Calibri" w:cs="Calibri"/>
          <w:sz w:val="18"/>
        </w:rPr>
      </w:pPr>
      <w:del w:id="138" w:author="Maria Cizmic" w:date="2015-11-18T10:29:00Z">
        <w:r w:rsidRPr="00171658" w:rsidDel="007C27CD">
          <w:rPr>
            <w:rFonts w:ascii="Calibri" w:hAnsi="Calibri" w:cs="Calibri"/>
            <w:sz w:val="18"/>
          </w:rPr>
          <w:delText xml:space="preserve">At least 15 hours must be at the 6000 level; 6 hours may be at the 4000 level. </w:delText>
        </w:r>
      </w:del>
      <w:r w:rsidRPr="00524E1E">
        <w:rPr>
          <w:rFonts w:ascii="Calibri" w:hAnsi="Calibri" w:cs="Calibri"/>
          <w:sz w:val="18"/>
        </w:rPr>
        <w:t xml:space="preserve"> </w:t>
      </w:r>
    </w:p>
    <w:p w14:paraId="09A26DA5" w14:textId="77777777" w:rsidR="003D2A53" w:rsidRDefault="003D2A53" w:rsidP="00E56EEE">
      <w:pPr>
        <w:tabs>
          <w:tab w:val="left" w:pos="360"/>
          <w:tab w:val="left" w:pos="720"/>
          <w:tab w:val="left" w:pos="1080"/>
        </w:tabs>
        <w:ind w:left="-360"/>
        <w:jc w:val="both"/>
        <w:rPr>
          <w:rFonts w:ascii="Calibri" w:hAnsi="Calibri" w:cs="Calibri"/>
          <w:sz w:val="18"/>
        </w:rPr>
        <w:pPrChange w:id="139" w:author="Maria Cizmic" w:date="2015-11-18T10:29:00Z">
          <w:pPr>
            <w:tabs>
              <w:tab w:val="left" w:pos="360"/>
              <w:tab w:val="left" w:pos="720"/>
              <w:tab w:val="left" w:pos="1080"/>
            </w:tabs>
            <w:ind w:left="720"/>
            <w:jc w:val="both"/>
          </w:pPr>
        </w:pPrChange>
      </w:pPr>
    </w:p>
    <w:p w14:paraId="37550778" w14:textId="158E3476" w:rsidR="003D2A53" w:rsidRPr="00703EB4" w:rsidRDefault="003D2A53" w:rsidP="00E56EEE">
      <w:pPr>
        <w:tabs>
          <w:tab w:val="left" w:pos="360"/>
          <w:tab w:val="left" w:pos="720"/>
          <w:tab w:val="left" w:pos="1080"/>
        </w:tabs>
        <w:jc w:val="both"/>
        <w:rPr>
          <w:rFonts w:ascii="Calibri" w:hAnsi="Calibri" w:cs="Calibri"/>
          <w:b/>
          <w:bCs/>
          <w:sz w:val="18"/>
        </w:rPr>
      </w:pPr>
      <w:r w:rsidRPr="00703EB4">
        <w:rPr>
          <w:rFonts w:ascii="Calibri" w:hAnsi="Calibri" w:cs="Calibri"/>
          <w:b/>
          <w:bCs/>
          <w:sz w:val="18"/>
        </w:rPr>
        <w:t>Comprehensive Exam</w:t>
      </w:r>
    </w:p>
    <w:p w14:paraId="540C46BB" w14:textId="548EC014" w:rsidR="003D2A53" w:rsidRPr="00672A0B" w:rsidRDefault="003D2A53" w:rsidP="00E56EEE">
      <w:pPr>
        <w:tabs>
          <w:tab w:val="left" w:pos="360"/>
          <w:tab w:val="left" w:pos="720"/>
          <w:tab w:val="left" w:pos="1080"/>
        </w:tabs>
        <w:jc w:val="both"/>
        <w:rPr>
          <w:rFonts w:ascii="Calibri" w:hAnsi="Calibri" w:cs="Calibri"/>
          <w:bCs/>
          <w:sz w:val="18"/>
        </w:rPr>
      </w:pPr>
      <w:r w:rsidRPr="00672A0B">
        <w:rPr>
          <w:rFonts w:ascii="Calibri" w:hAnsi="Calibri" w:cs="Calibri"/>
          <w:bCs/>
          <w:sz w:val="18"/>
        </w:rPr>
        <w:t>The submission and oral defense of the thesis proposal equates to the comprehensive exam.</w:t>
      </w:r>
    </w:p>
    <w:p w14:paraId="7602605A" w14:textId="77777777" w:rsidR="003D2A53" w:rsidRDefault="003D2A53" w:rsidP="00E56EEE">
      <w:pPr>
        <w:tabs>
          <w:tab w:val="left" w:pos="360"/>
          <w:tab w:val="left" w:pos="720"/>
          <w:tab w:val="left" w:pos="1080"/>
        </w:tabs>
        <w:ind w:left="360"/>
        <w:jc w:val="both"/>
        <w:rPr>
          <w:rFonts w:ascii="Calibri" w:hAnsi="Calibri" w:cs="Calibri"/>
          <w:sz w:val="18"/>
        </w:rPr>
      </w:pPr>
    </w:p>
    <w:p w14:paraId="54375687" w14:textId="5190483E" w:rsidR="003D2A53" w:rsidRDefault="003D2A53" w:rsidP="00E56EEE">
      <w:pPr>
        <w:tabs>
          <w:tab w:val="left" w:pos="360"/>
          <w:tab w:val="left" w:pos="720"/>
          <w:tab w:val="left" w:pos="1080"/>
        </w:tabs>
        <w:jc w:val="both"/>
        <w:rPr>
          <w:rFonts w:ascii="Calibri" w:hAnsi="Calibri" w:cs="Calibri"/>
          <w:b/>
          <w:sz w:val="18"/>
        </w:rPr>
      </w:pPr>
      <w:r w:rsidRPr="00D73FCB">
        <w:rPr>
          <w:rFonts w:ascii="Calibri" w:hAnsi="Calibri" w:cs="Calibri"/>
          <w:b/>
          <w:sz w:val="18"/>
        </w:rPr>
        <w:t>Thesis</w:t>
      </w:r>
      <w:r w:rsidRPr="00D73FCB">
        <w:rPr>
          <w:rFonts w:ascii="Calibri" w:hAnsi="Calibri" w:cs="Calibri"/>
          <w:b/>
          <w:sz w:val="18"/>
        </w:rPr>
        <w:tab/>
      </w:r>
      <w:r w:rsidRPr="00171658">
        <w:rPr>
          <w:rFonts w:ascii="Calibri" w:hAnsi="Calibri" w:cs="Calibri"/>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p>
    <w:p w14:paraId="69FF605E" w14:textId="4BC3B0EA" w:rsidR="003D2A53" w:rsidRDefault="003D2A53" w:rsidP="00E56EEE">
      <w:pPr>
        <w:tabs>
          <w:tab w:val="left" w:pos="360"/>
          <w:tab w:val="left" w:pos="720"/>
          <w:tab w:val="left" w:pos="1080"/>
        </w:tabs>
        <w:jc w:val="both"/>
        <w:rPr>
          <w:rFonts w:ascii="Calibri" w:hAnsi="Calibri" w:cs="Calibri"/>
          <w:sz w:val="18"/>
        </w:rPr>
      </w:pPr>
      <w:r>
        <w:rPr>
          <w:rFonts w:ascii="Calibri" w:hAnsi="Calibri" w:cs="Calibri"/>
          <w:sz w:val="18"/>
        </w:rPr>
        <w:t xml:space="preserve">HUM 6971 </w:t>
      </w:r>
      <w:r w:rsidR="00E56EEE">
        <w:rPr>
          <w:rFonts w:ascii="Calibri" w:hAnsi="Calibri" w:cs="Calibri"/>
          <w:sz w:val="18"/>
        </w:rPr>
        <w:tab/>
        <w:t>6</w:t>
      </w:r>
      <w:r w:rsidR="00E56EEE">
        <w:rPr>
          <w:rFonts w:ascii="Calibri" w:hAnsi="Calibri" w:cs="Calibri"/>
          <w:sz w:val="18"/>
        </w:rPr>
        <w:tab/>
      </w:r>
      <w:r>
        <w:rPr>
          <w:rFonts w:ascii="Calibri" w:hAnsi="Calibri" w:cs="Calibri"/>
          <w:sz w:val="18"/>
        </w:rPr>
        <w:t>Thesis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sidRPr="00AC1C43">
        <w:rPr>
          <w:rFonts w:ascii="Calibri" w:hAnsi="Calibri" w:cs="Calibri"/>
          <w:sz w:val="18"/>
        </w:rPr>
        <w:t xml:space="preserve"> </w:t>
      </w:r>
    </w:p>
    <w:p w14:paraId="0520E280" w14:textId="77777777" w:rsidR="003D2A53" w:rsidRPr="00703EB4" w:rsidRDefault="003D2A53" w:rsidP="00E56EEE">
      <w:pPr>
        <w:tabs>
          <w:tab w:val="left" w:pos="360"/>
          <w:tab w:val="left" w:pos="720"/>
          <w:tab w:val="left" w:pos="1080"/>
        </w:tabs>
        <w:jc w:val="both"/>
        <w:rPr>
          <w:rFonts w:ascii="Calibri" w:hAnsi="Calibri" w:cs="Calibri"/>
          <w:sz w:val="18"/>
        </w:rPr>
      </w:pPr>
      <w:r w:rsidRPr="004C7946">
        <w:rPr>
          <w:rFonts w:ascii="Calibri" w:hAnsi="Calibri" w:cs="Calibri"/>
          <w:sz w:val="18"/>
        </w:rPr>
        <w:t>After the completion of coursework, each student will</w:t>
      </w:r>
      <w:r>
        <w:rPr>
          <w:rFonts w:ascii="Calibri" w:hAnsi="Calibri" w:cs="Calibri"/>
          <w:b/>
          <w:sz w:val="18"/>
        </w:rPr>
        <w:t xml:space="preserve"> </w:t>
      </w:r>
      <w:r w:rsidRPr="00524E1E">
        <w:rPr>
          <w:rFonts w:ascii="Calibri" w:hAnsi="Calibri" w:cs="Calibri"/>
          <w:sz w:val="18"/>
        </w:rPr>
        <w:t>select a thesis topic; constitute a thesis committee; and write and orally defend a thesis proposal. Each student will then write and orally defend a 40 to 80 page thesis. During the proposal and thesis writing stage, students are required to enroll for 6 thesis credits.</w:t>
      </w:r>
    </w:p>
    <w:p w14:paraId="599DEEA3" w14:textId="77777777" w:rsidR="003D2A53" w:rsidRDefault="003D2A53" w:rsidP="00083116">
      <w:pPr>
        <w:tabs>
          <w:tab w:val="left" w:pos="360"/>
          <w:tab w:val="left" w:pos="720"/>
          <w:tab w:val="left" w:pos="1080"/>
        </w:tabs>
        <w:ind w:left="360"/>
        <w:jc w:val="both"/>
        <w:rPr>
          <w:rFonts w:ascii="Calibri" w:hAnsi="Calibri" w:cs="Calibri"/>
          <w:sz w:val="18"/>
        </w:rPr>
      </w:pPr>
    </w:p>
    <w:p w14:paraId="1AD8CE84" w14:textId="77777777" w:rsidR="003D2A53" w:rsidRPr="00524E1E" w:rsidRDefault="003D2A53" w:rsidP="00083116">
      <w:pPr>
        <w:tabs>
          <w:tab w:val="left" w:pos="360"/>
          <w:tab w:val="left" w:pos="720"/>
          <w:tab w:val="left" w:pos="1080"/>
        </w:tabs>
        <w:ind w:left="360"/>
        <w:jc w:val="both"/>
        <w:rPr>
          <w:rFonts w:ascii="Calibri" w:hAnsi="Calibri" w:cs="Calibri"/>
          <w:sz w:val="18"/>
        </w:rPr>
      </w:pPr>
    </w:p>
    <w:p w14:paraId="7646EBC2" w14:textId="77777777" w:rsidR="00E56EEE" w:rsidRDefault="00E56EEE" w:rsidP="00083116">
      <w:pPr>
        <w:tabs>
          <w:tab w:val="left" w:pos="360"/>
          <w:tab w:val="left" w:pos="720"/>
          <w:tab w:val="left" w:pos="1080"/>
        </w:tabs>
        <w:jc w:val="both"/>
        <w:rPr>
          <w:rFonts w:ascii="Calibri" w:hAnsi="Calibri" w:cs="Calibri"/>
          <w:b/>
          <w:bCs/>
          <w:color w:val="3333FF"/>
          <w:sz w:val="18"/>
        </w:rPr>
      </w:pPr>
    </w:p>
    <w:p w14:paraId="5EB4CD21" w14:textId="77777777" w:rsidR="00E56EEE" w:rsidRDefault="00E56EEE" w:rsidP="00083116">
      <w:pPr>
        <w:tabs>
          <w:tab w:val="left" w:pos="360"/>
          <w:tab w:val="left" w:pos="720"/>
          <w:tab w:val="left" w:pos="1080"/>
        </w:tabs>
        <w:jc w:val="both"/>
        <w:rPr>
          <w:rFonts w:ascii="Calibri" w:hAnsi="Calibri" w:cs="Calibri"/>
          <w:b/>
          <w:bCs/>
          <w:color w:val="3333FF"/>
          <w:sz w:val="18"/>
        </w:rPr>
      </w:pPr>
    </w:p>
    <w:p w14:paraId="0A7755A1" w14:textId="388EF0B3" w:rsidR="003D2A53" w:rsidRDefault="003D2A53" w:rsidP="00083116">
      <w:pPr>
        <w:tabs>
          <w:tab w:val="left" w:pos="360"/>
          <w:tab w:val="left" w:pos="720"/>
          <w:tab w:val="left" w:pos="1080"/>
        </w:tabs>
        <w:jc w:val="both"/>
        <w:rPr>
          <w:rFonts w:ascii="Calibri" w:hAnsi="Calibri" w:cs="Calibri"/>
          <w:sz w:val="18"/>
        </w:rPr>
      </w:pPr>
      <w:r w:rsidRPr="003E3E41">
        <w:rPr>
          <w:rFonts w:ascii="Calibri" w:hAnsi="Calibri" w:cs="Calibri"/>
          <w:b/>
          <w:bCs/>
          <w:color w:val="3333FF"/>
          <w:sz w:val="18"/>
        </w:rPr>
        <w:t>Social and Political Thought Concentration</w:t>
      </w:r>
      <w:r w:rsidR="00E56EEE">
        <w:rPr>
          <w:rFonts w:ascii="Calibri" w:hAnsi="Calibri" w:cs="Calibri"/>
          <w:b/>
          <w:bCs/>
          <w:color w:val="3333FF"/>
          <w:sz w:val="18"/>
        </w:rPr>
        <w:t xml:space="preserve"> - </w:t>
      </w:r>
      <w:r w:rsidRPr="000C279A">
        <w:rPr>
          <w:rFonts w:ascii="Calibri" w:hAnsi="Calibri" w:cs="Calibri"/>
          <w:b/>
          <w:color w:val="3333FF"/>
          <w:sz w:val="18"/>
        </w:rPr>
        <w:t>30 hours</w:t>
      </w:r>
      <w:r>
        <w:rPr>
          <w:rFonts w:ascii="Calibri" w:hAnsi="Calibri" w:cs="Calibri"/>
          <w:sz w:val="18"/>
        </w:rPr>
        <w:tab/>
      </w:r>
    </w:p>
    <w:p w14:paraId="40A59875" w14:textId="77777777" w:rsidR="00E56EEE" w:rsidRDefault="00E56EEE" w:rsidP="00083116">
      <w:pPr>
        <w:tabs>
          <w:tab w:val="left" w:pos="360"/>
          <w:tab w:val="left" w:pos="720"/>
          <w:tab w:val="left" w:pos="1080"/>
        </w:tabs>
        <w:jc w:val="both"/>
        <w:rPr>
          <w:rFonts w:ascii="Calibri" w:hAnsi="Calibri" w:cs="Calibri"/>
          <w:b/>
          <w:sz w:val="18"/>
        </w:rPr>
      </w:pPr>
    </w:p>
    <w:p w14:paraId="1F1CB365" w14:textId="332DEF9F" w:rsidR="003D2A53" w:rsidRDefault="003D2A53" w:rsidP="00083116">
      <w:pPr>
        <w:tabs>
          <w:tab w:val="left" w:pos="360"/>
          <w:tab w:val="left" w:pos="720"/>
          <w:tab w:val="left" w:pos="1080"/>
        </w:tabs>
        <w:jc w:val="both"/>
        <w:rPr>
          <w:rFonts w:ascii="Calibri" w:hAnsi="Calibri" w:cs="Calibri"/>
          <w:sz w:val="18"/>
        </w:rPr>
      </w:pPr>
      <w:r w:rsidRPr="00703EB4">
        <w:rPr>
          <w:rFonts w:ascii="Calibri" w:hAnsi="Calibri" w:cs="Calibri"/>
          <w:b/>
          <w:sz w:val="18"/>
        </w:rPr>
        <w:t>Concentration Courses</w:t>
      </w:r>
      <w:r w:rsidR="00E56EEE">
        <w:rPr>
          <w:rFonts w:ascii="Calibri" w:hAnsi="Calibri" w:cs="Calibri"/>
          <w:b/>
          <w:sz w:val="18"/>
        </w:rPr>
        <w:t xml:space="preserve"> -  </w:t>
      </w:r>
      <w:r>
        <w:rPr>
          <w:rFonts w:ascii="Calibri" w:hAnsi="Calibri" w:cs="Calibri"/>
          <w:sz w:val="18"/>
        </w:rPr>
        <w:t>24 hours</w:t>
      </w:r>
      <w:r>
        <w:rPr>
          <w:rFonts w:ascii="Calibri" w:hAnsi="Calibri" w:cs="Calibri"/>
          <w:sz w:val="18"/>
        </w:rPr>
        <w:tab/>
      </w:r>
    </w:p>
    <w:p w14:paraId="2B1ADC1F" w14:textId="77777777" w:rsidR="003D2A53" w:rsidRDefault="003D2A53" w:rsidP="00083116">
      <w:pPr>
        <w:tabs>
          <w:tab w:val="left" w:pos="360"/>
          <w:tab w:val="left" w:pos="720"/>
          <w:tab w:val="left" w:pos="1080"/>
        </w:tabs>
        <w:jc w:val="both"/>
        <w:rPr>
          <w:rFonts w:ascii="Calibri" w:hAnsi="Calibri" w:cs="Calibri"/>
          <w:sz w:val="18"/>
        </w:rPr>
      </w:pPr>
      <w:r>
        <w:rPr>
          <w:rFonts w:ascii="Calibri" w:hAnsi="Calibri" w:cs="Calibri"/>
          <w:sz w:val="18"/>
        </w:rPr>
        <w:t>C</w:t>
      </w:r>
      <w:r w:rsidRPr="00524E1E">
        <w:rPr>
          <w:rFonts w:ascii="Calibri" w:hAnsi="Calibri" w:cs="Calibri"/>
          <w:sz w:val="18"/>
        </w:rPr>
        <w:t xml:space="preserve">ourses approved by a committee selected by the student from the program faculty. </w:t>
      </w:r>
      <w:r>
        <w:rPr>
          <w:rFonts w:ascii="Calibri" w:hAnsi="Calibri" w:cs="Calibri"/>
          <w:sz w:val="18"/>
        </w:rPr>
        <w:t xml:space="preserve">  </w:t>
      </w:r>
    </w:p>
    <w:p w14:paraId="407B4E1B" w14:textId="77777777" w:rsidR="003D2A53" w:rsidRDefault="003D2A53" w:rsidP="00083116">
      <w:pPr>
        <w:tabs>
          <w:tab w:val="left" w:pos="360"/>
          <w:tab w:val="left" w:pos="720"/>
          <w:tab w:val="left" w:pos="1080"/>
        </w:tabs>
        <w:jc w:val="both"/>
        <w:rPr>
          <w:rFonts w:ascii="Calibri" w:hAnsi="Calibri" w:cs="Calibri"/>
          <w:b/>
          <w:bCs/>
          <w:sz w:val="18"/>
          <w:u w:val="single"/>
        </w:rPr>
      </w:pPr>
    </w:p>
    <w:p w14:paraId="5570282A" w14:textId="77777777" w:rsidR="003D2A53" w:rsidRPr="00703EB4" w:rsidRDefault="003D2A53" w:rsidP="00083116">
      <w:pPr>
        <w:tabs>
          <w:tab w:val="left" w:pos="360"/>
          <w:tab w:val="left" w:pos="720"/>
          <w:tab w:val="left" w:pos="1080"/>
        </w:tabs>
        <w:jc w:val="both"/>
        <w:rPr>
          <w:rFonts w:ascii="Calibri" w:hAnsi="Calibri" w:cs="Calibri"/>
          <w:b/>
          <w:bCs/>
          <w:sz w:val="18"/>
        </w:rPr>
      </w:pPr>
      <w:r w:rsidRPr="00703EB4">
        <w:rPr>
          <w:rFonts w:ascii="Calibri" w:hAnsi="Calibri" w:cs="Calibri"/>
          <w:b/>
          <w:bCs/>
          <w:sz w:val="18"/>
        </w:rPr>
        <w:t>Comprehensive Exam</w:t>
      </w:r>
    </w:p>
    <w:p w14:paraId="4AC1C29A" w14:textId="77777777" w:rsidR="003D2A53" w:rsidRPr="00524E1E" w:rsidRDefault="003D2A53" w:rsidP="00083116">
      <w:pPr>
        <w:tabs>
          <w:tab w:val="left" w:pos="360"/>
          <w:tab w:val="left" w:pos="720"/>
          <w:tab w:val="left" w:pos="1080"/>
        </w:tabs>
        <w:jc w:val="both"/>
        <w:rPr>
          <w:rFonts w:ascii="Calibri" w:hAnsi="Calibri" w:cs="Calibri"/>
          <w:sz w:val="18"/>
        </w:rPr>
      </w:pPr>
      <w:r>
        <w:rPr>
          <w:rFonts w:ascii="Calibri" w:hAnsi="Calibri" w:cs="Calibri"/>
          <w:bCs/>
          <w:sz w:val="18"/>
        </w:rPr>
        <w:t xml:space="preserve">The </w:t>
      </w:r>
      <w:r w:rsidRPr="00672A0B">
        <w:rPr>
          <w:rFonts w:ascii="Calibri" w:hAnsi="Calibri" w:cs="Calibri"/>
          <w:bCs/>
          <w:sz w:val="18"/>
        </w:rPr>
        <w:t>ora</w:t>
      </w:r>
      <w:r>
        <w:rPr>
          <w:rFonts w:ascii="Calibri" w:hAnsi="Calibri" w:cs="Calibri"/>
          <w:bCs/>
          <w:sz w:val="18"/>
        </w:rPr>
        <w:t xml:space="preserve">l defense of the thesis </w:t>
      </w:r>
      <w:r w:rsidRPr="00672A0B">
        <w:rPr>
          <w:rFonts w:ascii="Calibri" w:hAnsi="Calibri" w:cs="Calibri"/>
          <w:bCs/>
          <w:sz w:val="18"/>
        </w:rPr>
        <w:t>equates to the comprehensive exam</w:t>
      </w:r>
    </w:p>
    <w:p w14:paraId="065364A4" w14:textId="77777777" w:rsidR="003D2A53" w:rsidRDefault="003D2A53" w:rsidP="00083116">
      <w:pPr>
        <w:tabs>
          <w:tab w:val="left" w:pos="360"/>
          <w:tab w:val="left" w:pos="720"/>
          <w:tab w:val="left" w:pos="1080"/>
        </w:tabs>
        <w:ind w:left="360"/>
        <w:jc w:val="both"/>
        <w:rPr>
          <w:rFonts w:ascii="Calibri" w:hAnsi="Calibri" w:cs="Calibri"/>
          <w:sz w:val="18"/>
        </w:rPr>
      </w:pPr>
    </w:p>
    <w:p w14:paraId="4848A11F" w14:textId="4C98B5BF" w:rsidR="003D2A53" w:rsidRPr="00703EB4" w:rsidRDefault="00E56EEE" w:rsidP="00083116">
      <w:pPr>
        <w:tabs>
          <w:tab w:val="left" w:pos="360"/>
          <w:tab w:val="left" w:pos="720"/>
          <w:tab w:val="left" w:pos="1080"/>
        </w:tabs>
        <w:jc w:val="both"/>
        <w:rPr>
          <w:rFonts w:ascii="Calibri" w:hAnsi="Calibri" w:cs="Calibri"/>
          <w:b/>
          <w:sz w:val="18"/>
        </w:rPr>
      </w:pPr>
      <w:r>
        <w:rPr>
          <w:rFonts w:ascii="Calibri" w:hAnsi="Calibri" w:cs="Calibri"/>
          <w:b/>
          <w:sz w:val="18"/>
        </w:rPr>
        <w:t xml:space="preserve">Thesis - </w:t>
      </w:r>
      <w:r w:rsidR="003D2A53" w:rsidRPr="00703EB4">
        <w:rPr>
          <w:rFonts w:ascii="Calibri" w:hAnsi="Calibri" w:cs="Calibri"/>
          <w:sz w:val="18"/>
        </w:rPr>
        <w:t>6 hours</w:t>
      </w:r>
    </w:p>
    <w:p w14:paraId="255A0F49" w14:textId="77777777" w:rsidR="003D2A53" w:rsidRPr="00524E1E" w:rsidRDefault="003D2A53" w:rsidP="00083116">
      <w:pPr>
        <w:tabs>
          <w:tab w:val="left" w:pos="360"/>
          <w:tab w:val="left" w:pos="720"/>
          <w:tab w:val="left" w:pos="1080"/>
        </w:tabs>
        <w:jc w:val="both"/>
        <w:rPr>
          <w:rFonts w:ascii="Calibri" w:hAnsi="Calibri" w:cs="Calibri"/>
          <w:sz w:val="18"/>
        </w:rPr>
      </w:pPr>
      <w:r w:rsidRPr="00524E1E">
        <w:rPr>
          <w:rFonts w:ascii="Calibri" w:hAnsi="Calibri" w:cs="Calibri"/>
          <w:sz w:val="18"/>
        </w:rPr>
        <w:t>After the completion of coursework, each student will select a thesis topic; constitute a thesis committee; and write and orally defend a thesis proposal. Each student will then write and orally defend a 40 to 80 page thesis. During the proposal and thesis writing stage, students are required to enroll for 6 thesis hours.</w:t>
      </w:r>
    </w:p>
    <w:p w14:paraId="0B092203" w14:textId="77777777" w:rsidR="003D2A53" w:rsidRPr="00524E1E" w:rsidRDefault="003D2A53" w:rsidP="003D2A53">
      <w:pPr>
        <w:tabs>
          <w:tab w:val="left" w:pos="360"/>
          <w:tab w:val="left" w:pos="720"/>
          <w:tab w:val="left" w:pos="1080"/>
        </w:tabs>
        <w:ind w:left="360"/>
        <w:jc w:val="both"/>
        <w:rPr>
          <w:rFonts w:ascii="Calibri" w:hAnsi="Calibri" w:cs="Calibri"/>
          <w:sz w:val="18"/>
        </w:rPr>
      </w:pPr>
    </w:p>
    <w:p w14:paraId="786A934B" w14:textId="77777777" w:rsidR="003D2A53" w:rsidRDefault="003D2A53" w:rsidP="003D2A53">
      <w:pPr>
        <w:tabs>
          <w:tab w:val="left" w:pos="360"/>
          <w:tab w:val="left" w:pos="720"/>
          <w:tab w:val="left" w:pos="1080"/>
        </w:tabs>
        <w:jc w:val="both"/>
        <w:rPr>
          <w:rFonts w:ascii="Calibri" w:hAnsi="Calibri" w:cs="Calibri"/>
          <w:b/>
          <w:bCs/>
        </w:rPr>
      </w:pPr>
    </w:p>
    <w:p w14:paraId="2BA1AC05" w14:textId="77777777" w:rsidR="003D2A53" w:rsidRPr="00524E1E" w:rsidRDefault="003D2A53" w:rsidP="003D2A53">
      <w:pPr>
        <w:tabs>
          <w:tab w:val="left" w:pos="360"/>
          <w:tab w:val="left" w:pos="720"/>
          <w:tab w:val="left" w:pos="1080"/>
        </w:tabs>
        <w:jc w:val="both"/>
        <w:rPr>
          <w:rFonts w:ascii="Calibri" w:hAnsi="Calibri" w:cs="Calibri"/>
        </w:rPr>
      </w:pPr>
      <w:r w:rsidRPr="00524E1E">
        <w:rPr>
          <w:rFonts w:ascii="Calibri" w:hAnsi="Calibri" w:cs="Calibri"/>
          <w:b/>
          <w:bCs/>
        </w:rPr>
        <w:t>COURSES</w:t>
      </w:r>
    </w:p>
    <w:p w14:paraId="7450F462" w14:textId="77777777" w:rsidR="003D2A53" w:rsidRPr="00524E1E" w:rsidRDefault="003D2A53" w:rsidP="003D2A53">
      <w:pPr>
        <w:tabs>
          <w:tab w:val="left" w:pos="360"/>
          <w:tab w:val="left" w:pos="720"/>
          <w:tab w:val="left" w:pos="1080"/>
        </w:tabs>
        <w:jc w:val="both"/>
        <w:rPr>
          <w:rFonts w:ascii="Calibri" w:hAnsi="Calibri" w:cs="Calibri"/>
          <w:b/>
          <w:bCs/>
          <w:sz w:val="18"/>
        </w:rPr>
      </w:pPr>
      <w:r>
        <w:rPr>
          <w:rFonts w:ascii="Calibri" w:hAnsi="Calibri" w:cs="Calibri"/>
          <w:sz w:val="18"/>
        </w:rPr>
        <w:tab/>
      </w:r>
      <w:r w:rsidRPr="00524E1E">
        <w:rPr>
          <w:rFonts w:ascii="Calibri" w:hAnsi="Calibri" w:cs="Calibri"/>
          <w:sz w:val="18"/>
        </w:rPr>
        <w:t xml:space="preserve">See </w:t>
      </w:r>
      <w:hyperlink r:id="rId11" w:history="1">
        <w:r w:rsidRPr="008A4E3E">
          <w:rPr>
            <w:rStyle w:val="Hyperlink"/>
            <w:rFonts w:ascii="Calibri" w:hAnsi="Calibri" w:cs="Calibri"/>
            <w:sz w:val="18"/>
          </w:rPr>
          <w:t>http://www.ugs.usf.edu/course-inventory/</w:t>
        </w:r>
      </w:hyperlink>
    </w:p>
    <w:p w14:paraId="60BC591F" w14:textId="77777777" w:rsidR="003D2A53" w:rsidRPr="00524E1E" w:rsidRDefault="003D2A53" w:rsidP="003D2A53">
      <w:pPr>
        <w:tabs>
          <w:tab w:val="left" w:pos="360"/>
          <w:tab w:val="left" w:pos="720"/>
          <w:tab w:val="left" w:pos="1080"/>
        </w:tabs>
        <w:outlineLvl w:val="1"/>
        <w:rPr>
          <w:rFonts w:ascii="Calibri" w:hAnsi="Calibri" w:cs="Calibri"/>
          <w:b/>
          <w:bCs/>
          <w:sz w:val="18"/>
        </w:rPr>
      </w:pPr>
    </w:p>
    <w:p w14:paraId="34B3EE7A" w14:textId="77777777" w:rsidR="00B10A84" w:rsidRDefault="00B10A84"/>
    <w:sectPr w:rsidR="00B10A84" w:rsidSect="003D2A5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2" w:author="cdh@usf.edu" w:date="2016-04-25T13:48:00Z" w:initials="c">
    <w:p w14:paraId="72A888B2" w14:textId="469101FC" w:rsidR="00083116" w:rsidRDefault="00083116">
      <w:pPr>
        <w:pStyle w:val="CommentText"/>
      </w:pPr>
      <w:r>
        <w:rPr>
          <w:rStyle w:val="CommentReference"/>
        </w:rPr>
        <w:annotationRef/>
      </w:r>
      <w:r w:rsidR="00E56EEE">
        <w:rPr>
          <w:noProof/>
        </w:rPr>
        <w:t>course does not exist - is it selected topics?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A888B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14E8C" w14:textId="77777777" w:rsidR="006674D7" w:rsidRDefault="006674D7">
      <w:r>
        <w:separator/>
      </w:r>
    </w:p>
  </w:endnote>
  <w:endnote w:type="continuationSeparator" w:id="0">
    <w:p w14:paraId="1845C158" w14:textId="77777777" w:rsidR="006674D7" w:rsidRDefault="0066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FF49" w14:textId="77777777" w:rsidR="006674D7" w:rsidRDefault="006674D7">
      <w:r>
        <w:separator/>
      </w:r>
    </w:p>
  </w:footnote>
  <w:footnote w:type="continuationSeparator" w:id="0">
    <w:p w14:paraId="0181D29E" w14:textId="77777777" w:rsidR="006674D7" w:rsidRDefault="0066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C497" w14:textId="77777777" w:rsidR="006A0E48" w:rsidRPr="008F6D61" w:rsidRDefault="00942924">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2016-2017 DRAFT</w:t>
    </w:r>
    <w:r w:rsidRPr="008F6D61">
      <w:rPr>
        <w:rFonts w:ascii="Calibri" w:hAnsi="Calibri"/>
        <w:b/>
        <w:bCs/>
        <w:sz w:val="18"/>
      </w:rPr>
      <w:tab/>
    </w:r>
    <w:r w:rsidRPr="008F6D61">
      <w:rPr>
        <w:rFonts w:ascii="Calibri" w:hAnsi="Calibri"/>
        <w:b/>
        <w:bCs/>
        <w:sz w:val="18"/>
      </w:rPr>
      <w:tab/>
      <w:t>Liberal Arts (M.A.)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0D32"/>
    <w:multiLevelType w:val="hybridMultilevel"/>
    <w:tmpl w:val="F4449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53"/>
    <w:rsid w:val="00083116"/>
    <w:rsid w:val="000C4996"/>
    <w:rsid w:val="00100F5F"/>
    <w:rsid w:val="002B68B5"/>
    <w:rsid w:val="003D2A53"/>
    <w:rsid w:val="00613937"/>
    <w:rsid w:val="006674D7"/>
    <w:rsid w:val="00791893"/>
    <w:rsid w:val="007C27CD"/>
    <w:rsid w:val="00846047"/>
    <w:rsid w:val="00942924"/>
    <w:rsid w:val="00AD7897"/>
    <w:rsid w:val="00B10A84"/>
    <w:rsid w:val="00C95B80"/>
    <w:rsid w:val="00E5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BA9C2"/>
  <w15:docId w15:val="{9628AC4A-0B8C-471E-89DE-D8876168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2A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2A5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D2A53"/>
    <w:rPr>
      <w:rFonts w:ascii="Times New Roman" w:eastAsia="Times New Roman" w:hAnsi="Times New Roman" w:cs="Times New Roman"/>
      <w:sz w:val="24"/>
      <w:szCs w:val="24"/>
      <w:lang w:val="x-none" w:eastAsia="x-none"/>
    </w:rPr>
  </w:style>
  <w:style w:type="character" w:styleId="Hyperlink">
    <w:name w:val="Hyperlink"/>
    <w:uiPriority w:val="99"/>
    <w:rsid w:val="003D2A53"/>
    <w:rPr>
      <w:color w:val="0000FF"/>
      <w:u w:val="single"/>
    </w:rPr>
  </w:style>
  <w:style w:type="paragraph" w:styleId="BalloonText">
    <w:name w:val="Balloon Text"/>
    <w:basedOn w:val="Normal"/>
    <w:link w:val="BalloonTextChar"/>
    <w:uiPriority w:val="99"/>
    <w:semiHidden/>
    <w:unhideWhenUsed/>
    <w:rsid w:val="000C4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99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83116"/>
    <w:rPr>
      <w:sz w:val="16"/>
      <w:szCs w:val="16"/>
    </w:rPr>
  </w:style>
  <w:style w:type="paragraph" w:styleId="CommentText">
    <w:name w:val="annotation text"/>
    <w:basedOn w:val="Normal"/>
    <w:link w:val="CommentTextChar"/>
    <w:uiPriority w:val="99"/>
    <w:semiHidden/>
    <w:unhideWhenUsed/>
    <w:rsid w:val="00083116"/>
    <w:rPr>
      <w:sz w:val="20"/>
      <w:szCs w:val="20"/>
    </w:rPr>
  </w:style>
  <w:style w:type="character" w:customStyle="1" w:styleId="CommentTextChar">
    <w:name w:val="Comment Text Char"/>
    <w:basedOn w:val="DefaultParagraphFont"/>
    <w:link w:val="CommentText"/>
    <w:uiPriority w:val="99"/>
    <w:semiHidden/>
    <w:rsid w:val="000831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3116"/>
    <w:rPr>
      <w:b/>
      <w:bCs/>
    </w:rPr>
  </w:style>
  <w:style w:type="character" w:customStyle="1" w:styleId="CommentSubjectChar">
    <w:name w:val="Comment Subject Char"/>
    <w:basedOn w:val="CommentTextChar"/>
    <w:link w:val="CommentSubject"/>
    <w:uiPriority w:val="99"/>
    <w:semiHidden/>
    <w:rsid w:val="00083116"/>
    <w:rPr>
      <w:rFonts w:ascii="Times New Roman" w:eastAsia="Times New Roman" w:hAnsi="Times New Roman" w:cs="Times New Roman"/>
      <w:b/>
      <w:bCs/>
      <w:sz w:val="20"/>
      <w:szCs w:val="20"/>
    </w:rPr>
  </w:style>
  <w:style w:type="paragraph" w:styleId="Revision">
    <w:name w:val="Revision"/>
    <w:hidden/>
    <w:uiPriority w:val="99"/>
    <w:semiHidden/>
    <w:rsid w:val="0008311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2</cp:revision>
  <dcterms:created xsi:type="dcterms:W3CDTF">2016-04-25T17:57:00Z</dcterms:created>
  <dcterms:modified xsi:type="dcterms:W3CDTF">2016-04-25T17:57:00Z</dcterms:modified>
</cp:coreProperties>
</file>