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E896C" w14:textId="77777777" w:rsidR="00EC45D8" w:rsidRPr="00524E1E" w:rsidRDefault="00EC45D8" w:rsidP="00EC45D8">
      <w:pPr>
        <w:tabs>
          <w:tab w:val="left" w:pos="360"/>
          <w:tab w:val="left" w:pos="720"/>
          <w:tab w:val="left" w:pos="1080"/>
        </w:tabs>
        <w:outlineLvl w:val="1"/>
        <w:rPr>
          <w:rFonts w:ascii="Calibri" w:hAnsi="Calibri" w:cs="Calibri"/>
          <w:b/>
          <w:bCs/>
          <w:caps/>
          <w:color w:val="336633"/>
          <w:sz w:val="28"/>
          <w:szCs w:val="28"/>
        </w:rPr>
      </w:pPr>
      <w:r w:rsidRPr="00524E1E">
        <w:rPr>
          <w:rFonts w:ascii="Calibri" w:hAnsi="Calibri" w:cs="Calibri"/>
          <w:b/>
          <w:bCs/>
          <w:caps/>
          <w:color w:val="336633"/>
          <w:sz w:val="28"/>
          <w:szCs w:val="28"/>
        </w:rPr>
        <w:t>Library and Information Science program</w:t>
      </w:r>
    </w:p>
    <w:p w14:paraId="6A5ACE12" w14:textId="77777777" w:rsidR="00EC45D8" w:rsidRPr="00524E1E" w:rsidRDefault="00EC45D8" w:rsidP="00EC45D8">
      <w:pPr>
        <w:outlineLvl w:val="1"/>
        <w:rPr>
          <w:rFonts w:ascii="Calibri" w:hAnsi="Calibri" w:cs="Calibri"/>
          <w:b/>
          <w:bCs/>
          <w:caps/>
        </w:rPr>
      </w:pPr>
    </w:p>
    <w:p w14:paraId="38A08093" w14:textId="77777777" w:rsidR="00EC45D8" w:rsidRPr="00524E1E" w:rsidRDefault="00EC45D8" w:rsidP="00EC45D8">
      <w:pPr>
        <w:outlineLvl w:val="1"/>
        <w:rPr>
          <w:rFonts w:ascii="Calibri" w:hAnsi="Calibri" w:cs="Calibri"/>
          <w:b/>
          <w:bCs/>
          <w:sz w:val="22"/>
          <w:szCs w:val="22"/>
        </w:rPr>
      </w:pPr>
      <w:r w:rsidRPr="00524E1E">
        <w:rPr>
          <w:rFonts w:ascii="Calibri" w:hAnsi="Calibri" w:cs="Calibri"/>
          <w:b/>
          <w:bCs/>
          <w:sz w:val="22"/>
          <w:szCs w:val="22"/>
        </w:rPr>
        <w:t>Master of Arts (M.A.) Degree</w:t>
      </w:r>
    </w:p>
    <w:p w14:paraId="007160CC" w14:textId="77777777" w:rsidR="00EC45D8" w:rsidRPr="00524E1E" w:rsidRDefault="00EC45D8" w:rsidP="00EC45D8">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391B16CA" wp14:editId="5F461AAC">
                <wp:simplePos x="0" y="0"/>
                <wp:positionH relativeFrom="column">
                  <wp:posOffset>0</wp:posOffset>
                </wp:positionH>
                <wp:positionV relativeFrom="paragraph">
                  <wp:posOffset>106680</wp:posOffset>
                </wp:positionV>
                <wp:extent cx="5943600" cy="0"/>
                <wp:effectExtent l="11430" t="13335" r="762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DD3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" strokeweight="1pt"/>
            </w:pict>
          </mc:Fallback>
        </mc:AlternateContent>
      </w:r>
    </w:p>
    <w:p w14:paraId="189B19F9" w14:textId="77777777" w:rsidR="00EC45D8" w:rsidRPr="00524E1E" w:rsidRDefault="00EC45D8" w:rsidP="00EC45D8">
      <w:pPr>
        <w:rPr>
          <w:rFonts w:ascii="Calibri" w:hAnsi="Calibri" w:cs="Calibri"/>
        </w:rPr>
        <w:sectPr w:rsidR="00EC45D8" w:rsidRPr="00524E1E" w:rsidSect="00EC45D8">
          <w:headerReference w:type="default" r:id="rId7"/>
          <w:pgSz w:w="12240" w:h="15840"/>
          <w:pgMar w:top="1440" w:right="1440" w:bottom="1440" w:left="1728" w:header="720" w:footer="1152" w:gutter="0"/>
          <w:paperSrc w:first="114" w:other="114"/>
          <w:cols w:space="720"/>
          <w:docGrid w:linePitch="360"/>
        </w:sectPr>
      </w:pPr>
    </w:p>
    <w:p w14:paraId="11403137" w14:textId="77777777" w:rsidR="00EC45D8" w:rsidRPr="00524E1E" w:rsidRDefault="00EC45D8" w:rsidP="00EC45D8">
      <w:pPr>
        <w:rPr>
          <w:rFonts w:ascii="Calibri" w:hAnsi="Calibri" w:cs="Calibri"/>
        </w:rPr>
      </w:pPr>
      <w:r w:rsidRPr="00524E1E">
        <w:rPr>
          <w:rFonts w:ascii="Calibri" w:hAnsi="Calibri" w:cs="Calibri"/>
          <w:b/>
          <w:szCs w:val="20"/>
        </w:rPr>
        <w:lastRenderedPageBreak/>
        <w:t>DEGREE INFORMATION</w:t>
      </w:r>
    </w:p>
    <w:p w14:paraId="66ACBC18" w14:textId="77777777" w:rsidR="00EC45D8" w:rsidRPr="00524E1E" w:rsidRDefault="00EC45D8" w:rsidP="00EC45D8">
      <w:pPr>
        <w:rPr>
          <w:rFonts w:ascii="Calibri" w:hAnsi="Calibri" w:cs="Calibri"/>
          <w:sz w:val="18"/>
        </w:rPr>
      </w:pPr>
    </w:p>
    <w:p w14:paraId="0BB8D441" w14:textId="77777777" w:rsidR="00EC45D8" w:rsidRPr="00524E1E" w:rsidRDefault="00EC45D8" w:rsidP="00EC45D8">
      <w:pPr>
        <w:ind w:left="2160" w:hanging="2160"/>
        <w:rPr>
          <w:rFonts w:ascii="Calibri" w:hAnsi="Calibri" w:cs="Calibri"/>
          <w:b/>
          <w:bCs/>
          <w:sz w:val="18"/>
        </w:rPr>
      </w:pPr>
      <w:r w:rsidRPr="00524E1E">
        <w:rPr>
          <w:rFonts w:ascii="Calibri" w:hAnsi="Calibri" w:cs="Calibri"/>
          <w:b/>
          <w:bCs/>
          <w:sz w:val="18"/>
        </w:rPr>
        <w:t>Program Admission Deadlines:</w:t>
      </w:r>
    </w:p>
    <w:p w14:paraId="4CB37038" w14:textId="77777777" w:rsidR="00EC45D8" w:rsidRPr="00524E1E" w:rsidRDefault="00EC45D8" w:rsidP="00B4460A">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r w:rsidR="00B4460A">
        <w:rPr>
          <w:rFonts w:ascii="Calibri" w:hAnsi="Calibri" w:cs="Calibri"/>
          <w:sz w:val="18"/>
        </w:rPr>
        <w:tab/>
      </w:r>
      <w:r w:rsidRPr="00524E1E">
        <w:rPr>
          <w:rFonts w:ascii="Calibri" w:hAnsi="Calibri" w:cs="Calibri"/>
          <w:sz w:val="18"/>
        </w:rPr>
        <w:t>June 1</w:t>
      </w:r>
    </w:p>
    <w:p w14:paraId="1AE4ED70" w14:textId="77777777" w:rsidR="00EC45D8" w:rsidRPr="00524E1E" w:rsidRDefault="00EC45D8" w:rsidP="00B4460A">
      <w:pPr>
        <w:rPr>
          <w:rFonts w:ascii="Calibri" w:hAnsi="Calibri" w:cs="Calibri"/>
          <w:sz w:val="18"/>
        </w:rPr>
      </w:pPr>
      <w:r w:rsidRPr="00524E1E">
        <w:rPr>
          <w:rFonts w:ascii="Calibri" w:hAnsi="Calibri" w:cs="Calibri"/>
          <w:b/>
          <w:sz w:val="18"/>
        </w:rPr>
        <w:t>Spring:</w:t>
      </w:r>
      <w:r w:rsidRPr="00524E1E">
        <w:rPr>
          <w:rFonts w:ascii="Calibri" w:hAnsi="Calibri" w:cs="Calibri"/>
          <w:b/>
          <w:sz w:val="18"/>
        </w:rPr>
        <w:tab/>
      </w:r>
      <w:r w:rsidR="00B4460A">
        <w:rPr>
          <w:rFonts w:ascii="Calibri" w:hAnsi="Calibri" w:cs="Calibri"/>
          <w:b/>
          <w:sz w:val="18"/>
        </w:rPr>
        <w:tab/>
      </w:r>
      <w:r w:rsidRPr="00524E1E">
        <w:rPr>
          <w:rFonts w:ascii="Calibri" w:hAnsi="Calibri" w:cs="Calibri"/>
          <w:b/>
          <w:sz w:val="18"/>
        </w:rPr>
        <w:tab/>
      </w:r>
      <w:r w:rsidRPr="00524E1E">
        <w:rPr>
          <w:rFonts w:ascii="Calibri" w:hAnsi="Calibri" w:cs="Calibri"/>
          <w:sz w:val="18"/>
        </w:rPr>
        <w:t>October 15</w:t>
      </w:r>
    </w:p>
    <w:p w14:paraId="5B75940A" w14:textId="77777777" w:rsidR="00EC45D8" w:rsidRPr="00524E1E" w:rsidRDefault="00EC45D8" w:rsidP="00B4460A">
      <w:pPr>
        <w:rPr>
          <w:rFonts w:ascii="Calibri" w:hAnsi="Calibri" w:cs="Calibri"/>
          <w:sz w:val="18"/>
        </w:rPr>
      </w:pPr>
      <w:r w:rsidRPr="00524E1E">
        <w:rPr>
          <w:rFonts w:ascii="Calibri" w:hAnsi="Calibri" w:cs="Calibri"/>
          <w:b/>
          <w:sz w:val="18"/>
        </w:rPr>
        <w:t>Summer</w:t>
      </w:r>
      <w:r w:rsidRPr="00524E1E">
        <w:rPr>
          <w:rFonts w:ascii="Calibri" w:hAnsi="Calibri" w:cs="Calibri"/>
          <w:sz w:val="18"/>
        </w:rPr>
        <w:t>:</w:t>
      </w:r>
      <w:r w:rsidR="00B4460A">
        <w:rPr>
          <w:rFonts w:ascii="Calibri" w:hAnsi="Calibri" w:cs="Calibri"/>
          <w:sz w:val="18"/>
        </w:rPr>
        <w:tab/>
      </w:r>
      <w:r w:rsidRPr="00524E1E">
        <w:rPr>
          <w:rFonts w:ascii="Calibri" w:hAnsi="Calibri" w:cs="Calibri"/>
          <w:sz w:val="18"/>
        </w:rPr>
        <w:tab/>
      </w:r>
      <w:r w:rsidRPr="00524E1E">
        <w:rPr>
          <w:rFonts w:ascii="Calibri" w:hAnsi="Calibri" w:cs="Calibri"/>
          <w:sz w:val="18"/>
        </w:rPr>
        <w:tab/>
        <w:t>March 1</w:t>
      </w:r>
    </w:p>
    <w:p w14:paraId="48BD1FDF" w14:textId="77777777" w:rsidR="00EC45D8" w:rsidRPr="00524E1E" w:rsidRDefault="00EC45D8" w:rsidP="00EC45D8">
      <w:pPr>
        <w:ind w:left="2160" w:hanging="1440"/>
        <w:rPr>
          <w:rFonts w:ascii="Calibri" w:hAnsi="Calibri" w:cs="Calibri"/>
          <w:b/>
          <w:bCs/>
          <w:sz w:val="18"/>
        </w:rPr>
      </w:pPr>
    </w:p>
    <w:p w14:paraId="1A7C787E" w14:textId="77777777" w:rsidR="00EC45D8" w:rsidRPr="00524E1E" w:rsidRDefault="00EC45D8" w:rsidP="00EC45D8">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39</w:t>
      </w:r>
    </w:p>
    <w:p w14:paraId="34274261" w14:textId="77777777" w:rsidR="00EC45D8" w:rsidRPr="00524E1E" w:rsidRDefault="00EC45D8" w:rsidP="00EC45D8">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612A5D73" w14:textId="77777777" w:rsidR="00EC45D8" w:rsidRPr="00524E1E" w:rsidRDefault="00EC45D8" w:rsidP="00EC45D8">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25.0101</w:t>
      </w:r>
    </w:p>
    <w:p w14:paraId="314FF94B" w14:textId="77777777" w:rsidR="00EC45D8" w:rsidRPr="00524E1E" w:rsidRDefault="00EC45D8" w:rsidP="00EC45D8">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LIS</w:t>
      </w:r>
    </w:p>
    <w:p w14:paraId="641B7707" w14:textId="77777777" w:rsidR="00EC45D8" w:rsidRDefault="00EC45D8" w:rsidP="00EC45D8">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LIS AS</w:t>
      </w:r>
    </w:p>
    <w:p w14:paraId="0CB23E02" w14:textId="77777777" w:rsidR="00EC45D8" w:rsidRPr="00D41283" w:rsidRDefault="00EC45D8" w:rsidP="00EC45D8">
      <w:pPr>
        <w:rPr>
          <w:rFonts w:ascii="Calibri" w:hAnsi="Calibri" w:cs="Calibri"/>
          <w:color w:val="336633"/>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1988</w:t>
      </w:r>
    </w:p>
    <w:p w14:paraId="2D018CDF" w14:textId="77777777" w:rsidR="00EC45D8" w:rsidRPr="00524E1E" w:rsidRDefault="00EC45D8" w:rsidP="00EC45D8">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lastRenderedPageBreak/>
        <w:t>CONTACT INFORMATION</w:t>
      </w:r>
    </w:p>
    <w:p w14:paraId="2F861F0E" w14:textId="77777777" w:rsidR="00EC45D8" w:rsidRPr="00524E1E" w:rsidRDefault="00EC45D8" w:rsidP="00EC45D8">
      <w:pPr>
        <w:jc w:val="center"/>
        <w:rPr>
          <w:rFonts w:ascii="Calibri" w:hAnsi="Calibri" w:cs="Calibri"/>
          <w:b/>
          <w:bCs/>
          <w:color w:val="0000FF"/>
          <w:sz w:val="18"/>
        </w:rPr>
      </w:pPr>
    </w:p>
    <w:p w14:paraId="47621FF9" w14:textId="77777777" w:rsidR="00EC45D8" w:rsidRPr="00524E1E" w:rsidRDefault="00EC45D8" w:rsidP="00EC45D8">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1A715CAA" w14:textId="77777777" w:rsidR="00EC45D8" w:rsidRPr="00524E1E" w:rsidRDefault="00EC45D8" w:rsidP="00EC45D8">
      <w:pPr>
        <w:tabs>
          <w:tab w:val="left" w:pos="1800"/>
        </w:tabs>
        <w:ind w:left="1800" w:hanging="1800"/>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School of</w:t>
      </w:r>
      <w:r w:rsidRPr="00524E1E">
        <w:rPr>
          <w:rFonts w:ascii="Calibri" w:hAnsi="Calibri" w:cs="Calibri"/>
          <w:b/>
          <w:bCs/>
          <w:sz w:val="18"/>
        </w:rPr>
        <w:t xml:space="preserve"> </w:t>
      </w:r>
      <w:r w:rsidRPr="00524E1E">
        <w:rPr>
          <w:rFonts w:ascii="Calibri" w:hAnsi="Calibri" w:cs="Calibri"/>
          <w:bCs/>
          <w:sz w:val="18"/>
        </w:rPr>
        <w:t>Information</w:t>
      </w:r>
    </w:p>
    <w:p w14:paraId="09FCAAFF" w14:textId="77777777" w:rsidR="00EC45D8" w:rsidRPr="00524E1E" w:rsidRDefault="00EC45D8" w:rsidP="00EC45D8">
      <w:pPr>
        <w:tabs>
          <w:tab w:val="left" w:pos="1800"/>
        </w:tabs>
        <w:rPr>
          <w:rFonts w:ascii="Calibri" w:hAnsi="Calibri" w:cs="Calibri"/>
          <w:b/>
          <w:bCs/>
          <w:sz w:val="18"/>
          <w:szCs w:val="18"/>
        </w:rPr>
      </w:pPr>
    </w:p>
    <w:p w14:paraId="3D38A5D2" w14:textId="77777777" w:rsidR="00EC45D8" w:rsidRPr="00524E1E" w:rsidRDefault="00EC45D8" w:rsidP="00EC45D8">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413E3112" w14:textId="77777777" w:rsidR="00EC45D8" w:rsidRPr="00524E1E" w:rsidRDefault="00EC45D8" w:rsidP="00EC45D8">
      <w:pPr>
        <w:rPr>
          <w:rFonts w:ascii="Calibri" w:hAnsi="Calibri" w:cs="Calibri"/>
          <w:b/>
          <w:bCs/>
          <w:sz w:val="18"/>
        </w:rPr>
        <w:sectPr w:rsidR="00EC45D8"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09ED59D5" w14:textId="77777777" w:rsidR="00EC45D8" w:rsidRPr="00524E1E" w:rsidRDefault="00EC45D8" w:rsidP="00EC45D8">
      <w:pPr>
        <w:rPr>
          <w:rFonts w:ascii="Calibri" w:hAnsi="Calibri" w:cs="Calibri"/>
          <w:b/>
          <w:bCs/>
          <w:sz w:val="18"/>
        </w:rPr>
        <w:sectPr w:rsidR="00EC45D8"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noProof/>
          <w:sz w:val="18"/>
        </w:rPr>
        <w:lastRenderedPageBreak/>
        <mc:AlternateContent>
          <mc:Choice Requires="wps">
            <w:drawing>
              <wp:anchor distT="0" distB="0" distL="114300" distR="114300" simplePos="0" relativeHeight="251659264" behindDoc="0" locked="0" layoutInCell="1" allowOverlap="1" wp14:anchorId="5BD57E51" wp14:editId="285BD8FF">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755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719BEF22" w14:textId="77777777" w:rsidR="00EC45D8" w:rsidRPr="00524E1E" w:rsidRDefault="00EC45D8" w:rsidP="00EC45D8">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14:paraId="0631D262" w14:textId="77777777" w:rsidR="00EC45D8" w:rsidRPr="00524E1E" w:rsidRDefault="00EC45D8" w:rsidP="00EC45D8">
      <w:pPr>
        <w:tabs>
          <w:tab w:val="left" w:pos="360"/>
          <w:tab w:val="left" w:pos="720"/>
          <w:tab w:val="left" w:pos="1080"/>
        </w:tabs>
        <w:jc w:val="both"/>
        <w:rPr>
          <w:rFonts w:ascii="Calibri" w:hAnsi="Calibri" w:cs="Calibri"/>
          <w:sz w:val="18"/>
        </w:rPr>
      </w:pPr>
    </w:p>
    <w:p w14:paraId="4060A3C9" w14:textId="77777777" w:rsidR="00EC45D8" w:rsidRPr="00524E1E" w:rsidRDefault="00EC45D8" w:rsidP="00B4460A">
      <w:pPr>
        <w:tabs>
          <w:tab w:val="left" w:pos="360"/>
          <w:tab w:val="left" w:pos="720"/>
          <w:tab w:val="left" w:pos="1080"/>
        </w:tabs>
        <w:jc w:val="both"/>
        <w:rPr>
          <w:rFonts w:ascii="Calibri" w:hAnsi="Calibri" w:cs="Calibri"/>
          <w:sz w:val="18"/>
        </w:rPr>
      </w:pPr>
      <w:r w:rsidRPr="00524E1E">
        <w:rPr>
          <w:rFonts w:ascii="Calibri" w:hAnsi="Calibri" w:cs="Calibri"/>
          <w:sz w:val="18"/>
        </w:rPr>
        <w:t>The mission of the School of Information is to educate students for careers and leadership roles in library and information professions that serve the needs of a culturally diverse, technological society; to contribute to the body of theoretical and applied knowledge in the discipline; and to serve current and emerging needs in the University, the community, and the profession. For Goals, Objectives, and Student Learning Outcomes, refer to the program’s web page.</w:t>
      </w:r>
    </w:p>
    <w:p w14:paraId="567839F9" w14:textId="77777777" w:rsidR="00EC45D8" w:rsidRPr="00524E1E" w:rsidRDefault="00EC45D8" w:rsidP="00B4460A">
      <w:pPr>
        <w:tabs>
          <w:tab w:val="left" w:pos="360"/>
          <w:tab w:val="left" w:pos="720"/>
          <w:tab w:val="left" w:pos="1080"/>
        </w:tabs>
        <w:rPr>
          <w:rFonts w:ascii="Calibri" w:hAnsi="Calibri" w:cs="Calibri"/>
          <w:b/>
          <w:bCs/>
          <w:sz w:val="18"/>
        </w:rPr>
      </w:pPr>
    </w:p>
    <w:p w14:paraId="5D54EB22" w14:textId="77777777" w:rsidR="00EC45D8" w:rsidRPr="00524E1E" w:rsidRDefault="00EC45D8" w:rsidP="00B4460A">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1DCD63DA" w14:textId="77777777" w:rsidR="00EC45D8" w:rsidRDefault="00EC45D8" w:rsidP="00B4460A">
      <w:pPr>
        <w:tabs>
          <w:tab w:val="left" w:pos="360"/>
          <w:tab w:val="left" w:pos="720"/>
          <w:tab w:val="left" w:pos="1080"/>
        </w:tabs>
        <w:jc w:val="both"/>
        <w:rPr>
          <w:rFonts w:ascii="Calibri" w:hAnsi="Calibri" w:cs="Calibri"/>
          <w:sz w:val="18"/>
          <w:szCs w:val="18"/>
        </w:rPr>
      </w:pPr>
      <w:r w:rsidRPr="00524E1E">
        <w:rPr>
          <w:rFonts w:ascii="Calibri" w:hAnsi="Calibri" w:cs="Calibri"/>
          <w:sz w:val="18"/>
        </w:rPr>
        <w:t>Accredited by the Commission on Colleges of the Southern Association of College and Schools and the American Library Association (ALA).</w:t>
      </w:r>
      <w:r w:rsidR="00B4460A">
        <w:rPr>
          <w:rFonts w:ascii="Calibri" w:hAnsi="Calibri" w:cs="Calibri"/>
          <w:sz w:val="18"/>
        </w:rPr>
        <w:t xml:space="preserve">  </w:t>
      </w:r>
      <w:r w:rsidRPr="00524E1E">
        <w:rPr>
          <w:rFonts w:ascii="Calibri" w:hAnsi="Calibri" w:cs="Calibri"/>
          <w:sz w:val="18"/>
          <w:szCs w:val="18"/>
        </w:rPr>
        <w:t>For students interested in School Library Media as a profession, completion of the USF/SLIS program results in (1) a Master of Arts degree accredited by the American Library Association, which will allow the recipient to work in all types of libraries, (2) appropriate coursework for passing the state examination for certification as an Educational Media Specialist for Grades K-12 in the state of Florida. For more information, see</w:t>
      </w:r>
      <w:r>
        <w:rPr>
          <w:rFonts w:ascii="Calibri" w:hAnsi="Calibri" w:cs="Calibri"/>
          <w:sz w:val="18"/>
          <w:szCs w:val="18"/>
        </w:rPr>
        <w:t xml:space="preserve"> </w:t>
      </w:r>
      <w:r w:rsidRPr="00524E1E">
        <w:rPr>
          <w:rFonts w:ascii="Calibri" w:hAnsi="Calibri" w:cs="Calibri"/>
          <w:sz w:val="18"/>
          <w:szCs w:val="18"/>
        </w:rPr>
        <w:t xml:space="preserve"> </w:t>
      </w:r>
      <w:hyperlink r:id="rId9" w:history="1">
        <w:r w:rsidRPr="004C5A81">
          <w:rPr>
            <w:rStyle w:val="Hyperlink"/>
            <w:rFonts w:ascii="Calibri" w:hAnsi="Calibri" w:cs="Calibri"/>
            <w:sz w:val="18"/>
            <w:szCs w:val="18"/>
          </w:rPr>
          <w:t>http://si.usf.edu/graduate/programs/media/</w:t>
        </w:r>
      </w:hyperlink>
    </w:p>
    <w:p w14:paraId="6B7C5645" w14:textId="77777777" w:rsidR="00EC45D8" w:rsidRPr="00524E1E" w:rsidRDefault="00EC45D8" w:rsidP="00EC45D8">
      <w:pPr>
        <w:tabs>
          <w:tab w:val="left" w:pos="360"/>
          <w:tab w:val="left" w:pos="720"/>
          <w:tab w:val="left" w:pos="1080"/>
        </w:tabs>
        <w:jc w:val="both"/>
        <w:rPr>
          <w:rFonts w:ascii="Calibri" w:hAnsi="Calibri" w:cs="Calibri"/>
          <w:sz w:val="18"/>
          <w:szCs w:val="18"/>
        </w:rPr>
      </w:pPr>
    </w:p>
    <w:p w14:paraId="1C067820" w14:textId="77777777" w:rsidR="00EC45D8" w:rsidRPr="00524E1E" w:rsidRDefault="00EC45D8" w:rsidP="00EC45D8">
      <w:pPr>
        <w:tabs>
          <w:tab w:val="left" w:pos="360"/>
          <w:tab w:val="left" w:pos="720"/>
          <w:tab w:val="left" w:pos="1080"/>
        </w:tabs>
        <w:rPr>
          <w:rFonts w:ascii="Calibri" w:hAnsi="Calibri" w:cs="Calibri"/>
          <w:b/>
          <w:bCs/>
          <w:sz w:val="20"/>
          <w:szCs w:val="20"/>
        </w:rPr>
      </w:pPr>
    </w:p>
    <w:p w14:paraId="3F3B1C32" w14:textId="77777777" w:rsidR="00EC45D8" w:rsidRPr="00524E1E" w:rsidRDefault="00EC45D8" w:rsidP="00EC45D8">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59B58952" w14:textId="77777777" w:rsidR="00EC45D8" w:rsidRPr="00524E1E" w:rsidRDefault="00EC45D8" w:rsidP="00EC45D8">
      <w:pPr>
        <w:tabs>
          <w:tab w:val="left" w:pos="360"/>
          <w:tab w:val="left" w:pos="720"/>
          <w:tab w:val="left" w:pos="1080"/>
        </w:tabs>
        <w:jc w:val="both"/>
        <w:rPr>
          <w:rFonts w:ascii="Calibri" w:hAnsi="Calibri" w:cs="Calibri"/>
          <w:sz w:val="18"/>
        </w:rPr>
      </w:pPr>
    </w:p>
    <w:p w14:paraId="246202DB" w14:textId="77777777" w:rsidR="00EC45D8" w:rsidRPr="00524E1E" w:rsidRDefault="00EC45D8" w:rsidP="00B4460A">
      <w:pPr>
        <w:tabs>
          <w:tab w:val="left" w:pos="360"/>
          <w:tab w:val="left" w:pos="720"/>
          <w:tab w:val="left" w:pos="108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5F144CE5" w14:textId="77777777" w:rsidR="00EC45D8" w:rsidRPr="00524E1E" w:rsidRDefault="00EC45D8" w:rsidP="00B4460A">
      <w:pPr>
        <w:tabs>
          <w:tab w:val="left" w:pos="360"/>
          <w:tab w:val="left" w:pos="720"/>
          <w:tab w:val="left" w:pos="1080"/>
        </w:tabs>
        <w:rPr>
          <w:rFonts w:ascii="Calibri" w:hAnsi="Calibri" w:cs="Calibri"/>
          <w:b/>
          <w:bCs/>
          <w:sz w:val="20"/>
          <w:szCs w:val="20"/>
        </w:rPr>
      </w:pPr>
    </w:p>
    <w:p w14:paraId="28D6D605" w14:textId="77777777" w:rsidR="00EC45D8" w:rsidRPr="00524E1E" w:rsidRDefault="00EC45D8" w:rsidP="00B4460A">
      <w:pPr>
        <w:tabs>
          <w:tab w:val="left" w:pos="360"/>
          <w:tab w:val="left" w:pos="720"/>
          <w:tab w:val="left" w:pos="1080"/>
        </w:tabs>
        <w:rPr>
          <w:rFonts w:ascii="Calibri" w:hAnsi="Calibri" w:cs="Calibri"/>
          <w:b/>
          <w:bCs/>
          <w:sz w:val="20"/>
          <w:szCs w:val="20"/>
        </w:rPr>
      </w:pPr>
      <w:r w:rsidRPr="00524E1E">
        <w:rPr>
          <w:rFonts w:ascii="Calibri" w:hAnsi="Calibri" w:cs="Calibri"/>
          <w:b/>
          <w:bCs/>
          <w:sz w:val="20"/>
          <w:szCs w:val="20"/>
        </w:rPr>
        <w:t>Program Admission Requirements</w:t>
      </w:r>
    </w:p>
    <w:p w14:paraId="54DD35B6" w14:textId="77777777" w:rsidR="00EC45D8" w:rsidRPr="00524E1E" w:rsidRDefault="00EC45D8" w:rsidP="00B4460A">
      <w:pPr>
        <w:tabs>
          <w:tab w:val="left" w:pos="360"/>
          <w:tab w:val="left" w:pos="720"/>
          <w:tab w:val="left" w:pos="1080"/>
        </w:tabs>
        <w:rPr>
          <w:rFonts w:ascii="Calibri" w:hAnsi="Calibri" w:cs="Calibri"/>
          <w:bCs/>
          <w:sz w:val="18"/>
          <w:szCs w:val="18"/>
        </w:rPr>
      </w:pPr>
      <w:r w:rsidRPr="00524E1E">
        <w:rPr>
          <w:rFonts w:ascii="Calibri" w:hAnsi="Calibri" w:cs="Calibri"/>
          <w:bCs/>
          <w:sz w:val="18"/>
          <w:szCs w:val="18"/>
        </w:rPr>
        <w:t xml:space="preserve">GRE is required with </w:t>
      </w:r>
      <w:r>
        <w:rPr>
          <w:rFonts w:ascii="Calibri" w:hAnsi="Calibri" w:cs="Calibri"/>
          <w:bCs/>
          <w:sz w:val="18"/>
          <w:szCs w:val="18"/>
        </w:rPr>
        <w:t xml:space="preserve">preferred </w:t>
      </w:r>
      <w:r w:rsidRPr="00524E1E">
        <w:rPr>
          <w:rFonts w:ascii="Calibri" w:hAnsi="Calibri" w:cs="Calibri"/>
          <w:bCs/>
          <w:sz w:val="18"/>
          <w:szCs w:val="18"/>
        </w:rPr>
        <w:t xml:space="preserve">minimum scores of </w:t>
      </w:r>
      <w:ins w:id="2" w:author="Hines-Cobb, Carol" w:date="2015-10-01T07:53:00Z">
        <w:r w:rsidR="00B4460A">
          <w:rPr>
            <w:rFonts w:ascii="Calibri" w:hAnsi="Calibri" w:cs="Calibri"/>
            <w:bCs/>
            <w:sz w:val="18"/>
            <w:szCs w:val="18"/>
          </w:rPr>
          <w:t>71</w:t>
        </w:r>
      </w:ins>
      <w:ins w:id="3" w:author="Hines-Cobb, Carol" w:date="2015-10-01T07:54:00Z">
        <w:r w:rsidR="00B4460A">
          <w:rPr>
            <w:rFonts w:ascii="Calibri" w:hAnsi="Calibri" w:cs="Calibri"/>
            <w:bCs/>
            <w:sz w:val="18"/>
            <w:szCs w:val="18"/>
          </w:rPr>
          <w:t>st</w:t>
        </w:r>
      </w:ins>
      <w:ins w:id="4" w:author="Hines-Cobb, Carol" w:date="2015-10-01T07:53:00Z">
        <w:r w:rsidR="00B4460A">
          <w:rPr>
            <w:rFonts w:ascii="Calibri" w:hAnsi="Calibri" w:cs="Calibri"/>
            <w:bCs/>
            <w:sz w:val="18"/>
            <w:szCs w:val="18"/>
          </w:rPr>
          <w:t xml:space="preserve"> percentile </w:t>
        </w:r>
      </w:ins>
      <w:r w:rsidR="00B4460A">
        <w:rPr>
          <w:rFonts w:ascii="Calibri" w:hAnsi="Calibri" w:cs="Calibri"/>
          <w:bCs/>
          <w:sz w:val="18"/>
          <w:szCs w:val="18"/>
        </w:rPr>
        <w:t>(</w:t>
      </w:r>
      <w:r w:rsidRPr="00524E1E">
        <w:rPr>
          <w:rFonts w:ascii="Calibri" w:hAnsi="Calibri" w:cs="Calibri"/>
          <w:bCs/>
          <w:sz w:val="18"/>
          <w:szCs w:val="18"/>
        </w:rPr>
        <w:t>550V</w:t>
      </w:r>
      <w:r w:rsidR="00B4460A">
        <w:rPr>
          <w:rFonts w:ascii="Calibri" w:hAnsi="Calibri" w:cs="Calibri"/>
          <w:bCs/>
          <w:sz w:val="18"/>
          <w:szCs w:val="18"/>
        </w:rPr>
        <w:t>)</w:t>
      </w:r>
      <w:r w:rsidRPr="00524E1E">
        <w:rPr>
          <w:rFonts w:ascii="Calibri" w:hAnsi="Calibri" w:cs="Calibri"/>
          <w:bCs/>
          <w:sz w:val="18"/>
          <w:szCs w:val="18"/>
        </w:rPr>
        <w:t xml:space="preserve">, </w:t>
      </w:r>
      <w:ins w:id="5" w:author="Hines-Cobb, Carol" w:date="2015-10-01T07:54:00Z">
        <w:r w:rsidR="00B4460A">
          <w:rPr>
            <w:rFonts w:ascii="Calibri" w:hAnsi="Calibri" w:cs="Calibri"/>
            <w:bCs/>
            <w:sz w:val="18"/>
            <w:szCs w:val="18"/>
          </w:rPr>
          <w:t>10</w:t>
        </w:r>
        <w:r w:rsidR="00B4460A">
          <w:rPr>
            <w:rFonts w:ascii="Calibri" w:hAnsi="Calibri" w:cs="Calibri"/>
            <w:bCs/>
            <w:sz w:val="18"/>
            <w:szCs w:val="18"/>
          </w:rPr>
          <w:t>th</w:t>
        </w:r>
        <w:r w:rsidR="00B4460A">
          <w:rPr>
            <w:rFonts w:ascii="Calibri" w:hAnsi="Calibri" w:cs="Calibri"/>
            <w:bCs/>
            <w:sz w:val="18"/>
            <w:szCs w:val="18"/>
          </w:rPr>
          <w:t xml:space="preserve"> percentile </w:t>
        </w:r>
      </w:ins>
      <w:r w:rsidR="00B4460A">
        <w:rPr>
          <w:rFonts w:ascii="Calibri" w:hAnsi="Calibri" w:cs="Calibri"/>
          <w:bCs/>
          <w:sz w:val="18"/>
          <w:szCs w:val="18"/>
        </w:rPr>
        <w:t>(</w:t>
      </w:r>
      <w:r w:rsidRPr="00524E1E">
        <w:rPr>
          <w:rFonts w:ascii="Calibri" w:hAnsi="Calibri" w:cs="Calibri"/>
          <w:bCs/>
          <w:sz w:val="18"/>
          <w:szCs w:val="18"/>
        </w:rPr>
        <w:t>450</w:t>
      </w:r>
      <w:r w:rsidR="00B4460A">
        <w:rPr>
          <w:rFonts w:ascii="Calibri" w:hAnsi="Calibri" w:cs="Calibri"/>
          <w:bCs/>
          <w:sz w:val="18"/>
          <w:szCs w:val="18"/>
        </w:rPr>
        <w:t>)</w:t>
      </w:r>
      <w:r w:rsidRPr="00524E1E">
        <w:rPr>
          <w:rFonts w:ascii="Calibri" w:hAnsi="Calibri" w:cs="Calibri"/>
          <w:bCs/>
          <w:sz w:val="18"/>
          <w:szCs w:val="18"/>
        </w:rPr>
        <w:t>Q. However, the LIS program will waive the GRE requirement if the student meets one of the following criteria:</w:t>
      </w:r>
    </w:p>
    <w:p w14:paraId="4562744A" w14:textId="77777777" w:rsidR="00EC45D8" w:rsidRPr="00524E1E" w:rsidRDefault="00EC45D8" w:rsidP="00B4460A">
      <w:pPr>
        <w:tabs>
          <w:tab w:val="left" w:pos="360"/>
          <w:tab w:val="left" w:pos="720"/>
          <w:tab w:val="left" w:pos="1080"/>
        </w:tabs>
        <w:rPr>
          <w:rFonts w:ascii="Calibri" w:hAnsi="Calibri" w:cs="Calibri"/>
          <w:bCs/>
          <w:sz w:val="18"/>
          <w:szCs w:val="18"/>
        </w:rPr>
      </w:pPr>
    </w:p>
    <w:p w14:paraId="6D14074F" w14:textId="77777777" w:rsidR="00EC45D8" w:rsidRDefault="00EC45D8" w:rsidP="00B4460A">
      <w:pPr>
        <w:numPr>
          <w:ilvl w:val="0"/>
          <w:numId w:val="3"/>
        </w:numPr>
        <w:tabs>
          <w:tab w:val="clear" w:pos="720"/>
          <w:tab w:val="left" w:pos="360"/>
          <w:tab w:val="left" w:pos="1350"/>
        </w:tabs>
        <w:ind w:hanging="360"/>
        <w:rPr>
          <w:rFonts w:ascii="Calibri" w:hAnsi="Calibri" w:cs="Calibri"/>
          <w:bCs/>
          <w:sz w:val="18"/>
          <w:szCs w:val="18"/>
        </w:rPr>
      </w:pPr>
      <w:r>
        <w:rPr>
          <w:rFonts w:ascii="Calibri" w:hAnsi="Calibri" w:cs="Calibri"/>
          <w:bCs/>
          <w:sz w:val="18"/>
          <w:szCs w:val="18"/>
        </w:rPr>
        <w:t>A</w:t>
      </w:r>
      <w:r w:rsidRPr="00524E1E">
        <w:rPr>
          <w:rFonts w:ascii="Calibri" w:hAnsi="Calibri" w:cs="Calibri"/>
          <w:bCs/>
          <w:sz w:val="18"/>
          <w:szCs w:val="18"/>
        </w:rPr>
        <w:t xml:space="preserve"> 3.5</w:t>
      </w:r>
      <w:r>
        <w:rPr>
          <w:rFonts w:ascii="Calibri" w:hAnsi="Calibri" w:cs="Calibri"/>
          <w:bCs/>
          <w:sz w:val="18"/>
          <w:szCs w:val="18"/>
        </w:rPr>
        <w:t>0</w:t>
      </w:r>
      <w:r w:rsidRPr="00524E1E">
        <w:rPr>
          <w:rFonts w:ascii="Calibri" w:hAnsi="Calibri" w:cs="Calibri"/>
          <w:bCs/>
          <w:sz w:val="18"/>
          <w:szCs w:val="18"/>
        </w:rPr>
        <w:t xml:space="preserve"> or higher GPA in a completed master’s degree program from a regionally accredited institution</w:t>
      </w:r>
    </w:p>
    <w:p w14:paraId="34694607" w14:textId="77777777" w:rsidR="00EC45D8" w:rsidRDefault="00EC45D8" w:rsidP="00B4460A">
      <w:pPr>
        <w:numPr>
          <w:ilvl w:val="0"/>
          <w:numId w:val="3"/>
        </w:numPr>
        <w:tabs>
          <w:tab w:val="clear" w:pos="720"/>
          <w:tab w:val="left" w:pos="360"/>
          <w:tab w:val="left" w:pos="1350"/>
        </w:tabs>
        <w:ind w:hanging="360"/>
        <w:rPr>
          <w:rFonts w:ascii="Calibri" w:hAnsi="Calibri" w:cs="Calibri"/>
          <w:bCs/>
          <w:sz w:val="18"/>
          <w:szCs w:val="18"/>
        </w:rPr>
      </w:pPr>
      <w:r>
        <w:rPr>
          <w:rFonts w:ascii="Calibri" w:hAnsi="Calibri" w:cs="Calibri"/>
          <w:bCs/>
          <w:sz w:val="18"/>
          <w:szCs w:val="18"/>
        </w:rPr>
        <w:t>A</w:t>
      </w:r>
      <w:r w:rsidRPr="00524E1E">
        <w:rPr>
          <w:rFonts w:ascii="Calibri" w:hAnsi="Calibri" w:cs="Calibri"/>
          <w:bCs/>
          <w:sz w:val="18"/>
          <w:szCs w:val="18"/>
        </w:rPr>
        <w:t xml:space="preserve"> 3.25 or higher GPA in upper division undergraduate work from a regionally accredited institution.</w:t>
      </w:r>
    </w:p>
    <w:p w14:paraId="45B05CC6" w14:textId="77777777" w:rsidR="00EC45D8" w:rsidRPr="00524E1E" w:rsidRDefault="00EC45D8" w:rsidP="00B4460A">
      <w:pPr>
        <w:numPr>
          <w:ilvl w:val="0"/>
          <w:numId w:val="3"/>
        </w:numPr>
        <w:tabs>
          <w:tab w:val="clear" w:pos="720"/>
          <w:tab w:val="left" w:pos="360"/>
          <w:tab w:val="left" w:pos="1350"/>
        </w:tabs>
        <w:ind w:hanging="360"/>
        <w:rPr>
          <w:rFonts w:ascii="Calibri" w:hAnsi="Calibri" w:cs="Calibri"/>
          <w:bCs/>
          <w:sz w:val="18"/>
          <w:szCs w:val="18"/>
        </w:rPr>
      </w:pPr>
      <w:r w:rsidRPr="00524E1E">
        <w:rPr>
          <w:rFonts w:ascii="Calibri" w:hAnsi="Calibri" w:cs="Calibri"/>
          <w:bCs/>
          <w:sz w:val="18"/>
          <w:szCs w:val="18"/>
        </w:rPr>
        <w:t>Doctoral degree (including professional degrees such as the JD and MD) from a regionally accredited institution.</w:t>
      </w:r>
    </w:p>
    <w:p w14:paraId="19E3F6CB" w14:textId="77777777" w:rsidR="00EC45D8" w:rsidRPr="00524E1E" w:rsidRDefault="00EC45D8" w:rsidP="00B4460A">
      <w:pPr>
        <w:tabs>
          <w:tab w:val="left" w:pos="360"/>
          <w:tab w:val="left" w:pos="1080"/>
        </w:tabs>
        <w:ind w:left="720" w:hanging="360"/>
        <w:rPr>
          <w:rFonts w:ascii="Calibri" w:hAnsi="Calibri" w:cs="Calibri"/>
          <w:bCs/>
          <w:sz w:val="18"/>
          <w:szCs w:val="18"/>
        </w:rPr>
      </w:pPr>
    </w:p>
    <w:p w14:paraId="597F7B92" w14:textId="77777777" w:rsidR="00EC45D8" w:rsidRPr="00524E1E" w:rsidRDefault="00EC45D8" w:rsidP="00B4460A">
      <w:pPr>
        <w:tabs>
          <w:tab w:val="left" w:pos="360"/>
          <w:tab w:val="left" w:pos="1080"/>
        </w:tabs>
        <w:ind w:left="360"/>
        <w:rPr>
          <w:rFonts w:ascii="Calibri" w:hAnsi="Calibri" w:cs="Calibri"/>
          <w:bCs/>
          <w:sz w:val="18"/>
          <w:szCs w:val="18"/>
        </w:rPr>
      </w:pPr>
      <w:r w:rsidRPr="00524E1E">
        <w:rPr>
          <w:rFonts w:ascii="Calibri" w:hAnsi="Calibri" w:cs="Calibri"/>
          <w:bCs/>
          <w:sz w:val="18"/>
          <w:szCs w:val="18"/>
        </w:rPr>
        <w:t>All students not meeting one of the above criteria will be considered for conditional admission based on all of the following criteria:</w:t>
      </w:r>
    </w:p>
    <w:p w14:paraId="0AB4883A" w14:textId="77777777" w:rsidR="00EC45D8" w:rsidRPr="00524E1E" w:rsidRDefault="00EC45D8" w:rsidP="00B4460A">
      <w:pPr>
        <w:tabs>
          <w:tab w:val="left" w:pos="360"/>
          <w:tab w:val="left" w:pos="720"/>
          <w:tab w:val="left" w:pos="1080"/>
        </w:tabs>
        <w:ind w:left="720" w:hanging="360"/>
        <w:rPr>
          <w:rFonts w:ascii="Calibri" w:hAnsi="Calibri" w:cs="Calibri"/>
          <w:bCs/>
          <w:sz w:val="18"/>
          <w:szCs w:val="18"/>
        </w:rPr>
      </w:pPr>
    </w:p>
    <w:p w14:paraId="4ADADA08" w14:textId="77777777" w:rsidR="00EC45D8" w:rsidRPr="00524E1E" w:rsidRDefault="00EC45D8" w:rsidP="00B4460A">
      <w:pPr>
        <w:numPr>
          <w:ilvl w:val="3"/>
          <w:numId w:val="2"/>
        </w:numPr>
        <w:tabs>
          <w:tab w:val="clear" w:pos="2880"/>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 xml:space="preserve">A </w:t>
      </w:r>
      <w:r>
        <w:rPr>
          <w:rFonts w:ascii="Calibri" w:hAnsi="Calibri" w:cs="Calibri"/>
          <w:bCs/>
          <w:sz w:val="18"/>
          <w:szCs w:val="18"/>
        </w:rPr>
        <w:t xml:space="preserve">preferred </w:t>
      </w:r>
      <w:r w:rsidRPr="00524E1E">
        <w:rPr>
          <w:rFonts w:ascii="Calibri" w:hAnsi="Calibri" w:cs="Calibri"/>
          <w:bCs/>
          <w:sz w:val="18"/>
          <w:szCs w:val="18"/>
        </w:rPr>
        <w:t xml:space="preserve">minimum score of 550 on the Verbal section and 450 on the Quantitative section of the General GRE test. </w:t>
      </w:r>
    </w:p>
    <w:p w14:paraId="48EB5141" w14:textId="77777777" w:rsidR="00EC45D8" w:rsidRPr="00524E1E" w:rsidRDefault="00EC45D8" w:rsidP="00B4460A">
      <w:pPr>
        <w:numPr>
          <w:ilvl w:val="3"/>
          <w:numId w:val="2"/>
        </w:numPr>
        <w:tabs>
          <w:tab w:val="clear" w:pos="2880"/>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An academic writing sample</w:t>
      </w:r>
    </w:p>
    <w:p w14:paraId="0698F71E" w14:textId="77777777" w:rsidR="00EC45D8" w:rsidRPr="00524E1E" w:rsidRDefault="00EC45D8" w:rsidP="00B4460A">
      <w:pPr>
        <w:numPr>
          <w:ilvl w:val="3"/>
          <w:numId w:val="2"/>
        </w:numPr>
        <w:tabs>
          <w:tab w:val="clear" w:pos="2880"/>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Three written letters of recommendation</w:t>
      </w:r>
    </w:p>
    <w:p w14:paraId="354CFED5" w14:textId="77777777" w:rsidR="00B4460A" w:rsidRDefault="00B4460A" w:rsidP="00B4460A">
      <w:pPr>
        <w:tabs>
          <w:tab w:val="left" w:pos="360"/>
          <w:tab w:val="left" w:pos="720"/>
          <w:tab w:val="left" w:pos="1080"/>
        </w:tabs>
        <w:rPr>
          <w:rFonts w:ascii="Calibri" w:hAnsi="Calibri" w:cs="Calibri"/>
          <w:bCs/>
          <w:sz w:val="18"/>
          <w:szCs w:val="18"/>
        </w:rPr>
      </w:pPr>
    </w:p>
    <w:p w14:paraId="65D90F69" w14:textId="77777777" w:rsidR="00EC45D8" w:rsidRPr="00524E1E" w:rsidDel="00B4460A" w:rsidRDefault="00EC45D8" w:rsidP="00B4460A">
      <w:pPr>
        <w:tabs>
          <w:tab w:val="left" w:pos="360"/>
          <w:tab w:val="left" w:pos="720"/>
          <w:tab w:val="left" w:pos="1080"/>
        </w:tabs>
        <w:rPr>
          <w:del w:id="6" w:author="Hines-Cobb, Carol" w:date="2015-10-01T07:57:00Z"/>
          <w:rFonts w:ascii="Calibri" w:hAnsi="Calibri" w:cs="Calibri"/>
          <w:bCs/>
          <w:sz w:val="18"/>
          <w:szCs w:val="18"/>
        </w:rPr>
      </w:pPr>
      <w:r w:rsidRPr="00524E1E">
        <w:rPr>
          <w:rFonts w:ascii="Calibri" w:hAnsi="Calibri" w:cs="Calibri"/>
          <w:bCs/>
          <w:sz w:val="18"/>
          <w:szCs w:val="18"/>
        </w:rPr>
        <w:t>Conditional admission status will be converted to regular status upon completion of the first three LIS courses with a GPA of 3.5</w:t>
      </w:r>
      <w:r w:rsidR="00B4460A">
        <w:rPr>
          <w:rFonts w:ascii="Calibri" w:hAnsi="Calibri" w:cs="Calibri"/>
          <w:bCs/>
          <w:sz w:val="18"/>
          <w:szCs w:val="18"/>
        </w:rPr>
        <w:t>0</w:t>
      </w:r>
      <w:r w:rsidRPr="00524E1E">
        <w:rPr>
          <w:rFonts w:ascii="Calibri" w:hAnsi="Calibri" w:cs="Calibri"/>
          <w:bCs/>
          <w:sz w:val="18"/>
          <w:szCs w:val="18"/>
        </w:rPr>
        <w:t xml:space="preserve"> or above. LIS 5020 must be included as one of these courses.</w:t>
      </w:r>
    </w:p>
    <w:p w14:paraId="53312DC6" w14:textId="77777777" w:rsidR="00EC45D8" w:rsidRPr="00524E1E" w:rsidRDefault="00EC45D8" w:rsidP="00B4460A">
      <w:pPr>
        <w:numPr>
          <w:ilvl w:val="0"/>
          <w:numId w:val="4"/>
        </w:numPr>
        <w:tabs>
          <w:tab w:val="left" w:pos="360"/>
          <w:tab w:val="left" w:pos="1080"/>
        </w:tabs>
        <w:ind w:left="360" w:hanging="288"/>
        <w:rPr>
          <w:rFonts w:ascii="Calibri" w:hAnsi="Calibri" w:cs="Calibri"/>
          <w:bCs/>
          <w:sz w:val="18"/>
          <w:szCs w:val="18"/>
        </w:rPr>
      </w:pPr>
      <w:r w:rsidRPr="00524E1E">
        <w:rPr>
          <w:rFonts w:ascii="Calibri" w:hAnsi="Calibri" w:cs="Calibri"/>
          <w:bCs/>
          <w:sz w:val="18"/>
          <w:szCs w:val="18"/>
        </w:rPr>
        <w:t>A satisfactory score on the TOEFL (79 on the internet-based test and 550 on the paper-based test) may be required for natives of no</w:t>
      </w:r>
      <w:r>
        <w:rPr>
          <w:rFonts w:ascii="Calibri" w:hAnsi="Calibri" w:cs="Calibri"/>
          <w:bCs/>
          <w:sz w:val="18"/>
          <w:szCs w:val="18"/>
        </w:rPr>
        <w:t>n-</w:t>
      </w:r>
      <w:r w:rsidRPr="00524E1E">
        <w:rPr>
          <w:rFonts w:ascii="Calibri" w:hAnsi="Calibri" w:cs="Calibri"/>
          <w:bCs/>
          <w:sz w:val="18"/>
          <w:szCs w:val="18"/>
        </w:rPr>
        <w:t>English-speaking countries.</w:t>
      </w:r>
    </w:p>
    <w:p w14:paraId="20B5DDB9" w14:textId="77777777" w:rsidR="00EC45D8" w:rsidRPr="00524E1E" w:rsidRDefault="00EC45D8" w:rsidP="00B4460A">
      <w:pPr>
        <w:tabs>
          <w:tab w:val="left" w:pos="360"/>
          <w:tab w:val="left" w:pos="720"/>
          <w:tab w:val="left" w:pos="1080"/>
        </w:tabs>
        <w:rPr>
          <w:rFonts w:ascii="Calibri" w:hAnsi="Calibri" w:cs="Calibri"/>
          <w:bCs/>
          <w:sz w:val="18"/>
          <w:szCs w:val="18"/>
        </w:rPr>
      </w:pPr>
    </w:p>
    <w:p w14:paraId="7C07BF0C" w14:textId="77777777" w:rsidR="00EC45D8" w:rsidRPr="00524E1E" w:rsidRDefault="00EC45D8" w:rsidP="00B4460A">
      <w:pPr>
        <w:numPr>
          <w:ilvl w:val="0"/>
          <w:numId w:val="4"/>
        </w:numPr>
        <w:tabs>
          <w:tab w:val="left" w:pos="360"/>
          <w:tab w:val="left" w:pos="1080"/>
        </w:tabs>
        <w:rPr>
          <w:rFonts w:ascii="Calibri" w:hAnsi="Calibri" w:cs="Calibri"/>
          <w:bCs/>
          <w:sz w:val="18"/>
          <w:szCs w:val="18"/>
        </w:rPr>
      </w:pPr>
      <w:r w:rsidRPr="00524E1E">
        <w:rPr>
          <w:rFonts w:ascii="Calibri" w:hAnsi="Calibri" w:cs="Calibri"/>
          <w:bCs/>
          <w:sz w:val="18"/>
          <w:szCs w:val="18"/>
        </w:rPr>
        <w:lastRenderedPageBreak/>
        <w:t>All students are required to write a statement describing their purpose and goals in the LIS program</w:t>
      </w:r>
    </w:p>
    <w:p w14:paraId="50391C14" w14:textId="77777777" w:rsidR="00EC45D8" w:rsidRPr="00524E1E" w:rsidRDefault="00EC45D8" w:rsidP="00B4460A">
      <w:pPr>
        <w:tabs>
          <w:tab w:val="left" w:pos="360"/>
          <w:tab w:val="left" w:pos="720"/>
          <w:tab w:val="left" w:pos="1080"/>
        </w:tabs>
        <w:rPr>
          <w:rFonts w:ascii="Calibri" w:hAnsi="Calibri" w:cs="Calibri"/>
          <w:bCs/>
          <w:sz w:val="18"/>
          <w:szCs w:val="18"/>
        </w:rPr>
      </w:pPr>
    </w:p>
    <w:p w14:paraId="39F71AAF" w14:textId="77777777" w:rsidR="00EC45D8" w:rsidRPr="00524E1E" w:rsidRDefault="00EC45D8" w:rsidP="00B4460A">
      <w:pPr>
        <w:tabs>
          <w:tab w:val="left" w:pos="360"/>
          <w:tab w:val="left" w:pos="720"/>
          <w:tab w:val="left" w:pos="1080"/>
        </w:tabs>
        <w:rPr>
          <w:rFonts w:ascii="Calibri" w:hAnsi="Calibri" w:cs="Calibri"/>
          <w:b/>
          <w:bCs/>
          <w:sz w:val="20"/>
          <w:szCs w:val="20"/>
        </w:rPr>
      </w:pPr>
    </w:p>
    <w:p w14:paraId="57C7893C" w14:textId="77777777" w:rsidR="00EC45D8" w:rsidRPr="00524E1E" w:rsidRDefault="00EC45D8" w:rsidP="00EC45D8">
      <w:pPr>
        <w:tabs>
          <w:tab w:val="left" w:pos="360"/>
          <w:tab w:val="left" w:pos="720"/>
          <w:tab w:val="left" w:pos="1080"/>
        </w:tabs>
        <w:rPr>
          <w:rFonts w:ascii="Calibri" w:hAnsi="Calibri" w:cs="Calibri"/>
          <w:b/>
          <w:bCs/>
          <w:sz w:val="20"/>
          <w:szCs w:val="20"/>
        </w:rPr>
      </w:pPr>
      <w:r w:rsidRPr="00524E1E">
        <w:rPr>
          <w:rFonts w:ascii="Calibri" w:hAnsi="Calibri" w:cs="Calibri"/>
          <w:b/>
          <w:bCs/>
          <w:szCs w:val="20"/>
        </w:rPr>
        <w:t>DEGREE PROGRAM REQUIREMENTS</w:t>
      </w:r>
    </w:p>
    <w:p w14:paraId="1CE89E96" w14:textId="77777777" w:rsidR="00EC45D8" w:rsidRDefault="00EC45D8" w:rsidP="00EC45D8">
      <w:pPr>
        <w:tabs>
          <w:tab w:val="left" w:pos="360"/>
          <w:tab w:val="left" w:pos="720"/>
          <w:tab w:val="left" w:pos="1080"/>
        </w:tabs>
        <w:jc w:val="both"/>
        <w:rPr>
          <w:ins w:id="7" w:author="Hines-Cobb, Carol" w:date="2015-10-01T07:40:00Z"/>
          <w:rFonts w:ascii="Calibri" w:hAnsi="Calibri" w:cs="Calibri"/>
          <w:sz w:val="18"/>
        </w:rPr>
      </w:pPr>
    </w:p>
    <w:p w14:paraId="2318A787" w14:textId="77777777" w:rsidR="00BA14C3" w:rsidRDefault="00BA14C3" w:rsidP="00EC45D8">
      <w:pPr>
        <w:tabs>
          <w:tab w:val="left" w:pos="360"/>
          <w:tab w:val="left" w:pos="720"/>
          <w:tab w:val="left" w:pos="1080"/>
        </w:tabs>
        <w:jc w:val="both"/>
        <w:rPr>
          <w:ins w:id="8" w:author="Hines-Cobb, Carol" w:date="2015-10-01T07:40:00Z"/>
          <w:rFonts w:ascii="Calibri" w:hAnsi="Calibri" w:cs="Calibri"/>
          <w:sz w:val="18"/>
        </w:rPr>
      </w:pPr>
      <w:ins w:id="9" w:author="Hines-Cobb, Carol" w:date="2015-10-01T07:40:00Z">
        <w:r>
          <w:rPr>
            <w:rFonts w:ascii="Calibri" w:hAnsi="Calibri" w:cs="Calibri"/>
            <w:sz w:val="18"/>
          </w:rPr>
          <w:t>Total Program Hours:</w:t>
        </w:r>
        <w:r>
          <w:rPr>
            <w:rFonts w:ascii="Calibri" w:hAnsi="Calibri" w:cs="Calibri"/>
            <w:sz w:val="18"/>
          </w:rPr>
          <w:tab/>
        </w:r>
        <w:r>
          <w:rPr>
            <w:rFonts w:ascii="Calibri" w:hAnsi="Calibri" w:cs="Calibri"/>
            <w:sz w:val="18"/>
          </w:rPr>
          <w:tab/>
        </w:r>
      </w:ins>
      <w:ins w:id="10" w:author="Hines-Cobb, Carol" w:date="2015-10-01T07:57:00Z">
        <w:r w:rsidR="00B4460A">
          <w:rPr>
            <w:rFonts w:ascii="Calibri" w:hAnsi="Calibri" w:cs="Calibri"/>
            <w:sz w:val="18"/>
          </w:rPr>
          <w:tab/>
        </w:r>
      </w:ins>
      <w:ins w:id="11" w:author="Hines-Cobb, Carol" w:date="2015-10-01T07:4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39 credit hours</w:t>
        </w:r>
      </w:ins>
      <w:ins w:id="12" w:author="Hines-Cobb, Carol" w:date="2015-10-01T07:57:00Z">
        <w:r w:rsidR="00B4460A">
          <w:rPr>
            <w:rFonts w:ascii="Calibri" w:hAnsi="Calibri" w:cs="Calibri"/>
            <w:sz w:val="18"/>
          </w:rPr>
          <w:t xml:space="preserve"> minimum</w:t>
        </w:r>
      </w:ins>
    </w:p>
    <w:p w14:paraId="03DFA104" w14:textId="77777777" w:rsidR="00BA14C3" w:rsidRDefault="00BA14C3" w:rsidP="00EC45D8">
      <w:pPr>
        <w:tabs>
          <w:tab w:val="left" w:pos="360"/>
          <w:tab w:val="left" w:pos="720"/>
          <w:tab w:val="left" w:pos="1080"/>
        </w:tabs>
        <w:jc w:val="both"/>
        <w:rPr>
          <w:ins w:id="13" w:author="Hines-Cobb, Carol" w:date="2015-10-01T07:40:00Z"/>
          <w:rFonts w:ascii="Calibri" w:hAnsi="Calibri" w:cs="Calibri"/>
          <w:sz w:val="18"/>
        </w:rPr>
      </w:pPr>
    </w:p>
    <w:p w14:paraId="3530C80F" w14:textId="77777777" w:rsidR="00B4460A" w:rsidRDefault="00B4460A" w:rsidP="00B4460A">
      <w:pPr>
        <w:tabs>
          <w:tab w:val="left" w:pos="360"/>
          <w:tab w:val="left" w:pos="720"/>
          <w:tab w:val="left" w:pos="1080"/>
        </w:tabs>
        <w:jc w:val="both"/>
        <w:rPr>
          <w:ins w:id="14" w:author="Hines-Cobb, Carol" w:date="2015-10-01T07:58:00Z"/>
          <w:rFonts w:ascii="Calibri" w:hAnsi="Calibri" w:cs="Calibri"/>
          <w:sz w:val="18"/>
        </w:rPr>
      </w:pPr>
      <w:ins w:id="15" w:author="Hines-Cobb, Carol" w:date="2015-10-01T07:57:00Z">
        <w:r>
          <w:rPr>
            <w:rFonts w:ascii="Calibri" w:hAnsi="Calibri" w:cs="Calibri"/>
            <w:sz w:val="18"/>
          </w:rPr>
          <w:t xml:space="preserve">Core courses </w:t>
        </w:r>
      </w:ins>
      <w:ins w:id="16" w:author="Hines-Cobb, Carol" w:date="2015-10-01T07:58:00Z">
        <w:r>
          <w:rPr>
            <w:rFonts w:ascii="Calibri" w:hAnsi="Calibri" w:cs="Calibri"/>
            <w:sz w:val="18"/>
          </w:rPr>
          <w:t>–</w:t>
        </w:r>
      </w:ins>
      <w:ins w:id="17" w:author="Hines-Cobb, Carol" w:date="2015-10-01T07:57:00Z">
        <w:r>
          <w:rPr>
            <w:rFonts w:ascii="Calibri" w:hAnsi="Calibri" w:cs="Calibri"/>
            <w:sz w:val="18"/>
          </w:rPr>
          <w:t xml:space="preserve"> 18 </w:t>
        </w:r>
      </w:ins>
      <w:ins w:id="18" w:author="Hines-Cobb, Carol" w:date="2015-10-01T07:58:00Z">
        <w:r>
          <w:rPr>
            <w:rFonts w:ascii="Calibri" w:hAnsi="Calibri" w:cs="Calibri"/>
            <w:sz w:val="18"/>
          </w:rPr>
          <w:t>credit hours</w:t>
        </w:r>
      </w:ins>
    </w:p>
    <w:p w14:paraId="2B77A45E" w14:textId="77777777" w:rsidR="00B4460A" w:rsidRDefault="00B4460A" w:rsidP="00B4460A">
      <w:pPr>
        <w:tabs>
          <w:tab w:val="left" w:pos="360"/>
          <w:tab w:val="left" w:pos="720"/>
          <w:tab w:val="left" w:pos="1080"/>
        </w:tabs>
        <w:jc w:val="both"/>
        <w:rPr>
          <w:ins w:id="19" w:author="Hines-Cobb, Carol" w:date="2015-10-01T07:58:00Z"/>
          <w:rFonts w:ascii="Calibri" w:hAnsi="Calibri" w:cs="Calibri"/>
          <w:sz w:val="18"/>
        </w:rPr>
      </w:pPr>
      <w:ins w:id="20" w:author="Hines-Cobb, Carol" w:date="2015-10-01T07:58:00Z">
        <w:r>
          <w:rPr>
            <w:rFonts w:ascii="Calibri" w:hAnsi="Calibri" w:cs="Calibri"/>
            <w:sz w:val="18"/>
          </w:rPr>
          <w:t>Technology Elective – 3 credit hours</w:t>
        </w:r>
      </w:ins>
    </w:p>
    <w:p w14:paraId="27E9777A" w14:textId="77777777" w:rsidR="00B4460A" w:rsidRDefault="00B4460A" w:rsidP="00B4460A">
      <w:pPr>
        <w:tabs>
          <w:tab w:val="left" w:pos="360"/>
          <w:tab w:val="left" w:pos="720"/>
          <w:tab w:val="left" w:pos="1080"/>
        </w:tabs>
        <w:jc w:val="both"/>
        <w:rPr>
          <w:ins w:id="21" w:author="Hines-Cobb, Carol" w:date="2015-10-01T07:58:00Z"/>
          <w:rFonts w:ascii="Calibri" w:hAnsi="Calibri" w:cs="Calibri"/>
          <w:sz w:val="18"/>
        </w:rPr>
      </w:pPr>
      <w:ins w:id="22" w:author="Hines-Cobb, Carol" w:date="2015-10-01T07:58:00Z">
        <w:r>
          <w:rPr>
            <w:rFonts w:ascii="Calibri" w:hAnsi="Calibri" w:cs="Calibri"/>
            <w:sz w:val="18"/>
          </w:rPr>
          <w:t>Electives – 18 credit hours</w:t>
        </w:r>
      </w:ins>
    </w:p>
    <w:p w14:paraId="4299482E" w14:textId="77777777" w:rsidR="00B4460A" w:rsidRDefault="00B4460A" w:rsidP="00B4460A">
      <w:pPr>
        <w:tabs>
          <w:tab w:val="left" w:pos="360"/>
          <w:tab w:val="left" w:pos="720"/>
          <w:tab w:val="left" w:pos="1080"/>
        </w:tabs>
        <w:jc w:val="both"/>
        <w:rPr>
          <w:ins w:id="23" w:author="Hines-Cobb, Carol" w:date="2015-10-01T07:58:00Z"/>
          <w:rFonts w:ascii="Calibri" w:hAnsi="Calibri" w:cs="Calibri"/>
          <w:sz w:val="18"/>
        </w:rPr>
      </w:pPr>
      <w:ins w:id="24" w:author="Hines-Cobb, Carol" w:date="2015-10-01T07:58:00Z">
        <w:r>
          <w:rPr>
            <w:rFonts w:ascii="Calibri" w:hAnsi="Calibri" w:cs="Calibri"/>
            <w:sz w:val="18"/>
          </w:rPr>
          <w:t>Comp Exam/Portfolio</w:t>
        </w:r>
      </w:ins>
    </w:p>
    <w:p w14:paraId="0D72E3C8" w14:textId="77777777" w:rsidR="00B4460A" w:rsidRDefault="00B4460A" w:rsidP="00B4460A">
      <w:pPr>
        <w:tabs>
          <w:tab w:val="left" w:pos="360"/>
          <w:tab w:val="left" w:pos="720"/>
          <w:tab w:val="left" w:pos="1080"/>
        </w:tabs>
        <w:jc w:val="both"/>
        <w:rPr>
          <w:ins w:id="25" w:author="Hines-Cobb, Carol" w:date="2015-10-01T07:57:00Z"/>
          <w:rFonts w:ascii="Calibri" w:hAnsi="Calibri" w:cs="Calibri"/>
          <w:sz w:val="18"/>
        </w:rPr>
      </w:pPr>
    </w:p>
    <w:p w14:paraId="0B9925AF" w14:textId="77777777" w:rsidR="00604995" w:rsidDel="00B4460A" w:rsidRDefault="00604995" w:rsidP="00B4460A">
      <w:pPr>
        <w:tabs>
          <w:tab w:val="left" w:pos="360"/>
          <w:tab w:val="left" w:pos="720"/>
          <w:tab w:val="left" w:pos="1080"/>
        </w:tabs>
        <w:jc w:val="both"/>
        <w:rPr>
          <w:ins w:id="26" w:author="Shereff, Denise" w:date="2015-03-03T14:19:00Z"/>
          <w:del w:id="27" w:author="Hines-Cobb, Carol" w:date="2015-10-01T07:58:00Z"/>
          <w:rFonts w:ascii="Calibri" w:hAnsi="Calibri" w:cs="Calibri"/>
          <w:sz w:val="18"/>
        </w:rPr>
      </w:pPr>
      <w:commentRangeStart w:id="28"/>
      <w:ins w:id="29" w:author="Shereff, Denise" w:date="2015-03-03T14:19:00Z">
        <w:del w:id="30" w:author="Hines-Cobb, Carol" w:date="2015-10-01T07:58:00Z">
          <w:r w:rsidRPr="00604995" w:rsidDel="00B4460A">
            <w:rPr>
              <w:rFonts w:ascii="Calibri" w:hAnsi="Calibri" w:cs="Calibri"/>
              <w:sz w:val="18"/>
            </w:rPr>
            <w:delText>To successfully complete the Master of Arts in Library and Information Science degree, a student must successfully complete 39 hours of course work and a culminating assessment program portfolio. The 39 hours (13 courses) are made up of 18 hours of required courses, 3 hours of technology electives*, and 18 hours of student selected electives.</w:delText>
          </w:r>
        </w:del>
      </w:ins>
    </w:p>
    <w:commentRangeEnd w:id="28"/>
    <w:p w14:paraId="0D475CA1" w14:textId="77777777" w:rsidR="00604995" w:rsidDel="00B4460A" w:rsidRDefault="00B4460A" w:rsidP="00EC45D8">
      <w:pPr>
        <w:tabs>
          <w:tab w:val="left" w:pos="360"/>
          <w:tab w:val="left" w:pos="720"/>
          <w:tab w:val="left" w:pos="1080"/>
        </w:tabs>
        <w:ind w:left="360"/>
        <w:jc w:val="both"/>
        <w:rPr>
          <w:ins w:id="31" w:author="Shereff, Denise" w:date="2015-03-03T14:19:00Z"/>
          <w:del w:id="32" w:author="Hines-Cobb, Carol" w:date="2015-10-01T07:58:00Z"/>
          <w:rFonts w:ascii="Calibri" w:hAnsi="Calibri" w:cs="Calibri"/>
          <w:sz w:val="18"/>
        </w:rPr>
      </w:pPr>
      <w:r>
        <w:rPr>
          <w:rStyle w:val="CommentReference"/>
        </w:rPr>
        <w:commentReference w:id="28"/>
      </w:r>
    </w:p>
    <w:p w14:paraId="05B94CDB" w14:textId="77777777" w:rsidR="00EC45D8" w:rsidRPr="00524E1E" w:rsidRDefault="00EC45D8" w:rsidP="00B4460A">
      <w:pPr>
        <w:tabs>
          <w:tab w:val="left" w:pos="360"/>
          <w:tab w:val="left" w:pos="720"/>
          <w:tab w:val="left" w:pos="1080"/>
        </w:tabs>
        <w:jc w:val="both"/>
        <w:rPr>
          <w:rFonts w:ascii="Calibri" w:hAnsi="Calibri" w:cs="Calibri"/>
          <w:sz w:val="18"/>
        </w:rPr>
      </w:pPr>
      <w:del w:id="33" w:author="Hines-Cobb, Carol" w:date="2015-10-01T07:43:00Z">
        <w:r w:rsidRPr="00524E1E" w:rsidDel="00BA14C3">
          <w:rPr>
            <w:rFonts w:ascii="Calibri" w:hAnsi="Calibri" w:cs="Calibri"/>
            <w:sz w:val="18"/>
          </w:rPr>
          <w:delText>A minimum of 39 semester hours is required for the Master’s degree program</w:delText>
        </w:r>
      </w:del>
      <w:r w:rsidRPr="00524E1E">
        <w:rPr>
          <w:rFonts w:ascii="Calibri" w:hAnsi="Calibri" w:cs="Calibri"/>
          <w:sz w:val="18"/>
        </w:rPr>
        <w:t>. Students must maintain a 3.0</w:t>
      </w:r>
      <w:ins w:id="34" w:author="Hines-Cobb, Carol" w:date="2015-10-01T07:43:00Z">
        <w:r w:rsidR="00BA14C3">
          <w:rPr>
            <w:rFonts w:ascii="Calibri" w:hAnsi="Calibri" w:cs="Calibri"/>
            <w:sz w:val="18"/>
          </w:rPr>
          <w:t>0</w:t>
        </w:r>
      </w:ins>
      <w:r w:rsidRPr="00524E1E">
        <w:rPr>
          <w:rFonts w:ascii="Calibri" w:hAnsi="Calibri" w:cs="Calibri"/>
          <w:sz w:val="18"/>
        </w:rPr>
        <w:t xml:space="preserve"> grade point average of “B” or better and no more than two grades below "B" will be accepted. Transfer credit from other recognized graduate schools is limited to six semester hours taken within the last five years with grades of “B” or better. All transfers must be approved by the candidate’s faculty advisor. Transfer credits must be posted to a student’s permanent record no later than one full term prior to graduation.</w:t>
      </w:r>
    </w:p>
    <w:p w14:paraId="30C62229" w14:textId="77777777" w:rsidR="00EC45D8" w:rsidRPr="00524E1E" w:rsidRDefault="00EC45D8" w:rsidP="00EC45D8">
      <w:pPr>
        <w:tabs>
          <w:tab w:val="left" w:pos="360"/>
          <w:tab w:val="left" w:pos="720"/>
          <w:tab w:val="left" w:pos="1080"/>
        </w:tabs>
        <w:ind w:left="360"/>
        <w:jc w:val="both"/>
        <w:rPr>
          <w:rFonts w:ascii="Calibri" w:hAnsi="Calibri" w:cs="Calibri"/>
          <w:sz w:val="18"/>
        </w:rPr>
      </w:pPr>
    </w:p>
    <w:p w14:paraId="3C194601" w14:textId="77777777" w:rsidR="00EC45D8" w:rsidRPr="00524E1E" w:rsidRDefault="00EC45D8" w:rsidP="00B4460A">
      <w:pPr>
        <w:tabs>
          <w:tab w:val="left" w:pos="360"/>
          <w:tab w:val="left" w:pos="720"/>
          <w:tab w:val="left" w:pos="1080"/>
        </w:tabs>
        <w:jc w:val="both"/>
        <w:rPr>
          <w:rFonts w:ascii="Calibri" w:hAnsi="Calibri" w:cs="Calibri"/>
          <w:b/>
          <w:bCs/>
          <w:sz w:val="18"/>
        </w:rPr>
      </w:pPr>
      <w:r w:rsidRPr="00524E1E">
        <w:rPr>
          <w:rFonts w:ascii="Calibri" w:hAnsi="Calibri" w:cs="Calibri"/>
          <w:b/>
          <w:bCs/>
          <w:sz w:val="18"/>
        </w:rPr>
        <w:t xml:space="preserve">Required </w:t>
      </w:r>
      <w:ins w:id="35" w:author="Hines-Cobb, Carol" w:date="2015-10-01T07:41:00Z">
        <w:r w:rsidR="00BA14C3">
          <w:rPr>
            <w:rFonts w:ascii="Calibri" w:hAnsi="Calibri" w:cs="Calibri"/>
            <w:b/>
            <w:bCs/>
            <w:sz w:val="18"/>
          </w:rPr>
          <w:t xml:space="preserve">Core </w:t>
        </w:r>
      </w:ins>
      <w:r w:rsidRPr="00524E1E">
        <w:rPr>
          <w:rFonts w:ascii="Calibri" w:hAnsi="Calibri" w:cs="Calibri"/>
          <w:b/>
          <w:bCs/>
          <w:sz w:val="18"/>
        </w:rPr>
        <w:t>Courses</w:t>
      </w:r>
      <w:ins w:id="36" w:author="Hines-Cobb, Carol" w:date="2015-10-01T07:40:00Z">
        <w:r w:rsidR="00BA14C3">
          <w:rPr>
            <w:rFonts w:ascii="Calibri" w:hAnsi="Calibri" w:cs="Calibri"/>
            <w:b/>
            <w:bCs/>
            <w:sz w:val="18"/>
          </w:rPr>
          <w:t xml:space="preserve"> – 18 credit hours</w:t>
        </w:r>
      </w:ins>
    </w:p>
    <w:p w14:paraId="309F564D" w14:textId="77777777" w:rsidR="00EC45D8" w:rsidRPr="00524E1E" w:rsidRDefault="00EC45D8" w:rsidP="00B4460A">
      <w:pPr>
        <w:spacing w:after="240" w:line="300" w:lineRule="atLeast"/>
        <w:rPr>
          <w:rFonts w:ascii="Calibri" w:hAnsi="Calibri" w:cs="Calibri"/>
          <w:b/>
          <w:bCs/>
          <w:color w:val="000000"/>
          <w:sz w:val="18"/>
          <w:szCs w:val="18"/>
        </w:rPr>
      </w:pPr>
      <w:r w:rsidRPr="00524E1E">
        <w:rPr>
          <w:rFonts w:ascii="Calibri" w:hAnsi="Calibri" w:cs="Calibri"/>
          <w:b/>
          <w:bCs/>
          <w:color w:val="000000"/>
          <w:sz w:val="18"/>
          <w:szCs w:val="18"/>
        </w:rPr>
        <w:t>The student must complete the following 39 hour program, including six core courses:</w:t>
      </w:r>
    </w:p>
    <w:p w14:paraId="6BBE9BD1" w14:textId="77777777" w:rsidR="00EC45D8" w:rsidRPr="00524E1E"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r w:rsidRPr="00524E1E">
        <w:rPr>
          <w:rFonts w:ascii="Calibri" w:hAnsi="Calibri" w:cs="Calibri"/>
          <w:color w:val="000000"/>
          <w:sz w:val="18"/>
          <w:szCs w:val="18"/>
        </w:rPr>
        <w:t>LIS 5020</w:t>
      </w:r>
      <w:r>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Foundations of Library and Information Science</w:t>
      </w:r>
      <w:r w:rsidRPr="00076DBF">
        <w:rPr>
          <w:rFonts w:ascii="Calibri" w:hAnsi="Calibri" w:cs="Calibri"/>
          <w:b/>
          <w:color w:val="000000"/>
          <w:sz w:val="18"/>
          <w:szCs w:val="18"/>
          <w:u w:val="single"/>
        </w:rPr>
        <w:t xml:space="preserve"> </w:t>
      </w:r>
      <w:r w:rsidR="00BA14C3">
        <w:rPr>
          <w:rFonts w:ascii="Calibri" w:hAnsi="Calibri" w:cs="Calibri"/>
          <w:b/>
          <w:color w:val="000000"/>
          <w:sz w:val="18"/>
          <w:szCs w:val="18"/>
          <w:u w:val="single"/>
        </w:rPr>
        <w:t>OR</w:t>
      </w:r>
      <w:r w:rsidR="00BA14C3">
        <w:rPr>
          <w:rFonts w:ascii="Calibri" w:hAnsi="Calibri" w:cs="Calibri"/>
          <w:color w:val="000000"/>
          <w:sz w:val="18"/>
          <w:szCs w:val="18"/>
        </w:rPr>
        <w:tab/>
      </w:r>
      <w:r w:rsidR="00BA14C3">
        <w:rPr>
          <w:rFonts w:ascii="Calibri" w:hAnsi="Calibri" w:cs="Calibri"/>
          <w:color w:val="000000"/>
          <w:sz w:val="18"/>
          <w:szCs w:val="18"/>
        </w:rPr>
        <w:tab/>
      </w:r>
      <w:r w:rsidR="00BA14C3">
        <w:rPr>
          <w:rFonts w:ascii="Calibri" w:hAnsi="Calibri" w:cs="Calibri"/>
          <w:color w:val="000000"/>
          <w:sz w:val="18"/>
          <w:szCs w:val="18"/>
        </w:rPr>
        <w:tab/>
      </w:r>
    </w:p>
    <w:p w14:paraId="0A6C8496" w14:textId="77777777" w:rsidR="00EC45D8" w:rsidRPr="00524E1E"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r w:rsidRPr="00524E1E">
        <w:rPr>
          <w:rFonts w:ascii="Calibri" w:hAnsi="Calibri" w:cs="Calibri"/>
          <w:color w:val="000000"/>
          <w:sz w:val="18"/>
          <w:szCs w:val="18"/>
        </w:rPr>
        <w:t>LIS 6260</w:t>
      </w:r>
      <w:r>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 xml:space="preserve">Information Science in Librarianship </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00271216" w14:textId="77777777" w:rsidR="00EC45D8" w:rsidRPr="00524E1E"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r>
        <w:rPr>
          <w:rFonts w:ascii="Calibri" w:hAnsi="Calibri" w:cs="Calibri"/>
          <w:color w:val="000000"/>
          <w:sz w:val="18"/>
          <w:szCs w:val="18"/>
        </w:rPr>
        <w:t>LIS 6271</w:t>
      </w:r>
      <w:r>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 xml:space="preserve">Research Methods in Library and Information Science </w:t>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75ED942E" w14:textId="77777777" w:rsidR="00EC45D8" w:rsidRPr="00524E1E"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r w:rsidRPr="00524E1E">
        <w:rPr>
          <w:rFonts w:ascii="Calibri" w:hAnsi="Calibri" w:cs="Calibri"/>
          <w:color w:val="000000"/>
          <w:sz w:val="18"/>
          <w:szCs w:val="18"/>
        </w:rPr>
        <w:t>LIS 6409</w:t>
      </w:r>
      <w:r>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 xml:space="preserve">Introduction to Library Administration </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365A9FC6" w14:textId="77777777" w:rsidR="00EC45D8" w:rsidRPr="00524E1E"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r w:rsidRPr="00524E1E">
        <w:rPr>
          <w:rFonts w:ascii="Calibri" w:hAnsi="Calibri" w:cs="Calibri"/>
          <w:color w:val="000000"/>
          <w:sz w:val="18"/>
          <w:szCs w:val="18"/>
        </w:rPr>
        <w:t>LIS 6511</w:t>
      </w:r>
      <w:r>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Collection Development and Maintenance</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4DB048EB" w14:textId="77777777" w:rsidR="00EC45D8" w:rsidRPr="00524E1E"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r>
        <w:rPr>
          <w:rFonts w:ascii="Calibri" w:hAnsi="Calibri" w:cs="Calibri"/>
          <w:color w:val="000000"/>
          <w:sz w:val="18"/>
          <w:szCs w:val="18"/>
        </w:rPr>
        <w:t>LIS 6603</w:t>
      </w:r>
      <w:r>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Basic Information Sources and Services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7EEA3EFA" w14:textId="77777777" w:rsidR="00EC45D8" w:rsidRPr="00524E1E"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r>
        <w:rPr>
          <w:rFonts w:ascii="Calibri" w:hAnsi="Calibri" w:cs="Calibri"/>
          <w:color w:val="000000"/>
          <w:sz w:val="18"/>
          <w:szCs w:val="18"/>
        </w:rPr>
        <w:t>LIS 6711</w:t>
      </w:r>
      <w:r>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Organization of Knowledge I</w:t>
      </w:r>
      <w:r w:rsidRPr="00076DBF">
        <w:rPr>
          <w:rFonts w:ascii="Calibri" w:hAnsi="Calibri" w:cs="Calibri"/>
          <w:b/>
          <w:color w:val="000000"/>
          <w:sz w:val="18"/>
          <w:szCs w:val="18"/>
          <w:u w:val="single"/>
        </w:rPr>
        <w:t xml:space="preserve"> </w:t>
      </w:r>
      <w:r w:rsidR="00BA14C3">
        <w:rPr>
          <w:rFonts w:ascii="Calibri" w:hAnsi="Calibri" w:cs="Calibri"/>
          <w:b/>
          <w:color w:val="000000"/>
          <w:sz w:val="18"/>
          <w:szCs w:val="18"/>
          <w:u w:val="single"/>
        </w:rPr>
        <w:t>OR</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p>
    <w:p w14:paraId="7B7EF454" w14:textId="77777777" w:rsidR="00EC45D8"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r>
        <w:rPr>
          <w:rFonts w:ascii="Calibri" w:hAnsi="Calibri" w:cs="Calibri"/>
          <w:color w:val="000000"/>
          <w:sz w:val="18"/>
          <w:szCs w:val="18"/>
        </w:rPr>
        <w:t>LIS 6735</w:t>
      </w:r>
      <w:r>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Technical Services in Libraries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50702FED" w14:textId="77777777" w:rsidR="00EC45D8" w:rsidRPr="00524E1E"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p>
    <w:p w14:paraId="7AEB8936" w14:textId="77777777" w:rsidR="00604995" w:rsidRPr="00604995" w:rsidRDefault="00604995" w:rsidP="00B4460A">
      <w:pPr>
        <w:pStyle w:val="ListParagraph"/>
        <w:tabs>
          <w:tab w:val="left" w:pos="900"/>
          <w:tab w:val="left" w:pos="1260"/>
          <w:tab w:val="left" w:pos="1620"/>
          <w:tab w:val="left" w:pos="1800"/>
        </w:tabs>
        <w:ind w:left="0"/>
        <w:contextualSpacing/>
        <w:rPr>
          <w:ins w:id="37" w:author="Shereff, Denise" w:date="2015-03-03T14:20:00Z"/>
          <w:rFonts w:ascii="Calibri" w:hAnsi="Calibri" w:cs="Calibri"/>
          <w:color w:val="000000"/>
          <w:sz w:val="18"/>
          <w:szCs w:val="18"/>
        </w:rPr>
      </w:pPr>
      <w:ins w:id="38" w:author="Shereff, Denise" w:date="2015-03-03T14:20:00Z">
        <w:r w:rsidRPr="00BA14C3">
          <w:rPr>
            <w:rFonts w:ascii="Calibri" w:hAnsi="Calibri" w:cs="Calibri"/>
            <w:b/>
            <w:color w:val="000000"/>
            <w:sz w:val="18"/>
            <w:szCs w:val="18"/>
            <w:rPrChange w:id="39" w:author="Hines-Cobb, Carol" w:date="2015-10-01T07:43:00Z">
              <w:rPr>
                <w:rFonts w:ascii="Calibri" w:hAnsi="Calibri" w:cs="Calibri"/>
                <w:color w:val="000000"/>
                <w:sz w:val="18"/>
                <w:szCs w:val="18"/>
              </w:rPr>
            </w:rPrChange>
          </w:rPr>
          <w:t>Technology Elective</w:t>
        </w:r>
        <w:r w:rsidRPr="00604995">
          <w:rPr>
            <w:rFonts w:ascii="Calibri" w:hAnsi="Calibri" w:cs="Calibri"/>
            <w:color w:val="000000"/>
            <w:sz w:val="18"/>
            <w:szCs w:val="18"/>
          </w:rPr>
          <w:t xml:space="preserve"> </w:t>
        </w:r>
      </w:ins>
      <w:r w:rsidR="00BA14C3" w:rsidRPr="00B4460A">
        <w:rPr>
          <w:rFonts w:ascii="Calibri" w:hAnsi="Calibri" w:cs="Calibri"/>
          <w:b/>
          <w:color w:val="000000"/>
          <w:sz w:val="18"/>
          <w:szCs w:val="18"/>
          <w:rPrChange w:id="40" w:author="Hines-Cobb, Carol" w:date="2015-10-01T07:59:00Z">
            <w:rPr>
              <w:rFonts w:ascii="Calibri" w:hAnsi="Calibri" w:cs="Calibri"/>
              <w:color w:val="000000"/>
              <w:sz w:val="18"/>
              <w:szCs w:val="18"/>
            </w:rPr>
          </w:rPrChange>
        </w:rPr>
        <w:t xml:space="preserve">- </w:t>
      </w:r>
      <w:ins w:id="41" w:author="Shereff, Denise" w:date="2015-03-03T14:21:00Z">
        <w:r w:rsidRPr="00B4460A">
          <w:rPr>
            <w:rFonts w:ascii="Calibri" w:hAnsi="Calibri" w:cs="Calibri"/>
            <w:b/>
            <w:color w:val="000000"/>
            <w:sz w:val="18"/>
            <w:szCs w:val="18"/>
            <w:rPrChange w:id="42" w:author="Hines-Cobb, Carol" w:date="2015-10-01T07:59:00Z">
              <w:rPr>
                <w:rFonts w:ascii="Calibri" w:hAnsi="Calibri" w:cs="Calibri"/>
                <w:color w:val="000000"/>
                <w:sz w:val="18"/>
                <w:szCs w:val="18"/>
              </w:rPr>
            </w:rPrChange>
          </w:rPr>
          <w:t>3 credit hours</w:t>
        </w:r>
      </w:ins>
    </w:p>
    <w:p w14:paraId="38FBCEF5" w14:textId="77777777" w:rsidR="00604995" w:rsidRPr="00604995" w:rsidRDefault="00604995" w:rsidP="00B4460A">
      <w:pPr>
        <w:pStyle w:val="ListParagraph"/>
        <w:tabs>
          <w:tab w:val="left" w:pos="900"/>
          <w:tab w:val="left" w:pos="1260"/>
          <w:tab w:val="left" w:pos="1620"/>
          <w:tab w:val="left" w:pos="1800"/>
        </w:tabs>
        <w:ind w:left="0"/>
        <w:contextualSpacing/>
        <w:rPr>
          <w:ins w:id="43" w:author="Shereff, Denise" w:date="2015-03-03T14:20:00Z"/>
          <w:rFonts w:ascii="Calibri" w:hAnsi="Calibri" w:cs="Calibri"/>
          <w:color w:val="000000"/>
          <w:sz w:val="18"/>
          <w:szCs w:val="18"/>
        </w:rPr>
      </w:pPr>
      <w:ins w:id="44" w:author="Shereff, Denise" w:date="2015-03-03T14:20:00Z">
        <w:r w:rsidRPr="00604995">
          <w:rPr>
            <w:rFonts w:ascii="Calibri" w:hAnsi="Calibri" w:cs="Calibri"/>
            <w:color w:val="000000"/>
            <w:sz w:val="18"/>
            <w:szCs w:val="18"/>
          </w:rPr>
          <w:t>LIS 5268</w:t>
        </w:r>
        <w:r w:rsidRPr="00604995">
          <w:rPr>
            <w:rFonts w:ascii="Calibri" w:hAnsi="Calibri" w:cs="Calibri"/>
            <w:color w:val="000000"/>
            <w:sz w:val="18"/>
            <w:szCs w:val="18"/>
          </w:rPr>
          <w:tab/>
          <w:t xml:space="preserve"> </w:t>
        </w:r>
      </w:ins>
      <w:ins w:id="45" w:author="Hines-Cobb, Carol" w:date="2015-10-01T07:49:00Z">
        <w:r w:rsidR="00BA14C3">
          <w:rPr>
            <w:rFonts w:ascii="Calibri" w:hAnsi="Calibri" w:cs="Calibri"/>
            <w:color w:val="000000"/>
            <w:sz w:val="18"/>
            <w:szCs w:val="18"/>
          </w:rPr>
          <w:t>3</w:t>
        </w:r>
        <w:r w:rsidR="00BA14C3">
          <w:rPr>
            <w:rFonts w:ascii="Calibri" w:hAnsi="Calibri" w:cs="Calibri"/>
            <w:color w:val="000000"/>
            <w:sz w:val="18"/>
            <w:szCs w:val="18"/>
          </w:rPr>
          <w:tab/>
        </w:r>
      </w:ins>
      <w:ins w:id="46" w:author="Shereff, Denise" w:date="2015-03-03T14:20:00Z">
        <w:r w:rsidRPr="00604995">
          <w:rPr>
            <w:rFonts w:ascii="Calibri" w:hAnsi="Calibri" w:cs="Calibri"/>
            <w:color w:val="000000"/>
            <w:sz w:val="18"/>
            <w:szCs w:val="18"/>
          </w:rPr>
          <w:t>IT Concepts for Information Professionals</w:t>
        </w:r>
      </w:ins>
    </w:p>
    <w:p w14:paraId="2F3F6E0A" w14:textId="77777777" w:rsidR="00604995" w:rsidRDefault="00604995" w:rsidP="00B4460A">
      <w:pPr>
        <w:pStyle w:val="ListParagraph"/>
        <w:tabs>
          <w:tab w:val="left" w:pos="900"/>
          <w:tab w:val="left" w:pos="1260"/>
          <w:tab w:val="left" w:pos="1620"/>
          <w:tab w:val="left" w:pos="1800"/>
        </w:tabs>
        <w:ind w:left="0"/>
        <w:contextualSpacing/>
        <w:rPr>
          <w:ins w:id="47" w:author="Shereff, Denise" w:date="2015-03-03T14:20:00Z"/>
          <w:rFonts w:ascii="Calibri" w:hAnsi="Calibri" w:cs="Calibri"/>
          <w:color w:val="000000"/>
          <w:sz w:val="18"/>
          <w:szCs w:val="18"/>
        </w:rPr>
      </w:pPr>
    </w:p>
    <w:p w14:paraId="2F6D31BA" w14:textId="77777777" w:rsidR="00604995" w:rsidRDefault="00604995" w:rsidP="00B4460A">
      <w:pPr>
        <w:pStyle w:val="ListParagraph"/>
        <w:tabs>
          <w:tab w:val="left" w:pos="900"/>
          <w:tab w:val="left" w:pos="1260"/>
          <w:tab w:val="left" w:pos="1620"/>
          <w:tab w:val="left" w:pos="1800"/>
        </w:tabs>
        <w:ind w:left="0"/>
        <w:contextualSpacing/>
        <w:rPr>
          <w:ins w:id="48" w:author="Shereff, Denise" w:date="2015-03-03T14:20:00Z"/>
          <w:rFonts w:ascii="Calibri" w:hAnsi="Calibri" w:cs="Calibri"/>
          <w:color w:val="000000"/>
          <w:sz w:val="18"/>
          <w:szCs w:val="18"/>
        </w:rPr>
      </w:pPr>
      <w:ins w:id="49" w:author="Shereff, Denise" w:date="2015-03-03T14:20:00Z">
        <w:r w:rsidRPr="00604995">
          <w:rPr>
            <w:rFonts w:ascii="Calibri" w:hAnsi="Calibri" w:cs="Calibri"/>
            <w:color w:val="000000"/>
            <w:sz w:val="18"/>
            <w:szCs w:val="18"/>
          </w:rPr>
          <w:t xml:space="preserve">For students who already have a foundational understanding of information technology, this course may be substituted by another elective. All students are expected to select courses, in coordination with their </w:t>
        </w:r>
        <w:del w:id="50" w:author="Hines-Cobb, Carol" w:date="2015-10-01T08:00:00Z">
          <w:r w:rsidRPr="00604995" w:rsidDel="00B4460A">
            <w:rPr>
              <w:rFonts w:ascii="Calibri" w:hAnsi="Calibri" w:cs="Calibri"/>
              <w:color w:val="000000"/>
              <w:sz w:val="18"/>
              <w:szCs w:val="18"/>
            </w:rPr>
            <w:delText>advisers</w:delText>
          </w:r>
        </w:del>
      </w:ins>
      <w:ins w:id="51" w:author="Shereff, Denise" w:date="2015-03-05T11:02:00Z">
        <w:del w:id="52" w:author="Hines-Cobb, Carol" w:date="2015-10-01T08:00:00Z">
          <w:r w:rsidR="00762FC3" w:rsidDel="00B4460A">
            <w:rPr>
              <w:rFonts w:ascii="Calibri" w:hAnsi="Calibri" w:cs="Calibri"/>
              <w:color w:val="000000"/>
              <w:sz w:val="18"/>
              <w:szCs w:val="18"/>
            </w:rPr>
            <w:delText>,</w:delText>
          </w:r>
        </w:del>
      </w:ins>
      <w:ins w:id="53" w:author="Shereff, Denise" w:date="2015-03-03T14:20:00Z">
        <w:del w:id="54" w:author="Hines-Cobb, Carol" w:date="2015-10-01T08:00:00Z">
          <w:r w:rsidRPr="00604995" w:rsidDel="00B4460A">
            <w:rPr>
              <w:rFonts w:ascii="Calibri" w:hAnsi="Calibri" w:cs="Calibri"/>
              <w:color w:val="000000"/>
              <w:sz w:val="18"/>
              <w:szCs w:val="18"/>
            </w:rPr>
            <w:delText xml:space="preserve"> that</w:delText>
          </w:r>
        </w:del>
      </w:ins>
      <w:ins w:id="55" w:author="Hines-Cobb, Carol" w:date="2015-10-01T08:00:00Z">
        <w:r w:rsidR="00B4460A" w:rsidRPr="00604995">
          <w:rPr>
            <w:rFonts w:ascii="Calibri" w:hAnsi="Calibri" w:cs="Calibri"/>
            <w:color w:val="000000"/>
            <w:sz w:val="18"/>
            <w:szCs w:val="18"/>
          </w:rPr>
          <w:t>advisers</w:t>
        </w:r>
        <w:r w:rsidR="00B4460A">
          <w:rPr>
            <w:rFonts w:ascii="Calibri" w:hAnsi="Calibri" w:cs="Calibri"/>
            <w:color w:val="000000"/>
            <w:sz w:val="18"/>
            <w:szCs w:val="18"/>
          </w:rPr>
          <w:t>,</w:t>
        </w:r>
        <w:r w:rsidR="00B4460A" w:rsidRPr="00604995">
          <w:rPr>
            <w:rFonts w:ascii="Calibri" w:hAnsi="Calibri" w:cs="Calibri"/>
            <w:color w:val="000000"/>
            <w:sz w:val="18"/>
            <w:szCs w:val="18"/>
          </w:rPr>
          <w:t xml:space="preserve"> which</w:t>
        </w:r>
      </w:ins>
      <w:ins w:id="56" w:author="Shereff, Denise" w:date="2015-03-03T14:20:00Z">
        <w:r w:rsidRPr="00604995">
          <w:rPr>
            <w:rFonts w:ascii="Calibri" w:hAnsi="Calibri" w:cs="Calibri"/>
            <w:color w:val="000000"/>
            <w:sz w:val="18"/>
            <w:szCs w:val="18"/>
          </w:rPr>
          <w:t xml:space="preserve"> will foster competencies and understanding of theory, appl</w:t>
        </w:r>
        <w:r>
          <w:rPr>
            <w:rFonts w:ascii="Calibri" w:hAnsi="Calibri" w:cs="Calibri"/>
            <w:color w:val="000000"/>
            <w:sz w:val="18"/>
            <w:szCs w:val="18"/>
          </w:rPr>
          <w:t>ication, and use of technology.</w:t>
        </w:r>
      </w:ins>
    </w:p>
    <w:p w14:paraId="0B1979FA" w14:textId="77777777" w:rsidR="00604995" w:rsidRDefault="00604995" w:rsidP="00B4460A">
      <w:pPr>
        <w:pStyle w:val="ListParagraph"/>
        <w:tabs>
          <w:tab w:val="left" w:pos="900"/>
          <w:tab w:val="left" w:pos="1260"/>
          <w:tab w:val="left" w:pos="1620"/>
          <w:tab w:val="left" w:pos="1800"/>
        </w:tabs>
        <w:ind w:left="0"/>
        <w:contextualSpacing/>
        <w:rPr>
          <w:ins w:id="57" w:author="Shereff, Denise" w:date="2015-03-03T14:20:00Z"/>
          <w:rFonts w:ascii="Calibri" w:hAnsi="Calibri" w:cs="Calibri"/>
          <w:color w:val="000000"/>
          <w:sz w:val="18"/>
          <w:szCs w:val="18"/>
        </w:rPr>
      </w:pPr>
    </w:p>
    <w:p w14:paraId="6B691148" w14:textId="77777777" w:rsidR="00BA14C3"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r w:rsidRPr="00BA14C3">
        <w:rPr>
          <w:rFonts w:ascii="Calibri" w:hAnsi="Calibri" w:cs="Calibri"/>
          <w:b/>
          <w:color w:val="000000"/>
          <w:sz w:val="18"/>
          <w:szCs w:val="18"/>
          <w:rPrChange w:id="58" w:author="Hines-Cobb, Carol" w:date="2015-10-01T07:43:00Z">
            <w:rPr>
              <w:rFonts w:ascii="Calibri" w:hAnsi="Calibri" w:cs="Calibri"/>
              <w:color w:val="000000"/>
              <w:sz w:val="18"/>
              <w:szCs w:val="18"/>
            </w:rPr>
          </w:rPrChange>
        </w:rPr>
        <w:t>Elective</w:t>
      </w:r>
      <w:r w:rsidR="00BA14C3" w:rsidRPr="00BA14C3">
        <w:rPr>
          <w:rFonts w:ascii="Calibri" w:hAnsi="Calibri" w:cs="Calibri"/>
          <w:b/>
          <w:color w:val="000000"/>
          <w:sz w:val="18"/>
          <w:szCs w:val="18"/>
          <w:rPrChange w:id="59" w:author="Hines-Cobb, Carol" w:date="2015-10-01T07:43:00Z">
            <w:rPr>
              <w:rFonts w:ascii="Calibri" w:hAnsi="Calibri" w:cs="Calibri"/>
              <w:color w:val="000000"/>
              <w:sz w:val="18"/>
              <w:szCs w:val="18"/>
            </w:rPr>
          </w:rPrChange>
        </w:rPr>
        <w:t>s</w:t>
      </w:r>
      <w:r w:rsidR="00BA14C3">
        <w:rPr>
          <w:rFonts w:ascii="Calibri" w:hAnsi="Calibri" w:cs="Calibri"/>
          <w:color w:val="000000"/>
          <w:sz w:val="18"/>
          <w:szCs w:val="18"/>
        </w:rPr>
        <w:t xml:space="preserve"> - </w:t>
      </w:r>
      <w:del w:id="60" w:author="Hines-Cobb, Carol" w:date="2015-10-01T07:42:00Z">
        <w:r w:rsidRPr="00524E1E" w:rsidDel="00BA14C3">
          <w:rPr>
            <w:rFonts w:ascii="Calibri" w:hAnsi="Calibri" w:cs="Calibri"/>
            <w:color w:val="000000"/>
            <w:sz w:val="18"/>
            <w:szCs w:val="18"/>
          </w:rPr>
          <w:delText xml:space="preserve">21 </w:delText>
        </w:r>
      </w:del>
      <w:ins w:id="61" w:author="Hines-Cobb, Carol" w:date="2015-10-01T07:42:00Z">
        <w:r w:rsidR="00BA14C3">
          <w:rPr>
            <w:rFonts w:ascii="Calibri" w:hAnsi="Calibri" w:cs="Calibri"/>
            <w:color w:val="000000"/>
            <w:sz w:val="18"/>
            <w:szCs w:val="18"/>
          </w:rPr>
          <w:t>18</w:t>
        </w:r>
        <w:r w:rsidR="00BA14C3" w:rsidRPr="00524E1E">
          <w:rPr>
            <w:rFonts w:ascii="Calibri" w:hAnsi="Calibri" w:cs="Calibri"/>
            <w:color w:val="000000"/>
            <w:sz w:val="18"/>
            <w:szCs w:val="18"/>
          </w:rPr>
          <w:t xml:space="preserve"> </w:t>
        </w:r>
      </w:ins>
      <w:r w:rsidRPr="00524E1E">
        <w:rPr>
          <w:rFonts w:ascii="Calibri" w:hAnsi="Calibri" w:cs="Calibri"/>
          <w:color w:val="000000"/>
          <w:sz w:val="18"/>
          <w:szCs w:val="18"/>
        </w:rPr>
        <w:t>credit hours</w:t>
      </w:r>
    </w:p>
    <w:p w14:paraId="38C8F077" w14:textId="77777777" w:rsidR="00EC45D8" w:rsidRDefault="00EC45D8" w:rsidP="00B4460A">
      <w:pPr>
        <w:pStyle w:val="ListParagraph"/>
        <w:tabs>
          <w:tab w:val="left" w:pos="900"/>
          <w:tab w:val="left" w:pos="1260"/>
          <w:tab w:val="left" w:pos="1620"/>
          <w:tab w:val="left" w:pos="1800"/>
        </w:tabs>
        <w:ind w:left="0"/>
        <w:contextualSpacing/>
        <w:rPr>
          <w:rFonts w:ascii="Calibri" w:hAnsi="Calibri" w:cs="Calibri"/>
          <w:color w:val="000000"/>
          <w:sz w:val="18"/>
          <w:szCs w:val="18"/>
        </w:rPr>
      </w:pPr>
      <w:r w:rsidRPr="00524E1E">
        <w:rPr>
          <w:rFonts w:ascii="Calibri" w:hAnsi="Calibri" w:cs="Calibri"/>
          <w:color w:val="000000"/>
          <w:sz w:val="18"/>
          <w:szCs w:val="18"/>
        </w:rPr>
        <w:t>These courses must be approved by the student's advisor. Some options include:</w:t>
      </w:r>
    </w:p>
    <w:p w14:paraId="0FBDE212"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5268</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Microcomputer Applications Library and Information Centers</w:t>
      </w:r>
      <w:r>
        <w:rPr>
          <w:rFonts w:ascii="Calibri" w:hAnsi="Calibri" w:cs="Calibri"/>
          <w:color w:val="000000"/>
          <w:sz w:val="18"/>
          <w:szCs w:val="18"/>
        </w:rPr>
        <w:tab/>
      </w:r>
      <w:r w:rsidR="00B4460A">
        <w:rPr>
          <w:rFonts w:ascii="Calibri" w:hAnsi="Calibri" w:cs="Calibri"/>
          <w:color w:val="000000"/>
          <w:sz w:val="18"/>
          <w:szCs w:val="18"/>
        </w:rPr>
        <w:tab/>
      </w:r>
    </w:p>
    <w:p w14:paraId="0296820B"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5315</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Instructional Graphics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630787A2"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5333</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TV in Schools and Libraries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32EB2F11"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5418</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Health Informatics for Medical Librarians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03796829"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5566</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Multicultural Literature for Children and Young Adults</w:t>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639D9D39"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5937</w:t>
      </w:r>
      <w:r w:rsidRPr="00524E1E">
        <w:rPr>
          <w:rFonts w:ascii="Calibri" w:hAnsi="Calibri" w:cs="Calibri"/>
          <w:color w:val="000000"/>
          <w:sz w:val="18"/>
          <w:szCs w:val="18"/>
        </w:rPr>
        <w:tab/>
      </w:r>
      <w:r w:rsidR="00BA14C3">
        <w:rPr>
          <w:rFonts w:ascii="Calibri" w:hAnsi="Calibri" w:cs="Calibri"/>
          <w:color w:val="000000"/>
          <w:sz w:val="18"/>
          <w:szCs w:val="18"/>
        </w:rPr>
        <w:t>4</w:t>
      </w:r>
      <w:r w:rsidR="00BA14C3">
        <w:rPr>
          <w:rFonts w:ascii="Calibri" w:hAnsi="Calibri" w:cs="Calibri"/>
          <w:color w:val="000000"/>
          <w:sz w:val="18"/>
          <w:szCs w:val="18"/>
        </w:rPr>
        <w:tab/>
      </w:r>
      <w:r w:rsidRPr="00524E1E">
        <w:rPr>
          <w:rFonts w:ascii="Calibri" w:hAnsi="Calibri" w:cs="Calibri"/>
          <w:color w:val="000000"/>
          <w:sz w:val="18"/>
          <w:szCs w:val="18"/>
        </w:rPr>
        <w:t>Selected Topics in Library Studies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30A5739E"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6110</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History of Libraries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56513B0E"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6111</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History of Children's Literature</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05536CF1"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6206</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Adult Services in Libraries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6C871FC2"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6212</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Reading Guidance Programs in Libraries and Classrooms</w:t>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16DA36E3"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6225</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Storytelling</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4C785B09"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6303</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Preparing Instructional Media</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4049476E"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6316</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Visualization of Knowledge</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564614A9"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6402</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Advanced Library Administration</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59937F18"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6432</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Seminar in Academic Libraries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0A7FA48C"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6445</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Seminar in Public Libraries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5DD846C1"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6455</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Organization and Administration of the School Media Center</w:t>
      </w:r>
      <w:r w:rsidRPr="00524E1E">
        <w:rPr>
          <w:rFonts w:ascii="Calibri" w:hAnsi="Calibri" w:cs="Calibri"/>
          <w:color w:val="000000"/>
          <w:sz w:val="18"/>
          <w:szCs w:val="18"/>
        </w:rPr>
        <w:tab/>
      </w:r>
      <w:r>
        <w:rPr>
          <w:rFonts w:ascii="Calibri" w:hAnsi="Calibri" w:cs="Calibri"/>
          <w:color w:val="000000"/>
          <w:sz w:val="18"/>
          <w:szCs w:val="18"/>
        </w:rPr>
        <w:tab/>
      </w:r>
    </w:p>
    <w:p w14:paraId="4D1F4749"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6463</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Library Networks and Systems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43FE87F2"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6464</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Library Systems Analysis and Planning</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16B2333F"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6472</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Seminar in Special Libraries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4D64B3AE"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6473</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Law Librarianship</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2B4DF21A" w14:textId="77777777" w:rsidR="00EC45D8"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6475</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Health Sciences Librarianship</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684DABC1" w14:textId="77777777" w:rsidR="00EC45D8"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Pr>
          <w:rFonts w:ascii="Calibri" w:hAnsi="Calibri" w:cs="Calibri"/>
          <w:color w:val="000000"/>
          <w:sz w:val="18"/>
          <w:szCs w:val="18"/>
        </w:rPr>
        <w:t>LIS 6773</w:t>
      </w:r>
      <w:r>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Pr>
          <w:rFonts w:ascii="Calibri" w:hAnsi="Calibri" w:cs="Calibri"/>
          <w:color w:val="000000"/>
          <w:sz w:val="18"/>
          <w:szCs w:val="18"/>
        </w:rPr>
        <w:t>Digital Curation</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p>
    <w:p w14:paraId="06C302ED"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Pr>
          <w:rFonts w:ascii="Calibri" w:hAnsi="Calibri" w:cs="Calibri"/>
          <w:color w:val="000000"/>
          <w:sz w:val="18"/>
          <w:szCs w:val="18"/>
        </w:rPr>
        <w:t>LIS 6482</w:t>
      </w:r>
      <w:r>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Pr>
          <w:rFonts w:ascii="Calibri" w:hAnsi="Calibri" w:cs="Calibri"/>
          <w:color w:val="000000"/>
          <w:sz w:val="18"/>
          <w:szCs w:val="18"/>
        </w:rPr>
        <w:t>Web Archiving</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p>
    <w:p w14:paraId="02540296"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6542</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The Curriculum and Instructional Technology</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6BF3E8B7"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6565</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Books and Related Materials for Young Adults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0733A57A"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6585</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Materials for Children</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63600093"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6609</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Online Information Sources and Services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7502FDA3"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6610</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Information Sources and Services in the Humanities</w:t>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0EC9482F"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6620</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Information Sources and Services in the Social Sciences</w:t>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5AE2F130"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6624</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Information Sources and Services in Business and Law</w:t>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4F4BAE88"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6630</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Information Sources and Services in Science and Technology</w:t>
      </w:r>
      <w:r w:rsidRPr="00524E1E">
        <w:rPr>
          <w:rFonts w:ascii="Calibri" w:hAnsi="Calibri" w:cs="Calibri"/>
          <w:color w:val="000000"/>
          <w:sz w:val="18"/>
          <w:szCs w:val="18"/>
        </w:rPr>
        <w:tab/>
      </w:r>
      <w:r>
        <w:rPr>
          <w:rFonts w:ascii="Calibri" w:hAnsi="Calibri" w:cs="Calibri"/>
          <w:color w:val="000000"/>
          <w:sz w:val="18"/>
          <w:szCs w:val="18"/>
        </w:rPr>
        <w:tab/>
      </w:r>
    </w:p>
    <w:p w14:paraId="2573670F"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6661</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Government Documents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57456125" w14:textId="77777777" w:rsidR="00EC45D8" w:rsidRPr="00524E1E" w:rsidRDefault="00EC45D8" w:rsidP="00B4460A">
      <w:pPr>
        <w:pStyle w:val="ListParagraph"/>
        <w:tabs>
          <w:tab w:val="left" w:pos="900"/>
          <w:tab w:val="left" w:pos="1260"/>
          <w:tab w:val="left" w:pos="1620"/>
          <w:tab w:val="left" w:pos="1800"/>
        </w:tabs>
        <w:ind w:left="0"/>
        <w:rPr>
          <w:rFonts w:ascii="Calibri" w:hAnsi="Calibri" w:cs="Calibri"/>
          <w:color w:val="000000"/>
          <w:sz w:val="18"/>
          <w:szCs w:val="18"/>
        </w:rPr>
      </w:pPr>
      <w:r w:rsidRPr="00524E1E">
        <w:rPr>
          <w:rFonts w:ascii="Calibri" w:hAnsi="Calibri" w:cs="Calibri"/>
          <w:color w:val="000000"/>
          <w:sz w:val="18"/>
          <w:szCs w:val="18"/>
        </w:rPr>
        <w:t>LIS 6724</w:t>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Classification and Cataloging of Non-Book Materials</w:t>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1BACB936" w14:textId="77777777" w:rsidR="00EC45D8" w:rsidRPr="00524E1E" w:rsidRDefault="00EC45D8" w:rsidP="00B4460A">
      <w:pPr>
        <w:pStyle w:val="ListParagraph"/>
        <w:tabs>
          <w:tab w:val="left" w:pos="900"/>
          <w:tab w:val="left" w:pos="1260"/>
          <w:tab w:val="left" w:pos="1620"/>
          <w:tab w:val="left" w:pos="1800"/>
        </w:tabs>
        <w:ind w:hanging="720"/>
        <w:rPr>
          <w:rFonts w:ascii="Calibri" w:hAnsi="Calibri" w:cs="Calibri"/>
          <w:color w:val="000000"/>
          <w:sz w:val="18"/>
          <w:szCs w:val="18"/>
        </w:rPr>
      </w:pPr>
      <w:r w:rsidRPr="00524E1E">
        <w:rPr>
          <w:rFonts w:ascii="Calibri" w:hAnsi="Calibri" w:cs="Calibri"/>
          <w:color w:val="000000"/>
          <w:sz w:val="18"/>
          <w:szCs w:val="18"/>
        </w:rPr>
        <w:t>LIS 6726C</w:t>
      </w:r>
      <w:r w:rsidR="00B4460A">
        <w:rPr>
          <w:rFonts w:ascii="Calibri" w:hAnsi="Calibri" w:cs="Calibri"/>
          <w:color w:val="000000"/>
          <w:sz w:val="18"/>
          <w:szCs w:val="18"/>
        </w:rPr>
        <w:tab/>
      </w:r>
      <w:r w:rsidRPr="00524E1E">
        <w:rPr>
          <w:rFonts w:ascii="Calibri" w:hAnsi="Calibri" w:cs="Calibri"/>
          <w:color w:val="000000"/>
          <w:sz w:val="18"/>
          <w:szCs w:val="18"/>
        </w:rPr>
        <w:tab/>
      </w:r>
      <w:r w:rsidR="00BA14C3">
        <w:rPr>
          <w:rFonts w:ascii="Calibri" w:hAnsi="Calibri" w:cs="Calibri"/>
          <w:color w:val="000000"/>
          <w:sz w:val="18"/>
          <w:szCs w:val="18"/>
        </w:rPr>
        <w:t>3</w:t>
      </w:r>
      <w:r w:rsidR="00BA14C3">
        <w:rPr>
          <w:rFonts w:ascii="Calibri" w:hAnsi="Calibri" w:cs="Calibri"/>
          <w:color w:val="000000"/>
          <w:sz w:val="18"/>
          <w:szCs w:val="18"/>
        </w:rPr>
        <w:tab/>
      </w:r>
      <w:r w:rsidRPr="00524E1E">
        <w:rPr>
          <w:rFonts w:ascii="Calibri" w:hAnsi="Calibri" w:cs="Calibri"/>
          <w:color w:val="000000"/>
          <w:sz w:val="18"/>
          <w:szCs w:val="18"/>
        </w:rPr>
        <w:t>Indexing and Abstracting</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4C4A0E41" w14:textId="77777777" w:rsidR="00EC45D8" w:rsidRPr="00524E1E" w:rsidRDefault="00EC45D8" w:rsidP="00B4460A">
      <w:pPr>
        <w:pStyle w:val="ListParagraph"/>
        <w:tabs>
          <w:tab w:val="left" w:pos="900"/>
          <w:tab w:val="left" w:pos="1260"/>
          <w:tab w:val="left" w:pos="1620"/>
          <w:tab w:val="left" w:pos="1800"/>
        </w:tabs>
        <w:ind w:hanging="720"/>
        <w:rPr>
          <w:rFonts w:ascii="Calibri" w:hAnsi="Calibri" w:cs="Calibri"/>
          <w:color w:val="000000"/>
          <w:sz w:val="18"/>
          <w:szCs w:val="18"/>
        </w:rPr>
      </w:pPr>
      <w:r w:rsidRPr="00524E1E">
        <w:rPr>
          <w:rFonts w:ascii="Calibri" w:hAnsi="Calibri" w:cs="Calibri"/>
          <w:color w:val="000000"/>
          <w:sz w:val="18"/>
          <w:szCs w:val="18"/>
        </w:rPr>
        <w:t>LIS 6712</w:t>
      </w:r>
      <w:r w:rsidRPr="00524E1E">
        <w:rPr>
          <w:rFonts w:ascii="Calibri" w:hAnsi="Calibri" w:cs="Calibri"/>
          <w:color w:val="000000"/>
          <w:sz w:val="18"/>
          <w:szCs w:val="18"/>
        </w:rPr>
        <w:tab/>
      </w:r>
      <w:r w:rsidR="00B4460A">
        <w:rPr>
          <w:rFonts w:ascii="Calibri" w:hAnsi="Calibri" w:cs="Calibri"/>
          <w:color w:val="000000"/>
          <w:sz w:val="18"/>
          <w:szCs w:val="18"/>
        </w:rPr>
        <w:tab/>
      </w:r>
      <w:r w:rsidR="00BA14C3">
        <w:rPr>
          <w:rFonts w:ascii="Calibri" w:hAnsi="Calibri" w:cs="Calibri"/>
          <w:color w:val="000000"/>
          <w:sz w:val="18"/>
          <w:szCs w:val="18"/>
        </w:rPr>
        <w:t>3</w:t>
      </w:r>
      <w:r>
        <w:rPr>
          <w:rFonts w:ascii="Calibri" w:hAnsi="Calibri" w:cs="Calibri"/>
          <w:color w:val="000000"/>
          <w:sz w:val="18"/>
          <w:szCs w:val="18"/>
        </w:rPr>
        <w:tab/>
      </w:r>
      <w:r w:rsidRPr="00524E1E">
        <w:rPr>
          <w:rFonts w:ascii="Calibri" w:hAnsi="Calibri" w:cs="Calibri"/>
          <w:color w:val="000000"/>
          <w:sz w:val="18"/>
          <w:szCs w:val="18"/>
        </w:rPr>
        <w:t>Organization of Knowledge II</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p>
    <w:p w14:paraId="5011B1F3" w14:textId="77777777" w:rsidR="00EC45D8" w:rsidRDefault="00EC45D8" w:rsidP="00B4460A">
      <w:pPr>
        <w:pStyle w:val="ListParagraph"/>
        <w:tabs>
          <w:tab w:val="left" w:pos="900"/>
          <w:tab w:val="left" w:pos="1260"/>
          <w:tab w:val="left" w:pos="1620"/>
          <w:tab w:val="left" w:pos="1800"/>
        </w:tabs>
        <w:ind w:hanging="720"/>
        <w:rPr>
          <w:rFonts w:ascii="Calibri" w:hAnsi="Calibri" w:cs="Calibri"/>
          <w:color w:val="000000"/>
          <w:sz w:val="18"/>
          <w:szCs w:val="18"/>
        </w:rPr>
      </w:pPr>
      <w:r w:rsidRPr="00524E1E">
        <w:rPr>
          <w:rFonts w:ascii="Calibri" w:hAnsi="Calibri" w:cs="Calibri"/>
          <w:color w:val="000000"/>
          <w:sz w:val="18"/>
          <w:szCs w:val="18"/>
        </w:rPr>
        <w:t>LIS 6514</w:t>
      </w:r>
      <w:r w:rsidRPr="00524E1E">
        <w:rPr>
          <w:rFonts w:ascii="Calibri" w:hAnsi="Calibri" w:cs="Calibri"/>
          <w:color w:val="000000"/>
          <w:sz w:val="18"/>
          <w:szCs w:val="18"/>
        </w:rPr>
        <w:tab/>
      </w:r>
      <w:r w:rsidR="00B4460A">
        <w:rPr>
          <w:rFonts w:ascii="Calibri" w:hAnsi="Calibri" w:cs="Calibri"/>
          <w:color w:val="000000"/>
          <w:sz w:val="18"/>
          <w:szCs w:val="18"/>
        </w:rPr>
        <w:tab/>
      </w:r>
      <w:r w:rsidR="00BA14C3">
        <w:rPr>
          <w:rFonts w:ascii="Calibri" w:hAnsi="Calibri" w:cs="Calibri"/>
          <w:color w:val="000000"/>
          <w:sz w:val="18"/>
          <w:szCs w:val="18"/>
        </w:rPr>
        <w:t>3</w:t>
      </w:r>
      <w:r>
        <w:rPr>
          <w:rFonts w:ascii="Calibri" w:hAnsi="Calibri" w:cs="Calibri"/>
          <w:color w:val="000000"/>
          <w:sz w:val="18"/>
          <w:szCs w:val="18"/>
        </w:rPr>
        <w:tab/>
      </w:r>
      <w:r w:rsidRPr="00524E1E">
        <w:rPr>
          <w:rFonts w:ascii="Calibri" w:hAnsi="Calibri" w:cs="Calibri"/>
          <w:color w:val="000000"/>
          <w:sz w:val="18"/>
          <w:szCs w:val="18"/>
        </w:rPr>
        <w:t>Digital Libraries</w:t>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sidRPr="00524E1E">
        <w:rPr>
          <w:rFonts w:ascii="Calibri" w:hAnsi="Calibri" w:cs="Calibri"/>
          <w:color w:val="000000"/>
          <w:sz w:val="18"/>
          <w:szCs w:val="18"/>
        </w:rPr>
        <w:tab/>
      </w:r>
      <w:r>
        <w:rPr>
          <w:rFonts w:ascii="Calibri" w:hAnsi="Calibri" w:cs="Calibri"/>
          <w:color w:val="000000"/>
          <w:sz w:val="18"/>
          <w:szCs w:val="18"/>
        </w:rPr>
        <w:tab/>
      </w:r>
    </w:p>
    <w:p w14:paraId="51E4850D" w14:textId="77777777" w:rsidR="00EC45D8" w:rsidRDefault="00EC45D8" w:rsidP="00B4460A">
      <w:pPr>
        <w:pStyle w:val="ListParagraph"/>
        <w:tabs>
          <w:tab w:val="left" w:pos="900"/>
          <w:tab w:val="left" w:pos="1260"/>
          <w:tab w:val="left" w:pos="1620"/>
          <w:tab w:val="left" w:pos="1800"/>
        </w:tabs>
        <w:ind w:hanging="720"/>
        <w:rPr>
          <w:rFonts w:ascii="Calibri" w:hAnsi="Calibri" w:cs="Calibri"/>
          <w:color w:val="000000"/>
          <w:sz w:val="18"/>
          <w:szCs w:val="18"/>
        </w:rPr>
      </w:pPr>
      <w:r>
        <w:rPr>
          <w:rFonts w:ascii="Calibri" w:hAnsi="Calibri" w:cs="Calibri" w:hint="eastAsia"/>
          <w:color w:val="000000"/>
          <w:sz w:val="18"/>
          <w:szCs w:val="18"/>
          <w:lang w:eastAsia="ko-KR"/>
        </w:rPr>
        <w:t>LIS 6906</w:t>
      </w:r>
      <w:r>
        <w:rPr>
          <w:rFonts w:ascii="Calibri" w:hAnsi="Calibri" w:cs="Calibri" w:hint="eastAsia"/>
          <w:color w:val="000000"/>
          <w:sz w:val="18"/>
          <w:szCs w:val="18"/>
          <w:lang w:eastAsia="ko-KR"/>
        </w:rPr>
        <w:tab/>
      </w:r>
      <w:r w:rsidR="00B4460A">
        <w:rPr>
          <w:rFonts w:ascii="Calibri" w:hAnsi="Calibri" w:cs="Calibri"/>
          <w:color w:val="000000"/>
          <w:sz w:val="18"/>
          <w:szCs w:val="18"/>
          <w:lang w:eastAsia="ko-KR"/>
        </w:rPr>
        <w:tab/>
      </w:r>
      <w:r w:rsidR="00BA14C3">
        <w:rPr>
          <w:rFonts w:ascii="Calibri" w:hAnsi="Calibri" w:cs="Calibri"/>
          <w:color w:val="000000"/>
          <w:sz w:val="18"/>
          <w:szCs w:val="18"/>
          <w:lang w:eastAsia="ko-KR"/>
        </w:rPr>
        <w:t>3</w:t>
      </w:r>
      <w:r>
        <w:rPr>
          <w:rFonts w:ascii="Calibri" w:hAnsi="Calibri" w:cs="Calibri"/>
          <w:color w:val="000000"/>
          <w:sz w:val="18"/>
          <w:szCs w:val="18"/>
          <w:lang w:eastAsia="ko-KR"/>
        </w:rPr>
        <w:tab/>
      </w:r>
      <w:r>
        <w:rPr>
          <w:rFonts w:ascii="Calibri" w:hAnsi="Calibri" w:cs="Calibri" w:hint="eastAsia"/>
          <w:color w:val="000000"/>
          <w:sz w:val="18"/>
          <w:szCs w:val="18"/>
          <w:lang w:eastAsia="ko-KR"/>
        </w:rPr>
        <w:t>Independent Study</w:t>
      </w:r>
      <w:r>
        <w:rPr>
          <w:rFonts w:ascii="Calibri" w:hAnsi="Calibri" w:cs="Calibri" w:hint="eastAsia"/>
          <w:color w:val="000000"/>
          <w:sz w:val="18"/>
          <w:szCs w:val="18"/>
          <w:lang w:eastAsia="ko-KR"/>
        </w:rPr>
        <w:tab/>
      </w:r>
      <w:r>
        <w:rPr>
          <w:rFonts w:ascii="Calibri" w:hAnsi="Calibri" w:cs="Calibri" w:hint="eastAsia"/>
          <w:color w:val="000000"/>
          <w:sz w:val="18"/>
          <w:szCs w:val="18"/>
          <w:lang w:eastAsia="ko-KR"/>
        </w:rPr>
        <w:tab/>
      </w:r>
      <w:r>
        <w:rPr>
          <w:rFonts w:ascii="Calibri" w:hAnsi="Calibri" w:cs="Calibri"/>
          <w:color w:val="000000"/>
          <w:sz w:val="18"/>
          <w:szCs w:val="18"/>
          <w:lang w:eastAsia="ko-KR"/>
        </w:rPr>
        <w:tab/>
      </w:r>
      <w:r>
        <w:rPr>
          <w:rFonts w:ascii="Calibri" w:hAnsi="Calibri" w:cs="Calibri"/>
          <w:color w:val="000000"/>
          <w:sz w:val="18"/>
          <w:szCs w:val="18"/>
          <w:lang w:eastAsia="ko-KR"/>
        </w:rPr>
        <w:tab/>
      </w:r>
      <w:r>
        <w:rPr>
          <w:rFonts w:ascii="Calibri" w:hAnsi="Calibri" w:cs="Calibri"/>
          <w:color w:val="000000"/>
          <w:sz w:val="18"/>
          <w:szCs w:val="18"/>
          <w:lang w:eastAsia="ko-KR"/>
        </w:rPr>
        <w:tab/>
      </w:r>
      <w:r>
        <w:rPr>
          <w:rFonts w:ascii="Calibri" w:hAnsi="Calibri" w:cs="Calibri"/>
          <w:color w:val="000000"/>
          <w:sz w:val="18"/>
          <w:szCs w:val="18"/>
          <w:lang w:eastAsia="ko-KR"/>
        </w:rPr>
        <w:tab/>
      </w:r>
    </w:p>
    <w:p w14:paraId="46D13264" w14:textId="77777777" w:rsidR="00EC45D8" w:rsidRPr="00E20B77" w:rsidRDefault="00EC45D8" w:rsidP="00B4460A">
      <w:pPr>
        <w:pStyle w:val="ListParagraph"/>
        <w:tabs>
          <w:tab w:val="left" w:pos="900"/>
          <w:tab w:val="left" w:pos="1260"/>
          <w:tab w:val="left" w:pos="1620"/>
          <w:tab w:val="left" w:pos="1800"/>
        </w:tabs>
        <w:ind w:hanging="720"/>
        <w:rPr>
          <w:rFonts w:ascii="Calibri" w:hAnsi="Calibri" w:cs="Calibri"/>
          <w:color w:val="000000"/>
          <w:sz w:val="18"/>
          <w:szCs w:val="18"/>
        </w:rPr>
      </w:pPr>
      <w:r>
        <w:rPr>
          <w:rFonts w:ascii="Calibri" w:hAnsi="Calibri" w:cs="Calibri" w:hint="eastAsia"/>
          <w:color w:val="000000"/>
          <w:sz w:val="18"/>
          <w:szCs w:val="18"/>
          <w:lang w:eastAsia="ko-KR"/>
        </w:rPr>
        <w:t>LIS 6946</w:t>
      </w:r>
      <w:r>
        <w:rPr>
          <w:rFonts w:ascii="Calibri" w:hAnsi="Calibri" w:cs="Calibri" w:hint="eastAsia"/>
          <w:color w:val="000000"/>
          <w:sz w:val="18"/>
          <w:szCs w:val="18"/>
          <w:lang w:eastAsia="ko-KR"/>
        </w:rPr>
        <w:tab/>
      </w:r>
      <w:r w:rsidR="00B4460A">
        <w:rPr>
          <w:rFonts w:ascii="Calibri" w:hAnsi="Calibri" w:cs="Calibri"/>
          <w:color w:val="000000"/>
          <w:sz w:val="18"/>
          <w:szCs w:val="18"/>
          <w:lang w:eastAsia="ko-KR"/>
        </w:rPr>
        <w:tab/>
      </w:r>
      <w:r w:rsidR="00BA14C3">
        <w:rPr>
          <w:rFonts w:ascii="Calibri" w:hAnsi="Calibri" w:cs="Calibri"/>
          <w:color w:val="000000"/>
          <w:sz w:val="18"/>
          <w:szCs w:val="18"/>
          <w:lang w:eastAsia="ko-KR"/>
        </w:rPr>
        <w:t>3</w:t>
      </w:r>
      <w:r>
        <w:rPr>
          <w:rFonts w:ascii="Calibri" w:hAnsi="Calibri" w:cs="Calibri"/>
          <w:color w:val="000000"/>
          <w:sz w:val="18"/>
          <w:szCs w:val="18"/>
          <w:lang w:eastAsia="ko-KR"/>
        </w:rPr>
        <w:tab/>
      </w:r>
      <w:r>
        <w:rPr>
          <w:rFonts w:ascii="Calibri" w:hAnsi="Calibri" w:cs="Calibri" w:hint="eastAsia"/>
          <w:color w:val="000000"/>
          <w:sz w:val="18"/>
          <w:szCs w:val="18"/>
          <w:lang w:eastAsia="ko-KR"/>
        </w:rPr>
        <w:t>Supervised Fieldwork</w:t>
      </w:r>
      <w:r>
        <w:rPr>
          <w:rFonts w:ascii="Calibri" w:hAnsi="Calibri" w:cs="Calibri" w:hint="eastAsia"/>
          <w:color w:val="000000"/>
          <w:sz w:val="18"/>
          <w:szCs w:val="18"/>
          <w:lang w:eastAsia="ko-KR"/>
        </w:rPr>
        <w:tab/>
      </w:r>
      <w:r>
        <w:rPr>
          <w:rFonts w:ascii="Calibri" w:hAnsi="Calibri" w:cs="Calibri"/>
          <w:color w:val="000000"/>
          <w:sz w:val="18"/>
          <w:szCs w:val="18"/>
          <w:lang w:eastAsia="ko-KR"/>
        </w:rPr>
        <w:tab/>
      </w:r>
      <w:r>
        <w:rPr>
          <w:rFonts w:ascii="Calibri" w:hAnsi="Calibri" w:cs="Calibri"/>
          <w:color w:val="000000"/>
          <w:sz w:val="18"/>
          <w:szCs w:val="18"/>
          <w:lang w:eastAsia="ko-KR"/>
        </w:rPr>
        <w:tab/>
      </w:r>
      <w:r>
        <w:rPr>
          <w:rFonts w:ascii="Calibri" w:hAnsi="Calibri" w:cs="Calibri"/>
          <w:color w:val="000000"/>
          <w:sz w:val="18"/>
          <w:szCs w:val="18"/>
          <w:lang w:eastAsia="ko-KR"/>
        </w:rPr>
        <w:tab/>
      </w:r>
      <w:r>
        <w:rPr>
          <w:rFonts w:ascii="Calibri" w:hAnsi="Calibri" w:cs="Calibri"/>
          <w:color w:val="000000"/>
          <w:sz w:val="18"/>
          <w:szCs w:val="18"/>
          <w:lang w:eastAsia="ko-KR"/>
        </w:rPr>
        <w:tab/>
      </w:r>
      <w:r>
        <w:rPr>
          <w:rFonts w:ascii="Calibri" w:hAnsi="Calibri" w:cs="Calibri"/>
          <w:color w:val="000000"/>
          <w:sz w:val="18"/>
          <w:szCs w:val="18"/>
          <w:lang w:eastAsia="ko-KR"/>
        </w:rPr>
        <w:tab/>
      </w:r>
    </w:p>
    <w:p w14:paraId="62870B08" w14:textId="77777777" w:rsidR="00EC45D8" w:rsidRPr="00524E1E" w:rsidRDefault="00EC45D8" w:rsidP="00B4460A">
      <w:pPr>
        <w:pStyle w:val="ListParagraph"/>
        <w:tabs>
          <w:tab w:val="left" w:pos="900"/>
          <w:tab w:val="left" w:pos="1260"/>
          <w:tab w:val="left" w:pos="1620"/>
          <w:tab w:val="left" w:pos="1800"/>
        </w:tabs>
        <w:ind w:hanging="720"/>
        <w:rPr>
          <w:rFonts w:ascii="Calibri" w:hAnsi="Calibri" w:cs="Calibri"/>
          <w:color w:val="000000"/>
          <w:sz w:val="18"/>
          <w:szCs w:val="18"/>
        </w:rPr>
      </w:pPr>
      <w:r w:rsidRPr="00075D62">
        <w:rPr>
          <w:rFonts w:ascii="Calibri" w:hAnsi="Calibri" w:cs="Calibri"/>
          <w:color w:val="000000"/>
          <w:sz w:val="18"/>
          <w:szCs w:val="18"/>
          <w:lang w:eastAsia="ko-KR"/>
        </w:rPr>
        <w:t>LIS 6949</w:t>
      </w:r>
      <w:r>
        <w:rPr>
          <w:rFonts w:ascii="Calibri" w:hAnsi="Calibri" w:cs="Calibri"/>
          <w:color w:val="000000"/>
          <w:sz w:val="18"/>
          <w:szCs w:val="18"/>
          <w:lang w:eastAsia="ko-KR"/>
        </w:rPr>
        <w:tab/>
      </w:r>
      <w:r w:rsidR="00B4460A">
        <w:rPr>
          <w:rFonts w:ascii="Calibri" w:hAnsi="Calibri" w:cs="Calibri"/>
          <w:color w:val="000000"/>
          <w:sz w:val="18"/>
          <w:szCs w:val="18"/>
          <w:lang w:eastAsia="ko-KR"/>
        </w:rPr>
        <w:tab/>
      </w:r>
      <w:r w:rsidR="00BA14C3">
        <w:rPr>
          <w:rFonts w:ascii="Calibri" w:hAnsi="Calibri" w:cs="Calibri"/>
          <w:color w:val="000000"/>
          <w:sz w:val="18"/>
          <w:szCs w:val="18"/>
          <w:lang w:eastAsia="ko-KR"/>
        </w:rPr>
        <w:t>2-6</w:t>
      </w:r>
      <w:r>
        <w:rPr>
          <w:rFonts w:ascii="Calibri" w:hAnsi="Calibri" w:cs="Calibri"/>
          <w:color w:val="000000"/>
          <w:sz w:val="18"/>
          <w:szCs w:val="18"/>
          <w:lang w:eastAsia="ko-KR"/>
        </w:rPr>
        <w:tab/>
      </w:r>
      <w:r w:rsidRPr="00075D62">
        <w:rPr>
          <w:rFonts w:ascii="Calibri" w:hAnsi="Calibri" w:cs="Calibri"/>
          <w:color w:val="000000"/>
          <w:sz w:val="18"/>
          <w:szCs w:val="18"/>
          <w:lang w:eastAsia="ko-KR"/>
        </w:rPr>
        <w:t>Practicum in Archives and Special Collections</w:t>
      </w:r>
      <w:r>
        <w:rPr>
          <w:rFonts w:ascii="Calibri" w:hAnsi="Calibri" w:cs="Calibri"/>
          <w:color w:val="000000"/>
          <w:sz w:val="18"/>
          <w:szCs w:val="18"/>
          <w:lang w:eastAsia="ko-KR"/>
        </w:rPr>
        <w:tab/>
      </w:r>
      <w:r>
        <w:rPr>
          <w:rFonts w:ascii="Calibri" w:hAnsi="Calibri" w:cs="Calibri"/>
          <w:color w:val="000000"/>
          <w:sz w:val="18"/>
          <w:szCs w:val="18"/>
          <w:lang w:eastAsia="ko-KR"/>
        </w:rPr>
        <w:tab/>
      </w:r>
      <w:r>
        <w:rPr>
          <w:rFonts w:ascii="Calibri" w:hAnsi="Calibri" w:cs="Calibri"/>
          <w:color w:val="000000"/>
          <w:sz w:val="18"/>
          <w:szCs w:val="18"/>
          <w:lang w:eastAsia="ko-KR"/>
        </w:rPr>
        <w:tab/>
      </w:r>
      <w:r>
        <w:rPr>
          <w:rFonts w:ascii="Calibri" w:hAnsi="Calibri" w:cs="Calibri"/>
          <w:color w:val="000000"/>
          <w:sz w:val="18"/>
          <w:szCs w:val="18"/>
          <w:lang w:eastAsia="ko-KR"/>
        </w:rPr>
        <w:tab/>
      </w:r>
    </w:p>
    <w:p w14:paraId="71BF108A" w14:textId="77777777" w:rsidR="00EC45D8" w:rsidRPr="00524E1E" w:rsidRDefault="00EC45D8" w:rsidP="00B4460A">
      <w:pPr>
        <w:pStyle w:val="ListParagraph"/>
        <w:tabs>
          <w:tab w:val="left" w:pos="900"/>
          <w:tab w:val="left" w:pos="1260"/>
          <w:tab w:val="left" w:pos="1620"/>
          <w:tab w:val="left" w:pos="1800"/>
        </w:tabs>
        <w:ind w:left="1440" w:hanging="720"/>
        <w:rPr>
          <w:rFonts w:ascii="Calibri" w:hAnsi="Calibri" w:cs="Calibri"/>
          <w:color w:val="000000"/>
          <w:sz w:val="18"/>
          <w:szCs w:val="18"/>
        </w:rPr>
      </w:pPr>
    </w:p>
    <w:p w14:paraId="49EA67C8" w14:textId="77777777" w:rsidR="00EC45D8" w:rsidRPr="00524E1E" w:rsidRDefault="00EC45D8" w:rsidP="00B4460A">
      <w:pPr>
        <w:tabs>
          <w:tab w:val="left" w:pos="360"/>
          <w:tab w:val="left" w:pos="900"/>
          <w:tab w:val="left" w:pos="1080"/>
        </w:tabs>
        <w:jc w:val="both"/>
        <w:rPr>
          <w:rFonts w:ascii="Calibri" w:hAnsi="Calibri" w:cs="Calibri"/>
          <w:b/>
          <w:bCs/>
          <w:sz w:val="18"/>
        </w:rPr>
      </w:pPr>
      <w:r w:rsidRPr="00524E1E">
        <w:rPr>
          <w:rFonts w:ascii="Calibri" w:hAnsi="Calibri" w:cs="Calibri"/>
          <w:b/>
          <w:bCs/>
          <w:sz w:val="18"/>
        </w:rPr>
        <w:t>Courses Outside the School</w:t>
      </w:r>
    </w:p>
    <w:p w14:paraId="409C41FE" w14:textId="77777777" w:rsidR="00EC45D8" w:rsidRPr="00524E1E" w:rsidRDefault="00EC45D8" w:rsidP="00B4460A">
      <w:pPr>
        <w:tabs>
          <w:tab w:val="left" w:pos="360"/>
          <w:tab w:val="left" w:pos="900"/>
          <w:tab w:val="left" w:pos="1080"/>
        </w:tabs>
        <w:jc w:val="both"/>
        <w:rPr>
          <w:rFonts w:ascii="Calibri" w:hAnsi="Calibri" w:cs="Calibri"/>
          <w:sz w:val="18"/>
        </w:rPr>
      </w:pPr>
      <w:r w:rsidRPr="00524E1E">
        <w:rPr>
          <w:rFonts w:ascii="Calibri" w:hAnsi="Calibri" w:cs="Calibri"/>
          <w:sz w:val="18"/>
        </w:rPr>
        <w:t>Degree-seeking students are permitted to enroll in courses, usually limited to six semester hours, outside the School of Information when, in the context of the development of a purposeful program, an interdisciplinary approach seems appropriate. Students must obtain the prior approval of their Faculty advisor.</w:t>
      </w:r>
    </w:p>
    <w:p w14:paraId="459C7B0D" w14:textId="77777777" w:rsidR="00EC45D8" w:rsidRPr="00524E1E" w:rsidRDefault="00EC45D8" w:rsidP="00B4460A">
      <w:pPr>
        <w:tabs>
          <w:tab w:val="left" w:pos="360"/>
          <w:tab w:val="left" w:pos="900"/>
          <w:tab w:val="left" w:pos="1080"/>
        </w:tabs>
        <w:jc w:val="both"/>
        <w:rPr>
          <w:rFonts w:ascii="Calibri" w:hAnsi="Calibri" w:cs="Calibri"/>
          <w:sz w:val="18"/>
        </w:rPr>
      </w:pPr>
    </w:p>
    <w:p w14:paraId="1F296A08" w14:textId="77777777" w:rsidR="00604995" w:rsidRDefault="00604995" w:rsidP="00B4460A">
      <w:pPr>
        <w:tabs>
          <w:tab w:val="left" w:pos="360"/>
          <w:tab w:val="left" w:pos="900"/>
          <w:tab w:val="left" w:pos="1080"/>
        </w:tabs>
        <w:jc w:val="both"/>
        <w:rPr>
          <w:ins w:id="62" w:author="Shereff, Denise" w:date="2015-03-03T14:21:00Z"/>
          <w:rFonts w:ascii="Calibri" w:hAnsi="Calibri" w:cs="Calibri"/>
          <w:b/>
          <w:bCs/>
          <w:sz w:val="18"/>
        </w:rPr>
      </w:pPr>
      <w:ins w:id="63" w:author="Shereff, Denise" w:date="2015-03-03T14:21:00Z">
        <w:r w:rsidRPr="00604995">
          <w:rPr>
            <w:rFonts w:ascii="Calibri" w:hAnsi="Calibri" w:cs="Calibri"/>
            <w:b/>
            <w:bCs/>
            <w:sz w:val="18"/>
          </w:rPr>
          <w:t xml:space="preserve">Culminating Assessment </w:t>
        </w:r>
      </w:ins>
    </w:p>
    <w:p w14:paraId="12D57340" w14:textId="77777777" w:rsidR="00604995" w:rsidRDefault="00604995" w:rsidP="00B4460A">
      <w:pPr>
        <w:tabs>
          <w:tab w:val="left" w:pos="360"/>
          <w:tab w:val="left" w:pos="900"/>
          <w:tab w:val="left" w:pos="1080"/>
        </w:tabs>
        <w:jc w:val="both"/>
        <w:rPr>
          <w:ins w:id="64" w:author="Shereff, Denise" w:date="2015-03-03T14:22:00Z"/>
          <w:rFonts w:ascii="Calibri" w:hAnsi="Calibri" w:cs="Calibri"/>
          <w:bCs/>
          <w:sz w:val="18"/>
        </w:rPr>
      </w:pPr>
    </w:p>
    <w:p w14:paraId="21B31686" w14:textId="77777777" w:rsidR="00EC45D8" w:rsidRPr="00BA14C3" w:rsidDel="00B4460A" w:rsidRDefault="00EC45D8" w:rsidP="00B4460A">
      <w:pPr>
        <w:tabs>
          <w:tab w:val="left" w:pos="360"/>
          <w:tab w:val="left" w:pos="900"/>
          <w:tab w:val="left" w:pos="1080"/>
        </w:tabs>
        <w:jc w:val="both"/>
        <w:rPr>
          <w:del w:id="65" w:author="Hines-Cobb, Carol" w:date="2015-10-01T07:56:00Z"/>
          <w:rFonts w:ascii="Calibri" w:hAnsi="Calibri" w:cs="Calibri"/>
          <w:b/>
          <w:bCs/>
          <w:sz w:val="18"/>
        </w:rPr>
      </w:pPr>
      <w:del w:id="66" w:author="Hines-Cobb, Carol" w:date="2015-10-01T07:56:00Z">
        <w:r w:rsidRPr="00BA14C3" w:rsidDel="00B4460A">
          <w:rPr>
            <w:rFonts w:ascii="Calibri" w:hAnsi="Calibri" w:cs="Calibri"/>
            <w:b/>
            <w:bCs/>
            <w:sz w:val="18"/>
          </w:rPr>
          <w:delText>Comprehensive Examination</w:delText>
        </w:r>
      </w:del>
    </w:p>
    <w:p w14:paraId="6E73D5F6" w14:textId="77777777" w:rsidR="00EC45D8" w:rsidRDefault="00EC45D8" w:rsidP="00B4460A">
      <w:pPr>
        <w:tabs>
          <w:tab w:val="left" w:pos="360"/>
          <w:tab w:val="left" w:pos="900"/>
          <w:tab w:val="left" w:pos="1080"/>
        </w:tabs>
        <w:jc w:val="both"/>
        <w:rPr>
          <w:ins w:id="67" w:author="Shereff, Denise" w:date="2015-03-03T14:22:00Z"/>
          <w:rFonts w:ascii="Calibri" w:hAnsi="Calibri" w:cs="Calibri"/>
          <w:sz w:val="18"/>
        </w:rPr>
      </w:pPr>
      <w:commentRangeStart w:id="68"/>
      <w:del w:id="69" w:author="Hines-Cobb, Carol" w:date="2015-10-01T07:46:00Z">
        <w:r w:rsidDel="00BA14C3">
          <w:rPr>
            <w:rFonts w:ascii="Calibri" w:hAnsi="Calibri" w:cs="Calibri"/>
            <w:sz w:val="18"/>
          </w:rPr>
          <w:delText xml:space="preserve">Assessment of Competencies for the Master’s Degree in Library and Information Science - </w:delText>
        </w:r>
        <w:r w:rsidRPr="00524E1E" w:rsidDel="00BA14C3">
          <w:rPr>
            <w:rFonts w:ascii="Calibri" w:hAnsi="Calibri" w:cs="Calibri"/>
            <w:sz w:val="18"/>
          </w:rPr>
          <w:delText xml:space="preserve">Students </w:delText>
        </w:r>
        <w:r w:rsidDel="00BA14C3">
          <w:rPr>
            <w:rFonts w:ascii="Calibri" w:hAnsi="Calibri" w:cs="Calibri"/>
            <w:sz w:val="18"/>
          </w:rPr>
          <w:delText xml:space="preserve">admitted prior to and including the Fall 2014 Catalog Year must currently </w:delText>
        </w:r>
        <w:r w:rsidRPr="00524E1E" w:rsidDel="00BA14C3">
          <w:rPr>
            <w:rFonts w:ascii="Calibri" w:hAnsi="Calibri" w:cs="Calibri"/>
            <w:sz w:val="18"/>
          </w:rPr>
          <w:delText>pass a written comprehensive examination</w:delText>
        </w:r>
        <w:r w:rsidDel="00BA14C3">
          <w:rPr>
            <w:rFonts w:ascii="Calibri" w:hAnsi="Calibri" w:cs="Calibri"/>
            <w:sz w:val="18"/>
          </w:rPr>
          <w:delText xml:space="preserve"> during their last semester to exhibit competencies acquired during their master’s program.  </w:delText>
        </w:r>
        <w:r w:rsidRPr="00524E1E" w:rsidDel="00BA14C3">
          <w:rPr>
            <w:rFonts w:ascii="Calibri" w:hAnsi="Calibri" w:cs="Calibri"/>
            <w:sz w:val="18"/>
          </w:rPr>
          <w:delText>Students must be enrolled for a minimum of two credit hours during the semester in which they take the comprehensive examination. The School conducts comprehensive examinations only in the spring, summer, and fall semesters</w:delText>
        </w:r>
      </w:del>
      <w:r w:rsidRPr="00524E1E">
        <w:rPr>
          <w:rFonts w:ascii="Calibri" w:hAnsi="Calibri" w:cs="Calibri"/>
          <w:sz w:val="18"/>
        </w:rPr>
        <w:t>.</w:t>
      </w:r>
      <w:commentRangeEnd w:id="68"/>
      <w:r w:rsidR="00BA14C3">
        <w:rPr>
          <w:rStyle w:val="CommentReference"/>
        </w:rPr>
        <w:commentReference w:id="68"/>
      </w:r>
    </w:p>
    <w:p w14:paraId="6CE442EA" w14:textId="77777777" w:rsidR="00604995" w:rsidRDefault="00604995" w:rsidP="00B4460A">
      <w:pPr>
        <w:tabs>
          <w:tab w:val="left" w:pos="360"/>
          <w:tab w:val="left" w:pos="900"/>
          <w:tab w:val="left" w:pos="1080"/>
        </w:tabs>
        <w:jc w:val="both"/>
        <w:rPr>
          <w:ins w:id="70" w:author="Shereff, Denise" w:date="2015-03-03T14:22:00Z"/>
          <w:rFonts w:ascii="Calibri" w:hAnsi="Calibri" w:cs="Calibri"/>
          <w:sz w:val="18"/>
        </w:rPr>
      </w:pPr>
    </w:p>
    <w:p w14:paraId="0BE7F14A" w14:textId="77777777" w:rsidR="00B4460A" w:rsidRDefault="00B4460A" w:rsidP="00B4460A">
      <w:pPr>
        <w:tabs>
          <w:tab w:val="left" w:pos="360"/>
          <w:tab w:val="left" w:pos="900"/>
          <w:tab w:val="left" w:pos="1080"/>
        </w:tabs>
        <w:jc w:val="both"/>
        <w:rPr>
          <w:ins w:id="71" w:author="Hines-Cobb, Carol" w:date="2015-10-01T07:56:00Z"/>
          <w:rFonts w:ascii="Calibri" w:hAnsi="Calibri" w:cs="Calibri"/>
          <w:b/>
          <w:sz w:val="18"/>
        </w:rPr>
      </w:pPr>
      <w:ins w:id="72" w:author="Hines-Cobb, Carol" w:date="2015-10-01T07:56:00Z">
        <w:r w:rsidRPr="00BA14C3">
          <w:rPr>
            <w:rFonts w:ascii="Calibri" w:hAnsi="Calibri" w:cs="Calibri"/>
            <w:b/>
            <w:bCs/>
            <w:sz w:val="18"/>
          </w:rPr>
          <w:t>Comprehensive Examination</w:t>
        </w:r>
        <w:r w:rsidRPr="00B4460A">
          <w:rPr>
            <w:rFonts w:ascii="Calibri" w:hAnsi="Calibri" w:cs="Calibri"/>
            <w:b/>
            <w:sz w:val="18"/>
          </w:rPr>
          <w:t xml:space="preserve"> </w:t>
        </w:r>
      </w:ins>
    </w:p>
    <w:p w14:paraId="5C20551C" w14:textId="77777777" w:rsidR="00604995" w:rsidRPr="00BA14C3" w:rsidRDefault="00604995" w:rsidP="00B4460A">
      <w:pPr>
        <w:tabs>
          <w:tab w:val="left" w:pos="360"/>
          <w:tab w:val="left" w:pos="900"/>
          <w:tab w:val="left" w:pos="1080"/>
        </w:tabs>
        <w:jc w:val="both"/>
        <w:rPr>
          <w:ins w:id="73" w:author="Shereff, Denise" w:date="2015-03-03T14:22:00Z"/>
          <w:rFonts w:ascii="Calibri" w:hAnsi="Calibri" w:cs="Calibri"/>
          <w:b/>
          <w:sz w:val="18"/>
          <w:rPrChange w:id="74" w:author="Hines-Cobb, Carol" w:date="2015-10-01T07:43:00Z">
            <w:rPr>
              <w:ins w:id="75" w:author="Shereff, Denise" w:date="2015-03-03T14:22:00Z"/>
              <w:rFonts w:ascii="Calibri" w:hAnsi="Calibri" w:cs="Calibri"/>
              <w:sz w:val="18"/>
            </w:rPr>
          </w:rPrChange>
        </w:rPr>
      </w:pPr>
      <w:ins w:id="76" w:author="Shereff, Denise" w:date="2015-03-03T14:22:00Z">
        <w:r w:rsidRPr="00BA14C3">
          <w:rPr>
            <w:rFonts w:ascii="Calibri" w:hAnsi="Calibri" w:cs="Calibri"/>
            <w:b/>
            <w:sz w:val="18"/>
            <w:rPrChange w:id="77" w:author="Hines-Cobb, Carol" w:date="2015-10-01T07:43:00Z">
              <w:rPr>
                <w:rFonts w:ascii="Calibri" w:hAnsi="Calibri" w:cs="Calibri"/>
                <w:sz w:val="18"/>
              </w:rPr>
            </w:rPrChange>
          </w:rPr>
          <w:t xml:space="preserve">Portfolio   </w:t>
        </w:r>
      </w:ins>
    </w:p>
    <w:p w14:paraId="5F6DF9F9" w14:textId="77777777" w:rsidR="00604995" w:rsidRPr="00604995" w:rsidRDefault="00604995" w:rsidP="00B4460A">
      <w:pPr>
        <w:tabs>
          <w:tab w:val="left" w:pos="360"/>
          <w:tab w:val="left" w:pos="900"/>
          <w:tab w:val="left" w:pos="1080"/>
        </w:tabs>
        <w:jc w:val="both"/>
        <w:rPr>
          <w:ins w:id="78" w:author="Shereff, Denise" w:date="2015-03-03T14:22:00Z"/>
          <w:rFonts w:ascii="Calibri" w:hAnsi="Calibri" w:cs="Calibri"/>
          <w:sz w:val="18"/>
        </w:rPr>
      </w:pPr>
      <w:ins w:id="79" w:author="Shereff, Denise" w:date="2015-03-03T14:22:00Z">
        <w:r w:rsidRPr="00604995">
          <w:rPr>
            <w:rFonts w:ascii="Calibri" w:hAnsi="Calibri" w:cs="Calibri"/>
            <w:sz w:val="18"/>
          </w:rPr>
          <w:t xml:space="preserve">Assessment of Competencies for the Master’s Degree in Library and Information Science ‐ </w:t>
        </w:r>
      </w:ins>
      <w:ins w:id="80" w:author="Hines-Cobb, Carol" w:date="2015-10-01T07:48:00Z">
        <w:r w:rsidR="00BA14C3">
          <w:rPr>
            <w:rFonts w:ascii="Calibri" w:hAnsi="Calibri" w:cs="Calibri"/>
            <w:sz w:val="18"/>
          </w:rPr>
          <w:t>In Lieu of a Comprehensive Examination, s</w:t>
        </w:r>
      </w:ins>
      <w:ins w:id="81" w:author="Shereff, Denise" w:date="2015-03-03T14:22:00Z">
        <w:del w:id="82" w:author="Hines-Cobb, Carol" w:date="2015-10-01T07:48:00Z">
          <w:r w:rsidRPr="00604995" w:rsidDel="00BA14C3">
            <w:rPr>
              <w:rFonts w:ascii="Calibri" w:hAnsi="Calibri" w:cs="Calibri"/>
              <w:sz w:val="18"/>
            </w:rPr>
            <w:delText>S</w:delText>
          </w:r>
        </w:del>
        <w:r w:rsidRPr="00604995">
          <w:rPr>
            <w:rFonts w:ascii="Calibri" w:hAnsi="Calibri" w:cs="Calibri"/>
            <w:sz w:val="18"/>
          </w:rPr>
          <w:t>tudents admitted beginning in the Fall 2015 Catalog Year are required to submit a portfolio in accordance with program provided guidelines which exhibit competencies acquired during their master’s program based on standards of the American Library Association.</w:t>
        </w:r>
      </w:ins>
    </w:p>
    <w:p w14:paraId="191BA764" w14:textId="77777777" w:rsidR="00604995" w:rsidRDefault="00604995" w:rsidP="00B4460A">
      <w:pPr>
        <w:tabs>
          <w:tab w:val="left" w:pos="360"/>
          <w:tab w:val="left" w:pos="900"/>
          <w:tab w:val="left" w:pos="1080"/>
        </w:tabs>
        <w:jc w:val="both"/>
        <w:rPr>
          <w:ins w:id="83" w:author="Shereff, Denise" w:date="2015-03-03T14:23:00Z"/>
          <w:rFonts w:ascii="Calibri" w:hAnsi="Calibri" w:cs="Calibri"/>
          <w:sz w:val="18"/>
        </w:rPr>
      </w:pPr>
    </w:p>
    <w:p w14:paraId="54F16A50" w14:textId="77777777" w:rsidR="00604995" w:rsidRPr="00524E1E" w:rsidRDefault="00604995" w:rsidP="00B4460A">
      <w:pPr>
        <w:tabs>
          <w:tab w:val="left" w:pos="360"/>
          <w:tab w:val="left" w:pos="900"/>
          <w:tab w:val="left" w:pos="1080"/>
        </w:tabs>
        <w:jc w:val="both"/>
        <w:rPr>
          <w:rFonts w:ascii="Calibri" w:hAnsi="Calibri" w:cs="Calibri"/>
          <w:sz w:val="18"/>
        </w:rPr>
      </w:pPr>
      <w:ins w:id="84" w:author="Shereff, Denise" w:date="2015-03-03T14:22:00Z">
        <w:r w:rsidRPr="00604995">
          <w:rPr>
            <w:rFonts w:ascii="Calibri" w:hAnsi="Calibri" w:cs="Calibri"/>
            <w:sz w:val="18"/>
          </w:rPr>
          <w:t xml:space="preserve">Portfolio timeline: Students will begin creating and collecting artifacts and other examples of work beginning in their first semester of study. Portfolios must be reviewed by an advisor or other program designee midway through the student’s program and then submitted prior to graduation according to the program guidelines for final approval as part of graduation requirements.  </w:t>
        </w:r>
      </w:ins>
    </w:p>
    <w:p w14:paraId="4C8867BD" w14:textId="77777777" w:rsidR="00EC45D8" w:rsidRDefault="00EC45D8" w:rsidP="00B4460A">
      <w:pPr>
        <w:tabs>
          <w:tab w:val="left" w:pos="360"/>
          <w:tab w:val="left" w:pos="900"/>
          <w:tab w:val="left" w:pos="1080"/>
        </w:tabs>
        <w:rPr>
          <w:rFonts w:ascii="Calibri" w:hAnsi="Calibri" w:cs="Calibri"/>
          <w:b/>
          <w:bCs/>
          <w:sz w:val="18"/>
        </w:rPr>
      </w:pPr>
    </w:p>
    <w:p w14:paraId="28008DFC" w14:textId="77777777" w:rsidR="00EC45D8" w:rsidRPr="00524E1E" w:rsidRDefault="00EC45D8" w:rsidP="00B4460A">
      <w:pPr>
        <w:tabs>
          <w:tab w:val="left" w:pos="360"/>
          <w:tab w:val="left" w:pos="900"/>
          <w:tab w:val="left" w:pos="1080"/>
        </w:tabs>
        <w:rPr>
          <w:rFonts w:ascii="Calibri" w:hAnsi="Calibri" w:cs="Calibri"/>
          <w:b/>
          <w:bCs/>
          <w:sz w:val="18"/>
        </w:rPr>
      </w:pPr>
    </w:p>
    <w:p w14:paraId="3853CB99" w14:textId="77777777" w:rsidR="00EC45D8" w:rsidRPr="00524E1E" w:rsidRDefault="00EC45D8" w:rsidP="00B4460A">
      <w:pPr>
        <w:tabs>
          <w:tab w:val="left" w:pos="360"/>
          <w:tab w:val="left" w:pos="900"/>
          <w:tab w:val="left" w:pos="1080"/>
        </w:tabs>
        <w:rPr>
          <w:rFonts w:ascii="Calibri" w:hAnsi="Calibri" w:cs="Calibri"/>
        </w:rPr>
      </w:pPr>
      <w:r w:rsidRPr="00524E1E">
        <w:rPr>
          <w:rFonts w:ascii="Calibri" w:hAnsi="Calibri" w:cs="Calibri"/>
          <w:b/>
          <w:bCs/>
        </w:rPr>
        <w:t>OTHER INFORMATION</w:t>
      </w:r>
    </w:p>
    <w:p w14:paraId="01B67844" w14:textId="77777777" w:rsidR="00EC45D8" w:rsidRPr="00524E1E" w:rsidRDefault="00EC45D8" w:rsidP="00B4460A">
      <w:pPr>
        <w:tabs>
          <w:tab w:val="left" w:pos="360"/>
          <w:tab w:val="left" w:pos="900"/>
          <w:tab w:val="left" w:pos="1080"/>
        </w:tabs>
        <w:jc w:val="both"/>
        <w:rPr>
          <w:rFonts w:ascii="Calibri" w:hAnsi="Calibri" w:cs="Calibri"/>
          <w:sz w:val="18"/>
        </w:rPr>
      </w:pPr>
    </w:p>
    <w:p w14:paraId="50306759" w14:textId="77777777" w:rsidR="00EC45D8" w:rsidRPr="00524E1E" w:rsidRDefault="00EC45D8" w:rsidP="00B4460A">
      <w:pPr>
        <w:tabs>
          <w:tab w:val="left" w:pos="360"/>
          <w:tab w:val="left" w:pos="900"/>
          <w:tab w:val="left" w:pos="1080"/>
        </w:tabs>
        <w:jc w:val="both"/>
        <w:rPr>
          <w:rFonts w:ascii="Calibri" w:hAnsi="Calibri" w:cs="Calibri"/>
          <w:sz w:val="18"/>
        </w:rPr>
      </w:pPr>
      <w:r w:rsidRPr="00524E1E">
        <w:rPr>
          <w:rFonts w:ascii="Calibri" w:hAnsi="Calibri" w:cs="Calibri"/>
          <w:sz w:val="18"/>
        </w:rPr>
        <w:t>ALA-USF, ASIST-USF, and SLA-USF are student chapters of the American Library Association, American Society for Information Science &amp; Technology and Special Libraries Association linked with the School of Information and are open to all members of the University community interested in informa</w:t>
      </w:r>
      <w:bookmarkStart w:id="85" w:name="_GoBack"/>
      <w:bookmarkEnd w:id="85"/>
      <w:r w:rsidRPr="00524E1E">
        <w:rPr>
          <w:rFonts w:ascii="Calibri" w:hAnsi="Calibri" w:cs="Calibri"/>
          <w:sz w:val="18"/>
        </w:rPr>
        <w:t>tion science or librarianship.  All provide programs and guest speakers of interest to the campus community, maintain several discussion lists, and publish a newsletter for their members. These organizations are the voice of students in the school, and members of the associations are included on committees within the School.</w:t>
      </w:r>
    </w:p>
    <w:p w14:paraId="6BF9A656" w14:textId="77777777" w:rsidR="00EC45D8" w:rsidRDefault="00EC45D8" w:rsidP="00EC45D8">
      <w:pPr>
        <w:tabs>
          <w:tab w:val="left" w:pos="360"/>
          <w:tab w:val="left" w:pos="720"/>
          <w:tab w:val="left" w:pos="1080"/>
        </w:tabs>
        <w:rPr>
          <w:rFonts w:ascii="Calibri" w:hAnsi="Calibri" w:cs="Calibri"/>
          <w:b/>
          <w:bCs/>
        </w:rPr>
      </w:pPr>
    </w:p>
    <w:p w14:paraId="636F1C63" w14:textId="77777777" w:rsidR="00EC45D8" w:rsidRPr="00524E1E" w:rsidRDefault="00EC45D8" w:rsidP="00EC45D8">
      <w:pPr>
        <w:tabs>
          <w:tab w:val="left" w:pos="360"/>
          <w:tab w:val="left" w:pos="720"/>
          <w:tab w:val="left" w:pos="1080"/>
        </w:tabs>
        <w:rPr>
          <w:rFonts w:ascii="Calibri" w:hAnsi="Calibri" w:cs="Calibri"/>
          <w:b/>
          <w:bCs/>
        </w:rPr>
      </w:pPr>
    </w:p>
    <w:p w14:paraId="38A0F894" w14:textId="77777777" w:rsidR="00EC45D8" w:rsidRPr="00524E1E" w:rsidRDefault="00EC45D8" w:rsidP="00EC45D8">
      <w:pPr>
        <w:tabs>
          <w:tab w:val="left" w:pos="360"/>
          <w:tab w:val="left" w:pos="720"/>
          <w:tab w:val="left" w:pos="1080"/>
        </w:tabs>
        <w:rPr>
          <w:rFonts w:ascii="Calibri" w:hAnsi="Calibri" w:cs="Calibri"/>
          <w:b/>
          <w:bCs/>
        </w:rPr>
      </w:pPr>
      <w:r w:rsidRPr="00524E1E">
        <w:rPr>
          <w:rFonts w:ascii="Calibri" w:hAnsi="Calibri" w:cs="Calibri"/>
          <w:b/>
          <w:bCs/>
        </w:rPr>
        <w:t xml:space="preserve">COURSES </w:t>
      </w:r>
    </w:p>
    <w:p w14:paraId="126D0DDA" w14:textId="77777777" w:rsidR="00EC45D8" w:rsidRPr="00E9122E" w:rsidRDefault="00EC45D8" w:rsidP="00EC45D8">
      <w:pPr>
        <w:tabs>
          <w:tab w:val="left" w:pos="360"/>
          <w:tab w:val="left" w:pos="720"/>
          <w:tab w:val="left" w:pos="1080"/>
        </w:tabs>
        <w:ind w:left="360"/>
        <w:rPr>
          <w:rFonts w:ascii="Calibri" w:hAnsi="Calibri" w:cs="Calibri"/>
          <w:bCs/>
          <w:sz w:val="18"/>
        </w:rPr>
      </w:pPr>
      <w:r w:rsidRPr="00524E1E">
        <w:rPr>
          <w:rFonts w:ascii="Calibri" w:hAnsi="Calibri" w:cs="Calibri"/>
          <w:sz w:val="18"/>
        </w:rPr>
        <w:t xml:space="preserve">See </w:t>
      </w:r>
      <w:hyperlink r:id="rId12" w:history="1">
        <w:r w:rsidRPr="008A4E3E">
          <w:rPr>
            <w:rStyle w:val="Hyperlink"/>
            <w:rFonts w:ascii="Calibri" w:hAnsi="Calibri" w:cs="Calibri"/>
            <w:sz w:val="18"/>
          </w:rPr>
          <w:t>http://www.ugs.usf.edu/course-inventory/</w:t>
        </w:r>
      </w:hyperlink>
      <w:r>
        <w:rPr>
          <w:rFonts w:ascii="Calibri" w:hAnsi="Calibri" w:cs="Calibri"/>
          <w:sz w:val="18"/>
        </w:rPr>
        <w:t xml:space="preserve"> </w:t>
      </w:r>
      <w:r w:rsidRPr="00524E1E">
        <w:rPr>
          <w:rFonts w:ascii="Calibri" w:hAnsi="Calibri" w:cs="Calibri"/>
          <w:sz w:val="18"/>
        </w:rPr>
        <w:t xml:space="preserve"> </w:t>
      </w:r>
      <w:r>
        <w:rPr>
          <w:rFonts w:ascii="Calibri" w:hAnsi="Calibri" w:cs="Calibri"/>
          <w:sz w:val="18"/>
        </w:rPr>
        <w:t xml:space="preserve">or </w:t>
      </w:r>
      <w:hyperlink r:id="rId13" w:history="1">
        <w:r w:rsidRPr="008A4E3E">
          <w:rPr>
            <w:rStyle w:val="Hyperlink"/>
            <w:rFonts w:ascii="Calibri" w:hAnsi="Calibri" w:cs="Calibri"/>
            <w:bCs/>
            <w:sz w:val="18"/>
          </w:rPr>
          <w:t>http://</w:t>
        </w:r>
        <w:r w:rsidRPr="008A4E3E">
          <w:rPr>
            <w:rStyle w:val="Hyperlink"/>
            <w:rFonts w:ascii="Calibri" w:hAnsi="Calibri" w:cs="Calibri" w:hint="eastAsia"/>
            <w:bCs/>
            <w:sz w:val="18"/>
            <w:lang w:eastAsia="ko-KR"/>
          </w:rPr>
          <w:t>si</w:t>
        </w:r>
        <w:r w:rsidRPr="008A4E3E">
          <w:rPr>
            <w:rStyle w:val="Hyperlink"/>
            <w:rFonts w:ascii="Calibri" w:hAnsi="Calibri" w:cs="Calibri"/>
            <w:bCs/>
            <w:sz w:val="18"/>
          </w:rPr>
          <w:t>.usf.edu/</w:t>
        </w:r>
      </w:hyperlink>
      <w:r>
        <w:rPr>
          <w:rFonts w:ascii="Calibri" w:hAnsi="Calibri" w:cs="Calibri"/>
          <w:bCs/>
          <w:sz w:val="18"/>
        </w:rPr>
        <w:t xml:space="preserve"> </w:t>
      </w:r>
    </w:p>
    <w:p w14:paraId="7CB90DA1" w14:textId="77777777" w:rsidR="00EC45D8" w:rsidRPr="00524E1E" w:rsidRDefault="00EC45D8" w:rsidP="00EC45D8">
      <w:pPr>
        <w:tabs>
          <w:tab w:val="left" w:pos="360"/>
          <w:tab w:val="left" w:pos="720"/>
          <w:tab w:val="left" w:pos="1080"/>
        </w:tabs>
        <w:rPr>
          <w:rFonts w:ascii="Calibri" w:hAnsi="Calibri" w:cs="Calibri"/>
          <w:b/>
          <w:bCs/>
          <w:sz w:val="18"/>
        </w:rPr>
      </w:pPr>
    </w:p>
    <w:p w14:paraId="624CC47C" w14:textId="77777777" w:rsidR="00EC45D8" w:rsidRPr="00524E1E" w:rsidRDefault="00EC45D8" w:rsidP="00EC45D8">
      <w:pPr>
        <w:tabs>
          <w:tab w:val="left" w:pos="360"/>
          <w:tab w:val="left" w:pos="720"/>
          <w:tab w:val="left" w:pos="1080"/>
        </w:tabs>
        <w:jc w:val="both"/>
        <w:rPr>
          <w:rFonts w:ascii="Calibri" w:hAnsi="Calibri" w:cs="Calibri"/>
          <w:sz w:val="18"/>
        </w:rPr>
        <w:sectPr w:rsidR="00EC45D8" w:rsidRPr="00524E1E" w:rsidSect="00B4259A">
          <w:type w:val="continuous"/>
          <w:pgSz w:w="12240" w:h="15840"/>
          <w:pgMar w:top="1440" w:right="1440" w:bottom="1440" w:left="1728" w:header="720" w:footer="1152" w:gutter="0"/>
          <w:paperSrc w:first="114" w:other="114"/>
          <w:cols w:space="720"/>
          <w:docGrid w:linePitch="360"/>
        </w:sectPr>
      </w:pPr>
    </w:p>
    <w:p w14:paraId="361AB193" w14:textId="77777777" w:rsidR="00A14735" w:rsidRDefault="00A14735"/>
    <w:sectPr w:rsidR="00A147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Hines-Cobb, Carol" w:date="2015-10-01T07:58:00Z" w:initials="HC">
    <w:p w14:paraId="66A073DE" w14:textId="77777777" w:rsidR="00B4460A" w:rsidRDefault="00B4460A">
      <w:pPr>
        <w:pStyle w:val="CommentText"/>
      </w:pPr>
      <w:r>
        <w:rPr>
          <w:rStyle w:val="CommentReference"/>
        </w:rPr>
        <w:annotationRef/>
      </w:r>
      <w:r w:rsidR="00E718AD">
        <w:rPr>
          <w:noProof/>
        </w:rPr>
        <w:t>duplicative; revised to fit catalog database format</w:t>
      </w:r>
    </w:p>
  </w:comment>
  <w:comment w:id="68" w:author="Hines-Cobb, Carol" w:date="2015-10-01T07:45:00Z" w:initials="HC">
    <w:p w14:paraId="348A058F" w14:textId="77777777" w:rsidR="00BA14C3" w:rsidRDefault="00BA14C3">
      <w:pPr>
        <w:pStyle w:val="CommentText"/>
      </w:pPr>
      <w:r>
        <w:rPr>
          <w:rStyle w:val="CommentReference"/>
        </w:rPr>
        <w:annotationRef/>
      </w:r>
      <w:r w:rsidR="00E718AD">
        <w:rPr>
          <w:noProof/>
        </w:rPr>
        <w:t xml:space="preserve">This information should be in the Catalog for 2014 and prior....so students under those catalogs would follow this requirement.  Accordingly, this is not really needed in the 2016-2017 Catalog - only what the requirement is now for students following this </w:t>
      </w:r>
      <w:r w:rsidR="00E718AD">
        <w:rPr>
          <w:noProof/>
        </w:rPr>
        <w:t>Catalog.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A073DE" w15:done="0"/>
  <w15:commentEx w15:paraId="348A05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438F" w14:textId="77777777" w:rsidR="00EC45D8" w:rsidRDefault="00EC45D8" w:rsidP="00EC45D8">
      <w:r>
        <w:separator/>
      </w:r>
    </w:p>
  </w:endnote>
  <w:endnote w:type="continuationSeparator" w:id="0">
    <w:p w14:paraId="792AC181" w14:textId="77777777" w:rsidR="00EC45D8" w:rsidRDefault="00EC45D8" w:rsidP="00EC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30E38" w14:textId="77777777" w:rsidR="00EC45D8" w:rsidRDefault="00EC45D8" w:rsidP="00EC45D8">
      <w:r>
        <w:separator/>
      </w:r>
    </w:p>
  </w:footnote>
  <w:footnote w:type="continuationSeparator" w:id="0">
    <w:p w14:paraId="3B4606AE" w14:textId="77777777" w:rsidR="00EC45D8" w:rsidRDefault="00EC45D8" w:rsidP="00EC4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C0AD" w14:textId="1D4608C1" w:rsidR="003D7E63" w:rsidRPr="007A7B24" w:rsidRDefault="00EC45D8" w:rsidP="00EC45D8">
    <w:pPr>
      <w:pStyle w:val="Header"/>
      <w:tabs>
        <w:tab w:val="left" w:pos="2718"/>
      </w:tabs>
      <w:rPr>
        <w:rFonts w:ascii="Calibri" w:hAnsi="Calibri"/>
        <w:b/>
        <w:bCs/>
        <w:sz w:val="18"/>
      </w:rPr>
    </w:pPr>
    <w:r>
      <w:rPr>
        <w:rFonts w:ascii="Calibri" w:hAnsi="Calibri"/>
        <w:b/>
        <w:bCs/>
        <w:sz w:val="18"/>
      </w:rPr>
      <w:t>USF Graduate</w:t>
    </w:r>
    <w:r w:rsidRPr="00702B75">
      <w:rPr>
        <w:rFonts w:ascii="Calibri" w:hAnsi="Calibri"/>
        <w:b/>
        <w:bCs/>
        <w:sz w:val="18"/>
      </w:rPr>
      <w:t xml:space="preserve"> Catalog</w:t>
    </w:r>
    <w:r>
      <w:rPr>
        <w:rFonts w:ascii="Calibri" w:hAnsi="Calibri"/>
        <w:b/>
        <w:bCs/>
        <w:sz w:val="18"/>
      </w:rPr>
      <w:t xml:space="preserve"> </w:t>
    </w:r>
    <w:del w:id="0" w:author="Hines-Cobb, Carol" w:date="2015-10-01T08:06:00Z">
      <w:r w:rsidDel="0066327E">
        <w:rPr>
          <w:rFonts w:ascii="Calibri" w:hAnsi="Calibri"/>
          <w:b/>
          <w:bCs/>
          <w:sz w:val="18"/>
        </w:rPr>
        <w:delText>2015-2016</w:delText>
      </w:r>
    </w:del>
    <w:ins w:id="1" w:author="Hines-Cobb, Carol" w:date="2015-10-01T08:06:00Z">
      <w:r w:rsidR="0066327E">
        <w:rPr>
          <w:rFonts w:ascii="Calibri" w:hAnsi="Calibri"/>
          <w:b/>
          <w:bCs/>
          <w:sz w:val="18"/>
          <w:lang w:val="en-US"/>
        </w:rPr>
        <w:t>2016-2017</w:t>
      </w:r>
    </w:ins>
    <w:r w:rsidRPr="007A7B24">
      <w:rPr>
        <w:rFonts w:ascii="Calibri" w:hAnsi="Calibri"/>
        <w:b/>
        <w:bCs/>
        <w:sz w:val="18"/>
      </w:rPr>
      <w:tab/>
    </w:r>
    <w:r>
      <w:rPr>
        <w:rFonts w:ascii="Calibri" w:hAnsi="Calibri"/>
        <w:b/>
        <w:bCs/>
        <w:sz w:val="18"/>
        <w:lang w:val="en-US"/>
      </w:rPr>
      <w:t xml:space="preserve"> DRAFT</w:t>
    </w:r>
    <w:r>
      <w:rPr>
        <w:rFonts w:ascii="Calibri" w:hAnsi="Calibri"/>
        <w:b/>
        <w:bCs/>
        <w:sz w:val="18"/>
      </w:rPr>
      <w:tab/>
    </w:r>
    <w:r w:rsidRPr="007A7B24">
      <w:rPr>
        <w:rFonts w:ascii="Calibri" w:hAnsi="Calibri"/>
        <w:b/>
        <w:bCs/>
        <w:sz w:val="18"/>
      </w:rPr>
      <w:tab/>
      <w:t>Library and Information Science (M.A.)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E28"/>
    <w:multiLevelType w:val="hybridMultilevel"/>
    <w:tmpl w:val="9740F8FA"/>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8A77CE"/>
    <w:multiLevelType w:val="hybridMultilevel"/>
    <w:tmpl w:val="D9A2A5B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B9A330C">
      <w:start w:val="1"/>
      <w:numFmt w:val="decimal"/>
      <w:lvlText w:val="%5)"/>
      <w:lvlJc w:val="left"/>
      <w:pPr>
        <w:ind w:left="3600" w:hanging="360"/>
      </w:pPr>
      <w:rPr>
        <w:rFonts w:hint="default"/>
      </w:rPr>
    </w:lvl>
    <w:lvl w:ilvl="5" w:tplc="14265F66">
      <w:start w:val="1"/>
      <w:numFmt w:val="bullet"/>
      <w:lvlText w:val="-"/>
      <w:lvlJc w:val="left"/>
      <w:pPr>
        <w:ind w:left="4500" w:hanging="360"/>
      </w:pPr>
      <w:rPr>
        <w:rFonts w:ascii="Calibri" w:eastAsia="Times New Roman" w:hAnsi="Calibri" w:cs="Times New Roman" w:hint="default"/>
      </w:rPr>
    </w:lvl>
    <w:lvl w:ilvl="6" w:tplc="CD18B54A">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35FEE"/>
    <w:multiLevelType w:val="hybridMultilevel"/>
    <w:tmpl w:val="12B05454"/>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8F72DA"/>
    <w:multiLevelType w:val="hybridMultilevel"/>
    <w:tmpl w:val="AEB837D0"/>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rson w15:author="Shereff, Denise">
    <w15:presenceInfo w15:providerId="AD" w15:userId="S-1-5-21-150927795-2069884688-1238954376-26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D8"/>
    <w:rsid w:val="00604995"/>
    <w:rsid w:val="0066327E"/>
    <w:rsid w:val="00762FC3"/>
    <w:rsid w:val="00A14735"/>
    <w:rsid w:val="00B4460A"/>
    <w:rsid w:val="00BA14C3"/>
    <w:rsid w:val="00EC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A76E"/>
  <w15:chartTrackingRefBased/>
  <w15:docId w15:val="{C32A0EAF-950F-4A24-8B42-8688CCA0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5D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C45D8"/>
    <w:rPr>
      <w:rFonts w:ascii="Times New Roman" w:eastAsia="Times New Roman" w:hAnsi="Times New Roman" w:cs="Times New Roman"/>
      <w:sz w:val="24"/>
      <w:szCs w:val="24"/>
      <w:lang w:val="x-none" w:eastAsia="x-none"/>
    </w:rPr>
  </w:style>
  <w:style w:type="character" w:styleId="Hyperlink">
    <w:name w:val="Hyperlink"/>
    <w:uiPriority w:val="99"/>
    <w:rsid w:val="00EC45D8"/>
    <w:rPr>
      <w:color w:val="0000FF"/>
      <w:u w:val="single"/>
    </w:rPr>
  </w:style>
  <w:style w:type="paragraph" w:styleId="ListParagraph">
    <w:name w:val="List Paragraph"/>
    <w:basedOn w:val="Normal"/>
    <w:uiPriority w:val="34"/>
    <w:qFormat/>
    <w:rsid w:val="00EC45D8"/>
    <w:pPr>
      <w:ind w:left="720"/>
    </w:pPr>
  </w:style>
  <w:style w:type="paragraph" w:styleId="Footer">
    <w:name w:val="footer"/>
    <w:basedOn w:val="Normal"/>
    <w:link w:val="FooterChar"/>
    <w:uiPriority w:val="99"/>
    <w:unhideWhenUsed/>
    <w:rsid w:val="00EC45D8"/>
    <w:pPr>
      <w:tabs>
        <w:tab w:val="center" w:pos="4680"/>
        <w:tab w:val="right" w:pos="9360"/>
      </w:tabs>
    </w:pPr>
  </w:style>
  <w:style w:type="character" w:customStyle="1" w:styleId="FooterChar">
    <w:name w:val="Footer Char"/>
    <w:basedOn w:val="DefaultParagraphFont"/>
    <w:link w:val="Footer"/>
    <w:uiPriority w:val="99"/>
    <w:rsid w:val="00EC45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A14C3"/>
    <w:rPr>
      <w:sz w:val="16"/>
      <w:szCs w:val="16"/>
    </w:rPr>
  </w:style>
  <w:style w:type="paragraph" w:styleId="CommentText">
    <w:name w:val="annotation text"/>
    <w:basedOn w:val="Normal"/>
    <w:link w:val="CommentTextChar"/>
    <w:uiPriority w:val="99"/>
    <w:semiHidden/>
    <w:unhideWhenUsed/>
    <w:rsid w:val="00BA14C3"/>
    <w:rPr>
      <w:sz w:val="20"/>
      <w:szCs w:val="20"/>
    </w:rPr>
  </w:style>
  <w:style w:type="character" w:customStyle="1" w:styleId="CommentTextChar">
    <w:name w:val="Comment Text Char"/>
    <w:basedOn w:val="DefaultParagraphFont"/>
    <w:link w:val="CommentText"/>
    <w:uiPriority w:val="99"/>
    <w:semiHidden/>
    <w:rsid w:val="00BA14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14C3"/>
    <w:rPr>
      <w:b/>
      <w:bCs/>
    </w:rPr>
  </w:style>
  <w:style w:type="character" w:customStyle="1" w:styleId="CommentSubjectChar">
    <w:name w:val="Comment Subject Char"/>
    <w:basedOn w:val="CommentTextChar"/>
    <w:link w:val="CommentSubject"/>
    <w:uiPriority w:val="99"/>
    <w:semiHidden/>
    <w:rsid w:val="00BA14C3"/>
    <w:rPr>
      <w:rFonts w:ascii="Times New Roman" w:eastAsia="Times New Roman" w:hAnsi="Times New Roman" w:cs="Times New Roman"/>
      <w:b/>
      <w:bCs/>
      <w:sz w:val="20"/>
      <w:szCs w:val="20"/>
    </w:rPr>
  </w:style>
  <w:style w:type="paragraph" w:styleId="Revision">
    <w:name w:val="Revision"/>
    <w:hidden/>
    <w:uiPriority w:val="99"/>
    <w:semiHidden/>
    <w:rsid w:val="00BA14C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hyperlink" Target="http://si.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s.usf.edu/course-inven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i.usf.edu/graduate/programs/m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2015-10-01T12:07:00Z</dcterms:created>
  <dcterms:modified xsi:type="dcterms:W3CDTF">2015-10-01T12:07:00Z</dcterms:modified>
</cp:coreProperties>
</file>