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17843" w14:textId="77777777" w:rsidR="005731BD" w:rsidRPr="00524E1E" w:rsidRDefault="005731BD" w:rsidP="005731BD">
      <w:pPr>
        <w:outlineLvl w:val="1"/>
        <w:rPr>
          <w:rFonts w:ascii="Calibri" w:hAnsi="Calibri" w:cs="Calibri"/>
          <w:b/>
          <w:bCs/>
          <w:caps/>
          <w:color w:val="336633"/>
          <w:sz w:val="28"/>
          <w:szCs w:val="28"/>
        </w:rPr>
      </w:pPr>
      <w:r w:rsidRPr="00524E1E">
        <w:rPr>
          <w:rFonts w:ascii="Calibri" w:hAnsi="Calibri" w:cs="Calibri"/>
          <w:b/>
          <w:bCs/>
          <w:caps/>
          <w:color w:val="336633"/>
          <w:sz w:val="28"/>
          <w:szCs w:val="28"/>
        </w:rPr>
        <w:t>Latin American, Caribbean, and Latino Studies program</w:t>
      </w:r>
    </w:p>
    <w:p w14:paraId="1EDF8E64" w14:textId="77777777" w:rsidR="005731BD" w:rsidRPr="00524E1E" w:rsidRDefault="005731BD" w:rsidP="005731BD">
      <w:pPr>
        <w:outlineLvl w:val="1"/>
        <w:rPr>
          <w:rFonts w:ascii="Calibri" w:hAnsi="Calibri" w:cs="Calibri"/>
          <w:b/>
          <w:bCs/>
        </w:rPr>
      </w:pPr>
    </w:p>
    <w:p w14:paraId="016642F6" w14:textId="77777777" w:rsidR="005731BD" w:rsidRPr="00524E1E" w:rsidRDefault="005731BD" w:rsidP="005731BD">
      <w:pPr>
        <w:outlineLvl w:val="1"/>
        <w:rPr>
          <w:rFonts w:ascii="Calibri" w:hAnsi="Calibri" w:cs="Calibri"/>
          <w:b/>
          <w:bCs/>
          <w:sz w:val="22"/>
          <w:szCs w:val="22"/>
        </w:rPr>
      </w:pPr>
      <w:r w:rsidRPr="00524E1E">
        <w:rPr>
          <w:rFonts w:ascii="Calibri" w:hAnsi="Calibri" w:cs="Calibri"/>
          <w:b/>
          <w:bCs/>
          <w:sz w:val="22"/>
          <w:szCs w:val="22"/>
        </w:rPr>
        <w:t>Master of Arts (M.A.) Degree</w:t>
      </w:r>
    </w:p>
    <w:p w14:paraId="4B23866C" w14:textId="77777777" w:rsidR="005731BD" w:rsidRPr="00524E1E" w:rsidRDefault="005731BD" w:rsidP="005731BD">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14:anchorId="362735CF" wp14:editId="19481D91">
                <wp:simplePos x="0" y="0"/>
                <wp:positionH relativeFrom="column">
                  <wp:posOffset>0</wp:posOffset>
                </wp:positionH>
                <wp:positionV relativeFrom="paragraph">
                  <wp:posOffset>106680</wp:posOffset>
                </wp:positionV>
                <wp:extent cx="5829300" cy="0"/>
                <wp:effectExtent l="11430" t="13335" r="762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DA6D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" strokeweight="1pt"/>
            </w:pict>
          </mc:Fallback>
        </mc:AlternateContent>
      </w:r>
    </w:p>
    <w:p w14:paraId="2CE8B9C6" w14:textId="77777777" w:rsidR="005731BD" w:rsidRDefault="005731BD" w:rsidP="005731BD">
      <w:pPr>
        <w:rPr>
          <w:rFonts w:ascii="Calibri" w:hAnsi="Calibri" w:cs="Calibri"/>
          <w:b/>
          <w:szCs w:val="20"/>
        </w:rPr>
        <w:sectPr w:rsidR="005731BD" w:rsidSect="00FC3069">
          <w:headerReference w:type="default" r:id="rId7"/>
          <w:pgSz w:w="12240" w:h="15840"/>
          <w:pgMar w:top="1440" w:right="1440" w:bottom="1440" w:left="1728" w:header="720" w:footer="1152" w:gutter="0"/>
          <w:paperSrc w:first="114" w:other="114"/>
          <w:cols w:sep="1" w:space="720"/>
          <w:docGrid w:linePitch="360"/>
        </w:sectPr>
      </w:pPr>
    </w:p>
    <w:p w14:paraId="772BAC61" w14:textId="77777777" w:rsidR="005731BD" w:rsidRPr="00524E1E" w:rsidRDefault="005731BD" w:rsidP="005731BD">
      <w:pPr>
        <w:rPr>
          <w:rFonts w:ascii="Calibri" w:hAnsi="Calibri" w:cs="Calibri"/>
        </w:rPr>
      </w:pPr>
      <w:r w:rsidRPr="00524E1E">
        <w:rPr>
          <w:rFonts w:ascii="Calibri" w:hAnsi="Calibri" w:cs="Calibri"/>
          <w:b/>
          <w:szCs w:val="20"/>
        </w:rPr>
        <w:t>DEGREE INFORMATION</w:t>
      </w:r>
    </w:p>
    <w:p w14:paraId="61810211" w14:textId="77777777" w:rsidR="005731BD" w:rsidRPr="00524E1E" w:rsidRDefault="005731BD" w:rsidP="005731BD">
      <w:pPr>
        <w:rPr>
          <w:rFonts w:ascii="Calibri" w:hAnsi="Calibri" w:cs="Calibri"/>
          <w:sz w:val="18"/>
        </w:rPr>
      </w:pPr>
    </w:p>
    <w:p w14:paraId="2D3937B2" w14:textId="77777777" w:rsidR="005731BD" w:rsidRPr="00524E1E" w:rsidRDefault="005731BD" w:rsidP="005731BD">
      <w:pPr>
        <w:ind w:left="2160" w:hanging="2160"/>
        <w:rPr>
          <w:rFonts w:ascii="Calibri" w:hAnsi="Calibri" w:cs="Calibri"/>
          <w:b/>
          <w:bCs/>
          <w:sz w:val="18"/>
        </w:rPr>
      </w:pPr>
      <w:r w:rsidRPr="00524E1E">
        <w:rPr>
          <w:rFonts w:ascii="Calibri" w:hAnsi="Calibri" w:cs="Calibri"/>
          <w:b/>
          <w:bCs/>
          <w:sz w:val="18"/>
        </w:rPr>
        <w:t>Program Admission Deadlines:</w:t>
      </w:r>
    </w:p>
    <w:p w14:paraId="071A6243" w14:textId="77777777" w:rsidR="00847407" w:rsidRDefault="00847407">
      <w:pPr>
        <w:rPr>
          <w:ins w:id="3" w:author="BReiter" w:date="2016-10-19T09:35:00Z"/>
          <w:rFonts w:ascii="Calibri" w:hAnsi="Calibri" w:cs="Calibri"/>
          <w:b/>
          <w:sz w:val="18"/>
        </w:rPr>
        <w:pPrChange w:id="4" w:author="BReiter" w:date="2016-10-19T09:36:00Z">
          <w:pPr>
            <w:ind w:left="1440" w:hanging="720"/>
          </w:pPr>
        </w:pPrChange>
      </w:pPr>
      <w:ins w:id="5" w:author="BReiter" w:date="2016-10-19T09:35:00Z">
        <w:r>
          <w:rPr>
            <w:rFonts w:ascii="Calibri" w:hAnsi="Calibri" w:cs="Calibri"/>
            <w:b/>
            <w:sz w:val="18"/>
          </w:rPr>
          <w:t xml:space="preserve">Fall: </w:t>
        </w:r>
        <w:r>
          <w:rPr>
            <w:rFonts w:ascii="Calibri" w:hAnsi="Calibri" w:cs="Calibri"/>
            <w:b/>
            <w:sz w:val="18"/>
          </w:rPr>
          <w:tab/>
        </w:r>
        <w:r>
          <w:rPr>
            <w:rFonts w:ascii="Calibri" w:hAnsi="Calibri" w:cs="Calibri"/>
            <w:b/>
            <w:sz w:val="18"/>
          </w:rPr>
          <w:tab/>
        </w:r>
        <w:r w:rsidRPr="00847407">
          <w:rPr>
            <w:rFonts w:ascii="Calibri" w:hAnsi="Calibri" w:cs="Calibri"/>
            <w:sz w:val="18"/>
            <w:rPrChange w:id="6" w:author="BReiter" w:date="2016-10-19T09:36:00Z">
              <w:rPr>
                <w:rFonts w:ascii="Calibri" w:hAnsi="Calibri" w:cs="Calibri"/>
                <w:b/>
                <w:sz w:val="18"/>
              </w:rPr>
            </w:rPrChange>
          </w:rPr>
          <w:t>June 1</w:t>
        </w:r>
      </w:ins>
    </w:p>
    <w:p w14:paraId="1A385977" w14:textId="77777777" w:rsidR="00847407" w:rsidRDefault="00847407">
      <w:pPr>
        <w:rPr>
          <w:ins w:id="7" w:author="BReiter" w:date="2016-10-19T09:35:00Z"/>
          <w:rFonts w:ascii="Calibri" w:hAnsi="Calibri" w:cs="Calibri"/>
          <w:b/>
          <w:sz w:val="18"/>
        </w:rPr>
        <w:pPrChange w:id="8" w:author="BReiter" w:date="2016-10-19T09:36:00Z">
          <w:pPr>
            <w:ind w:left="1440" w:hanging="720"/>
          </w:pPr>
        </w:pPrChange>
      </w:pPr>
      <w:ins w:id="9" w:author="BReiter" w:date="2016-10-19T09:35:00Z">
        <w:r>
          <w:rPr>
            <w:rFonts w:ascii="Calibri" w:hAnsi="Calibri" w:cs="Calibri"/>
            <w:b/>
            <w:sz w:val="18"/>
          </w:rPr>
          <w:t>Spring:</w:t>
        </w:r>
        <w:r>
          <w:rPr>
            <w:rFonts w:ascii="Calibri" w:hAnsi="Calibri" w:cs="Calibri"/>
            <w:b/>
            <w:sz w:val="18"/>
          </w:rPr>
          <w:tab/>
        </w:r>
        <w:r>
          <w:rPr>
            <w:rFonts w:ascii="Calibri" w:hAnsi="Calibri" w:cs="Calibri"/>
            <w:b/>
            <w:sz w:val="18"/>
          </w:rPr>
          <w:tab/>
        </w:r>
        <w:r w:rsidRPr="00847407">
          <w:rPr>
            <w:rFonts w:ascii="Calibri" w:hAnsi="Calibri" w:cs="Calibri"/>
            <w:sz w:val="18"/>
            <w:rPrChange w:id="10" w:author="BReiter" w:date="2016-10-19T09:36:00Z">
              <w:rPr>
                <w:rFonts w:ascii="Calibri" w:hAnsi="Calibri" w:cs="Calibri"/>
                <w:b/>
                <w:sz w:val="18"/>
              </w:rPr>
            </w:rPrChange>
          </w:rPr>
          <w:t>October 15</w:t>
        </w:r>
      </w:ins>
    </w:p>
    <w:p w14:paraId="4638FE95" w14:textId="77777777" w:rsidR="006F2B10" w:rsidRDefault="006F2B10" w:rsidP="006F2B10">
      <w:pPr>
        <w:rPr>
          <w:rFonts w:ascii="Calibri" w:hAnsi="Calibri" w:cs="Calibri"/>
          <w:b/>
          <w:sz w:val="18"/>
        </w:rPr>
      </w:pPr>
    </w:p>
    <w:p w14:paraId="7ECCFBC0" w14:textId="38483C2B" w:rsidR="00847407" w:rsidRDefault="00847407">
      <w:pPr>
        <w:rPr>
          <w:ins w:id="11" w:author="BReiter" w:date="2016-10-19T09:34:00Z"/>
          <w:rFonts w:ascii="Calibri" w:hAnsi="Calibri" w:cs="Calibri"/>
          <w:b/>
          <w:sz w:val="18"/>
        </w:rPr>
        <w:pPrChange w:id="12" w:author="BReiter" w:date="2016-10-19T09:34:00Z">
          <w:pPr>
            <w:ind w:left="1440" w:hanging="720"/>
          </w:pPr>
        </w:pPrChange>
      </w:pPr>
      <w:ins w:id="13" w:author="BReiter" w:date="2016-10-19T09:34:00Z">
        <w:r>
          <w:rPr>
            <w:rFonts w:ascii="Calibri" w:hAnsi="Calibri" w:cs="Calibri"/>
            <w:b/>
            <w:sz w:val="18"/>
          </w:rPr>
          <w:t>International Students:</w:t>
        </w:r>
      </w:ins>
    </w:p>
    <w:p w14:paraId="18E2E692" w14:textId="0388419F" w:rsidR="005731BD" w:rsidRPr="00524E1E" w:rsidRDefault="005731BD" w:rsidP="006F2B10">
      <w:pPr>
        <w:rPr>
          <w:rFonts w:ascii="Calibri" w:hAnsi="Calibri" w:cs="Calibri"/>
          <w:sz w:val="18"/>
        </w:rPr>
      </w:pPr>
      <w:r w:rsidRPr="00524E1E">
        <w:rPr>
          <w:rFonts w:ascii="Calibri" w:hAnsi="Calibri" w:cs="Calibri"/>
          <w:b/>
          <w:sz w:val="18"/>
        </w:rPr>
        <w:t xml:space="preserve">Fall: </w:t>
      </w:r>
      <w:r w:rsidRPr="00524E1E">
        <w:rPr>
          <w:rFonts w:ascii="Calibri" w:hAnsi="Calibri" w:cs="Calibri"/>
          <w:b/>
          <w:sz w:val="18"/>
        </w:rPr>
        <w:tab/>
      </w:r>
      <w:r w:rsidRPr="00524E1E">
        <w:rPr>
          <w:rFonts w:ascii="Calibri" w:hAnsi="Calibri" w:cs="Calibri"/>
          <w:b/>
          <w:sz w:val="18"/>
        </w:rPr>
        <w:tab/>
      </w:r>
      <w:del w:id="14" w:author="BReiter" w:date="2016-10-19T09:34:00Z">
        <w:r w:rsidRPr="00524E1E" w:rsidDel="00847407">
          <w:rPr>
            <w:rFonts w:ascii="Calibri" w:hAnsi="Calibri" w:cs="Calibri"/>
            <w:sz w:val="18"/>
          </w:rPr>
          <w:delText xml:space="preserve">February </w:delText>
        </w:r>
      </w:del>
      <w:ins w:id="15" w:author="BReiter" w:date="2016-10-19T09:34:00Z">
        <w:del w:id="16" w:author="Hines-Cobb, Carol" w:date="2017-03-13T10:17:00Z">
          <w:r w:rsidR="00847407" w:rsidDel="006F2B10">
            <w:rPr>
              <w:rFonts w:ascii="Calibri" w:hAnsi="Calibri" w:cs="Calibri"/>
              <w:sz w:val="18"/>
            </w:rPr>
            <w:delText>May</w:delText>
          </w:r>
          <w:r w:rsidR="00847407" w:rsidRPr="00524E1E" w:rsidDel="006F2B10">
            <w:rPr>
              <w:rFonts w:ascii="Calibri" w:hAnsi="Calibri" w:cs="Calibri"/>
              <w:sz w:val="18"/>
            </w:rPr>
            <w:delText xml:space="preserve"> </w:delText>
          </w:r>
        </w:del>
      </w:ins>
      <w:ins w:id="17" w:author="Hines-Cobb, Carol" w:date="2017-03-13T10:17:00Z">
        <w:r w:rsidR="006F2B10">
          <w:rPr>
            <w:rFonts w:ascii="Calibri" w:hAnsi="Calibri" w:cs="Calibri"/>
            <w:sz w:val="18"/>
          </w:rPr>
          <w:t xml:space="preserve">June </w:t>
        </w:r>
      </w:ins>
      <w:r w:rsidRPr="00524E1E">
        <w:rPr>
          <w:rFonts w:ascii="Calibri" w:hAnsi="Calibri" w:cs="Calibri"/>
          <w:sz w:val="18"/>
        </w:rPr>
        <w:t>1</w:t>
      </w:r>
      <w:del w:id="18" w:author="BReiter" w:date="2016-10-19T09:54:00Z">
        <w:r w:rsidRPr="00524E1E" w:rsidDel="000437F7">
          <w:rPr>
            <w:rFonts w:ascii="Calibri" w:hAnsi="Calibri" w:cs="Calibri"/>
            <w:sz w:val="18"/>
          </w:rPr>
          <w:delText>5</w:delText>
        </w:r>
      </w:del>
    </w:p>
    <w:p w14:paraId="53B41F38" w14:textId="77777777" w:rsidR="005731BD" w:rsidRPr="00524E1E" w:rsidRDefault="005731BD" w:rsidP="006F2B10">
      <w:pPr>
        <w:rPr>
          <w:rFonts w:ascii="Calibri" w:hAnsi="Calibri" w:cs="Calibri"/>
          <w:sz w:val="18"/>
        </w:rPr>
      </w:pPr>
      <w:r w:rsidRPr="00524E1E">
        <w:rPr>
          <w:rFonts w:ascii="Calibri" w:hAnsi="Calibri" w:cs="Calibri"/>
          <w:b/>
          <w:sz w:val="18"/>
        </w:rPr>
        <w:t>Spring</w:t>
      </w:r>
      <w:r w:rsidRPr="00524E1E">
        <w:rPr>
          <w:rFonts w:ascii="Calibri" w:hAnsi="Calibri" w:cs="Calibri"/>
          <w:sz w:val="18"/>
        </w:rPr>
        <w:t>:</w:t>
      </w:r>
      <w:r w:rsidRPr="00524E1E">
        <w:rPr>
          <w:rFonts w:ascii="Calibri" w:hAnsi="Calibri" w:cs="Calibri"/>
          <w:sz w:val="18"/>
        </w:rPr>
        <w:tab/>
      </w:r>
      <w:r w:rsidRPr="00524E1E">
        <w:rPr>
          <w:rFonts w:ascii="Calibri" w:hAnsi="Calibri" w:cs="Calibri"/>
          <w:sz w:val="18"/>
        </w:rPr>
        <w:tab/>
      </w:r>
      <w:del w:id="19" w:author="BReiter" w:date="2016-10-19T09:35:00Z">
        <w:r w:rsidRPr="00524E1E" w:rsidDel="00847407">
          <w:rPr>
            <w:rFonts w:ascii="Calibri" w:hAnsi="Calibri" w:cs="Calibri"/>
            <w:sz w:val="18"/>
          </w:rPr>
          <w:delText xml:space="preserve">October </w:delText>
        </w:r>
      </w:del>
      <w:ins w:id="20" w:author="BReiter" w:date="2016-10-19T09:35:00Z">
        <w:r w:rsidR="00847407">
          <w:rPr>
            <w:rFonts w:ascii="Calibri" w:hAnsi="Calibri" w:cs="Calibri"/>
            <w:sz w:val="18"/>
          </w:rPr>
          <w:t>September</w:t>
        </w:r>
        <w:r w:rsidR="00847407" w:rsidRPr="00524E1E">
          <w:rPr>
            <w:rFonts w:ascii="Calibri" w:hAnsi="Calibri" w:cs="Calibri"/>
            <w:sz w:val="18"/>
          </w:rPr>
          <w:t xml:space="preserve"> </w:t>
        </w:r>
      </w:ins>
      <w:r w:rsidRPr="00524E1E">
        <w:rPr>
          <w:rFonts w:ascii="Calibri" w:hAnsi="Calibri" w:cs="Calibri"/>
          <w:sz w:val="18"/>
        </w:rPr>
        <w:t>15</w:t>
      </w:r>
    </w:p>
    <w:p w14:paraId="401E7951" w14:textId="77777777" w:rsidR="005731BD" w:rsidRPr="00524E1E" w:rsidRDefault="005731BD">
      <w:pPr>
        <w:rPr>
          <w:rFonts w:ascii="Calibri" w:hAnsi="Calibri" w:cs="Calibri"/>
          <w:b/>
          <w:bCs/>
          <w:sz w:val="18"/>
        </w:rPr>
        <w:pPrChange w:id="21" w:author="BReiter" w:date="2016-10-19T09:35:00Z">
          <w:pPr>
            <w:ind w:left="2160" w:hanging="1440"/>
          </w:pPr>
        </w:pPrChange>
      </w:pPr>
    </w:p>
    <w:p w14:paraId="6C20E753" w14:textId="77777777" w:rsidR="005731BD" w:rsidRPr="00524E1E" w:rsidRDefault="005731BD" w:rsidP="005731BD">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36</w:t>
      </w:r>
    </w:p>
    <w:p w14:paraId="45573F42" w14:textId="77777777" w:rsidR="005731BD" w:rsidRPr="00524E1E" w:rsidRDefault="005731BD" w:rsidP="005731BD">
      <w:pPr>
        <w:ind w:left="1440" w:hanging="144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3F22943A" w14:textId="77777777" w:rsidR="005731BD" w:rsidRPr="00524E1E" w:rsidRDefault="005731BD" w:rsidP="005731BD">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5.0107</w:t>
      </w:r>
    </w:p>
    <w:p w14:paraId="2C9D5953" w14:textId="77AB2AE3" w:rsidR="005731BD" w:rsidRPr="00524E1E" w:rsidRDefault="005731BD" w:rsidP="005731BD">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ins w:id="22" w:author="Reiter, Bernd" w:date="2016-10-19T15:27:00Z">
        <w:r w:rsidR="00681E1B" w:rsidRPr="008B4F46">
          <w:rPr>
            <w:rFonts w:ascii="Calibri" w:hAnsi="Calibri" w:cs="Calibri"/>
            <w:bCs/>
            <w:sz w:val="18"/>
            <w:rPrChange w:id="23" w:author="BReiter" w:date="2016-10-20T10:39:00Z">
              <w:rPr>
                <w:rFonts w:ascii="Calibri" w:hAnsi="Calibri" w:cs="Calibri"/>
                <w:b/>
                <w:bCs/>
                <w:sz w:val="18"/>
              </w:rPr>
            </w:rPrChange>
          </w:rPr>
          <w:t>IGS</w:t>
        </w:r>
      </w:ins>
      <w:del w:id="24" w:author="Reiter, Bernd" w:date="2016-10-19T15:27:00Z">
        <w:r w:rsidRPr="00524E1E" w:rsidDel="00681E1B">
          <w:rPr>
            <w:rFonts w:ascii="Calibri" w:hAnsi="Calibri" w:cs="Calibri"/>
            <w:bCs/>
            <w:sz w:val="18"/>
          </w:rPr>
          <w:delText>GIA</w:delText>
        </w:r>
      </w:del>
    </w:p>
    <w:p w14:paraId="2B78A057" w14:textId="77777777" w:rsidR="005731BD" w:rsidRDefault="005731BD" w:rsidP="005731BD">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LAS AS</w:t>
      </w:r>
    </w:p>
    <w:p w14:paraId="4DAC059E" w14:textId="77777777" w:rsidR="005731BD" w:rsidRPr="00D41283" w:rsidRDefault="005731BD" w:rsidP="005731BD">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2000</w:t>
      </w:r>
    </w:p>
    <w:p w14:paraId="5B605A56" w14:textId="77777777" w:rsidR="005731BD" w:rsidRPr="00524E1E" w:rsidRDefault="005731BD" w:rsidP="005731BD">
      <w:pPr>
        <w:rPr>
          <w:rFonts w:ascii="Calibri" w:hAnsi="Calibri" w:cs="Calibri"/>
          <w:b/>
          <w:bCs/>
          <w:sz w:val="18"/>
        </w:rPr>
      </w:pPr>
    </w:p>
    <w:p w14:paraId="1A766A37" w14:textId="77777777" w:rsidR="005731BD" w:rsidRPr="00524E1E" w:rsidRDefault="005731BD" w:rsidP="005731BD">
      <w:pPr>
        <w:rPr>
          <w:rFonts w:ascii="Calibri" w:hAnsi="Calibri" w:cs="Calibri"/>
          <w:b/>
          <w:bCs/>
          <w:sz w:val="20"/>
          <w:szCs w:val="20"/>
        </w:rPr>
      </w:pPr>
      <w:r>
        <w:rPr>
          <w:rFonts w:ascii="Calibri" w:hAnsi="Calibri" w:cs="Calibri"/>
          <w:b/>
          <w:bCs/>
          <w:szCs w:val="20"/>
        </w:rPr>
        <w:br w:type="column"/>
      </w:r>
      <w:r w:rsidRPr="00524E1E">
        <w:rPr>
          <w:rFonts w:ascii="Calibri" w:hAnsi="Calibri" w:cs="Calibri"/>
          <w:b/>
          <w:bCs/>
          <w:szCs w:val="20"/>
        </w:rPr>
        <w:lastRenderedPageBreak/>
        <w:t>CONTACT INFORMATION</w:t>
      </w:r>
    </w:p>
    <w:p w14:paraId="4BD572B5" w14:textId="77777777" w:rsidR="005731BD" w:rsidRPr="00524E1E" w:rsidRDefault="005731BD" w:rsidP="005731BD">
      <w:pPr>
        <w:jc w:val="center"/>
        <w:rPr>
          <w:rFonts w:ascii="Calibri" w:hAnsi="Calibri" w:cs="Calibri"/>
          <w:b/>
          <w:bCs/>
          <w:color w:val="0000FF"/>
          <w:sz w:val="18"/>
        </w:rPr>
      </w:pPr>
    </w:p>
    <w:p w14:paraId="569E6278" w14:textId="430ECF1C" w:rsidR="005731BD" w:rsidRPr="00524E1E" w:rsidRDefault="005731BD" w:rsidP="005731BD">
      <w:pPr>
        <w:tabs>
          <w:tab w:val="left" w:pos="1800"/>
        </w:tabs>
        <w:rPr>
          <w:rFonts w:ascii="Calibri" w:hAnsi="Calibri" w:cs="Calibri"/>
          <w:bCs/>
          <w:sz w:val="18"/>
        </w:rPr>
      </w:pPr>
      <w:r w:rsidRPr="00524E1E">
        <w:rPr>
          <w:rFonts w:ascii="Calibri" w:hAnsi="Calibri" w:cs="Calibri"/>
          <w:b/>
          <w:bCs/>
          <w:sz w:val="18"/>
        </w:rPr>
        <w:t>College:</w:t>
      </w:r>
      <w:ins w:id="25" w:author="BReiter" w:date="2016-10-20T10:30:00Z">
        <w:r w:rsidR="0063655E">
          <w:rPr>
            <w:rFonts w:ascii="Calibri" w:hAnsi="Calibri" w:cs="Calibri"/>
            <w:b/>
            <w:bCs/>
            <w:sz w:val="18"/>
          </w:rPr>
          <w:tab/>
        </w:r>
      </w:ins>
      <w:del w:id="26" w:author="BReiter" w:date="2016-10-20T10:30:00Z">
        <w:r w:rsidRPr="00524E1E" w:rsidDel="0063655E">
          <w:rPr>
            <w:rFonts w:ascii="Calibri" w:hAnsi="Calibri" w:cs="Calibri"/>
            <w:b/>
            <w:bCs/>
            <w:sz w:val="18"/>
          </w:rPr>
          <w:tab/>
        </w:r>
      </w:del>
      <w:r w:rsidRPr="00524E1E">
        <w:rPr>
          <w:rFonts w:ascii="Calibri" w:hAnsi="Calibri" w:cs="Calibri"/>
          <w:bCs/>
          <w:sz w:val="18"/>
        </w:rPr>
        <w:t>Arts and Sciences</w:t>
      </w:r>
    </w:p>
    <w:p w14:paraId="153471D5" w14:textId="7F321F7B" w:rsidR="005731BD" w:rsidRPr="00524E1E" w:rsidRDefault="005731BD">
      <w:pPr>
        <w:tabs>
          <w:tab w:val="left" w:pos="1800"/>
        </w:tabs>
        <w:ind w:left="1800" w:hanging="1800"/>
        <w:rPr>
          <w:rFonts w:ascii="Calibri" w:hAnsi="Calibri" w:cs="Calibri"/>
          <w:sz w:val="18"/>
        </w:rPr>
        <w:pPrChange w:id="27" w:author="BReiter" w:date="2016-10-20T10:30:00Z">
          <w:pPr>
            <w:tabs>
              <w:tab w:val="left" w:pos="1800"/>
            </w:tabs>
          </w:pPr>
        </w:pPrChange>
      </w:pPr>
      <w:r w:rsidRPr="00524E1E">
        <w:rPr>
          <w:rFonts w:ascii="Calibri" w:hAnsi="Calibri" w:cs="Calibri"/>
          <w:b/>
          <w:bCs/>
          <w:sz w:val="18"/>
        </w:rPr>
        <w:t>Department:</w:t>
      </w:r>
      <w:r w:rsidRPr="00524E1E">
        <w:rPr>
          <w:rFonts w:ascii="Calibri" w:hAnsi="Calibri" w:cs="Calibri"/>
          <w:b/>
          <w:bCs/>
          <w:sz w:val="18"/>
        </w:rPr>
        <w:tab/>
      </w:r>
      <w:del w:id="28" w:author="BReiter" w:date="2016-10-19T09:28:00Z">
        <w:r w:rsidRPr="008B4F46" w:rsidDel="00847407">
          <w:rPr>
            <w:rFonts w:ascii="Calibri" w:hAnsi="Calibri" w:cs="Calibri"/>
            <w:bCs/>
            <w:sz w:val="18"/>
            <w:rPrChange w:id="29" w:author="BReiter" w:date="2016-10-20T10:39:00Z">
              <w:rPr>
                <w:rFonts w:ascii="Calibri" w:hAnsi="Calibri" w:cs="Calibri"/>
                <w:b/>
                <w:bCs/>
                <w:sz w:val="18"/>
              </w:rPr>
            </w:rPrChange>
          </w:rPr>
          <w:delText xml:space="preserve">Government and International </w:delText>
        </w:r>
      </w:del>
      <w:ins w:id="30" w:author="BReiter" w:date="2016-10-19T09:28:00Z">
        <w:r w:rsidR="00847407" w:rsidRPr="008B4F46">
          <w:rPr>
            <w:rFonts w:ascii="Calibri" w:hAnsi="Calibri" w:cs="Calibri"/>
            <w:bCs/>
            <w:sz w:val="18"/>
            <w:rPrChange w:id="31" w:author="BReiter" w:date="2016-10-20T10:39:00Z">
              <w:rPr>
                <w:rFonts w:ascii="Calibri" w:hAnsi="Calibri" w:cs="Calibri"/>
                <w:b/>
                <w:bCs/>
                <w:sz w:val="18"/>
              </w:rPr>
            </w:rPrChange>
          </w:rPr>
          <w:t xml:space="preserve">School of Interdisciplinary </w:t>
        </w:r>
      </w:ins>
      <w:ins w:id="32" w:author="BReiter" w:date="2016-10-19T09:29:00Z">
        <w:r w:rsidR="00847407" w:rsidRPr="008B4F46">
          <w:rPr>
            <w:rFonts w:ascii="Calibri" w:hAnsi="Calibri" w:cs="Calibri"/>
            <w:bCs/>
            <w:sz w:val="18"/>
            <w:rPrChange w:id="33" w:author="BReiter" w:date="2016-10-20T10:39:00Z">
              <w:rPr>
                <w:rFonts w:ascii="Calibri" w:hAnsi="Calibri" w:cs="Calibri"/>
                <w:b/>
                <w:bCs/>
                <w:sz w:val="18"/>
              </w:rPr>
            </w:rPrChange>
          </w:rPr>
          <w:t>Global Stud</w:t>
        </w:r>
        <w:r w:rsidR="00EB220B" w:rsidRPr="008B4F46">
          <w:rPr>
            <w:rFonts w:ascii="Calibri" w:hAnsi="Calibri" w:cs="Calibri"/>
            <w:bCs/>
            <w:sz w:val="18"/>
            <w:rPrChange w:id="34" w:author="BReiter" w:date="2016-10-20T10:39:00Z">
              <w:rPr>
                <w:rFonts w:ascii="Calibri" w:hAnsi="Calibri" w:cs="Calibri"/>
                <w:b/>
                <w:bCs/>
                <w:sz w:val="18"/>
              </w:rPr>
            </w:rPrChange>
          </w:rPr>
          <w:t>ies</w:t>
        </w:r>
      </w:ins>
      <w:del w:id="35" w:author="BReiter" w:date="2016-10-19T09:28:00Z">
        <w:r w:rsidRPr="008B4F46" w:rsidDel="00847407">
          <w:rPr>
            <w:rFonts w:ascii="Calibri" w:hAnsi="Calibri" w:cs="Calibri"/>
            <w:bCs/>
            <w:sz w:val="18"/>
            <w:rPrChange w:id="36" w:author="BReiter" w:date="2016-10-20T10:39:00Z">
              <w:rPr>
                <w:rFonts w:ascii="Calibri" w:hAnsi="Calibri" w:cs="Calibri"/>
                <w:b/>
                <w:bCs/>
                <w:sz w:val="18"/>
              </w:rPr>
            </w:rPrChange>
          </w:rPr>
          <w:delText>Affairs</w:delText>
        </w:r>
      </w:del>
      <w:r w:rsidRPr="008B4F46">
        <w:rPr>
          <w:rFonts w:ascii="Calibri" w:hAnsi="Calibri" w:cs="Calibri"/>
          <w:bCs/>
          <w:sz w:val="18"/>
          <w:rPrChange w:id="37" w:author="BReiter" w:date="2016-10-20T10:39:00Z">
            <w:rPr>
              <w:rFonts w:ascii="Calibri" w:hAnsi="Calibri" w:cs="Calibri"/>
              <w:b/>
              <w:bCs/>
              <w:sz w:val="18"/>
            </w:rPr>
          </w:rPrChange>
        </w:rPr>
        <w:t>:</w:t>
      </w:r>
      <w:r>
        <w:rPr>
          <w:rFonts w:ascii="Calibri" w:hAnsi="Calibri" w:cs="Calibri"/>
          <w:b/>
          <w:bCs/>
          <w:sz w:val="18"/>
        </w:rPr>
        <w:t xml:space="preserve">  </w:t>
      </w:r>
      <w:r w:rsidRPr="00524E1E">
        <w:rPr>
          <w:rFonts w:ascii="Calibri" w:hAnsi="Calibri" w:cs="Calibri"/>
          <w:sz w:val="18"/>
        </w:rPr>
        <w:t>Institute for the Study of Latin</w:t>
      </w:r>
      <w:r>
        <w:rPr>
          <w:rFonts w:ascii="Calibri" w:hAnsi="Calibri" w:cs="Calibri"/>
          <w:sz w:val="18"/>
        </w:rPr>
        <w:t xml:space="preserve"> </w:t>
      </w:r>
      <w:r w:rsidRPr="00524E1E">
        <w:rPr>
          <w:rFonts w:ascii="Calibri" w:hAnsi="Calibri" w:cs="Calibri"/>
          <w:sz w:val="18"/>
        </w:rPr>
        <w:t>America and the Caribbean (ISLAC)</w:t>
      </w:r>
    </w:p>
    <w:p w14:paraId="17FFC2DC" w14:textId="77777777" w:rsidR="005731BD" w:rsidRPr="00524E1E" w:rsidRDefault="005731BD" w:rsidP="005731BD">
      <w:pPr>
        <w:tabs>
          <w:tab w:val="left" w:pos="1800"/>
        </w:tabs>
        <w:ind w:left="1800" w:hanging="1800"/>
        <w:rPr>
          <w:rFonts w:ascii="Calibri" w:hAnsi="Calibri" w:cs="Calibri"/>
          <w:b/>
          <w:bCs/>
          <w:sz w:val="18"/>
        </w:rPr>
      </w:pPr>
    </w:p>
    <w:p w14:paraId="49E33A87" w14:textId="77777777" w:rsidR="005731BD" w:rsidRPr="00524E1E" w:rsidRDefault="005731BD" w:rsidP="005731BD">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t xml:space="preserve"> </w:t>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2D492742" w14:textId="77777777" w:rsidR="005731BD" w:rsidRPr="00524E1E" w:rsidRDefault="005731BD" w:rsidP="005731BD">
      <w:pPr>
        <w:tabs>
          <w:tab w:val="left" w:pos="1800"/>
          <w:tab w:val="left" w:pos="2520"/>
        </w:tabs>
        <w:rPr>
          <w:rFonts w:ascii="Calibri" w:hAnsi="Calibri" w:cs="Calibri"/>
          <w:bCs/>
          <w:sz w:val="18"/>
          <w:szCs w:val="18"/>
        </w:rPr>
      </w:pPr>
    </w:p>
    <w:p w14:paraId="6A73DD20" w14:textId="77777777" w:rsidR="005731BD" w:rsidRDefault="005731BD" w:rsidP="005731BD">
      <w:pPr>
        <w:rPr>
          <w:rFonts w:ascii="Calibri" w:hAnsi="Calibri" w:cs="Calibri"/>
          <w:b/>
          <w:bCs/>
          <w:sz w:val="18"/>
        </w:rPr>
        <w:sectPr w:rsidR="005731BD" w:rsidSect="00FC3069">
          <w:type w:val="continuous"/>
          <w:pgSz w:w="12240" w:h="15840"/>
          <w:pgMar w:top="1440" w:right="1440" w:bottom="1440" w:left="1728" w:header="720" w:footer="1152" w:gutter="0"/>
          <w:paperSrc w:first="114" w:other="114"/>
          <w:cols w:num="2" w:space="720"/>
          <w:docGrid w:linePitch="360"/>
        </w:sectPr>
      </w:pPr>
    </w:p>
    <w:p w14:paraId="79F6FFC5" w14:textId="77777777" w:rsidR="005731BD" w:rsidRPr="00524E1E" w:rsidRDefault="005731BD" w:rsidP="005731BD">
      <w:pPr>
        <w:rPr>
          <w:rFonts w:ascii="Calibri" w:hAnsi="Calibri" w:cs="Calibri"/>
        </w:rPr>
      </w:pPr>
      <w:r w:rsidRPr="00524E1E">
        <w:rPr>
          <w:rFonts w:ascii="Calibri" w:hAnsi="Calibri" w:cs="Calibri"/>
          <w:b/>
          <w:bCs/>
          <w:sz w:val="18"/>
        </w:rPr>
        <w:lastRenderedPageBreak/>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7EA31592" wp14:editId="517F7055">
                <wp:simplePos x="0" y="0"/>
                <wp:positionH relativeFrom="column">
                  <wp:posOffset>0</wp:posOffset>
                </wp:positionH>
                <wp:positionV relativeFrom="paragraph">
                  <wp:posOffset>20955</wp:posOffset>
                </wp:positionV>
                <wp:extent cx="5943600" cy="0"/>
                <wp:effectExtent l="20955" t="22860" r="2667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18FF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0HTpBwICAADNAwAADgAAAAAAAAAAAAAA&#10;AAAuAgAAZHJzL2Uyb0RvYy54bWxQSwECLQAUAAYACAAAACEA1y6+J9gAAAAEAQAADwAAAAAAAAAA&#10;AAAAAABcBAAAZHJzL2Rvd25yZXYueG1sUEsFBgAAAAAEAAQA8wAAAGEFAAAAAA==&#10;" strokeweight="3pt">
                <v:stroke linestyle="thinThin"/>
              </v:line>
            </w:pict>
          </mc:Fallback>
        </mc:AlternateContent>
      </w:r>
      <w:r w:rsidRPr="00524E1E">
        <w:rPr>
          <w:rFonts w:ascii="Calibri" w:hAnsi="Calibri" w:cs="Calibri"/>
          <w:b/>
        </w:rPr>
        <w:t>PROGRAM INFORMATION</w:t>
      </w:r>
      <w:r w:rsidRPr="00524E1E">
        <w:rPr>
          <w:rFonts w:ascii="Calibri" w:hAnsi="Calibri" w:cs="Calibri"/>
        </w:rPr>
        <w:t xml:space="preserve"> </w:t>
      </w:r>
    </w:p>
    <w:p w14:paraId="13BF1F08" w14:textId="77777777" w:rsidR="005731BD" w:rsidRPr="00524E1E" w:rsidRDefault="005731BD" w:rsidP="005731BD">
      <w:pPr>
        <w:tabs>
          <w:tab w:val="left" w:pos="360"/>
          <w:tab w:val="left" w:pos="720"/>
          <w:tab w:val="left" w:pos="1080"/>
        </w:tabs>
        <w:rPr>
          <w:rFonts w:ascii="Calibri" w:hAnsi="Calibri" w:cs="Calibri"/>
          <w:sz w:val="18"/>
        </w:rPr>
      </w:pPr>
    </w:p>
    <w:p w14:paraId="26163021" w14:textId="77777777" w:rsidR="005731BD" w:rsidRPr="00524E1E" w:rsidRDefault="005731BD" w:rsidP="005731BD">
      <w:pPr>
        <w:tabs>
          <w:tab w:val="left" w:pos="360"/>
          <w:tab w:val="left" w:pos="720"/>
          <w:tab w:val="left" w:pos="1080"/>
        </w:tabs>
        <w:jc w:val="both"/>
        <w:rPr>
          <w:rFonts w:ascii="Calibri" w:hAnsi="Calibri" w:cs="Calibri"/>
          <w:sz w:val="18"/>
        </w:rPr>
      </w:pPr>
      <w:r w:rsidRPr="00524E1E">
        <w:rPr>
          <w:rFonts w:ascii="Calibri" w:hAnsi="Calibri" w:cs="Calibri"/>
          <w:sz w:val="18"/>
        </w:rPr>
        <w:t xml:space="preserve">The mission of ISLAC is to promote </w:t>
      </w:r>
      <w:r>
        <w:rPr>
          <w:rFonts w:ascii="Calibri" w:hAnsi="Calibri" w:cs="Calibri"/>
          <w:sz w:val="18"/>
        </w:rPr>
        <w:t xml:space="preserve">research and </w:t>
      </w:r>
      <w:r w:rsidRPr="00524E1E">
        <w:rPr>
          <w:rFonts w:ascii="Calibri" w:hAnsi="Calibri" w:cs="Calibri"/>
          <w:sz w:val="18"/>
        </w:rPr>
        <w:t xml:space="preserve">study </w:t>
      </w:r>
      <w:r>
        <w:rPr>
          <w:rFonts w:ascii="Calibri" w:hAnsi="Calibri" w:cs="Calibri"/>
          <w:sz w:val="18"/>
        </w:rPr>
        <w:t xml:space="preserve">in and about </w:t>
      </w:r>
      <w:r w:rsidRPr="00524E1E">
        <w:rPr>
          <w:rFonts w:ascii="Calibri" w:hAnsi="Calibri" w:cs="Calibri"/>
          <w:sz w:val="18"/>
        </w:rPr>
        <w:t>Latin America and the Caribbean. ISLAC is an academic unit devoted to interdisciplinary research and teaching focused on economic, social, political and cultural formations in Latin America and the Caribbean and among the Hispanic/Latino populations in North America</w:t>
      </w:r>
      <w:r>
        <w:rPr>
          <w:rFonts w:ascii="Calibri" w:hAnsi="Calibri" w:cs="Calibri"/>
          <w:sz w:val="18"/>
        </w:rPr>
        <w:t>.</w:t>
      </w:r>
      <w:r w:rsidRPr="00524E1E" w:rsidDel="005415D7">
        <w:rPr>
          <w:rFonts w:ascii="Calibri" w:hAnsi="Calibri" w:cs="Calibri"/>
          <w:sz w:val="18"/>
        </w:rPr>
        <w:t xml:space="preserve"> </w:t>
      </w:r>
    </w:p>
    <w:p w14:paraId="3C411AA2" w14:textId="77777777" w:rsidR="005731BD" w:rsidRPr="00524E1E" w:rsidRDefault="005731BD" w:rsidP="005731BD">
      <w:pPr>
        <w:tabs>
          <w:tab w:val="left" w:pos="360"/>
          <w:tab w:val="left" w:pos="720"/>
          <w:tab w:val="left" w:pos="1080"/>
        </w:tabs>
        <w:jc w:val="both"/>
        <w:rPr>
          <w:rFonts w:ascii="Calibri" w:hAnsi="Calibri" w:cs="Calibri"/>
          <w:sz w:val="18"/>
        </w:rPr>
      </w:pPr>
      <w:r w:rsidRPr="00524E1E">
        <w:rPr>
          <w:rFonts w:ascii="Calibri" w:hAnsi="Calibri" w:cs="Calibri"/>
          <w:sz w:val="18"/>
        </w:rPr>
        <w:t xml:space="preserve">The Institute fosters greater knowledge of Latin America and the Caribbean and Latino issues, through partnerships with community organizations and </w:t>
      </w:r>
      <w:r>
        <w:rPr>
          <w:rFonts w:ascii="Calibri" w:hAnsi="Calibri" w:cs="Calibri"/>
          <w:sz w:val="18"/>
        </w:rPr>
        <w:t xml:space="preserve">other </w:t>
      </w:r>
      <w:r w:rsidRPr="00524E1E">
        <w:rPr>
          <w:rFonts w:ascii="Calibri" w:hAnsi="Calibri" w:cs="Calibri"/>
          <w:sz w:val="18"/>
        </w:rPr>
        <w:t xml:space="preserve">USF departments to sponsor lectures and cultural events that are open to the public throughout the year. </w:t>
      </w:r>
      <w:r>
        <w:rPr>
          <w:rFonts w:ascii="Calibri" w:hAnsi="Calibri" w:cs="Calibri"/>
          <w:sz w:val="18"/>
        </w:rPr>
        <w:t xml:space="preserve">We also support graduate students and faculty research in the area, and provide opportunities for Latin Americanist scholars at USF to collaborate and disseminate their work.  </w:t>
      </w:r>
    </w:p>
    <w:p w14:paraId="28A79EFB" w14:textId="77777777" w:rsidR="005731BD" w:rsidRPr="00524E1E" w:rsidRDefault="005731BD" w:rsidP="005731BD">
      <w:pPr>
        <w:tabs>
          <w:tab w:val="left" w:pos="360"/>
          <w:tab w:val="left" w:pos="720"/>
          <w:tab w:val="left" w:pos="1080"/>
        </w:tabs>
        <w:rPr>
          <w:rFonts w:ascii="Calibri" w:hAnsi="Calibri" w:cs="Calibri"/>
          <w:b/>
          <w:bCs/>
          <w:sz w:val="18"/>
        </w:rPr>
      </w:pPr>
    </w:p>
    <w:p w14:paraId="418ACCC3" w14:textId="77777777" w:rsidR="005731BD" w:rsidRPr="00524E1E" w:rsidRDefault="005731BD" w:rsidP="005731BD">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04DE3CEB" w14:textId="77777777" w:rsidR="005731BD" w:rsidRPr="00524E1E" w:rsidRDefault="005731BD" w:rsidP="005731BD">
      <w:pPr>
        <w:tabs>
          <w:tab w:val="left" w:pos="360"/>
          <w:tab w:val="left" w:pos="720"/>
          <w:tab w:val="left" w:pos="108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5CD3C24F" w14:textId="77777777" w:rsidR="005731BD" w:rsidRPr="00524E1E" w:rsidRDefault="005731BD" w:rsidP="005731BD">
      <w:pPr>
        <w:tabs>
          <w:tab w:val="left" w:pos="360"/>
          <w:tab w:val="left" w:pos="720"/>
          <w:tab w:val="left" w:pos="1080"/>
        </w:tabs>
        <w:jc w:val="both"/>
        <w:rPr>
          <w:rFonts w:ascii="Calibri" w:hAnsi="Calibri" w:cs="Calibri"/>
          <w:sz w:val="18"/>
        </w:rPr>
      </w:pPr>
    </w:p>
    <w:p w14:paraId="42D240B8" w14:textId="77777777" w:rsidR="005731BD" w:rsidRPr="00524E1E" w:rsidRDefault="005731BD" w:rsidP="005731BD">
      <w:pPr>
        <w:tabs>
          <w:tab w:val="left" w:pos="360"/>
          <w:tab w:val="left" w:pos="720"/>
          <w:tab w:val="left" w:pos="1080"/>
        </w:tabs>
        <w:jc w:val="both"/>
        <w:rPr>
          <w:rFonts w:ascii="Calibri" w:hAnsi="Calibri" w:cs="Calibri"/>
          <w:b/>
          <w:sz w:val="18"/>
        </w:rPr>
      </w:pPr>
      <w:r w:rsidRPr="00524E1E">
        <w:rPr>
          <w:rFonts w:ascii="Calibri" w:hAnsi="Calibri" w:cs="Calibri"/>
          <w:b/>
          <w:sz w:val="18"/>
        </w:rPr>
        <w:t>Faculty Interests Include:</w:t>
      </w:r>
    </w:p>
    <w:p w14:paraId="17099B87" w14:textId="77777777" w:rsidR="005731BD" w:rsidRPr="00524E1E" w:rsidRDefault="005731BD" w:rsidP="005731BD">
      <w:pPr>
        <w:tabs>
          <w:tab w:val="left" w:pos="360"/>
          <w:tab w:val="left" w:pos="720"/>
          <w:tab w:val="left" w:pos="1080"/>
        </w:tabs>
        <w:jc w:val="both"/>
        <w:rPr>
          <w:rFonts w:ascii="Calibri" w:hAnsi="Calibri" w:cs="Calibri"/>
          <w:sz w:val="18"/>
        </w:rPr>
      </w:pPr>
      <w:r w:rsidRPr="00524E1E">
        <w:rPr>
          <w:rFonts w:ascii="Calibri" w:hAnsi="Calibri" w:cs="Calibri"/>
          <w:sz w:val="18"/>
        </w:rPr>
        <w:t>ISLAC</w:t>
      </w:r>
      <w:r>
        <w:rPr>
          <w:rFonts w:ascii="Calibri" w:hAnsi="Calibri" w:cs="Calibri"/>
          <w:sz w:val="18"/>
        </w:rPr>
        <w:t>’s</w:t>
      </w:r>
      <w:r w:rsidRPr="00524E1E">
        <w:rPr>
          <w:rFonts w:ascii="Calibri" w:hAnsi="Calibri" w:cs="Calibri"/>
          <w:sz w:val="18"/>
        </w:rPr>
        <w:t xml:space="preserve"> affiliate faculty members are drawn from </w:t>
      </w:r>
      <w:r>
        <w:rPr>
          <w:rFonts w:ascii="Calibri" w:hAnsi="Calibri" w:cs="Calibri"/>
          <w:sz w:val="18"/>
        </w:rPr>
        <w:t>the</w:t>
      </w:r>
      <w:r w:rsidRPr="00524E1E">
        <w:rPr>
          <w:rFonts w:ascii="Calibri" w:hAnsi="Calibri" w:cs="Calibri"/>
          <w:sz w:val="18"/>
        </w:rPr>
        <w:t xml:space="preserve"> social science</w:t>
      </w:r>
      <w:r>
        <w:rPr>
          <w:rFonts w:ascii="Calibri" w:hAnsi="Calibri" w:cs="Calibri"/>
          <w:sz w:val="18"/>
        </w:rPr>
        <w:t>s</w:t>
      </w:r>
      <w:r w:rsidRPr="00524E1E">
        <w:rPr>
          <w:rFonts w:ascii="Calibri" w:hAnsi="Calibri" w:cs="Calibri"/>
          <w:sz w:val="18"/>
        </w:rPr>
        <w:t>, humanities, arts, and human service fields</w:t>
      </w:r>
      <w:r>
        <w:rPr>
          <w:rFonts w:ascii="Calibri" w:hAnsi="Calibri" w:cs="Calibri"/>
          <w:sz w:val="18"/>
        </w:rPr>
        <w:t>.</w:t>
      </w:r>
      <w:r w:rsidRPr="00524E1E">
        <w:rPr>
          <w:rFonts w:ascii="Calibri" w:hAnsi="Calibri" w:cs="Calibri"/>
          <w:sz w:val="18"/>
        </w:rPr>
        <w:t xml:space="preserve"> </w:t>
      </w:r>
      <w:r>
        <w:rPr>
          <w:rFonts w:ascii="Calibri" w:hAnsi="Calibri" w:cs="Calibri"/>
          <w:sz w:val="18"/>
        </w:rPr>
        <w:t xml:space="preserve">We </w:t>
      </w:r>
      <w:r w:rsidRPr="00524E1E">
        <w:rPr>
          <w:rFonts w:ascii="Calibri" w:hAnsi="Calibri" w:cs="Calibri"/>
          <w:sz w:val="18"/>
        </w:rPr>
        <w:t>includ</w:t>
      </w:r>
      <w:r>
        <w:rPr>
          <w:rFonts w:ascii="Calibri" w:hAnsi="Calibri" w:cs="Calibri"/>
          <w:sz w:val="18"/>
        </w:rPr>
        <w:t xml:space="preserve">e faculty from the following departments: </w:t>
      </w:r>
      <w:r w:rsidRPr="00524E1E">
        <w:rPr>
          <w:rFonts w:ascii="Calibri" w:hAnsi="Calibri" w:cs="Calibri"/>
          <w:sz w:val="18"/>
        </w:rPr>
        <w:t>History, Spanish-American and Caribbean Languages and Literature, Humanities, Anthropology, Political Science, Sociology, Economics, Business, Geography, Public Administration, Fine Arts, Public Health, Education, African</w:t>
      </w:r>
      <w:r>
        <w:rPr>
          <w:rFonts w:ascii="Calibri" w:hAnsi="Calibri" w:cs="Calibri"/>
          <w:sz w:val="18"/>
        </w:rPr>
        <w:t>a Studies</w:t>
      </w:r>
      <w:r w:rsidRPr="00524E1E">
        <w:rPr>
          <w:rFonts w:ascii="Calibri" w:hAnsi="Calibri" w:cs="Calibri"/>
          <w:sz w:val="18"/>
        </w:rPr>
        <w:t xml:space="preserve">, Women’s </w:t>
      </w:r>
      <w:r>
        <w:rPr>
          <w:rFonts w:ascii="Calibri" w:hAnsi="Calibri" w:cs="Calibri"/>
          <w:sz w:val="18"/>
        </w:rPr>
        <w:t xml:space="preserve">and Gender </w:t>
      </w:r>
      <w:r w:rsidRPr="00524E1E">
        <w:rPr>
          <w:rFonts w:ascii="Calibri" w:hAnsi="Calibri" w:cs="Calibri"/>
          <w:sz w:val="18"/>
        </w:rPr>
        <w:t>Studies and Mental Health.</w:t>
      </w:r>
    </w:p>
    <w:p w14:paraId="66A044DC" w14:textId="77777777" w:rsidR="005731BD" w:rsidRPr="00524E1E" w:rsidRDefault="005731BD" w:rsidP="005731BD">
      <w:pPr>
        <w:tabs>
          <w:tab w:val="left" w:pos="360"/>
          <w:tab w:val="left" w:pos="720"/>
          <w:tab w:val="left" w:pos="1080"/>
        </w:tabs>
        <w:jc w:val="both"/>
        <w:rPr>
          <w:rFonts w:ascii="Calibri" w:hAnsi="Calibri" w:cs="Calibri"/>
          <w:sz w:val="18"/>
        </w:rPr>
      </w:pPr>
    </w:p>
    <w:p w14:paraId="2D7E9C51" w14:textId="77777777" w:rsidR="005731BD" w:rsidRPr="00524E1E" w:rsidRDefault="005731BD" w:rsidP="005731BD">
      <w:pPr>
        <w:tabs>
          <w:tab w:val="left" w:pos="360"/>
          <w:tab w:val="left" w:pos="720"/>
          <w:tab w:val="left" w:pos="1080"/>
        </w:tabs>
        <w:jc w:val="both"/>
        <w:rPr>
          <w:rFonts w:ascii="Calibri" w:hAnsi="Calibri" w:cs="Calibri"/>
          <w:b/>
          <w:sz w:val="18"/>
        </w:rPr>
      </w:pPr>
      <w:r w:rsidRPr="00524E1E">
        <w:rPr>
          <w:rFonts w:ascii="Calibri" w:hAnsi="Calibri" w:cs="Calibri"/>
          <w:b/>
          <w:sz w:val="18"/>
        </w:rPr>
        <w:t>Research Areas:</w:t>
      </w:r>
    </w:p>
    <w:p w14:paraId="6D3F9495" w14:textId="77777777" w:rsidR="005731BD" w:rsidRDefault="005731BD" w:rsidP="005731BD">
      <w:pPr>
        <w:tabs>
          <w:tab w:val="left" w:pos="360"/>
          <w:tab w:val="left" w:pos="720"/>
          <w:tab w:val="left" w:pos="1080"/>
        </w:tabs>
        <w:rPr>
          <w:rFonts w:ascii="Calibri" w:hAnsi="Calibri" w:cs="Calibri"/>
          <w:b/>
          <w:bCs/>
          <w:szCs w:val="20"/>
        </w:rPr>
      </w:pPr>
      <w:r>
        <w:rPr>
          <w:rFonts w:ascii="Calibri" w:hAnsi="Calibri" w:cs="Calibri"/>
          <w:sz w:val="18"/>
        </w:rPr>
        <w:t>Includes, but is not limited to: Afro-descendants in Latin America and the Caribbean, transatlantic studies, human rights, citizenship, race and ethnicity, education and public health migration and Diaspora.</w:t>
      </w:r>
    </w:p>
    <w:p w14:paraId="3B340B12" w14:textId="77777777" w:rsidR="005731BD" w:rsidRDefault="005731BD" w:rsidP="005731BD">
      <w:pPr>
        <w:tabs>
          <w:tab w:val="left" w:pos="360"/>
          <w:tab w:val="left" w:pos="720"/>
          <w:tab w:val="left" w:pos="1080"/>
        </w:tabs>
        <w:rPr>
          <w:rFonts w:ascii="Calibri" w:hAnsi="Calibri" w:cs="Calibri"/>
          <w:b/>
          <w:bCs/>
          <w:szCs w:val="20"/>
        </w:rPr>
      </w:pPr>
    </w:p>
    <w:p w14:paraId="56997D97" w14:textId="77777777" w:rsidR="005731BD" w:rsidRPr="00524E1E" w:rsidRDefault="005731BD" w:rsidP="005731BD">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5973F1B4" w14:textId="77777777" w:rsidR="005731BD" w:rsidRPr="00524E1E" w:rsidRDefault="005731BD" w:rsidP="005731BD">
      <w:pPr>
        <w:tabs>
          <w:tab w:val="left" w:pos="360"/>
          <w:tab w:val="left" w:pos="720"/>
          <w:tab w:val="left" w:pos="1080"/>
        </w:tabs>
        <w:jc w:val="both"/>
        <w:rPr>
          <w:rFonts w:ascii="Calibri" w:hAnsi="Calibri" w:cs="Calibri"/>
          <w:sz w:val="18"/>
        </w:rPr>
      </w:pPr>
    </w:p>
    <w:p w14:paraId="500C7D27" w14:textId="77777777" w:rsidR="005731BD" w:rsidRPr="00524E1E" w:rsidRDefault="005731BD" w:rsidP="005731BD">
      <w:pPr>
        <w:tabs>
          <w:tab w:val="left" w:pos="360"/>
          <w:tab w:val="left" w:pos="720"/>
          <w:tab w:val="left" w:pos="108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0A2A1730" w14:textId="77777777" w:rsidR="005731BD" w:rsidRPr="00524E1E" w:rsidRDefault="005731BD" w:rsidP="005731BD">
      <w:pPr>
        <w:tabs>
          <w:tab w:val="left" w:pos="360"/>
          <w:tab w:val="left" w:pos="720"/>
          <w:tab w:val="left" w:pos="1080"/>
        </w:tabs>
        <w:rPr>
          <w:rFonts w:ascii="Calibri" w:hAnsi="Calibri" w:cs="Calibri"/>
          <w:b/>
          <w:bCs/>
          <w:sz w:val="20"/>
          <w:szCs w:val="20"/>
        </w:rPr>
      </w:pPr>
    </w:p>
    <w:p w14:paraId="0BC853FF" w14:textId="77777777" w:rsidR="005731BD" w:rsidRPr="00524E1E" w:rsidRDefault="005731BD" w:rsidP="005731BD">
      <w:pPr>
        <w:tabs>
          <w:tab w:val="left" w:pos="360"/>
          <w:tab w:val="left" w:pos="720"/>
          <w:tab w:val="left" w:pos="1080"/>
        </w:tabs>
        <w:rPr>
          <w:rFonts w:ascii="Calibri" w:hAnsi="Calibri" w:cs="Calibri"/>
          <w:b/>
          <w:bCs/>
          <w:sz w:val="20"/>
          <w:szCs w:val="20"/>
        </w:rPr>
      </w:pPr>
      <w:r w:rsidRPr="00524E1E">
        <w:rPr>
          <w:rFonts w:ascii="Calibri" w:hAnsi="Calibri" w:cs="Calibri"/>
          <w:b/>
          <w:bCs/>
          <w:sz w:val="20"/>
          <w:szCs w:val="20"/>
        </w:rPr>
        <w:t>Program Admission Requirements</w:t>
      </w:r>
    </w:p>
    <w:p w14:paraId="1F4B2306" w14:textId="77777777" w:rsidR="005731BD" w:rsidRPr="00524E1E" w:rsidRDefault="005731BD" w:rsidP="005731BD">
      <w:pPr>
        <w:tabs>
          <w:tab w:val="left" w:pos="360"/>
          <w:tab w:val="left" w:pos="720"/>
          <w:tab w:val="left" w:pos="1080"/>
        </w:tabs>
        <w:jc w:val="both"/>
        <w:rPr>
          <w:rFonts w:ascii="Calibri" w:hAnsi="Calibri" w:cs="Calibri"/>
          <w:bCs/>
          <w:sz w:val="18"/>
          <w:szCs w:val="18"/>
        </w:rPr>
      </w:pPr>
      <w:r w:rsidRPr="00524E1E">
        <w:rPr>
          <w:rFonts w:ascii="Calibri" w:hAnsi="Calibri" w:cs="Calibri"/>
          <w:bCs/>
          <w:sz w:val="18"/>
          <w:szCs w:val="18"/>
        </w:rPr>
        <w:t>Same as Unive</w:t>
      </w:r>
      <w:r>
        <w:rPr>
          <w:rFonts w:ascii="Calibri" w:hAnsi="Calibri" w:cs="Calibri"/>
          <w:bCs/>
          <w:sz w:val="18"/>
          <w:szCs w:val="18"/>
        </w:rPr>
        <w:t xml:space="preserve">rsity in addition to the following: </w:t>
      </w:r>
    </w:p>
    <w:p w14:paraId="208B584D" w14:textId="77777777" w:rsidR="005731BD" w:rsidRPr="00524E1E" w:rsidRDefault="005731BD" w:rsidP="005731BD">
      <w:pPr>
        <w:tabs>
          <w:tab w:val="left" w:pos="360"/>
          <w:tab w:val="left" w:pos="720"/>
          <w:tab w:val="left" w:pos="1080"/>
        </w:tabs>
        <w:rPr>
          <w:rFonts w:ascii="Calibri" w:hAnsi="Calibri" w:cs="Calibri"/>
          <w:sz w:val="18"/>
        </w:rPr>
      </w:pPr>
    </w:p>
    <w:p w14:paraId="1CC74184" w14:textId="77777777" w:rsidR="005731BD" w:rsidRPr="00524E1E" w:rsidRDefault="005731BD" w:rsidP="005731BD">
      <w:pPr>
        <w:numPr>
          <w:ilvl w:val="0"/>
          <w:numId w:val="2"/>
        </w:numPr>
        <w:tabs>
          <w:tab w:val="left" w:pos="360"/>
          <w:tab w:val="left" w:pos="720"/>
          <w:tab w:val="left" w:pos="1080"/>
        </w:tabs>
        <w:ind w:left="720"/>
        <w:jc w:val="both"/>
        <w:rPr>
          <w:rFonts w:ascii="Calibri" w:hAnsi="Calibri" w:cs="Calibri"/>
          <w:bCs/>
          <w:sz w:val="18"/>
          <w:szCs w:val="18"/>
        </w:rPr>
      </w:pPr>
      <w:r w:rsidRPr="00524E1E">
        <w:rPr>
          <w:rFonts w:ascii="Calibri" w:hAnsi="Calibri" w:cs="Calibri"/>
          <w:bCs/>
          <w:sz w:val="18"/>
          <w:szCs w:val="18"/>
        </w:rPr>
        <w:t>3.00 GPA</w:t>
      </w:r>
    </w:p>
    <w:p w14:paraId="232919A1" w14:textId="77777777" w:rsidR="005731BD" w:rsidRPr="00524E1E" w:rsidRDefault="005731BD" w:rsidP="005731BD">
      <w:pPr>
        <w:numPr>
          <w:ilvl w:val="0"/>
          <w:numId w:val="2"/>
        </w:numPr>
        <w:tabs>
          <w:tab w:val="left" w:pos="360"/>
          <w:tab w:val="left" w:pos="720"/>
          <w:tab w:val="left" w:pos="1080"/>
        </w:tabs>
        <w:ind w:left="720"/>
        <w:jc w:val="both"/>
        <w:rPr>
          <w:rFonts w:ascii="Calibri" w:hAnsi="Calibri" w:cs="Calibri"/>
          <w:bCs/>
          <w:sz w:val="18"/>
          <w:szCs w:val="18"/>
        </w:rPr>
      </w:pPr>
      <w:r w:rsidRPr="00524E1E">
        <w:rPr>
          <w:rFonts w:ascii="Calibri" w:hAnsi="Calibri" w:cs="Calibri"/>
          <w:bCs/>
          <w:sz w:val="18"/>
          <w:szCs w:val="18"/>
        </w:rPr>
        <w:t>three letters of recommendation</w:t>
      </w:r>
    </w:p>
    <w:p w14:paraId="7AC9038F" w14:textId="77777777" w:rsidR="005731BD" w:rsidRPr="00524E1E" w:rsidRDefault="005731BD" w:rsidP="005731BD">
      <w:pPr>
        <w:numPr>
          <w:ilvl w:val="0"/>
          <w:numId w:val="2"/>
        </w:numPr>
        <w:tabs>
          <w:tab w:val="left" w:pos="360"/>
          <w:tab w:val="left" w:pos="720"/>
          <w:tab w:val="left" w:pos="1080"/>
        </w:tabs>
        <w:ind w:left="720"/>
        <w:jc w:val="both"/>
        <w:rPr>
          <w:rFonts w:ascii="Calibri" w:hAnsi="Calibri" w:cs="Calibri"/>
          <w:bCs/>
          <w:sz w:val="18"/>
          <w:szCs w:val="18"/>
        </w:rPr>
      </w:pPr>
      <w:r w:rsidRPr="00524E1E">
        <w:rPr>
          <w:rFonts w:ascii="Calibri" w:hAnsi="Calibri" w:cs="Calibri"/>
          <w:bCs/>
          <w:sz w:val="18"/>
          <w:szCs w:val="18"/>
        </w:rPr>
        <w:t xml:space="preserve">statement of purpose </w:t>
      </w:r>
    </w:p>
    <w:p w14:paraId="0C9A8F7F" w14:textId="77777777" w:rsidR="005731BD" w:rsidRPr="00524E1E" w:rsidRDefault="005731BD" w:rsidP="005731BD">
      <w:pPr>
        <w:numPr>
          <w:ilvl w:val="0"/>
          <w:numId w:val="2"/>
        </w:numPr>
        <w:tabs>
          <w:tab w:val="left" w:pos="360"/>
          <w:tab w:val="left" w:pos="720"/>
          <w:tab w:val="left" w:pos="1080"/>
        </w:tabs>
        <w:ind w:left="720"/>
        <w:jc w:val="both"/>
        <w:rPr>
          <w:rFonts w:ascii="Calibri" w:hAnsi="Calibri" w:cs="Calibri"/>
          <w:bCs/>
          <w:sz w:val="18"/>
          <w:szCs w:val="18"/>
        </w:rPr>
      </w:pPr>
      <w:r w:rsidRPr="00524E1E">
        <w:rPr>
          <w:rFonts w:ascii="Calibri" w:hAnsi="Calibri" w:cs="Calibri"/>
          <w:bCs/>
          <w:sz w:val="18"/>
          <w:szCs w:val="18"/>
        </w:rPr>
        <w:t>resume</w:t>
      </w:r>
    </w:p>
    <w:p w14:paraId="207FA912" w14:textId="77777777" w:rsidR="005731BD" w:rsidRPr="00BC2355" w:rsidRDefault="005731BD" w:rsidP="005731BD">
      <w:pPr>
        <w:numPr>
          <w:ilvl w:val="0"/>
          <w:numId w:val="2"/>
        </w:numPr>
        <w:tabs>
          <w:tab w:val="left" w:pos="360"/>
          <w:tab w:val="left" w:pos="720"/>
          <w:tab w:val="left" w:pos="1080"/>
        </w:tabs>
        <w:ind w:left="720"/>
        <w:jc w:val="both"/>
        <w:rPr>
          <w:rFonts w:ascii="Calibri" w:hAnsi="Calibri" w:cs="Calibri"/>
          <w:bCs/>
          <w:sz w:val="18"/>
          <w:szCs w:val="18"/>
        </w:rPr>
      </w:pPr>
      <w:r w:rsidRPr="00524E1E">
        <w:rPr>
          <w:rFonts w:ascii="Calibri" w:hAnsi="Calibri" w:cs="Calibri"/>
          <w:bCs/>
          <w:sz w:val="18"/>
          <w:szCs w:val="18"/>
        </w:rPr>
        <w:t>GRE not required, but suggested for full financial consideration</w:t>
      </w:r>
    </w:p>
    <w:p w14:paraId="5C85D847" w14:textId="77777777" w:rsidR="005731BD" w:rsidRPr="00524E1E" w:rsidRDefault="005731BD" w:rsidP="005731BD">
      <w:pPr>
        <w:tabs>
          <w:tab w:val="left" w:pos="360"/>
          <w:tab w:val="left" w:pos="720"/>
          <w:tab w:val="left" w:pos="1080"/>
        </w:tabs>
        <w:rPr>
          <w:rFonts w:ascii="Calibri" w:hAnsi="Calibri" w:cs="Calibri"/>
          <w:b/>
          <w:bCs/>
          <w:sz w:val="20"/>
          <w:szCs w:val="20"/>
        </w:rPr>
      </w:pPr>
    </w:p>
    <w:p w14:paraId="15C6F33D" w14:textId="77777777" w:rsidR="005731BD" w:rsidRPr="00524E1E" w:rsidRDefault="005731BD" w:rsidP="005731BD">
      <w:pPr>
        <w:tabs>
          <w:tab w:val="left" w:pos="360"/>
          <w:tab w:val="left" w:pos="720"/>
          <w:tab w:val="left" w:pos="1080"/>
        </w:tabs>
        <w:rPr>
          <w:rFonts w:ascii="Calibri" w:hAnsi="Calibri" w:cs="Calibri"/>
          <w:b/>
          <w:bCs/>
          <w:sz w:val="20"/>
          <w:szCs w:val="20"/>
        </w:rPr>
      </w:pPr>
      <w:r>
        <w:rPr>
          <w:rFonts w:ascii="Calibri" w:hAnsi="Calibri" w:cs="Calibri"/>
          <w:b/>
          <w:bCs/>
          <w:szCs w:val="20"/>
        </w:rPr>
        <w:br w:type="page"/>
      </w:r>
      <w:r w:rsidRPr="00524E1E">
        <w:rPr>
          <w:rFonts w:ascii="Calibri" w:hAnsi="Calibri" w:cs="Calibri"/>
          <w:b/>
          <w:bCs/>
          <w:szCs w:val="20"/>
        </w:rPr>
        <w:lastRenderedPageBreak/>
        <w:t>DEGREE PROGRAM REQUIREMENTS</w:t>
      </w:r>
    </w:p>
    <w:p w14:paraId="0C6E1DAA" w14:textId="77777777" w:rsidR="005731BD" w:rsidRPr="00524E1E" w:rsidRDefault="005731BD" w:rsidP="005731BD">
      <w:pPr>
        <w:tabs>
          <w:tab w:val="left" w:pos="360"/>
          <w:tab w:val="left" w:pos="720"/>
          <w:tab w:val="left" w:pos="1080"/>
        </w:tabs>
        <w:jc w:val="both"/>
        <w:rPr>
          <w:rFonts w:ascii="Calibri" w:hAnsi="Calibri" w:cs="Calibri"/>
          <w:sz w:val="18"/>
        </w:rPr>
      </w:pPr>
    </w:p>
    <w:p w14:paraId="32544E19" w14:textId="40FC28D6" w:rsidR="006F2B10" w:rsidRDefault="006F2B10" w:rsidP="005731BD">
      <w:pPr>
        <w:tabs>
          <w:tab w:val="left" w:pos="360"/>
          <w:tab w:val="left" w:pos="720"/>
          <w:tab w:val="left" w:pos="1080"/>
        </w:tabs>
        <w:jc w:val="both"/>
        <w:rPr>
          <w:ins w:id="38" w:author="Hines-Cobb, Carol" w:date="2017-03-13T10:24:00Z"/>
          <w:rFonts w:ascii="Calibri" w:hAnsi="Calibri" w:cs="Calibri"/>
          <w:sz w:val="18"/>
        </w:rPr>
      </w:pPr>
      <w:ins w:id="39" w:author="Hines-Cobb, Carol" w:date="2017-03-13T10:19:00Z">
        <w:r>
          <w:rPr>
            <w:rFonts w:ascii="Calibri" w:hAnsi="Calibri" w:cs="Calibri"/>
            <w:sz w:val="18"/>
          </w:rPr>
          <w:t>Total Minimum Hours: 36</w:t>
        </w:r>
      </w:ins>
    </w:p>
    <w:p w14:paraId="42C5C03F" w14:textId="77777777" w:rsidR="006F2B10" w:rsidRDefault="006F2B10" w:rsidP="005731BD">
      <w:pPr>
        <w:tabs>
          <w:tab w:val="left" w:pos="360"/>
          <w:tab w:val="left" w:pos="720"/>
          <w:tab w:val="left" w:pos="1080"/>
        </w:tabs>
        <w:jc w:val="both"/>
        <w:rPr>
          <w:ins w:id="40" w:author="Hines-Cobb, Carol" w:date="2017-03-13T10:25:00Z"/>
          <w:rFonts w:ascii="Calibri" w:hAnsi="Calibri" w:cs="Calibri"/>
          <w:sz w:val="18"/>
        </w:rPr>
      </w:pPr>
    </w:p>
    <w:p w14:paraId="24B7777B" w14:textId="5565F06F" w:rsidR="006F2B10" w:rsidRDefault="006F2B10" w:rsidP="005731BD">
      <w:pPr>
        <w:tabs>
          <w:tab w:val="left" w:pos="360"/>
          <w:tab w:val="left" w:pos="720"/>
          <w:tab w:val="left" w:pos="1080"/>
        </w:tabs>
        <w:jc w:val="both"/>
        <w:rPr>
          <w:ins w:id="41" w:author="Hines-Cobb, Carol" w:date="2017-03-13T10:24:00Z"/>
          <w:rFonts w:ascii="Calibri" w:hAnsi="Calibri" w:cs="Calibri"/>
          <w:sz w:val="18"/>
        </w:rPr>
      </w:pPr>
      <w:ins w:id="42" w:author="Hines-Cobb, Carol" w:date="2017-03-13T10:24:00Z">
        <w:r>
          <w:rPr>
            <w:rFonts w:ascii="Calibri" w:hAnsi="Calibri" w:cs="Calibri"/>
            <w:sz w:val="18"/>
          </w:rPr>
          <w:t>Core – 9 credit hours</w:t>
        </w:r>
      </w:ins>
    </w:p>
    <w:p w14:paraId="7FB52F9E" w14:textId="0421E747" w:rsidR="006F2B10" w:rsidRDefault="006F2B10" w:rsidP="005731BD">
      <w:pPr>
        <w:tabs>
          <w:tab w:val="left" w:pos="360"/>
          <w:tab w:val="left" w:pos="720"/>
          <w:tab w:val="left" w:pos="1080"/>
        </w:tabs>
        <w:jc w:val="both"/>
        <w:rPr>
          <w:ins w:id="43" w:author="Hines-Cobb, Carol" w:date="2017-03-13T10:24:00Z"/>
          <w:rFonts w:ascii="Calibri" w:hAnsi="Calibri" w:cs="Calibri"/>
          <w:sz w:val="18"/>
        </w:rPr>
      </w:pPr>
      <w:ins w:id="44" w:author="Hines-Cobb, Carol" w:date="2017-03-13T10:24:00Z">
        <w:r>
          <w:rPr>
            <w:rFonts w:ascii="Calibri" w:hAnsi="Calibri" w:cs="Calibri"/>
            <w:sz w:val="18"/>
          </w:rPr>
          <w:t>Specialization – 12 credit hours</w:t>
        </w:r>
      </w:ins>
    </w:p>
    <w:p w14:paraId="23B23D1A" w14:textId="36DE7251" w:rsidR="006F2B10" w:rsidRDefault="006F2B10" w:rsidP="005731BD">
      <w:pPr>
        <w:tabs>
          <w:tab w:val="left" w:pos="360"/>
          <w:tab w:val="left" w:pos="720"/>
          <w:tab w:val="left" w:pos="1080"/>
        </w:tabs>
        <w:jc w:val="both"/>
        <w:rPr>
          <w:ins w:id="45" w:author="Hines-Cobb, Carol" w:date="2017-03-13T10:24:00Z"/>
          <w:rFonts w:ascii="Calibri" w:hAnsi="Calibri" w:cs="Calibri"/>
          <w:sz w:val="18"/>
        </w:rPr>
      </w:pPr>
      <w:ins w:id="46" w:author="Hines-Cobb, Carol" w:date="2017-03-13T10:24:00Z">
        <w:r>
          <w:rPr>
            <w:rFonts w:ascii="Calibri" w:hAnsi="Calibri" w:cs="Calibri"/>
            <w:sz w:val="18"/>
          </w:rPr>
          <w:t>Electives – 9 credit hours</w:t>
        </w:r>
      </w:ins>
    </w:p>
    <w:p w14:paraId="0ED46911" w14:textId="2C1FA767" w:rsidR="006F2B10" w:rsidRDefault="006F2B10" w:rsidP="005731BD">
      <w:pPr>
        <w:tabs>
          <w:tab w:val="left" w:pos="360"/>
          <w:tab w:val="left" w:pos="720"/>
          <w:tab w:val="left" w:pos="1080"/>
        </w:tabs>
        <w:jc w:val="both"/>
        <w:rPr>
          <w:ins w:id="47" w:author="Hines-Cobb, Carol" w:date="2017-03-13T10:19:00Z"/>
          <w:rFonts w:ascii="Calibri" w:hAnsi="Calibri" w:cs="Calibri"/>
          <w:sz w:val="18"/>
        </w:rPr>
      </w:pPr>
      <w:ins w:id="48" w:author="Hines-Cobb, Carol" w:date="2017-03-13T10:24:00Z">
        <w:r>
          <w:rPr>
            <w:rFonts w:ascii="Calibri" w:hAnsi="Calibri" w:cs="Calibri"/>
            <w:sz w:val="18"/>
          </w:rPr>
          <w:t>Thesis/Non-Thesis – 6 credit hours</w:t>
        </w:r>
      </w:ins>
    </w:p>
    <w:p w14:paraId="55F6FA4D" w14:textId="77777777" w:rsidR="006F2B10" w:rsidRDefault="006F2B10" w:rsidP="005731BD">
      <w:pPr>
        <w:tabs>
          <w:tab w:val="left" w:pos="360"/>
          <w:tab w:val="left" w:pos="720"/>
          <w:tab w:val="left" w:pos="1080"/>
        </w:tabs>
        <w:jc w:val="both"/>
        <w:rPr>
          <w:ins w:id="49" w:author="Hines-Cobb, Carol" w:date="2017-03-13T10:19:00Z"/>
          <w:rFonts w:ascii="Calibri" w:hAnsi="Calibri" w:cs="Calibri"/>
          <w:sz w:val="18"/>
        </w:rPr>
      </w:pPr>
    </w:p>
    <w:p w14:paraId="7774C691" w14:textId="7A8E5267" w:rsidR="005731BD" w:rsidRPr="00524E1E" w:rsidDel="006F2B10" w:rsidRDefault="005731BD" w:rsidP="005731BD">
      <w:pPr>
        <w:tabs>
          <w:tab w:val="left" w:pos="360"/>
          <w:tab w:val="left" w:pos="720"/>
          <w:tab w:val="left" w:pos="1080"/>
        </w:tabs>
        <w:jc w:val="both"/>
        <w:rPr>
          <w:del w:id="50" w:author="Hines-Cobb, Carol" w:date="2017-03-13T10:24:00Z"/>
          <w:rFonts w:ascii="Calibri" w:hAnsi="Calibri" w:cs="Calibri"/>
          <w:sz w:val="18"/>
        </w:rPr>
      </w:pPr>
      <w:del w:id="51" w:author="Hines-Cobb, Carol" w:date="2017-03-13T10:24:00Z">
        <w:r w:rsidRPr="00524E1E" w:rsidDel="006F2B10">
          <w:rPr>
            <w:rFonts w:ascii="Calibri" w:hAnsi="Calibri" w:cs="Calibri"/>
            <w:sz w:val="18"/>
          </w:rPr>
          <w:delText>The Curriculum consists of 36 credits divided into three categories:</w:delText>
        </w:r>
      </w:del>
    </w:p>
    <w:p w14:paraId="55F29146" w14:textId="0007A6FA" w:rsidR="005731BD" w:rsidRPr="00524E1E" w:rsidDel="006F2B10" w:rsidRDefault="005731BD" w:rsidP="005731BD">
      <w:pPr>
        <w:tabs>
          <w:tab w:val="left" w:pos="360"/>
          <w:tab w:val="left" w:pos="720"/>
          <w:tab w:val="left" w:pos="1080"/>
        </w:tabs>
        <w:jc w:val="both"/>
        <w:rPr>
          <w:del w:id="52" w:author="Hines-Cobb, Carol" w:date="2017-03-13T10:24:00Z"/>
          <w:rFonts w:ascii="Calibri" w:hAnsi="Calibri" w:cs="Calibri"/>
          <w:sz w:val="18"/>
        </w:rPr>
      </w:pPr>
    </w:p>
    <w:p w14:paraId="55BC1A26" w14:textId="18B191E9" w:rsidR="005731BD" w:rsidRPr="00FC3069" w:rsidDel="006F2B10" w:rsidRDefault="005731BD" w:rsidP="005731BD">
      <w:pPr>
        <w:tabs>
          <w:tab w:val="left" w:pos="360"/>
          <w:tab w:val="left" w:pos="720"/>
          <w:tab w:val="left" w:pos="1080"/>
        </w:tabs>
        <w:jc w:val="both"/>
        <w:rPr>
          <w:del w:id="53" w:author="Hines-Cobb, Carol" w:date="2017-03-13T10:20:00Z"/>
          <w:rFonts w:ascii="Calibri" w:hAnsi="Calibri" w:cs="Calibri"/>
          <w:b/>
          <w:sz w:val="18"/>
          <w:rPrChange w:id="54" w:author="BReiter" w:date="2016-10-19T09:41:00Z">
            <w:rPr>
              <w:del w:id="55" w:author="Hines-Cobb, Carol" w:date="2017-03-13T10:20:00Z"/>
              <w:rFonts w:ascii="Calibri" w:hAnsi="Calibri" w:cs="Calibri"/>
              <w:sz w:val="18"/>
            </w:rPr>
          </w:rPrChange>
        </w:rPr>
      </w:pPr>
      <w:del w:id="56" w:author="Hines-Cobb, Carol" w:date="2017-03-13T10:20:00Z">
        <w:r w:rsidRPr="00FC3069" w:rsidDel="006F2B10">
          <w:rPr>
            <w:rFonts w:ascii="Calibri" w:hAnsi="Calibri" w:cs="Calibri"/>
            <w:b/>
            <w:sz w:val="18"/>
            <w:rPrChange w:id="57" w:author="BReiter" w:date="2016-10-19T09:41:00Z">
              <w:rPr>
                <w:rFonts w:ascii="Calibri" w:hAnsi="Calibri" w:cs="Calibri"/>
                <w:sz w:val="18"/>
              </w:rPr>
            </w:rPrChange>
          </w:rPr>
          <w:delText xml:space="preserve">Core requirements </w:delText>
        </w:r>
        <w:r w:rsidR="006F2B10" w:rsidDel="006F2B10">
          <w:rPr>
            <w:rFonts w:ascii="Calibri" w:hAnsi="Calibri" w:cs="Calibri"/>
            <w:b/>
            <w:sz w:val="18"/>
          </w:rPr>
          <w:delText xml:space="preserve">- </w:delText>
        </w:r>
        <w:r w:rsidRPr="00FC3069" w:rsidDel="006F2B10">
          <w:rPr>
            <w:rFonts w:ascii="Calibri" w:hAnsi="Calibri" w:cs="Calibri"/>
            <w:b/>
            <w:sz w:val="18"/>
            <w:rPrChange w:id="58" w:author="BReiter" w:date="2016-10-19T09:41:00Z">
              <w:rPr>
                <w:rFonts w:ascii="Calibri" w:hAnsi="Calibri" w:cs="Calibri"/>
                <w:sz w:val="18"/>
              </w:rPr>
            </w:rPrChange>
          </w:rPr>
          <w:delText>9 credits (6 seminar, 3 methodology)</w:delText>
        </w:r>
      </w:del>
    </w:p>
    <w:p w14:paraId="71F13104" w14:textId="241CD0A2" w:rsidR="00FC3069" w:rsidDel="006F2B10" w:rsidRDefault="00FC3069" w:rsidP="005731BD">
      <w:pPr>
        <w:tabs>
          <w:tab w:val="left" w:pos="360"/>
          <w:tab w:val="left" w:pos="720"/>
          <w:tab w:val="left" w:pos="1080"/>
        </w:tabs>
        <w:jc w:val="both"/>
        <w:rPr>
          <w:ins w:id="59" w:author="BReiter" w:date="2016-10-19T09:43:00Z"/>
          <w:del w:id="60" w:author="Hines-Cobb, Carol" w:date="2017-03-13T10:20:00Z"/>
          <w:rFonts w:ascii="Calibri" w:hAnsi="Calibri" w:cs="Calibri"/>
          <w:sz w:val="18"/>
        </w:rPr>
      </w:pPr>
      <w:ins w:id="61" w:author="BReiter" w:date="2016-10-19T09:41:00Z">
        <w:del w:id="62" w:author="Hines-Cobb, Carol" w:date="2017-03-13T10:20:00Z">
          <w:r w:rsidRPr="006F2B10" w:rsidDel="006F2B10">
            <w:rPr>
              <w:rFonts w:ascii="Calibri" w:hAnsi="Calibri" w:cs="Calibri"/>
              <w:sz w:val="18"/>
              <w:highlight w:val="green"/>
            </w:rPr>
            <w:delText>LAS 6220</w:delText>
          </w:r>
          <w:r w:rsidDel="006F2B10">
            <w:rPr>
              <w:rFonts w:ascii="Calibri" w:hAnsi="Calibri" w:cs="Calibri"/>
              <w:sz w:val="18"/>
            </w:rPr>
            <w:delText xml:space="preserve"> </w:delText>
          </w:r>
        </w:del>
      </w:ins>
      <w:ins w:id="63" w:author="BReiter" w:date="2016-10-19T09:43:00Z">
        <w:del w:id="64" w:author="Hines-Cobb, Carol" w:date="2017-03-13T10:20:00Z">
          <w:r w:rsidDel="006F2B10">
            <w:rPr>
              <w:rFonts w:ascii="Calibri" w:hAnsi="Calibri" w:cs="Calibri"/>
              <w:sz w:val="18"/>
            </w:rPr>
            <w:tab/>
          </w:r>
          <w:r w:rsidDel="006F2B10">
            <w:rPr>
              <w:rFonts w:ascii="Calibri" w:hAnsi="Calibri" w:cs="Calibri"/>
              <w:sz w:val="18"/>
            </w:rPr>
            <w:tab/>
            <w:delText>3</w:delText>
          </w:r>
        </w:del>
      </w:ins>
      <w:del w:id="65" w:author="Hines-Cobb, Carol" w:date="2017-03-13T10:20:00Z">
        <w:r w:rsidR="006F2B10" w:rsidDel="006F2B10">
          <w:rPr>
            <w:rFonts w:ascii="Calibri" w:hAnsi="Calibri" w:cs="Calibri"/>
            <w:sz w:val="18"/>
          </w:rPr>
          <w:tab/>
        </w:r>
      </w:del>
    </w:p>
    <w:p w14:paraId="458388FD" w14:textId="3AE954A0" w:rsidR="00FC3069" w:rsidDel="006F2B10" w:rsidRDefault="00FC3069" w:rsidP="005731BD">
      <w:pPr>
        <w:tabs>
          <w:tab w:val="left" w:pos="360"/>
          <w:tab w:val="left" w:pos="720"/>
          <w:tab w:val="left" w:pos="1080"/>
        </w:tabs>
        <w:jc w:val="both"/>
        <w:rPr>
          <w:ins w:id="66" w:author="BReiter" w:date="2016-10-19T09:43:00Z"/>
          <w:rFonts w:ascii="Calibri" w:hAnsi="Calibri" w:cs="Calibri"/>
          <w:sz w:val="18"/>
        </w:rPr>
      </w:pPr>
      <w:moveFromRangeStart w:id="67" w:author="Hines-Cobb, Carol" w:date="2017-03-13T10:20:00Z" w:name="move477163774"/>
      <w:moveFrom w:id="68" w:author="Hines-Cobb, Carol" w:date="2017-03-13T10:20:00Z">
        <w:ins w:id="69" w:author="BReiter" w:date="2016-10-19T09:43:00Z">
          <w:r w:rsidDel="006F2B10">
            <w:rPr>
              <w:rFonts w:ascii="Calibri" w:hAnsi="Calibri" w:cs="Calibri"/>
              <w:sz w:val="18"/>
            </w:rPr>
            <w:t>LAS 6936</w:t>
          </w:r>
          <w:r w:rsidDel="006F2B10">
            <w:rPr>
              <w:rFonts w:ascii="Calibri" w:hAnsi="Calibri" w:cs="Calibri"/>
              <w:sz w:val="18"/>
            </w:rPr>
            <w:tab/>
          </w:r>
          <w:r w:rsidDel="006F2B10">
            <w:rPr>
              <w:rFonts w:ascii="Calibri" w:hAnsi="Calibri" w:cs="Calibri"/>
              <w:sz w:val="18"/>
            </w:rPr>
            <w:tab/>
            <w:t xml:space="preserve">3 </w:t>
          </w:r>
        </w:ins>
      </w:moveFrom>
    </w:p>
    <w:p w14:paraId="17DE657F" w14:textId="429FC8E5" w:rsidR="00FC3069" w:rsidDel="006F2B10" w:rsidRDefault="00FC3069" w:rsidP="005731BD">
      <w:pPr>
        <w:tabs>
          <w:tab w:val="left" w:pos="360"/>
          <w:tab w:val="left" w:pos="720"/>
          <w:tab w:val="left" w:pos="1080"/>
        </w:tabs>
        <w:jc w:val="both"/>
        <w:rPr>
          <w:ins w:id="70" w:author="BReiter" w:date="2016-10-19T09:40:00Z"/>
          <w:rFonts w:ascii="Calibri" w:hAnsi="Calibri" w:cs="Calibri"/>
          <w:sz w:val="18"/>
        </w:rPr>
      </w:pPr>
      <w:moveFrom w:id="71" w:author="Hines-Cobb, Carol" w:date="2017-03-13T10:20:00Z">
        <w:ins w:id="72" w:author="BReiter" w:date="2016-10-19T09:43:00Z">
          <w:r w:rsidDel="006F2B10">
            <w:rPr>
              <w:rFonts w:ascii="Calibri" w:hAnsi="Calibri" w:cs="Calibri"/>
              <w:sz w:val="18"/>
            </w:rPr>
            <w:t>Methods</w:t>
          </w:r>
          <w:r w:rsidDel="006F2B10">
            <w:rPr>
              <w:rFonts w:ascii="Calibri" w:hAnsi="Calibri" w:cs="Calibri"/>
              <w:sz w:val="18"/>
            </w:rPr>
            <w:tab/>
          </w:r>
          <w:r w:rsidDel="006F2B10">
            <w:rPr>
              <w:rFonts w:ascii="Calibri" w:hAnsi="Calibri" w:cs="Calibri"/>
              <w:sz w:val="18"/>
            </w:rPr>
            <w:tab/>
            <w:t xml:space="preserve">3 </w:t>
          </w:r>
        </w:ins>
        <w:r w:rsidR="006F2B10" w:rsidDel="006F2B10">
          <w:rPr>
            <w:rFonts w:ascii="Calibri" w:hAnsi="Calibri" w:cs="Calibri"/>
            <w:sz w:val="18"/>
          </w:rPr>
          <w:tab/>
        </w:r>
        <w:ins w:id="73" w:author="BReiter" w:date="2016-10-19T09:43:00Z">
          <w:r w:rsidDel="006F2B10">
            <w:rPr>
              <w:rFonts w:ascii="Calibri" w:hAnsi="Calibri" w:cs="Calibri"/>
              <w:sz w:val="18"/>
            </w:rPr>
            <w:t>(the methods class must be approved by the Graduate Director)</w:t>
          </w:r>
        </w:ins>
      </w:moveFrom>
    </w:p>
    <w:moveFromRangeEnd w:id="67"/>
    <w:p w14:paraId="25C3042A" w14:textId="409D6C75" w:rsidR="00FC3069" w:rsidDel="006F2B10" w:rsidRDefault="00FC3069" w:rsidP="005731BD">
      <w:pPr>
        <w:tabs>
          <w:tab w:val="left" w:pos="360"/>
          <w:tab w:val="left" w:pos="720"/>
          <w:tab w:val="left" w:pos="1080"/>
        </w:tabs>
        <w:jc w:val="both"/>
        <w:rPr>
          <w:ins w:id="74" w:author="BReiter" w:date="2016-10-19T09:42:00Z"/>
          <w:del w:id="75" w:author="Hines-Cobb, Carol" w:date="2017-03-13T10:24:00Z"/>
          <w:rFonts w:ascii="Calibri" w:hAnsi="Calibri" w:cs="Calibri"/>
          <w:sz w:val="18"/>
        </w:rPr>
      </w:pPr>
    </w:p>
    <w:p w14:paraId="2C43F6FA" w14:textId="7256A1B7" w:rsidR="005731BD" w:rsidRPr="00FC3069" w:rsidDel="006F2B10" w:rsidRDefault="005731BD" w:rsidP="005731BD">
      <w:pPr>
        <w:tabs>
          <w:tab w:val="left" w:pos="360"/>
          <w:tab w:val="left" w:pos="720"/>
          <w:tab w:val="left" w:pos="1080"/>
        </w:tabs>
        <w:jc w:val="both"/>
        <w:rPr>
          <w:del w:id="76" w:author="Hines-Cobb, Carol" w:date="2017-03-13T10:24:00Z"/>
          <w:rFonts w:ascii="Calibri" w:hAnsi="Calibri" w:cs="Calibri"/>
          <w:b/>
          <w:sz w:val="18"/>
          <w:rPrChange w:id="77" w:author="BReiter" w:date="2016-10-19T09:44:00Z">
            <w:rPr>
              <w:del w:id="78" w:author="Hines-Cobb, Carol" w:date="2017-03-13T10:24:00Z"/>
              <w:rFonts w:ascii="Calibri" w:hAnsi="Calibri" w:cs="Calibri"/>
              <w:sz w:val="18"/>
            </w:rPr>
          </w:rPrChange>
        </w:rPr>
      </w:pPr>
      <w:del w:id="79" w:author="Reiter, Bernd" w:date="2016-10-19T15:30:00Z">
        <w:r w:rsidRPr="00FC3069" w:rsidDel="00B82491">
          <w:rPr>
            <w:rFonts w:ascii="Calibri" w:hAnsi="Calibri" w:cs="Calibri"/>
            <w:b/>
            <w:sz w:val="18"/>
            <w:rPrChange w:id="80" w:author="BReiter" w:date="2016-10-19T09:44:00Z">
              <w:rPr>
                <w:rFonts w:ascii="Calibri" w:hAnsi="Calibri" w:cs="Calibri"/>
                <w:sz w:val="18"/>
              </w:rPr>
            </w:rPrChange>
          </w:rPr>
          <w:delText>Major Field req</w:delText>
        </w:r>
      </w:del>
      <w:del w:id="81" w:author="Hines-Cobb, Carol" w:date="2017-03-13T10:21:00Z">
        <w:r w:rsidRPr="00FC3069" w:rsidDel="006F2B10">
          <w:rPr>
            <w:rFonts w:ascii="Calibri" w:hAnsi="Calibri" w:cs="Calibri"/>
            <w:b/>
            <w:sz w:val="18"/>
            <w:rPrChange w:id="82" w:author="BReiter" w:date="2016-10-19T09:44:00Z">
              <w:rPr>
                <w:rFonts w:ascii="Calibri" w:hAnsi="Calibri" w:cs="Calibri"/>
                <w:sz w:val="18"/>
              </w:rPr>
            </w:rPrChange>
          </w:rPr>
          <w:delText>uirements</w:delText>
        </w:r>
      </w:del>
      <w:ins w:id="83" w:author="Reiter, Bernd" w:date="2016-10-19T15:30:00Z">
        <w:del w:id="84" w:author="Hines-Cobb, Carol" w:date="2017-03-13T10:21:00Z">
          <w:r w:rsidR="00B82491" w:rsidDel="006F2B10">
            <w:rPr>
              <w:rFonts w:ascii="Calibri" w:hAnsi="Calibri" w:cs="Calibri"/>
              <w:b/>
              <w:sz w:val="18"/>
            </w:rPr>
            <w:delText>Specialization</w:delText>
          </w:r>
        </w:del>
      </w:ins>
      <w:del w:id="85" w:author="Hines-Cobb, Carol" w:date="2017-03-13T10:21:00Z">
        <w:r w:rsidRPr="00FC3069" w:rsidDel="006F2B10">
          <w:rPr>
            <w:rFonts w:ascii="Calibri" w:hAnsi="Calibri" w:cs="Calibri"/>
            <w:b/>
            <w:sz w:val="18"/>
            <w:rPrChange w:id="86" w:author="BReiter" w:date="2016-10-19T09:44:00Z">
              <w:rPr>
                <w:rFonts w:ascii="Calibri" w:hAnsi="Calibri" w:cs="Calibri"/>
                <w:sz w:val="18"/>
              </w:rPr>
            </w:rPrChange>
          </w:rPr>
          <w:delText xml:space="preserve"> </w:delText>
        </w:r>
        <w:r w:rsidRPr="00FC3069" w:rsidDel="006F2B10">
          <w:rPr>
            <w:rFonts w:ascii="Calibri" w:hAnsi="Calibri" w:cs="Calibri"/>
            <w:b/>
            <w:sz w:val="18"/>
            <w:rPrChange w:id="87" w:author="BReiter" w:date="2016-10-19T09:44:00Z">
              <w:rPr>
                <w:rFonts w:ascii="Calibri" w:hAnsi="Calibri" w:cs="Calibri"/>
                <w:sz w:val="18"/>
              </w:rPr>
            </w:rPrChange>
          </w:rPr>
          <w:tab/>
        </w:r>
      </w:del>
      <w:ins w:id="88" w:author="BReiter" w:date="2016-10-20T10:32:00Z">
        <w:del w:id="89" w:author="Hines-Cobb, Carol" w:date="2017-03-13T10:21:00Z">
          <w:r w:rsidR="0063655E" w:rsidDel="006F2B10">
            <w:rPr>
              <w:rFonts w:ascii="Calibri" w:hAnsi="Calibri" w:cs="Calibri"/>
              <w:b/>
              <w:sz w:val="18"/>
            </w:rPr>
            <w:tab/>
          </w:r>
          <w:r w:rsidR="0063655E" w:rsidDel="006F2B10">
            <w:rPr>
              <w:rFonts w:ascii="Calibri" w:hAnsi="Calibri" w:cs="Calibri"/>
              <w:b/>
              <w:sz w:val="18"/>
            </w:rPr>
            <w:tab/>
          </w:r>
          <w:r w:rsidR="0063655E" w:rsidDel="006F2B10">
            <w:rPr>
              <w:rFonts w:ascii="Calibri" w:hAnsi="Calibri" w:cs="Calibri"/>
              <w:b/>
              <w:sz w:val="18"/>
            </w:rPr>
            <w:tab/>
          </w:r>
          <w:r w:rsidR="0063655E" w:rsidDel="006F2B10">
            <w:rPr>
              <w:rFonts w:ascii="Calibri" w:hAnsi="Calibri" w:cs="Calibri"/>
              <w:b/>
              <w:sz w:val="18"/>
            </w:rPr>
            <w:tab/>
          </w:r>
        </w:del>
      </w:ins>
      <w:del w:id="90" w:author="Hines-Cobb, Carol" w:date="2017-03-13T10:21:00Z">
        <w:r w:rsidRPr="00FC3069" w:rsidDel="006F2B10">
          <w:rPr>
            <w:rFonts w:ascii="Calibri" w:hAnsi="Calibri" w:cs="Calibri"/>
            <w:b/>
            <w:sz w:val="18"/>
            <w:rPrChange w:id="91" w:author="BReiter" w:date="2016-10-19T09:44:00Z">
              <w:rPr>
                <w:rFonts w:ascii="Calibri" w:hAnsi="Calibri" w:cs="Calibri"/>
                <w:sz w:val="18"/>
              </w:rPr>
            </w:rPrChange>
          </w:rPr>
          <w:tab/>
        </w:r>
        <w:r w:rsidRPr="00FC3069" w:rsidDel="006F2B10">
          <w:rPr>
            <w:rFonts w:ascii="Calibri" w:hAnsi="Calibri" w:cs="Calibri"/>
            <w:b/>
            <w:sz w:val="18"/>
            <w:rPrChange w:id="92" w:author="BReiter" w:date="2016-10-19T09:44:00Z">
              <w:rPr>
                <w:rFonts w:ascii="Calibri" w:hAnsi="Calibri" w:cs="Calibri"/>
                <w:sz w:val="18"/>
              </w:rPr>
            </w:rPrChange>
          </w:rPr>
          <w:tab/>
          <w:delText>12 credits</w:delText>
        </w:r>
      </w:del>
    </w:p>
    <w:p w14:paraId="074C58B4" w14:textId="0086CF76" w:rsidR="00FC3069" w:rsidDel="006F2B10" w:rsidRDefault="00FC3069" w:rsidP="005731BD">
      <w:pPr>
        <w:tabs>
          <w:tab w:val="left" w:pos="360"/>
          <w:tab w:val="left" w:pos="720"/>
          <w:tab w:val="left" w:pos="1080"/>
        </w:tabs>
        <w:jc w:val="both"/>
        <w:rPr>
          <w:ins w:id="93" w:author="BReiter" w:date="2016-10-19T09:44:00Z"/>
          <w:del w:id="94" w:author="Hines-Cobb, Carol" w:date="2017-03-13T10:24:00Z"/>
          <w:rFonts w:ascii="Calibri" w:hAnsi="Calibri" w:cs="Calibri"/>
          <w:sz w:val="18"/>
        </w:rPr>
      </w:pPr>
    </w:p>
    <w:p w14:paraId="4666A020" w14:textId="7F6D4C7A" w:rsidR="005731BD" w:rsidRPr="00FC3069" w:rsidDel="006F2B10" w:rsidRDefault="005731BD" w:rsidP="005731BD">
      <w:pPr>
        <w:tabs>
          <w:tab w:val="left" w:pos="360"/>
          <w:tab w:val="left" w:pos="720"/>
          <w:tab w:val="left" w:pos="1080"/>
        </w:tabs>
        <w:jc w:val="both"/>
        <w:rPr>
          <w:del w:id="95" w:author="Hines-Cobb, Carol" w:date="2017-03-13T10:22:00Z"/>
          <w:rFonts w:ascii="Calibri" w:hAnsi="Calibri" w:cs="Calibri"/>
          <w:b/>
          <w:sz w:val="18"/>
          <w:rPrChange w:id="96" w:author="BReiter" w:date="2016-10-19T09:44:00Z">
            <w:rPr>
              <w:del w:id="97" w:author="Hines-Cobb, Carol" w:date="2017-03-13T10:22:00Z"/>
              <w:rFonts w:ascii="Calibri" w:hAnsi="Calibri" w:cs="Calibri"/>
              <w:sz w:val="18"/>
            </w:rPr>
          </w:rPrChange>
        </w:rPr>
      </w:pPr>
      <w:del w:id="98" w:author="Hines-Cobb, Carol" w:date="2017-03-13T10:22:00Z">
        <w:r w:rsidRPr="00FC3069" w:rsidDel="006F2B10">
          <w:rPr>
            <w:rFonts w:ascii="Calibri" w:hAnsi="Calibri" w:cs="Calibri"/>
            <w:b/>
            <w:sz w:val="18"/>
            <w:rPrChange w:id="99" w:author="BReiter" w:date="2016-10-19T09:44:00Z">
              <w:rPr>
                <w:rFonts w:ascii="Calibri" w:hAnsi="Calibri" w:cs="Calibri"/>
                <w:sz w:val="18"/>
              </w:rPr>
            </w:rPrChange>
          </w:rPr>
          <w:delText xml:space="preserve">Electives </w:delText>
        </w:r>
        <w:r w:rsidRPr="00FC3069" w:rsidDel="006F2B10">
          <w:rPr>
            <w:rFonts w:ascii="Calibri" w:hAnsi="Calibri" w:cs="Calibri"/>
            <w:b/>
            <w:sz w:val="18"/>
            <w:rPrChange w:id="100" w:author="BReiter" w:date="2016-10-19T09:44:00Z">
              <w:rPr>
                <w:rFonts w:ascii="Calibri" w:hAnsi="Calibri" w:cs="Calibri"/>
                <w:sz w:val="18"/>
              </w:rPr>
            </w:rPrChange>
          </w:rPr>
          <w:tab/>
        </w:r>
        <w:r w:rsidRPr="00FC3069" w:rsidDel="006F2B10">
          <w:rPr>
            <w:rFonts w:ascii="Calibri" w:hAnsi="Calibri" w:cs="Calibri"/>
            <w:b/>
            <w:sz w:val="18"/>
            <w:rPrChange w:id="101" w:author="BReiter" w:date="2016-10-19T09:44:00Z">
              <w:rPr>
                <w:rFonts w:ascii="Calibri" w:hAnsi="Calibri" w:cs="Calibri"/>
                <w:sz w:val="18"/>
              </w:rPr>
            </w:rPrChange>
          </w:rPr>
          <w:tab/>
        </w:r>
        <w:r w:rsidRPr="00FC3069" w:rsidDel="006F2B10">
          <w:rPr>
            <w:rFonts w:ascii="Calibri" w:hAnsi="Calibri" w:cs="Calibri"/>
            <w:b/>
            <w:sz w:val="18"/>
            <w:rPrChange w:id="102" w:author="BReiter" w:date="2016-10-19T09:44:00Z">
              <w:rPr>
                <w:rFonts w:ascii="Calibri" w:hAnsi="Calibri" w:cs="Calibri"/>
                <w:sz w:val="18"/>
              </w:rPr>
            </w:rPrChange>
          </w:rPr>
          <w:tab/>
        </w:r>
        <w:r w:rsidRPr="00FC3069" w:rsidDel="006F2B10">
          <w:rPr>
            <w:rFonts w:ascii="Calibri" w:hAnsi="Calibri" w:cs="Calibri"/>
            <w:b/>
            <w:sz w:val="18"/>
            <w:rPrChange w:id="103" w:author="BReiter" w:date="2016-10-19T09:44:00Z">
              <w:rPr>
                <w:rFonts w:ascii="Calibri" w:hAnsi="Calibri" w:cs="Calibri"/>
                <w:sz w:val="18"/>
              </w:rPr>
            </w:rPrChange>
          </w:rPr>
          <w:tab/>
        </w:r>
        <w:r w:rsidRPr="00FC3069" w:rsidDel="006F2B10">
          <w:rPr>
            <w:rFonts w:ascii="Calibri" w:hAnsi="Calibri" w:cs="Calibri"/>
            <w:b/>
            <w:sz w:val="18"/>
            <w:rPrChange w:id="104" w:author="BReiter" w:date="2016-10-19T09:44:00Z">
              <w:rPr>
                <w:rFonts w:ascii="Calibri" w:hAnsi="Calibri" w:cs="Calibri"/>
                <w:sz w:val="18"/>
              </w:rPr>
            </w:rPrChange>
          </w:rPr>
          <w:tab/>
        </w:r>
        <w:r w:rsidRPr="00FC3069" w:rsidDel="006F2B10">
          <w:rPr>
            <w:rFonts w:ascii="Calibri" w:hAnsi="Calibri" w:cs="Calibri"/>
            <w:b/>
            <w:sz w:val="18"/>
            <w:rPrChange w:id="105" w:author="BReiter" w:date="2016-10-19T09:44:00Z">
              <w:rPr>
                <w:rFonts w:ascii="Calibri" w:hAnsi="Calibri" w:cs="Calibri"/>
                <w:sz w:val="18"/>
              </w:rPr>
            </w:rPrChange>
          </w:rPr>
          <w:tab/>
          <w:delText>9 credits</w:delText>
        </w:r>
      </w:del>
    </w:p>
    <w:p w14:paraId="16F3AD56" w14:textId="4ED19D96" w:rsidR="00FC3069" w:rsidDel="006F2B10" w:rsidRDefault="00FC3069" w:rsidP="005731BD">
      <w:pPr>
        <w:tabs>
          <w:tab w:val="left" w:pos="360"/>
          <w:tab w:val="left" w:pos="720"/>
          <w:tab w:val="left" w:pos="1080"/>
        </w:tabs>
        <w:jc w:val="both"/>
        <w:rPr>
          <w:ins w:id="106" w:author="BReiter" w:date="2016-10-19T09:44:00Z"/>
          <w:del w:id="107" w:author="Hines-Cobb, Carol" w:date="2017-03-13T10:24:00Z"/>
          <w:rFonts w:ascii="Calibri" w:hAnsi="Calibri" w:cs="Calibri"/>
          <w:sz w:val="18"/>
        </w:rPr>
      </w:pPr>
    </w:p>
    <w:p w14:paraId="6A19B427" w14:textId="6723919A" w:rsidR="005731BD" w:rsidRPr="00FC3069" w:rsidDel="006F2B10" w:rsidRDefault="005731BD" w:rsidP="005731BD">
      <w:pPr>
        <w:tabs>
          <w:tab w:val="left" w:pos="360"/>
          <w:tab w:val="left" w:pos="720"/>
          <w:tab w:val="left" w:pos="1080"/>
        </w:tabs>
        <w:jc w:val="both"/>
        <w:rPr>
          <w:del w:id="108" w:author="Hines-Cobb, Carol" w:date="2017-03-13T10:24:00Z"/>
          <w:rFonts w:ascii="Calibri" w:hAnsi="Calibri" w:cs="Calibri"/>
          <w:b/>
          <w:sz w:val="18"/>
          <w:rPrChange w:id="109" w:author="BReiter" w:date="2016-10-19T09:44:00Z">
            <w:rPr>
              <w:del w:id="110" w:author="Hines-Cobb, Carol" w:date="2017-03-13T10:24:00Z"/>
              <w:rFonts w:ascii="Calibri" w:hAnsi="Calibri" w:cs="Calibri"/>
              <w:sz w:val="18"/>
            </w:rPr>
          </w:rPrChange>
        </w:rPr>
      </w:pPr>
      <w:del w:id="111" w:author="Hines-Cobb, Carol" w:date="2017-03-13T10:24:00Z">
        <w:r w:rsidRPr="00FC3069" w:rsidDel="006F2B10">
          <w:rPr>
            <w:rFonts w:ascii="Calibri" w:hAnsi="Calibri" w:cs="Calibri"/>
            <w:b/>
            <w:sz w:val="18"/>
            <w:rPrChange w:id="112" w:author="BReiter" w:date="2016-10-19T09:44:00Z">
              <w:rPr>
                <w:rFonts w:ascii="Calibri" w:hAnsi="Calibri" w:cs="Calibri"/>
                <w:sz w:val="18"/>
              </w:rPr>
            </w:rPrChange>
          </w:rPr>
          <w:delText xml:space="preserve">Thesis (LAS 6971) or </w:delText>
        </w:r>
      </w:del>
      <w:ins w:id="113" w:author="BReiter" w:date="2016-10-19T09:44:00Z">
        <w:del w:id="114" w:author="Hines-Cobb, Carol" w:date="2017-03-13T10:24:00Z">
          <w:r w:rsidR="00FC3069" w:rsidDel="006F2B10">
            <w:rPr>
              <w:rFonts w:ascii="Calibri" w:hAnsi="Calibri" w:cs="Calibri"/>
              <w:b/>
              <w:sz w:val="18"/>
            </w:rPr>
            <w:delText xml:space="preserve"> </w:delText>
          </w:r>
        </w:del>
      </w:ins>
      <w:del w:id="115" w:author="Hines-Cobb, Carol" w:date="2017-03-13T10:24:00Z">
        <w:r w:rsidRPr="00FC3069" w:rsidDel="006F2B10">
          <w:rPr>
            <w:rFonts w:ascii="Calibri" w:hAnsi="Calibri" w:cs="Calibri"/>
            <w:b/>
            <w:sz w:val="18"/>
            <w:rPrChange w:id="116" w:author="BReiter" w:date="2016-10-19T09:44:00Z">
              <w:rPr>
                <w:rFonts w:ascii="Calibri" w:hAnsi="Calibri" w:cs="Calibri"/>
                <w:sz w:val="18"/>
              </w:rPr>
            </w:rPrChange>
          </w:rPr>
          <w:delText xml:space="preserve">Comprehensive Electives </w:delText>
        </w:r>
        <w:r w:rsidRPr="00FC3069" w:rsidDel="006F2B10">
          <w:rPr>
            <w:rFonts w:ascii="Calibri" w:hAnsi="Calibri" w:cs="Calibri"/>
            <w:b/>
            <w:sz w:val="18"/>
            <w:rPrChange w:id="117" w:author="BReiter" w:date="2016-10-19T09:44:00Z">
              <w:rPr>
                <w:rFonts w:ascii="Calibri" w:hAnsi="Calibri" w:cs="Calibri"/>
                <w:sz w:val="18"/>
              </w:rPr>
            </w:rPrChange>
          </w:rPr>
          <w:tab/>
        </w:r>
      </w:del>
      <w:ins w:id="118" w:author="BReiter" w:date="2016-10-20T11:33:00Z">
        <w:del w:id="119" w:author="Hines-Cobb, Carol" w:date="2017-03-13T10:24:00Z">
          <w:r w:rsidR="00134D0E" w:rsidDel="006F2B10">
            <w:rPr>
              <w:rFonts w:ascii="Calibri" w:hAnsi="Calibri" w:cs="Calibri"/>
              <w:b/>
              <w:sz w:val="18"/>
            </w:rPr>
            <w:tab/>
          </w:r>
        </w:del>
      </w:ins>
      <w:del w:id="120" w:author="Hines-Cobb, Carol" w:date="2017-03-13T10:24:00Z">
        <w:r w:rsidRPr="00FC3069" w:rsidDel="006F2B10">
          <w:rPr>
            <w:rFonts w:ascii="Calibri" w:hAnsi="Calibri" w:cs="Calibri"/>
            <w:b/>
            <w:sz w:val="18"/>
            <w:rPrChange w:id="121" w:author="BReiter" w:date="2016-10-19T09:44:00Z">
              <w:rPr>
                <w:rFonts w:ascii="Calibri" w:hAnsi="Calibri" w:cs="Calibri"/>
                <w:sz w:val="18"/>
              </w:rPr>
            </w:rPrChange>
          </w:rPr>
          <w:delText>6 credits</w:delText>
        </w:r>
      </w:del>
    </w:p>
    <w:p w14:paraId="772135C6" w14:textId="5A97546A" w:rsidR="005731BD" w:rsidRPr="00524E1E" w:rsidDel="006F2B10" w:rsidRDefault="005731BD" w:rsidP="005731BD">
      <w:pPr>
        <w:tabs>
          <w:tab w:val="left" w:pos="360"/>
          <w:tab w:val="left" w:pos="720"/>
          <w:tab w:val="left" w:pos="1080"/>
        </w:tabs>
        <w:jc w:val="both"/>
        <w:rPr>
          <w:del w:id="122" w:author="Hines-Cobb, Carol" w:date="2017-03-13T10:24:00Z"/>
          <w:rFonts w:ascii="Calibri" w:hAnsi="Calibri" w:cs="Calibri"/>
          <w:sz w:val="18"/>
        </w:rPr>
      </w:pPr>
    </w:p>
    <w:p w14:paraId="5018E590" w14:textId="4A20AC03" w:rsidR="005731BD" w:rsidRPr="00524E1E" w:rsidRDefault="00134D0E" w:rsidP="005731BD">
      <w:pPr>
        <w:tabs>
          <w:tab w:val="left" w:pos="360"/>
          <w:tab w:val="left" w:pos="720"/>
          <w:tab w:val="left" w:pos="1080"/>
        </w:tabs>
        <w:jc w:val="both"/>
        <w:rPr>
          <w:rFonts w:ascii="Calibri" w:hAnsi="Calibri" w:cs="Calibri"/>
          <w:b/>
          <w:bCs/>
          <w:sz w:val="18"/>
        </w:rPr>
      </w:pPr>
      <w:ins w:id="123" w:author="BReiter" w:date="2016-10-20T11:34:00Z">
        <w:del w:id="124" w:author="Hines-Cobb, Carol" w:date="2017-03-13T10:20:00Z">
          <w:r w:rsidDel="006F2B10">
            <w:rPr>
              <w:rFonts w:ascii="Calibri" w:hAnsi="Calibri" w:cs="Calibri"/>
              <w:b/>
              <w:bCs/>
              <w:sz w:val="18"/>
            </w:rPr>
            <w:delText xml:space="preserve">1. </w:delText>
          </w:r>
        </w:del>
      </w:ins>
      <w:r w:rsidR="005731BD" w:rsidRPr="00524E1E">
        <w:rPr>
          <w:rFonts w:ascii="Calibri" w:hAnsi="Calibri" w:cs="Calibri"/>
          <w:b/>
          <w:bCs/>
          <w:sz w:val="18"/>
        </w:rPr>
        <w:t>Core Requirements</w:t>
      </w:r>
      <w:r w:rsidR="006F2B10">
        <w:rPr>
          <w:rFonts w:ascii="Calibri" w:hAnsi="Calibri" w:cs="Calibri"/>
          <w:b/>
          <w:bCs/>
          <w:sz w:val="18"/>
        </w:rPr>
        <w:t xml:space="preserve"> - </w:t>
      </w:r>
      <w:ins w:id="125" w:author="BReiter" w:date="2016-10-20T11:36:00Z">
        <w:r w:rsidR="0085609C">
          <w:rPr>
            <w:rFonts w:ascii="Calibri" w:hAnsi="Calibri" w:cs="Calibri"/>
            <w:b/>
            <w:bCs/>
            <w:sz w:val="18"/>
          </w:rPr>
          <w:t>(9 credit hours)</w:t>
        </w:r>
      </w:ins>
    </w:p>
    <w:p w14:paraId="007C9951" w14:textId="6273D344" w:rsidR="006F2B10" w:rsidRDefault="006F2B10" w:rsidP="006F2B10">
      <w:pPr>
        <w:tabs>
          <w:tab w:val="left" w:pos="360"/>
          <w:tab w:val="left" w:pos="720"/>
          <w:tab w:val="left" w:pos="1080"/>
        </w:tabs>
        <w:jc w:val="both"/>
        <w:rPr>
          <w:rFonts w:ascii="Calibri" w:hAnsi="Calibri" w:cs="Calibri"/>
          <w:sz w:val="18"/>
        </w:rPr>
      </w:pPr>
      <w:ins w:id="126" w:author="Hines-Cobb, Carol" w:date="2017-03-13T10:20:00Z">
        <w:r w:rsidRPr="006F2B10">
          <w:rPr>
            <w:rFonts w:ascii="Calibri" w:hAnsi="Calibri" w:cs="Calibri"/>
            <w:sz w:val="18"/>
            <w:highlight w:val="green"/>
          </w:rPr>
          <w:t>LAS 6220</w:t>
        </w:r>
        <w:r>
          <w:rPr>
            <w:rFonts w:ascii="Calibri" w:hAnsi="Calibri" w:cs="Calibri"/>
            <w:sz w:val="18"/>
          </w:rPr>
          <w:t xml:space="preserve"> </w:t>
        </w:r>
        <w:r>
          <w:rPr>
            <w:rFonts w:ascii="Calibri" w:hAnsi="Calibri" w:cs="Calibri"/>
            <w:sz w:val="18"/>
          </w:rPr>
          <w:tab/>
        </w:r>
        <w:r>
          <w:rPr>
            <w:rFonts w:ascii="Calibri" w:hAnsi="Calibri" w:cs="Calibri"/>
            <w:sz w:val="18"/>
          </w:rPr>
          <w:tab/>
          <w:t>3</w:t>
        </w:r>
        <w:r>
          <w:rPr>
            <w:rFonts w:ascii="Calibri" w:hAnsi="Calibri" w:cs="Calibri"/>
            <w:sz w:val="18"/>
          </w:rPr>
          <w:tab/>
          <w:t>Issues and Perspectives in Latin American Studies</w:t>
        </w:r>
      </w:ins>
    </w:p>
    <w:p w14:paraId="06EACC24" w14:textId="0130FAFC" w:rsidR="006F2B10" w:rsidRDefault="006F2B10" w:rsidP="006F2B10">
      <w:pPr>
        <w:tabs>
          <w:tab w:val="left" w:pos="360"/>
          <w:tab w:val="left" w:pos="720"/>
          <w:tab w:val="left" w:pos="1080"/>
        </w:tabs>
        <w:jc w:val="both"/>
        <w:rPr>
          <w:rFonts w:ascii="Calibri" w:hAnsi="Calibri" w:cs="Calibri"/>
          <w:sz w:val="18"/>
        </w:rPr>
      </w:pPr>
      <w:moveToRangeStart w:id="127" w:author="Hines-Cobb, Carol" w:date="2017-03-13T10:20:00Z" w:name="move477163774"/>
      <w:moveTo w:id="128" w:author="Hines-Cobb, Carol" w:date="2017-03-13T10:20:00Z">
        <w:r>
          <w:rPr>
            <w:rFonts w:ascii="Calibri" w:hAnsi="Calibri" w:cs="Calibri"/>
            <w:sz w:val="18"/>
          </w:rPr>
          <w:t>LAS 6936</w:t>
        </w:r>
        <w:r>
          <w:rPr>
            <w:rFonts w:ascii="Calibri" w:hAnsi="Calibri" w:cs="Calibri"/>
            <w:sz w:val="18"/>
          </w:rPr>
          <w:tab/>
        </w:r>
        <w:r>
          <w:rPr>
            <w:rFonts w:ascii="Calibri" w:hAnsi="Calibri" w:cs="Calibri"/>
            <w:sz w:val="18"/>
          </w:rPr>
          <w:tab/>
          <w:t xml:space="preserve">3 </w:t>
        </w:r>
      </w:moveTo>
      <w:ins w:id="129" w:author="Hines-Cobb, Carol" w:date="2017-03-13T10:20:00Z">
        <w:r>
          <w:rPr>
            <w:rFonts w:ascii="Calibri" w:hAnsi="Calibri" w:cs="Calibri"/>
            <w:sz w:val="18"/>
          </w:rPr>
          <w:tab/>
          <w:t>Seminar in Latin A</w:t>
        </w:r>
      </w:ins>
      <w:ins w:id="130" w:author="Hines-Cobb, Carol" w:date="2017-03-13T10:21:00Z">
        <w:r>
          <w:rPr>
            <w:rFonts w:ascii="Calibri" w:hAnsi="Calibri" w:cs="Calibri"/>
            <w:sz w:val="18"/>
          </w:rPr>
          <w:t>merican Studies</w:t>
        </w:r>
      </w:ins>
    </w:p>
    <w:p w14:paraId="78A63779" w14:textId="77777777" w:rsidR="006F2B10" w:rsidRDefault="006F2B10" w:rsidP="006F2B10">
      <w:pPr>
        <w:tabs>
          <w:tab w:val="left" w:pos="360"/>
          <w:tab w:val="left" w:pos="720"/>
          <w:tab w:val="left" w:pos="1080"/>
        </w:tabs>
        <w:jc w:val="both"/>
        <w:rPr>
          <w:rFonts w:ascii="Calibri" w:hAnsi="Calibri" w:cs="Calibri"/>
          <w:sz w:val="18"/>
        </w:rPr>
      </w:pPr>
      <w:moveTo w:id="131" w:author="Hines-Cobb, Carol" w:date="2017-03-13T10:20:00Z">
        <w:r>
          <w:rPr>
            <w:rFonts w:ascii="Calibri" w:hAnsi="Calibri" w:cs="Calibri"/>
            <w:sz w:val="18"/>
          </w:rPr>
          <w:t>Methods</w:t>
        </w:r>
        <w:r>
          <w:rPr>
            <w:rFonts w:ascii="Calibri" w:hAnsi="Calibri" w:cs="Calibri"/>
            <w:sz w:val="18"/>
          </w:rPr>
          <w:tab/>
        </w:r>
        <w:r>
          <w:rPr>
            <w:rFonts w:ascii="Calibri" w:hAnsi="Calibri" w:cs="Calibri"/>
            <w:sz w:val="18"/>
          </w:rPr>
          <w:tab/>
          <w:t xml:space="preserve">3 </w:t>
        </w:r>
        <w:r>
          <w:rPr>
            <w:rFonts w:ascii="Calibri" w:hAnsi="Calibri" w:cs="Calibri"/>
            <w:sz w:val="18"/>
          </w:rPr>
          <w:tab/>
          <w:t>(the methods class must be approved by the Graduate Director)</w:t>
        </w:r>
      </w:moveTo>
    </w:p>
    <w:moveToRangeEnd w:id="127"/>
    <w:p w14:paraId="107CD24A" w14:textId="1F9C1AA8" w:rsidR="006F2B10" w:rsidRDefault="006F2B10" w:rsidP="006F2B10">
      <w:pPr>
        <w:tabs>
          <w:tab w:val="left" w:pos="360"/>
          <w:tab w:val="left" w:pos="720"/>
          <w:tab w:val="left" w:pos="1080"/>
        </w:tabs>
        <w:jc w:val="both"/>
        <w:rPr>
          <w:rFonts w:ascii="Calibri" w:hAnsi="Calibri" w:cs="Calibri"/>
          <w:sz w:val="18"/>
        </w:rPr>
      </w:pPr>
    </w:p>
    <w:p w14:paraId="662BB03C" w14:textId="28AFAD73" w:rsidR="005731BD" w:rsidRPr="00524E1E" w:rsidRDefault="005731BD" w:rsidP="005731BD">
      <w:pPr>
        <w:tabs>
          <w:tab w:val="left" w:pos="360"/>
          <w:tab w:val="left" w:pos="720"/>
          <w:tab w:val="left" w:pos="1080"/>
        </w:tabs>
        <w:jc w:val="both"/>
        <w:rPr>
          <w:rFonts w:ascii="Calibri" w:hAnsi="Calibri" w:cs="Calibri"/>
          <w:sz w:val="18"/>
        </w:rPr>
      </w:pPr>
      <w:del w:id="132" w:author="Hines-Cobb, Carol" w:date="2017-03-13T10:21:00Z">
        <w:r w:rsidRPr="00524E1E" w:rsidDel="006F2B10">
          <w:rPr>
            <w:rFonts w:ascii="Calibri" w:hAnsi="Calibri" w:cs="Calibri"/>
            <w:sz w:val="18"/>
          </w:rPr>
          <w:delText xml:space="preserve">Students must take </w:delText>
        </w:r>
      </w:del>
      <w:ins w:id="133" w:author="BReiter" w:date="2016-10-19T09:39:00Z">
        <w:del w:id="134" w:author="Hines-Cobb, Carol" w:date="2017-03-13T10:21:00Z">
          <w:r w:rsidR="00FC3069" w:rsidDel="006F2B10">
            <w:rPr>
              <w:rFonts w:ascii="Calibri" w:hAnsi="Calibri" w:cs="Calibri"/>
              <w:sz w:val="18"/>
            </w:rPr>
            <w:delText>LAS 6220: Issues and Perspectives in Latin American Studies</w:delText>
          </w:r>
        </w:del>
      </w:ins>
      <w:ins w:id="135" w:author="BReiter" w:date="2016-10-19T09:45:00Z">
        <w:del w:id="136" w:author="Hines-Cobb, Carol" w:date="2017-03-13T10:21:00Z">
          <w:r w:rsidR="00FC3069" w:rsidDel="006F2B10">
            <w:rPr>
              <w:rFonts w:ascii="Calibri" w:hAnsi="Calibri" w:cs="Calibri"/>
              <w:sz w:val="18"/>
            </w:rPr>
            <w:delText>; LAS 6936: Seminar in Latin American Studies !</w:delText>
          </w:r>
          <w:r w:rsidR="00FC3069" w:rsidRPr="00524E1E" w:rsidDel="006F2B10">
            <w:rPr>
              <w:rFonts w:ascii="Calibri" w:hAnsi="Calibri" w:cs="Calibri"/>
              <w:sz w:val="18"/>
            </w:rPr>
            <w:delText xml:space="preserve"> </w:delText>
          </w:r>
        </w:del>
      </w:ins>
      <w:del w:id="137" w:author="Hines-Cobb, Carol" w:date="2017-03-13T10:21:00Z">
        <w:r w:rsidRPr="00524E1E" w:rsidDel="006F2B10">
          <w:rPr>
            <w:rFonts w:ascii="Calibri" w:hAnsi="Calibri" w:cs="Calibri"/>
            <w:sz w:val="18"/>
          </w:rPr>
          <w:delText xml:space="preserve">two interdisciplinary core seminars and a methods course upon entering the program. </w:delText>
        </w:r>
      </w:del>
      <w:r w:rsidRPr="00524E1E">
        <w:rPr>
          <w:rFonts w:ascii="Calibri" w:hAnsi="Calibri" w:cs="Calibri"/>
          <w:sz w:val="18"/>
        </w:rPr>
        <w:t>The core seminars, directed by a faculty member from one of the participating departments, will familiarize students with the literature, existing knowledge, and research approaches of the various fields of area studies and invited to acquaint students with faculty and their research. The purposes of the seminars are:</w:t>
      </w:r>
    </w:p>
    <w:p w14:paraId="3514CF5B" w14:textId="77777777" w:rsidR="005731BD" w:rsidRPr="00524E1E" w:rsidRDefault="005731BD" w:rsidP="005731BD">
      <w:pPr>
        <w:tabs>
          <w:tab w:val="left" w:pos="360"/>
          <w:tab w:val="left" w:pos="720"/>
          <w:tab w:val="left" w:pos="1080"/>
        </w:tabs>
        <w:jc w:val="both"/>
        <w:rPr>
          <w:rFonts w:ascii="Calibri" w:hAnsi="Calibri" w:cs="Calibri"/>
          <w:sz w:val="18"/>
        </w:rPr>
      </w:pPr>
    </w:p>
    <w:p w14:paraId="7A639C90" w14:textId="77777777" w:rsidR="005731BD" w:rsidRPr="00524E1E" w:rsidRDefault="005731BD" w:rsidP="005731BD">
      <w:pPr>
        <w:numPr>
          <w:ilvl w:val="0"/>
          <w:numId w:val="1"/>
        </w:numPr>
        <w:tabs>
          <w:tab w:val="left" w:pos="360"/>
          <w:tab w:val="left" w:pos="720"/>
          <w:tab w:val="left" w:pos="1080"/>
        </w:tabs>
        <w:rPr>
          <w:rFonts w:ascii="Calibri" w:hAnsi="Calibri" w:cs="Calibri"/>
          <w:sz w:val="18"/>
        </w:rPr>
      </w:pPr>
      <w:r w:rsidRPr="00524E1E">
        <w:rPr>
          <w:rFonts w:ascii="Calibri" w:hAnsi="Calibri" w:cs="Calibri"/>
          <w:sz w:val="18"/>
        </w:rPr>
        <w:t>to provide an interdisciplinary graduate experience</w:t>
      </w:r>
    </w:p>
    <w:p w14:paraId="5A7A3D97" w14:textId="77777777" w:rsidR="005731BD" w:rsidRPr="00524E1E" w:rsidRDefault="005731BD" w:rsidP="005731BD">
      <w:pPr>
        <w:numPr>
          <w:ilvl w:val="0"/>
          <w:numId w:val="1"/>
        </w:numPr>
        <w:tabs>
          <w:tab w:val="left" w:pos="360"/>
          <w:tab w:val="left" w:pos="720"/>
          <w:tab w:val="left" w:pos="1080"/>
        </w:tabs>
        <w:rPr>
          <w:rFonts w:ascii="Calibri" w:hAnsi="Calibri" w:cs="Calibri"/>
          <w:sz w:val="18"/>
        </w:rPr>
      </w:pPr>
      <w:r w:rsidRPr="00524E1E">
        <w:rPr>
          <w:rFonts w:ascii="Calibri" w:hAnsi="Calibri" w:cs="Calibri"/>
          <w:sz w:val="18"/>
        </w:rPr>
        <w:t>to foster a community of scholars and learners focused on Latin American, Caribbean, and Latino experiences</w:t>
      </w:r>
    </w:p>
    <w:p w14:paraId="1E99BEAC" w14:textId="77777777" w:rsidR="005731BD" w:rsidRPr="00524E1E" w:rsidRDefault="005731BD" w:rsidP="005731BD">
      <w:pPr>
        <w:tabs>
          <w:tab w:val="left" w:pos="360"/>
          <w:tab w:val="left" w:pos="720"/>
          <w:tab w:val="left" w:pos="1080"/>
        </w:tabs>
        <w:jc w:val="both"/>
        <w:rPr>
          <w:rFonts w:ascii="Calibri" w:hAnsi="Calibri" w:cs="Calibri"/>
          <w:sz w:val="18"/>
        </w:rPr>
      </w:pPr>
    </w:p>
    <w:p w14:paraId="0B3486C8" w14:textId="7294866A" w:rsidR="005731BD" w:rsidRPr="00524E1E" w:rsidRDefault="005731BD" w:rsidP="005731BD">
      <w:pPr>
        <w:tabs>
          <w:tab w:val="left" w:pos="360"/>
          <w:tab w:val="left" w:pos="720"/>
          <w:tab w:val="left" w:pos="1080"/>
        </w:tabs>
        <w:jc w:val="both"/>
        <w:rPr>
          <w:rFonts w:ascii="Calibri" w:hAnsi="Calibri" w:cs="Calibri"/>
          <w:sz w:val="18"/>
        </w:rPr>
      </w:pPr>
      <w:r w:rsidRPr="00524E1E">
        <w:rPr>
          <w:rFonts w:ascii="Calibri" w:hAnsi="Calibri" w:cs="Calibri"/>
          <w:sz w:val="18"/>
        </w:rPr>
        <w:t xml:space="preserve">Students will also take a three (3) hour methodology course that acquaints them with particular research relevant to their </w:t>
      </w:r>
      <w:r>
        <w:rPr>
          <w:rFonts w:ascii="Calibri" w:hAnsi="Calibri" w:cs="Calibri"/>
          <w:sz w:val="18"/>
        </w:rPr>
        <w:t>major field of study</w:t>
      </w:r>
      <w:r w:rsidRPr="00524E1E">
        <w:rPr>
          <w:rFonts w:ascii="Calibri" w:hAnsi="Calibri" w:cs="Calibri"/>
          <w:sz w:val="18"/>
        </w:rPr>
        <w:t xml:space="preserve"> and when possible, Latin America and/or the Caribbean. This includes special approaches to finding documentation from Latin America and the Caribbean; </w:t>
      </w:r>
      <w:proofErr w:type="gramStart"/>
      <w:r w:rsidRPr="00524E1E">
        <w:rPr>
          <w:rFonts w:ascii="Calibri" w:hAnsi="Calibri" w:cs="Calibri"/>
          <w:sz w:val="18"/>
        </w:rPr>
        <w:t>newly-available</w:t>
      </w:r>
      <w:proofErr w:type="gramEnd"/>
      <w:r w:rsidRPr="00524E1E">
        <w:rPr>
          <w:rFonts w:ascii="Calibri" w:hAnsi="Calibri" w:cs="Calibri"/>
          <w:sz w:val="18"/>
        </w:rPr>
        <w:t xml:space="preserve"> search tools available on the internet; and an overview of how disciplines utilize different research materials.</w:t>
      </w:r>
      <w:ins w:id="138" w:author="BReiter" w:date="2016-10-19T09:45:00Z">
        <w:r w:rsidR="00FC3069">
          <w:rPr>
            <w:rFonts w:ascii="Calibri" w:hAnsi="Calibri" w:cs="Calibri"/>
            <w:sz w:val="18"/>
          </w:rPr>
          <w:t xml:space="preserve"> The methods class has to be approved by the </w:t>
        </w:r>
      </w:ins>
      <w:ins w:id="139" w:author="Hines-Cobb, Carol" w:date="2017-03-13T10:21:00Z">
        <w:r w:rsidR="006F2B10">
          <w:rPr>
            <w:rFonts w:ascii="Calibri" w:hAnsi="Calibri" w:cs="Calibri"/>
            <w:sz w:val="18"/>
          </w:rPr>
          <w:t>G</w:t>
        </w:r>
      </w:ins>
      <w:ins w:id="140" w:author="BReiter" w:date="2016-10-19T09:45:00Z">
        <w:del w:id="141" w:author="Hines-Cobb, Carol" w:date="2017-03-13T10:21:00Z">
          <w:r w:rsidR="00FC3069" w:rsidDel="006F2B10">
            <w:rPr>
              <w:rFonts w:ascii="Calibri" w:hAnsi="Calibri" w:cs="Calibri"/>
              <w:sz w:val="18"/>
            </w:rPr>
            <w:delText>g</w:delText>
          </w:r>
        </w:del>
        <w:r w:rsidR="00FC3069">
          <w:rPr>
            <w:rFonts w:ascii="Calibri" w:hAnsi="Calibri" w:cs="Calibri"/>
            <w:sz w:val="18"/>
          </w:rPr>
          <w:t>radu</w:t>
        </w:r>
      </w:ins>
      <w:ins w:id="142" w:author="BReiter" w:date="2016-10-19T09:46:00Z">
        <w:r w:rsidR="00FC3069">
          <w:rPr>
            <w:rFonts w:ascii="Calibri" w:hAnsi="Calibri" w:cs="Calibri"/>
            <w:sz w:val="18"/>
          </w:rPr>
          <w:t>ate</w:t>
        </w:r>
      </w:ins>
      <w:ins w:id="143" w:author="BReiter" w:date="2016-10-19T09:45:00Z">
        <w:r w:rsidR="00FC3069">
          <w:rPr>
            <w:rFonts w:ascii="Calibri" w:hAnsi="Calibri" w:cs="Calibri"/>
            <w:sz w:val="18"/>
          </w:rPr>
          <w:t xml:space="preserve"> </w:t>
        </w:r>
      </w:ins>
      <w:ins w:id="144" w:author="Hines-Cobb, Carol" w:date="2017-03-13T10:21:00Z">
        <w:r w:rsidR="006F2B10">
          <w:rPr>
            <w:rFonts w:ascii="Calibri" w:hAnsi="Calibri" w:cs="Calibri"/>
            <w:sz w:val="18"/>
          </w:rPr>
          <w:t>D</w:t>
        </w:r>
      </w:ins>
      <w:ins w:id="145" w:author="BReiter" w:date="2016-10-19T09:45:00Z">
        <w:del w:id="146" w:author="Hines-Cobb, Carol" w:date="2017-03-13T10:21:00Z">
          <w:r w:rsidR="00FC3069" w:rsidDel="006F2B10">
            <w:rPr>
              <w:rFonts w:ascii="Calibri" w:hAnsi="Calibri" w:cs="Calibri"/>
              <w:sz w:val="18"/>
            </w:rPr>
            <w:delText>d</w:delText>
          </w:r>
        </w:del>
        <w:r w:rsidR="00FC3069">
          <w:rPr>
            <w:rFonts w:ascii="Calibri" w:hAnsi="Calibri" w:cs="Calibri"/>
            <w:sz w:val="18"/>
          </w:rPr>
          <w:t>irector.</w:t>
        </w:r>
      </w:ins>
    </w:p>
    <w:p w14:paraId="79236644" w14:textId="77777777" w:rsidR="005731BD" w:rsidRPr="00524E1E" w:rsidRDefault="005731BD" w:rsidP="005731BD">
      <w:pPr>
        <w:tabs>
          <w:tab w:val="left" w:pos="360"/>
          <w:tab w:val="left" w:pos="720"/>
          <w:tab w:val="left" w:pos="1080"/>
        </w:tabs>
        <w:jc w:val="both"/>
        <w:rPr>
          <w:rFonts w:ascii="Calibri" w:hAnsi="Calibri" w:cs="Calibri"/>
          <w:sz w:val="18"/>
        </w:rPr>
      </w:pPr>
    </w:p>
    <w:p w14:paraId="5E174712" w14:textId="6687E592" w:rsidR="005731BD" w:rsidRPr="00524E1E" w:rsidRDefault="00134D0E" w:rsidP="005731BD">
      <w:pPr>
        <w:tabs>
          <w:tab w:val="left" w:pos="360"/>
          <w:tab w:val="left" w:pos="720"/>
          <w:tab w:val="left" w:pos="1080"/>
        </w:tabs>
        <w:jc w:val="both"/>
        <w:rPr>
          <w:rFonts w:ascii="Calibri" w:hAnsi="Calibri" w:cs="Calibri"/>
          <w:b/>
          <w:bCs/>
          <w:sz w:val="18"/>
        </w:rPr>
      </w:pPr>
      <w:ins w:id="147" w:author="BReiter" w:date="2016-10-20T11:34:00Z">
        <w:r>
          <w:rPr>
            <w:rFonts w:ascii="Calibri" w:hAnsi="Calibri" w:cs="Calibri"/>
            <w:b/>
            <w:bCs/>
            <w:sz w:val="18"/>
          </w:rPr>
          <w:t xml:space="preserve">2. </w:t>
        </w:r>
      </w:ins>
      <w:ins w:id="148" w:author="BReiter" w:date="2016-10-19T09:40:00Z">
        <w:r w:rsidR="00FC3069">
          <w:rPr>
            <w:rFonts w:ascii="Calibri" w:hAnsi="Calibri" w:cs="Calibri"/>
            <w:b/>
            <w:bCs/>
            <w:sz w:val="18"/>
          </w:rPr>
          <w:t>Specialization</w:t>
        </w:r>
      </w:ins>
      <w:del w:id="149" w:author="BReiter" w:date="2016-10-19T09:40:00Z">
        <w:r w:rsidR="005731BD" w:rsidRPr="00524E1E" w:rsidDel="00FC3069">
          <w:rPr>
            <w:rFonts w:ascii="Calibri" w:hAnsi="Calibri" w:cs="Calibri"/>
            <w:b/>
            <w:bCs/>
            <w:sz w:val="18"/>
          </w:rPr>
          <w:delText>Major</w:delText>
        </w:r>
      </w:del>
      <w:r w:rsidR="006F2B10">
        <w:rPr>
          <w:rFonts w:ascii="Calibri" w:hAnsi="Calibri" w:cs="Calibri"/>
          <w:b/>
          <w:bCs/>
          <w:sz w:val="18"/>
        </w:rPr>
        <w:t xml:space="preserve"> - </w:t>
      </w:r>
      <w:ins w:id="150" w:author="BReiter" w:date="2016-10-20T11:36:00Z">
        <w:r w:rsidR="0085609C">
          <w:rPr>
            <w:rFonts w:ascii="Calibri" w:hAnsi="Calibri" w:cs="Calibri"/>
            <w:b/>
            <w:bCs/>
            <w:sz w:val="18"/>
          </w:rPr>
          <w:t>(12 credit hours)</w:t>
        </w:r>
      </w:ins>
    </w:p>
    <w:p w14:paraId="3E0E6DDB" w14:textId="77777777" w:rsidR="005731BD" w:rsidRPr="00524E1E" w:rsidRDefault="005731BD" w:rsidP="005731BD">
      <w:pPr>
        <w:tabs>
          <w:tab w:val="left" w:pos="360"/>
          <w:tab w:val="left" w:pos="720"/>
          <w:tab w:val="left" w:pos="1080"/>
        </w:tabs>
        <w:jc w:val="both"/>
        <w:rPr>
          <w:rFonts w:ascii="Calibri" w:hAnsi="Calibri" w:cs="Calibri"/>
          <w:sz w:val="18"/>
        </w:rPr>
      </w:pPr>
      <w:r w:rsidRPr="00524E1E">
        <w:rPr>
          <w:rFonts w:ascii="Calibri" w:hAnsi="Calibri" w:cs="Calibri"/>
          <w:sz w:val="18"/>
        </w:rPr>
        <w:t>With the concurrence of the ISLAC advisor, students will elect major and minor fields during their first semester. These fields will draw heavily on participating departments (e.g. Anthropology, History, Government and International Affairs, Art History). At that time the student will constitute a supervisory committee, made up of two professors from the major field and one from the minor field. The committee members will counsel the student and serve as members of the exam or thesis committees.</w:t>
      </w:r>
    </w:p>
    <w:p w14:paraId="4A994F1D" w14:textId="77777777" w:rsidR="005731BD" w:rsidRPr="00524E1E" w:rsidRDefault="005731BD" w:rsidP="005731BD">
      <w:pPr>
        <w:tabs>
          <w:tab w:val="left" w:pos="360"/>
          <w:tab w:val="left" w:pos="720"/>
          <w:tab w:val="left" w:pos="1080"/>
        </w:tabs>
        <w:jc w:val="both"/>
        <w:rPr>
          <w:rFonts w:ascii="Calibri" w:hAnsi="Calibri" w:cs="Calibri"/>
          <w:sz w:val="18"/>
        </w:rPr>
      </w:pPr>
    </w:p>
    <w:p w14:paraId="767CDC3B" w14:textId="064BD752" w:rsidR="005731BD" w:rsidRDefault="005731BD" w:rsidP="005731BD">
      <w:pPr>
        <w:tabs>
          <w:tab w:val="left" w:pos="360"/>
          <w:tab w:val="left" w:pos="720"/>
          <w:tab w:val="left" w:pos="1080"/>
        </w:tabs>
        <w:jc w:val="both"/>
        <w:rPr>
          <w:ins w:id="151" w:author="BReiter" w:date="2016-10-19T09:46:00Z"/>
          <w:rFonts w:ascii="Calibri" w:hAnsi="Calibri" w:cs="Calibri"/>
          <w:sz w:val="18"/>
        </w:rPr>
      </w:pPr>
      <w:r w:rsidRPr="00524E1E">
        <w:rPr>
          <w:rFonts w:ascii="Calibri" w:hAnsi="Calibri" w:cs="Calibri"/>
          <w:sz w:val="18"/>
        </w:rPr>
        <w:t xml:space="preserve">A large number of courses are available to fulfill the </w:t>
      </w:r>
      <w:del w:id="152" w:author="Hines-Cobb, Carol" w:date="2017-03-13T10:22:00Z">
        <w:r w:rsidRPr="00524E1E" w:rsidDel="006F2B10">
          <w:rPr>
            <w:rFonts w:ascii="Calibri" w:hAnsi="Calibri" w:cs="Calibri"/>
            <w:sz w:val="18"/>
          </w:rPr>
          <w:delText>major and minor field</w:delText>
        </w:r>
      </w:del>
      <w:ins w:id="153" w:author="Hines-Cobb, Carol" w:date="2017-03-13T10:22:00Z">
        <w:r w:rsidR="006F2B10">
          <w:rPr>
            <w:rFonts w:ascii="Calibri" w:hAnsi="Calibri" w:cs="Calibri"/>
            <w:sz w:val="18"/>
          </w:rPr>
          <w:t>specialization</w:t>
        </w:r>
      </w:ins>
      <w:r w:rsidRPr="00524E1E">
        <w:rPr>
          <w:rFonts w:ascii="Calibri" w:hAnsi="Calibri" w:cs="Calibri"/>
          <w:sz w:val="18"/>
        </w:rPr>
        <w:t xml:space="preserve"> requirements. These are listed separately and change somewhat from year to year. Departments who frequently work with ISLAC are Anthropology, Government and International Affairs, Sociology, Mass Communication, Geography, Social Work, Women</w:t>
      </w:r>
      <w:r>
        <w:rPr>
          <w:rFonts w:ascii="Calibri" w:hAnsi="Calibri" w:cs="Calibri"/>
          <w:sz w:val="18"/>
        </w:rPr>
        <w:t>’s and Gender</w:t>
      </w:r>
      <w:r w:rsidRPr="00524E1E">
        <w:rPr>
          <w:rFonts w:ascii="Calibri" w:hAnsi="Calibri" w:cs="Calibri"/>
          <w:sz w:val="18"/>
        </w:rPr>
        <w:t xml:space="preserve"> Studies, Global Health, Philosophy, Economics, History, World Languages, Humanities and American Studies, Art History</w:t>
      </w:r>
      <w:r>
        <w:rPr>
          <w:rFonts w:ascii="Calibri" w:hAnsi="Calibri" w:cs="Calibri"/>
          <w:sz w:val="18"/>
        </w:rPr>
        <w:t>,</w:t>
      </w:r>
      <w:r w:rsidRPr="00524E1E">
        <w:rPr>
          <w:rFonts w:ascii="Calibri" w:hAnsi="Calibri" w:cs="Calibri"/>
          <w:sz w:val="18"/>
        </w:rPr>
        <w:t xml:space="preserve"> Africana Studies</w:t>
      </w:r>
      <w:r>
        <w:rPr>
          <w:rFonts w:ascii="Calibri" w:hAnsi="Calibri" w:cs="Calibri"/>
          <w:sz w:val="18"/>
        </w:rPr>
        <w:t xml:space="preserve"> and Education</w:t>
      </w:r>
      <w:r w:rsidRPr="00524E1E">
        <w:rPr>
          <w:rFonts w:ascii="Calibri" w:hAnsi="Calibri" w:cs="Calibri"/>
          <w:sz w:val="18"/>
        </w:rPr>
        <w:t>. Students may also request to have courses from other departments count toward major or minor fields.</w:t>
      </w:r>
    </w:p>
    <w:p w14:paraId="2637F459" w14:textId="1E64C9F4" w:rsidR="00FC3069" w:rsidRPr="00524E1E" w:rsidDel="00134D0E" w:rsidRDefault="00FC3069" w:rsidP="005731BD">
      <w:pPr>
        <w:tabs>
          <w:tab w:val="left" w:pos="360"/>
          <w:tab w:val="left" w:pos="720"/>
          <w:tab w:val="left" w:pos="1080"/>
        </w:tabs>
        <w:jc w:val="both"/>
        <w:rPr>
          <w:del w:id="154" w:author="BReiter" w:date="2016-10-20T11:34:00Z"/>
          <w:rFonts w:ascii="Calibri" w:hAnsi="Calibri" w:cs="Calibri"/>
          <w:sz w:val="18"/>
        </w:rPr>
      </w:pPr>
    </w:p>
    <w:p w14:paraId="36E7C471" w14:textId="77777777" w:rsidR="001E3296" w:rsidRDefault="001E3296" w:rsidP="005731BD">
      <w:pPr>
        <w:tabs>
          <w:tab w:val="left" w:pos="360"/>
          <w:tab w:val="left" w:pos="720"/>
          <w:tab w:val="left" w:pos="1080"/>
        </w:tabs>
        <w:jc w:val="both"/>
        <w:rPr>
          <w:rFonts w:ascii="Calibri" w:hAnsi="Calibri" w:cs="Calibri"/>
          <w:sz w:val="18"/>
        </w:rPr>
      </w:pPr>
    </w:p>
    <w:p w14:paraId="084E0E97" w14:textId="48493E3A" w:rsidR="005731BD" w:rsidRPr="00524E1E" w:rsidRDefault="00134D0E" w:rsidP="005731BD">
      <w:pPr>
        <w:tabs>
          <w:tab w:val="left" w:pos="360"/>
          <w:tab w:val="left" w:pos="720"/>
          <w:tab w:val="left" w:pos="1080"/>
        </w:tabs>
        <w:jc w:val="both"/>
        <w:rPr>
          <w:rFonts w:ascii="Calibri" w:hAnsi="Calibri" w:cs="Calibri"/>
          <w:b/>
          <w:bCs/>
          <w:sz w:val="18"/>
        </w:rPr>
      </w:pPr>
      <w:ins w:id="155" w:author="BReiter" w:date="2016-10-20T11:34:00Z">
        <w:r>
          <w:rPr>
            <w:rFonts w:ascii="Calibri" w:hAnsi="Calibri" w:cs="Calibri"/>
            <w:b/>
            <w:bCs/>
            <w:sz w:val="18"/>
          </w:rPr>
          <w:t xml:space="preserve">3. </w:t>
        </w:r>
      </w:ins>
      <w:r w:rsidR="005731BD" w:rsidRPr="00524E1E">
        <w:rPr>
          <w:rFonts w:ascii="Calibri" w:hAnsi="Calibri" w:cs="Calibri"/>
          <w:b/>
          <w:bCs/>
          <w:sz w:val="18"/>
        </w:rPr>
        <w:t>Electives</w:t>
      </w:r>
      <w:ins w:id="156" w:author="BReiter" w:date="2016-10-20T11:36:00Z">
        <w:r w:rsidR="0085609C">
          <w:rPr>
            <w:rFonts w:ascii="Calibri" w:hAnsi="Calibri" w:cs="Calibri"/>
            <w:b/>
            <w:bCs/>
            <w:sz w:val="18"/>
          </w:rPr>
          <w:t xml:space="preserve"> </w:t>
        </w:r>
      </w:ins>
      <w:r w:rsidR="006F2B10">
        <w:rPr>
          <w:rFonts w:ascii="Calibri" w:hAnsi="Calibri" w:cs="Calibri"/>
          <w:b/>
          <w:bCs/>
          <w:sz w:val="18"/>
        </w:rPr>
        <w:t xml:space="preserve"> -</w:t>
      </w:r>
      <w:ins w:id="157" w:author="BReiter" w:date="2016-10-20T11:36:00Z">
        <w:r w:rsidR="0085609C">
          <w:rPr>
            <w:rFonts w:ascii="Calibri" w:hAnsi="Calibri" w:cs="Calibri"/>
            <w:b/>
            <w:bCs/>
            <w:sz w:val="18"/>
          </w:rPr>
          <w:tab/>
          <w:t>(9 credit hours)</w:t>
        </w:r>
      </w:ins>
    </w:p>
    <w:p w14:paraId="4319C282" w14:textId="2F05CF41" w:rsidR="001E3296" w:rsidDel="00134D0E" w:rsidRDefault="005731BD" w:rsidP="005731BD">
      <w:pPr>
        <w:tabs>
          <w:tab w:val="left" w:pos="360"/>
          <w:tab w:val="left" w:pos="720"/>
          <w:tab w:val="left" w:pos="1080"/>
        </w:tabs>
        <w:jc w:val="both"/>
        <w:rPr>
          <w:del w:id="158" w:author="BReiter" w:date="2016-10-20T10:34:00Z"/>
          <w:rFonts w:ascii="Calibri" w:hAnsi="Calibri" w:cs="Calibri"/>
          <w:sz w:val="18"/>
        </w:rPr>
      </w:pPr>
      <w:r w:rsidRPr="00524E1E">
        <w:rPr>
          <w:rFonts w:ascii="Calibri" w:hAnsi="Calibri" w:cs="Calibri"/>
          <w:sz w:val="18"/>
        </w:rPr>
        <w:t xml:space="preserve">Students can take </w:t>
      </w:r>
      <w:ins w:id="159" w:author="BReiter" w:date="2016-10-19T10:10:00Z">
        <w:r w:rsidR="00550C94">
          <w:rPr>
            <w:rFonts w:ascii="Calibri" w:hAnsi="Calibri" w:cs="Calibri"/>
            <w:sz w:val="18"/>
          </w:rPr>
          <w:t>three</w:t>
        </w:r>
      </w:ins>
      <w:del w:id="160" w:author="BReiter" w:date="2016-10-19T10:10:00Z">
        <w:r w:rsidRPr="00524E1E" w:rsidDel="00550C94">
          <w:rPr>
            <w:rFonts w:ascii="Calibri" w:hAnsi="Calibri" w:cs="Calibri"/>
            <w:sz w:val="18"/>
          </w:rPr>
          <w:delText>one</w:delText>
        </w:r>
      </w:del>
      <w:r w:rsidRPr="00524E1E">
        <w:rPr>
          <w:rFonts w:ascii="Calibri" w:hAnsi="Calibri" w:cs="Calibri"/>
          <w:sz w:val="18"/>
        </w:rPr>
        <w:t xml:space="preserve"> elective</w:t>
      </w:r>
      <w:ins w:id="161" w:author="BReiter" w:date="2016-10-19T10:10:00Z">
        <w:r w:rsidR="00550C94">
          <w:rPr>
            <w:rFonts w:ascii="Calibri" w:hAnsi="Calibri" w:cs="Calibri"/>
            <w:sz w:val="18"/>
          </w:rPr>
          <w:t>s</w:t>
        </w:r>
      </w:ins>
      <w:r w:rsidRPr="00524E1E">
        <w:rPr>
          <w:rFonts w:ascii="Calibri" w:hAnsi="Calibri" w:cs="Calibri"/>
          <w:sz w:val="18"/>
        </w:rPr>
        <w:t xml:space="preserve"> from outside the major </w:t>
      </w:r>
      <w:del w:id="162" w:author="BReiter" w:date="2016-10-19T10:10:00Z">
        <w:r w:rsidRPr="00524E1E" w:rsidDel="00550C94">
          <w:rPr>
            <w:rFonts w:ascii="Calibri" w:hAnsi="Calibri" w:cs="Calibri"/>
            <w:sz w:val="18"/>
          </w:rPr>
          <w:delText xml:space="preserve">and minor </w:delText>
        </w:r>
      </w:del>
      <w:r w:rsidRPr="00524E1E">
        <w:rPr>
          <w:rFonts w:ascii="Calibri" w:hAnsi="Calibri" w:cs="Calibri"/>
          <w:sz w:val="18"/>
        </w:rPr>
        <w:t>field</w:t>
      </w:r>
      <w:del w:id="163" w:author="BReiter" w:date="2016-10-19T10:10:00Z">
        <w:r w:rsidRPr="00524E1E" w:rsidDel="00550C94">
          <w:rPr>
            <w:rFonts w:ascii="Calibri" w:hAnsi="Calibri" w:cs="Calibri"/>
            <w:sz w:val="18"/>
          </w:rPr>
          <w:delText>s</w:delText>
        </w:r>
      </w:del>
      <w:r w:rsidRPr="00524E1E">
        <w:rPr>
          <w:rFonts w:ascii="Calibri" w:hAnsi="Calibri" w:cs="Calibri"/>
          <w:sz w:val="18"/>
        </w:rPr>
        <w:t>,</w:t>
      </w:r>
      <w:del w:id="164" w:author="BReiter" w:date="2016-10-19T10:10:00Z">
        <w:r w:rsidRPr="00524E1E" w:rsidDel="00550C94">
          <w:rPr>
            <w:rFonts w:ascii="Calibri" w:hAnsi="Calibri" w:cs="Calibri"/>
            <w:sz w:val="18"/>
          </w:rPr>
          <w:delText xml:space="preserve"> in order to complement their core studies</w:delText>
        </w:r>
      </w:del>
      <w:r w:rsidRPr="00524E1E">
        <w:rPr>
          <w:rFonts w:ascii="Calibri" w:hAnsi="Calibri" w:cs="Calibri"/>
          <w:sz w:val="18"/>
        </w:rPr>
        <w:t>. These might be technical courses, study abroad courses</w:t>
      </w:r>
      <w:r>
        <w:rPr>
          <w:rFonts w:ascii="Calibri" w:hAnsi="Calibri" w:cs="Calibri"/>
          <w:sz w:val="18"/>
        </w:rPr>
        <w:t>,</w:t>
      </w:r>
      <w:r w:rsidRPr="00524E1E">
        <w:rPr>
          <w:rFonts w:ascii="Calibri" w:hAnsi="Calibri" w:cs="Calibri"/>
          <w:sz w:val="18"/>
        </w:rPr>
        <w:t xml:space="preserve"> internships, math and science courses, methodology, or another unrelated field. </w:t>
      </w:r>
      <w:del w:id="165" w:author="BReiter" w:date="2016-10-19T10:19:00Z">
        <w:r w:rsidRPr="00524E1E" w:rsidDel="00DD3638">
          <w:rPr>
            <w:rFonts w:ascii="Calibri" w:hAnsi="Calibri" w:cs="Calibri"/>
            <w:sz w:val="18"/>
          </w:rPr>
          <w:delText>In all cases, students must justify their elective hours and receive approval from their committees.</w:delText>
        </w:r>
        <w:r w:rsidDel="00DD3638">
          <w:rPr>
            <w:rFonts w:ascii="Calibri" w:hAnsi="Calibri" w:cs="Calibri"/>
            <w:sz w:val="18"/>
          </w:rPr>
          <w:delText xml:space="preserve"> </w:delText>
        </w:r>
        <w:r w:rsidRPr="00524E1E" w:rsidDel="00DD3638">
          <w:rPr>
            <w:rFonts w:ascii="Calibri" w:hAnsi="Calibri" w:cs="Calibri"/>
            <w:sz w:val="18"/>
          </w:rPr>
          <w:delText>In addition, students opting for the non-thesis track must take one more course in each of their major and minor fields (2 courses total). Students considering teaching in community colleges are encouraged to take more classes in their major field.</w:delText>
        </w:r>
      </w:del>
      <w:proofErr w:type="gramStart"/>
      <w:ins w:id="166" w:author="BReiter" w:date="2016-10-19T10:08:00Z">
        <w:r w:rsidR="001E3296">
          <w:rPr>
            <w:rFonts w:ascii="Calibri" w:hAnsi="Calibri" w:cs="Calibri"/>
            <w:sz w:val="18"/>
          </w:rPr>
          <w:t>Elective courses must be approved by the Graduate Director</w:t>
        </w:r>
        <w:proofErr w:type="gramEnd"/>
        <w:r w:rsidR="001E3296">
          <w:rPr>
            <w:rFonts w:ascii="Calibri" w:hAnsi="Calibri" w:cs="Calibri"/>
            <w:sz w:val="18"/>
          </w:rPr>
          <w:t>. To cou</w:t>
        </w:r>
        <w:r w:rsidR="00D457C8">
          <w:rPr>
            <w:rFonts w:ascii="Calibri" w:hAnsi="Calibri" w:cs="Calibri"/>
            <w:sz w:val="18"/>
          </w:rPr>
          <w:t>nt towards this degree, 50% of the</w:t>
        </w:r>
        <w:r w:rsidR="001E3296">
          <w:rPr>
            <w:rFonts w:ascii="Calibri" w:hAnsi="Calibri" w:cs="Calibri"/>
            <w:sz w:val="18"/>
          </w:rPr>
          <w:t xml:space="preserve"> course content must focus on Latin America, the Caribbean, or Latinos. </w:t>
        </w:r>
      </w:ins>
      <w:ins w:id="167" w:author="BReiter" w:date="2016-10-19T10:09:00Z">
        <w:r w:rsidR="001E3296">
          <w:rPr>
            <w:rFonts w:ascii="Calibri" w:hAnsi="Calibri" w:cs="Calibri"/>
            <w:sz w:val="18"/>
          </w:rPr>
          <w:t xml:space="preserve"> Eligible courses include, but are not limited to those listed under specialization.</w:t>
        </w:r>
      </w:ins>
    </w:p>
    <w:p w14:paraId="6EC8DED5" w14:textId="77777777" w:rsidR="00134D0E" w:rsidRDefault="00134D0E" w:rsidP="005731BD">
      <w:pPr>
        <w:tabs>
          <w:tab w:val="left" w:pos="360"/>
          <w:tab w:val="left" w:pos="720"/>
          <w:tab w:val="left" w:pos="1080"/>
        </w:tabs>
        <w:jc w:val="both"/>
        <w:rPr>
          <w:ins w:id="168" w:author="BReiter" w:date="2016-10-20T11:34:00Z"/>
          <w:rFonts w:ascii="Calibri" w:hAnsi="Calibri" w:cs="Calibri"/>
          <w:sz w:val="18"/>
        </w:rPr>
      </w:pPr>
    </w:p>
    <w:p w14:paraId="2B197616" w14:textId="77777777" w:rsidR="00134D0E" w:rsidRDefault="00134D0E" w:rsidP="005731BD">
      <w:pPr>
        <w:tabs>
          <w:tab w:val="left" w:pos="360"/>
          <w:tab w:val="left" w:pos="720"/>
          <w:tab w:val="left" w:pos="1080"/>
        </w:tabs>
        <w:jc w:val="both"/>
        <w:rPr>
          <w:ins w:id="169" w:author="BReiter" w:date="2016-10-20T11:35:00Z"/>
          <w:rFonts w:ascii="Calibri" w:hAnsi="Calibri" w:cs="Calibri"/>
          <w:sz w:val="18"/>
        </w:rPr>
      </w:pPr>
    </w:p>
    <w:p w14:paraId="7D9C0DFC" w14:textId="77777777" w:rsidR="00134D0E" w:rsidRPr="00134D0E" w:rsidRDefault="00134D0E" w:rsidP="00134D0E">
      <w:pPr>
        <w:tabs>
          <w:tab w:val="left" w:pos="360"/>
          <w:tab w:val="left" w:pos="720"/>
          <w:tab w:val="left" w:pos="1080"/>
        </w:tabs>
        <w:jc w:val="both"/>
        <w:rPr>
          <w:ins w:id="170" w:author="BReiter" w:date="2016-10-20T11:35:00Z"/>
          <w:rFonts w:ascii="Calibri" w:hAnsi="Calibri" w:cs="Calibri"/>
          <w:b/>
          <w:sz w:val="18"/>
          <w:rPrChange w:id="171" w:author="BReiter" w:date="2016-10-20T11:35:00Z">
            <w:rPr>
              <w:ins w:id="172" w:author="BReiter" w:date="2016-10-20T11:35:00Z"/>
              <w:rFonts w:ascii="Calibri" w:hAnsi="Calibri" w:cs="Calibri"/>
              <w:sz w:val="18"/>
            </w:rPr>
          </w:rPrChange>
        </w:rPr>
      </w:pPr>
      <w:ins w:id="173" w:author="BReiter" w:date="2016-10-20T11:35:00Z">
        <w:r w:rsidRPr="00134D0E">
          <w:rPr>
            <w:rFonts w:ascii="Calibri" w:hAnsi="Calibri" w:cs="Calibri"/>
            <w:b/>
            <w:sz w:val="18"/>
            <w:rPrChange w:id="174" w:author="BReiter" w:date="2016-10-20T11:35:00Z">
              <w:rPr>
                <w:rFonts w:ascii="Calibri" w:hAnsi="Calibri" w:cs="Calibri"/>
                <w:sz w:val="18"/>
              </w:rPr>
            </w:rPrChange>
          </w:rPr>
          <w:t>Specialization and Elective courses include, but are not limited to:</w:t>
        </w:r>
      </w:ins>
    </w:p>
    <w:p w14:paraId="66D18118" w14:textId="3C890131" w:rsidR="00134D0E" w:rsidRDefault="00134D0E" w:rsidP="00134D0E">
      <w:pPr>
        <w:tabs>
          <w:tab w:val="left" w:pos="360"/>
          <w:tab w:val="left" w:pos="720"/>
          <w:tab w:val="left" w:pos="1080"/>
        </w:tabs>
        <w:jc w:val="both"/>
        <w:rPr>
          <w:ins w:id="175" w:author="BReiter" w:date="2016-10-20T11:35:00Z"/>
          <w:rFonts w:ascii="Calibri" w:hAnsi="Calibri" w:cs="Calibri"/>
          <w:sz w:val="18"/>
        </w:rPr>
      </w:pPr>
      <w:ins w:id="176" w:author="BReiter" w:date="2016-10-20T11:35:00Z">
        <w:r>
          <w:rPr>
            <w:rFonts w:ascii="Calibri" w:hAnsi="Calibri" w:cs="Calibri"/>
            <w:sz w:val="18"/>
          </w:rPr>
          <w:lastRenderedPageBreak/>
          <w:t>AFA 6932</w:t>
        </w:r>
      </w:ins>
      <w:ins w:id="177" w:author="Hines-Cobb, Carol" w:date="2017-03-13T10:25:00Z">
        <w:r w:rsidR="006F2B10">
          <w:rPr>
            <w:rFonts w:ascii="Calibri" w:hAnsi="Calibri" w:cs="Calibri"/>
            <w:sz w:val="18"/>
          </w:rPr>
          <w:tab/>
        </w:r>
        <w:r w:rsidR="006F2B10">
          <w:rPr>
            <w:rFonts w:ascii="Calibri" w:hAnsi="Calibri" w:cs="Calibri"/>
            <w:sz w:val="18"/>
          </w:rPr>
          <w:tab/>
          <w:t>3</w:t>
        </w:r>
        <w:r w:rsidR="006F2B10">
          <w:rPr>
            <w:rFonts w:ascii="Calibri" w:hAnsi="Calibri" w:cs="Calibri"/>
            <w:sz w:val="18"/>
          </w:rPr>
          <w:tab/>
          <w:t>Topics in Africana Studies</w:t>
        </w:r>
      </w:ins>
    </w:p>
    <w:p w14:paraId="0E525C00" w14:textId="400B40AF" w:rsidR="00134D0E" w:rsidRDefault="00134D0E" w:rsidP="00134D0E">
      <w:pPr>
        <w:tabs>
          <w:tab w:val="left" w:pos="360"/>
          <w:tab w:val="left" w:pos="720"/>
          <w:tab w:val="left" w:pos="1080"/>
        </w:tabs>
        <w:jc w:val="both"/>
        <w:rPr>
          <w:ins w:id="178" w:author="BReiter" w:date="2016-10-20T11:35:00Z"/>
          <w:rFonts w:ascii="Calibri" w:hAnsi="Calibri" w:cs="Calibri"/>
          <w:sz w:val="18"/>
        </w:rPr>
      </w:pPr>
      <w:ins w:id="179" w:author="BReiter" w:date="2016-10-20T11:35:00Z">
        <w:r>
          <w:rPr>
            <w:rFonts w:ascii="Calibri" w:hAnsi="Calibri" w:cs="Calibri"/>
            <w:sz w:val="18"/>
          </w:rPr>
          <w:t>AFA 6120</w:t>
        </w:r>
      </w:ins>
      <w:ins w:id="180" w:author="Hines-Cobb, Carol" w:date="2017-03-13T10:25:00Z">
        <w:r w:rsidR="006F2B10">
          <w:rPr>
            <w:rFonts w:ascii="Calibri" w:hAnsi="Calibri" w:cs="Calibri"/>
            <w:sz w:val="18"/>
          </w:rPr>
          <w:tab/>
        </w:r>
        <w:r w:rsidR="006F2B10">
          <w:rPr>
            <w:rFonts w:ascii="Calibri" w:hAnsi="Calibri" w:cs="Calibri"/>
            <w:sz w:val="18"/>
          </w:rPr>
          <w:tab/>
          <w:t>3</w:t>
        </w:r>
        <w:r w:rsidR="006F2B10">
          <w:rPr>
            <w:rFonts w:ascii="Calibri" w:hAnsi="Calibri" w:cs="Calibri"/>
            <w:sz w:val="18"/>
          </w:rPr>
          <w:tab/>
          <w:t>Social Theory and Social Thought</w:t>
        </w:r>
      </w:ins>
    </w:p>
    <w:p w14:paraId="08A01D28" w14:textId="5E6A012E" w:rsidR="00134D0E" w:rsidRDefault="00134D0E" w:rsidP="00134D0E">
      <w:pPr>
        <w:tabs>
          <w:tab w:val="left" w:pos="360"/>
          <w:tab w:val="left" w:pos="720"/>
          <w:tab w:val="left" w:pos="1080"/>
        </w:tabs>
        <w:jc w:val="both"/>
        <w:rPr>
          <w:ins w:id="181" w:author="BReiter" w:date="2016-10-20T11:35:00Z"/>
          <w:rFonts w:ascii="Calibri" w:hAnsi="Calibri" w:cs="Calibri"/>
          <w:sz w:val="18"/>
        </w:rPr>
      </w:pPr>
      <w:ins w:id="182" w:author="BReiter" w:date="2016-10-20T11:35:00Z">
        <w:r>
          <w:rPr>
            <w:rFonts w:ascii="Calibri" w:hAnsi="Calibri" w:cs="Calibri"/>
            <w:sz w:val="18"/>
          </w:rPr>
          <w:t>AMS 6156</w:t>
        </w:r>
      </w:ins>
      <w:ins w:id="183" w:author="Hines-Cobb, Carol" w:date="2017-03-13T10:26:00Z">
        <w:r w:rsidR="006F2B10">
          <w:rPr>
            <w:rFonts w:ascii="Calibri" w:hAnsi="Calibri" w:cs="Calibri"/>
            <w:sz w:val="18"/>
          </w:rPr>
          <w:tab/>
          <w:t>3</w:t>
        </w:r>
        <w:r w:rsidR="006F2B10">
          <w:rPr>
            <w:rFonts w:ascii="Calibri" w:hAnsi="Calibri" w:cs="Calibri"/>
            <w:sz w:val="18"/>
          </w:rPr>
          <w:tab/>
          <w:t>Theories and Methods in Cultural Studies</w:t>
        </w:r>
      </w:ins>
    </w:p>
    <w:p w14:paraId="018B4101" w14:textId="6B8D503F" w:rsidR="00134D0E" w:rsidRDefault="00134D0E" w:rsidP="00134D0E">
      <w:pPr>
        <w:tabs>
          <w:tab w:val="left" w:pos="360"/>
          <w:tab w:val="left" w:pos="720"/>
          <w:tab w:val="left" w:pos="1080"/>
        </w:tabs>
        <w:jc w:val="both"/>
        <w:rPr>
          <w:ins w:id="184" w:author="BReiter" w:date="2016-10-20T11:35:00Z"/>
          <w:rFonts w:ascii="Calibri" w:hAnsi="Calibri" w:cs="Calibri"/>
          <w:sz w:val="18"/>
        </w:rPr>
      </w:pPr>
      <w:ins w:id="185" w:author="BReiter" w:date="2016-10-20T11:35:00Z">
        <w:r>
          <w:rPr>
            <w:rFonts w:ascii="Calibri" w:hAnsi="Calibri" w:cs="Calibri"/>
            <w:sz w:val="18"/>
          </w:rPr>
          <w:t>ANG 6701</w:t>
        </w:r>
      </w:ins>
      <w:ins w:id="186" w:author="Hines-Cobb, Carol" w:date="2017-03-13T10:26:00Z">
        <w:r w:rsidR="006F2B10">
          <w:rPr>
            <w:rFonts w:ascii="Calibri" w:hAnsi="Calibri" w:cs="Calibri"/>
            <w:sz w:val="18"/>
          </w:rPr>
          <w:tab/>
          <w:t>3</w:t>
        </w:r>
        <w:r w:rsidR="006F2B10">
          <w:rPr>
            <w:rFonts w:ascii="Calibri" w:hAnsi="Calibri" w:cs="Calibri"/>
            <w:sz w:val="18"/>
          </w:rPr>
          <w:tab/>
          <w:t>Contemporary Applied Anthropology</w:t>
        </w:r>
      </w:ins>
    </w:p>
    <w:p w14:paraId="5649830D" w14:textId="16433F03" w:rsidR="00134D0E" w:rsidRDefault="00134D0E" w:rsidP="00134D0E">
      <w:pPr>
        <w:tabs>
          <w:tab w:val="left" w:pos="360"/>
          <w:tab w:val="left" w:pos="720"/>
          <w:tab w:val="left" w:pos="1080"/>
        </w:tabs>
        <w:jc w:val="both"/>
        <w:rPr>
          <w:ins w:id="187" w:author="BReiter" w:date="2016-10-20T11:35:00Z"/>
          <w:rFonts w:ascii="Calibri" w:hAnsi="Calibri" w:cs="Calibri"/>
          <w:sz w:val="18"/>
        </w:rPr>
      </w:pPr>
      <w:ins w:id="188" w:author="BReiter" w:date="2016-10-20T11:35:00Z">
        <w:r>
          <w:rPr>
            <w:rFonts w:ascii="Calibri" w:hAnsi="Calibri" w:cs="Calibri"/>
            <w:sz w:val="18"/>
          </w:rPr>
          <w:t>HIS 6939</w:t>
        </w:r>
      </w:ins>
      <w:ins w:id="189" w:author="Hines-Cobb, Carol" w:date="2017-03-13T10:26:00Z">
        <w:r w:rsidR="006F2B10">
          <w:rPr>
            <w:rFonts w:ascii="Calibri" w:hAnsi="Calibri" w:cs="Calibri"/>
            <w:sz w:val="18"/>
          </w:rPr>
          <w:tab/>
        </w:r>
        <w:r w:rsidR="006F2B10">
          <w:rPr>
            <w:rFonts w:ascii="Calibri" w:hAnsi="Calibri" w:cs="Calibri"/>
            <w:sz w:val="18"/>
          </w:rPr>
          <w:tab/>
          <w:t>3</w:t>
        </w:r>
        <w:r w:rsidR="006F2B10">
          <w:rPr>
            <w:rFonts w:ascii="Calibri" w:hAnsi="Calibri" w:cs="Calibri"/>
            <w:sz w:val="18"/>
          </w:rPr>
          <w:tab/>
          <w:t>Seminar in History</w:t>
        </w:r>
      </w:ins>
    </w:p>
    <w:p w14:paraId="5D3572B2" w14:textId="56EBCF0D" w:rsidR="00134D0E" w:rsidRDefault="00134D0E" w:rsidP="00134D0E">
      <w:pPr>
        <w:tabs>
          <w:tab w:val="left" w:pos="360"/>
          <w:tab w:val="left" w:pos="720"/>
          <w:tab w:val="left" w:pos="1080"/>
        </w:tabs>
        <w:jc w:val="both"/>
        <w:rPr>
          <w:ins w:id="190" w:author="BReiter" w:date="2016-10-20T11:35:00Z"/>
          <w:rFonts w:ascii="Calibri" w:hAnsi="Calibri" w:cs="Calibri"/>
          <w:sz w:val="18"/>
        </w:rPr>
      </w:pPr>
      <w:ins w:id="191" w:author="BReiter" w:date="2016-10-20T11:35:00Z">
        <w:r>
          <w:rPr>
            <w:rFonts w:ascii="Calibri" w:hAnsi="Calibri" w:cs="Calibri"/>
            <w:sz w:val="18"/>
          </w:rPr>
          <w:t>HUM 6801</w:t>
        </w:r>
      </w:ins>
      <w:ins w:id="192" w:author="Hines-Cobb, Carol" w:date="2017-03-13T10:26:00Z">
        <w:r w:rsidR="006F2B10">
          <w:rPr>
            <w:rFonts w:ascii="Calibri" w:hAnsi="Calibri" w:cs="Calibri"/>
            <w:sz w:val="18"/>
          </w:rPr>
          <w:tab/>
          <w:t>3</w:t>
        </w:r>
        <w:r w:rsidR="006F2B10">
          <w:rPr>
            <w:rFonts w:ascii="Calibri" w:hAnsi="Calibri" w:cs="Calibri"/>
            <w:sz w:val="18"/>
          </w:rPr>
          <w:tab/>
        </w:r>
      </w:ins>
      <w:ins w:id="193" w:author="Hines-Cobb, Carol" w:date="2017-03-13T10:27:00Z">
        <w:r w:rsidR="006F2B10">
          <w:rPr>
            <w:rFonts w:ascii="Calibri" w:hAnsi="Calibri" w:cs="Calibri"/>
            <w:sz w:val="18"/>
          </w:rPr>
          <w:t>Theories and Methods of Cultural Studies</w:t>
        </w:r>
      </w:ins>
    </w:p>
    <w:p w14:paraId="667E0E53" w14:textId="0DCF0C57" w:rsidR="00134D0E" w:rsidRDefault="00134D0E" w:rsidP="00134D0E">
      <w:pPr>
        <w:tabs>
          <w:tab w:val="left" w:pos="360"/>
          <w:tab w:val="left" w:pos="720"/>
          <w:tab w:val="left" w:pos="1080"/>
        </w:tabs>
        <w:jc w:val="both"/>
        <w:rPr>
          <w:ins w:id="194" w:author="BReiter" w:date="2016-10-20T11:35:00Z"/>
          <w:rFonts w:ascii="Calibri" w:hAnsi="Calibri" w:cs="Calibri"/>
          <w:sz w:val="18"/>
        </w:rPr>
      </w:pPr>
      <w:ins w:id="195" w:author="BReiter" w:date="2016-10-20T11:35:00Z">
        <w:r>
          <w:rPr>
            <w:rFonts w:ascii="Calibri" w:hAnsi="Calibri" w:cs="Calibri"/>
            <w:sz w:val="18"/>
          </w:rPr>
          <w:t>INR 6690</w:t>
        </w:r>
      </w:ins>
      <w:ins w:id="196" w:author="Hines-Cobb, Carol" w:date="2017-03-13T10:27:00Z">
        <w:r w:rsidR="006F2B10">
          <w:rPr>
            <w:rFonts w:ascii="Calibri" w:hAnsi="Calibri" w:cs="Calibri"/>
            <w:sz w:val="18"/>
          </w:rPr>
          <w:tab/>
        </w:r>
        <w:r w:rsidR="006F2B10">
          <w:rPr>
            <w:rFonts w:ascii="Calibri" w:hAnsi="Calibri" w:cs="Calibri"/>
            <w:sz w:val="18"/>
          </w:rPr>
          <w:tab/>
          <w:t>3</w:t>
        </w:r>
        <w:r w:rsidR="006F2B10">
          <w:rPr>
            <w:rFonts w:ascii="Calibri" w:hAnsi="Calibri" w:cs="Calibri"/>
            <w:sz w:val="18"/>
          </w:rPr>
          <w:tab/>
          <w:t>Research Seminar in Globalization</w:t>
        </w:r>
      </w:ins>
    </w:p>
    <w:p w14:paraId="0CF86311" w14:textId="1C9B1827" w:rsidR="00134D0E" w:rsidRDefault="00134D0E" w:rsidP="00134D0E">
      <w:pPr>
        <w:tabs>
          <w:tab w:val="left" w:pos="360"/>
          <w:tab w:val="left" w:pos="720"/>
          <w:tab w:val="left" w:pos="1080"/>
        </w:tabs>
        <w:jc w:val="both"/>
        <w:rPr>
          <w:ins w:id="197" w:author="BReiter" w:date="2016-10-20T11:35:00Z"/>
          <w:rFonts w:ascii="Calibri" w:hAnsi="Calibri" w:cs="Calibri"/>
          <w:sz w:val="18"/>
        </w:rPr>
      </w:pPr>
      <w:ins w:id="198" w:author="BReiter" w:date="2016-10-20T11:35:00Z">
        <w:r>
          <w:rPr>
            <w:rFonts w:ascii="Calibri" w:hAnsi="Calibri" w:cs="Calibri"/>
            <w:sz w:val="18"/>
          </w:rPr>
          <w:t>PHC 6934</w:t>
        </w:r>
      </w:ins>
      <w:ins w:id="199" w:author="Hines-Cobb, Carol" w:date="2017-03-13T10:27:00Z">
        <w:r w:rsidR="006F2B10">
          <w:rPr>
            <w:rFonts w:ascii="Calibri" w:hAnsi="Calibri" w:cs="Calibri"/>
            <w:sz w:val="18"/>
          </w:rPr>
          <w:tab/>
        </w:r>
        <w:r w:rsidR="006F2B10">
          <w:rPr>
            <w:rFonts w:ascii="Calibri" w:hAnsi="Calibri" w:cs="Calibri"/>
            <w:sz w:val="18"/>
          </w:rPr>
          <w:tab/>
          <w:t>1-6</w:t>
        </w:r>
        <w:r w:rsidR="006F2B10">
          <w:rPr>
            <w:rFonts w:ascii="Calibri" w:hAnsi="Calibri" w:cs="Calibri"/>
            <w:sz w:val="18"/>
          </w:rPr>
          <w:tab/>
          <w:t xml:space="preserve">Selected Topics in Public Health </w:t>
        </w:r>
      </w:ins>
    </w:p>
    <w:p w14:paraId="2FFD3FA5" w14:textId="3085157F" w:rsidR="00134D0E" w:rsidRDefault="00134D0E" w:rsidP="00134D0E">
      <w:pPr>
        <w:tabs>
          <w:tab w:val="left" w:pos="360"/>
          <w:tab w:val="left" w:pos="720"/>
          <w:tab w:val="left" w:pos="1080"/>
        </w:tabs>
        <w:jc w:val="both"/>
        <w:rPr>
          <w:ins w:id="200" w:author="BReiter" w:date="2016-10-20T11:35:00Z"/>
          <w:rFonts w:ascii="Calibri" w:hAnsi="Calibri" w:cs="Calibri"/>
          <w:sz w:val="18"/>
        </w:rPr>
      </w:pPr>
      <w:ins w:id="201" w:author="BReiter" w:date="2016-10-20T11:35:00Z">
        <w:r>
          <w:rPr>
            <w:rFonts w:ascii="Calibri" w:hAnsi="Calibri" w:cs="Calibri"/>
            <w:sz w:val="18"/>
          </w:rPr>
          <w:t>POS 6933</w:t>
        </w:r>
      </w:ins>
      <w:ins w:id="202" w:author="Hines-Cobb, Carol" w:date="2017-03-13T10:27:00Z">
        <w:r w:rsidR="006F2B10">
          <w:rPr>
            <w:rFonts w:ascii="Calibri" w:hAnsi="Calibri" w:cs="Calibri"/>
            <w:sz w:val="18"/>
          </w:rPr>
          <w:tab/>
        </w:r>
        <w:r w:rsidR="006F2B10">
          <w:rPr>
            <w:rFonts w:ascii="Calibri" w:hAnsi="Calibri" w:cs="Calibri"/>
            <w:sz w:val="18"/>
          </w:rPr>
          <w:tab/>
        </w:r>
      </w:ins>
      <w:ins w:id="203" w:author="Hines-Cobb, Carol" w:date="2017-03-13T10:28:00Z">
        <w:r w:rsidR="006F2B10">
          <w:rPr>
            <w:rFonts w:ascii="Calibri" w:hAnsi="Calibri" w:cs="Calibri"/>
            <w:sz w:val="18"/>
          </w:rPr>
          <w:t>3</w:t>
        </w:r>
        <w:r w:rsidR="006F2B10">
          <w:rPr>
            <w:rFonts w:ascii="Calibri" w:hAnsi="Calibri" w:cs="Calibri"/>
            <w:sz w:val="18"/>
          </w:rPr>
          <w:tab/>
          <w:t>Selected Topics in Political Science</w:t>
        </w:r>
      </w:ins>
    </w:p>
    <w:p w14:paraId="217F66D3" w14:textId="6533A465" w:rsidR="00134D0E" w:rsidRDefault="00134D0E" w:rsidP="00134D0E">
      <w:pPr>
        <w:tabs>
          <w:tab w:val="left" w:pos="360"/>
          <w:tab w:val="left" w:pos="720"/>
          <w:tab w:val="left" w:pos="1080"/>
        </w:tabs>
        <w:jc w:val="both"/>
        <w:rPr>
          <w:ins w:id="204" w:author="BReiter" w:date="2016-10-20T11:35:00Z"/>
          <w:rFonts w:ascii="Calibri" w:hAnsi="Calibri" w:cs="Calibri"/>
          <w:sz w:val="18"/>
        </w:rPr>
      </w:pPr>
      <w:ins w:id="205" w:author="BReiter" w:date="2016-10-20T11:35:00Z">
        <w:r>
          <w:rPr>
            <w:rFonts w:ascii="Calibri" w:hAnsi="Calibri" w:cs="Calibri"/>
            <w:sz w:val="18"/>
          </w:rPr>
          <w:t>SYA 6</w:t>
        </w:r>
      </w:ins>
      <w:ins w:id="206" w:author="Hines-Cobb, Carol" w:date="2017-03-13T10:28:00Z">
        <w:r w:rsidR="006F2B10">
          <w:rPr>
            <w:rFonts w:ascii="Calibri" w:hAnsi="Calibri" w:cs="Calibri"/>
            <w:sz w:val="18"/>
          </w:rPr>
          <w:t>9</w:t>
        </w:r>
      </w:ins>
      <w:ins w:id="207" w:author="BReiter" w:date="2016-10-20T11:35:00Z">
        <w:del w:id="208" w:author="Hines-Cobb, Carol" w:date="2017-03-13T10:28:00Z">
          <w:r w:rsidDel="006F2B10">
            <w:rPr>
              <w:rFonts w:ascii="Calibri" w:hAnsi="Calibri" w:cs="Calibri"/>
              <w:sz w:val="18"/>
            </w:rPr>
            <w:delText>6</w:delText>
          </w:r>
        </w:del>
        <w:r>
          <w:rPr>
            <w:rFonts w:ascii="Calibri" w:hAnsi="Calibri" w:cs="Calibri"/>
            <w:sz w:val="18"/>
          </w:rPr>
          <w:t>33</w:t>
        </w:r>
      </w:ins>
      <w:ins w:id="209" w:author="Hines-Cobb, Carol" w:date="2017-03-13T10:28:00Z">
        <w:r w:rsidR="006F2B10">
          <w:rPr>
            <w:rFonts w:ascii="Calibri" w:hAnsi="Calibri" w:cs="Calibri"/>
            <w:sz w:val="18"/>
          </w:rPr>
          <w:tab/>
        </w:r>
        <w:r w:rsidR="006F2B10">
          <w:rPr>
            <w:rFonts w:ascii="Calibri" w:hAnsi="Calibri" w:cs="Calibri"/>
            <w:sz w:val="18"/>
          </w:rPr>
          <w:tab/>
          <w:t>3</w:t>
        </w:r>
        <w:r w:rsidR="006F2B10">
          <w:rPr>
            <w:rFonts w:ascii="Calibri" w:hAnsi="Calibri" w:cs="Calibri"/>
            <w:sz w:val="18"/>
          </w:rPr>
          <w:tab/>
          <w:t>Selected Topics - Sociology</w:t>
        </w:r>
        <w:r w:rsidR="006F2B10">
          <w:rPr>
            <w:rFonts w:ascii="Calibri" w:hAnsi="Calibri" w:cs="Calibri"/>
            <w:sz w:val="18"/>
          </w:rPr>
          <w:tab/>
        </w:r>
      </w:ins>
    </w:p>
    <w:p w14:paraId="2F9863E0" w14:textId="187D51A8" w:rsidR="00134D0E" w:rsidRDefault="00134D0E" w:rsidP="00134D0E">
      <w:pPr>
        <w:tabs>
          <w:tab w:val="left" w:pos="360"/>
          <w:tab w:val="left" w:pos="720"/>
          <w:tab w:val="left" w:pos="1080"/>
        </w:tabs>
        <w:jc w:val="both"/>
        <w:rPr>
          <w:ins w:id="210" w:author="BReiter" w:date="2016-10-20T11:35:00Z"/>
          <w:rFonts w:ascii="Calibri" w:hAnsi="Calibri" w:cs="Calibri"/>
          <w:sz w:val="18"/>
        </w:rPr>
      </w:pPr>
      <w:ins w:id="211" w:author="BReiter" w:date="2016-10-20T11:35:00Z">
        <w:r>
          <w:rPr>
            <w:rFonts w:ascii="Calibri" w:hAnsi="Calibri" w:cs="Calibri"/>
            <w:sz w:val="18"/>
          </w:rPr>
          <w:t>SYD 6605</w:t>
        </w:r>
      </w:ins>
      <w:ins w:id="212" w:author="Hines-Cobb, Carol" w:date="2017-03-13T10:28:00Z">
        <w:r w:rsidR="006F2B10">
          <w:rPr>
            <w:rFonts w:ascii="Calibri" w:hAnsi="Calibri" w:cs="Calibri"/>
            <w:sz w:val="18"/>
          </w:rPr>
          <w:tab/>
        </w:r>
      </w:ins>
      <w:ins w:id="213" w:author="Hines-Cobb, Carol" w:date="2017-03-13T10:29:00Z">
        <w:r w:rsidR="006F2B10">
          <w:rPr>
            <w:rFonts w:ascii="Calibri" w:hAnsi="Calibri" w:cs="Calibri"/>
            <w:sz w:val="18"/>
          </w:rPr>
          <w:tab/>
        </w:r>
      </w:ins>
      <w:ins w:id="214" w:author="Hines-Cobb, Carol" w:date="2017-03-13T10:28:00Z">
        <w:r w:rsidR="006F2B10">
          <w:rPr>
            <w:rFonts w:ascii="Calibri" w:hAnsi="Calibri" w:cs="Calibri"/>
            <w:sz w:val="18"/>
          </w:rPr>
          <w:t>3</w:t>
        </w:r>
        <w:r w:rsidR="006F2B10">
          <w:rPr>
            <w:rFonts w:ascii="Calibri" w:hAnsi="Calibri" w:cs="Calibri"/>
            <w:sz w:val="18"/>
          </w:rPr>
          <w:tab/>
          <w:t>City and Community</w:t>
        </w:r>
      </w:ins>
    </w:p>
    <w:p w14:paraId="043C5D33" w14:textId="5B27366E" w:rsidR="00134D0E" w:rsidRDefault="00134D0E" w:rsidP="00134D0E">
      <w:pPr>
        <w:tabs>
          <w:tab w:val="left" w:pos="360"/>
          <w:tab w:val="left" w:pos="720"/>
          <w:tab w:val="left" w:pos="1080"/>
        </w:tabs>
        <w:jc w:val="both"/>
        <w:rPr>
          <w:ins w:id="215" w:author="BReiter" w:date="2016-10-20T11:35:00Z"/>
          <w:rFonts w:ascii="Calibri" w:hAnsi="Calibri" w:cs="Calibri"/>
          <w:sz w:val="18"/>
        </w:rPr>
      </w:pPr>
      <w:ins w:id="216" w:author="BReiter" w:date="2016-10-20T11:35:00Z">
        <w:r>
          <w:rPr>
            <w:rFonts w:ascii="Calibri" w:hAnsi="Calibri" w:cs="Calibri"/>
            <w:sz w:val="18"/>
          </w:rPr>
          <w:t>SYO 6255</w:t>
        </w:r>
      </w:ins>
      <w:ins w:id="217" w:author="Hines-Cobb, Carol" w:date="2017-03-13T10:29:00Z">
        <w:r w:rsidR="006F2B10">
          <w:rPr>
            <w:rFonts w:ascii="Calibri" w:hAnsi="Calibri" w:cs="Calibri"/>
            <w:sz w:val="18"/>
          </w:rPr>
          <w:tab/>
        </w:r>
        <w:r w:rsidR="006F2B10">
          <w:rPr>
            <w:rFonts w:ascii="Calibri" w:hAnsi="Calibri" w:cs="Calibri"/>
            <w:sz w:val="18"/>
          </w:rPr>
          <w:tab/>
          <w:t>3</w:t>
        </w:r>
        <w:r w:rsidR="006F2B10">
          <w:rPr>
            <w:rFonts w:ascii="Calibri" w:hAnsi="Calibri" w:cs="Calibri"/>
            <w:sz w:val="18"/>
          </w:rPr>
          <w:tab/>
          <w:t>Seminar in Sociology of Education</w:t>
        </w:r>
      </w:ins>
    </w:p>
    <w:p w14:paraId="1AD01252" w14:textId="3252D52F" w:rsidR="00134D0E" w:rsidRDefault="00134D0E" w:rsidP="00134D0E">
      <w:pPr>
        <w:tabs>
          <w:tab w:val="left" w:pos="360"/>
          <w:tab w:val="left" w:pos="720"/>
          <w:tab w:val="left" w:pos="1080"/>
        </w:tabs>
        <w:jc w:val="both"/>
        <w:rPr>
          <w:ins w:id="218" w:author="BReiter" w:date="2016-10-20T11:35:00Z"/>
          <w:rFonts w:ascii="Calibri" w:hAnsi="Calibri" w:cs="Calibri"/>
          <w:sz w:val="18"/>
        </w:rPr>
      </w:pPr>
      <w:ins w:id="219" w:author="BReiter" w:date="2016-10-20T11:35:00Z">
        <w:r>
          <w:rPr>
            <w:rFonts w:ascii="Calibri" w:hAnsi="Calibri" w:cs="Calibri"/>
            <w:sz w:val="18"/>
          </w:rPr>
          <w:t>WST 6560</w:t>
        </w:r>
      </w:ins>
      <w:ins w:id="220" w:author="Hines-Cobb, Carol" w:date="2017-03-13T10:29:00Z">
        <w:r w:rsidR="006F2B10">
          <w:rPr>
            <w:rFonts w:ascii="Calibri" w:hAnsi="Calibri" w:cs="Calibri"/>
            <w:sz w:val="18"/>
          </w:rPr>
          <w:tab/>
          <w:t>3</w:t>
        </w:r>
        <w:r w:rsidR="006F2B10">
          <w:rPr>
            <w:rFonts w:ascii="Calibri" w:hAnsi="Calibri" w:cs="Calibri"/>
            <w:sz w:val="18"/>
          </w:rPr>
          <w:tab/>
          <w:t>Advanced Feminist Theory</w:t>
        </w:r>
      </w:ins>
    </w:p>
    <w:p w14:paraId="3B5B8E62" w14:textId="746B557E" w:rsidR="00134D0E" w:rsidRDefault="00134D0E" w:rsidP="00134D0E">
      <w:pPr>
        <w:tabs>
          <w:tab w:val="left" w:pos="360"/>
          <w:tab w:val="left" w:pos="720"/>
          <w:tab w:val="left" w:pos="1080"/>
        </w:tabs>
        <w:jc w:val="both"/>
        <w:rPr>
          <w:ins w:id="221" w:author="BReiter" w:date="2016-10-20T11:35:00Z"/>
          <w:rFonts w:ascii="Calibri" w:hAnsi="Calibri" w:cs="Calibri"/>
          <w:sz w:val="18"/>
        </w:rPr>
      </w:pPr>
      <w:ins w:id="222" w:author="BReiter" w:date="2016-10-20T11:35:00Z">
        <w:r>
          <w:rPr>
            <w:rFonts w:ascii="Calibri" w:hAnsi="Calibri" w:cs="Calibri"/>
            <w:sz w:val="18"/>
          </w:rPr>
          <w:t>SPW 5135</w:t>
        </w:r>
      </w:ins>
      <w:ins w:id="223" w:author="Hines-Cobb, Carol" w:date="2017-03-13T10:29:00Z">
        <w:r w:rsidR="006F2B10">
          <w:rPr>
            <w:rFonts w:ascii="Calibri" w:hAnsi="Calibri" w:cs="Calibri"/>
            <w:sz w:val="18"/>
          </w:rPr>
          <w:tab/>
          <w:t>3</w:t>
        </w:r>
        <w:r w:rsidR="006F2B10">
          <w:rPr>
            <w:rFonts w:ascii="Calibri" w:hAnsi="Calibri" w:cs="Calibri"/>
            <w:sz w:val="18"/>
          </w:rPr>
          <w:tab/>
          <w:t>Colonial Spanish American Literature</w:t>
        </w:r>
      </w:ins>
    </w:p>
    <w:p w14:paraId="42722117" w14:textId="54BBAF45" w:rsidR="00134D0E" w:rsidRDefault="00134D0E" w:rsidP="00134D0E">
      <w:pPr>
        <w:tabs>
          <w:tab w:val="left" w:pos="360"/>
          <w:tab w:val="left" w:pos="720"/>
          <w:tab w:val="left" w:pos="1080"/>
        </w:tabs>
        <w:jc w:val="both"/>
        <w:rPr>
          <w:ins w:id="224" w:author="BReiter" w:date="2016-10-20T11:35:00Z"/>
          <w:rFonts w:ascii="Calibri" w:hAnsi="Calibri" w:cs="Calibri"/>
          <w:sz w:val="18"/>
        </w:rPr>
      </w:pPr>
      <w:ins w:id="225" w:author="BReiter" w:date="2016-10-20T11:35:00Z">
        <w:r>
          <w:rPr>
            <w:rFonts w:ascii="Calibri" w:hAnsi="Calibri" w:cs="Calibri"/>
            <w:sz w:val="18"/>
          </w:rPr>
          <w:t>SPW 5934</w:t>
        </w:r>
      </w:ins>
      <w:ins w:id="226" w:author="Hines-Cobb, Carol" w:date="2017-03-13T10:30:00Z">
        <w:r w:rsidR="006F2B10">
          <w:rPr>
            <w:rFonts w:ascii="Calibri" w:hAnsi="Calibri" w:cs="Calibri"/>
            <w:sz w:val="18"/>
          </w:rPr>
          <w:tab/>
        </w:r>
      </w:ins>
    </w:p>
    <w:p w14:paraId="2F6C40E1" w14:textId="24396C57" w:rsidR="00134D0E" w:rsidRDefault="00134D0E" w:rsidP="00134D0E">
      <w:pPr>
        <w:tabs>
          <w:tab w:val="left" w:pos="360"/>
          <w:tab w:val="left" w:pos="720"/>
          <w:tab w:val="left" w:pos="1080"/>
        </w:tabs>
        <w:jc w:val="both"/>
        <w:rPr>
          <w:ins w:id="227" w:author="BReiter" w:date="2016-10-20T11:35:00Z"/>
          <w:rFonts w:ascii="Calibri" w:hAnsi="Calibri" w:cs="Calibri"/>
          <w:sz w:val="18"/>
        </w:rPr>
      </w:pPr>
      <w:ins w:id="228" w:author="BReiter" w:date="2016-10-20T11:35:00Z">
        <w:r>
          <w:rPr>
            <w:rFonts w:ascii="Calibri" w:hAnsi="Calibri" w:cs="Calibri"/>
            <w:sz w:val="18"/>
          </w:rPr>
          <w:t>SPW 6806</w:t>
        </w:r>
      </w:ins>
      <w:ins w:id="229" w:author="Hines-Cobb, Carol" w:date="2017-03-13T10:30:00Z">
        <w:r w:rsidR="000B7FAE">
          <w:rPr>
            <w:rFonts w:ascii="Calibri" w:hAnsi="Calibri" w:cs="Calibri"/>
            <w:sz w:val="18"/>
          </w:rPr>
          <w:tab/>
          <w:t>3</w:t>
        </w:r>
        <w:r w:rsidR="000B7FAE">
          <w:rPr>
            <w:rFonts w:ascii="Calibri" w:hAnsi="Calibri" w:cs="Calibri"/>
            <w:sz w:val="18"/>
          </w:rPr>
          <w:tab/>
          <w:t>Introduction to Hispanic Graduate Studies</w:t>
        </w:r>
      </w:ins>
    </w:p>
    <w:p w14:paraId="6701C330" w14:textId="3ED1D539" w:rsidR="00134D0E" w:rsidRDefault="00134D0E" w:rsidP="00134D0E">
      <w:pPr>
        <w:tabs>
          <w:tab w:val="left" w:pos="360"/>
          <w:tab w:val="left" w:pos="720"/>
          <w:tab w:val="left" w:pos="1080"/>
        </w:tabs>
        <w:jc w:val="both"/>
        <w:rPr>
          <w:ins w:id="230" w:author="BReiter" w:date="2016-10-20T11:35:00Z"/>
          <w:rFonts w:ascii="Calibri" w:hAnsi="Calibri" w:cs="Calibri"/>
          <w:sz w:val="18"/>
        </w:rPr>
      </w:pPr>
      <w:ins w:id="231" w:author="BReiter" w:date="2016-10-20T11:35:00Z">
        <w:r>
          <w:rPr>
            <w:rFonts w:ascii="Calibri" w:hAnsi="Calibri" w:cs="Calibri"/>
            <w:sz w:val="18"/>
          </w:rPr>
          <w:t>SPW 6775</w:t>
        </w:r>
      </w:ins>
      <w:ins w:id="232" w:author="Hines-Cobb, Carol" w:date="2017-03-13T10:30:00Z">
        <w:r w:rsidR="000B7FAE">
          <w:rPr>
            <w:rFonts w:ascii="Calibri" w:hAnsi="Calibri" w:cs="Calibri"/>
            <w:sz w:val="18"/>
          </w:rPr>
          <w:tab/>
          <w:t>3</w:t>
        </w:r>
        <w:r w:rsidR="000B7FAE">
          <w:rPr>
            <w:rFonts w:ascii="Calibri" w:hAnsi="Calibri" w:cs="Calibri"/>
            <w:sz w:val="18"/>
          </w:rPr>
          <w:tab/>
          <w:t>Caribbean Literature</w:t>
        </w:r>
      </w:ins>
    </w:p>
    <w:p w14:paraId="49AA0545" w14:textId="10BD8727" w:rsidR="00134D0E" w:rsidRPr="00524E1E" w:rsidRDefault="00134D0E" w:rsidP="00134D0E">
      <w:pPr>
        <w:tabs>
          <w:tab w:val="left" w:pos="360"/>
          <w:tab w:val="left" w:pos="720"/>
          <w:tab w:val="left" w:pos="1080"/>
        </w:tabs>
        <w:jc w:val="both"/>
        <w:rPr>
          <w:ins w:id="233" w:author="BReiter" w:date="2016-10-20T11:35:00Z"/>
          <w:rFonts w:ascii="Calibri" w:hAnsi="Calibri" w:cs="Calibri"/>
          <w:sz w:val="18"/>
        </w:rPr>
      </w:pPr>
      <w:ins w:id="234" w:author="BReiter" w:date="2016-10-20T11:35:00Z">
        <w:r>
          <w:rPr>
            <w:rFonts w:ascii="Calibri" w:hAnsi="Calibri" w:cs="Calibri"/>
            <w:sz w:val="18"/>
          </w:rPr>
          <w:t>EDF 6883</w:t>
        </w:r>
      </w:ins>
      <w:ins w:id="235" w:author="Hines-Cobb, Carol" w:date="2017-03-13T10:30:00Z">
        <w:r w:rsidR="000B7FAE">
          <w:rPr>
            <w:rFonts w:ascii="Calibri" w:hAnsi="Calibri" w:cs="Calibri"/>
            <w:sz w:val="18"/>
          </w:rPr>
          <w:tab/>
        </w:r>
        <w:r w:rsidR="000B7FAE">
          <w:rPr>
            <w:rFonts w:ascii="Calibri" w:hAnsi="Calibri" w:cs="Calibri"/>
            <w:sz w:val="18"/>
          </w:rPr>
          <w:tab/>
          <w:t>4</w:t>
        </w:r>
        <w:r w:rsidR="000B7FAE">
          <w:rPr>
            <w:rFonts w:ascii="Calibri" w:hAnsi="Calibri" w:cs="Calibri"/>
            <w:sz w:val="18"/>
          </w:rPr>
          <w:tab/>
          <w:t>Issues in Multicultural Education</w:t>
        </w:r>
      </w:ins>
    </w:p>
    <w:p w14:paraId="1A98F312" w14:textId="77777777" w:rsidR="00134D0E" w:rsidRDefault="00134D0E" w:rsidP="00134D0E">
      <w:pPr>
        <w:tabs>
          <w:tab w:val="left" w:pos="360"/>
          <w:tab w:val="left" w:pos="720"/>
          <w:tab w:val="left" w:pos="1080"/>
        </w:tabs>
        <w:jc w:val="both"/>
        <w:rPr>
          <w:ins w:id="236" w:author="BReiter" w:date="2016-10-20T11:35:00Z"/>
          <w:rFonts w:ascii="Calibri" w:hAnsi="Calibri" w:cs="Calibri"/>
          <w:sz w:val="18"/>
        </w:rPr>
      </w:pPr>
      <w:ins w:id="237" w:author="BReiter" w:date="2016-10-20T11:35:00Z">
        <w:r>
          <w:rPr>
            <w:rFonts w:ascii="Calibri" w:hAnsi="Calibri" w:cs="Calibri"/>
            <w:sz w:val="18"/>
          </w:rPr>
          <w:t>Or other courses approved by the Graduate Director.</w:t>
        </w:r>
      </w:ins>
    </w:p>
    <w:p w14:paraId="78B1CC8E" w14:textId="77777777" w:rsidR="00134D0E" w:rsidRDefault="00134D0E" w:rsidP="00134D0E">
      <w:pPr>
        <w:tabs>
          <w:tab w:val="left" w:pos="360"/>
          <w:tab w:val="left" w:pos="720"/>
          <w:tab w:val="left" w:pos="1080"/>
        </w:tabs>
        <w:jc w:val="both"/>
        <w:rPr>
          <w:ins w:id="238" w:author="BReiter" w:date="2016-10-20T11:35:00Z"/>
          <w:rFonts w:ascii="Calibri" w:hAnsi="Calibri" w:cs="Calibri"/>
          <w:sz w:val="18"/>
        </w:rPr>
      </w:pPr>
    </w:p>
    <w:p w14:paraId="4FEE8F0E" w14:textId="49D97D0F" w:rsidR="005731BD" w:rsidRPr="00524E1E" w:rsidRDefault="00134D0E" w:rsidP="005731BD">
      <w:pPr>
        <w:tabs>
          <w:tab w:val="left" w:pos="360"/>
          <w:tab w:val="left" w:pos="720"/>
          <w:tab w:val="left" w:pos="1080"/>
        </w:tabs>
        <w:jc w:val="both"/>
        <w:rPr>
          <w:rFonts w:ascii="Calibri" w:hAnsi="Calibri" w:cs="Calibri"/>
          <w:sz w:val="18"/>
        </w:rPr>
      </w:pPr>
      <w:ins w:id="239" w:author="BReiter" w:date="2016-10-20T11:35:00Z">
        <w:r>
          <w:rPr>
            <w:rFonts w:ascii="Calibri" w:hAnsi="Calibri" w:cs="Calibri"/>
            <w:sz w:val="18"/>
          </w:rPr>
          <w:t xml:space="preserve">To count towards this degree, 50% of the course content must focus on Latin America, the Caribbean, or Latinos. </w:t>
        </w:r>
      </w:ins>
    </w:p>
    <w:p w14:paraId="0DF2EC4C" w14:textId="789EDE44" w:rsidR="005731BD" w:rsidDel="00134D0E" w:rsidRDefault="005731BD">
      <w:pPr>
        <w:tabs>
          <w:tab w:val="left" w:pos="360"/>
          <w:tab w:val="left" w:pos="720"/>
          <w:tab w:val="left" w:pos="1080"/>
        </w:tabs>
        <w:jc w:val="both"/>
        <w:rPr>
          <w:del w:id="240" w:author="BReiter" w:date="2016-10-20T11:34:00Z"/>
          <w:rFonts w:ascii="Calibri" w:hAnsi="Calibri" w:cs="Calibri"/>
          <w:b/>
          <w:bCs/>
          <w:sz w:val="18"/>
        </w:rPr>
      </w:pPr>
      <w:del w:id="241" w:author="BReiter" w:date="2016-10-20T11:34:00Z">
        <w:r w:rsidDel="00134D0E">
          <w:rPr>
            <w:rFonts w:ascii="Calibri" w:hAnsi="Calibri" w:cs="Calibri"/>
            <w:b/>
            <w:bCs/>
            <w:sz w:val="18"/>
          </w:rPr>
          <w:delText>Comprehensive Exam</w:delText>
        </w:r>
      </w:del>
    </w:p>
    <w:p w14:paraId="3B5FDBC7" w14:textId="797F958C" w:rsidR="005731BD" w:rsidDel="00D457C8" w:rsidRDefault="005731BD">
      <w:pPr>
        <w:tabs>
          <w:tab w:val="left" w:pos="360"/>
          <w:tab w:val="left" w:pos="720"/>
          <w:tab w:val="left" w:pos="1080"/>
        </w:tabs>
        <w:jc w:val="both"/>
        <w:rPr>
          <w:del w:id="242" w:author="BReiter" w:date="2016-10-19T10:13:00Z"/>
          <w:rFonts w:ascii="Calibri" w:hAnsi="Calibri" w:cs="Calibri"/>
          <w:sz w:val="18"/>
        </w:rPr>
      </w:pPr>
      <w:del w:id="243" w:author="BReiter" w:date="2016-10-19T10:13:00Z">
        <w:r w:rsidDel="00D457C8">
          <w:rPr>
            <w:rFonts w:ascii="Calibri" w:hAnsi="Calibri" w:cs="Calibri"/>
            <w:sz w:val="18"/>
          </w:rPr>
          <w:delText>A</w:delText>
        </w:r>
        <w:r w:rsidRPr="00524E1E" w:rsidDel="00D457C8">
          <w:rPr>
            <w:rFonts w:ascii="Calibri" w:hAnsi="Calibri" w:cs="Calibri"/>
            <w:sz w:val="18"/>
          </w:rPr>
          <w:delText>ll non-thesis candidates must pass a six (6) hour comprehensive written exam of three questions, which will be composed and graded by the committee.</w:delText>
        </w:r>
        <w:r w:rsidDel="00D457C8">
          <w:rPr>
            <w:rFonts w:ascii="Calibri" w:hAnsi="Calibri" w:cs="Calibri"/>
            <w:sz w:val="18"/>
          </w:rPr>
          <w:delText xml:space="preserve">  The Thesis serves in lieu of the comps for thesis students.</w:delText>
        </w:r>
      </w:del>
    </w:p>
    <w:p w14:paraId="677F35A9" w14:textId="77777777" w:rsidR="005731BD" w:rsidDel="00134D0E" w:rsidRDefault="005731BD" w:rsidP="005731BD">
      <w:pPr>
        <w:tabs>
          <w:tab w:val="left" w:pos="360"/>
          <w:tab w:val="left" w:pos="720"/>
          <w:tab w:val="left" w:pos="1080"/>
        </w:tabs>
        <w:ind w:left="360"/>
        <w:jc w:val="both"/>
        <w:rPr>
          <w:del w:id="244" w:author="BReiter" w:date="2016-10-20T11:35:00Z"/>
          <w:rFonts w:ascii="Calibri" w:hAnsi="Calibri" w:cs="Calibri"/>
          <w:b/>
          <w:bCs/>
          <w:sz w:val="18"/>
        </w:rPr>
      </w:pPr>
    </w:p>
    <w:p w14:paraId="163A8278" w14:textId="7D47C333" w:rsidR="005731BD" w:rsidRPr="00524E1E" w:rsidDel="00134D0E" w:rsidRDefault="005731BD" w:rsidP="005731BD">
      <w:pPr>
        <w:tabs>
          <w:tab w:val="left" w:pos="360"/>
          <w:tab w:val="left" w:pos="720"/>
          <w:tab w:val="left" w:pos="1080"/>
        </w:tabs>
        <w:jc w:val="both"/>
        <w:rPr>
          <w:del w:id="245" w:author="BReiter" w:date="2016-10-20T11:35:00Z"/>
          <w:rFonts w:ascii="Calibri" w:hAnsi="Calibri" w:cs="Calibri"/>
          <w:b/>
          <w:bCs/>
          <w:sz w:val="18"/>
        </w:rPr>
      </w:pPr>
      <w:del w:id="246" w:author="BReiter" w:date="2016-10-20T11:35:00Z">
        <w:r w:rsidRPr="00524E1E" w:rsidDel="00134D0E">
          <w:rPr>
            <w:rFonts w:ascii="Calibri" w:hAnsi="Calibri" w:cs="Calibri"/>
            <w:b/>
            <w:bCs/>
            <w:sz w:val="18"/>
          </w:rPr>
          <w:delText>Graduation Requirements</w:delText>
        </w:r>
      </w:del>
    </w:p>
    <w:p w14:paraId="0CECAC42" w14:textId="6E029CFA" w:rsidR="00134D0E" w:rsidRDefault="005731BD" w:rsidP="005731BD">
      <w:pPr>
        <w:tabs>
          <w:tab w:val="left" w:pos="360"/>
          <w:tab w:val="left" w:pos="720"/>
          <w:tab w:val="left" w:pos="1080"/>
        </w:tabs>
        <w:jc w:val="both"/>
        <w:rPr>
          <w:ins w:id="247" w:author="BReiter" w:date="2016-10-20T11:34:00Z"/>
          <w:rFonts w:ascii="Calibri" w:hAnsi="Calibri" w:cs="Calibri"/>
          <w:sz w:val="18"/>
        </w:rPr>
      </w:pPr>
      <w:del w:id="248" w:author="BReiter" w:date="2016-10-20T11:35:00Z">
        <w:r w:rsidRPr="00524E1E" w:rsidDel="00134D0E">
          <w:rPr>
            <w:rFonts w:ascii="Calibri" w:hAnsi="Calibri" w:cs="Calibri"/>
            <w:sz w:val="18"/>
          </w:rPr>
          <w:delText>At the conclusion of their coursework, students who opted for thesis must gain approval of the thesis by the committee. All candidates for the degree must also demonstrate language proficiency either by examination or by completing a 3000-level course in Spanish or Portuguese with a B or better. Finally, all non-thesis candidates must pass a six (6) hour comprehensive written exam of three questions, which will be composed and graded by the committee. Students must also meet all College and University Graduation Requirements.</w:delText>
        </w:r>
      </w:del>
    </w:p>
    <w:p w14:paraId="04EA7405" w14:textId="0886AA93" w:rsidR="00134D0E" w:rsidRPr="00134D0E" w:rsidRDefault="00134D0E">
      <w:pPr>
        <w:pStyle w:val="ListParagraph"/>
        <w:numPr>
          <w:ilvl w:val="0"/>
          <w:numId w:val="4"/>
        </w:numPr>
        <w:tabs>
          <w:tab w:val="left" w:pos="360"/>
        </w:tabs>
        <w:jc w:val="both"/>
        <w:rPr>
          <w:ins w:id="249" w:author="BReiter" w:date="2016-10-20T11:34:00Z"/>
          <w:rFonts w:ascii="Calibri" w:hAnsi="Calibri" w:cs="Calibri"/>
          <w:b/>
          <w:sz w:val="18"/>
          <w:rPrChange w:id="250" w:author="BReiter" w:date="2016-10-20T11:35:00Z">
            <w:rPr>
              <w:ins w:id="251" w:author="BReiter" w:date="2016-10-20T11:34:00Z"/>
            </w:rPr>
          </w:rPrChange>
        </w:rPr>
        <w:pPrChange w:id="252" w:author="BReiter" w:date="2016-10-20T11:35:00Z">
          <w:pPr>
            <w:pStyle w:val="ListParagraph"/>
            <w:numPr>
              <w:numId w:val="3"/>
            </w:numPr>
            <w:tabs>
              <w:tab w:val="left" w:pos="360"/>
            </w:tabs>
            <w:ind w:left="360" w:hanging="360"/>
            <w:jc w:val="both"/>
          </w:pPr>
        </w:pPrChange>
      </w:pPr>
      <w:ins w:id="253" w:author="BReiter" w:date="2016-10-20T11:34:00Z">
        <w:r w:rsidRPr="00134D0E">
          <w:rPr>
            <w:rFonts w:ascii="Calibri" w:hAnsi="Calibri" w:cs="Calibri"/>
            <w:b/>
            <w:sz w:val="18"/>
            <w:rPrChange w:id="254" w:author="BReiter" w:date="2016-10-20T11:35:00Z">
              <w:rPr/>
            </w:rPrChange>
          </w:rPr>
          <w:t xml:space="preserve">Thesis/Non Thesis </w:t>
        </w:r>
      </w:ins>
      <w:r w:rsidR="006F2B10">
        <w:rPr>
          <w:rFonts w:ascii="Calibri" w:hAnsi="Calibri" w:cs="Calibri"/>
          <w:b/>
          <w:sz w:val="18"/>
        </w:rPr>
        <w:t xml:space="preserve">- </w:t>
      </w:r>
      <w:ins w:id="255" w:author="BReiter" w:date="2016-10-20T11:34:00Z">
        <w:r w:rsidRPr="00134D0E">
          <w:rPr>
            <w:rFonts w:ascii="Calibri" w:hAnsi="Calibri" w:cs="Calibri"/>
            <w:b/>
            <w:sz w:val="18"/>
            <w:rPrChange w:id="256" w:author="BReiter" w:date="2016-10-20T11:35:00Z">
              <w:rPr/>
            </w:rPrChange>
          </w:rPr>
          <w:t xml:space="preserve">(Minimum of 6 </w:t>
        </w:r>
      </w:ins>
      <w:ins w:id="257" w:author="BReiter" w:date="2016-10-20T11:36:00Z">
        <w:r w:rsidR="0085609C">
          <w:rPr>
            <w:rFonts w:ascii="Calibri" w:hAnsi="Calibri" w:cs="Calibri"/>
            <w:b/>
            <w:sz w:val="18"/>
          </w:rPr>
          <w:t xml:space="preserve">credit </w:t>
        </w:r>
      </w:ins>
      <w:ins w:id="258" w:author="BReiter" w:date="2016-10-20T11:34:00Z">
        <w:r w:rsidRPr="00134D0E">
          <w:rPr>
            <w:rFonts w:ascii="Calibri" w:hAnsi="Calibri" w:cs="Calibri"/>
            <w:b/>
            <w:sz w:val="18"/>
            <w:rPrChange w:id="259" w:author="BReiter" w:date="2016-10-20T11:35:00Z">
              <w:rPr/>
            </w:rPrChange>
          </w:rPr>
          <w:t xml:space="preserve">hours): </w:t>
        </w:r>
      </w:ins>
    </w:p>
    <w:p w14:paraId="31718E4D" w14:textId="77777777" w:rsidR="00134D0E" w:rsidRPr="00524E1E" w:rsidRDefault="00134D0E" w:rsidP="00134D0E">
      <w:pPr>
        <w:tabs>
          <w:tab w:val="left" w:pos="360"/>
          <w:tab w:val="left" w:pos="720"/>
          <w:tab w:val="left" w:pos="2160"/>
          <w:tab w:val="left" w:pos="2280"/>
          <w:tab w:val="left" w:pos="4320"/>
        </w:tabs>
        <w:ind w:left="360"/>
        <w:jc w:val="both"/>
        <w:rPr>
          <w:ins w:id="260" w:author="BReiter" w:date="2016-10-20T11:34:00Z"/>
          <w:rFonts w:ascii="Calibri" w:hAnsi="Calibri" w:cs="Calibri"/>
          <w:sz w:val="18"/>
        </w:rPr>
      </w:pPr>
    </w:p>
    <w:p w14:paraId="6C6CF96F" w14:textId="314A84BF" w:rsidR="00134D0E" w:rsidRDefault="00134D0E" w:rsidP="00134D0E">
      <w:pPr>
        <w:tabs>
          <w:tab w:val="left" w:pos="360"/>
          <w:tab w:val="left" w:pos="720"/>
          <w:tab w:val="left" w:pos="1080"/>
        </w:tabs>
        <w:jc w:val="both"/>
        <w:rPr>
          <w:rFonts w:ascii="Calibri" w:hAnsi="Calibri" w:cs="Calibri"/>
          <w:sz w:val="18"/>
        </w:rPr>
      </w:pPr>
      <w:ins w:id="261" w:author="BReiter" w:date="2016-10-20T11:34:00Z">
        <w:r w:rsidRPr="00FF5FBA">
          <w:rPr>
            <w:rFonts w:ascii="Calibri" w:hAnsi="Calibri" w:cs="Calibri"/>
            <w:b/>
            <w:sz w:val="18"/>
          </w:rPr>
          <w:t>Thesis</w:t>
        </w:r>
        <w:r w:rsidRPr="00737805">
          <w:rPr>
            <w:rFonts w:ascii="Calibri" w:hAnsi="Calibri" w:cs="Calibri"/>
            <w:sz w:val="18"/>
          </w:rPr>
          <w:t xml:space="preserve">: </w:t>
        </w:r>
      </w:ins>
    </w:p>
    <w:p w14:paraId="12D367D6" w14:textId="09B2F486" w:rsidR="006F2B10" w:rsidRDefault="006F2B10" w:rsidP="00134D0E">
      <w:pPr>
        <w:tabs>
          <w:tab w:val="left" w:pos="360"/>
          <w:tab w:val="left" w:pos="720"/>
          <w:tab w:val="left" w:pos="1080"/>
        </w:tabs>
        <w:jc w:val="both"/>
        <w:rPr>
          <w:ins w:id="262" w:author="Hines-Cobb, Carol" w:date="2017-03-13T10:23:00Z"/>
          <w:rFonts w:ascii="Calibri" w:hAnsi="Calibri" w:cs="Calibri"/>
          <w:sz w:val="18"/>
        </w:rPr>
      </w:pPr>
      <w:ins w:id="263" w:author="Hines-Cobb, Carol" w:date="2017-03-13T10:23:00Z">
        <w:r>
          <w:rPr>
            <w:rFonts w:ascii="Calibri" w:hAnsi="Calibri" w:cs="Calibri"/>
            <w:sz w:val="18"/>
          </w:rPr>
          <w:t>LAS 6971</w:t>
        </w:r>
        <w:r>
          <w:rPr>
            <w:rFonts w:ascii="Calibri" w:hAnsi="Calibri" w:cs="Calibri"/>
            <w:sz w:val="18"/>
          </w:rPr>
          <w:tab/>
        </w:r>
        <w:r>
          <w:rPr>
            <w:rFonts w:ascii="Calibri" w:hAnsi="Calibri" w:cs="Calibri"/>
            <w:sz w:val="18"/>
          </w:rPr>
          <w:tab/>
        </w:r>
        <w:proofErr w:type="gramStart"/>
        <w:r>
          <w:rPr>
            <w:rFonts w:ascii="Calibri" w:hAnsi="Calibri" w:cs="Calibri"/>
            <w:sz w:val="18"/>
          </w:rPr>
          <w:t>6</w:t>
        </w:r>
        <w:proofErr w:type="gramEnd"/>
        <w:r>
          <w:rPr>
            <w:rFonts w:ascii="Calibri" w:hAnsi="Calibri" w:cs="Calibri"/>
            <w:sz w:val="18"/>
          </w:rPr>
          <w:tab/>
          <w:t>Thesis: Master’s</w:t>
        </w:r>
      </w:ins>
    </w:p>
    <w:p w14:paraId="30DF830A" w14:textId="77777777" w:rsidR="006F2B10" w:rsidRDefault="006F2B10" w:rsidP="00134D0E">
      <w:pPr>
        <w:tabs>
          <w:tab w:val="left" w:pos="360"/>
          <w:tab w:val="left" w:pos="720"/>
          <w:tab w:val="left" w:pos="1080"/>
        </w:tabs>
        <w:jc w:val="both"/>
        <w:rPr>
          <w:ins w:id="264" w:author="BReiter" w:date="2016-10-20T11:34:00Z"/>
          <w:rFonts w:ascii="Calibri" w:hAnsi="Calibri" w:cs="Calibri"/>
          <w:sz w:val="18"/>
        </w:rPr>
      </w:pPr>
    </w:p>
    <w:p w14:paraId="2BAA12E2" w14:textId="4687AA4B" w:rsidR="00134D0E" w:rsidRDefault="00134D0E" w:rsidP="00134D0E">
      <w:pPr>
        <w:tabs>
          <w:tab w:val="left" w:pos="360"/>
          <w:tab w:val="left" w:pos="720"/>
          <w:tab w:val="left" w:pos="1080"/>
        </w:tabs>
        <w:jc w:val="both"/>
        <w:rPr>
          <w:ins w:id="265" w:author="BReiter" w:date="2016-10-20T11:34:00Z"/>
          <w:rFonts w:ascii="Calibri" w:hAnsi="Calibri" w:cs="Calibri"/>
          <w:sz w:val="18"/>
        </w:rPr>
      </w:pPr>
      <w:ins w:id="266" w:author="BReiter" w:date="2016-10-20T11:34:00Z">
        <w:r w:rsidRPr="00737805">
          <w:rPr>
            <w:rFonts w:ascii="Calibri" w:hAnsi="Calibri" w:cs="Calibri"/>
            <w:sz w:val="18"/>
          </w:rPr>
          <w:t xml:space="preserve">Students must </w:t>
        </w:r>
        <w:r>
          <w:rPr>
            <w:rFonts w:ascii="Calibri" w:hAnsi="Calibri" w:cs="Calibri"/>
            <w:sz w:val="18"/>
          </w:rPr>
          <w:t xml:space="preserve">enroll in </w:t>
        </w:r>
      </w:ins>
      <w:ins w:id="267" w:author="Reiter, Bernd" w:date="2016-11-15T15:08:00Z">
        <w:r w:rsidR="00C842F2">
          <w:rPr>
            <w:rFonts w:ascii="Calibri" w:hAnsi="Calibri" w:cs="Calibri"/>
            <w:sz w:val="18"/>
          </w:rPr>
          <w:t>LAS</w:t>
        </w:r>
      </w:ins>
      <w:ins w:id="268" w:author="BReiter" w:date="2016-10-20T11:34:00Z">
        <w:del w:id="269" w:author="Reiter, Bernd" w:date="2016-11-15T15:08:00Z">
          <w:r w:rsidDel="00C842F2">
            <w:rPr>
              <w:rFonts w:ascii="Calibri" w:hAnsi="Calibri" w:cs="Calibri"/>
              <w:sz w:val="18"/>
            </w:rPr>
            <w:delText>AFA</w:delText>
          </w:r>
        </w:del>
        <w:r>
          <w:rPr>
            <w:rFonts w:ascii="Calibri" w:hAnsi="Calibri" w:cs="Calibri"/>
            <w:sz w:val="18"/>
          </w:rPr>
          <w:t xml:space="preserve"> </w:t>
        </w:r>
        <w:r w:rsidRPr="00A41630">
          <w:rPr>
            <w:rFonts w:ascii="Calibri" w:hAnsi="Calibri" w:cs="Calibri"/>
            <w:sz w:val="18"/>
          </w:rPr>
          <w:t>6971</w:t>
        </w:r>
        <w:r>
          <w:rPr>
            <w:rFonts w:ascii="Calibri" w:hAnsi="Calibri" w:cs="Calibri"/>
            <w:sz w:val="18"/>
          </w:rPr>
          <w:t xml:space="preserve"> </w:t>
        </w:r>
        <w:r w:rsidRPr="00A41630">
          <w:rPr>
            <w:rFonts w:ascii="Calibri" w:hAnsi="Calibri" w:cs="Calibri"/>
            <w:sz w:val="18"/>
          </w:rPr>
          <w:t>Thesis: Master’</w:t>
        </w:r>
        <w:r>
          <w:rPr>
            <w:rFonts w:ascii="Calibri" w:hAnsi="Calibri" w:cs="Calibri"/>
            <w:sz w:val="18"/>
          </w:rPr>
          <w:t xml:space="preserve">s </w:t>
        </w:r>
      </w:ins>
      <w:ins w:id="270" w:author="BReiter" w:date="2016-10-20T11:37:00Z">
        <w:del w:id="271" w:author="Reiter, Bernd" w:date="2016-11-15T15:09:00Z">
          <w:r w:rsidR="0085609C" w:rsidDel="00C842F2">
            <w:rPr>
              <w:rFonts w:ascii="Calibri" w:hAnsi="Calibri" w:cs="Calibri"/>
              <w:sz w:val="18"/>
            </w:rPr>
            <w:delText xml:space="preserve">or POS 6971 Thesis: Master’s </w:delText>
          </w:r>
        </w:del>
      </w:ins>
      <w:ins w:id="272" w:author="BReiter" w:date="2016-10-20T11:34:00Z">
        <w:r>
          <w:rPr>
            <w:rFonts w:ascii="Calibri" w:hAnsi="Calibri" w:cs="Calibri"/>
            <w:sz w:val="18"/>
          </w:rPr>
          <w:t xml:space="preserve">for a minimum of 6 credit hours. In their thesis, students must </w:t>
        </w:r>
        <w:r w:rsidRPr="00737805">
          <w:rPr>
            <w:rFonts w:ascii="Calibri" w:hAnsi="Calibri" w:cs="Calibri"/>
            <w:sz w:val="18"/>
          </w:rPr>
          <w:t>provide new insight into a relevant topic in political science or international studies. As students approach the thesis stage, they need to compose a thesis committee consisting of a major professor, who must be a member of the Department of Government and International</w:t>
        </w:r>
        <w:r>
          <w:rPr>
            <w:rFonts w:ascii="Calibri" w:hAnsi="Calibri" w:cs="Calibri"/>
            <w:sz w:val="18"/>
          </w:rPr>
          <w:t xml:space="preserve"> Affairs</w:t>
        </w:r>
        <w:r w:rsidRPr="00737805">
          <w:rPr>
            <w:rFonts w:ascii="Calibri" w:hAnsi="Calibri" w:cs="Calibri"/>
            <w:sz w:val="18"/>
          </w:rPr>
          <w:t xml:space="preserve">, and two readers. One of the two readers can be from another department, but that person must first be approved by the program director. The </w:t>
        </w:r>
        <w:r>
          <w:rPr>
            <w:rFonts w:ascii="Calibri" w:hAnsi="Calibri" w:cs="Calibri"/>
            <w:sz w:val="18"/>
          </w:rPr>
          <w:t>th</w:t>
        </w:r>
        <w:r w:rsidRPr="00737805">
          <w:rPr>
            <w:rFonts w:ascii="Calibri" w:hAnsi="Calibri" w:cs="Calibri"/>
            <w:sz w:val="18"/>
          </w:rPr>
          <w:t>esis committee must approve proposals before students embark on their projects. Students must prepare a written thesis and defend their work in a formal oral presentation before their committee.</w:t>
        </w:r>
      </w:ins>
    </w:p>
    <w:p w14:paraId="36A32FCF" w14:textId="77777777" w:rsidR="00134D0E" w:rsidRDefault="00134D0E" w:rsidP="00134D0E">
      <w:pPr>
        <w:tabs>
          <w:tab w:val="left" w:pos="360"/>
          <w:tab w:val="left" w:pos="720"/>
          <w:tab w:val="left" w:pos="1080"/>
        </w:tabs>
        <w:ind w:left="360"/>
        <w:jc w:val="both"/>
        <w:rPr>
          <w:ins w:id="273" w:author="BReiter" w:date="2016-10-20T11:34:00Z"/>
          <w:rFonts w:ascii="Calibri" w:hAnsi="Calibri" w:cs="Calibri"/>
          <w:sz w:val="18"/>
        </w:rPr>
      </w:pPr>
    </w:p>
    <w:p w14:paraId="2D6DEB85" w14:textId="77777777" w:rsidR="00134D0E" w:rsidRDefault="00134D0E" w:rsidP="00134D0E">
      <w:pPr>
        <w:tabs>
          <w:tab w:val="left" w:pos="360"/>
          <w:tab w:val="left" w:pos="720"/>
          <w:tab w:val="left" w:pos="1080"/>
        </w:tabs>
        <w:jc w:val="both"/>
        <w:rPr>
          <w:ins w:id="274" w:author="BReiter" w:date="2016-10-20T11:34:00Z"/>
          <w:rFonts w:ascii="Calibri" w:hAnsi="Calibri" w:cs="Calibri"/>
          <w:sz w:val="18"/>
        </w:rPr>
      </w:pPr>
      <w:ins w:id="275" w:author="BReiter" w:date="2016-10-20T11:34:00Z">
        <w:r w:rsidRPr="00FF5FBA">
          <w:rPr>
            <w:rFonts w:ascii="Calibri" w:hAnsi="Calibri" w:cs="Calibri"/>
            <w:b/>
            <w:sz w:val="18"/>
          </w:rPr>
          <w:t>Non-Thesis</w:t>
        </w:r>
        <w:r w:rsidRPr="00737805">
          <w:rPr>
            <w:rFonts w:ascii="Calibri" w:hAnsi="Calibri" w:cs="Calibri"/>
            <w:sz w:val="18"/>
          </w:rPr>
          <w:t xml:space="preserve">: </w:t>
        </w:r>
      </w:ins>
    </w:p>
    <w:p w14:paraId="6CF1268E" w14:textId="77777777" w:rsidR="00134D0E" w:rsidRDefault="00134D0E" w:rsidP="00134D0E">
      <w:pPr>
        <w:tabs>
          <w:tab w:val="left" w:pos="360"/>
          <w:tab w:val="left" w:pos="720"/>
          <w:tab w:val="left" w:pos="1080"/>
        </w:tabs>
        <w:jc w:val="both"/>
        <w:rPr>
          <w:ins w:id="276" w:author="BReiter" w:date="2016-10-20T11:34:00Z"/>
          <w:rFonts w:ascii="Calibri" w:hAnsi="Calibri" w:cs="Calibri"/>
          <w:sz w:val="18"/>
        </w:rPr>
      </w:pPr>
      <w:ins w:id="277" w:author="BReiter" w:date="2016-10-20T11:34:00Z">
        <w:r w:rsidRPr="00737805">
          <w:rPr>
            <w:rFonts w:ascii="Calibri" w:hAnsi="Calibri" w:cs="Calibri"/>
            <w:sz w:val="18"/>
          </w:rPr>
          <w:t>Students who choose a non-thesis option will be required to complete an additional 6 hours of course work at the 6000 level</w:t>
        </w:r>
        <w:r>
          <w:rPr>
            <w:rFonts w:ascii="Calibri" w:hAnsi="Calibri" w:cs="Calibri"/>
            <w:sz w:val="18"/>
          </w:rPr>
          <w:t>.</w:t>
        </w:r>
      </w:ins>
    </w:p>
    <w:p w14:paraId="7A60FC3C" w14:textId="7F3F9FEC" w:rsidR="00134D0E" w:rsidRDefault="000B7FAE" w:rsidP="00134D0E">
      <w:pPr>
        <w:tabs>
          <w:tab w:val="left" w:pos="360"/>
          <w:tab w:val="left" w:pos="720"/>
          <w:tab w:val="left" w:pos="1080"/>
        </w:tabs>
        <w:jc w:val="both"/>
        <w:rPr>
          <w:ins w:id="278" w:author="BReiter" w:date="2016-10-20T11:34:00Z"/>
          <w:rFonts w:ascii="Calibri" w:hAnsi="Calibri" w:cs="Calibri"/>
          <w:sz w:val="18"/>
        </w:rPr>
      </w:pPr>
      <w:ins w:id="279" w:author="Hines-Cobb, Carol" w:date="2017-03-13T10:32:00Z">
        <w:r>
          <w:rPr>
            <w:rFonts w:ascii="Calibri" w:hAnsi="Calibri" w:cs="Calibri"/>
            <w:sz w:val="18"/>
          </w:rPr>
          <w:t>TBA</w:t>
        </w:r>
        <w:r>
          <w:rPr>
            <w:rFonts w:ascii="Calibri" w:hAnsi="Calibri" w:cs="Calibri"/>
            <w:sz w:val="18"/>
          </w:rPr>
          <w:tab/>
        </w:r>
        <w:r>
          <w:rPr>
            <w:rFonts w:ascii="Calibri" w:hAnsi="Calibri" w:cs="Calibri"/>
            <w:sz w:val="18"/>
          </w:rPr>
          <w:tab/>
        </w:r>
        <w:r>
          <w:rPr>
            <w:rFonts w:ascii="Calibri" w:hAnsi="Calibri" w:cs="Calibri"/>
            <w:sz w:val="18"/>
          </w:rPr>
          <w:tab/>
          <w:t>3</w:t>
        </w:r>
        <w:r>
          <w:rPr>
            <w:rFonts w:ascii="Calibri" w:hAnsi="Calibri" w:cs="Calibri"/>
            <w:sz w:val="18"/>
          </w:rPr>
          <w:tab/>
        </w:r>
      </w:ins>
      <w:ins w:id="280" w:author="BReiter" w:date="2016-10-20T11:34:00Z">
        <w:r w:rsidR="00134D0E">
          <w:rPr>
            <w:rFonts w:ascii="Calibri" w:hAnsi="Calibri" w:cs="Calibri"/>
            <w:sz w:val="18"/>
          </w:rPr>
          <w:t>Elective structured class approved by the Graduate Program Director</w:t>
        </w:r>
        <w:del w:id="281" w:author="Hines-Cobb, Carol" w:date="2017-03-13T10:32:00Z">
          <w:r w:rsidR="00134D0E" w:rsidDel="000B7FAE">
            <w:rPr>
              <w:rFonts w:ascii="Calibri" w:hAnsi="Calibri" w:cs="Calibri"/>
              <w:sz w:val="18"/>
            </w:rPr>
            <w:delText xml:space="preserve"> – 3 credit hours</w:delText>
          </w:r>
        </w:del>
      </w:ins>
    </w:p>
    <w:p w14:paraId="75B9844D" w14:textId="09C69D5E" w:rsidR="00134D0E" w:rsidRDefault="000B7FAE" w:rsidP="00134D0E">
      <w:pPr>
        <w:tabs>
          <w:tab w:val="left" w:pos="360"/>
          <w:tab w:val="left" w:pos="720"/>
          <w:tab w:val="left" w:pos="1080"/>
        </w:tabs>
        <w:jc w:val="both"/>
        <w:rPr>
          <w:ins w:id="282" w:author="BReiter" w:date="2016-10-20T11:34:00Z"/>
          <w:rFonts w:ascii="Calibri" w:hAnsi="Calibri" w:cs="Calibri"/>
          <w:sz w:val="18"/>
        </w:rPr>
      </w:pPr>
      <w:ins w:id="283" w:author="Hines-Cobb, Carol" w:date="2017-03-13T10:31:00Z">
        <w:r>
          <w:rPr>
            <w:rFonts w:ascii="Calibri" w:hAnsi="Calibri" w:cs="Calibri"/>
            <w:sz w:val="18"/>
          </w:rPr>
          <w:t>LASA 6913</w:t>
        </w:r>
        <w:r>
          <w:rPr>
            <w:rFonts w:ascii="Calibri" w:hAnsi="Calibri" w:cs="Calibri"/>
            <w:sz w:val="18"/>
          </w:rPr>
          <w:tab/>
          <w:t>3</w:t>
        </w:r>
        <w:r>
          <w:rPr>
            <w:rFonts w:ascii="Calibri" w:hAnsi="Calibri" w:cs="Calibri"/>
            <w:sz w:val="18"/>
          </w:rPr>
          <w:tab/>
        </w:r>
      </w:ins>
      <w:ins w:id="284" w:author="BReiter" w:date="2016-10-20T11:34:00Z">
        <w:r w:rsidR="00134D0E">
          <w:rPr>
            <w:rFonts w:ascii="Calibri" w:hAnsi="Calibri" w:cs="Calibri"/>
            <w:sz w:val="18"/>
          </w:rPr>
          <w:t xml:space="preserve">Independent Study </w:t>
        </w:r>
        <w:del w:id="285" w:author="Hines-Cobb, Carol" w:date="2017-03-13T10:31:00Z">
          <w:r w:rsidR="00134D0E" w:rsidDel="000B7FAE">
            <w:rPr>
              <w:rFonts w:ascii="Calibri" w:hAnsi="Calibri" w:cs="Calibri"/>
              <w:sz w:val="18"/>
            </w:rPr>
            <w:delText>(</w:delText>
          </w:r>
        </w:del>
      </w:ins>
      <w:ins w:id="286" w:author="Reiter, Bernd" w:date="2016-11-15T15:04:00Z">
        <w:del w:id="287" w:author="Hines-Cobb, Carol" w:date="2017-03-13T10:31:00Z">
          <w:r w:rsidR="00FC689F" w:rsidDel="000B7FAE">
            <w:rPr>
              <w:rFonts w:ascii="Calibri" w:hAnsi="Calibri" w:cs="Calibri"/>
              <w:sz w:val="18"/>
            </w:rPr>
            <w:delText>LAS</w:delText>
          </w:r>
        </w:del>
      </w:ins>
      <w:ins w:id="288" w:author="BReiter" w:date="2016-10-20T11:38:00Z">
        <w:del w:id="289" w:author="Reiter, Bernd" w:date="2016-11-15T15:04:00Z">
          <w:r w:rsidR="0085609C" w:rsidDel="00FC689F">
            <w:rPr>
              <w:rFonts w:ascii="Calibri" w:hAnsi="Calibri" w:cs="Calibri"/>
              <w:sz w:val="18"/>
            </w:rPr>
            <w:delText>POS</w:delText>
          </w:r>
        </w:del>
        <w:del w:id="290" w:author="Hines-Cobb, Carol" w:date="2017-03-13T10:31:00Z">
          <w:r w:rsidR="0085609C" w:rsidDel="000B7FAE">
            <w:rPr>
              <w:rFonts w:ascii="Calibri" w:hAnsi="Calibri" w:cs="Calibri"/>
              <w:sz w:val="18"/>
            </w:rPr>
            <w:delText xml:space="preserve"> </w:delText>
          </w:r>
        </w:del>
      </w:ins>
      <w:ins w:id="291" w:author="BReiter" w:date="2016-10-20T11:34:00Z">
        <w:del w:id="292" w:author="Hines-Cobb, Carol" w:date="2017-03-13T10:31:00Z">
          <w:r w:rsidR="00134D0E" w:rsidRPr="00101248" w:rsidDel="000B7FAE">
            <w:rPr>
              <w:rFonts w:ascii="Calibri" w:hAnsi="Calibri" w:cs="Calibri"/>
              <w:sz w:val="18"/>
            </w:rPr>
            <w:delText>6</w:delText>
          </w:r>
          <w:r w:rsidR="0085609C" w:rsidDel="000B7FAE">
            <w:rPr>
              <w:rFonts w:ascii="Calibri" w:hAnsi="Calibri" w:cs="Calibri"/>
              <w:sz w:val="18"/>
            </w:rPr>
            <w:delText>9</w:delText>
          </w:r>
        </w:del>
      </w:ins>
      <w:ins w:id="293" w:author="Reiter, Bernd" w:date="2016-11-15T15:05:00Z">
        <w:del w:id="294" w:author="Hines-Cobb, Carol" w:date="2017-03-13T10:31:00Z">
          <w:r w:rsidR="00FC689F" w:rsidDel="000B7FAE">
            <w:rPr>
              <w:rFonts w:ascii="Calibri" w:hAnsi="Calibri" w:cs="Calibri"/>
              <w:sz w:val="18"/>
            </w:rPr>
            <w:delText>13</w:delText>
          </w:r>
        </w:del>
      </w:ins>
      <w:ins w:id="295" w:author="BReiter" w:date="2016-10-20T11:34:00Z">
        <w:del w:id="296" w:author="Reiter, Bernd" w:date="2016-11-15T15:04:00Z">
          <w:r w:rsidR="0085609C" w:rsidDel="00FC689F">
            <w:rPr>
              <w:rFonts w:ascii="Calibri" w:hAnsi="Calibri" w:cs="Calibri"/>
              <w:sz w:val="18"/>
            </w:rPr>
            <w:delText>09</w:delText>
          </w:r>
        </w:del>
        <w:del w:id="297" w:author="Hines-Cobb, Carol" w:date="2017-03-13T10:31:00Z">
          <w:r w:rsidR="00134D0E" w:rsidDel="000B7FAE">
            <w:rPr>
              <w:rFonts w:ascii="Calibri" w:hAnsi="Calibri" w:cs="Calibri"/>
              <w:sz w:val="18"/>
            </w:rPr>
            <w:delText xml:space="preserve">) </w:delText>
          </w:r>
        </w:del>
        <w:r w:rsidR="00134D0E">
          <w:rPr>
            <w:rFonts w:ascii="Calibri" w:hAnsi="Calibri" w:cs="Calibri"/>
            <w:sz w:val="18"/>
          </w:rPr>
          <w:t>– Literature Review of approximately 50 pages</w:t>
        </w:r>
        <w:del w:id="298" w:author="Hines-Cobb, Carol" w:date="2017-03-13T10:32:00Z">
          <w:r w:rsidR="00134D0E" w:rsidDel="000B7FAE">
            <w:rPr>
              <w:rFonts w:ascii="Calibri" w:hAnsi="Calibri" w:cs="Calibri"/>
              <w:sz w:val="18"/>
            </w:rPr>
            <w:delText xml:space="preserve"> –</w:delText>
          </w:r>
        </w:del>
        <w:del w:id="299" w:author="Hines-Cobb, Carol" w:date="2017-03-13T10:31:00Z">
          <w:r w:rsidR="00134D0E" w:rsidDel="000B7FAE">
            <w:rPr>
              <w:rFonts w:ascii="Calibri" w:hAnsi="Calibri" w:cs="Calibri"/>
              <w:sz w:val="18"/>
            </w:rPr>
            <w:delText xml:space="preserve"> 3 credit hours</w:delText>
          </w:r>
        </w:del>
      </w:ins>
    </w:p>
    <w:p w14:paraId="69157D93" w14:textId="77777777" w:rsidR="00134D0E" w:rsidRDefault="00134D0E" w:rsidP="00134D0E">
      <w:pPr>
        <w:tabs>
          <w:tab w:val="left" w:pos="360"/>
          <w:tab w:val="left" w:pos="720"/>
          <w:tab w:val="left" w:pos="1080"/>
        </w:tabs>
        <w:jc w:val="both"/>
        <w:rPr>
          <w:ins w:id="300" w:author="BReiter" w:date="2016-10-20T11:34:00Z"/>
          <w:rFonts w:ascii="Calibri" w:hAnsi="Calibri" w:cs="Calibri"/>
          <w:sz w:val="18"/>
        </w:rPr>
      </w:pPr>
    </w:p>
    <w:p w14:paraId="787F5720" w14:textId="582D1950" w:rsidR="00134D0E" w:rsidRDefault="00134D0E" w:rsidP="00134D0E">
      <w:pPr>
        <w:tabs>
          <w:tab w:val="left" w:pos="360"/>
          <w:tab w:val="left" w:pos="720"/>
          <w:tab w:val="left" w:pos="1080"/>
        </w:tabs>
        <w:jc w:val="both"/>
        <w:rPr>
          <w:ins w:id="301" w:author="BReiter" w:date="2016-10-20T11:34:00Z"/>
          <w:rFonts w:ascii="Calibri" w:hAnsi="Calibri" w:cs="Calibri"/>
          <w:sz w:val="18"/>
        </w:rPr>
      </w:pPr>
      <w:ins w:id="302" w:author="BReiter" w:date="2016-10-20T11:34:00Z">
        <w:r w:rsidRPr="00101248">
          <w:rPr>
            <w:rFonts w:ascii="Calibri" w:hAnsi="Calibri" w:cs="Calibri"/>
            <w:sz w:val="18"/>
          </w:rPr>
          <w:t>The student is required to demonstrate competency by successfully completing a substantial literature review in his or her field</w:t>
        </w:r>
      </w:ins>
      <w:r w:rsidR="00383675">
        <w:rPr>
          <w:rFonts w:ascii="Calibri" w:hAnsi="Calibri" w:cs="Calibri"/>
          <w:sz w:val="18"/>
        </w:rPr>
        <w:t xml:space="preserve"> </w:t>
      </w:r>
      <w:ins w:id="303" w:author="Reiter, Bernd" w:date="2016-10-25T15:18:00Z">
        <w:r w:rsidR="00383675">
          <w:rPr>
            <w:rFonts w:ascii="Calibri" w:hAnsi="Calibri" w:cs="Calibri"/>
            <w:sz w:val="18"/>
          </w:rPr>
          <w:t>of concentration</w:t>
        </w:r>
      </w:ins>
      <w:ins w:id="304" w:author="BReiter" w:date="2016-10-20T11:34:00Z">
        <w:r w:rsidRPr="00101248">
          <w:rPr>
            <w:rFonts w:ascii="Calibri" w:hAnsi="Calibri" w:cs="Calibri"/>
            <w:sz w:val="18"/>
          </w:rPr>
          <w:t xml:space="preserve">. </w:t>
        </w:r>
      </w:ins>
    </w:p>
    <w:p w14:paraId="483E67F3" w14:textId="77777777" w:rsidR="00134D0E" w:rsidRPr="00101248" w:rsidRDefault="00134D0E" w:rsidP="00134D0E">
      <w:pPr>
        <w:tabs>
          <w:tab w:val="left" w:pos="360"/>
          <w:tab w:val="left" w:pos="720"/>
          <w:tab w:val="left" w:pos="1080"/>
        </w:tabs>
        <w:ind w:left="720"/>
        <w:jc w:val="both"/>
        <w:rPr>
          <w:ins w:id="305" w:author="BReiter" w:date="2016-10-20T11:34:00Z"/>
          <w:rFonts w:ascii="Calibri" w:hAnsi="Calibri" w:cs="Calibri"/>
          <w:sz w:val="18"/>
        </w:rPr>
      </w:pPr>
    </w:p>
    <w:p w14:paraId="1D26C2E6" w14:textId="77777777" w:rsidR="00134D0E" w:rsidRPr="00524E1E" w:rsidRDefault="00134D0E" w:rsidP="00134D0E">
      <w:pPr>
        <w:tabs>
          <w:tab w:val="left" w:pos="360"/>
          <w:tab w:val="left" w:pos="720"/>
          <w:tab w:val="left" w:pos="1080"/>
        </w:tabs>
        <w:jc w:val="both"/>
        <w:rPr>
          <w:ins w:id="306" w:author="BReiter" w:date="2016-10-20T11:34:00Z"/>
          <w:rFonts w:ascii="Calibri" w:hAnsi="Calibri" w:cs="Calibri"/>
          <w:b/>
          <w:sz w:val="18"/>
        </w:rPr>
      </w:pPr>
      <w:ins w:id="307" w:author="BReiter" w:date="2016-10-20T11:34:00Z">
        <w:r w:rsidRPr="00524E1E">
          <w:rPr>
            <w:rFonts w:ascii="Calibri" w:hAnsi="Calibri" w:cs="Calibri"/>
            <w:b/>
            <w:sz w:val="18"/>
          </w:rPr>
          <w:t>Comprehensive Examination</w:t>
        </w:r>
      </w:ins>
    </w:p>
    <w:p w14:paraId="730FC16D" w14:textId="77777777" w:rsidR="00134D0E" w:rsidRDefault="00134D0E" w:rsidP="00134D0E">
      <w:pPr>
        <w:tabs>
          <w:tab w:val="left" w:pos="360"/>
          <w:tab w:val="left" w:pos="720"/>
          <w:tab w:val="left" w:pos="1080"/>
        </w:tabs>
        <w:jc w:val="both"/>
        <w:rPr>
          <w:ins w:id="308" w:author="BReiter" w:date="2017-05-12T21:07:00Z"/>
          <w:rFonts w:ascii="Calibri" w:hAnsi="Calibri" w:cs="Calibri"/>
          <w:sz w:val="18"/>
        </w:rPr>
      </w:pPr>
      <w:ins w:id="309" w:author="BReiter" w:date="2016-10-20T11:34:00Z">
        <w:r>
          <w:rPr>
            <w:rFonts w:ascii="Calibri" w:hAnsi="Calibri" w:cs="Calibri"/>
            <w:sz w:val="18"/>
          </w:rPr>
          <w:t xml:space="preserve">For students in the thesis program, successful completion of the Thesis serves in lieu of the Comprehensive Exam.  For students in the non-thesis program, the extensive literature review </w:t>
        </w:r>
        <w:r w:rsidRPr="006D4C28">
          <w:rPr>
            <w:rFonts w:ascii="Calibri" w:hAnsi="Calibri" w:cs="Calibri"/>
            <w:sz w:val="18"/>
          </w:rPr>
          <w:t xml:space="preserve">determines competency and serves as the equivalent of a comprehensive examination. </w:t>
        </w:r>
      </w:ins>
    </w:p>
    <w:p w14:paraId="7287A3DB" w14:textId="77777777" w:rsidR="00142D9E" w:rsidRDefault="00142D9E" w:rsidP="00134D0E">
      <w:pPr>
        <w:tabs>
          <w:tab w:val="left" w:pos="360"/>
          <w:tab w:val="left" w:pos="720"/>
          <w:tab w:val="left" w:pos="1080"/>
        </w:tabs>
        <w:jc w:val="both"/>
        <w:rPr>
          <w:ins w:id="310" w:author="BReiter" w:date="2017-05-12T21:07:00Z"/>
          <w:rFonts w:ascii="Calibri" w:hAnsi="Calibri" w:cs="Calibri"/>
          <w:sz w:val="18"/>
        </w:rPr>
      </w:pPr>
    </w:p>
    <w:p w14:paraId="58A5F7FA" w14:textId="357F564C" w:rsidR="00142D9E" w:rsidRPr="00142D9E" w:rsidRDefault="002E6D5B" w:rsidP="00134D0E">
      <w:pPr>
        <w:tabs>
          <w:tab w:val="left" w:pos="360"/>
          <w:tab w:val="left" w:pos="720"/>
          <w:tab w:val="left" w:pos="1080"/>
        </w:tabs>
        <w:jc w:val="both"/>
        <w:rPr>
          <w:ins w:id="311" w:author="BReiter" w:date="2016-10-20T11:34:00Z"/>
          <w:rFonts w:ascii="Calibri" w:hAnsi="Calibri" w:cs="Calibri"/>
          <w:b/>
          <w:sz w:val="18"/>
          <w:highlight w:val="yellow"/>
          <w:rPrChange w:id="312" w:author="BReiter" w:date="2017-05-12T21:09:00Z">
            <w:rPr>
              <w:ins w:id="313" w:author="BReiter" w:date="2016-10-20T11:34:00Z"/>
              <w:rFonts w:ascii="Calibri" w:hAnsi="Calibri" w:cs="Calibri"/>
              <w:sz w:val="18"/>
            </w:rPr>
          </w:rPrChange>
        </w:rPr>
      </w:pPr>
      <w:ins w:id="314" w:author="BReiter" w:date="2017-05-12T21:14:00Z">
        <w:r>
          <w:rPr>
            <w:rFonts w:ascii="Calibri" w:hAnsi="Calibri" w:cs="Calibri"/>
            <w:b/>
            <w:sz w:val="18"/>
            <w:highlight w:val="yellow"/>
          </w:rPr>
          <w:t xml:space="preserve">Foreign </w:t>
        </w:r>
      </w:ins>
      <w:ins w:id="315" w:author="BReiter" w:date="2017-05-12T21:07:00Z">
        <w:r w:rsidR="00142D9E" w:rsidRPr="00142D9E">
          <w:rPr>
            <w:rFonts w:ascii="Calibri" w:hAnsi="Calibri" w:cs="Calibri"/>
            <w:b/>
            <w:sz w:val="18"/>
            <w:highlight w:val="yellow"/>
            <w:rPrChange w:id="316" w:author="BReiter" w:date="2017-05-12T21:09:00Z">
              <w:rPr>
                <w:rFonts w:ascii="Calibri" w:hAnsi="Calibri" w:cs="Calibri"/>
                <w:sz w:val="18"/>
              </w:rPr>
            </w:rPrChange>
          </w:rPr>
          <w:t>Language Requirement</w:t>
        </w:r>
      </w:ins>
    </w:p>
    <w:p w14:paraId="6E9929EE" w14:textId="13051D14" w:rsidR="00134D0E" w:rsidDel="000E6830" w:rsidRDefault="00142D9E" w:rsidP="000E6830">
      <w:pPr>
        <w:rPr>
          <w:del w:id="317" w:author="BReiter" w:date="2016-10-20T11:40:00Z"/>
          <w:rFonts w:ascii="Calibri" w:hAnsi="Calibri" w:cs="Calibri"/>
          <w:sz w:val="18"/>
        </w:rPr>
      </w:pPr>
      <w:ins w:id="318" w:author="BReiter" w:date="2017-05-12T21:08:00Z">
        <w:r w:rsidRPr="00142D9E">
          <w:rPr>
            <w:rFonts w:ascii="Calibri" w:hAnsi="Calibri" w:cs="Calibri"/>
            <w:sz w:val="18"/>
            <w:highlight w:val="yellow"/>
            <w:rPrChange w:id="319" w:author="BReiter" w:date="2017-05-12T21:09:00Z">
              <w:rPr>
                <w:rFonts w:ascii="Calibri" w:hAnsi="Calibri" w:cs="Calibri"/>
                <w:sz w:val="18"/>
              </w:rPr>
            </w:rPrChange>
          </w:rPr>
          <w:t>At the time of graduation, students must submit proof of proficiency in a Langu</w:t>
        </w:r>
      </w:ins>
      <w:ins w:id="320" w:author="BReiter" w:date="2017-05-12T21:09:00Z">
        <w:r w:rsidRPr="00142D9E">
          <w:rPr>
            <w:rFonts w:ascii="Calibri" w:hAnsi="Calibri" w:cs="Calibri"/>
            <w:sz w:val="18"/>
            <w:highlight w:val="yellow"/>
            <w:rPrChange w:id="321" w:author="BReiter" w:date="2017-05-12T21:09:00Z">
              <w:rPr>
                <w:rFonts w:ascii="Calibri" w:hAnsi="Calibri" w:cs="Calibri"/>
                <w:sz w:val="18"/>
              </w:rPr>
            </w:rPrChange>
          </w:rPr>
          <w:t>a</w:t>
        </w:r>
      </w:ins>
      <w:ins w:id="322" w:author="BReiter" w:date="2017-05-12T21:08:00Z">
        <w:r w:rsidRPr="00142D9E">
          <w:rPr>
            <w:rFonts w:ascii="Calibri" w:hAnsi="Calibri" w:cs="Calibri"/>
            <w:sz w:val="18"/>
            <w:highlight w:val="yellow"/>
            <w:rPrChange w:id="323" w:author="BReiter" w:date="2017-05-12T21:09:00Z">
              <w:rPr>
                <w:rFonts w:ascii="Calibri" w:hAnsi="Calibri" w:cs="Calibri"/>
                <w:sz w:val="18"/>
              </w:rPr>
            </w:rPrChange>
          </w:rPr>
          <w:t xml:space="preserve">ge </w:t>
        </w:r>
      </w:ins>
      <w:ins w:id="324" w:author="BReiter" w:date="2017-05-12T21:09:00Z">
        <w:r w:rsidRPr="00142D9E">
          <w:rPr>
            <w:rFonts w:ascii="Calibri" w:hAnsi="Calibri" w:cs="Calibri"/>
            <w:sz w:val="18"/>
            <w:highlight w:val="yellow"/>
            <w:rPrChange w:id="325" w:author="BReiter" w:date="2017-05-12T21:09:00Z">
              <w:rPr>
                <w:rFonts w:ascii="Calibri" w:hAnsi="Calibri" w:cs="Calibri"/>
                <w:sz w:val="18"/>
              </w:rPr>
            </w:rPrChange>
          </w:rPr>
          <w:t>spoken in Latin America or the Caribbean.</w:t>
        </w:r>
        <w:r>
          <w:rPr>
            <w:rFonts w:ascii="Calibri" w:hAnsi="Calibri" w:cs="Calibri"/>
            <w:sz w:val="18"/>
          </w:rPr>
          <w:t xml:space="preserve"> </w:t>
        </w:r>
      </w:ins>
      <w:ins w:id="326" w:author="BReiter" w:date="2017-05-12T21:08:00Z">
        <w:r>
          <w:rPr>
            <w:rFonts w:ascii="Calibri" w:hAnsi="Calibri" w:cs="Calibri"/>
            <w:sz w:val="18"/>
          </w:rPr>
          <w:t xml:space="preserve"> </w:t>
        </w:r>
      </w:ins>
    </w:p>
    <w:p w14:paraId="4895F02E" w14:textId="77777777" w:rsidR="000E6830" w:rsidRDefault="000E6830">
      <w:pPr>
        <w:rPr>
          <w:ins w:id="327" w:author="BReiter" w:date="2016-10-20T11:41:00Z"/>
          <w:rFonts w:ascii="Calibri" w:hAnsi="Calibri" w:cs="Calibri"/>
          <w:sz w:val="18"/>
        </w:rPr>
      </w:pPr>
    </w:p>
    <w:p w14:paraId="3B2BFD29" w14:textId="77777777" w:rsidR="000E6830" w:rsidRDefault="000E6830">
      <w:pPr>
        <w:rPr>
          <w:ins w:id="328" w:author="BReiter" w:date="2016-10-20T11:41:00Z"/>
          <w:rFonts w:ascii="Calibri" w:hAnsi="Calibri" w:cs="Calibri"/>
          <w:sz w:val="18"/>
        </w:rPr>
      </w:pPr>
    </w:p>
    <w:p w14:paraId="71D14E95" w14:textId="77777777" w:rsidR="000E6830" w:rsidRPr="00524E1E" w:rsidRDefault="000E6830" w:rsidP="000E6830">
      <w:pPr>
        <w:rPr>
          <w:ins w:id="329" w:author="BReiter" w:date="2016-10-20T11:41:00Z"/>
          <w:rFonts w:ascii="Calibri" w:hAnsi="Calibri" w:cs="Calibri"/>
          <w:b/>
          <w:bCs/>
          <w:sz w:val="18"/>
        </w:rPr>
      </w:pPr>
      <w:ins w:id="330" w:author="BReiter" w:date="2016-10-20T11:41:00Z">
        <w:r w:rsidRPr="00524E1E">
          <w:rPr>
            <w:rFonts w:ascii="Calibri" w:hAnsi="Calibri" w:cs="Calibri"/>
            <w:b/>
            <w:bCs/>
          </w:rPr>
          <w:t>COURSES</w:t>
        </w:r>
        <w:r w:rsidRPr="00524E1E">
          <w:rPr>
            <w:rFonts w:ascii="Calibri" w:hAnsi="Calibri" w:cs="Calibri"/>
            <w:b/>
            <w:bCs/>
            <w:sz w:val="18"/>
          </w:rPr>
          <w:t xml:space="preserve"> </w:t>
        </w:r>
      </w:ins>
    </w:p>
    <w:p w14:paraId="05C0980D" w14:textId="77777777" w:rsidR="000E6830" w:rsidRPr="00524E1E" w:rsidRDefault="000E6830">
      <w:pPr>
        <w:rPr>
          <w:ins w:id="331" w:author="BReiter" w:date="2016-10-20T11:41:00Z"/>
          <w:rFonts w:ascii="Calibri" w:hAnsi="Calibri" w:cs="Calibri"/>
          <w:sz w:val="18"/>
        </w:rPr>
        <w:pPrChange w:id="332" w:author="Hines-Cobb, Carol" w:date="2017-03-13T10:23:00Z">
          <w:pPr>
            <w:ind w:firstLine="720"/>
          </w:pPr>
        </w:pPrChange>
      </w:pPr>
      <w:ins w:id="333" w:author="BReiter" w:date="2016-10-20T11:41:00Z">
        <w:r w:rsidRPr="00524E1E">
          <w:rPr>
            <w:rFonts w:ascii="Calibri" w:hAnsi="Calibri" w:cs="Calibri"/>
            <w:sz w:val="18"/>
          </w:rPr>
          <w:t xml:space="preserve">See </w:t>
        </w:r>
        <w:r>
          <w:fldChar w:fldCharType="begin"/>
        </w:r>
        <w:r>
          <w:instrText xml:space="preserve"> HYPERLINK "http://www.ugs.usf.edu/course-inventory/" </w:instrText>
        </w:r>
        <w:r>
          <w:fldChar w:fldCharType="separate"/>
        </w:r>
        <w:r w:rsidRPr="008A4E3E">
          <w:rPr>
            <w:rStyle w:val="Hyperlink"/>
            <w:rFonts w:ascii="Calibri" w:hAnsi="Calibri" w:cs="Calibri"/>
            <w:sz w:val="18"/>
          </w:rPr>
          <w:t>http://www.ugs.usf.edu/course-inventory/</w:t>
        </w:r>
        <w:r>
          <w:rPr>
            <w:rStyle w:val="Hyperlink"/>
            <w:rFonts w:ascii="Calibri" w:hAnsi="Calibri" w:cs="Calibri"/>
            <w:sz w:val="18"/>
          </w:rPr>
          <w:fldChar w:fldCharType="end"/>
        </w:r>
        <w:r>
          <w:rPr>
            <w:rFonts w:ascii="Calibri" w:hAnsi="Calibri" w:cs="Calibri"/>
            <w:sz w:val="18"/>
          </w:rPr>
          <w:t xml:space="preserve"> </w:t>
        </w:r>
      </w:ins>
    </w:p>
    <w:p w14:paraId="208D8FC5" w14:textId="77777777" w:rsidR="000E6830" w:rsidRPr="00524E1E" w:rsidRDefault="000E6830" w:rsidP="005731BD">
      <w:pPr>
        <w:tabs>
          <w:tab w:val="left" w:pos="360"/>
          <w:tab w:val="left" w:pos="720"/>
          <w:tab w:val="left" w:pos="1080"/>
        </w:tabs>
        <w:jc w:val="both"/>
        <w:rPr>
          <w:ins w:id="334" w:author="BReiter" w:date="2016-10-20T11:41:00Z"/>
          <w:rFonts w:ascii="Calibri" w:hAnsi="Calibri" w:cs="Calibri"/>
          <w:sz w:val="18"/>
        </w:rPr>
      </w:pPr>
    </w:p>
    <w:p w14:paraId="261F1477" w14:textId="77777777" w:rsidR="005731BD" w:rsidRPr="00524E1E" w:rsidDel="001F6575" w:rsidRDefault="005731BD" w:rsidP="005731BD">
      <w:pPr>
        <w:tabs>
          <w:tab w:val="left" w:pos="360"/>
          <w:tab w:val="left" w:pos="720"/>
          <w:tab w:val="left" w:pos="1080"/>
        </w:tabs>
        <w:rPr>
          <w:del w:id="335" w:author="BReiter" w:date="2016-10-20T11:40:00Z"/>
          <w:rFonts w:ascii="Calibri" w:hAnsi="Calibri" w:cs="Calibri"/>
          <w:b/>
          <w:bCs/>
          <w:sz w:val="18"/>
        </w:rPr>
      </w:pPr>
    </w:p>
    <w:p w14:paraId="1160D986" w14:textId="4161BDA8" w:rsidR="005731BD" w:rsidDel="001F6575" w:rsidRDefault="005731BD" w:rsidP="005731BD">
      <w:pPr>
        <w:tabs>
          <w:tab w:val="left" w:pos="360"/>
          <w:tab w:val="left" w:pos="720"/>
          <w:tab w:val="left" w:pos="1080"/>
        </w:tabs>
        <w:rPr>
          <w:del w:id="336" w:author="BReiter" w:date="2016-10-20T11:40:00Z"/>
          <w:rFonts w:ascii="Calibri" w:hAnsi="Calibri" w:cs="Calibri"/>
          <w:b/>
          <w:bCs/>
        </w:rPr>
      </w:pPr>
      <w:del w:id="337" w:author="BReiter" w:date="2016-10-20T11:40:00Z">
        <w:r w:rsidRPr="00524E1E" w:rsidDel="001F6575">
          <w:rPr>
            <w:rFonts w:ascii="Calibri" w:hAnsi="Calibri" w:cs="Calibri"/>
            <w:b/>
            <w:bCs/>
          </w:rPr>
          <w:delText>COURSES</w:delText>
        </w:r>
        <w:bookmarkStart w:id="338" w:name="_GoBack"/>
        <w:bookmarkEnd w:id="338"/>
      </w:del>
    </w:p>
    <w:p w14:paraId="4B859750" w14:textId="6CB09B7F" w:rsidR="005731BD" w:rsidRPr="00524E1E" w:rsidDel="001F6575" w:rsidRDefault="005731BD" w:rsidP="005731BD">
      <w:pPr>
        <w:tabs>
          <w:tab w:val="left" w:pos="360"/>
          <w:tab w:val="left" w:pos="720"/>
          <w:tab w:val="left" w:pos="1080"/>
        </w:tabs>
        <w:rPr>
          <w:del w:id="339" w:author="BReiter" w:date="2016-10-20T11:40:00Z"/>
          <w:rFonts w:ascii="Calibri" w:hAnsi="Calibri" w:cs="Calibri"/>
          <w:sz w:val="18"/>
        </w:rPr>
      </w:pPr>
      <w:del w:id="340" w:author="BReiter" w:date="2016-10-20T11:40:00Z">
        <w:r w:rsidRPr="00524E1E" w:rsidDel="001F6575">
          <w:rPr>
            <w:rFonts w:ascii="Calibri" w:hAnsi="Calibri" w:cs="Calibri"/>
            <w:sz w:val="18"/>
          </w:rPr>
          <w:delText xml:space="preserve">See </w:delText>
        </w:r>
        <w:r w:rsidR="001F6575" w:rsidDel="001F6575">
          <w:fldChar w:fldCharType="begin"/>
        </w:r>
        <w:r w:rsidR="001F6575" w:rsidDel="001F6575">
          <w:delInstrText xml:space="preserve"> HYPERLINK "http://www.ugs.usf.edu/course-inventory/" </w:delInstrText>
        </w:r>
        <w:r w:rsidR="001F6575" w:rsidDel="001F6575">
          <w:fldChar w:fldCharType="separate"/>
        </w:r>
        <w:r w:rsidRPr="008A4E3E" w:rsidDel="001F6575">
          <w:rPr>
            <w:rStyle w:val="Hyperlink"/>
            <w:rFonts w:ascii="Calibri" w:hAnsi="Calibri" w:cs="Calibri"/>
            <w:sz w:val="18"/>
          </w:rPr>
          <w:delText>http://www.ugs.usf.edu/course-inventory/</w:delText>
        </w:r>
        <w:r w:rsidR="001F6575" w:rsidDel="001F6575">
          <w:rPr>
            <w:rStyle w:val="Hyperlink"/>
            <w:rFonts w:ascii="Calibri" w:hAnsi="Calibri" w:cs="Calibri"/>
            <w:sz w:val="18"/>
          </w:rPr>
          <w:fldChar w:fldCharType="end"/>
        </w:r>
        <w:r w:rsidDel="001F6575">
          <w:rPr>
            <w:rFonts w:ascii="Calibri" w:hAnsi="Calibri" w:cs="Calibri"/>
            <w:sz w:val="18"/>
          </w:rPr>
          <w:delText xml:space="preserve">  </w:delText>
        </w:r>
        <w:r w:rsidRPr="00524E1E" w:rsidDel="001F6575">
          <w:rPr>
            <w:rFonts w:ascii="Calibri" w:hAnsi="Calibri" w:cs="Calibri"/>
            <w:sz w:val="18"/>
          </w:rPr>
          <w:delText xml:space="preserve">or </w:delText>
        </w:r>
        <w:r w:rsidR="001F6575" w:rsidDel="001F6575">
          <w:fldChar w:fldCharType="begin"/>
        </w:r>
        <w:r w:rsidR="001F6575" w:rsidDel="001F6575">
          <w:delInstrText xml:space="preserve"> HYPERLINK "http://web.usf.edu/iac/islac" </w:delInstrText>
        </w:r>
        <w:r w:rsidR="001F6575" w:rsidDel="001F6575">
          <w:fldChar w:fldCharType="separate"/>
        </w:r>
        <w:r w:rsidRPr="00524E1E" w:rsidDel="001F6575">
          <w:rPr>
            <w:rStyle w:val="Hyperlink"/>
            <w:rFonts w:ascii="Calibri" w:hAnsi="Calibri" w:cs="Calibri"/>
            <w:sz w:val="18"/>
          </w:rPr>
          <w:delText>http://shell.cas.usf.edu/islac/</w:delText>
        </w:r>
        <w:r w:rsidR="001F6575" w:rsidDel="001F6575">
          <w:rPr>
            <w:rStyle w:val="Hyperlink"/>
            <w:rFonts w:ascii="Calibri" w:hAnsi="Calibri" w:cs="Calibri"/>
            <w:sz w:val="18"/>
          </w:rPr>
          <w:fldChar w:fldCharType="end"/>
        </w:r>
        <w:r w:rsidRPr="00524E1E" w:rsidDel="001F6575">
          <w:rPr>
            <w:rFonts w:ascii="Calibri" w:hAnsi="Calibri" w:cs="Calibri"/>
            <w:sz w:val="18"/>
          </w:rPr>
          <w:delText xml:space="preserve"> </w:delText>
        </w:r>
      </w:del>
    </w:p>
    <w:p w14:paraId="5F0AA34A" w14:textId="77777777" w:rsidR="00D57F2E" w:rsidRDefault="00D57F2E"/>
    <w:sectPr w:rsidR="00D57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18DE0" w14:textId="77777777" w:rsidR="001C7E84" w:rsidRDefault="001C7E84" w:rsidP="005731BD">
      <w:r>
        <w:separator/>
      </w:r>
    </w:p>
  </w:endnote>
  <w:endnote w:type="continuationSeparator" w:id="0">
    <w:p w14:paraId="380EFEDE" w14:textId="77777777" w:rsidR="001C7E84" w:rsidRDefault="001C7E84" w:rsidP="0057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3D3E1" w14:textId="77777777" w:rsidR="001C7E84" w:rsidRDefault="001C7E84" w:rsidP="005731BD">
      <w:r>
        <w:separator/>
      </w:r>
    </w:p>
  </w:footnote>
  <w:footnote w:type="continuationSeparator" w:id="0">
    <w:p w14:paraId="385B91AD" w14:textId="77777777" w:rsidR="001C7E84" w:rsidRDefault="001C7E84" w:rsidP="0057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2787" w14:textId="224351EF" w:rsidR="00DD3638" w:rsidRDefault="00DD3638">
    <w:pPr>
      <w:pStyle w:val="Header"/>
      <w:rPr>
        <w:ins w:id="0" w:author="Hines-Cobb, Carol" w:date="2017-05-15T10:30: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lang w:val="en-US"/>
      </w:rPr>
      <w:t>2017-2018 DRAFT</w:t>
    </w:r>
    <w:r w:rsidRPr="00D03617">
      <w:rPr>
        <w:rFonts w:ascii="Calibri" w:hAnsi="Calibri"/>
        <w:b/>
        <w:bCs/>
        <w:sz w:val="18"/>
      </w:rPr>
      <w:tab/>
    </w:r>
    <w:r w:rsidRPr="00D03617">
      <w:rPr>
        <w:rFonts w:ascii="Calibri" w:hAnsi="Calibri"/>
        <w:b/>
        <w:bCs/>
        <w:sz w:val="18"/>
      </w:rPr>
      <w:tab/>
    </w:r>
    <w:r>
      <w:rPr>
        <w:rFonts w:ascii="Calibri" w:hAnsi="Calibri"/>
        <w:b/>
        <w:bCs/>
        <w:sz w:val="18"/>
      </w:rPr>
      <w:t>Latin American, Caribbean, and Latino Studies (M.A.)</w:t>
    </w:r>
  </w:p>
  <w:p w14:paraId="0BAB09E1" w14:textId="4823598E" w:rsidR="00FF5D08" w:rsidRPr="00FF5D08" w:rsidRDefault="00FF5D08">
    <w:pPr>
      <w:pStyle w:val="Header"/>
      <w:rPr>
        <w:rFonts w:ascii="Calibri" w:hAnsi="Calibri"/>
        <w:b/>
        <w:bCs/>
        <w:sz w:val="18"/>
        <w:lang w:val="en-US"/>
        <w:rPrChange w:id="1" w:author="Hines-Cobb, Carol" w:date="2017-05-15T10:30:00Z">
          <w:rPr>
            <w:rFonts w:ascii="Calibri" w:hAnsi="Calibri"/>
            <w:b/>
            <w:bCs/>
            <w:sz w:val="18"/>
          </w:rPr>
        </w:rPrChange>
      </w:rPr>
    </w:pPr>
    <w:ins w:id="2" w:author="Hines-Cobb, Carol" w:date="2017-05-15T10:30:00Z">
      <w:r>
        <w:rPr>
          <w:rFonts w:ascii="Calibri" w:hAnsi="Calibri"/>
          <w:b/>
          <w:bCs/>
          <w:sz w:val="18"/>
          <w:lang w:val="en-US"/>
        </w:rPr>
        <w:t>OGC rec 5/12; for 5/15/17 (Yellow addition)</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71B75"/>
    <w:multiLevelType w:val="hybridMultilevel"/>
    <w:tmpl w:val="11DCA15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6756EE"/>
    <w:multiLevelType w:val="hybridMultilevel"/>
    <w:tmpl w:val="5A9CAABC"/>
    <w:lvl w:ilvl="0" w:tplc="0409000B">
      <w:start w:val="1"/>
      <w:numFmt w:val="bullet"/>
      <w:lvlText w:val=""/>
      <w:lvlJc w:val="left"/>
      <w:pPr>
        <w:tabs>
          <w:tab w:val="num" w:pos="576"/>
        </w:tabs>
        <w:ind w:left="57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5256E4"/>
    <w:multiLevelType w:val="hybridMultilevel"/>
    <w:tmpl w:val="8D80C8A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0453D8"/>
    <w:multiLevelType w:val="hybridMultilevel"/>
    <w:tmpl w:val="9B46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Reiter, Bernd">
    <w15:presenceInfo w15:providerId="AD" w15:userId="S-1-5-21-150927795-2069884688-1238954376-2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BD"/>
    <w:rsid w:val="00015F03"/>
    <w:rsid w:val="000437F7"/>
    <w:rsid w:val="00084EFB"/>
    <w:rsid w:val="000B7FAE"/>
    <w:rsid w:val="000E6830"/>
    <w:rsid w:val="00125413"/>
    <w:rsid w:val="00134D0E"/>
    <w:rsid w:val="00142D9E"/>
    <w:rsid w:val="001C7E84"/>
    <w:rsid w:val="001E3296"/>
    <w:rsid w:val="001F6575"/>
    <w:rsid w:val="002E6D5B"/>
    <w:rsid w:val="00383675"/>
    <w:rsid w:val="003A221F"/>
    <w:rsid w:val="00550C94"/>
    <w:rsid w:val="005731BD"/>
    <w:rsid w:val="0063655E"/>
    <w:rsid w:val="00681E1B"/>
    <w:rsid w:val="006F2B10"/>
    <w:rsid w:val="00792662"/>
    <w:rsid w:val="007961C5"/>
    <w:rsid w:val="00847407"/>
    <w:rsid w:val="0085609C"/>
    <w:rsid w:val="008B4F46"/>
    <w:rsid w:val="008C4B6B"/>
    <w:rsid w:val="00B33C81"/>
    <w:rsid w:val="00B82491"/>
    <w:rsid w:val="00C842F2"/>
    <w:rsid w:val="00D457C8"/>
    <w:rsid w:val="00D57F2E"/>
    <w:rsid w:val="00DD3638"/>
    <w:rsid w:val="00EB220B"/>
    <w:rsid w:val="00F85274"/>
    <w:rsid w:val="00FC3069"/>
    <w:rsid w:val="00FC689F"/>
    <w:rsid w:val="00FF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1F461"/>
  <w15:docId w15:val="{90FDE9FA-B021-4496-B5FD-0624A8C0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1B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731BD"/>
    <w:rPr>
      <w:rFonts w:ascii="Times New Roman" w:eastAsia="Times New Roman" w:hAnsi="Times New Roman" w:cs="Times New Roman"/>
      <w:sz w:val="24"/>
      <w:szCs w:val="24"/>
      <w:lang w:val="x-none" w:eastAsia="x-none"/>
    </w:rPr>
  </w:style>
  <w:style w:type="character" w:styleId="Hyperlink">
    <w:name w:val="Hyperlink"/>
    <w:uiPriority w:val="99"/>
    <w:rsid w:val="005731BD"/>
    <w:rPr>
      <w:color w:val="0000FF"/>
      <w:u w:val="single"/>
    </w:rPr>
  </w:style>
  <w:style w:type="paragraph" w:styleId="Footer">
    <w:name w:val="footer"/>
    <w:basedOn w:val="Normal"/>
    <w:link w:val="FooterChar"/>
    <w:uiPriority w:val="99"/>
    <w:unhideWhenUsed/>
    <w:rsid w:val="005731BD"/>
    <w:pPr>
      <w:tabs>
        <w:tab w:val="center" w:pos="4680"/>
        <w:tab w:val="right" w:pos="9360"/>
      </w:tabs>
    </w:pPr>
  </w:style>
  <w:style w:type="character" w:customStyle="1" w:styleId="FooterChar">
    <w:name w:val="Footer Char"/>
    <w:basedOn w:val="DefaultParagraphFont"/>
    <w:link w:val="Footer"/>
    <w:uiPriority w:val="99"/>
    <w:rsid w:val="005731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4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407"/>
    <w:rPr>
      <w:rFonts w:ascii="Lucida Grande" w:eastAsia="Times New Roman" w:hAnsi="Lucida Grande" w:cs="Lucida Grande"/>
      <w:sz w:val="18"/>
      <w:szCs w:val="18"/>
    </w:rPr>
  </w:style>
  <w:style w:type="paragraph" w:styleId="ListParagraph">
    <w:name w:val="List Paragraph"/>
    <w:basedOn w:val="Normal"/>
    <w:uiPriority w:val="34"/>
    <w:qFormat/>
    <w:rsid w:val="0013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2</cp:revision>
  <dcterms:created xsi:type="dcterms:W3CDTF">2017-05-15T14:31:00Z</dcterms:created>
  <dcterms:modified xsi:type="dcterms:W3CDTF">2017-05-15T14:31:00Z</dcterms:modified>
</cp:coreProperties>
</file>