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727B2" w14:textId="77777777" w:rsidR="00C35DB4" w:rsidRDefault="00C35DB4" w:rsidP="00C35DB4">
      <w:pPr>
        <w:outlineLvl w:val="1"/>
        <w:rPr>
          <w:rFonts w:ascii="Calibri" w:hAnsi="Calibri"/>
          <w:b/>
          <w:bCs/>
          <w:caps/>
          <w:color w:val="336633"/>
          <w:sz w:val="28"/>
          <w:szCs w:val="28"/>
        </w:rPr>
      </w:pPr>
      <w:r>
        <w:rPr>
          <w:rFonts w:ascii="Calibri" w:hAnsi="Calibri"/>
          <w:b/>
          <w:bCs/>
          <w:caps/>
          <w:noProof/>
          <w:color w:val="336633"/>
          <w:sz w:val="28"/>
          <w:szCs w:val="28"/>
        </w:rPr>
        <w:t>information technology</w:t>
      </w:r>
      <w:r w:rsidRPr="008D007F">
        <w:rPr>
          <w:rFonts w:ascii="Calibri" w:hAnsi="Calibri"/>
          <w:b/>
          <w:bCs/>
          <w:caps/>
          <w:color w:val="336633"/>
          <w:sz w:val="28"/>
          <w:szCs w:val="28"/>
        </w:rPr>
        <w:t xml:space="preserve"> program</w:t>
      </w:r>
      <w:r>
        <w:rPr>
          <w:rFonts w:ascii="Calibri" w:hAnsi="Calibri"/>
          <w:b/>
          <w:bCs/>
          <w:caps/>
          <w:color w:val="336633"/>
          <w:sz w:val="28"/>
          <w:szCs w:val="28"/>
        </w:rPr>
        <w:t xml:space="preserve">   </w:t>
      </w:r>
    </w:p>
    <w:p w14:paraId="284A9B67" w14:textId="77777777" w:rsidR="00C35DB4" w:rsidRPr="008D007F" w:rsidRDefault="00C35DB4" w:rsidP="00C35DB4">
      <w:pPr>
        <w:outlineLvl w:val="1"/>
        <w:rPr>
          <w:rFonts w:ascii="Calibri" w:hAnsi="Calibri"/>
          <w:b/>
          <w:bCs/>
          <w:noProof/>
        </w:rPr>
      </w:pPr>
    </w:p>
    <w:p w14:paraId="513879AF" w14:textId="77777777" w:rsidR="00C35DB4" w:rsidRPr="008D007F" w:rsidRDefault="00C35DB4" w:rsidP="00C35DB4">
      <w:pPr>
        <w:outlineLvl w:val="1"/>
        <w:rPr>
          <w:rFonts w:ascii="Calibri" w:hAnsi="Calibri"/>
          <w:b/>
          <w:bCs/>
        </w:rPr>
      </w:pPr>
      <w:r>
        <w:rPr>
          <w:rFonts w:ascii="Calibri" w:hAnsi="Calibri"/>
          <w:b/>
          <w:bCs/>
          <w:noProof/>
        </w:rPr>
        <w:t>Master of Science in Information Technology (M.S.I.T.) Degree</w:t>
      </w:r>
    </w:p>
    <w:p w14:paraId="7EA12269" w14:textId="77777777" w:rsidR="00C35DB4" w:rsidRPr="008D007F" w:rsidRDefault="00C35DB4" w:rsidP="00C35DB4">
      <w:pPr>
        <w:rPr>
          <w:rFonts w:ascii="Calibri" w:hAnsi="Calibri"/>
          <w:sz w:val="18"/>
        </w:rPr>
      </w:pPr>
      <w:r w:rsidRPr="008D007F">
        <w:rPr>
          <w:rFonts w:ascii="Calibri" w:hAnsi="Calibri"/>
          <w:noProof/>
          <w:sz w:val="20"/>
        </w:rPr>
        <mc:AlternateContent>
          <mc:Choice Requires="wps">
            <w:drawing>
              <wp:anchor distT="0" distB="0" distL="114300" distR="114300" simplePos="0" relativeHeight="251660288" behindDoc="0" locked="0" layoutInCell="1" allowOverlap="1" wp14:anchorId="0C719343" wp14:editId="7C2B3AB1">
                <wp:simplePos x="0" y="0"/>
                <wp:positionH relativeFrom="column">
                  <wp:posOffset>0</wp:posOffset>
                </wp:positionH>
                <wp:positionV relativeFrom="paragraph">
                  <wp:posOffset>28575</wp:posOffset>
                </wp:positionV>
                <wp:extent cx="59436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1CBC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"/>
            </w:pict>
          </mc:Fallback>
        </mc:AlternateContent>
      </w:r>
    </w:p>
    <w:p w14:paraId="06B20F4F" w14:textId="77777777" w:rsidR="00C35DB4" w:rsidRPr="000E692A" w:rsidRDefault="00C35DB4" w:rsidP="00C35DB4">
      <w:pPr>
        <w:sectPr w:rsidR="00C35DB4" w:rsidRPr="000E692A" w:rsidSect="00C35DB4">
          <w:headerReference w:type="default" r:id="rId7"/>
          <w:pgSz w:w="12240" w:h="15840" w:code="1"/>
          <w:pgMar w:top="1440" w:right="1440" w:bottom="1440" w:left="1728" w:header="720" w:footer="1152" w:gutter="0"/>
          <w:cols w:space="720"/>
          <w:docGrid w:linePitch="360"/>
        </w:sectPr>
      </w:pPr>
    </w:p>
    <w:p w14:paraId="7801F23B" w14:textId="77777777" w:rsidR="00C35DB4" w:rsidRPr="00F41181" w:rsidRDefault="00C35DB4" w:rsidP="00C35DB4">
      <w:pPr>
        <w:pStyle w:val="Heading1"/>
        <w:rPr>
          <w:rFonts w:ascii="Calibri" w:hAnsi="Calibri"/>
          <w:color w:val="auto"/>
          <w:szCs w:val="20"/>
        </w:rPr>
      </w:pPr>
      <w:r w:rsidRPr="00F41181">
        <w:rPr>
          <w:rFonts w:ascii="Calibri" w:hAnsi="Calibri"/>
          <w:color w:val="auto"/>
          <w:sz w:val="24"/>
          <w:szCs w:val="20"/>
        </w:rPr>
        <w:t>DEGREE INFORMATION</w:t>
      </w:r>
    </w:p>
    <w:p w14:paraId="7DB6CBE6" w14:textId="77777777" w:rsidR="00C35DB4" w:rsidRPr="00295DDA" w:rsidRDefault="00C35DB4" w:rsidP="00C35DB4">
      <w:pPr>
        <w:rPr>
          <w:rFonts w:ascii="Calibri" w:hAnsi="Calibri"/>
          <w:b/>
          <w:bCs/>
          <w:sz w:val="18"/>
          <w:szCs w:val="18"/>
        </w:rPr>
      </w:pPr>
    </w:p>
    <w:p w14:paraId="68B92A2B" w14:textId="77777777" w:rsidR="00C35DB4" w:rsidRPr="00016742" w:rsidRDefault="00C35DB4" w:rsidP="00C35DB4">
      <w:pPr>
        <w:ind w:left="2160" w:hanging="2160"/>
        <w:rPr>
          <w:rFonts w:ascii="Calibri" w:hAnsi="Calibri"/>
          <w:b/>
          <w:bCs/>
          <w:sz w:val="18"/>
          <w:szCs w:val="18"/>
        </w:rPr>
      </w:pPr>
      <w:r w:rsidRPr="00016742">
        <w:rPr>
          <w:rFonts w:ascii="Calibri" w:hAnsi="Calibri"/>
          <w:b/>
          <w:bCs/>
          <w:sz w:val="18"/>
          <w:szCs w:val="18"/>
        </w:rPr>
        <w:t xml:space="preserve">Program Admission Deadlines: </w:t>
      </w:r>
    </w:p>
    <w:p w14:paraId="229397F4" w14:textId="77777777" w:rsidR="00C35DB4" w:rsidRPr="00E60B52" w:rsidRDefault="00C35DB4" w:rsidP="00C35DB4">
      <w:pPr>
        <w:rPr>
          <w:rFonts w:ascii="Calibri" w:hAnsi="Calibri"/>
          <w:b/>
          <w:noProof/>
          <w:sz w:val="18"/>
          <w:szCs w:val="18"/>
        </w:rPr>
      </w:pPr>
      <w:r w:rsidRPr="00E60B52">
        <w:rPr>
          <w:rFonts w:ascii="Calibri" w:hAnsi="Calibri"/>
          <w:b/>
          <w:noProof/>
          <w:sz w:val="18"/>
          <w:szCs w:val="18"/>
        </w:rPr>
        <w:t>Domestic Applications:</w:t>
      </w:r>
    </w:p>
    <w:p w14:paraId="13392770" w14:textId="77777777" w:rsidR="00C35DB4" w:rsidRPr="00E60B52" w:rsidRDefault="00C35DB4" w:rsidP="00C35DB4">
      <w:pPr>
        <w:rPr>
          <w:rFonts w:ascii="Calibri" w:hAnsi="Calibri"/>
          <w:b/>
          <w:noProof/>
          <w:sz w:val="18"/>
          <w:szCs w:val="18"/>
        </w:rPr>
      </w:pPr>
      <w:r w:rsidRPr="00E60B52">
        <w:rPr>
          <w:rFonts w:ascii="Calibri" w:hAnsi="Calibri"/>
          <w:b/>
          <w:noProof/>
          <w:sz w:val="18"/>
          <w:szCs w:val="18"/>
        </w:rPr>
        <w:t xml:space="preserve">Fall Semester: </w:t>
      </w:r>
      <w:r w:rsidRPr="00E60B52">
        <w:rPr>
          <w:rFonts w:ascii="Calibri" w:hAnsi="Calibri"/>
          <w:b/>
          <w:noProof/>
          <w:sz w:val="18"/>
          <w:szCs w:val="18"/>
        </w:rPr>
        <w:tab/>
      </w:r>
      <w:r w:rsidRPr="00E60B52">
        <w:rPr>
          <w:rFonts w:ascii="Calibri" w:hAnsi="Calibri"/>
          <w:b/>
          <w:noProof/>
          <w:sz w:val="18"/>
          <w:szCs w:val="18"/>
        </w:rPr>
        <w:tab/>
      </w:r>
      <w:r>
        <w:rPr>
          <w:rFonts w:ascii="Calibri" w:hAnsi="Calibri"/>
          <w:b/>
          <w:noProof/>
          <w:sz w:val="18"/>
          <w:szCs w:val="18"/>
        </w:rPr>
        <w:tab/>
      </w:r>
      <w:r>
        <w:rPr>
          <w:rFonts w:ascii="Calibri" w:hAnsi="Calibri"/>
          <w:noProof/>
          <w:sz w:val="18"/>
          <w:szCs w:val="18"/>
        </w:rPr>
        <w:t>February 15</w:t>
      </w:r>
    </w:p>
    <w:p w14:paraId="12AAA538" w14:textId="77777777" w:rsidR="00C35DB4" w:rsidRPr="00E60B52" w:rsidRDefault="00C35DB4" w:rsidP="00C35DB4">
      <w:pPr>
        <w:rPr>
          <w:rFonts w:ascii="Calibri" w:hAnsi="Calibri"/>
          <w:noProof/>
          <w:sz w:val="18"/>
          <w:szCs w:val="18"/>
        </w:rPr>
      </w:pPr>
      <w:r w:rsidRPr="00E60B52">
        <w:rPr>
          <w:rFonts w:ascii="Calibri" w:hAnsi="Calibri"/>
          <w:b/>
          <w:noProof/>
          <w:sz w:val="18"/>
          <w:szCs w:val="18"/>
        </w:rPr>
        <w:t xml:space="preserve">Spring Semester: </w:t>
      </w:r>
      <w:r w:rsidRPr="00E60B52">
        <w:rPr>
          <w:rFonts w:ascii="Calibri" w:hAnsi="Calibri"/>
          <w:b/>
          <w:noProof/>
          <w:sz w:val="18"/>
          <w:szCs w:val="18"/>
        </w:rPr>
        <w:tab/>
      </w:r>
      <w:r w:rsidRPr="00E60B52">
        <w:rPr>
          <w:rFonts w:ascii="Calibri" w:hAnsi="Calibri"/>
          <w:b/>
          <w:noProof/>
          <w:sz w:val="18"/>
          <w:szCs w:val="18"/>
        </w:rPr>
        <w:tab/>
      </w:r>
      <w:r>
        <w:rPr>
          <w:rFonts w:ascii="Calibri" w:hAnsi="Calibri"/>
          <w:b/>
          <w:noProof/>
          <w:sz w:val="18"/>
          <w:szCs w:val="18"/>
        </w:rPr>
        <w:tab/>
      </w:r>
      <w:r w:rsidRPr="00E60B52">
        <w:rPr>
          <w:rFonts w:ascii="Calibri" w:hAnsi="Calibri"/>
          <w:noProof/>
          <w:sz w:val="18"/>
          <w:szCs w:val="18"/>
        </w:rPr>
        <w:t>October 1</w:t>
      </w:r>
      <w:r>
        <w:rPr>
          <w:rFonts w:ascii="Calibri" w:hAnsi="Calibri"/>
          <w:noProof/>
          <w:sz w:val="18"/>
          <w:szCs w:val="18"/>
        </w:rPr>
        <w:t>5</w:t>
      </w:r>
    </w:p>
    <w:p w14:paraId="37910B4B" w14:textId="77777777" w:rsidR="00C35DB4" w:rsidRDefault="00C35DB4" w:rsidP="00C35DB4">
      <w:pPr>
        <w:rPr>
          <w:rFonts w:ascii="Calibri" w:hAnsi="Calibri"/>
          <w:noProof/>
          <w:sz w:val="18"/>
          <w:szCs w:val="18"/>
        </w:rPr>
      </w:pPr>
      <w:r w:rsidRPr="00E60B52">
        <w:rPr>
          <w:rFonts w:ascii="Calibri" w:hAnsi="Calibri"/>
          <w:b/>
          <w:noProof/>
          <w:sz w:val="18"/>
          <w:szCs w:val="18"/>
        </w:rPr>
        <w:t>Summer:</w:t>
      </w:r>
      <w:r w:rsidRPr="00E60B52">
        <w:rPr>
          <w:rFonts w:ascii="Calibri" w:hAnsi="Calibri"/>
          <w:noProof/>
          <w:sz w:val="18"/>
          <w:szCs w:val="18"/>
        </w:rPr>
        <w:tab/>
      </w:r>
      <w:r w:rsidRPr="00E60B52">
        <w:rPr>
          <w:rFonts w:ascii="Calibri" w:hAnsi="Calibri"/>
          <w:noProof/>
          <w:sz w:val="18"/>
          <w:szCs w:val="18"/>
        </w:rPr>
        <w:tab/>
      </w:r>
      <w:r w:rsidRPr="00E60B52">
        <w:rPr>
          <w:rFonts w:ascii="Calibri" w:hAnsi="Calibri"/>
          <w:noProof/>
          <w:sz w:val="18"/>
          <w:szCs w:val="18"/>
        </w:rPr>
        <w:tab/>
      </w:r>
      <w:r w:rsidRPr="00E60B52">
        <w:rPr>
          <w:rFonts w:ascii="Calibri" w:hAnsi="Calibri"/>
          <w:noProof/>
          <w:sz w:val="18"/>
          <w:szCs w:val="18"/>
        </w:rPr>
        <w:tab/>
      </w:r>
      <w:r w:rsidRPr="00187E16">
        <w:rPr>
          <w:rFonts w:ascii="Calibri" w:hAnsi="Calibri"/>
          <w:noProof/>
          <w:sz w:val="18"/>
          <w:szCs w:val="18"/>
        </w:rPr>
        <w:t>No admit</w:t>
      </w:r>
    </w:p>
    <w:p w14:paraId="526B0DB1" w14:textId="77777777" w:rsidR="00C35DB4" w:rsidRPr="00E60B52" w:rsidRDefault="00C35DB4" w:rsidP="00C35DB4">
      <w:pPr>
        <w:rPr>
          <w:rFonts w:ascii="Calibri" w:hAnsi="Calibri"/>
          <w:noProof/>
          <w:sz w:val="18"/>
          <w:szCs w:val="18"/>
        </w:rPr>
      </w:pPr>
    </w:p>
    <w:p w14:paraId="6FF92A25" w14:textId="77777777" w:rsidR="00C35DB4" w:rsidRPr="00E60B52" w:rsidDel="00C35DB4" w:rsidRDefault="00C35DB4" w:rsidP="00C35DB4">
      <w:pPr>
        <w:ind w:left="2160" w:hanging="2160"/>
        <w:rPr>
          <w:del w:id="4" w:author="Hines-Cobb, Carol" w:date="2017-02-23T15:07:00Z"/>
          <w:rFonts w:ascii="Calibri" w:hAnsi="Calibri"/>
          <w:b/>
          <w:bCs/>
          <w:sz w:val="18"/>
          <w:szCs w:val="18"/>
        </w:rPr>
      </w:pPr>
      <w:del w:id="5" w:author="Hines-Cobb, Carol" w:date="2017-02-23T15:07:00Z">
        <w:r w:rsidRPr="00E60B52" w:rsidDel="00C35DB4">
          <w:rPr>
            <w:rFonts w:ascii="Calibri" w:hAnsi="Calibri"/>
            <w:b/>
            <w:bCs/>
            <w:sz w:val="18"/>
            <w:szCs w:val="18"/>
          </w:rPr>
          <w:delText xml:space="preserve">International Students in the US: </w:delText>
        </w:r>
      </w:del>
    </w:p>
    <w:p w14:paraId="44D2CE65" w14:textId="77777777" w:rsidR="00C35DB4" w:rsidRPr="00187E16" w:rsidDel="00C35DB4" w:rsidRDefault="00C35DB4" w:rsidP="00C35DB4">
      <w:pPr>
        <w:rPr>
          <w:del w:id="6" w:author="Hines-Cobb, Carol" w:date="2017-02-23T15:07:00Z"/>
          <w:rFonts w:ascii="Calibri" w:hAnsi="Calibri"/>
          <w:noProof/>
          <w:sz w:val="18"/>
          <w:szCs w:val="18"/>
        </w:rPr>
      </w:pPr>
      <w:del w:id="7" w:author="Hines-Cobb, Carol" w:date="2017-02-23T15:07:00Z">
        <w:r w:rsidRPr="00E60B52" w:rsidDel="00C35DB4">
          <w:rPr>
            <w:rFonts w:ascii="Calibri" w:hAnsi="Calibri"/>
            <w:b/>
            <w:noProof/>
            <w:sz w:val="18"/>
            <w:szCs w:val="18"/>
          </w:rPr>
          <w:delText xml:space="preserve">Fall: </w:delText>
        </w:r>
        <w:r w:rsidRPr="00E60B52" w:rsidDel="00C35DB4">
          <w:rPr>
            <w:rFonts w:ascii="Calibri" w:hAnsi="Calibri"/>
            <w:b/>
            <w:noProof/>
            <w:sz w:val="18"/>
            <w:szCs w:val="18"/>
          </w:rPr>
          <w:tab/>
        </w:r>
        <w:r w:rsidRPr="00E60B52" w:rsidDel="00C35DB4">
          <w:rPr>
            <w:rFonts w:ascii="Calibri" w:hAnsi="Calibri"/>
            <w:b/>
            <w:noProof/>
            <w:sz w:val="18"/>
            <w:szCs w:val="18"/>
          </w:rPr>
          <w:tab/>
        </w:r>
        <w:r w:rsidRPr="00E60B52" w:rsidDel="00C35DB4">
          <w:rPr>
            <w:rFonts w:ascii="Calibri" w:hAnsi="Calibri"/>
            <w:b/>
            <w:noProof/>
            <w:sz w:val="18"/>
            <w:szCs w:val="18"/>
          </w:rPr>
          <w:tab/>
        </w:r>
        <w:r w:rsidRPr="00E60B52" w:rsidDel="00C35DB4">
          <w:rPr>
            <w:rFonts w:ascii="Calibri" w:hAnsi="Calibri"/>
            <w:b/>
            <w:noProof/>
            <w:sz w:val="18"/>
            <w:szCs w:val="18"/>
          </w:rPr>
          <w:tab/>
        </w:r>
        <w:r w:rsidRPr="00187E16" w:rsidDel="00C35DB4">
          <w:rPr>
            <w:rFonts w:ascii="Calibri" w:hAnsi="Calibri"/>
            <w:noProof/>
            <w:sz w:val="18"/>
            <w:szCs w:val="18"/>
          </w:rPr>
          <w:delText>February 15</w:delText>
        </w:r>
      </w:del>
    </w:p>
    <w:p w14:paraId="6644C365" w14:textId="77777777" w:rsidR="00C35DB4" w:rsidRPr="00E60B52" w:rsidDel="00C35DB4" w:rsidRDefault="00C35DB4" w:rsidP="00C35DB4">
      <w:pPr>
        <w:rPr>
          <w:del w:id="8" w:author="Hines-Cobb, Carol" w:date="2017-02-23T15:07:00Z"/>
          <w:rFonts w:ascii="Calibri" w:hAnsi="Calibri"/>
          <w:b/>
          <w:noProof/>
          <w:sz w:val="18"/>
          <w:szCs w:val="18"/>
        </w:rPr>
      </w:pPr>
      <w:del w:id="9" w:author="Hines-Cobb, Carol" w:date="2017-02-23T15:07:00Z">
        <w:r w:rsidRPr="00E60B52" w:rsidDel="00C35DB4">
          <w:rPr>
            <w:rFonts w:ascii="Calibri" w:hAnsi="Calibri"/>
            <w:b/>
            <w:noProof/>
            <w:sz w:val="18"/>
            <w:szCs w:val="18"/>
          </w:rPr>
          <w:delText xml:space="preserve">Spring: </w:delText>
        </w:r>
        <w:r w:rsidRPr="00E60B52" w:rsidDel="00C35DB4">
          <w:rPr>
            <w:rFonts w:ascii="Calibri" w:hAnsi="Calibri"/>
            <w:b/>
            <w:noProof/>
            <w:sz w:val="18"/>
            <w:szCs w:val="18"/>
          </w:rPr>
          <w:tab/>
        </w:r>
        <w:r w:rsidRPr="00E60B52" w:rsidDel="00C35DB4">
          <w:rPr>
            <w:rFonts w:ascii="Calibri" w:hAnsi="Calibri"/>
            <w:b/>
            <w:noProof/>
            <w:sz w:val="18"/>
            <w:szCs w:val="18"/>
          </w:rPr>
          <w:tab/>
        </w:r>
        <w:r w:rsidRPr="00E60B52" w:rsidDel="00C35DB4">
          <w:rPr>
            <w:rFonts w:ascii="Calibri" w:hAnsi="Calibri"/>
            <w:b/>
            <w:noProof/>
            <w:sz w:val="18"/>
            <w:szCs w:val="18"/>
          </w:rPr>
          <w:tab/>
        </w:r>
        <w:r w:rsidRPr="00E60B52" w:rsidDel="00C35DB4">
          <w:rPr>
            <w:rFonts w:ascii="Calibri" w:hAnsi="Calibri"/>
            <w:b/>
            <w:noProof/>
            <w:sz w:val="18"/>
            <w:szCs w:val="18"/>
          </w:rPr>
          <w:tab/>
        </w:r>
        <w:r w:rsidRPr="00187E16" w:rsidDel="00C35DB4">
          <w:rPr>
            <w:rFonts w:ascii="Calibri" w:hAnsi="Calibri"/>
            <w:noProof/>
            <w:sz w:val="18"/>
            <w:szCs w:val="18"/>
          </w:rPr>
          <w:delText>October 15</w:delText>
        </w:r>
      </w:del>
    </w:p>
    <w:p w14:paraId="7708D733" w14:textId="77777777" w:rsidR="00C35DB4" w:rsidRPr="00187E16" w:rsidDel="00C35DB4" w:rsidRDefault="00C35DB4" w:rsidP="00C35DB4">
      <w:pPr>
        <w:autoSpaceDE w:val="0"/>
        <w:autoSpaceDN w:val="0"/>
        <w:adjustRightInd w:val="0"/>
        <w:rPr>
          <w:del w:id="10" w:author="Hines-Cobb, Carol" w:date="2017-02-23T15:07:00Z"/>
          <w:rFonts w:ascii="Calibri-Bold" w:eastAsia="Calibri" w:hAnsi="Calibri-Bold" w:cs="Calibri-Bold"/>
          <w:bCs/>
          <w:sz w:val="18"/>
          <w:szCs w:val="18"/>
        </w:rPr>
      </w:pPr>
      <w:del w:id="11" w:author="Hines-Cobb, Carol" w:date="2017-02-23T15:07:00Z">
        <w:r w:rsidRPr="00E60B52" w:rsidDel="00C35DB4">
          <w:rPr>
            <w:rFonts w:ascii="Calibri" w:hAnsi="Calibri"/>
            <w:b/>
            <w:noProof/>
            <w:sz w:val="18"/>
            <w:szCs w:val="18"/>
          </w:rPr>
          <w:delText xml:space="preserve">Summer:  </w:delText>
        </w:r>
        <w:r w:rsidRPr="00E60B52" w:rsidDel="00C35DB4">
          <w:rPr>
            <w:rFonts w:ascii="Calibri" w:hAnsi="Calibri"/>
            <w:b/>
            <w:noProof/>
            <w:sz w:val="18"/>
            <w:szCs w:val="18"/>
          </w:rPr>
          <w:tab/>
        </w:r>
        <w:r w:rsidRPr="00E60B52" w:rsidDel="00C35DB4">
          <w:rPr>
            <w:rFonts w:ascii="Calibri" w:hAnsi="Calibri"/>
            <w:b/>
            <w:noProof/>
            <w:sz w:val="18"/>
            <w:szCs w:val="18"/>
          </w:rPr>
          <w:tab/>
        </w:r>
        <w:r w:rsidRPr="00E60B52" w:rsidDel="00C35DB4">
          <w:rPr>
            <w:rFonts w:ascii="Calibri" w:hAnsi="Calibri"/>
            <w:b/>
            <w:noProof/>
            <w:sz w:val="18"/>
            <w:szCs w:val="18"/>
          </w:rPr>
          <w:tab/>
        </w:r>
        <w:r w:rsidRPr="00187E16" w:rsidDel="00C35DB4">
          <w:rPr>
            <w:rFonts w:ascii="Calibri" w:hAnsi="Calibri"/>
            <w:noProof/>
            <w:sz w:val="18"/>
            <w:szCs w:val="18"/>
          </w:rPr>
          <w:delText>No admit</w:delText>
        </w:r>
      </w:del>
    </w:p>
    <w:p w14:paraId="2934B3BE" w14:textId="77777777" w:rsidR="00C35DB4" w:rsidRPr="00E60B52" w:rsidRDefault="00C35DB4" w:rsidP="00C35DB4">
      <w:pPr>
        <w:autoSpaceDE w:val="0"/>
        <w:autoSpaceDN w:val="0"/>
        <w:adjustRightInd w:val="0"/>
        <w:rPr>
          <w:rFonts w:ascii="Calibri-Bold" w:eastAsia="Calibri" w:hAnsi="Calibri-Bold" w:cs="Calibri-Bold"/>
          <w:b/>
          <w:bCs/>
          <w:sz w:val="18"/>
          <w:szCs w:val="18"/>
        </w:rPr>
      </w:pPr>
    </w:p>
    <w:p w14:paraId="65E04F5F" w14:textId="77777777" w:rsidR="00C35DB4" w:rsidRPr="00E60B52" w:rsidRDefault="00C35DB4" w:rsidP="00C35DB4">
      <w:pPr>
        <w:ind w:left="2160" w:hanging="2160"/>
        <w:rPr>
          <w:rFonts w:ascii="Calibri" w:hAnsi="Calibri"/>
          <w:b/>
          <w:bCs/>
          <w:sz w:val="18"/>
          <w:szCs w:val="18"/>
        </w:rPr>
      </w:pPr>
      <w:r w:rsidRPr="00E60B52">
        <w:rPr>
          <w:rFonts w:ascii="Calibri" w:hAnsi="Calibri"/>
          <w:b/>
          <w:bCs/>
          <w:sz w:val="18"/>
          <w:szCs w:val="18"/>
        </w:rPr>
        <w:t xml:space="preserve">International </w:t>
      </w:r>
      <w:ins w:id="12" w:author="Hines-Cobb, Carol" w:date="2017-02-23T15:07:00Z">
        <w:r>
          <w:rPr>
            <w:rFonts w:ascii="Calibri" w:hAnsi="Calibri"/>
            <w:b/>
            <w:bCs/>
            <w:sz w:val="18"/>
            <w:szCs w:val="18"/>
          </w:rPr>
          <w:t>Applications</w:t>
        </w:r>
      </w:ins>
      <w:del w:id="13" w:author="Hines-Cobb, Carol" w:date="2017-02-23T15:07:00Z">
        <w:r w:rsidRPr="00E60B52" w:rsidDel="00C35DB4">
          <w:rPr>
            <w:rFonts w:ascii="Calibri" w:hAnsi="Calibri"/>
            <w:b/>
            <w:bCs/>
            <w:sz w:val="18"/>
            <w:szCs w:val="18"/>
          </w:rPr>
          <w:delText>Students outside the US:</w:delText>
        </w:r>
      </w:del>
      <w:r w:rsidRPr="00E60B52">
        <w:rPr>
          <w:rFonts w:ascii="Calibri" w:hAnsi="Calibri"/>
          <w:b/>
          <w:bCs/>
          <w:sz w:val="18"/>
          <w:szCs w:val="18"/>
        </w:rPr>
        <w:t xml:space="preserve"> </w:t>
      </w:r>
    </w:p>
    <w:p w14:paraId="6951D70F" w14:textId="77777777" w:rsidR="00C35DB4" w:rsidRPr="00187E16" w:rsidRDefault="00C35DB4" w:rsidP="00C35DB4">
      <w:pPr>
        <w:rPr>
          <w:rFonts w:ascii="Calibri" w:hAnsi="Calibri"/>
          <w:noProof/>
          <w:sz w:val="18"/>
          <w:szCs w:val="18"/>
        </w:rPr>
      </w:pPr>
      <w:r w:rsidRPr="00E60B52">
        <w:rPr>
          <w:rFonts w:ascii="Calibri" w:hAnsi="Calibri"/>
          <w:b/>
          <w:noProof/>
          <w:sz w:val="18"/>
          <w:szCs w:val="18"/>
        </w:rPr>
        <w:t>Fall:</w:t>
      </w:r>
      <w:r w:rsidRPr="00E60B52">
        <w:rPr>
          <w:rFonts w:ascii="Calibri" w:hAnsi="Calibri"/>
          <w:b/>
          <w:noProof/>
          <w:sz w:val="18"/>
          <w:szCs w:val="18"/>
        </w:rPr>
        <w:tab/>
      </w:r>
      <w:r w:rsidRPr="00E60B52">
        <w:rPr>
          <w:rFonts w:ascii="Calibri" w:hAnsi="Calibri"/>
          <w:b/>
          <w:noProof/>
          <w:sz w:val="18"/>
          <w:szCs w:val="18"/>
        </w:rPr>
        <w:tab/>
      </w:r>
      <w:r w:rsidRPr="00E60B52">
        <w:rPr>
          <w:rFonts w:ascii="Calibri" w:hAnsi="Calibri"/>
          <w:b/>
          <w:noProof/>
          <w:sz w:val="18"/>
          <w:szCs w:val="18"/>
        </w:rPr>
        <w:tab/>
      </w:r>
      <w:r>
        <w:rPr>
          <w:rFonts w:ascii="Calibri" w:hAnsi="Calibri"/>
          <w:b/>
          <w:noProof/>
          <w:sz w:val="18"/>
          <w:szCs w:val="18"/>
        </w:rPr>
        <w:tab/>
      </w:r>
      <w:r w:rsidRPr="00187E16">
        <w:rPr>
          <w:rFonts w:ascii="Calibri" w:hAnsi="Calibri"/>
          <w:noProof/>
          <w:sz w:val="18"/>
          <w:szCs w:val="18"/>
        </w:rPr>
        <w:t>January 15</w:t>
      </w:r>
    </w:p>
    <w:p w14:paraId="03B45BB4" w14:textId="77777777" w:rsidR="00C35DB4" w:rsidRPr="00E60B52" w:rsidRDefault="00C35DB4" w:rsidP="00C35DB4">
      <w:pPr>
        <w:rPr>
          <w:rFonts w:ascii="Calibri" w:hAnsi="Calibri"/>
          <w:b/>
          <w:noProof/>
          <w:sz w:val="18"/>
          <w:szCs w:val="18"/>
        </w:rPr>
      </w:pPr>
      <w:r w:rsidRPr="00E60B52">
        <w:rPr>
          <w:rFonts w:ascii="Calibri" w:hAnsi="Calibri"/>
          <w:b/>
          <w:noProof/>
          <w:sz w:val="18"/>
          <w:szCs w:val="18"/>
        </w:rPr>
        <w:t xml:space="preserve">Spring: </w:t>
      </w:r>
      <w:r w:rsidRPr="00E60B52">
        <w:rPr>
          <w:rFonts w:ascii="Calibri" w:hAnsi="Calibri"/>
          <w:b/>
          <w:noProof/>
          <w:sz w:val="18"/>
          <w:szCs w:val="18"/>
        </w:rPr>
        <w:tab/>
      </w:r>
      <w:r w:rsidRPr="00E60B52">
        <w:rPr>
          <w:rFonts w:ascii="Calibri" w:hAnsi="Calibri"/>
          <w:b/>
          <w:noProof/>
          <w:sz w:val="18"/>
          <w:szCs w:val="18"/>
        </w:rPr>
        <w:tab/>
      </w:r>
      <w:r w:rsidRPr="00E60B52">
        <w:rPr>
          <w:rFonts w:ascii="Calibri" w:hAnsi="Calibri"/>
          <w:b/>
          <w:noProof/>
          <w:sz w:val="18"/>
          <w:szCs w:val="18"/>
        </w:rPr>
        <w:tab/>
      </w:r>
      <w:r w:rsidRPr="00E60B52">
        <w:rPr>
          <w:rFonts w:ascii="Calibri" w:hAnsi="Calibri"/>
          <w:b/>
          <w:noProof/>
          <w:sz w:val="18"/>
          <w:szCs w:val="18"/>
        </w:rPr>
        <w:tab/>
      </w:r>
      <w:r w:rsidRPr="00187E16">
        <w:rPr>
          <w:rFonts w:ascii="Calibri" w:hAnsi="Calibri"/>
          <w:noProof/>
          <w:sz w:val="18"/>
          <w:szCs w:val="18"/>
        </w:rPr>
        <w:t>September 15</w:t>
      </w:r>
    </w:p>
    <w:p w14:paraId="392EC888" w14:textId="77777777" w:rsidR="00C35DB4" w:rsidRPr="00E60B52" w:rsidRDefault="00C35DB4" w:rsidP="00C35DB4">
      <w:pPr>
        <w:autoSpaceDE w:val="0"/>
        <w:autoSpaceDN w:val="0"/>
        <w:adjustRightInd w:val="0"/>
        <w:rPr>
          <w:rFonts w:ascii="Calibri-Bold" w:eastAsia="Calibri" w:hAnsi="Calibri-Bold" w:cs="Calibri-Bold"/>
          <w:bCs/>
          <w:sz w:val="18"/>
          <w:szCs w:val="18"/>
        </w:rPr>
      </w:pPr>
      <w:r w:rsidRPr="00E60B52">
        <w:rPr>
          <w:rFonts w:ascii="Calibri" w:hAnsi="Calibri"/>
          <w:b/>
          <w:noProof/>
          <w:sz w:val="18"/>
          <w:szCs w:val="18"/>
        </w:rPr>
        <w:t xml:space="preserve">Summer:  </w:t>
      </w:r>
      <w:r w:rsidRPr="00E60B52">
        <w:rPr>
          <w:rFonts w:ascii="Calibri" w:hAnsi="Calibri"/>
          <w:b/>
          <w:noProof/>
          <w:sz w:val="18"/>
          <w:szCs w:val="18"/>
        </w:rPr>
        <w:tab/>
      </w:r>
      <w:r w:rsidRPr="00E60B52">
        <w:rPr>
          <w:rFonts w:ascii="Calibri" w:hAnsi="Calibri"/>
          <w:b/>
          <w:noProof/>
          <w:sz w:val="18"/>
          <w:szCs w:val="18"/>
        </w:rPr>
        <w:tab/>
      </w:r>
      <w:r w:rsidRPr="00E60B52">
        <w:rPr>
          <w:rFonts w:ascii="Calibri" w:hAnsi="Calibri"/>
          <w:b/>
          <w:noProof/>
          <w:sz w:val="18"/>
          <w:szCs w:val="18"/>
        </w:rPr>
        <w:tab/>
      </w:r>
      <w:r w:rsidRPr="00187E16">
        <w:rPr>
          <w:rFonts w:ascii="Calibri" w:hAnsi="Calibri"/>
          <w:noProof/>
          <w:sz w:val="18"/>
          <w:szCs w:val="18"/>
        </w:rPr>
        <w:t>No admit</w:t>
      </w:r>
    </w:p>
    <w:p w14:paraId="52CFCF77" w14:textId="77777777" w:rsidR="00C35DB4" w:rsidRPr="00016742" w:rsidRDefault="00C35DB4" w:rsidP="00C35DB4">
      <w:pPr>
        <w:rPr>
          <w:rFonts w:ascii="Calibri" w:hAnsi="Calibri"/>
          <w:b/>
          <w:noProof/>
          <w:sz w:val="18"/>
          <w:szCs w:val="18"/>
        </w:rPr>
      </w:pPr>
    </w:p>
    <w:p w14:paraId="0956DBB4" w14:textId="77777777" w:rsidR="00C35DB4" w:rsidRPr="00016742" w:rsidRDefault="00C35DB4" w:rsidP="00C35DB4">
      <w:pPr>
        <w:ind w:left="1440" w:hanging="1440"/>
        <w:rPr>
          <w:rFonts w:ascii="Calibri" w:hAnsi="Calibri"/>
          <w:bCs/>
          <w:sz w:val="18"/>
          <w:szCs w:val="18"/>
        </w:rPr>
      </w:pPr>
      <w:r w:rsidRPr="00016742">
        <w:rPr>
          <w:rFonts w:ascii="Calibri" w:hAnsi="Calibri"/>
          <w:b/>
          <w:bCs/>
          <w:sz w:val="18"/>
          <w:szCs w:val="18"/>
        </w:rPr>
        <w:t>Minimum Total Hours:</w:t>
      </w:r>
      <w:r w:rsidRPr="00016742">
        <w:rPr>
          <w:rFonts w:ascii="Calibri" w:hAnsi="Calibri"/>
          <w:b/>
          <w:bCs/>
          <w:sz w:val="18"/>
          <w:szCs w:val="18"/>
        </w:rPr>
        <w:tab/>
      </w:r>
      <w:r>
        <w:rPr>
          <w:rFonts w:ascii="Calibri" w:hAnsi="Calibri"/>
          <w:b/>
          <w:bCs/>
          <w:sz w:val="18"/>
          <w:szCs w:val="18"/>
        </w:rPr>
        <w:tab/>
      </w:r>
      <w:r>
        <w:rPr>
          <w:rFonts w:ascii="Calibri" w:hAnsi="Calibri"/>
          <w:bCs/>
          <w:sz w:val="18"/>
          <w:szCs w:val="18"/>
        </w:rPr>
        <w:t>30 (non-thesis)</w:t>
      </w:r>
      <w:r w:rsidRPr="00016742">
        <w:rPr>
          <w:rFonts w:ascii="Calibri" w:hAnsi="Calibri"/>
          <w:bCs/>
          <w:sz w:val="18"/>
          <w:szCs w:val="18"/>
        </w:rPr>
        <w:t xml:space="preserve"> </w:t>
      </w:r>
    </w:p>
    <w:p w14:paraId="64374934" w14:textId="77777777" w:rsidR="00C35DB4" w:rsidRPr="00016742" w:rsidRDefault="00C35DB4" w:rsidP="00C35DB4">
      <w:pPr>
        <w:ind w:left="1440" w:hanging="1440"/>
        <w:rPr>
          <w:rFonts w:ascii="Calibri" w:hAnsi="Calibri"/>
          <w:b/>
          <w:bCs/>
          <w:sz w:val="18"/>
          <w:szCs w:val="18"/>
        </w:rPr>
      </w:pPr>
      <w:r w:rsidRPr="00016742">
        <w:rPr>
          <w:rFonts w:ascii="Calibri" w:hAnsi="Calibri"/>
          <w:b/>
          <w:bCs/>
          <w:sz w:val="18"/>
          <w:szCs w:val="18"/>
        </w:rPr>
        <w:t>Program Level:</w:t>
      </w:r>
      <w:r w:rsidRPr="00016742">
        <w:rPr>
          <w:rFonts w:ascii="Calibri" w:hAnsi="Calibri"/>
          <w:b/>
          <w:bCs/>
          <w:sz w:val="18"/>
          <w:szCs w:val="18"/>
        </w:rPr>
        <w:tab/>
      </w:r>
      <w:r w:rsidRPr="00016742">
        <w:rPr>
          <w:rFonts w:ascii="Calibri" w:hAnsi="Calibri"/>
          <w:b/>
          <w:bCs/>
          <w:sz w:val="18"/>
          <w:szCs w:val="18"/>
        </w:rPr>
        <w:tab/>
      </w:r>
      <w:r>
        <w:rPr>
          <w:rFonts w:ascii="Calibri" w:hAnsi="Calibri"/>
          <w:b/>
          <w:bCs/>
          <w:sz w:val="18"/>
          <w:szCs w:val="18"/>
        </w:rPr>
        <w:tab/>
      </w:r>
      <w:r w:rsidRPr="00016742">
        <w:rPr>
          <w:rFonts w:ascii="Calibri" w:hAnsi="Calibri"/>
          <w:bCs/>
          <w:sz w:val="18"/>
          <w:szCs w:val="18"/>
        </w:rPr>
        <w:t>Masters</w:t>
      </w:r>
    </w:p>
    <w:p w14:paraId="38002E4D" w14:textId="77777777" w:rsidR="00C35DB4" w:rsidRPr="00016742" w:rsidRDefault="00C35DB4" w:rsidP="00C35DB4">
      <w:pPr>
        <w:rPr>
          <w:rFonts w:ascii="Calibri" w:hAnsi="Calibri"/>
          <w:b/>
          <w:bCs/>
          <w:sz w:val="18"/>
          <w:szCs w:val="18"/>
        </w:rPr>
      </w:pPr>
      <w:r w:rsidRPr="00016742">
        <w:rPr>
          <w:rFonts w:ascii="Calibri" w:hAnsi="Calibri"/>
          <w:b/>
          <w:bCs/>
          <w:sz w:val="18"/>
          <w:szCs w:val="18"/>
        </w:rPr>
        <w:t>CIP Code:</w:t>
      </w:r>
      <w:r w:rsidRPr="00016742">
        <w:rPr>
          <w:rFonts w:ascii="Calibri" w:hAnsi="Calibri"/>
          <w:b/>
          <w:bCs/>
          <w:sz w:val="18"/>
          <w:szCs w:val="18"/>
        </w:rPr>
        <w:tab/>
      </w:r>
      <w:r w:rsidRPr="00016742">
        <w:rPr>
          <w:rFonts w:ascii="Calibri" w:hAnsi="Calibri"/>
          <w:b/>
          <w:bCs/>
          <w:sz w:val="18"/>
          <w:szCs w:val="18"/>
        </w:rPr>
        <w:tab/>
      </w:r>
      <w:r w:rsidRPr="00016742">
        <w:rPr>
          <w:rFonts w:ascii="Calibri" w:hAnsi="Calibri"/>
          <w:b/>
          <w:bCs/>
          <w:sz w:val="18"/>
          <w:szCs w:val="18"/>
        </w:rPr>
        <w:tab/>
      </w:r>
      <w:r w:rsidRPr="00016742">
        <w:rPr>
          <w:rFonts w:ascii="Calibri" w:hAnsi="Calibri"/>
          <w:b/>
          <w:bCs/>
          <w:sz w:val="18"/>
          <w:szCs w:val="18"/>
        </w:rPr>
        <w:tab/>
      </w:r>
      <w:r w:rsidRPr="00016742">
        <w:rPr>
          <w:rFonts w:ascii="Calibri" w:hAnsi="Calibri"/>
          <w:bCs/>
          <w:sz w:val="18"/>
          <w:szCs w:val="18"/>
        </w:rPr>
        <w:t>11.0103</w:t>
      </w:r>
    </w:p>
    <w:p w14:paraId="79FD14B7" w14:textId="77777777" w:rsidR="00C35DB4" w:rsidRPr="00016742" w:rsidRDefault="00C35DB4" w:rsidP="00C35DB4">
      <w:pPr>
        <w:rPr>
          <w:rFonts w:ascii="Calibri" w:hAnsi="Calibri"/>
          <w:bCs/>
          <w:sz w:val="18"/>
          <w:szCs w:val="18"/>
          <w:highlight w:val="yellow"/>
        </w:rPr>
      </w:pPr>
      <w:r w:rsidRPr="00016742">
        <w:rPr>
          <w:rFonts w:ascii="Calibri" w:hAnsi="Calibri"/>
          <w:b/>
          <w:bCs/>
          <w:sz w:val="18"/>
          <w:szCs w:val="18"/>
        </w:rPr>
        <w:t>Dept Code:</w:t>
      </w:r>
      <w:r w:rsidRPr="00016742">
        <w:rPr>
          <w:rFonts w:ascii="Calibri" w:hAnsi="Calibri"/>
          <w:b/>
          <w:bCs/>
          <w:sz w:val="18"/>
          <w:szCs w:val="18"/>
        </w:rPr>
        <w:tab/>
      </w:r>
      <w:r w:rsidRPr="00016742">
        <w:rPr>
          <w:rFonts w:ascii="Calibri" w:hAnsi="Calibri"/>
          <w:b/>
          <w:bCs/>
          <w:sz w:val="18"/>
          <w:szCs w:val="18"/>
        </w:rPr>
        <w:tab/>
      </w:r>
      <w:r w:rsidRPr="00016742">
        <w:rPr>
          <w:rFonts w:ascii="Calibri" w:hAnsi="Calibri"/>
          <w:b/>
          <w:bCs/>
          <w:sz w:val="18"/>
          <w:szCs w:val="18"/>
        </w:rPr>
        <w:tab/>
      </w:r>
      <w:r w:rsidRPr="00016742">
        <w:rPr>
          <w:rFonts w:ascii="Calibri" w:hAnsi="Calibri"/>
          <w:bCs/>
          <w:sz w:val="18"/>
          <w:szCs w:val="18"/>
        </w:rPr>
        <w:t>EIT</w:t>
      </w:r>
      <w:r w:rsidRPr="00016742">
        <w:rPr>
          <w:rFonts w:ascii="Calibri" w:hAnsi="Calibri"/>
          <w:bCs/>
          <w:sz w:val="18"/>
          <w:szCs w:val="18"/>
          <w:highlight w:val="yellow"/>
        </w:rPr>
        <w:t xml:space="preserve">   </w:t>
      </w:r>
    </w:p>
    <w:p w14:paraId="7D109B06" w14:textId="77777777" w:rsidR="00C35DB4" w:rsidRPr="00016742" w:rsidRDefault="00C35DB4" w:rsidP="00C35DB4">
      <w:pPr>
        <w:rPr>
          <w:rFonts w:ascii="Calibri" w:hAnsi="Calibri"/>
          <w:b/>
          <w:bCs/>
          <w:sz w:val="18"/>
          <w:szCs w:val="18"/>
        </w:rPr>
      </w:pPr>
      <w:r w:rsidRPr="00016742">
        <w:rPr>
          <w:rFonts w:ascii="Calibri" w:hAnsi="Calibri"/>
          <w:b/>
          <w:bCs/>
          <w:sz w:val="18"/>
          <w:szCs w:val="18"/>
        </w:rPr>
        <w:t>Program (Major/College):</w:t>
      </w:r>
      <w:r w:rsidRPr="00016742">
        <w:rPr>
          <w:rFonts w:ascii="Calibri" w:hAnsi="Calibri"/>
          <w:b/>
          <w:bCs/>
          <w:sz w:val="18"/>
          <w:szCs w:val="18"/>
        </w:rPr>
        <w:tab/>
      </w:r>
      <w:r>
        <w:rPr>
          <w:rFonts w:ascii="Calibri" w:hAnsi="Calibri"/>
          <w:b/>
          <w:bCs/>
          <w:sz w:val="18"/>
          <w:szCs w:val="18"/>
        </w:rPr>
        <w:tab/>
      </w:r>
      <w:r w:rsidRPr="00016742">
        <w:rPr>
          <w:rFonts w:ascii="Calibri" w:hAnsi="Calibri"/>
          <w:bCs/>
          <w:sz w:val="18"/>
          <w:szCs w:val="18"/>
        </w:rPr>
        <w:t>ITC / EN</w:t>
      </w:r>
      <w:r w:rsidRPr="00016742">
        <w:rPr>
          <w:rFonts w:ascii="Calibri" w:hAnsi="Calibri"/>
          <w:b/>
          <w:bCs/>
          <w:sz w:val="18"/>
          <w:szCs w:val="18"/>
        </w:rPr>
        <w:t xml:space="preserve"> </w:t>
      </w:r>
    </w:p>
    <w:p w14:paraId="011840C6" w14:textId="77777777" w:rsidR="00C35DB4" w:rsidRPr="00016742" w:rsidRDefault="00C35DB4" w:rsidP="00C35DB4">
      <w:pPr>
        <w:rPr>
          <w:rFonts w:ascii="Calibri" w:hAnsi="Calibri"/>
          <w:b/>
          <w:bCs/>
          <w:sz w:val="18"/>
          <w:szCs w:val="18"/>
        </w:rPr>
      </w:pPr>
      <w:r w:rsidRPr="00016742">
        <w:rPr>
          <w:rFonts w:ascii="Calibri" w:hAnsi="Calibri"/>
          <w:b/>
          <w:bCs/>
          <w:sz w:val="18"/>
          <w:szCs w:val="18"/>
        </w:rPr>
        <w:t>Approved:</w:t>
      </w:r>
      <w:r w:rsidRPr="00016742">
        <w:rPr>
          <w:rFonts w:ascii="Calibri" w:hAnsi="Calibri"/>
          <w:b/>
          <w:bCs/>
          <w:sz w:val="18"/>
          <w:szCs w:val="18"/>
        </w:rPr>
        <w:tab/>
      </w:r>
      <w:r w:rsidRPr="00016742">
        <w:rPr>
          <w:rFonts w:ascii="Calibri" w:hAnsi="Calibri"/>
          <w:b/>
          <w:bCs/>
          <w:sz w:val="18"/>
          <w:szCs w:val="18"/>
        </w:rPr>
        <w:tab/>
      </w:r>
      <w:r w:rsidRPr="00016742">
        <w:rPr>
          <w:rFonts w:ascii="Calibri" w:hAnsi="Calibri"/>
          <w:b/>
          <w:bCs/>
          <w:sz w:val="18"/>
          <w:szCs w:val="18"/>
        </w:rPr>
        <w:tab/>
      </w:r>
      <w:r w:rsidRPr="00016742">
        <w:rPr>
          <w:rFonts w:ascii="Calibri" w:hAnsi="Calibri"/>
          <w:bCs/>
          <w:sz w:val="18"/>
          <w:szCs w:val="18"/>
        </w:rPr>
        <w:t>Spring 2014</w:t>
      </w:r>
    </w:p>
    <w:p w14:paraId="1A79AEB2" w14:textId="77777777" w:rsidR="00C35DB4" w:rsidRPr="00F41181" w:rsidRDefault="00C35DB4" w:rsidP="00C35DB4">
      <w:pPr>
        <w:pStyle w:val="Heading1"/>
        <w:rPr>
          <w:rFonts w:ascii="Calibri" w:hAnsi="Calibri"/>
          <w:color w:val="auto"/>
          <w:szCs w:val="20"/>
        </w:rPr>
      </w:pPr>
      <w:r w:rsidRPr="00295DDA">
        <w:rPr>
          <w:rFonts w:ascii="Calibri" w:hAnsi="Calibri"/>
          <w:szCs w:val="20"/>
        </w:rPr>
        <w:br w:type="column"/>
      </w:r>
      <w:r w:rsidRPr="00F41181">
        <w:rPr>
          <w:rFonts w:ascii="Calibri" w:hAnsi="Calibri"/>
          <w:color w:val="auto"/>
          <w:sz w:val="24"/>
          <w:szCs w:val="20"/>
        </w:rPr>
        <w:lastRenderedPageBreak/>
        <w:t>CONTACT INFORMATION</w:t>
      </w:r>
    </w:p>
    <w:p w14:paraId="492F9012" w14:textId="77777777" w:rsidR="00C35DB4" w:rsidRPr="00295DDA" w:rsidRDefault="00C35DB4" w:rsidP="00C35DB4">
      <w:pPr>
        <w:outlineLvl w:val="0"/>
        <w:rPr>
          <w:rFonts w:ascii="Calibri" w:hAnsi="Calibri"/>
          <w:b/>
          <w:bCs/>
          <w:sz w:val="18"/>
          <w:szCs w:val="18"/>
        </w:rPr>
      </w:pPr>
    </w:p>
    <w:p w14:paraId="40B6EABA" w14:textId="77777777" w:rsidR="00C35DB4" w:rsidRPr="00016742" w:rsidRDefault="00C35DB4" w:rsidP="00C35DB4">
      <w:pPr>
        <w:tabs>
          <w:tab w:val="left" w:pos="1800"/>
        </w:tabs>
        <w:outlineLvl w:val="0"/>
        <w:rPr>
          <w:rFonts w:ascii="Calibri" w:hAnsi="Calibri"/>
          <w:bCs/>
          <w:sz w:val="18"/>
          <w:szCs w:val="18"/>
        </w:rPr>
      </w:pPr>
      <w:bookmarkStart w:id="14" w:name="_Toc97384907"/>
      <w:r w:rsidRPr="00016742">
        <w:rPr>
          <w:rFonts w:ascii="Calibri" w:hAnsi="Calibri"/>
          <w:b/>
          <w:bCs/>
          <w:sz w:val="18"/>
          <w:szCs w:val="18"/>
        </w:rPr>
        <w:t>College:</w:t>
      </w:r>
      <w:r w:rsidRPr="00016742">
        <w:rPr>
          <w:rFonts w:ascii="Calibri" w:hAnsi="Calibri"/>
          <w:b/>
          <w:bCs/>
          <w:sz w:val="18"/>
          <w:szCs w:val="18"/>
        </w:rPr>
        <w:tab/>
      </w:r>
      <w:r w:rsidRPr="00016742">
        <w:rPr>
          <w:rFonts w:ascii="Calibri" w:hAnsi="Calibri"/>
          <w:b/>
          <w:bCs/>
          <w:sz w:val="18"/>
          <w:szCs w:val="18"/>
        </w:rPr>
        <w:tab/>
      </w:r>
      <w:r w:rsidRPr="00016742">
        <w:rPr>
          <w:rFonts w:ascii="Calibri" w:hAnsi="Calibri"/>
          <w:bCs/>
          <w:sz w:val="18"/>
          <w:szCs w:val="18"/>
        </w:rPr>
        <w:t>Engineering</w:t>
      </w:r>
    </w:p>
    <w:bookmarkEnd w:id="14"/>
    <w:p w14:paraId="4457BE2F" w14:textId="77777777" w:rsidR="00C35DB4" w:rsidRPr="00016742" w:rsidRDefault="00C35DB4" w:rsidP="00C35DB4">
      <w:pPr>
        <w:tabs>
          <w:tab w:val="left" w:pos="1800"/>
        </w:tabs>
        <w:ind w:left="2160" w:hanging="2160"/>
        <w:outlineLvl w:val="0"/>
        <w:rPr>
          <w:rFonts w:ascii="Calibri" w:hAnsi="Calibri"/>
          <w:bCs/>
          <w:sz w:val="18"/>
          <w:szCs w:val="18"/>
        </w:rPr>
      </w:pPr>
      <w:r w:rsidRPr="00016742">
        <w:rPr>
          <w:rFonts w:ascii="Calibri" w:hAnsi="Calibri"/>
          <w:b/>
          <w:bCs/>
          <w:sz w:val="18"/>
          <w:szCs w:val="18"/>
        </w:rPr>
        <w:t>Department:</w:t>
      </w:r>
      <w:r w:rsidRPr="00016742">
        <w:rPr>
          <w:rFonts w:ascii="Calibri" w:hAnsi="Calibri"/>
          <w:bCs/>
          <w:sz w:val="18"/>
          <w:szCs w:val="18"/>
        </w:rPr>
        <w:tab/>
      </w:r>
      <w:r w:rsidRPr="00016742">
        <w:rPr>
          <w:rFonts w:ascii="Calibri" w:hAnsi="Calibri"/>
          <w:bCs/>
          <w:sz w:val="18"/>
          <w:szCs w:val="18"/>
        </w:rPr>
        <w:tab/>
        <w:t>Computer Science and Engineering</w:t>
      </w:r>
    </w:p>
    <w:p w14:paraId="7527D807" w14:textId="77777777" w:rsidR="00C35DB4" w:rsidRPr="00016742" w:rsidRDefault="00C35DB4" w:rsidP="00C35DB4">
      <w:pPr>
        <w:tabs>
          <w:tab w:val="left" w:pos="1800"/>
        </w:tabs>
        <w:rPr>
          <w:rFonts w:ascii="Calibri" w:hAnsi="Calibri"/>
          <w:b/>
          <w:bCs/>
          <w:sz w:val="18"/>
          <w:szCs w:val="18"/>
        </w:rPr>
      </w:pPr>
    </w:p>
    <w:p w14:paraId="14978546" w14:textId="77777777" w:rsidR="00C35DB4" w:rsidRPr="00016742" w:rsidRDefault="00C35DB4" w:rsidP="00C35DB4">
      <w:pPr>
        <w:tabs>
          <w:tab w:val="left" w:pos="1800"/>
        </w:tabs>
        <w:rPr>
          <w:rFonts w:ascii="Calibri" w:hAnsi="Calibri"/>
          <w:bCs/>
          <w:sz w:val="18"/>
          <w:szCs w:val="18"/>
        </w:rPr>
      </w:pPr>
      <w:r w:rsidRPr="00016742">
        <w:rPr>
          <w:rFonts w:ascii="Calibri" w:hAnsi="Calibri"/>
          <w:b/>
          <w:bCs/>
          <w:sz w:val="18"/>
          <w:szCs w:val="18"/>
        </w:rPr>
        <w:t xml:space="preserve">Contact Information:   </w:t>
      </w:r>
      <w:r w:rsidRPr="00016742">
        <w:rPr>
          <w:rFonts w:ascii="Calibri" w:hAnsi="Calibri"/>
          <w:b/>
          <w:bCs/>
          <w:sz w:val="18"/>
          <w:szCs w:val="18"/>
        </w:rPr>
        <w:tab/>
      </w:r>
      <w:hyperlink r:id="rId8" w:history="1">
        <w:r w:rsidRPr="00016742">
          <w:rPr>
            <w:rStyle w:val="Hyperlink"/>
            <w:rFonts w:ascii="Calibri" w:hAnsi="Calibri"/>
            <w:sz w:val="18"/>
            <w:szCs w:val="18"/>
          </w:rPr>
          <w:t>www.grad.usf.edu</w:t>
        </w:r>
      </w:hyperlink>
      <w:r w:rsidRPr="00016742">
        <w:rPr>
          <w:rFonts w:ascii="Calibri" w:hAnsi="Calibri"/>
          <w:bCs/>
          <w:sz w:val="18"/>
          <w:szCs w:val="18"/>
        </w:rPr>
        <w:t xml:space="preserve"> </w:t>
      </w:r>
    </w:p>
    <w:p w14:paraId="13E0844E" w14:textId="77777777" w:rsidR="00C35DB4" w:rsidRPr="008D007F" w:rsidRDefault="00C35DB4" w:rsidP="00C35DB4">
      <w:pPr>
        <w:rPr>
          <w:rFonts w:ascii="Calibri" w:hAnsi="Calibri"/>
          <w:b/>
          <w:bCs/>
          <w:sz w:val="18"/>
        </w:rPr>
        <w:sectPr w:rsidR="00C35DB4" w:rsidRPr="008D007F" w:rsidSect="00C35DB4">
          <w:type w:val="continuous"/>
          <w:pgSz w:w="12240" w:h="15840" w:code="1"/>
          <w:pgMar w:top="1440" w:right="1123" w:bottom="1440" w:left="1728" w:header="720" w:footer="1152" w:gutter="0"/>
          <w:cols w:num="2" w:space="792"/>
          <w:docGrid w:linePitch="360"/>
        </w:sectPr>
      </w:pPr>
      <w:r w:rsidRPr="008D007F">
        <w:rPr>
          <w:rFonts w:ascii="Calibri" w:hAnsi="Calibri"/>
          <w:b/>
          <w:bCs/>
          <w:sz w:val="18"/>
        </w:rPr>
        <w:br w:type="textWrapping" w:clear="all"/>
      </w:r>
    </w:p>
    <w:p w14:paraId="27406ED1" w14:textId="77777777" w:rsidR="00C35DB4" w:rsidRDefault="00C35DB4" w:rsidP="00C35DB4">
      <w:pPr>
        <w:rPr>
          <w:rFonts w:ascii="Calibri" w:hAnsi="Calibri"/>
          <w:b/>
          <w:bCs/>
          <w:sz w:val="18"/>
        </w:rPr>
        <w:sectPr w:rsidR="00C35DB4" w:rsidSect="00BE3F9A">
          <w:type w:val="continuous"/>
          <w:pgSz w:w="12240" w:h="15840" w:code="1"/>
          <w:pgMar w:top="1440" w:right="1440" w:bottom="1440" w:left="1728" w:header="720" w:footer="1152" w:gutter="0"/>
          <w:cols w:num="2" w:sep="1" w:space="720"/>
          <w:docGrid w:linePitch="360"/>
        </w:sectPr>
      </w:pPr>
      <w:r w:rsidRPr="008D007F">
        <w:rPr>
          <w:rFonts w:ascii="Calibri" w:hAnsi="Calibri"/>
          <w:b/>
          <w:bCs/>
          <w:sz w:val="18"/>
        </w:rPr>
        <w:br w:type="textWrapping" w:clear="all"/>
      </w:r>
    </w:p>
    <w:p w14:paraId="6DE81087" w14:textId="77777777" w:rsidR="00C35DB4" w:rsidRPr="008D007F" w:rsidRDefault="00C35DB4" w:rsidP="00C35DB4">
      <w:pPr>
        <w:rPr>
          <w:rFonts w:ascii="Calibri" w:hAnsi="Calibri"/>
          <w:b/>
          <w:bCs/>
          <w:sz w:val="18"/>
        </w:rPr>
      </w:pPr>
      <w:r w:rsidRPr="008D007F">
        <w:rPr>
          <w:rFonts w:ascii="Calibri" w:hAnsi="Calibri"/>
          <w:b/>
          <w:bCs/>
          <w:noProof/>
          <w:sz w:val="18"/>
        </w:rPr>
        <mc:AlternateContent>
          <mc:Choice Requires="wps">
            <w:drawing>
              <wp:anchor distT="0" distB="0" distL="114300" distR="114300" simplePos="0" relativeHeight="251659264" behindDoc="0" locked="0" layoutInCell="1" allowOverlap="1" wp14:anchorId="217791D6" wp14:editId="03228A33">
                <wp:simplePos x="0" y="0"/>
                <wp:positionH relativeFrom="column">
                  <wp:posOffset>0</wp:posOffset>
                </wp:positionH>
                <wp:positionV relativeFrom="paragraph">
                  <wp:posOffset>20955</wp:posOffset>
                </wp:positionV>
                <wp:extent cx="5943600" cy="0"/>
                <wp:effectExtent l="20955" t="27940" r="2667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E9B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7ACF0B9E" w14:textId="77777777" w:rsidR="00C35DB4" w:rsidRPr="00533AD5" w:rsidRDefault="00C35DB4" w:rsidP="00C35DB4">
      <w:pPr>
        <w:pStyle w:val="Heading2"/>
        <w:tabs>
          <w:tab w:val="left" w:pos="360"/>
          <w:tab w:val="left" w:pos="720"/>
        </w:tabs>
        <w:rPr>
          <w:rFonts w:ascii="Calibri" w:hAnsi="Calibri"/>
          <w:sz w:val="24"/>
        </w:rPr>
      </w:pPr>
      <w:r w:rsidRPr="00533AD5">
        <w:rPr>
          <w:rFonts w:ascii="Calibri" w:hAnsi="Calibri"/>
          <w:sz w:val="24"/>
        </w:rPr>
        <w:t>PROGRAM INFORMATION</w:t>
      </w:r>
    </w:p>
    <w:p w14:paraId="73FDA0E9" w14:textId="77777777" w:rsidR="00C35DB4" w:rsidRPr="001657FD" w:rsidRDefault="00C35DB4" w:rsidP="00C35DB4">
      <w:pPr>
        <w:tabs>
          <w:tab w:val="left" w:pos="360"/>
          <w:tab w:val="left" w:pos="720"/>
        </w:tabs>
        <w:rPr>
          <w:rFonts w:ascii="Calibri" w:hAnsi="Calibri"/>
          <w:sz w:val="20"/>
          <w:szCs w:val="20"/>
        </w:rPr>
      </w:pPr>
    </w:p>
    <w:p w14:paraId="6412F5DD" w14:textId="77777777" w:rsidR="00C35DB4" w:rsidRPr="00F900AA" w:rsidRDefault="00C35DB4" w:rsidP="00C35DB4">
      <w:pPr>
        <w:pStyle w:val="Heading3"/>
        <w:tabs>
          <w:tab w:val="left" w:pos="360"/>
          <w:tab w:val="left" w:pos="720"/>
        </w:tabs>
        <w:rPr>
          <w:rFonts w:ascii="Calibri" w:hAnsi="Calibri"/>
          <w:color w:val="auto"/>
          <w:sz w:val="18"/>
          <w:szCs w:val="18"/>
        </w:rPr>
      </w:pPr>
      <w:r w:rsidRPr="00F900AA">
        <w:rPr>
          <w:rFonts w:ascii="Calibri" w:hAnsi="Calibri"/>
          <w:color w:val="auto"/>
          <w:sz w:val="18"/>
          <w:szCs w:val="18"/>
        </w:rPr>
        <w:t>Program Description</w:t>
      </w:r>
    </w:p>
    <w:p w14:paraId="466F1CCA" w14:textId="77777777" w:rsidR="00C35DB4" w:rsidRPr="00F900AA" w:rsidRDefault="00C35DB4" w:rsidP="00C35DB4">
      <w:pPr>
        <w:tabs>
          <w:tab w:val="left" w:pos="360"/>
          <w:tab w:val="left" w:pos="720"/>
        </w:tabs>
        <w:jc w:val="both"/>
        <w:rPr>
          <w:rFonts w:ascii="Calibri" w:hAnsi="Calibri"/>
          <w:noProof/>
          <w:sz w:val="18"/>
          <w:szCs w:val="18"/>
        </w:rPr>
      </w:pPr>
    </w:p>
    <w:p w14:paraId="2FB054BD" w14:textId="77777777" w:rsidR="00C35DB4" w:rsidRPr="00F900AA" w:rsidRDefault="00C35DB4" w:rsidP="00C35DB4">
      <w:pPr>
        <w:tabs>
          <w:tab w:val="left" w:pos="360"/>
          <w:tab w:val="left" w:pos="720"/>
        </w:tabs>
        <w:jc w:val="both"/>
        <w:rPr>
          <w:rFonts w:ascii="Calibri" w:hAnsi="Calibri"/>
          <w:noProof/>
          <w:sz w:val="18"/>
          <w:szCs w:val="18"/>
        </w:rPr>
      </w:pPr>
      <w:r w:rsidRPr="00F900AA">
        <w:rPr>
          <w:rFonts w:ascii="Calibri" w:eastAsia="Calibri" w:hAnsi="Calibri" w:cs="Calibri"/>
          <w:color w:val="000000"/>
          <w:sz w:val="18"/>
          <w:szCs w:val="18"/>
        </w:rPr>
        <w:t xml:space="preserve">The Department of Computer Science and Engineering offers a non‐thesis option for the degree of Master of Science in Information Technology (M.S.I.T). </w:t>
      </w:r>
      <w:r w:rsidRPr="00F900AA">
        <w:rPr>
          <w:rFonts w:ascii="Calibri" w:hAnsi="Calibri"/>
          <w:noProof/>
          <w:sz w:val="18"/>
          <w:szCs w:val="18"/>
        </w:rPr>
        <w:t>The MSIT graduate will demonstrate strong information technology skills as well as problem solving skills needed for the deployment of technology solutions to achieve business and organizational goals.</w:t>
      </w:r>
      <w:r w:rsidRPr="00F900AA">
        <w:rPr>
          <w:rFonts w:ascii="Calibri" w:eastAsia="Calibri" w:hAnsi="Calibri" w:cs="Calibri"/>
          <w:color w:val="000000"/>
          <w:sz w:val="18"/>
          <w:szCs w:val="18"/>
        </w:rPr>
        <w:t xml:space="preserve"> </w:t>
      </w:r>
      <w:r w:rsidRPr="00F900AA">
        <w:rPr>
          <w:rFonts w:ascii="Calibri" w:hAnsi="Calibri"/>
          <w:noProof/>
          <w:sz w:val="18"/>
          <w:szCs w:val="18"/>
        </w:rPr>
        <w:t>The degree is available in an</w:t>
      </w:r>
      <w:del w:id="15" w:author="Hines-Cobb, Carol" w:date="2017-02-23T15:08:00Z">
        <w:r w:rsidRPr="00F900AA" w:rsidDel="00C35DB4">
          <w:rPr>
            <w:rFonts w:ascii="Calibri" w:hAnsi="Calibri"/>
            <w:noProof/>
            <w:sz w:val="18"/>
            <w:szCs w:val="18"/>
          </w:rPr>
          <w:delText xml:space="preserve"> online mode</w:delText>
        </w:r>
      </w:del>
      <w:ins w:id="16" w:author="Hines-Cobb, Carol" w:date="2017-02-23T15:08:00Z">
        <w:r>
          <w:rPr>
            <w:rFonts w:ascii="Calibri" w:hAnsi="Calibri"/>
            <w:noProof/>
            <w:sz w:val="18"/>
            <w:szCs w:val="18"/>
          </w:rPr>
          <w:t xml:space="preserve"> hybrid mode (online and face to face)</w:t>
        </w:r>
      </w:ins>
      <w:r w:rsidRPr="00F900AA">
        <w:rPr>
          <w:rFonts w:ascii="Calibri" w:hAnsi="Calibri"/>
          <w:noProof/>
          <w:sz w:val="18"/>
          <w:szCs w:val="18"/>
        </w:rPr>
        <w:t xml:space="preserve">, and provides students with a broad and integrative understanding of both technology and operational and strategic business and organizational applications. </w:t>
      </w:r>
      <w:r w:rsidRPr="00F900AA">
        <w:rPr>
          <w:rFonts w:ascii="Calibri" w:eastAsia="Calibri" w:hAnsi="Calibri" w:cs="Calibri"/>
          <w:color w:val="000000"/>
          <w:sz w:val="18"/>
          <w:szCs w:val="18"/>
        </w:rPr>
        <w:t xml:space="preserve">There is considerable freedom in the choice of the courses. </w:t>
      </w:r>
    </w:p>
    <w:p w14:paraId="1AAFAAF5" w14:textId="77777777" w:rsidR="00C35DB4" w:rsidRPr="00F900AA" w:rsidRDefault="00C35DB4" w:rsidP="00C35DB4">
      <w:pPr>
        <w:autoSpaceDE w:val="0"/>
        <w:autoSpaceDN w:val="0"/>
        <w:adjustRightInd w:val="0"/>
        <w:ind w:firstLine="360"/>
        <w:rPr>
          <w:rFonts w:ascii="Calibri" w:eastAsia="Calibri" w:hAnsi="Calibri" w:cs="Calibri"/>
          <w:color w:val="000000"/>
          <w:sz w:val="18"/>
          <w:szCs w:val="18"/>
        </w:rPr>
      </w:pPr>
    </w:p>
    <w:p w14:paraId="603E39BE" w14:textId="77777777" w:rsidR="00C35DB4" w:rsidRPr="00F900AA" w:rsidRDefault="00C35DB4" w:rsidP="00C35DB4">
      <w:pPr>
        <w:autoSpaceDE w:val="0"/>
        <w:autoSpaceDN w:val="0"/>
        <w:adjustRightInd w:val="0"/>
        <w:jc w:val="both"/>
        <w:rPr>
          <w:rFonts w:ascii="Calibri" w:eastAsia="Calibri" w:hAnsi="Calibri" w:cs="Calibri"/>
          <w:color w:val="000000"/>
          <w:sz w:val="18"/>
          <w:szCs w:val="18"/>
        </w:rPr>
      </w:pPr>
      <w:r w:rsidRPr="00F900AA">
        <w:rPr>
          <w:rFonts w:ascii="Calibri" w:eastAsia="Calibri" w:hAnsi="Calibri" w:cs="Calibri"/>
          <w:color w:val="000000"/>
          <w:sz w:val="18"/>
          <w:szCs w:val="18"/>
        </w:rPr>
        <w:t>The breadth of subjects which are part of information technology together with the immense diversity of its applications, make it imperative that students in the Master’s program maintain close contact with the Graduate Program Director, in order to achieve a coherent plan of study directed towards a specific goal. In particular, election of courses should only be made with prior consultation and approval of the Major Professor or the Graduate Program Director.</w:t>
      </w:r>
    </w:p>
    <w:p w14:paraId="4E3A0577" w14:textId="77777777" w:rsidR="00C35DB4" w:rsidRPr="00F900AA" w:rsidRDefault="00C35DB4" w:rsidP="00C35DB4">
      <w:pPr>
        <w:tabs>
          <w:tab w:val="left" w:pos="360"/>
          <w:tab w:val="left" w:pos="720"/>
        </w:tabs>
        <w:jc w:val="both"/>
        <w:rPr>
          <w:rFonts w:ascii="Calibri" w:hAnsi="Calibri"/>
          <w:noProof/>
          <w:sz w:val="18"/>
          <w:szCs w:val="18"/>
        </w:rPr>
      </w:pPr>
    </w:p>
    <w:p w14:paraId="22F07F19" w14:textId="77777777" w:rsidR="00C35DB4" w:rsidRPr="00F900AA" w:rsidRDefault="00C35DB4" w:rsidP="00C35DB4">
      <w:pPr>
        <w:tabs>
          <w:tab w:val="left" w:pos="360"/>
          <w:tab w:val="left" w:pos="720"/>
        </w:tabs>
        <w:jc w:val="both"/>
        <w:rPr>
          <w:rFonts w:ascii="Calibri" w:hAnsi="Calibri"/>
          <w:noProof/>
          <w:sz w:val="18"/>
          <w:szCs w:val="18"/>
        </w:rPr>
      </w:pPr>
      <w:r w:rsidRPr="00F900AA">
        <w:rPr>
          <w:rFonts w:ascii="Calibri" w:hAnsi="Calibri"/>
          <w:b/>
          <w:bCs/>
          <w:sz w:val="18"/>
          <w:szCs w:val="18"/>
        </w:rPr>
        <w:t xml:space="preserve">Accreditation: </w:t>
      </w:r>
      <w:r w:rsidRPr="00F900AA">
        <w:rPr>
          <w:rFonts w:ascii="Calibri" w:hAnsi="Calibri"/>
          <w:noProof/>
          <w:sz w:val="18"/>
          <w:szCs w:val="18"/>
        </w:rPr>
        <w:t>Accredited by the Commission on Colleges of the Southern Association of College and Schools.</w:t>
      </w:r>
    </w:p>
    <w:p w14:paraId="7F48A5E3" w14:textId="77777777" w:rsidR="00C35DB4" w:rsidRDefault="00C35DB4" w:rsidP="00C35DB4">
      <w:pPr>
        <w:tabs>
          <w:tab w:val="left" w:pos="360"/>
          <w:tab w:val="left" w:pos="720"/>
        </w:tabs>
        <w:ind w:left="360"/>
        <w:jc w:val="both"/>
        <w:rPr>
          <w:rFonts w:ascii="Calibri" w:hAnsi="Calibri"/>
          <w:b/>
          <w:bCs/>
          <w:sz w:val="20"/>
          <w:szCs w:val="20"/>
        </w:rPr>
      </w:pPr>
    </w:p>
    <w:p w14:paraId="2111046E" w14:textId="77777777" w:rsidR="00C35DB4" w:rsidRPr="00295DDA" w:rsidRDefault="00C35DB4" w:rsidP="00C35DB4">
      <w:pPr>
        <w:tabs>
          <w:tab w:val="left" w:pos="360"/>
          <w:tab w:val="left" w:pos="720"/>
        </w:tabs>
        <w:outlineLvl w:val="0"/>
        <w:rPr>
          <w:rFonts w:ascii="Calibri" w:hAnsi="Calibri"/>
          <w:b/>
          <w:bCs/>
          <w:sz w:val="20"/>
        </w:rPr>
        <w:sectPr w:rsidR="00C35DB4" w:rsidRPr="00295DDA" w:rsidSect="00214BF9">
          <w:type w:val="continuous"/>
          <w:pgSz w:w="12240" w:h="15840" w:code="1"/>
          <w:pgMar w:top="1440" w:right="1440" w:bottom="1440" w:left="1728" w:header="720" w:footer="438" w:gutter="0"/>
          <w:cols w:sep="1" w:space="720"/>
          <w:docGrid w:linePitch="360"/>
        </w:sectPr>
      </w:pPr>
    </w:p>
    <w:p w14:paraId="24E3B951" w14:textId="77777777" w:rsidR="00C35DB4" w:rsidRPr="000C30A9" w:rsidRDefault="00C35DB4" w:rsidP="00C35DB4">
      <w:pPr>
        <w:tabs>
          <w:tab w:val="left" w:pos="360"/>
          <w:tab w:val="left" w:pos="720"/>
        </w:tabs>
        <w:outlineLvl w:val="0"/>
        <w:rPr>
          <w:rFonts w:ascii="Calibri" w:hAnsi="Calibri"/>
          <w:b/>
          <w:bCs/>
        </w:rPr>
      </w:pPr>
      <w:r>
        <w:rPr>
          <w:rFonts w:ascii="Calibri" w:hAnsi="Calibri"/>
          <w:b/>
          <w:bCs/>
        </w:rPr>
        <w:br w:type="page"/>
      </w:r>
      <w:r w:rsidRPr="000C30A9">
        <w:rPr>
          <w:rFonts w:ascii="Calibri" w:hAnsi="Calibri"/>
          <w:b/>
          <w:bCs/>
        </w:rPr>
        <w:lastRenderedPageBreak/>
        <w:t>ADMISSIONS INFORMATION</w:t>
      </w:r>
    </w:p>
    <w:p w14:paraId="4F492B98" w14:textId="77777777" w:rsidR="00C35DB4" w:rsidRPr="00295DDA" w:rsidRDefault="00C35DB4" w:rsidP="00C35DB4">
      <w:pPr>
        <w:tabs>
          <w:tab w:val="left" w:pos="360"/>
          <w:tab w:val="left" w:pos="720"/>
        </w:tabs>
        <w:outlineLvl w:val="0"/>
        <w:rPr>
          <w:rFonts w:ascii="Calibri" w:hAnsi="Calibri"/>
          <w:b/>
          <w:bCs/>
          <w:sz w:val="20"/>
        </w:rPr>
      </w:pPr>
    </w:p>
    <w:p w14:paraId="451A57E3" w14:textId="77777777" w:rsidR="00C35DB4" w:rsidRPr="00F900AA" w:rsidRDefault="00C35DB4" w:rsidP="00C35DB4">
      <w:pPr>
        <w:tabs>
          <w:tab w:val="left" w:pos="360"/>
          <w:tab w:val="left" w:pos="720"/>
        </w:tabs>
        <w:jc w:val="both"/>
        <w:rPr>
          <w:rFonts w:ascii="Calibri" w:hAnsi="Calibri"/>
          <w:noProof/>
          <w:sz w:val="18"/>
          <w:szCs w:val="18"/>
        </w:rPr>
      </w:pPr>
      <w:r w:rsidRPr="00F900AA">
        <w:rPr>
          <w:rFonts w:ascii="Calibri" w:hAnsi="Calibri"/>
          <w:noProof/>
          <w:sz w:val="18"/>
          <w:szCs w:val="18"/>
        </w:rPr>
        <w:t xml:space="preserve">Must meet University requirements (see Graduate Admissions) as well as requirements listed below. </w:t>
      </w:r>
    </w:p>
    <w:p w14:paraId="1EAA67FF" w14:textId="77777777" w:rsidR="00C35DB4" w:rsidRPr="00F900AA" w:rsidRDefault="00C35DB4" w:rsidP="00C35DB4">
      <w:pPr>
        <w:tabs>
          <w:tab w:val="left" w:pos="360"/>
          <w:tab w:val="left" w:pos="720"/>
        </w:tabs>
        <w:ind w:left="360"/>
        <w:jc w:val="both"/>
        <w:outlineLvl w:val="0"/>
        <w:rPr>
          <w:rFonts w:ascii="Calibri" w:hAnsi="Calibri"/>
          <w:bCs/>
          <w:sz w:val="18"/>
          <w:szCs w:val="18"/>
        </w:rPr>
      </w:pPr>
    </w:p>
    <w:p w14:paraId="0A6474E3" w14:textId="77777777" w:rsidR="00C35DB4" w:rsidRPr="00F900AA" w:rsidRDefault="00C35DB4" w:rsidP="00C35DB4">
      <w:pPr>
        <w:tabs>
          <w:tab w:val="left" w:pos="360"/>
          <w:tab w:val="left" w:pos="720"/>
        </w:tabs>
        <w:jc w:val="both"/>
        <w:outlineLvl w:val="0"/>
        <w:rPr>
          <w:rFonts w:ascii="Calibri" w:hAnsi="Calibri"/>
          <w:b/>
          <w:bCs/>
          <w:sz w:val="18"/>
          <w:szCs w:val="18"/>
        </w:rPr>
      </w:pPr>
      <w:r w:rsidRPr="00F900AA">
        <w:rPr>
          <w:rFonts w:ascii="Calibri" w:hAnsi="Calibri"/>
          <w:b/>
          <w:bCs/>
          <w:sz w:val="18"/>
          <w:szCs w:val="18"/>
        </w:rPr>
        <w:t>Program Admission Requirements</w:t>
      </w:r>
    </w:p>
    <w:p w14:paraId="4AE4D45F" w14:textId="0941B5A7" w:rsidR="00C35DB4" w:rsidRPr="00226CA6" w:rsidRDefault="00C35DB4" w:rsidP="00C35DB4">
      <w:pPr>
        <w:numPr>
          <w:ilvl w:val="0"/>
          <w:numId w:val="2"/>
        </w:numPr>
        <w:spacing w:before="100" w:beforeAutospacing="1" w:after="100" w:afterAutospacing="1"/>
        <w:jc w:val="both"/>
        <w:rPr>
          <w:rFonts w:ascii="Calibri" w:hAnsi="Calibri"/>
          <w:sz w:val="18"/>
          <w:szCs w:val="18"/>
        </w:rPr>
      </w:pPr>
      <w:r w:rsidRPr="00226CA6">
        <w:rPr>
          <w:rFonts w:ascii="Calibri" w:hAnsi="Calibri"/>
          <w:sz w:val="18"/>
          <w:szCs w:val="18"/>
        </w:rPr>
        <w:t>The GRE is required for all MSIT applicants. For GRE tests taken after August 1, 2011, we require a minimum of 161 on the Quantitative portion (81 percentile) and a minimum of 150 (44 percentile) on the Verbal. The GRE will be waived for M.S. degree applicants with an undergraduate degree from an ABET-accredited United States university</w:t>
      </w:r>
      <w:ins w:id="17" w:author="Labrador, Miguel" w:date="2017-03-02T11:08:00Z">
        <w:r w:rsidR="0045523E">
          <w:rPr>
            <w:rFonts w:ascii="Calibri" w:hAnsi="Calibri"/>
            <w:sz w:val="18"/>
            <w:szCs w:val="18"/>
          </w:rPr>
          <w:t xml:space="preserve"> or </w:t>
        </w:r>
      </w:ins>
      <w:ins w:id="18" w:author="Labrador, Miguel" w:date="2017-03-02T11:09:00Z">
        <w:r w:rsidR="0045523E">
          <w:rPr>
            <w:rFonts w:ascii="Calibri" w:hAnsi="Calibri"/>
            <w:sz w:val="18"/>
            <w:szCs w:val="18"/>
          </w:rPr>
          <w:t>for those applicants that s</w:t>
        </w:r>
      </w:ins>
      <w:ins w:id="19" w:author="Labrador, Miguel" w:date="2017-03-02T11:08:00Z">
        <w:r w:rsidR="0045523E">
          <w:rPr>
            <w:rFonts w:ascii="Calibri" w:hAnsi="Calibri"/>
            <w:sz w:val="18"/>
            <w:szCs w:val="18"/>
          </w:rPr>
          <w:t xml:space="preserve">how a minimum of 3 years of relevant </w:t>
        </w:r>
      </w:ins>
      <w:ins w:id="20" w:author="Labrador, Miguel" w:date="2017-03-02T11:09:00Z">
        <w:r w:rsidR="0045523E">
          <w:rPr>
            <w:rFonts w:ascii="Calibri" w:hAnsi="Calibri"/>
            <w:sz w:val="18"/>
            <w:szCs w:val="18"/>
          </w:rPr>
          <w:t>and recent full-time professional experience in the U.S.</w:t>
        </w:r>
      </w:ins>
      <w:del w:id="21" w:author="Labrador, Miguel" w:date="2017-03-02T11:08:00Z">
        <w:r w:rsidRPr="00226CA6" w:rsidDel="0045523E">
          <w:rPr>
            <w:rFonts w:ascii="Calibri" w:hAnsi="Calibri"/>
            <w:sz w:val="18"/>
            <w:szCs w:val="18"/>
          </w:rPr>
          <w:delText>.</w:delText>
        </w:r>
      </w:del>
    </w:p>
    <w:p w14:paraId="47B42B49" w14:textId="77777777" w:rsidR="00C35DB4" w:rsidRPr="00226CA6" w:rsidRDefault="00C35DB4" w:rsidP="00C35DB4">
      <w:pPr>
        <w:numPr>
          <w:ilvl w:val="0"/>
          <w:numId w:val="2"/>
        </w:numPr>
        <w:tabs>
          <w:tab w:val="left" w:pos="720"/>
          <w:tab w:val="left" w:pos="1080"/>
        </w:tabs>
        <w:spacing w:before="100" w:beforeAutospacing="1" w:after="100" w:afterAutospacing="1"/>
        <w:jc w:val="both"/>
        <w:outlineLvl w:val="0"/>
        <w:rPr>
          <w:rFonts w:ascii="Calibri" w:hAnsi="Calibri"/>
          <w:bCs/>
          <w:sz w:val="18"/>
          <w:szCs w:val="18"/>
        </w:rPr>
      </w:pPr>
      <w:r w:rsidRPr="00226CA6">
        <w:rPr>
          <w:rFonts w:ascii="Calibri" w:hAnsi="Calibri"/>
          <w:sz w:val="18"/>
          <w:szCs w:val="18"/>
        </w:rPr>
        <w:t xml:space="preserve">Minimum grade point average (GPA) of "B" (or equivalent) for all coursework completed during the last two years of undergraduate program. </w:t>
      </w:r>
    </w:p>
    <w:p w14:paraId="65ED6323" w14:textId="77777777" w:rsidR="00C35DB4" w:rsidRPr="00226CA6" w:rsidRDefault="00C35DB4" w:rsidP="00C35DB4">
      <w:pPr>
        <w:numPr>
          <w:ilvl w:val="0"/>
          <w:numId w:val="2"/>
        </w:numPr>
        <w:spacing w:before="100" w:beforeAutospacing="1" w:after="100" w:afterAutospacing="1"/>
        <w:jc w:val="both"/>
        <w:rPr>
          <w:rFonts w:ascii="Calibri" w:hAnsi="Calibri"/>
          <w:sz w:val="18"/>
          <w:szCs w:val="18"/>
        </w:rPr>
      </w:pPr>
      <w:r w:rsidRPr="00226CA6">
        <w:rPr>
          <w:rFonts w:ascii="Calibri" w:hAnsi="Calibri"/>
          <w:sz w:val="18"/>
          <w:szCs w:val="18"/>
        </w:rPr>
        <w:t>Submission of TOEFL scores with an Internet-based score of 79 or higher for applicants from non-English speaking countries. If consideration of an assistantship is desired, the speaking score component of the TOEFL must be 26 or above. The TOEFL requirements for admission may be waived if the applicant meets one of the following conditions:</w:t>
      </w:r>
    </w:p>
    <w:p w14:paraId="5F012AD4" w14:textId="77777777" w:rsidR="00C35DB4" w:rsidRPr="00226CA6" w:rsidRDefault="00C35DB4" w:rsidP="00C35DB4">
      <w:pPr>
        <w:numPr>
          <w:ilvl w:val="1"/>
          <w:numId w:val="2"/>
        </w:numPr>
        <w:spacing w:before="100" w:beforeAutospacing="1" w:after="100" w:afterAutospacing="1"/>
        <w:rPr>
          <w:rFonts w:ascii="Calibri" w:hAnsi="Calibri"/>
          <w:sz w:val="18"/>
          <w:szCs w:val="18"/>
        </w:rPr>
      </w:pPr>
      <w:r w:rsidRPr="00226CA6">
        <w:rPr>
          <w:rFonts w:ascii="Calibri" w:hAnsi="Calibri"/>
          <w:sz w:val="18"/>
          <w:szCs w:val="18"/>
        </w:rPr>
        <w:t>Has scored 500 or higher on the GRE Verbal Test, (Old Scores) or 153 with the New GRE scoring.</w:t>
      </w:r>
    </w:p>
    <w:p w14:paraId="4AD4DD2F" w14:textId="77777777" w:rsidR="00C35DB4" w:rsidRPr="00226CA6" w:rsidRDefault="00C35DB4" w:rsidP="00C35DB4">
      <w:pPr>
        <w:numPr>
          <w:ilvl w:val="1"/>
          <w:numId w:val="2"/>
        </w:numPr>
        <w:spacing w:before="100" w:beforeAutospacing="1" w:after="100" w:afterAutospacing="1"/>
        <w:rPr>
          <w:rFonts w:ascii="Calibri" w:hAnsi="Calibri"/>
          <w:sz w:val="18"/>
          <w:szCs w:val="18"/>
        </w:rPr>
      </w:pPr>
      <w:r w:rsidRPr="00226CA6">
        <w:rPr>
          <w:rFonts w:ascii="Calibri" w:hAnsi="Calibri"/>
          <w:sz w:val="18"/>
          <w:szCs w:val="18"/>
        </w:rPr>
        <w:t>Has earned a college degree at a U.S. institution of higher learning.</w:t>
      </w:r>
    </w:p>
    <w:p w14:paraId="63362991" w14:textId="77777777" w:rsidR="00C35DB4" w:rsidRPr="00226CA6" w:rsidRDefault="00C35DB4" w:rsidP="00C35DB4">
      <w:pPr>
        <w:numPr>
          <w:ilvl w:val="1"/>
          <w:numId w:val="2"/>
        </w:numPr>
        <w:spacing w:before="100" w:beforeAutospacing="1" w:after="100" w:afterAutospacing="1"/>
        <w:rPr>
          <w:rFonts w:ascii="Calibri" w:hAnsi="Calibri"/>
          <w:sz w:val="18"/>
          <w:szCs w:val="18"/>
        </w:rPr>
      </w:pPr>
      <w:r w:rsidRPr="00226CA6">
        <w:rPr>
          <w:rFonts w:ascii="Calibri" w:hAnsi="Calibri"/>
          <w:sz w:val="18"/>
          <w:szCs w:val="18"/>
        </w:rPr>
        <w:t>Has earned a college degree from an institution whose language of instruction is English, (must be noted on the transcript).</w:t>
      </w:r>
    </w:p>
    <w:p w14:paraId="2FE5832F" w14:textId="77777777" w:rsidR="00C35DB4" w:rsidRPr="00226CA6" w:rsidRDefault="00C35DB4" w:rsidP="00C35DB4">
      <w:pPr>
        <w:numPr>
          <w:ilvl w:val="1"/>
          <w:numId w:val="2"/>
        </w:numPr>
        <w:spacing w:before="100" w:beforeAutospacing="1" w:after="100" w:afterAutospacing="1"/>
        <w:rPr>
          <w:rFonts w:ascii="Calibri" w:hAnsi="Calibri"/>
          <w:sz w:val="18"/>
          <w:szCs w:val="18"/>
        </w:rPr>
      </w:pPr>
      <w:r w:rsidRPr="00226CA6">
        <w:rPr>
          <w:rFonts w:ascii="Calibri" w:hAnsi="Calibri"/>
          <w:sz w:val="18"/>
          <w:szCs w:val="18"/>
        </w:rPr>
        <w:t>Has scored 6.5 on International English Language Testing System, (IELTS).</w:t>
      </w:r>
    </w:p>
    <w:p w14:paraId="12E65DF2" w14:textId="77777777" w:rsidR="00C35DB4" w:rsidRPr="00226CA6" w:rsidRDefault="00C35DB4" w:rsidP="00C35DB4">
      <w:pPr>
        <w:numPr>
          <w:ilvl w:val="0"/>
          <w:numId w:val="2"/>
        </w:numPr>
        <w:spacing w:before="100" w:beforeAutospacing="1" w:after="100" w:afterAutospacing="1"/>
        <w:rPr>
          <w:rFonts w:ascii="Calibri" w:hAnsi="Calibri"/>
          <w:sz w:val="18"/>
          <w:szCs w:val="18"/>
        </w:rPr>
      </w:pPr>
      <w:r w:rsidRPr="00226CA6">
        <w:rPr>
          <w:rFonts w:ascii="Calibri" w:hAnsi="Calibri"/>
          <w:sz w:val="18"/>
          <w:szCs w:val="18"/>
        </w:rPr>
        <w:t>Three letters of recommendation.</w:t>
      </w:r>
    </w:p>
    <w:p w14:paraId="2AAEC569" w14:textId="77777777" w:rsidR="00C35DB4" w:rsidRPr="00226CA6" w:rsidRDefault="00C35DB4" w:rsidP="00C35DB4">
      <w:pPr>
        <w:numPr>
          <w:ilvl w:val="0"/>
          <w:numId w:val="2"/>
        </w:numPr>
        <w:spacing w:before="100" w:beforeAutospacing="1" w:after="100" w:afterAutospacing="1"/>
        <w:rPr>
          <w:sz w:val="18"/>
          <w:szCs w:val="18"/>
        </w:rPr>
      </w:pPr>
      <w:r w:rsidRPr="00226CA6">
        <w:rPr>
          <w:rFonts w:ascii="Calibri" w:hAnsi="Calibri"/>
          <w:sz w:val="18"/>
          <w:szCs w:val="18"/>
        </w:rPr>
        <w:t>Statement of purpose.</w:t>
      </w:r>
    </w:p>
    <w:p w14:paraId="0DD82557" w14:textId="2C7E683B" w:rsidR="00C35DB4" w:rsidRPr="00226CA6" w:rsidRDefault="00C35DB4" w:rsidP="00C35DB4">
      <w:pPr>
        <w:pStyle w:val="ListParagraph"/>
        <w:numPr>
          <w:ilvl w:val="0"/>
          <w:numId w:val="2"/>
        </w:numPr>
        <w:tabs>
          <w:tab w:val="left" w:pos="360"/>
          <w:tab w:val="left" w:pos="720"/>
        </w:tabs>
        <w:spacing w:after="0" w:line="240" w:lineRule="auto"/>
        <w:jc w:val="both"/>
        <w:outlineLvl w:val="0"/>
        <w:rPr>
          <w:bCs/>
          <w:sz w:val="18"/>
          <w:szCs w:val="18"/>
        </w:rPr>
      </w:pPr>
      <w:r w:rsidRPr="00226CA6">
        <w:rPr>
          <w:bCs/>
          <w:sz w:val="18"/>
          <w:szCs w:val="18"/>
        </w:rPr>
        <w:t xml:space="preserve">Bachelor’ Degree in Information Technology, </w:t>
      </w:r>
      <w:r w:rsidRPr="00226CA6">
        <w:rPr>
          <w:sz w:val="18"/>
          <w:szCs w:val="18"/>
        </w:rPr>
        <w:t>Computer Science, or a closely related field; or a bachelor’s degree in another field, plus satisfactory completion of the courses listed below under “Undergraduate Prerequisites</w:t>
      </w:r>
      <w:commentRangeStart w:id="22"/>
      <w:r w:rsidRPr="00226CA6">
        <w:rPr>
          <w:sz w:val="18"/>
          <w:szCs w:val="18"/>
        </w:rPr>
        <w:t xml:space="preserve">.” </w:t>
      </w:r>
      <w:ins w:id="23" w:author="Hines-Cobb, Carol" w:date="2017-02-23T15:08:00Z">
        <w:del w:id="24" w:author="Labrador, Miguel" w:date="2017-03-02T11:10:00Z">
          <w:r w:rsidDel="0045523E">
            <w:rPr>
              <w:sz w:val="18"/>
              <w:szCs w:val="18"/>
            </w:rPr>
            <w:delText>For these applicants</w:delText>
          </w:r>
          <w:commentRangeEnd w:id="22"/>
          <w:r w:rsidDel="0045523E">
            <w:rPr>
              <w:rStyle w:val="CommentReference"/>
              <w:rFonts w:ascii="Times New Roman" w:eastAsia="Times New Roman" w:hAnsi="Times New Roman"/>
            </w:rPr>
            <w:commentReference w:id="22"/>
          </w:r>
          <w:r w:rsidDel="0045523E">
            <w:rPr>
              <w:sz w:val="18"/>
              <w:szCs w:val="18"/>
            </w:rPr>
            <w:delText xml:space="preserve">, the GRE </w:delText>
          </w:r>
        </w:del>
      </w:ins>
      <w:ins w:id="25" w:author="Hines-Cobb, Carol" w:date="2017-03-02T09:25:00Z">
        <w:del w:id="26" w:author="Labrador, Miguel" w:date="2017-03-02T11:10:00Z">
          <w:r w:rsidR="00F75A72" w:rsidDel="0045523E">
            <w:rPr>
              <w:sz w:val="18"/>
              <w:szCs w:val="18"/>
            </w:rPr>
            <w:delText>may</w:delText>
          </w:r>
        </w:del>
      </w:ins>
      <w:ins w:id="27" w:author="Hines-Cobb, Carol" w:date="2017-02-23T15:08:00Z">
        <w:del w:id="28" w:author="Labrador, Miguel" w:date="2017-03-02T11:10:00Z">
          <w:r w:rsidDel="0045523E">
            <w:rPr>
              <w:sz w:val="18"/>
              <w:szCs w:val="18"/>
            </w:rPr>
            <w:delText xml:space="preserve"> be waived if they show a minimum of 3 years of relevant and recent full-time professional experience in the U.S.</w:delText>
          </w:r>
        </w:del>
      </w:ins>
    </w:p>
    <w:p w14:paraId="381D2611" w14:textId="77777777" w:rsidR="00C35DB4" w:rsidRPr="00226CA6" w:rsidRDefault="00C35DB4" w:rsidP="00C35DB4">
      <w:pPr>
        <w:pStyle w:val="ListParagraph"/>
        <w:numPr>
          <w:ilvl w:val="0"/>
          <w:numId w:val="2"/>
        </w:numPr>
        <w:tabs>
          <w:tab w:val="left" w:pos="720"/>
          <w:tab w:val="left" w:pos="1080"/>
        </w:tabs>
        <w:spacing w:after="0" w:line="240" w:lineRule="auto"/>
        <w:jc w:val="both"/>
        <w:outlineLvl w:val="0"/>
        <w:rPr>
          <w:bCs/>
          <w:sz w:val="18"/>
          <w:szCs w:val="18"/>
        </w:rPr>
      </w:pPr>
      <w:r w:rsidRPr="00226CA6">
        <w:rPr>
          <w:bCs/>
          <w:sz w:val="18"/>
          <w:szCs w:val="18"/>
        </w:rPr>
        <w:t>Evidence of completion of a defined subset of the required core courses found in the University of South Florida’s Bachelor of Science in Information Technology degree program or their equivalent (see “Undergraduate Prerequisites” below).</w:t>
      </w:r>
    </w:p>
    <w:p w14:paraId="514A1B23" w14:textId="77777777" w:rsidR="00C35DB4" w:rsidRPr="00F900AA" w:rsidRDefault="00C35DB4" w:rsidP="00C35DB4">
      <w:pPr>
        <w:pStyle w:val="ListParagraph"/>
        <w:tabs>
          <w:tab w:val="left" w:pos="720"/>
          <w:tab w:val="left" w:pos="1080"/>
        </w:tabs>
        <w:spacing w:after="0" w:line="240" w:lineRule="auto"/>
        <w:ind w:left="1080"/>
        <w:jc w:val="both"/>
        <w:outlineLvl w:val="0"/>
        <w:rPr>
          <w:bCs/>
          <w:sz w:val="18"/>
          <w:szCs w:val="18"/>
        </w:rPr>
      </w:pPr>
    </w:p>
    <w:p w14:paraId="22FFFA10" w14:textId="77777777" w:rsidR="00C35DB4" w:rsidRDefault="00C35DB4" w:rsidP="00C35DB4">
      <w:pPr>
        <w:tabs>
          <w:tab w:val="left" w:pos="720"/>
          <w:tab w:val="left" w:pos="1080"/>
        </w:tabs>
        <w:ind w:left="360"/>
        <w:jc w:val="both"/>
        <w:outlineLvl w:val="0"/>
        <w:rPr>
          <w:rFonts w:ascii="Calibri" w:hAnsi="Calibri"/>
          <w:b/>
          <w:bCs/>
          <w:sz w:val="18"/>
          <w:szCs w:val="18"/>
        </w:rPr>
      </w:pPr>
      <w:r>
        <w:rPr>
          <w:rFonts w:ascii="Calibri" w:hAnsi="Calibri"/>
          <w:b/>
          <w:bCs/>
          <w:sz w:val="18"/>
          <w:szCs w:val="18"/>
        </w:rPr>
        <w:t>Undergraduate Prerequisites</w:t>
      </w:r>
    </w:p>
    <w:p w14:paraId="51290450" w14:textId="77777777" w:rsidR="00C35DB4" w:rsidRPr="00F900AA" w:rsidRDefault="00C35DB4" w:rsidP="00C35DB4">
      <w:pPr>
        <w:tabs>
          <w:tab w:val="left" w:pos="720"/>
          <w:tab w:val="left" w:pos="1080"/>
        </w:tabs>
        <w:ind w:left="360"/>
        <w:jc w:val="both"/>
        <w:outlineLvl w:val="0"/>
        <w:rPr>
          <w:rFonts w:ascii="Calibri" w:hAnsi="Calibri"/>
          <w:bCs/>
          <w:sz w:val="18"/>
          <w:szCs w:val="18"/>
        </w:rPr>
      </w:pPr>
      <w:r w:rsidRPr="00F900AA">
        <w:rPr>
          <w:rFonts w:ascii="Calibri" w:hAnsi="Calibri"/>
          <w:bCs/>
          <w:sz w:val="18"/>
          <w:szCs w:val="18"/>
        </w:rPr>
        <w:t>To be successful in this program, an applicant should have certain base knowledge in the discipline demonstrated from undergraduate-level pre-requisite courses including:</w:t>
      </w:r>
    </w:p>
    <w:p w14:paraId="2D975C5C" w14:textId="2EA92702" w:rsidR="00C35DB4" w:rsidRPr="00F900AA" w:rsidRDefault="00C35DB4" w:rsidP="00C35DB4">
      <w:pPr>
        <w:pStyle w:val="ListParagraph"/>
        <w:numPr>
          <w:ilvl w:val="1"/>
          <w:numId w:val="1"/>
        </w:numPr>
        <w:tabs>
          <w:tab w:val="left" w:pos="720"/>
          <w:tab w:val="left" w:pos="1080"/>
        </w:tabs>
        <w:spacing w:after="0" w:line="240" w:lineRule="auto"/>
        <w:jc w:val="both"/>
        <w:outlineLvl w:val="0"/>
        <w:rPr>
          <w:bCs/>
          <w:sz w:val="18"/>
          <w:szCs w:val="18"/>
        </w:rPr>
      </w:pPr>
      <w:r w:rsidRPr="00F900AA">
        <w:rPr>
          <w:sz w:val="18"/>
          <w:szCs w:val="18"/>
        </w:rPr>
        <w:t>COP</w:t>
      </w:r>
      <w:del w:id="29" w:author="Hines-Cobb, Carol" w:date="2017-03-02T09:26:00Z">
        <w:r w:rsidRPr="00F900AA" w:rsidDel="006F5DED">
          <w:rPr>
            <w:sz w:val="18"/>
            <w:szCs w:val="18"/>
          </w:rPr>
          <w:delText>2224/</w:delText>
        </w:r>
      </w:del>
      <w:del w:id="30" w:author="Labrador, Miguel" w:date="2017-03-02T11:16:00Z">
        <w:r w:rsidRPr="00F900AA" w:rsidDel="0045523E">
          <w:rPr>
            <w:sz w:val="18"/>
            <w:szCs w:val="18"/>
          </w:rPr>
          <w:delText>2931</w:delText>
        </w:r>
      </w:del>
      <w:ins w:id="31" w:author="Labrador, Miguel" w:date="2017-03-02T11:16:00Z">
        <w:r w:rsidR="0045523E">
          <w:rPr>
            <w:sz w:val="18"/>
            <w:szCs w:val="18"/>
          </w:rPr>
          <w:t>2513</w:t>
        </w:r>
      </w:ins>
      <w:r w:rsidRPr="00F900AA">
        <w:rPr>
          <w:sz w:val="18"/>
          <w:szCs w:val="18"/>
        </w:rPr>
        <w:tab/>
      </w:r>
      <w:ins w:id="32" w:author="Hines-Cobb, Carol" w:date="2017-03-02T09:26:00Z">
        <w:del w:id="33" w:author="Labrador, Miguel" w:date="2017-03-02T11:16:00Z">
          <w:r w:rsidR="006F5DED" w:rsidDel="0045523E">
            <w:rPr>
              <w:sz w:val="18"/>
              <w:szCs w:val="18"/>
            </w:rPr>
            <w:delText xml:space="preserve">Selected Topics: </w:delText>
          </w:r>
        </w:del>
      </w:ins>
      <w:r w:rsidRPr="00F900AA">
        <w:rPr>
          <w:sz w:val="18"/>
          <w:szCs w:val="18"/>
        </w:rPr>
        <w:t>Object-Oriented Programming</w:t>
      </w:r>
      <w:ins w:id="34" w:author="Labrador, Miguel" w:date="2017-03-02T11:16:00Z">
        <w:r w:rsidR="0045523E">
          <w:rPr>
            <w:sz w:val="18"/>
            <w:szCs w:val="18"/>
          </w:rPr>
          <w:t xml:space="preserve"> for Information Technology</w:t>
        </w:r>
      </w:ins>
    </w:p>
    <w:p w14:paraId="22BF1376" w14:textId="0C22AFCF" w:rsidR="00C35DB4" w:rsidRPr="00F900AA" w:rsidRDefault="00C35DB4" w:rsidP="00C35DB4">
      <w:pPr>
        <w:pStyle w:val="ListParagraph"/>
        <w:numPr>
          <w:ilvl w:val="1"/>
          <w:numId w:val="1"/>
        </w:numPr>
        <w:tabs>
          <w:tab w:val="left" w:pos="720"/>
          <w:tab w:val="left" w:pos="1080"/>
        </w:tabs>
        <w:spacing w:after="0" w:line="240" w:lineRule="auto"/>
        <w:outlineLvl w:val="0"/>
        <w:rPr>
          <w:bCs/>
          <w:sz w:val="18"/>
          <w:szCs w:val="18"/>
        </w:rPr>
      </w:pPr>
      <w:r w:rsidRPr="00F900AA">
        <w:rPr>
          <w:sz w:val="18"/>
          <w:szCs w:val="18"/>
        </w:rPr>
        <w:t>COP</w:t>
      </w:r>
      <w:del w:id="35" w:author="Labrador, Miguel" w:date="2017-03-02T11:17:00Z">
        <w:r w:rsidRPr="00F900AA" w:rsidDel="0045523E">
          <w:rPr>
            <w:sz w:val="18"/>
            <w:szCs w:val="18"/>
          </w:rPr>
          <w:delText>2510/</w:delText>
        </w:r>
      </w:del>
      <w:del w:id="36" w:author="Hines-Cobb, Carol" w:date="2017-03-02T09:26:00Z">
        <w:r w:rsidRPr="00F900AA" w:rsidDel="006F5DED">
          <w:rPr>
            <w:sz w:val="18"/>
            <w:szCs w:val="18"/>
          </w:rPr>
          <w:delText>2930 </w:delText>
        </w:r>
      </w:del>
      <w:del w:id="37" w:author="Labrador, Miguel" w:date="2017-03-02T11:17:00Z">
        <w:r w:rsidRPr="00F900AA" w:rsidDel="0045523E">
          <w:rPr>
            <w:sz w:val="18"/>
            <w:szCs w:val="18"/>
          </w:rPr>
          <w:delText> </w:delText>
        </w:r>
      </w:del>
      <w:ins w:id="38" w:author="Labrador, Miguel" w:date="2017-03-02T11:17:00Z">
        <w:r w:rsidR="0045523E">
          <w:rPr>
            <w:sz w:val="18"/>
            <w:szCs w:val="18"/>
          </w:rPr>
          <w:t>2512</w:t>
        </w:r>
      </w:ins>
      <w:del w:id="39" w:author="Hines-Cobb, Carol" w:date="2017-03-02T09:26:00Z">
        <w:r w:rsidRPr="00F900AA" w:rsidDel="006F5DED">
          <w:rPr>
            <w:sz w:val="18"/>
            <w:szCs w:val="18"/>
          </w:rPr>
          <w:delText> </w:delText>
        </w:r>
      </w:del>
      <w:r w:rsidRPr="00F900AA">
        <w:rPr>
          <w:sz w:val="18"/>
          <w:szCs w:val="18"/>
        </w:rPr>
        <w:tab/>
        <w:t xml:space="preserve">Programming </w:t>
      </w:r>
      <w:del w:id="40" w:author="Labrador, Miguel" w:date="2017-03-02T11:17:00Z">
        <w:r w:rsidRPr="00F900AA" w:rsidDel="0045523E">
          <w:rPr>
            <w:sz w:val="18"/>
            <w:szCs w:val="18"/>
          </w:rPr>
          <w:delText>Concepts</w:delText>
        </w:r>
      </w:del>
      <w:ins w:id="41" w:author="Labrador, Miguel" w:date="2017-03-02T11:17:00Z">
        <w:r w:rsidR="0045523E">
          <w:rPr>
            <w:sz w:val="18"/>
            <w:szCs w:val="18"/>
          </w:rPr>
          <w:t>Fundamentals for Information Technology</w:t>
        </w:r>
      </w:ins>
    </w:p>
    <w:p w14:paraId="175A47C6" w14:textId="2C988AEA" w:rsidR="00C35DB4" w:rsidRPr="00F900AA" w:rsidRDefault="00C35DB4" w:rsidP="00C35DB4">
      <w:pPr>
        <w:pStyle w:val="ListParagraph"/>
        <w:numPr>
          <w:ilvl w:val="1"/>
          <w:numId w:val="1"/>
        </w:numPr>
        <w:tabs>
          <w:tab w:val="left" w:pos="720"/>
          <w:tab w:val="left" w:pos="1080"/>
        </w:tabs>
        <w:spacing w:after="0" w:line="240" w:lineRule="auto"/>
        <w:outlineLvl w:val="0"/>
        <w:rPr>
          <w:bCs/>
          <w:sz w:val="18"/>
          <w:szCs w:val="18"/>
        </w:rPr>
      </w:pPr>
      <w:r w:rsidRPr="00F900AA">
        <w:rPr>
          <w:sz w:val="18"/>
          <w:szCs w:val="18"/>
        </w:rPr>
        <w:t>COP 3515   </w:t>
      </w:r>
      <w:r w:rsidRPr="00F900AA">
        <w:rPr>
          <w:sz w:val="18"/>
          <w:szCs w:val="18"/>
        </w:rPr>
        <w:tab/>
        <w:t xml:space="preserve"> </w:t>
      </w:r>
      <w:r w:rsidRPr="00F900AA">
        <w:rPr>
          <w:sz w:val="18"/>
          <w:szCs w:val="18"/>
        </w:rPr>
        <w:tab/>
      </w:r>
      <w:del w:id="42" w:author="Hines-Cobb, Carol" w:date="2017-03-02T09:26:00Z">
        <w:r w:rsidRPr="00F900AA" w:rsidDel="006F5DED">
          <w:rPr>
            <w:sz w:val="18"/>
            <w:szCs w:val="18"/>
          </w:rPr>
          <w:delText xml:space="preserve">IT </w:delText>
        </w:r>
      </w:del>
      <w:r w:rsidRPr="00F900AA">
        <w:rPr>
          <w:sz w:val="18"/>
          <w:szCs w:val="18"/>
        </w:rPr>
        <w:t>Program</w:t>
      </w:r>
      <w:ins w:id="43" w:author="Hines-Cobb, Carol" w:date="2017-03-02T09:26:00Z">
        <w:r w:rsidR="006F5DED">
          <w:rPr>
            <w:sz w:val="18"/>
            <w:szCs w:val="18"/>
          </w:rPr>
          <w:t>ming</w:t>
        </w:r>
      </w:ins>
      <w:r w:rsidRPr="00F900AA">
        <w:rPr>
          <w:sz w:val="18"/>
          <w:szCs w:val="18"/>
        </w:rPr>
        <w:t xml:space="preserve"> Design</w:t>
      </w:r>
      <w:ins w:id="44" w:author="Hines-Cobb, Carol" w:date="2017-03-02T09:26:00Z">
        <w:r w:rsidR="006F5DED">
          <w:rPr>
            <w:sz w:val="18"/>
            <w:szCs w:val="18"/>
          </w:rPr>
          <w:t xml:space="preserve"> for Information Technology</w:t>
        </w:r>
      </w:ins>
    </w:p>
    <w:p w14:paraId="7D80295A" w14:textId="33D1BD58" w:rsidR="00C35DB4" w:rsidRPr="00F900AA" w:rsidRDefault="00C35DB4" w:rsidP="00C35DB4">
      <w:pPr>
        <w:pStyle w:val="ListParagraph"/>
        <w:numPr>
          <w:ilvl w:val="1"/>
          <w:numId w:val="1"/>
        </w:numPr>
        <w:tabs>
          <w:tab w:val="left" w:pos="720"/>
          <w:tab w:val="left" w:pos="1080"/>
        </w:tabs>
        <w:spacing w:after="0" w:line="240" w:lineRule="auto"/>
        <w:outlineLvl w:val="0"/>
        <w:rPr>
          <w:bCs/>
          <w:sz w:val="18"/>
          <w:szCs w:val="18"/>
        </w:rPr>
      </w:pPr>
      <w:r w:rsidRPr="00F900AA">
        <w:rPr>
          <w:sz w:val="18"/>
          <w:szCs w:val="18"/>
        </w:rPr>
        <w:t>CEN 4031   </w:t>
      </w:r>
      <w:r w:rsidRPr="00F900AA">
        <w:rPr>
          <w:sz w:val="18"/>
          <w:szCs w:val="18"/>
        </w:rPr>
        <w:tab/>
      </w:r>
      <w:r w:rsidRPr="00F900AA">
        <w:rPr>
          <w:sz w:val="18"/>
          <w:szCs w:val="18"/>
        </w:rPr>
        <w:tab/>
      </w:r>
      <w:del w:id="45" w:author="Hines-Cobb, Carol" w:date="2017-03-02T09:27:00Z">
        <w:r w:rsidRPr="00F900AA" w:rsidDel="006F5DED">
          <w:rPr>
            <w:sz w:val="18"/>
            <w:szCs w:val="18"/>
          </w:rPr>
          <w:delText xml:space="preserve">IT </w:delText>
        </w:r>
      </w:del>
      <w:r w:rsidRPr="00F900AA">
        <w:rPr>
          <w:sz w:val="18"/>
          <w:szCs w:val="18"/>
        </w:rPr>
        <w:t>Software Engineering</w:t>
      </w:r>
      <w:ins w:id="46" w:author="Hines-Cobb, Carol" w:date="2017-03-02T09:27:00Z">
        <w:r w:rsidR="006F5DED">
          <w:rPr>
            <w:sz w:val="18"/>
            <w:szCs w:val="18"/>
          </w:rPr>
          <w:t xml:space="preserve"> Concepts for Information Technology</w:t>
        </w:r>
      </w:ins>
    </w:p>
    <w:p w14:paraId="38BF6B44" w14:textId="7F11E746" w:rsidR="00C35DB4" w:rsidRPr="00F900AA" w:rsidRDefault="00C35DB4" w:rsidP="00C35DB4">
      <w:pPr>
        <w:pStyle w:val="ListParagraph"/>
        <w:numPr>
          <w:ilvl w:val="1"/>
          <w:numId w:val="1"/>
        </w:numPr>
        <w:tabs>
          <w:tab w:val="left" w:pos="720"/>
          <w:tab w:val="left" w:pos="1080"/>
        </w:tabs>
        <w:spacing w:after="0" w:line="240" w:lineRule="auto"/>
        <w:outlineLvl w:val="0"/>
        <w:rPr>
          <w:bCs/>
          <w:sz w:val="18"/>
          <w:szCs w:val="18"/>
        </w:rPr>
      </w:pPr>
      <w:r w:rsidRPr="00F900AA">
        <w:rPr>
          <w:sz w:val="18"/>
          <w:szCs w:val="18"/>
        </w:rPr>
        <w:t>COP 4703   </w:t>
      </w:r>
      <w:r w:rsidRPr="00F900AA">
        <w:rPr>
          <w:sz w:val="18"/>
          <w:szCs w:val="18"/>
        </w:rPr>
        <w:tab/>
      </w:r>
      <w:r w:rsidRPr="00F900AA">
        <w:rPr>
          <w:sz w:val="18"/>
          <w:szCs w:val="18"/>
        </w:rPr>
        <w:tab/>
      </w:r>
      <w:del w:id="47" w:author="Hines-Cobb, Carol" w:date="2017-03-02T09:26:00Z">
        <w:r w:rsidRPr="00F900AA" w:rsidDel="006F5DED">
          <w:rPr>
            <w:sz w:val="18"/>
            <w:szCs w:val="18"/>
          </w:rPr>
          <w:delText xml:space="preserve">IT </w:delText>
        </w:r>
      </w:del>
      <w:r w:rsidRPr="00F900AA">
        <w:rPr>
          <w:sz w:val="18"/>
          <w:szCs w:val="18"/>
        </w:rPr>
        <w:t>Database Systems</w:t>
      </w:r>
      <w:del w:id="48" w:author="Labrador, Miguel" w:date="2017-03-02T11:15:00Z">
        <w:r w:rsidDel="0045523E">
          <w:rPr>
            <w:sz w:val="18"/>
            <w:szCs w:val="18"/>
          </w:rPr>
          <w:delText>`</w:delText>
        </w:r>
      </w:del>
      <w:ins w:id="49" w:author="Hines-Cobb, Carol" w:date="2017-03-02T09:26:00Z">
        <w:r w:rsidR="006F5DED">
          <w:rPr>
            <w:sz w:val="18"/>
            <w:szCs w:val="18"/>
          </w:rPr>
          <w:t xml:space="preserve"> for Information Technology</w:t>
        </w:r>
      </w:ins>
    </w:p>
    <w:p w14:paraId="2282D610" w14:textId="5A259A42" w:rsidR="00C35DB4" w:rsidRPr="00563A34" w:rsidRDefault="00C35DB4" w:rsidP="00C35DB4">
      <w:pPr>
        <w:numPr>
          <w:ilvl w:val="1"/>
          <w:numId w:val="1"/>
        </w:numPr>
        <w:tabs>
          <w:tab w:val="left" w:pos="720"/>
          <w:tab w:val="left" w:pos="1080"/>
        </w:tabs>
        <w:jc w:val="both"/>
        <w:outlineLvl w:val="0"/>
        <w:rPr>
          <w:rFonts w:ascii="Calibri" w:hAnsi="Calibri"/>
          <w:bCs/>
          <w:sz w:val="20"/>
          <w:szCs w:val="20"/>
        </w:rPr>
      </w:pPr>
      <w:commentRangeStart w:id="50"/>
      <w:r w:rsidRPr="00F75A72">
        <w:rPr>
          <w:rFonts w:ascii="Calibri" w:hAnsi="Calibri"/>
          <w:bCs/>
          <w:sz w:val="20"/>
          <w:szCs w:val="20"/>
          <w:highlight w:val="yellow"/>
          <w:rPrChange w:id="51" w:author="Hines-Cobb, Carol" w:date="2017-03-02T09:25:00Z">
            <w:rPr>
              <w:rFonts w:ascii="Calibri" w:hAnsi="Calibri"/>
              <w:bCs/>
              <w:sz w:val="20"/>
              <w:szCs w:val="20"/>
            </w:rPr>
          </w:rPrChange>
        </w:rPr>
        <w:t>EEL  4854</w:t>
      </w:r>
      <w:commentRangeEnd w:id="50"/>
      <w:ins w:id="52" w:author="Hines-Cobb, Carol" w:date="2017-03-02T09:27:00Z">
        <w:del w:id="53" w:author="Labrador, Miguel" w:date="2017-03-02T11:14:00Z">
          <w:r w:rsidR="006F5DED" w:rsidDel="0045523E">
            <w:rPr>
              <w:rFonts w:ascii="Calibri" w:hAnsi="Calibri"/>
              <w:bCs/>
              <w:sz w:val="20"/>
              <w:szCs w:val="20"/>
            </w:rPr>
            <w:delText>/</w:delText>
          </w:r>
        </w:del>
        <w:r w:rsidR="006F5DED">
          <w:rPr>
            <w:rFonts w:ascii="Calibri" w:hAnsi="Calibri"/>
            <w:bCs/>
            <w:sz w:val="20"/>
            <w:szCs w:val="20"/>
          </w:rPr>
          <w:t>4935</w:t>
        </w:r>
      </w:ins>
      <w:r w:rsidR="00F75A72">
        <w:rPr>
          <w:rStyle w:val="CommentReference"/>
        </w:rPr>
        <w:commentReference w:id="50"/>
      </w:r>
      <w:r w:rsidRPr="00F75A72">
        <w:rPr>
          <w:rFonts w:ascii="Calibri" w:hAnsi="Calibri"/>
          <w:bCs/>
          <w:sz w:val="20"/>
          <w:szCs w:val="20"/>
          <w:highlight w:val="yellow"/>
          <w:rPrChange w:id="54" w:author="Hines-Cobb, Carol" w:date="2017-03-02T09:25:00Z">
            <w:rPr>
              <w:rFonts w:ascii="Calibri" w:hAnsi="Calibri"/>
              <w:bCs/>
              <w:sz w:val="20"/>
              <w:szCs w:val="20"/>
            </w:rPr>
          </w:rPrChange>
        </w:rPr>
        <w:tab/>
      </w:r>
      <w:r w:rsidRPr="00F75A72">
        <w:rPr>
          <w:rFonts w:ascii="Calibri" w:hAnsi="Calibri"/>
          <w:bCs/>
          <w:sz w:val="20"/>
          <w:szCs w:val="20"/>
          <w:highlight w:val="yellow"/>
          <w:rPrChange w:id="55" w:author="Hines-Cobb, Carol" w:date="2017-03-02T09:25:00Z">
            <w:rPr>
              <w:rFonts w:ascii="Calibri" w:hAnsi="Calibri"/>
              <w:bCs/>
              <w:sz w:val="20"/>
              <w:szCs w:val="20"/>
            </w:rPr>
          </w:rPrChange>
        </w:rPr>
        <w:tab/>
      </w:r>
      <w:ins w:id="56" w:author="Hines-Cobb, Carol" w:date="2017-03-02T09:27:00Z">
        <w:r w:rsidR="006F5DED">
          <w:rPr>
            <w:rFonts w:ascii="Calibri" w:hAnsi="Calibri"/>
            <w:bCs/>
            <w:sz w:val="20"/>
            <w:szCs w:val="20"/>
            <w:highlight w:val="yellow"/>
          </w:rPr>
          <w:t xml:space="preserve">Selected Topics: </w:t>
        </w:r>
      </w:ins>
      <w:r w:rsidRPr="00F75A72">
        <w:rPr>
          <w:rFonts w:ascii="Calibri" w:hAnsi="Calibri"/>
          <w:bCs/>
          <w:sz w:val="20"/>
          <w:szCs w:val="20"/>
          <w:highlight w:val="yellow"/>
          <w:rPrChange w:id="57" w:author="Hines-Cobb, Carol" w:date="2017-03-02T09:25:00Z">
            <w:rPr>
              <w:rFonts w:ascii="Calibri" w:hAnsi="Calibri"/>
              <w:bCs/>
              <w:sz w:val="20"/>
              <w:szCs w:val="20"/>
            </w:rPr>
          </w:rPrChange>
        </w:rPr>
        <w:t>IT Data Structures &amp; Algorithms</w:t>
      </w:r>
      <w:ins w:id="58" w:author="Labrador, Miguel" w:date="2017-03-02T11:15:00Z">
        <w:r w:rsidR="0045523E">
          <w:rPr>
            <w:rFonts w:ascii="Calibri" w:hAnsi="Calibri"/>
            <w:bCs/>
            <w:sz w:val="20"/>
            <w:szCs w:val="20"/>
          </w:rPr>
          <w:t xml:space="preserve"> for Information Technology</w:t>
        </w:r>
      </w:ins>
    </w:p>
    <w:p w14:paraId="105AECCC" w14:textId="77777777" w:rsidR="00C35DB4" w:rsidRPr="00F900AA" w:rsidRDefault="00C35DB4" w:rsidP="00C35DB4">
      <w:pPr>
        <w:pStyle w:val="ListParagraph"/>
        <w:tabs>
          <w:tab w:val="left" w:pos="720"/>
          <w:tab w:val="left" w:pos="1080"/>
        </w:tabs>
        <w:spacing w:after="0" w:line="240" w:lineRule="auto"/>
        <w:ind w:left="1800"/>
        <w:outlineLvl w:val="0"/>
        <w:rPr>
          <w:bCs/>
          <w:sz w:val="18"/>
          <w:szCs w:val="18"/>
        </w:rPr>
      </w:pPr>
    </w:p>
    <w:p w14:paraId="0B3AFE71" w14:textId="77777777" w:rsidR="00C35DB4" w:rsidRPr="00F900AA" w:rsidDel="00C35DB4" w:rsidRDefault="00C35DB4" w:rsidP="00C35DB4">
      <w:pPr>
        <w:tabs>
          <w:tab w:val="left" w:pos="720"/>
          <w:tab w:val="left" w:pos="1080"/>
        </w:tabs>
        <w:ind w:left="360"/>
        <w:jc w:val="both"/>
        <w:outlineLvl w:val="0"/>
        <w:rPr>
          <w:del w:id="59" w:author="Hines-Cobb, Carol" w:date="2017-02-23T15:09:00Z"/>
          <w:rFonts w:ascii="Calibri" w:hAnsi="Calibri"/>
          <w:bCs/>
          <w:sz w:val="18"/>
          <w:szCs w:val="18"/>
        </w:rPr>
      </w:pPr>
      <w:r w:rsidRPr="00F900AA">
        <w:rPr>
          <w:rFonts w:ascii="Calibri" w:hAnsi="Calibri"/>
          <w:bCs/>
          <w:sz w:val="18"/>
          <w:szCs w:val="18"/>
        </w:rPr>
        <w:t xml:space="preserve">The student should have taken these courses or their equivalent prior to beginning graduate coursework. All prerequisite courses are available online. </w:t>
      </w:r>
      <w:del w:id="60" w:author="Hines-Cobb, Carol" w:date="2017-02-23T15:09:00Z">
        <w:r w:rsidRPr="00F900AA" w:rsidDel="00C35DB4">
          <w:rPr>
            <w:rFonts w:ascii="Calibri" w:hAnsi="Calibri"/>
            <w:bCs/>
            <w:sz w:val="18"/>
            <w:szCs w:val="18"/>
          </w:rPr>
          <w:delText>In some cases, applicants lacking some of the prerequisites may be conditionally admitted to the MSIT program; such students will be required to complete missing prerequisites within the first year of graduate study.</w:delText>
        </w:r>
      </w:del>
    </w:p>
    <w:p w14:paraId="713FEE98" w14:textId="77777777" w:rsidR="00C35DB4" w:rsidRPr="00F900AA" w:rsidRDefault="00C35DB4" w:rsidP="00C35DB4">
      <w:pPr>
        <w:tabs>
          <w:tab w:val="left" w:pos="720"/>
          <w:tab w:val="left" w:pos="1080"/>
        </w:tabs>
        <w:ind w:left="360"/>
        <w:jc w:val="both"/>
        <w:outlineLvl w:val="0"/>
        <w:rPr>
          <w:rFonts w:ascii="Calibri" w:hAnsi="Calibri"/>
          <w:bCs/>
          <w:sz w:val="18"/>
          <w:szCs w:val="18"/>
        </w:rPr>
      </w:pPr>
    </w:p>
    <w:p w14:paraId="3CB12A3D" w14:textId="77777777" w:rsidR="00C35DB4" w:rsidRDefault="00C35DB4" w:rsidP="00C35DB4">
      <w:pPr>
        <w:tabs>
          <w:tab w:val="left" w:pos="720"/>
          <w:tab w:val="left" w:pos="1080"/>
        </w:tabs>
        <w:ind w:left="360"/>
        <w:jc w:val="both"/>
        <w:outlineLvl w:val="0"/>
        <w:rPr>
          <w:rFonts w:ascii="Calibri" w:hAnsi="Calibri"/>
          <w:bCs/>
          <w:sz w:val="18"/>
          <w:szCs w:val="18"/>
        </w:rPr>
      </w:pPr>
      <w:r w:rsidRPr="00F900AA">
        <w:rPr>
          <w:rFonts w:ascii="Calibri" w:hAnsi="Calibri"/>
          <w:bCs/>
          <w:sz w:val="18"/>
          <w:szCs w:val="18"/>
        </w:rPr>
        <w:t>Professional experience in information technology is typically focused on specific projects or systems, and is not as broad as the treatment of a topic one receives in a course. Therefore, except in unusual circumstances, professional experience cannot substitute for any of the above prerequisite courses.</w:t>
      </w:r>
    </w:p>
    <w:p w14:paraId="73AE4B16" w14:textId="77777777" w:rsidR="00C35DB4" w:rsidRPr="00F900AA" w:rsidRDefault="00C35DB4" w:rsidP="00C35DB4">
      <w:pPr>
        <w:tabs>
          <w:tab w:val="left" w:pos="720"/>
          <w:tab w:val="left" w:pos="1080"/>
        </w:tabs>
        <w:ind w:left="360"/>
        <w:jc w:val="both"/>
        <w:outlineLvl w:val="0"/>
        <w:rPr>
          <w:rFonts w:ascii="Calibri" w:hAnsi="Calibri"/>
          <w:bCs/>
          <w:sz w:val="18"/>
          <w:szCs w:val="18"/>
        </w:rPr>
      </w:pPr>
    </w:p>
    <w:p w14:paraId="00837E89" w14:textId="77777777" w:rsidR="00C35DB4" w:rsidRPr="000C30A9" w:rsidRDefault="00C35DB4" w:rsidP="00C35DB4">
      <w:pPr>
        <w:tabs>
          <w:tab w:val="left" w:pos="360"/>
          <w:tab w:val="left" w:pos="720"/>
        </w:tabs>
        <w:outlineLvl w:val="0"/>
        <w:rPr>
          <w:rFonts w:ascii="Calibri" w:hAnsi="Calibri"/>
          <w:b/>
          <w:bCs/>
        </w:rPr>
      </w:pPr>
      <w:r>
        <w:rPr>
          <w:rFonts w:ascii="Calibri" w:hAnsi="Calibri"/>
          <w:b/>
          <w:bCs/>
          <w:sz w:val="20"/>
        </w:rPr>
        <w:br w:type="page"/>
      </w:r>
      <w:r w:rsidRPr="009B4E5E">
        <w:rPr>
          <w:rFonts w:ascii="Calibri" w:hAnsi="Calibri"/>
          <w:b/>
          <w:bCs/>
        </w:rPr>
        <w:lastRenderedPageBreak/>
        <w:t>DEGREE PROGRAM REQUIREMENTS</w:t>
      </w:r>
    </w:p>
    <w:p w14:paraId="4F9A04D7" w14:textId="77777777" w:rsidR="00C35DB4" w:rsidRPr="00295DDA" w:rsidRDefault="00C35DB4" w:rsidP="00C35DB4">
      <w:pPr>
        <w:tabs>
          <w:tab w:val="left" w:pos="360"/>
          <w:tab w:val="left" w:pos="720"/>
        </w:tabs>
        <w:jc w:val="both"/>
        <w:rPr>
          <w:rFonts w:ascii="Calibri" w:hAnsi="Calibri"/>
          <w:noProof/>
          <w:sz w:val="16"/>
          <w:szCs w:val="16"/>
        </w:rPr>
      </w:pPr>
    </w:p>
    <w:p w14:paraId="62B8995A" w14:textId="77777777" w:rsidR="00C35DB4" w:rsidRPr="00F41181" w:rsidRDefault="00C35DB4" w:rsidP="00C35DB4">
      <w:pPr>
        <w:tabs>
          <w:tab w:val="left" w:pos="360"/>
          <w:tab w:val="left" w:pos="720"/>
          <w:tab w:val="left" w:pos="7380"/>
        </w:tabs>
        <w:outlineLvl w:val="0"/>
        <w:rPr>
          <w:rFonts w:ascii="Calibri" w:hAnsi="Calibri"/>
          <w:b/>
          <w:bCs/>
          <w:sz w:val="18"/>
          <w:szCs w:val="18"/>
        </w:rPr>
      </w:pPr>
      <w:r w:rsidRPr="00F41181">
        <w:rPr>
          <w:rFonts w:ascii="Calibri" w:hAnsi="Calibri"/>
          <w:b/>
          <w:bCs/>
          <w:sz w:val="18"/>
          <w:szCs w:val="18"/>
        </w:rPr>
        <w:t>Total Minimum Hours:</w:t>
      </w:r>
      <w:bookmarkStart w:id="61" w:name="_GoBack"/>
      <w:bookmarkEnd w:id="61"/>
      <w:r w:rsidRPr="00F41181">
        <w:rPr>
          <w:rFonts w:ascii="Calibri" w:hAnsi="Calibri"/>
          <w:b/>
          <w:bCs/>
          <w:sz w:val="18"/>
          <w:szCs w:val="18"/>
        </w:rPr>
        <w:tab/>
      </w:r>
      <w:r>
        <w:rPr>
          <w:rFonts w:ascii="Calibri" w:hAnsi="Calibri"/>
          <w:b/>
          <w:bCs/>
          <w:sz w:val="18"/>
          <w:szCs w:val="18"/>
        </w:rPr>
        <w:t>30</w:t>
      </w:r>
      <w:r w:rsidRPr="00F41181">
        <w:rPr>
          <w:rFonts w:ascii="Calibri" w:hAnsi="Calibri"/>
          <w:b/>
          <w:bCs/>
          <w:sz w:val="18"/>
          <w:szCs w:val="18"/>
        </w:rPr>
        <w:t xml:space="preserve"> hours</w:t>
      </w:r>
    </w:p>
    <w:p w14:paraId="5EDFF08E" w14:textId="77777777" w:rsidR="00C35DB4" w:rsidRDefault="00C35DB4" w:rsidP="00C35DB4">
      <w:pPr>
        <w:tabs>
          <w:tab w:val="left" w:pos="180"/>
          <w:tab w:val="left" w:pos="360"/>
          <w:tab w:val="left" w:pos="720"/>
          <w:tab w:val="left" w:pos="1080"/>
          <w:tab w:val="left" w:pos="3600"/>
          <w:tab w:val="left" w:pos="7380"/>
        </w:tabs>
        <w:jc w:val="both"/>
        <w:rPr>
          <w:rFonts w:ascii="Calibri" w:hAnsi="Calibri"/>
          <w:b/>
          <w:noProof/>
          <w:sz w:val="18"/>
          <w:szCs w:val="18"/>
        </w:rPr>
      </w:pPr>
    </w:p>
    <w:p w14:paraId="501C4FC7" w14:textId="77777777" w:rsidR="00C35DB4" w:rsidRPr="00F41181" w:rsidRDefault="00C35DB4" w:rsidP="00C35DB4">
      <w:pPr>
        <w:tabs>
          <w:tab w:val="left" w:pos="180"/>
          <w:tab w:val="left" w:pos="360"/>
          <w:tab w:val="left" w:pos="720"/>
          <w:tab w:val="left" w:pos="1080"/>
          <w:tab w:val="left" w:pos="3600"/>
          <w:tab w:val="left" w:pos="7380"/>
        </w:tabs>
        <w:jc w:val="both"/>
        <w:rPr>
          <w:rFonts w:ascii="Calibri" w:hAnsi="Calibri"/>
          <w:b/>
          <w:noProof/>
          <w:sz w:val="18"/>
          <w:szCs w:val="18"/>
        </w:rPr>
      </w:pPr>
      <w:r w:rsidRPr="00F41181">
        <w:rPr>
          <w:rFonts w:ascii="Calibri" w:hAnsi="Calibri"/>
          <w:b/>
          <w:noProof/>
          <w:sz w:val="18"/>
          <w:szCs w:val="18"/>
        </w:rPr>
        <w:t>Core Requirements</w:t>
      </w:r>
      <w:r>
        <w:rPr>
          <w:rFonts w:ascii="Calibri" w:hAnsi="Calibri"/>
          <w:b/>
          <w:noProof/>
          <w:sz w:val="18"/>
          <w:szCs w:val="18"/>
        </w:rPr>
        <w:t xml:space="preserve"> – </w:t>
      </w:r>
      <w:ins w:id="62" w:author="Hines-Cobb, Carol" w:date="2017-02-23T15:09:00Z">
        <w:r>
          <w:rPr>
            <w:rFonts w:ascii="Calibri" w:hAnsi="Calibri"/>
            <w:b/>
            <w:noProof/>
            <w:sz w:val="18"/>
            <w:szCs w:val="18"/>
          </w:rPr>
          <w:t>9</w:t>
        </w:r>
      </w:ins>
      <w:del w:id="63" w:author="Hines-Cobb, Carol" w:date="2017-02-23T15:09:00Z">
        <w:r w:rsidDel="00C35DB4">
          <w:rPr>
            <w:rFonts w:ascii="Calibri" w:hAnsi="Calibri"/>
            <w:b/>
            <w:noProof/>
            <w:sz w:val="18"/>
            <w:szCs w:val="18"/>
          </w:rPr>
          <w:delText>12</w:delText>
        </w:r>
      </w:del>
      <w:r>
        <w:rPr>
          <w:rFonts w:ascii="Calibri" w:hAnsi="Calibri"/>
          <w:b/>
          <w:noProof/>
          <w:sz w:val="18"/>
          <w:szCs w:val="18"/>
        </w:rPr>
        <w:t xml:space="preserve"> </w:t>
      </w:r>
      <w:r w:rsidRPr="00F41181">
        <w:rPr>
          <w:rFonts w:ascii="Calibri" w:hAnsi="Calibri"/>
          <w:b/>
          <w:noProof/>
          <w:sz w:val="18"/>
          <w:szCs w:val="18"/>
        </w:rPr>
        <w:t>hours</w:t>
      </w:r>
    </w:p>
    <w:p w14:paraId="692D571D" w14:textId="77777777" w:rsidR="00C35DB4" w:rsidRPr="00A2271E" w:rsidDel="00C35DB4" w:rsidRDefault="00C35DB4" w:rsidP="00C35DB4">
      <w:pPr>
        <w:rPr>
          <w:del w:id="64" w:author="Hines-Cobb, Carol" w:date="2017-02-23T15:09:00Z"/>
          <w:rFonts w:ascii="Calibri" w:hAnsi="Calibri"/>
          <w:noProof/>
          <w:sz w:val="18"/>
          <w:szCs w:val="18"/>
        </w:rPr>
      </w:pPr>
      <w:del w:id="65" w:author="Hines-Cobb, Carol" w:date="2017-02-23T15:09:00Z">
        <w:r w:rsidRPr="00A2271E" w:rsidDel="00C35DB4">
          <w:rPr>
            <w:rFonts w:ascii="Calibri" w:hAnsi="Calibri"/>
            <w:color w:val="000000"/>
            <w:kern w:val="24"/>
            <w:sz w:val="18"/>
            <w:szCs w:val="18"/>
          </w:rPr>
          <w:delText xml:space="preserve">CNT 6008 </w:delText>
        </w:r>
        <w:r w:rsidRPr="00A2271E" w:rsidDel="00C35DB4">
          <w:rPr>
            <w:rFonts w:ascii="Calibri" w:hAnsi="Calibri"/>
            <w:color w:val="000000"/>
            <w:kern w:val="24"/>
            <w:sz w:val="18"/>
            <w:szCs w:val="18"/>
          </w:rPr>
          <w:tab/>
          <w:delText>3</w:delText>
        </w:r>
        <w:r w:rsidRPr="00A2271E" w:rsidDel="00C35DB4">
          <w:rPr>
            <w:rFonts w:ascii="Calibri" w:hAnsi="Calibri"/>
            <w:color w:val="000000"/>
            <w:kern w:val="24"/>
            <w:sz w:val="18"/>
            <w:szCs w:val="18"/>
          </w:rPr>
          <w:tab/>
          <w:delText xml:space="preserve">Network Programming for IT     </w:delText>
        </w:r>
        <w:r w:rsidRPr="00A2271E" w:rsidDel="00C35DB4">
          <w:rPr>
            <w:rFonts w:ascii="Calibri" w:hAnsi="Calibri"/>
            <w:noProof/>
            <w:sz w:val="18"/>
            <w:szCs w:val="18"/>
          </w:rPr>
          <w:delText xml:space="preserve"> </w:delText>
        </w:r>
      </w:del>
    </w:p>
    <w:p w14:paraId="0B73DADD" w14:textId="0502EAB7" w:rsidR="00C35DB4" w:rsidRDefault="00C35DB4" w:rsidP="00C35DB4">
      <w:pPr>
        <w:tabs>
          <w:tab w:val="left" w:pos="180"/>
          <w:tab w:val="left" w:pos="360"/>
          <w:tab w:val="left" w:pos="720"/>
          <w:tab w:val="left" w:pos="1080"/>
          <w:tab w:val="left" w:pos="1620"/>
          <w:tab w:val="left" w:pos="3600"/>
          <w:tab w:val="left" w:pos="7380"/>
        </w:tabs>
        <w:jc w:val="both"/>
        <w:rPr>
          <w:ins w:id="66" w:author="Hines-Cobb, Carol" w:date="2017-02-23T15:09:00Z"/>
          <w:rFonts w:ascii="Calibri" w:hAnsi="Calibri"/>
          <w:noProof/>
          <w:sz w:val="18"/>
          <w:szCs w:val="18"/>
        </w:rPr>
      </w:pPr>
      <w:ins w:id="67" w:author="Hines-Cobb, Carol" w:date="2017-02-23T15:09:00Z">
        <w:r>
          <w:rPr>
            <w:rFonts w:ascii="Calibri" w:hAnsi="Calibri"/>
            <w:noProof/>
            <w:sz w:val="18"/>
            <w:szCs w:val="18"/>
          </w:rPr>
          <w:t>CIS 6930</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r>
      </w:ins>
      <w:ins w:id="68" w:author="Hines-Cobb, Carol" w:date="2017-03-02T09:27:00Z">
        <w:r w:rsidR="006F5DED">
          <w:rPr>
            <w:rFonts w:ascii="Calibri" w:hAnsi="Calibri"/>
            <w:noProof/>
            <w:sz w:val="18"/>
            <w:szCs w:val="18"/>
          </w:rPr>
          <w:t xml:space="preserve">Selected Topics: </w:t>
        </w:r>
      </w:ins>
      <w:ins w:id="69" w:author="Hines-Cobb, Carol" w:date="2017-02-23T15:09:00Z">
        <w:r>
          <w:rPr>
            <w:rFonts w:ascii="Calibri" w:hAnsi="Calibri"/>
            <w:noProof/>
            <w:sz w:val="18"/>
            <w:szCs w:val="18"/>
          </w:rPr>
          <w:t>Ethical Hacking for IT</w:t>
        </w:r>
      </w:ins>
    </w:p>
    <w:p w14:paraId="76A01644" w14:textId="77777777" w:rsidR="00C35DB4" w:rsidRPr="00A2271E" w:rsidRDefault="00C35DB4" w:rsidP="00C35DB4">
      <w:pPr>
        <w:tabs>
          <w:tab w:val="left" w:pos="180"/>
          <w:tab w:val="left" w:pos="360"/>
          <w:tab w:val="left" w:pos="720"/>
          <w:tab w:val="left" w:pos="1080"/>
          <w:tab w:val="left" w:pos="1620"/>
          <w:tab w:val="left" w:pos="3600"/>
          <w:tab w:val="left" w:pos="7380"/>
        </w:tabs>
        <w:jc w:val="both"/>
        <w:rPr>
          <w:rFonts w:ascii="Calibri" w:hAnsi="Calibri"/>
          <w:noProof/>
          <w:sz w:val="18"/>
          <w:szCs w:val="18"/>
        </w:rPr>
      </w:pPr>
      <w:r w:rsidRPr="00A2271E">
        <w:rPr>
          <w:rFonts w:ascii="Calibri" w:hAnsi="Calibri"/>
          <w:noProof/>
          <w:sz w:val="18"/>
          <w:szCs w:val="18"/>
        </w:rPr>
        <w:t xml:space="preserve">ISM 6218 </w:t>
      </w:r>
      <w:r w:rsidRPr="00A2271E">
        <w:rPr>
          <w:rFonts w:ascii="Calibri" w:hAnsi="Calibri"/>
          <w:noProof/>
          <w:sz w:val="18"/>
          <w:szCs w:val="18"/>
        </w:rPr>
        <w:tab/>
        <w:t>3</w:t>
      </w:r>
      <w:r w:rsidRPr="00A2271E">
        <w:rPr>
          <w:rFonts w:ascii="Calibri" w:hAnsi="Calibri"/>
          <w:noProof/>
          <w:sz w:val="18"/>
          <w:szCs w:val="18"/>
        </w:rPr>
        <w:tab/>
        <w:t>Advanced Database Administration</w:t>
      </w:r>
    </w:p>
    <w:p w14:paraId="76832191" w14:textId="7606734A" w:rsidR="00C35DB4" w:rsidRPr="00A2271E" w:rsidRDefault="00C35DB4" w:rsidP="00C35DB4">
      <w:pPr>
        <w:tabs>
          <w:tab w:val="left" w:pos="180"/>
          <w:tab w:val="left" w:pos="360"/>
          <w:tab w:val="left" w:pos="720"/>
          <w:tab w:val="left" w:pos="1080"/>
          <w:tab w:val="left" w:pos="1620"/>
          <w:tab w:val="left" w:pos="3600"/>
          <w:tab w:val="left" w:pos="7380"/>
        </w:tabs>
        <w:jc w:val="both"/>
        <w:rPr>
          <w:rFonts w:ascii="Calibri" w:hAnsi="Calibri"/>
          <w:noProof/>
          <w:sz w:val="18"/>
          <w:szCs w:val="18"/>
        </w:rPr>
      </w:pPr>
      <w:ins w:id="70" w:author="Hines-Cobb, Carol" w:date="2017-02-23T15:10:00Z">
        <w:r>
          <w:rPr>
            <w:rFonts w:ascii="Calibri" w:hAnsi="Calibri"/>
            <w:noProof/>
            <w:sz w:val="18"/>
            <w:szCs w:val="18"/>
          </w:rPr>
          <w:t xml:space="preserve">CEN 6084 </w:t>
        </w:r>
      </w:ins>
      <w:del w:id="71" w:author="Hines-Cobb, Carol" w:date="2017-02-23T15:10:00Z">
        <w:r w:rsidRPr="00A2271E" w:rsidDel="00C35DB4">
          <w:rPr>
            <w:rFonts w:ascii="Calibri" w:hAnsi="Calibri"/>
            <w:noProof/>
            <w:sz w:val="18"/>
            <w:szCs w:val="18"/>
          </w:rPr>
          <w:delText xml:space="preserve">CGS 6425 </w:delText>
        </w:r>
      </w:del>
      <w:r w:rsidRPr="00A2271E">
        <w:rPr>
          <w:rFonts w:ascii="Calibri" w:hAnsi="Calibri"/>
          <w:noProof/>
          <w:sz w:val="18"/>
          <w:szCs w:val="18"/>
        </w:rPr>
        <w:tab/>
        <w:t>3</w:t>
      </w:r>
      <w:r w:rsidRPr="00A2271E">
        <w:rPr>
          <w:rFonts w:ascii="Calibri" w:hAnsi="Calibri"/>
          <w:noProof/>
          <w:sz w:val="18"/>
          <w:szCs w:val="18"/>
        </w:rPr>
        <w:tab/>
        <w:t>Advance</w:t>
      </w:r>
      <w:ins w:id="72" w:author="Hines-Cobb, Carol" w:date="2017-02-23T15:10:00Z">
        <w:r>
          <w:rPr>
            <w:rFonts w:ascii="Calibri" w:hAnsi="Calibri"/>
            <w:noProof/>
            <w:sz w:val="18"/>
            <w:szCs w:val="18"/>
          </w:rPr>
          <w:t>s in Object Oriente</w:t>
        </w:r>
      </w:ins>
      <w:r w:rsidRPr="00A2271E">
        <w:rPr>
          <w:rFonts w:ascii="Calibri" w:hAnsi="Calibri"/>
          <w:noProof/>
          <w:sz w:val="18"/>
          <w:szCs w:val="18"/>
        </w:rPr>
        <w:t>d Programming</w:t>
      </w:r>
      <w:ins w:id="73" w:author="Hines-Cobb, Carol" w:date="2017-03-02T09:27:00Z">
        <w:r w:rsidR="006F5DED">
          <w:rPr>
            <w:rFonts w:ascii="Calibri" w:hAnsi="Calibri"/>
            <w:noProof/>
            <w:sz w:val="18"/>
            <w:szCs w:val="18"/>
          </w:rPr>
          <w:t xml:space="preserve"> for Info</w:t>
        </w:r>
      </w:ins>
      <w:ins w:id="74" w:author="Hines-Cobb, Carol" w:date="2017-03-02T09:28:00Z">
        <w:r w:rsidR="006F5DED">
          <w:rPr>
            <w:rFonts w:ascii="Calibri" w:hAnsi="Calibri"/>
            <w:noProof/>
            <w:sz w:val="18"/>
            <w:szCs w:val="18"/>
          </w:rPr>
          <w:t>rmation Technology</w:t>
        </w:r>
      </w:ins>
      <w:r w:rsidRPr="00A2271E">
        <w:rPr>
          <w:rFonts w:ascii="Calibri" w:hAnsi="Calibri"/>
          <w:noProof/>
          <w:sz w:val="18"/>
          <w:szCs w:val="18"/>
        </w:rPr>
        <w:tab/>
      </w:r>
    </w:p>
    <w:p w14:paraId="1FABA30D" w14:textId="77777777" w:rsidR="00C35DB4" w:rsidRPr="00A2271E" w:rsidRDefault="00C35DB4" w:rsidP="00C35DB4">
      <w:pPr>
        <w:tabs>
          <w:tab w:val="left" w:pos="180"/>
          <w:tab w:val="left" w:pos="360"/>
          <w:tab w:val="left" w:pos="720"/>
          <w:tab w:val="left" w:pos="1080"/>
          <w:tab w:val="left" w:pos="1620"/>
          <w:tab w:val="left" w:pos="3600"/>
          <w:tab w:val="left" w:pos="7380"/>
        </w:tabs>
        <w:jc w:val="both"/>
        <w:rPr>
          <w:rFonts w:ascii="Calibri" w:hAnsi="Calibri"/>
          <w:noProof/>
          <w:sz w:val="18"/>
          <w:szCs w:val="18"/>
        </w:rPr>
      </w:pPr>
      <w:del w:id="75" w:author="Hines-Cobb, Carol" w:date="2017-02-23T15:10:00Z">
        <w:r w:rsidRPr="00A2271E" w:rsidDel="00C35DB4">
          <w:rPr>
            <w:rFonts w:ascii="Calibri" w:hAnsi="Calibri"/>
            <w:noProof/>
            <w:sz w:val="18"/>
            <w:szCs w:val="18"/>
          </w:rPr>
          <w:delText xml:space="preserve">CAP 6940 </w:delText>
        </w:r>
        <w:r w:rsidRPr="00A2271E" w:rsidDel="00C35DB4">
          <w:rPr>
            <w:rFonts w:ascii="Calibri" w:hAnsi="Calibri"/>
            <w:noProof/>
            <w:sz w:val="18"/>
            <w:szCs w:val="18"/>
          </w:rPr>
          <w:tab/>
          <w:delText>3</w:delText>
        </w:r>
        <w:r w:rsidRPr="00A2271E" w:rsidDel="00C35DB4">
          <w:rPr>
            <w:rFonts w:ascii="Calibri" w:hAnsi="Calibri"/>
            <w:noProof/>
            <w:sz w:val="18"/>
            <w:szCs w:val="18"/>
          </w:rPr>
          <w:tab/>
          <w:delText>IT Graduate Practicum</w:delText>
        </w:r>
        <w:r w:rsidRPr="00A2271E" w:rsidDel="00C35DB4">
          <w:rPr>
            <w:rFonts w:ascii="Calibri" w:hAnsi="Calibri"/>
            <w:noProof/>
            <w:sz w:val="18"/>
            <w:szCs w:val="18"/>
          </w:rPr>
          <w:tab/>
        </w:r>
      </w:del>
      <w:r w:rsidRPr="00A2271E">
        <w:rPr>
          <w:rFonts w:ascii="Calibri" w:hAnsi="Calibri"/>
          <w:noProof/>
          <w:sz w:val="18"/>
          <w:szCs w:val="18"/>
        </w:rPr>
        <w:tab/>
      </w:r>
    </w:p>
    <w:p w14:paraId="169AE871" w14:textId="77777777" w:rsidR="00C35DB4" w:rsidRDefault="00C35DB4" w:rsidP="00C35DB4">
      <w:pPr>
        <w:tabs>
          <w:tab w:val="left" w:pos="180"/>
          <w:tab w:val="left" w:pos="360"/>
          <w:tab w:val="left" w:pos="720"/>
          <w:tab w:val="left" w:pos="1080"/>
          <w:tab w:val="left" w:pos="1620"/>
          <w:tab w:val="left" w:pos="3600"/>
          <w:tab w:val="left" w:pos="7380"/>
        </w:tabs>
        <w:jc w:val="both"/>
        <w:rPr>
          <w:rFonts w:ascii="Calibri" w:hAnsi="Calibri"/>
          <w:b/>
          <w:noProof/>
          <w:sz w:val="18"/>
          <w:szCs w:val="18"/>
        </w:rPr>
      </w:pPr>
    </w:p>
    <w:p w14:paraId="4FD3EBCD" w14:textId="77777777" w:rsidR="00C35DB4" w:rsidRPr="00A2271E" w:rsidRDefault="00C35DB4" w:rsidP="00C35DB4">
      <w:pPr>
        <w:tabs>
          <w:tab w:val="left" w:pos="180"/>
          <w:tab w:val="left" w:pos="360"/>
          <w:tab w:val="left" w:pos="720"/>
          <w:tab w:val="left" w:pos="1080"/>
          <w:tab w:val="left" w:pos="1620"/>
          <w:tab w:val="left" w:pos="3600"/>
          <w:tab w:val="left" w:pos="7380"/>
        </w:tabs>
        <w:jc w:val="both"/>
        <w:rPr>
          <w:rFonts w:ascii="Calibri" w:hAnsi="Calibri"/>
          <w:b/>
          <w:noProof/>
          <w:sz w:val="18"/>
          <w:szCs w:val="18"/>
        </w:rPr>
      </w:pPr>
      <w:r w:rsidRPr="00A2271E">
        <w:rPr>
          <w:rFonts w:ascii="Calibri" w:hAnsi="Calibri"/>
          <w:b/>
          <w:noProof/>
          <w:sz w:val="18"/>
          <w:szCs w:val="18"/>
        </w:rPr>
        <w:t xml:space="preserve">Elective Courses – </w:t>
      </w:r>
      <w:ins w:id="76" w:author="Hines-Cobb, Carol" w:date="2017-02-23T15:10:00Z">
        <w:r>
          <w:rPr>
            <w:rFonts w:ascii="Calibri" w:hAnsi="Calibri"/>
            <w:b/>
            <w:noProof/>
            <w:sz w:val="18"/>
            <w:szCs w:val="18"/>
          </w:rPr>
          <w:t>21</w:t>
        </w:r>
      </w:ins>
      <w:del w:id="77" w:author="Hines-Cobb, Carol" w:date="2017-02-23T15:10:00Z">
        <w:r w:rsidRPr="00A2271E" w:rsidDel="00C35DB4">
          <w:rPr>
            <w:rFonts w:ascii="Calibri" w:hAnsi="Calibri"/>
            <w:b/>
            <w:noProof/>
            <w:sz w:val="18"/>
            <w:szCs w:val="18"/>
          </w:rPr>
          <w:delText>18</w:delText>
        </w:r>
      </w:del>
      <w:r w:rsidRPr="00A2271E">
        <w:rPr>
          <w:rFonts w:ascii="Calibri" w:hAnsi="Calibri"/>
          <w:b/>
          <w:noProof/>
          <w:sz w:val="18"/>
          <w:szCs w:val="18"/>
        </w:rPr>
        <w:t xml:space="preserve">  hours</w:t>
      </w:r>
    </w:p>
    <w:p w14:paraId="1009EC85" w14:textId="77777777" w:rsidR="00C35DB4" w:rsidRPr="00A2271E" w:rsidRDefault="00C35DB4" w:rsidP="00C35DB4">
      <w:pPr>
        <w:tabs>
          <w:tab w:val="left" w:pos="180"/>
          <w:tab w:val="left" w:pos="360"/>
          <w:tab w:val="left" w:pos="720"/>
          <w:tab w:val="left" w:pos="1080"/>
          <w:tab w:val="left" w:pos="1620"/>
          <w:tab w:val="left" w:pos="3600"/>
          <w:tab w:val="left" w:pos="7380"/>
        </w:tabs>
        <w:jc w:val="both"/>
        <w:rPr>
          <w:rFonts w:ascii="Calibri" w:hAnsi="Calibri"/>
          <w:noProof/>
          <w:sz w:val="18"/>
          <w:szCs w:val="18"/>
        </w:rPr>
      </w:pPr>
      <w:r w:rsidRPr="00A2271E">
        <w:rPr>
          <w:rFonts w:ascii="Calibri" w:hAnsi="Calibri"/>
          <w:noProof/>
          <w:sz w:val="18"/>
          <w:szCs w:val="18"/>
        </w:rPr>
        <w:t>Select six of the following courses, or other graduate course as approved by the Graduate Program Director:</w:t>
      </w:r>
    </w:p>
    <w:p w14:paraId="67C36402" w14:textId="3465149B" w:rsidR="00C35DB4" w:rsidRDefault="00C35DB4" w:rsidP="00C35DB4">
      <w:pPr>
        <w:tabs>
          <w:tab w:val="left" w:pos="180"/>
          <w:tab w:val="left" w:pos="360"/>
          <w:tab w:val="left" w:pos="720"/>
          <w:tab w:val="left" w:pos="1080"/>
          <w:tab w:val="left" w:pos="1620"/>
          <w:tab w:val="left" w:pos="3600"/>
          <w:tab w:val="left" w:pos="7380"/>
        </w:tabs>
        <w:jc w:val="both"/>
        <w:rPr>
          <w:ins w:id="78" w:author="Hines-Cobb, Carol" w:date="2017-02-23T15:10:00Z"/>
          <w:rFonts w:ascii="Calibri" w:hAnsi="Calibri"/>
          <w:noProof/>
          <w:sz w:val="18"/>
          <w:szCs w:val="18"/>
        </w:rPr>
      </w:pPr>
      <w:ins w:id="79" w:author="Hines-Cobb, Carol" w:date="2017-02-23T15:10:00Z">
        <w:r>
          <w:rPr>
            <w:rFonts w:ascii="Calibri" w:hAnsi="Calibri"/>
            <w:noProof/>
            <w:sz w:val="18"/>
            <w:szCs w:val="18"/>
          </w:rPr>
          <w:t>CIS</w:t>
        </w:r>
        <w:r>
          <w:rPr>
            <w:rFonts w:ascii="Calibri" w:hAnsi="Calibri"/>
            <w:noProof/>
            <w:sz w:val="18"/>
            <w:szCs w:val="18"/>
          </w:rPr>
          <w:tab/>
          <w:t>6930</w:t>
        </w:r>
        <w:r>
          <w:rPr>
            <w:rFonts w:ascii="Calibri" w:hAnsi="Calibri"/>
            <w:noProof/>
            <w:sz w:val="18"/>
            <w:szCs w:val="18"/>
          </w:rPr>
          <w:tab/>
          <w:t>3</w:t>
        </w:r>
        <w:r>
          <w:rPr>
            <w:rFonts w:ascii="Calibri" w:hAnsi="Calibri"/>
            <w:noProof/>
            <w:sz w:val="18"/>
            <w:szCs w:val="18"/>
          </w:rPr>
          <w:tab/>
        </w:r>
      </w:ins>
      <w:ins w:id="80" w:author="Hines-Cobb, Carol" w:date="2017-03-02T09:27:00Z">
        <w:r w:rsidR="006F5DED">
          <w:rPr>
            <w:rFonts w:ascii="Calibri" w:hAnsi="Calibri"/>
            <w:noProof/>
            <w:sz w:val="18"/>
            <w:szCs w:val="18"/>
          </w:rPr>
          <w:t xml:space="preserve">Selected Topics: </w:t>
        </w:r>
      </w:ins>
      <w:ins w:id="81" w:author="Hines-Cobb, Carol" w:date="2017-02-23T15:10:00Z">
        <w:r>
          <w:rPr>
            <w:rFonts w:ascii="Calibri" w:hAnsi="Calibri"/>
            <w:noProof/>
            <w:sz w:val="18"/>
            <w:szCs w:val="18"/>
          </w:rPr>
          <w:t>Human Computer Interaction</w:t>
        </w:r>
      </w:ins>
    </w:p>
    <w:p w14:paraId="4DE09BAF" w14:textId="2187C415" w:rsidR="00C35DB4" w:rsidRDefault="00C35DB4" w:rsidP="00C35DB4">
      <w:pPr>
        <w:tabs>
          <w:tab w:val="left" w:pos="180"/>
          <w:tab w:val="left" w:pos="360"/>
          <w:tab w:val="left" w:pos="720"/>
          <w:tab w:val="left" w:pos="1080"/>
          <w:tab w:val="left" w:pos="1620"/>
          <w:tab w:val="left" w:pos="3600"/>
          <w:tab w:val="left" w:pos="7380"/>
        </w:tabs>
        <w:jc w:val="both"/>
        <w:rPr>
          <w:ins w:id="82" w:author="Labrador, Miguel" w:date="2017-03-02T11:20:00Z"/>
          <w:rFonts w:ascii="Calibri" w:hAnsi="Calibri"/>
          <w:noProof/>
          <w:sz w:val="18"/>
          <w:szCs w:val="18"/>
        </w:rPr>
      </w:pPr>
      <w:ins w:id="83" w:author="Hines-Cobb, Carol" w:date="2017-02-23T15:10:00Z">
        <w:r>
          <w:rPr>
            <w:rFonts w:ascii="Calibri" w:hAnsi="Calibri"/>
            <w:noProof/>
            <w:sz w:val="18"/>
            <w:szCs w:val="18"/>
          </w:rPr>
          <w:t>CTS</w:t>
        </w:r>
        <w:r>
          <w:rPr>
            <w:rFonts w:ascii="Calibri" w:hAnsi="Calibri"/>
            <w:noProof/>
            <w:sz w:val="18"/>
            <w:szCs w:val="18"/>
          </w:rPr>
          <w:tab/>
          <w:t>6716</w:t>
        </w:r>
        <w:r>
          <w:rPr>
            <w:rFonts w:ascii="Calibri" w:hAnsi="Calibri"/>
            <w:noProof/>
            <w:sz w:val="18"/>
            <w:szCs w:val="18"/>
          </w:rPr>
          <w:tab/>
          <w:t>3</w:t>
        </w:r>
        <w:r>
          <w:rPr>
            <w:rFonts w:ascii="Calibri" w:hAnsi="Calibri"/>
            <w:noProof/>
            <w:sz w:val="18"/>
            <w:szCs w:val="18"/>
          </w:rPr>
          <w:tab/>
          <w:t>Network Programming</w:t>
        </w:r>
      </w:ins>
      <w:ins w:id="84" w:author="Hines-Cobb, Carol" w:date="2017-03-02T09:28:00Z">
        <w:r w:rsidR="006F5DED">
          <w:rPr>
            <w:rFonts w:ascii="Calibri" w:hAnsi="Calibri"/>
            <w:noProof/>
            <w:sz w:val="18"/>
            <w:szCs w:val="18"/>
          </w:rPr>
          <w:t xml:space="preserve"> for Information Technology</w:t>
        </w:r>
      </w:ins>
    </w:p>
    <w:p w14:paraId="707A1079" w14:textId="386F23FD" w:rsidR="00F0198C" w:rsidRDefault="00F0198C" w:rsidP="00C35DB4">
      <w:pPr>
        <w:tabs>
          <w:tab w:val="left" w:pos="180"/>
          <w:tab w:val="left" w:pos="360"/>
          <w:tab w:val="left" w:pos="720"/>
          <w:tab w:val="left" w:pos="1080"/>
          <w:tab w:val="left" w:pos="1620"/>
          <w:tab w:val="left" w:pos="3600"/>
          <w:tab w:val="left" w:pos="7380"/>
        </w:tabs>
        <w:jc w:val="both"/>
        <w:rPr>
          <w:ins w:id="85" w:author="Hines-Cobb, Carol" w:date="2017-02-23T15:10:00Z"/>
          <w:rFonts w:ascii="Calibri" w:hAnsi="Calibri"/>
          <w:noProof/>
          <w:sz w:val="18"/>
          <w:szCs w:val="18"/>
        </w:rPr>
      </w:pPr>
      <w:ins w:id="86" w:author="Labrador, Miguel" w:date="2017-03-02T11:20:00Z">
        <w:r>
          <w:rPr>
            <w:rFonts w:ascii="Calibri" w:hAnsi="Calibri"/>
            <w:noProof/>
            <w:sz w:val="18"/>
            <w:szCs w:val="18"/>
          </w:rPr>
          <w:t>CIS</w:t>
        </w:r>
      </w:ins>
      <w:ins w:id="87" w:author="Hines-Cobb, Carol" w:date="2017-03-02T14:38:00Z">
        <w:r w:rsidR="009B27A2">
          <w:rPr>
            <w:rFonts w:ascii="Calibri" w:hAnsi="Calibri"/>
            <w:noProof/>
            <w:sz w:val="18"/>
            <w:szCs w:val="18"/>
          </w:rPr>
          <w:t xml:space="preserve"> </w:t>
        </w:r>
      </w:ins>
      <w:ins w:id="88" w:author="Labrador, Miguel" w:date="2017-03-02T11:20:00Z">
        <w:r>
          <w:rPr>
            <w:rFonts w:ascii="Calibri" w:hAnsi="Calibri"/>
            <w:noProof/>
            <w:sz w:val="18"/>
            <w:szCs w:val="18"/>
          </w:rPr>
          <w:t>6930</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Selected Topics: Cloud Computing for Information Technology</w:t>
        </w:r>
      </w:ins>
    </w:p>
    <w:p w14:paraId="3CC16530" w14:textId="2C4F124B" w:rsidR="00C35DB4" w:rsidDel="00F0198C" w:rsidRDefault="00C35DB4" w:rsidP="00C35DB4">
      <w:pPr>
        <w:tabs>
          <w:tab w:val="left" w:pos="180"/>
          <w:tab w:val="left" w:pos="360"/>
          <w:tab w:val="left" w:pos="720"/>
          <w:tab w:val="left" w:pos="1080"/>
          <w:tab w:val="left" w:pos="1620"/>
          <w:tab w:val="left" w:pos="3600"/>
          <w:tab w:val="left" w:pos="7380"/>
        </w:tabs>
        <w:jc w:val="both"/>
        <w:rPr>
          <w:ins w:id="89" w:author="Hines-Cobb, Carol" w:date="2017-02-23T15:11:00Z"/>
          <w:del w:id="90" w:author="Labrador, Miguel" w:date="2017-03-02T11:18:00Z"/>
          <w:rFonts w:ascii="Calibri" w:hAnsi="Calibri"/>
          <w:noProof/>
          <w:sz w:val="18"/>
          <w:szCs w:val="18"/>
        </w:rPr>
      </w:pPr>
      <w:ins w:id="91" w:author="Hines-Cobb, Carol" w:date="2017-02-23T15:10:00Z">
        <w:del w:id="92" w:author="Labrador, Miguel" w:date="2017-03-02T11:18:00Z">
          <w:r w:rsidDel="00F0198C">
            <w:rPr>
              <w:rFonts w:ascii="Calibri" w:hAnsi="Calibri"/>
              <w:noProof/>
              <w:sz w:val="18"/>
              <w:szCs w:val="18"/>
            </w:rPr>
            <w:delText>CAP</w:delText>
          </w:r>
          <w:r w:rsidDel="00F0198C">
            <w:rPr>
              <w:rFonts w:ascii="Calibri" w:hAnsi="Calibri"/>
              <w:noProof/>
              <w:sz w:val="18"/>
              <w:szCs w:val="18"/>
            </w:rPr>
            <w:tab/>
            <w:delText>6033</w:delText>
          </w:r>
          <w:r w:rsidDel="00F0198C">
            <w:rPr>
              <w:rFonts w:ascii="Calibri" w:hAnsi="Calibri"/>
              <w:noProof/>
              <w:sz w:val="18"/>
              <w:szCs w:val="18"/>
            </w:rPr>
            <w:tab/>
            <w:delText>3</w:delText>
          </w:r>
          <w:r w:rsidDel="00F0198C">
            <w:rPr>
              <w:rFonts w:ascii="Calibri" w:hAnsi="Calibri"/>
              <w:noProof/>
              <w:sz w:val="18"/>
              <w:szCs w:val="18"/>
            </w:rPr>
            <w:tab/>
            <w:delText>Information Security Architecture for IT</w:delText>
          </w:r>
        </w:del>
      </w:ins>
    </w:p>
    <w:p w14:paraId="6253A965" w14:textId="0DC65BF9" w:rsidR="00C35DB4" w:rsidRDefault="00C35DB4" w:rsidP="00C35DB4">
      <w:pPr>
        <w:tabs>
          <w:tab w:val="left" w:pos="180"/>
          <w:tab w:val="left" w:pos="360"/>
          <w:tab w:val="left" w:pos="720"/>
          <w:tab w:val="left" w:pos="1080"/>
          <w:tab w:val="left" w:pos="1620"/>
          <w:tab w:val="left" w:pos="3600"/>
          <w:tab w:val="left" w:pos="7380"/>
        </w:tabs>
        <w:jc w:val="both"/>
        <w:rPr>
          <w:ins w:id="93" w:author="Hines-Cobb, Carol" w:date="2017-02-23T15:11:00Z"/>
          <w:rFonts w:ascii="Calibri" w:hAnsi="Calibri"/>
          <w:noProof/>
          <w:sz w:val="18"/>
          <w:szCs w:val="18"/>
        </w:rPr>
      </w:pPr>
      <w:ins w:id="94" w:author="Hines-Cobb, Carol" w:date="2017-02-23T15:11:00Z">
        <w:r>
          <w:rPr>
            <w:rFonts w:ascii="Calibri" w:hAnsi="Calibri"/>
            <w:noProof/>
            <w:sz w:val="18"/>
            <w:szCs w:val="18"/>
          </w:rPr>
          <w:t>CIS</w:t>
        </w:r>
        <w:r>
          <w:rPr>
            <w:rFonts w:ascii="Calibri" w:hAnsi="Calibri"/>
            <w:noProof/>
            <w:sz w:val="18"/>
            <w:szCs w:val="18"/>
          </w:rPr>
          <w:tab/>
          <w:t>6930</w:t>
        </w:r>
        <w:r>
          <w:rPr>
            <w:rFonts w:ascii="Calibri" w:hAnsi="Calibri"/>
            <w:noProof/>
            <w:sz w:val="18"/>
            <w:szCs w:val="18"/>
          </w:rPr>
          <w:tab/>
          <w:t>3</w:t>
        </w:r>
        <w:r>
          <w:rPr>
            <w:rFonts w:ascii="Calibri" w:hAnsi="Calibri"/>
            <w:noProof/>
            <w:sz w:val="18"/>
            <w:szCs w:val="18"/>
          </w:rPr>
          <w:tab/>
        </w:r>
      </w:ins>
      <w:ins w:id="95" w:author="Hines-Cobb, Carol" w:date="2017-03-02T09:27:00Z">
        <w:r w:rsidR="006F5DED">
          <w:rPr>
            <w:rFonts w:ascii="Calibri" w:hAnsi="Calibri"/>
            <w:noProof/>
            <w:sz w:val="18"/>
            <w:szCs w:val="18"/>
          </w:rPr>
          <w:t xml:space="preserve">Selected Topics: </w:t>
        </w:r>
      </w:ins>
      <w:ins w:id="96" w:author="Hines-Cobb, Carol" w:date="2017-02-23T15:11:00Z">
        <w:r>
          <w:rPr>
            <w:rFonts w:ascii="Calibri" w:hAnsi="Calibri"/>
            <w:noProof/>
            <w:sz w:val="18"/>
            <w:szCs w:val="18"/>
          </w:rPr>
          <w:t>Practical Cybersecurity</w:t>
        </w:r>
      </w:ins>
    </w:p>
    <w:p w14:paraId="3E96620E" w14:textId="45A3A79C" w:rsidR="00C35DB4" w:rsidRDefault="00C35DB4" w:rsidP="00C35DB4">
      <w:pPr>
        <w:tabs>
          <w:tab w:val="left" w:pos="180"/>
          <w:tab w:val="left" w:pos="360"/>
          <w:tab w:val="left" w:pos="720"/>
          <w:tab w:val="left" w:pos="1080"/>
          <w:tab w:val="left" w:pos="1620"/>
          <w:tab w:val="left" w:pos="3600"/>
          <w:tab w:val="left" w:pos="7380"/>
        </w:tabs>
        <w:jc w:val="both"/>
        <w:rPr>
          <w:ins w:id="97" w:author="Hines-Cobb, Carol" w:date="2017-02-23T15:11:00Z"/>
          <w:rFonts w:ascii="Calibri" w:hAnsi="Calibri"/>
          <w:noProof/>
          <w:sz w:val="18"/>
          <w:szCs w:val="18"/>
        </w:rPr>
      </w:pPr>
      <w:ins w:id="98" w:author="Hines-Cobb, Carol" w:date="2017-02-23T15:11:00Z">
        <w:r>
          <w:rPr>
            <w:rFonts w:ascii="Calibri" w:hAnsi="Calibri"/>
            <w:noProof/>
            <w:sz w:val="18"/>
            <w:szCs w:val="18"/>
          </w:rPr>
          <w:t>CIS</w:t>
        </w:r>
        <w:r>
          <w:rPr>
            <w:rFonts w:ascii="Calibri" w:hAnsi="Calibri"/>
            <w:noProof/>
            <w:sz w:val="18"/>
            <w:szCs w:val="18"/>
          </w:rPr>
          <w:tab/>
          <w:t>6930</w:t>
        </w:r>
        <w:r>
          <w:rPr>
            <w:rFonts w:ascii="Calibri" w:hAnsi="Calibri"/>
            <w:noProof/>
            <w:sz w:val="18"/>
            <w:szCs w:val="18"/>
          </w:rPr>
          <w:tab/>
          <w:t>3</w:t>
        </w:r>
        <w:r>
          <w:rPr>
            <w:rFonts w:ascii="Calibri" w:hAnsi="Calibri"/>
            <w:noProof/>
            <w:sz w:val="18"/>
            <w:szCs w:val="18"/>
          </w:rPr>
          <w:tab/>
        </w:r>
      </w:ins>
      <w:ins w:id="99" w:author="Hines-Cobb, Carol" w:date="2017-03-02T09:27:00Z">
        <w:r w:rsidR="006F5DED">
          <w:rPr>
            <w:rFonts w:ascii="Calibri" w:hAnsi="Calibri"/>
            <w:noProof/>
            <w:sz w:val="18"/>
            <w:szCs w:val="18"/>
          </w:rPr>
          <w:t xml:space="preserve">Selected Topics: </w:t>
        </w:r>
      </w:ins>
      <w:ins w:id="100" w:author="Hines-Cobb, Carol" w:date="2017-02-23T15:11:00Z">
        <w:r>
          <w:rPr>
            <w:rFonts w:ascii="Calibri" w:hAnsi="Calibri"/>
            <w:noProof/>
            <w:sz w:val="18"/>
            <w:szCs w:val="18"/>
          </w:rPr>
          <w:t>Networks II</w:t>
        </w:r>
      </w:ins>
    </w:p>
    <w:p w14:paraId="2A3C8F2D" w14:textId="61941D9B" w:rsidR="00C35DB4" w:rsidRDefault="00C35DB4" w:rsidP="00C35DB4">
      <w:pPr>
        <w:tabs>
          <w:tab w:val="left" w:pos="180"/>
          <w:tab w:val="left" w:pos="360"/>
          <w:tab w:val="left" w:pos="720"/>
          <w:tab w:val="left" w:pos="1080"/>
          <w:tab w:val="left" w:pos="1620"/>
          <w:tab w:val="left" w:pos="3600"/>
          <w:tab w:val="left" w:pos="7380"/>
        </w:tabs>
        <w:jc w:val="both"/>
        <w:rPr>
          <w:ins w:id="101" w:author="Hines-Cobb, Carol" w:date="2017-02-23T15:11:00Z"/>
          <w:rFonts w:ascii="Calibri" w:hAnsi="Calibri"/>
          <w:noProof/>
          <w:sz w:val="18"/>
          <w:szCs w:val="18"/>
        </w:rPr>
      </w:pPr>
      <w:ins w:id="102" w:author="Hines-Cobb, Carol" w:date="2017-02-23T15:11:00Z">
        <w:r>
          <w:rPr>
            <w:rFonts w:ascii="Calibri" w:hAnsi="Calibri"/>
            <w:noProof/>
            <w:sz w:val="18"/>
            <w:szCs w:val="18"/>
          </w:rPr>
          <w:t>CIS</w:t>
        </w:r>
        <w:r>
          <w:rPr>
            <w:rFonts w:ascii="Calibri" w:hAnsi="Calibri"/>
            <w:noProof/>
            <w:sz w:val="18"/>
            <w:szCs w:val="18"/>
          </w:rPr>
          <w:tab/>
          <w:t>6930</w:t>
        </w:r>
        <w:r>
          <w:rPr>
            <w:rFonts w:ascii="Calibri" w:hAnsi="Calibri"/>
            <w:noProof/>
            <w:sz w:val="18"/>
            <w:szCs w:val="18"/>
          </w:rPr>
          <w:tab/>
          <w:t>3</w:t>
        </w:r>
        <w:r>
          <w:rPr>
            <w:rFonts w:ascii="Calibri" w:hAnsi="Calibri"/>
            <w:noProof/>
            <w:sz w:val="18"/>
            <w:szCs w:val="18"/>
          </w:rPr>
          <w:tab/>
        </w:r>
      </w:ins>
      <w:ins w:id="103" w:author="Hines-Cobb, Carol" w:date="2017-03-02T09:27:00Z">
        <w:r w:rsidR="006F5DED">
          <w:rPr>
            <w:rFonts w:ascii="Calibri" w:hAnsi="Calibri"/>
            <w:noProof/>
            <w:sz w:val="18"/>
            <w:szCs w:val="18"/>
          </w:rPr>
          <w:t xml:space="preserve">Selected Topics: </w:t>
        </w:r>
      </w:ins>
      <w:ins w:id="104" w:author="Hines-Cobb, Carol" w:date="2017-02-23T15:11:00Z">
        <w:r>
          <w:rPr>
            <w:rFonts w:ascii="Calibri" w:hAnsi="Calibri"/>
            <w:noProof/>
            <w:sz w:val="18"/>
            <w:szCs w:val="18"/>
          </w:rPr>
          <w:t>Introduction to Hadoop and Big Data</w:t>
        </w:r>
      </w:ins>
    </w:p>
    <w:p w14:paraId="704D6DE3" w14:textId="707D9B03" w:rsidR="00C35DB4" w:rsidRDefault="00C35DB4" w:rsidP="00C35DB4">
      <w:pPr>
        <w:tabs>
          <w:tab w:val="left" w:pos="180"/>
          <w:tab w:val="left" w:pos="360"/>
          <w:tab w:val="left" w:pos="720"/>
          <w:tab w:val="left" w:pos="1080"/>
          <w:tab w:val="left" w:pos="1620"/>
          <w:tab w:val="left" w:pos="3600"/>
          <w:tab w:val="left" w:pos="7380"/>
        </w:tabs>
        <w:jc w:val="both"/>
        <w:rPr>
          <w:ins w:id="105" w:author="Hines-Cobb, Carol" w:date="2017-02-23T15:10:00Z"/>
          <w:rFonts w:ascii="Calibri" w:hAnsi="Calibri"/>
          <w:noProof/>
          <w:sz w:val="18"/>
          <w:szCs w:val="18"/>
        </w:rPr>
      </w:pPr>
      <w:ins w:id="106" w:author="Hines-Cobb, Carol" w:date="2017-02-23T15:11:00Z">
        <w:r>
          <w:rPr>
            <w:rFonts w:ascii="Calibri" w:hAnsi="Calibri"/>
            <w:noProof/>
            <w:sz w:val="18"/>
            <w:szCs w:val="18"/>
          </w:rPr>
          <w:t>CIS</w:t>
        </w:r>
        <w:r>
          <w:rPr>
            <w:rFonts w:ascii="Calibri" w:hAnsi="Calibri"/>
            <w:noProof/>
            <w:sz w:val="18"/>
            <w:szCs w:val="18"/>
          </w:rPr>
          <w:tab/>
          <w:t>6930</w:t>
        </w:r>
        <w:r>
          <w:rPr>
            <w:rFonts w:ascii="Calibri" w:hAnsi="Calibri"/>
            <w:noProof/>
            <w:sz w:val="18"/>
            <w:szCs w:val="18"/>
          </w:rPr>
          <w:tab/>
          <w:t>3</w:t>
        </w:r>
        <w:r>
          <w:rPr>
            <w:rFonts w:ascii="Calibri" w:hAnsi="Calibri"/>
            <w:noProof/>
            <w:sz w:val="18"/>
            <w:szCs w:val="18"/>
          </w:rPr>
          <w:tab/>
        </w:r>
      </w:ins>
      <w:ins w:id="107" w:author="Hines-Cobb, Carol" w:date="2017-03-02T09:27:00Z">
        <w:r w:rsidR="006F5DED">
          <w:rPr>
            <w:rFonts w:ascii="Calibri" w:hAnsi="Calibri"/>
            <w:noProof/>
            <w:sz w:val="18"/>
            <w:szCs w:val="18"/>
          </w:rPr>
          <w:t xml:space="preserve">Selected Topics: </w:t>
        </w:r>
      </w:ins>
      <w:ins w:id="108" w:author="Hines-Cobb, Carol" w:date="2017-02-23T15:11:00Z">
        <w:r>
          <w:rPr>
            <w:rFonts w:ascii="Calibri" w:hAnsi="Calibri"/>
            <w:noProof/>
            <w:sz w:val="18"/>
            <w:szCs w:val="18"/>
          </w:rPr>
          <w:t>Softare Development for Mobile Devices</w:t>
        </w:r>
      </w:ins>
    </w:p>
    <w:p w14:paraId="657D94AC" w14:textId="77777777" w:rsidR="00C35DB4" w:rsidRPr="00A2271E" w:rsidDel="00C35DB4" w:rsidRDefault="00C35DB4" w:rsidP="00C35DB4">
      <w:pPr>
        <w:tabs>
          <w:tab w:val="left" w:pos="180"/>
          <w:tab w:val="left" w:pos="360"/>
          <w:tab w:val="left" w:pos="720"/>
          <w:tab w:val="left" w:pos="1080"/>
          <w:tab w:val="left" w:pos="1620"/>
          <w:tab w:val="left" w:pos="3600"/>
          <w:tab w:val="left" w:pos="7380"/>
        </w:tabs>
        <w:jc w:val="both"/>
        <w:rPr>
          <w:del w:id="109" w:author="Hines-Cobb, Carol" w:date="2017-02-23T15:11:00Z"/>
          <w:rFonts w:ascii="Calibri" w:hAnsi="Calibri"/>
          <w:noProof/>
          <w:sz w:val="18"/>
          <w:szCs w:val="18"/>
        </w:rPr>
      </w:pPr>
      <w:del w:id="110" w:author="Hines-Cobb, Carol" w:date="2017-02-23T15:11:00Z">
        <w:r w:rsidRPr="00A2271E" w:rsidDel="00C35DB4">
          <w:rPr>
            <w:rFonts w:ascii="Calibri" w:hAnsi="Calibri"/>
            <w:noProof/>
            <w:sz w:val="18"/>
            <w:szCs w:val="18"/>
          </w:rPr>
          <w:delText xml:space="preserve">CAP 6011 </w:delText>
        </w:r>
        <w:r w:rsidRPr="00A2271E" w:rsidDel="00C35DB4">
          <w:rPr>
            <w:rFonts w:ascii="Calibri" w:hAnsi="Calibri"/>
            <w:noProof/>
            <w:sz w:val="18"/>
            <w:szCs w:val="18"/>
          </w:rPr>
          <w:tab/>
          <w:delText>3</w:delText>
        </w:r>
        <w:r w:rsidRPr="00A2271E" w:rsidDel="00C35DB4">
          <w:rPr>
            <w:rFonts w:ascii="Calibri" w:hAnsi="Calibri"/>
            <w:noProof/>
            <w:sz w:val="18"/>
            <w:szCs w:val="18"/>
          </w:rPr>
          <w:tab/>
          <w:delText>Multimedia &amp; E-Commerce for IT</w:delText>
        </w:r>
        <w:r w:rsidRPr="00A2271E" w:rsidDel="00C35DB4">
          <w:rPr>
            <w:rFonts w:ascii="Calibri" w:hAnsi="Calibri"/>
            <w:noProof/>
            <w:sz w:val="18"/>
            <w:szCs w:val="18"/>
          </w:rPr>
          <w:tab/>
        </w:r>
      </w:del>
    </w:p>
    <w:p w14:paraId="1DBD8A64" w14:textId="77777777" w:rsidR="00C35DB4" w:rsidRPr="00A2271E" w:rsidDel="00C35DB4" w:rsidRDefault="00C35DB4" w:rsidP="00C35DB4">
      <w:pPr>
        <w:tabs>
          <w:tab w:val="left" w:pos="180"/>
          <w:tab w:val="left" w:pos="360"/>
          <w:tab w:val="left" w:pos="720"/>
          <w:tab w:val="left" w:pos="1080"/>
          <w:tab w:val="left" w:pos="1620"/>
          <w:tab w:val="left" w:pos="3600"/>
          <w:tab w:val="left" w:pos="7380"/>
        </w:tabs>
        <w:jc w:val="both"/>
        <w:rPr>
          <w:del w:id="111" w:author="Hines-Cobb, Carol" w:date="2017-02-23T15:11:00Z"/>
          <w:rFonts w:ascii="Calibri" w:hAnsi="Calibri"/>
          <w:noProof/>
          <w:sz w:val="18"/>
          <w:szCs w:val="18"/>
        </w:rPr>
      </w:pPr>
      <w:del w:id="112" w:author="Hines-Cobb, Carol" w:date="2017-02-23T15:11:00Z">
        <w:r w:rsidRPr="00A2271E" w:rsidDel="00C35DB4">
          <w:rPr>
            <w:rFonts w:ascii="Calibri" w:hAnsi="Calibri"/>
            <w:noProof/>
            <w:sz w:val="18"/>
            <w:szCs w:val="18"/>
          </w:rPr>
          <w:delText xml:space="preserve">ENG 6025 </w:delText>
        </w:r>
        <w:r w:rsidRPr="00A2271E" w:rsidDel="00C35DB4">
          <w:rPr>
            <w:rFonts w:ascii="Calibri" w:hAnsi="Calibri"/>
            <w:noProof/>
            <w:sz w:val="18"/>
            <w:szCs w:val="18"/>
          </w:rPr>
          <w:tab/>
          <w:delText>3</w:delText>
        </w:r>
        <w:r w:rsidRPr="00A2271E" w:rsidDel="00C35DB4">
          <w:rPr>
            <w:rFonts w:ascii="Calibri" w:hAnsi="Calibri"/>
            <w:noProof/>
            <w:sz w:val="18"/>
            <w:szCs w:val="18"/>
          </w:rPr>
          <w:tab/>
          <w:delText>RFID and NFC Technologies for IT</w:delText>
        </w:r>
        <w:r w:rsidRPr="00A2271E" w:rsidDel="00C35DB4">
          <w:rPr>
            <w:rFonts w:ascii="Calibri" w:hAnsi="Calibri"/>
            <w:noProof/>
            <w:sz w:val="18"/>
            <w:szCs w:val="18"/>
          </w:rPr>
          <w:tab/>
        </w:r>
      </w:del>
    </w:p>
    <w:p w14:paraId="0B72D421" w14:textId="77777777" w:rsidR="00C35DB4" w:rsidRPr="00A2271E" w:rsidRDefault="00C35DB4" w:rsidP="00C35DB4">
      <w:pPr>
        <w:tabs>
          <w:tab w:val="left" w:pos="180"/>
          <w:tab w:val="left" w:pos="360"/>
          <w:tab w:val="left" w:pos="720"/>
          <w:tab w:val="left" w:pos="1080"/>
          <w:tab w:val="left" w:pos="1620"/>
          <w:tab w:val="left" w:pos="3600"/>
          <w:tab w:val="left" w:pos="7380"/>
        </w:tabs>
        <w:jc w:val="both"/>
        <w:rPr>
          <w:rFonts w:ascii="Calibri" w:hAnsi="Calibri"/>
          <w:noProof/>
          <w:sz w:val="18"/>
          <w:szCs w:val="18"/>
        </w:rPr>
      </w:pPr>
      <w:del w:id="113" w:author="Hines-Cobb, Carol" w:date="2017-02-23T15:11:00Z">
        <w:r w:rsidRPr="00A2271E" w:rsidDel="00C35DB4">
          <w:rPr>
            <w:rFonts w:ascii="Calibri" w:hAnsi="Calibri"/>
            <w:noProof/>
            <w:sz w:val="18"/>
            <w:szCs w:val="18"/>
          </w:rPr>
          <w:delText>CAP 6033</w:delText>
        </w:r>
        <w:r w:rsidRPr="00A2271E" w:rsidDel="00C35DB4">
          <w:rPr>
            <w:rFonts w:ascii="Calibri" w:hAnsi="Calibri"/>
            <w:noProof/>
            <w:sz w:val="18"/>
            <w:szCs w:val="18"/>
          </w:rPr>
          <w:tab/>
        </w:r>
        <w:r w:rsidRPr="00A2271E" w:rsidDel="00C35DB4">
          <w:rPr>
            <w:rFonts w:ascii="Calibri" w:hAnsi="Calibri"/>
            <w:noProof/>
            <w:sz w:val="18"/>
            <w:szCs w:val="18"/>
          </w:rPr>
          <w:tab/>
          <w:delText>3</w:delText>
        </w:r>
        <w:r w:rsidRPr="00A2271E" w:rsidDel="00C35DB4">
          <w:rPr>
            <w:rFonts w:ascii="Calibri" w:hAnsi="Calibri"/>
            <w:noProof/>
            <w:sz w:val="18"/>
            <w:szCs w:val="18"/>
          </w:rPr>
          <w:tab/>
          <w:delText>Information Security Architecture for IT</w:delText>
        </w:r>
      </w:del>
      <w:r w:rsidRPr="00A2271E">
        <w:rPr>
          <w:rFonts w:ascii="Calibri" w:hAnsi="Calibri"/>
          <w:noProof/>
          <w:sz w:val="18"/>
          <w:szCs w:val="18"/>
        </w:rPr>
        <w:tab/>
      </w:r>
    </w:p>
    <w:p w14:paraId="4F40B980" w14:textId="77777777" w:rsidR="00C35DB4" w:rsidRPr="00A2271E" w:rsidRDefault="00C35DB4" w:rsidP="00C35DB4">
      <w:pPr>
        <w:tabs>
          <w:tab w:val="left" w:pos="180"/>
          <w:tab w:val="left" w:pos="360"/>
          <w:tab w:val="left" w:pos="720"/>
          <w:tab w:val="left" w:pos="1080"/>
          <w:tab w:val="left" w:pos="1620"/>
          <w:tab w:val="left" w:pos="3600"/>
          <w:tab w:val="left" w:pos="7380"/>
        </w:tabs>
        <w:jc w:val="both"/>
        <w:rPr>
          <w:rFonts w:ascii="Calibri" w:hAnsi="Calibri"/>
          <w:noProof/>
          <w:sz w:val="18"/>
          <w:szCs w:val="18"/>
        </w:rPr>
      </w:pPr>
      <w:r w:rsidRPr="00A2271E">
        <w:rPr>
          <w:rFonts w:ascii="Calibri" w:hAnsi="Calibri"/>
          <w:noProof/>
          <w:sz w:val="18"/>
          <w:szCs w:val="18"/>
        </w:rPr>
        <w:t xml:space="preserve">ISM 6136 </w:t>
      </w:r>
      <w:r w:rsidRPr="00A2271E">
        <w:rPr>
          <w:rFonts w:ascii="Calibri" w:hAnsi="Calibri"/>
          <w:noProof/>
          <w:sz w:val="18"/>
          <w:szCs w:val="18"/>
        </w:rPr>
        <w:tab/>
        <w:t>3</w:t>
      </w:r>
      <w:r w:rsidRPr="00A2271E">
        <w:rPr>
          <w:rFonts w:ascii="Calibri" w:hAnsi="Calibri"/>
          <w:noProof/>
          <w:sz w:val="18"/>
          <w:szCs w:val="18"/>
        </w:rPr>
        <w:tab/>
        <w:t>Data Mining</w:t>
      </w:r>
      <w:r w:rsidRPr="00A2271E">
        <w:rPr>
          <w:rFonts w:ascii="Calibri" w:hAnsi="Calibri"/>
          <w:noProof/>
          <w:sz w:val="18"/>
          <w:szCs w:val="18"/>
        </w:rPr>
        <w:tab/>
      </w:r>
      <w:r w:rsidRPr="00A2271E">
        <w:rPr>
          <w:rFonts w:ascii="Calibri" w:hAnsi="Calibri"/>
          <w:noProof/>
          <w:sz w:val="18"/>
          <w:szCs w:val="18"/>
        </w:rPr>
        <w:tab/>
      </w:r>
    </w:p>
    <w:p w14:paraId="0119303B" w14:textId="77777777" w:rsidR="00C35DB4" w:rsidRPr="00A2271E" w:rsidRDefault="00C35DB4" w:rsidP="00C35DB4">
      <w:pPr>
        <w:tabs>
          <w:tab w:val="left" w:pos="180"/>
          <w:tab w:val="left" w:pos="360"/>
          <w:tab w:val="left" w:pos="720"/>
          <w:tab w:val="left" w:pos="1080"/>
          <w:tab w:val="left" w:pos="1620"/>
          <w:tab w:val="left" w:pos="3600"/>
          <w:tab w:val="left" w:pos="7380"/>
        </w:tabs>
        <w:jc w:val="both"/>
        <w:rPr>
          <w:rFonts w:ascii="Calibri" w:hAnsi="Calibri"/>
          <w:noProof/>
          <w:sz w:val="18"/>
          <w:szCs w:val="18"/>
        </w:rPr>
      </w:pPr>
      <w:r w:rsidRPr="00A2271E">
        <w:rPr>
          <w:rFonts w:ascii="Calibri" w:hAnsi="Calibri"/>
          <w:noProof/>
          <w:sz w:val="18"/>
          <w:szCs w:val="18"/>
        </w:rPr>
        <w:t xml:space="preserve">ISM 6137 </w:t>
      </w:r>
      <w:r w:rsidRPr="00A2271E">
        <w:rPr>
          <w:rFonts w:ascii="Calibri" w:hAnsi="Calibri"/>
          <w:noProof/>
          <w:sz w:val="18"/>
          <w:szCs w:val="18"/>
        </w:rPr>
        <w:tab/>
        <w:t>3</w:t>
      </w:r>
      <w:r w:rsidRPr="00A2271E">
        <w:rPr>
          <w:rFonts w:ascii="Calibri" w:hAnsi="Calibri"/>
          <w:noProof/>
          <w:sz w:val="18"/>
          <w:szCs w:val="18"/>
        </w:rPr>
        <w:tab/>
        <w:t>Statistical Data Mining</w:t>
      </w:r>
      <w:r w:rsidRPr="00A2271E">
        <w:rPr>
          <w:rFonts w:ascii="Calibri" w:hAnsi="Calibri"/>
          <w:noProof/>
          <w:sz w:val="18"/>
          <w:szCs w:val="18"/>
        </w:rPr>
        <w:tab/>
      </w:r>
      <w:r w:rsidRPr="00A2271E">
        <w:rPr>
          <w:rFonts w:ascii="Calibri" w:hAnsi="Calibri"/>
          <w:noProof/>
          <w:sz w:val="18"/>
          <w:szCs w:val="18"/>
        </w:rPr>
        <w:tab/>
      </w:r>
    </w:p>
    <w:p w14:paraId="3E5BFAE9" w14:textId="77777777" w:rsidR="00C35DB4" w:rsidRPr="00A2271E" w:rsidRDefault="00C35DB4" w:rsidP="00C35DB4">
      <w:pPr>
        <w:tabs>
          <w:tab w:val="left" w:pos="180"/>
          <w:tab w:val="left" w:pos="360"/>
          <w:tab w:val="left" w:pos="720"/>
          <w:tab w:val="left" w:pos="1080"/>
          <w:tab w:val="left" w:pos="1620"/>
          <w:tab w:val="left" w:pos="3600"/>
          <w:tab w:val="left" w:pos="7380"/>
        </w:tabs>
        <w:jc w:val="both"/>
        <w:rPr>
          <w:rFonts w:ascii="Calibri" w:hAnsi="Calibri"/>
          <w:noProof/>
          <w:sz w:val="18"/>
          <w:szCs w:val="18"/>
        </w:rPr>
      </w:pPr>
      <w:r w:rsidRPr="00A2271E">
        <w:rPr>
          <w:rFonts w:ascii="Calibri" w:hAnsi="Calibri"/>
          <w:noProof/>
          <w:sz w:val="18"/>
          <w:szCs w:val="18"/>
        </w:rPr>
        <w:t xml:space="preserve">ISM 6145 </w:t>
      </w:r>
      <w:r w:rsidRPr="00A2271E">
        <w:rPr>
          <w:rFonts w:ascii="Calibri" w:hAnsi="Calibri"/>
          <w:noProof/>
          <w:sz w:val="18"/>
          <w:szCs w:val="18"/>
        </w:rPr>
        <w:tab/>
        <w:t>3</w:t>
      </w:r>
      <w:r w:rsidRPr="00A2271E">
        <w:rPr>
          <w:rFonts w:ascii="Calibri" w:hAnsi="Calibri"/>
          <w:noProof/>
          <w:sz w:val="18"/>
          <w:szCs w:val="18"/>
        </w:rPr>
        <w:tab/>
        <w:t>Seminar on Software Testing</w:t>
      </w:r>
      <w:r w:rsidRPr="00A2271E">
        <w:rPr>
          <w:rFonts w:ascii="Calibri" w:hAnsi="Calibri"/>
          <w:noProof/>
          <w:sz w:val="18"/>
          <w:szCs w:val="18"/>
        </w:rPr>
        <w:tab/>
      </w:r>
      <w:r w:rsidRPr="00A2271E">
        <w:rPr>
          <w:rFonts w:ascii="Calibri" w:hAnsi="Calibri"/>
          <w:noProof/>
          <w:sz w:val="18"/>
          <w:szCs w:val="18"/>
        </w:rPr>
        <w:tab/>
      </w:r>
    </w:p>
    <w:p w14:paraId="69B58E51" w14:textId="77777777" w:rsidR="00C35DB4" w:rsidRPr="00A2271E" w:rsidRDefault="00C35DB4" w:rsidP="00C35DB4">
      <w:pPr>
        <w:tabs>
          <w:tab w:val="left" w:pos="180"/>
          <w:tab w:val="left" w:pos="360"/>
          <w:tab w:val="left" w:pos="720"/>
          <w:tab w:val="left" w:pos="1080"/>
          <w:tab w:val="left" w:pos="1620"/>
          <w:tab w:val="left" w:pos="3600"/>
          <w:tab w:val="left" w:pos="7380"/>
        </w:tabs>
        <w:jc w:val="both"/>
        <w:rPr>
          <w:rFonts w:ascii="Calibri" w:hAnsi="Calibri"/>
          <w:noProof/>
          <w:sz w:val="18"/>
          <w:szCs w:val="18"/>
        </w:rPr>
      </w:pPr>
      <w:r w:rsidRPr="00A2271E">
        <w:rPr>
          <w:rFonts w:ascii="Calibri" w:hAnsi="Calibri"/>
          <w:noProof/>
          <w:sz w:val="18"/>
          <w:szCs w:val="18"/>
        </w:rPr>
        <w:t xml:space="preserve">ISM 6155 </w:t>
      </w:r>
      <w:r w:rsidRPr="00A2271E">
        <w:rPr>
          <w:rFonts w:ascii="Calibri" w:hAnsi="Calibri"/>
          <w:noProof/>
          <w:sz w:val="18"/>
          <w:szCs w:val="18"/>
        </w:rPr>
        <w:tab/>
        <w:t>3</w:t>
      </w:r>
      <w:r w:rsidRPr="00A2271E">
        <w:rPr>
          <w:rFonts w:ascii="Calibri" w:hAnsi="Calibri"/>
          <w:noProof/>
          <w:sz w:val="18"/>
          <w:szCs w:val="18"/>
        </w:rPr>
        <w:tab/>
        <w:t>Enterprise Information Systems Management</w:t>
      </w:r>
      <w:r w:rsidRPr="00A2271E">
        <w:rPr>
          <w:rFonts w:ascii="Calibri" w:hAnsi="Calibri"/>
          <w:noProof/>
          <w:sz w:val="18"/>
          <w:szCs w:val="18"/>
        </w:rPr>
        <w:tab/>
      </w:r>
    </w:p>
    <w:p w14:paraId="75219E47" w14:textId="77777777" w:rsidR="00C35DB4" w:rsidRPr="00A2271E" w:rsidRDefault="00C35DB4" w:rsidP="00C35DB4">
      <w:pPr>
        <w:tabs>
          <w:tab w:val="left" w:pos="180"/>
          <w:tab w:val="left" w:pos="360"/>
          <w:tab w:val="left" w:pos="720"/>
          <w:tab w:val="left" w:pos="1080"/>
          <w:tab w:val="left" w:pos="1620"/>
          <w:tab w:val="left" w:pos="3600"/>
          <w:tab w:val="left" w:pos="7380"/>
        </w:tabs>
        <w:jc w:val="both"/>
        <w:rPr>
          <w:rFonts w:ascii="Calibri" w:hAnsi="Calibri"/>
          <w:noProof/>
          <w:sz w:val="18"/>
          <w:szCs w:val="18"/>
        </w:rPr>
      </w:pPr>
      <w:r w:rsidRPr="00A2271E">
        <w:rPr>
          <w:rFonts w:ascii="Calibri" w:hAnsi="Calibri"/>
          <w:noProof/>
          <w:sz w:val="18"/>
          <w:szCs w:val="18"/>
        </w:rPr>
        <w:t>ISM 6266</w:t>
      </w:r>
      <w:r w:rsidRPr="00A2271E">
        <w:rPr>
          <w:rFonts w:ascii="Calibri" w:hAnsi="Calibri"/>
          <w:noProof/>
          <w:sz w:val="18"/>
          <w:szCs w:val="18"/>
        </w:rPr>
        <w:tab/>
      </w:r>
      <w:r w:rsidRPr="00A2271E">
        <w:rPr>
          <w:rFonts w:ascii="Calibri" w:hAnsi="Calibri"/>
          <w:noProof/>
          <w:sz w:val="18"/>
          <w:szCs w:val="18"/>
        </w:rPr>
        <w:tab/>
        <w:t>3</w:t>
      </w:r>
      <w:r w:rsidRPr="00A2271E">
        <w:rPr>
          <w:rFonts w:ascii="Calibri" w:hAnsi="Calibri"/>
          <w:noProof/>
          <w:sz w:val="18"/>
          <w:szCs w:val="18"/>
        </w:rPr>
        <w:tab/>
        <w:t>Software Architecture</w:t>
      </w:r>
      <w:r w:rsidRPr="00A2271E">
        <w:rPr>
          <w:rFonts w:ascii="Calibri" w:hAnsi="Calibri"/>
          <w:noProof/>
          <w:sz w:val="18"/>
          <w:szCs w:val="18"/>
        </w:rPr>
        <w:tab/>
      </w:r>
    </w:p>
    <w:p w14:paraId="25C1F65E" w14:textId="77777777" w:rsidR="00C35DB4" w:rsidRPr="00A2271E" w:rsidRDefault="00C35DB4" w:rsidP="00C35DB4">
      <w:pPr>
        <w:tabs>
          <w:tab w:val="left" w:pos="180"/>
          <w:tab w:val="left" w:pos="360"/>
          <w:tab w:val="left" w:pos="720"/>
          <w:tab w:val="left" w:pos="1080"/>
          <w:tab w:val="left" w:pos="1620"/>
          <w:tab w:val="left" w:pos="3600"/>
          <w:tab w:val="left" w:pos="7380"/>
        </w:tabs>
        <w:jc w:val="both"/>
        <w:rPr>
          <w:rFonts w:ascii="Calibri" w:hAnsi="Calibri"/>
          <w:noProof/>
          <w:sz w:val="18"/>
          <w:szCs w:val="18"/>
        </w:rPr>
      </w:pPr>
      <w:r w:rsidRPr="00A2271E">
        <w:rPr>
          <w:rFonts w:ascii="Calibri" w:hAnsi="Calibri"/>
          <w:noProof/>
          <w:sz w:val="18"/>
          <w:szCs w:val="18"/>
        </w:rPr>
        <w:t>CAP 6663</w:t>
      </w:r>
      <w:r w:rsidRPr="00A2271E">
        <w:rPr>
          <w:rFonts w:ascii="Calibri" w:hAnsi="Calibri"/>
          <w:noProof/>
          <w:sz w:val="18"/>
          <w:szCs w:val="18"/>
        </w:rPr>
        <w:tab/>
      </w:r>
      <w:r w:rsidRPr="00A2271E">
        <w:rPr>
          <w:rFonts w:ascii="Calibri" w:hAnsi="Calibri"/>
          <w:noProof/>
          <w:sz w:val="18"/>
          <w:szCs w:val="18"/>
        </w:rPr>
        <w:tab/>
        <w:t>3</w:t>
      </w:r>
      <w:r w:rsidRPr="00A2271E">
        <w:rPr>
          <w:rFonts w:ascii="Calibri" w:hAnsi="Calibri"/>
          <w:noProof/>
          <w:sz w:val="18"/>
          <w:szCs w:val="18"/>
        </w:rPr>
        <w:tab/>
        <w:t>IT Robotics Applications</w:t>
      </w:r>
      <w:r w:rsidRPr="00A2271E">
        <w:rPr>
          <w:rFonts w:ascii="Calibri" w:hAnsi="Calibri"/>
          <w:noProof/>
          <w:sz w:val="18"/>
          <w:szCs w:val="18"/>
        </w:rPr>
        <w:tab/>
      </w:r>
    </w:p>
    <w:p w14:paraId="1D152F45" w14:textId="77777777" w:rsidR="00C35DB4" w:rsidRPr="00A2271E" w:rsidDel="00C35DB4" w:rsidRDefault="00C35DB4" w:rsidP="00C35DB4">
      <w:pPr>
        <w:tabs>
          <w:tab w:val="left" w:pos="180"/>
          <w:tab w:val="left" w:pos="360"/>
          <w:tab w:val="left" w:pos="720"/>
          <w:tab w:val="left" w:pos="1080"/>
          <w:tab w:val="left" w:pos="1620"/>
          <w:tab w:val="left" w:pos="3600"/>
          <w:tab w:val="left" w:pos="7380"/>
        </w:tabs>
        <w:jc w:val="both"/>
        <w:rPr>
          <w:del w:id="114" w:author="Hines-Cobb, Carol" w:date="2017-02-23T15:11:00Z"/>
          <w:rFonts w:ascii="Calibri" w:hAnsi="Calibri"/>
          <w:noProof/>
          <w:sz w:val="18"/>
          <w:szCs w:val="18"/>
        </w:rPr>
      </w:pPr>
      <w:del w:id="115" w:author="Hines-Cobb, Carol" w:date="2017-02-23T15:11:00Z">
        <w:r w:rsidRPr="00A2271E" w:rsidDel="00C35DB4">
          <w:rPr>
            <w:rFonts w:ascii="Calibri" w:hAnsi="Calibri"/>
            <w:noProof/>
            <w:sz w:val="18"/>
            <w:szCs w:val="18"/>
          </w:rPr>
          <w:delText>CAP 6671</w:delText>
        </w:r>
        <w:r w:rsidRPr="00A2271E" w:rsidDel="00C35DB4">
          <w:rPr>
            <w:rFonts w:ascii="Calibri" w:hAnsi="Calibri"/>
            <w:noProof/>
            <w:sz w:val="18"/>
            <w:szCs w:val="18"/>
          </w:rPr>
          <w:tab/>
        </w:r>
        <w:r w:rsidRPr="00A2271E" w:rsidDel="00C35DB4">
          <w:rPr>
            <w:rFonts w:ascii="Calibri" w:hAnsi="Calibri"/>
            <w:noProof/>
            <w:sz w:val="18"/>
            <w:szCs w:val="18"/>
          </w:rPr>
          <w:tab/>
          <w:delText>3</w:delText>
        </w:r>
        <w:r w:rsidRPr="00A2271E" w:rsidDel="00C35DB4">
          <w:rPr>
            <w:rFonts w:ascii="Calibri" w:hAnsi="Calibri"/>
            <w:noProof/>
            <w:sz w:val="18"/>
            <w:szCs w:val="18"/>
          </w:rPr>
          <w:tab/>
          <w:delText>IT Intelligent Agens</w:delText>
        </w:r>
        <w:r w:rsidRPr="00A2271E" w:rsidDel="00C35DB4">
          <w:rPr>
            <w:rFonts w:ascii="Calibri" w:hAnsi="Calibri"/>
            <w:noProof/>
            <w:sz w:val="18"/>
            <w:szCs w:val="18"/>
          </w:rPr>
          <w:tab/>
        </w:r>
      </w:del>
    </w:p>
    <w:p w14:paraId="50C3299B" w14:textId="77777777" w:rsidR="00C35DB4" w:rsidRDefault="00C35DB4" w:rsidP="00C35DB4">
      <w:pPr>
        <w:tabs>
          <w:tab w:val="left" w:pos="180"/>
          <w:tab w:val="left" w:pos="360"/>
          <w:tab w:val="left" w:pos="720"/>
          <w:tab w:val="left" w:pos="1080"/>
          <w:tab w:val="left" w:pos="1620"/>
          <w:tab w:val="left" w:pos="3600"/>
          <w:tab w:val="left" w:pos="7380"/>
        </w:tabs>
        <w:jc w:val="both"/>
        <w:rPr>
          <w:ins w:id="116" w:author="Hines-Cobb, Carol" w:date="2017-02-23T15:11:00Z"/>
          <w:rFonts w:ascii="Calibri" w:hAnsi="Calibri"/>
          <w:noProof/>
          <w:sz w:val="18"/>
          <w:szCs w:val="18"/>
        </w:rPr>
      </w:pPr>
      <w:r w:rsidRPr="00A2271E">
        <w:rPr>
          <w:rFonts w:ascii="Calibri" w:hAnsi="Calibri"/>
          <w:noProof/>
          <w:sz w:val="18"/>
          <w:szCs w:val="18"/>
        </w:rPr>
        <w:t xml:space="preserve">CGS 6842 </w:t>
      </w:r>
      <w:r w:rsidRPr="00A2271E">
        <w:rPr>
          <w:rFonts w:ascii="Calibri" w:hAnsi="Calibri"/>
          <w:noProof/>
          <w:sz w:val="18"/>
          <w:szCs w:val="18"/>
        </w:rPr>
        <w:tab/>
        <w:t>3</w:t>
      </w:r>
      <w:r w:rsidRPr="00A2271E">
        <w:rPr>
          <w:rFonts w:ascii="Calibri" w:hAnsi="Calibri"/>
          <w:noProof/>
          <w:sz w:val="18"/>
          <w:szCs w:val="18"/>
        </w:rPr>
        <w:tab/>
        <w:t>IT &amp; Systems for E-Business</w:t>
      </w:r>
      <w:r w:rsidRPr="00A2271E">
        <w:rPr>
          <w:rFonts w:ascii="Calibri" w:hAnsi="Calibri"/>
          <w:noProof/>
          <w:sz w:val="18"/>
          <w:szCs w:val="18"/>
        </w:rPr>
        <w:tab/>
      </w:r>
      <w:r w:rsidRPr="00A2271E">
        <w:rPr>
          <w:rFonts w:ascii="Calibri" w:hAnsi="Calibri"/>
          <w:noProof/>
          <w:sz w:val="18"/>
          <w:szCs w:val="18"/>
        </w:rPr>
        <w:tab/>
      </w:r>
    </w:p>
    <w:p w14:paraId="6A1FFA58" w14:textId="77777777" w:rsidR="00C35DB4" w:rsidRDefault="00C35DB4" w:rsidP="00C35DB4">
      <w:pPr>
        <w:tabs>
          <w:tab w:val="left" w:pos="180"/>
          <w:tab w:val="left" w:pos="360"/>
          <w:tab w:val="left" w:pos="720"/>
          <w:tab w:val="left" w:pos="1080"/>
          <w:tab w:val="left" w:pos="1620"/>
          <w:tab w:val="left" w:pos="3600"/>
          <w:tab w:val="left" w:pos="7380"/>
        </w:tabs>
        <w:jc w:val="both"/>
        <w:rPr>
          <w:ins w:id="117" w:author="Hines-Cobb, Carol" w:date="2017-02-23T15:11:00Z"/>
          <w:rFonts w:ascii="Calibri" w:hAnsi="Calibri"/>
          <w:noProof/>
          <w:sz w:val="18"/>
          <w:szCs w:val="18"/>
        </w:rPr>
      </w:pPr>
      <w:ins w:id="118" w:author="Hines-Cobb, Carol" w:date="2017-02-23T15:11:00Z">
        <w:r>
          <w:rPr>
            <w:rFonts w:ascii="Calibri" w:hAnsi="Calibri"/>
            <w:noProof/>
            <w:sz w:val="18"/>
            <w:szCs w:val="18"/>
          </w:rPr>
          <w:t>CIS</w:t>
        </w:r>
        <w:r>
          <w:rPr>
            <w:rFonts w:ascii="Calibri" w:hAnsi="Calibri"/>
            <w:noProof/>
            <w:sz w:val="18"/>
            <w:szCs w:val="18"/>
          </w:rPr>
          <w:tab/>
          <w:t>6900</w:t>
        </w:r>
        <w:r>
          <w:rPr>
            <w:rFonts w:ascii="Calibri" w:hAnsi="Calibri"/>
            <w:noProof/>
            <w:sz w:val="18"/>
            <w:szCs w:val="18"/>
          </w:rPr>
          <w:tab/>
          <w:t>1-19</w:t>
        </w:r>
        <w:r>
          <w:rPr>
            <w:rFonts w:ascii="Calibri" w:hAnsi="Calibri"/>
            <w:noProof/>
            <w:sz w:val="18"/>
            <w:szCs w:val="18"/>
          </w:rPr>
          <w:tab/>
          <w:t>Independent Study</w:t>
        </w:r>
      </w:ins>
    </w:p>
    <w:p w14:paraId="67D3F668" w14:textId="77777777" w:rsidR="00C35DB4" w:rsidRPr="00A2271E" w:rsidRDefault="00C35DB4" w:rsidP="00C35DB4">
      <w:pPr>
        <w:tabs>
          <w:tab w:val="left" w:pos="180"/>
          <w:tab w:val="left" w:pos="360"/>
          <w:tab w:val="left" w:pos="720"/>
          <w:tab w:val="left" w:pos="1080"/>
          <w:tab w:val="left" w:pos="1620"/>
          <w:tab w:val="left" w:pos="3600"/>
          <w:tab w:val="left" w:pos="7380"/>
        </w:tabs>
        <w:jc w:val="both"/>
        <w:rPr>
          <w:rFonts w:ascii="Calibri" w:hAnsi="Calibri"/>
          <w:noProof/>
          <w:sz w:val="18"/>
          <w:szCs w:val="18"/>
        </w:rPr>
      </w:pPr>
      <w:ins w:id="119" w:author="Hines-Cobb, Carol" w:date="2017-02-23T15:11:00Z">
        <w:r>
          <w:rPr>
            <w:rFonts w:ascii="Calibri" w:hAnsi="Calibri"/>
            <w:noProof/>
            <w:sz w:val="18"/>
            <w:szCs w:val="18"/>
          </w:rPr>
          <w:t>CIS</w:t>
        </w:r>
        <w:r>
          <w:rPr>
            <w:rFonts w:ascii="Calibri" w:hAnsi="Calibri"/>
            <w:noProof/>
            <w:sz w:val="18"/>
            <w:szCs w:val="18"/>
          </w:rPr>
          <w:tab/>
          <w:t>6946</w:t>
        </w:r>
        <w:r>
          <w:rPr>
            <w:rFonts w:ascii="Calibri" w:hAnsi="Calibri"/>
            <w:noProof/>
            <w:sz w:val="18"/>
            <w:szCs w:val="18"/>
          </w:rPr>
          <w:tab/>
          <w:t>0-3</w:t>
        </w:r>
        <w:r>
          <w:rPr>
            <w:rFonts w:ascii="Calibri" w:hAnsi="Calibri"/>
            <w:noProof/>
            <w:sz w:val="18"/>
            <w:szCs w:val="18"/>
          </w:rPr>
          <w:tab/>
        </w:r>
      </w:ins>
      <w:ins w:id="120" w:author="Hines-Cobb, Carol" w:date="2017-02-23T15:12:00Z">
        <w:r>
          <w:rPr>
            <w:rFonts w:ascii="Calibri" w:hAnsi="Calibri"/>
            <w:noProof/>
            <w:sz w:val="18"/>
            <w:szCs w:val="18"/>
          </w:rPr>
          <w:t>Internships/Practicums/Clinical Practice</w:t>
        </w:r>
      </w:ins>
    </w:p>
    <w:p w14:paraId="49A0D7F6" w14:textId="77777777" w:rsidR="00C35DB4" w:rsidRPr="00A2271E" w:rsidRDefault="00C35DB4" w:rsidP="00C35DB4">
      <w:pPr>
        <w:tabs>
          <w:tab w:val="left" w:pos="180"/>
          <w:tab w:val="left" w:pos="360"/>
          <w:tab w:val="left" w:pos="720"/>
          <w:tab w:val="left" w:pos="1080"/>
          <w:tab w:val="left" w:pos="1620"/>
          <w:tab w:val="left" w:pos="3600"/>
          <w:tab w:val="left" w:pos="7380"/>
        </w:tabs>
        <w:jc w:val="both"/>
        <w:rPr>
          <w:rFonts w:ascii="Calibri" w:hAnsi="Calibri"/>
          <w:noProof/>
          <w:sz w:val="18"/>
          <w:szCs w:val="18"/>
        </w:rPr>
      </w:pPr>
    </w:p>
    <w:p w14:paraId="56E77C24" w14:textId="27488CE3" w:rsidR="00CC0B49" w:rsidRDefault="00C35DB4" w:rsidP="00CC0B49">
      <w:pPr>
        <w:tabs>
          <w:tab w:val="left" w:pos="180"/>
          <w:tab w:val="left" w:pos="360"/>
          <w:tab w:val="left" w:pos="720"/>
          <w:tab w:val="left" w:pos="1080"/>
          <w:tab w:val="left" w:pos="3600"/>
          <w:tab w:val="left" w:pos="7380"/>
        </w:tabs>
        <w:jc w:val="both"/>
        <w:rPr>
          <w:ins w:id="121" w:author="Hines-Cobb, Carol" w:date="2017-02-23T15:18:00Z"/>
          <w:rFonts w:ascii="Calibri" w:hAnsi="Calibri"/>
          <w:noProof/>
          <w:sz w:val="18"/>
          <w:szCs w:val="18"/>
        </w:rPr>
      </w:pPr>
      <w:del w:id="122" w:author="Hines-Cobb, Carol" w:date="2017-02-23T15:18:00Z">
        <w:r w:rsidRPr="00F41181" w:rsidDel="00CC0B49">
          <w:rPr>
            <w:rFonts w:ascii="Calibri" w:hAnsi="Calibri"/>
            <w:noProof/>
            <w:sz w:val="18"/>
            <w:szCs w:val="18"/>
          </w:rPr>
          <w:tab/>
        </w:r>
        <w:r w:rsidRPr="00F41181" w:rsidDel="00CC0B49">
          <w:rPr>
            <w:rFonts w:ascii="Calibri" w:hAnsi="Calibri"/>
            <w:noProof/>
            <w:sz w:val="18"/>
            <w:szCs w:val="18"/>
          </w:rPr>
          <w:tab/>
        </w:r>
      </w:del>
      <w:ins w:id="123" w:author="Hines-Cobb, Carol" w:date="2017-02-23T15:18:00Z">
        <w:r w:rsidR="00CC0B49">
          <w:rPr>
            <w:rFonts w:ascii="Calibri" w:hAnsi="Calibri"/>
            <w:noProof/>
            <w:sz w:val="18"/>
            <w:szCs w:val="18"/>
          </w:rPr>
          <w:t>With prior permission from the Graduate Director, students can take a maximum of 3 hours of Independent Study o</w:t>
        </w:r>
        <w:del w:id="124" w:author="Labrador, Miguel" w:date="2017-03-02T11:26:00Z">
          <w:r w:rsidR="00CC0B49" w:rsidDel="00C563AB">
            <w:rPr>
              <w:rFonts w:ascii="Calibri" w:hAnsi="Calibri"/>
              <w:noProof/>
              <w:sz w:val="18"/>
              <w:szCs w:val="18"/>
            </w:rPr>
            <w:delText>f</w:delText>
          </w:r>
        </w:del>
      </w:ins>
      <w:ins w:id="125" w:author="Labrador, Miguel" w:date="2017-03-02T11:26:00Z">
        <w:r w:rsidR="00C563AB">
          <w:rPr>
            <w:rFonts w:ascii="Calibri" w:hAnsi="Calibri"/>
            <w:noProof/>
            <w:sz w:val="18"/>
            <w:szCs w:val="18"/>
          </w:rPr>
          <w:t>r</w:t>
        </w:r>
      </w:ins>
      <w:ins w:id="126" w:author="Hines-Cobb, Carol" w:date="2017-02-23T15:18:00Z">
        <w:r w:rsidR="00CC0B49">
          <w:rPr>
            <w:rFonts w:ascii="Calibri" w:hAnsi="Calibri"/>
            <w:noProof/>
            <w:sz w:val="18"/>
            <w:szCs w:val="18"/>
          </w:rPr>
          <w:t xml:space="preserve"> Internship and up to twelve credit hours outside of the major, as follows:  three credit hours from the MSCS/MSCE majors; three credit hours outside of the department (e.g. EE, IE, Math); three credit hours on business practice, project management, leadership, entrepreneurship, or simliar; three credit hours on big data, data analytics, data mining or similar.</w:t>
        </w:r>
      </w:ins>
    </w:p>
    <w:p w14:paraId="3A89CC96" w14:textId="77777777" w:rsidR="00C35DB4" w:rsidRPr="00F41181" w:rsidRDefault="00C35DB4" w:rsidP="00C35DB4">
      <w:pPr>
        <w:tabs>
          <w:tab w:val="left" w:pos="180"/>
          <w:tab w:val="left" w:pos="360"/>
          <w:tab w:val="left" w:pos="720"/>
          <w:tab w:val="left" w:pos="1080"/>
          <w:tab w:val="left" w:pos="3600"/>
          <w:tab w:val="left" w:pos="7380"/>
        </w:tabs>
        <w:jc w:val="both"/>
        <w:rPr>
          <w:rFonts w:ascii="Calibri" w:hAnsi="Calibri"/>
          <w:noProof/>
          <w:sz w:val="18"/>
          <w:szCs w:val="18"/>
        </w:rPr>
      </w:pPr>
      <w:r w:rsidRPr="00F41181">
        <w:rPr>
          <w:rFonts w:ascii="Calibri" w:hAnsi="Calibri"/>
          <w:noProof/>
          <w:sz w:val="18"/>
          <w:szCs w:val="18"/>
        </w:rPr>
        <w:tab/>
      </w:r>
    </w:p>
    <w:p w14:paraId="537A76A0" w14:textId="77777777" w:rsidR="00C35DB4" w:rsidRPr="00F41181" w:rsidRDefault="00C35DB4" w:rsidP="00C35DB4">
      <w:pPr>
        <w:tabs>
          <w:tab w:val="left" w:pos="180"/>
          <w:tab w:val="left" w:pos="720"/>
          <w:tab w:val="left" w:pos="1080"/>
          <w:tab w:val="left" w:pos="3600"/>
          <w:tab w:val="left" w:pos="7380"/>
        </w:tabs>
        <w:jc w:val="both"/>
        <w:rPr>
          <w:rFonts w:ascii="Calibri" w:hAnsi="Calibri"/>
          <w:noProof/>
          <w:sz w:val="18"/>
          <w:szCs w:val="18"/>
        </w:rPr>
      </w:pPr>
      <w:r w:rsidRPr="00F41181">
        <w:rPr>
          <w:rFonts w:ascii="Calibri" w:hAnsi="Calibri"/>
          <w:noProof/>
          <w:sz w:val="18"/>
          <w:szCs w:val="18"/>
        </w:rPr>
        <w:t>Note: ISM prefix courses are offered by the Department of Information Systems / Decision Sciences (College of Business).</w:t>
      </w:r>
    </w:p>
    <w:p w14:paraId="1C25B3B1" w14:textId="77777777" w:rsidR="00C35DB4" w:rsidRPr="00F41181" w:rsidRDefault="00C35DB4" w:rsidP="00C35DB4">
      <w:pPr>
        <w:tabs>
          <w:tab w:val="left" w:pos="180"/>
          <w:tab w:val="left" w:pos="360"/>
          <w:tab w:val="left" w:pos="720"/>
          <w:tab w:val="left" w:pos="1080"/>
          <w:tab w:val="left" w:pos="3600"/>
          <w:tab w:val="left" w:pos="7380"/>
        </w:tabs>
        <w:jc w:val="both"/>
        <w:rPr>
          <w:rFonts w:ascii="Calibri" w:hAnsi="Calibri"/>
          <w:noProof/>
          <w:sz w:val="18"/>
          <w:szCs w:val="18"/>
        </w:rPr>
      </w:pPr>
    </w:p>
    <w:p w14:paraId="6D6B3F6D" w14:textId="77777777" w:rsidR="00C35DB4" w:rsidRDefault="00C35DB4" w:rsidP="00C35DB4">
      <w:pPr>
        <w:tabs>
          <w:tab w:val="left" w:pos="180"/>
          <w:tab w:val="left" w:pos="360"/>
          <w:tab w:val="left" w:pos="720"/>
          <w:tab w:val="left" w:pos="1080"/>
          <w:tab w:val="left" w:pos="3600"/>
          <w:tab w:val="left" w:pos="7380"/>
        </w:tabs>
        <w:jc w:val="both"/>
        <w:rPr>
          <w:rFonts w:ascii="Calibri" w:hAnsi="Calibri"/>
          <w:noProof/>
          <w:sz w:val="18"/>
          <w:szCs w:val="18"/>
        </w:rPr>
      </w:pPr>
      <w:r w:rsidRPr="00F41181">
        <w:rPr>
          <w:rFonts w:ascii="Calibri" w:hAnsi="Calibri"/>
          <w:b/>
          <w:noProof/>
          <w:sz w:val="18"/>
          <w:szCs w:val="18"/>
        </w:rPr>
        <w:t>Comprehensive Exam</w:t>
      </w:r>
    </w:p>
    <w:p w14:paraId="4E9926A8" w14:textId="465D4DF2" w:rsidR="00CC0B49" w:rsidRDefault="00C35DB4" w:rsidP="00CC0B49">
      <w:pPr>
        <w:tabs>
          <w:tab w:val="left" w:pos="180"/>
          <w:tab w:val="left" w:pos="360"/>
          <w:tab w:val="left" w:pos="720"/>
          <w:tab w:val="left" w:pos="1080"/>
          <w:tab w:val="left" w:pos="3600"/>
          <w:tab w:val="left" w:pos="7380"/>
        </w:tabs>
        <w:jc w:val="both"/>
        <w:rPr>
          <w:ins w:id="127" w:author="Hines-Cobb, Carol" w:date="2017-02-23T15:17:00Z"/>
          <w:rFonts w:ascii="Calibri" w:hAnsi="Calibri"/>
          <w:noProof/>
          <w:sz w:val="18"/>
          <w:szCs w:val="18"/>
        </w:rPr>
      </w:pPr>
      <w:r w:rsidRPr="00F41181">
        <w:rPr>
          <w:rFonts w:ascii="Calibri" w:hAnsi="Calibri"/>
          <w:noProof/>
          <w:sz w:val="18"/>
          <w:szCs w:val="18"/>
        </w:rPr>
        <w:t xml:space="preserve">The requirement for a comprehensive exam is satisfied by the successful completion of </w:t>
      </w:r>
      <w:del w:id="128" w:author="Hines-Cobb, Carol" w:date="2017-02-23T15:12:00Z">
        <w:r w:rsidRPr="00F41181" w:rsidDel="00C35DB4">
          <w:rPr>
            <w:rFonts w:ascii="Calibri" w:hAnsi="Calibri"/>
            <w:noProof/>
            <w:sz w:val="18"/>
            <w:szCs w:val="18"/>
          </w:rPr>
          <w:delText xml:space="preserve">the IT Graduate Practicum (CAP6940) </w:delText>
        </w:r>
      </w:del>
      <w:commentRangeStart w:id="129"/>
      <w:del w:id="130" w:author="Hines-Cobb, Carol" w:date="2017-02-23T15:17:00Z">
        <w:r w:rsidRPr="00F41181" w:rsidDel="00CC0B49">
          <w:rPr>
            <w:rFonts w:ascii="Calibri" w:hAnsi="Calibri"/>
            <w:noProof/>
            <w:sz w:val="18"/>
            <w:szCs w:val="18"/>
          </w:rPr>
          <w:delText>as described</w:delText>
        </w:r>
        <w:r w:rsidDel="00CC0B49">
          <w:rPr>
            <w:rFonts w:ascii="Calibri" w:hAnsi="Calibri"/>
            <w:noProof/>
            <w:sz w:val="18"/>
            <w:szCs w:val="18"/>
          </w:rPr>
          <w:delText xml:space="preserve"> below</w:delText>
        </w:r>
        <w:r w:rsidRPr="00F41181" w:rsidDel="00CC0B49">
          <w:rPr>
            <w:rFonts w:ascii="Calibri" w:hAnsi="Calibri"/>
            <w:noProof/>
            <w:sz w:val="18"/>
            <w:szCs w:val="18"/>
          </w:rPr>
          <w:delText>.</w:delText>
        </w:r>
      </w:del>
      <w:commentRangeEnd w:id="129"/>
      <w:r>
        <w:rPr>
          <w:rStyle w:val="CommentReference"/>
        </w:rPr>
        <w:commentReference w:id="129"/>
      </w:r>
      <w:ins w:id="131" w:author="Hines-Cobb, Carol" w:date="2017-02-23T15:17:00Z">
        <w:r w:rsidR="00CC0B49">
          <w:rPr>
            <w:rFonts w:ascii="Calibri" w:hAnsi="Calibri"/>
            <w:noProof/>
            <w:sz w:val="18"/>
            <w:szCs w:val="18"/>
          </w:rPr>
          <w:t xml:space="preserve"> </w:t>
        </w:r>
        <w:del w:id="132" w:author="Labrador, Miguel" w:date="2017-03-02T11:27:00Z">
          <w:r w:rsidR="00CC0B49" w:rsidDel="00C563AB">
            <w:rPr>
              <w:rFonts w:ascii="Calibri" w:hAnsi="Calibri"/>
              <w:noProof/>
              <w:sz w:val="18"/>
              <w:szCs w:val="18"/>
            </w:rPr>
            <w:delText>T</w:delText>
          </w:r>
        </w:del>
      </w:ins>
      <w:ins w:id="133" w:author="Labrador, Miguel" w:date="2017-03-02T11:27:00Z">
        <w:r w:rsidR="00C563AB">
          <w:rPr>
            <w:rFonts w:ascii="Calibri" w:hAnsi="Calibri"/>
            <w:noProof/>
            <w:sz w:val="18"/>
            <w:szCs w:val="18"/>
          </w:rPr>
          <w:t>t</w:t>
        </w:r>
      </w:ins>
      <w:ins w:id="134" w:author="Hines-Cobb, Carol" w:date="2017-02-23T15:17:00Z">
        <w:r w:rsidR="00CC0B49">
          <w:rPr>
            <w:rFonts w:ascii="Calibri" w:hAnsi="Calibri"/>
            <w:noProof/>
            <w:sz w:val="18"/>
            <w:szCs w:val="18"/>
          </w:rPr>
          <w:t xml:space="preserve">he core courses with a grade of “B” or higher.  </w:t>
        </w:r>
      </w:ins>
    </w:p>
    <w:p w14:paraId="178CD235" w14:textId="77777777" w:rsidR="00CC0B49" w:rsidRDefault="00CC0B49" w:rsidP="00CC0B49">
      <w:pPr>
        <w:tabs>
          <w:tab w:val="left" w:pos="180"/>
          <w:tab w:val="left" w:pos="360"/>
          <w:tab w:val="left" w:pos="720"/>
          <w:tab w:val="left" w:pos="1080"/>
          <w:tab w:val="left" w:pos="3600"/>
          <w:tab w:val="left" w:pos="7380"/>
        </w:tabs>
        <w:jc w:val="both"/>
        <w:rPr>
          <w:ins w:id="135" w:author="Hines-Cobb, Carol" w:date="2017-02-23T15:17:00Z"/>
          <w:rFonts w:ascii="Calibri" w:hAnsi="Calibri"/>
          <w:noProof/>
          <w:sz w:val="18"/>
          <w:szCs w:val="18"/>
        </w:rPr>
      </w:pPr>
    </w:p>
    <w:p w14:paraId="466D264B" w14:textId="1CEE0D9A" w:rsidR="00C35DB4" w:rsidRPr="00F41181" w:rsidDel="00CC0B49" w:rsidRDefault="00C35DB4" w:rsidP="00C35DB4">
      <w:pPr>
        <w:tabs>
          <w:tab w:val="left" w:pos="180"/>
          <w:tab w:val="left" w:pos="360"/>
          <w:tab w:val="left" w:pos="720"/>
          <w:tab w:val="left" w:pos="1080"/>
          <w:tab w:val="left" w:pos="3600"/>
          <w:tab w:val="left" w:pos="7380"/>
        </w:tabs>
        <w:jc w:val="both"/>
        <w:rPr>
          <w:del w:id="136" w:author="Hines-Cobb, Carol" w:date="2017-02-23T15:18:00Z"/>
          <w:rFonts w:ascii="Calibri" w:hAnsi="Calibri"/>
          <w:noProof/>
          <w:sz w:val="18"/>
          <w:szCs w:val="18"/>
        </w:rPr>
      </w:pPr>
    </w:p>
    <w:p w14:paraId="6462E216" w14:textId="77777777" w:rsidR="00C35DB4" w:rsidRPr="00F41181" w:rsidRDefault="00C35DB4" w:rsidP="00C35DB4">
      <w:pPr>
        <w:tabs>
          <w:tab w:val="left" w:pos="180"/>
          <w:tab w:val="left" w:pos="360"/>
          <w:tab w:val="left" w:pos="720"/>
          <w:tab w:val="left" w:pos="1080"/>
          <w:tab w:val="left" w:pos="3600"/>
          <w:tab w:val="left" w:pos="7380"/>
        </w:tabs>
        <w:ind w:left="360"/>
        <w:jc w:val="both"/>
        <w:rPr>
          <w:rFonts w:ascii="Calibri" w:hAnsi="Calibri"/>
          <w:b/>
          <w:noProof/>
          <w:sz w:val="18"/>
          <w:szCs w:val="18"/>
        </w:rPr>
      </w:pPr>
    </w:p>
    <w:p w14:paraId="408853D6" w14:textId="77777777" w:rsidR="00C35DB4" w:rsidRDefault="00C35DB4" w:rsidP="00C35DB4">
      <w:pPr>
        <w:tabs>
          <w:tab w:val="left" w:pos="180"/>
          <w:tab w:val="left" w:pos="360"/>
          <w:tab w:val="left" w:pos="720"/>
          <w:tab w:val="left" w:pos="1080"/>
          <w:tab w:val="left" w:pos="3600"/>
          <w:tab w:val="left" w:pos="7380"/>
        </w:tabs>
        <w:jc w:val="both"/>
        <w:rPr>
          <w:rFonts w:ascii="Calibri" w:hAnsi="Calibri"/>
          <w:b/>
          <w:noProof/>
          <w:sz w:val="18"/>
          <w:szCs w:val="18"/>
        </w:rPr>
      </w:pPr>
      <w:r>
        <w:rPr>
          <w:rFonts w:ascii="Calibri" w:hAnsi="Calibri"/>
          <w:b/>
          <w:noProof/>
          <w:sz w:val="18"/>
          <w:szCs w:val="18"/>
        </w:rPr>
        <w:t xml:space="preserve">Thesis / </w:t>
      </w:r>
      <w:r w:rsidRPr="00F41181">
        <w:rPr>
          <w:rFonts w:ascii="Calibri" w:hAnsi="Calibri"/>
          <w:b/>
          <w:noProof/>
          <w:sz w:val="18"/>
          <w:szCs w:val="18"/>
        </w:rPr>
        <w:t>Non-Thesis</w:t>
      </w:r>
    </w:p>
    <w:p w14:paraId="2BB4050E" w14:textId="77777777" w:rsidR="00CC0B49" w:rsidRDefault="00C35DB4" w:rsidP="00C35DB4">
      <w:pPr>
        <w:tabs>
          <w:tab w:val="left" w:pos="180"/>
          <w:tab w:val="left" w:pos="360"/>
          <w:tab w:val="left" w:pos="720"/>
          <w:tab w:val="left" w:pos="1080"/>
          <w:tab w:val="left" w:pos="3600"/>
          <w:tab w:val="left" w:pos="7380"/>
        </w:tabs>
        <w:jc w:val="both"/>
        <w:rPr>
          <w:ins w:id="137" w:author="Hines-Cobb, Carol" w:date="2017-02-23T15:16:00Z"/>
          <w:rFonts w:ascii="Calibri" w:hAnsi="Calibri"/>
          <w:noProof/>
          <w:sz w:val="18"/>
          <w:szCs w:val="18"/>
        </w:rPr>
      </w:pPr>
      <w:r w:rsidRPr="00A9283F">
        <w:rPr>
          <w:rFonts w:ascii="Calibri" w:hAnsi="Calibri"/>
          <w:noProof/>
          <w:sz w:val="18"/>
          <w:szCs w:val="18"/>
        </w:rPr>
        <w:t>This is a non-thesis program</w:t>
      </w:r>
      <w:ins w:id="138" w:author="Hines-Cobb, Carol" w:date="2017-02-23T15:16:00Z">
        <w:r w:rsidR="00CC0B49">
          <w:rPr>
            <w:rFonts w:ascii="Calibri" w:hAnsi="Calibri"/>
            <w:noProof/>
            <w:sz w:val="18"/>
            <w:szCs w:val="18"/>
          </w:rPr>
          <w:t>.</w:t>
        </w:r>
      </w:ins>
    </w:p>
    <w:p w14:paraId="644A5CEB" w14:textId="77777777" w:rsidR="00C35DB4" w:rsidRDefault="00C35DB4" w:rsidP="00C35DB4">
      <w:pPr>
        <w:tabs>
          <w:tab w:val="left" w:pos="180"/>
          <w:tab w:val="left" w:pos="360"/>
          <w:tab w:val="left" w:pos="720"/>
          <w:tab w:val="left" w:pos="1080"/>
          <w:tab w:val="left" w:pos="3600"/>
          <w:tab w:val="left" w:pos="7380"/>
        </w:tabs>
        <w:jc w:val="both"/>
        <w:rPr>
          <w:ins w:id="139" w:author="Hines-Cobb, Carol" w:date="2017-02-23T15:14:00Z"/>
          <w:rFonts w:ascii="Calibri" w:hAnsi="Calibri"/>
          <w:noProof/>
          <w:sz w:val="18"/>
          <w:szCs w:val="18"/>
        </w:rPr>
      </w:pPr>
    </w:p>
    <w:p w14:paraId="13DB88E7" w14:textId="77777777" w:rsidR="00C35DB4" w:rsidRPr="00CC0B49" w:rsidRDefault="00C35DB4" w:rsidP="00C35DB4">
      <w:pPr>
        <w:tabs>
          <w:tab w:val="left" w:pos="180"/>
          <w:tab w:val="left" w:pos="360"/>
          <w:tab w:val="left" w:pos="720"/>
          <w:tab w:val="left" w:pos="1080"/>
          <w:tab w:val="left" w:pos="3600"/>
          <w:tab w:val="left" w:pos="7380"/>
        </w:tabs>
        <w:jc w:val="both"/>
        <w:rPr>
          <w:ins w:id="140" w:author="Hines-Cobb, Carol" w:date="2017-02-23T15:14:00Z"/>
          <w:rFonts w:ascii="Calibri" w:hAnsi="Calibri"/>
          <w:b/>
          <w:noProof/>
          <w:sz w:val="18"/>
          <w:szCs w:val="18"/>
          <w:rPrChange w:id="141" w:author="Hines-Cobb, Carol" w:date="2017-02-23T15:18:00Z">
            <w:rPr>
              <w:ins w:id="142" w:author="Hines-Cobb, Carol" w:date="2017-02-23T15:14:00Z"/>
              <w:rFonts w:ascii="Calibri" w:hAnsi="Calibri"/>
              <w:noProof/>
              <w:sz w:val="18"/>
              <w:szCs w:val="18"/>
            </w:rPr>
          </w:rPrChange>
        </w:rPr>
      </w:pPr>
      <w:ins w:id="143" w:author="Hines-Cobb, Carol" w:date="2017-02-23T15:14:00Z">
        <w:r w:rsidRPr="00CC0B49">
          <w:rPr>
            <w:rFonts w:ascii="Calibri" w:hAnsi="Calibri"/>
            <w:b/>
            <w:noProof/>
            <w:sz w:val="18"/>
            <w:szCs w:val="18"/>
            <w:rPrChange w:id="144" w:author="Hines-Cobb, Carol" w:date="2017-02-23T15:18:00Z">
              <w:rPr>
                <w:rFonts w:ascii="Calibri" w:hAnsi="Calibri"/>
                <w:noProof/>
                <w:sz w:val="18"/>
                <w:szCs w:val="18"/>
              </w:rPr>
            </w:rPrChange>
          </w:rPr>
          <w:t>Graduation Requirements</w:t>
        </w:r>
      </w:ins>
    </w:p>
    <w:p w14:paraId="681FBE1D" w14:textId="2AE5A122" w:rsidR="00C35DB4" w:rsidRDefault="00C35DB4" w:rsidP="00C35DB4">
      <w:pPr>
        <w:tabs>
          <w:tab w:val="left" w:pos="180"/>
          <w:tab w:val="left" w:pos="360"/>
          <w:tab w:val="left" w:pos="720"/>
          <w:tab w:val="left" w:pos="1080"/>
          <w:tab w:val="left" w:pos="3600"/>
          <w:tab w:val="left" w:pos="7380"/>
        </w:tabs>
        <w:jc w:val="both"/>
        <w:rPr>
          <w:ins w:id="145" w:author="Hines-Cobb, Carol" w:date="2017-02-23T15:15:00Z"/>
          <w:rFonts w:ascii="Calibri" w:hAnsi="Calibri"/>
          <w:noProof/>
          <w:sz w:val="18"/>
          <w:szCs w:val="18"/>
        </w:rPr>
      </w:pPr>
      <w:ins w:id="146" w:author="Hines-Cobb, Carol" w:date="2017-02-23T15:14:00Z">
        <w:r>
          <w:rPr>
            <w:rFonts w:ascii="Calibri" w:hAnsi="Calibri"/>
            <w:noProof/>
            <w:sz w:val="18"/>
            <w:szCs w:val="18"/>
          </w:rPr>
          <w:t>Students must obtain a letter “B’ or better in the core graduate courses and have a GPA of 3.00 or better.  NO grade below “C” will be accpeted in</w:t>
        </w:r>
      </w:ins>
      <w:ins w:id="147" w:author="Labrador, Miguel" w:date="2017-03-02T11:27:00Z">
        <w:r w:rsidR="00C563AB">
          <w:rPr>
            <w:rFonts w:ascii="Calibri" w:hAnsi="Calibri"/>
            <w:noProof/>
            <w:sz w:val="18"/>
            <w:szCs w:val="18"/>
          </w:rPr>
          <w:t xml:space="preserve"> </w:t>
        </w:r>
      </w:ins>
      <w:ins w:id="148" w:author="Hines-Cobb, Carol" w:date="2017-02-23T15:14:00Z">
        <w:r>
          <w:rPr>
            <w:rFonts w:ascii="Calibri" w:hAnsi="Calibri"/>
            <w:noProof/>
            <w:sz w:val="18"/>
            <w:szCs w:val="18"/>
          </w:rPr>
          <w:t xml:space="preserve">a  </w:t>
        </w:r>
      </w:ins>
      <w:ins w:id="149" w:author="Hines-Cobb, Carol" w:date="2017-02-23T15:15:00Z">
        <w:r>
          <w:rPr>
            <w:rFonts w:ascii="Calibri" w:hAnsi="Calibri"/>
            <w:noProof/>
            <w:sz w:val="18"/>
            <w:szCs w:val="18"/>
          </w:rPr>
          <w:t>graduate program.  I</w:t>
        </w:r>
        <w:del w:id="150" w:author="Labrador, Miguel" w:date="2017-03-02T11:27:00Z">
          <w:r w:rsidDel="00C563AB">
            <w:rPr>
              <w:rFonts w:ascii="Calibri" w:hAnsi="Calibri"/>
              <w:noProof/>
              <w:sz w:val="18"/>
              <w:szCs w:val="18"/>
            </w:rPr>
            <w:delText>F</w:delText>
          </w:r>
        </w:del>
      </w:ins>
      <w:ins w:id="151" w:author="Labrador, Miguel" w:date="2017-03-02T11:27:00Z">
        <w:r w:rsidR="00C563AB">
          <w:rPr>
            <w:rFonts w:ascii="Calibri" w:hAnsi="Calibri"/>
            <w:noProof/>
            <w:sz w:val="18"/>
            <w:szCs w:val="18"/>
          </w:rPr>
          <w:t>f</w:t>
        </w:r>
      </w:ins>
      <w:ins w:id="152" w:author="Hines-Cobb, Carol" w:date="2017-02-23T15:15:00Z">
        <w:r>
          <w:rPr>
            <w:rFonts w:ascii="Calibri" w:hAnsi="Calibri"/>
            <w:noProof/>
            <w:sz w:val="18"/>
            <w:szCs w:val="18"/>
          </w:rPr>
          <w:t xml:space="preserve"> a student’s average falls below 3.00, the student will be </w:t>
        </w:r>
      </w:ins>
      <w:ins w:id="153" w:author="Labrador, Miguel" w:date="2017-03-02T11:27:00Z">
        <w:r w:rsidR="00C563AB">
          <w:rPr>
            <w:rFonts w:ascii="Calibri" w:hAnsi="Calibri"/>
            <w:noProof/>
            <w:sz w:val="18"/>
            <w:szCs w:val="18"/>
          </w:rPr>
          <w:t>p</w:t>
        </w:r>
      </w:ins>
      <w:ins w:id="154" w:author="Hines-Cobb, Carol" w:date="2017-02-23T15:15:00Z">
        <w:r>
          <w:rPr>
            <w:rFonts w:ascii="Calibri" w:hAnsi="Calibri"/>
            <w:noProof/>
            <w:sz w:val="18"/>
            <w:szCs w:val="18"/>
          </w:rPr>
          <w:t>laced on probation.</w:t>
        </w:r>
      </w:ins>
    </w:p>
    <w:p w14:paraId="24CD4138" w14:textId="77777777" w:rsidR="00C35DB4" w:rsidRDefault="00C35DB4" w:rsidP="00C35DB4">
      <w:pPr>
        <w:tabs>
          <w:tab w:val="left" w:pos="180"/>
          <w:tab w:val="left" w:pos="360"/>
          <w:tab w:val="left" w:pos="720"/>
          <w:tab w:val="left" w:pos="1080"/>
          <w:tab w:val="left" w:pos="3600"/>
          <w:tab w:val="left" w:pos="7380"/>
        </w:tabs>
        <w:jc w:val="both"/>
        <w:rPr>
          <w:ins w:id="155" w:author="Hines-Cobb, Carol" w:date="2017-02-23T15:14:00Z"/>
          <w:rFonts w:ascii="Calibri" w:hAnsi="Calibri"/>
          <w:noProof/>
          <w:sz w:val="18"/>
          <w:szCs w:val="18"/>
        </w:rPr>
      </w:pPr>
    </w:p>
    <w:p w14:paraId="714BBD49" w14:textId="77777777" w:rsidR="00C35DB4" w:rsidRPr="00A9283F" w:rsidRDefault="00C35DB4" w:rsidP="00C35DB4">
      <w:pPr>
        <w:tabs>
          <w:tab w:val="left" w:pos="180"/>
          <w:tab w:val="left" w:pos="360"/>
          <w:tab w:val="left" w:pos="720"/>
          <w:tab w:val="left" w:pos="1080"/>
          <w:tab w:val="left" w:pos="3600"/>
          <w:tab w:val="left" w:pos="7380"/>
        </w:tabs>
        <w:jc w:val="both"/>
        <w:rPr>
          <w:rFonts w:ascii="Calibri" w:hAnsi="Calibri"/>
          <w:noProof/>
          <w:sz w:val="18"/>
          <w:szCs w:val="18"/>
        </w:rPr>
      </w:pPr>
      <w:del w:id="156" w:author="Hines-Cobb, Carol" w:date="2017-02-23T15:15:00Z">
        <w:r w:rsidRPr="00A9283F" w:rsidDel="00C35DB4">
          <w:rPr>
            <w:rFonts w:ascii="Calibri" w:hAnsi="Calibri"/>
            <w:noProof/>
            <w:sz w:val="18"/>
            <w:szCs w:val="18"/>
          </w:rPr>
          <w:delText>. However, the required three semester hour IT Graduate Practicum (CAP 6940) serves as a comprehensive measure of student competency in the discipline. This practicum, to be taken over one or two semesters, requires satisfactory completion, as determined by a faculty panel consisting of faculty members and/or industrial supervisor, of a major development effort on a real-world scenario, capped by a formal presentation for faculty and other students. Upon completion of the practicum project, the student will submit a formal project report, including all written deliverables. A formal oral presentation will be made to a panel of faculty members and the industrial supervisor, if applicable, who will provide their evaluation of the presentation and project report to the student’s IT Graduate Practicum Faculty Advisor.</w:delText>
        </w:r>
      </w:del>
    </w:p>
    <w:p w14:paraId="01A97F5A" w14:textId="77777777" w:rsidR="00C35DB4" w:rsidRDefault="00C35DB4" w:rsidP="00C35DB4">
      <w:pPr>
        <w:tabs>
          <w:tab w:val="left" w:pos="180"/>
          <w:tab w:val="left" w:pos="360"/>
          <w:tab w:val="left" w:pos="720"/>
          <w:tab w:val="left" w:pos="1080"/>
          <w:tab w:val="left" w:pos="3600"/>
          <w:tab w:val="left" w:pos="7380"/>
        </w:tabs>
        <w:ind w:left="360"/>
        <w:jc w:val="both"/>
        <w:rPr>
          <w:rFonts w:ascii="Calibri" w:hAnsi="Calibri"/>
          <w:noProof/>
          <w:sz w:val="20"/>
          <w:szCs w:val="20"/>
        </w:rPr>
      </w:pPr>
    </w:p>
    <w:p w14:paraId="5E874D7A" w14:textId="77777777" w:rsidR="00C35DB4" w:rsidRPr="000C30A9" w:rsidRDefault="00C35DB4" w:rsidP="00C35DB4">
      <w:pPr>
        <w:tabs>
          <w:tab w:val="left" w:pos="360"/>
          <w:tab w:val="left" w:pos="720"/>
        </w:tabs>
        <w:outlineLvl w:val="0"/>
        <w:rPr>
          <w:rFonts w:ascii="Calibri" w:hAnsi="Calibri"/>
          <w:b/>
          <w:bCs/>
        </w:rPr>
      </w:pPr>
      <w:r>
        <w:rPr>
          <w:rFonts w:ascii="Calibri" w:hAnsi="Calibri"/>
          <w:b/>
          <w:bCs/>
        </w:rPr>
        <w:t>COURSE DESCRIPTIONS</w:t>
      </w:r>
    </w:p>
    <w:p w14:paraId="07B41A7D" w14:textId="77777777" w:rsidR="00C35DB4" w:rsidRDefault="00C35DB4" w:rsidP="00C35DB4">
      <w:pPr>
        <w:tabs>
          <w:tab w:val="left" w:pos="360"/>
          <w:tab w:val="left" w:pos="720"/>
        </w:tabs>
        <w:ind w:left="360"/>
        <w:outlineLvl w:val="0"/>
        <w:rPr>
          <w:rFonts w:ascii="Calibri" w:hAnsi="Calibri"/>
          <w:noProof/>
          <w:sz w:val="18"/>
          <w:szCs w:val="18"/>
        </w:rPr>
      </w:pPr>
    </w:p>
    <w:p w14:paraId="2368F232" w14:textId="77777777" w:rsidR="00C35DB4" w:rsidRDefault="00C35DB4" w:rsidP="00C35DB4">
      <w:pPr>
        <w:tabs>
          <w:tab w:val="left" w:pos="360"/>
          <w:tab w:val="left" w:pos="720"/>
        </w:tabs>
        <w:ind w:left="360"/>
        <w:outlineLvl w:val="0"/>
      </w:pPr>
      <w:r w:rsidRPr="001657FD">
        <w:rPr>
          <w:rFonts w:ascii="Calibri" w:hAnsi="Calibri"/>
          <w:noProof/>
          <w:sz w:val="20"/>
          <w:szCs w:val="20"/>
        </w:rPr>
        <w:t xml:space="preserve">See </w:t>
      </w:r>
      <w:hyperlink r:id="rId11" w:history="1">
        <w:r>
          <w:rPr>
            <w:rStyle w:val="Hyperlink"/>
            <w:rFonts w:ascii="Calibri" w:hAnsi="Calibri"/>
            <w:sz w:val="20"/>
            <w:szCs w:val="20"/>
          </w:rPr>
          <w:t xml:space="preserve">http://ugs.usf.edu/course-inventory </w:t>
        </w:r>
      </w:hyperlink>
      <w:r w:rsidRPr="001657FD">
        <w:rPr>
          <w:rFonts w:ascii="Calibri" w:hAnsi="Calibri"/>
          <w:noProof/>
          <w:sz w:val="20"/>
          <w:szCs w:val="20"/>
        </w:rPr>
        <w:t xml:space="preserve"> </w:t>
      </w:r>
    </w:p>
    <w:p w14:paraId="0C203844" w14:textId="77777777" w:rsidR="00C35DB4" w:rsidRPr="008D007F" w:rsidRDefault="00C35DB4" w:rsidP="00C35DB4">
      <w:pPr>
        <w:rPr>
          <w:rFonts w:ascii="Calibri" w:hAnsi="Calibri"/>
          <w:b/>
          <w:bCs/>
          <w:sz w:val="18"/>
        </w:rPr>
        <w:sectPr w:rsidR="00C35DB4" w:rsidRPr="008D007F" w:rsidSect="00BE3F9A">
          <w:type w:val="continuous"/>
          <w:pgSz w:w="12240" w:h="15840" w:code="1"/>
          <w:pgMar w:top="1440" w:right="1440" w:bottom="1440" w:left="1728" w:header="720" w:footer="1152" w:gutter="0"/>
          <w:cols w:sep="1" w:space="720"/>
          <w:docGrid w:linePitch="360"/>
        </w:sectPr>
      </w:pPr>
    </w:p>
    <w:p w14:paraId="4B1B42D9" w14:textId="77777777" w:rsidR="00C35DB4" w:rsidRDefault="00C35DB4" w:rsidP="00C35DB4">
      <w:pPr>
        <w:jc w:val="both"/>
        <w:rPr>
          <w:rFonts w:ascii="Calibri" w:hAnsi="Calibri"/>
          <w:b/>
          <w:bCs/>
          <w:caps/>
          <w:noProof/>
          <w:color w:val="336633"/>
          <w:sz w:val="28"/>
          <w:szCs w:val="28"/>
        </w:rPr>
        <w:sectPr w:rsidR="00C35DB4" w:rsidSect="00BE3F9A">
          <w:headerReference w:type="default" r:id="rId12"/>
          <w:type w:val="continuous"/>
          <w:pgSz w:w="12240" w:h="15840" w:code="1"/>
          <w:pgMar w:top="1440" w:right="1440" w:bottom="1440" w:left="1728" w:header="720" w:footer="1152" w:gutter="0"/>
          <w:cols w:space="720"/>
          <w:docGrid w:linePitch="360"/>
        </w:sectPr>
      </w:pPr>
    </w:p>
    <w:p w14:paraId="6FE056DF" w14:textId="77777777" w:rsidR="007E4AA5" w:rsidRDefault="007E4AA5"/>
    <w:sectPr w:rsidR="007E4AA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Hines-Cobb, Carol" w:date="2017-02-23T15:08:00Z" w:initials="HC">
    <w:p w14:paraId="46A27841" w14:textId="77777777" w:rsidR="00C35DB4" w:rsidRDefault="00C35DB4">
      <w:pPr>
        <w:pStyle w:val="CommentText"/>
      </w:pPr>
      <w:r>
        <w:rPr>
          <w:rStyle w:val="CommentReference"/>
        </w:rPr>
        <w:annotationRef/>
      </w:r>
      <w:r w:rsidR="00CC0B49">
        <w:rPr>
          <w:noProof/>
        </w:rPr>
        <w:t>Which applicants - the BAIT? those in another field?</w:t>
      </w:r>
    </w:p>
  </w:comment>
  <w:comment w:id="50" w:author="Hines-Cobb, Carol" w:date="2017-03-02T09:25:00Z" w:initials="HC">
    <w:p w14:paraId="0471366D" w14:textId="0641B6BD" w:rsidR="00F75A72" w:rsidRDefault="00F75A72">
      <w:pPr>
        <w:pStyle w:val="CommentText"/>
      </w:pPr>
      <w:r>
        <w:rPr>
          <w:rStyle w:val="CommentReference"/>
        </w:rPr>
        <w:annotationRef/>
      </w:r>
      <w:r w:rsidR="006F5DED">
        <w:rPr>
          <w:noProof/>
        </w:rPr>
        <w:t>This course does not exist.  Is it offered as Selected Topics?</w:t>
      </w:r>
    </w:p>
  </w:comment>
  <w:comment w:id="129" w:author="Hines-Cobb, Carol" w:date="2017-02-23T15:12:00Z" w:initials="HC">
    <w:p w14:paraId="61EC35D2" w14:textId="77777777" w:rsidR="00C35DB4" w:rsidRDefault="00C35DB4">
      <w:pPr>
        <w:pStyle w:val="CommentText"/>
      </w:pPr>
      <w:r>
        <w:rPr>
          <w:rStyle w:val="CommentReference"/>
        </w:rPr>
        <w:annotationRef/>
      </w:r>
      <w:r w:rsidR="00CC0B49">
        <w:rPr>
          <w:noProof/>
        </w:rPr>
        <w:t>Where described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A27841" w15:done="0"/>
  <w15:commentEx w15:paraId="0471366D" w15:done="0"/>
  <w15:commentEx w15:paraId="61EC35D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59F9F" w14:textId="77777777" w:rsidR="000F3BAD" w:rsidRDefault="000F3BAD" w:rsidP="00C35DB4">
      <w:r>
        <w:separator/>
      </w:r>
    </w:p>
  </w:endnote>
  <w:endnote w:type="continuationSeparator" w:id="0">
    <w:p w14:paraId="29A18B37" w14:textId="77777777" w:rsidR="000F3BAD" w:rsidRDefault="000F3BAD" w:rsidP="00C3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84707" w14:textId="77777777" w:rsidR="000F3BAD" w:rsidRDefault="000F3BAD" w:rsidP="00C35DB4">
      <w:r>
        <w:separator/>
      </w:r>
    </w:p>
  </w:footnote>
  <w:footnote w:type="continuationSeparator" w:id="0">
    <w:p w14:paraId="2BC54EBC" w14:textId="77777777" w:rsidR="000F3BAD" w:rsidRDefault="000F3BAD" w:rsidP="00C3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6B03" w14:textId="3339FED2" w:rsidR="009225BD" w:rsidRDefault="00CC0B49">
    <w:pPr>
      <w:pStyle w:val="Header"/>
      <w:rPr>
        <w:ins w:id="0" w:author="Hines-Cobb, Carol" w:date="2017-02-23T15:15:00Z"/>
        <w:rFonts w:ascii="Calibri" w:hAnsi="Calibri"/>
        <w:b/>
        <w:bCs/>
        <w:sz w:val="18"/>
        <w:lang w:val="en-US"/>
      </w:rPr>
    </w:pPr>
    <w:r>
      <w:rPr>
        <w:rFonts w:ascii="Calibri" w:hAnsi="Calibri"/>
        <w:b/>
        <w:bCs/>
        <w:sz w:val="18"/>
      </w:rPr>
      <w:t xml:space="preserve">USF Graduate Catalog </w:t>
    </w:r>
    <w:r w:rsidR="00C35DB4">
      <w:rPr>
        <w:rFonts w:ascii="Calibri" w:hAnsi="Calibri"/>
        <w:b/>
        <w:bCs/>
        <w:sz w:val="18"/>
        <w:lang w:val="en-US"/>
      </w:rPr>
      <w:t>2017-2018 DRAFT</w:t>
    </w:r>
    <w:r w:rsidRPr="000205A4">
      <w:rPr>
        <w:rFonts w:ascii="Calibri" w:hAnsi="Calibri"/>
        <w:b/>
        <w:bCs/>
        <w:sz w:val="18"/>
      </w:rPr>
      <w:tab/>
    </w:r>
    <w:r w:rsidRPr="000205A4">
      <w:rPr>
        <w:rFonts w:ascii="Calibri" w:hAnsi="Calibri"/>
        <w:b/>
        <w:bCs/>
        <w:sz w:val="18"/>
      </w:rPr>
      <w:tab/>
    </w:r>
    <w:r>
      <w:rPr>
        <w:rFonts w:ascii="Calibri" w:hAnsi="Calibri"/>
        <w:b/>
        <w:bCs/>
        <w:sz w:val="18"/>
        <w:lang w:val="en-US"/>
      </w:rPr>
      <w:t>Information Technology (M.S.I.T.)</w:t>
    </w:r>
  </w:p>
  <w:p w14:paraId="52F18399" w14:textId="1C513853" w:rsidR="00643CD2" w:rsidRPr="00F41181" w:rsidRDefault="00643CD2">
    <w:pPr>
      <w:pStyle w:val="Header"/>
      <w:rPr>
        <w:rFonts w:ascii="Calibri" w:hAnsi="Calibri"/>
        <w:b/>
        <w:bCs/>
        <w:sz w:val="18"/>
        <w:lang w:val="en-US"/>
      </w:rPr>
    </w:pPr>
    <w:ins w:id="1" w:author="Hines-Cobb, Carol" w:date="2017-02-23T15:15:00Z">
      <w:r>
        <w:rPr>
          <w:rFonts w:ascii="Calibri" w:hAnsi="Calibri"/>
          <w:b/>
          <w:bCs/>
          <w:sz w:val="18"/>
          <w:lang w:val="en-US"/>
        </w:rPr>
        <w:t>11-1</w:t>
      </w:r>
    </w:ins>
    <w:ins w:id="2" w:author="Hines-Cobb, Carol" w:date="2017-02-23T15:16:00Z">
      <w:r>
        <w:rPr>
          <w:rFonts w:ascii="Calibri" w:hAnsi="Calibri"/>
          <w:b/>
          <w:bCs/>
          <w:sz w:val="18"/>
          <w:lang w:val="en-US"/>
        </w:rPr>
        <w:t>5-16; rev OGS 2-23-17</w:t>
      </w:r>
    </w:ins>
    <w:ins w:id="3" w:author="Hines-Cobb, Carol" w:date="2017-03-02T14:39:00Z">
      <w:r w:rsidR="00E91DCC">
        <w:rPr>
          <w:rFonts w:ascii="Calibri" w:hAnsi="Calibri"/>
          <w:b/>
          <w:bCs/>
          <w:sz w:val="18"/>
          <w:lang w:val="en-US"/>
        </w:rPr>
        <w:t>/3-2-17</w:t>
      </w:r>
    </w:ins>
  </w:p>
  <w:p w14:paraId="77682AF4" w14:textId="77777777" w:rsidR="009225BD" w:rsidRDefault="00E91DCC">
    <w:pPr>
      <w:pStyle w:val="Header"/>
      <w:rPr>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603D" w14:textId="77777777" w:rsidR="009225BD" w:rsidRPr="008B043E" w:rsidRDefault="00CC0B49">
    <w:pPr>
      <w:pStyle w:val="Header"/>
      <w:rPr>
        <w:rFonts w:ascii="Calibri" w:hAnsi="Calibri"/>
        <w:b/>
        <w:bCs/>
        <w:sz w:val="18"/>
      </w:rPr>
    </w:pPr>
    <w:r>
      <w:rPr>
        <w:rFonts w:ascii="Calibri" w:hAnsi="Calibri"/>
        <w:b/>
        <w:bCs/>
        <w:sz w:val="18"/>
      </w:rPr>
      <w:t>USF Graduate</w:t>
    </w:r>
    <w:r w:rsidRPr="008B043E">
      <w:rPr>
        <w:rFonts w:ascii="Calibri" w:hAnsi="Calibri"/>
        <w:b/>
        <w:bCs/>
        <w:sz w:val="18"/>
      </w:rPr>
      <w:t xml:space="preserve"> Catalog </w:t>
    </w:r>
    <w:r>
      <w:rPr>
        <w:rFonts w:ascii="Calibri" w:hAnsi="Calibri"/>
        <w:b/>
        <w:bCs/>
        <w:sz w:val="18"/>
      </w:rPr>
      <w:t>2016-2017</w:t>
    </w:r>
    <w:r w:rsidRPr="008B043E">
      <w:rPr>
        <w:rFonts w:ascii="Calibri" w:hAnsi="Calibri"/>
        <w:b/>
        <w:bCs/>
        <w:sz w:val="18"/>
      </w:rPr>
      <w:tab/>
    </w:r>
    <w:r w:rsidRPr="008B043E">
      <w:rPr>
        <w:rFonts w:ascii="Calibri" w:hAnsi="Calibri"/>
        <w:b/>
        <w:bCs/>
        <w:sz w:val="18"/>
      </w:rPr>
      <w:tab/>
    </w:r>
    <w:r>
      <w:rPr>
        <w:rFonts w:ascii="Calibri" w:hAnsi="Calibri"/>
        <w:b/>
        <w:bCs/>
        <w:sz w:val="18"/>
      </w:rPr>
      <w:t>Materials Science and Engineering (M.S.M.S.E.)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4D75"/>
    <w:multiLevelType w:val="multilevel"/>
    <w:tmpl w:val="89864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93F65"/>
    <w:multiLevelType w:val="hybridMultilevel"/>
    <w:tmpl w:val="B178D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Labrador, Miguel">
    <w15:presenceInfo w15:providerId="AD" w15:userId="S-1-5-21-150927795-2069884688-1238954376-17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B4"/>
    <w:rsid w:val="000F3BAD"/>
    <w:rsid w:val="0015730C"/>
    <w:rsid w:val="0045523E"/>
    <w:rsid w:val="00643CD2"/>
    <w:rsid w:val="006F5DED"/>
    <w:rsid w:val="007E4AA5"/>
    <w:rsid w:val="009B27A2"/>
    <w:rsid w:val="00AB0E82"/>
    <w:rsid w:val="00C35DB4"/>
    <w:rsid w:val="00C563AB"/>
    <w:rsid w:val="00CC0B49"/>
    <w:rsid w:val="00E91DCC"/>
    <w:rsid w:val="00F0198C"/>
    <w:rsid w:val="00F7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9C97"/>
  <w15:chartTrackingRefBased/>
  <w15:docId w15:val="{DA5646DE-A7EB-4110-A509-4CAF86B2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5DB4"/>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C35DB4"/>
    <w:pPr>
      <w:keepNext/>
      <w:jc w:val="both"/>
      <w:outlineLvl w:val="1"/>
    </w:pPr>
    <w:rPr>
      <w:b/>
      <w:bCs/>
      <w:noProof/>
      <w:sz w:val="20"/>
      <w:lang w:val="x-none" w:eastAsia="x-none"/>
    </w:rPr>
  </w:style>
  <w:style w:type="paragraph" w:styleId="Heading3">
    <w:name w:val="heading 3"/>
    <w:basedOn w:val="Normal"/>
    <w:next w:val="Normal"/>
    <w:link w:val="Heading3Char"/>
    <w:qFormat/>
    <w:rsid w:val="00C35DB4"/>
    <w:pPr>
      <w:keepNext/>
      <w:outlineLvl w:val="2"/>
    </w:pPr>
    <w:rPr>
      <w:b/>
      <w:bCs/>
      <w:noProof/>
      <w:color w:val="0000FF"/>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DB4"/>
    <w:rPr>
      <w:rFonts w:ascii="Times New Roman" w:eastAsia="Times New Roman" w:hAnsi="Times New Roman" w:cs="Times New Roman"/>
      <w:b/>
      <w:bCs/>
      <w:noProof/>
      <w:color w:val="0000FF"/>
      <w:sz w:val="20"/>
      <w:szCs w:val="24"/>
      <w:lang w:val="x-none" w:eastAsia="x-none"/>
    </w:rPr>
  </w:style>
  <w:style w:type="character" w:customStyle="1" w:styleId="Heading2Char">
    <w:name w:val="Heading 2 Char"/>
    <w:basedOn w:val="DefaultParagraphFont"/>
    <w:link w:val="Heading2"/>
    <w:rsid w:val="00C35DB4"/>
    <w:rPr>
      <w:rFonts w:ascii="Times New Roman" w:eastAsia="Times New Roman" w:hAnsi="Times New Roman" w:cs="Times New Roman"/>
      <w:b/>
      <w:bCs/>
      <w:noProof/>
      <w:sz w:val="20"/>
      <w:szCs w:val="24"/>
      <w:lang w:val="x-none" w:eastAsia="x-none"/>
    </w:rPr>
  </w:style>
  <w:style w:type="character" w:customStyle="1" w:styleId="Heading3Char">
    <w:name w:val="Heading 3 Char"/>
    <w:basedOn w:val="DefaultParagraphFont"/>
    <w:link w:val="Heading3"/>
    <w:rsid w:val="00C35DB4"/>
    <w:rPr>
      <w:rFonts w:ascii="Times New Roman" w:eastAsia="Times New Roman" w:hAnsi="Times New Roman" w:cs="Times New Roman"/>
      <w:b/>
      <w:bCs/>
      <w:noProof/>
      <w:color w:val="0000FF"/>
      <w:sz w:val="20"/>
      <w:szCs w:val="24"/>
      <w:lang w:val="x-none" w:eastAsia="x-none"/>
    </w:rPr>
  </w:style>
  <w:style w:type="paragraph" w:styleId="Header">
    <w:name w:val="header"/>
    <w:basedOn w:val="Normal"/>
    <w:link w:val="HeaderChar"/>
    <w:uiPriority w:val="99"/>
    <w:rsid w:val="00C35DB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35DB4"/>
    <w:rPr>
      <w:rFonts w:ascii="Times New Roman" w:eastAsia="Times New Roman" w:hAnsi="Times New Roman" w:cs="Times New Roman"/>
      <w:sz w:val="24"/>
      <w:szCs w:val="24"/>
      <w:lang w:val="x-none" w:eastAsia="x-none"/>
    </w:rPr>
  </w:style>
  <w:style w:type="character" w:styleId="Hyperlink">
    <w:name w:val="Hyperlink"/>
    <w:rsid w:val="00C35DB4"/>
    <w:rPr>
      <w:color w:val="0000FF"/>
      <w:u w:val="single"/>
    </w:rPr>
  </w:style>
  <w:style w:type="paragraph" w:styleId="ListParagraph">
    <w:name w:val="List Paragraph"/>
    <w:basedOn w:val="Normal"/>
    <w:uiPriority w:val="34"/>
    <w:qFormat/>
    <w:rsid w:val="00C35DB4"/>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C35DB4"/>
    <w:pPr>
      <w:tabs>
        <w:tab w:val="center" w:pos="4680"/>
        <w:tab w:val="right" w:pos="9360"/>
      </w:tabs>
    </w:pPr>
  </w:style>
  <w:style w:type="character" w:customStyle="1" w:styleId="FooterChar">
    <w:name w:val="Footer Char"/>
    <w:basedOn w:val="DefaultParagraphFont"/>
    <w:link w:val="Footer"/>
    <w:uiPriority w:val="99"/>
    <w:rsid w:val="00C35DB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5DB4"/>
    <w:rPr>
      <w:sz w:val="16"/>
      <w:szCs w:val="16"/>
    </w:rPr>
  </w:style>
  <w:style w:type="paragraph" w:styleId="CommentText">
    <w:name w:val="annotation text"/>
    <w:basedOn w:val="Normal"/>
    <w:link w:val="CommentTextChar"/>
    <w:uiPriority w:val="99"/>
    <w:semiHidden/>
    <w:unhideWhenUsed/>
    <w:rsid w:val="00C35DB4"/>
    <w:rPr>
      <w:sz w:val="20"/>
      <w:szCs w:val="20"/>
    </w:rPr>
  </w:style>
  <w:style w:type="character" w:customStyle="1" w:styleId="CommentTextChar">
    <w:name w:val="Comment Text Char"/>
    <w:basedOn w:val="DefaultParagraphFont"/>
    <w:link w:val="CommentText"/>
    <w:uiPriority w:val="99"/>
    <w:semiHidden/>
    <w:rsid w:val="00C35D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5DB4"/>
    <w:rPr>
      <w:b/>
      <w:bCs/>
    </w:rPr>
  </w:style>
  <w:style w:type="character" w:customStyle="1" w:styleId="CommentSubjectChar">
    <w:name w:val="Comment Subject Char"/>
    <w:basedOn w:val="CommentTextChar"/>
    <w:link w:val="CommentSubject"/>
    <w:uiPriority w:val="99"/>
    <w:semiHidden/>
    <w:rsid w:val="00C35DB4"/>
    <w:rPr>
      <w:rFonts w:ascii="Times New Roman" w:eastAsia="Times New Roman" w:hAnsi="Times New Roman" w:cs="Times New Roman"/>
      <w:b/>
      <w:bCs/>
      <w:sz w:val="20"/>
      <w:szCs w:val="20"/>
    </w:rPr>
  </w:style>
  <w:style w:type="paragraph" w:styleId="Revision">
    <w:name w:val="Revision"/>
    <w:hidden/>
    <w:uiPriority w:val="99"/>
    <w:semiHidden/>
    <w:rsid w:val="00C35DB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D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s.cfm"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dcterms:created xsi:type="dcterms:W3CDTF">2017-03-02T19:39:00Z</dcterms:created>
  <dcterms:modified xsi:type="dcterms:W3CDTF">2017-03-02T19:39:00Z</dcterms:modified>
</cp:coreProperties>
</file>