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84971" w14:textId="77777777" w:rsidR="001273F8" w:rsidRPr="00524E1E" w:rsidRDefault="001273F8" w:rsidP="001273F8">
      <w:pPr>
        <w:tabs>
          <w:tab w:val="left" w:pos="360"/>
          <w:tab w:val="left" w:pos="720"/>
          <w:tab w:val="left" w:pos="1080"/>
        </w:tabs>
        <w:rPr>
          <w:rFonts w:ascii="Calibri" w:hAnsi="Calibri" w:cs="Calibri"/>
          <w:b/>
          <w:bCs/>
          <w:caps/>
          <w:color w:val="336633"/>
          <w:sz w:val="28"/>
          <w:szCs w:val="28"/>
        </w:rPr>
      </w:pPr>
      <w:r w:rsidRPr="00524E1E">
        <w:rPr>
          <w:rFonts w:ascii="Calibri" w:hAnsi="Calibri" w:cs="Calibri"/>
          <w:b/>
          <w:bCs/>
          <w:caps/>
          <w:color w:val="336633"/>
          <w:sz w:val="28"/>
          <w:szCs w:val="28"/>
        </w:rPr>
        <w:t>history program</w:t>
      </w:r>
    </w:p>
    <w:p w14:paraId="56566A23" w14:textId="77777777" w:rsidR="001273F8" w:rsidRPr="00524E1E" w:rsidRDefault="001273F8" w:rsidP="001273F8">
      <w:pPr>
        <w:outlineLvl w:val="1"/>
        <w:rPr>
          <w:rFonts w:ascii="Calibri" w:hAnsi="Calibri" w:cs="Calibri"/>
          <w:b/>
          <w:bCs/>
        </w:rPr>
      </w:pPr>
    </w:p>
    <w:p w14:paraId="4C32A4BE" w14:textId="77777777" w:rsidR="001273F8" w:rsidRPr="00524E1E" w:rsidRDefault="001273F8" w:rsidP="001273F8">
      <w:pPr>
        <w:outlineLvl w:val="1"/>
        <w:rPr>
          <w:rFonts w:ascii="Calibri" w:hAnsi="Calibri" w:cs="Calibri"/>
          <w:b/>
          <w:bCs/>
          <w:sz w:val="22"/>
          <w:szCs w:val="22"/>
        </w:rPr>
      </w:pPr>
      <w:r w:rsidRPr="00524E1E">
        <w:rPr>
          <w:rFonts w:ascii="Calibri" w:hAnsi="Calibri" w:cs="Calibri"/>
          <w:b/>
          <w:bCs/>
          <w:sz w:val="22"/>
          <w:szCs w:val="22"/>
        </w:rPr>
        <w:t>Doctor of Philosophy (Ph.D.) Degree</w:t>
      </w:r>
    </w:p>
    <w:p w14:paraId="4DE6F9AB" w14:textId="77777777" w:rsidR="001273F8" w:rsidRPr="00524E1E" w:rsidRDefault="001273F8" w:rsidP="001273F8">
      <w:pPr>
        <w:rPr>
          <w:rFonts w:ascii="Calibri" w:hAnsi="Calibri" w:cs="Calibri"/>
          <w:b/>
          <w:bCs/>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26EB7D64" wp14:editId="33361A27">
                <wp:simplePos x="0" y="0"/>
                <wp:positionH relativeFrom="column">
                  <wp:posOffset>0</wp:posOffset>
                </wp:positionH>
                <wp:positionV relativeFrom="paragraph">
                  <wp:posOffset>121920</wp:posOffset>
                </wp:positionV>
                <wp:extent cx="5829300" cy="0"/>
                <wp:effectExtent l="1143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77A8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45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" strokeweight="1pt"/>
            </w:pict>
          </mc:Fallback>
        </mc:AlternateContent>
      </w:r>
    </w:p>
    <w:p w14:paraId="3104FD7F" w14:textId="77777777" w:rsidR="001273F8" w:rsidRPr="00524E1E" w:rsidRDefault="001273F8" w:rsidP="001273F8">
      <w:pPr>
        <w:rPr>
          <w:rFonts w:ascii="Calibri" w:hAnsi="Calibri" w:cs="Calibri"/>
          <w:sz w:val="18"/>
        </w:rPr>
      </w:pPr>
    </w:p>
    <w:p w14:paraId="277DCBF4" w14:textId="77777777" w:rsidR="001273F8" w:rsidRPr="00524E1E" w:rsidRDefault="001273F8" w:rsidP="001273F8">
      <w:pPr>
        <w:rPr>
          <w:rFonts w:ascii="Calibri" w:hAnsi="Calibri" w:cs="Calibri"/>
        </w:rPr>
        <w:sectPr w:rsidR="001273F8" w:rsidRPr="00524E1E" w:rsidSect="00B4259A">
          <w:headerReference w:type="default" r:id="rId7"/>
          <w:pgSz w:w="12240" w:h="15840"/>
          <w:pgMar w:top="1440" w:right="1440" w:bottom="1440" w:left="1728" w:header="720" w:footer="1152" w:gutter="0"/>
          <w:paperSrc w:first="114" w:other="114"/>
          <w:cols w:space="720"/>
          <w:docGrid w:linePitch="360"/>
        </w:sectPr>
      </w:pPr>
    </w:p>
    <w:p w14:paraId="200608D0" w14:textId="77777777" w:rsidR="001273F8" w:rsidRPr="00524E1E" w:rsidRDefault="001273F8" w:rsidP="001273F8">
      <w:pPr>
        <w:rPr>
          <w:rFonts w:ascii="Calibri" w:hAnsi="Calibri" w:cs="Calibri"/>
        </w:rPr>
      </w:pPr>
      <w:r w:rsidRPr="00524E1E">
        <w:rPr>
          <w:rFonts w:ascii="Calibri" w:hAnsi="Calibri" w:cs="Calibri"/>
          <w:b/>
          <w:szCs w:val="20"/>
        </w:rPr>
        <w:t>DEGREE INFORMATION</w:t>
      </w:r>
    </w:p>
    <w:p w14:paraId="228CDDBE" w14:textId="77777777" w:rsidR="001273F8" w:rsidRPr="00524E1E" w:rsidRDefault="001273F8" w:rsidP="001273F8">
      <w:pPr>
        <w:rPr>
          <w:rFonts w:ascii="Calibri" w:hAnsi="Calibri" w:cs="Calibri"/>
          <w:sz w:val="18"/>
        </w:rPr>
      </w:pPr>
    </w:p>
    <w:p w14:paraId="1123951F" w14:textId="77777777" w:rsidR="001273F8" w:rsidRPr="00524E1E" w:rsidRDefault="001273F8" w:rsidP="001273F8">
      <w:pPr>
        <w:ind w:left="2160" w:hanging="2160"/>
        <w:rPr>
          <w:rFonts w:ascii="Calibri" w:hAnsi="Calibri" w:cs="Calibri"/>
          <w:b/>
          <w:bCs/>
          <w:sz w:val="18"/>
        </w:rPr>
      </w:pPr>
      <w:r w:rsidRPr="00524E1E">
        <w:rPr>
          <w:rFonts w:ascii="Calibri" w:hAnsi="Calibri" w:cs="Calibri"/>
          <w:b/>
          <w:bCs/>
          <w:sz w:val="18"/>
        </w:rPr>
        <w:t>Program Admission Deadlines:</w:t>
      </w:r>
    </w:p>
    <w:p w14:paraId="1D1C8A99" w14:textId="77777777" w:rsidR="001273F8" w:rsidRPr="00524E1E" w:rsidRDefault="001273F8" w:rsidP="00BE214D">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t>January 15</w:t>
      </w:r>
    </w:p>
    <w:p w14:paraId="6AFDDC3B" w14:textId="77777777" w:rsidR="001273F8" w:rsidRPr="00524E1E" w:rsidRDefault="001273F8" w:rsidP="00BE214D">
      <w:pPr>
        <w:rPr>
          <w:rFonts w:ascii="Calibri" w:hAnsi="Calibri" w:cs="Calibri"/>
          <w:bCs/>
          <w:sz w:val="18"/>
        </w:rPr>
      </w:pPr>
      <w:r w:rsidRPr="00524E1E">
        <w:rPr>
          <w:rFonts w:ascii="Calibri" w:hAnsi="Calibri" w:cs="Calibri"/>
          <w:bCs/>
          <w:sz w:val="18"/>
        </w:rPr>
        <w:t>Fall admission only</w:t>
      </w:r>
    </w:p>
    <w:p w14:paraId="27F6BCAB" w14:textId="77777777" w:rsidR="001273F8" w:rsidRPr="00524E1E" w:rsidRDefault="001273F8" w:rsidP="001273F8">
      <w:pPr>
        <w:ind w:left="2160" w:hanging="1440"/>
        <w:rPr>
          <w:rFonts w:ascii="Calibri" w:hAnsi="Calibri" w:cs="Calibri"/>
          <w:bCs/>
          <w:sz w:val="18"/>
        </w:rPr>
      </w:pPr>
    </w:p>
    <w:p w14:paraId="4DE55B06" w14:textId="77777777" w:rsidR="00BE214D" w:rsidRPr="00BE214D" w:rsidRDefault="001273F8" w:rsidP="001273F8">
      <w:pPr>
        <w:ind w:left="1440" w:hanging="1440"/>
        <w:rPr>
          <w:ins w:id="4" w:author="cdh@usf.edu" w:date="2016-04-28T08:20:00Z"/>
          <w:rFonts w:ascii="Calibri" w:hAnsi="Calibri" w:cs="Calibri"/>
          <w:bCs/>
          <w:sz w:val="18"/>
          <w:rPrChange w:id="5" w:author="cdh@usf.edu" w:date="2016-04-28T08:20:00Z">
            <w:rPr>
              <w:ins w:id="6" w:author="cdh@usf.edu" w:date="2016-04-28T08:20:00Z"/>
              <w:rFonts w:ascii="Calibri" w:hAnsi="Calibri" w:cs="Calibri"/>
              <w:b/>
              <w:bCs/>
              <w:sz w:val="18"/>
            </w:rPr>
          </w:rPrChange>
        </w:rPr>
      </w:pPr>
      <w:r w:rsidRPr="00524E1E">
        <w:rPr>
          <w:rFonts w:ascii="Calibri" w:hAnsi="Calibri" w:cs="Calibri"/>
          <w:b/>
          <w:bCs/>
          <w:sz w:val="18"/>
        </w:rPr>
        <w:t>Minimum Total Hours:</w:t>
      </w:r>
      <w:r w:rsidRPr="00524E1E">
        <w:rPr>
          <w:rFonts w:ascii="Calibri" w:hAnsi="Calibri" w:cs="Calibri"/>
          <w:b/>
          <w:bCs/>
          <w:sz w:val="18"/>
        </w:rPr>
        <w:tab/>
      </w:r>
      <w:ins w:id="7" w:author="cdh@usf.edu" w:date="2016-04-28T08:20:00Z">
        <w:r w:rsidR="00BE214D" w:rsidRPr="00BE214D">
          <w:rPr>
            <w:rFonts w:ascii="Calibri" w:hAnsi="Calibri" w:cs="Calibri"/>
            <w:bCs/>
            <w:sz w:val="18"/>
            <w:rPrChange w:id="8" w:author="cdh@usf.edu" w:date="2016-04-28T08:20:00Z">
              <w:rPr>
                <w:rFonts w:ascii="Calibri" w:hAnsi="Calibri" w:cs="Calibri"/>
                <w:b/>
                <w:bCs/>
                <w:sz w:val="18"/>
              </w:rPr>
            </w:rPrChange>
          </w:rPr>
          <w:t>72 (post-bachelor’s)</w:t>
        </w:r>
      </w:ins>
    </w:p>
    <w:p w14:paraId="3FB0C210" w14:textId="27F06F2A" w:rsidR="001273F8" w:rsidRPr="00524E1E" w:rsidRDefault="001273F8" w:rsidP="00BE214D">
      <w:pPr>
        <w:ind w:left="1440" w:firstLine="720"/>
        <w:rPr>
          <w:rFonts w:ascii="Calibri" w:hAnsi="Calibri" w:cs="Calibri"/>
          <w:bCs/>
          <w:sz w:val="18"/>
        </w:rPr>
        <w:pPrChange w:id="9" w:author="cdh@usf.edu" w:date="2016-04-28T08:20:00Z">
          <w:pPr>
            <w:ind w:left="1440" w:hanging="1440"/>
          </w:pPr>
        </w:pPrChange>
      </w:pPr>
      <w:del w:id="10" w:author="cdh@usf.edu" w:date="2016-04-28T08:20:00Z">
        <w:r w:rsidRPr="00524E1E" w:rsidDel="00BE214D">
          <w:rPr>
            <w:rFonts w:ascii="Calibri" w:hAnsi="Calibri" w:cs="Calibri"/>
            <w:bCs/>
            <w:sz w:val="18"/>
          </w:rPr>
          <w:delText xml:space="preserve">58 </w:delText>
        </w:r>
      </w:del>
      <w:ins w:id="11" w:author="cdh@usf.edu" w:date="2016-04-28T08:20:00Z">
        <w:r w:rsidR="00BE214D">
          <w:rPr>
            <w:rFonts w:ascii="Calibri" w:hAnsi="Calibri" w:cs="Calibri"/>
            <w:bCs/>
            <w:sz w:val="18"/>
          </w:rPr>
          <w:t>42</w:t>
        </w:r>
        <w:r w:rsidR="00BE214D" w:rsidRPr="00524E1E">
          <w:rPr>
            <w:rFonts w:ascii="Calibri" w:hAnsi="Calibri" w:cs="Calibri"/>
            <w:bCs/>
            <w:sz w:val="18"/>
          </w:rPr>
          <w:t xml:space="preserve"> </w:t>
        </w:r>
      </w:ins>
      <w:r w:rsidRPr="00524E1E">
        <w:rPr>
          <w:rFonts w:ascii="Calibri" w:hAnsi="Calibri" w:cs="Calibri"/>
          <w:bCs/>
          <w:sz w:val="18"/>
        </w:rPr>
        <w:t>(post-masters)</w:t>
      </w:r>
    </w:p>
    <w:p w14:paraId="7B11C6C3" w14:textId="77777777" w:rsidR="001273F8" w:rsidRPr="00524E1E" w:rsidRDefault="001273F8" w:rsidP="001273F8">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740316B4" w14:textId="77777777" w:rsidR="001273F8" w:rsidRPr="00524E1E" w:rsidRDefault="001273F8" w:rsidP="001273F8">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54.0101</w:t>
      </w:r>
    </w:p>
    <w:p w14:paraId="358AFEF0" w14:textId="77777777" w:rsidR="001273F8" w:rsidRPr="00524E1E" w:rsidRDefault="001273F8" w:rsidP="001273F8">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HTY</w:t>
      </w:r>
    </w:p>
    <w:p w14:paraId="3063074B" w14:textId="77777777" w:rsidR="001273F8" w:rsidRDefault="001273F8" w:rsidP="001273F8">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HTY AS</w:t>
      </w:r>
    </w:p>
    <w:p w14:paraId="621B945F" w14:textId="031A0F38" w:rsidR="001273F8" w:rsidRPr="007A5527" w:rsidRDefault="001273F8" w:rsidP="001273F8">
      <w:pPr>
        <w:rPr>
          <w:rFonts w:ascii="Calibri" w:hAnsi="Calibri" w:cs="Calibri"/>
          <w:b/>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sidRPr="007A5527">
        <w:rPr>
          <w:rFonts w:ascii="Calibri" w:hAnsi="Calibri" w:cs="Calibri"/>
          <w:bCs/>
          <w:sz w:val="18"/>
        </w:rPr>
        <w:t>2009</w:t>
      </w:r>
    </w:p>
    <w:p w14:paraId="5717EF54" w14:textId="77777777" w:rsidR="001273F8" w:rsidRPr="00524E1E" w:rsidRDefault="001273F8" w:rsidP="001273F8">
      <w:pPr>
        <w:rPr>
          <w:rFonts w:ascii="Calibri" w:hAnsi="Calibri" w:cs="Calibri"/>
          <w:b/>
          <w:bCs/>
          <w:sz w:val="20"/>
          <w:szCs w:val="20"/>
        </w:rPr>
      </w:pPr>
      <w:r w:rsidRPr="00524E1E">
        <w:rPr>
          <w:rFonts w:ascii="Calibri" w:hAnsi="Calibri" w:cs="Calibri"/>
          <w:b/>
          <w:bCs/>
          <w:szCs w:val="20"/>
        </w:rPr>
        <w:br w:type="column"/>
      </w:r>
      <w:r w:rsidRPr="00524E1E">
        <w:rPr>
          <w:rFonts w:ascii="Calibri" w:hAnsi="Calibri" w:cs="Calibri"/>
          <w:b/>
          <w:bCs/>
          <w:szCs w:val="20"/>
        </w:rPr>
        <w:t>CONTACT INFORMATION</w:t>
      </w:r>
    </w:p>
    <w:p w14:paraId="4C455C28" w14:textId="77777777" w:rsidR="001273F8" w:rsidRPr="00524E1E" w:rsidRDefault="001273F8" w:rsidP="001273F8">
      <w:pPr>
        <w:jc w:val="center"/>
        <w:rPr>
          <w:rFonts w:ascii="Calibri" w:hAnsi="Calibri" w:cs="Calibri"/>
          <w:b/>
          <w:bCs/>
          <w:color w:val="0000FF"/>
          <w:sz w:val="18"/>
        </w:rPr>
      </w:pPr>
    </w:p>
    <w:p w14:paraId="1BED40ED" w14:textId="77777777" w:rsidR="001273F8" w:rsidRPr="00524E1E" w:rsidRDefault="001273F8" w:rsidP="001273F8">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77E08821" w14:textId="77777777" w:rsidR="001273F8" w:rsidRPr="00524E1E" w:rsidRDefault="001273F8" w:rsidP="001273F8">
      <w:pPr>
        <w:tabs>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History</w:t>
      </w:r>
    </w:p>
    <w:p w14:paraId="7BD3577D" w14:textId="77777777" w:rsidR="001273F8" w:rsidRPr="00524E1E" w:rsidRDefault="001273F8" w:rsidP="001273F8">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75D06033" w14:textId="77777777" w:rsidR="001273F8" w:rsidRPr="00524E1E" w:rsidRDefault="001273F8" w:rsidP="001273F8">
      <w:pPr>
        <w:tabs>
          <w:tab w:val="left" w:pos="1800"/>
          <w:tab w:val="left" w:pos="2520"/>
        </w:tabs>
        <w:rPr>
          <w:rFonts w:ascii="Calibri" w:hAnsi="Calibri" w:cs="Calibri"/>
          <w:bCs/>
          <w:sz w:val="18"/>
          <w:szCs w:val="18"/>
        </w:rPr>
      </w:pPr>
    </w:p>
    <w:p w14:paraId="79B54917" w14:textId="53EB4099" w:rsidR="001273F8" w:rsidRPr="00524E1E" w:rsidRDefault="001273F8" w:rsidP="001273F8">
      <w:pPr>
        <w:rPr>
          <w:rFonts w:ascii="Calibri" w:hAnsi="Calibri" w:cs="Calibri"/>
          <w:b/>
          <w:bCs/>
          <w:sz w:val="18"/>
        </w:rPr>
        <w:sectPr w:rsidR="001273F8" w:rsidRPr="00524E1E" w:rsidSect="00B4259A">
          <w:type w:val="continuous"/>
          <w:pgSz w:w="12240" w:h="15840"/>
          <w:pgMar w:top="1440" w:right="1440" w:bottom="1440" w:left="1728" w:header="720" w:footer="1152" w:gutter="0"/>
          <w:paperSrc w:first="114" w:other="114"/>
          <w:cols w:num="2" w:space="720"/>
          <w:docGrid w:linePitch="360"/>
        </w:sectPr>
      </w:pPr>
    </w:p>
    <w:p w14:paraId="3AC1F862" w14:textId="77777777" w:rsidR="001273F8" w:rsidRDefault="001273F8" w:rsidP="001273F8">
      <w:pPr>
        <w:rPr>
          <w:rFonts w:ascii="Calibri" w:hAnsi="Calibri" w:cs="Calibri"/>
          <w:b/>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3D96262E" wp14:editId="44438EA6">
                <wp:simplePos x="0" y="0"/>
                <wp:positionH relativeFrom="column">
                  <wp:posOffset>0</wp:posOffset>
                </wp:positionH>
                <wp:positionV relativeFrom="paragraph">
                  <wp:posOffset>191770</wp:posOffset>
                </wp:positionV>
                <wp:extent cx="5943600" cy="0"/>
                <wp:effectExtent l="20955" t="22225" r="2667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98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4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" strokeweight="3pt">
                <v:stroke linestyle="thinThin"/>
              </v:line>
            </w:pict>
          </mc:Fallback>
        </mc:AlternateContent>
      </w:r>
      <w:r w:rsidRPr="00524E1E">
        <w:rPr>
          <w:rFonts w:ascii="Calibri" w:hAnsi="Calibri" w:cs="Calibri"/>
          <w:b/>
          <w:bCs/>
          <w:sz w:val="18"/>
        </w:rPr>
        <w:br w:type="textWrapping" w:clear="all"/>
      </w:r>
      <w:r w:rsidRPr="00524E1E">
        <w:rPr>
          <w:rFonts w:ascii="Calibri" w:hAnsi="Calibri" w:cs="Calibri"/>
          <w:b/>
          <w:bCs/>
          <w:sz w:val="18"/>
        </w:rPr>
        <w:br w:type="textWrapping" w:clear="all"/>
      </w:r>
      <w:r w:rsidRPr="00524E1E">
        <w:rPr>
          <w:rFonts w:ascii="Calibri" w:hAnsi="Calibri" w:cs="Calibri"/>
          <w:b/>
        </w:rPr>
        <w:t xml:space="preserve">PROGRAM INFORMATION </w:t>
      </w:r>
    </w:p>
    <w:p w14:paraId="3E629959" w14:textId="77777777" w:rsidR="001273F8" w:rsidRPr="00524E1E" w:rsidRDefault="001273F8" w:rsidP="001273F8">
      <w:pPr>
        <w:rPr>
          <w:rFonts w:ascii="Calibri" w:hAnsi="Calibri" w:cs="Calibri"/>
        </w:rPr>
      </w:pPr>
    </w:p>
    <w:p w14:paraId="7D95F151" w14:textId="77777777" w:rsidR="001E33A2" w:rsidRPr="00007825" w:rsidRDefault="001E33A2" w:rsidP="001E33A2">
      <w:pPr>
        <w:rPr>
          <w:rFonts w:ascii="Calibri"/>
          <w:sz w:val="16"/>
          <w:szCs w:val="16"/>
        </w:rPr>
      </w:pPr>
      <w:r w:rsidRPr="00007825">
        <w:rPr>
          <w:rFonts w:ascii="Calibri"/>
          <w:sz w:val="16"/>
          <w:szCs w:val="16"/>
        </w:rPr>
        <w:t>Our Ph.D. program features an innovative model of doctoral education designed to insure broad interdisciplinary connection with related disciplines. Areas of specialization cover a number of fields, including Colonial through Modern US; the Ancient, Medieval, and Early Modern Worlds; Modern Europe; and Latin America</w:t>
      </w:r>
      <w:r>
        <w:rPr>
          <w:rFonts w:ascii="Calibri"/>
          <w:sz w:val="16"/>
          <w:szCs w:val="16"/>
        </w:rPr>
        <w:t>.</w:t>
      </w:r>
      <w:ins w:id="12" w:author="Langford, Julie" w:date="2016-03-31T08:50:00Z">
        <w:r>
          <w:rPr>
            <w:rFonts w:ascii="Calibri"/>
            <w:sz w:val="16"/>
            <w:szCs w:val="16"/>
          </w:rPr>
          <w:t xml:space="preserve"> Students may choose a thematic approach, however, including topics such as race, gender, empire</w:t>
        </w:r>
      </w:ins>
      <w:r>
        <w:rPr>
          <w:rFonts w:ascii="Calibri"/>
          <w:sz w:val="16"/>
          <w:szCs w:val="16"/>
        </w:rPr>
        <w:t>.</w:t>
      </w:r>
      <w:ins w:id="13" w:author="Langford, Julie" w:date="2016-03-31T08:50:00Z">
        <w:r>
          <w:rPr>
            <w:rFonts w:ascii="Calibri"/>
            <w:sz w:val="16"/>
            <w:szCs w:val="16"/>
          </w:rPr>
          <w:t xml:space="preserve"> </w:t>
        </w:r>
      </w:ins>
      <w:ins w:id="14" w:author="Langford, Julie" w:date="2016-03-31T09:03:00Z">
        <w:r w:rsidRPr="00A01D1D">
          <w:rPr>
            <w:rFonts w:ascii="Calibri"/>
            <w:sz w:val="16"/>
            <w:szCs w:val="16"/>
          </w:rPr>
          <w:t>Our Ph.D. program is interdisciplinary and all students are required to take courses with the Sociology and Government and International Affairs departments. Students may choose between a traditional academic track, or an interdisciplinary one that includes public history and/or digital humanities methodologies.</w:t>
        </w:r>
      </w:ins>
    </w:p>
    <w:p w14:paraId="45100F68" w14:textId="77777777" w:rsidR="001273F8" w:rsidRPr="00524E1E" w:rsidRDefault="001273F8" w:rsidP="001273F8">
      <w:pPr>
        <w:jc w:val="both"/>
        <w:rPr>
          <w:rFonts w:ascii="Calibri" w:hAnsi="Calibri" w:cs="Calibri"/>
          <w:sz w:val="18"/>
        </w:rPr>
      </w:pPr>
    </w:p>
    <w:p w14:paraId="142BD4E9" w14:textId="77777777" w:rsidR="001273F8" w:rsidRPr="00524E1E" w:rsidRDefault="001273F8" w:rsidP="00AE5B40">
      <w:pPr>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7093B719" w14:textId="77777777" w:rsidR="001273F8" w:rsidRPr="00524E1E" w:rsidRDefault="001273F8" w:rsidP="00AE5B40">
      <w:pPr>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6DE42CB8" w14:textId="77777777" w:rsidR="001273F8" w:rsidRPr="00524E1E" w:rsidRDefault="001273F8" w:rsidP="001273F8">
      <w:pPr>
        <w:rPr>
          <w:rFonts w:ascii="Calibri" w:hAnsi="Calibri" w:cs="Calibri"/>
          <w:sz w:val="18"/>
        </w:rPr>
      </w:pPr>
    </w:p>
    <w:p w14:paraId="65948BBF" w14:textId="77777777" w:rsidR="001273F8" w:rsidRPr="00524E1E" w:rsidRDefault="001273F8" w:rsidP="001273F8">
      <w:pPr>
        <w:rPr>
          <w:rFonts w:ascii="Calibri" w:hAnsi="Calibri" w:cs="Calibri"/>
          <w:b/>
          <w:bCs/>
          <w:sz w:val="20"/>
          <w:szCs w:val="20"/>
        </w:rPr>
      </w:pPr>
    </w:p>
    <w:p w14:paraId="0EC216CD" w14:textId="77777777" w:rsidR="001273F8" w:rsidRPr="00524E1E" w:rsidRDefault="001273F8" w:rsidP="001273F8">
      <w:pPr>
        <w:rPr>
          <w:rFonts w:ascii="Calibri" w:hAnsi="Calibri" w:cs="Calibri"/>
          <w:b/>
          <w:bCs/>
          <w:sz w:val="20"/>
          <w:szCs w:val="20"/>
        </w:rPr>
      </w:pPr>
      <w:r w:rsidRPr="00524E1E">
        <w:rPr>
          <w:rFonts w:ascii="Calibri" w:hAnsi="Calibri" w:cs="Calibri"/>
          <w:b/>
          <w:bCs/>
          <w:szCs w:val="20"/>
        </w:rPr>
        <w:t>ADMISSION INFORMATION</w:t>
      </w:r>
    </w:p>
    <w:p w14:paraId="46F165FA" w14:textId="77777777" w:rsidR="001273F8" w:rsidRPr="00524E1E" w:rsidRDefault="001273F8" w:rsidP="001273F8">
      <w:pPr>
        <w:rPr>
          <w:rFonts w:ascii="Calibri" w:hAnsi="Calibri" w:cs="Calibri"/>
          <w:b/>
          <w:bCs/>
          <w:sz w:val="20"/>
          <w:szCs w:val="20"/>
        </w:rPr>
      </w:pPr>
    </w:p>
    <w:p w14:paraId="35E207CE" w14:textId="77777777" w:rsidR="001273F8" w:rsidRPr="00524E1E" w:rsidRDefault="001273F8" w:rsidP="00AE5B40">
      <w:pPr>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3B523776" w14:textId="77777777" w:rsidR="001273F8" w:rsidRPr="00524E1E" w:rsidRDefault="001273F8" w:rsidP="00AE5B40">
      <w:pPr>
        <w:rPr>
          <w:rFonts w:ascii="Calibri" w:hAnsi="Calibri" w:cs="Calibri"/>
          <w:b/>
          <w:bCs/>
          <w:sz w:val="20"/>
          <w:szCs w:val="20"/>
        </w:rPr>
      </w:pPr>
    </w:p>
    <w:p w14:paraId="5C268A99" w14:textId="77777777" w:rsidR="001273F8" w:rsidRPr="00524E1E" w:rsidRDefault="001273F8" w:rsidP="00AE5B40">
      <w:pPr>
        <w:rPr>
          <w:rFonts w:ascii="Calibri" w:hAnsi="Calibri" w:cs="Calibri"/>
          <w:b/>
          <w:bCs/>
          <w:sz w:val="18"/>
          <w:szCs w:val="18"/>
        </w:rPr>
      </w:pPr>
      <w:r w:rsidRPr="00524E1E">
        <w:rPr>
          <w:rFonts w:ascii="Calibri" w:hAnsi="Calibri" w:cs="Calibri"/>
          <w:b/>
          <w:bCs/>
          <w:sz w:val="18"/>
          <w:szCs w:val="18"/>
        </w:rPr>
        <w:t>Program Admission Requirements</w:t>
      </w:r>
    </w:p>
    <w:p w14:paraId="4D9FFC87" w14:textId="77777777" w:rsidR="001273F8" w:rsidRPr="00524E1E" w:rsidRDefault="001273F8" w:rsidP="00AE5B40">
      <w:pPr>
        <w:jc w:val="both"/>
        <w:rPr>
          <w:rFonts w:ascii="Calibri" w:hAnsi="Calibri" w:cs="Calibri"/>
          <w:bCs/>
          <w:sz w:val="18"/>
          <w:szCs w:val="18"/>
        </w:rPr>
      </w:pPr>
      <w:r w:rsidRPr="00524E1E">
        <w:rPr>
          <w:rFonts w:ascii="Calibri" w:hAnsi="Calibri" w:cs="Calibri"/>
          <w:bCs/>
          <w:sz w:val="18"/>
          <w:szCs w:val="18"/>
        </w:rPr>
        <w:t>The minimum requirements for consideration for admission to the Ph.D. program in history include:</w:t>
      </w:r>
    </w:p>
    <w:p w14:paraId="0DA7A4EE" w14:textId="77777777" w:rsidR="001273F8" w:rsidRPr="00524E1E" w:rsidRDefault="001273F8" w:rsidP="00AE5B40">
      <w:pPr>
        <w:jc w:val="both"/>
        <w:rPr>
          <w:rFonts w:ascii="Calibri" w:hAnsi="Calibri" w:cs="Calibri"/>
          <w:bCs/>
          <w:sz w:val="18"/>
          <w:szCs w:val="18"/>
        </w:rPr>
      </w:pPr>
    </w:p>
    <w:p w14:paraId="2D66426A" w14:textId="77777777" w:rsidR="001E33A2" w:rsidRPr="001E33A2" w:rsidRDefault="001E33A2" w:rsidP="001E33A2">
      <w:pPr>
        <w:numPr>
          <w:ilvl w:val="0"/>
          <w:numId w:val="3"/>
        </w:numPr>
        <w:rPr>
          <w:rFonts w:ascii="Calibri"/>
          <w:sz w:val="18"/>
          <w:szCs w:val="18"/>
        </w:rPr>
      </w:pPr>
      <w:del w:id="15" w:author="Langford, Julie" w:date="2016-03-31T08:56:00Z">
        <w:r w:rsidRPr="001E33A2" w:rsidDel="00902C26">
          <w:rPr>
            <w:rFonts w:ascii="Calibri"/>
            <w:sz w:val="18"/>
            <w:szCs w:val="18"/>
          </w:rPr>
          <w:delText>Master</w:delText>
        </w:r>
        <w:r w:rsidRPr="001E33A2" w:rsidDel="00902C26">
          <w:rPr>
            <w:rFonts w:ascii="Calibri"/>
            <w:sz w:val="18"/>
            <w:szCs w:val="18"/>
          </w:rPr>
          <w:delText>’</w:delText>
        </w:r>
        <w:r w:rsidRPr="001E33A2" w:rsidDel="00902C26">
          <w:rPr>
            <w:rFonts w:ascii="Calibri"/>
            <w:sz w:val="18"/>
            <w:szCs w:val="18"/>
          </w:rPr>
          <w:delText xml:space="preserve">s </w:delText>
        </w:r>
        <w:r w:rsidRPr="001E33A2" w:rsidDel="00902C26">
          <w:rPr>
            <w:rFonts w:ascii="Calibri"/>
            <w:b/>
            <w:sz w:val="18"/>
            <w:szCs w:val="18"/>
          </w:rPr>
          <w:delText>Degree</w:delText>
        </w:r>
      </w:del>
      <w:ins w:id="16" w:author="Langford, Julie" w:date="2016-03-31T08:56:00Z">
        <w:r w:rsidRPr="001E33A2">
          <w:rPr>
            <w:rFonts w:ascii="Calibri"/>
            <w:b/>
            <w:sz w:val="18"/>
            <w:szCs w:val="18"/>
          </w:rPr>
          <w:t>Graduate Coursework</w:t>
        </w:r>
      </w:ins>
      <w:r w:rsidRPr="001E33A2">
        <w:rPr>
          <w:rFonts w:ascii="Calibri"/>
          <w:b/>
          <w:sz w:val="18"/>
          <w:szCs w:val="18"/>
        </w:rPr>
        <w:t xml:space="preserve"> and Grade Point Average</w:t>
      </w:r>
      <w:r w:rsidRPr="001E33A2">
        <w:rPr>
          <w:rFonts w:ascii="Calibri"/>
          <w:sz w:val="18"/>
          <w:szCs w:val="18"/>
        </w:rPr>
        <w:t xml:space="preserve">: Applicants must have completed </w:t>
      </w:r>
      <w:del w:id="17" w:author="Langford, Julie" w:date="2016-03-31T08:56:00Z">
        <w:r w:rsidRPr="001E33A2" w:rsidDel="00902C26">
          <w:rPr>
            <w:rFonts w:ascii="Calibri"/>
            <w:sz w:val="18"/>
            <w:szCs w:val="18"/>
          </w:rPr>
          <w:delText>an M.A. in History or arelated field</w:delText>
        </w:r>
      </w:del>
      <w:ins w:id="18" w:author="Langford, Julie" w:date="2016-03-31T08:56:00Z">
        <w:r w:rsidRPr="001E33A2">
          <w:rPr>
            <w:rFonts w:ascii="Calibri"/>
            <w:sz w:val="18"/>
            <w:szCs w:val="18"/>
          </w:rPr>
          <w:t xml:space="preserve">at least 18 hours of graduate credit before entering the PhD program and should have earned at least a </w:t>
        </w:r>
      </w:ins>
      <w:del w:id="19" w:author="Langford, Julie" w:date="2016-03-31T08:57:00Z">
        <w:r w:rsidRPr="001E33A2" w:rsidDel="00902C26">
          <w:rPr>
            <w:rFonts w:ascii="Calibri"/>
            <w:sz w:val="18"/>
            <w:szCs w:val="18"/>
          </w:rPr>
          <w:delText xml:space="preserve"> (as determined by the admissions committee) with a G.P.A. in graduate level coursework of at least </w:delText>
        </w:r>
      </w:del>
      <w:r w:rsidRPr="001E33A2">
        <w:rPr>
          <w:rFonts w:ascii="Calibri"/>
          <w:sz w:val="18"/>
          <w:szCs w:val="18"/>
        </w:rPr>
        <w:t xml:space="preserve">3.50 </w:t>
      </w:r>
      <w:ins w:id="20" w:author="Langford, Julie" w:date="2016-03-31T08:57:00Z">
        <w:r w:rsidRPr="001E33A2">
          <w:rPr>
            <w:rFonts w:ascii="Calibri"/>
            <w:sz w:val="18"/>
            <w:szCs w:val="18"/>
          </w:rPr>
          <w:t xml:space="preserve">in their history courses </w:t>
        </w:r>
      </w:ins>
      <w:r w:rsidRPr="001E33A2">
        <w:rPr>
          <w:rFonts w:ascii="Calibri"/>
          <w:sz w:val="18"/>
          <w:szCs w:val="18"/>
        </w:rPr>
        <w:t>as demonstrated by official transcripts.</w:t>
      </w:r>
    </w:p>
    <w:p w14:paraId="5433DB1A" w14:textId="77777777" w:rsidR="00BE214D" w:rsidRPr="00524E1E" w:rsidRDefault="00BE214D" w:rsidP="00BE214D">
      <w:pPr>
        <w:numPr>
          <w:ilvl w:val="0"/>
          <w:numId w:val="3"/>
        </w:numPr>
        <w:tabs>
          <w:tab w:val="left" w:pos="360"/>
          <w:tab w:val="left" w:pos="720"/>
          <w:tab w:val="left" w:pos="1080"/>
        </w:tabs>
        <w:rPr>
          <w:ins w:id="21" w:author="cdh@usf.edu" w:date="2016-04-28T08:23:00Z"/>
          <w:rFonts w:ascii="Calibri" w:hAnsi="Calibri" w:cs="Calibri"/>
          <w:bCs/>
          <w:sz w:val="18"/>
          <w:szCs w:val="18"/>
        </w:rPr>
      </w:pPr>
      <w:ins w:id="22" w:author="cdh@usf.edu" w:date="2016-04-28T08:23:00Z">
        <w:r w:rsidRPr="00524E1E">
          <w:rPr>
            <w:rFonts w:ascii="Calibri" w:hAnsi="Calibri" w:cs="Calibri"/>
            <w:b/>
            <w:bCs/>
            <w:sz w:val="18"/>
            <w:szCs w:val="18"/>
          </w:rPr>
          <w:t xml:space="preserve">GRE </w:t>
        </w:r>
        <w:r w:rsidRPr="00524E1E">
          <w:rPr>
            <w:rFonts w:ascii="Calibri" w:hAnsi="Calibri" w:cs="Calibri"/>
            <w:bCs/>
            <w:sz w:val="18"/>
            <w:szCs w:val="18"/>
          </w:rPr>
          <w:t xml:space="preserve">Scores of at least </w:t>
        </w:r>
        <w:r>
          <w:rPr>
            <w:rFonts w:ascii="Calibri" w:hAnsi="Calibri" w:cs="Calibri"/>
            <w:bCs/>
            <w:sz w:val="18"/>
            <w:szCs w:val="18"/>
          </w:rPr>
          <w:t>160</w:t>
        </w:r>
        <w:r w:rsidRPr="00524E1E">
          <w:rPr>
            <w:rFonts w:ascii="Calibri" w:hAnsi="Calibri" w:cs="Calibri"/>
            <w:bCs/>
            <w:sz w:val="18"/>
            <w:szCs w:val="18"/>
          </w:rPr>
          <w:t xml:space="preserve"> </w:t>
        </w:r>
        <w:r>
          <w:rPr>
            <w:rFonts w:ascii="Calibri" w:hAnsi="Calibri" w:cs="Calibri"/>
            <w:bCs/>
            <w:sz w:val="18"/>
            <w:szCs w:val="18"/>
          </w:rPr>
          <w:t>(85</w:t>
        </w:r>
        <w:r w:rsidRPr="004913CB">
          <w:rPr>
            <w:rFonts w:ascii="Calibri" w:hAnsi="Calibri" w:cs="Calibri"/>
            <w:bCs/>
            <w:sz w:val="18"/>
            <w:szCs w:val="18"/>
            <w:vertAlign w:val="superscript"/>
          </w:rPr>
          <w:t>th</w:t>
        </w:r>
        <w:r>
          <w:rPr>
            <w:rFonts w:ascii="Calibri" w:hAnsi="Calibri" w:cs="Calibri"/>
            <w:bCs/>
            <w:sz w:val="18"/>
            <w:szCs w:val="18"/>
          </w:rPr>
          <w:t xml:space="preserve"> percentile) </w:t>
        </w:r>
        <w:r w:rsidRPr="00524E1E">
          <w:rPr>
            <w:rFonts w:ascii="Calibri" w:hAnsi="Calibri" w:cs="Calibri"/>
            <w:bCs/>
            <w:sz w:val="18"/>
            <w:szCs w:val="18"/>
          </w:rPr>
          <w:t xml:space="preserve">Verbal, </w:t>
        </w:r>
        <w:r>
          <w:rPr>
            <w:rFonts w:ascii="Calibri" w:hAnsi="Calibri" w:cs="Calibri"/>
            <w:bCs/>
            <w:sz w:val="18"/>
            <w:szCs w:val="18"/>
          </w:rPr>
          <w:t>144 (18</w:t>
        </w:r>
        <w:r w:rsidRPr="004913CB">
          <w:rPr>
            <w:rFonts w:ascii="Calibri" w:hAnsi="Calibri" w:cs="Calibri"/>
            <w:bCs/>
            <w:sz w:val="18"/>
            <w:szCs w:val="18"/>
            <w:vertAlign w:val="superscript"/>
          </w:rPr>
          <w:t>th</w:t>
        </w:r>
        <w:r>
          <w:rPr>
            <w:rFonts w:ascii="Calibri" w:hAnsi="Calibri" w:cs="Calibri"/>
            <w:bCs/>
            <w:sz w:val="18"/>
            <w:szCs w:val="18"/>
          </w:rPr>
          <w:t xml:space="preserve"> percentile) </w:t>
        </w:r>
        <w:r w:rsidRPr="00524E1E">
          <w:rPr>
            <w:rFonts w:ascii="Calibri" w:hAnsi="Calibri" w:cs="Calibri"/>
            <w:bCs/>
            <w:sz w:val="18"/>
            <w:szCs w:val="18"/>
          </w:rPr>
          <w:t xml:space="preserve">Quantitative, and 4.5 </w:t>
        </w:r>
        <w:r>
          <w:rPr>
            <w:rFonts w:ascii="Calibri" w:hAnsi="Calibri" w:cs="Calibri"/>
            <w:bCs/>
            <w:sz w:val="18"/>
            <w:szCs w:val="18"/>
          </w:rPr>
          <w:t>(80</w:t>
        </w:r>
        <w:r w:rsidRPr="00CD064E">
          <w:rPr>
            <w:rFonts w:ascii="Calibri" w:hAnsi="Calibri" w:cs="Calibri"/>
            <w:bCs/>
            <w:sz w:val="18"/>
            <w:szCs w:val="18"/>
            <w:vertAlign w:val="superscript"/>
          </w:rPr>
          <w:t>th</w:t>
        </w:r>
        <w:r>
          <w:rPr>
            <w:rFonts w:ascii="Calibri" w:hAnsi="Calibri" w:cs="Calibri"/>
            <w:bCs/>
            <w:sz w:val="18"/>
            <w:szCs w:val="18"/>
          </w:rPr>
          <w:t xml:space="preserve"> percentile) </w:t>
        </w:r>
        <w:r w:rsidRPr="00524E1E">
          <w:rPr>
            <w:rFonts w:ascii="Calibri" w:hAnsi="Calibri" w:cs="Calibri"/>
            <w:bCs/>
            <w:sz w:val="18"/>
            <w:szCs w:val="18"/>
          </w:rPr>
          <w:t>in writing. Only current scores within the last 5 years will be accepted.</w:t>
        </w:r>
      </w:ins>
    </w:p>
    <w:p w14:paraId="470EAD0E" w14:textId="52099206" w:rsidR="001E33A2" w:rsidRPr="001E33A2" w:rsidDel="00BE214D" w:rsidRDefault="001E33A2" w:rsidP="001E33A2">
      <w:pPr>
        <w:numPr>
          <w:ilvl w:val="0"/>
          <w:numId w:val="3"/>
        </w:numPr>
        <w:rPr>
          <w:del w:id="23" w:author="cdh@usf.edu" w:date="2016-04-28T08:23:00Z"/>
          <w:rFonts w:ascii="Calibri"/>
          <w:sz w:val="18"/>
          <w:szCs w:val="18"/>
        </w:rPr>
      </w:pPr>
      <w:del w:id="24" w:author="cdh@usf.edu" w:date="2016-04-28T08:23:00Z">
        <w:r w:rsidRPr="001E33A2" w:rsidDel="00BE214D">
          <w:rPr>
            <w:rFonts w:ascii="Calibri"/>
            <w:b/>
            <w:sz w:val="18"/>
            <w:szCs w:val="18"/>
          </w:rPr>
          <w:delText>GRE</w:delText>
        </w:r>
        <w:r w:rsidRPr="001E33A2" w:rsidDel="00BE214D">
          <w:rPr>
            <w:rFonts w:ascii="Calibri"/>
            <w:sz w:val="18"/>
            <w:szCs w:val="18"/>
          </w:rPr>
          <w:delText xml:space="preserve">: Applicants will have a preferred minimum score of at least 600 </w:delText>
        </w:r>
      </w:del>
      <w:ins w:id="25" w:author="Julie Langford" w:date="2016-01-26T14:29:00Z">
        <w:del w:id="26" w:author="cdh@usf.edu" w:date="2016-04-28T08:23:00Z">
          <w:r w:rsidRPr="001E33A2" w:rsidDel="00BE214D">
            <w:rPr>
              <w:rFonts w:ascii="Calibri"/>
              <w:sz w:val="18"/>
              <w:szCs w:val="18"/>
            </w:rPr>
            <w:delText xml:space="preserve">160 </w:delText>
          </w:r>
        </w:del>
      </w:ins>
      <w:del w:id="27" w:author="cdh@usf.edu" w:date="2016-04-28T08:23:00Z">
        <w:r w:rsidRPr="001E33A2" w:rsidDel="00BE214D">
          <w:rPr>
            <w:rFonts w:ascii="Calibri"/>
            <w:sz w:val="18"/>
            <w:szCs w:val="18"/>
          </w:rPr>
          <w:delText xml:space="preserve">Verbal and 500 </w:delText>
        </w:r>
      </w:del>
      <w:ins w:id="28" w:author="Julie Langford" w:date="2016-01-26T14:29:00Z">
        <w:del w:id="29" w:author="cdh@usf.edu" w:date="2016-04-28T08:23:00Z">
          <w:r w:rsidRPr="001E33A2" w:rsidDel="00BE214D">
            <w:rPr>
              <w:rFonts w:ascii="Calibri"/>
              <w:sz w:val="18"/>
              <w:szCs w:val="18"/>
            </w:rPr>
            <w:delText xml:space="preserve">144 </w:delText>
          </w:r>
        </w:del>
      </w:ins>
      <w:del w:id="30" w:author="cdh@usf.edu" w:date="2016-04-28T08:23:00Z">
        <w:r w:rsidRPr="001E33A2" w:rsidDel="00BE214D">
          <w:rPr>
            <w:rFonts w:ascii="Calibri"/>
            <w:sz w:val="18"/>
            <w:szCs w:val="18"/>
          </w:rPr>
          <w:delText>Quantitative</w:delText>
        </w:r>
      </w:del>
      <w:ins w:id="31" w:author="Langford, Julie" w:date="2016-03-31T08:57:00Z">
        <w:del w:id="32" w:author="cdh@usf.edu" w:date="2016-04-28T08:23:00Z">
          <w:r w:rsidRPr="001E33A2" w:rsidDel="00BE214D">
            <w:rPr>
              <w:rFonts w:ascii="Calibri"/>
              <w:sz w:val="18"/>
              <w:szCs w:val="18"/>
            </w:rPr>
            <w:delText xml:space="preserve"> with a 4.5 in writing</w:delText>
          </w:r>
        </w:del>
      </w:ins>
      <w:del w:id="33" w:author="cdh@usf.edu" w:date="2016-04-28T08:23:00Z">
        <w:r w:rsidRPr="001E33A2" w:rsidDel="00BE214D">
          <w:rPr>
            <w:rFonts w:ascii="Calibri"/>
            <w:sz w:val="18"/>
            <w:szCs w:val="18"/>
          </w:rPr>
          <w:delText>. Only current scores (within the last 5 years) will be accepted.</w:delText>
        </w:r>
      </w:del>
    </w:p>
    <w:p w14:paraId="1911D60B" w14:textId="77777777" w:rsidR="001E33A2" w:rsidRPr="001E33A2" w:rsidRDefault="001E33A2" w:rsidP="001E33A2">
      <w:pPr>
        <w:numPr>
          <w:ilvl w:val="0"/>
          <w:numId w:val="3"/>
        </w:numPr>
        <w:rPr>
          <w:ins w:id="34" w:author="Langford, Julie" w:date="2016-03-31T09:05:00Z"/>
          <w:rFonts w:ascii="Calibri"/>
          <w:sz w:val="18"/>
          <w:szCs w:val="18"/>
        </w:rPr>
      </w:pPr>
      <w:r w:rsidRPr="001E33A2">
        <w:rPr>
          <w:rFonts w:ascii="Calibri"/>
          <w:b/>
          <w:sz w:val="18"/>
          <w:szCs w:val="18"/>
        </w:rPr>
        <w:t>Letters of Recommendation</w:t>
      </w:r>
      <w:r w:rsidRPr="001E33A2">
        <w:rPr>
          <w:rFonts w:ascii="Calibri"/>
          <w:sz w:val="18"/>
          <w:szCs w:val="18"/>
        </w:rPr>
        <w:t xml:space="preserve">: </w:t>
      </w:r>
      <w:ins w:id="35" w:author="Langford, Julie" w:date="2016-03-31T08:58:00Z">
        <w:r w:rsidRPr="001E33A2">
          <w:rPr>
            <w:rFonts w:ascii="Calibri"/>
            <w:sz w:val="18"/>
            <w:szCs w:val="18"/>
          </w:rPr>
          <w:t>Applicant must solicit t</w:t>
        </w:r>
      </w:ins>
      <w:del w:id="36" w:author="Langford, Julie" w:date="2016-03-31T08:58:00Z">
        <w:r w:rsidRPr="001E33A2" w:rsidDel="00A01D1D">
          <w:rPr>
            <w:rFonts w:ascii="Calibri"/>
            <w:sz w:val="18"/>
            <w:szCs w:val="18"/>
          </w:rPr>
          <w:delText>T</w:delText>
        </w:r>
      </w:del>
      <w:r w:rsidRPr="001E33A2">
        <w:rPr>
          <w:rFonts w:ascii="Calibri"/>
          <w:sz w:val="18"/>
          <w:szCs w:val="18"/>
        </w:rPr>
        <w:t xml:space="preserve">hree </w:t>
      </w:r>
      <w:ins w:id="37" w:author="Langford, Julie" w:date="2016-03-31T08:58:00Z">
        <w:r w:rsidRPr="001E33A2">
          <w:rPr>
            <w:rFonts w:ascii="Calibri"/>
            <w:sz w:val="18"/>
            <w:szCs w:val="18"/>
          </w:rPr>
          <w:t>l</w:t>
        </w:r>
      </w:ins>
      <w:del w:id="38" w:author="Langford, Julie" w:date="2016-03-31T08:58:00Z">
        <w:r w:rsidRPr="001E33A2" w:rsidDel="00A01D1D">
          <w:rPr>
            <w:rFonts w:ascii="Calibri"/>
            <w:sz w:val="18"/>
            <w:szCs w:val="18"/>
          </w:rPr>
          <w:delText>L</w:delText>
        </w:r>
      </w:del>
      <w:r w:rsidRPr="001E33A2">
        <w:rPr>
          <w:rFonts w:ascii="Calibri"/>
          <w:sz w:val="18"/>
          <w:szCs w:val="18"/>
        </w:rPr>
        <w:t xml:space="preserve">etters of </w:t>
      </w:r>
      <w:ins w:id="39" w:author="Langford, Julie" w:date="2016-03-31T08:58:00Z">
        <w:r w:rsidRPr="001E33A2">
          <w:rPr>
            <w:rFonts w:ascii="Calibri"/>
            <w:sz w:val="18"/>
            <w:szCs w:val="18"/>
          </w:rPr>
          <w:t>r</w:t>
        </w:r>
      </w:ins>
      <w:del w:id="40" w:author="Langford, Julie" w:date="2016-03-31T08:58:00Z">
        <w:r w:rsidRPr="001E33A2" w:rsidDel="00A01D1D">
          <w:rPr>
            <w:rFonts w:ascii="Calibri"/>
            <w:sz w:val="18"/>
            <w:szCs w:val="18"/>
          </w:rPr>
          <w:delText>R</w:delText>
        </w:r>
      </w:del>
      <w:r w:rsidRPr="001E33A2">
        <w:rPr>
          <w:rFonts w:ascii="Calibri"/>
          <w:sz w:val="18"/>
          <w:szCs w:val="18"/>
        </w:rPr>
        <w:t xml:space="preserve">ecommendation on </w:t>
      </w:r>
      <w:ins w:id="41" w:author="Langford, Julie" w:date="2016-03-31T08:58:00Z">
        <w:r w:rsidRPr="001E33A2">
          <w:rPr>
            <w:rFonts w:ascii="Calibri"/>
            <w:sz w:val="18"/>
            <w:szCs w:val="18"/>
          </w:rPr>
          <w:t xml:space="preserve">his/her </w:t>
        </w:r>
      </w:ins>
      <w:r w:rsidRPr="001E33A2">
        <w:rPr>
          <w:rFonts w:ascii="Calibri"/>
          <w:sz w:val="18"/>
          <w:szCs w:val="18"/>
        </w:rPr>
        <w:t>behalf</w:t>
      </w:r>
      <w:del w:id="42" w:author="Langford, Julie" w:date="2016-03-31T08:58:00Z">
        <w:r w:rsidRPr="001E33A2" w:rsidDel="00A01D1D">
          <w:rPr>
            <w:rFonts w:ascii="Calibri"/>
            <w:sz w:val="18"/>
            <w:szCs w:val="18"/>
          </w:rPr>
          <w:delText xml:space="preserve"> of the applicant are required</w:delText>
        </w:r>
      </w:del>
      <w:r w:rsidRPr="001E33A2">
        <w:rPr>
          <w:rFonts w:ascii="Calibri"/>
          <w:sz w:val="18"/>
          <w:szCs w:val="18"/>
        </w:rPr>
        <w:t>. These letters should come from academic sources familiar with the quality of the applicant</w:t>
      </w:r>
      <w:r w:rsidRPr="001E33A2">
        <w:rPr>
          <w:rFonts w:ascii="Calibri"/>
          <w:sz w:val="18"/>
          <w:szCs w:val="18"/>
        </w:rPr>
        <w:t>’</w:t>
      </w:r>
      <w:r w:rsidRPr="001E33A2">
        <w:rPr>
          <w:rFonts w:ascii="Calibri"/>
          <w:sz w:val="18"/>
          <w:szCs w:val="18"/>
        </w:rPr>
        <w:t xml:space="preserve">s scholarly work and indicate his/her doctoral program potential. </w:t>
      </w:r>
      <w:ins w:id="43" w:author="Langford, Julie" w:date="2016-03-31T09:05:00Z">
        <w:r w:rsidRPr="001E33A2">
          <w:rPr>
            <w:rFonts w:ascii="Calibri"/>
            <w:sz w:val="18"/>
            <w:szCs w:val="18"/>
          </w:rPr>
          <w:t xml:space="preserve">The online application must be completed before the system will send requests to submit to recommenders. </w:t>
        </w:r>
      </w:ins>
    </w:p>
    <w:p w14:paraId="5C4D234F" w14:textId="77777777" w:rsidR="001E33A2" w:rsidRPr="001E33A2" w:rsidDel="00A01D1D" w:rsidRDefault="001E33A2" w:rsidP="001E33A2">
      <w:pPr>
        <w:numPr>
          <w:ilvl w:val="0"/>
          <w:numId w:val="3"/>
        </w:numPr>
        <w:rPr>
          <w:ins w:id="44" w:author="Julie Langford" w:date="2016-01-26T14:34:00Z"/>
          <w:del w:id="45" w:author="Langford, Julie" w:date="2016-03-31T09:05:00Z"/>
          <w:rFonts w:ascii="Calibri"/>
          <w:sz w:val="18"/>
          <w:szCs w:val="18"/>
        </w:rPr>
      </w:pPr>
      <w:ins w:id="46" w:author="Julie Langford" w:date="2016-01-26T14:34:00Z">
        <w:del w:id="47" w:author="Langford, Julie" w:date="2016-03-31T09:05:00Z">
          <w:r w:rsidRPr="001E33A2" w:rsidDel="00A01D1D">
            <w:rPr>
              <w:rFonts w:ascii="Calibri"/>
              <w:sz w:val="18"/>
              <w:szCs w:val="18"/>
            </w:rPr>
            <w:delText xml:space="preserve">Once the online application is completed, requests for recommendations will be emailed to recommenders. </w:delText>
          </w:r>
        </w:del>
      </w:ins>
    </w:p>
    <w:p w14:paraId="16507A33" w14:textId="77777777" w:rsidR="001E33A2" w:rsidRPr="001E33A2" w:rsidDel="00C81079" w:rsidRDefault="001E33A2" w:rsidP="001E33A2">
      <w:pPr>
        <w:numPr>
          <w:ilvl w:val="0"/>
          <w:numId w:val="3"/>
        </w:numPr>
        <w:rPr>
          <w:del w:id="48" w:author="Julie Langford" w:date="2016-01-26T14:34:00Z"/>
          <w:rFonts w:ascii="Calibri"/>
          <w:sz w:val="18"/>
          <w:szCs w:val="18"/>
        </w:rPr>
      </w:pPr>
      <w:del w:id="49" w:author="Julie Langford" w:date="2016-01-26T14:34:00Z">
        <w:r w:rsidRPr="001E33A2" w:rsidDel="00C81079">
          <w:rPr>
            <w:rFonts w:ascii="Calibri"/>
            <w:sz w:val="18"/>
            <w:szCs w:val="18"/>
          </w:rPr>
          <w:delText>We accept only signed, hard copies, on official letterhead. No electronic letters of recommendation will be accepted.</w:delText>
        </w:r>
        <w:r w:rsidRPr="001E33A2" w:rsidDel="00C81079">
          <w:rPr>
            <w:rFonts w:ascii="Calibri"/>
            <w:sz w:val="18"/>
            <w:szCs w:val="18"/>
          </w:rPr>
          <w:delText>  </w:delText>
        </w:r>
        <w:bookmarkStart w:id="50" w:name="_GoBack"/>
        <w:bookmarkEnd w:id="50"/>
      </w:del>
    </w:p>
    <w:p w14:paraId="286CAA9B" w14:textId="77777777" w:rsidR="001E33A2" w:rsidRPr="001E33A2" w:rsidRDefault="001E33A2" w:rsidP="001E33A2">
      <w:pPr>
        <w:numPr>
          <w:ilvl w:val="0"/>
          <w:numId w:val="3"/>
        </w:numPr>
        <w:rPr>
          <w:rFonts w:ascii="Calibri"/>
          <w:sz w:val="18"/>
          <w:szCs w:val="18"/>
        </w:rPr>
      </w:pPr>
      <w:r w:rsidRPr="001E33A2">
        <w:rPr>
          <w:rFonts w:ascii="Calibri"/>
          <w:b/>
          <w:sz w:val="18"/>
          <w:szCs w:val="18"/>
        </w:rPr>
        <w:t>Statement of Purpose</w:t>
      </w:r>
      <w:r w:rsidRPr="001E33A2">
        <w:rPr>
          <w:rFonts w:ascii="Calibri"/>
          <w:sz w:val="18"/>
          <w:szCs w:val="18"/>
        </w:rPr>
        <w:t xml:space="preserve">: </w:t>
      </w:r>
      <w:ins w:id="51" w:author="Langford, Julie" w:date="2016-03-31T08:59:00Z">
        <w:r w:rsidRPr="001E33A2">
          <w:rPr>
            <w:rFonts w:ascii="Calibri"/>
            <w:sz w:val="18"/>
            <w:szCs w:val="18"/>
          </w:rPr>
          <w:t xml:space="preserve">The applicant must submit </w:t>
        </w:r>
      </w:ins>
      <w:ins w:id="52" w:author="Langford, Julie" w:date="2016-03-31T09:00:00Z">
        <w:r w:rsidRPr="001E33A2">
          <w:rPr>
            <w:rFonts w:ascii="Calibri"/>
            <w:sz w:val="18"/>
            <w:szCs w:val="18"/>
          </w:rPr>
          <w:t>a</w:t>
        </w:r>
      </w:ins>
      <w:del w:id="53" w:author="Langford, Julie" w:date="2016-03-31T09:00:00Z">
        <w:r w:rsidRPr="001E33A2" w:rsidDel="00A01D1D">
          <w:rPr>
            <w:rFonts w:ascii="Calibri"/>
            <w:sz w:val="18"/>
            <w:szCs w:val="18"/>
          </w:rPr>
          <w:delText>A</w:delText>
        </w:r>
      </w:del>
      <w:r w:rsidRPr="001E33A2">
        <w:rPr>
          <w:rFonts w:ascii="Calibri"/>
          <w:sz w:val="18"/>
          <w:szCs w:val="18"/>
        </w:rPr>
        <w:t xml:space="preserve"> statement</w:t>
      </w:r>
      <w:ins w:id="54" w:author="Langford, Julie" w:date="2016-03-31T09:00:00Z">
        <w:r w:rsidRPr="001E33A2">
          <w:rPr>
            <w:rFonts w:ascii="Calibri"/>
            <w:sz w:val="18"/>
            <w:szCs w:val="18"/>
          </w:rPr>
          <w:t xml:space="preserve"> </w:t>
        </w:r>
      </w:ins>
      <w:del w:id="55" w:author="Langford, Julie" w:date="2016-03-31T09:00:00Z">
        <w:r w:rsidRPr="001E33A2" w:rsidDel="00A01D1D">
          <w:rPr>
            <w:rFonts w:ascii="Calibri"/>
            <w:sz w:val="18"/>
            <w:szCs w:val="18"/>
          </w:rPr>
          <w:delText xml:space="preserve"> is required </w:delText>
        </w:r>
      </w:del>
      <w:r w:rsidRPr="001E33A2">
        <w:rPr>
          <w:rFonts w:ascii="Calibri"/>
          <w:sz w:val="18"/>
          <w:szCs w:val="18"/>
        </w:rPr>
        <w:t xml:space="preserve">that </w:t>
      </w:r>
      <w:del w:id="56" w:author="Langford, Julie" w:date="2016-03-31T09:00:00Z">
        <w:r w:rsidRPr="001E33A2" w:rsidDel="00A01D1D">
          <w:rPr>
            <w:rFonts w:ascii="Calibri"/>
            <w:sz w:val="18"/>
            <w:szCs w:val="18"/>
          </w:rPr>
          <w:delText xml:space="preserve">delineates </w:delText>
        </w:r>
      </w:del>
      <w:ins w:id="57" w:author="Langford, Julie" w:date="2016-03-31T09:01:00Z">
        <w:r w:rsidRPr="001E33A2">
          <w:rPr>
            <w:rFonts w:ascii="Calibri"/>
            <w:sz w:val="18"/>
            <w:szCs w:val="18"/>
          </w:rPr>
          <w:t>indicates</w:t>
        </w:r>
      </w:ins>
      <w:ins w:id="58" w:author="Langford, Julie" w:date="2016-03-31T09:00:00Z">
        <w:r w:rsidRPr="001E33A2">
          <w:rPr>
            <w:rFonts w:ascii="Calibri"/>
            <w:sz w:val="18"/>
            <w:szCs w:val="18"/>
          </w:rPr>
          <w:t xml:space="preserve"> his/her </w:t>
        </w:r>
      </w:ins>
      <w:r w:rsidRPr="001E33A2">
        <w:rPr>
          <w:rFonts w:ascii="Calibri"/>
          <w:sz w:val="18"/>
          <w:szCs w:val="18"/>
        </w:rPr>
        <w:t xml:space="preserve">historical and intellectual areas of interest, </w:t>
      </w:r>
      <w:ins w:id="59" w:author="Langford, Julie" w:date="2016-03-31T09:01:00Z">
        <w:r w:rsidRPr="001E33A2">
          <w:rPr>
            <w:rFonts w:ascii="Calibri"/>
            <w:sz w:val="18"/>
            <w:szCs w:val="18"/>
          </w:rPr>
          <w:t xml:space="preserve">outline </w:t>
        </w:r>
      </w:ins>
      <w:r w:rsidRPr="001E33A2">
        <w:rPr>
          <w:rFonts w:ascii="Calibri"/>
          <w:sz w:val="18"/>
          <w:szCs w:val="18"/>
        </w:rPr>
        <w:t xml:space="preserve">proposed fields of study, educational and professional goals, </w:t>
      </w:r>
      <w:ins w:id="60" w:author="Langford, Julie" w:date="2016-03-31T09:00:00Z">
        <w:r w:rsidRPr="001E33A2">
          <w:rPr>
            <w:rFonts w:ascii="Calibri"/>
            <w:sz w:val="18"/>
            <w:szCs w:val="18"/>
          </w:rPr>
          <w:t>name</w:t>
        </w:r>
      </w:ins>
      <w:ins w:id="61" w:author="Langford, Julie" w:date="2016-03-31T09:01:00Z">
        <w:r w:rsidRPr="001E33A2">
          <w:rPr>
            <w:rFonts w:ascii="Calibri"/>
            <w:sz w:val="18"/>
            <w:szCs w:val="18"/>
          </w:rPr>
          <w:t>s</w:t>
        </w:r>
      </w:ins>
      <w:ins w:id="62" w:author="Langford, Julie" w:date="2016-03-31T09:00:00Z">
        <w:r w:rsidRPr="001E33A2">
          <w:rPr>
            <w:rFonts w:ascii="Calibri"/>
            <w:sz w:val="18"/>
            <w:szCs w:val="18"/>
          </w:rPr>
          <w:t xml:space="preserve"> the </w:t>
        </w:r>
      </w:ins>
      <w:r w:rsidRPr="001E33A2">
        <w:rPr>
          <w:rFonts w:ascii="Calibri"/>
          <w:sz w:val="18"/>
          <w:szCs w:val="18"/>
        </w:rPr>
        <w:t xml:space="preserve">faculty </w:t>
      </w:r>
      <w:ins w:id="63" w:author="Langford, Julie" w:date="2016-03-31T09:00:00Z">
        <w:r w:rsidRPr="001E33A2">
          <w:rPr>
            <w:rFonts w:ascii="Calibri"/>
            <w:sz w:val="18"/>
            <w:szCs w:val="18"/>
          </w:rPr>
          <w:t xml:space="preserve">with whom </w:t>
        </w:r>
      </w:ins>
      <w:r w:rsidRPr="001E33A2">
        <w:rPr>
          <w:rFonts w:ascii="Calibri"/>
          <w:sz w:val="18"/>
          <w:szCs w:val="18"/>
        </w:rPr>
        <w:t>the applicant is potentially interested in working</w:t>
      </w:r>
      <w:del w:id="64" w:author="Langford, Julie" w:date="2016-03-31T09:00:00Z">
        <w:r w:rsidRPr="001E33A2" w:rsidDel="00A01D1D">
          <w:rPr>
            <w:rFonts w:ascii="Calibri"/>
            <w:sz w:val="18"/>
            <w:szCs w:val="18"/>
          </w:rPr>
          <w:delText xml:space="preserve"> with</w:delText>
        </w:r>
      </w:del>
      <w:r w:rsidRPr="001E33A2">
        <w:rPr>
          <w:rFonts w:ascii="Calibri"/>
          <w:sz w:val="18"/>
          <w:szCs w:val="18"/>
        </w:rPr>
        <w:t xml:space="preserve">, and </w:t>
      </w:r>
      <w:ins w:id="65" w:author="Langford, Julie" w:date="2016-03-31T09:01:00Z">
        <w:r w:rsidRPr="001E33A2">
          <w:rPr>
            <w:rFonts w:ascii="Calibri"/>
            <w:sz w:val="18"/>
            <w:szCs w:val="18"/>
          </w:rPr>
          <w:t xml:space="preserve">explains </w:t>
        </w:r>
      </w:ins>
      <w:r w:rsidRPr="001E33A2">
        <w:rPr>
          <w:rFonts w:ascii="Calibri"/>
          <w:sz w:val="18"/>
          <w:szCs w:val="18"/>
        </w:rPr>
        <w:t>why the applicant sees him/herself as a good fit with our program.</w:t>
      </w:r>
      <w:r w:rsidRPr="001E33A2">
        <w:rPr>
          <w:rFonts w:ascii="Calibri"/>
          <w:sz w:val="18"/>
          <w:szCs w:val="18"/>
        </w:rPr>
        <w:t>  </w:t>
      </w:r>
    </w:p>
    <w:p w14:paraId="6BD9B900" w14:textId="77777777" w:rsidR="001E33A2" w:rsidRPr="001E33A2" w:rsidRDefault="001E33A2" w:rsidP="001E33A2">
      <w:pPr>
        <w:numPr>
          <w:ilvl w:val="0"/>
          <w:numId w:val="3"/>
        </w:numPr>
        <w:rPr>
          <w:rFonts w:ascii="Calibri"/>
          <w:sz w:val="18"/>
          <w:szCs w:val="18"/>
        </w:rPr>
      </w:pPr>
      <w:r w:rsidRPr="001E33A2">
        <w:rPr>
          <w:rFonts w:ascii="Calibri"/>
          <w:b/>
          <w:sz w:val="18"/>
          <w:szCs w:val="18"/>
        </w:rPr>
        <w:t>Sample of Writing</w:t>
      </w:r>
      <w:r w:rsidRPr="001E33A2">
        <w:rPr>
          <w:rFonts w:ascii="Calibri"/>
          <w:sz w:val="18"/>
          <w:szCs w:val="18"/>
        </w:rPr>
        <w:t>: A</w:t>
      </w:r>
      <w:ins w:id="66" w:author="Langford, Julie" w:date="2016-03-31T09:01:00Z">
        <w:r w:rsidRPr="001E33A2">
          <w:rPr>
            <w:rFonts w:ascii="Calibri"/>
            <w:sz w:val="18"/>
            <w:szCs w:val="18"/>
          </w:rPr>
          <w:t>pplicants must submit a</w:t>
        </w:r>
      </w:ins>
      <w:r w:rsidRPr="001E33A2">
        <w:rPr>
          <w:rFonts w:ascii="Calibri"/>
          <w:sz w:val="18"/>
          <w:szCs w:val="18"/>
        </w:rPr>
        <w:t xml:space="preserve"> sample of written work </w:t>
      </w:r>
      <w:del w:id="67" w:author="Langford, Julie" w:date="2016-03-31T09:01:00Z">
        <w:r w:rsidRPr="001E33A2" w:rsidDel="00A01D1D">
          <w:rPr>
            <w:rFonts w:ascii="Calibri"/>
            <w:sz w:val="18"/>
            <w:szCs w:val="18"/>
          </w:rPr>
          <w:delText xml:space="preserve">which </w:delText>
        </w:r>
      </w:del>
      <w:ins w:id="68" w:author="Langford, Julie" w:date="2016-03-31T09:01:00Z">
        <w:r w:rsidRPr="001E33A2">
          <w:rPr>
            <w:rFonts w:ascii="Calibri"/>
            <w:sz w:val="18"/>
            <w:szCs w:val="18"/>
          </w:rPr>
          <w:t xml:space="preserve">that </w:t>
        </w:r>
      </w:ins>
      <w:r w:rsidRPr="001E33A2">
        <w:rPr>
          <w:rFonts w:ascii="Calibri"/>
          <w:sz w:val="18"/>
          <w:szCs w:val="18"/>
        </w:rPr>
        <w:t>indicates the applicant</w:t>
      </w:r>
      <w:r w:rsidRPr="001E33A2">
        <w:rPr>
          <w:rFonts w:ascii="Calibri"/>
          <w:sz w:val="18"/>
          <w:szCs w:val="18"/>
        </w:rPr>
        <w:t>’</w:t>
      </w:r>
      <w:r w:rsidRPr="001E33A2">
        <w:rPr>
          <w:rFonts w:ascii="Calibri"/>
          <w:sz w:val="18"/>
          <w:szCs w:val="18"/>
        </w:rPr>
        <w:t>s ability to conduct primary source based research and to write effectively</w:t>
      </w:r>
      <w:del w:id="69" w:author="Langford, Julie" w:date="2016-03-31T09:02:00Z">
        <w:r w:rsidRPr="001E33A2" w:rsidDel="00A01D1D">
          <w:rPr>
            <w:rFonts w:ascii="Calibri"/>
            <w:sz w:val="18"/>
            <w:szCs w:val="18"/>
          </w:rPr>
          <w:delText xml:space="preserve"> must be submitted</w:delText>
        </w:r>
      </w:del>
      <w:r w:rsidRPr="001E33A2">
        <w:rPr>
          <w:rFonts w:ascii="Calibri"/>
          <w:sz w:val="18"/>
          <w:szCs w:val="18"/>
        </w:rPr>
        <w:t>. The sample may include a publication, seminar paper, or a thesis chapter</w:t>
      </w:r>
      <w:ins w:id="70" w:author="Langford, Julie" w:date="2016-03-31T09:02:00Z">
        <w:r w:rsidRPr="001E33A2">
          <w:rPr>
            <w:rFonts w:ascii="Calibri"/>
            <w:sz w:val="18"/>
            <w:szCs w:val="18"/>
          </w:rPr>
          <w:t xml:space="preserve"> but ought not be longer than 30 pages.</w:t>
        </w:r>
      </w:ins>
    </w:p>
    <w:p w14:paraId="0C8A3193" w14:textId="77777777" w:rsidR="001E33A2" w:rsidRDefault="001273F8" w:rsidP="001E33A2">
      <w:pPr>
        <w:numPr>
          <w:ilvl w:val="0"/>
          <w:numId w:val="1"/>
        </w:numPr>
        <w:ind w:left="720"/>
        <w:jc w:val="both"/>
        <w:rPr>
          <w:rFonts w:ascii="Calibri" w:hAnsi="Calibri" w:cs="Calibri"/>
          <w:bCs/>
          <w:sz w:val="18"/>
          <w:szCs w:val="18"/>
        </w:rPr>
      </w:pPr>
      <w:r w:rsidRPr="00524E1E">
        <w:rPr>
          <w:rFonts w:ascii="Calibri" w:hAnsi="Calibri" w:cs="Calibri"/>
          <w:b/>
          <w:bCs/>
          <w:sz w:val="18"/>
          <w:szCs w:val="18"/>
        </w:rPr>
        <w:lastRenderedPageBreak/>
        <w:t xml:space="preserve">Language: </w:t>
      </w:r>
      <w:r w:rsidRPr="00524E1E">
        <w:rPr>
          <w:rFonts w:ascii="Calibri" w:hAnsi="Calibri" w:cs="Calibri"/>
          <w:bCs/>
          <w:sz w:val="18"/>
          <w:szCs w:val="18"/>
        </w:rPr>
        <w:t>Applicants will provide evidence of proficiency in the foreign language(s) of their primary field of study.</w:t>
      </w:r>
    </w:p>
    <w:p w14:paraId="0ED242F2" w14:textId="01D85262" w:rsidR="001273F8" w:rsidRPr="001E33A2" w:rsidDel="001E33A2" w:rsidRDefault="001273F8" w:rsidP="001E33A2">
      <w:pPr>
        <w:numPr>
          <w:ilvl w:val="0"/>
          <w:numId w:val="1"/>
        </w:numPr>
        <w:ind w:left="720"/>
        <w:jc w:val="both"/>
        <w:rPr>
          <w:del w:id="71" w:author="cdh@usf.edu" w:date="2016-04-22T13:41:00Z"/>
          <w:rFonts w:ascii="Calibri" w:hAnsi="Calibri" w:cs="Calibri"/>
          <w:bCs/>
          <w:sz w:val="18"/>
          <w:szCs w:val="18"/>
        </w:rPr>
      </w:pPr>
      <w:del w:id="72" w:author="cdh@usf.edu" w:date="2016-04-22T13:41:00Z">
        <w:r w:rsidRPr="001E33A2" w:rsidDel="001E33A2">
          <w:rPr>
            <w:rFonts w:ascii="Calibri" w:hAnsi="Calibri" w:cs="Calibri"/>
            <w:b/>
            <w:bCs/>
            <w:sz w:val="18"/>
            <w:szCs w:val="18"/>
          </w:rPr>
          <w:delText>Further Information:</w:delText>
        </w:r>
        <w:r w:rsidRPr="001E33A2" w:rsidDel="001E33A2">
          <w:rPr>
            <w:rFonts w:ascii="Calibri" w:hAnsi="Calibri" w:cs="Calibri"/>
            <w:bCs/>
            <w:sz w:val="18"/>
            <w:szCs w:val="18"/>
          </w:rPr>
          <w:delText xml:space="preserve"> may be requested by the Department as necessary, possibly including a finalist interview. </w:delText>
        </w:r>
      </w:del>
    </w:p>
    <w:p w14:paraId="335EFEF4" w14:textId="2B6F3514" w:rsidR="001273F8" w:rsidRDefault="001273F8" w:rsidP="001273F8">
      <w:pPr>
        <w:ind w:left="1440"/>
        <w:jc w:val="both"/>
        <w:rPr>
          <w:ins w:id="73" w:author="cdh@usf.edu" w:date="2016-04-22T13:42:00Z"/>
          <w:rFonts w:ascii="Calibri" w:hAnsi="Calibri" w:cs="Calibri"/>
          <w:bCs/>
          <w:sz w:val="18"/>
          <w:szCs w:val="18"/>
        </w:rPr>
      </w:pPr>
    </w:p>
    <w:p w14:paraId="094C518E" w14:textId="77777777" w:rsidR="001E33A2" w:rsidRPr="00C84B07" w:rsidRDefault="001E33A2" w:rsidP="001E33A2">
      <w:pPr>
        <w:rPr>
          <w:ins w:id="74" w:author="cdh@usf.edu" w:date="2016-04-22T13:42:00Z"/>
          <w:rFonts w:ascii="Calibri"/>
          <w:sz w:val="16"/>
          <w:szCs w:val="16"/>
        </w:rPr>
      </w:pPr>
      <w:ins w:id="75" w:author="cdh@usf.edu" w:date="2016-04-22T13:42:00Z">
        <w:del w:id="76" w:author="Langford, Julie" w:date="2016-03-31T09:02:00Z">
          <w:r w:rsidRPr="00007825" w:rsidDel="00A01D1D">
            <w:rPr>
              <w:rFonts w:ascii="Calibri"/>
              <w:sz w:val="16"/>
              <w:szCs w:val="16"/>
            </w:rPr>
            <w:delText>A B.A. in history is preferred</w:delText>
          </w:r>
        </w:del>
        <w:r w:rsidRPr="00C84B07">
          <w:rPr>
            <w:rFonts w:ascii="Calibri"/>
            <w:b/>
            <w:bCs/>
            <w:sz w:val="16"/>
            <w:szCs w:val="16"/>
          </w:rPr>
          <w:t>Students Advancing directly into the Doctoral Program from the Master</w:t>
        </w:r>
        <w:r w:rsidRPr="00C84B07">
          <w:rPr>
            <w:rFonts w:ascii="Calibri"/>
            <w:b/>
            <w:bCs/>
            <w:sz w:val="16"/>
            <w:szCs w:val="16"/>
          </w:rPr>
          <w:t>’</w:t>
        </w:r>
        <w:r w:rsidRPr="00C84B07">
          <w:rPr>
            <w:rFonts w:ascii="Calibri"/>
            <w:b/>
            <w:bCs/>
            <w:sz w:val="16"/>
            <w:szCs w:val="16"/>
          </w:rPr>
          <w:t>s Degree Program</w:t>
        </w:r>
      </w:ins>
    </w:p>
    <w:p w14:paraId="4FE15CD2" w14:textId="77777777" w:rsidR="001E33A2" w:rsidRPr="00007825" w:rsidRDefault="001E33A2" w:rsidP="001E33A2">
      <w:pPr>
        <w:rPr>
          <w:ins w:id="77" w:author="cdh@usf.edu" w:date="2016-04-22T13:42:00Z"/>
          <w:rFonts w:ascii="Calibri"/>
          <w:sz w:val="16"/>
          <w:szCs w:val="16"/>
        </w:rPr>
      </w:pPr>
      <w:ins w:id="78" w:author="cdh@usf.edu" w:date="2016-04-22T13:42:00Z">
        <w:r w:rsidRPr="00C84B07">
          <w:rPr>
            <w:rFonts w:ascii="Calibri"/>
            <w:sz w:val="16"/>
            <w:szCs w:val="16"/>
          </w:rPr>
          <w:t xml:space="preserve">After completing a minimum of 18 graduate hours, an admitted </w:t>
        </w:r>
        <w:r>
          <w:rPr>
            <w:rFonts w:ascii="Calibri"/>
            <w:sz w:val="16"/>
            <w:szCs w:val="16"/>
          </w:rPr>
          <w:t>MA</w:t>
        </w:r>
        <w:r w:rsidRPr="00C84B07">
          <w:rPr>
            <w:rFonts w:ascii="Calibri"/>
            <w:sz w:val="16"/>
            <w:szCs w:val="16"/>
          </w:rPr>
          <w:t xml:space="preserve"> student may apply for the doctoral program with the consent of his/her major professor (must be the major professor and not simply the initial advisor). </w:t>
        </w:r>
        <w:r w:rsidRPr="00C84B07">
          <w:rPr>
            <w:rFonts w:ascii="Calibri"/>
            <w:sz w:val="16"/>
            <w:szCs w:val="16"/>
          </w:rPr>
          <w:t> </w:t>
        </w:r>
        <w:r w:rsidRPr="00C84B07">
          <w:rPr>
            <w:rFonts w:ascii="Calibri"/>
            <w:sz w:val="16"/>
            <w:szCs w:val="16"/>
          </w:rPr>
          <w:t>The standard University application process and fees apply.</w:t>
        </w:r>
        <w:r>
          <w:rPr>
            <w:rFonts w:ascii="Calibri"/>
            <w:sz w:val="16"/>
            <w:szCs w:val="16"/>
          </w:rPr>
          <w:t xml:space="preserve"> </w:t>
        </w:r>
        <w:r w:rsidRPr="00C84B07">
          <w:rPr>
            <w:rFonts w:ascii="Calibri"/>
            <w:sz w:val="16"/>
            <w:szCs w:val="16"/>
          </w:rPr>
          <w:t>When</w:t>
        </w:r>
        <w:r>
          <w:rPr>
            <w:rFonts w:ascii="Calibri"/>
            <w:sz w:val="16"/>
            <w:szCs w:val="16"/>
          </w:rPr>
          <w:t xml:space="preserve"> the student applies to the Ph.</w:t>
        </w:r>
        <w:r w:rsidRPr="00C84B07">
          <w:rPr>
            <w:rFonts w:ascii="Calibri"/>
            <w:sz w:val="16"/>
            <w:szCs w:val="16"/>
          </w:rPr>
          <w:t>D. program, the application is then reviewed by the Graduate Committee via the established application process, and recommendations are made regarding admission to the program and funding.</w:t>
        </w:r>
      </w:ins>
    </w:p>
    <w:p w14:paraId="645418E7" w14:textId="77777777" w:rsidR="001E33A2" w:rsidRPr="00524E1E" w:rsidRDefault="001E33A2" w:rsidP="001273F8">
      <w:pPr>
        <w:ind w:left="1440"/>
        <w:jc w:val="both"/>
        <w:rPr>
          <w:rFonts w:ascii="Calibri" w:hAnsi="Calibri" w:cs="Calibri"/>
          <w:bCs/>
          <w:sz w:val="18"/>
          <w:szCs w:val="18"/>
        </w:rPr>
      </w:pPr>
    </w:p>
    <w:p w14:paraId="5E67A397" w14:textId="4E5105D6" w:rsidR="001273F8" w:rsidRPr="00524E1E" w:rsidDel="001E33A2" w:rsidRDefault="001273F8" w:rsidP="00AE5B40">
      <w:pPr>
        <w:jc w:val="both"/>
        <w:rPr>
          <w:del w:id="79" w:author="cdh@usf.edu" w:date="2016-04-22T13:42:00Z"/>
          <w:rFonts w:ascii="Calibri" w:hAnsi="Calibri" w:cs="Calibri"/>
          <w:bCs/>
          <w:sz w:val="18"/>
          <w:szCs w:val="18"/>
        </w:rPr>
      </w:pPr>
      <w:del w:id="80" w:author="cdh@usf.edu" w:date="2016-04-22T13:42:00Z">
        <w:r w:rsidRPr="00524E1E" w:rsidDel="001E33A2">
          <w:rPr>
            <w:rFonts w:ascii="Calibri" w:hAnsi="Calibri" w:cs="Calibri"/>
            <w:bCs/>
            <w:sz w:val="18"/>
            <w:szCs w:val="18"/>
          </w:rPr>
          <w:delText>The Letters of Recommendation, Statement of Purpose, and Writing Sample should be sent directly to:</w:delText>
        </w:r>
      </w:del>
    </w:p>
    <w:p w14:paraId="48FBC699" w14:textId="1559C580" w:rsidR="001273F8" w:rsidRPr="00524E1E" w:rsidDel="001E33A2" w:rsidRDefault="001273F8" w:rsidP="00AE5B40">
      <w:pPr>
        <w:ind w:left="720"/>
        <w:jc w:val="both"/>
        <w:rPr>
          <w:del w:id="81" w:author="cdh@usf.edu" w:date="2016-04-22T13:42:00Z"/>
          <w:rFonts w:ascii="Calibri" w:hAnsi="Calibri" w:cs="Calibri"/>
          <w:bCs/>
          <w:sz w:val="18"/>
          <w:szCs w:val="18"/>
        </w:rPr>
      </w:pPr>
    </w:p>
    <w:p w14:paraId="7DFEC740" w14:textId="3869D7DA" w:rsidR="001273F8" w:rsidRPr="00524E1E" w:rsidDel="001E33A2" w:rsidRDefault="001273F8" w:rsidP="00AE5B40">
      <w:pPr>
        <w:ind w:left="720"/>
        <w:jc w:val="both"/>
        <w:rPr>
          <w:del w:id="82" w:author="cdh@usf.edu" w:date="2016-04-22T13:42:00Z"/>
          <w:rFonts w:ascii="Calibri" w:hAnsi="Calibri" w:cs="Calibri"/>
          <w:bCs/>
          <w:sz w:val="18"/>
          <w:szCs w:val="18"/>
        </w:rPr>
      </w:pPr>
      <w:del w:id="83" w:author="cdh@usf.edu" w:date="2016-04-22T13:42:00Z">
        <w:r w:rsidRPr="00524E1E" w:rsidDel="001E33A2">
          <w:rPr>
            <w:rFonts w:ascii="Calibri" w:hAnsi="Calibri" w:cs="Calibri"/>
            <w:bCs/>
            <w:sz w:val="18"/>
            <w:szCs w:val="18"/>
          </w:rPr>
          <w:tab/>
        </w:r>
        <w:r w:rsidRPr="00524E1E" w:rsidDel="001E33A2">
          <w:rPr>
            <w:rFonts w:ascii="Calibri" w:hAnsi="Calibri" w:cs="Calibri"/>
            <w:bCs/>
            <w:sz w:val="18"/>
            <w:szCs w:val="18"/>
          </w:rPr>
          <w:tab/>
          <w:delText>Graduate Program Director</w:delText>
        </w:r>
      </w:del>
    </w:p>
    <w:p w14:paraId="322EE321" w14:textId="135B5442" w:rsidR="001273F8" w:rsidRPr="00524E1E" w:rsidDel="001E33A2" w:rsidRDefault="001273F8" w:rsidP="00AE5B40">
      <w:pPr>
        <w:ind w:left="720"/>
        <w:jc w:val="both"/>
        <w:rPr>
          <w:del w:id="84" w:author="cdh@usf.edu" w:date="2016-04-22T13:42:00Z"/>
          <w:rFonts w:ascii="Calibri" w:hAnsi="Calibri" w:cs="Calibri"/>
          <w:bCs/>
          <w:sz w:val="18"/>
          <w:szCs w:val="18"/>
        </w:rPr>
      </w:pPr>
      <w:del w:id="85" w:author="cdh@usf.edu" w:date="2016-04-22T13:42:00Z">
        <w:r w:rsidRPr="00524E1E" w:rsidDel="001E33A2">
          <w:rPr>
            <w:rFonts w:ascii="Calibri" w:hAnsi="Calibri" w:cs="Calibri"/>
            <w:bCs/>
            <w:sz w:val="18"/>
            <w:szCs w:val="18"/>
          </w:rPr>
          <w:tab/>
        </w:r>
        <w:r w:rsidRPr="00524E1E" w:rsidDel="001E33A2">
          <w:rPr>
            <w:rFonts w:ascii="Calibri" w:hAnsi="Calibri" w:cs="Calibri"/>
            <w:bCs/>
            <w:sz w:val="18"/>
            <w:szCs w:val="18"/>
          </w:rPr>
          <w:tab/>
          <w:delText>Department of History</w:delText>
        </w:r>
      </w:del>
    </w:p>
    <w:p w14:paraId="4BCC2CA6" w14:textId="5748027A" w:rsidR="001273F8" w:rsidRPr="00524E1E" w:rsidDel="001E33A2" w:rsidRDefault="001273F8" w:rsidP="00AE5B40">
      <w:pPr>
        <w:ind w:left="720"/>
        <w:jc w:val="both"/>
        <w:rPr>
          <w:del w:id="86" w:author="cdh@usf.edu" w:date="2016-04-22T13:42:00Z"/>
          <w:rFonts w:ascii="Calibri" w:hAnsi="Calibri" w:cs="Calibri"/>
          <w:bCs/>
          <w:sz w:val="18"/>
          <w:szCs w:val="18"/>
        </w:rPr>
      </w:pPr>
      <w:del w:id="87" w:author="cdh@usf.edu" w:date="2016-04-22T13:42:00Z">
        <w:r w:rsidRPr="00524E1E" w:rsidDel="001E33A2">
          <w:rPr>
            <w:rFonts w:ascii="Calibri" w:hAnsi="Calibri" w:cs="Calibri"/>
            <w:bCs/>
            <w:sz w:val="18"/>
            <w:szCs w:val="18"/>
          </w:rPr>
          <w:tab/>
        </w:r>
        <w:r w:rsidRPr="00524E1E" w:rsidDel="001E33A2">
          <w:rPr>
            <w:rFonts w:ascii="Calibri" w:hAnsi="Calibri" w:cs="Calibri"/>
            <w:bCs/>
            <w:sz w:val="18"/>
            <w:szCs w:val="18"/>
          </w:rPr>
          <w:tab/>
          <w:delText>University of South Florida</w:delText>
        </w:r>
      </w:del>
    </w:p>
    <w:p w14:paraId="72D9B6F7" w14:textId="453AEE01" w:rsidR="001273F8" w:rsidRPr="00524E1E" w:rsidDel="001E33A2" w:rsidRDefault="001273F8" w:rsidP="00AE5B40">
      <w:pPr>
        <w:ind w:left="720"/>
        <w:jc w:val="both"/>
        <w:rPr>
          <w:del w:id="88" w:author="cdh@usf.edu" w:date="2016-04-22T13:42:00Z"/>
          <w:rFonts w:ascii="Calibri" w:hAnsi="Calibri" w:cs="Calibri"/>
          <w:bCs/>
          <w:sz w:val="18"/>
          <w:szCs w:val="18"/>
        </w:rPr>
      </w:pPr>
      <w:del w:id="89" w:author="cdh@usf.edu" w:date="2016-04-22T13:42:00Z">
        <w:r w:rsidRPr="00524E1E" w:rsidDel="001E33A2">
          <w:rPr>
            <w:rFonts w:ascii="Calibri" w:hAnsi="Calibri" w:cs="Calibri"/>
            <w:bCs/>
            <w:sz w:val="18"/>
            <w:szCs w:val="18"/>
          </w:rPr>
          <w:tab/>
        </w:r>
        <w:r w:rsidRPr="00524E1E" w:rsidDel="001E33A2">
          <w:rPr>
            <w:rFonts w:ascii="Calibri" w:hAnsi="Calibri" w:cs="Calibri"/>
            <w:bCs/>
            <w:sz w:val="18"/>
            <w:szCs w:val="18"/>
          </w:rPr>
          <w:tab/>
          <w:delText>4202 E. Fowler Ave., SOC 107</w:delText>
        </w:r>
      </w:del>
    </w:p>
    <w:p w14:paraId="254D19B1" w14:textId="4B416C1B" w:rsidR="001273F8" w:rsidRPr="00524E1E" w:rsidDel="001E33A2" w:rsidRDefault="001273F8" w:rsidP="00AE5B40">
      <w:pPr>
        <w:ind w:left="720"/>
        <w:jc w:val="both"/>
        <w:rPr>
          <w:del w:id="90" w:author="cdh@usf.edu" w:date="2016-04-22T13:42:00Z"/>
          <w:rFonts w:ascii="Calibri" w:hAnsi="Calibri" w:cs="Calibri"/>
          <w:bCs/>
          <w:sz w:val="18"/>
          <w:szCs w:val="18"/>
        </w:rPr>
      </w:pPr>
      <w:del w:id="91" w:author="cdh@usf.edu" w:date="2016-04-22T13:42:00Z">
        <w:r w:rsidRPr="00524E1E" w:rsidDel="001E33A2">
          <w:rPr>
            <w:rFonts w:ascii="Calibri" w:hAnsi="Calibri" w:cs="Calibri"/>
            <w:bCs/>
            <w:sz w:val="18"/>
            <w:szCs w:val="18"/>
          </w:rPr>
          <w:tab/>
        </w:r>
        <w:r w:rsidRPr="00524E1E" w:rsidDel="001E33A2">
          <w:rPr>
            <w:rFonts w:ascii="Calibri" w:hAnsi="Calibri" w:cs="Calibri"/>
            <w:bCs/>
            <w:sz w:val="18"/>
            <w:szCs w:val="18"/>
          </w:rPr>
          <w:tab/>
          <w:delText>Tampa, FL 33620-8100</w:delText>
        </w:r>
      </w:del>
    </w:p>
    <w:p w14:paraId="19DF6DCD" w14:textId="27DD1B0F" w:rsidR="001273F8" w:rsidRPr="00524E1E" w:rsidDel="001E33A2" w:rsidRDefault="001273F8" w:rsidP="00AE5B40">
      <w:pPr>
        <w:ind w:left="720"/>
        <w:jc w:val="both"/>
        <w:rPr>
          <w:del w:id="92" w:author="cdh@usf.edu" w:date="2016-04-22T13:42:00Z"/>
          <w:rFonts w:ascii="Calibri" w:hAnsi="Calibri" w:cs="Calibri"/>
          <w:bCs/>
          <w:sz w:val="18"/>
          <w:szCs w:val="18"/>
        </w:rPr>
      </w:pPr>
    </w:p>
    <w:p w14:paraId="2B84046D" w14:textId="56A8EC0B" w:rsidR="001273F8" w:rsidRPr="00524E1E" w:rsidDel="001E33A2" w:rsidRDefault="001273F8" w:rsidP="00AE5B40">
      <w:pPr>
        <w:jc w:val="both"/>
        <w:rPr>
          <w:del w:id="93" w:author="cdh@usf.edu" w:date="2016-04-22T13:42:00Z"/>
          <w:rFonts w:ascii="Calibri" w:hAnsi="Calibri" w:cs="Calibri"/>
          <w:bCs/>
          <w:sz w:val="18"/>
          <w:szCs w:val="18"/>
        </w:rPr>
      </w:pPr>
      <w:del w:id="94" w:author="cdh@usf.edu" w:date="2016-04-22T13:42:00Z">
        <w:r w:rsidRPr="00524E1E" w:rsidDel="001E33A2">
          <w:rPr>
            <w:rFonts w:ascii="Calibri" w:hAnsi="Calibri" w:cs="Calibri"/>
            <w:bCs/>
            <w:sz w:val="18"/>
            <w:szCs w:val="18"/>
          </w:rPr>
          <w:delText>Electronic submissions of application materials (including letters of recommendation) will not be accepted.</w:delText>
        </w:r>
      </w:del>
    </w:p>
    <w:p w14:paraId="02AA90DC" w14:textId="77777777" w:rsidR="001273F8" w:rsidRPr="00524E1E" w:rsidRDefault="001273F8" w:rsidP="001273F8">
      <w:pPr>
        <w:rPr>
          <w:rFonts w:ascii="Calibri" w:hAnsi="Calibri" w:cs="Calibri"/>
          <w:b/>
          <w:bCs/>
          <w:szCs w:val="20"/>
        </w:rPr>
      </w:pPr>
    </w:p>
    <w:p w14:paraId="6483F16E" w14:textId="77777777" w:rsidR="001273F8" w:rsidRPr="00524E1E" w:rsidRDefault="001273F8" w:rsidP="001273F8">
      <w:pPr>
        <w:rPr>
          <w:rFonts w:ascii="Calibri" w:hAnsi="Calibri" w:cs="Calibri"/>
          <w:b/>
          <w:bCs/>
          <w:szCs w:val="20"/>
        </w:rPr>
      </w:pPr>
    </w:p>
    <w:p w14:paraId="34D1FAEE" w14:textId="77777777" w:rsidR="001273F8" w:rsidRPr="00524E1E" w:rsidRDefault="001273F8" w:rsidP="001273F8">
      <w:pPr>
        <w:rPr>
          <w:rFonts w:ascii="Calibri" w:hAnsi="Calibri" w:cs="Calibri"/>
          <w:b/>
          <w:bCs/>
          <w:sz w:val="18"/>
        </w:rPr>
      </w:pPr>
      <w:r w:rsidRPr="00524E1E">
        <w:rPr>
          <w:rFonts w:ascii="Calibri" w:hAnsi="Calibri" w:cs="Calibri"/>
          <w:b/>
          <w:bCs/>
          <w:szCs w:val="20"/>
        </w:rPr>
        <w:t>DEGREE PROGRAM REQUIREMENTS</w:t>
      </w:r>
    </w:p>
    <w:p w14:paraId="76945180" w14:textId="77777777" w:rsidR="001273F8" w:rsidRPr="00524E1E" w:rsidRDefault="001273F8" w:rsidP="001273F8">
      <w:pPr>
        <w:rPr>
          <w:rFonts w:ascii="Calibri" w:hAnsi="Calibri" w:cs="Calibri"/>
          <w:sz w:val="18"/>
        </w:rPr>
      </w:pPr>
    </w:p>
    <w:p w14:paraId="3307A1EC" w14:textId="3160D78F" w:rsidR="001273F8" w:rsidRPr="00524E1E" w:rsidRDefault="001273F8" w:rsidP="006C6E2E">
      <w:pPr>
        <w:tabs>
          <w:tab w:val="left" w:pos="360"/>
          <w:tab w:val="left" w:pos="720"/>
          <w:tab w:val="left" w:pos="1080"/>
          <w:tab w:val="left" w:pos="7740"/>
        </w:tabs>
        <w:rPr>
          <w:rFonts w:ascii="Calibri" w:hAnsi="Calibri" w:cs="Calibri"/>
          <w:bCs/>
          <w:sz w:val="18"/>
        </w:rPr>
      </w:pPr>
      <w:r w:rsidRPr="00AB6A04">
        <w:rPr>
          <w:rFonts w:ascii="Calibri" w:hAnsi="Calibri" w:cs="Calibri"/>
          <w:bCs/>
          <w:sz w:val="18"/>
          <w:highlight w:val="yellow"/>
          <w:rPrChange w:id="95" w:author="cdh@usf.edu" w:date="2016-04-22T14:00:00Z">
            <w:rPr>
              <w:rFonts w:ascii="Calibri" w:hAnsi="Calibri" w:cs="Calibri"/>
              <w:bCs/>
              <w:sz w:val="18"/>
            </w:rPr>
          </w:rPrChange>
        </w:rPr>
        <w:t>Total Minimum Hours:</w:t>
      </w:r>
      <w:r w:rsidR="00AE5B40" w:rsidRPr="00AB6A04">
        <w:rPr>
          <w:rFonts w:ascii="Calibri" w:hAnsi="Calibri" w:cs="Calibri"/>
          <w:bCs/>
          <w:sz w:val="18"/>
          <w:highlight w:val="yellow"/>
          <w:rPrChange w:id="96" w:author="cdh@usf.edu" w:date="2016-04-22T14:00:00Z">
            <w:rPr>
              <w:rFonts w:ascii="Calibri" w:hAnsi="Calibri" w:cs="Calibri"/>
              <w:bCs/>
              <w:sz w:val="18"/>
            </w:rPr>
          </w:rPrChange>
        </w:rPr>
        <w:t xml:space="preserve">   </w:t>
      </w:r>
      <w:ins w:id="97" w:author="cdh@usf.edu" w:date="2016-04-22T13:43:00Z">
        <w:r w:rsidR="001E33A2" w:rsidRPr="00AB6A04">
          <w:rPr>
            <w:rFonts w:ascii="Calibri" w:hAnsi="Calibri" w:cs="Calibri"/>
            <w:bCs/>
            <w:sz w:val="18"/>
            <w:highlight w:val="yellow"/>
            <w:rPrChange w:id="98" w:author="cdh@usf.edu" w:date="2016-04-22T14:00:00Z">
              <w:rPr>
                <w:rFonts w:ascii="Calibri" w:hAnsi="Calibri" w:cs="Calibri"/>
                <w:bCs/>
                <w:sz w:val="18"/>
              </w:rPr>
            </w:rPrChange>
          </w:rPr>
          <w:t xml:space="preserve">72 </w:t>
        </w:r>
      </w:ins>
      <w:del w:id="99" w:author="cdh@usf.edu" w:date="2016-04-22T13:43:00Z">
        <w:r w:rsidRPr="00AB6A04" w:rsidDel="001E33A2">
          <w:rPr>
            <w:rFonts w:ascii="Calibri" w:hAnsi="Calibri" w:cs="Calibri"/>
            <w:bCs/>
            <w:sz w:val="18"/>
            <w:highlight w:val="yellow"/>
            <w:rPrChange w:id="100" w:author="cdh@usf.edu" w:date="2016-04-22T14:00:00Z">
              <w:rPr>
                <w:rFonts w:ascii="Calibri" w:hAnsi="Calibri" w:cs="Calibri"/>
                <w:bCs/>
                <w:sz w:val="18"/>
              </w:rPr>
            </w:rPrChange>
          </w:rPr>
          <w:delText>58</w:delText>
        </w:r>
      </w:del>
      <w:ins w:id="101" w:author="Hines-Cobb, Carol" w:date="2016-01-26T11:02:00Z">
        <w:r w:rsidR="006C6E2E" w:rsidRPr="00AB6A04">
          <w:rPr>
            <w:rFonts w:ascii="Calibri" w:hAnsi="Calibri" w:cs="Calibri"/>
            <w:bCs/>
            <w:sz w:val="18"/>
            <w:highlight w:val="yellow"/>
            <w:rPrChange w:id="102" w:author="cdh@usf.edu" w:date="2016-04-22T14:00:00Z">
              <w:rPr>
                <w:rFonts w:ascii="Calibri" w:hAnsi="Calibri" w:cs="Calibri"/>
                <w:bCs/>
                <w:sz w:val="18"/>
              </w:rPr>
            </w:rPrChange>
          </w:rPr>
          <w:t xml:space="preserve"> </w:t>
        </w:r>
        <w:del w:id="103" w:author="cdh@usf.edu" w:date="2016-04-22T13:43:00Z">
          <w:r w:rsidR="006C6E2E" w:rsidRPr="00AB6A04" w:rsidDel="001E33A2">
            <w:rPr>
              <w:rFonts w:ascii="Calibri" w:hAnsi="Calibri" w:cs="Calibri"/>
              <w:bCs/>
              <w:sz w:val="18"/>
              <w:highlight w:val="yellow"/>
              <w:rPrChange w:id="104" w:author="cdh@usf.edu" w:date="2016-04-22T14:00:00Z">
                <w:rPr>
                  <w:rFonts w:ascii="Calibri" w:hAnsi="Calibri" w:cs="Calibri"/>
                  <w:bCs/>
                  <w:sz w:val="18"/>
                </w:rPr>
              </w:rPrChange>
            </w:rPr>
            <w:delText>post-masters</w:delText>
          </w:r>
        </w:del>
      </w:ins>
      <w:ins w:id="105" w:author="cdh@usf.edu" w:date="2016-04-22T13:43:00Z">
        <w:r w:rsidR="001E33A2" w:rsidRPr="00AB6A04">
          <w:rPr>
            <w:rFonts w:ascii="Calibri" w:hAnsi="Calibri" w:cs="Calibri"/>
            <w:bCs/>
            <w:sz w:val="18"/>
            <w:highlight w:val="yellow"/>
            <w:rPrChange w:id="106" w:author="cdh@usf.edu" w:date="2016-04-22T14:00:00Z">
              <w:rPr>
                <w:rFonts w:ascii="Calibri" w:hAnsi="Calibri" w:cs="Calibri"/>
                <w:bCs/>
                <w:sz w:val="18"/>
              </w:rPr>
            </w:rPrChange>
          </w:rPr>
          <w:t>post-baccalaureate</w:t>
        </w:r>
      </w:ins>
      <w:ins w:id="107" w:author="cdh@usf.edu" w:date="2016-04-22T13:54:00Z">
        <w:r w:rsidR="00A235A0" w:rsidRPr="00AB6A04">
          <w:rPr>
            <w:rFonts w:ascii="Calibri" w:hAnsi="Calibri" w:cs="Calibri"/>
            <w:bCs/>
            <w:sz w:val="18"/>
            <w:highlight w:val="yellow"/>
            <w:rPrChange w:id="108" w:author="cdh@usf.edu" w:date="2016-04-22T14:00:00Z">
              <w:rPr>
                <w:rFonts w:ascii="Calibri" w:hAnsi="Calibri" w:cs="Calibri"/>
                <w:bCs/>
                <w:sz w:val="18"/>
              </w:rPr>
            </w:rPrChange>
          </w:rPr>
          <w:t xml:space="preserve"> (42 </w:t>
        </w:r>
        <w:proofErr w:type="gramStart"/>
        <w:r w:rsidR="00A235A0" w:rsidRPr="00AB6A04">
          <w:rPr>
            <w:rFonts w:ascii="Calibri" w:hAnsi="Calibri" w:cs="Calibri"/>
            <w:bCs/>
            <w:sz w:val="18"/>
            <w:highlight w:val="yellow"/>
            <w:rPrChange w:id="109" w:author="cdh@usf.edu" w:date="2016-04-22T14:00:00Z">
              <w:rPr>
                <w:rFonts w:ascii="Calibri" w:hAnsi="Calibri" w:cs="Calibri"/>
                <w:bCs/>
                <w:sz w:val="18"/>
              </w:rPr>
            </w:rPrChange>
          </w:rPr>
          <w:t>hours</w:t>
        </w:r>
        <w:proofErr w:type="gramEnd"/>
        <w:r w:rsidR="00A235A0" w:rsidRPr="00AB6A04">
          <w:rPr>
            <w:rFonts w:ascii="Calibri" w:hAnsi="Calibri" w:cs="Calibri"/>
            <w:bCs/>
            <w:sz w:val="18"/>
            <w:highlight w:val="yellow"/>
            <w:rPrChange w:id="110" w:author="cdh@usf.edu" w:date="2016-04-22T14:00:00Z">
              <w:rPr>
                <w:rFonts w:ascii="Calibri" w:hAnsi="Calibri" w:cs="Calibri"/>
                <w:bCs/>
                <w:sz w:val="18"/>
              </w:rPr>
            </w:rPrChange>
          </w:rPr>
          <w:t xml:space="preserve"> post-masters)</w:t>
        </w:r>
      </w:ins>
    </w:p>
    <w:p w14:paraId="46DBAF7A" w14:textId="037C8ACF" w:rsidR="001273F8" w:rsidRDefault="00A235A0" w:rsidP="001273F8">
      <w:pPr>
        <w:tabs>
          <w:tab w:val="left" w:pos="360"/>
          <w:tab w:val="left" w:pos="720"/>
          <w:tab w:val="left" w:pos="1080"/>
        </w:tabs>
        <w:rPr>
          <w:ins w:id="111" w:author="cdh@usf.edu" w:date="2016-04-22T13:53:00Z"/>
          <w:rFonts w:ascii="Calibri" w:hAnsi="Calibri" w:cs="Calibri"/>
          <w:bCs/>
          <w:sz w:val="18"/>
        </w:rPr>
      </w:pPr>
      <w:ins w:id="112" w:author="cdh@usf.edu" w:date="2016-04-22T13:53:00Z">
        <w:r>
          <w:rPr>
            <w:rFonts w:ascii="Calibri" w:hAnsi="Calibri" w:cs="Calibri"/>
            <w:bCs/>
            <w:sz w:val="18"/>
          </w:rPr>
          <w:t>Core Requirements – 6 hours</w:t>
        </w:r>
      </w:ins>
    </w:p>
    <w:p w14:paraId="5BE5C83E" w14:textId="7A30194C" w:rsidR="00A235A0" w:rsidRDefault="00A235A0" w:rsidP="001273F8">
      <w:pPr>
        <w:tabs>
          <w:tab w:val="left" w:pos="360"/>
          <w:tab w:val="left" w:pos="720"/>
          <w:tab w:val="left" w:pos="1080"/>
        </w:tabs>
        <w:rPr>
          <w:ins w:id="113" w:author="cdh@usf.edu" w:date="2016-04-22T13:53:00Z"/>
          <w:rFonts w:ascii="Calibri" w:hAnsi="Calibri" w:cs="Calibri"/>
          <w:bCs/>
          <w:sz w:val="18"/>
        </w:rPr>
      </w:pPr>
      <w:ins w:id="114" w:author="cdh@usf.edu" w:date="2016-04-22T13:53:00Z">
        <w:r>
          <w:rPr>
            <w:rFonts w:ascii="Calibri" w:hAnsi="Calibri" w:cs="Calibri"/>
            <w:bCs/>
            <w:sz w:val="18"/>
          </w:rPr>
          <w:t>Major and Minor Fields – 15 hours</w:t>
        </w:r>
      </w:ins>
    </w:p>
    <w:p w14:paraId="2247784A" w14:textId="5EF41C5E" w:rsidR="00A235A0" w:rsidRDefault="00A235A0" w:rsidP="001273F8">
      <w:pPr>
        <w:tabs>
          <w:tab w:val="left" w:pos="360"/>
          <w:tab w:val="left" w:pos="720"/>
          <w:tab w:val="left" w:pos="1080"/>
        </w:tabs>
        <w:rPr>
          <w:ins w:id="115" w:author="cdh@usf.edu" w:date="2016-04-22T13:53:00Z"/>
          <w:rFonts w:ascii="Calibri" w:hAnsi="Calibri" w:cs="Calibri"/>
          <w:bCs/>
          <w:sz w:val="18"/>
        </w:rPr>
      </w:pPr>
      <w:ins w:id="116" w:author="cdh@usf.edu" w:date="2016-04-22T13:53:00Z">
        <w:r>
          <w:rPr>
            <w:rFonts w:ascii="Calibri" w:hAnsi="Calibri" w:cs="Calibri"/>
            <w:bCs/>
            <w:sz w:val="18"/>
          </w:rPr>
          <w:t>Capstone – 3 hours</w:t>
        </w:r>
      </w:ins>
    </w:p>
    <w:p w14:paraId="55F11D8F" w14:textId="53DEBF00" w:rsidR="00A235A0" w:rsidRDefault="00A235A0" w:rsidP="001273F8">
      <w:pPr>
        <w:tabs>
          <w:tab w:val="left" w:pos="360"/>
          <w:tab w:val="left" w:pos="720"/>
          <w:tab w:val="left" w:pos="1080"/>
        </w:tabs>
        <w:rPr>
          <w:ins w:id="117" w:author="cdh@usf.edu" w:date="2016-04-22T13:52:00Z"/>
          <w:rFonts w:ascii="Calibri" w:hAnsi="Calibri" w:cs="Calibri"/>
          <w:bCs/>
          <w:sz w:val="18"/>
        </w:rPr>
      </w:pPr>
      <w:ins w:id="118" w:author="cdh@usf.edu" w:date="2016-04-22T13:53:00Z">
        <w:r>
          <w:rPr>
            <w:rFonts w:ascii="Calibri" w:hAnsi="Calibri" w:cs="Calibri"/>
            <w:bCs/>
            <w:sz w:val="18"/>
          </w:rPr>
          <w:t>Dissertation – 18 hours</w:t>
        </w:r>
      </w:ins>
    </w:p>
    <w:p w14:paraId="0CFE9A01" w14:textId="77777777" w:rsidR="00A235A0" w:rsidRPr="00524E1E" w:rsidRDefault="00A235A0" w:rsidP="001273F8">
      <w:pPr>
        <w:tabs>
          <w:tab w:val="left" w:pos="360"/>
          <w:tab w:val="left" w:pos="720"/>
          <w:tab w:val="left" w:pos="1080"/>
        </w:tabs>
        <w:rPr>
          <w:rFonts w:ascii="Calibri" w:hAnsi="Calibri" w:cs="Calibri"/>
          <w:bCs/>
          <w:sz w:val="18"/>
        </w:rPr>
      </w:pPr>
    </w:p>
    <w:p w14:paraId="74E7C5DE" w14:textId="77777777" w:rsidR="001273F8" w:rsidRPr="00524E1E" w:rsidRDefault="001273F8" w:rsidP="001273F8">
      <w:pPr>
        <w:tabs>
          <w:tab w:val="left" w:pos="360"/>
          <w:tab w:val="left" w:pos="720"/>
          <w:tab w:val="left" w:pos="1080"/>
        </w:tabs>
        <w:rPr>
          <w:rFonts w:ascii="Calibri" w:hAnsi="Calibri" w:cs="Calibri"/>
          <w:b/>
          <w:bCs/>
          <w:sz w:val="18"/>
        </w:rPr>
      </w:pPr>
      <w:r w:rsidRPr="00524E1E">
        <w:rPr>
          <w:rFonts w:ascii="Calibri" w:hAnsi="Calibri" w:cs="Calibri"/>
          <w:b/>
          <w:bCs/>
          <w:sz w:val="18"/>
        </w:rPr>
        <w:t>Plan of Study</w:t>
      </w:r>
    </w:p>
    <w:p w14:paraId="4C349868" w14:textId="77777777" w:rsidR="001E33A2" w:rsidRPr="001E33A2" w:rsidRDefault="001E33A2" w:rsidP="001E33A2">
      <w:pPr>
        <w:tabs>
          <w:tab w:val="left" w:pos="360"/>
          <w:tab w:val="left" w:pos="720"/>
          <w:tab w:val="left" w:pos="1080"/>
        </w:tabs>
        <w:rPr>
          <w:ins w:id="119" w:author="Langford, Julie" w:date="2016-03-31T09:08:00Z"/>
          <w:rFonts w:ascii="Calibri" w:hAnsi="Calibri" w:cs="Calibri"/>
          <w:bCs/>
          <w:sz w:val="18"/>
        </w:rPr>
      </w:pPr>
      <w:r w:rsidRPr="001E33A2">
        <w:rPr>
          <w:rFonts w:ascii="Calibri" w:hAnsi="Calibri" w:cs="Calibri"/>
          <w:bCs/>
          <w:sz w:val="18"/>
        </w:rPr>
        <w:t xml:space="preserve">In addition to the general requirements of the University as explained in the USF Graduate Catalog, a candidate is required to complete a total of </w:t>
      </w:r>
      <w:del w:id="120" w:author="Langford, Julie" w:date="2016-03-31T09:08:00Z">
        <w:r w:rsidRPr="001E33A2" w:rsidDel="00764CB4">
          <w:rPr>
            <w:rFonts w:ascii="Calibri" w:hAnsi="Calibri" w:cs="Calibri"/>
            <w:bCs/>
            <w:sz w:val="18"/>
          </w:rPr>
          <w:delText xml:space="preserve">58 </w:delText>
        </w:r>
      </w:del>
      <w:ins w:id="121" w:author="Langford, Julie" w:date="2016-03-31T09:08:00Z">
        <w:r w:rsidRPr="001E33A2">
          <w:rPr>
            <w:rFonts w:ascii="Calibri" w:hAnsi="Calibri" w:cs="Calibri"/>
            <w:bCs/>
            <w:sz w:val="18"/>
          </w:rPr>
          <w:t xml:space="preserve">72 post-baccalaureate </w:t>
        </w:r>
      </w:ins>
      <w:r w:rsidRPr="001E33A2">
        <w:rPr>
          <w:rFonts w:ascii="Calibri" w:hAnsi="Calibri" w:cs="Calibri"/>
          <w:bCs/>
          <w:sz w:val="18"/>
        </w:rPr>
        <w:t>credit hours</w:t>
      </w:r>
      <w:ins w:id="122" w:author="Langford, Julie" w:date="2016-03-31T09:09:00Z">
        <w:r w:rsidRPr="001E33A2">
          <w:rPr>
            <w:rFonts w:ascii="Calibri" w:hAnsi="Calibri" w:cs="Calibri"/>
            <w:bCs/>
            <w:sz w:val="18"/>
          </w:rPr>
          <w:t>. The following distribution assumes that the applicant has already earned an MA or completed 30 credit hours of post-baccalaureate coursework</w:t>
        </w:r>
      </w:ins>
      <w:ins w:id="123" w:author="Langford, Julie" w:date="2016-03-31T09:10:00Z">
        <w:r w:rsidRPr="001E33A2">
          <w:rPr>
            <w:rFonts w:ascii="Calibri" w:hAnsi="Calibri" w:cs="Calibri"/>
            <w:bCs/>
            <w:sz w:val="18"/>
          </w:rPr>
          <w:t>. Adjustments will be made for MA students who have not yet finished their degrees</w:t>
        </w:r>
      </w:ins>
      <w:ins w:id="124" w:author="Langford, Julie" w:date="2016-03-31T09:09:00Z">
        <w:r w:rsidRPr="001E33A2">
          <w:rPr>
            <w:rFonts w:ascii="Calibri" w:hAnsi="Calibri" w:cs="Calibri"/>
            <w:bCs/>
            <w:sz w:val="18"/>
          </w:rPr>
          <w:t>:</w:t>
        </w:r>
      </w:ins>
      <w:del w:id="125" w:author="Langford, Julie" w:date="2016-03-31T09:10:00Z">
        <w:r w:rsidRPr="001E33A2" w:rsidDel="00764CB4">
          <w:rPr>
            <w:rFonts w:ascii="Calibri" w:hAnsi="Calibri" w:cs="Calibri"/>
            <w:bCs/>
            <w:sz w:val="18"/>
          </w:rPr>
          <w:delText xml:space="preserve"> in the following distribution:</w:delText>
        </w:r>
      </w:del>
      <w:r w:rsidRPr="001E33A2">
        <w:rPr>
          <w:rFonts w:ascii="Calibri" w:hAnsi="Calibri" w:cs="Calibri"/>
          <w:bCs/>
          <w:sz w:val="18"/>
        </w:rPr>
        <w:t xml:space="preserve"> </w:t>
      </w:r>
    </w:p>
    <w:p w14:paraId="18C79C62" w14:textId="77777777" w:rsidR="001E33A2" w:rsidRPr="001E33A2" w:rsidDel="00764CB4" w:rsidRDefault="001E33A2" w:rsidP="001E33A2">
      <w:pPr>
        <w:tabs>
          <w:tab w:val="left" w:pos="360"/>
          <w:tab w:val="left" w:pos="720"/>
          <w:tab w:val="left" w:pos="1080"/>
        </w:tabs>
        <w:rPr>
          <w:del w:id="126" w:author="Langford, Julie" w:date="2016-03-31T09:09:00Z"/>
          <w:rFonts w:ascii="Calibri" w:hAnsi="Calibri" w:cs="Calibri"/>
          <w:bCs/>
          <w:sz w:val="18"/>
        </w:rPr>
      </w:pPr>
    </w:p>
    <w:p w14:paraId="40838A90" w14:textId="77777777" w:rsidR="001273F8" w:rsidRPr="00BC2355" w:rsidRDefault="001273F8" w:rsidP="00AE5B40">
      <w:pPr>
        <w:tabs>
          <w:tab w:val="left" w:pos="360"/>
          <w:tab w:val="left" w:pos="720"/>
          <w:tab w:val="left" w:pos="1080"/>
        </w:tabs>
        <w:rPr>
          <w:rFonts w:ascii="Calibri" w:hAnsi="Calibri" w:cs="Calibri"/>
          <w:b/>
          <w:bCs/>
          <w:sz w:val="18"/>
        </w:rPr>
      </w:pPr>
      <w:r w:rsidRPr="00BC2355">
        <w:rPr>
          <w:rFonts w:ascii="Calibri" w:hAnsi="Calibri" w:cs="Calibri"/>
          <w:b/>
          <w:bCs/>
          <w:sz w:val="18"/>
        </w:rPr>
        <w:t>Core Requirements</w:t>
      </w:r>
    </w:p>
    <w:p w14:paraId="11679939" w14:textId="77777777" w:rsidR="001273F8" w:rsidRPr="00524E1E" w:rsidRDefault="001273F8" w:rsidP="00AE5B40">
      <w:pPr>
        <w:tabs>
          <w:tab w:val="left" w:pos="360"/>
          <w:tab w:val="left" w:pos="720"/>
          <w:tab w:val="left" w:pos="1080"/>
        </w:tabs>
        <w:rPr>
          <w:rFonts w:ascii="Calibri" w:hAnsi="Calibri" w:cs="Calibri"/>
          <w:bCs/>
          <w:sz w:val="18"/>
        </w:rPr>
      </w:pPr>
      <w:r>
        <w:rPr>
          <w:rFonts w:ascii="Calibri" w:hAnsi="Calibri" w:cs="Calibri"/>
          <w:bCs/>
          <w:sz w:val="18"/>
        </w:rPr>
        <w:t xml:space="preserve">HIS 7937 </w:t>
      </w:r>
      <w:r w:rsidRPr="00BC2355">
        <w:rPr>
          <w:rFonts w:ascii="Calibri" w:hAnsi="Calibri" w:cs="Calibri"/>
          <w:bCs/>
          <w:sz w:val="18"/>
        </w:rPr>
        <w:t xml:space="preserve">Interdisciplinary </w:t>
      </w:r>
      <w:r>
        <w:rPr>
          <w:rFonts w:ascii="Calibri" w:hAnsi="Calibri" w:cs="Calibri"/>
          <w:bCs/>
          <w:sz w:val="18"/>
        </w:rPr>
        <w:t>Ph.D. Pro-Seminar</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Pr>
          <w:rFonts w:ascii="Calibri" w:hAnsi="Calibri" w:cs="Calibri"/>
          <w:b/>
          <w:bCs/>
          <w:sz w:val="18"/>
        </w:rPr>
        <w:tab/>
      </w:r>
      <w:r>
        <w:rPr>
          <w:rFonts w:ascii="Calibri" w:hAnsi="Calibri" w:cs="Calibri"/>
          <w:b/>
          <w:bCs/>
          <w:sz w:val="18"/>
        </w:rPr>
        <w:tab/>
      </w:r>
      <w:r w:rsidRPr="00524E1E">
        <w:rPr>
          <w:rFonts w:ascii="Calibri" w:hAnsi="Calibri" w:cs="Calibri"/>
          <w:bCs/>
          <w:sz w:val="18"/>
        </w:rPr>
        <w:t>3 hours</w:t>
      </w:r>
    </w:p>
    <w:p w14:paraId="4E6DCA31" w14:textId="1E75105C" w:rsidR="001273F8" w:rsidRPr="00524E1E" w:rsidDel="001E33A2" w:rsidRDefault="001273F8" w:rsidP="00AE5B40">
      <w:pPr>
        <w:tabs>
          <w:tab w:val="left" w:pos="360"/>
          <w:tab w:val="left" w:pos="720"/>
          <w:tab w:val="left" w:pos="1080"/>
        </w:tabs>
        <w:jc w:val="both"/>
        <w:rPr>
          <w:del w:id="127" w:author="cdh@usf.edu" w:date="2016-04-22T13:45:00Z"/>
          <w:rFonts w:ascii="Calibri" w:hAnsi="Calibri" w:cs="Calibri"/>
          <w:bCs/>
          <w:sz w:val="18"/>
        </w:rPr>
      </w:pPr>
      <w:r w:rsidRPr="00524E1E">
        <w:rPr>
          <w:rFonts w:ascii="Calibri" w:hAnsi="Calibri" w:cs="Calibri"/>
          <w:bCs/>
          <w:sz w:val="18"/>
        </w:rPr>
        <w:t xml:space="preserve">This course is as an Introduction to the interdisciplinary nature of this unique Ph.D. program, and will offer new students to the History program the opportunity to engage with their colleagues in </w:t>
      </w:r>
      <w:del w:id="128" w:author="cdh@usf.edu" w:date="2016-04-22T13:44:00Z">
        <w:r w:rsidRPr="00524E1E" w:rsidDel="001E33A2">
          <w:rPr>
            <w:rFonts w:ascii="Calibri" w:hAnsi="Calibri" w:cs="Calibri"/>
            <w:bCs/>
            <w:sz w:val="18"/>
          </w:rPr>
          <w:delText>Political Science</w:delText>
        </w:r>
      </w:del>
      <w:ins w:id="129" w:author="cdh@usf.edu" w:date="2016-04-22T13:44:00Z">
        <w:r w:rsidR="001E33A2">
          <w:rPr>
            <w:rFonts w:ascii="Calibri" w:hAnsi="Calibri" w:cs="Calibri"/>
            <w:bCs/>
            <w:sz w:val="18"/>
          </w:rPr>
          <w:t xml:space="preserve"> Government and International </w:t>
        </w:r>
        <w:proofErr w:type="gramStart"/>
        <w:r w:rsidR="001E33A2">
          <w:rPr>
            <w:rFonts w:ascii="Calibri" w:hAnsi="Calibri" w:cs="Calibri"/>
            <w:bCs/>
            <w:sz w:val="18"/>
          </w:rPr>
          <w:t xml:space="preserve">Affairs </w:t>
        </w:r>
      </w:ins>
      <w:r w:rsidRPr="00524E1E">
        <w:rPr>
          <w:rFonts w:ascii="Calibri" w:hAnsi="Calibri" w:cs="Calibri"/>
          <w:bCs/>
          <w:sz w:val="18"/>
        </w:rPr>
        <w:t xml:space="preserve"> and</w:t>
      </w:r>
      <w:proofErr w:type="gramEnd"/>
      <w:r w:rsidRPr="00524E1E">
        <w:rPr>
          <w:rFonts w:ascii="Calibri" w:hAnsi="Calibri" w:cs="Calibri"/>
          <w:bCs/>
          <w:sz w:val="18"/>
        </w:rPr>
        <w:t xml:space="preserve"> Sociology. This </w:t>
      </w:r>
      <w:r w:rsidRPr="00524E1E">
        <w:rPr>
          <w:rFonts w:ascii="Calibri" w:hAnsi="Calibri" w:cs="Calibri"/>
          <w:bCs/>
          <w:i/>
          <w:sz w:val="18"/>
        </w:rPr>
        <w:t>Pro-Seminar</w:t>
      </w:r>
      <w:r w:rsidRPr="00524E1E">
        <w:rPr>
          <w:rFonts w:ascii="Calibri" w:hAnsi="Calibri" w:cs="Calibri"/>
          <w:bCs/>
          <w:sz w:val="18"/>
        </w:rPr>
        <w:t xml:space="preserve"> is organized around one common theme and focuses on the methodologies and theories of these related disciplines </w:t>
      </w:r>
      <w:ins w:id="130" w:author="cdh@usf.edu" w:date="2016-04-22T13:45:00Z">
        <w:r w:rsidR="001E33A2" w:rsidRPr="001E33A2">
          <w:rPr>
            <w:rFonts w:ascii="Calibri" w:hAnsi="Calibri" w:cs="Calibri"/>
            <w:bCs/>
            <w:sz w:val="18"/>
          </w:rPr>
          <w:t>to educate students as to the complementary aspects of these fields.</w:t>
        </w:r>
      </w:ins>
      <w:del w:id="131" w:author="cdh@usf.edu" w:date="2016-04-22T13:45:00Z">
        <w:r w:rsidRPr="00524E1E" w:rsidDel="001E33A2">
          <w:rPr>
            <w:rFonts w:ascii="Calibri" w:hAnsi="Calibri" w:cs="Calibri"/>
            <w:bCs/>
            <w:sz w:val="18"/>
          </w:rPr>
          <w:delText>so that students gain a working knowledge of the complementary aspects of these fields</w:delText>
        </w:r>
      </w:del>
    </w:p>
    <w:p w14:paraId="64F29343" w14:textId="77777777" w:rsidR="001273F8" w:rsidRPr="00524E1E" w:rsidRDefault="001273F8" w:rsidP="001E33A2">
      <w:pPr>
        <w:tabs>
          <w:tab w:val="left" w:pos="360"/>
          <w:tab w:val="left" w:pos="720"/>
          <w:tab w:val="left" w:pos="1080"/>
        </w:tabs>
        <w:jc w:val="both"/>
        <w:rPr>
          <w:rFonts w:ascii="Calibri" w:hAnsi="Calibri" w:cs="Calibri"/>
          <w:bCs/>
          <w:sz w:val="18"/>
        </w:rPr>
      </w:pPr>
    </w:p>
    <w:p w14:paraId="49086CE5"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HIS 6112 Analysis of Historical Knowledge</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del w:id="132" w:author="Hines-Cobb, Carol" w:date="2016-01-26T11:02:00Z">
        <w:r w:rsidRPr="00524E1E" w:rsidDel="006C6E2E">
          <w:rPr>
            <w:rFonts w:ascii="Calibri" w:hAnsi="Calibri" w:cs="Calibri"/>
            <w:bCs/>
            <w:sz w:val="18"/>
          </w:rPr>
          <w:delText>4 hours</w:delText>
        </w:r>
      </w:del>
      <w:ins w:id="133" w:author="Hines-Cobb, Carol" w:date="2016-01-26T11:02:00Z">
        <w:r w:rsidR="006C6E2E">
          <w:rPr>
            <w:rFonts w:ascii="Calibri" w:hAnsi="Calibri" w:cs="Calibri"/>
            <w:bCs/>
            <w:sz w:val="18"/>
          </w:rPr>
          <w:t>3 hours</w:t>
        </w:r>
      </w:ins>
    </w:p>
    <w:p w14:paraId="18D6CC6F" w14:textId="77777777" w:rsidR="001E33A2" w:rsidRPr="001E33A2" w:rsidRDefault="001273F8" w:rsidP="001E33A2">
      <w:pPr>
        <w:tabs>
          <w:tab w:val="left" w:pos="360"/>
          <w:tab w:val="left" w:pos="720"/>
          <w:tab w:val="left" w:pos="1080"/>
        </w:tabs>
        <w:jc w:val="both"/>
        <w:rPr>
          <w:ins w:id="134" w:author="cdh@usf.edu" w:date="2016-04-22T13:45:00Z"/>
          <w:rFonts w:ascii="Calibri" w:hAnsi="Calibri" w:cs="Calibri"/>
          <w:bCs/>
          <w:sz w:val="18"/>
        </w:rPr>
      </w:pPr>
      <w:r w:rsidRPr="00524E1E">
        <w:rPr>
          <w:rFonts w:ascii="Calibri" w:hAnsi="Calibri" w:cs="Calibri"/>
          <w:bCs/>
          <w:i/>
          <w:sz w:val="18"/>
        </w:rPr>
        <w:t>Analysis of Historical Knowledge</w:t>
      </w:r>
      <w:r w:rsidRPr="00524E1E">
        <w:rPr>
          <w:rFonts w:ascii="Calibri" w:hAnsi="Calibri" w:cs="Calibri"/>
          <w:bCs/>
          <w:sz w:val="18"/>
        </w:rPr>
        <w:t xml:space="preserve"> examines both the theories behind and the practical </w:t>
      </w:r>
    </w:p>
    <w:p w14:paraId="6C5BCD10" w14:textId="77777777" w:rsidR="001E33A2" w:rsidRPr="001E33A2" w:rsidRDefault="001E33A2" w:rsidP="001E33A2">
      <w:pPr>
        <w:tabs>
          <w:tab w:val="left" w:pos="360"/>
          <w:tab w:val="left" w:pos="720"/>
          <w:tab w:val="left" w:pos="1080"/>
        </w:tabs>
        <w:jc w:val="both"/>
        <w:rPr>
          <w:ins w:id="135" w:author="cdh@usf.edu" w:date="2016-04-22T13:45:00Z"/>
          <w:rFonts w:ascii="Calibri" w:hAnsi="Calibri" w:cs="Calibri"/>
          <w:bCs/>
          <w:sz w:val="18"/>
        </w:rPr>
      </w:pPr>
      <w:ins w:id="136" w:author="cdh@usf.edu" w:date="2016-04-22T13:45:00Z">
        <w:r w:rsidRPr="001E33A2">
          <w:rPr>
            <w:rFonts w:ascii="Calibri" w:hAnsi="Calibri" w:cs="Calibri"/>
            <w:bCs/>
            <w:sz w:val="18"/>
          </w:rPr>
          <w:t>methodological approaches in historical research. If a student has satisfactorily completed HIS 6112 Analysis of Historical Knowledge before admission into the PhD program, it will be waived. If the student has taken a similar course elsewhere, this requirement may be waived subject to the approval of the Graduate Director.</w:t>
        </w:r>
      </w:ins>
    </w:p>
    <w:p w14:paraId="63467B2F" w14:textId="74BC06BF" w:rsidR="001273F8" w:rsidRPr="00524E1E" w:rsidDel="001E33A2" w:rsidRDefault="001273F8" w:rsidP="001E33A2">
      <w:pPr>
        <w:tabs>
          <w:tab w:val="left" w:pos="360"/>
          <w:tab w:val="left" w:pos="720"/>
          <w:tab w:val="left" w:pos="1080"/>
        </w:tabs>
        <w:rPr>
          <w:del w:id="137" w:author="cdh@usf.edu" w:date="2016-04-22T13:45:00Z"/>
          <w:rFonts w:ascii="Calibri" w:hAnsi="Calibri" w:cs="Calibri"/>
          <w:bCs/>
          <w:sz w:val="18"/>
        </w:rPr>
      </w:pPr>
      <w:del w:id="138" w:author="cdh@usf.edu" w:date="2016-04-22T13:45:00Z">
        <w:r w:rsidRPr="00524E1E" w:rsidDel="001E33A2">
          <w:rPr>
            <w:rFonts w:ascii="Calibri" w:hAnsi="Calibri" w:cs="Calibri"/>
            <w:bCs/>
            <w:sz w:val="18"/>
          </w:rPr>
          <w:delText>effects of varieties of methodological approaches to historical research. Students who have taken this course as part of a USF History M.A. will not be required to repeat it.</w:delText>
        </w:r>
      </w:del>
    </w:p>
    <w:p w14:paraId="21F0ACCB" w14:textId="77777777" w:rsidR="001273F8" w:rsidRPr="00524E1E" w:rsidRDefault="001273F8" w:rsidP="001E33A2">
      <w:pPr>
        <w:tabs>
          <w:tab w:val="left" w:pos="360"/>
          <w:tab w:val="left" w:pos="720"/>
          <w:tab w:val="left" w:pos="1080"/>
        </w:tabs>
        <w:jc w:val="both"/>
        <w:rPr>
          <w:rFonts w:ascii="Calibri" w:hAnsi="Calibri" w:cs="Calibri"/>
          <w:bCs/>
          <w:sz w:val="18"/>
        </w:rPr>
      </w:pPr>
    </w:p>
    <w:p w14:paraId="29219EBF" w14:textId="47E64786" w:rsidR="001273F8" w:rsidRPr="00524E1E" w:rsidDel="001E33A2" w:rsidRDefault="001273F8" w:rsidP="00AE5B40">
      <w:pPr>
        <w:tabs>
          <w:tab w:val="left" w:pos="360"/>
          <w:tab w:val="left" w:pos="720"/>
          <w:tab w:val="left" w:pos="1080"/>
        </w:tabs>
        <w:rPr>
          <w:del w:id="139" w:author="cdh@usf.edu" w:date="2016-04-22T13:46:00Z"/>
          <w:rFonts w:ascii="Calibri" w:hAnsi="Calibri" w:cs="Calibri"/>
          <w:bCs/>
          <w:sz w:val="18"/>
        </w:rPr>
      </w:pPr>
      <w:del w:id="140" w:author="cdh@usf.edu" w:date="2016-04-22T13:46:00Z">
        <w:r w:rsidRPr="00524E1E" w:rsidDel="001E33A2">
          <w:rPr>
            <w:rFonts w:ascii="Calibri" w:hAnsi="Calibri" w:cs="Calibri"/>
            <w:bCs/>
            <w:sz w:val="18"/>
          </w:rPr>
          <w:delText>HIS 7</w:delText>
        </w:r>
        <w:r w:rsidDel="001E33A2">
          <w:rPr>
            <w:rFonts w:ascii="Calibri" w:hAnsi="Calibri" w:cs="Calibri"/>
            <w:bCs/>
            <w:sz w:val="18"/>
          </w:rPr>
          <w:delText>289</w:delText>
        </w:r>
        <w:r w:rsidRPr="00524E1E" w:rsidDel="001E33A2">
          <w:rPr>
            <w:rFonts w:ascii="Calibri" w:hAnsi="Calibri" w:cs="Calibri"/>
            <w:bCs/>
            <w:sz w:val="18"/>
          </w:rPr>
          <w:delText xml:space="preserve"> Seminar in Comparative Studies </w:delText>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delText>4 hours</w:delText>
        </w:r>
      </w:del>
      <w:ins w:id="141" w:author="Hines-Cobb, Carol" w:date="2016-01-26T11:02:00Z">
        <w:del w:id="142" w:author="cdh@usf.edu" w:date="2016-04-22T13:46:00Z">
          <w:r w:rsidR="006C6E2E" w:rsidDel="001E33A2">
            <w:rPr>
              <w:rFonts w:ascii="Calibri" w:hAnsi="Calibri" w:cs="Calibri"/>
              <w:bCs/>
              <w:sz w:val="18"/>
            </w:rPr>
            <w:delText xml:space="preserve"> 3 hours</w:delText>
          </w:r>
        </w:del>
      </w:ins>
    </w:p>
    <w:p w14:paraId="09D3C54E" w14:textId="5C2AA6D4" w:rsidR="001273F8" w:rsidRPr="00524E1E" w:rsidDel="001E33A2" w:rsidRDefault="001273F8" w:rsidP="00AE5B40">
      <w:pPr>
        <w:tabs>
          <w:tab w:val="left" w:pos="360"/>
          <w:tab w:val="left" w:pos="720"/>
          <w:tab w:val="left" w:pos="1080"/>
        </w:tabs>
        <w:jc w:val="both"/>
        <w:rPr>
          <w:del w:id="143" w:author="cdh@usf.edu" w:date="2016-04-22T13:46:00Z"/>
          <w:rFonts w:ascii="Calibri" w:hAnsi="Calibri" w:cs="Calibri"/>
          <w:bCs/>
          <w:sz w:val="18"/>
        </w:rPr>
      </w:pPr>
      <w:del w:id="144" w:author="cdh@usf.edu" w:date="2016-04-22T13:46:00Z">
        <w:r w:rsidRPr="00524E1E" w:rsidDel="001E33A2">
          <w:rPr>
            <w:rFonts w:ascii="Calibri" w:hAnsi="Calibri" w:cs="Calibri"/>
            <w:bCs/>
            <w:i/>
            <w:sz w:val="18"/>
          </w:rPr>
          <w:delText>Seminar in Comparative Studies</w:delText>
        </w:r>
        <w:r w:rsidRPr="00524E1E" w:rsidDel="001E33A2">
          <w:rPr>
            <w:rFonts w:ascii="Calibri" w:hAnsi="Calibri" w:cs="Calibri"/>
            <w:bCs/>
            <w:sz w:val="18"/>
          </w:rPr>
          <w:delText xml:space="preserve"> introduces doctoral candidates to the breadth of historical scholarship on social concepts such as globalization, imperialism, identity, urbanization, etc. These seminars will guide students through historical scholarship on various times and places, all organized and united around the same central concept, to demonstrate the different perspectives achieved by comparative study.</w:delText>
        </w:r>
      </w:del>
    </w:p>
    <w:p w14:paraId="1C44F27E" w14:textId="77777777" w:rsidR="001273F8" w:rsidRPr="00524E1E" w:rsidRDefault="001273F8" w:rsidP="00AE5B40">
      <w:pPr>
        <w:tabs>
          <w:tab w:val="left" w:pos="360"/>
          <w:tab w:val="left" w:pos="720"/>
          <w:tab w:val="left" w:pos="1080"/>
        </w:tabs>
        <w:rPr>
          <w:rFonts w:ascii="Calibri" w:hAnsi="Calibri" w:cs="Calibri"/>
          <w:bCs/>
          <w:sz w:val="18"/>
        </w:rPr>
      </w:pPr>
    </w:p>
    <w:p w14:paraId="7A82A5CE" w14:textId="77777777" w:rsidR="001E33A2" w:rsidRDefault="001E33A2" w:rsidP="00AE5B40">
      <w:pPr>
        <w:tabs>
          <w:tab w:val="left" w:pos="360"/>
          <w:tab w:val="left" w:pos="720"/>
          <w:tab w:val="left" w:pos="1080"/>
        </w:tabs>
        <w:rPr>
          <w:ins w:id="145" w:author="cdh@usf.edu" w:date="2016-04-22T13:45:00Z"/>
          <w:rFonts w:ascii="Calibri" w:hAnsi="Calibri" w:cs="Calibri"/>
          <w:b/>
          <w:bCs/>
          <w:sz w:val="18"/>
        </w:rPr>
      </w:pPr>
    </w:p>
    <w:p w14:paraId="1C17853F" w14:textId="0CAF82B7" w:rsidR="001273F8" w:rsidRPr="00524E1E" w:rsidDel="001E33A2" w:rsidRDefault="001273F8" w:rsidP="00AE5B40">
      <w:pPr>
        <w:tabs>
          <w:tab w:val="left" w:pos="360"/>
          <w:tab w:val="left" w:pos="720"/>
          <w:tab w:val="left" w:pos="1080"/>
        </w:tabs>
        <w:rPr>
          <w:del w:id="146" w:author="cdh@usf.edu" w:date="2016-04-22T13:47:00Z"/>
          <w:rFonts w:ascii="Calibri" w:hAnsi="Calibri" w:cs="Calibri"/>
          <w:bCs/>
          <w:sz w:val="18"/>
        </w:rPr>
      </w:pPr>
      <w:del w:id="147" w:author="cdh@usf.edu" w:date="2016-04-22T13:47:00Z">
        <w:r w:rsidRPr="00524E1E" w:rsidDel="001E33A2">
          <w:rPr>
            <w:rFonts w:ascii="Calibri" w:hAnsi="Calibri" w:cs="Calibri"/>
            <w:b/>
            <w:bCs/>
            <w:sz w:val="18"/>
          </w:rPr>
          <w:delText>Major Field Studies</w:delText>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r>
        <w:r w:rsidRPr="00524E1E" w:rsidDel="001E33A2">
          <w:rPr>
            <w:rFonts w:ascii="Calibri" w:hAnsi="Calibri" w:cs="Calibri"/>
            <w:bCs/>
            <w:sz w:val="18"/>
          </w:rPr>
          <w:tab/>
          <w:delText>20 hours</w:delText>
        </w:r>
      </w:del>
    </w:p>
    <w:p w14:paraId="4D5F8193" w14:textId="77D8DF53" w:rsidR="001273F8" w:rsidRPr="00524E1E" w:rsidDel="001E33A2" w:rsidRDefault="001273F8" w:rsidP="00AE5B40">
      <w:pPr>
        <w:tabs>
          <w:tab w:val="left" w:pos="360"/>
          <w:tab w:val="left" w:pos="720"/>
          <w:tab w:val="left" w:pos="1080"/>
        </w:tabs>
        <w:jc w:val="both"/>
        <w:rPr>
          <w:del w:id="148" w:author="cdh@usf.edu" w:date="2016-04-22T13:46:00Z"/>
          <w:rFonts w:ascii="Calibri" w:hAnsi="Calibri" w:cs="Calibri"/>
          <w:bCs/>
          <w:sz w:val="18"/>
        </w:rPr>
      </w:pPr>
      <w:del w:id="149" w:author="cdh@usf.edu" w:date="2016-04-22T13:46:00Z">
        <w:r w:rsidRPr="00524E1E" w:rsidDel="001E33A2">
          <w:rPr>
            <w:rFonts w:ascii="Calibri" w:hAnsi="Calibri" w:cs="Calibri"/>
            <w:bCs/>
            <w:sz w:val="18"/>
          </w:rPr>
          <w:delText>Students will complete approximately five courses within the History department devoted to the study of their primary region and period of interest.</w:delText>
        </w:r>
      </w:del>
    </w:p>
    <w:p w14:paraId="1FF40618" w14:textId="17D31397" w:rsidR="001E33A2" w:rsidRDefault="001E33A2" w:rsidP="00AE5B40">
      <w:pPr>
        <w:tabs>
          <w:tab w:val="left" w:pos="360"/>
          <w:tab w:val="left" w:pos="720"/>
          <w:tab w:val="left" w:pos="1080"/>
          <w:tab w:val="left" w:pos="1980"/>
        </w:tabs>
        <w:rPr>
          <w:ins w:id="150" w:author="cdh@usf.edu" w:date="2016-04-22T13:46:00Z"/>
          <w:rFonts w:ascii="Calibri" w:hAnsi="Calibri" w:cs="Calibri"/>
          <w:bCs/>
          <w:sz w:val="18"/>
        </w:rPr>
      </w:pPr>
    </w:p>
    <w:p w14:paraId="3D5118D3" w14:textId="77777777" w:rsidR="001E33A2" w:rsidRPr="00A0351D" w:rsidRDefault="001E33A2">
      <w:pPr>
        <w:rPr>
          <w:ins w:id="151" w:author="cdh@usf.edu" w:date="2016-04-22T13:46:00Z"/>
          <w:rFonts w:ascii="Calibri"/>
          <w:b/>
          <w:sz w:val="16"/>
          <w:szCs w:val="16"/>
        </w:rPr>
        <w:pPrChange w:id="152" w:author="cdh@usf.edu" w:date="2016-04-22T13:46:00Z">
          <w:pPr>
            <w:ind w:left="720"/>
          </w:pPr>
        </w:pPrChange>
      </w:pPr>
      <w:ins w:id="153" w:author="cdh@usf.edu" w:date="2016-04-22T13:46:00Z">
        <w:r>
          <w:rPr>
            <w:rFonts w:ascii="Calibri"/>
            <w:b/>
            <w:sz w:val="16"/>
            <w:szCs w:val="16"/>
          </w:rPr>
          <w:t xml:space="preserve">Major and Minor </w:t>
        </w:r>
        <w:r w:rsidRPr="00A0351D">
          <w:rPr>
            <w:rFonts w:ascii="Calibri"/>
            <w:b/>
            <w:sz w:val="16"/>
            <w:szCs w:val="16"/>
          </w:rPr>
          <w:t>Field Studies</w:t>
        </w:r>
        <w:r w:rsidRPr="00A0351D">
          <w:rPr>
            <w:rFonts w:ascii="Calibri"/>
            <w:b/>
            <w:sz w:val="16"/>
            <w:szCs w:val="16"/>
          </w:rPr>
          <w:t>  </w:t>
        </w:r>
        <w:r w:rsidRPr="00A0351D">
          <w:rPr>
            <w:rFonts w:ascii="Calibri"/>
            <w:b/>
            <w:sz w:val="16"/>
            <w:szCs w:val="16"/>
          </w:rPr>
          <w:t xml:space="preserve"> </w:t>
        </w:r>
        <w:r w:rsidRPr="00A0351D">
          <w:rPr>
            <w:rFonts w:ascii="Calibri"/>
            <w:b/>
            <w:sz w:val="16"/>
            <w:szCs w:val="16"/>
          </w:rPr>
          <w:t> </w:t>
        </w:r>
        <w:r w:rsidRPr="00A0351D">
          <w:rPr>
            <w:rFonts w:ascii="Calibri"/>
            <w:b/>
            <w:sz w:val="16"/>
            <w:szCs w:val="16"/>
          </w:rPr>
          <w:t xml:space="preserve"> </w:t>
        </w:r>
        <w:r w:rsidRPr="00A0351D">
          <w:rPr>
            <w:rFonts w:ascii="Calibri"/>
            <w:b/>
            <w:sz w:val="16"/>
            <w:szCs w:val="16"/>
          </w:rPr>
          <w:t> </w:t>
        </w:r>
        <w:r w:rsidRPr="00A0351D">
          <w:rPr>
            <w:rFonts w:ascii="Calibri"/>
            <w:b/>
            <w:sz w:val="16"/>
            <w:szCs w:val="16"/>
          </w:rPr>
          <w:t xml:space="preserve"> </w:t>
        </w:r>
        <w:r w:rsidRPr="00A0351D">
          <w:rPr>
            <w:rFonts w:ascii="Calibri"/>
            <w:b/>
            <w:sz w:val="16"/>
            <w:szCs w:val="16"/>
          </w:rPr>
          <w:t> </w:t>
        </w:r>
        <w:r w:rsidRPr="00A0351D">
          <w:rPr>
            <w:rFonts w:ascii="Calibri"/>
            <w:b/>
            <w:sz w:val="16"/>
            <w:szCs w:val="16"/>
          </w:rPr>
          <w:t xml:space="preserve"> </w:t>
        </w:r>
        <w:r w:rsidRPr="00A0351D">
          <w:rPr>
            <w:rFonts w:ascii="Calibri"/>
            <w:b/>
            <w:sz w:val="16"/>
            <w:szCs w:val="16"/>
          </w:rPr>
          <w:t> </w:t>
        </w:r>
        <w:r w:rsidRPr="00A0351D">
          <w:rPr>
            <w:rFonts w:ascii="Calibri"/>
            <w:b/>
            <w:sz w:val="16"/>
            <w:szCs w:val="16"/>
          </w:rPr>
          <w:t xml:space="preserve"> </w:t>
        </w:r>
        <w:r w:rsidRPr="00A0351D">
          <w:rPr>
            <w:rFonts w:ascii="Calibri"/>
            <w:b/>
            <w:sz w:val="16"/>
            <w:szCs w:val="16"/>
          </w:rPr>
          <w:t> </w:t>
        </w:r>
        <w:r w:rsidRPr="00A0351D">
          <w:rPr>
            <w:rFonts w:ascii="Calibri"/>
            <w:b/>
            <w:sz w:val="16"/>
            <w:szCs w:val="16"/>
          </w:rPr>
          <w:t xml:space="preserve"> </w:t>
        </w:r>
        <w:r w:rsidRPr="00A0351D">
          <w:rPr>
            <w:rFonts w:ascii="Calibri"/>
            <w:b/>
            <w:sz w:val="16"/>
            <w:szCs w:val="16"/>
          </w:rPr>
          <w:t> </w:t>
        </w:r>
        <w:r w:rsidRPr="00A0351D">
          <w:rPr>
            <w:rFonts w:ascii="Calibri"/>
            <w:b/>
            <w:sz w:val="16"/>
            <w:szCs w:val="16"/>
          </w:rPr>
          <w:t xml:space="preserve"> </w:t>
        </w:r>
        <w:r w:rsidRPr="00A0351D">
          <w:rPr>
            <w:rFonts w:ascii="Calibri"/>
            <w:b/>
            <w:sz w:val="16"/>
            <w:szCs w:val="16"/>
          </w:rPr>
          <w:t> </w:t>
        </w:r>
        <w:r w:rsidRPr="00A0351D">
          <w:rPr>
            <w:rFonts w:ascii="Calibri"/>
            <w:b/>
            <w:sz w:val="16"/>
            <w:szCs w:val="16"/>
          </w:rPr>
          <w:t xml:space="preserve"> </w:t>
        </w:r>
        <w:r>
          <w:rPr>
            <w:rFonts w:ascii="Calibri"/>
            <w:b/>
            <w:sz w:val="16"/>
            <w:szCs w:val="16"/>
          </w:rPr>
          <w:tab/>
        </w:r>
        <w:r>
          <w:rPr>
            <w:rFonts w:ascii="Calibri"/>
            <w:b/>
            <w:sz w:val="16"/>
            <w:szCs w:val="16"/>
          </w:rPr>
          <w:tab/>
        </w:r>
        <w:r>
          <w:rPr>
            <w:rFonts w:ascii="Calibri"/>
            <w:b/>
            <w:sz w:val="16"/>
            <w:szCs w:val="16"/>
          </w:rPr>
          <w:tab/>
        </w:r>
        <w:r>
          <w:rPr>
            <w:rFonts w:ascii="Calibri"/>
            <w:b/>
            <w:sz w:val="16"/>
            <w:szCs w:val="16"/>
          </w:rPr>
          <w:tab/>
          <w:t>15</w:t>
        </w:r>
        <w:r w:rsidRPr="00A0351D">
          <w:rPr>
            <w:rFonts w:ascii="Calibri"/>
            <w:b/>
            <w:sz w:val="16"/>
            <w:szCs w:val="16"/>
          </w:rPr>
          <w:t xml:space="preserve"> hours </w:t>
        </w:r>
      </w:ins>
    </w:p>
    <w:p w14:paraId="6B3227F2" w14:textId="6178E35D" w:rsidR="001E33A2" w:rsidRDefault="001E33A2">
      <w:pPr>
        <w:rPr>
          <w:ins w:id="154" w:author="cdh@usf.edu" w:date="2016-04-22T13:46:00Z"/>
          <w:rFonts w:ascii="Calibri"/>
          <w:sz w:val="16"/>
          <w:szCs w:val="16"/>
        </w:rPr>
        <w:pPrChange w:id="155" w:author="cdh@usf.edu" w:date="2016-04-22T13:46:00Z">
          <w:pPr>
            <w:ind w:left="720"/>
          </w:pPr>
        </w:pPrChange>
      </w:pPr>
      <w:ins w:id="156" w:author="cdh@usf.edu" w:date="2016-04-22T13:46:00Z">
        <w:r w:rsidRPr="006E7371">
          <w:rPr>
            <w:rFonts w:ascii="Calibri"/>
            <w:sz w:val="16"/>
            <w:szCs w:val="16"/>
          </w:rPr>
          <w:t xml:space="preserve">Students will complete </w:t>
        </w:r>
        <w:r>
          <w:rPr>
            <w:rFonts w:ascii="Calibri"/>
            <w:sz w:val="16"/>
            <w:szCs w:val="16"/>
          </w:rPr>
          <w:t xml:space="preserve">at least </w:t>
        </w:r>
        <w:r w:rsidRPr="006E7371">
          <w:rPr>
            <w:rFonts w:ascii="Calibri"/>
            <w:sz w:val="16"/>
            <w:szCs w:val="16"/>
          </w:rPr>
          <w:t xml:space="preserve">five courses devoted to their major and minor fields of study. A </w:t>
        </w:r>
        <w:r>
          <w:rPr>
            <w:rFonts w:ascii="Calibri"/>
            <w:sz w:val="16"/>
            <w:szCs w:val="16"/>
          </w:rPr>
          <w:t>student must have a minimum of 6</w:t>
        </w:r>
        <w:r w:rsidRPr="006E7371">
          <w:rPr>
            <w:rFonts w:ascii="Calibri"/>
            <w:sz w:val="16"/>
            <w:szCs w:val="16"/>
          </w:rPr>
          <w:t xml:space="preserve"> History credit hours in her</w:t>
        </w:r>
        <w:r>
          <w:rPr>
            <w:rFonts w:ascii="Calibri"/>
            <w:sz w:val="16"/>
            <w:szCs w:val="16"/>
          </w:rPr>
          <w:t xml:space="preserve"> major historical field and 3</w:t>
        </w:r>
        <w:r w:rsidRPr="006E7371">
          <w:rPr>
            <w:rFonts w:ascii="Calibri"/>
            <w:sz w:val="16"/>
            <w:szCs w:val="16"/>
          </w:rPr>
          <w:t xml:space="preserve"> in her minor. The remaining </w:t>
        </w:r>
        <w:r>
          <w:rPr>
            <w:rFonts w:ascii="Calibri"/>
            <w:sz w:val="16"/>
            <w:szCs w:val="16"/>
          </w:rPr>
          <w:t>3-6 hours</w:t>
        </w:r>
        <w:r w:rsidRPr="006E7371">
          <w:rPr>
            <w:rFonts w:ascii="Calibri"/>
            <w:sz w:val="16"/>
            <w:szCs w:val="16"/>
          </w:rPr>
          <w:t xml:space="preserve"> may be filled </w:t>
        </w:r>
        <w:r>
          <w:rPr>
            <w:rFonts w:ascii="Calibri"/>
            <w:sz w:val="16"/>
            <w:szCs w:val="16"/>
          </w:rPr>
          <w:t>by either</w:t>
        </w:r>
        <w:r w:rsidRPr="006E7371">
          <w:rPr>
            <w:rFonts w:ascii="Calibri"/>
            <w:sz w:val="16"/>
            <w:szCs w:val="16"/>
          </w:rPr>
          <w:t xml:space="preserve"> </w:t>
        </w:r>
        <w:r>
          <w:rPr>
            <w:rFonts w:ascii="Calibri"/>
            <w:sz w:val="16"/>
            <w:szCs w:val="16"/>
          </w:rPr>
          <w:t>by</w:t>
        </w:r>
        <w:r w:rsidRPr="006E7371">
          <w:rPr>
            <w:rFonts w:ascii="Calibri"/>
            <w:sz w:val="16"/>
            <w:szCs w:val="16"/>
          </w:rPr>
          <w:t xml:space="preserve"> </w:t>
        </w:r>
        <w:r>
          <w:rPr>
            <w:rFonts w:ascii="Calibri"/>
            <w:sz w:val="16"/>
            <w:szCs w:val="16"/>
          </w:rPr>
          <w:t>the HIS</w:t>
        </w:r>
      </w:ins>
      <w:ins w:id="157" w:author="cdh@usf.edu" w:date="2016-04-22T13:47:00Z">
        <w:r>
          <w:rPr>
            <w:rFonts w:ascii="Calibri"/>
            <w:sz w:val="16"/>
            <w:szCs w:val="16"/>
          </w:rPr>
          <w:t xml:space="preserve"> </w:t>
        </w:r>
      </w:ins>
      <w:ins w:id="158" w:author="cdh@usf.edu" w:date="2016-04-22T13:46:00Z">
        <w:r>
          <w:rPr>
            <w:rFonts w:ascii="Calibri"/>
            <w:sz w:val="16"/>
            <w:szCs w:val="16"/>
          </w:rPr>
          <w:t xml:space="preserve">7289 Seminar in Comparative Studies course or with </w:t>
        </w:r>
        <w:r w:rsidRPr="006E7371">
          <w:rPr>
            <w:rFonts w:ascii="Calibri"/>
            <w:sz w:val="16"/>
            <w:szCs w:val="16"/>
          </w:rPr>
          <w:t xml:space="preserve">6000 or 7000 level courses </w:t>
        </w:r>
        <w:r>
          <w:rPr>
            <w:rFonts w:ascii="Calibri"/>
            <w:sz w:val="16"/>
            <w:szCs w:val="16"/>
          </w:rPr>
          <w:t xml:space="preserve">from </w:t>
        </w:r>
        <w:r w:rsidRPr="006E7371">
          <w:rPr>
            <w:rFonts w:ascii="Calibri"/>
            <w:sz w:val="16"/>
            <w:szCs w:val="16"/>
          </w:rPr>
          <w:t xml:space="preserve">outside the </w:t>
        </w:r>
      </w:ins>
      <w:ins w:id="159" w:author="cdh@usf.edu" w:date="2016-04-22T13:47:00Z">
        <w:r>
          <w:rPr>
            <w:rFonts w:ascii="Calibri"/>
            <w:sz w:val="16"/>
            <w:szCs w:val="16"/>
          </w:rPr>
          <w:t>D</w:t>
        </w:r>
      </w:ins>
      <w:ins w:id="160" w:author="cdh@usf.edu" w:date="2016-04-22T13:46:00Z">
        <w:r w:rsidRPr="006E7371">
          <w:rPr>
            <w:rFonts w:ascii="Calibri"/>
            <w:sz w:val="16"/>
            <w:szCs w:val="16"/>
          </w:rPr>
          <w:t>epartment</w:t>
        </w:r>
        <w:r>
          <w:rPr>
            <w:rFonts w:ascii="Calibri"/>
            <w:sz w:val="16"/>
            <w:szCs w:val="16"/>
          </w:rPr>
          <w:t>, or by a combination of these courses. The electives must</w:t>
        </w:r>
        <w:r w:rsidRPr="006E7371">
          <w:rPr>
            <w:rFonts w:ascii="Calibri"/>
            <w:sz w:val="16"/>
            <w:szCs w:val="16"/>
          </w:rPr>
          <w:t xml:space="preserve"> </w:t>
        </w:r>
      </w:ins>
      <w:ins w:id="161" w:author="cdh@usf.edu" w:date="2016-04-22T13:47:00Z">
        <w:r>
          <w:rPr>
            <w:rFonts w:ascii="Calibri"/>
            <w:sz w:val="16"/>
            <w:szCs w:val="16"/>
          </w:rPr>
          <w:t xml:space="preserve">be </w:t>
        </w:r>
      </w:ins>
      <w:ins w:id="162" w:author="cdh@usf.edu" w:date="2016-04-22T13:46:00Z">
        <w:r>
          <w:rPr>
            <w:rFonts w:ascii="Calibri"/>
            <w:sz w:val="16"/>
            <w:szCs w:val="16"/>
          </w:rPr>
          <w:t>selected in consultation with the student</w:t>
        </w:r>
        <w:r>
          <w:rPr>
            <w:rFonts w:ascii="Calibri"/>
            <w:sz w:val="16"/>
            <w:szCs w:val="16"/>
          </w:rPr>
          <w:t>’</w:t>
        </w:r>
        <w:r>
          <w:rPr>
            <w:rFonts w:ascii="Calibri"/>
            <w:sz w:val="16"/>
            <w:szCs w:val="16"/>
          </w:rPr>
          <w:t>s Major Professor and approved by the Graduate Director.</w:t>
        </w:r>
        <w:r>
          <w:rPr>
            <w:rFonts w:ascii="Calibri"/>
            <w:sz w:val="16"/>
            <w:szCs w:val="16"/>
          </w:rPr>
          <w:tab/>
        </w:r>
        <w:r>
          <w:rPr>
            <w:rFonts w:ascii="Calibri"/>
            <w:sz w:val="16"/>
            <w:szCs w:val="16"/>
          </w:rPr>
          <w:tab/>
        </w:r>
        <w:r>
          <w:rPr>
            <w:rFonts w:ascii="Calibri"/>
            <w:sz w:val="16"/>
            <w:szCs w:val="16"/>
          </w:rPr>
          <w:tab/>
        </w:r>
      </w:ins>
    </w:p>
    <w:p w14:paraId="7E33722F" w14:textId="77777777" w:rsidR="001E33A2" w:rsidRDefault="001E33A2">
      <w:pPr>
        <w:rPr>
          <w:ins w:id="163" w:author="cdh@usf.edu" w:date="2016-04-22T13:46:00Z"/>
          <w:rFonts w:ascii="Calibri"/>
          <w:sz w:val="16"/>
          <w:szCs w:val="16"/>
        </w:rPr>
        <w:pPrChange w:id="164" w:author="cdh@usf.edu" w:date="2016-04-22T13:46:00Z">
          <w:pPr>
            <w:ind w:left="720"/>
          </w:pPr>
        </w:pPrChange>
      </w:pPr>
      <w:ins w:id="165" w:author="cdh@usf.edu" w:date="2016-04-22T13:46:00Z">
        <w:r>
          <w:rPr>
            <w:rFonts w:ascii="Calibri"/>
            <w:sz w:val="16"/>
            <w:szCs w:val="16"/>
          </w:rPr>
          <w:tab/>
          <w:t>Major Field Studies: Any TWO OR THREE of the following variable topic courses that pertain to the student</w:t>
        </w:r>
        <w:r>
          <w:rPr>
            <w:rFonts w:ascii="Calibri"/>
            <w:sz w:val="16"/>
            <w:szCs w:val="16"/>
          </w:rPr>
          <w:t>’</w:t>
        </w:r>
        <w:r>
          <w:rPr>
            <w:rFonts w:ascii="Calibri"/>
            <w:sz w:val="16"/>
            <w:szCs w:val="16"/>
          </w:rPr>
          <w:t>s major</w:t>
        </w:r>
      </w:ins>
    </w:p>
    <w:p w14:paraId="16B07E45" w14:textId="77777777" w:rsidR="001E33A2" w:rsidRDefault="001E33A2">
      <w:pPr>
        <w:rPr>
          <w:ins w:id="166" w:author="cdh@usf.edu" w:date="2016-04-22T13:46:00Z"/>
          <w:rFonts w:ascii="Calibri"/>
          <w:sz w:val="16"/>
          <w:szCs w:val="16"/>
        </w:rPr>
        <w:pPrChange w:id="167" w:author="cdh@usf.edu" w:date="2016-04-22T13:46:00Z">
          <w:pPr>
            <w:ind w:left="720"/>
          </w:pPr>
        </w:pPrChange>
      </w:pPr>
      <w:ins w:id="168" w:author="cdh@usf.edu" w:date="2016-04-22T13:46:00Z">
        <w:r>
          <w:rPr>
            <w:rFonts w:ascii="Calibri"/>
            <w:sz w:val="16"/>
            <w:szCs w:val="16"/>
          </w:rPr>
          <w:tab/>
          <w:t>HIS 6925</w:t>
        </w:r>
        <w:r>
          <w:rPr>
            <w:rFonts w:ascii="Calibri"/>
            <w:sz w:val="16"/>
            <w:szCs w:val="16"/>
          </w:rPr>
          <w:tab/>
          <w:t>Colloquium in History</w:t>
        </w:r>
        <w:r>
          <w:rPr>
            <w:rFonts w:ascii="Calibri"/>
            <w:sz w:val="16"/>
            <w:szCs w:val="16"/>
          </w:rPr>
          <w:tab/>
        </w:r>
        <w:r>
          <w:rPr>
            <w:rFonts w:ascii="Calibri"/>
            <w:sz w:val="16"/>
            <w:szCs w:val="16"/>
          </w:rPr>
          <w:tab/>
        </w:r>
        <w:r>
          <w:rPr>
            <w:rFonts w:ascii="Calibri"/>
            <w:sz w:val="16"/>
            <w:szCs w:val="16"/>
          </w:rPr>
          <w:tab/>
        </w:r>
        <w:r>
          <w:rPr>
            <w:rFonts w:ascii="Calibri"/>
            <w:sz w:val="16"/>
            <w:szCs w:val="16"/>
          </w:rPr>
          <w:tab/>
          <w:t>3 hours</w:t>
        </w:r>
      </w:ins>
    </w:p>
    <w:p w14:paraId="0BE8E706" w14:textId="77777777" w:rsidR="001E33A2" w:rsidRDefault="001E33A2">
      <w:pPr>
        <w:rPr>
          <w:ins w:id="169" w:author="cdh@usf.edu" w:date="2016-04-22T13:46:00Z"/>
          <w:rFonts w:ascii="Calibri"/>
          <w:sz w:val="16"/>
          <w:szCs w:val="16"/>
        </w:rPr>
        <w:pPrChange w:id="170" w:author="cdh@usf.edu" w:date="2016-04-22T13:46:00Z">
          <w:pPr>
            <w:ind w:left="720"/>
          </w:pPr>
        </w:pPrChange>
      </w:pPr>
      <w:ins w:id="171" w:author="cdh@usf.edu" w:date="2016-04-22T13:46:00Z">
        <w:r>
          <w:rPr>
            <w:rFonts w:ascii="Calibri"/>
            <w:sz w:val="16"/>
            <w:szCs w:val="16"/>
          </w:rPr>
          <w:tab/>
          <w:t>HIS 6935</w:t>
        </w:r>
        <w:r>
          <w:rPr>
            <w:rFonts w:ascii="Calibri"/>
            <w:sz w:val="16"/>
            <w:szCs w:val="16"/>
          </w:rPr>
          <w:tab/>
          <w:t>Graduate Reading Seminar in History</w:t>
        </w:r>
        <w:r>
          <w:rPr>
            <w:rFonts w:ascii="Calibri"/>
            <w:sz w:val="16"/>
            <w:szCs w:val="16"/>
          </w:rPr>
          <w:tab/>
        </w:r>
        <w:r>
          <w:rPr>
            <w:rFonts w:ascii="Calibri"/>
            <w:sz w:val="16"/>
            <w:szCs w:val="16"/>
          </w:rPr>
          <w:tab/>
          <w:t>3 hours</w:t>
        </w:r>
      </w:ins>
    </w:p>
    <w:p w14:paraId="00F38F60" w14:textId="77777777" w:rsidR="001E33A2" w:rsidRDefault="001E33A2">
      <w:pPr>
        <w:rPr>
          <w:ins w:id="172" w:author="cdh@usf.edu" w:date="2016-04-22T13:46:00Z"/>
          <w:rFonts w:ascii="Calibri"/>
          <w:sz w:val="16"/>
          <w:szCs w:val="16"/>
        </w:rPr>
        <w:pPrChange w:id="173" w:author="cdh@usf.edu" w:date="2016-04-22T13:46:00Z">
          <w:pPr>
            <w:ind w:left="720"/>
          </w:pPr>
        </w:pPrChange>
      </w:pPr>
      <w:ins w:id="174" w:author="cdh@usf.edu" w:date="2016-04-22T13:46:00Z">
        <w:r>
          <w:rPr>
            <w:rFonts w:ascii="Calibri"/>
            <w:sz w:val="16"/>
            <w:szCs w:val="16"/>
          </w:rPr>
          <w:tab/>
          <w:t>HIS 6939</w:t>
        </w:r>
        <w:r>
          <w:rPr>
            <w:rFonts w:ascii="Calibri"/>
            <w:sz w:val="16"/>
            <w:szCs w:val="16"/>
          </w:rPr>
          <w:tab/>
          <w:t>Seminar in History</w:t>
        </w:r>
        <w:r>
          <w:rPr>
            <w:rFonts w:ascii="Calibri"/>
            <w:sz w:val="16"/>
            <w:szCs w:val="16"/>
          </w:rPr>
          <w:tab/>
        </w:r>
        <w:r>
          <w:rPr>
            <w:rFonts w:ascii="Calibri"/>
            <w:sz w:val="16"/>
            <w:szCs w:val="16"/>
          </w:rPr>
          <w:tab/>
        </w:r>
        <w:r>
          <w:rPr>
            <w:rFonts w:ascii="Calibri"/>
            <w:sz w:val="16"/>
            <w:szCs w:val="16"/>
          </w:rPr>
          <w:tab/>
        </w:r>
        <w:r>
          <w:rPr>
            <w:rFonts w:ascii="Calibri"/>
            <w:sz w:val="16"/>
            <w:szCs w:val="16"/>
          </w:rPr>
          <w:tab/>
          <w:t>3 hours</w:t>
        </w:r>
      </w:ins>
    </w:p>
    <w:p w14:paraId="1AD00036" w14:textId="77777777" w:rsidR="001E33A2" w:rsidRDefault="001E33A2">
      <w:pPr>
        <w:rPr>
          <w:ins w:id="175" w:author="cdh@usf.edu" w:date="2016-04-22T13:46:00Z"/>
          <w:rFonts w:ascii="Calibri"/>
          <w:sz w:val="16"/>
          <w:szCs w:val="16"/>
        </w:rPr>
        <w:pPrChange w:id="176" w:author="cdh@usf.edu" w:date="2016-04-22T13:46:00Z">
          <w:pPr>
            <w:ind w:left="720"/>
          </w:pPr>
        </w:pPrChange>
      </w:pPr>
      <w:ins w:id="177" w:author="cdh@usf.edu" w:date="2016-04-22T13:46:00Z">
        <w:r>
          <w:rPr>
            <w:rFonts w:ascii="Calibri"/>
            <w:sz w:val="16"/>
            <w:szCs w:val="16"/>
          </w:rPr>
          <w:tab/>
          <w:t>HIS 7939</w:t>
        </w:r>
        <w:r>
          <w:rPr>
            <w:rFonts w:ascii="Calibri"/>
            <w:sz w:val="16"/>
            <w:szCs w:val="16"/>
          </w:rPr>
          <w:tab/>
          <w:t>Selected Topics for Doctoral Students</w:t>
        </w:r>
        <w:r>
          <w:rPr>
            <w:rFonts w:ascii="Calibri"/>
            <w:sz w:val="16"/>
            <w:szCs w:val="16"/>
          </w:rPr>
          <w:tab/>
        </w:r>
        <w:r>
          <w:rPr>
            <w:rFonts w:ascii="Calibri"/>
            <w:sz w:val="16"/>
            <w:szCs w:val="16"/>
          </w:rPr>
          <w:tab/>
          <w:t>3 hours</w:t>
        </w:r>
      </w:ins>
    </w:p>
    <w:p w14:paraId="38A4E326" w14:textId="77777777" w:rsidR="001E33A2" w:rsidRDefault="001E33A2">
      <w:pPr>
        <w:rPr>
          <w:ins w:id="178" w:author="cdh@usf.edu" w:date="2016-04-22T13:46:00Z"/>
          <w:rFonts w:ascii="Calibri"/>
          <w:sz w:val="16"/>
          <w:szCs w:val="16"/>
        </w:rPr>
        <w:pPrChange w:id="179" w:author="cdh@usf.edu" w:date="2016-04-22T13:46:00Z">
          <w:pPr>
            <w:ind w:left="720"/>
          </w:pPr>
        </w:pPrChange>
      </w:pPr>
    </w:p>
    <w:p w14:paraId="28AAEB61" w14:textId="77777777" w:rsidR="001E33A2" w:rsidRDefault="001E33A2">
      <w:pPr>
        <w:rPr>
          <w:ins w:id="180" w:author="cdh@usf.edu" w:date="2016-04-22T13:46:00Z"/>
          <w:rFonts w:ascii="Calibri"/>
          <w:sz w:val="16"/>
          <w:szCs w:val="16"/>
        </w:rPr>
        <w:pPrChange w:id="181" w:author="cdh@usf.edu" w:date="2016-04-22T13:46:00Z">
          <w:pPr>
            <w:ind w:left="720"/>
          </w:pPr>
        </w:pPrChange>
      </w:pPr>
      <w:ins w:id="182" w:author="cdh@usf.edu" w:date="2016-04-22T13:46:00Z">
        <w:r>
          <w:rPr>
            <w:rFonts w:ascii="Calibri"/>
            <w:sz w:val="16"/>
            <w:szCs w:val="16"/>
          </w:rPr>
          <w:tab/>
          <w:t>Minor Field Studies: Any ONE OR TWO of the following variable topic courses that pertain to the student</w:t>
        </w:r>
        <w:r>
          <w:rPr>
            <w:rFonts w:ascii="Calibri"/>
            <w:sz w:val="16"/>
            <w:szCs w:val="16"/>
          </w:rPr>
          <w:t>’</w:t>
        </w:r>
        <w:r>
          <w:rPr>
            <w:rFonts w:ascii="Calibri"/>
            <w:sz w:val="16"/>
            <w:szCs w:val="16"/>
          </w:rPr>
          <w:t>s minor:</w:t>
        </w:r>
      </w:ins>
    </w:p>
    <w:p w14:paraId="4014BDCF" w14:textId="77777777" w:rsidR="001E33A2" w:rsidRDefault="001E33A2">
      <w:pPr>
        <w:rPr>
          <w:ins w:id="183" w:author="cdh@usf.edu" w:date="2016-04-22T13:46:00Z"/>
          <w:rFonts w:ascii="Calibri"/>
          <w:sz w:val="16"/>
          <w:szCs w:val="16"/>
        </w:rPr>
        <w:pPrChange w:id="184" w:author="cdh@usf.edu" w:date="2016-04-22T13:46:00Z">
          <w:pPr>
            <w:ind w:left="720"/>
          </w:pPr>
        </w:pPrChange>
      </w:pPr>
      <w:ins w:id="185" w:author="cdh@usf.edu" w:date="2016-04-22T13:46:00Z">
        <w:r>
          <w:rPr>
            <w:rFonts w:ascii="Calibri"/>
            <w:sz w:val="16"/>
            <w:szCs w:val="16"/>
          </w:rPr>
          <w:tab/>
          <w:t>HIS 6925</w:t>
        </w:r>
        <w:r>
          <w:rPr>
            <w:rFonts w:ascii="Calibri"/>
            <w:sz w:val="16"/>
            <w:szCs w:val="16"/>
          </w:rPr>
          <w:tab/>
          <w:t>Colloquium in History</w:t>
        </w:r>
        <w:r>
          <w:rPr>
            <w:rFonts w:ascii="Calibri"/>
            <w:sz w:val="16"/>
            <w:szCs w:val="16"/>
          </w:rPr>
          <w:tab/>
        </w:r>
        <w:r>
          <w:rPr>
            <w:rFonts w:ascii="Calibri"/>
            <w:sz w:val="16"/>
            <w:szCs w:val="16"/>
          </w:rPr>
          <w:tab/>
        </w:r>
        <w:r>
          <w:rPr>
            <w:rFonts w:ascii="Calibri"/>
            <w:sz w:val="16"/>
            <w:szCs w:val="16"/>
          </w:rPr>
          <w:tab/>
        </w:r>
        <w:r>
          <w:rPr>
            <w:rFonts w:ascii="Calibri"/>
            <w:sz w:val="16"/>
            <w:szCs w:val="16"/>
          </w:rPr>
          <w:tab/>
          <w:t>3 hours</w:t>
        </w:r>
      </w:ins>
    </w:p>
    <w:p w14:paraId="76C2724E" w14:textId="77777777" w:rsidR="001E33A2" w:rsidRDefault="001E33A2">
      <w:pPr>
        <w:rPr>
          <w:ins w:id="186" w:author="cdh@usf.edu" w:date="2016-04-22T13:46:00Z"/>
          <w:rFonts w:ascii="Calibri"/>
          <w:sz w:val="16"/>
          <w:szCs w:val="16"/>
        </w:rPr>
        <w:pPrChange w:id="187" w:author="cdh@usf.edu" w:date="2016-04-22T13:46:00Z">
          <w:pPr>
            <w:ind w:left="720"/>
          </w:pPr>
        </w:pPrChange>
      </w:pPr>
      <w:ins w:id="188" w:author="cdh@usf.edu" w:date="2016-04-22T13:46:00Z">
        <w:r>
          <w:rPr>
            <w:rFonts w:ascii="Calibri"/>
            <w:sz w:val="16"/>
            <w:szCs w:val="16"/>
          </w:rPr>
          <w:tab/>
          <w:t>HIS 6935</w:t>
        </w:r>
        <w:r>
          <w:rPr>
            <w:rFonts w:ascii="Calibri"/>
            <w:sz w:val="16"/>
            <w:szCs w:val="16"/>
          </w:rPr>
          <w:tab/>
          <w:t>Graduate Reading Seminar in History</w:t>
        </w:r>
        <w:r>
          <w:rPr>
            <w:rFonts w:ascii="Calibri"/>
            <w:sz w:val="16"/>
            <w:szCs w:val="16"/>
          </w:rPr>
          <w:tab/>
        </w:r>
        <w:r>
          <w:rPr>
            <w:rFonts w:ascii="Calibri"/>
            <w:sz w:val="16"/>
            <w:szCs w:val="16"/>
          </w:rPr>
          <w:tab/>
          <w:t>3 hours</w:t>
        </w:r>
      </w:ins>
    </w:p>
    <w:p w14:paraId="1CA81ED0" w14:textId="77777777" w:rsidR="001E33A2" w:rsidRDefault="001E33A2">
      <w:pPr>
        <w:rPr>
          <w:ins w:id="189" w:author="cdh@usf.edu" w:date="2016-04-22T13:46:00Z"/>
          <w:rFonts w:ascii="Calibri"/>
          <w:sz w:val="16"/>
          <w:szCs w:val="16"/>
        </w:rPr>
        <w:pPrChange w:id="190" w:author="cdh@usf.edu" w:date="2016-04-22T13:46:00Z">
          <w:pPr>
            <w:ind w:left="720"/>
          </w:pPr>
        </w:pPrChange>
      </w:pPr>
      <w:ins w:id="191" w:author="cdh@usf.edu" w:date="2016-04-22T13:46:00Z">
        <w:r>
          <w:rPr>
            <w:rFonts w:ascii="Calibri"/>
            <w:sz w:val="16"/>
            <w:szCs w:val="16"/>
          </w:rPr>
          <w:tab/>
          <w:t>HIS 6939</w:t>
        </w:r>
        <w:r>
          <w:rPr>
            <w:rFonts w:ascii="Calibri"/>
            <w:sz w:val="16"/>
            <w:szCs w:val="16"/>
          </w:rPr>
          <w:tab/>
          <w:t>Seminar in History</w:t>
        </w:r>
        <w:r>
          <w:rPr>
            <w:rFonts w:ascii="Calibri"/>
            <w:sz w:val="16"/>
            <w:szCs w:val="16"/>
          </w:rPr>
          <w:tab/>
        </w:r>
        <w:r>
          <w:rPr>
            <w:rFonts w:ascii="Calibri"/>
            <w:sz w:val="16"/>
            <w:szCs w:val="16"/>
          </w:rPr>
          <w:tab/>
        </w:r>
        <w:r>
          <w:rPr>
            <w:rFonts w:ascii="Calibri"/>
            <w:sz w:val="16"/>
            <w:szCs w:val="16"/>
          </w:rPr>
          <w:tab/>
        </w:r>
        <w:r>
          <w:rPr>
            <w:rFonts w:ascii="Calibri"/>
            <w:sz w:val="16"/>
            <w:szCs w:val="16"/>
          </w:rPr>
          <w:tab/>
          <w:t>3 hours</w:t>
        </w:r>
      </w:ins>
    </w:p>
    <w:p w14:paraId="78B2CA6E" w14:textId="77777777" w:rsidR="001E33A2" w:rsidRDefault="001E33A2">
      <w:pPr>
        <w:rPr>
          <w:ins w:id="192" w:author="cdh@usf.edu" w:date="2016-04-22T13:46:00Z"/>
          <w:rFonts w:ascii="Calibri"/>
          <w:sz w:val="16"/>
          <w:szCs w:val="16"/>
        </w:rPr>
        <w:pPrChange w:id="193" w:author="cdh@usf.edu" w:date="2016-04-22T13:46:00Z">
          <w:pPr>
            <w:ind w:left="720"/>
          </w:pPr>
        </w:pPrChange>
      </w:pPr>
      <w:ins w:id="194" w:author="cdh@usf.edu" w:date="2016-04-22T13:46:00Z">
        <w:r>
          <w:rPr>
            <w:rFonts w:ascii="Calibri"/>
            <w:sz w:val="16"/>
            <w:szCs w:val="16"/>
          </w:rPr>
          <w:tab/>
          <w:t>HIS 7939</w:t>
        </w:r>
        <w:r>
          <w:rPr>
            <w:rFonts w:ascii="Calibri"/>
            <w:sz w:val="16"/>
            <w:szCs w:val="16"/>
          </w:rPr>
          <w:tab/>
          <w:t>Selected Topics for Doctoral Students</w:t>
        </w:r>
        <w:r>
          <w:rPr>
            <w:rFonts w:ascii="Calibri"/>
            <w:sz w:val="16"/>
            <w:szCs w:val="16"/>
          </w:rPr>
          <w:tab/>
        </w:r>
        <w:r>
          <w:rPr>
            <w:rFonts w:ascii="Calibri"/>
            <w:sz w:val="16"/>
            <w:szCs w:val="16"/>
          </w:rPr>
          <w:tab/>
          <w:t>3 hours</w:t>
        </w:r>
      </w:ins>
    </w:p>
    <w:p w14:paraId="7E0CD8FD" w14:textId="77777777" w:rsidR="001E33A2" w:rsidRDefault="001E33A2">
      <w:pPr>
        <w:rPr>
          <w:ins w:id="195" w:author="cdh@usf.edu" w:date="2016-04-22T13:46:00Z"/>
          <w:rFonts w:ascii="Calibri"/>
          <w:sz w:val="16"/>
          <w:szCs w:val="16"/>
        </w:rPr>
        <w:pPrChange w:id="196" w:author="cdh@usf.edu" w:date="2016-04-22T13:46:00Z">
          <w:pPr>
            <w:ind w:left="720"/>
          </w:pPr>
        </w:pPrChange>
      </w:pPr>
    </w:p>
    <w:p w14:paraId="4DED6C01" w14:textId="77777777" w:rsidR="001E33A2" w:rsidRDefault="001E33A2">
      <w:pPr>
        <w:rPr>
          <w:ins w:id="197" w:author="cdh@usf.edu" w:date="2016-04-22T13:46:00Z"/>
          <w:rFonts w:ascii="Calibri"/>
          <w:sz w:val="16"/>
          <w:szCs w:val="16"/>
        </w:rPr>
        <w:pPrChange w:id="198" w:author="cdh@usf.edu" w:date="2016-04-22T13:46:00Z">
          <w:pPr>
            <w:ind w:left="720"/>
          </w:pPr>
        </w:pPrChange>
      </w:pPr>
      <w:ins w:id="199" w:author="cdh@usf.edu" w:date="2016-04-22T13:46:00Z">
        <w:r>
          <w:rPr>
            <w:rFonts w:ascii="Calibri"/>
            <w:sz w:val="16"/>
            <w:szCs w:val="16"/>
          </w:rPr>
          <w:tab/>
          <w:t>Electives: ONE OR TWO of the following. The interdisciplinary elective must in some way pertain to the student</w:t>
        </w:r>
        <w:r>
          <w:rPr>
            <w:rFonts w:ascii="Calibri"/>
            <w:sz w:val="16"/>
            <w:szCs w:val="16"/>
          </w:rPr>
          <w:t>’</w:t>
        </w:r>
        <w:r>
          <w:rPr>
            <w:rFonts w:ascii="Calibri"/>
            <w:sz w:val="16"/>
            <w:szCs w:val="16"/>
          </w:rPr>
          <w:t>s major or minor field:</w:t>
        </w:r>
      </w:ins>
    </w:p>
    <w:p w14:paraId="28553336" w14:textId="77777777" w:rsidR="001E33A2" w:rsidRDefault="001E33A2">
      <w:pPr>
        <w:rPr>
          <w:ins w:id="200" w:author="cdh@usf.edu" w:date="2016-04-22T13:46:00Z"/>
          <w:rFonts w:ascii="Calibri"/>
          <w:sz w:val="16"/>
          <w:szCs w:val="16"/>
        </w:rPr>
        <w:pPrChange w:id="201" w:author="cdh@usf.edu" w:date="2016-04-22T13:46:00Z">
          <w:pPr>
            <w:ind w:left="720"/>
          </w:pPr>
        </w:pPrChange>
      </w:pPr>
      <w:ins w:id="202" w:author="cdh@usf.edu" w:date="2016-04-22T13:46:00Z">
        <w:r>
          <w:rPr>
            <w:rFonts w:ascii="Calibri"/>
            <w:sz w:val="16"/>
            <w:szCs w:val="16"/>
          </w:rPr>
          <w:tab/>
          <w:t>XXX XXXX</w:t>
        </w:r>
        <w:r>
          <w:rPr>
            <w:rFonts w:ascii="Calibri"/>
            <w:sz w:val="16"/>
            <w:szCs w:val="16"/>
          </w:rPr>
          <w:tab/>
          <w:t>Graduate level elective</w:t>
        </w:r>
        <w:r>
          <w:rPr>
            <w:rFonts w:ascii="Calibri"/>
            <w:sz w:val="16"/>
            <w:szCs w:val="16"/>
          </w:rPr>
          <w:tab/>
        </w:r>
        <w:r>
          <w:rPr>
            <w:rFonts w:ascii="Calibri"/>
            <w:sz w:val="16"/>
            <w:szCs w:val="16"/>
          </w:rPr>
          <w:tab/>
        </w:r>
        <w:r>
          <w:rPr>
            <w:rFonts w:ascii="Calibri"/>
            <w:sz w:val="16"/>
            <w:szCs w:val="16"/>
          </w:rPr>
          <w:tab/>
          <w:t>3 hours</w:t>
        </w:r>
      </w:ins>
    </w:p>
    <w:p w14:paraId="679A7814" w14:textId="77777777" w:rsidR="001E33A2" w:rsidRDefault="001E33A2">
      <w:pPr>
        <w:rPr>
          <w:ins w:id="203" w:author="cdh@usf.edu" w:date="2016-04-22T13:46:00Z"/>
          <w:rFonts w:ascii="Calibri"/>
          <w:sz w:val="16"/>
          <w:szCs w:val="16"/>
        </w:rPr>
        <w:pPrChange w:id="204" w:author="cdh@usf.edu" w:date="2016-04-22T13:46:00Z">
          <w:pPr>
            <w:ind w:left="720"/>
          </w:pPr>
        </w:pPrChange>
      </w:pPr>
      <w:ins w:id="205" w:author="cdh@usf.edu" w:date="2016-04-22T13:46:00Z">
        <w:r>
          <w:rPr>
            <w:rFonts w:ascii="Calibri"/>
            <w:sz w:val="16"/>
            <w:szCs w:val="16"/>
          </w:rPr>
          <w:tab/>
        </w:r>
        <w:r>
          <w:rPr>
            <w:rFonts w:ascii="Calibri"/>
            <w:sz w:val="16"/>
            <w:szCs w:val="16"/>
          </w:rPr>
          <w:tab/>
          <w:t xml:space="preserve">This course must not be offered by History department and should be selected in conjunction with Major Professor and </w:t>
        </w:r>
      </w:ins>
    </w:p>
    <w:p w14:paraId="2BFD92D3" w14:textId="77777777" w:rsidR="001E33A2" w:rsidRDefault="001E33A2">
      <w:pPr>
        <w:rPr>
          <w:ins w:id="206" w:author="cdh@usf.edu" w:date="2016-04-22T13:46:00Z"/>
          <w:rFonts w:ascii="Calibri"/>
          <w:sz w:val="16"/>
          <w:szCs w:val="16"/>
        </w:rPr>
        <w:pPrChange w:id="207" w:author="cdh@usf.edu" w:date="2016-04-22T13:46:00Z">
          <w:pPr>
            <w:ind w:left="720"/>
          </w:pPr>
        </w:pPrChange>
      </w:pPr>
      <w:ins w:id="208" w:author="cdh@usf.edu" w:date="2016-04-22T13:46:00Z">
        <w:r>
          <w:rPr>
            <w:rFonts w:ascii="Calibri"/>
            <w:sz w:val="16"/>
            <w:szCs w:val="16"/>
          </w:rPr>
          <w:lastRenderedPageBreak/>
          <w:tab/>
        </w:r>
        <w:r>
          <w:rPr>
            <w:rFonts w:ascii="Calibri"/>
            <w:sz w:val="16"/>
            <w:szCs w:val="16"/>
          </w:rPr>
          <w:tab/>
          <w:t>approved by the Graduate Director</w:t>
        </w:r>
      </w:ins>
    </w:p>
    <w:p w14:paraId="39F67049" w14:textId="77777777" w:rsidR="001E33A2" w:rsidRDefault="001E33A2">
      <w:pPr>
        <w:rPr>
          <w:ins w:id="209" w:author="cdh@usf.edu" w:date="2016-04-22T13:46:00Z"/>
          <w:rFonts w:ascii="Calibri"/>
          <w:sz w:val="16"/>
          <w:szCs w:val="16"/>
        </w:rPr>
        <w:pPrChange w:id="210" w:author="cdh@usf.edu" w:date="2016-04-22T13:46:00Z">
          <w:pPr>
            <w:ind w:left="720"/>
          </w:pPr>
        </w:pPrChange>
      </w:pPr>
      <w:ins w:id="211" w:author="cdh@usf.edu" w:date="2016-04-22T13:46:00Z">
        <w:r>
          <w:rPr>
            <w:rFonts w:ascii="Calibri"/>
            <w:sz w:val="16"/>
            <w:szCs w:val="16"/>
          </w:rPr>
          <w:tab/>
          <w:t>HIS 7289</w:t>
        </w:r>
        <w:r>
          <w:rPr>
            <w:rFonts w:ascii="Calibri"/>
            <w:sz w:val="16"/>
            <w:szCs w:val="16"/>
          </w:rPr>
          <w:tab/>
          <w:t xml:space="preserve">Seminar in Comparative Studies </w:t>
        </w:r>
        <w:r>
          <w:rPr>
            <w:rFonts w:ascii="Calibri"/>
            <w:sz w:val="16"/>
            <w:szCs w:val="16"/>
          </w:rPr>
          <w:tab/>
        </w:r>
        <w:r>
          <w:rPr>
            <w:rFonts w:ascii="Calibri"/>
            <w:sz w:val="16"/>
            <w:szCs w:val="16"/>
          </w:rPr>
          <w:tab/>
        </w:r>
        <w:r>
          <w:rPr>
            <w:rFonts w:ascii="Calibri"/>
            <w:sz w:val="16"/>
            <w:szCs w:val="16"/>
          </w:rPr>
          <w:tab/>
          <w:t>3 hours</w:t>
        </w:r>
      </w:ins>
    </w:p>
    <w:p w14:paraId="3E3E6CDF" w14:textId="77777777" w:rsidR="001E33A2" w:rsidRDefault="001E33A2">
      <w:pPr>
        <w:rPr>
          <w:ins w:id="212" w:author="cdh@usf.edu" w:date="2016-04-22T13:46:00Z"/>
          <w:rFonts w:ascii="Calibri"/>
          <w:sz w:val="16"/>
          <w:szCs w:val="16"/>
        </w:rPr>
        <w:pPrChange w:id="213" w:author="cdh@usf.edu" w:date="2016-04-22T13:46:00Z">
          <w:pPr>
            <w:ind w:left="720"/>
          </w:pPr>
        </w:pPrChange>
      </w:pPr>
      <w:ins w:id="214" w:author="cdh@usf.edu" w:date="2016-04-22T13:46:00Z">
        <w:r>
          <w:rPr>
            <w:rFonts w:ascii="Calibri"/>
            <w:sz w:val="16"/>
            <w:szCs w:val="16"/>
          </w:rPr>
          <w:tab/>
        </w:r>
        <w:r>
          <w:rPr>
            <w:rFonts w:ascii="Calibri"/>
            <w:sz w:val="16"/>
            <w:szCs w:val="16"/>
          </w:rPr>
          <w:tab/>
          <w:t xml:space="preserve">This course compares issues such as globalization, imperialism, identity, urbanization, etc. as expressed through a range of </w:t>
        </w:r>
      </w:ins>
    </w:p>
    <w:p w14:paraId="7BE3845E" w14:textId="77777777" w:rsidR="001E33A2" w:rsidRDefault="001E33A2">
      <w:pPr>
        <w:rPr>
          <w:ins w:id="215" w:author="cdh@usf.edu" w:date="2016-04-22T13:46:00Z"/>
          <w:rFonts w:ascii="Calibri"/>
          <w:sz w:val="16"/>
          <w:szCs w:val="16"/>
        </w:rPr>
        <w:pPrChange w:id="216" w:author="cdh@usf.edu" w:date="2016-04-22T13:46:00Z">
          <w:pPr>
            <w:ind w:left="720"/>
          </w:pPr>
        </w:pPrChange>
      </w:pPr>
      <w:ins w:id="217" w:author="cdh@usf.edu" w:date="2016-04-22T13:46:00Z">
        <w:r>
          <w:rPr>
            <w:rFonts w:ascii="Calibri"/>
            <w:sz w:val="16"/>
            <w:szCs w:val="16"/>
          </w:rPr>
          <w:tab/>
        </w:r>
        <w:r>
          <w:rPr>
            <w:rFonts w:ascii="Calibri"/>
            <w:sz w:val="16"/>
            <w:szCs w:val="16"/>
          </w:rPr>
          <w:tab/>
          <w:t xml:space="preserve">historical period and regions. </w:t>
        </w:r>
      </w:ins>
    </w:p>
    <w:p w14:paraId="17A33856" w14:textId="77777777" w:rsidR="001E33A2" w:rsidRDefault="001E33A2" w:rsidP="001E33A2">
      <w:pPr>
        <w:tabs>
          <w:tab w:val="left" w:pos="360"/>
          <w:tab w:val="left" w:pos="720"/>
          <w:tab w:val="left" w:pos="1080"/>
          <w:tab w:val="left" w:pos="1980"/>
        </w:tabs>
        <w:rPr>
          <w:ins w:id="218" w:author="cdh@usf.edu" w:date="2016-04-22T13:46:00Z"/>
          <w:rFonts w:ascii="Calibri" w:hAnsi="Calibri" w:cs="Calibri"/>
          <w:bCs/>
          <w:sz w:val="18"/>
        </w:rPr>
      </w:pPr>
    </w:p>
    <w:p w14:paraId="63FACD60" w14:textId="4FB9A4CC" w:rsidR="001273F8" w:rsidRPr="00524E1E" w:rsidRDefault="001273F8" w:rsidP="00AE5B40">
      <w:pPr>
        <w:tabs>
          <w:tab w:val="left" w:pos="360"/>
          <w:tab w:val="left" w:pos="720"/>
          <w:tab w:val="left" w:pos="1080"/>
          <w:tab w:val="left" w:pos="19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p>
    <w:p w14:paraId="27A5C813" w14:textId="32D18236" w:rsidR="001273F8" w:rsidRPr="00524E1E" w:rsidDel="001E33A2" w:rsidRDefault="001273F8" w:rsidP="00AE5B40">
      <w:pPr>
        <w:tabs>
          <w:tab w:val="left" w:pos="360"/>
          <w:tab w:val="left" w:pos="720"/>
          <w:tab w:val="left" w:pos="1080"/>
        </w:tabs>
        <w:rPr>
          <w:del w:id="219" w:author="cdh@usf.edu" w:date="2016-04-22T13:47:00Z"/>
          <w:rFonts w:ascii="Calibri" w:hAnsi="Calibri" w:cs="Calibri"/>
          <w:bCs/>
          <w:sz w:val="18"/>
        </w:rPr>
      </w:pPr>
      <w:del w:id="220" w:author="cdh@usf.edu" w:date="2016-04-22T13:47:00Z">
        <w:r w:rsidRPr="00524E1E" w:rsidDel="001E33A2">
          <w:rPr>
            <w:rFonts w:ascii="Calibri" w:hAnsi="Calibri" w:cs="Calibri"/>
            <w:b/>
            <w:bCs/>
            <w:sz w:val="18"/>
          </w:rPr>
          <w:delText xml:space="preserve">Interdisciplinary Electives </w:delText>
        </w:r>
        <w:r w:rsidRPr="00524E1E" w:rsidDel="001E33A2">
          <w:rPr>
            <w:rFonts w:ascii="Calibri" w:hAnsi="Calibri" w:cs="Calibri"/>
            <w:b/>
            <w:bCs/>
            <w:sz w:val="18"/>
          </w:rPr>
          <w:tab/>
        </w:r>
        <w:r w:rsidRPr="00524E1E" w:rsidDel="001E33A2">
          <w:rPr>
            <w:rFonts w:ascii="Calibri" w:hAnsi="Calibri" w:cs="Calibri"/>
            <w:b/>
            <w:bCs/>
            <w:sz w:val="18"/>
          </w:rPr>
          <w:tab/>
        </w:r>
        <w:r w:rsidRPr="00524E1E" w:rsidDel="001E33A2">
          <w:rPr>
            <w:rFonts w:ascii="Calibri" w:hAnsi="Calibri" w:cs="Calibri"/>
            <w:b/>
            <w:bCs/>
            <w:sz w:val="18"/>
          </w:rPr>
          <w:tab/>
        </w:r>
        <w:r w:rsidRPr="00524E1E" w:rsidDel="001E33A2">
          <w:rPr>
            <w:rFonts w:ascii="Calibri" w:hAnsi="Calibri" w:cs="Calibri"/>
            <w:b/>
            <w:bCs/>
            <w:sz w:val="18"/>
          </w:rPr>
          <w:tab/>
        </w:r>
        <w:r w:rsidRPr="00524E1E" w:rsidDel="001E33A2">
          <w:rPr>
            <w:rFonts w:ascii="Calibri" w:hAnsi="Calibri" w:cs="Calibri"/>
            <w:b/>
            <w:bCs/>
            <w:sz w:val="18"/>
          </w:rPr>
          <w:tab/>
        </w:r>
        <w:r w:rsidRPr="00524E1E" w:rsidDel="001E33A2">
          <w:rPr>
            <w:rFonts w:ascii="Calibri" w:hAnsi="Calibri" w:cs="Calibri"/>
            <w:b/>
            <w:bCs/>
            <w:sz w:val="18"/>
          </w:rPr>
          <w:tab/>
        </w:r>
        <w:r w:rsidRPr="00524E1E" w:rsidDel="001E33A2">
          <w:rPr>
            <w:rFonts w:ascii="Calibri" w:hAnsi="Calibri" w:cs="Calibri"/>
            <w:b/>
            <w:bCs/>
            <w:sz w:val="18"/>
          </w:rPr>
          <w:tab/>
        </w:r>
        <w:r w:rsidRPr="00524E1E" w:rsidDel="001E33A2">
          <w:rPr>
            <w:rFonts w:ascii="Calibri" w:hAnsi="Calibri" w:cs="Calibri"/>
            <w:b/>
            <w:bCs/>
            <w:sz w:val="18"/>
          </w:rPr>
          <w:tab/>
        </w:r>
        <w:r w:rsidRPr="00524E1E" w:rsidDel="001E33A2">
          <w:rPr>
            <w:rFonts w:ascii="Calibri" w:hAnsi="Calibri" w:cs="Calibri"/>
            <w:bCs/>
            <w:sz w:val="18"/>
          </w:rPr>
          <w:delText>6-8 hours</w:delText>
        </w:r>
      </w:del>
    </w:p>
    <w:p w14:paraId="1DF93F78" w14:textId="45EE04FF" w:rsidR="001273F8" w:rsidRPr="00524E1E" w:rsidDel="001E33A2" w:rsidRDefault="001273F8" w:rsidP="00AE5B40">
      <w:pPr>
        <w:tabs>
          <w:tab w:val="left" w:pos="360"/>
          <w:tab w:val="left" w:pos="720"/>
          <w:tab w:val="left" w:pos="1080"/>
        </w:tabs>
        <w:jc w:val="both"/>
        <w:rPr>
          <w:del w:id="221" w:author="cdh@usf.edu" w:date="2016-04-22T13:47:00Z"/>
          <w:rFonts w:ascii="Calibri" w:hAnsi="Calibri" w:cs="Calibri"/>
          <w:bCs/>
          <w:sz w:val="18"/>
        </w:rPr>
      </w:pPr>
      <w:del w:id="222" w:author="cdh@usf.edu" w:date="2016-04-22T13:47:00Z">
        <w:r w:rsidRPr="00524E1E" w:rsidDel="001E33A2">
          <w:rPr>
            <w:rFonts w:ascii="Calibri" w:hAnsi="Calibri" w:cs="Calibri"/>
            <w:bCs/>
            <w:sz w:val="18"/>
          </w:rPr>
          <w:delText>Students will complete two courses chosen from the graduate course offerings in the Department of Sociology and/or the Department of Government and International Affairs</w:delText>
        </w:r>
        <w:r w:rsidDel="001E33A2">
          <w:rPr>
            <w:rFonts w:ascii="Calibri" w:hAnsi="Calibri" w:cs="Calibri"/>
            <w:bCs/>
            <w:sz w:val="18"/>
          </w:rPr>
          <w:delText>.</w:delText>
        </w:r>
      </w:del>
    </w:p>
    <w:p w14:paraId="7E04ABC4" w14:textId="574282FA" w:rsidR="001273F8" w:rsidRPr="00524E1E" w:rsidDel="001E33A2" w:rsidRDefault="001273F8" w:rsidP="00AE5B40">
      <w:pPr>
        <w:tabs>
          <w:tab w:val="left" w:pos="360"/>
          <w:tab w:val="left" w:pos="720"/>
          <w:tab w:val="left" w:pos="1080"/>
        </w:tabs>
        <w:rPr>
          <w:del w:id="223" w:author="cdh@usf.edu" w:date="2016-04-22T13:47:00Z"/>
          <w:rFonts w:ascii="Calibri" w:hAnsi="Calibri" w:cs="Calibri"/>
          <w:b/>
          <w:bCs/>
          <w:sz w:val="18"/>
        </w:rPr>
      </w:pPr>
    </w:p>
    <w:p w14:paraId="143E81DB" w14:textId="10625CDA" w:rsidR="001273F8" w:rsidRPr="00524E1E" w:rsidDel="001E33A2" w:rsidRDefault="001273F8" w:rsidP="00AE5B40">
      <w:pPr>
        <w:tabs>
          <w:tab w:val="left" w:pos="360"/>
          <w:tab w:val="left" w:pos="720"/>
          <w:tab w:val="left" w:pos="1080"/>
        </w:tabs>
        <w:rPr>
          <w:del w:id="224" w:author="cdh@usf.edu" w:date="2016-04-22T13:47:00Z"/>
          <w:rFonts w:ascii="Calibri" w:hAnsi="Calibri" w:cs="Calibri"/>
          <w:b/>
          <w:bCs/>
          <w:sz w:val="18"/>
        </w:rPr>
      </w:pPr>
      <w:del w:id="225" w:author="cdh@usf.edu" w:date="2016-04-22T13:47:00Z">
        <w:r w:rsidRPr="00524E1E" w:rsidDel="001E33A2">
          <w:rPr>
            <w:rFonts w:ascii="Calibri" w:hAnsi="Calibri" w:cs="Calibri"/>
            <w:b/>
            <w:bCs/>
            <w:sz w:val="18"/>
          </w:rPr>
          <w:tab/>
          <w:delText>Government and International Affairs</w:delText>
        </w:r>
      </w:del>
    </w:p>
    <w:p w14:paraId="3D086794" w14:textId="2AB81512" w:rsidR="001273F8" w:rsidRPr="00524E1E" w:rsidDel="001E33A2" w:rsidRDefault="001273F8" w:rsidP="00AE5B40">
      <w:pPr>
        <w:tabs>
          <w:tab w:val="left" w:pos="360"/>
          <w:tab w:val="left" w:pos="720"/>
          <w:tab w:val="left" w:pos="1080"/>
          <w:tab w:val="left" w:pos="1800"/>
        </w:tabs>
        <w:rPr>
          <w:del w:id="226" w:author="cdh@usf.edu" w:date="2016-04-22T13:47:00Z"/>
          <w:rFonts w:ascii="Calibri" w:hAnsi="Calibri" w:cs="Calibri"/>
          <w:bCs/>
          <w:sz w:val="18"/>
        </w:rPr>
      </w:pPr>
      <w:del w:id="227" w:author="cdh@usf.edu" w:date="2016-04-22T13:47:00Z">
        <w:r w:rsidRPr="00524E1E" w:rsidDel="001E33A2">
          <w:rPr>
            <w:rFonts w:ascii="Calibri" w:hAnsi="Calibri" w:cs="Calibri"/>
            <w:bCs/>
            <w:sz w:val="18"/>
          </w:rPr>
          <w:tab/>
          <w:delText>INR 6036</w:delText>
        </w:r>
        <w:r w:rsidRPr="00524E1E" w:rsidDel="001E33A2">
          <w:rPr>
            <w:rFonts w:ascii="Calibri" w:hAnsi="Calibri" w:cs="Calibri"/>
            <w:bCs/>
            <w:sz w:val="18"/>
          </w:rPr>
          <w:tab/>
          <w:delText>Seminar in International Political Economy</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RPr="00524E1E" w:rsidDel="001E33A2">
          <w:rPr>
            <w:rFonts w:ascii="Calibri" w:hAnsi="Calibri" w:cs="Calibri"/>
            <w:bCs/>
            <w:sz w:val="18"/>
          </w:rPr>
          <w:delText>3</w:delText>
        </w:r>
      </w:del>
    </w:p>
    <w:p w14:paraId="067A7B60" w14:textId="191B5AA0" w:rsidR="001273F8" w:rsidRPr="00524E1E" w:rsidDel="001E33A2" w:rsidRDefault="001273F8" w:rsidP="00AE5B40">
      <w:pPr>
        <w:tabs>
          <w:tab w:val="left" w:pos="360"/>
          <w:tab w:val="left" w:pos="720"/>
          <w:tab w:val="left" w:pos="1080"/>
          <w:tab w:val="left" w:pos="1800"/>
        </w:tabs>
        <w:rPr>
          <w:del w:id="228" w:author="cdh@usf.edu" w:date="2016-04-22T13:47:00Z"/>
          <w:rFonts w:ascii="Calibri" w:hAnsi="Calibri" w:cs="Calibri"/>
          <w:bCs/>
          <w:sz w:val="18"/>
        </w:rPr>
      </w:pPr>
      <w:del w:id="229" w:author="cdh@usf.edu" w:date="2016-04-22T13:47:00Z">
        <w:r w:rsidRPr="00524E1E" w:rsidDel="001E33A2">
          <w:rPr>
            <w:rFonts w:ascii="Calibri" w:hAnsi="Calibri" w:cs="Calibri"/>
            <w:bCs/>
            <w:sz w:val="18"/>
          </w:rPr>
          <w:tab/>
          <w:delText>CPO 6036</w:delText>
        </w:r>
        <w:r w:rsidRPr="00524E1E" w:rsidDel="001E33A2">
          <w:rPr>
            <w:rFonts w:ascii="Calibri" w:hAnsi="Calibri" w:cs="Calibri"/>
            <w:bCs/>
            <w:sz w:val="18"/>
          </w:rPr>
          <w:tab/>
          <w:delText>Politics of Developing Areas</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23DBC6DA" w14:textId="1BB4E155" w:rsidR="001273F8" w:rsidRPr="00524E1E" w:rsidDel="001E33A2" w:rsidRDefault="001273F8" w:rsidP="00AE5B40">
      <w:pPr>
        <w:tabs>
          <w:tab w:val="left" w:pos="360"/>
          <w:tab w:val="left" w:pos="720"/>
          <w:tab w:val="left" w:pos="1080"/>
          <w:tab w:val="left" w:pos="1800"/>
        </w:tabs>
        <w:rPr>
          <w:del w:id="230" w:author="cdh@usf.edu" w:date="2016-04-22T13:47:00Z"/>
          <w:rFonts w:ascii="Calibri" w:hAnsi="Calibri" w:cs="Calibri"/>
          <w:bCs/>
          <w:sz w:val="18"/>
        </w:rPr>
      </w:pPr>
      <w:del w:id="231" w:author="cdh@usf.edu" w:date="2016-04-22T13:47:00Z">
        <w:r w:rsidRPr="00524E1E" w:rsidDel="001E33A2">
          <w:rPr>
            <w:rFonts w:ascii="Calibri" w:hAnsi="Calibri" w:cs="Calibri"/>
            <w:bCs/>
            <w:sz w:val="18"/>
          </w:rPr>
          <w:tab/>
          <w:delText>INR 5012</w:delText>
        </w:r>
        <w:r w:rsidRPr="00524E1E" w:rsidDel="001E33A2">
          <w:rPr>
            <w:rFonts w:ascii="Calibri" w:hAnsi="Calibri" w:cs="Calibri"/>
            <w:bCs/>
            <w:sz w:val="18"/>
          </w:rPr>
          <w:tab/>
          <w:delText>Globalization</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41685CC8" w14:textId="6DC7F1D6" w:rsidR="001273F8" w:rsidRPr="00524E1E" w:rsidDel="001E33A2" w:rsidRDefault="001273F8" w:rsidP="00AE5B40">
      <w:pPr>
        <w:tabs>
          <w:tab w:val="left" w:pos="360"/>
          <w:tab w:val="left" w:pos="720"/>
          <w:tab w:val="left" w:pos="1080"/>
          <w:tab w:val="left" w:pos="1800"/>
        </w:tabs>
        <w:rPr>
          <w:del w:id="232" w:author="cdh@usf.edu" w:date="2016-04-22T13:47:00Z"/>
          <w:rFonts w:ascii="Calibri" w:hAnsi="Calibri" w:cs="Calibri"/>
          <w:bCs/>
          <w:sz w:val="18"/>
        </w:rPr>
      </w:pPr>
      <w:del w:id="233" w:author="cdh@usf.edu" w:date="2016-04-22T13:47:00Z">
        <w:r w:rsidRPr="00524E1E" w:rsidDel="001E33A2">
          <w:rPr>
            <w:rFonts w:ascii="Calibri" w:hAnsi="Calibri" w:cs="Calibri"/>
            <w:bCs/>
            <w:sz w:val="18"/>
          </w:rPr>
          <w:tab/>
          <w:delText>PAD 6041</w:delText>
        </w:r>
        <w:r w:rsidRPr="00524E1E" w:rsidDel="001E33A2">
          <w:rPr>
            <w:rFonts w:ascii="Calibri" w:hAnsi="Calibri" w:cs="Calibri"/>
            <w:bCs/>
            <w:sz w:val="18"/>
          </w:rPr>
          <w:tab/>
          <w:delText>Ethics and Public Service</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5BBC385A" w14:textId="385BC552" w:rsidR="001273F8" w:rsidRPr="00524E1E" w:rsidDel="001E33A2" w:rsidRDefault="001273F8" w:rsidP="00AE5B40">
      <w:pPr>
        <w:tabs>
          <w:tab w:val="left" w:pos="360"/>
          <w:tab w:val="left" w:pos="720"/>
          <w:tab w:val="left" w:pos="1080"/>
          <w:tab w:val="left" w:pos="1800"/>
        </w:tabs>
        <w:rPr>
          <w:del w:id="234" w:author="cdh@usf.edu" w:date="2016-04-22T13:47:00Z"/>
          <w:rFonts w:ascii="Calibri" w:hAnsi="Calibri" w:cs="Calibri"/>
          <w:bCs/>
          <w:sz w:val="18"/>
        </w:rPr>
      </w:pPr>
      <w:del w:id="235" w:author="cdh@usf.edu" w:date="2016-04-22T13:47:00Z">
        <w:r w:rsidRPr="00524E1E" w:rsidDel="001E33A2">
          <w:rPr>
            <w:rFonts w:ascii="Calibri" w:hAnsi="Calibri" w:cs="Calibri"/>
            <w:bCs/>
            <w:sz w:val="18"/>
          </w:rPr>
          <w:tab/>
          <w:delText>CPO 6xxx</w:delText>
        </w:r>
        <w:r w:rsidRPr="00524E1E" w:rsidDel="001E33A2">
          <w:rPr>
            <w:rFonts w:ascii="Calibri" w:hAnsi="Calibri" w:cs="Calibri"/>
            <w:bCs/>
            <w:sz w:val="18"/>
          </w:rPr>
          <w:tab/>
          <w:delText>Com</w:delText>
        </w:r>
        <w:r w:rsidDel="001E33A2">
          <w:rPr>
            <w:rFonts w:ascii="Calibri" w:hAnsi="Calibri" w:cs="Calibri"/>
            <w:bCs/>
            <w:sz w:val="18"/>
          </w:rPr>
          <w:delText>parative Environmental Politics</w:delText>
        </w:r>
      </w:del>
    </w:p>
    <w:p w14:paraId="5ECAAA69" w14:textId="77777777" w:rsidR="001273F8" w:rsidRPr="00524E1E" w:rsidRDefault="001273F8" w:rsidP="00AE5B40">
      <w:pPr>
        <w:tabs>
          <w:tab w:val="left" w:pos="360"/>
          <w:tab w:val="left" w:pos="720"/>
          <w:tab w:val="left" w:pos="1080"/>
          <w:tab w:val="left" w:pos="1800"/>
        </w:tabs>
        <w:ind w:left="360"/>
        <w:rPr>
          <w:rFonts w:ascii="Calibri" w:hAnsi="Calibri" w:cs="Calibri"/>
          <w:bCs/>
          <w:sz w:val="18"/>
        </w:rPr>
      </w:pPr>
    </w:p>
    <w:p w14:paraId="1FF8768E" w14:textId="5B9B6275" w:rsidR="001273F8" w:rsidRPr="00524E1E" w:rsidDel="001E33A2" w:rsidRDefault="001273F8" w:rsidP="001E33A2">
      <w:pPr>
        <w:tabs>
          <w:tab w:val="left" w:pos="360"/>
          <w:tab w:val="left" w:pos="720"/>
          <w:tab w:val="left" w:pos="1080"/>
          <w:tab w:val="left" w:pos="1800"/>
        </w:tabs>
        <w:ind w:left="720"/>
        <w:rPr>
          <w:del w:id="236" w:author="cdh@usf.edu" w:date="2016-04-22T13:48:00Z"/>
          <w:rFonts w:ascii="Calibri" w:hAnsi="Calibri" w:cs="Calibri"/>
          <w:b/>
          <w:bCs/>
          <w:sz w:val="18"/>
        </w:rPr>
      </w:pPr>
      <w:r w:rsidRPr="00524E1E">
        <w:rPr>
          <w:rFonts w:ascii="Calibri" w:hAnsi="Calibri" w:cs="Calibri"/>
          <w:bCs/>
          <w:sz w:val="18"/>
        </w:rPr>
        <w:br w:type="page"/>
      </w:r>
      <w:del w:id="237" w:author="cdh@usf.edu" w:date="2016-04-22T13:48:00Z">
        <w:r w:rsidRPr="00524E1E" w:rsidDel="001E33A2">
          <w:rPr>
            <w:rFonts w:ascii="Calibri" w:hAnsi="Calibri" w:cs="Calibri"/>
            <w:b/>
            <w:bCs/>
            <w:sz w:val="18"/>
          </w:rPr>
          <w:lastRenderedPageBreak/>
          <w:delText>Anthropology</w:delText>
        </w:r>
      </w:del>
    </w:p>
    <w:p w14:paraId="19E8FB75" w14:textId="3C42B409" w:rsidR="001273F8" w:rsidRPr="00524E1E" w:rsidDel="001E33A2" w:rsidRDefault="001273F8" w:rsidP="001E33A2">
      <w:pPr>
        <w:tabs>
          <w:tab w:val="left" w:pos="360"/>
          <w:tab w:val="left" w:pos="720"/>
          <w:tab w:val="left" w:pos="1080"/>
          <w:tab w:val="left" w:pos="1800"/>
        </w:tabs>
        <w:ind w:left="720"/>
        <w:rPr>
          <w:del w:id="238" w:author="cdh@usf.edu" w:date="2016-04-22T13:48:00Z"/>
          <w:rFonts w:ascii="Calibri" w:hAnsi="Calibri" w:cs="Calibri"/>
          <w:bCs/>
          <w:sz w:val="18"/>
        </w:rPr>
      </w:pPr>
      <w:del w:id="239" w:author="cdh@usf.edu" w:date="2016-04-22T13:48:00Z">
        <w:r w:rsidRPr="00524E1E" w:rsidDel="001E33A2">
          <w:rPr>
            <w:rFonts w:ascii="Calibri" w:hAnsi="Calibri" w:cs="Calibri"/>
            <w:bCs/>
            <w:sz w:val="18"/>
          </w:rPr>
          <w:delText>ANG 6197</w:delText>
        </w:r>
        <w:r w:rsidRPr="00524E1E" w:rsidDel="001E33A2">
          <w:rPr>
            <w:rFonts w:ascii="Calibri" w:hAnsi="Calibri" w:cs="Calibri"/>
            <w:bCs/>
            <w:sz w:val="18"/>
          </w:rPr>
          <w:tab/>
          <w:delText>Public Archaeology</w:delText>
        </w:r>
      </w:del>
    </w:p>
    <w:p w14:paraId="1A037120" w14:textId="1369F1F4" w:rsidR="001273F8" w:rsidRPr="00524E1E" w:rsidDel="001E33A2" w:rsidRDefault="001273F8" w:rsidP="001E33A2">
      <w:pPr>
        <w:tabs>
          <w:tab w:val="left" w:pos="360"/>
          <w:tab w:val="left" w:pos="720"/>
          <w:tab w:val="left" w:pos="1080"/>
          <w:tab w:val="left" w:pos="1800"/>
        </w:tabs>
        <w:ind w:left="720"/>
        <w:rPr>
          <w:del w:id="240" w:author="cdh@usf.edu" w:date="2016-04-22T13:48:00Z"/>
          <w:rFonts w:ascii="Calibri" w:hAnsi="Calibri" w:cs="Calibri"/>
          <w:bCs/>
          <w:sz w:val="18"/>
        </w:rPr>
      </w:pPr>
      <w:del w:id="241" w:author="cdh@usf.edu" w:date="2016-04-22T13:48:00Z">
        <w:r w:rsidRPr="00524E1E" w:rsidDel="001E33A2">
          <w:rPr>
            <w:rFonts w:ascii="Calibri" w:hAnsi="Calibri" w:cs="Calibri"/>
            <w:bCs/>
            <w:sz w:val="18"/>
          </w:rPr>
          <w:delText>ANG 6447</w:delText>
        </w:r>
        <w:r w:rsidRPr="00524E1E" w:rsidDel="001E33A2">
          <w:rPr>
            <w:rFonts w:ascii="Calibri" w:hAnsi="Calibri" w:cs="Calibri"/>
            <w:bCs/>
            <w:sz w:val="18"/>
          </w:rPr>
          <w:tab/>
          <w:delText>Selected Topics in Urban Anthropology: Anthropology and Development</w:delText>
        </w:r>
        <w:r w:rsidDel="001E33A2">
          <w:rPr>
            <w:rFonts w:ascii="Calibri" w:hAnsi="Calibri" w:cs="Calibri"/>
            <w:bCs/>
            <w:sz w:val="18"/>
          </w:rPr>
          <w:tab/>
          <w:delText>3</w:delText>
        </w:r>
      </w:del>
    </w:p>
    <w:p w14:paraId="1117A641" w14:textId="0F4FC767" w:rsidR="001273F8" w:rsidDel="001E33A2" w:rsidRDefault="001273F8" w:rsidP="001E33A2">
      <w:pPr>
        <w:tabs>
          <w:tab w:val="left" w:pos="360"/>
          <w:tab w:val="left" w:pos="720"/>
          <w:tab w:val="left" w:pos="1080"/>
          <w:tab w:val="left" w:pos="1800"/>
        </w:tabs>
        <w:ind w:left="720"/>
        <w:rPr>
          <w:del w:id="242" w:author="cdh@usf.edu" w:date="2016-04-22T13:48:00Z"/>
          <w:rFonts w:ascii="Calibri" w:hAnsi="Calibri" w:cs="Calibri"/>
          <w:bCs/>
          <w:sz w:val="18"/>
        </w:rPr>
      </w:pPr>
      <w:del w:id="243" w:author="cdh@usf.edu" w:date="2016-04-22T13:48:00Z">
        <w:r w:rsidRPr="00524E1E" w:rsidDel="001E33A2">
          <w:rPr>
            <w:rFonts w:ascii="Calibri" w:hAnsi="Calibri" w:cs="Calibri"/>
            <w:bCs/>
            <w:sz w:val="18"/>
          </w:rPr>
          <w:delText>ANG 6469</w:delText>
        </w:r>
        <w:r w:rsidRPr="00524E1E" w:rsidDel="001E33A2">
          <w:rPr>
            <w:rFonts w:ascii="Calibri" w:hAnsi="Calibri" w:cs="Calibri"/>
            <w:bCs/>
            <w:sz w:val="18"/>
          </w:rPr>
          <w:tab/>
          <w:delText xml:space="preserve">Selected Topics in Medical Anthropology: Foundations of Medical </w:delText>
        </w:r>
      </w:del>
    </w:p>
    <w:p w14:paraId="5351C5FB" w14:textId="522ECFE2" w:rsidR="001273F8" w:rsidRPr="00524E1E" w:rsidDel="001E33A2" w:rsidRDefault="001273F8" w:rsidP="001E33A2">
      <w:pPr>
        <w:tabs>
          <w:tab w:val="left" w:pos="360"/>
          <w:tab w:val="left" w:pos="720"/>
          <w:tab w:val="left" w:pos="1080"/>
          <w:tab w:val="left" w:pos="1800"/>
        </w:tabs>
        <w:ind w:left="720"/>
        <w:rPr>
          <w:del w:id="244" w:author="cdh@usf.edu" w:date="2016-04-22T13:48:00Z"/>
          <w:rFonts w:ascii="Calibri" w:hAnsi="Calibri" w:cs="Calibri"/>
          <w:bCs/>
          <w:sz w:val="18"/>
        </w:rPr>
      </w:pPr>
      <w:del w:id="245" w:author="cdh@usf.edu" w:date="2016-04-22T13:48:00Z">
        <w:r w:rsidDel="001E33A2">
          <w:rPr>
            <w:rFonts w:ascii="Calibri" w:hAnsi="Calibri" w:cs="Calibri"/>
            <w:bCs/>
            <w:sz w:val="18"/>
          </w:rPr>
          <w:tab/>
        </w:r>
        <w:r w:rsidDel="001E33A2">
          <w:rPr>
            <w:rFonts w:ascii="Calibri" w:hAnsi="Calibri" w:cs="Calibri"/>
            <w:bCs/>
            <w:sz w:val="18"/>
          </w:rPr>
          <w:tab/>
        </w:r>
        <w:r w:rsidRPr="00524E1E" w:rsidDel="001E33A2">
          <w:rPr>
            <w:rFonts w:ascii="Calibri" w:hAnsi="Calibri" w:cs="Calibri"/>
            <w:bCs/>
            <w:sz w:val="18"/>
          </w:rPr>
          <w:delText>Anthropology</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03251B22" w14:textId="5D11410D" w:rsidR="001273F8" w:rsidRPr="00524E1E" w:rsidDel="001E33A2" w:rsidRDefault="001273F8" w:rsidP="001E33A2">
      <w:pPr>
        <w:tabs>
          <w:tab w:val="left" w:pos="360"/>
          <w:tab w:val="left" w:pos="720"/>
          <w:tab w:val="left" w:pos="1080"/>
          <w:tab w:val="left" w:pos="1800"/>
        </w:tabs>
        <w:ind w:left="720"/>
        <w:rPr>
          <w:del w:id="246" w:author="cdh@usf.edu" w:date="2016-04-22T13:48:00Z"/>
          <w:rFonts w:ascii="Calibri" w:hAnsi="Calibri" w:cs="Calibri"/>
          <w:bCs/>
          <w:sz w:val="18"/>
        </w:rPr>
      </w:pPr>
      <w:del w:id="247" w:author="cdh@usf.edu" w:date="2016-04-22T13:48:00Z">
        <w:r w:rsidRPr="00524E1E" w:rsidDel="001E33A2">
          <w:rPr>
            <w:rFonts w:ascii="Calibri" w:hAnsi="Calibri" w:cs="Calibri"/>
            <w:bCs/>
            <w:sz w:val="18"/>
          </w:rPr>
          <w:delText xml:space="preserve">ANG 6465 </w:delText>
        </w:r>
        <w:r w:rsidRPr="00524E1E" w:rsidDel="001E33A2">
          <w:rPr>
            <w:rFonts w:ascii="Calibri" w:hAnsi="Calibri" w:cs="Calibri"/>
            <w:bCs/>
            <w:sz w:val="18"/>
          </w:rPr>
          <w:tab/>
          <w:delText>Regional Problems in Medical Anthropology</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418E9EE0" w14:textId="7247B47B" w:rsidR="001273F8" w:rsidRPr="00524E1E" w:rsidDel="001E33A2" w:rsidRDefault="001273F8" w:rsidP="001E33A2">
      <w:pPr>
        <w:tabs>
          <w:tab w:val="left" w:pos="360"/>
          <w:tab w:val="left" w:pos="720"/>
          <w:tab w:val="left" w:pos="1080"/>
          <w:tab w:val="left" w:pos="1800"/>
        </w:tabs>
        <w:ind w:left="720"/>
        <w:rPr>
          <w:del w:id="248" w:author="cdh@usf.edu" w:date="2016-04-22T13:48:00Z"/>
          <w:rFonts w:ascii="Calibri" w:hAnsi="Calibri" w:cs="Calibri"/>
          <w:bCs/>
          <w:sz w:val="18"/>
        </w:rPr>
      </w:pPr>
      <w:del w:id="249" w:author="cdh@usf.edu" w:date="2016-04-22T13:48:00Z">
        <w:r w:rsidRPr="00524E1E" w:rsidDel="001E33A2">
          <w:rPr>
            <w:rFonts w:ascii="Calibri" w:hAnsi="Calibri" w:cs="Calibri"/>
            <w:bCs/>
            <w:sz w:val="18"/>
          </w:rPr>
          <w:delText xml:space="preserve">ANG 6315 </w:delText>
        </w:r>
        <w:r w:rsidRPr="00524E1E" w:rsidDel="001E33A2">
          <w:rPr>
            <w:rFonts w:ascii="Calibri" w:hAnsi="Calibri" w:cs="Calibri"/>
            <w:bCs/>
            <w:sz w:val="18"/>
          </w:rPr>
          <w:tab/>
          <w:delText xml:space="preserve">Applied Anthropology and International Health </w:delText>
        </w:r>
      </w:del>
    </w:p>
    <w:p w14:paraId="1771C1B6" w14:textId="09C1AF57" w:rsidR="001273F8" w:rsidRPr="00524E1E" w:rsidDel="001E33A2" w:rsidRDefault="001273F8" w:rsidP="001E33A2">
      <w:pPr>
        <w:tabs>
          <w:tab w:val="left" w:pos="360"/>
          <w:tab w:val="left" w:pos="720"/>
          <w:tab w:val="left" w:pos="1080"/>
          <w:tab w:val="left" w:pos="1800"/>
        </w:tabs>
        <w:ind w:left="720"/>
        <w:rPr>
          <w:del w:id="250" w:author="cdh@usf.edu" w:date="2016-04-22T13:48:00Z"/>
          <w:rFonts w:ascii="Calibri" w:hAnsi="Calibri" w:cs="Calibri"/>
          <w:bCs/>
          <w:sz w:val="18"/>
        </w:rPr>
      </w:pPr>
      <w:del w:id="251" w:author="cdh@usf.edu" w:date="2016-04-22T13:48:00Z">
        <w:r w:rsidRPr="00524E1E" w:rsidDel="001E33A2">
          <w:rPr>
            <w:rFonts w:ascii="Calibri" w:hAnsi="Calibri" w:cs="Calibri"/>
            <w:bCs/>
            <w:sz w:val="18"/>
          </w:rPr>
          <w:delText xml:space="preserve">ANG 7709 </w:delText>
        </w:r>
        <w:r w:rsidRPr="00524E1E" w:rsidDel="001E33A2">
          <w:rPr>
            <w:rFonts w:ascii="Calibri" w:hAnsi="Calibri" w:cs="Calibri"/>
            <w:bCs/>
            <w:sz w:val="18"/>
          </w:rPr>
          <w:tab/>
          <w:delText>Applied Anthropology and Human Problems</w:delText>
        </w:r>
      </w:del>
    </w:p>
    <w:p w14:paraId="02210E6E" w14:textId="7E2A4262" w:rsidR="001273F8" w:rsidRPr="00524E1E" w:rsidDel="001E33A2" w:rsidRDefault="001273F8" w:rsidP="001E33A2">
      <w:pPr>
        <w:tabs>
          <w:tab w:val="left" w:pos="360"/>
          <w:tab w:val="left" w:pos="720"/>
          <w:tab w:val="left" w:pos="1080"/>
          <w:tab w:val="left" w:pos="1800"/>
        </w:tabs>
        <w:ind w:left="720"/>
        <w:rPr>
          <w:del w:id="252" w:author="cdh@usf.edu" w:date="2016-04-22T13:48:00Z"/>
          <w:rFonts w:ascii="Calibri" w:hAnsi="Calibri" w:cs="Calibri"/>
          <w:bCs/>
          <w:sz w:val="18"/>
        </w:rPr>
      </w:pPr>
      <w:del w:id="253" w:author="cdh@usf.edu" w:date="2016-04-22T13:48:00Z">
        <w:r w:rsidRPr="00524E1E" w:rsidDel="001E33A2">
          <w:rPr>
            <w:rFonts w:ascii="Calibri" w:hAnsi="Calibri" w:cs="Calibri"/>
            <w:bCs/>
            <w:sz w:val="18"/>
          </w:rPr>
          <w:delText xml:space="preserve">ANG 5937 </w:delText>
        </w:r>
        <w:r w:rsidRPr="00524E1E" w:rsidDel="001E33A2">
          <w:rPr>
            <w:rFonts w:ascii="Calibri" w:hAnsi="Calibri" w:cs="Calibri"/>
            <w:bCs/>
            <w:sz w:val="18"/>
          </w:rPr>
          <w:tab/>
          <w:delText>Seminar in Anthropology: Environmental Anthropology</w:delText>
        </w:r>
      </w:del>
    </w:p>
    <w:p w14:paraId="493344FD" w14:textId="7340FABB" w:rsidR="001273F8" w:rsidRPr="00524E1E" w:rsidDel="001E33A2" w:rsidRDefault="001273F8" w:rsidP="001E33A2">
      <w:pPr>
        <w:tabs>
          <w:tab w:val="left" w:pos="360"/>
          <w:tab w:val="left" w:pos="720"/>
          <w:tab w:val="left" w:pos="1080"/>
          <w:tab w:val="left" w:pos="1800"/>
        </w:tabs>
        <w:ind w:left="720"/>
        <w:rPr>
          <w:del w:id="254" w:author="cdh@usf.edu" w:date="2016-04-22T13:48:00Z"/>
          <w:rFonts w:ascii="Calibri" w:hAnsi="Calibri" w:cs="Calibri"/>
          <w:bCs/>
          <w:sz w:val="18"/>
        </w:rPr>
      </w:pPr>
      <w:del w:id="255" w:author="cdh@usf.edu" w:date="2016-04-22T13:48:00Z">
        <w:r w:rsidRPr="00524E1E" w:rsidDel="001E33A2">
          <w:rPr>
            <w:rFonts w:ascii="Calibri" w:hAnsi="Calibri" w:cs="Calibri"/>
            <w:bCs/>
            <w:sz w:val="18"/>
          </w:rPr>
          <w:delText xml:space="preserve">ANG 6448 </w:delText>
        </w:r>
        <w:r w:rsidRPr="00524E1E" w:rsidDel="001E33A2">
          <w:rPr>
            <w:rFonts w:ascii="Calibri" w:hAnsi="Calibri" w:cs="Calibri"/>
            <w:bCs/>
            <w:sz w:val="18"/>
          </w:rPr>
          <w:tab/>
          <w:delText>Regional Problems in Urban Anthropology</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4EEA6C23" w14:textId="1EDFDCC9" w:rsidR="001273F8" w:rsidRPr="00524E1E" w:rsidDel="001E33A2" w:rsidRDefault="001273F8" w:rsidP="001E33A2">
      <w:pPr>
        <w:tabs>
          <w:tab w:val="left" w:pos="360"/>
          <w:tab w:val="left" w:pos="720"/>
          <w:tab w:val="left" w:pos="1080"/>
          <w:tab w:val="left" w:pos="1800"/>
        </w:tabs>
        <w:ind w:left="720"/>
        <w:rPr>
          <w:del w:id="256" w:author="cdh@usf.edu" w:date="2016-04-22T13:48:00Z"/>
          <w:rFonts w:ascii="Calibri" w:hAnsi="Calibri" w:cs="Calibri"/>
          <w:bCs/>
          <w:sz w:val="18"/>
        </w:rPr>
      </w:pPr>
    </w:p>
    <w:p w14:paraId="12435D79" w14:textId="7C549C71" w:rsidR="001273F8" w:rsidRPr="00524E1E" w:rsidDel="001E33A2" w:rsidRDefault="001273F8" w:rsidP="001E33A2">
      <w:pPr>
        <w:tabs>
          <w:tab w:val="left" w:pos="360"/>
          <w:tab w:val="left" w:pos="720"/>
          <w:tab w:val="left" w:pos="1080"/>
          <w:tab w:val="left" w:pos="1800"/>
        </w:tabs>
        <w:ind w:left="720"/>
        <w:rPr>
          <w:del w:id="257" w:author="cdh@usf.edu" w:date="2016-04-22T13:48:00Z"/>
          <w:rFonts w:ascii="Calibri" w:hAnsi="Calibri" w:cs="Calibri"/>
          <w:b/>
          <w:bCs/>
          <w:sz w:val="18"/>
        </w:rPr>
      </w:pPr>
      <w:del w:id="258" w:author="cdh@usf.edu" w:date="2016-04-22T13:48:00Z">
        <w:r w:rsidRPr="00524E1E" w:rsidDel="001E33A2">
          <w:rPr>
            <w:rFonts w:ascii="Calibri" w:hAnsi="Calibri" w:cs="Calibri"/>
            <w:b/>
            <w:bCs/>
            <w:sz w:val="18"/>
          </w:rPr>
          <w:delText>Sociology</w:delText>
        </w:r>
      </w:del>
    </w:p>
    <w:p w14:paraId="3D65ADDE" w14:textId="612A516D" w:rsidR="001273F8" w:rsidRPr="00524E1E" w:rsidDel="001E33A2" w:rsidRDefault="001273F8" w:rsidP="001E33A2">
      <w:pPr>
        <w:tabs>
          <w:tab w:val="left" w:pos="360"/>
          <w:tab w:val="left" w:pos="720"/>
          <w:tab w:val="left" w:pos="1080"/>
          <w:tab w:val="left" w:pos="1800"/>
        </w:tabs>
        <w:ind w:left="720"/>
        <w:rPr>
          <w:del w:id="259" w:author="cdh@usf.edu" w:date="2016-04-22T13:48:00Z"/>
          <w:rFonts w:ascii="Calibri" w:hAnsi="Calibri" w:cs="Calibri"/>
          <w:bCs/>
          <w:sz w:val="18"/>
        </w:rPr>
      </w:pPr>
      <w:del w:id="260" w:author="cdh@usf.edu" w:date="2016-04-22T13:48:00Z">
        <w:r w:rsidRPr="00524E1E" w:rsidDel="001E33A2">
          <w:rPr>
            <w:rFonts w:ascii="Calibri" w:hAnsi="Calibri" w:cs="Calibri"/>
            <w:bCs/>
            <w:sz w:val="18"/>
          </w:rPr>
          <w:delText>SYA 7475</w:delText>
        </w:r>
        <w:r w:rsidRPr="00524E1E" w:rsidDel="001E33A2">
          <w:rPr>
            <w:rFonts w:ascii="Calibri" w:hAnsi="Calibri" w:cs="Calibri"/>
            <w:bCs/>
            <w:sz w:val="18"/>
          </w:rPr>
          <w:tab/>
          <w:delText>Community Analysis</w:delText>
        </w:r>
      </w:del>
    </w:p>
    <w:p w14:paraId="00CBFF5C" w14:textId="432DCA09" w:rsidR="001273F8" w:rsidRPr="00524E1E" w:rsidDel="001E33A2" w:rsidRDefault="001273F8" w:rsidP="001E33A2">
      <w:pPr>
        <w:tabs>
          <w:tab w:val="left" w:pos="360"/>
          <w:tab w:val="left" w:pos="720"/>
          <w:tab w:val="left" w:pos="1080"/>
          <w:tab w:val="left" w:pos="1800"/>
        </w:tabs>
        <w:ind w:left="720"/>
        <w:rPr>
          <w:del w:id="261" w:author="cdh@usf.edu" w:date="2016-04-22T13:48:00Z"/>
          <w:rFonts w:ascii="Calibri" w:hAnsi="Calibri" w:cs="Calibri"/>
          <w:bCs/>
          <w:sz w:val="18"/>
        </w:rPr>
      </w:pPr>
      <w:del w:id="262" w:author="cdh@usf.edu" w:date="2016-04-22T13:48:00Z">
        <w:r w:rsidRPr="00524E1E" w:rsidDel="001E33A2">
          <w:rPr>
            <w:rFonts w:ascii="Calibri" w:hAnsi="Calibri" w:cs="Calibri"/>
            <w:bCs/>
            <w:sz w:val="18"/>
          </w:rPr>
          <w:delText>SYO 7420 </w:delText>
        </w:r>
        <w:r w:rsidRPr="00524E1E" w:rsidDel="001E33A2">
          <w:rPr>
            <w:rFonts w:ascii="Calibri" w:hAnsi="Calibri" w:cs="Calibri"/>
            <w:bCs/>
            <w:sz w:val="18"/>
          </w:rPr>
          <w:tab/>
          <w:delText>Comparative Sociology of Health Care Systems</w:delText>
        </w:r>
      </w:del>
    </w:p>
    <w:p w14:paraId="2D101A81" w14:textId="687F53F1" w:rsidR="001273F8" w:rsidRPr="00524E1E" w:rsidDel="001E33A2" w:rsidRDefault="001273F8" w:rsidP="001E33A2">
      <w:pPr>
        <w:tabs>
          <w:tab w:val="left" w:pos="360"/>
          <w:tab w:val="left" w:pos="720"/>
          <w:tab w:val="left" w:pos="1080"/>
          <w:tab w:val="left" w:pos="1800"/>
        </w:tabs>
        <w:ind w:left="720"/>
        <w:rPr>
          <w:del w:id="263" w:author="cdh@usf.edu" w:date="2016-04-22T13:48:00Z"/>
          <w:rFonts w:ascii="Calibri" w:hAnsi="Calibri" w:cs="Calibri"/>
          <w:bCs/>
          <w:sz w:val="18"/>
        </w:rPr>
      </w:pPr>
      <w:del w:id="264" w:author="cdh@usf.edu" w:date="2016-04-22T13:48:00Z">
        <w:r w:rsidRPr="00524E1E" w:rsidDel="001E33A2">
          <w:rPr>
            <w:rFonts w:ascii="Calibri" w:hAnsi="Calibri" w:cs="Calibri"/>
            <w:bCs/>
            <w:sz w:val="18"/>
          </w:rPr>
          <w:delText>SYD 7237</w:delText>
        </w:r>
        <w:r w:rsidRPr="00524E1E" w:rsidDel="001E33A2">
          <w:rPr>
            <w:rFonts w:ascii="Calibri" w:hAnsi="Calibri" w:cs="Calibri"/>
            <w:bCs/>
            <w:sz w:val="18"/>
          </w:rPr>
          <w:tab/>
          <w:delText>Immigrants to America: Community Impacts</w:delText>
        </w:r>
      </w:del>
    </w:p>
    <w:p w14:paraId="5DD5958A" w14:textId="6C5680C0" w:rsidR="001273F8" w:rsidRPr="00524E1E" w:rsidDel="001E33A2" w:rsidRDefault="001273F8" w:rsidP="001E33A2">
      <w:pPr>
        <w:tabs>
          <w:tab w:val="left" w:pos="360"/>
          <w:tab w:val="left" w:pos="720"/>
          <w:tab w:val="left" w:pos="1080"/>
          <w:tab w:val="left" w:pos="1800"/>
        </w:tabs>
        <w:ind w:left="720"/>
        <w:rPr>
          <w:del w:id="265" w:author="cdh@usf.edu" w:date="2016-04-22T13:48:00Z"/>
          <w:rFonts w:ascii="Calibri" w:hAnsi="Calibri" w:cs="Calibri"/>
          <w:bCs/>
          <w:sz w:val="18"/>
        </w:rPr>
      </w:pPr>
      <w:del w:id="266" w:author="cdh@usf.edu" w:date="2016-04-22T13:48:00Z">
        <w:r w:rsidRPr="00524E1E" w:rsidDel="001E33A2">
          <w:rPr>
            <w:rFonts w:ascii="Calibri" w:hAnsi="Calibri" w:cs="Calibri"/>
            <w:bCs/>
            <w:sz w:val="18"/>
          </w:rPr>
          <w:delText>SYP 7111</w:delText>
        </w:r>
        <w:r w:rsidRPr="00524E1E" w:rsidDel="001E33A2">
          <w:rPr>
            <w:rFonts w:ascii="Calibri" w:hAnsi="Calibri" w:cs="Calibri"/>
            <w:bCs/>
            <w:sz w:val="18"/>
          </w:rPr>
          <w:tab/>
          <w:delText>Communities and Identity</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65D6A9D5" w14:textId="179F23A1" w:rsidR="001273F8" w:rsidRPr="00524E1E" w:rsidDel="001E33A2" w:rsidRDefault="001273F8" w:rsidP="001E33A2">
      <w:pPr>
        <w:tabs>
          <w:tab w:val="left" w:pos="360"/>
          <w:tab w:val="left" w:pos="720"/>
          <w:tab w:val="left" w:pos="1080"/>
          <w:tab w:val="left" w:pos="1800"/>
        </w:tabs>
        <w:ind w:left="720"/>
        <w:rPr>
          <w:del w:id="267" w:author="cdh@usf.edu" w:date="2016-04-22T13:48:00Z"/>
          <w:rFonts w:ascii="Calibri" w:hAnsi="Calibri" w:cs="Calibri"/>
          <w:bCs/>
          <w:sz w:val="18"/>
        </w:rPr>
      </w:pPr>
      <w:del w:id="268" w:author="cdh@usf.edu" w:date="2016-04-22T13:48:00Z">
        <w:r w:rsidDel="001E33A2">
          <w:rPr>
            <w:rFonts w:ascii="Calibri" w:hAnsi="Calibri" w:cs="Calibri"/>
            <w:bCs/>
            <w:sz w:val="18"/>
          </w:rPr>
          <w:delText>SYG 7209</w:delText>
        </w:r>
        <w:r w:rsidDel="001E33A2">
          <w:rPr>
            <w:rFonts w:ascii="Calibri" w:hAnsi="Calibri" w:cs="Calibri"/>
            <w:bCs/>
            <w:sz w:val="18"/>
          </w:rPr>
          <w:tab/>
          <w:delText>City and Community</w:delText>
        </w:r>
      </w:del>
    </w:p>
    <w:p w14:paraId="773E38AD" w14:textId="1928E3CE" w:rsidR="001273F8" w:rsidRPr="00524E1E" w:rsidDel="001E33A2" w:rsidRDefault="001273F8" w:rsidP="001E33A2">
      <w:pPr>
        <w:tabs>
          <w:tab w:val="left" w:pos="360"/>
          <w:tab w:val="left" w:pos="720"/>
          <w:tab w:val="left" w:pos="1080"/>
          <w:tab w:val="left" w:pos="1800"/>
        </w:tabs>
        <w:ind w:left="720"/>
        <w:rPr>
          <w:del w:id="269" w:author="cdh@usf.edu" w:date="2016-04-22T13:48:00Z"/>
          <w:rFonts w:ascii="Calibri" w:hAnsi="Calibri" w:cs="Calibri"/>
          <w:bCs/>
          <w:sz w:val="18"/>
        </w:rPr>
      </w:pPr>
      <w:del w:id="270" w:author="cdh@usf.edu" w:date="2016-04-22T13:48:00Z">
        <w:r w:rsidRPr="00524E1E" w:rsidDel="001E33A2">
          <w:rPr>
            <w:rFonts w:ascii="Calibri" w:hAnsi="Calibri" w:cs="Calibri"/>
            <w:bCs/>
            <w:sz w:val="18"/>
          </w:rPr>
          <w:delText>SYA 7930</w:delText>
        </w:r>
        <w:r w:rsidRPr="00524E1E" w:rsidDel="001E33A2">
          <w:rPr>
            <w:rFonts w:ascii="Calibri" w:hAnsi="Calibri" w:cs="Calibri"/>
            <w:bCs/>
            <w:sz w:val="18"/>
          </w:rPr>
          <w:tab/>
          <w:delText>Globalization and Cities</w:delText>
        </w:r>
      </w:del>
    </w:p>
    <w:p w14:paraId="29113F0F" w14:textId="4004EB54" w:rsidR="001273F8" w:rsidRPr="00524E1E" w:rsidDel="001E33A2" w:rsidRDefault="001273F8" w:rsidP="001E33A2">
      <w:pPr>
        <w:tabs>
          <w:tab w:val="left" w:pos="360"/>
          <w:tab w:val="left" w:pos="720"/>
          <w:tab w:val="left" w:pos="1080"/>
          <w:tab w:val="left" w:pos="1800"/>
        </w:tabs>
        <w:ind w:left="720"/>
        <w:rPr>
          <w:del w:id="271" w:author="cdh@usf.edu" w:date="2016-04-22T13:48:00Z"/>
          <w:rFonts w:ascii="Calibri" w:hAnsi="Calibri" w:cs="Calibri"/>
          <w:bCs/>
          <w:sz w:val="18"/>
        </w:rPr>
      </w:pPr>
      <w:del w:id="272" w:author="cdh@usf.edu" w:date="2016-04-22T13:48:00Z">
        <w:r w:rsidRPr="00524E1E" w:rsidDel="001E33A2">
          <w:rPr>
            <w:rFonts w:ascii="Calibri" w:hAnsi="Calibri" w:cs="Calibri"/>
            <w:bCs/>
            <w:sz w:val="18"/>
          </w:rPr>
          <w:delText>SYD 7505 </w:delText>
        </w:r>
        <w:r w:rsidRPr="00524E1E" w:rsidDel="001E33A2">
          <w:rPr>
            <w:rFonts w:ascii="Calibri" w:hAnsi="Calibri" w:cs="Calibri"/>
            <w:bCs/>
            <w:sz w:val="18"/>
          </w:rPr>
          <w:tab/>
          <w:delText>Seminar in Urban Research</w:delText>
        </w:r>
      </w:del>
    </w:p>
    <w:p w14:paraId="15ACDFD2" w14:textId="1329C800" w:rsidR="001273F8" w:rsidRPr="00524E1E" w:rsidDel="001E33A2" w:rsidRDefault="001273F8" w:rsidP="001E33A2">
      <w:pPr>
        <w:tabs>
          <w:tab w:val="left" w:pos="360"/>
          <w:tab w:val="left" w:pos="720"/>
          <w:tab w:val="left" w:pos="1080"/>
          <w:tab w:val="left" w:pos="1800"/>
        </w:tabs>
        <w:ind w:left="720"/>
        <w:rPr>
          <w:del w:id="273" w:author="cdh@usf.edu" w:date="2016-04-22T13:48:00Z"/>
          <w:rFonts w:ascii="Calibri" w:hAnsi="Calibri" w:cs="Calibri"/>
          <w:bCs/>
          <w:sz w:val="18"/>
        </w:rPr>
      </w:pPr>
      <w:del w:id="274" w:author="cdh@usf.edu" w:date="2016-04-22T13:48:00Z">
        <w:r w:rsidRPr="00524E1E" w:rsidDel="001E33A2">
          <w:rPr>
            <w:rFonts w:ascii="Calibri" w:hAnsi="Calibri" w:cs="Calibri"/>
            <w:bCs/>
            <w:sz w:val="18"/>
          </w:rPr>
          <w:delText>SYO 7435 </w:delText>
        </w:r>
        <w:r w:rsidRPr="00524E1E" w:rsidDel="001E33A2">
          <w:rPr>
            <w:rFonts w:ascii="Calibri" w:hAnsi="Calibri" w:cs="Calibri"/>
            <w:bCs/>
            <w:sz w:val="18"/>
          </w:rPr>
          <w:tab/>
          <w:delText>Sociology of Disability in Urban Society</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241325B3" w14:textId="4AE388F8" w:rsidR="001273F8" w:rsidRPr="00524E1E" w:rsidDel="001E33A2" w:rsidRDefault="001273F8" w:rsidP="001E33A2">
      <w:pPr>
        <w:tabs>
          <w:tab w:val="left" w:pos="360"/>
          <w:tab w:val="left" w:pos="720"/>
          <w:tab w:val="left" w:pos="1080"/>
          <w:tab w:val="left" w:pos="1800"/>
        </w:tabs>
        <w:ind w:left="720"/>
        <w:rPr>
          <w:del w:id="275" w:author="cdh@usf.edu" w:date="2016-04-22T13:48:00Z"/>
          <w:rFonts w:ascii="Calibri" w:hAnsi="Calibri" w:cs="Calibri"/>
          <w:bCs/>
          <w:sz w:val="18"/>
        </w:rPr>
      </w:pPr>
      <w:del w:id="276" w:author="cdh@usf.edu" w:date="2016-04-22T13:48:00Z">
        <w:r w:rsidRPr="00524E1E" w:rsidDel="001E33A2">
          <w:rPr>
            <w:rFonts w:ascii="Calibri" w:hAnsi="Calibri" w:cs="Calibri"/>
            <w:bCs/>
            <w:sz w:val="18"/>
          </w:rPr>
          <w:delText>SYD 6225 </w:delText>
        </w:r>
        <w:r w:rsidRPr="00524E1E" w:rsidDel="001E33A2">
          <w:rPr>
            <w:rFonts w:ascii="Calibri" w:hAnsi="Calibri" w:cs="Calibri"/>
            <w:bCs/>
            <w:sz w:val="18"/>
          </w:rPr>
          <w:tab/>
          <w:delText>Seminar in the Sociology of Education and Inequalities</w:delText>
        </w:r>
      </w:del>
    </w:p>
    <w:p w14:paraId="0D9A1687" w14:textId="42C60FF0" w:rsidR="001273F8" w:rsidRPr="00524E1E" w:rsidDel="001E33A2" w:rsidRDefault="001273F8" w:rsidP="001E33A2">
      <w:pPr>
        <w:tabs>
          <w:tab w:val="left" w:pos="360"/>
          <w:tab w:val="left" w:pos="720"/>
          <w:tab w:val="left" w:pos="1080"/>
          <w:tab w:val="left" w:pos="1800"/>
        </w:tabs>
        <w:ind w:left="720"/>
        <w:rPr>
          <w:del w:id="277" w:author="cdh@usf.edu" w:date="2016-04-22T13:48:00Z"/>
          <w:rFonts w:ascii="Calibri" w:hAnsi="Calibri" w:cs="Calibri"/>
          <w:bCs/>
          <w:sz w:val="18"/>
        </w:rPr>
      </w:pPr>
      <w:del w:id="278" w:author="cdh@usf.edu" w:date="2016-04-22T13:48:00Z">
        <w:r w:rsidRPr="00524E1E" w:rsidDel="001E33A2">
          <w:rPr>
            <w:rFonts w:ascii="Calibri" w:hAnsi="Calibri" w:cs="Calibri"/>
            <w:bCs/>
            <w:sz w:val="18"/>
          </w:rPr>
          <w:delText>SYA 6008 </w:delText>
        </w:r>
        <w:r w:rsidRPr="00524E1E" w:rsidDel="001E33A2">
          <w:rPr>
            <w:rFonts w:ascii="Calibri" w:hAnsi="Calibri" w:cs="Calibri"/>
            <w:bCs/>
            <w:sz w:val="18"/>
          </w:rPr>
          <w:tab/>
          <w:delText>Social Problems, Identities, and Communities</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6B5EEBFE" w14:textId="0B9FD35D" w:rsidR="001273F8" w:rsidRPr="00524E1E" w:rsidDel="001E33A2" w:rsidRDefault="001273F8" w:rsidP="001E33A2">
      <w:pPr>
        <w:tabs>
          <w:tab w:val="left" w:pos="360"/>
          <w:tab w:val="left" w:pos="720"/>
          <w:tab w:val="left" w:pos="1080"/>
          <w:tab w:val="left" w:pos="1800"/>
        </w:tabs>
        <w:ind w:left="720"/>
        <w:rPr>
          <w:del w:id="279" w:author="cdh@usf.edu" w:date="2016-04-22T13:48:00Z"/>
          <w:rFonts w:ascii="Calibri" w:hAnsi="Calibri" w:cs="Calibri"/>
          <w:bCs/>
          <w:sz w:val="18"/>
        </w:rPr>
      </w:pPr>
      <w:del w:id="280" w:author="cdh@usf.edu" w:date="2016-04-22T13:48:00Z">
        <w:r w:rsidRPr="00524E1E" w:rsidDel="001E33A2">
          <w:rPr>
            <w:rFonts w:ascii="Calibri" w:hAnsi="Calibri" w:cs="Calibri"/>
            <w:bCs/>
            <w:sz w:val="18"/>
          </w:rPr>
          <w:delText>SYP 6425 </w:delText>
        </w:r>
        <w:r w:rsidRPr="00524E1E" w:rsidDel="001E33A2">
          <w:rPr>
            <w:rFonts w:ascii="Calibri" w:hAnsi="Calibri" w:cs="Calibri"/>
            <w:bCs/>
            <w:sz w:val="18"/>
          </w:rPr>
          <w:tab/>
          <w:delText>Sociology of Consumer Culture</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33905CE5" w14:textId="77029DF0" w:rsidR="001273F8" w:rsidRPr="00524E1E" w:rsidDel="001E33A2" w:rsidRDefault="001273F8" w:rsidP="001E33A2">
      <w:pPr>
        <w:tabs>
          <w:tab w:val="left" w:pos="360"/>
          <w:tab w:val="left" w:pos="720"/>
          <w:tab w:val="left" w:pos="1080"/>
          <w:tab w:val="left" w:pos="1800"/>
        </w:tabs>
        <w:ind w:left="720"/>
        <w:rPr>
          <w:del w:id="281" w:author="cdh@usf.edu" w:date="2016-04-22T13:48:00Z"/>
          <w:rFonts w:ascii="Calibri" w:hAnsi="Calibri" w:cs="Calibri"/>
          <w:bCs/>
          <w:sz w:val="18"/>
        </w:rPr>
      </w:pPr>
      <w:del w:id="282" w:author="cdh@usf.edu" w:date="2016-04-22T13:48:00Z">
        <w:r w:rsidRPr="00524E1E" w:rsidDel="001E33A2">
          <w:rPr>
            <w:rFonts w:ascii="Calibri" w:hAnsi="Calibri" w:cs="Calibri"/>
            <w:bCs/>
            <w:sz w:val="18"/>
          </w:rPr>
          <w:delText>SYP 6425 </w:delText>
        </w:r>
        <w:r w:rsidRPr="00524E1E" w:rsidDel="001E33A2">
          <w:rPr>
            <w:rFonts w:ascii="Calibri" w:hAnsi="Calibri" w:cs="Calibri"/>
            <w:bCs/>
            <w:sz w:val="18"/>
          </w:rPr>
          <w:tab/>
          <w:delText>Sociology of Consumer Culture: Social Movements in a Global Society</w:delText>
        </w:r>
      </w:del>
    </w:p>
    <w:p w14:paraId="44488D24" w14:textId="426167C7" w:rsidR="001273F8" w:rsidRPr="00524E1E" w:rsidRDefault="001273F8" w:rsidP="001E33A2">
      <w:pPr>
        <w:tabs>
          <w:tab w:val="left" w:pos="360"/>
          <w:tab w:val="left" w:pos="720"/>
          <w:tab w:val="left" w:pos="1080"/>
          <w:tab w:val="left" w:pos="1800"/>
        </w:tabs>
        <w:ind w:left="720"/>
        <w:rPr>
          <w:rFonts w:ascii="Calibri" w:hAnsi="Calibri" w:cs="Calibri"/>
          <w:bCs/>
          <w:sz w:val="18"/>
        </w:rPr>
      </w:pPr>
      <w:del w:id="283" w:author="cdh@usf.edu" w:date="2016-04-22T13:48:00Z">
        <w:r w:rsidRPr="00524E1E" w:rsidDel="001E33A2">
          <w:rPr>
            <w:rFonts w:ascii="Calibri" w:hAnsi="Calibri" w:cs="Calibri"/>
            <w:bCs/>
            <w:sz w:val="18"/>
          </w:rPr>
          <w:delText>SYD 6706</w:delText>
        </w:r>
        <w:r w:rsidRPr="00524E1E" w:rsidDel="001E33A2">
          <w:rPr>
            <w:rFonts w:ascii="Calibri" w:hAnsi="Calibri" w:cs="Calibri"/>
            <w:bCs/>
            <w:sz w:val="18"/>
          </w:rPr>
          <w:tab/>
          <w:delText>Global Perspectives on Race and Ethnicity</w:delText>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r>
        <w:r w:rsidDel="001E33A2">
          <w:rPr>
            <w:rFonts w:ascii="Calibri" w:hAnsi="Calibri" w:cs="Calibri"/>
            <w:bCs/>
            <w:sz w:val="18"/>
          </w:rPr>
          <w:tab/>
          <w:delText>3</w:delText>
        </w:r>
      </w:del>
    </w:p>
    <w:p w14:paraId="2E5B70A7" w14:textId="77777777" w:rsidR="001273F8" w:rsidRPr="00524E1E" w:rsidRDefault="001273F8" w:rsidP="00AE5B40">
      <w:pPr>
        <w:tabs>
          <w:tab w:val="left" w:pos="360"/>
          <w:tab w:val="left" w:pos="720"/>
          <w:tab w:val="left" w:pos="1080"/>
        </w:tabs>
        <w:ind w:left="360"/>
        <w:rPr>
          <w:rFonts w:ascii="Calibri" w:hAnsi="Calibri" w:cs="Calibri"/>
          <w:bCs/>
          <w:sz w:val="18"/>
        </w:rPr>
      </w:pPr>
    </w:p>
    <w:p w14:paraId="04FD7097" w14:textId="77777777" w:rsidR="001273F8" w:rsidRDefault="001273F8" w:rsidP="00AE5B40">
      <w:pPr>
        <w:tabs>
          <w:tab w:val="left" w:pos="360"/>
          <w:tab w:val="left" w:pos="720"/>
          <w:tab w:val="left" w:pos="1080"/>
        </w:tabs>
        <w:rPr>
          <w:rFonts w:ascii="Calibri" w:hAnsi="Calibri" w:cs="Calibri"/>
          <w:b/>
          <w:bCs/>
          <w:sz w:val="18"/>
        </w:rPr>
      </w:pPr>
      <w:r w:rsidRPr="00524E1E">
        <w:rPr>
          <w:rFonts w:ascii="Calibri" w:hAnsi="Calibri" w:cs="Calibri"/>
          <w:b/>
          <w:bCs/>
          <w:sz w:val="18"/>
        </w:rPr>
        <w:t>Capstone Seminar</w:t>
      </w:r>
    </w:p>
    <w:p w14:paraId="09D513FF" w14:textId="35AC17D7" w:rsidR="001273F8" w:rsidRPr="00524E1E" w:rsidRDefault="001273F8" w:rsidP="00AE5B40">
      <w:pPr>
        <w:tabs>
          <w:tab w:val="left" w:pos="360"/>
          <w:tab w:val="left" w:pos="720"/>
          <w:tab w:val="left" w:pos="1080"/>
        </w:tabs>
        <w:rPr>
          <w:rFonts w:ascii="Calibri" w:hAnsi="Calibri" w:cs="Calibri"/>
          <w:bCs/>
          <w:sz w:val="18"/>
        </w:rPr>
      </w:pPr>
      <w:r>
        <w:rPr>
          <w:rFonts w:ascii="Calibri" w:hAnsi="Calibri" w:cs="Calibri"/>
          <w:b/>
          <w:bCs/>
          <w:sz w:val="18"/>
        </w:rPr>
        <w:t xml:space="preserve">HIS7938 </w:t>
      </w:r>
      <w:r>
        <w:rPr>
          <w:rFonts w:ascii="Calibri" w:hAnsi="Calibri" w:cs="Calibri"/>
          <w:b/>
          <w:bCs/>
          <w:sz w:val="18"/>
        </w:rPr>
        <w:tab/>
      </w:r>
      <w:r w:rsidR="001E33A2">
        <w:rPr>
          <w:rFonts w:ascii="Calibri" w:hAnsi="Calibri" w:cs="Calibri"/>
          <w:b/>
          <w:bCs/>
          <w:sz w:val="18"/>
        </w:rPr>
        <w:t>3</w:t>
      </w:r>
      <w:del w:id="284" w:author="cdh@usf.edu" w:date="2016-04-22T13:49:00Z">
        <w:r w:rsidR="001E33A2" w:rsidDel="001E33A2">
          <w:rPr>
            <w:rFonts w:ascii="Calibri" w:hAnsi="Calibri" w:cs="Calibri"/>
            <w:b/>
            <w:bCs/>
            <w:sz w:val="18"/>
          </w:rPr>
          <w:delText>-4</w:delText>
        </w:r>
      </w:del>
      <w:r w:rsidR="001E33A2">
        <w:rPr>
          <w:rFonts w:ascii="Calibri" w:hAnsi="Calibri" w:cs="Calibri"/>
          <w:b/>
          <w:bCs/>
          <w:sz w:val="18"/>
        </w:rPr>
        <w:tab/>
      </w:r>
      <w:r>
        <w:rPr>
          <w:rFonts w:ascii="Calibri" w:hAnsi="Calibri" w:cs="Calibri"/>
          <w:b/>
          <w:bCs/>
          <w:sz w:val="18"/>
        </w:rPr>
        <w:t>Ph.D. Capstone Seminar</w:t>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del w:id="285" w:author="cdh@usf.edu" w:date="2016-04-22T13:48:00Z">
        <w:r w:rsidRPr="00524E1E" w:rsidDel="001E33A2">
          <w:rPr>
            <w:rFonts w:ascii="Calibri" w:hAnsi="Calibri" w:cs="Calibri"/>
            <w:bCs/>
            <w:sz w:val="18"/>
          </w:rPr>
          <w:delText>3-4 hours</w:delText>
        </w:r>
      </w:del>
    </w:p>
    <w:p w14:paraId="4D690560" w14:textId="77777777" w:rsidR="001E33A2" w:rsidRDefault="001E33A2" w:rsidP="001E33A2">
      <w:pPr>
        <w:rPr>
          <w:ins w:id="286" w:author="cdh@usf.edu" w:date="2016-04-22T13:49:00Z"/>
          <w:rFonts w:ascii="Calibri"/>
          <w:sz w:val="16"/>
          <w:szCs w:val="16"/>
        </w:rPr>
      </w:pPr>
      <w:ins w:id="287" w:author="cdh@usf.edu" w:date="2016-04-22T13:49:00Z">
        <w:r>
          <w:rPr>
            <w:rFonts w:ascii="Calibri"/>
            <w:sz w:val="16"/>
            <w:szCs w:val="16"/>
          </w:rPr>
          <w:t>Students in this course will develop their dissertation prospectus in consultation with their Major Professor. History, Government and International Affairs and Sociology faculty members will take turns teaching the course each year.</w:t>
        </w:r>
      </w:ins>
    </w:p>
    <w:p w14:paraId="4E6CC785" w14:textId="6F37DEBE" w:rsidR="001273F8" w:rsidRPr="00524E1E" w:rsidDel="001E33A2" w:rsidRDefault="001273F8" w:rsidP="00AE5B40">
      <w:pPr>
        <w:tabs>
          <w:tab w:val="left" w:pos="360"/>
          <w:tab w:val="left" w:pos="720"/>
          <w:tab w:val="left" w:pos="1080"/>
        </w:tabs>
        <w:jc w:val="both"/>
        <w:rPr>
          <w:del w:id="288" w:author="cdh@usf.edu" w:date="2016-04-22T13:49:00Z"/>
          <w:rFonts w:ascii="Calibri" w:hAnsi="Calibri" w:cs="Calibri"/>
          <w:bCs/>
          <w:sz w:val="18"/>
        </w:rPr>
      </w:pPr>
      <w:del w:id="289" w:author="cdh@usf.edu" w:date="2016-04-22T13:49:00Z">
        <w:r w:rsidRPr="00524E1E" w:rsidDel="001E33A2">
          <w:rPr>
            <w:rFonts w:ascii="Calibri" w:hAnsi="Calibri" w:cs="Calibri"/>
            <w:bCs/>
            <w:sz w:val="18"/>
          </w:rPr>
          <w:delText>This course will act as the final participatory coursework of the Ph.D. candidates before they proceed to the dissertation writing stage.</w:delText>
        </w:r>
      </w:del>
    </w:p>
    <w:p w14:paraId="3E2F27C3" w14:textId="4160F03D" w:rsidR="001273F8" w:rsidRDefault="001273F8" w:rsidP="00AE5B40">
      <w:pPr>
        <w:tabs>
          <w:tab w:val="left" w:pos="360"/>
          <w:tab w:val="left" w:pos="720"/>
          <w:tab w:val="left" w:pos="1080"/>
        </w:tabs>
        <w:rPr>
          <w:ins w:id="290" w:author="cdh@usf.edu" w:date="2016-04-22T13:48:00Z"/>
          <w:rFonts w:ascii="Calibri" w:hAnsi="Calibri" w:cs="Calibri"/>
          <w:bCs/>
          <w:sz w:val="18"/>
        </w:rPr>
      </w:pPr>
    </w:p>
    <w:p w14:paraId="728A1C9C" w14:textId="77777777" w:rsidR="001E33A2" w:rsidRPr="00D42894" w:rsidRDefault="001E33A2" w:rsidP="001E33A2">
      <w:pPr>
        <w:ind w:left="720"/>
        <w:rPr>
          <w:ins w:id="291" w:author="cdh@usf.edu" w:date="2016-04-22T13:48:00Z"/>
          <w:rFonts w:ascii="Calibri"/>
          <w:sz w:val="16"/>
          <w:szCs w:val="16"/>
        </w:rPr>
      </w:pPr>
    </w:p>
    <w:p w14:paraId="3EED2276" w14:textId="77777777" w:rsidR="001E33A2" w:rsidRDefault="001E33A2" w:rsidP="00AE5B40">
      <w:pPr>
        <w:tabs>
          <w:tab w:val="left" w:pos="360"/>
          <w:tab w:val="left" w:pos="720"/>
          <w:tab w:val="left" w:pos="1080"/>
        </w:tabs>
        <w:rPr>
          <w:ins w:id="292" w:author="cdh@usf.edu" w:date="2016-04-22T13:48:00Z"/>
          <w:rFonts w:ascii="Calibri" w:hAnsi="Calibri" w:cs="Calibri"/>
          <w:bCs/>
          <w:sz w:val="18"/>
        </w:rPr>
      </w:pPr>
    </w:p>
    <w:p w14:paraId="4547297E" w14:textId="77777777" w:rsidR="001E33A2" w:rsidRPr="00524E1E" w:rsidRDefault="001E33A2" w:rsidP="00AE5B40">
      <w:pPr>
        <w:tabs>
          <w:tab w:val="left" w:pos="360"/>
          <w:tab w:val="left" w:pos="720"/>
          <w:tab w:val="left" w:pos="1080"/>
        </w:tabs>
        <w:rPr>
          <w:rFonts w:ascii="Calibri" w:hAnsi="Calibri" w:cs="Calibri"/>
          <w:bCs/>
          <w:sz w:val="18"/>
        </w:rPr>
      </w:pPr>
    </w:p>
    <w:p w14:paraId="321533A4"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
          <w:bCs/>
          <w:sz w:val="18"/>
        </w:rPr>
        <w:t>Language Requirement for Ph.D. Students</w:t>
      </w:r>
    </w:p>
    <w:p w14:paraId="726ADF36" w14:textId="77777777" w:rsidR="001273F8" w:rsidRPr="00524E1E" w:rsidRDefault="001273F8" w:rsidP="00AE5B40">
      <w:pPr>
        <w:tabs>
          <w:tab w:val="left" w:pos="360"/>
          <w:tab w:val="left" w:pos="720"/>
          <w:tab w:val="left" w:pos="1080"/>
        </w:tabs>
        <w:jc w:val="both"/>
        <w:rPr>
          <w:rFonts w:ascii="Calibri" w:hAnsi="Calibri" w:cs="Calibri"/>
          <w:bCs/>
          <w:sz w:val="18"/>
        </w:rPr>
      </w:pPr>
      <w:r w:rsidRPr="00524E1E">
        <w:rPr>
          <w:rFonts w:ascii="Calibri" w:hAnsi="Calibri" w:cs="Calibri"/>
          <w:bCs/>
          <w:sz w:val="18"/>
        </w:rPr>
        <w:t xml:space="preserve">Students must demonstrate proficiency in their primary language of research by the end of the first year of study. In fields where more than one language is required, students must complete their language exams before they can take the comprehensive exam. Language requirements must be fulfilled before students can progress to the dissertation stage. Written examinations to test a student’s language proficiency will be administered through the USF Dept. of World Languages in conjunction with the student’s Major Advisor. The precise format of the exam and the level of language competency needed to pass will be determined in each case by the student’s advisor. </w:t>
      </w:r>
    </w:p>
    <w:p w14:paraId="09020325" w14:textId="77777777" w:rsidR="001273F8" w:rsidRPr="00524E1E" w:rsidRDefault="001273F8" w:rsidP="00AE5B40">
      <w:pPr>
        <w:tabs>
          <w:tab w:val="left" w:pos="360"/>
          <w:tab w:val="left" w:pos="720"/>
          <w:tab w:val="left" w:pos="1080"/>
        </w:tabs>
        <w:rPr>
          <w:rFonts w:ascii="Calibri" w:hAnsi="Calibri" w:cs="Calibri"/>
          <w:b/>
          <w:bCs/>
          <w:sz w:val="18"/>
        </w:rPr>
      </w:pPr>
    </w:p>
    <w:p w14:paraId="2D3F64E7" w14:textId="77777777" w:rsidR="001273F8" w:rsidRPr="00524E1E" w:rsidRDefault="001273F8" w:rsidP="00AE5B40">
      <w:pPr>
        <w:tabs>
          <w:tab w:val="left" w:pos="360"/>
          <w:tab w:val="left" w:pos="720"/>
          <w:tab w:val="left" w:pos="1080"/>
        </w:tabs>
        <w:rPr>
          <w:rFonts w:ascii="Calibri" w:hAnsi="Calibri" w:cs="Calibri"/>
          <w:b/>
          <w:bCs/>
          <w:sz w:val="18"/>
        </w:rPr>
      </w:pPr>
      <w:r w:rsidRPr="00524E1E">
        <w:rPr>
          <w:rFonts w:ascii="Calibri" w:hAnsi="Calibri" w:cs="Calibri"/>
          <w:b/>
          <w:bCs/>
          <w:sz w:val="18"/>
        </w:rPr>
        <w:tab/>
      </w:r>
      <w:r w:rsidRPr="00524E1E">
        <w:rPr>
          <w:rFonts w:ascii="Calibri" w:hAnsi="Calibri" w:cs="Calibri"/>
          <w:b/>
          <w:bCs/>
          <w:sz w:val="18"/>
        </w:rPr>
        <w:tab/>
        <w:t>Field</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t>Language (s) Required</w:t>
      </w:r>
    </w:p>
    <w:p w14:paraId="740ED02D"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Ancient</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t>Classical Greek, Classical Latin, French, and German</w:t>
      </w:r>
    </w:p>
    <w:p w14:paraId="77553B84" w14:textId="7D87001D"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del w:id="293" w:author="cdh@usf.edu" w:date="2016-04-22T13:50:00Z">
        <w:r w:rsidRPr="00524E1E" w:rsidDel="00A235A0">
          <w:rPr>
            <w:rFonts w:ascii="Calibri" w:hAnsi="Calibri" w:cs="Calibri"/>
            <w:bCs/>
            <w:sz w:val="18"/>
          </w:rPr>
          <w:tab/>
          <w:delText>Asia</w:delText>
        </w:r>
        <w:r w:rsidRPr="00524E1E" w:rsidDel="00A235A0">
          <w:rPr>
            <w:rFonts w:ascii="Calibri" w:hAnsi="Calibri" w:cs="Calibri"/>
            <w:bCs/>
            <w:sz w:val="18"/>
          </w:rPr>
          <w:tab/>
        </w:r>
        <w:r w:rsidRPr="00524E1E" w:rsidDel="00A235A0">
          <w:rPr>
            <w:rFonts w:ascii="Calibri" w:hAnsi="Calibri" w:cs="Calibri"/>
            <w:bCs/>
            <w:sz w:val="18"/>
          </w:rPr>
          <w:tab/>
        </w:r>
        <w:r w:rsidRPr="00524E1E" w:rsidDel="00A235A0">
          <w:rPr>
            <w:rFonts w:ascii="Calibri" w:hAnsi="Calibri" w:cs="Calibri"/>
            <w:bCs/>
            <w:sz w:val="18"/>
          </w:rPr>
          <w:tab/>
        </w:r>
        <w:r w:rsidRPr="00524E1E" w:rsidDel="00A235A0">
          <w:rPr>
            <w:rFonts w:ascii="Calibri" w:hAnsi="Calibri" w:cs="Calibri"/>
            <w:bCs/>
            <w:sz w:val="18"/>
          </w:rPr>
          <w:tab/>
        </w:r>
        <w:r w:rsidRPr="00524E1E" w:rsidDel="00A235A0">
          <w:rPr>
            <w:rFonts w:ascii="Calibri" w:hAnsi="Calibri" w:cs="Calibri"/>
            <w:bCs/>
            <w:sz w:val="18"/>
          </w:rPr>
          <w:tab/>
          <w:delText>Primary Asian language of research plus one additional language</w:delText>
        </w:r>
      </w:del>
    </w:p>
    <w:p w14:paraId="1BD929D2"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Byzantine</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proofErr w:type="spellStart"/>
      <w:r w:rsidRPr="00524E1E">
        <w:rPr>
          <w:rFonts w:ascii="Calibri" w:hAnsi="Calibri" w:cs="Calibri"/>
          <w:bCs/>
          <w:sz w:val="18"/>
        </w:rPr>
        <w:t>Byzantine</w:t>
      </w:r>
      <w:proofErr w:type="spellEnd"/>
      <w:r w:rsidRPr="00524E1E">
        <w:rPr>
          <w:rFonts w:ascii="Calibri" w:hAnsi="Calibri" w:cs="Calibri"/>
          <w:bCs/>
          <w:sz w:val="18"/>
        </w:rPr>
        <w:t xml:space="preserve"> Greek, Latin, French, and German</w:t>
      </w:r>
    </w:p>
    <w:p w14:paraId="7526224C"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Early Modern Europe</w:t>
      </w:r>
      <w:r w:rsidRPr="00524E1E">
        <w:rPr>
          <w:rFonts w:ascii="Calibri" w:hAnsi="Calibri" w:cs="Calibri"/>
          <w:bCs/>
          <w:sz w:val="18"/>
        </w:rPr>
        <w:tab/>
      </w:r>
      <w:r w:rsidRPr="00524E1E">
        <w:rPr>
          <w:rFonts w:ascii="Calibri" w:hAnsi="Calibri" w:cs="Calibri"/>
          <w:bCs/>
          <w:sz w:val="18"/>
        </w:rPr>
        <w:tab/>
        <w:t>Primary European language of research plus one additional European</w:t>
      </w:r>
    </w:p>
    <w:p w14:paraId="52FEA29D"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Pr>
          <w:rFonts w:ascii="Calibri" w:hAnsi="Calibri" w:cs="Calibri"/>
          <w:bCs/>
          <w:sz w:val="18"/>
        </w:rPr>
        <w:t>l</w:t>
      </w:r>
      <w:r w:rsidRPr="00524E1E">
        <w:rPr>
          <w:rFonts w:ascii="Calibri" w:hAnsi="Calibri" w:cs="Calibri"/>
          <w:bCs/>
          <w:sz w:val="18"/>
        </w:rPr>
        <w:t>anguage (Latin may be required in some cases)</w:t>
      </w:r>
    </w:p>
    <w:p w14:paraId="0DB1352F" w14:textId="5B8835F8"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r>
      <w:ins w:id="294" w:author="cdh@usf.edu" w:date="2016-04-22T13:50:00Z">
        <w:r w:rsidR="00A235A0">
          <w:rPr>
            <w:rFonts w:ascii="Calibri" w:hAnsi="Calibri" w:cs="Calibri"/>
            <w:bCs/>
            <w:sz w:val="18"/>
          </w:rPr>
          <w:t xml:space="preserve">Modern </w:t>
        </w:r>
      </w:ins>
      <w:r w:rsidRPr="00524E1E">
        <w:rPr>
          <w:rFonts w:ascii="Calibri" w:hAnsi="Calibri" w:cs="Calibri"/>
          <w:bCs/>
          <w:sz w:val="18"/>
        </w:rPr>
        <w:t>Europe</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t>Primary European language of research plus on additional</w:t>
      </w:r>
    </w:p>
    <w:p w14:paraId="6251FEE0"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t>European languages</w:t>
      </w:r>
    </w:p>
    <w:p w14:paraId="7EABB70E"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Latin America</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t>Spanish and Portuguese</w:t>
      </w:r>
    </w:p>
    <w:p w14:paraId="1C9A9291"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Medieval Europe</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t>Medieval Latin, plus two additional European languages</w:t>
      </w:r>
    </w:p>
    <w:p w14:paraId="70F58F87"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Middle East</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t>Primary Middle Eastern language of research plus one additional language</w:t>
      </w:r>
    </w:p>
    <w:p w14:paraId="1790197E"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b/>
      </w:r>
      <w:r w:rsidRPr="00524E1E">
        <w:rPr>
          <w:rFonts w:ascii="Calibri" w:hAnsi="Calibri" w:cs="Calibri"/>
          <w:bCs/>
          <w:sz w:val="18"/>
        </w:rPr>
        <w:tab/>
        <w:t>United States</w:t>
      </w: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t>Foreign language most pertinent to research agenda</w:t>
      </w:r>
    </w:p>
    <w:p w14:paraId="0E2EBC89" w14:textId="77777777" w:rsidR="001273F8" w:rsidRPr="00524E1E" w:rsidRDefault="001273F8" w:rsidP="001273F8">
      <w:pPr>
        <w:tabs>
          <w:tab w:val="left" w:pos="360"/>
          <w:tab w:val="left" w:pos="720"/>
          <w:tab w:val="left" w:pos="1080"/>
        </w:tabs>
        <w:ind w:left="360"/>
        <w:rPr>
          <w:rFonts w:ascii="Calibri" w:hAnsi="Calibri" w:cs="Calibri"/>
          <w:b/>
          <w:bCs/>
          <w:sz w:val="18"/>
        </w:rPr>
      </w:pPr>
    </w:p>
    <w:p w14:paraId="51EDA716" w14:textId="77777777" w:rsidR="00A235A0" w:rsidRPr="00A235A0" w:rsidRDefault="00A235A0" w:rsidP="00A235A0">
      <w:pPr>
        <w:rPr>
          <w:ins w:id="295" w:author="cdh@usf.edu" w:date="2016-04-22T13:51:00Z"/>
          <w:rFonts w:ascii="Calibri"/>
          <w:sz w:val="16"/>
          <w:szCs w:val="16"/>
        </w:rPr>
      </w:pPr>
      <w:ins w:id="296" w:author="cdh@usf.edu" w:date="2016-04-22T13:51:00Z">
        <w:r w:rsidRPr="00A235A0">
          <w:rPr>
            <w:rFonts w:ascii="Calibri"/>
            <w:sz w:val="16"/>
            <w:szCs w:val="16"/>
          </w:rPr>
          <w:t xml:space="preserve">Students with a major field in American History and with a thesis topic that does not require use of a foreign language may substitute quantitative methods for the language requirements. The quantitative methods option will be fulfilled by successful completion with a grade of at least </w:t>
        </w:r>
        <w:r w:rsidRPr="00A235A0">
          <w:rPr>
            <w:rFonts w:ascii="Calibri"/>
            <w:sz w:val="16"/>
            <w:szCs w:val="16"/>
          </w:rPr>
          <w:t>“</w:t>
        </w:r>
        <w:r w:rsidRPr="00A235A0">
          <w:rPr>
            <w:rFonts w:ascii="Calibri"/>
            <w:sz w:val="16"/>
            <w:szCs w:val="16"/>
          </w:rPr>
          <w:t>B</w:t>
        </w:r>
        <w:r w:rsidRPr="00A235A0">
          <w:rPr>
            <w:rFonts w:ascii="Calibri"/>
            <w:sz w:val="16"/>
            <w:szCs w:val="16"/>
          </w:rPr>
          <w:t>”</w:t>
        </w:r>
        <w:r w:rsidRPr="00A235A0">
          <w:rPr>
            <w:rFonts w:ascii="Calibri"/>
            <w:sz w:val="16"/>
            <w:szCs w:val="16"/>
          </w:rPr>
          <w:t xml:space="preserve"> in one of the following courses: </w:t>
        </w:r>
      </w:ins>
    </w:p>
    <w:p w14:paraId="252FDA46" w14:textId="77777777" w:rsidR="00A235A0" w:rsidRPr="00A235A0" w:rsidRDefault="00A235A0" w:rsidP="00A235A0">
      <w:pPr>
        <w:ind w:left="720"/>
        <w:rPr>
          <w:ins w:id="297" w:author="cdh@usf.edu" w:date="2016-04-22T13:51:00Z"/>
          <w:rFonts w:ascii="Calibri"/>
          <w:sz w:val="16"/>
          <w:szCs w:val="16"/>
        </w:rPr>
      </w:pPr>
      <w:ins w:id="298" w:author="cdh@usf.edu" w:date="2016-04-22T13:51:00Z">
        <w:r w:rsidRPr="00A235A0">
          <w:rPr>
            <w:rFonts w:ascii="Calibri"/>
            <w:sz w:val="16"/>
            <w:szCs w:val="16"/>
          </w:rPr>
          <w:t>ANG 5486</w:t>
        </w:r>
        <w:r w:rsidRPr="00A235A0">
          <w:rPr>
            <w:rFonts w:ascii="Calibri"/>
            <w:sz w:val="16"/>
            <w:szCs w:val="16"/>
          </w:rPr>
          <w:t>     </w:t>
        </w:r>
        <w:r w:rsidRPr="00A235A0">
          <w:rPr>
            <w:rFonts w:ascii="Calibri"/>
            <w:sz w:val="16"/>
            <w:szCs w:val="16"/>
          </w:rPr>
          <w:t xml:space="preserve">Quantitative Methods in Anthropology </w:t>
        </w:r>
        <w:r w:rsidRPr="00A235A0">
          <w:rPr>
            <w:rFonts w:ascii="Calibri"/>
            <w:sz w:val="16"/>
            <w:szCs w:val="16"/>
          </w:rPr>
          <w:tab/>
        </w:r>
        <w:r w:rsidRPr="00A235A0">
          <w:rPr>
            <w:rFonts w:ascii="Calibri"/>
            <w:sz w:val="16"/>
            <w:szCs w:val="16"/>
          </w:rPr>
          <w:tab/>
          <w:t xml:space="preserve">3 </w:t>
        </w:r>
      </w:ins>
    </w:p>
    <w:p w14:paraId="37D57CC2" w14:textId="77777777" w:rsidR="00A235A0" w:rsidRPr="00A235A0" w:rsidRDefault="00A235A0" w:rsidP="00A235A0">
      <w:pPr>
        <w:ind w:left="720"/>
        <w:rPr>
          <w:ins w:id="299" w:author="cdh@usf.edu" w:date="2016-04-22T13:51:00Z"/>
          <w:rFonts w:ascii="Calibri"/>
          <w:sz w:val="16"/>
          <w:szCs w:val="16"/>
        </w:rPr>
      </w:pPr>
      <w:ins w:id="300" w:author="cdh@usf.edu" w:date="2016-04-22T13:51:00Z">
        <w:r w:rsidRPr="00A235A0">
          <w:rPr>
            <w:rFonts w:ascii="Calibri"/>
            <w:sz w:val="16"/>
            <w:szCs w:val="16"/>
          </w:rPr>
          <w:t>EDF 6407</w:t>
        </w:r>
        <w:r w:rsidRPr="00A235A0">
          <w:rPr>
            <w:rFonts w:ascii="Calibri"/>
            <w:sz w:val="16"/>
            <w:szCs w:val="16"/>
          </w:rPr>
          <w:t>      </w:t>
        </w:r>
        <w:r w:rsidRPr="00A235A0">
          <w:rPr>
            <w:rFonts w:ascii="Calibri"/>
            <w:sz w:val="16"/>
            <w:szCs w:val="16"/>
          </w:rPr>
          <w:t>Statistical Analysis in Educational Research</w:t>
        </w:r>
        <w:r w:rsidRPr="00A235A0">
          <w:rPr>
            <w:rFonts w:ascii="Calibri"/>
            <w:sz w:val="16"/>
            <w:szCs w:val="16"/>
          </w:rPr>
          <w:tab/>
          <w:t xml:space="preserve">4 </w:t>
        </w:r>
      </w:ins>
    </w:p>
    <w:p w14:paraId="141FE357" w14:textId="77777777" w:rsidR="00A235A0" w:rsidRPr="00A235A0" w:rsidRDefault="00A235A0" w:rsidP="00A235A0">
      <w:pPr>
        <w:ind w:left="720"/>
        <w:rPr>
          <w:ins w:id="301" w:author="cdh@usf.edu" w:date="2016-04-22T13:51:00Z"/>
          <w:rFonts w:ascii="Calibri"/>
          <w:sz w:val="16"/>
          <w:szCs w:val="16"/>
        </w:rPr>
      </w:pPr>
      <w:ins w:id="302" w:author="cdh@usf.edu" w:date="2016-04-22T13:51:00Z">
        <w:r w:rsidRPr="00A235A0">
          <w:rPr>
            <w:rFonts w:ascii="Calibri"/>
            <w:sz w:val="16"/>
            <w:szCs w:val="16"/>
          </w:rPr>
          <w:t>POS 6736</w:t>
        </w:r>
        <w:r w:rsidRPr="00A235A0">
          <w:rPr>
            <w:rFonts w:ascii="Calibri"/>
            <w:sz w:val="16"/>
            <w:szCs w:val="16"/>
          </w:rPr>
          <w:t>      </w:t>
        </w:r>
        <w:r w:rsidRPr="00A235A0">
          <w:rPr>
            <w:rFonts w:ascii="Calibri"/>
            <w:sz w:val="16"/>
            <w:szCs w:val="16"/>
          </w:rPr>
          <w:t xml:space="preserve">Political Research Methods </w:t>
        </w:r>
        <w:r w:rsidRPr="00A235A0">
          <w:rPr>
            <w:rFonts w:ascii="Calibri"/>
            <w:sz w:val="16"/>
            <w:szCs w:val="16"/>
          </w:rPr>
          <w:tab/>
        </w:r>
        <w:r w:rsidRPr="00A235A0">
          <w:rPr>
            <w:rFonts w:ascii="Calibri"/>
            <w:sz w:val="16"/>
            <w:szCs w:val="16"/>
          </w:rPr>
          <w:tab/>
        </w:r>
        <w:r w:rsidRPr="00A235A0">
          <w:rPr>
            <w:rFonts w:ascii="Calibri"/>
            <w:sz w:val="16"/>
            <w:szCs w:val="16"/>
          </w:rPr>
          <w:tab/>
          <w:t xml:space="preserve">3 </w:t>
        </w:r>
      </w:ins>
    </w:p>
    <w:p w14:paraId="26613150" w14:textId="77777777" w:rsidR="00A235A0" w:rsidRPr="00A235A0" w:rsidRDefault="00A235A0" w:rsidP="00A235A0">
      <w:pPr>
        <w:ind w:left="720"/>
        <w:rPr>
          <w:ins w:id="303" w:author="cdh@usf.edu" w:date="2016-04-22T13:51:00Z"/>
          <w:rFonts w:ascii="Calibri"/>
          <w:sz w:val="16"/>
          <w:szCs w:val="16"/>
        </w:rPr>
      </w:pPr>
      <w:ins w:id="304" w:author="cdh@usf.edu" w:date="2016-04-22T13:51:00Z">
        <w:r w:rsidRPr="00A235A0">
          <w:rPr>
            <w:rFonts w:ascii="Calibri"/>
            <w:sz w:val="16"/>
            <w:szCs w:val="16"/>
          </w:rPr>
          <w:t>MAT 5932</w:t>
        </w:r>
        <w:r w:rsidRPr="00A235A0">
          <w:rPr>
            <w:rFonts w:ascii="Calibri"/>
            <w:sz w:val="16"/>
            <w:szCs w:val="16"/>
          </w:rPr>
          <w:t>     </w:t>
        </w:r>
        <w:r w:rsidRPr="00A235A0">
          <w:rPr>
            <w:rFonts w:ascii="Calibri"/>
            <w:sz w:val="16"/>
            <w:szCs w:val="16"/>
          </w:rPr>
          <w:t xml:space="preserve">Selected Topics </w:t>
        </w:r>
        <w:r w:rsidRPr="00A235A0">
          <w:rPr>
            <w:rFonts w:ascii="Calibri"/>
            <w:sz w:val="16"/>
            <w:szCs w:val="16"/>
          </w:rPr>
          <w:tab/>
        </w:r>
        <w:r w:rsidRPr="00A235A0">
          <w:rPr>
            <w:rFonts w:ascii="Calibri"/>
            <w:sz w:val="16"/>
            <w:szCs w:val="16"/>
          </w:rPr>
          <w:tab/>
        </w:r>
        <w:r w:rsidRPr="00A235A0">
          <w:rPr>
            <w:rFonts w:ascii="Calibri"/>
            <w:sz w:val="16"/>
            <w:szCs w:val="16"/>
          </w:rPr>
          <w:tab/>
        </w:r>
        <w:r w:rsidRPr="00A235A0">
          <w:rPr>
            <w:rFonts w:ascii="Calibri"/>
            <w:sz w:val="16"/>
            <w:szCs w:val="16"/>
          </w:rPr>
          <w:tab/>
          <w:t xml:space="preserve">3 </w:t>
        </w:r>
      </w:ins>
    </w:p>
    <w:p w14:paraId="32038B5E" w14:textId="77777777" w:rsidR="001273F8" w:rsidRPr="00524E1E" w:rsidRDefault="001273F8">
      <w:pPr>
        <w:tabs>
          <w:tab w:val="left" w:pos="360"/>
          <w:tab w:val="left" w:pos="720"/>
          <w:tab w:val="left" w:pos="1080"/>
        </w:tabs>
        <w:rPr>
          <w:rFonts w:ascii="Calibri" w:hAnsi="Calibri" w:cs="Calibri"/>
          <w:b/>
          <w:bCs/>
          <w:sz w:val="18"/>
        </w:rPr>
        <w:pPrChange w:id="305" w:author="cdh@usf.edu" w:date="2016-04-22T13:51:00Z">
          <w:pPr>
            <w:tabs>
              <w:tab w:val="left" w:pos="360"/>
              <w:tab w:val="left" w:pos="720"/>
              <w:tab w:val="left" w:pos="1080"/>
            </w:tabs>
            <w:ind w:left="360"/>
          </w:pPr>
        </w:pPrChange>
      </w:pPr>
    </w:p>
    <w:p w14:paraId="4D066672"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
          <w:bCs/>
          <w:sz w:val="18"/>
        </w:rPr>
        <w:t>Comprehensive Exam</w:t>
      </w:r>
    </w:p>
    <w:p w14:paraId="451F70AE" w14:textId="77777777" w:rsidR="00A235A0" w:rsidRPr="001562D3" w:rsidRDefault="00A235A0" w:rsidP="00A235A0">
      <w:pPr>
        <w:numPr>
          <w:ilvl w:val="0"/>
          <w:numId w:val="4"/>
        </w:numPr>
        <w:rPr>
          <w:ins w:id="306" w:author="cdh@usf.edu" w:date="2016-04-22T13:51:00Z"/>
          <w:rFonts w:ascii="Calibri"/>
          <w:sz w:val="16"/>
          <w:szCs w:val="16"/>
        </w:rPr>
      </w:pPr>
      <w:ins w:id="307" w:author="cdh@usf.edu" w:date="2016-04-22T13:51:00Z">
        <w:r>
          <w:rPr>
            <w:rFonts w:ascii="Calibri"/>
            <w:sz w:val="16"/>
            <w:szCs w:val="16"/>
          </w:rPr>
          <w:t xml:space="preserve">Before taking comprehensive exams, student must have completed a majority of their coursework. </w:t>
        </w:r>
      </w:ins>
    </w:p>
    <w:p w14:paraId="6232A30B" w14:textId="77777777" w:rsidR="00A235A0" w:rsidRPr="001562D3" w:rsidRDefault="00A235A0" w:rsidP="00A235A0">
      <w:pPr>
        <w:numPr>
          <w:ilvl w:val="0"/>
          <w:numId w:val="4"/>
        </w:numPr>
        <w:rPr>
          <w:ins w:id="308" w:author="cdh@usf.edu" w:date="2016-04-22T13:51:00Z"/>
          <w:rFonts w:ascii="Calibri"/>
          <w:sz w:val="16"/>
          <w:szCs w:val="16"/>
        </w:rPr>
      </w:pPr>
      <w:ins w:id="309" w:author="cdh@usf.edu" w:date="2016-04-22T13:51:00Z">
        <w:r>
          <w:rPr>
            <w:rFonts w:ascii="Calibri"/>
            <w:sz w:val="16"/>
            <w:szCs w:val="16"/>
          </w:rPr>
          <w:t>E</w:t>
        </w:r>
        <w:r w:rsidRPr="001562D3">
          <w:rPr>
            <w:rFonts w:ascii="Calibri"/>
            <w:sz w:val="16"/>
            <w:szCs w:val="16"/>
          </w:rPr>
          <w:t>xams will be conducted by the student</w:t>
        </w:r>
        <w:r w:rsidRPr="001562D3">
          <w:rPr>
            <w:rFonts w:ascii="Calibri"/>
            <w:sz w:val="16"/>
            <w:szCs w:val="16"/>
          </w:rPr>
          <w:t>’</w:t>
        </w:r>
        <w:r w:rsidRPr="001562D3">
          <w:rPr>
            <w:rFonts w:ascii="Calibri"/>
            <w:sz w:val="16"/>
            <w:szCs w:val="16"/>
          </w:rPr>
          <w:t>s Supervisory Committee. The oral exams shall be taken within one week after the written exams have been completed. Exams may be retaken once if necessary.</w:t>
        </w:r>
      </w:ins>
    </w:p>
    <w:p w14:paraId="4703AA0C" w14:textId="77777777" w:rsidR="00A235A0" w:rsidRDefault="00A235A0">
      <w:pPr>
        <w:tabs>
          <w:tab w:val="left" w:pos="360"/>
          <w:tab w:val="left" w:pos="720"/>
          <w:tab w:val="left" w:pos="1080"/>
        </w:tabs>
        <w:ind w:left="720"/>
        <w:rPr>
          <w:ins w:id="310" w:author="cdh@usf.edu" w:date="2016-04-22T13:51:00Z"/>
          <w:rFonts w:ascii="Calibri" w:hAnsi="Calibri" w:cs="Calibri"/>
          <w:bCs/>
          <w:sz w:val="18"/>
        </w:rPr>
        <w:pPrChange w:id="311" w:author="cdh@usf.edu" w:date="2016-04-22T13:51:00Z">
          <w:pPr>
            <w:numPr>
              <w:numId w:val="2"/>
            </w:numPr>
            <w:tabs>
              <w:tab w:val="left" w:pos="360"/>
              <w:tab w:val="left" w:pos="720"/>
              <w:tab w:val="left" w:pos="1080"/>
            </w:tabs>
            <w:ind w:left="1080" w:hanging="360"/>
          </w:pPr>
        </w:pPrChange>
      </w:pPr>
    </w:p>
    <w:p w14:paraId="09950054" w14:textId="550F4CD7" w:rsidR="001273F8" w:rsidRPr="00524E1E" w:rsidDel="00A235A0" w:rsidRDefault="001273F8">
      <w:pPr>
        <w:tabs>
          <w:tab w:val="left" w:pos="360"/>
          <w:tab w:val="left" w:pos="720"/>
          <w:tab w:val="left" w:pos="1080"/>
        </w:tabs>
        <w:ind w:left="720"/>
        <w:rPr>
          <w:del w:id="312" w:author="cdh@usf.edu" w:date="2016-04-22T13:51:00Z"/>
          <w:rFonts w:ascii="Calibri" w:hAnsi="Calibri" w:cs="Calibri"/>
          <w:bCs/>
          <w:sz w:val="18"/>
        </w:rPr>
        <w:pPrChange w:id="313" w:author="cdh@usf.edu" w:date="2016-04-22T13:51:00Z">
          <w:pPr>
            <w:numPr>
              <w:numId w:val="2"/>
            </w:numPr>
            <w:tabs>
              <w:tab w:val="left" w:pos="360"/>
              <w:tab w:val="left" w:pos="720"/>
              <w:tab w:val="left" w:pos="1080"/>
            </w:tabs>
            <w:ind w:left="1080" w:hanging="360"/>
          </w:pPr>
        </w:pPrChange>
      </w:pPr>
      <w:del w:id="314" w:author="cdh@usf.edu" w:date="2016-04-22T13:51:00Z">
        <w:r w:rsidRPr="00524E1E" w:rsidDel="00A235A0">
          <w:rPr>
            <w:rFonts w:ascii="Calibri" w:hAnsi="Calibri" w:cs="Calibri"/>
            <w:bCs/>
            <w:sz w:val="18"/>
          </w:rPr>
          <w:delText xml:space="preserve">After admission to the Ph.D. program, the student must complete 40 hours (minimum) of coursework before taking written and oral comprehensive examinations in the applicable major and minor fields. </w:delText>
        </w:r>
      </w:del>
    </w:p>
    <w:p w14:paraId="343A52FC" w14:textId="00966322" w:rsidR="001273F8" w:rsidRPr="00524E1E" w:rsidDel="00A235A0" w:rsidRDefault="001273F8" w:rsidP="00AE5B40">
      <w:pPr>
        <w:numPr>
          <w:ilvl w:val="0"/>
          <w:numId w:val="2"/>
        </w:numPr>
        <w:tabs>
          <w:tab w:val="left" w:pos="360"/>
          <w:tab w:val="left" w:pos="720"/>
          <w:tab w:val="left" w:pos="1080"/>
        </w:tabs>
        <w:ind w:left="360"/>
        <w:rPr>
          <w:del w:id="315" w:author="cdh@usf.edu" w:date="2016-04-22T13:51:00Z"/>
          <w:rFonts w:ascii="Calibri" w:hAnsi="Calibri" w:cs="Calibri"/>
          <w:bCs/>
          <w:sz w:val="18"/>
        </w:rPr>
      </w:pPr>
      <w:del w:id="316" w:author="cdh@usf.edu" w:date="2016-04-22T13:51:00Z">
        <w:r w:rsidRPr="00524E1E" w:rsidDel="00A235A0">
          <w:rPr>
            <w:rFonts w:ascii="Calibri" w:hAnsi="Calibri" w:cs="Calibri"/>
            <w:bCs/>
            <w:sz w:val="18"/>
          </w:rPr>
          <w:delText xml:space="preserve"> If a student has satisfactorily completed the “Analysis” requirement at the MA level that is before admission to candidacy the student is eligible to take the comprehensive examination after a minimum of 36 hours of coursework. </w:delText>
        </w:r>
      </w:del>
    </w:p>
    <w:p w14:paraId="3C8E576D" w14:textId="0B398942" w:rsidR="001273F8" w:rsidRPr="00524E1E" w:rsidDel="00A235A0" w:rsidRDefault="001273F8" w:rsidP="00AE5B40">
      <w:pPr>
        <w:numPr>
          <w:ilvl w:val="0"/>
          <w:numId w:val="2"/>
        </w:numPr>
        <w:tabs>
          <w:tab w:val="left" w:pos="360"/>
          <w:tab w:val="left" w:pos="720"/>
          <w:tab w:val="left" w:pos="1080"/>
        </w:tabs>
        <w:ind w:left="360"/>
        <w:rPr>
          <w:del w:id="317" w:author="cdh@usf.edu" w:date="2016-04-22T13:51:00Z"/>
          <w:rFonts w:ascii="Calibri" w:hAnsi="Calibri" w:cs="Calibri"/>
          <w:bCs/>
          <w:sz w:val="18"/>
        </w:rPr>
      </w:pPr>
      <w:del w:id="318" w:author="cdh@usf.edu" w:date="2016-04-22T13:51:00Z">
        <w:r w:rsidRPr="00524E1E" w:rsidDel="00A235A0">
          <w:rPr>
            <w:rFonts w:ascii="Calibri" w:hAnsi="Calibri" w:cs="Calibri"/>
            <w:bCs/>
            <w:sz w:val="18"/>
          </w:rPr>
          <w:delText>These exams will be conducted by the student’s Supervisory Committee. The oral exams shall be taken within one week after the written exams have been completed. Exams may be retaken once if necessary.</w:delText>
        </w:r>
      </w:del>
    </w:p>
    <w:p w14:paraId="3BBCCE2F" w14:textId="77777777" w:rsidR="001273F8" w:rsidRPr="00524E1E" w:rsidRDefault="001273F8" w:rsidP="00AE5B40">
      <w:pPr>
        <w:tabs>
          <w:tab w:val="left" w:pos="360"/>
          <w:tab w:val="left" w:pos="720"/>
          <w:tab w:val="left" w:pos="1080"/>
        </w:tabs>
        <w:rPr>
          <w:rFonts w:ascii="Calibri" w:hAnsi="Calibri" w:cs="Calibri"/>
          <w:b/>
          <w:bCs/>
          <w:sz w:val="18"/>
        </w:rPr>
      </w:pPr>
    </w:p>
    <w:p w14:paraId="553EB5E4" w14:textId="77777777" w:rsidR="001273F8" w:rsidRPr="00524E1E" w:rsidRDefault="001273F8" w:rsidP="00AE5B40">
      <w:pPr>
        <w:tabs>
          <w:tab w:val="left" w:pos="360"/>
          <w:tab w:val="left" w:pos="720"/>
          <w:tab w:val="left" w:pos="1080"/>
        </w:tabs>
        <w:rPr>
          <w:rFonts w:ascii="Calibri" w:hAnsi="Calibri" w:cs="Calibri"/>
          <w:b/>
          <w:bCs/>
          <w:sz w:val="18"/>
        </w:rPr>
      </w:pPr>
      <w:r w:rsidRPr="00524E1E">
        <w:rPr>
          <w:rFonts w:ascii="Calibri" w:hAnsi="Calibri" w:cs="Calibri"/>
          <w:b/>
          <w:bCs/>
          <w:sz w:val="18"/>
        </w:rPr>
        <w:t>Dissertation Proposal</w:t>
      </w:r>
    </w:p>
    <w:p w14:paraId="61D4DD58" w14:textId="73881603" w:rsidR="001273F8" w:rsidRPr="00524E1E" w:rsidRDefault="001273F8" w:rsidP="00AE5B40">
      <w:pPr>
        <w:tabs>
          <w:tab w:val="left" w:pos="360"/>
          <w:tab w:val="left" w:pos="720"/>
          <w:tab w:val="left" w:pos="1080"/>
        </w:tabs>
        <w:jc w:val="both"/>
        <w:rPr>
          <w:rFonts w:ascii="Calibri" w:hAnsi="Calibri" w:cs="Calibri"/>
          <w:bCs/>
          <w:sz w:val="18"/>
        </w:rPr>
      </w:pPr>
      <w:r w:rsidRPr="00524E1E">
        <w:rPr>
          <w:rFonts w:ascii="Calibri" w:hAnsi="Calibri" w:cs="Calibri"/>
          <w:bCs/>
          <w:sz w:val="18"/>
        </w:rPr>
        <w:t xml:space="preserve">Students must complete an oral dissertation defense with the members of the dissertation committee. Dissertation committees must be composed of a minimum of four faculty members, one of whom may be drawn from an academic institution other than USF. Faculty from fields other than History may serve on dissertation committees upon approval of </w:t>
      </w:r>
      <w:proofErr w:type="spellStart"/>
      <w:r w:rsidRPr="00524E1E">
        <w:rPr>
          <w:rFonts w:ascii="Calibri" w:hAnsi="Calibri" w:cs="Calibri"/>
          <w:bCs/>
          <w:sz w:val="18"/>
        </w:rPr>
        <w:t>the</w:t>
      </w:r>
      <w:del w:id="319" w:author="cdh@usf.edu" w:date="2016-04-22T13:52:00Z">
        <w:r w:rsidRPr="00524E1E" w:rsidDel="00A235A0">
          <w:rPr>
            <w:rFonts w:ascii="Calibri" w:hAnsi="Calibri" w:cs="Calibri"/>
            <w:bCs/>
            <w:sz w:val="18"/>
          </w:rPr>
          <w:delText xml:space="preserve"> student’s faculty advisor</w:delText>
        </w:r>
      </w:del>
      <w:ins w:id="320" w:author="cdh@usf.edu" w:date="2016-04-22T13:52:00Z">
        <w:r w:rsidR="00A235A0">
          <w:rPr>
            <w:rFonts w:ascii="Calibri" w:hAnsi="Calibri" w:cs="Calibri"/>
            <w:bCs/>
            <w:sz w:val="18"/>
          </w:rPr>
          <w:t>Graduate</w:t>
        </w:r>
        <w:proofErr w:type="spellEnd"/>
        <w:r w:rsidR="00A235A0">
          <w:rPr>
            <w:rFonts w:ascii="Calibri" w:hAnsi="Calibri" w:cs="Calibri"/>
            <w:bCs/>
            <w:sz w:val="18"/>
          </w:rPr>
          <w:t xml:space="preserve"> Program Director</w:t>
        </w:r>
      </w:ins>
      <w:r w:rsidRPr="00524E1E">
        <w:rPr>
          <w:rFonts w:ascii="Calibri" w:hAnsi="Calibri" w:cs="Calibri"/>
          <w:bCs/>
          <w:sz w:val="18"/>
        </w:rPr>
        <w:t>.</w:t>
      </w:r>
    </w:p>
    <w:p w14:paraId="3E3C59ED" w14:textId="77777777" w:rsidR="001273F8" w:rsidRPr="00524E1E" w:rsidRDefault="001273F8" w:rsidP="00AE5B40">
      <w:pPr>
        <w:tabs>
          <w:tab w:val="left" w:pos="360"/>
          <w:tab w:val="left" w:pos="720"/>
          <w:tab w:val="left" w:pos="1080"/>
        </w:tabs>
        <w:rPr>
          <w:rFonts w:ascii="Calibri" w:hAnsi="Calibri" w:cs="Calibri"/>
          <w:b/>
          <w:bCs/>
          <w:sz w:val="18"/>
        </w:rPr>
      </w:pPr>
    </w:p>
    <w:p w14:paraId="2C52B496" w14:textId="77777777" w:rsidR="001273F8" w:rsidRPr="00524E1E" w:rsidRDefault="001273F8" w:rsidP="00AE5B40">
      <w:pPr>
        <w:tabs>
          <w:tab w:val="left" w:pos="360"/>
          <w:tab w:val="left" w:pos="720"/>
          <w:tab w:val="left" w:pos="1080"/>
        </w:tabs>
        <w:rPr>
          <w:rFonts w:ascii="Calibri" w:hAnsi="Calibri" w:cs="Calibri"/>
          <w:b/>
          <w:bCs/>
          <w:sz w:val="18"/>
        </w:rPr>
      </w:pPr>
      <w:r w:rsidRPr="00524E1E">
        <w:rPr>
          <w:rFonts w:ascii="Calibri" w:hAnsi="Calibri" w:cs="Calibri"/>
          <w:b/>
          <w:bCs/>
          <w:sz w:val="18"/>
        </w:rPr>
        <w:t>Dis</w:t>
      </w:r>
      <w:r>
        <w:rPr>
          <w:rFonts w:ascii="Calibri" w:hAnsi="Calibri" w:cs="Calibri"/>
          <w:b/>
          <w:bCs/>
          <w:sz w:val="18"/>
        </w:rPr>
        <w:t xml:space="preserve">sertation Writing Hours </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sidRPr="00524E1E">
        <w:rPr>
          <w:rFonts w:ascii="Calibri" w:hAnsi="Calibri" w:cs="Calibri"/>
          <w:b/>
          <w:bCs/>
          <w:sz w:val="18"/>
        </w:rPr>
        <w:t>18 hours</w:t>
      </w:r>
    </w:p>
    <w:p w14:paraId="7BE6B003" w14:textId="05241770" w:rsidR="001273F8" w:rsidRDefault="001273F8" w:rsidP="00AE5B40">
      <w:pPr>
        <w:tabs>
          <w:tab w:val="left" w:pos="360"/>
          <w:tab w:val="left" w:pos="720"/>
          <w:tab w:val="left" w:pos="1080"/>
        </w:tabs>
        <w:jc w:val="both"/>
        <w:rPr>
          <w:rFonts w:ascii="Calibri" w:hAnsi="Calibri" w:cs="Calibri"/>
          <w:bCs/>
          <w:sz w:val="18"/>
        </w:rPr>
      </w:pPr>
      <w:r>
        <w:rPr>
          <w:rFonts w:ascii="Calibri" w:hAnsi="Calibri" w:cs="Calibri"/>
          <w:bCs/>
          <w:sz w:val="18"/>
        </w:rPr>
        <w:t>HIS 7980</w:t>
      </w:r>
      <w:r>
        <w:rPr>
          <w:rFonts w:ascii="Calibri" w:hAnsi="Calibri" w:cs="Calibri"/>
          <w:bCs/>
          <w:sz w:val="18"/>
        </w:rPr>
        <w:tab/>
      </w:r>
      <w:r>
        <w:rPr>
          <w:rFonts w:ascii="Calibri" w:hAnsi="Calibri" w:cs="Calibri"/>
          <w:bCs/>
          <w:sz w:val="18"/>
        </w:rPr>
        <w:tab/>
      </w:r>
      <w:r w:rsidR="00A235A0">
        <w:rPr>
          <w:rFonts w:ascii="Calibri" w:hAnsi="Calibri" w:cs="Calibri"/>
          <w:bCs/>
          <w:sz w:val="18"/>
        </w:rPr>
        <w:t>18</w:t>
      </w:r>
      <w:r w:rsidR="00A235A0">
        <w:rPr>
          <w:rFonts w:ascii="Calibri" w:hAnsi="Calibri" w:cs="Calibri"/>
          <w:bCs/>
          <w:sz w:val="18"/>
        </w:rPr>
        <w:tab/>
      </w:r>
      <w:r>
        <w:rPr>
          <w:rFonts w:ascii="Calibri" w:hAnsi="Calibri" w:cs="Calibri"/>
          <w:bCs/>
          <w:sz w:val="18"/>
        </w:rPr>
        <w:t>Dissertation: Doctoral (1-9)</w:t>
      </w:r>
      <w:r>
        <w:rPr>
          <w:rFonts w:ascii="Calibri" w:hAnsi="Calibri" w:cs="Calibri"/>
          <w:bCs/>
          <w:sz w:val="18"/>
        </w:rPr>
        <w:tab/>
      </w:r>
      <w:del w:id="321" w:author="cdh@usf.edu" w:date="2016-04-22T13:52:00Z">
        <w:r w:rsidDel="00A235A0">
          <w:rPr>
            <w:rFonts w:ascii="Calibri" w:hAnsi="Calibri" w:cs="Calibri"/>
            <w:bCs/>
            <w:sz w:val="18"/>
          </w:rPr>
          <w:delText>18</w:delText>
        </w:r>
      </w:del>
    </w:p>
    <w:p w14:paraId="5BFB54E8" w14:textId="77777777" w:rsidR="001273F8" w:rsidRPr="00524E1E" w:rsidRDefault="001273F8" w:rsidP="00AE5B40">
      <w:pPr>
        <w:tabs>
          <w:tab w:val="left" w:pos="360"/>
          <w:tab w:val="left" w:pos="720"/>
          <w:tab w:val="left" w:pos="1080"/>
        </w:tabs>
        <w:jc w:val="both"/>
        <w:rPr>
          <w:rFonts w:ascii="Calibri" w:hAnsi="Calibri" w:cs="Calibri"/>
          <w:bCs/>
          <w:sz w:val="18"/>
        </w:rPr>
      </w:pPr>
      <w:r w:rsidRPr="00524E1E">
        <w:rPr>
          <w:rFonts w:ascii="Calibri" w:hAnsi="Calibri" w:cs="Calibri"/>
          <w:bCs/>
          <w:sz w:val="18"/>
        </w:rPr>
        <w:t>These hours are intended to give students the opportunity to work closely with their dissertation committee and focus on research, writing, and revision.</w:t>
      </w:r>
    </w:p>
    <w:p w14:paraId="53F51ED3" w14:textId="77777777" w:rsidR="001273F8" w:rsidRPr="00524E1E" w:rsidRDefault="001273F8" w:rsidP="00AE5B40">
      <w:pPr>
        <w:tabs>
          <w:tab w:val="left" w:pos="360"/>
          <w:tab w:val="left" w:pos="720"/>
          <w:tab w:val="left" w:pos="1080"/>
        </w:tabs>
        <w:rPr>
          <w:rFonts w:ascii="Calibri" w:hAnsi="Calibri" w:cs="Calibri"/>
          <w:b/>
          <w:bCs/>
          <w:sz w:val="18"/>
        </w:rPr>
      </w:pPr>
    </w:p>
    <w:p w14:paraId="7DAC569F" w14:textId="2DC50FDC" w:rsidR="001273F8" w:rsidRPr="00524E1E" w:rsidDel="00A235A0" w:rsidRDefault="001273F8" w:rsidP="00AE5B40">
      <w:pPr>
        <w:tabs>
          <w:tab w:val="left" w:pos="360"/>
          <w:tab w:val="left" w:pos="720"/>
          <w:tab w:val="left" w:pos="1080"/>
        </w:tabs>
        <w:jc w:val="both"/>
        <w:rPr>
          <w:del w:id="322" w:author="cdh@usf.edu" w:date="2016-04-22T13:52:00Z"/>
          <w:rFonts w:ascii="Calibri" w:hAnsi="Calibri" w:cs="Calibri"/>
          <w:b/>
          <w:sz w:val="18"/>
        </w:rPr>
      </w:pPr>
      <w:del w:id="323" w:author="cdh@usf.edu" w:date="2016-04-22T13:52:00Z">
        <w:r w:rsidRPr="00524E1E" w:rsidDel="00A235A0">
          <w:rPr>
            <w:rFonts w:ascii="Calibri" w:hAnsi="Calibri" w:cs="Calibri"/>
            <w:b/>
            <w:sz w:val="18"/>
          </w:rPr>
          <w:delText>Transferring classes from other Institutions or from USF Tampa</w:delText>
        </w:r>
      </w:del>
    </w:p>
    <w:p w14:paraId="57840706" w14:textId="239B71D4" w:rsidR="001273F8" w:rsidRPr="00524E1E" w:rsidDel="00A235A0" w:rsidRDefault="001273F8" w:rsidP="00AE5B40">
      <w:pPr>
        <w:tabs>
          <w:tab w:val="left" w:pos="360"/>
          <w:tab w:val="left" w:pos="720"/>
          <w:tab w:val="left" w:pos="1080"/>
        </w:tabs>
        <w:jc w:val="both"/>
        <w:rPr>
          <w:del w:id="324" w:author="cdh@usf.edu" w:date="2016-04-22T13:52:00Z"/>
          <w:rFonts w:ascii="Calibri" w:hAnsi="Calibri" w:cs="Calibri"/>
          <w:sz w:val="18"/>
        </w:rPr>
      </w:pPr>
      <w:del w:id="325" w:author="cdh@usf.edu" w:date="2016-04-22T13:52:00Z">
        <w:r w:rsidRPr="00524E1E" w:rsidDel="00A235A0">
          <w:rPr>
            <w:rFonts w:ascii="Calibri" w:hAnsi="Calibri" w:cs="Calibri"/>
            <w:sz w:val="18"/>
          </w:rPr>
          <w:delText xml:space="preserve">With approval, graduate courses taken at other institutions (including USF St. Petersburg and other separately accredited USF Institutions) or taken at USF Tampa may be transferred in or provide for a waiver of degree requirements. For the History Program at USF Tampa a student may transfer up to 9 credits of graduate level coursework from a non-completed degree from another institution (including separately accredited USF Institutions), or 12 credits from enrollment at USF Tampa (for instance as a non-degree seeking student). In all cases a grade of “B” or better is required. To view the entire baseline University Policy on what may be transferred or waived, refer to the Transfer of Credit Policy in the Graduate Catalog online at </w:delText>
        </w:r>
        <w:r w:rsidR="00AB6A04" w:rsidDel="00A235A0">
          <w:fldChar w:fldCharType="begin"/>
        </w:r>
        <w:r w:rsidR="00AB6A04" w:rsidDel="00A235A0">
          <w:delInstrText xml:space="preserve"> HYPERLINK "http://www.grad.usf.edu/catalog" </w:delInstrText>
        </w:r>
        <w:r w:rsidR="00AB6A04" w:rsidDel="00A235A0">
          <w:fldChar w:fldCharType="separate"/>
        </w:r>
        <w:r w:rsidRPr="00524E1E" w:rsidDel="00A235A0">
          <w:rPr>
            <w:rStyle w:val="Hyperlink"/>
            <w:rFonts w:ascii="Calibri" w:hAnsi="Calibri" w:cs="Calibri"/>
            <w:sz w:val="18"/>
          </w:rPr>
          <w:delText>www.grad.usf.edu/catalog</w:delText>
        </w:r>
        <w:r w:rsidR="00AB6A04" w:rsidDel="00A235A0">
          <w:rPr>
            <w:rStyle w:val="Hyperlink"/>
            <w:rFonts w:ascii="Calibri" w:hAnsi="Calibri" w:cs="Calibri"/>
            <w:sz w:val="18"/>
          </w:rPr>
          <w:fldChar w:fldCharType="end"/>
        </w:r>
      </w:del>
    </w:p>
    <w:p w14:paraId="7F0E555B" w14:textId="77777777" w:rsidR="001273F8" w:rsidRPr="00524E1E" w:rsidRDefault="001273F8" w:rsidP="00AE5B40">
      <w:pPr>
        <w:tabs>
          <w:tab w:val="left" w:pos="360"/>
          <w:tab w:val="left" w:pos="720"/>
          <w:tab w:val="left" w:pos="1080"/>
        </w:tabs>
        <w:rPr>
          <w:rFonts w:ascii="Calibri" w:hAnsi="Calibri" w:cs="Calibri"/>
          <w:bCs/>
          <w:sz w:val="18"/>
        </w:rPr>
      </w:pPr>
    </w:p>
    <w:p w14:paraId="63ED7EA4"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
          <w:bCs/>
          <w:sz w:val="18"/>
        </w:rPr>
        <w:t>Timeframe</w:t>
      </w:r>
    </w:p>
    <w:p w14:paraId="292039B6" w14:textId="77777777" w:rsidR="001273F8" w:rsidRPr="00524E1E" w:rsidRDefault="001273F8" w:rsidP="00AE5B40">
      <w:pPr>
        <w:tabs>
          <w:tab w:val="left" w:pos="360"/>
          <w:tab w:val="left" w:pos="720"/>
          <w:tab w:val="left" w:pos="1080"/>
        </w:tabs>
        <w:rPr>
          <w:rFonts w:ascii="Calibri" w:hAnsi="Calibri" w:cs="Calibri"/>
          <w:bCs/>
          <w:sz w:val="18"/>
        </w:rPr>
      </w:pPr>
      <w:r w:rsidRPr="00524E1E">
        <w:rPr>
          <w:rFonts w:ascii="Calibri" w:hAnsi="Calibri" w:cs="Calibri"/>
          <w:bCs/>
          <w:sz w:val="18"/>
        </w:rPr>
        <w:t>All requirements must be completed within the university-mandated time frame after admission to the Ph.D. program.</w:t>
      </w:r>
    </w:p>
    <w:p w14:paraId="5452D6AE" w14:textId="77777777" w:rsidR="001273F8" w:rsidRPr="00524E1E" w:rsidRDefault="001273F8" w:rsidP="00AE5B40">
      <w:pPr>
        <w:tabs>
          <w:tab w:val="left" w:pos="360"/>
          <w:tab w:val="left" w:pos="720"/>
          <w:tab w:val="left" w:pos="1080"/>
        </w:tabs>
        <w:rPr>
          <w:rFonts w:ascii="Calibri" w:hAnsi="Calibri" w:cs="Calibri"/>
          <w:bCs/>
          <w:sz w:val="18"/>
        </w:rPr>
      </w:pPr>
    </w:p>
    <w:p w14:paraId="0902A9B4" w14:textId="77777777" w:rsidR="001273F8" w:rsidRPr="00524E1E" w:rsidRDefault="001273F8" w:rsidP="001273F8">
      <w:pPr>
        <w:tabs>
          <w:tab w:val="left" w:pos="360"/>
          <w:tab w:val="left" w:pos="720"/>
          <w:tab w:val="left" w:pos="1080"/>
        </w:tabs>
        <w:rPr>
          <w:rFonts w:ascii="Calibri" w:hAnsi="Calibri" w:cs="Calibri"/>
          <w:bCs/>
          <w:sz w:val="18"/>
        </w:rPr>
      </w:pPr>
    </w:p>
    <w:p w14:paraId="463525B9" w14:textId="77777777" w:rsidR="001273F8" w:rsidRPr="00524E1E" w:rsidRDefault="001273F8" w:rsidP="001273F8">
      <w:pPr>
        <w:rPr>
          <w:rFonts w:ascii="Calibri" w:hAnsi="Calibri" w:cs="Calibri"/>
          <w:b/>
          <w:bCs/>
          <w:sz w:val="18"/>
        </w:rPr>
      </w:pPr>
      <w:r w:rsidRPr="00524E1E">
        <w:rPr>
          <w:rFonts w:ascii="Calibri" w:hAnsi="Calibri" w:cs="Calibri"/>
          <w:b/>
          <w:bCs/>
        </w:rPr>
        <w:t>COURSES</w:t>
      </w:r>
      <w:r w:rsidRPr="00524E1E">
        <w:rPr>
          <w:rFonts w:ascii="Calibri" w:hAnsi="Calibri" w:cs="Calibri"/>
          <w:b/>
          <w:bCs/>
          <w:sz w:val="18"/>
        </w:rPr>
        <w:t xml:space="preserve"> </w:t>
      </w:r>
    </w:p>
    <w:p w14:paraId="7FF5010C" w14:textId="77777777" w:rsidR="001273F8" w:rsidRPr="00524E1E" w:rsidRDefault="001273F8" w:rsidP="001273F8">
      <w:pPr>
        <w:ind w:firstLine="720"/>
        <w:rPr>
          <w:rFonts w:ascii="Calibri" w:hAnsi="Calibri" w:cs="Calibri"/>
          <w:sz w:val="18"/>
        </w:rPr>
      </w:pPr>
      <w:r w:rsidRPr="00524E1E">
        <w:rPr>
          <w:rFonts w:ascii="Calibri" w:hAnsi="Calibri" w:cs="Calibri"/>
          <w:sz w:val="18"/>
        </w:rPr>
        <w:t xml:space="preserve">See </w:t>
      </w:r>
      <w:hyperlink r:id="rId9" w:history="1">
        <w:r w:rsidRPr="008A4E3E">
          <w:rPr>
            <w:rStyle w:val="Hyperlink"/>
            <w:rFonts w:ascii="Calibri" w:hAnsi="Calibri" w:cs="Calibri"/>
            <w:sz w:val="18"/>
          </w:rPr>
          <w:t>http://www.ugs.usf.edu/course-inventory/</w:t>
        </w:r>
      </w:hyperlink>
      <w:r>
        <w:rPr>
          <w:rFonts w:ascii="Calibri" w:hAnsi="Calibri" w:cs="Calibri"/>
          <w:sz w:val="18"/>
        </w:rPr>
        <w:t xml:space="preserve"> </w:t>
      </w:r>
    </w:p>
    <w:p w14:paraId="75361734" w14:textId="77777777" w:rsidR="001273F8" w:rsidRPr="00524E1E" w:rsidRDefault="001273F8" w:rsidP="001273F8">
      <w:pPr>
        <w:tabs>
          <w:tab w:val="left" w:pos="360"/>
          <w:tab w:val="left" w:pos="720"/>
          <w:tab w:val="left" w:pos="1080"/>
        </w:tabs>
        <w:rPr>
          <w:rFonts w:ascii="Calibri" w:hAnsi="Calibri" w:cs="Calibri"/>
          <w:bCs/>
          <w:sz w:val="18"/>
        </w:rPr>
      </w:pPr>
    </w:p>
    <w:p w14:paraId="37250AD2" w14:textId="77777777" w:rsidR="001273F8" w:rsidRPr="00524E1E" w:rsidRDefault="001273F8" w:rsidP="001273F8">
      <w:pPr>
        <w:tabs>
          <w:tab w:val="left" w:pos="360"/>
          <w:tab w:val="left" w:pos="720"/>
          <w:tab w:val="left" w:pos="1080"/>
        </w:tabs>
        <w:rPr>
          <w:rFonts w:ascii="Calibri" w:hAnsi="Calibri" w:cs="Calibri"/>
          <w:b/>
          <w:bCs/>
          <w:sz w:val="18"/>
        </w:rPr>
        <w:sectPr w:rsidR="001273F8" w:rsidRPr="00524E1E" w:rsidSect="00B4259A">
          <w:type w:val="continuous"/>
          <w:pgSz w:w="12240" w:h="15840"/>
          <w:pgMar w:top="1440" w:right="1440" w:bottom="1440" w:left="1728" w:header="720" w:footer="1152" w:gutter="0"/>
          <w:paperSrc w:first="114" w:other="114"/>
          <w:cols w:space="720"/>
          <w:docGrid w:linePitch="360"/>
        </w:sectPr>
      </w:pPr>
    </w:p>
    <w:p w14:paraId="231CE78B" w14:textId="77777777" w:rsidR="000C60EF" w:rsidRDefault="000C60EF"/>
    <w:sectPr w:rsidR="000C6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A336" w14:textId="77777777" w:rsidR="00F3073D" w:rsidRDefault="00AE5B40">
      <w:r>
        <w:separator/>
      </w:r>
    </w:p>
  </w:endnote>
  <w:endnote w:type="continuationSeparator" w:id="0">
    <w:p w14:paraId="382E3DEF" w14:textId="77777777" w:rsidR="00F3073D" w:rsidRDefault="00AE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2348" w14:textId="77777777" w:rsidR="00F3073D" w:rsidRDefault="00AE5B40">
      <w:r>
        <w:separator/>
      </w:r>
    </w:p>
  </w:footnote>
  <w:footnote w:type="continuationSeparator" w:id="0">
    <w:p w14:paraId="196975DB" w14:textId="77777777" w:rsidR="00F3073D" w:rsidRDefault="00AE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26C8" w14:textId="0A613EDB" w:rsidR="006A0E48" w:rsidRDefault="006C6E2E">
    <w:pPr>
      <w:pStyle w:val="Header"/>
      <w:rPr>
        <w:ins w:id="0" w:author="cdh@usf.edu" w:date="2016-04-22T13:55: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2016-2017 DRAFT</w:t>
    </w:r>
    <w:r w:rsidRPr="004B7A65">
      <w:rPr>
        <w:rFonts w:ascii="Calibri" w:hAnsi="Calibri"/>
        <w:b/>
        <w:bCs/>
        <w:sz w:val="18"/>
      </w:rPr>
      <w:tab/>
    </w:r>
    <w:r w:rsidRPr="004B7A65">
      <w:rPr>
        <w:rFonts w:ascii="Calibri" w:hAnsi="Calibri"/>
        <w:b/>
        <w:bCs/>
        <w:sz w:val="18"/>
      </w:rPr>
      <w:tab/>
    </w:r>
    <w:r>
      <w:rPr>
        <w:rFonts w:ascii="Calibri" w:hAnsi="Calibri"/>
        <w:b/>
        <w:bCs/>
        <w:sz w:val="18"/>
      </w:rPr>
      <w:t>History</w:t>
    </w:r>
    <w:r w:rsidRPr="004B7A65">
      <w:rPr>
        <w:rFonts w:ascii="Calibri" w:hAnsi="Calibri"/>
        <w:b/>
        <w:bCs/>
        <w:sz w:val="18"/>
      </w:rPr>
      <w:t xml:space="preserve"> (</w:t>
    </w:r>
    <w:r>
      <w:rPr>
        <w:rFonts w:ascii="Calibri" w:hAnsi="Calibri"/>
        <w:b/>
        <w:bCs/>
        <w:sz w:val="18"/>
      </w:rPr>
      <w:t>Ph.D.</w:t>
    </w:r>
    <w:r w:rsidRPr="004B7A65">
      <w:rPr>
        <w:rFonts w:ascii="Calibri" w:hAnsi="Calibri"/>
        <w:b/>
        <w:bCs/>
        <w:sz w:val="18"/>
      </w:rPr>
      <w:t>)</w:t>
    </w:r>
  </w:p>
  <w:p w14:paraId="4FB5100E" w14:textId="215DB904" w:rsidR="005C012D" w:rsidRPr="005C012D" w:rsidRDefault="005C012D">
    <w:pPr>
      <w:pStyle w:val="Header"/>
      <w:rPr>
        <w:rFonts w:ascii="Calibri" w:hAnsi="Calibri"/>
        <w:b/>
        <w:bCs/>
        <w:sz w:val="18"/>
        <w:lang w:val="en-US"/>
        <w:rPrChange w:id="1" w:author="cdh@usf.edu" w:date="2016-04-22T13:55:00Z">
          <w:rPr>
            <w:rFonts w:ascii="Calibri" w:hAnsi="Calibri"/>
            <w:b/>
            <w:bCs/>
            <w:sz w:val="18"/>
          </w:rPr>
        </w:rPrChange>
      </w:rPr>
    </w:pPr>
    <w:ins w:id="2" w:author="cdh@usf.edu" w:date="2016-04-22T13:55:00Z">
      <w:r>
        <w:rPr>
          <w:rFonts w:ascii="Calibri" w:hAnsi="Calibri"/>
          <w:b/>
          <w:bCs/>
          <w:sz w:val="18"/>
          <w:lang w:val="en-US"/>
        </w:rPr>
        <w:t xml:space="preserve">OGS </w:t>
      </w:r>
    </w:ins>
    <w:ins w:id="3" w:author="cdh@usf.edu" w:date="2016-04-28T08:24:00Z">
      <w:r w:rsidR="001A5743">
        <w:rPr>
          <w:rFonts w:ascii="Calibri" w:hAnsi="Calibri"/>
          <w:b/>
          <w:bCs/>
          <w:sz w:val="18"/>
          <w:lang w:val="en-US"/>
        </w:rPr>
        <w:t xml:space="preserve">5-2-16 for </w:t>
      </w:r>
      <w:proofErr w:type="spellStart"/>
      <w:r w:rsidR="001A5743">
        <w:rPr>
          <w:rFonts w:ascii="Calibri" w:hAnsi="Calibri"/>
          <w:b/>
          <w:bCs/>
          <w:sz w:val="18"/>
          <w:lang w:val="en-US"/>
        </w:rPr>
        <w:t>mtg</w:t>
      </w:r>
    </w:ins>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5424"/>
    <w:multiLevelType w:val="hybridMultilevel"/>
    <w:tmpl w:val="4C140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Langford, Julie">
    <w15:presenceInfo w15:providerId="None" w15:userId="Langford, Julie"/>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F8"/>
    <w:rsid w:val="000C60EF"/>
    <w:rsid w:val="001273F8"/>
    <w:rsid w:val="001A5743"/>
    <w:rsid w:val="001E33A2"/>
    <w:rsid w:val="00361A80"/>
    <w:rsid w:val="005C012D"/>
    <w:rsid w:val="006C6E2E"/>
    <w:rsid w:val="00A235A0"/>
    <w:rsid w:val="00AB6A04"/>
    <w:rsid w:val="00AE5B40"/>
    <w:rsid w:val="00BE214D"/>
    <w:rsid w:val="00F3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0333"/>
  <w15:chartTrackingRefBased/>
  <w15:docId w15:val="{9A9EC210-CD26-4A69-BE2F-FE6151AE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73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3F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273F8"/>
    <w:rPr>
      <w:rFonts w:ascii="Times New Roman" w:eastAsia="Times New Roman" w:hAnsi="Times New Roman" w:cs="Times New Roman"/>
      <w:sz w:val="24"/>
      <w:szCs w:val="24"/>
      <w:lang w:val="x-none" w:eastAsia="x-none"/>
    </w:rPr>
  </w:style>
  <w:style w:type="character" w:styleId="Hyperlink">
    <w:name w:val="Hyperlink"/>
    <w:uiPriority w:val="99"/>
    <w:rsid w:val="001273F8"/>
    <w:rPr>
      <w:color w:val="0000FF"/>
      <w:u w:val="single"/>
    </w:rPr>
  </w:style>
  <w:style w:type="character" w:styleId="CommentReference">
    <w:name w:val="annotation reference"/>
    <w:basedOn w:val="DefaultParagraphFont"/>
    <w:uiPriority w:val="99"/>
    <w:semiHidden/>
    <w:unhideWhenUsed/>
    <w:rsid w:val="006C6E2E"/>
    <w:rPr>
      <w:sz w:val="16"/>
      <w:szCs w:val="16"/>
    </w:rPr>
  </w:style>
  <w:style w:type="paragraph" w:styleId="CommentText">
    <w:name w:val="annotation text"/>
    <w:basedOn w:val="Normal"/>
    <w:link w:val="CommentTextChar"/>
    <w:uiPriority w:val="99"/>
    <w:semiHidden/>
    <w:unhideWhenUsed/>
    <w:rsid w:val="006C6E2E"/>
    <w:rPr>
      <w:sz w:val="20"/>
      <w:szCs w:val="20"/>
    </w:rPr>
  </w:style>
  <w:style w:type="character" w:customStyle="1" w:styleId="CommentTextChar">
    <w:name w:val="Comment Text Char"/>
    <w:basedOn w:val="DefaultParagraphFont"/>
    <w:link w:val="CommentText"/>
    <w:uiPriority w:val="99"/>
    <w:semiHidden/>
    <w:rsid w:val="006C6E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E2E"/>
    <w:rPr>
      <w:b/>
      <w:bCs/>
    </w:rPr>
  </w:style>
  <w:style w:type="character" w:customStyle="1" w:styleId="CommentSubjectChar">
    <w:name w:val="Comment Subject Char"/>
    <w:basedOn w:val="CommentTextChar"/>
    <w:link w:val="CommentSubject"/>
    <w:uiPriority w:val="99"/>
    <w:semiHidden/>
    <w:rsid w:val="006C6E2E"/>
    <w:rPr>
      <w:rFonts w:ascii="Times New Roman" w:eastAsia="Times New Roman" w:hAnsi="Times New Roman" w:cs="Times New Roman"/>
      <w:b/>
      <w:bCs/>
      <w:sz w:val="20"/>
      <w:szCs w:val="20"/>
    </w:rPr>
  </w:style>
  <w:style w:type="paragraph" w:styleId="Revision">
    <w:name w:val="Revision"/>
    <w:hidden/>
    <w:uiPriority w:val="99"/>
    <w:semiHidden/>
    <w:rsid w:val="006C6E2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2E"/>
    <w:rPr>
      <w:rFonts w:ascii="Segoe UI" w:eastAsia="Times New Roman" w:hAnsi="Segoe UI" w:cs="Segoe UI"/>
      <w:sz w:val="18"/>
      <w:szCs w:val="18"/>
    </w:rPr>
  </w:style>
  <w:style w:type="paragraph" w:styleId="Footer">
    <w:name w:val="footer"/>
    <w:basedOn w:val="Normal"/>
    <w:link w:val="FooterChar"/>
    <w:uiPriority w:val="99"/>
    <w:unhideWhenUsed/>
    <w:rsid w:val="005C012D"/>
    <w:pPr>
      <w:tabs>
        <w:tab w:val="center" w:pos="4680"/>
        <w:tab w:val="right" w:pos="9360"/>
      </w:tabs>
    </w:pPr>
  </w:style>
  <w:style w:type="character" w:customStyle="1" w:styleId="FooterChar">
    <w:name w:val="Footer Char"/>
    <w:basedOn w:val="DefaultParagraphFont"/>
    <w:link w:val="Footer"/>
    <w:uiPriority w:val="99"/>
    <w:rsid w:val="005C01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2</cp:revision>
  <cp:lastPrinted>2016-04-28T12:24:00Z</cp:lastPrinted>
  <dcterms:created xsi:type="dcterms:W3CDTF">2016-04-28T12:27:00Z</dcterms:created>
  <dcterms:modified xsi:type="dcterms:W3CDTF">2016-04-28T12:27:00Z</dcterms:modified>
</cp:coreProperties>
</file>