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BE332" w14:textId="77777777" w:rsidR="00F01098" w:rsidRPr="00524E1E" w:rsidRDefault="00F01098" w:rsidP="00F01098">
      <w:pPr>
        <w:tabs>
          <w:tab w:val="left" w:pos="360"/>
          <w:tab w:val="left" w:pos="720"/>
          <w:tab w:val="left" w:pos="1080"/>
        </w:tabs>
        <w:rPr>
          <w:rFonts w:ascii="Calibri" w:hAnsi="Calibri" w:cs="Calibri"/>
          <w:b/>
          <w:bCs/>
          <w:caps/>
          <w:color w:val="336633"/>
          <w:sz w:val="28"/>
          <w:szCs w:val="28"/>
        </w:rPr>
      </w:pPr>
      <w:r w:rsidRPr="00524E1E">
        <w:rPr>
          <w:rFonts w:ascii="Calibri" w:hAnsi="Calibri" w:cs="Calibri"/>
          <w:b/>
          <w:bCs/>
          <w:caps/>
          <w:color w:val="336633"/>
          <w:sz w:val="28"/>
          <w:szCs w:val="28"/>
        </w:rPr>
        <w:t>History program</w:t>
      </w:r>
    </w:p>
    <w:p w14:paraId="3377C2F1" w14:textId="77777777" w:rsidR="00F01098" w:rsidRPr="00524E1E" w:rsidRDefault="00F01098" w:rsidP="00F01098">
      <w:pPr>
        <w:outlineLvl w:val="1"/>
        <w:rPr>
          <w:rFonts w:ascii="Calibri" w:hAnsi="Calibri" w:cs="Calibri"/>
          <w:b/>
          <w:bCs/>
        </w:rPr>
      </w:pPr>
    </w:p>
    <w:p w14:paraId="147E5FDC" w14:textId="77777777" w:rsidR="00F01098" w:rsidRPr="00524E1E" w:rsidRDefault="00F01098" w:rsidP="00F01098">
      <w:pPr>
        <w:outlineLvl w:val="1"/>
        <w:rPr>
          <w:rFonts w:ascii="Calibri" w:hAnsi="Calibri" w:cs="Calibri"/>
          <w:b/>
          <w:bCs/>
          <w:sz w:val="22"/>
          <w:szCs w:val="22"/>
        </w:rPr>
      </w:pPr>
      <w:r w:rsidRPr="00524E1E">
        <w:rPr>
          <w:rFonts w:ascii="Calibri" w:hAnsi="Calibri" w:cs="Calibri"/>
          <w:b/>
          <w:bCs/>
          <w:sz w:val="22"/>
          <w:szCs w:val="22"/>
        </w:rPr>
        <w:t>Master of Arts (M.A.) Degree</w:t>
      </w:r>
    </w:p>
    <w:p w14:paraId="4F303943" w14:textId="77777777" w:rsidR="00F01098" w:rsidRPr="00524E1E" w:rsidRDefault="00F01098" w:rsidP="00F01098">
      <w:pPr>
        <w:rPr>
          <w:rFonts w:ascii="Calibri" w:hAnsi="Calibri" w:cs="Calibri"/>
          <w:b/>
          <w:bCs/>
          <w:sz w:val="18"/>
        </w:rPr>
      </w:pPr>
      <w:r>
        <w:rPr>
          <w:noProof/>
        </w:rPr>
        <mc:AlternateContent>
          <mc:Choice Requires="wps">
            <w:drawing>
              <wp:anchor distT="4294967295" distB="4294967295" distL="114300" distR="114300" simplePos="0" relativeHeight="251660288" behindDoc="0" locked="0" layoutInCell="1" allowOverlap="1" wp14:anchorId="22809A6F" wp14:editId="3AB148B3">
                <wp:simplePos x="0" y="0"/>
                <wp:positionH relativeFrom="column">
                  <wp:posOffset>0</wp:posOffset>
                </wp:positionH>
                <wp:positionV relativeFrom="paragraph">
                  <wp:posOffset>106679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mv="urn:schemas-microsoft-com:mac:vml" xmlns:mo="http://schemas.microsoft.com/office/mac/office/2008/main">
            <w:pict>
              <v:line w14:anchorId="45CC470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" strokeweight="1pt"/>
            </w:pict>
          </mc:Fallback>
        </mc:AlternateContent>
      </w:r>
    </w:p>
    <w:p w14:paraId="08119DFA" w14:textId="77777777" w:rsidR="00F01098" w:rsidRDefault="00F01098" w:rsidP="00F01098">
      <w:pPr>
        <w:rPr>
          <w:rFonts w:ascii="Calibri" w:hAnsi="Calibri" w:cs="Calibri"/>
          <w:b/>
          <w:szCs w:val="20"/>
        </w:rPr>
        <w:sectPr w:rsidR="00F01098" w:rsidSect="00B4259A">
          <w:headerReference w:type="default" r:id="rId7"/>
          <w:pgSz w:w="12240" w:h="15840"/>
          <w:pgMar w:top="1440" w:right="1440" w:bottom="1440" w:left="1728" w:header="720" w:footer="1152" w:gutter="0"/>
          <w:paperSrc w:first="114" w:other="114"/>
          <w:cols w:space="720"/>
          <w:docGrid w:linePitch="360"/>
        </w:sectPr>
      </w:pPr>
      <w:bookmarkStart w:id="3" w:name="_GoBack"/>
      <w:bookmarkEnd w:id="3"/>
    </w:p>
    <w:p w14:paraId="26E6431C" w14:textId="77777777" w:rsidR="00F01098" w:rsidRPr="00524E1E" w:rsidRDefault="00F01098" w:rsidP="00F01098">
      <w:pPr>
        <w:rPr>
          <w:rFonts w:ascii="Calibri" w:hAnsi="Calibri" w:cs="Calibri"/>
        </w:rPr>
      </w:pPr>
      <w:r w:rsidRPr="00524E1E">
        <w:rPr>
          <w:rFonts w:ascii="Calibri" w:hAnsi="Calibri" w:cs="Calibri"/>
          <w:b/>
          <w:szCs w:val="20"/>
        </w:rPr>
        <w:t>DEGREE INFORMATION</w:t>
      </w:r>
    </w:p>
    <w:p w14:paraId="6AA940FE" w14:textId="77777777" w:rsidR="00F01098" w:rsidRPr="00524E1E" w:rsidRDefault="00F01098" w:rsidP="00F01098">
      <w:pPr>
        <w:rPr>
          <w:rFonts w:ascii="Calibri" w:hAnsi="Calibri" w:cs="Calibri"/>
          <w:sz w:val="18"/>
        </w:rPr>
      </w:pPr>
    </w:p>
    <w:p w14:paraId="7A2F3679" w14:textId="77777777" w:rsidR="00F01098" w:rsidRPr="00524E1E" w:rsidRDefault="00F01098" w:rsidP="00F01098">
      <w:pPr>
        <w:ind w:left="2160" w:hanging="2160"/>
        <w:rPr>
          <w:rFonts w:ascii="Calibri" w:hAnsi="Calibri" w:cs="Calibri"/>
          <w:b/>
          <w:bCs/>
          <w:sz w:val="18"/>
        </w:rPr>
      </w:pPr>
      <w:r w:rsidRPr="00524E1E">
        <w:rPr>
          <w:rFonts w:ascii="Calibri" w:hAnsi="Calibri" w:cs="Calibri"/>
          <w:b/>
          <w:bCs/>
          <w:sz w:val="18"/>
        </w:rPr>
        <w:t>Program Admission Deadlines:</w:t>
      </w:r>
    </w:p>
    <w:p w14:paraId="0049B6DF" w14:textId="77777777" w:rsidR="00F01098" w:rsidRPr="00524E1E" w:rsidRDefault="00F01098" w:rsidP="00F01098">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r>
      <w:del w:id="4" w:author="Langford, Julie" w:date="2017-01-20T16:48:00Z">
        <w:r w:rsidRPr="00524E1E" w:rsidDel="00B14499">
          <w:rPr>
            <w:rFonts w:ascii="Calibri" w:hAnsi="Calibri" w:cs="Calibri"/>
            <w:sz w:val="18"/>
          </w:rPr>
          <w:delText>January 15</w:delText>
        </w:r>
      </w:del>
      <w:ins w:id="5" w:author="Langford, Julie" w:date="2017-01-20T16:48:00Z">
        <w:r w:rsidR="00B14499">
          <w:rPr>
            <w:rFonts w:ascii="Calibri" w:hAnsi="Calibri" w:cs="Calibri"/>
            <w:sz w:val="18"/>
          </w:rPr>
          <w:t>December 1</w:t>
        </w:r>
      </w:ins>
    </w:p>
    <w:p w14:paraId="26F946AE" w14:textId="77777777" w:rsidR="00F01098" w:rsidRPr="00524E1E" w:rsidRDefault="00F01098" w:rsidP="00F01098">
      <w:pPr>
        <w:rPr>
          <w:rFonts w:ascii="Calibri" w:hAnsi="Calibri" w:cs="Calibri"/>
          <w:sz w:val="18"/>
        </w:rPr>
      </w:pPr>
      <w:r w:rsidRPr="00524E1E">
        <w:rPr>
          <w:rFonts w:ascii="Calibri" w:hAnsi="Calibri" w:cs="Calibri"/>
          <w:sz w:val="18"/>
        </w:rPr>
        <w:t>Fall admission only</w:t>
      </w:r>
    </w:p>
    <w:p w14:paraId="4419477F" w14:textId="77777777" w:rsidR="00F01098" w:rsidRPr="00524E1E" w:rsidRDefault="00F01098" w:rsidP="00F01098">
      <w:pPr>
        <w:ind w:left="2160" w:hanging="1440"/>
        <w:rPr>
          <w:rFonts w:ascii="Calibri" w:hAnsi="Calibri" w:cs="Calibri"/>
          <w:b/>
          <w:bCs/>
          <w:sz w:val="18"/>
        </w:rPr>
      </w:pPr>
    </w:p>
    <w:p w14:paraId="18D8A38A" w14:textId="77777777" w:rsidR="00F01098" w:rsidRPr="00524E1E" w:rsidRDefault="00F01098" w:rsidP="00F01098">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Pr>
          <w:rFonts w:ascii="Calibri" w:hAnsi="Calibri" w:cs="Calibri"/>
          <w:bCs/>
          <w:sz w:val="18"/>
        </w:rPr>
        <w:t>30</w:t>
      </w:r>
    </w:p>
    <w:p w14:paraId="4A0694C9" w14:textId="77777777" w:rsidR="00F01098" w:rsidRPr="00524E1E" w:rsidRDefault="00F01098" w:rsidP="00F01098">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7986D0F0" w14:textId="77777777" w:rsidR="00F01098" w:rsidRPr="00524E1E" w:rsidRDefault="00F01098" w:rsidP="00F01098">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54.0101</w:t>
      </w:r>
    </w:p>
    <w:p w14:paraId="440A72EF" w14:textId="77777777" w:rsidR="00F01098" w:rsidRPr="00524E1E" w:rsidRDefault="00F01098" w:rsidP="00F01098">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HTY</w:t>
      </w:r>
    </w:p>
    <w:p w14:paraId="5FE81C74" w14:textId="77777777" w:rsidR="00F01098" w:rsidRDefault="00F01098" w:rsidP="00F01098">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HTY AS</w:t>
      </w:r>
    </w:p>
    <w:p w14:paraId="669881FA" w14:textId="77777777" w:rsidR="00F01098" w:rsidRPr="007A5527" w:rsidRDefault="00F01098" w:rsidP="00F01098">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1969</w:t>
      </w:r>
    </w:p>
    <w:p w14:paraId="03BF4CFC" w14:textId="77777777" w:rsidR="00F01098" w:rsidRPr="00524E1E" w:rsidRDefault="00F01098" w:rsidP="00F01098">
      <w:pPr>
        <w:ind w:left="2160" w:firstLine="720"/>
        <w:rPr>
          <w:rFonts w:ascii="Calibri" w:hAnsi="Calibri" w:cs="Calibri"/>
          <w:color w:val="336633"/>
          <w:sz w:val="18"/>
        </w:rPr>
      </w:pPr>
    </w:p>
    <w:p w14:paraId="5CF90802" w14:textId="6AA1CBAF" w:rsidR="00F01098" w:rsidRPr="00524E1E" w:rsidDel="00AD4D53" w:rsidRDefault="00F01098" w:rsidP="00F01098">
      <w:pPr>
        <w:rPr>
          <w:del w:id="6" w:author="Hines-Cobb, Carol" w:date="2017-05-04T13:37:00Z"/>
          <w:rFonts w:ascii="Calibri" w:hAnsi="Calibri" w:cs="Calibri"/>
          <w:b/>
          <w:bCs/>
          <w:sz w:val="18"/>
        </w:rPr>
      </w:pPr>
      <w:del w:id="7" w:author="Hines-Cobb, Carol" w:date="2017-05-04T13:37:00Z">
        <w:r w:rsidRPr="00524E1E" w:rsidDel="00AD4D53">
          <w:rPr>
            <w:rFonts w:ascii="Calibri" w:hAnsi="Calibri" w:cs="Calibri"/>
            <w:b/>
            <w:bCs/>
            <w:sz w:val="18"/>
          </w:rPr>
          <w:delText>Concentrations:</w:delText>
        </w:r>
      </w:del>
    </w:p>
    <w:p w14:paraId="58B511DC" w14:textId="699CF4EC" w:rsidR="00F01098" w:rsidRPr="00524E1E" w:rsidDel="00AD4D53" w:rsidRDefault="00F01098" w:rsidP="00F01098">
      <w:pPr>
        <w:rPr>
          <w:del w:id="8" w:author="Hines-Cobb, Carol" w:date="2017-05-04T13:37:00Z"/>
          <w:rFonts w:ascii="Calibri" w:hAnsi="Calibri" w:cs="Calibri"/>
          <w:color w:val="000000"/>
          <w:sz w:val="18"/>
        </w:rPr>
      </w:pPr>
      <w:del w:id="9" w:author="Hines-Cobb, Carol" w:date="2017-05-04T13:37:00Z">
        <w:r w:rsidRPr="00524E1E" w:rsidDel="00AD4D53">
          <w:rPr>
            <w:rFonts w:ascii="Calibri" w:hAnsi="Calibri" w:cs="Calibri"/>
            <w:color w:val="000000"/>
            <w:sz w:val="18"/>
          </w:rPr>
          <w:delText>American History (AHY)</w:delText>
        </w:r>
      </w:del>
    </w:p>
    <w:p w14:paraId="357B1CA9" w14:textId="0055185B" w:rsidR="00F01098" w:rsidRPr="00524E1E" w:rsidDel="00AD4D53" w:rsidRDefault="00F01098" w:rsidP="00F01098">
      <w:pPr>
        <w:rPr>
          <w:del w:id="10" w:author="Hines-Cobb, Carol" w:date="2017-05-04T13:37:00Z"/>
          <w:rFonts w:ascii="Calibri" w:hAnsi="Calibri" w:cs="Calibri"/>
          <w:color w:val="000000"/>
          <w:sz w:val="18"/>
        </w:rPr>
      </w:pPr>
      <w:del w:id="11" w:author="Hines-Cobb, Carol" w:date="2017-05-04T13:37:00Z">
        <w:r w:rsidRPr="00524E1E" w:rsidDel="00AD4D53">
          <w:rPr>
            <w:rFonts w:ascii="Calibri" w:hAnsi="Calibri" w:cs="Calibri"/>
            <w:color w:val="000000"/>
            <w:sz w:val="18"/>
          </w:rPr>
          <w:delText>Ancient History (AHS)</w:delText>
        </w:r>
      </w:del>
    </w:p>
    <w:p w14:paraId="4F073CE9" w14:textId="5C00F84B" w:rsidR="00F01098" w:rsidRPr="00524E1E" w:rsidDel="00AD4D53" w:rsidRDefault="00F01098" w:rsidP="00F01098">
      <w:pPr>
        <w:rPr>
          <w:del w:id="12" w:author="Hines-Cobb, Carol" w:date="2017-05-04T13:37:00Z"/>
          <w:rFonts w:ascii="Calibri" w:hAnsi="Calibri" w:cs="Calibri"/>
          <w:color w:val="000000"/>
          <w:sz w:val="18"/>
        </w:rPr>
      </w:pPr>
      <w:del w:id="13" w:author="Hines-Cobb, Carol" w:date="2017-05-04T13:37:00Z">
        <w:r w:rsidRPr="00524E1E" w:rsidDel="00AD4D53">
          <w:rPr>
            <w:rFonts w:ascii="Calibri" w:hAnsi="Calibri" w:cs="Calibri"/>
            <w:color w:val="000000"/>
            <w:sz w:val="18"/>
          </w:rPr>
          <w:delText>European History (EHS)</w:delText>
        </w:r>
      </w:del>
    </w:p>
    <w:p w14:paraId="63B8955A" w14:textId="3AF34D9B" w:rsidR="00F01098" w:rsidRPr="00524E1E" w:rsidDel="00AD4D53" w:rsidRDefault="00F01098" w:rsidP="00F01098">
      <w:pPr>
        <w:rPr>
          <w:del w:id="14" w:author="Hines-Cobb, Carol" w:date="2017-05-04T13:37:00Z"/>
          <w:rFonts w:ascii="Calibri" w:hAnsi="Calibri" w:cs="Calibri"/>
          <w:color w:val="000000"/>
          <w:sz w:val="18"/>
        </w:rPr>
      </w:pPr>
      <w:del w:id="15" w:author="Hines-Cobb, Carol" w:date="2017-05-04T13:37:00Z">
        <w:r w:rsidRPr="00524E1E" w:rsidDel="00AD4D53">
          <w:rPr>
            <w:rFonts w:ascii="Calibri" w:hAnsi="Calibri" w:cs="Calibri"/>
            <w:color w:val="000000"/>
            <w:sz w:val="18"/>
          </w:rPr>
          <w:delText>Latin American History (LAH)</w:delText>
        </w:r>
      </w:del>
    </w:p>
    <w:p w14:paraId="3B468E50" w14:textId="0F2C3537" w:rsidR="00F01098" w:rsidRPr="007063C4" w:rsidDel="00AD4D53" w:rsidRDefault="00F01098" w:rsidP="00F01098">
      <w:pPr>
        <w:rPr>
          <w:del w:id="16" w:author="Hines-Cobb, Carol" w:date="2017-05-04T13:37:00Z"/>
          <w:rFonts w:ascii="Calibri" w:hAnsi="Calibri" w:cs="Calibri"/>
          <w:color w:val="000000"/>
          <w:sz w:val="18"/>
        </w:rPr>
      </w:pPr>
      <w:del w:id="17" w:author="Hines-Cobb, Carol" w:date="2017-05-04T13:37:00Z">
        <w:r w:rsidRPr="00524E1E" w:rsidDel="00AD4D53">
          <w:rPr>
            <w:rFonts w:ascii="Calibri" w:hAnsi="Calibri" w:cs="Calibri"/>
            <w:color w:val="000000"/>
            <w:sz w:val="18"/>
          </w:rPr>
          <w:delText>Medieval History (MHS</w:delText>
        </w:r>
        <w:r w:rsidRPr="00727840" w:rsidDel="00AD4D53">
          <w:rPr>
            <w:rFonts w:ascii="Calibri" w:hAnsi="Calibri" w:cs="Calibri"/>
            <w:sz w:val="18"/>
          </w:rPr>
          <w:delText>)</w:delText>
        </w:r>
      </w:del>
    </w:p>
    <w:p w14:paraId="1CCE6D21" w14:textId="77777777" w:rsidR="00F01098" w:rsidRPr="00524E1E" w:rsidRDefault="00F01098" w:rsidP="00F01098">
      <w:pPr>
        <w:rPr>
          <w:rFonts w:ascii="Calibri" w:hAnsi="Calibri" w:cs="Calibri"/>
          <w:sz w:val="18"/>
        </w:rPr>
      </w:pPr>
      <w:r>
        <w:rPr>
          <w:noProof/>
        </w:rPr>
        <mc:AlternateContent>
          <mc:Choice Requires="wps">
            <w:drawing>
              <wp:anchor distT="4294967295" distB="4294967295" distL="114300" distR="114300" simplePos="0" relativeHeight="251659264" behindDoc="0" locked="0" layoutInCell="1" allowOverlap="1" wp14:anchorId="3E3ED398" wp14:editId="0B483C86">
                <wp:simplePos x="0" y="0"/>
                <wp:positionH relativeFrom="column">
                  <wp:posOffset>0</wp:posOffset>
                </wp:positionH>
                <wp:positionV relativeFrom="paragraph">
                  <wp:posOffset>42544</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mv="urn:schemas-microsoft-com:mac:vml" xmlns:mo="http://schemas.microsoft.com/office/mac/office/2008/main">
            <w:pict>
              <v:line w14:anchorId="4D5149E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" strokeweight="3pt">
                <v:stroke linestyle="thinThin"/>
              </v:line>
            </w:pict>
          </mc:Fallback>
        </mc:AlternateContent>
      </w:r>
      <w:r w:rsidRPr="00524E1E">
        <w:rPr>
          <w:rFonts w:ascii="Calibri" w:hAnsi="Calibri" w:cs="Calibri"/>
          <w:sz w:val="18"/>
        </w:rPr>
        <w:tab/>
      </w:r>
    </w:p>
    <w:p w14:paraId="363D4B34" w14:textId="77777777" w:rsidR="00F01098" w:rsidRPr="00524E1E" w:rsidRDefault="00F01098" w:rsidP="00F01098">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lastRenderedPageBreak/>
        <w:t>CONTACT INFORMATION</w:t>
      </w:r>
    </w:p>
    <w:p w14:paraId="687AD6EA" w14:textId="77777777" w:rsidR="00F01098" w:rsidRPr="00524E1E" w:rsidRDefault="00F01098" w:rsidP="00F01098">
      <w:pPr>
        <w:jc w:val="center"/>
        <w:rPr>
          <w:rFonts w:ascii="Calibri" w:hAnsi="Calibri" w:cs="Calibri"/>
          <w:b/>
          <w:bCs/>
          <w:color w:val="0000FF"/>
          <w:sz w:val="18"/>
        </w:rPr>
      </w:pPr>
    </w:p>
    <w:p w14:paraId="4B93C4B8" w14:textId="77777777" w:rsidR="00F01098" w:rsidRPr="00524E1E" w:rsidRDefault="00F01098" w:rsidP="00F01098">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7EEEAE64" w14:textId="77777777" w:rsidR="00F01098" w:rsidRPr="00524E1E" w:rsidRDefault="00F01098" w:rsidP="00F01098">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History</w:t>
      </w:r>
    </w:p>
    <w:p w14:paraId="25A53395" w14:textId="77777777" w:rsidR="00F01098" w:rsidRPr="00524E1E" w:rsidRDefault="00F01098" w:rsidP="00F01098">
      <w:pPr>
        <w:tabs>
          <w:tab w:val="left" w:pos="1800"/>
        </w:tabs>
        <w:rPr>
          <w:rFonts w:ascii="Calibri" w:hAnsi="Calibri" w:cs="Calibri"/>
          <w:bCs/>
          <w:sz w:val="18"/>
        </w:rPr>
      </w:pPr>
    </w:p>
    <w:p w14:paraId="4DB89B58" w14:textId="77777777" w:rsidR="00F01098" w:rsidRPr="00524E1E" w:rsidRDefault="00F01098" w:rsidP="00F0109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14:paraId="3E2C4BFF" w14:textId="77777777" w:rsidR="00F01098" w:rsidRDefault="00F01098" w:rsidP="00F01098">
      <w:pPr>
        <w:tabs>
          <w:tab w:val="left" w:pos="1800"/>
          <w:tab w:val="left" w:pos="2520"/>
        </w:tabs>
        <w:rPr>
          <w:rFonts w:ascii="Calibri" w:hAnsi="Calibri" w:cs="Calibri"/>
          <w:bCs/>
          <w:sz w:val="18"/>
          <w:szCs w:val="18"/>
        </w:rPr>
        <w:sectPr w:rsidR="00F01098" w:rsidSect="002149D8">
          <w:type w:val="continuous"/>
          <w:pgSz w:w="12240" w:h="15840"/>
          <w:pgMar w:top="1440" w:right="1440" w:bottom="1440" w:left="1728" w:header="720" w:footer="1152" w:gutter="0"/>
          <w:paperSrc w:first="114" w:other="114"/>
          <w:cols w:num="2" w:space="720"/>
          <w:docGrid w:linePitch="360"/>
        </w:sectPr>
      </w:pPr>
    </w:p>
    <w:p w14:paraId="446C44FC" w14:textId="77777777" w:rsidR="00F01098" w:rsidRPr="00524E1E" w:rsidRDefault="00F01098" w:rsidP="00F01098">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089F5F1A" w14:textId="77777777" w:rsidR="00F01098" w:rsidRPr="00524E1E" w:rsidRDefault="00F01098" w:rsidP="00F01098">
      <w:pPr>
        <w:tabs>
          <w:tab w:val="left" w:pos="360"/>
          <w:tab w:val="left" w:pos="720"/>
          <w:tab w:val="left" w:pos="1080"/>
        </w:tabs>
        <w:jc w:val="both"/>
        <w:rPr>
          <w:rFonts w:ascii="Calibri" w:hAnsi="Calibri" w:cs="Calibri"/>
          <w:sz w:val="18"/>
        </w:rPr>
      </w:pPr>
    </w:p>
    <w:p w14:paraId="7561FCC5" w14:textId="76110A8D" w:rsidR="00805C9C" w:rsidRDefault="00805C9C" w:rsidP="00F01098">
      <w:pPr>
        <w:tabs>
          <w:tab w:val="left" w:pos="360"/>
          <w:tab w:val="left" w:pos="720"/>
          <w:tab w:val="left" w:pos="1080"/>
        </w:tabs>
        <w:rPr>
          <w:ins w:id="18" w:author="Langford, Julie" w:date="2017-05-03T14:08:00Z"/>
          <w:color w:val="000000"/>
          <w:sz w:val="20"/>
          <w:szCs w:val="20"/>
        </w:rPr>
      </w:pPr>
      <w:ins w:id="19" w:author="Langford, Julie" w:date="2017-05-03T14:06:00Z">
        <w:r w:rsidRPr="00A56289">
          <w:rPr>
            <w:color w:val="000000"/>
            <w:sz w:val="20"/>
            <w:szCs w:val="20"/>
          </w:rPr>
          <w:t xml:space="preserve">The </w:t>
        </w:r>
      </w:ins>
      <w:ins w:id="20" w:author="Langford, Julie" w:date="2017-05-03T14:07:00Z">
        <w:r>
          <w:rPr>
            <w:color w:val="000000"/>
            <w:sz w:val="20"/>
            <w:szCs w:val="20"/>
          </w:rPr>
          <w:t xml:space="preserve">History </w:t>
        </w:r>
      </w:ins>
      <w:ins w:id="21" w:author="Langford, Julie" w:date="2017-05-03T14:06:00Z">
        <w:r>
          <w:rPr>
            <w:color w:val="000000"/>
            <w:sz w:val="20"/>
            <w:szCs w:val="20"/>
          </w:rPr>
          <w:t>D</w:t>
        </w:r>
        <w:r w:rsidRPr="00A56289">
          <w:rPr>
            <w:color w:val="000000"/>
            <w:sz w:val="20"/>
            <w:szCs w:val="20"/>
          </w:rPr>
          <w:t xml:space="preserve">epartment's nationally and internationally recognized faculty creates a dynamic learning environment that fosters close interaction between students and </w:t>
        </w:r>
      </w:ins>
      <w:ins w:id="22" w:author="Langford, Julie" w:date="2017-05-03T14:07:00Z">
        <w:r>
          <w:rPr>
            <w:color w:val="000000"/>
            <w:sz w:val="20"/>
            <w:szCs w:val="20"/>
          </w:rPr>
          <w:t>professors</w:t>
        </w:r>
      </w:ins>
      <w:ins w:id="23" w:author="Langford, Julie" w:date="2017-05-03T14:06:00Z">
        <w:r w:rsidRPr="00A56289">
          <w:rPr>
            <w:color w:val="000000"/>
            <w:sz w:val="20"/>
            <w:szCs w:val="20"/>
          </w:rPr>
          <w:t>. We pride ourselves on training students to be scholars and teachers at all levels of education, while also offering preparation for careers outside academia in government agencies, historical societies, libraries and museums.</w:t>
        </w:r>
        <w:r>
          <w:rPr>
            <w:color w:val="000000"/>
            <w:sz w:val="20"/>
            <w:szCs w:val="20"/>
          </w:rPr>
          <w:t xml:space="preserve"> The addition of training and internship opportunities in digital humanities is also designed to introduce students to tech industries as well.</w:t>
        </w:r>
      </w:ins>
    </w:p>
    <w:p w14:paraId="3A7D3D15" w14:textId="77777777" w:rsidR="00B33852" w:rsidRDefault="00B33852" w:rsidP="00B33852">
      <w:pPr>
        <w:jc w:val="both"/>
        <w:rPr>
          <w:ins w:id="24" w:author="Langford, Julie" w:date="2017-05-03T14:56:00Z"/>
          <w:rFonts w:ascii="Calibri"/>
          <w:sz w:val="18"/>
          <w:szCs w:val="18"/>
        </w:rPr>
      </w:pPr>
    </w:p>
    <w:p w14:paraId="1C28FF10" w14:textId="3EB4A4DC" w:rsidR="00805C9C" w:rsidRPr="00B33852" w:rsidRDefault="00B33852">
      <w:pPr>
        <w:jc w:val="both"/>
        <w:rPr>
          <w:ins w:id="25" w:author="Langford, Julie" w:date="2017-05-03T14:06:00Z"/>
          <w:rFonts w:ascii="Calibri"/>
          <w:sz w:val="18"/>
          <w:szCs w:val="18"/>
          <w:rPrChange w:id="26" w:author="Langford, Julie" w:date="2017-05-03T14:57:00Z">
            <w:rPr>
              <w:ins w:id="27" w:author="Langford, Julie" w:date="2017-05-03T14:06:00Z"/>
              <w:color w:val="000000"/>
              <w:sz w:val="20"/>
              <w:szCs w:val="20"/>
            </w:rPr>
          </w:rPrChange>
        </w:rPr>
        <w:pPrChange w:id="28" w:author="Langford, Julie" w:date="2017-05-03T14:57:00Z">
          <w:pPr>
            <w:tabs>
              <w:tab w:val="left" w:pos="360"/>
              <w:tab w:val="left" w:pos="720"/>
              <w:tab w:val="left" w:pos="1080"/>
            </w:tabs>
          </w:pPr>
        </w:pPrChange>
      </w:pPr>
      <w:ins w:id="29" w:author="Langford, Julie" w:date="2017-05-03T14:56:00Z">
        <w:r w:rsidRPr="00E21415">
          <w:rPr>
            <w:rFonts w:ascii="Calibri"/>
            <w:sz w:val="18"/>
            <w:szCs w:val="18"/>
          </w:rPr>
          <w:t>Our faculty have expertise in a wide range of period, regional, and thematic spe</w:t>
        </w:r>
        <w:r>
          <w:rPr>
            <w:rFonts w:ascii="Calibri"/>
            <w:sz w:val="18"/>
            <w:szCs w:val="18"/>
          </w:rPr>
          <w:t xml:space="preserve">cializations. Students may organize their major and minor fields around traditional chronological and regional specialties such as </w:t>
        </w:r>
        <w:r w:rsidRPr="00E21415">
          <w:rPr>
            <w:rFonts w:ascii="Calibri"/>
            <w:sz w:val="18"/>
            <w:szCs w:val="18"/>
          </w:rPr>
          <w:t xml:space="preserve">Ancient, Medieval, and Early Modern Worlds; Colonial through Modern U.S.; Latin America; and Modern Europe, but they may also </w:t>
        </w:r>
        <w:r>
          <w:rPr>
            <w:rFonts w:ascii="Calibri"/>
            <w:sz w:val="18"/>
            <w:szCs w:val="18"/>
          </w:rPr>
          <w:t>build their fields around themes</w:t>
        </w:r>
        <w:r w:rsidRPr="00E21415">
          <w:rPr>
            <w:rFonts w:ascii="Calibri"/>
            <w:sz w:val="18"/>
            <w:szCs w:val="18"/>
          </w:rPr>
          <w:t xml:space="preserve"> in such areas as digital humanities, gender and sexuality, race and ethnicity, regional history, science and medicine, comparative empires, and public history.</w:t>
        </w:r>
      </w:ins>
    </w:p>
    <w:p w14:paraId="65101CF8" w14:textId="38792FBC" w:rsidR="00F01098" w:rsidRPr="00524E1E" w:rsidDel="00805C9C" w:rsidRDefault="00F01098" w:rsidP="00F01098">
      <w:pPr>
        <w:tabs>
          <w:tab w:val="left" w:pos="360"/>
          <w:tab w:val="left" w:pos="720"/>
          <w:tab w:val="left" w:pos="1080"/>
        </w:tabs>
        <w:jc w:val="both"/>
        <w:rPr>
          <w:del w:id="30" w:author="Langford, Julie" w:date="2017-05-03T14:06:00Z"/>
          <w:rFonts w:ascii="Calibri" w:hAnsi="Calibri" w:cs="Calibri"/>
          <w:sz w:val="18"/>
        </w:rPr>
      </w:pPr>
      <w:del w:id="31" w:author="Langford, Julie" w:date="2017-05-03T14:06:00Z">
        <w:r w:rsidRPr="00524E1E" w:rsidDel="00805C9C">
          <w:rPr>
            <w:rFonts w:ascii="Calibri" w:hAnsi="Calibri" w:cs="Calibri"/>
            <w:sz w:val="18"/>
          </w:rPr>
          <w:delText>The Department of History offers the M.A. degree. Members of the graduate faculty in History have earned recognition as teachers, scholars, and contributors to the community. The Department offers a Master of Arts degree organized around the following fields:</w:delText>
        </w:r>
      </w:del>
    </w:p>
    <w:p w14:paraId="36343C99" w14:textId="75A66A13" w:rsidR="00F01098" w:rsidRPr="00524E1E" w:rsidDel="00805C9C" w:rsidRDefault="00F01098" w:rsidP="00F01098">
      <w:pPr>
        <w:tabs>
          <w:tab w:val="left" w:pos="360"/>
          <w:tab w:val="left" w:pos="720"/>
          <w:tab w:val="left" w:pos="1080"/>
        </w:tabs>
        <w:jc w:val="both"/>
        <w:rPr>
          <w:del w:id="32" w:author="Langford, Julie" w:date="2017-05-03T14:06:00Z"/>
          <w:rFonts w:ascii="Calibri" w:hAnsi="Calibri" w:cs="Calibri"/>
          <w:sz w:val="18"/>
        </w:rPr>
      </w:pPr>
    </w:p>
    <w:p w14:paraId="0D057FA5" w14:textId="0BE6B26B" w:rsidR="00F01098" w:rsidRPr="00524E1E" w:rsidDel="00805C9C" w:rsidRDefault="00F01098" w:rsidP="00F01098">
      <w:pPr>
        <w:tabs>
          <w:tab w:val="left" w:pos="360"/>
          <w:tab w:val="left" w:pos="720"/>
          <w:tab w:val="left" w:pos="1080"/>
        </w:tabs>
        <w:ind w:firstLine="720"/>
        <w:jc w:val="both"/>
        <w:rPr>
          <w:del w:id="33" w:author="Langford, Julie" w:date="2017-05-03T14:06:00Z"/>
          <w:rFonts w:ascii="Calibri" w:hAnsi="Calibri" w:cs="Calibri"/>
          <w:sz w:val="18"/>
        </w:rPr>
      </w:pPr>
      <w:del w:id="34" w:author="Langford, Julie" w:date="2017-05-03T14:06:00Z">
        <w:r w:rsidRPr="00524E1E" w:rsidDel="00805C9C">
          <w:rPr>
            <w:rFonts w:ascii="Calibri" w:hAnsi="Calibri" w:cs="Calibri"/>
            <w:sz w:val="18"/>
          </w:rPr>
          <w:delText xml:space="preserve">Field 1: American History to 1877 </w:delText>
        </w:r>
      </w:del>
    </w:p>
    <w:p w14:paraId="26FE8A0D" w14:textId="31A1E320" w:rsidR="00F01098" w:rsidRPr="00524E1E" w:rsidDel="00805C9C" w:rsidRDefault="00F01098" w:rsidP="00F01098">
      <w:pPr>
        <w:tabs>
          <w:tab w:val="left" w:pos="360"/>
          <w:tab w:val="left" w:pos="720"/>
          <w:tab w:val="left" w:pos="1080"/>
        </w:tabs>
        <w:ind w:firstLine="720"/>
        <w:jc w:val="both"/>
        <w:rPr>
          <w:del w:id="35" w:author="Langford, Julie" w:date="2017-05-03T14:06:00Z"/>
          <w:rFonts w:ascii="Calibri" w:hAnsi="Calibri" w:cs="Calibri"/>
          <w:sz w:val="18"/>
        </w:rPr>
      </w:pPr>
      <w:del w:id="36" w:author="Langford, Julie" w:date="2017-05-03T14:06:00Z">
        <w:r w:rsidRPr="00524E1E" w:rsidDel="00805C9C">
          <w:rPr>
            <w:rFonts w:ascii="Calibri" w:hAnsi="Calibri" w:cs="Calibri"/>
            <w:sz w:val="18"/>
          </w:rPr>
          <w:delText>Field 2: American History since 1877</w:delText>
        </w:r>
      </w:del>
    </w:p>
    <w:p w14:paraId="0E02D58A" w14:textId="64B880F1" w:rsidR="00F01098" w:rsidRPr="00524E1E" w:rsidDel="00805C9C" w:rsidRDefault="00F01098" w:rsidP="00F01098">
      <w:pPr>
        <w:tabs>
          <w:tab w:val="left" w:pos="360"/>
          <w:tab w:val="left" w:pos="720"/>
          <w:tab w:val="left" w:pos="1080"/>
        </w:tabs>
        <w:ind w:firstLine="720"/>
        <w:jc w:val="both"/>
        <w:rPr>
          <w:del w:id="37" w:author="Langford, Julie" w:date="2017-05-03T14:06:00Z"/>
          <w:rFonts w:ascii="Calibri" w:hAnsi="Calibri" w:cs="Calibri"/>
          <w:sz w:val="18"/>
        </w:rPr>
      </w:pPr>
      <w:del w:id="38" w:author="Langford, Julie" w:date="2017-05-03T14:06:00Z">
        <w:r w:rsidRPr="00524E1E" w:rsidDel="00805C9C">
          <w:rPr>
            <w:rFonts w:ascii="Calibri" w:hAnsi="Calibri" w:cs="Calibri"/>
            <w:sz w:val="18"/>
          </w:rPr>
          <w:delText>Field 3: Ancient History</w:delText>
        </w:r>
      </w:del>
    </w:p>
    <w:p w14:paraId="1DC6C72E" w14:textId="0D3F39BE" w:rsidR="00F01098" w:rsidRPr="00524E1E" w:rsidDel="00805C9C" w:rsidRDefault="00F01098" w:rsidP="00F01098">
      <w:pPr>
        <w:tabs>
          <w:tab w:val="left" w:pos="360"/>
          <w:tab w:val="left" w:pos="720"/>
          <w:tab w:val="left" w:pos="1080"/>
        </w:tabs>
        <w:ind w:firstLine="720"/>
        <w:jc w:val="both"/>
        <w:rPr>
          <w:del w:id="39" w:author="Langford, Julie" w:date="2017-05-03T14:06:00Z"/>
          <w:rFonts w:ascii="Calibri" w:hAnsi="Calibri" w:cs="Calibri"/>
          <w:sz w:val="18"/>
        </w:rPr>
      </w:pPr>
      <w:del w:id="40" w:author="Langford, Julie" w:date="2017-05-03T14:06:00Z">
        <w:r w:rsidRPr="00524E1E" w:rsidDel="00805C9C">
          <w:rPr>
            <w:rFonts w:ascii="Calibri" w:hAnsi="Calibri" w:cs="Calibri"/>
            <w:sz w:val="18"/>
          </w:rPr>
          <w:delText>Field 4: Medieval History</w:delText>
        </w:r>
      </w:del>
    </w:p>
    <w:p w14:paraId="6DD40474" w14:textId="3221A87B" w:rsidR="00F01098" w:rsidRPr="00524E1E" w:rsidDel="00805C9C" w:rsidRDefault="00F01098" w:rsidP="00F01098">
      <w:pPr>
        <w:tabs>
          <w:tab w:val="left" w:pos="360"/>
          <w:tab w:val="left" w:pos="720"/>
          <w:tab w:val="left" w:pos="1080"/>
        </w:tabs>
        <w:ind w:firstLine="720"/>
        <w:jc w:val="both"/>
        <w:rPr>
          <w:del w:id="41" w:author="Langford, Julie" w:date="2017-05-03T14:06:00Z"/>
          <w:rFonts w:ascii="Calibri" w:hAnsi="Calibri" w:cs="Calibri"/>
          <w:sz w:val="18"/>
        </w:rPr>
      </w:pPr>
      <w:del w:id="42" w:author="Langford, Julie" w:date="2017-05-03T14:06:00Z">
        <w:r w:rsidRPr="00524E1E" w:rsidDel="00805C9C">
          <w:rPr>
            <w:rFonts w:ascii="Calibri" w:hAnsi="Calibri" w:cs="Calibri"/>
            <w:sz w:val="18"/>
          </w:rPr>
          <w:delText>Field 5: Early Modern Worlds</w:delText>
        </w:r>
      </w:del>
    </w:p>
    <w:p w14:paraId="79BBC0AF" w14:textId="267DC38B" w:rsidR="00F01098" w:rsidRPr="00524E1E" w:rsidDel="00805C9C" w:rsidRDefault="00F01098" w:rsidP="00F01098">
      <w:pPr>
        <w:tabs>
          <w:tab w:val="left" w:pos="360"/>
          <w:tab w:val="left" w:pos="720"/>
          <w:tab w:val="left" w:pos="1080"/>
        </w:tabs>
        <w:ind w:firstLine="720"/>
        <w:jc w:val="both"/>
        <w:rPr>
          <w:del w:id="43" w:author="Langford, Julie" w:date="2017-05-03T14:06:00Z"/>
          <w:rFonts w:ascii="Calibri" w:hAnsi="Calibri" w:cs="Calibri"/>
          <w:sz w:val="18"/>
        </w:rPr>
      </w:pPr>
      <w:del w:id="44" w:author="Langford, Julie" w:date="2017-05-03T14:06:00Z">
        <w:r w:rsidRPr="00524E1E" w:rsidDel="00805C9C">
          <w:rPr>
            <w:rFonts w:ascii="Calibri" w:hAnsi="Calibri" w:cs="Calibri"/>
            <w:sz w:val="18"/>
          </w:rPr>
          <w:delText>Field 6: Modern Europe since 1789</w:delText>
        </w:r>
      </w:del>
    </w:p>
    <w:p w14:paraId="32DC052B" w14:textId="048E898A" w:rsidR="00F01098" w:rsidRPr="00524E1E" w:rsidDel="00805C9C" w:rsidRDefault="00F01098" w:rsidP="00F01098">
      <w:pPr>
        <w:tabs>
          <w:tab w:val="left" w:pos="360"/>
          <w:tab w:val="left" w:pos="720"/>
          <w:tab w:val="left" w:pos="1080"/>
        </w:tabs>
        <w:ind w:firstLine="720"/>
        <w:jc w:val="both"/>
        <w:rPr>
          <w:del w:id="45" w:author="Langford, Julie" w:date="2017-05-03T14:06:00Z"/>
          <w:rFonts w:ascii="Calibri" w:hAnsi="Calibri" w:cs="Calibri"/>
          <w:sz w:val="18"/>
        </w:rPr>
      </w:pPr>
      <w:del w:id="46" w:author="Langford, Julie" w:date="2017-05-03T14:06:00Z">
        <w:r w:rsidRPr="00524E1E" w:rsidDel="00805C9C">
          <w:rPr>
            <w:rFonts w:ascii="Calibri" w:hAnsi="Calibri" w:cs="Calibri"/>
            <w:sz w:val="18"/>
          </w:rPr>
          <w:delText>Field 7: Latin America</w:delText>
        </w:r>
      </w:del>
    </w:p>
    <w:p w14:paraId="3DBF0562" w14:textId="6B3F2675" w:rsidR="00F01098" w:rsidRPr="00524E1E" w:rsidDel="00805C9C" w:rsidRDefault="00F01098" w:rsidP="00F01098">
      <w:pPr>
        <w:tabs>
          <w:tab w:val="left" w:pos="360"/>
          <w:tab w:val="left" w:pos="720"/>
          <w:tab w:val="left" w:pos="1080"/>
        </w:tabs>
        <w:jc w:val="both"/>
        <w:rPr>
          <w:del w:id="47" w:author="Langford, Julie" w:date="2017-05-03T14:06:00Z"/>
          <w:rFonts w:ascii="Calibri" w:hAnsi="Calibri" w:cs="Calibri"/>
          <w:sz w:val="18"/>
        </w:rPr>
      </w:pPr>
    </w:p>
    <w:p w14:paraId="643E545F" w14:textId="5D89F9B9" w:rsidR="00F01098" w:rsidRPr="00524E1E" w:rsidDel="00805C9C" w:rsidRDefault="00F01098" w:rsidP="00F01098">
      <w:pPr>
        <w:tabs>
          <w:tab w:val="left" w:pos="360"/>
          <w:tab w:val="left" w:pos="720"/>
          <w:tab w:val="left" w:pos="1080"/>
        </w:tabs>
        <w:jc w:val="both"/>
        <w:rPr>
          <w:del w:id="48" w:author="Langford, Julie" w:date="2017-05-03T14:06:00Z"/>
          <w:rFonts w:ascii="Calibri" w:hAnsi="Calibri" w:cs="Calibri"/>
          <w:sz w:val="18"/>
        </w:rPr>
      </w:pPr>
      <w:del w:id="49" w:author="Langford, Julie" w:date="2017-05-03T14:06:00Z">
        <w:r w:rsidRPr="00524E1E" w:rsidDel="00805C9C">
          <w:rPr>
            <w:rFonts w:ascii="Calibri" w:hAnsi="Calibri" w:cs="Calibri"/>
            <w:sz w:val="18"/>
          </w:rPr>
          <w:delText xml:space="preserve">Across these fields, students can request, in consultation with their </w:delText>
        </w:r>
        <w:r w:rsidDel="00805C9C">
          <w:rPr>
            <w:rFonts w:ascii="Calibri" w:hAnsi="Calibri" w:cs="Calibri"/>
            <w:sz w:val="18"/>
          </w:rPr>
          <w:delText>m</w:delText>
        </w:r>
        <w:r w:rsidRPr="00524E1E" w:rsidDel="00805C9C">
          <w:rPr>
            <w:rFonts w:ascii="Calibri" w:hAnsi="Calibri" w:cs="Calibri"/>
            <w:sz w:val="18"/>
          </w:rPr>
          <w:delText xml:space="preserve">ajor </w:delText>
        </w:r>
        <w:r w:rsidDel="00805C9C">
          <w:rPr>
            <w:rFonts w:ascii="Calibri" w:hAnsi="Calibri" w:cs="Calibri"/>
            <w:sz w:val="18"/>
          </w:rPr>
          <w:delText>p</w:delText>
        </w:r>
        <w:r w:rsidRPr="00524E1E" w:rsidDel="00805C9C">
          <w:rPr>
            <w:rFonts w:ascii="Calibri" w:hAnsi="Calibri" w:cs="Calibri"/>
            <w:sz w:val="18"/>
          </w:rPr>
          <w:delText xml:space="preserve">rofessor, concentrations organized thematically or geographically. </w:delText>
        </w:r>
      </w:del>
    </w:p>
    <w:p w14:paraId="46379D33" w14:textId="77777777" w:rsidR="00F01098" w:rsidRPr="00524E1E" w:rsidRDefault="00F01098" w:rsidP="00F01098">
      <w:pPr>
        <w:tabs>
          <w:tab w:val="left" w:pos="360"/>
          <w:tab w:val="left" w:pos="720"/>
          <w:tab w:val="left" w:pos="1080"/>
        </w:tabs>
        <w:rPr>
          <w:rFonts w:ascii="Calibri" w:hAnsi="Calibri" w:cs="Calibri"/>
          <w:b/>
          <w:bCs/>
          <w:sz w:val="18"/>
        </w:rPr>
      </w:pPr>
    </w:p>
    <w:p w14:paraId="5E967B74" w14:textId="77777777" w:rsidR="00F01098" w:rsidRPr="00524E1E" w:rsidRDefault="00F01098" w:rsidP="00F01098">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4E0AE762" w14:textId="77777777" w:rsidR="00F01098" w:rsidRPr="00524E1E"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135B7711" w14:textId="77777777" w:rsidR="00F01098" w:rsidRPr="00524E1E" w:rsidRDefault="00F01098" w:rsidP="00F01098">
      <w:pPr>
        <w:tabs>
          <w:tab w:val="left" w:pos="360"/>
          <w:tab w:val="left" w:pos="720"/>
          <w:tab w:val="left" w:pos="1080"/>
        </w:tabs>
        <w:ind w:left="360"/>
        <w:rPr>
          <w:rFonts w:ascii="Calibri" w:hAnsi="Calibri" w:cs="Calibri"/>
          <w:sz w:val="18"/>
        </w:rPr>
      </w:pPr>
    </w:p>
    <w:p w14:paraId="36F38032" w14:textId="77777777" w:rsidR="00F01098" w:rsidRPr="00524E1E" w:rsidRDefault="00F01098" w:rsidP="00F01098">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3689E0C5" w14:textId="77777777" w:rsidR="00F01098" w:rsidRPr="00524E1E" w:rsidRDefault="00F01098" w:rsidP="00F01098">
      <w:pPr>
        <w:tabs>
          <w:tab w:val="left" w:pos="360"/>
          <w:tab w:val="left" w:pos="720"/>
          <w:tab w:val="left" w:pos="1080"/>
        </w:tabs>
        <w:jc w:val="both"/>
        <w:rPr>
          <w:rFonts w:ascii="Calibri" w:hAnsi="Calibri" w:cs="Calibri"/>
          <w:sz w:val="18"/>
        </w:rPr>
      </w:pPr>
    </w:p>
    <w:p w14:paraId="6280C0E7" w14:textId="77777777" w:rsidR="00F01098" w:rsidRPr="00524E1E"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007547DF" w14:textId="77777777" w:rsidR="00F01098" w:rsidRPr="00524E1E" w:rsidRDefault="00F01098" w:rsidP="00F01098">
      <w:pPr>
        <w:tabs>
          <w:tab w:val="left" w:pos="360"/>
          <w:tab w:val="left" w:pos="720"/>
          <w:tab w:val="left" w:pos="1080"/>
        </w:tabs>
        <w:rPr>
          <w:rFonts w:ascii="Calibri" w:hAnsi="Calibri" w:cs="Calibri"/>
          <w:b/>
          <w:bCs/>
          <w:sz w:val="20"/>
          <w:szCs w:val="20"/>
        </w:rPr>
      </w:pPr>
    </w:p>
    <w:p w14:paraId="2E52E358" w14:textId="77777777" w:rsidR="00F01098" w:rsidRPr="00727840" w:rsidRDefault="00F01098" w:rsidP="00F01098">
      <w:pPr>
        <w:tabs>
          <w:tab w:val="left" w:pos="360"/>
          <w:tab w:val="left" w:pos="720"/>
          <w:tab w:val="left" w:pos="1080"/>
        </w:tabs>
        <w:rPr>
          <w:rFonts w:ascii="Calibri" w:hAnsi="Calibri" w:cs="Calibri"/>
          <w:b/>
          <w:bCs/>
          <w:sz w:val="18"/>
          <w:szCs w:val="18"/>
        </w:rPr>
      </w:pPr>
      <w:r w:rsidRPr="00727840">
        <w:rPr>
          <w:rFonts w:ascii="Calibri" w:hAnsi="Calibri" w:cs="Calibri"/>
          <w:b/>
          <w:bCs/>
          <w:sz w:val="18"/>
          <w:szCs w:val="18"/>
        </w:rPr>
        <w:t>Program Admission Requirements</w:t>
      </w:r>
    </w:p>
    <w:p w14:paraId="3CE87CB0" w14:textId="77777777" w:rsidR="00F01098" w:rsidRPr="00727840" w:rsidRDefault="00F01098" w:rsidP="00F01098">
      <w:pPr>
        <w:numPr>
          <w:ilvl w:val="0"/>
          <w:numId w:val="2"/>
        </w:numPr>
        <w:tabs>
          <w:tab w:val="left" w:pos="360"/>
          <w:tab w:val="left" w:pos="720"/>
          <w:tab w:val="left" w:pos="1080"/>
        </w:tabs>
        <w:ind w:left="720"/>
        <w:rPr>
          <w:rFonts w:ascii="Calibri" w:hAnsi="Calibri" w:cs="Calibri"/>
          <w:bCs/>
          <w:sz w:val="18"/>
          <w:szCs w:val="18"/>
        </w:rPr>
      </w:pPr>
      <w:r w:rsidRPr="00727840">
        <w:rPr>
          <w:rFonts w:ascii="Calibri" w:hAnsi="Calibri" w:cs="Calibri"/>
          <w:b/>
          <w:bCs/>
          <w:sz w:val="18"/>
          <w:szCs w:val="18"/>
        </w:rPr>
        <w:t xml:space="preserve">GPA </w:t>
      </w:r>
      <w:r w:rsidRPr="00727840">
        <w:rPr>
          <w:rFonts w:ascii="Calibri" w:hAnsi="Calibri" w:cs="Calibri"/>
          <w:bCs/>
          <w:sz w:val="18"/>
          <w:szCs w:val="18"/>
        </w:rPr>
        <w:t>of at least 3.00</w:t>
      </w:r>
    </w:p>
    <w:p w14:paraId="3E04497C" w14:textId="27AE8393" w:rsidR="00F01098" w:rsidRPr="00727840" w:rsidDel="00805C9C" w:rsidRDefault="00F01098" w:rsidP="00F01098">
      <w:pPr>
        <w:numPr>
          <w:ilvl w:val="0"/>
          <w:numId w:val="2"/>
        </w:numPr>
        <w:tabs>
          <w:tab w:val="left" w:pos="360"/>
          <w:tab w:val="left" w:pos="720"/>
          <w:tab w:val="left" w:pos="1080"/>
        </w:tabs>
        <w:ind w:left="720"/>
        <w:rPr>
          <w:del w:id="50" w:author="Langford, Julie" w:date="2017-05-03T14:09:00Z"/>
          <w:rFonts w:ascii="Calibri" w:hAnsi="Calibri" w:cs="Calibri"/>
          <w:bCs/>
          <w:sz w:val="18"/>
          <w:szCs w:val="18"/>
        </w:rPr>
      </w:pPr>
      <w:del w:id="51" w:author="Langford, Julie" w:date="2017-05-03T14:09:00Z">
        <w:r w:rsidRPr="00727840" w:rsidDel="00805C9C">
          <w:rPr>
            <w:rFonts w:ascii="Calibri" w:hAnsi="Calibri" w:cs="Calibri"/>
            <w:b/>
            <w:bCs/>
            <w:sz w:val="18"/>
            <w:szCs w:val="18"/>
          </w:rPr>
          <w:delText xml:space="preserve">GRE </w:delText>
        </w:r>
        <w:r w:rsidRPr="00727840" w:rsidDel="00805C9C">
          <w:rPr>
            <w:rFonts w:ascii="Calibri" w:hAnsi="Calibri" w:cs="Calibri"/>
            <w:bCs/>
            <w:sz w:val="18"/>
            <w:szCs w:val="18"/>
          </w:rPr>
          <w:delText>Scores of at least 160 (85</w:delText>
        </w:r>
        <w:r w:rsidRPr="00727840" w:rsidDel="00805C9C">
          <w:rPr>
            <w:rFonts w:ascii="Calibri" w:hAnsi="Calibri" w:cs="Calibri"/>
            <w:bCs/>
            <w:sz w:val="18"/>
            <w:szCs w:val="18"/>
            <w:vertAlign w:val="superscript"/>
          </w:rPr>
          <w:delText>th</w:delText>
        </w:r>
        <w:r w:rsidRPr="00727840" w:rsidDel="00805C9C">
          <w:rPr>
            <w:rFonts w:ascii="Calibri" w:hAnsi="Calibri" w:cs="Calibri"/>
            <w:bCs/>
            <w:sz w:val="18"/>
            <w:szCs w:val="18"/>
          </w:rPr>
          <w:delText xml:space="preserve"> percentile) Verbal, 144 (18</w:delText>
        </w:r>
        <w:r w:rsidRPr="00727840" w:rsidDel="00805C9C">
          <w:rPr>
            <w:rFonts w:ascii="Calibri" w:hAnsi="Calibri" w:cs="Calibri"/>
            <w:bCs/>
            <w:sz w:val="18"/>
            <w:szCs w:val="18"/>
            <w:vertAlign w:val="superscript"/>
          </w:rPr>
          <w:delText>th</w:delText>
        </w:r>
        <w:r w:rsidRPr="00727840" w:rsidDel="00805C9C">
          <w:rPr>
            <w:rFonts w:ascii="Calibri" w:hAnsi="Calibri" w:cs="Calibri"/>
            <w:bCs/>
            <w:sz w:val="18"/>
            <w:szCs w:val="18"/>
          </w:rPr>
          <w:delText xml:space="preserve"> percentile) Quantitative, and 4.5 (80</w:delText>
        </w:r>
        <w:r w:rsidRPr="00727840" w:rsidDel="00805C9C">
          <w:rPr>
            <w:rFonts w:ascii="Calibri" w:hAnsi="Calibri" w:cs="Calibri"/>
            <w:bCs/>
            <w:sz w:val="18"/>
            <w:szCs w:val="18"/>
            <w:vertAlign w:val="superscript"/>
          </w:rPr>
          <w:delText>th</w:delText>
        </w:r>
        <w:r w:rsidRPr="00727840" w:rsidDel="00805C9C">
          <w:rPr>
            <w:rFonts w:ascii="Calibri" w:hAnsi="Calibri" w:cs="Calibri"/>
            <w:bCs/>
            <w:sz w:val="18"/>
            <w:szCs w:val="18"/>
          </w:rPr>
          <w:delText xml:space="preserve"> percentile) in writing. Only current scores within the last 5 years will be accepted.</w:delText>
        </w:r>
      </w:del>
    </w:p>
    <w:p w14:paraId="4583FE9A" w14:textId="77777777" w:rsidR="00F01098" w:rsidRPr="00727840" w:rsidRDefault="00F01098" w:rsidP="00F01098">
      <w:pPr>
        <w:numPr>
          <w:ilvl w:val="0"/>
          <w:numId w:val="2"/>
        </w:numPr>
        <w:tabs>
          <w:tab w:val="left" w:pos="360"/>
          <w:tab w:val="left" w:pos="720"/>
          <w:tab w:val="left" w:pos="1080"/>
        </w:tabs>
        <w:ind w:left="720"/>
        <w:rPr>
          <w:rFonts w:ascii="Calibri" w:hAnsi="Calibri" w:cs="Calibri"/>
          <w:bCs/>
          <w:sz w:val="18"/>
          <w:szCs w:val="18"/>
        </w:rPr>
      </w:pPr>
      <w:r w:rsidRPr="00727840">
        <w:rPr>
          <w:rFonts w:ascii="Calibri" w:hAnsi="Calibri" w:cs="Calibri"/>
          <w:b/>
          <w:bCs/>
          <w:sz w:val="18"/>
          <w:szCs w:val="18"/>
        </w:rPr>
        <w:t>Letters of Recommendation:</w:t>
      </w:r>
      <w:r w:rsidRPr="00727840">
        <w:rPr>
          <w:rFonts w:ascii="Calibri" w:hAnsi="Calibri" w:cs="Calibri"/>
          <w:bCs/>
          <w:sz w:val="18"/>
          <w:szCs w:val="18"/>
        </w:rPr>
        <w:t xml:space="preserve"> Two letters of recommendation on behalf of the applicant are required. These letters should come from academic sources familiar with the quality of the applicant’s college-level work and indicate his/her graduate program potential.  Once the online application is completed, requests for recommendations will be emailed to recommenders.</w:t>
      </w:r>
    </w:p>
    <w:p w14:paraId="73CB2AA4" w14:textId="77777777" w:rsidR="00F01098" w:rsidRPr="00727840" w:rsidRDefault="00F01098" w:rsidP="00F01098">
      <w:pPr>
        <w:numPr>
          <w:ilvl w:val="0"/>
          <w:numId w:val="2"/>
        </w:numPr>
        <w:tabs>
          <w:tab w:val="left" w:pos="360"/>
          <w:tab w:val="left" w:pos="720"/>
          <w:tab w:val="left" w:pos="1080"/>
        </w:tabs>
        <w:ind w:left="720"/>
        <w:rPr>
          <w:rFonts w:ascii="Calibri" w:hAnsi="Calibri" w:cs="Calibri"/>
          <w:bCs/>
          <w:sz w:val="18"/>
          <w:szCs w:val="18"/>
        </w:rPr>
      </w:pPr>
      <w:r w:rsidRPr="00727840">
        <w:rPr>
          <w:rFonts w:ascii="Calibri" w:hAnsi="Calibri" w:cs="Calibri"/>
          <w:b/>
          <w:bCs/>
          <w:sz w:val="18"/>
          <w:szCs w:val="18"/>
        </w:rPr>
        <w:t xml:space="preserve">Statement of Purpose: </w:t>
      </w:r>
      <w:r w:rsidRPr="00727840">
        <w:rPr>
          <w:rFonts w:ascii="Calibri" w:hAnsi="Calibri" w:cs="Calibri"/>
          <w:bCs/>
          <w:sz w:val="18"/>
          <w:szCs w:val="18"/>
        </w:rPr>
        <w:t xml:space="preserve">A two-page statement is required that delineates historical and intellectual areas of interest, proposed fields of study, educational and professional goals, the faculty with whom the applicant is potentially interested in working, and why the applicant sees him/herself as a good fit with our program. </w:t>
      </w:r>
    </w:p>
    <w:p w14:paraId="542FC778" w14:textId="77777777" w:rsidR="00F01098" w:rsidRPr="00727840" w:rsidRDefault="00F01098" w:rsidP="00F01098">
      <w:pPr>
        <w:numPr>
          <w:ilvl w:val="0"/>
          <w:numId w:val="2"/>
        </w:numPr>
        <w:tabs>
          <w:tab w:val="left" w:pos="360"/>
          <w:tab w:val="left" w:pos="720"/>
          <w:tab w:val="left" w:pos="1080"/>
        </w:tabs>
        <w:ind w:left="720"/>
        <w:rPr>
          <w:rFonts w:ascii="Calibri" w:hAnsi="Calibri" w:cs="Calibri"/>
          <w:bCs/>
          <w:sz w:val="18"/>
          <w:szCs w:val="18"/>
        </w:rPr>
      </w:pPr>
      <w:r w:rsidRPr="00727840">
        <w:rPr>
          <w:rFonts w:ascii="Calibri" w:hAnsi="Calibri" w:cs="Calibri"/>
          <w:b/>
          <w:bCs/>
          <w:sz w:val="18"/>
          <w:szCs w:val="18"/>
        </w:rPr>
        <w:t>Writing Sample:</w:t>
      </w:r>
      <w:r w:rsidRPr="00727840">
        <w:rPr>
          <w:rFonts w:ascii="Calibri" w:hAnsi="Calibri" w:cs="Calibri"/>
          <w:bCs/>
          <w:sz w:val="18"/>
          <w:szCs w:val="18"/>
        </w:rPr>
        <w:t xml:space="preserve"> A sample of written work which indicates the applicant’s ability to write effectively and preferably, to conduct historical research and analysis must be submitted. The sample should be approximately 15 pages in length. Appropriate examples include a term paper, research paper, or thesis chapter.</w:t>
      </w:r>
    </w:p>
    <w:p w14:paraId="48042407" w14:textId="77777777" w:rsidR="00F01098" w:rsidRPr="00727840" w:rsidRDefault="00F01098" w:rsidP="00F01098">
      <w:pPr>
        <w:tabs>
          <w:tab w:val="left" w:pos="360"/>
          <w:tab w:val="left" w:pos="720"/>
          <w:tab w:val="left" w:pos="1080"/>
        </w:tabs>
        <w:rPr>
          <w:rFonts w:ascii="Calibri" w:hAnsi="Calibri" w:cs="Calibri"/>
          <w:bCs/>
          <w:sz w:val="18"/>
          <w:szCs w:val="18"/>
        </w:rPr>
      </w:pPr>
    </w:p>
    <w:p w14:paraId="61E70DC9" w14:textId="77777777" w:rsidR="00F01098" w:rsidRPr="00727840" w:rsidRDefault="00F01098" w:rsidP="00F01098">
      <w:pPr>
        <w:tabs>
          <w:tab w:val="left" w:pos="360"/>
          <w:tab w:val="left" w:pos="720"/>
          <w:tab w:val="left" w:pos="1080"/>
        </w:tabs>
        <w:ind w:left="360"/>
        <w:jc w:val="both"/>
        <w:rPr>
          <w:rFonts w:ascii="Calibri" w:hAnsi="Calibri" w:cs="Calibri"/>
          <w:bCs/>
          <w:sz w:val="18"/>
          <w:szCs w:val="18"/>
        </w:rPr>
      </w:pPr>
      <w:r w:rsidRPr="00727840">
        <w:rPr>
          <w:rFonts w:ascii="Calibri" w:hAnsi="Calibri" w:cs="Calibri"/>
          <w:bCs/>
          <w:sz w:val="18"/>
          <w:szCs w:val="18"/>
        </w:rPr>
        <w:t>A B.A. in history is preferred. The Department will consider applicants without a recent background in undergraduate history, but they may be required to complete Theory of History (HIS 4104) as well as some upper division and/or graduate level courses in relevant fields with a grade of “B” or higher. These will be determined in consultation with the Graduate Program Director or Major Professor.</w:t>
      </w:r>
    </w:p>
    <w:p w14:paraId="7808D1C6" w14:textId="77777777" w:rsidR="00F01098" w:rsidRPr="00FB0CF8" w:rsidRDefault="00F01098" w:rsidP="00F01098">
      <w:pPr>
        <w:tabs>
          <w:tab w:val="left" w:pos="360"/>
          <w:tab w:val="left" w:pos="720"/>
          <w:tab w:val="left" w:pos="1080"/>
        </w:tabs>
        <w:rPr>
          <w:rFonts w:ascii="Calibri" w:hAnsi="Calibri" w:cs="Calibri"/>
          <w:bCs/>
          <w:sz w:val="22"/>
          <w:szCs w:val="18"/>
        </w:rPr>
      </w:pPr>
    </w:p>
    <w:p w14:paraId="05649F81" w14:textId="77777777" w:rsidR="00F01098" w:rsidRPr="00FB0CF8" w:rsidRDefault="00F01098" w:rsidP="00F01098">
      <w:pPr>
        <w:tabs>
          <w:tab w:val="left" w:pos="360"/>
          <w:tab w:val="left" w:pos="720"/>
          <w:tab w:val="left" w:pos="1080"/>
        </w:tabs>
        <w:rPr>
          <w:rFonts w:ascii="Calibri" w:hAnsi="Calibri" w:cs="Calibri"/>
          <w:bCs/>
          <w:szCs w:val="20"/>
        </w:rPr>
      </w:pPr>
    </w:p>
    <w:p w14:paraId="0047D409" w14:textId="77777777" w:rsidR="00F01098" w:rsidRPr="00524E1E" w:rsidRDefault="00F01098" w:rsidP="00F01098">
      <w:pPr>
        <w:tabs>
          <w:tab w:val="left" w:pos="360"/>
          <w:tab w:val="left" w:pos="720"/>
          <w:tab w:val="left" w:pos="1080"/>
        </w:tabs>
        <w:rPr>
          <w:rFonts w:ascii="Calibri" w:hAnsi="Calibri" w:cs="Calibri"/>
          <w:b/>
          <w:bCs/>
          <w:sz w:val="18"/>
        </w:rPr>
      </w:pPr>
      <w:r w:rsidRPr="00524E1E">
        <w:rPr>
          <w:rFonts w:ascii="Calibri" w:hAnsi="Calibri" w:cs="Calibri"/>
          <w:b/>
          <w:bCs/>
          <w:szCs w:val="20"/>
        </w:rPr>
        <w:t>DEGREE PROGRAM REQUIREMENTS</w:t>
      </w:r>
    </w:p>
    <w:p w14:paraId="5E9E0B46" w14:textId="77777777" w:rsidR="00F01098" w:rsidRPr="00524E1E" w:rsidRDefault="00F01098" w:rsidP="00F01098">
      <w:pPr>
        <w:tabs>
          <w:tab w:val="left" w:pos="360"/>
          <w:tab w:val="left" w:pos="720"/>
          <w:tab w:val="left" w:pos="1080"/>
        </w:tabs>
        <w:jc w:val="both"/>
        <w:rPr>
          <w:rFonts w:ascii="Calibri" w:hAnsi="Calibri" w:cs="Calibri"/>
          <w:sz w:val="18"/>
        </w:rPr>
      </w:pPr>
    </w:p>
    <w:p w14:paraId="70236A80" w14:textId="77777777" w:rsidR="00F01098" w:rsidRPr="00524E1E" w:rsidRDefault="00F01098" w:rsidP="00F01098">
      <w:pPr>
        <w:tabs>
          <w:tab w:val="left" w:pos="360"/>
          <w:tab w:val="left" w:pos="720"/>
          <w:tab w:val="left" w:pos="1080"/>
          <w:tab w:val="right" w:pos="7200"/>
        </w:tabs>
        <w:jc w:val="both"/>
        <w:rPr>
          <w:rFonts w:ascii="Calibri" w:hAnsi="Calibri" w:cs="Calibri"/>
          <w:sz w:val="18"/>
        </w:rPr>
      </w:pPr>
      <w:r w:rsidRPr="00524E1E">
        <w:rPr>
          <w:rFonts w:ascii="Calibri" w:hAnsi="Calibri" w:cs="Calibri"/>
          <w:sz w:val="18"/>
        </w:rPr>
        <w:t>Total Minimum Hours:</w:t>
      </w:r>
      <w:r w:rsidRPr="00524E1E">
        <w:rPr>
          <w:rFonts w:ascii="Calibri" w:hAnsi="Calibri" w:cs="Calibri"/>
          <w:sz w:val="18"/>
        </w:rPr>
        <w:tab/>
      </w:r>
      <w:r>
        <w:rPr>
          <w:rFonts w:ascii="Calibri" w:hAnsi="Calibri" w:cs="Calibri"/>
          <w:sz w:val="18"/>
        </w:rPr>
        <w:t>30</w:t>
      </w:r>
    </w:p>
    <w:p w14:paraId="19B99236" w14:textId="77777777" w:rsidR="00F01098" w:rsidRDefault="00F01098" w:rsidP="00F01098">
      <w:pPr>
        <w:tabs>
          <w:tab w:val="left" w:pos="360"/>
          <w:tab w:val="left" w:pos="720"/>
          <w:tab w:val="left" w:pos="1080"/>
          <w:tab w:val="right" w:pos="7200"/>
        </w:tabs>
        <w:jc w:val="both"/>
        <w:rPr>
          <w:rFonts w:ascii="Calibri" w:hAnsi="Calibri" w:cs="Calibri"/>
          <w:sz w:val="18"/>
        </w:rPr>
      </w:pPr>
      <w:r>
        <w:rPr>
          <w:rFonts w:ascii="Calibri" w:hAnsi="Calibri" w:cs="Calibri"/>
          <w:sz w:val="18"/>
        </w:rPr>
        <w:t>Core Course – 3 hours</w:t>
      </w:r>
    </w:p>
    <w:p w14:paraId="7F2ACFB2" w14:textId="20BE33F1" w:rsidR="00F01098" w:rsidRDefault="00F01098" w:rsidP="00F01098">
      <w:pPr>
        <w:tabs>
          <w:tab w:val="left" w:pos="360"/>
          <w:tab w:val="left" w:pos="720"/>
          <w:tab w:val="left" w:pos="1080"/>
          <w:tab w:val="right" w:pos="7200"/>
        </w:tabs>
        <w:jc w:val="both"/>
        <w:rPr>
          <w:ins w:id="52" w:author="Langford, Julie" w:date="2017-05-03T14:10:00Z"/>
          <w:rFonts w:ascii="Calibri" w:hAnsi="Calibri" w:cs="Calibri"/>
          <w:sz w:val="18"/>
        </w:rPr>
      </w:pPr>
      <w:del w:id="53" w:author="Langford, Julie" w:date="2017-05-03T14:10:00Z">
        <w:r w:rsidDel="00805C9C">
          <w:rPr>
            <w:rFonts w:ascii="Calibri" w:hAnsi="Calibri" w:cs="Calibri"/>
            <w:sz w:val="18"/>
          </w:rPr>
          <w:delText>Concentrations – 21 hours</w:delText>
        </w:r>
      </w:del>
      <w:ins w:id="54" w:author="Langford, Julie" w:date="2017-05-03T14:10:00Z">
        <w:r w:rsidR="00805C9C">
          <w:rPr>
            <w:rFonts w:ascii="Calibri" w:hAnsi="Calibri" w:cs="Calibri"/>
            <w:sz w:val="18"/>
          </w:rPr>
          <w:t>Major Field – 15</w:t>
        </w:r>
      </w:ins>
    </w:p>
    <w:p w14:paraId="3B7E46FD" w14:textId="69EF2927" w:rsidR="00805C9C" w:rsidRDefault="00805C9C" w:rsidP="00F01098">
      <w:pPr>
        <w:tabs>
          <w:tab w:val="left" w:pos="360"/>
          <w:tab w:val="left" w:pos="720"/>
          <w:tab w:val="left" w:pos="1080"/>
          <w:tab w:val="right" w:pos="7200"/>
        </w:tabs>
        <w:jc w:val="both"/>
        <w:rPr>
          <w:rFonts w:ascii="Calibri" w:hAnsi="Calibri" w:cs="Calibri"/>
          <w:sz w:val="18"/>
        </w:rPr>
      </w:pPr>
      <w:ins w:id="55" w:author="Langford, Julie" w:date="2017-05-03T14:10:00Z">
        <w:r>
          <w:rPr>
            <w:rFonts w:ascii="Calibri" w:hAnsi="Calibri" w:cs="Calibri"/>
            <w:sz w:val="18"/>
          </w:rPr>
          <w:t>Minor Field -- 6</w:t>
        </w:r>
      </w:ins>
    </w:p>
    <w:p w14:paraId="286ED4B4" w14:textId="0D1C1038" w:rsidR="00F01098" w:rsidRDefault="00F01098" w:rsidP="00F01098">
      <w:pPr>
        <w:tabs>
          <w:tab w:val="left" w:pos="360"/>
          <w:tab w:val="left" w:pos="720"/>
          <w:tab w:val="left" w:pos="1080"/>
          <w:tab w:val="right" w:pos="7200"/>
        </w:tabs>
        <w:jc w:val="both"/>
        <w:rPr>
          <w:rFonts w:ascii="Calibri" w:hAnsi="Calibri" w:cs="Calibri"/>
          <w:sz w:val="18"/>
        </w:rPr>
      </w:pPr>
      <w:r>
        <w:rPr>
          <w:rFonts w:ascii="Calibri" w:hAnsi="Calibri" w:cs="Calibri"/>
          <w:sz w:val="18"/>
        </w:rPr>
        <w:t>Thesis</w:t>
      </w:r>
      <w:ins w:id="56" w:author="Langford, Julie" w:date="2017-05-03T14:11:00Z">
        <w:r w:rsidR="00805C9C">
          <w:rPr>
            <w:rFonts w:ascii="Calibri" w:hAnsi="Calibri" w:cs="Calibri"/>
            <w:sz w:val="18"/>
          </w:rPr>
          <w:t xml:space="preserve"> hours</w:t>
        </w:r>
      </w:ins>
      <w:del w:id="57" w:author="Langford, Julie" w:date="2017-05-03T14:11:00Z">
        <w:r w:rsidDel="00805C9C">
          <w:rPr>
            <w:rFonts w:ascii="Calibri" w:hAnsi="Calibri" w:cs="Calibri"/>
            <w:sz w:val="18"/>
          </w:rPr>
          <w:delText>/non-thesis</w:delText>
        </w:r>
      </w:del>
      <w:r>
        <w:rPr>
          <w:rFonts w:ascii="Calibri" w:hAnsi="Calibri" w:cs="Calibri"/>
          <w:sz w:val="18"/>
        </w:rPr>
        <w:t xml:space="preserve"> – 6 hours</w:t>
      </w:r>
      <w:ins w:id="58" w:author="Langford, Julie" w:date="2017-05-03T14:11:00Z">
        <w:r w:rsidR="00805C9C">
          <w:rPr>
            <w:rFonts w:ascii="Calibri" w:hAnsi="Calibri" w:cs="Calibri"/>
            <w:sz w:val="18"/>
          </w:rPr>
          <w:t xml:space="preserve"> (required only for thesis-track)</w:t>
        </w:r>
      </w:ins>
    </w:p>
    <w:p w14:paraId="3EE2CCBD" w14:textId="77777777" w:rsidR="00F01098" w:rsidRDefault="00F01098" w:rsidP="00F01098">
      <w:pPr>
        <w:tabs>
          <w:tab w:val="left" w:pos="360"/>
          <w:tab w:val="left" w:pos="720"/>
          <w:tab w:val="left" w:pos="1080"/>
          <w:tab w:val="right" w:pos="7200"/>
        </w:tabs>
        <w:jc w:val="both"/>
        <w:rPr>
          <w:rFonts w:ascii="Calibri" w:hAnsi="Calibri" w:cs="Calibri"/>
          <w:sz w:val="18"/>
        </w:rPr>
      </w:pPr>
    </w:p>
    <w:p w14:paraId="1DD55637" w14:textId="77777777" w:rsidR="00F01098" w:rsidRDefault="00F01098" w:rsidP="00F01098">
      <w:pPr>
        <w:tabs>
          <w:tab w:val="left" w:pos="360"/>
          <w:tab w:val="left" w:pos="720"/>
          <w:tab w:val="left" w:pos="1080"/>
          <w:tab w:val="right" w:pos="7200"/>
        </w:tabs>
        <w:jc w:val="both"/>
        <w:rPr>
          <w:rFonts w:ascii="Calibri" w:hAnsi="Calibri" w:cs="Calibri"/>
          <w:b/>
          <w:sz w:val="18"/>
        </w:rPr>
      </w:pPr>
    </w:p>
    <w:p w14:paraId="1C593082" w14:textId="77777777" w:rsidR="00F01098" w:rsidRPr="00AD4D53" w:rsidRDefault="00F01098" w:rsidP="00F01098">
      <w:pPr>
        <w:tabs>
          <w:tab w:val="left" w:pos="360"/>
          <w:tab w:val="left" w:pos="720"/>
          <w:tab w:val="left" w:pos="1080"/>
          <w:tab w:val="right" w:pos="7200"/>
        </w:tabs>
        <w:jc w:val="both"/>
        <w:rPr>
          <w:rFonts w:ascii="Calibri" w:hAnsi="Calibri" w:cs="Calibri"/>
          <w:b/>
          <w:sz w:val="18"/>
          <w:highlight w:val="yellow"/>
          <w:rPrChange w:id="59" w:author="Hines-Cobb, Carol" w:date="2017-05-04T13:42:00Z">
            <w:rPr>
              <w:rFonts w:ascii="Calibri" w:hAnsi="Calibri" w:cs="Calibri"/>
              <w:b/>
              <w:sz w:val="18"/>
            </w:rPr>
          </w:rPrChange>
        </w:rPr>
      </w:pPr>
      <w:r w:rsidRPr="00AD4D53">
        <w:rPr>
          <w:rFonts w:ascii="Calibri" w:hAnsi="Calibri" w:cs="Calibri"/>
          <w:b/>
          <w:sz w:val="18"/>
          <w:highlight w:val="yellow"/>
          <w:rPrChange w:id="60" w:author="Hines-Cobb, Carol" w:date="2017-05-04T13:42:00Z">
            <w:rPr>
              <w:rFonts w:ascii="Calibri" w:hAnsi="Calibri" w:cs="Calibri"/>
              <w:b/>
              <w:sz w:val="18"/>
            </w:rPr>
          </w:rPrChange>
        </w:rPr>
        <w:t xml:space="preserve">Core Course </w:t>
      </w:r>
      <w:proofErr w:type="gramStart"/>
      <w:r w:rsidRPr="00AD4D53">
        <w:rPr>
          <w:rFonts w:ascii="Calibri" w:hAnsi="Calibri" w:cs="Calibri"/>
          <w:b/>
          <w:sz w:val="18"/>
          <w:highlight w:val="yellow"/>
          <w:rPrChange w:id="61" w:author="Hines-Cobb, Carol" w:date="2017-05-04T13:42:00Z">
            <w:rPr>
              <w:rFonts w:ascii="Calibri" w:hAnsi="Calibri" w:cs="Calibri"/>
              <w:b/>
              <w:sz w:val="18"/>
            </w:rPr>
          </w:rPrChange>
        </w:rPr>
        <w:t>Requirement  (</w:t>
      </w:r>
      <w:proofErr w:type="gramEnd"/>
      <w:r w:rsidRPr="00AD4D53">
        <w:rPr>
          <w:rFonts w:ascii="Calibri" w:hAnsi="Calibri" w:cs="Calibri"/>
          <w:b/>
          <w:sz w:val="18"/>
          <w:highlight w:val="yellow"/>
          <w:rPrChange w:id="62" w:author="Hines-Cobb, Carol" w:date="2017-05-04T13:42:00Z">
            <w:rPr>
              <w:rFonts w:ascii="Calibri" w:hAnsi="Calibri" w:cs="Calibri"/>
              <w:b/>
              <w:sz w:val="18"/>
            </w:rPr>
          </w:rPrChange>
        </w:rPr>
        <w:t>3 hours)</w:t>
      </w:r>
    </w:p>
    <w:p w14:paraId="24A6AB5E" w14:textId="77777777" w:rsidR="00F01098" w:rsidRDefault="00F01098" w:rsidP="00F01098">
      <w:pPr>
        <w:tabs>
          <w:tab w:val="left" w:pos="360"/>
          <w:tab w:val="left" w:pos="720"/>
          <w:tab w:val="left" w:pos="1080"/>
          <w:tab w:val="right" w:pos="7200"/>
        </w:tabs>
        <w:jc w:val="both"/>
        <w:rPr>
          <w:rFonts w:ascii="Calibri" w:hAnsi="Calibri" w:cs="Calibri"/>
          <w:sz w:val="18"/>
        </w:rPr>
      </w:pPr>
      <w:r w:rsidRPr="00AD4D53">
        <w:rPr>
          <w:rFonts w:ascii="Calibri" w:hAnsi="Calibri" w:cs="Calibri"/>
          <w:sz w:val="18"/>
          <w:highlight w:val="yellow"/>
          <w:rPrChange w:id="63" w:author="Hines-Cobb, Carol" w:date="2017-05-04T13:42:00Z">
            <w:rPr>
              <w:rFonts w:ascii="Calibri" w:hAnsi="Calibri" w:cs="Calibri"/>
              <w:sz w:val="18"/>
            </w:rPr>
          </w:rPrChange>
        </w:rPr>
        <w:t xml:space="preserve">HIS 6112 </w:t>
      </w:r>
      <w:r w:rsidRPr="00AD4D53">
        <w:rPr>
          <w:rFonts w:ascii="Calibri" w:hAnsi="Calibri" w:cs="Calibri"/>
          <w:sz w:val="18"/>
          <w:highlight w:val="yellow"/>
          <w:rPrChange w:id="64" w:author="Hines-Cobb, Carol" w:date="2017-05-04T13:42:00Z">
            <w:rPr>
              <w:rFonts w:ascii="Calibri" w:hAnsi="Calibri" w:cs="Calibri"/>
              <w:sz w:val="18"/>
            </w:rPr>
          </w:rPrChange>
        </w:rPr>
        <w:tab/>
        <w:t>3</w:t>
      </w:r>
      <w:r w:rsidRPr="00AD4D53">
        <w:rPr>
          <w:rFonts w:ascii="Calibri" w:hAnsi="Calibri" w:cs="Calibri"/>
          <w:sz w:val="18"/>
          <w:highlight w:val="yellow"/>
          <w:rPrChange w:id="65" w:author="Hines-Cobb, Carol" w:date="2017-05-04T13:42:00Z">
            <w:rPr>
              <w:rFonts w:ascii="Calibri" w:hAnsi="Calibri" w:cs="Calibri"/>
              <w:sz w:val="18"/>
            </w:rPr>
          </w:rPrChange>
        </w:rPr>
        <w:tab/>
        <w:t>Analysis of Historical Knowledge</w:t>
      </w:r>
      <w:r>
        <w:rPr>
          <w:rFonts w:ascii="Calibri" w:hAnsi="Calibri" w:cs="Calibri"/>
          <w:sz w:val="18"/>
        </w:rPr>
        <w:tab/>
      </w:r>
    </w:p>
    <w:p w14:paraId="2908FB35" w14:textId="77777777" w:rsidR="00F01098" w:rsidDel="00805C9C" w:rsidRDefault="00F01098" w:rsidP="00F01098">
      <w:pPr>
        <w:tabs>
          <w:tab w:val="left" w:pos="360"/>
          <w:tab w:val="left" w:pos="720"/>
          <w:tab w:val="left" w:pos="1080"/>
          <w:tab w:val="right" w:pos="7200"/>
        </w:tabs>
        <w:jc w:val="both"/>
        <w:rPr>
          <w:del w:id="66" w:author="Langford, Julie" w:date="2017-05-03T14:10:00Z"/>
          <w:rFonts w:ascii="Calibri" w:hAnsi="Calibri" w:cs="Calibri"/>
          <w:b/>
          <w:sz w:val="18"/>
        </w:rPr>
      </w:pPr>
    </w:p>
    <w:p w14:paraId="5899F3B9" w14:textId="5FBB7601" w:rsidR="00F01098" w:rsidRPr="00C75015" w:rsidDel="00805C9C" w:rsidRDefault="00F01098" w:rsidP="00F01098">
      <w:pPr>
        <w:tabs>
          <w:tab w:val="left" w:pos="360"/>
          <w:tab w:val="left" w:pos="720"/>
          <w:tab w:val="left" w:pos="1080"/>
          <w:tab w:val="right" w:pos="7200"/>
        </w:tabs>
        <w:jc w:val="both"/>
        <w:rPr>
          <w:del w:id="67" w:author="Langford, Julie" w:date="2017-05-03T14:10:00Z"/>
          <w:rFonts w:ascii="Calibri" w:hAnsi="Calibri" w:cs="Calibri"/>
          <w:b/>
          <w:sz w:val="18"/>
        </w:rPr>
      </w:pPr>
      <w:del w:id="68" w:author="Langford, Julie" w:date="2017-05-03T14:10:00Z">
        <w:r w:rsidDel="00805C9C">
          <w:rPr>
            <w:rFonts w:ascii="Calibri" w:hAnsi="Calibri" w:cs="Calibri"/>
            <w:b/>
            <w:sz w:val="18"/>
          </w:rPr>
          <w:delText>Concentrations (21 hours)</w:delText>
        </w:r>
      </w:del>
    </w:p>
    <w:p w14:paraId="2527E763" w14:textId="79EFA1F8" w:rsidR="00F01098" w:rsidDel="00805C9C" w:rsidRDefault="00F01098" w:rsidP="00F01098">
      <w:pPr>
        <w:tabs>
          <w:tab w:val="left" w:pos="360"/>
          <w:tab w:val="left" w:pos="720"/>
          <w:tab w:val="left" w:pos="1080"/>
          <w:tab w:val="right" w:pos="7200"/>
        </w:tabs>
        <w:jc w:val="both"/>
        <w:rPr>
          <w:del w:id="69" w:author="Langford, Julie" w:date="2017-05-03T14:10:00Z"/>
          <w:rFonts w:ascii="Calibri" w:hAnsi="Calibri" w:cs="Calibri"/>
          <w:sz w:val="18"/>
        </w:rPr>
      </w:pPr>
      <w:del w:id="70" w:author="Langford, Julie" w:date="2017-05-03T14:10:00Z">
        <w:r w:rsidRPr="00852A61" w:rsidDel="00805C9C">
          <w:rPr>
            <w:rFonts w:ascii="Calibri" w:hAnsi="Calibri" w:cs="Calibri"/>
            <w:sz w:val="18"/>
          </w:rPr>
          <w:delText>Students may select from the following Concentration areas:</w:delText>
        </w:r>
      </w:del>
    </w:p>
    <w:p w14:paraId="06E47904" w14:textId="7925A425" w:rsidR="00F01098" w:rsidRPr="00852A61" w:rsidDel="00805C9C" w:rsidRDefault="00F01098" w:rsidP="00F01098">
      <w:pPr>
        <w:tabs>
          <w:tab w:val="left" w:pos="360"/>
          <w:tab w:val="left" w:pos="720"/>
          <w:tab w:val="left" w:pos="1080"/>
          <w:tab w:val="right" w:pos="7200"/>
        </w:tabs>
        <w:jc w:val="both"/>
        <w:rPr>
          <w:del w:id="71" w:author="Langford, Julie" w:date="2017-05-03T14:10:00Z"/>
          <w:rFonts w:ascii="Calibri" w:hAnsi="Calibri" w:cs="Calibri"/>
          <w:sz w:val="18"/>
        </w:rPr>
      </w:pPr>
    </w:p>
    <w:p w14:paraId="06033CD6" w14:textId="77118415" w:rsidR="00F01098" w:rsidRPr="00C75015" w:rsidDel="00805C9C" w:rsidRDefault="00F01098" w:rsidP="00F01098">
      <w:pPr>
        <w:rPr>
          <w:del w:id="72" w:author="Langford, Julie" w:date="2017-05-03T14:10:00Z"/>
          <w:rFonts w:ascii="Calibri" w:hAnsi="Calibri" w:cs="Calibri"/>
          <w:b/>
          <w:color w:val="0000CC"/>
          <w:sz w:val="18"/>
        </w:rPr>
      </w:pPr>
      <w:del w:id="73" w:author="Langford, Julie" w:date="2017-05-03T14:10:00Z">
        <w:r w:rsidRPr="00C75015" w:rsidDel="00805C9C">
          <w:rPr>
            <w:rFonts w:ascii="Calibri" w:hAnsi="Calibri" w:cs="Calibri"/>
            <w:b/>
            <w:color w:val="0000CC"/>
            <w:sz w:val="18"/>
          </w:rPr>
          <w:delText>American History (AHY)</w:delText>
        </w:r>
      </w:del>
    </w:p>
    <w:p w14:paraId="4541A1ED" w14:textId="3910DC57" w:rsidR="00F01098" w:rsidRPr="00C75015" w:rsidDel="00805C9C" w:rsidRDefault="00F01098" w:rsidP="00F01098">
      <w:pPr>
        <w:rPr>
          <w:del w:id="74" w:author="Langford, Julie" w:date="2017-05-03T14:10:00Z"/>
          <w:rFonts w:ascii="Calibri" w:hAnsi="Calibri" w:cs="Calibri"/>
          <w:b/>
          <w:color w:val="0000CC"/>
          <w:sz w:val="18"/>
        </w:rPr>
      </w:pPr>
      <w:del w:id="75" w:author="Langford, Julie" w:date="2017-05-03T14:10:00Z">
        <w:r w:rsidRPr="00C75015" w:rsidDel="00805C9C">
          <w:rPr>
            <w:rFonts w:ascii="Calibri" w:hAnsi="Calibri" w:cs="Calibri"/>
            <w:b/>
            <w:color w:val="0000CC"/>
            <w:sz w:val="18"/>
          </w:rPr>
          <w:delText>Ancient History (AHS)</w:delText>
        </w:r>
      </w:del>
    </w:p>
    <w:p w14:paraId="01EDE62E" w14:textId="308C9254" w:rsidR="00F01098" w:rsidRPr="00C75015" w:rsidDel="00805C9C" w:rsidRDefault="00F01098" w:rsidP="00F01098">
      <w:pPr>
        <w:rPr>
          <w:del w:id="76" w:author="Langford, Julie" w:date="2017-05-03T14:10:00Z"/>
          <w:rFonts w:ascii="Calibri" w:hAnsi="Calibri" w:cs="Calibri"/>
          <w:b/>
          <w:color w:val="0000CC"/>
          <w:sz w:val="18"/>
        </w:rPr>
      </w:pPr>
      <w:del w:id="77" w:author="Langford, Julie" w:date="2017-05-03T14:10:00Z">
        <w:r w:rsidRPr="00C75015" w:rsidDel="00805C9C">
          <w:rPr>
            <w:rFonts w:ascii="Calibri" w:hAnsi="Calibri" w:cs="Calibri"/>
            <w:b/>
            <w:color w:val="0000CC"/>
            <w:sz w:val="18"/>
          </w:rPr>
          <w:delText>European History (EHS)</w:delText>
        </w:r>
      </w:del>
    </w:p>
    <w:p w14:paraId="1EA42776" w14:textId="0B8024FF" w:rsidR="00F01098" w:rsidRPr="00C75015" w:rsidDel="00805C9C" w:rsidRDefault="00F01098" w:rsidP="00F01098">
      <w:pPr>
        <w:rPr>
          <w:del w:id="78" w:author="Langford, Julie" w:date="2017-05-03T14:10:00Z"/>
          <w:rFonts w:ascii="Calibri" w:hAnsi="Calibri" w:cs="Calibri"/>
          <w:b/>
          <w:color w:val="0000CC"/>
          <w:sz w:val="18"/>
        </w:rPr>
      </w:pPr>
      <w:del w:id="79" w:author="Langford, Julie" w:date="2017-05-03T14:10:00Z">
        <w:r w:rsidRPr="00C75015" w:rsidDel="00805C9C">
          <w:rPr>
            <w:rFonts w:ascii="Calibri" w:hAnsi="Calibri" w:cs="Calibri"/>
            <w:b/>
            <w:color w:val="0000CC"/>
            <w:sz w:val="18"/>
          </w:rPr>
          <w:delText>Latin American History (LAH)</w:delText>
        </w:r>
      </w:del>
    </w:p>
    <w:p w14:paraId="1A8AAEEA" w14:textId="0A3467EF" w:rsidR="00F01098" w:rsidRPr="00C75015" w:rsidDel="00805C9C" w:rsidRDefault="00F01098" w:rsidP="00F01098">
      <w:pPr>
        <w:rPr>
          <w:del w:id="80" w:author="Langford, Julie" w:date="2017-05-03T14:10:00Z"/>
          <w:rFonts w:ascii="Calibri" w:hAnsi="Calibri" w:cs="Calibri"/>
          <w:b/>
          <w:color w:val="0000CC"/>
          <w:sz w:val="18"/>
        </w:rPr>
      </w:pPr>
      <w:del w:id="81" w:author="Langford, Julie" w:date="2017-05-03T14:10:00Z">
        <w:r w:rsidRPr="00C75015" w:rsidDel="00805C9C">
          <w:rPr>
            <w:rFonts w:ascii="Calibri" w:hAnsi="Calibri" w:cs="Calibri"/>
            <w:b/>
            <w:color w:val="0000CC"/>
            <w:sz w:val="18"/>
          </w:rPr>
          <w:delText>Medieval History (MHS)</w:delText>
        </w:r>
      </w:del>
    </w:p>
    <w:p w14:paraId="556517B4" w14:textId="1783F3A6" w:rsidR="00F01098" w:rsidRDefault="00F01098" w:rsidP="00F01098">
      <w:pPr>
        <w:tabs>
          <w:tab w:val="left" w:pos="360"/>
          <w:tab w:val="left" w:pos="720"/>
          <w:tab w:val="left" w:pos="1080"/>
          <w:tab w:val="right" w:pos="7200"/>
        </w:tabs>
        <w:jc w:val="both"/>
        <w:rPr>
          <w:rFonts w:ascii="Calibri" w:hAnsi="Calibri" w:cs="Calibri"/>
          <w:b/>
          <w:sz w:val="18"/>
        </w:rPr>
      </w:pPr>
      <w:del w:id="82" w:author="Langford, Julie" w:date="2017-05-03T14:10:00Z">
        <w:r w:rsidDel="00805C9C">
          <w:rPr>
            <w:rFonts w:ascii="Calibri" w:hAnsi="Calibri" w:cs="Calibri"/>
            <w:b/>
            <w:sz w:val="18"/>
          </w:rPr>
          <w:delText xml:space="preserve"> </w:delText>
        </w:r>
      </w:del>
    </w:p>
    <w:p w14:paraId="224B4649" w14:textId="77777777" w:rsidR="00F01098" w:rsidRDefault="00F01098" w:rsidP="00F01098">
      <w:pPr>
        <w:tabs>
          <w:tab w:val="left" w:pos="360"/>
          <w:tab w:val="left" w:pos="720"/>
          <w:tab w:val="left" w:pos="1080"/>
          <w:tab w:val="right" w:pos="7200"/>
        </w:tabs>
        <w:jc w:val="both"/>
        <w:rPr>
          <w:rFonts w:ascii="Calibri" w:hAnsi="Calibri" w:cs="Calibri"/>
          <w:sz w:val="18"/>
        </w:rPr>
      </w:pPr>
      <w:r>
        <w:rPr>
          <w:rFonts w:ascii="Calibri" w:hAnsi="Calibri" w:cs="Calibri"/>
          <w:sz w:val="18"/>
        </w:rPr>
        <w:t>Students complete coursework for the Major and Minor fields, in the concentration they choose.</w:t>
      </w:r>
    </w:p>
    <w:p w14:paraId="3CD41598" w14:textId="77777777" w:rsidR="00F01098" w:rsidRPr="007418C1" w:rsidRDefault="00F01098" w:rsidP="00F01098">
      <w:pPr>
        <w:tabs>
          <w:tab w:val="left" w:pos="360"/>
          <w:tab w:val="left" w:pos="720"/>
          <w:tab w:val="left" w:pos="1080"/>
          <w:tab w:val="right" w:pos="7200"/>
        </w:tabs>
        <w:jc w:val="both"/>
        <w:rPr>
          <w:rFonts w:ascii="Calibri" w:hAnsi="Calibri" w:cs="Calibri"/>
          <w:sz w:val="18"/>
        </w:rPr>
      </w:pPr>
    </w:p>
    <w:p w14:paraId="2F4D2F1A" w14:textId="305916BA" w:rsidR="00F01098" w:rsidRPr="00524E1E" w:rsidRDefault="00F01098" w:rsidP="00F01098">
      <w:pPr>
        <w:tabs>
          <w:tab w:val="left" w:pos="360"/>
          <w:tab w:val="left" w:pos="720"/>
          <w:tab w:val="left" w:pos="1080"/>
          <w:tab w:val="right" w:pos="7200"/>
        </w:tabs>
        <w:ind w:left="360"/>
        <w:jc w:val="both"/>
        <w:rPr>
          <w:rFonts w:ascii="Calibri" w:hAnsi="Calibri" w:cs="Calibri"/>
          <w:b/>
          <w:sz w:val="18"/>
        </w:rPr>
      </w:pPr>
      <w:r>
        <w:rPr>
          <w:rFonts w:ascii="Calibri" w:hAnsi="Calibri" w:cs="Calibri"/>
          <w:b/>
          <w:sz w:val="18"/>
        </w:rPr>
        <w:t>Major Field (15 hours</w:t>
      </w:r>
      <w:ins w:id="83" w:author="Langford, Julie" w:date="2017-05-03T14:12:00Z">
        <w:r w:rsidR="00805C9C">
          <w:rPr>
            <w:rFonts w:ascii="Calibri" w:hAnsi="Calibri" w:cs="Calibri"/>
            <w:b/>
            <w:sz w:val="18"/>
          </w:rPr>
          <w:t xml:space="preserve"> thesis-track, 18 hours non-thesis track</w:t>
        </w:r>
      </w:ins>
      <w:ins w:id="84" w:author="Langford, Julie" w:date="2017-05-03T14:13:00Z">
        <w:r w:rsidR="00805C9C">
          <w:rPr>
            <w:rFonts w:ascii="Calibri" w:hAnsi="Calibri" w:cs="Calibri"/>
            <w:b/>
            <w:sz w:val="18"/>
          </w:rPr>
          <w:t>, in any combination of the following</w:t>
        </w:r>
      </w:ins>
      <w:del w:id="85" w:author="Langford, Julie" w:date="2017-05-03T14:12:00Z">
        <w:r w:rsidDel="00805C9C">
          <w:rPr>
            <w:rFonts w:ascii="Calibri" w:hAnsi="Calibri" w:cs="Calibri"/>
            <w:b/>
            <w:sz w:val="18"/>
          </w:rPr>
          <w:delText xml:space="preserve"> – any combination of the following</w:delText>
        </w:r>
      </w:del>
      <w:r>
        <w:rPr>
          <w:rFonts w:ascii="Calibri" w:hAnsi="Calibri" w:cs="Calibri"/>
          <w:b/>
          <w:sz w:val="18"/>
        </w:rPr>
        <w:t>):</w:t>
      </w:r>
    </w:p>
    <w:p w14:paraId="3F14CBD7" w14:textId="77777777" w:rsidR="00F01098" w:rsidRDefault="00F01098" w:rsidP="00F01098">
      <w:pPr>
        <w:tabs>
          <w:tab w:val="left" w:pos="360"/>
          <w:tab w:val="left" w:pos="720"/>
          <w:tab w:val="left" w:pos="1080"/>
          <w:tab w:val="left" w:pos="1440"/>
          <w:tab w:val="right" w:pos="7200"/>
        </w:tabs>
        <w:ind w:left="360"/>
        <w:jc w:val="both"/>
        <w:rPr>
          <w:rFonts w:ascii="Calibri" w:hAnsi="Calibri" w:cs="Calibri"/>
          <w:sz w:val="18"/>
        </w:rPr>
      </w:pPr>
      <w:r w:rsidRPr="00524E1E">
        <w:rPr>
          <w:rFonts w:ascii="Calibri" w:hAnsi="Calibri" w:cs="Calibri"/>
          <w:sz w:val="18"/>
        </w:rPr>
        <w:t xml:space="preserve">HIS 6939 </w:t>
      </w:r>
      <w:r>
        <w:rPr>
          <w:rFonts w:ascii="Calibri" w:hAnsi="Calibri" w:cs="Calibri"/>
          <w:sz w:val="18"/>
        </w:rPr>
        <w:tab/>
      </w:r>
      <w:r>
        <w:rPr>
          <w:rFonts w:ascii="Calibri" w:hAnsi="Calibri" w:cs="Calibri"/>
          <w:sz w:val="18"/>
        </w:rPr>
        <w:tab/>
        <w:t>3</w:t>
      </w:r>
      <w:r>
        <w:rPr>
          <w:rFonts w:ascii="Calibri" w:hAnsi="Calibri" w:cs="Calibri"/>
          <w:sz w:val="18"/>
        </w:rPr>
        <w:tab/>
      </w:r>
      <w:r w:rsidRPr="00524E1E">
        <w:rPr>
          <w:rFonts w:ascii="Calibri" w:hAnsi="Calibri" w:cs="Calibri"/>
          <w:sz w:val="18"/>
        </w:rPr>
        <w:t xml:space="preserve">Seminar in </w:t>
      </w:r>
      <w:r>
        <w:rPr>
          <w:rFonts w:ascii="Calibri" w:hAnsi="Calibri" w:cs="Calibri"/>
          <w:sz w:val="18"/>
        </w:rPr>
        <w:t>History</w:t>
      </w:r>
      <w:r w:rsidRPr="00524E1E">
        <w:rPr>
          <w:rFonts w:ascii="Calibri" w:hAnsi="Calibri" w:cs="Calibri"/>
          <w:sz w:val="18"/>
        </w:rPr>
        <w:tab/>
      </w:r>
    </w:p>
    <w:p w14:paraId="1BDCD751" w14:textId="77777777" w:rsidR="00F01098" w:rsidRPr="00524E1E" w:rsidRDefault="00F01098" w:rsidP="00F01098">
      <w:pPr>
        <w:tabs>
          <w:tab w:val="left" w:pos="360"/>
          <w:tab w:val="left" w:pos="720"/>
          <w:tab w:val="left" w:pos="1080"/>
          <w:tab w:val="left" w:pos="1440"/>
          <w:tab w:val="right" w:pos="7200"/>
        </w:tabs>
        <w:ind w:left="360"/>
        <w:jc w:val="both"/>
        <w:rPr>
          <w:rFonts w:ascii="Calibri" w:hAnsi="Calibri" w:cs="Calibri"/>
          <w:sz w:val="18"/>
        </w:rPr>
      </w:pPr>
      <w:r w:rsidRPr="00524E1E">
        <w:rPr>
          <w:rFonts w:ascii="Calibri" w:hAnsi="Calibri" w:cs="Calibri"/>
          <w:sz w:val="18"/>
        </w:rPr>
        <w:lastRenderedPageBreak/>
        <w:t xml:space="preserve">HIS 6925 </w:t>
      </w:r>
      <w:r>
        <w:rPr>
          <w:rFonts w:ascii="Calibri" w:hAnsi="Calibri" w:cs="Calibri"/>
          <w:sz w:val="18"/>
        </w:rPr>
        <w:tab/>
      </w:r>
      <w:r>
        <w:rPr>
          <w:rFonts w:ascii="Calibri" w:hAnsi="Calibri" w:cs="Calibri"/>
          <w:sz w:val="18"/>
        </w:rPr>
        <w:tab/>
        <w:t>3</w:t>
      </w:r>
      <w:r>
        <w:rPr>
          <w:rFonts w:ascii="Calibri" w:hAnsi="Calibri" w:cs="Calibri"/>
          <w:sz w:val="18"/>
        </w:rPr>
        <w:tab/>
      </w:r>
      <w:r w:rsidRPr="00524E1E">
        <w:rPr>
          <w:rFonts w:ascii="Calibri" w:hAnsi="Calibri" w:cs="Calibri"/>
          <w:sz w:val="18"/>
        </w:rPr>
        <w:t xml:space="preserve">Colloquium in </w:t>
      </w:r>
      <w:r>
        <w:rPr>
          <w:rFonts w:ascii="Calibri" w:hAnsi="Calibri" w:cs="Calibri"/>
          <w:sz w:val="18"/>
        </w:rPr>
        <w:t>History</w:t>
      </w:r>
      <w:r w:rsidRPr="00524E1E">
        <w:rPr>
          <w:rFonts w:ascii="Calibri" w:hAnsi="Calibri" w:cs="Calibri"/>
          <w:sz w:val="18"/>
        </w:rPr>
        <w:tab/>
      </w:r>
    </w:p>
    <w:p w14:paraId="023CFA99" w14:textId="77777777" w:rsidR="00F01098" w:rsidRPr="00524E1E" w:rsidRDefault="00F01098" w:rsidP="00F01098">
      <w:pPr>
        <w:tabs>
          <w:tab w:val="left" w:pos="360"/>
          <w:tab w:val="left" w:pos="720"/>
          <w:tab w:val="left" w:pos="1080"/>
          <w:tab w:val="left" w:pos="1440"/>
          <w:tab w:val="right" w:pos="7200"/>
        </w:tabs>
        <w:ind w:left="360"/>
        <w:jc w:val="both"/>
        <w:rPr>
          <w:rFonts w:ascii="Calibri" w:hAnsi="Calibri" w:cs="Calibri"/>
          <w:sz w:val="18"/>
        </w:rPr>
      </w:pPr>
    </w:p>
    <w:p w14:paraId="78666D96" w14:textId="64C9A1E7" w:rsidR="00F01098" w:rsidRPr="00524E1E" w:rsidRDefault="00F01098" w:rsidP="00F01098">
      <w:pPr>
        <w:tabs>
          <w:tab w:val="left" w:pos="360"/>
          <w:tab w:val="left" w:pos="720"/>
          <w:tab w:val="left" w:pos="1080"/>
          <w:tab w:val="right" w:pos="7200"/>
        </w:tabs>
        <w:ind w:left="360"/>
        <w:jc w:val="both"/>
        <w:rPr>
          <w:rFonts w:ascii="Calibri" w:hAnsi="Calibri" w:cs="Calibri"/>
          <w:b/>
          <w:sz w:val="18"/>
        </w:rPr>
      </w:pPr>
      <w:r>
        <w:rPr>
          <w:rFonts w:ascii="Calibri" w:hAnsi="Calibri" w:cs="Calibri"/>
          <w:b/>
          <w:sz w:val="18"/>
        </w:rPr>
        <w:t>Minor Field (6</w:t>
      </w:r>
      <w:r w:rsidRPr="00524E1E">
        <w:rPr>
          <w:rFonts w:ascii="Calibri" w:hAnsi="Calibri" w:cs="Calibri"/>
          <w:b/>
          <w:sz w:val="18"/>
        </w:rPr>
        <w:t xml:space="preserve"> hours</w:t>
      </w:r>
      <w:r>
        <w:rPr>
          <w:rFonts w:ascii="Calibri" w:hAnsi="Calibri" w:cs="Calibri"/>
          <w:b/>
          <w:sz w:val="18"/>
        </w:rPr>
        <w:t xml:space="preserve"> </w:t>
      </w:r>
      <w:del w:id="86" w:author="Langford, Julie" w:date="2017-05-03T14:12:00Z">
        <w:r w:rsidDel="00805C9C">
          <w:rPr>
            <w:rFonts w:ascii="Calibri" w:hAnsi="Calibri" w:cs="Calibri"/>
            <w:b/>
            <w:sz w:val="18"/>
          </w:rPr>
          <w:delText>– any combination of the following</w:delText>
        </w:r>
      </w:del>
      <w:ins w:id="87" w:author="Langford, Julie" w:date="2017-05-03T14:12:00Z">
        <w:r w:rsidR="00805C9C">
          <w:rPr>
            <w:rFonts w:ascii="Calibri" w:hAnsi="Calibri" w:cs="Calibri"/>
            <w:b/>
            <w:sz w:val="18"/>
          </w:rPr>
          <w:t>thesis-track, 9 hours non-thesis track</w:t>
        </w:r>
      </w:ins>
      <w:ins w:id="88" w:author="Langford, Julie" w:date="2017-05-03T14:13:00Z">
        <w:r w:rsidR="00805C9C">
          <w:rPr>
            <w:rFonts w:ascii="Calibri" w:hAnsi="Calibri" w:cs="Calibri"/>
            <w:b/>
            <w:sz w:val="18"/>
          </w:rPr>
          <w:t>, in any combination of the following</w:t>
        </w:r>
      </w:ins>
      <w:r w:rsidRPr="00524E1E">
        <w:rPr>
          <w:rFonts w:ascii="Calibri" w:hAnsi="Calibri" w:cs="Calibri"/>
          <w:b/>
          <w:sz w:val="18"/>
        </w:rPr>
        <w:t>)</w:t>
      </w:r>
      <w:ins w:id="89" w:author="Langford, Julie" w:date="2017-05-03T14:13:00Z">
        <w:r w:rsidR="00805C9C">
          <w:rPr>
            <w:rFonts w:ascii="Calibri" w:hAnsi="Calibri" w:cs="Calibri"/>
            <w:b/>
            <w:sz w:val="18"/>
          </w:rPr>
          <w:t>:</w:t>
        </w:r>
      </w:ins>
    </w:p>
    <w:p w14:paraId="0C870191" w14:textId="77777777" w:rsidR="00F01098" w:rsidRPr="00524E1E" w:rsidRDefault="00F01098" w:rsidP="00F01098">
      <w:pPr>
        <w:tabs>
          <w:tab w:val="left" w:pos="360"/>
          <w:tab w:val="left" w:pos="720"/>
          <w:tab w:val="left" w:pos="1080"/>
          <w:tab w:val="left" w:pos="1440"/>
          <w:tab w:val="right" w:pos="7200"/>
        </w:tabs>
        <w:ind w:left="360"/>
        <w:jc w:val="both"/>
        <w:rPr>
          <w:rFonts w:ascii="Calibri" w:hAnsi="Calibri" w:cs="Calibri"/>
          <w:sz w:val="18"/>
        </w:rPr>
      </w:pPr>
      <w:r w:rsidRPr="00524E1E">
        <w:rPr>
          <w:rFonts w:ascii="Calibri" w:hAnsi="Calibri" w:cs="Calibri"/>
          <w:sz w:val="18"/>
        </w:rPr>
        <w:t xml:space="preserve">HIS 6939 </w:t>
      </w:r>
      <w:r>
        <w:rPr>
          <w:rFonts w:ascii="Calibri" w:hAnsi="Calibri" w:cs="Calibri"/>
          <w:sz w:val="18"/>
        </w:rPr>
        <w:tab/>
      </w:r>
      <w:r>
        <w:rPr>
          <w:rFonts w:ascii="Calibri" w:hAnsi="Calibri" w:cs="Calibri"/>
          <w:sz w:val="18"/>
        </w:rPr>
        <w:tab/>
        <w:t>3</w:t>
      </w:r>
      <w:r>
        <w:rPr>
          <w:rFonts w:ascii="Calibri" w:hAnsi="Calibri" w:cs="Calibri"/>
          <w:sz w:val="18"/>
        </w:rPr>
        <w:tab/>
      </w:r>
      <w:r w:rsidRPr="00524E1E">
        <w:rPr>
          <w:rFonts w:ascii="Calibri" w:hAnsi="Calibri" w:cs="Calibri"/>
          <w:sz w:val="18"/>
        </w:rPr>
        <w:t>Seminar in History</w:t>
      </w:r>
      <w:r>
        <w:rPr>
          <w:rFonts w:ascii="Calibri" w:hAnsi="Calibri" w:cs="Calibri"/>
          <w:sz w:val="18"/>
        </w:rPr>
        <w:tab/>
      </w:r>
    </w:p>
    <w:p w14:paraId="3253DBA3" w14:textId="77777777" w:rsidR="00F01098" w:rsidRPr="00524E1E" w:rsidRDefault="00F01098" w:rsidP="00F01098">
      <w:pPr>
        <w:tabs>
          <w:tab w:val="left" w:pos="360"/>
          <w:tab w:val="left" w:pos="720"/>
          <w:tab w:val="left" w:pos="1080"/>
          <w:tab w:val="left" w:pos="1440"/>
          <w:tab w:val="right" w:pos="7200"/>
        </w:tabs>
        <w:ind w:left="360"/>
        <w:jc w:val="both"/>
        <w:rPr>
          <w:rFonts w:ascii="Calibri" w:hAnsi="Calibri" w:cs="Calibri"/>
          <w:sz w:val="18"/>
        </w:rPr>
      </w:pPr>
      <w:r>
        <w:rPr>
          <w:rFonts w:ascii="Calibri" w:hAnsi="Calibri" w:cs="Calibri"/>
          <w:sz w:val="18"/>
        </w:rPr>
        <w:t xml:space="preserve">HIS 6925 </w:t>
      </w:r>
      <w:r>
        <w:rPr>
          <w:rFonts w:ascii="Calibri" w:hAnsi="Calibri" w:cs="Calibri"/>
          <w:sz w:val="18"/>
        </w:rPr>
        <w:tab/>
      </w:r>
      <w:r>
        <w:rPr>
          <w:rFonts w:ascii="Calibri" w:hAnsi="Calibri" w:cs="Calibri"/>
          <w:sz w:val="18"/>
        </w:rPr>
        <w:tab/>
        <w:t>3</w:t>
      </w:r>
      <w:r>
        <w:rPr>
          <w:rFonts w:ascii="Calibri" w:hAnsi="Calibri" w:cs="Calibri"/>
          <w:sz w:val="18"/>
        </w:rPr>
        <w:tab/>
        <w:t>Colloquium in History</w:t>
      </w:r>
      <w:r>
        <w:rPr>
          <w:rFonts w:ascii="Calibri" w:hAnsi="Calibri" w:cs="Calibri"/>
          <w:sz w:val="18"/>
        </w:rPr>
        <w:tab/>
      </w:r>
    </w:p>
    <w:p w14:paraId="561DCC63" w14:textId="77777777" w:rsidR="00F01098" w:rsidRPr="00524E1E" w:rsidRDefault="00F01098" w:rsidP="00F01098">
      <w:pPr>
        <w:tabs>
          <w:tab w:val="left" w:pos="360"/>
          <w:tab w:val="left" w:pos="720"/>
          <w:tab w:val="left" w:pos="1080"/>
          <w:tab w:val="left" w:pos="1440"/>
          <w:tab w:val="right" w:pos="7200"/>
        </w:tabs>
        <w:ind w:left="360"/>
        <w:jc w:val="both"/>
        <w:rPr>
          <w:rFonts w:ascii="Calibri" w:hAnsi="Calibri" w:cs="Calibri"/>
          <w:sz w:val="18"/>
        </w:rPr>
      </w:pPr>
    </w:p>
    <w:p w14:paraId="5036D971" w14:textId="77777777" w:rsidR="00F01098" w:rsidRDefault="00F01098" w:rsidP="00F01098">
      <w:pPr>
        <w:tabs>
          <w:tab w:val="left" w:pos="360"/>
          <w:tab w:val="left" w:pos="720"/>
          <w:tab w:val="left" w:pos="1080"/>
        </w:tabs>
        <w:jc w:val="both"/>
        <w:rPr>
          <w:rFonts w:ascii="Calibri" w:hAnsi="Calibri" w:cs="Calibri"/>
          <w:b/>
          <w:sz w:val="18"/>
        </w:rPr>
      </w:pPr>
      <w:r>
        <w:rPr>
          <w:rFonts w:ascii="Calibri" w:hAnsi="Calibri" w:cs="Calibri"/>
          <w:b/>
          <w:sz w:val="18"/>
        </w:rPr>
        <w:t>Other Requirements</w:t>
      </w:r>
    </w:p>
    <w:p w14:paraId="634097F8" w14:textId="28045CB2" w:rsidR="00F01098" w:rsidRPr="00524E1E"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 xml:space="preserve">Of the </w:t>
      </w:r>
      <w:r>
        <w:rPr>
          <w:rFonts w:ascii="Calibri" w:hAnsi="Calibri" w:cs="Calibri"/>
          <w:sz w:val="18"/>
        </w:rPr>
        <w:t>30</w:t>
      </w:r>
      <w:r w:rsidRPr="00524E1E">
        <w:rPr>
          <w:rFonts w:ascii="Calibri" w:hAnsi="Calibri" w:cs="Calibri"/>
          <w:sz w:val="18"/>
        </w:rPr>
        <w:t xml:space="preserve"> hours required for the Master of Arts, at least 20 must be in formal, regularly scheduled course work. </w:t>
      </w:r>
      <w:del w:id="90" w:author="Langford, Julie" w:date="2017-05-03T14:14:00Z">
        <w:r w:rsidRPr="00524E1E" w:rsidDel="00805C9C">
          <w:rPr>
            <w:rFonts w:ascii="Calibri" w:hAnsi="Calibri" w:cs="Calibri"/>
            <w:sz w:val="18"/>
          </w:rPr>
          <w:delText xml:space="preserve">A minimum of 16 </w:delText>
        </w:r>
      </w:del>
      <w:ins w:id="91" w:author="Langford, Julie" w:date="2017-05-03T14:14:00Z">
        <w:r w:rsidR="00805C9C">
          <w:rPr>
            <w:rFonts w:ascii="Calibri" w:hAnsi="Calibri" w:cs="Calibri"/>
            <w:sz w:val="18"/>
          </w:rPr>
          <w:t xml:space="preserve">All courses </w:t>
        </w:r>
      </w:ins>
      <w:r w:rsidRPr="00524E1E">
        <w:rPr>
          <w:rFonts w:ascii="Calibri" w:hAnsi="Calibri" w:cs="Calibri"/>
          <w:sz w:val="18"/>
        </w:rPr>
        <w:t xml:space="preserve">must be at the 6000 level. Subject to the satisfaction of above requirements, courses at the 5000 level are acceptable as part of a planned degree program. Students may take a maximum of </w:t>
      </w:r>
      <w:r>
        <w:rPr>
          <w:rFonts w:ascii="Calibri" w:hAnsi="Calibri" w:cs="Calibri"/>
          <w:sz w:val="18"/>
        </w:rPr>
        <w:t xml:space="preserve">6 </w:t>
      </w:r>
      <w:r w:rsidRPr="00524E1E">
        <w:rPr>
          <w:rFonts w:ascii="Calibri" w:hAnsi="Calibri" w:cs="Calibri"/>
          <w:sz w:val="18"/>
        </w:rPr>
        <w:t xml:space="preserve">hours in </w:t>
      </w:r>
      <w:r>
        <w:rPr>
          <w:rFonts w:ascii="Calibri" w:hAnsi="Calibri" w:cs="Calibri"/>
          <w:sz w:val="18"/>
        </w:rPr>
        <w:t xml:space="preserve">HIS 6914 </w:t>
      </w:r>
      <w:r w:rsidRPr="00524E1E">
        <w:rPr>
          <w:rFonts w:ascii="Calibri" w:hAnsi="Calibri" w:cs="Calibri"/>
          <w:sz w:val="18"/>
        </w:rPr>
        <w:t xml:space="preserve">Directed Research and/or </w:t>
      </w:r>
      <w:r>
        <w:rPr>
          <w:rFonts w:ascii="Calibri" w:hAnsi="Calibri" w:cs="Calibri"/>
          <w:sz w:val="18"/>
        </w:rPr>
        <w:t xml:space="preserve">HIS 6908 </w:t>
      </w:r>
      <w:r w:rsidRPr="00524E1E">
        <w:rPr>
          <w:rFonts w:ascii="Calibri" w:hAnsi="Calibri" w:cs="Calibri"/>
          <w:sz w:val="18"/>
        </w:rPr>
        <w:t xml:space="preserve">Independent Study and a maximum of </w:t>
      </w:r>
      <w:r>
        <w:rPr>
          <w:rFonts w:ascii="Calibri" w:hAnsi="Calibri" w:cs="Calibri"/>
          <w:sz w:val="18"/>
        </w:rPr>
        <w:t>6</w:t>
      </w:r>
      <w:r w:rsidRPr="00524E1E">
        <w:rPr>
          <w:rFonts w:ascii="Calibri" w:hAnsi="Calibri" w:cs="Calibri"/>
          <w:sz w:val="18"/>
        </w:rPr>
        <w:t xml:space="preserve"> hours in </w:t>
      </w:r>
      <w:r>
        <w:rPr>
          <w:rFonts w:ascii="Calibri" w:hAnsi="Calibri" w:cs="Calibri"/>
          <w:sz w:val="18"/>
        </w:rPr>
        <w:t xml:space="preserve">HIS 6925 </w:t>
      </w:r>
      <w:r w:rsidRPr="00524E1E">
        <w:rPr>
          <w:rFonts w:ascii="Calibri" w:hAnsi="Calibri" w:cs="Calibri"/>
          <w:sz w:val="18"/>
        </w:rPr>
        <w:t xml:space="preserve">Colloquia. </w:t>
      </w:r>
    </w:p>
    <w:p w14:paraId="4012EFB8" w14:textId="77777777" w:rsidR="00F01098" w:rsidRPr="00524E1E" w:rsidRDefault="00F01098" w:rsidP="00F01098">
      <w:pPr>
        <w:tabs>
          <w:tab w:val="left" w:pos="360"/>
          <w:tab w:val="left" w:pos="720"/>
          <w:tab w:val="left" w:pos="1080"/>
        </w:tabs>
        <w:ind w:left="360"/>
        <w:jc w:val="both"/>
        <w:rPr>
          <w:rFonts w:ascii="Calibri" w:hAnsi="Calibri" w:cs="Calibri"/>
          <w:sz w:val="18"/>
        </w:rPr>
      </w:pPr>
    </w:p>
    <w:p w14:paraId="31832B87" w14:textId="3CC60B4E" w:rsidR="00F01098"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 xml:space="preserve">After beginning course work, M.A. students select an advisor in their anticipated major field of study. Students arrange their programs and schedules of appropriate courses with their </w:t>
      </w:r>
      <w:r>
        <w:rPr>
          <w:rFonts w:ascii="Calibri" w:hAnsi="Calibri" w:cs="Calibri"/>
          <w:sz w:val="18"/>
        </w:rPr>
        <w:t>m</w:t>
      </w:r>
      <w:r w:rsidRPr="00524E1E">
        <w:rPr>
          <w:rFonts w:ascii="Calibri" w:hAnsi="Calibri" w:cs="Calibri"/>
          <w:sz w:val="18"/>
        </w:rPr>
        <w:t xml:space="preserve">ajor </w:t>
      </w:r>
      <w:r>
        <w:rPr>
          <w:rFonts w:ascii="Calibri" w:hAnsi="Calibri" w:cs="Calibri"/>
          <w:sz w:val="18"/>
        </w:rPr>
        <w:t>p</w:t>
      </w:r>
      <w:r w:rsidRPr="00524E1E">
        <w:rPr>
          <w:rFonts w:ascii="Calibri" w:hAnsi="Calibri" w:cs="Calibri"/>
          <w:sz w:val="18"/>
        </w:rPr>
        <w:t xml:space="preserve">rofessor.  Additionally, the student in consultation with the </w:t>
      </w:r>
      <w:r>
        <w:rPr>
          <w:rFonts w:ascii="Calibri" w:hAnsi="Calibri" w:cs="Calibri"/>
          <w:sz w:val="18"/>
        </w:rPr>
        <w:t>major professor</w:t>
      </w:r>
      <w:r w:rsidRPr="00524E1E">
        <w:rPr>
          <w:rFonts w:ascii="Calibri" w:hAnsi="Calibri" w:cs="Calibri"/>
          <w:sz w:val="18"/>
        </w:rPr>
        <w:t xml:space="preserve"> asks </w:t>
      </w:r>
      <w:r>
        <w:rPr>
          <w:rFonts w:ascii="Calibri" w:hAnsi="Calibri" w:cs="Calibri"/>
          <w:sz w:val="18"/>
        </w:rPr>
        <w:t>on</w:t>
      </w:r>
      <w:ins w:id="92" w:author="Langford, Julie" w:date="2017-05-03T14:15:00Z">
        <w:r w:rsidR="00805C9C">
          <w:rPr>
            <w:rFonts w:ascii="Calibri" w:hAnsi="Calibri" w:cs="Calibri"/>
            <w:sz w:val="18"/>
          </w:rPr>
          <w:t>e</w:t>
        </w:r>
      </w:ins>
      <w:r>
        <w:rPr>
          <w:rFonts w:ascii="Calibri" w:hAnsi="Calibri" w:cs="Calibri"/>
          <w:sz w:val="18"/>
        </w:rPr>
        <w:t xml:space="preserve"> or </w:t>
      </w:r>
      <w:r w:rsidRPr="00524E1E">
        <w:rPr>
          <w:rFonts w:ascii="Calibri" w:hAnsi="Calibri" w:cs="Calibri"/>
          <w:sz w:val="18"/>
        </w:rPr>
        <w:t xml:space="preserve">two other members (normally one from the major and one from the minor fields) to serve on a supervisory committee. The student is required to have completed successfully at least </w:t>
      </w:r>
      <w:r>
        <w:rPr>
          <w:rFonts w:ascii="Calibri" w:hAnsi="Calibri" w:cs="Calibri"/>
          <w:sz w:val="18"/>
        </w:rPr>
        <w:t>3</w:t>
      </w:r>
      <w:r w:rsidRPr="00524E1E">
        <w:rPr>
          <w:rFonts w:ascii="Calibri" w:hAnsi="Calibri" w:cs="Calibri"/>
          <w:sz w:val="18"/>
        </w:rPr>
        <w:t xml:space="preserve"> credits of course work with each member of his/her committee. Students with two unresolved “Incomplete” grades</w:t>
      </w:r>
      <w:del w:id="93" w:author="Langford, Julie" w:date="2017-05-03T14:15:00Z">
        <w:r w:rsidRPr="00524E1E" w:rsidDel="00805C9C">
          <w:rPr>
            <w:rFonts w:ascii="Calibri" w:hAnsi="Calibri" w:cs="Calibri"/>
            <w:sz w:val="18"/>
          </w:rPr>
          <w:delText xml:space="preserve"> (of any credit total)</w:delText>
        </w:r>
      </w:del>
      <w:r w:rsidRPr="00524E1E">
        <w:rPr>
          <w:rFonts w:ascii="Calibri" w:hAnsi="Calibri" w:cs="Calibri"/>
          <w:sz w:val="18"/>
        </w:rPr>
        <w:t xml:space="preserve"> will not be permitted to register for additional history courses until at least one “Incomplete” grade is resolved.</w:t>
      </w:r>
    </w:p>
    <w:p w14:paraId="1029B10A" w14:textId="77777777" w:rsidR="00F01098" w:rsidRDefault="00F01098" w:rsidP="00F01098">
      <w:pPr>
        <w:tabs>
          <w:tab w:val="left" w:pos="360"/>
          <w:tab w:val="left" w:pos="720"/>
          <w:tab w:val="left" w:pos="1080"/>
        </w:tabs>
        <w:jc w:val="both"/>
        <w:rPr>
          <w:rFonts w:ascii="Calibri" w:hAnsi="Calibri" w:cs="Calibri"/>
          <w:b/>
          <w:sz w:val="18"/>
        </w:rPr>
      </w:pPr>
    </w:p>
    <w:p w14:paraId="2A797BB0" w14:textId="77777777" w:rsidR="00F01098" w:rsidRDefault="00F01098" w:rsidP="00F01098">
      <w:pPr>
        <w:tabs>
          <w:tab w:val="left" w:pos="360"/>
          <w:tab w:val="left" w:pos="720"/>
          <w:tab w:val="left" w:pos="1080"/>
          <w:tab w:val="right" w:pos="7200"/>
        </w:tabs>
        <w:jc w:val="both"/>
        <w:rPr>
          <w:rFonts w:ascii="Calibri" w:hAnsi="Calibri" w:cs="Calibri"/>
          <w:sz w:val="18"/>
        </w:rPr>
      </w:pPr>
      <w:r>
        <w:rPr>
          <w:rFonts w:ascii="Calibri" w:hAnsi="Calibri" w:cs="Calibri"/>
          <w:sz w:val="18"/>
        </w:rPr>
        <w:t xml:space="preserve">Students may opt to do either a thesis or non-thesis tract. </w:t>
      </w:r>
    </w:p>
    <w:p w14:paraId="118AEB7A" w14:textId="77777777" w:rsidR="00F01098" w:rsidRDefault="00F01098" w:rsidP="00F01098">
      <w:pPr>
        <w:tabs>
          <w:tab w:val="left" w:pos="360"/>
          <w:tab w:val="left" w:pos="720"/>
          <w:tab w:val="left" w:pos="1080"/>
        </w:tabs>
        <w:jc w:val="both"/>
        <w:rPr>
          <w:rFonts w:ascii="Calibri" w:hAnsi="Calibri" w:cs="Calibri"/>
          <w:b/>
          <w:sz w:val="18"/>
        </w:rPr>
      </w:pPr>
    </w:p>
    <w:p w14:paraId="19786750" w14:textId="77777777" w:rsidR="00F01098"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b/>
          <w:sz w:val="18"/>
        </w:rPr>
        <w:t>Thesis</w:t>
      </w:r>
      <w:r w:rsidRPr="00524E1E">
        <w:rPr>
          <w:rFonts w:ascii="Calibri" w:hAnsi="Calibri" w:cs="Calibri"/>
          <w:sz w:val="18"/>
        </w:rPr>
        <w:t xml:space="preserve"> (</w:t>
      </w:r>
      <w:r>
        <w:rPr>
          <w:rFonts w:ascii="Calibri" w:hAnsi="Calibri" w:cs="Calibri"/>
          <w:sz w:val="18"/>
        </w:rPr>
        <w:t>6</w:t>
      </w:r>
      <w:r w:rsidRPr="00524E1E">
        <w:rPr>
          <w:rFonts w:ascii="Calibri" w:hAnsi="Calibri" w:cs="Calibri"/>
          <w:sz w:val="18"/>
        </w:rPr>
        <w:t xml:space="preserve"> hours)</w:t>
      </w:r>
    </w:p>
    <w:p w14:paraId="3B20202F" w14:textId="77777777" w:rsidR="00F01098" w:rsidRDefault="00F01098" w:rsidP="00F01098">
      <w:pPr>
        <w:tabs>
          <w:tab w:val="left" w:pos="360"/>
          <w:tab w:val="left" w:pos="720"/>
          <w:tab w:val="left" w:pos="1080"/>
        </w:tabs>
        <w:jc w:val="both"/>
        <w:rPr>
          <w:rFonts w:ascii="Calibri" w:hAnsi="Calibri" w:cs="Calibri"/>
          <w:sz w:val="18"/>
        </w:rPr>
      </w:pPr>
      <w:r>
        <w:rPr>
          <w:rFonts w:ascii="Calibri" w:hAnsi="Calibri" w:cs="Calibri"/>
          <w:sz w:val="18"/>
        </w:rPr>
        <w:t>HIS 6971</w:t>
      </w:r>
      <w:r>
        <w:rPr>
          <w:rFonts w:ascii="Calibri" w:hAnsi="Calibri" w:cs="Calibri"/>
          <w:sz w:val="18"/>
        </w:rPr>
        <w:tab/>
        <w:t>6</w:t>
      </w:r>
      <w:r>
        <w:rPr>
          <w:rFonts w:ascii="Calibri" w:hAnsi="Calibri" w:cs="Calibri"/>
          <w:sz w:val="18"/>
        </w:rPr>
        <w:tab/>
        <w:t>Thesis</w:t>
      </w:r>
    </w:p>
    <w:p w14:paraId="5A7F86C9" w14:textId="77777777" w:rsidR="00F01098" w:rsidRDefault="00F01098" w:rsidP="00F01098">
      <w:pPr>
        <w:tabs>
          <w:tab w:val="left" w:pos="360"/>
          <w:tab w:val="left" w:pos="720"/>
          <w:tab w:val="left" w:pos="1080"/>
        </w:tabs>
        <w:jc w:val="both"/>
        <w:rPr>
          <w:rFonts w:ascii="Calibri" w:hAnsi="Calibri" w:cs="Calibri"/>
          <w:sz w:val="18"/>
        </w:rPr>
      </w:pPr>
    </w:p>
    <w:p w14:paraId="6962B372" w14:textId="77777777" w:rsidR="00F01098" w:rsidRPr="00524E1E"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b/>
          <w:sz w:val="18"/>
        </w:rPr>
        <w:t>Non-Thesis</w:t>
      </w:r>
      <w:r w:rsidRPr="00524E1E">
        <w:rPr>
          <w:rFonts w:ascii="Calibri" w:hAnsi="Calibri" w:cs="Calibri"/>
          <w:sz w:val="18"/>
        </w:rPr>
        <w:t xml:space="preserve"> (</w:t>
      </w:r>
      <w:r>
        <w:rPr>
          <w:rFonts w:ascii="Calibri" w:hAnsi="Calibri" w:cs="Calibri"/>
          <w:sz w:val="18"/>
        </w:rPr>
        <w:t>6</w:t>
      </w:r>
      <w:r w:rsidRPr="00524E1E">
        <w:rPr>
          <w:rFonts w:ascii="Calibri" w:hAnsi="Calibri" w:cs="Calibri"/>
          <w:sz w:val="18"/>
        </w:rPr>
        <w:t xml:space="preserve"> hours)</w:t>
      </w:r>
    </w:p>
    <w:p w14:paraId="0A8B01DF" w14:textId="77777777" w:rsidR="00F01098" w:rsidRDefault="00F01098" w:rsidP="00F01098">
      <w:pPr>
        <w:tabs>
          <w:tab w:val="left" w:pos="360"/>
          <w:tab w:val="left" w:pos="720"/>
          <w:tab w:val="left" w:pos="1080"/>
        </w:tabs>
        <w:jc w:val="both"/>
        <w:rPr>
          <w:rFonts w:ascii="Calibri" w:hAnsi="Calibri" w:cs="Calibri"/>
          <w:sz w:val="18"/>
        </w:rPr>
      </w:pPr>
      <w:r>
        <w:rPr>
          <w:rFonts w:ascii="Calibri" w:hAnsi="Calibri" w:cs="Calibri"/>
          <w:sz w:val="18"/>
        </w:rPr>
        <w:t>Any combination that totals six hours:</w:t>
      </w:r>
    </w:p>
    <w:p w14:paraId="11D3793E" w14:textId="77777777" w:rsidR="00F01098" w:rsidRPr="00F20D3D" w:rsidRDefault="00F01098" w:rsidP="00F01098">
      <w:pPr>
        <w:tabs>
          <w:tab w:val="left" w:pos="360"/>
          <w:tab w:val="left" w:pos="720"/>
          <w:tab w:val="left" w:pos="1080"/>
        </w:tabs>
        <w:jc w:val="both"/>
        <w:rPr>
          <w:rFonts w:ascii="Calibri" w:hAnsi="Calibri" w:cs="Calibri"/>
          <w:sz w:val="18"/>
        </w:rPr>
      </w:pPr>
      <w:r w:rsidRPr="00F20D3D">
        <w:rPr>
          <w:rFonts w:ascii="Calibri" w:hAnsi="Calibri" w:cs="Calibri"/>
          <w:sz w:val="18"/>
        </w:rPr>
        <w:t>HIS 6939</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t>Seminar in History</w:t>
      </w:r>
      <w:r>
        <w:rPr>
          <w:rFonts w:ascii="Calibri" w:hAnsi="Calibri" w:cs="Calibri"/>
          <w:sz w:val="18"/>
        </w:rPr>
        <w:tab/>
      </w:r>
      <w:r>
        <w:rPr>
          <w:rFonts w:ascii="Calibri" w:hAnsi="Calibri" w:cs="Calibri"/>
          <w:sz w:val="18"/>
        </w:rPr>
        <w:tab/>
      </w:r>
      <w:r>
        <w:rPr>
          <w:rFonts w:ascii="Calibri" w:hAnsi="Calibri" w:cs="Calibri"/>
          <w:sz w:val="18"/>
        </w:rPr>
        <w:tab/>
      </w:r>
      <w:r w:rsidRPr="00F20D3D">
        <w:rPr>
          <w:rFonts w:ascii="Calibri" w:hAnsi="Calibri" w:cs="Calibri"/>
          <w:sz w:val="18"/>
        </w:rPr>
        <w:t xml:space="preserve"> </w:t>
      </w:r>
    </w:p>
    <w:p w14:paraId="78DEFFF5" w14:textId="77777777" w:rsidR="00F01098" w:rsidRPr="00F20D3D" w:rsidRDefault="00F01098" w:rsidP="00F01098">
      <w:pPr>
        <w:tabs>
          <w:tab w:val="left" w:pos="360"/>
          <w:tab w:val="left" w:pos="720"/>
          <w:tab w:val="left" w:pos="1080"/>
        </w:tabs>
        <w:jc w:val="both"/>
        <w:rPr>
          <w:rFonts w:ascii="Calibri" w:hAnsi="Calibri" w:cs="Calibri"/>
          <w:sz w:val="18"/>
        </w:rPr>
      </w:pPr>
      <w:r w:rsidRPr="00F20D3D">
        <w:rPr>
          <w:rFonts w:ascii="Calibri" w:hAnsi="Calibri" w:cs="Calibri"/>
          <w:sz w:val="18"/>
        </w:rPr>
        <w:t>HIS 6925</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r>
      <w:r w:rsidRPr="00F20D3D">
        <w:rPr>
          <w:rFonts w:ascii="Calibri" w:hAnsi="Calibri" w:cs="Calibri"/>
          <w:sz w:val="18"/>
        </w:rPr>
        <w:t>Colloquium in History</w:t>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p>
    <w:p w14:paraId="1E0E624D" w14:textId="77777777" w:rsidR="00F01098" w:rsidRPr="00F20D3D" w:rsidRDefault="00F01098" w:rsidP="00F01098">
      <w:pPr>
        <w:tabs>
          <w:tab w:val="left" w:pos="360"/>
          <w:tab w:val="left" w:pos="720"/>
          <w:tab w:val="left" w:pos="1080"/>
        </w:tabs>
        <w:jc w:val="both"/>
        <w:rPr>
          <w:rFonts w:ascii="Calibri" w:hAnsi="Calibri" w:cs="Calibri"/>
          <w:sz w:val="18"/>
        </w:rPr>
      </w:pPr>
      <w:r w:rsidRPr="00F20D3D">
        <w:rPr>
          <w:rFonts w:ascii="Calibri" w:hAnsi="Calibri" w:cs="Calibri"/>
          <w:sz w:val="18"/>
        </w:rPr>
        <w:t>HIS 6914</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r>
      <w:r w:rsidRPr="00F20D3D">
        <w:rPr>
          <w:rFonts w:ascii="Calibri" w:hAnsi="Calibri" w:cs="Calibri"/>
          <w:sz w:val="18"/>
        </w:rPr>
        <w:t>Directed Research</w:t>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p>
    <w:p w14:paraId="28DDE709" w14:textId="77777777" w:rsidR="00F01098" w:rsidRDefault="00F01098" w:rsidP="00F01098">
      <w:pPr>
        <w:tabs>
          <w:tab w:val="left" w:pos="360"/>
          <w:tab w:val="left" w:pos="720"/>
          <w:tab w:val="left" w:pos="1080"/>
        </w:tabs>
        <w:jc w:val="both"/>
        <w:rPr>
          <w:rFonts w:ascii="Calibri" w:hAnsi="Calibri" w:cs="Calibri"/>
          <w:sz w:val="18"/>
        </w:rPr>
      </w:pPr>
      <w:r w:rsidRPr="00F20D3D">
        <w:rPr>
          <w:rFonts w:ascii="Calibri" w:hAnsi="Calibri" w:cs="Calibri"/>
          <w:sz w:val="18"/>
        </w:rPr>
        <w:t>HIS 6908</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t>Independent Study</w:t>
      </w:r>
      <w:r>
        <w:rPr>
          <w:rFonts w:ascii="Calibri" w:hAnsi="Calibri" w:cs="Calibri"/>
          <w:sz w:val="18"/>
        </w:rPr>
        <w:tab/>
      </w:r>
      <w:r>
        <w:rPr>
          <w:rFonts w:ascii="Calibri" w:hAnsi="Calibri" w:cs="Calibri"/>
          <w:sz w:val="18"/>
        </w:rPr>
        <w:tab/>
      </w:r>
      <w:r>
        <w:rPr>
          <w:rFonts w:ascii="Calibri" w:hAnsi="Calibri" w:cs="Calibri"/>
          <w:sz w:val="18"/>
        </w:rPr>
        <w:tab/>
      </w:r>
    </w:p>
    <w:p w14:paraId="63F50D8C" w14:textId="77777777" w:rsidR="00F01098" w:rsidRPr="00524E1E" w:rsidRDefault="00F01098" w:rsidP="00F01098">
      <w:pPr>
        <w:tabs>
          <w:tab w:val="left" w:pos="360"/>
          <w:tab w:val="left" w:pos="720"/>
          <w:tab w:val="left" w:pos="1080"/>
        </w:tabs>
        <w:jc w:val="both"/>
        <w:rPr>
          <w:rFonts w:ascii="Calibri" w:hAnsi="Calibri" w:cs="Calibri"/>
          <w:sz w:val="18"/>
        </w:rPr>
      </w:pPr>
      <w:r>
        <w:rPr>
          <w:rFonts w:ascii="Calibri" w:hAnsi="Calibri" w:cs="Calibri"/>
          <w:sz w:val="18"/>
        </w:rPr>
        <w:tab/>
      </w:r>
    </w:p>
    <w:p w14:paraId="4B15A66D" w14:textId="77777777" w:rsidR="00F01098" w:rsidRPr="00524E1E" w:rsidRDefault="00F01098" w:rsidP="00F01098">
      <w:pPr>
        <w:tabs>
          <w:tab w:val="left" w:pos="360"/>
          <w:tab w:val="left" w:pos="720"/>
          <w:tab w:val="left" w:pos="1080"/>
        </w:tabs>
        <w:jc w:val="both"/>
        <w:rPr>
          <w:rFonts w:ascii="Calibri" w:hAnsi="Calibri" w:cs="Calibri"/>
          <w:b/>
          <w:sz w:val="18"/>
        </w:rPr>
      </w:pPr>
      <w:r w:rsidRPr="00524E1E">
        <w:rPr>
          <w:rFonts w:ascii="Calibri" w:hAnsi="Calibri" w:cs="Calibri"/>
          <w:b/>
          <w:sz w:val="18"/>
        </w:rPr>
        <w:t>Comprehensive Examinations:</w:t>
      </w:r>
    </w:p>
    <w:p w14:paraId="189E7306" w14:textId="77777777" w:rsidR="00F01098" w:rsidRPr="00524E1E"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A six-hour written comprehensive examination will consist of answering two questions in a major field and one in a minor field. In addition, at the discretion of the committee, an oral examination may be administered. The examination questions and student answers will form part of the student’s Department file. A student must have no “incomplete” grades and be enrolled for a minimum of two (2) hours during the term the comprehensive examination is taken.</w:t>
      </w:r>
    </w:p>
    <w:p w14:paraId="11AF7557" w14:textId="77777777" w:rsidR="00F01098" w:rsidRPr="00524E1E" w:rsidRDefault="00F01098" w:rsidP="00F01098">
      <w:pPr>
        <w:tabs>
          <w:tab w:val="left" w:pos="360"/>
          <w:tab w:val="left" w:pos="720"/>
          <w:tab w:val="left" w:pos="1080"/>
        </w:tabs>
        <w:ind w:left="360"/>
        <w:jc w:val="both"/>
        <w:rPr>
          <w:rFonts w:ascii="Calibri" w:hAnsi="Calibri" w:cs="Calibri"/>
          <w:sz w:val="18"/>
        </w:rPr>
      </w:pPr>
    </w:p>
    <w:p w14:paraId="13353B03" w14:textId="77777777" w:rsidR="00F01098" w:rsidRPr="00524E1E" w:rsidRDefault="00F01098" w:rsidP="00F01098">
      <w:pPr>
        <w:tabs>
          <w:tab w:val="left" w:pos="360"/>
          <w:tab w:val="left" w:pos="720"/>
          <w:tab w:val="left" w:pos="1080"/>
        </w:tabs>
        <w:jc w:val="both"/>
        <w:rPr>
          <w:rFonts w:ascii="Calibri" w:hAnsi="Calibri" w:cs="Calibri"/>
          <w:b/>
          <w:sz w:val="18"/>
        </w:rPr>
      </w:pPr>
      <w:r w:rsidRPr="00524E1E">
        <w:rPr>
          <w:rFonts w:ascii="Calibri" w:hAnsi="Calibri" w:cs="Calibri"/>
          <w:b/>
          <w:sz w:val="18"/>
        </w:rPr>
        <w:t>Language Requirements:</w:t>
      </w:r>
    </w:p>
    <w:p w14:paraId="7C25A29A" w14:textId="77777777" w:rsidR="00F01098" w:rsidRPr="00524E1E" w:rsidRDefault="00F01098" w:rsidP="00F01098">
      <w:pPr>
        <w:tabs>
          <w:tab w:val="left" w:pos="360"/>
          <w:tab w:val="left" w:pos="720"/>
          <w:tab w:val="left" w:pos="1080"/>
        </w:tabs>
        <w:jc w:val="both"/>
        <w:rPr>
          <w:rFonts w:ascii="Calibri" w:hAnsi="Calibri" w:cs="Calibri"/>
          <w:sz w:val="18"/>
        </w:rPr>
      </w:pPr>
      <w:r>
        <w:rPr>
          <w:rFonts w:ascii="Calibri" w:hAnsi="Calibri" w:cs="Calibri"/>
          <w:sz w:val="18"/>
        </w:rPr>
        <w:t>M.A. students must demonstrate a</w:t>
      </w:r>
      <w:r w:rsidRPr="00524E1E">
        <w:rPr>
          <w:rFonts w:ascii="Calibri" w:hAnsi="Calibri" w:cs="Calibri"/>
          <w:sz w:val="18"/>
        </w:rPr>
        <w:t xml:space="preserve"> reading proficiency in one foreign language most applicable to a student’s field of research (as determined by the Major Professor).  The language requirement will be fulfilled in one of two ways:</w:t>
      </w:r>
    </w:p>
    <w:p w14:paraId="4ADBD6D8" w14:textId="77777777" w:rsidR="00F01098" w:rsidRPr="00524E1E" w:rsidRDefault="00F01098" w:rsidP="00F01098">
      <w:pPr>
        <w:tabs>
          <w:tab w:val="left" w:pos="360"/>
          <w:tab w:val="left" w:pos="720"/>
          <w:tab w:val="left" w:pos="1080"/>
        </w:tabs>
        <w:ind w:left="360"/>
        <w:jc w:val="both"/>
        <w:rPr>
          <w:rFonts w:ascii="Calibri" w:hAnsi="Calibri" w:cs="Calibri"/>
          <w:sz w:val="18"/>
        </w:rPr>
      </w:pPr>
    </w:p>
    <w:p w14:paraId="6ECE01B2" w14:textId="77777777" w:rsidR="00F01098" w:rsidRDefault="00F01098" w:rsidP="00F01098">
      <w:pPr>
        <w:numPr>
          <w:ilvl w:val="0"/>
          <w:numId w:val="1"/>
        </w:numPr>
        <w:tabs>
          <w:tab w:val="left" w:pos="360"/>
          <w:tab w:val="left" w:pos="720"/>
          <w:tab w:val="left" w:pos="1080"/>
        </w:tabs>
        <w:ind w:left="360"/>
        <w:rPr>
          <w:rFonts w:ascii="Calibri" w:hAnsi="Calibri" w:cs="Calibri"/>
          <w:sz w:val="18"/>
        </w:rPr>
      </w:pPr>
      <w:r w:rsidRPr="00EF4970">
        <w:rPr>
          <w:rFonts w:ascii="Calibri" w:hAnsi="Calibri" w:cs="Calibri"/>
          <w:sz w:val="18"/>
        </w:rPr>
        <w:t>A two-hour examination administrated by the Department. The student will be expected to translate satisfactorily a 500</w:t>
      </w:r>
      <w:r>
        <w:rPr>
          <w:rFonts w:ascii="Calibri" w:hAnsi="Calibri" w:cs="Calibri"/>
          <w:sz w:val="18"/>
        </w:rPr>
        <w:t>-</w:t>
      </w:r>
      <w:r w:rsidRPr="00EF4970">
        <w:rPr>
          <w:rFonts w:ascii="Calibri" w:hAnsi="Calibri" w:cs="Calibri"/>
          <w:sz w:val="18"/>
        </w:rPr>
        <w:t xml:space="preserve">word passage, with the assistance of a dictionary.  </w:t>
      </w:r>
    </w:p>
    <w:p w14:paraId="7023F2B6" w14:textId="77777777" w:rsidR="00F01098" w:rsidRDefault="00F01098" w:rsidP="00F01098">
      <w:pPr>
        <w:tabs>
          <w:tab w:val="left" w:pos="360"/>
          <w:tab w:val="left" w:pos="720"/>
          <w:tab w:val="left" w:pos="1080"/>
        </w:tabs>
        <w:ind w:left="360" w:hanging="360"/>
        <w:rPr>
          <w:rFonts w:ascii="Calibri" w:hAnsi="Calibri" w:cs="Calibri"/>
          <w:sz w:val="18"/>
        </w:rPr>
      </w:pPr>
    </w:p>
    <w:p w14:paraId="2E23236F" w14:textId="77E0ED53" w:rsidR="00F01098" w:rsidRPr="00EF4970" w:rsidRDefault="00F01098" w:rsidP="00F01098">
      <w:pPr>
        <w:numPr>
          <w:ilvl w:val="0"/>
          <w:numId w:val="1"/>
        </w:numPr>
        <w:tabs>
          <w:tab w:val="left" w:pos="360"/>
          <w:tab w:val="left" w:pos="720"/>
          <w:tab w:val="left" w:pos="1080"/>
        </w:tabs>
        <w:ind w:left="360"/>
        <w:rPr>
          <w:rFonts w:ascii="Calibri" w:hAnsi="Calibri" w:cs="Calibri"/>
          <w:sz w:val="18"/>
        </w:rPr>
      </w:pPr>
      <w:r w:rsidRPr="00EF4970">
        <w:rPr>
          <w:rFonts w:ascii="Calibri" w:hAnsi="Calibri" w:cs="Calibri"/>
          <w:sz w:val="18"/>
        </w:rPr>
        <w:t xml:space="preserve">With the approval of the major professor, the student may take two semesters of an intermediate level foreign language. In order to fulfill the foreign language requirement, the student must receive a “B” or above in each semester’s course. </w:t>
      </w:r>
      <w:ins w:id="94" w:author="Langford, Julie" w:date="2017-01-20T16:51:00Z">
        <w:r w:rsidR="000D5C5A">
          <w:rPr>
            <w:rFonts w:ascii="Calibri" w:hAnsi="Calibri" w:cs="Calibri"/>
            <w:sz w:val="18"/>
          </w:rPr>
          <w:t xml:space="preserve">These courses will not count towards the required </w:t>
        </w:r>
      </w:ins>
      <w:ins w:id="95" w:author="Langford, Julie" w:date="2017-01-20T16:53:00Z">
        <w:r w:rsidR="000D5C5A">
          <w:rPr>
            <w:rFonts w:ascii="Calibri" w:hAnsi="Calibri" w:cs="Calibri"/>
            <w:sz w:val="18"/>
          </w:rPr>
          <w:t xml:space="preserve">30 hours of </w:t>
        </w:r>
      </w:ins>
      <w:ins w:id="96" w:author="Langford, Julie" w:date="2017-01-20T16:51:00Z">
        <w:r w:rsidR="000D5C5A">
          <w:rPr>
            <w:rFonts w:ascii="Calibri" w:hAnsi="Calibri" w:cs="Calibri"/>
            <w:sz w:val="18"/>
          </w:rPr>
          <w:t xml:space="preserve">coursework. </w:t>
        </w:r>
      </w:ins>
      <w:r w:rsidRPr="00EF4970">
        <w:rPr>
          <w:rFonts w:ascii="Calibri" w:hAnsi="Calibri" w:cs="Calibri"/>
          <w:sz w:val="18"/>
        </w:rPr>
        <w:t>Those students who have met these requirements as an undergraduate may have the language requirement waived by petitioning the Graduate Committee.</w:t>
      </w:r>
    </w:p>
    <w:p w14:paraId="151321C8" w14:textId="77777777" w:rsidR="00F01098" w:rsidRPr="00524E1E" w:rsidRDefault="00F01098" w:rsidP="00F01098">
      <w:pPr>
        <w:tabs>
          <w:tab w:val="left" w:pos="360"/>
          <w:tab w:val="left" w:pos="720"/>
          <w:tab w:val="left" w:pos="1080"/>
        </w:tabs>
        <w:jc w:val="both"/>
        <w:rPr>
          <w:rFonts w:ascii="Calibri" w:hAnsi="Calibri" w:cs="Calibri"/>
          <w:sz w:val="18"/>
        </w:rPr>
      </w:pPr>
    </w:p>
    <w:p w14:paraId="1A03C1F0" w14:textId="25F50F4D" w:rsidR="00F01098" w:rsidRDefault="00F01098" w:rsidP="00F01098">
      <w:pPr>
        <w:tabs>
          <w:tab w:val="left" w:pos="360"/>
          <w:tab w:val="left" w:pos="720"/>
          <w:tab w:val="left" w:pos="1080"/>
        </w:tabs>
        <w:jc w:val="both"/>
        <w:rPr>
          <w:rFonts w:ascii="Calibri" w:hAnsi="Calibri" w:cs="Calibri"/>
          <w:sz w:val="18"/>
        </w:rPr>
      </w:pPr>
      <w:r w:rsidRPr="00524E1E">
        <w:rPr>
          <w:rFonts w:ascii="Calibri" w:hAnsi="Calibri" w:cs="Calibri"/>
          <w:sz w:val="18"/>
        </w:rPr>
        <w:t xml:space="preserve">Students </w:t>
      </w:r>
      <w:del w:id="97" w:author="Langford, Julie" w:date="2017-01-20T16:50:00Z">
        <w:r w:rsidRPr="00524E1E" w:rsidDel="000D5C5A">
          <w:rPr>
            <w:rFonts w:ascii="Calibri" w:hAnsi="Calibri" w:cs="Calibri"/>
            <w:sz w:val="18"/>
          </w:rPr>
          <w:delText xml:space="preserve">with a major field in American History and with a thesis topic that does not require </w:delText>
        </w:r>
        <w:r w:rsidDel="000D5C5A">
          <w:rPr>
            <w:rFonts w:ascii="Calibri" w:hAnsi="Calibri" w:cs="Calibri"/>
            <w:sz w:val="18"/>
          </w:rPr>
          <w:delText xml:space="preserve">the </w:delText>
        </w:r>
        <w:r w:rsidRPr="00524E1E" w:rsidDel="000D5C5A">
          <w:rPr>
            <w:rFonts w:ascii="Calibri" w:hAnsi="Calibri" w:cs="Calibri"/>
            <w:sz w:val="18"/>
          </w:rPr>
          <w:delText xml:space="preserve">use of a </w:delText>
        </w:r>
      </w:del>
      <w:ins w:id="98" w:author="Langford, Julie" w:date="2017-01-20T16:50:00Z">
        <w:r w:rsidR="000D5C5A">
          <w:rPr>
            <w:rFonts w:ascii="Calibri" w:hAnsi="Calibri" w:cs="Calibri"/>
            <w:sz w:val="18"/>
          </w:rPr>
          <w:t xml:space="preserve">may fulfill their </w:t>
        </w:r>
      </w:ins>
      <w:r w:rsidRPr="00524E1E">
        <w:rPr>
          <w:rFonts w:ascii="Calibri" w:hAnsi="Calibri" w:cs="Calibri"/>
          <w:sz w:val="18"/>
        </w:rPr>
        <w:t xml:space="preserve">foreign language </w:t>
      </w:r>
      <w:del w:id="99" w:author="Langford, Julie" w:date="2017-01-20T16:50:00Z">
        <w:r w:rsidRPr="00524E1E" w:rsidDel="000D5C5A">
          <w:rPr>
            <w:rFonts w:ascii="Calibri" w:hAnsi="Calibri" w:cs="Calibri"/>
            <w:sz w:val="18"/>
          </w:rPr>
          <w:delText>may substitute</w:delText>
        </w:r>
      </w:del>
      <w:ins w:id="100" w:author="Langford, Julie" w:date="2017-01-20T16:50:00Z">
        <w:r w:rsidR="000D5C5A">
          <w:rPr>
            <w:rFonts w:ascii="Calibri" w:hAnsi="Calibri" w:cs="Calibri"/>
            <w:sz w:val="18"/>
          </w:rPr>
          <w:t xml:space="preserve">with </w:t>
        </w:r>
      </w:ins>
      <w:del w:id="101" w:author="Langford, Julie" w:date="2017-01-20T16:53:00Z">
        <w:r w:rsidRPr="00524E1E" w:rsidDel="000D5C5A">
          <w:rPr>
            <w:rFonts w:ascii="Calibri" w:hAnsi="Calibri" w:cs="Calibri"/>
            <w:sz w:val="18"/>
          </w:rPr>
          <w:delText xml:space="preserve"> quantitative methods </w:delText>
        </w:r>
      </w:del>
      <w:del w:id="102" w:author="Langford, Julie" w:date="2017-01-20T16:51:00Z">
        <w:r w:rsidRPr="00524E1E" w:rsidDel="000D5C5A">
          <w:rPr>
            <w:rFonts w:ascii="Calibri" w:hAnsi="Calibri" w:cs="Calibri"/>
            <w:sz w:val="18"/>
          </w:rPr>
          <w:delText>for the language requirements. The quantitative methods option will be fulfilled by</w:delText>
        </w:r>
      </w:del>
      <w:ins w:id="103" w:author="Langford, Julie" w:date="2017-01-20T16:51:00Z">
        <w:r w:rsidR="000D5C5A">
          <w:rPr>
            <w:rFonts w:ascii="Calibri" w:hAnsi="Calibri" w:cs="Calibri"/>
            <w:sz w:val="18"/>
          </w:rPr>
          <w:t>the</w:t>
        </w:r>
      </w:ins>
      <w:r w:rsidRPr="00524E1E">
        <w:rPr>
          <w:rFonts w:ascii="Calibri" w:hAnsi="Calibri" w:cs="Calibri"/>
          <w:sz w:val="18"/>
        </w:rPr>
        <w:t xml:space="preserve"> successful completion </w:t>
      </w:r>
      <w:del w:id="104" w:author="Langford, Julie" w:date="2017-01-20T16:51:00Z">
        <w:r w:rsidRPr="00524E1E" w:rsidDel="000D5C5A">
          <w:rPr>
            <w:rFonts w:ascii="Calibri" w:hAnsi="Calibri" w:cs="Calibri"/>
            <w:sz w:val="18"/>
          </w:rPr>
          <w:delText>with a grade of at least “</w:delText>
        </w:r>
      </w:del>
      <w:ins w:id="105" w:author="Langford, Julie" w:date="2017-01-20T16:51:00Z">
        <w:r w:rsidR="000D5C5A">
          <w:rPr>
            <w:rFonts w:ascii="Calibri" w:hAnsi="Calibri" w:cs="Calibri"/>
            <w:sz w:val="18"/>
          </w:rPr>
          <w:t>(a “</w:t>
        </w:r>
      </w:ins>
      <w:r w:rsidRPr="00524E1E">
        <w:rPr>
          <w:rFonts w:ascii="Calibri" w:hAnsi="Calibri" w:cs="Calibri"/>
          <w:sz w:val="18"/>
        </w:rPr>
        <w:t>B</w:t>
      </w:r>
      <w:ins w:id="106" w:author="Langford, Julie" w:date="2017-01-20T16:51:00Z">
        <w:r w:rsidR="000D5C5A">
          <w:rPr>
            <w:rFonts w:ascii="Calibri" w:hAnsi="Calibri" w:cs="Calibri"/>
            <w:sz w:val="18"/>
          </w:rPr>
          <w:t>” or above)</w:t>
        </w:r>
      </w:ins>
      <w:ins w:id="107" w:author="Langford, Julie" w:date="2017-01-20T16:53:00Z">
        <w:r w:rsidR="000D5C5A">
          <w:rPr>
            <w:rFonts w:ascii="Calibri" w:hAnsi="Calibri" w:cs="Calibri"/>
            <w:sz w:val="18"/>
          </w:rPr>
          <w:t xml:space="preserve"> in a quantitative methods course. This course will not count towards the required 30 hours of coursework. </w:t>
        </w:r>
      </w:ins>
      <w:ins w:id="108" w:author="Langford, Julie" w:date="2017-01-20T16:54:00Z">
        <w:r w:rsidR="000D5C5A">
          <w:rPr>
            <w:rFonts w:ascii="Calibri" w:hAnsi="Calibri" w:cs="Calibri"/>
            <w:sz w:val="18"/>
          </w:rPr>
          <w:t xml:space="preserve">Any one of the following courses will satisfy the requirement. </w:t>
        </w:r>
      </w:ins>
      <w:del w:id="109" w:author="Langford, Julie" w:date="2017-01-20T16:51:00Z">
        <w:r w:rsidRPr="00524E1E" w:rsidDel="000D5C5A">
          <w:rPr>
            <w:rFonts w:ascii="Calibri" w:hAnsi="Calibri" w:cs="Calibri"/>
            <w:sz w:val="18"/>
          </w:rPr>
          <w:delText>”</w:delText>
        </w:r>
      </w:del>
      <w:r w:rsidRPr="00524E1E">
        <w:rPr>
          <w:rFonts w:ascii="Calibri" w:hAnsi="Calibri" w:cs="Calibri"/>
          <w:sz w:val="18"/>
        </w:rPr>
        <w:t xml:space="preserve"> </w:t>
      </w:r>
      <w:del w:id="110" w:author="Langford, Julie" w:date="2017-01-20T16:54:00Z">
        <w:r w:rsidRPr="00524E1E" w:rsidDel="000D5C5A">
          <w:rPr>
            <w:rFonts w:ascii="Calibri" w:hAnsi="Calibri" w:cs="Calibri"/>
            <w:sz w:val="18"/>
          </w:rPr>
          <w:delText>in one of the following courses:</w:delText>
        </w:r>
      </w:del>
    </w:p>
    <w:p w14:paraId="1D33C438" w14:textId="77777777" w:rsidR="00F01098" w:rsidRPr="00524E1E" w:rsidRDefault="00F01098" w:rsidP="00F01098">
      <w:pPr>
        <w:tabs>
          <w:tab w:val="left" w:pos="360"/>
          <w:tab w:val="left" w:pos="720"/>
          <w:tab w:val="left" w:pos="1080"/>
        </w:tabs>
        <w:ind w:left="360"/>
        <w:jc w:val="both"/>
        <w:rPr>
          <w:rFonts w:ascii="Calibri" w:hAnsi="Calibri" w:cs="Calibri"/>
          <w:sz w:val="18"/>
        </w:rPr>
      </w:pPr>
    </w:p>
    <w:p w14:paraId="65FB5C60" w14:textId="77777777" w:rsidR="00F01098" w:rsidRPr="00524E1E" w:rsidRDefault="00F01098" w:rsidP="00F01098">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ANG 5486     </w:t>
      </w:r>
      <w:r>
        <w:rPr>
          <w:rFonts w:ascii="Calibri" w:hAnsi="Calibri" w:cs="Calibri"/>
          <w:sz w:val="18"/>
        </w:rPr>
        <w:t>3</w:t>
      </w:r>
      <w:r>
        <w:rPr>
          <w:rFonts w:ascii="Calibri" w:hAnsi="Calibri" w:cs="Calibri"/>
          <w:sz w:val="18"/>
        </w:rPr>
        <w:tab/>
      </w:r>
      <w:r>
        <w:rPr>
          <w:rFonts w:ascii="Calibri" w:hAnsi="Calibri" w:cs="Calibri"/>
          <w:sz w:val="18"/>
        </w:rPr>
        <w:tab/>
      </w:r>
      <w:r w:rsidRPr="00524E1E">
        <w:rPr>
          <w:rFonts w:ascii="Calibri" w:hAnsi="Calibri" w:cs="Calibri"/>
          <w:sz w:val="18"/>
        </w:rPr>
        <w:t>Quantitative Methods in Anthropology</w:t>
      </w:r>
      <w:r>
        <w:rPr>
          <w:rFonts w:ascii="Calibri" w:hAnsi="Calibri" w:cs="Calibri"/>
          <w:sz w:val="18"/>
        </w:rPr>
        <w:tab/>
      </w:r>
    </w:p>
    <w:p w14:paraId="7713CC60" w14:textId="77777777" w:rsidR="00F01098" w:rsidRPr="00524E1E" w:rsidRDefault="00F01098" w:rsidP="00F01098">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EDF 6407     </w:t>
      </w:r>
      <w:r>
        <w:rPr>
          <w:rFonts w:ascii="Calibri" w:hAnsi="Calibri" w:cs="Calibri"/>
          <w:sz w:val="18"/>
        </w:rPr>
        <w:t xml:space="preserve"> 4</w:t>
      </w:r>
      <w:r>
        <w:rPr>
          <w:rFonts w:ascii="Calibri" w:hAnsi="Calibri" w:cs="Calibri"/>
          <w:sz w:val="18"/>
        </w:rPr>
        <w:tab/>
      </w:r>
      <w:r>
        <w:rPr>
          <w:rFonts w:ascii="Calibri" w:hAnsi="Calibri" w:cs="Calibri"/>
          <w:sz w:val="18"/>
        </w:rPr>
        <w:tab/>
      </w:r>
      <w:r w:rsidRPr="00524E1E">
        <w:rPr>
          <w:rFonts w:ascii="Calibri" w:hAnsi="Calibri" w:cs="Calibri"/>
          <w:sz w:val="18"/>
        </w:rPr>
        <w:t>Statistical Analysis in Educational Research</w:t>
      </w:r>
      <w:r>
        <w:rPr>
          <w:rFonts w:ascii="Calibri" w:hAnsi="Calibri" w:cs="Calibri"/>
          <w:sz w:val="18"/>
        </w:rPr>
        <w:tab/>
      </w:r>
    </w:p>
    <w:p w14:paraId="4D948898" w14:textId="77777777" w:rsidR="00F01098" w:rsidRPr="00524E1E" w:rsidRDefault="00F01098" w:rsidP="00F01098">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POS 6736      </w:t>
      </w:r>
      <w:r>
        <w:rPr>
          <w:rFonts w:ascii="Calibri" w:hAnsi="Calibri" w:cs="Calibri"/>
          <w:sz w:val="18"/>
        </w:rPr>
        <w:t>3</w:t>
      </w:r>
      <w:r>
        <w:rPr>
          <w:rFonts w:ascii="Calibri" w:hAnsi="Calibri" w:cs="Calibri"/>
          <w:sz w:val="18"/>
        </w:rPr>
        <w:tab/>
      </w:r>
      <w:r>
        <w:rPr>
          <w:rFonts w:ascii="Calibri" w:hAnsi="Calibri" w:cs="Calibri"/>
          <w:sz w:val="18"/>
        </w:rPr>
        <w:tab/>
      </w:r>
      <w:r w:rsidRPr="00524E1E">
        <w:rPr>
          <w:rFonts w:ascii="Calibri" w:hAnsi="Calibri" w:cs="Calibri"/>
          <w:sz w:val="18"/>
        </w:rPr>
        <w:t>Political Research Methods</w:t>
      </w:r>
      <w:r>
        <w:rPr>
          <w:rFonts w:ascii="Calibri" w:hAnsi="Calibri" w:cs="Calibri"/>
          <w:sz w:val="18"/>
        </w:rPr>
        <w:tab/>
      </w:r>
    </w:p>
    <w:p w14:paraId="564903A9" w14:textId="77777777" w:rsidR="00F01098" w:rsidRPr="00524E1E" w:rsidRDefault="00F01098" w:rsidP="00F01098">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MAT 5932     </w:t>
      </w:r>
      <w:r>
        <w:rPr>
          <w:rFonts w:ascii="Calibri" w:hAnsi="Calibri" w:cs="Calibri"/>
          <w:sz w:val="18"/>
        </w:rPr>
        <w:t>3</w:t>
      </w:r>
      <w:r>
        <w:rPr>
          <w:rFonts w:ascii="Calibri" w:hAnsi="Calibri" w:cs="Calibri"/>
          <w:sz w:val="18"/>
        </w:rPr>
        <w:tab/>
      </w:r>
      <w:r>
        <w:rPr>
          <w:rFonts w:ascii="Calibri" w:hAnsi="Calibri" w:cs="Calibri"/>
          <w:sz w:val="18"/>
        </w:rPr>
        <w:tab/>
      </w:r>
      <w:r w:rsidRPr="00524E1E">
        <w:rPr>
          <w:rFonts w:ascii="Calibri" w:hAnsi="Calibri" w:cs="Calibri"/>
          <w:sz w:val="18"/>
        </w:rPr>
        <w:t>Selected Topics</w:t>
      </w:r>
      <w:r>
        <w:rPr>
          <w:rFonts w:ascii="Calibri" w:hAnsi="Calibri" w:cs="Calibri"/>
          <w:sz w:val="18"/>
        </w:rPr>
        <w:tab/>
      </w:r>
    </w:p>
    <w:p w14:paraId="4A1E5F6F" w14:textId="77777777" w:rsidR="00F01098" w:rsidRPr="00524E1E" w:rsidRDefault="00F01098" w:rsidP="00F01098">
      <w:pPr>
        <w:tabs>
          <w:tab w:val="left" w:pos="360"/>
          <w:tab w:val="left" w:pos="720"/>
          <w:tab w:val="left" w:pos="1080"/>
        </w:tabs>
        <w:ind w:left="360"/>
        <w:jc w:val="both"/>
        <w:rPr>
          <w:rFonts w:ascii="Calibri" w:hAnsi="Calibri" w:cs="Calibri"/>
          <w:sz w:val="18"/>
        </w:rPr>
      </w:pPr>
    </w:p>
    <w:p w14:paraId="0A3FF487" w14:textId="77777777" w:rsidR="00F01098" w:rsidRDefault="00F01098" w:rsidP="00F01098">
      <w:pPr>
        <w:tabs>
          <w:tab w:val="left" w:pos="360"/>
          <w:tab w:val="left" w:pos="720"/>
          <w:tab w:val="left" w:pos="1080"/>
        </w:tabs>
        <w:jc w:val="both"/>
        <w:rPr>
          <w:rFonts w:ascii="Calibri" w:hAnsi="Calibri" w:cs="Calibri"/>
          <w:b/>
          <w:sz w:val="18"/>
        </w:rPr>
      </w:pPr>
      <w:r w:rsidRPr="00524E1E">
        <w:rPr>
          <w:rFonts w:ascii="Calibri" w:hAnsi="Calibri" w:cs="Calibri"/>
          <w:b/>
          <w:sz w:val="18"/>
        </w:rPr>
        <w:t>Graduation and Master’s Thesis:</w:t>
      </w:r>
    </w:p>
    <w:p w14:paraId="5294924B" w14:textId="77777777" w:rsidR="00F01098" w:rsidRPr="00524E1E" w:rsidRDefault="00F01098" w:rsidP="00F01098">
      <w:pPr>
        <w:tabs>
          <w:tab w:val="left" w:pos="360"/>
          <w:tab w:val="left" w:pos="720"/>
          <w:tab w:val="left" w:pos="1080"/>
        </w:tabs>
        <w:ind w:left="360"/>
        <w:jc w:val="both"/>
        <w:rPr>
          <w:rFonts w:ascii="Calibri" w:hAnsi="Calibri" w:cs="Calibri"/>
          <w:b/>
          <w:sz w:val="18"/>
        </w:rPr>
      </w:pPr>
    </w:p>
    <w:p w14:paraId="28BD2A61" w14:textId="77777777" w:rsidR="00F01098" w:rsidRPr="00524E1E" w:rsidRDefault="00F01098" w:rsidP="00F01098">
      <w:pPr>
        <w:numPr>
          <w:ilvl w:val="0"/>
          <w:numId w:val="3"/>
        </w:numPr>
        <w:tabs>
          <w:tab w:val="left" w:pos="360"/>
          <w:tab w:val="left" w:pos="720"/>
          <w:tab w:val="left" w:pos="1080"/>
        </w:tabs>
        <w:ind w:left="360"/>
        <w:rPr>
          <w:rFonts w:ascii="Calibri" w:hAnsi="Calibri" w:cs="Calibri"/>
          <w:sz w:val="18"/>
        </w:rPr>
      </w:pPr>
      <w:r w:rsidRPr="00524E1E">
        <w:rPr>
          <w:rFonts w:ascii="Calibri" w:hAnsi="Calibri" w:cs="Calibri"/>
          <w:sz w:val="18"/>
        </w:rPr>
        <w:t xml:space="preserve">A satisfactory performance in the core course, two fields, and the completion of a comprehensive examination are required of all M.A. students for graduation. </w:t>
      </w:r>
    </w:p>
    <w:p w14:paraId="7C0F8AA0" w14:textId="77777777" w:rsidR="00F01098" w:rsidRPr="00524E1E" w:rsidRDefault="00F01098" w:rsidP="00F01098">
      <w:pPr>
        <w:numPr>
          <w:ilvl w:val="0"/>
          <w:numId w:val="3"/>
        </w:numPr>
        <w:tabs>
          <w:tab w:val="left" w:pos="360"/>
          <w:tab w:val="left" w:pos="720"/>
          <w:tab w:val="left" w:pos="1080"/>
        </w:tabs>
        <w:ind w:left="360"/>
        <w:rPr>
          <w:rFonts w:ascii="Calibri" w:hAnsi="Calibri" w:cs="Calibri"/>
          <w:sz w:val="18"/>
        </w:rPr>
      </w:pPr>
      <w:r w:rsidRPr="00524E1E">
        <w:rPr>
          <w:rFonts w:ascii="Calibri" w:hAnsi="Calibri" w:cs="Calibri"/>
          <w:sz w:val="18"/>
        </w:rPr>
        <w:t xml:space="preserve">In order to graduate, a student must </w:t>
      </w:r>
      <w:r>
        <w:rPr>
          <w:rFonts w:ascii="Calibri" w:hAnsi="Calibri" w:cs="Calibri"/>
          <w:sz w:val="18"/>
        </w:rPr>
        <w:t>apply for graduation through OASIS using their Net ID and self –assigned password</w:t>
      </w:r>
      <w:r w:rsidRPr="00524E1E">
        <w:rPr>
          <w:rFonts w:ascii="Calibri" w:hAnsi="Calibri" w:cs="Calibri"/>
          <w:sz w:val="18"/>
        </w:rPr>
        <w:t xml:space="preserve"> by the deadline noted in the Academic Calendar for the term during which graduation is anticipated.</w:t>
      </w:r>
    </w:p>
    <w:p w14:paraId="7B460F96" w14:textId="77777777" w:rsidR="00F01098" w:rsidRPr="00524E1E" w:rsidRDefault="00F01098" w:rsidP="00F01098">
      <w:pPr>
        <w:numPr>
          <w:ilvl w:val="0"/>
          <w:numId w:val="3"/>
        </w:numPr>
        <w:tabs>
          <w:tab w:val="left" w:pos="360"/>
          <w:tab w:val="left" w:pos="720"/>
          <w:tab w:val="left" w:pos="1080"/>
        </w:tabs>
        <w:ind w:left="360"/>
        <w:rPr>
          <w:rFonts w:ascii="Calibri" w:hAnsi="Calibri" w:cs="Calibri"/>
          <w:sz w:val="18"/>
        </w:rPr>
      </w:pPr>
      <w:r w:rsidRPr="00524E1E">
        <w:rPr>
          <w:rFonts w:ascii="Calibri" w:hAnsi="Calibri" w:cs="Calibri"/>
          <w:sz w:val="18"/>
        </w:rPr>
        <w:t xml:space="preserve">Students selecting the thesis option must follow the final submission process in the </w:t>
      </w:r>
      <w:r>
        <w:rPr>
          <w:rFonts w:ascii="Calibri" w:hAnsi="Calibri" w:cs="Calibri"/>
          <w:sz w:val="18"/>
        </w:rPr>
        <w:t>Office of Graduate Studies</w:t>
      </w:r>
      <w:r w:rsidRPr="00524E1E">
        <w:rPr>
          <w:rFonts w:ascii="Calibri" w:hAnsi="Calibri" w:cs="Calibri"/>
          <w:sz w:val="18"/>
        </w:rPr>
        <w:t xml:space="preserve"> to be considered for graduation. For information refer to the </w:t>
      </w:r>
      <w:r>
        <w:rPr>
          <w:rFonts w:ascii="Calibri" w:hAnsi="Calibri" w:cs="Calibri"/>
          <w:sz w:val="18"/>
        </w:rPr>
        <w:t>Office of Graduate Studies</w:t>
      </w:r>
      <w:r w:rsidRPr="00524E1E">
        <w:rPr>
          <w:rFonts w:ascii="Calibri" w:hAnsi="Calibri" w:cs="Calibri"/>
          <w:sz w:val="18"/>
        </w:rPr>
        <w:t xml:space="preserve"> website </w:t>
      </w:r>
      <w:hyperlink r:id="rId9" w:history="1">
        <w:r w:rsidRPr="00524E1E">
          <w:rPr>
            <w:rStyle w:val="Hyperlink"/>
            <w:rFonts w:ascii="Calibri" w:hAnsi="Calibri" w:cs="Calibri"/>
            <w:sz w:val="18"/>
          </w:rPr>
          <w:t>www.grad.usf.edu</w:t>
        </w:r>
      </w:hyperlink>
      <w:r w:rsidRPr="00524E1E">
        <w:rPr>
          <w:rFonts w:ascii="Calibri" w:hAnsi="Calibri" w:cs="Calibri"/>
          <w:sz w:val="18"/>
        </w:rPr>
        <w:t xml:space="preserve"> </w:t>
      </w:r>
    </w:p>
    <w:p w14:paraId="49D0EA3F" w14:textId="77777777" w:rsidR="00F01098" w:rsidRPr="00524E1E" w:rsidRDefault="00F01098" w:rsidP="00F01098">
      <w:pPr>
        <w:numPr>
          <w:ilvl w:val="0"/>
          <w:numId w:val="3"/>
        </w:numPr>
        <w:tabs>
          <w:tab w:val="left" w:pos="360"/>
          <w:tab w:val="left" w:pos="720"/>
          <w:tab w:val="left" w:pos="1080"/>
        </w:tabs>
        <w:ind w:left="360"/>
        <w:rPr>
          <w:rFonts w:ascii="Calibri" w:hAnsi="Calibri" w:cs="Calibri"/>
          <w:sz w:val="18"/>
        </w:rPr>
      </w:pPr>
      <w:r w:rsidRPr="00524E1E">
        <w:rPr>
          <w:rFonts w:ascii="Calibri" w:hAnsi="Calibri" w:cs="Calibri"/>
          <w:sz w:val="18"/>
        </w:rPr>
        <w:t>Students may not participate in commencement unless all requirements have been satisfactorily completed.</w:t>
      </w:r>
    </w:p>
    <w:p w14:paraId="6EB75D5B" w14:textId="77777777" w:rsidR="00F01098" w:rsidRPr="00524E1E" w:rsidRDefault="00F01098" w:rsidP="00F01098">
      <w:pPr>
        <w:numPr>
          <w:ilvl w:val="0"/>
          <w:numId w:val="3"/>
        </w:numPr>
        <w:tabs>
          <w:tab w:val="left" w:pos="360"/>
          <w:tab w:val="left" w:pos="720"/>
          <w:tab w:val="left" w:pos="1080"/>
        </w:tabs>
        <w:ind w:left="360"/>
        <w:rPr>
          <w:rFonts w:ascii="Calibri" w:hAnsi="Calibri" w:cs="Calibri"/>
          <w:sz w:val="18"/>
        </w:rPr>
      </w:pPr>
      <w:r w:rsidRPr="00524E1E">
        <w:rPr>
          <w:rFonts w:ascii="Calibri" w:hAnsi="Calibri" w:cs="Calibri"/>
          <w:sz w:val="18"/>
        </w:rPr>
        <w:t>All requirements for master’s degrees must be completed within five (5) calendar years from the student’s date of admission for graduate study.</w:t>
      </w:r>
    </w:p>
    <w:p w14:paraId="0B857089" w14:textId="77777777" w:rsidR="00F01098" w:rsidRPr="00524E1E" w:rsidRDefault="00F01098" w:rsidP="00F01098">
      <w:pPr>
        <w:tabs>
          <w:tab w:val="left" w:pos="360"/>
          <w:tab w:val="left" w:pos="720"/>
          <w:tab w:val="left" w:pos="1080"/>
        </w:tabs>
        <w:rPr>
          <w:rFonts w:ascii="Calibri" w:hAnsi="Calibri" w:cs="Calibri"/>
          <w:sz w:val="18"/>
        </w:rPr>
      </w:pPr>
    </w:p>
    <w:p w14:paraId="193AF0A5" w14:textId="77777777" w:rsidR="00F01098" w:rsidRPr="00524E1E" w:rsidRDefault="00F01098" w:rsidP="00F01098">
      <w:pPr>
        <w:tabs>
          <w:tab w:val="left" w:pos="360"/>
          <w:tab w:val="left" w:pos="720"/>
          <w:tab w:val="left" w:pos="1080"/>
        </w:tabs>
        <w:rPr>
          <w:rFonts w:ascii="Calibri" w:hAnsi="Calibri" w:cs="Calibri"/>
          <w:b/>
          <w:bCs/>
          <w:sz w:val="18"/>
        </w:rPr>
      </w:pPr>
    </w:p>
    <w:p w14:paraId="052E9840" w14:textId="77777777" w:rsidR="00F01098" w:rsidRPr="00524E1E" w:rsidRDefault="00F01098" w:rsidP="00F01098">
      <w:pPr>
        <w:tabs>
          <w:tab w:val="left" w:pos="360"/>
          <w:tab w:val="left" w:pos="720"/>
          <w:tab w:val="left" w:pos="1080"/>
        </w:tabs>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67938C77" w14:textId="77777777" w:rsidR="00624A12" w:rsidRDefault="00F01098" w:rsidP="00F01098">
      <w:r w:rsidRPr="00524E1E">
        <w:rPr>
          <w:rFonts w:ascii="Calibri" w:hAnsi="Calibri" w:cs="Calibri"/>
          <w:b/>
          <w:bCs/>
          <w:sz w:val="18"/>
        </w:rPr>
        <w:tab/>
      </w:r>
      <w:r w:rsidRPr="00524E1E">
        <w:rPr>
          <w:rFonts w:ascii="Calibri" w:hAnsi="Calibri" w:cs="Calibri"/>
          <w:sz w:val="18"/>
        </w:rPr>
        <w:t xml:space="preserve">See </w:t>
      </w:r>
      <w:hyperlink r:id="rId10" w:history="1">
        <w:r w:rsidRPr="008A4E3E">
          <w:rPr>
            <w:rStyle w:val="Hyperlink"/>
            <w:rFonts w:ascii="Calibri" w:hAnsi="Calibri" w:cs="Calibri"/>
            <w:sz w:val="18"/>
          </w:rPr>
          <w:t>http://www.ugs.usf.edu/course-inventory/</w:t>
        </w:r>
      </w:hyperlink>
    </w:p>
    <w:sectPr w:rsidR="00624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A559" w14:textId="77777777" w:rsidR="00D6643D" w:rsidRDefault="00D6643D" w:rsidP="00EE359F">
      <w:r>
        <w:separator/>
      </w:r>
    </w:p>
  </w:endnote>
  <w:endnote w:type="continuationSeparator" w:id="0">
    <w:p w14:paraId="30D18BE7" w14:textId="77777777" w:rsidR="00D6643D" w:rsidRDefault="00D6643D" w:rsidP="00E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ED9F" w14:textId="77777777" w:rsidR="00D6643D" w:rsidRDefault="00D6643D" w:rsidP="00EE359F">
      <w:r>
        <w:separator/>
      </w:r>
    </w:p>
  </w:footnote>
  <w:footnote w:type="continuationSeparator" w:id="0">
    <w:p w14:paraId="50F583D7" w14:textId="77777777" w:rsidR="00D6643D" w:rsidRDefault="00D6643D" w:rsidP="00EE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37F8" w14:textId="5E9AB065" w:rsidR="00727840" w:rsidRDefault="00EE359F" w:rsidP="00727840">
    <w:pPr>
      <w:pStyle w:val="Header"/>
      <w:spacing w:before="240"/>
      <w:rPr>
        <w:ins w:id="0" w:author="Hines-Cobb, Carol" w:date="2017-05-04T13:44: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4B7A65">
      <w:rPr>
        <w:rFonts w:ascii="Calibri" w:hAnsi="Calibri"/>
        <w:b/>
        <w:bCs/>
        <w:sz w:val="18"/>
      </w:rPr>
      <w:tab/>
    </w:r>
    <w:r w:rsidRPr="004B7A65">
      <w:rPr>
        <w:rFonts w:ascii="Calibri" w:hAnsi="Calibri"/>
        <w:b/>
        <w:bCs/>
        <w:sz w:val="18"/>
      </w:rPr>
      <w:tab/>
    </w:r>
    <w:r>
      <w:rPr>
        <w:rFonts w:ascii="Calibri" w:hAnsi="Calibri"/>
        <w:b/>
        <w:bCs/>
        <w:sz w:val="18"/>
        <w:lang w:val="en-US"/>
      </w:rPr>
      <w:t>History (M.A.</w:t>
    </w:r>
    <w:r w:rsidRPr="004B7A65">
      <w:rPr>
        <w:rFonts w:ascii="Calibri" w:hAnsi="Calibri"/>
        <w:b/>
        <w:bCs/>
        <w:sz w:val="18"/>
      </w:rPr>
      <w:t>)</w:t>
    </w:r>
  </w:p>
  <w:p w14:paraId="6F6DEBEE" w14:textId="4063160C" w:rsidR="003E73C1" w:rsidRPr="003E73C1" w:rsidRDefault="003E73C1" w:rsidP="00727840">
    <w:pPr>
      <w:pStyle w:val="Header"/>
      <w:spacing w:before="240"/>
      <w:rPr>
        <w:rFonts w:ascii="Calibri" w:hAnsi="Calibri"/>
        <w:b/>
        <w:bCs/>
        <w:sz w:val="18"/>
        <w:lang w:val="en-US"/>
        <w:rPrChange w:id="1" w:author="Hines-Cobb, Carol" w:date="2017-05-04T13:44:00Z">
          <w:rPr>
            <w:rFonts w:ascii="Calibri" w:hAnsi="Calibri"/>
            <w:b/>
            <w:bCs/>
            <w:sz w:val="18"/>
          </w:rPr>
        </w:rPrChange>
      </w:rPr>
    </w:pPr>
    <w:ins w:id="2" w:author="Hines-Cobb, Carol" w:date="2017-05-04T13:44:00Z">
      <w:r>
        <w:rPr>
          <w:rFonts w:ascii="Calibri" w:hAnsi="Calibri"/>
          <w:b/>
          <w:bCs/>
          <w:sz w:val="18"/>
          <w:lang w:val="en-US"/>
        </w:rPr>
        <w:t xml:space="preserve">CAS </w:t>
      </w:r>
      <w:proofErr w:type="spellStart"/>
      <w:r>
        <w:rPr>
          <w:rFonts w:ascii="Calibri" w:hAnsi="Calibri"/>
          <w:b/>
          <w:bCs/>
          <w:sz w:val="18"/>
          <w:lang w:val="en-US"/>
        </w:rPr>
        <w:t>approd</w:t>
      </w:r>
      <w:proofErr w:type="spellEnd"/>
      <w:r>
        <w:rPr>
          <w:rFonts w:ascii="Calibri" w:hAnsi="Calibri"/>
          <w:b/>
          <w:bCs/>
          <w:sz w:val="18"/>
          <w:lang w:val="en-US"/>
        </w:rPr>
        <w:t xml:space="preserve"> 5-4-17</w:t>
      </w:r>
    </w:ins>
  </w:p>
  <w:p w14:paraId="4946FC89" w14:textId="77777777" w:rsidR="00E17169" w:rsidRPr="00727840" w:rsidRDefault="003E73C1" w:rsidP="0072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Langford, Julie">
    <w15:presenceInfo w15:providerId="None" w15:userId="Langford,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98"/>
    <w:rsid w:val="000D5C5A"/>
    <w:rsid w:val="003429F4"/>
    <w:rsid w:val="003E73C1"/>
    <w:rsid w:val="003F004F"/>
    <w:rsid w:val="00624A12"/>
    <w:rsid w:val="00805C9C"/>
    <w:rsid w:val="008D5938"/>
    <w:rsid w:val="00AD4D53"/>
    <w:rsid w:val="00B14499"/>
    <w:rsid w:val="00B33852"/>
    <w:rsid w:val="00B81021"/>
    <w:rsid w:val="00D6643D"/>
    <w:rsid w:val="00EE359F"/>
    <w:rsid w:val="00F01098"/>
    <w:rsid w:val="00FC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AD02"/>
  <w15:chartTrackingRefBased/>
  <w15:docId w15:val="{5B0A4049-B422-4AA4-BB5B-932B47A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09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1098"/>
    <w:rPr>
      <w:rFonts w:ascii="Times New Roman" w:eastAsia="Times New Roman" w:hAnsi="Times New Roman" w:cs="Times New Roman"/>
      <w:sz w:val="24"/>
      <w:szCs w:val="24"/>
      <w:lang w:val="x-none" w:eastAsia="x-none"/>
    </w:rPr>
  </w:style>
  <w:style w:type="character" w:styleId="Hyperlink">
    <w:name w:val="Hyperlink"/>
    <w:uiPriority w:val="99"/>
    <w:rsid w:val="00F01098"/>
    <w:rPr>
      <w:color w:val="0000FF"/>
      <w:u w:val="single"/>
    </w:rPr>
  </w:style>
  <w:style w:type="paragraph" w:styleId="Footer">
    <w:name w:val="footer"/>
    <w:basedOn w:val="Normal"/>
    <w:link w:val="FooterChar"/>
    <w:uiPriority w:val="99"/>
    <w:unhideWhenUsed/>
    <w:rsid w:val="00EE359F"/>
    <w:pPr>
      <w:tabs>
        <w:tab w:val="center" w:pos="4680"/>
        <w:tab w:val="right" w:pos="9360"/>
      </w:tabs>
    </w:pPr>
  </w:style>
  <w:style w:type="character" w:customStyle="1" w:styleId="FooterChar">
    <w:name w:val="Footer Char"/>
    <w:basedOn w:val="DefaultParagraphFont"/>
    <w:link w:val="Footer"/>
    <w:uiPriority w:val="99"/>
    <w:rsid w:val="00EE35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499"/>
    <w:rPr>
      <w:sz w:val="18"/>
      <w:szCs w:val="18"/>
    </w:rPr>
  </w:style>
  <w:style w:type="character" w:customStyle="1" w:styleId="BalloonTextChar">
    <w:name w:val="Balloon Text Char"/>
    <w:basedOn w:val="DefaultParagraphFont"/>
    <w:link w:val="BalloonText"/>
    <w:uiPriority w:val="99"/>
    <w:semiHidden/>
    <w:rsid w:val="00B1449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3</cp:revision>
  <dcterms:created xsi:type="dcterms:W3CDTF">2017-05-04T17:43:00Z</dcterms:created>
  <dcterms:modified xsi:type="dcterms:W3CDTF">2017-05-04T17:44:00Z</dcterms:modified>
</cp:coreProperties>
</file>