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5B3" w:rsidRPr="00C403CD" w:rsidRDefault="00D975B3" w:rsidP="00D975B3">
      <w:pPr>
        <w:autoSpaceDE w:val="0"/>
        <w:autoSpaceDN w:val="0"/>
        <w:adjustRightInd w:val="0"/>
        <w:outlineLvl w:val="1"/>
        <w:rPr>
          <w:rFonts w:ascii="Calibri" w:hAnsi="Calibri"/>
          <w:b/>
          <w:bCs/>
          <w:caps/>
          <w:color w:val="336633"/>
          <w:sz w:val="28"/>
          <w:szCs w:val="28"/>
        </w:rPr>
      </w:pPr>
      <w:r>
        <w:rPr>
          <w:rFonts w:ascii="Calibri" w:hAnsi="Calibri"/>
          <w:b/>
          <w:bCs/>
          <w:caps/>
          <w:color w:val="336633"/>
          <w:sz w:val="28"/>
          <w:szCs w:val="28"/>
        </w:rPr>
        <w:t>health informatics</w:t>
      </w:r>
    </w:p>
    <w:p w:rsidR="00D975B3" w:rsidRPr="00C403CD" w:rsidRDefault="00D975B3" w:rsidP="00D975B3">
      <w:pPr>
        <w:autoSpaceDE w:val="0"/>
        <w:autoSpaceDN w:val="0"/>
        <w:adjustRightInd w:val="0"/>
        <w:outlineLvl w:val="1"/>
        <w:rPr>
          <w:rFonts w:ascii="Calibri" w:hAnsi="Calibri"/>
          <w:b/>
          <w:bCs/>
          <w:color w:val="000000"/>
        </w:rPr>
      </w:pPr>
    </w:p>
    <w:p w:rsidR="00D975B3" w:rsidRPr="00C403CD" w:rsidRDefault="00D975B3" w:rsidP="00D975B3">
      <w:pPr>
        <w:autoSpaceDE w:val="0"/>
        <w:autoSpaceDN w:val="0"/>
        <w:adjustRightInd w:val="0"/>
        <w:outlineLvl w:val="1"/>
        <w:rPr>
          <w:rFonts w:ascii="Calibri" w:hAnsi="Calibri"/>
          <w:b/>
          <w:bCs/>
          <w:color w:val="000000"/>
          <w:sz w:val="18"/>
          <w:szCs w:val="18"/>
        </w:rPr>
      </w:pPr>
      <w:r w:rsidRPr="00C403CD">
        <w:rPr>
          <w:rFonts w:ascii="Calibri" w:hAnsi="Calibri"/>
          <w:b/>
          <w:bCs/>
          <w:color w:val="000000"/>
          <w:sz w:val="22"/>
          <w:szCs w:val="22"/>
        </w:rPr>
        <w:t xml:space="preserve">Master of </w:t>
      </w:r>
      <w:r>
        <w:rPr>
          <w:rFonts w:ascii="Calibri" w:hAnsi="Calibri"/>
          <w:b/>
          <w:bCs/>
          <w:color w:val="000000"/>
          <w:sz w:val="22"/>
          <w:szCs w:val="22"/>
        </w:rPr>
        <w:t xml:space="preserve">Science in Health Informatics (M.S.H.I.) </w:t>
      </w:r>
      <w:r w:rsidRPr="00C403CD">
        <w:rPr>
          <w:rFonts w:ascii="Calibri" w:hAnsi="Calibri"/>
          <w:b/>
          <w:bCs/>
          <w:color w:val="000000"/>
          <w:sz w:val="22"/>
          <w:szCs w:val="22"/>
        </w:rPr>
        <w:t>Degree</w:t>
      </w:r>
    </w:p>
    <w:p w:rsidR="00D975B3" w:rsidRPr="00C403CD" w:rsidRDefault="00D975B3" w:rsidP="00D975B3">
      <w:pPr>
        <w:autoSpaceDE w:val="0"/>
        <w:autoSpaceDN w:val="0"/>
        <w:adjustRightInd w:val="0"/>
        <w:rPr>
          <w:rFonts w:ascii="Calibri" w:hAnsi="Calibri"/>
          <w:b/>
          <w:bCs/>
          <w:color w:val="000000"/>
          <w:sz w:val="18"/>
          <w:szCs w:val="18"/>
        </w:rPr>
      </w:pPr>
      <w:r w:rsidRPr="00C403CD">
        <w:rPr>
          <w:rFonts w:ascii="Calibri" w:hAnsi="Calibri"/>
          <w:b/>
          <w:bCs/>
          <w:noProof/>
          <w:color w:val="000000"/>
          <w:sz w:val="18"/>
          <w:szCs w:val="1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28575</wp:posOffset>
                </wp:positionV>
                <wp:extent cx="5600700" cy="0"/>
                <wp:effectExtent l="11430" t="11430" r="7620" b="762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E81CF7"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25pt" to="441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JnHAIAADYEAAAOAAAAZHJzL2Uyb0RvYy54bWysU8GO2jAQvVfqP1i+QxIaW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"/>
            </w:pict>
          </mc:Fallback>
        </mc:AlternateContent>
      </w:r>
    </w:p>
    <w:p w:rsidR="00D975B3" w:rsidRDefault="00D975B3" w:rsidP="00D975B3">
      <w:pPr>
        <w:autoSpaceDE w:val="0"/>
        <w:autoSpaceDN w:val="0"/>
        <w:adjustRightInd w:val="0"/>
        <w:rPr>
          <w:rFonts w:ascii="Calibri" w:hAnsi="Calibri"/>
          <w:b/>
          <w:bCs/>
          <w:color w:val="000000"/>
        </w:rPr>
        <w:sectPr w:rsidR="00D975B3" w:rsidSect="007E22B0">
          <w:headerReference w:type="default" r:id="rId7"/>
          <w:pgSz w:w="12240" w:h="15840" w:code="1"/>
          <w:pgMar w:top="1440" w:right="1440" w:bottom="1440" w:left="1728" w:header="720" w:footer="864" w:gutter="0"/>
          <w:cols w:space="720"/>
          <w:docGrid w:linePitch="360"/>
        </w:sectPr>
      </w:pPr>
    </w:p>
    <w:p w:rsidR="00D975B3" w:rsidRPr="00822780" w:rsidRDefault="00D975B3" w:rsidP="00D975B3">
      <w:pPr>
        <w:autoSpaceDE w:val="0"/>
        <w:autoSpaceDN w:val="0"/>
        <w:adjustRightInd w:val="0"/>
        <w:rPr>
          <w:rFonts w:ascii="Calibri" w:hAnsi="Calibri"/>
          <w:b/>
          <w:bCs/>
          <w:color w:val="000000"/>
        </w:rPr>
      </w:pPr>
      <w:r w:rsidRPr="00822780">
        <w:rPr>
          <w:rFonts w:ascii="Calibri" w:hAnsi="Calibri"/>
          <w:b/>
          <w:bCs/>
          <w:color w:val="000000"/>
        </w:rPr>
        <w:t>DEGREE INFORMATION</w:t>
      </w:r>
    </w:p>
    <w:p w:rsidR="00D975B3" w:rsidRPr="00C403CD" w:rsidRDefault="00D975B3" w:rsidP="00D975B3">
      <w:pPr>
        <w:autoSpaceDE w:val="0"/>
        <w:autoSpaceDN w:val="0"/>
        <w:adjustRightInd w:val="0"/>
        <w:rPr>
          <w:rFonts w:ascii="Calibri" w:hAnsi="Calibri"/>
          <w:b/>
          <w:bCs/>
          <w:color w:val="000000"/>
          <w:sz w:val="18"/>
          <w:szCs w:val="18"/>
        </w:rPr>
      </w:pPr>
    </w:p>
    <w:p w:rsidR="00D975B3" w:rsidRPr="00C403CD" w:rsidRDefault="00D975B3" w:rsidP="00D975B3">
      <w:pPr>
        <w:ind w:left="2160" w:hanging="2160"/>
        <w:rPr>
          <w:rFonts w:ascii="Calibri" w:hAnsi="Calibri"/>
          <w:b/>
          <w:bCs/>
          <w:sz w:val="18"/>
        </w:rPr>
      </w:pPr>
      <w:r w:rsidRPr="00C403CD">
        <w:rPr>
          <w:rFonts w:ascii="Calibri" w:hAnsi="Calibri"/>
          <w:b/>
          <w:bCs/>
          <w:sz w:val="18"/>
        </w:rPr>
        <w:t>Program Admission Deadlines:</w:t>
      </w:r>
    </w:p>
    <w:p w:rsidR="00D975B3" w:rsidRPr="00C403CD" w:rsidRDefault="00D975B3" w:rsidP="00D975B3">
      <w:pPr>
        <w:rPr>
          <w:rFonts w:ascii="Calibri" w:hAnsi="Calibri"/>
          <w:noProof/>
          <w:sz w:val="18"/>
        </w:rPr>
      </w:pPr>
      <w:r w:rsidRPr="00C403CD">
        <w:rPr>
          <w:rFonts w:ascii="Calibri" w:hAnsi="Calibri"/>
          <w:b/>
          <w:noProof/>
          <w:sz w:val="18"/>
        </w:rPr>
        <w:t>Fall:</w:t>
      </w:r>
      <w:r w:rsidRPr="00C403CD">
        <w:rPr>
          <w:rFonts w:ascii="Calibri" w:hAnsi="Calibri"/>
          <w:noProof/>
          <w:sz w:val="18"/>
        </w:rPr>
        <w:t xml:space="preserve"> </w:t>
      </w:r>
      <w:r w:rsidRPr="00C403CD">
        <w:rPr>
          <w:rFonts w:ascii="Calibri" w:hAnsi="Calibri"/>
          <w:noProof/>
          <w:sz w:val="18"/>
        </w:rPr>
        <w:tab/>
        <w:t xml:space="preserve">February 15 </w:t>
      </w:r>
    </w:p>
    <w:p w:rsidR="00D975B3" w:rsidRPr="00C403CD" w:rsidRDefault="00D975B3" w:rsidP="00D975B3">
      <w:pPr>
        <w:rPr>
          <w:rFonts w:ascii="Calibri" w:hAnsi="Calibri"/>
          <w:noProof/>
          <w:sz w:val="18"/>
        </w:rPr>
      </w:pPr>
      <w:r w:rsidRPr="00C403CD">
        <w:rPr>
          <w:rFonts w:ascii="Calibri" w:hAnsi="Calibri"/>
          <w:b/>
          <w:noProof/>
          <w:sz w:val="18"/>
        </w:rPr>
        <w:t>Spring:</w:t>
      </w:r>
      <w:r w:rsidRPr="00C403CD">
        <w:rPr>
          <w:rFonts w:ascii="Calibri" w:hAnsi="Calibri"/>
          <w:noProof/>
          <w:sz w:val="18"/>
        </w:rPr>
        <w:tab/>
      </w:r>
      <w:r w:rsidRPr="00C403CD">
        <w:rPr>
          <w:rFonts w:ascii="Calibri" w:hAnsi="Calibri"/>
          <w:noProof/>
          <w:sz w:val="18"/>
        </w:rPr>
        <w:tab/>
      </w:r>
      <w:r>
        <w:rPr>
          <w:rFonts w:ascii="Calibri" w:hAnsi="Calibri"/>
          <w:noProof/>
          <w:sz w:val="18"/>
        </w:rPr>
        <w:tab/>
      </w:r>
      <w:r w:rsidRPr="00C403CD">
        <w:rPr>
          <w:rFonts w:ascii="Calibri" w:hAnsi="Calibri"/>
          <w:noProof/>
          <w:sz w:val="18"/>
        </w:rPr>
        <w:t>October 15</w:t>
      </w:r>
    </w:p>
    <w:p w:rsidR="00D975B3" w:rsidRPr="00C403CD" w:rsidRDefault="00D975B3" w:rsidP="00D975B3">
      <w:pPr>
        <w:rPr>
          <w:rFonts w:ascii="Calibri" w:hAnsi="Calibri"/>
          <w:noProof/>
          <w:sz w:val="18"/>
        </w:rPr>
      </w:pPr>
      <w:r w:rsidRPr="00C403CD">
        <w:rPr>
          <w:rFonts w:ascii="Calibri" w:hAnsi="Calibri"/>
          <w:b/>
          <w:noProof/>
          <w:sz w:val="18"/>
        </w:rPr>
        <w:t>Summer:</w:t>
      </w:r>
      <w:r w:rsidRPr="00C403CD">
        <w:rPr>
          <w:rFonts w:ascii="Calibri" w:hAnsi="Calibri"/>
          <w:b/>
          <w:noProof/>
          <w:sz w:val="18"/>
        </w:rPr>
        <w:tab/>
      </w:r>
      <w:r w:rsidRPr="00C403CD">
        <w:rPr>
          <w:rFonts w:ascii="Calibri" w:hAnsi="Calibri"/>
          <w:noProof/>
          <w:sz w:val="18"/>
        </w:rPr>
        <w:tab/>
      </w:r>
      <w:r>
        <w:rPr>
          <w:rFonts w:ascii="Calibri" w:hAnsi="Calibri"/>
          <w:noProof/>
          <w:sz w:val="18"/>
        </w:rPr>
        <w:tab/>
      </w:r>
      <w:r w:rsidRPr="00C403CD">
        <w:rPr>
          <w:rFonts w:ascii="Calibri" w:hAnsi="Calibri"/>
          <w:noProof/>
          <w:sz w:val="18"/>
        </w:rPr>
        <w:t>February 15</w:t>
      </w:r>
    </w:p>
    <w:p w:rsidR="00D975B3" w:rsidRPr="00C403CD" w:rsidRDefault="00D975B3" w:rsidP="00D975B3">
      <w:pPr>
        <w:ind w:left="2160"/>
        <w:rPr>
          <w:rFonts w:ascii="Calibri" w:hAnsi="Calibri"/>
          <w:noProof/>
          <w:sz w:val="18"/>
        </w:rPr>
      </w:pPr>
    </w:p>
    <w:p w:rsidR="00D975B3" w:rsidRPr="00240CD8" w:rsidRDefault="00D975B3" w:rsidP="00D975B3">
      <w:pPr>
        <w:ind w:left="1440" w:hanging="1440"/>
        <w:rPr>
          <w:rFonts w:ascii="Calibri" w:hAnsi="Calibri"/>
          <w:bCs/>
          <w:sz w:val="18"/>
        </w:rPr>
      </w:pPr>
      <w:r w:rsidRPr="00C403CD">
        <w:rPr>
          <w:rFonts w:ascii="Calibri" w:hAnsi="Calibri"/>
          <w:b/>
          <w:bCs/>
          <w:sz w:val="18"/>
        </w:rPr>
        <w:t>Minimum Total Hours:</w:t>
      </w:r>
      <w:r>
        <w:rPr>
          <w:rFonts w:ascii="Calibri" w:hAnsi="Calibri"/>
          <w:b/>
          <w:bCs/>
          <w:sz w:val="18"/>
        </w:rPr>
        <w:tab/>
      </w:r>
      <w:r>
        <w:rPr>
          <w:rFonts w:ascii="Calibri" w:hAnsi="Calibri"/>
          <w:bCs/>
          <w:sz w:val="18"/>
        </w:rPr>
        <w:t>32</w:t>
      </w:r>
    </w:p>
    <w:p w:rsidR="00D975B3" w:rsidRPr="00C403CD" w:rsidRDefault="00D975B3" w:rsidP="00D975B3">
      <w:pPr>
        <w:ind w:left="1440" w:hanging="1440"/>
        <w:rPr>
          <w:rFonts w:ascii="Calibri" w:hAnsi="Calibri"/>
          <w:bCs/>
          <w:sz w:val="18"/>
        </w:rPr>
      </w:pPr>
      <w:r w:rsidRPr="00C403CD">
        <w:rPr>
          <w:rFonts w:ascii="Calibri" w:hAnsi="Calibri"/>
          <w:b/>
          <w:bCs/>
          <w:sz w:val="18"/>
        </w:rPr>
        <w:t>Program Level:</w:t>
      </w:r>
      <w:r w:rsidRPr="00C403CD">
        <w:rPr>
          <w:rFonts w:ascii="Calibri" w:hAnsi="Calibri"/>
          <w:b/>
          <w:bCs/>
          <w:sz w:val="18"/>
        </w:rPr>
        <w:tab/>
      </w:r>
      <w:r w:rsidRPr="00C403CD">
        <w:rPr>
          <w:rFonts w:ascii="Calibri" w:hAnsi="Calibri"/>
          <w:b/>
          <w:bCs/>
          <w:sz w:val="18"/>
        </w:rPr>
        <w:tab/>
      </w:r>
      <w:r w:rsidRPr="00C403CD">
        <w:rPr>
          <w:rFonts w:ascii="Calibri" w:hAnsi="Calibri"/>
          <w:bCs/>
          <w:sz w:val="18"/>
        </w:rPr>
        <w:t>Masters</w:t>
      </w:r>
    </w:p>
    <w:p w:rsidR="00D975B3" w:rsidRPr="00C403CD" w:rsidRDefault="00D975B3" w:rsidP="00D975B3">
      <w:pPr>
        <w:rPr>
          <w:rFonts w:ascii="Calibri" w:hAnsi="Calibri"/>
          <w:b/>
          <w:bCs/>
          <w:sz w:val="18"/>
        </w:rPr>
      </w:pPr>
      <w:r w:rsidRPr="00C403CD">
        <w:rPr>
          <w:rFonts w:ascii="Calibri" w:hAnsi="Calibri"/>
          <w:b/>
          <w:bCs/>
          <w:sz w:val="18"/>
        </w:rPr>
        <w:t>CIP Code:</w:t>
      </w:r>
      <w:r w:rsidRPr="00C403CD">
        <w:rPr>
          <w:rFonts w:ascii="Calibri" w:hAnsi="Calibri"/>
          <w:b/>
          <w:bCs/>
          <w:sz w:val="18"/>
        </w:rPr>
        <w:tab/>
      </w:r>
      <w:r w:rsidRPr="00C403CD">
        <w:rPr>
          <w:rFonts w:ascii="Calibri" w:hAnsi="Calibri"/>
          <w:b/>
          <w:bCs/>
          <w:sz w:val="18"/>
        </w:rPr>
        <w:tab/>
      </w:r>
      <w:r>
        <w:rPr>
          <w:rFonts w:ascii="Calibri" w:hAnsi="Calibri"/>
          <w:b/>
          <w:bCs/>
          <w:sz w:val="18"/>
        </w:rPr>
        <w:tab/>
      </w:r>
      <w:r w:rsidRPr="001A61B1">
        <w:rPr>
          <w:rFonts w:ascii="Calibri" w:hAnsi="Calibri"/>
          <w:bCs/>
          <w:sz w:val="18"/>
        </w:rPr>
        <w:t>51.2706</w:t>
      </w:r>
    </w:p>
    <w:p w:rsidR="00D975B3" w:rsidRPr="00C403CD" w:rsidRDefault="00D975B3" w:rsidP="00D975B3">
      <w:pPr>
        <w:rPr>
          <w:rFonts w:ascii="Calibri" w:hAnsi="Calibri"/>
          <w:b/>
          <w:bCs/>
          <w:sz w:val="18"/>
        </w:rPr>
      </w:pPr>
      <w:proofErr w:type="spellStart"/>
      <w:r w:rsidRPr="00C403CD">
        <w:rPr>
          <w:rFonts w:ascii="Calibri" w:hAnsi="Calibri"/>
          <w:b/>
          <w:bCs/>
          <w:sz w:val="18"/>
        </w:rPr>
        <w:t>Dept</w:t>
      </w:r>
      <w:proofErr w:type="spellEnd"/>
      <w:r w:rsidRPr="00C403CD">
        <w:rPr>
          <w:rFonts w:ascii="Calibri" w:hAnsi="Calibri"/>
          <w:b/>
          <w:bCs/>
          <w:sz w:val="18"/>
        </w:rPr>
        <w:t xml:space="preserve"> Code:</w:t>
      </w:r>
      <w:r w:rsidRPr="00C403CD">
        <w:rPr>
          <w:rFonts w:ascii="Calibri" w:hAnsi="Calibri"/>
          <w:b/>
          <w:bCs/>
          <w:sz w:val="18"/>
        </w:rPr>
        <w:tab/>
      </w:r>
      <w:r w:rsidRPr="00C403CD">
        <w:rPr>
          <w:rFonts w:ascii="Calibri" w:hAnsi="Calibri"/>
          <w:b/>
          <w:bCs/>
          <w:sz w:val="18"/>
        </w:rPr>
        <w:tab/>
      </w:r>
      <w:r w:rsidRPr="00C403CD">
        <w:rPr>
          <w:rFonts w:ascii="Calibri" w:hAnsi="Calibri"/>
          <w:bCs/>
          <w:sz w:val="18"/>
        </w:rPr>
        <w:t>MED</w:t>
      </w:r>
    </w:p>
    <w:p w:rsidR="00D975B3" w:rsidRPr="00C403CD" w:rsidRDefault="00D975B3" w:rsidP="00D975B3">
      <w:pPr>
        <w:rPr>
          <w:rFonts w:ascii="Calibri" w:hAnsi="Calibri"/>
          <w:b/>
          <w:bCs/>
          <w:sz w:val="18"/>
        </w:rPr>
      </w:pPr>
      <w:r w:rsidRPr="00C403CD">
        <w:rPr>
          <w:rFonts w:ascii="Calibri" w:hAnsi="Calibri"/>
          <w:b/>
          <w:bCs/>
          <w:sz w:val="18"/>
        </w:rPr>
        <w:t>Program (Major/College):</w:t>
      </w:r>
      <w:r w:rsidRPr="00C403CD">
        <w:rPr>
          <w:rFonts w:ascii="Calibri" w:hAnsi="Calibri"/>
          <w:b/>
          <w:bCs/>
          <w:sz w:val="18"/>
        </w:rPr>
        <w:tab/>
      </w:r>
      <w:r>
        <w:rPr>
          <w:rFonts w:ascii="Calibri" w:hAnsi="Calibri"/>
          <w:b/>
          <w:bCs/>
          <w:sz w:val="18"/>
        </w:rPr>
        <w:t>HIF/</w:t>
      </w:r>
      <w:r w:rsidRPr="00C403CD">
        <w:rPr>
          <w:rFonts w:ascii="Calibri" w:hAnsi="Calibri"/>
          <w:bCs/>
          <w:sz w:val="18"/>
        </w:rPr>
        <w:t>MD</w:t>
      </w:r>
    </w:p>
    <w:p w:rsidR="00D975B3" w:rsidRDefault="00D975B3" w:rsidP="00D975B3">
      <w:pPr>
        <w:autoSpaceDE w:val="0"/>
        <w:autoSpaceDN w:val="0"/>
        <w:adjustRightInd w:val="0"/>
        <w:rPr>
          <w:rFonts w:ascii="Calibri" w:hAnsi="Calibri"/>
          <w:bCs/>
          <w:color w:val="000000"/>
          <w:sz w:val="18"/>
          <w:szCs w:val="18"/>
        </w:rPr>
      </w:pPr>
      <w:r>
        <w:rPr>
          <w:rFonts w:ascii="Calibri" w:hAnsi="Calibri"/>
          <w:b/>
          <w:bCs/>
          <w:color w:val="000000"/>
          <w:sz w:val="18"/>
          <w:szCs w:val="18"/>
        </w:rPr>
        <w:t>Approved:</w:t>
      </w:r>
      <w:r>
        <w:rPr>
          <w:rFonts w:ascii="Calibri" w:hAnsi="Calibri"/>
          <w:b/>
          <w:bCs/>
          <w:color w:val="000000"/>
          <w:sz w:val="18"/>
          <w:szCs w:val="18"/>
        </w:rPr>
        <w:tab/>
      </w:r>
      <w:r>
        <w:rPr>
          <w:rFonts w:ascii="Calibri" w:hAnsi="Calibri"/>
          <w:b/>
          <w:bCs/>
          <w:color w:val="000000"/>
          <w:sz w:val="18"/>
          <w:szCs w:val="18"/>
        </w:rPr>
        <w:tab/>
      </w:r>
      <w:r>
        <w:rPr>
          <w:rFonts w:ascii="Calibri" w:hAnsi="Calibri"/>
          <w:bCs/>
          <w:color w:val="000000"/>
          <w:sz w:val="18"/>
          <w:szCs w:val="18"/>
        </w:rPr>
        <w:t>2013</w:t>
      </w:r>
    </w:p>
    <w:p w:rsidR="00D975B3" w:rsidRDefault="00D975B3" w:rsidP="00D975B3">
      <w:pPr>
        <w:autoSpaceDE w:val="0"/>
        <w:autoSpaceDN w:val="0"/>
        <w:adjustRightInd w:val="0"/>
        <w:rPr>
          <w:rFonts w:ascii="Calibri" w:hAnsi="Calibri"/>
          <w:bCs/>
          <w:color w:val="000000"/>
          <w:sz w:val="18"/>
          <w:szCs w:val="18"/>
        </w:rPr>
      </w:pPr>
    </w:p>
    <w:p w:rsidR="00D975B3" w:rsidRPr="00D975B3" w:rsidRDefault="00D975B3" w:rsidP="00D975B3">
      <w:pPr>
        <w:autoSpaceDE w:val="0"/>
        <w:autoSpaceDN w:val="0"/>
        <w:adjustRightInd w:val="0"/>
        <w:rPr>
          <w:ins w:id="0" w:author="cdh@usf.edu" w:date="2016-11-01T10:35:00Z"/>
          <w:rFonts w:ascii="Calibri" w:hAnsi="Calibri"/>
          <w:b/>
          <w:bCs/>
          <w:color w:val="000000"/>
          <w:sz w:val="18"/>
          <w:szCs w:val="18"/>
          <w:rPrChange w:id="1" w:author="cdh@usf.edu" w:date="2016-11-01T10:35:00Z">
            <w:rPr>
              <w:ins w:id="2" w:author="cdh@usf.edu" w:date="2016-11-01T10:35:00Z"/>
              <w:rFonts w:ascii="Calibri" w:hAnsi="Calibri"/>
              <w:bCs/>
              <w:color w:val="000000"/>
              <w:sz w:val="18"/>
              <w:szCs w:val="18"/>
            </w:rPr>
          </w:rPrChange>
        </w:rPr>
      </w:pPr>
      <w:ins w:id="3" w:author="cdh@usf.edu" w:date="2016-11-01T10:35:00Z">
        <w:r w:rsidRPr="00D975B3">
          <w:rPr>
            <w:rFonts w:ascii="Calibri" w:hAnsi="Calibri"/>
            <w:b/>
            <w:bCs/>
            <w:color w:val="000000"/>
            <w:sz w:val="18"/>
            <w:szCs w:val="18"/>
            <w:rPrChange w:id="4" w:author="cdh@usf.edu" w:date="2016-11-01T10:35:00Z">
              <w:rPr>
                <w:rFonts w:ascii="Calibri" w:hAnsi="Calibri"/>
                <w:bCs/>
                <w:color w:val="000000"/>
                <w:sz w:val="18"/>
                <w:szCs w:val="18"/>
              </w:rPr>
            </w:rPrChange>
          </w:rPr>
          <w:t>Concentrations:</w:t>
        </w:r>
      </w:ins>
    </w:p>
    <w:p w:rsidR="00D975B3" w:rsidRPr="00B62A22" w:rsidRDefault="00D975B3" w:rsidP="00D975B3">
      <w:pPr>
        <w:autoSpaceDE w:val="0"/>
        <w:autoSpaceDN w:val="0"/>
        <w:adjustRightInd w:val="0"/>
        <w:rPr>
          <w:rFonts w:ascii="Calibri" w:hAnsi="Calibri"/>
          <w:bCs/>
          <w:color w:val="000000"/>
          <w:sz w:val="18"/>
          <w:szCs w:val="18"/>
        </w:rPr>
      </w:pPr>
      <w:ins w:id="5" w:author="cdh@usf.edu" w:date="2016-11-01T10:35:00Z">
        <w:r>
          <w:rPr>
            <w:rFonts w:ascii="Calibri" w:hAnsi="Calibri"/>
            <w:bCs/>
            <w:color w:val="000000"/>
            <w:sz w:val="18"/>
            <w:szCs w:val="18"/>
          </w:rPr>
          <w:t>Healthcare Analytics</w:t>
        </w:r>
      </w:ins>
    </w:p>
    <w:p w:rsidR="00D975B3" w:rsidRPr="00822780" w:rsidRDefault="00D975B3" w:rsidP="00D975B3">
      <w:pPr>
        <w:autoSpaceDE w:val="0"/>
        <w:autoSpaceDN w:val="0"/>
        <w:adjustRightInd w:val="0"/>
        <w:rPr>
          <w:rFonts w:ascii="Calibri" w:hAnsi="Calibri"/>
          <w:b/>
          <w:bCs/>
          <w:color w:val="000000"/>
        </w:rPr>
      </w:pPr>
      <w:r>
        <w:rPr>
          <w:rFonts w:ascii="Calibri" w:hAnsi="Calibri"/>
          <w:b/>
          <w:bCs/>
          <w:color w:val="000000"/>
        </w:rPr>
        <w:br w:type="column"/>
      </w:r>
      <w:r w:rsidRPr="00822780">
        <w:rPr>
          <w:rFonts w:ascii="Calibri" w:hAnsi="Calibri"/>
          <w:b/>
          <w:bCs/>
          <w:color w:val="000000"/>
        </w:rPr>
        <w:t>CONTACT INFORMATION</w:t>
      </w:r>
    </w:p>
    <w:p w:rsidR="00D975B3" w:rsidRPr="00C403CD" w:rsidRDefault="00D975B3" w:rsidP="00D975B3">
      <w:pPr>
        <w:autoSpaceDE w:val="0"/>
        <w:autoSpaceDN w:val="0"/>
        <w:adjustRightInd w:val="0"/>
        <w:rPr>
          <w:rFonts w:ascii="Calibri" w:hAnsi="Calibri"/>
          <w:b/>
          <w:bCs/>
          <w:color w:val="000000"/>
          <w:sz w:val="18"/>
          <w:szCs w:val="18"/>
        </w:rPr>
      </w:pPr>
    </w:p>
    <w:p w:rsidR="00D975B3" w:rsidRPr="00C403CD" w:rsidRDefault="00D975B3" w:rsidP="00D975B3">
      <w:pPr>
        <w:tabs>
          <w:tab w:val="left" w:pos="1800"/>
        </w:tabs>
        <w:autoSpaceDE w:val="0"/>
        <w:autoSpaceDN w:val="0"/>
        <w:adjustRightInd w:val="0"/>
        <w:rPr>
          <w:rFonts w:ascii="Calibri" w:hAnsi="Calibri"/>
          <w:bCs/>
          <w:color w:val="000000"/>
          <w:sz w:val="18"/>
          <w:szCs w:val="18"/>
        </w:rPr>
      </w:pPr>
      <w:r w:rsidRPr="00C403CD">
        <w:rPr>
          <w:rFonts w:ascii="Calibri" w:hAnsi="Calibri"/>
          <w:b/>
          <w:bCs/>
          <w:color w:val="000000"/>
          <w:sz w:val="18"/>
          <w:szCs w:val="18"/>
        </w:rPr>
        <w:t>College:</w:t>
      </w:r>
      <w:r w:rsidRPr="00C403CD">
        <w:rPr>
          <w:rFonts w:ascii="Calibri" w:hAnsi="Calibri"/>
          <w:b/>
          <w:bCs/>
          <w:color w:val="000000"/>
          <w:sz w:val="18"/>
          <w:szCs w:val="18"/>
        </w:rPr>
        <w:tab/>
      </w:r>
      <w:r w:rsidRPr="00C403CD">
        <w:rPr>
          <w:rFonts w:ascii="Calibri" w:hAnsi="Calibri"/>
          <w:bCs/>
          <w:color w:val="000000"/>
          <w:sz w:val="18"/>
          <w:szCs w:val="18"/>
        </w:rPr>
        <w:t>Medicine</w:t>
      </w:r>
    </w:p>
    <w:p w:rsidR="00D975B3" w:rsidRPr="00C403CD" w:rsidRDefault="00D975B3" w:rsidP="00D975B3">
      <w:pPr>
        <w:tabs>
          <w:tab w:val="left" w:pos="1800"/>
          <w:tab w:val="left" w:pos="2160"/>
        </w:tabs>
        <w:rPr>
          <w:rFonts w:ascii="Calibri" w:hAnsi="Calibri"/>
          <w:b/>
          <w:bCs/>
          <w:sz w:val="18"/>
          <w:szCs w:val="18"/>
        </w:rPr>
      </w:pPr>
    </w:p>
    <w:p w:rsidR="00D975B3" w:rsidRPr="00C403CD" w:rsidRDefault="00D975B3" w:rsidP="00D975B3">
      <w:pPr>
        <w:tabs>
          <w:tab w:val="left" w:pos="1800"/>
          <w:tab w:val="left" w:pos="2160"/>
        </w:tabs>
        <w:rPr>
          <w:rFonts w:ascii="Calibri" w:hAnsi="Calibri"/>
          <w:bCs/>
          <w:sz w:val="18"/>
          <w:szCs w:val="18"/>
        </w:rPr>
      </w:pPr>
      <w:r w:rsidRPr="00C403CD">
        <w:rPr>
          <w:rFonts w:ascii="Calibri" w:hAnsi="Calibri"/>
          <w:b/>
          <w:bCs/>
          <w:sz w:val="18"/>
          <w:szCs w:val="18"/>
        </w:rPr>
        <w:t>Contact Information:</w:t>
      </w:r>
      <w:r w:rsidRPr="00C403CD">
        <w:rPr>
          <w:rFonts w:ascii="Calibri" w:hAnsi="Calibri"/>
          <w:b/>
          <w:bCs/>
          <w:sz w:val="18"/>
          <w:szCs w:val="18"/>
        </w:rPr>
        <w:tab/>
      </w:r>
      <w:hyperlink r:id="rId8" w:history="1">
        <w:r w:rsidRPr="00C403CD">
          <w:rPr>
            <w:rStyle w:val="Hyperlink"/>
            <w:rFonts w:ascii="Calibri" w:hAnsi="Calibri"/>
            <w:bCs/>
            <w:sz w:val="18"/>
            <w:szCs w:val="18"/>
          </w:rPr>
          <w:t>www.grad.usf.edu</w:t>
        </w:r>
      </w:hyperlink>
      <w:r w:rsidRPr="00C403CD">
        <w:rPr>
          <w:rFonts w:ascii="Calibri" w:hAnsi="Calibri"/>
          <w:bCs/>
          <w:sz w:val="18"/>
          <w:szCs w:val="18"/>
        </w:rPr>
        <w:t xml:space="preserve"> </w:t>
      </w:r>
    </w:p>
    <w:p w:rsidR="00D975B3" w:rsidRPr="00C403CD" w:rsidRDefault="00D975B3" w:rsidP="00D975B3">
      <w:pPr>
        <w:tabs>
          <w:tab w:val="left" w:pos="1800"/>
        </w:tabs>
        <w:rPr>
          <w:rFonts w:ascii="Calibri" w:hAnsi="Calibri"/>
          <w:b/>
          <w:bCs/>
          <w:sz w:val="18"/>
          <w:szCs w:val="18"/>
        </w:rPr>
      </w:pPr>
    </w:p>
    <w:p w:rsidR="00D975B3" w:rsidRDefault="00D975B3" w:rsidP="00D975B3">
      <w:pPr>
        <w:tabs>
          <w:tab w:val="left" w:pos="1800"/>
        </w:tabs>
        <w:rPr>
          <w:rFonts w:ascii="Calibri" w:hAnsi="Calibri"/>
          <w:b/>
          <w:bCs/>
          <w:sz w:val="18"/>
        </w:rPr>
        <w:sectPr w:rsidR="00D975B3" w:rsidSect="00185363">
          <w:type w:val="continuous"/>
          <w:pgSz w:w="12240" w:h="15840" w:code="1"/>
          <w:pgMar w:top="1440" w:right="1440" w:bottom="1440" w:left="1728" w:header="720" w:footer="864" w:gutter="0"/>
          <w:cols w:num="2" w:space="720"/>
          <w:docGrid w:linePitch="360"/>
        </w:sectPr>
      </w:pPr>
    </w:p>
    <w:p w:rsidR="00D975B3" w:rsidRPr="00C403CD" w:rsidRDefault="00D975B3" w:rsidP="00D975B3">
      <w:pPr>
        <w:autoSpaceDE w:val="0"/>
        <w:autoSpaceDN w:val="0"/>
        <w:adjustRightInd w:val="0"/>
        <w:rPr>
          <w:rFonts w:ascii="Calibri" w:hAnsi="Calibri"/>
          <w:b/>
          <w:bCs/>
          <w:color w:val="000000"/>
          <w:sz w:val="20"/>
          <w:szCs w:val="20"/>
        </w:rPr>
      </w:pPr>
      <w:r w:rsidRPr="00C403CD">
        <w:rPr>
          <w:rFonts w:ascii="Calibri" w:hAnsi="Calibri"/>
          <w:b/>
          <w:bCs/>
          <w:noProof/>
          <w:color w:val="000000"/>
          <w:sz w:val="20"/>
          <w:szCs w:val="20"/>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99695</wp:posOffset>
                </wp:positionV>
                <wp:extent cx="5715000" cy="0"/>
                <wp:effectExtent l="20955" t="25400" r="26670" b="222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5756E0"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450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" strokeweight="3pt">
                <v:stroke linestyle="thinThin"/>
              </v:line>
            </w:pict>
          </mc:Fallback>
        </mc:AlternateContent>
      </w:r>
    </w:p>
    <w:p w:rsidR="00D975B3" w:rsidRPr="00822780" w:rsidRDefault="00D975B3" w:rsidP="00D975B3">
      <w:pPr>
        <w:tabs>
          <w:tab w:val="left" w:pos="360"/>
          <w:tab w:val="left" w:pos="720"/>
          <w:tab w:val="left" w:pos="1080"/>
          <w:tab w:val="left" w:pos="1440"/>
          <w:tab w:val="left" w:pos="6480"/>
        </w:tabs>
        <w:autoSpaceDE w:val="0"/>
        <w:autoSpaceDN w:val="0"/>
        <w:adjustRightInd w:val="0"/>
        <w:rPr>
          <w:rFonts w:ascii="Calibri" w:hAnsi="Calibri"/>
          <w:b/>
          <w:bCs/>
          <w:color w:val="000000"/>
        </w:rPr>
      </w:pPr>
      <w:r w:rsidRPr="00822780">
        <w:rPr>
          <w:rFonts w:ascii="Calibri" w:hAnsi="Calibri"/>
          <w:b/>
          <w:bCs/>
          <w:color w:val="000000"/>
        </w:rPr>
        <w:t>PROGRAM INFORMATION</w:t>
      </w:r>
    </w:p>
    <w:p w:rsidR="00D975B3" w:rsidRDefault="00D975B3" w:rsidP="00D975B3">
      <w:pPr>
        <w:tabs>
          <w:tab w:val="left" w:pos="360"/>
          <w:tab w:val="left" w:pos="720"/>
          <w:tab w:val="left" w:pos="1080"/>
          <w:tab w:val="left" w:pos="1440"/>
          <w:tab w:val="left" w:pos="6480"/>
        </w:tabs>
        <w:autoSpaceDE w:val="0"/>
        <w:autoSpaceDN w:val="0"/>
        <w:adjustRightInd w:val="0"/>
        <w:jc w:val="both"/>
        <w:rPr>
          <w:rFonts w:ascii="Calibri" w:hAnsi="Calibri"/>
          <w:color w:val="000000"/>
          <w:sz w:val="18"/>
          <w:szCs w:val="18"/>
        </w:rPr>
      </w:pPr>
    </w:p>
    <w:p w:rsidR="00D975B3" w:rsidRPr="001A61B1" w:rsidRDefault="00D975B3" w:rsidP="00D975B3">
      <w:pPr>
        <w:tabs>
          <w:tab w:val="left" w:pos="360"/>
          <w:tab w:val="left" w:pos="720"/>
          <w:tab w:val="left" w:pos="1080"/>
          <w:tab w:val="left" w:pos="1440"/>
          <w:tab w:val="left" w:pos="6480"/>
        </w:tabs>
        <w:autoSpaceDE w:val="0"/>
        <w:autoSpaceDN w:val="0"/>
        <w:adjustRightInd w:val="0"/>
        <w:jc w:val="both"/>
        <w:rPr>
          <w:rFonts w:ascii="Calibri" w:hAnsi="Calibri"/>
          <w:color w:val="000000"/>
          <w:sz w:val="18"/>
          <w:szCs w:val="18"/>
        </w:rPr>
      </w:pPr>
      <w:r>
        <w:rPr>
          <w:rFonts w:ascii="Calibri" w:hAnsi="Calibri"/>
          <w:color w:val="000000"/>
          <w:sz w:val="18"/>
          <w:szCs w:val="18"/>
        </w:rPr>
        <w:t xml:space="preserve">The Master of Science in </w:t>
      </w:r>
      <w:r w:rsidRPr="001A61B1">
        <w:rPr>
          <w:rFonts w:ascii="Calibri" w:hAnsi="Calibri"/>
          <w:color w:val="000000"/>
          <w:sz w:val="18"/>
          <w:szCs w:val="18"/>
        </w:rPr>
        <w:t>Health Informatics degree offers a curriculum which integrates the domains of</w:t>
      </w:r>
    </w:p>
    <w:p w:rsidR="00D975B3" w:rsidRDefault="00D975B3" w:rsidP="00D975B3">
      <w:pPr>
        <w:tabs>
          <w:tab w:val="left" w:pos="360"/>
          <w:tab w:val="left" w:pos="720"/>
          <w:tab w:val="left" w:pos="1080"/>
          <w:tab w:val="left" w:pos="1440"/>
          <w:tab w:val="left" w:pos="6480"/>
        </w:tabs>
        <w:autoSpaceDE w:val="0"/>
        <w:autoSpaceDN w:val="0"/>
        <w:adjustRightInd w:val="0"/>
        <w:jc w:val="both"/>
        <w:rPr>
          <w:rFonts w:ascii="Calibri" w:hAnsi="Calibri"/>
          <w:color w:val="000000"/>
          <w:sz w:val="18"/>
          <w:szCs w:val="18"/>
        </w:rPr>
      </w:pPr>
      <w:r w:rsidRPr="001A61B1">
        <w:rPr>
          <w:rFonts w:ascii="Calibri" w:hAnsi="Calibri"/>
          <w:color w:val="000000"/>
          <w:sz w:val="18"/>
          <w:szCs w:val="18"/>
        </w:rPr>
        <w:t>information science, information resources management and health care organization and</w:t>
      </w:r>
      <w:r>
        <w:rPr>
          <w:rFonts w:ascii="Calibri" w:hAnsi="Calibri"/>
          <w:color w:val="000000"/>
          <w:sz w:val="18"/>
          <w:szCs w:val="18"/>
        </w:rPr>
        <w:t xml:space="preserve"> </w:t>
      </w:r>
      <w:r w:rsidRPr="001A61B1">
        <w:rPr>
          <w:rFonts w:ascii="Calibri" w:hAnsi="Calibri"/>
          <w:color w:val="000000"/>
          <w:sz w:val="18"/>
          <w:szCs w:val="18"/>
        </w:rPr>
        <w:t>management.</w:t>
      </w:r>
    </w:p>
    <w:p w:rsidR="00D975B3" w:rsidRPr="00C403CD" w:rsidRDefault="00D975B3" w:rsidP="00D975B3">
      <w:pPr>
        <w:tabs>
          <w:tab w:val="left" w:pos="360"/>
          <w:tab w:val="left" w:pos="720"/>
          <w:tab w:val="left" w:pos="1080"/>
          <w:tab w:val="left" w:pos="1440"/>
          <w:tab w:val="left" w:pos="6480"/>
        </w:tabs>
        <w:autoSpaceDE w:val="0"/>
        <w:autoSpaceDN w:val="0"/>
        <w:adjustRightInd w:val="0"/>
        <w:jc w:val="both"/>
        <w:rPr>
          <w:rFonts w:ascii="Calibri" w:hAnsi="Calibri"/>
          <w:color w:val="000000"/>
          <w:sz w:val="18"/>
          <w:szCs w:val="18"/>
        </w:rPr>
      </w:pPr>
    </w:p>
    <w:p w:rsidR="00D975B3" w:rsidRPr="00C403CD" w:rsidRDefault="00D975B3" w:rsidP="00D975B3">
      <w:pPr>
        <w:tabs>
          <w:tab w:val="left" w:pos="360"/>
          <w:tab w:val="left" w:pos="720"/>
          <w:tab w:val="left" w:pos="1080"/>
          <w:tab w:val="left" w:pos="1440"/>
          <w:tab w:val="left" w:pos="6480"/>
        </w:tabs>
        <w:autoSpaceDE w:val="0"/>
        <w:autoSpaceDN w:val="0"/>
        <w:adjustRightInd w:val="0"/>
        <w:rPr>
          <w:rFonts w:ascii="Calibri" w:hAnsi="Calibri"/>
          <w:b/>
          <w:bCs/>
          <w:color w:val="000000"/>
          <w:sz w:val="18"/>
          <w:szCs w:val="18"/>
        </w:rPr>
      </w:pPr>
      <w:r w:rsidRPr="00C403CD">
        <w:rPr>
          <w:rFonts w:ascii="Calibri" w:hAnsi="Calibri"/>
          <w:b/>
          <w:bCs/>
          <w:color w:val="000000"/>
          <w:sz w:val="18"/>
          <w:szCs w:val="18"/>
        </w:rPr>
        <w:t>Accreditation:</w:t>
      </w:r>
    </w:p>
    <w:p w:rsidR="00D975B3" w:rsidRPr="00C403CD" w:rsidRDefault="00D975B3" w:rsidP="00D975B3">
      <w:pPr>
        <w:tabs>
          <w:tab w:val="left" w:pos="360"/>
          <w:tab w:val="left" w:pos="720"/>
          <w:tab w:val="left" w:pos="1080"/>
          <w:tab w:val="left" w:pos="1440"/>
          <w:tab w:val="left" w:pos="6480"/>
        </w:tabs>
        <w:autoSpaceDE w:val="0"/>
        <w:autoSpaceDN w:val="0"/>
        <w:adjustRightInd w:val="0"/>
        <w:rPr>
          <w:rFonts w:ascii="Calibri" w:hAnsi="Calibri"/>
          <w:color w:val="000000"/>
          <w:sz w:val="18"/>
          <w:szCs w:val="18"/>
        </w:rPr>
      </w:pPr>
      <w:r w:rsidRPr="00C403CD">
        <w:rPr>
          <w:rFonts w:ascii="Calibri" w:hAnsi="Calibri"/>
          <w:color w:val="000000"/>
          <w:sz w:val="18"/>
          <w:szCs w:val="18"/>
        </w:rPr>
        <w:t>Accredited by the Commission on Colleges of the Southern Association of College and Schools.</w:t>
      </w:r>
    </w:p>
    <w:p w:rsidR="00D975B3" w:rsidRPr="00C403CD" w:rsidRDefault="00D975B3" w:rsidP="00D975B3">
      <w:pPr>
        <w:tabs>
          <w:tab w:val="left" w:pos="360"/>
          <w:tab w:val="left" w:pos="720"/>
          <w:tab w:val="left" w:pos="1080"/>
          <w:tab w:val="left" w:pos="1440"/>
          <w:tab w:val="left" w:pos="6480"/>
        </w:tabs>
        <w:autoSpaceDE w:val="0"/>
        <w:autoSpaceDN w:val="0"/>
        <w:adjustRightInd w:val="0"/>
        <w:rPr>
          <w:rFonts w:ascii="Calibri" w:hAnsi="Calibri"/>
          <w:b/>
          <w:bCs/>
          <w:color w:val="000000"/>
          <w:sz w:val="18"/>
          <w:szCs w:val="18"/>
        </w:rPr>
      </w:pPr>
    </w:p>
    <w:p w:rsidR="00D975B3" w:rsidRPr="00C403CD" w:rsidRDefault="00D975B3" w:rsidP="00D975B3">
      <w:pPr>
        <w:tabs>
          <w:tab w:val="left" w:pos="360"/>
          <w:tab w:val="left" w:pos="720"/>
          <w:tab w:val="left" w:pos="1080"/>
          <w:tab w:val="left" w:pos="1440"/>
          <w:tab w:val="left" w:pos="6480"/>
        </w:tabs>
        <w:autoSpaceDE w:val="0"/>
        <w:autoSpaceDN w:val="0"/>
        <w:adjustRightInd w:val="0"/>
        <w:rPr>
          <w:rFonts w:ascii="Calibri" w:hAnsi="Calibri"/>
          <w:b/>
          <w:bCs/>
          <w:color w:val="000000"/>
          <w:sz w:val="18"/>
          <w:szCs w:val="18"/>
        </w:rPr>
      </w:pPr>
    </w:p>
    <w:p w:rsidR="00D975B3" w:rsidRPr="00822780" w:rsidRDefault="00D975B3" w:rsidP="00D975B3">
      <w:pPr>
        <w:tabs>
          <w:tab w:val="left" w:pos="360"/>
          <w:tab w:val="left" w:pos="720"/>
          <w:tab w:val="left" w:pos="1080"/>
          <w:tab w:val="left" w:pos="1440"/>
          <w:tab w:val="left" w:pos="6480"/>
        </w:tabs>
        <w:autoSpaceDE w:val="0"/>
        <w:autoSpaceDN w:val="0"/>
        <w:adjustRightInd w:val="0"/>
        <w:rPr>
          <w:rFonts w:ascii="Calibri" w:hAnsi="Calibri"/>
          <w:b/>
          <w:bCs/>
          <w:color w:val="000000"/>
        </w:rPr>
      </w:pPr>
      <w:r w:rsidRPr="00822780">
        <w:rPr>
          <w:rFonts w:ascii="Calibri" w:hAnsi="Calibri"/>
          <w:b/>
          <w:bCs/>
          <w:color w:val="000000"/>
        </w:rPr>
        <w:t>ADMISSION INFORMATION</w:t>
      </w:r>
    </w:p>
    <w:p w:rsidR="00D975B3" w:rsidRPr="00C403CD" w:rsidRDefault="00D975B3" w:rsidP="00D975B3">
      <w:pPr>
        <w:tabs>
          <w:tab w:val="left" w:pos="360"/>
          <w:tab w:val="left" w:pos="720"/>
          <w:tab w:val="left" w:pos="1080"/>
          <w:tab w:val="left" w:pos="1440"/>
          <w:tab w:val="left" w:pos="6480"/>
        </w:tabs>
        <w:jc w:val="both"/>
        <w:rPr>
          <w:rFonts w:ascii="Calibri" w:hAnsi="Calibri"/>
          <w:noProof/>
          <w:sz w:val="18"/>
        </w:rPr>
      </w:pPr>
    </w:p>
    <w:p w:rsidR="00D975B3" w:rsidRPr="00C403CD" w:rsidRDefault="00D975B3" w:rsidP="00D975B3">
      <w:pPr>
        <w:tabs>
          <w:tab w:val="left" w:pos="360"/>
          <w:tab w:val="left" w:pos="720"/>
          <w:tab w:val="left" w:pos="1080"/>
          <w:tab w:val="left" w:pos="1440"/>
          <w:tab w:val="left" w:pos="6480"/>
        </w:tabs>
        <w:ind w:left="360"/>
        <w:jc w:val="both"/>
        <w:rPr>
          <w:rFonts w:ascii="Calibri" w:hAnsi="Calibri"/>
          <w:noProof/>
          <w:sz w:val="18"/>
        </w:rPr>
      </w:pPr>
      <w:r w:rsidRPr="00C403CD">
        <w:rPr>
          <w:rFonts w:ascii="Calibri" w:hAnsi="Calibri"/>
          <w:noProof/>
          <w:sz w:val="18"/>
        </w:rPr>
        <w:t xml:space="preserve">Must meet University requirements (see Graduate Admissions) as well as requirements listed below. </w:t>
      </w:r>
    </w:p>
    <w:p w:rsidR="00D975B3" w:rsidRPr="00C403CD" w:rsidRDefault="00D975B3" w:rsidP="00D975B3">
      <w:pPr>
        <w:tabs>
          <w:tab w:val="left" w:pos="360"/>
          <w:tab w:val="left" w:pos="720"/>
          <w:tab w:val="left" w:pos="1080"/>
          <w:tab w:val="left" w:pos="1440"/>
          <w:tab w:val="left" w:pos="6480"/>
        </w:tabs>
        <w:autoSpaceDE w:val="0"/>
        <w:autoSpaceDN w:val="0"/>
        <w:adjustRightInd w:val="0"/>
        <w:ind w:left="360"/>
        <w:rPr>
          <w:rFonts w:ascii="Calibri" w:hAnsi="Calibri"/>
          <w:b/>
          <w:color w:val="000000"/>
          <w:sz w:val="20"/>
          <w:szCs w:val="20"/>
        </w:rPr>
      </w:pPr>
    </w:p>
    <w:p w:rsidR="00D975B3" w:rsidRPr="00C403CD" w:rsidRDefault="00D975B3" w:rsidP="00D975B3">
      <w:pPr>
        <w:tabs>
          <w:tab w:val="left" w:pos="360"/>
          <w:tab w:val="left" w:pos="720"/>
          <w:tab w:val="left" w:pos="1080"/>
          <w:tab w:val="left" w:pos="1440"/>
          <w:tab w:val="left" w:pos="6480"/>
        </w:tabs>
        <w:autoSpaceDE w:val="0"/>
        <w:autoSpaceDN w:val="0"/>
        <w:adjustRightInd w:val="0"/>
        <w:ind w:left="360"/>
        <w:rPr>
          <w:rFonts w:ascii="Calibri" w:hAnsi="Calibri"/>
          <w:b/>
          <w:color w:val="000000"/>
          <w:sz w:val="20"/>
          <w:szCs w:val="20"/>
        </w:rPr>
      </w:pPr>
      <w:r w:rsidRPr="00C403CD">
        <w:rPr>
          <w:rFonts w:ascii="Calibri" w:hAnsi="Calibri"/>
          <w:b/>
          <w:color w:val="000000"/>
          <w:sz w:val="20"/>
          <w:szCs w:val="20"/>
        </w:rPr>
        <w:t>Program Admission Requirements</w:t>
      </w:r>
    </w:p>
    <w:p w:rsidR="00D975B3" w:rsidRDefault="00D975B3" w:rsidP="00D975B3">
      <w:pPr>
        <w:numPr>
          <w:ilvl w:val="0"/>
          <w:numId w:val="1"/>
        </w:numPr>
        <w:tabs>
          <w:tab w:val="left" w:pos="360"/>
          <w:tab w:val="left" w:pos="1080"/>
          <w:tab w:val="left" w:pos="1440"/>
        </w:tabs>
        <w:autoSpaceDE w:val="0"/>
        <w:autoSpaceDN w:val="0"/>
        <w:adjustRightInd w:val="0"/>
        <w:rPr>
          <w:rFonts w:ascii="Calibri" w:hAnsi="Calibri"/>
          <w:color w:val="000000"/>
          <w:sz w:val="18"/>
          <w:szCs w:val="18"/>
        </w:rPr>
      </w:pPr>
      <w:r>
        <w:rPr>
          <w:rFonts w:ascii="Calibri" w:hAnsi="Calibri"/>
          <w:color w:val="000000"/>
          <w:sz w:val="18"/>
          <w:szCs w:val="18"/>
        </w:rPr>
        <w:t>$65 non-refundable application fee</w:t>
      </w:r>
    </w:p>
    <w:p w:rsidR="00D975B3" w:rsidRPr="00BD7C48" w:rsidRDefault="00D975B3" w:rsidP="00D975B3">
      <w:pPr>
        <w:tabs>
          <w:tab w:val="left" w:pos="360"/>
          <w:tab w:val="left" w:pos="1080"/>
          <w:tab w:val="left" w:pos="1440"/>
        </w:tabs>
        <w:autoSpaceDE w:val="0"/>
        <w:autoSpaceDN w:val="0"/>
        <w:adjustRightInd w:val="0"/>
        <w:ind w:left="1080"/>
        <w:rPr>
          <w:rFonts w:ascii="Calibri" w:hAnsi="Calibri"/>
          <w:color w:val="000000"/>
          <w:sz w:val="18"/>
          <w:szCs w:val="18"/>
        </w:rPr>
      </w:pPr>
      <w:r w:rsidRPr="00BD7C48">
        <w:rPr>
          <w:rFonts w:ascii="Calibri" w:hAnsi="Calibri"/>
          <w:color w:val="000000"/>
          <w:sz w:val="18"/>
          <w:szCs w:val="18"/>
        </w:rPr>
        <w:t>The breakdown of this fee is as follows:</w:t>
      </w:r>
    </w:p>
    <w:p w:rsidR="00D975B3" w:rsidRPr="00BD7C48" w:rsidRDefault="00D975B3" w:rsidP="00D975B3">
      <w:pPr>
        <w:numPr>
          <w:ilvl w:val="1"/>
          <w:numId w:val="1"/>
        </w:numPr>
        <w:tabs>
          <w:tab w:val="left" w:pos="360"/>
          <w:tab w:val="left" w:pos="1080"/>
          <w:tab w:val="left" w:pos="1440"/>
        </w:tabs>
        <w:autoSpaceDE w:val="0"/>
        <w:autoSpaceDN w:val="0"/>
        <w:adjustRightInd w:val="0"/>
        <w:rPr>
          <w:rFonts w:ascii="Calibri" w:hAnsi="Calibri"/>
          <w:color w:val="000000"/>
          <w:sz w:val="18"/>
          <w:szCs w:val="18"/>
        </w:rPr>
      </w:pPr>
      <w:r w:rsidRPr="00BD7C48">
        <w:rPr>
          <w:rFonts w:ascii="Calibri" w:hAnsi="Calibri"/>
          <w:color w:val="000000"/>
          <w:sz w:val="18"/>
          <w:szCs w:val="18"/>
        </w:rPr>
        <w:t>$30.00 USF’s Application Fee</w:t>
      </w:r>
    </w:p>
    <w:p w:rsidR="00D975B3" w:rsidRPr="00BD7C48" w:rsidRDefault="00D975B3" w:rsidP="00D975B3">
      <w:pPr>
        <w:numPr>
          <w:ilvl w:val="1"/>
          <w:numId w:val="1"/>
        </w:numPr>
        <w:tabs>
          <w:tab w:val="left" w:pos="360"/>
          <w:tab w:val="left" w:pos="1080"/>
          <w:tab w:val="left" w:pos="1440"/>
        </w:tabs>
        <w:autoSpaceDE w:val="0"/>
        <w:autoSpaceDN w:val="0"/>
        <w:adjustRightInd w:val="0"/>
        <w:rPr>
          <w:rFonts w:ascii="Calibri" w:hAnsi="Calibri"/>
          <w:color w:val="000000"/>
          <w:sz w:val="18"/>
          <w:szCs w:val="18"/>
        </w:rPr>
      </w:pPr>
      <w:r w:rsidRPr="00BD7C48">
        <w:rPr>
          <w:rFonts w:ascii="Calibri" w:hAnsi="Calibri"/>
          <w:color w:val="000000"/>
          <w:sz w:val="18"/>
          <w:szCs w:val="18"/>
        </w:rPr>
        <w:t xml:space="preserve">$35.00 Transcript Procurement Fee </w:t>
      </w:r>
    </w:p>
    <w:p w:rsidR="00D975B3" w:rsidRDefault="00D975B3" w:rsidP="00D975B3">
      <w:pPr>
        <w:tabs>
          <w:tab w:val="left" w:pos="360"/>
          <w:tab w:val="left" w:pos="1080"/>
          <w:tab w:val="left" w:pos="1440"/>
        </w:tabs>
        <w:autoSpaceDE w:val="0"/>
        <w:autoSpaceDN w:val="0"/>
        <w:adjustRightInd w:val="0"/>
        <w:ind w:left="1080"/>
        <w:rPr>
          <w:rFonts w:ascii="Calibri" w:hAnsi="Calibri"/>
          <w:color w:val="000000"/>
          <w:sz w:val="18"/>
          <w:szCs w:val="18"/>
        </w:rPr>
      </w:pPr>
    </w:p>
    <w:p w:rsidR="00D975B3" w:rsidRDefault="00D975B3" w:rsidP="00D975B3">
      <w:pPr>
        <w:numPr>
          <w:ilvl w:val="0"/>
          <w:numId w:val="1"/>
        </w:numPr>
        <w:tabs>
          <w:tab w:val="left" w:pos="360"/>
          <w:tab w:val="left" w:pos="1080"/>
          <w:tab w:val="left" w:pos="1440"/>
        </w:tabs>
        <w:autoSpaceDE w:val="0"/>
        <w:autoSpaceDN w:val="0"/>
        <w:adjustRightInd w:val="0"/>
        <w:rPr>
          <w:rFonts w:ascii="Calibri" w:hAnsi="Calibri"/>
          <w:color w:val="000000"/>
          <w:sz w:val="18"/>
          <w:szCs w:val="18"/>
        </w:rPr>
      </w:pPr>
      <w:r w:rsidRPr="00612731">
        <w:rPr>
          <w:rFonts w:ascii="Calibri" w:hAnsi="Calibri"/>
          <w:color w:val="000000"/>
          <w:sz w:val="18"/>
          <w:szCs w:val="18"/>
        </w:rPr>
        <w:t>A bachelor’s degree from a regionally accredited university in the biological, chemical, computer or management information sciences or other appropriate field</w:t>
      </w:r>
      <w:r>
        <w:rPr>
          <w:rFonts w:ascii="Calibri" w:hAnsi="Calibri"/>
          <w:color w:val="000000"/>
          <w:sz w:val="18"/>
          <w:szCs w:val="18"/>
        </w:rPr>
        <w:t>, or the equivalent bachelors and/or graduate degrees from a foreign institution</w:t>
      </w:r>
      <w:r w:rsidRPr="001A61B1">
        <w:rPr>
          <w:rFonts w:ascii="Calibri" w:hAnsi="Calibri"/>
          <w:color w:val="000000"/>
          <w:sz w:val="18"/>
          <w:szCs w:val="18"/>
        </w:rPr>
        <w:t>.</w:t>
      </w:r>
    </w:p>
    <w:p w:rsidR="00D975B3" w:rsidRDefault="00D975B3" w:rsidP="00D975B3">
      <w:pPr>
        <w:numPr>
          <w:ilvl w:val="0"/>
          <w:numId w:val="1"/>
        </w:numPr>
        <w:tabs>
          <w:tab w:val="left" w:pos="360"/>
          <w:tab w:val="left" w:pos="1080"/>
          <w:tab w:val="left" w:pos="1440"/>
        </w:tabs>
        <w:autoSpaceDE w:val="0"/>
        <w:autoSpaceDN w:val="0"/>
        <w:adjustRightInd w:val="0"/>
        <w:rPr>
          <w:rFonts w:ascii="Calibri" w:hAnsi="Calibri"/>
          <w:color w:val="000000"/>
          <w:sz w:val="18"/>
          <w:szCs w:val="18"/>
        </w:rPr>
      </w:pPr>
      <w:r w:rsidRPr="00612731">
        <w:rPr>
          <w:rFonts w:ascii="Calibri" w:hAnsi="Calibri"/>
          <w:color w:val="000000"/>
          <w:sz w:val="18"/>
          <w:szCs w:val="18"/>
        </w:rPr>
        <w:t>Minimum overall grade-point average of 3.0</w:t>
      </w:r>
      <w:r>
        <w:rPr>
          <w:rFonts w:ascii="Calibri" w:hAnsi="Calibri"/>
          <w:color w:val="000000"/>
          <w:sz w:val="18"/>
          <w:szCs w:val="18"/>
        </w:rPr>
        <w:t>0</w:t>
      </w:r>
      <w:r w:rsidRPr="00612731">
        <w:rPr>
          <w:rFonts w:ascii="Calibri" w:hAnsi="Calibri"/>
          <w:color w:val="000000"/>
          <w:sz w:val="18"/>
          <w:szCs w:val="18"/>
        </w:rPr>
        <w:t xml:space="preserve"> out of a possible 4.0</w:t>
      </w:r>
      <w:r>
        <w:rPr>
          <w:rFonts w:ascii="Calibri" w:hAnsi="Calibri"/>
          <w:color w:val="000000"/>
          <w:sz w:val="18"/>
          <w:szCs w:val="18"/>
        </w:rPr>
        <w:t>0</w:t>
      </w:r>
      <w:r w:rsidRPr="00612731">
        <w:rPr>
          <w:rFonts w:ascii="Calibri" w:hAnsi="Calibri"/>
          <w:color w:val="000000"/>
          <w:sz w:val="18"/>
          <w:szCs w:val="18"/>
        </w:rPr>
        <w:t xml:space="preserve"> with a minimum grade point </w:t>
      </w:r>
      <w:r>
        <w:rPr>
          <w:rFonts w:ascii="Calibri" w:hAnsi="Calibri"/>
          <w:color w:val="000000"/>
          <w:sz w:val="18"/>
          <w:szCs w:val="18"/>
        </w:rPr>
        <w:t xml:space="preserve">average of 3.00 </w:t>
      </w:r>
      <w:r w:rsidRPr="00612731">
        <w:rPr>
          <w:rFonts w:ascii="Calibri" w:hAnsi="Calibri"/>
          <w:color w:val="000000"/>
          <w:sz w:val="18"/>
          <w:szCs w:val="18"/>
        </w:rPr>
        <w:t>in the sciences</w:t>
      </w:r>
    </w:p>
    <w:p w:rsidR="00D975B3" w:rsidRDefault="00D975B3" w:rsidP="00D975B3">
      <w:pPr>
        <w:numPr>
          <w:ilvl w:val="0"/>
          <w:numId w:val="1"/>
        </w:numPr>
        <w:tabs>
          <w:tab w:val="left" w:pos="360"/>
          <w:tab w:val="left" w:pos="1080"/>
          <w:tab w:val="left" w:pos="1440"/>
        </w:tabs>
        <w:autoSpaceDE w:val="0"/>
        <w:autoSpaceDN w:val="0"/>
        <w:adjustRightInd w:val="0"/>
        <w:rPr>
          <w:rFonts w:ascii="Calibri" w:hAnsi="Calibri"/>
          <w:color w:val="000000"/>
          <w:sz w:val="18"/>
          <w:szCs w:val="18"/>
        </w:rPr>
      </w:pPr>
      <w:r>
        <w:rPr>
          <w:rFonts w:ascii="Calibri" w:hAnsi="Calibri"/>
          <w:color w:val="000000"/>
          <w:sz w:val="18"/>
          <w:szCs w:val="18"/>
        </w:rPr>
        <w:t>Transcripts from all colleges and universities attended</w:t>
      </w:r>
    </w:p>
    <w:p w:rsidR="00D975B3" w:rsidRDefault="00D975B3" w:rsidP="00D975B3">
      <w:pPr>
        <w:numPr>
          <w:ilvl w:val="0"/>
          <w:numId w:val="1"/>
        </w:numPr>
        <w:tabs>
          <w:tab w:val="left" w:pos="360"/>
          <w:tab w:val="left" w:pos="1080"/>
          <w:tab w:val="left" w:pos="1440"/>
        </w:tabs>
        <w:autoSpaceDE w:val="0"/>
        <w:autoSpaceDN w:val="0"/>
        <w:adjustRightInd w:val="0"/>
        <w:rPr>
          <w:rFonts w:ascii="Calibri" w:hAnsi="Calibri"/>
          <w:color w:val="000000"/>
          <w:sz w:val="18"/>
          <w:szCs w:val="18"/>
        </w:rPr>
      </w:pPr>
      <w:r>
        <w:rPr>
          <w:rFonts w:ascii="Calibri" w:hAnsi="Calibri"/>
          <w:color w:val="000000"/>
          <w:sz w:val="18"/>
          <w:szCs w:val="18"/>
        </w:rPr>
        <w:t>Resume</w:t>
      </w:r>
    </w:p>
    <w:p w:rsidR="00D975B3" w:rsidRPr="00612731" w:rsidRDefault="00D975B3" w:rsidP="00D975B3">
      <w:pPr>
        <w:numPr>
          <w:ilvl w:val="0"/>
          <w:numId w:val="1"/>
        </w:numPr>
        <w:tabs>
          <w:tab w:val="left" w:pos="360"/>
          <w:tab w:val="left" w:pos="1080"/>
          <w:tab w:val="left" w:pos="1440"/>
        </w:tabs>
        <w:autoSpaceDE w:val="0"/>
        <w:autoSpaceDN w:val="0"/>
        <w:adjustRightInd w:val="0"/>
        <w:rPr>
          <w:rFonts w:ascii="Calibri" w:hAnsi="Calibri"/>
          <w:color w:val="000000"/>
          <w:sz w:val="18"/>
          <w:szCs w:val="18"/>
        </w:rPr>
      </w:pPr>
      <w:r>
        <w:rPr>
          <w:rFonts w:ascii="Calibri" w:hAnsi="Calibri"/>
          <w:color w:val="000000"/>
          <w:sz w:val="18"/>
          <w:szCs w:val="18"/>
        </w:rPr>
        <w:t>Two Letters of Recommendation</w:t>
      </w:r>
    </w:p>
    <w:p w:rsidR="00D975B3" w:rsidRPr="00092F03" w:rsidRDefault="00D975B3" w:rsidP="00D975B3">
      <w:pPr>
        <w:numPr>
          <w:ilvl w:val="0"/>
          <w:numId w:val="1"/>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 xml:space="preserve">While these are not required, GRE, MCAT or VAT standardized test scores or evidence of substantial health informatics experience can be submitted to enhance an application. </w:t>
      </w:r>
    </w:p>
    <w:p w:rsidR="00D975B3" w:rsidRPr="00092F03" w:rsidRDefault="00D975B3" w:rsidP="00D975B3">
      <w:pPr>
        <w:numPr>
          <w:ilvl w:val="0"/>
          <w:numId w:val="1"/>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An example is if a student has a GPA below 3.0 and wishes to prove he will be a positive addition to the school.</w:t>
      </w:r>
    </w:p>
    <w:p w:rsidR="00D975B3" w:rsidRDefault="00D975B3" w:rsidP="00D975B3">
      <w:pPr>
        <w:tabs>
          <w:tab w:val="left" w:pos="360"/>
          <w:tab w:val="left" w:pos="1080"/>
          <w:tab w:val="left" w:pos="1440"/>
        </w:tabs>
        <w:autoSpaceDE w:val="0"/>
        <w:autoSpaceDN w:val="0"/>
        <w:adjustRightInd w:val="0"/>
        <w:ind w:left="1080"/>
        <w:rPr>
          <w:rFonts w:ascii="Calibri" w:hAnsi="Calibri"/>
          <w:color w:val="000000"/>
          <w:sz w:val="18"/>
          <w:szCs w:val="18"/>
        </w:rPr>
      </w:pPr>
    </w:p>
    <w:p w:rsidR="00D975B3" w:rsidRDefault="00D975B3" w:rsidP="00D975B3">
      <w:pPr>
        <w:tabs>
          <w:tab w:val="left" w:pos="360"/>
          <w:tab w:val="left" w:pos="1080"/>
          <w:tab w:val="left" w:pos="1440"/>
        </w:tabs>
        <w:autoSpaceDE w:val="0"/>
        <w:autoSpaceDN w:val="0"/>
        <w:adjustRightInd w:val="0"/>
        <w:ind w:left="360"/>
        <w:rPr>
          <w:rFonts w:ascii="Calibri" w:hAnsi="Calibri"/>
          <w:color w:val="000000"/>
          <w:sz w:val="18"/>
          <w:szCs w:val="18"/>
        </w:rPr>
      </w:pPr>
      <w:r>
        <w:rPr>
          <w:rFonts w:ascii="Calibri" w:hAnsi="Calibri"/>
          <w:color w:val="000000"/>
          <w:sz w:val="18"/>
          <w:szCs w:val="18"/>
        </w:rPr>
        <w:t xml:space="preserve">Note: F-1 student visa regulations allow students to enroll in only one 3-credit hour online/distance learning course per the official full-time equivalent for the degree level of study.  Therefore, the F-1 visa is not appropriate for any degree program that is offered completing via distance learning or online courses.  International students may pursue an online program from outside the US, </w:t>
      </w:r>
      <w:proofErr w:type="spellStart"/>
      <w:r>
        <w:rPr>
          <w:rFonts w:ascii="Calibri" w:hAnsi="Calibri"/>
          <w:color w:val="000000"/>
          <w:sz w:val="18"/>
          <w:szCs w:val="18"/>
        </w:rPr>
        <w:t>n</w:t>
      </w:r>
      <w:proofErr w:type="spellEnd"/>
      <w:r>
        <w:rPr>
          <w:rFonts w:ascii="Calibri" w:hAnsi="Calibri"/>
          <w:color w:val="000000"/>
          <w:sz w:val="18"/>
          <w:szCs w:val="18"/>
        </w:rPr>
        <w:t xml:space="preserve"> which case an I-20 is not required.</w:t>
      </w:r>
    </w:p>
    <w:p w:rsidR="00D975B3" w:rsidRDefault="00D975B3" w:rsidP="00D975B3">
      <w:pPr>
        <w:tabs>
          <w:tab w:val="left" w:pos="360"/>
          <w:tab w:val="left" w:pos="1080"/>
          <w:tab w:val="left" w:pos="1440"/>
        </w:tabs>
        <w:autoSpaceDE w:val="0"/>
        <w:autoSpaceDN w:val="0"/>
        <w:adjustRightInd w:val="0"/>
        <w:ind w:left="360"/>
        <w:rPr>
          <w:rFonts w:ascii="Calibri" w:hAnsi="Calibri"/>
          <w:color w:val="000000"/>
          <w:sz w:val="18"/>
          <w:szCs w:val="18"/>
        </w:rPr>
      </w:pPr>
    </w:p>
    <w:p w:rsidR="00D975B3" w:rsidRDefault="00D975B3" w:rsidP="00D975B3">
      <w:pPr>
        <w:tabs>
          <w:tab w:val="left" w:pos="360"/>
          <w:tab w:val="left" w:pos="1080"/>
          <w:tab w:val="left" w:pos="1440"/>
        </w:tabs>
        <w:autoSpaceDE w:val="0"/>
        <w:autoSpaceDN w:val="0"/>
        <w:adjustRightInd w:val="0"/>
        <w:ind w:left="360"/>
        <w:rPr>
          <w:rFonts w:ascii="Calibri" w:hAnsi="Calibri"/>
          <w:color w:val="000000"/>
          <w:sz w:val="18"/>
          <w:szCs w:val="18"/>
        </w:rPr>
      </w:pPr>
      <w:r>
        <w:rPr>
          <w:rFonts w:ascii="Calibri" w:hAnsi="Calibri"/>
          <w:color w:val="000000"/>
          <w:sz w:val="18"/>
          <w:szCs w:val="18"/>
        </w:rPr>
        <w:t>Applicants who do not require a visa who are from countries where English is not the official language must demonstrate proficiency in English* in one of the following ways</w:t>
      </w:r>
    </w:p>
    <w:p w:rsidR="00D975B3" w:rsidRDefault="00D975B3" w:rsidP="00D975B3">
      <w:pPr>
        <w:tabs>
          <w:tab w:val="left" w:pos="360"/>
          <w:tab w:val="left" w:pos="1080"/>
          <w:tab w:val="left" w:pos="1440"/>
        </w:tabs>
        <w:autoSpaceDE w:val="0"/>
        <w:autoSpaceDN w:val="0"/>
        <w:adjustRightInd w:val="0"/>
        <w:ind w:left="360"/>
        <w:rPr>
          <w:rFonts w:ascii="Calibri" w:hAnsi="Calibri"/>
          <w:color w:val="000000"/>
          <w:sz w:val="18"/>
          <w:szCs w:val="18"/>
        </w:rPr>
      </w:pPr>
    </w:p>
    <w:p w:rsidR="00D975B3" w:rsidRDefault="00D975B3" w:rsidP="00D975B3">
      <w:pPr>
        <w:numPr>
          <w:ilvl w:val="0"/>
          <w:numId w:val="1"/>
        </w:numPr>
        <w:tabs>
          <w:tab w:val="left" w:pos="360"/>
          <w:tab w:val="left" w:pos="1080"/>
          <w:tab w:val="left" w:pos="1440"/>
        </w:tabs>
        <w:autoSpaceDE w:val="0"/>
        <w:autoSpaceDN w:val="0"/>
        <w:adjustRightInd w:val="0"/>
        <w:rPr>
          <w:rFonts w:ascii="Calibri" w:hAnsi="Calibri"/>
          <w:color w:val="000000"/>
          <w:sz w:val="18"/>
          <w:szCs w:val="18"/>
        </w:rPr>
      </w:pPr>
      <w:r>
        <w:rPr>
          <w:rFonts w:ascii="Calibri" w:hAnsi="Calibri"/>
          <w:color w:val="000000"/>
          <w:sz w:val="18"/>
          <w:szCs w:val="18"/>
        </w:rPr>
        <w:t xml:space="preserve">By providing scores of 79 or higher on the Test of English as a Foreign Language (TOEFL </w:t>
      </w:r>
      <w:proofErr w:type="spellStart"/>
      <w:r>
        <w:rPr>
          <w:rFonts w:ascii="Calibri" w:hAnsi="Calibri"/>
          <w:color w:val="000000"/>
          <w:sz w:val="18"/>
          <w:szCs w:val="18"/>
        </w:rPr>
        <w:t>iBT</w:t>
      </w:r>
      <w:proofErr w:type="spellEnd"/>
      <w:r>
        <w:rPr>
          <w:rFonts w:ascii="Calibri" w:hAnsi="Calibri"/>
          <w:color w:val="000000"/>
          <w:sz w:val="18"/>
          <w:szCs w:val="18"/>
        </w:rPr>
        <w:t>)</w:t>
      </w:r>
    </w:p>
    <w:p w:rsidR="00D975B3" w:rsidRDefault="00D975B3" w:rsidP="00D975B3">
      <w:pPr>
        <w:numPr>
          <w:ilvl w:val="0"/>
          <w:numId w:val="1"/>
        </w:numPr>
        <w:tabs>
          <w:tab w:val="left" w:pos="360"/>
          <w:tab w:val="left" w:pos="1080"/>
          <w:tab w:val="left" w:pos="1440"/>
        </w:tabs>
        <w:autoSpaceDE w:val="0"/>
        <w:autoSpaceDN w:val="0"/>
        <w:adjustRightInd w:val="0"/>
        <w:rPr>
          <w:rFonts w:ascii="Calibri" w:hAnsi="Calibri"/>
          <w:color w:val="000000"/>
          <w:sz w:val="18"/>
          <w:szCs w:val="18"/>
        </w:rPr>
      </w:pPr>
      <w:r>
        <w:rPr>
          <w:rFonts w:ascii="Calibri" w:hAnsi="Calibri"/>
          <w:color w:val="000000"/>
          <w:sz w:val="18"/>
          <w:szCs w:val="18"/>
        </w:rPr>
        <w:t>By providing a score of 6.5 or higher on the International English Language Testing System (IELTS)</w:t>
      </w:r>
    </w:p>
    <w:p w:rsidR="00D975B3" w:rsidRDefault="00D975B3" w:rsidP="00D975B3">
      <w:pPr>
        <w:numPr>
          <w:ilvl w:val="0"/>
          <w:numId w:val="1"/>
        </w:numPr>
        <w:tabs>
          <w:tab w:val="left" w:pos="360"/>
          <w:tab w:val="left" w:pos="1080"/>
          <w:tab w:val="left" w:pos="1440"/>
        </w:tabs>
        <w:autoSpaceDE w:val="0"/>
        <w:autoSpaceDN w:val="0"/>
        <w:adjustRightInd w:val="0"/>
        <w:rPr>
          <w:rFonts w:ascii="Calibri" w:hAnsi="Calibri"/>
          <w:color w:val="000000"/>
          <w:sz w:val="18"/>
          <w:szCs w:val="18"/>
        </w:rPr>
      </w:pPr>
      <w:r>
        <w:rPr>
          <w:rFonts w:ascii="Calibri" w:hAnsi="Calibri"/>
          <w:color w:val="000000"/>
          <w:sz w:val="18"/>
          <w:szCs w:val="18"/>
        </w:rPr>
        <w:t>By earning a score of 500 (or equivalent) on the GRE Verbal Exam</w:t>
      </w:r>
    </w:p>
    <w:p w:rsidR="00D975B3" w:rsidRDefault="00D975B3" w:rsidP="00D975B3">
      <w:pPr>
        <w:numPr>
          <w:ilvl w:val="0"/>
          <w:numId w:val="1"/>
        </w:numPr>
        <w:tabs>
          <w:tab w:val="left" w:pos="360"/>
          <w:tab w:val="left" w:pos="1080"/>
          <w:tab w:val="left" w:pos="1440"/>
        </w:tabs>
        <w:autoSpaceDE w:val="0"/>
        <w:autoSpaceDN w:val="0"/>
        <w:adjustRightInd w:val="0"/>
        <w:rPr>
          <w:rFonts w:ascii="Calibri" w:hAnsi="Calibri"/>
          <w:color w:val="000000"/>
          <w:sz w:val="18"/>
          <w:szCs w:val="18"/>
        </w:rPr>
      </w:pPr>
      <w:r>
        <w:rPr>
          <w:rFonts w:ascii="Calibri" w:hAnsi="Calibri"/>
          <w:color w:val="000000"/>
          <w:sz w:val="18"/>
          <w:szCs w:val="18"/>
        </w:rPr>
        <w:t>By earning a baccalaureate or higher degree at a regionally accredited institution in the U.S.</w:t>
      </w:r>
    </w:p>
    <w:p w:rsidR="00D975B3" w:rsidRDefault="00D975B3" w:rsidP="00D975B3">
      <w:pPr>
        <w:numPr>
          <w:ilvl w:val="0"/>
          <w:numId w:val="1"/>
        </w:numPr>
        <w:tabs>
          <w:tab w:val="left" w:pos="360"/>
          <w:tab w:val="left" w:pos="1080"/>
          <w:tab w:val="left" w:pos="1440"/>
        </w:tabs>
        <w:autoSpaceDE w:val="0"/>
        <w:autoSpaceDN w:val="0"/>
        <w:adjustRightInd w:val="0"/>
        <w:rPr>
          <w:rFonts w:ascii="Calibri" w:hAnsi="Calibri"/>
          <w:color w:val="000000"/>
          <w:sz w:val="18"/>
          <w:szCs w:val="18"/>
        </w:rPr>
      </w:pPr>
      <w:r>
        <w:rPr>
          <w:rFonts w:ascii="Calibri" w:hAnsi="Calibri"/>
          <w:color w:val="000000"/>
          <w:sz w:val="18"/>
          <w:szCs w:val="18"/>
        </w:rPr>
        <w:t>By earning a degree at a foreign institution where English is the language of instruction (must be documented on the transcript)</w:t>
      </w:r>
    </w:p>
    <w:p w:rsidR="00D975B3" w:rsidRDefault="00D975B3" w:rsidP="00D975B3">
      <w:pPr>
        <w:tabs>
          <w:tab w:val="left" w:pos="360"/>
          <w:tab w:val="left" w:pos="1080"/>
          <w:tab w:val="left" w:pos="1440"/>
        </w:tabs>
        <w:autoSpaceDE w:val="0"/>
        <w:autoSpaceDN w:val="0"/>
        <w:adjustRightInd w:val="0"/>
        <w:rPr>
          <w:rFonts w:ascii="Calibri" w:hAnsi="Calibri"/>
          <w:color w:val="000000"/>
          <w:sz w:val="18"/>
          <w:szCs w:val="18"/>
        </w:rPr>
      </w:pPr>
    </w:p>
    <w:p w:rsidR="00D975B3" w:rsidRPr="00185363" w:rsidRDefault="00D975B3" w:rsidP="00D975B3">
      <w:pPr>
        <w:tabs>
          <w:tab w:val="left" w:pos="360"/>
          <w:tab w:val="left" w:pos="1080"/>
          <w:tab w:val="left" w:pos="1440"/>
        </w:tabs>
        <w:autoSpaceDE w:val="0"/>
        <w:autoSpaceDN w:val="0"/>
        <w:adjustRightInd w:val="0"/>
        <w:rPr>
          <w:rFonts w:ascii="Calibri" w:hAnsi="Calibri"/>
          <w:b/>
          <w:color w:val="000000"/>
          <w:sz w:val="18"/>
          <w:szCs w:val="18"/>
        </w:rPr>
      </w:pPr>
      <w:r>
        <w:rPr>
          <w:rFonts w:ascii="Calibri" w:hAnsi="Calibri"/>
          <w:color w:val="000000"/>
          <w:sz w:val="18"/>
          <w:szCs w:val="18"/>
        </w:rPr>
        <w:tab/>
      </w:r>
      <w:r w:rsidRPr="00185363">
        <w:rPr>
          <w:rFonts w:ascii="Calibri" w:hAnsi="Calibri"/>
          <w:b/>
          <w:color w:val="000000"/>
          <w:sz w:val="18"/>
          <w:szCs w:val="18"/>
        </w:rPr>
        <w:t>Proof of Residency</w:t>
      </w:r>
    </w:p>
    <w:p w:rsidR="00D975B3" w:rsidRPr="00092F03" w:rsidRDefault="00D975B3" w:rsidP="00D975B3">
      <w:pPr>
        <w:numPr>
          <w:ilvl w:val="1"/>
          <w:numId w:val="2"/>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 xml:space="preserve">Applicants who are not U.S. citizens, but are residing in the U.S., must provide a copy of a U.S. Visa or permanent resident card.  </w:t>
      </w:r>
    </w:p>
    <w:p w:rsidR="00D975B3" w:rsidRPr="00092F03" w:rsidRDefault="00D975B3" w:rsidP="00D975B3">
      <w:pPr>
        <w:numPr>
          <w:ilvl w:val="2"/>
          <w:numId w:val="2"/>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 xml:space="preserve">The following VISA types </w:t>
      </w:r>
      <w:r w:rsidRPr="00092F03">
        <w:rPr>
          <w:rFonts w:ascii="Calibri" w:hAnsi="Calibri"/>
          <w:b/>
          <w:bCs/>
          <w:color w:val="000000"/>
          <w:sz w:val="18"/>
          <w:szCs w:val="18"/>
        </w:rPr>
        <w:t>are not eligible</w:t>
      </w:r>
      <w:r w:rsidRPr="00092F03">
        <w:rPr>
          <w:rFonts w:ascii="Calibri" w:hAnsi="Calibri"/>
          <w:color w:val="000000"/>
          <w:sz w:val="18"/>
          <w:szCs w:val="18"/>
        </w:rPr>
        <w:t xml:space="preserve"> to take classes in these programs:</w:t>
      </w:r>
    </w:p>
    <w:p w:rsidR="00D975B3" w:rsidRPr="00092F03" w:rsidRDefault="00D975B3" w:rsidP="00D975B3">
      <w:pPr>
        <w:numPr>
          <w:ilvl w:val="3"/>
          <w:numId w:val="3"/>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F-1</w:t>
      </w:r>
    </w:p>
    <w:p w:rsidR="00D975B3" w:rsidRPr="00092F03" w:rsidRDefault="00D975B3" w:rsidP="00D975B3">
      <w:pPr>
        <w:numPr>
          <w:ilvl w:val="3"/>
          <w:numId w:val="3"/>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F-2</w:t>
      </w:r>
    </w:p>
    <w:p w:rsidR="00D975B3" w:rsidRPr="00092F03" w:rsidRDefault="00D975B3" w:rsidP="00D975B3">
      <w:pPr>
        <w:numPr>
          <w:ilvl w:val="3"/>
          <w:numId w:val="3"/>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B-1/B-2</w:t>
      </w:r>
    </w:p>
    <w:p w:rsidR="00D975B3" w:rsidRPr="00092F03" w:rsidRDefault="00D975B3" w:rsidP="00D975B3">
      <w:pPr>
        <w:numPr>
          <w:ilvl w:val="3"/>
          <w:numId w:val="3"/>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C (transit visa only)</w:t>
      </w:r>
    </w:p>
    <w:p w:rsidR="00D975B3" w:rsidRPr="00092F03" w:rsidRDefault="00D975B3" w:rsidP="00D975B3">
      <w:pPr>
        <w:numPr>
          <w:ilvl w:val="3"/>
          <w:numId w:val="3"/>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D</w:t>
      </w:r>
    </w:p>
    <w:p w:rsidR="00D975B3" w:rsidRPr="00092F03" w:rsidRDefault="00D975B3" w:rsidP="00D975B3">
      <w:pPr>
        <w:numPr>
          <w:ilvl w:val="3"/>
          <w:numId w:val="3"/>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J-1 student</w:t>
      </w:r>
    </w:p>
    <w:p w:rsidR="00D975B3" w:rsidRPr="00092F03" w:rsidRDefault="00D975B3" w:rsidP="00D975B3">
      <w:pPr>
        <w:numPr>
          <w:ilvl w:val="3"/>
          <w:numId w:val="3"/>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lastRenderedPageBreak/>
        <w:t>M-1</w:t>
      </w:r>
    </w:p>
    <w:p w:rsidR="00D975B3" w:rsidRPr="00092F03" w:rsidRDefault="00D975B3" w:rsidP="00D975B3">
      <w:pPr>
        <w:numPr>
          <w:ilvl w:val="3"/>
          <w:numId w:val="3"/>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M-2</w:t>
      </w:r>
    </w:p>
    <w:p w:rsidR="00D975B3" w:rsidRPr="00092F03" w:rsidRDefault="00D975B3" w:rsidP="00D975B3">
      <w:pPr>
        <w:numPr>
          <w:ilvl w:val="3"/>
          <w:numId w:val="2"/>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The other categories could be admitted - subject to review of ability to engage in study while in the US.</w:t>
      </w:r>
    </w:p>
    <w:p w:rsidR="00D975B3" w:rsidRPr="00092F03" w:rsidRDefault="00D975B3" w:rsidP="00D975B3">
      <w:pPr>
        <w:numPr>
          <w:ilvl w:val="2"/>
          <w:numId w:val="2"/>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USF cannot issue an I-20 for a student visa to pursue this degree program.  International applicants who do not require a visa and whose current visa status allows study can apply as well as students who intend to take the entire degree from outside the US.  Please note the visa waiver program and the B1/B2 visa do not allow study in this type of program. </w:t>
      </w:r>
    </w:p>
    <w:p w:rsidR="00D975B3" w:rsidRDefault="00D975B3" w:rsidP="00D975B3">
      <w:pPr>
        <w:numPr>
          <w:ilvl w:val="1"/>
          <w:numId w:val="2"/>
        </w:numPr>
        <w:tabs>
          <w:tab w:val="left" w:pos="360"/>
          <w:tab w:val="left" w:pos="1080"/>
          <w:tab w:val="left" w:pos="1440"/>
        </w:tabs>
        <w:autoSpaceDE w:val="0"/>
        <w:autoSpaceDN w:val="0"/>
        <w:adjustRightInd w:val="0"/>
        <w:rPr>
          <w:rFonts w:ascii="Calibri" w:hAnsi="Calibri"/>
          <w:color w:val="000000"/>
          <w:sz w:val="18"/>
          <w:szCs w:val="18"/>
        </w:rPr>
      </w:pPr>
      <w:r w:rsidRPr="00092F03">
        <w:rPr>
          <w:rFonts w:ascii="Calibri" w:hAnsi="Calibri"/>
          <w:color w:val="000000"/>
          <w:sz w:val="18"/>
          <w:szCs w:val="18"/>
        </w:rPr>
        <w:t xml:space="preserve">Applicants who were born outside of the U.S. but are now U.S. citizens are required to submit proof of citizenship (naturalization paperwork or a copy of a passport). </w:t>
      </w:r>
    </w:p>
    <w:p w:rsidR="00D975B3" w:rsidRDefault="00D975B3" w:rsidP="00D975B3">
      <w:pPr>
        <w:tabs>
          <w:tab w:val="left" w:pos="360"/>
          <w:tab w:val="left" w:pos="1080"/>
          <w:tab w:val="left" w:pos="1440"/>
        </w:tabs>
        <w:autoSpaceDE w:val="0"/>
        <w:autoSpaceDN w:val="0"/>
        <w:adjustRightInd w:val="0"/>
        <w:ind w:left="1440"/>
        <w:rPr>
          <w:rFonts w:ascii="Calibri" w:hAnsi="Calibri"/>
          <w:color w:val="000000"/>
          <w:sz w:val="18"/>
          <w:szCs w:val="18"/>
        </w:rPr>
      </w:pPr>
    </w:p>
    <w:p w:rsidR="00D975B3" w:rsidRPr="00092F03" w:rsidRDefault="00D975B3" w:rsidP="00D975B3">
      <w:pPr>
        <w:tabs>
          <w:tab w:val="left" w:pos="360"/>
          <w:tab w:val="left" w:pos="1080"/>
          <w:tab w:val="left" w:pos="1440"/>
        </w:tabs>
        <w:autoSpaceDE w:val="0"/>
        <w:autoSpaceDN w:val="0"/>
        <w:adjustRightInd w:val="0"/>
        <w:ind w:left="360"/>
        <w:rPr>
          <w:rFonts w:ascii="Calibri" w:hAnsi="Calibri"/>
          <w:color w:val="000000"/>
          <w:sz w:val="18"/>
          <w:szCs w:val="18"/>
        </w:rPr>
      </w:pPr>
      <w:r w:rsidRPr="00092F03">
        <w:rPr>
          <w:rFonts w:ascii="Calibri" w:hAnsi="Calibri"/>
          <w:color w:val="000000"/>
          <w:sz w:val="18"/>
          <w:szCs w:val="18"/>
        </w:rPr>
        <w:t xml:space="preserve">All foreign transcripts that are not in English must be accompanied by a certified English translation and a course-by-course credential evaluation from any National Association of Credential Evaluators, Inc (NACES) or the Association of International </w:t>
      </w:r>
      <w:proofErr w:type="gramStart"/>
      <w:r w:rsidRPr="00092F03">
        <w:rPr>
          <w:rFonts w:ascii="Calibri" w:hAnsi="Calibri"/>
          <w:color w:val="000000"/>
          <w:sz w:val="18"/>
          <w:szCs w:val="18"/>
        </w:rPr>
        <w:t>credential</w:t>
      </w:r>
      <w:proofErr w:type="gramEnd"/>
      <w:r w:rsidRPr="00092F03">
        <w:rPr>
          <w:rFonts w:ascii="Calibri" w:hAnsi="Calibri"/>
          <w:color w:val="000000"/>
          <w:sz w:val="18"/>
          <w:szCs w:val="18"/>
        </w:rPr>
        <w:t xml:space="preserve"> Evaluators, Inc. (AICE) approved agency certifying equivalency to the U.S. degree. Documents signed by a notary or other public official with no educational affiliation will not be accepted. </w:t>
      </w:r>
    </w:p>
    <w:p w:rsidR="00D975B3" w:rsidRDefault="00D975B3" w:rsidP="00D975B3">
      <w:pPr>
        <w:tabs>
          <w:tab w:val="left" w:pos="360"/>
          <w:tab w:val="left" w:pos="1080"/>
          <w:tab w:val="left" w:pos="1440"/>
        </w:tabs>
        <w:autoSpaceDE w:val="0"/>
        <w:autoSpaceDN w:val="0"/>
        <w:adjustRightInd w:val="0"/>
        <w:rPr>
          <w:rFonts w:ascii="Calibri" w:hAnsi="Calibri"/>
          <w:color w:val="000000"/>
          <w:sz w:val="18"/>
          <w:szCs w:val="18"/>
        </w:rPr>
      </w:pPr>
    </w:p>
    <w:p w:rsidR="00D975B3" w:rsidRPr="00C403CD" w:rsidRDefault="00D975B3" w:rsidP="00D975B3">
      <w:pPr>
        <w:tabs>
          <w:tab w:val="left" w:pos="360"/>
          <w:tab w:val="left" w:pos="720"/>
          <w:tab w:val="left" w:pos="1080"/>
          <w:tab w:val="left" w:pos="1440"/>
          <w:tab w:val="left" w:pos="6480"/>
        </w:tabs>
        <w:autoSpaceDE w:val="0"/>
        <w:autoSpaceDN w:val="0"/>
        <w:adjustRightInd w:val="0"/>
        <w:jc w:val="both"/>
        <w:rPr>
          <w:rFonts w:ascii="Calibri" w:hAnsi="Calibri"/>
          <w:color w:val="000000"/>
          <w:sz w:val="18"/>
          <w:szCs w:val="18"/>
        </w:rPr>
      </w:pPr>
    </w:p>
    <w:p w:rsidR="00D975B3" w:rsidRPr="00256475" w:rsidRDefault="00D975B3" w:rsidP="00D975B3">
      <w:pPr>
        <w:tabs>
          <w:tab w:val="left" w:pos="360"/>
          <w:tab w:val="left" w:pos="720"/>
          <w:tab w:val="left" w:pos="1080"/>
          <w:tab w:val="left" w:pos="1440"/>
          <w:tab w:val="left" w:pos="6480"/>
        </w:tabs>
        <w:autoSpaceDE w:val="0"/>
        <w:autoSpaceDN w:val="0"/>
        <w:adjustRightInd w:val="0"/>
        <w:rPr>
          <w:rFonts w:ascii="Calibri" w:hAnsi="Calibri"/>
          <w:b/>
          <w:bCs/>
          <w:color w:val="000000"/>
        </w:rPr>
      </w:pPr>
      <w:r w:rsidRPr="00256475">
        <w:rPr>
          <w:rFonts w:ascii="Calibri" w:hAnsi="Calibri"/>
          <w:b/>
          <w:bCs/>
          <w:color w:val="000000"/>
        </w:rPr>
        <w:t>DEGREE PROGRAM REQUIREMENTS</w:t>
      </w:r>
    </w:p>
    <w:p w:rsidR="00D975B3" w:rsidRDefault="00D975B3" w:rsidP="00D975B3">
      <w:pPr>
        <w:tabs>
          <w:tab w:val="left" w:pos="360"/>
          <w:tab w:val="left" w:pos="720"/>
          <w:tab w:val="left" w:pos="1080"/>
          <w:tab w:val="left" w:pos="1440"/>
          <w:tab w:val="left" w:pos="6480"/>
        </w:tabs>
        <w:autoSpaceDE w:val="0"/>
        <w:autoSpaceDN w:val="0"/>
        <w:adjustRightInd w:val="0"/>
        <w:rPr>
          <w:rFonts w:ascii="Calibri" w:hAnsi="Calibri"/>
          <w:color w:val="000000"/>
          <w:sz w:val="18"/>
          <w:szCs w:val="18"/>
        </w:rPr>
      </w:pPr>
    </w:p>
    <w:p w:rsidR="00D975B3" w:rsidRDefault="00D975B3" w:rsidP="00D975B3">
      <w:pPr>
        <w:tabs>
          <w:tab w:val="left" w:pos="360"/>
          <w:tab w:val="left" w:pos="720"/>
          <w:tab w:val="left" w:pos="1080"/>
          <w:tab w:val="left" w:pos="1440"/>
          <w:tab w:val="left" w:pos="6480"/>
        </w:tabs>
        <w:autoSpaceDE w:val="0"/>
        <w:autoSpaceDN w:val="0"/>
        <w:adjustRightInd w:val="0"/>
        <w:rPr>
          <w:rFonts w:ascii="Calibri" w:hAnsi="Calibri"/>
          <w:color w:val="000000"/>
          <w:sz w:val="18"/>
          <w:szCs w:val="18"/>
        </w:rPr>
      </w:pPr>
      <w:r>
        <w:rPr>
          <w:rFonts w:ascii="Calibri" w:hAnsi="Calibri"/>
          <w:color w:val="000000"/>
          <w:sz w:val="18"/>
          <w:szCs w:val="18"/>
        </w:rPr>
        <w:t>Total Minimum Program Hours</w:t>
      </w:r>
      <w:r>
        <w:rPr>
          <w:rFonts w:ascii="Calibri" w:hAnsi="Calibri"/>
          <w:color w:val="000000"/>
          <w:sz w:val="18"/>
          <w:szCs w:val="18"/>
        </w:rPr>
        <w:tab/>
      </w:r>
      <w:r>
        <w:rPr>
          <w:rFonts w:ascii="Calibri" w:hAnsi="Calibri"/>
          <w:color w:val="000000"/>
          <w:sz w:val="18"/>
          <w:szCs w:val="18"/>
        </w:rPr>
        <w:tab/>
        <w:t>32 credit hours</w:t>
      </w:r>
    </w:p>
    <w:p w:rsidR="00D975B3" w:rsidRPr="00C403CD" w:rsidRDefault="00D975B3" w:rsidP="00D975B3">
      <w:pPr>
        <w:tabs>
          <w:tab w:val="left" w:pos="360"/>
          <w:tab w:val="left" w:pos="720"/>
          <w:tab w:val="left" w:pos="1080"/>
          <w:tab w:val="left" w:pos="1440"/>
          <w:tab w:val="left" w:pos="6480"/>
        </w:tabs>
        <w:autoSpaceDE w:val="0"/>
        <w:autoSpaceDN w:val="0"/>
        <w:adjustRightInd w:val="0"/>
        <w:rPr>
          <w:rFonts w:ascii="Calibri" w:hAnsi="Calibri"/>
          <w:color w:val="000000"/>
          <w:sz w:val="18"/>
          <w:szCs w:val="18"/>
        </w:rPr>
      </w:pPr>
    </w:p>
    <w:p w:rsidR="00D975B3" w:rsidRDefault="00D975B3" w:rsidP="00D975B3">
      <w:pPr>
        <w:tabs>
          <w:tab w:val="left" w:pos="360"/>
          <w:tab w:val="left" w:pos="720"/>
          <w:tab w:val="left" w:pos="1080"/>
          <w:tab w:val="left" w:pos="1440"/>
          <w:tab w:val="left" w:pos="6480"/>
        </w:tabs>
        <w:autoSpaceDE w:val="0"/>
        <w:autoSpaceDN w:val="0"/>
        <w:adjustRightInd w:val="0"/>
        <w:ind w:left="360"/>
        <w:rPr>
          <w:ins w:id="6" w:author="cdh@usf.edu" w:date="2016-11-01T10:38:00Z"/>
          <w:rFonts w:ascii="Calibri" w:hAnsi="Calibri"/>
          <w:b/>
          <w:color w:val="000000"/>
          <w:sz w:val="18"/>
          <w:szCs w:val="18"/>
        </w:rPr>
      </w:pPr>
      <w:r w:rsidRPr="008A2551">
        <w:rPr>
          <w:rFonts w:ascii="Calibri" w:hAnsi="Calibri"/>
          <w:b/>
          <w:color w:val="000000"/>
          <w:sz w:val="18"/>
          <w:szCs w:val="18"/>
        </w:rPr>
        <w:t>CORE REQUIREMENTS</w:t>
      </w:r>
      <w:r>
        <w:rPr>
          <w:rFonts w:ascii="Calibri" w:hAnsi="Calibri"/>
          <w:b/>
          <w:color w:val="000000"/>
          <w:sz w:val="18"/>
          <w:szCs w:val="18"/>
        </w:rPr>
        <w:tab/>
      </w:r>
      <w:r>
        <w:rPr>
          <w:rFonts w:ascii="Calibri" w:hAnsi="Calibri"/>
          <w:b/>
          <w:color w:val="000000"/>
          <w:sz w:val="18"/>
          <w:szCs w:val="18"/>
        </w:rPr>
        <w:tab/>
        <w:t>26 hours</w:t>
      </w:r>
    </w:p>
    <w:p w:rsidR="00D975B3" w:rsidRPr="00D975B3" w:rsidRDefault="00D975B3" w:rsidP="00D975B3">
      <w:pPr>
        <w:tabs>
          <w:tab w:val="left" w:pos="360"/>
          <w:tab w:val="left" w:pos="720"/>
          <w:tab w:val="left" w:pos="1080"/>
          <w:tab w:val="left" w:pos="1440"/>
          <w:tab w:val="left" w:pos="6480"/>
        </w:tabs>
        <w:autoSpaceDE w:val="0"/>
        <w:autoSpaceDN w:val="0"/>
        <w:adjustRightInd w:val="0"/>
        <w:ind w:left="360"/>
        <w:rPr>
          <w:rFonts w:ascii="Calibri" w:hAnsi="Calibri"/>
          <w:color w:val="000000"/>
          <w:sz w:val="18"/>
          <w:szCs w:val="18"/>
        </w:rPr>
      </w:pPr>
      <w:r w:rsidRPr="00D975B3">
        <w:rPr>
          <w:rFonts w:ascii="Calibri" w:hAnsi="Calibri"/>
          <w:color w:val="000000"/>
          <w:sz w:val="18"/>
          <w:szCs w:val="18"/>
        </w:rPr>
        <w:t>Required Courses (</w:t>
      </w:r>
      <w:r w:rsidR="000177C2">
        <w:rPr>
          <w:rFonts w:ascii="Calibri" w:hAnsi="Calibri"/>
          <w:color w:val="000000"/>
          <w:sz w:val="18"/>
          <w:szCs w:val="18"/>
        </w:rPr>
        <w:t>11</w:t>
      </w:r>
      <w:r w:rsidRPr="00D975B3">
        <w:rPr>
          <w:rFonts w:ascii="Calibri" w:hAnsi="Calibri"/>
          <w:color w:val="000000"/>
          <w:sz w:val="18"/>
          <w:szCs w:val="18"/>
        </w:rPr>
        <w:t xml:space="preserve"> hours)</w:t>
      </w:r>
    </w:p>
    <w:p w:rsidR="00D975B3" w:rsidRPr="00D975B3" w:rsidRDefault="00D975B3" w:rsidP="00D975B3">
      <w:pPr>
        <w:tabs>
          <w:tab w:val="left" w:pos="360"/>
          <w:tab w:val="left" w:pos="720"/>
          <w:tab w:val="left" w:pos="1080"/>
          <w:tab w:val="left" w:pos="1440"/>
          <w:tab w:val="left" w:pos="2160"/>
          <w:tab w:val="left" w:pos="6480"/>
        </w:tabs>
        <w:autoSpaceDE w:val="0"/>
        <w:autoSpaceDN w:val="0"/>
        <w:adjustRightInd w:val="0"/>
        <w:ind w:left="720"/>
        <w:rPr>
          <w:rFonts w:ascii="Calibri" w:hAnsi="Calibri"/>
          <w:bCs/>
          <w:color w:val="000000"/>
          <w:sz w:val="18"/>
          <w:szCs w:val="18"/>
        </w:rPr>
      </w:pPr>
      <w:r w:rsidRPr="00D975B3">
        <w:rPr>
          <w:rFonts w:ascii="Calibri" w:hAnsi="Calibri"/>
          <w:bCs/>
          <w:color w:val="000000"/>
          <w:sz w:val="18"/>
          <w:szCs w:val="18"/>
        </w:rPr>
        <w:t xml:space="preserve">HIM 6667 </w:t>
      </w:r>
      <w:r w:rsidRPr="00D975B3">
        <w:rPr>
          <w:rFonts w:ascii="Calibri" w:hAnsi="Calibri"/>
          <w:bCs/>
          <w:color w:val="000000"/>
          <w:sz w:val="18"/>
          <w:szCs w:val="18"/>
        </w:rPr>
        <w:tab/>
        <w:t xml:space="preserve">Foundation in Management Information Systems </w:t>
      </w:r>
      <w:r w:rsidRPr="00D975B3">
        <w:rPr>
          <w:rFonts w:ascii="Calibri" w:hAnsi="Calibri"/>
          <w:bCs/>
          <w:color w:val="000000"/>
          <w:sz w:val="18"/>
          <w:szCs w:val="18"/>
        </w:rPr>
        <w:tab/>
        <w:t>3</w:t>
      </w:r>
    </w:p>
    <w:p w:rsidR="00D975B3" w:rsidRPr="00D975B3" w:rsidRDefault="00D975B3" w:rsidP="00D975B3">
      <w:pPr>
        <w:tabs>
          <w:tab w:val="left" w:pos="360"/>
          <w:tab w:val="left" w:pos="720"/>
          <w:tab w:val="left" w:pos="1080"/>
          <w:tab w:val="left" w:pos="1440"/>
          <w:tab w:val="left" w:pos="2160"/>
          <w:tab w:val="left" w:pos="6480"/>
        </w:tabs>
        <w:autoSpaceDE w:val="0"/>
        <w:autoSpaceDN w:val="0"/>
        <w:adjustRightInd w:val="0"/>
        <w:ind w:left="720"/>
        <w:rPr>
          <w:rFonts w:ascii="Calibri" w:hAnsi="Calibri"/>
          <w:bCs/>
          <w:color w:val="000000"/>
          <w:sz w:val="18"/>
          <w:szCs w:val="18"/>
        </w:rPr>
      </w:pPr>
      <w:r w:rsidRPr="00D975B3">
        <w:rPr>
          <w:rFonts w:ascii="Calibri" w:hAnsi="Calibri"/>
          <w:bCs/>
          <w:color w:val="000000"/>
          <w:sz w:val="18"/>
          <w:szCs w:val="18"/>
        </w:rPr>
        <w:t xml:space="preserve">HIM 6017 </w:t>
      </w:r>
      <w:r w:rsidRPr="00D975B3">
        <w:rPr>
          <w:rFonts w:ascii="Calibri" w:hAnsi="Calibri"/>
          <w:bCs/>
          <w:color w:val="000000"/>
          <w:sz w:val="18"/>
          <w:szCs w:val="18"/>
        </w:rPr>
        <w:tab/>
        <w:t xml:space="preserve">Legal Aspects of Health Information Systems </w:t>
      </w:r>
      <w:r w:rsidRPr="00D975B3">
        <w:rPr>
          <w:rFonts w:ascii="Calibri" w:hAnsi="Calibri"/>
          <w:bCs/>
          <w:color w:val="000000"/>
          <w:sz w:val="18"/>
          <w:szCs w:val="18"/>
        </w:rPr>
        <w:tab/>
        <w:t>3</w:t>
      </w:r>
    </w:p>
    <w:p w:rsidR="00D975B3" w:rsidRPr="00240CD8" w:rsidRDefault="00D975B3" w:rsidP="00D975B3">
      <w:pPr>
        <w:tabs>
          <w:tab w:val="left" w:pos="360"/>
          <w:tab w:val="left" w:pos="720"/>
          <w:tab w:val="left" w:pos="1080"/>
          <w:tab w:val="left" w:pos="1440"/>
          <w:tab w:val="left" w:pos="2160"/>
          <w:tab w:val="left" w:pos="6480"/>
        </w:tabs>
        <w:autoSpaceDE w:val="0"/>
        <w:autoSpaceDN w:val="0"/>
        <w:adjustRightInd w:val="0"/>
        <w:ind w:left="720"/>
        <w:rPr>
          <w:rFonts w:ascii="Calibri" w:hAnsi="Calibri"/>
          <w:bCs/>
          <w:color w:val="000000"/>
          <w:sz w:val="18"/>
          <w:szCs w:val="18"/>
        </w:rPr>
      </w:pPr>
      <w:r w:rsidRPr="00D975B3">
        <w:rPr>
          <w:rFonts w:ascii="Calibri" w:hAnsi="Calibri"/>
          <w:bCs/>
          <w:color w:val="000000"/>
          <w:sz w:val="18"/>
          <w:szCs w:val="18"/>
        </w:rPr>
        <w:t xml:space="preserve">ISM 6930 </w:t>
      </w:r>
      <w:r w:rsidRPr="00D975B3">
        <w:rPr>
          <w:rFonts w:ascii="Calibri" w:hAnsi="Calibri"/>
          <w:bCs/>
          <w:color w:val="000000"/>
          <w:sz w:val="18"/>
          <w:szCs w:val="18"/>
        </w:rPr>
        <w:tab/>
        <w:t xml:space="preserve">Selected Topics: Health Data Management </w:t>
      </w:r>
      <w:r w:rsidRPr="00D975B3">
        <w:rPr>
          <w:rFonts w:ascii="Calibri" w:hAnsi="Calibri"/>
          <w:bCs/>
          <w:color w:val="000000"/>
          <w:sz w:val="18"/>
          <w:szCs w:val="18"/>
        </w:rPr>
        <w:tab/>
        <w:t>3</w:t>
      </w:r>
    </w:p>
    <w:p w:rsidR="000177C2" w:rsidRPr="00240CD8" w:rsidRDefault="000177C2" w:rsidP="000177C2">
      <w:pPr>
        <w:tabs>
          <w:tab w:val="left" w:pos="360"/>
          <w:tab w:val="left" w:pos="720"/>
          <w:tab w:val="left" w:pos="1080"/>
          <w:tab w:val="left" w:pos="1440"/>
          <w:tab w:val="left" w:pos="2160"/>
          <w:tab w:val="left" w:pos="6480"/>
        </w:tabs>
        <w:autoSpaceDE w:val="0"/>
        <w:autoSpaceDN w:val="0"/>
        <w:adjustRightInd w:val="0"/>
        <w:ind w:left="720"/>
        <w:rPr>
          <w:rFonts w:ascii="Calibri" w:hAnsi="Calibri"/>
          <w:bCs/>
          <w:color w:val="000000"/>
          <w:sz w:val="18"/>
          <w:szCs w:val="18"/>
        </w:rPr>
      </w:pPr>
      <w:r w:rsidRPr="00240CD8">
        <w:rPr>
          <w:rFonts w:ascii="Calibri" w:hAnsi="Calibri"/>
          <w:bCs/>
          <w:color w:val="000000"/>
          <w:sz w:val="18"/>
          <w:szCs w:val="18"/>
        </w:rPr>
        <w:t xml:space="preserve">HIM 6018 </w:t>
      </w:r>
      <w:r>
        <w:rPr>
          <w:rFonts w:ascii="Calibri" w:hAnsi="Calibri"/>
          <w:bCs/>
          <w:color w:val="000000"/>
          <w:sz w:val="18"/>
          <w:szCs w:val="18"/>
        </w:rPr>
        <w:tab/>
      </w:r>
      <w:r w:rsidRPr="00240CD8">
        <w:rPr>
          <w:rFonts w:ascii="Calibri" w:hAnsi="Calibri"/>
          <w:bCs/>
          <w:color w:val="000000"/>
          <w:sz w:val="18"/>
          <w:szCs w:val="18"/>
        </w:rPr>
        <w:t xml:space="preserve">e-Healthcare Ethics </w:t>
      </w:r>
      <w:r>
        <w:rPr>
          <w:rFonts w:ascii="Calibri" w:hAnsi="Calibri"/>
          <w:bCs/>
          <w:color w:val="000000"/>
          <w:sz w:val="18"/>
          <w:szCs w:val="18"/>
        </w:rPr>
        <w:tab/>
      </w:r>
      <w:r w:rsidRPr="00240CD8">
        <w:rPr>
          <w:rFonts w:ascii="Calibri" w:hAnsi="Calibri"/>
          <w:bCs/>
          <w:color w:val="000000"/>
          <w:sz w:val="18"/>
          <w:szCs w:val="18"/>
        </w:rPr>
        <w:t>2</w:t>
      </w:r>
    </w:p>
    <w:p w:rsidR="00D975B3" w:rsidRDefault="00D975B3" w:rsidP="00D975B3">
      <w:pPr>
        <w:tabs>
          <w:tab w:val="left" w:pos="360"/>
          <w:tab w:val="left" w:pos="720"/>
          <w:tab w:val="left" w:pos="1080"/>
          <w:tab w:val="left" w:pos="1440"/>
          <w:tab w:val="left" w:pos="2160"/>
          <w:tab w:val="left" w:pos="6480"/>
        </w:tabs>
        <w:autoSpaceDE w:val="0"/>
        <w:autoSpaceDN w:val="0"/>
        <w:adjustRightInd w:val="0"/>
        <w:rPr>
          <w:rFonts w:ascii="Calibri" w:hAnsi="Calibri"/>
          <w:bCs/>
          <w:color w:val="000000"/>
          <w:sz w:val="18"/>
          <w:szCs w:val="18"/>
        </w:rPr>
      </w:pPr>
    </w:p>
    <w:p w:rsidR="00D975B3" w:rsidRDefault="00D975B3" w:rsidP="00D975B3">
      <w:pPr>
        <w:tabs>
          <w:tab w:val="left" w:pos="360"/>
          <w:tab w:val="left" w:pos="720"/>
          <w:tab w:val="left" w:pos="1080"/>
          <w:tab w:val="left" w:pos="1440"/>
          <w:tab w:val="left" w:pos="2160"/>
          <w:tab w:val="left" w:pos="6480"/>
        </w:tabs>
        <w:autoSpaceDE w:val="0"/>
        <w:autoSpaceDN w:val="0"/>
        <w:adjustRightInd w:val="0"/>
        <w:rPr>
          <w:rFonts w:ascii="Calibri" w:hAnsi="Calibri"/>
          <w:bCs/>
          <w:color w:val="000000"/>
          <w:sz w:val="18"/>
          <w:szCs w:val="18"/>
        </w:rPr>
      </w:pPr>
    </w:p>
    <w:p w:rsidR="00D975B3" w:rsidRDefault="00D975B3" w:rsidP="00D975B3">
      <w:pPr>
        <w:tabs>
          <w:tab w:val="left" w:pos="360"/>
          <w:tab w:val="left" w:pos="720"/>
          <w:tab w:val="left" w:pos="1080"/>
          <w:tab w:val="left" w:pos="1440"/>
          <w:tab w:val="left" w:pos="21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ab/>
        <w:t>Students select either the General Pathway or the Healthcare Analytics Concentration:</w:t>
      </w:r>
    </w:p>
    <w:p w:rsidR="00D975B3" w:rsidRDefault="00D975B3" w:rsidP="00D975B3">
      <w:pPr>
        <w:tabs>
          <w:tab w:val="left" w:pos="360"/>
          <w:tab w:val="left" w:pos="720"/>
          <w:tab w:val="left" w:pos="1080"/>
          <w:tab w:val="left" w:pos="1440"/>
          <w:tab w:val="left" w:pos="21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ab/>
      </w:r>
    </w:p>
    <w:p w:rsidR="00D975B3" w:rsidRDefault="00D975B3" w:rsidP="00D975B3">
      <w:pPr>
        <w:tabs>
          <w:tab w:val="left" w:pos="360"/>
          <w:tab w:val="left" w:pos="720"/>
          <w:tab w:val="left" w:pos="1080"/>
          <w:tab w:val="left" w:pos="1440"/>
          <w:tab w:val="left" w:pos="216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ab/>
        <w:t>General Pathway Course Requirements: (1</w:t>
      </w:r>
      <w:r w:rsidR="000177C2">
        <w:rPr>
          <w:rFonts w:ascii="Calibri" w:hAnsi="Calibri"/>
          <w:bCs/>
          <w:color w:val="000000"/>
          <w:sz w:val="18"/>
          <w:szCs w:val="18"/>
        </w:rPr>
        <w:t>5</w:t>
      </w:r>
      <w:r>
        <w:rPr>
          <w:rFonts w:ascii="Calibri" w:hAnsi="Calibri"/>
          <w:bCs/>
          <w:color w:val="000000"/>
          <w:sz w:val="18"/>
          <w:szCs w:val="18"/>
        </w:rPr>
        <w:t xml:space="preserve"> hours)</w:t>
      </w:r>
    </w:p>
    <w:p w:rsidR="00D975B3" w:rsidRPr="00240CD8" w:rsidRDefault="00D975B3" w:rsidP="00D975B3">
      <w:pPr>
        <w:tabs>
          <w:tab w:val="left" w:pos="360"/>
          <w:tab w:val="left" w:pos="720"/>
          <w:tab w:val="left" w:pos="1080"/>
          <w:tab w:val="left" w:pos="1440"/>
          <w:tab w:val="left" w:pos="2160"/>
          <w:tab w:val="left" w:pos="6480"/>
        </w:tabs>
        <w:autoSpaceDE w:val="0"/>
        <w:autoSpaceDN w:val="0"/>
        <w:adjustRightInd w:val="0"/>
        <w:ind w:left="720"/>
        <w:rPr>
          <w:rFonts w:ascii="Calibri" w:hAnsi="Calibri"/>
          <w:bCs/>
          <w:color w:val="000000"/>
          <w:sz w:val="18"/>
          <w:szCs w:val="18"/>
        </w:rPr>
      </w:pPr>
      <w:r w:rsidRPr="00240CD8">
        <w:rPr>
          <w:rFonts w:ascii="Calibri" w:hAnsi="Calibri"/>
          <w:bCs/>
          <w:color w:val="000000"/>
          <w:sz w:val="18"/>
          <w:szCs w:val="18"/>
        </w:rPr>
        <w:t xml:space="preserve">HIM 6840 </w:t>
      </w:r>
      <w:r>
        <w:rPr>
          <w:rFonts w:ascii="Calibri" w:hAnsi="Calibri"/>
          <w:bCs/>
          <w:color w:val="000000"/>
          <w:sz w:val="18"/>
          <w:szCs w:val="18"/>
        </w:rPr>
        <w:tab/>
      </w:r>
      <w:r w:rsidRPr="00240CD8">
        <w:rPr>
          <w:rFonts w:ascii="Calibri" w:hAnsi="Calibri"/>
          <w:bCs/>
          <w:color w:val="000000"/>
          <w:sz w:val="18"/>
          <w:szCs w:val="18"/>
        </w:rPr>
        <w:t xml:space="preserve">Case Studies in Health Information Management </w:t>
      </w:r>
      <w:r>
        <w:rPr>
          <w:rFonts w:ascii="Calibri" w:hAnsi="Calibri"/>
          <w:bCs/>
          <w:color w:val="000000"/>
          <w:sz w:val="18"/>
          <w:szCs w:val="18"/>
        </w:rPr>
        <w:tab/>
      </w:r>
      <w:r w:rsidRPr="00240CD8">
        <w:rPr>
          <w:rFonts w:ascii="Calibri" w:hAnsi="Calibri"/>
          <w:bCs/>
          <w:color w:val="000000"/>
          <w:sz w:val="18"/>
          <w:szCs w:val="18"/>
        </w:rPr>
        <w:t>3</w:t>
      </w:r>
    </w:p>
    <w:p w:rsidR="00D975B3" w:rsidRPr="00240CD8" w:rsidRDefault="00D975B3" w:rsidP="00D975B3">
      <w:pPr>
        <w:tabs>
          <w:tab w:val="left" w:pos="360"/>
          <w:tab w:val="left" w:pos="720"/>
          <w:tab w:val="left" w:pos="1080"/>
          <w:tab w:val="left" w:pos="1440"/>
          <w:tab w:val="left" w:pos="2160"/>
          <w:tab w:val="left" w:pos="6480"/>
        </w:tabs>
        <w:autoSpaceDE w:val="0"/>
        <w:autoSpaceDN w:val="0"/>
        <w:adjustRightInd w:val="0"/>
        <w:ind w:left="720"/>
        <w:rPr>
          <w:rFonts w:ascii="Calibri" w:hAnsi="Calibri"/>
          <w:bCs/>
          <w:color w:val="000000"/>
          <w:sz w:val="18"/>
          <w:szCs w:val="18"/>
        </w:rPr>
      </w:pPr>
      <w:r w:rsidRPr="00240CD8">
        <w:rPr>
          <w:rFonts w:ascii="Calibri" w:hAnsi="Calibri"/>
          <w:bCs/>
          <w:color w:val="000000"/>
          <w:sz w:val="18"/>
          <w:szCs w:val="18"/>
        </w:rPr>
        <w:t xml:space="preserve">HIM 6118 </w:t>
      </w:r>
      <w:r>
        <w:rPr>
          <w:rFonts w:ascii="Calibri" w:hAnsi="Calibri"/>
          <w:bCs/>
          <w:color w:val="000000"/>
          <w:sz w:val="18"/>
          <w:szCs w:val="18"/>
        </w:rPr>
        <w:tab/>
      </w:r>
      <w:r w:rsidRPr="00240CD8">
        <w:rPr>
          <w:rFonts w:ascii="Calibri" w:hAnsi="Calibri"/>
          <w:bCs/>
          <w:color w:val="000000"/>
          <w:sz w:val="18"/>
          <w:szCs w:val="18"/>
        </w:rPr>
        <w:t xml:space="preserve">Introduction to Health Informatics </w:t>
      </w:r>
      <w:r>
        <w:rPr>
          <w:rFonts w:ascii="Calibri" w:hAnsi="Calibri"/>
          <w:bCs/>
          <w:color w:val="000000"/>
          <w:sz w:val="18"/>
          <w:szCs w:val="18"/>
        </w:rPr>
        <w:tab/>
      </w:r>
      <w:r w:rsidRPr="00240CD8">
        <w:rPr>
          <w:rFonts w:ascii="Calibri" w:hAnsi="Calibri"/>
          <w:bCs/>
          <w:color w:val="000000"/>
          <w:sz w:val="18"/>
          <w:szCs w:val="18"/>
        </w:rPr>
        <w:t>3</w:t>
      </w:r>
    </w:p>
    <w:p w:rsidR="00D975B3" w:rsidRPr="00240CD8" w:rsidRDefault="00D975B3" w:rsidP="00D975B3">
      <w:pPr>
        <w:tabs>
          <w:tab w:val="left" w:pos="360"/>
          <w:tab w:val="left" w:pos="720"/>
          <w:tab w:val="left" w:pos="1080"/>
          <w:tab w:val="left" w:pos="1440"/>
          <w:tab w:val="left" w:pos="2160"/>
          <w:tab w:val="left" w:pos="6480"/>
        </w:tabs>
        <w:autoSpaceDE w:val="0"/>
        <w:autoSpaceDN w:val="0"/>
        <w:adjustRightInd w:val="0"/>
        <w:ind w:left="720"/>
        <w:rPr>
          <w:rFonts w:ascii="Calibri" w:hAnsi="Calibri"/>
          <w:bCs/>
          <w:color w:val="000000"/>
          <w:sz w:val="18"/>
          <w:szCs w:val="18"/>
        </w:rPr>
      </w:pPr>
      <w:r w:rsidRPr="00240CD8">
        <w:rPr>
          <w:rFonts w:ascii="Calibri" w:hAnsi="Calibri"/>
          <w:bCs/>
          <w:color w:val="000000"/>
          <w:sz w:val="18"/>
          <w:szCs w:val="18"/>
        </w:rPr>
        <w:t xml:space="preserve">HIM 6350 </w:t>
      </w:r>
      <w:r>
        <w:rPr>
          <w:rFonts w:ascii="Calibri" w:hAnsi="Calibri"/>
          <w:bCs/>
          <w:color w:val="000000"/>
          <w:sz w:val="18"/>
          <w:szCs w:val="18"/>
        </w:rPr>
        <w:tab/>
      </w:r>
      <w:r w:rsidRPr="00240CD8">
        <w:rPr>
          <w:rFonts w:ascii="Calibri" w:hAnsi="Calibri"/>
          <w:bCs/>
          <w:color w:val="000000"/>
          <w:sz w:val="18"/>
          <w:szCs w:val="18"/>
        </w:rPr>
        <w:t xml:space="preserve">E-Medicine Business Models </w:t>
      </w:r>
      <w:r>
        <w:rPr>
          <w:rFonts w:ascii="Calibri" w:hAnsi="Calibri"/>
          <w:bCs/>
          <w:color w:val="000000"/>
          <w:sz w:val="18"/>
          <w:szCs w:val="18"/>
        </w:rPr>
        <w:tab/>
      </w:r>
      <w:r w:rsidRPr="00240CD8">
        <w:rPr>
          <w:rFonts w:ascii="Calibri" w:hAnsi="Calibri"/>
          <w:bCs/>
          <w:color w:val="000000"/>
          <w:sz w:val="18"/>
          <w:szCs w:val="18"/>
        </w:rPr>
        <w:t>3</w:t>
      </w:r>
    </w:p>
    <w:p w:rsidR="00D975B3" w:rsidRPr="00240CD8" w:rsidRDefault="00D975B3" w:rsidP="00D975B3">
      <w:pPr>
        <w:tabs>
          <w:tab w:val="left" w:pos="360"/>
          <w:tab w:val="left" w:pos="720"/>
          <w:tab w:val="left" w:pos="1080"/>
          <w:tab w:val="left" w:pos="1440"/>
          <w:tab w:val="left" w:pos="2160"/>
          <w:tab w:val="left" w:pos="6480"/>
        </w:tabs>
        <w:autoSpaceDE w:val="0"/>
        <w:autoSpaceDN w:val="0"/>
        <w:adjustRightInd w:val="0"/>
        <w:ind w:left="720"/>
        <w:rPr>
          <w:rFonts w:ascii="Calibri" w:hAnsi="Calibri"/>
          <w:bCs/>
          <w:color w:val="000000"/>
          <w:sz w:val="18"/>
          <w:szCs w:val="18"/>
        </w:rPr>
      </w:pPr>
      <w:r w:rsidRPr="00240CD8">
        <w:rPr>
          <w:rFonts w:ascii="Calibri" w:hAnsi="Calibri"/>
          <w:bCs/>
          <w:color w:val="000000"/>
          <w:sz w:val="18"/>
          <w:szCs w:val="18"/>
        </w:rPr>
        <w:t xml:space="preserve">HIM 6114 </w:t>
      </w:r>
      <w:r>
        <w:rPr>
          <w:rFonts w:ascii="Calibri" w:hAnsi="Calibri"/>
          <w:bCs/>
          <w:color w:val="000000"/>
          <w:sz w:val="18"/>
          <w:szCs w:val="18"/>
        </w:rPr>
        <w:tab/>
      </w:r>
      <w:r w:rsidRPr="00240CD8">
        <w:rPr>
          <w:rFonts w:ascii="Calibri" w:hAnsi="Calibri"/>
          <w:bCs/>
          <w:color w:val="000000"/>
          <w:sz w:val="18"/>
          <w:szCs w:val="18"/>
        </w:rPr>
        <w:t xml:space="preserve">Integrated Electronic Medical Records </w:t>
      </w:r>
      <w:r>
        <w:rPr>
          <w:rFonts w:ascii="Calibri" w:hAnsi="Calibri"/>
          <w:bCs/>
          <w:color w:val="000000"/>
          <w:sz w:val="18"/>
          <w:szCs w:val="18"/>
        </w:rPr>
        <w:tab/>
      </w:r>
      <w:r w:rsidRPr="00240CD8">
        <w:rPr>
          <w:rFonts w:ascii="Calibri" w:hAnsi="Calibri"/>
          <w:bCs/>
          <w:color w:val="000000"/>
          <w:sz w:val="18"/>
          <w:szCs w:val="18"/>
        </w:rPr>
        <w:t>3</w:t>
      </w:r>
    </w:p>
    <w:p w:rsidR="00D975B3" w:rsidRDefault="00D975B3" w:rsidP="00D975B3">
      <w:pPr>
        <w:tabs>
          <w:tab w:val="left" w:pos="360"/>
          <w:tab w:val="left" w:pos="720"/>
          <w:tab w:val="left" w:pos="1080"/>
          <w:tab w:val="left" w:pos="1440"/>
          <w:tab w:val="left" w:pos="2160"/>
          <w:tab w:val="left" w:pos="6480"/>
        </w:tabs>
        <w:autoSpaceDE w:val="0"/>
        <w:autoSpaceDN w:val="0"/>
        <w:adjustRightInd w:val="0"/>
        <w:ind w:left="720"/>
        <w:rPr>
          <w:rFonts w:ascii="Calibri" w:hAnsi="Calibri"/>
          <w:bCs/>
          <w:color w:val="000000"/>
          <w:sz w:val="18"/>
          <w:szCs w:val="18"/>
        </w:rPr>
      </w:pPr>
      <w:r w:rsidRPr="00240CD8">
        <w:rPr>
          <w:rFonts w:ascii="Calibri" w:hAnsi="Calibri"/>
          <w:bCs/>
          <w:color w:val="000000"/>
          <w:sz w:val="18"/>
          <w:szCs w:val="18"/>
        </w:rPr>
        <w:t xml:space="preserve">HIM 6320 </w:t>
      </w:r>
      <w:r>
        <w:rPr>
          <w:rFonts w:ascii="Calibri" w:hAnsi="Calibri"/>
          <w:bCs/>
          <w:color w:val="000000"/>
          <w:sz w:val="18"/>
          <w:szCs w:val="18"/>
        </w:rPr>
        <w:tab/>
      </w:r>
      <w:r w:rsidRPr="00240CD8">
        <w:rPr>
          <w:rFonts w:ascii="Calibri" w:hAnsi="Calibri"/>
          <w:bCs/>
          <w:color w:val="000000"/>
          <w:sz w:val="18"/>
          <w:szCs w:val="18"/>
        </w:rPr>
        <w:t xml:space="preserve">Managerial Communications </w:t>
      </w:r>
      <w:r>
        <w:rPr>
          <w:rFonts w:ascii="Calibri" w:hAnsi="Calibri"/>
          <w:bCs/>
          <w:color w:val="000000"/>
          <w:sz w:val="18"/>
          <w:szCs w:val="18"/>
        </w:rPr>
        <w:tab/>
      </w:r>
      <w:r w:rsidRPr="00240CD8">
        <w:rPr>
          <w:rFonts w:ascii="Calibri" w:hAnsi="Calibri"/>
          <w:bCs/>
          <w:color w:val="000000"/>
          <w:sz w:val="18"/>
          <w:szCs w:val="18"/>
        </w:rPr>
        <w:t>3</w:t>
      </w:r>
    </w:p>
    <w:p w:rsidR="00D975B3" w:rsidRDefault="00D975B3" w:rsidP="00D975B3">
      <w:pPr>
        <w:tabs>
          <w:tab w:val="left" w:pos="360"/>
          <w:tab w:val="left" w:pos="720"/>
          <w:tab w:val="left" w:pos="1080"/>
          <w:tab w:val="left" w:pos="1440"/>
          <w:tab w:val="left" w:pos="2160"/>
          <w:tab w:val="left" w:pos="6480"/>
        </w:tabs>
        <w:autoSpaceDE w:val="0"/>
        <w:autoSpaceDN w:val="0"/>
        <w:adjustRightInd w:val="0"/>
        <w:rPr>
          <w:rFonts w:ascii="Calibri" w:hAnsi="Calibri"/>
          <w:bCs/>
          <w:color w:val="000000"/>
          <w:sz w:val="18"/>
          <w:szCs w:val="18"/>
        </w:rPr>
      </w:pPr>
    </w:p>
    <w:p w:rsidR="00D975B3" w:rsidRPr="00D975B3" w:rsidRDefault="00D975B3" w:rsidP="00D975B3">
      <w:pPr>
        <w:tabs>
          <w:tab w:val="left" w:pos="360"/>
          <w:tab w:val="left" w:pos="720"/>
          <w:tab w:val="left" w:pos="1080"/>
          <w:tab w:val="left" w:pos="1440"/>
          <w:tab w:val="left" w:pos="2160"/>
          <w:tab w:val="left" w:pos="6480"/>
        </w:tabs>
        <w:autoSpaceDE w:val="0"/>
        <w:autoSpaceDN w:val="0"/>
        <w:adjustRightInd w:val="0"/>
        <w:rPr>
          <w:ins w:id="7" w:author="cdh@usf.edu" w:date="2016-11-01T10:42:00Z"/>
          <w:rFonts w:ascii="Calibri" w:hAnsi="Calibri"/>
          <w:b/>
          <w:bCs/>
          <w:color w:val="000000"/>
          <w:sz w:val="18"/>
          <w:szCs w:val="18"/>
          <w:rPrChange w:id="8" w:author="cdh@usf.edu" w:date="2016-11-01T10:42:00Z">
            <w:rPr>
              <w:ins w:id="9" w:author="cdh@usf.edu" w:date="2016-11-01T10:42:00Z"/>
              <w:rFonts w:ascii="Calibri" w:hAnsi="Calibri"/>
              <w:bCs/>
              <w:color w:val="000000"/>
              <w:sz w:val="18"/>
              <w:szCs w:val="18"/>
            </w:rPr>
          </w:rPrChange>
        </w:rPr>
      </w:pPr>
      <w:r>
        <w:rPr>
          <w:rFonts w:ascii="Calibri" w:hAnsi="Calibri"/>
          <w:bCs/>
          <w:color w:val="000000"/>
          <w:sz w:val="18"/>
          <w:szCs w:val="18"/>
        </w:rPr>
        <w:tab/>
      </w:r>
      <w:ins w:id="10" w:author="cdh@usf.edu" w:date="2016-11-01T10:42:00Z">
        <w:r w:rsidRPr="00D975B3">
          <w:rPr>
            <w:rFonts w:ascii="Calibri" w:hAnsi="Calibri"/>
            <w:b/>
            <w:bCs/>
            <w:color w:val="000000"/>
            <w:sz w:val="18"/>
            <w:szCs w:val="18"/>
            <w:rPrChange w:id="11" w:author="cdh@usf.edu" w:date="2016-11-01T10:42:00Z">
              <w:rPr>
                <w:rFonts w:ascii="Calibri" w:hAnsi="Calibri"/>
                <w:bCs/>
                <w:color w:val="000000"/>
                <w:sz w:val="18"/>
                <w:szCs w:val="18"/>
              </w:rPr>
            </w:rPrChange>
          </w:rPr>
          <w:t>Healthcare Analytics Concentration (1</w:t>
        </w:r>
      </w:ins>
      <w:ins w:id="12" w:author="cdh@usf.edu" w:date="2016-11-01T15:10:00Z">
        <w:r w:rsidR="000177C2">
          <w:rPr>
            <w:rFonts w:ascii="Calibri" w:hAnsi="Calibri"/>
            <w:b/>
            <w:bCs/>
            <w:color w:val="000000"/>
            <w:sz w:val="18"/>
            <w:szCs w:val="18"/>
          </w:rPr>
          <w:t>5</w:t>
        </w:r>
      </w:ins>
      <w:ins w:id="13" w:author="cdh@usf.edu" w:date="2016-11-01T10:42:00Z">
        <w:r w:rsidRPr="00D975B3">
          <w:rPr>
            <w:rFonts w:ascii="Calibri" w:hAnsi="Calibri"/>
            <w:b/>
            <w:bCs/>
            <w:color w:val="000000"/>
            <w:sz w:val="18"/>
            <w:szCs w:val="18"/>
            <w:rPrChange w:id="14" w:author="cdh@usf.edu" w:date="2016-11-01T10:42:00Z">
              <w:rPr>
                <w:rFonts w:ascii="Calibri" w:hAnsi="Calibri"/>
                <w:bCs/>
                <w:color w:val="000000"/>
                <w:sz w:val="18"/>
                <w:szCs w:val="18"/>
              </w:rPr>
            </w:rPrChange>
          </w:rPr>
          <w:t xml:space="preserve"> hours):</w:t>
        </w:r>
        <w:bookmarkStart w:id="15" w:name="_GoBack"/>
        <w:bookmarkEnd w:id="15"/>
      </w:ins>
    </w:p>
    <w:p w:rsidR="00D975B3" w:rsidRDefault="00D975B3" w:rsidP="00D975B3">
      <w:pPr>
        <w:tabs>
          <w:tab w:val="left" w:pos="360"/>
          <w:tab w:val="left" w:pos="720"/>
          <w:tab w:val="left" w:pos="1080"/>
          <w:tab w:val="left" w:pos="1440"/>
          <w:tab w:val="left" w:pos="2160"/>
          <w:tab w:val="left" w:pos="6480"/>
        </w:tabs>
        <w:autoSpaceDE w:val="0"/>
        <w:autoSpaceDN w:val="0"/>
        <w:adjustRightInd w:val="0"/>
        <w:rPr>
          <w:ins w:id="16" w:author="cdh@usf.edu" w:date="2016-11-01T10:42:00Z"/>
          <w:rFonts w:ascii="Calibri" w:hAnsi="Calibri"/>
          <w:bCs/>
          <w:color w:val="000000"/>
          <w:sz w:val="18"/>
          <w:szCs w:val="18"/>
        </w:rPr>
      </w:pPr>
      <w:ins w:id="17" w:author="cdh@usf.edu" w:date="2016-11-01T10:42:00Z">
        <w:r>
          <w:rPr>
            <w:rFonts w:ascii="Calibri" w:hAnsi="Calibri"/>
            <w:bCs/>
            <w:color w:val="000000"/>
            <w:sz w:val="18"/>
            <w:szCs w:val="18"/>
          </w:rPr>
          <w:tab/>
        </w:r>
        <w:r>
          <w:rPr>
            <w:rFonts w:ascii="Calibri" w:hAnsi="Calibri"/>
            <w:bCs/>
            <w:color w:val="000000"/>
            <w:sz w:val="18"/>
            <w:szCs w:val="18"/>
          </w:rPr>
          <w:tab/>
          <w:t>HIM 6116</w:t>
        </w:r>
        <w:r>
          <w:rPr>
            <w:rFonts w:ascii="Calibri" w:hAnsi="Calibri"/>
            <w:bCs/>
            <w:color w:val="000000"/>
            <w:sz w:val="18"/>
            <w:szCs w:val="18"/>
          </w:rPr>
          <w:tab/>
        </w:r>
        <w:r>
          <w:rPr>
            <w:rFonts w:ascii="Calibri" w:hAnsi="Calibri"/>
            <w:bCs/>
            <w:color w:val="000000"/>
            <w:sz w:val="18"/>
            <w:szCs w:val="18"/>
          </w:rPr>
          <w:tab/>
          <w:t>Introduction to Healthcare Analytics</w:t>
        </w:r>
        <w:r>
          <w:rPr>
            <w:rFonts w:ascii="Calibri" w:hAnsi="Calibri"/>
            <w:bCs/>
            <w:color w:val="000000"/>
            <w:sz w:val="18"/>
            <w:szCs w:val="18"/>
          </w:rPr>
          <w:tab/>
          <w:t>3</w:t>
        </w:r>
      </w:ins>
    </w:p>
    <w:p w:rsidR="00D975B3" w:rsidRDefault="00D975B3" w:rsidP="00D975B3">
      <w:pPr>
        <w:tabs>
          <w:tab w:val="left" w:pos="360"/>
          <w:tab w:val="left" w:pos="720"/>
          <w:tab w:val="left" w:pos="1080"/>
          <w:tab w:val="left" w:pos="1440"/>
          <w:tab w:val="left" w:pos="2160"/>
          <w:tab w:val="left" w:pos="6480"/>
        </w:tabs>
        <w:autoSpaceDE w:val="0"/>
        <w:autoSpaceDN w:val="0"/>
        <w:adjustRightInd w:val="0"/>
        <w:rPr>
          <w:ins w:id="18" w:author="cdh@usf.edu" w:date="2016-11-01T10:42:00Z"/>
          <w:rFonts w:ascii="Calibri" w:hAnsi="Calibri"/>
          <w:bCs/>
          <w:color w:val="000000"/>
          <w:sz w:val="18"/>
          <w:szCs w:val="18"/>
        </w:rPr>
      </w:pPr>
      <w:ins w:id="19" w:author="cdh@usf.edu" w:date="2016-11-01T10:42:00Z">
        <w:r>
          <w:rPr>
            <w:rFonts w:ascii="Calibri" w:hAnsi="Calibri"/>
            <w:bCs/>
            <w:color w:val="000000"/>
            <w:sz w:val="18"/>
            <w:szCs w:val="18"/>
          </w:rPr>
          <w:tab/>
        </w:r>
        <w:r>
          <w:rPr>
            <w:rFonts w:ascii="Calibri" w:hAnsi="Calibri"/>
            <w:bCs/>
            <w:color w:val="000000"/>
            <w:sz w:val="18"/>
            <w:szCs w:val="18"/>
          </w:rPr>
          <w:tab/>
        </w:r>
        <w:r w:rsidRPr="00D975B3">
          <w:rPr>
            <w:rFonts w:ascii="Calibri" w:hAnsi="Calibri"/>
            <w:bCs/>
            <w:color w:val="000000"/>
            <w:sz w:val="18"/>
            <w:szCs w:val="18"/>
          </w:rPr>
          <w:t xml:space="preserve">HIM 6200 </w:t>
        </w:r>
        <w:r>
          <w:rPr>
            <w:rFonts w:ascii="Calibri" w:hAnsi="Calibri"/>
            <w:bCs/>
            <w:color w:val="000000"/>
            <w:sz w:val="18"/>
            <w:szCs w:val="18"/>
          </w:rPr>
          <w:tab/>
        </w:r>
        <w:r w:rsidRPr="00D975B3">
          <w:rPr>
            <w:rFonts w:ascii="Calibri" w:hAnsi="Calibri"/>
            <w:bCs/>
            <w:color w:val="000000"/>
            <w:sz w:val="18"/>
            <w:szCs w:val="18"/>
          </w:rPr>
          <w:t>Health Data V</w:t>
        </w:r>
        <w:r>
          <w:rPr>
            <w:rFonts w:ascii="Calibri" w:hAnsi="Calibri"/>
            <w:bCs/>
            <w:color w:val="000000"/>
            <w:sz w:val="18"/>
            <w:szCs w:val="18"/>
          </w:rPr>
          <w:t>isualization</w:t>
        </w:r>
        <w:r w:rsidRPr="00D975B3">
          <w:rPr>
            <w:rFonts w:ascii="Calibri" w:hAnsi="Calibri"/>
            <w:bCs/>
            <w:color w:val="000000"/>
            <w:sz w:val="18"/>
            <w:szCs w:val="18"/>
          </w:rPr>
          <w:tab/>
          <w:t>3</w:t>
        </w:r>
      </w:ins>
    </w:p>
    <w:p w:rsidR="00D975B3" w:rsidRDefault="00D975B3" w:rsidP="00D975B3">
      <w:pPr>
        <w:tabs>
          <w:tab w:val="left" w:pos="360"/>
          <w:tab w:val="left" w:pos="720"/>
          <w:tab w:val="left" w:pos="1080"/>
          <w:tab w:val="left" w:pos="1440"/>
          <w:tab w:val="left" w:pos="2160"/>
          <w:tab w:val="left" w:pos="6480"/>
        </w:tabs>
        <w:autoSpaceDE w:val="0"/>
        <w:autoSpaceDN w:val="0"/>
        <w:adjustRightInd w:val="0"/>
        <w:rPr>
          <w:ins w:id="20" w:author="cdh@usf.edu" w:date="2016-11-01T10:42:00Z"/>
          <w:rFonts w:ascii="Calibri" w:hAnsi="Calibri"/>
          <w:bCs/>
          <w:color w:val="000000"/>
          <w:sz w:val="18"/>
          <w:szCs w:val="18"/>
        </w:rPr>
      </w:pPr>
      <w:ins w:id="21" w:author="cdh@usf.edu" w:date="2016-11-01T10:42:00Z">
        <w:r>
          <w:rPr>
            <w:rFonts w:ascii="Calibri" w:hAnsi="Calibri"/>
            <w:bCs/>
            <w:color w:val="000000"/>
            <w:sz w:val="18"/>
            <w:szCs w:val="18"/>
          </w:rPr>
          <w:tab/>
        </w:r>
        <w:r>
          <w:rPr>
            <w:rFonts w:ascii="Calibri" w:hAnsi="Calibri"/>
            <w:bCs/>
            <w:color w:val="000000"/>
            <w:sz w:val="18"/>
            <w:szCs w:val="18"/>
          </w:rPr>
          <w:tab/>
        </w:r>
        <w:r w:rsidRPr="00D975B3">
          <w:rPr>
            <w:rFonts w:ascii="Calibri" w:hAnsi="Calibri"/>
            <w:bCs/>
            <w:color w:val="000000"/>
            <w:sz w:val="18"/>
            <w:szCs w:val="18"/>
          </w:rPr>
          <w:t xml:space="preserve">HIM 6120 </w:t>
        </w:r>
        <w:r>
          <w:rPr>
            <w:rFonts w:ascii="Calibri" w:hAnsi="Calibri"/>
            <w:bCs/>
            <w:color w:val="000000"/>
            <w:sz w:val="18"/>
            <w:szCs w:val="18"/>
          </w:rPr>
          <w:tab/>
        </w:r>
        <w:r w:rsidRPr="00D975B3">
          <w:rPr>
            <w:rFonts w:ascii="Calibri" w:hAnsi="Calibri"/>
            <w:bCs/>
            <w:color w:val="000000"/>
            <w:sz w:val="18"/>
            <w:szCs w:val="18"/>
          </w:rPr>
          <w:t>Statisti</w:t>
        </w:r>
        <w:r>
          <w:rPr>
            <w:rFonts w:ascii="Calibri" w:hAnsi="Calibri"/>
            <w:bCs/>
            <w:color w:val="000000"/>
            <w:sz w:val="18"/>
            <w:szCs w:val="18"/>
          </w:rPr>
          <w:t>cs for Healthcare Analytics</w:t>
        </w:r>
        <w:r>
          <w:rPr>
            <w:rFonts w:ascii="Calibri" w:hAnsi="Calibri"/>
            <w:bCs/>
            <w:color w:val="000000"/>
            <w:sz w:val="18"/>
            <w:szCs w:val="18"/>
          </w:rPr>
          <w:tab/>
        </w:r>
        <w:r w:rsidRPr="00D975B3">
          <w:rPr>
            <w:rFonts w:ascii="Calibri" w:hAnsi="Calibri"/>
            <w:bCs/>
            <w:color w:val="000000"/>
            <w:sz w:val="18"/>
            <w:szCs w:val="18"/>
          </w:rPr>
          <w:t>3</w:t>
        </w:r>
      </w:ins>
    </w:p>
    <w:p w:rsidR="00D975B3" w:rsidRDefault="00D975B3" w:rsidP="00D975B3">
      <w:pPr>
        <w:tabs>
          <w:tab w:val="left" w:pos="360"/>
          <w:tab w:val="left" w:pos="720"/>
          <w:tab w:val="left" w:pos="1080"/>
          <w:tab w:val="left" w:pos="1440"/>
          <w:tab w:val="left" w:pos="2160"/>
          <w:tab w:val="left" w:pos="6480"/>
        </w:tabs>
        <w:autoSpaceDE w:val="0"/>
        <w:autoSpaceDN w:val="0"/>
        <w:adjustRightInd w:val="0"/>
        <w:rPr>
          <w:ins w:id="22" w:author="cdh@usf.edu" w:date="2016-11-01T10:42:00Z"/>
          <w:rFonts w:ascii="Calibri" w:hAnsi="Calibri"/>
          <w:bCs/>
          <w:color w:val="000000"/>
          <w:sz w:val="18"/>
          <w:szCs w:val="18"/>
        </w:rPr>
      </w:pPr>
      <w:ins w:id="23" w:author="cdh@usf.edu" w:date="2016-11-01T10:42:00Z">
        <w:r>
          <w:rPr>
            <w:rFonts w:ascii="Calibri" w:hAnsi="Calibri"/>
            <w:bCs/>
            <w:color w:val="000000"/>
            <w:sz w:val="18"/>
            <w:szCs w:val="18"/>
          </w:rPr>
          <w:tab/>
        </w:r>
        <w:r>
          <w:rPr>
            <w:rFonts w:ascii="Calibri" w:hAnsi="Calibri"/>
            <w:bCs/>
            <w:color w:val="000000"/>
            <w:sz w:val="18"/>
            <w:szCs w:val="18"/>
          </w:rPr>
          <w:tab/>
        </w:r>
        <w:r w:rsidRPr="00D975B3">
          <w:rPr>
            <w:rFonts w:ascii="Calibri" w:hAnsi="Calibri"/>
            <w:bCs/>
            <w:color w:val="000000"/>
            <w:sz w:val="18"/>
            <w:szCs w:val="18"/>
          </w:rPr>
          <w:t xml:space="preserve">HIM 6665 </w:t>
        </w:r>
        <w:r>
          <w:rPr>
            <w:rFonts w:ascii="Calibri" w:hAnsi="Calibri"/>
            <w:bCs/>
            <w:color w:val="000000"/>
            <w:sz w:val="18"/>
            <w:szCs w:val="18"/>
          </w:rPr>
          <w:tab/>
        </w:r>
        <w:r w:rsidRPr="00D975B3">
          <w:rPr>
            <w:rFonts w:ascii="Calibri" w:hAnsi="Calibri"/>
            <w:bCs/>
            <w:color w:val="000000"/>
            <w:sz w:val="18"/>
            <w:szCs w:val="18"/>
          </w:rPr>
          <w:t>Healthcare Data Min</w:t>
        </w:r>
        <w:r>
          <w:rPr>
            <w:rFonts w:ascii="Calibri" w:hAnsi="Calibri"/>
            <w:bCs/>
            <w:color w:val="000000"/>
            <w:sz w:val="18"/>
            <w:szCs w:val="18"/>
          </w:rPr>
          <w:t>ing and Predictive Analytics</w:t>
        </w:r>
        <w:r>
          <w:rPr>
            <w:rFonts w:ascii="Calibri" w:hAnsi="Calibri"/>
            <w:bCs/>
            <w:color w:val="000000"/>
            <w:sz w:val="18"/>
            <w:szCs w:val="18"/>
          </w:rPr>
          <w:tab/>
        </w:r>
        <w:r w:rsidRPr="00D975B3">
          <w:rPr>
            <w:rFonts w:ascii="Calibri" w:hAnsi="Calibri"/>
            <w:bCs/>
            <w:color w:val="000000"/>
            <w:sz w:val="18"/>
            <w:szCs w:val="18"/>
          </w:rPr>
          <w:t>3</w:t>
        </w:r>
      </w:ins>
    </w:p>
    <w:p w:rsidR="00D975B3" w:rsidRPr="00D975B3" w:rsidRDefault="00D975B3" w:rsidP="00D975B3">
      <w:pPr>
        <w:tabs>
          <w:tab w:val="left" w:pos="360"/>
          <w:tab w:val="left" w:pos="720"/>
          <w:tab w:val="left" w:pos="1080"/>
          <w:tab w:val="left" w:pos="1440"/>
          <w:tab w:val="left" w:pos="2160"/>
          <w:tab w:val="left" w:pos="6480"/>
        </w:tabs>
        <w:autoSpaceDE w:val="0"/>
        <w:autoSpaceDN w:val="0"/>
        <w:adjustRightInd w:val="0"/>
        <w:rPr>
          <w:ins w:id="24" w:author="cdh@usf.edu" w:date="2016-11-01T10:42:00Z"/>
          <w:rFonts w:ascii="Calibri" w:hAnsi="Calibri"/>
          <w:bCs/>
          <w:color w:val="000000"/>
          <w:sz w:val="18"/>
          <w:szCs w:val="18"/>
        </w:rPr>
      </w:pPr>
      <w:ins w:id="25" w:author="cdh@usf.edu" w:date="2016-11-01T10:42:00Z">
        <w:r>
          <w:rPr>
            <w:rFonts w:ascii="Calibri" w:hAnsi="Calibri"/>
            <w:bCs/>
            <w:color w:val="000000"/>
            <w:sz w:val="18"/>
            <w:szCs w:val="18"/>
          </w:rPr>
          <w:tab/>
        </w:r>
        <w:r>
          <w:rPr>
            <w:rFonts w:ascii="Calibri" w:hAnsi="Calibri"/>
            <w:bCs/>
            <w:color w:val="000000"/>
            <w:sz w:val="18"/>
            <w:szCs w:val="18"/>
          </w:rPr>
          <w:tab/>
        </w:r>
        <w:r w:rsidRPr="00D975B3">
          <w:rPr>
            <w:rFonts w:ascii="Calibri" w:hAnsi="Calibri"/>
            <w:bCs/>
            <w:color w:val="000000"/>
            <w:sz w:val="18"/>
            <w:szCs w:val="18"/>
          </w:rPr>
          <w:t xml:space="preserve">HIM 6810 </w:t>
        </w:r>
        <w:r>
          <w:rPr>
            <w:rFonts w:ascii="Calibri" w:hAnsi="Calibri"/>
            <w:bCs/>
            <w:color w:val="000000"/>
            <w:sz w:val="18"/>
            <w:szCs w:val="18"/>
          </w:rPr>
          <w:tab/>
          <w:t>Health Outcomes Research</w:t>
        </w:r>
        <w:r>
          <w:rPr>
            <w:rFonts w:ascii="Calibri" w:hAnsi="Calibri"/>
            <w:bCs/>
            <w:color w:val="000000"/>
            <w:sz w:val="18"/>
            <w:szCs w:val="18"/>
          </w:rPr>
          <w:tab/>
        </w:r>
        <w:r w:rsidRPr="00D975B3">
          <w:rPr>
            <w:rFonts w:ascii="Calibri" w:hAnsi="Calibri"/>
            <w:bCs/>
            <w:color w:val="000000"/>
            <w:sz w:val="18"/>
            <w:szCs w:val="18"/>
          </w:rPr>
          <w:t>3</w:t>
        </w:r>
      </w:ins>
    </w:p>
    <w:p w:rsidR="00D975B3" w:rsidRDefault="00D975B3" w:rsidP="00D975B3">
      <w:pPr>
        <w:tabs>
          <w:tab w:val="left" w:pos="360"/>
          <w:tab w:val="left" w:pos="720"/>
          <w:tab w:val="left" w:pos="1080"/>
          <w:tab w:val="left" w:pos="1440"/>
          <w:tab w:val="left" w:pos="2160"/>
          <w:tab w:val="left" w:pos="6480"/>
        </w:tabs>
        <w:autoSpaceDE w:val="0"/>
        <w:autoSpaceDN w:val="0"/>
        <w:adjustRightInd w:val="0"/>
        <w:rPr>
          <w:rFonts w:ascii="Calibri" w:hAnsi="Calibri"/>
          <w:bCs/>
          <w:color w:val="000000"/>
          <w:sz w:val="18"/>
          <w:szCs w:val="18"/>
        </w:rPr>
      </w:pPr>
    </w:p>
    <w:p w:rsidR="00D975B3" w:rsidRDefault="00D975B3" w:rsidP="00D975B3">
      <w:pPr>
        <w:tabs>
          <w:tab w:val="left" w:pos="360"/>
          <w:tab w:val="left" w:pos="720"/>
          <w:tab w:val="left" w:pos="1080"/>
          <w:tab w:val="left" w:pos="1440"/>
          <w:tab w:val="left" w:pos="6480"/>
        </w:tabs>
        <w:autoSpaceDE w:val="0"/>
        <w:autoSpaceDN w:val="0"/>
        <w:adjustRightInd w:val="0"/>
        <w:ind w:left="360"/>
        <w:rPr>
          <w:rFonts w:ascii="Calibri" w:hAnsi="Calibri"/>
          <w:bCs/>
          <w:color w:val="000000"/>
          <w:sz w:val="18"/>
          <w:szCs w:val="18"/>
        </w:rPr>
      </w:pPr>
    </w:p>
    <w:p w:rsidR="00D975B3" w:rsidRDefault="00D975B3" w:rsidP="00D975B3">
      <w:pPr>
        <w:tabs>
          <w:tab w:val="left" w:pos="360"/>
          <w:tab w:val="left" w:pos="720"/>
          <w:tab w:val="left" w:pos="1080"/>
          <w:tab w:val="left" w:pos="1440"/>
          <w:tab w:val="left" w:pos="6480"/>
        </w:tabs>
        <w:autoSpaceDE w:val="0"/>
        <w:autoSpaceDN w:val="0"/>
        <w:adjustRightInd w:val="0"/>
        <w:ind w:left="360"/>
        <w:rPr>
          <w:rFonts w:ascii="Calibri" w:hAnsi="Calibri"/>
          <w:bCs/>
          <w:color w:val="000000"/>
          <w:sz w:val="18"/>
          <w:szCs w:val="18"/>
        </w:rPr>
      </w:pPr>
    </w:p>
    <w:p w:rsidR="00D975B3" w:rsidRPr="0096278F" w:rsidRDefault="0096278F" w:rsidP="00D975B3">
      <w:pPr>
        <w:tabs>
          <w:tab w:val="left" w:pos="360"/>
          <w:tab w:val="left" w:pos="720"/>
          <w:tab w:val="left" w:pos="1080"/>
          <w:tab w:val="left" w:pos="1440"/>
          <w:tab w:val="left" w:pos="6480"/>
        </w:tabs>
        <w:autoSpaceDE w:val="0"/>
        <w:autoSpaceDN w:val="0"/>
        <w:adjustRightInd w:val="0"/>
        <w:ind w:left="360"/>
        <w:rPr>
          <w:rFonts w:ascii="Calibri" w:hAnsi="Calibri"/>
          <w:b/>
          <w:bCs/>
          <w:color w:val="000000"/>
          <w:sz w:val="18"/>
          <w:szCs w:val="18"/>
        </w:rPr>
      </w:pPr>
      <w:r w:rsidRPr="0096278F">
        <w:rPr>
          <w:rFonts w:ascii="Calibri" w:hAnsi="Calibri"/>
          <w:b/>
          <w:bCs/>
          <w:color w:val="000000"/>
          <w:sz w:val="18"/>
          <w:szCs w:val="18"/>
        </w:rPr>
        <w:t>Electives</w:t>
      </w:r>
      <w:r>
        <w:rPr>
          <w:rFonts w:ascii="Calibri" w:hAnsi="Calibri"/>
          <w:b/>
          <w:bCs/>
          <w:color w:val="000000"/>
          <w:sz w:val="18"/>
          <w:szCs w:val="18"/>
        </w:rPr>
        <w:tab/>
      </w:r>
      <w:r>
        <w:rPr>
          <w:rFonts w:ascii="Calibri" w:hAnsi="Calibri"/>
          <w:b/>
          <w:bCs/>
          <w:color w:val="000000"/>
          <w:sz w:val="18"/>
          <w:szCs w:val="18"/>
        </w:rPr>
        <w:tab/>
      </w:r>
      <w:r>
        <w:rPr>
          <w:rFonts w:ascii="Calibri" w:hAnsi="Calibri"/>
          <w:b/>
          <w:bCs/>
          <w:color w:val="000000"/>
          <w:sz w:val="18"/>
          <w:szCs w:val="18"/>
        </w:rPr>
        <w:tab/>
      </w:r>
      <w:r>
        <w:rPr>
          <w:rFonts w:ascii="Calibri" w:hAnsi="Calibri"/>
          <w:b/>
          <w:bCs/>
          <w:color w:val="000000"/>
          <w:sz w:val="18"/>
          <w:szCs w:val="18"/>
        </w:rPr>
        <w:tab/>
        <w:t>6 hours</w:t>
      </w:r>
    </w:p>
    <w:p w:rsidR="00D975B3" w:rsidRPr="0096278F" w:rsidRDefault="00D975B3" w:rsidP="00D975B3">
      <w:pPr>
        <w:tabs>
          <w:tab w:val="left" w:pos="360"/>
          <w:tab w:val="left" w:pos="720"/>
          <w:tab w:val="left" w:pos="1080"/>
          <w:tab w:val="left" w:pos="1440"/>
          <w:tab w:val="left" w:pos="6480"/>
        </w:tabs>
        <w:autoSpaceDE w:val="0"/>
        <w:autoSpaceDN w:val="0"/>
        <w:adjustRightInd w:val="0"/>
        <w:ind w:left="360"/>
        <w:rPr>
          <w:rFonts w:ascii="Calibri" w:hAnsi="Calibri"/>
          <w:color w:val="000000"/>
          <w:sz w:val="18"/>
          <w:szCs w:val="18"/>
        </w:rPr>
      </w:pPr>
      <w:r w:rsidRPr="0096278F">
        <w:rPr>
          <w:rFonts w:ascii="Calibri" w:hAnsi="Calibri"/>
          <w:color w:val="000000"/>
          <w:sz w:val="18"/>
          <w:szCs w:val="18"/>
        </w:rPr>
        <w:t xml:space="preserve">General Pathway Electives </w:t>
      </w:r>
      <w:r w:rsidR="0096278F">
        <w:rPr>
          <w:rFonts w:ascii="Calibri" w:hAnsi="Calibri"/>
          <w:color w:val="000000"/>
          <w:sz w:val="18"/>
          <w:szCs w:val="18"/>
        </w:rPr>
        <w:t>(6 hours)</w:t>
      </w:r>
      <w:r w:rsidRPr="0096278F">
        <w:rPr>
          <w:rFonts w:ascii="Calibri" w:hAnsi="Calibri"/>
          <w:color w:val="000000"/>
          <w:sz w:val="18"/>
          <w:szCs w:val="18"/>
        </w:rPr>
        <w:tab/>
      </w:r>
      <w:r w:rsidR="0096278F" w:rsidRPr="0096278F">
        <w:rPr>
          <w:rFonts w:ascii="Calibri" w:hAnsi="Calibri"/>
          <w:color w:val="000000"/>
          <w:sz w:val="18"/>
          <w:szCs w:val="18"/>
        </w:rPr>
        <w:tab/>
      </w:r>
      <w:r w:rsidRPr="0096278F">
        <w:rPr>
          <w:rFonts w:ascii="Calibri" w:hAnsi="Calibri"/>
          <w:color w:val="000000"/>
          <w:sz w:val="18"/>
          <w:szCs w:val="18"/>
        </w:rPr>
        <w:t xml:space="preserve"> </w:t>
      </w:r>
    </w:p>
    <w:p w:rsidR="00D975B3" w:rsidRDefault="00D975B3" w:rsidP="00D975B3">
      <w:pPr>
        <w:tabs>
          <w:tab w:val="left" w:pos="360"/>
          <w:tab w:val="left" w:pos="720"/>
          <w:tab w:val="left" w:pos="1080"/>
          <w:tab w:val="left" w:pos="1440"/>
          <w:tab w:val="left" w:pos="6480"/>
        </w:tabs>
        <w:autoSpaceDE w:val="0"/>
        <w:autoSpaceDN w:val="0"/>
        <w:adjustRightInd w:val="0"/>
        <w:ind w:left="360"/>
        <w:rPr>
          <w:rFonts w:ascii="Calibri" w:hAnsi="Calibri"/>
          <w:color w:val="000000"/>
          <w:sz w:val="18"/>
          <w:szCs w:val="18"/>
        </w:rPr>
      </w:pPr>
      <w:r>
        <w:rPr>
          <w:rFonts w:ascii="Calibri" w:hAnsi="Calibri"/>
          <w:color w:val="000000"/>
          <w:sz w:val="18"/>
          <w:szCs w:val="18"/>
        </w:rPr>
        <w:tab/>
        <w:t>Two or more required:</w:t>
      </w:r>
    </w:p>
    <w:p w:rsidR="00D975B3" w:rsidRDefault="00D975B3" w:rsidP="00D975B3">
      <w:pPr>
        <w:tabs>
          <w:tab w:val="left" w:pos="360"/>
          <w:tab w:val="left" w:pos="720"/>
          <w:tab w:val="left" w:pos="1080"/>
          <w:tab w:val="left" w:pos="1440"/>
          <w:tab w:val="left" w:pos="2160"/>
          <w:tab w:val="left" w:pos="6480"/>
        </w:tabs>
        <w:autoSpaceDE w:val="0"/>
        <w:autoSpaceDN w:val="0"/>
        <w:adjustRightInd w:val="0"/>
        <w:ind w:left="360"/>
        <w:rPr>
          <w:rFonts w:ascii="Calibri" w:hAnsi="Calibri"/>
          <w:color w:val="000000"/>
          <w:sz w:val="18"/>
          <w:szCs w:val="18"/>
        </w:rPr>
      </w:pPr>
      <w:r>
        <w:rPr>
          <w:rFonts w:ascii="Calibri" w:hAnsi="Calibri"/>
          <w:color w:val="000000"/>
          <w:sz w:val="18"/>
          <w:szCs w:val="18"/>
        </w:rPr>
        <w:tab/>
        <w:t xml:space="preserve">HIM 6137 </w:t>
      </w:r>
      <w:r>
        <w:rPr>
          <w:rFonts w:ascii="Calibri" w:hAnsi="Calibri"/>
          <w:color w:val="000000"/>
          <w:sz w:val="18"/>
          <w:szCs w:val="18"/>
        </w:rPr>
        <w:tab/>
        <w:t xml:space="preserve">Pharmacy Informatics </w:t>
      </w:r>
      <w:r>
        <w:rPr>
          <w:rFonts w:ascii="Calibri" w:hAnsi="Calibri"/>
          <w:color w:val="000000"/>
          <w:sz w:val="18"/>
          <w:szCs w:val="18"/>
        </w:rPr>
        <w:tab/>
        <w:t>3</w:t>
      </w:r>
    </w:p>
    <w:p w:rsidR="00D975B3" w:rsidRDefault="00D975B3" w:rsidP="00D975B3">
      <w:pPr>
        <w:tabs>
          <w:tab w:val="left" w:pos="360"/>
          <w:tab w:val="left" w:pos="720"/>
          <w:tab w:val="left" w:pos="1080"/>
          <w:tab w:val="left" w:pos="1440"/>
          <w:tab w:val="left" w:pos="2160"/>
          <w:tab w:val="left" w:pos="6480"/>
        </w:tabs>
        <w:autoSpaceDE w:val="0"/>
        <w:autoSpaceDN w:val="0"/>
        <w:adjustRightInd w:val="0"/>
        <w:ind w:left="720"/>
        <w:rPr>
          <w:rFonts w:ascii="Calibri" w:hAnsi="Calibri"/>
          <w:color w:val="000000"/>
          <w:sz w:val="18"/>
          <w:szCs w:val="18"/>
        </w:rPr>
      </w:pPr>
      <w:r w:rsidRPr="00240CD8">
        <w:rPr>
          <w:rFonts w:ascii="Calibri" w:hAnsi="Calibri"/>
          <w:color w:val="000000"/>
          <w:sz w:val="18"/>
          <w:szCs w:val="18"/>
        </w:rPr>
        <w:t xml:space="preserve">HIM </w:t>
      </w:r>
      <w:r>
        <w:rPr>
          <w:rFonts w:ascii="Calibri" w:hAnsi="Calibri"/>
          <w:color w:val="000000"/>
          <w:sz w:val="18"/>
          <w:szCs w:val="18"/>
        </w:rPr>
        <w:t>6943</w:t>
      </w:r>
      <w:r w:rsidRPr="00240CD8">
        <w:rPr>
          <w:rFonts w:ascii="Calibri" w:hAnsi="Calibri"/>
          <w:color w:val="000000"/>
          <w:sz w:val="18"/>
          <w:szCs w:val="18"/>
        </w:rPr>
        <w:t xml:space="preserve"> </w:t>
      </w:r>
      <w:r>
        <w:rPr>
          <w:rFonts w:ascii="Calibri" w:hAnsi="Calibri"/>
          <w:color w:val="000000"/>
          <w:sz w:val="18"/>
          <w:szCs w:val="18"/>
        </w:rPr>
        <w:tab/>
      </w:r>
      <w:r w:rsidRPr="00240CD8">
        <w:rPr>
          <w:rFonts w:ascii="Calibri" w:hAnsi="Calibri"/>
          <w:color w:val="000000"/>
          <w:sz w:val="18"/>
          <w:szCs w:val="18"/>
        </w:rPr>
        <w:t xml:space="preserve">Health Informatics Internship </w:t>
      </w:r>
      <w:r>
        <w:rPr>
          <w:rFonts w:ascii="Calibri" w:hAnsi="Calibri"/>
          <w:color w:val="000000"/>
          <w:sz w:val="18"/>
          <w:szCs w:val="18"/>
        </w:rPr>
        <w:tab/>
      </w:r>
      <w:r w:rsidRPr="00240CD8">
        <w:rPr>
          <w:rFonts w:ascii="Calibri" w:hAnsi="Calibri"/>
          <w:color w:val="000000"/>
          <w:sz w:val="18"/>
          <w:szCs w:val="18"/>
        </w:rPr>
        <w:t>3</w:t>
      </w:r>
    </w:p>
    <w:p w:rsidR="00D975B3" w:rsidRPr="00240CD8" w:rsidRDefault="00D975B3" w:rsidP="00D975B3">
      <w:pPr>
        <w:tabs>
          <w:tab w:val="left" w:pos="360"/>
          <w:tab w:val="left" w:pos="720"/>
          <w:tab w:val="left" w:pos="1080"/>
          <w:tab w:val="left" w:pos="1440"/>
          <w:tab w:val="left" w:pos="2160"/>
          <w:tab w:val="left" w:pos="6480"/>
        </w:tabs>
        <w:autoSpaceDE w:val="0"/>
        <w:autoSpaceDN w:val="0"/>
        <w:adjustRightInd w:val="0"/>
        <w:ind w:left="720"/>
        <w:rPr>
          <w:rFonts w:ascii="Calibri" w:hAnsi="Calibri"/>
          <w:color w:val="000000"/>
          <w:sz w:val="18"/>
          <w:szCs w:val="18"/>
        </w:rPr>
      </w:pPr>
      <w:r>
        <w:rPr>
          <w:rFonts w:ascii="Calibri" w:hAnsi="Calibri"/>
          <w:color w:val="000000"/>
          <w:sz w:val="18"/>
          <w:szCs w:val="18"/>
        </w:rPr>
        <w:t xml:space="preserve">HIM 6908 </w:t>
      </w:r>
      <w:r>
        <w:rPr>
          <w:rFonts w:ascii="Calibri" w:hAnsi="Calibri"/>
          <w:color w:val="000000"/>
          <w:sz w:val="18"/>
          <w:szCs w:val="18"/>
        </w:rPr>
        <w:tab/>
        <w:t xml:space="preserve">Health Informatics Independent Study </w:t>
      </w:r>
      <w:r>
        <w:rPr>
          <w:rFonts w:ascii="Calibri" w:hAnsi="Calibri"/>
          <w:color w:val="000000"/>
          <w:sz w:val="18"/>
          <w:szCs w:val="18"/>
        </w:rPr>
        <w:tab/>
        <w:t>3</w:t>
      </w:r>
    </w:p>
    <w:p w:rsidR="00D975B3" w:rsidRPr="00240CD8" w:rsidRDefault="00D975B3" w:rsidP="00D975B3">
      <w:pPr>
        <w:tabs>
          <w:tab w:val="left" w:pos="360"/>
          <w:tab w:val="left" w:pos="720"/>
          <w:tab w:val="left" w:pos="1080"/>
          <w:tab w:val="left" w:pos="1440"/>
          <w:tab w:val="left" w:pos="2160"/>
          <w:tab w:val="left" w:pos="6480"/>
        </w:tabs>
        <w:autoSpaceDE w:val="0"/>
        <w:autoSpaceDN w:val="0"/>
        <w:adjustRightInd w:val="0"/>
        <w:ind w:left="720"/>
        <w:rPr>
          <w:rFonts w:ascii="Calibri" w:hAnsi="Calibri"/>
          <w:color w:val="000000"/>
          <w:sz w:val="18"/>
          <w:szCs w:val="18"/>
        </w:rPr>
      </w:pPr>
      <w:r w:rsidRPr="00240CD8">
        <w:rPr>
          <w:rFonts w:ascii="Calibri" w:hAnsi="Calibri"/>
          <w:color w:val="000000"/>
          <w:sz w:val="18"/>
          <w:szCs w:val="18"/>
        </w:rPr>
        <w:t xml:space="preserve">MHS 6645 </w:t>
      </w:r>
      <w:r>
        <w:rPr>
          <w:rFonts w:ascii="Calibri" w:hAnsi="Calibri"/>
          <w:color w:val="000000"/>
          <w:sz w:val="18"/>
          <w:szCs w:val="18"/>
        </w:rPr>
        <w:tab/>
      </w:r>
      <w:r w:rsidRPr="00240CD8">
        <w:rPr>
          <w:rFonts w:ascii="Calibri" w:hAnsi="Calibri"/>
          <w:color w:val="000000"/>
          <w:sz w:val="18"/>
          <w:szCs w:val="18"/>
        </w:rPr>
        <w:t xml:space="preserve">Mental Health Informatics </w:t>
      </w:r>
      <w:r>
        <w:rPr>
          <w:rFonts w:ascii="Calibri" w:hAnsi="Calibri"/>
          <w:color w:val="000000"/>
          <w:sz w:val="18"/>
          <w:szCs w:val="18"/>
        </w:rPr>
        <w:tab/>
      </w:r>
      <w:r w:rsidRPr="00240CD8">
        <w:rPr>
          <w:rFonts w:ascii="Calibri" w:hAnsi="Calibri"/>
          <w:color w:val="000000"/>
          <w:sz w:val="18"/>
          <w:szCs w:val="18"/>
        </w:rPr>
        <w:t>3</w:t>
      </w:r>
    </w:p>
    <w:p w:rsidR="00D975B3" w:rsidRPr="00240CD8" w:rsidRDefault="00D975B3" w:rsidP="00D975B3">
      <w:pPr>
        <w:tabs>
          <w:tab w:val="left" w:pos="360"/>
          <w:tab w:val="left" w:pos="720"/>
          <w:tab w:val="left" w:pos="1080"/>
          <w:tab w:val="left" w:pos="1440"/>
          <w:tab w:val="left" w:pos="2160"/>
          <w:tab w:val="left" w:pos="6480"/>
        </w:tabs>
        <w:autoSpaceDE w:val="0"/>
        <w:autoSpaceDN w:val="0"/>
        <w:adjustRightInd w:val="0"/>
        <w:ind w:left="720"/>
        <w:rPr>
          <w:rFonts w:ascii="Calibri" w:hAnsi="Calibri"/>
          <w:color w:val="000000"/>
          <w:sz w:val="18"/>
          <w:szCs w:val="18"/>
        </w:rPr>
      </w:pPr>
      <w:r w:rsidRPr="00240CD8">
        <w:rPr>
          <w:rFonts w:ascii="Calibri" w:hAnsi="Calibri"/>
          <w:color w:val="000000"/>
          <w:sz w:val="18"/>
          <w:szCs w:val="18"/>
        </w:rPr>
        <w:t xml:space="preserve">PHC 6934 </w:t>
      </w:r>
      <w:r>
        <w:rPr>
          <w:rFonts w:ascii="Calibri" w:hAnsi="Calibri"/>
          <w:color w:val="000000"/>
          <w:sz w:val="18"/>
          <w:szCs w:val="18"/>
        </w:rPr>
        <w:tab/>
        <w:t xml:space="preserve">Selected Topics in Public Health: </w:t>
      </w:r>
      <w:r w:rsidRPr="00240CD8">
        <w:rPr>
          <w:rFonts w:ascii="Calibri" w:hAnsi="Calibri"/>
          <w:color w:val="000000"/>
          <w:sz w:val="18"/>
          <w:szCs w:val="18"/>
        </w:rPr>
        <w:t xml:space="preserve">Medical Terminology </w:t>
      </w:r>
      <w:r>
        <w:rPr>
          <w:rFonts w:ascii="Calibri" w:hAnsi="Calibri"/>
          <w:color w:val="000000"/>
          <w:sz w:val="18"/>
          <w:szCs w:val="18"/>
        </w:rPr>
        <w:tab/>
      </w:r>
      <w:r w:rsidRPr="00240CD8">
        <w:rPr>
          <w:rFonts w:ascii="Calibri" w:hAnsi="Calibri"/>
          <w:color w:val="000000"/>
          <w:sz w:val="18"/>
          <w:szCs w:val="18"/>
        </w:rPr>
        <w:t>3</w:t>
      </w:r>
    </w:p>
    <w:p w:rsidR="00D975B3" w:rsidRPr="00240CD8" w:rsidRDefault="00D975B3" w:rsidP="00D975B3">
      <w:pPr>
        <w:tabs>
          <w:tab w:val="left" w:pos="360"/>
          <w:tab w:val="left" w:pos="720"/>
          <w:tab w:val="left" w:pos="1080"/>
          <w:tab w:val="left" w:pos="1440"/>
          <w:tab w:val="left" w:pos="2160"/>
          <w:tab w:val="left" w:pos="6480"/>
        </w:tabs>
        <w:autoSpaceDE w:val="0"/>
        <w:autoSpaceDN w:val="0"/>
        <w:adjustRightInd w:val="0"/>
        <w:ind w:left="720"/>
        <w:rPr>
          <w:rFonts w:ascii="Calibri" w:hAnsi="Calibri"/>
          <w:color w:val="000000"/>
          <w:sz w:val="18"/>
          <w:szCs w:val="18"/>
        </w:rPr>
      </w:pPr>
      <w:r w:rsidRPr="00240CD8">
        <w:rPr>
          <w:rFonts w:ascii="Calibri" w:hAnsi="Calibri"/>
          <w:color w:val="000000"/>
          <w:sz w:val="18"/>
          <w:szCs w:val="18"/>
        </w:rPr>
        <w:t xml:space="preserve">ISM 6930 </w:t>
      </w:r>
      <w:r>
        <w:rPr>
          <w:rFonts w:ascii="Calibri" w:hAnsi="Calibri"/>
          <w:color w:val="000000"/>
          <w:sz w:val="18"/>
          <w:szCs w:val="18"/>
        </w:rPr>
        <w:tab/>
        <w:t>Selected Topics in MIS: H</w:t>
      </w:r>
      <w:r w:rsidRPr="00240CD8">
        <w:rPr>
          <w:rFonts w:ascii="Calibri" w:hAnsi="Calibri"/>
          <w:color w:val="000000"/>
          <w:sz w:val="18"/>
          <w:szCs w:val="18"/>
        </w:rPr>
        <w:t xml:space="preserve">ealth Systems Analysis &amp; Design </w:t>
      </w:r>
      <w:r>
        <w:rPr>
          <w:rFonts w:ascii="Calibri" w:hAnsi="Calibri"/>
          <w:color w:val="000000"/>
          <w:sz w:val="18"/>
          <w:szCs w:val="18"/>
        </w:rPr>
        <w:tab/>
      </w:r>
      <w:r w:rsidRPr="00240CD8">
        <w:rPr>
          <w:rFonts w:ascii="Calibri" w:hAnsi="Calibri"/>
          <w:color w:val="000000"/>
          <w:sz w:val="18"/>
          <w:szCs w:val="18"/>
        </w:rPr>
        <w:t>3</w:t>
      </w:r>
    </w:p>
    <w:p w:rsidR="00D975B3" w:rsidRPr="00240CD8" w:rsidRDefault="00D975B3" w:rsidP="00D975B3">
      <w:pPr>
        <w:tabs>
          <w:tab w:val="left" w:pos="360"/>
          <w:tab w:val="left" w:pos="720"/>
          <w:tab w:val="left" w:pos="1080"/>
          <w:tab w:val="left" w:pos="1440"/>
          <w:tab w:val="left" w:pos="2160"/>
          <w:tab w:val="left" w:pos="6480"/>
        </w:tabs>
        <w:autoSpaceDE w:val="0"/>
        <w:autoSpaceDN w:val="0"/>
        <w:adjustRightInd w:val="0"/>
        <w:ind w:left="720"/>
        <w:rPr>
          <w:rFonts w:ascii="Calibri" w:hAnsi="Calibri"/>
          <w:color w:val="000000"/>
          <w:sz w:val="18"/>
          <w:szCs w:val="18"/>
        </w:rPr>
      </w:pPr>
      <w:r w:rsidRPr="00240CD8">
        <w:rPr>
          <w:rFonts w:ascii="Calibri" w:hAnsi="Calibri"/>
          <w:color w:val="000000"/>
          <w:sz w:val="18"/>
          <w:szCs w:val="18"/>
        </w:rPr>
        <w:t xml:space="preserve">ISM 6930 </w:t>
      </w:r>
      <w:r>
        <w:rPr>
          <w:rFonts w:ascii="Calibri" w:hAnsi="Calibri"/>
          <w:color w:val="000000"/>
          <w:sz w:val="18"/>
          <w:szCs w:val="18"/>
        </w:rPr>
        <w:tab/>
        <w:t xml:space="preserve">Selected Topics in MIS: </w:t>
      </w:r>
      <w:r w:rsidRPr="00240CD8">
        <w:rPr>
          <w:rFonts w:ascii="Calibri" w:hAnsi="Calibri"/>
          <w:color w:val="000000"/>
          <w:sz w:val="18"/>
          <w:szCs w:val="18"/>
        </w:rPr>
        <w:t xml:space="preserve">Health Data Mining </w:t>
      </w:r>
      <w:r>
        <w:rPr>
          <w:rFonts w:ascii="Calibri" w:hAnsi="Calibri"/>
          <w:color w:val="000000"/>
          <w:sz w:val="18"/>
          <w:szCs w:val="18"/>
        </w:rPr>
        <w:tab/>
      </w:r>
      <w:r w:rsidRPr="00240CD8">
        <w:rPr>
          <w:rFonts w:ascii="Calibri" w:hAnsi="Calibri"/>
          <w:color w:val="000000"/>
          <w:sz w:val="18"/>
          <w:szCs w:val="18"/>
        </w:rPr>
        <w:t>3</w:t>
      </w:r>
    </w:p>
    <w:p w:rsidR="00D975B3" w:rsidRPr="00240CD8" w:rsidRDefault="00D975B3" w:rsidP="00D975B3">
      <w:pPr>
        <w:tabs>
          <w:tab w:val="left" w:pos="360"/>
          <w:tab w:val="left" w:pos="720"/>
          <w:tab w:val="left" w:pos="1080"/>
          <w:tab w:val="left" w:pos="1440"/>
          <w:tab w:val="left" w:pos="2160"/>
          <w:tab w:val="left" w:pos="6480"/>
        </w:tabs>
        <w:autoSpaceDE w:val="0"/>
        <w:autoSpaceDN w:val="0"/>
        <w:adjustRightInd w:val="0"/>
        <w:ind w:left="720"/>
        <w:rPr>
          <w:rFonts w:ascii="Calibri" w:hAnsi="Calibri"/>
          <w:color w:val="000000"/>
          <w:sz w:val="18"/>
          <w:szCs w:val="18"/>
        </w:rPr>
      </w:pPr>
      <w:r w:rsidRPr="00240CD8">
        <w:rPr>
          <w:rFonts w:ascii="Calibri" w:hAnsi="Calibri"/>
          <w:color w:val="000000"/>
          <w:sz w:val="18"/>
          <w:szCs w:val="18"/>
        </w:rPr>
        <w:t xml:space="preserve">PHC 6050 </w:t>
      </w:r>
      <w:r>
        <w:rPr>
          <w:rFonts w:ascii="Calibri" w:hAnsi="Calibri"/>
          <w:color w:val="000000"/>
          <w:sz w:val="18"/>
          <w:szCs w:val="18"/>
        </w:rPr>
        <w:tab/>
      </w:r>
      <w:r w:rsidRPr="00240CD8">
        <w:rPr>
          <w:rFonts w:ascii="Calibri" w:hAnsi="Calibri"/>
          <w:color w:val="000000"/>
          <w:sz w:val="18"/>
          <w:szCs w:val="18"/>
        </w:rPr>
        <w:t>Biostatistics</w:t>
      </w:r>
      <w:r>
        <w:rPr>
          <w:rFonts w:ascii="Calibri" w:hAnsi="Calibri"/>
          <w:color w:val="000000"/>
          <w:sz w:val="18"/>
          <w:szCs w:val="18"/>
        </w:rPr>
        <w:t xml:space="preserve"> I </w:t>
      </w:r>
      <w:r w:rsidRPr="00240CD8">
        <w:rPr>
          <w:rFonts w:ascii="Calibri" w:hAnsi="Calibri"/>
          <w:color w:val="000000"/>
          <w:sz w:val="18"/>
          <w:szCs w:val="18"/>
        </w:rPr>
        <w:tab/>
        <w:t>3</w:t>
      </w:r>
    </w:p>
    <w:p w:rsidR="00D975B3" w:rsidRDefault="00D975B3" w:rsidP="00D975B3">
      <w:pPr>
        <w:tabs>
          <w:tab w:val="left" w:pos="360"/>
          <w:tab w:val="left" w:pos="720"/>
          <w:tab w:val="left" w:pos="1080"/>
          <w:tab w:val="left" w:pos="1440"/>
          <w:tab w:val="left" w:pos="2160"/>
          <w:tab w:val="left" w:pos="6480"/>
        </w:tabs>
        <w:autoSpaceDE w:val="0"/>
        <w:autoSpaceDN w:val="0"/>
        <w:adjustRightInd w:val="0"/>
        <w:ind w:left="720"/>
        <w:rPr>
          <w:rFonts w:ascii="Calibri" w:hAnsi="Calibri"/>
          <w:color w:val="000000"/>
          <w:sz w:val="18"/>
          <w:szCs w:val="18"/>
        </w:rPr>
      </w:pPr>
      <w:r w:rsidRPr="00240CD8">
        <w:rPr>
          <w:rFonts w:ascii="Calibri" w:hAnsi="Calibri"/>
          <w:color w:val="000000"/>
          <w:sz w:val="18"/>
          <w:szCs w:val="18"/>
        </w:rPr>
        <w:lastRenderedPageBreak/>
        <w:t xml:space="preserve">BCH 6888 </w:t>
      </w:r>
      <w:r>
        <w:rPr>
          <w:rFonts w:ascii="Calibri" w:hAnsi="Calibri"/>
          <w:color w:val="000000"/>
          <w:sz w:val="18"/>
          <w:szCs w:val="18"/>
        </w:rPr>
        <w:tab/>
      </w:r>
      <w:r w:rsidRPr="00240CD8">
        <w:rPr>
          <w:rFonts w:ascii="Calibri" w:hAnsi="Calibri"/>
          <w:color w:val="000000"/>
          <w:sz w:val="18"/>
          <w:szCs w:val="18"/>
        </w:rPr>
        <w:t xml:space="preserve">Bioinformatics </w:t>
      </w:r>
      <w:r>
        <w:rPr>
          <w:rFonts w:ascii="Calibri" w:hAnsi="Calibri"/>
          <w:color w:val="000000"/>
          <w:sz w:val="18"/>
          <w:szCs w:val="18"/>
        </w:rPr>
        <w:tab/>
      </w:r>
      <w:r w:rsidRPr="00240CD8">
        <w:rPr>
          <w:rFonts w:ascii="Calibri" w:hAnsi="Calibri"/>
          <w:color w:val="000000"/>
          <w:sz w:val="18"/>
          <w:szCs w:val="18"/>
        </w:rPr>
        <w:t>3</w:t>
      </w:r>
    </w:p>
    <w:p w:rsidR="00D975B3" w:rsidRDefault="00D975B3" w:rsidP="00D975B3">
      <w:pPr>
        <w:tabs>
          <w:tab w:val="left" w:pos="360"/>
          <w:tab w:val="left" w:pos="720"/>
          <w:tab w:val="left" w:pos="1080"/>
          <w:tab w:val="left" w:pos="1440"/>
          <w:tab w:val="left" w:pos="6480"/>
        </w:tabs>
        <w:autoSpaceDE w:val="0"/>
        <w:autoSpaceDN w:val="0"/>
        <w:adjustRightInd w:val="0"/>
        <w:ind w:left="360"/>
        <w:rPr>
          <w:rFonts w:ascii="Calibri" w:hAnsi="Calibri"/>
          <w:bCs/>
          <w:color w:val="000000"/>
          <w:sz w:val="18"/>
          <w:szCs w:val="18"/>
        </w:rPr>
      </w:pPr>
    </w:p>
    <w:p w:rsidR="00D975B3" w:rsidRPr="0096278F" w:rsidRDefault="00D975B3" w:rsidP="00D975B3">
      <w:pPr>
        <w:tabs>
          <w:tab w:val="left" w:pos="360"/>
          <w:tab w:val="left" w:pos="720"/>
          <w:tab w:val="left" w:pos="1080"/>
          <w:tab w:val="left" w:pos="1440"/>
          <w:tab w:val="left" w:pos="6480"/>
        </w:tabs>
        <w:autoSpaceDE w:val="0"/>
        <w:autoSpaceDN w:val="0"/>
        <w:adjustRightInd w:val="0"/>
        <w:ind w:left="360"/>
        <w:rPr>
          <w:ins w:id="26" w:author="cdh@usf.edu" w:date="2016-11-01T10:45:00Z"/>
          <w:rFonts w:ascii="Calibri" w:hAnsi="Calibri"/>
          <w:color w:val="000000"/>
          <w:sz w:val="18"/>
          <w:szCs w:val="18"/>
          <w:rPrChange w:id="27" w:author="cdh@usf.edu" w:date="2016-11-01T10:47:00Z">
            <w:rPr>
              <w:ins w:id="28" w:author="cdh@usf.edu" w:date="2016-11-01T10:45:00Z"/>
              <w:rFonts w:ascii="Calibri" w:hAnsi="Calibri"/>
              <w:b/>
              <w:color w:val="000000"/>
              <w:sz w:val="18"/>
              <w:szCs w:val="18"/>
            </w:rPr>
          </w:rPrChange>
        </w:rPr>
      </w:pPr>
      <w:ins w:id="29" w:author="cdh@usf.edu" w:date="2016-11-01T10:45:00Z">
        <w:r w:rsidRPr="0096278F">
          <w:rPr>
            <w:rFonts w:ascii="Calibri" w:hAnsi="Calibri"/>
            <w:color w:val="000000"/>
            <w:sz w:val="18"/>
            <w:szCs w:val="18"/>
            <w:rPrChange w:id="30" w:author="cdh@usf.edu" w:date="2016-11-01T10:47:00Z">
              <w:rPr>
                <w:rFonts w:ascii="Calibri" w:hAnsi="Calibri"/>
                <w:b/>
                <w:color w:val="000000"/>
                <w:sz w:val="18"/>
                <w:szCs w:val="18"/>
              </w:rPr>
            </w:rPrChange>
          </w:rPr>
          <w:t xml:space="preserve">Concentration </w:t>
        </w:r>
      </w:ins>
      <w:ins w:id="31" w:author="cdh@usf.edu" w:date="2016-11-01T10:47:00Z">
        <w:r w:rsidR="0096278F" w:rsidRPr="0096278F">
          <w:rPr>
            <w:rFonts w:ascii="Calibri" w:hAnsi="Calibri"/>
            <w:color w:val="000000"/>
            <w:sz w:val="18"/>
            <w:szCs w:val="18"/>
            <w:rPrChange w:id="32" w:author="cdh@usf.edu" w:date="2016-11-01T10:47:00Z">
              <w:rPr>
                <w:rFonts w:ascii="Calibri" w:hAnsi="Calibri"/>
                <w:b/>
                <w:color w:val="000000"/>
                <w:sz w:val="18"/>
                <w:szCs w:val="18"/>
              </w:rPr>
            </w:rPrChange>
          </w:rPr>
          <w:t xml:space="preserve">Electives (6 </w:t>
        </w:r>
      </w:ins>
      <w:proofErr w:type="gramStart"/>
      <w:ins w:id="33" w:author="cdh@usf.edu" w:date="2016-11-01T10:45:00Z">
        <w:r w:rsidRPr="0096278F">
          <w:rPr>
            <w:rFonts w:ascii="Calibri" w:hAnsi="Calibri"/>
            <w:color w:val="000000"/>
            <w:sz w:val="18"/>
            <w:szCs w:val="18"/>
            <w:rPrChange w:id="34" w:author="cdh@usf.edu" w:date="2016-11-01T10:47:00Z">
              <w:rPr>
                <w:rFonts w:ascii="Calibri" w:hAnsi="Calibri"/>
                <w:b/>
                <w:color w:val="000000"/>
                <w:sz w:val="18"/>
                <w:szCs w:val="18"/>
              </w:rPr>
            </w:rPrChange>
          </w:rPr>
          <w:t xml:space="preserve">hours </w:t>
        </w:r>
      </w:ins>
      <w:r w:rsidR="0096278F" w:rsidRPr="0096278F">
        <w:rPr>
          <w:rFonts w:ascii="Calibri" w:hAnsi="Calibri"/>
          <w:color w:val="000000"/>
          <w:sz w:val="18"/>
          <w:szCs w:val="18"/>
          <w:rPrChange w:id="35" w:author="cdh@usf.edu" w:date="2016-11-01T10:47:00Z">
            <w:rPr>
              <w:rFonts w:ascii="Calibri" w:hAnsi="Calibri"/>
              <w:b/>
              <w:color w:val="000000"/>
              <w:sz w:val="18"/>
              <w:szCs w:val="18"/>
            </w:rPr>
          </w:rPrChange>
        </w:rPr>
        <w:t>)</w:t>
      </w:r>
      <w:proofErr w:type="gramEnd"/>
    </w:p>
    <w:p w:rsidR="00D975B3" w:rsidRDefault="00D975B3" w:rsidP="00D975B3">
      <w:pPr>
        <w:tabs>
          <w:tab w:val="left" w:pos="360"/>
          <w:tab w:val="left" w:pos="720"/>
          <w:tab w:val="left" w:pos="1080"/>
          <w:tab w:val="left" w:pos="1440"/>
          <w:tab w:val="left" w:pos="6480"/>
        </w:tabs>
        <w:autoSpaceDE w:val="0"/>
        <w:autoSpaceDN w:val="0"/>
        <w:adjustRightInd w:val="0"/>
        <w:ind w:left="360"/>
        <w:rPr>
          <w:ins w:id="36" w:author="cdh@usf.edu" w:date="2016-11-01T10:45:00Z"/>
          <w:rFonts w:ascii="Calibri" w:hAnsi="Calibri"/>
          <w:color w:val="000000"/>
          <w:sz w:val="18"/>
          <w:szCs w:val="18"/>
        </w:rPr>
      </w:pPr>
      <w:ins w:id="37" w:author="cdh@usf.edu" w:date="2016-11-01T10:45:00Z">
        <w:r>
          <w:rPr>
            <w:rFonts w:ascii="Calibri" w:hAnsi="Calibri"/>
            <w:color w:val="000000"/>
            <w:sz w:val="18"/>
            <w:szCs w:val="18"/>
          </w:rPr>
          <w:t>Two or more required:</w:t>
        </w:r>
      </w:ins>
    </w:p>
    <w:p w:rsidR="00D975B3" w:rsidRPr="00D975B3" w:rsidRDefault="00D975B3" w:rsidP="00D975B3">
      <w:pPr>
        <w:tabs>
          <w:tab w:val="left" w:pos="360"/>
          <w:tab w:val="left" w:pos="720"/>
          <w:tab w:val="left" w:pos="1080"/>
          <w:tab w:val="left" w:pos="1440"/>
          <w:tab w:val="left" w:pos="2160"/>
          <w:tab w:val="left" w:pos="6480"/>
        </w:tabs>
        <w:autoSpaceDE w:val="0"/>
        <w:autoSpaceDN w:val="0"/>
        <w:adjustRightInd w:val="0"/>
        <w:ind w:left="360"/>
        <w:rPr>
          <w:ins w:id="38" w:author="cdh@usf.edu" w:date="2016-11-01T10:45:00Z"/>
          <w:rFonts w:ascii="Calibri" w:hAnsi="Calibri"/>
          <w:bCs/>
          <w:color w:val="000000"/>
          <w:sz w:val="18"/>
          <w:szCs w:val="18"/>
        </w:rPr>
      </w:pPr>
      <w:ins w:id="39" w:author="cdh@usf.edu" w:date="2016-11-01T10:45:00Z">
        <w:r>
          <w:rPr>
            <w:rFonts w:ascii="Calibri" w:hAnsi="Calibri"/>
            <w:bCs/>
            <w:color w:val="000000"/>
            <w:sz w:val="18"/>
            <w:szCs w:val="18"/>
          </w:rPr>
          <w:tab/>
        </w:r>
        <w:r w:rsidRPr="00D975B3">
          <w:rPr>
            <w:rFonts w:ascii="Calibri" w:hAnsi="Calibri"/>
            <w:bCs/>
            <w:color w:val="000000"/>
            <w:sz w:val="18"/>
            <w:szCs w:val="18"/>
          </w:rPr>
          <w:t xml:space="preserve">HIM 6668 </w:t>
        </w:r>
        <w:r>
          <w:rPr>
            <w:rFonts w:ascii="Calibri" w:hAnsi="Calibri"/>
            <w:bCs/>
            <w:color w:val="000000"/>
            <w:sz w:val="18"/>
            <w:szCs w:val="18"/>
          </w:rPr>
          <w:tab/>
        </w:r>
        <w:r w:rsidRPr="00D975B3">
          <w:rPr>
            <w:rFonts w:ascii="Calibri" w:hAnsi="Calibri"/>
            <w:bCs/>
            <w:color w:val="000000"/>
            <w:sz w:val="18"/>
            <w:szCs w:val="18"/>
          </w:rPr>
          <w:t>H</w:t>
        </w:r>
        <w:r>
          <w:rPr>
            <w:rFonts w:ascii="Calibri" w:hAnsi="Calibri"/>
            <w:bCs/>
            <w:color w:val="000000"/>
            <w:sz w:val="18"/>
            <w:szCs w:val="18"/>
          </w:rPr>
          <w:t>ealthcare Decision Support</w:t>
        </w:r>
        <w:r>
          <w:rPr>
            <w:rFonts w:ascii="Calibri" w:hAnsi="Calibri"/>
            <w:bCs/>
            <w:color w:val="000000"/>
            <w:sz w:val="18"/>
            <w:szCs w:val="18"/>
          </w:rPr>
          <w:tab/>
        </w:r>
        <w:r w:rsidRPr="00D975B3">
          <w:rPr>
            <w:rFonts w:ascii="Calibri" w:hAnsi="Calibri"/>
            <w:bCs/>
            <w:color w:val="000000"/>
            <w:sz w:val="18"/>
            <w:szCs w:val="18"/>
          </w:rPr>
          <w:t>3</w:t>
        </w:r>
      </w:ins>
    </w:p>
    <w:p w:rsidR="00D975B3" w:rsidRPr="00D975B3" w:rsidRDefault="00D975B3" w:rsidP="00D975B3">
      <w:pPr>
        <w:tabs>
          <w:tab w:val="left" w:pos="360"/>
          <w:tab w:val="left" w:pos="720"/>
          <w:tab w:val="left" w:pos="1080"/>
          <w:tab w:val="left" w:pos="1440"/>
          <w:tab w:val="left" w:pos="2160"/>
          <w:tab w:val="left" w:pos="6480"/>
        </w:tabs>
        <w:autoSpaceDE w:val="0"/>
        <w:autoSpaceDN w:val="0"/>
        <w:adjustRightInd w:val="0"/>
        <w:ind w:left="360"/>
        <w:rPr>
          <w:ins w:id="40" w:author="cdh@usf.edu" w:date="2016-11-01T10:45:00Z"/>
          <w:rFonts w:ascii="Calibri" w:hAnsi="Calibri"/>
          <w:bCs/>
          <w:color w:val="000000"/>
          <w:sz w:val="18"/>
          <w:szCs w:val="18"/>
        </w:rPr>
      </w:pPr>
      <w:ins w:id="41" w:author="cdh@usf.edu" w:date="2016-11-01T10:45:00Z">
        <w:r>
          <w:rPr>
            <w:rFonts w:ascii="Calibri" w:hAnsi="Calibri"/>
            <w:bCs/>
            <w:color w:val="000000"/>
            <w:sz w:val="18"/>
            <w:szCs w:val="18"/>
          </w:rPr>
          <w:tab/>
        </w:r>
        <w:r w:rsidRPr="00D975B3">
          <w:rPr>
            <w:rFonts w:ascii="Calibri" w:hAnsi="Calibri"/>
            <w:bCs/>
            <w:color w:val="000000"/>
            <w:sz w:val="18"/>
            <w:szCs w:val="18"/>
          </w:rPr>
          <w:t xml:space="preserve">HIM 6669 </w:t>
        </w:r>
        <w:r>
          <w:rPr>
            <w:rFonts w:ascii="Calibri" w:hAnsi="Calibri"/>
            <w:bCs/>
            <w:color w:val="000000"/>
            <w:sz w:val="18"/>
            <w:szCs w:val="18"/>
          </w:rPr>
          <w:tab/>
        </w:r>
        <w:r w:rsidRPr="00D975B3">
          <w:rPr>
            <w:rFonts w:ascii="Calibri" w:hAnsi="Calibri"/>
            <w:bCs/>
            <w:color w:val="000000"/>
            <w:sz w:val="18"/>
            <w:szCs w:val="18"/>
          </w:rPr>
          <w:t>A</w:t>
        </w:r>
        <w:r>
          <w:rPr>
            <w:rFonts w:ascii="Calibri" w:hAnsi="Calibri"/>
            <w:bCs/>
            <w:color w:val="000000"/>
            <w:sz w:val="18"/>
            <w:szCs w:val="18"/>
          </w:rPr>
          <w:t>pplied Healthcare Analytics</w:t>
        </w:r>
        <w:r>
          <w:rPr>
            <w:rFonts w:ascii="Calibri" w:hAnsi="Calibri"/>
            <w:bCs/>
            <w:color w:val="000000"/>
            <w:sz w:val="18"/>
            <w:szCs w:val="18"/>
          </w:rPr>
          <w:tab/>
        </w:r>
        <w:r w:rsidRPr="00D975B3">
          <w:rPr>
            <w:rFonts w:ascii="Calibri" w:hAnsi="Calibri"/>
            <w:bCs/>
            <w:color w:val="000000"/>
            <w:sz w:val="18"/>
            <w:szCs w:val="18"/>
          </w:rPr>
          <w:t>3</w:t>
        </w:r>
      </w:ins>
    </w:p>
    <w:p w:rsidR="00D975B3" w:rsidRPr="00D975B3" w:rsidRDefault="00D975B3" w:rsidP="00D975B3">
      <w:pPr>
        <w:tabs>
          <w:tab w:val="left" w:pos="360"/>
          <w:tab w:val="left" w:pos="720"/>
          <w:tab w:val="left" w:pos="1080"/>
          <w:tab w:val="left" w:pos="1440"/>
          <w:tab w:val="left" w:pos="2160"/>
          <w:tab w:val="left" w:pos="6480"/>
        </w:tabs>
        <w:autoSpaceDE w:val="0"/>
        <w:autoSpaceDN w:val="0"/>
        <w:adjustRightInd w:val="0"/>
        <w:ind w:left="360"/>
        <w:rPr>
          <w:ins w:id="42" w:author="cdh@usf.edu" w:date="2016-11-01T10:45:00Z"/>
          <w:rFonts w:ascii="Calibri" w:hAnsi="Calibri"/>
          <w:bCs/>
          <w:color w:val="000000"/>
          <w:sz w:val="18"/>
          <w:szCs w:val="18"/>
        </w:rPr>
      </w:pPr>
      <w:ins w:id="43" w:author="cdh@usf.edu" w:date="2016-11-01T10:45:00Z">
        <w:r>
          <w:rPr>
            <w:rFonts w:ascii="Calibri" w:hAnsi="Calibri"/>
            <w:bCs/>
            <w:color w:val="000000"/>
            <w:sz w:val="18"/>
            <w:szCs w:val="18"/>
          </w:rPr>
          <w:tab/>
        </w:r>
        <w:r w:rsidRPr="00D975B3">
          <w:rPr>
            <w:rFonts w:ascii="Calibri" w:hAnsi="Calibri"/>
            <w:bCs/>
            <w:color w:val="000000"/>
            <w:sz w:val="18"/>
            <w:szCs w:val="18"/>
          </w:rPr>
          <w:t xml:space="preserve">HIM 6908 </w:t>
        </w:r>
        <w:r>
          <w:rPr>
            <w:rFonts w:ascii="Calibri" w:hAnsi="Calibri"/>
            <w:bCs/>
            <w:color w:val="000000"/>
            <w:sz w:val="18"/>
            <w:szCs w:val="18"/>
          </w:rPr>
          <w:tab/>
        </w:r>
        <w:r w:rsidRPr="00D975B3">
          <w:rPr>
            <w:rFonts w:ascii="Calibri" w:hAnsi="Calibri"/>
            <w:bCs/>
            <w:color w:val="000000"/>
            <w:sz w:val="18"/>
            <w:szCs w:val="18"/>
          </w:rPr>
          <w:t xml:space="preserve">Health Informatics Independent Study </w:t>
        </w:r>
        <w:r>
          <w:rPr>
            <w:rFonts w:ascii="Calibri" w:hAnsi="Calibri"/>
            <w:bCs/>
            <w:color w:val="000000"/>
            <w:sz w:val="18"/>
            <w:szCs w:val="18"/>
          </w:rPr>
          <w:tab/>
        </w:r>
        <w:r w:rsidRPr="00D975B3">
          <w:rPr>
            <w:rFonts w:ascii="Calibri" w:hAnsi="Calibri"/>
            <w:bCs/>
            <w:color w:val="000000"/>
            <w:sz w:val="18"/>
            <w:szCs w:val="18"/>
          </w:rPr>
          <w:t>3</w:t>
        </w:r>
      </w:ins>
    </w:p>
    <w:p w:rsidR="00D975B3" w:rsidRPr="00D975B3" w:rsidRDefault="00D975B3" w:rsidP="00D975B3">
      <w:pPr>
        <w:tabs>
          <w:tab w:val="left" w:pos="360"/>
          <w:tab w:val="left" w:pos="720"/>
          <w:tab w:val="left" w:pos="1080"/>
          <w:tab w:val="left" w:pos="1440"/>
          <w:tab w:val="left" w:pos="2160"/>
          <w:tab w:val="left" w:pos="6480"/>
        </w:tabs>
        <w:autoSpaceDE w:val="0"/>
        <w:autoSpaceDN w:val="0"/>
        <w:adjustRightInd w:val="0"/>
        <w:ind w:left="360"/>
        <w:rPr>
          <w:ins w:id="44" w:author="cdh@usf.edu" w:date="2016-11-01T10:45:00Z"/>
          <w:rFonts w:ascii="Calibri" w:hAnsi="Calibri"/>
          <w:bCs/>
          <w:color w:val="000000"/>
          <w:sz w:val="18"/>
          <w:szCs w:val="18"/>
        </w:rPr>
      </w:pPr>
      <w:ins w:id="45" w:author="cdh@usf.edu" w:date="2016-11-01T10:45:00Z">
        <w:r>
          <w:rPr>
            <w:rFonts w:ascii="Calibri" w:hAnsi="Calibri"/>
            <w:bCs/>
            <w:color w:val="000000"/>
            <w:sz w:val="18"/>
            <w:szCs w:val="18"/>
          </w:rPr>
          <w:tab/>
        </w:r>
        <w:r w:rsidRPr="00D975B3">
          <w:rPr>
            <w:rFonts w:ascii="Calibri" w:hAnsi="Calibri"/>
            <w:bCs/>
            <w:color w:val="000000"/>
            <w:sz w:val="18"/>
            <w:szCs w:val="18"/>
          </w:rPr>
          <w:t xml:space="preserve">HIM 6670 </w:t>
        </w:r>
        <w:r>
          <w:rPr>
            <w:rFonts w:ascii="Calibri" w:hAnsi="Calibri"/>
            <w:bCs/>
            <w:color w:val="000000"/>
            <w:sz w:val="18"/>
            <w:szCs w:val="18"/>
          </w:rPr>
          <w:tab/>
        </w:r>
        <w:r w:rsidRPr="00D975B3">
          <w:rPr>
            <w:rFonts w:ascii="Calibri" w:hAnsi="Calibri"/>
            <w:bCs/>
            <w:color w:val="000000"/>
            <w:sz w:val="18"/>
            <w:szCs w:val="18"/>
          </w:rPr>
          <w:t>Advanced Healthcare Analytics Applications</w:t>
        </w:r>
        <w:r w:rsidRPr="00D975B3">
          <w:rPr>
            <w:rFonts w:ascii="Calibri" w:hAnsi="Calibri"/>
            <w:bCs/>
            <w:color w:val="000000"/>
            <w:sz w:val="18"/>
            <w:szCs w:val="18"/>
          </w:rPr>
          <w:tab/>
          <w:t>3</w:t>
        </w:r>
      </w:ins>
    </w:p>
    <w:p w:rsidR="00D975B3" w:rsidRPr="00D975B3" w:rsidRDefault="00D975B3" w:rsidP="00D975B3">
      <w:pPr>
        <w:tabs>
          <w:tab w:val="left" w:pos="360"/>
          <w:tab w:val="left" w:pos="720"/>
          <w:tab w:val="left" w:pos="1080"/>
          <w:tab w:val="left" w:pos="1440"/>
          <w:tab w:val="left" w:pos="2160"/>
          <w:tab w:val="left" w:pos="6480"/>
        </w:tabs>
        <w:autoSpaceDE w:val="0"/>
        <w:autoSpaceDN w:val="0"/>
        <w:adjustRightInd w:val="0"/>
        <w:ind w:left="360"/>
        <w:rPr>
          <w:ins w:id="46" w:author="cdh@usf.edu" w:date="2016-11-01T10:45:00Z"/>
          <w:rFonts w:ascii="Calibri" w:hAnsi="Calibri"/>
          <w:bCs/>
          <w:color w:val="000000"/>
          <w:sz w:val="18"/>
          <w:szCs w:val="18"/>
        </w:rPr>
      </w:pPr>
      <w:ins w:id="47" w:author="cdh@usf.edu" w:date="2016-11-01T10:45:00Z">
        <w:r>
          <w:rPr>
            <w:rFonts w:ascii="Calibri" w:hAnsi="Calibri"/>
            <w:bCs/>
            <w:color w:val="000000"/>
            <w:sz w:val="18"/>
            <w:szCs w:val="18"/>
          </w:rPr>
          <w:tab/>
        </w:r>
        <w:r w:rsidRPr="00D975B3">
          <w:rPr>
            <w:rFonts w:ascii="Calibri" w:hAnsi="Calibri"/>
            <w:bCs/>
            <w:color w:val="000000"/>
            <w:sz w:val="18"/>
            <w:szCs w:val="18"/>
          </w:rPr>
          <w:t xml:space="preserve">HIM 6943 </w:t>
        </w:r>
        <w:r>
          <w:rPr>
            <w:rFonts w:ascii="Calibri" w:hAnsi="Calibri"/>
            <w:bCs/>
            <w:color w:val="000000"/>
            <w:sz w:val="18"/>
            <w:szCs w:val="18"/>
          </w:rPr>
          <w:tab/>
        </w:r>
        <w:r w:rsidRPr="00D975B3">
          <w:rPr>
            <w:rFonts w:ascii="Calibri" w:hAnsi="Calibri"/>
            <w:bCs/>
            <w:color w:val="000000"/>
            <w:sz w:val="18"/>
            <w:szCs w:val="18"/>
          </w:rPr>
          <w:t>Health Informatics Internship</w:t>
        </w:r>
        <w:r w:rsidRPr="00D975B3">
          <w:rPr>
            <w:rFonts w:ascii="Calibri" w:hAnsi="Calibri"/>
            <w:bCs/>
            <w:color w:val="000000"/>
            <w:sz w:val="18"/>
            <w:szCs w:val="18"/>
          </w:rPr>
          <w:tab/>
          <w:t>3</w:t>
        </w:r>
      </w:ins>
    </w:p>
    <w:p w:rsidR="00D975B3" w:rsidRDefault="00D975B3" w:rsidP="00D975B3">
      <w:pPr>
        <w:tabs>
          <w:tab w:val="left" w:pos="360"/>
          <w:tab w:val="left" w:pos="720"/>
          <w:tab w:val="left" w:pos="1080"/>
          <w:tab w:val="left" w:pos="1440"/>
          <w:tab w:val="left" w:pos="2160"/>
          <w:tab w:val="left" w:pos="6480"/>
        </w:tabs>
        <w:autoSpaceDE w:val="0"/>
        <w:autoSpaceDN w:val="0"/>
        <w:adjustRightInd w:val="0"/>
        <w:ind w:left="360"/>
        <w:rPr>
          <w:ins w:id="48" w:author="cdh@usf.edu" w:date="2016-11-01T10:45:00Z"/>
          <w:rFonts w:ascii="Calibri" w:hAnsi="Calibri"/>
          <w:bCs/>
          <w:color w:val="000000"/>
          <w:sz w:val="18"/>
          <w:szCs w:val="18"/>
        </w:rPr>
      </w:pPr>
      <w:ins w:id="49" w:author="cdh@usf.edu" w:date="2016-11-01T10:45:00Z">
        <w:r>
          <w:rPr>
            <w:rFonts w:ascii="Calibri" w:hAnsi="Calibri"/>
            <w:bCs/>
            <w:color w:val="000000"/>
            <w:sz w:val="18"/>
            <w:szCs w:val="18"/>
          </w:rPr>
          <w:tab/>
        </w:r>
        <w:r w:rsidRPr="00D975B3">
          <w:rPr>
            <w:rFonts w:ascii="Calibri" w:hAnsi="Calibri"/>
            <w:bCs/>
            <w:color w:val="000000"/>
            <w:sz w:val="18"/>
            <w:szCs w:val="18"/>
          </w:rPr>
          <w:t xml:space="preserve">HIM 6930 </w:t>
        </w:r>
        <w:r>
          <w:rPr>
            <w:rFonts w:ascii="Calibri" w:hAnsi="Calibri"/>
            <w:bCs/>
            <w:color w:val="000000"/>
            <w:sz w:val="18"/>
            <w:szCs w:val="18"/>
          </w:rPr>
          <w:tab/>
        </w:r>
        <w:r w:rsidRPr="00D975B3">
          <w:rPr>
            <w:rFonts w:ascii="Calibri" w:hAnsi="Calibri"/>
            <w:bCs/>
            <w:color w:val="000000"/>
            <w:sz w:val="18"/>
            <w:szCs w:val="18"/>
          </w:rPr>
          <w:t>Medical Termi</w:t>
        </w:r>
        <w:r>
          <w:rPr>
            <w:rFonts w:ascii="Calibri" w:hAnsi="Calibri"/>
            <w:bCs/>
            <w:color w:val="000000"/>
            <w:sz w:val="18"/>
            <w:szCs w:val="18"/>
          </w:rPr>
          <w:t>nology in Health Informatics</w:t>
        </w:r>
        <w:r w:rsidRPr="00D975B3">
          <w:rPr>
            <w:rFonts w:ascii="Calibri" w:hAnsi="Calibri"/>
            <w:bCs/>
            <w:color w:val="000000"/>
            <w:sz w:val="18"/>
            <w:szCs w:val="18"/>
          </w:rPr>
          <w:tab/>
          <w:t>3</w:t>
        </w:r>
      </w:ins>
    </w:p>
    <w:p w:rsidR="00D975B3" w:rsidRDefault="00D975B3" w:rsidP="00D975B3">
      <w:pPr>
        <w:tabs>
          <w:tab w:val="left" w:pos="360"/>
          <w:tab w:val="left" w:pos="720"/>
          <w:tab w:val="left" w:pos="1080"/>
          <w:tab w:val="left" w:pos="1440"/>
          <w:tab w:val="left" w:pos="2160"/>
          <w:tab w:val="left" w:pos="6480"/>
        </w:tabs>
        <w:autoSpaceDE w:val="0"/>
        <w:autoSpaceDN w:val="0"/>
        <w:adjustRightInd w:val="0"/>
        <w:ind w:left="360"/>
        <w:rPr>
          <w:rFonts w:ascii="Calibri" w:hAnsi="Calibri"/>
          <w:bCs/>
          <w:color w:val="000000"/>
          <w:sz w:val="18"/>
          <w:szCs w:val="18"/>
        </w:rPr>
      </w:pPr>
    </w:p>
    <w:p w:rsidR="00AF1D09" w:rsidRDefault="00D975B3" w:rsidP="00D975B3">
      <w:pPr>
        <w:tabs>
          <w:tab w:val="left" w:pos="360"/>
          <w:tab w:val="left" w:pos="720"/>
          <w:tab w:val="left" w:pos="1080"/>
          <w:tab w:val="left" w:pos="1440"/>
          <w:tab w:val="left" w:pos="6480"/>
        </w:tabs>
        <w:autoSpaceDE w:val="0"/>
        <w:autoSpaceDN w:val="0"/>
        <w:adjustRightInd w:val="0"/>
        <w:rPr>
          <w:rFonts w:ascii="Calibri" w:hAnsi="Calibri"/>
          <w:bCs/>
          <w:color w:val="000000"/>
          <w:sz w:val="18"/>
          <w:szCs w:val="18"/>
        </w:rPr>
      </w:pPr>
      <w:r>
        <w:rPr>
          <w:rFonts w:ascii="Calibri" w:hAnsi="Calibri"/>
          <w:bCs/>
          <w:color w:val="000000"/>
          <w:sz w:val="18"/>
          <w:szCs w:val="18"/>
        </w:rPr>
        <w:tab/>
      </w:r>
    </w:p>
    <w:p w:rsidR="007A724A" w:rsidRPr="00AF1D09" w:rsidRDefault="007A724A" w:rsidP="007A724A">
      <w:pPr>
        <w:tabs>
          <w:tab w:val="left" w:pos="360"/>
          <w:tab w:val="left" w:pos="720"/>
          <w:tab w:val="left" w:pos="1080"/>
          <w:tab w:val="left" w:pos="1440"/>
          <w:tab w:val="left" w:pos="6480"/>
        </w:tabs>
        <w:autoSpaceDE w:val="0"/>
        <w:autoSpaceDN w:val="0"/>
        <w:adjustRightInd w:val="0"/>
        <w:rPr>
          <w:ins w:id="50" w:author="cdh@usf.edu" w:date="2016-11-01T15:16:00Z"/>
          <w:rFonts w:ascii="Calibri" w:hAnsi="Calibri"/>
          <w:b/>
          <w:bCs/>
          <w:color w:val="000000"/>
          <w:sz w:val="18"/>
          <w:szCs w:val="18"/>
        </w:rPr>
      </w:pPr>
      <w:ins w:id="51" w:author="cdh@usf.edu" w:date="2016-11-01T15:16:00Z">
        <w:r w:rsidRPr="00AF1D09">
          <w:rPr>
            <w:rFonts w:ascii="Calibri" w:hAnsi="Calibri"/>
            <w:b/>
            <w:bCs/>
            <w:color w:val="000000"/>
            <w:sz w:val="18"/>
            <w:szCs w:val="18"/>
          </w:rPr>
          <w:t>Comprehensive Exam</w:t>
        </w:r>
      </w:ins>
    </w:p>
    <w:p w:rsidR="00AF1D09" w:rsidDel="007A724A" w:rsidRDefault="00AF1D09" w:rsidP="00D975B3">
      <w:pPr>
        <w:tabs>
          <w:tab w:val="left" w:pos="360"/>
          <w:tab w:val="left" w:pos="720"/>
          <w:tab w:val="left" w:pos="1080"/>
          <w:tab w:val="left" w:pos="1440"/>
          <w:tab w:val="left" w:pos="6480"/>
        </w:tabs>
        <w:autoSpaceDE w:val="0"/>
        <w:autoSpaceDN w:val="0"/>
        <w:adjustRightInd w:val="0"/>
        <w:rPr>
          <w:del w:id="52" w:author="cdh@usf.edu" w:date="2016-11-01T15:16:00Z"/>
          <w:rFonts w:ascii="Calibri" w:hAnsi="Calibri"/>
          <w:bCs/>
          <w:color w:val="000000"/>
          <w:sz w:val="18"/>
          <w:szCs w:val="18"/>
        </w:rPr>
      </w:pPr>
    </w:p>
    <w:p w:rsidR="00AF1D09" w:rsidRPr="00AF1D09" w:rsidDel="00034875" w:rsidRDefault="00AF1D09" w:rsidP="00D975B3">
      <w:pPr>
        <w:tabs>
          <w:tab w:val="left" w:pos="360"/>
          <w:tab w:val="left" w:pos="720"/>
          <w:tab w:val="left" w:pos="1080"/>
          <w:tab w:val="left" w:pos="1440"/>
          <w:tab w:val="left" w:pos="6480"/>
        </w:tabs>
        <w:autoSpaceDE w:val="0"/>
        <w:autoSpaceDN w:val="0"/>
        <w:adjustRightInd w:val="0"/>
        <w:rPr>
          <w:del w:id="53" w:author="cdh@usf.edu" w:date="2016-11-01T15:16:00Z"/>
          <w:rFonts w:ascii="Calibri" w:hAnsi="Calibri"/>
          <w:bCs/>
          <w:color w:val="000000"/>
          <w:sz w:val="18"/>
          <w:szCs w:val="18"/>
        </w:rPr>
      </w:pPr>
    </w:p>
    <w:p w:rsidR="00D975B3" w:rsidRDefault="00AF1D09" w:rsidP="00D975B3">
      <w:pPr>
        <w:tabs>
          <w:tab w:val="left" w:pos="360"/>
          <w:tab w:val="left" w:pos="720"/>
          <w:tab w:val="left" w:pos="1080"/>
          <w:tab w:val="left" w:pos="1440"/>
          <w:tab w:val="left" w:pos="6480"/>
        </w:tabs>
        <w:autoSpaceDE w:val="0"/>
        <w:autoSpaceDN w:val="0"/>
        <w:adjustRightInd w:val="0"/>
        <w:rPr>
          <w:rFonts w:ascii="Calibri" w:hAnsi="Calibri"/>
          <w:b/>
          <w:bCs/>
          <w:color w:val="000000"/>
          <w:sz w:val="18"/>
          <w:szCs w:val="18"/>
        </w:rPr>
      </w:pPr>
      <w:r>
        <w:rPr>
          <w:rFonts w:ascii="Calibri" w:hAnsi="Calibri"/>
          <w:b/>
          <w:bCs/>
          <w:color w:val="000000"/>
          <w:sz w:val="18"/>
          <w:szCs w:val="18"/>
        </w:rPr>
        <w:tab/>
      </w:r>
      <w:r w:rsidR="00D975B3" w:rsidRPr="00240CD8">
        <w:rPr>
          <w:rFonts w:ascii="Calibri" w:hAnsi="Calibri"/>
          <w:b/>
          <w:bCs/>
          <w:color w:val="000000"/>
          <w:sz w:val="18"/>
          <w:szCs w:val="18"/>
        </w:rPr>
        <w:t>Internship Project</w:t>
      </w:r>
    </w:p>
    <w:p w:rsidR="00D975B3" w:rsidRDefault="00D975B3" w:rsidP="00D975B3">
      <w:pPr>
        <w:tabs>
          <w:tab w:val="left" w:pos="360"/>
          <w:tab w:val="left" w:pos="720"/>
          <w:tab w:val="left" w:pos="1080"/>
          <w:tab w:val="left" w:pos="1440"/>
          <w:tab w:val="left" w:pos="6480"/>
        </w:tabs>
        <w:autoSpaceDE w:val="0"/>
        <w:autoSpaceDN w:val="0"/>
        <w:adjustRightInd w:val="0"/>
        <w:ind w:left="360"/>
        <w:rPr>
          <w:rFonts w:ascii="Calibri" w:hAnsi="Calibri"/>
          <w:bCs/>
          <w:color w:val="000000"/>
          <w:sz w:val="18"/>
          <w:szCs w:val="18"/>
        </w:rPr>
      </w:pPr>
      <w:r>
        <w:rPr>
          <w:rFonts w:ascii="Calibri" w:hAnsi="Calibri"/>
          <w:bCs/>
          <w:color w:val="000000"/>
          <w:sz w:val="18"/>
          <w:szCs w:val="18"/>
        </w:rPr>
        <w:t>For students who select the Internship option, e</w:t>
      </w:r>
      <w:r w:rsidRPr="00240CD8">
        <w:rPr>
          <w:rFonts w:ascii="Calibri" w:hAnsi="Calibri"/>
          <w:bCs/>
          <w:color w:val="000000"/>
          <w:sz w:val="18"/>
          <w:szCs w:val="18"/>
        </w:rPr>
        <w:t>ach student will be assigned a faculty director</w:t>
      </w:r>
      <w:r>
        <w:rPr>
          <w:rFonts w:ascii="Calibri" w:hAnsi="Calibri"/>
          <w:bCs/>
          <w:color w:val="000000"/>
          <w:sz w:val="18"/>
          <w:szCs w:val="18"/>
        </w:rPr>
        <w:t xml:space="preserve"> </w:t>
      </w:r>
      <w:r w:rsidRPr="00240CD8">
        <w:rPr>
          <w:rFonts w:ascii="Calibri" w:hAnsi="Calibri"/>
          <w:bCs/>
          <w:color w:val="000000"/>
          <w:sz w:val="18"/>
          <w:szCs w:val="18"/>
        </w:rPr>
        <w:t>who will oversee the internship project. Students will formally present their projects which will</w:t>
      </w:r>
      <w:r>
        <w:rPr>
          <w:rFonts w:ascii="Calibri" w:hAnsi="Calibri"/>
          <w:bCs/>
          <w:color w:val="000000"/>
          <w:sz w:val="18"/>
          <w:szCs w:val="18"/>
        </w:rPr>
        <w:t xml:space="preserve"> </w:t>
      </w:r>
      <w:r w:rsidRPr="00240CD8">
        <w:rPr>
          <w:rFonts w:ascii="Calibri" w:hAnsi="Calibri"/>
          <w:bCs/>
          <w:color w:val="000000"/>
          <w:sz w:val="18"/>
          <w:szCs w:val="18"/>
        </w:rPr>
        <w:t xml:space="preserve">be shared with all program participants. </w:t>
      </w:r>
    </w:p>
    <w:p w:rsidR="00D975B3" w:rsidRPr="00D975B3" w:rsidRDefault="00D975B3" w:rsidP="00D975B3">
      <w:pPr>
        <w:tabs>
          <w:tab w:val="left" w:pos="360"/>
          <w:tab w:val="left" w:pos="720"/>
          <w:tab w:val="left" w:pos="1080"/>
          <w:tab w:val="left" w:pos="1440"/>
          <w:tab w:val="left" w:pos="6480"/>
        </w:tabs>
        <w:autoSpaceDE w:val="0"/>
        <w:autoSpaceDN w:val="0"/>
        <w:adjustRightInd w:val="0"/>
        <w:ind w:left="360"/>
        <w:rPr>
          <w:rFonts w:ascii="Calibri" w:hAnsi="Calibri"/>
          <w:bCs/>
          <w:color w:val="000000"/>
          <w:sz w:val="18"/>
          <w:szCs w:val="18"/>
        </w:rPr>
      </w:pPr>
      <w:r w:rsidRPr="00240CD8">
        <w:rPr>
          <w:rFonts w:ascii="Calibri" w:hAnsi="Calibri"/>
          <w:bCs/>
          <w:color w:val="000000"/>
          <w:sz w:val="18"/>
          <w:szCs w:val="18"/>
        </w:rPr>
        <w:t>A minimum of thirty-two (32) semester hours are</w:t>
      </w:r>
      <w:r>
        <w:rPr>
          <w:rFonts w:ascii="Calibri" w:hAnsi="Calibri"/>
          <w:bCs/>
          <w:color w:val="000000"/>
          <w:sz w:val="18"/>
          <w:szCs w:val="18"/>
        </w:rPr>
        <w:t xml:space="preserve"> </w:t>
      </w:r>
      <w:r w:rsidRPr="00240CD8">
        <w:rPr>
          <w:rFonts w:ascii="Calibri" w:hAnsi="Calibri"/>
          <w:bCs/>
          <w:color w:val="000000"/>
          <w:sz w:val="18"/>
          <w:szCs w:val="18"/>
        </w:rPr>
        <w:t>required and entail a minimum of 480 contact hours</w:t>
      </w:r>
    </w:p>
    <w:p w:rsidR="00D975B3" w:rsidRPr="00C403CD" w:rsidRDefault="00D975B3" w:rsidP="00D975B3">
      <w:pPr>
        <w:tabs>
          <w:tab w:val="left" w:pos="360"/>
          <w:tab w:val="left" w:pos="720"/>
          <w:tab w:val="left" w:pos="1080"/>
          <w:tab w:val="left" w:pos="1440"/>
          <w:tab w:val="left" w:pos="6480"/>
        </w:tabs>
        <w:autoSpaceDE w:val="0"/>
        <w:autoSpaceDN w:val="0"/>
        <w:adjustRightInd w:val="0"/>
        <w:rPr>
          <w:rFonts w:ascii="Calibri" w:hAnsi="Calibri"/>
          <w:b/>
          <w:bCs/>
          <w:color w:val="000000"/>
          <w:sz w:val="18"/>
          <w:szCs w:val="18"/>
        </w:rPr>
      </w:pPr>
    </w:p>
    <w:p w:rsidR="00D975B3" w:rsidRPr="00256475" w:rsidRDefault="00D975B3" w:rsidP="00D975B3">
      <w:pPr>
        <w:tabs>
          <w:tab w:val="left" w:pos="360"/>
          <w:tab w:val="left" w:pos="720"/>
          <w:tab w:val="left" w:pos="1080"/>
          <w:tab w:val="left" w:pos="1440"/>
          <w:tab w:val="left" w:pos="6480"/>
        </w:tabs>
        <w:autoSpaceDE w:val="0"/>
        <w:autoSpaceDN w:val="0"/>
        <w:adjustRightInd w:val="0"/>
        <w:rPr>
          <w:rFonts w:ascii="Calibri" w:hAnsi="Calibri"/>
          <w:b/>
          <w:bCs/>
          <w:color w:val="000000"/>
        </w:rPr>
      </w:pPr>
      <w:r w:rsidRPr="00256475">
        <w:rPr>
          <w:rFonts w:ascii="Calibri" w:hAnsi="Calibri"/>
          <w:b/>
          <w:bCs/>
          <w:color w:val="000000"/>
        </w:rPr>
        <w:t>COURSES</w:t>
      </w:r>
    </w:p>
    <w:p w:rsidR="00D975B3" w:rsidRPr="00C403CD" w:rsidRDefault="00D975B3" w:rsidP="00D975B3">
      <w:pPr>
        <w:tabs>
          <w:tab w:val="left" w:pos="360"/>
          <w:tab w:val="left" w:pos="720"/>
          <w:tab w:val="left" w:pos="1080"/>
          <w:tab w:val="left" w:pos="1440"/>
          <w:tab w:val="left" w:pos="6480"/>
        </w:tabs>
        <w:autoSpaceDE w:val="0"/>
        <w:autoSpaceDN w:val="0"/>
        <w:adjustRightInd w:val="0"/>
        <w:rPr>
          <w:rFonts w:ascii="Calibri" w:hAnsi="Calibri"/>
          <w:color w:val="0000FF"/>
          <w:sz w:val="18"/>
          <w:szCs w:val="18"/>
        </w:rPr>
      </w:pPr>
      <w:r>
        <w:rPr>
          <w:rFonts w:ascii="Calibri" w:hAnsi="Calibri"/>
          <w:color w:val="000000"/>
          <w:sz w:val="18"/>
          <w:szCs w:val="18"/>
        </w:rPr>
        <w:tab/>
      </w:r>
      <w:r w:rsidRPr="00C403CD">
        <w:rPr>
          <w:rFonts w:ascii="Calibri" w:hAnsi="Calibri"/>
          <w:color w:val="000000"/>
          <w:sz w:val="18"/>
          <w:szCs w:val="18"/>
        </w:rPr>
        <w:t xml:space="preserve">See </w:t>
      </w:r>
      <w:hyperlink r:id="rId9" w:history="1">
        <w:r>
          <w:rPr>
            <w:rStyle w:val="Hyperlink"/>
            <w:rFonts w:ascii="Calibri" w:hAnsi="Calibri"/>
            <w:sz w:val="18"/>
            <w:szCs w:val="18"/>
          </w:rPr>
          <w:t>http://ugs.usf.edu/course-inventory</w:t>
        </w:r>
      </w:hyperlink>
      <w:r w:rsidRPr="00C403CD">
        <w:rPr>
          <w:rFonts w:ascii="Calibri" w:hAnsi="Calibri"/>
          <w:color w:val="0000FF"/>
          <w:sz w:val="18"/>
          <w:szCs w:val="18"/>
        </w:rPr>
        <w:t xml:space="preserve"> </w:t>
      </w:r>
    </w:p>
    <w:p w:rsidR="00CC524B" w:rsidRDefault="00CC524B"/>
    <w:sectPr w:rsidR="00CC524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5B3" w:rsidRDefault="00D975B3" w:rsidP="00D975B3">
      <w:r>
        <w:separator/>
      </w:r>
    </w:p>
  </w:endnote>
  <w:endnote w:type="continuationSeparator" w:id="0">
    <w:p w:rsidR="00D975B3" w:rsidRDefault="00D975B3" w:rsidP="00D9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5B3" w:rsidRDefault="00D975B3" w:rsidP="00D975B3">
      <w:r>
        <w:separator/>
      </w:r>
    </w:p>
  </w:footnote>
  <w:footnote w:type="continuationSeparator" w:id="0">
    <w:p w:rsidR="00D975B3" w:rsidRDefault="00D975B3" w:rsidP="00D975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86006" w:rsidRPr="0054313E" w:rsidRDefault="0096278F">
    <w:pPr>
      <w:pStyle w:val="Header"/>
      <w:rPr>
        <w:rFonts w:ascii="Calibri" w:hAnsi="Calibri"/>
        <w:b/>
        <w:bCs/>
        <w:sz w:val="18"/>
      </w:rPr>
    </w:pPr>
    <w:r>
      <w:rPr>
        <w:rFonts w:ascii="Calibri" w:hAnsi="Calibri"/>
        <w:b/>
        <w:bCs/>
        <w:sz w:val="18"/>
      </w:rPr>
      <w:t>USF Graduate</w:t>
    </w:r>
    <w:r w:rsidRPr="0054313E">
      <w:rPr>
        <w:rFonts w:ascii="Calibri" w:hAnsi="Calibri"/>
        <w:b/>
        <w:bCs/>
        <w:sz w:val="18"/>
      </w:rPr>
      <w:t xml:space="preserve"> Catalog </w:t>
    </w:r>
    <w:r>
      <w:rPr>
        <w:rFonts w:ascii="Calibri" w:hAnsi="Calibri"/>
        <w:b/>
        <w:bCs/>
        <w:sz w:val="18"/>
      </w:rPr>
      <w:t>2016-2017</w:t>
    </w:r>
    <w:r w:rsidR="00D975B3">
      <w:rPr>
        <w:rFonts w:ascii="Calibri" w:hAnsi="Calibri"/>
        <w:b/>
        <w:bCs/>
        <w:sz w:val="18"/>
        <w:lang w:val="en-US"/>
      </w:rPr>
      <w:t xml:space="preserve"> DRAFT</w:t>
    </w:r>
    <w:r w:rsidRPr="0054313E">
      <w:rPr>
        <w:rFonts w:ascii="Calibri" w:hAnsi="Calibri"/>
        <w:b/>
        <w:bCs/>
        <w:sz w:val="18"/>
      </w:rPr>
      <w:tab/>
    </w:r>
    <w:r w:rsidRPr="0054313E">
      <w:rPr>
        <w:rFonts w:ascii="Calibri" w:hAnsi="Calibri"/>
        <w:b/>
        <w:bCs/>
        <w:sz w:val="18"/>
      </w:rPr>
      <w:tab/>
    </w:r>
    <w:r>
      <w:rPr>
        <w:rFonts w:ascii="Calibri" w:hAnsi="Calibri"/>
        <w:b/>
        <w:bCs/>
        <w:sz w:val="18"/>
        <w:lang w:val="en-US"/>
      </w:rPr>
      <w:t>Health Informatics (M.S.H.I</w:t>
    </w:r>
    <w:r>
      <w:rPr>
        <w:rFonts w:ascii="Calibri" w:hAnsi="Calibri"/>
        <w:b/>
        <w:bCs/>
        <w:sz w:val="18"/>
      </w:rPr>
      <w:t>.</w:t>
    </w:r>
    <w:r w:rsidRPr="0054313E">
      <w:rPr>
        <w:rFonts w:ascii="Calibri" w:hAnsi="Calibri"/>
        <w:b/>
        <w:bCs/>
        <w:sz w:val="18"/>
      </w:rPr>
      <w:t>)</w:t>
    </w:r>
  </w:p>
  <w:p w:rsidR="00786006" w:rsidRPr="00D975B3" w:rsidRDefault="00D975B3">
    <w:pPr>
      <w:pStyle w:val="Header"/>
      <w:rPr>
        <w:b/>
        <w:bCs/>
        <w:sz w:val="18"/>
        <w:lang w:val="en-US"/>
      </w:rPr>
    </w:pPr>
    <w:r>
      <w:rPr>
        <w:b/>
        <w:bCs/>
        <w:sz w:val="18"/>
        <w:lang w:val="en-US"/>
      </w:rPr>
      <w:t>10-4-16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B4745"/>
    <w:multiLevelType w:val="hybridMultilevel"/>
    <w:tmpl w:val="3B98CA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A569E84">
      <w:start w:val="1"/>
      <w:numFmt w:val="bullet"/>
      <w:lvlText w:val="-"/>
      <w:lvlJc w:val="left"/>
      <w:pPr>
        <w:ind w:left="2880" w:hanging="360"/>
      </w:pPr>
      <w:rPr>
        <w:rFonts w:ascii="Courier New" w:hAnsi="Courier New" w:cs="Times New Roman"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D254593"/>
    <w:multiLevelType w:val="hybridMultilevel"/>
    <w:tmpl w:val="D93418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74F7635"/>
    <w:multiLevelType w:val="hybridMultilevel"/>
    <w:tmpl w:val="2E20C5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8A569E84">
      <w:start w:val="1"/>
      <w:numFmt w:val="bullet"/>
      <w:lvlText w:val="-"/>
      <w:lvlJc w:val="left"/>
      <w:pPr>
        <w:ind w:left="2880" w:hanging="360"/>
      </w:pPr>
      <w:rPr>
        <w:rFonts w:ascii="Courier New" w:hAnsi="Courier New" w:cs="Times New Roman" w:hint="default"/>
      </w:r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dh@usf.edu">
    <w15:presenceInfo w15:providerId="Windows Live" w15:userId="09cdba7209b98e5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5B3"/>
    <w:rsid w:val="000177C2"/>
    <w:rsid w:val="00034875"/>
    <w:rsid w:val="006B21DF"/>
    <w:rsid w:val="00711531"/>
    <w:rsid w:val="007A724A"/>
    <w:rsid w:val="0096278F"/>
    <w:rsid w:val="00AF1D09"/>
    <w:rsid w:val="00CC524B"/>
    <w:rsid w:val="00D975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5164D"/>
  <w15:chartTrackingRefBased/>
  <w15:docId w15:val="{B27CA955-FEB6-4E4C-ADB0-C638E1E72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975B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975B3"/>
    <w:pPr>
      <w:tabs>
        <w:tab w:val="center" w:pos="4320"/>
        <w:tab w:val="right" w:pos="8640"/>
      </w:tabs>
    </w:pPr>
    <w:rPr>
      <w:lang w:val="x-none" w:eastAsia="x-none"/>
    </w:rPr>
  </w:style>
  <w:style w:type="character" w:customStyle="1" w:styleId="HeaderChar">
    <w:name w:val="Header Char"/>
    <w:basedOn w:val="DefaultParagraphFont"/>
    <w:link w:val="Header"/>
    <w:rsid w:val="00D975B3"/>
    <w:rPr>
      <w:rFonts w:ascii="Times New Roman" w:eastAsia="Times New Roman" w:hAnsi="Times New Roman" w:cs="Times New Roman"/>
      <w:sz w:val="24"/>
      <w:szCs w:val="24"/>
      <w:lang w:val="x-none" w:eastAsia="x-none"/>
    </w:rPr>
  </w:style>
  <w:style w:type="character" w:styleId="Hyperlink">
    <w:name w:val="Hyperlink"/>
    <w:uiPriority w:val="99"/>
    <w:rsid w:val="00D975B3"/>
    <w:rPr>
      <w:color w:val="0000FF"/>
      <w:u w:val="single"/>
    </w:rPr>
  </w:style>
  <w:style w:type="paragraph" w:styleId="Footer">
    <w:name w:val="footer"/>
    <w:basedOn w:val="Normal"/>
    <w:link w:val="FooterChar"/>
    <w:uiPriority w:val="99"/>
    <w:unhideWhenUsed/>
    <w:rsid w:val="00D975B3"/>
    <w:pPr>
      <w:tabs>
        <w:tab w:val="center" w:pos="4680"/>
        <w:tab w:val="right" w:pos="9360"/>
      </w:tabs>
    </w:pPr>
  </w:style>
  <w:style w:type="character" w:customStyle="1" w:styleId="FooterChar">
    <w:name w:val="Footer Char"/>
    <w:basedOn w:val="DefaultParagraphFont"/>
    <w:link w:val="Footer"/>
    <w:uiPriority w:val="99"/>
    <w:rsid w:val="00D975B3"/>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d.usf.edu/"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gs.usf.edu/sab/sabs.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cdh@usf.edu</dc:creator>
  <cp:keywords/>
  <dc:description/>
  <cp:lastModifiedBy>cdh@usf.edu</cp:lastModifiedBy>
  <cp:revision>8</cp:revision>
  <dcterms:created xsi:type="dcterms:W3CDTF">2016-11-01T14:34:00Z</dcterms:created>
  <dcterms:modified xsi:type="dcterms:W3CDTF">2016-11-01T19:17:00Z</dcterms:modified>
</cp:coreProperties>
</file>