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4E" w:rsidRPr="000952A1" w:rsidRDefault="00CD244E" w:rsidP="00D03EF5">
      <w:pPr>
        <w:tabs>
          <w:tab w:val="center" w:pos="4644"/>
        </w:tabs>
        <w:rPr>
          <w:rFonts w:ascii="Calibri" w:hAnsi="Calibri"/>
          <w:sz w:val="20"/>
        </w:rPr>
      </w:pPr>
    </w:p>
    <w:p w:rsidR="00D03EF5" w:rsidRDefault="00D03EF5" w:rsidP="00D03EF5">
      <w:pPr>
        <w:tabs>
          <w:tab w:val="left" w:pos="360"/>
          <w:tab w:val="left" w:pos="720"/>
          <w:tab w:val="left" w:pos="1080"/>
          <w:tab w:val="left" w:pos="1440"/>
          <w:tab w:val="left" w:pos="6480"/>
        </w:tabs>
        <w:jc w:val="both"/>
        <w:rPr>
          <w:rFonts w:ascii="Calibri" w:hAnsi="Calibri"/>
          <w:sz w:val="20"/>
        </w:rPr>
      </w:pPr>
    </w:p>
    <w:p w:rsidR="0017609F" w:rsidRPr="000952A1" w:rsidRDefault="0017609F" w:rsidP="00D03EF5">
      <w:pPr>
        <w:tabs>
          <w:tab w:val="left" w:pos="360"/>
          <w:tab w:val="left" w:pos="720"/>
          <w:tab w:val="left" w:pos="1080"/>
          <w:tab w:val="left" w:pos="1440"/>
          <w:tab w:val="left" w:pos="6480"/>
        </w:tabs>
        <w:jc w:val="both"/>
        <w:rPr>
          <w:rFonts w:ascii="Calibri" w:hAnsi="Calibri"/>
          <w:sz w:val="20"/>
        </w:rPr>
      </w:pPr>
    </w:p>
    <w:p w:rsidR="00D03EF5" w:rsidRDefault="002624AD" w:rsidP="00D03EF5">
      <w:pPr>
        <w:tabs>
          <w:tab w:val="left" w:pos="360"/>
          <w:tab w:val="left" w:pos="720"/>
          <w:tab w:val="left" w:pos="1080"/>
          <w:tab w:val="left" w:pos="1440"/>
          <w:tab w:val="left" w:pos="5760"/>
          <w:tab w:val="left" w:pos="6480"/>
        </w:tabs>
        <w:rPr>
          <w:rFonts w:ascii="Calibri" w:hAnsi="Calibri"/>
          <w:b/>
          <w:bCs/>
          <w:sz w:val="18"/>
        </w:rPr>
      </w:pPr>
      <w:r w:rsidRPr="009B0872">
        <w:rPr>
          <w:rFonts w:ascii="Calibri" w:hAnsi="Calibri"/>
          <w:b/>
          <w:bCs/>
          <w:noProof/>
          <w:sz w:val="18"/>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24130</wp:posOffset>
                </wp:positionV>
                <wp:extent cx="5943600" cy="0"/>
                <wp:effectExtent l="20955" t="27940" r="26670" b="1968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D3C2"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9qGAIAADUEAAAOAAAAZHJzL2Uyb0RvYy54bWysU8GO2jAQvVfqP1i+QxLIUo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" strokeweight="3pt">
                <v:stroke linestyle="thinThin"/>
              </v:line>
            </w:pict>
          </mc:Fallback>
        </mc:AlternateContent>
      </w:r>
    </w:p>
    <w:p w:rsidR="00D03EF5" w:rsidRPr="009B0872" w:rsidRDefault="00D03EF5" w:rsidP="00D03EF5">
      <w:pPr>
        <w:tabs>
          <w:tab w:val="left" w:pos="360"/>
          <w:tab w:val="left" w:pos="720"/>
          <w:tab w:val="left" w:pos="1080"/>
          <w:tab w:val="left" w:pos="1440"/>
          <w:tab w:val="left" w:pos="5760"/>
          <w:tab w:val="left" w:pos="6480"/>
        </w:tabs>
        <w:rPr>
          <w:rFonts w:ascii="Calibri" w:hAnsi="Calibri"/>
          <w:b/>
        </w:rPr>
      </w:pPr>
      <w:r w:rsidRPr="009B0872">
        <w:rPr>
          <w:rFonts w:ascii="Calibri" w:hAnsi="Calibri"/>
          <w:b/>
        </w:rPr>
        <w:t xml:space="preserve">PROGRAM INFORMATION </w:t>
      </w:r>
    </w:p>
    <w:p w:rsidR="00D03EF5" w:rsidRPr="009B0872" w:rsidRDefault="00D03EF5" w:rsidP="00D03EF5">
      <w:pPr>
        <w:tabs>
          <w:tab w:val="left" w:pos="360"/>
          <w:tab w:val="left" w:pos="720"/>
          <w:tab w:val="left" w:pos="1080"/>
          <w:tab w:val="left" w:pos="1440"/>
          <w:tab w:val="left" w:pos="5760"/>
          <w:tab w:val="left" w:pos="6480"/>
        </w:tabs>
        <w:rPr>
          <w:rFonts w:ascii="Calibri" w:hAnsi="Calibri"/>
          <w:sz w:val="18"/>
          <w:szCs w:val="18"/>
        </w:rPr>
      </w:pP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sz w:val="18"/>
          <w:szCs w:val="18"/>
        </w:rPr>
      </w:pPr>
      <w:r w:rsidRPr="000952A1">
        <w:rPr>
          <w:rFonts w:ascii="Calibri" w:hAnsi="Calibri"/>
          <w:noProof/>
          <w:sz w:val="18"/>
        </w:rPr>
        <w:t>The M</w:t>
      </w:r>
      <w:r>
        <w:rPr>
          <w:rFonts w:ascii="Calibri" w:hAnsi="Calibri"/>
          <w:noProof/>
          <w:sz w:val="18"/>
        </w:rPr>
        <w:t>.</w:t>
      </w:r>
      <w:r w:rsidRPr="000952A1">
        <w:rPr>
          <w:rFonts w:ascii="Calibri" w:hAnsi="Calibri"/>
          <w:noProof/>
          <w:sz w:val="18"/>
        </w:rPr>
        <w:t>H</w:t>
      </w:r>
      <w:r>
        <w:rPr>
          <w:rFonts w:ascii="Calibri" w:hAnsi="Calibri"/>
          <w:noProof/>
          <w:sz w:val="18"/>
        </w:rPr>
        <w:t>.</w:t>
      </w:r>
      <w:r w:rsidRPr="000952A1">
        <w:rPr>
          <w:rFonts w:ascii="Calibri" w:hAnsi="Calibri"/>
          <w:noProof/>
          <w:sz w:val="18"/>
        </w:rPr>
        <w:t>A</w:t>
      </w:r>
      <w:r>
        <w:rPr>
          <w:rFonts w:ascii="Calibri" w:hAnsi="Calibri"/>
          <w:noProof/>
          <w:sz w:val="18"/>
        </w:rPr>
        <w:t>.</w:t>
      </w:r>
      <w:r w:rsidRPr="000952A1">
        <w:rPr>
          <w:rFonts w:ascii="Calibri" w:hAnsi="Calibri"/>
          <w:noProof/>
          <w:sz w:val="18"/>
        </w:rPr>
        <w:t xml:space="preserve"> program </w:t>
      </w:r>
      <w:r w:rsidRPr="000952A1">
        <w:rPr>
          <w:rFonts w:ascii="Calibri" w:hAnsi="Calibri"/>
          <w:sz w:val="18"/>
          <w:szCs w:val="18"/>
        </w:rPr>
        <w:t>prepares students for private and public sector leadership positions. In addition to the five core areas of public health, the curriculum helps students develop skills and knowledge in basic business disciplines with application to health services; a clinical and community perspective and professional skills. Students develop an understanding of organizational models and management principles applied to health settings; health care financial management and economics; quality and performance improvement; health policy and policy analysis; strategic planning and marketing; and health law and ethics.</w:t>
      </w: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Default="00D03EF5" w:rsidP="005105A0">
      <w:pPr>
        <w:tabs>
          <w:tab w:val="left" w:pos="360"/>
          <w:tab w:val="left" w:pos="720"/>
          <w:tab w:val="left" w:pos="1080"/>
          <w:tab w:val="left" w:pos="1440"/>
          <w:tab w:val="left" w:pos="5760"/>
          <w:tab w:val="left" w:pos="6480"/>
        </w:tabs>
        <w:jc w:val="both"/>
        <w:rPr>
          <w:rFonts w:ascii="Calibri" w:hAnsi="Calibri"/>
          <w:noProof/>
          <w:sz w:val="18"/>
        </w:rPr>
      </w:pPr>
      <w:r w:rsidRPr="0059366E">
        <w:rPr>
          <w:rFonts w:ascii="Calibri" w:hAnsi="Calibri"/>
          <w:noProof/>
          <w:sz w:val="18"/>
        </w:rPr>
        <w:t>The Master of Health Administration has the following competencies in which the graduate will be able to:</w:t>
      </w: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Management Science and Technology</w:t>
      </w:r>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0" w:author="Spear, Sara" w:date="2016-09-29T13:44:00Z">
            <w:rPr>
              <w:rFonts w:ascii="Calibri" w:hAnsi="Calibri"/>
              <w:noProof/>
              <w:sz w:val="18"/>
            </w:rPr>
          </w:rPrChange>
        </w:rPr>
      </w:pPr>
      <w:del w:id="1" w:author="Spear, Sara" w:date="2016-09-29T13:43:00Z">
        <w:r w:rsidRPr="00EC792A" w:rsidDel="00EC792A">
          <w:rPr>
            <w:rFonts w:asciiTheme="minorHAnsi" w:hAnsiTheme="minorHAnsi"/>
            <w:noProof/>
            <w:sz w:val="18"/>
            <w:szCs w:val="18"/>
            <w:rPrChange w:id="2" w:author="Spear, Sara" w:date="2016-09-29T13:44:00Z">
              <w:rPr>
                <w:rFonts w:ascii="Calibri" w:hAnsi="Calibri"/>
                <w:noProof/>
                <w:sz w:val="18"/>
              </w:rPr>
            </w:rPrChange>
          </w:rPr>
          <w:delText>Explain and demonstrate an understanding of scientific operational definitions and their measurement, e.g., efficiency, effectiveness and quality.</w:delText>
        </w:r>
      </w:del>
      <w:ins w:id="3" w:author="Spear, Sara" w:date="2016-09-29T13:43:00Z">
        <w:r w:rsidR="00EC792A" w:rsidRPr="00EC792A">
          <w:rPr>
            <w:rFonts w:asciiTheme="minorHAnsi" w:hAnsiTheme="minorHAnsi"/>
            <w:sz w:val="18"/>
            <w:szCs w:val="18"/>
            <w:rPrChange w:id="4" w:author="Spear, Sara" w:date="2016-09-29T13:44:00Z">
              <w:rPr>
                <w:rFonts w:ascii="Garamond" w:hAnsi="Garamond"/>
              </w:rPr>
            </w:rPrChange>
          </w:rPr>
          <w:t>Understand and demonstrate the use of scientific operational definitions and their measurement, e.g., efficiency, effectiveness.</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5" w:author="Spear, Sara" w:date="2016-09-29T13:44:00Z">
            <w:rPr>
              <w:rFonts w:ascii="Calibri" w:hAnsi="Calibri"/>
              <w:noProof/>
              <w:sz w:val="18"/>
            </w:rPr>
          </w:rPrChange>
        </w:rPr>
      </w:pPr>
      <w:del w:id="6" w:author="Spear, Sara" w:date="2016-09-29T13:43:00Z">
        <w:r w:rsidRPr="00EC792A" w:rsidDel="00EC792A">
          <w:rPr>
            <w:rFonts w:asciiTheme="minorHAnsi" w:hAnsiTheme="minorHAnsi"/>
            <w:noProof/>
            <w:sz w:val="18"/>
            <w:szCs w:val="18"/>
            <w:rPrChange w:id="7" w:author="Spear, Sara" w:date="2016-09-29T13:44:00Z">
              <w:rPr>
                <w:rFonts w:ascii="Calibri" w:hAnsi="Calibri"/>
                <w:noProof/>
                <w:sz w:val="18"/>
              </w:rPr>
            </w:rPrChange>
          </w:rPr>
          <w:delText>Integrate operational planning and management tools for performance and quality improvement.</w:delText>
        </w:r>
      </w:del>
      <w:ins w:id="8" w:author="Spear, Sara" w:date="2016-09-29T13:43:00Z">
        <w:r w:rsidR="00EC792A" w:rsidRPr="00EC792A">
          <w:rPr>
            <w:rFonts w:asciiTheme="minorHAnsi" w:hAnsiTheme="minorHAnsi"/>
            <w:noProof/>
            <w:sz w:val="18"/>
            <w:szCs w:val="18"/>
            <w:rPrChange w:id="9" w:author="Spear, Sara" w:date="2016-09-29T13:44:00Z">
              <w:rPr>
                <w:rFonts w:ascii="Calibri" w:hAnsi="Calibri"/>
                <w:noProof/>
                <w:sz w:val="18"/>
              </w:rPr>
            </w:rPrChange>
          </w:rPr>
          <w:t xml:space="preserve"> </w:t>
        </w:r>
        <w:r w:rsidR="00EC792A" w:rsidRPr="00EC792A">
          <w:rPr>
            <w:rFonts w:asciiTheme="minorHAnsi" w:hAnsiTheme="minorHAnsi"/>
            <w:sz w:val="18"/>
            <w:szCs w:val="18"/>
            <w:rPrChange w:id="10" w:author="Spear, Sara" w:date="2016-09-29T13:44:00Z">
              <w:rPr>
                <w:rFonts w:ascii="Garamond" w:hAnsi="Garamond"/>
              </w:rPr>
            </w:rPrChange>
          </w:rPr>
          <w:t>Develop and use metrics to assess clinical and organizational performance</w:t>
        </w:r>
      </w:ins>
      <w:ins w:id="11" w:author="Spear, Sara" w:date="2016-09-29T13:46:00Z">
        <w:r w:rsidR="00EC792A">
          <w:rPr>
            <w:rFonts w:asciiTheme="minorHAnsi" w:hAnsiTheme="minorHAnsi"/>
            <w:sz w:val="18"/>
            <w:szCs w:val="18"/>
          </w:rPr>
          <w:t>.</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12" w:author="Spear, Sara" w:date="2016-09-29T13:44:00Z">
            <w:rPr>
              <w:rFonts w:ascii="Calibri" w:hAnsi="Calibri"/>
              <w:noProof/>
              <w:sz w:val="18"/>
            </w:rPr>
          </w:rPrChange>
        </w:rPr>
      </w:pPr>
      <w:del w:id="13" w:author="Spear, Sara" w:date="2016-09-29T13:43:00Z">
        <w:r w:rsidRPr="00EC792A" w:rsidDel="00EC792A">
          <w:rPr>
            <w:rFonts w:asciiTheme="minorHAnsi" w:hAnsiTheme="minorHAnsi"/>
            <w:noProof/>
            <w:sz w:val="18"/>
            <w:szCs w:val="18"/>
            <w:rPrChange w:id="14" w:author="Spear, Sara" w:date="2016-09-29T13:44:00Z">
              <w:rPr>
                <w:rFonts w:ascii="Calibri" w:hAnsi="Calibri"/>
                <w:noProof/>
                <w:sz w:val="18"/>
              </w:rPr>
            </w:rPrChange>
          </w:rPr>
          <w:delText>Demonstrate the use of information systems and application software in health services, e.g., electronic medical records, GIS, and use of software tools for management decision-making.</w:delText>
        </w:r>
      </w:del>
      <w:ins w:id="15" w:author="Spear, Sara" w:date="2016-09-29T13:43:00Z">
        <w:r w:rsidR="00EC792A" w:rsidRPr="00EC792A">
          <w:rPr>
            <w:rFonts w:asciiTheme="minorHAnsi" w:hAnsiTheme="minorHAnsi"/>
            <w:sz w:val="18"/>
            <w:szCs w:val="18"/>
            <w:rPrChange w:id="16" w:author="Spear, Sara" w:date="2016-09-29T13:44:00Z">
              <w:rPr>
                <w:rFonts w:ascii="Garamond" w:hAnsi="Garamond"/>
              </w:rPr>
            </w:rPrChange>
          </w:rPr>
          <w:t>Comprehend the use and applications of information systems and technology in health services management, e.g., electronic medical records, decision support systems, and the use of software tools for decision-making</w:t>
        </w:r>
      </w:ins>
      <w:ins w:id="17" w:author="Spear, Sara" w:date="2016-09-29T13:46:00Z">
        <w:r w:rsidR="00EC792A">
          <w:rPr>
            <w:rFonts w:asciiTheme="minorHAnsi" w:hAnsiTheme="minorHAnsi"/>
            <w:sz w:val="18"/>
            <w:szCs w:val="18"/>
          </w:rPr>
          <w:t>.</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ins w:id="18" w:author="Spear, Sara" w:date="2016-09-29T13:44:00Z"/>
          <w:rFonts w:asciiTheme="minorHAnsi" w:hAnsiTheme="minorHAnsi"/>
          <w:noProof/>
          <w:sz w:val="18"/>
          <w:szCs w:val="18"/>
          <w:rPrChange w:id="19" w:author="Spear, Sara" w:date="2016-09-29T13:44:00Z">
            <w:rPr>
              <w:ins w:id="20" w:author="Spear, Sara" w:date="2016-09-29T13:44:00Z"/>
              <w:rFonts w:ascii="Garamond" w:hAnsi="Garamond"/>
            </w:rPr>
          </w:rPrChange>
        </w:rPr>
      </w:pPr>
      <w:del w:id="21" w:author="Spear, Sara" w:date="2016-09-29T13:43:00Z">
        <w:r w:rsidRPr="00EC792A" w:rsidDel="00EC792A">
          <w:rPr>
            <w:rFonts w:asciiTheme="minorHAnsi" w:hAnsiTheme="minorHAnsi"/>
            <w:noProof/>
            <w:sz w:val="18"/>
            <w:szCs w:val="18"/>
            <w:rPrChange w:id="22" w:author="Spear, Sara" w:date="2016-09-29T13:44:00Z">
              <w:rPr>
                <w:rFonts w:ascii="Calibri" w:hAnsi="Calibri"/>
                <w:noProof/>
                <w:sz w:val="18"/>
              </w:rPr>
            </w:rPrChange>
          </w:rPr>
          <w:delText>Explain and demonstrate the application of quantitative analysis, e.g., descriptive and inferential statistics, regression, forecasting.</w:delText>
        </w:r>
      </w:del>
      <w:ins w:id="23" w:author="Spear, Sara" w:date="2016-09-29T13:43:00Z">
        <w:r w:rsidR="00EC792A" w:rsidRPr="00EC792A">
          <w:rPr>
            <w:rFonts w:asciiTheme="minorHAnsi" w:hAnsiTheme="minorHAnsi"/>
            <w:sz w:val="18"/>
            <w:szCs w:val="18"/>
            <w:rPrChange w:id="24" w:author="Spear, Sara" w:date="2016-09-29T13:44:00Z">
              <w:rPr>
                <w:rFonts w:ascii="Garamond" w:hAnsi="Garamond"/>
              </w:rPr>
            </w:rPrChange>
          </w:rPr>
          <w:t>Demonstrate the application of quantitative analytic techniques (e.g., descriptive and inferential statistics, regression, forecasting) and the use of software tools, such as Excel, in management decision-making</w:t>
        </w:r>
      </w:ins>
      <w:ins w:id="25" w:author="Spear, Sara" w:date="2016-09-29T13:46:00Z">
        <w:r w:rsidR="00EC792A">
          <w:rPr>
            <w:rFonts w:asciiTheme="minorHAnsi" w:hAnsiTheme="minorHAnsi"/>
            <w:sz w:val="18"/>
            <w:szCs w:val="18"/>
          </w:rPr>
          <w:t>.</w:t>
        </w:r>
      </w:ins>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26" w:author="Spear, Sara" w:date="2016-09-29T13:44:00Z">
            <w:rPr>
              <w:rFonts w:ascii="Calibri" w:hAnsi="Calibri"/>
              <w:noProof/>
              <w:sz w:val="18"/>
            </w:rPr>
          </w:rPrChange>
        </w:rPr>
      </w:pPr>
      <w:ins w:id="27" w:author="Spear, Sara" w:date="2016-09-29T13:44:00Z">
        <w:r w:rsidRPr="00EC792A">
          <w:rPr>
            <w:rFonts w:asciiTheme="minorHAnsi" w:hAnsiTheme="minorHAnsi"/>
            <w:sz w:val="18"/>
            <w:szCs w:val="18"/>
            <w:rPrChange w:id="28" w:author="Spear, Sara" w:date="2016-09-29T13:44:00Z">
              <w:rPr>
                <w:rFonts w:ascii="Garamond" w:hAnsi="Garamond"/>
              </w:rPr>
            </w:rPrChange>
          </w:rPr>
          <w:t>Use process management methods and tools in performance and quality improvement, e.g., CQI, Six Sigma, flowcharts, Gantt charts, etc.</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29" w:author="Spear, Sara" w:date="2016-09-29T13:44:00Z">
            <w:rPr>
              <w:rFonts w:ascii="Calibri" w:hAnsi="Calibri"/>
              <w:noProof/>
              <w:sz w:val="18"/>
            </w:rPr>
          </w:rPrChange>
        </w:rPr>
      </w:pPr>
      <w:del w:id="30" w:author="Spear, Sara" w:date="2016-09-29T13:44:00Z">
        <w:r w:rsidRPr="00EC792A" w:rsidDel="00EC792A">
          <w:rPr>
            <w:rFonts w:asciiTheme="minorHAnsi" w:hAnsiTheme="minorHAnsi"/>
            <w:noProof/>
            <w:sz w:val="18"/>
            <w:szCs w:val="18"/>
            <w:rPrChange w:id="31" w:author="Spear, Sara" w:date="2016-09-29T13:44:00Z">
              <w:rPr>
                <w:rFonts w:ascii="Calibri" w:hAnsi="Calibri"/>
                <w:noProof/>
                <w:sz w:val="18"/>
              </w:rPr>
            </w:rPrChange>
          </w:rPr>
          <w:delText>Build analytical thinking acumen, e.g., the ability to understand any issue by delving into its relevant components and formulating solutions.</w:delText>
        </w:r>
      </w:del>
      <w:ins w:id="32" w:author="Spear, Sara" w:date="2016-09-29T13:44:00Z">
        <w:r w:rsidR="00EC792A" w:rsidRPr="00EC792A">
          <w:rPr>
            <w:rFonts w:asciiTheme="minorHAnsi" w:hAnsiTheme="minorHAnsi"/>
            <w:sz w:val="18"/>
            <w:szCs w:val="18"/>
            <w:rPrChange w:id="33" w:author="Spear, Sara" w:date="2016-09-29T13:44:00Z">
              <w:rPr>
                <w:rFonts w:ascii="Garamond" w:hAnsi="Garamond"/>
              </w:rPr>
            </w:rPrChange>
          </w:rPr>
          <w:t>Build analytical thinking acumen, e.g., the ability to understand relevant concepts and issues by delving into its pertinent components and formulating solutions</w:t>
        </w:r>
      </w:ins>
      <w:ins w:id="34" w:author="Spear, Sara" w:date="2016-09-29T13:46:00Z">
        <w:r w:rsidR="00EC792A">
          <w:rPr>
            <w:rFonts w:asciiTheme="minorHAnsi" w:hAnsiTheme="minorHAnsi"/>
            <w:sz w:val="18"/>
            <w:szCs w:val="18"/>
          </w:rPr>
          <w:t>.</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strike/>
          <w:noProof/>
          <w:sz w:val="18"/>
          <w:szCs w:val="18"/>
          <w:rPrChange w:id="35" w:author="Spear, Sara" w:date="2016-09-29T13:44:00Z">
            <w:rPr>
              <w:rFonts w:ascii="Calibri" w:hAnsi="Calibri"/>
              <w:noProof/>
              <w:sz w:val="18"/>
            </w:rPr>
          </w:rPrChange>
        </w:rPr>
      </w:pPr>
      <w:r w:rsidRPr="00EC792A">
        <w:rPr>
          <w:rFonts w:asciiTheme="minorHAnsi" w:hAnsiTheme="minorHAnsi"/>
          <w:strike/>
          <w:noProof/>
          <w:sz w:val="18"/>
          <w:szCs w:val="18"/>
          <w:rPrChange w:id="36" w:author="Spear, Sara" w:date="2016-09-29T13:44:00Z">
            <w:rPr>
              <w:rFonts w:ascii="Calibri" w:hAnsi="Calibri"/>
              <w:noProof/>
              <w:sz w:val="18"/>
            </w:rPr>
          </w:rPrChange>
        </w:rPr>
        <w:t>Manage and assess operational performance.</w:t>
      </w: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Del="00EC792A" w:rsidRDefault="00EC792A" w:rsidP="005105A0">
      <w:pPr>
        <w:tabs>
          <w:tab w:val="left" w:pos="360"/>
          <w:tab w:val="left" w:pos="720"/>
          <w:tab w:val="left" w:pos="1080"/>
          <w:tab w:val="left" w:pos="1440"/>
          <w:tab w:val="left" w:pos="5760"/>
          <w:tab w:val="left" w:pos="6480"/>
        </w:tabs>
        <w:jc w:val="both"/>
        <w:rPr>
          <w:del w:id="37" w:author="Spear, Sara" w:date="2016-09-29T13:44:00Z"/>
          <w:rFonts w:ascii="Calibri" w:hAnsi="Calibri"/>
          <w:b/>
          <w:noProof/>
          <w:sz w:val="18"/>
        </w:rPr>
      </w:pPr>
      <w:ins w:id="38" w:author="Spear, Sara" w:date="2016-09-29T13:44:00Z">
        <w:r>
          <w:rPr>
            <w:rFonts w:ascii="Calibri" w:hAnsi="Calibri"/>
            <w:b/>
            <w:noProof/>
            <w:sz w:val="18"/>
          </w:rPr>
          <w:t xml:space="preserve">Strategy and Leadership </w:t>
        </w:r>
      </w:ins>
      <w:del w:id="39" w:author="Spear, Sara" w:date="2016-09-29T13:44:00Z">
        <w:r w:rsidR="00D03EF5" w:rsidRPr="0059366E" w:rsidDel="00EC792A">
          <w:rPr>
            <w:rFonts w:ascii="Calibri" w:hAnsi="Calibri"/>
            <w:b/>
            <w:noProof/>
            <w:sz w:val="18"/>
          </w:rPr>
          <w:delText>Leadership, Planning, and Communication</w:delText>
        </w:r>
      </w:del>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ins w:id="40" w:author="Spear, Sara" w:date="2016-09-29T13:45:00Z"/>
          <w:rFonts w:asciiTheme="minorHAnsi" w:hAnsiTheme="minorHAnsi"/>
          <w:noProof/>
          <w:sz w:val="18"/>
          <w:szCs w:val="18"/>
          <w:rPrChange w:id="41" w:author="Spear, Sara" w:date="2016-09-29T13:46:00Z">
            <w:rPr>
              <w:ins w:id="42" w:author="Spear, Sara" w:date="2016-09-29T13:45:00Z"/>
              <w:rFonts w:ascii="Garamond" w:hAnsi="Garamond"/>
            </w:rPr>
          </w:rPrChange>
        </w:rPr>
      </w:pPr>
      <w:del w:id="43" w:author="Spear, Sara" w:date="2016-09-29T13:45:00Z">
        <w:r w:rsidRPr="00EC792A" w:rsidDel="00EC792A">
          <w:rPr>
            <w:rFonts w:asciiTheme="minorHAnsi" w:hAnsiTheme="minorHAnsi"/>
            <w:noProof/>
            <w:sz w:val="18"/>
            <w:szCs w:val="18"/>
            <w:rPrChange w:id="44" w:author="Spear, Sara" w:date="2016-09-29T13:46:00Z">
              <w:rPr>
                <w:rFonts w:ascii="Calibri" w:hAnsi="Calibri"/>
                <w:noProof/>
                <w:sz w:val="18"/>
              </w:rPr>
            </w:rPrChange>
          </w:rPr>
          <w:delText>Shape operational and strategic plans and integrate with marketing initiatives.</w:delText>
        </w:r>
      </w:del>
      <w:ins w:id="45" w:author="Spear, Sara" w:date="2016-09-29T13:45:00Z">
        <w:r w:rsidR="00EC792A" w:rsidRPr="00EC792A">
          <w:rPr>
            <w:rFonts w:asciiTheme="minorHAnsi" w:hAnsiTheme="minorHAnsi"/>
            <w:sz w:val="18"/>
            <w:szCs w:val="18"/>
            <w:rPrChange w:id="46" w:author="Spear, Sara" w:date="2016-09-29T13:46:00Z">
              <w:rPr>
                <w:rFonts w:ascii="Garamond" w:hAnsi="Garamond"/>
              </w:rPr>
            </w:rPrChange>
          </w:rPr>
          <w:t>Understand all components of operational and strategic plans, e.g., environmental scanning, competitive analysis, strategy development</w:t>
        </w:r>
      </w:ins>
      <w:ins w:id="47" w:author="Spear, Sara" w:date="2016-09-29T13:46:00Z">
        <w:r w:rsidR="00EC792A" w:rsidRPr="00EC792A">
          <w:rPr>
            <w:rFonts w:asciiTheme="minorHAnsi" w:hAnsiTheme="minorHAnsi"/>
            <w:sz w:val="18"/>
            <w:szCs w:val="18"/>
            <w:rPrChange w:id="48" w:author="Spear, Sara" w:date="2016-09-29T13:46:00Z">
              <w:rPr>
                <w:rFonts w:ascii="Garamond" w:hAnsi="Garamond"/>
              </w:rPr>
            </w:rPrChange>
          </w:rPr>
          <w:t>.</w:t>
        </w:r>
      </w:ins>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49" w:author="Spear, Sara" w:date="2016-09-29T13:46:00Z">
            <w:rPr>
              <w:rFonts w:ascii="Calibri" w:hAnsi="Calibri"/>
              <w:noProof/>
              <w:sz w:val="18"/>
            </w:rPr>
          </w:rPrChange>
        </w:rPr>
      </w:pPr>
      <w:ins w:id="50" w:author="Spear, Sara" w:date="2016-09-29T13:45:00Z">
        <w:r w:rsidRPr="00EC792A">
          <w:rPr>
            <w:rFonts w:asciiTheme="minorHAnsi" w:hAnsiTheme="minorHAnsi"/>
            <w:sz w:val="18"/>
            <w:szCs w:val="18"/>
            <w:rPrChange w:id="51" w:author="Spear, Sara" w:date="2016-09-29T13:46:00Z">
              <w:rPr>
                <w:rFonts w:ascii="Garamond" w:hAnsi="Garamond"/>
              </w:rPr>
            </w:rPrChange>
          </w:rPr>
          <w:t>Apply marketing principles to management decision-making.</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52" w:author="Spear, Sara" w:date="2016-09-29T13:46:00Z">
            <w:rPr>
              <w:rFonts w:ascii="Calibri" w:hAnsi="Calibri"/>
              <w:noProof/>
              <w:sz w:val="18"/>
            </w:rPr>
          </w:rPrChange>
        </w:rPr>
      </w:pPr>
      <w:r w:rsidRPr="00EC792A">
        <w:rPr>
          <w:rFonts w:asciiTheme="minorHAnsi" w:hAnsiTheme="minorHAnsi"/>
          <w:noProof/>
          <w:sz w:val="18"/>
          <w:szCs w:val="18"/>
          <w:rPrChange w:id="53" w:author="Spear, Sara" w:date="2016-09-29T13:46:00Z">
            <w:rPr>
              <w:rFonts w:ascii="Calibri" w:hAnsi="Calibri"/>
              <w:noProof/>
              <w:sz w:val="18"/>
            </w:rPr>
          </w:rPrChange>
        </w:rPr>
        <w:t>Lead improvement upon organizational design and culture, e.g., formal and informal decision-making structures, and champion workforce diversity.</w:t>
      </w:r>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54" w:author="Spear, Sara" w:date="2016-09-29T13:46:00Z">
            <w:rPr>
              <w:rFonts w:ascii="Calibri" w:hAnsi="Calibri"/>
              <w:noProof/>
              <w:sz w:val="18"/>
            </w:rPr>
          </w:rPrChange>
        </w:rPr>
      </w:pPr>
      <w:del w:id="55" w:author="Spear, Sara" w:date="2016-09-29T13:46:00Z">
        <w:r w:rsidRPr="00EC792A" w:rsidDel="00EC792A">
          <w:rPr>
            <w:rFonts w:asciiTheme="minorHAnsi" w:hAnsiTheme="minorHAnsi"/>
            <w:noProof/>
            <w:sz w:val="18"/>
            <w:szCs w:val="18"/>
            <w:rPrChange w:id="56" w:author="Spear, Sara" w:date="2016-09-29T13:46:00Z">
              <w:rPr>
                <w:rFonts w:ascii="Calibri" w:hAnsi="Calibri"/>
                <w:noProof/>
                <w:sz w:val="18"/>
              </w:rPr>
            </w:rPrChange>
          </w:rPr>
          <w:delText>Clarify human resources management and staff development.</w:delText>
        </w:r>
      </w:del>
      <w:ins w:id="57" w:author="Spear, Sara" w:date="2016-09-29T13:46:00Z">
        <w:r w:rsidR="00EC792A" w:rsidRPr="00EC792A">
          <w:rPr>
            <w:rFonts w:asciiTheme="minorHAnsi" w:hAnsiTheme="minorHAnsi"/>
            <w:sz w:val="18"/>
            <w:szCs w:val="18"/>
            <w:rPrChange w:id="58" w:author="Spear, Sara" w:date="2016-09-29T13:46:00Z">
              <w:rPr>
                <w:rFonts w:ascii="Garamond" w:hAnsi="Garamond"/>
              </w:rPr>
            </w:rPrChange>
          </w:rPr>
          <w:t>Clarify the principles of change leadership and human resources management processes, e.g., staff development.</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ins w:id="59" w:author="Spear, Sara" w:date="2016-09-29T13:46:00Z"/>
          <w:rFonts w:asciiTheme="minorHAnsi" w:hAnsiTheme="minorHAnsi"/>
          <w:noProof/>
          <w:sz w:val="18"/>
          <w:szCs w:val="18"/>
          <w:rPrChange w:id="60" w:author="Spear, Sara" w:date="2016-09-29T13:46:00Z">
            <w:rPr>
              <w:ins w:id="61" w:author="Spear, Sara" w:date="2016-09-29T13:46:00Z"/>
              <w:rFonts w:ascii="Garamond" w:hAnsi="Garamond"/>
            </w:rPr>
          </w:rPrChange>
        </w:rPr>
      </w:pPr>
      <w:del w:id="62" w:author="Spear, Sara" w:date="2016-09-29T13:46:00Z">
        <w:r w:rsidRPr="00EC792A" w:rsidDel="00EC792A">
          <w:rPr>
            <w:rFonts w:asciiTheme="minorHAnsi" w:hAnsiTheme="minorHAnsi"/>
            <w:noProof/>
            <w:sz w:val="18"/>
            <w:szCs w:val="18"/>
            <w:rPrChange w:id="63" w:author="Spear, Sara" w:date="2016-09-29T13:46:00Z">
              <w:rPr>
                <w:rFonts w:ascii="Calibri" w:hAnsi="Calibri"/>
                <w:noProof/>
                <w:sz w:val="18"/>
              </w:rPr>
            </w:rPrChange>
          </w:rPr>
          <w:delText>Demonstrate public health values and reinforce ethical decision-making.</w:delText>
        </w:r>
      </w:del>
      <w:ins w:id="64" w:author="Spear, Sara" w:date="2016-09-29T13:46:00Z">
        <w:r w:rsidR="00EC792A" w:rsidRPr="00EC792A">
          <w:rPr>
            <w:rFonts w:asciiTheme="minorHAnsi" w:hAnsiTheme="minorHAnsi"/>
            <w:sz w:val="18"/>
            <w:szCs w:val="18"/>
            <w:rPrChange w:id="65" w:author="Spear, Sara" w:date="2016-09-29T13:46:00Z">
              <w:rPr>
                <w:rFonts w:ascii="Garamond" w:hAnsi="Garamond"/>
              </w:rPr>
            </w:rPrChange>
          </w:rPr>
          <w:t>Understand governance practices, e.g., board composition, relations and evaluation; committee structure; and clinical review, fiduciary, and ethical responsibilities.</w:t>
        </w:r>
      </w:ins>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66" w:author="Spear, Sara" w:date="2016-09-29T13:46:00Z">
            <w:rPr>
              <w:rFonts w:ascii="Calibri" w:hAnsi="Calibri"/>
              <w:noProof/>
              <w:sz w:val="18"/>
            </w:rPr>
          </w:rPrChange>
        </w:rPr>
      </w:pPr>
      <w:ins w:id="67" w:author="Spear, Sara" w:date="2016-09-29T13:46:00Z">
        <w:r w:rsidRPr="00EC792A">
          <w:rPr>
            <w:rFonts w:asciiTheme="minorHAnsi" w:hAnsiTheme="minorHAnsi"/>
            <w:sz w:val="18"/>
            <w:szCs w:val="18"/>
            <w:rPrChange w:id="68" w:author="Spear, Sara" w:date="2016-09-29T13:46:00Z">
              <w:rPr>
                <w:rFonts w:ascii="Garamond" w:hAnsi="Garamond"/>
              </w:rPr>
            </w:rPrChange>
          </w:rPr>
          <w:t>Understand the values, training and focus of physicians, the role of the medical staff in health care organizations, and managing physician-administrator relations.</w:t>
        </w:r>
      </w:ins>
    </w:p>
    <w:p w:rsidR="00D03EF5" w:rsidRPr="00EC792A" w:rsidDel="00EC792A" w:rsidRDefault="00D03EF5" w:rsidP="005105A0">
      <w:pPr>
        <w:numPr>
          <w:ilvl w:val="0"/>
          <w:numId w:val="18"/>
        </w:numPr>
        <w:tabs>
          <w:tab w:val="left" w:pos="360"/>
          <w:tab w:val="left" w:pos="720"/>
          <w:tab w:val="left" w:pos="1080"/>
          <w:tab w:val="left" w:pos="1440"/>
          <w:tab w:val="left" w:pos="5760"/>
          <w:tab w:val="left" w:pos="6480"/>
        </w:tabs>
        <w:ind w:left="720"/>
        <w:rPr>
          <w:del w:id="69" w:author="Spear, Sara" w:date="2016-09-29T13:46:00Z"/>
          <w:rFonts w:asciiTheme="minorHAnsi" w:hAnsiTheme="minorHAnsi"/>
          <w:noProof/>
          <w:sz w:val="18"/>
          <w:szCs w:val="18"/>
          <w:rPrChange w:id="70" w:author="Spear, Sara" w:date="2016-09-29T13:46:00Z">
            <w:rPr>
              <w:del w:id="71" w:author="Spear, Sara" w:date="2016-09-29T13:46:00Z"/>
              <w:rFonts w:ascii="Calibri" w:hAnsi="Calibri"/>
              <w:noProof/>
              <w:sz w:val="18"/>
            </w:rPr>
          </w:rPrChange>
        </w:rPr>
      </w:pPr>
      <w:del w:id="72" w:author="Spear, Sara" w:date="2016-09-29T13:46:00Z">
        <w:r w:rsidRPr="00EC792A" w:rsidDel="00EC792A">
          <w:rPr>
            <w:rFonts w:asciiTheme="minorHAnsi" w:hAnsiTheme="minorHAnsi"/>
            <w:noProof/>
            <w:sz w:val="18"/>
            <w:szCs w:val="18"/>
            <w:rPrChange w:id="73" w:author="Spear, Sara" w:date="2016-09-29T13:46:00Z">
              <w:rPr>
                <w:rFonts w:ascii="Calibri" w:hAnsi="Calibri"/>
                <w:noProof/>
                <w:sz w:val="18"/>
              </w:rPr>
            </w:rPrChange>
          </w:rPr>
          <w:delText>Integrate and demonstrate effective written oral communication.</w:delText>
        </w:r>
      </w:del>
    </w:p>
    <w:p w:rsidR="00D03EF5" w:rsidRPr="0059366E"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 xml:space="preserve">Public Policies and Community </w:t>
      </w:r>
      <w:del w:id="74" w:author="Spear, Sara" w:date="2016-09-29T13:47:00Z">
        <w:r w:rsidRPr="0059366E" w:rsidDel="00EC792A">
          <w:rPr>
            <w:rFonts w:ascii="Calibri" w:hAnsi="Calibri"/>
            <w:b/>
            <w:noProof/>
            <w:sz w:val="18"/>
          </w:rPr>
          <w:delText>Engagement</w:delText>
        </w:r>
      </w:del>
      <w:ins w:id="75" w:author="Spear, Sara" w:date="2016-09-29T13:47:00Z">
        <w:r w:rsidR="00EC792A">
          <w:rPr>
            <w:rFonts w:ascii="Calibri" w:hAnsi="Calibri"/>
            <w:b/>
            <w:noProof/>
            <w:sz w:val="18"/>
          </w:rPr>
          <w:t>Orientation</w:t>
        </w:r>
      </w:ins>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ins w:id="76" w:author="Spear, Sara" w:date="2016-09-29T13:47:00Z"/>
          <w:rFonts w:asciiTheme="minorHAnsi" w:hAnsiTheme="minorHAnsi"/>
          <w:noProof/>
          <w:sz w:val="18"/>
          <w:szCs w:val="18"/>
          <w:rPrChange w:id="77" w:author="Spear, Sara" w:date="2016-09-29T13:48:00Z">
            <w:rPr>
              <w:ins w:id="78" w:author="Spear, Sara" w:date="2016-09-29T13:47:00Z"/>
              <w:rFonts w:ascii="Calibri" w:hAnsi="Calibri"/>
              <w:noProof/>
              <w:sz w:val="18"/>
            </w:rPr>
          </w:rPrChange>
        </w:rPr>
      </w:pPr>
      <w:ins w:id="79" w:author="Spear, Sara" w:date="2016-09-29T13:47:00Z">
        <w:r w:rsidRPr="00EC792A">
          <w:rPr>
            <w:rFonts w:asciiTheme="minorHAnsi" w:hAnsiTheme="minorHAnsi"/>
            <w:sz w:val="18"/>
            <w:szCs w:val="18"/>
            <w:rPrChange w:id="80" w:author="Spear, Sara" w:date="2016-09-29T13:48:00Z">
              <w:rPr>
                <w:rFonts w:ascii="Garamond" w:hAnsi="Garamond"/>
              </w:rPr>
            </w:rPrChange>
          </w:rPr>
          <w:t>Explain the organization and financing of the U.S. healthcare system.</w:t>
        </w:r>
      </w:ins>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81" w:author="Spear, Sara" w:date="2016-09-29T13:48:00Z">
            <w:rPr>
              <w:rFonts w:ascii="Calibri" w:hAnsi="Calibri"/>
              <w:noProof/>
              <w:sz w:val="18"/>
            </w:rPr>
          </w:rPrChange>
        </w:rPr>
      </w:pPr>
      <w:r w:rsidRPr="00EC792A">
        <w:rPr>
          <w:rFonts w:asciiTheme="minorHAnsi" w:hAnsiTheme="minorHAnsi"/>
          <w:noProof/>
          <w:sz w:val="18"/>
          <w:szCs w:val="18"/>
          <w:rPrChange w:id="82" w:author="Spear, Sara" w:date="2016-09-29T13:48:00Z">
            <w:rPr>
              <w:rFonts w:ascii="Calibri" w:hAnsi="Calibri"/>
              <w:noProof/>
              <w:sz w:val="18"/>
            </w:rPr>
          </w:rPrChange>
        </w:rPr>
        <w:t xml:space="preserve">Assess community needs and values and the role of external relations, e.g., demographic/population contexts for </w:t>
      </w:r>
      <w:ins w:id="83" w:author="Spear, Sara" w:date="2016-09-29T13:47:00Z">
        <w:r w:rsidR="00EC792A" w:rsidRPr="00EC792A">
          <w:rPr>
            <w:rFonts w:asciiTheme="minorHAnsi" w:hAnsiTheme="minorHAnsi"/>
            <w:noProof/>
            <w:sz w:val="18"/>
            <w:szCs w:val="18"/>
            <w:rPrChange w:id="84" w:author="Spear, Sara" w:date="2016-09-29T13:48:00Z">
              <w:rPr>
                <w:rFonts w:ascii="Calibri" w:hAnsi="Calibri"/>
                <w:noProof/>
                <w:sz w:val="18"/>
              </w:rPr>
            </w:rPrChange>
          </w:rPr>
          <w:t xml:space="preserve">business </w:t>
        </w:r>
      </w:ins>
      <w:r w:rsidRPr="00EC792A">
        <w:rPr>
          <w:rFonts w:asciiTheme="minorHAnsi" w:hAnsiTheme="minorHAnsi"/>
          <w:noProof/>
          <w:sz w:val="18"/>
          <w:szCs w:val="18"/>
          <w:rPrChange w:id="85" w:author="Spear, Sara" w:date="2016-09-29T13:48:00Z">
            <w:rPr>
              <w:rFonts w:ascii="Calibri" w:hAnsi="Calibri"/>
              <w:noProof/>
              <w:sz w:val="18"/>
            </w:rPr>
          </w:rPrChange>
        </w:rPr>
        <w:t>development</w:t>
      </w:r>
      <w:del w:id="86" w:author="Spear, Sara" w:date="2016-09-29T13:48:00Z">
        <w:r w:rsidRPr="00EC792A" w:rsidDel="00EC792A">
          <w:rPr>
            <w:rFonts w:asciiTheme="minorHAnsi" w:hAnsiTheme="minorHAnsi"/>
            <w:noProof/>
            <w:sz w:val="18"/>
            <w:szCs w:val="18"/>
            <w:rPrChange w:id="87" w:author="Spear, Sara" w:date="2016-09-29T13:48:00Z">
              <w:rPr>
                <w:rFonts w:ascii="Calibri" w:hAnsi="Calibri"/>
                <w:noProof/>
                <w:sz w:val="18"/>
              </w:rPr>
            </w:rPrChange>
          </w:rPr>
          <w:delText xml:space="preserve"> and management of health services</w:delText>
        </w:r>
      </w:del>
      <w:r w:rsidRPr="00EC792A">
        <w:rPr>
          <w:rFonts w:asciiTheme="minorHAnsi" w:hAnsiTheme="minorHAnsi"/>
          <w:noProof/>
          <w:sz w:val="18"/>
          <w:szCs w:val="18"/>
          <w:rPrChange w:id="88" w:author="Spear, Sara" w:date="2016-09-29T13:48:00Z">
            <w:rPr>
              <w:rFonts w:ascii="Calibri" w:hAnsi="Calibri"/>
              <w:noProof/>
              <w:sz w:val="18"/>
            </w:rPr>
          </w:rPrChange>
        </w:rPr>
        <w:t>.</w:t>
      </w:r>
    </w:p>
    <w:p w:rsidR="00D03EF5" w:rsidRPr="00EC792A" w:rsidRDefault="00D03EF5" w:rsidP="005105A0">
      <w:pPr>
        <w:numPr>
          <w:ilvl w:val="0"/>
          <w:numId w:val="18"/>
        </w:numPr>
        <w:tabs>
          <w:tab w:val="left" w:pos="360"/>
          <w:tab w:val="left" w:pos="720"/>
          <w:tab w:val="left" w:pos="1080"/>
          <w:tab w:val="left" w:pos="1440"/>
          <w:tab w:val="left" w:pos="5760"/>
          <w:tab w:val="left" w:pos="6480"/>
        </w:tabs>
        <w:ind w:left="720"/>
        <w:rPr>
          <w:ins w:id="89" w:author="Spear, Sara" w:date="2016-09-29T13:48:00Z"/>
          <w:rFonts w:asciiTheme="minorHAnsi" w:hAnsiTheme="minorHAnsi"/>
          <w:noProof/>
          <w:sz w:val="18"/>
          <w:szCs w:val="18"/>
          <w:rPrChange w:id="90" w:author="Spear, Sara" w:date="2016-09-29T13:48:00Z">
            <w:rPr>
              <w:ins w:id="91" w:author="Spear, Sara" w:date="2016-09-29T13:48:00Z"/>
              <w:rFonts w:ascii="Calibri" w:hAnsi="Calibri"/>
              <w:noProof/>
              <w:sz w:val="18"/>
            </w:rPr>
          </w:rPrChange>
        </w:rPr>
      </w:pPr>
      <w:r w:rsidRPr="00EC792A">
        <w:rPr>
          <w:rFonts w:asciiTheme="minorHAnsi" w:hAnsiTheme="minorHAnsi"/>
          <w:noProof/>
          <w:sz w:val="18"/>
          <w:szCs w:val="18"/>
          <w:rPrChange w:id="92" w:author="Spear, Sara" w:date="2016-09-29T13:48:00Z">
            <w:rPr>
              <w:rFonts w:ascii="Calibri" w:hAnsi="Calibri"/>
              <w:noProof/>
              <w:sz w:val="18"/>
            </w:rPr>
          </w:rPrChange>
        </w:rPr>
        <w:t>Comprehend and explain the legal and regulatory environment for health services.</w:t>
      </w:r>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ins w:id="93" w:author="Spear, Sara" w:date="2016-09-29T13:48:00Z"/>
          <w:rFonts w:asciiTheme="minorHAnsi" w:hAnsiTheme="minorHAnsi"/>
          <w:noProof/>
          <w:sz w:val="18"/>
          <w:szCs w:val="18"/>
          <w:rPrChange w:id="94" w:author="Spear, Sara" w:date="2016-09-29T13:48:00Z">
            <w:rPr>
              <w:ins w:id="95" w:author="Spear, Sara" w:date="2016-09-29T13:48:00Z"/>
              <w:rFonts w:ascii="Garamond" w:hAnsi="Garamond"/>
            </w:rPr>
          </w:rPrChange>
        </w:rPr>
      </w:pPr>
      <w:ins w:id="96" w:author="Spear, Sara" w:date="2016-09-29T13:48:00Z">
        <w:r w:rsidRPr="00EC792A">
          <w:rPr>
            <w:rFonts w:asciiTheme="minorHAnsi" w:hAnsiTheme="minorHAnsi"/>
            <w:sz w:val="18"/>
            <w:szCs w:val="18"/>
            <w:rPrChange w:id="97" w:author="Spear, Sara" w:date="2016-09-29T13:48:00Z">
              <w:rPr>
                <w:rFonts w:ascii="Garamond" w:hAnsi="Garamond"/>
              </w:rPr>
            </w:rPrChange>
          </w:rPr>
          <w:t>Comprehend the policy process and analyze public policy context and choices.</w:t>
        </w:r>
      </w:ins>
    </w:p>
    <w:p w:rsidR="00EC792A" w:rsidRPr="00EC792A" w:rsidRDefault="00EC792A"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98" w:author="Spear, Sara" w:date="2016-09-29T13:48:00Z">
            <w:rPr>
              <w:rFonts w:ascii="Calibri" w:hAnsi="Calibri"/>
              <w:noProof/>
              <w:sz w:val="18"/>
            </w:rPr>
          </w:rPrChange>
        </w:rPr>
      </w:pPr>
      <w:ins w:id="99" w:author="Spear, Sara" w:date="2016-09-29T13:48:00Z">
        <w:r w:rsidRPr="00EC792A">
          <w:rPr>
            <w:rFonts w:asciiTheme="minorHAnsi" w:hAnsiTheme="minorHAnsi"/>
            <w:sz w:val="18"/>
            <w:szCs w:val="18"/>
            <w:rPrChange w:id="100" w:author="Spear, Sara" w:date="2016-09-29T13:48:00Z">
              <w:rPr>
                <w:rFonts w:ascii="Garamond" w:hAnsi="Garamond"/>
              </w:rPr>
            </w:rPrChange>
          </w:rPr>
          <w:lastRenderedPageBreak/>
          <w:t>Analyze the associations between provider cultural competencies and diversity and patient health disparities.</w:t>
        </w:r>
      </w:ins>
    </w:p>
    <w:p w:rsidR="00D03EF5" w:rsidRPr="0059366E" w:rsidDel="00EC792A" w:rsidRDefault="00D03EF5" w:rsidP="005105A0">
      <w:pPr>
        <w:numPr>
          <w:ilvl w:val="0"/>
          <w:numId w:val="18"/>
        </w:numPr>
        <w:tabs>
          <w:tab w:val="left" w:pos="360"/>
          <w:tab w:val="left" w:pos="720"/>
          <w:tab w:val="left" w:pos="1080"/>
          <w:tab w:val="left" w:pos="1440"/>
          <w:tab w:val="left" w:pos="5760"/>
          <w:tab w:val="left" w:pos="6480"/>
        </w:tabs>
        <w:ind w:left="720"/>
        <w:rPr>
          <w:del w:id="101" w:author="Spear, Sara" w:date="2016-09-29T13:48:00Z"/>
          <w:rFonts w:ascii="Calibri" w:hAnsi="Calibri"/>
          <w:noProof/>
          <w:sz w:val="18"/>
        </w:rPr>
      </w:pPr>
      <w:del w:id="102" w:author="Spear, Sara" w:date="2016-09-29T13:48:00Z">
        <w:r w:rsidRPr="0059366E" w:rsidDel="00EC792A">
          <w:rPr>
            <w:rFonts w:ascii="Calibri" w:hAnsi="Calibri"/>
            <w:noProof/>
            <w:sz w:val="18"/>
          </w:rPr>
          <w:delText>Explain and identify the optimal quantity of health care services to provide, e.g., satisfying supply and demand constraints and resource limitations.</w:delText>
        </w:r>
      </w:del>
    </w:p>
    <w:p w:rsidR="00D03EF5" w:rsidRPr="0059366E" w:rsidDel="00EC792A" w:rsidRDefault="00D03EF5" w:rsidP="005105A0">
      <w:pPr>
        <w:numPr>
          <w:ilvl w:val="0"/>
          <w:numId w:val="18"/>
        </w:numPr>
        <w:tabs>
          <w:tab w:val="left" w:pos="360"/>
          <w:tab w:val="left" w:pos="720"/>
          <w:tab w:val="left" w:pos="1080"/>
          <w:tab w:val="left" w:pos="1440"/>
          <w:tab w:val="left" w:pos="5760"/>
          <w:tab w:val="left" w:pos="6480"/>
        </w:tabs>
        <w:ind w:left="720"/>
        <w:rPr>
          <w:del w:id="103" w:author="Spear, Sara" w:date="2016-09-29T13:48:00Z"/>
          <w:rFonts w:ascii="Calibri" w:hAnsi="Calibri"/>
          <w:noProof/>
          <w:sz w:val="18"/>
        </w:rPr>
      </w:pPr>
      <w:del w:id="104" w:author="Spear, Sara" w:date="2016-09-29T13:48:00Z">
        <w:r w:rsidRPr="0059366E" w:rsidDel="00EC792A">
          <w:rPr>
            <w:rFonts w:ascii="Calibri" w:hAnsi="Calibri"/>
            <w:noProof/>
            <w:sz w:val="18"/>
          </w:rPr>
          <w:delText>Analyze public policy context and choices.</w:delText>
        </w:r>
      </w:del>
    </w:p>
    <w:p w:rsidR="00D03EF5" w:rsidRPr="0059366E" w:rsidDel="00EC792A" w:rsidRDefault="00D03EF5" w:rsidP="005105A0">
      <w:pPr>
        <w:numPr>
          <w:ilvl w:val="0"/>
          <w:numId w:val="18"/>
        </w:numPr>
        <w:tabs>
          <w:tab w:val="left" w:pos="360"/>
          <w:tab w:val="left" w:pos="720"/>
          <w:tab w:val="left" w:pos="1080"/>
          <w:tab w:val="left" w:pos="1440"/>
          <w:tab w:val="left" w:pos="5760"/>
          <w:tab w:val="left" w:pos="6480"/>
        </w:tabs>
        <w:ind w:left="720"/>
        <w:rPr>
          <w:del w:id="105" w:author="Spear, Sara" w:date="2016-09-29T13:48:00Z"/>
          <w:rFonts w:ascii="Calibri" w:hAnsi="Calibri"/>
          <w:noProof/>
          <w:sz w:val="18"/>
        </w:rPr>
      </w:pPr>
      <w:del w:id="106" w:author="Spear, Sara" w:date="2016-09-29T13:48:00Z">
        <w:r w:rsidRPr="0059366E" w:rsidDel="00EC792A">
          <w:rPr>
            <w:rFonts w:ascii="Calibri" w:hAnsi="Calibri"/>
            <w:noProof/>
            <w:sz w:val="18"/>
          </w:rPr>
          <w:delText>Analyze the linkages between cultural competencies and diversity regarding health disparities.</w:delText>
        </w:r>
      </w:del>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del w:id="107" w:author="Spear, Sara" w:date="2016-09-29T13:48:00Z">
        <w:r w:rsidRPr="0059366E" w:rsidDel="00EC792A">
          <w:rPr>
            <w:rFonts w:ascii="Calibri" w:hAnsi="Calibri"/>
            <w:b/>
            <w:noProof/>
            <w:sz w:val="18"/>
          </w:rPr>
          <w:delText xml:space="preserve">Concepts of </w:delText>
        </w:r>
      </w:del>
      <w:r w:rsidRPr="0059366E">
        <w:rPr>
          <w:rFonts w:ascii="Calibri" w:hAnsi="Calibri"/>
          <w:b/>
          <w:noProof/>
          <w:sz w:val="18"/>
        </w:rPr>
        <w:t>Economic</w:t>
      </w:r>
      <w:ins w:id="108" w:author="Spear, Sara" w:date="2016-09-29T13:48:00Z">
        <w:r w:rsidR="00EC792A">
          <w:rPr>
            <w:rFonts w:ascii="Calibri" w:hAnsi="Calibri"/>
            <w:b/>
            <w:noProof/>
            <w:sz w:val="18"/>
          </w:rPr>
          <w:t>s</w:t>
        </w:r>
      </w:ins>
      <w:r w:rsidRPr="0059366E">
        <w:rPr>
          <w:rFonts w:ascii="Calibri" w:hAnsi="Calibri"/>
          <w:b/>
          <w:noProof/>
          <w:sz w:val="18"/>
        </w:rPr>
        <w:t xml:space="preserve"> and Financial Management</w:t>
      </w:r>
    </w:p>
    <w:p w:rsidR="00EC792A" w:rsidRPr="007A146F" w:rsidRDefault="00EC792A" w:rsidP="005105A0">
      <w:pPr>
        <w:numPr>
          <w:ilvl w:val="0"/>
          <w:numId w:val="18"/>
        </w:numPr>
        <w:tabs>
          <w:tab w:val="left" w:pos="360"/>
          <w:tab w:val="left" w:pos="720"/>
          <w:tab w:val="left" w:pos="1080"/>
          <w:tab w:val="left" w:pos="1440"/>
          <w:tab w:val="left" w:pos="5760"/>
          <w:tab w:val="left" w:pos="6480"/>
        </w:tabs>
        <w:ind w:left="720"/>
        <w:rPr>
          <w:ins w:id="109" w:author="Spear, Sara" w:date="2016-09-29T13:49:00Z"/>
          <w:rFonts w:asciiTheme="minorHAnsi" w:hAnsiTheme="minorHAnsi"/>
          <w:noProof/>
          <w:sz w:val="18"/>
          <w:szCs w:val="18"/>
          <w:rPrChange w:id="110" w:author="Spear, Sara" w:date="2016-09-29T13:55:00Z">
            <w:rPr>
              <w:ins w:id="111" w:author="Spear, Sara" w:date="2016-09-29T13:49:00Z"/>
              <w:rFonts w:ascii="Calibri" w:hAnsi="Calibri"/>
              <w:noProof/>
              <w:sz w:val="18"/>
            </w:rPr>
          </w:rPrChange>
        </w:rPr>
      </w:pPr>
      <w:ins w:id="112" w:author="Spear, Sara" w:date="2016-09-29T13:49:00Z">
        <w:r w:rsidRPr="007A146F">
          <w:rPr>
            <w:rFonts w:asciiTheme="minorHAnsi" w:hAnsiTheme="minorHAnsi"/>
            <w:sz w:val="18"/>
            <w:szCs w:val="18"/>
            <w:rPrChange w:id="113" w:author="Spear, Sara" w:date="2016-09-29T13:55:00Z">
              <w:rPr>
                <w:rFonts w:ascii="Garamond" w:hAnsi="Garamond"/>
              </w:rPr>
            </w:rPrChange>
          </w:rPr>
          <w:t>Comprehend budgets, e.g., sources of revenue and expense, use of standards in budget development</w:t>
        </w:r>
      </w:ins>
      <w:ins w:id="114" w:author="Spear, Sara" w:date="2016-09-29T13:50:00Z">
        <w:r w:rsidRPr="007A146F">
          <w:rPr>
            <w:rFonts w:asciiTheme="minorHAnsi" w:hAnsiTheme="minorHAnsi"/>
            <w:sz w:val="18"/>
            <w:szCs w:val="18"/>
            <w:rPrChange w:id="115" w:author="Spear, Sara" w:date="2016-09-29T13:55:00Z">
              <w:rPr>
                <w:rFonts w:ascii="Garamond" w:hAnsi="Garamond"/>
              </w:rPr>
            </w:rPrChange>
          </w:rPr>
          <w:t>.</w:t>
        </w:r>
      </w:ins>
    </w:p>
    <w:p w:rsidR="00D03EF5" w:rsidRPr="007A146F" w:rsidDel="00EC792A" w:rsidRDefault="00D03EF5" w:rsidP="005105A0">
      <w:pPr>
        <w:numPr>
          <w:ilvl w:val="0"/>
          <w:numId w:val="18"/>
        </w:numPr>
        <w:tabs>
          <w:tab w:val="left" w:pos="360"/>
          <w:tab w:val="left" w:pos="720"/>
          <w:tab w:val="left" w:pos="1080"/>
          <w:tab w:val="left" w:pos="1440"/>
          <w:tab w:val="left" w:pos="5760"/>
          <w:tab w:val="left" w:pos="6480"/>
        </w:tabs>
        <w:ind w:left="720"/>
        <w:rPr>
          <w:del w:id="116" w:author="Spear, Sara" w:date="2016-09-29T13:50:00Z"/>
          <w:rFonts w:asciiTheme="minorHAnsi" w:hAnsiTheme="minorHAnsi"/>
          <w:noProof/>
          <w:sz w:val="18"/>
          <w:szCs w:val="18"/>
          <w:rPrChange w:id="117" w:author="Spear, Sara" w:date="2016-09-29T13:55:00Z">
            <w:rPr>
              <w:del w:id="118" w:author="Spear, Sara" w:date="2016-09-29T13:50:00Z"/>
              <w:rFonts w:ascii="Calibri" w:hAnsi="Calibri"/>
              <w:noProof/>
              <w:sz w:val="18"/>
            </w:rPr>
          </w:rPrChange>
        </w:rPr>
      </w:pPr>
      <w:del w:id="119" w:author="Spear, Sara" w:date="2016-09-29T13:50:00Z">
        <w:r w:rsidRPr="007A146F" w:rsidDel="00EC792A">
          <w:rPr>
            <w:rFonts w:asciiTheme="minorHAnsi" w:hAnsiTheme="minorHAnsi"/>
            <w:noProof/>
            <w:sz w:val="18"/>
            <w:szCs w:val="18"/>
            <w:rPrChange w:id="120" w:author="Spear, Sara" w:date="2016-09-29T13:55:00Z">
              <w:rPr>
                <w:rFonts w:ascii="Calibri" w:hAnsi="Calibri"/>
                <w:noProof/>
                <w:sz w:val="18"/>
              </w:rPr>
            </w:rPrChange>
          </w:rPr>
          <w:delText>Comprehend and create budgets (e.g., variance analysis and standards development) and apply contribution margin analysis as used by clinical revenue-generating personnel and for product line management.</w:delText>
        </w:r>
      </w:del>
    </w:p>
    <w:p w:rsidR="00D03EF5" w:rsidRPr="007A146F" w:rsidRDefault="00D03EF5" w:rsidP="005105A0">
      <w:pPr>
        <w:numPr>
          <w:ilvl w:val="0"/>
          <w:numId w:val="18"/>
        </w:numPr>
        <w:tabs>
          <w:tab w:val="left" w:pos="360"/>
          <w:tab w:val="left" w:pos="720"/>
          <w:tab w:val="left" w:pos="1080"/>
          <w:tab w:val="left" w:pos="1440"/>
          <w:tab w:val="left" w:pos="5760"/>
          <w:tab w:val="left" w:pos="6480"/>
        </w:tabs>
        <w:ind w:left="720"/>
        <w:rPr>
          <w:ins w:id="121" w:author="Spear, Sara" w:date="2016-09-29T13:53:00Z"/>
          <w:rFonts w:asciiTheme="minorHAnsi" w:hAnsiTheme="minorHAnsi"/>
          <w:noProof/>
          <w:sz w:val="18"/>
          <w:szCs w:val="18"/>
          <w:rPrChange w:id="122" w:author="Spear, Sara" w:date="2016-09-29T13:55:00Z">
            <w:rPr>
              <w:ins w:id="123" w:author="Spear, Sara" w:date="2016-09-29T13:53:00Z"/>
              <w:rFonts w:ascii="Calibri" w:hAnsi="Calibri"/>
              <w:noProof/>
              <w:sz w:val="18"/>
            </w:rPr>
          </w:rPrChange>
        </w:rPr>
      </w:pPr>
      <w:r w:rsidRPr="007A146F">
        <w:rPr>
          <w:rFonts w:asciiTheme="minorHAnsi" w:hAnsiTheme="minorHAnsi"/>
          <w:noProof/>
          <w:sz w:val="18"/>
          <w:szCs w:val="18"/>
          <w:rPrChange w:id="124" w:author="Spear, Sara" w:date="2016-09-29T13:55:00Z">
            <w:rPr>
              <w:rFonts w:ascii="Calibri" w:hAnsi="Calibri"/>
              <w:noProof/>
              <w:sz w:val="18"/>
            </w:rPr>
          </w:rPrChange>
        </w:rPr>
        <w:t xml:space="preserve">Explain the principles and applications of cost accounting, e.g., </w:t>
      </w:r>
      <w:del w:id="125" w:author="Spear, Sara" w:date="2016-09-29T13:50:00Z">
        <w:r w:rsidRPr="007A146F" w:rsidDel="00EC792A">
          <w:rPr>
            <w:rFonts w:asciiTheme="minorHAnsi" w:hAnsiTheme="minorHAnsi"/>
            <w:noProof/>
            <w:sz w:val="18"/>
            <w:szCs w:val="18"/>
            <w:rPrChange w:id="126" w:author="Spear, Sara" w:date="2016-09-29T13:55:00Z">
              <w:rPr>
                <w:rFonts w:ascii="Calibri" w:hAnsi="Calibri"/>
                <w:noProof/>
                <w:sz w:val="18"/>
              </w:rPr>
            </w:rPrChange>
          </w:rPr>
          <w:delText xml:space="preserve">breakeven analysis, </w:delText>
        </w:r>
      </w:del>
      <w:r w:rsidRPr="007A146F">
        <w:rPr>
          <w:rFonts w:asciiTheme="minorHAnsi" w:hAnsiTheme="minorHAnsi"/>
          <w:noProof/>
          <w:sz w:val="18"/>
          <w:szCs w:val="18"/>
          <w:rPrChange w:id="127" w:author="Spear, Sara" w:date="2016-09-29T13:55:00Z">
            <w:rPr>
              <w:rFonts w:ascii="Calibri" w:hAnsi="Calibri"/>
              <w:noProof/>
              <w:sz w:val="18"/>
            </w:rPr>
          </w:rPrChange>
        </w:rPr>
        <w:t>the costing process, measurement, and control.</w:t>
      </w:r>
    </w:p>
    <w:p w:rsidR="007A146F" w:rsidRPr="007A146F" w:rsidRDefault="007A146F"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128" w:author="Spear, Sara" w:date="2016-09-29T13:55:00Z">
            <w:rPr>
              <w:rFonts w:ascii="Calibri" w:hAnsi="Calibri"/>
              <w:noProof/>
              <w:sz w:val="18"/>
            </w:rPr>
          </w:rPrChange>
        </w:rPr>
      </w:pPr>
      <w:ins w:id="129" w:author="Spear, Sara" w:date="2016-09-29T13:53:00Z">
        <w:r w:rsidRPr="007A146F">
          <w:rPr>
            <w:rFonts w:asciiTheme="minorHAnsi" w:hAnsiTheme="minorHAnsi"/>
            <w:sz w:val="18"/>
            <w:szCs w:val="18"/>
            <w:rPrChange w:id="130" w:author="Spear, Sara" w:date="2016-09-29T13:55:00Z">
              <w:rPr>
                <w:rFonts w:ascii="Garamond" w:hAnsi="Garamond"/>
              </w:rPr>
            </w:rPrChange>
          </w:rPr>
          <w:t>Understand financial statements, e.g., net income and cash flow statements, ratio analysis, pro forma statements.</w:t>
        </w:r>
      </w:ins>
    </w:p>
    <w:p w:rsidR="00D03EF5" w:rsidRPr="007A146F" w:rsidDel="007A146F" w:rsidRDefault="00D03EF5" w:rsidP="005105A0">
      <w:pPr>
        <w:numPr>
          <w:ilvl w:val="0"/>
          <w:numId w:val="18"/>
        </w:numPr>
        <w:tabs>
          <w:tab w:val="left" w:pos="360"/>
          <w:tab w:val="left" w:pos="720"/>
          <w:tab w:val="left" w:pos="1080"/>
          <w:tab w:val="left" w:pos="1440"/>
          <w:tab w:val="left" w:pos="5760"/>
          <w:tab w:val="left" w:pos="6480"/>
        </w:tabs>
        <w:ind w:left="720"/>
        <w:rPr>
          <w:del w:id="131" w:author="Spear, Sara" w:date="2016-09-29T13:54:00Z"/>
          <w:rFonts w:asciiTheme="minorHAnsi" w:hAnsiTheme="minorHAnsi"/>
          <w:noProof/>
          <w:sz w:val="18"/>
          <w:szCs w:val="18"/>
          <w:rPrChange w:id="132" w:author="Spear, Sara" w:date="2016-09-29T13:55:00Z">
            <w:rPr>
              <w:del w:id="133" w:author="Spear, Sara" w:date="2016-09-29T13:54:00Z"/>
              <w:rFonts w:ascii="Calibri" w:hAnsi="Calibri"/>
              <w:noProof/>
              <w:sz w:val="18"/>
            </w:rPr>
          </w:rPrChange>
        </w:rPr>
      </w:pPr>
      <w:del w:id="134" w:author="Spear, Sara" w:date="2016-09-29T13:54:00Z">
        <w:r w:rsidRPr="007A146F" w:rsidDel="007A146F">
          <w:rPr>
            <w:rFonts w:asciiTheme="minorHAnsi" w:hAnsiTheme="minorHAnsi"/>
            <w:noProof/>
            <w:sz w:val="18"/>
            <w:szCs w:val="18"/>
            <w:rPrChange w:id="135" w:author="Spear, Sara" w:date="2016-09-29T13:55:00Z">
              <w:rPr>
                <w:rFonts w:ascii="Calibri" w:hAnsi="Calibri"/>
                <w:noProof/>
                <w:sz w:val="18"/>
              </w:rPr>
            </w:rPrChange>
          </w:rPr>
          <w:delText>Understand and construct financial statements, applying ratio analysis and pro forma statement generation.</w:delText>
        </w:r>
      </w:del>
    </w:p>
    <w:p w:rsidR="00D03EF5" w:rsidRPr="007A146F" w:rsidRDefault="00D03EF5" w:rsidP="005105A0">
      <w:pPr>
        <w:numPr>
          <w:ilvl w:val="0"/>
          <w:numId w:val="18"/>
        </w:numPr>
        <w:tabs>
          <w:tab w:val="left" w:pos="360"/>
          <w:tab w:val="left" w:pos="720"/>
          <w:tab w:val="left" w:pos="1080"/>
          <w:tab w:val="left" w:pos="1440"/>
          <w:tab w:val="left" w:pos="5760"/>
          <w:tab w:val="left" w:pos="6480"/>
        </w:tabs>
        <w:ind w:left="720"/>
        <w:rPr>
          <w:ins w:id="136" w:author="Spear, Sara" w:date="2016-09-29T13:54:00Z"/>
          <w:rFonts w:asciiTheme="minorHAnsi" w:hAnsiTheme="minorHAnsi"/>
          <w:noProof/>
          <w:sz w:val="18"/>
          <w:szCs w:val="18"/>
          <w:rPrChange w:id="137" w:author="Spear, Sara" w:date="2016-09-29T13:55:00Z">
            <w:rPr>
              <w:ins w:id="138" w:author="Spear, Sara" w:date="2016-09-29T13:54:00Z"/>
              <w:rFonts w:ascii="Calibri" w:hAnsi="Calibri"/>
              <w:noProof/>
              <w:sz w:val="18"/>
            </w:rPr>
          </w:rPrChange>
        </w:rPr>
      </w:pPr>
      <w:r w:rsidRPr="007A146F">
        <w:rPr>
          <w:rFonts w:asciiTheme="minorHAnsi" w:hAnsiTheme="minorHAnsi"/>
          <w:noProof/>
          <w:sz w:val="18"/>
          <w:szCs w:val="18"/>
          <w:rPrChange w:id="139" w:author="Spear, Sara" w:date="2016-09-29T13:55:00Z">
            <w:rPr>
              <w:rFonts w:ascii="Calibri" w:hAnsi="Calibri"/>
              <w:noProof/>
              <w:sz w:val="18"/>
            </w:rPr>
          </w:rPrChange>
        </w:rPr>
        <w:t xml:space="preserve">Execute financial mathematics, e.g., time value of money calculations, capital budgeting, return on investment, </w:t>
      </w:r>
      <w:del w:id="140" w:author="Spear, Sara" w:date="2016-09-29T13:54:00Z">
        <w:r w:rsidRPr="007A146F" w:rsidDel="007A146F">
          <w:rPr>
            <w:rFonts w:asciiTheme="minorHAnsi" w:hAnsiTheme="minorHAnsi"/>
            <w:noProof/>
            <w:sz w:val="18"/>
            <w:szCs w:val="18"/>
            <w:rPrChange w:id="141" w:author="Spear, Sara" w:date="2016-09-29T13:55:00Z">
              <w:rPr>
                <w:rFonts w:ascii="Calibri" w:hAnsi="Calibri"/>
                <w:noProof/>
                <w:sz w:val="18"/>
              </w:rPr>
            </w:rPrChange>
          </w:rPr>
          <w:delText xml:space="preserve">and project </w:delText>
        </w:r>
      </w:del>
      <w:r w:rsidRPr="007A146F">
        <w:rPr>
          <w:rFonts w:asciiTheme="minorHAnsi" w:hAnsiTheme="minorHAnsi"/>
          <w:noProof/>
          <w:sz w:val="18"/>
          <w:szCs w:val="18"/>
          <w:rPrChange w:id="142" w:author="Spear, Sara" w:date="2016-09-29T13:55:00Z">
            <w:rPr>
              <w:rFonts w:ascii="Calibri" w:hAnsi="Calibri"/>
              <w:noProof/>
              <w:sz w:val="18"/>
            </w:rPr>
          </w:rPrChange>
        </w:rPr>
        <w:t>risk analyses</w:t>
      </w:r>
      <w:ins w:id="143" w:author="Spear, Sara" w:date="2016-09-29T13:54:00Z">
        <w:r w:rsidR="007A146F" w:rsidRPr="007A146F">
          <w:rPr>
            <w:rFonts w:asciiTheme="minorHAnsi" w:hAnsiTheme="minorHAnsi"/>
            <w:noProof/>
            <w:sz w:val="18"/>
            <w:szCs w:val="18"/>
            <w:rPrChange w:id="144" w:author="Spear, Sara" w:date="2016-09-29T13:55:00Z">
              <w:rPr>
                <w:rFonts w:ascii="Calibri" w:hAnsi="Calibri"/>
                <w:noProof/>
                <w:sz w:val="18"/>
              </w:rPr>
            </w:rPrChange>
          </w:rPr>
          <w:t>, payback</w:t>
        </w:r>
      </w:ins>
      <w:r w:rsidRPr="007A146F">
        <w:rPr>
          <w:rFonts w:asciiTheme="minorHAnsi" w:hAnsiTheme="minorHAnsi"/>
          <w:noProof/>
          <w:sz w:val="18"/>
          <w:szCs w:val="18"/>
          <w:rPrChange w:id="145" w:author="Spear, Sara" w:date="2016-09-29T13:55:00Z">
            <w:rPr>
              <w:rFonts w:ascii="Calibri" w:hAnsi="Calibri"/>
              <w:noProof/>
              <w:sz w:val="18"/>
            </w:rPr>
          </w:rPrChange>
        </w:rPr>
        <w:t>.</w:t>
      </w:r>
    </w:p>
    <w:p w:rsidR="007A146F" w:rsidRPr="007A146F" w:rsidRDefault="007A146F"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146" w:author="Spear, Sara" w:date="2016-09-29T13:55:00Z">
            <w:rPr>
              <w:rFonts w:ascii="Calibri" w:hAnsi="Calibri"/>
              <w:noProof/>
              <w:sz w:val="18"/>
            </w:rPr>
          </w:rPrChange>
        </w:rPr>
      </w:pPr>
      <w:ins w:id="147" w:author="Spear, Sara" w:date="2016-09-29T13:55:00Z">
        <w:r w:rsidRPr="007A146F">
          <w:rPr>
            <w:rFonts w:asciiTheme="minorHAnsi" w:hAnsiTheme="minorHAnsi"/>
            <w:sz w:val="18"/>
            <w:szCs w:val="18"/>
            <w:rPrChange w:id="148" w:author="Spear, Sara" w:date="2016-09-29T13:55:00Z">
              <w:rPr>
                <w:rFonts w:ascii="Garamond" w:hAnsi="Garamond"/>
              </w:rPr>
            </w:rPrChange>
          </w:rPr>
          <w:t>Understand differential reimbursement methodologies used by payers (e.g., Medicare, Medicaid, self-pay, commercial, managed care) and the major principles of health insurance.</w:t>
        </w:r>
      </w:ins>
    </w:p>
    <w:p w:rsidR="00D03EF5" w:rsidRPr="007A146F"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149" w:author="Spear, Sara" w:date="2016-09-29T13:55:00Z">
            <w:rPr>
              <w:rFonts w:ascii="Calibri" w:hAnsi="Calibri"/>
              <w:noProof/>
              <w:sz w:val="18"/>
            </w:rPr>
          </w:rPrChange>
        </w:rPr>
      </w:pPr>
      <w:r w:rsidRPr="007A146F">
        <w:rPr>
          <w:rFonts w:asciiTheme="minorHAnsi" w:hAnsiTheme="minorHAnsi"/>
          <w:noProof/>
          <w:sz w:val="18"/>
          <w:szCs w:val="18"/>
          <w:rPrChange w:id="150" w:author="Spear, Sara" w:date="2016-09-29T13:55:00Z">
            <w:rPr>
              <w:rFonts w:ascii="Calibri" w:hAnsi="Calibri"/>
              <w:noProof/>
              <w:sz w:val="18"/>
            </w:rPr>
          </w:rPrChange>
        </w:rPr>
        <w:t>Perform differential reimbursement calculations by payers (e.g., Medicare/Medicaid, self-pay, managed care) and describe the major principles of health insurance.</w:t>
      </w:r>
    </w:p>
    <w:p w:rsidR="00D03EF5" w:rsidRPr="007A146F" w:rsidRDefault="00D03EF5" w:rsidP="005105A0">
      <w:pPr>
        <w:numPr>
          <w:ilvl w:val="0"/>
          <w:numId w:val="18"/>
        </w:numPr>
        <w:tabs>
          <w:tab w:val="left" w:pos="360"/>
          <w:tab w:val="left" w:pos="720"/>
          <w:tab w:val="left" w:pos="1080"/>
          <w:tab w:val="left" w:pos="1440"/>
          <w:tab w:val="left" w:pos="5760"/>
          <w:tab w:val="left" w:pos="6480"/>
        </w:tabs>
        <w:ind w:left="720"/>
        <w:rPr>
          <w:rFonts w:asciiTheme="minorHAnsi" w:hAnsiTheme="minorHAnsi"/>
          <w:noProof/>
          <w:sz w:val="18"/>
          <w:szCs w:val="18"/>
          <w:rPrChange w:id="151" w:author="Spear, Sara" w:date="2016-09-29T13:55:00Z">
            <w:rPr>
              <w:rFonts w:ascii="Calibri" w:hAnsi="Calibri"/>
              <w:noProof/>
              <w:sz w:val="18"/>
            </w:rPr>
          </w:rPrChange>
        </w:rPr>
      </w:pPr>
      <w:del w:id="152" w:author="Spear, Sara" w:date="2016-09-29T13:55:00Z">
        <w:r w:rsidRPr="007A146F" w:rsidDel="007A146F">
          <w:rPr>
            <w:rFonts w:asciiTheme="minorHAnsi" w:hAnsiTheme="minorHAnsi"/>
            <w:noProof/>
            <w:sz w:val="18"/>
            <w:szCs w:val="18"/>
            <w:rPrChange w:id="153" w:author="Spear, Sara" w:date="2016-09-29T13:55:00Z">
              <w:rPr>
                <w:rFonts w:ascii="Calibri" w:hAnsi="Calibri"/>
                <w:noProof/>
                <w:sz w:val="18"/>
              </w:rPr>
            </w:rPrChange>
          </w:rPr>
          <w:delText xml:space="preserve">Understand and </w:delText>
        </w:r>
      </w:del>
      <w:ins w:id="154" w:author="Spear, Sara" w:date="2016-09-29T13:55:00Z">
        <w:r w:rsidR="007A146F" w:rsidRPr="007A146F">
          <w:rPr>
            <w:rFonts w:asciiTheme="minorHAnsi" w:hAnsiTheme="minorHAnsi"/>
            <w:noProof/>
            <w:sz w:val="18"/>
            <w:szCs w:val="18"/>
            <w:rPrChange w:id="155" w:author="Spear, Sara" w:date="2016-09-29T13:55:00Z">
              <w:rPr>
                <w:rFonts w:ascii="Calibri" w:hAnsi="Calibri"/>
                <w:noProof/>
                <w:sz w:val="18"/>
              </w:rPr>
            </w:rPrChange>
          </w:rPr>
          <w:t>E</w:t>
        </w:r>
      </w:ins>
      <w:del w:id="156" w:author="Spear, Sara" w:date="2016-09-29T13:55:00Z">
        <w:r w:rsidRPr="007A146F" w:rsidDel="007A146F">
          <w:rPr>
            <w:rFonts w:asciiTheme="minorHAnsi" w:hAnsiTheme="minorHAnsi"/>
            <w:noProof/>
            <w:sz w:val="18"/>
            <w:szCs w:val="18"/>
            <w:rPrChange w:id="157" w:author="Spear, Sara" w:date="2016-09-29T13:55:00Z">
              <w:rPr>
                <w:rFonts w:ascii="Calibri" w:hAnsi="Calibri"/>
                <w:noProof/>
                <w:sz w:val="18"/>
              </w:rPr>
            </w:rPrChange>
          </w:rPr>
          <w:delText>e</w:delText>
        </w:r>
      </w:del>
      <w:r w:rsidRPr="007A146F">
        <w:rPr>
          <w:rFonts w:asciiTheme="minorHAnsi" w:hAnsiTheme="minorHAnsi"/>
          <w:noProof/>
          <w:sz w:val="18"/>
          <w:szCs w:val="18"/>
          <w:rPrChange w:id="158" w:author="Spear, Sara" w:date="2016-09-29T13:55:00Z">
            <w:rPr>
              <w:rFonts w:ascii="Calibri" w:hAnsi="Calibri"/>
              <w:noProof/>
              <w:sz w:val="18"/>
            </w:rPr>
          </w:rPrChange>
        </w:rPr>
        <w:t>xplain economic evaluation, e.g. cost benefit/cost effectiveness analysis.</w:t>
      </w:r>
    </w:p>
    <w:p w:rsidR="00D03EF5" w:rsidRDefault="00D03EF5" w:rsidP="005105A0">
      <w:pPr>
        <w:tabs>
          <w:tab w:val="left" w:pos="360"/>
          <w:tab w:val="left" w:pos="720"/>
          <w:tab w:val="left" w:pos="1080"/>
          <w:tab w:val="left" w:pos="1440"/>
          <w:tab w:val="left" w:pos="5760"/>
          <w:tab w:val="left" w:pos="6480"/>
        </w:tabs>
        <w:rPr>
          <w:ins w:id="159" w:author="Spear, Sara" w:date="2016-09-29T13:55:00Z"/>
          <w:rFonts w:ascii="Calibri" w:hAnsi="Calibri"/>
          <w:b/>
          <w:bCs/>
          <w:sz w:val="18"/>
        </w:rPr>
      </w:pPr>
    </w:p>
    <w:p w:rsidR="007A146F" w:rsidRDefault="007A146F" w:rsidP="005105A0">
      <w:pPr>
        <w:tabs>
          <w:tab w:val="left" w:pos="360"/>
          <w:tab w:val="left" w:pos="720"/>
          <w:tab w:val="left" w:pos="1080"/>
          <w:tab w:val="left" w:pos="1440"/>
          <w:tab w:val="left" w:pos="5760"/>
          <w:tab w:val="left" w:pos="6480"/>
        </w:tabs>
        <w:rPr>
          <w:ins w:id="160" w:author="Spear, Sara" w:date="2016-09-29T13:55:00Z"/>
          <w:rFonts w:ascii="Calibri" w:hAnsi="Calibri"/>
          <w:b/>
          <w:bCs/>
          <w:sz w:val="18"/>
        </w:rPr>
      </w:pPr>
      <w:ins w:id="161" w:author="Spear, Sara" w:date="2016-09-29T13:55:00Z">
        <w:r>
          <w:rPr>
            <w:rFonts w:ascii="Calibri" w:hAnsi="Calibri"/>
            <w:b/>
            <w:bCs/>
            <w:sz w:val="18"/>
          </w:rPr>
          <w:t>Professionalism and Communication Skills</w:t>
        </w:r>
      </w:ins>
    </w:p>
    <w:p w:rsidR="007A146F" w:rsidRDefault="007A146F">
      <w:pPr>
        <w:pStyle w:val="ListParagraph"/>
        <w:numPr>
          <w:ilvl w:val="0"/>
          <w:numId w:val="82"/>
        </w:numPr>
        <w:tabs>
          <w:tab w:val="left" w:pos="360"/>
          <w:tab w:val="left" w:pos="720"/>
          <w:tab w:val="left" w:pos="1080"/>
          <w:tab w:val="left" w:pos="1440"/>
          <w:tab w:val="left" w:pos="5760"/>
          <w:tab w:val="left" w:pos="6480"/>
        </w:tabs>
        <w:rPr>
          <w:ins w:id="162" w:author="Spear, Sara" w:date="2016-09-29T13:56:00Z"/>
          <w:rFonts w:ascii="Calibri" w:hAnsi="Calibri"/>
          <w:bCs/>
          <w:sz w:val="18"/>
        </w:rPr>
        <w:pPrChange w:id="163" w:author="Spear, Sara" w:date="2016-09-29T13:56:00Z">
          <w:pPr>
            <w:tabs>
              <w:tab w:val="left" w:pos="360"/>
              <w:tab w:val="left" w:pos="720"/>
              <w:tab w:val="left" w:pos="1080"/>
              <w:tab w:val="left" w:pos="1440"/>
              <w:tab w:val="left" w:pos="5760"/>
              <w:tab w:val="left" w:pos="6480"/>
            </w:tabs>
          </w:pPr>
        </w:pPrChange>
      </w:pPr>
      <w:ins w:id="164" w:author="Spear, Sara" w:date="2016-09-29T13:56:00Z">
        <w:r>
          <w:rPr>
            <w:rFonts w:ascii="Calibri" w:hAnsi="Calibri"/>
            <w:bCs/>
            <w:sz w:val="18"/>
          </w:rPr>
          <w:t>Demonstrate public health values and reinforce ethical decision making.</w:t>
        </w:r>
      </w:ins>
    </w:p>
    <w:p w:rsidR="007A146F" w:rsidRDefault="007A146F">
      <w:pPr>
        <w:pStyle w:val="ListParagraph"/>
        <w:numPr>
          <w:ilvl w:val="0"/>
          <w:numId w:val="82"/>
        </w:numPr>
        <w:tabs>
          <w:tab w:val="left" w:pos="360"/>
          <w:tab w:val="left" w:pos="720"/>
          <w:tab w:val="left" w:pos="1080"/>
          <w:tab w:val="left" w:pos="1440"/>
          <w:tab w:val="left" w:pos="5760"/>
          <w:tab w:val="left" w:pos="6480"/>
        </w:tabs>
        <w:rPr>
          <w:ins w:id="165" w:author="Spear, Sara" w:date="2016-09-29T13:56:00Z"/>
          <w:rFonts w:ascii="Calibri" w:hAnsi="Calibri"/>
          <w:bCs/>
          <w:sz w:val="18"/>
        </w:rPr>
        <w:pPrChange w:id="166" w:author="Spear, Sara" w:date="2016-09-29T13:56:00Z">
          <w:pPr>
            <w:tabs>
              <w:tab w:val="left" w:pos="360"/>
              <w:tab w:val="left" w:pos="720"/>
              <w:tab w:val="left" w:pos="1080"/>
              <w:tab w:val="left" w:pos="1440"/>
              <w:tab w:val="left" w:pos="5760"/>
              <w:tab w:val="left" w:pos="6480"/>
            </w:tabs>
          </w:pPr>
        </w:pPrChange>
      </w:pPr>
      <w:ins w:id="167" w:author="Spear, Sara" w:date="2016-09-29T13:56:00Z">
        <w:r>
          <w:rPr>
            <w:rFonts w:ascii="Calibri" w:hAnsi="Calibri"/>
            <w:bCs/>
            <w:sz w:val="18"/>
          </w:rPr>
          <w:t>Integrate and demonstrate effective written communication.</w:t>
        </w:r>
      </w:ins>
    </w:p>
    <w:p w:rsidR="007A146F" w:rsidRDefault="007A146F">
      <w:pPr>
        <w:pStyle w:val="ListParagraph"/>
        <w:numPr>
          <w:ilvl w:val="0"/>
          <w:numId w:val="82"/>
        </w:numPr>
        <w:tabs>
          <w:tab w:val="left" w:pos="360"/>
          <w:tab w:val="left" w:pos="720"/>
          <w:tab w:val="left" w:pos="1080"/>
          <w:tab w:val="left" w:pos="1440"/>
          <w:tab w:val="left" w:pos="5760"/>
          <w:tab w:val="left" w:pos="6480"/>
        </w:tabs>
        <w:rPr>
          <w:ins w:id="168" w:author="Spear, Sara" w:date="2016-09-29T13:56:00Z"/>
          <w:rFonts w:ascii="Calibri" w:hAnsi="Calibri"/>
          <w:bCs/>
          <w:sz w:val="18"/>
        </w:rPr>
        <w:pPrChange w:id="169" w:author="Spear, Sara" w:date="2016-09-29T13:56:00Z">
          <w:pPr>
            <w:tabs>
              <w:tab w:val="left" w:pos="360"/>
              <w:tab w:val="left" w:pos="720"/>
              <w:tab w:val="left" w:pos="1080"/>
              <w:tab w:val="left" w:pos="1440"/>
              <w:tab w:val="left" w:pos="5760"/>
              <w:tab w:val="left" w:pos="6480"/>
            </w:tabs>
          </w:pPr>
        </w:pPrChange>
      </w:pPr>
      <w:ins w:id="170" w:author="Spear, Sara" w:date="2016-09-29T13:56:00Z">
        <w:r>
          <w:rPr>
            <w:rFonts w:ascii="Calibri" w:hAnsi="Calibri"/>
            <w:bCs/>
            <w:sz w:val="18"/>
          </w:rPr>
          <w:t>Integrate and demonstrate effective oral communications with other individuals and in groups.</w:t>
        </w:r>
      </w:ins>
    </w:p>
    <w:p w:rsidR="007A146F" w:rsidRPr="007A146F" w:rsidRDefault="007A146F">
      <w:pPr>
        <w:pStyle w:val="ListParagraph"/>
        <w:numPr>
          <w:ilvl w:val="0"/>
          <w:numId w:val="82"/>
        </w:numPr>
        <w:tabs>
          <w:tab w:val="left" w:pos="360"/>
          <w:tab w:val="left" w:pos="720"/>
          <w:tab w:val="left" w:pos="1080"/>
          <w:tab w:val="left" w:pos="1440"/>
          <w:tab w:val="left" w:pos="5760"/>
          <w:tab w:val="left" w:pos="6480"/>
        </w:tabs>
        <w:rPr>
          <w:ins w:id="171" w:author="Spear, Sara" w:date="2016-09-29T13:56:00Z"/>
          <w:rFonts w:ascii="Calibri" w:hAnsi="Calibri"/>
          <w:bCs/>
          <w:sz w:val="18"/>
          <w:rPrChange w:id="172" w:author="Spear, Sara" w:date="2016-09-29T13:56:00Z">
            <w:rPr>
              <w:ins w:id="173" w:author="Spear, Sara" w:date="2016-09-29T13:56:00Z"/>
            </w:rPr>
          </w:rPrChange>
        </w:rPr>
        <w:pPrChange w:id="174" w:author="Spear, Sara" w:date="2016-09-29T13:56:00Z">
          <w:pPr>
            <w:tabs>
              <w:tab w:val="left" w:pos="360"/>
              <w:tab w:val="left" w:pos="720"/>
              <w:tab w:val="left" w:pos="1080"/>
              <w:tab w:val="left" w:pos="1440"/>
              <w:tab w:val="left" w:pos="5760"/>
              <w:tab w:val="left" w:pos="6480"/>
            </w:tabs>
          </w:pPr>
        </w:pPrChange>
      </w:pPr>
      <w:ins w:id="175" w:author="Spear, Sara" w:date="2016-09-29T13:56:00Z">
        <w:r>
          <w:rPr>
            <w:rFonts w:ascii="Calibri" w:hAnsi="Calibri"/>
            <w:bCs/>
            <w:sz w:val="18"/>
          </w:rPr>
          <w:t>Demonstrate professionalism, e.g., abilities to effectively work with others, to engage in relationship building, to be accountable, to act with integrity</w:t>
        </w:r>
      </w:ins>
    </w:p>
    <w:p w:rsidR="007A146F" w:rsidRPr="007A146F" w:rsidRDefault="007A146F" w:rsidP="005105A0">
      <w:pPr>
        <w:tabs>
          <w:tab w:val="left" w:pos="360"/>
          <w:tab w:val="left" w:pos="720"/>
          <w:tab w:val="left" w:pos="1080"/>
          <w:tab w:val="left" w:pos="1440"/>
          <w:tab w:val="left" w:pos="5760"/>
          <w:tab w:val="left" w:pos="6480"/>
        </w:tabs>
        <w:rPr>
          <w:rFonts w:ascii="Calibri" w:hAnsi="Calibri"/>
          <w:bCs/>
          <w:sz w:val="18"/>
          <w:rPrChange w:id="176" w:author="Spear, Sara" w:date="2016-09-29T13:56:00Z">
            <w:rPr>
              <w:rFonts w:ascii="Calibri" w:hAnsi="Calibri"/>
              <w:b/>
              <w:bCs/>
              <w:sz w:val="18"/>
            </w:rPr>
          </w:rPrChange>
        </w:rPr>
      </w:pPr>
    </w:p>
    <w:p w:rsidR="003A258A" w:rsidRPr="000952A1" w:rsidRDefault="003A258A" w:rsidP="005105A0">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3A258A" w:rsidRPr="000952A1" w:rsidRDefault="003A258A" w:rsidP="005105A0">
      <w:pPr>
        <w:tabs>
          <w:tab w:val="left" w:pos="360"/>
          <w:tab w:val="left" w:pos="720"/>
          <w:tab w:val="left" w:pos="1080"/>
          <w:tab w:val="left" w:pos="1440"/>
          <w:tab w:val="left" w:pos="5760"/>
          <w:tab w:val="left" w:pos="6480"/>
        </w:tabs>
        <w:jc w:val="both"/>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r>
        <w:rPr>
          <w:rFonts w:ascii="Calibri" w:hAnsi="Calibri"/>
          <w:noProof/>
          <w:sz w:val="18"/>
        </w:rPr>
        <w:t xml:space="preserve">  Accredited by the Commission on Accreditation of Healthcare Management Education (CAHME).</w:t>
      </w:r>
    </w:p>
    <w:p w:rsidR="00D03EF5" w:rsidRDefault="00D03EF5" w:rsidP="005105A0">
      <w:pPr>
        <w:tabs>
          <w:tab w:val="left" w:pos="360"/>
          <w:tab w:val="left" w:pos="720"/>
          <w:tab w:val="left" w:pos="1080"/>
          <w:tab w:val="left" w:pos="1440"/>
          <w:tab w:val="left" w:pos="5760"/>
          <w:tab w:val="left" w:pos="6480"/>
        </w:tabs>
        <w:rPr>
          <w:rFonts w:ascii="Calibri" w:hAnsi="Calibri"/>
          <w:b/>
          <w:bCs/>
          <w:sz w:val="18"/>
        </w:rPr>
      </w:pPr>
    </w:p>
    <w:p w:rsidR="00D03EF5" w:rsidRPr="000952A1" w:rsidRDefault="00D03EF5" w:rsidP="005105A0">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Major Research Areas:</w:t>
      </w: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t>
      </w:r>
    </w:p>
    <w:p w:rsidR="00D03EF5" w:rsidRDefault="00D03EF5" w:rsidP="00D03EF5">
      <w:pPr>
        <w:tabs>
          <w:tab w:val="left" w:pos="360"/>
          <w:tab w:val="left" w:pos="720"/>
          <w:tab w:val="left" w:pos="1080"/>
          <w:tab w:val="left" w:pos="1440"/>
          <w:tab w:val="left" w:pos="5760"/>
          <w:tab w:val="left" w:pos="6480"/>
        </w:tabs>
        <w:rPr>
          <w:rFonts w:ascii="Calibri" w:hAnsi="Calibri"/>
          <w:sz w:val="18"/>
        </w:rPr>
      </w:pPr>
    </w:p>
    <w:p w:rsidR="00FE1E68" w:rsidRPr="000952A1" w:rsidRDefault="00FE1E68" w:rsidP="00D03EF5">
      <w:pPr>
        <w:tabs>
          <w:tab w:val="left" w:pos="360"/>
          <w:tab w:val="left" w:pos="720"/>
          <w:tab w:val="left" w:pos="1080"/>
          <w:tab w:val="left" w:pos="1440"/>
          <w:tab w:val="left" w:pos="5760"/>
          <w:tab w:val="left" w:pos="6480"/>
        </w:tabs>
        <w:rPr>
          <w:rFonts w:ascii="Calibri" w:hAnsi="Calibri"/>
          <w:sz w:val="18"/>
        </w:rPr>
      </w:pPr>
    </w:p>
    <w:p w:rsidR="00D03EF5" w:rsidRPr="009B0872" w:rsidRDefault="00D03EF5" w:rsidP="00D03EF5">
      <w:pPr>
        <w:tabs>
          <w:tab w:val="left" w:pos="360"/>
          <w:tab w:val="left" w:pos="720"/>
          <w:tab w:val="left" w:pos="1080"/>
          <w:tab w:val="left" w:pos="1440"/>
          <w:tab w:val="left" w:pos="5760"/>
          <w:tab w:val="left" w:pos="6480"/>
        </w:tabs>
        <w:rPr>
          <w:rFonts w:ascii="Calibri" w:hAnsi="Calibri"/>
          <w:b/>
          <w:bCs/>
        </w:rPr>
      </w:pPr>
      <w:r w:rsidRPr="009B0872">
        <w:rPr>
          <w:rFonts w:ascii="Calibri" w:hAnsi="Calibri"/>
          <w:b/>
          <w:bCs/>
        </w:rPr>
        <w:t>ADMISSION INFORMATION</w:t>
      </w: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D03EF5" w:rsidRPr="000952A1" w:rsidRDefault="00D03EF5" w:rsidP="00C56245">
      <w:pPr>
        <w:tabs>
          <w:tab w:val="left" w:pos="360"/>
          <w:tab w:val="left" w:pos="720"/>
          <w:tab w:val="left" w:pos="1080"/>
          <w:tab w:val="left" w:pos="1440"/>
          <w:tab w:val="left" w:pos="5760"/>
          <w:tab w:val="left" w:pos="6480"/>
        </w:tabs>
        <w:rPr>
          <w:rFonts w:ascii="Calibri" w:hAnsi="Calibri"/>
          <w:b/>
          <w:noProof/>
          <w:sz w:val="20"/>
          <w:szCs w:val="20"/>
        </w:rPr>
      </w:pPr>
    </w:p>
    <w:p w:rsidR="00D03EF5" w:rsidRPr="000952A1" w:rsidRDefault="00D03EF5" w:rsidP="00C56245">
      <w:pPr>
        <w:tabs>
          <w:tab w:val="left" w:pos="360"/>
          <w:tab w:val="left" w:pos="720"/>
          <w:tab w:val="left" w:pos="1080"/>
          <w:tab w:val="left" w:pos="1440"/>
          <w:tab w:val="left" w:pos="5760"/>
          <w:tab w:val="left" w:pos="6480"/>
        </w:tabs>
        <w:rPr>
          <w:rFonts w:ascii="Calibri" w:hAnsi="Calibri"/>
          <w:b/>
          <w:noProof/>
          <w:sz w:val="20"/>
          <w:szCs w:val="20"/>
        </w:rPr>
      </w:pPr>
      <w:r w:rsidRPr="000952A1">
        <w:rPr>
          <w:rFonts w:ascii="Calibri" w:hAnsi="Calibri"/>
          <w:b/>
          <w:noProof/>
          <w:sz w:val="20"/>
          <w:szCs w:val="20"/>
        </w:rPr>
        <w:t>Program Admission Requirements</w:t>
      </w:r>
    </w:p>
    <w:p w:rsidR="00D03EF5" w:rsidRDefault="00D03EF5" w:rsidP="00C56245">
      <w:pPr>
        <w:tabs>
          <w:tab w:val="left" w:pos="360"/>
          <w:tab w:val="left" w:pos="720"/>
          <w:tab w:val="left" w:pos="1080"/>
          <w:tab w:val="left" w:pos="1440"/>
          <w:tab w:val="left" w:pos="5760"/>
          <w:tab w:val="left" w:pos="6480"/>
        </w:tabs>
        <w:rPr>
          <w:rFonts w:ascii="Calibri" w:hAnsi="Calibri"/>
          <w:noProof/>
          <w:sz w:val="18"/>
          <w:szCs w:val="18"/>
        </w:rPr>
      </w:pPr>
      <w:r w:rsidRPr="000952A1">
        <w:rPr>
          <w:rFonts w:ascii="Calibri" w:hAnsi="Calibri"/>
          <w:noProof/>
          <w:sz w:val="18"/>
          <w:szCs w:val="18"/>
        </w:rPr>
        <w:t>Meeting these criteria per se shall not be the only basis for admission.</w:t>
      </w:r>
    </w:p>
    <w:p w:rsidR="00D03EF5" w:rsidRPr="000952A1" w:rsidRDefault="00D03EF5" w:rsidP="00C56245">
      <w:pPr>
        <w:tabs>
          <w:tab w:val="left" w:pos="360"/>
          <w:tab w:val="left" w:pos="720"/>
          <w:tab w:val="left" w:pos="1080"/>
          <w:tab w:val="left" w:pos="1440"/>
          <w:tab w:val="left" w:pos="5760"/>
          <w:tab w:val="left" w:pos="6480"/>
        </w:tabs>
        <w:rPr>
          <w:rFonts w:ascii="Calibri" w:hAnsi="Calibri"/>
          <w:noProof/>
          <w:sz w:val="18"/>
          <w:szCs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Public health course prerequisites: </w:t>
      </w:r>
    </w:p>
    <w:p w:rsidR="00D03EF5" w:rsidRPr="000952A1" w:rsidRDefault="00D03EF5" w:rsidP="00C56245">
      <w:pPr>
        <w:tabs>
          <w:tab w:val="left" w:pos="360"/>
          <w:tab w:val="left" w:pos="720"/>
          <w:tab w:val="left" w:pos="1080"/>
          <w:tab w:val="left" w:pos="1440"/>
          <w:tab w:val="left" w:pos="1800"/>
          <w:tab w:val="left" w:pos="5760"/>
          <w:tab w:val="left" w:pos="6480"/>
        </w:tabs>
        <w:ind w:left="720"/>
        <w:rPr>
          <w:rFonts w:ascii="Calibri" w:hAnsi="Calibri"/>
          <w:noProof/>
          <w:sz w:val="18"/>
        </w:rPr>
      </w:pPr>
    </w:p>
    <w:p w:rsidR="00C56245" w:rsidRDefault="00D03EF5"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Suggested/preferred undergraduate majors: Life sciences, social sciences, business, or health professions.</w:t>
      </w:r>
    </w:p>
    <w:p w:rsidR="00C56245" w:rsidRDefault="00C56245" w:rsidP="00C56245">
      <w:pPr>
        <w:tabs>
          <w:tab w:val="left" w:pos="360"/>
          <w:tab w:val="left" w:pos="1080"/>
          <w:tab w:val="left" w:pos="1440"/>
          <w:tab w:val="left" w:pos="1800"/>
          <w:tab w:val="left" w:pos="5760"/>
          <w:tab w:val="left" w:pos="6480"/>
        </w:tabs>
        <w:ind w:left="1080"/>
        <w:rPr>
          <w:rFonts w:ascii="Calibri" w:hAnsi="Calibri"/>
          <w:noProof/>
          <w:sz w:val="18"/>
        </w:rPr>
      </w:pPr>
    </w:p>
    <w:p w:rsidR="00D03EF5" w:rsidRPr="00C56245" w:rsidRDefault="00D03EF5"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C56245">
        <w:rPr>
          <w:rFonts w:ascii="Calibri" w:hAnsi="Calibri"/>
          <w:noProof/>
          <w:sz w:val="18"/>
        </w:rPr>
        <w:t>Prerequisite undergraduate courses:</w:t>
      </w:r>
      <w:r w:rsidR="00384D63" w:rsidRPr="00C56245">
        <w:rPr>
          <w:rFonts w:ascii="Calibri" w:hAnsi="Calibri"/>
          <w:noProof/>
          <w:sz w:val="18"/>
        </w:rPr>
        <w:t xml:space="preserve"> Microeconomics or equivalent (prerequisite must be completed prior to enrolling in PHC 6430 Health Economics I) and Accounting (prerequisite must be completed prior to enrolling in PHC 6160 Health Care Financial Management)</w:t>
      </w:r>
      <w:r w:rsidRPr="00C56245">
        <w:rPr>
          <w:rFonts w:ascii="Calibri" w:hAnsi="Calibri"/>
          <w:noProof/>
          <w:sz w:val="18"/>
        </w:rPr>
        <w:t xml:space="preserve"> </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Work experience: Preferred, but not required.</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lastRenderedPageBreak/>
        <w:t>Minimum undergrad GPA: 3.</w:t>
      </w:r>
      <w:r w:rsidR="00744077">
        <w:rPr>
          <w:rFonts w:ascii="Calibri" w:hAnsi="Calibri"/>
          <w:noProof/>
          <w:sz w:val="18"/>
        </w:rPr>
        <w:t>0</w:t>
      </w:r>
      <w:r w:rsidRPr="000952A1">
        <w:rPr>
          <w:rFonts w:ascii="Calibri" w:hAnsi="Calibri"/>
          <w:noProof/>
          <w:sz w:val="18"/>
        </w:rPr>
        <w:t>0 upper division (</w:t>
      </w:r>
      <w:r w:rsidR="00744077">
        <w:rPr>
          <w:rFonts w:ascii="Calibri" w:hAnsi="Calibri"/>
          <w:noProof/>
          <w:sz w:val="18"/>
        </w:rPr>
        <w:t xml:space="preserve">may be waived </w:t>
      </w:r>
      <w:r w:rsidRPr="000952A1">
        <w:rPr>
          <w:rFonts w:ascii="Calibri" w:hAnsi="Calibri"/>
          <w:noProof/>
          <w:sz w:val="18"/>
        </w:rPr>
        <w:t xml:space="preserve">if GRE exceeds minimum subscores). </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Verbal GRE </w:t>
      </w:r>
      <w:r w:rsidR="00744077">
        <w:rPr>
          <w:rFonts w:ascii="Calibri" w:hAnsi="Calibri"/>
          <w:noProof/>
          <w:sz w:val="18"/>
        </w:rPr>
        <w:t>50</w:t>
      </w:r>
      <w:r w:rsidR="00180181" w:rsidRPr="00877A23">
        <w:rPr>
          <w:rFonts w:ascii="Calibri" w:hAnsi="Calibri"/>
          <w:noProof/>
          <w:sz w:val="18"/>
          <w:vertAlign w:val="superscript"/>
        </w:rPr>
        <w:t>th</w:t>
      </w:r>
      <w:r w:rsidR="00180181">
        <w:rPr>
          <w:rFonts w:ascii="Calibri" w:hAnsi="Calibri"/>
          <w:noProof/>
          <w:sz w:val="18"/>
        </w:rPr>
        <w:t xml:space="preserve"> </w:t>
      </w:r>
      <w:r w:rsidR="00DF494D">
        <w:rPr>
          <w:rFonts w:ascii="Calibri" w:hAnsi="Calibri"/>
          <w:noProof/>
          <w:sz w:val="18"/>
        </w:rPr>
        <w:t>percentile</w:t>
      </w:r>
      <w:r w:rsidR="00744077">
        <w:rPr>
          <w:rFonts w:ascii="Calibri" w:hAnsi="Calibri"/>
          <w:noProof/>
          <w:sz w:val="18"/>
        </w:rPr>
        <w:t xml:space="preserve"> </w:t>
      </w:r>
    </w:p>
    <w:p w:rsidR="00D03EF5" w:rsidRPr="000952A1" w:rsidRDefault="00D03EF5" w:rsidP="00C56245">
      <w:pPr>
        <w:tabs>
          <w:tab w:val="left" w:pos="360"/>
          <w:tab w:val="left" w:pos="720"/>
          <w:tab w:val="left" w:pos="1080"/>
          <w:tab w:val="left" w:pos="1440"/>
          <w:tab w:val="left" w:pos="1800"/>
          <w:tab w:val="left" w:pos="5760"/>
          <w:tab w:val="left" w:pos="6480"/>
        </w:tabs>
        <w:ind w:left="360" w:firstLine="75"/>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Quantitative GRE </w:t>
      </w:r>
      <w:r w:rsidR="00744077">
        <w:rPr>
          <w:rFonts w:ascii="Calibri" w:hAnsi="Calibri"/>
          <w:noProof/>
          <w:sz w:val="18"/>
        </w:rPr>
        <w:t>50</w:t>
      </w:r>
      <w:r w:rsidR="00DF494D">
        <w:rPr>
          <w:rFonts w:ascii="Calibri" w:hAnsi="Calibri"/>
          <w:noProof/>
          <w:sz w:val="18"/>
        </w:rPr>
        <w:t xml:space="preserve"> Percentile</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F494D" w:rsidRDefault="00D03EF5"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In lieu of the GRE, applicants may submit a minimum </w:t>
      </w:r>
      <w:r>
        <w:rPr>
          <w:rFonts w:ascii="Calibri" w:hAnsi="Calibri"/>
          <w:noProof/>
          <w:sz w:val="18"/>
        </w:rPr>
        <w:t>GMAT score of 500 for the MHA.</w:t>
      </w:r>
    </w:p>
    <w:p w:rsidR="00DF494D" w:rsidRDefault="00DF494D" w:rsidP="00C56245">
      <w:pPr>
        <w:pStyle w:val="ListParagraph"/>
        <w:ind w:left="360"/>
        <w:rPr>
          <w:rFonts w:ascii="Calibri" w:hAnsi="Calibri"/>
          <w:noProof/>
          <w:sz w:val="18"/>
        </w:rPr>
      </w:pPr>
    </w:p>
    <w:p w:rsidR="00B25BEB" w:rsidRPr="00DF494D" w:rsidRDefault="00B25BEB"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DF494D">
        <w:rPr>
          <w:rFonts w:ascii="Calibri" w:hAnsi="Calibri"/>
          <w:noProof/>
          <w:sz w:val="18"/>
        </w:rPr>
        <w:t>Applicants admitted to the M.H.A. or an M.P.H.</w:t>
      </w:r>
      <w:r w:rsidR="0006226B" w:rsidRPr="00DF494D">
        <w:rPr>
          <w:rFonts w:ascii="Calibri" w:hAnsi="Calibri"/>
          <w:noProof/>
          <w:sz w:val="18"/>
        </w:rPr>
        <w:t xml:space="preserve"> with a</w:t>
      </w:r>
      <w:r w:rsidRPr="00DF494D">
        <w:rPr>
          <w:rFonts w:ascii="Calibri" w:hAnsi="Calibri"/>
          <w:noProof/>
          <w:sz w:val="18"/>
        </w:rPr>
        <w:t xml:space="preserve"> concentration in the </w:t>
      </w:r>
      <w:r w:rsidR="0006226B" w:rsidRPr="00DF494D">
        <w:rPr>
          <w:rFonts w:ascii="Calibri" w:hAnsi="Calibri"/>
          <w:noProof/>
          <w:sz w:val="18"/>
        </w:rPr>
        <w:t>D</w:t>
      </w:r>
      <w:r w:rsidRPr="00DF494D">
        <w:rPr>
          <w:rFonts w:ascii="Calibri" w:hAnsi="Calibri"/>
          <w:noProof/>
          <w:sz w:val="18"/>
        </w:rPr>
        <w:t>epartment of Health Policy and Management who have a score on the GRE Verbal of Analytical Writing test which is below the 40th percentile may be required to take REA 2105—Critical Reading and Writing—or an equivalent English composition course, during the first semester of enrollment</w:t>
      </w:r>
      <w:r w:rsidR="0006226B" w:rsidRPr="00DF494D">
        <w:rPr>
          <w:rFonts w:ascii="Calibri" w:hAnsi="Calibri"/>
          <w:noProof/>
          <w:sz w:val="18"/>
        </w:rPr>
        <w:t xml:space="preserve">, and pass with a grade of “B” or better in the class. </w:t>
      </w:r>
    </w:p>
    <w:p w:rsidR="00D03EF5" w:rsidRPr="000952A1" w:rsidRDefault="00D03EF5" w:rsidP="00D03EF5">
      <w:pPr>
        <w:tabs>
          <w:tab w:val="left" w:pos="360"/>
          <w:tab w:val="left" w:pos="720"/>
          <w:tab w:val="left" w:pos="1080"/>
          <w:tab w:val="left" w:pos="1440"/>
          <w:tab w:val="left" w:pos="5760"/>
          <w:tab w:val="left" w:pos="6480"/>
        </w:tabs>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20"/>
          <w:szCs w:val="20"/>
        </w:rPr>
      </w:pPr>
    </w:p>
    <w:p w:rsidR="00D03EF5" w:rsidRPr="0032348E" w:rsidRDefault="00D03EF5" w:rsidP="00D03EF5">
      <w:pPr>
        <w:tabs>
          <w:tab w:val="left" w:pos="360"/>
          <w:tab w:val="left" w:pos="720"/>
          <w:tab w:val="left" w:pos="1080"/>
          <w:tab w:val="left" w:pos="1440"/>
          <w:tab w:val="left" w:pos="5760"/>
          <w:tab w:val="left" w:pos="6480"/>
        </w:tabs>
        <w:rPr>
          <w:rFonts w:ascii="Calibri" w:hAnsi="Calibri"/>
          <w:b/>
          <w:bCs/>
        </w:rPr>
      </w:pPr>
      <w:r w:rsidRPr="0032348E">
        <w:rPr>
          <w:rFonts w:ascii="Calibri" w:hAnsi="Calibri"/>
          <w:b/>
          <w:bCs/>
        </w:rPr>
        <w:t>DEGREE PROGRAM REQUIREMENTS</w:t>
      </w: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Total minimum:</w:t>
      </w:r>
      <w:r w:rsidRPr="000952A1">
        <w:rPr>
          <w:rFonts w:ascii="Calibri" w:hAnsi="Calibri"/>
          <w:noProof/>
          <w:sz w:val="18"/>
        </w:rPr>
        <w:tab/>
      </w:r>
      <w:r>
        <w:rPr>
          <w:rFonts w:ascii="Calibri" w:hAnsi="Calibri"/>
          <w:noProof/>
          <w:sz w:val="18"/>
        </w:rPr>
        <w:tab/>
      </w:r>
      <w:r w:rsidR="00FE1E68">
        <w:rPr>
          <w:rFonts w:ascii="Calibri" w:hAnsi="Calibri"/>
          <w:noProof/>
          <w:sz w:val="18"/>
        </w:rPr>
        <w:tab/>
      </w:r>
      <w:r w:rsidR="00FE1E68">
        <w:rPr>
          <w:rFonts w:ascii="Calibri" w:hAnsi="Calibri"/>
          <w:noProof/>
          <w:sz w:val="18"/>
        </w:rPr>
        <w:tab/>
      </w:r>
      <w:r w:rsidR="00FE1E68">
        <w:rPr>
          <w:rFonts w:ascii="Calibri" w:hAnsi="Calibri"/>
          <w:noProof/>
          <w:sz w:val="18"/>
        </w:rPr>
        <w:tab/>
      </w:r>
      <w:del w:id="177" w:author="Greer, Tara" w:date="2016-09-27T08:22:00Z">
        <w:r w:rsidR="00227277" w:rsidRPr="000952A1" w:rsidDel="000F12F6">
          <w:rPr>
            <w:rFonts w:ascii="Calibri" w:hAnsi="Calibri"/>
            <w:noProof/>
            <w:sz w:val="18"/>
          </w:rPr>
          <w:delText>5</w:delText>
        </w:r>
        <w:r w:rsidR="00FE1E68" w:rsidDel="000F12F6">
          <w:rPr>
            <w:rFonts w:ascii="Calibri" w:hAnsi="Calibri"/>
            <w:noProof/>
            <w:sz w:val="18"/>
          </w:rPr>
          <w:delText>8</w:delText>
        </w:r>
        <w:r w:rsidR="00227277" w:rsidRPr="000952A1" w:rsidDel="000F12F6">
          <w:rPr>
            <w:rFonts w:ascii="Calibri" w:hAnsi="Calibri"/>
            <w:noProof/>
            <w:sz w:val="18"/>
          </w:rPr>
          <w:delText xml:space="preserve"> </w:delText>
        </w:r>
      </w:del>
      <w:ins w:id="178" w:author="Greer, Tara" w:date="2016-09-27T08:22:00Z">
        <w:r w:rsidR="000F12F6">
          <w:rPr>
            <w:rFonts w:ascii="Calibri" w:hAnsi="Calibri"/>
            <w:noProof/>
            <w:sz w:val="18"/>
          </w:rPr>
          <w:t>5</w:t>
        </w:r>
        <w:del w:id="179" w:author="Spear, Sara" w:date="2016-09-29T13:57:00Z">
          <w:r w:rsidR="000F12F6" w:rsidDel="007A146F">
            <w:rPr>
              <w:rFonts w:ascii="Calibri" w:hAnsi="Calibri"/>
              <w:noProof/>
              <w:sz w:val="18"/>
            </w:rPr>
            <w:delText>2</w:delText>
          </w:r>
        </w:del>
      </w:ins>
      <w:ins w:id="180" w:author="Spear, Sara" w:date="2016-09-29T13:57:00Z">
        <w:r w:rsidR="007A146F">
          <w:rPr>
            <w:rFonts w:ascii="Calibri" w:hAnsi="Calibri"/>
            <w:noProof/>
            <w:sz w:val="18"/>
          </w:rPr>
          <w:t>3</w:t>
        </w:r>
      </w:ins>
      <w:ins w:id="181" w:author="Greer, Tara" w:date="2016-09-27T08:22:00Z">
        <w:r w:rsidR="000F12F6" w:rsidRPr="000952A1">
          <w:rPr>
            <w:rFonts w:ascii="Calibri" w:hAnsi="Calibri"/>
            <w:noProof/>
            <w:sz w:val="18"/>
          </w:rPr>
          <w:t xml:space="preserve"> </w:t>
        </w:r>
      </w:ins>
      <w:r w:rsidRPr="000952A1">
        <w:rPr>
          <w:rFonts w:ascii="Calibri" w:hAnsi="Calibri"/>
          <w:noProof/>
          <w:sz w:val="18"/>
        </w:rPr>
        <w:t xml:space="preserve">hrs </w:t>
      </w:r>
    </w:p>
    <w:p w:rsidR="00D03EF5" w:rsidRPr="000952A1" w:rsidRDefault="00D03EF5" w:rsidP="00C56245">
      <w:pPr>
        <w:tabs>
          <w:tab w:val="left" w:pos="360"/>
          <w:tab w:val="left" w:pos="720"/>
          <w:tab w:val="left" w:pos="1080"/>
          <w:tab w:val="left" w:pos="1440"/>
          <w:tab w:val="left" w:pos="5760"/>
          <w:tab w:val="left" w:pos="6480"/>
        </w:tabs>
        <w:rPr>
          <w:rFonts w:ascii="Calibri" w:hAnsi="Calibri"/>
          <w:b/>
          <w:bCs/>
          <w:noProof/>
          <w:sz w:val="18"/>
        </w:rPr>
      </w:pPr>
    </w:p>
    <w:p w:rsidR="000F60D0" w:rsidRDefault="000F60D0" w:rsidP="00C56245">
      <w:pPr>
        <w:tabs>
          <w:tab w:val="left" w:pos="360"/>
          <w:tab w:val="left" w:pos="720"/>
          <w:tab w:val="left" w:pos="1080"/>
          <w:tab w:val="left" w:pos="1440"/>
          <w:tab w:val="left" w:pos="7200"/>
        </w:tabs>
        <w:rPr>
          <w:rFonts w:ascii="Calibri" w:hAnsi="Calibri"/>
          <w:b/>
          <w:bCs/>
          <w:noProof/>
          <w:sz w:val="18"/>
        </w:rPr>
      </w:pPr>
    </w:p>
    <w:p w:rsidR="00D03EF5" w:rsidRPr="000952A1" w:rsidRDefault="00D03EF5" w:rsidP="00C56245">
      <w:pPr>
        <w:tabs>
          <w:tab w:val="left" w:pos="360"/>
          <w:tab w:val="left" w:pos="720"/>
          <w:tab w:val="left" w:pos="1080"/>
          <w:tab w:val="left" w:pos="1440"/>
          <w:tab w:val="left" w:pos="7200"/>
        </w:tabs>
        <w:rPr>
          <w:rFonts w:ascii="Calibri" w:hAnsi="Calibri"/>
          <w:b/>
          <w:bCs/>
          <w:noProof/>
          <w:sz w:val="18"/>
        </w:rPr>
      </w:pPr>
      <w:r>
        <w:rPr>
          <w:rFonts w:ascii="Calibri" w:hAnsi="Calibri"/>
          <w:b/>
          <w:bCs/>
          <w:noProof/>
          <w:sz w:val="18"/>
        </w:rPr>
        <w:t>CORE REQUIREMENTS</w:t>
      </w:r>
      <w:r w:rsidRPr="000952A1">
        <w:rPr>
          <w:rFonts w:ascii="Calibri" w:hAnsi="Calibri"/>
          <w:b/>
          <w:bCs/>
          <w:noProof/>
          <w:sz w:val="18"/>
        </w:rPr>
        <w:t xml:space="preserve"> </w:t>
      </w:r>
      <w:r>
        <w:rPr>
          <w:rFonts w:ascii="Calibri" w:hAnsi="Calibri"/>
          <w:b/>
          <w:bCs/>
          <w:noProof/>
          <w:sz w:val="18"/>
        </w:rPr>
        <w:tab/>
      </w:r>
      <w:r>
        <w:rPr>
          <w:rFonts w:ascii="Calibri" w:hAnsi="Calibri"/>
          <w:b/>
          <w:bCs/>
          <w:noProof/>
          <w:sz w:val="18"/>
        </w:rPr>
        <w:tab/>
      </w:r>
      <w:del w:id="182" w:author="Greer, Tara" w:date="2016-09-27T08:22:00Z">
        <w:r w:rsidR="0017609F" w:rsidDel="000F12F6">
          <w:rPr>
            <w:rFonts w:ascii="Calibri" w:hAnsi="Calibri"/>
            <w:b/>
            <w:bCs/>
            <w:noProof/>
            <w:sz w:val="18"/>
          </w:rPr>
          <w:delText>15</w:delText>
        </w:r>
      </w:del>
      <w:ins w:id="183" w:author="Greer, Tara" w:date="2016-09-27T08:22:00Z">
        <w:r w:rsidR="000F12F6">
          <w:rPr>
            <w:rFonts w:ascii="Calibri" w:hAnsi="Calibri"/>
            <w:b/>
            <w:bCs/>
            <w:noProof/>
            <w:sz w:val="18"/>
          </w:rPr>
          <w:t>9</w:t>
        </w:r>
      </w:ins>
    </w:p>
    <w:p w:rsidR="00214998" w:rsidRDefault="00214998" w:rsidP="00C56245">
      <w:pPr>
        <w:tabs>
          <w:tab w:val="left" w:pos="360"/>
          <w:tab w:val="left" w:pos="720"/>
          <w:tab w:val="left" w:pos="900"/>
          <w:tab w:val="left" w:pos="1080"/>
          <w:tab w:val="left" w:pos="1440"/>
          <w:tab w:val="left" w:pos="3960"/>
          <w:tab w:val="left" w:pos="7200"/>
        </w:tabs>
        <w:rPr>
          <w:ins w:id="184" w:author="Greer, Tara" w:date="2016-09-26T16:26:00Z"/>
          <w:rFonts w:ascii="Calibri" w:hAnsi="Calibri"/>
          <w:noProof/>
          <w:sz w:val="18"/>
        </w:rPr>
      </w:pPr>
      <w:ins w:id="185" w:author="Greer, Tara" w:date="2016-09-26T16:25:00Z">
        <w:r>
          <w:rPr>
            <w:rFonts w:ascii="Calibri" w:hAnsi="Calibri"/>
            <w:noProof/>
            <w:sz w:val="18"/>
          </w:rPr>
          <w:t>PHC 6588</w:t>
        </w:r>
      </w:ins>
      <w:ins w:id="186" w:author="Greer, Tara" w:date="2016-09-26T16:26:00Z">
        <w:r>
          <w:rPr>
            <w:rFonts w:ascii="Calibri" w:hAnsi="Calibri"/>
            <w:noProof/>
            <w:sz w:val="18"/>
          </w:rPr>
          <w:tab/>
        </w:r>
        <w:r>
          <w:rPr>
            <w:rFonts w:ascii="Calibri" w:hAnsi="Calibri"/>
            <w:noProof/>
            <w:sz w:val="18"/>
          </w:rPr>
          <w:tab/>
          <w:t>History and Systems</w:t>
        </w:r>
      </w:ins>
      <w:ins w:id="187" w:author="Greer, Tara" w:date="2016-09-26T16:28:00Z">
        <w:r>
          <w:rPr>
            <w:rFonts w:ascii="Calibri" w:hAnsi="Calibri"/>
            <w:noProof/>
            <w:sz w:val="18"/>
          </w:rPr>
          <w:t xml:space="preserve"> of Public Health</w:t>
        </w:r>
      </w:ins>
      <w:ins w:id="188" w:author="Greer, Tara" w:date="2016-09-26T16:26:00Z">
        <w:r>
          <w:rPr>
            <w:rFonts w:ascii="Calibri" w:hAnsi="Calibri"/>
            <w:noProof/>
            <w:sz w:val="18"/>
          </w:rPr>
          <w:tab/>
        </w:r>
        <w:r>
          <w:rPr>
            <w:rFonts w:ascii="Calibri" w:hAnsi="Calibri"/>
            <w:noProof/>
            <w:sz w:val="18"/>
          </w:rPr>
          <w:tab/>
          <w:t>1</w:t>
        </w:r>
      </w:ins>
    </w:p>
    <w:p w:rsidR="00214998" w:rsidRDefault="00214998" w:rsidP="00C56245">
      <w:pPr>
        <w:tabs>
          <w:tab w:val="left" w:pos="360"/>
          <w:tab w:val="left" w:pos="720"/>
          <w:tab w:val="left" w:pos="900"/>
          <w:tab w:val="left" w:pos="1080"/>
          <w:tab w:val="left" w:pos="1440"/>
          <w:tab w:val="left" w:pos="3960"/>
          <w:tab w:val="left" w:pos="7200"/>
        </w:tabs>
        <w:rPr>
          <w:ins w:id="189" w:author="Greer, Tara" w:date="2016-09-26T16:26:00Z"/>
          <w:rFonts w:ascii="Calibri" w:hAnsi="Calibri"/>
          <w:noProof/>
          <w:sz w:val="18"/>
        </w:rPr>
      </w:pPr>
      <w:ins w:id="190" w:author="Greer, Tara" w:date="2016-09-26T16:26:00Z">
        <w:r>
          <w:rPr>
            <w:rFonts w:ascii="Calibri" w:hAnsi="Calibri"/>
            <w:noProof/>
            <w:sz w:val="18"/>
          </w:rPr>
          <w:t>PHC 6756</w:t>
        </w:r>
        <w:r>
          <w:rPr>
            <w:rFonts w:ascii="Calibri" w:hAnsi="Calibri"/>
            <w:noProof/>
            <w:sz w:val="18"/>
          </w:rPr>
          <w:tab/>
        </w:r>
        <w:r>
          <w:rPr>
            <w:rFonts w:ascii="Calibri" w:hAnsi="Calibri"/>
            <w:noProof/>
            <w:sz w:val="18"/>
          </w:rPr>
          <w:tab/>
          <w:t>Population Assessment</w:t>
        </w:r>
      </w:ins>
      <w:ins w:id="191" w:author="cdh@usf.edu" w:date="2016-11-02T08:34:00Z">
        <w:r w:rsidR="005E6FCD">
          <w:rPr>
            <w:rFonts w:ascii="Calibri" w:hAnsi="Calibri"/>
            <w:noProof/>
            <w:sz w:val="18"/>
          </w:rPr>
          <w:t>: Part</w:t>
        </w:r>
      </w:ins>
      <w:ins w:id="192" w:author="Greer, Tara" w:date="2016-09-26T16:26:00Z">
        <w:r>
          <w:rPr>
            <w:rFonts w:ascii="Calibri" w:hAnsi="Calibri"/>
            <w:noProof/>
            <w:sz w:val="18"/>
          </w:rPr>
          <w:t xml:space="preserve"> I</w:t>
        </w:r>
      </w:ins>
      <w:ins w:id="193" w:author="Greer, Tara" w:date="2016-09-26T16:27:00Z">
        <w:r>
          <w:rPr>
            <w:rFonts w:ascii="Calibri" w:hAnsi="Calibri"/>
            <w:noProof/>
            <w:sz w:val="18"/>
          </w:rPr>
          <w:tab/>
        </w:r>
        <w:r>
          <w:rPr>
            <w:rFonts w:ascii="Calibri" w:hAnsi="Calibri"/>
            <w:noProof/>
            <w:sz w:val="18"/>
          </w:rPr>
          <w:tab/>
          <w:t>5</w:t>
        </w:r>
      </w:ins>
    </w:p>
    <w:p w:rsidR="00214998" w:rsidRDefault="00214998" w:rsidP="00C56245">
      <w:pPr>
        <w:tabs>
          <w:tab w:val="left" w:pos="360"/>
          <w:tab w:val="left" w:pos="720"/>
          <w:tab w:val="left" w:pos="900"/>
          <w:tab w:val="left" w:pos="1080"/>
          <w:tab w:val="left" w:pos="1440"/>
          <w:tab w:val="left" w:pos="3960"/>
          <w:tab w:val="left" w:pos="7200"/>
        </w:tabs>
        <w:rPr>
          <w:ins w:id="194" w:author="Greer, Tara" w:date="2016-09-26T16:25:00Z"/>
          <w:rFonts w:ascii="Calibri" w:hAnsi="Calibri"/>
          <w:noProof/>
          <w:sz w:val="18"/>
        </w:rPr>
      </w:pPr>
      <w:ins w:id="195" w:author="Greer, Tara" w:date="2016-09-26T16:26:00Z">
        <w:r>
          <w:rPr>
            <w:rFonts w:ascii="Calibri" w:hAnsi="Calibri"/>
            <w:noProof/>
            <w:sz w:val="18"/>
          </w:rPr>
          <w:t>PHC 6757</w:t>
        </w:r>
        <w:r>
          <w:rPr>
            <w:rFonts w:ascii="Calibri" w:hAnsi="Calibri"/>
            <w:noProof/>
            <w:sz w:val="18"/>
          </w:rPr>
          <w:tab/>
        </w:r>
        <w:r>
          <w:rPr>
            <w:rFonts w:ascii="Calibri" w:hAnsi="Calibri"/>
            <w:noProof/>
            <w:sz w:val="18"/>
          </w:rPr>
          <w:tab/>
          <w:t>Population Assessment</w:t>
        </w:r>
      </w:ins>
      <w:ins w:id="196" w:author="cdh@usf.edu" w:date="2016-11-02T08:34:00Z">
        <w:r w:rsidR="005E6FCD">
          <w:rPr>
            <w:rFonts w:ascii="Calibri" w:hAnsi="Calibri"/>
            <w:noProof/>
            <w:sz w:val="18"/>
          </w:rPr>
          <w:t>: Part</w:t>
        </w:r>
      </w:ins>
      <w:ins w:id="197" w:author="Greer, Tara" w:date="2016-09-26T16:26:00Z">
        <w:r>
          <w:rPr>
            <w:rFonts w:ascii="Calibri" w:hAnsi="Calibri"/>
            <w:noProof/>
            <w:sz w:val="18"/>
          </w:rPr>
          <w:t xml:space="preserve"> II</w:t>
        </w:r>
      </w:ins>
      <w:ins w:id="198" w:author="Greer, Tara" w:date="2016-09-26T16:27:00Z">
        <w:r>
          <w:rPr>
            <w:rFonts w:ascii="Calibri" w:hAnsi="Calibri"/>
            <w:noProof/>
            <w:sz w:val="18"/>
          </w:rPr>
          <w:tab/>
        </w:r>
        <w:r>
          <w:rPr>
            <w:rFonts w:ascii="Calibri" w:hAnsi="Calibri"/>
            <w:noProof/>
            <w:sz w:val="18"/>
          </w:rPr>
          <w:tab/>
          <w:t>3</w:t>
        </w:r>
      </w:ins>
    </w:p>
    <w:p w:rsidR="00D03EF5" w:rsidRPr="000952A1" w:rsidDel="00214998" w:rsidRDefault="00D03EF5" w:rsidP="00C56245">
      <w:pPr>
        <w:tabs>
          <w:tab w:val="left" w:pos="360"/>
          <w:tab w:val="left" w:pos="720"/>
          <w:tab w:val="left" w:pos="900"/>
          <w:tab w:val="left" w:pos="1080"/>
          <w:tab w:val="left" w:pos="1440"/>
          <w:tab w:val="left" w:pos="3960"/>
          <w:tab w:val="left" w:pos="7200"/>
        </w:tabs>
        <w:rPr>
          <w:del w:id="199" w:author="Greer, Tara" w:date="2016-09-26T16:26:00Z"/>
          <w:rFonts w:ascii="Calibri" w:hAnsi="Calibri"/>
          <w:noProof/>
          <w:sz w:val="18"/>
        </w:rPr>
      </w:pPr>
      <w:del w:id="200" w:author="Greer, Tara" w:date="2016-09-26T16:26:00Z">
        <w:r w:rsidDel="00214998">
          <w:rPr>
            <w:rFonts w:ascii="Calibri" w:hAnsi="Calibri"/>
            <w:noProof/>
            <w:sz w:val="18"/>
          </w:rPr>
          <w:delText>PHC 6102</w:delText>
        </w:r>
        <w:r w:rsidDel="00214998">
          <w:rPr>
            <w:rFonts w:ascii="Calibri" w:hAnsi="Calibri"/>
            <w:noProof/>
            <w:sz w:val="18"/>
          </w:rPr>
          <w:tab/>
        </w:r>
        <w:r w:rsidRPr="000952A1" w:rsidDel="00214998">
          <w:rPr>
            <w:rFonts w:ascii="Calibri" w:hAnsi="Calibri"/>
            <w:noProof/>
            <w:sz w:val="18"/>
          </w:rPr>
          <w:tab/>
          <w:delText>Principles of H</w:delText>
        </w:r>
        <w:r w:rsidDel="00214998">
          <w:rPr>
            <w:rFonts w:ascii="Calibri" w:hAnsi="Calibri"/>
            <w:noProof/>
            <w:sz w:val="18"/>
          </w:rPr>
          <w:delText>ealth Policy and Management</w:delText>
        </w:r>
        <w:r w:rsidRPr="000952A1" w:rsidDel="00214998">
          <w:rPr>
            <w:rFonts w:ascii="Calibri" w:hAnsi="Calibri"/>
            <w:noProof/>
            <w:sz w:val="18"/>
          </w:rPr>
          <w:tab/>
        </w:r>
        <w:r w:rsidR="00372EF8" w:rsidDel="00214998">
          <w:rPr>
            <w:rFonts w:ascii="Calibri" w:hAnsi="Calibri"/>
            <w:noProof/>
            <w:sz w:val="18"/>
          </w:rPr>
          <w:delText>3</w:delText>
        </w:r>
      </w:del>
    </w:p>
    <w:p w:rsidR="00D03EF5" w:rsidRPr="000952A1" w:rsidDel="00214998" w:rsidRDefault="00D03EF5" w:rsidP="00C56245">
      <w:pPr>
        <w:tabs>
          <w:tab w:val="left" w:pos="360"/>
          <w:tab w:val="left" w:pos="720"/>
          <w:tab w:val="left" w:pos="900"/>
          <w:tab w:val="left" w:pos="1080"/>
          <w:tab w:val="left" w:pos="1440"/>
          <w:tab w:val="left" w:pos="3960"/>
          <w:tab w:val="left" w:pos="7200"/>
        </w:tabs>
        <w:rPr>
          <w:del w:id="201" w:author="Greer, Tara" w:date="2016-09-26T16:26:00Z"/>
          <w:rFonts w:ascii="Calibri" w:hAnsi="Calibri"/>
          <w:noProof/>
          <w:sz w:val="18"/>
        </w:rPr>
      </w:pPr>
      <w:del w:id="202" w:author="Greer, Tara" w:date="2016-09-26T16:26:00Z">
        <w:r w:rsidDel="00214998">
          <w:rPr>
            <w:rFonts w:ascii="Calibri" w:hAnsi="Calibri"/>
            <w:noProof/>
            <w:sz w:val="18"/>
          </w:rPr>
          <w:delText>PHC 6000</w:delText>
        </w:r>
        <w:r w:rsidDel="00214998">
          <w:rPr>
            <w:rFonts w:ascii="Calibri" w:hAnsi="Calibri"/>
            <w:noProof/>
            <w:sz w:val="18"/>
          </w:rPr>
          <w:tab/>
        </w:r>
        <w:r w:rsidRPr="000952A1" w:rsidDel="00214998">
          <w:rPr>
            <w:rFonts w:ascii="Calibri" w:hAnsi="Calibri"/>
            <w:noProof/>
            <w:sz w:val="18"/>
          </w:rPr>
          <w:tab/>
          <w:delText xml:space="preserve">Epidemiology </w:delText>
        </w:r>
        <w:r w:rsidRPr="000952A1" w:rsidDel="00214998">
          <w:rPr>
            <w:rFonts w:ascii="Calibri" w:hAnsi="Calibri"/>
            <w:noProof/>
            <w:sz w:val="18"/>
          </w:rPr>
          <w:tab/>
        </w:r>
        <w:r w:rsidDel="00214998">
          <w:rPr>
            <w:rFonts w:ascii="Calibri" w:hAnsi="Calibri"/>
            <w:noProof/>
            <w:sz w:val="18"/>
          </w:rPr>
          <w:tab/>
        </w:r>
        <w:r w:rsidR="00372EF8" w:rsidDel="00214998">
          <w:rPr>
            <w:rFonts w:ascii="Calibri" w:hAnsi="Calibri"/>
            <w:noProof/>
            <w:sz w:val="18"/>
          </w:rPr>
          <w:delText>3</w:delText>
        </w:r>
      </w:del>
    </w:p>
    <w:p w:rsidR="00D03EF5" w:rsidRPr="000952A1" w:rsidDel="00214998" w:rsidRDefault="00D03EF5" w:rsidP="00C56245">
      <w:pPr>
        <w:tabs>
          <w:tab w:val="left" w:pos="360"/>
          <w:tab w:val="left" w:pos="720"/>
          <w:tab w:val="left" w:pos="900"/>
          <w:tab w:val="left" w:pos="1080"/>
          <w:tab w:val="left" w:pos="1440"/>
          <w:tab w:val="left" w:pos="3960"/>
          <w:tab w:val="left" w:pos="7200"/>
        </w:tabs>
        <w:rPr>
          <w:del w:id="203" w:author="Greer, Tara" w:date="2016-09-26T16:26:00Z"/>
          <w:rFonts w:ascii="Calibri" w:hAnsi="Calibri"/>
          <w:noProof/>
          <w:sz w:val="18"/>
        </w:rPr>
      </w:pPr>
      <w:del w:id="204" w:author="Greer, Tara" w:date="2016-09-26T16:26:00Z">
        <w:r w:rsidDel="00214998">
          <w:rPr>
            <w:rFonts w:ascii="Calibri" w:hAnsi="Calibri"/>
            <w:noProof/>
            <w:sz w:val="18"/>
          </w:rPr>
          <w:delText>PHC 6050</w:delText>
        </w:r>
        <w:r w:rsidDel="00214998">
          <w:rPr>
            <w:rFonts w:ascii="Calibri" w:hAnsi="Calibri"/>
            <w:noProof/>
            <w:sz w:val="18"/>
          </w:rPr>
          <w:tab/>
        </w:r>
        <w:r w:rsidDel="00214998">
          <w:rPr>
            <w:rFonts w:ascii="Calibri" w:hAnsi="Calibri"/>
            <w:noProof/>
            <w:sz w:val="18"/>
          </w:rPr>
          <w:tab/>
          <w:delText>Biostatistics I</w:delText>
        </w:r>
        <w:r w:rsidRPr="000952A1" w:rsidDel="00214998">
          <w:rPr>
            <w:rFonts w:ascii="Calibri" w:hAnsi="Calibri"/>
            <w:noProof/>
            <w:sz w:val="18"/>
          </w:rPr>
          <w:tab/>
        </w:r>
        <w:r w:rsidDel="00214998">
          <w:rPr>
            <w:rFonts w:ascii="Calibri" w:hAnsi="Calibri"/>
            <w:noProof/>
            <w:sz w:val="18"/>
          </w:rPr>
          <w:tab/>
        </w:r>
        <w:r w:rsidR="00372EF8" w:rsidDel="00214998">
          <w:rPr>
            <w:rFonts w:ascii="Calibri" w:hAnsi="Calibri"/>
            <w:noProof/>
            <w:sz w:val="18"/>
          </w:rPr>
          <w:delText>3</w:delText>
        </w:r>
        <w:r w:rsidRPr="000952A1" w:rsidDel="00214998">
          <w:rPr>
            <w:rFonts w:ascii="Calibri" w:hAnsi="Calibri"/>
            <w:noProof/>
            <w:sz w:val="18"/>
          </w:rPr>
          <w:delText xml:space="preserve"> </w:delText>
        </w:r>
      </w:del>
    </w:p>
    <w:p w:rsidR="00D03EF5" w:rsidRPr="000952A1" w:rsidDel="000F12F6" w:rsidRDefault="00D03EF5" w:rsidP="00C56245">
      <w:pPr>
        <w:tabs>
          <w:tab w:val="left" w:pos="360"/>
          <w:tab w:val="left" w:pos="720"/>
          <w:tab w:val="left" w:pos="900"/>
          <w:tab w:val="left" w:pos="1080"/>
          <w:tab w:val="left" w:pos="1440"/>
          <w:tab w:val="left" w:pos="3960"/>
          <w:tab w:val="left" w:pos="7200"/>
        </w:tabs>
        <w:rPr>
          <w:del w:id="205" w:author="Greer, Tara" w:date="2016-09-27T08:22:00Z"/>
          <w:rFonts w:ascii="Calibri" w:hAnsi="Calibri"/>
          <w:noProof/>
          <w:sz w:val="18"/>
        </w:rPr>
      </w:pPr>
      <w:del w:id="206" w:author="Greer, Tara" w:date="2016-09-27T08:22:00Z">
        <w:r w:rsidRPr="000952A1" w:rsidDel="000F12F6">
          <w:rPr>
            <w:rFonts w:ascii="Calibri" w:hAnsi="Calibri"/>
            <w:noProof/>
            <w:sz w:val="18"/>
          </w:rPr>
          <w:delText>PHC 6357</w:delText>
        </w:r>
        <w:r w:rsidDel="000F12F6">
          <w:rPr>
            <w:rFonts w:ascii="Calibri" w:hAnsi="Calibri"/>
            <w:noProof/>
            <w:sz w:val="18"/>
          </w:rPr>
          <w:tab/>
        </w:r>
        <w:r w:rsidRPr="000952A1" w:rsidDel="000F12F6">
          <w:rPr>
            <w:rFonts w:ascii="Calibri" w:hAnsi="Calibri"/>
            <w:noProof/>
            <w:sz w:val="18"/>
          </w:rPr>
          <w:tab/>
          <w:delText>Enviro</w:delText>
        </w:r>
        <w:r w:rsidDel="000F12F6">
          <w:rPr>
            <w:rFonts w:ascii="Calibri" w:hAnsi="Calibri"/>
            <w:noProof/>
            <w:sz w:val="18"/>
          </w:rPr>
          <w:delText>nmental and Occupational Health</w:delText>
        </w:r>
        <w:r w:rsidRPr="000952A1" w:rsidDel="000F12F6">
          <w:rPr>
            <w:rFonts w:ascii="Calibri" w:hAnsi="Calibri"/>
            <w:noProof/>
            <w:sz w:val="18"/>
          </w:rPr>
          <w:tab/>
        </w:r>
        <w:r w:rsidR="00C56245" w:rsidDel="000F12F6">
          <w:rPr>
            <w:rFonts w:ascii="Calibri" w:hAnsi="Calibri"/>
            <w:noProof/>
            <w:sz w:val="18"/>
          </w:rPr>
          <w:tab/>
        </w:r>
        <w:r w:rsidR="00372EF8" w:rsidDel="000F12F6">
          <w:rPr>
            <w:rFonts w:ascii="Calibri" w:hAnsi="Calibri"/>
            <w:noProof/>
            <w:sz w:val="18"/>
          </w:rPr>
          <w:delText>3</w:delText>
        </w:r>
      </w:del>
    </w:p>
    <w:p w:rsidR="00D03EF5" w:rsidRPr="000952A1" w:rsidDel="000F12F6" w:rsidRDefault="00D03EF5" w:rsidP="00C56245">
      <w:pPr>
        <w:tabs>
          <w:tab w:val="left" w:pos="360"/>
          <w:tab w:val="left" w:pos="720"/>
          <w:tab w:val="left" w:pos="900"/>
          <w:tab w:val="left" w:pos="1080"/>
          <w:tab w:val="left" w:pos="1440"/>
          <w:tab w:val="left" w:pos="3960"/>
          <w:tab w:val="left" w:pos="7200"/>
        </w:tabs>
        <w:rPr>
          <w:del w:id="207" w:author="Greer, Tara" w:date="2016-09-27T08:22:00Z"/>
          <w:rFonts w:ascii="Calibri" w:hAnsi="Calibri"/>
          <w:noProof/>
          <w:sz w:val="18"/>
        </w:rPr>
      </w:pPr>
      <w:del w:id="208" w:author="Greer, Tara" w:date="2016-09-27T08:22:00Z">
        <w:r w:rsidDel="000F12F6">
          <w:rPr>
            <w:rFonts w:ascii="Calibri" w:hAnsi="Calibri"/>
            <w:noProof/>
            <w:sz w:val="18"/>
          </w:rPr>
          <w:delText>PHC 6410</w:delText>
        </w:r>
        <w:r w:rsidDel="000F12F6">
          <w:rPr>
            <w:rFonts w:ascii="Calibri" w:hAnsi="Calibri"/>
            <w:noProof/>
            <w:sz w:val="18"/>
          </w:rPr>
          <w:tab/>
        </w:r>
        <w:r w:rsidRPr="000952A1" w:rsidDel="000F12F6">
          <w:rPr>
            <w:rFonts w:ascii="Calibri" w:hAnsi="Calibri"/>
            <w:noProof/>
            <w:sz w:val="18"/>
          </w:rPr>
          <w:tab/>
          <w:delText>Social and Behavioral Sciences Applied</w:delText>
        </w:r>
        <w:r w:rsidDel="000F12F6">
          <w:rPr>
            <w:rFonts w:ascii="Calibri" w:hAnsi="Calibri"/>
            <w:noProof/>
            <w:sz w:val="18"/>
          </w:rPr>
          <w:delText xml:space="preserve"> to Health</w:delText>
        </w:r>
        <w:r w:rsidDel="000F12F6">
          <w:rPr>
            <w:rFonts w:ascii="Calibri" w:hAnsi="Calibri"/>
            <w:noProof/>
            <w:sz w:val="18"/>
          </w:rPr>
          <w:tab/>
        </w:r>
        <w:r w:rsidR="00372EF8" w:rsidDel="000F12F6">
          <w:rPr>
            <w:rFonts w:ascii="Calibri" w:hAnsi="Calibri"/>
            <w:noProof/>
            <w:sz w:val="18"/>
          </w:rPr>
          <w:delText>3</w:delText>
        </w:r>
      </w:del>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b/>
          <w:bCs/>
          <w:noProof/>
          <w:sz w:val="18"/>
        </w:rPr>
      </w:pPr>
    </w:p>
    <w:p w:rsidR="00D03EF5" w:rsidRPr="00D327EF" w:rsidRDefault="00D03EF5" w:rsidP="00C56245">
      <w:pPr>
        <w:tabs>
          <w:tab w:val="left" w:pos="360"/>
          <w:tab w:val="left" w:pos="720"/>
          <w:tab w:val="left" w:pos="900"/>
          <w:tab w:val="left" w:pos="1080"/>
          <w:tab w:val="left" w:pos="1440"/>
          <w:tab w:val="left" w:pos="3960"/>
          <w:tab w:val="left" w:pos="7200"/>
        </w:tabs>
        <w:rPr>
          <w:rFonts w:ascii="Calibri" w:hAnsi="Calibri"/>
          <w:b/>
          <w:noProof/>
          <w:sz w:val="18"/>
        </w:rPr>
      </w:pPr>
      <w:r w:rsidRPr="000952A1">
        <w:rPr>
          <w:rFonts w:ascii="Calibri" w:hAnsi="Calibri"/>
          <w:b/>
          <w:bCs/>
          <w:noProof/>
          <w:sz w:val="18"/>
        </w:rPr>
        <w:t>Management and Policy</w:t>
      </w:r>
      <w:r w:rsidRPr="000952A1">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del w:id="209" w:author="Spear, Sara" w:date="2016-09-29T13:57:00Z">
        <w:r w:rsidR="00227277" w:rsidDel="007A146F">
          <w:rPr>
            <w:rFonts w:ascii="Calibri" w:hAnsi="Calibri"/>
            <w:b/>
            <w:noProof/>
            <w:sz w:val="18"/>
          </w:rPr>
          <w:delText>20</w:delText>
        </w:r>
      </w:del>
      <w:ins w:id="210" w:author="Spear, Sara" w:date="2016-09-29T13:57:00Z">
        <w:r w:rsidR="007A146F">
          <w:rPr>
            <w:rFonts w:ascii="Calibri" w:hAnsi="Calibri"/>
            <w:b/>
            <w:noProof/>
            <w:sz w:val="18"/>
          </w:rPr>
          <w:t>21</w:t>
        </w:r>
      </w:ins>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6148</w:t>
      </w:r>
      <w:r>
        <w:rPr>
          <w:rFonts w:ascii="Calibri" w:hAnsi="Calibri"/>
          <w:noProof/>
          <w:sz w:val="18"/>
        </w:rPr>
        <w:tab/>
      </w:r>
      <w:r w:rsidRPr="000952A1">
        <w:rPr>
          <w:rFonts w:ascii="Calibri" w:hAnsi="Calibri"/>
          <w:noProof/>
          <w:sz w:val="18"/>
        </w:rPr>
        <w:tab/>
        <w:t>Strategic Planning and Healthcare</w:t>
      </w:r>
      <w:r>
        <w:rPr>
          <w:rFonts w:ascii="Calibri" w:hAnsi="Calibri"/>
          <w:noProof/>
          <w:sz w:val="18"/>
        </w:rPr>
        <w:t xml:space="preserve"> Marketing</w:t>
      </w:r>
      <w:r w:rsidRPr="000952A1">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6147</w:t>
      </w:r>
      <w:r>
        <w:rPr>
          <w:rFonts w:ascii="Calibri" w:hAnsi="Calibri"/>
          <w:noProof/>
          <w:sz w:val="18"/>
        </w:rPr>
        <w:tab/>
      </w:r>
      <w:r w:rsidRPr="000952A1">
        <w:rPr>
          <w:rFonts w:ascii="Calibri" w:hAnsi="Calibri"/>
          <w:noProof/>
          <w:sz w:val="18"/>
        </w:rPr>
        <w:tab/>
        <w:t>Managing Quality in Health Care</w:t>
      </w:r>
      <w:r w:rsidRPr="000952A1">
        <w:rPr>
          <w:rFonts w:ascii="Calibri" w:hAnsi="Calibri"/>
          <w:noProof/>
          <w:sz w:val="18"/>
        </w:rPr>
        <w:tab/>
      </w:r>
      <w:r>
        <w:rPr>
          <w:rFonts w:ascii="Calibri" w:hAnsi="Calibri"/>
          <w:noProof/>
          <w:sz w:val="18"/>
        </w:rPr>
        <w:tab/>
      </w:r>
      <w:del w:id="211" w:author="Spear, Sara" w:date="2016-09-29T13:57:00Z">
        <w:r w:rsidR="000D1F35" w:rsidDel="007A146F">
          <w:rPr>
            <w:rFonts w:ascii="Calibri" w:hAnsi="Calibri"/>
            <w:noProof/>
            <w:sz w:val="18"/>
          </w:rPr>
          <w:delText>2</w:delText>
        </w:r>
      </w:del>
      <w:ins w:id="212" w:author="Spear, Sara" w:date="2016-09-29T13:57:00Z">
        <w:r w:rsidR="007A146F">
          <w:rPr>
            <w:rFonts w:ascii="Calibri" w:hAnsi="Calibri"/>
            <w:noProof/>
            <w:sz w:val="18"/>
          </w:rPr>
          <w:t>3</w:t>
        </w:r>
      </w:ins>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6151</w:t>
      </w:r>
      <w:r>
        <w:rPr>
          <w:rFonts w:ascii="Calibri" w:hAnsi="Calibri"/>
          <w:noProof/>
          <w:sz w:val="18"/>
        </w:rPr>
        <w:tab/>
      </w:r>
      <w:r>
        <w:rPr>
          <w:rFonts w:ascii="Calibri" w:hAnsi="Calibri"/>
          <w:noProof/>
          <w:sz w:val="18"/>
        </w:rPr>
        <w:tab/>
        <w:t>Health Policy and Politics</w:t>
      </w:r>
      <w:r w:rsidRPr="000952A1">
        <w:rPr>
          <w:rFonts w:ascii="Calibri" w:hAnsi="Calibri"/>
          <w:noProof/>
          <w:sz w:val="18"/>
        </w:rPr>
        <w:tab/>
      </w:r>
      <w:r>
        <w:rPr>
          <w:rFonts w:ascii="Calibri" w:hAnsi="Calibri"/>
          <w:noProof/>
          <w:sz w:val="18"/>
        </w:rPr>
        <w:tab/>
      </w:r>
      <w:r w:rsidR="00372EF8">
        <w:rPr>
          <w:rFonts w:ascii="Calibri" w:hAnsi="Calibri"/>
          <w:noProof/>
          <w:sz w:val="18"/>
        </w:rPr>
        <w:t>3</w:t>
      </w:r>
      <w:r w:rsidRPr="000952A1">
        <w:rPr>
          <w:rFonts w:ascii="Calibri" w:hAnsi="Calibri"/>
          <w:noProof/>
          <w:sz w:val="18"/>
        </w:rPr>
        <w:t xml:space="preserve"> </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6180</w:t>
      </w:r>
      <w:r>
        <w:rPr>
          <w:rFonts w:ascii="Calibri" w:hAnsi="Calibri"/>
          <w:noProof/>
          <w:sz w:val="18"/>
        </w:rPr>
        <w:tab/>
      </w:r>
      <w:r w:rsidRPr="000952A1">
        <w:rPr>
          <w:rFonts w:ascii="Calibri" w:hAnsi="Calibri"/>
          <w:noProof/>
          <w:sz w:val="18"/>
        </w:rPr>
        <w:tab/>
      </w:r>
      <w:r>
        <w:rPr>
          <w:rFonts w:ascii="Calibri" w:hAnsi="Calibri"/>
          <w:noProof/>
          <w:sz w:val="18"/>
        </w:rPr>
        <w:t>Health Services Management</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6181</w:t>
      </w:r>
      <w:r>
        <w:rPr>
          <w:rFonts w:ascii="Calibri" w:hAnsi="Calibri"/>
          <w:noProof/>
          <w:sz w:val="18"/>
        </w:rPr>
        <w:tab/>
      </w:r>
      <w:r w:rsidRPr="000952A1">
        <w:rPr>
          <w:rFonts w:ascii="Calibri" w:hAnsi="Calibri"/>
          <w:noProof/>
          <w:sz w:val="18"/>
        </w:rPr>
        <w:tab/>
        <w:t>Organizati</w:t>
      </w:r>
      <w:r>
        <w:rPr>
          <w:rFonts w:ascii="Calibri" w:hAnsi="Calibri"/>
          <w:noProof/>
          <w:sz w:val="18"/>
        </w:rPr>
        <w:t>onal Behavior inHealth Services</w:t>
      </w:r>
      <w:r w:rsidR="00C56245">
        <w:rPr>
          <w:rFonts w:ascii="Calibri" w:hAnsi="Calibri"/>
          <w:noProof/>
          <w:sz w:val="18"/>
        </w:rPr>
        <w:tab/>
      </w:r>
      <w:bookmarkStart w:id="213" w:name="_GoBack"/>
      <w:bookmarkEnd w:id="213"/>
      <w:r w:rsidRPr="000952A1">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6420</w:t>
      </w:r>
      <w:r>
        <w:rPr>
          <w:rFonts w:ascii="Calibri" w:hAnsi="Calibri"/>
          <w:noProof/>
          <w:sz w:val="18"/>
        </w:rPr>
        <w:tab/>
      </w:r>
      <w:r w:rsidRPr="000952A1">
        <w:rPr>
          <w:rFonts w:ascii="Calibri" w:hAnsi="Calibri"/>
          <w:noProof/>
          <w:sz w:val="18"/>
        </w:rPr>
        <w:tab/>
        <w:t>Health Care Law, Regulation</w:t>
      </w:r>
      <w:r>
        <w:rPr>
          <w:rFonts w:ascii="Calibri" w:hAnsi="Calibri"/>
          <w:noProof/>
          <w:sz w:val="18"/>
        </w:rPr>
        <w:t xml:space="preserve"> and Ethics</w:t>
      </w:r>
      <w:r w:rsidRPr="000952A1">
        <w:rPr>
          <w:rFonts w:ascii="Calibri" w:hAnsi="Calibri"/>
          <w:noProof/>
          <w:sz w:val="18"/>
        </w:rPr>
        <w:tab/>
      </w:r>
      <w:r w:rsidR="00C56245">
        <w:rPr>
          <w:rFonts w:ascii="Calibri" w:hAnsi="Calibri"/>
          <w:noProof/>
          <w:sz w:val="18"/>
        </w:rPr>
        <w:tab/>
      </w:r>
      <w:r w:rsidR="00372EF8">
        <w:rPr>
          <w:rFonts w:ascii="Calibri" w:hAnsi="Calibri"/>
          <w:noProof/>
          <w:sz w:val="18"/>
        </w:rPr>
        <w:t>3</w:t>
      </w:r>
    </w:p>
    <w:p w:rsidR="00227277" w:rsidRPr="000952A1" w:rsidRDefault="00227277"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6435</w:t>
      </w:r>
      <w:r>
        <w:rPr>
          <w:rFonts w:ascii="Calibri" w:hAnsi="Calibri"/>
          <w:noProof/>
          <w:sz w:val="18"/>
        </w:rPr>
        <w:tab/>
      </w:r>
      <w:r>
        <w:rPr>
          <w:rFonts w:ascii="Calibri" w:hAnsi="Calibri"/>
          <w:noProof/>
          <w:sz w:val="18"/>
        </w:rPr>
        <w:tab/>
      </w:r>
      <w:r w:rsidR="00384D63">
        <w:rPr>
          <w:rFonts w:ascii="Calibri" w:hAnsi="Calibri"/>
          <w:noProof/>
          <w:sz w:val="18"/>
        </w:rPr>
        <w:t xml:space="preserve"> Comparative Health Insurance Systems</w:t>
      </w:r>
      <w:r>
        <w:rPr>
          <w:rFonts w:ascii="Calibri" w:hAnsi="Calibri"/>
          <w:noProof/>
          <w:sz w:val="18"/>
        </w:rPr>
        <w:tab/>
      </w:r>
      <w:r w:rsidR="00C56245">
        <w:rPr>
          <w:rFonts w:ascii="Calibri" w:hAnsi="Calibri"/>
          <w:noProof/>
          <w:sz w:val="18"/>
        </w:rPr>
        <w:tab/>
      </w:r>
      <w:r>
        <w:rPr>
          <w:rFonts w:ascii="Calibri" w:hAnsi="Calibri"/>
          <w:noProof/>
          <w:sz w:val="18"/>
        </w:rPr>
        <w:t>3</w:t>
      </w:r>
    </w:p>
    <w:p w:rsidR="00D03EF5" w:rsidRPr="000952A1" w:rsidRDefault="00D03EF5" w:rsidP="00C56245">
      <w:pPr>
        <w:tabs>
          <w:tab w:val="left" w:pos="360"/>
          <w:tab w:val="left" w:pos="720"/>
          <w:tab w:val="left" w:pos="1080"/>
          <w:tab w:val="left" w:pos="1440"/>
          <w:tab w:val="left" w:pos="7200"/>
        </w:tabs>
        <w:rPr>
          <w:rFonts w:ascii="Calibri" w:hAnsi="Calibri"/>
          <w:noProof/>
          <w:sz w:val="18"/>
        </w:rPr>
      </w:pPr>
    </w:p>
    <w:p w:rsidR="00D03EF5" w:rsidRPr="00D327EF" w:rsidRDefault="00D03EF5" w:rsidP="00C56245">
      <w:pPr>
        <w:tabs>
          <w:tab w:val="left" w:pos="360"/>
          <w:tab w:val="left" w:pos="720"/>
          <w:tab w:val="left" w:pos="1080"/>
          <w:tab w:val="left" w:pos="1440"/>
          <w:tab w:val="left" w:pos="7200"/>
        </w:tabs>
        <w:rPr>
          <w:rFonts w:ascii="Calibri" w:hAnsi="Calibri"/>
          <w:b/>
          <w:noProof/>
          <w:sz w:val="18"/>
        </w:rPr>
      </w:pPr>
      <w:r w:rsidRPr="000952A1">
        <w:rPr>
          <w:rFonts w:ascii="Calibri" w:hAnsi="Calibri"/>
          <w:b/>
          <w:bCs/>
          <w:noProof/>
          <w:sz w:val="18"/>
        </w:rPr>
        <w:t xml:space="preserve">Finance, Economics and </w:t>
      </w:r>
      <w:r w:rsidR="006179CA">
        <w:rPr>
          <w:rFonts w:ascii="Calibri" w:hAnsi="Calibri"/>
          <w:b/>
          <w:bCs/>
          <w:noProof/>
          <w:sz w:val="18"/>
        </w:rPr>
        <w:t xml:space="preserve">Decision Making Skills </w:t>
      </w:r>
      <w:r>
        <w:rPr>
          <w:rFonts w:ascii="Calibri" w:hAnsi="Calibri"/>
          <w:noProof/>
          <w:sz w:val="18"/>
        </w:rPr>
        <w:tab/>
      </w:r>
      <w:r>
        <w:rPr>
          <w:rFonts w:ascii="Calibri" w:hAnsi="Calibri"/>
          <w:noProof/>
          <w:sz w:val="18"/>
        </w:rPr>
        <w:tab/>
      </w:r>
      <w:r w:rsidR="0017609F">
        <w:rPr>
          <w:rFonts w:ascii="Calibri" w:hAnsi="Calibri"/>
          <w:b/>
          <w:noProof/>
          <w:sz w:val="18"/>
        </w:rPr>
        <w:t>17</w:t>
      </w:r>
    </w:p>
    <w:p w:rsidR="00384D63" w:rsidRDefault="00384D63"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6160</w:t>
      </w:r>
      <w:r>
        <w:rPr>
          <w:rFonts w:ascii="Calibri" w:hAnsi="Calibri"/>
          <w:noProof/>
          <w:sz w:val="18"/>
        </w:rPr>
        <w:tab/>
      </w:r>
      <w:r>
        <w:rPr>
          <w:rFonts w:ascii="Calibri" w:hAnsi="Calibri"/>
          <w:noProof/>
          <w:sz w:val="18"/>
        </w:rPr>
        <w:tab/>
        <w:t>Health Care Financial Management</w:t>
      </w:r>
      <w:r>
        <w:rPr>
          <w:rFonts w:ascii="Calibri" w:hAnsi="Calibri"/>
          <w:noProof/>
          <w:sz w:val="18"/>
        </w:rPr>
        <w:tab/>
      </w:r>
      <w:r w:rsidR="00C56245">
        <w:rPr>
          <w:rFonts w:ascii="Calibri" w:hAnsi="Calibri"/>
          <w:noProof/>
          <w:sz w:val="18"/>
        </w:rPr>
        <w:tab/>
      </w:r>
      <w:r>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QMB 6305</w:t>
      </w:r>
      <w:r w:rsidRPr="000952A1">
        <w:rPr>
          <w:rFonts w:ascii="Calibri" w:hAnsi="Calibri"/>
          <w:noProof/>
          <w:sz w:val="18"/>
        </w:rPr>
        <w:tab/>
        <w:t>Managerial Decision</w:t>
      </w:r>
      <w:r w:rsidR="00180181">
        <w:rPr>
          <w:rFonts w:ascii="Calibri" w:hAnsi="Calibri"/>
          <w:noProof/>
          <w:sz w:val="18"/>
        </w:rPr>
        <w:t xml:space="preserve"> Analysis </w:t>
      </w:r>
      <w:r w:rsidRPr="000952A1">
        <w:rPr>
          <w:rFonts w:ascii="Calibri" w:hAnsi="Calibri"/>
          <w:noProof/>
          <w:sz w:val="18"/>
        </w:rPr>
        <w:tab/>
      </w:r>
      <w:r>
        <w:rPr>
          <w:rFonts w:ascii="Calibri" w:hAnsi="Calibri"/>
          <w:noProof/>
          <w:sz w:val="18"/>
        </w:rPr>
        <w:tab/>
      </w:r>
      <w:r w:rsidR="000D1F35">
        <w:rPr>
          <w:rFonts w:ascii="Calibri" w:hAnsi="Calibri"/>
          <w:noProof/>
          <w:sz w:val="18"/>
        </w:rPr>
        <w:t>2</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6161</w:t>
      </w:r>
      <w:r>
        <w:rPr>
          <w:rFonts w:ascii="Calibri" w:hAnsi="Calibri"/>
          <w:noProof/>
          <w:sz w:val="18"/>
        </w:rPr>
        <w:tab/>
      </w:r>
      <w:r w:rsidRPr="000952A1">
        <w:rPr>
          <w:rFonts w:ascii="Calibri" w:hAnsi="Calibri"/>
          <w:noProof/>
          <w:sz w:val="18"/>
        </w:rPr>
        <w:tab/>
        <w:t xml:space="preserve">Health </w:t>
      </w:r>
      <w:del w:id="214" w:author="Spear, Sara" w:date="2016-09-29T14:22:00Z">
        <w:r w:rsidRPr="000952A1" w:rsidDel="007C4519">
          <w:rPr>
            <w:rFonts w:ascii="Calibri" w:hAnsi="Calibri"/>
            <w:noProof/>
            <w:sz w:val="18"/>
          </w:rPr>
          <w:delText xml:space="preserve">Care </w:delText>
        </w:r>
        <w:r w:rsidDel="007C4519">
          <w:rPr>
            <w:rFonts w:ascii="Calibri" w:hAnsi="Calibri"/>
            <w:noProof/>
            <w:sz w:val="18"/>
          </w:rPr>
          <w:delText>Finance and Costing</w:delText>
        </w:r>
      </w:del>
      <w:ins w:id="215" w:author="Spear, Sara" w:date="2016-09-29T14:22:00Z">
        <w:r w:rsidR="007C4519">
          <w:rPr>
            <w:rFonts w:ascii="Calibri" w:hAnsi="Calibri"/>
            <w:noProof/>
            <w:sz w:val="18"/>
          </w:rPr>
          <w:t>Finance Applications</w:t>
        </w:r>
      </w:ins>
      <w:r w:rsidRPr="000952A1">
        <w:rPr>
          <w:rFonts w:ascii="Calibri" w:hAnsi="Calibri"/>
          <w:noProof/>
          <w:sz w:val="18"/>
        </w:rPr>
        <w:tab/>
      </w:r>
      <w:r w:rsidR="00C14858">
        <w:rPr>
          <w:rFonts w:ascii="Calibri" w:hAnsi="Calibri"/>
          <w:noProof/>
          <w:sz w:val="18"/>
        </w:rPr>
        <w:tab/>
      </w:r>
      <w:r w:rsidR="00744077">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ind w:left="900" w:hanging="900"/>
        <w:rPr>
          <w:rFonts w:ascii="Calibri" w:hAnsi="Calibri"/>
          <w:noProof/>
          <w:sz w:val="18"/>
        </w:rPr>
      </w:pPr>
      <w:r w:rsidRPr="000952A1">
        <w:rPr>
          <w:rFonts w:ascii="Calibri" w:hAnsi="Calibri"/>
          <w:noProof/>
          <w:sz w:val="18"/>
        </w:rPr>
        <w:t>PHC 6191</w:t>
      </w:r>
      <w:r>
        <w:rPr>
          <w:rFonts w:ascii="Calibri" w:hAnsi="Calibri"/>
          <w:noProof/>
          <w:sz w:val="18"/>
        </w:rPr>
        <w:tab/>
      </w:r>
      <w:r w:rsidRPr="000952A1">
        <w:rPr>
          <w:rFonts w:ascii="Calibri" w:hAnsi="Calibri"/>
          <w:noProof/>
          <w:sz w:val="18"/>
        </w:rPr>
        <w:tab/>
      </w:r>
      <w:del w:id="216" w:author="Greer, Tara" w:date="2016-09-26T16:25:00Z">
        <w:r w:rsidDel="00214998">
          <w:rPr>
            <w:rFonts w:ascii="Calibri" w:hAnsi="Calibri"/>
            <w:noProof/>
            <w:sz w:val="18"/>
          </w:rPr>
          <w:tab/>
        </w:r>
      </w:del>
      <w:r w:rsidRPr="000952A1">
        <w:rPr>
          <w:rFonts w:ascii="Calibri" w:hAnsi="Calibri"/>
          <w:noProof/>
          <w:sz w:val="18"/>
        </w:rPr>
        <w:t>Quantitative Ana</w:t>
      </w:r>
      <w:r>
        <w:rPr>
          <w:rFonts w:ascii="Calibri" w:hAnsi="Calibri"/>
          <w:noProof/>
          <w:sz w:val="18"/>
        </w:rPr>
        <w:t>lysis in Health</w:t>
      </w:r>
      <w:r w:rsidR="00C14858">
        <w:rPr>
          <w:rFonts w:ascii="Calibri" w:hAnsi="Calibri"/>
          <w:noProof/>
          <w:sz w:val="18"/>
        </w:rPr>
        <w:t xml:space="preserve"> Services</w:t>
      </w:r>
      <w:r w:rsidRPr="000952A1">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6196</w:t>
      </w:r>
      <w:r>
        <w:rPr>
          <w:rFonts w:ascii="Calibri" w:hAnsi="Calibri"/>
          <w:noProof/>
          <w:sz w:val="18"/>
        </w:rPr>
        <w:tab/>
      </w:r>
      <w:r w:rsidRPr="000952A1">
        <w:rPr>
          <w:rFonts w:ascii="Calibri" w:hAnsi="Calibri"/>
          <w:noProof/>
          <w:sz w:val="18"/>
        </w:rPr>
        <w:tab/>
        <w:t>Information S</w:t>
      </w:r>
      <w:r>
        <w:rPr>
          <w:rFonts w:ascii="Calibri" w:hAnsi="Calibri"/>
          <w:noProof/>
          <w:sz w:val="18"/>
        </w:rPr>
        <w:t>ystems in</w:t>
      </w:r>
      <w:ins w:id="217" w:author="cdh@usf.edu" w:date="2016-11-02T08:36:00Z">
        <w:r w:rsidR="005E6FCD">
          <w:rPr>
            <w:rFonts w:ascii="Calibri" w:hAnsi="Calibri"/>
            <w:noProof/>
            <w:sz w:val="18"/>
          </w:rPr>
          <w:t xml:space="preserve"> </w:t>
        </w:r>
      </w:ins>
      <w:r>
        <w:rPr>
          <w:rFonts w:ascii="Calibri" w:hAnsi="Calibri"/>
          <w:noProof/>
          <w:sz w:val="18"/>
        </w:rPr>
        <w:t>Health Care Management</w:t>
      </w:r>
      <w:r w:rsidRPr="000952A1">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6430</w:t>
      </w:r>
      <w:r>
        <w:rPr>
          <w:rFonts w:ascii="Calibri" w:hAnsi="Calibri"/>
          <w:noProof/>
          <w:sz w:val="18"/>
        </w:rPr>
        <w:tab/>
      </w:r>
      <w:r w:rsidRPr="000952A1">
        <w:rPr>
          <w:rFonts w:ascii="Calibri" w:hAnsi="Calibri"/>
          <w:noProof/>
          <w:sz w:val="18"/>
        </w:rPr>
        <w:tab/>
        <w:t xml:space="preserve">Health Economics I </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p>
    <w:p w:rsidR="00D03EF5" w:rsidRPr="007A7A30" w:rsidRDefault="00D03EF5" w:rsidP="00C56245">
      <w:pPr>
        <w:rPr>
          <w:rFonts w:ascii="Calibri" w:hAnsi="Calibri" w:cs="Calibri"/>
          <w:b/>
          <w:noProof/>
          <w:sz w:val="20"/>
          <w:szCs w:val="20"/>
        </w:rPr>
      </w:pPr>
      <w:r w:rsidRPr="007A7A30">
        <w:rPr>
          <w:rFonts w:ascii="Calibri" w:hAnsi="Calibri" w:cs="Calibri"/>
          <w:b/>
          <w:noProof/>
          <w:sz w:val="20"/>
          <w:szCs w:val="20"/>
        </w:rPr>
        <w:t>Culminating Requirements</w:t>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sidRPr="007A7A30">
        <w:rPr>
          <w:rFonts w:ascii="Calibri" w:hAnsi="Calibri" w:cs="Calibri"/>
          <w:b/>
          <w:noProof/>
          <w:sz w:val="20"/>
          <w:szCs w:val="20"/>
        </w:rPr>
        <w:tab/>
      </w:r>
      <w:r w:rsidRPr="007A7A30">
        <w:rPr>
          <w:rFonts w:ascii="Calibri" w:hAnsi="Calibri" w:cs="Calibri"/>
          <w:b/>
          <w:noProof/>
          <w:sz w:val="20"/>
          <w:szCs w:val="20"/>
        </w:rPr>
        <w:tab/>
      </w:r>
      <w:r w:rsidR="0017609F">
        <w:rPr>
          <w:rFonts w:ascii="Calibri" w:hAnsi="Calibri" w:cs="Calibri"/>
          <w:b/>
          <w:noProof/>
          <w:sz w:val="20"/>
          <w:szCs w:val="20"/>
        </w:rPr>
        <w:t>6-7</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 xml:space="preserve">PHC 6945 Supervised Field Experience </w:t>
      </w:r>
      <w:r>
        <w:rPr>
          <w:rFonts w:ascii="Calibri" w:hAnsi="Calibri"/>
          <w:noProof/>
          <w:sz w:val="18"/>
        </w:rPr>
        <w:tab/>
      </w:r>
      <w:r>
        <w:rPr>
          <w:rFonts w:ascii="Calibri" w:hAnsi="Calibri"/>
          <w:noProof/>
          <w:sz w:val="18"/>
        </w:rPr>
        <w:tab/>
      </w:r>
      <w:r w:rsidR="000D1F35">
        <w:rPr>
          <w:rFonts w:ascii="Calibri" w:hAnsi="Calibri"/>
          <w:noProof/>
          <w:sz w:val="18"/>
        </w:rPr>
        <w:t>1-2</w:t>
      </w:r>
    </w:p>
    <w:p w:rsidR="00D03EF5" w:rsidRPr="000952A1" w:rsidRDefault="00D03EF5" w:rsidP="00C56245">
      <w:pPr>
        <w:numPr>
          <w:ilvl w:val="0"/>
          <w:numId w:val="19"/>
        </w:numPr>
        <w:tabs>
          <w:tab w:val="clear" w:pos="1080"/>
          <w:tab w:val="left" w:pos="360"/>
          <w:tab w:val="num" w:pos="720"/>
          <w:tab w:val="left" w:pos="1530"/>
          <w:tab w:val="left" w:pos="1620"/>
          <w:tab w:val="left" w:pos="5760"/>
          <w:tab w:val="left" w:pos="6480"/>
        </w:tabs>
        <w:ind w:left="720"/>
        <w:rPr>
          <w:rFonts w:ascii="Calibri" w:hAnsi="Calibri"/>
          <w:noProof/>
          <w:sz w:val="18"/>
        </w:rPr>
      </w:pPr>
      <w:r w:rsidRPr="000952A1">
        <w:rPr>
          <w:rFonts w:ascii="Calibri" w:hAnsi="Calibri"/>
          <w:noProof/>
          <w:sz w:val="18"/>
        </w:rPr>
        <w:t xml:space="preserve">Students with little or no professional experience: 2 hours minimum; </w:t>
      </w:r>
    </w:p>
    <w:p w:rsidR="00D03EF5" w:rsidRDefault="00D03EF5" w:rsidP="00C56245">
      <w:pPr>
        <w:numPr>
          <w:ilvl w:val="0"/>
          <w:numId w:val="19"/>
        </w:numPr>
        <w:tabs>
          <w:tab w:val="clear" w:pos="1080"/>
          <w:tab w:val="left" w:pos="360"/>
          <w:tab w:val="num" w:pos="720"/>
          <w:tab w:val="left" w:pos="1530"/>
          <w:tab w:val="left" w:pos="1620"/>
          <w:tab w:val="left" w:pos="5760"/>
          <w:tab w:val="left" w:pos="6480"/>
        </w:tabs>
        <w:ind w:left="720"/>
        <w:rPr>
          <w:rFonts w:ascii="Calibri" w:hAnsi="Calibri"/>
          <w:noProof/>
          <w:sz w:val="18"/>
        </w:rPr>
      </w:pPr>
      <w:r w:rsidRPr="000952A1">
        <w:rPr>
          <w:rFonts w:ascii="Calibri" w:hAnsi="Calibri"/>
          <w:noProof/>
          <w:sz w:val="18"/>
        </w:rPr>
        <w:t xml:space="preserve">Students with substantial work experience can negotiate a reduced number of hours with their advisor (e.g., 1  hour) if the student has meaningful experience (involving decision-making) in a health care or related organization </w:t>
      </w:r>
    </w:p>
    <w:p w:rsidR="00D03EF5" w:rsidRPr="000952A1" w:rsidRDefault="00D03EF5" w:rsidP="00C56245">
      <w:pPr>
        <w:tabs>
          <w:tab w:val="left" w:pos="360"/>
          <w:tab w:val="left" w:pos="720"/>
          <w:tab w:val="left" w:pos="1530"/>
          <w:tab w:val="left" w:pos="1620"/>
          <w:tab w:val="left" w:pos="5760"/>
          <w:tab w:val="left" w:pos="6480"/>
        </w:tabs>
        <w:rPr>
          <w:rFonts w:ascii="Calibri" w:hAnsi="Calibri"/>
          <w:noProof/>
          <w:sz w:val="18"/>
        </w:rPr>
      </w:pPr>
    </w:p>
    <w:p w:rsidR="00D03EF5" w:rsidRPr="000952A1" w:rsidRDefault="00D03EF5" w:rsidP="00C56245">
      <w:pPr>
        <w:tabs>
          <w:tab w:val="left" w:pos="360"/>
          <w:tab w:val="left" w:pos="720"/>
          <w:tab w:val="left" w:pos="900"/>
          <w:tab w:val="left" w:pos="1080"/>
          <w:tab w:val="left" w:pos="1440"/>
          <w:tab w:val="left" w:pos="3960"/>
          <w:tab w:val="left" w:pos="5760"/>
          <w:tab w:val="left" w:pos="6480"/>
        </w:tabs>
        <w:rPr>
          <w:rFonts w:ascii="Calibri" w:hAnsi="Calibri"/>
          <w:noProof/>
          <w:sz w:val="18"/>
        </w:rPr>
      </w:pPr>
      <w:r w:rsidRPr="000952A1">
        <w:rPr>
          <w:rFonts w:ascii="Calibri" w:hAnsi="Calibri"/>
          <w:noProof/>
          <w:sz w:val="18"/>
        </w:rPr>
        <w:t>PHC 6977 Special Project</w:t>
      </w:r>
      <w:ins w:id="218" w:author="cdh@usf.edu" w:date="2016-11-02T08:37:00Z">
        <w:r w:rsidR="005E6FCD">
          <w:rPr>
            <w:rFonts w:ascii="Calibri" w:hAnsi="Calibri"/>
            <w:noProof/>
            <w:sz w:val="18"/>
          </w:rPr>
          <w:t>: MPH</w:t>
        </w:r>
      </w:ins>
      <w:r w:rsidRPr="000952A1">
        <w:rPr>
          <w:rFonts w:ascii="Calibri" w:hAnsi="Calibri"/>
          <w:noProof/>
          <w:sz w:val="18"/>
        </w:rPr>
        <w:t xml:space="preserve"> </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ind w:left="900" w:hanging="900"/>
        <w:rPr>
          <w:rFonts w:ascii="Calibri" w:hAnsi="Calibri"/>
          <w:noProof/>
          <w:sz w:val="18"/>
        </w:rPr>
      </w:pPr>
      <w:r w:rsidRPr="000952A1">
        <w:rPr>
          <w:rFonts w:ascii="Calibri" w:hAnsi="Calibri"/>
          <w:noProof/>
          <w:sz w:val="18"/>
        </w:rPr>
        <w:t xml:space="preserve">PHC </w:t>
      </w:r>
      <w:del w:id="219" w:author="cdh@usf.edu" w:date="2016-11-02T08:37:00Z">
        <w:r w:rsidRPr="000952A1" w:rsidDel="005E6FCD">
          <w:rPr>
            <w:rFonts w:ascii="Calibri" w:hAnsi="Calibri"/>
            <w:noProof/>
            <w:sz w:val="18"/>
          </w:rPr>
          <w:delText xml:space="preserve">6183 </w:delText>
        </w:r>
      </w:del>
      <w:ins w:id="220" w:author="cdh@usf.edu" w:date="2016-11-02T08:37:00Z">
        <w:r w:rsidR="005E6FCD">
          <w:rPr>
            <w:rFonts w:ascii="Calibri" w:hAnsi="Calibri"/>
            <w:noProof/>
            <w:sz w:val="18"/>
          </w:rPr>
          <w:t>6166</w:t>
        </w:r>
        <w:r w:rsidR="005E6FCD" w:rsidRPr="000952A1">
          <w:rPr>
            <w:rFonts w:ascii="Calibri" w:hAnsi="Calibri"/>
            <w:noProof/>
            <w:sz w:val="18"/>
          </w:rPr>
          <w:t xml:space="preserve"> </w:t>
        </w:r>
      </w:ins>
      <w:r w:rsidRPr="000952A1">
        <w:rPr>
          <w:rFonts w:ascii="Calibri" w:hAnsi="Calibri"/>
          <w:noProof/>
          <w:sz w:val="18"/>
        </w:rPr>
        <w:t xml:space="preserve">Advanced Seminar in Health Care Management </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0D1F35">
        <w:rPr>
          <w:rFonts w:ascii="Calibri" w:hAnsi="Calibri"/>
          <w:noProof/>
          <w:sz w:val="18"/>
        </w:rPr>
        <w:t>2</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ind w:left="900" w:hanging="900"/>
        <w:rPr>
          <w:rFonts w:ascii="Calibri" w:hAnsi="Calibri"/>
          <w:i/>
          <w:noProof/>
          <w:sz w:val="18"/>
        </w:rPr>
      </w:pPr>
      <w:r w:rsidRPr="000952A1">
        <w:rPr>
          <w:rFonts w:ascii="Calibri" w:hAnsi="Calibri"/>
          <w:noProof/>
          <w:sz w:val="18"/>
        </w:rPr>
        <w:tab/>
      </w:r>
      <w:r w:rsidRPr="000952A1">
        <w:rPr>
          <w:rFonts w:ascii="Calibri" w:hAnsi="Calibri"/>
          <w:i/>
          <w:noProof/>
          <w:sz w:val="18"/>
        </w:rPr>
        <w:t>(Case-based capstone course that includes the final comprehensive exam)</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Total credits: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FE1E68">
        <w:rPr>
          <w:rFonts w:ascii="Calibri" w:hAnsi="Calibri"/>
          <w:noProof/>
          <w:sz w:val="18"/>
        </w:rPr>
        <w:tab/>
      </w:r>
      <w:del w:id="221" w:author="Greer, Tara" w:date="2016-09-27T08:25:00Z">
        <w:r w:rsidR="00227277" w:rsidRPr="000952A1" w:rsidDel="00AC2C69">
          <w:rPr>
            <w:rFonts w:ascii="Calibri" w:hAnsi="Calibri"/>
            <w:noProof/>
            <w:sz w:val="18"/>
          </w:rPr>
          <w:delText>5</w:delText>
        </w:r>
        <w:r w:rsidR="00EE619D" w:rsidDel="00AC2C69">
          <w:rPr>
            <w:rFonts w:ascii="Calibri" w:hAnsi="Calibri"/>
            <w:noProof/>
            <w:sz w:val="18"/>
          </w:rPr>
          <w:delText>8</w:delText>
        </w:r>
        <w:r w:rsidR="00227277" w:rsidRPr="000952A1" w:rsidDel="00AC2C69">
          <w:rPr>
            <w:rFonts w:ascii="Calibri" w:hAnsi="Calibri"/>
            <w:noProof/>
            <w:sz w:val="18"/>
          </w:rPr>
          <w:delText xml:space="preserve"> </w:delText>
        </w:r>
      </w:del>
      <w:ins w:id="222" w:author="Greer, Tara" w:date="2016-09-27T08:25:00Z">
        <w:r w:rsidR="00AC2C69">
          <w:rPr>
            <w:rFonts w:ascii="Calibri" w:hAnsi="Calibri"/>
            <w:noProof/>
            <w:sz w:val="18"/>
          </w:rPr>
          <w:t>5</w:t>
        </w:r>
        <w:del w:id="223" w:author="Spear, Sara" w:date="2016-09-29T14:01:00Z">
          <w:r w:rsidR="00AC2C69" w:rsidDel="00EB78C6">
            <w:rPr>
              <w:rFonts w:ascii="Calibri" w:hAnsi="Calibri"/>
              <w:noProof/>
              <w:sz w:val="18"/>
            </w:rPr>
            <w:delText>2</w:delText>
          </w:r>
        </w:del>
      </w:ins>
      <w:ins w:id="224" w:author="Spear, Sara" w:date="2016-09-29T14:01:00Z">
        <w:r w:rsidR="00EB78C6">
          <w:rPr>
            <w:rFonts w:ascii="Calibri" w:hAnsi="Calibri"/>
            <w:noProof/>
            <w:sz w:val="18"/>
          </w:rPr>
          <w:t>3</w:t>
        </w:r>
      </w:ins>
      <w:ins w:id="225" w:author="Greer, Tara" w:date="2016-09-27T08:25:00Z">
        <w:r w:rsidR="00AC2C69" w:rsidRPr="000952A1">
          <w:rPr>
            <w:rFonts w:ascii="Calibri" w:hAnsi="Calibri"/>
            <w:noProof/>
            <w:sz w:val="18"/>
          </w:rPr>
          <w:t xml:space="preserve"> </w:t>
        </w:r>
      </w:ins>
    </w:p>
    <w:p w:rsidR="00D03EF5" w:rsidRPr="000952A1" w:rsidRDefault="00D03EF5" w:rsidP="00D03EF5">
      <w:pPr>
        <w:tabs>
          <w:tab w:val="left" w:pos="360"/>
          <w:tab w:val="left" w:pos="720"/>
          <w:tab w:val="left" w:pos="1080"/>
          <w:tab w:val="left" w:pos="1440"/>
          <w:tab w:val="left" w:pos="5760"/>
          <w:tab w:val="left" w:pos="6480"/>
        </w:tabs>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noProof/>
          <w:sz w:val="18"/>
        </w:rPr>
      </w:pPr>
    </w:p>
    <w:p w:rsidR="00D03EF5" w:rsidRPr="0032348E" w:rsidRDefault="00D03EF5" w:rsidP="00D03EF5">
      <w:pPr>
        <w:tabs>
          <w:tab w:val="left" w:pos="360"/>
          <w:tab w:val="left" w:pos="720"/>
          <w:tab w:val="left" w:pos="1080"/>
          <w:tab w:val="left" w:pos="1440"/>
          <w:tab w:val="left" w:pos="5760"/>
          <w:tab w:val="left" w:pos="6480"/>
        </w:tabs>
        <w:rPr>
          <w:rFonts w:ascii="Calibri" w:hAnsi="Calibri"/>
          <w:noProof/>
        </w:rPr>
      </w:pPr>
      <w:r w:rsidRPr="0032348E">
        <w:rPr>
          <w:rFonts w:ascii="Calibri" w:hAnsi="Calibri"/>
          <w:b/>
          <w:bCs/>
          <w:noProof/>
        </w:rPr>
        <w:t>COURSES</w:t>
      </w:r>
    </w:p>
    <w:p w:rsidR="00E375D2" w:rsidRPr="00D507CC" w:rsidRDefault="00D03EF5" w:rsidP="00910447">
      <w:pPr>
        <w:tabs>
          <w:tab w:val="left" w:pos="360"/>
          <w:tab w:val="left" w:pos="720"/>
          <w:tab w:val="left" w:pos="1080"/>
          <w:tab w:val="left" w:pos="1440"/>
          <w:tab w:val="left" w:pos="5760"/>
          <w:tab w:val="left" w:pos="6480"/>
        </w:tabs>
        <w:rPr>
          <w:rFonts w:ascii="Calibri" w:hAnsi="Calibri"/>
        </w:rPr>
      </w:pPr>
      <w:r>
        <w:rPr>
          <w:rFonts w:ascii="Calibri" w:hAnsi="Calibri"/>
          <w:noProof/>
          <w:sz w:val="18"/>
        </w:rPr>
        <w:tab/>
      </w:r>
      <w:r w:rsidRPr="000952A1">
        <w:rPr>
          <w:rFonts w:ascii="Calibri" w:hAnsi="Calibri"/>
          <w:noProof/>
          <w:sz w:val="18"/>
        </w:rPr>
        <w:t xml:space="preserve">See </w:t>
      </w:r>
      <w:hyperlink r:id="rId8" w:history="1">
        <w:r w:rsidR="00877A23" w:rsidRPr="008A4E3E">
          <w:rPr>
            <w:rStyle w:val="Hyperlink"/>
            <w:rFonts w:ascii="Calibri" w:hAnsi="Calibri"/>
            <w:noProof/>
            <w:sz w:val="18"/>
          </w:rPr>
          <w:t>http://www.ugs.usf.edu/course-inventory/</w:t>
        </w:r>
      </w:hyperlink>
      <w:r w:rsidR="00877A23">
        <w:rPr>
          <w:rFonts w:ascii="Calibri" w:hAnsi="Calibri"/>
          <w:noProof/>
          <w:sz w:val="18"/>
        </w:rPr>
        <w:t xml:space="preserve"> </w:t>
      </w:r>
    </w:p>
    <w:sectPr w:rsidR="00E375D2" w:rsidRPr="00D507CC" w:rsidSect="00910447">
      <w:headerReference w:type="default" r:id="rId9"/>
      <w:pgSz w:w="12240" w:h="15840" w:code="1"/>
      <w:pgMar w:top="1440" w:right="1440" w:bottom="1440" w:left="172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79" w:rsidRDefault="00732679">
      <w:r>
        <w:separator/>
      </w:r>
    </w:p>
  </w:endnote>
  <w:endnote w:type="continuationSeparator" w:id="0">
    <w:p w:rsidR="00732679" w:rsidRDefault="0073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79" w:rsidRDefault="00732679">
      <w:r>
        <w:separator/>
      </w:r>
    </w:p>
  </w:footnote>
  <w:footnote w:type="continuationSeparator" w:id="0">
    <w:p w:rsidR="00732679" w:rsidRDefault="0073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sidR="002B2A24">
      <w:rPr>
        <w:rFonts w:ascii="Calibri" w:hAnsi="Calibri"/>
        <w:b/>
        <w:bCs/>
        <w:sz w:val="18"/>
        <w:lang w:val="en-US"/>
      </w:rPr>
      <w:t>M.H.A.</w:t>
    </w:r>
    <w:r w:rsidRPr="00E853A0">
      <w:rPr>
        <w:rFonts w:ascii="Calibri" w:hAnsi="Calibri"/>
        <w:b/>
        <w:bCs/>
        <w:sz w:val="18"/>
      </w:rPr>
      <w:t>)</w:t>
    </w:r>
  </w:p>
  <w:p w:rsidR="000D627D" w:rsidRPr="00D507CC" w:rsidRDefault="000D627D">
    <w:pPr>
      <w:pStyle w:val="Header"/>
      <w:rPr>
        <w:rFonts w:ascii="Calibri" w:hAnsi="Calibri"/>
        <w:b/>
        <w:bCs/>
        <w:sz w:val="18"/>
      </w:rPr>
    </w:pPr>
  </w:p>
  <w:p w:rsidR="000D627D" w:rsidRPr="00D507CC" w:rsidRDefault="000D627D">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D412C5"/>
    <w:multiLevelType w:val="hybridMultilevel"/>
    <w:tmpl w:val="7AE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3" w15:restartNumberingAfterBreak="0">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8" w15:restartNumberingAfterBreak="0">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4" w15:restartNumberingAfterBreak="0">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5" w15:restartNumberingAfterBreak="0">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6BC7DE0"/>
    <w:multiLevelType w:val="hybridMultilevel"/>
    <w:tmpl w:val="A90816BA"/>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0" w15:restartNumberingAfterBreak="0">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4" w15:restartNumberingAfterBreak="0">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76"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1" w15:restartNumberingAfterBreak="0">
    <w:nsid w:val="7F984A17"/>
    <w:multiLevelType w:val="hybridMultilevel"/>
    <w:tmpl w:val="301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6"/>
  </w:num>
  <w:num w:numId="13">
    <w:abstractNumId w:val="27"/>
  </w:num>
  <w:num w:numId="14">
    <w:abstractNumId w:val="59"/>
  </w:num>
  <w:num w:numId="15">
    <w:abstractNumId w:val="19"/>
  </w:num>
  <w:num w:numId="16">
    <w:abstractNumId w:val="47"/>
  </w:num>
  <w:num w:numId="17">
    <w:abstractNumId w:val="69"/>
  </w:num>
  <w:num w:numId="18">
    <w:abstractNumId w:val="34"/>
  </w:num>
  <w:num w:numId="19">
    <w:abstractNumId w:val="73"/>
  </w:num>
  <w:num w:numId="20">
    <w:abstractNumId w:val="23"/>
  </w:num>
  <w:num w:numId="21">
    <w:abstractNumId w:val="26"/>
  </w:num>
  <w:num w:numId="22">
    <w:abstractNumId w:val="63"/>
  </w:num>
  <w:num w:numId="23">
    <w:abstractNumId w:val="42"/>
  </w:num>
  <w:num w:numId="24">
    <w:abstractNumId w:val="39"/>
  </w:num>
  <w:num w:numId="25">
    <w:abstractNumId w:val="80"/>
  </w:num>
  <w:num w:numId="26">
    <w:abstractNumId w:val="11"/>
  </w:num>
  <w:num w:numId="27">
    <w:abstractNumId w:val="28"/>
  </w:num>
  <w:num w:numId="28">
    <w:abstractNumId w:val="35"/>
  </w:num>
  <w:num w:numId="29">
    <w:abstractNumId w:val="25"/>
  </w:num>
  <w:num w:numId="30">
    <w:abstractNumId w:val="65"/>
  </w:num>
  <w:num w:numId="31">
    <w:abstractNumId w:val="78"/>
  </w:num>
  <w:num w:numId="32">
    <w:abstractNumId w:val="22"/>
  </w:num>
  <w:num w:numId="33">
    <w:abstractNumId w:val="66"/>
  </w:num>
  <w:num w:numId="34">
    <w:abstractNumId w:val="54"/>
  </w:num>
  <w:num w:numId="35">
    <w:abstractNumId w:val="24"/>
  </w:num>
  <w:num w:numId="36">
    <w:abstractNumId w:val="32"/>
  </w:num>
  <w:num w:numId="37">
    <w:abstractNumId w:val="60"/>
  </w:num>
  <w:num w:numId="38">
    <w:abstractNumId w:val="79"/>
  </w:num>
  <w:num w:numId="39">
    <w:abstractNumId w:val="45"/>
  </w:num>
  <w:num w:numId="40">
    <w:abstractNumId w:val="58"/>
  </w:num>
  <w:num w:numId="41">
    <w:abstractNumId w:val="61"/>
  </w:num>
  <w:num w:numId="42">
    <w:abstractNumId w:val="31"/>
  </w:num>
  <w:num w:numId="43">
    <w:abstractNumId w:val="64"/>
  </w:num>
  <w:num w:numId="44">
    <w:abstractNumId w:val="30"/>
  </w:num>
  <w:num w:numId="45">
    <w:abstractNumId w:val="20"/>
  </w:num>
  <w:num w:numId="46">
    <w:abstractNumId w:val="10"/>
  </w:num>
  <w:num w:numId="47">
    <w:abstractNumId w:val="48"/>
  </w:num>
  <w:num w:numId="48">
    <w:abstractNumId w:val="41"/>
  </w:num>
  <w:num w:numId="49">
    <w:abstractNumId w:val="77"/>
  </w:num>
  <w:num w:numId="50">
    <w:abstractNumId w:val="15"/>
  </w:num>
  <w:num w:numId="51">
    <w:abstractNumId w:val="44"/>
  </w:num>
  <w:num w:numId="52">
    <w:abstractNumId w:val="57"/>
  </w:num>
  <w:num w:numId="53">
    <w:abstractNumId w:val="55"/>
  </w:num>
  <w:num w:numId="54">
    <w:abstractNumId w:val="76"/>
  </w:num>
  <w:num w:numId="55">
    <w:abstractNumId w:val="13"/>
  </w:num>
  <w:num w:numId="56">
    <w:abstractNumId w:val="49"/>
  </w:num>
  <w:num w:numId="57">
    <w:abstractNumId w:val="14"/>
  </w:num>
  <w:num w:numId="58">
    <w:abstractNumId w:val="62"/>
  </w:num>
  <w:num w:numId="59">
    <w:abstractNumId w:val="12"/>
  </w:num>
  <w:num w:numId="60">
    <w:abstractNumId w:val="33"/>
  </w:num>
  <w:num w:numId="61">
    <w:abstractNumId w:val="46"/>
  </w:num>
  <w:num w:numId="62">
    <w:abstractNumId w:val="38"/>
  </w:num>
  <w:num w:numId="63">
    <w:abstractNumId w:val="21"/>
  </w:num>
  <w:num w:numId="64">
    <w:abstractNumId w:val="72"/>
  </w:num>
  <w:num w:numId="65">
    <w:abstractNumId w:val="70"/>
  </w:num>
  <w:num w:numId="66">
    <w:abstractNumId w:val="43"/>
  </w:num>
  <w:num w:numId="67">
    <w:abstractNumId w:val="51"/>
  </w:num>
  <w:num w:numId="68">
    <w:abstractNumId w:val="50"/>
  </w:num>
  <w:num w:numId="69">
    <w:abstractNumId w:val="74"/>
  </w:num>
  <w:num w:numId="70">
    <w:abstractNumId w:val="68"/>
  </w:num>
  <w:num w:numId="71">
    <w:abstractNumId w:val="36"/>
  </w:num>
  <w:num w:numId="72">
    <w:abstractNumId w:val="18"/>
  </w:num>
  <w:num w:numId="73">
    <w:abstractNumId w:val="40"/>
  </w:num>
  <w:num w:numId="74">
    <w:abstractNumId w:val="53"/>
  </w:num>
  <w:num w:numId="75">
    <w:abstractNumId w:val="71"/>
  </w:num>
  <w:num w:numId="76">
    <w:abstractNumId w:val="52"/>
  </w:num>
  <w:num w:numId="77">
    <w:abstractNumId w:val="16"/>
  </w:num>
  <w:num w:numId="78">
    <w:abstractNumId w:val="75"/>
  </w:num>
  <w:num w:numId="79">
    <w:abstractNumId w:val="17"/>
  </w:num>
  <w:num w:numId="80">
    <w:abstractNumId w:val="67"/>
  </w:num>
  <w:num w:numId="81">
    <w:abstractNumId w:val="37"/>
  </w:num>
  <w:num w:numId="82">
    <w:abstractNumId w:val="8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ar, Sara">
    <w15:presenceInfo w15:providerId="AD" w15:userId="S-1-5-21-2140560579-1294559013-930774774-129570"/>
  </w15:person>
  <w15:person w15:author="Greer, Tara">
    <w15:presenceInfo w15:providerId="AD" w15:userId="S-1-5-21-2140560579-1294559013-930774774-112955"/>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2"/>
    <w:rsid w:val="000011B2"/>
    <w:rsid w:val="00001D2B"/>
    <w:rsid w:val="000036F7"/>
    <w:rsid w:val="000047F2"/>
    <w:rsid w:val="0001724F"/>
    <w:rsid w:val="00024586"/>
    <w:rsid w:val="00031180"/>
    <w:rsid w:val="000314A1"/>
    <w:rsid w:val="00033008"/>
    <w:rsid w:val="0003307E"/>
    <w:rsid w:val="00034083"/>
    <w:rsid w:val="00040E1B"/>
    <w:rsid w:val="0004519C"/>
    <w:rsid w:val="00046DD7"/>
    <w:rsid w:val="00055690"/>
    <w:rsid w:val="00056BE3"/>
    <w:rsid w:val="0006200B"/>
    <w:rsid w:val="0006226B"/>
    <w:rsid w:val="00062F00"/>
    <w:rsid w:val="000633E7"/>
    <w:rsid w:val="000639FB"/>
    <w:rsid w:val="0006402B"/>
    <w:rsid w:val="00066E1F"/>
    <w:rsid w:val="00070618"/>
    <w:rsid w:val="000814BC"/>
    <w:rsid w:val="00081A9F"/>
    <w:rsid w:val="00090A0E"/>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12F6"/>
    <w:rsid w:val="000F60D0"/>
    <w:rsid w:val="000F7538"/>
    <w:rsid w:val="00104556"/>
    <w:rsid w:val="00106800"/>
    <w:rsid w:val="001126DC"/>
    <w:rsid w:val="00117286"/>
    <w:rsid w:val="00121DF7"/>
    <w:rsid w:val="001223F4"/>
    <w:rsid w:val="001265FE"/>
    <w:rsid w:val="001317AA"/>
    <w:rsid w:val="0013351B"/>
    <w:rsid w:val="001422F0"/>
    <w:rsid w:val="00150CA8"/>
    <w:rsid w:val="00151342"/>
    <w:rsid w:val="0015378A"/>
    <w:rsid w:val="00157A36"/>
    <w:rsid w:val="0016096E"/>
    <w:rsid w:val="00160F9F"/>
    <w:rsid w:val="00173543"/>
    <w:rsid w:val="0017609F"/>
    <w:rsid w:val="00176A05"/>
    <w:rsid w:val="00180181"/>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E3FE1"/>
    <w:rsid w:val="001E482C"/>
    <w:rsid w:val="001F0F15"/>
    <w:rsid w:val="001F1D14"/>
    <w:rsid w:val="001F242B"/>
    <w:rsid w:val="001F4144"/>
    <w:rsid w:val="001F6A83"/>
    <w:rsid w:val="002008C4"/>
    <w:rsid w:val="00202E35"/>
    <w:rsid w:val="002061EB"/>
    <w:rsid w:val="00206FE2"/>
    <w:rsid w:val="00214031"/>
    <w:rsid w:val="002148B5"/>
    <w:rsid w:val="00214998"/>
    <w:rsid w:val="00227277"/>
    <w:rsid w:val="002327F7"/>
    <w:rsid w:val="002406C3"/>
    <w:rsid w:val="0024470D"/>
    <w:rsid w:val="002449BC"/>
    <w:rsid w:val="0025162C"/>
    <w:rsid w:val="0025342B"/>
    <w:rsid w:val="002544F2"/>
    <w:rsid w:val="00257840"/>
    <w:rsid w:val="002624AD"/>
    <w:rsid w:val="00265936"/>
    <w:rsid w:val="002679FD"/>
    <w:rsid w:val="0027289A"/>
    <w:rsid w:val="0027332D"/>
    <w:rsid w:val="00290A93"/>
    <w:rsid w:val="00291ECE"/>
    <w:rsid w:val="00292808"/>
    <w:rsid w:val="00293C81"/>
    <w:rsid w:val="00294509"/>
    <w:rsid w:val="00297F6E"/>
    <w:rsid w:val="002B01B3"/>
    <w:rsid w:val="002B2A24"/>
    <w:rsid w:val="002B6446"/>
    <w:rsid w:val="002B6F96"/>
    <w:rsid w:val="002B78E3"/>
    <w:rsid w:val="002D19B6"/>
    <w:rsid w:val="002D27F8"/>
    <w:rsid w:val="002D767F"/>
    <w:rsid w:val="002E0148"/>
    <w:rsid w:val="002E4D01"/>
    <w:rsid w:val="002E53F9"/>
    <w:rsid w:val="002F071A"/>
    <w:rsid w:val="002F0F45"/>
    <w:rsid w:val="002F1498"/>
    <w:rsid w:val="002F403A"/>
    <w:rsid w:val="002F688A"/>
    <w:rsid w:val="00300AFD"/>
    <w:rsid w:val="00303045"/>
    <w:rsid w:val="00303587"/>
    <w:rsid w:val="003043CD"/>
    <w:rsid w:val="003059EC"/>
    <w:rsid w:val="003079DE"/>
    <w:rsid w:val="00307D0E"/>
    <w:rsid w:val="003146B3"/>
    <w:rsid w:val="003157DF"/>
    <w:rsid w:val="0032238C"/>
    <w:rsid w:val="0032348E"/>
    <w:rsid w:val="00333791"/>
    <w:rsid w:val="00334A53"/>
    <w:rsid w:val="00335792"/>
    <w:rsid w:val="0034087D"/>
    <w:rsid w:val="003445D1"/>
    <w:rsid w:val="003470AF"/>
    <w:rsid w:val="0034785B"/>
    <w:rsid w:val="003517C9"/>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E074E"/>
    <w:rsid w:val="003E0D62"/>
    <w:rsid w:val="003E1A44"/>
    <w:rsid w:val="003E4608"/>
    <w:rsid w:val="003E6461"/>
    <w:rsid w:val="003F1CDB"/>
    <w:rsid w:val="003F5A0F"/>
    <w:rsid w:val="004160FA"/>
    <w:rsid w:val="00421784"/>
    <w:rsid w:val="00430D57"/>
    <w:rsid w:val="004321A7"/>
    <w:rsid w:val="00437336"/>
    <w:rsid w:val="0044051E"/>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41746"/>
    <w:rsid w:val="00546B6A"/>
    <w:rsid w:val="00547410"/>
    <w:rsid w:val="005525A0"/>
    <w:rsid w:val="0055441B"/>
    <w:rsid w:val="00555F34"/>
    <w:rsid w:val="00561566"/>
    <w:rsid w:val="005618BF"/>
    <w:rsid w:val="00571E62"/>
    <w:rsid w:val="005721A3"/>
    <w:rsid w:val="00572C62"/>
    <w:rsid w:val="005733C9"/>
    <w:rsid w:val="005746AF"/>
    <w:rsid w:val="0058087C"/>
    <w:rsid w:val="00585137"/>
    <w:rsid w:val="005915D3"/>
    <w:rsid w:val="0059366E"/>
    <w:rsid w:val="005943D7"/>
    <w:rsid w:val="005971B6"/>
    <w:rsid w:val="005A7BA3"/>
    <w:rsid w:val="005B2D48"/>
    <w:rsid w:val="005C3484"/>
    <w:rsid w:val="005C7D4C"/>
    <w:rsid w:val="005E3C04"/>
    <w:rsid w:val="005E6FCD"/>
    <w:rsid w:val="005F1C5B"/>
    <w:rsid w:val="005F4503"/>
    <w:rsid w:val="00603E7B"/>
    <w:rsid w:val="006062C8"/>
    <w:rsid w:val="006105B6"/>
    <w:rsid w:val="00611354"/>
    <w:rsid w:val="006132A7"/>
    <w:rsid w:val="006179CA"/>
    <w:rsid w:val="00622886"/>
    <w:rsid w:val="00625421"/>
    <w:rsid w:val="0063267B"/>
    <w:rsid w:val="00633F62"/>
    <w:rsid w:val="00637BDB"/>
    <w:rsid w:val="00642CD3"/>
    <w:rsid w:val="00644844"/>
    <w:rsid w:val="00651DC3"/>
    <w:rsid w:val="00657F32"/>
    <w:rsid w:val="0066140C"/>
    <w:rsid w:val="00663E60"/>
    <w:rsid w:val="00665922"/>
    <w:rsid w:val="006725E1"/>
    <w:rsid w:val="00672BA5"/>
    <w:rsid w:val="00673A65"/>
    <w:rsid w:val="00673CA8"/>
    <w:rsid w:val="006758E7"/>
    <w:rsid w:val="00676A6D"/>
    <w:rsid w:val="00692C17"/>
    <w:rsid w:val="00693616"/>
    <w:rsid w:val="00695D31"/>
    <w:rsid w:val="006A05F9"/>
    <w:rsid w:val="006A1971"/>
    <w:rsid w:val="006A1DC8"/>
    <w:rsid w:val="006A3D52"/>
    <w:rsid w:val="006A4578"/>
    <w:rsid w:val="006A647D"/>
    <w:rsid w:val="006B06EF"/>
    <w:rsid w:val="006B5AA3"/>
    <w:rsid w:val="006C362E"/>
    <w:rsid w:val="006C4BDA"/>
    <w:rsid w:val="006D667E"/>
    <w:rsid w:val="006D7084"/>
    <w:rsid w:val="006E0B06"/>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32679"/>
    <w:rsid w:val="00740C9E"/>
    <w:rsid w:val="0074285D"/>
    <w:rsid w:val="00744077"/>
    <w:rsid w:val="007440B2"/>
    <w:rsid w:val="00746690"/>
    <w:rsid w:val="0075401E"/>
    <w:rsid w:val="007628F5"/>
    <w:rsid w:val="0076341E"/>
    <w:rsid w:val="00766F5B"/>
    <w:rsid w:val="00773D27"/>
    <w:rsid w:val="00782BFF"/>
    <w:rsid w:val="007852E1"/>
    <w:rsid w:val="0079355B"/>
    <w:rsid w:val="007945B2"/>
    <w:rsid w:val="0079469D"/>
    <w:rsid w:val="007A146F"/>
    <w:rsid w:val="007A4BFE"/>
    <w:rsid w:val="007A7A30"/>
    <w:rsid w:val="007B2830"/>
    <w:rsid w:val="007B5CED"/>
    <w:rsid w:val="007B5FE2"/>
    <w:rsid w:val="007C093E"/>
    <w:rsid w:val="007C236A"/>
    <w:rsid w:val="007C4519"/>
    <w:rsid w:val="007D11C5"/>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DF5"/>
    <w:rsid w:val="0087663F"/>
    <w:rsid w:val="008768BE"/>
    <w:rsid w:val="00877A23"/>
    <w:rsid w:val="0088006B"/>
    <w:rsid w:val="008811B0"/>
    <w:rsid w:val="00886817"/>
    <w:rsid w:val="00892D7E"/>
    <w:rsid w:val="00896593"/>
    <w:rsid w:val="00896959"/>
    <w:rsid w:val="00897614"/>
    <w:rsid w:val="008A4D36"/>
    <w:rsid w:val="008A73EE"/>
    <w:rsid w:val="008A7495"/>
    <w:rsid w:val="008B0C8B"/>
    <w:rsid w:val="008B2EEB"/>
    <w:rsid w:val="008B301A"/>
    <w:rsid w:val="008B425B"/>
    <w:rsid w:val="008C20D1"/>
    <w:rsid w:val="008C3EFB"/>
    <w:rsid w:val="008D2399"/>
    <w:rsid w:val="008D6C2D"/>
    <w:rsid w:val="008E2A37"/>
    <w:rsid w:val="008E3D1F"/>
    <w:rsid w:val="008E5FED"/>
    <w:rsid w:val="008F21E1"/>
    <w:rsid w:val="008F6790"/>
    <w:rsid w:val="008F7A5C"/>
    <w:rsid w:val="00900140"/>
    <w:rsid w:val="00902573"/>
    <w:rsid w:val="009030B4"/>
    <w:rsid w:val="00906270"/>
    <w:rsid w:val="00906AB7"/>
    <w:rsid w:val="00910447"/>
    <w:rsid w:val="009105F0"/>
    <w:rsid w:val="00912638"/>
    <w:rsid w:val="00913E0A"/>
    <w:rsid w:val="00913FA1"/>
    <w:rsid w:val="009168FA"/>
    <w:rsid w:val="00923883"/>
    <w:rsid w:val="00926895"/>
    <w:rsid w:val="00927A37"/>
    <w:rsid w:val="00932518"/>
    <w:rsid w:val="00943CDF"/>
    <w:rsid w:val="009446A6"/>
    <w:rsid w:val="00946A84"/>
    <w:rsid w:val="00952DB0"/>
    <w:rsid w:val="009558F6"/>
    <w:rsid w:val="00956EC7"/>
    <w:rsid w:val="009620C1"/>
    <w:rsid w:val="00962FD8"/>
    <w:rsid w:val="009637E7"/>
    <w:rsid w:val="0096462F"/>
    <w:rsid w:val="0097363D"/>
    <w:rsid w:val="00977B66"/>
    <w:rsid w:val="00980AC8"/>
    <w:rsid w:val="00983155"/>
    <w:rsid w:val="00985D24"/>
    <w:rsid w:val="00990EB6"/>
    <w:rsid w:val="009A062B"/>
    <w:rsid w:val="009A54C1"/>
    <w:rsid w:val="009A7028"/>
    <w:rsid w:val="009B0872"/>
    <w:rsid w:val="009B0A56"/>
    <w:rsid w:val="009B7D01"/>
    <w:rsid w:val="009C2F3A"/>
    <w:rsid w:val="009C2F3B"/>
    <w:rsid w:val="009C7AED"/>
    <w:rsid w:val="009D32FF"/>
    <w:rsid w:val="009D3E64"/>
    <w:rsid w:val="009D4D23"/>
    <w:rsid w:val="009D7B8A"/>
    <w:rsid w:val="009E0D22"/>
    <w:rsid w:val="009E6B74"/>
    <w:rsid w:val="009F0A66"/>
    <w:rsid w:val="009F28B2"/>
    <w:rsid w:val="009F6D4B"/>
    <w:rsid w:val="00A005C7"/>
    <w:rsid w:val="00A0407A"/>
    <w:rsid w:val="00A14D53"/>
    <w:rsid w:val="00A24008"/>
    <w:rsid w:val="00A27483"/>
    <w:rsid w:val="00A274F4"/>
    <w:rsid w:val="00A319F7"/>
    <w:rsid w:val="00A320BD"/>
    <w:rsid w:val="00A37FBD"/>
    <w:rsid w:val="00A42C16"/>
    <w:rsid w:val="00A440EB"/>
    <w:rsid w:val="00A505C1"/>
    <w:rsid w:val="00A5180C"/>
    <w:rsid w:val="00A529EA"/>
    <w:rsid w:val="00A54570"/>
    <w:rsid w:val="00A56F14"/>
    <w:rsid w:val="00A57F83"/>
    <w:rsid w:val="00A70B7B"/>
    <w:rsid w:val="00A753A1"/>
    <w:rsid w:val="00A82EB4"/>
    <w:rsid w:val="00A87ACD"/>
    <w:rsid w:val="00A91A4D"/>
    <w:rsid w:val="00AA2B97"/>
    <w:rsid w:val="00AB0C51"/>
    <w:rsid w:val="00AC2C69"/>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41D26"/>
    <w:rsid w:val="00B46A3F"/>
    <w:rsid w:val="00B46F47"/>
    <w:rsid w:val="00B513EE"/>
    <w:rsid w:val="00B55D42"/>
    <w:rsid w:val="00B64218"/>
    <w:rsid w:val="00B66072"/>
    <w:rsid w:val="00B725A5"/>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BB4"/>
    <w:rsid w:val="00BB6F69"/>
    <w:rsid w:val="00BC16BB"/>
    <w:rsid w:val="00BC1B51"/>
    <w:rsid w:val="00BC4B73"/>
    <w:rsid w:val="00BC517C"/>
    <w:rsid w:val="00BC5FFA"/>
    <w:rsid w:val="00BD30C7"/>
    <w:rsid w:val="00BD32D7"/>
    <w:rsid w:val="00BD3B0F"/>
    <w:rsid w:val="00BD5AE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D87"/>
    <w:rsid w:val="00C47532"/>
    <w:rsid w:val="00C477EF"/>
    <w:rsid w:val="00C50849"/>
    <w:rsid w:val="00C5222F"/>
    <w:rsid w:val="00C5237A"/>
    <w:rsid w:val="00C53734"/>
    <w:rsid w:val="00C5498E"/>
    <w:rsid w:val="00C56245"/>
    <w:rsid w:val="00C60154"/>
    <w:rsid w:val="00C60FBA"/>
    <w:rsid w:val="00C6317D"/>
    <w:rsid w:val="00C66B9F"/>
    <w:rsid w:val="00C707B3"/>
    <w:rsid w:val="00C73012"/>
    <w:rsid w:val="00C929FA"/>
    <w:rsid w:val="00C93A97"/>
    <w:rsid w:val="00C97349"/>
    <w:rsid w:val="00CA2935"/>
    <w:rsid w:val="00CA38AA"/>
    <w:rsid w:val="00CB05D0"/>
    <w:rsid w:val="00CB6B27"/>
    <w:rsid w:val="00CC3761"/>
    <w:rsid w:val="00CC5CD6"/>
    <w:rsid w:val="00CC6E25"/>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5F72"/>
    <w:rsid w:val="00D6636E"/>
    <w:rsid w:val="00D67865"/>
    <w:rsid w:val="00D71AF1"/>
    <w:rsid w:val="00D7616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5D2"/>
    <w:rsid w:val="00E420AF"/>
    <w:rsid w:val="00E4530A"/>
    <w:rsid w:val="00E52EA4"/>
    <w:rsid w:val="00E52F97"/>
    <w:rsid w:val="00E577DF"/>
    <w:rsid w:val="00E60305"/>
    <w:rsid w:val="00E61354"/>
    <w:rsid w:val="00E73396"/>
    <w:rsid w:val="00E77ED8"/>
    <w:rsid w:val="00E81890"/>
    <w:rsid w:val="00E853A0"/>
    <w:rsid w:val="00E85D15"/>
    <w:rsid w:val="00E85E8D"/>
    <w:rsid w:val="00E868E8"/>
    <w:rsid w:val="00E935C7"/>
    <w:rsid w:val="00E946CD"/>
    <w:rsid w:val="00EA1453"/>
    <w:rsid w:val="00EA4D68"/>
    <w:rsid w:val="00EA73D0"/>
    <w:rsid w:val="00EB1E0F"/>
    <w:rsid w:val="00EB5474"/>
    <w:rsid w:val="00EB78C6"/>
    <w:rsid w:val="00EB7FBF"/>
    <w:rsid w:val="00EC3B3A"/>
    <w:rsid w:val="00EC4CBF"/>
    <w:rsid w:val="00EC6D00"/>
    <w:rsid w:val="00EC792A"/>
    <w:rsid w:val="00ED1A80"/>
    <w:rsid w:val="00ED3D07"/>
    <w:rsid w:val="00ED556C"/>
    <w:rsid w:val="00ED6D1D"/>
    <w:rsid w:val="00ED7A92"/>
    <w:rsid w:val="00EE5A35"/>
    <w:rsid w:val="00EE619D"/>
    <w:rsid w:val="00EF3641"/>
    <w:rsid w:val="00EF374F"/>
    <w:rsid w:val="00EF38C8"/>
    <w:rsid w:val="00EF51C0"/>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6FB4"/>
    <w:rsid w:val="00FB73AB"/>
    <w:rsid w:val="00FD0097"/>
    <w:rsid w:val="00FD50B2"/>
    <w:rsid w:val="00FE1D1A"/>
    <w:rsid w:val="00FE1E68"/>
    <w:rsid w:val="00FE2182"/>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8EDEC"/>
  <w15:chartTrackingRefBased/>
  <w15:docId w15:val="{4DF78B69-9A20-4D96-8226-9AAA7453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s.usf.edu/course-inven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6414-AB12-4B2A-9EED-A19A6367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8923</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9965</CharactersWithSpaces>
  <SharedDoc>false</SharedDoc>
  <HLinks>
    <vt:vector size="312" baseType="variant">
      <vt:variant>
        <vt:i4>4456464</vt:i4>
      </vt:variant>
      <vt:variant>
        <vt:i4>153</vt:i4>
      </vt:variant>
      <vt:variant>
        <vt:i4>0</vt:i4>
      </vt:variant>
      <vt:variant>
        <vt:i4>5</vt:i4>
      </vt:variant>
      <vt:variant>
        <vt:lpwstr>http://www.ugs.usf.edu/course-inventory/</vt:lpwstr>
      </vt:variant>
      <vt:variant>
        <vt:lpwstr/>
      </vt:variant>
      <vt:variant>
        <vt:i4>8192123</vt:i4>
      </vt:variant>
      <vt:variant>
        <vt:i4>150</vt:i4>
      </vt:variant>
      <vt:variant>
        <vt:i4>0</vt:i4>
      </vt:variant>
      <vt:variant>
        <vt:i4>5</vt:i4>
      </vt:variant>
      <vt:variant>
        <vt:lpwstr>http://www.grad.usf.edu/thesis.php</vt:lpwstr>
      </vt:variant>
      <vt:variant>
        <vt:lpwstr/>
      </vt:variant>
      <vt:variant>
        <vt:i4>3538989</vt:i4>
      </vt:variant>
      <vt:variant>
        <vt:i4>147</vt:i4>
      </vt:variant>
      <vt:variant>
        <vt:i4>0</vt:i4>
      </vt:variant>
      <vt:variant>
        <vt:i4>5</vt:i4>
      </vt:variant>
      <vt:variant>
        <vt:lpwstr>http://publichealth.usf.edu/facultyaffairs/facultyprofile.html</vt:lpwstr>
      </vt:variant>
      <vt:variant>
        <vt:lpwstr/>
      </vt:variant>
      <vt:variant>
        <vt:i4>1376325</vt:i4>
      </vt:variant>
      <vt:variant>
        <vt:i4>144</vt:i4>
      </vt:variant>
      <vt:variant>
        <vt:i4>0</vt:i4>
      </vt:variant>
      <vt:variant>
        <vt:i4>5</vt:i4>
      </vt:variant>
      <vt:variant>
        <vt:lpwstr>http://www.grad.usf.edu/</vt:lpwstr>
      </vt:variant>
      <vt:variant>
        <vt:lpwstr/>
      </vt:variant>
      <vt:variant>
        <vt:i4>8061044</vt:i4>
      </vt:variant>
      <vt:variant>
        <vt:i4>141</vt:i4>
      </vt:variant>
      <vt:variant>
        <vt:i4>0</vt:i4>
      </vt:variant>
      <vt:variant>
        <vt:i4>5</vt:i4>
      </vt:variant>
      <vt:variant>
        <vt:lpwstr>http://www.usf.edu/innovative-education/programs/graduate-certificates/</vt:lpwstr>
      </vt:variant>
      <vt:variant>
        <vt:lpwstr/>
      </vt:variant>
      <vt:variant>
        <vt:i4>8192123</vt:i4>
      </vt:variant>
      <vt:variant>
        <vt:i4>138</vt:i4>
      </vt:variant>
      <vt:variant>
        <vt:i4>0</vt:i4>
      </vt:variant>
      <vt:variant>
        <vt:i4>5</vt:i4>
      </vt:variant>
      <vt:variant>
        <vt:lpwstr>http://www.grad.usf.edu/thesis.php</vt:lpwstr>
      </vt:variant>
      <vt:variant>
        <vt:lpwstr/>
      </vt:variant>
      <vt:variant>
        <vt:i4>3538989</vt:i4>
      </vt:variant>
      <vt:variant>
        <vt:i4>135</vt:i4>
      </vt:variant>
      <vt:variant>
        <vt:i4>0</vt:i4>
      </vt:variant>
      <vt:variant>
        <vt:i4>5</vt:i4>
      </vt:variant>
      <vt:variant>
        <vt:lpwstr>http://publichealth.usf.edu/facultyaffairs/facultyprofile.html</vt:lpwstr>
      </vt:variant>
      <vt:variant>
        <vt:lpwstr/>
      </vt:variant>
      <vt:variant>
        <vt:i4>1376325</vt:i4>
      </vt:variant>
      <vt:variant>
        <vt:i4>132</vt:i4>
      </vt:variant>
      <vt:variant>
        <vt:i4>0</vt:i4>
      </vt:variant>
      <vt:variant>
        <vt:i4>5</vt:i4>
      </vt:variant>
      <vt:variant>
        <vt:lpwstr>http://www.grad.usf.edu/</vt:lpwstr>
      </vt:variant>
      <vt:variant>
        <vt:lpwstr/>
      </vt:variant>
      <vt:variant>
        <vt:i4>4456464</vt:i4>
      </vt:variant>
      <vt:variant>
        <vt:i4>129</vt:i4>
      </vt:variant>
      <vt:variant>
        <vt:i4>0</vt:i4>
      </vt:variant>
      <vt:variant>
        <vt:i4>5</vt:i4>
      </vt:variant>
      <vt:variant>
        <vt:lpwstr>http://www.ugs.usf.edu/course-inventory/</vt:lpwstr>
      </vt:variant>
      <vt:variant>
        <vt:lpwstr/>
      </vt:variant>
      <vt:variant>
        <vt:i4>8061044</vt:i4>
      </vt:variant>
      <vt:variant>
        <vt:i4>126</vt:i4>
      </vt:variant>
      <vt:variant>
        <vt:i4>0</vt:i4>
      </vt:variant>
      <vt:variant>
        <vt:i4>5</vt:i4>
      </vt:variant>
      <vt:variant>
        <vt:lpwstr>http://www.usf.edu/innovative-education/programs/graduate-certificates/</vt:lpwstr>
      </vt:variant>
      <vt:variant>
        <vt:lpwstr/>
      </vt:variant>
      <vt:variant>
        <vt:i4>6029390</vt:i4>
      </vt:variant>
      <vt:variant>
        <vt:i4>123</vt:i4>
      </vt:variant>
      <vt:variant>
        <vt:i4>0</vt:i4>
      </vt:variant>
      <vt:variant>
        <vt:i4>5</vt:i4>
      </vt:variant>
      <vt:variant>
        <vt:lpwstr>http://www.abet.org/</vt:lpwstr>
      </vt:variant>
      <vt:variant>
        <vt:lpwstr/>
      </vt:variant>
      <vt:variant>
        <vt:i4>1376325</vt:i4>
      </vt:variant>
      <vt:variant>
        <vt:i4>120</vt:i4>
      </vt:variant>
      <vt:variant>
        <vt:i4>0</vt:i4>
      </vt:variant>
      <vt:variant>
        <vt:i4>5</vt:i4>
      </vt:variant>
      <vt:variant>
        <vt:lpwstr>http://www.grad.usf.edu/</vt:lpwstr>
      </vt:variant>
      <vt:variant>
        <vt:lpwstr/>
      </vt:variant>
      <vt:variant>
        <vt:i4>6684720</vt:i4>
      </vt:variant>
      <vt:variant>
        <vt:i4>117</vt:i4>
      </vt:variant>
      <vt:variant>
        <vt:i4>0</vt:i4>
      </vt:variant>
      <vt:variant>
        <vt:i4>5</vt:i4>
      </vt:variant>
      <vt:variant>
        <vt:lpwstr>http://www.ugs.usf.edu/sab/sabs.cfm</vt:lpwstr>
      </vt:variant>
      <vt:variant>
        <vt:lpwstr/>
      </vt:variant>
      <vt:variant>
        <vt:i4>5373969</vt:i4>
      </vt:variant>
      <vt:variant>
        <vt:i4>114</vt:i4>
      </vt:variant>
      <vt:variant>
        <vt:i4>0</vt:i4>
      </vt:variant>
      <vt:variant>
        <vt:i4>5</vt:i4>
      </vt:variant>
      <vt:variant>
        <vt:lpwstr>http://publichealth.usf.edu/php/</vt:lpwstr>
      </vt:variant>
      <vt:variant>
        <vt:lpwstr/>
      </vt:variant>
      <vt:variant>
        <vt:i4>4849684</vt:i4>
      </vt:variant>
      <vt:variant>
        <vt:i4>111</vt:i4>
      </vt:variant>
      <vt:variant>
        <vt:i4>0</vt:i4>
      </vt:variant>
      <vt:variant>
        <vt:i4>5</vt:i4>
      </vt:variant>
      <vt:variant>
        <vt:lpwstr>http://publichealth.usf.edu/hpm/</vt:lpwstr>
      </vt:variant>
      <vt:variant>
        <vt:lpwstr/>
      </vt:variant>
      <vt:variant>
        <vt:i4>8192118</vt:i4>
      </vt:variant>
      <vt:variant>
        <vt:i4>108</vt:i4>
      </vt:variant>
      <vt:variant>
        <vt:i4>0</vt:i4>
      </vt:variant>
      <vt:variant>
        <vt:i4>5</vt:i4>
      </vt:variant>
      <vt:variant>
        <vt:lpwstr>http://publichealth.usf.edu/gh/</vt:lpwstr>
      </vt:variant>
      <vt:variant>
        <vt:lpwstr/>
      </vt:variant>
      <vt:variant>
        <vt:i4>4849686</vt:i4>
      </vt:variant>
      <vt:variant>
        <vt:i4>105</vt:i4>
      </vt:variant>
      <vt:variant>
        <vt:i4>0</vt:i4>
      </vt:variant>
      <vt:variant>
        <vt:i4>5</vt:i4>
      </vt:variant>
      <vt:variant>
        <vt:lpwstr>http://publichealth.usf.edu/epb/</vt:lpwstr>
      </vt:variant>
      <vt:variant>
        <vt:lpwstr/>
      </vt:variant>
      <vt:variant>
        <vt:i4>5570588</vt:i4>
      </vt:variant>
      <vt:variant>
        <vt:i4>102</vt:i4>
      </vt:variant>
      <vt:variant>
        <vt:i4>0</vt:i4>
      </vt:variant>
      <vt:variant>
        <vt:i4>5</vt:i4>
      </vt:variant>
      <vt:variant>
        <vt:lpwstr>http://publichealth.usf.edu/eoh/</vt:lpwstr>
      </vt:variant>
      <vt:variant>
        <vt:lpwstr/>
      </vt:variant>
      <vt:variant>
        <vt:i4>6029338</vt:i4>
      </vt:variant>
      <vt:variant>
        <vt:i4>99</vt:i4>
      </vt:variant>
      <vt:variant>
        <vt:i4>0</vt:i4>
      </vt:variant>
      <vt:variant>
        <vt:i4>5</vt:i4>
      </vt:variant>
      <vt:variant>
        <vt:lpwstr>http://publichealth.usf.edu/cfh/</vt:lpwstr>
      </vt:variant>
      <vt:variant>
        <vt:lpwstr/>
      </vt:variant>
      <vt:variant>
        <vt:i4>3538989</vt:i4>
      </vt:variant>
      <vt:variant>
        <vt:i4>96</vt:i4>
      </vt:variant>
      <vt:variant>
        <vt:i4>0</vt:i4>
      </vt:variant>
      <vt:variant>
        <vt:i4>5</vt:i4>
      </vt:variant>
      <vt:variant>
        <vt:lpwstr>http://publichealth.usf.edu/facultyaffairs/facultyprofile.html</vt:lpwstr>
      </vt:variant>
      <vt:variant>
        <vt:lpwstr/>
      </vt:variant>
      <vt:variant>
        <vt:i4>1376325</vt:i4>
      </vt:variant>
      <vt:variant>
        <vt:i4>93</vt:i4>
      </vt:variant>
      <vt:variant>
        <vt:i4>0</vt:i4>
      </vt:variant>
      <vt:variant>
        <vt:i4>5</vt:i4>
      </vt:variant>
      <vt:variant>
        <vt:lpwstr>http://www.grad.usf.edu/</vt:lpwstr>
      </vt:variant>
      <vt:variant>
        <vt:lpwstr/>
      </vt:variant>
      <vt:variant>
        <vt:i4>4456464</vt:i4>
      </vt:variant>
      <vt:variant>
        <vt:i4>90</vt:i4>
      </vt:variant>
      <vt:variant>
        <vt:i4>0</vt:i4>
      </vt:variant>
      <vt:variant>
        <vt:i4>5</vt:i4>
      </vt:variant>
      <vt:variant>
        <vt:lpwstr>http://www.ugs.usf.edu/course-inventory/</vt:lpwstr>
      </vt:variant>
      <vt:variant>
        <vt:lpwstr/>
      </vt:variant>
      <vt:variant>
        <vt:i4>8061044</vt:i4>
      </vt:variant>
      <vt:variant>
        <vt:i4>87</vt:i4>
      </vt:variant>
      <vt:variant>
        <vt:i4>0</vt:i4>
      </vt:variant>
      <vt:variant>
        <vt:i4>5</vt:i4>
      </vt:variant>
      <vt:variant>
        <vt:lpwstr>http://www.usf.edu/innovative-education/programs/graduate-certificates/</vt:lpwstr>
      </vt:variant>
      <vt:variant>
        <vt:lpwstr/>
      </vt:variant>
      <vt:variant>
        <vt:i4>1376328</vt:i4>
      </vt:variant>
      <vt:variant>
        <vt:i4>84</vt:i4>
      </vt:variant>
      <vt:variant>
        <vt:i4>0</vt:i4>
      </vt:variant>
      <vt:variant>
        <vt:i4>5</vt:i4>
      </vt:variant>
      <vt:variant>
        <vt:lpwstr>http://www.publichealth.usf.edu/</vt:lpwstr>
      </vt:variant>
      <vt:variant>
        <vt:lpwstr/>
      </vt:variant>
      <vt:variant>
        <vt:i4>2949236</vt:i4>
      </vt:variant>
      <vt:variant>
        <vt:i4>81</vt:i4>
      </vt:variant>
      <vt:variant>
        <vt:i4>0</vt:i4>
      </vt:variant>
      <vt:variant>
        <vt:i4>5</vt:i4>
      </vt:variant>
      <vt:variant>
        <vt:lpwstr>http://health.usf.edu/publichealth/academicaffairs/fe/</vt:lpwstr>
      </vt:variant>
      <vt:variant>
        <vt:lpwstr/>
      </vt:variant>
      <vt:variant>
        <vt:i4>6094926</vt:i4>
      </vt:variant>
      <vt:variant>
        <vt:i4>78</vt:i4>
      </vt:variant>
      <vt:variant>
        <vt:i4>0</vt:i4>
      </vt:variant>
      <vt:variant>
        <vt:i4>5</vt:i4>
      </vt:variant>
      <vt:variant>
        <vt:lpwstr>http://publichealth.usf.edu/php/home.html</vt:lpwstr>
      </vt:variant>
      <vt:variant>
        <vt:lpwstr/>
      </vt:variant>
      <vt:variant>
        <vt:i4>2949236</vt:i4>
      </vt:variant>
      <vt:variant>
        <vt:i4>75</vt:i4>
      </vt:variant>
      <vt:variant>
        <vt:i4>0</vt:i4>
      </vt:variant>
      <vt:variant>
        <vt:i4>5</vt:i4>
      </vt:variant>
      <vt:variant>
        <vt:lpwstr>http://health.usf.edu/publichealth/academicaffairs/fe/</vt:lpwstr>
      </vt:variant>
      <vt:variant>
        <vt:lpwstr/>
      </vt:variant>
      <vt:variant>
        <vt:i4>5439505</vt:i4>
      </vt:variant>
      <vt:variant>
        <vt:i4>72</vt:i4>
      </vt:variant>
      <vt:variant>
        <vt:i4>0</vt:i4>
      </vt:variant>
      <vt:variant>
        <vt:i4>5</vt:i4>
      </vt:variant>
      <vt:variant>
        <vt:lpwstr>http://publichealth.usf.edu/mph.html</vt:lpwstr>
      </vt:variant>
      <vt:variant>
        <vt:lpwstr/>
      </vt:variant>
      <vt:variant>
        <vt:i4>1376325</vt:i4>
      </vt:variant>
      <vt:variant>
        <vt:i4>69</vt:i4>
      </vt:variant>
      <vt:variant>
        <vt:i4>0</vt:i4>
      </vt:variant>
      <vt:variant>
        <vt:i4>5</vt:i4>
      </vt:variant>
      <vt:variant>
        <vt:lpwstr>http://www.grad.usf.edu/</vt:lpwstr>
      </vt:variant>
      <vt:variant>
        <vt:lpwstr/>
      </vt:variant>
      <vt:variant>
        <vt:i4>4456464</vt:i4>
      </vt:variant>
      <vt:variant>
        <vt:i4>66</vt:i4>
      </vt:variant>
      <vt:variant>
        <vt:i4>0</vt:i4>
      </vt:variant>
      <vt:variant>
        <vt:i4>5</vt:i4>
      </vt:variant>
      <vt:variant>
        <vt:lpwstr>http://www.ugs.usf.edu/course-inventory/</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1376325</vt:i4>
      </vt:variant>
      <vt:variant>
        <vt:i4>57</vt:i4>
      </vt:variant>
      <vt:variant>
        <vt:i4>0</vt:i4>
      </vt:variant>
      <vt:variant>
        <vt:i4>5</vt:i4>
      </vt:variant>
      <vt:variant>
        <vt:lpwstr>http://www.grad.usf.edu/</vt:lpwstr>
      </vt:variant>
      <vt:variant>
        <vt:lpwstr/>
      </vt:variant>
      <vt:variant>
        <vt:i4>8126579</vt:i4>
      </vt:variant>
      <vt:variant>
        <vt:i4>54</vt:i4>
      </vt:variant>
      <vt:variant>
        <vt:i4>0</vt:i4>
      </vt:variant>
      <vt:variant>
        <vt:i4>5</vt:i4>
      </vt:variant>
      <vt:variant>
        <vt:lpwstr>http://www.publichealth.usf.edu/FinAid.html</vt:lpwstr>
      </vt:variant>
      <vt:variant>
        <vt:lpwstr/>
      </vt:variant>
      <vt:variant>
        <vt:i4>4259866</vt:i4>
      </vt:variant>
      <vt:variant>
        <vt:i4>51</vt:i4>
      </vt:variant>
      <vt:variant>
        <vt:i4>0</vt:i4>
      </vt:variant>
      <vt:variant>
        <vt:i4>5</vt:i4>
      </vt:variant>
      <vt:variant>
        <vt:lpwstr>http://publichealth.usf.edu/jobpostings.html</vt:lpwstr>
      </vt:variant>
      <vt:variant>
        <vt:lpwstr/>
      </vt:variant>
      <vt:variant>
        <vt:i4>2687095</vt:i4>
      </vt:variant>
      <vt:variant>
        <vt:i4>48</vt:i4>
      </vt:variant>
      <vt:variant>
        <vt:i4>0</vt:i4>
      </vt:variant>
      <vt:variant>
        <vt:i4>5</vt:i4>
      </vt:variant>
      <vt:variant>
        <vt:lpwstr>http://publichealth.usf.edu/financial.html</vt:lpwstr>
      </vt:variant>
      <vt:variant>
        <vt:lpwstr/>
      </vt:variant>
      <vt:variant>
        <vt:i4>2293862</vt:i4>
      </vt:variant>
      <vt:variant>
        <vt:i4>45</vt:i4>
      </vt:variant>
      <vt:variant>
        <vt:i4>0</vt:i4>
      </vt:variant>
      <vt:variant>
        <vt:i4>5</vt:i4>
      </vt:variant>
      <vt:variant>
        <vt:lpwstr>http://publichealth.usf.edu/academicaffairs/fe/</vt:lpwstr>
      </vt:variant>
      <vt:variant>
        <vt:lpwstr/>
      </vt:variant>
      <vt:variant>
        <vt:i4>5767198</vt:i4>
      </vt:variant>
      <vt:variant>
        <vt:i4>42</vt:i4>
      </vt:variant>
      <vt:variant>
        <vt:i4>0</vt:i4>
      </vt:variant>
      <vt:variant>
        <vt:i4>5</vt:i4>
      </vt:variant>
      <vt:variant>
        <vt:lpwstr>http://health.usf.edu/publichealth/academicaffairs/compexam.html</vt:lpwstr>
      </vt:variant>
      <vt:variant>
        <vt:lpwstr/>
      </vt:variant>
      <vt:variant>
        <vt:i4>5111928</vt:i4>
      </vt:variant>
      <vt:variant>
        <vt:i4>39</vt:i4>
      </vt:variant>
      <vt:variant>
        <vt:i4>0</vt:i4>
      </vt:variant>
      <vt:variant>
        <vt:i4>5</vt:i4>
      </vt:variant>
      <vt:variant>
        <vt:lpwstr>http://health.usf.edu/publichealth/degree_descriptions.html</vt:lpwstr>
      </vt:variant>
      <vt:variant>
        <vt:lpwstr/>
      </vt:variant>
      <vt:variant>
        <vt:i4>720982</vt:i4>
      </vt:variant>
      <vt:variant>
        <vt:i4>36</vt:i4>
      </vt:variant>
      <vt:variant>
        <vt:i4>0</vt:i4>
      </vt:variant>
      <vt:variant>
        <vt:i4>5</vt:i4>
      </vt:variant>
      <vt:variant>
        <vt:lpwstr>http://publichealth.usf.edu/msph.html</vt:lpwstr>
      </vt:variant>
      <vt:variant>
        <vt:lpwstr/>
      </vt:variant>
      <vt:variant>
        <vt:i4>5111928</vt:i4>
      </vt:variant>
      <vt:variant>
        <vt:i4>33</vt:i4>
      </vt:variant>
      <vt:variant>
        <vt:i4>0</vt:i4>
      </vt:variant>
      <vt:variant>
        <vt:i4>5</vt:i4>
      </vt:variant>
      <vt:variant>
        <vt:lpwstr>http://health.usf.edu/publichealth/degree_descriptions.html</vt:lpwstr>
      </vt:variant>
      <vt:variant>
        <vt:lpwstr/>
      </vt:variant>
      <vt:variant>
        <vt:i4>3014715</vt:i4>
      </vt:variant>
      <vt:variant>
        <vt:i4>30</vt:i4>
      </vt:variant>
      <vt:variant>
        <vt:i4>0</vt:i4>
      </vt:variant>
      <vt:variant>
        <vt:i4>5</vt:i4>
      </vt:variant>
      <vt:variant>
        <vt:lpwstr>http://health.usf.edu/publichealth/hpmmha.html</vt:lpwstr>
      </vt:variant>
      <vt:variant>
        <vt:lpwstr/>
      </vt:variant>
      <vt:variant>
        <vt:i4>2490425</vt:i4>
      </vt:variant>
      <vt:variant>
        <vt:i4>27</vt:i4>
      </vt:variant>
      <vt:variant>
        <vt:i4>0</vt:i4>
      </vt:variant>
      <vt:variant>
        <vt:i4>5</vt:i4>
      </vt:variant>
      <vt:variant>
        <vt:lpwstr>http://www.outreach.usf.edu/gradcerts/</vt:lpwstr>
      </vt:variant>
      <vt:variant>
        <vt:lpwstr/>
      </vt:variant>
      <vt:variant>
        <vt:i4>6029390</vt:i4>
      </vt:variant>
      <vt:variant>
        <vt:i4>24</vt:i4>
      </vt:variant>
      <vt:variant>
        <vt:i4>0</vt:i4>
      </vt:variant>
      <vt:variant>
        <vt:i4>5</vt:i4>
      </vt:variant>
      <vt:variant>
        <vt:lpwstr>http://www.abet.org/</vt:lpwstr>
      </vt:variant>
      <vt:variant>
        <vt:lpwstr/>
      </vt:variant>
      <vt:variant>
        <vt:i4>5373969</vt:i4>
      </vt:variant>
      <vt:variant>
        <vt:i4>21</vt:i4>
      </vt:variant>
      <vt:variant>
        <vt:i4>0</vt:i4>
      </vt:variant>
      <vt:variant>
        <vt:i4>5</vt:i4>
      </vt:variant>
      <vt:variant>
        <vt:lpwstr>http://publichealth.usf.edu/php/</vt:lpwstr>
      </vt:variant>
      <vt:variant>
        <vt:lpwstr/>
      </vt:variant>
      <vt:variant>
        <vt:i4>4849684</vt:i4>
      </vt:variant>
      <vt:variant>
        <vt:i4>18</vt:i4>
      </vt:variant>
      <vt:variant>
        <vt:i4>0</vt:i4>
      </vt:variant>
      <vt:variant>
        <vt:i4>5</vt:i4>
      </vt:variant>
      <vt:variant>
        <vt:lpwstr>http://publichealth.usf.edu/hpm/</vt:lpwstr>
      </vt:variant>
      <vt:variant>
        <vt:lpwstr/>
      </vt:variant>
      <vt:variant>
        <vt:i4>8192118</vt:i4>
      </vt:variant>
      <vt:variant>
        <vt:i4>15</vt:i4>
      </vt:variant>
      <vt:variant>
        <vt:i4>0</vt:i4>
      </vt:variant>
      <vt:variant>
        <vt:i4>5</vt:i4>
      </vt:variant>
      <vt:variant>
        <vt:lpwstr>http://publichealth.usf.edu/gh/</vt:lpwstr>
      </vt:variant>
      <vt:variant>
        <vt:lpwstr/>
      </vt:variant>
      <vt:variant>
        <vt:i4>4849686</vt:i4>
      </vt:variant>
      <vt:variant>
        <vt:i4>12</vt:i4>
      </vt:variant>
      <vt:variant>
        <vt:i4>0</vt:i4>
      </vt:variant>
      <vt:variant>
        <vt:i4>5</vt:i4>
      </vt:variant>
      <vt:variant>
        <vt:lpwstr>http://publichealth.usf.edu/epb/</vt:lpwstr>
      </vt:variant>
      <vt:variant>
        <vt:lpwstr/>
      </vt:variant>
      <vt:variant>
        <vt:i4>5570588</vt:i4>
      </vt:variant>
      <vt:variant>
        <vt:i4>9</vt:i4>
      </vt:variant>
      <vt:variant>
        <vt:i4>0</vt:i4>
      </vt:variant>
      <vt:variant>
        <vt:i4>5</vt:i4>
      </vt:variant>
      <vt:variant>
        <vt:lpwstr>http://publichealth.usf.edu/eoh/</vt:lpwstr>
      </vt:variant>
      <vt:variant>
        <vt:lpwstr/>
      </vt:variant>
      <vt:variant>
        <vt:i4>6029338</vt:i4>
      </vt:variant>
      <vt:variant>
        <vt:i4>6</vt:i4>
      </vt:variant>
      <vt:variant>
        <vt:i4>0</vt:i4>
      </vt:variant>
      <vt:variant>
        <vt:i4>5</vt:i4>
      </vt:variant>
      <vt:variant>
        <vt:lpwstr>http://publichealth.usf.edu/cfh/</vt:lpwstr>
      </vt:variant>
      <vt:variant>
        <vt:lpwstr/>
      </vt:variant>
      <vt:variant>
        <vt:i4>1966207</vt:i4>
      </vt:variant>
      <vt:variant>
        <vt:i4>3</vt:i4>
      </vt:variant>
      <vt:variant>
        <vt:i4>0</vt:i4>
      </vt:variant>
      <vt:variant>
        <vt:i4>5</vt:i4>
      </vt:variant>
      <vt:variant>
        <vt:lpwstr>mailto:advisor@health.usf.edu</vt:lpwstr>
      </vt:variant>
      <vt:variant>
        <vt:lpwstr/>
      </vt:variant>
      <vt:variant>
        <vt:i4>1376328</vt:i4>
      </vt:variant>
      <vt:variant>
        <vt:i4>0</vt:i4>
      </vt:variant>
      <vt:variant>
        <vt:i4>0</vt:i4>
      </vt:variant>
      <vt:variant>
        <vt:i4>5</vt:i4>
      </vt:variant>
      <vt:variant>
        <vt:lpwstr>http://www.publichealth.usf.edu/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cdh@usf.edu</cp:lastModifiedBy>
  <cp:revision>3</cp:revision>
  <cp:lastPrinted>2016-10-21T18:06:00Z</cp:lastPrinted>
  <dcterms:created xsi:type="dcterms:W3CDTF">2016-10-21T18:07:00Z</dcterms:created>
  <dcterms:modified xsi:type="dcterms:W3CDTF">2016-11-02T12:37:00Z</dcterms:modified>
</cp:coreProperties>
</file>