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86113" w14:textId="77777777" w:rsidR="00417302" w:rsidRPr="00524E1E" w:rsidRDefault="00417302" w:rsidP="00417302">
      <w:pPr>
        <w:tabs>
          <w:tab w:val="left" w:pos="360"/>
          <w:tab w:val="left" w:pos="720"/>
          <w:tab w:val="left" w:pos="1080"/>
        </w:tabs>
        <w:jc w:val="both"/>
        <w:rPr>
          <w:rFonts w:ascii="Calibri" w:hAnsi="Calibri" w:cs="Calibri"/>
          <w:b/>
          <w:bCs/>
          <w:caps/>
          <w:color w:val="336633"/>
          <w:sz w:val="28"/>
          <w:szCs w:val="28"/>
        </w:rPr>
      </w:pPr>
      <w:r w:rsidRPr="00524E1E">
        <w:rPr>
          <w:rFonts w:ascii="Calibri" w:hAnsi="Calibri" w:cs="Calibri"/>
          <w:b/>
          <w:bCs/>
          <w:caps/>
          <w:color w:val="336633"/>
          <w:sz w:val="28"/>
          <w:szCs w:val="28"/>
        </w:rPr>
        <w:t>GOVERNMENT program</w:t>
      </w:r>
    </w:p>
    <w:p w14:paraId="4C50CE79" w14:textId="77777777" w:rsidR="00417302" w:rsidRPr="00524E1E" w:rsidRDefault="00417302" w:rsidP="00417302">
      <w:pPr>
        <w:outlineLvl w:val="1"/>
        <w:rPr>
          <w:rFonts w:ascii="Calibri" w:hAnsi="Calibri" w:cs="Calibri"/>
          <w:b/>
          <w:bCs/>
        </w:rPr>
      </w:pPr>
    </w:p>
    <w:p w14:paraId="530DD71D" w14:textId="77777777" w:rsidR="00417302" w:rsidRPr="00524E1E" w:rsidRDefault="00417302" w:rsidP="00417302">
      <w:pPr>
        <w:outlineLvl w:val="1"/>
        <w:rPr>
          <w:rFonts w:ascii="Calibri" w:hAnsi="Calibri" w:cs="Calibri"/>
          <w:b/>
          <w:bCs/>
          <w:sz w:val="22"/>
          <w:szCs w:val="22"/>
        </w:rPr>
      </w:pPr>
      <w:r w:rsidRPr="00524E1E">
        <w:rPr>
          <w:rFonts w:ascii="Calibri" w:hAnsi="Calibri" w:cs="Calibri"/>
          <w:b/>
          <w:bCs/>
          <w:sz w:val="22"/>
          <w:szCs w:val="22"/>
        </w:rPr>
        <w:t>Doctor of Philosophy (Ph.D.) Degree</w:t>
      </w:r>
    </w:p>
    <w:p w14:paraId="55026799" w14:textId="77777777" w:rsidR="00417302" w:rsidRPr="00524E1E" w:rsidRDefault="00417302" w:rsidP="00417302">
      <w:pPr>
        <w:rPr>
          <w:rFonts w:ascii="Calibri" w:hAnsi="Calibri" w:cs="Calibri"/>
          <w:b/>
          <w:bCs/>
          <w:sz w:val="18"/>
        </w:rPr>
      </w:pPr>
    </w:p>
    <w:p w14:paraId="584D4048" w14:textId="77777777" w:rsidR="00417302" w:rsidRPr="00524E1E" w:rsidRDefault="00417302" w:rsidP="00417302">
      <w:pPr>
        <w:rPr>
          <w:rFonts w:ascii="Calibri" w:hAnsi="Calibri" w:cs="Calibri"/>
          <w:sz w:val="18"/>
        </w:rPr>
      </w:pPr>
      <w:r w:rsidRPr="00524E1E">
        <w:rPr>
          <w:rFonts w:ascii="Calibri" w:hAnsi="Calibri" w:cs="Calibri"/>
          <w:noProof/>
          <w:sz w:val="18"/>
        </w:rPr>
        <mc:AlternateContent>
          <mc:Choice Requires="wps">
            <w:drawing>
              <wp:anchor distT="0" distB="0" distL="114300" distR="114300" simplePos="0" relativeHeight="251660288" behindDoc="0" locked="0" layoutInCell="1" allowOverlap="1" wp14:anchorId="7C393ADF" wp14:editId="3A946D41">
                <wp:simplePos x="0" y="0"/>
                <wp:positionH relativeFrom="column">
                  <wp:posOffset>0</wp:posOffset>
                </wp:positionH>
                <wp:positionV relativeFrom="paragraph">
                  <wp:posOffset>72390</wp:posOffset>
                </wp:positionV>
                <wp:extent cx="5829300" cy="0"/>
                <wp:effectExtent l="11430" t="13970" r="762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3DDA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" strokeweight="1pt"/>
            </w:pict>
          </mc:Fallback>
        </mc:AlternateContent>
      </w:r>
    </w:p>
    <w:p w14:paraId="26A7F2FC" w14:textId="77777777" w:rsidR="00417302" w:rsidRPr="00524E1E" w:rsidRDefault="00417302" w:rsidP="00417302">
      <w:pPr>
        <w:rPr>
          <w:rFonts w:ascii="Calibri" w:hAnsi="Calibri" w:cs="Calibri"/>
        </w:rPr>
        <w:sectPr w:rsidR="00417302" w:rsidRPr="00524E1E" w:rsidSect="00B4259A">
          <w:headerReference w:type="default" r:id="rId7"/>
          <w:pgSz w:w="12240" w:h="15840"/>
          <w:pgMar w:top="1440" w:right="1440" w:bottom="1440" w:left="1728" w:header="720" w:footer="1152" w:gutter="0"/>
          <w:paperSrc w:first="114" w:other="114"/>
          <w:cols w:space="720"/>
          <w:docGrid w:linePitch="360"/>
        </w:sectPr>
      </w:pPr>
    </w:p>
    <w:p w14:paraId="14216572" w14:textId="77777777" w:rsidR="00417302" w:rsidRPr="00524E1E" w:rsidRDefault="00417302" w:rsidP="00417302">
      <w:pPr>
        <w:rPr>
          <w:rFonts w:ascii="Calibri" w:hAnsi="Calibri" w:cs="Calibri"/>
        </w:rPr>
      </w:pPr>
      <w:r w:rsidRPr="00524E1E">
        <w:rPr>
          <w:rFonts w:ascii="Calibri" w:hAnsi="Calibri" w:cs="Calibri"/>
          <w:b/>
          <w:szCs w:val="20"/>
        </w:rPr>
        <w:t>DEGREE INFORMATION</w:t>
      </w:r>
    </w:p>
    <w:p w14:paraId="603D8D38" w14:textId="77777777" w:rsidR="00417302" w:rsidRPr="00524E1E" w:rsidRDefault="00417302" w:rsidP="00417302">
      <w:pPr>
        <w:rPr>
          <w:rFonts w:ascii="Calibri" w:hAnsi="Calibri" w:cs="Calibri"/>
          <w:sz w:val="18"/>
        </w:rPr>
      </w:pPr>
    </w:p>
    <w:p w14:paraId="345F9023" w14:textId="77777777" w:rsidR="00417302" w:rsidRPr="00524E1E" w:rsidRDefault="00417302" w:rsidP="00417302">
      <w:pPr>
        <w:ind w:left="2160" w:hanging="2160"/>
        <w:rPr>
          <w:rFonts w:ascii="Calibri" w:hAnsi="Calibri" w:cs="Calibri"/>
          <w:b/>
          <w:bCs/>
          <w:sz w:val="18"/>
        </w:rPr>
      </w:pPr>
      <w:r w:rsidRPr="00524E1E">
        <w:rPr>
          <w:rFonts w:ascii="Calibri" w:hAnsi="Calibri" w:cs="Calibri"/>
          <w:b/>
          <w:bCs/>
          <w:sz w:val="18"/>
        </w:rPr>
        <w:t>Program Admission Deadlines:</w:t>
      </w:r>
    </w:p>
    <w:p w14:paraId="51294CAE" w14:textId="63550E72" w:rsidR="00417302" w:rsidRPr="00524E1E" w:rsidRDefault="00417302" w:rsidP="00417302">
      <w:pPr>
        <w:rPr>
          <w:rFonts w:ascii="Calibri" w:hAnsi="Calibri" w:cs="Calibri"/>
          <w:sz w:val="18"/>
        </w:rPr>
      </w:pPr>
      <w:r w:rsidRPr="00524E1E">
        <w:rPr>
          <w:rFonts w:ascii="Calibri" w:hAnsi="Calibri" w:cs="Calibri"/>
          <w:b/>
          <w:sz w:val="18"/>
        </w:rPr>
        <w:t>Fall:</w:t>
      </w:r>
      <w:r w:rsidRPr="00524E1E">
        <w:rPr>
          <w:rFonts w:ascii="Calibri" w:hAnsi="Calibri" w:cs="Calibri"/>
          <w:sz w:val="18"/>
        </w:rPr>
        <w:t xml:space="preserve"> </w:t>
      </w:r>
      <w:r w:rsidRPr="00524E1E">
        <w:rPr>
          <w:rFonts w:ascii="Calibri" w:hAnsi="Calibri" w:cs="Calibri"/>
          <w:sz w:val="18"/>
        </w:rPr>
        <w:tab/>
      </w:r>
      <w:r w:rsidRPr="00524E1E">
        <w:rPr>
          <w:rFonts w:ascii="Calibri" w:hAnsi="Calibri" w:cs="Calibri"/>
          <w:sz w:val="18"/>
        </w:rPr>
        <w:tab/>
      </w:r>
      <w:r>
        <w:rPr>
          <w:rFonts w:ascii="Calibri" w:hAnsi="Calibri" w:cs="Calibri"/>
          <w:sz w:val="18"/>
        </w:rPr>
        <w:tab/>
        <w:t>January</w:t>
      </w:r>
      <w:r w:rsidRPr="00524E1E">
        <w:rPr>
          <w:rFonts w:ascii="Calibri" w:hAnsi="Calibri" w:cs="Calibri"/>
          <w:sz w:val="18"/>
        </w:rPr>
        <w:t xml:space="preserve"> </w:t>
      </w:r>
      <w:del w:id="4" w:author="BReiter" w:date="2017-04-11T15:44:00Z">
        <w:r w:rsidRPr="00524E1E" w:rsidDel="00D77F49">
          <w:rPr>
            <w:rFonts w:ascii="Calibri" w:hAnsi="Calibri" w:cs="Calibri"/>
            <w:sz w:val="18"/>
          </w:rPr>
          <w:delText>1</w:delText>
        </w:r>
      </w:del>
      <w:r w:rsidRPr="00524E1E">
        <w:rPr>
          <w:rFonts w:ascii="Calibri" w:hAnsi="Calibri" w:cs="Calibri"/>
          <w:sz w:val="18"/>
        </w:rPr>
        <w:t>5</w:t>
      </w:r>
    </w:p>
    <w:p w14:paraId="386F915E" w14:textId="77777777" w:rsidR="00417302" w:rsidRDefault="00417302" w:rsidP="00417302">
      <w:pPr>
        <w:ind w:left="1440" w:firstLine="720"/>
        <w:rPr>
          <w:rFonts w:ascii="Calibri" w:hAnsi="Calibri" w:cs="Calibri"/>
          <w:sz w:val="18"/>
        </w:rPr>
      </w:pPr>
      <w:r w:rsidRPr="00524E1E">
        <w:rPr>
          <w:rFonts w:ascii="Calibri" w:hAnsi="Calibri" w:cs="Calibri"/>
          <w:sz w:val="18"/>
        </w:rPr>
        <w:t>Fall admissions only</w:t>
      </w:r>
    </w:p>
    <w:p w14:paraId="2B289B0A" w14:textId="77777777" w:rsidR="00417302" w:rsidRPr="00524E1E" w:rsidRDefault="00417302" w:rsidP="00417302">
      <w:pPr>
        <w:ind w:left="1440" w:firstLine="720"/>
        <w:rPr>
          <w:rFonts w:ascii="Calibri" w:hAnsi="Calibri" w:cs="Calibri"/>
          <w:sz w:val="18"/>
        </w:rPr>
      </w:pPr>
    </w:p>
    <w:p w14:paraId="4FD0AAF2" w14:textId="77777777" w:rsidR="00417302" w:rsidRPr="00914C54" w:rsidRDefault="00417302" w:rsidP="00417302">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914C54">
        <w:rPr>
          <w:rFonts w:ascii="Calibri" w:hAnsi="Calibri" w:cs="Calibri"/>
          <w:bCs/>
          <w:sz w:val="18"/>
        </w:rPr>
        <w:t>72</w:t>
      </w:r>
      <w:r>
        <w:rPr>
          <w:rFonts w:ascii="Calibri" w:hAnsi="Calibri" w:cs="Calibri"/>
          <w:bCs/>
          <w:sz w:val="18"/>
        </w:rPr>
        <w:t>-</w:t>
      </w:r>
      <w:r w:rsidRPr="00914C54">
        <w:rPr>
          <w:rFonts w:ascii="Calibri" w:hAnsi="Calibri" w:cs="Calibri"/>
          <w:bCs/>
          <w:sz w:val="18"/>
        </w:rPr>
        <w:t>hours post-bachelors</w:t>
      </w:r>
    </w:p>
    <w:p w14:paraId="133AD75D" w14:textId="77777777" w:rsidR="00417302" w:rsidRPr="00524E1E" w:rsidRDefault="00417302" w:rsidP="00417302">
      <w:pPr>
        <w:ind w:left="1440" w:hanging="1440"/>
        <w:rPr>
          <w:rFonts w:ascii="Calibri" w:hAnsi="Calibri" w:cs="Calibri"/>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Doctoral</w:t>
      </w:r>
    </w:p>
    <w:p w14:paraId="5364CF45" w14:textId="77777777" w:rsidR="00417302" w:rsidRPr="00524E1E" w:rsidRDefault="00417302" w:rsidP="00417302">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45.0901</w:t>
      </w:r>
    </w:p>
    <w:p w14:paraId="5D7064A7" w14:textId="10666E45" w:rsidR="00417302" w:rsidRPr="00524E1E" w:rsidRDefault="00417302" w:rsidP="00417302">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ins w:id="5" w:author="Reiter, Bernd" w:date="2016-10-19T14:50:00Z">
        <w:r w:rsidR="00C22990">
          <w:rPr>
            <w:rFonts w:ascii="Calibri" w:hAnsi="Calibri" w:cs="Calibri"/>
            <w:b/>
            <w:bCs/>
            <w:sz w:val="18"/>
          </w:rPr>
          <w:t xml:space="preserve">IGS </w:t>
        </w:r>
      </w:ins>
      <w:del w:id="6" w:author="BReiter" w:date="2016-10-19T10:21:00Z">
        <w:r w:rsidRPr="00524E1E" w:rsidDel="00B97F03">
          <w:rPr>
            <w:rFonts w:ascii="Calibri" w:hAnsi="Calibri" w:cs="Calibri"/>
            <w:bCs/>
            <w:sz w:val="18"/>
          </w:rPr>
          <w:delText>GIA</w:delText>
        </w:r>
      </w:del>
      <w:ins w:id="7" w:author="BReiter" w:date="2016-10-19T10:21:00Z">
        <w:del w:id="8" w:author="Reiter, Bernd" w:date="2016-10-19T14:50:00Z">
          <w:r w:rsidR="00B97F03" w:rsidDel="00C22990">
            <w:rPr>
              <w:rFonts w:ascii="Calibri" w:hAnsi="Calibri" w:cs="Calibri"/>
              <w:bCs/>
              <w:sz w:val="18"/>
            </w:rPr>
            <w:delText>SIGS</w:delText>
          </w:r>
        </w:del>
      </w:ins>
    </w:p>
    <w:p w14:paraId="3BD24BA9" w14:textId="77777777" w:rsidR="00417302" w:rsidRDefault="00417302" w:rsidP="00417302">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GOV AS</w:t>
      </w:r>
    </w:p>
    <w:p w14:paraId="0DAD68F1" w14:textId="77777777" w:rsidR="00417302" w:rsidRPr="007A5527" w:rsidRDefault="00417302" w:rsidP="00417302">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2009</w:t>
      </w:r>
    </w:p>
    <w:p w14:paraId="509F9129" w14:textId="77777777" w:rsidR="00417302" w:rsidRPr="00524E1E" w:rsidRDefault="00417302" w:rsidP="00417302">
      <w:pPr>
        <w:rPr>
          <w:rFonts w:ascii="Calibri" w:hAnsi="Calibri" w:cs="Calibri"/>
          <w:b/>
          <w:bCs/>
          <w:sz w:val="18"/>
        </w:rPr>
      </w:pPr>
    </w:p>
    <w:p w14:paraId="1490A0CC" w14:textId="77777777" w:rsidR="00417302" w:rsidRPr="00524E1E" w:rsidRDefault="00417302" w:rsidP="00417302">
      <w:pPr>
        <w:rPr>
          <w:rFonts w:ascii="Calibri" w:hAnsi="Calibri" w:cs="Calibri"/>
          <w:b/>
          <w:bCs/>
          <w:sz w:val="20"/>
          <w:szCs w:val="20"/>
        </w:rPr>
      </w:pPr>
      <w:r w:rsidRPr="00524E1E">
        <w:rPr>
          <w:rFonts w:ascii="Calibri" w:hAnsi="Calibri" w:cs="Calibri"/>
          <w:b/>
          <w:bCs/>
          <w:sz w:val="18"/>
        </w:rPr>
        <w:br w:type="column"/>
      </w:r>
      <w:r w:rsidRPr="00524E1E">
        <w:rPr>
          <w:rFonts w:ascii="Calibri" w:hAnsi="Calibri" w:cs="Calibri"/>
          <w:b/>
          <w:bCs/>
          <w:szCs w:val="20"/>
        </w:rPr>
        <w:t>CONTACT INFORMATION</w:t>
      </w:r>
    </w:p>
    <w:p w14:paraId="0B756FDB" w14:textId="77777777" w:rsidR="00417302" w:rsidRPr="00524E1E" w:rsidRDefault="00417302" w:rsidP="00417302">
      <w:pPr>
        <w:jc w:val="center"/>
        <w:rPr>
          <w:rFonts w:ascii="Calibri" w:hAnsi="Calibri" w:cs="Calibri"/>
          <w:b/>
          <w:bCs/>
          <w:color w:val="0000FF"/>
          <w:sz w:val="18"/>
        </w:rPr>
      </w:pPr>
    </w:p>
    <w:p w14:paraId="3350CB73" w14:textId="77777777" w:rsidR="00417302" w:rsidRPr="00524E1E" w:rsidRDefault="00417302" w:rsidP="00417302">
      <w:pPr>
        <w:tabs>
          <w:tab w:val="left" w:pos="1800"/>
        </w:tabs>
        <w:rPr>
          <w:rFonts w:ascii="Calibri" w:hAnsi="Calibri" w:cs="Calibri"/>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3D99B8AB" w14:textId="0A699ADB" w:rsidR="00417302" w:rsidRPr="00524E1E" w:rsidRDefault="00417302" w:rsidP="00417302">
      <w:pPr>
        <w:tabs>
          <w:tab w:val="left" w:pos="1800"/>
        </w:tabs>
        <w:ind w:left="1800" w:hanging="1800"/>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ins w:id="9" w:author="Reiter, Bernd" w:date="2016-10-19T14:50:00Z">
        <w:r w:rsidR="00C22990">
          <w:rPr>
            <w:rFonts w:ascii="Calibri" w:hAnsi="Calibri" w:cs="Calibri"/>
            <w:b/>
            <w:bCs/>
            <w:sz w:val="18"/>
          </w:rPr>
          <w:t xml:space="preserve">School of </w:t>
        </w:r>
      </w:ins>
      <w:ins w:id="10" w:author="BReiter" w:date="2016-10-19T08:41:00Z">
        <w:r w:rsidR="00F940CA">
          <w:rPr>
            <w:rFonts w:ascii="Calibri" w:hAnsi="Calibri" w:cs="Calibri"/>
            <w:b/>
            <w:bCs/>
            <w:sz w:val="18"/>
          </w:rPr>
          <w:t>Interdisciplinary Global Studies</w:t>
        </w:r>
      </w:ins>
      <w:del w:id="11" w:author="BReiter" w:date="2016-10-19T08:40:00Z">
        <w:r w:rsidRPr="00524E1E" w:rsidDel="009F2756">
          <w:rPr>
            <w:rFonts w:ascii="Calibri" w:hAnsi="Calibri" w:cs="Calibri"/>
            <w:bCs/>
            <w:sz w:val="18"/>
          </w:rPr>
          <w:delText>Government and</w:delText>
        </w:r>
      </w:del>
      <w:r w:rsidRPr="00524E1E">
        <w:rPr>
          <w:rFonts w:ascii="Calibri" w:hAnsi="Calibri" w:cs="Calibri"/>
          <w:bCs/>
          <w:sz w:val="18"/>
        </w:rPr>
        <w:t xml:space="preserve"> </w:t>
      </w:r>
    </w:p>
    <w:p w14:paraId="4D4E534F" w14:textId="7996F281" w:rsidR="00417302" w:rsidRPr="00524E1E" w:rsidRDefault="00417302" w:rsidP="00417302">
      <w:pPr>
        <w:tabs>
          <w:tab w:val="left" w:pos="1800"/>
        </w:tabs>
        <w:ind w:left="1800" w:hanging="1800"/>
        <w:rPr>
          <w:rFonts w:ascii="Calibri" w:hAnsi="Calibri" w:cs="Calibri"/>
          <w:bCs/>
          <w:sz w:val="18"/>
        </w:rPr>
      </w:pPr>
      <w:r w:rsidRPr="00524E1E">
        <w:rPr>
          <w:rFonts w:ascii="Calibri" w:hAnsi="Calibri" w:cs="Calibri"/>
          <w:b/>
          <w:bCs/>
          <w:sz w:val="18"/>
        </w:rPr>
        <w:tab/>
      </w:r>
      <w:del w:id="12" w:author="BReiter" w:date="2016-10-19T08:40:00Z">
        <w:r w:rsidRPr="00524E1E" w:rsidDel="009F2756">
          <w:rPr>
            <w:rFonts w:ascii="Calibri" w:hAnsi="Calibri" w:cs="Calibri"/>
            <w:bCs/>
            <w:sz w:val="18"/>
          </w:rPr>
          <w:delText>International Affairs</w:delText>
        </w:r>
      </w:del>
    </w:p>
    <w:p w14:paraId="50DED9B6" w14:textId="77777777" w:rsidR="00417302" w:rsidRPr="00524E1E" w:rsidRDefault="00417302" w:rsidP="00417302">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1052F70F" w14:textId="77777777" w:rsidR="00417302" w:rsidRPr="00524E1E" w:rsidRDefault="00417302" w:rsidP="00417302">
      <w:pPr>
        <w:tabs>
          <w:tab w:val="left" w:pos="1800"/>
          <w:tab w:val="left" w:pos="2520"/>
        </w:tabs>
        <w:rPr>
          <w:rFonts w:ascii="Calibri" w:hAnsi="Calibri" w:cs="Calibri"/>
          <w:bCs/>
          <w:sz w:val="18"/>
          <w:szCs w:val="18"/>
        </w:rPr>
      </w:pPr>
    </w:p>
    <w:p w14:paraId="59DCA90E" w14:textId="77777777" w:rsidR="00417302" w:rsidRPr="00524E1E" w:rsidRDefault="00417302" w:rsidP="00417302">
      <w:pPr>
        <w:ind w:left="720"/>
        <w:rPr>
          <w:rFonts w:ascii="Calibri" w:hAnsi="Calibri" w:cs="Calibri"/>
          <w:sz w:val="18"/>
        </w:rPr>
      </w:pPr>
    </w:p>
    <w:p w14:paraId="014E572E" w14:textId="77777777" w:rsidR="00417302" w:rsidRPr="00524E1E" w:rsidRDefault="00417302" w:rsidP="00417302">
      <w:pPr>
        <w:rPr>
          <w:rFonts w:ascii="Calibri" w:hAnsi="Calibri" w:cs="Calibri"/>
          <w:b/>
          <w:bCs/>
          <w:sz w:val="18"/>
        </w:rPr>
        <w:sectPr w:rsidR="00417302" w:rsidRPr="00524E1E" w:rsidSect="00B4259A">
          <w:type w:val="continuous"/>
          <w:pgSz w:w="12240" w:h="15840"/>
          <w:pgMar w:top="1440" w:right="1440" w:bottom="1440" w:left="1728" w:header="720" w:footer="1152" w:gutter="0"/>
          <w:paperSrc w:first="114" w:other="114"/>
          <w:cols w:num="2" w:space="792"/>
          <w:docGrid w:linePitch="360"/>
        </w:sectPr>
      </w:pPr>
      <w:r w:rsidRPr="00524E1E">
        <w:rPr>
          <w:rFonts w:ascii="Calibri" w:hAnsi="Calibri" w:cs="Calibri"/>
          <w:b/>
          <w:bCs/>
          <w:sz w:val="18"/>
        </w:rPr>
        <w:br w:type="textWrapping" w:clear="all"/>
      </w:r>
    </w:p>
    <w:p w14:paraId="35733210" w14:textId="77777777" w:rsidR="00417302" w:rsidRPr="00524E1E" w:rsidRDefault="00417302" w:rsidP="00417302">
      <w:pPr>
        <w:rPr>
          <w:rFonts w:ascii="Calibri" w:hAnsi="Calibri" w:cs="Calibri"/>
          <w:b/>
          <w:bCs/>
          <w:sz w:val="18"/>
        </w:rPr>
        <w:sectPr w:rsidR="00417302" w:rsidRPr="00524E1E" w:rsidSect="00B4259A">
          <w:type w:val="continuous"/>
          <w:pgSz w:w="12240" w:h="15840"/>
          <w:pgMar w:top="1440" w:right="1440" w:bottom="1440" w:left="1728" w:header="720" w:footer="1152" w:gutter="0"/>
          <w:paperSrc w:first="114" w:other="114"/>
          <w:cols w:num="2" w:sep="1" w:space="720"/>
          <w:docGrid w:linePitch="360"/>
        </w:sectPr>
      </w:pPr>
      <w:r w:rsidRPr="00524E1E">
        <w:rPr>
          <w:rFonts w:ascii="Calibri" w:hAnsi="Calibri" w:cs="Calibri"/>
          <w:b/>
          <w:bCs/>
          <w:sz w:val="18"/>
        </w:rPr>
        <w:br w:type="textWrapping" w:clear="all"/>
      </w: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6B303459" wp14:editId="33551D17">
                <wp:simplePos x="0" y="0"/>
                <wp:positionH relativeFrom="column">
                  <wp:posOffset>0</wp:posOffset>
                </wp:positionH>
                <wp:positionV relativeFrom="paragraph">
                  <wp:posOffset>20955</wp:posOffset>
                </wp:positionV>
                <wp:extent cx="5943600" cy="0"/>
                <wp:effectExtent l="20955" t="1905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8F52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" strokeweight="3pt">
                <v:stroke linestyle="thinThin"/>
              </v:line>
            </w:pict>
          </mc:Fallback>
        </mc:AlternateContent>
      </w:r>
    </w:p>
    <w:p w14:paraId="1F546C0D" w14:textId="77777777" w:rsidR="00417302" w:rsidRPr="00524E1E" w:rsidRDefault="00417302" w:rsidP="00417302">
      <w:pPr>
        <w:rPr>
          <w:rFonts w:ascii="Calibri" w:hAnsi="Calibri" w:cs="Calibri"/>
        </w:rPr>
      </w:pPr>
      <w:r w:rsidRPr="00524E1E">
        <w:rPr>
          <w:rFonts w:ascii="Calibri" w:hAnsi="Calibri" w:cs="Calibri"/>
          <w:b/>
        </w:rPr>
        <w:t>PROGRAM INFORMATION</w:t>
      </w:r>
      <w:r w:rsidRPr="00524E1E">
        <w:rPr>
          <w:rFonts w:ascii="Calibri" w:hAnsi="Calibri" w:cs="Calibri"/>
        </w:rPr>
        <w:t xml:space="preserve"> </w:t>
      </w:r>
    </w:p>
    <w:p w14:paraId="04C204AB" w14:textId="77777777" w:rsidR="00417302" w:rsidRPr="00524E1E" w:rsidRDefault="00417302" w:rsidP="00417302">
      <w:pPr>
        <w:jc w:val="both"/>
        <w:rPr>
          <w:rFonts w:ascii="Calibri" w:hAnsi="Calibri" w:cs="Calibri"/>
          <w:sz w:val="18"/>
        </w:rPr>
      </w:pPr>
    </w:p>
    <w:p w14:paraId="2239D4B6" w14:textId="77777777" w:rsidR="00417302" w:rsidRPr="00524E1E" w:rsidRDefault="00417302" w:rsidP="00417302">
      <w:pPr>
        <w:ind w:left="720"/>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1FA213A0" w14:textId="77777777" w:rsidR="00417302" w:rsidRPr="00524E1E" w:rsidRDefault="00417302" w:rsidP="00417302">
      <w:pPr>
        <w:ind w:left="720"/>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14:paraId="27D79BDF" w14:textId="77777777" w:rsidR="00417302" w:rsidRPr="00524E1E" w:rsidRDefault="00417302" w:rsidP="00417302">
      <w:pPr>
        <w:rPr>
          <w:rFonts w:ascii="Calibri" w:hAnsi="Calibri" w:cs="Calibri"/>
          <w:sz w:val="18"/>
        </w:rPr>
      </w:pPr>
    </w:p>
    <w:p w14:paraId="15837D13" w14:textId="77777777" w:rsidR="00417302" w:rsidRPr="00524E1E" w:rsidRDefault="00417302" w:rsidP="00417302">
      <w:pPr>
        <w:rPr>
          <w:rFonts w:ascii="Calibri" w:hAnsi="Calibri" w:cs="Calibri"/>
          <w:b/>
          <w:bCs/>
          <w:sz w:val="20"/>
          <w:szCs w:val="20"/>
        </w:rPr>
      </w:pPr>
    </w:p>
    <w:p w14:paraId="70620B2E" w14:textId="77777777" w:rsidR="00417302" w:rsidRPr="00524E1E" w:rsidRDefault="00417302" w:rsidP="00417302">
      <w:pPr>
        <w:rPr>
          <w:rFonts w:ascii="Calibri" w:hAnsi="Calibri" w:cs="Calibri"/>
          <w:b/>
          <w:bCs/>
          <w:sz w:val="20"/>
          <w:szCs w:val="20"/>
        </w:rPr>
      </w:pPr>
      <w:r w:rsidRPr="00524E1E">
        <w:rPr>
          <w:rFonts w:ascii="Calibri" w:hAnsi="Calibri" w:cs="Calibri"/>
          <w:b/>
          <w:bCs/>
          <w:szCs w:val="20"/>
        </w:rPr>
        <w:t>ADMISSION INFORMATION</w:t>
      </w:r>
    </w:p>
    <w:p w14:paraId="7C53D646" w14:textId="77777777" w:rsidR="00417302" w:rsidRPr="00524E1E" w:rsidRDefault="00417302" w:rsidP="00417302">
      <w:pPr>
        <w:rPr>
          <w:rFonts w:ascii="Calibri" w:hAnsi="Calibri" w:cs="Calibri"/>
          <w:b/>
          <w:bCs/>
          <w:sz w:val="20"/>
          <w:szCs w:val="20"/>
        </w:rPr>
      </w:pPr>
    </w:p>
    <w:p w14:paraId="3750314B" w14:textId="77777777" w:rsidR="00417302" w:rsidRPr="00524E1E" w:rsidRDefault="00417302" w:rsidP="00417302">
      <w:pPr>
        <w:ind w:left="720"/>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1A7FD973" w14:textId="77777777" w:rsidR="00417302" w:rsidRPr="00524E1E" w:rsidRDefault="00417302" w:rsidP="00417302">
      <w:pPr>
        <w:ind w:left="720"/>
        <w:rPr>
          <w:rFonts w:ascii="Calibri" w:hAnsi="Calibri" w:cs="Calibri"/>
          <w:b/>
          <w:bCs/>
          <w:sz w:val="20"/>
          <w:szCs w:val="20"/>
        </w:rPr>
      </w:pPr>
    </w:p>
    <w:p w14:paraId="35C5C407" w14:textId="77777777" w:rsidR="00417302" w:rsidRPr="00524E1E" w:rsidRDefault="00417302" w:rsidP="00417302">
      <w:pPr>
        <w:ind w:left="720"/>
        <w:rPr>
          <w:rFonts w:ascii="Calibri" w:hAnsi="Calibri" w:cs="Calibri"/>
          <w:b/>
          <w:bCs/>
          <w:sz w:val="18"/>
          <w:szCs w:val="18"/>
        </w:rPr>
      </w:pPr>
      <w:r w:rsidRPr="00524E1E">
        <w:rPr>
          <w:rFonts w:ascii="Calibri" w:hAnsi="Calibri" w:cs="Calibri"/>
          <w:b/>
          <w:bCs/>
          <w:sz w:val="18"/>
          <w:szCs w:val="18"/>
        </w:rPr>
        <w:t>Program Admission Requirements</w:t>
      </w:r>
    </w:p>
    <w:p w14:paraId="7EFE23AB" w14:textId="77777777" w:rsidR="00417302" w:rsidRPr="00524E1E" w:rsidRDefault="00417302" w:rsidP="00417302">
      <w:pPr>
        <w:ind w:left="720"/>
        <w:jc w:val="both"/>
        <w:rPr>
          <w:rFonts w:ascii="Calibri" w:hAnsi="Calibri" w:cs="Calibri"/>
          <w:bCs/>
          <w:sz w:val="18"/>
          <w:szCs w:val="18"/>
        </w:rPr>
      </w:pPr>
      <w:r w:rsidRPr="00524E1E">
        <w:rPr>
          <w:rFonts w:ascii="Calibri" w:hAnsi="Calibri" w:cs="Calibri"/>
          <w:bCs/>
          <w:sz w:val="18"/>
          <w:szCs w:val="18"/>
        </w:rPr>
        <w:t>Students apply for admission directly into the Ph.D. program. Those who are interested in first earning a Master</w:t>
      </w:r>
      <w:r>
        <w:rPr>
          <w:rFonts w:ascii="Calibri" w:hAnsi="Calibri" w:cs="Calibri"/>
          <w:bCs/>
          <w:sz w:val="18"/>
          <w:szCs w:val="18"/>
        </w:rPr>
        <w:t>’</w:t>
      </w:r>
      <w:r w:rsidRPr="00524E1E">
        <w:rPr>
          <w:rFonts w:ascii="Calibri" w:hAnsi="Calibri" w:cs="Calibri"/>
          <w:bCs/>
          <w:sz w:val="18"/>
          <w:szCs w:val="18"/>
        </w:rPr>
        <w:t xml:space="preserve">s in Political Science need to apply to </w:t>
      </w:r>
      <w:r>
        <w:rPr>
          <w:rFonts w:ascii="Calibri" w:hAnsi="Calibri" w:cs="Calibri"/>
          <w:bCs/>
          <w:sz w:val="18"/>
          <w:szCs w:val="18"/>
        </w:rPr>
        <w:t>that</w:t>
      </w:r>
      <w:r w:rsidRPr="00524E1E">
        <w:rPr>
          <w:rFonts w:ascii="Calibri" w:hAnsi="Calibri" w:cs="Calibri"/>
          <w:bCs/>
          <w:sz w:val="18"/>
          <w:szCs w:val="18"/>
        </w:rPr>
        <w:t xml:space="preserve"> program separately.</w:t>
      </w:r>
    </w:p>
    <w:p w14:paraId="76AB633C" w14:textId="77777777" w:rsidR="00417302" w:rsidRPr="00524E1E" w:rsidRDefault="00417302" w:rsidP="00417302">
      <w:pPr>
        <w:ind w:left="720"/>
        <w:jc w:val="both"/>
        <w:rPr>
          <w:rFonts w:ascii="Calibri" w:hAnsi="Calibri" w:cs="Calibri"/>
          <w:bCs/>
          <w:sz w:val="18"/>
          <w:szCs w:val="18"/>
        </w:rPr>
      </w:pPr>
    </w:p>
    <w:p w14:paraId="280AE86A" w14:textId="77777777" w:rsidR="00417302" w:rsidRPr="00524E1E" w:rsidRDefault="00417302" w:rsidP="00417302">
      <w:pPr>
        <w:ind w:left="720"/>
        <w:jc w:val="both"/>
        <w:rPr>
          <w:rFonts w:ascii="Calibri" w:hAnsi="Calibri" w:cs="Calibri"/>
          <w:bCs/>
          <w:sz w:val="18"/>
          <w:szCs w:val="18"/>
        </w:rPr>
      </w:pPr>
      <w:r w:rsidRPr="00524E1E">
        <w:rPr>
          <w:rFonts w:ascii="Calibri" w:hAnsi="Calibri" w:cs="Calibri"/>
          <w:bCs/>
          <w:sz w:val="18"/>
          <w:szCs w:val="18"/>
        </w:rPr>
        <w:t xml:space="preserve">Students must submit </w:t>
      </w:r>
    </w:p>
    <w:p w14:paraId="4582E879" w14:textId="77777777" w:rsidR="00417302" w:rsidRPr="00524E1E" w:rsidRDefault="00417302" w:rsidP="00417302">
      <w:pPr>
        <w:numPr>
          <w:ilvl w:val="0"/>
          <w:numId w:val="1"/>
        </w:numPr>
        <w:ind w:left="1440"/>
        <w:rPr>
          <w:rFonts w:ascii="Calibri" w:hAnsi="Calibri" w:cs="Calibri"/>
          <w:bCs/>
          <w:sz w:val="18"/>
          <w:szCs w:val="18"/>
        </w:rPr>
      </w:pPr>
      <w:r w:rsidRPr="00524E1E">
        <w:rPr>
          <w:rFonts w:ascii="Calibri" w:hAnsi="Calibri" w:cs="Calibri"/>
          <w:bCs/>
          <w:sz w:val="18"/>
          <w:szCs w:val="18"/>
        </w:rPr>
        <w:t xml:space="preserve">a completed application, </w:t>
      </w:r>
    </w:p>
    <w:p w14:paraId="4A1D4C1D" w14:textId="77777777" w:rsidR="00417302" w:rsidRPr="00524E1E" w:rsidRDefault="00417302" w:rsidP="00417302">
      <w:pPr>
        <w:numPr>
          <w:ilvl w:val="0"/>
          <w:numId w:val="1"/>
        </w:numPr>
        <w:ind w:left="1440"/>
        <w:rPr>
          <w:rFonts w:ascii="Calibri" w:hAnsi="Calibri" w:cs="Calibri"/>
          <w:bCs/>
          <w:sz w:val="18"/>
          <w:szCs w:val="18"/>
        </w:rPr>
      </w:pPr>
      <w:r w:rsidRPr="00524E1E">
        <w:rPr>
          <w:rFonts w:ascii="Calibri" w:hAnsi="Calibri" w:cs="Calibri"/>
          <w:bCs/>
          <w:sz w:val="18"/>
          <w:szCs w:val="18"/>
        </w:rPr>
        <w:t xml:space="preserve">2 official transcripts from their undergraduate or graduate institutions, </w:t>
      </w:r>
    </w:p>
    <w:p w14:paraId="60FDCC6D" w14:textId="77777777" w:rsidR="00417302" w:rsidRPr="00524E1E" w:rsidRDefault="00417302" w:rsidP="00417302">
      <w:pPr>
        <w:numPr>
          <w:ilvl w:val="0"/>
          <w:numId w:val="1"/>
        </w:numPr>
        <w:ind w:left="1440"/>
        <w:rPr>
          <w:rFonts w:ascii="Calibri" w:hAnsi="Calibri" w:cs="Calibri"/>
          <w:bCs/>
          <w:sz w:val="18"/>
          <w:szCs w:val="18"/>
        </w:rPr>
      </w:pPr>
      <w:r w:rsidRPr="00524E1E">
        <w:rPr>
          <w:rFonts w:ascii="Calibri" w:hAnsi="Calibri" w:cs="Calibri"/>
          <w:bCs/>
          <w:sz w:val="18"/>
          <w:szCs w:val="18"/>
        </w:rPr>
        <w:t xml:space="preserve">GRE </w:t>
      </w:r>
      <w:r>
        <w:rPr>
          <w:rFonts w:ascii="Calibri" w:hAnsi="Calibri" w:cs="Calibri"/>
          <w:bCs/>
          <w:sz w:val="18"/>
          <w:szCs w:val="18"/>
        </w:rPr>
        <w:t>Required</w:t>
      </w:r>
      <w:r w:rsidRPr="00524E1E">
        <w:rPr>
          <w:rFonts w:ascii="Calibri" w:hAnsi="Calibri" w:cs="Calibri"/>
          <w:bCs/>
          <w:sz w:val="18"/>
          <w:szCs w:val="18"/>
        </w:rPr>
        <w:t xml:space="preserve"> </w:t>
      </w:r>
    </w:p>
    <w:p w14:paraId="03984DEA" w14:textId="77777777" w:rsidR="00417302" w:rsidRPr="00524E1E" w:rsidRDefault="00417302" w:rsidP="00417302">
      <w:pPr>
        <w:numPr>
          <w:ilvl w:val="0"/>
          <w:numId w:val="1"/>
        </w:numPr>
        <w:ind w:left="1440"/>
        <w:rPr>
          <w:rFonts w:ascii="Calibri" w:hAnsi="Calibri" w:cs="Calibri"/>
          <w:bCs/>
          <w:sz w:val="18"/>
          <w:szCs w:val="18"/>
        </w:rPr>
      </w:pPr>
      <w:r w:rsidRPr="00524E1E">
        <w:rPr>
          <w:rFonts w:ascii="Calibri" w:hAnsi="Calibri" w:cs="Calibri"/>
          <w:bCs/>
          <w:sz w:val="18"/>
          <w:szCs w:val="18"/>
        </w:rPr>
        <w:t xml:space="preserve">3 letters of recommendation (from academic sources or from those able to judge the applicant’s academic abilities), </w:t>
      </w:r>
    </w:p>
    <w:p w14:paraId="04F1B518" w14:textId="77777777" w:rsidR="00417302" w:rsidRPr="00524E1E" w:rsidRDefault="00417302" w:rsidP="00417302">
      <w:pPr>
        <w:numPr>
          <w:ilvl w:val="0"/>
          <w:numId w:val="1"/>
        </w:numPr>
        <w:ind w:left="1440"/>
        <w:rPr>
          <w:rFonts w:ascii="Calibri" w:hAnsi="Calibri" w:cs="Calibri"/>
          <w:bCs/>
          <w:sz w:val="18"/>
          <w:szCs w:val="18"/>
        </w:rPr>
      </w:pPr>
      <w:r w:rsidRPr="00524E1E">
        <w:rPr>
          <w:rFonts w:ascii="Calibri" w:hAnsi="Calibri" w:cs="Calibri"/>
          <w:bCs/>
          <w:sz w:val="18"/>
          <w:szCs w:val="18"/>
        </w:rPr>
        <w:t xml:space="preserve">a 500 word personal statement expressing reasons for pursuing a Ph.D. in </w:t>
      </w:r>
      <w:r>
        <w:rPr>
          <w:rFonts w:ascii="Calibri" w:hAnsi="Calibri" w:cs="Calibri"/>
          <w:bCs/>
          <w:sz w:val="18"/>
          <w:szCs w:val="18"/>
        </w:rPr>
        <w:t xml:space="preserve">Government </w:t>
      </w:r>
      <w:r w:rsidRPr="00524E1E">
        <w:rPr>
          <w:rFonts w:ascii="Calibri" w:hAnsi="Calibri" w:cs="Calibri"/>
          <w:bCs/>
          <w:sz w:val="18"/>
          <w:szCs w:val="18"/>
        </w:rPr>
        <w:t xml:space="preserve">at </w:t>
      </w:r>
      <w:r>
        <w:rPr>
          <w:rFonts w:ascii="Calibri" w:hAnsi="Calibri" w:cs="Calibri"/>
          <w:bCs/>
          <w:sz w:val="18"/>
          <w:szCs w:val="18"/>
        </w:rPr>
        <w:t>the University of South Florida, and</w:t>
      </w:r>
      <w:r w:rsidRPr="00524E1E">
        <w:rPr>
          <w:rFonts w:ascii="Calibri" w:hAnsi="Calibri" w:cs="Calibri"/>
          <w:bCs/>
          <w:sz w:val="18"/>
          <w:szCs w:val="18"/>
        </w:rPr>
        <w:t xml:space="preserve"> </w:t>
      </w:r>
    </w:p>
    <w:p w14:paraId="47BD1E34" w14:textId="77777777" w:rsidR="00417302" w:rsidRPr="00524E1E" w:rsidRDefault="00417302" w:rsidP="00417302">
      <w:pPr>
        <w:numPr>
          <w:ilvl w:val="0"/>
          <w:numId w:val="1"/>
        </w:numPr>
        <w:ind w:left="1440"/>
        <w:rPr>
          <w:rFonts w:ascii="Calibri" w:hAnsi="Calibri" w:cs="Calibri"/>
          <w:bCs/>
          <w:sz w:val="18"/>
          <w:szCs w:val="18"/>
        </w:rPr>
      </w:pPr>
      <w:r>
        <w:rPr>
          <w:rFonts w:ascii="Calibri" w:hAnsi="Calibri" w:cs="Calibri"/>
          <w:bCs/>
          <w:sz w:val="18"/>
          <w:szCs w:val="18"/>
        </w:rPr>
        <w:t>a w</w:t>
      </w:r>
      <w:r w:rsidRPr="00524E1E">
        <w:rPr>
          <w:rFonts w:ascii="Calibri" w:hAnsi="Calibri" w:cs="Calibri"/>
          <w:bCs/>
          <w:sz w:val="18"/>
          <w:szCs w:val="18"/>
        </w:rPr>
        <w:t>riting sample</w:t>
      </w:r>
    </w:p>
    <w:p w14:paraId="3D3C8B7B" w14:textId="77777777" w:rsidR="00417302" w:rsidRPr="00524E1E" w:rsidRDefault="00417302" w:rsidP="00417302">
      <w:pPr>
        <w:ind w:left="720"/>
        <w:jc w:val="both"/>
        <w:rPr>
          <w:rFonts w:ascii="Calibri" w:hAnsi="Calibri" w:cs="Calibri"/>
          <w:bCs/>
          <w:sz w:val="18"/>
          <w:szCs w:val="18"/>
        </w:rPr>
      </w:pPr>
    </w:p>
    <w:p w14:paraId="56BFB850" w14:textId="77777777" w:rsidR="00417302" w:rsidRPr="00524E1E" w:rsidRDefault="00417302" w:rsidP="00417302">
      <w:pPr>
        <w:ind w:left="720"/>
        <w:jc w:val="both"/>
        <w:rPr>
          <w:rFonts w:ascii="Calibri" w:hAnsi="Calibri" w:cs="Calibri"/>
          <w:bCs/>
          <w:sz w:val="18"/>
          <w:szCs w:val="18"/>
        </w:rPr>
      </w:pPr>
      <w:r w:rsidRPr="00524E1E">
        <w:rPr>
          <w:rFonts w:ascii="Calibri" w:hAnsi="Calibri" w:cs="Calibri"/>
          <w:bCs/>
          <w:sz w:val="18"/>
          <w:szCs w:val="18"/>
        </w:rPr>
        <w:t>A Master</w:t>
      </w:r>
      <w:r>
        <w:rPr>
          <w:rFonts w:ascii="Calibri" w:hAnsi="Calibri" w:cs="Calibri"/>
          <w:bCs/>
          <w:sz w:val="18"/>
          <w:szCs w:val="18"/>
        </w:rPr>
        <w:t>’</w:t>
      </w:r>
      <w:r w:rsidRPr="00524E1E">
        <w:rPr>
          <w:rFonts w:ascii="Calibri" w:hAnsi="Calibri" w:cs="Calibri"/>
          <w:bCs/>
          <w:sz w:val="18"/>
          <w:szCs w:val="18"/>
        </w:rPr>
        <w:t xml:space="preserve">s degree in Political Science, Public Administration, International Studies, or a related field will count favorably towards admission, but it is not a requirement for admission. </w:t>
      </w:r>
    </w:p>
    <w:p w14:paraId="140EAB9C" w14:textId="77777777" w:rsidR="00417302" w:rsidRPr="00524E1E" w:rsidRDefault="00417302" w:rsidP="00417302">
      <w:pPr>
        <w:jc w:val="both"/>
        <w:rPr>
          <w:rFonts w:ascii="Calibri" w:hAnsi="Calibri" w:cs="Calibri"/>
          <w:sz w:val="18"/>
        </w:rPr>
      </w:pPr>
    </w:p>
    <w:p w14:paraId="11DA2B49" w14:textId="77777777" w:rsidR="00417302" w:rsidRPr="00524E1E" w:rsidRDefault="00417302" w:rsidP="00417302">
      <w:pPr>
        <w:rPr>
          <w:rFonts w:ascii="Calibri" w:hAnsi="Calibri" w:cs="Calibri"/>
          <w:b/>
          <w:bCs/>
          <w:szCs w:val="20"/>
        </w:rPr>
        <w:sectPr w:rsidR="00417302" w:rsidRPr="00524E1E" w:rsidSect="00B4259A">
          <w:type w:val="continuous"/>
          <w:pgSz w:w="12240" w:h="15840"/>
          <w:pgMar w:top="1440" w:right="1440" w:bottom="1440" w:left="1728" w:header="720" w:footer="1152" w:gutter="0"/>
          <w:paperSrc w:first="114" w:other="114"/>
          <w:cols w:space="720"/>
          <w:docGrid w:linePitch="360"/>
        </w:sectPr>
      </w:pPr>
    </w:p>
    <w:p w14:paraId="79BB380D" w14:textId="77777777" w:rsidR="00417302" w:rsidRPr="00524E1E" w:rsidRDefault="00417302" w:rsidP="00417302">
      <w:pPr>
        <w:rPr>
          <w:rFonts w:ascii="Calibri" w:hAnsi="Calibri" w:cs="Calibri"/>
          <w:b/>
          <w:bCs/>
          <w:sz w:val="18"/>
        </w:rPr>
      </w:pPr>
      <w:r w:rsidRPr="00524E1E">
        <w:rPr>
          <w:rFonts w:ascii="Calibri" w:hAnsi="Calibri" w:cs="Calibri"/>
          <w:b/>
          <w:bCs/>
          <w:szCs w:val="20"/>
        </w:rPr>
        <w:lastRenderedPageBreak/>
        <w:t>DEGREE PROGRAM REQUIREMENTS</w:t>
      </w:r>
      <w:r>
        <w:rPr>
          <w:rFonts w:ascii="Calibri" w:hAnsi="Calibri" w:cs="Calibri"/>
          <w:b/>
          <w:bCs/>
          <w:szCs w:val="20"/>
        </w:rPr>
        <w:t xml:space="preserve"> </w:t>
      </w:r>
    </w:p>
    <w:p w14:paraId="1E625531" w14:textId="77777777" w:rsidR="00417302" w:rsidRPr="00524E1E" w:rsidRDefault="00417302" w:rsidP="00417302">
      <w:pPr>
        <w:rPr>
          <w:rFonts w:ascii="Calibri" w:hAnsi="Calibri" w:cs="Calibri"/>
          <w:sz w:val="18"/>
        </w:rPr>
      </w:pPr>
    </w:p>
    <w:p w14:paraId="3D6B060D" w14:textId="07CC299A" w:rsidR="00417302" w:rsidRDefault="00B30DA8" w:rsidP="00417302">
      <w:pPr>
        <w:tabs>
          <w:tab w:val="left" w:pos="360"/>
          <w:tab w:val="left" w:pos="720"/>
          <w:tab w:val="left" w:pos="1080"/>
        </w:tabs>
        <w:rPr>
          <w:rFonts w:ascii="Calibri" w:hAnsi="Calibri" w:cs="Calibri"/>
          <w:bCs/>
          <w:sz w:val="18"/>
        </w:rPr>
      </w:pPr>
      <w:r>
        <w:rPr>
          <w:rFonts w:ascii="Calibri" w:hAnsi="Calibri" w:cs="Calibri"/>
          <w:bCs/>
          <w:sz w:val="18"/>
        </w:rPr>
        <w:t xml:space="preserve">Total Minimum hours - </w:t>
      </w:r>
      <w:r w:rsidR="00417302">
        <w:rPr>
          <w:rFonts w:ascii="Calibri" w:hAnsi="Calibri" w:cs="Calibri"/>
          <w:bCs/>
          <w:sz w:val="18"/>
        </w:rPr>
        <w:t>72 credit hours post-bachelor’s</w:t>
      </w:r>
    </w:p>
    <w:p w14:paraId="3E64B3B1" w14:textId="77777777" w:rsidR="00B30DA8" w:rsidRDefault="00B30DA8" w:rsidP="00417302">
      <w:pPr>
        <w:tabs>
          <w:tab w:val="left" w:pos="360"/>
          <w:tab w:val="left" w:pos="720"/>
          <w:tab w:val="left" w:pos="1080"/>
        </w:tabs>
        <w:rPr>
          <w:ins w:id="13" w:author="Hines-Cobb, Carol" w:date="2017-04-11T13:01:00Z"/>
          <w:rFonts w:ascii="Calibri" w:hAnsi="Calibri" w:cs="Calibri"/>
          <w:bCs/>
          <w:sz w:val="18"/>
        </w:rPr>
      </w:pPr>
    </w:p>
    <w:p w14:paraId="73A4CBE9" w14:textId="75E307F0" w:rsidR="00B30DA8" w:rsidRDefault="00B30DA8" w:rsidP="00417302">
      <w:pPr>
        <w:tabs>
          <w:tab w:val="left" w:pos="360"/>
          <w:tab w:val="left" w:pos="720"/>
          <w:tab w:val="left" w:pos="1080"/>
        </w:tabs>
        <w:rPr>
          <w:ins w:id="14" w:author="Hines-Cobb, Carol" w:date="2017-04-11T13:06:00Z"/>
          <w:rFonts w:ascii="Calibri" w:hAnsi="Calibri" w:cs="Calibri"/>
          <w:bCs/>
          <w:sz w:val="18"/>
        </w:rPr>
      </w:pPr>
      <w:ins w:id="15" w:author="Hines-Cobb, Carol" w:date="2017-04-11T13:01:00Z">
        <w:r>
          <w:rPr>
            <w:rFonts w:ascii="Calibri" w:hAnsi="Calibri" w:cs="Calibri"/>
            <w:bCs/>
            <w:sz w:val="18"/>
          </w:rPr>
          <w:t>Core – 6 hours</w:t>
        </w:r>
      </w:ins>
    </w:p>
    <w:p w14:paraId="21B47E45" w14:textId="11A5DD28" w:rsidR="00B30DA8" w:rsidRDefault="00B30DA8" w:rsidP="00417302">
      <w:pPr>
        <w:tabs>
          <w:tab w:val="left" w:pos="360"/>
          <w:tab w:val="left" w:pos="720"/>
          <w:tab w:val="left" w:pos="1080"/>
        </w:tabs>
        <w:rPr>
          <w:ins w:id="16" w:author="Hines-Cobb, Carol" w:date="2017-04-11T13:06:00Z"/>
          <w:rFonts w:ascii="Calibri" w:hAnsi="Calibri" w:cs="Calibri"/>
          <w:bCs/>
          <w:sz w:val="18"/>
        </w:rPr>
      </w:pPr>
      <w:ins w:id="17" w:author="Hines-Cobb, Carol" w:date="2017-04-11T13:06:00Z">
        <w:r>
          <w:rPr>
            <w:rFonts w:ascii="Calibri" w:hAnsi="Calibri" w:cs="Calibri"/>
            <w:bCs/>
            <w:sz w:val="18"/>
          </w:rPr>
          <w:t>Disciplinary Requirements – 9</w:t>
        </w:r>
      </w:ins>
      <w:ins w:id="18" w:author="Hines-Cobb, Carol" w:date="2017-04-11T13:07:00Z">
        <w:r>
          <w:rPr>
            <w:rFonts w:ascii="Calibri" w:hAnsi="Calibri" w:cs="Calibri"/>
            <w:bCs/>
            <w:sz w:val="18"/>
          </w:rPr>
          <w:t xml:space="preserve"> hours</w:t>
        </w:r>
      </w:ins>
    </w:p>
    <w:p w14:paraId="33ACF28C" w14:textId="23220473" w:rsidR="00B30DA8" w:rsidRDefault="00B30DA8" w:rsidP="00417302">
      <w:pPr>
        <w:tabs>
          <w:tab w:val="left" w:pos="360"/>
          <w:tab w:val="left" w:pos="720"/>
          <w:tab w:val="left" w:pos="1080"/>
        </w:tabs>
        <w:rPr>
          <w:ins w:id="19" w:author="Hines-Cobb, Carol" w:date="2017-04-11T13:07:00Z"/>
          <w:rFonts w:ascii="Calibri" w:hAnsi="Calibri" w:cs="Calibri"/>
          <w:bCs/>
          <w:sz w:val="18"/>
        </w:rPr>
      </w:pPr>
      <w:ins w:id="20" w:author="Hines-Cobb, Carol" w:date="2017-04-11T13:06:00Z">
        <w:r>
          <w:rPr>
            <w:rFonts w:ascii="Calibri" w:hAnsi="Calibri" w:cs="Calibri"/>
            <w:bCs/>
            <w:sz w:val="18"/>
          </w:rPr>
          <w:t xml:space="preserve">Methods </w:t>
        </w:r>
      </w:ins>
      <w:ins w:id="21" w:author="Hines-Cobb, Carol" w:date="2017-04-11T13:07:00Z">
        <w:r>
          <w:rPr>
            <w:rFonts w:ascii="Calibri" w:hAnsi="Calibri" w:cs="Calibri"/>
            <w:bCs/>
            <w:sz w:val="18"/>
          </w:rPr>
          <w:t>–</w:t>
        </w:r>
      </w:ins>
      <w:ins w:id="22" w:author="Hines-Cobb, Carol" w:date="2017-04-11T13:06:00Z">
        <w:r>
          <w:rPr>
            <w:rFonts w:ascii="Calibri" w:hAnsi="Calibri" w:cs="Calibri"/>
            <w:bCs/>
            <w:sz w:val="18"/>
          </w:rPr>
          <w:t xml:space="preserve"> 9</w:t>
        </w:r>
      </w:ins>
      <w:ins w:id="23" w:author="Hines-Cobb, Carol" w:date="2017-04-11T13:07:00Z">
        <w:r>
          <w:rPr>
            <w:rFonts w:ascii="Calibri" w:hAnsi="Calibri" w:cs="Calibri"/>
            <w:bCs/>
            <w:sz w:val="18"/>
          </w:rPr>
          <w:t xml:space="preserve"> hours</w:t>
        </w:r>
      </w:ins>
    </w:p>
    <w:p w14:paraId="6B117D1A" w14:textId="4147E958" w:rsidR="00B30DA8" w:rsidRDefault="00B30DA8" w:rsidP="00417302">
      <w:pPr>
        <w:tabs>
          <w:tab w:val="left" w:pos="360"/>
          <w:tab w:val="left" w:pos="720"/>
          <w:tab w:val="left" w:pos="1080"/>
        </w:tabs>
        <w:rPr>
          <w:ins w:id="24" w:author="Hines-Cobb, Carol" w:date="2017-04-11T13:07:00Z"/>
          <w:rFonts w:ascii="Calibri" w:hAnsi="Calibri" w:cs="Calibri"/>
          <w:bCs/>
          <w:sz w:val="18"/>
        </w:rPr>
      </w:pPr>
      <w:ins w:id="25" w:author="Hines-Cobb, Carol" w:date="2017-04-11T13:07:00Z">
        <w:r>
          <w:rPr>
            <w:rFonts w:ascii="Calibri" w:hAnsi="Calibri" w:cs="Calibri"/>
            <w:bCs/>
            <w:sz w:val="18"/>
          </w:rPr>
          <w:t>Major Field – 9 hours</w:t>
        </w:r>
      </w:ins>
    </w:p>
    <w:p w14:paraId="7ECF9D7F" w14:textId="33736319" w:rsidR="00B30DA8" w:rsidRDefault="00B30DA8" w:rsidP="00417302">
      <w:pPr>
        <w:tabs>
          <w:tab w:val="left" w:pos="360"/>
          <w:tab w:val="left" w:pos="720"/>
          <w:tab w:val="left" w:pos="1080"/>
        </w:tabs>
        <w:rPr>
          <w:ins w:id="26" w:author="Hines-Cobb, Carol" w:date="2017-04-11T13:07:00Z"/>
          <w:rFonts w:ascii="Calibri" w:hAnsi="Calibri" w:cs="Calibri"/>
          <w:bCs/>
          <w:sz w:val="18"/>
        </w:rPr>
      </w:pPr>
      <w:ins w:id="27" w:author="Hines-Cobb, Carol" w:date="2017-04-11T13:07:00Z">
        <w:r>
          <w:rPr>
            <w:rFonts w:ascii="Calibri" w:hAnsi="Calibri" w:cs="Calibri"/>
            <w:bCs/>
            <w:sz w:val="18"/>
          </w:rPr>
          <w:t>Minor Field – 6 hours</w:t>
        </w:r>
      </w:ins>
    </w:p>
    <w:p w14:paraId="6EBB94DA" w14:textId="6CAD8880" w:rsidR="00B30DA8" w:rsidRDefault="00B30DA8" w:rsidP="00417302">
      <w:pPr>
        <w:tabs>
          <w:tab w:val="left" w:pos="360"/>
          <w:tab w:val="left" w:pos="720"/>
          <w:tab w:val="left" w:pos="1080"/>
        </w:tabs>
        <w:rPr>
          <w:ins w:id="28" w:author="Hines-Cobb, Carol" w:date="2017-04-11T13:07:00Z"/>
          <w:rFonts w:ascii="Calibri" w:hAnsi="Calibri" w:cs="Calibri"/>
          <w:bCs/>
          <w:sz w:val="18"/>
        </w:rPr>
      </w:pPr>
      <w:ins w:id="29" w:author="Hines-Cobb, Carol" w:date="2017-04-11T13:07:00Z">
        <w:r>
          <w:rPr>
            <w:rFonts w:ascii="Calibri" w:hAnsi="Calibri" w:cs="Calibri"/>
            <w:bCs/>
            <w:sz w:val="18"/>
          </w:rPr>
          <w:t>Electives – 9 hours</w:t>
        </w:r>
      </w:ins>
    </w:p>
    <w:p w14:paraId="585A8F35" w14:textId="2C733487" w:rsidR="00B30DA8" w:rsidRDefault="00B30DA8" w:rsidP="00417302">
      <w:pPr>
        <w:tabs>
          <w:tab w:val="left" w:pos="360"/>
          <w:tab w:val="left" w:pos="720"/>
          <w:tab w:val="left" w:pos="1080"/>
        </w:tabs>
        <w:rPr>
          <w:ins w:id="30" w:author="Hines-Cobb, Carol" w:date="2017-04-11T13:07:00Z"/>
          <w:rFonts w:ascii="Calibri" w:hAnsi="Calibri" w:cs="Calibri"/>
          <w:bCs/>
          <w:sz w:val="18"/>
        </w:rPr>
      </w:pPr>
      <w:ins w:id="31" w:author="Hines-Cobb, Carol" w:date="2017-04-11T13:07:00Z">
        <w:r>
          <w:rPr>
            <w:rFonts w:ascii="Calibri" w:hAnsi="Calibri" w:cs="Calibri"/>
            <w:bCs/>
            <w:sz w:val="18"/>
          </w:rPr>
          <w:t>Teacher Training – 3 hours</w:t>
        </w:r>
      </w:ins>
    </w:p>
    <w:p w14:paraId="5AB2EE9E" w14:textId="3E37CCC4" w:rsidR="00B30DA8" w:rsidRDefault="00B30DA8" w:rsidP="00417302">
      <w:pPr>
        <w:tabs>
          <w:tab w:val="left" w:pos="360"/>
          <w:tab w:val="left" w:pos="720"/>
          <w:tab w:val="left" w:pos="1080"/>
        </w:tabs>
        <w:rPr>
          <w:ins w:id="32" w:author="Hines-Cobb, Carol" w:date="2017-04-11T13:08:00Z"/>
          <w:rFonts w:ascii="Calibri" w:hAnsi="Calibri" w:cs="Calibri"/>
          <w:bCs/>
          <w:sz w:val="18"/>
        </w:rPr>
      </w:pPr>
      <w:ins w:id="33" w:author="Hines-Cobb, Carol" w:date="2017-04-11T13:07:00Z">
        <w:r>
          <w:rPr>
            <w:rFonts w:ascii="Calibri" w:hAnsi="Calibri" w:cs="Calibri"/>
            <w:bCs/>
            <w:sz w:val="18"/>
          </w:rPr>
          <w:t>Capstone – 3 hours</w:t>
        </w:r>
      </w:ins>
    </w:p>
    <w:p w14:paraId="7DB74E85" w14:textId="215C321F" w:rsidR="00B30DA8" w:rsidRDefault="00B30DA8" w:rsidP="00417302">
      <w:pPr>
        <w:tabs>
          <w:tab w:val="left" w:pos="360"/>
          <w:tab w:val="left" w:pos="720"/>
          <w:tab w:val="left" w:pos="1080"/>
        </w:tabs>
        <w:rPr>
          <w:rFonts w:ascii="Calibri" w:hAnsi="Calibri" w:cs="Calibri"/>
          <w:bCs/>
          <w:sz w:val="18"/>
        </w:rPr>
      </w:pPr>
      <w:ins w:id="34" w:author="Hines-Cobb, Carol" w:date="2017-04-11T13:08:00Z">
        <w:r>
          <w:rPr>
            <w:rFonts w:ascii="Calibri" w:hAnsi="Calibri" w:cs="Calibri"/>
            <w:bCs/>
            <w:sz w:val="18"/>
          </w:rPr>
          <w:t>Dissertation – 18 hours</w:t>
        </w:r>
      </w:ins>
    </w:p>
    <w:p w14:paraId="4DD404FA" w14:textId="77777777" w:rsidR="00417302" w:rsidRPr="00524E1E" w:rsidRDefault="00417302" w:rsidP="00417302">
      <w:pPr>
        <w:tabs>
          <w:tab w:val="left" w:pos="360"/>
          <w:tab w:val="left" w:pos="720"/>
          <w:tab w:val="left" w:pos="1080"/>
        </w:tabs>
        <w:ind w:left="360"/>
        <w:rPr>
          <w:rFonts w:ascii="Calibri" w:hAnsi="Calibri" w:cs="Calibri"/>
          <w:bCs/>
          <w:sz w:val="18"/>
        </w:rPr>
      </w:pPr>
    </w:p>
    <w:p w14:paraId="59CFC602" w14:textId="47080D9B" w:rsidR="00417302" w:rsidRDefault="00417302" w:rsidP="00417302">
      <w:pPr>
        <w:tabs>
          <w:tab w:val="left" w:pos="360"/>
          <w:tab w:val="left" w:pos="720"/>
          <w:tab w:val="left" w:pos="1080"/>
        </w:tabs>
        <w:rPr>
          <w:rFonts w:ascii="Calibri" w:hAnsi="Calibri" w:cs="Calibri"/>
          <w:b/>
          <w:bCs/>
          <w:sz w:val="18"/>
        </w:rPr>
      </w:pPr>
      <w:r>
        <w:rPr>
          <w:rFonts w:ascii="Calibri" w:hAnsi="Calibri" w:cs="Calibri"/>
          <w:b/>
          <w:bCs/>
          <w:sz w:val="18"/>
        </w:rPr>
        <w:t>Core Requirements</w:t>
      </w:r>
      <w:ins w:id="35" w:author="Reiter, Bernd" w:date="2016-10-19T15:54:00Z">
        <w:r w:rsidR="000945E2">
          <w:rPr>
            <w:rFonts w:ascii="Calibri" w:hAnsi="Calibri" w:cs="Calibri"/>
            <w:b/>
            <w:bCs/>
            <w:sz w:val="18"/>
          </w:rPr>
          <w:tab/>
        </w:r>
      </w:ins>
      <w:r w:rsidR="00B30DA8">
        <w:rPr>
          <w:rFonts w:ascii="Calibri" w:hAnsi="Calibri" w:cs="Calibri"/>
          <w:b/>
          <w:bCs/>
          <w:sz w:val="18"/>
        </w:rPr>
        <w:t xml:space="preserve"> - </w:t>
      </w:r>
      <w:ins w:id="36" w:author="Reiter, Bernd" w:date="2016-10-19T15:54:00Z">
        <w:r w:rsidR="000945E2">
          <w:rPr>
            <w:rFonts w:ascii="Calibri" w:hAnsi="Calibri" w:cs="Calibri"/>
            <w:b/>
            <w:bCs/>
            <w:sz w:val="18"/>
          </w:rPr>
          <w:t xml:space="preserve">6 </w:t>
        </w:r>
      </w:ins>
      <w:r w:rsidR="00706EDC">
        <w:rPr>
          <w:rFonts w:ascii="Calibri" w:hAnsi="Calibri" w:cs="Calibri"/>
          <w:b/>
          <w:bCs/>
          <w:sz w:val="18"/>
        </w:rPr>
        <w:t>credit hours</w:t>
      </w:r>
    </w:p>
    <w:p w14:paraId="12EC16BE" w14:textId="364617FB" w:rsidR="00417302" w:rsidRDefault="003265AE" w:rsidP="00417302">
      <w:pPr>
        <w:tabs>
          <w:tab w:val="left" w:pos="360"/>
          <w:tab w:val="left" w:pos="720"/>
          <w:tab w:val="left" w:pos="1080"/>
        </w:tabs>
        <w:rPr>
          <w:rFonts w:ascii="Calibri" w:hAnsi="Calibri" w:cs="Calibri"/>
          <w:b/>
          <w:bCs/>
          <w:sz w:val="18"/>
        </w:rPr>
      </w:pPr>
      <w:moveToRangeStart w:id="37" w:author="Reiter, Bernd" w:date="2016-10-19T15:00:00Z" w:name="move464652550"/>
      <w:moveTo w:id="38" w:author="Reiter, Bernd" w:date="2016-10-19T15:00:00Z">
        <w:r w:rsidRPr="002149D8">
          <w:rPr>
            <w:rFonts w:ascii="Calibri" w:hAnsi="Calibri" w:cs="Calibri"/>
            <w:bCs/>
            <w:sz w:val="18"/>
          </w:rPr>
          <w:t>POS 6735</w:t>
        </w:r>
        <w:r w:rsidRPr="002149D8">
          <w:rPr>
            <w:rFonts w:ascii="Calibri" w:hAnsi="Calibri" w:cs="Calibri"/>
            <w:bCs/>
            <w:sz w:val="18"/>
          </w:rPr>
          <w:tab/>
        </w:r>
        <w:r w:rsidRPr="002149D8">
          <w:rPr>
            <w:rFonts w:ascii="Calibri" w:hAnsi="Calibri" w:cs="Calibri"/>
            <w:bCs/>
            <w:sz w:val="18"/>
          </w:rPr>
          <w:tab/>
        </w:r>
      </w:moveTo>
      <w:r w:rsidR="00B30DA8">
        <w:rPr>
          <w:rFonts w:ascii="Calibri" w:hAnsi="Calibri" w:cs="Calibri"/>
          <w:bCs/>
          <w:sz w:val="18"/>
        </w:rPr>
        <w:t>3</w:t>
      </w:r>
      <w:r w:rsidR="00B30DA8">
        <w:rPr>
          <w:rFonts w:ascii="Calibri" w:hAnsi="Calibri" w:cs="Calibri"/>
          <w:bCs/>
          <w:sz w:val="18"/>
        </w:rPr>
        <w:tab/>
      </w:r>
      <w:moveTo w:id="39" w:author="Reiter, Bernd" w:date="2016-10-19T15:00:00Z">
        <w:r w:rsidRPr="002149D8">
          <w:rPr>
            <w:rFonts w:ascii="Calibri" w:hAnsi="Calibri" w:cs="Calibri"/>
            <w:bCs/>
            <w:sz w:val="18"/>
          </w:rPr>
          <w:t>Foundations of Political Inquiry</w:t>
        </w:r>
      </w:moveTo>
      <w:moveToRangeEnd w:id="37"/>
    </w:p>
    <w:p w14:paraId="06312C9A" w14:textId="0B2889DC" w:rsidR="00417302" w:rsidRPr="00706EDC" w:rsidRDefault="00706EDC" w:rsidP="00417302">
      <w:pPr>
        <w:tabs>
          <w:tab w:val="left" w:pos="360"/>
          <w:tab w:val="left" w:pos="720"/>
          <w:tab w:val="left" w:pos="1080"/>
        </w:tabs>
        <w:rPr>
          <w:rFonts w:ascii="Calibri" w:hAnsi="Calibri" w:cs="Calibri"/>
          <w:bCs/>
          <w:sz w:val="18"/>
        </w:rPr>
      </w:pPr>
      <w:ins w:id="40" w:author="Hines-Cobb, Carol" w:date="2017-04-11T13:16:00Z">
        <w:r w:rsidRPr="00706EDC">
          <w:rPr>
            <w:rFonts w:ascii="Calibri" w:hAnsi="Calibri" w:cs="Calibri"/>
            <w:bCs/>
            <w:sz w:val="18"/>
            <w:rPrChange w:id="41" w:author="Hines-Cobb, Carol" w:date="2017-04-11T13:16:00Z">
              <w:rPr>
                <w:rFonts w:ascii="Calibri" w:hAnsi="Calibri" w:cs="Calibri"/>
                <w:b/>
                <w:bCs/>
                <w:sz w:val="18"/>
              </w:rPr>
            </w:rPrChange>
          </w:rPr>
          <w:t>POS 6933</w:t>
        </w:r>
      </w:ins>
      <w:r w:rsidR="00B30DA8" w:rsidRPr="00706EDC">
        <w:rPr>
          <w:rFonts w:ascii="Calibri" w:hAnsi="Calibri" w:cs="Calibri"/>
          <w:bCs/>
          <w:sz w:val="18"/>
          <w:rPrChange w:id="42" w:author="Hines-Cobb, Carol" w:date="2017-04-11T13:16:00Z">
            <w:rPr>
              <w:rFonts w:ascii="Calibri" w:hAnsi="Calibri" w:cs="Calibri"/>
              <w:b/>
              <w:bCs/>
              <w:sz w:val="18"/>
            </w:rPr>
          </w:rPrChange>
        </w:rPr>
        <w:tab/>
      </w:r>
      <w:r w:rsidR="00B30DA8" w:rsidRPr="00706EDC">
        <w:rPr>
          <w:rFonts w:ascii="Calibri" w:hAnsi="Calibri" w:cs="Calibri"/>
          <w:bCs/>
          <w:sz w:val="18"/>
          <w:rPrChange w:id="43" w:author="Hines-Cobb, Carol" w:date="2017-04-11T13:16:00Z">
            <w:rPr>
              <w:rFonts w:ascii="Calibri" w:hAnsi="Calibri" w:cs="Calibri"/>
              <w:b/>
              <w:bCs/>
              <w:sz w:val="18"/>
            </w:rPr>
          </w:rPrChange>
        </w:rPr>
        <w:tab/>
      </w:r>
      <w:proofErr w:type="gramStart"/>
      <w:r w:rsidR="00B30DA8" w:rsidRPr="00706EDC">
        <w:rPr>
          <w:rFonts w:ascii="Calibri" w:hAnsi="Calibri" w:cs="Calibri"/>
          <w:bCs/>
          <w:sz w:val="18"/>
          <w:rPrChange w:id="44" w:author="Hines-Cobb, Carol" w:date="2017-04-11T13:16:00Z">
            <w:rPr>
              <w:rFonts w:ascii="Calibri" w:hAnsi="Calibri" w:cs="Calibri"/>
              <w:b/>
              <w:bCs/>
              <w:sz w:val="18"/>
            </w:rPr>
          </w:rPrChange>
        </w:rPr>
        <w:t>3</w:t>
      </w:r>
      <w:proofErr w:type="gramEnd"/>
      <w:r w:rsidR="00B30DA8" w:rsidRPr="00706EDC">
        <w:rPr>
          <w:rFonts w:ascii="Calibri" w:hAnsi="Calibri" w:cs="Calibri"/>
          <w:bCs/>
          <w:sz w:val="18"/>
          <w:rPrChange w:id="45" w:author="Hines-Cobb, Carol" w:date="2017-04-11T13:16:00Z">
            <w:rPr>
              <w:rFonts w:ascii="Calibri" w:hAnsi="Calibri" w:cs="Calibri"/>
              <w:b/>
              <w:bCs/>
              <w:sz w:val="18"/>
            </w:rPr>
          </w:rPrChange>
        </w:rPr>
        <w:tab/>
      </w:r>
      <w:ins w:id="46" w:author="Hines-Cobb, Carol" w:date="2017-04-25T08:24:00Z">
        <w:r w:rsidR="006A50AA">
          <w:rPr>
            <w:rFonts w:ascii="Calibri" w:hAnsi="Calibri" w:cs="Calibri"/>
            <w:bCs/>
            <w:sz w:val="18"/>
          </w:rPr>
          <w:t xml:space="preserve">Selected </w:t>
        </w:r>
      </w:ins>
      <w:ins w:id="47" w:author="Hines-Cobb, Carol" w:date="2017-04-25T08:25:00Z">
        <w:r w:rsidR="006A50AA">
          <w:rPr>
            <w:rFonts w:ascii="Calibri" w:hAnsi="Calibri" w:cs="Calibri"/>
            <w:bCs/>
            <w:sz w:val="18"/>
          </w:rPr>
          <w:t xml:space="preserve">Topics in Political Science: </w:t>
        </w:r>
      </w:ins>
      <w:r w:rsidR="00417302" w:rsidRPr="00706EDC">
        <w:rPr>
          <w:rFonts w:ascii="Calibri" w:hAnsi="Calibri" w:cs="Calibri"/>
          <w:bCs/>
          <w:sz w:val="18"/>
          <w:rPrChange w:id="48" w:author="Hines-Cobb, Carol" w:date="2017-04-11T13:16:00Z">
            <w:rPr>
              <w:rFonts w:ascii="Calibri" w:hAnsi="Calibri" w:cs="Calibri"/>
              <w:b/>
              <w:bCs/>
              <w:sz w:val="18"/>
            </w:rPr>
          </w:rPrChange>
        </w:rPr>
        <w:t>Interdisciplinary Professional Seminar</w:t>
      </w:r>
      <w:r w:rsidR="00417302" w:rsidRPr="00706EDC">
        <w:rPr>
          <w:rFonts w:ascii="Calibri" w:hAnsi="Calibri" w:cs="Calibri"/>
          <w:bCs/>
          <w:sz w:val="18"/>
          <w:rPrChange w:id="49" w:author="Hines-Cobb, Carol" w:date="2017-04-11T13:16:00Z">
            <w:rPr>
              <w:rFonts w:ascii="Calibri" w:hAnsi="Calibri" w:cs="Calibri"/>
              <w:b/>
              <w:bCs/>
              <w:sz w:val="18"/>
            </w:rPr>
          </w:rPrChange>
        </w:rPr>
        <w:tab/>
      </w:r>
    </w:p>
    <w:p w14:paraId="2788BE8D" w14:textId="77777777" w:rsidR="00417302" w:rsidRPr="00524E1E" w:rsidRDefault="00417302" w:rsidP="00417302">
      <w:pPr>
        <w:tabs>
          <w:tab w:val="left" w:pos="360"/>
          <w:tab w:val="left" w:pos="720"/>
          <w:tab w:val="left" w:pos="1080"/>
        </w:tabs>
        <w:ind w:left="360"/>
        <w:rPr>
          <w:rFonts w:ascii="Calibri" w:hAnsi="Calibri" w:cs="Calibri"/>
          <w:b/>
          <w:bCs/>
          <w:sz w:val="18"/>
        </w:rPr>
      </w:pPr>
    </w:p>
    <w:p w14:paraId="44030050" w14:textId="3C10731E" w:rsidR="00417302" w:rsidRPr="00524E1E" w:rsidRDefault="00417302" w:rsidP="00B30DA8">
      <w:pPr>
        <w:tabs>
          <w:tab w:val="left" w:pos="360"/>
          <w:tab w:val="left" w:pos="720"/>
          <w:tab w:val="left" w:pos="1080"/>
        </w:tabs>
        <w:rPr>
          <w:rFonts w:ascii="Calibri" w:hAnsi="Calibri" w:cs="Calibri"/>
          <w:b/>
          <w:bCs/>
          <w:sz w:val="18"/>
        </w:rPr>
      </w:pPr>
      <w:r>
        <w:rPr>
          <w:rFonts w:ascii="Calibri" w:hAnsi="Calibri" w:cs="Calibri"/>
          <w:b/>
          <w:bCs/>
          <w:sz w:val="18"/>
        </w:rPr>
        <w:t>Disciplinary</w:t>
      </w:r>
      <w:ins w:id="50" w:author="BReiter" w:date="2017-04-11T15:41:00Z">
        <w:r w:rsidR="00A8604A">
          <w:rPr>
            <w:rFonts w:ascii="Calibri" w:hAnsi="Calibri" w:cs="Calibri"/>
            <w:b/>
            <w:bCs/>
            <w:sz w:val="18"/>
          </w:rPr>
          <w:t xml:space="preserve"> </w:t>
        </w:r>
      </w:ins>
      <w:del w:id="51" w:author="Reiter, Bernd" w:date="2016-10-19T15:00:00Z">
        <w:r w:rsidDel="003265AE">
          <w:rPr>
            <w:rFonts w:ascii="Calibri" w:hAnsi="Calibri" w:cs="Calibri"/>
            <w:b/>
            <w:bCs/>
            <w:sz w:val="18"/>
          </w:rPr>
          <w:delText xml:space="preserve"> Core </w:delText>
        </w:r>
      </w:del>
      <w:r>
        <w:rPr>
          <w:rFonts w:ascii="Calibri" w:hAnsi="Calibri" w:cs="Calibri"/>
          <w:b/>
          <w:bCs/>
          <w:sz w:val="18"/>
        </w:rPr>
        <w:t>Requirements</w:t>
      </w:r>
      <w:r w:rsidR="00B30DA8">
        <w:rPr>
          <w:rFonts w:ascii="Calibri" w:hAnsi="Calibri" w:cs="Calibri"/>
          <w:b/>
          <w:bCs/>
          <w:sz w:val="18"/>
        </w:rPr>
        <w:t xml:space="preserve"> - </w:t>
      </w:r>
      <w:ins w:id="52" w:author="BReiter" w:date="2016-10-19T08:42:00Z">
        <w:r w:rsidR="00CE123E">
          <w:rPr>
            <w:rFonts w:ascii="Calibri" w:hAnsi="Calibri" w:cs="Calibri"/>
            <w:b/>
            <w:bCs/>
            <w:sz w:val="18"/>
          </w:rPr>
          <w:t>9</w:t>
        </w:r>
      </w:ins>
      <w:del w:id="53" w:author="BReiter" w:date="2016-10-19T08:42:00Z">
        <w:r w:rsidDel="00CE123E">
          <w:rPr>
            <w:rFonts w:ascii="Calibri" w:hAnsi="Calibri" w:cs="Calibri"/>
            <w:b/>
            <w:bCs/>
            <w:sz w:val="18"/>
          </w:rPr>
          <w:delText>12</w:delText>
        </w:r>
      </w:del>
      <w:r>
        <w:rPr>
          <w:rFonts w:ascii="Calibri" w:hAnsi="Calibri" w:cs="Calibri"/>
          <w:b/>
          <w:bCs/>
          <w:sz w:val="18"/>
        </w:rPr>
        <w:t xml:space="preserve"> </w:t>
      </w:r>
      <w:r w:rsidR="00706EDC">
        <w:rPr>
          <w:rFonts w:ascii="Calibri" w:hAnsi="Calibri" w:cs="Calibri"/>
          <w:b/>
          <w:bCs/>
          <w:sz w:val="18"/>
        </w:rPr>
        <w:t xml:space="preserve">credit </w:t>
      </w:r>
      <w:r>
        <w:rPr>
          <w:rFonts w:ascii="Calibri" w:hAnsi="Calibri" w:cs="Calibri"/>
          <w:b/>
          <w:bCs/>
          <w:sz w:val="18"/>
        </w:rPr>
        <w:t xml:space="preserve">hours </w:t>
      </w:r>
    </w:p>
    <w:p w14:paraId="7CBB4388" w14:textId="77777777" w:rsidR="00B30DA8" w:rsidRDefault="00B30DA8" w:rsidP="00B30DA8">
      <w:pPr>
        <w:tabs>
          <w:tab w:val="left" w:pos="360"/>
          <w:tab w:val="left" w:pos="720"/>
          <w:tab w:val="left" w:pos="1080"/>
          <w:tab w:val="left" w:pos="1440"/>
        </w:tabs>
        <w:rPr>
          <w:ins w:id="54" w:author="Hines-Cobb, Carol" w:date="2017-04-11T13:03:00Z"/>
          <w:rFonts w:ascii="Calibri" w:hAnsi="Calibri" w:cs="Calibri"/>
          <w:sz w:val="18"/>
        </w:rPr>
      </w:pPr>
      <w:ins w:id="55" w:author="Hines-Cobb, Carol" w:date="2017-04-11T13:03:00Z">
        <w:r>
          <w:rPr>
            <w:rFonts w:ascii="Calibri" w:hAnsi="Calibri" w:cs="Calibri"/>
            <w:sz w:val="18"/>
          </w:rPr>
          <w:t>Select three of the following:</w:t>
        </w:r>
      </w:ins>
    </w:p>
    <w:p w14:paraId="422FD5C7" w14:textId="58D1FB78" w:rsidR="00417302" w:rsidRPr="00B30DA8" w:rsidRDefault="00417302" w:rsidP="00B30DA8">
      <w:pPr>
        <w:tabs>
          <w:tab w:val="left" w:pos="360"/>
          <w:tab w:val="left" w:pos="720"/>
          <w:tab w:val="left" w:pos="1080"/>
          <w:tab w:val="left" w:pos="1440"/>
        </w:tabs>
        <w:rPr>
          <w:rFonts w:ascii="Calibri" w:hAnsi="Calibri" w:cs="Calibri"/>
          <w:sz w:val="18"/>
        </w:rPr>
      </w:pPr>
      <w:r w:rsidRPr="00B30DA8">
        <w:rPr>
          <w:rFonts w:ascii="Calibri" w:hAnsi="Calibri" w:cs="Calibri"/>
          <w:sz w:val="18"/>
        </w:rPr>
        <w:t>POS 6045</w:t>
      </w:r>
      <w:r w:rsidRPr="00B30DA8">
        <w:rPr>
          <w:rFonts w:ascii="Calibri" w:hAnsi="Calibri" w:cs="Calibri"/>
          <w:sz w:val="18"/>
        </w:rPr>
        <w:tab/>
      </w:r>
      <w:r w:rsidR="00B30DA8">
        <w:rPr>
          <w:rFonts w:ascii="Calibri" w:hAnsi="Calibri" w:cs="Calibri"/>
          <w:sz w:val="18"/>
        </w:rPr>
        <w:tab/>
        <w:t>3</w:t>
      </w:r>
      <w:r w:rsidRPr="00B30DA8">
        <w:rPr>
          <w:rFonts w:ascii="Calibri" w:hAnsi="Calibri" w:cs="Calibri"/>
          <w:sz w:val="18"/>
        </w:rPr>
        <w:tab/>
        <w:t xml:space="preserve">Seminar in American Government </w:t>
      </w:r>
      <w:r w:rsidRPr="00B30DA8">
        <w:rPr>
          <w:rFonts w:ascii="Calibri" w:hAnsi="Calibri" w:cs="Calibri"/>
          <w:sz w:val="18"/>
        </w:rPr>
        <w:tab/>
      </w:r>
      <w:r w:rsidRPr="00B30DA8">
        <w:rPr>
          <w:rFonts w:ascii="Calibri" w:hAnsi="Calibri" w:cs="Calibri"/>
          <w:sz w:val="18"/>
        </w:rPr>
        <w:tab/>
      </w:r>
    </w:p>
    <w:p w14:paraId="40290F88" w14:textId="153DB868" w:rsidR="00417302" w:rsidRPr="002149D8" w:rsidRDefault="00417302" w:rsidP="00B30DA8">
      <w:pPr>
        <w:tabs>
          <w:tab w:val="left" w:pos="360"/>
          <w:tab w:val="left" w:pos="720"/>
          <w:tab w:val="left" w:pos="1080"/>
          <w:tab w:val="left" w:pos="1440"/>
        </w:tabs>
        <w:rPr>
          <w:rFonts w:ascii="Calibri" w:hAnsi="Calibri" w:cs="Calibri"/>
          <w:bCs/>
          <w:sz w:val="18"/>
        </w:rPr>
      </w:pPr>
      <w:r w:rsidRPr="002149D8">
        <w:rPr>
          <w:rFonts w:ascii="Calibri" w:hAnsi="Calibri" w:cs="Calibri"/>
          <w:bCs/>
          <w:sz w:val="18"/>
        </w:rPr>
        <w:t xml:space="preserve">POT 6007 </w:t>
      </w:r>
      <w:r>
        <w:rPr>
          <w:rFonts w:ascii="Calibri" w:hAnsi="Calibri" w:cs="Calibri"/>
          <w:bCs/>
          <w:sz w:val="18"/>
        </w:rPr>
        <w:tab/>
      </w:r>
      <w:r w:rsidR="00B30DA8">
        <w:rPr>
          <w:rFonts w:ascii="Calibri" w:hAnsi="Calibri" w:cs="Calibri"/>
          <w:bCs/>
          <w:sz w:val="18"/>
        </w:rPr>
        <w:t>3</w:t>
      </w:r>
      <w:r w:rsidR="00B30DA8">
        <w:rPr>
          <w:rFonts w:ascii="Calibri" w:hAnsi="Calibri" w:cs="Calibri"/>
          <w:bCs/>
          <w:sz w:val="18"/>
        </w:rPr>
        <w:tab/>
      </w:r>
      <w:r w:rsidRPr="002149D8">
        <w:rPr>
          <w:rFonts w:ascii="Calibri" w:hAnsi="Calibri" w:cs="Calibri"/>
          <w:bCs/>
          <w:sz w:val="18"/>
        </w:rPr>
        <w:t>Seminar in Political Theory</w:t>
      </w:r>
      <w:r w:rsidRPr="002149D8">
        <w:rPr>
          <w:rFonts w:ascii="Calibri" w:hAnsi="Calibri" w:cs="Calibri"/>
          <w:bCs/>
          <w:sz w:val="18"/>
        </w:rPr>
        <w:tab/>
      </w:r>
      <w:r w:rsidRPr="002149D8">
        <w:rPr>
          <w:rFonts w:ascii="Calibri" w:hAnsi="Calibri" w:cs="Calibri"/>
          <w:bCs/>
          <w:sz w:val="18"/>
        </w:rPr>
        <w:tab/>
      </w:r>
      <w:r>
        <w:rPr>
          <w:rFonts w:ascii="Calibri" w:hAnsi="Calibri" w:cs="Calibri"/>
          <w:bCs/>
          <w:sz w:val="18"/>
        </w:rPr>
        <w:tab/>
      </w:r>
    </w:p>
    <w:p w14:paraId="02459EE4" w14:textId="30215463" w:rsidR="00417302" w:rsidRPr="00B30DA8" w:rsidRDefault="00417302" w:rsidP="00B30DA8">
      <w:pPr>
        <w:tabs>
          <w:tab w:val="left" w:pos="360"/>
          <w:tab w:val="left" w:pos="720"/>
          <w:tab w:val="left" w:pos="1080"/>
          <w:tab w:val="left" w:pos="1440"/>
        </w:tabs>
        <w:rPr>
          <w:rFonts w:ascii="Calibri" w:hAnsi="Calibri" w:cs="Calibri"/>
          <w:sz w:val="18"/>
        </w:rPr>
      </w:pPr>
      <w:r w:rsidRPr="00B30DA8">
        <w:rPr>
          <w:rFonts w:ascii="Calibri" w:hAnsi="Calibri" w:cs="Calibri"/>
          <w:sz w:val="18"/>
        </w:rPr>
        <w:t>INR 6007</w:t>
      </w:r>
      <w:r w:rsidRPr="00B30DA8">
        <w:rPr>
          <w:rFonts w:ascii="Calibri" w:hAnsi="Calibri" w:cs="Calibri"/>
          <w:sz w:val="18"/>
        </w:rPr>
        <w:tab/>
      </w:r>
      <w:r w:rsidR="00B30DA8">
        <w:rPr>
          <w:rFonts w:ascii="Calibri" w:hAnsi="Calibri" w:cs="Calibri"/>
          <w:sz w:val="18"/>
        </w:rPr>
        <w:tab/>
        <w:t>3</w:t>
      </w:r>
      <w:r w:rsidRPr="00B30DA8">
        <w:rPr>
          <w:rFonts w:ascii="Calibri" w:hAnsi="Calibri" w:cs="Calibri"/>
          <w:sz w:val="18"/>
        </w:rPr>
        <w:tab/>
        <w:t>Seminar in International Relations</w:t>
      </w:r>
      <w:r w:rsidRPr="00B30DA8">
        <w:rPr>
          <w:rFonts w:ascii="Calibri" w:hAnsi="Calibri" w:cs="Calibri"/>
          <w:sz w:val="18"/>
        </w:rPr>
        <w:tab/>
      </w:r>
      <w:r w:rsidRPr="00B30DA8">
        <w:rPr>
          <w:rFonts w:ascii="Calibri" w:hAnsi="Calibri" w:cs="Calibri"/>
          <w:sz w:val="18"/>
        </w:rPr>
        <w:tab/>
      </w:r>
    </w:p>
    <w:p w14:paraId="43ED3312" w14:textId="2088C157" w:rsidR="00417302" w:rsidRPr="00B30DA8" w:rsidRDefault="00B30DA8" w:rsidP="00B30DA8">
      <w:pPr>
        <w:tabs>
          <w:tab w:val="left" w:pos="360"/>
          <w:tab w:val="left" w:pos="720"/>
          <w:tab w:val="left" w:pos="1080"/>
          <w:tab w:val="left" w:pos="1440"/>
        </w:tabs>
        <w:rPr>
          <w:rFonts w:ascii="Calibri" w:hAnsi="Calibri" w:cs="Calibri"/>
          <w:sz w:val="18"/>
        </w:rPr>
      </w:pPr>
      <w:r>
        <w:rPr>
          <w:rFonts w:ascii="Calibri" w:hAnsi="Calibri" w:cs="Calibri"/>
          <w:sz w:val="18"/>
        </w:rPr>
        <w:t>CPO 6091</w:t>
      </w:r>
      <w:r>
        <w:rPr>
          <w:rFonts w:ascii="Calibri" w:hAnsi="Calibri" w:cs="Calibri"/>
          <w:sz w:val="18"/>
        </w:rPr>
        <w:tab/>
      </w:r>
      <w:r>
        <w:rPr>
          <w:rFonts w:ascii="Calibri" w:hAnsi="Calibri" w:cs="Calibri"/>
          <w:sz w:val="18"/>
        </w:rPr>
        <w:tab/>
        <w:t xml:space="preserve">3 </w:t>
      </w:r>
      <w:r>
        <w:rPr>
          <w:rFonts w:ascii="Calibri" w:hAnsi="Calibri" w:cs="Calibri"/>
          <w:sz w:val="18"/>
        </w:rPr>
        <w:tab/>
      </w:r>
      <w:r w:rsidR="00417302" w:rsidRPr="00B30DA8">
        <w:rPr>
          <w:rFonts w:ascii="Calibri" w:hAnsi="Calibri" w:cs="Calibri"/>
          <w:sz w:val="18"/>
        </w:rPr>
        <w:t>Seminar in Comparative Politics</w:t>
      </w:r>
      <w:r w:rsidR="00417302" w:rsidRPr="00B30DA8">
        <w:rPr>
          <w:rFonts w:ascii="Calibri" w:hAnsi="Calibri" w:cs="Calibri"/>
          <w:sz w:val="18"/>
        </w:rPr>
        <w:tab/>
      </w:r>
      <w:r w:rsidR="00417302" w:rsidRPr="00B30DA8">
        <w:rPr>
          <w:rFonts w:ascii="Calibri" w:hAnsi="Calibri" w:cs="Calibri"/>
          <w:sz w:val="18"/>
        </w:rPr>
        <w:tab/>
      </w:r>
    </w:p>
    <w:p w14:paraId="7DCD13C0" w14:textId="77777777" w:rsidR="00417302" w:rsidRPr="002149D8" w:rsidRDefault="00417302" w:rsidP="00417302">
      <w:pPr>
        <w:tabs>
          <w:tab w:val="left" w:pos="360"/>
          <w:tab w:val="left" w:pos="720"/>
          <w:tab w:val="left" w:pos="1080"/>
        </w:tabs>
        <w:ind w:left="360"/>
        <w:rPr>
          <w:rFonts w:ascii="Calibri" w:hAnsi="Calibri" w:cs="Calibri"/>
          <w:bCs/>
          <w:sz w:val="18"/>
        </w:rPr>
      </w:pPr>
    </w:p>
    <w:p w14:paraId="3F7BB844" w14:textId="159937CA" w:rsidR="00417302" w:rsidRPr="002149D8" w:rsidRDefault="00417302" w:rsidP="00B30DA8">
      <w:pPr>
        <w:tabs>
          <w:tab w:val="left" w:pos="360"/>
          <w:tab w:val="left" w:pos="720"/>
          <w:tab w:val="left" w:pos="1080"/>
        </w:tabs>
        <w:rPr>
          <w:rFonts w:ascii="Calibri" w:hAnsi="Calibri" w:cs="Calibri"/>
          <w:b/>
          <w:bCs/>
          <w:sz w:val="18"/>
        </w:rPr>
      </w:pPr>
      <w:r w:rsidRPr="002149D8">
        <w:rPr>
          <w:rFonts w:ascii="Calibri" w:hAnsi="Calibri" w:cs="Calibri"/>
          <w:b/>
          <w:bCs/>
          <w:sz w:val="18"/>
        </w:rPr>
        <w:t>Methods Requirements</w:t>
      </w:r>
      <w:r w:rsidR="00B30DA8">
        <w:rPr>
          <w:rFonts w:ascii="Calibri" w:hAnsi="Calibri" w:cs="Calibri"/>
          <w:b/>
          <w:bCs/>
          <w:sz w:val="18"/>
        </w:rPr>
        <w:t xml:space="preserve"> </w:t>
      </w:r>
      <w:proofErr w:type="gramStart"/>
      <w:r w:rsidR="00B30DA8">
        <w:rPr>
          <w:rFonts w:ascii="Calibri" w:hAnsi="Calibri" w:cs="Calibri"/>
          <w:b/>
          <w:bCs/>
          <w:sz w:val="18"/>
        </w:rPr>
        <w:t xml:space="preserve">-  </w:t>
      </w:r>
      <w:ins w:id="56" w:author="Reiter, Bernd" w:date="2016-10-19T15:00:00Z">
        <w:r w:rsidR="003265AE">
          <w:rPr>
            <w:rFonts w:ascii="Calibri" w:hAnsi="Calibri" w:cs="Calibri"/>
            <w:b/>
            <w:bCs/>
            <w:sz w:val="18"/>
          </w:rPr>
          <w:t>9</w:t>
        </w:r>
      </w:ins>
      <w:proofErr w:type="gramEnd"/>
      <w:del w:id="57" w:author="Reiter, Bernd" w:date="2016-10-19T15:00:00Z">
        <w:r w:rsidRPr="002149D8" w:rsidDel="003265AE">
          <w:rPr>
            <w:rFonts w:ascii="Calibri" w:hAnsi="Calibri" w:cs="Calibri"/>
            <w:b/>
            <w:bCs/>
            <w:sz w:val="18"/>
          </w:rPr>
          <w:delText>12</w:delText>
        </w:r>
      </w:del>
      <w:r w:rsidRPr="002149D8">
        <w:rPr>
          <w:rFonts w:ascii="Calibri" w:hAnsi="Calibri" w:cs="Calibri"/>
          <w:b/>
          <w:bCs/>
          <w:sz w:val="18"/>
        </w:rPr>
        <w:t xml:space="preserve"> </w:t>
      </w:r>
      <w:r w:rsidR="00706EDC">
        <w:rPr>
          <w:rFonts w:ascii="Calibri" w:hAnsi="Calibri" w:cs="Calibri"/>
          <w:b/>
          <w:bCs/>
          <w:sz w:val="18"/>
        </w:rPr>
        <w:t xml:space="preserve">credit </w:t>
      </w:r>
      <w:r w:rsidRPr="002149D8">
        <w:rPr>
          <w:rFonts w:ascii="Calibri" w:hAnsi="Calibri" w:cs="Calibri"/>
          <w:b/>
          <w:bCs/>
          <w:sz w:val="18"/>
        </w:rPr>
        <w:t xml:space="preserve">hours </w:t>
      </w:r>
    </w:p>
    <w:p w14:paraId="0858EAF0" w14:textId="0BE9EA7C" w:rsidR="00417302" w:rsidRPr="002149D8" w:rsidDel="003265AE" w:rsidRDefault="00417302" w:rsidP="00B30DA8">
      <w:pPr>
        <w:tabs>
          <w:tab w:val="left" w:pos="360"/>
          <w:tab w:val="left" w:pos="720"/>
          <w:tab w:val="left" w:pos="1080"/>
        </w:tabs>
        <w:rPr>
          <w:rFonts w:ascii="Calibri" w:hAnsi="Calibri" w:cs="Calibri"/>
          <w:bCs/>
          <w:sz w:val="18"/>
        </w:rPr>
      </w:pPr>
      <w:moveFromRangeStart w:id="58" w:author="Reiter, Bernd" w:date="2016-10-19T15:00:00Z" w:name="move464652550"/>
      <w:moveFrom w:id="59" w:author="Reiter, Bernd" w:date="2016-10-19T15:00:00Z">
        <w:r w:rsidRPr="002149D8" w:rsidDel="003265AE">
          <w:rPr>
            <w:rFonts w:ascii="Calibri" w:hAnsi="Calibri" w:cs="Calibri"/>
            <w:bCs/>
            <w:sz w:val="18"/>
          </w:rPr>
          <w:t>POS 6735</w:t>
        </w:r>
        <w:r w:rsidRPr="002149D8" w:rsidDel="003265AE">
          <w:rPr>
            <w:rFonts w:ascii="Calibri" w:hAnsi="Calibri" w:cs="Calibri"/>
            <w:bCs/>
            <w:sz w:val="18"/>
          </w:rPr>
          <w:tab/>
        </w:r>
        <w:r w:rsidRPr="002149D8" w:rsidDel="003265AE">
          <w:rPr>
            <w:rFonts w:ascii="Calibri" w:hAnsi="Calibri" w:cs="Calibri"/>
            <w:bCs/>
            <w:sz w:val="18"/>
          </w:rPr>
          <w:tab/>
        </w:r>
      </w:moveFrom>
      <w:del w:id="60" w:author="Hines-Cobb, Carol" w:date="2017-04-11T13:06:00Z">
        <w:r w:rsidR="00B30DA8" w:rsidDel="00B30DA8">
          <w:rPr>
            <w:rFonts w:ascii="Calibri" w:hAnsi="Calibri" w:cs="Calibri"/>
            <w:bCs/>
            <w:sz w:val="18"/>
          </w:rPr>
          <w:delText>3</w:delText>
        </w:r>
        <w:r w:rsidR="00B30DA8" w:rsidDel="00B30DA8">
          <w:rPr>
            <w:rFonts w:ascii="Calibri" w:hAnsi="Calibri" w:cs="Calibri"/>
            <w:bCs/>
            <w:sz w:val="18"/>
          </w:rPr>
          <w:tab/>
        </w:r>
      </w:del>
      <w:moveFrom w:id="61" w:author="Reiter, Bernd" w:date="2016-10-19T15:00:00Z">
        <w:del w:id="62" w:author="Hines-Cobb, Carol" w:date="2017-04-11T13:06:00Z">
          <w:r w:rsidRPr="002149D8" w:rsidDel="00B30DA8">
            <w:rPr>
              <w:rFonts w:ascii="Calibri" w:hAnsi="Calibri" w:cs="Calibri"/>
              <w:bCs/>
              <w:sz w:val="18"/>
            </w:rPr>
            <w:delText>F</w:delText>
          </w:r>
        </w:del>
        <w:r w:rsidRPr="002149D8" w:rsidDel="003265AE">
          <w:rPr>
            <w:rFonts w:ascii="Calibri" w:hAnsi="Calibri" w:cs="Calibri"/>
            <w:bCs/>
            <w:sz w:val="18"/>
          </w:rPr>
          <w:t>oundations of Political Inquiry</w:t>
        </w:r>
      </w:moveFrom>
    </w:p>
    <w:moveFromRangeEnd w:id="58"/>
    <w:p w14:paraId="5639B1AF" w14:textId="3279634B" w:rsidR="00417302" w:rsidRPr="002149D8" w:rsidRDefault="00417302" w:rsidP="00B30DA8">
      <w:pPr>
        <w:tabs>
          <w:tab w:val="left" w:pos="360"/>
          <w:tab w:val="left" w:pos="720"/>
          <w:tab w:val="left" w:pos="1080"/>
        </w:tabs>
        <w:rPr>
          <w:rFonts w:ascii="Calibri" w:hAnsi="Calibri" w:cs="Calibri"/>
          <w:bCs/>
          <w:sz w:val="18"/>
        </w:rPr>
      </w:pPr>
      <w:del w:id="63" w:author="BReiter" w:date="2016-10-19T08:43:00Z">
        <w:r w:rsidRPr="002149D8" w:rsidDel="00CE123E">
          <w:rPr>
            <w:rFonts w:ascii="Calibri" w:hAnsi="Calibri" w:cs="Calibri"/>
            <w:bCs/>
            <w:sz w:val="18"/>
          </w:rPr>
          <w:delText>POS 6736</w:delText>
        </w:r>
        <w:r w:rsidRPr="002149D8" w:rsidDel="00CE123E">
          <w:rPr>
            <w:rFonts w:ascii="Calibri" w:hAnsi="Calibri" w:cs="Calibri"/>
            <w:bCs/>
            <w:sz w:val="18"/>
          </w:rPr>
          <w:tab/>
        </w:r>
        <w:r w:rsidRPr="002149D8" w:rsidDel="00CE123E">
          <w:rPr>
            <w:rFonts w:ascii="Calibri" w:hAnsi="Calibri" w:cs="Calibri"/>
            <w:bCs/>
            <w:sz w:val="18"/>
          </w:rPr>
          <w:tab/>
        </w:r>
      </w:del>
      <w:del w:id="64" w:author="Hines-Cobb, Carol" w:date="2017-04-11T13:06:00Z">
        <w:r w:rsidR="00B30DA8" w:rsidDel="00B30DA8">
          <w:rPr>
            <w:rFonts w:ascii="Calibri" w:hAnsi="Calibri" w:cs="Calibri"/>
            <w:bCs/>
            <w:sz w:val="18"/>
          </w:rPr>
          <w:delText>3</w:delText>
        </w:r>
        <w:r w:rsidR="00B30DA8" w:rsidDel="00B30DA8">
          <w:rPr>
            <w:rFonts w:ascii="Calibri" w:hAnsi="Calibri" w:cs="Calibri"/>
            <w:bCs/>
            <w:sz w:val="18"/>
          </w:rPr>
          <w:tab/>
        </w:r>
        <w:r w:rsidRPr="002149D8" w:rsidDel="00B30DA8">
          <w:rPr>
            <w:rFonts w:ascii="Calibri" w:hAnsi="Calibri" w:cs="Calibri"/>
            <w:bCs/>
            <w:sz w:val="18"/>
          </w:rPr>
          <w:delText>R</w:delText>
        </w:r>
      </w:del>
      <w:del w:id="65" w:author="BReiter" w:date="2016-10-19T08:43:00Z">
        <w:r w:rsidRPr="002149D8" w:rsidDel="00CE123E">
          <w:rPr>
            <w:rFonts w:ascii="Calibri" w:hAnsi="Calibri" w:cs="Calibri"/>
            <w:bCs/>
            <w:sz w:val="18"/>
          </w:rPr>
          <w:delText>esearch Design</w:delText>
        </w:r>
      </w:del>
    </w:p>
    <w:p w14:paraId="7E625EC3" w14:textId="29A633E6" w:rsidR="00417302" w:rsidRPr="002149D8" w:rsidRDefault="00417302" w:rsidP="00B30DA8">
      <w:pPr>
        <w:tabs>
          <w:tab w:val="left" w:pos="360"/>
          <w:tab w:val="left" w:pos="720"/>
          <w:tab w:val="left" w:pos="1080"/>
        </w:tabs>
        <w:rPr>
          <w:rFonts w:ascii="Calibri" w:hAnsi="Calibri" w:cs="Calibri"/>
          <w:bCs/>
          <w:sz w:val="18"/>
        </w:rPr>
      </w:pPr>
      <w:r w:rsidRPr="002149D8">
        <w:rPr>
          <w:rFonts w:ascii="Calibri" w:hAnsi="Calibri" w:cs="Calibri"/>
          <w:bCs/>
          <w:sz w:val="18"/>
        </w:rPr>
        <w:t>POS 6</w:t>
      </w:r>
      <w:ins w:id="66" w:author="BReiter" w:date="2016-10-19T08:43:00Z">
        <w:r w:rsidR="00CE123E">
          <w:rPr>
            <w:rFonts w:ascii="Calibri" w:hAnsi="Calibri" w:cs="Calibri"/>
            <w:bCs/>
            <w:sz w:val="18"/>
          </w:rPr>
          <w:t>746</w:t>
        </w:r>
      </w:ins>
      <w:del w:id="67" w:author="BReiter" w:date="2016-10-19T08:43:00Z">
        <w:r w:rsidRPr="002149D8" w:rsidDel="00CE123E">
          <w:rPr>
            <w:rFonts w:ascii="Calibri" w:hAnsi="Calibri" w:cs="Calibri"/>
            <w:bCs/>
            <w:sz w:val="18"/>
          </w:rPr>
          <w:delText>933</w:delText>
        </w:r>
      </w:del>
      <w:r w:rsidRPr="002149D8">
        <w:rPr>
          <w:rFonts w:ascii="Calibri" w:hAnsi="Calibri" w:cs="Calibri"/>
          <w:bCs/>
          <w:sz w:val="18"/>
        </w:rPr>
        <w:tab/>
      </w:r>
      <w:r w:rsidR="00B30DA8">
        <w:rPr>
          <w:rFonts w:ascii="Calibri" w:hAnsi="Calibri" w:cs="Calibri"/>
          <w:bCs/>
          <w:sz w:val="18"/>
        </w:rPr>
        <w:t>3</w:t>
      </w:r>
      <w:r>
        <w:rPr>
          <w:rFonts w:ascii="Calibri" w:hAnsi="Calibri" w:cs="Calibri"/>
          <w:bCs/>
          <w:sz w:val="18"/>
        </w:rPr>
        <w:tab/>
      </w:r>
      <w:r w:rsidRPr="002149D8">
        <w:rPr>
          <w:rFonts w:ascii="Calibri" w:hAnsi="Calibri" w:cs="Calibri"/>
          <w:bCs/>
          <w:sz w:val="18"/>
        </w:rPr>
        <w:t>Quantitative Analysis</w:t>
      </w:r>
      <w:ins w:id="68" w:author="BReiter" w:date="2016-10-19T08:44:00Z">
        <w:r w:rsidR="00CE123E">
          <w:rPr>
            <w:rFonts w:ascii="Calibri" w:hAnsi="Calibri" w:cs="Calibri"/>
            <w:bCs/>
            <w:sz w:val="18"/>
          </w:rPr>
          <w:t xml:space="preserve"> I</w:t>
        </w:r>
      </w:ins>
    </w:p>
    <w:p w14:paraId="7784995B" w14:textId="50CCCF85" w:rsidR="00B30DA8" w:rsidRDefault="00417302" w:rsidP="00B30DA8">
      <w:pPr>
        <w:tabs>
          <w:tab w:val="left" w:pos="360"/>
          <w:tab w:val="left" w:pos="720"/>
          <w:tab w:val="left" w:pos="1080"/>
        </w:tabs>
        <w:rPr>
          <w:rFonts w:ascii="Calibri" w:hAnsi="Calibri" w:cs="Calibri"/>
          <w:bCs/>
          <w:sz w:val="18"/>
        </w:rPr>
      </w:pPr>
      <w:r w:rsidRPr="002149D8">
        <w:rPr>
          <w:rFonts w:ascii="Calibri" w:hAnsi="Calibri" w:cs="Calibri"/>
          <w:bCs/>
          <w:sz w:val="18"/>
        </w:rPr>
        <w:t>POS 6</w:t>
      </w:r>
      <w:ins w:id="69" w:author="BReiter" w:date="2016-10-19T08:43:00Z">
        <w:r w:rsidR="00CE123E">
          <w:rPr>
            <w:rFonts w:ascii="Calibri" w:hAnsi="Calibri" w:cs="Calibri"/>
            <w:bCs/>
            <w:sz w:val="18"/>
          </w:rPr>
          <w:t>707</w:t>
        </w:r>
      </w:ins>
      <w:del w:id="70" w:author="BReiter" w:date="2016-10-19T08:43:00Z">
        <w:r w:rsidRPr="002149D8" w:rsidDel="00CE123E">
          <w:rPr>
            <w:rFonts w:ascii="Calibri" w:hAnsi="Calibri" w:cs="Calibri"/>
            <w:bCs/>
            <w:sz w:val="18"/>
          </w:rPr>
          <w:delText>933</w:delText>
        </w:r>
      </w:del>
      <w:r w:rsidRPr="002149D8">
        <w:rPr>
          <w:rFonts w:ascii="Calibri" w:hAnsi="Calibri" w:cs="Calibri"/>
          <w:bCs/>
          <w:sz w:val="18"/>
        </w:rPr>
        <w:tab/>
      </w:r>
      <w:r w:rsidR="00B30DA8">
        <w:rPr>
          <w:rFonts w:ascii="Calibri" w:hAnsi="Calibri" w:cs="Calibri"/>
          <w:bCs/>
          <w:sz w:val="18"/>
        </w:rPr>
        <w:t>3</w:t>
      </w:r>
      <w:r>
        <w:rPr>
          <w:rFonts w:ascii="Calibri" w:hAnsi="Calibri" w:cs="Calibri"/>
          <w:bCs/>
          <w:sz w:val="18"/>
        </w:rPr>
        <w:tab/>
      </w:r>
      <w:r w:rsidRPr="002149D8">
        <w:rPr>
          <w:rFonts w:ascii="Calibri" w:hAnsi="Calibri" w:cs="Calibri"/>
          <w:bCs/>
          <w:sz w:val="18"/>
        </w:rPr>
        <w:t>Qualitative Analysis</w:t>
      </w:r>
      <w:r w:rsidRPr="002149D8">
        <w:rPr>
          <w:rFonts w:ascii="Calibri" w:hAnsi="Calibri" w:cs="Calibri"/>
          <w:bCs/>
          <w:sz w:val="18"/>
        </w:rPr>
        <w:tab/>
      </w:r>
    </w:p>
    <w:p w14:paraId="240A8B64" w14:textId="77777777" w:rsidR="00B30DA8" w:rsidRDefault="00B30DA8" w:rsidP="00B30DA8">
      <w:pPr>
        <w:tabs>
          <w:tab w:val="left" w:pos="360"/>
          <w:tab w:val="left" w:pos="720"/>
          <w:tab w:val="left" w:pos="1080"/>
        </w:tabs>
        <w:rPr>
          <w:rFonts w:ascii="Calibri" w:hAnsi="Calibri" w:cs="Calibri"/>
          <w:bCs/>
          <w:sz w:val="18"/>
        </w:rPr>
      </w:pPr>
    </w:p>
    <w:p w14:paraId="39496882" w14:textId="5C77C238" w:rsidR="00417302" w:rsidRDefault="00B30DA8" w:rsidP="00B30DA8">
      <w:pPr>
        <w:tabs>
          <w:tab w:val="left" w:pos="360"/>
          <w:tab w:val="left" w:pos="720"/>
          <w:tab w:val="left" w:pos="1080"/>
        </w:tabs>
        <w:rPr>
          <w:ins w:id="71" w:author="BReiter" w:date="2016-10-19T08:44:00Z"/>
          <w:rFonts w:ascii="Calibri" w:hAnsi="Calibri" w:cs="Calibri"/>
          <w:bCs/>
          <w:sz w:val="18"/>
        </w:rPr>
      </w:pPr>
      <w:ins w:id="72" w:author="Hines-Cobb, Carol" w:date="2017-04-11T13:02:00Z">
        <w:r>
          <w:rPr>
            <w:rFonts w:ascii="Calibri" w:hAnsi="Calibri" w:cs="Calibri"/>
            <w:bCs/>
            <w:sz w:val="18"/>
          </w:rPr>
          <w:t>Select one of the following</w:t>
        </w:r>
      </w:ins>
      <w:ins w:id="73" w:author="BReiter" w:date="2016-10-19T08:44:00Z">
        <w:del w:id="74" w:author="Hines-Cobb, Carol" w:date="2017-04-11T13:02:00Z">
          <w:r w:rsidR="00CE123E" w:rsidDel="00B30DA8">
            <w:rPr>
              <w:rFonts w:ascii="Calibri" w:hAnsi="Calibri" w:cs="Calibri"/>
              <w:bCs/>
              <w:sz w:val="18"/>
            </w:rPr>
            <w:delText>Either</w:delText>
          </w:r>
        </w:del>
        <w:r w:rsidR="00CE123E">
          <w:rPr>
            <w:rFonts w:ascii="Calibri" w:hAnsi="Calibri" w:cs="Calibri"/>
            <w:bCs/>
            <w:sz w:val="18"/>
          </w:rPr>
          <w:t>:</w:t>
        </w:r>
      </w:ins>
    </w:p>
    <w:p w14:paraId="54678186" w14:textId="5EC02471" w:rsidR="00CE123E" w:rsidRDefault="00CE123E" w:rsidP="00B30DA8">
      <w:pPr>
        <w:tabs>
          <w:tab w:val="left" w:pos="360"/>
          <w:tab w:val="left" w:pos="720"/>
          <w:tab w:val="left" w:pos="1080"/>
        </w:tabs>
        <w:rPr>
          <w:ins w:id="75" w:author="BReiter" w:date="2016-10-19T08:45:00Z"/>
          <w:rFonts w:ascii="Calibri" w:hAnsi="Calibri" w:cs="Calibri"/>
          <w:bCs/>
          <w:sz w:val="18"/>
        </w:rPr>
      </w:pPr>
      <w:ins w:id="76" w:author="BReiter" w:date="2016-10-19T08:44:00Z">
        <w:r>
          <w:rPr>
            <w:rFonts w:ascii="Calibri" w:hAnsi="Calibri" w:cs="Calibri"/>
            <w:bCs/>
            <w:sz w:val="18"/>
          </w:rPr>
          <w:t>POS</w:t>
        </w:r>
      </w:ins>
      <w:ins w:id="77" w:author="BReiter" w:date="2016-10-19T08:45:00Z">
        <w:r>
          <w:rPr>
            <w:rFonts w:ascii="Calibri" w:hAnsi="Calibri" w:cs="Calibri"/>
            <w:bCs/>
            <w:sz w:val="18"/>
          </w:rPr>
          <w:t xml:space="preserve"> </w:t>
        </w:r>
      </w:ins>
      <w:ins w:id="78" w:author="Hines-Cobb, Carol" w:date="2017-04-25T08:26:00Z">
        <w:r w:rsidR="006A50AA">
          <w:rPr>
            <w:rFonts w:ascii="Calibri" w:hAnsi="Calibri" w:cs="Calibri"/>
            <w:bCs/>
            <w:sz w:val="18"/>
          </w:rPr>
          <w:t>6933/</w:t>
        </w:r>
      </w:ins>
      <w:ins w:id="79" w:author="BReiter" w:date="2016-10-19T08:44:00Z">
        <w:r>
          <w:rPr>
            <w:rFonts w:ascii="Calibri" w:hAnsi="Calibri" w:cs="Calibri"/>
            <w:bCs/>
            <w:sz w:val="18"/>
          </w:rPr>
          <w:t xml:space="preserve">6747 </w:t>
        </w:r>
        <w:r>
          <w:rPr>
            <w:rFonts w:ascii="Calibri" w:hAnsi="Calibri" w:cs="Calibri"/>
            <w:bCs/>
            <w:sz w:val="18"/>
          </w:rPr>
          <w:tab/>
        </w:r>
      </w:ins>
      <w:ins w:id="80" w:author="Hines-Cobb, Carol" w:date="2017-04-11T13:04:00Z">
        <w:r w:rsidR="00B30DA8">
          <w:rPr>
            <w:rFonts w:ascii="Calibri" w:hAnsi="Calibri" w:cs="Calibri"/>
            <w:bCs/>
            <w:sz w:val="18"/>
          </w:rPr>
          <w:t>3</w:t>
        </w:r>
        <w:r w:rsidR="00B30DA8">
          <w:rPr>
            <w:rFonts w:ascii="Calibri" w:hAnsi="Calibri" w:cs="Calibri"/>
            <w:bCs/>
            <w:sz w:val="18"/>
          </w:rPr>
          <w:tab/>
        </w:r>
      </w:ins>
      <w:ins w:id="81" w:author="BReiter" w:date="2016-10-19T08:44:00Z">
        <w:r>
          <w:rPr>
            <w:rFonts w:ascii="Calibri" w:hAnsi="Calibri" w:cs="Calibri"/>
            <w:bCs/>
            <w:sz w:val="18"/>
          </w:rPr>
          <w:t xml:space="preserve">Advanced </w:t>
        </w:r>
      </w:ins>
      <w:ins w:id="82" w:author="BReiter" w:date="2016-10-19T08:45:00Z">
        <w:r>
          <w:rPr>
            <w:rFonts w:ascii="Calibri" w:hAnsi="Calibri" w:cs="Calibri"/>
            <w:bCs/>
            <w:sz w:val="18"/>
          </w:rPr>
          <w:t>Topics in Quantitative Political Analysis</w:t>
        </w:r>
      </w:ins>
      <w:r w:rsidR="00B30DA8">
        <w:rPr>
          <w:rFonts w:ascii="Calibri" w:hAnsi="Calibri" w:cs="Calibri"/>
          <w:bCs/>
          <w:sz w:val="18"/>
        </w:rPr>
        <w:t xml:space="preserve"> </w:t>
      </w:r>
      <w:ins w:id="83" w:author="BReiter" w:date="2016-10-19T08:45:00Z">
        <w:del w:id="84" w:author="Hines-Cobb, Carol" w:date="2017-04-11T13:02:00Z">
          <w:r w:rsidDel="00B30DA8">
            <w:rPr>
              <w:rFonts w:ascii="Calibri" w:hAnsi="Calibri" w:cs="Calibri"/>
              <w:bCs/>
              <w:sz w:val="18"/>
            </w:rPr>
            <w:delText>Or:</w:delText>
          </w:r>
        </w:del>
      </w:ins>
    </w:p>
    <w:p w14:paraId="75082B32" w14:textId="77777777" w:rsidR="00A8604A" w:rsidRDefault="00CE123E" w:rsidP="00B30DA8">
      <w:pPr>
        <w:tabs>
          <w:tab w:val="left" w:pos="360"/>
          <w:tab w:val="left" w:pos="720"/>
          <w:tab w:val="left" w:pos="1080"/>
        </w:tabs>
        <w:rPr>
          <w:ins w:id="85" w:author="BReiter" w:date="2017-04-11T15:41:00Z"/>
          <w:rFonts w:ascii="Calibri" w:hAnsi="Calibri" w:cs="Calibri"/>
          <w:bCs/>
          <w:sz w:val="18"/>
        </w:rPr>
      </w:pPr>
      <w:ins w:id="86" w:author="BReiter" w:date="2016-10-19T08:45:00Z">
        <w:r>
          <w:rPr>
            <w:rFonts w:ascii="Calibri" w:hAnsi="Calibri" w:cs="Calibri"/>
            <w:bCs/>
            <w:sz w:val="18"/>
          </w:rPr>
          <w:t>POS 6942</w:t>
        </w:r>
        <w:r>
          <w:rPr>
            <w:rFonts w:ascii="Calibri" w:hAnsi="Calibri" w:cs="Calibri"/>
            <w:bCs/>
            <w:sz w:val="18"/>
          </w:rPr>
          <w:tab/>
        </w:r>
        <w:r>
          <w:rPr>
            <w:rFonts w:ascii="Calibri" w:hAnsi="Calibri" w:cs="Calibri"/>
            <w:bCs/>
            <w:sz w:val="18"/>
          </w:rPr>
          <w:tab/>
        </w:r>
      </w:ins>
      <w:ins w:id="87" w:author="Hines-Cobb, Carol" w:date="2017-04-11T13:04:00Z">
        <w:r w:rsidR="00B30DA8">
          <w:rPr>
            <w:rFonts w:ascii="Calibri" w:hAnsi="Calibri" w:cs="Calibri"/>
            <w:bCs/>
            <w:sz w:val="18"/>
          </w:rPr>
          <w:t>3</w:t>
        </w:r>
        <w:r w:rsidR="00B30DA8">
          <w:rPr>
            <w:rFonts w:ascii="Calibri" w:hAnsi="Calibri" w:cs="Calibri"/>
            <w:bCs/>
            <w:sz w:val="18"/>
          </w:rPr>
          <w:tab/>
        </w:r>
      </w:ins>
      <w:ins w:id="88" w:author="BReiter" w:date="2016-10-19T08:45:00Z">
        <w:r>
          <w:rPr>
            <w:rFonts w:ascii="Calibri" w:hAnsi="Calibri" w:cs="Calibri"/>
            <w:bCs/>
            <w:sz w:val="18"/>
          </w:rPr>
          <w:t>Field Work in Political Science &amp; Public Admin</w:t>
        </w:r>
      </w:ins>
      <w:r w:rsidR="00B30DA8">
        <w:rPr>
          <w:rFonts w:ascii="Calibri" w:hAnsi="Calibri" w:cs="Calibri"/>
          <w:bCs/>
          <w:sz w:val="18"/>
        </w:rPr>
        <w:t xml:space="preserve"> </w:t>
      </w:r>
    </w:p>
    <w:p w14:paraId="18566B21" w14:textId="556E2109" w:rsidR="006539DE" w:rsidDel="00B30DA8" w:rsidRDefault="006539DE" w:rsidP="00B30DA8">
      <w:pPr>
        <w:tabs>
          <w:tab w:val="left" w:pos="360"/>
          <w:tab w:val="left" w:pos="720"/>
          <w:tab w:val="left" w:pos="1080"/>
        </w:tabs>
        <w:rPr>
          <w:ins w:id="89" w:author="Reiter, Bernd" w:date="2016-10-19T15:22:00Z"/>
          <w:del w:id="90" w:author="Hines-Cobb, Carol" w:date="2017-04-11T13:02:00Z"/>
          <w:rFonts w:ascii="Calibri" w:hAnsi="Calibri" w:cs="Calibri"/>
          <w:bCs/>
          <w:sz w:val="18"/>
        </w:rPr>
      </w:pPr>
      <w:ins w:id="91" w:author="Reiter, Bernd" w:date="2016-10-19T15:22:00Z">
        <w:del w:id="92" w:author="Hines-Cobb, Carol" w:date="2017-04-11T13:02:00Z">
          <w:r w:rsidDel="00B30DA8">
            <w:rPr>
              <w:rFonts w:ascii="Calibri" w:hAnsi="Calibri" w:cs="Calibri"/>
              <w:bCs/>
              <w:sz w:val="18"/>
            </w:rPr>
            <w:delText>Or:</w:delText>
          </w:r>
        </w:del>
      </w:ins>
    </w:p>
    <w:p w14:paraId="474E661A" w14:textId="47B4AD35" w:rsidR="00CE123E" w:rsidRDefault="006539DE" w:rsidP="00B30DA8">
      <w:pPr>
        <w:tabs>
          <w:tab w:val="left" w:pos="360"/>
          <w:tab w:val="left" w:pos="720"/>
          <w:tab w:val="left" w:pos="1080"/>
        </w:tabs>
        <w:rPr>
          <w:ins w:id="93" w:author="BReiter" w:date="2016-10-19T08:44:00Z"/>
          <w:rFonts w:ascii="Calibri" w:hAnsi="Calibri" w:cs="Calibri"/>
          <w:bCs/>
          <w:sz w:val="18"/>
        </w:rPr>
      </w:pPr>
      <w:ins w:id="94" w:author="Reiter, Bernd" w:date="2016-10-19T15:22:00Z">
        <w:r>
          <w:rPr>
            <w:rFonts w:ascii="Calibri" w:hAnsi="Calibri" w:cs="Calibri"/>
            <w:bCs/>
            <w:sz w:val="18"/>
          </w:rPr>
          <w:t>AFA 6355</w:t>
        </w:r>
      </w:ins>
      <w:ins w:id="95" w:author="BReiter" w:date="2016-10-19T08:45:00Z">
        <w:r w:rsidR="00CE123E">
          <w:rPr>
            <w:rFonts w:ascii="Calibri" w:hAnsi="Calibri" w:cs="Calibri"/>
            <w:bCs/>
            <w:sz w:val="18"/>
          </w:rPr>
          <w:tab/>
        </w:r>
        <w:r w:rsidR="00CE123E">
          <w:rPr>
            <w:rFonts w:ascii="Calibri" w:hAnsi="Calibri" w:cs="Calibri"/>
            <w:bCs/>
            <w:sz w:val="18"/>
          </w:rPr>
          <w:tab/>
        </w:r>
      </w:ins>
      <w:proofErr w:type="gramStart"/>
      <w:ins w:id="96" w:author="Hines-Cobb, Carol" w:date="2017-04-11T13:04:00Z">
        <w:r w:rsidR="00B30DA8">
          <w:rPr>
            <w:rFonts w:ascii="Calibri" w:hAnsi="Calibri" w:cs="Calibri"/>
            <w:bCs/>
            <w:sz w:val="18"/>
          </w:rPr>
          <w:t>3</w:t>
        </w:r>
        <w:proofErr w:type="gramEnd"/>
        <w:r w:rsidR="00B30DA8">
          <w:rPr>
            <w:rFonts w:ascii="Calibri" w:hAnsi="Calibri" w:cs="Calibri"/>
            <w:bCs/>
            <w:sz w:val="18"/>
          </w:rPr>
          <w:tab/>
        </w:r>
      </w:ins>
      <w:ins w:id="97" w:author="Reiter, Bernd" w:date="2016-10-19T15:22:00Z">
        <w:r>
          <w:rPr>
            <w:rFonts w:ascii="Calibri" w:hAnsi="Calibri" w:cs="Calibri"/>
            <w:bCs/>
            <w:sz w:val="18"/>
          </w:rPr>
          <w:t>African American Community Research</w:t>
        </w:r>
      </w:ins>
      <w:ins w:id="98" w:author="Hines-Cobb, Carol" w:date="2017-04-25T08:27:00Z">
        <w:r w:rsidR="006A50AA">
          <w:rPr>
            <w:rFonts w:ascii="Calibri" w:hAnsi="Calibri" w:cs="Calibri"/>
            <w:bCs/>
            <w:sz w:val="18"/>
          </w:rPr>
          <w:t>: Ethnography</w:t>
        </w:r>
      </w:ins>
      <w:ins w:id="99" w:author="Reiter, Bernd" w:date="2016-10-19T15:22:00Z">
        <w:r>
          <w:rPr>
            <w:rFonts w:ascii="Calibri" w:hAnsi="Calibri" w:cs="Calibri"/>
            <w:bCs/>
            <w:sz w:val="18"/>
          </w:rPr>
          <w:t xml:space="preserve"> </w:t>
        </w:r>
        <w:r>
          <w:rPr>
            <w:rFonts w:ascii="Calibri" w:hAnsi="Calibri" w:cs="Calibri"/>
            <w:bCs/>
            <w:sz w:val="18"/>
          </w:rPr>
          <w:tab/>
        </w:r>
      </w:ins>
    </w:p>
    <w:p w14:paraId="2AE41AC2" w14:textId="77777777" w:rsidR="00CE123E" w:rsidRPr="002149D8" w:rsidRDefault="00CE123E" w:rsidP="00417302">
      <w:pPr>
        <w:tabs>
          <w:tab w:val="left" w:pos="360"/>
          <w:tab w:val="left" w:pos="720"/>
          <w:tab w:val="left" w:pos="1080"/>
        </w:tabs>
        <w:ind w:left="360"/>
        <w:rPr>
          <w:rFonts w:ascii="Calibri" w:hAnsi="Calibri" w:cs="Calibri"/>
          <w:bCs/>
          <w:sz w:val="18"/>
        </w:rPr>
      </w:pPr>
    </w:p>
    <w:p w14:paraId="503B0935" w14:textId="42141254" w:rsidR="00417302" w:rsidRPr="002149D8" w:rsidRDefault="00417302" w:rsidP="00417302">
      <w:pPr>
        <w:ind w:left="720" w:hanging="720"/>
        <w:rPr>
          <w:rFonts w:ascii="Calibri" w:hAnsi="Calibri" w:cs="Arial"/>
          <w:b/>
          <w:sz w:val="18"/>
          <w:szCs w:val="18"/>
        </w:rPr>
      </w:pPr>
      <w:r w:rsidRPr="002149D8">
        <w:rPr>
          <w:rFonts w:ascii="Calibri" w:hAnsi="Calibri" w:cs="Arial"/>
          <w:b/>
          <w:sz w:val="18"/>
          <w:szCs w:val="18"/>
        </w:rPr>
        <w:t xml:space="preserve">Major Field </w:t>
      </w:r>
      <w:r w:rsidR="00B30DA8">
        <w:rPr>
          <w:rFonts w:ascii="Calibri" w:hAnsi="Calibri" w:cs="Arial"/>
          <w:b/>
          <w:sz w:val="18"/>
          <w:szCs w:val="18"/>
        </w:rPr>
        <w:t xml:space="preserve">- </w:t>
      </w:r>
      <w:r w:rsidRPr="002149D8">
        <w:rPr>
          <w:rFonts w:ascii="Calibri" w:hAnsi="Calibri" w:cs="Arial"/>
          <w:b/>
          <w:sz w:val="18"/>
          <w:szCs w:val="18"/>
        </w:rPr>
        <w:t xml:space="preserve">9 </w:t>
      </w:r>
      <w:r w:rsidR="00706EDC">
        <w:rPr>
          <w:rFonts w:ascii="Calibri" w:hAnsi="Calibri" w:cs="Arial"/>
          <w:b/>
          <w:sz w:val="18"/>
          <w:szCs w:val="18"/>
        </w:rPr>
        <w:t xml:space="preserve">credit </w:t>
      </w:r>
      <w:r w:rsidRPr="002149D8">
        <w:rPr>
          <w:rFonts w:ascii="Calibri" w:hAnsi="Calibri" w:cs="Arial"/>
          <w:b/>
          <w:sz w:val="18"/>
          <w:szCs w:val="18"/>
        </w:rPr>
        <w:t xml:space="preserve">hours </w:t>
      </w:r>
    </w:p>
    <w:p w14:paraId="03DD291F" w14:textId="77777777" w:rsidR="00417302" w:rsidRPr="002149D8" w:rsidRDefault="00417302" w:rsidP="00417302">
      <w:pPr>
        <w:rPr>
          <w:rFonts w:ascii="Calibri" w:hAnsi="Calibri" w:cs="Arial"/>
          <w:sz w:val="18"/>
          <w:szCs w:val="18"/>
        </w:rPr>
      </w:pPr>
      <w:r w:rsidRPr="002149D8">
        <w:rPr>
          <w:rFonts w:ascii="Calibri" w:hAnsi="Calibri" w:cs="Arial"/>
          <w:sz w:val="18"/>
          <w:szCs w:val="18"/>
        </w:rPr>
        <w:t>The options for major field are International Relations, Comparative Politics, American Government and Political Theory.   With graduate committee approval, students will be encouraged to take courses in other disciplines.</w:t>
      </w:r>
    </w:p>
    <w:p w14:paraId="567F4F32" w14:textId="77777777" w:rsidR="00417302" w:rsidRPr="002149D8" w:rsidRDefault="00417302" w:rsidP="00417302">
      <w:pPr>
        <w:ind w:left="720" w:hanging="720"/>
        <w:rPr>
          <w:rFonts w:ascii="Calibri" w:hAnsi="Calibri" w:cs="Arial"/>
          <w:sz w:val="18"/>
          <w:szCs w:val="18"/>
        </w:rPr>
      </w:pPr>
    </w:p>
    <w:p w14:paraId="6D0E0F32" w14:textId="4B595899" w:rsidR="00417302" w:rsidRPr="002149D8" w:rsidRDefault="00417302" w:rsidP="00417302">
      <w:pPr>
        <w:ind w:left="720" w:hanging="720"/>
        <w:rPr>
          <w:rFonts w:ascii="Calibri" w:hAnsi="Calibri" w:cs="Arial"/>
          <w:b/>
          <w:sz w:val="18"/>
          <w:szCs w:val="18"/>
        </w:rPr>
      </w:pPr>
      <w:r w:rsidRPr="002149D8">
        <w:rPr>
          <w:rFonts w:ascii="Calibri" w:hAnsi="Calibri" w:cs="Arial"/>
          <w:b/>
          <w:sz w:val="18"/>
          <w:szCs w:val="18"/>
        </w:rPr>
        <w:t xml:space="preserve">Minor Field </w:t>
      </w:r>
      <w:r w:rsidR="00B30DA8">
        <w:rPr>
          <w:rFonts w:ascii="Calibri" w:hAnsi="Calibri" w:cs="Arial"/>
          <w:b/>
          <w:sz w:val="18"/>
          <w:szCs w:val="18"/>
        </w:rPr>
        <w:t xml:space="preserve">- </w:t>
      </w:r>
      <w:r w:rsidRPr="002149D8">
        <w:rPr>
          <w:rFonts w:ascii="Calibri" w:hAnsi="Calibri" w:cs="Arial"/>
          <w:b/>
          <w:sz w:val="18"/>
          <w:szCs w:val="18"/>
        </w:rPr>
        <w:t xml:space="preserve">6 </w:t>
      </w:r>
      <w:r w:rsidR="00706EDC">
        <w:rPr>
          <w:rFonts w:ascii="Calibri" w:hAnsi="Calibri" w:cs="Arial"/>
          <w:b/>
          <w:sz w:val="18"/>
          <w:szCs w:val="18"/>
        </w:rPr>
        <w:t xml:space="preserve">credit </w:t>
      </w:r>
      <w:r w:rsidRPr="002149D8">
        <w:rPr>
          <w:rFonts w:ascii="Calibri" w:hAnsi="Calibri" w:cs="Arial"/>
          <w:b/>
          <w:sz w:val="18"/>
          <w:szCs w:val="18"/>
        </w:rPr>
        <w:t xml:space="preserve">hours </w:t>
      </w:r>
    </w:p>
    <w:p w14:paraId="4F69EFCB" w14:textId="77777777" w:rsidR="00417302" w:rsidRPr="002149D8" w:rsidRDefault="00417302" w:rsidP="00417302">
      <w:pPr>
        <w:rPr>
          <w:rFonts w:ascii="Calibri" w:hAnsi="Calibri" w:cs="Arial"/>
          <w:sz w:val="18"/>
          <w:szCs w:val="18"/>
        </w:rPr>
      </w:pPr>
      <w:r w:rsidRPr="002149D8">
        <w:rPr>
          <w:rFonts w:ascii="Calibri" w:hAnsi="Calibri" w:cs="Arial"/>
          <w:sz w:val="18"/>
          <w:szCs w:val="18"/>
        </w:rPr>
        <w:t>The options for minor field are International Relations, Comparative Politics, American Government and Political Theory.  With graduate committee approval, students will be encouraged to take courses in other disciplines.</w:t>
      </w:r>
    </w:p>
    <w:p w14:paraId="2E2117B0" w14:textId="77777777" w:rsidR="00417302" w:rsidRPr="002149D8" w:rsidRDefault="00417302" w:rsidP="00417302">
      <w:pPr>
        <w:ind w:left="720" w:hanging="720"/>
        <w:rPr>
          <w:rFonts w:ascii="Calibri" w:hAnsi="Calibri" w:cs="Arial"/>
          <w:sz w:val="18"/>
          <w:szCs w:val="18"/>
        </w:rPr>
      </w:pPr>
    </w:p>
    <w:p w14:paraId="469685B7" w14:textId="686E3501" w:rsidR="00417302" w:rsidRPr="002149D8" w:rsidRDefault="00417302" w:rsidP="00417302">
      <w:pPr>
        <w:ind w:left="720" w:hanging="720"/>
        <w:rPr>
          <w:rFonts w:ascii="Calibri" w:hAnsi="Calibri" w:cs="Arial"/>
          <w:b/>
          <w:sz w:val="18"/>
          <w:szCs w:val="18"/>
        </w:rPr>
      </w:pPr>
      <w:r w:rsidRPr="002149D8">
        <w:rPr>
          <w:rFonts w:ascii="Calibri" w:hAnsi="Calibri" w:cs="Arial"/>
          <w:b/>
          <w:sz w:val="18"/>
          <w:szCs w:val="18"/>
        </w:rPr>
        <w:t>Electives</w:t>
      </w:r>
      <w:r w:rsidRPr="002149D8">
        <w:rPr>
          <w:rFonts w:ascii="Calibri" w:hAnsi="Calibri" w:cs="Arial"/>
          <w:b/>
          <w:sz w:val="18"/>
          <w:szCs w:val="18"/>
        </w:rPr>
        <w:tab/>
      </w:r>
      <w:r w:rsidR="00B30DA8">
        <w:rPr>
          <w:rFonts w:ascii="Calibri" w:hAnsi="Calibri" w:cs="Arial"/>
          <w:b/>
          <w:sz w:val="18"/>
          <w:szCs w:val="18"/>
        </w:rPr>
        <w:t xml:space="preserve">- </w:t>
      </w:r>
      <w:ins w:id="100" w:author="BReiter" w:date="2016-10-19T08:46:00Z">
        <w:r w:rsidR="00CE123E">
          <w:rPr>
            <w:rFonts w:ascii="Calibri" w:hAnsi="Calibri" w:cs="Arial"/>
            <w:b/>
            <w:sz w:val="18"/>
            <w:szCs w:val="18"/>
          </w:rPr>
          <w:t>9</w:t>
        </w:r>
      </w:ins>
      <w:del w:id="101" w:author="BReiter" w:date="2016-10-19T08:46:00Z">
        <w:r w:rsidRPr="002149D8" w:rsidDel="00CE123E">
          <w:rPr>
            <w:rFonts w:ascii="Calibri" w:hAnsi="Calibri" w:cs="Arial"/>
            <w:b/>
            <w:sz w:val="18"/>
            <w:szCs w:val="18"/>
          </w:rPr>
          <w:delText>3</w:delText>
        </w:r>
      </w:del>
      <w:r w:rsidRPr="002149D8">
        <w:rPr>
          <w:rFonts w:ascii="Calibri" w:hAnsi="Calibri" w:cs="Arial"/>
          <w:b/>
          <w:sz w:val="18"/>
          <w:szCs w:val="18"/>
        </w:rPr>
        <w:t xml:space="preserve"> </w:t>
      </w:r>
      <w:r w:rsidR="00706EDC">
        <w:rPr>
          <w:rFonts w:ascii="Calibri" w:hAnsi="Calibri" w:cs="Arial"/>
          <w:b/>
          <w:sz w:val="18"/>
          <w:szCs w:val="18"/>
        </w:rPr>
        <w:t xml:space="preserve">credit </w:t>
      </w:r>
      <w:r w:rsidRPr="002149D8">
        <w:rPr>
          <w:rFonts w:ascii="Calibri" w:hAnsi="Calibri" w:cs="Arial"/>
          <w:b/>
          <w:sz w:val="18"/>
          <w:szCs w:val="18"/>
        </w:rPr>
        <w:t xml:space="preserve">hours </w:t>
      </w:r>
    </w:p>
    <w:p w14:paraId="1794A1F6" w14:textId="77777777" w:rsidR="00417302" w:rsidRPr="002149D8" w:rsidRDefault="00417302" w:rsidP="00417302">
      <w:pPr>
        <w:rPr>
          <w:rFonts w:ascii="Calibri" w:hAnsi="Calibri" w:cs="Arial"/>
          <w:sz w:val="18"/>
          <w:szCs w:val="18"/>
        </w:rPr>
      </w:pPr>
      <w:r w:rsidRPr="002149D8">
        <w:rPr>
          <w:rFonts w:ascii="Calibri" w:hAnsi="Calibri" w:cs="Arial"/>
          <w:sz w:val="18"/>
          <w:szCs w:val="18"/>
        </w:rPr>
        <w:t>Students will enhance their major or minor areas of specialization with a three credit hour course</w:t>
      </w:r>
    </w:p>
    <w:p w14:paraId="3C162419" w14:textId="77777777" w:rsidR="00417302" w:rsidRPr="002149D8" w:rsidRDefault="00417302" w:rsidP="00417302">
      <w:pPr>
        <w:rPr>
          <w:rFonts w:ascii="Calibri" w:hAnsi="Calibri" w:cs="Arial"/>
          <w:sz w:val="18"/>
          <w:szCs w:val="18"/>
        </w:rPr>
      </w:pPr>
      <w:r w:rsidRPr="002149D8">
        <w:rPr>
          <w:rFonts w:ascii="Calibri" w:hAnsi="Calibri" w:cs="Arial"/>
          <w:sz w:val="18"/>
          <w:szCs w:val="18"/>
        </w:rPr>
        <w:t>With graduate committee approval, students will be encouraged to take courses in other disciplines.</w:t>
      </w:r>
    </w:p>
    <w:p w14:paraId="3873A2BB" w14:textId="77777777" w:rsidR="00417302" w:rsidRPr="002149D8" w:rsidRDefault="00417302" w:rsidP="00417302">
      <w:pPr>
        <w:ind w:left="720" w:hanging="720"/>
        <w:rPr>
          <w:rFonts w:ascii="Calibri" w:hAnsi="Calibri" w:cs="Arial"/>
          <w:sz w:val="18"/>
          <w:szCs w:val="18"/>
        </w:rPr>
      </w:pPr>
    </w:p>
    <w:p w14:paraId="4736BCFF" w14:textId="78F5E114" w:rsidR="00417302" w:rsidRPr="002149D8" w:rsidRDefault="00417302" w:rsidP="00417302">
      <w:pPr>
        <w:ind w:left="720" w:hanging="720"/>
        <w:rPr>
          <w:rFonts w:ascii="Calibri" w:hAnsi="Calibri" w:cs="Arial"/>
          <w:b/>
          <w:sz w:val="18"/>
          <w:szCs w:val="18"/>
        </w:rPr>
      </w:pPr>
      <w:r w:rsidRPr="002149D8">
        <w:rPr>
          <w:rFonts w:ascii="Calibri" w:hAnsi="Calibri" w:cs="Arial"/>
          <w:b/>
          <w:sz w:val="18"/>
          <w:szCs w:val="18"/>
        </w:rPr>
        <w:t>Students Teacher Training Requirement</w:t>
      </w:r>
      <w:r w:rsidR="00B30DA8">
        <w:rPr>
          <w:rFonts w:ascii="Calibri" w:hAnsi="Calibri" w:cs="Arial"/>
          <w:b/>
          <w:sz w:val="18"/>
          <w:szCs w:val="18"/>
        </w:rPr>
        <w:t xml:space="preserve"> - </w:t>
      </w:r>
      <w:r w:rsidRPr="002149D8">
        <w:rPr>
          <w:rFonts w:ascii="Calibri" w:hAnsi="Calibri" w:cs="Arial"/>
          <w:b/>
          <w:sz w:val="18"/>
          <w:szCs w:val="18"/>
        </w:rPr>
        <w:t xml:space="preserve">3 </w:t>
      </w:r>
      <w:r w:rsidR="00706EDC">
        <w:rPr>
          <w:rFonts w:ascii="Calibri" w:hAnsi="Calibri" w:cs="Arial"/>
          <w:b/>
          <w:sz w:val="18"/>
          <w:szCs w:val="18"/>
        </w:rPr>
        <w:t xml:space="preserve">credit </w:t>
      </w:r>
      <w:r w:rsidRPr="002149D8">
        <w:rPr>
          <w:rFonts w:ascii="Calibri" w:hAnsi="Calibri" w:cs="Arial"/>
          <w:b/>
          <w:sz w:val="18"/>
          <w:szCs w:val="18"/>
        </w:rPr>
        <w:t xml:space="preserve">hours </w:t>
      </w:r>
    </w:p>
    <w:p w14:paraId="19FD4D0B" w14:textId="77777777" w:rsidR="00417302" w:rsidRPr="002149D8" w:rsidRDefault="00417302" w:rsidP="00417302">
      <w:pPr>
        <w:tabs>
          <w:tab w:val="left" w:pos="360"/>
          <w:tab w:val="left" w:pos="720"/>
          <w:tab w:val="left" w:pos="1080"/>
        </w:tabs>
        <w:rPr>
          <w:rFonts w:ascii="Calibri" w:hAnsi="Calibri" w:cs="Calibri"/>
          <w:bCs/>
          <w:sz w:val="18"/>
        </w:rPr>
      </w:pPr>
      <w:r w:rsidRPr="002149D8">
        <w:rPr>
          <w:rFonts w:ascii="Calibri" w:hAnsi="Calibri" w:cs="Calibri"/>
          <w:bCs/>
          <w:sz w:val="18"/>
        </w:rPr>
        <w:t>POS 6933 Selected Topics in Political Science</w:t>
      </w:r>
      <w:r>
        <w:rPr>
          <w:rFonts w:ascii="Calibri" w:hAnsi="Calibri" w:cs="Calibri"/>
          <w:bCs/>
          <w:sz w:val="18"/>
        </w:rPr>
        <w:t xml:space="preserve"> </w:t>
      </w:r>
      <w:del w:id="102" w:author="Reiter, Bernd" w:date="2016-10-19T14:58:00Z">
        <w:r w:rsidDel="00E23F86">
          <w:rPr>
            <w:rFonts w:ascii="Calibri" w:hAnsi="Calibri" w:cs="Calibri"/>
            <w:bCs/>
            <w:sz w:val="18"/>
          </w:rPr>
          <w:delText xml:space="preserve"> </w:delText>
        </w:r>
        <w:r w:rsidRPr="002149D8" w:rsidDel="00E23F86">
          <w:rPr>
            <w:rFonts w:ascii="Calibri" w:hAnsi="Calibri" w:cs="Calibri"/>
            <w:bCs/>
            <w:sz w:val="18"/>
          </w:rPr>
          <w:delText>3</w:delText>
        </w:r>
      </w:del>
    </w:p>
    <w:p w14:paraId="258160A3" w14:textId="77777777" w:rsidR="00417302" w:rsidRPr="00524E1E" w:rsidRDefault="00417302" w:rsidP="00417302">
      <w:pPr>
        <w:tabs>
          <w:tab w:val="left" w:pos="360"/>
          <w:tab w:val="left" w:pos="720"/>
          <w:tab w:val="left" w:pos="1080"/>
        </w:tabs>
        <w:ind w:left="360"/>
        <w:rPr>
          <w:rFonts w:ascii="Calibri" w:hAnsi="Calibri" w:cs="Calibri"/>
          <w:bCs/>
          <w:sz w:val="18"/>
        </w:rPr>
      </w:pPr>
    </w:p>
    <w:p w14:paraId="6F65052F" w14:textId="77777777" w:rsidR="00417302" w:rsidRPr="00524E1E" w:rsidRDefault="00417302" w:rsidP="00417302">
      <w:pPr>
        <w:tabs>
          <w:tab w:val="left" w:pos="360"/>
          <w:tab w:val="left" w:pos="720"/>
          <w:tab w:val="left" w:pos="1080"/>
        </w:tabs>
        <w:rPr>
          <w:rFonts w:ascii="Calibri" w:hAnsi="Calibri" w:cs="Calibri"/>
          <w:b/>
          <w:bCs/>
          <w:sz w:val="18"/>
        </w:rPr>
      </w:pPr>
      <w:r w:rsidRPr="00524E1E">
        <w:rPr>
          <w:rFonts w:ascii="Calibri" w:hAnsi="Calibri" w:cs="Calibri"/>
          <w:b/>
          <w:bCs/>
          <w:sz w:val="18"/>
        </w:rPr>
        <w:t>Foreign Language</w:t>
      </w:r>
    </w:p>
    <w:p w14:paraId="1184D037" w14:textId="77777777" w:rsidR="00417302" w:rsidRPr="00524E1E" w:rsidRDefault="00417302" w:rsidP="00417302">
      <w:pPr>
        <w:tabs>
          <w:tab w:val="left" w:pos="360"/>
          <w:tab w:val="left" w:pos="720"/>
          <w:tab w:val="left" w:pos="1080"/>
        </w:tabs>
        <w:jc w:val="both"/>
        <w:rPr>
          <w:rFonts w:ascii="Calibri" w:hAnsi="Calibri" w:cs="Calibri"/>
          <w:bCs/>
          <w:sz w:val="18"/>
        </w:rPr>
      </w:pPr>
      <w:r w:rsidRPr="00524E1E">
        <w:rPr>
          <w:rFonts w:ascii="Calibri" w:hAnsi="Calibri" w:cs="Calibri"/>
          <w:bCs/>
          <w:sz w:val="18"/>
        </w:rPr>
        <w:t>All students must demonstrate competency in at least one foreign language. Students must pass the competency exam administrated by the World Language Education Department.  Additionally, students, whose research focuses on a particular area of the world, must be proficient in language(s) native to that region.</w:t>
      </w:r>
    </w:p>
    <w:p w14:paraId="2F349670" w14:textId="77777777" w:rsidR="00417302" w:rsidRDefault="00417302" w:rsidP="00417302">
      <w:pPr>
        <w:tabs>
          <w:tab w:val="left" w:pos="360"/>
          <w:tab w:val="left" w:pos="720"/>
          <w:tab w:val="left" w:pos="1080"/>
        </w:tabs>
        <w:rPr>
          <w:rFonts w:ascii="Calibri" w:hAnsi="Calibri" w:cs="Calibri"/>
          <w:b/>
          <w:bCs/>
          <w:sz w:val="18"/>
        </w:rPr>
      </w:pPr>
    </w:p>
    <w:p w14:paraId="16DB7B6B" w14:textId="77777777" w:rsidR="00B30DA8" w:rsidRDefault="00B30DA8" w:rsidP="00417302">
      <w:pPr>
        <w:tabs>
          <w:tab w:val="left" w:pos="360"/>
          <w:tab w:val="left" w:pos="720"/>
          <w:tab w:val="left" w:pos="1080"/>
        </w:tabs>
        <w:rPr>
          <w:ins w:id="103" w:author="Hines-Cobb, Carol" w:date="2017-04-11T13:14:00Z"/>
          <w:rFonts w:ascii="Calibri" w:hAnsi="Calibri" w:cs="Calibri"/>
          <w:b/>
          <w:bCs/>
          <w:sz w:val="18"/>
        </w:rPr>
      </w:pPr>
    </w:p>
    <w:p w14:paraId="797E0809" w14:textId="77777777" w:rsidR="00B30DA8" w:rsidRDefault="00B30DA8" w:rsidP="00417302">
      <w:pPr>
        <w:tabs>
          <w:tab w:val="left" w:pos="360"/>
          <w:tab w:val="left" w:pos="720"/>
          <w:tab w:val="left" w:pos="1080"/>
        </w:tabs>
        <w:rPr>
          <w:ins w:id="104" w:author="Hines-Cobb, Carol" w:date="2017-04-11T13:14:00Z"/>
          <w:rFonts w:ascii="Calibri" w:hAnsi="Calibri" w:cs="Calibri"/>
          <w:b/>
          <w:bCs/>
          <w:sz w:val="18"/>
        </w:rPr>
      </w:pPr>
    </w:p>
    <w:p w14:paraId="0F7C12F8" w14:textId="7D1A6ABE" w:rsidR="00417302" w:rsidRPr="00524E1E" w:rsidRDefault="00417302" w:rsidP="00417302">
      <w:pPr>
        <w:tabs>
          <w:tab w:val="left" w:pos="360"/>
          <w:tab w:val="left" w:pos="720"/>
          <w:tab w:val="left" w:pos="1080"/>
        </w:tabs>
        <w:rPr>
          <w:rFonts w:ascii="Calibri" w:hAnsi="Calibri" w:cs="Calibri"/>
          <w:bCs/>
          <w:sz w:val="18"/>
        </w:rPr>
      </w:pPr>
      <w:r w:rsidRPr="00524E1E">
        <w:rPr>
          <w:rFonts w:ascii="Calibri" w:hAnsi="Calibri" w:cs="Calibri"/>
          <w:b/>
          <w:bCs/>
          <w:sz w:val="18"/>
        </w:rPr>
        <w:lastRenderedPageBreak/>
        <w:t>Comprehensive Exam</w:t>
      </w:r>
    </w:p>
    <w:p w14:paraId="25F06420" w14:textId="2EB6C378" w:rsidR="00417302" w:rsidRPr="00524E1E" w:rsidRDefault="00417302" w:rsidP="00417302">
      <w:pPr>
        <w:tabs>
          <w:tab w:val="left" w:pos="360"/>
          <w:tab w:val="left" w:pos="720"/>
          <w:tab w:val="left" w:pos="1080"/>
        </w:tabs>
        <w:jc w:val="both"/>
        <w:rPr>
          <w:rFonts w:ascii="Calibri" w:hAnsi="Calibri" w:cs="Calibri"/>
          <w:bCs/>
          <w:sz w:val="18"/>
        </w:rPr>
      </w:pPr>
      <w:r w:rsidRPr="00524E1E">
        <w:rPr>
          <w:rFonts w:ascii="Calibri" w:hAnsi="Calibri" w:cs="Calibri"/>
          <w:bCs/>
          <w:sz w:val="18"/>
        </w:rPr>
        <w:t xml:space="preserve">All students must pass </w:t>
      </w:r>
      <w:ins w:id="105" w:author="Hines-Cobb, Carol" w:date="2017-04-11T13:18:00Z">
        <w:r w:rsidR="00706EDC">
          <w:rPr>
            <w:rFonts w:ascii="Calibri" w:hAnsi="Calibri" w:cs="Calibri"/>
            <w:bCs/>
            <w:sz w:val="18"/>
          </w:rPr>
          <w:t xml:space="preserve">a comprehensive examination, consisting of two separate exams, to be administered on </w:t>
        </w:r>
      </w:ins>
      <w:del w:id="106" w:author="Hines-Cobb, Carol" w:date="2017-04-11T13:18:00Z">
        <w:r w:rsidDel="00706EDC">
          <w:rPr>
            <w:rFonts w:ascii="Calibri" w:hAnsi="Calibri" w:cs="Calibri"/>
            <w:bCs/>
            <w:sz w:val="18"/>
          </w:rPr>
          <w:delText xml:space="preserve">one comprehensive examination, consisting of two separate exams, to be administered on </w:delText>
        </w:r>
      </w:del>
      <w:del w:id="107" w:author="BReiter" w:date="2016-10-19T08:46:00Z">
        <w:r w:rsidDel="00CE123E">
          <w:rPr>
            <w:rFonts w:ascii="Calibri" w:hAnsi="Calibri" w:cs="Calibri"/>
            <w:bCs/>
            <w:sz w:val="18"/>
          </w:rPr>
          <w:delText>two</w:delText>
        </w:r>
      </w:del>
      <w:r>
        <w:rPr>
          <w:rFonts w:ascii="Calibri" w:hAnsi="Calibri" w:cs="Calibri"/>
          <w:bCs/>
          <w:sz w:val="18"/>
        </w:rPr>
        <w:t xml:space="preserve"> consecutive days, one in their major field and one in their minor field.  Major Field exams will be limited to 8 hours and minor field examinations will be limited to 6 hours</w:t>
      </w:r>
      <w:del w:id="108" w:author="BReiter" w:date="2016-10-19T08:46:00Z">
        <w:r w:rsidDel="00CE123E">
          <w:rPr>
            <w:rFonts w:ascii="Calibri" w:hAnsi="Calibri" w:cs="Calibri"/>
            <w:bCs/>
            <w:sz w:val="18"/>
          </w:rPr>
          <w:delText>.</w:delText>
        </w:r>
      </w:del>
      <w:r w:rsidRPr="00524E1E">
        <w:rPr>
          <w:rFonts w:ascii="Calibri" w:hAnsi="Calibri" w:cs="Calibri"/>
          <w:bCs/>
          <w:sz w:val="18"/>
        </w:rPr>
        <w:t xml:space="preserve">. </w:t>
      </w:r>
      <w:ins w:id="109" w:author="Hines-Cobb, Carol" w:date="2017-04-11T13:18:00Z">
        <w:r w:rsidR="00706EDC">
          <w:rPr>
            <w:rFonts w:ascii="Calibri" w:hAnsi="Calibri" w:cs="Calibri"/>
            <w:bCs/>
            <w:sz w:val="18"/>
          </w:rPr>
          <w:t>A standing committee o</w:t>
        </w:r>
      </w:ins>
      <w:ins w:id="110" w:author="Hines-Cobb, Carol" w:date="2017-04-11T13:19:00Z">
        <w:r w:rsidR="00706EDC">
          <w:rPr>
            <w:rFonts w:ascii="Calibri" w:hAnsi="Calibri" w:cs="Calibri"/>
            <w:bCs/>
            <w:sz w:val="18"/>
          </w:rPr>
          <w:t>f faculty mem</w:t>
        </w:r>
        <w:bookmarkStart w:id="111" w:name="_GoBack"/>
        <w:bookmarkEnd w:id="111"/>
        <w:r w:rsidR="00706EDC">
          <w:rPr>
            <w:rFonts w:ascii="Calibri" w:hAnsi="Calibri" w:cs="Calibri"/>
            <w:bCs/>
            <w:sz w:val="18"/>
          </w:rPr>
          <w:t xml:space="preserve">bers composes and grades those exams. </w:t>
        </w:r>
      </w:ins>
      <w:del w:id="112" w:author="Hines-Cobb, Carol" w:date="2017-04-11T13:18:00Z">
        <w:r w:rsidRPr="00524E1E" w:rsidDel="00706EDC">
          <w:rPr>
            <w:rFonts w:ascii="Calibri" w:hAnsi="Calibri" w:cs="Calibri"/>
            <w:bCs/>
            <w:sz w:val="18"/>
          </w:rPr>
          <w:delText>A rotating committee of faculty members co</w:delText>
        </w:r>
        <w:r w:rsidDel="00706EDC">
          <w:rPr>
            <w:rFonts w:ascii="Calibri" w:hAnsi="Calibri" w:cs="Calibri"/>
            <w:bCs/>
            <w:sz w:val="18"/>
          </w:rPr>
          <w:delText xml:space="preserve">mposes and grades those exams. </w:delText>
        </w:r>
        <w:r w:rsidRPr="00524E1E" w:rsidDel="00706EDC">
          <w:rPr>
            <w:rFonts w:ascii="Calibri" w:hAnsi="Calibri" w:cs="Calibri"/>
            <w:bCs/>
            <w:sz w:val="18"/>
          </w:rPr>
          <w:delText>The comprehensive examinations for the Ph.D. program are separate from the comprehensive examinations for the MA in Political Science program. Students may not substitute comprehensive examinations taken to fulfill a Master</w:delText>
        </w:r>
        <w:r w:rsidDel="00706EDC">
          <w:rPr>
            <w:rFonts w:ascii="Calibri" w:hAnsi="Calibri" w:cs="Calibri"/>
            <w:bCs/>
            <w:sz w:val="18"/>
          </w:rPr>
          <w:delText>’</w:delText>
        </w:r>
        <w:r w:rsidRPr="00524E1E" w:rsidDel="00706EDC">
          <w:rPr>
            <w:rFonts w:ascii="Calibri" w:hAnsi="Calibri" w:cs="Calibri"/>
            <w:bCs/>
            <w:sz w:val="18"/>
          </w:rPr>
          <w:delText xml:space="preserve">s degree for their Ph.D. comprehensive exams.  </w:delText>
        </w:r>
      </w:del>
    </w:p>
    <w:p w14:paraId="123DE3AA" w14:textId="77777777" w:rsidR="00417302" w:rsidRPr="00524E1E" w:rsidRDefault="00417302" w:rsidP="00417302">
      <w:pPr>
        <w:tabs>
          <w:tab w:val="left" w:pos="360"/>
          <w:tab w:val="left" w:pos="720"/>
          <w:tab w:val="left" w:pos="1080"/>
        </w:tabs>
        <w:ind w:left="360"/>
        <w:rPr>
          <w:rFonts w:ascii="Calibri" w:hAnsi="Calibri" w:cs="Calibri"/>
          <w:bCs/>
          <w:sz w:val="18"/>
        </w:rPr>
      </w:pPr>
    </w:p>
    <w:p w14:paraId="6B53A189" w14:textId="16329800" w:rsidR="00417302" w:rsidRDefault="00417302" w:rsidP="00417302">
      <w:pPr>
        <w:tabs>
          <w:tab w:val="left" w:pos="360"/>
          <w:tab w:val="left" w:pos="720"/>
          <w:tab w:val="left" w:pos="1080"/>
        </w:tabs>
        <w:rPr>
          <w:rFonts w:ascii="Calibri" w:hAnsi="Calibri" w:cs="Calibri"/>
          <w:bCs/>
          <w:sz w:val="18"/>
        </w:rPr>
      </w:pPr>
      <w:r>
        <w:rPr>
          <w:rFonts w:ascii="Calibri" w:hAnsi="Calibri" w:cs="Calibri"/>
          <w:b/>
          <w:bCs/>
          <w:sz w:val="18"/>
        </w:rPr>
        <w:t>Selected Topics/Capstone</w:t>
      </w:r>
      <w:r w:rsidR="00B30DA8">
        <w:rPr>
          <w:rFonts w:ascii="Calibri" w:hAnsi="Calibri" w:cs="Calibri"/>
          <w:b/>
          <w:bCs/>
          <w:sz w:val="18"/>
        </w:rPr>
        <w:t xml:space="preserve"> - </w:t>
      </w:r>
      <w:r w:rsidRPr="003F1516">
        <w:rPr>
          <w:rFonts w:ascii="Calibri" w:hAnsi="Calibri" w:cs="Calibri"/>
          <w:b/>
          <w:bCs/>
          <w:sz w:val="18"/>
          <w:rPrChange w:id="113" w:author="BReiter" w:date="2016-10-19T08:51:00Z">
            <w:rPr>
              <w:rFonts w:ascii="Calibri" w:hAnsi="Calibri" w:cs="Calibri"/>
              <w:bCs/>
              <w:sz w:val="18"/>
            </w:rPr>
          </w:rPrChange>
        </w:rPr>
        <w:t xml:space="preserve">3 </w:t>
      </w:r>
      <w:r w:rsidR="00706EDC">
        <w:rPr>
          <w:rFonts w:ascii="Calibri" w:hAnsi="Calibri" w:cs="Calibri"/>
          <w:b/>
          <w:bCs/>
          <w:sz w:val="18"/>
        </w:rPr>
        <w:t xml:space="preserve">credit </w:t>
      </w:r>
      <w:r w:rsidRPr="003F1516">
        <w:rPr>
          <w:rFonts w:ascii="Calibri" w:hAnsi="Calibri" w:cs="Calibri"/>
          <w:b/>
          <w:bCs/>
          <w:sz w:val="18"/>
          <w:rPrChange w:id="114" w:author="BReiter" w:date="2016-10-19T08:51:00Z">
            <w:rPr>
              <w:rFonts w:ascii="Calibri" w:hAnsi="Calibri" w:cs="Calibri"/>
              <w:bCs/>
              <w:sz w:val="18"/>
            </w:rPr>
          </w:rPrChange>
        </w:rPr>
        <w:t>hours</w:t>
      </w:r>
    </w:p>
    <w:p w14:paraId="0268E821" w14:textId="2E05B122" w:rsidR="00417302" w:rsidRDefault="00417302">
      <w:pPr>
        <w:tabs>
          <w:tab w:val="left" w:pos="360"/>
          <w:tab w:val="left" w:pos="720"/>
          <w:tab w:val="left" w:pos="1080"/>
        </w:tabs>
        <w:rPr>
          <w:rFonts w:ascii="Calibri" w:hAnsi="Calibri" w:cs="Calibri"/>
          <w:bCs/>
          <w:sz w:val="18"/>
        </w:rPr>
        <w:pPrChange w:id="115" w:author="BReiter" w:date="2016-10-19T08:51:00Z">
          <w:pPr>
            <w:tabs>
              <w:tab w:val="left" w:pos="360"/>
              <w:tab w:val="left" w:pos="720"/>
              <w:tab w:val="left" w:pos="1080"/>
            </w:tabs>
            <w:ind w:left="360"/>
          </w:pPr>
        </w:pPrChange>
      </w:pPr>
      <w:r>
        <w:rPr>
          <w:rFonts w:ascii="Calibri" w:hAnsi="Calibri" w:cs="Calibri"/>
          <w:bCs/>
          <w:sz w:val="18"/>
        </w:rPr>
        <w:t xml:space="preserve">POS 6933 </w:t>
      </w:r>
      <w:del w:id="116" w:author="Hines-Cobb, Carol" w:date="2017-04-25T08:27:00Z">
        <w:r w:rsidR="006A50AA" w:rsidDel="006A50AA">
          <w:rPr>
            <w:rFonts w:ascii="Calibri" w:hAnsi="Calibri" w:cs="Calibri"/>
            <w:bCs/>
            <w:sz w:val="18"/>
          </w:rPr>
          <w:delText>-</w:delText>
        </w:r>
      </w:del>
      <w:ins w:id="117" w:author="Hines-Cobb, Carol" w:date="2017-04-25T08:27:00Z">
        <w:r w:rsidR="006A50AA">
          <w:rPr>
            <w:rFonts w:ascii="Calibri" w:hAnsi="Calibri" w:cs="Calibri"/>
            <w:bCs/>
            <w:sz w:val="18"/>
          </w:rPr>
          <w:tab/>
          <w:t>3</w:t>
        </w:r>
        <w:r w:rsidR="006A50AA">
          <w:rPr>
            <w:rFonts w:ascii="Calibri" w:hAnsi="Calibri" w:cs="Calibri"/>
            <w:bCs/>
            <w:sz w:val="18"/>
          </w:rPr>
          <w:tab/>
        </w:r>
      </w:ins>
      <w:r w:rsidR="006A50AA">
        <w:rPr>
          <w:rFonts w:ascii="Calibri" w:hAnsi="Calibri" w:cs="Calibri"/>
          <w:bCs/>
          <w:sz w:val="18"/>
        </w:rPr>
        <w:t xml:space="preserve"> </w:t>
      </w:r>
      <w:ins w:id="118" w:author="Hines-Cobb, Carol" w:date="2017-04-25T08:27:00Z">
        <w:r w:rsidR="006A50AA">
          <w:rPr>
            <w:rFonts w:ascii="Calibri" w:hAnsi="Calibri" w:cs="Calibri"/>
            <w:bCs/>
            <w:sz w:val="18"/>
          </w:rPr>
          <w:t>Selected Topics in Political Science</w:t>
        </w:r>
      </w:ins>
    </w:p>
    <w:p w14:paraId="0D9DE813" w14:textId="77777777" w:rsidR="00417302" w:rsidRDefault="00417302" w:rsidP="00417302">
      <w:pPr>
        <w:tabs>
          <w:tab w:val="left" w:pos="360"/>
          <w:tab w:val="left" w:pos="720"/>
          <w:tab w:val="left" w:pos="1080"/>
        </w:tabs>
        <w:rPr>
          <w:rFonts w:ascii="Calibri" w:hAnsi="Calibri" w:cs="Calibri"/>
          <w:bCs/>
          <w:sz w:val="18"/>
        </w:rPr>
      </w:pPr>
    </w:p>
    <w:p w14:paraId="7DDCC936" w14:textId="77777777" w:rsidR="00417302" w:rsidRPr="00524E1E" w:rsidRDefault="00417302" w:rsidP="00417302">
      <w:pPr>
        <w:tabs>
          <w:tab w:val="left" w:pos="360"/>
          <w:tab w:val="left" w:pos="720"/>
          <w:tab w:val="left" w:pos="1080"/>
        </w:tabs>
        <w:rPr>
          <w:rFonts w:ascii="Calibri" w:hAnsi="Calibri" w:cs="Calibri"/>
          <w:b/>
          <w:bCs/>
          <w:sz w:val="18"/>
        </w:rPr>
      </w:pPr>
      <w:r w:rsidRPr="00524E1E">
        <w:rPr>
          <w:rFonts w:ascii="Calibri" w:hAnsi="Calibri" w:cs="Calibri"/>
          <w:b/>
          <w:bCs/>
          <w:sz w:val="18"/>
        </w:rPr>
        <w:t>Dissertation Proposal</w:t>
      </w:r>
      <w:r>
        <w:rPr>
          <w:rFonts w:ascii="Calibri" w:hAnsi="Calibri" w:cs="Calibri"/>
          <w:b/>
          <w:bCs/>
          <w:sz w:val="18"/>
        </w:rPr>
        <w:t xml:space="preserve"> – Capstone Interdisciplinary Seminar</w:t>
      </w:r>
    </w:p>
    <w:p w14:paraId="1A20292F" w14:textId="5EC9A871" w:rsidR="00417302" w:rsidRPr="00524E1E" w:rsidDel="00A8604A" w:rsidRDefault="00417302" w:rsidP="00417302">
      <w:pPr>
        <w:tabs>
          <w:tab w:val="left" w:pos="360"/>
          <w:tab w:val="left" w:pos="720"/>
          <w:tab w:val="left" w:pos="1080"/>
        </w:tabs>
        <w:jc w:val="both"/>
        <w:rPr>
          <w:del w:id="119" w:author="BReiter" w:date="2017-04-11T15:42:00Z"/>
          <w:rFonts w:ascii="Calibri" w:hAnsi="Calibri" w:cs="Calibri"/>
          <w:bCs/>
          <w:sz w:val="18"/>
        </w:rPr>
      </w:pPr>
      <w:r>
        <w:rPr>
          <w:rFonts w:ascii="Calibri" w:hAnsi="Calibri" w:cs="Calibri"/>
          <w:bCs/>
          <w:sz w:val="18"/>
        </w:rPr>
        <w:t xml:space="preserve">Students will enroll in POS </w:t>
      </w:r>
      <w:ins w:id="120" w:author="BReiter" w:date="2016-10-19T08:51:00Z">
        <w:r w:rsidR="003F1516">
          <w:rPr>
            <w:rFonts w:ascii="Calibri" w:hAnsi="Calibri" w:cs="Calibri"/>
            <w:bCs/>
            <w:sz w:val="18"/>
          </w:rPr>
          <w:t>6933</w:t>
        </w:r>
      </w:ins>
      <w:del w:id="121" w:author="BReiter" w:date="2016-10-19T08:51:00Z">
        <w:r w:rsidDel="003F1516">
          <w:rPr>
            <w:rFonts w:ascii="Calibri" w:hAnsi="Calibri" w:cs="Calibri"/>
            <w:bCs/>
            <w:sz w:val="18"/>
          </w:rPr>
          <w:delText>7910</w:delText>
        </w:r>
      </w:del>
      <w:r>
        <w:rPr>
          <w:rFonts w:ascii="Calibri" w:hAnsi="Calibri" w:cs="Calibri"/>
          <w:bCs/>
          <w:sz w:val="18"/>
        </w:rPr>
        <w:t xml:space="preserve"> as their Capstone Interdisciplinary Seminar. During the Seminar, students develop their dissertation proposals. </w:t>
      </w:r>
      <w:del w:id="122" w:author="Hines-Cobb, Carol" w:date="2017-04-11T13:19:00Z">
        <w:r w:rsidRPr="00524E1E" w:rsidDel="00706EDC">
          <w:rPr>
            <w:rFonts w:ascii="Calibri" w:hAnsi="Calibri" w:cs="Calibri"/>
            <w:bCs/>
            <w:sz w:val="18"/>
          </w:rPr>
          <w:delText>Students must present their dissertation proposal in written and oral form to their dissertation committee. Dissertation committees must contain four members from the Department of Government &amp; International Affairs, one of whom is the student’s major dissertation advisor.  Students must also select a professor from outside the department. After passing this oral defense, students then research and write their dissertation. Students must present their dissertation at an oral defense, and their committees determine whether the students passed. Finally, students must submit written copies of their dissertations with the signatures of their committee members. All dissertations must conform to University of South Florida format rules.</w:delText>
        </w:r>
      </w:del>
    </w:p>
    <w:p w14:paraId="5ED8C09F" w14:textId="0C102470" w:rsidR="00417302" w:rsidRDefault="00706EDC">
      <w:pPr>
        <w:tabs>
          <w:tab w:val="left" w:pos="360"/>
          <w:tab w:val="left" w:pos="720"/>
          <w:tab w:val="left" w:pos="1080"/>
        </w:tabs>
        <w:jc w:val="both"/>
        <w:rPr>
          <w:ins w:id="123" w:author="Hines-Cobb, Carol" w:date="2017-04-11T13:20:00Z"/>
          <w:rFonts w:ascii="Calibri" w:hAnsi="Calibri" w:cs="Calibri"/>
          <w:bCs/>
          <w:sz w:val="18"/>
        </w:rPr>
        <w:pPrChange w:id="124" w:author="BReiter" w:date="2017-04-11T15:42:00Z">
          <w:pPr>
            <w:tabs>
              <w:tab w:val="left" w:pos="360"/>
              <w:tab w:val="left" w:pos="720"/>
              <w:tab w:val="left" w:pos="1080"/>
            </w:tabs>
          </w:pPr>
        </w:pPrChange>
      </w:pPr>
      <w:ins w:id="125" w:author="Hines-Cobb, Carol" w:date="2017-04-11T13:20:00Z">
        <w:r>
          <w:rPr>
            <w:rFonts w:ascii="Calibri" w:hAnsi="Calibri" w:cs="Calibri"/>
            <w:bCs/>
            <w:sz w:val="18"/>
          </w:rPr>
          <w:t xml:space="preserve">Students must present their </w:t>
        </w:r>
      </w:ins>
      <w:ins w:id="126" w:author="Hines-Cobb, Carol" w:date="2017-04-11T13:21:00Z">
        <w:r>
          <w:rPr>
            <w:rFonts w:ascii="Calibri" w:hAnsi="Calibri" w:cs="Calibri"/>
            <w:bCs/>
            <w:sz w:val="18"/>
          </w:rPr>
          <w:t>dissertation</w:t>
        </w:r>
      </w:ins>
      <w:ins w:id="127" w:author="Hines-Cobb, Carol" w:date="2017-04-11T13:20:00Z">
        <w:r>
          <w:rPr>
            <w:rFonts w:ascii="Calibri" w:hAnsi="Calibri" w:cs="Calibri"/>
            <w:bCs/>
            <w:sz w:val="18"/>
          </w:rPr>
          <w:t xml:space="preserve"> proposal </w:t>
        </w:r>
        <w:del w:id="128" w:author="BReiter" w:date="2017-04-11T15:44:00Z">
          <w:r w:rsidDel="00D77F49">
            <w:rPr>
              <w:rFonts w:ascii="Calibri" w:hAnsi="Calibri" w:cs="Calibri"/>
              <w:bCs/>
              <w:sz w:val="18"/>
            </w:rPr>
            <w:delText xml:space="preserve">in written and oral form </w:delText>
          </w:r>
        </w:del>
        <w:r>
          <w:rPr>
            <w:rFonts w:ascii="Calibri" w:hAnsi="Calibri" w:cs="Calibri"/>
            <w:bCs/>
            <w:sz w:val="18"/>
          </w:rPr>
          <w:t>to their dissertation committee</w:t>
        </w:r>
      </w:ins>
      <w:ins w:id="129" w:author="BReiter" w:date="2017-04-11T15:44:00Z">
        <w:r w:rsidR="00D77F49">
          <w:rPr>
            <w:rFonts w:ascii="Calibri" w:hAnsi="Calibri" w:cs="Calibri"/>
            <w:bCs/>
            <w:sz w:val="18"/>
          </w:rPr>
          <w:t xml:space="preserve"> and obtain consent from all committee members before proc</w:t>
        </w:r>
      </w:ins>
      <w:ins w:id="130" w:author="BReiter" w:date="2017-04-11T15:45:00Z">
        <w:r w:rsidR="00D77F49">
          <w:rPr>
            <w:rFonts w:ascii="Calibri" w:hAnsi="Calibri" w:cs="Calibri"/>
            <w:bCs/>
            <w:sz w:val="18"/>
          </w:rPr>
          <w:t>e</w:t>
        </w:r>
      </w:ins>
      <w:ins w:id="131" w:author="BReiter" w:date="2017-04-11T15:44:00Z">
        <w:r w:rsidR="00D77F49">
          <w:rPr>
            <w:rFonts w:ascii="Calibri" w:hAnsi="Calibri" w:cs="Calibri"/>
            <w:bCs/>
            <w:sz w:val="18"/>
          </w:rPr>
          <w:t xml:space="preserve">eding </w:t>
        </w:r>
      </w:ins>
      <w:ins w:id="132" w:author="BReiter" w:date="2017-04-11T15:45:00Z">
        <w:r w:rsidR="00D77F49">
          <w:rPr>
            <w:rFonts w:ascii="Calibri" w:hAnsi="Calibri" w:cs="Calibri"/>
            <w:bCs/>
            <w:sz w:val="18"/>
          </w:rPr>
          <w:t>to the dissertation work.</w:t>
        </w:r>
      </w:ins>
      <w:ins w:id="133" w:author="Hines-Cobb, Carol" w:date="2017-04-11T13:20:00Z">
        <w:del w:id="134" w:author="BReiter" w:date="2017-04-11T15:44:00Z">
          <w:r w:rsidDel="00D77F49">
            <w:rPr>
              <w:rFonts w:ascii="Calibri" w:hAnsi="Calibri" w:cs="Calibri"/>
              <w:bCs/>
              <w:sz w:val="18"/>
            </w:rPr>
            <w:delText>.</w:delText>
          </w:r>
        </w:del>
      </w:ins>
    </w:p>
    <w:p w14:paraId="125889D8" w14:textId="77777777" w:rsidR="00706EDC" w:rsidRPr="00524E1E" w:rsidRDefault="00706EDC" w:rsidP="00417302">
      <w:pPr>
        <w:tabs>
          <w:tab w:val="left" w:pos="360"/>
          <w:tab w:val="left" w:pos="720"/>
          <w:tab w:val="left" w:pos="1080"/>
        </w:tabs>
        <w:rPr>
          <w:rFonts w:ascii="Calibri" w:hAnsi="Calibri" w:cs="Calibri"/>
          <w:bCs/>
          <w:sz w:val="18"/>
        </w:rPr>
      </w:pPr>
    </w:p>
    <w:p w14:paraId="6ABEC39B" w14:textId="48AEBDB0" w:rsidR="00B30DA8" w:rsidRPr="00524E1E" w:rsidRDefault="00417302" w:rsidP="00B30DA8">
      <w:pPr>
        <w:tabs>
          <w:tab w:val="left" w:pos="360"/>
          <w:tab w:val="left" w:pos="720"/>
          <w:tab w:val="left" w:pos="1080"/>
        </w:tabs>
        <w:rPr>
          <w:rFonts w:ascii="Calibri" w:hAnsi="Calibri" w:cs="Calibri"/>
          <w:bCs/>
          <w:sz w:val="18"/>
        </w:rPr>
      </w:pPr>
      <w:r>
        <w:rPr>
          <w:rFonts w:ascii="Calibri" w:hAnsi="Calibri" w:cs="Calibri"/>
          <w:b/>
          <w:bCs/>
          <w:sz w:val="18"/>
        </w:rPr>
        <w:t>Dissertation</w:t>
      </w:r>
      <w:r w:rsidR="00B30DA8">
        <w:rPr>
          <w:rFonts w:ascii="Calibri" w:hAnsi="Calibri" w:cs="Calibri"/>
          <w:b/>
          <w:bCs/>
          <w:sz w:val="18"/>
        </w:rPr>
        <w:t xml:space="preserve"> - </w:t>
      </w:r>
      <w:r w:rsidR="00B30DA8">
        <w:rPr>
          <w:rFonts w:ascii="Calibri" w:hAnsi="Calibri" w:cs="Calibri"/>
          <w:bCs/>
          <w:sz w:val="18"/>
        </w:rPr>
        <w:tab/>
        <w:t xml:space="preserve"> </w:t>
      </w:r>
      <w:ins w:id="135" w:author="BReiter" w:date="2016-10-19T08:54:00Z">
        <w:r w:rsidR="00B30DA8" w:rsidRPr="003F1516">
          <w:rPr>
            <w:rFonts w:ascii="Calibri" w:hAnsi="Calibri" w:cs="Calibri"/>
            <w:b/>
            <w:bCs/>
            <w:sz w:val="18"/>
            <w:rPrChange w:id="136" w:author="BReiter" w:date="2016-10-19T08:54:00Z">
              <w:rPr>
                <w:rFonts w:ascii="Calibri" w:hAnsi="Calibri" w:cs="Calibri"/>
                <w:bCs/>
                <w:sz w:val="18"/>
              </w:rPr>
            </w:rPrChange>
          </w:rPr>
          <w:t>18</w:t>
        </w:r>
      </w:ins>
      <w:del w:id="137" w:author="BReiter" w:date="2016-10-19T08:54:00Z">
        <w:r w:rsidR="00B30DA8" w:rsidRPr="003F1516" w:rsidDel="003F1516">
          <w:rPr>
            <w:rFonts w:ascii="Calibri" w:hAnsi="Calibri" w:cs="Calibri"/>
            <w:b/>
            <w:bCs/>
            <w:sz w:val="18"/>
            <w:rPrChange w:id="138" w:author="BReiter" w:date="2016-10-19T08:54:00Z">
              <w:rPr>
                <w:rFonts w:ascii="Calibri" w:hAnsi="Calibri" w:cs="Calibri"/>
                <w:bCs/>
                <w:sz w:val="18"/>
              </w:rPr>
            </w:rPrChange>
          </w:rPr>
          <w:delText>21</w:delText>
        </w:r>
      </w:del>
      <w:r w:rsidR="00B30DA8" w:rsidRPr="003F1516">
        <w:rPr>
          <w:rFonts w:ascii="Calibri" w:hAnsi="Calibri" w:cs="Calibri"/>
          <w:b/>
          <w:bCs/>
          <w:sz w:val="18"/>
          <w:rPrChange w:id="139" w:author="BReiter" w:date="2016-10-19T08:54:00Z">
            <w:rPr>
              <w:rFonts w:ascii="Calibri" w:hAnsi="Calibri" w:cs="Calibri"/>
              <w:bCs/>
              <w:sz w:val="18"/>
            </w:rPr>
          </w:rPrChange>
        </w:rPr>
        <w:t xml:space="preserve"> </w:t>
      </w:r>
      <w:r w:rsidR="00706EDC">
        <w:rPr>
          <w:rFonts w:ascii="Calibri" w:hAnsi="Calibri" w:cs="Calibri"/>
          <w:b/>
          <w:bCs/>
          <w:sz w:val="18"/>
        </w:rPr>
        <w:t xml:space="preserve">credit </w:t>
      </w:r>
      <w:r w:rsidR="00B30DA8" w:rsidRPr="003F1516">
        <w:rPr>
          <w:rFonts w:ascii="Calibri" w:hAnsi="Calibri" w:cs="Calibri"/>
          <w:b/>
          <w:bCs/>
          <w:sz w:val="18"/>
          <w:rPrChange w:id="140" w:author="BReiter" w:date="2016-10-19T08:54:00Z">
            <w:rPr>
              <w:rFonts w:ascii="Calibri" w:hAnsi="Calibri" w:cs="Calibri"/>
              <w:bCs/>
              <w:sz w:val="18"/>
            </w:rPr>
          </w:rPrChange>
        </w:rPr>
        <w:t>hours</w:t>
      </w:r>
    </w:p>
    <w:p w14:paraId="590F2407" w14:textId="21A64306" w:rsidR="00417302" w:rsidRPr="00524E1E" w:rsidRDefault="00417302" w:rsidP="00417302">
      <w:pPr>
        <w:tabs>
          <w:tab w:val="left" w:pos="360"/>
          <w:tab w:val="left" w:pos="720"/>
          <w:tab w:val="left" w:pos="1080"/>
        </w:tabs>
        <w:rPr>
          <w:rFonts w:ascii="Calibri" w:hAnsi="Calibri" w:cs="Calibri"/>
          <w:bCs/>
          <w:sz w:val="18"/>
        </w:rPr>
      </w:pPr>
      <w:r>
        <w:rPr>
          <w:rFonts w:ascii="Calibri" w:hAnsi="Calibri" w:cs="Calibri"/>
          <w:bCs/>
          <w:sz w:val="18"/>
        </w:rPr>
        <w:t xml:space="preserve">POS 7980 </w:t>
      </w:r>
      <w:r w:rsidR="00B30DA8">
        <w:rPr>
          <w:rFonts w:ascii="Calibri" w:hAnsi="Calibri" w:cs="Calibri"/>
          <w:bCs/>
          <w:sz w:val="18"/>
        </w:rPr>
        <w:tab/>
        <w:t>18</w:t>
      </w:r>
      <w:r w:rsidR="00B30DA8">
        <w:rPr>
          <w:rFonts w:ascii="Calibri" w:hAnsi="Calibri" w:cs="Calibri"/>
          <w:bCs/>
          <w:sz w:val="18"/>
        </w:rPr>
        <w:tab/>
      </w:r>
      <w:r w:rsidRPr="00FB0CF8">
        <w:rPr>
          <w:rFonts w:ascii="Calibri" w:hAnsi="Calibri" w:cs="Calibri"/>
          <w:bCs/>
          <w:sz w:val="18"/>
        </w:rPr>
        <w:t>Dissertation</w:t>
      </w:r>
      <w:r w:rsidRPr="00524E1E">
        <w:rPr>
          <w:rFonts w:ascii="Calibri" w:hAnsi="Calibri" w:cs="Calibri"/>
          <w:bCs/>
          <w:sz w:val="18"/>
        </w:rPr>
        <w:tab/>
      </w:r>
    </w:p>
    <w:p w14:paraId="34E5FAFB" w14:textId="31E2900A" w:rsidR="00417302" w:rsidRDefault="00706EDC" w:rsidP="00417302">
      <w:pPr>
        <w:tabs>
          <w:tab w:val="left" w:pos="360"/>
          <w:tab w:val="left" w:pos="720"/>
          <w:tab w:val="left" w:pos="1080"/>
        </w:tabs>
        <w:rPr>
          <w:ins w:id="141" w:author="Hines-Cobb, Carol" w:date="2017-04-11T13:21:00Z"/>
          <w:rFonts w:ascii="Calibri" w:hAnsi="Calibri" w:cs="Calibri"/>
          <w:bCs/>
          <w:sz w:val="18"/>
        </w:rPr>
      </w:pPr>
      <w:ins w:id="142" w:author="Hines-Cobb, Carol" w:date="2017-04-11T13:20:00Z">
        <w:r>
          <w:rPr>
            <w:rFonts w:ascii="Calibri" w:hAnsi="Calibri" w:cs="Calibri"/>
            <w:bCs/>
            <w:sz w:val="18"/>
          </w:rPr>
          <w:t>Students must present their dissertation at an oral defense, and their committees determine whether the student</w:t>
        </w:r>
      </w:ins>
      <w:ins w:id="143" w:author="Hines-Cobb, Carol" w:date="2017-04-11T13:21:00Z">
        <w:r>
          <w:rPr>
            <w:rFonts w:ascii="Calibri" w:hAnsi="Calibri" w:cs="Calibri"/>
            <w:bCs/>
            <w:sz w:val="18"/>
          </w:rPr>
          <w:t xml:space="preserve"> passed.  Finally, students must submit written copies of their dissertation with signature of their committee members.  All dissertations must conform to University of South Florida format rules.</w:t>
        </w:r>
      </w:ins>
    </w:p>
    <w:p w14:paraId="348D7587" w14:textId="77777777" w:rsidR="00706EDC" w:rsidRPr="00524E1E" w:rsidRDefault="00706EDC" w:rsidP="00417302">
      <w:pPr>
        <w:tabs>
          <w:tab w:val="left" w:pos="360"/>
          <w:tab w:val="left" w:pos="720"/>
          <w:tab w:val="left" w:pos="1080"/>
        </w:tabs>
        <w:rPr>
          <w:rFonts w:ascii="Calibri" w:hAnsi="Calibri" w:cs="Calibri"/>
          <w:bCs/>
          <w:sz w:val="18"/>
        </w:rPr>
      </w:pPr>
    </w:p>
    <w:p w14:paraId="75DA523C" w14:textId="77777777" w:rsidR="00417302" w:rsidRPr="00524E1E" w:rsidRDefault="00417302" w:rsidP="00417302">
      <w:pPr>
        <w:rPr>
          <w:rFonts w:ascii="Calibri" w:hAnsi="Calibri" w:cs="Calibri"/>
          <w:b/>
          <w:bCs/>
          <w:sz w:val="18"/>
        </w:rPr>
      </w:pPr>
      <w:r w:rsidRPr="00524E1E">
        <w:rPr>
          <w:rFonts w:ascii="Calibri" w:hAnsi="Calibri" w:cs="Calibri"/>
          <w:b/>
          <w:bCs/>
        </w:rPr>
        <w:t>COURSES</w:t>
      </w:r>
      <w:r w:rsidRPr="00524E1E">
        <w:rPr>
          <w:rFonts w:ascii="Calibri" w:hAnsi="Calibri" w:cs="Calibri"/>
          <w:b/>
          <w:bCs/>
          <w:sz w:val="18"/>
        </w:rPr>
        <w:t xml:space="preserve"> </w:t>
      </w:r>
    </w:p>
    <w:p w14:paraId="5391CCF2" w14:textId="77777777" w:rsidR="00417302" w:rsidRPr="00524E1E" w:rsidRDefault="00417302" w:rsidP="00417302">
      <w:pPr>
        <w:ind w:firstLine="720"/>
        <w:rPr>
          <w:rFonts w:ascii="Calibri" w:hAnsi="Calibri" w:cs="Calibri"/>
          <w:sz w:val="18"/>
        </w:rPr>
      </w:pPr>
      <w:r w:rsidRPr="00524E1E">
        <w:rPr>
          <w:rFonts w:ascii="Calibri" w:hAnsi="Calibri" w:cs="Calibri"/>
          <w:sz w:val="18"/>
        </w:rPr>
        <w:t xml:space="preserve">See </w:t>
      </w:r>
      <w:hyperlink r:id="rId9" w:history="1">
        <w:r w:rsidRPr="008A4E3E">
          <w:rPr>
            <w:rStyle w:val="Hyperlink"/>
            <w:rFonts w:ascii="Calibri" w:hAnsi="Calibri" w:cs="Calibri"/>
            <w:sz w:val="18"/>
          </w:rPr>
          <w:t>http://www.ugs.usf.edu/course-inventory/</w:t>
        </w:r>
      </w:hyperlink>
      <w:r>
        <w:rPr>
          <w:rFonts w:ascii="Calibri" w:hAnsi="Calibri" w:cs="Calibri"/>
          <w:sz w:val="18"/>
        </w:rPr>
        <w:t xml:space="preserve"> </w:t>
      </w:r>
    </w:p>
    <w:p w14:paraId="1B703137" w14:textId="77777777" w:rsidR="00417302" w:rsidRPr="00524E1E" w:rsidRDefault="00417302" w:rsidP="00417302">
      <w:pPr>
        <w:tabs>
          <w:tab w:val="left" w:pos="360"/>
          <w:tab w:val="left" w:pos="720"/>
          <w:tab w:val="left" w:pos="1080"/>
        </w:tabs>
        <w:rPr>
          <w:rFonts w:ascii="Calibri" w:hAnsi="Calibri" w:cs="Calibri"/>
          <w:bCs/>
          <w:sz w:val="18"/>
        </w:rPr>
      </w:pPr>
    </w:p>
    <w:p w14:paraId="3A1CC187" w14:textId="77777777" w:rsidR="00D57F2E" w:rsidRDefault="00D57F2E"/>
    <w:sectPr w:rsidR="00D57F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AFD9B" w14:textId="77777777" w:rsidR="004B5E40" w:rsidRDefault="004B5E40" w:rsidP="00417302">
      <w:r>
        <w:separator/>
      </w:r>
    </w:p>
  </w:endnote>
  <w:endnote w:type="continuationSeparator" w:id="0">
    <w:p w14:paraId="69708030" w14:textId="77777777" w:rsidR="004B5E40" w:rsidRDefault="004B5E40" w:rsidP="0041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31F96" w14:textId="77777777" w:rsidR="004B5E40" w:rsidRDefault="004B5E40" w:rsidP="00417302">
      <w:r>
        <w:separator/>
      </w:r>
    </w:p>
  </w:footnote>
  <w:footnote w:type="continuationSeparator" w:id="0">
    <w:p w14:paraId="0D7C0B20" w14:textId="77777777" w:rsidR="004B5E40" w:rsidRDefault="004B5E40" w:rsidP="00417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9FA1C" w14:textId="696D8070" w:rsidR="00BA24EE" w:rsidRDefault="00417302">
    <w:pPr>
      <w:pStyle w:val="Header"/>
      <w:rPr>
        <w:ins w:id="0" w:author="Hines-Cobb, Carol" w:date="2017-04-11T13:22:00Z"/>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lang w:val="en-US"/>
      </w:rPr>
      <w:t>2017-2018 DRAFT</w:t>
    </w:r>
    <w:r w:rsidRPr="004B7A65">
      <w:rPr>
        <w:rFonts w:ascii="Calibri" w:hAnsi="Calibri"/>
        <w:b/>
        <w:bCs/>
        <w:sz w:val="18"/>
      </w:rPr>
      <w:tab/>
    </w:r>
    <w:r w:rsidRPr="004B7A65">
      <w:rPr>
        <w:rFonts w:ascii="Calibri" w:hAnsi="Calibri"/>
        <w:b/>
        <w:bCs/>
        <w:sz w:val="18"/>
      </w:rPr>
      <w:tab/>
    </w:r>
    <w:r>
      <w:rPr>
        <w:rFonts w:ascii="Calibri" w:hAnsi="Calibri"/>
        <w:b/>
        <w:bCs/>
        <w:sz w:val="18"/>
      </w:rPr>
      <w:t>Government</w:t>
    </w:r>
    <w:r w:rsidRPr="004B7A65">
      <w:rPr>
        <w:rFonts w:ascii="Calibri" w:hAnsi="Calibri"/>
        <w:b/>
        <w:bCs/>
        <w:sz w:val="18"/>
      </w:rPr>
      <w:t xml:space="preserve"> (</w:t>
    </w:r>
    <w:r>
      <w:rPr>
        <w:rFonts w:ascii="Calibri" w:hAnsi="Calibri"/>
        <w:b/>
        <w:bCs/>
        <w:sz w:val="18"/>
      </w:rPr>
      <w:t>Ph.D.</w:t>
    </w:r>
    <w:r w:rsidRPr="004B7A65">
      <w:rPr>
        <w:rFonts w:ascii="Calibri" w:hAnsi="Calibri"/>
        <w:b/>
        <w:bCs/>
        <w:sz w:val="18"/>
      </w:rPr>
      <w:t>)</w:t>
    </w:r>
  </w:p>
  <w:p w14:paraId="28E52B72" w14:textId="64888CD7" w:rsidR="006116DF" w:rsidRPr="006116DF" w:rsidRDefault="006116DF">
    <w:pPr>
      <w:pStyle w:val="Header"/>
      <w:rPr>
        <w:rFonts w:ascii="Calibri" w:hAnsi="Calibri"/>
        <w:b/>
        <w:bCs/>
        <w:sz w:val="18"/>
        <w:lang w:val="en-US"/>
        <w:rPrChange w:id="1" w:author="Hines-Cobb, Carol" w:date="2017-04-11T13:22:00Z">
          <w:rPr>
            <w:rFonts w:ascii="Calibri" w:hAnsi="Calibri"/>
            <w:b/>
            <w:bCs/>
            <w:sz w:val="18"/>
          </w:rPr>
        </w:rPrChange>
      </w:rPr>
    </w:pPr>
    <w:ins w:id="2" w:author="Hines-Cobb, Carol" w:date="2017-04-11T13:22:00Z">
      <w:r>
        <w:rPr>
          <w:rFonts w:ascii="Calibri" w:hAnsi="Calibri"/>
          <w:b/>
          <w:bCs/>
          <w:sz w:val="18"/>
          <w:lang w:val="en-US"/>
        </w:rPr>
        <w:t>4-11-17 rev OGS</w:t>
      </w:r>
    </w:ins>
    <w:ins w:id="3" w:author="Hines-Cobb, Carol" w:date="2017-04-25T08:29:00Z">
      <w:r w:rsidR="001F4100">
        <w:rPr>
          <w:rFonts w:ascii="Calibri" w:hAnsi="Calibri"/>
          <w:b/>
          <w:bCs/>
          <w:sz w:val="18"/>
          <w:lang w:val="en-US"/>
        </w:rPr>
        <w:t xml:space="preserve"> 4-21-17 SIGS</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8242F"/>
    <w:multiLevelType w:val="hybridMultilevel"/>
    <w:tmpl w:val="B296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Reiter, Bernd">
    <w15:presenceInfo w15:providerId="AD" w15:userId="S-1-5-21-150927795-2069884688-1238954376-27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02"/>
    <w:rsid w:val="000945E2"/>
    <w:rsid w:val="001F4100"/>
    <w:rsid w:val="003265AE"/>
    <w:rsid w:val="00326829"/>
    <w:rsid w:val="003F1516"/>
    <w:rsid w:val="00417302"/>
    <w:rsid w:val="0043229D"/>
    <w:rsid w:val="00440DC3"/>
    <w:rsid w:val="004B5E40"/>
    <w:rsid w:val="005F0940"/>
    <w:rsid w:val="006116DF"/>
    <w:rsid w:val="00636753"/>
    <w:rsid w:val="006539DE"/>
    <w:rsid w:val="006A50AA"/>
    <w:rsid w:val="00706EDC"/>
    <w:rsid w:val="009F2756"/>
    <w:rsid w:val="00A8604A"/>
    <w:rsid w:val="00B30DA8"/>
    <w:rsid w:val="00B97F03"/>
    <w:rsid w:val="00C22990"/>
    <w:rsid w:val="00CB2055"/>
    <w:rsid w:val="00CE123E"/>
    <w:rsid w:val="00D57F2E"/>
    <w:rsid w:val="00D77F49"/>
    <w:rsid w:val="00E23F86"/>
    <w:rsid w:val="00F94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7A4FF"/>
  <w15:docId w15:val="{FCBFF509-8E47-46AF-8AA3-80D9DEA5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7302"/>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17302"/>
    <w:rPr>
      <w:rFonts w:ascii="Times New Roman" w:eastAsia="Times New Roman" w:hAnsi="Times New Roman" w:cs="Times New Roman"/>
      <w:sz w:val="24"/>
      <w:szCs w:val="24"/>
      <w:lang w:val="x-none" w:eastAsia="x-none"/>
    </w:rPr>
  </w:style>
  <w:style w:type="character" w:styleId="Hyperlink">
    <w:name w:val="Hyperlink"/>
    <w:uiPriority w:val="99"/>
    <w:rsid w:val="00417302"/>
    <w:rPr>
      <w:color w:val="0000FF"/>
      <w:u w:val="single"/>
    </w:rPr>
  </w:style>
  <w:style w:type="paragraph" w:styleId="ListParagraph">
    <w:name w:val="List Paragraph"/>
    <w:basedOn w:val="Normal"/>
    <w:uiPriority w:val="34"/>
    <w:qFormat/>
    <w:rsid w:val="00417302"/>
    <w:pPr>
      <w:ind w:left="720"/>
    </w:pPr>
  </w:style>
  <w:style w:type="paragraph" w:styleId="Footer">
    <w:name w:val="footer"/>
    <w:basedOn w:val="Normal"/>
    <w:link w:val="FooterChar"/>
    <w:uiPriority w:val="99"/>
    <w:unhideWhenUsed/>
    <w:rsid w:val="00417302"/>
    <w:pPr>
      <w:tabs>
        <w:tab w:val="center" w:pos="4680"/>
        <w:tab w:val="right" w:pos="9360"/>
      </w:tabs>
    </w:pPr>
  </w:style>
  <w:style w:type="character" w:customStyle="1" w:styleId="FooterChar">
    <w:name w:val="Footer Char"/>
    <w:basedOn w:val="DefaultParagraphFont"/>
    <w:link w:val="Footer"/>
    <w:uiPriority w:val="99"/>
    <w:rsid w:val="004173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2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05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s.usf.edu/course-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Hines-Cobb, Carol</cp:lastModifiedBy>
  <cp:revision>3</cp:revision>
  <dcterms:created xsi:type="dcterms:W3CDTF">2017-04-25T12:29:00Z</dcterms:created>
  <dcterms:modified xsi:type="dcterms:W3CDTF">2017-04-25T12:29:00Z</dcterms:modified>
</cp:coreProperties>
</file>