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511F2" w14:textId="77777777" w:rsidR="008D4DAB" w:rsidRPr="00721F1B" w:rsidRDefault="008D4DAB" w:rsidP="008D4DAB">
      <w:pPr>
        <w:outlineLvl w:val="1"/>
        <w:rPr>
          <w:rFonts w:ascii="Calibri" w:hAnsi="Calibri"/>
          <w:b/>
          <w:bCs/>
          <w:caps/>
          <w:color w:val="336633"/>
          <w:sz w:val="28"/>
          <w:szCs w:val="28"/>
        </w:rPr>
      </w:pPr>
      <w:r>
        <w:rPr>
          <w:rFonts w:ascii="Calibri" w:hAnsi="Calibri"/>
          <w:b/>
          <w:bCs/>
          <w:caps/>
          <w:color w:val="336633"/>
          <w:sz w:val="28"/>
          <w:szCs w:val="28"/>
        </w:rPr>
        <w:t>GLOBAL SUSTAINABILITY</w:t>
      </w:r>
      <w:r w:rsidRPr="00721F1B">
        <w:rPr>
          <w:rFonts w:ascii="Calibri" w:hAnsi="Calibri"/>
          <w:b/>
          <w:bCs/>
          <w:caps/>
          <w:color w:val="336633"/>
          <w:sz w:val="28"/>
          <w:szCs w:val="28"/>
        </w:rPr>
        <w:t xml:space="preserve"> program</w:t>
      </w:r>
    </w:p>
    <w:p w14:paraId="0BDE5F36" w14:textId="77777777" w:rsidR="008D4DAB" w:rsidRPr="00721F1B" w:rsidRDefault="008D4DAB" w:rsidP="008D4DAB">
      <w:pPr>
        <w:autoSpaceDE w:val="0"/>
        <w:autoSpaceDN w:val="0"/>
        <w:adjustRightInd w:val="0"/>
        <w:outlineLvl w:val="1"/>
        <w:rPr>
          <w:rFonts w:ascii="Calibri" w:hAnsi="Calibri"/>
          <w:b/>
          <w:bCs/>
          <w:color w:val="000000"/>
        </w:rPr>
      </w:pPr>
    </w:p>
    <w:p w14:paraId="6CF75C7A" w14:textId="77777777" w:rsidR="008D4DAB" w:rsidRPr="00721F1B" w:rsidRDefault="008D4DAB" w:rsidP="008D4DAB">
      <w:pPr>
        <w:autoSpaceDE w:val="0"/>
        <w:autoSpaceDN w:val="0"/>
        <w:adjustRightInd w:val="0"/>
        <w:outlineLvl w:val="1"/>
        <w:rPr>
          <w:rFonts w:ascii="Calibri" w:hAnsi="Calibri"/>
          <w:b/>
          <w:bCs/>
          <w:color w:val="000000"/>
          <w:sz w:val="22"/>
          <w:szCs w:val="22"/>
        </w:rPr>
      </w:pPr>
      <w:r>
        <w:rPr>
          <w:rFonts w:ascii="Calibri" w:hAnsi="Calibri"/>
          <w:b/>
          <w:bCs/>
          <w:color w:val="000000"/>
          <w:sz w:val="22"/>
          <w:szCs w:val="22"/>
        </w:rPr>
        <w:t>Master of Arts (M.A.)</w:t>
      </w:r>
      <w:r w:rsidRPr="00721F1B">
        <w:rPr>
          <w:rFonts w:ascii="Calibri" w:hAnsi="Calibri"/>
          <w:b/>
          <w:bCs/>
          <w:color w:val="000000"/>
          <w:sz w:val="22"/>
          <w:szCs w:val="22"/>
        </w:rPr>
        <w:t xml:space="preserve"> Degree</w:t>
      </w:r>
    </w:p>
    <w:p w14:paraId="68A3A78F" w14:textId="77777777" w:rsidR="008D4DAB" w:rsidRPr="00721F1B" w:rsidRDefault="008D4DAB" w:rsidP="008D4DAB">
      <w:pPr>
        <w:autoSpaceDE w:val="0"/>
        <w:autoSpaceDN w:val="0"/>
        <w:adjustRightInd w:val="0"/>
        <w:rPr>
          <w:rFonts w:ascii="Calibri" w:hAnsi="Calibri"/>
          <w:b/>
          <w:bCs/>
          <w:color w:val="000000"/>
          <w:sz w:val="18"/>
          <w:szCs w:val="18"/>
        </w:rPr>
      </w:pPr>
      <w:r w:rsidRPr="00721F1B">
        <w:rPr>
          <w:rFonts w:ascii="Calibri" w:hAnsi="Calibri"/>
          <w:b/>
          <w:bCs/>
          <w:noProof/>
          <w:color w:val="000000"/>
          <w:sz w:val="18"/>
          <w:szCs w:val="18"/>
        </w:rPr>
        <mc:AlternateContent>
          <mc:Choice Requires="wps">
            <w:drawing>
              <wp:anchor distT="0" distB="0" distL="114300" distR="114300" simplePos="0" relativeHeight="251659264" behindDoc="0" locked="0" layoutInCell="1" allowOverlap="1" wp14:anchorId="2C1B32B0" wp14:editId="2A744C8D">
                <wp:simplePos x="0" y="0"/>
                <wp:positionH relativeFrom="column">
                  <wp:posOffset>0</wp:posOffset>
                </wp:positionH>
                <wp:positionV relativeFrom="paragraph">
                  <wp:posOffset>111125</wp:posOffset>
                </wp:positionV>
                <wp:extent cx="5486400" cy="0"/>
                <wp:effectExtent l="11430" t="8255" r="762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99FF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5pt" to="6in,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TdD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"/>
            </w:pict>
          </mc:Fallback>
        </mc:AlternateContent>
      </w:r>
    </w:p>
    <w:p w14:paraId="696000DF" w14:textId="77777777" w:rsidR="008D4DAB" w:rsidRDefault="008D4DAB" w:rsidP="008D4DAB">
      <w:pPr>
        <w:autoSpaceDE w:val="0"/>
        <w:autoSpaceDN w:val="0"/>
        <w:adjustRightInd w:val="0"/>
        <w:rPr>
          <w:rFonts w:ascii="Calibri" w:hAnsi="Calibri"/>
          <w:b/>
          <w:bCs/>
          <w:color w:val="000000"/>
        </w:rPr>
        <w:sectPr w:rsidR="008D4DAB">
          <w:headerReference w:type="default" r:id="rId7"/>
          <w:pgSz w:w="12240" w:h="15840"/>
          <w:pgMar w:top="1440" w:right="1440" w:bottom="1440" w:left="1440" w:header="720" w:footer="720" w:gutter="0"/>
          <w:cols w:space="720"/>
          <w:docGrid w:linePitch="360"/>
        </w:sectPr>
      </w:pPr>
    </w:p>
    <w:p w14:paraId="230E68BE" w14:textId="77777777" w:rsidR="008D4DAB" w:rsidRPr="00721F1B" w:rsidRDefault="008D4DAB" w:rsidP="008D4DAB">
      <w:pPr>
        <w:autoSpaceDE w:val="0"/>
        <w:autoSpaceDN w:val="0"/>
        <w:adjustRightInd w:val="0"/>
        <w:rPr>
          <w:rFonts w:ascii="Calibri" w:hAnsi="Calibri"/>
          <w:b/>
          <w:bCs/>
          <w:color w:val="000000"/>
        </w:rPr>
      </w:pPr>
      <w:r w:rsidRPr="00721F1B">
        <w:rPr>
          <w:rFonts w:ascii="Calibri" w:hAnsi="Calibri"/>
          <w:b/>
          <w:bCs/>
          <w:color w:val="000000"/>
        </w:rPr>
        <w:t>DEGREE INFORMATION</w:t>
      </w:r>
    </w:p>
    <w:p w14:paraId="7AD512EB" w14:textId="77777777" w:rsidR="008D4DAB" w:rsidRPr="00721F1B" w:rsidRDefault="008D4DAB" w:rsidP="008D4DAB">
      <w:pPr>
        <w:autoSpaceDE w:val="0"/>
        <w:autoSpaceDN w:val="0"/>
        <w:adjustRightInd w:val="0"/>
        <w:rPr>
          <w:rFonts w:ascii="Calibri" w:hAnsi="Calibri"/>
          <w:b/>
          <w:bCs/>
          <w:color w:val="000000"/>
          <w:sz w:val="18"/>
          <w:szCs w:val="18"/>
        </w:rPr>
      </w:pPr>
    </w:p>
    <w:p w14:paraId="5B43AFAA" w14:textId="77777777" w:rsidR="008D4DAB" w:rsidRPr="00721F1B" w:rsidRDefault="008D4DAB" w:rsidP="008D4DAB">
      <w:pPr>
        <w:ind w:left="2160" w:hanging="2160"/>
        <w:rPr>
          <w:rFonts w:ascii="Calibri" w:hAnsi="Calibri"/>
          <w:b/>
          <w:bCs/>
          <w:sz w:val="18"/>
        </w:rPr>
      </w:pPr>
      <w:r w:rsidRPr="00721F1B">
        <w:rPr>
          <w:rFonts w:ascii="Calibri" w:hAnsi="Calibri"/>
          <w:b/>
          <w:bCs/>
          <w:sz w:val="18"/>
        </w:rPr>
        <w:t>Program Admission Deadlines:</w:t>
      </w:r>
    </w:p>
    <w:p w14:paraId="4EB6F4FC" w14:textId="77777777" w:rsidR="008D4DAB" w:rsidRDefault="008D4DAB" w:rsidP="008D4DAB">
      <w:pPr>
        <w:jc w:val="both"/>
        <w:rPr>
          <w:rFonts w:ascii="Calibri" w:hAnsi="Calibri"/>
          <w:bCs/>
          <w:sz w:val="18"/>
        </w:rPr>
      </w:pPr>
      <w:r>
        <w:rPr>
          <w:rFonts w:ascii="Calibri" w:hAnsi="Calibri"/>
          <w:bCs/>
          <w:sz w:val="18"/>
        </w:rPr>
        <w:t>Fall:</w:t>
      </w:r>
      <w:r w:rsidRPr="00721F1B">
        <w:rPr>
          <w:rFonts w:ascii="Calibri" w:hAnsi="Calibri"/>
          <w:bCs/>
          <w:sz w:val="18"/>
        </w:rPr>
        <w:tab/>
      </w:r>
      <w:r>
        <w:rPr>
          <w:rFonts w:ascii="Calibri" w:hAnsi="Calibri"/>
          <w:bCs/>
          <w:sz w:val="18"/>
        </w:rPr>
        <w:tab/>
      </w:r>
      <w:r w:rsidRPr="00721F1B">
        <w:rPr>
          <w:rFonts w:ascii="Calibri" w:hAnsi="Calibri"/>
          <w:bCs/>
          <w:sz w:val="18"/>
        </w:rPr>
        <w:tab/>
      </w:r>
      <w:r>
        <w:rPr>
          <w:rFonts w:ascii="Calibri" w:hAnsi="Calibri"/>
          <w:bCs/>
          <w:sz w:val="18"/>
        </w:rPr>
        <w:t xml:space="preserve"> July 1</w:t>
      </w:r>
    </w:p>
    <w:p w14:paraId="5BE1346C" w14:textId="77777777" w:rsidR="008D4DAB" w:rsidRDefault="008D4DAB" w:rsidP="008D4DAB">
      <w:pPr>
        <w:jc w:val="both"/>
        <w:rPr>
          <w:rFonts w:ascii="Calibri" w:hAnsi="Calibri"/>
          <w:bCs/>
          <w:sz w:val="18"/>
        </w:rPr>
      </w:pPr>
      <w:r>
        <w:rPr>
          <w:rFonts w:ascii="Calibri" w:hAnsi="Calibri"/>
          <w:bCs/>
          <w:sz w:val="18"/>
        </w:rPr>
        <w:t>Spring:</w:t>
      </w:r>
      <w:r>
        <w:rPr>
          <w:rFonts w:ascii="Calibri" w:hAnsi="Calibri"/>
          <w:bCs/>
          <w:sz w:val="18"/>
        </w:rPr>
        <w:tab/>
      </w:r>
      <w:r>
        <w:rPr>
          <w:rFonts w:ascii="Calibri" w:hAnsi="Calibri"/>
          <w:bCs/>
          <w:sz w:val="18"/>
        </w:rPr>
        <w:tab/>
      </w:r>
      <w:r>
        <w:rPr>
          <w:rFonts w:ascii="Calibri" w:hAnsi="Calibri"/>
          <w:bCs/>
          <w:sz w:val="18"/>
        </w:rPr>
        <w:tab/>
        <w:t xml:space="preserve">November 1 </w:t>
      </w:r>
    </w:p>
    <w:p w14:paraId="69A4FB02" w14:textId="77777777" w:rsidR="008D4DAB" w:rsidRDefault="008D4DAB" w:rsidP="008D4DAB">
      <w:pPr>
        <w:jc w:val="both"/>
        <w:rPr>
          <w:rFonts w:ascii="Calibri" w:hAnsi="Calibri"/>
          <w:bCs/>
          <w:sz w:val="18"/>
        </w:rPr>
      </w:pPr>
      <w:r>
        <w:rPr>
          <w:rFonts w:ascii="Calibri" w:hAnsi="Calibri"/>
          <w:bCs/>
          <w:sz w:val="18"/>
        </w:rPr>
        <w:t>Summer:</w:t>
      </w:r>
      <w:r>
        <w:rPr>
          <w:rFonts w:ascii="Calibri" w:hAnsi="Calibri"/>
          <w:bCs/>
          <w:sz w:val="18"/>
        </w:rPr>
        <w:tab/>
      </w:r>
      <w:r>
        <w:rPr>
          <w:rFonts w:ascii="Calibri" w:hAnsi="Calibri"/>
          <w:bCs/>
          <w:sz w:val="18"/>
        </w:rPr>
        <w:tab/>
      </w:r>
      <w:r>
        <w:rPr>
          <w:rFonts w:ascii="Calibri" w:hAnsi="Calibri"/>
          <w:bCs/>
          <w:sz w:val="18"/>
        </w:rPr>
        <w:tab/>
        <w:t>n/a</w:t>
      </w:r>
    </w:p>
    <w:p w14:paraId="793E6B84" w14:textId="77777777" w:rsidR="008D4DAB" w:rsidRDefault="008D4DAB" w:rsidP="008D4DAB">
      <w:pPr>
        <w:jc w:val="both"/>
        <w:rPr>
          <w:rFonts w:ascii="Calibri" w:hAnsi="Calibri"/>
          <w:bCs/>
          <w:sz w:val="18"/>
        </w:rPr>
      </w:pPr>
    </w:p>
    <w:p w14:paraId="6AAFA774" w14:textId="77777777" w:rsidR="008D4DAB" w:rsidRPr="00541360" w:rsidRDefault="008D4DAB" w:rsidP="008D4DAB">
      <w:pPr>
        <w:jc w:val="both"/>
        <w:rPr>
          <w:rFonts w:ascii="Calibri" w:hAnsi="Calibri"/>
          <w:bCs/>
          <w:sz w:val="18"/>
        </w:rPr>
      </w:pPr>
      <w:r w:rsidRPr="00541360">
        <w:rPr>
          <w:rFonts w:ascii="Calibri" w:hAnsi="Calibri"/>
          <w:bCs/>
          <w:sz w:val="18"/>
        </w:rPr>
        <w:t>International Deadlines:</w:t>
      </w:r>
    </w:p>
    <w:p w14:paraId="6FB7FAC2" w14:textId="77777777" w:rsidR="00DF6E32" w:rsidRPr="00541360" w:rsidRDefault="008D4DAB" w:rsidP="008D4DAB">
      <w:pPr>
        <w:jc w:val="both"/>
        <w:rPr>
          <w:ins w:id="4" w:author="cdh@usf.edu" w:date="2016-09-08T09:59:00Z"/>
          <w:rFonts w:ascii="Calibri" w:hAnsi="Calibri"/>
          <w:bCs/>
          <w:sz w:val="18"/>
        </w:rPr>
      </w:pPr>
      <w:r w:rsidRPr="00541360">
        <w:rPr>
          <w:rFonts w:ascii="Calibri" w:hAnsi="Calibri"/>
          <w:bCs/>
          <w:sz w:val="18"/>
        </w:rPr>
        <w:t>Fall:</w:t>
      </w:r>
      <w:r w:rsidRPr="00541360">
        <w:rPr>
          <w:rFonts w:ascii="Calibri" w:hAnsi="Calibri"/>
          <w:bCs/>
          <w:sz w:val="18"/>
        </w:rPr>
        <w:tab/>
      </w:r>
      <w:r w:rsidRPr="00541360">
        <w:rPr>
          <w:rFonts w:ascii="Calibri" w:hAnsi="Calibri"/>
          <w:bCs/>
          <w:sz w:val="18"/>
        </w:rPr>
        <w:tab/>
      </w:r>
      <w:r w:rsidRPr="00541360">
        <w:rPr>
          <w:rFonts w:ascii="Calibri" w:hAnsi="Calibri"/>
          <w:bCs/>
          <w:sz w:val="18"/>
        </w:rPr>
        <w:tab/>
      </w:r>
      <w:del w:id="5" w:author="cdh@usf.edu" w:date="2016-09-08T09:58:00Z">
        <w:r w:rsidRPr="00541360" w:rsidDel="00DF6E32">
          <w:rPr>
            <w:rFonts w:ascii="Calibri" w:hAnsi="Calibri"/>
            <w:bCs/>
            <w:sz w:val="18"/>
          </w:rPr>
          <w:delText>May 1</w:delText>
        </w:r>
      </w:del>
      <w:ins w:id="6" w:author="cdh@usf.edu" w:date="2016-09-08T09:58:00Z">
        <w:r w:rsidR="00DF6E32" w:rsidRPr="00541360">
          <w:rPr>
            <w:rFonts w:ascii="Calibri" w:hAnsi="Calibri"/>
            <w:bCs/>
            <w:sz w:val="18"/>
          </w:rPr>
          <w:t>July 1</w:t>
        </w:r>
      </w:ins>
    </w:p>
    <w:p w14:paraId="001BDAB8" w14:textId="77777777" w:rsidR="008D4DAB" w:rsidRDefault="008D4DAB" w:rsidP="008D4DAB">
      <w:pPr>
        <w:jc w:val="both"/>
        <w:rPr>
          <w:rFonts w:ascii="Calibri" w:hAnsi="Calibri"/>
          <w:bCs/>
          <w:sz w:val="18"/>
        </w:rPr>
      </w:pPr>
      <w:r w:rsidRPr="00541360">
        <w:rPr>
          <w:rFonts w:ascii="Calibri" w:hAnsi="Calibri"/>
          <w:bCs/>
          <w:sz w:val="18"/>
        </w:rPr>
        <w:t>Spring:</w:t>
      </w:r>
      <w:r w:rsidRPr="00541360">
        <w:rPr>
          <w:rFonts w:ascii="Calibri" w:hAnsi="Calibri"/>
          <w:bCs/>
          <w:sz w:val="18"/>
        </w:rPr>
        <w:tab/>
      </w:r>
      <w:r w:rsidRPr="00541360">
        <w:rPr>
          <w:rFonts w:ascii="Calibri" w:hAnsi="Calibri"/>
          <w:bCs/>
          <w:sz w:val="18"/>
        </w:rPr>
        <w:tab/>
      </w:r>
      <w:r w:rsidRPr="00541360">
        <w:rPr>
          <w:rFonts w:ascii="Calibri" w:hAnsi="Calibri"/>
          <w:bCs/>
          <w:sz w:val="18"/>
        </w:rPr>
        <w:tab/>
      </w:r>
      <w:del w:id="7" w:author="cdh@usf.edu" w:date="2016-09-08T09:58:00Z">
        <w:r w:rsidRPr="00541360" w:rsidDel="00DF6E32">
          <w:rPr>
            <w:rFonts w:ascii="Calibri" w:hAnsi="Calibri"/>
            <w:bCs/>
            <w:sz w:val="18"/>
          </w:rPr>
          <w:delText>September 15</w:delText>
        </w:r>
      </w:del>
      <w:ins w:id="8" w:author="cdh@usf.edu" w:date="2016-09-08T09:58:00Z">
        <w:r w:rsidR="00DF6E32" w:rsidRPr="00541360">
          <w:rPr>
            <w:rFonts w:ascii="Calibri" w:hAnsi="Calibri"/>
            <w:bCs/>
            <w:sz w:val="18"/>
          </w:rPr>
          <w:t xml:space="preserve"> November 1</w:t>
        </w:r>
      </w:ins>
    </w:p>
    <w:p w14:paraId="47A26A3C" w14:textId="77777777" w:rsidR="008D4DAB" w:rsidRDefault="008D4DAB" w:rsidP="008D4DAB">
      <w:pPr>
        <w:jc w:val="both"/>
        <w:rPr>
          <w:rFonts w:ascii="Calibri" w:hAnsi="Calibri"/>
          <w:bCs/>
          <w:sz w:val="18"/>
        </w:rPr>
      </w:pPr>
      <w:r>
        <w:rPr>
          <w:rFonts w:ascii="Calibri" w:hAnsi="Calibri"/>
          <w:bCs/>
          <w:sz w:val="18"/>
        </w:rPr>
        <w:t>Summer:</w:t>
      </w:r>
      <w:r>
        <w:rPr>
          <w:rFonts w:ascii="Calibri" w:hAnsi="Calibri"/>
          <w:bCs/>
          <w:sz w:val="18"/>
        </w:rPr>
        <w:tab/>
      </w:r>
      <w:r>
        <w:rPr>
          <w:rFonts w:ascii="Calibri" w:hAnsi="Calibri"/>
          <w:bCs/>
          <w:sz w:val="18"/>
        </w:rPr>
        <w:tab/>
      </w:r>
      <w:r>
        <w:rPr>
          <w:rFonts w:ascii="Calibri" w:hAnsi="Calibri"/>
          <w:bCs/>
          <w:sz w:val="18"/>
        </w:rPr>
        <w:tab/>
        <w:t>n/a</w:t>
      </w:r>
    </w:p>
    <w:p w14:paraId="3CD24BC7" w14:textId="77777777" w:rsidR="008D4DAB" w:rsidRPr="00721F1B" w:rsidRDefault="008D4DAB" w:rsidP="008D4DAB">
      <w:pPr>
        <w:jc w:val="both"/>
        <w:rPr>
          <w:rFonts w:ascii="Calibri" w:hAnsi="Calibri"/>
          <w:bCs/>
          <w:sz w:val="18"/>
        </w:rPr>
      </w:pPr>
    </w:p>
    <w:p w14:paraId="6AB1DA32" w14:textId="77777777" w:rsidR="008D4DAB" w:rsidRPr="00721F1B" w:rsidRDefault="008D4DAB" w:rsidP="008D4DAB">
      <w:pPr>
        <w:ind w:left="1440" w:hanging="1440"/>
        <w:rPr>
          <w:rFonts w:ascii="Calibri" w:hAnsi="Calibri"/>
          <w:bCs/>
          <w:sz w:val="18"/>
        </w:rPr>
      </w:pPr>
      <w:r w:rsidRPr="00721F1B">
        <w:rPr>
          <w:rFonts w:ascii="Calibri" w:hAnsi="Calibri"/>
          <w:b/>
          <w:bCs/>
          <w:sz w:val="18"/>
        </w:rPr>
        <w:t>Minimum Total Hours:</w:t>
      </w:r>
      <w:r w:rsidRPr="00721F1B">
        <w:rPr>
          <w:rFonts w:ascii="Calibri" w:hAnsi="Calibri"/>
          <w:b/>
          <w:bCs/>
          <w:sz w:val="18"/>
        </w:rPr>
        <w:tab/>
      </w:r>
      <w:r>
        <w:rPr>
          <w:rFonts w:ascii="Calibri" w:hAnsi="Calibri"/>
          <w:bCs/>
          <w:sz w:val="18"/>
        </w:rPr>
        <w:t>30</w:t>
      </w:r>
    </w:p>
    <w:p w14:paraId="440CA640" w14:textId="77777777" w:rsidR="008D4DAB" w:rsidRPr="00721F1B" w:rsidRDefault="008D4DAB" w:rsidP="008D4DAB">
      <w:pPr>
        <w:ind w:left="1440" w:hanging="1440"/>
        <w:rPr>
          <w:rFonts w:ascii="Calibri" w:hAnsi="Calibri"/>
          <w:bCs/>
          <w:sz w:val="18"/>
        </w:rPr>
      </w:pPr>
      <w:r w:rsidRPr="00721F1B">
        <w:rPr>
          <w:rFonts w:ascii="Calibri" w:hAnsi="Calibri"/>
          <w:b/>
          <w:bCs/>
          <w:sz w:val="18"/>
        </w:rPr>
        <w:t>Program Level:</w:t>
      </w:r>
      <w:r w:rsidRPr="00721F1B">
        <w:rPr>
          <w:rFonts w:ascii="Calibri" w:hAnsi="Calibri"/>
          <w:b/>
          <w:bCs/>
          <w:sz w:val="18"/>
        </w:rPr>
        <w:tab/>
      </w:r>
      <w:r w:rsidRPr="00721F1B">
        <w:rPr>
          <w:rFonts w:ascii="Calibri" w:hAnsi="Calibri"/>
          <w:b/>
          <w:bCs/>
          <w:sz w:val="18"/>
        </w:rPr>
        <w:tab/>
      </w:r>
      <w:r w:rsidRPr="00D84CF6">
        <w:rPr>
          <w:rFonts w:ascii="Calibri" w:hAnsi="Calibri"/>
          <w:bCs/>
          <w:sz w:val="18"/>
        </w:rPr>
        <w:t>Maste</w:t>
      </w:r>
      <w:r>
        <w:rPr>
          <w:rFonts w:ascii="Calibri" w:hAnsi="Calibri"/>
          <w:bCs/>
          <w:sz w:val="18"/>
        </w:rPr>
        <w:t>rs</w:t>
      </w:r>
    </w:p>
    <w:p w14:paraId="3452C948" w14:textId="77777777" w:rsidR="008D4DAB" w:rsidRPr="00721F1B" w:rsidRDefault="008D4DAB" w:rsidP="008D4DAB">
      <w:pPr>
        <w:rPr>
          <w:rFonts w:ascii="Calibri" w:hAnsi="Calibri"/>
          <w:bCs/>
          <w:sz w:val="18"/>
        </w:rPr>
      </w:pPr>
      <w:r w:rsidRPr="00721F1B">
        <w:rPr>
          <w:rFonts w:ascii="Calibri" w:hAnsi="Calibri"/>
          <w:b/>
          <w:bCs/>
          <w:sz w:val="18"/>
        </w:rPr>
        <w:t>CIP Code:</w:t>
      </w:r>
      <w:r w:rsidRPr="00721F1B">
        <w:rPr>
          <w:rFonts w:ascii="Calibri" w:hAnsi="Calibri"/>
          <w:b/>
          <w:bCs/>
          <w:sz w:val="18"/>
        </w:rPr>
        <w:tab/>
      </w:r>
      <w:r w:rsidRPr="00721F1B">
        <w:rPr>
          <w:rFonts w:ascii="Calibri" w:hAnsi="Calibri"/>
          <w:b/>
          <w:bCs/>
          <w:sz w:val="18"/>
        </w:rPr>
        <w:tab/>
      </w:r>
      <w:r>
        <w:rPr>
          <w:rFonts w:ascii="Calibri" w:hAnsi="Calibri"/>
          <w:b/>
          <w:bCs/>
          <w:sz w:val="18"/>
        </w:rPr>
        <w:tab/>
      </w:r>
      <w:r w:rsidRPr="004373A8">
        <w:rPr>
          <w:rFonts w:ascii="Calibri" w:hAnsi="Calibri"/>
          <w:bCs/>
          <w:sz w:val="18"/>
        </w:rPr>
        <w:t>30.3301</w:t>
      </w:r>
    </w:p>
    <w:p w14:paraId="67009570" w14:textId="77777777" w:rsidR="008D4DAB" w:rsidRPr="00721F1B" w:rsidRDefault="008D4DAB" w:rsidP="008D4DAB">
      <w:pPr>
        <w:rPr>
          <w:rFonts w:ascii="Calibri" w:hAnsi="Calibri"/>
          <w:b/>
          <w:bCs/>
          <w:sz w:val="18"/>
        </w:rPr>
      </w:pPr>
      <w:r w:rsidRPr="00721F1B">
        <w:rPr>
          <w:rFonts w:ascii="Calibri" w:hAnsi="Calibri"/>
          <w:b/>
          <w:bCs/>
          <w:sz w:val="18"/>
        </w:rPr>
        <w:t>Dept Code:</w:t>
      </w:r>
      <w:r w:rsidRPr="00721F1B">
        <w:rPr>
          <w:rFonts w:ascii="Calibri" w:hAnsi="Calibri"/>
          <w:b/>
          <w:bCs/>
          <w:sz w:val="18"/>
        </w:rPr>
        <w:tab/>
      </w:r>
      <w:r w:rsidRPr="00721F1B">
        <w:rPr>
          <w:rFonts w:ascii="Calibri" w:hAnsi="Calibri"/>
          <w:b/>
          <w:bCs/>
          <w:sz w:val="18"/>
        </w:rPr>
        <w:tab/>
      </w:r>
      <w:r>
        <w:rPr>
          <w:rFonts w:ascii="Calibri" w:hAnsi="Calibri"/>
          <w:bCs/>
          <w:sz w:val="18"/>
        </w:rPr>
        <w:t>CS</w:t>
      </w:r>
    </w:p>
    <w:p w14:paraId="1C71D211" w14:textId="77777777" w:rsidR="008D4DAB" w:rsidRDefault="008D4DAB" w:rsidP="008D4DAB">
      <w:pPr>
        <w:rPr>
          <w:rFonts w:ascii="Calibri" w:hAnsi="Calibri"/>
          <w:bCs/>
          <w:sz w:val="18"/>
        </w:rPr>
      </w:pPr>
      <w:r w:rsidRPr="00721F1B">
        <w:rPr>
          <w:rFonts w:ascii="Calibri" w:hAnsi="Calibri"/>
          <w:b/>
          <w:bCs/>
          <w:sz w:val="18"/>
        </w:rPr>
        <w:t>Program (Major/College):</w:t>
      </w:r>
      <w:r w:rsidRPr="00721F1B">
        <w:rPr>
          <w:rFonts w:ascii="Calibri" w:hAnsi="Calibri"/>
          <w:b/>
          <w:bCs/>
          <w:sz w:val="18"/>
        </w:rPr>
        <w:tab/>
      </w:r>
      <w:r w:rsidRPr="004373A8">
        <w:rPr>
          <w:rFonts w:ascii="Calibri" w:hAnsi="Calibri"/>
          <w:bCs/>
          <w:sz w:val="18"/>
        </w:rPr>
        <w:t xml:space="preserve">GBS / </w:t>
      </w:r>
      <w:r>
        <w:rPr>
          <w:rFonts w:ascii="Calibri" w:hAnsi="Calibri"/>
          <w:bCs/>
          <w:sz w:val="18"/>
        </w:rPr>
        <w:t>C</w:t>
      </w:r>
      <w:r w:rsidRPr="004373A8">
        <w:rPr>
          <w:rFonts w:ascii="Calibri" w:hAnsi="Calibri"/>
          <w:bCs/>
          <w:sz w:val="18"/>
        </w:rPr>
        <w:t>S</w:t>
      </w:r>
    </w:p>
    <w:p w14:paraId="55948AA0" w14:textId="77777777" w:rsidR="008D4DAB" w:rsidRPr="00C33459" w:rsidRDefault="008D4DAB" w:rsidP="008D4DAB">
      <w:pPr>
        <w:rPr>
          <w:rFonts w:ascii="Calibri" w:hAnsi="Calibri"/>
          <w:bCs/>
          <w:sz w:val="18"/>
        </w:rPr>
      </w:pPr>
      <w:r>
        <w:rPr>
          <w:rFonts w:ascii="Calibri" w:hAnsi="Calibri"/>
          <w:b/>
          <w:bCs/>
          <w:sz w:val="18"/>
        </w:rPr>
        <w:t>Approved</w:t>
      </w:r>
      <w:r>
        <w:rPr>
          <w:rFonts w:ascii="Calibri" w:hAnsi="Calibri"/>
          <w:b/>
          <w:bCs/>
          <w:sz w:val="18"/>
        </w:rPr>
        <w:tab/>
      </w:r>
      <w:r>
        <w:rPr>
          <w:rFonts w:ascii="Calibri" w:hAnsi="Calibri"/>
          <w:b/>
          <w:bCs/>
          <w:sz w:val="18"/>
        </w:rPr>
        <w:tab/>
      </w:r>
      <w:r>
        <w:rPr>
          <w:rFonts w:ascii="Calibri" w:hAnsi="Calibri"/>
          <w:bCs/>
          <w:sz w:val="18"/>
        </w:rPr>
        <w:t>2010</w:t>
      </w:r>
    </w:p>
    <w:p w14:paraId="3E96FBA9" w14:textId="77777777" w:rsidR="008D4DAB" w:rsidRDefault="008D4DAB" w:rsidP="008D4DAB">
      <w:pPr>
        <w:rPr>
          <w:rFonts w:ascii="Calibri" w:hAnsi="Calibri"/>
          <w:bCs/>
          <w:sz w:val="18"/>
        </w:rPr>
      </w:pPr>
    </w:p>
    <w:p w14:paraId="41414C93" w14:textId="77777777" w:rsidR="008D4DAB" w:rsidRDefault="008D4DAB" w:rsidP="008D4DAB">
      <w:pPr>
        <w:rPr>
          <w:rFonts w:ascii="Calibri" w:hAnsi="Calibri"/>
          <w:bCs/>
          <w:sz w:val="18"/>
        </w:rPr>
      </w:pPr>
      <w:r>
        <w:rPr>
          <w:rFonts w:ascii="Calibri" w:hAnsi="Calibri"/>
          <w:b/>
          <w:bCs/>
          <w:sz w:val="18"/>
        </w:rPr>
        <w:t>Concentrations:</w:t>
      </w:r>
    </w:p>
    <w:p w14:paraId="01237681" w14:textId="77777777" w:rsidR="008D4DAB" w:rsidRPr="00BF1552" w:rsidRDefault="008D4DAB" w:rsidP="008D4DAB">
      <w:pPr>
        <w:rPr>
          <w:rFonts w:ascii="Calibri" w:hAnsi="Calibri"/>
          <w:bCs/>
          <w:sz w:val="18"/>
        </w:rPr>
      </w:pPr>
      <w:r w:rsidRPr="00BF1552">
        <w:rPr>
          <w:rFonts w:ascii="Calibri" w:hAnsi="Calibri"/>
          <w:bCs/>
          <w:sz w:val="18"/>
        </w:rPr>
        <w:t>Building Sustainable Enterprise (BSE)</w:t>
      </w:r>
    </w:p>
    <w:p w14:paraId="4885D0D6" w14:textId="77777777" w:rsidR="008D4DAB" w:rsidRPr="00BF1552" w:rsidRDefault="008D4DAB" w:rsidP="008D4DAB">
      <w:pPr>
        <w:rPr>
          <w:rFonts w:ascii="Calibri" w:hAnsi="Calibri"/>
          <w:bCs/>
          <w:sz w:val="18"/>
        </w:rPr>
      </w:pPr>
      <w:r w:rsidRPr="00BF1552">
        <w:rPr>
          <w:rFonts w:ascii="Calibri" w:hAnsi="Calibri"/>
          <w:bCs/>
          <w:sz w:val="18"/>
        </w:rPr>
        <w:t>Climate Change and Sustainability (CLT)</w:t>
      </w:r>
    </w:p>
    <w:p w14:paraId="50A96E65" w14:textId="77777777" w:rsidR="008D4DAB" w:rsidRPr="00BF1552" w:rsidRDefault="008D4DAB" w:rsidP="008D4DAB">
      <w:pPr>
        <w:rPr>
          <w:rFonts w:ascii="Calibri" w:hAnsi="Calibri"/>
          <w:bCs/>
          <w:sz w:val="18"/>
        </w:rPr>
      </w:pPr>
      <w:r w:rsidRPr="00BF1552">
        <w:rPr>
          <w:rFonts w:ascii="Calibri" w:hAnsi="Calibri"/>
          <w:bCs/>
          <w:sz w:val="18"/>
        </w:rPr>
        <w:t>Coastal Sustainability</w:t>
      </w:r>
      <w:r>
        <w:rPr>
          <w:rFonts w:ascii="Calibri" w:hAnsi="Calibri"/>
          <w:bCs/>
          <w:sz w:val="18"/>
        </w:rPr>
        <w:t xml:space="preserve"> (COA)</w:t>
      </w:r>
    </w:p>
    <w:p w14:paraId="0EFCF708" w14:textId="77777777" w:rsidR="008D4DAB" w:rsidRPr="00BF1552" w:rsidRDefault="008D4DAB" w:rsidP="008D4DAB">
      <w:pPr>
        <w:rPr>
          <w:rFonts w:ascii="Calibri" w:hAnsi="Calibri"/>
          <w:bCs/>
          <w:sz w:val="18"/>
        </w:rPr>
      </w:pPr>
      <w:r w:rsidRPr="00BF1552">
        <w:rPr>
          <w:rFonts w:ascii="Calibri" w:hAnsi="Calibri"/>
          <w:bCs/>
          <w:sz w:val="18"/>
        </w:rPr>
        <w:t>Entrepreneurship (ETR)</w:t>
      </w:r>
    </w:p>
    <w:p w14:paraId="199D9552" w14:textId="77777777" w:rsidR="008D4DAB" w:rsidRPr="00BF1552" w:rsidRDefault="008D4DAB" w:rsidP="008D4DAB">
      <w:pPr>
        <w:rPr>
          <w:rFonts w:ascii="Calibri" w:hAnsi="Calibri"/>
          <w:bCs/>
          <w:sz w:val="18"/>
        </w:rPr>
      </w:pPr>
      <w:r w:rsidRPr="00BF1552">
        <w:rPr>
          <w:rFonts w:ascii="Calibri" w:hAnsi="Calibri"/>
          <w:bCs/>
          <w:sz w:val="18"/>
        </w:rPr>
        <w:t xml:space="preserve">Food </w:t>
      </w:r>
      <w:r>
        <w:rPr>
          <w:rFonts w:ascii="Calibri" w:hAnsi="Calibri"/>
          <w:bCs/>
          <w:sz w:val="18"/>
        </w:rPr>
        <w:t xml:space="preserve">Sustainability and </w:t>
      </w:r>
      <w:r w:rsidRPr="00BF1552">
        <w:rPr>
          <w:rFonts w:ascii="Calibri" w:hAnsi="Calibri"/>
          <w:bCs/>
          <w:sz w:val="18"/>
        </w:rPr>
        <w:t>Security</w:t>
      </w:r>
      <w:r>
        <w:rPr>
          <w:rFonts w:ascii="Calibri" w:hAnsi="Calibri"/>
          <w:bCs/>
          <w:sz w:val="18"/>
        </w:rPr>
        <w:t xml:space="preserve"> (FOO)</w:t>
      </w:r>
    </w:p>
    <w:p w14:paraId="4D763318" w14:textId="77777777" w:rsidR="008D4DAB" w:rsidRPr="00BF1552" w:rsidRDefault="008D4DAB" w:rsidP="008D4DAB">
      <w:pPr>
        <w:rPr>
          <w:rFonts w:ascii="Calibri" w:hAnsi="Calibri"/>
          <w:bCs/>
          <w:sz w:val="18"/>
        </w:rPr>
      </w:pPr>
      <w:r w:rsidRPr="00BF1552">
        <w:rPr>
          <w:rFonts w:ascii="Calibri" w:hAnsi="Calibri"/>
          <w:bCs/>
          <w:sz w:val="18"/>
        </w:rPr>
        <w:t>Sustainable Energy (SUSE)</w:t>
      </w:r>
    </w:p>
    <w:p w14:paraId="4A93046C" w14:textId="77777777" w:rsidR="008D4DAB" w:rsidRPr="00BF1552" w:rsidRDefault="008D4DAB" w:rsidP="008D4DAB">
      <w:pPr>
        <w:rPr>
          <w:rFonts w:ascii="Calibri" w:hAnsi="Calibri"/>
          <w:bCs/>
          <w:sz w:val="18"/>
        </w:rPr>
      </w:pPr>
      <w:r w:rsidRPr="00BF1552">
        <w:rPr>
          <w:rFonts w:ascii="Calibri" w:hAnsi="Calibri"/>
          <w:bCs/>
          <w:sz w:val="18"/>
        </w:rPr>
        <w:t>Sustainable Tourism (SUT)</w:t>
      </w:r>
    </w:p>
    <w:p w14:paraId="051D81DF" w14:textId="77777777" w:rsidR="008D4DAB" w:rsidRPr="00BF1552" w:rsidRDefault="008D4DAB" w:rsidP="008D4DAB">
      <w:pPr>
        <w:rPr>
          <w:rFonts w:ascii="Calibri" w:hAnsi="Calibri"/>
          <w:bCs/>
          <w:sz w:val="18"/>
        </w:rPr>
      </w:pPr>
      <w:r w:rsidRPr="00BF1552">
        <w:rPr>
          <w:rFonts w:ascii="Calibri" w:hAnsi="Calibri"/>
          <w:bCs/>
          <w:sz w:val="18"/>
        </w:rPr>
        <w:t>Sustainable Transportation (STN)</w:t>
      </w:r>
    </w:p>
    <w:p w14:paraId="580C0B4C" w14:textId="77777777" w:rsidR="008D4DAB" w:rsidRDefault="008D4DAB" w:rsidP="008D4DAB">
      <w:pPr>
        <w:rPr>
          <w:rFonts w:ascii="Calibri" w:hAnsi="Calibri"/>
          <w:bCs/>
          <w:sz w:val="18"/>
        </w:rPr>
      </w:pPr>
      <w:r w:rsidRPr="00BF1552">
        <w:rPr>
          <w:rFonts w:ascii="Calibri" w:hAnsi="Calibri"/>
          <w:bCs/>
          <w:sz w:val="18"/>
        </w:rPr>
        <w:t>Water (WTR)</w:t>
      </w:r>
    </w:p>
    <w:p w14:paraId="611A40CB" w14:textId="77777777" w:rsidR="008D4DAB" w:rsidRDefault="008D4DAB" w:rsidP="008D4DAB">
      <w:pPr>
        <w:rPr>
          <w:rFonts w:ascii="Calibri" w:hAnsi="Calibri"/>
          <w:bCs/>
          <w:sz w:val="18"/>
        </w:rPr>
      </w:pPr>
    </w:p>
    <w:p w14:paraId="473491F3" w14:textId="77777777" w:rsidR="008D4DAB" w:rsidRPr="00C86732" w:rsidRDefault="008D4DAB" w:rsidP="008D4DAB">
      <w:pPr>
        <w:rPr>
          <w:rFonts w:ascii="Calibri" w:hAnsi="Calibri"/>
          <w:b/>
          <w:bCs/>
          <w:sz w:val="18"/>
        </w:rPr>
      </w:pPr>
      <w:r w:rsidRPr="00C86732">
        <w:rPr>
          <w:rFonts w:ascii="Calibri" w:hAnsi="Calibri"/>
          <w:b/>
          <w:bCs/>
          <w:sz w:val="18"/>
        </w:rPr>
        <w:t>Graduate Certificates Offered:</w:t>
      </w:r>
    </w:p>
    <w:p w14:paraId="46CFE7D3" w14:textId="77777777" w:rsidR="008D4DAB" w:rsidRPr="00BF1552" w:rsidRDefault="008D4DAB" w:rsidP="008D4DAB">
      <w:pPr>
        <w:rPr>
          <w:rFonts w:ascii="Calibri" w:hAnsi="Calibri"/>
          <w:bCs/>
          <w:sz w:val="18"/>
        </w:rPr>
      </w:pPr>
      <w:r>
        <w:rPr>
          <w:rFonts w:ascii="Calibri" w:hAnsi="Calibri"/>
          <w:bCs/>
          <w:sz w:val="18"/>
        </w:rPr>
        <w:t xml:space="preserve">See Graduate Certificates:  </w:t>
      </w:r>
      <w:hyperlink r:id="rId8" w:history="1">
        <w:r w:rsidRPr="00F43807">
          <w:rPr>
            <w:rStyle w:val="Hyperlink"/>
            <w:rFonts w:ascii="Calibri" w:hAnsi="Calibri"/>
            <w:bCs/>
            <w:sz w:val="18"/>
          </w:rPr>
          <w:t>http://www.usf.edu/innovative-education/programs/graduate-certificates/</w:t>
        </w:r>
      </w:hyperlink>
      <w:r>
        <w:rPr>
          <w:rFonts w:ascii="Calibri" w:hAnsi="Calibri"/>
          <w:bCs/>
          <w:sz w:val="18"/>
        </w:rPr>
        <w:t xml:space="preserve"> </w:t>
      </w:r>
    </w:p>
    <w:p w14:paraId="30FD6D9C" w14:textId="77777777" w:rsidR="008D4DAB" w:rsidRPr="00721F1B" w:rsidRDefault="008D4DAB" w:rsidP="008D4DAB">
      <w:pPr>
        <w:autoSpaceDE w:val="0"/>
        <w:autoSpaceDN w:val="0"/>
        <w:adjustRightInd w:val="0"/>
        <w:rPr>
          <w:rFonts w:ascii="Calibri" w:hAnsi="Calibri"/>
          <w:b/>
          <w:bCs/>
          <w:color w:val="000000"/>
        </w:rPr>
      </w:pPr>
      <w:r>
        <w:rPr>
          <w:rFonts w:ascii="Calibri" w:hAnsi="Calibri"/>
          <w:b/>
          <w:bCs/>
          <w:color w:val="000000"/>
        </w:rPr>
        <w:br w:type="column"/>
      </w:r>
      <w:r w:rsidRPr="00721F1B">
        <w:rPr>
          <w:rFonts w:ascii="Calibri" w:hAnsi="Calibri"/>
          <w:b/>
          <w:bCs/>
          <w:color w:val="000000"/>
        </w:rPr>
        <w:t>CONTACT INFORMATION</w:t>
      </w:r>
    </w:p>
    <w:p w14:paraId="0562B8FD" w14:textId="77777777" w:rsidR="008D4DAB" w:rsidRPr="00721F1B" w:rsidRDefault="008D4DAB" w:rsidP="008D4DAB">
      <w:pPr>
        <w:autoSpaceDE w:val="0"/>
        <w:autoSpaceDN w:val="0"/>
        <w:adjustRightInd w:val="0"/>
        <w:rPr>
          <w:rFonts w:ascii="Calibri" w:hAnsi="Calibri"/>
          <w:b/>
          <w:bCs/>
          <w:color w:val="000000"/>
          <w:sz w:val="18"/>
          <w:szCs w:val="18"/>
        </w:rPr>
      </w:pPr>
    </w:p>
    <w:p w14:paraId="375F880B" w14:textId="77777777" w:rsidR="008D4DAB" w:rsidRPr="00721F1B" w:rsidRDefault="008D4DAB" w:rsidP="008D4DAB">
      <w:pPr>
        <w:autoSpaceDE w:val="0"/>
        <w:autoSpaceDN w:val="0"/>
        <w:adjustRightInd w:val="0"/>
        <w:ind w:left="1530" w:hanging="1530"/>
        <w:rPr>
          <w:rFonts w:ascii="Calibri" w:hAnsi="Calibri"/>
          <w:bCs/>
          <w:color w:val="000000"/>
          <w:sz w:val="18"/>
          <w:szCs w:val="18"/>
        </w:rPr>
      </w:pPr>
      <w:r w:rsidRPr="00721F1B">
        <w:rPr>
          <w:rFonts w:ascii="Calibri" w:hAnsi="Calibri"/>
          <w:b/>
          <w:bCs/>
          <w:color w:val="000000"/>
          <w:sz w:val="18"/>
          <w:szCs w:val="18"/>
        </w:rPr>
        <w:t>College:</w:t>
      </w:r>
      <w:r w:rsidRPr="00721F1B">
        <w:rPr>
          <w:rFonts w:ascii="Calibri" w:hAnsi="Calibri"/>
          <w:b/>
          <w:bCs/>
          <w:color w:val="000000"/>
          <w:sz w:val="18"/>
          <w:szCs w:val="18"/>
        </w:rPr>
        <w:tab/>
      </w:r>
      <w:r>
        <w:rPr>
          <w:rFonts w:ascii="Calibri" w:hAnsi="Calibri"/>
          <w:bCs/>
          <w:color w:val="000000"/>
          <w:sz w:val="18"/>
          <w:szCs w:val="18"/>
        </w:rPr>
        <w:t>Patel College of Global Sustainability</w:t>
      </w:r>
    </w:p>
    <w:p w14:paraId="66F2E86F" w14:textId="77777777" w:rsidR="008D4DAB" w:rsidRPr="00721F1B" w:rsidRDefault="008D4DAB" w:rsidP="008D4DAB">
      <w:pPr>
        <w:tabs>
          <w:tab w:val="left" w:pos="1800"/>
          <w:tab w:val="left" w:pos="2160"/>
        </w:tabs>
        <w:ind w:left="1530" w:hanging="1530"/>
        <w:rPr>
          <w:rFonts w:ascii="Calibri" w:hAnsi="Calibri"/>
          <w:b/>
          <w:bCs/>
          <w:sz w:val="18"/>
          <w:szCs w:val="18"/>
        </w:rPr>
      </w:pPr>
    </w:p>
    <w:p w14:paraId="0FCBCD62" w14:textId="77777777" w:rsidR="008D4DAB" w:rsidRPr="00FF4540" w:rsidRDefault="008D4DAB" w:rsidP="008D4DAB">
      <w:pPr>
        <w:tabs>
          <w:tab w:val="left" w:pos="1800"/>
          <w:tab w:val="left" w:pos="2160"/>
        </w:tabs>
        <w:ind w:left="1530" w:hanging="1530"/>
        <w:rPr>
          <w:rFonts w:ascii="Calibri" w:hAnsi="Calibri"/>
          <w:bCs/>
          <w:sz w:val="18"/>
          <w:szCs w:val="18"/>
        </w:rPr>
      </w:pPr>
      <w:r w:rsidRPr="00721F1B">
        <w:rPr>
          <w:rFonts w:ascii="Calibri" w:hAnsi="Calibri"/>
          <w:b/>
          <w:bCs/>
          <w:sz w:val="18"/>
          <w:szCs w:val="18"/>
        </w:rPr>
        <w:t>Contact Information:</w:t>
      </w:r>
      <w:r>
        <w:rPr>
          <w:rFonts w:ascii="Calibri" w:hAnsi="Calibri"/>
          <w:b/>
          <w:bCs/>
          <w:sz w:val="18"/>
          <w:szCs w:val="18"/>
        </w:rPr>
        <w:t xml:space="preserve"> </w:t>
      </w:r>
      <w:r>
        <w:rPr>
          <w:rFonts w:ascii="Calibri" w:hAnsi="Calibri"/>
          <w:b/>
          <w:bCs/>
          <w:sz w:val="18"/>
          <w:szCs w:val="18"/>
        </w:rPr>
        <w:tab/>
      </w:r>
      <w:r>
        <w:rPr>
          <w:rFonts w:ascii="Calibri" w:hAnsi="Calibri"/>
          <w:b/>
          <w:bCs/>
          <w:sz w:val="18"/>
          <w:szCs w:val="18"/>
        </w:rPr>
        <w:tab/>
      </w:r>
      <w:hyperlink r:id="rId9" w:history="1">
        <w:r w:rsidRPr="00721F1B">
          <w:rPr>
            <w:rStyle w:val="Hyperlink"/>
            <w:rFonts w:ascii="Calibri" w:hAnsi="Calibri"/>
            <w:bCs/>
            <w:sz w:val="18"/>
            <w:szCs w:val="18"/>
          </w:rPr>
          <w:t>www.grad.usf.edu</w:t>
        </w:r>
      </w:hyperlink>
      <w:r w:rsidRPr="00721F1B">
        <w:rPr>
          <w:rFonts w:ascii="Calibri" w:hAnsi="Calibri"/>
          <w:bCs/>
          <w:sz w:val="18"/>
          <w:szCs w:val="18"/>
        </w:rPr>
        <w:t xml:space="preserve"> </w:t>
      </w:r>
    </w:p>
    <w:p w14:paraId="1892E106" w14:textId="77777777" w:rsidR="008D4DAB" w:rsidRPr="00D131F9" w:rsidRDefault="00531E83" w:rsidP="008D4DAB">
      <w:pPr>
        <w:autoSpaceDE w:val="0"/>
        <w:autoSpaceDN w:val="0"/>
        <w:adjustRightInd w:val="0"/>
        <w:ind w:left="1440" w:firstLine="720"/>
        <w:rPr>
          <w:rFonts w:ascii="Calibri" w:hAnsi="Calibri"/>
          <w:bCs/>
          <w:color w:val="000000"/>
          <w:sz w:val="20"/>
        </w:rPr>
      </w:pPr>
      <w:hyperlink r:id="rId10" w:history="1">
        <w:r w:rsidR="008D4DAB" w:rsidRPr="00077C17">
          <w:rPr>
            <w:rStyle w:val="Hyperlink"/>
            <w:rFonts w:ascii="Calibri" w:hAnsi="Calibri"/>
            <w:bCs/>
            <w:sz w:val="18"/>
            <w:szCs w:val="18"/>
          </w:rPr>
          <w:t>www.patel.usf.edu</w:t>
        </w:r>
      </w:hyperlink>
      <w:r w:rsidR="008D4DAB">
        <w:rPr>
          <w:rFonts w:ascii="Calibri" w:hAnsi="Calibri"/>
          <w:bCs/>
          <w:color w:val="000000"/>
          <w:sz w:val="18"/>
          <w:szCs w:val="18"/>
        </w:rPr>
        <w:t xml:space="preserve"> </w:t>
      </w:r>
    </w:p>
    <w:p w14:paraId="55CF7467" w14:textId="77777777" w:rsidR="008D4DAB" w:rsidRDefault="008D4DAB" w:rsidP="008D4DAB">
      <w:pPr>
        <w:tabs>
          <w:tab w:val="left" w:pos="360"/>
          <w:tab w:val="left" w:pos="720"/>
          <w:tab w:val="left" w:pos="1080"/>
          <w:tab w:val="left" w:pos="1440"/>
          <w:tab w:val="left" w:pos="5760"/>
          <w:tab w:val="left" w:pos="6480"/>
        </w:tabs>
        <w:autoSpaceDE w:val="0"/>
        <w:autoSpaceDN w:val="0"/>
        <w:adjustRightInd w:val="0"/>
        <w:rPr>
          <w:rFonts w:ascii="Calibri" w:hAnsi="Calibri"/>
          <w:b/>
          <w:bCs/>
          <w:color w:val="000000"/>
        </w:rPr>
        <w:sectPr w:rsidR="008D4DAB" w:rsidSect="008D4DAB">
          <w:type w:val="continuous"/>
          <w:pgSz w:w="12240" w:h="15840"/>
          <w:pgMar w:top="1440" w:right="1440" w:bottom="1440" w:left="1440" w:header="720" w:footer="720" w:gutter="0"/>
          <w:cols w:num="2" w:space="720"/>
          <w:docGrid w:linePitch="360"/>
        </w:sectPr>
      </w:pPr>
    </w:p>
    <w:p w14:paraId="12B1695D" w14:textId="77777777" w:rsidR="008D4DAB" w:rsidRDefault="008D4DAB" w:rsidP="008D4DAB">
      <w:pPr>
        <w:tabs>
          <w:tab w:val="left" w:pos="360"/>
          <w:tab w:val="left" w:pos="720"/>
          <w:tab w:val="left" w:pos="1080"/>
          <w:tab w:val="left" w:pos="1440"/>
          <w:tab w:val="left" w:pos="5760"/>
          <w:tab w:val="left" w:pos="6480"/>
        </w:tabs>
        <w:autoSpaceDE w:val="0"/>
        <w:autoSpaceDN w:val="0"/>
        <w:adjustRightInd w:val="0"/>
        <w:rPr>
          <w:rFonts w:ascii="Calibri" w:hAnsi="Calibri"/>
          <w:b/>
          <w:bCs/>
          <w:color w:val="000000"/>
        </w:rPr>
      </w:pPr>
      <w:r>
        <w:rPr>
          <w:rFonts w:ascii="Calibri" w:hAnsi="Calibri"/>
          <w:b/>
          <w:bCs/>
          <w:noProof/>
          <w:color w:val="000000"/>
        </w:rPr>
        <mc:AlternateContent>
          <mc:Choice Requires="wps">
            <w:drawing>
              <wp:anchor distT="0" distB="0" distL="114300" distR="114300" simplePos="0" relativeHeight="251660288" behindDoc="0" locked="0" layoutInCell="1" allowOverlap="1" wp14:anchorId="4AA9830E" wp14:editId="64159503">
                <wp:simplePos x="0" y="0"/>
                <wp:positionH relativeFrom="margin">
                  <wp:align>left</wp:align>
                </wp:positionH>
                <wp:positionV relativeFrom="paragraph">
                  <wp:posOffset>21590</wp:posOffset>
                </wp:positionV>
                <wp:extent cx="5943600" cy="0"/>
                <wp:effectExtent l="0" t="1905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72E3E" id="Straight Connector 1"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7pt" to="46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32IwIAAEIEAAAOAAAAZHJzL2Uyb0RvYy54bWysU8uu2jAQ3VfqP1jeQxLIpR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" strokeweight="3pt">
                <v:stroke linestyle="thinThin"/>
                <w10:wrap anchorx="margin"/>
              </v:line>
            </w:pict>
          </mc:Fallback>
        </mc:AlternateContent>
      </w:r>
    </w:p>
    <w:p w14:paraId="3B23D560" w14:textId="77777777" w:rsidR="008D4DAB" w:rsidRPr="00721F1B" w:rsidRDefault="008D4DAB" w:rsidP="008D4DAB">
      <w:pPr>
        <w:tabs>
          <w:tab w:val="left" w:pos="360"/>
          <w:tab w:val="left" w:pos="720"/>
          <w:tab w:val="left" w:pos="1080"/>
          <w:tab w:val="left" w:pos="1440"/>
          <w:tab w:val="left" w:pos="5760"/>
          <w:tab w:val="left" w:pos="6480"/>
        </w:tabs>
        <w:autoSpaceDE w:val="0"/>
        <w:autoSpaceDN w:val="0"/>
        <w:adjustRightInd w:val="0"/>
        <w:rPr>
          <w:rFonts w:ascii="Calibri" w:hAnsi="Calibri"/>
          <w:b/>
          <w:bCs/>
          <w:color w:val="000000"/>
        </w:rPr>
      </w:pPr>
      <w:r w:rsidRPr="00721F1B">
        <w:rPr>
          <w:rFonts w:ascii="Calibri" w:hAnsi="Calibri"/>
          <w:b/>
          <w:bCs/>
          <w:color w:val="000000"/>
        </w:rPr>
        <w:t>PROGRAM INFORMATION</w:t>
      </w:r>
    </w:p>
    <w:p w14:paraId="68BD8D61" w14:textId="77777777" w:rsidR="008D4DAB" w:rsidRDefault="008D4DAB" w:rsidP="008D4DAB">
      <w:pPr>
        <w:tabs>
          <w:tab w:val="left" w:pos="360"/>
          <w:tab w:val="left" w:pos="720"/>
          <w:tab w:val="left" w:pos="1080"/>
          <w:tab w:val="left" w:pos="1440"/>
          <w:tab w:val="left" w:pos="5760"/>
          <w:tab w:val="left" w:pos="6480"/>
        </w:tabs>
        <w:autoSpaceDE w:val="0"/>
        <w:autoSpaceDN w:val="0"/>
        <w:adjustRightInd w:val="0"/>
        <w:ind w:left="360"/>
        <w:jc w:val="both"/>
        <w:rPr>
          <w:rFonts w:ascii="Calibri" w:hAnsi="Calibri"/>
          <w:bCs/>
          <w:color w:val="000000"/>
          <w:sz w:val="18"/>
          <w:szCs w:val="18"/>
        </w:rPr>
      </w:pPr>
    </w:p>
    <w:p w14:paraId="4AE5A358" w14:textId="77777777" w:rsidR="008D4DAB" w:rsidRPr="00B55C11" w:rsidRDefault="008D4DAB" w:rsidP="008D4DAB">
      <w:pPr>
        <w:tabs>
          <w:tab w:val="left" w:pos="360"/>
          <w:tab w:val="left" w:pos="720"/>
          <w:tab w:val="left" w:pos="1080"/>
          <w:tab w:val="left" w:pos="1440"/>
          <w:tab w:val="left" w:pos="5760"/>
          <w:tab w:val="left" w:pos="6480"/>
        </w:tabs>
        <w:autoSpaceDE w:val="0"/>
        <w:autoSpaceDN w:val="0"/>
        <w:adjustRightInd w:val="0"/>
        <w:jc w:val="both"/>
        <w:rPr>
          <w:rFonts w:ascii="Calibri" w:hAnsi="Calibri"/>
          <w:bCs/>
          <w:color w:val="000000"/>
          <w:sz w:val="18"/>
          <w:szCs w:val="18"/>
        </w:rPr>
      </w:pPr>
      <w:r w:rsidRPr="00B55C11">
        <w:rPr>
          <w:rFonts w:ascii="Calibri" w:hAnsi="Calibri"/>
          <w:bCs/>
          <w:color w:val="000000"/>
          <w:sz w:val="18"/>
          <w:szCs w:val="18"/>
        </w:rPr>
        <w:t>The Patel College of Global Sustainability fosters sustainable urban communities and environments through collaborative research, education</w:t>
      </w:r>
      <w:r>
        <w:rPr>
          <w:rFonts w:ascii="Calibri" w:hAnsi="Calibri"/>
          <w:bCs/>
          <w:color w:val="000000"/>
          <w:sz w:val="18"/>
          <w:szCs w:val="18"/>
        </w:rPr>
        <w:t>,</w:t>
      </w:r>
      <w:r w:rsidRPr="00B55C11">
        <w:rPr>
          <w:rFonts w:ascii="Calibri" w:hAnsi="Calibri"/>
          <w:bCs/>
          <w:color w:val="000000"/>
          <w:sz w:val="18"/>
          <w:szCs w:val="18"/>
        </w:rPr>
        <w:t xml:space="preserve"> and community involvement. Its research generates innovati</w:t>
      </w:r>
      <w:r>
        <w:rPr>
          <w:rFonts w:ascii="Calibri" w:hAnsi="Calibri"/>
          <w:bCs/>
          <w:color w:val="000000"/>
          <w:sz w:val="18"/>
          <w:szCs w:val="18"/>
        </w:rPr>
        <w:t>ons and new knowledge that help</w:t>
      </w:r>
      <w:r w:rsidRPr="00B55C11">
        <w:rPr>
          <w:rFonts w:ascii="Calibri" w:hAnsi="Calibri"/>
          <w:bCs/>
          <w:color w:val="000000"/>
          <w:sz w:val="18"/>
          <w:szCs w:val="18"/>
        </w:rPr>
        <w:t xml:space="preserve"> cities around the world, including those in developing countries, to reduce their ecological footprint while improving their form and function to make them healthier, more livable</w:t>
      </w:r>
      <w:r>
        <w:rPr>
          <w:rFonts w:ascii="Calibri" w:hAnsi="Calibri"/>
          <w:bCs/>
          <w:color w:val="000000"/>
          <w:sz w:val="18"/>
          <w:szCs w:val="18"/>
        </w:rPr>
        <w:t>,</w:t>
      </w:r>
      <w:r w:rsidRPr="00B55C11">
        <w:rPr>
          <w:rFonts w:ascii="Calibri" w:hAnsi="Calibri"/>
          <w:bCs/>
          <w:color w:val="000000"/>
          <w:sz w:val="18"/>
          <w:szCs w:val="18"/>
        </w:rPr>
        <w:t xml:space="preserve"> and </w:t>
      </w:r>
      <w:r>
        <w:rPr>
          <w:rFonts w:ascii="Calibri" w:hAnsi="Calibri"/>
          <w:bCs/>
          <w:color w:val="000000"/>
          <w:sz w:val="18"/>
          <w:szCs w:val="18"/>
        </w:rPr>
        <w:t xml:space="preserve">more </w:t>
      </w:r>
      <w:r w:rsidRPr="00B55C11">
        <w:rPr>
          <w:rFonts w:ascii="Calibri" w:hAnsi="Calibri"/>
          <w:bCs/>
          <w:color w:val="000000"/>
          <w:sz w:val="18"/>
          <w:szCs w:val="18"/>
        </w:rPr>
        <w:t xml:space="preserve">resilient. </w:t>
      </w:r>
    </w:p>
    <w:p w14:paraId="66B85064" w14:textId="77777777" w:rsidR="008D4DAB" w:rsidRPr="00B55C11" w:rsidRDefault="008D4DAB" w:rsidP="008D4DAB">
      <w:pPr>
        <w:tabs>
          <w:tab w:val="left" w:pos="360"/>
          <w:tab w:val="left" w:pos="720"/>
          <w:tab w:val="left" w:pos="1080"/>
          <w:tab w:val="left" w:pos="1440"/>
          <w:tab w:val="left" w:pos="5760"/>
          <w:tab w:val="left" w:pos="6480"/>
        </w:tabs>
        <w:autoSpaceDE w:val="0"/>
        <w:autoSpaceDN w:val="0"/>
        <w:adjustRightInd w:val="0"/>
        <w:jc w:val="both"/>
        <w:rPr>
          <w:rFonts w:ascii="Calibri" w:hAnsi="Calibri"/>
          <w:bCs/>
          <w:color w:val="000000"/>
          <w:sz w:val="18"/>
          <w:szCs w:val="18"/>
        </w:rPr>
      </w:pPr>
    </w:p>
    <w:p w14:paraId="47F0FBF9" w14:textId="77777777" w:rsidR="008D4DAB" w:rsidRPr="00B55C11" w:rsidRDefault="008D4DAB" w:rsidP="008D4DAB">
      <w:pPr>
        <w:tabs>
          <w:tab w:val="left" w:pos="360"/>
          <w:tab w:val="left" w:pos="720"/>
          <w:tab w:val="left" w:pos="1080"/>
          <w:tab w:val="left" w:pos="1440"/>
          <w:tab w:val="left" w:pos="5760"/>
          <w:tab w:val="left" w:pos="6480"/>
        </w:tabs>
        <w:autoSpaceDE w:val="0"/>
        <w:autoSpaceDN w:val="0"/>
        <w:adjustRightInd w:val="0"/>
        <w:jc w:val="both"/>
        <w:rPr>
          <w:rFonts w:ascii="Calibri" w:hAnsi="Calibri"/>
          <w:bCs/>
          <w:color w:val="000000"/>
          <w:sz w:val="18"/>
          <w:szCs w:val="18"/>
        </w:rPr>
      </w:pPr>
      <w:r w:rsidRPr="00B55C11">
        <w:rPr>
          <w:rFonts w:ascii="Calibri" w:hAnsi="Calibri"/>
          <w:bCs/>
          <w:color w:val="000000"/>
          <w:sz w:val="18"/>
          <w:szCs w:val="18"/>
        </w:rPr>
        <w:t>In this innovative 30 credit hour program, the students will apply their passion for the environment with cutting-edge research and on-the-ground experience. The program offers a multidiscip</w:t>
      </w:r>
      <w:r>
        <w:rPr>
          <w:rFonts w:ascii="Calibri" w:hAnsi="Calibri"/>
          <w:bCs/>
          <w:color w:val="000000"/>
          <w:sz w:val="18"/>
          <w:szCs w:val="18"/>
        </w:rPr>
        <w:t>linary study of the environment and</w:t>
      </w:r>
      <w:r w:rsidRPr="00B55C11">
        <w:rPr>
          <w:rFonts w:ascii="Calibri" w:hAnsi="Calibri"/>
          <w:bCs/>
          <w:color w:val="000000"/>
          <w:sz w:val="18"/>
          <w:szCs w:val="18"/>
        </w:rPr>
        <w:t xml:space="preserve"> social and economic dimensions of sustainability to enable informed decisions and to create tangible change toward sustainable futures. Upon graduation, the students will be ready for careers in global sustainability that require teamwork and program planning skills to solve sustainability issues in developing and developed nations.  </w:t>
      </w:r>
    </w:p>
    <w:p w14:paraId="02FF4BAA" w14:textId="77777777" w:rsidR="008D4DAB" w:rsidRPr="00B55C11" w:rsidRDefault="008D4DAB" w:rsidP="008D4DAB">
      <w:pPr>
        <w:tabs>
          <w:tab w:val="left" w:pos="360"/>
          <w:tab w:val="left" w:pos="720"/>
          <w:tab w:val="left" w:pos="1080"/>
          <w:tab w:val="left" w:pos="1440"/>
          <w:tab w:val="left" w:pos="5760"/>
          <w:tab w:val="left" w:pos="6480"/>
        </w:tabs>
        <w:autoSpaceDE w:val="0"/>
        <w:autoSpaceDN w:val="0"/>
        <w:adjustRightInd w:val="0"/>
        <w:ind w:left="360"/>
        <w:jc w:val="both"/>
        <w:rPr>
          <w:rFonts w:ascii="Calibri" w:hAnsi="Calibri"/>
          <w:b/>
          <w:bCs/>
          <w:color w:val="000000"/>
          <w:sz w:val="18"/>
          <w:szCs w:val="18"/>
        </w:rPr>
      </w:pPr>
    </w:p>
    <w:p w14:paraId="170661D2" w14:textId="77777777" w:rsidR="008D4DAB" w:rsidRPr="00B55C11" w:rsidRDefault="008D4DAB" w:rsidP="008D4DAB">
      <w:pPr>
        <w:tabs>
          <w:tab w:val="left" w:pos="360"/>
          <w:tab w:val="left" w:pos="720"/>
          <w:tab w:val="left" w:pos="1080"/>
          <w:tab w:val="left" w:pos="1440"/>
          <w:tab w:val="left" w:pos="5760"/>
          <w:tab w:val="left" w:pos="6480"/>
        </w:tabs>
        <w:autoSpaceDE w:val="0"/>
        <w:autoSpaceDN w:val="0"/>
        <w:adjustRightInd w:val="0"/>
        <w:jc w:val="both"/>
        <w:rPr>
          <w:rFonts w:ascii="Calibri" w:hAnsi="Calibri"/>
          <w:b/>
          <w:bCs/>
          <w:color w:val="000000"/>
          <w:sz w:val="18"/>
          <w:szCs w:val="18"/>
        </w:rPr>
      </w:pPr>
      <w:r w:rsidRPr="00B55C11">
        <w:rPr>
          <w:rFonts w:ascii="Calibri" w:hAnsi="Calibri"/>
          <w:b/>
          <w:bCs/>
          <w:color w:val="000000"/>
          <w:sz w:val="18"/>
          <w:szCs w:val="18"/>
        </w:rPr>
        <w:t>Accreditation:</w:t>
      </w:r>
    </w:p>
    <w:p w14:paraId="6AE37D72" w14:textId="77777777" w:rsidR="008D4DAB" w:rsidRPr="00B55C11" w:rsidRDefault="008D4DAB" w:rsidP="008D4DAB">
      <w:pPr>
        <w:tabs>
          <w:tab w:val="left" w:pos="360"/>
          <w:tab w:val="left" w:pos="720"/>
          <w:tab w:val="left" w:pos="1080"/>
          <w:tab w:val="left" w:pos="1440"/>
          <w:tab w:val="left" w:pos="5760"/>
          <w:tab w:val="left" w:pos="6480"/>
        </w:tabs>
        <w:autoSpaceDE w:val="0"/>
        <w:autoSpaceDN w:val="0"/>
        <w:adjustRightInd w:val="0"/>
        <w:jc w:val="both"/>
        <w:rPr>
          <w:rFonts w:ascii="Calibri" w:hAnsi="Calibri"/>
          <w:color w:val="000000"/>
          <w:sz w:val="18"/>
          <w:szCs w:val="18"/>
        </w:rPr>
      </w:pPr>
      <w:r w:rsidRPr="00B55C11">
        <w:rPr>
          <w:rFonts w:ascii="Calibri" w:hAnsi="Calibri"/>
          <w:color w:val="000000"/>
          <w:sz w:val="18"/>
          <w:szCs w:val="18"/>
        </w:rPr>
        <w:t>Accredited by the Commission on Colleges of the Southern Association of College and Schools.</w:t>
      </w:r>
    </w:p>
    <w:p w14:paraId="34506C2F" w14:textId="77777777" w:rsidR="008D4DAB" w:rsidRPr="00B55C11" w:rsidRDefault="008D4DAB" w:rsidP="008D4DAB">
      <w:pPr>
        <w:tabs>
          <w:tab w:val="left" w:pos="360"/>
          <w:tab w:val="left" w:pos="720"/>
          <w:tab w:val="left" w:pos="1080"/>
          <w:tab w:val="left" w:pos="1440"/>
          <w:tab w:val="left" w:pos="5760"/>
          <w:tab w:val="left" w:pos="6480"/>
        </w:tabs>
        <w:autoSpaceDE w:val="0"/>
        <w:autoSpaceDN w:val="0"/>
        <w:adjustRightInd w:val="0"/>
        <w:jc w:val="both"/>
        <w:rPr>
          <w:rFonts w:ascii="Calibri" w:hAnsi="Calibri"/>
          <w:b/>
          <w:bCs/>
          <w:color w:val="000000"/>
          <w:sz w:val="18"/>
          <w:szCs w:val="18"/>
        </w:rPr>
      </w:pPr>
    </w:p>
    <w:p w14:paraId="0C5324F6" w14:textId="77777777" w:rsidR="008D4DAB" w:rsidRPr="00B55C11" w:rsidRDefault="008D4DAB" w:rsidP="008D4DAB">
      <w:pPr>
        <w:tabs>
          <w:tab w:val="left" w:pos="360"/>
          <w:tab w:val="left" w:pos="720"/>
          <w:tab w:val="left" w:pos="1080"/>
          <w:tab w:val="left" w:pos="1440"/>
          <w:tab w:val="left" w:pos="5760"/>
          <w:tab w:val="left" w:pos="6480"/>
        </w:tabs>
        <w:autoSpaceDE w:val="0"/>
        <w:autoSpaceDN w:val="0"/>
        <w:adjustRightInd w:val="0"/>
        <w:jc w:val="both"/>
        <w:rPr>
          <w:rFonts w:ascii="Calibri" w:hAnsi="Calibri"/>
          <w:bCs/>
          <w:color w:val="000000"/>
          <w:sz w:val="18"/>
          <w:szCs w:val="18"/>
        </w:rPr>
      </w:pPr>
      <w:r w:rsidRPr="00B55C11">
        <w:rPr>
          <w:rFonts w:ascii="Calibri" w:hAnsi="Calibri"/>
          <w:b/>
          <w:bCs/>
          <w:color w:val="000000"/>
          <w:sz w:val="18"/>
          <w:szCs w:val="18"/>
        </w:rPr>
        <w:lastRenderedPageBreak/>
        <w:t>Major Research Areas:</w:t>
      </w:r>
      <w:r w:rsidRPr="00B55C11">
        <w:rPr>
          <w:rFonts w:ascii="Calibri" w:hAnsi="Calibri"/>
          <w:bCs/>
          <w:color w:val="000000"/>
          <w:sz w:val="18"/>
          <w:szCs w:val="18"/>
        </w:rPr>
        <w:t xml:space="preserve">  Global sustainability, integrated resource management, systems thinking, green communities, entrepreneurship, ecotourism</w:t>
      </w:r>
    </w:p>
    <w:p w14:paraId="6CBDBBB2" w14:textId="77777777" w:rsidR="008D4DAB" w:rsidRPr="00B55C11" w:rsidRDefault="008D4DAB" w:rsidP="008D4DAB">
      <w:pPr>
        <w:tabs>
          <w:tab w:val="left" w:pos="360"/>
          <w:tab w:val="left" w:pos="720"/>
          <w:tab w:val="left" w:pos="1080"/>
          <w:tab w:val="left" w:pos="1440"/>
          <w:tab w:val="left" w:pos="5760"/>
          <w:tab w:val="left" w:pos="6480"/>
        </w:tabs>
        <w:autoSpaceDE w:val="0"/>
        <w:autoSpaceDN w:val="0"/>
        <w:adjustRightInd w:val="0"/>
        <w:jc w:val="both"/>
        <w:rPr>
          <w:rFonts w:ascii="Calibri" w:hAnsi="Calibri"/>
          <w:bCs/>
          <w:color w:val="000000"/>
          <w:sz w:val="18"/>
          <w:szCs w:val="18"/>
        </w:rPr>
      </w:pPr>
    </w:p>
    <w:p w14:paraId="45D67CB2" w14:textId="77777777" w:rsidR="008D4DAB" w:rsidRPr="00793149" w:rsidRDefault="008D4DAB" w:rsidP="008D4DAB">
      <w:pPr>
        <w:tabs>
          <w:tab w:val="left" w:pos="360"/>
          <w:tab w:val="left" w:pos="720"/>
          <w:tab w:val="left" w:pos="1080"/>
          <w:tab w:val="left" w:pos="1440"/>
          <w:tab w:val="left" w:pos="5760"/>
          <w:tab w:val="left" w:pos="6480"/>
        </w:tabs>
        <w:autoSpaceDE w:val="0"/>
        <w:autoSpaceDN w:val="0"/>
        <w:adjustRightInd w:val="0"/>
        <w:jc w:val="both"/>
        <w:rPr>
          <w:rFonts w:ascii="Calibri" w:hAnsi="Calibri"/>
          <w:b/>
          <w:bCs/>
          <w:color w:val="000000"/>
          <w:sz w:val="20"/>
          <w:szCs w:val="20"/>
        </w:rPr>
      </w:pPr>
    </w:p>
    <w:p w14:paraId="507A9B32" w14:textId="77777777" w:rsidR="008D4DAB" w:rsidRPr="00721F1B" w:rsidRDefault="008D4DAB" w:rsidP="008D4DAB">
      <w:pPr>
        <w:tabs>
          <w:tab w:val="left" w:pos="360"/>
          <w:tab w:val="left" w:pos="720"/>
          <w:tab w:val="left" w:pos="1080"/>
          <w:tab w:val="left" w:pos="1440"/>
          <w:tab w:val="left" w:pos="5760"/>
          <w:tab w:val="left" w:pos="6480"/>
        </w:tabs>
        <w:autoSpaceDE w:val="0"/>
        <w:autoSpaceDN w:val="0"/>
        <w:adjustRightInd w:val="0"/>
        <w:jc w:val="both"/>
        <w:rPr>
          <w:rFonts w:ascii="Calibri" w:hAnsi="Calibri"/>
          <w:b/>
          <w:bCs/>
          <w:color w:val="000000"/>
        </w:rPr>
      </w:pPr>
      <w:r w:rsidRPr="00721F1B">
        <w:rPr>
          <w:rFonts w:ascii="Calibri" w:hAnsi="Calibri"/>
          <w:b/>
          <w:bCs/>
          <w:color w:val="000000"/>
        </w:rPr>
        <w:t>ADMISSION INFORMATION</w:t>
      </w:r>
    </w:p>
    <w:p w14:paraId="0AA0A189" w14:textId="77777777" w:rsidR="008D4DAB" w:rsidRPr="00721F1B" w:rsidRDefault="008D4DAB" w:rsidP="008D4DAB">
      <w:pPr>
        <w:tabs>
          <w:tab w:val="left" w:pos="360"/>
          <w:tab w:val="left" w:pos="720"/>
          <w:tab w:val="left" w:pos="1080"/>
          <w:tab w:val="left" w:pos="1440"/>
          <w:tab w:val="left" w:pos="5760"/>
          <w:tab w:val="left" w:pos="6480"/>
        </w:tabs>
        <w:autoSpaceDE w:val="0"/>
        <w:autoSpaceDN w:val="0"/>
        <w:adjustRightInd w:val="0"/>
        <w:jc w:val="both"/>
        <w:rPr>
          <w:rFonts w:ascii="Calibri" w:hAnsi="Calibri"/>
          <w:b/>
          <w:bCs/>
          <w:color w:val="000000"/>
          <w:sz w:val="20"/>
          <w:szCs w:val="20"/>
        </w:rPr>
      </w:pPr>
    </w:p>
    <w:p w14:paraId="4F61CC7A" w14:textId="77777777" w:rsidR="008D4DAB" w:rsidRPr="00721F1B" w:rsidRDefault="008D4DAB" w:rsidP="008D4DAB">
      <w:pPr>
        <w:tabs>
          <w:tab w:val="left" w:pos="360"/>
          <w:tab w:val="left" w:pos="720"/>
          <w:tab w:val="left" w:pos="1080"/>
          <w:tab w:val="left" w:pos="1440"/>
          <w:tab w:val="left" w:pos="5760"/>
          <w:tab w:val="left" w:pos="6480"/>
        </w:tabs>
        <w:jc w:val="both"/>
        <w:rPr>
          <w:rFonts w:ascii="Calibri" w:hAnsi="Calibri"/>
          <w:noProof/>
          <w:sz w:val="18"/>
        </w:rPr>
      </w:pPr>
      <w:r w:rsidRPr="00721F1B">
        <w:rPr>
          <w:rFonts w:ascii="Calibri" w:hAnsi="Calibri"/>
          <w:noProof/>
          <w:sz w:val="18"/>
        </w:rPr>
        <w:t xml:space="preserve">Must meet University requirements (see Graduate Admissions) as well as requirements listed below. </w:t>
      </w:r>
    </w:p>
    <w:p w14:paraId="75EE37A3" w14:textId="77777777" w:rsidR="008D4DAB" w:rsidRPr="00721F1B" w:rsidRDefault="008D4DAB" w:rsidP="008D4DAB">
      <w:pPr>
        <w:tabs>
          <w:tab w:val="left" w:pos="360"/>
          <w:tab w:val="left" w:pos="720"/>
          <w:tab w:val="left" w:pos="1080"/>
          <w:tab w:val="left" w:pos="1440"/>
          <w:tab w:val="left" w:pos="5760"/>
          <w:tab w:val="left" w:pos="6480"/>
        </w:tabs>
        <w:autoSpaceDE w:val="0"/>
        <w:autoSpaceDN w:val="0"/>
        <w:adjustRightInd w:val="0"/>
        <w:jc w:val="both"/>
        <w:rPr>
          <w:rFonts w:ascii="Calibri" w:hAnsi="Calibri"/>
          <w:b/>
          <w:color w:val="000000"/>
          <w:sz w:val="18"/>
          <w:szCs w:val="18"/>
        </w:rPr>
      </w:pPr>
    </w:p>
    <w:p w14:paraId="4ED967D1" w14:textId="77777777" w:rsidR="008D4DAB" w:rsidRPr="00721F1B" w:rsidRDefault="008D4DAB" w:rsidP="008D4DAB">
      <w:pPr>
        <w:tabs>
          <w:tab w:val="left" w:pos="360"/>
          <w:tab w:val="left" w:pos="720"/>
          <w:tab w:val="left" w:pos="1080"/>
          <w:tab w:val="left" w:pos="1440"/>
          <w:tab w:val="left" w:pos="5760"/>
          <w:tab w:val="left" w:pos="6480"/>
        </w:tabs>
        <w:autoSpaceDE w:val="0"/>
        <w:autoSpaceDN w:val="0"/>
        <w:adjustRightInd w:val="0"/>
        <w:ind w:left="360"/>
        <w:jc w:val="both"/>
        <w:rPr>
          <w:rFonts w:ascii="Calibri" w:hAnsi="Calibri"/>
          <w:color w:val="000000"/>
          <w:sz w:val="18"/>
          <w:szCs w:val="18"/>
        </w:rPr>
      </w:pPr>
      <w:r w:rsidRPr="00721F1B">
        <w:rPr>
          <w:rFonts w:ascii="Calibri" w:hAnsi="Calibri"/>
          <w:b/>
          <w:color w:val="000000"/>
          <w:sz w:val="18"/>
          <w:szCs w:val="18"/>
        </w:rPr>
        <w:t>Program Admission Requirements</w:t>
      </w:r>
    </w:p>
    <w:p w14:paraId="0570A3A8" w14:textId="77777777" w:rsidR="008D4DAB" w:rsidRPr="00721F1B" w:rsidDel="00DF6E32" w:rsidRDefault="008D4DAB" w:rsidP="008D4DAB">
      <w:pPr>
        <w:numPr>
          <w:ilvl w:val="6"/>
          <w:numId w:val="1"/>
        </w:numPr>
        <w:tabs>
          <w:tab w:val="clear" w:pos="2520"/>
          <w:tab w:val="left" w:pos="360"/>
          <w:tab w:val="num" w:pos="810"/>
          <w:tab w:val="left" w:pos="1080"/>
          <w:tab w:val="left" w:pos="1440"/>
          <w:tab w:val="left" w:pos="5760"/>
          <w:tab w:val="left" w:pos="6480"/>
        </w:tabs>
        <w:autoSpaceDE w:val="0"/>
        <w:autoSpaceDN w:val="0"/>
        <w:adjustRightInd w:val="0"/>
        <w:ind w:left="810" w:hanging="270"/>
        <w:rPr>
          <w:del w:id="9" w:author="cdh@usf.edu" w:date="2016-09-08T09:59:00Z"/>
          <w:rFonts w:ascii="Calibri" w:hAnsi="Calibri"/>
          <w:color w:val="000000"/>
          <w:sz w:val="18"/>
          <w:szCs w:val="18"/>
        </w:rPr>
      </w:pPr>
      <w:del w:id="10" w:author="cdh@usf.edu" w:date="2016-09-08T09:59:00Z">
        <w:r w:rsidRPr="00721F1B" w:rsidDel="00DF6E32">
          <w:rPr>
            <w:rFonts w:ascii="Calibri" w:hAnsi="Calibri"/>
            <w:color w:val="000000"/>
            <w:sz w:val="18"/>
            <w:szCs w:val="18"/>
          </w:rPr>
          <w:delText xml:space="preserve">GRE </w:delText>
        </w:r>
        <w:r w:rsidDel="00DF6E32">
          <w:rPr>
            <w:rFonts w:ascii="Calibri" w:hAnsi="Calibri"/>
            <w:color w:val="000000"/>
            <w:sz w:val="18"/>
            <w:szCs w:val="18"/>
          </w:rPr>
          <w:delText>is not required</w:delText>
        </w:r>
        <w:r w:rsidRPr="00721F1B" w:rsidDel="00DF6E32">
          <w:rPr>
            <w:rFonts w:ascii="Calibri" w:hAnsi="Calibri"/>
            <w:color w:val="000000"/>
            <w:sz w:val="18"/>
            <w:szCs w:val="18"/>
          </w:rPr>
          <w:delText xml:space="preserve"> </w:delText>
        </w:r>
      </w:del>
    </w:p>
    <w:p w14:paraId="4D4318A1" w14:textId="6107E3CF" w:rsidR="008D4DAB" w:rsidRPr="009E3C8C" w:rsidRDefault="008D4DAB" w:rsidP="008D4DAB">
      <w:pPr>
        <w:numPr>
          <w:ilvl w:val="6"/>
          <w:numId w:val="1"/>
        </w:numPr>
        <w:tabs>
          <w:tab w:val="clear" w:pos="2520"/>
          <w:tab w:val="left" w:pos="360"/>
          <w:tab w:val="num" w:pos="810"/>
          <w:tab w:val="left" w:pos="1080"/>
          <w:tab w:val="left" w:pos="1440"/>
          <w:tab w:val="left" w:pos="5760"/>
          <w:tab w:val="left" w:pos="6480"/>
        </w:tabs>
        <w:autoSpaceDE w:val="0"/>
        <w:autoSpaceDN w:val="0"/>
        <w:adjustRightInd w:val="0"/>
        <w:ind w:left="810" w:hanging="270"/>
        <w:rPr>
          <w:rFonts w:ascii="Calibri" w:hAnsi="Calibri"/>
          <w:bCs/>
          <w:color w:val="000000"/>
          <w:sz w:val="18"/>
          <w:szCs w:val="18"/>
        </w:rPr>
      </w:pPr>
      <w:r w:rsidRPr="00793149">
        <w:rPr>
          <w:rFonts w:ascii="Calibri" w:hAnsi="Calibri"/>
          <w:color w:val="000000"/>
          <w:sz w:val="18"/>
          <w:szCs w:val="18"/>
        </w:rPr>
        <w:t>GP</w:t>
      </w:r>
      <w:r>
        <w:rPr>
          <w:rFonts w:ascii="Calibri" w:hAnsi="Calibri"/>
          <w:color w:val="000000"/>
          <w:sz w:val="18"/>
          <w:szCs w:val="18"/>
        </w:rPr>
        <w:t>A of at least 3.0</w:t>
      </w:r>
      <w:ins w:id="11" w:author="cdh@usf.edu" w:date="2016-09-09T17:11:00Z">
        <w:r w:rsidR="000F4E7C">
          <w:rPr>
            <w:rFonts w:ascii="Calibri" w:hAnsi="Calibri"/>
            <w:color w:val="000000"/>
            <w:sz w:val="18"/>
            <w:szCs w:val="18"/>
          </w:rPr>
          <w:t>0</w:t>
        </w:r>
      </w:ins>
      <w:r>
        <w:rPr>
          <w:rFonts w:ascii="Calibri" w:hAnsi="Calibri"/>
          <w:color w:val="000000"/>
          <w:sz w:val="18"/>
          <w:szCs w:val="18"/>
        </w:rPr>
        <w:t xml:space="preserve"> or greater</w:t>
      </w:r>
    </w:p>
    <w:p w14:paraId="2214C5F6" w14:textId="77777777" w:rsidR="008D4DAB" w:rsidRPr="0024472B" w:rsidDel="00DF6E32" w:rsidRDefault="008D4DAB">
      <w:pPr>
        <w:numPr>
          <w:ilvl w:val="6"/>
          <w:numId w:val="1"/>
        </w:numPr>
        <w:tabs>
          <w:tab w:val="clear" w:pos="2520"/>
          <w:tab w:val="left" w:pos="360"/>
          <w:tab w:val="num" w:pos="810"/>
          <w:tab w:val="left" w:pos="1080"/>
          <w:tab w:val="left" w:pos="1440"/>
          <w:tab w:val="left" w:pos="5760"/>
          <w:tab w:val="left" w:pos="6480"/>
        </w:tabs>
        <w:autoSpaceDE w:val="0"/>
        <w:autoSpaceDN w:val="0"/>
        <w:adjustRightInd w:val="0"/>
        <w:ind w:left="810" w:hanging="270"/>
        <w:rPr>
          <w:del w:id="12" w:author="cdh@usf.edu" w:date="2016-09-08T10:00:00Z"/>
          <w:rFonts w:ascii="Calibri" w:hAnsi="Calibri"/>
          <w:bCs/>
          <w:color w:val="000000"/>
          <w:sz w:val="18"/>
          <w:szCs w:val="18"/>
        </w:rPr>
        <w:pPrChange w:id="13" w:author="cdh@usf.edu" w:date="2016-09-08T10:00:00Z">
          <w:pPr>
            <w:numPr>
              <w:ilvl w:val="6"/>
              <w:numId w:val="1"/>
            </w:numPr>
            <w:tabs>
              <w:tab w:val="left" w:pos="360"/>
              <w:tab w:val="num" w:pos="810"/>
              <w:tab w:val="left" w:pos="1080"/>
              <w:tab w:val="left" w:pos="1440"/>
              <w:tab w:val="num" w:pos="2520"/>
              <w:tab w:val="left" w:pos="5760"/>
              <w:tab w:val="left" w:pos="6480"/>
            </w:tabs>
            <w:autoSpaceDE w:val="0"/>
            <w:autoSpaceDN w:val="0"/>
            <w:adjustRightInd w:val="0"/>
            <w:ind w:left="2520" w:hanging="360"/>
          </w:pPr>
        </w:pPrChange>
      </w:pPr>
      <w:r w:rsidRPr="00DF6E32">
        <w:rPr>
          <w:rFonts w:ascii="Calibri" w:hAnsi="Calibri"/>
          <w:color w:val="000000"/>
          <w:sz w:val="18"/>
          <w:szCs w:val="18"/>
        </w:rPr>
        <w:t>At least two letters of recommendation</w:t>
      </w:r>
      <w:ins w:id="14" w:author="cdh@usf.edu" w:date="2016-09-08T10:00:00Z">
        <w:r w:rsidR="00DF6E32">
          <w:rPr>
            <w:rFonts w:ascii="Calibri" w:hAnsi="Calibri"/>
            <w:color w:val="000000"/>
            <w:sz w:val="18"/>
            <w:szCs w:val="18"/>
          </w:rPr>
          <w:t xml:space="preserve">. </w:t>
        </w:r>
      </w:ins>
      <w:del w:id="15" w:author="cdh@usf.edu" w:date="2016-09-08T10:00:00Z">
        <w:r w:rsidDel="00DF6E32">
          <w:rPr>
            <w:rFonts w:ascii="Calibri" w:hAnsi="Calibri"/>
            <w:color w:val="000000"/>
            <w:sz w:val="18"/>
            <w:szCs w:val="18"/>
          </w:rPr>
          <w:delText>, one must be academic from a professor at the applicants most recent institution</w:delText>
        </w:r>
      </w:del>
    </w:p>
    <w:p w14:paraId="11FB304F" w14:textId="77777777" w:rsidR="008D4DAB" w:rsidRPr="00DF6E32" w:rsidRDefault="008D4DAB">
      <w:pPr>
        <w:numPr>
          <w:ilvl w:val="6"/>
          <w:numId w:val="1"/>
        </w:numPr>
        <w:tabs>
          <w:tab w:val="clear" w:pos="2520"/>
          <w:tab w:val="left" w:pos="360"/>
          <w:tab w:val="num" w:pos="810"/>
          <w:tab w:val="left" w:pos="1080"/>
          <w:tab w:val="left" w:pos="1440"/>
          <w:tab w:val="left" w:pos="5760"/>
          <w:tab w:val="left" w:pos="6480"/>
        </w:tabs>
        <w:autoSpaceDE w:val="0"/>
        <w:autoSpaceDN w:val="0"/>
        <w:adjustRightInd w:val="0"/>
        <w:ind w:left="810" w:hanging="270"/>
        <w:rPr>
          <w:rFonts w:ascii="Calibri" w:hAnsi="Calibri"/>
          <w:bCs/>
          <w:color w:val="000000"/>
          <w:sz w:val="18"/>
          <w:szCs w:val="18"/>
        </w:rPr>
        <w:pPrChange w:id="16" w:author="cdh@usf.edu" w:date="2016-09-08T10:00:00Z">
          <w:pPr>
            <w:numPr>
              <w:ilvl w:val="6"/>
              <w:numId w:val="1"/>
            </w:numPr>
            <w:tabs>
              <w:tab w:val="left" w:pos="360"/>
              <w:tab w:val="num" w:pos="810"/>
              <w:tab w:val="left" w:pos="1080"/>
              <w:tab w:val="left" w:pos="1440"/>
              <w:tab w:val="num" w:pos="2520"/>
              <w:tab w:val="left" w:pos="5760"/>
              <w:tab w:val="left" w:pos="6480"/>
            </w:tabs>
            <w:autoSpaceDE w:val="0"/>
            <w:autoSpaceDN w:val="0"/>
            <w:adjustRightInd w:val="0"/>
            <w:ind w:left="2520" w:hanging="360"/>
          </w:pPr>
        </w:pPrChange>
      </w:pPr>
      <w:r w:rsidRPr="00DF6E32">
        <w:rPr>
          <w:rFonts w:ascii="Calibri" w:hAnsi="Calibri"/>
          <w:color w:val="000000"/>
          <w:sz w:val="18"/>
          <w:szCs w:val="18"/>
        </w:rPr>
        <w:t xml:space="preserve">Official transcripts for degrees earned at institutions other than the University of South Florida </w:t>
      </w:r>
    </w:p>
    <w:p w14:paraId="6C78F42E" w14:textId="77777777" w:rsidR="008D4DAB" w:rsidRDefault="008D4DAB" w:rsidP="008D4DAB">
      <w:pPr>
        <w:numPr>
          <w:ilvl w:val="6"/>
          <w:numId w:val="1"/>
        </w:numPr>
        <w:tabs>
          <w:tab w:val="clear" w:pos="2520"/>
          <w:tab w:val="left" w:pos="360"/>
          <w:tab w:val="num" w:pos="810"/>
          <w:tab w:val="left" w:pos="1080"/>
          <w:tab w:val="left" w:pos="1440"/>
          <w:tab w:val="left" w:pos="5760"/>
          <w:tab w:val="left" w:pos="6480"/>
        </w:tabs>
        <w:autoSpaceDE w:val="0"/>
        <w:autoSpaceDN w:val="0"/>
        <w:adjustRightInd w:val="0"/>
        <w:ind w:left="810" w:hanging="270"/>
        <w:rPr>
          <w:rFonts w:ascii="Calibri" w:hAnsi="Calibri"/>
          <w:bCs/>
          <w:color w:val="000000"/>
          <w:sz w:val="18"/>
          <w:szCs w:val="18"/>
        </w:rPr>
      </w:pPr>
      <w:r>
        <w:rPr>
          <w:rFonts w:ascii="Calibri" w:hAnsi="Calibri"/>
          <w:color w:val="000000"/>
          <w:sz w:val="18"/>
          <w:szCs w:val="18"/>
        </w:rPr>
        <w:t>250-500 word essay that includes</w:t>
      </w:r>
      <w:r w:rsidRPr="00793149">
        <w:rPr>
          <w:rFonts w:ascii="Calibri" w:hAnsi="Calibri"/>
          <w:bCs/>
          <w:color w:val="000000"/>
          <w:sz w:val="18"/>
          <w:szCs w:val="18"/>
        </w:rPr>
        <w:t xml:space="preserve"> </w:t>
      </w:r>
      <w:r>
        <w:rPr>
          <w:rFonts w:ascii="Calibri" w:hAnsi="Calibri"/>
          <w:bCs/>
          <w:color w:val="000000"/>
          <w:sz w:val="18"/>
          <w:szCs w:val="18"/>
        </w:rPr>
        <w:t>the</w:t>
      </w:r>
      <w:r w:rsidRPr="009F517A">
        <w:rPr>
          <w:rFonts w:ascii="Calibri" w:hAnsi="Calibri"/>
          <w:bCs/>
          <w:color w:val="000000"/>
          <w:sz w:val="18"/>
          <w:szCs w:val="18"/>
        </w:rPr>
        <w:t xml:space="preserve"> student’s academic and professional background, </w:t>
      </w:r>
      <w:ins w:id="17" w:author="cdh@usf.edu" w:date="2016-09-08T10:00:00Z">
        <w:r w:rsidR="00DF6E32">
          <w:rPr>
            <w:rFonts w:ascii="Calibri" w:hAnsi="Calibri"/>
            <w:bCs/>
            <w:color w:val="000000"/>
            <w:sz w:val="18"/>
            <w:szCs w:val="18"/>
          </w:rPr>
          <w:t xml:space="preserve">choice of concentration, </w:t>
        </w:r>
      </w:ins>
      <w:r w:rsidRPr="009F517A">
        <w:rPr>
          <w:rFonts w:ascii="Calibri" w:hAnsi="Calibri"/>
          <w:bCs/>
          <w:color w:val="000000"/>
          <w:sz w:val="18"/>
          <w:szCs w:val="18"/>
        </w:rPr>
        <w:t>reasons for pursuing this degree,</w:t>
      </w:r>
      <w:r w:rsidRPr="009F517A">
        <w:t xml:space="preserve"> </w:t>
      </w:r>
      <w:r w:rsidRPr="009F517A">
        <w:rPr>
          <w:rFonts w:ascii="Calibri" w:hAnsi="Calibri"/>
          <w:bCs/>
          <w:color w:val="000000"/>
          <w:sz w:val="18"/>
          <w:szCs w:val="18"/>
        </w:rPr>
        <w:t>and their professional goals in terms of contributing to global sustainability.</w:t>
      </w:r>
      <w:r>
        <w:rPr>
          <w:rFonts w:ascii="Calibri" w:hAnsi="Calibri"/>
          <w:bCs/>
          <w:color w:val="000000"/>
          <w:sz w:val="18"/>
          <w:szCs w:val="18"/>
        </w:rPr>
        <w:t xml:space="preserve"> </w:t>
      </w:r>
    </w:p>
    <w:p w14:paraId="773C6C5D" w14:textId="77777777" w:rsidR="00DF6E32" w:rsidRDefault="008D4DAB" w:rsidP="008D4DAB">
      <w:pPr>
        <w:numPr>
          <w:ilvl w:val="6"/>
          <w:numId w:val="1"/>
        </w:numPr>
        <w:tabs>
          <w:tab w:val="clear" w:pos="2520"/>
          <w:tab w:val="left" w:pos="360"/>
          <w:tab w:val="num" w:pos="810"/>
          <w:tab w:val="left" w:pos="1080"/>
          <w:tab w:val="left" w:pos="1440"/>
          <w:tab w:val="left" w:pos="5760"/>
          <w:tab w:val="left" w:pos="6480"/>
        </w:tabs>
        <w:autoSpaceDE w:val="0"/>
        <w:autoSpaceDN w:val="0"/>
        <w:adjustRightInd w:val="0"/>
        <w:ind w:left="810" w:hanging="270"/>
        <w:rPr>
          <w:ins w:id="18" w:author="cdh@usf.edu" w:date="2016-09-08T10:00:00Z"/>
          <w:rFonts w:ascii="Calibri" w:hAnsi="Calibri"/>
          <w:bCs/>
          <w:color w:val="000000"/>
          <w:sz w:val="18"/>
          <w:szCs w:val="18"/>
        </w:rPr>
      </w:pPr>
      <w:r>
        <w:rPr>
          <w:rFonts w:ascii="Calibri" w:hAnsi="Calibri"/>
          <w:bCs/>
          <w:color w:val="000000"/>
          <w:sz w:val="18"/>
          <w:szCs w:val="18"/>
        </w:rPr>
        <w:t>Portfolio – the applicant may provide a portfolio demonstrating prior work that focuses on sustainability</w:t>
      </w:r>
      <w:ins w:id="19" w:author="cdh@usf.edu" w:date="2016-09-08T10:00:00Z">
        <w:r w:rsidR="00DF6E32">
          <w:rPr>
            <w:rFonts w:ascii="Calibri" w:hAnsi="Calibri"/>
            <w:bCs/>
            <w:color w:val="000000"/>
            <w:sz w:val="18"/>
            <w:szCs w:val="18"/>
          </w:rPr>
          <w:t xml:space="preserve"> </w:t>
        </w:r>
      </w:ins>
    </w:p>
    <w:p w14:paraId="64161C1A" w14:textId="77777777" w:rsidR="00DF6E32" w:rsidRPr="00721F1B" w:rsidRDefault="00DF6E32" w:rsidP="00DF6E32">
      <w:pPr>
        <w:numPr>
          <w:ilvl w:val="6"/>
          <w:numId w:val="1"/>
        </w:numPr>
        <w:tabs>
          <w:tab w:val="clear" w:pos="2520"/>
          <w:tab w:val="left" w:pos="360"/>
          <w:tab w:val="num" w:pos="810"/>
          <w:tab w:val="left" w:pos="1080"/>
          <w:tab w:val="left" w:pos="1440"/>
          <w:tab w:val="left" w:pos="5760"/>
          <w:tab w:val="left" w:pos="6480"/>
        </w:tabs>
        <w:autoSpaceDE w:val="0"/>
        <w:autoSpaceDN w:val="0"/>
        <w:adjustRightInd w:val="0"/>
        <w:ind w:left="810" w:hanging="270"/>
        <w:rPr>
          <w:ins w:id="20" w:author="cdh@usf.edu" w:date="2016-09-08T10:00:00Z"/>
          <w:rFonts w:ascii="Calibri" w:hAnsi="Calibri"/>
          <w:color w:val="000000"/>
          <w:sz w:val="18"/>
          <w:szCs w:val="18"/>
        </w:rPr>
      </w:pPr>
      <w:ins w:id="21" w:author="cdh@usf.edu" w:date="2016-09-08T10:00:00Z">
        <w:r w:rsidRPr="00721F1B">
          <w:rPr>
            <w:rFonts w:ascii="Calibri" w:hAnsi="Calibri"/>
            <w:color w:val="000000"/>
            <w:sz w:val="18"/>
            <w:szCs w:val="18"/>
          </w:rPr>
          <w:t xml:space="preserve">GRE </w:t>
        </w:r>
        <w:r>
          <w:rPr>
            <w:rFonts w:ascii="Calibri" w:hAnsi="Calibri"/>
            <w:color w:val="000000"/>
            <w:sz w:val="18"/>
            <w:szCs w:val="18"/>
          </w:rPr>
          <w:t>is not required</w:t>
        </w:r>
        <w:r w:rsidRPr="00721F1B">
          <w:rPr>
            <w:rFonts w:ascii="Calibri" w:hAnsi="Calibri"/>
            <w:color w:val="000000"/>
            <w:sz w:val="18"/>
            <w:szCs w:val="18"/>
          </w:rPr>
          <w:t xml:space="preserve"> </w:t>
        </w:r>
      </w:ins>
    </w:p>
    <w:p w14:paraId="3F40F613" w14:textId="77777777" w:rsidR="008D4DAB" w:rsidRPr="00793149" w:rsidDel="00DF6E32" w:rsidRDefault="008D4DAB" w:rsidP="008D4DAB">
      <w:pPr>
        <w:numPr>
          <w:ilvl w:val="6"/>
          <w:numId w:val="1"/>
        </w:numPr>
        <w:tabs>
          <w:tab w:val="clear" w:pos="2520"/>
          <w:tab w:val="left" w:pos="360"/>
          <w:tab w:val="num" w:pos="810"/>
          <w:tab w:val="left" w:pos="1080"/>
          <w:tab w:val="left" w:pos="1440"/>
          <w:tab w:val="left" w:pos="5760"/>
          <w:tab w:val="left" w:pos="6480"/>
        </w:tabs>
        <w:autoSpaceDE w:val="0"/>
        <w:autoSpaceDN w:val="0"/>
        <w:adjustRightInd w:val="0"/>
        <w:ind w:left="810" w:hanging="270"/>
        <w:rPr>
          <w:del w:id="22" w:author="cdh@usf.edu" w:date="2016-09-08T10:01:00Z"/>
          <w:rFonts w:ascii="Calibri" w:hAnsi="Calibri"/>
          <w:bCs/>
          <w:color w:val="000000"/>
          <w:sz w:val="18"/>
          <w:szCs w:val="18"/>
        </w:rPr>
      </w:pPr>
      <w:del w:id="23" w:author="cdh@usf.edu" w:date="2016-09-08T10:01:00Z">
        <w:r w:rsidRPr="00793149" w:rsidDel="00DF6E32">
          <w:rPr>
            <w:rFonts w:ascii="Calibri" w:hAnsi="Calibri"/>
            <w:bCs/>
            <w:color w:val="000000"/>
            <w:sz w:val="18"/>
            <w:szCs w:val="18"/>
          </w:rPr>
          <w:delText>Applicants whose native language is not English or who have not earned a degree in the United States must also submit TOEFL scores earned within two (2) years of the desired term of entry. A minimum total score of 79 on the internet‐based test or 550 on the paper‐based test are required. Applications submitted with TOEFL scores that do not meet the minimum requirements will be denied. The TOEFL requirement may be waived if the applicant meets one of the following conditions:</w:delText>
        </w:r>
      </w:del>
    </w:p>
    <w:p w14:paraId="3A2D0E92" w14:textId="77777777" w:rsidR="008D4DAB" w:rsidRPr="009F517A" w:rsidDel="00DF6E32" w:rsidRDefault="008D4DAB" w:rsidP="008D4DAB">
      <w:pPr>
        <w:numPr>
          <w:ilvl w:val="0"/>
          <w:numId w:val="2"/>
        </w:numPr>
        <w:tabs>
          <w:tab w:val="left" w:pos="360"/>
          <w:tab w:val="left" w:pos="720"/>
          <w:tab w:val="left" w:pos="1080"/>
          <w:tab w:val="left" w:pos="1440"/>
          <w:tab w:val="left" w:pos="5760"/>
          <w:tab w:val="left" w:pos="6480"/>
        </w:tabs>
        <w:autoSpaceDE w:val="0"/>
        <w:autoSpaceDN w:val="0"/>
        <w:adjustRightInd w:val="0"/>
        <w:rPr>
          <w:del w:id="24" w:author="cdh@usf.edu" w:date="2016-09-08T10:01:00Z"/>
          <w:rFonts w:ascii="Calibri" w:hAnsi="Calibri"/>
          <w:bCs/>
          <w:color w:val="000000"/>
          <w:sz w:val="18"/>
          <w:szCs w:val="18"/>
        </w:rPr>
      </w:pPr>
      <w:del w:id="25" w:author="cdh@usf.edu" w:date="2016-09-08T10:01:00Z">
        <w:r w:rsidRPr="009F517A" w:rsidDel="00DF6E32">
          <w:rPr>
            <w:rFonts w:ascii="Calibri" w:hAnsi="Calibri"/>
            <w:bCs/>
            <w:color w:val="000000"/>
            <w:sz w:val="18"/>
            <w:szCs w:val="18"/>
          </w:rPr>
          <w:delText>The applicant’s native language is English, or</w:delText>
        </w:r>
      </w:del>
    </w:p>
    <w:p w14:paraId="6D94BE71" w14:textId="77777777" w:rsidR="008D4DAB" w:rsidRPr="009F517A" w:rsidDel="00DF6E32" w:rsidRDefault="008D4DAB" w:rsidP="008D4DAB">
      <w:pPr>
        <w:numPr>
          <w:ilvl w:val="0"/>
          <w:numId w:val="2"/>
        </w:numPr>
        <w:tabs>
          <w:tab w:val="left" w:pos="360"/>
          <w:tab w:val="left" w:pos="720"/>
          <w:tab w:val="left" w:pos="1080"/>
          <w:tab w:val="left" w:pos="1440"/>
          <w:tab w:val="left" w:pos="5760"/>
          <w:tab w:val="left" w:pos="6480"/>
        </w:tabs>
        <w:autoSpaceDE w:val="0"/>
        <w:autoSpaceDN w:val="0"/>
        <w:adjustRightInd w:val="0"/>
        <w:rPr>
          <w:del w:id="26" w:author="cdh@usf.edu" w:date="2016-09-08T10:01:00Z"/>
          <w:rFonts w:ascii="Calibri" w:hAnsi="Calibri"/>
          <w:bCs/>
          <w:color w:val="000000"/>
          <w:sz w:val="18"/>
          <w:szCs w:val="18"/>
        </w:rPr>
      </w:pPr>
      <w:del w:id="27" w:author="cdh@usf.edu" w:date="2016-09-08T10:01:00Z">
        <w:r w:rsidRPr="009F517A" w:rsidDel="00DF6E32">
          <w:rPr>
            <w:rFonts w:ascii="Calibri" w:hAnsi="Calibri"/>
            <w:bCs/>
            <w:color w:val="000000"/>
            <w:sz w:val="18"/>
            <w:szCs w:val="18"/>
          </w:rPr>
          <w:delText>Has scored 500 or higher on the GRE Verbal Test, or</w:delText>
        </w:r>
      </w:del>
    </w:p>
    <w:p w14:paraId="7E5AF939" w14:textId="77777777" w:rsidR="008D4DAB" w:rsidRPr="009F517A" w:rsidDel="00DF6E32" w:rsidRDefault="008D4DAB" w:rsidP="008D4DAB">
      <w:pPr>
        <w:numPr>
          <w:ilvl w:val="0"/>
          <w:numId w:val="2"/>
        </w:numPr>
        <w:tabs>
          <w:tab w:val="left" w:pos="360"/>
          <w:tab w:val="left" w:pos="720"/>
          <w:tab w:val="left" w:pos="1080"/>
          <w:tab w:val="left" w:pos="1440"/>
          <w:tab w:val="left" w:pos="5760"/>
          <w:tab w:val="left" w:pos="6480"/>
        </w:tabs>
        <w:autoSpaceDE w:val="0"/>
        <w:autoSpaceDN w:val="0"/>
        <w:adjustRightInd w:val="0"/>
        <w:rPr>
          <w:del w:id="28" w:author="cdh@usf.edu" w:date="2016-09-08T10:01:00Z"/>
          <w:rFonts w:ascii="Calibri" w:hAnsi="Calibri"/>
          <w:bCs/>
          <w:color w:val="000000"/>
          <w:sz w:val="18"/>
          <w:szCs w:val="18"/>
        </w:rPr>
      </w:pPr>
      <w:del w:id="29" w:author="cdh@usf.edu" w:date="2016-09-08T10:01:00Z">
        <w:r w:rsidRPr="009F517A" w:rsidDel="00DF6E32">
          <w:rPr>
            <w:rFonts w:ascii="Calibri" w:hAnsi="Calibri"/>
            <w:bCs/>
            <w:color w:val="000000"/>
            <w:sz w:val="18"/>
            <w:szCs w:val="18"/>
          </w:rPr>
          <w:delText>Has earned a college degree at a U.S. institution of higher learning, or</w:delText>
        </w:r>
        <w:r w:rsidDel="00DF6E32">
          <w:rPr>
            <w:rFonts w:ascii="Calibri" w:hAnsi="Calibri"/>
            <w:bCs/>
            <w:color w:val="000000"/>
            <w:sz w:val="18"/>
            <w:szCs w:val="18"/>
          </w:rPr>
          <w:delText xml:space="preserve"> </w:delText>
        </w:r>
      </w:del>
    </w:p>
    <w:p w14:paraId="0317E96F" w14:textId="77777777" w:rsidR="008D4DAB" w:rsidDel="00DF6E32" w:rsidRDefault="008D4DAB" w:rsidP="008D4DAB">
      <w:pPr>
        <w:numPr>
          <w:ilvl w:val="8"/>
          <w:numId w:val="3"/>
        </w:numPr>
        <w:autoSpaceDE w:val="0"/>
        <w:autoSpaceDN w:val="0"/>
        <w:adjustRightInd w:val="0"/>
        <w:ind w:left="1440"/>
        <w:rPr>
          <w:del w:id="30" w:author="cdh@usf.edu" w:date="2016-09-08T10:01:00Z"/>
          <w:rFonts w:ascii="Calibri" w:hAnsi="Calibri"/>
          <w:bCs/>
          <w:color w:val="000000"/>
          <w:sz w:val="18"/>
          <w:szCs w:val="18"/>
        </w:rPr>
      </w:pPr>
      <w:del w:id="31" w:author="cdh@usf.edu" w:date="2016-09-08T10:01:00Z">
        <w:r w:rsidRPr="009627F3" w:rsidDel="00DF6E32">
          <w:rPr>
            <w:rFonts w:ascii="Calibri" w:hAnsi="Calibri"/>
            <w:bCs/>
            <w:color w:val="000000"/>
            <w:sz w:val="18"/>
            <w:szCs w:val="18"/>
          </w:rPr>
          <w:delText>Has earned a college degree from an institution whose language of instruction is</w:delText>
        </w:r>
      </w:del>
    </w:p>
    <w:p w14:paraId="47630630" w14:textId="77777777" w:rsidR="008D4DAB" w:rsidRPr="009627F3" w:rsidDel="00DF6E32" w:rsidRDefault="008D4DAB" w:rsidP="008D4DAB">
      <w:pPr>
        <w:numPr>
          <w:ilvl w:val="8"/>
          <w:numId w:val="3"/>
        </w:numPr>
        <w:autoSpaceDE w:val="0"/>
        <w:autoSpaceDN w:val="0"/>
        <w:adjustRightInd w:val="0"/>
        <w:ind w:left="1440"/>
        <w:rPr>
          <w:del w:id="32" w:author="cdh@usf.edu" w:date="2016-09-08T10:01:00Z"/>
          <w:rFonts w:ascii="Calibri" w:hAnsi="Calibri"/>
          <w:bCs/>
          <w:color w:val="000000"/>
          <w:sz w:val="18"/>
          <w:szCs w:val="18"/>
        </w:rPr>
      </w:pPr>
      <w:del w:id="33" w:author="cdh@usf.edu" w:date="2016-09-08T10:01:00Z">
        <w:r w:rsidRPr="009627F3" w:rsidDel="00DF6E32">
          <w:rPr>
            <w:rFonts w:ascii="Calibri" w:hAnsi="Calibri"/>
            <w:bCs/>
            <w:color w:val="000000"/>
            <w:sz w:val="18"/>
            <w:szCs w:val="18"/>
          </w:rPr>
          <w:delText>English (must be noted on the transcript), or</w:delText>
        </w:r>
      </w:del>
    </w:p>
    <w:p w14:paraId="3CF1487D" w14:textId="77777777" w:rsidR="008D4DAB" w:rsidRPr="009F517A" w:rsidDel="00DF6E32" w:rsidRDefault="008D4DAB" w:rsidP="008D4DAB">
      <w:pPr>
        <w:numPr>
          <w:ilvl w:val="0"/>
          <w:numId w:val="2"/>
        </w:numPr>
        <w:tabs>
          <w:tab w:val="left" w:pos="360"/>
          <w:tab w:val="left" w:pos="720"/>
          <w:tab w:val="left" w:pos="1080"/>
          <w:tab w:val="left" w:pos="1440"/>
          <w:tab w:val="left" w:pos="5760"/>
          <w:tab w:val="left" w:pos="6480"/>
        </w:tabs>
        <w:autoSpaceDE w:val="0"/>
        <w:autoSpaceDN w:val="0"/>
        <w:adjustRightInd w:val="0"/>
        <w:rPr>
          <w:del w:id="34" w:author="cdh@usf.edu" w:date="2016-09-08T10:01:00Z"/>
          <w:rFonts w:ascii="Calibri" w:hAnsi="Calibri"/>
          <w:bCs/>
          <w:color w:val="000000"/>
          <w:sz w:val="18"/>
          <w:szCs w:val="18"/>
        </w:rPr>
      </w:pPr>
      <w:del w:id="35" w:author="cdh@usf.edu" w:date="2016-09-08T10:01:00Z">
        <w:r w:rsidRPr="009F517A" w:rsidDel="00DF6E32">
          <w:rPr>
            <w:rFonts w:ascii="Calibri" w:hAnsi="Calibri"/>
            <w:bCs/>
            <w:color w:val="000000"/>
            <w:sz w:val="18"/>
            <w:szCs w:val="18"/>
          </w:rPr>
          <w:delText>Has scored 6.5 on International English Language Testing System (IELTS)</w:delText>
        </w:r>
        <w:r w:rsidDel="00DF6E32">
          <w:rPr>
            <w:rFonts w:ascii="Calibri" w:hAnsi="Calibri"/>
            <w:bCs/>
            <w:color w:val="000000"/>
            <w:sz w:val="18"/>
            <w:szCs w:val="18"/>
          </w:rPr>
          <w:delText xml:space="preserve"> </w:delText>
        </w:r>
        <w:r w:rsidDel="00DF6E32">
          <w:rPr>
            <w:rFonts w:ascii="Calibri" w:hAnsi="Calibri"/>
            <w:bCs/>
            <w:color w:val="000000"/>
            <w:sz w:val="18"/>
            <w:szCs w:val="18"/>
          </w:rPr>
          <w:fldChar w:fldCharType="begin"/>
        </w:r>
        <w:r w:rsidDel="00DF6E32">
          <w:rPr>
            <w:rFonts w:ascii="Calibri" w:hAnsi="Calibri"/>
            <w:bCs/>
            <w:color w:val="000000"/>
            <w:sz w:val="18"/>
            <w:szCs w:val="18"/>
          </w:rPr>
          <w:delInstrText xml:space="preserve"> HYPERLINK "</w:delInstrText>
        </w:r>
        <w:r w:rsidRPr="009F517A" w:rsidDel="00DF6E32">
          <w:rPr>
            <w:rFonts w:ascii="Calibri" w:hAnsi="Calibri"/>
            <w:bCs/>
            <w:color w:val="000000"/>
            <w:sz w:val="18"/>
            <w:szCs w:val="18"/>
          </w:rPr>
          <w:delInstrText>http://www.ielts.org/</w:delInstrText>
        </w:r>
        <w:r w:rsidDel="00DF6E32">
          <w:rPr>
            <w:rFonts w:ascii="Calibri" w:hAnsi="Calibri"/>
            <w:bCs/>
            <w:color w:val="000000"/>
            <w:sz w:val="18"/>
            <w:szCs w:val="18"/>
          </w:rPr>
          <w:delInstrText xml:space="preserve">" </w:delInstrText>
        </w:r>
        <w:r w:rsidDel="00DF6E32">
          <w:rPr>
            <w:rFonts w:ascii="Calibri" w:hAnsi="Calibri"/>
            <w:bCs/>
            <w:color w:val="000000"/>
            <w:sz w:val="18"/>
            <w:szCs w:val="18"/>
          </w:rPr>
          <w:fldChar w:fldCharType="separate"/>
        </w:r>
        <w:r w:rsidRPr="00A31F3E" w:rsidDel="00DF6E32">
          <w:rPr>
            <w:rStyle w:val="Hyperlink"/>
            <w:rFonts w:ascii="Calibri" w:hAnsi="Calibri"/>
            <w:bCs/>
            <w:sz w:val="18"/>
            <w:szCs w:val="18"/>
          </w:rPr>
          <w:delText>http://www.ielts.org/</w:delText>
        </w:r>
        <w:r w:rsidDel="00DF6E32">
          <w:rPr>
            <w:rFonts w:ascii="Calibri" w:hAnsi="Calibri"/>
            <w:bCs/>
            <w:color w:val="000000"/>
            <w:sz w:val="18"/>
            <w:szCs w:val="18"/>
          </w:rPr>
          <w:fldChar w:fldCharType="end"/>
        </w:r>
        <w:r w:rsidDel="00DF6E32">
          <w:rPr>
            <w:rFonts w:ascii="Calibri" w:hAnsi="Calibri"/>
            <w:bCs/>
            <w:color w:val="000000"/>
            <w:sz w:val="18"/>
            <w:szCs w:val="18"/>
          </w:rPr>
          <w:delText xml:space="preserve"> </w:delText>
        </w:r>
      </w:del>
    </w:p>
    <w:p w14:paraId="0F76C738" w14:textId="77777777" w:rsidR="00DF6E32" w:rsidRDefault="00DF6E32" w:rsidP="008D4DAB">
      <w:pPr>
        <w:tabs>
          <w:tab w:val="left" w:pos="360"/>
          <w:tab w:val="left" w:pos="720"/>
          <w:tab w:val="left" w:pos="1080"/>
          <w:tab w:val="left" w:pos="1440"/>
          <w:tab w:val="left" w:pos="5760"/>
          <w:tab w:val="left" w:pos="6480"/>
        </w:tabs>
        <w:autoSpaceDE w:val="0"/>
        <w:autoSpaceDN w:val="0"/>
        <w:adjustRightInd w:val="0"/>
        <w:rPr>
          <w:rFonts w:ascii="Calibri" w:hAnsi="Calibri"/>
          <w:bCs/>
          <w:color w:val="000000"/>
          <w:sz w:val="18"/>
          <w:szCs w:val="18"/>
        </w:rPr>
      </w:pPr>
    </w:p>
    <w:p w14:paraId="5AC560B8" w14:textId="77777777" w:rsidR="008D4DAB" w:rsidRPr="00D66B59" w:rsidRDefault="00DF6E32" w:rsidP="008D4DAB">
      <w:pPr>
        <w:tabs>
          <w:tab w:val="left" w:pos="360"/>
          <w:tab w:val="left" w:pos="720"/>
          <w:tab w:val="left" w:pos="1080"/>
          <w:tab w:val="left" w:pos="1440"/>
          <w:tab w:val="left" w:pos="5760"/>
          <w:tab w:val="left" w:pos="6480"/>
        </w:tabs>
        <w:autoSpaceDE w:val="0"/>
        <w:autoSpaceDN w:val="0"/>
        <w:adjustRightInd w:val="0"/>
        <w:rPr>
          <w:rFonts w:ascii="Calibri" w:hAnsi="Calibri"/>
          <w:bCs/>
          <w:color w:val="000000"/>
          <w:sz w:val="18"/>
          <w:szCs w:val="18"/>
        </w:rPr>
      </w:pPr>
      <w:ins w:id="36" w:author="cdh@usf.edu" w:date="2016-09-08T10:01:00Z">
        <w:r w:rsidRPr="00D66B59">
          <w:rPr>
            <w:rFonts w:ascii="Calibri" w:hAnsi="Calibri"/>
            <w:bCs/>
            <w:color w:val="000000"/>
            <w:sz w:val="18"/>
            <w:szCs w:val="18"/>
            <w:rPrChange w:id="37" w:author="cdh@usf.edu" w:date="2016-09-08T10:01:00Z">
              <w:rPr>
                <w:rFonts w:ascii="Calibri" w:hAnsi="Calibri"/>
                <w:b/>
                <w:bCs/>
                <w:color w:val="000000"/>
              </w:rPr>
            </w:rPrChange>
          </w:rPr>
          <w:t>English Proficiency Requirement/TOEFL</w:t>
        </w:r>
      </w:ins>
    </w:p>
    <w:p w14:paraId="0AE92CDD" w14:textId="20F82BAD" w:rsidR="00DF6E32" w:rsidRDefault="00DF6E32">
      <w:pPr>
        <w:tabs>
          <w:tab w:val="left" w:pos="360"/>
          <w:tab w:val="left" w:pos="720"/>
          <w:tab w:val="left" w:pos="1080"/>
          <w:tab w:val="left" w:pos="1440"/>
          <w:tab w:val="left" w:pos="5760"/>
          <w:tab w:val="left" w:pos="6480"/>
        </w:tabs>
        <w:autoSpaceDE w:val="0"/>
        <w:autoSpaceDN w:val="0"/>
        <w:adjustRightInd w:val="0"/>
        <w:jc w:val="both"/>
        <w:rPr>
          <w:ins w:id="38" w:author="cdh@usf.edu" w:date="2016-09-08T10:03:00Z"/>
          <w:rFonts w:ascii="Calibri" w:hAnsi="Calibri"/>
          <w:bCs/>
          <w:color w:val="000000"/>
          <w:sz w:val="18"/>
          <w:szCs w:val="18"/>
        </w:rPr>
        <w:pPrChange w:id="39" w:author="cdh@usf.edu" w:date="2016-09-09T15:50:00Z">
          <w:pPr>
            <w:tabs>
              <w:tab w:val="left" w:pos="360"/>
              <w:tab w:val="left" w:pos="720"/>
              <w:tab w:val="left" w:pos="1080"/>
              <w:tab w:val="left" w:pos="1440"/>
              <w:tab w:val="left" w:pos="5760"/>
              <w:tab w:val="left" w:pos="6480"/>
            </w:tabs>
            <w:autoSpaceDE w:val="0"/>
            <w:autoSpaceDN w:val="0"/>
            <w:adjustRightInd w:val="0"/>
          </w:pPr>
        </w:pPrChange>
      </w:pPr>
      <w:ins w:id="40" w:author="cdh@usf.edu" w:date="2016-09-08T10:02:00Z">
        <w:r w:rsidRPr="00D66B59">
          <w:rPr>
            <w:rFonts w:ascii="Calibri" w:hAnsi="Calibri"/>
            <w:bCs/>
            <w:color w:val="000000"/>
            <w:sz w:val="18"/>
            <w:szCs w:val="18"/>
          </w:rPr>
          <w:t xml:space="preserve">International applicants from non-English speaking countries or who have not earned a degree in the United States must </w:t>
        </w:r>
      </w:ins>
      <w:ins w:id="41" w:author="cdh@usf.edu" w:date="2016-09-09T15:49:00Z">
        <w:r w:rsidR="00D66B59">
          <w:rPr>
            <w:rFonts w:ascii="Calibri" w:hAnsi="Calibri"/>
            <w:bCs/>
            <w:color w:val="000000"/>
            <w:sz w:val="18"/>
            <w:szCs w:val="18"/>
          </w:rPr>
          <w:t>de</w:t>
        </w:r>
      </w:ins>
      <w:ins w:id="42" w:author="cdh@usf.edu" w:date="2016-09-09T15:50:00Z">
        <w:r w:rsidR="00D66B59">
          <w:rPr>
            <w:rFonts w:ascii="Calibri" w:hAnsi="Calibri"/>
            <w:bCs/>
            <w:color w:val="000000"/>
            <w:sz w:val="18"/>
            <w:szCs w:val="18"/>
          </w:rPr>
          <w:t xml:space="preserve">monstrate English Proficiency.  For specific requirements - </w:t>
        </w:r>
      </w:ins>
      <w:ins w:id="43" w:author="cdh@usf.edu" w:date="2016-09-09T17:11:00Z">
        <w:r w:rsidR="000F4E7C">
          <w:rPr>
            <w:rFonts w:ascii="Calibri" w:hAnsi="Calibri"/>
            <w:bCs/>
            <w:color w:val="000000"/>
            <w:sz w:val="18"/>
            <w:szCs w:val="18"/>
          </w:rPr>
          <w:fldChar w:fldCharType="begin"/>
        </w:r>
        <w:r w:rsidR="000F4E7C">
          <w:rPr>
            <w:rFonts w:ascii="Calibri" w:hAnsi="Calibri"/>
            <w:bCs/>
            <w:color w:val="000000"/>
            <w:sz w:val="18"/>
            <w:szCs w:val="18"/>
          </w:rPr>
          <w:instrText xml:space="preserve"> HYPERLINK "</w:instrText>
        </w:r>
      </w:ins>
      <w:ins w:id="44" w:author="cdh@usf.edu" w:date="2016-09-09T15:50:00Z">
        <w:r w:rsidR="000F4E7C" w:rsidRPr="00D66B59">
          <w:rPr>
            <w:rFonts w:ascii="Calibri" w:hAnsi="Calibri"/>
            <w:bCs/>
            <w:color w:val="000000"/>
            <w:sz w:val="18"/>
            <w:szCs w:val="18"/>
          </w:rPr>
          <w:instrText>http://www.grad.usf.edu/policies_Sect4_full.php#engprof</w:instrText>
        </w:r>
      </w:ins>
      <w:ins w:id="45" w:author="cdh@usf.edu" w:date="2016-09-09T17:11:00Z">
        <w:r w:rsidR="000F4E7C">
          <w:rPr>
            <w:rFonts w:ascii="Calibri" w:hAnsi="Calibri"/>
            <w:bCs/>
            <w:color w:val="000000"/>
            <w:sz w:val="18"/>
            <w:szCs w:val="18"/>
          </w:rPr>
          <w:instrText xml:space="preserve">" </w:instrText>
        </w:r>
        <w:r w:rsidR="000F4E7C">
          <w:rPr>
            <w:rFonts w:ascii="Calibri" w:hAnsi="Calibri"/>
            <w:bCs/>
            <w:color w:val="000000"/>
            <w:sz w:val="18"/>
            <w:szCs w:val="18"/>
          </w:rPr>
          <w:fldChar w:fldCharType="separate"/>
        </w:r>
      </w:ins>
      <w:ins w:id="46" w:author="cdh@usf.edu" w:date="2016-09-09T15:50:00Z">
        <w:r w:rsidR="000F4E7C" w:rsidRPr="00133A47">
          <w:rPr>
            <w:rStyle w:val="Hyperlink"/>
            <w:rFonts w:ascii="Calibri" w:hAnsi="Calibri"/>
            <w:bCs/>
            <w:sz w:val="18"/>
            <w:szCs w:val="18"/>
          </w:rPr>
          <w:t>http://www.grad.usf.edu/policies_Sect4_full.php#engprof</w:t>
        </w:r>
      </w:ins>
      <w:ins w:id="47" w:author="cdh@usf.edu" w:date="2016-09-09T17:11:00Z">
        <w:r w:rsidR="000F4E7C">
          <w:rPr>
            <w:rFonts w:ascii="Calibri" w:hAnsi="Calibri"/>
            <w:bCs/>
            <w:color w:val="000000"/>
            <w:sz w:val="18"/>
            <w:szCs w:val="18"/>
          </w:rPr>
          <w:fldChar w:fldCharType="end"/>
        </w:r>
        <w:r w:rsidR="000F4E7C">
          <w:rPr>
            <w:rFonts w:ascii="Calibri" w:hAnsi="Calibri"/>
            <w:bCs/>
            <w:color w:val="000000"/>
            <w:sz w:val="18"/>
            <w:szCs w:val="18"/>
          </w:rPr>
          <w:t xml:space="preserve"> </w:t>
        </w:r>
      </w:ins>
      <w:ins w:id="48" w:author="cdh@usf.edu" w:date="2016-09-09T15:50:00Z">
        <w:r w:rsidR="00D66B59">
          <w:rPr>
            <w:rFonts w:ascii="Calibri" w:hAnsi="Calibri"/>
            <w:bCs/>
            <w:color w:val="000000"/>
            <w:sz w:val="18"/>
            <w:szCs w:val="18"/>
          </w:rPr>
          <w:t xml:space="preserve"> </w:t>
        </w:r>
      </w:ins>
    </w:p>
    <w:p w14:paraId="2E6AD807" w14:textId="77777777" w:rsidR="00DF6E32" w:rsidRPr="00DF6E32" w:rsidRDefault="00DF6E32" w:rsidP="00DF6E32">
      <w:pPr>
        <w:tabs>
          <w:tab w:val="left" w:pos="360"/>
          <w:tab w:val="left" w:pos="720"/>
          <w:tab w:val="left" w:pos="1080"/>
          <w:tab w:val="left" w:pos="1440"/>
          <w:tab w:val="left" w:pos="5760"/>
          <w:tab w:val="left" w:pos="6480"/>
        </w:tabs>
        <w:autoSpaceDE w:val="0"/>
        <w:autoSpaceDN w:val="0"/>
        <w:adjustRightInd w:val="0"/>
        <w:rPr>
          <w:ins w:id="49" w:author="cdh@usf.edu" w:date="2016-09-08T10:02:00Z"/>
          <w:rFonts w:ascii="Calibri" w:hAnsi="Calibri"/>
          <w:bCs/>
          <w:color w:val="000000"/>
          <w:sz w:val="18"/>
          <w:szCs w:val="18"/>
          <w:rPrChange w:id="50" w:author="cdh@usf.edu" w:date="2016-09-08T10:01:00Z">
            <w:rPr>
              <w:ins w:id="51" w:author="cdh@usf.edu" w:date="2016-09-08T10:02:00Z"/>
              <w:rFonts w:ascii="Calibri" w:hAnsi="Calibri"/>
              <w:b/>
              <w:bCs/>
              <w:color w:val="000000"/>
            </w:rPr>
          </w:rPrChange>
        </w:rPr>
      </w:pPr>
    </w:p>
    <w:p w14:paraId="53EE51CB" w14:textId="77777777" w:rsidR="00DF6E32" w:rsidRDefault="00DF6E32" w:rsidP="00DF6E32">
      <w:pPr>
        <w:tabs>
          <w:tab w:val="left" w:pos="360"/>
          <w:tab w:val="left" w:pos="720"/>
          <w:tab w:val="left" w:pos="1080"/>
          <w:tab w:val="left" w:pos="1440"/>
          <w:tab w:val="left" w:pos="5760"/>
          <w:tab w:val="left" w:pos="6480"/>
        </w:tabs>
        <w:autoSpaceDE w:val="0"/>
        <w:autoSpaceDN w:val="0"/>
        <w:adjustRightInd w:val="0"/>
        <w:rPr>
          <w:ins w:id="52" w:author="cdh@usf.edu" w:date="2016-09-08T10:02:00Z"/>
          <w:rFonts w:ascii="Calibri" w:hAnsi="Calibri"/>
          <w:b/>
          <w:bCs/>
          <w:color w:val="000000"/>
        </w:rPr>
      </w:pPr>
    </w:p>
    <w:p w14:paraId="78C4BCFF" w14:textId="77777777" w:rsidR="008D4DAB" w:rsidRPr="00721F1B" w:rsidRDefault="008D4DAB">
      <w:pPr>
        <w:tabs>
          <w:tab w:val="left" w:pos="360"/>
          <w:tab w:val="left" w:pos="720"/>
          <w:tab w:val="left" w:pos="1080"/>
          <w:tab w:val="left" w:pos="1440"/>
          <w:tab w:val="left" w:pos="5760"/>
          <w:tab w:val="left" w:pos="6480"/>
        </w:tabs>
        <w:autoSpaceDE w:val="0"/>
        <w:autoSpaceDN w:val="0"/>
        <w:adjustRightInd w:val="0"/>
        <w:jc w:val="both"/>
        <w:rPr>
          <w:rFonts w:ascii="Calibri" w:hAnsi="Calibri"/>
          <w:b/>
          <w:bCs/>
          <w:color w:val="000000"/>
        </w:rPr>
        <w:pPrChange w:id="53" w:author="cdh@usf.edu" w:date="2016-09-08T10:02:00Z">
          <w:pPr>
            <w:tabs>
              <w:tab w:val="left" w:pos="360"/>
              <w:tab w:val="left" w:pos="720"/>
              <w:tab w:val="left" w:pos="1080"/>
              <w:tab w:val="left" w:pos="1440"/>
              <w:tab w:val="left" w:pos="5760"/>
              <w:tab w:val="left" w:pos="6480"/>
            </w:tabs>
            <w:autoSpaceDE w:val="0"/>
            <w:autoSpaceDN w:val="0"/>
            <w:adjustRightInd w:val="0"/>
          </w:pPr>
        </w:pPrChange>
      </w:pPr>
      <w:r w:rsidRPr="00721F1B">
        <w:rPr>
          <w:rFonts w:ascii="Calibri" w:hAnsi="Calibri"/>
          <w:b/>
          <w:bCs/>
          <w:color w:val="000000"/>
        </w:rPr>
        <w:t>DEGREE PROGRAM REQUIREMENTS</w:t>
      </w:r>
    </w:p>
    <w:p w14:paraId="2E938430" w14:textId="77777777" w:rsidR="008D4DAB" w:rsidRDefault="008D4DAB" w:rsidP="008D4DAB">
      <w:pPr>
        <w:tabs>
          <w:tab w:val="left" w:pos="360"/>
          <w:tab w:val="left" w:pos="720"/>
          <w:tab w:val="left" w:pos="1080"/>
          <w:tab w:val="left" w:pos="1440"/>
          <w:tab w:val="left" w:pos="5760"/>
          <w:tab w:val="left" w:pos="6480"/>
        </w:tabs>
        <w:autoSpaceDE w:val="0"/>
        <w:autoSpaceDN w:val="0"/>
        <w:adjustRightInd w:val="0"/>
        <w:rPr>
          <w:rFonts w:ascii="Calibri" w:hAnsi="Calibri"/>
          <w:bCs/>
          <w:color w:val="000000"/>
          <w:sz w:val="18"/>
          <w:szCs w:val="18"/>
        </w:rPr>
      </w:pPr>
    </w:p>
    <w:p w14:paraId="6C430186" w14:textId="77777777" w:rsidR="008D4DAB" w:rsidRPr="009627F3" w:rsidRDefault="008D4DAB" w:rsidP="008D4DAB">
      <w:pPr>
        <w:tabs>
          <w:tab w:val="left" w:pos="360"/>
          <w:tab w:val="left" w:pos="720"/>
          <w:tab w:val="left" w:pos="1080"/>
          <w:tab w:val="left" w:pos="1440"/>
          <w:tab w:val="left" w:pos="5760"/>
          <w:tab w:val="left" w:pos="7200"/>
        </w:tabs>
        <w:autoSpaceDE w:val="0"/>
        <w:autoSpaceDN w:val="0"/>
        <w:adjustRightInd w:val="0"/>
        <w:rPr>
          <w:rFonts w:ascii="Calibri" w:hAnsi="Calibri"/>
          <w:b/>
          <w:bCs/>
          <w:color w:val="000000"/>
          <w:sz w:val="18"/>
          <w:szCs w:val="18"/>
        </w:rPr>
      </w:pPr>
      <w:r w:rsidRPr="00D457F3">
        <w:rPr>
          <w:rFonts w:ascii="Calibri" w:hAnsi="Calibri"/>
          <w:b/>
          <w:bCs/>
          <w:color w:val="000000"/>
          <w:sz w:val="18"/>
          <w:szCs w:val="18"/>
        </w:rPr>
        <w:t xml:space="preserve">Total </w:t>
      </w:r>
      <w:r>
        <w:rPr>
          <w:rFonts w:ascii="Calibri" w:hAnsi="Calibri"/>
          <w:b/>
          <w:bCs/>
          <w:color w:val="000000"/>
          <w:sz w:val="18"/>
          <w:szCs w:val="18"/>
        </w:rPr>
        <w:t xml:space="preserve">Minimum Credit </w:t>
      </w:r>
      <w:r w:rsidRPr="00D457F3">
        <w:rPr>
          <w:rFonts w:ascii="Calibri" w:hAnsi="Calibri"/>
          <w:b/>
          <w:bCs/>
          <w:color w:val="000000"/>
          <w:sz w:val="18"/>
          <w:szCs w:val="18"/>
        </w:rPr>
        <w:t>Hours Required</w:t>
      </w:r>
      <w:r>
        <w:rPr>
          <w:rFonts w:ascii="Calibri" w:hAnsi="Calibri"/>
          <w:bCs/>
          <w:color w:val="000000"/>
          <w:sz w:val="18"/>
          <w:szCs w:val="18"/>
        </w:rPr>
        <w:t>:</w:t>
      </w:r>
      <w:r>
        <w:rPr>
          <w:rFonts w:ascii="Calibri" w:hAnsi="Calibri"/>
          <w:bCs/>
          <w:color w:val="000000"/>
          <w:sz w:val="18"/>
          <w:szCs w:val="18"/>
        </w:rPr>
        <w:tab/>
      </w:r>
      <w:r w:rsidRPr="00D457F3">
        <w:rPr>
          <w:rFonts w:ascii="Calibri" w:hAnsi="Calibri"/>
          <w:bCs/>
          <w:color w:val="000000"/>
          <w:sz w:val="18"/>
          <w:szCs w:val="18"/>
        </w:rPr>
        <w:tab/>
      </w:r>
      <w:r>
        <w:rPr>
          <w:rFonts w:ascii="Calibri" w:hAnsi="Calibri"/>
          <w:bCs/>
          <w:color w:val="000000"/>
          <w:sz w:val="18"/>
          <w:szCs w:val="18"/>
        </w:rPr>
        <w:t>30</w:t>
      </w:r>
      <w:r>
        <w:rPr>
          <w:rFonts w:ascii="Calibri" w:hAnsi="Calibri"/>
          <w:b/>
          <w:bCs/>
          <w:color w:val="000000"/>
          <w:sz w:val="18"/>
          <w:szCs w:val="18"/>
        </w:rPr>
        <w:t xml:space="preserve"> credits</w:t>
      </w:r>
    </w:p>
    <w:p w14:paraId="7C14E324" w14:textId="77777777" w:rsidR="00D66B59" w:rsidRDefault="00D66B59" w:rsidP="00D66B59">
      <w:pPr>
        <w:tabs>
          <w:tab w:val="left" w:pos="360"/>
          <w:tab w:val="left" w:pos="720"/>
          <w:tab w:val="left" w:pos="1080"/>
          <w:tab w:val="left" w:pos="1440"/>
          <w:tab w:val="left" w:pos="5760"/>
          <w:tab w:val="left" w:pos="6480"/>
        </w:tabs>
        <w:autoSpaceDE w:val="0"/>
        <w:autoSpaceDN w:val="0"/>
        <w:adjustRightInd w:val="0"/>
        <w:rPr>
          <w:ins w:id="54" w:author="cdh@usf.edu" w:date="2016-09-09T15:51:00Z"/>
          <w:rFonts w:ascii="Calibri" w:hAnsi="Calibri"/>
          <w:bCs/>
          <w:color w:val="000000"/>
          <w:sz w:val="18"/>
          <w:szCs w:val="18"/>
        </w:rPr>
      </w:pPr>
      <w:ins w:id="55" w:author="cdh@usf.edu" w:date="2016-09-09T15:51:00Z">
        <w:r>
          <w:rPr>
            <w:rFonts w:ascii="Calibri" w:hAnsi="Calibri"/>
            <w:bCs/>
            <w:color w:val="000000"/>
            <w:sz w:val="18"/>
            <w:szCs w:val="18"/>
          </w:rPr>
          <w:t>The M.A. in Global Sustainability degree offers a number of concentrations.  Students are required to complete 30 credit hours as follows:</w:t>
        </w:r>
      </w:ins>
    </w:p>
    <w:p w14:paraId="619E5495" w14:textId="485AE652" w:rsidR="008D4DAB" w:rsidDel="00D66B59" w:rsidRDefault="008D4DAB" w:rsidP="008D4DAB">
      <w:pPr>
        <w:tabs>
          <w:tab w:val="left" w:pos="360"/>
          <w:tab w:val="left" w:pos="720"/>
          <w:tab w:val="left" w:pos="1080"/>
          <w:tab w:val="left" w:pos="1440"/>
          <w:tab w:val="left" w:pos="5760"/>
          <w:tab w:val="left" w:pos="7200"/>
        </w:tabs>
        <w:autoSpaceDE w:val="0"/>
        <w:autoSpaceDN w:val="0"/>
        <w:adjustRightInd w:val="0"/>
        <w:ind w:left="360"/>
        <w:rPr>
          <w:del w:id="56" w:author="cdh@usf.edu" w:date="2016-09-09T15:51:00Z"/>
          <w:rFonts w:ascii="Calibri" w:hAnsi="Calibri"/>
          <w:bCs/>
          <w:color w:val="000000"/>
          <w:sz w:val="18"/>
          <w:szCs w:val="18"/>
        </w:rPr>
      </w:pPr>
    </w:p>
    <w:p w14:paraId="121FCF58" w14:textId="1CA1BFBD" w:rsidR="008D4DAB" w:rsidRPr="00D53AC0" w:rsidRDefault="008D4DAB" w:rsidP="008D4DAB">
      <w:pPr>
        <w:tabs>
          <w:tab w:val="left" w:pos="360"/>
          <w:tab w:val="left" w:pos="720"/>
          <w:tab w:val="left" w:pos="1080"/>
          <w:tab w:val="left" w:pos="1440"/>
          <w:tab w:val="left" w:pos="5760"/>
          <w:tab w:val="left" w:pos="7200"/>
        </w:tabs>
        <w:autoSpaceDE w:val="0"/>
        <w:autoSpaceDN w:val="0"/>
        <w:adjustRightInd w:val="0"/>
        <w:ind w:left="360"/>
        <w:rPr>
          <w:rFonts w:ascii="Calibri" w:hAnsi="Calibri"/>
          <w:bCs/>
          <w:color w:val="000000"/>
          <w:sz w:val="18"/>
          <w:szCs w:val="18"/>
        </w:rPr>
      </w:pPr>
      <w:r w:rsidRPr="00D53AC0">
        <w:rPr>
          <w:rFonts w:ascii="Calibri" w:hAnsi="Calibri"/>
          <w:bCs/>
          <w:color w:val="000000"/>
          <w:sz w:val="18"/>
          <w:szCs w:val="18"/>
        </w:rPr>
        <w:t xml:space="preserve">Core </w:t>
      </w:r>
      <w:del w:id="57" w:author="cdh@usf.edu" w:date="2016-09-09T15:51:00Z">
        <w:r w:rsidRPr="00D53AC0" w:rsidDel="00D66B59">
          <w:rPr>
            <w:rFonts w:ascii="Calibri" w:hAnsi="Calibri"/>
            <w:bCs/>
            <w:color w:val="000000"/>
            <w:sz w:val="18"/>
            <w:szCs w:val="18"/>
          </w:rPr>
          <w:delText xml:space="preserve">requirements </w:delText>
        </w:r>
      </w:del>
      <w:ins w:id="58" w:author="cdh@usf.edu" w:date="2016-09-09T15:51:00Z">
        <w:r w:rsidR="00D66B59">
          <w:rPr>
            <w:rFonts w:ascii="Calibri" w:hAnsi="Calibri"/>
            <w:bCs/>
            <w:color w:val="000000"/>
            <w:sz w:val="18"/>
            <w:szCs w:val="18"/>
          </w:rPr>
          <w:t>courses (3)</w:t>
        </w:r>
        <w:r w:rsidR="00D66B59" w:rsidRPr="00D53AC0">
          <w:rPr>
            <w:rFonts w:ascii="Calibri" w:hAnsi="Calibri"/>
            <w:bCs/>
            <w:color w:val="000000"/>
            <w:sz w:val="18"/>
            <w:szCs w:val="18"/>
          </w:rPr>
          <w:t xml:space="preserve"> </w:t>
        </w:r>
      </w:ins>
      <w:r w:rsidRPr="00D53AC0">
        <w:rPr>
          <w:rFonts w:ascii="Calibri" w:hAnsi="Calibri"/>
          <w:bCs/>
          <w:color w:val="000000"/>
          <w:sz w:val="18"/>
          <w:szCs w:val="18"/>
        </w:rPr>
        <w:t xml:space="preserve">– </w:t>
      </w:r>
      <w:ins w:id="59" w:author="cdh@usf.edu" w:date="2016-09-09T15:51:00Z">
        <w:r w:rsidR="00D66B59">
          <w:rPr>
            <w:rFonts w:ascii="Calibri" w:hAnsi="Calibri"/>
            <w:bCs/>
            <w:color w:val="000000"/>
            <w:sz w:val="18"/>
            <w:szCs w:val="18"/>
          </w:rPr>
          <w:t xml:space="preserve">9 </w:t>
        </w:r>
      </w:ins>
      <w:del w:id="60" w:author="cdh@usf.edu" w:date="2016-09-09T15:51:00Z">
        <w:r w:rsidRPr="00D53AC0" w:rsidDel="00D66B59">
          <w:rPr>
            <w:rFonts w:ascii="Calibri" w:hAnsi="Calibri"/>
            <w:bCs/>
            <w:color w:val="000000"/>
            <w:sz w:val="18"/>
            <w:szCs w:val="18"/>
          </w:rPr>
          <w:delText>1</w:delText>
        </w:r>
      </w:del>
      <w:del w:id="61" w:author="cdh@usf.edu" w:date="2016-09-08T10:10:00Z">
        <w:r w:rsidRPr="00D53AC0" w:rsidDel="00E619D1">
          <w:rPr>
            <w:rFonts w:ascii="Calibri" w:hAnsi="Calibri"/>
            <w:bCs/>
            <w:color w:val="000000"/>
            <w:sz w:val="18"/>
            <w:szCs w:val="18"/>
          </w:rPr>
          <w:delText>8</w:delText>
        </w:r>
      </w:del>
      <w:r w:rsidRPr="00D53AC0">
        <w:rPr>
          <w:rFonts w:ascii="Calibri" w:hAnsi="Calibri"/>
          <w:bCs/>
          <w:color w:val="000000"/>
          <w:sz w:val="18"/>
          <w:szCs w:val="18"/>
        </w:rPr>
        <w:t xml:space="preserve"> credit hours</w:t>
      </w:r>
    </w:p>
    <w:p w14:paraId="69621611" w14:textId="71DAAB50" w:rsidR="008D4DAB" w:rsidRPr="00D53AC0" w:rsidRDefault="008D4DAB" w:rsidP="008D4DAB">
      <w:pPr>
        <w:tabs>
          <w:tab w:val="left" w:pos="360"/>
          <w:tab w:val="left" w:pos="720"/>
          <w:tab w:val="left" w:pos="1080"/>
          <w:tab w:val="left" w:pos="1440"/>
          <w:tab w:val="left" w:pos="5760"/>
          <w:tab w:val="left" w:pos="7200"/>
        </w:tabs>
        <w:autoSpaceDE w:val="0"/>
        <w:autoSpaceDN w:val="0"/>
        <w:adjustRightInd w:val="0"/>
        <w:ind w:left="360"/>
        <w:rPr>
          <w:rFonts w:ascii="Calibri" w:hAnsi="Calibri"/>
          <w:bCs/>
          <w:color w:val="000000"/>
          <w:sz w:val="18"/>
          <w:szCs w:val="18"/>
        </w:rPr>
      </w:pPr>
      <w:r w:rsidRPr="00D53AC0">
        <w:rPr>
          <w:rFonts w:ascii="Calibri" w:hAnsi="Calibri"/>
          <w:bCs/>
          <w:color w:val="000000"/>
          <w:sz w:val="18"/>
          <w:szCs w:val="18"/>
        </w:rPr>
        <w:t xml:space="preserve">Concentration </w:t>
      </w:r>
      <w:ins w:id="62" w:author="cdh@usf.edu" w:date="2016-09-09T15:51:00Z">
        <w:r w:rsidR="00D66B59">
          <w:rPr>
            <w:rFonts w:ascii="Calibri" w:hAnsi="Calibri"/>
            <w:bCs/>
            <w:color w:val="000000"/>
            <w:sz w:val="18"/>
            <w:szCs w:val="18"/>
          </w:rPr>
          <w:t>courses (3)</w:t>
        </w:r>
      </w:ins>
      <w:r w:rsidRPr="00D53AC0">
        <w:rPr>
          <w:rFonts w:ascii="Calibri" w:hAnsi="Calibri"/>
          <w:bCs/>
          <w:color w:val="000000"/>
          <w:sz w:val="18"/>
          <w:szCs w:val="18"/>
        </w:rPr>
        <w:t xml:space="preserve">– </w:t>
      </w:r>
      <w:ins w:id="63" w:author="cdh@usf.edu" w:date="2016-09-08T10:10:00Z">
        <w:r w:rsidR="00E619D1">
          <w:rPr>
            <w:rFonts w:ascii="Calibri" w:hAnsi="Calibri"/>
            <w:bCs/>
            <w:color w:val="000000"/>
            <w:sz w:val="18"/>
            <w:szCs w:val="18"/>
          </w:rPr>
          <w:t>9</w:t>
        </w:r>
      </w:ins>
      <w:del w:id="64" w:author="cdh@usf.edu" w:date="2016-09-08T10:10:00Z">
        <w:r w:rsidRPr="00D53AC0" w:rsidDel="00E619D1">
          <w:rPr>
            <w:rFonts w:ascii="Calibri" w:hAnsi="Calibri"/>
            <w:bCs/>
            <w:color w:val="000000"/>
            <w:sz w:val="18"/>
            <w:szCs w:val="18"/>
          </w:rPr>
          <w:delText>6</w:delText>
        </w:r>
      </w:del>
      <w:r w:rsidRPr="00D53AC0">
        <w:rPr>
          <w:rFonts w:ascii="Calibri" w:hAnsi="Calibri"/>
          <w:bCs/>
          <w:color w:val="000000"/>
          <w:sz w:val="18"/>
          <w:szCs w:val="18"/>
        </w:rPr>
        <w:t xml:space="preserve"> credit hours</w:t>
      </w:r>
    </w:p>
    <w:p w14:paraId="72F585BB" w14:textId="006B5129" w:rsidR="008D4DAB" w:rsidRDefault="008D4DAB" w:rsidP="008D4DAB">
      <w:pPr>
        <w:tabs>
          <w:tab w:val="left" w:pos="360"/>
          <w:tab w:val="left" w:pos="720"/>
          <w:tab w:val="left" w:pos="1080"/>
          <w:tab w:val="left" w:pos="1440"/>
          <w:tab w:val="left" w:pos="5760"/>
          <w:tab w:val="left" w:pos="7200"/>
        </w:tabs>
        <w:autoSpaceDE w:val="0"/>
        <w:autoSpaceDN w:val="0"/>
        <w:adjustRightInd w:val="0"/>
        <w:ind w:left="360"/>
        <w:rPr>
          <w:ins w:id="65" w:author="cdh@usf.edu" w:date="2016-09-09T15:51:00Z"/>
          <w:rFonts w:ascii="Calibri" w:hAnsi="Calibri"/>
          <w:bCs/>
          <w:color w:val="000000"/>
          <w:sz w:val="18"/>
          <w:szCs w:val="18"/>
        </w:rPr>
      </w:pPr>
      <w:r w:rsidRPr="00D53AC0">
        <w:rPr>
          <w:rFonts w:ascii="Calibri" w:hAnsi="Calibri"/>
          <w:bCs/>
          <w:color w:val="000000"/>
          <w:sz w:val="18"/>
          <w:szCs w:val="18"/>
        </w:rPr>
        <w:t xml:space="preserve">Electives </w:t>
      </w:r>
      <w:ins w:id="66" w:author="cdh@usf.edu" w:date="2016-09-09T15:52:00Z">
        <w:r w:rsidR="00D66B59">
          <w:rPr>
            <w:rFonts w:ascii="Calibri" w:hAnsi="Calibri"/>
            <w:bCs/>
            <w:color w:val="000000"/>
            <w:sz w:val="18"/>
            <w:szCs w:val="18"/>
          </w:rPr>
          <w:t xml:space="preserve">(2) </w:t>
        </w:r>
      </w:ins>
      <w:r w:rsidRPr="00D53AC0">
        <w:rPr>
          <w:rFonts w:ascii="Calibri" w:hAnsi="Calibri"/>
          <w:bCs/>
          <w:color w:val="000000"/>
          <w:sz w:val="18"/>
          <w:szCs w:val="18"/>
        </w:rPr>
        <w:t>– 6 credit hours</w:t>
      </w:r>
    </w:p>
    <w:p w14:paraId="7AC0BE61" w14:textId="636D6328" w:rsidR="00D66B59" w:rsidRDefault="00D66B59" w:rsidP="008D4DAB">
      <w:pPr>
        <w:tabs>
          <w:tab w:val="left" w:pos="360"/>
          <w:tab w:val="left" w:pos="720"/>
          <w:tab w:val="left" w:pos="1080"/>
          <w:tab w:val="left" w:pos="1440"/>
          <w:tab w:val="left" w:pos="5760"/>
          <w:tab w:val="left" w:pos="7200"/>
        </w:tabs>
        <w:autoSpaceDE w:val="0"/>
        <w:autoSpaceDN w:val="0"/>
        <w:adjustRightInd w:val="0"/>
        <w:ind w:left="360"/>
        <w:rPr>
          <w:rFonts w:ascii="Calibri" w:hAnsi="Calibri"/>
          <w:bCs/>
          <w:color w:val="000000"/>
          <w:sz w:val="18"/>
          <w:szCs w:val="18"/>
        </w:rPr>
      </w:pPr>
      <w:ins w:id="67" w:author="cdh@usf.edu" w:date="2016-09-09T15:51:00Z">
        <w:r>
          <w:rPr>
            <w:rFonts w:ascii="Calibri" w:hAnsi="Calibri"/>
            <w:bCs/>
            <w:color w:val="000000"/>
            <w:sz w:val="18"/>
            <w:szCs w:val="18"/>
          </w:rPr>
          <w:t>Internship/Research – 6 credit hours</w:t>
        </w:r>
      </w:ins>
    </w:p>
    <w:p w14:paraId="501844ED" w14:textId="14F2802A" w:rsidR="008D4DAB" w:rsidRPr="00D53AC0" w:rsidRDefault="008D4DAB" w:rsidP="008D4DAB">
      <w:pPr>
        <w:tabs>
          <w:tab w:val="left" w:pos="360"/>
          <w:tab w:val="left" w:pos="720"/>
          <w:tab w:val="left" w:pos="1080"/>
          <w:tab w:val="left" w:pos="1440"/>
          <w:tab w:val="left" w:pos="5760"/>
          <w:tab w:val="left" w:pos="7200"/>
        </w:tabs>
        <w:autoSpaceDE w:val="0"/>
        <w:autoSpaceDN w:val="0"/>
        <w:adjustRightInd w:val="0"/>
        <w:ind w:left="360"/>
        <w:rPr>
          <w:rFonts w:ascii="Calibri" w:hAnsi="Calibri"/>
          <w:bCs/>
          <w:color w:val="000000"/>
          <w:sz w:val="18"/>
          <w:szCs w:val="18"/>
        </w:rPr>
      </w:pPr>
      <w:r>
        <w:rPr>
          <w:rFonts w:ascii="Calibri" w:hAnsi="Calibri"/>
          <w:bCs/>
          <w:color w:val="000000"/>
          <w:sz w:val="18"/>
          <w:szCs w:val="18"/>
        </w:rPr>
        <w:t>Comprehensive Exam</w:t>
      </w:r>
    </w:p>
    <w:p w14:paraId="4E192AD0" w14:textId="77777777" w:rsidR="008D4DAB" w:rsidRDefault="008D4DAB" w:rsidP="008D4DAB">
      <w:pPr>
        <w:tabs>
          <w:tab w:val="left" w:pos="360"/>
          <w:tab w:val="left" w:pos="720"/>
          <w:tab w:val="left" w:pos="1080"/>
          <w:tab w:val="left" w:pos="1440"/>
          <w:tab w:val="left" w:pos="5760"/>
          <w:tab w:val="left" w:pos="7200"/>
        </w:tabs>
        <w:autoSpaceDE w:val="0"/>
        <w:autoSpaceDN w:val="0"/>
        <w:adjustRightInd w:val="0"/>
        <w:ind w:left="360"/>
        <w:rPr>
          <w:rFonts w:ascii="Calibri" w:hAnsi="Calibri"/>
          <w:b/>
          <w:bCs/>
          <w:color w:val="000000"/>
          <w:sz w:val="18"/>
          <w:szCs w:val="18"/>
        </w:rPr>
      </w:pPr>
    </w:p>
    <w:p w14:paraId="17DB913E" w14:textId="77777777" w:rsidR="008D4DAB" w:rsidRPr="00615C12" w:rsidDel="00E619D1" w:rsidRDefault="008D4DAB" w:rsidP="008D4DAB">
      <w:pPr>
        <w:tabs>
          <w:tab w:val="left" w:pos="360"/>
          <w:tab w:val="left" w:pos="720"/>
          <w:tab w:val="left" w:pos="1080"/>
          <w:tab w:val="left" w:pos="1440"/>
          <w:tab w:val="left" w:pos="5760"/>
          <w:tab w:val="left" w:pos="6480"/>
        </w:tabs>
        <w:autoSpaceDE w:val="0"/>
        <w:autoSpaceDN w:val="0"/>
        <w:adjustRightInd w:val="0"/>
        <w:rPr>
          <w:del w:id="68" w:author="cdh@usf.edu" w:date="2016-09-08T10:12:00Z"/>
          <w:rFonts w:ascii="Calibri" w:hAnsi="Calibri"/>
          <w:bCs/>
          <w:color w:val="000000"/>
          <w:sz w:val="18"/>
          <w:szCs w:val="18"/>
        </w:rPr>
      </w:pPr>
      <w:del w:id="69" w:author="cdh@usf.edu" w:date="2016-09-08T10:12:00Z">
        <w:r w:rsidRPr="00615C12" w:rsidDel="00E619D1">
          <w:rPr>
            <w:rFonts w:ascii="Calibri" w:hAnsi="Calibri"/>
            <w:bCs/>
            <w:color w:val="000000"/>
            <w:sz w:val="18"/>
            <w:szCs w:val="18"/>
          </w:rPr>
          <w:delText>The M.</w:delText>
        </w:r>
        <w:r w:rsidDel="00E619D1">
          <w:rPr>
            <w:rFonts w:ascii="Calibri" w:hAnsi="Calibri"/>
            <w:bCs/>
            <w:color w:val="000000"/>
            <w:sz w:val="18"/>
            <w:szCs w:val="18"/>
          </w:rPr>
          <w:delText>A</w:delText>
        </w:r>
        <w:r w:rsidRPr="00615C12" w:rsidDel="00E619D1">
          <w:rPr>
            <w:rFonts w:ascii="Calibri" w:hAnsi="Calibri"/>
            <w:bCs/>
            <w:color w:val="000000"/>
            <w:sz w:val="18"/>
            <w:szCs w:val="18"/>
          </w:rPr>
          <w:delText xml:space="preserve">. in Global Sustainability degree has </w:delText>
        </w:r>
        <w:r w:rsidDel="00E619D1">
          <w:rPr>
            <w:rFonts w:ascii="Calibri" w:hAnsi="Calibri"/>
            <w:bCs/>
            <w:color w:val="000000"/>
            <w:sz w:val="18"/>
            <w:szCs w:val="18"/>
          </w:rPr>
          <w:delText xml:space="preserve">a multitude of </w:delText>
        </w:r>
        <w:r w:rsidRPr="00615C12" w:rsidDel="00E619D1">
          <w:rPr>
            <w:rFonts w:ascii="Calibri" w:hAnsi="Calibri"/>
            <w:bCs/>
            <w:color w:val="000000"/>
            <w:sz w:val="18"/>
            <w:szCs w:val="18"/>
          </w:rPr>
          <w:delText>concentration</w:delText>
        </w:r>
        <w:r w:rsidDel="00E619D1">
          <w:rPr>
            <w:rFonts w:ascii="Calibri" w:hAnsi="Calibri"/>
            <w:bCs/>
            <w:color w:val="000000"/>
            <w:sz w:val="18"/>
            <w:szCs w:val="18"/>
          </w:rPr>
          <w:delText xml:space="preserve"> offering</w:delText>
        </w:r>
        <w:r w:rsidRPr="00615C12" w:rsidDel="00E619D1">
          <w:rPr>
            <w:rFonts w:ascii="Calibri" w:hAnsi="Calibri"/>
            <w:bCs/>
            <w:color w:val="000000"/>
            <w:sz w:val="18"/>
            <w:szCs w:val="18"/>
          </w:rPr>
          <w:delText xml:space="preserve">s in </w:delText>
        </w:r>
        <w:r w:rsidDel="00E619D1">
          <w:rPr>
            <w:rFonts w:ascii="Calibri" w:hAnsi="Calibri"/>
            <w:bCs/>
            <w:color w:val="000000"/>
            <w:sz w:val="18"/>
            <w:szCs w:val="18"/>
          </w:rPr>
          <w:delText>the field of Global Sustainability</w:delText>
        </w:r>
        <w:r w:rsidRPr="00615C12" w:rsidDel="00E619D1">
          <w:rPr>
            <w:rFonts w:ascii="Calibri" w:hAnsi="Calibri"/>
            <w:bCs/>
            <w:color w:val="000000"/>
            <w:sz w:val="18"/>
            <w:szCs w:val="18"/>
          </w:rPr>
          <w:delText>. It requires students to com</w:delText>
        </w:r>
        <w:r w:rsidDel="00E619D1">
          <w:rPr>
            <w:rFonts w:ascii="Calibri" w:hAnsi="Calibri"/>
            <w:bCs/>
            <w:color w:val="000000"/>
            <w:sz w:val="18"/>
            <w:szCs w:val="18"/>
          </w:rPr>
          <w:delText>plete 24 credit hours of course</w:delText>
        </w:r>
        <w:r w:rsidRPr="00615C12" w:rsidDel="00E619D1">
          <w:rPr>
            <w:rFonts w:ascii="Calibri" w:hAnsi="Calibri"/>
            <w:bCs/>
            <w:color w:val="000000"/>
            <w:sz w:val="18"/>
            <w:szCs w:val="18"/>
          </w:rPr>
          <w:delText xml:space="preserve">work and </w:delText>
        </w:r>
        <w:r w:rsidDel="00E619D1">
          <w:rPr>
            <w:rFonts w:ascii="Calibri" w:hAnsi="Calibri"/>
            <w:bCs/>
            <w:color w:val="000000"/>
            <w:sz w:val="18"/>
            <w:szCs w:val="18"/>
          </w:rPr>
          <w:delText>6</w:delText>
        </w:r>
        <w:r w:rsidRPr="00615C12" w:rsidDel="00E619D1">
          <w:rPr>
            <w:rFonts w:ascii="Calibri" w:hAnsi="Calibri"/>
            <w:bCs/>
            <w:color w:val="000000"/>
            <w:sz w:val="18"/>
            <w:szCs w:val="18"/>
          </w:rPr>
          <w:delText xml:space="preserve"> credit hours of </w:delText>
        </w:r>
        <w:r w:rsidDel="00E619D1">
          <w:rPr>
            <w:rFonts w:ascii="Calibri" w:hAnsi="Calibri"/>
            <w:bCs/>
            <w:color w:val="000000"/>
            <w:sz w:val="18"/>
            <w:szCs w:val="18"/>
          </w:rPr>
          <w:delText>a Global Capstone Project</w:delText>
        </w:r>
        <w:r w:rsidRPr="00615C12" w:rsidDel="00E619D1">
          <w:rPr>
            <w:rFonts w:ascii="Calibri" w:hAnsi="Calibri"/>
            <w:bCs/>
            <w:color w:val="000000"/>
            <w:sz w:val="18"/>
            <w:szCs w:val="18"/>
          </w:rPr>
          <w:delText xml:space="preserve">. </w:delText>
        </w:r>
        <w:r w:rsidDel="00E619D1">
          <w:rPr>
            <w:rFonts w:ascii="Calibri" w:hAnsi="Calibri"/>
            <w:bCs/>
            <w:color w:val="000000"/>
            <w:sz w:val="18"/>
            <w:szCs w:val="18"/>
          </w:rPr>
          <w:delText>Twelve (</w:delText>
        </w:r>
        <w:r w:rsidRPr="00615C12" w:rsidDel="00E619D1">
          <w:rPr>
            <w:rFonts w:ascii="Calibri" w:hAnsi="Calibri"/>
            <w:bCs/>
            <w:color w:val="000000"/>
            <w:sz w:val="18"/>
            <w:szCs w:val="18"/>
          </w:rPr>
          <w:delText>12</w:delText>
        </w:r>
        <w:r w:rsidDel="00E619D1">
          <w:rPr>
            <w:rFonts w:ascii="Calibri" w:hAnsi="Calibri"/>
            <w:bCs/>
            <w:color w:val="000000"/>
            <w:sz w:val="18"/>
            <w:szCs w:val="18"/>
          </w:rPr>
          <w:delText>)</w:delText>
        </w:r>
        <w:r w:rsidRPr="00615C12" w:rsidDel="00E619D1">
          <w:rPr>
            <w:rFonts w:ascii="Calibri" w:hAnsi="Calibri"/>
            <w:bCs/>
            <w:color w:val="000000"/>
            <w:sz w:val="18"/>
            <w:szCs w:val="18"/>
          </w:rPr>
          <w:delText xml:space="preserve"> credits of the coursework </w:delText>
        </w:r>
        <w:r w:rsidDel="00E619D1">
          <w:rPr>
            <w:rFonts w:ascii="Calibri" w:hAnsi="Calibri"/>
            <w:bCs/>
            <w:color w:val="000000"/>
            <w:sz w:val="18"/>
            <w:szCs w:val="18"/>
          </w:rPr>
          <w:delText>are</w:delText>
        </w:r>
        <w:r w:rsidRPr="00615C12" w:rsidDel="00E619D1">
          <w:rPr>
            <w:rFonts w:ascii="Calibri" w:hAnsi="Calibri"/>
            <w:bCs/>
            <w:color w:val="000000"/>
            <w:sz w:val="18"/>
            <w:szCs w:val="18"/>
          </w:rPr>
          <w:delText xml:space="preserve"> required to be completed by all students</w:delText>
        </w:r>
        <w:r w:rsidDel="00E619D1">
          <w:rPr>
            <w:rFonts w:ascii="Calibri" w:hAnsi="Calibri"/>
            <w:bCs/>
            <w:color w:val="000000"/>
            <w:sz w:val="18"/>
            <w:szCs w:val="18"/>
          </w:rPr>
          <w:delText>, at least 6</w:delText>
        </w:r>
        <w:r w:rsidRPr="00615C12" w:rsidDel="00E619D1">
          <w:rPr>
            <w:rFonts w:ascii="Calibri" w:hAnsi="Calibri"/>
            <w:bCs/>
            <w:color w:val="000000"/>
            <w:sz w:val="18"/>
            <w:szCs w:val="18"/>
          </w:rPr>
          <w:delText xml:space="preserve"> </w:delText>
        </w:r>
        <w:r w:rsidDel="00E619D1">
          <w:rPr>
            <w:rFonts w:ascii="Calibri" w:hAnsi="Calibri"/>
            <w:bCs/>
            <w:color w:val="000000"/>
            <w:sz w:val="18"/>
            <w:szCs w:val="18"/>
          </w:rPr>
          <w:delText>credits of coursework are within</w:delText>
        </w:r>
        <w:r w:rsidRPr="00615C12" w:rsidDel="00E619D1">
          <w:rPr>
            <w:rFonts w:ascii="Calibri" w:hAnsi="Calibri"/>
            <w:bCs/>
            <w:color w:val="000000"/>
            <w:sz w:val="18"/>
            <w:szCs w:val="18"/>
          </w:rPr>
          <w:delText xml:space="preserve"> the </w:delText>
        </w:r>
        <w:r w:rsidDel="00E619D1">
          <w:rPr>
            <w:rFonts w:ascii="Calibri" w:hAnsi="Calibri"/>
            <w:bCs/>
            <w:color w:val="000000"/>
            <w:sz w:val="18"/>
            <w:szCs w:val="18"/>
          </w:rPr>
          <w:delText xml:space="preserve">chosen </w:delText>
        </w:r>
        <w:r w:rsidRPr="00615C12" w:rsidDel="00E619D1">
          <w:rPr>
            <w:rFonts w:ascii="Calibri" w:hAnsi="Calibri"/>
            <w:bCs/>
            <w:color w:val="000000"/>
            <w:sz w:val="18"/>
            <w:szCs w:val="18"/>
          </w:rPr>
          <w:delText>concentration</w:delText>
        </w:r>
        <w:r w:rsidDel="00E619D1">
          <w:rPr>
            <w:rFonts w:ascii="Calibri" w:hAnsi="Calibri"/>
            <w:bCs/>
            <w:color w:val="000000"/>
            <w:sz w:val="18"/>
            <w:szCs w:val="18"/>
          </w:rPr>
          <w:delText>,</w:delText>
        </w:r>
        <w:r w:rsidRPr="00615C12" w:rsidDel="00E619D1">
          <w:rPr>
            <w:rFonts w:ascii="Calibri" w:hAnsi="Calibri"/>
            <w:bCs/>
            <w:color w:val="000000"/>
            <w:sz w:val="18"/>
            <w:szCs w:val="18"/>
          </w:rPr>
          <w:delText xml:space="preserve"> </w:delText>
        </w:r>
        <w:r w:rsidDel="00E619D1">
          <w:rPr>
            <w:rFonts w:ascii="Calibri" w:hAnsi="Calibri"/>
            <w:bCs/>
            <w:color w:val="000000"/>
            <w:sz w:val="18"/>
            <w:szCs w:val="18"/>
          </w:rPr>
          <w:delText>and 6</w:delText>
        </w:r>
        <w:r w:rsidRPr="00615C12" w:rsidDel="00E619D1">
          <w:rPr>
            <w:rFonts w:ascii="Calibri" w:hAnsi="Calibri"/>
            <w:bCs/>
            <w:color w:val="000000"/>
            <w:sz w:val="18"/>
            <w:szCs w:val="18"/>
          </w:rPr>
          <w:delText xml:space="preserve"> credits are reserved for general electi</w:delText>
        </w:r>
        <w:r w:rsidDel="00E619D1">
          <w:rPr>
            <w:rFonts w:ascii="Calibri" w:hAnsi="Calibri"/>
            <w:bCs/>
            <w:color w:val="000000"/>
            <w:sz w:val="18"/>
            <w:szCs w:val="18"/>
          </w:rPr>
          <w:delText>ves.</w:delText>
        </w:r>
      </w:del>
    </w:p>
    <w:p w14:paraId="5D5FC4B3" w14:textId="77777777" w:rsidR="008D4DAB" w:rsidRDefault="008D4DAB" w:rsidP="008D4DAB">
      <w:pPr>
        <w:tabs>
          <w:tab w:val="left" w:pos="360"/>
          <w:tab w:val="left" w:pos="720"/>
          <w:tab w:val="left" w:pos="1080"/>
          <w:tab w:val="left" w:pos="1440"/>
          <w:tab w:val="left" w:pos="5760"/>
          <w:tab w:val="left" w:pos="7200"/>
        </w:tabs>
        <w:autoSpaceDE w:val="0"/>
        <w:autoSpaceDN w:val="0"/>
        <w:adjustRightInd w:val="0"/>
        <w:ind w:left="360"/>
        <w:rPr>
          <w:rFonts w:ascii="Calibri" w:hAnsi="Calibri"/>
          <w:b/>
          <w:bCs/>
          <w:color w:val="000000"/>
          <w:sz w:val="18"/>
          <w:szCs w:val="18"/>
        </w:rPr>
      </w:pPr>
    </w:p>
    <w:p w14:paraId="3E09E450" w14:textId="2D132A59" w:rsidR="008D4DAB" w:rsidRDefault="008D4DAB" w:rsidP="008D4DAB">
      <w:pPr>
        <w:tabs>
          <w:tab w:val="left" w:pos="360"/>
          <w:tab w:val="left" w:pos="720"/>
          <w:tab w:val="left" w:pos="1080"/>
          <w:tab w:val="left" w:pos="1440"/>
          <w:tab w:val="left" w:pos="5760"/>
          <w:tab w:val="left" w:pos="7200"/>
        </w:tabs>
        <w:autoSpaceDE w:val="0"/>
        <w:autoSpaceDN w:val="0"/>
        <w:adjustRightInd w:val="0"/>
        <w:rPr>
          <w:rFonts w:ascii="Calibri" w:hAnsi="Calibri"/>
          <w:b/>
          <w:bCs/>
          <w:color w:val="000000"/>
          <w:sz w:val="18"/>
          <w:szCs w:val="18"/>
        </w:rPr>
      </w:pPr>
      <w:r w:rsidRPr="00D457F3">
        <w:rPr>
          <w:rFonts w:ascii="Calibri" w:hAnsi="Calibri"/>
          <w:b/>
          <w:bCs/>
          <w:color w:val="000000"/>
          <w:sz w:val="18"/>
          <w:szCs w:val="18"/>
        </w:rPr>
        <w:t>C</w:t>
      </w:r>
      <w:r>
        <w:rPr>
          <w:rFonts w:ascii="Calibri" w:hAnsi="Calibri"/>
          <w:b/>
          <w:bCs/>
          <w:color w:val="000000"/>
          <w:sz w:val="18"/>
          <w:szCs w:val="18"/>
        </w:rPr>
        <w:t xml:space="preserve">ORE </w:t>
      </w:r>
      <w:ins w:id="70" w:author="cdh@usf.edu" w:date="2016-09-09T15:57:00Z">
        <w:r w:rsidR="00D66B59">
          <w:rPr>
            <w:rFonts w:ascii="Calibri" w:hAnsi="Calibri"/>
            <w:b/>
            <w:bCs/>
            <w:color w:val="000000"/>
            <w:sz w:val="18"/>
            <w:szCs w:val="18"/>
          </w:rPr>
          <w:t xml:space="preserve">COURSES </w:t>
        </w:r>
      </w:ins>
      <w:del w:id="71" w:author="cdh@usf.edu" w:date="2016-09-09T15:57:00Z">
        <w:r w:rsidDel="00D66B59">
          <w:rPr>
            <w:rFonts w:ascii="Calibri" w:hAnsi="Calibri"/>
            <w:b/>
            <w:bCs/>
            <w:color w:val="000000"/>
            <w:sz w:val="18"/>
            <w:szCs w:val="18"/>
          </w:rPr>
          <w:delText xml:space="preserve">REQUIREMENTS </w:delText>
        </w:r>
      </w:del>
      <w:del w:id="72" w:author="cdh@usf.edu" w:date="2016-09-09T15:56:00Z">
        <w:r w:rsidDel="00D66B59">
          <w:rPr>
            <w:rFonts w:ascii="Calibri" w:hAnsi="Calibri"/>
            <w:b/>
            <w:bCs/>
            <w:color w:val="000000"/>
            <w:sz w:val="18"/>
            <w:szCs w:val="18"/>
          </w:rPr>
          <w:delText>-</w:delText>
        </w:r>
      </w:del>
      <w:ins w:id="73" w:author="cdh@usf.edu" w:date="2016-09-09T15:56:00Z">
        <w:r w:rsidR="00D66B59">
          <w:rPr>
            <w:rFonts w:ascii="Calibri" w:hAnsi="Calibri"/>
            <w:b/>
            <w:bCs/>
            <w:color w:val="000000"/>
            <w:sz w:val="18"/>
            <w:szCs w:val="18"/>
          </w:rPr>
          <w:t>–</w:t>
        </w:r>
      </w:ins>
      <w:r>
        <w:rPr>
          <w:rFonts w:ascii="Calibri" w:hAnsi="Calibri"/>
          <w:b/>
          <w:bCs/>
          <w:color w:val="000000"/>
          <w:sz w:val="18"/>
          <w:szCs w:val="18"/>
        </w:rPr>
        <w:t xml:space="preserve"> </w:t>
      </w:r>
      <w:ins w:id="74" w:author="cdh@usf.edu" w:date="2016-09-09T15:56:00Z">
        <w:r w:rsidR="00D66B59">
          <w:rPr>
            <w:rFonts w:ascii="Calibri" w:hAnsi="Calibri"/>
            <w:b/>
            <w:bCs/>
            <w:color w:val="000000"/>
            <w:sz w:val="18"/>
            <w:szCs w:val="18"/>
          </w:rPr>
          <w:t xml:space="preserve">9 </w:t>
        </w:r>
      </w:ins>
      <w:del w:id="75" w:author="cdh@usf.edu" w:date="2016-09-08T10:12:00Z">
        <w:r w:rsidDel="00E619D1">
          <w:rPr>
            <w:rFonts w:ascii="Calibri" w:hAnsi="Calibri"/>
            <w:b/>
            <w:bCs/>
            <w:color w:val="000000"/>
            <w:sz w:val="18"/>
            <w:szCs w:val="18"/>
          </w:rPr>
          <w:delText>18</w:delText>
        </w:r>
      </w:del>
      <w:r>
        <w:rPr>
          <w:rFonts w:ascii="Calibri" w:hAnsi="Calibri"/>
          <w:b/>
          <w:bCs/>
          <w:color w:val="000000"/>
          <w:sz w:val="18"/>
          <w:szCs w:val="18"/>
        </w:rPr>
        <w:t xml:space="preserve"> credit hours</w:t>
      </w:r>
    </w:p>
    <w:p w14:paraId="1C88B060" w14:textId="77777777" w:rsidR="008D4DAB" w:rsidRDefault="008D4DAB" w:rsidP="008D4DAB">
      <w:pPr>
        <w:tabs>
          <w:tab w:val="left" w:pos="360"/>
          <w:tab w:val="left" w:pos="900"/>
          <w:tab w:val="left" w:pos="1260"/>
          <w:tab w:val="left" w:pos="1620"/>
          <w:tab w:val="left" w:pos="5760"/>
          <w:tab w:val="left" w:pos="7200"/>
        </w:tabs>
        <w:autoSpaceDE w:val="0"/>
        <w:autoSpaceDN w:val="0"/>
        <w:adjustRightInd w:val="0"/>
        <w:rPr>
          <w:rFonts w:ascii="Calibri" w:hAnsi="Calibri"/>
          <w:bCs/>
          <w:color w:val="000000"/>
          <w:sz w:val="18"/>
          <w:szCs w:val="18"/>
        </w:rPr>
      </w:pPr>
      <w:r>
        <w:rPr>
          <w:rFonts w:ascii="Calibri" w:hAnsi="Calibri"/>
          <w:bCs/>
          <w:color w:val="000000"/>
          <w:sz w:val="18"/>
          <w:szCs w:val="18"/>
        </w:rPr>
        <w:t>IDS 6233</w:t>
      </w:r>
      <w:r>
        <w:rPr>
          <w:rFonts w:ascii="Calibri" w:hAnsi="Calibri"/>
          <w:bCs/>
          <w:color w:val="000000"/>
          <w:sz w:val="18"/>
          <w:szCs w:val="18"/>
        </w:rPr>
        <w:tab/>
        <w:t>3</w:t>
      </w:r>
      <w:r>
        <w:rPr>
          <w:rFonts w:ascii="Calibri" w:hAnsi="Calibri"/>
          <w:bCs/>
          <w:color w:val="000000"/>
          <w:sz w:val="18"/>
          <w:szCs w:val="18"/>
        </w:rPr>
        <w:tab/>
        <w:t>Concepts and Principles of Sustainability</w:t>
      </w:r>
      <w:r>
        <w:rPr>
          <w:rFonts w:ascii="Calibri" w:hAnsi="Calibri"/>
          <w:bCs/>
          <w:color w:val="000000"/>
          <w:sz w:val="18"/>
          <w:szCs w:val="18"/>
        </w:rPr>
        <w:tab/>
      </w:r>
    </w:p>
    <w:p w14:paraId="42E30826" w14:textId="77777777" w:rsidR="008D4DAB" w:rsidRDefault="008D4DAB" w:rsidP="008D4DAB">
      <w:pPr>
        <w:tabs>
          <w:tab w:val="left" w:pos="360"/>
          <w:tab w:val="left" w:pos="900"/>
          <w:tab w:val="left" w:pos="1260"/>
          <w:tab w:val="left" w:pos="1620"/>
          <w:tab w:val="left" w:pos="5760"/>
          <w:tab w:val="left" w:pos="7200"/>
        </w:tabs>
        <w:autoSpaceDE w:val="0"/>
        <w:autoSpaceDN w:val="0"/>
        <w:adjustRightInd w:val="0"/>
        <w:rPr>
          <w:rFonts w:ascii="Calibri" w:hAnsi="Calibri"/>
          <w:bCs/>
          <w:color w:val="000000"/>
          <w:sz w:val="18"/>
          <w:szCs w:val="18"/>
        </w:rPr>
      </w:pPr>
      <w:r>
        <w:rPr>
          <w:rFonts w:ascii="Calibri" w:hAnsi="Calibri"/>
          <w:bCs/>
          <w:color w:val="000000"/>
          <w:sz w:val="18"/>
          <w:szCs w:val="18"/>
        </w:rPr>
        <w:t>IDS 6235</w:t>
      </w:r>
      <w:r>
        <w:rPr>
          <w:rFonts w:ascii="Calibri" w:hAnsi="Calibri"/>
          <w:bCs/>
          <w:color w:val="000000"/>
          <w:sz w:val="18"/>
          <w:szCs w:val="18"/>
        </w:rPr>
        <w:tab/>
        <w:t>3</w:t>
      </w:r>
      <w:r>
        <w:rPr>
          <w:rFonts w:ascii="Calibri" w:hAnsi="Calibri"/>
          <w:bCs/>
          <w:color w:val="000000"/>
          <w:sz w:val="18"/>
          <w:szCs w:val="18"/>
        </w:rPr>
        <w:tab/>
        <w:t>Economics and Finance for Sustainability</w:t>
      </w:r>
      <w:r>
        <w:rPr>
          <w:rFonts w:ascii="Calibri" w:hAnsi="Calibri"/>
          <w:bCs/>
          <w:color w:val="000000"/>
          <w:sz w:val="18"/>
          <w:szCs w:val="18"/>
        </w:rPr>
        <w:tab/>
      </w:r>
    </w:p>
    <w:p w14:paraId="1ABC7944" w14:textId="77777777" w:rsidR="008D4DAB" w:rsidRDefault="008D4DAB" w:rsidP="008D4DAB">
      <w:pPr>
        <w:tabs>
          <w:tab w:val="left" w:pos="360"/>
          <w:tab w:val="left" w:pos="900"/>
          <w:tab w:val="left" w:pos="1260"/>
          <w:tab w:val="left" w:pos="1620"/>
          <w:tab w:val="left" w:pos="5760"/>
          <w:tab w:val="left" w:pos="7200"/>
        </w:tabs>
        <w:autoSpaceDE w:val="0"/>
        <w:autoSpaceDN w:val="0"/>
        <w:adjustRightInd w:val="0"/>
        <w:rPr>
          <w:rFonts w:ascii="Calibri" w:hAnsi="Calibri"/>
          <w:bCs/>
          <w:color w:val="000000"/>
          <w:sz w:val="18"/>
          <w:szCs w:val="18"/>
        </w:rPr>
      </w:pPr>
      <w:r>
        <w:rPr>
          <w:rFonts w:ascii="Calibri" w:hAnsi="Calibri"/>
          <w:bCs/>
          <w:color w:val="000000"/>
          <w:sz w:val="18"/>
          <w:szCs w:val="18"/>
        </w:rPr>
        <w:t>IDS 6234</w:t>
      </w:r>
      <w:r>
        <w:rPr>
          <w:rFonts w:ascii="Calibri" w:hAnsi="Calibri"/>
          <w:bCs/>
          <w:color w:val="000000"/>
          <w:sz w:val="18"/>
          <w:szCs w:val="18"/>
        </w:rPr>
        <w:tab/>
        <w:t>3</w:t>
      </w:r>
      <w:r>
        <w:rPr>
          <w:rFonts w:ascii="Calibri" w:hAnsi="Calibri"/>
          <w:bCs/>
          <w:color w:val="000000"/>
          <w:sz w:val="18"/>
          <w:szCs w:val="18"/>
        </w:rPr>
        <w:tab/>
        <w:t>Systems Thinking: The key to Sustainability</w:t>
      </w:r>
      <w:r>
        <w:rPr>
          <w:rFonts w:ascii="Calibri" w:hAnsi="Calibri"/>
          <w:bCs/>
          <w:color w:val="000000"/>
          <w:sz w:val="18"/>
          <w:szCs w:val="18"/>
        </w:rPr>
        <w:tab/>
      </w:r>
    </w:p>
    <w:p w14:paraId="4B84E8EA" w14:textId="77777777" w:rsidR="008D4DAB" w:rsidDel="00E619D1" w:rsidRDefault="008D4DAB" w:rsidP="008D4DAB">
      <w:pPr>
        <w:tabs>
          <w:tab w:val="left" w:pos="360"/>
          <w:tab w:val="left" w:pos="900"/>
          <w:tab w:val="left" w:pos="1260"/>
          <w:tab w:val="left" w:pos="1620"/>
          <w:tab w:val="left" w:pos="5760"/>
          <w:tab w:val="left" w:pos="7200"/>
        </w:tabs>
        <w:autoSpaceDE w:val="0"/>
        <w:autoSpaceDN w:val="0"/>
        <w:adjustRightInd w:val="0"/>
        <w:rPr>
          <w:del w:id="76" w:author="cdh@usf.edu" w:date="2016-09-08T10:12:00Z"/>
          <w:rFonts w:ascii="Calibri" w:hAnsi="Calibri"/>
          <w:bCs/>
          <w:color w:val="000000"/>
          <w:sz w:val="18"/>
          <w:szCs w:val="18"/>
        </w:rPr>
      </w:pPr>
      <w:del w:id="77" w:author="cdh@usf.edu" w:date="2016-09-08T10:12:00Z">
        <w:r w:rsidDel="00E619D1">
          <w:rPr>
            <w:rFonts w:ascii="Calibri" w:hAnsi="Calibri"/>
            <w:bCs/>
            <w:color w:val="000000"/>
            <w:sz w:val="18"/>
            <w:szCs w:val="18"/>
          </w:rPr>
          <w:delText>IDS 6238</w:delText>
        </w:r>
        <w:r w:rsidDel="00E619D1">
          <w:rPr>
            <w:rFonts w:ascii="Calibri" w:hAnsi="Calibri"/>
            <w:bCs/>
            <w:color w:val="000000"/>
            <w:sz w:val="18"/>
            <w:szCs w:val="18"/>
          </w:rPr>
          <w:tab/>
          <w:delText>3</w:delText>
        </w:r>
        <w:r w:rsidDel="00E619D1">
          <w:rPr>
            <w:rFonts w:ascii="Calibri" w:hAnsi="Calibri"/>
            <w:bCs/>
            <w:color w:val="000000"/>
            <w:sz w:val="18"/>
            <w:szCs w:val="18"/>
          </w:rPr>
          <w:tab/>
          <w:delText>Communicating the Value of Sustainability</w:delText>
        </w:r>
      </w:del>
    </w:p>
    <w:p w14:paraId="70301E0B" w14:textId="77777777" w:rsidR="00E619D1" w:rsidRDefault="00E619D1" w:rsidP="008D4DAB">
      <w:pPr>
        <w:tabs>
          <w:tab w:val="left" w:pos="360"/>
          <w:tab w:val="left" w:pos="900"/>
          <w:tab w:val="left" w:pos="1080"/>
          <w:tab w:val="left" w:pos="1440"/>
          <w:tab w:val="left" w:pos="5760"/>
          <w:tab w:val="left" w:pos="6480"/>
        </w:tabs>
        <w:autoSpaceDE w:val="0"/>
        <w:autoSpaceDN w:val="0"/>
        <w:adjustRightInd w:val="0"/>
        <w:rPr>
          <w:rFonts w:ascii="Calibri" w:hAnsi="Calibri"/>
          <w:b/>
          <w:bCs/>
          <w:color w:val="000000"/>
          <w:sz w:val="18"/>
          <w:szCs w:val="18"/>
        </w:rPr>
      </w:pPr>
    </w:p>
    <w:p w14:paraId="00FD73ED" w14:textId="77777777" w:rsidR="008D4DAB" w:rsidRDefault="008D4DAB" w:rsidP="008D4DAB">
      <w:pPr>
        <w:tabs>
          <w:tab w:val="left" w:pos="360"/>
          <w:tab w:val="left" w:pos="900"/>
          <w:tab w:val="left" w:pos="1080"/>
          <w:tab w:val="left" w:pos="1440"/>
          <w:tab w:val="left" w:pos="5760"/>
          <w:tab w:val="left" w:pos="6480"/>
        </w:tabs>
        <w:autoSpaceDE w:val="0"/>
        <w:autoSpaceDN w:val="0"/>
        <w:adjustRightInd w:val="0"/>
        <w:rPr>
          <w:rFonts w:ascii="Calibri" w:hAnsi="Calibri"/>
          <w:b/>
          <w:bCs/>
          <w:color w:val="000000"/>
          <w:sz w:val="18"/>
          <w:szCs w:val="18"/>
        </w:rPr>
      </w:pPr>
      <w:r>
        <w:rPr>
          <w:rFonts w:ascii="Calibri" w:hAnsi="Calibri"/>
          <w:b/>
          <w:bCs/>
          <w:color w:val="000000"/>
          <w:sz w:val="18"/>
          <w:szCs w:val="18"/>
        </w:rPr>
        <w:t xml:space="preserve">CONCENTRATION REQUIREMENTS - </w:t>
      </w:r>
      <w:ins w:id="78" w:author="cdh@usf.edu" w:date="2016-09-08T10:13:00Z">
        <w:r w:rsidR="00E619D1">
          <w:rPr>
            <w:rFonts w:ascii="Calibri" w:hAnsi="Calibri"/>
            <w:b/>
            <w:bCs/>
            <w:color w:val="000000"/>
            <w:sz w:val="18"/>
            <w:szCs w:val="18"/>
          </w:rPr>
          <w:t>9</w:t>
        </w:r>
      </w:ins>
      <w:del w:id="79" w:author="cdh@usf.edu" w:date="2016-09-08T10:13:00Z">
        <w:r w:rsidDel="00E619D1">
          <w:rPr>
            <w:rFonts w:ascii="Calibri" w:hAnsi="Calibri"/>
            <w:b/>
            <w:bCs/>
            <w:color w:val="000000"/>
            <w:sz w:val="18"/>
            <w:szCs w:val="18"/>
          </w:rPr>
          <w:delText>6</w:delText>
        </w:r>
      </w:del>
      <w:r>
        <w:rPr>
          <w:rFonts w:ascii="Calibri" w:hAnsi="Calibri"/>
          <w:b/>
          <w:bCs/>
          <w:color w:val="000000"/>
          <w:sz w:val="18"/>
          <w:szCs w:val="18"/>
        </w:rPr>
        <w:t xml:space="preserve"> credits</w:t>
      </w:r>
    </w:p>
    <w:p w14:paraId="1654FC2E" w14:textId="77777777" w:rsidR="008D4DAB" w:rsidRDefault="008D4DAB" w:rsidP="008D4DAB">
      <w:pPr>
        <w:tabs>
          <w:tab w:val="left" w:pos="360"/>
          <w:tab w:val="left" w:pos="900"/>
          <w:tab w:val="left" w:pos="1260"/>
          <w:tab w:val="left" w:pos="1620"/>
          <w:tab w:val="left" w:pos="5760"/>
          <w:tab w:val="left" w:pos="6480"/>
        </w:tabs>
        <w:autoSpaceDE w:val="0"/>
        <w:autoSpaceDN w:val="0"/>
        <w:adjustRightInd w:val="0"/>
        <w:rPr>
          <w:rFonts w:ascii="Calibri" w:hAnsi="Calibri"/>
          <w:bCs/>
          <w:color w:val="000000"/>
          <w:sz w:val="18"/>
          <w:szCs w:val="18"/>
        </w:rPr>
      </w:pPr>
      <w:r>
        <w:rPr>
          <w:rFonts w:ascii="Calibri" w:hAnsi="Calibri"/>
          <w:bCs/>
          <w:color w:val="000000"/>
          <w:sz w:val="18"/>
          <w:szCs w:val="18"/>
        </w:rPr>
        <w:t>Students select at least one concentration.</w:t>
      </w:r>
    </w:p>
    <w:p w14:paraId="555B2336" w14:textId="77777777" w:rsidR="008D4DAB" w:rsidRDefault="008D4DAB" w:rsidP="008D4DAB">
      <w:pPr>
        <w:tabs>
          <w:tab w:val="left" w:pos="360"/>
          <w:tab w:val="left" w:pos="900"/>
          <w:tab w:val="left" w:pos="1080"/>
          <w:tab w:val="left" w:pos="1440"/>
          <w:tab w:val="left" w:pos="5760"/>
          <w:tab w:val="left" w:pos="6480"/>
        </w:tabs>
        <w:autoSpaceDE w:val="0"/>
        <w:autoSpaceDN w:val="0"/>
        <w:adjustRightInd w:val="0"/>
        <w:rPr>
          <w:rFonts w:ascii="Calibri" w:hAnsi="Calibri"/>
          <w:b/>
          <w:bCs/>
          <w:color w:val="000000"/>
          <w:sz w:val="18"/>
          <w:szCs w:val="18"/>
        </w:rPr>
      </w:pPr>
    </w:p>
    <w:p w14:paraId="2462C44B" w14:textId="77777777" w:rsidR="008D4DAB" w:rsidRDefault="008D4DAB" w:rsidP="008D4DAB">
      <w:pPr>
        <w:tabs>
          <w:tab w:val="left" w:pos="360"/>
          <w:tab w:val="left" w:pos="1170"/>
          <w:tab w:val="left" w:pos="1350"/>
          <w:tab w:val="left" w:pos="5760"/>
          <w:tab w:val="left" w:pos="6480"/>
        </w:tabs>
        <w:autoSpaceDE w:val="0"/>
        <w:autoSpaceDN w:val="0"/>
        <w:adjustRightInd w:val="0"/>
        <w:rPr>
          <w:rFonts w:ascii="Calibri" w:hAnsi="Calibri"/>
          <w:b/>
          <w:bCs/>
          <w:color w:val="3333FF"/>
          <w:sz w:val="18"/>
          <w:szCs w:val="18"/>
        </w:rPr>
      </w:pPr>
      <w:r>
        <w:rPr>
          <w:rFonts w:ascii="Calibri" w:hAnsi="Calibri"/>
          <w:b/>
          <w:bCs/>
          <w:color w:val="3333FF"/>
          <w:sz w:val="18"/>
          <w:szCs w:val="18"/>
        </w:rPr>
        <w:t>Building Sustainable Enterprise (BSE)</w:t>
      </w:r>
    </w:p>
    <w:p w14:paraId="7C11422A" w14:textId="64646ADC" w:rsidR="008D4DAB" w:rsidRDefault="008D4DAB" w:rsidP="008D4DAB">
      <w:pPr>
        <w:tabs>
          <w:tab w:val="left" w:pos="360"/>
          <w:tab w:val="left" w:pos="1080"/>
          <w:tab w:val="left" w:pos="1170"/>
          <w:tab w:val="left" w:pos="1350"/>
          <w:tab w:val="left" w:pos="5760"/>
          <w:tab w:val="left" w:pos="6480"/>
        </w:tabs>
        <w:autoSpaceDE w:val="0"/>
        <w:autoSpaceDN w:val="0"/>
        <w:adjustRightInd w:val="0"/>
        <w:rPr>
          <w:rFonts w:ascii="Calibri" w:hAnsi="Calibri"/>
          <w:bCs/>
          <w:color w:val="000000"/>
          <w:sz w:val="18"/>
          <w:szCs w:val="18"/>
        </w:rPr>
      </w:pPr>
      <w:r w:rsidRPr="006F77EF">
        <w:rPr>
          <w:rFonts w:ascii="Calibri" w:hAnsi="Calibri"/>
          <w:bCs/>
          <w:color w:val="000000"/>
          <w:sz w:val="18"/>
          <w:szCs w:val="18"/>
        </w:rPr>
        <w:t xml:space="preserve">GEB </w:t>
      </w:r>
      <w:r>
        <w:rPr>
          <w:rFonts w:ascii="Calibri" w:hAnsi="Calibri"/>
          <w:bCs/>
          <w:color w:val="000000"/>
          <w:sz w:val="18"/>
          <w:szCs w:val="18"/>
        </w:rPr>
        <w:t>6457</w:t>
      </w:r>
      <w:r>
        <w:rPr>
          <w:rFonts w:ascii="Calibri" w:hAnsi="Calibri"/>
          <w:bCs/>
          <w:color w:val="000000"/>
          <w:sz w:val="18"/>
          <w:szCs w:val="18"/>
        </w:rPr>
        <w:tab/>
        <w:t>3</w:t>
      </w:r>
      <w:ins w:id="80" w:author="Pape, Randall" w:date="2016-09-19T11:32:00Z">
        <w:r w:rsidR="00BD32F0">
          <w:rPr>
            <w:rFonts w:ascii="Calibri" w:hAnsi="Calibri"/>
            <w:bCs/>
            <w:color w:val="000000"/>
            <w:sz w:val="18"/>
            <w:szCs w:val="18"/>
          </w:rPr>
          <w:t xml:space="preserve">   </w:t>
        </w:r>
      </w:ins>
      <w:del w:id="81" w:author="Pape, Randall" w:date="2016-09-19T11:32:00Z">
        <w:r w:rsidDel="00BD32F0">
          <w:rPr>
            <w:rFonts w:ascii="Calibri" w:hAnsi="Calibri"/>
            <w:bCs/>
            <w:color w:val="000000"/>
            <w:sz w:val="18"/>
            <w:szCs w:val="18"/>
          </w:rPr>
          <w:tab/>
        </w:r>
      </w:del>
      <w:r>
        <w:rPr>
          <w:rFonts w:ascii="Calibri" w:hAnsi="Calibri"/>
          <w:bCs/>
          <w:color w:val="000000"/>
          <w:sz w:val="18"/>
          <w:szCs w:val="18"/>
        </w:rPr>
        <w:t>Ethics, Law and Sustainable Business Practices</w:t>
      </w:r>
    </w:p>
    <w:p w14:paraId="3D244C0E" w14:textId="77777777" w:rsidR="00E619D1" w:rsidRDefault="00E619D1" w:rsidP="008D4DAB">
      <w:pPr>
        <w:tabs>
          <w:tab w:val="left" w:pos="360"/>
          <w:tab w:val="left" w:pos="1080"/>
          <w:tab w:val="left" w:pos="1170"/>
          <w:tab w:val="left" w:pos="1350"/>
          <w:tab w:val="left" w:pos="1440"/>
          <w:tab w:val="left" w:pos="5760"/>
          <w:tab w:val="left" w:pos="6480"/>
        </w:tabs>
        <w:autoSpaceDE w:val="0"/>
        <w:autoSpaceDN w:val="0"/>
        <w:adjustRightInd w:val="0"/>
        <w:rPr>
          <w:ins w:id="82" w:author="cdh@usf.edu" w:date="2016-09-08T10:13:00Z"/>
          <w:rFonts w:ascii="Calibri" w:hAnsi="Calibri"/>
          <w:bCs/>
          <w:color w:val="000000"/>
          <w:sz w:val="18"/>
          <w:szCs w:val="18"/>
        </w:rPr>
      </w:pPr>
      <w:ins w:id="83" w:author="cdh@usf.edu" w:date="2016-09-08T10:13:00Z">
        <w:r>
          <w:rPr>
            <w:rFonts w:ascii="Calibri" w:hAnsi="Calibri"/>
            <w:bCs/>
            <w:color w:val="000000"/>
            <w:sz w:val="18"/>
            <w:szCs w:val="18"/>
          </w:rPr>
          <w:t>Choose two of the following courses:</w:t>
        </w:r>
      </w:ins>
    </w:p>
    <w:p w14:paraId="3486863C" w14:textId="0869F839" w:rsidR="00E619D1" w:rsidRDefault="00E619D1" w:rsidP="008D4DAB">
      <w:pPr>
        <w:tabs>
          <w:tab w:val="left" w:pos="360"/>
          <w:tab w:val="left" w:pos="1080"/>
          <w:tab w:val="left" w:pos="1170"/>
          <w:tab w:val="left" w:pos="1350"/>
          <w:tab w:val="left" w:pos="1440"/>
          <w:tab w:val="left" w:pos="5760"/>
          <w:tab w:val="left" w:pos="6480"/>
        </w:tabs>
        <w:autoSpaceDE w:val="0"/>
        <w:autoSpaceDN w:val="0"/>
        <w:adjustRightInd w:val="0"/>
        <w:rPr>
          <w:ins w:id="84" w:author="cdh@usf.edu" w:date="2016-09-08T10:13:00Z"/>
          <w:rFonts w:ascii="Calibri" w:hAnsi="Calibri"/>
          <w:bCs/>
          <w:color w:val="000000"/>
          <w:sz w:val="18"/>
          <w:szCs w:val="18"/>
        </w:rPr>
      </w:pPr>
      <w:ins w:id="85" w:author="cdh@usf.edu" w:date="2016-09-08T10:13:00Z">
        <w:r>
          <w:rPr>
            <w:rFonts w:ascii="Calibri" w:hAnsi="Calibri"/>
            <w:bCs/>
            <w:color w:val="000000"/>
            <w:sz w:val="18"/>
            <w:szCs w:val="18"/>
          </w:rPr>
          <w:t>GEB 6527</w:t>
        </w:r>
        <w:r>
          <w:rPr>
            <w:rFonts w:ascii="Calibri" w:hAnsi="Calibri"/>
            <w:bCs/>
            <w:color w:val="000000"/>
            <w:sz w:val="18"/>
            <w:szCs w:val="18"/>
          </w:rPr>
          <w:tab/>
          <w:t>3</w:t>
        </w:r>
      </w:ins>
      <w:ins w:id="86" w:author="Pape, Randall" w:date="2016-09-19T11:32:00Z">
        <w:r w:rsidR="00BD32F0">
          <w:rPr>
            <w:rFonts w:ascii="Calibri" w:hAnsi="Calibri"/>
            <w:bCs/>
            <w:color w:val="000000"/>
            <w:sz w:val="18"/>
            <w:szCs w:val="18"/>
          </w:rPr>
          <w:t xml:space="preserve">   </w:t>
        </w:r>
      </w:ins>
      <w:ins w:id="87" w:author="cdh@usf.edu" w:date="2016-09-08T10:13:00Z">
        <w:del w:id="88" w:author="Pape, Randall" w:date="2016-09-19T11:32:00Z">
          <w:r w:rsidDel="00BD32F0">
            <w:rPr>
              <w:rFonts w:ascii="Calibri" w:hAnsi="Calibri"/>
              <w:bCs/>
              <w:color w:val="000000"/>
              <w:sz w:val="18"/>
              <w:szCs w:val="18"/>
            </w:rPr>
            <w:tab/>
          </w:r>
        </w:del>
        <w:r>
          <w:rPr>
            <w:rFonts w:ascii="Calibri" w:hAnsi="Calibri"/>
            <w:bCs/>
            <w:color w:val="000000"/>
            <w:sz w:val="18"/>
            <w:szCs w:val="18"/>
          </w:rPr>
          <w:t>Lean Six Sigma</w:t>
        </w:r>
      </w:ins>
    </w:p>
    <w:p w14:paraId="27D87AC6" w14:textId="01B9A8B0" w:rsidR="00E619D1" w:rsidDel="005160E0" w:rsidRDefault="00E8505F" w:rsidP="0058098D">
      <w:pPr>
        <w:tabs>
          <w:tab w:val="left" w:pos="360"/>
          <w:tab w:val="left" w:pos="1080"/>
          <w:tab w:val="left" w:pos="1170"/>
          <w:tab w:val="left" w:pos="1350"/>
          <w:tab w:val="left" w:pos="1440"/>
          <w:tab w:val="left" w:pos="5760"/>
          <w:tab w:val="left" w:pos="6480"/>
        </w:tabs>
        <w:autoSpaceDE w:val="0"/>
        <w:autoSpaceDN w:val="0"/>
        <w:adjustRightInd w:val="0"/>
        <w:rPr>
          <w:ins w:id="89" w:author="cdh@usf.edu" w:date="2016-09-08T10:13:00Z"/>
          <w:del w:id="90" w:author="Pape, Randall" w:date="2016-09-19T10:25:00Z"/>
          <w:rFonts w:ascii="Calibri" w:hAnsi="Calibri"/>
          <w:bCs/>
          <w:color w:val="000000"/>
          <w:sz w:val="18"/>
          <w:szCs w:val="18"/>
        </w:rPr>
      </w:pPr>
      <w:ins w:id="91" w:author="cdh@usf.edu" w:date="2016-09-08T10:13:00Z">
        <w:del w:id="92" w:author="Pape, Randall" w:date="2016-09-19T10:25:00Z">
          <w:r w:rsidDel="005160E0">
            <w:rPr>
              <w:rFonts w:ascii="Calibri" w:hAnsi="Calibri"/>
              <w:bCs/>
              <w:color w:val="000000"/>
              <w:sz w:val="18"/>
              <w:szCs w:val="18"/>
            </w:rPr>
            <w:delText>EIN 6936</w:delText>
          </w:r>
          <w:r w:rsidDel="005160E0">
            <w:rPr>
              <w:rFonts w:ascii="Calibri" w:hAnsi="Calibri"/>
              <w:bCs/>
              <w:color w:val="000000"/>
              <w:sz w:val="18"/>
              <w:szCs w:val="18"/>
            </w:rPr>
            <w:tab/>
            <w:delText xml:space="preserve">3 </w:delText>
          </w:r>
        </w:del>
      </w:ins>
      <w:ins w:id="93" w:author="cdh@usf.edu" w:date="2016-09-09T16:01:00Z">
        <w:del w:id="94" w:author="Pape, Randall" w:date="2016-09-19T10:25:00Z">
          <w:r w:rsidDel="005160E0">
            <w:rPr>
              <w:rFonts w:ascii="Calibri" w:hAnsi="Calibri"/>
              <w:bCs/>
              <w:color w:val="000000"/>
              <w:sz w:val="18"/>
              <w:szCs w:val="18"/>
            </w:rPr>
            <w:tab/>
          </w:r>
          <w:r w:rsidRPr="00E8505F" w:rsidDel="005160E0">
            <w:rPr>
              <w:rFonts w:ascii="Calibri" w:hAnsi="Calibri"/>
              <w:bCs/>
              <w:color w:val="000000"/>
              <w:sz w:val="18"/>
              <w:szCs w:val="18"/>
            </w:rPr>
            <w:delText>Special Industrial Topics III</w:delText>
          </w:r>
          <w:r w:rsidDel="005160E0">
            <w:rPr>
              <w:rFonts w:ascii="Calibri" w:hAnsi="Calibri"/>
              <w:bCs/>
              <w:color w:val="000000"/>
              <w:sz w:val="18"/>
              <w:szCs w:val="18"/>
            </w:rPr>
            <w:delText xml:space="preserve">: </w:delText>
          </w:r>
        </w:del>
      </w:ins>
      <w:ins w:id="95" w:author="cdh@usf.edu" w:date="2016-09-08T10:13:00Z">
        <w:del w:id="96" w:author="Pape, Randall" w:date="2016-09-19T10:25:00Z">
          <w:r w:rsidR="00E619D1" w:rsidDel="005160E0">
            <w:rPr>
              <w:rFonts w:ascii="Calibri" w:hAnsi="Calibri"/>
              <w:bCs/>
              <w:color w:val="000000"/>
              <w:sz w:val="18"/>
              <w:szCs w:val="18"/>
            </w:rPr>
            <w:delText>Advanced Lean Six Sigma</w:delText>
          </w:r>
        </w:del>
      </w:ins>
    </w:p>
    <w:p w14:paraId="36EAC2A4" w14:textId="109264D8" w:rsidR="008D4DAB" w:rsidRPr="003E7F3B" w:rsidRDefault="008D4DAB" w:rsidP="008D4DAB">
      <w:pPr>
        <w:tabs>
          <w:tab w:val="left" w:pos="360"/>
          <w:tab w:val="left" w:pos="1080"/>
          <w:tab w:val="left" w:pos="1170"/>
          <w:tab w:val="left" w:pos="1350"/>
          <w:tab w:val="left" w:pos="1440"/>
          <w:tab w:val="left" w:pos="5760"/>
          <w:tab w:val="left" w:pos="6480"/>
        </w:tabs>
        <w:autoSpaceDE w:val="0"/>
        <w:autoSpaceDN w:val="0"/>
        <w:adjustRightInd w:val="0"/>
        <w:rPr>
          <w:rFonts w:ascii="Calibri" w:hAnsi="Calibri"/>
          <w:bCs/>
          <w:color w:val="000000"/>
          <w:sz w:val="18"/>
          <w:szCs w:val="18"/>
        </w:rPr>
      </w:pPr>
      <w:r w:rsidRPr="003E7F3B">
        <w:rPr>
          <w:rFonts w:ascii="Calibri" w:hAnsi="Calibri"/>
          <w:bCs/>
          <w:color w:val="000000"/>
          <w:sz w:val="18"/>
          <w:szCs w:val="18"/>
        </w:rPr>
        <w:t>MAR  6336</w:t>
      </w:r>
      <w:r w:rsidRPr="003E7F3B">
        <w:rPr>
          <w:rFonts w:ascii="Calibri" w:hAnsi="Calibri"/>
          <w:bCs/>
          <w:color w:val="000000"/>
          <w:sz w:val="18"/>
          <w:szCs w:val="18"/>
        </w:rPr>
        <w:tab/>
      </w:r>
      <w:r>
        <w:rPr>
          <w:rFonts w:ascii="Calibri" w:hAnsi="Calibri"/>
          <w:bCs/>
          <w:color w:val="000000"/>
          <w:sz w:val="18"/>
          <w:szCs w:val="18"/>
        </w:rPr>
        <w:t>3</w:t>
      </w:r>
      <w:r w:rsidRPr="003E7F3B">
        <w:rPr>
          <w:rFonts w:ascii="Calibri" w:hAnsi="Calibri"/>
          <w:bCs/>
          <w:color w:val="000000"/>
          <w:sz w:val="18"/>
          <w:szCs w:val="18"/>
        </w:rPr>
        <w:t xml:space="preserve">   Promotion</w:t>
      </w:r>
      <w:ins w:id="97" w:author="cdh@usf.edu" w:date="2016-09-09T16:10:00Z">
        <w:r w:rsidR="006D692E">
          <w:rPr>
            <w:rFonts w:ascii="Calibri" w:hAnsi="Calibri"/>
            <w:bCs/>
            <w:color w:val="000000"/>
            <w:sz w:val="18"/>
            <w:szCs w:val="18"/>
          </w:rPr>
          <w:t>al</w:t>
        </w:r>
      </w:ins>
      <w:r w:rsidRPr="003E7F3B">
        <w:rPr>
          <w:rFonts w:ascii="Calibri" w:hAnsi="Calibri"/>
          <w:bCs/>
          <w:color w:val="000000"/>
          <w:sz w:val="18"/>
          <w:szCs w:val="18"/>
        </w:rPr>
        <w:t xml:space="preserve"> Management</w:t>
      </w:r>
    </w:p>
    <w:p w14:paraId="6739D6B5" w14:textId="5A568114" w:rsidR="008D4DAB" w:rsidRPr="003E7F3B" w:rsidDel="005160E0" w:rsidRDefault="008D4DAB" w:rsidP="008D4DAB">
      <w:pPr>
        <w:tabs>
          <w:tab w:val="left" w:pos="360"/>
          <w:tab w:val="left" w:pos="1080"/>
          <w:tab w:val="left" w:pos="1170"/>
          <w:tab w:val="left" w:pos="1350"/>
          <w:tab w:val="left" w:pos="1440"/>
          <w:tab w:val="left" w:pos="5760"/>
          <w:tab w:val="left" w:pos="6480"/>
        </w:tabs>
        <w:autoSpaceDE w:val="0"/>
        <w:autoSpaceDN w:val="0"/>
        <w:adjustRightInd w:val="0"/>
        <w:rPr>
          <w:del w:id="98" w:author="Pape, Randall" w:date="2016-09-19T10:25:00Z"/>
          <w:rFonts w:ascii="Calibri" w:hAnsi="Calibri"/>
          <w:bCs/>
          <w:color w:val="000000"/>
          <w:sz w:val="18"/>
          <w:szCs w:val="18"/>
        </w:rPr>
      </w:pPr>
      <w:del w:id="99" w:author="Pape, Randall" w:date="2016-09-19T10:25:00Z">
        <w:r w:rsidRPr="003E7F3B" w:rsidDel="005160E0">
          <w:rPr>
            <w:rFonts w:ascii="Calibri" w:hAnsi="Calibri"/>
            <w:bCs/>
            <w:color w:val="000000"/>
            <w:sz w:val="18"/>
            <w:szCs w:val="18"/>
          </w:rPr>
          <w:delText>or</w:delText>
        </w:r>
      </w:del>
      <w:del w:id="100" w:author="Pape, Randall" w:date="2016-09-16T10:59:00Z">
        <w:r w:rsidRPr="003E7F3B" w:rsidDel="006C7222">
          <w:rPr>
            <w:rFonts w:ascii="Calibri" w:hAnsi="Calibri"/>
            <w:bCs/>
            <w:color w:val="000000"/>
            <w:sz w:val="18"/>
            <w:szCs w:val="18"/>
          </w:rPr>
          <w:delText xml:space="preserve"> </w:delText>
        </w:r>
      </w:del>
      <w:del w:id="101" w:author="Pape, Randall" w:date="2016-09-19T10:25:00Z">
        <w:r w:rsidRPr="003E7F3B" w:rsidDel="005160E0">
          <w:rPr>
            <w:rFonts w:ascii="Calibri" w:hAnsi="Calibri"/>
            <w:bCs/>
            <w:color w:val="000000"/>
            <w:sz w:val="18"/>
            <w:szCs w:val="18"/>
          </w:rPr>
          <w:delText xml:space="preserve">MAR 6936 </w:delText>
        </w:r>
        <w:r w:rsidDel="005160E0">
          <w:rPr>
            <w:rFonts w:ascii="Calibri" w:hAnsi="Calibri"/>
            <w:bCs/>
            <w:color w:val="000000"/>
            <w:sz w:val="18"/>
            <w:szCs w:val="18"/>
          </w:rPr>
          <w:tab/>
        </w:r>
        <w:r w:rsidRPr="003E7F3B" w:rsidDel="005160E0">
          <w:rPr>
            <w:rFonts w:ascii="Calibri" w:hAnsi="Calibri"/>
            <w:bCs/>
            <w:color w:val="000000"/>
            <w:sz w:val="18"/>
            <w:szCs w:val="18"/>
          </w:rPr>
          <w:delText xml:space="preserve">3   </w:delText>
        </w:r>
      </w:del>
      <w:ins w:id="102" w:author="cdh@usf.edu" w:date="2016-09-09T16:11:00Z">
        <w:del w:id="103" w:author="Pape, Randall" w:date="2016-09-19T10:25:00Z">
          <w:r w:rsidR="006D692E" w:rsidDel="005160E0">
            <w:rPr>
              <w:rFonts w:ascii="Calibri" w:hAnsi="Calibri"/>
              <w:bCs/>
              <w:color w:val="000000"/>
              <w:sz w:val="18"/>
              <w:szCs w:val="18"/>
            </w:rPr>
            <w:delText xml:space="preserve">Selected Topics: </w:delText>
          </w:r>
        </w:del>
      </w:ins>
      <w:del w:id="104" w:author="Pape, Randall" w:date="2016-09-19T10:25:00Z">
        <w:r w:rsidRPr="003E7F3B" w:rsidDel="005160E0">
          <w:rPr>
            <w:rFonts w:ascii="Calibri" w:hAnsi="Calibri"/>
            <w:bCs/>
            <w:color w:val="000000"/>
            <w:sz w:val="18"/>
            <w:szCs w:val="18"/>
          </w:rPr>
          <w:delText>Sustainable Marketing</w:delText>
        </w:r>
      </w:del>
    </w:p>
    <w:p w14:paraId="30EEC262" w14:textId="6392B08E" w:rsidR="008D4DAB" w:rsidRDefault="008D4DAB" w:rsidP="008D4DAB">
      <w:pPr>
        <w:tabs>
          <w:tab w:val="left" w:pos="360"/>
          <w:tab w:val="left" w:pos="1080"/>
          <w:tab w:val="left" w:pos="1170"/>
          <w:tab w:val="left" w:pos="1350"/>
          <w:tab w:val="left" w:pos="1440"/>
          <w:tab w:val="left" w:pos="5760"/>
          <w:tab w:val="left" w:pos="6480"/>
        </w:tabs>
        <w:autoSpaceDE w:val="0"/>
        <w:autoSpaceDN w:val="0"/>
        <w:adjustRightInd w:val="0"/>
        <w:rPr>
          <w:ins w:id="105" w:author="Pape, Randall" w:date="2016-09-19T11:33:00Z"/>
          <w:rFonts w:ascii="Calibri" w:hAnsi="Calibri"/>
          <w:bCs/>
          <w:color w:val="000000"/>
          <w:sz w:val="18"/>
          <w:szCs w:val="18"/>
        </w:rPr>
      </w:pPr>
      <w:del w:id="106" w:author="cdh@usf.edu" w:date="2016-09-08T10:13:00Z">
        <w:r w:rsidRPr="003E7F3B" w:rsidDel="00E619D1">
          <w:rPr>
            <w:rFonts w:ascii="Calibri" w:hAnsi="Calibri"/>
            <w:bCs/>
            <w:color w:val="000000"/>
            <w:sz w:val="18"/>
            <w:szCs w:val="18"/>
          </w:rPr>
          <w:delText>or</w:delText>
        </w:r>
      </w:del>
      <w:del w:id="107" w:author="Pape, Randall" w:date="2016-09-16T10:59:00Z">
        <w:r w:rsidRPr="003E7F3B" w:rsidDel="006C7222">
          <w:rPr>
            <w:rFonts w:ascii="Calibri" w:hAnsi="Calibri"/>
            <w:bCs/>
            <w:color w:val="000000"/>
            <w:sz w:val="18"/>
            <w:szCs w:val="18"/>
          </w:rPr>
          <w:delText xml:space="preserve"> </w:delText>
        </w:r>
      </w:del>
      <w:r w:rsidRPr="003E7F3B">
        <w:rPr>
          <w:rFonts w:ascii="Calibri" w:hAnsi="Calibri"/>
          <w:bCs/>
          <w:color w:val="000000"/>
          <w:sz w:val="18"/>
          <w:szCs w:val="18"/>
        </w:rPr>
        <w:t xml:space="preserve">MAR </w:t>
      </w:r>
      <w:del w:id="108" w:author="cdh@usf.edu" w:date="2016-09-09T16:12:00Z">
        <w:r w:rsidRPr="003E7F3B" w:rsidDel="006D692E">
          <w:rPr>
            <w:rFonts w:ascii="Calibri" w:hAnsi="Calibri"/>
            <w:bCs/>
            <w:color w:val="000000"/>
            <w:sz w:val="18"/>
            <w:szCs w:val="18"/>
          </w:rPr>
          <w:delText xml:space="preserve">6936 </w:delText>
        </w:r>
      </w:del>
      <w:ins w:id="109" w:author="cdh@usf.edu" w:date="2016-09-09T16:12:00Z">
        <w:r w:rsidR="006D692E">
          <w:rPr>
            <w:rFonts w:ascii="Calibri" w:hAnsi="Calibri"/>
            <w:bCs/>
            <w:color w:val="000000"/>
            <w:sz w:val="18"/>
            <w:szCs w:val="18"/>
          </w:rPr>
          <w:t>6466</w:t>
        </w:r>
      </w:ins>
      <w:r>
        <w:rPr>
          <w:rFonts w:ascii="Calibri" w:hAnsi="Calibri"/>
          <w:bCs/>
          <w:color w:val="000000"/>
          <w:sz w:val="18"/>
          <w:szCs w:val="18"/>
        </w:rPr>
        <w:tab/>
      </w:r>
      <w:r w:rsidRPr="003E7F3B">
        <w:rPr>
          <w:rFonts w:ascii="Calibri" w:hAnsi="Calibri"/>
          <w:bCs/>
          <w:color w:val="000000"/>
          <w:sz w:val="18"/>
          <w:szCs w:val="18"/>
        </w:rPr>
        <w:t>3   Supply Chain Management</w:t>
      </w:r>
    </w:p>
    <w:p w14:paraId="7A7B1A8E" w14:textId="09334DA0" w:rsidR="00BD32F0" w:rsidRPr="003E7F3B" w:rsidDel="00BD32F0" w:rsidRDefault="00BD32F0" w:rsidP="008D4DAB">
      <w:pPr>
        <w:tabs>
          <w:tab w:val="left" w:pos="360"/>
          <w:tab w:val="left" w:pos="1080"/>
          <w:tab w:val="left" w:pos="1170"/>
          <w:tab w:val="left" w:pos="1350"/>
          <w:tab w:val="left" w:pos="1440"/>
          <w:tab w:val="left" w:pos="5760"/>
          <w:tab w:val="left" w:pos="6480"/>
        </w:tabs>
        <w:autoSpaceDE w:val="0"/>
        <w:autoSpaceDN w:val="0"/>
        <w:adjustRightInd w:val="0"/>
        <w:rPr>
          <w:del w:id="110" w:author="Pape, Randall" w:date="2016-09-19T11:33:00Z"/>
          <w:rFonts w:ascii="Calibri" w:hAnsi="Calibri"/>
          <w:bCs/>
          <w:color w:val="000000"/>
          <w:sz w:val="18"/>
          <w:szCs w:val="18"/>
        </w:rPr>
      </w:pPr>
    </w:p>
    <w:p w14:paraId="52A40144" w14:textId="77777777" w:rsidR="008D4DAB" w:rsidRDefault="008D4DAB" w:rsidP="008D4DAB">
      <w:pPr>
        <w:tabs>
          <w:tab w:val="left" w:pos="360"/>
          <w:tab w:val="left" w:pos="1080"/>
          <w:tab w:val="left" w:pos="1170"/>
          <w:tab w:val="left" w:pos="1350"/>
          <w:tab w:val="left" w:pos="5760"/>
          <w:tab w:val="left" w:pos="6480"/>
        </w:tabs>
        <w:autoSpaceDE w:val="0"/>
        <w:autoSpaceDN w:val="0"/>
        <w:adjustRightInd w:val="0"/>
        <w:rPr>
          <w:rFonts w:ascii="Calibri" w:hAnsi="Calibri"/>
          <w:b/>
          <w:bCs/>
          <w:color w:val="3333FF"/>
          <w:sz w:val="18"/>
          <w:szCs w:val="18"/>
        </w:rPr>
      </w:pPr>
    </w:p>
    <w:p w14:paraId="78D17B78" w14:textId="77777777" w:rsidR="008D4DAB" w:rsidRDefault="008D4DAB" w:rsidP="008D4DAB">
      <w:pPr>
        <w:tabs>
          <w:tab w:val="left" w:pos="360"/>
          <w:tab w:val="left" w:pos="1080"/>
          <w:tab w:val="left" w:pos="1170"/>
          <w:tab w:val="left" w:pos="1350"/>
          <w:tab w:val="left" w:pos="5760"/>
          <w:tab w:val="left" w:pos="6480"/>
        </w:tabs>
        <w:autoSpaceDE w:val="0"/>
        <w:autoSpaceDN w:val="0"/>
        <w:adjustRightInd w:val="0"/>
        <w:rPr>
          <w:rFonts w:ascii="Calibri" w:hAnsi="Calibri"/>
          <w:b/>
          <w:bCs/>
          <w:color w:val="3333FF"/>
          <w:sz w:val="18"/>
          <w:szCs w:val="18"/>
        </w:rPr>
      </w:pPr>
      <w:r>
        <w:rPr>
          <w:rFonts w:ascii="Calibri" w:hAnsi="Calibri"/>
          <w:b/>
          <w:bCs/>
          <w:color w:val="3333FF"/>
          <w:sz w:val="18"/>
          <w:szCs w:val="18"/>
        </w:rPr>
        <w:t>Climate Change and Sustainability (CLT)</w:t>
      </w:r>
    </w:p>
    <w:p w14:paraId="177AAEC5" w14:textId="77777777" w:rsidR="00E619D1" w:rsidRDefault="00E619D1" w:rsidP="008D4DAB">
      <w:pPr>
        <w:tabs>
          <w:tab w:val="left" w:pos="360"/>
          <w:tab w:val="left" w:pos="1080"/>
          <w:tab w:val="left" w:pos="1170"/>
          <w:tab w:val="left" w:pos="1350"/>
          <w:tab w:val="left" w:pos="5760"/>
          <w:tab w:val="left" w:pos="6480"/>
        </w:tabs>
        <w:autoSpaceDE w:val="0"/>
        <w:autoSpaceDN w:val="0"/>
        <w:adjustRightInd w:val="0"/>
        <w:rPr>
          <w:ins w:id="111" w:author="cdh@usf.edu" w:date="2016-09-08T10:14:00Z"/>
          <w:rFonts w:ascii="Calibri" w:hAnsi="Calibri"/>
          <w:bCs/>
          <w:sz w:val="18"/>
          <w:szCs w:val="18"/>
        </w:rPr>
      </w:pPr>
      <w:ins w:id="112" w:author="cdh@usf.edu" w:date="2016-09-08T10:14:00Z">
        <w:r>
          <w:rPr>
            <w:rFonts w:ascii="Calibri" w:hAnsi="Calibri"/>
            <w:bCs/>
            <w:sz w:val="18"/>
            <w:szCs w:val="18"/>
          </w:rPr>
          <w:t>Choose three of the following courses:</w:t>
        </w:r>
      </w:ins>
    </w:p>
    <w:p w14:paraId="588F7EED" w14:textId="77777777" w:rsidR="00E619D1" w:rsidRDefault="00E619D1" w:rsidP="008D4DAB">
      <w:pPr>
        <w:tabs>
          <w:tab w:val="left" w:pos="360"/>
          <w:tab w:val="left" w:pos="1080"/>
          <w:tab w:val="left" w:pos="1170"/>
          <w:tab w:val="left" w:pos="1350"/>
          <w:tab w:val="left" w:pos="5760"/>
          <w:tab w:val="left" w:pos="6480"/>
        </w:tabs>
        <w:autoSpaceDE w:val="0"/>
        <w:autoSpaceDN w:val="0"/>
        <w:adjustRightInd w:val="0"/>
        <w:rPr>
          <w:ins w:id="113" w:author="cdh@usf.edu" w:date="2016-09-08T10:14:00Z"/>
          <w:rFonts w:ascii="Calibri" w:hAnsi="Calibri"/>
          <w:bCs/>
          <w:sz w:val="18"/>
          <w:szCs w:val="18"/>
        </w:rPr>
      </w:pPr>
      <w:ins w:id="114" w:author="cdh@usf.edu" w:date="2016-09-08T10:14:00Z">
        <w:r>
          <w:rPr>
            <w:rFonts w:ascii="Calibri" w:hAnsi="Calibri"/>
            <w:bCs/>
            <w:sz w:val="18"/>
            <w:szCs w:val="18"/>
          </w:rPr>
          <w:t>IDS 6208</w:t>
        </w:r>
        <w:r>
          <w:rPr>
            <w:rFonts w:ascii="Calibri" w:hAnsi="Calibri"/>
            <w:bCs/>
            <w:sz w:val="18"/>
            <w:szCs w:val="18"/>
          </w:rPr>
          <w:tab/>
          <w:t>3</w:t>
        </w:r>
        <w:r>
          <w:rPr>
            <w:rFonts w:ascii="Calibri" w:hAnsi="Calibri"/>
            <w:bCs/>
            <w:sz w:val="18"/>
            <w:szCs w:val="18"/>
          </w:rPr>
          <w:tab/>
          <w:t>Renewable Power Portfolio</w:t>
        </w:r>
      </w:ins>
    </w:p>
    <w:p w14:paraId="14052F41" w14:textId="596571EA" w:rsidR="008D4DAB" w:rsidRPr="002C0741" w:rsidRDefault="008D4DAB" w:rsidP="008D4DAB">
      <w:pPr>
        <w:tabs>
          <w:tab w:val="left" w:pos="360"/>
          <w:tab w:val="left" w:pos="1080"/>
          <w:tab w:val="left" w:pos="1170"/>
          <w:tab w:val="left" w:pos="1350"/>
          <w:tab w:val="left" w:pos="5760"/>
          <w:tab w:val="left" w:pos="6480"/>
        </w:tabs>
        <w:autoSpaceDE w:val="0"/>
        <w:autoSpaceDN w:val="0"/>
        <w:adjustRightInd w:val="0"/>
        <w:rPr>
          <w:rFonts w:ascii="Calibri" w:hAnsi="Calibri"/>
          <w:bCs/>
          <w:sz w:val="18"/>
          <w:szCs w:val="18"/>
        </w:rPr>
      </w:pPr>
      <w:r w:rsidRPr="002C0741">
        <w:rPr>
          <w:rFonts w:ascii="Calibri" w:hAnsi="Calibri"/>
          <w:bCs/>
          <w:sz w:val="18"/>
          <w:szCs w:val="18"/>
        </w:rPr>
        <w:t>IDS 6</w:t>
      </w:r>
      <w:ins w:id="115" w:author="Pape, Randall" w:date="2016-09-19T10:36:00Z">
        <w:r w:rsidR="00926C46">
          <w:rPr>
            <w:rFonts w:ascii="Calibri" w:hAnsi="Calibri"/>
            <w:bCs/>
            <w:sz w:val="18"/>
            <w:szCs w:val="18"/>
          </w:rPr>
          <w:t>247</w:t>
        </w:r>
      </w:ins>
      <w:ins w:id="116" w:author="cdh@usf.edu" w:date="2016-09-08T10:14:00Z">
        <w:del w:id="117" w:author="Pape, Randall" w:date="2016-09-19T10:36:00Z">
          <w:r w:rsidR="00E619D1" w:rsidDel="00926C46">
            <w:rPr>
              <w:rFonts w:ascii="Calibri" w:hAnsi="Calibri"/>
              <w:bCs/>
              <w:sz w:val="18"/>
              <w:szCs w:val="18"/>
            </w:rPr>
            <w:delText>938</w:delText>
          </w:r>
        </w:del>
      </w:ins>
      <w:del w:id="118" w:author="cdh@usf.edu" w:date="2016-09-08T10:14:00Z">
        <w:r w:rsidRPr="002C0741" w:rsidDel="00E619D1">
          <w:rPr>
            <w:rFonts w:ascii="Calibri" w:hAnsi="Calibri"/>
            <w:bCs/>
            <w:sz w:val="18"/>
            <w:szCs w:val="18"/>
          </w:rPr>
          <w:delText>247</w:delText>
        </w:r>
      </w:del>
      <w:r w:rsidRPr="002C0741">
        <w:rPr>
          <w:rFonts w:ascii="Calibri" w:hAnsi="Calibri"/>
          <w:bCs/>
          <w:sz w:val="18"/>
          <w:szCs w:val="18"/>
        </w:rPr>
        <w:tab/>
        <w:t>3</w:t>
      </w:r>
      <w:ins w:id="119" w:author="cdh@usf.edu" w:date="2016-09-26T15:43:00Z">
        <w:r w:rsidR="00531E83">
          <w:rPr>
            <w:rFonts w:ascii="Calibri" w:hAnsi="Calibri"/>
            <w:bCs/>
            <w:sz w:val="18"/>
            <w:szCs w:val="18"/>
          </w:rPr>
          <w:t xml:space="preserve"> </w:t>
        </w:r>
      </w:ins>
      <w:ins w:id="120" w:author="cdh@usf.edu" w:date="2016-09-09T16:13:00Z">
        <w:del w:id="121" w:author="Pape, Randall" w:date="2016-09-19T10:26:00Z">
          <w:r w:rsidR="006D692E" w:rsidDel="005160E0">
            <w:rPr>
              <w:rFonts w:ascii="Calibri" w:hAnsi="Calibri"/>
              <w:bCs/>
              <w:sz w:val="18"/>
              <w:szCs w:val="18"/>
            </w:rPr>
            <w:delText xml:space="preserve">Special Topics/Seminars: </w:delText>
          </w:r>
        </w:del>
      </w:ins>
      <w:r w:rsidRPr="002C0741">
        <w:rPr>
          <w:rFonts w:ascii="Calibri" w:hAnsi="Calibri"/>
          <w:bCs/>
          <w:sz w:val="18"/>
          <w:szCs w:val="18"/>
        </w:rPr>
        <w:t>Climate Change Adaptation and Mitigation</w:t>
      </w:r>
    </w:p>
    <w:p w14:paraId="25F28C55" w14:textId="5B6CED8B" w:rsidR="00E619D1" w:rsidRDefault="00E619D1" w:rsidP="008D4DAB">
      <w:pPr>
        <w:tabs>
          <w:tab w:val="left" w:pos="360"/>
          <w:tab w:val="left" w:pos="1080"/>
          <w:tab w:val="left" w:pos="1170"/>
          <w:tab w:val="left" w:pos="1350"/>
          <w:tab w:val="left" w:pos="5760"/>
          <w:tab w:val="left" w:pos="6480"/>
        </w:tabs>
        <w:autoSpaceDE w:val="0"/>
        <w:autoSpaceDN w:val="0"/>
        <w:adjustRightInd w:val="0"/>
        <w:rPr>
          <w:ins w:id="122" w:author="cdh@usf.edu" w:date="2016-09-08T10:14:00Z"/>
          <w:rFonts w:ascii="Calibri" w:hAnsi="Calibri"/>
          <w:bCs/>
          <w:sz w:val="18"/>
          <w:szCs w:val="18"/>
        </w:rPr>
      </w:pPr>
      <w:ins w:id="123" w:author="cdh@usf.edu" w:date="2016-09-08T10:14:00Z">
        <w:r>
          <w:rPr>
            <w:rFonts w:ascii="Calibri" w:hAnsi="Calibri"/>
            <w:bCs/>
            <w:sz w:val="18"/>
            <w:szCs w:val="18"/>
          </w:rPr>
          <w:t>IDS 6</w:t>
        </w:r>
      </w:ins>
      <w:ins w:id="124" w:author="Pape, Randall" w:date="2016-09-19T10:37:00Z">
        <w:r w:rsidR="00926C46">
          <w:rPr>
            <w:rFonts w:ascii="Calibri" w:hAnsi="Calibri"/>
            <w:bCs/>
            <w:sz w:val="18"/>
            <w:szCs w:val="18"/>
          </w:rPr>
          <w:t>210</w:t>
        </w:r>
      </w:ins>
      <w:ins w:id="125" w:author="cdh@usf.edu" w:date="2016-09-08T10:14:00Z">
        <w:del w:id="126" w:author="Pape, Randall" w:date="2016-09-19T10:37:00Z">
          <w:r w:rsidDel="00926C46">
            <w:rPr>
              <w:rFonts w:ascii="Calibri" w:hAnsi="Calibri"/>
              <w:bCs/>
              <w:sz w:val="18"/>
              <w:szCs w:val="18"/>
            </w:rPr>
            <w:delText>938</w:delText>
          </w:r>
        </w:del>
        <w:r>
          <w:rPr>
            <w:rFonts w:ascii="Calibri" w:hAnsi="Calibri"/>
            <w:bCs/>
            <w:sz w:val="18"/>
            <w:szCs w:val="18"/>
          </w:rPr>
          <w:tab/>
          <w:t>3</w:t>
        </w:r>
        <w:r>
          <w:rPr>
            <w:rFonts w:ascii="Calibri" w:hAnsi="Calibri"/>
            <w:bCs/>
            <w:sz w:val="18"/>
            <w:szCs w:val="18"/>
          </w:rPr>
          <w:tab/>
        </w:r>
      </w:ins>
      <w:ins w:id="127" w:author="cdh@usf.edu" w:date="2016-09-09T16:13:00Z">
        <w:del w:id="128" w:author="Pape, Randall" w:date="2016-09-19T10:26:00Z">
          <w:r w:rsidR="006D692E" w:rsidDel="005160E0">
            <w:rPr>
              <w:rFonts w:ascii="Calibri" w:hAnsi="Calibri"/>
              <w:bCs/>
              <w:sz w:val="18"/>
              <w:szCs w:val="18"/>
            </w:rPr>
            <w:delText xml:space="preserve">Special Topics/Seminars:  </w:delText>
          </w:r>
        </w:del>
      </w:ins>
      <w:ins w:id="129" w:author="cdh@usf.edu" w:date="2016-09-08T10:14:00Z">
        <w:r>
          <w:rPr>
            <w:rFonts w:ascii="Calibri" w:hAnsi="Calibri"/>
            <w:bCs/>
            <w:sz w:val="18"/>
            <w:szCs w:val="18"/>
          </w:rPr>
          <w:t>Bioresources for a Sustainable Future</w:t>
        </w:r>
      </w:ins>
    </w:p>
    <w:p w14:paraId="64FE69CD" w14:textId="7F2451D1" w:rsidR="008D4DAB" w:rsidRPr="002C0741" w:rsidRDefault="008D4DAB" w:rsidP="008D4DAB">
      <w:pPr>
        <w:tabs>
          <w:tab w:val="left" w:pos="360"/>
          <w:tab w:val="left" w:pos="1080"/>
          <w:tab w:val="left" w:pos="1170"/>
          <w:tab w:val="left" w:pos="1350"/>
          <w:tab w:val="left" w:pos="5760"/>
          <w:tab w:val="left" w:pos="6480"/>
        </w:tabs>
        <w:autoSpaceDE w:val="0"/>
        <w:autoSpaceDN w:val="0"/>
        <w:adjustRightInd w:val="0"/>
        <w:rPr>
          <w:rFonts w:ascii="Calibri" w:hAnsi="Calibri"/>
          <w:bCs/>
          <w:sz w:val="18"/>
          <w:szCs w:val="18"/>
        </w:rPr>
      </w:pPr>
      <w:r w:rsidRPr="002C0741">
        <w:rPr>
          <w:rFonts w:ascii="Calibri" w:hAnsi="Calibri"/>
          <w:bCs/>
          <w:sz w:val="18"/>
          <w:szCs w:val="18"/>
        </w:rPr>
        <w:t xml:space="preserve">PHI </w:t>
      </w:r>
      <w:ins w:id="130" w:author="cdh@usf.edu" w:date="2016-09-08T10:14:00Z">
        <w:r w:rsidR="00E619D1">
          <w:rPr>
            <w:rFonts w:ascii="Calibri" w:hAnsi="Calibri"/>
            <w:bCs/>
            <w:sz w:val="18"/>
            <w:szCs w:val="18"/>
          </w:rPr>
          <w:t>6</w:t>
        </w:r>
      </w:ins>
      <w:ins w:id="131" w:author="Pape, Randall" w:date="2016-09-19T10:37:00Z">
        <w:r w:rsidR="00926C46">
          <w:rPr>
            <w:rFonts w:ascii="Calibri" w:hAnsi="Calibri"/>
            <w:bCs/>
            <w:sz w:val="18"/>
            <w:szCs w:val="18"/>
          </w:rPr>
          <w:t>680</w:t>
        </w:r>
      </w:ins>
      <w:ins w:id="132" w:author="cdh@usf.edu" w:date="2016-09-08T10:14:00Z">
        <w:del w:id="133" w:author="Pape, Randall" w:date="2016-09-19T10:37:00Z">
          <w:r w:rsidR="00E619D1" w:rsidDel="00926C46">
            <w:rPr>
              <w:rFonts w:ascii="Calibri" w:hAnsi="Calibri"/>
              <w:bCs/>
              <w:sz w:val="18"/>
              <w:szCs w:val="18"/>
            </w:rPr>
            <w:delText>934</w:delText>
          </w:r>
        </w:del>
      </w:ins>
      <w:del w:id="134" w:author="cdh@usf.edu" w:date="2016-09-08T10:14:00Z">
        <w:r w:rsidRPr="002C0741" w:rsidDel="00E619D1">
          <w:rPr>
            <w:rFonts w:ascii="Calibri" w:hAnsi="Calibri"/>
            <w:bCs/>
            <w:sz w:val="18"/>
            <w:szCs w:val="18"/>
          </w:rPr>
          <w:delText>6680</w:delText>
        </w:r>
      </w:del>
      <w:r w:rsidRPr="002C0741">
        <w:rPr>
          <w:rFonts w:ascii="Calibri" w:hAnsi="Calibri"/>
          <w:bCs/>
          <w:sz w:val="18"/>
          <w:szCs w:val="18"/>
        </w:rPr>
        <w:tab/>
        <w:t>3</w:t>
      </w:r>
      <w:r w:rsidR="00531E83">
        <w:rPr>
          <w:rFonts w:ascii="Calibri" w:hAnsi="Calibri"/>
          <w:bCs/>
          <w:sz w:val="18"/>
          <w:szCs w:val="18"/>
        </w:rPr>
        <w:t xml:space="preserve"> </w:t>
      </w:r>
      <w:ins w:id="135" w:author="cdh@usf.edu" w:date="2016-09-09T16:13:00Z">
        <w:del w:id="136" w:author="Pape, Randall" w:date="2016-09-19T10:27:00Z">
          <w:r w:rsidR="006D692E" w:rsidDel="005160E0">
            <w:rPr>
              <w:rFonts w:ascii="Calibri" w:hAnsi="Calibri"/>
              <w:bCs/>
              <w:sz w:val="18"/>
              <w:szCs w:val="18"/>
            </w:rPr>
            <w:delText xml:space="preserve">Selected Topics in Public Health: </w:delText>
          </w:r>
        </w:del>
      </w:ins>
      <w:r w:rsidRPr="002C0741">
        <w:rPr>
          <w:rFonts w:ascii="Calibri" w:hAnsi="Calibri"/>
          <w:bCs/>
          <w:sz w:val="18"/>
          <w:szCs w:val="18"/>
        </w:rPr>
        <w:t>Climate Change and Civil Evolution</w:t>
      </w:r>
    </w:p>
    <w:p w14:paraId="0F2DBDE9" w14:textId="3BFA30DC" w:rsidR="008D4DAB" w:rsidRPr="002C0741" w:rsidDel="005160E0" w:rsidRDefault="008D4DAB" w:rsidP="008D4DAB">
      <w:pPr>
        <w:tabs>
          <w:tab w:val="left" w:pos="360"/>
          <w:tab w:val="left" w:pos="1080"/>
          <w:tab w:val="left" w:pos="1170"/>
          <w:tab w:val="left" w:pos="1350"/>
          <w:tab w:val="left" w:pos="5760"/>
          <w:tab w:val="left" w:pos="6480"/>
        </w:tabs>
        <w:autoSpaceDE w:val="0"/>
        <w:autoSpaceDN w:val="0"/>
        <w:adjustRightInd w:val="0"/>
        <w:rPr>
          <w:del w:id="137" w:author="Pape, Randall" w:date="2016-09-19T10:31:00Z"/>
          <w:rFonts w:ascii="Calibri" w:hAnsi="Calibri"/>
          <w:bCs/>
          <w:sz w:val="18"/>
          <w:szCs w:val="18"/>
        </w:rPr>
      </w:pPr>
    </w:p>
    <w:p w14:paraId="08314D9A" w14:textId="77777777" w:rsidR="005160E0" w:rsidRDefault="005160E0" w:rsidP="008D4DAB">
      <w:pPr>
        <w:tabs>
          <w:tab w:val="left" w:pos="360"/>
          <w:tab w:val="left" w:pos="1080"/>
          <w:tab w:val="left" w:pos="1170"/>
          <w:tab w:val="left" w:pos="1350"/>
          <w:tab w:val="left" w:pos="5760"/>
          <w:tab w:val="left" w:pos="6480"/>
        </w:tabs>
        <w:autoSpaceDE w:val="0"/>
        <w:autoSpaceDN w:val="0"/>
        <w:adjustRightInd w:val="0"/>
        <w:rPr>
          <w:ins w:id="138" w:author="Pape, Randall" w:date="2016-09-19T10:31:00Z"/>
          <w:rFonts w:ascii="Calibri" w:hAnsi="Calibri"/>
          <w:b/>
          <w:bCs/>
          <w:color w:val="3333FF"/>
          <w:sz w:val="18"/>
          <w:szCs w:val="18"/>
        </w:rPr>
      </w:pPr>
    </w:p>
    <w:p w14:paraId="68DB3E5A" w14:textId="77777777" w:rsidR="008D4DAB" w:rsidRDefault="008D4DAB" w:rsidP="008D4DAB">
      <w:pPr>
        <w:tabs>
          <w:tab w:val="left" w:pos="360"/>
          <w:tab w:val="left" w:pos="1080"/>
          <w:tab w:val="left" w:pos="1170"/>
          <w:tab w:val="left" w:pos="1350"/>
          <w:tab w:val="left" w:pos="5760"/>
          <w:tab w:val="left" w:pos="6480"/>
        </w:tabs>
        <w:autoSpaceDE w:val="0"/>
        <w:autoSpaceDN w:val="0"/>
        <w:adjustRightInd w:val="0"/>
        <w:rPr>
          <w:rFonts w:ascii="Calibri" w:hAnsi="Calibri"/>
          <w:b/>
          <w:bCs/>
          <w:color w:val="3333FF"/>
          <w:sz w:val="18"/>
          <w:szCs w:val="18"/>
        </w:rPr>
      </w:pPr>
      <w:r>
        <w:rPr>
          <w:rFonts w:ascii="Calibri" w:hAnsi="Calibri"/>
          <w:b/>
          <w:bCs/>
          <w:color w:val="3333FF"/>
          <w:sz w:val="18"/>
          <w:szCs w:val="18"/>
        </w:rPr>
        <w:lastRenderedPageBreak/>
        <w:t>Coastal Sustainability (COA)</w:t>
      </w:r>
    </w:p>
    <w:p w14:paraId="3DF3F111" w14:textId="77777777" w:rsidR="00E619D1" w:rsidRDefault="00E619D1" w:rsidP="008D4DAB">
      <w:pPr>
        <w:tabs>
          <w:tab w:val="left" w:pos="360"/>
          <w:tab w:val="left" w:pos="1080"/>
          <w:tab w:val="left" w:pos="1170"/>
          <w:tab w:val="left" w:pos="1350"/>
          <w:tab w:val="left" w:pos="5760"/>
          <w:tab w:val="left" w:pos="6480"/>
        </w:tabs>
        <w:autoSpaceDE w:val="0"/>
        <w:autoSpaceDN w:val="0"/>
        <w:adjustRightInd w:val="0"/>
        <w:rPr>
          <w:ins w:id="139" w:author="cdh@usf.edu" w:date="2016-09-08T10:14:00Z"/>
          <w:rFonts w:ascii="Calibri" w:hAnsi="Calibri"/>
          <w:bCs/>
          <w:sz w:val="18"/>
          <w:szCs w:val="18"/>
        </w:rPr>
      </w:pPr>
      <w:ins w:id="140" w:author="cdh@usf.edu" w:date="2016-09-08T10:14:00Z">
        <w:r>
          <w:rPr>
            <w:rFonts w:ascii="Calibri" w:hAnsi="Calibri"/>
            <w:bCs/>
            <w:sz w:val="18"/>
            <w:szCs w:val="18"/>
          </w:rPr>
          <w:t>Choose three of the following courses:</w:t>
        </w:r>
      </w:ins>
    </w:p>
    <w:p w14:paraId="5273E201" w14:textId="1EC25CAB" w:rsidR="008D4DAB" w:rsidRPr="002C0741" w:rsidRDefault="008D4DAB" w:rsidP="008D4DAB">
      <w:pPr>
        <w:tabs>
          <w:tab w:val="left" w:pos="360"/>
          <w:tab w:val="left" w:pos="1080"/>
          <w:tab w:val="left" w:pos="1170"/>
          <w:tab w:val="left" w:pos="1350"/>
          <w:tab w:val="left" w:pos="5760"/>
          <w:tab w:val="left" w:pos="6480"/>
        </w:tabs>
        <w:autoSpaceDE w:val="0"/>
        <w:autoSpaceDN w:val="0"/>
        <w:adjustRightInd w:val="0"/>
        <w:rPr>
          <w:rFonts w:ascii="Calibri" w:hAnsi="Calibri"/>
          <w:bCs/>
          <w:sz w:val="18"/>
          <w:szCs w:val="18"/>
        </w:rPr>
      </w:pPr>
      <w:r w:rsidRPr="002C0741">
        <w:rPr>
          <w:rFonts w:ascii="Calibri" w:hAnsi="Calibri"/>
          <w:bCs/>
          <w:sz w:val="18"/>
          <w:szCs w:val="18"/>
        </w:rPr>
        <w:t>IDS 6</w:t>
      </w:r>
      <w:ins w:id="141" w:author="Pape, Randall" w:date="2016-09-19T11:12:00Z">
        <w:r w:rsidR="00434DC9">
          <w:rPr>
            <w:rFonts w:ascii="Calibri" w:hAnsi="Calibri"/>
            <w:bCs/>
            <w:sz w:val="18"/>
            <w:szCs w:val="18"/>
          </w:rPr>
          <w:t>240</w:t>
        </w:r>
      </w:ins>
      <w:ins w:id="142" w:author="cdh@usf.edu" w:date="2016-09-08T10:15:00Z">
        <w:del w:id="143" w:author="Pape, Randall" w:date="2016-09-19T11:12:00Z">
          <w:r w:rsidR="00E619D1" w:rsidDel="00434DC9">
            <w:rPr>
              <w:rFonts w:ascii="Calibri" w:hAnsi="Calibri"/>
              <w:bCs/>
              <w:sz w:val="18"/>
              <w:szCs w:val="18"/>
            </w:rPr>
            <w:delText>938</w:delText>
          </w:r>
        </w:del>
      </w:ins>
      <w:del w:id="144" w:author="cdh@usf.edu" w:date="2016-09-08T10:15:00Z">
        <w:r w:rsidRPr="002C0741" w:rsidDel="00E619D1">
          <w:rPr>
            <w:rFonts w:ascii="Calibri" w:hAnsi="Calibri"/>
            <w:bCs/>
            <w:sz w:val="18"/>
            <w:szCs w:val="18"/>
          </w:rPr>
          <w:delText>240</w:delText>
        </w:r>
      </w:del>
      <w:r w:rsidRPr="002C0741">
        <w:rPr>
          <w:rFonts w:ascii="Calibri" w:hAnsi="Calibri"/>
          <w:bCs/>
          <w:sz w:val="18"/>
          <w:szCs w:val="18"/>
        </w:rPr>
        <w:tab/>
        <w:t>3</w:t>
      </w:r>
      <w:r w:rsidR="00531E83">
        <w:rPr>
          <w:rFonts w:ascii="Calibri" w:hAnsi="Calibri"/>
          <w:bCs/>
          <w:sz w:val="18"/>
          <w:szCs w:val="18"/>
        </w:rPr>
        <w:t xml:space="preserve"> </w:t>
      </w:r>
      <w:ins w:id="145" w:author="cdh@usf.edu" w:date="2016-09-09T16:14:00Z">
        <w:del w:id="146" w:author="Pape, Randall" w:date="2016-09-19T10:27:00Z">
          <w:r w:rsidR="006D692E" w:rsidDel="005160E0">
            <w:rPr>
              <w:rFonts w:ascii="Calibri" w:hAnsi="Calibri"/>
              <w:bCs/>
              <w:sz w:val="18"/>
              <w:szCs w:val="18"/>
            </w:rPr>
            <w:delText xml:space="preserve">Special Topics/Seminars: </w:delText>
          </w:r>
        </w:del>
      </w:ins>
      <w:ins w:id="147" w:author="cdh@usf.edu" w:date="2016-09-08T10:15:00Z">
        <w:r w:rsidR="00E619D1">
          <w:rPr>
            <w:rFonts w:ascii="Calibri" w:hAnsi="Calibri"/>
            <w:bCs/>
            <w:sz w:val="18"/>
            <w:szCs w:val="18"/>
          </w:rPr>
          <w:t>Sustainable Coastal Planning Concepts and Principles</w:t>
        </w:r>
      </w:ins>
      <w:del w:id="148" w:author="cdh@usf.edu" w:date="2016-09-08T10:15:00Z">
        <w:r w:rsidRPr="002C0741" w:rsidDel="00E619D1">
          <w:rPr>
            <w:rFonts w:ascii="Calibri" w:hAnsi="Calibri"/>
            <w:bCs/>
            <w:sz w:val="18"/>
            <w:szCs w:val="18"/>
          </w:rPr>
          <w:delText>Coastal Sustainability: Principles and Concepts</w:delText>
        </w:r>
      </w:del>
    </w:p>
    <w:p w14:paraId="42B22F7B" w14:textId="73D0A0C1" w:rsidR="008D4DAB" w:rsidRDefault="008D4DAB" w:rsidP="008D4DAB">
      <w:pPr>
        <w:tabs>
          <w:tab w:val="left" w:pos="360"/>
          <w:tab w:val="left" w:pos="1080"/>
          <w:tab w:val="left" w:pos="1170"/>
          <w:tab w:val="left" w:pos="1350"/>
          <w:tab w:val="left" w:pos="5760"/>
          <w:tab w:val="left" w:pos="6480"/>
        </w:tabs>
        <w:autoSpaceDE w:val="0"/>
        <w:autoSpaceDN w:val="0"/>
        <w:adjustRightInd w:val="0"/>
        <w:rPr>
          <w:ins w:id="149" w:author="cdh@usf.edu" w:date="2016-09-08T10:15:00Z"/>
          <w:rFonts w:ascii="Calibri" w:hAnsi="Calibri"/>
          <w:bCs/>
          <w:sz w:val="18"/>
          <w:szCs w:val="18"/>
        </w:rPr>
      </w:pPr>
      <w:r w:rsidRPr="002C0741">
        <w:rPr>
          <w:rFonts w:ascii="Calibri" w:hAnsi="Calibri"/>
          <w:bCs/>
          <w:sz w:val="18"/>
          <w:szCs w:val="18"/>
        </w:rPr>
        <w:t xml:space="preserve">IDS </w:t>
      </w:r>
      <w:ins w:id="150" w:author="cdh@usf.edu" w:date="2016-09-08T10:15:00Z">
        <w:r w:rsidR="00E619D1">
          <w:rPr>
            <w:rFonts w:ascii="Calibri" w:hAnsi="Calibri"/>
            <w:bCs/>
            <w:sz w:val="18"/>
            <w:szCs w:val="18"/>
          </w:rPr>
          <w:t>6</w:t>
        </w:r>
      </w:ins>
      <w:ins w:id="151" w:author="Pape, Randall" w:date="2016-09-19T11:13:00Z">
        <w:r w:rsidR="00434DC9">
          <w:rPr>
            <w:rFonts w:ascii="Calibri" w:hAnsi="Calibri"/>
            <w:bCs/>
            <w:sz w:val="18"/>
            <w:szCs w:val="18"/>
          </w:rPr>
          <w:t>241</w:t>
        </w:r>
      </w:ins>
      <w:ins w:id="152" w:author="cdh@usf.edu" w:date="2016-09-08T10:15:00Z">
        <w:del w:id="153" w:author="Pape, Randall" w:date="2016-09-19T11:12:00Z">
          <w:r w:rsidR="00E619D1" w:rsidDel="00434DC9">
            <w:rPr>
              <w:rFonts w:ascii="Calibri" w:hAnsi="Calibri"/>
              <w:bCs/>
              <w:sz w:val="18"/>
              <w:szCs w:val="18"/>
            </w:rPr>
            <w:delText>938</w:delText>
          </w:r>
        </w:del>
      </w:ins>
      <w:del w:id="154" w:author="cdh@usf.edu" w:date="2016-09-08T10:15:00Z">
        <w:r w:rsidRPr="002C0741" w:rsidDel="00E619D1">
          <w:rPr>
            <w:rFonts w:ascii="Calibri" w:hAnsi="Calibri"/>
            <w:bCs/>
            <w:sz w:val="18"/>
            <w:szCs w:val="18"/>
          </w:rPr>
          <w:delText>6241</w:delText>
        </w:r>
      </w:del>
      <w:r w:rsidRPr="002C0741">
        <w:rPr>
          <w:rFonts w:ascii="Calibri" w:hAnsi="Calibri"/>
          <w:bCs/>
          <w:sz w:val="18"/>
          <w:szCs w:val="18"/>
        </w:rPr>
        <w:tab/>
        <w:t>3</w:t>
      </w:r>
      <w:r w:rsidR="00531E83">
        <w:rPr>
          <w:rFonts w:ascii="Calibri" w:hAnsi="Calibri"/>
          <w:bCs/>
          <w:sz w:val="18"/>
          <w:szCs w:val="18"/>
        </w:rPr>
        <w:t xml:space="preserve"> </w:t>
      </w:r>
      <w:ins w:id="155" w:author="cdh@usf.edu" w:date="2016-09-09T16:14:00Z">
        <w:del w:id="156" w:author="Pape, Randall" w:date="2016-09-19T10:27:00Z">
          <w:r w:rsidR="006D692E" w:rsidDel="005160E0">
            <w:rPr>
              <w:rFonts w:ascii="Calibri" w:hAnsi="Calibri"/>
              <w:bCs/>
              <w:sz w:val="18"/>
              <w:szCs w:val="18"/>
            </w:rPr>
            <w:delText xml:space="preserve">Special Topics/Seminars: </w:delText>
          </w:r>
        </w:del>
      </w:ins>
      <w:r w:rsidRPr="002C0741">
        <w:rPr>
          <w:rFonts w:ascii="Calibri" w:hAnsi="Calibri"/>
          <w:bCs/>
          <w:sz w:val="18"/>
          <w:szCs w:val="18"/>
        </w:rPr>
        <w:t>Sustainable Coastal Planning: Strategies and Implementation</w:t>
      </w:r>
    </w:p>
    <w:p w14:paraId="48D469D5" w14:textId="305A4897" w:rsidR="00E619D1" w:rsidRDefault="00E619D1" w:rsidP="008D4DAB">
      <w:pPr>
        <w:tabs>
          <w:tab w:val="left" w:pos="360"/>
          <w:tab w:val="left" w:pos="1080"/>
          <w:tab w:val="left" w:pos="1170"/>
          <w:tab w:val="left" w:pos="1350"/>
          <w:tab w:val="left" w:pos="5760"/>
          <w:tab w:val="left" w:pos="6480"/>
        </w:tabs>
        <w:autoSpaceDE w:val="0"/>
        <w:autoSpaceDN w:val="0"/>
        <w:adjustRightInd w:val="0"/>
        <w:rPr>
          <w:ins w:id="157" w:author="Pape, Randall" w:date="2016-09-19T10:49:00Z"/>
          <w:rFonts w:ascii="Calibri" w:hAnsi="Calibri"/>
          <w:bCs/>
          <w:sz w:val="18"/>
          <w:szCs w:val="18"/>
        </w:rPr>
      </w:pPr>
      <w:ins w:id="158" w:author="cdh@usf.edu" w:date="2016-09-08T10:15:00Z">
        <w:r>
          <w:rPr>
            <w:rFonts w:ascii="Calibri" w:hAnsi="Calibri"/>
            <w:bCs/>
            <w:sz w:val="18"/>
            <w:szCs w:val="18"/>
          </w:rPr>
          <w:t>IDS 6</w:t>
        </w:r>
      </w:ins>
      <w:ins w:id="159" w:author="Pape, Randall" w:date="2016-09-19T11:13:00Z">
        <w:r w:rsidR="00155E2D">
          <w:rPr>
            <w:rFonts w:ascii="Calibri" w:hAnsi="Calibri"/>
            <w:bCs/>
            <w:sz w:val="18"/>
            <w:szCs w:val="18"/>
          </w:rPr>
          <w:t>247</w:t>
        </w:r>
      </w:ins>
      <w:ins w:id="160" w:author="cdh@usf.edu" w:date="2016-09-08T10:15:00Z">
        <w:del w:id="161" w:author="Pape, Randall" w:date="2016-09-19T11:13:00Z">
          <w:r w:rsidDel="00155E2D">
            <w:rPr>
              <w:rFonts w:ascii="Calibri" w:hAnsi="Calibri"/>
              <w:bCs/>
              <w:sz w:val="18"/>
              <w:szCs w:val="18"/>
            </w:rPr>
            <w:delText>938</w:delText>
          </w:r>
        </w:del>
        <w:r>
          <w:rPr>
            <w:rFonts w:ascii="Calibri" w:hAnsi="Calibri"/>
            <w:bCs/>
            <w:sz w:val="18"/>
            <w:szCs w:val="18"/>
          </w:rPr>
          <w:tab/>
          <w:t>3</w:t>
        </w:r>
        <w:r>
          <w:rPr>
            <w:rFonts w:ascii="Calibri" w:hAnsi="Calibri"/>
            <w:bCs/>
            <w:sz w:val="18"/>
            <w:szCs w:val="18"/>
          </w:rPr>
          <w:tab/>
        </w:r>
      </w:ins>
      <w:ins w:id="162" w:author="cdh@usf.edu" w:date="2016-09-09T16:14:00Z">
        <w:del w:id="163" w:author="Pape, Randall" w:date="2016-09-19T10:27:00Z">
          <w:r w:rsidR="006D692E" w:rsidDel="005160E0">
            <w:rPr>
              <w:rFonts w:ascii="Calibri" w:hAnsi="Calibri"/>
              <w:bCs/>
              <w:sz w:val="18"/>
              <w:szCs w:val="18"/>
            </w:rPr>
            <w:delText xml:space="preserve">Special Topics/Seminars: </w:delText>
          </w:r>
        </w:del>
      </w:ins>
      <w:ins w:id="164" w:author="cdh@usf.edu" w:date="2016-09-08T10:15:00Z">
        <w:r>
          <w:rPr>
            <w:rFonts w:ascii="Calibri" w:hAnsi="Calibri"/>
            <w:bCs/>
            <w:sz w:val="18"/>
            <w:szCs w:val="18"/>
          </w:rPr>
          <w:t>Climate Change Adaptation and Mitigation</w:t>
        </w:r>
      </w:ins>
    </w:p>
    <w:p w14:paraId="6193C606" w14:textId="7D20ADDE" w:rsidR="006C7DDA" w:rsidRDefault="006C7DDA" w:rsidP="008D4DAB">
      <w:pPr>
        <w:tabs>
          <w:tab w:val="left" w:pos="360"/>
          <w:tab w:val="left" w:pos="1080"/>
          <w:tab w:val="left" w:pos="1170"/>
          <w:tab w:val="left" w:pos="1350"/>
          <w:tab w:val="left" w:pos="5760"/>
          <w:tab w:val="left" w:pos="6480"/>
        </w:tabs>
        <w:autoSpaceDE w:val="0"/>
        <w:autoSpaceDN w:val="0"/>
        <w:adjustRightInd w:val="0"/>
        <w:rPr>
          <w:ins w:id="165" w:author="cdh@usf.edu" w:date="2016-09-08T10:15:00Z"/>
          <w:rFonts w:ascii="Calibri" w:hAnsi="Calibri"/>
          <w:bCs/>
          <w:sz w:val="18"/>
          <w:szCs w:val="18"/>
        </w:rPr>
      </w:pPr>
      <w:ins w:id="166" w:author="Pape, Randall" w:date="2016-09-19T10:49:00Z">
        <w:r>
          <w:rPr>
            <w:rFonts w:ascii="Calibri" w:hAnsi="Calibri"/>
            <w:bCs/>
            <w:sz w:val="18"/>
            <w:szCs w:val="18"/>
          </w:rPr>
          <w:t>OCE 6085</w:t>
        </w:r>
        <w:r>
          <w:rPr>
            <w:rFonts w:ascii="Calibri" w:hAnsi="Calibri"/>
            <w:bCs/>
            <w:sz w:val="18"/>
            <w:szCs w:val="18"/>
          </w:rPr>
          <w:tab/>
          <w:t>3</w:t>
        </w:r>
        <w:r>
          <w:rPr>
            <w:rFonts w:ascii="Calibri" w:hAnsi="Calibri"/>
            <w:bCs/>
            <w:sz w:val="18"/>
            <w:szCs w:val="18"/>
          </w:rPr>
          <w:tab/>
          <w:t>Ocean Policy</w:t>
        </w:r>
      </w:ins>
    </w:p>
    <w:p w14:paraId="17ECFCA7" w14:textId="1402C8C1" w:rsidR="00E619D1" w:rsidDel="005160E0" w:rsidRDefault="00E619D1" w:rsidP="008D4DAB">
      <w:pPr>
        <w:tabs>
          <w:tab w:val="left" w:pos="360"/>
          <w:tab w:val="left" w:pos="1080"/>
          <w:tab w:val="left" w:pos="1170"/>
          <w:tab w:val="left" w:pos="1350"/>
          <w:tab w:val="left" w:pos="5760"/>
          <w:tab w:val="left" w:pos="6480"/>
        </w:tabs>
        <w:autoSpaceDE w:val="0"/>
        <w:autoSpaceDN w:val="0"/>
        <w:adjustRightInd w:val="0"/>
        <w:rPr>
          <w:ins w:id="167" w:author="cdh@usf.edu" w:date="2016-09-08T10:15:00Z"/>
          <w:moveFrom w:id="168" w:author="Pape, Randall" w:date="2016-09-19T11:19:00Z"/>
          <w:rFonts w:ascii="Calibri" w:hAnsi="Calibri"/>
          <w:bCs/>
          <w:sz w:val="18"/>
          <w:szCs w:val="18"/>
        </w:rPr>
      </w:pPr>
      <w:moveFromRangeStart w:id="169" w:author="Pape, Randall" w:date="2016-09-19T11:19:00Z" w:name="move462044335"/>
      <w:moveFrom w:id="170" w:author="Pape, Randall" w:date="2016-09-19T11:19:00Z">
        <w:ins w:id="171" w:author="cdh@usf.edu" w:date="2016-09-08T10:15:00Z">
          <w:r w:rsidDel="005160E0">
            <w:rPr>
              <w:rFonts w:ascii="Calibri" w:hAnsi="Calibri"/>
              <w:bCs/>
              <w:sz w:val="18"/>
              <w:szCs w:val="18"/>
            </w:rPr>
            <w:t>OCE 6934</w:t>
          </w:r>
          <w:r w:rsidDel="005160E0">
            <w:rPr>
              <w:rFonts w:ascii="Calibri" w:hAnsi="Calibri"/>
              <w:bCs/>
              <w:sz w:val="18"/>
              <w:szCs w:val="18"/>
            </w:rPr>
            <w:tab/>
            <w:t>3</w:t>
          </w:r>
          <w:r w:rsidDel="005160E0">
            <w:rPr>
              <w:rFonts w:ascii="Calibri" w:hAnsi="Calibri"/>
              <w:bCs/>
              <w:sz w:val="18"/>
              <w:szCs w:val="18"/>
            </w:rPr>
            <w:tab/>
          </w:r>
        </w:ins>
        <w:ins w:id="172" w:author="cdh@usf.edu" w:date="2016-09-09T16:30:00Z">
          <w:r w:rsidR="0058098D" w:rsidRPr="0058098D" w:rsidDel="005160E0">
            <w:rPr>
              <w:rFonts w:ascii="Calibri" w:hAnsi="Calibri"/>
              <w:bCs/>
              <w:sz w:val="18"/>
              <w:szCs w:val="18"/>
            </w:rPr>
            <w:t>Selected Topics in Oceanography</w:t>
          </w:r>
          <w:r w:rsidR="0058098D" w:rsidDel="005160E0">
            <w:rPr>
              <w:rFonts w:ascii="Calibri" w:hAnsi="Calibri"/>
              <w:bCs/>
              <w:sz w:val="18"/>
              <w:szCs w:val="18"/>
            </w:rPr>
            <w:t xml:space="preserve">: </w:t>
          </w:r>
        </w:ins>
        <w:ins w:id="173" w:author="cdh@usf.edu" w:date="2016-09-08T10:15:00Z">
          <w:r w:rsidDel="005160E0">
            <w:rPr>
              <w:rFonts w:ascii="Calibri" w:hAnsi="Calibri"/>
              <w:bCs/>
              <w:sz w:val="18"/>
              <w:szCs w:val="18"/>
            </w:rPr>
            <w:t>Marine Aquaculture</w:t>
          </w:r>
        </w:ins>
      </w:moveFrom>
    </w:p>
    <w:p w14:paraId="79A55833" w14:textId="667AD314" w:rsidR="00E619D1" w:rsidRPr="002C0741" w:rsidDel="005160E0" w:rsidRDefault="00E619D1" w:rsidP="008D4DAB">
      <w:pPr>
        <w:tabs>
          <w:tab w:val="left" w:pos="360"/>
          <w:tab w:val="left" w:pos="1080"/>
          <w:tab w:val="left" w:pos="1170"/>
          <w:tab w:val="left" w:pos="1350"/>
          <w:tab w:val="left" w:pos="5760"/>
          <w:tab w:val="left" w:pos="6480"/>
        </w:tabs>
        <w:autoSpaceDE w:val="0"/>
        <w:autoSpaceDN w:val="0"/>
        <w:adjustRightInd w:val="0"/>
        <w:rPr>
          <w:del w:id="174" w:author="Pape, Randall" w:date="2016-09-19T10:31:00Z"/>
          <w:rFonts w:ascii="Calibri" w:hAnsi="Calibri"/>
          <w:bCs/>
          <w:sz w:val="18"/>
          <w:szCs w:val="18"/>
        </w:rPr>
      </w:pPr>
      <w:moveFrom w:id="175" w:author="Pape, Randall" w:date="2016-09-19T11:19:00Z">
        <w:ins w:id="176" w:author="cdh@usf.edu" w:date="2016-09-08T10:15:00Z">
          <w:r w:rsidDel="005160E0">
            <w:rPr>
              <w:rFonts w:ascii="Calibri" w:hAnsi="Calibri"/>
              <w:bCs/>
              <w:sz w:val="18"/>
              <w:szCs w:val="18"/>
            </w:rPr>
            <w:t>OCE 6934</w:t>
          </w:r>
          <w:r w:rsidDel="005160E0">
            <w:rPr>
              <w:rFonts w:ascii="Calibri" w:hAnsi="Calibri"/>
              <w:bCs/>
              <w:sz w:val="18"/>
              <w:szCs w:val="18"/>
            </w:rPr>
            <w:tab/>
            <w:t>3</w:t>
          </w:r>
          <w:r w:rsidDel="005160E0">
            <w:rPr>
              <w:rFonts w:ascii="Calibri" w:hAnsi="Calibri"/>
              <w:bCs/>
              <w:sz w:val="18"/>
              <w:szCs w:val="18"/>
            </w:rPr>
            <w:tab/>
          </w:r>
        </w:ins>
        <w:ins w:id="177" w:author="cdh@usf.edu" w:date="2016-09-09T16:30:00Z">
          <w:r w:rsidR="0058098D" w:rsidRPr="0058098D" w:rsidDel="005160E0">
            <w:rPr>
              <w:rFonts w:ascii="Calibri" w:hAnsi="Calibri"/>
              <w:bCs/>
              <w:sz w:val="18"/>
              <w:szCs w:val="18"/>
            </w:rPr>
            <w:t>Selected Topics in Oceanography</w:t>
          </w:r>
          <w:r w:rsidR="0058098D" w:rsidDel="005160E0">
            <w:rPr>
              <w:rFonts w:ascii="Calibri" w:hAnsi="Calibri"/>
              <w:bCs/>
              <w:sz w:val="18"/>
              <w:szCs w:val="18"/>
            </w:rPr>
            <w:t xml:space="preserve">: </w:t>
          </w:r>
        </w:ins>
        <w:ins w:id="178" w:author="cdh@usf.edu" w:date="2016-09-08T10:15:00Z">
          <w:r w:rsidDel="005160E0">
            <w:rPr>
              <w:rFonts w:ascii="Calibri" w:hAnsi="Calibri"/>
              <w:bCs/>
              <w:sz w:val="18"/>
              <w:szCs w:val="18"/>
            </w:rPr>
            <w:t>Port Sustainability</w:t>
          </w:r>
        </w:ins>
      </w:moveFrom>
      <w:moveFromRangeEnd w:id="169"/>
    </w:p>
    <w:p w14:paraId="57358BF2" w14:textId="77777777" w:rsidR="008D4DAB" w:rsidRDefault="008D4DAB" w:rsidP="008D4DAB">
      <w:pPr>
        <w:tabs>
          <w:tab w:val="left" w:pos="360"/>
          <w:tab w:val="left" w:pos="1080"/>
          <w:tab w:val="left" w:pos="1170"/>
          <w:tab w:val="left" w:pos="1350"/>
          <w:tab w:val="left" w:pos="5760"/>
          <w:tab w:val="left" w:pos="6480"/>
        </w:tabs>
        <w:autoSpaceDE w:val="0"/>
        <w:autoSpaceDN w:val="0"/>
        <w:adjustRightInd w:val="0"/>
        <w:rPr>
          <w:rFonts w:ascii="Calibri" w:hAnsi="Calibri"/>
          <w:b/>
          <w:bCs/>
          <w:color w:val="3333FF"/>
          <w:sz w:val="18"/>
          <w:szCs w:val="18"/>
        </w:rPr>
      </w:pPr>
    </w:p>
    <w:p w14:paraId="3C46A0A6" w14:textId="77777777" w:rsidR="008D4DAB" w:rsidRPr="003C2784" w:rsidRDefault="008D4DAB" w:rsidP="008D4DAB">
      <w:pPr>
        <w:tabs>
          <w:tab w:val="left" w:pos="360"/>
          <w:tab w:val="left" w:pos="1080"/>
          <w:tab w:val="left" w:pos="1170"/>
          <w:tab w:val="left" w:pos="1350"/>
          <w:tab w:val="left" w:pos="5760"/>
          <w:tab w:val="left" w:pos="6480"/>
        </w:tabs>
        <w:autoSpaceDE w:val="0"/>
        <w:autoSpaceDN w:val="0"/>
        <w:adjustRightInd w:val="0"/>
        <w:rPr>
          <w:rFonts w:ascii="Calibri" w:hAnsi="Calibri"/>
          <w:bCs/>
          <w:color w:val="3333FF"/>
          <w:sz w:val="18"/>
          <w:szCs w:val="18"/>
        </w:rPr>
      </w:pPr>
      <w:r w:rsidRPr="003C2784">
        <w:rPr>
          <w:rFonts w:ascii="Calibri" w:hAnsi="Calibri"/>
          <w:b/>
          <w:bCs/>
          <w:color w:val="3333FF"/>
          <w:sz w:val="18"/>
          <w:szCs w:val="18"/>
        </w:rPr>
        <w:t>Entrepreneurship</w:t>
      </w:r>
      <w:r>
        <w:rPr>
          <w:rFonts w:ascii="Calibri" w:hAnsi="Calibri"/>
          <w:b/>
          <w:bCs/>
          <w:color w:val="3333FF"/>
          <w:sz w:val="18"/>
          <w:szCs w:val="18"/>
        </w:rPr>
        <w:t xml:space="preserve"> (ETR)</w:t>
      </w:r>
      <w:r w:rsidRPr="003C2784">
        <w:rPr>
          <w:rFonts w:ascii="Calibri" w:hAnsi="Calibri"/>
          <w:b/>
          <w:bCs/>
          <w:color w:val="3333FF"/>
          <w:sz w:val="18"/>
          <w:szCs w:val="18"/>
        </w:rPr>
        <w:tab/>
      </w:r>
      <w:r w:rsidRPr="003C2784">
        <w:rPr>
          <w:rFonts w:ascii="Calibri" w:hAnsi="Calibri"/>
          <w:b/>
          <w:bCs/>
          <w:color w:val="3333FF"/>
          <w:sz w:val="18"/>
          <w:szCs w:val="18"/>
        </w:rPr>
        <w:tab/>
      </w:r>
      <w:r w:rsidRPr="003C2784">
        <w:rPr>
          <w:rFonts w:ascii="Calibri" w:hAnsi="Calibri"/>
          <w:b/>
          <w:bCs/>
          <w:color w:val="3333FF"/>
          <w:sz w:val="18"/>
          <w:szCs w:val="18"/>
        </w:rPr>
        <w:tab/>
      </w:r>
    </w:p>
    <w:p w14:paraId="7C8DE30F" w14:textId="77777777" w:rsidR="00E619D1" w:rsidRDefault="00E619D1" w:rsidP="008D4DAB">
      <w:pPr>
        <w:tabs>
          <w:tab w:val="left" w:pos="360"/>
          <w:tab w:val="left" w:pos="1080"/>
          <w:tab w:val="left" w:pos="1170"/>
          <w:tab w:val="left" w:pos="1350"/>
          <w:tab w:val="left" w:pos="5760"/>
          <w:tab w:val="left" w:pos="6480"/>
        </w:tabs>
        <w:autoSpaceDE w:val="0"/>
        <w:autoSpaceDN w:val="0"/>
        <w:adjustRightInd w:val="0"/>
        <w:rPr>
          <w:ins w:id="179" w:author="cdh@usf.edu" w:date="2016-09-08T10:15:00Z"/>
          <w:rFonts w:ascii="Calibri" w:hAnsi="Calibri"/>
          <w:bCs/>
          <w:color w:val="000000"/>
          <w:sz w:val="18"/>
          <w:szCs w:val="18"/>
        </w:rPr>
      </w:pPr>
      <w:ins w:id="180" w:author="cdh@usf.edu" w:date="2016-09-08T10:15:00Z">
        <w:r>
          <w:rPr>
            <w:rFonts w:ascii="Calibri" w:hAnsi="Calibri"/>
            <w:bCs/>
            <w:color w:val="000000"/>
            <w:sz w:val="18"/>
            <w:szCs w:val="18"/>
          </w:rPr>
          <w:t>Choose three of the following courses</w:t>
        </w:r>
      </w:ins>
    </w:p>
    <w:p w14:paraId="6A4C9FB9" w14:textId="77777777" w:rsidR="008D4DAB" w:rsidRDefault="008D4DAB" w:rsidP="008D4DAB">
      <w:pPr>
        <w:tabs>
          <w:tab w:val="left" w:pos="360"/>
          <w:tab w:val="left" w:pos="1080"/>
          <w:tab w:val="left" w:pos="1170"/>
          <w:tab w:val="left" w:pos="1350"/>
          <w:tab w:val="left" w:pos="5760"/>
          <w:tab w:val="left" w:pos="6480"/>
        </w:tabs>
        <w:autoSpaceDE w:val="0"/>
        <w:autoSpaceDN w:val="0"/>
        <w:adjustRightInd w:val="0"/>
        <w:rPr>
          <w:rFonts w:ascii="Calibri" w:hAnsi="Calibri"/>
          <w:bCs/>
          <w:color w:val="000000"/>
          <w:sz w:val="18"/>
          <w:szCs w:val="18"/>
        </w:rPr>
      </w:pPr>
      <w:r>
        <w:rPr>
          <w:rFonts w:ascii="Calibri" w:hAnsi="Calibri"/>
          <w:bCs/>
          <w:color w:val="000000"/>
          <w:sz w:val="18"/>
          <w:szCs w:val="18"/>
        </w:rPr>
        <w:t>ENT 6116</w:t>
      </w:r>
      <w:r>
        <w:rPr>
          <w:rFonts w:ascii="Calibri" w:hAnsi="Calibri"/>
          <w:bCs/>
          <w:color w:val="000000"/>
          <w:sz w:val="18"/>
          <w:szCs w:val="18"/>
        </w:rPr>
        <w:tab/>
        <w:t>3</w:t>
      </w:r>
      <w:r>
        <w:rPr>
          <w:rFonts w:ascii="Calibri" w:hAnsi="Calibri"/>
          <w:bCs/>
          <w:color w:val="000000"/>
          <w:sz w:val="18"/>
          <w:szCs w:val="18"/>
        </w:rPr>
        <w:tab/>
        <w:t>Business Plan Development</w:t>
      </w:r>
      <w:r>
        <w:rPr>
          <w:rFonts w:ascii="Calibri" w:hAnsi="Calibri"/>
          <w:bCs/>
          <w:color w:val="000000"/>
          <w:sz w:val="18"/>
          <w:szCs w:val="18"/>
        </w:rPr>
        <w:tab/>
      </w:r>
    </w:p>
    <w:p w14:paraId="18985DFE" w14:textId="260CEB6B" w:rsidR="00E619D1" w:rsidRDefault="008D4DAB" w:rsidP="008D4DAB">
      <w:pPr>
        <w:tabs>
          <w:tab w:val="left" w:pos="360"/>
          <w:tab w:val="left" w:pos="1080"/>
          <w:tab w:val="left" w:pos="1170"/>
          <w:tab w:val="left" w:pos="1350"/>
          <w:tab w:val="left" w:pos="5760"/>
          <w:tab w:val="left" w:pos="6480"/>
        </w:tabs>
        <w:autoSpaceDE w:val="0"/>
        <w:autoSpaceDN w:val="0"/>
        <w:adjustRightInd w:val="0"/>
        <w:rPr>
          <w:ins w:id="181" w:author="cdh@usf.edu" w:date="2016-09-08T10:16:00Z"/>
          <w:rFonts w:ascii="Calibri" w:hAnsi="Calibri"/>
          <w:bCs/>
          <w:color w:val="000000"/>
          <w:sz w:val="18"/>
          <w:szCs w:val="18"/>
        </w:rPr>
      </w:pPr>
      <w:r>
        <w:rPr>
          <w:rFonts w:ascii="Calibri" w:hAnsi="Calibri"/>
          <w:bCs/>
          <w:color w:val="000000"/>
          <w:sz w:val="18"/>
          <w:szCs w:val="18"/>
        </w:rPr>
        <w:t>ENT 6186</w:t>
      </w:r>
      <w:r>
        <w:rPr>
          <w:rFonts w:ascii="Calibri" w:hAnsi="Calibri"/>
          <w:bCs/>
          <w:color w:val="000000"/>
          <w:sz w:val="18"/>
          <w:szCs w:val="18"/>
        </w:rPr>
        <w:tab/>
        <w:t>3</w:t>
      </w:r>
      <w:r>
        <w:rPr>
          <w:rFonts w:ascii="Calibri" w:hAnsi="Calibri"/>
          <w:bCs/>
          <w:color w:val="000000"/>
          <w:sz w:val="18"/>
          <w:szCs w:val="18"/>
        </w:rPr>
        <w:tab/>
        <w:t xml:space="preserve">Strategic Market Assessment </w:t>
      </w:r>
      <w:del w:id="182" w:author="cdh@usf.edu" w:date="2016-09-09T16:31:00Z">
        <w:r w:rsidDel="0058098D">
          <w:rPr>
            <w:rFonts w:ascii="Calibri" w:hAnsi="Calibri"/>
            <w:bCs/>
            <w:color w:val="000000"/>
            <w:sz w:val="18"/>
            <w:szCs w:val="18"/>
          </w:rPr>
          <w:delText>for New Technologies</w:delText>
        </w:r>
      </w:del>
    </w:p>
    <w:p w14:paraId="285A8E53" w14:textId="77777777" w:rsidR="00E619D1" w:rsidRDefault="00E619D1" w:rsidP="008D4DAB">
      <w:pPr>
        <w:tabs>
          <w:tab w:val="left" w:pos="360"/>
          <w:tab w:val="left" w:pos="1080"/>
          <w:tab w:val="left" w:pos="1170"/>
          <w:tab w:val="left" w:pos="1350"/>
          <w:tab w:val="left" w:pos="5760"/>
          <w:tab w:val="left" w:pos="6480"/>
        </w:tabs>
        <w:autoSpaceDE w:val="0"/>
        <w:autoSpaceDN w:val="0"/>
        <w:adjustRightInd w:val="0"/>
        <w:rPr>
          <w:ins w:id="183" w:author="cdh@usf.edu" w:date="2016-09-08T10:16:00Z"/>
          <w:rFonts w:ascii="Calibri" w:hAnsi="Calibri"/>
          <w:bCs/>
          <w:color w:val="000000"/>
          <w:sz w:val="18"/>
          <w:szCs w:val="18"/>
        </w:rPr>
      </w:pPr>
      <w:commentRangeStart w:id="184"/>
      <w:ins w:id="185" w:author="cdh@usf.edu" w:date="2016-09-08T10:16:00Z">
        <w:r w:rsidRPr="005160E0">
          <w:rPr>
            <w:rFonts w:ascii="Calibri" w:hAnsi="Calibri"/>
            <w:bCs/>
            <w:color w:val="000000"/>
            <w:sz w:val="18"/>
            <w:szCs w:val="18"/>
          </w:rPr>
          <w:t>ENT 6706</w:t>
        </w:r>
        <w:r w:rsidRPr="005160E0">
          <w:rPr>
            <w:rFonts w:ascii="Calibri" w:hAnsi="Calibri"/>
            <w:bCs/>
            <w:color w:val="000000"/>
            <w:sz w:val="18"/>
            <w:szCs w:val="18"/>
          </w:rPr>
          <w:tab/>
          <w:t>3</w:t>
        </w:r>
        <w:r w:rsidRPr="005160E0">
          <w:rPr>
            <w:rFonts w:ascii="Calibri" w:hAnsi="Calibri"/>
            <w:bCs/>
            <w:color w:val="000000"/>
            <w:sz w:val="18"/>
            <w:szCs w:val="18"/>
          </w:rPr>
          <w:tab/>
          <w:t>Global Entrepreneurship</w:t>
        </w:r>
      </w:ins>
      <w:bookmarkStart w:id="186" w:name="_GoBack"/>
      <w:bookmarkEnd w:id="186"/>
      <w:commentRangeEnd w:id="184"/>
      <w:ins w:id="187" w:author="cdh@usf.edu" w:date="2016-09-09T16:32:00Z">
        <w:r w:rsidR="0058098D" w:rsidRPr="005160E0">
          <w:rPr>
            <w:rStyle w:val="CommentReference"/>
          </w:rPr>
          <w:commentReference w:id="184"/>
        </w:r>
      </w:ins>
    </w:p>
    <w:p w14:paraId="3512D0B5" w14:textId="5AF90EDC" w:rsidR="008D4DAB" w:rsidRDefault="00E619D1" w:rsidP="008D4DAB">
      <w:pPr>
        <w:tabs>
          <w:tab w:val="left" w:pos="360"/>
          <w:tab w:val="left" w:pos="1080"/>
          <w:tab w:val="left" w:pos="1170"/>
          <w:tab w:val="left" w:pos="1350"/>
          <w:tab w:val="left" w:pos="5760"/>
          <w:tab w:val="left" w:pos="6480"/>
        </w:tabs>
        <w:autoSpaceDE w:val="0"/>
        <w:autoSpaceDN w:val="0"/>
        <w:adjustRightInd w:val="0"/>
        <w:rPr>
          <w:rFonts w:ascii="Calibri" w:hAnsi="Calibri"/>
          <w:bCs/>
          <w:color w:val="000000"/>
          <w:sz w:val="18"/>
          <w:szCs w:val="18"/>
        </w:rPr>
      </w:pPr>
      <w:ins w:id="188" w:author="cdh@usf.edu" w:date="2016-09-08T10:16:00Z">
        <w:r>
          <w:rPr>
            <w:rFonts w:ascii="Calibri" w:hAnsi="Calibri"/>
            <w:bCs/>
            <w:color w:val="000000"/>
            <w:sz w:val="18"/>
            <w:szCs w:val="18"/>
          </w:rPr>
          <w:t>IDS 6</w:t>
        </w:r>
      </w:ins>
      <w:ins w:id="189" w:author="Pape, Randall" w:date="2016-09-19T10:49:00Z">
        <w:r w:rsidR="006C7DDA">
          <w:rPr>
            <w:rFonts w:ascii="Calibri" w:hAnsi="Calibri"/>
            <w:bCs/>
            <w:color w:val="000000"/>
            <w:sz w:val="18"/>
            <w:szCs w:val="18"/>
          </w:rPr>
          <w:t>239</w:t>
        </w:r>
      </w:ins>
      <w:ins w:id="190" w:author="cdh@usf.edu" w:date="2016-09-08T10:16:00Z">
        <w:del w:id="191" w:author="Pape, Randall" w:date="2016-09-19T10:49:00Z">
          <w:r w:rsidDel="006C7DDA">
            <w:rPr>
              <w:rFonts w:ascii="Calibri" w:hAnsi="Calibri"/>
              <w:bCs/>
              <w:color w:val="000000"/>
              <w:sz w:val="18"/>
              <w:szCs w:val="18"/>
            </w:rPr>
            <w:delText>938</w:delText>
          </w:r>
        </w:del>
        <w:r>
          <w:rPr>
            <w:rFonts w:ascii="Calibri" w:hAnsi="Calibri"/>
            <w:bCs/>
            <w:color w:val="000000"/>
            <w:sz w:val="18"/>
            <w:szCs w:val="18"/>
          </w:rPr>
          <w:tab/>
          <w:t>3</w:t>
        </w:r>
        <w:r>
          <w:rPr>
            <w:rFonts w:ascii="Calibri" w:hAnsi="Calibri"/>
            <w:bCs/>
            <w:color w:val="000000"/>
            <w:sz w:val="18"/>
            <w:szCs w:val="18"/>
          </w:rPr>
          <w:tab/>
        </w:r>
      </w:ins>
      <w:ins w:id="192" w:author="cdh@usf.edu" w:date="2016-09-09T16:14:00Z">
        <w:del w:id="193" w:author="Pape, Randall" w:date="2016-09-19T10:31:00Z">
          <w:r w:rsidR="006D692E" w:rsidDel="005160E0">
            <w:rPr>
              <w:rFonts w:ascii="Calibri" w:hAnsi="Calibri"/>
              <w:bCs/>
              <w:sz w:val="18"/>
              <w:szCs w:val="18"/>
            </w:rPr>
            <w:delText xml:space="preserve">Special Topics/Seminars: </w:delText>
          </w:r>
        </w:del>
      </w:ins>
      <w:ins w:id="194" w:author="cdh@usf.edu" w:date="2016-09-08T10:16:00Z">
        <w:r>
          <w:rPr>
            <w:rFonts w:ascii="Calibri" w:hAnsi="Calibri"/>
            <w:bCs/>
            <w:color w:val="000000"/>
            <w:sz w:val="18"/>
            <w:szCs w:val="18"/>
          </w:rPr>
          <w:t>Entrepreneurship with a Social Impact</w:t>
        </w:r>
      </w:ins>
      <w:r w:rsidR="008D4DAB">
        <w:rPr>
          <w:rFonts w:ascii="Calibri" w:hAnsi="Calibri"/>
          <w:bCs/>
          <w:color w:val="000000"/>
          <w:sz w:val="18"/>
          <w:szCs w:val="18"/>
        </w:rPr>
        <w:tab/>
      </w:r>
    </w:p>
    <w:p w14:paraId="2DDD7F54" w14:textId="77777777" w:rsidR="008D4DAB" w:rsidRDefault="008D4DAB" w:rsidP="008D4DAB">
      <w:pPr>
        <w:tabs>
          <w:tab w:val="left" w:pos="360"/>
          <w:tab w:val="left" w:pos="1080"/>
          <w:tab w:val="left" w:pos="1170"/>
          <w:tab w:val="left" w:pos="1350"/>
          <w:tab w:val="left" w:pos="5760"/>
          <w:tab w:val="left" w:pos="6480"/>
        </w:tabs>
        <w:autoSpaceDE w:val="0"/>
        <w:autoSpaceDN w:val="0"/>
        <w:adjustRightInd w:val="0"/>
        <w:rPr>
          <w:rFonts w:ascii="Calibri" w:hAnsi="Calibri"/>
          <w:b/>
          <w:bCs/>
          <w:color w:val="3333FF"/>
          <w:sz w:val="18"/>
          <w:szCs w:val="18"/>
        </w:rPr>
      </w:pPr>
    </w:p>
    <w:p w14:paraId="256A8F9C" w14:textId="77777777" w:rsidR="008D4DAB" w:rsidRDefault="008D4DAB" w:rsidP="008D4DAB">
      <w:pPr>
        <w:tabs>
          <w:tab w:val="left" w:pos="360"/>
          <w:tab w:val="left" w:pos="1080"/>
          <w:tab w:val="left" w:pos="1170"/>
          <w:tab w:val="left" w:pos="1350"/>
          <w:tab w:val="left" w:pos="5760"/>
          <w:tab w:val="left" w:pos="6480"/>
        </w:tabs>
        <w:autoSpaceDE w:val="0"/>
        <w:autoSpaceDN w:val="0"/>
        <w:adjustRightInd w:val="0"/>
        <w:rPr>
          <w:ins w:id="195" w:author="cdh@usf.edu" w:date="2016-09-08T10:16:00Z"/>
          <w:rFonts w:ascii="Calibri" w:hAnsi="Calibri"/>
          <w:b/>
          <w:bCs/>
          <w:color w:val="3333FF"/>
          <w:sz w:val="18"/>
          <w:szCs w:val="18"/>
        </w:rPr>
      </w:pPr>
      <w:r>
        <w:rPr>
          <w:rFonts w:ascii="Calibri" w:hAnsi="Calibri"/>
          <w:b/>
          <w:bCs/>
          <w:color w:val="3333FF"/>
          <w:sz w:val="18"/>
          <w:szCs w:val="18"/>
        </w:rPr>
        <w:t>Food Sustainability and Security (FOO)</w:t>
      </w:r>
    </w:p>
    <w:p w14:paraId="1F196369" w14:textId="77777777" w:rsidR="006C7222" w:rsidRDefault="006C7222" w:rsidP="006C7222">
      <w:pPr>
        <w:tabs>
          <w:tab w:val="left" w:pos="360"/>
          <w:tab w:val="left" w:pos="1080"/>
          <w:tab w:val="left" w:pos="1170"/>
          <w:tab w:val="left" w:pos="1350"/>
          <w:tab w:val="left" w:pos="5760"/>
          <w:tab w:val="left" w:pos="6480"/>
        </w:tabs>
        <w:autoSpaceDE w:val="0"/>
        <w:autoSpaceDN w:val="0"/>
        <w:adjustRightInd w:val="0"/>
        <w:rPr>
          <w:ins w:id="196" w:author="Pape, Randall" w:date="2016-09-16T10:59:00Z"/>
          <w:rFonts w:ascii="Calibri" w:hAnsi="Calibri"/>
          <w:bCs/>
          <w:sz w:val="18"/>
          <w:szCs w:val="18"/>
        </w:rPr>
      </w:pPr>
      <w:ins w:id="197" w:author="Pape, Randall" w:date="2016-09-16T10:59:00Z">
        <w:r>
          <w:rPr>
            <w:rFonts w:ascii="Calibri" w:hAnsi="Calibri"/>
            <w:bCs/>
            <w:sz w:val="18"/>
            <w:szCs w:val="18"/>
          </w:rPr>
          <w:t>Choose three of the following courses:</w:t>
        </w:r>
      </w:ins>
    </w:p>
    <w:p w14:paraId="04142233" w14:textId="26261C53" w:rsidR="00E619D1" w:rsidRPr="006C7DDA" w:rsidDel="006C7222" w:rsidRDefault="00E619D1" w:rsidP="008D4DAB">
      <w:pPr>
        <w:tabs>
          <w:tab w:val="left" w:pos="360"/>
          <w:tab w:val="left" w:pos="1080"/>
          <w:tab w:val="left" w:pos="1170"/>
          <w:tab w:val="left" w:pos="1350"/>
          <w:tab w:val="left" w:pos="5760"/>
          <w:tab w:val="left" w:pos="6480"/>
        </w:tabs>
        <w:autoSpaceDE w:val="0"/>
        <w:autoSpaceDN w:val="0"/>
        <w:adjustRightInd w:val="0"/>
        <w:rPr>
          <w:ins w:id="198" w:author="cdh@usf.edu" w:date="2016-09-08T10:16:00Z"/>
          <w:del w:id="199" w:author="Pape, Randall" w:date="2016-09-16T10:59:00Z"/>
          <w:rFonts w:ascii="Calibri" w:hAnsi="Calibri"/>
          <w:b/>
          <w:bCs/>
          <w:color w:val="000000" w:themeColor="text1"/>
          <w:sz w:val="18"/>
          <w:szCs w:val="18"/>
          <w:rPrChange w:id="200" w:author="Pape, Randall" w:date="2016-09-19T10:50:00Z">
            <w:rPr>
              <w:ins w:id="201" w:author="cdh@usf.edu" w:date="2016-09-08T10:16:00Z"/>
              <w:del w:id="202" w:author="Pape, Randall" w:date="2016-09-16T10:59:00Z"/>
              <w:rFonts w:ascii="Calibri" w:hAnsi="Calibri"/>
              <w:b/>
              <w:bCs/>
              <w:color w:val="3333FF"/>
              <w:sz w:val="18"/>
              <w:szCs w:val="18"/>
            </w:rPr>
          </w:rPrChange>
        </w:rPr>
      </w:pPr>
      <w:ins w:id="203" w:author="cdh@usf.edu" w:date="2016-09-08T10:16:00Z">
        <w:del w:id="204" w:author="Pape, Randall" w:date="2016-09-16T10:59:00Z">
          <w:r w:rsidRPr="006C7DDA" w:rsidDel="006C7222">
            <w:rPr>
              <w:rFonts w:ascii="Calibri" w:hAnsi="Calibri"/>
              <w:b/>
              <w:bCs/>
              <w:color w:val="000000" w:themeColor="text1"/>
              <w:sz w:val="18"/>
              <w:szCs w:val="18"/>
              <w:rPrChange w:id="205" w:author="Pape, Randall" w:date="2016-09-19T10:50:00Z">
                <w:rPr>
                  <w:rFonts w:ascii="Calibri" w:hAnsi="Calibri"/>
                  <w:b/>
                  <w:bCs/>
                  <w:color w:val="3333FF"/>
                  <w:sz w:val="18"/>
                  <w:szCs w:val="18"/>
                </w:rPr>
              </w:rPrChange>
            </w:rPr>
            <w:delText>Choose two fo the following courses:</w:delText>
          </w:r>
        </w:del>
      </w:ins>
    </w:p>
    <w:p w14:paraId="1370BFCB" w14:textId="681A8B6F" w:rsidR="00E619D1" w:rsidRPr="006C7DDA" w:rsidRDefault="00E619D1" w:rsidP="008D4DAB">
      <w:pPr>
        <w:tabs>
          <w:tab w:val="left" w:pos="360"/>
          <w:tab w:val="left" w:pos="1080"/>
          <w:tab w:val="left" w:pos="1170"/>
          <w:tab w:val="left" w:pos="1350"/>
          <w:tab w:val="left" w:pos="5760"/>
          <w:tab w:val="left" w:pos="6480"/>
        </w:tabs>
        <w:autoSpaceDE w:val="0"/>
        <w:autoSpaceDN w:val="0"/>
        <w:adjustRightInd w:val="0"/>
        <w:rPr>
          <w:ins w:id="206" w:author="cdh@usf.edu" w:date="2016-09-08T10:16:00Z"/>
          <w:rFonts w:ascii="Calibri" w:hAnsi="Calibri"/>
          <w:bCs/>
          <w:color w:val="000000" w:themeColor="text1"/>
          <w:sz w:val="18"/>
          <w:szCs w:val="18"/>
          <w:rPrChange w:id="207" w:author="Pape, Randall" w:date="2016-09-19T10:50:00Z">
            <w:rPr>
              <w:ins w:id="208" w:author="cdh@usf.edu" w:date="2016-09-08T10:16:00Z"/>
              <w:rFonts w:ascii="Calibri" w:hAnsi="Calibri"/>
              <w:b/>
              <w:bCs/>
              <w:color w:val="3333FF"/>
              <w:sz w:val="18"/>
              <w:szCs w:val="18"/>
            </w:rPr>
          </w:rPrChange>
        </w:rPr>
      </w:pPr>
      <w:ins w:id="209" w:author="cdh@usf.edu" w:date="2016-09-08T10:16:00Z">
        <w:r w:rsidRPr="006C7DDA">
          <w:rPr>
            <w:rFonts w:ascii="Calibri" w:hAnsi="Calibri"/>
            <w:bCs/>
            <w:color w:val="000000" w:themeColor="text1"/>
            <w:sz w:val="18"/>
            <w:szCs w:val="18"/>
            <w:rPrChange w:id="210" w:author="Pape, Randall" w:date="2016-09-19T10:50:00Z">
              <w:rPr>
                <w:rFonts w:ascii="Calibri" w:hAnsi="Calibri"/>
                <w:b/>
                <w:bCs/>
                <w:color w:val="3333FF"/>
                <w:sz w:val="18"/>
                <w:szCs w:val="18"/>
              </w:rPr>
            </w:rPrChange>
          </w:rPr>
          <w:t>IDS 6</w:t>
        </w:r>
      </w:ins>
      <w:ins w:id="211" w:author="Pape, Randall" w:date="2016-09-19T11:11:00Z">
        <w:r w:rsidR="00434DC9">
          <w:rPr>
            <w:rFonts w:ascii="Calibri" w:hAnsi="Calibri"/>
            <w:bCs/>
            <w:color w:val="000000" w:themeColor="text1"/>
            <w:sz w:val="18"/>
            <w:szCs w:val="18"/>
          </w:rPr>
          <w:t>217</w:t>
        </w:r>
      </w:ins>
      <w:ins w:id="212" w:author="cdh@usf.edu" w:date="2016-09-08T10:16:00Z">
        <w:del w:id="213" w:author="Pape, Randall" w:date="2016-09-19T11:11:00Z">
          <w:r w:rsidRPr="006C7DDA" w:rsidDel="00434DC9">
            <w:rPr>
              <w:rFonts w:ascii="Calibri" w:hAnsi="Calibri"/>
              <w:bCs/>
              <w:color w:val="000000" w:themeColor="text1"/>
              <w:sz w:val="18"/>
              <w:szCs w:val="18"/>
              <w:rPrChange w:id="214" w:author="Pape, Randall" w:date="2016-09-19T10:50:00Z">
                <w:rPr>
                  <w:rFonts w:ascii="Calibri" w:hAnsi="Calibri"/>
                  <w:b/>
                  <w:bCs/>
                  <w:color w:val="3333FF"/>
                  <w:sz w:val="18"/>
                  <w:szCs w:val="18"/>
                </w:rPr>
              </w:rPrChange>
            </w:rPr>
            <w:delText>9</w:delText>
          </w:r>
        </w:del>
        <w:del w:id="215" w:author="Pape, Randall" w:date="2016-09-19T11:10:00Z">
          <w:r w:rsidRPr="006C7DDA" w:rsidDel="00434DC9">
            <w:rPr>
              <w:rFonts w:ascii="Calibri" w:hAnsi="Calibri"/>
              <w:bCs/>
              <w:color w:val="000000" w:themeColor="text1"/>
              <w:sz w:val="18"/>
              <w:szCs w:val="18"/>
              <w:rPrChange w:id="216" w:author="Pape, Randall" w:date="2016-09-19T10:50:00Z">
                <w:rPr>
                  <w:rFonts w:ascii="Calibri" w:hAnsi="Calibri"/>
                  <w:b/>
                  <w:bCs/>
                  <w:color w:val="3333FF"/>
                  <w:sz w:val="18"/>
                  <w:szCs w:val="18"/>
                </w:rPr>
              </w:rPrChange>
            </w:rPr>
            <w:delText>38</w:delText>
          </w:r>
        </w:del>
        <w:r w:rsidRPr="006C7DDA">
          <w:rPr>
            <w:rFonts w:ascii="Calibri" w:hAnsi="Calibri"/>
            <w:bCs/>
            <w:color w:val="000000" w:themeColor="text1"/>
            <w:sz w:val="18"/>
            <w:szCs w:val="18"/>
            <w:rPrChange w:id="217" w:author="Pape, Randall" w:date="2016-09-19T10:50:00Z">
              <w:rPr>
                <w:rFonts w:ascii="Calibri" w:hAnsi="Calibri"/>
                <w:b/>
                <w:bCs/>
                <w:color w:val="3333FF"/>
                <w:sz w:val="18"/>
                <w:szCs w:val="18"/>
              </w:rPr>
            </w:rPrChange>
          </w:rPr>
          <w:tab/>
          <w:t>3</w:t>
        </w:r>
        <w:r w:rsidRPr="006C7DDA">
          <w:rPr>
            <w:rFonts w:ascii="Calibri" w:hAnsi="Calibri"/>
            <w:bCs/>
            <w:color w:val="000000" w:themeColor="text1"/>
            <w:sz w:val="18"/>
            <w:szCs w:val="18"/>
            <w:rPrChange w:id="218" w:author="Pape, Randall" w:date="2016-09-19T10:50:00Z">
              <w:rPr>
                <w:rFonts w:ascii="Calibri" w:hAnsi="Calibri"/>
                <w:b/>
                <w:bCs/>
                <w:color w:val="3333FF"/>
                <w:sz w:val="18"/>
                <w:szCs w:val="18"/>
              </w:rPr>
            </w:rPrChange>
          </w:rPr>
          <w:tab/>
        </w:r>
      </w:ins>
      <w:ins w:id="219" w:author="cdh@usf.edu" w:date="2016-09-09T16:14:00Z">
        <w:del w:id="220" w:author="Pape, Randall" w:date="2016-09-19T10:31:00Z">
          <w:r w:rsidR="006D692E" w:rsidRPr="006C7DDA" w:rsidDel="005160E0">
            <w:rPr>
              <w:rFonts w:ascii="Calibri" w:hAnsi="Calibri"/>
              <w:bCs/>
              <w:color w:val="000000" w:themeColor="text1"/>
              <w:sz w:val="18"/>
              <w:szCs w:val="18"/>
              <w:rPrChange w:id="221" w:author="Pape, Randall" w:date="2016-09-19T10:50:00Z">
                <w:rPr>
                  <w:rFonts w:ascii="Calibri" w:hAnsi="Calibri"/>
                  <w:bCs/>
                  <w:sz w:val="18"/>
                  <w:szCs w:val="18"/>
                </w:rPr>
              </w:rPrChange>
            </w:rPr>
            <w:delText xml:space="preserve">Special Topics/Seminars: </w:delText>
          </w:r>
        </w:del>
      </w:ins>
      <w:ins w:id="222" w:author="cdh@usf.edu" w:date="2016-09-08T10:16:00Z">
        <w:r w:rsidRPr="006C7DDA">
          <w:rPr>
            <w:rFonts w:ascii="Calibri" w:hAnsi="Calibri"/>
            <w:bCs/>
            <w:color w:val="000000" w:themeColor="text1"/>
            <w:sz w:val="18"/>
            <w:szCs w:val="18"/>
            <w:rPrChange w:id="223" w:author="Pape, Randall" w:date="2016-09-19T10:50:00Z">
              <w:rPr>
                <w:rFonts w:ascii="Calibri" w:hAnsi="Calibri"/>
                <w:b/>
                <w:bCs/>
                <w:color w:val="3333FF"/>
                <w:sz w:val="18"/>
                <w:szCs w:val="18"/>
              </w:rPr>
            </w:rPrChange>
          </w:rPr>
          <w:t>Future of Food: Environment, Health, and Policy</w:t>
        </w:r>
      </w:ins>
    </w:p>
    <w:p w14:paraId="677A8A3D" w14:textId="5D63FF82" w:rsidR="00E619D1" w:rsidRPr="006C7DDA" w:rsidRDefault="00E619D1" w:rsidP="008D4DAB">
      <w:pPr>
        <w:tabs>
          <w:tab w:val="left" w:pos="360"/>
          <w:tab w:val="left" w:pos="1080"/>
          <w:tab w:val="left" w:pos="1170"/>
          <w:tab w:val="left" w:pos="1350"/>
          <w:tab w:val="left" w:pos="5760"/>
          <w:tab w:val="left" w:pos="6480"/>
        </w:tabs>
        <w:autoSpaceDE w:val="0"/>
        <w:autoSpaceDN w:val="0"/>
        <w:adjustRightInd w:val="0"/>
        <w:rPr>
          <w:rFonts w:ascii="Calibri" w:hAnsi="Calibri"/>
          <w:bCs/>
          <w:color w:val="000000" w:themeColor="text1"/>
          <w:sz w:val="18"/>
          <w:szCs w:val="18"/>
          <w:rPrChange w:id="224" w:author="Pape, Randall" w:date="2016-09-19T10:50:00Z">
            <w:rPr>
              <w:rFonts w:ascii="Calibri" w:hAnsi="Calibri"/>
              <w:b/>
              <w:bCs/>
              <w:color w:val="3333FF"/>
              <w:sz w:val="18"/>
              <w:szCs w:val="18"/>
            </w:rPr>
          </w:rPrChange>
        </w:rPr>
      </w:pPr>
      <w:ins w:id="225" w:author="cdh@usf.edu" w:date="2016-09-08T10:16:00Z">
        <w:r w:rsidRPr="006C7DDA">
          <w:rPr>
            <w:rFonts w:ascii="Calibri" w:hAnsi="Calibri"/>
            <w:bCs/>
            <w:color w:val="000000" w:themeColor="text1"/>
            <w:sz w:val="18"/>
            <w:szCs w:val="18"/>
            <w:rPrChange w:id="226" w:author="Pape, Randall" w:date="2016-09-19T10:50:00Z">
              <w:rPr>
                <w:rFonts w:ascii="Calibri" w:hAnsi="Calibri"/>
                <w:b/>
                <w:bCs/>
                <w:color w:val="3333FF"/>
                <w:sz w:val="18"/>
                <w:szCs w:val="18"/>
              </w:rPr>
            </w:rPrChange>
          </w:rPr>
          <w:t>IDS 6</w:t>
        </w:r>
      </w:ins>
      <w:ins w:id="227" w:author="Pape, Randall" w:date="2016-09-19T11:11:00Z">
        <w:r w:rsidR="00434DC9">
          <w:rPr>
            <w:rFonts w:ascii="Calibri" w:hAnsi="Calibri"/>
            <w:bCs/>
            <w:color w:val="000000" w:themeColor="text1"/>
            <w:sz w:val="18"/>
            <w:szCs w:val="18"/>
          </w:rPr>
          <w:t>218</w:t>
        </w:r>
      </w:ins>
      <w:ins w:id="228" w:author="cdh@usf.edu" w:date="2016-09-08T10:16:00Z">
        <w:del w:id="229" w:author="Pape, Randall" w:date="2016-09-19T11:11:00Z">
          <w:r w:rsidRPr="006C7DDA" w:rsidDel="00434DC9">
            <w:rPr>
              <w:rFonts w:ascii="Calibri" w:hAnsi="Calibri"/>
              <w:bCs/>
              <w:color w:val="000000" w:themeColor="text1"/>
              <w:sz w:val="18"/>
              <w:szCs w:val="18"/>
              <w:rPrChange w:id="230" w:author="Pape, Randall" w:date="2016-09-19T10:50:00Z">
                <w:rPr>
                  <w:rFonts w:ascii="Calibri" w:hAnsi="Calibri"/>
                  <w:b/>
                  <w:bCs/>
                  <w:color w:val="3333FF"/>
                  <w:sz w:val="18"/>
                  <w:szCs w:val="18"/>
                </w:rPr>
              </w:rPrChange>
            </w:rPr>
            <w:delText>938</w:delText>
          </w:r>
        </w:del>
        <w:r w:rsidRPr="006C7DDA">
          <w:rPr>
            <w:rFonts w:ascii="Calibri" w:hAnsi="Calibri"/>
            <w:bCs/>
            <w:color w:val="000000" w:themeColor="text1"/>
            <w:sz w:val="18"/>
            <w:szCs w:val="18"/>
            <w:rPrChange w:id="231" w:author="Pape, Randall" w:date="2016-09-19T10:50:00Z">
              <w:rPr>
                <w:rFonts w:ascii="Calibri" w:hAnsi="Calibri"/>
                <w:b/>
                <w:bCs/>
                <w:color w:val="3333FF"/>
                <w:sz w:val="18"/>
                <w:szCs w:val="18"/>
              </w:rPr>
            </w:rPrChange>
          </w:rPr>
          <w:tab/>
          <w:t>3</w:t>
        </w:r>
        <w:r w:rsidRPr="006C7DDA">
          <w:rPr>
            <w:rFonts w:ascii="Calibri" w:hAnsi="Calibri"/>
            <w:bCs/>
            <w:color w:val="000000" w:themeColor="text1"/>
            <w:sz w:val="18"/>
            <w:szCs w:val="18"/>
            <w:rPrChange w:id="232" w:author="Pape, Randall" w:date="2016-09-19T10:50:00Z">
              <w:rPr>
                <w:rFonts w:ascii="Calibri" w:hAnsi="Calibri"/>
                <w:b/>
                <w:bCs/>
                <w:color w:val="3333FF"/>
                <w:sz w:val="18"/>
                <w:szCs w:val="18"/>
              </w:rPr>
            </w:rPrChange>
          </w:rPr>
          <w:tab/>
        </w:r>
      </w:ins>
      <w:ins w:id="233" w:author="cdh@usf.edu" w:date="2016-09-09T16:14:00Z">
        <w:del w:id="234" w:author="Pape, Randall" w:date="2016-09-19T10:31:00Z">
          <w:r w:rsidR="006D692E" w:rsidRPr="006C7DDA" w:rsidDel="005160E0">
            <w:rPr>
              <w:rFonts w:ascii="Calibri" w:hAnsi="Calibri"/>
              <w:bCs/>
              <w:color w:val="000000" w:themeColor="text1"/>
              <w:sz w:val="18"/>
              <w:szCs w:val="18"/>
              <w:rPrChange w:id="235" w:author="Pape, Randall" w:date="2016-09-19T10:50:00Z">
                <w:rPr>
                  <w:rFonts w:ascii="Calibri" w:hAnsi="Calibri"/>
                  <w:bCs/>
                  <w:sz w:val="18"/>
                  <w:szCs w:val="18"/>
                </w:rPr>
              </w:rPrChange>
            </w:rPr>
            <w:delText xml:space="preserve">Special Topics/Seminars: </w:delText>
          </w:r>
        </w:del>
      </w:ins>
      <w:ins w:id="236" w:author="cdh@usf.edu" w:date="2016-09-08T10:16:00Z">
        <w:r w:rsidRPr="006C7DDA">
          <w:rPr>
            <w:rFonts w:ascii="Calibri" w:hAnsi="Calibri"/>
            <w:bCs/>
            <w:color w:val="000000" w:themeColor="text1"/>
            <w:sz w:val="18"/>
            <w:szCs w:val="18"/>
            <w:rPrChange w:id="237" w:author="Pape, Randall" w:date="2016-09-19T10:50:00Z">
              <w:rPr>
                <w:rFonts w:ascii="Calibri" w:hAnsi="Calibri"/>
                <w:b/>
                <w:bCs/>
                <w:color w:val="3333FF"/>
                <w:sz w:val="18"/>
                <w:szCs w:val="18"/>
              </w:rPr>
            </w:rPrChange>
          </w:rPr>
          <w:t>Sustainable Food Production</w:t>
        </w:r>
      </w:ins>
    </w:p>
    <w:p w14:paraId="6316288A" w14:textId="77777777" w:rsidR="008D4DAB" w:rsidRPr="0058098D" w:rsidRDefault="008D4DAB" w:rsidP="008D4DAB">
      <w:pPr>
        <w:tabs>
          <w:tab w:val="left" w:pos="360"/>
          <w:tab w:val="left" w:pos="1080"/>
          <w:tab w:val="left" w:pos="1170"/>
          <w:tab w:val="left" w:pos="1350"/>
          <w:tab w:val="left" w:pos="5760"/>
          <w:tab w:val="left" w:pos="6480"/>
        </w:tabs>
        <w:autoSpaceDE w:val="0"/>
        <w:autoSpaceDN w:val="0"/>
        <w:adjustRightInd w:val="0"/>
        <w:rPr>
          <w:rFonts w:ascii="Calibri" w:hAnsi="Calibri"/>
          <w:bCs/>
          <w:sz w:val="18"/>
          <w:szCs w:val="18"/>
        </w:rPr>
      </w:pPr>
      <w:r w:rsidRPr="0058098D">
        <w:rPr>
          <w:rFonts w:ascii="Calibri" w:hAnsi="Calibri"/>
          <w:bCs/>
          <w:sz w:val="18"/>
          <w:szCs w:val="18"/>
        </w:rPr>
        <w:t>PHC 6515</w:t>
      </w:r>
      <w:r w:rsidRPr="0058098D">
        <w:rPr>
          <w:rFonts w:ascii="Calibri" w:hAnsi="Calibri"/>
          <w:bCs/>
          <w:sz w:val="18"/>
          <w:szCs w:val="18"/>
        </w:rPr>
        <w:tab/>
        <w:t>3</w:t>
      </w:r>
      <w:r w:rsidRPr="0058098D">
        <w:rPr>
          <w:rFonts w:ascii="Calibri" w:hAnsi="Calibri"/>
          <w:bCs/>
          <w:sz w:val="18"/>
          <w:szCs w:val="18"/>
        </w:rPr>
        <w:tab/>
        <w:t>Food Safety</w:t>
      </w:r>
    </w:p>
    <w:p w14:paraId="3D714112" w14:textId="77777777" w:rsidR="00155E2D" w:rsidRDefault="00155E2D" w:rsidP="008D4DAB">
      <w:pPr>
        <w:tabs>
          <w:tab w:val="left" w:pos="360"/>
          <w:tab w:val="left" w:pos="1080"/>
          <w:tab w:val="left" w:pos="1170"/>
          <w:tab w:val="left" w:pos="1350"/>
          <w:tab w:val="left" w:pos="5760"/>
          <w:tab w:val="left" w:pos="6480"/>
        </w:tabs>
        <w:autoSpaceDE w:val="0"/>
        <w:autoSpaceDN w:val="0"/>
        <w:adjustRightInd w:val="0"/>
        <w:rPr>
          <w:ins w:id="238" w:author="Pape, Randall" w:date="2016-09-19T11:14:00Z"/>
          <w:rFonts w:ascii="Calibri" w:hAnsi="Calibri"/>
          <w:bCs/>
          <w:sz w:val="18"/>
          <w:szCs w:val="18"/>
        </w:rPr>
      </w:pPr>
      <w:ins w:id="239" w:author="Pape, Randall" w:date="2016-09-19T11:14:00Z">
        <w:r w:rsidRPr="002C0741">
          <w:rPr>
            <w:rFonts w:ascii="Calibri" w:hAnsi="Calibri"/>
            <w:bCs/>
            <w:sz w:val="18"/>
            <w:szCs w:val="18"/>
          </w:rPr>
          <w:t>URP 6</w:t>
        </w:r>
        <w:r>
          <w:rPr>
            <w:rFonts w:ascii="Calibri" w:hAnsi="Calibri"/>
            <w:bCs/>
            <w:sz w:val="18"/>
            <w:szCs w:val="18"/>
          </w:rPr>
          <w:t>444</w:t>
        </w:r>
        <w:r w:rsidRPr="002C0741">
          <w:rPr>
            <w:rFonts w:ascii="Calibri" w:hAnsi="Calibri"/>
            <w:bCs/>
            <w:sz w:val="18"/>
            <w:szCs w:val="18"/>
          </w:rPr>
          <w:tab/>
          <w:t>3</w:t>
        </w:r>
        <w:r w:rsidRPr="002C0741">
          <w:rPr>
            <w:rFonts w:ascii="Calibri" w:hAnsi="Calibri"/>
            <w:bCs/>
            <w:sz w:val="18"/>
            <w:szCs w:val="18"/>
          </w:rPr>
          <w:tab/>
        </w:r>
        <w:r>
          <w:rPr>
            <w:rFonts w:ascii="Calibri" w:hAnsi="Calibri"/>
            <w:bCs/>
            <w:sz w:val="18"/>
            <w:szCs w:val="18"/>
          </w:rPr>
          <w:t xml:space="preserve">Global and Community </w:t>
        </w:r>
        <w:r w:rsidRPr="002C0741">
          <w:rPr>
            <w:rFonts w:ascii="Calibri" w:hAnsi="Calibri"/>
            <w:bCs/>
            <w:sz w:val="18"/>
            <w:szCs w:val="18"/>
          </w:rPr>
          <w:t>Food Systems</w:t>
        </w:r>
        <w:r w:rsidRPr="002C0741" w:rsidDel="00155E2D">
          <w:rPr>
            <w:rFonts w:ascii="Calibri" w:hAnsi="Calibri"/>
            <w:bCs/>
            <w:sz w:val="18"/>
            <w:szCs w:val="18"/>
          </w:rPr>
          <w:t xml:space="preserve"> </w:t>
        </w:r>
      </w:ins>
    </w:p>
    <w:p w14:paraId="641E22ED" w14:textId="3CDA15F9" w:rsidR="008D4DAB" w:rsidRPr="002C0741" w:rsidDel="00155E2D" w:rsidRDefault="008D4DAB" w:rsidP="008D4DAB">
      <w:pPr>
        <w:tabs>
          <w:tab w:val="left" w:pos="360"/>
          <w:tab w:val="left" w:pos="1080"/>
          <w:tab w:val="left" w:pos="1170"/>
          <w:tab w:val="left" w:pos="1350"/>
          <w:tab w:val="left" w:pos="5760"/>
          <w:tab w:val="left" w:pos="6480"/>
        </w:tabs>
        <w:autoSpaceDE w:val="0"/>
        <w:autoSpaceDN w:val="0"/>
        <w:adjustRightInd w:val="0"/>
        <w:rPr>
          <w:del w:id="240" w:author="Pape, Randall" w:date="2016-09-19T11:14:00Z"/>
          <w:rFonts w:ascii="Calibri" w:hAnsi="Calibri"/>
          <w:bCs/>
          <w:sz w:val="18"/>
          <w:szCs w:val="18"/>
        </w:rPr>
      </w:pPr>
      <w:del w:id="241" w:author="Pape, Randall" w:date="2016-09-19T11:14:00Z">
        <w:r w:rsidRPr="002C0741" w:rsidDel="00155E2D">
          <w:rPr>
            <w:rFonts w:ascii="Calibri" w:hAnsi="Calibri"/>
            <w:bCs/>
            <w:sz w:val="18"/>
            <w:szCs w:val="18"/>
          </w:rPr>
          <w:delText>URP 6930</w:delText>
        </w:r>
        <w:r w:rsidRPr="002C0741" w:rsidDel="00155E2D">
          <w:rPr>
            <w:rFonts w:ascii="Calibri" w:hAnsi="Calibri"/>
            <w:bCs/>
            <w:sz w:val="18"/>
            <w:szCs w:val="18"/>
          </w:rPr>
          <w:tab/>
          <w:delText>3</w:delText>
        </w:r>
        <w:r w:rsidRPr="002C0741" w:rsidDel="00155E2D">
          <w:rPr>
            <w:rFonts w:ascii="Calibri" w:hAnsi="Calibri"/>
            <w:bCs/>
            <w:sz w:val="18"/>
            <w:szCs w:val="18"/>
          </w:rPr>
          <w:tab/>
        </w:r>
      </w:del>
      <w:ins w:id="242" w:author="cdh@usf.edu" w:date="2016-09-09T16:35:00Z">
        <w:del w:id="243" w:author="Pape, Randall" w:date="2016-09-19T11:14:00Z">
          <w:r w:rsidR="0058098D" w:rsidRPr="0058098D" w:rsidDel="00155E2D">
            <w:rPr>
              <w:rFonts w:ascii="Calibri" w:hAnsi="Calibri"/>
              <w:bCs/>
              <w:sz w:val="18"/>
              <w:szCs w:val="18"/>
            </w:rPr>
            <w:delText>Special Topics in Urban and Regional Planning</w:delText>
          </w:r>
          <w:r w:rsidR="0058098D" w:rsidDel="00155E2D">
            <w:rPr>
              <w:rFonts w:ascii="Calibri" w:hAnsi="Calibri"/>
              <w:bCs/>
              <w:sz w:val="18"/>
              <w:szCs w:val="18"/>
            </w:rPr>
            <w:delText xml:space="preserve">: </w:delText>
          </w:r>
        </w:del>
      </w:ins>
      <w:del w:id="244" w:author="Pape, Randall" w:date="2016-09-19T11:14:00Z">
        <w:r w:rsidRPr="002C0741" w:rsidDel="00155E2D">
          <w:rPr>
            <w:rFonts w:ascii="Calibri" w:hAnsi="Calibri"/>
            <w:bCs/>
            <w:sz w:val="18"/>
            <w:szCs w:val="18"/>
          </w:rPr>
          <w:delText>Food Systems Planning</w:delText>
        </w:r>
      </w:del>
    </w:p>
    <w:p w14:paraId="732ED468" w14:textId="77777777" w:rsidR="008D4DAB" w:rsidRDefault="008D4DAB" w:rsidP="008D4DAB">
      <w:pPr>
        <w:tabs>
          <w:tab w:val="left" w:pos="360"/>
          <w:tab w:val="left" w:pos="1080"/>
          <w:tab w:val="left" w:pos="1170"/>
          <w:tab w:val="left" w:pos="1350"/>
          <w:tab w:val="left" w:pos="5760"/>
          <w:tab w:val="left" w:pos="6480"/>
        </w:tabs>
        <w:autoSpaceDE w:val="0"/>
        <w:autoSpaceDN w:val="0"/>
        <w:adjustRightInd w:val="0"/>
        <w:rPr>
          <w:rFonts w:ascii="Calibri" w:hAnsi="Calibri"/>
          <w:b/>
          <w:bCs/>
          <w:color w:val="3333FF"/>
          <w:sz w:val="18"/>
          <w:szCs w:val="18"/>
        </w:rPr>
      </w:pPr>
    </w:p>
    <w:p w14:paraId="669792B7" w14:textId="77777777" w:rsidR="008D4DAB" w:rsidRDefault="008D4DAB" w:rsidP="008D4DAB">
      <w:pPr>
        <w:tabs>
          <w:tab w:val="left" w:pos="360"/>
          <w:tab w:val="left" w:pos="1080"/>
          <w:tab w:val="left" w:pos="1170"/>
          <w:tab w:val="left" w:pos="1350"/>
          <w:tab w:val="left" w:pos="5760"/>
          <w:tab w:val="left" w:pos="6480"/>
        </w:tabs>
        <w:autoSpaceDE w:val="0"/>
        <w:autoSpaceDN w:val="0"/>
        <w:adjustRightInd w:val="0"/>
        <w:rPr>
          <w:rFonts w:ascii="Calibri" w:hAnsi="Calibri"/>
          <w:b/>
          <w:bCs/>
          <w:color w:val="3333FF"/>
          <w:sz w:val="18"/>
          <w:szCs w:val="18"/>
        </w:rPr>
      </w:pPr>
      <w:r>
        <w:rPr>
          <w:rFonts w:ascii="Calibri" w:hAnsi="Calibri"/>
          <w:b/>
          <w:bCs/>
          <w:color w:val="3333FF"/>
          <w:sz w:val="18"/>
          <w:szCs w:val="18"/>
        </w:rPr>
        <w:t>Sustainable Energy (SUSE)</w:t>
      </w:r>
    </w:p>
    <w:p w14:paraId="2C078305" w14:textId="77777777" w:rsidR="006C7222" w:rsidRDefault="006C7222" w:rsidP="006C7222">
      <w:pPr>
        <w:tabs>
          <w:tab w:val="left" w:pos="360"/>
          <w:tab w:val="left" w:pos="1080"/>
          <w:tab w:val="left" w:pos="1170"/>
          <w:tab w:val="left" w:pos="1350"/>
          <w:tab w:val="left" w:pos="5760"/>
          <w:tab w:val="left" w:pos="6480"/>
        </w:tabs>
        <w:autoSpaceDE w:val="0"/>
        <w:autoSpaceDN w:val="0"/>
        <w:adjustRightInd w:val="0"/>
        <w:rPr>
          <w:ins w:id="245" w:author="Pape, Randall" w:date="2016-09-16T10:59:00Z"/>
          <w:rFonts w:ascii="Calibri" w:hAnsi="Calibri"/>
          <w:bCs/>
          <w:sz w:val="18"/>
          <w:szCs w:val="18"/>
        </w:rPr>
      </w:pPr>
      <w:ins w:id="246" w:author="Pape, Randall" w:date="2016-09-16T10:59:00Z">
        <w:r>
          <w:rPr>
            <w:rFonts w:ascii="Calibri" w:hAnsi="Calibri"/>
            <w:bCs/>
            <w:sz w:val="18"/>
            <w:szCs w:val="18"/>
          </w:rPr>
          <w:t>Choose three of the following courses:</w:t>
        </w:r>
      </w:ins>
    </w:p>
    <w:p w14:paraId="5FE456E9" w14:textId="77777777" w:rsidR="008D4DAB" w:rsidRPr="002B4F7E" w:rsidRDefault="008D4DAB" w:rsidP="008D4DAB">
      <w:pPr>
        <w:tabs>
          <w:tab w:val="left" w:pos="360"/>
          <w:tab w:val="left" w:pos="1080"/>
          <w:tab w:val="left" w:pos="1170"/>
          <w:tab w:val="left" w:pos="1350"/>
          <w:tab w:val="left" w:pos="5760"/>
          <w:tab w:val="left" w:pos="6480"/>
        </w:tabs>
        <w:autoSpaceDE w:val="0"/>
        <w:autoSpaceDN w:val="0"/>
        <w:adjustRightInd w:val="0"/>
        <w:rPr>
          <w:rFonts w:ascii="Calibri" w:hAnsi="Calibri"/>
          <w:bCs/>
          <w:sz w:val="18"/>
          <w:szCs w:val="18"/>
        </w:rPr>
      </w:pPr>
      <w:r w:rsidRPr="002B4F7E">
        <w:rPr>
          <w:rFonts w:ascii="Calibri" w:hAnsi="Calibri"/>
          <w:bCs/>
          <w:sz w:val="18"/>
          <w:szCs w:val="18"/>
        </w:rPr>
        <w:t xml:space="preserve">IDS </w:t>
      </w:r>
      <w:r>
        <w:rPr>
          <w:rFonts w:ascii="Calibri" w:hAnsi="Calibri"/>
          <w:bCs/>
          <w:sz w:val="18"/>
          <w:szCs w:val="18"/>
        </w:rPr>
        <w:t>6207</w:t>
      </w:r>
      <w:r w:rsidRPr="002B4F7E">
        <w:rPr>
          <w:rFonts w:ascii="Calibri" w:hAnsi="Calibri"/>
          <w:bCs/>
          <w:sz w:val="18"/>
          <w:szCs w:val="18"/>
        </w:rPr>
        <w:t xml:space="preserve"> </w:t>
      </w:r>
      <w:r w:rsidRPr="002B4F7E">
        <w:rPr>
          <w:rFonts w:ascii="Calibri" w:hAnsi="Calibri"/>
          <w:bCs/>
          <w:sz w:val="18"/>
          <w:szCs w:val="18"/>
        </w:rPr>
        <w:tab/>
        <w:t>3</w:t>
      </w:r>
      <w:r w:rsidRPr="002B4F7E">
        <w:rPr>
          <w:rFonts w:ascii="Calibri" w:hAnsi="Calibri"/>
          <w:bCs/>
          <w:sz w:val="18"/>
          <w:szCs w:val="18"/>
        </w:rPr>
        <w:tab/>
        <w:t>Renewable Transportation Fuels</w:t>
      </w:r>
    </w:p>
    <w:p w14:paraId="55E72014" w14:textId="77777777" w:rsidR="008D4DAB" w:rsidRDefault="008D4DAB" w:rsidP="008D4DAB">
      <w:pPr>
        <w:tabs>
          <w:tab w:val="left" w:pos="360"/>
          <w:tab w:val="left" w:pos="1080"/>
          <w:tab w:val="left" w:pos="1170"/>
          <w:tab w:val="left" w:pos="1350"/>
          <w:tab w:val="left" w:pos="5760"/>
          <w:tab w:val="left" w:pos="6480"/>
        </w:tabs>
        <w:autoSpaceDE w:val="0"/>
        <w:autoSpaceDN w:val="0"/>
        <w:adjustRightInd w:val="0"/>
        <w:rPr>
          <w:ins w:id="247" w:author="cdh@usf.edu" w:date="2016-09-08T10:17:00Z"/>
          <w:rFonts w:ascii="Calibri" w:hAnsi="Calibri"/>
          <w:bCs/>
          <w:sz w:val="18"/>
          <w:szCs w:val="18"/>
        </w:rPr>
      </w:pPr>
      <w:r w:rsidRPr="002B4F7E">
        <w:rPr>
          <w:rFonts w:ascii="Calibri" w:hAnsi="Calibri"/>
          <w:bCs/>
          <w:sz w:val="18"/>
          <w:szCs w:val="18"/>
        </w:rPr>
        <w:t>IDS</w:t>
      </w:r>
      <w:r>
        <w:rPr>
          <w:rFonts w:ascii="Calibri" w:hAnsi="Calibri"/>
          <w:bCs/>
          <w:sz w:val="18"/>
          <w:szCs w:val="18"/>
        </w:rPr>
        <w:t xml:space="preserve"> 6208</w:t>
      </w:r>
      <w:r w:rsidRPr="002B4F7E">
        <w:rPr>
          <w:rFonts w:ascii="Calibri" w:hAnsi="Calibri"/>
          <w:bCs/>
          <w:sz w:val="18"/>
          <w:szCs w:val="18"/>
        </w:rPr>
        <w:tab/>
        <w:t>3</w:t>
      </w:r>
      <w:r w:rsidRPr="002B4F7E">
        <w:rPr>
          <w:rFonts w:ascii="Calibri" w:hAnsi="Calibri"/>
          <w:bCs/>
          <w:sz w:val="18"/>
          <w:szCs w:val="18"/>
        </w:rPr>
        <w:tab/>
        <w:t>Renewable Power Portfolio</w:t>
      </w:r>
    </w:p>
    <w:p w14:paraId="0EC141E9" w14:textId="77777777" w:rsidR="00155E2D" w:rsidRDefault="00155E2D" w:rsidP="00155E2D">
      <w:pPr>
        <w:tabs>
          <w:tab w:val="left" w:pos="360"/>
          <w:tab w:val="left" w:pos="1080"/>
          <w:tab w:val="left" w:pos="1170"/>
          <w:tab w:val="left" w:pos="1350"/>
          <w:tab w:val="left" w:pos="5760"/>
          <w:tab w:val="left" w:pos="6480"/>
        </w:tabs>
        <w:autoSpaceDE w:val="0"/>
        <w:autoSpaceDN w:val="0"/>
        <w:adjustRightInd w:val="0"/>
        <w:rPr>
          <w:ins w:id="248" w:author="Pape, Randall" w:date="2016-09-19T11:15:00Z"/>
          <w:rFonts w:ascii="Calibri" w:hAnsi="Calibri"/>
          <w:bCs/>
          <w:sz w:val="18"/>
          <w:szCs w:val="18"/>
        </w:rPr>
      </w:pPr>
      <w:ins w:id="249" w:author="Pape, Randall" w:date="2016-09-19T11:15:00Z">
        <w:r>
          <w:rPr>
            <w:rFonts w:ascii="Calibri" w:hAnsi="Calibri"/>
            <w:bCs/>
            <w:sz w:val="18"/>
            <w:szCs w:val="18"/>
          </w:rPr>
          <w:t>IDS 6210</w:t>
        </w:r>
        <w:r>
          <w:rPr>
            <w:rFonts w:ascii="Calibri" w:hAnsi="Calibri"/>
            <w:bCs/>
            <w:sz w:val="18"/>
            <w:szCs w:val="18"/>
          </w:rPr>
          <w:tab/>
          <w:t>3</w:t>
        </w:r>
        <w:r>
          <w:rPr>
            <w:rFonts w:ascii="Calibri" w:hAnsi="Calibri"/>
            <w:bCs/>
            <w:sz w:val="18"/>
            <w:szCs w:val="18"/>
          </w:rPr>
          <w:tab/>
          <w:t>Bioresources for a Sustainable Future</w:t>
        </w:r>
      </w:ins>
    </w:p>
    <w:p w14:paraId="1EC68DA3" w14:textId="41E524CA" w:rsidR="00E619D1" w:rsidDel="00155E2D" w:rsidRDefault="00E619D1" w:rsidP="008D4DAB">
      <w:pPr>
        <w:tabs>
          <w:tab w:val="left" w:pos="360"/>
          <w:tab w:val="left" w:pos="1080"/>
          <w:tab w:val="left" w:pos="1170"/>
          <w:tab w:val="left" w:pos="1350"/>
          <w:tab w:val="left" w:pos="5760"/>
          <w:tab w:val="left" w:pos="6480"/>
        </w:tabs>
        <w:autoSpaceDE w:val="0"/>
        <w:autoSpaceDN w:val="0"/>
        <w:adjustRightInd w:val="0"/>
        <w:rPr>
          <w:ins w:id="250" w:author="cdh@usf.edu" w:date="2016-09-08T10:17:00Z"/>
          <w:del w:id="251" w:author="Pape, Randall" w:date="2016-09-19T11:15:00Z"/>
          <w:rFonts w:ascii="Calibri" w:hAnsi="Calibri"/>
          <w:bCs/>
          <w:sz w:val="18"/>
          <w:szCs w:val="18"/>
        </w:rPr>
      </w:pPr>
      <w:ins w:id="252" w:author="cdh@usf.edu" w:date="2016-09-08T10:17:00Z">
        <w:del w:id="253" w:author="Pape, Randall" w:date="2016-09-19T11:15:00Z">
          <w:r w:rsidDel="00155E2D">
            <w:rPr>
              <w:rFonts w:ascii="Calibri" w:hAnsi="Calibri"/>
              <w:bCs/>
              <w:sz w:val="18"/>
              <w:szCs w:val="18"/>
            </w:rPr>
            <w:delText>IDS 6938</w:delText>
          </w:r>
          <w:r w:rsidDel="00155E2D">
            <w:rPr>
              <w:rFonts w:ascii="Calibri" w:hAnsi="Calibri"/>
              <w:bCs/>
              <w:sz w:val="18"/>
              <w:szCs w:val="18"/>
            </w:rPr>
            <w:tab/>
            <w:delText>3</w:delText>
          </w:r>
          <w:r w:rsidDel="00155E2D">
            <w:rPr>
              <w:rFonts w:ascii="Calibri" w:hAnsi="Calibri"/>
              <w:bCs/>
              <w:sz w:val="18"/>
              <w:szCs w:val="18"/>
            </w:rPr>
            <w:tab/>
          </w:r>
        </w:del>
      </w:ins>
      <w:ins w:id="254" w:author="cdh@usf.edu" w:date="2016-09-09T16:14:00Z">
        <w:del w:id="255" w:author="Pape, Randall" w:date="2016-09-19T11:15:00Z">
          <w:r w:rsidR="006D692E" w:rsidDel="00155E2D">
            <w:rPr>
              <w:rFonts w:ascii="Calibri" w:hAnsi="Calibri"/>
              <w:bCs/>
              <w:sz w:val="18"/>
              <w:szCs w:val="18"/>
            </w:rPr>
            <w:delText xml:space="preserve">Special Topics/Seminars: </w:delText>
          </w:r>
        </w:del>
      </w:ins>
      <w:ins w:id="256" w:author="cdh@usf.edu" w:date="2016-09-08T10:17:00Z">
        <w:del w:id="257" w:author="Pape, Randall" w:date="2016-09-19T11:15:00Z">
          <w:r w:rsidDel="00155E2D">
            <w:rPr>
              <w:rFonts w:ascii="Calibri" w:hAnsi="Calibri"/>
              <w:bCs/>
              <w:sz w:val="18"/>
              <w:szCs w:val="18"/>
            </w:rPr>
            <w:delText>Bioresources for a Sustainable Future</w:delText>
          </w:r>
        </w:del>
      </w:ins>
    </w:p>
    <w:p w14:paraId="42346F0C" w14:textId="525EC6E6" w:rsidR="00E619D1" w:rsidDel="00155E2D" w:rsidRDefault="00E619D1" w:rsidP="008D4DAB">
      <w:pPr>
        <w:tabs>
          <w:tab w:val="left" w:pos="360"/>
          <w:tab w:val="left" w:pos="1080"/>
          <w:tab w:val="left" w:pos="1170"/>
          <w:tab w:val="left" w:pos="1350"/>
          <w:tab w:val="left" w:pos="5760"/>
          <w:tab w:val="left" w:pos="6480"/>
        </w:tabs>
        <w:autoSpaceDE w:val="0"/>
        <w:autoSpaceDN w:val="0"/>
        <w:adjustRightInd w:val="0"/>
        <w:rPr>
          <w:ins w:id="258" w:author="cdh@usf.edu" w:date="2016-09-08T10:17:00Z"/>
          <w:moveFrom w:id="259" w:author="Pape, Randall" w:date="2016-09-19T11:15:00Z"/>
          <w:rFonts w:ascii="Calibri" w:hAnsi="Calibri"/>
          <w:bCs/>
          <w:sz w:val="18"/>
          <w:szCs w:val="18"/>
        </w:rPr>
      </w:pPr>
      <w:moveFromRangeStart w:id="260" w:author="Pape, Randall" w:date="2016-09-19T11:15:00Z" w:name="move462047059"/>
      <w:moveFrom w:id="261" w:author="Pape, Randall" w:date="2016-09-19T11:15:00Z">
        <w:ins w:id="262" w:author="cdh@usf.edu" w:date="2016-09-08T10:17:00Z">
          <w:r w:rsidDel="00155E2D">
            <w:rPr>
              <w:rFonts w:ascii="Calibri" w:hAnsi="Calibri"/>
              <w:bCs/>
              <w:sz w:val="18"/>
              <w:szCs w:val="18"/>
            </w:rPr>
            <w:t>ECH 5931</w:t>
          </w:r>
          <w:r w:rsidDel="00155E2D">
            <w:rPr>
              <w:rFonts w:ascii="Calibri" w:hAnsi="Calibri"/>
              <w:bCs/>
              <w:sz w:val="18"/>
              <w:szCs w:val="18"/>
            </w:rPr>
            <w:tab/>
            <w:t>3</w:t>
          </w:r>
          <w:r w:rsidDel="00155E2D">
            <w:rPr>
              <w:rFonts w:ascii="Calibri" w:hAnsi="Calibri"/>
              <w:bCs/>
              <w:sz w:val="18"/>
              <w:szCs w:val="18"/>
            </w:rPr>
            <w:tab/>
          </w:r>
        </w:ins>
        <w:ins w:id="263" w:author="cdh@usf.edu" w:date="2016-09-09T16:37:00Z">
          <w:r w:rsidR="0058098D" w:rsidRPr="0058098D" w:rsidDel="00155E2D">
            <w:rPr>
              <w:rFonts w:ascii="Calibri" w:hAnsi="Calibri"/>
              <w:bCs/>
              <w:sz w:val="18"/>
              <w:szCs w:val="18"/>
            </w:rPr>
            <w:t>Special Topics IV</w:t>
          </w:r>
          <w:r w:rsidR="0058098D" w:rsidDel="00155E2D">
            <w:rPr>
              <w:rFonts w:ascii="Calibri" w:hAnsi="Calibri"/>
              <w:bCs/>
              <w:sz w:val="18"/>
              <w:szCs w:val="18"/>
            </w:rPr>
            <w:t xml:space="preserve">: </w:t>
          </w:r>
        </w:ins>
        <w:ins w:id="264" w:author="cdh@usf.edu" w:date="2016-09-08T10:17:00Z">
          <w:r w:rsidDel="00155E2D">
            <w:rPr>
              <w:rFonts w:ascii="Calibri" w:hAnsi="Calibri"/>
              <w:bCs/>
              <w:sz w:val="18"/>
              <w:szCs w:val="18"/>
            </w:rPr>
            <w:t>Solar Energy and Applications</w:t>
          </w:r>
        </w:ins>
      </w:moveFrom>
    </w:p>
    <w:p w14:paraId="7094E81D" w14:textId="33805EE4" w:rsidR="00E619D1" w:rsidRPr="002B4F7E" w:rsidDel="00155E2D" w:rsidRDefault="00E619D1" w:rsidP="008D4DAB">
      <w:pPr>
        <w:tabs>
          <w:tab w:val="left" w:pos="360"/>
          <w:tab w:val="left" w:pos="1080"/>
          <w:tab w:val="left" w:pos="1170"/>
          <w:tab w:val="left" w:pos="1350"/>
          <w:tab w:val="left" w:pos="5760"/>
          <w:tab w:val="left" w:pos="6480"/>
        </w:tabs>
        <w:autoSpaceDE w:val="0"/>
        <w:autoSpaceDN w:val="0"/>
        <w:adjustRightInd w:val="0"/>
        <w:rPr>
          <w:moveFrom w:id="265" w:author="Pape, Randall" w:date="2016-09-19T11:15:00Z"/>
          <w:rFonts w:ascii="Calibri" w:hAnsi="Calibri"/>
          <w:bCs/>
          <w:sz w:val="18"/>
          <w:szCs w:val="18"/>
        </w:rPr>
      </w:pPr>
      <w:moveFrom w:id="266" w:author="Pape, Randall" w:date="2016-09-19T11:15:00Z">
        <w:ins w:id="267" w:author="cdh@usf.edu" w:date="2016-09-08T10:17:00Z">
          <w:r w:rsidDel="00155E2D">
            <w:rPr>
              <w:rFonts w:ascii="Calibri" w:hAnsi="Calibri"/>
              <w:bCs/>
              <w:sz w:val="18"/>
              <w:szCs w:val="18"/>
            </w:rPr>
            <w:t>EEL 6935</w:t>
          </w:r>
          <w:r w:rsidDel="00155E2D">
            <w:rPr>
              <w:rFonts w:ascii="Calibri" w:hAnsi="Calibri"/>
              <w:bCs/>
              <w:sz w:val="18"/>
              <w:szCs w:val="18"/>
            </w:rPr>
            <w:tab/>
            <w:t>3</w:t>
          </w:r>
          <w:r w:rsidDel="00155E2D">
            <w:rPr>
              <w:rFonts w:ascii="Calibri" w:hAnsi="Calibri"/>
              <w:bCs/>
              <w:sz w:val="18"/>
              <w:szCs w:val="18"/>
            </w:rPr>
            <w:tab/>
          </w:r>
        </w:ins>
        <w:ins w:id="268" w:author="cdh@usf.edu" w:date="2016-09-09T16:39:00Z">
          <w:r w:rsidR="0058098D" w:rsidRPr="0058098D" w:rsidDel="00155E2D">
            <w:rPr>
              <w:rFonts w:ascii="Calibri" w:hAnsi="Calibri"/>
              <w:bCs/>
              <w:sz w:val="18"/>
              <w:szCs w:val="18"/>
            </w:rPr>
            <w:t>Selected Electrical Topics</w:t>
          </w:r>
          <w:r w:rsidR="0058098D" w:rsidDel="00155E2D">
            <w:rPr>
              <w:rFonts w:ascii="Calibri" w:hAnsi="Calibri"/>
              <w:bCs/>
              <w:sz w:val="18"/>
              <w:szCs w:val="18"/>
            </w:rPr>
            <w:t xml:space="preserve">: </w:t>
          </w:r>
        </w:ins>
        <w:ins w:id="269" w:author="cdh@usf.edu" w:date="2016-09-08T10:17:00Z">
          <w:r w:rsidDel="00155E2D">
            <w:rPr>
              <w:rFonts w:ascii="Calibri" w:hAnsi="Calibri"/>
              <w:bCs/>
              <w:sz w:val="18"/>
              <w:szCs w:val="18"/>
            </w:rPr>
            <w:t>Sustainable Energy</w:t>
          </w:r>
        </w:ins>
      </w:moveFrom>
    </w:p>
    <w:moveFromRangeEnd w:id="260"/>
    <w:p w14:paraId="1B9988B0" w14:textId="77777777" w:rsidR="008D4DAB" w:rsidRDefault="008D4DAB" w:rsidP="008D4DAB">
      <w:pPr>
        <w:tabs>
          <w:tab w:val="left" w:pos="360"/>
          <w:tab w:val="left" w:pos="1080"/>
          <w:tab w:val="left" w:pos="1170"/>
          <w:tab w:val="left" w:pos="1350"/>
          <w:tab w:val="left" w:pos="5760"/>
          <w:tab w:val="left" w:pos="6480"/>
        </w:tabs>
        <w:autoSpaceDE w:val="0"/>
        <w:autoSpaceDN w:val="0"/>
        <w:adjustRightInd w:val="0"/>
        <w:rPr>
          <w:rFonts w:ascii="Calibri" w:hAnsi="Calibri"/>
          <w:b/>
          <w:bCs/>
          <w:color w:val="3333FF"/>
          <w:sz w:val="18"/>
          <w:szCs w:val="18"/>
        </w:rPr>
      </w:pPr>
    </w:p>
    <w:p w14:paraId="6C1D8DFE" w14:textId="77777777" w:rsidR="008D4DAB" w:rsidRDefault="008D4DAB" w:rsidP="008D4DAB">
      <w:pPr>
        <w:tabs>
          <w:tab w:val="left" w:pos="360"/>
          <w:tab w:val="left" w:pos="1080"/>
          <w:tab w:val="left" w:pos="1170"/>
          <w:tab w:val="left" w:pos="1350"/>
          <w:tab w:val="left" w:pos="5760"/>
          <w:tab w:val="left" w:pos="6480"/>
        </w:tabs>
        <w:autoSpaceDE w:val="0"/>
        <w:autoSpaceDN w:val="0"/>
        <w:adjustRightInd w:val="0"/>
        <w:rPr>
          <w:rFonts w:ascii="Calibri" w:hAnsi="Calibri"/>
          <w:b/>
          <w:bCs/>
          <w:color w:val="3333FF"/>
          <w:sz w:val="18"/>
          <w:szCs w:val="18"/>
        </w:rPr>
      </w:pPr>
      <w:r>
        <w:rPr>
          <w:rFonts w:ascii="Calibri" w:hAnsi="Calibri"/>
          <w:b/>
          <w:bCs/>
          <w:color w:val="3333FF"/>
          <w:sz w:val="18"/>
          <w:szCs w:val="18"/>
        </w:rPr>
        <w:t>Sustainable Tourism (SUT)</w:t>
      </w:r>
    </w:p>
    <w:p w14:paraId="373A226B" w14:textId="77777777" w:rsidR="006C7222" w:rsidRDefault="006C7222" w:rsidP="006C7222">
      <w:pPr>
        <w:tabs>
          <w:tab w:val="left" w:pos="360"/>
          <w:tab w:val="left" w:pos="1080"/>
          <w:tab w:val="left" w:pos="1170"/>
          <w:tab w:val="left" w:pos="1350"/>
          <w:tab w:val="left" w:pos="5760"/>
          <w:tab w:val="left" w:pos="6480"/>
        </w:tabs>
        <w:autoSpaceDE w:val="0"/>
        <w:autoSpaceDN w:val="0"/>
        <w:adjustRightInd w:val="0"/>
        <w:rPr>
          <w:ins w:id="270" w:author="Pape, Randall" w:date="2016-09-16T10:59:00Z"/>
          <w:rFonts w:ascii="Calibri" w:hAnsi="Calibri"/>
          <w:bCs/>
          <w:sz w:val="18"/>
          <w:szCs w:val="18"/>
        </w:rPr>
      </w:pPr>
      <w:ins w:id="271" w:author="Pape, Randall" w:date="2016-09-16T10:59:00Z">
        <w:r>
          <w:rPr>
            <w:rFonts w:ascii="Calibri" w:hAnsi="Calibri"/>
            <w:bCs/>
            <w:sz w:val="18"/>
            <w:szCs w:val="18"/>
          </w:rPr>
          <w:t>Choose three of the following courses:</w:t>
        </w:r>
      </w:ins>
    </w:p>
    <w:p w14:paraId="44DD431B" w14:textId="5421B1F5" w:rsidR="00E619D1" w:rsidRDefault="00E619D1" w:rsidP="008D4DAB">
      <w:pPr>
        <w:tabs>
          <w:tab w:val="left" w:pos="360"/>
          <w:tab w:val="left" w:pos="1080"/>
          <w:tab w:val="left" w:pos="1170"/>
          <w:tab w:val="left" w:pos="1350"/>
          <w:tab w:val="left" w:pos="5760"/>
          <w:tab w:val="left" w:pos="6480"/>
        </w:tabs>
        <w:autoSpaceDE w:val="0"/>
        <w:autoSpaceDN w:val="0"/>
        <w:adjustRightInd w:val="0"/>
        <w:rPr>
          <w:ins w:id="272" w:author="cdh@usf.edu" w:date="2016-09-08T10:17:00Z"/>
          <w:rFonts w:ascii="Calibri" w:hAnsi="Calibri"/>
          <w:bCs/>
          <w:color w:val="000000"/>
          <w:sz w:val="18"/>
          <w:szCs w:val="18"/>
        </w:rPr>
      </w:pPr>
      <w:ins w:id="273" w:author="cdh@usf.edu" w:date="2016-09-08T10:17:00Z">
        <w:r>
          <w:rPr>
            <w:rFonts w:ascii="Calibri" w:hAnsi="Calibri"/>
            <w:bCs/>
            <w:color w:val="000000"/>
            <w:sz w:val="18"/>
            <w:szCs w:val="18"/>
          </w:rPr>
          <w:t>HMG 6246</w:t>
        </w:r>
        <w:r>
          <w:rPr>
            <w:rFonts w:ascii="Calibri" w:hAnsi="Calibri"/>
            <w:bCs/>
            <w:color w:val="000000"/>
            <w:sz w:val="18"/>
            <w:szCs w:val="18"/>
          </w:rPr>
          <w:tab/>
          <w:t>3</w:t>
        </w:r>
        <w:r>
          <w:rPr>
            <w:rFonts w:ascii="Calibri" w:hAnsi="Calibri"/>
            <w:bCs/>
            <w:color w:val="000000"/>
            <w:sz w:val="18"/>
            <w:szCs w:val="18"/>
          </w:rPr>
          <w:tab/>
        </w:r>
      </w:ins>
      <w:ins w:id="274" w:author="cdh@usf.edu" w:date="2016-09-09T16:39:00Z">
        <w:r w:rsidR="0058098D" w:rsidRPr="0058098D">
          <w:rPr>
            <w:rFonts w:ascii="Calibri" w:hAnsi="Calibri"/>
            <w:bCs/>
            <w:color w:val="000000"/>
            <w:sz w:val="18"/>
            <w:szCs w:val="18"/>
          </w:rPr>
          <w:t>Organizational Effectiveness in Hospitality</w:t>
        </w:r>
      </w:ins>
    </w:p>
    <w:p w14:paraId="77644A22" w14:textId="77777777" w:rsidR="008D4DAB" w:rsidRDefault="008D4DAB" w:rsidP="008D4DAB">
      <w:pPr>
        <w:tabs>
          <w:tab w:val="left" w:pos="360"/>
          <w:tab w:val="left" w:pos="1080"/>
          <w:tab w:val="left" w:pos="1170"/>
          <w:tab w:val="left" w:pos="1350"/>
          <w:tab w:val="left" w:pos="5760"/>
          <w:tab w:val="left" w:pos="6480"/>
        </w:tabs>
        <w:autoSpaceDE w:val="0"/>
        <w:autoSpaceDN w:val="0"/>
        <w:adjustRightInd w:val="0"/>
        <w:rPr>
          <w:rFonts w:ascii="Calibri" w:hAnsi="Calibri"/>
          <w:bCs/>
          <w:color w:val="000000"/>
          <w:sz w:val="18"/>
          <w:szCs w:val="18"/>
        </w:rPr>
      </w:pPr>
      <w:r>
        <w:rPr>
          <w:rFonts w:ascii="Calibri" w:hAnsi="Calibri"/>
          <w:bCs/>
          <w:color w:val="000000"/>
          <w:sz w:val="18"/>
          <w:szCs w:val="18"/>
        </w:rPr>
        <w:t>IDS 6236</w:t>
      </w:r>
      <w:r>
        <w:rPr>
          <w:rFonts w:ascii="Calibri" w:hAnsi="Calibri"/>
          <w:bCs/>
          <w:color w:val="000000"/>
          <w:sz w:val="18"/>
          <w:szCs w:val="18"/>
        </w:rPr>
        <w:tab/>
        <w:t>3</w:t>
      </w:r>
      <w:r>
        <w:rPr>
          <w:rFonts w:ascii="Calibri" w:hAnsi="Calibri"/>
          <w:bCs/>
          <w:color w:val="000000"/>
          <w:sz w:val="18"/>
          <w:szCs w:val="18"/>
        </w:rPr>
        <w:tab/>
        <w:t>Sustainable Tourism Development: Principles &amp; Practices</w:t>
      </w:r>
    </w:p>
    <w:p w14:paraId="69BB07BF" w14:textId="77777777" w:rsidR="006C7DDA" w:rsidRDefault="008D4DAB" w:rsidP="008D4DAB">
      <w:pPr>
        <w:tabs>
          <w:tab w:val="left" w:pos="360"/>
          <w:tab w:val="left" w:pos="1080"/>
          <w:tab w:val="left" w:pos="1170"/>
          <w:tab w:val="left" w:pos="1350"/>
          <w:tab w:val="left" w:pos="5760"/>
          <w:tab w:val="left" w:pos="6480"/>
        </w:tabs>
        <w:autoSpaceDE w:val="0"/>
        <w:autoSpaceDN w:val="0"/>
        <w:adjustRightInd w:val="0"/>
        <w:rPr>
          <w:ins w:id="275" w:author="Pape, Randall" w:date="2016-09-19T10:49:00Z"/>
          <w:rFonts w:ascii="Calibri" w:hAnsi="Calibri"/>
          <w:bCs/>
          <w:color w:val="000000"/>
          <w:sz w:val="18"/>
          <w:szCs w:val="18"/>
        </w:rPr>
      </w:pPr>
      <w:r>
        <w:rPr>
          <w:rFonts w:ascii="Calibri" w:hAnsi="Calibri"/>
          <w:bCs/>
          <w:color w:val="000000"/>
          <w:sz w:val="18"/>
          <w:szCs w:val="18"/>
        </w:rPr>
        <w:t>IDS 6237</w:t>
      </w:r>
      <w:r>
        <w:rPr>
          <w:rFonts w:ascii="Calibri" w:hAnsi="Calibri"/>
          <w:bCs/>
          <w:color w:val="000000"/>
          <w:sz w:val="18"/>
          <w:szCs w:val="18"/>
        </w:rPr>
        <w:tab/>
        <w:t>3</w:t>
      </w:r>
      <w:r>
        <w:rPr>
          <w:rFonts w:ascii="Calibri" w:hAnsi="Calibri"/>
          <w:bCs/>
          <w:color w:val="000000"/>
          <w:sz w:val="18"/>
          <w:szCs w:val="18"/>
        </w:rPr>
        <w:tab/>
        <w:t xml:space="preserve">Ecotourism and Sustainable Tourism Management for Coastal &amp; Marine Habitat </w:t>
      </w:r>
    </w:p>
    <w:p w14:paraId="403754B1" w14:textId="77777777" w:rsidR="00155E2D" w:rsidRDefault="00155E2D" w:rsidP="00155E2D">
      <w:pPr>
        <w:tabs>
          <w:tab w:val="left" w:pos="360"/>
          <w:tab w:val="left" w:pos="1080"/>
          <w:tab w:val="left" w:pos="1170"/>
          <w:tab w:val="left" w:pos="1350"/>
          <w:tab w:val="left" w:pos="5760"/>
          <w:tab w:val="left" w:pos="6480"/>
        </w:tabs>
        <w:autoSpaceDE w:val="0"/>
        <w:autoSpaceDN w:val="0"/>
        <w:adjustRightInd w:val="0"/>
        <w:rPr>
          <w:ins w:id="276" w:author="Pape, Randall" w:date="2016-09-19T11:16:00Z"/>
          <w:rFonts w:ascii="Calibri" w:hAnsi="Calibri"/>
          <w:bCs/>
          <w:sz w:val="18"/>
          <w:szCs w:val="18"/>
        </w:rPr>
      </w:pPr>
      <w:ins w:id="277" w:author="Pape, Randall" w:date="2016-09-19T11:16:00Z">
        <w:r>
          <w:rPr>
            <w:rFonts w:ascii="Calibri" w:hAnsi="Calibri"/>
            <w:bCs/>
            <w:sz w:val="18"/>
            <w:szCs w:val="18"/>
          </w:rPr>
          <w:t>IDS 6247</w:t>
        </w:r>
        <w:r>
          <w:rPr>
            <w:rFonts w:ascii="Calibri" w:hAnsi="Calibri"/>
            <w:bCs/>
            <w:sz w:val="18"/>
            <w:szCs w:val="18"/>
          </w:rPr>
          <w:tab/>
          <w:t>3</w:t>
        </w:r>
        <w:r>
          <w:rPr>
            <w:rFonts w:ascii="Calibri" w:hAnsi="Calibri"/>
            <w:bCs/>
            <w:sz w:val="18"/>
            <w:szCs w:val="18"/>
          </w:rPr>
          <w:tab/>
          <w:t>Climate Change Adaptation and Mitigation</w:t>
        </w:r>
      </w:ins>
    </w:p>
    <w:p w14:paraId="5D7CE6B2" w14:textId="5FDA764B" w:rsidR="008D4DAB" w:rsidRDefault="006C7DDA" w:rsidP="008D4DAB">
      <w:pPr>
        <w:tabs>
          <w:tab w:val="left" w:pos="360"/>
          <w:tab w:val="left" w:pos="1080"/>
          <w:tab w:val="left" w:pos="1170"/>
          <w:tab w:val="left" w:pos="1350"/>
          <w:tab w:val="left" w:pos="5760"/>
          <w:tab w:val="left" w:pos="6480"/>
        </w:tabs>
        <w:autoSpaceDE w:val="0"/>
        <w:autoSpaceDN w:val="0"/>
        <w:adjustRightInd w:val="0"/>
        <w:rPr>
          <w:ins w:id="278" w:author="cdh@usf.edu" w:date="2016-09-09T16:40:00Z"/>
          <w:rFonts w:ascii="Calibri" w:hAnsi="Calibri"/>
          <w:bCs/>
          <w:color w:val="000000"/>
          <w:sz w:val="18"/>
          <w:szCs w:val="18"/>
        </w:rPr>
      </w:pPr>
      <w:ins w:id="279" w:author="Pape, Randall" w:date="2016-09-19T10:49:00Z">
        <w:r>
          <w:rPr>
            <w:rFonts w:ascii="Calibri" w:hAnsi="Calibri"/>
            <w:bCs/>
            <w:sz w:val="18"/>
            <w:szCs w:val="18"/>
          </w:rPr>
          <w:t>OCE 6085</w:t>
        </w:r>
        <w:r>
          <w:rPr>
            <w:rFonts w:ascii="Calibri" w:hAnsi="Calibri"/>
            <w:bCs/>
            <w:sz w:val="18"/>
            <w:szCs w:val="18"/>
          </w:rPr>
          <w:tab/>
          <w:t>3</w:t>
        </w:r>
        <w:r>
          <w:rPr>
            <w:rFonts w:ascii="Calibri" w:hAnsi="Calibri"/>
            <w:bCs/>
            <w:sz w:val="18"/>
            <w:szCs w:val="18"/>
          </w:rPr>
          <w:tab/>
          <w:t>Ocean Policy</w:t>
        </w:r>
        <w:r w:rsidDel="007B79D6">
          <w:rPr>
            <w:rFonts w:ascii="Calibri" w:hAnsi="Calibri"/>
            <w:bCs/>
            <w:color w:val="000000"/>
            <w:sz w:val="18"/>
            <w:szCs w:val="18"/>
          </w:rPr>
          <w:t xml:space="preserve"> </w:t>
        </w:r>
      </w:ins>
      <w:del w:id="280" w:author="cdh@usf.edu" w:date="2016-09-09T16:41:00Z">
        <w:r w:rsidR="008D4DAB" w:rsidDel="007B79D6">
          <w:rPr>
            <w:rFonts w:ascii="Calibri" w:hAnsi="Calibri"/>
            <w:bCs/>
            <w:color w:val="000000"/>
            <w:sz w:val="18"/>
            <w:szCs w:val="18"/>
          </w:rPr>
          <w:delText>Protection</w:delText>
        </w:r>
      </w:del>
    </w:p>
    <w:p w14:paraId="1BAB2DAE" w14:textId="2C7E7A04" w:rsidR="00E619D1" w:rsidDel="00155E2D" w:rsidRDefault="00E619D1" w:rsidP="008D4DAB">
      <w:pPr>
        <w:tabs>
          <w:tab w:val="left" w:pos="360"/>
          <w:tab w:val="left" w:pos="1080"/>
          <w:tab w:val="left" w:pos="1170"/>
          <w:tab w:val="left" w:pos="1350"/>
          <w:tab w:val="left" w:pos="5760"/>
          <w:tab w:val="left" w:pos="6480"/>
        </w:tabs>
        <w:autoSpaceDE w:val="0"/>
        <w:autoSpaceDN w:val="0"/>
        <w:adjustRightInd w:val="0"/>
        <w:rPr>
          <w:ins w:id="281" w:author="cdh@usf.edu" w:date="2016-09-08T10:18:00Z"/>
          <w:del w:id="282" w:author="Pape, Randall" w:date="2016-09-19T11:16:00Z"/>
          <w:rFonts w:ascii="Calibri" w:hAnsi="Calibri"/>
          <w:bCs/>
          <w:color w:val="000000"/>
          <w:sz w:val="18"/>
          <w:szCs w:val="18"/>
        </w:rPr>
      </w:pPr>
      <w:ins w:id="283" w:author="cdh@usf.edu" w:date="2016-09-08T10:17:00Z">
        <w:del w:id="284" w:author="Pape, Randall" w:date="2016-09-19T11:16:00Z">
          <w:r w:rsidDel="00155E2D">
            <w:rPr>
              <w:rFonts w:ascii="Calibri" w:hAnsi="Calibri"/>
              <w:bCs/>
              <w:color w:val="000000"/>
              <w:sz w:val="18"/>
              <w:szCs w:val="18"/>
            </w:rPr>
            <w:delText>IDS 6938</w:delText>
          </w:r>
          <w:r w:rsidDel="00155E2D">
            <w:rPr>
              <w:rFonts w:ascii="Calibri" w:hAnsi="Calibri"/>
              <w:bCs/>
              <w:color w:val="000000"/>
              <w:sz w:val="18"/>
              <w:szCs w:val="18"/>
            </w:rPr>
            <w:tab/>
            <w:delText>3</w:delText>
          </w:r>
          <w:r w:rsidDel="00155E2D">
            <w:rPr>
              <w:rFonts w:ascii="Calibri" w:hAnsi="Calibri"/>
              <w:bCs/>
              <w:color w:val="000000"/>
              <w:sz w:val="18"/>
              <w:szCs w:val="18"/>
            </w:rPr>
            <w:tab/>
          </w:r>
        </w:del>
      </w:ins>
      <w:ins w:id="285" w:author="cdh@usf.edu" w:date="2016-09-09T16:14:00Z">
        <w:del w:id="286" w:author="Pape, Randall" w:date="2016-09-19T11:16:00Z">
          <w:r w:rsidR="006D692E" w:rsidDel="00155E2D">
            <w:rPr>
              <w:rFonts w:ascii="Calibri" w:hAnsi="Calibri"/>
              <w:bCs/>
              <w:sz w:val="18"/>
              <w:szCs w:val="18"/>
            </w:rPr>
            <w:delText xml:space="preserve">Special Topics/Seminars: </w:delText>
          </w:r>
        </w:del>
      </w:ins>
      <w:ins w:id="287" w:author="cdh@usf.edu" w:date="2016-09-08T10:17:00Z">
        <w:del w:id="288" w:author="Pape, Randall" w:date="2016-09-19T11:16:00Z">
          <w:r w:rsidDel="00155E2D">
            <w:rPr>
              <w:rFonts w:ascii="Calibri" w:hAnsi="Calibri"/>
              <w:bCs/>
              <w:color w:val="000000"/>
              <w:sz w:val="18"/>
              <w:szCs w:val="18"/>
            </w:rPr>
            <w:delText>Climate Cha</w:delText>
          </w:r>
        </w:del>
      </w:ins>
      <w:ins w:id="289" w:author="cdh@usf.edu" w:date="2016-09-08T10:18:00Z">
        <w:del w:id="290" w:author="Pape, Randall" w:date="2016-09-19T11:16:00Z">
          <w:r w:rsidDel="00155E2D">
            <w:rPr>
              <w:rFonts w:ascii="Calibri" w:hAnsi="Calibri"/>
              <w:bCs/>
              <w:color w:val="000000"/>
              <w:sz w:val="18"/>
              <w:szCs w:val="18"/>
            </w:rPr>
            <w:delText>nge Adaptation and Mitigation</w:delText>
          </w:r>
        </w:del>
      </w:ins>
    </w:p>
    <w:p w14:paraId="11043F16" w14:textId="28BC7FB7" w:rsidR="00E619D1" w:rsidDel="00155E2D" w:rsidRDefault="0058098D" w:rsidP="008D4DAB">
      <w:pPr>
        <w:tabs>
          <w:tab w:val="left" w:pos="360"/>
          <w:tab w:val="left" w:pos="1080"/>
          <w:tab w:val="left" w:pos="1170"/>
          <w:tab w:val="left" w:pos="1350"/>
          <w:tab w:val="left" w:pos="5760"/>
          <w:tab w:val="left" w:pos="6480"/>
        </w:tabs>
        <w:autoSpaceDE w:val="0"/>
        <w:autoSpaceDN w:val="0"/>
        <w:adjustRightInd w:val="0"/>
        <w:rPr>
          <w:del w:id="291" w:author="Pape, Randall" w:date="2016-09-19T11:16:00Z"/>
          <w:rFonts w:ascii="Calibri" w:hAnsi="Calibri"/>
          <w:bCs/>
          <w:color w:val="000000"/>
          <w:sz w:val="18"/>
          <w:szCs w:val="18"/>
        </w:rPr>
      </w:pPr>
      <w:ins w:id="292" w:author="cdh@usf.edu" w:date="2016-09-09T16:32:00Z">
        <w:del w:id="293" w:author="Pape, Randall" w:date="2016-09-19T11:16:00Z">
          <w:r w:rsidDel="00155E2D">
            <w:rPr>
              <w:rFonts w:ascii="Calibri" w:hAnsi="Calibri"/>
              <w:bCs/>
              <w:color w:val="000000"/>
              <w:sz w:val="18"/>
              <w:szCs w:val="18"/>
            </w:rPr>
            <w:delText>OC</w:delText>
          </w:r>
        </w:del>
      </w:ins>
      <w:ins w:id="294" w:author="cdh@usf.edu" w:date="2016-09-08T10:18:00Z">
        <w:del w:id="295" w:author="Pape, Randall" w:date="2016-09-19T11:16:00Z">
          <w:r w:rsidR="00E619D1" w:rsidDel="00155E2D">
            <w:rPr>
              <w:rFonts w:ascii="Calibri" w:hAnsi="Calibri"/>
              <w:bCs/>
              <w:color w:val="000000"/>
              <w:sz w:val="18"/>
              <w:szCs w:val="18"/>
            </w:rPr>
            <w:delText>E 6934</w:delText>
          </w:r>
          <w:r w:rsidR="00E619D1" w:rsidDel="00155E2D">
            <w:rPr>
              <w:rFonts w:ascii="Calibri" w:hAnsi="Calibri"/>
              <w:bCs/>
              <w:color w:val="000000"/>
              <w:sz w:val="18"/>
              <w:szCs w:val="18"/>
            </w:rPr>
            <w:tab/>
            <w:delText>3</w:delText>
          </w:r>
          <w:r w:rsidR="00E619D1" w:rsidDel="00155E2D">
            <w:rPr>
              <w:rFonts w:ascii="Calibri" w:hAnsi="Calibri"/>
              <w:bCs/>
              <w:color w:val="000000"/>
              <w:sz w:val="18"/>
              <w:szCs w:val="18"/>
            </w:rPr>
            <w:tab/>
          </w:r>
        </w:del>
      </w:ins>
      <w:ins w:id="296" w:author="cdh@usf.edu" w:date="2016-09-09T16:41:00Z">
        <w:del w:id="297" w:author="Pape, Randall" w:date="2016-09-19T11:16:00Z">
          <w:r w:rsidR="007B79D6" w:rsidRPr="0058098D" w:rsidDel="00155E2D">
            <w:rPr>
              <w:rFonts w:ascii="Calibri" w:hAnsi="Calibri"/>
              <w:bCs/>
              <w:sz w:val="18"/>
              <w:szCs w:val="18"/>
            </w:rPr>
            <w:delText>Selected Topics in Oceanography</w:delText>
          </w:r>
          <w:r w:rsidR="007B79D6" w:rsidDel="00155E2D">
            <w:rPr>
              <w:rFonts w:ascii="Calibri" w:hAnsi="Calibri"/>
              <w:bCs/>
              <w:sz w:val="18"/>
              <w:szCs w:val="18"/>
            </w:rPr>
            <w:delText xml:space="preserve">: </w:delText>
          </w:r>
          <w:r w:rsidR="007B79D6" w:rsidDel="00155E2D">
            <w:rPr>
              <w:rFonts w:ascii="Calibri" w:hAnsi="Calibri"/>
              <w:bCs/>
              <w:color w:val="000000"/>
              <w:sz w:val="18"/>
              <w:szCs w:val="18"/>
            </w:rPr>
            <w:delText xml:space="preserve"> </w:delText>
          </w:r>
        </w:del>
      </w:ins>
      <w:ins w:id="298" w:author="cdh@usf.edu" w:date="2016-09-08T10:18:00Z">
        <w:del w:id="299" w:author="Pape, Randall" w:date="2016-09-19T11:16:00Z">
          <w:r w:rsidR="00E619D1" w:rsidDel="00155E2D">
            <w:rPr>
              <w:rFonts w:ascii="Calibri" w:hAnsi="Calibri"/>
              <w:bCs/>
              <w:color w:val="000000"/>
              <w:sz w:val="18"/>
              <w:szCs w:val="18"/>
            </w:rPr>
            <w:delText>Port Sustainability</w:delText>
          </w:r>
        </w:del>
      </w:ins>
    </w:p>
    <w:p w14:paraId="6AF4DE6B" w14:textId="627C47C0" w:rsidR="008D4DAB" w:rsidDel="00155E2D" w:rsidRDefault="008D4DAB" w:rsidP="008D4DAB">
      <w:pPr>
        <w:tabs>
          <w:tab w:val="left" w:pos="360"/>
          <w:tab w:val="left" w:pos="1080"/>
          <w:tab w:val="left" w:pos="1170"/>
          <w:tab w:val="left" w:pos="1350"/>
          <w:tab w:val="left" w:pos="5760"/>
          <w:tab w:val="left" w:pos="6480"/>
        </w:tabs>
        <w:autoSpaceDE w:val="0"/>
        <w:autoSpaceDN w:val="0"/>
        <w:adjustRightInd w:val="0"/>
        <w:rPr>
          <w:del w:id="300" w:author="Pape, Randall" w:date="2016-09-19T11:16:00Z"/>
          <w:rFonts w:ascii="Calibri" w:hAnsi="Calibri"/>
          <w:b/>
          <w:bCs/>
          <w:color w:val="3333FF"/>
          <w:sz w:val="18"/>
          <w:szCs w:val="18"/>
        </w:rPr>
      </w:pPr>
    </w:p>
    <w:p w14:paraId="2AF01702" w14:textId="77777777" w:rsidR="007B79D6" w:rsidRDefault="007B79D6" w:rsidP="008D4DAB">
      <w:pPr>
        <w:tabs>
          <w:tab w:val="left" w:pos="360"/>
          <w:tab w:val="left" w:pos="1080"/>
          <w:tab w:val="left" w:pos="1170"/>
          <w:tab w:val="left" w:pos="1350"/>
          <w:tab w:val="left" w:pos="5760"/>
          <w:tab w:val="left" w:pos="6480"/>
        </w:tabs>
        <w:autoSpaceDE w:val="0"/>
        <w:autoSpaceDN w:val="0"/>
        <w:adjustRightInd w:val="0"/>
        <w:rPr>
          <w:ins w:id="301" w:author="cdh@usf.edu" w:date="2016-09-09T16:41:00Z"/>
          <w:rFonts w:ascii="Calibri" w:hAnsi="Calibri"/>
          <w:b/>
          <w:bCs/>
          <w:color w:val="3333FF"/>
          <w:sz w:val="18"/>
          <w:szCs w:val="18"/>
        </w:rPr>
      </w:pPr>
    </w:p>
    <w:p w14:paraId="4F05AE40" w14:textId="2F034162" w:rsidR="008D4DAB" w:rsidRDefault="008D4DAB" w:rsidP="008D4DAB">
      <w:pPr>
        <w:tabs>
          <w:tab w:val="left" w:pos="360"/>
          <w:tab w:val="left" w:pos="1080"/>
          <w:tab w:val="left" w:pos="1170"/>
          <w:tab w:val="left" w:pos="1350"/>
          <w:tab w:val="left" w:pos="5760"/>
          <w:tab w:val="left" w:pos="6480"/>
        </w:tabs>
        <w:autoSpaceDE w:val="0"/>
        <w:autoSpaceDN w:val="0"/>
        <w:adjustRightInd w:val="0"/>
        <w:rPr>
          <w:rFonts w:ascii="Calibri" w:hAnsi="Calibri"/>
          <w:b/>
          <w:bCs/>
          <w:color w:val="3333FF"/>
          <w:sz w:val="18"/>
          <w:szCs w:val="18"/>
        </w:rPr>
      </w:pPr>
      <w:r>
        <w:rPr>
          <w:rFonts w:ascii="Calibri" w:hAnsi="Calibri"/>
          <w:b/>
          <w:bCs/>
          <w:color w:val="3333FF"/>
          <w:sz w:val="18"/>
          <w:szCs w:val="18"/>
        </w:rPr>
        <w:t>Sustainable Transportation (STN)</w:t>
      </w:r>
    </w:p>
    <w:p w14:paraId="6827E85B" w14:textId="77777777" w:rsidR="006C7222" w:rsidRDefault="006C7222" w:rsidP="006C7222">
      <w:pPr>
        <w:tabs>
          <w:tab w:val="left" w:pos="360"/>
          <w:tab w:val="left" w:pos="1080"/>
          <w:tab w:val="left" w:pos="1170"/>
          <w:tab w:val="left" w:pos="1350"/>
          <w:tab w:val="left" w:pos="5760"/>
          <w:tab w:val="left" w:pos="6480"/>
        </w:tabs>
        <w:autoSpaceDE w:val="0"/>
        <w:autoSpaceDN w:val="0"/>
        <w:adjustRightInd w:val="0"/>
        <w:rPr>
          <w:ins w:id="302" w:author="Pape, Randall" w:date="2016-09-16T10:59:00Z"/>
          <w:rFonts w:ascii="Calibri" w:hAnsi="Calibri"/>
          <w:bCs/>
          <w:sz w:val="18"/>
          <w:szCs w:val="18"/>
        </w:rPr>
      </w:pPr>
      <w:ins w:id="303" w:author="Pape, Randall" w:date="2016-09-16T10:59:00Z">
        <w:r>
          <w:rPr>
            <w:rFonts w:ascii="Calibri" w:hAnsi="Calibri"/>
            <w:bCs/>
            <w:sz w:val="18"/>
            <w:szCs w:val="18"/>
          </w:rPr>
          <w:t>Choose three of the following courses:</w:t>
        </w:r>
      </w:ins>
    </w:p>
    <w:p w14:paraId="27FA9F00" w14:textId="6586318D" w:rsidR="008D4DAB" w:rsidRPr="002C0741" w:rsidDel="006C7222" w:rsidRDefault="008D4DAB" w:rsidP="008D4DAB">
      <w:pPr>
        <w:tabs>
          <w:tab w:val="left" w:pos="360"/>
          <w:tab w:val="left" w:pos="1080"/>
          <w:tab w:val="left" w:pos="1170"/>
          <w:tab w:val="left" w:pos="1350"/>
          <w:tab w:val="left" w:pos="5760"/>
          <w:tab w:val="left" w:pos="6480"/>
        </w:tabs>
        <w:autoSpaceDE w:val="0"/>
        <w:autoSpaceDN w:val="0"/>
        <w:adjustRightInd w:val="0"/>
        <w:rPr>
          <w:del w:id="304" w:author="Pape, Randall" w:date="2016-09-16T10:59:00Z"/>
          <w:rFonts w:ascii="Calibri" w:hAnsi="Calibri"/>
          <w:bCs/>
          <w:sz w:val="18"/>
          <w:szCs w:val="18"/>
        </w:rPr>
      </w:pPr>
      <w:del w:id="305" w:author="Pape, Randall" w:date="2016-09-16T10:59:00Z">
        <w:r w:rsidRPr="002C0741" w:rsidDel="006C7222">
          <w:rPr>
            <w:rFonts w:ascii="Calibri" w:hAnsi="Calibri"/>
            <w:bCs/>
            <w:sz w:val="18"/>
            <w:szCs w:val="18"/>
          </w:rPr>
          <w:delText>Choose two of the following courses:</w:delText>
        </w:r>
      </w:del>
    </w:p>
    <w:p w14:paraId="54B27CFE" w14:textId="77777777" w:rsidR="00E619D1" w:rsidRDefault="00E619D1" w:rsidP="008D4DAB">
      <w:pPr>
        <w:tabs>
          <w:tab w:val="left" w:pos="360"/>
          <w:tab w:val="left" w:pos="1080"/>
          <w:tab w:val="left" w:pos="1170"/>
          <w:tab w:val="left" w:pos="1350"/>
          <w:tab w:val="left" w:pos="5760"/>
          <w:tab w:val="left" w:pos="6480"/>
        </w:tabs>
        <w:autoSpaceDE w:val="0"/>
        <w:autoSpaceDN w:val="0"/>
        <w:adjustRightInd w:val="0"/>
        <w:rPr>
          <w:ins w:id="306" w:author="cdh@usf.edu" w:date="2016-09-08T10:18:00Z"/>
          <w:rFonts w:ascii="Calibri" w:hAnsi="Calibri"/>
          <w:bCs/>
          <w:sz w:val="18"/>
          <w:szCs w:val="18"/>
        </w:rPr>
      </w:pPr>
      <w:ins w:id="307" w:author="cdh@usf.edu" w:date="2016-09-08T10:18:00Z">
        <w:r>
          <w:rPr>
            <w:rFonts w:ascii="Calibri" w:hAnsi="Calibri"/>
            <w:bCs/>
            <w:sz w:val="18"/>
            <w:szCs w:val="18"/>
          </w:rPr>
          <w:t>TTE 5501</w:t>
        </w:r>
        <w:r>
          <w:rPr>
            <w:rFonts w:ascii="Calibri" w:hAnsi="Calibri"/>
            <w:bCs/>
            <w:sz w:val="18"/>
            <w:szCs w:val="18"/>
          </w:rPr>
          <w:tab/>
          <w:t>3</w:t>
        </w:r>
        <w:r>
          <w:rPr>
            <w:rFonts w:ascii="Calibri" w:hAnsi="Calibri"/>
            <w:bCs/>
            <w:sz w:val="18"/>
            <w:szCs w:val="18"/>
          </w:rPr>
          <w:tab/>
          <w:t>Transportation Planning and Economics</w:t>
        </w:r>
      </w:ins>
    </w:p>
    <w:p w14:paraId="5E720CBD" w14:textId="77777777" w:rsidR="008D4DAB" w:rsidRPr="002C0741" w:rsidRDefault="008D4DAB" w:rsidP="008D4DAB">
      <w:pPr>
        <w:tabs>
          <w:tab w:val="left" w:pos="360"/>
          <w:tab w:val="left" w:pos="1080"/>
          <w:tab w:val="left" w:pos="1170"/>
          <w:tab w:val="left" w:pos="1350"/>
          <w:tab w:val="left" w:pos="5760"/>
          <w:tab w:val="left" w:pos="6480"/>
        </w:tabs>
        <w:autoSpaceDE w:val="0"/>
        <w:autoSpaceDN w:val="0"/>
        <w:adjustRightInd w:val="0"/>
        <w:rPr>
          <w:rFonts w:ascii="Calibri" w:hAnsi="Calibri"/>
          <w:bCs/>
          <w:sz w:val="18"/>
          <w:szCs w:val="18"/>
        </w:rPr>
      </w:pPr>
      <w:r w:rsidRPr="002C0741">
        <w:rPr>
          <w:rFonts w:ascii="Calibri" w:hAnsi="Calibri"/>
          <w:bCs/>
          <w:sz w:val="18"/>
          <w:szCs w:val="18"/>
        </w:rPr>
        <w:t xml:space="preserve">TTE </w:t>
      </w:r>
      <w:r w:rsidRPr="002C0741">
        <w:rPr>
          <w:rFonts w:ascii="Calibri" w:hAnsi="Calibri"/>
          <w:bCs/>
          <w:sz w:val="18"/>
          <w:szCs w:val="18"/>
        </w:rPr>
        <w:tab/>
        <w:t>6651</w:t>
      </w:r>
      <w:r w:rsidRPr="002C0741">
        <w:rPr>
          <w:rFonts w:ascii="Calibri" w:hAnsi="Calibri"/>
          <w:bCs/>
          <w:sz w:val="18"/>
          <w:szCs w:val="18"/>
        </w:rPr>
        <w:tab/>
        <w:t>3</w:t>
      </w:r>
      <w:r w:rsidRPr="002C0741">
        <w:rPr>
          <w:rFonts w:ascii="Calibri" w:hAnsi="Calibri"/>
          <w:bCs/>
          <w:sz w:val="18"/>
          <w:szCs w:val="18"/>
        </w:rPr>
        <w:tab/>
        <w:t>Public Transportation</w:t>
      </w:r>
    </w:p>
    <w:p w14:paraId="585FA126" w14:textId="77777777" w:rsidR="008D4DAB" w:rsidRPr="002C0741" w:rsidRDefault="008D4DAB" w:rsidP="008D4DAB">
      <w:pPr>
        <w:tabs>
          <w:tab w:val="left" w:pos="360"/>
          <w:tab w:val="left" w:pos="1080"/>
          <w:tab w:val="left" w:pos="1170"/>
          <w:tab w:val="left" w:pos="1350"/>
          <w:tab w:val="left" w:pos="5760"/>
          <w:tab w:val="left" w:pos="6480"/>
        </w:tabs>
        <w:autoSpaceDE w:val="0"/>
        <w:autoSpaceDN w:val="0"/>
        <w:adjustRightInd w:val="0"/>
        <w:rPr>
          <w:rFonts w:ascii="Calibri" w:hAnsi="Calibri"/>
          <w:bCs/>
          <w:sz w:val="18"/>
          <w:szCs w:val="18"/>
        </w:rPr>
      </w:pPr>
      <w:r w:rsidRPr="002C0741">
        <w:rPr>
          <w:rFonts w:ascii="Calibri" w:hAnsi="Calibri"/>
          <w:bCs/>
          <w:sz w:val="18"/>
          <w:szCs w:val="18"/>
        </w:rPr>
        <w:t>TTE</w:t>
      </w:r>
      <w:r w:rsidRPr="002C0741">
        <w:rPr>
          <w:rFonts w:ascii="Calibri" w:hAnsi="Calibri"/>
          <w:bCs/>
          <w:sz w:val="18"/>
          <w:szCs w:val="18"/>
        </w:rPr>
        <w:tab/>
        <w:t>6655</w:t>
      </w:r>
      <w:r w:rsidRPr="002C0741">
        <w:rPr>
          <w:rFonts w:ascii="Calibri" w:hAnsi="Calibri"/>
          <w:bCs/>
          <w:sz w:val="18"/>
          <w:szCs w:val="18"/>
        </w:rPr>
        <w:tab/>
        <w:t>3</w:t>
      </w:r>
      <w:r w:rsidRPr="002C0741">
        <w:rPr>
          <w:rFonts w:ascii="Calibri" w:hAnsi="Calibri"/>
          <w:bCs/>
          <w:sz w:val="18"/>
          <w:szCs w:val="18"/>
        </w:rPr>
        <w:tab/>
        <w:t>Transportation and Land Use</w:t>
      </w:r>
    </w:p>
    <w:p w14:paraId="67B61D9F" w14:textId="7DA2AA1E" w:rsidR="008D4DAB" w:rsidRPr="002C0741" w:rsidRDefault="008D4DAB" w:rsidP="008D4DAB">
      <w:pPr>
        <w:tabs>
          <w:tab w:val="left" w:pos="360"/>
          <w:tab w:val="left" w:pos="1080"/>
          <w:tab w:val="left" w:pos="1170"/>
          <w:tab w:val="left" w:pos="1350"/>
          <w:tab w:val="left" w:pos="5760"/>
          <w:tab w:val="left" w:pos="6480"/>
        </w:tabs>
        <w:autoSpaceDE w:val="0"/>
        <w:autoSpaceDN w:val="0"/>
        <w:adjustRightInd w:val="0"/>
        <w:rPr>
          <w:rFonts w:ascii="Calibri" w:hAnsi="Calibri"/>
          <w:bCs/>
          <w:sz w:val="18"/>
          <w:szCs w:val="18"/>
        </w:rPr>
      </w:pPr>
      <w:r w:rsidRPr="002C0741">
        <w:rPr>
          <w:rFonts w:ascii="Calibri" w:hAnsi="Calibri"/>
          <w:bCs/>
          <w:sz w:val="18"/>
          <w:szCs w:val="18"/>
        </w:rPr>
        <w:t>URP 6711</w:t>
      </w:r>
      <w:r w:rsidRPr="002C0741">
        <w:rPr>
          <w:rFonts w:ascii="Calibri" w:hAnsi="Calibri"/>
          <w:bCs/>
          <w:sz w:val="18"/>
          <w:szCs w:val="18"/>
        </w:rPr>
        <w:tab/>
        <w:t>3</w:t>
      </w:r>
      <w:r w:rsidRPr="002C0741">
        <w:rPr>
          <w:rFonts w:ascii="Calibri" w:hAnsi="Calibri"/>
          <w:bCs/>
          <w:sz w:val="18"/>
          <w:szCs w:val="18"/>
        </w:rPr>
        <w:tab/>
        <w:t>Multimodal Transportation Planning</w:t>
      </w:r>
    </w:p>
    <w:p w14:paraId="509B4F67" w14:textId="77777777" w:rsidR="008D4DAB" w:rsidRDefault="008D4DAB" w:rsidP="008D4DAB">
      <w:pPr>
        <w:tabs>
          <w:tab w:val="left" w:pos="360"/>
          <w:tab w:val="left" w:pos="1080"/>
          <w:tab w:val="left" w:pos="1170"/>
          <w:tab w:val="left" w:pos="1350"/>
          <w:tab w:val="left" w:pos="5760"/>
          <w:tab w:val="left" w:pos="6480"/>
        </w:tabs>
        <w:autoSpaceDE w:val="0"/>
        <w:autoSpaceDN w:val="0"/>
        <w:adjustRightInd w:val="0"/>
        <w:rPr>
          <w:rFonts w:ascii="Calibri" w:hAnsi="Calibri"/>
          <w:b/>
          <w:bCs/>
          <w:color w:val="3333FF"/>
          <w:sz w:val="18"/>
          <w:szCs w:val="18"/>
        </w:rPr>
      </w:pPr>
    </w:p>
    <w:p w14:paraId="7141F8CF" w14:textId="77777777" w:rsidR="008D4DAB" w:rsidRDefault="008D4DAB" w:rsidP="008D4DAB">
      <w:pPr>
        <w:tabs>
          <w:tab w:val="left" w:pos="360"/>
          <w:tab w:val="left" w:pos="1080"/>
          <w:tab w:val="left" w:pos="1170"/>
          <w:tab w:val="left" w:pos="1350"/>
          <w:tab w:val="left" w:pos="5760"/>
          <w:tab w:val="left" w:pos="6480"/>
        </w:tabs>
        <w:autoSpaceDE w:val="0"/>
        <w:autoSpaceDN w:val="0"/>
        <w:adjustRightInd w:val="0"/>
        <w:rPr>
          <w:rFonts w:ascii="Calibri" w:hAnsi="Calibri"/>
          <w:b/>
          <w:bCs/>
          <w:color w:val="3333FF"/>
          <w:sz w:val="18"/>
          <w:szCs w:val="18"/>
        </w:rPr>
      </w:pPr>
      <w:r w:rsidRPr="003C2784">
        <w:rPr>
          <w:rFonts w:ascii="Calibri" w:hAnsi="Calibri"/>
          <w:b/>
          <w:bCs/>
          <w:color w:val="3333FF"/>
          <w:sz w:val="18"/>
          <w:szCs w:val="18"/>
        </w:rPr>
        <w:t>Water</w:t>
      </w:r>
      <w:r>
        <w:rPr>
          <w:rFonts w:ascii="Calibri" w:hAnsi="Calibri"/>
          <w:b/>
          <w:bCs/>
          <w:color w:val="3333FF"/>
          <w:sz w:val="18"/>
          <w:szCs w:val="18"/>
        </w:rPr>
        <w:t xml:space="preserve"> (WTR)</w:t>
      </w:r>
      <w:r w:rsidRPr="003C2784">
        <w:rPr>
          <w:rFonts w:ascii="Calibri" w:hAnsi="Calibri"/>
          <w:b/>
          <w:bCs/>
          <w:color w:val="3333FF"/>
          <w:sz w:val="18"/>
          <w:szCs w:val="18"/>
        </w:rPr>
        <w:tab/>
      </w:r>
      <w:r w:rsidRPr="003C2784">
        <w:rPr>
          <w:rFonts w:ascii="Calibri" w:hAnsi="Calibri"/>
          <w:b/>
          <w:bCs/>
          <w:color w:val="3333FF"/>
          <w:sz w:val="18"/>
          <w:szCs w:val="18"/>
        </w:rPr>
        <w:tab/>
      </w:r>
      <w:r w:rsidRPr="003C2784">
        <w:rPr>
          <w:rFonts w:ascii="Calibri" w:hAnsi="Calibri"/>
          <w:b/>
          <w:bCs/>
          <w:color w:val="3333FF"/>
          <w:sz w:val="18"/>
          <w:szCs w:val="18"/>
        </w:rPr>
        <w:tab/>
      </w:r>
    </w:p>
    <w:p w14:paraId="5E09C7BE" w14:textId="77777777" w:rsidR="006C7222" w:rsidRDefault="006C7222" w:rsidP="006C7222">
      <w:pPr>
        <w:tabs>
          <w:tab w:val="left" w:pos="360"/>
          <w:tab w:val="left" w:pos="1080"/>
          <w:tab w:val="left" w:pos="1170"/>
          <w:tab w:val="left" w:pos="1350"/>
          <w:tab w:val="left" w:pos="5760"/>
          <w:tab w:val="left" w:pos="6480"/>
        </w:tabs>
        <w:autoSpaceDE w:val="0"/>
        <w:autoSpaceDN w:val="0"/>
        <w:adjustRightInd w:val="0"/>
        <w:rPr>
          <w:ins w:id="308" w:author="Pape, Randall" w:date="2016-09-16T10:59:00Z"/>
          <w:rFonts w:ascii="Calibri" w:hAnsi="Calibri"/>
          <w:bCs/>
          <w:sz w:val="18"/>
          <w:szCs w:val="18"/>
        </w:rPr>
      </w:pPr>
      <w:ins w:id="309" w:author="Pape, Randall" w:date="2016-09-16T10:59:00Z">
        <w:r>
          <w:rPr>
            <w:rFonts w:ascii="Calibri" w:hAnsi="Calibri"/>
            <w:bCs/>
            <w:sz w:val="18"/>
            <w:szCs w:val="18"/>
          </w:rPr>
          <w:t>Choose three of the following courses:</w:t>
        </w:r>
      </w:ins>
    </w:p>
    <w:p w14:paraId="0AF3079A" w14:textId="0ED5E4D6" w:rsidR="00E619D1" w:rsidDel="00155E2D" w:rsidRDefault="00E619D1" w:rsidP="008D4DAB">
      <w:pPr>
        <w:tabs>
          <w:tab w:val="left" w:pos="360"/>
          <w:tab w:val="left" w:pos="1080"/>
          <w:tab w:val="left" w:pos="1170"/>
          <w:tab w:val="left" w:pos="1350"/>
          <w:tab w:val="left" w:pos="5760"/>
          <w:tab w:val="left" w:pos="6480"/>
        </w:tabs>
        <w:autoSpaceDE w:val="0"/>
        <w:autoSpaceDN w:val="0"/>
        <w:adjustRightInd w:val="0"/>
        <w:rPr>
          <w:ins w:id="310" w:author="cdh@usf.edu" w:date="2016-09-08T10:18:00Z"/>
          <w:moveFrom w:id="311" w:author="Pape, Randall" w:date="2016-09-19T11:17:00Z"/>
          <w:rFonts w:ascii="Calibri" w:hAnsi="Calibri"/>
          <w:bCs/>
          <w:color w:val="000000"/>
          <w:sz w:val="18"/>
          <w:szCs w:val="18"/>
        </w:rPr>
      </w:pPr>
      <w:moveFromRangeStart w:id="312" w:author="Pape, Randall" w:date="2016-09-19T11:17:00Z" w:name="move462047169"/>
      <w:moveFrom w:id="313" w:author="Pape, Randall" w:date="2016-09-19T11:17:00Z">
        <w:ins w:id="314" w:author="cdh@usf.edu" w:date="2016-09-08T10:18:00Z">
          <w:r w:rsidDel="00155E2D">
            <w:rPr>
              <w:rFonts w:ascii="Calibri" w:hAnsi="Calibri"/>
              <w:bCs/>
              <w:color w:val="000000"/>
              <w:sz w:val="18"/>
              <w:szCs w:val="18"/>
            </w:rPr>
            <w:t>CG</w:t>
          </w:r>
        </w:ins>
        <w:ins w:id="315" w:author="cdh@usf.edu" w:date="2016-09-09T16:43:00Z">
          <w:r w:rsidR="007B79D6" w:rsidDel="00155E2D">
            <w:rPr>
              <w:rFonts w:ascii="Calibri" w:hAnsi="Calibri"/>
              <w:bCs/>
              <w:color w:val="000000"/>
              <w:sz w:val="18"/>
              <w:szCs w:val="18"/>
            </w:rPr>
            <w:t>N</w:t>
          </w:r>
        </w:ins>
        <w:ins w:id="316" w:author="cdh@usf.edu" w:date="2016-09-08T10:18:00Z">
          <w:r w:rsidDel="00155E2D">
            <w:rPr>
              <w:rFonts w:ascii="Calibri" w:hAnsi="Calibri"/>
              <w:bCs/>
              <w:color w:val="000000"/>
              <w:sz w:val="18"/>
              <w:szCs w:val="18"/>
            </w:rPr>
            <w:t xml:space="preserve"> 6933</w:t>
          </w:r>
          <w:r w:rsidDel="00155E2D">
            <w:rPr>
              <w:rFonts w:ascii="Calibri" w:hAnsi="Calibri"/>
              <w:bCs/>
              <w:color w:val="000000"/>
              <w:sz w:val="18"/>
              <w:szCs w:val="18"/>
            </w:rPr>
            <w:tab/>
            <w:t>3</w:t>
          </w:r>
          <w:r w:rsidDel="00155E2D">
            <w:rPr>
              <w:rFonts w:ascii="Calibri" w:hAnsi="Calibri"/>
              <w:bCs/>
              <w:color w:val="000000"/>
              <w:sz w:val="18"/>
              <w:szCs w:val="18"/>
            </w:rPr>
            <w:tab/>
          </w:r>
        </w:ins>
        <w:ins w:id="317" w:author="cdh@usf.edu" w:date="2016-09-09T16:44:00Z">
          <w:r w:rsidR="007B79D6" w:rsidRPr="007B79D6" w:rsidDel="00155E2D">
            <w:rPr>
              <w:rFonts w:ascii="Calibri" w:hAnsi="Calibri"/>
              <w:bCs/>
              <w:color w:val="000000"/>
              <w:sz w:val="18"/>
              <w:szCs w:val="18"/>
            </w:rPr>
            <w:t>Special Topics in Civil and Environmental Engineering</w:t>
          </w:r>
          <w:r w:rsidR="007B79D6" w:rsidDel="00155E2D">
            <w:rPr>
              <w:rFonts w:ascii="Calibri" w:hAnsi="Calibri"/>
              <w:bCs/>
              <w:color w:val="000000"/>
              <w:sz w:val="18"/>
              <w:szCs w:val="18"/>
            </w:rPr>
            <w:t xml:space="preserve">: </w:t>
          </w:r>
          <w:r w:rsidR="007B79D6" w:rsidRPr="007B79D6" w:rsidDel="00155E2D">
            <w:rPr>
              <w:rFonts w:ascii="Calibri" w:hAnsi="Calibri"/>
              <w:bCs/>
              <w:color w:val="000000"/>
              <w:sz w:val="18"/>
              <w:szCs w:val="18"/>
            </w:rPr>
            <w:t xml:space="preserve"> </w:t>
          </w:r>
        </w:ins>
        <w:ins w:id="318" w:author="cdh@usf.edu" w:date="2016-09-08T10:18:00Z">
          <w:r w:rsidDel="00155E2D">
            <w:rPr>
              <w:rFonts w:ascii="Calibri" w:hAnsi="Calibri"/>
              <w:bCs/>
              <w:color w:val="000000"/>
              <w:sz w:val="18"/>
              <w:szCs w:val="18"/>
            </w:rPr>
            <w:t>Green Infrastructure for Sustainable Communities</w:t>
          </w:r>
        </w:ins>
      </w:moveFrom>
    </w:p>
    <w:moveFromRangeEnd w:id="312"/>
    <w:p w14:paraId="28774FBA" w14:textId="77777777" w:rsidR="008D4DAB" w:rsidRDefault="008D4DAB" w:rsidP="008D4DAB">
      <w:pPr>
        <w:tabs>
          <w:tab w:val="left" w:pos="360"/>
          <w:tab w:val="left" w:pos="1080"/>
          <w:tab w:val="left" w:pos="1170"/>
          <w:tab w:val="left" w:pos="1350"/>
          <w:tab w:val="left" w:pos="5760"/>
          <w:tab w:val="left" w:pos="6480"/>
        </w:tabs>
        <w:autoSpaceDE w:val="0"/>
        <w:autoSpaceDN w:val="0"/>
        <w:adjustRightInd w:val="0"/>
        <w:rPr>
          <w:rFonts w:ascii="Calibri" w:hAnsi="Calibri"/>
          <w:bCs/>
          <w:color w:val="000000"/>
          <w:sz w:val="18"/>
          <w:szCs w:val="18"/>
        </w:rPr>
      </w:pPr>
      <w:r>
        <w:rPr>
          <w:rFonts w:ascii="Calibri" w:hAnsi="Calibri"/>
          <w:bCs/>
          <w:color w:val="000000"/>
          <w:sz w:val="18"/>
          <w:szCs w:val="18"/>
        </w:rPr>
        <w:t>IDS 6245</w:t>
      </w:r>
      <w:r>
        <w:rPr>
          <w:rFonts w:ascii="Calibri" w:hAnsi="Calibri"/>
          <w:bCs/>
          <w:color w:val="000000"/>
          <w:sz w:val="18"/>
          <w:szCs w:val="18"/>
        </w:rPr>
        <w:tab/>
        <w:t>3</w:t>
      </w:r>
      <w:r>
        <w:rPr>
          <w:rFonts w:ascii="Calibri" w:hAnsi="Calibri"/>
          <w:bCs/>
          <w:color w:val="000000"/>
          <w:sz w:val="18"/>
          <w:szCs w:val="18"/>
        </w:rPr>
        <w:tab/>
        <w:t>Sustainable Water Resource Management: Doing More with Less</w:t>
      </w:r>
    </w:p>
    <w:p w14:paraId="043A4F91" w14:textId="77777777" w:rsidR="008D4DAB" w:rsidRDefault="008D4DAB" w:rsidP="008D4DAB">
      <w:pPr>
        <w:tabs>
          <w:tab w:val="left" w:pos="360"/>
          <w:tab w:val="left" w:pos="1080"/>
          <w:tab w:val="left" w:pos="1170"/>
          <w:tab w:val="left" w:pos="1350"/>
          <w:tab w:val="left" w:pos="5760"/>
          <w:tab w:val="left" w:pos="6480"/>
        </w:tabs>
        <w:autoSpaceDE w:val="0"/>
        <w:autoSpaceDN w:val="0"/>
        <w:adjustRightInd w:val="0"/>
        <w:rPr>
          <w:ins w:id="319" w:author="cdh@usf.edu" w:date="2016-09-08T10:18:00Z"/>
          <w:rFonts w:ascii="Calibri" w:hAnsi="Calibri"/>
          <w:bCs/>
          <w:color w:val="000000"/>
          <w:sz w:val="18"/>
          <w:szCs w:val="18"/>
        </w:rPr>
      </w:pPr>
      <w:r>
        <w:rPr>
          <w:rFonts w:ascii="Calibri" w:hAnsi="Calibri"/>
          <w:bCs/>
          <w:color w:val="000000"/>
          <w:sz w:val="18"/>
          <w:szCs w:val="18"/>
        </w:rPr>
        <w:t>IDS 6246</w:t>
      </w:r>
      <w:r>
        <w:rPr>
          <w:rFonts w:ascii="Calibri" w:hAnsi="Calibri"/>
          <w:bCs/>
          <w:color w:val="000000"/>
          <w:sz w:val="18"/>
          <w:szCs w:val="18"/>
        </w:rPr>
        <w:tab/>
        <w:t>3</w:t>
      </w:r>
      <w:r>
        <w:rPr>
          <w:rFonts w:ascii="Calibri" w:hAnsi="Calibri"/>
          <w:bCs/>
          <w:color w:val="000000"/>
          <w:sz w:val="18"/>
          <w:szCs w:val="18"/>
        </w:rPr>
        <w:tab/>
        <w:t>Water Sensitive Urban design for Sustainable Communities</w:t>
      </w:r>
    </w:p>
    <w:p w14:paraId="4C0B1B9B" w14:textId="3B243429" w:rsidR="00E619D1" w:rsidRDefault="00E619D1" w:rsidP="008D4DAB">
      <w:pPr>
        <w:tabs>
          <w:tab w:val="left" w:pos="360"/>
          <w:tab w:val="left" w:pos="1080"/>
          <w:tab w:val="left" w:pos="1170"/>
          <w:tab w:val="left" w:pos="1350"/>
          <w:tab w:val="left" w:pos="5760"/>
          <w:tab w:val="left" w:pos="6480"/>
        </w:tabs>
        <w:autoSpaceDE w:val="0"/>
        <w:autoSpaceDN w:val="0"/>
        <w:adjustRightInd w:val="0"/>
        <w:rPr>
          <w:ins w:id="320" w:author="cdh@usf.edu" w:date="2016-09-08T10:30:00Z"/>
          <w:rFonts w:ascii="Calibri" w:hAnsi="Calibri"/>
          <w:bCs/>
          <w:color w:val="000000"/>
          <w:sz w:val="18"/>
          <w:szCs w:val="18"/>
        </w:rPr>
      </w:pPr>
      <w:ins w:id="321" w:author="cdh@usf.edu" w:date="2016-09-08T10:18:00Z">
        <w:r>
          <w:rPr>
            <w:rFonts w:ascii="Calibri" w:hAnsi="Calibri"/>
            <w:bCs/>
            <w:color w:val="000000"/>
            <w:sz w:val="18"/>
            <w:szCs w:val="18"/>
          </w:rPr>
          <w:t>IDS 6</w:t>
        </w:r>
      </w:ins>
      <w:ins w:id="322" w:author="Pape, Randall" w:date="2016-09-19T11:18:00Z">
        <w:r w:rsidR="00155E2D">
          <w:rPr>
            <w:rFonts w:ascii="Calibri" w:hAnsi="Calibri"/>
            <w:bCs/>
            <w:color w:val="000000"/>
            <w:sz w:val="18"/>
            <w:szCs w:val="18"/>
          </w:rPr>
          <w:t>248</w:t>
        </w:r>
      </w:ins>
      <w:ins w:id="323" w:author="cdh@usf.edu" w:date="2016-09-08T10:18:00Z">
        <w:del w:id="324" w:author="Pape, Randall" w:date="2016-09-19T11:18:00Z">
          <w:r w:rsidDel="00155E2D">
            <w:rPr>
              <w:rFonts w:ascii="Calibri" w:hAnsi="Calibri"/>
              <w:bCs/>
              <w:color w:val="000000"/>
              <w:sz w:val="18"/>
              <w:szCs w:val="18"/>
            </w:rPr>
            <w:delText>938</w:delText>
          </w:r>
        </w:del>
        <w:r>
          <w:rPr>
            <w:rFonts w:ascii="Calibri" w:hAnsi="Calibri"/>
            <w:bCs/>
            <w:color w:val="000000"/>
            <w:sz w:val="18"/>
            <w:szCs w:val="18"/>
          </w:rPr>
          <w:tab/>
          <w:t>3</w:t>
        </w:r>
        <w:r>
          <w:rPr>
            <w:rFonts w:ascii="Calibri" w:hAnsi="Calibri"/>
            <w:bCs/>
            <w:color w:val="000000"/>
            <w:sz w:val="18"/>
            <w:szCs w:val="18"/>
          </w:rPr>
          <w:tab/>
        </w:r>
      </w:ins>
      <w:ins w:id="325" w:author="cdh@usf.edu" w:date="2016-09-09T16:14:00Z">
        <w:del w:id="326" w:author="Pape, Randall" w:date="2016-09-19T11:18:00Z">
          <w:r w:rsidR="006D692E" w:rsidDel="00155E2D">
            <w:rPr>
              <w:rFonts w:ascii="Calibri" w:hAnsi="Calibri"/>
              <w:bCs/>
              <w:sz w:val="18"/>
              <w:szCs w:val="18"/>
            </w:rPr>
            <w:delText xml:space="preserve">Special Topics/Seminars: </w:delText>
          </w:r>
        </w:del>
      </w:ins>
      <w:ins w:id="327" w:author="cdh@usf.edu" w:date="2016-09-08T10:18:00Z">
        <w:r>
          <w:rPr>
            <w:rFonts w:ascii="Calibri" w:hAnsi="Calibri"/>
            <w:bCs/>
            <w:color w:val="000000"/>
            <w:sz w:val="18"/>
            <w:szCs w:val="18"/>
          </w:rPr>
          <w:t>Water Resource</w:t>
        </w:r>
      </w:ins>
      <w:ins w:id="328" w:author="Pape, Randall" w:date="2016-09-19T11:18:00Z">
        <w:r w:rsidR="00155E2D">
          <w:rPr>
            <w:rFonts w:ascii="Calibri" w:hAnsi="Calibri"/>
            <w:bCs/>
            <w:color w:val="000000"/>
            <w:sz w:val="18"/>
            <w:szCs w:val="18"/>
          </w:rPr>
          <w:t>s</w:t>
        </w:r>
      </w:ins>
      <w:ins w:id="329" w:author="cdh@usf.edu" w:date="2016-09-08T10:18:00Z">
        <w:r>
          <w:rPr>
            <w:rFonts w:ascii="Calibri" w:hAnsi="Calibri"/>
            <w:bCs/>
            <w:color w:val="000000"/>
            <w:sz w:val="18"/>
            <w:szCs w:val="18"/>
          </w:rPr>
          <w:t xml:space="preserve"> Planning</w:t>
        </w:r>
      </w:ins>
    </w:p>
    <w:p w14:paraId="612EF069" w14:textId="3F3651D4" w:rsidR="000B4EA8" w:rsidDel="000F4E7C" w:rsidRDefault="000B4EA8" w:rsidP="008D4DAB">
      <w:pPr>
        <w:tabs>
          <w:tab w:val="left" w:pos="360"/>
          <w:tab w:val="left" w:pos="900"/>
          <w:tab w:val="left" w:pos="1080"/>
          <w:tab w:val="left" w:pos="1440"/>
          <w:tab w:val="left" w:pos="5760"/>
          <w:tab w:val="left" w:pos="6480"/>
        </w:tabs>
        <w:autoSpaceDE w:val="0"/>
        <w:autoSpaceDN w:val="0"/>
        <w:adjustRightInd w:val="0"/>
        <w:rPr>
          <w:del w:id="330" w:author="cdh@usf.edu" w:date="2016-09-08T10:30:00Z"/>
          <w:rFonts w:ascii="Calibri" w:hAnsi="Calibri"/>
          <w:bCs/>
          <w:color w:val="000000"/>
          <w:sz w:val="18"/>
          <w:szCs w:val="18"/>
        </w:rPr>
      </w:pPr>
    </w:p>
    <w:p w14:paraId="21EE1B11" w14:textId="77777777" w:rsidR="000F4E7C" w:rsidRDefault="000F4E7C" w:rsidP="008D4DAB">
      <w:pPr>
        <w:tabs>
          <w:tab w:val="left" w:pos="360"/>
          <w:tab w:val="left" w:pos="1080"/>
          <w:tab w:val="left" w:pos="1170"/>
          <w:tab w:val="left" w:pos="1350"/>
          <w:tab w:val="left" w:pos="5760"/>
          <w:tab w:val="left" w:pos="6480"/>
        </w:tabs>
        <w:autoSpaceDE w:val="0"/>
        <w:autoSpaceDN w:val="0"/>
        <w:adjustRightInd w:val="0"/>
        <w:rPr>
          <w:ins w:id="331" w:author="cdh@usf.edu" w:date="2016-09-09T17:12:00Z"/>
          <w:rFonts w:ascii="Calibri" w:hAnsi="Calibri"/>
          <w:bCs/>
          <w:color w:val="000000"/>
          <w:sz w:val="18"/>
          <w:szCs w:val="18"/>
        </w:rPr>
      </w:pPr>
    </w:p>
    <w:p w14:paraId="60C9C396" w14:textId="77777777" w:rsidR="008D4DAB" w:rsidRPr="00FB23AA" w:rsidRDefault="008D4DAB" w:rsidP="008D4DAB">
      <w:pPr>
        <w:tabs>
          <w:tab w:val="left" w:pos="360"/>
          <w:tab w:val="left" w:pos="900"/>
          <w:tab w:val="left" w:pos="1080"/>
          <w:tab w:val="left" w:pos="1440"/>
          <w:tab w:val="left" w:pos="5760"/>
          <w:tab w:val="left" w:pos="6480"/>
        </w:tabs>
        <w:autoSpaceDE w:val="0"/>
        <w:autoSpaceDN w:val="0"/>
        <w:adjustRightInd w:val="0"/>
        <w:rPr>
          <w:rFonts w:ascii="Calibri" w:hAnsi="Calibri"/>
          <w:b/>
          <w:bCs/>
          <w:color w:val="000000"/>
          <w:sz w:val="18"/>
          <w:szCs w:val="18"/>
        </w:rPr>
      </w:pPr>
      <w:r w:rsidRPr="00B55C11">
        <w:rPr>
          <w:rFonts w:ascii="Calibri" w:hAnsi="Calibri"/>
          <w:b/>
          <w:bCs/>
          <w:color w:val="000000"/>
          <w:sz w:val="18"/>
          <w:szCs w:val="18"/>
        </w:rPr>
        <w:t>Electives for all concentrations</w:t>
      </w:r>
      <w:del w:id="332" w:author="cdh@usf.edu" w:date="2016-09-08T10:19:00Z">
        <w:r w:rsidRPr="00B55C11" w:rsidDel="00E619D1">
          <w:rPr>
            <w:rFonts w:ascii="Calibri" w:hAnsi="Calibri"/>
            <w:b/>
            <w:bCs/>
            <w:color w:val="000000"/>
            <w:sz w:val="18"/>
            <w:szCs w:val="18"/>
          </w:rPr>
          <w:delText>*</w:delText>
        </w:r>
      </w:del>
      <w:r w:rsidR="00E619D1">
        <w:rPr>
          <w:rFonts w:ascii="Calibri" w:hAnsi="Calibri"/>
          <w:b/>
          <w:bCs/>
          <w:color w:val="000000"/>
          <w:sz w:val="18"/>
          <w:szCs w:val="18"/>
        </w:rPr>
        <w:t xml:space="preserve"> - 6</w:t>
      </w:r>
      <w:r>
        <w:rPr>
          <w:rFonts w:ascii="Calibri" w:hAnsi="Calibri"/>
          <w:b/>
          <w:bCs/>
          <w:color w:val="000000"/>
          <w:sz w:val="18"/>
          <w:szCs w:val="18"/>
        </w:rPr>
        <w:t xml:space="preserve"> credit hours</w:t>
      </w:r>
    </w:p>
    <w:p w14:paraId="37612A5C" w14:textId="77777777" w:rsidR="008D4DAB" w:rsidRDefault="008D4DAB" w:rsidP="008D4DAB">
      <w:pPr>
        <w:tabs>
          <w:tab w:val="left" w:pos="360"/>
          <w:tab w:val="left" w:pos="900"/>
          <w:tab w:val="left" w:pos="1080"/>
          <w:tab w:val="left" w:pos="1440"/>
          <w:tab w:val="left" w:pos="5760"/>
          <w:tab w:val="left" w:pos="6480"/>
        </w:tabs>
        <w:autoSpaceDE w:val="0"/>
        <w:autoSpaceDN w:val="0"/>
        <w:adjustRightInd w:val="0"/>
        <w:rPr>
          <w:rFonts w:ascii="Calibri" w:hAnsi="Calibri"/>
          <w:bCs/>
          <w:color w:val="000000"/>
          <w:sz w:val="18"/>
          <w:szCs w:val="18"/>
        </w:rPr>
      </w:pPr>
      <w:r>
        <w:rPr>
          <w:rFonts w:ascii="Calibri" w:hAnsi="Calibri"/>
          <w:bCs/>
          <w:color w:val="000000"/>
          <w:sz w:val="18"/>
          <w:szCs w:val="18"/>
        </w:rPr>
        <w:t>Students select two available courses such as the following typically offered:</w:t>
      </w:r>
    </w:p>
    <w:p w14:paraId="25A2CF3C" w14:textId="77777777" w:rsidR="008D4DAB" w:rsidRDefault="008D4DAB" w:rsidP="008D4DAB">
      <w:pPr>
        <w:tabs>
          <w:tab w:val="left" w:pos="360"/>
          <w:tab w:val="left" w:pos="900"/>
          <w:tab w:val="left" w:pos="1080"/>
          <w:tab w:val="left" w:pos="1440"/>
          <w:tab w:val="left" w:pos="5760"/>
          <w:tab w:val="left" w:pos="6480"/>
        </w:tabs>
        <w:autoSpaceDE w:val="0"/>
        <w:autoSpaceDN w:val="0"/>
        <w:adjustRightInd w:val="0"/>
        <w:ind w:left="360"/>
        <w:rPr>
          <w:ins w:id="333" w:author="Pape, Randall" w:date="2016-09-19T10:30:00Z"/>
          <w:rFonts w:ascii="Calibri" w:hAnsi="Calibri"/>
          <w:bCs/>
          <w:color w:val="000000"/>
          <w:sz w:val="18"/>
          <w:szCs w:val="18"/>
        </w:rPr>
      </w:pPr>
    </w:p>
    <w:p w14:paraId="26B7E7A6" w14:textId="77777777" w:rsidR="005160E0" w:rsidRDefault="005160E0" w:rsidP="005160E0">
      <w:pPr>
        <w:tabs>
          <w:tab w:val="left" w:pos="360"/>
          <w:tab w:val="left" w:pos="900"/>
          <w:tab w:val="left" w:pos="1260"/>
          <w:tab w:val="left" w:pos="1620"/>
          <w:tab w:val="left" w:pos="5760"/>
          <w:tab w:val="left" w:pos="6480"/>
        </w:tabs>
        <w:autoSpaceDE w:val="0"/>
        <w:autoSpaceDN w:val="0"/>
        <w:adjustRightInd w:val="0"/>
        <w:rPr>
          <w:moveTo w:id="334" w:author="Pape, Randall" w:date="2016-09-19T10:30:00Z"/>
          <w:rFonts w:ascii="Calibri" w:hAnsi="Calibri"/>
          <w:bCs/>
          <w:color w:val="000000"/>
          <w:sz w:val="18"/>
          <w:szCs w:val="18"/>
        </w:rPr>
      </w:pPr>
      <w:moveToRangeStart w:id="335" w:author="Pape, Randall" w:date="2016-09-19T10:30:00Z" w:name="move462044344"/>
      <w:moveTo w:id="336" w:author="Pape, Randall" w:date="2016-09-19T10:30:00Z">
        <w:r>
          <w:rPr>
            <w:rFonts w:ascii="Calibri" w:hAnsi="Calibri"/>
            <w:bCs/>
            <w:color w:val="000000"/>
            <w:sz w:val="18"/>
            <w:szCs w:val="18"/>
          </w:rPr>
          <w:t>ANG 5937</w:t>
        </w:r>
        <w:r>
          <w:rPr>
            <w:rFonts w:ascii="Calibri" w:hAnsi="Calibri"/>
            <w:bCs/>
            <w:color w:val="000000"/>
            <w:sz w:val="18"/>
            <w:szCs w:val="18"/>
          </w:rPr>
          <w:tab/>
          <w:t>3</w:t>
        </w:r>
        <w:r>
          <w:rPr>
            <w:rFonts w:ascii="Calibri" w:hAnsi="Calibri"/>
            <w:bCs/>
            <w:color w:val="000000"/>
            <w:sz w:val="18"/>
            <w:szCs w:val="18"/>
          </w:rPr>
          <w:tab/>
        </w:r>
        <w:r w:rsidRPr="007B79D6">
          <w:rPr>
            <w:rFonts w:ascii="Calibri" w:hAnsi="Calibri"/>
            <w:bCs/>
            <w:color w:val="000000"/>
            <w:sz w:val="18"/>
            <w:szCs w:val="18"/>
          </w:rPr>
          <w:t>Seminar In Anthropology</w:t>
        </w:r>
        <w:r>
          <w:rPr>
            <w:rFonts w:ascii="Calibri" w:hAnsi="Calibri"/>
            <w:bCs/>
            <w:color w:val="000000"/>
            <w:sz w:val="18"/>
            <w:szCs w:val="18"/>
          </w:rPr>
          <w:t xml:space="preserve">: </w:t>
        </w:r>
        <w:r w:rsidRPr="007B79D6">
          <w:rPr>
            <w:rFonts w:ascii="Calibri" w:hAnsi="Calibri"/>
            <w:bCs/>
            <w:color w:val="000000"/>
            <w:sz w:val="18"/>
            <w:szCs w:val="18"/>
          </w:rPr>
          <w:t xml:space="preserve"> </w:t>
        </w:r>
        <w:r>
          <w:rPr>
            <w:rFonts w:ascii="Calibri" w:hAnsi="Calibri"/>
            <w:bCs/>
            <w:color w:val="000000"/>
            <w:sz w:val="18"/>
            <w:szCs w:val="18"/>
          </w:rPr>
          <w:t>Climate Change and Development</w:t>
        </w:r>
      </w:moveTo>
    </w:p>
    <w:p w14:paraId="783EA344" w14:textId="77777777" w:rsidR="005160E0" w:rsidRDefault="005160E0" w:rsidP="005160E0">
      <w:pPr>
        <w:tabs>
          <w:tab w:val="left" w:pos="360"/>
          <w:tab w:val="left" w:pos="900"/>
          <w:tab w:val="left" w:pos="1260"/>
          <w:tab w:val="left" w:pos="1620"/>
          <w:tab w:val="left" w:pos="5760"/>
          <w:tab w:val="left" w:pos="6480"/>
        </w:tabs>
        <w:autoSpaceDE w:val="0"/>
        <w:autoSpaceDN w:val="0"/>
        <w:adjustRightInd w:val="0"/>
        <w:rPr>
          <w:moveTo w:id="337" w:author="Pape, Randall" w:date="2016-09-19T10:30:00Z"/>
          <w:rFonts w:ascii="Calibri" w:hAnsi="Calibri"/>
          <w:bCs/>
          <w:color w:val="000000"/>
          <w:sz w:val="18"/>
          <w:szCs w:val="18"/>
        </w:rPr>
      </w:pPr>
      <w:moveTo w:id="338" w:author="Pape, Randall" w:date="2016-09-19T10:30:00Z">
        <w:r>
          <w:rPr>
            <w:rFonts w:ascii="Calibri" w:hAnsi="Calibri"/>
            <w:bCs/>
            <w:color w:val="000000"/>
            <w:sz w:val="18"/>
            <w:szCs w:val="18"/>
          </w:rPr>
          <w:t>ANG 6436</w:t>
        </w:r>
        <w:r>
          <w:rPr>
            <w:rFonts w:ascii="Calibri" w:hAnsi="Calibri"/>
            <w:bCs/>
            <w:color w:val="000000"/>
            <w:sz w:val="18"/>
            <w:szCs w:val="18"/>
          </w:rPr>
          <w:tab/>
          <w:t>3</w:t>
        </w:r>
        <w:r>
          <w:rPr>
            <w:rFonts w:ascii="Calibri" w:hAnsi="Calibri"/>
            <w:bCs/>
            <w:color w:val="000000"/>
            <w:sz w:val="18"/>
            <w:szCs w:val="18"/>
          </w:rPr>
          <w:tab/>
          <w:t>Issues in Heritage Tourism</w:t>
        </w:r>
      </w:moveTo>
    </w:p>
    <w:moveToRangeEnd w:id="335"/>
    <w:p w14:paraId="079D018A" w14:textId="7CC879EF" w:rsidR="005160E0" w:rsidDel="00155E2D" w:rsidRDefault="005160E0" w:rsidP="008D4DAB">
      <w:pPr>
        <w:tabs>
          <w:tab w:val="left" w:pos="360"/>
          <w:tab w:val="left" w:pos="900"/>
          <w:tab w:val="left" w:pos="1080"/>
          <w:tab w:val="left" w:pos="1440"/>
          <w:tab w:val="left" w:pos="5760"/>
          <w:tab w:val="left" w:pos="6480"/>
        </w:tabs>
        <w:autoSpaceDE w:val="0"/>
        <w:autoSpaceDN w:val="0"/>
        <w:adjustRightInd w:val="0"/>
        <w:ind w:left="360"/>
        <w:rPr>
          <w:del w:id="339" w:author="Pape, Randall" w:date="2016-09-19T11:21:00Z"/>
          <w:rFonts w:ascii="Calibri" w:hAnsi="Calibri"/>
          <w:bCs/>
          <w:color w:val="000000"/>
          <w:sz w:val="18"/>
          <w:szCs w:val="18"/>
        </w:rPr>
      </w:pPr>
    </w:p>
    <w:p w14:paraId="5EC52AF7" w14:textId="5D1614EC" w:rsidR="00155E2D" w:rsidDel="00155E2D" w:rsidRDefault="00155E2D" w:rsidP="00155E2D">
      <w:pPr>
        <w:tabs>
          <w:tab w:val="left" w:pos="360"/>
          <w:tab w:val="left" w:pos="1080"/>
          <w:tab w:val="left" w:pos="1170"/>
          <w:tab w:val="left" w:pos="1350"/>
          <w:tab w:val="left" w:pos="5760"/>
          <w:tab w:val="left" w:pos="6480"/>
        </w:tabs>
        <w:autoSpaceDE w:val="0"/>
        <w:autoSpaceDN w:val="0"/>
        <w:adjustRightInd w:val="0"/>
        <w:rPr>
          <w:del w:id="340" w:author="Pape, Randall" w:date="2016-09-19T11:19:00Z"/>
          <w:moveTo w:id="341" w:author="Pape, Randall" w:date="2016-09-19T11:15:00Z"/>
          <w:rFonts w:ascii="Calibri" w:hAnsi="Calibri"/>
          <w:bCs/>
          <w:sz w:val="18"/>
          <w:szCs w:val="18"/>
        </w:rPr>
      </w:pPr>
      <w:moveToRangeStart w:id="342" w:author="Pape, Randall" w:date="2016-09-19T11:15:00Z" w:name="move462047059"/>
      <w:moveTo w:id="343" w:author="Pape, Randall" w:date="2016-09-19T11:15:00Z">
        <w:del w:id="344" w:author="Pape, Randall" w:date="2016-09-19T11:19:00Z">
          <w:r w:rsidDel="00155E2D">
            <w:rPr>
              <w:rFonts w:ascii="Calibri" w:hAnsi="Calibri"/>
              <w:bCs/>
              <w:sz w:val="18"/>
              <w:szCs w:val="18"/>
            </w:rPr>
            <w:delText>ECH 5931</w:delText>
          </w:r>
          <w:r w:rsidDel="00155E2D">
            <w:rPr>
              <w:rFonts w:ascii="Calibri" w:hAnsi="Calibri"/>
              <w:bCs/>
              <w:sz w:val="18"/>
              <w:szCs w:val="18"/>
            </w:rPr>
            <w:tab/>
            <w:delText>3</w:delText>
          </w:r>
          <w:r w:rsidDel="00155E2D">
            <w:rPr>
              <w:rFonts w:ascii="Calibri" w:hAnsi="Calibri"/>
              <w:bCs/>
              <w:sz w:val="18"/>
              <w:szCs w:val="18"/>
            </w:rPr>
            <w:tab/>
          </w:r>
          <w:r w:rsidRPr="0058098D" w:rsidDel="00155E2D">
            <w:rPr>
              <w:rFonts w:ascii="Calibri" w:hAnsi="Calibri"/>
              <w:bCs/>
              <w:sz w:val="18"/>
              <w:szCs w:val="18"/>
            </w:rPr>
            <w:delText>Special Topics IV</w:delText>
          </w:r>
          <w:r w:rsidDel="00155E2D">
            <w:rPr>
              <w:rFonts w:ascii="Calibri" w:hAnsi="Calibri"/>
              <w:bCs/>
              <w:sz w:val="18"/>
              <w:szCs w:val="18"/>
            </w:rPr>
            <w:delText>: Solar Energy and Applications</w:delText>
          </w:r>
        </w:del>
      </w:moveTo>
    </w:p>
    <w:p w14:paraId="4D0E3346" w14:textId="265642EB" w:rsidR="00155E2D" w:rsidRPr="002B4F7E" w:rsidDel="00155E2D" w:rsidRDefault="00155E2D" w:rsidP="00155E2D">
      <w:pPr>
        <w:tabs>
          <w:tab w:val="left" w:pos="360"/>
          <w:tab w:val="left" w:pos="1080"/>
          <w:tab w:val="left" w:pos="1170"/>
          <w:tab w:val="left" w:pos="1350"/>
          <w:tab w:val="left" w:pos="5760"/>
          <w:tab w:val="left" w:pos="6480"/>
        </w:tabs>
        <w:autoSpaceDE w:val="0"/>
        <w:autoSpaceDN w:val="0"/>
        <w:adjustRightInd w:val="0"/>
        <w:rPr>
          <w:del w:id="345" w:author="Pape, Randall" w:date="2016-09-19T11:19:00Z"/>
          <w:moveTo w:id="346" w:author="Pape, Randall" w:date="2016-09-19T11:15:00Z"/>
          <w:rFonts w:ascii="Calibri" w:hAnsi="Calibri"/>
          <w:bCs/>
          <w:sz w:val="18"/>
          <w:szCs w:val="18"/>
        </w:rPr>
      </w:pPr>
      <w:moveTo w:id="347" w:author="Pape, Randall" w:date="2016-09-19T11:15:00Z">
        <w:del w:id="348" w:author="Pape, Randall" w:date="2016-09-19T11:19:00Z">
          <w:r w:rsidDel="00155E2D">
            <w:rPr>
              <w:rFonts w:ascii="Calibri" w:hAnsi="Calibri"/>
              <w:bCs/>
              <w:sz w:val="18"/>
              <w:szCs w:val="18"/>
            </w:rPr>
            <w:delText>EEL 6935</w:delText>
          </w:r>
          <w:r w:rsidDel="00155E2D">
            <w:rPr>
              <w:rFonts w:ascii="Calibri" w:hAnsi="Calibri"/>
              <w:bCs/>
              <w:sz w:val="18"/>
              <w:szCs w:val="18"/>
            </w:rPr>
            <w:tab/>
            <w:delText>3</w:delText>
          </w:r>
          <w:r w:rsidDel="00155E2D">
            <w:rPr>
              <w:rFonts w:ascii="Calibri" w:hAnsi="Calibri"/>
              <w:bCs/>
              <w:sz w:val="18"/>
              <w:szCs w:val="18"/>
            </w:rPr>
            <w:tab/>
          </w:r>
          <w:r w:rsidRPr="0058098D" w:rsidDel="00155E2D">
            <w:rPr>
              <w:rFonts w:ascii="Calibri" w:hAnsi="Calibri"/>
              <w:bCs/>
              <w:sz w:val="18"/>
              <w:szCs w:val="18"/>
            </w:rPr>
            <w:delText>Selected Electrical Topics</w:delText>
          </w:r>
          <w:r w:rsidDel="00155E2D">
            <w:rPr>
              <w:rFonts w:ascii="Calibri" w:hAnsi="Calibri"/>
              <w:bCs/>
              <w:sz w:val="18"/>
              <w:szCs w:val="18"/>
            </w:rPr>
            <w:delText>: Sustainable Energy</w:delText>
          </w:r>
        </w:del>
      </w:moveTo>
    </w:p>
    <w:p w14:paraId="71F4F308" w14:textId="586FE5C3" w:rsidR="00E619D1" w:rsidDel="005160E0" w:rsidRDefault="00E619D1" w:rsidP="005160E0">
      <w:pPr>
        <w:tabs>
          <w:tab w:val="left" w:pos="360"/>
          <w:tab w:val="left" w:pos="900"/>
          <w:tab w:val="left" w:pos="1260"/>
          <w:tab w:val="left" w:pos="1620"/>
          <w:tab w:val="left" w:pos="5760"/>
          <w:tab w:val="left" w:pos="6480"/>
        </w:tabs>
        <w:autoSpaceDE w:val="0"/>
        <w:autoSpaceDN w:val="0"/>
        <w:adjustRightInd w:val="0"/>
        <w:rPr>
          <w:ins w:id="349" w:author="cdh@usf.edu" w:date="2016-09-08T10:19:00Z"/>
          <w:moveFrom w:id="350" w:author="Pape, Randall" w:date="2016-09-19T10:30:00Z"/>
          <w:rFonts w:ascii="Calibri" w:hAnsi="Calibri"/>
          <w:bCs/>
          <w:color w:val="000000"/>
          <w:sz w:val="18"/>
          <w:szCs w:val="18"/>
        </w:rPr>
      </w:pPr>
      <w:moveFromRangeStart w:id="351" w:author="Pape, Randall" w:date="2016-09-19T10:30:00Z" w:name="move462044344"/>
      <w:moveToRangeEnd w:id="342"/>
      <w:moveFrom w:id="352" w:author="Pape, Randall" w:date="2016-09-19T10:30:00Z">
        <w:ins w:id="353" w:author="cdh@usf.edu" w:date="2016-09-08T10:19:00Z">
          <w:r w:rsidDel="005160E0">
            <w:rPr>
              <w:rFonts w:ascii="Calibri" w:hAnsi="Calibri"/>
              <w:bCs/>
              <w:color w:val="000000"/>
              <w:sz w:val="18"/>
              <w:szCs w:val="18"/>
            </w:rPr>
            <w:t xml:space="preserve">ANG </w:t>
          </w:r>
          <w:r w:rsidR="007B79D6" w:rsidDel="005160E0">
            <w:rPr>
              <w:rFonts w:ascii="Calibri" w:hAnsi="Calibri"/>
              <w:bCs/>
              <w:color w:val="000000"/>
              <w:sz w:val="18"/>
              <w:szCs w:val="18"/>
            </w:rPr>
            <w:t>59</w:t>
          </w:r>
        </w:ins>
        <w:ins w:id="354" w:author="cdh@usf.edu" w:date="2016-09-09T16:47:00Z">
          <w:r w:rsidR="007B79D6" w:rsidDel="005160E0">
            <w:rPr>
              <w:rFonts w:ascii="Calibri" w:hAnsi="Calibri"/>
              <w:bCs/>
              <w:color w:val="000000"/>
              <w:sz w:val="18"/>
              <w:szCs w:val="18"/>
            </w:rPr>
            <w:t>3</w:t>
          </w:r>
        </w:ins>
        <w:ins w:id="355" w:author="cdh@usf.edu" w:date="2016-09-08T10:19:00Z">
          <w:r w:rsidDel="005160E0">
            <w:rPr>
              <w:rFonts w:ascii="Calibri" w:hAnsi="Calibri"/>
              <w:bCs/>
              <w:color w:val="000000"/>
              <w:sz w:val="18"/>
              <w:szCs w:val="18"/>
            </w:rPr>
            <w:t>7</w:t>
          </w:r>
          <w:r w:rsidDel="005160E0">
            <w:rPr>
              <w:rFonts w:ascii="Calibri" w:hAnsi="Calibri"/>
              <w:bCs/>
              <w:color w:val="000000"/>
              <w:sz w:val="18"/>
              <w:szCs w:val="18"/>
            </w:rPr>
            <w:tab/>
            <w:t>3</w:t>
          </w:r>
          <w:r w:rsidDel="005160E0">
            <w:rPr>
              <w:rFonts w:ascii="Calibri" w:hAnsi="Calibri"/>
              <w:bCs/>
              <w:color w:val="000000"/>
              <w:sz w:val="18"/>
              <w:szCs w:val="18"/>
            </w:rPr>
            <w:tab/>
          </w:r>
        </w:ins>
        <w:ins w:id="356" w:author="cdh@usf.edu" w:date="2016-09-09T16:48:00Z">
          <w:r w:rsidR="007B79D6" w:rsidRPr="007B79D6" w:rsidDel="005160E0">
            <w:rPr>
              <w:rFonts w:ascii="Calibri" w:hAnsi="Calibri"/>
              <w:bCs/>
              <w:color w:val="000000"/>
              <w:sz w:val="18"/>
              <w:szCs w:val="18"/>
            </w:rPr>
            <w:t>Seminar In Anthropology</w:t>
          </w:r>
          <w:r w:rsidR="007B79D6" w:rsidDel="005160E0">
            <w:rPr>
              <w:rFonts w:ascii="Calibri" w:hAnsi="Calibri"/>
              <w:bCs/>
              <w:color w:val="000000"/>
              <w:sz w:val="18"/>
              <w:szCs w:val="18"/>
            </w:rPr>
            <w:t xml:space="preserve">: </w:t>
          </w:r>
          <w:r w:rsidR="007B79D6" w:rsidRPr="007B79D6" w:rsidDel="005160E0">
            <w:rPr>
              <w:rFonts w:ascii="Calibri" w:hAnsi="Calibri"/>
              <w:bCs/>
              <w:color w:val="000000"/>
              <w:sz w:val="18"/>
              <w:szCs w:val="18"/>
            </w:rPr>
            <w:t xml:space="preserve"> </w:t>
          </w:r>
        </w:ins>
        <w:ins w:id="357" w:author="cdh@usf.edu" w:date="2016-09-08T10:19:00Z">
          <w:r w:rsidDel="005160E0">
            <w:rPr>
              <w:rFonts w:ascii="Calibri" w:hAnsi="Calibri"/>
              <w:bCs/>
              <w:color w:val="000000"/>
              <w:sz w:val="18"/>
              <w:szCs w:val="18"/>
            </w:rPr>
            <w:t>Climate Change and Development</w:t>
          </w:r>
        </w:ins>
      </w:moveFrom>
    </w:p>
    <w:p w14:paraId="5D1C699F" w14:textId="1F51F886" w:rsidR="00E619D1" w:rsidDel="005160E0" w:rsidRDefault="00E619D1" w:rsidP="008D4DAB">
      <w:pPr>
        <w:tabs>
          <w:tab w:val="left" w:pos="360"/>
          <w:tab w:val="left" w:pos="900"/>
          <w:tab w:val="left" w:pos="1260"/>
          <w:tab w:val="left" w:pos="1620"/>
          <w:tab w:val="left" w:pos="5760"/>
          <w:tab w:val="left" w:pos="6480"/>
        </w:tabs>
        <w:autoSpaceDE w:val="0"/>
        <w:autoSpaceDN w:val="0"/>
        <w:adjustRightInd w:val="0"/>
        <w:rPr>
          <w:ins w:id="358" w:author="cdh@usf.edu" w:date="2016-09-08T10:19:00Z"/>
          <w:moveFrom w:id="359" w:author="Pape, Randall" w:date="2016-09-19T10:30:00Z"/>
          <w:rFonts w:ascii="Calibri" w:hAnsi="Calibri"/>
          <w:bCs/>
          <w:color w:val="000000"/>
          <w:sz w:val="18"/>
          <w:szCs w:val="18"/>
        </w:rPr>
      </w:pPr>
      <w:moveFrom w:id="360" w:author="Pape, Randall" w:date="2016-09-19T10:30:00Z">
        <w:ins w:id="361" w:author="cdh@usf.edu" w:date="2016-09-08T10:19:00Z">
          <w:r w:rsidDel="005160E0">
            <w:rPr>
              <w:rFonts w:ascii="Calibri" w:hAnsi="Calibri"/>
              <w:bCs/>
              <w:color w:val="000000"/>
              <w:sz w:val="18"/>
              <w:szCs w:val="18"/>
            </w:rPr>
            <w:t>ANG 6436</w:t>
          </w:r>
          <w:r w:rsidDel="005160E0">
            <w:rPr>
              <w:rFonts w:ascii="Calibri" w:hAnsi="Calibri"/>
              <w:bCs/>
              <w:color w:val="000000"/>
              <w:sz w:val="18"/>
              <w:szCs w:val="18"/>
            </w:rPr>
            <w:tab/>
            <w:t>3</w:t>
          </w:r>
          <w:r w:rsidDel="005160E0">
            <w:rPr>
              <w:rFonts w:ascii="Calibri" w:hAnsi="Calibri"/>
              <w:bCs/>
              <w:color w:val="000000"/>
              <w:sz w:val="18"/>
              <w:szCs w:val="18"/>
            </w:rPr>
            <w:tab/>
            <w:t>Issues in Heritage Tourism</w:t>
          </w:r>
        </w:ins>
      </w:moveFrom>
    </w:p>
    <w:moveFromRangeEnd w:id="351"/>
    <w:p w14:paraId="260CF25F" w14:textId="4BE74E88" w:rsidR="00E619D1" w:rsidRDefault="00E619D1" w:rsidP="008D4DAB">
      <w:pPr>
        <w:tabs>
          <w:tab w:val="left" w:pos="360"/>
          <w:tab w:val="left" w:pos="900"/>
          <w:tab w:val="left" w:pos="1260"/>
          <w:tab w:val="left" w:pos="1620"/>
          <w:tab w:val="left" w:pos="5760"/>
          <w:tab w:val="left" w:pos="6480"/>
        </w:tabs>
        <w:autoSpaceDE w:val="0"/>
        <w:autoSpaceDN w:val="0"/>
        <w:adjustRightInd w:val="0"/>
        <w:rPr>
          <w:ins w:id="362" w:author="cdh@usf.edu" w:date="2016-09-08T10:19:00Z"/>
          <w:rFonts w:ascii="Calibri" w:hAnsi="Calibri"/>
          <w:bCs/>
          <w:color w:val="000000"/>
          <w:sz w:val="18"/>
          <w:szCs w:val="18"/>
        </w:rPr>
      </w:pPr>
      <w:ins w:id="363" w:author="cdh@usf.edu" w:date="2016-09-08T10:19:00Z">
        <w:r>
          <w:rPr>
            <w:rFonts w:ascii="Calibri" w:hAnsi="Calibri"/>
            <w:bCs/>
            <w:color w:val="000000"/>
            <w:sz w:val="18"/>
            <w:szCs w:val="18"/>
          </w:rPr>
          <w:t>ARC 5931</w:t>
        </w:r>
        <w:r>
          <w:rPr>
            <w:rFonts w:ascii="Calibri" w:hAnsi="Calibri"/>
            <w:bCs/>
            <w:color w:val="000000"/>
            <w:sz w:val="18"/>
            <w:szCs w:val="18"/>
          </w:rPr>
          <w:tab/>
          <w:t>3</w:t>
        </w:r>
        <w:r>
          <w:rPr>
            <w:rFonts w:ascii="Calibri" w:hAnsi="Calibri"/>
            <w:bCs/>
            <w:color w:val="000000"/>
            <w:sz w:val="18"/>
            <w:szCs w:val="18"/>
          </w:rPr>
          <w:tab/>
        </w:r>
      </w:ins>
      <w:ins w:id="364" w:author="cdh@usf.edu" w:date="2016-09-09T16:52:00Z">
        <w:r w:rsidR="00256F07">
          <w:rPr>
            <w:rFonts w:ascii="Calibri" w:hAnsi="Calibri"/>
            <w:bCs/>
            <w:color w:val="000000"/>
            <w:sz w:val="18"/>
            <w:szCs w:val="18"/>
          </w:rPr>
          <w:t>Sp</w:t>
        </w:r>
        <w:r w:rsidR="00256F07" w:rsidRPr="00256F07">
          <w:rPr>
            <w:rFonts w:ascii="Calibri" w:hAnsi="Calibri"/>
            <w:bCs/>
            <w:color w:val="000000"/>
            <w:sz w:val="18"/>
            <w:szCs w:val="18"/>
          </w:rPr>
          <w:t>ecial Studies in Architecture</w:t>
        </w:r>
        <w:r w:rsidR="00256F07">
          <w:rPr>
            <w:rFonts w:ascii="Calibri" w:hAnsi="Calibri"/>
            <w:bCs/>
            <w:color w:val="000000"/>
            <w:sz w:val="18"/>
            <w:szCs w:val="18"/>
          </w:rPr>
          <w:t>:</w:t>
        </w:r>
        <w:r w:rsidR="00256F07" w:rsidRPr="00256F07">
          <w:rPr>
            <w:rFonts w:ascii="Calibri" w:hAnsi="Calibri"/>
            <w:bCs/>
            <w:color w:val="000000"/>
            <w:sz w:val="18"/>
            <w:szCs w:val="18"/>
          </w:rPr>
          <w:t xml:space="preserve"> </w:t>
        </w:r>
      </w:ins>
      <w:ins w:id="365" w:author="cdh@usf.edu" w:date="2016-09-08T10:19:00Z">
        <w:r>
          <w:rPr>
            <w:rFonts w:ascii="Calibri" w:hAnsi="Calibri"/>
            <w:bCs/>
            <w:color w:val="000000"/>
            <w:sz w:val="18"/>
            <w:szCs w:val="18"/>
          </w:rPr>
          <w:t>The City</w:t>
        </w:r>
      </w:ins>
    </w:p>
    <w:p w14:paraId="3EB8959F" w14:textId="77777777" w:rsidR="00155E2D" w:rsidRDefault="008D4DAB" w:rsidP="008D4DAB">
      <w:pPr>
        <w:tabs>
          <w:tab w:val="left" w:pos="360"/>
          <w:tab w:val="left" w:pos="900"/>
          <w:tab w:val="left" w:pos="1260"/>
          <w:tab w:val="left" w:pos="1620"/>
          <w:tab w:val="left" w:pos="5760"/>
          <w:tab w:val="left" w:pos="6480"/>
        </w:tabs>
        <w:autoSpaceDE w:val="0"/>
        <w:autoSpaceDN w:val="0"/>
        <w:adjustRightInd w:val="0"/>
        <w:rPr>
          <w:ins w:id="366" w:author="Pape, Randall" w:date="2016-09-19T11:17:00Z"/>
          <w:rFonts w:ascii="Calibri" w:hAnsi="Calibri"/>
          <w:bCs/>
          <w:color w:val="000000"/>
          <w:sz w:val="18"/>
          <w:szCs w:val="18"/>
        </w:rPr>
      </w:pPr>
      <w:r>
        <w:rPr>
          <w:rFonts w:ascii="Calibri" w:hAnsi="Calibri"/>
          <w:bCs/>
          <w:color w:val="000000"/>
          <w:sz w:val="18"/>
          <w:szCs w:val="18"/>
        </w:rPr>
        <w:t>CGN 6933</w:t>
      </w:r>
      <w:r>
        <w:rPr>
          <w:rFonts w:ascii="Calibri" w:hAnsi="Calibri"/>
          <w:bCs/>
          <w:color w:val="000000"/>
          <w:sz w:val="18"/>
          <w:szCs w:val="18"/>
        </w:rPr>
        <w:tab/>
        <w:t>3</w:t>
      </w:r>
      <w:r>
        <w:rPr>
          <w:rFonts w:ascii="Calibri" w:hAnsi="Calibri"/>
          <w:bCs/>
          <w:color w:val="000000"/>
          <w:sz w:val="18"/>
          <w:szCs w:val="18"/>
        </w:rPr>
        <w:tab/>
      </w:r>
      <w:ins w:id="367" w:author="cdh@usf.edu" w:date="2016-09-09T16:53:00Z">
        <w:r w:rsidR="00256F07" w:rsidRPr="00256F07">
          <w:rPr>
            <w:rFonts w:ascii="Calibri" w:hAnsi="Calibri"/>
            <w:bCs/>
            <w:color w:val="000000"/>
            <w:sz w:val="18"/>
            <w:szCs w:val="18"/>
          </w:rPr>
          <w:t>Special Topics in Civil and Environmental Engineering</w:t>
        </w:r>
        <w:r w:rsidR="00256F07">
          <w:rPr>
            <w:rFonts w:ascii="Calibri" w:hAnsi="Calibri"/>
            <w:bCs/>
            <w:color w:val="000000"/>
            <w:sz w:val="18"/>
            <w:szCs w:val="18"/>
          </w:rPr>
          <w:t xml:space="preserve">: </w:t>
        </w:r>
        <w:r w:rsidR="00256F07" w:rsidRPr="00256F07">
          <w:rPr>
            <w:rFonts w:ascii="Calibri" w:hAnsi="Calibri"/>
            <w:bCs/>
            <w:color w:val="000000"/>
            <w:sz w:val="18"/>
            <w:szCs w:val="18"/>
          </w:rPr>
          <w:t xml:space="preserve"> </w:t>
        </w:r>
      </w:ins>
      <w:r>
        <w:rPr>
          <w:rFonts w:ascii="Calibri" w:hAnsi="Calibri"/>
          <w:bCs/>
          <w:color w:val="000000"/>
          <w:sz w:val="18"/>
          <w:szCs w:val="18"/>
        </w:rPr>
        <w:t>Green Engineering for Sustainability</w:t>
      </w:r>
    </w:p>
    <w:p w14:paraId="7C340316" w14:textId="77777777" w:rsidR="00155E2D" w:rsidRDefault="00155E2D" w:rsidP="00155E2D">
      <w:pPr>
        <w:tabs>
          <w:tab w:val="left" w:pos="360"/>
          <w:tab w:val="left" w:pos="1080"/>
          <w:tab w:val="left" w:pos="1170"/>
          <w:tab w:val="left" w:pos="1350"/>
          <w:tab w:val="left" w:pos="5760"/>
          <w:tab w:val="left" w:pos="6480"/>
        </w:tabs>
        <w:autoSpaceDE w:val="0"/>
        <w:autoSpaceDN w:val="0"/>
        <w:adjustRightInd w:val="0"/>
        <w:rPr>
          <w:ins w:id="368" w:author="Pape, Randall" w:date="2016-09-19T11:20:00Z"/>
          <w:rFonts w:ascii="Calibri" w:hAnsi="Calibri"/>
          <w:bCs/>
          <w:color w:val="000000"/>
          <w:sz w:val="18"/>
          <w:szCs w:val="18"/>
        </w:rPr>
      </w:pPr>
    </w:p>
    <w:p w14:paraId="72676EBB" w14:textId="77777777" w:rsidR="00155E2D" w:rsidRDefault="00155E2D" w:rsidP="00155E2D">
      <w:pPr>
        <w:tabs>
          <w:tab w:val="left" w:pos="360"/>
          <w:tab w:val="left" w:pos="1080"/>
          <w:tab w:val="left" w:pos="1170"/>
          <w:tab w:val="left" w:pos="1350"/>
          <w:tab w:val="left" w:pos="5760"/>
          <w:tab w:val="left" w:pos="6480"/>
        </w:tabs>
        <w:autoSpaceDE w:val="0"/>
        <w:autoSpaceDN w:val="0"/>
        <w:adjustRightInd w:val="0"/>
        <w:rPr>
          <w:ins w:id="369" w:author="Pape, Randall" w:date="2016-09-19T11:20:00Z"/>
          <w:rFonts w:ascii="Calibri" w:hAnsi="Calibri"/>
          <w:bCs/>
          <w:color w:val="000000"/>
          <w:sz w:val="18"/>
          <w:szCs w:val="18"/>
        </w:rPr>
      </w:pPr>
    </w:p>
    <w:p w14:paraId="050FF300" w14:textId="77777777" w:rsidR="00155E2D" w:rsidRDefault="00155E2D" w:rsidP="00155E2D">
      <w:pPr>
        <w:tabs>
          <w:tab w:val="left" w:pos="360"/>
          <w:tab w:val="left" w:pos="1080"/>
          <w:tab w:val="left" w:pos="1170"/>
          <w:tab w:val="left" w:pos="1350"/>
          <w:tab w:val="left" w:pos="5760"/>
          <w:tab w:val="left" w:pos="6480"/>
        </w:tabs>
        <w:autoSpaceDE w:val="0"/>
        <w:autoSpaceDN w:val="0"/>
        <w:adjustRightInd w:val="0"/>
        <w:rPr>
          <w:ins w:id="370" w:author="Pape, Randall" w:date="2016-09-19T11:20:00Z"/>
          <w:rFonts w:ascii="Calibri" w:hAnsi="Calibri"/>
          <w:bCs/>
          <w:color w:val="000000"/>
          <w:sz w:val="18"/>
          <w:szCs w:val="18"/>
        </w:rPr>
      </w:pPr>
    </w:p>
    <w:p w14:paraId="19775718" w14:textId="18EF5D6F" w:rsidR="00155E2D" w:rsidRDefault="00155E2D">
      <w:pPr>
        <w:tabs>
          <w:tab w:val="left" w:pos="900"/>
          <w:tab w:val="left" w:pos="1260"/>
          <w:tab w:val="left" w:pos="5760"/>
          <w:tab w:val="left" w:pos="6480"/>
        </w:tabs>
        <w:autoSpaceDE w:val="0"/>
        <w:autoSpaceDN w:val="0"/>
        <w:adjustRightInd w:val="0"/>
        <w:rPr>
          <w:moveTo w:id="371" w:author="Pape, Randall" w:date="2016-09-19T11:17:00Z"/>
          <w:rFonts w:ascii="Calibri" w:hAnsi="Calibri"/>
          <w:bCs/>
          <w:color w:val="000000"/>
          <w:sz w:val="18"/>
          <w:szCs w:val="18"/>
        </w:rPr>
        <w:pPrChange w:id="372" w:author="Pape, Randall" w:date="2016-09-19T11:23:00Z">
          <w:pPr>
            <w:tabs>
              <w:tab w:val="left" w:pos="360"/>
              <w:tab w:val="left" w:pos="1080"/>
              <w:tab w:val="left" w:pos="1170"/>
              <w:tab w:val="left" w:pos="1350"/>
              <w:tab w:val="left" w:pos="5760"/>
              <w:tab w:val="left" w:pos="6480"/>
            </w:tabs>
            <w:autoSpaceDE w:val="0"/>
            <w:autoSpaceDN w:val="0"/>
            <w:adjustRightInd w:val="0"/>
          </w:pPr>
        </w:pPrChange>
      </w:pPr>
      <w:moveToRangeStart w:id="373" w:author="Pape, Randall" w:date="2016-09-19T11:17:00Z" w:name="move462047169"/>
      <w:moveTo w:id="374" w:author="Pape, Randall" w:date="2016-09-19T11:17:00Z">
        <w:r>
          <w:rPr>
            <w:rFonts w:ascii="Calibri" w:hAnsi="Calibri"/>
            <w:bCs/>
            <w:color w:val="000000"/>
            <w:sz w:val="18"/>
            <w:szCs w:val="18"/>
          </w:rPr>
          <w:t>CGN 6933</w:t>
        </w:r>
      </w:moveTo>
      <w:ins w:id="375" w:author="Pape, Randall" w:date="2016-09-19T11:21:00Z">
        <w:r>
          <w:rPr>
            <w:rFonts w:ascii="Calibri" w:hAnsi="Calibri"/>
            <w:bCs/>
            <w:color w:val="000000"/>
            <w:sz w:val="18"/>
            <w:szCs w:val="18"/>
          </w:rPr>
          <w:t xml:space="preserve">    </w:t>
        </w:r>
      </w:ins>
      <w:moveTo w:id="376" w:author="Pape, Randall" w:date="2016-09-19T11:17:00Z">
        <w:del w:id="377" w:author="Pape, Randall" w:date="2016-09-19T11:20:00Z">
          <w:r w:rsidDel="00155E2D">
            <w:rPr>
              <w:rFonts w:ascii="Calibri" w:hAnsi="Calibri"/>
              <w:bCs/>
              <w:color w:val="000000"/>
              <w:sz w:val="18"/>
              <w:szCs w:val="18"/>
            </w:rPr>
            <w:tab/>
          </w:r>
        </w:del>
        <w:r>
          <w:rPr>
            <w:rFonts w:ascii="Calibri" w:hAnsi="Calibri"/>
            <w:bCs/>
            <w:color w:val="000000"/>
            <w:sz w:val="18"/>
            <w:szCs w:val="18"/>
          </w:rPr>
          <w:t>3</w:t>
        </w:r>
      </w:moveTo>
      <w:ins w:id="378" w:author="Pape, Randall" w:date="2016-09-19T11:24:00Z">
        <w:r>
          <w:rPr>
            <w:rFonts w:ascii="Calibri" w:hAnsi="Calibri"/>
            <w:bCs/>
            <w:color w:val="000000"/>
            <w:sz w:val="18"/>
            <w:szCs w:val="18"/>
          </w:rPr>
          <w:tab/>
        </w:r>
      </w:ins>
      <w:moveTo w:id="379" w:author="Pape, Randall" w:date="2016-09-19T11:17:00Z">
        <w:del w:id="380" w:author="Pape, Randall" w:date="2016-09-19T11:24:00Z">
          <w:r w:rsidDel="00155E2D">
            <w:rPr>
              <w:rFonts w:ascii="Calibri" w:hAnsi="Calibri"/>
              <w:bCs/>
              <w:color w:val="000000"/>
              <w:sz w:val="18"/>
              <w:szCs w:val="18"/>
            </w:rPr>
            <w:tab/>
          </w:r>
        </w:del>
        <w:r w:rsidRPr="007B79D6">
          <w:rPr>
            <w:rFonts w:ascii="Calibri" w:hAnsi="Calibri"/>
            <w:bCs/>
            <w:color w:val="000000"/>
            <w:sz w:val="18"/>
            <w:szCs w:val="18"/>
          </w:rPr>
          <w:t>Special Topics in Civil and Environmental Engineering</w:t>
        </w:r>
        <w:r>
          <w:rPr>
            <w:rFonts w:ascii="Calibri" w:hAnsi="Calibri"/>
            <w:bCs/>
            <w:color w:val="000000"/>
            <w:sz w:val="18"/>
            <w:szCs w:val="18"/>
          </w:rPr>
          <w:t xml:space="preserve">: </w:t>
        </w:r>
        <w:r w:rsidRPr="007B79D6">
          <w:rPr>
            <w:rFonts w:ascii="Calibri" w:hAnsi="Calibri"/>
            <w:bCs/>
            <w:color w:val="000000"/>
            <w:sz w:val="18"/>
            <w:szCs w:val="18"/>
          </w:rPr>
          <w:t xml:space="preserve"> </w:t>
        </w:r>
        <w:r>
          <w:rPr>
            <w:rFonts w:ascii="Calibri" w:hAnsi="Calibri"/>
            <w:bCs/>
            <w:color w:val="000000"/>
            <w:sz w:val="18"/>
            <w:szCs w:val="18"/>
          </w:rPr>
          <w:t>Green Infrastructure for Sustainable Communities</w:t>
        </w:r>
      </w:moveTo>
    </w:p>
    <w:moveToRangeEnd w:id="373"/>
    <w:p w14:paraId="59BAF8C8" w14:textId="20509B57" w:rsidR="008D4DAB" w:rsidDel="00155E2D" w:rsidRDefault="008D4DAB">
      <w:pPr>
        <w:tabs>
          <w:tab w:val="left" w:pos="900"/>
          <w:tab w:val="left" w:pos="1260"/>
          <w:tab w:val="left" w:pos="1620"/>
          <w:tab w:val="left" w:pos="5760"/>
          <w:tab w:val="left" w:pos="6480"/>
        </w:tabs>
        <w:autoSpaceDE w:val="0"/>
        <w:autoSpaceDN w:val="0"/>
        <w:adjustRightInd w:val="0"/>
        <w:rPr>
          <w:del w:id="381" w:author="Pape, Randall" w:date="2016-09-19T11:18:00Z"/>
          <w:rFonts w:ascii="Calibri" w:hAnsi="Calibri"/>
          <w:bCs/>
          <w:color w:val="000000"/>
          <w:sz w:val="18"/>
          <w:szCs w:val="18"/>
        </w:rPr>
        <w:pPrChange w:id="382" w:author="Pape, Randall" w:date="2016-09-19T11:23:00Z">
          <w:pPr>
            <w:tabs>
              <w:tab w:val="left" w:pos="360"/>
              <w:tab w:val="left" w:pos="900"/>
              <w:tab w:val="left" w:pos="1260"/>
              <w:tab w:val="left" w:pos="1620"/>
              <w:tab w:val="left" w:pos="5760"/>
              <w:tab w:val="left" w:pos="6480"/>
            </w:tabs>
            <w:autoSpaceDE w:val="0"/>
            <w:autoSpaceDN w:val="0"/>
            <w:adjustRightInd w:val="0"/>
          </w:pPr>
        </w:pPrChange>
      </w:pPr>
      <w:del w:id="383" w:author="Pape, Randall" w:date="2016-09-19T11:18:00Z">
        <w:r w:rsidDel="00155E2D">
          <w:rPr>
            <w:rFonts w:ascii="Calibri" w:hAnsi="Calibri"/>
            <w:bCs/>
            <w:color w:val="000000"/>
            <w:sz w:val="18"/>
            <w:szCs w:val="18"/>
          </w:rPr>
          <w:tab/>
        </w:r>
      </w:del>
    </w:p>
    <w:p w14:paraId="74E6FB6D" w14:textId="77777777" w:rsidR="008D4DAB" w:rsidDel="00E619D1" w:rsidRDefault="008D4DAB">
      <w:pPr>
        <w:tabs>
          <w:tab w:val="left" w:pos="900"/>
          <w:tab w:val="left" w:pos="1260"/>
          <w:tab w:val="left" w:pos="1620"/>
          <w:tab w:val="left" w:pos="5760"/>
          <w:tab w:val="left" w:pos="6480"/>
        </w:tabs>
        <w:autoSpaceDE w:val="0"/>
        <w:autoSpaceDN w:val="0"/>
        <w:adjustRightInd w:val="0"/>
        <w:rPr>
          <w:del w:id="384" w:author="cdh@usf.edu" w:date="2016-09-08T10:19:00Z"/>
          <w:rFonts w:ascii="Calibri" w:hAnsi="Calibri"/>
          <w:bCs/>
          <w:color w:val="000000"/>
          <w:sz w:val="18"/>
          <w:szCs w:val="18"/>
        </w:rPr>
        <w:pPrChange w:id="385" w:author="Pape, Randall" w:date="2016-09-19T11:23:00Z">
          <w:pPr>
            <w:tabs>
              <w:tab w:val="left" w:pos="360"/>
              <w:tab w:val="left" w:pos="900"/>
              <w:tab w:val="left" w:pos="1260"/>
              <w:tab w:val="left" w:pos="1620"/>
              <w:tab w:val="left" w:pos="5760"/>
              <w:tab w:val="left" w:pos="6480"/>
            </w:tabs>
            <w:autoSpaceDE w:val="0"/>
            <w:autoSpaceDN w:val="0"/>
            <w:adjustRightInd w:val="0"/>
          </w:pPr>
        </w:pPrChange>
      </w:pPr>
      <w:del w:id="386" w:author="cdh@usf.edu" w:date="2016-09-08T10:19:00Z">
        <w:r w:rsidDel="00E619D1">
          <w:rPr>
            <w:rFonts w:ascii="Calibri" w:hAnsi="Calibri"/>
            <w:bCs/>
            <w:color w:val="000000"/>
            <w:sz w:val="18"/>
            <w:szCs w:val="18"/>
          </w:rPr>
          <w:delText xml:space="preserve">CGN 6933 </w:delText>
        </w:r>
        <w:r w:rsidDel="00E619D1">
          <w:rPr>
            <w:rFonts w:ascii="Calibri" w:hAnsi="Calibri"/>
            <w:bCs/>
            <w:color w:val="000000"/>
            <w:sz w:val="18"/>
            <w:szCs w:val="18"/>
          </w:rPr>
          <w:tab/>
          <w:delText>3</w:delText>
        </w:r>
        <w:r w:rsidDel="00E619D1">
          <w:rPr>
            <w:rFonts w:ascii="Calibri" w:hAnsi="Calibri"/>
            <w:bCs/>
            <w:color w:val="000000"/>
            <w:sz w:val="18"/>
            <w:szCs w:val="18"/>
          </w:rPr>
          <w:tab/>
          <w:delText>Green Infrastructure for Sustainable Communities</w:delText>
        </w:r>
        <w:r w:rsidDel="00E619D1">
          <w:rPr>
            <w:rFonts w:ascii="Calibri" w:hAnsi="Calibri"/>
            <w:bCs/>
            <w:color w:val="000000"/>
            <w:sz w:val="18"/>
            <w:szCs w:val="18"/>
          </w:rPr>
          <w:tab/>
        </w:r>
      </w:del>
    </w:p>
    <w:p w14:paraId="5C487E94" w14:textId="7BB9F5A7" w:rsidR="008D4DAB" w:rsidRDefault="008D4DAB">
      <w:pPr>
        <w:tabs>
          <w:tab w:val="left" w:pos="900"/>
          <w:tab w:val="left" w:pos="1260"/>
          <w:tab w:val="left" w:pos="1620"/>
          <w:tab w:val="left" w:pos="5760"/>
          <w:tab w:val="left" w:pos="6480"/>
        </w:tabs>
        <w:autoSpaceDE w:val="0"/>
        <w:autoSpaceDN w:val="0"/>
        <w:adjustRightInd w:val="0"/>
        <w:rPr>
          <w:rFonts w:ascii="Calibri" w:hAnsi="Calibri"/>
          <w:bCs/>
          <w:color w:val="000000"/>
          <w:sz w:val="18"/>
          <w:szCs w:val="18"/>
        </w:rPr>
        <w:pPrChange w:id="387" w:author="Pape, Randall" w:date="2016-09-19T11:23:00Z">
          <w:pPr>
            <w:tabs>
              <w:tab w:val="left" w:pos="360"/>
              <w:tab w:val="left" w:pos="900"/>
              <w:tab w:val="left" w:pos="1260"/>
              <w:tab w:val="left" w:pos="1620"/>
              <w:tab w:val="left" w:pos="5760"/>
              <w:tab w:val="left" w:pos="6480"/>
            </w:tabs>
            <w:autoSpaceDE w:val="0"/>
            <w:autoSpaceDN w:val="0"/>
            <w:adjustRightInd w:val="0"/>
          </w:pPr>
        </w:pPrChange>
      </w:pPr>
      <w:r>
        <w:rPr>
          <w:rFonts w:ascii="Calibri" w:hAnsi="Calibri"/>
          <w:bCs/>
          <w:color w:val="000000"/>
          <w:sz w:val="18"/>
          <w:szCs w:val="18"/>
        </w:rPr>
        <w:t>CGN 6933</w:t>
      </w:r>
      <w:r>
        <w:rPr>
          <w:rFonts w:ascii="Calibri" w:hAnsi="Calibri"/>
          <w:bCs/>
          <w:color w:val="000000"/>
          <w:sz w:val="18"/>
          <w:szCs w:val="18"/>
        </w:rPr>
        <w:tab/>
        <w:t>3</w:t>
      </w:r>
      <w:ins w:id="388" w:author="Pape, Randall" w:date="2016-09-19T11:20:00Z">
        <w:r w:rsidR="00155E2D">
          <w:rPr>
            <w:rFonts w:ascii="Calibri" w:hAnsi="Calibri"/>
            <w:bCs/>
            <w:color w:val="000000"/>
            <w:sz w:val="18"/>
            <w:szCs w:val="18"/>
          </w:rPr>
          <w:tab/>
        </w:r>
      </w:ins>
      <w:del w:id="389" w:author="Pape, Randall" w:date="2016-09-19T11:20:00Z">
        <w:r w:rsidDel="00155E2D">
          <w:rPr>
            <w:rFonts w:ascii="Calibri" w:hAnsi="Calibri"/>
            <w:bCs/>
            <w:color w:val="000000"/>
            <w:sz w:val="18"/>
            <w:szCs w:val="18"/>
          </w:rPr>
          <w:tab/>
        </w:r>
      </w:del>
      <w:ins w:id="390" w:author="cdh@usf.edu" w:date="2016-09-09T17:00:00Z">
        <w:r w:rsidR="00256F07" w:rsidRPr="00256F07">
          <w:rPr>
            <w:rFonts w:ascii="Calibri" w:hAnsi="Calibri"/>
            <w:bCs/>
            <w:color w:val="000000"/>
            <w:sz w:val="18"/>
            <w:szCs w:val="18"/>
          </w:rPr>
          <w:t>Special Topics in Civil and Environmental Engineering</w:t>
        </w:r>
        <w:r w:rsidR="00256F07">
          <w:rPr>
            <w:rFonts w:ascii="Calibri" w:hAnsi="Calibri"/>
            <w:bCs/>
            <w:color w:val="000000"/>
            <w:sz w:val="18"/>
            <w:szCs w:val="18"/>
          </w:rPr>
          <w:t xml:space="preserve">: </w:t>
        </w:r>
        <w:r w:rsidR="00256F07" w:rsidRPr="00256F07">
          <w:rPr>
            <w:rFonts w:ascii="Calibri" w:hAnsi="Calibri"/>
            <w:bCs/>
            <w:color w:val="000000"/>
            <w:sz w:val="18"/>
            <w:szCs w:val="18"/>
          </w:rPr>
          <w:t xml:space="preserve"> </w:t>
        </w:r>
      </w:ins>
      <w:r>
        <w:rPr>
          <w:rFonts w:ascii="Calibri" w:hAnsi="Calibri"/>
          <w:bCs/>
          <w:color w:val="000000"/>
          <w:sz w:val="18"/>
          <w:szCs w:val="18"/>
        </w:rPr>
        <w:t>Sustainable Transportation</w:t>
      </w:r>
    </w:p>
    <w:p w14:paraId="642CE8E0" w14:textId="77777777" w:rsidR="00E619D1" w:rsidRDefault="00E619D1">
      <w:pPr>
        <w:tabs>
          <w:tab w:val="left" w:pos="900"/>
          <w:tab w:val="left" w:pos="1260"/>
          <w:tab w:val="left" w:pos="1620"/>
          <w:tab w:val="left" w:pos="5760"/>
          <w:tab w:val="left" w:pos="6480"/>
        </w:tabs>
        <w:autoSpaceDE w:val="0"/>
        <w:autoSpaceDN w:val="0"/>
        <w:adjustRightInd w:val="0"/>
        <w:rPr>
          <w:ins w:id="391" w:author="cdh@usf.edu" w:date="2016-09-08T10:19:00Z"/>
          <w:rFonts w:ascii="Calibri" w:hAnsi="Calibri"/>
          <w:bCs/>
          <w:color w:val="000000"/>
          <w:sz w:val="18"/>
          <w:szCs w:val="18"/>
        </w:rPr>
        <w:pPrChange w:id="392" w:author="Pape, Randall" w:date="2016-09-19T11:23:00Z">
          <w:pPr>
            <w:tabs>
              <w:tab w:val="left" w:pos="360"/>
              <w:tab w:val="left" w:pos="900"/>
              <w:tab w:val="left" w:pos="1260"/>
              <w:tab w:val="left" w:pos="1620"/>
              <w:tab w:val="left" w:pos="5760"/>
              <w:tab w:val="left" w:pos="6480"/>
            </w:tabs>
            <w:autoSpaceDE w:val="0"/>
            <w:autoSpaceDN w:val="0"/>
            <w:adjustRightInd w:val="0"/>
          </w:pPr>
        </w:pPrChange>
      </w:pPr>
      <w:ins w:id="393" w:author="cdh@usf.edu" w:date="2016-09-08T10:19:00Z">
        <w:r>
          <w:rPr>
            <w:rFonts w:ascii="Calibri" w:hAnsi="Calibri"/>
            <w:bCs/>
            <w:color w:val="000000"/>
            <w:sz w:val="18"/>
            <w:szCs w:val="18"/>
          </w:rPr>
          <w:t>CWR 6305</w:t>
        </w:r>
        <w:r>
          <w:rPr>
            <w:rFonts w:ascii="Calibri" w:hAnsi="Calibri"/>
            <w:bCs/>
            <w:color w:val="000000"/>
            <w:sz w:val="18"/>
            <w:szCs w:val="18"/>
          </w:rPr>
          <w:tab/>
          <w:t>3</w:t>
        </w:r>
        <w:r>
          <w:rPr>
            <w:rFonts w:ascii="Calibri" w:hAnsi="Calibri"/>
            <w:bCs/>
            <w:color w:val="000000"/>
            <w:sz w:val="18"/>
            <w:szCs w:val="18"/>
          </w:rPr>
          <w:tab/>
          <w:t>Urban Hydrology</w:t>
        </w:r>
      </w:ins>
    </w:p>
    <w:p w14:paraId="29EED5E8" w14:textId="77777777" w:rsidR="008D4DAB" w:rsidRDefault="008D4DAB">
      <w:pPr>
        <w:tabs>
          <w:tab w:val="left" w:pos="900"/>
          <w:tab w:val="left" w:pos="1260"/>
          <w:tab w:val="left" w:pos="1620"/>
          <w:tab w:val="left" w:pos="5760"/>
          <w:tab w:val="left" w:pos="6480"/>
        </w:tabs>
        <w:autoSpaceDE w:val="0"/>
        <w:autoSpaceDN w:val="0"/>
        <w:adjustRightInd w:val="0"/>
        <w:rPr>
          <w:rFonts w:ascii="Calibri" w:hAnsi="Calibri"/>
          <w:bCs/>
          <w:color w:val="000000"/>
          <w:sz w:val="18"/>
          <w:szCs w:val="18"/>
        </w:rPr>
        <w:pPrChange w:id="394" w:author="Pape, Randall" w:date="2016-09-19T11:23:00Z">
          <w:pPr>
            <w:tabs>
              <w:tab w:val="left" w:pos="360"/>
              <w:tab w:val="left" w:pos="900"/>
              <w:tab w:val="left" w:pos="1260"/>
              <w:tab w:val="left" w:pos="1620"/>
              <w:tab w:val="left" w:pos="5760"/>
              <w:tab w:val="left" w:pos="6480"/>
            </w:tabs>
            <w:autoSpaceDE w:val="0"/>
            <w:autoSpaceDN w:val="0"/>
            <w:adjustRightInd w:val="0"/>
          </w:pPr>
        </w:pPrChange>
      </w:pPr>
      <w:r>
        <w:rPr>
          <w:rFonts w:ascii="Calibri" w:hAnsi="Calibri"/>
          <w:bCs/>
          <w:color w:val="000000"/>
          <w:sz w:val="18"/>
          <w:szCs w:val="18"/>
        </w:rPr>
        <w:t>ECH 5785</w:t>
      </w:r>
      <w:r>
        <w:rPr>
          <w:rFonts w:ascii="Calibri" w:hAnsi="Calibri"/>
          <w:bCs/>
          <w:color w:val="000000"/>
          <w:sz w:val="18"/>
          <w:szCs w:val="18"/>
        </w:rPr>
        <w:tab/>
        <w:t>3</w:t>
      </w:r>
      <w:r>
        <w:rPr>
          <w:rFonts w:ascii="Calibri" w:hAnsi="Calibri"/>
          <w:bCs/>
          <w:color w:val="000000"/>
          <w:sz w:val="18"/>
          <w:szCs w:val="18"/>
        </w:rPr>
        <w:tab/>
        <w:t>Sustaining the Earth: An Engineering Approach</w:t>
      </w:r>
      <w:r>
        <w:rPr>
          <w:rFonts w:ascii="Calibri" w:hAnsi="Calibri"/>
          <w:bCs/>
          <w:color w:val="000000"/>
          <w:sz w:val="18"/>
          <w:szCs w:val="18"/>
        </w:rPr>
        <w:tab/>
      </w:r>
    </w:p>
    <w:p w14:paraId="64F7317D" w14:textId="0AF1584E" w:rsidR="00155E2D" w:rsidRDefault="00155E2D">
      <w:pPr>
        <w:tabs>
          <w:tab w:val="left" w:pos="900"/>
          <w:tab w:val="left" w:pos="1170"/>
          <w:tab w:val="left" w:pos="1260"/>
          <w:tab w:val="left" w:pos="5760"/>
          <w:tab w:val="left" w:pos="6480"/>
        </w:tabs>
        <w:autoSpaceDE w:val="0"/>
        <w:autoSpaceDN w:val="0"/>
        <w:adjustRightInd w:val="0"/>
        <w:rPr>
          <w:ins w:id="395" w:author="Pape, Randall" w:date="2016-09-19T11:19:00Z"/>
          <w:rFonts w:ascii="Calibri" w:hAnsi="Calibri"/>
          <w:bCs/>
          <w:sz w:val="18"/>
          <w:szCs w:val="18"/>
        </w:rPr>
        <w:pPrChange w:id="396" w:author="Pape, Randall" w:date="2016-09-19T11:23:00Z">
          <w:pPr>
            <w:tabs>
              <w:tab w:val="left" w:pos="360"/>
              <w:tab w:val="left" w:pos="1080"/>
              <w:tab w:val="left" w:pos="1170"/>
              <w:tab w:val="left" w:pos="1350"/>
              <w:tab w:val="left" w:pos="5760"/>
              <w:tab w:val="left" w:pos="6480"/>
            </w:tabs>
            <w:autoSpaceDE w:val="0"/>
            <w:autoSpaceDN w:val="0"/>
            <w:adjustRightInd w:val="0"/>
          </w:pPr>
        </w:pPrChange>
      </w:pPr>
      <w:ins w:id="397" w:author="Pape, Randall" w:date="2016-09-19T11:19:00Z">
        <w:r>
          <w:rPr>
            <w:rFonts w:ascii="Calibri" w:hAnsi="Calibri"/>
            <w:bCs/>
            <w:sz w:val="18"/>
            <w:szCs w:val="18"/>
          </w:rPr>
          <w:t>ECH 5931</w:t>
        </w:r>
      </w:ins>
      <w:ins w:id="398" w:author="Pape, Randall" w:date="2016-09-19T11:21:00Z">
        <w:r>
          <w:rPr>
            <w:rFonts w:ascii="Calibri" w:hAnsi="Calibri"/>
            <w:bCs/>
            <w:sz w:val="18"/>
            <w:szCs w:val="18"/>
          </w:rPr>
          <w:t xml:space="preserve">    </w:t>
        </w:r>
      </w:ins>
      <w:ins w:id="399" w:author="Pape, Randall" w:date="2016-09-19T11:22:00Z">
        <w:r>
          <w:rPr>
            <w:rFonts w:ascii="Calibri" w:hAnsi="Calibri"/>
            <w:bCs/>
            <w:sz w:val="18"/>
            <w:szCs w:val="18"/>
          </w:rPr>
          <w:t xml:space="preserve"> </w:t>
        </w:r>
      </w:ins>
      <w:ins w:id="400" w:author="Pape, Randall" w:date="2016-09-19T11:19:00Z">
        <w:r>
          <w:rPr>
            <w:rFonts w:ascii="Calibri" w:hAnsi="Calibri"/>
            <w:bCs/>
            <w:sz w:val="18"/>
            <w:szCs w:val="18"/>
          </w:rPr>
          <w:t>3</w:t>
        </w:r>
        <w:r>
          <w:rPr>
            <w:rFonts w:ascii="Calibri" w:hAnsi="Calibri"/>
            <w:bCs/>
            <w:sz w:val="18"/>
            <w:szCs w:val="18"/>
          </w:rPr>
          <w:tab/>
        </w:r>
      </w:ins>
      <w:ins w:id="401" w:author="Pape, Randall" w:date="2016-09-19T11:21:00Z">
        <w:r>
          <w:rPr>
            <w:rFonts w:ascii="Calibri" w:hAnsi="Calibri"/>
            <w:bCs/>
            <w:sz w:val="18"/>
            <w:szCs w:val="18"/>
          </w:rPr>
          <w:tab/>
        </w:r>
      </w:ins>
      <w:ins w:id="402" w:author="Pape, Randall" w:date="2016-09-19T11:19:00Z">
        <w:r w:rsidRPr="0058098D">
          <w:rPr>
            <w:rFonts w:ascii="Calibri" w:hAnsi="Calibri"/>
            <w:bCs/>
            <w:sz w:val="18"/>
            <w:szCs w:val="18"/>
          </w:rPr>
          <w:t>Special Topics IV</w:t>
        </w:r>
        <w:r>
          <w:rPr>
            <w:rFonts w:ascii="Calibri" w:hAnsi="Calibri"/>
            <w:bCs/>
            <w:sz w:val="18"/>
            <w:szCs w:val="18"/>
          </w:rPr>
          <w:t>: Solar Energy and Applications</w:t>
        </w:r>
      </w:ins>
    </w:p>
    <w:p w14:paraId="4A90FAC6" w14:textId="238C8230" w:rsidR="008D4DAB" w:rsidRDefault="008D4DAB">
      <w:pPr>
        <w:tabs>
          <w:tab w:val="left" w:pos="900"/>
          <w:tab w:val="left" w:pos="1260"/>
          <w:tab w:val="left" w:pos="1620"/>
          <w:tab w:val="left" w:pos="5760"/>
          <w:tab w:val="left" w:pos="6480"/>
        </w:tabs>
        <w:autoSpaceDE w:val="0"/>
        <w:autoSpaceDN w:val="0"/>
        <w:adjustRightInd w:val="0"/>
        <w:rPr>
          <w:rFonts w:ascii="Calibri" w:hAnsi="Calibri"/>
          <w:bCs/>
          <w:color w:val="000000"/>
          <w:sz w:val="18"/>
          <w:szCs w:val="18"/>
        </w:rPr>
        <w:pPrChange w:id="403" w:author="Pape, Randall" w:date="2016-09-19T11:23:00Z">
          <w:pPr>
            <w:tabs>
              <w:tab w:val="left" w:pos="360"/>
              <w:tab w:val="left" w:pos="900"/>
              <w:tab w:val="left" w:pos="1260"/>
              <w:tab w:val="left" w:pos="1620"/>
              <w:tab w:val="left" w:pos="5760"/>
              <w:tab w:val="left" w:pos="6480"/>
            </w:tabs>
            <w:autoSpaceDE w:val="0"/>
            <w:autoSpaceDN w:val="0"/>
            <w:adjustRightInd w:val="0"/>
          </w:pPr>
        </w:pPrChange>
      </w:pPr>
      <w:r>
        <w:rPr>
          <w:rFonts w:ascii="Calibri" w:hAnsi="Calibri"/>
          <w:bCs/>
          <w:color w:val="000000"/>
          <w:sz w:val="18"/>
          <w:szCs w:val="18"/>
        </w:rPr>
        <w:t>EEL 6935</w:t>
      </w:r>
      <w:r>
        <w:rPr>
          <w:rFonts w:ascii="Calibri" w:hAnsi="Calibri"/>
          <w:bCs/>
          <w:color w:val="000000"/>
          <w:sz w:val="18"/>
          <w:szCs w:val="18"/>
        </w:rPr>
        <w:tab/>
        <w:t>3</w:t>
      </w:r>
      <w:r>
        <w:rPr>
          <w:rFonts w:ascii="Calibri" w:hAnsi="Calibri"/>
          <w:bCs/>
          <w:color w:val="000000"/>
          <w:sz w:val="18"/>
          <w:szCs w:val="18"/>
        </w:rPr>
        <w:tab/>
      </w:r>
      <w:ins w:id="404" w:author="cdh@usf.edu" w:date="2016-09-09T17:01:00Z">
        <w:r w:rsidR="00E84E2B">
          <w:rPr>
            <w:rFonts w:ascii="Calibri" w:hAnsi="Calibri"/>
            <w:bCs/>
            <w:color w:val="000000"/>
            <w:sz w:val="18"/>
            <w:szCs w:val="18"/>
          </w:rPr>
          <w:t>S</w:t>
        </w:r>
        <w:r w:rsidR="00E84E2B" w:rsidRPr="00E84E2B">
          <w:rPr>
            <w:rFonts w:ascii="Calibri" w:hAnsi="Calibri"/>
            <w:bCs/>
            <w:color w:val="000000"/>
            <w:sz w:val="18"/>
            <w:szCs w:val="18"/>
          </w:rPr>
          <w:t>elected Electrical Topics</w:t>
        </w:r>
        <w:r w:rsidR="00E84E2B">
          <w:rPr>
            <w:rFonts w:ascii="Calibri" w:hAnsi="Calibri"/>
            <w:bCs/>
            <w:color w:val="000000"/>
            <w:sz w:val="18"/>
            <w:szCs w:val="18"/>
          </w:rPr>
          <w:t xml:space="preserve">: </w:t>
        </w:r>
      </w:ins>
      <w:r>
        <w:rPr>
          <w:rFonts w:ascii="Calibri" w:hAnsi="Calibri"/>
          <w:bCs/>
          <w:color w:val="000000"/>
          <w:sz w:val="18"/>
          <w:szCs w:val="18"/>
        </w:rPr>
        <w:t>Sustainable Energy</w:t>
      </w:r>
      <w:r>
        <w:rPr>
          <w:rFonts w:ascii="Calibri" w:hAnsi="Calibri"/>
          <w:bCs/>
          <w:color w:val="000000"/>
          <w:sz w:val="18"/>
          <w:szCs w:val="18"/>
        </w:rPr>
        <w:tab/>
      </w:r>
    </w:p>
    <w:p w14:paraId="6C1BE1BA" w14:textId="03DC7686" w:rsidR="00155E2D" w:rsidRDefault="00155E2D">
      <w:pPr>
        <w:tabs>
          <w:tab w:val="left" w:pos="900"/>
          <w:tab w:val="left" w:pos="1170"/>
          <w:tab w:val="left" w:pos="1260"/>
          <w:tab w:val="left" w:pos="1440"/>
          <w:tab w:val="left" w:pos="5760"/>
          <w:tab w:val="left" w:pos="6480"/>
        </w:tabs>
        <w:autoSpaceDE w:val="0"/>
        <w:autoSpaceDN w:val="0"/>
        <w:adjustRightInd w:val="0"/>
        <w:rPr>
          <w:ins w:id="405" w:author="Pape, Randall" w:date="2016-09-19T11:19:00Z"/>
          <w:rFonts w:ascii="Calibri" w:hAnsi="Calibri"/>
          <w:bCs/>
          <w:color w:val="000000"/>
          <w:sz w:val="18"/>
          <w:szCs w:val="18"/>
        </w:rPr>
        <w:pPrChange w:id="406" w:author="Pape, Randall" w:date="2016-09-19T11:23:00Z">
          <w:pPr>
            <w:tabs>
              <w:tab w:val="left" w:pos="360"/>
              <w:tab w:val="left" w:pos="1080"/>
              <w:tab w:val="left" w:pos="1170"/>
              <w:tab w:val="left" w:pos="1350"/>
              <w:tab w:val="left" w:pos="1440"/>
              <w:tab w:val="left" w:pos="5760"/>
              <w:tab w:val="left" w:pos="6480"/>
            </w:tabs>
            <w:autoSpaceDE w:val="0"/>
            <w:autoSpaceDN w:val="0"/>
            <w:adjustRightInd w:val="0"/>
          </w:pPr>
        </w:pPrChange>
      </w:pPr>
      <w:ins w:id="407" w:author="Pape, Randall" w:date="2016-09-19T11:19:00Z">
        <w:r>
          <w:rPr>
            <w:rFonts w:ascii="Calibri" w:hAnsi="Calibri"/>
            <w:bCs/>
            <w:color w:val="000000"/>
            <w:sz w:val="18"/>
            <w:szCs w:val="18"/>
          </w:rPr>
          <w:t>EIN 6936</w:t>
        </w:r>
      </w:ins>
      <w:ins w:id="408" w:author="Pape, Randall" w:date="2016-09-19T11:22:00Z">
        <w:r>
          <w:rPr>
            <w:rFonts w:ascii="Calibri" w:hAnsi="Calibri"/>
            <w:bCs/>
            <w:color w:val="000000"/>
            <w:sz w:val="18"/>
            <w:szCs w:val="18"/>
          </w:rPr>
          <w:t xml:space="preserve">      </w:t>
        </w:r>
      </w:ins>
      <w:ins w:id="409" w:author="Pape, Randall" w:date="2016-09-19T11:19:00Z">
        <w:r>
          <w:rPr>
            <w:rFonts w:ascii="Calibri" w:hAnsi="Calibri"/>
            <w:bCs/>
            <w:color w:val="000000"/>
            <w:sz w:val="18"/>
            <w:szCs w:val="18"/>
          </w:rPr>
          <w:t xml:space="preserve">3 </w:t>
        </w:r>
        <w:r>
          <w:rPr>
            <w:rFonts w:ascii="Calibri" w:hAnsi="Calibri"/>
            <w:bCs/>
            <w:color w:val="000000"/>
            <w:sz w:val="18"/>
            <w:szCs w:val="18"/>
          </w:rPr>
          <w:tab/>
        </w:r>
      </w:ins>
      <w:ins w:id="410" w:author="Pape, Randall" w:date="2016-09-19T11:22:00Z">
        <w:r>
          <w:rPr>
            <w:rFonts w:ascii="Calibri" w:hAnsi="Calibri"/>
            <w:bCs/>
            <w:color w:val="000000"/>
            <w:sz w:val="18"/>
            <w:szCs w:val="18"/>
          </w:rPr>
          <w:t xml:space="preserve">  </w:t>
        </w:r>
      </w:ins>
      <w:ins w:id="411" w:author="Pape, Randall" w:date="2016-09-19T11:19:00Z">
        <w:r w:rsidRPr="00E8505F">
          <w:rPr>
            <w:rFonts w:ascii="Calibri" w:hAnsi="Calibri"/>
            <w:bCs/>
            <w:color w:val="000000"/>
            <w:sz w:val="18"/>
            <w:szCs w:val="18"/>
          </w:rPr>
          <w:t>Special Industrial Topics III</w:t>
        </w:r>
        <w:r>
          <w:rPr>
            <w:rFonts w:ascii="Calibri" w:hAnsi="Calibri"/>
            <w:bCs/>
            <w:color w:val="000000"/>
            <w:sz w:val="18"/>
            <w:szCs w:val="18"/>
          </w:rPr>
          <w:t>: Advanced Lean Six Sigma</w:t>
        </w:r>
      </w:ins>
    </w:p>
    <w:p w14:paraId="36F1616F" w14:textId="77777777" w:rsidR="00E619D1" w:rsidRDefault="00E619D1">
      <w:pPr>
        <w:tabs>
          <w:tab w:val="left" w:pos="900"/>
          <w:tab w:val="left" w:pos="1260"/>
          <w:tab w:val="left" w:pos="1620"/>
          <w:tab w:val="left" w:pos="5760"/>
          <w:tab w:val="left" w:pos="6480"/>
        </w:tabs>
        <w:autoSpaceDE w:val="0"/>
        <w:autoSpaceDN w:val="0"/>
        <w:adjustRightInd w:val="0"/>
        <w:rPr>
          <w:ins w:id="412" w:author="cdh@usf.edu" w:date="2016-09-08T10:20:00Z"/>
          <w:rFonts w:ascii="Calibri" w:hAnsi="Calibri"/>
          <w:bCs/>
          <w:color w:val="000000"/>
          <w:sz w:val="18"/>
          <w:szCs w:val="18"/>
        </w:rPr>
        <w:pPrChange w:id="413" w:author="Pape, Randall" w:date="2016-09-19T11:23:00Z">
          <w:pPr>
            <w:tabs>
              <w:tab w:val="left" w:pos="360"/>
              <w:tab w:val="left" w:pos="900"/>
              <w:tab w:val="left" w:pos="1260"/>
              <w:tab w:val="left" w:pos="1620"/>
              <w:tab w:val="left" w:pos="5760"/>
              <w:tab w:val="left" w:pos="6480"/>
            </w:tabs>
            <w:autoSpaceDE w:val="0"/>
            <w:autoSpaceDN w:val="0"/>
            <w:adjustRightInd w:val="0"/>
          </w:pPr>
        </w:pPrChange>
      </w:pPr>
      <w:ins w:id="414" w:author="cdh@usf.edu" w:date="2016-09-08T10:20:00Z">
        <w:r>
          <w:rPr>
            <w:rFonts w:ascii="Calibri" w:hAnsi="Calibri"/>
            <w:bCs/>
            <w:color w:val="000000"/>
            <w:sz w:val="18"/>
            <w:szCs w:val="18"/>
          </w:rPr>
          <w:t>ENT 6016</w:t>
        </w:r>
        <w:r>
          <w:rPr>
            <w:rFonts w:ascii="Calibri" w:hAnsi="Calibri"/>
            <w:bCs/>
            <w:color w:val="000000"/>
            <w:sz w:val="18"/>
            <w:szCs w:val="18"/>
          </w:rPr>
          <w:tab/>
          <w:t>3</w:t>
        </w:r>
        <w:r>
          <w:rPr>
            <w:rFonts w:ascii="Calibri" w:hAnsi="Calibri"/>
            <w:bCs/>
            <w:color w:val="000000"/>
            <w:sz w:val="18"/>
            <w:szCs w:val="18"/>
          </w:rPr>
          <w:tab/>
          <w:t>New Venture Formation</w:t>
        </w:r>
      </w:ins>
    </w:p>
    <w:p w14:paraId="6533C18E" w14:textId="1A988258" w:rsidR="00E619D1" w:rsidRDefault="00E619D1">
      <w:pPr>
        <w:tabs>
          <w:tab w:val="left" w:pos="900"/>
          <w:tab w:val="left" w:pos="1260"/>
          <w:tab w:val="left" w:pos="1620"/>
          <w:tab w:val="left" w:pos="5760"/>
          <w:tab w:val="left" w:pos="6480"/>
        </w:tabs>
        <w:autoSpaceDE w:val="0"/>
        <w:autoSpaceDN w:val="0"/>
        <w:adjustRightInd w:val="0"/>
        <w:rPr>
          <w:ins w:id="415" w:author="cdh@usf.edu" w:date="2016-09-08T10:20:00Z"/>
          <w:rFonts w:ascii="Calibri" w:hAnsi="Calibri"/>
          <w:bCs/>
          <w:color w:val="000000"/>
          <w:sz w:val="18"/>
          <w:szCs w:val="18"/>
        </w:rPr>
        <w:pPrChange w:id="416" w:author="Pape, Randall" w:date="2016-09-19T11:23:00Z">
          <w:pPr>
            <w:tabs>
              <w:tab w:val="left" w:pos="360"/>
              <w:tab w:val="left" w:pos="900"/>
              <w:tab w:val="left" w:pos="1260"/>
              <w:tab w:val="left" w:pos="1620"/>
              <w:tab w:val="left" w:pos="5760"/>
              <w:tab w:val="left" w:pos="6480"/>
            </w:tabs>
            <w:autoSpaceDE w:val="0"/>
            <w:autoSpaceDN w:val="0"/>
            <w:adjustRightInd w:val="0"/>
          </w:pPr>
        </w:pPrChange>
      </w:pPr>
      <w:ins w:id="417" w:author="cdh@usf.edu" w:date="2016-09-08T10:20:00Z">
        <w:r>
          <w:rPr>
            <w:rFonts w:ascii="Calibri" w:hAnsi="Calibri"/>
            <w:bCs/>
            <w:color w:val="000000"/>
            <w:sz w:val="18"/>
            <w:szCs w:val="18"/>
          </w:rPr>
          <w:t>ENT 6126</w:t>
        </w:r>
        <w:r>
          <w:rPr>
            <w:rFonts w:ascii="Calibri" w:hAnsi="Calibri"/>
            <w:bCs/>
            <w:color w:val="000000"/>
            <w:sz w:val="18"/>
            <w:szCs w:val="18"/>
          </w:rPr>
          <w:tab/>
          <w:t>3</w:t>
        </w:r>
        <w:r>
          <w:rPr>
            <w:rFonts w:ascii="Calibri" w:hAnsi="Calibri"/>
            <w:bCs/>
            <w:color w:val="000000"/>
            <w:sz w:val="18"/>
            <w:szCs w:val="18"/>
          </w:rPr>
          <w:tab/>
        </w:r>
      </w:ins>
      <w:ins w:id="418" w:author="cdh@usf.edu" w:date="2016-09-09T17:02:00Z">
        <w:r w:rsidR="00E84E2B" w:rsidRPr="00E84E2B">
          <w:rPr>
            <w:rFonts w:ascii="Calibri" w:hAnsi="Calibri"/>
            <w:bCs/>
            <w:color w:val="000000"/>
            <w:sz w:val="18"/>
            <w:szCs w:val="18"/>
          </w:rPr>
          <w:t>Strategies in Technology Entrepreneurship</w:t>
        </w:r>
      </w:ins>
    </w:p>
    <w:p w14:paraId="0D954373" w14:textId="5E7B381B" w:rsidR="00E619D1" w:rsidRDefault="00E619D1">
      <w:pPr>
        <w:tabs>
          <w:tab w:val="left" w:pos="900"/>
          <w:tab w:val="left" w:pos="1260"/>
          <w:tab w:val="left" w:pos="1620"/>
          <w:tab w:val="left" w:pos="5760"/>
          <w:tab w:val="left" w:pos="6480"/>
        </w:tabs>
        <w:autoSpaceDE w:val="0"/>
        <w:autoSpaceDN w:val="0"/>
        <w:adjustRightInd w:val="0"/>
        <w:rPr>
          <w:ins w:id="419" w:author="cdh@usf.edu" w:date="2016-09-08T10:20:00Z"/>
          <w:rFonts w:ascii="Calibri" w:hAnsi="Calibri"/>
          <w:bCs/>
          <w:color w:val="000000"/>
          <w:sz w:val="18"/>
          <w:szCs w:val="18"/>
        </w:rPr>
        <w:pPrChange w:id="420" w:author="Pape, Randall" w:date="2016-09-19T11:23:00Z">
          <w:pPr>
            <w:tabs>
              <w:tab w:val="left" w:pos="360"/>
              <w:tab w:val="left" w:pos="900"/>
              <w:tab w:val="left" w:pos="1260"/>
              <w:tab w:val="left" w:pos="1620"/>
              <w:tab w:val="left" w:pos="5760"/>
              <w:tab w:val="left" w:pos="6480"/>
            </w:tabs>
            <w:autoSpaceDE w:val="0"/>
            <w:autoSpaceDN w:val="0"/>
            <w:adjustRightInd w:val="0"/>
          </w:pPr>
        </w:pPrChange>
      </w:pPr>
      <w:ins w:id="421" w:author="cdh@usf.edu" w:date="2016-09-08T10:20:00Z">
        <w:r>
          <w:rPr>
            <w:rFonts w:ascii="Calibri" w:hAnsi="Calibri"/>
            <w:bCs/>
            <w:color w:val="000000"/>
            <w:sz w:val="18"/>
            <w:szCs w:val="18"/>
          </w:rPr>
          <w:t>ENT 6415</w:t>
        </w:r>
        <w:r>
          <w:rPr>
            <w:rFonts w:ascii="Calibri" w:hAnsi="Calibri"/>
            <w:bCs/>
            <w:color w:val="000000"/>
            <w:sz w:val="18"/>
            <w:szCs w:val="18"/>
          </w:rPr>
          <w:tab/>
          <w:t>3</w:t>
        </w:r>
        <w:r>
          <w:rPr>
            <w:rFonts w:ascii="Calibri" w:hAnsi="Calibri"/>
            <w:bCs/>
            <w:color w:val="000000"/>
            <w:sz w:val="18"/>
            <w:szCs w:val="18"/>
          </w:rPr>
          <w:tab/>
        </w:r>
      </w:ins>
      <w:ins w:id="422" w:author="cdh@usf.edu" w:date="2016-09-09T17:02:00Z">
        <w:r w:rsidR="00E84E2B">
          <w:rPr>
            <w:rFonts w:ascii="Calibri" w:hAnsi="Calibri"/>
            <w:bCs/>
            <w:color w:val="000000"/>
            <w:sz w:val="18"/>
            <w:szCs w:val="18"/>
          </w:rPr>
          <w:t>F</w:t>
        </w:r>
        <w:r w:rsidR="00E84E2B" w:rsidRPr="00E84E2B">
          <w:rPr>
            <w:rFonts w:ascii="Calibri" w:hAnsi="Calibri"/>
            <w:bCs/>
            <w:color w:val="000000"/>
            <w:sz w:val="18"/>
            <w:szCs w:val="18"/>
          </w:rPr>
          <w:t>undamentals of Venture Capital and Private Equity</w:t>
        </w:r>
      </w:ins>
    </w:p>
    <w:p w14:paraId="7534D24F" w14:textId="77777777" w:rsidR="00E84E2B" w:rsidRDefault="00E619D1">
      <w:pPr>
        <w:tabs>
          <w:tab w:val="left" w:pos="900"/>
          <w:tab w:val="left" w:pos="1260"/>
          <w:tab w:val="left" w:pos="1620"/>
          <w:tab w:val="left" w:pos="5760"/>
          <w:tab w:val="left" w:pos="6480"/>
        </w:tabs>
        <w:autoSpaceDE w:val="0"/>
        <w:autoSpaceDN w:val="0"/>
        <w:adjustRightInd w:val="0"/>
        <w:rPr>
          <w:ins w:id="423" w:author="cdh@usf.edu" w:date="2016-09-09T17:03:00Z"/>
          <w:rFonts w:ascii="Calibri" w:hAnsi="Calibri"/>
          <w:bCs/>
          <w:color w:val="000000"/>
          <w:sz w:val="18"/>
          <w:szCs w:val="18"/>
        </w:rPr>
        <w:pPrChange w:id="424" w:author="Pape, Randall" w:date="2016-09-19T11:23:00Z">
          <w:pPr>
            <w:tabs>
              <w:tab w:val="left" w:pos="360"/>
              <w:tab w:val="left" w:pos="900"/>
              <w:tab w:val="left" w:pos="1260"/>
              <w:tab w:val="left" w:pos="1620"/>
              <w:tab w:val="left" w:pos="5760"/>
              <w:tab w:val="left" w:pos="6480"/>
            </w:tabs>
            <w:autoSpaceDE w:val="0"/>
            <w:autoSpaceDN w:val="0"/>
            <w:adjustRightInd w:val="0"/>
          </w:pPr>
        </w:pPrChange>
      </w:pPr>
      <w:ins w:id="425" w:author="cdh@usf.edu" w:date="2016-09-08T10:20:00Z">
        <w:r>
          <w:rPr>
            <w:rFonts w:ascii="Calibri" w:hAnsi="Calibri"/>
            <w:bCs/>
            <w:color w:val="000000"/>
            <w:sz w:val="18"/>
            <w:szCs w:val="18"/>
          </w:rPr>
          <w:t>ENT 6606</w:t>
        </w:r>
        <w:r>
          <w:rPr>
            <w:rFonts w:ascii="Calibri" w:hAnsi="Calibri"/>
            <w:bCs/>
            <w:color w:val="000000"/>
            <w:sz w:val="18"/>
            <w:szCs w:val="18"/>
          </w:rPr>
          <w:tab/>
          <w:t>3</w:t>
        </w:r>
        <w:r>
          <w:rPr>
            <w:rFonts w:ascii="Calibri" w:hAnsi="Calibri"/>
            <w:bCs/>
            <w:color w:val="000000"/>
            <w:sz w:val="18"/>
            <w:szCs w:val="18"/>
          </w:rPr>
          <w:tab/>
        </w:r>
      </w:ins>
      <w:ins w:id="426" w:author="cdh@usf.edu" w:date="2016-09-09T17:03:00Z">
        <w:r w:rsidR="00E84E2B">
          <w:rPr>
            <w:rFonts w:ascii="Calibri" w:hAnsi="Calibri"/>
            <w:bCs/>
            <w:color w:val="000000"/>
            <w:sz w:val="18"/>
            <w:szCs w:val="18"/>
          </w:rPr>
          <w:t>N</w:t>
        </w:r>
        <w:r w:rsidR="00E84E2B" w:rsidRPr="00E84E2B">
          <w:rPr>
            <w:rFonts w:ascii="Calibri" w:hAnsi="Calibri"/>
            <w:bCs/>
            <w:color w:val="000000"/>
            <w:sz w:val="18"/>
            <w:szCs w:val="18"/>
          </w:rPr>
          <w:t>ew Product Development</w:t>
        </w:r>
      </w:ins>
    </w:p>
    <w:p w14:paraId="3FD9C021" w14:textId="6579300A" w:rsidR="00E619D1" w:rsidRDefault="00E619D1">
      <w:pPr>
        <w:tabs>
          <w:tab w:val="left" w:pos="900"/>
          <w:tab w:val="left" w:pos="1260"/>
          <w:tab w:val="left" w:pos="1620"/>
          <w:tab w:val="left" w:pos="5760"/>
          <w:tab w:val="left" w:pos="6480"/>
        </w:tabs>
        <w:autoSpaceDE w:val="0"/>
        <w:autoSpaceDN w:val="0"/>
        <w:adjustRightInd w:val="0"/>
        <w:rPr>
          <w:ins w:id="427" w:author="cdh@usf.edu" w:date="2016-09-08T10:21:00Z"/>
          <w:rFonts w:ascii="Calibri" w:hAnsi="Calibri"/>
          <w:bCs/>
          <w:color w:val="000000"/>
          <w:sz w:val="18"/>
          <w:szCs w:val="18"/>
        </w:rPr>
        <w:pPrChange w:id="428" w:author="Pape, Randall" w:date="2016-09-19T11:23:00Z">
          <w:pPr>
            <w:tabs>
              <w:tab w:val="left" w:pos="360"/>
              <w:tab w:val="left" w:pos="900"/>
              <w:tab w:val="left" w:pos="1260"/>
              <w:tab w:val="left" w:pos="1620"/>
              <w:tab w:val="left" w:pos="5760"/>
              <w:tab w:val="left" w:pos="6480"/>
            </w:tabs>
            <w:autoSpaceDE w:val="0"/>
            <w:autoSpaceDN w:val="0"/>
            <w:adjustRightInd w:val="0"/>
          </w:pPr>
        </w:pPrChange>
      </w:pPr>
      <w:ins w:id="429" w:author="cdh@usf.edu" w:date="2016-09-08T10:21:00Z">
        <w:r>
          <w:rPr>
            <w:rFonts w:ascii="Calibri" w:hAnsi="Calibri"/>
            <w:bCs/>
            <w:color w:val="000000"/>
            <w:sz w:val="18"/>
            <w:szCs w:val="18"/>
          </w:rPr>
          <w:t>ENT 6947</w:t>
        </w:r>
        <w:r>
          <w:rPr>
            <w:rFonts w:ascii="Calibri" w:hAnsi="Calibri"/>
            <w:bCs/>
            <w:color w:val="000000"/>
            <w:sz w:val="18"/>
            <w:szCs w:val="18"/>
          </w:rPr>
          <w:tab/>
          <w:t>3</w:t>
        </w:r>
        <w:r>
          <w:rPr>
            <w:rFonts w:ascii="Calibri" w:hAnsi="Calibri"/>
            <w:bCs/>
            <w:color w:val="000000"/>
            <w:sz w:val="18"/>
            <w:szCs w:val="18"/>
          </w:rPr>
          <w:tab/>
          <w:t>Advanced Topics in Entrepreneurship</w:t>
        </w:r>
      </w:ins>
    </w:p>
    <w:p w14:paraId="1FAC9951" w14:textId="77777777" w:rsidR="00E619D1" w:rsidRDefault="00E619D1">
      <w:pPr>
        <w:tabs>
          <w:tab w:val="left" w:pos="900"/>
          <w:tab w:val="left" w:pos="1260"/>
          <w:tab w:val="left" w:pos="1620"/>
          <w:tab w:val="left" w:pos="5760"/>
          <w:tab w:val="left" w:pos="6480"/>
        </w:tabs>
        <w:autoSpaceDE w:val="0"/>
        <w:autoSpaceDN w:val="0"/>
        <w:adjustRightInd w:val="0"/>
        <w:rPr>
          <w:ins w:id="430" w:author="cdh@usf.edu" w:date="2016-09-08T10:20:00Z"/>
          <w:rFonts w:ascii="Calibri" w:hAnsi="Calibri"/>
          <w:bCs/>
          <w:color w:val="000000"/>
          <w:sz w:val="18"/>
          <w:szCs w:val="18"/>
        </w:rPr>
        <w:pPrChange w:id="431" w:author="Pape, Randall" w:date="2016-09-19T11:23:00Z">
          <w:pPr>
            <w:tabs>
              <w:tab w:val="left" w:pos="360"/>
              <w:tab w:val="left" w:pos="900"/>
              <w:tab w:val="left" w:pos="1260"/>
              <w:tab w:val="left" w:pos="1620"/>
              <w:tab w:val="left" w:pos="5760"/>
              <w:tab w:val="left" w:pos="6480"/>
            </w:tabs>
            <w:autoSpaceDE w:val="0"/>
            <w:autoSpaceDN w:val="0"/>
            <w:adjustRightInd w:val="0"/>
          </w:pPr>
        </w:pPrChange>
      </w:pPr>
      <w:ins w:id="432" w:author="cdh@usf.edu" w:date="2016-09-08T10:21:00Z">
        <w:r>
          <w:rPr>
            <w:rFonts w:ascii="Calibri" w:hAnsi="Calibri"/>
            <w:bCs/>
            <w:color w:val="000000"/>
            <w:sz w:val="18"/>
            <w:szCs w:val="18"/>
          </w:rPr>
          <w:t>ENV 6510</w:t>
        </w:r>
        <w:r>
          <w:rPr>
            <w:rFonts w:ascii="Calibri" w:hAnsi="Calibri"/>
            <w:bCs/>
            <w:color w:val="000000"/>
            <w:sz w:val="18"/>
            <w:szCs w:val="18"/>
          </w:rPr>
          <w:tab/>
          <w:t>3</w:t>
        </w:r>
        <w:r>
          <w:rPr>
            <w:rFonts w:ascii="Calibri" w:hAnsi="Calibri"/>
            <w:bCs/>
            <w:color w:val="000000"/>
            <w:sz w:val="18"/>
            <w:szCs w:val="18"/>
          </w:rPr>
          <w:tab/>
          <w:t>Sustainable Development Engineering</w:t>
        </w:r>
      </w:ins>
    </w:p>
    <w:p w14:paraId="3B827E69" w14:textId="77777777" w:rsidR="008D4DAB" w:rsidDel="00EE4DB4" w:rsidRDefault="008D4DAB">
      <w:pPr>
        <w:tabs>
          <w:tab w:val="left" w:pos="900"/>
          <w:tab w:val="left" w:pos="1260"/>
          <w:tab w:val="left" w:pos="1620"/>
          <w:tab w:val="left" w:pos="5760"/>
          <w:tab w:val="left" w:pos="6480"/>
        </w:tabs>
        <w:autoSpaceDE w:val="0"/>
        <w:autoSpaceDN w:val="0"/>
        <w:adjustRightInd w:val="0"/>
        <w:rPr>
          <w:del w:id="433" w:author="cdh@usf.edu" w:date="2016-09-08T10:21:00Z"/>
          <w:rFonts w:ascii="Calibri" w:hAnsi="Calibri"/>
          <w:bCs/>
          <w:color w:val="000000"/>
          <w:sz w:val="18"/>
          <w:szCs w:val="18"/>
        </w:rPr>
        <w:pPrChange w:id="434" w:author="Pape, Randall" w:date="2016-09-19T11:23:00Z">
          <w:pPr>
            <w:tabs>
              <w:tab w:val="left" w:pos="360"/>
              <w:tab w:val="left" w:pos="900"/>
              <w:tab w:val="left" w:pos="1260"/>
              <w:tab w:val="left" w:pos="1620"/>
              <w:tab w:val="left" w:pos="5760"/>
              <w:tab w:val="left" w:pos="6480"/>
            </w:tabs>
            <w:autoSpaceDE w:val="0"/>
            <w:autoSpaceDN w:val="0"/>
            <w:adjustRightInd w:val="0"/>
          </w:pPr>
        </w:pPrChange>
      </w:pPr>
      <w:del w:id="435" w:author="cdh@usf.edu" w:date="2016-09-08T10:21:00Z">
        <w:r w:rsidDel="00EE4DB4">
          <w:rPr>
            <w:rFonts w:ascii="Calibri" w:hAnsi="Calibri"/>
            <w:bCs/>
            <w:color w:val="000000"/>
            <w:sz w:val="18"/>
            <w:szCs w:val="18"/>
          </w:rPr>
          <w:delText>ENT 6930</w:delText>
        </w:r>
        <w:r w:rsidDel="00EE4DB4">
          <w:rPr>
            <w:rFonts w:ascii="Calibri" w:hAnsi="Calibri"/>
            <w:bCs/>
            <w:color w:val="000000"/>
            <w:sz w:val="18"/>
            <w:szCs w:val="18"/>
          </w:rPr>
          <w:tab/>
          <w:delText>3</w:delText>
        </w:r>
        <w:r w:rsidDel="00EE4DB4">
          <w:rPr>
            <w:rFonts w:ascii="Calibri" w:hAnsi="Calibri"/>
            <w:bCs/>
            <w:color w:val="000000"/>
            <w:sz w:val="18"/>
            <w:szCs w:val="18"/>
          </w:rPr>
          <w:tab/>
          <w:delText>Global Entrepreneurship</w:delText>
        </w:r>
      </w:del>
    </w:p>
    <w:p w14:paraId="18384EA6" w14:textId="77777777" w:rsidR="008D4DAB" w:rsidRDefault="008D4DAB">
      <w:pPr>
        <w:tabs>
          <w:tab w:val="left" w:pos="900"/>
          <w:tab w:val="left" w:pos="1260"/>
          <w:tab w:val="left" w:pos="1620"/>
          <w:tab w:val="left" w:pos="5760"/>
          <w:tab w:val="left" w:pos="6480"/>
        </w:tabs>
        <w:autoSpaceDE w:val="0"/>
        <w:autoSpaceDN w:val="0"/>
        <w:adjustRightInd w:val="0"/>
        <w:rPr>
          <w:rFonts w:ascii="Calibri" w:hAnsi="Calibri"/>
          <w:bCs/>
          <w:color w:val="000000"/>
          <w:sz w:val="18"/>
          <w:szCs w:val="18"/>
        </w:rPr>
        <w:pPrChange w:id="436" w:author="Pape, Randall" w:date="2016-09-19T11:23:00Z">
          <w:pPr>
            <w:tabs>
              <w:tab w:val="left" w:pos="360"/>
              <w:tab w:val="left" w:pos="900"/>
              <w:tab w:val="left" w:pos="1260"/>
              <w:tab w:val="left" w:pos="1620"/>
              <w:tab w:val="left" w:pos="5760"/>
              <w:tab w:val="left" w:pos="6480"/>
            </w:tabs>
            <w:autoSpaceDE w:val="0"/>
            <w:autoSpaceDN w:val="0"/>
            <w:adjustRightInd w:val="0"/>
          </w:pPr>
        </w:pPrChange>
      </w:pPr>
      <w:r>
        <w:rPr>
          <w:rFonts w:ascii="Calibri" w:hAnsi="Calibri"/>
          <w:bCs/>
          <w:color w:val="000000"/>
          <w:sz w:val="18"/>
          <w:szCs w:val="18"/>
        </w:rPr>
        <w:t>ENV 6667</w:t>
      </w:r>
      <w:r>
        <w:rPr>
          <w:rFonts w:ascii="Calibri" w:hAnsi="Calibri"/>
          <w:bCs/>
          <w:color w:val="000000"/>
          <w:sz w:val="18"/>
          <w:szCs w:val="18"/>
        </w:rPr>
        <w:tab/>
        <w:t>3</w:t>
      </w:r>
      <w:r>
        <w:rPr>
          <w:rFonts w:ascii="Calibri" w:hAnsi="Calibri"/>
          <w:bCs/>
          <w:color w:val="000000"/>
          <w:sz w:val="18"/>
          <w:szCs w:val="18"/>
        </w:rPr>
        <w:tab/>
        <w:t>Environmental Biotechnology</w:t>
      </w:r>
      <w:r>
        <w:rPr>
          <w:rFonts w:ascii="Calibri" w:hAnsi="Calibri"/>
          <w:bCs/>
          <w:color w:val="000000"/>
          <w:sz w:val="18"/>
          <w:szCs w:val="18"/>
        </w:rPr>
        <w:tab/>
      </w:r>
    </w:p>
    <w:p w14:paraId="432DFB3D" w14:textId="77777777" w:rsidR="008D4DAB" w:rsidRDefault="008D4DAB">
      <w:pPr>
        <w:tabs>
          <w:tab w:val="left" w:pos="900"/>
          <w:tab w:val="left" w:pos="1260"/>
          <w:tab w:val="left" w:pos="1620"/>
          <w:tab w:val="left" w:pos="5760"/>
          <w:tab w:val="left" w:pos="6480"/>
        </w:tabs>
        <w:autoSpaceDE w:val="0"/>
        <w:autoSpaceDN w:val="0"/>
        <w:adjustRightInd w:val="0"/>
        <w:rPr>
          <w:rFonts w:ascii="Calibri" w:hAnsi="Calibri"/>
          <w:bCs/>
          <w:color w:val="000000"/>
          <w:sz w:val="18"/>
          <w:szCs w:val="18"/>
        </w:rPr>
        <w:pPrChange w:id="437" w:author="Pape, Randall" w:date="2016-09-19T11:23:00Z">
          <w:pPr>
            <w:tabs>
              <w:tab w:val="left" w:pos="360"/>
              <w:tab w:val="left" w:pos="900"/>
              <w:tab w:val="left" w:pos="1260"/>
              <w:tab w:val="left" w:pos="1620"/>
              <w:tab w:val="left" w:pos="5760"/>
              <w:tab w:val="left" w:pos="6480"/>
            </w:tabs>
            <w:autoSpaceDE w:val="0"/>
            <w:autoSpaceDN w:val="0"/>
            <w:adjustRightInd w:val="0"/>
          </w:pPr>
        </w:pPrChange>
      </w:pPr>
      <w:r>
        <w:rPr>
          <w:rFonts w:ascii="Calibri" w:hAnsi="Calibri"/>
          <w:bCs/>
          <w:color w:val="000000"/>
          <w:sz w:val="18"/>
          <w:szCs w:val="18"/>
        </w:rPr>
        <w:t>EVR 6216</w:t>
      </w:r>
      <w:r>
        <w:rPr>
          <w:rFonts w:ascii="Calibri" w:hAnsi="Calibri"/>
          <w:bCs/>
          <w:color w:val="000000"/>
          <w:sz w:val="18"/>
          <w:szCs w:val="18"/>
        </w:rPr>
        <w:tab/>
        <w:t>3</w:t>
      </w:r>
      <w:r>
        <w:rPr>
          <w:rFonts w:ascii="Calibri" w:hAnsi="Calibri"/>
          <w:bCs/>
          <w:color w:val="000000"/>
          <w:sz w:val="18"/>
          <w:szCs w:val="18"/>
        </w:rPr>
        <w:tab/>
        <w:t>Advances in Water Quality Policy and Management</w:t>
      </w:r>
      <w:r>
        <w:rPr>
          <w:rFonts w:ascii="Calibri" w:hAnsi="Calibri"/>
          <w:bCs/>
          <w:color w:val="000000"/>
          <w:sz w:val="18"/>
          <w:szCs w:val="18"/>
        </w:rPr>
        <w:tab/>
      </w:r>
    </w:p>
    <w:p w14:paraId="560C3132" w14:textId="77777777" w:rsidR="008D4DAB" w:rsidRDefault="008D4DAB">
      <w:pPr>
        <w:tabs>
          <w:tab w:val="left" w:pos="900"/>
          <w:tab w:val="left" w:pos="1260"/>
          <w:tab w:val="left" w:pos="1620"/>
          <w:tab w:val="left" w:pos="5760"/>
          <w:tab w:val="left" w:pos="6480"/>
        </w:tabs>
        <w:autoSpaceDE w:val="0"/>
        <w:autoSpaceDN w:val="0"/>
        <w:adjustRightInd w:val="0"/>
        <w:rPr>
          <w:rFonts w:ascii="Calibri" w:hAnsi="Calibri"/>
          <w:bCs/>
          <w:color w:val="000000"/>
          <w:sz w:val="18"/>
          <w:szCs w:val="18"/>
        </w:rPr>
        <w:pPrChange w:id="438" w:author="Pape, Randall" w:date="2016-09-19T11:23:00Z">
          <w:pPr>
            <w:tabs>
              <w:tab w:val="left" w:pos="360"/>
              <w:tab w:val="left" w:pos="900"/>
              <w:tab w:val="left" w:pos="1260"/>
              <w:tab w:val="left" w:pos="1620"/>
              <w:tab w:val="left" w:pos="5760"/>
              <w:tab w:val="left" w:pos="6480"/>
            </w:tabs>
            <w:autoSpaceDE w:val="0"/>
            <w:autoSpaceDN w:val="0"/>
            <w:adjustRightInd w:val="0"/>
          </w:pPr>
        </w:pPrChange>
      </w:pPr>
      <w:r>
        <w:rPr>
          <w:rFonts w:ascii="Calibri" w:hAnsi="Calibri"/>
          <w:bCs/>
          <w:color w:val="000000"/>
          <w:sz w:val="18"/>
          <w:szCs w:val="18"/>
        </w:rPr>
        <w:t>EVR 6320</w:t>
      </w:r>
      <w:r>
        <w:rPr>
          <w:rFonts w:ascii="Calibri" w:hAnsi="Calibri"/>
          <w:bCs/>
          <w:color w:val="000000"/>
          <w:sz w:val="18"/>
          <w:szCs w:val="18"/>
        </w:rPr>
        <w:tab/>
        <w:t>3</w:t>
      </w:r>
      <w:r>
        <w:rPr>
          <w:rFonts w:ascii="Calibri" w:hAnsi="Calibri"/>
          <w:bCs/>
          <w:color w:val="000000"/>
          <w:sz w:val="18"/>
          <w:szCs w:val="18"/>
        </w:rPr>
        <w:tab/>
        <w:t>Environmental Management</w:t>
      </w:r>
    </w:p>
    <w:p w14:paraId="2CC8236E" w14:textId="77777777" w:rsidR="008D4DAB" w:rsidRDefault="008D4DAB">
      <w:pPr>
        <w:tabs>
          <w:tab w:val="left" w:pos="900"/>
          <w:tab w:val="left" w:pos="1260"/>
          <w:tab w:val="left" w:pos="1620"/>
          <w:tab w:val="left" w:pos="5760"/>
          <w:tab w:val="left" w:pos="6480"/>
        </w:tabs>
        <w:autoSpaceDE w:val="0"/>
        <w:autoSpaceDN w:val="0"/>
        <w:adjustRightInd w:val="0"/>
        <w:rPr>
          <w:rFonts w:ascii="Calibri" w:hAnsi="Calibri"/>
          <w:bCs/>
          <w:color w:val="000000"/>
          <w:sz w:val="18"/>
          <w:szCs w:val="18"/>
        </w:rPr>
        <w:pPrChange w:id="439" w:author="Pape, Randall" w:date="2016-09-19T11:23:00Z">
          <w:pPr>
            <w:tabs>
              <w:tab w:val="left" w:pos="360"/>
              <w:tab w:val="left" w:pos="900"/>
              <w:tab w:val="left" w:pos="1260"/>
              <w:tab w:val="left" w:pos="1620"/>
              <w:tab w:val="left" w:pos="5760"/>
              <w:tab w:val="left" w:pos="6480"/>
            </w:tabs>
            <w:autoSpaceDE w:val="0"/>
            <w:autoSpaceDN w:val="0"/>
            <w:adjustRightInd w:val="0"/>
          </w:pPr>
        </w:pPrChange>
      </w:pPr>
      <w:r>
        <w:rPr>
          <w:rFonts w:ascii="Calibri" w:hAnsi="Calibri"/>
          <w:bCs/>
          <w:color w:val="000000"/>
          <w:sz w:val="18"/>
          <w:szCs w:val="18"/>
        </w:rPr>
        <w:t>EVR 6937</w:t>
      </w:r>
      <w:r>
        <w:rPr>
          <w:rFonts w:ascii="Calibri" w:hAnsi="Calibri"/>
          <w:bCs/>
          <w:color w:val="000000"/>
          <w:sz w:val="18"/>
          <w:szCs w:val="18"/>
        </w:rPr>
        <w:tab/>
        <w:t>3</w:t>
      </w:r>
      <w:r>
        <w:rPr>
          <w:rFonts w:ascii="Calibri" w:hAnsi="Calibri"/>
          <w:bCs/>
          <w:color w:val="000000"/>
          <w:sz w:val="18"/>
          <w:szCs w:val="18"/>
        </w:rPr>
        <w:tab/>
        <w:t>Seminar in Environmental Policy: Environmental Policy and the Built Environment</w:t>
      </w:r>
    </w:p>
    <w:p w14:paraId="15040BC1" w14:textId="77777777" w:rsidR="008D4DAB" w:rsidRDefault="008D4DAB">
      <w:pPr>
        <w:tabs>
          <w:tab w:val="left" w:pos="900"/>
          <w:tab w:val="left" w:pos="1260"/>
          <w:tab w:val="left" w:pos="1620"/>
          <w:tab w:val="left" w:pos="5760"/>
          <w:tab w:val="left" w:pos="6480"/>
        </w:tabs>
        <w:autoSpaceDE w:val="0"/>
        <w:autoSpaceDN w:val="0"/>
        <w:adjustRightInd w:val="0"/>
        <w:rPr>
          <w:rFonts w:ascii="Calibri" w:hAnsi="Calibri"/>
          <w:bCs/>
          <w:color w:val="000000"/>
          <w:sz w:val="18"/>
          <w:szCs w:val="18"/>
        </w:rPr>
        <w:pPrChange w:id="440" w:author="Pape, Randall" w:date="2016-09-19T11:23:00Z">
          <w:pPr>
            <w:tabs>
              <w:tab w:val="left" w:pos="360"/>
              <w:tab w:val="left" w:pos="900"/>
              <w:tab w:val="left" w:pos="1260"/>
              <w:tab w:val="left" w:pos="1620"/>
              <w:tab w:val="left" w:pos="5760"/>
              <w:tab w:val="left" w:pos="6480"/>
            </w:tabs>
            <w:autoSpaceDE w:val="0"/>
            <w:autoSpaceDN w:val="0"/>
            <w:adjustRightInd w:val="0"/>
          </w:pPr>
        </w:pPrChange>
      </w:pPr>
      <w:r>
        <w:rPr>
          <w:rFonts w:ascii="Calibri" w:hAnsi="Calibri"/>
          <w:bCs/>
          <w:color w:val="000000"/>
          <w:sz w:val="18"/>
          <w:szCs w:val="18"/>
        </w:rPr>
        <w:t>EVR 6937</w:t>
      </w:r>
      <w:r>
        <w:rPr>
          <w:rFonts w:ascii="Calibri" w:hAnsi="Calibri"/>
          <w:bCs/>
          <w:color w:val="000000"/>
          <w:sz w:val="18"/>
          <w:szCs w:val="18"/>
        </w:rPr>
        <w:tab/>
        <w:t>3</w:t>
      </w:r>
      <w:r>
        <w:rPr>
          <w:rFonts w:ascii="Calibri" w:hAnsi="Calibri"/>
          <w:bCs/>
          <w:color w:val="000000"/>
          <w:sz w:val="18"/>
          <w:szCs w:val="18"/>
        </w:rPr>
        <w:tab/>
        <w:t>Seminar in Environmental Policy: Sustainability and Development</w:t>
      </w:r>
    </w:p>
    <w:p w14:paraId="5743A7F4" w14:textId="77777777" w:rsidR="00EE4DB4" w:rsidRDefault="00EE4DB4">
      <w:pPr>
        <w:tabs>
          <w:tab w:val="left" w:pos="900"/>
          <w:tab w:val="left" w:pos="1260"/>
          <w:tab w:val="left" w:pos="1620"/>
          <w:tab w:val="left" w:pos="5760"/>
          <w:tab w:val="left" w:pos="6480"/>
        </w:tabs>
        <w:autoSpaceDE w:val="0"/>
        <w:autoSpaceDN w:val="0"/>
        <w:adjustRightInd w:val="0"/>
        <w:rPr>
          <w:ins w:id="441" w:author="cdh@usf.edu" w:date="2016-09-08T10:21:00Z"/>
          <w:rFonts w:ascii="Calibri" w:hAnsi="Calibri"/>
          <w:bCs/>
          <w:color w:val="000000"/>
          <w:sz w:val="18"/>
          <w:szCs w:val="18"/>
        </w:rPr>
        <w:pPrChange w:id="442" w:author="Pape, Randall" w:date="2016-09-19T11:23:00Z">
          <w:pPr>
            <w:tabs>
              <w:tab w:val="left" w:pos="360"/>
              <w:tab w:val="left" w:pos="900"/>
              <w:tab w:val="left" w:pos="1260"/>
              <w:tab w:val="left" w:pos="1620"/>
              <w:tab w:val="left" w:pos="5760"/>
              <w:tab w:val="left" w:pos="6480"/>
            </w:tabs>
            <w:autoSpaceDE w:val="0"/>
            <w:autoSpaceDN w:val="0"/>
            <w:adjustRightInd w:val="0"/>
          </w:pPr>
        </w:pPrChange>
      </w:pPr>
      <w:ins w:id="443" w:author="cdh@usf.edu" w:date="2016-09-08T10:21:00Z">
        <w:r>
          <w:rPr>
            <w:rFonts w:ascii="Calibri" w:hAnsi="Calibri"/>
            <w:bCs/>
            <w:color w:val="000000"/>
            <w:sz w:val="18"/>
            <w:szCs w:val="18"/>
          </w:rPr>
          <w:t>GIS 5049</w:t>
        </w:r>
        <w:r>
          <w:rPr>
            <w:rFonts w:ascii="Calibri" w:hAnsi="Calibri"/>
            <w:bCs/>
            <w:color w:val="000000"/>
            <w:sz w:val="18"/>
            <w:szCs w:val="18"/>
          </w:rPr>
          <w:tab/>
          <w:t>3</w:t>
        </w:r>
        <w:r>
          <w:rPr>
            <w:rFonts w:ascii="Calibri" w:hAnsi="Calibri"/>
            <w:bCs/>
            <w:color w:val="000000"/>
            <w:sz w:val="18"/>
            <w:szCs w:val="18"/>
          </w:rPr>
          <w:tab/>
          <w:t>GIS for Non-Majors</w:t>
        </w:r>
      </w:ins>
    </w:p>
    <w:p w14:paraId="598F285C" w14:textId="7EF2F0C0" w:rsidR="00EE4DB4" w:rsidRDefault="00EE4DB4">
      <w:pPr>
        <w:tabs>
          <w:tab w:val="left" w:pos="900"/>
          <w:tab w:val="left" w:pos="1260"/>
          <w:tab w:val="left" w:pos="1620"/>
          <w:tab w:val="left" w:pos="5760"/>
          <w:tab w:val="left" w:pos="6480"/>
        </w:tabs>
        <w:autoSpaceDE w:val="0"/>
        <w:autoSpaceDN w:val="0"/>
        <w:adjustRightInd w:val="0"/>
        <w:rPr>
          <w:ins w:id="444" w:author="cdh@usf.edu" w:date="2016-09-08T10:21:00Z"/>
          <w:rFonts w:ascii="Calibri" w:hAnsi="Calibri"/>
          <w:bCs/>
          <w:color w:val="000000"/>
          <w:sz w:val="18"/>
          <w:szCs w:val="18"/>
        </w:rPr>
        <w:pPrChange w:id="445" w:author="Pape, Randall" w:date="2016-09-19T11:23:00Z">
          <w:pPr>
            <w:tabs>
              <w:tab w:val="left" w:pos="360"/>
              <w:tab w:val="left" w:pos="900"/>
              <w:tab w:val="left" w:pos="1260"/>
              <w:tab w:val="left" w:pos="1620"/>
              <w:tab w:val="left" w:pos="5760"/>
              <w:tab w:val="left" w:pos="6480"/>
            </w:tabs>
            <w:autoSpaceDE w:val="0"/>
            <w:autoSpaceDN w:val="0"/>
            <w:adjustRightInd w:val="0"/>
          </w:pPr>
        </w:pPrChange>
      </w:pPr>
      <w:ins w:id="446" w:author="cdh@usf.edu" w:date="2016-09-08T10:21:00Z">
        <w:r>
          <w:rPr>
            <w:rFonts w:ascii="Calibri" w:hAnsi="Calibri"/>
            <w:bCs/>
            <w:color w:val="000000"/>
            <w:sz w:val="18"/>
            <w:szCs w:val="18"/>
          </w:rPr>
          <w:t>GIS 6100</w:t>
        </w:r>
        <w:r>
          <w:rPr>
            <w:rFonts w:ascii="Calibri" w:hAnsi="Calibri"/>
            <w:bCs/>
            <w:color w:val="000000"/>
            <w:sz w:val="18"/>
            <w:szCs w:val="18"/>
          </w:rPr>
          <w:tab/>
          <w:t>3</w:t>
        </w:r>
        <w:r>
          <w:rPr>
            <w:rFonts w:ascii="Calibri" w:hAnsi="Calibri"/>
            <w:bCs/>
            <w:color w:val="000000"/>
            <w:sz w:val="18"/>
            <w:szCs w:val="18"/>
          </w:rPr>
          <w:tab/>
        </w:r>
      </w:ins>
      <w:ins w:id="447" w:author="cdh@usf.edu" w:date="2016-09-09T17:05:00Z">
        <w:r w:rsidR="00E84E2B">
          <w:rPr>
            <w:rFonts w:ascii="Calibri" w:hAnsi="Calibri"/>
            <w:bCs/>
            <w:color w:val="000000"/>
            <w:sz w:val="18"/>
            <w:szCs w:val="18"/>
          </w:rPr>
          <w:t>A</w:t>
        </w:r>
        <w:r w:rsidR="00E84E2B" w:rsidRPr="00E84E2B">
          <w:rPr>
            <w:rFonts w:ascii="Calibri" w:hAnsi="Calibri"/>
            <w:bCs/>
            <w:color w:val="000000"/>
            <w:sz w:val="18"/>
            <w:szCs w:val="18"/>
          </w:rPr>
          <w:t>dvanced Geographic Information Systems</w:t>
        </w:r>
        <w:r w:rsidR="00E84E2B">
          <w:rPr>
            <w:rFonts w:ascii="Calibri" w:hAnsi="Calibri"/>
            <w:bCs/>
            <w:color w:val="000000"/>
            <w:sz w:val="18"/>
            <w:szCs w:val="18"/>
          </w:rPr>
          <w:t xml:space="preserve"> </w:t>
        </w:r>
      </w:ins>
    </w:p>
    <w:p w14:paraId="640C40C3" w14:textId="43869ECD" w:rsidR="00EE4DB4" w:rsidRDefault="00EE4DB4">
      <w:pPr>
        <w:tabs>
          <w:tab w:val="left" w:pos="900"/>
          <w:tab w:val="left" w:pos="1260"/>
          <w:tab w:val="left" w:pos="1620"/>
          <w:tab w:val="left" w:pos="5760"/>
          <w:tab w:val="left" w:pos="6480"/>
        </w:tabs>
        <w:autoSpaceDE w:val="0"/>
        <w:autoSpaceDN w:val="0"/>
        <w:adjustRightInd w:val="0"/>
        <w:rPr>
          <w:ins w:id="448" w:author="cdh@usf.edu" w:date="2016-09-08T10:21:00Z"/>
          <w:rFonts w:ascii="Calibri" w:hAnsi="Calibri"/>
          <w:bCs/>
          <w:color w:val="000000"/>
          <w:sz w:val="18"/>
          <w:szCs w:val="18"/>
        </w:rPr>
        <w:pPrChange w:id="449" w:author="Pape, Randall" w:date="2016-09-19T11:23:00Z">
          <w:pPr>
            <w:tabs>
              <w:tab w:val="left" w:pos="360"/>
              <w:tab w:val="left" w:pos="900"/>
              <w:tab w:val="left" w:pos="1260"/>
              <w:tab w:val="left" w:pos="1620"/>
              <w:tab w:val="left" w:pos="5760"/>
              <w:tab w:val="left" w:pos="6480"/>
            </w:tabs>
            <w:autoSpaceDE w:val="0"/>
            <w:autoSpaceDN w:val="0"/>
            <w:adjustRightInd w:val="0"/>
          </w:pPr>
        </w:pPrChange>
      </w:pPr>
      <w:ins w:id="450" w:author="cdh@usf.edu" w:date="2016-09-08T10:21:00Z">
        <w:r>
          <w:rPr>
            <w:rFonts w:ascii="Calibri" w:hAnsi="Calibri"/>
            <w:bCs/>
            <w:color w:val="000000"/>
            <w:sz w:val="18"/>
            <w:szCs w:val="18"/>
          </w:rPr>
          <w:t>GIS 6355</w:t>
        </w:r>
        <w:r>
          <w:rPr>
            <w:rFonts w:ascii="Calibri" w:hAnsi="Calibri"/>
            <w:bCs/>
            <w:color w:val="000000"/>
            <w:sz w:val="18"/>
            <w:szCs w:val="18"/>
          </w:rPr>
          <w:tab/>
          <w:t>3</w:t>
        </w:r>
        <w:r>
          <w:rPr>
            <w:rFonts w:ascii="Calibri" w:hAnsi="Calibri"/>
            <w:bCs/>
            <w:color w:val="000000"/>
            <w:sz w:val="18"/>
            <w:szCs w:val="18"/>
          </w:rPr>
          <w:tab/>
          <w:t xml:space="preserve">Water Resources </w:t>
        </w:r>
      </w:ins>
      <w:ins w:id="451" w:author="cdh@usf.edu" w:date="2016-09-09T17:06:00Z">
        <w:r w:rsidR="00E84E2B">
          <w:rPr>
            <w:rFonts w:ascii="Calibri" w:hAnsi="Calibri"/>
            <w:bCs/>
            <w:color w:val="000000"/>
            <w:sz w:val="18"/>
            <w:szCs w:val="18"/>
          </w:rPr>
          <w:t xml:space="preserve">Applications of </w:t>
        </w:r>
      </w:ins>
      <w:ins w:id="452" w:author="cdh@usf.edu" w:date="2016-09-08T10:21:00Z">
        <w:r>
          <w:rPr>
            <w:rFonts w:ascii="Calibri" w:hAnsi="Calibri"/>
            <w:bCs/>
            <w:color w:val="000000"/>
            <w:sz w:val="18"/>
            <w:szCs w:val="18"/>
          </w:rPr>
          <w:t>GIS</w:t>
        </w:r>
      </w:ins>
    </w:p>
    <w:p w14:paraId="451D75E5" w14:textId="38566647" w:rsidR="00EE4DB4" w:rsidRDefault="00EE4DB4">
      <w:pPr>
        <w:tabs>
          <w:tab w:val="left" w:pos="900"/>
          <w:tab w:val="left" w:pos="1260"/>
          <w:tab w:val="left" w:pos="1620"/>
          <w:tab w:val="left" w:pos="5760"/>
          <w:tab w:val="left" w:pos="6480"/>
        </w:tabs>
        <w:autoSpaceDE w:val="0"/>
        <w:autoSpaceDN w:val="0"/>
        <w:adjustRightInd w:val="0"/>
        <w:rPr>
          <w:ins w:id="453" w:author="cdh@usf.edu" w:date="2016-09-08T10:21:00Z"/>
          <w:rFonts w:ascii="Calibri" w:hAnsi="Calibri"/>
          <w:bCs/>
          <w:color w:val="000000"/>
          <w:sz w:val="18"/>
          <w:szCs w:val="18"/>
        </w:rPr>
        <w:pPrChange w:id="454" w:author="Pape, Randall" w:date="2016-09-19T11:23:00Z">
          <w:pPr>
            <w:tabs>
              <w:tab w:val="left" w:pos="360"/>
              <w:tab w:val="left" w:pos="900"/>
              <w:tab w:val="left" w:pos="1260"/>
              <w:tab w:val="left" w:pos="1620"/>
              <w:tab w:val="left" w:pos="5760"/>
              <w:tab w:val="left" w:pos="6480"/>
            </w:tabs>
            <w:autoSpaceDE w:val="0"/>
            <w:autoSpaceDN w:val="0"/>
            <w:adjustRightInd w:val="0"/>
          </w:pPr>
        </w:pPrChange>
      </w:pPr>
      <w:ins w:id="455" w:author="cdh@usf.edu" w:date="2016-09-08T10:21:00Z">
        <w:r>
          <w:rPr>
            <w:rFonts w:ascii="Calibri" w:hAnsi="Calibri"/>
            <w:bCs/>
            <w:color w:val="000000"/>
            <w:sz w:val="18"/>
            <w:szCs w:val="18"/>
          </w:rPr>
          <w:t>GLY 6739</w:t>
        </w:r>
        <w:r>
          <w:rPr>
            <w:rFonts w:ascii="Calibri" w:hAnsi="Calibri"/>
            <w:bCs/>
            <w:color w:val="000000"/>
            <w:sz w:val="18"/>
            <w:szCs w:val="18"/>
          </w:rPr>
          <w:tab/>
          <w:t>3</w:t>
        </w:r>
        <w:r>
          <w:rPr>
            <w:rFonts w:ascii="Calibri" w:hAnsi="Calibri"/>
            <w:bCs/>
            <w:color w:val="000000"/>
            <w:sz w:val="18"/>
            <w:szCs w:val="18"/>
          </w:rPr>
          <w:tab/>
        </w:r>
      </w:ins>
      <w:ins w:id="456" w:author="cdh@usf.edu" w:date="2016-09-09T17:06:00Z">
        <w:r w:rsidR="00E84E2B">
          <w:rPr>
            <w:rFonts w:ascii="Calibri" w:hAnsi="Calibri"/>
            <w:bCs/>
            <w:color w:val="000000"/>
            <w:sz w:val="18"/>
            <w:szCs w:val="18"/>
          </w:rPr>
          <w:t>S</w:t>
        </w:r>
        <w:r w:rsidR="00E84E2B" w:rsidRPr="00E84E2B">
          <w:rPr>
            <w:rFonts w:ascii="Calibri" w:hAnsi="Calibri"/>
            <w:bCs/>
            <w:color w:val="000000"/>
            <w:sz w:val="18"/>
            <w:szCs w:val="18"/>
          </w:rPr>
          <w:t>elected Topics in Geology</w:t>
        </w:r>
        <w:r w:rsidR="00E84E2B">
          <w:rPr>
            <w:rFonts w:ascii="Calibri" w:hAnsi="Calibri"/>
            <w:bCs/>
            <w:color w:val="000000"/>
            <w:sz w:val="18"/>
            <w:szCs w:val="18"/>
          </w:rPr>
          <w:t xml:space="preserve">: </w:t>
        </w:r>
      </w:ins>
      <w:ins w:id="457" w:author="cdh@usf.edu" w:date="2016-09-08T10:21:00Z">
        <w:r>
          <w:rPr>
            <w:rFonts w:ascii="Calibri" w:hAnsi="Calibri"/>
            <w:bCs/>
            <w:color w:val="000000"/>
            <w:sz w:val="18"/>
            <w:szCs w:val="18"/>
          </w:rPr>
          <w:t>The Anthropocene</w:t>
        </w:r>
      </w:ins>
    </w:p>
    <w:p w14:paraId="2FC08DAD" w14:textId="608C02A3" w:rsidR="00155E2D" w:rsidRPr="003E7F3B" w:rsidRDefault="00155E2D">
      <w:pPr>
        <w:tabs>
          <w:tab w:val="left" w:pos="900"/>
          <w:tab w:val="left" w:pos="1170"/>
          <w:tab w:val="left" w:pos="1260"/>
          <w:tab w:val="left" w:pos="1440"/>
          <w:tab w:val="left" w:pos="5760"/>
          <w:tab w:val="left" w:pos="6480"/>
        </w:tabs>
        <w:autoSpaceDE w:val="0"/>
        <w:autoSpaceDN w:val="0"/>
        <w:adjustRightInd w:val="0"/>
        <w:rPr>
          <w:ins w:id="458" w:author="Pape, Randall" w:date="2016-09-19T11:18:00Z"/>
          <w:rFonts w:ascii="Calibri" w:hAnsi="Calibri"/>
          <w:bCs/>
          <w:color w:val="000000"/>
          <w:sz w:val="18"/>
          <w:szCs w:val="18"/>
        </w:rPr>
        <w:pPrChange w:id="459" w:author="Pape, Randall" w:date="2016-09-19T11:23:00Z">
          <w:pPr>
            <w:tabs>
              <w:tab w:val="left" w:pos="360"/>
              <w:tab w:val="left" w:pos="1080"/>
              <w:tab w:val="left" w:pos="1170"/>
              <w:tab w:val="left" w:pos="1350"/>
              <w:tab w:val="left" w:pos="1440"/>
              <w:tab w:val="left" w:pos="5760"/>
              <w:tab w:val="left" w:pos="6480"/>
            </w:tabs>
            <w:autoSpaceDE w:val="0"/>
            <w:autoSpaceDN w:val="0"/>
            <w:adjustRightInd w:val="0"/>
          </w:pPr>
        </w:pPrChange>
      </w:pPr>
      <w:ins w:id="460" w:author="Pape, Randall" w:date="2016-09-19T11:18:00Z">
        <w:r w:rsidRPr="003E7F3B">
          <w:rPr>
            <w:rFonts w:ascii="Calibri" w:hAnsi="Calibri"/>
            <w:bCs/>
            <w:color w:val="000000"/>
            <w:sz w:val="18"/>
            <w:szCs w:val="18"/>
          </w:rPr>
          <w:t xml:space="preserve">MAR 6936 </w:t>
        </w:r>
      </w:ins>
      <w:ins w:id="461" w:author="Pape, Randall" w:date="2016-09-19T11:22:00Z">
        <w:r>
          <w:rPr>
            <w:rFonts w:ascii="Calibri" w:hAnsi="Calibri"/>
            <w:bCs/>
            <w:color w:val="000000"/>
            <w:sz w:val="18"/>
            <w:szCs w:val="18"/>
          </w:rPr>
          <w:t xml:space="preserve">   </w:t>
        </w:r>
      </w:ins>
      <w:ins w:id="462" w:author="Pape, Randall" w:date="2016-09-19T11:18:00Z">
        <w:r w:rsidRPr="003E7F3B">
          <w:rPr>
            <w:rFonts w:ascii="Calibri" w:hAnsi="Calibri"/>
            <w:bCs/>
            <w:color w:val="000000"/>
            <w:sz w:val="18"/>
            <w:szCs w:val="18"/>
          </w:rPr>
          <w:t xml:space="preserve">3   </w:t>
        </w:r>
      </w:ins>
      <w:ins w:id="463" w:author="Pape, Randall" w:date="2016-09-19T11:22:00Z">
        <w:r>
          <w:rPr>
            <w:rFonts w:ascii="Calibri" w:hAnsi="Calibri"/>
            <w:bCs/>
            <w:color w:val="000000"/>
            <w:sz w:val="18"/>
            <w:szCs w:val="18"/>
          </w:rPr>
          <w:t xml:space="preserve">   </w:t>
        </w:r>
      </w:ins>
      <w:ins w:id="464" w:author="Pape, Randall" w:date="2016-09-19T11:18:00Z">
        <w:r>
          <w:rPr>
            <w:rFonts w:ascii="Calibri" w:hAnsi="Calibri"/>
            <w:bCs/>
            <w:color w:val="000000"/>
            <w:sz w:val="18"/>
            <w:szCs w:val="18"/>
          </w:rPr>
          <w:t xml:space="preserve">Selected Topics: </w:t>
        </w:r>
        <w:r w:rsidRPr="003E7F3B">
          <w:rPr>
            <w:rFonts w:ascii="Calibri" w:hAnsi="Calibri"/>
            <w:bCs/>
            <w:color w:val="000000"/>
            <w:sz w:val="18"/>
            <w:szCs w:val="18"/>
          </w:rPr>
          <w:t>Sustainable Marketing</w:t>
        </w:r>
      </w:ins>
    </w:p>
    <w:p w14:paraId="2E294C7D" w14:textId="2666DAC9" w:rsidR="00155E2D" w:rsidRDefault="00155E2D">
      <w:pPr>
        <w:tabs>
          <w:tab w:val="left" w:pos="900"/>
          <w:tab w:val="left" w:pos="1170"/>
          <w:tab w:val="left" w:pos="1260"/>
          <w:tab w:val="left" w:pos="5760"/>
          <w:tab w:val="left" w:pos="6480"/>
        </w:tabs>
        <w:autoSpaceDE w:val="0"/>
        <w:autoSpaceDN w:val="0"/>
        <w:adjustRightInd w:val="0"/>
        <w:rPr>
          <w:moveTo w:id="465" w:author="Pape, Randall" w:date="2016-09-19T11:19:00Z"/>
          <w:rFonts w:ascii="Calibri" w:hAnsi="Calibri"/>
          <w:bCs/>
          <w:sz w:val="18"/>
          <w:szCs w:val="18"/>
        </w:rPr>
        <w:pPrChange w:id="466" w:author="Pape, Randall" w:date="2016-09-19T11:23:00Z">
          <w:pPr>
            <w:tabs>
              <w:tab w:val="left" w:pos="360"/>
              <w:tab w:val="left" w:pos="1080"/>
              <w:tab w:val="left" w:pos="1170"/>
              <w:tab w:val="left" w:pos="1350"/>
              <w:tab w:val="left" w:pos="5760"/>
              <w:tab w:val="left" w:pos="6480"/>
            </w:tabs>
            <w:autoSpaceDE w:val="0"/>
            <w:autoSpaceDN w:val="0"/>
            <w:adjustRightInd w:val="0"/>
          </w:pPr>
        </w:pPrChange>
      </w:pPr>
      <w:moveToRangeStart w:id="467" w:author="Pape, Randall" w:date="2016-09-19T11:19:00Z" w:name="move462044335"/>
      <w:moveTo w:id="468" w:author="Pape, Randall" w:date="2016-09-19T11:19:00Z">
        <w:r>
          <w:rPr>
            <w:rFonts w:ascii="Calibri" w:hAnsi="Calibri"/>
            <w:bCs/>
            <w:sz w:val="18"/>
            <w:szCs w:val="18"/>
          </w:rPr>
          <w:t>OCE 6934</w:t>
        </w:r>
      </w:moveTo>
      <w:ins w:id="469" w:author="Pape, Randall" w:date="2016-09-19T11:22:00Z">
        <w:r>
          <w:rPr>
            <w:rFonts w:ascii="Calibri" w:hAnsi="Calibri"/>
            <w:bCs/>
            <w:sz w:val="18"/>
            <w:szCs w:val="18"/>
          </w:rPr>
          <w:t xml:space="preserve">     </w:t>
        </w:r>
      </w:ins>
      <w:moveTo w:id="470" w:author="Pape, Randall" w:date="2016-09-19T11:19:00Z">
        <w:del w:id="471" w:author="Pape, Randall" w:date="2016-09-19T11:22:00Z">
          <w:r w:rsidDel="00155E2D">
            <w:rPr>
              <w:rFonts w:ascii="Calibri" w:hAnsi="Calibri"/>
              <w:bCs/>
              <w:sz w:val="18"/>
              <w:szCs w:val="18"/>
            </w:rPr>
            <w:tab/>
          </w:r>
        </w:del>
        <w:r>
          <w:rPr>
            <w:rFonts w:ascii="Calibri" w:hAnsi="Calibri"/>
            <w:bCs/>
            <w:sz w:val="18"/>
            <w:szCs w:val="18"/>
          </w:rPr>
          <w:t>3</w:t>
        </w:r>
        <w:r>
          <w:rPr>
            <w:rFonts w:ascii="Calibri" w:hAnsi="Calibri"/>
            <w:bCs/>
            <w:sz w:val="18"/>
            <w:szCs w:val="18"/>
          </w:rPr>
          <w:tab/>
        </w:r>
      </w:moveTo>
      <w:ins w:id="472" w:author="Pape, Randall" w:date="2016-09-19T11:22:00Z">
        <w:r>
          <w:rPr>
            <w:rFonts w:ascii="Calibri" w:hAnsi="Calibri"/>
            <w:bCs/>
            <w:sz w:val="18"/>
            <w:szCs w:val="18"/>
          </w:rPr>
          <w:t xml:space="preserve">  </w:t>
        </w:r>
      </w:ins>
      <w:moveTo w:id="473" w:author="Pape, Randall" w:date="2016-09-19T11:19:00Z">
        <w:r w:rsidRPr="0058098D">
          <w:rPr>
            <w:rFonts w:ascii="Calibri" w:hAnsi="Calibri"/>
            <w:bCs/>
            <w:sz w:val="18"/>
            <w:szCs w:val="18"/>
          </w:rPr>
          <w:t>Selected Topics in Oceanography</w:t>
        </w:r>
        <w:r>
          <w:rPr>
            <w:rFonts w:ascii="Calibri" w:hAnsi="Calibri"/>
            <w:bCs/>
            <w:sz w:val="18"/>
            <w:szCs w:val="18"/>
          </w:rPr>
          <w:t>: Marine Aquaculture</w:t>
        </w:r>
      </w:moveTo>
    </w:p>
    <w:p w14:paraId="01681F0C" w14:textId="77777777" w:rsidR="00155E2D" w:rsidRDefault="00155E2D">
      <w:pPr>
        <w:tabs>
          <w:tab w:val="left" w:pos="900"/>
          <w:tab w:val="left" w:pos="1260"/>
          <w:tab w:val="left" w:pos="1620"/>
          <w:tab w:val="left" w:pos="5760"/>
          <w:tab w:val="left" w:pos="6480"/>
        </w:tabs>
        <w:autoSpaceDE w:val="0"/>
        <w:autoSpaceDN w:val="0"/>
        <w:adjustRightInd w:val="0"/>
        <w:rPr>
          <w:moveTo w:id="474" w:author="Pape, Randall" w:date="2016-09-19T11:19:00Z"/>
          <w:rFonts w:ascii="Calibri" w:hAnsi="Calibri"/>
          <w:bCs/>
          <w:color w:val="000000"/>
          <w:sz w:val="18"/>
          <w:szCs w:val="18"/>
        </w:rPr>
        <w:pPrChange w:id="475" w:author="Pape, Randall" w:date="2016-09-19T11:23:00Z">
          <w:pPr>
            <w:tabs>
              <w:tab w:val="left" w:pos="360"/>
              <w:tab w:val="left" w:pos="900"/>
              <w:tab w:val="left" w:pos="1260"/>
              <w:tab w:val="left" w:pos="1620"/>
              <w:tab w:val="left" w:pos="5760"/>
              <w:tab w:val="left" w:pos="6480"/>
            </w:tabs>
            <w:autoSpaceDE w:val="0"/>
            <w:autoSpaceDN w:val="0"/>
            <w:adjustRightInd w:val="0"/>
          </w:pPr>
        </w:pPrChange>
      </w:pPr>
      <w:moveTo w:id="476" w:author="Pape, Randall" w:date="2016-09-19T11:19:00Z">
        <w:r>
          <w:rPr>
            <w:rFonts w:ascii="Calibri" w:hAnsi="Calibri"/>
            <w:bCs/>
            <w:sz w:val="18"/>
            <w:szCs w:val="18"/>
          </w:rPr>
          <w:t>OCE 6934</w:t>
        </w:r>
        <w:r>
          <w:rPr>
            <w:rFonts w:ascii="Calibri" w:hAnsi="Calibri"/>
            <w:bCs/>
            <w:sz w:val="18"/>
            <w:szCs w:val="18"/>
          </w:rPr>
          <w:tab/>
        </w:r>
        <w:del w:id="477" w:author="Pape, Randall" w:date="2016-09-19T11:22:00Z">
          <w:r w:rsidDel="00155E2D">
            <w:rPr>
              <w:rFonts w:ascii="Calibri" w:hAnsi="Calibri"/>
              <w:bCs/>
              <w:sz w:val="18"/>
              <w:szCs w:val="18"/>
            </w:rPr>
            <w:delText xml:space="preserve">     </w:delText>
          </w:r>
        </w:del>
        <w:r>
          <w:rPr>
            <w:rFonts w:ascii="Calibri" w:hAnsi="Calibri"/>
            <w:bCs/>
            <w:sz w:val="18"/>
            <w:szCs w:val="18"/>
          </w:rPr>
          <w:t>3</w:t>
        </w:r>
        <w:r>
          <w:rPr>
            <w:rFonts w:ascii="Calibri" w:hAnsi="Calibri"/>
            <w:bCs/>
            <w:sz w:val="18"/>
            <w:szCs w:val="18"/>
          </w:rPr>
          <w:tab/>
        </w:r>
        <w:del w:id="478" w:author="Pape, Randall" w:date="2016-09-19T11:23:00Z">
          <w:r w:rsidDel="00155E2D">
            <w:rPr>
              <w:rFonts w:ascii="Calibri" w:hAnsi="Calibri"/>
              <w:bCs/>
              <w:sz w:val="18"/>
              <w:szCs w:val="18"/>
            </w:rPr>
            <w:delText xml:space="preserve">  </w:delText>
          </w:r>
        </w:del>
        <w:r w:rsidRPr="0058098D">
          <w:rPr>
            <w:rFonts w:ascii="Calibri" w:hAnsi="Calibri"/>
            <w:bCs/>
            <w:sz w:val="18"/>
            <w:szCs w:val="18"/>
          </w:rPr>
          <w:t>Selected Topics in Oceanography</w:t>
        </w:r>
        <w:r>
          <w:rPr>
            <w:rFonts w:ascii="Calibri" w:hAnsi="Calibri"/>
            <w:bCs/>
            <w:sz w:val="18"/>
            <w:szCs w:val="18"/>
          </w:rPr>
          <w:t>: Port Sustainability</w:t>
        </w:r>
        <w:r>
          <w:rPr>
            <w:rFonts w:ascii="Calibri" w:hAnsi="Calibri"/>
            <w:bCs/>
            <w:color w:val="000000"/>
            <w:sz w:val="18"/>
            <w:szCs w:val="18"/>
          </w:rPr>
          <w:t xml:space="preserve"> </w:t>
        </w:r>
      </w:moveTo>
    </w:p>
    <w:moveToRangeEnd w:id="467"/>
    <w:p w14:paraId="1640B21A" w14:textId="512BCD3C" w:rsidR="008D4DAB" w:rsidRDefault="008D4DAB">
      <w:pPr>
        <w:tabs>
          <w:tab w:val="left" w:pos="900"/>
          <w:tab w:val="left" w:pos="1260"/>
          <w:tab w:val="left" w:pos="1620"/>
          <w:tab w:val="left" w:pos="5760"/>
          <w:tab w:val="left" w:pos="6480"/>
        </w:tabs>
        <w:autoSpaceDE w:val="0"/>
        <w:autoSpaceDN w:val="0"/>
        <w:adjustRightInd w:val="0"/>
        <w:rPr>
          <w:rFonts w:ascii="Calibri" w:hAnsi="Calibri"/>
          <w:bCs/>
          <w:color w:val="000000"/>
          <w:sz w:val="18"/>
          <w:szCs w:val="18"/>
        </w:rPr>
        <w:pPrChange w:id="479" w:author="Pape, Randall" w:date="2016-09-19T11:23:00Z">
          <w:pPr>
            <w:tabs>
              <w:tab w:val="left" w:pos="360"/>
              <w:tab w:val="left" w:pos="900"/>
              <w:tab w:val="left" w:pos="1260"/>
              <w:tab w:val="left" w:pos="1620"/>
              <w:tab w:val="left" w:pos="5760"/>
              <w:tab w:val="left" w:pos="6480"/>
            </w:tabs>
            <w:autoSpaceDE w:val="0"/>
            <w:autoSpaceDN w:val="0"/>
            <w:adjustRightInd w:val="0"/>
          </w:pPr>
        </w:pPrChange>
      </w:pPr>
      <w:r>
        <w:rPr>
          <w:rFonts w:ascii="Calibri" w:hAnsi="Calibri"/>
          <w:bCs/>
          <w:color w:val="000000"/>
          <w:sz w:val="18"/>
          <w:szCs w:val="18"/>
        </w:rPr>
        <w:t>PAD 63</w:t>
      </w:r>
      <w:ins w:id="480" w:author="cdh@usf.edu" w:date="2016-09-09T17:07:00Z">
        <w:r w:rsidR="00E84E2B">
          <w:rPr>
            <w:rFonts w:ascii="Calibri" w:hAnsi="Calibri"/>
            <w:bCs/>
            <w:color w:val="000000"/>
            <w:sz w:val="18"/>
            <w:szCs w:val="18"/>
          </w:rPr>
          <w:t>5</w:t>
        </w:r>
      </w:ins>
      <w:del w:id="481" w:author="cdh@usf.edu" w:date="2016-09-09T17:07:00Z">
        <w:r w:rsidDel="00E84E2B">
          <w:rPr>
            <w:rFonts w:ascii="Calibri" w:hAnsi="Calibri"/>
            <w:bCs/>
            <w:color w:val="000000"/>
            <w:sz w:val="18"/>
            <w:szCs w:val="18"/>
          </w:rPr>
          <w:delText>3</w:delText>
        </w:r>
      </w:del>
      <w:r>
        <w:rPr>
          <w:rFonts w:ascii="Calibri" w:hAnsi="Calibri"/>
          <w:bCs/>
          <w:color w:val="000000"/>
          <w:sz w:val="18"/>
          <w:szCs w:val="18"/>
        </w:rPr>
        <w:t>5</w:t>
      </w:r>
      <w:r>
        <w:rPr>
          <w:rFonts w:ascii="Calibri" w:hAnsi="Calibri"/>
          <w:bCs/>
          <w:color w:val="000000"/>
          <w:sz w:val="18"/>
          <w:szCs w:val="18"/>
        </w:rPr>
        <w:tab/>
        <w:t>3</w:t>
      </w:r>
      <w:r>
        <w:rPr>
          <w:rFonts w:ascii="Calibri" w:hAnsi="Calibri"/>
          <w:bCs/>
          <w:color w:val="000000"/>
          <w:sz w:val="18"/>
          <w:szCs w:val="18"/>
        </w:rPr>
        <w:tab/>
        <w:t>Urban Growth Management</w:t>
      </w:r>
    </w:p>
    <w:p w14:paraId="4AFD561A" w14:textId="77777777" w:rsidR="008D4DAB" w:rsidRDefault="008D4DAB">
      <w:pPr>
        <w:tabs>
          <w:tab w:val="left" w:pos="900"/>
          <w:tab w:val="left" w:pos="1260"/>
          <w:tab w:val="left" w:pos="1620"/>
          <w:tab w:val="left" w:pos="5760"/>
          <w:tab w:val="left" w:pos="6480"/>
        </w:tabs>
        <w:autoSpaceDE w:val="0"/>
        <w:autoSpaceDN w:val="0"/>
        <w:adjustRightInd w:val="0"/>
        <w:rPr>
          <w:rFonts w:ascii="Calibri" w:hAnsi="Calibri"/>
          <w:bCs/>
          <w:color w:val="000000"/>
          <w:sz w:val="18"/>
          <w:szCs w:val="18"/>
        </w:rPr>
        <w:pPrChange w:id="482" w:author="Pape, Randall" w:date="2016-09-19T11:23:00Z">
          <w:pPr>
            <w:tabs>
              <w:tab w:val="left" w:pos="360"/>
              <w:tab w:val="left" w:pos="900"/>
              <w:tab w:val="left" w:pos="1260"/>
              <w:tab w:val="left" w:pos="1620"/>
              <w:tab w:val="left" w:pos="5760"/>
              <w:tab w:val="left" w:pos="6480"/>
            </w:tabs>
            <w:autoSpaceDE w:val="0"/>
            <w:autoSpaceDN w:val="0"/>
            <w:adjustRightInd w:val="0"/>
          </w:pPr>
        </w:pPrChange>
      </w:pPr>
      <w:r>
        <w:rPr>
          <w:rFonts w:ascii="Calibri" w:hAnsi="Calibri"/>
          <w:bCs/>
          <w:color w:val="000000"/>
          <w:sz w:val="18"/>
          <w:szCs w:val="18"/>
        </w:rPr>
        <w:t>PAD 6336</w:t>
      </w:r>
      <w:r>
        <w:rPr>
          <w:rFonts w:ascii="Calibri" w:hAnsi="Calibri"/>
          <w:bCs/>
          <w:color w:val="000000"/>
          <w:sz w:val="18"/>
          <w:szCs w:val="18"/>
        </w:rPr>
        <w:tab/>
        <w:t>3</w:t>
      </w:r>
      <w:r>
        <w:rPr>
          <w:rFonts w:ascii="Calibri" w:hAnsi="Calibri"/>
          <w:bCs/>
          <w:color w:val="000000"/>
          <w:sz w:val="18"/>
          <w:szCs w:val="18"/>
        </w:rPr>
        <w:tab/>
        <w:t>Community Development Programs and Strategies</w:t>
      </w:r>
      <w:r>
        <w:rPr>
          <w:rFonts w:ascii="Calibri" w:hAnsi="Calibri"/>
          <w:bCs/>
          <w:color w:val="000000"/>
          <w:sz w:val="18"/>
          <w:szCs w:val="18"/>
        </w:rPr>
        <w:tab/>
      </w:r>
    </w:p>
    <w:p w14:paraId="73DD084C" w14:textId="6341FD98" w:rsidR="008D4DAB" w:rsidRDefault="008D4DAB">
      <w:pPr>
        <w:tabs>
          <w:tab w:val="left" w:pos="900"/>
          <w:tab w:val="left" w:pos="1260"/>
          <w:tab w:val="left" w:pos="1620"/>
          <w:tab w:val="left" w:pos="5760"/>
          <w:tab w:val="left" w:pos="6480"/>
        </w:tabs>
        <w:autoSpaceDE w:val="0"/>
        <w:autoSpaceDN w:val="0"/>
        <w:adjustRightInd w:val="0"/>
        <w:rPr>
          <w:ins w:id="483" w:author="cdh@usf.edu" w:date="2016-09-08T10:22:00Z"/>
          <w:rFonts w:ascii="Calibri" w:hAnsi="Calibri"/>
          <w:bCs/>
          <w:color w:val="000000"/>
          <w:sz w:val="18"/>
          <w:szCs w:val="18"/>
        </w:rPr>
        <w:pPrChange w:id="484" w:author="Pape, Randall" w:date="2016-09-19T11:23:00Z">
          <w:pPr>
            <w:tabs>
              <w:tab w:val="left" w:pos="360"/>
              <w:tab w:val="left" w:pos="900"/>
              <w:tab w:val="left" w:pos="1260"/>
              <w:tab w:val="left" w:pos="1620"/>
              <w:tab w:val="left" w:pos="5760"/>
              <w:tab w:val="left" w:pos="6480"/>
            </w:tabs>
            <w:autoSpaceDE w:val="0"/>
            <w:autoSpaceDN w:val="0"/>
            <w:adjustRightInd w:val="0"/>
          </w:pPr>
        </w:pPrChange>
      </w:pPr>
      <w:r>
        <w:rPr>
          <w:rFonts w:ascii="Calibri" w:hAnsi="Calibri"/>
          <w:bCs/>
          <w:color w:val="000000"/>
          <w:sz w:val="18"/>
          <w:szCs w:val="18"/>
        </w:rPr>
        <w:t>PHC 6934</w:t>
      </w:r>
      <w:r>
        <w:rPr>
          <w:rFonts w:ascii="Calibri" w:hAnsi="Calibri"/>
          <w:bCs/>
          <w:color w:val="000000"/>
          <w:sz w:val="18"/>
          <w:szCs w:val="18"/>
        </w:rPr>
        <w:tab/>
        <w:t>3</w:t>
      </w:r>
      <w:r>
        <w:rPr>
          <w:rFonts w:ascii="Calibri" w:hAnsi="Calibri"/>
          <w:bCs/>
          <w:color w:val="000000"/>
          <w:sz w:val="18"/>
          <w:szCs w:val="18"/>
        </w:rPr>
        <w:tab/>
      </w:r>
      <w:del w:id="485" w:author="cdh@usf.edu" w:date="2016-09-08T10:22:00Z">
        <w:r w:rsidDel="00EE4DB4">
          <w:rPr>
            <w:rFonts w:ascii="Calibri" w:hAnsi="Calibri"/>
            <w:bCs/>
            <w:color w:val="000000"/>
            <w:sz w:val="18"/>
            <w:szCs w:val="18"/>
          </w:rPr>
          <w:delText>Public Health Topics in Global Sustainability</w:delText>
        </w:r>
      </w:del>
      <w:ins w:id="486" w:author="cdh@usf.edu" w:date="2016-09-09T17:08:00Z">
        <w:del w:id="487" w:author="Pape, Randall" w:date="2016-09-19T11:23:00Z">
          <w:r w:rsidR="00E84E2B" w:rsidRPr="00E84E2B" w:rsidDel="00155E2D">
            <w:delText xml:space="preserve"> </w:delText>
          </w:r>
        </w:del>
        <w:r w:rsidR="00E84E2B" w:rsidRPr="00E84E2B">
          <w:rPr>
            <w:rFonts w:ascii="Calibri" w:hAnsi="Calibri"/>
            <w:bCs/>
            <w:color w:val="000000"/>
            <w:sz w:val="18"/>
            <w:szCs w:val="18"/>
          </w:rPr>
          <w:t>Selected Topics in Public Health</w:t>
        </w:r>
        <w:r w:rsidR="00E84E2B">
          <w:rPr>
            <w:rFonts w:ascii="Calibri" w:hAnsi="Calibri"/>
            <w:bCs/>
            <w:color w:val="000000"/>
            <w:sz w:val="18"/>
            <w:szCs w:val="18"/>
          </w:rPr>
          <w:t>:</w:t>
        </w:r>
      </w:ins>
      <w:ins w:id="488" w:author="cdh@usf.edu" w:date="2016-09-08T10:22:00Z">
        <w:r w:rsidR="00EE4DB4">
          <w:rPr>
            <w:rFonts w:ascii="Calibri" w:hAnsi="Calibri"/>
            <w:bCs/>
            <w:color w:val="000000"/>
            <w:sz w:val="18"/>
            <w:szCs w:val="18"/>
          </w:rPr>
          <w:t xml:space="preserve"> Global Issues in Environment and Health</w:t>
        </w:r>
      </w:ins>
    </w:p>
    <w:p w14:paraId="0194382F" w14:textId="0762373E" w:rsidR="00EE4DB4" w:rsidRDefault="00EE4DB4">
      <w:pPr>
        <w:tabs>
          <w:tab w:val="left" w:pos="900"/>
          <w:tab w:val="left" w:pos="1260"/>
          <w:tab w:val="left" w:pos="1620"/>
          <w:tab w:val="left" w:pos="5760"/>
          <w:tab w:val="left" w:pos="6480"/>
        </w:tabs>
        <w:autoSpaceDE w:val="0"/>
        <w:autoSpaceDN w:val="0"/>
        <w:adjustRightInd w:val="0"/>
        <w:rPr>
          <w:rFonts w:ascii="Calibri" w:hAnsi="Calibri"/>
          <w:bCs/>
          <w:color w:val="000000"/>
          <w:sz w:val="18"/>
          <w:szCs w:val="18"/>
        </w:rPr>
        <w:pPrChange w:id="489" w:author="Pape, Randall" w:date="2016-09-19T11:23:00Z">
          <w:pPr>
            <w:tabs>
              <w:tab w:val="left" w:pos="360"/>
              <w:tab w:val="left" w:pos="900"/>
              <w:tab w:val="left" w:pos="1260"/>
              <w:tab w:val="left" w:pos="1620"/>
              <w:tab w:val="left" w:pos="5760"/>
              <w:tab w:val="left" w:pos="6480"/>
            </w:tabs>
            <w:autoSpaceDE w:val="0"/>
            <w:autoSpaceDN w:val="0"/>
            <w:adjustRightInd w:val="0"/>
          </w:pPr>
        </w:pPrChange>
      </w:pPr>
      <w:ins w:id="490" w:author="cdh@usf.edu" w:date="2016-09-08T10:22:00Z">
        <w:r>
          <w:rPr>
            <w:rFonts w:ascii="Calibri" w:hAnsi="Calibri"/>
            <w:bCs/>
            <w:color w:val="000000"/>
            <w:sz w:val="18"/>
            <w:szCs w:val="18"/>
          </w:rPr>
          <w:t>URP 6930</w:t>
        </w:r>
        <w:r>
          <w:rPr>
            <w:rFonts w:ascii="Calibri" w:hAnsi="Calibri"/>
            <w:bCs/>
            <w:color w:val="000000"/>
            <w:sz w:val="18"/>
            <w:szCs w:val="18"/>
          </w:rPr>
          <w:tab/>
          <w:t>3</w:t>
        </w:r>
        <w:r>
          <w:rPr>
            <w:rFonts w:ascii="Calibri" w:hAnsi="Calibri"/>
            <w:bCs/>
            <w:color w:val="000000"/>
            <w:sz w:val="18"/>
            <w:szCs w:val="18"/>
          </w:rPr>
          <w:tab/>
        </w:r>
      </w:ins>
      <w:ins w:id="491" w:author="cdh@usf.edu" w:date="2016-09-09T17:08:00Z">
        <w:r w:rsidR="00E84E2B" w:rsidRPr="00E84E2B">
          <w:rPr>
            <w:rFonts w:ascii="Calibri" w:hAnsi="Calibri"/>
            <w:bCs/>
            <w:color w:val="000000"/>
            <w:sz w:val="18"/>
            <w:szCs w:val="18"/>
          </w:rPr>
          <w:t>Special Topics in Urban and Regional Planning</w:t>
        </w:r>
        <w:r w:rsidR="00E84E2B">
          <w:rPr>
            <w:rFonts w:ascii="Calibri" w:hAnsi="Calibri"/>
            <w:bCs/>
            <w:color w:val="000000"/>
            <w:sz w:val="18"/>
            <w:szCs w:val="18"/>
          </w:rPr>
          <w:t xml:space="preserve">: </w:t>
        </w:r>
      </w:ins>
      <w:ins w:id="492" w:author="cdh@usf.edu" w:date="2016-09-08T10:22:00Z">
        <w:r>
          <w:rPr>
            <w:rFonts w:ascii="Calibri" w:hAnsi="Calibri"/>
            <w:bCs/>
            <w:color w:val="000000"/>
            <w:sz w:val="18"/>
            <w:szCs w:val="18"/>
          </w:rPr>
          <w:t>Environmental Policy and the Built Environment</w:t>
        </w:r>
      </w:ins>
    </w:p>
    <w:p w14:paraId="2E3C1E32" w14:textId="33F831DB" w:rsidR="008D4DAB" w:rsidRDefault="008D4DAB">
      <w:pPr>
        <w:tabs>
          <w:tab w:val="left" w:pos="900"/>
          <w:tab w:val="left" w:pos="1260"/>
          <w:tab w:val="left" w:pos="1620"/>
          <w:tab w:val="left" w:pos="5760"/>
          <w:tab w:val="left" w:pos="6480"/>
        </w:tabs>
        <w:autoSpaceDE w:val="0"/>
        <w:autoSpaceDN w:val="0"/>
        <w:adjustRightInd w:val="0"/>
        <w:rPr>
          <w:ins w:id="493" w:author="cdh@usf.edu" w:date="2016-09-08T10:22:00Z"/>
          <w:rFonts w:ascii="Calibri" w:hAnsi="Calibri"/>
          <w:bCs/>
          <w:color w:val="000000"/>
          <w:sz w:val="18"/>
          <w:szCs w:val="18"/>
        </w:rPr>
        <w:pPrChange w:id="494" w:author="Pape, Randall" w:date="2016-09-19T11:23:00Z">
          <w:pPr>
            <w:tabs>
              <w:tab w:val="left" w:pos="360"/>
              <w:tab w:val="left" w:pos="900"/>
              <w:tab w:val="left" w:pos="1260"/>
              <w:tab w:val="left" w:pos="1620"/>
              <w:tab w:val="left" w:pos="5760"/>
              <w:tab w:val="left" w:pos="6480"/>
            </w:tabs>
            <w:autoSpaceDE w:val="0"/>
            <w:autoSpaceDN w:val="0"/>
            <w:adjustRightInd w:val="0"/>
          </w:pPr>
        </w:pPrChange>
      </w:pPr>
      <w:r>
        <w:rPr>
          <w:rFonts w:ascii="Calibri" w:hAnsi="Calibri"/>
          <w:bCs/>
          <w:color w:val="000000"/>
          <w:sz w:val="18"/>
          <w:szCs w:val="18"/>
        </w:rPr>
        <w:t xml:space="preserve">URP </w:t>
      </w:r>
      <w:ins w:id="495" w:author="cdh@usf.edu" w:date="2016-09-09T17:09:00Z">
        <w:r w:rsidR="00E84E2B">
          <w:rPr>
            <w:rFonts w:ascii="Calibri" w:hAnsi="Calibri"/>
            <w:bCs/>
            <w:color w:val="000000"/>
            <w:sz w:val="18"/>
            <w:szCs w:val="18"/>
          </w:rPr>
          <w:t>6422</w:t>
        </w:r>
      </w:ins>
      <w:del w:id="496" w:author="cdh@usf.edu" w:date="2016-09-09T17:09:00Z">
        <w:r w:rsidDel="00E84E2B">
          <w:rPr>
            <w:rFonts w:ascii="Calibri" w:hAnsi="Calibri"/>
            <w:bCs/>
            <w:color w:val="000000"/>
            <w:sz w:val="18"/>
            <w:szCs w:val="18"/>
          </w:rPr>
          <w:delText>6930</w:delText>
        </w:r>
      </w:del>
      <w:r>
        <w:rPr>
          <w:rFonts w:ascii="Calibri" w:hAnsi="Calibri"/>
          <w:bCs/>
          <w:color w:val="000000"/>
          <w:sz w:val="18"/>
          <w:szCs w:val="18"/>
        </w:rPr>
        <w:tab/>
        <w:t>3</w:t>
      </w:r>
      <w:r>
        <w:rPr>
          <w:rFonts w:ascii="Calibri" w:hAnsi="Calibri"/>
          <w:bCs/>
          <w:color w:val="000000"/>
          <w:sz w:val="18"/>
          <w:szCs w:val="18"/>
        </w:rPr>
        <w:tab/>
        <w:t>Environmental Planning Issues in Coastal Communities</w:t>
      </w:r>
    </w:p>
    <w:p w14:paraId="535F23B4" w14:textId="358C85FA" w:rsidR="00EE4DB4" w:rsidRDefault="00EE4DB4">
      <w:pPr>
        <w:tabs>
          <w:tab w:val="left" w:pos="900"/>
          <w:tab w:val="left" w:pos="1260"/>
          <w:tab w:val="left" w:pos="1620"/>
          <w:tab w:val="left" w:pos="5760"/>
          <w:tab w:val="left" w:pos="6480"/>
        </w:tabs>
        <w:autoSpaceDE w:val="0"/>
        <w:autoSpaceDN w:val="0"/>
        <w:adjustRightInd w:val="0"/>
        <w:rPr>
          <w:rFonts w:ascii="Calibri" w:hAnsi="Calibri"/>
          <w:bCs/>
          <w:color w:val="000000"/>
          <w:sz w:val="18"/>
          <w:szCs w:val="18"/>
        </w:rPr>
        <w:pPrChange w:id="497" w:author="Pape, Randall" w:date="2016-09-19T11:23:00Z">
          <w:pPr>
            <w:tabs>
              <w:tab w:val="left" w:pos="360"/>
              <w:tab w:val="left" w:pos="900"/>
              <w:tab w:val="left" w:pos="1260"/>
              <w:tab w:val="left" w:pos="1620"/>
              <w:tab w:val="left" w:pos="5760"/>
              <w:tab w:val="left" w:pos="6480"/>
            </w:tabs>
            <w:autoSpaceDE w:val="0"/>
            <w:autoSpaceDN w:val="0"/>
            <w:adjustRightInd w:val="0"/>
          </w:pPr>
        </w:pPrChange>
      </w:pPr>
      <w:ins w:id="498" w:author="cdh@usf.edu" w:date="2016-09-08T10:22:00Z">
        <w:r>
          <w:rPr>
            <w:rFonts w:ascii="Calibri" w:hAnsi="Calibri"/>
            <w:bCs/>
            <w:color w:val="000000"/>
            <w:sz w:val="18"/>
            <w:szCs w:val="18"/>
          </w:rPr>
          <w:t>URP 6930</w:t>
        </w:r>
        <w:r>
          <w:rPr>
            <w:rFonts w:ascii="Calibri" w:hAnsi="Calibri"/>
            <w:bCs/>
            <w:color w:val="000000"/>
            <w:sz w:val="18"/>
            <w:szCs w:val="18"/>
          </w:rPr>
          <w:tab/>
          <w:t>3</w:t>
        </w:r>
        <w:r>
          <w:rPr>
            <w:rFonts w:ascii="Calibri" w:hAnsi="Calibri"/>
            <w:bCs/>
            <w:color w:val="000000"/>
            <w:sz w:val="18"/>
            <w:szCs w:val="18"/>
          </w:rPr>
          <w:tab/>
        </w:r>
      </w:ins>
      <w:ins w:id="499" w:author="cdh@usf.edu" w:date="2016-09-09T17:09:00Z">
        <w:r w:rsidR="00E84E2B" w:rsidRPr="00E84E2B">
          <w:rPr>
            <w:rFonts w:ascii="Calibri" w:hAnsi="Calibri"/>
            <w:bCs/>
            <w:color w:val="000000"/>
            <w:sz w:val="18"/>
            <w:szCs w:val="18"/>
          </w:rPr>
          <w:t>Special Topics in Urban and Regional Planning</w:t>
        </w:r>
        <w:r w:rsidR="00E84E2B">
          <w:rPr>
            <w:rFonts w:ascii="Calibri" w:hAnsi="Calibri"/>
            <w:bCs/>
            <w:color w:val="000000"/>
            <w:sz w:val="18"/>
            <w:szCs w:val="18"/>
          </w:rPr>
          <w:t xml:space="preserve">: </w:t>
        </w:r>
      </w:ins>
      <w:ins w:id="500" w:author="cdh@usf.edu" w:date="2016-09-08T10:22:00Z">
        <w:r>
          <w:rPr>
            <w:rFonts w:ascii="Calibri" w:hAnsi="Calibri"/>
            <w:bCs/>
            <w:color w:val="000000"/>
            <w:sz w:val="18"/>
            <w:szCs w:val="18"/>
          </w:rPr>
          <w:t>GIS Planners</w:t>
        </w:r>
      </w:ins>
    </w:p>
    <w:p w14:paraId="03E996EF" w14:textId="77777777" w:rsidR="008D4DAB" w:rsidRDefault="008D4DAB">
      <w:pPr>
        <w:tabs>
          <w:tab w:val="left" w:pos="900"/>
          <w:tab w:val="left" w:pos="1260"/>
          <w:tab w:val="left" w:pos="1620"/>
          <w:tab w:val="left" w:pos="5760"/>
          <w:tab w:val="left" w:pos="6480"/>
        </w:tabs>
        <w:autoSpaceDE w:val="0"/>
        <w:autoSpaceDN w:val="0"/>
        <w:adjustRightInd w:val="0"/>
        <w:rPr>
          <w:rFonts w:ascii="Calibri" w:hAnsi="Calibri"/>
          <w:bCs/>
          <w:color w:val="000000"/>
          <w:sz w:val="18"/>
          <w:szCs w:val="18"/>
        </w:rPr>
        <w:pPrChange w:id="501" w:author="Pape, Randall" w:date="2016-09-19T11:23:00Z">
          <w:pPr>
            <w:tabs>
              <w:tab w:val="left" w:pos="360"/>
              <w:tab w:val="left" w:pos="900"/>
              <w:tab w:val="left" w:pos="1260"/>
              <w:tab w:val="left" w:pos="1620"/>
              <w:tab w:val="left" w:pos="5760"/>
              <w:tab w:val="left" w:pos="6480"/>
            </w:tabs>
            <w:autoSpaceDE w:val="0"/>
            <w:autoSpaceDN w:val="0"/>
            <w:adjustRightInd w:val="0"/>
          </w:pPr>
        </w:pPrChange>
      </w:pPr>
      <w:r>
        <w:rPr>
          <w:rFonts w:ascii="Calibri" w:hAnsi="Calibri"/>
          <w:bCs/>
          <w:color w:val="000000"/>
          <w:sz w:val="18"/>
          <w:szCs w:val="18"/>
        </w:rPr>
        <w:tab/>
      </w:r>
    </w:p>
    <w:p w14:paraId="33500539" w14:textId="77777777" w:rsidR="008D4DAB" w:rsidRDefault="00EE4DB4" w:rsidP="008D4DAB">
      <w:pPr>
        <w:tabs>
          <w:tab w:val="left" w:pos="360"/>
          <w:tab w:val="left" w:pos="900"/>
          <w:tab w:val="left" w:pos="1080"/>
          <w:tab w:val="left" w:pos="1440"/>
          <w:tab w:val="left" w:pos="5760"/>
          <w:tab w:val="left" w:pos="6480"/>
        </w:tabs>
        <w:autoSpaceDE w:val="0"/>
        <w:autoSpaceDN w:val="0"/>
        <w:adjustRightInd w:val="0"/>
        <w:rPr>
          <w:rFonts w:ascii="Calibri" w:hAnsi="Calibri"/>
          <w:bCs/>
          <w:i/>
          <w:color w:val="000000"/>
          <w:sz w:val="18"/>
          <w:szCs w:val="18"/>
        </w:rPr>
      </w:pPr>
      <w:ins w:id="502" w:author="cdh@usf.edu" w:date="2016-09-08T10:23:00Z">
        <w:r>
          <w:rPr>
            <w:rFonts w:ascii="Calibri" w:hAnsi="Calibri"/>
            <w:bCs/>
            <w:color w:val="000000"/>
            <w:sz w:val="18"/>
            <w:szCs w:val="18"/>
          </w:rPr>
          <w:t>Notice</w:t>
        </w:r>
      </w:ins>
      <w:r w:rsidR="008D4DAB">
        <w:rPr>
          <w:rFonts w:ascii="Calibri" w:hAnsi="Calibri"/>
          <w:bCs/>
          <w:color w:val="000000"/>
          <w:sz w:val="18"/>
          <w:szCs w:val="18"/>
        </w:rPr>
        <w:t xml:space="preserve">* </w:t>
      </w:r>
      <w:r w:rsidR="008D4DAB">
        <w:rPr>
          <w:rFonts w:ascii="Calibri" w:hAnsi="Calibri"/>
          <w:bCs/>
          <w:i/>
          <w:color w:val="000000"/>
          <w:sz w:val="18"/>
          <w:szCs w:val="18"/>
        </w:rPr>
        <w:t>Other courses in global sustainability may be substituted for these electives as approved by the program director.</w:t>
      </w:r>
    </w:p>
    <w:p w14:paraId="1FE5309A" w14:textId="77777777" w:rsidR="008D4DAB" w:rsidRDefault="008D4DAB" w:rsidP="008D4DAB">
      <w:pPr>
        <w:tabs>
          <w:tab w:val="left" w:pos="360"/>
          <w:tab w:val="left" w:pos="900"/>
          <w:tab w:val="left" w:pos="1080"/>
          <w:tab w:val="left" w:pos="1440"/>
          <w:tab w:val="left" w:pos="5760"/>
          <w:tab w:val="left" w:pos="6480"/>
        </w:tabs>
        <w:autoSpaceDE w:val="0"/>
        <w:autoSpaceDN w:val="0"/>
        <w:adjustRightInd w:val="0"/>
        <w:rPr>
          <w:rFonts w:ascii="Calibri" w:hAnsi="Calibri"/>
          <w:bCs/>
          <w:i/>
          <w:color w:val="000000"/>
          <w:sz w:val="18"/>
          <w:szCs w:val="18"/>
        </w:rPr>
      </w:pPr>
    </w:p>
    <w:p w14:paraId="1113C4E7" w14:textId="77777777" w:rsidR="00D66B59" w:rsidRPr="006D692E" w:rsidRDefault="00D66B59" w:rsidP="00D66B59">
      <w:pPr>
        <w:tabs>
          <w:tab w:val="left" w:pos="360"/>
          <w:tab w:val="left" w:pos="900"/>
          <w:tab w:val="left" w:pos="1260"/>
          <w:tab w:val="left" w:pos="1620"/>
          <w:tab w:val="left" w:pos="5760"/>
          <w:tab w:val="left" w:pos="7200"/>
        </w:tabs>
        <w:autoSpaceDE w:val="0"/>
        <w:autoSpaceDN w:val="0"/>
        <w:adjustRightInd w:val="0"/>
        <w:rPr>
          <w:ins w:id="503" w:author="cdh@usf.edu" w:date="2016-09-09T15:53:00Z"/>
          <w:rFonts w:ascii="Calibri" w:hAnsi="Calibri"/>
          <w:b/>
          <w:bCs/>
          <w:color w:val="000000"/>
          <w:sz w:val="18"/>
          <w:szCs w:val="18"/>
          <w:rPrChange w:id="504" w:author="cdh@usf.edu" w:date="2016-09-09T16:14:00Z">
            <w:rPr>
              <w:ins w:id="505" w:author="cdh@usf.edu" w:date="2016-09-09T15:53:00Z"/>
              <w:rFonts w:ascii="Calibri" w:hAnsi="Calibri"/>
              <w:bCs/>
              <w:color w:val="000000"/>
              <w:sz w:val="18"/>
              <w:szCs w:val="18"/>
            </w:rPr>
          </w:rPrChange>
        </w:rPr>
      </w:pPr>
      <w:ins w:id="506" w:author="cdh@usf.edu" w:date="2016-09-09T15:53:00Z">
        <w:r w:rsidRPr="006D692E">
          <w:rPr>
            <w:rFonts w:ascii="Calibri" w:hAnsi="Calibri"/>
            <w:b/>
            <w:bCs/>
            <w:color w:val="000000"/>
            <w:sz w:val="18"/>
            <w:szCs w:val="18"/>
            <w:rPrChange w:id="507" w:author="cdh@usf.edu" w:date="2016-09-09T16:14:00Z">
              <w:rPr>
                <w:rFonts w:ascii="Calibri" w:hAnsi="Calibri"/>
                <w:bCs/>
                <w:color w:val="000000"/>
                <w:sz w:val="18"/>
                <w:szCs w:val="18"/>
              </w:rPr>
            </w:rPrChange>
          </w:rPr>
          <w:t>Internship/Research Requirement</w:t>
        </w:r>
      </w:ins>
    </w:p>
    <w:p w14:paraId="3E7593EE" w14:textId="77777777" w:rsidR="00D66B59" w:rsidRDefault="00D66B59" w:rsidP="00D66B59">
      <w:pPr>
        <w:tabs>
          <w:tab w:val="left" w:pos="360"/>
          <w:tab w:val="left" w:pos="900"/>
          <w:tab w:val="left" w:pos="1260"/>
          <w:tab w:val="left" w:pos="1620"/>
          <w:tab w:val="left" w:pos="5760"/>
          <w:tab w:val="left" w:pos="7200"/>
        </w:tabs>
        <w:autoSpaceDE w:val="0"/>
        <w:autoSpaceDN w:val="0"/>
        <w:adjustRightInd w:val="0"/>
        <w:rPr>
          <w:rFonts w:ascii="Calibri" w:hAnsi="Calibri"/>
          <w:bCs/>
          <w:color w:val="000000"/>
          <w:sz w:val="18"/>
          <w:szCs w:val="18"/>
        </w:rPr>
      </w:pPr>
      <w:r>
        <w:rPr>
          <w:rFonts w:ascii="Calibri" w:hAnsi="Calibri"/>
          <w:bCs/>
          <w:color w:val="000000"/>
          <w:sz w:val="18"/>
          <w:szCs w:val="18"/>
        </w:rPr>
        <w:t>Choose one of the following:</w:t>
      </w:r>
      <w:r>
        <w:rPr>
          <w:rFonts w:ascii="Calibri" w:hAnsi="Calibri"/>
          <w:bCs/>
          <w:color w:val="000000"/>
          <w:sz w:val="18"/>
          <w:szCs w:val="18"/>
        </w:rPr>
        <w:tab/>
      </w:r>
    </w:p>
    <w:p w14:paraId="3FB8F7C7" w14:textId="77777777" w:rsidR="00D66B59" w:rsidRDefault="00D66B59" w:rsidP="00D66B59">
      <w:pPr>
        <w:tabs>
          <w:tab w:val="left" w:pos="360"/>
          <w:tab w:val="left" w:pos="900"/>
          <w:tab w:val="left" w:pos="1260"/>
          <w:tab w:val="left" w:pos="1620"/>
          <w:tab w:val="left" w:pos="5760"/>
          <w:tab w:val="left" w:pos="6480"/>
        </w:tabs>
        <w:autoSpaceDE w:val="0"/>
        <w:autoSpaceDN w:val="0"/>
        <w:adjustRightInd w:val="0"/>
        <w:rPr>
          <w:rFonts w:ascii="Calibri" w:hAnsi="Calibri"/>
          <w:bCs/>
          <w:color w:val="000000"/>
          <w:sz w:val="18"/>
          <w:szCs w:val="18"/>
        </w:rPr>
      </w:pPr>
      <w:r>
        <w:rPr>
          <w:rFonts w:ascii="Calibri" w:hAnsi="Calibri"/>
          <w:bCs/>
          <w:color w:val="000000"/>
          <w:sz w:val="18"/>
          <w:szCs w:val="18"/>
        </w:rPr>
        <w:t>IDS 6946</w:t>
      </w:r>
      <w:r>
        <w:rPr>
          <w:rFonts w:ascii="Calibri" w:hAnsi="Calibri"/>
          <w:bCs/>
          <w:color w:val="000000"/>
          <w:sz w:val="18"/>
          <w:szCs w:val="18"/>
        </w:rPr>
        <w:tab/>
        <w:t>6</w:t>
      </w:r>
      <w:r>
        <w:rPr>
          <w:rFonts w:ascii="Calibri" w:hAnsi="Calibri"/>
          <w:bCs/>
          <w:color w:val="000000"/>
          <w:sz w:val="18"/>
          <w:szCs w:val="18"/>
        </w:rPr>
        <w:tab/>
        <w:t>Sustainability Internship</w:t>
      </w:r>
      <w:r>
        <w:rPr>
          <w:rFonts w:ascii="Calibri" w:hAnsi="Calibri"/>
          <w:bCs/>
          <w:color w:val="000000"/>
          <w:sz w:val="18"/>
          <w:szCs w:val="18"/>
        </w:rPr>
        <w:tab/>
      </w:r>
    </w:p>
    <w:p w14:paraId="36065513" w14:textId="6A8BA2BA" w:rsidR="00D66B59" w:rsidRPr="00404AE1" w:rsidRDefault="00D66B59" w:rsidP="00D66B59">
      <w:pPr>
        <w:tabs>
          <w:tab w:val="left" w:pos="360"/>
          <w:tab w:val="left" w:pos="900"/>
          <w:tab w:val="left" w:pos="1260"/>
          <w:tab w:val="left" w:pos="1620"/>
          <w:tab w:val="left" w:pos="5760"/>
          <w:tab w:val="left" w:pos="6480"/>
        </w:tabs>
        <w:autoSpaceDE w:val="0"/>
        <w:autoSpaceDN w:val="0"/>
        <w:adjustRightInd w:val="0"/>
        <w:rPr>
          <w:rFonts w:ascii="Calibri" w:hAnsi="Calibri"/>
          <w:bCs/>
          <w:color w:val="000000"/>
          <w:sz w:val="18"/>
          <w:szCs w:val="18"/>
        </w:rPr>
      </w:pPr>
      <w:r>
        <w:rPr>
          <w:rFonts w:ascii="Calibri" w:hAnsi="Calibri"/>
          <w:bCs/>
          <w:color w:val="000000"/>
          <w:sz w:val="18"/>
          <w:szCs w:val="18"/>
        </w:rPr>
        <w:t>IDS 6398</w:t>
      </w:r>
      <w:r>
        <w:rPr>
          <w:rFonts w:ascii="Calibri" w:hAnsi="Calibri"/>
          <w:bCs/>
          <w:color w:val="000000"/>
          <w:sz w:val="18"/>
          <w:szCs w:val="18"/>
        </w:rPr>
        <w:tab/>
        <w:t>6</w:t>
      </w:r>
      <w:r>
        <w:rPr>
          <w:rFonts w:ascii="Calibri" w:hAnsi="Calibri"/>
          <w:bCs/>
          <w:color w:val="000000"/>
          <w:sz w:val="18"/>
          <w:szCs w:val="18"/>
        </w:rPr>
        <w:tab/>
      </w:r>
      <w:ins w:id="508" w:author="cdh@usf.edu" w:date="2016-09-09T16:14:00Z">
        <w:r w:rsidR="006D692E">
          <w:rPr>
            <w:rFonts w:ascii="Calibri" w:hAnsi="Calibri"/>
            <w:bCs/>
            <w:sz w:val="18"/>
            <w:szCs w:val="18"/>
          </w:rPr>
          <w:t>Special Topics/Seminars:</w:t>
        </w:r>
      </w:ins>
      <w:ins w:id="509" w:author="cdh@usf.edu" w:date="2016-09-09T15:57:00Z">
        <w:r>
          <w:rPr>
            <w:rFonts w:ascii="Calibri" w:hAnsi="Calibri"/>
            <w:bCs/>
            <w:color w:val="000000"/>
            <w:sz w:val="18"/>
            <w:szCs w:val="18"/>
          </w:rPr>
          <w:t xml:space="preserve"> </w:t>
        </w:r>
      </w:ins>
      <w:r>
        <w:rPr>
          <w:rFonts w:ascii="Calibri" w:hAnsi="Calibri"/>
          <w:bCs/>
          <w:color w:val="000000"/>
          <w:sz w:val="18"/>
          <w:szCs w:val="18"/>
        </w:rPr>
        <w:t>Capstone Research Project</w:t>
      </w:r>
    </w:p>
    <w:p w14:paraId="2BFA9431" w14:textId="0417970D" w:rsidR="00D66B59" w:rsidRPr="00A1754E" w:rsidDel="00E619D1" w:rsidRDefault="00D66B59" w:rsidP="00D66B59">
      <w:pPr>
        <w:tabs>
          <w:tab w:val="left" w:pos="360"/>
          <w:tab w:val="left" w:pos="900"/>
          <w:tab w:val="left" w:pos="1080"/>
          <w:tab w:val="left" w:pos="1440"/>
          <w:tab w:val="left" w:pos="5760"/>
          <w:tab w:val="left" w:pos="6480"/>
        </w:tabs>
        <w:autoSpaceDE w:val="0"/>
        <w:autoSpaceDN w:val="0"/>
        <w:adjustRightInd w:val="0"/>
        <w:rPr>
          <w:del w:id="510" w:author="cdh@usf.edu" w:date="2016-09-08T10:12:00Z"/>
          <w:rFonts w:ascii="Calibri" w:hAnsi="Calibri"/>
          <w:bCs/>
          <w:i/>
          <w:color w:val="000000"/>
          <w:sz w:val="18"/>
          <w:szCs w:val="18"/>
        </w:rPr>
      </w:pPr>
      <w:r w:rsidRPr="00A1754E">
        <w:rPr>
          <w:rFonts w:ascii="Calibri" w:hAnsi="Calibri"/>
          <w:bCs/>
          <w:i/>
          <w:color w:val="000000"/>
          <w:sz w:val="18"/>
          <w:szCs w:val="18"/>
        </w:rPr>
        <w:t xml:space="preserve">The required 6 credit </w:t>
      </w:r>
      <w:del w:id="511" w:author="cdh@usf.edu" w:date="2016-09-09T15:53:00Z">
        <w:r w:rsidRPr="00A1754E" w:rsidDel="00D66B59">
          <w:rPr>
            <w:rFonts w:ascii="Calibri" w:hAnsi="Calibri"/>
            <w:bCs/>
            <w:i/>
            <w:color w:val="000000"/>
            <w:sz w:val="18"/>
            <w:szCs w:val="18"/>
          </w:rPr>
          <w:delText>global</w:delText>
        </w:r>
      </w:del>
      <w:r w:rsidRPr="00A1754E">
        <w:rPr>
          <w:rFonts w:ascii="Calibri" w:hAnsi="Calibri"/>
          <w:bCs/>
          <w:i/>
          <w:color w:val="000000"/>
          <w:sz w:val="18"/>
          <w:szCs w:val="18"/>
        </w:rPr>
        <w:t xml:space="preserve"> </w:t>
      </w:r>
      <w:ins w:id="512" w:author="cdh@usf.edu" w:date="2016-09-09T17:10:00Z">
        <w:r w:rsidR="00A36CEC">
          <w:rPr>
            <w:rFonts w:ascii="Calibri" w:hAnsi="Calibri"/>
            <w:bCs/>
            <w:i/>
            <w:color w:val="000000"/>
            <w:sz w:val="18"/>
            <w:szCs w:val="18"/>
          </w:rPr>
          <w:t>I</w:t>
        </w:r>
      </w:ins>
      <w:del w:id="513" w:author="cdh@usf.edu" w:date="2016-09-09T17:10:00Z">
        <w:r w:rsidRPr="00A1754E" w:rsidDel="00A36CEC">
          <w:rPr>
            <w:rFonts w:ascii="Calibri" w:hAnsi="Calibri"/>
            <w:bCs/>
            <w:i/>
            <w:color w:val="000000"/>
            <w:sz w:val="18"/>
            <w:szCs w:val="18"/>
          </w:rPr>
          <w:delText>i</w:delText>
        </w:r>
      </w:del>
      <w:r w:rsidRPr="00A1754E">
        <w:rPr>
          <w:rFonts w:ascii="Calibri" w:hAnsi="Calibri"/>
          <w:bCs/>
          <w:i/>
          <w:color w:val="000000"/>
          <w:sz w:val="18"/>
          <w:szCs w:val="18"/>
        </w:rPr>
        <w:t xml:space="preserve">nternship </w:t>
      </w:r>
      <w:ins w:id="514" w:author="cdh@usf.edu" w:date="2016-09-09T15:53:00Z">
        <w:r>
          <w:rPr>
            <w:rFonts w:ascii="Calibri" w:hAnsi="Calibri"/>
            <w:bCs/>
            <w:i/>
            <w:color w:val="000000"/>
            <w:sz w:val="18"/>
            <w:szCs w:val="18"/>
          </w:rPr>
          <w:t xml:space="preserve">or Research Project </w:t>
        </w:r>
      </w:ins>
      <w:r w:rsidRPr="00A1754E">
        <w:rPr>
          <w:rFonts w:ascii="Calibri" w:hAnsi="Calibri"/>
          <w:bCs/>
          <w:i/>
          <w:color w:val="000000"/>
          <w:sz w:val="18"/>
          <w:szCs w:val="18"/>
        </w:rPr>
        <w:t>will be completed in the student’s last semester</w:t>
      </w:r>
      <w:del w:id="515" w:author="cdh@usf.edu" w:date="2016-09-08T10:12:00Z">
        <w:r w:rsidRPr="00A1754E" w:rsidDel="00E619D1">
          <w:rPr>
            <w:rFonts w:ascii="Calibri" w:hAnsi="Calibri"/>
            <w:bCs/>
            <w:i/>
            <w:color w:val="000000"/>
            <w:sz w:val="18"/>
            <w:szCs w:val="18"/>
          </w:rPr>
          <w:delText>. All students must complete the Global Internship Preparation Seminar Series prior to registration for Internship.</w:delText>
        </w:r>
      </w:del>
    </w:p>
    <w:p w14:paraId="4713F0EB" w14:textId="77777777" w:rsidR="00D66B59" w:rsidRDefault="00D66B59" w:rsidP="00D66B59">
      <w:pPr>
        <w:tabs>
          <w:tab w:val="left" w:pos="360"/>
          <w:tab w:val="left" w:pos="900"/>
          <w:tab w:val="left" w:pos="1080"/>
          <w:tab w:val="left" w:pos="1440"/>
          <w:tab w:val="left" w:pos="5760"/>
          <w:tab w:val="left" w:pos="6480"/>
        </w:tabs>
        <w:autoSpaceDE w:val="0"/>
        <w:autoSpaceDN w:val="0"/>
        <w:adjustRightInd w:val="0"/>
        <w:rPr>
          <w:rFonts w:ascii="Calibri" w:hAnsi="Calibri"/>
          <w:b/>
          <w:bCs/>
          <w:color w:val="000000"/>
          <w:sz w:val="18"/>
          <w:szCs w:val="18"/>
        </w:rPr>
      </w:pPr>
    </w:p>
    <w:p w14:paraId="015E1337" w14:textId="77777777" w:rsidR="00D66B59" w:rsidRDefault="00D66B59" w:rsidP="008D4DAB">
      <w:pPr>
        <w:rPr>
          <w:rFonts w:ascii="Calibri" w:hAnsi="Calibri" w:cs="Franklin Gothic Book"/>
          <w:b/>
          <w:color w:val="000000"/>
          <w:sz w:val="18"/>
          <w:szCs w:val="18"/>
        </w:rPr>
      </w:pPr>
    </w:p>
    <w:p w14:paraId="36865611" w14:textId="62DADD06" w:rsidR="008D4DAB" w:rsidRPr="002348EA" w:rsidRDefault="008D4DAB" w:rsidP="008D4DAB">
      <w:pPr>
        <w:rPr>
          <w:rFonts w:ascii="Calibri" w:hAnsi="Calibri" w:cs="Franklin Gothic Book"/>
          <w:b/>
          <w:color w:val="000000"/>
          <w:sz w:val="18"/>
          <w:szCs w:val="18"/>
        </w:rPr>
      </w:pPr>
      <w:r w:rsidRPr="002348EA">
        <w:rPr>
          <w:rFonts w:ascii="Calibri" w:hAnsi="Calibri" w:cs="Franklin Gothic Book"/>
          <w:b/>
          <w:color w:val="000000"/>
          <w:sz w:val="18"/>
          <w:szCs w:val="18"/>
        </w:rPr>
        <w:t>Comprehensive exam</w:t>
      </w:r>
    </w:p>
    <w:p w14:paraId="5AA0A703" w14:textId="77777777" w:rsidR="00EE4DB4" w:rsidRPr="00EE4DB4" w:rsidRDefault="00EE4DB4" w:rsidP="00EE4DB4">
      <w:pPr>
        <w:rPr>
          <w:ins w:id="516" w:author="cdh@usf.edu" w:date="2016-09-08T10:23:00Z"/>
          <w:rFonts w:ascii="Calibri" w:hAnsi="Calibri" w:cs="Franklin Gothic Book"/>
          <w:color w:val="000000"/>
          <w:sz w:val="18"/>
          <w:szCs w:val="18"/>
        </w:rPr>
      </w:pPr>
      <w:ins w:id="517" w:author="cdh@usf.edu" w:date="2016-09-08T10:23:00Z">
        <w:r w:rsidRPr="00EE4DB4">
          <w:rPr>
            <w:rFonts w:ascii="Calibri" w:hAnsi="Calibri" w:cs="Franklin Gothic Book"/>
            <w:color w:val="000000"/>
            <w:sz w:val="18"/>
            <w:szCs w:val="18"/>
          </w:rPr>
          <w:t>The Internship or research report serves as the program's comprehensive exam. As part of this process</w:t>
        </w:r>
        <w:del w:id="518" w:author="Pape, Randall" w:date="2016-09-19T11:26:00Z">
          <w:r w:rsidRPr="00EE4DB4" w:rsidDel="00BD32F0">
            <w:rPr>
              <w:rFonts w:ascii="Calibri" w:hAnsi="Calibri" w:cs="Franklin Gothic Book"/>
              <w:color w:val="000000"/>
              <w:sz w:val="18"/>
              <w:szCs w:val="18"/>
            </w:rPr>
            <w:delText>.</w:delText>
          </w:r>
        </w:del>
        <w:r w:rsidRPr="00EE4DB4">
          <w:rPr>
            <w:rFonts w:ascii="Calibri" w:hAnsi="Calibri" w:cs="Franklin Gothic Book"/>
            <w:color w:val="000000"/>
            <w:sz w:val="18"/>
            <w:szCs w:val="18"/>
          </w:rPr>
          <w:t xml:space="preserve"> students write a final</w:t>
        </w:r>
      </w:ins>
    </w:p>
    <w:p w14:paraId="6033F9F3" w14:textId="77777777" w:rsidR="008D4DAB" w:rsidRPr="005D2531" w:rsidRDefault="00EE4DB4" w:rsidP="00EE4DB4">
      <w:pPr>
        <w:rPr>
          <w:rFonts w:ascii="Calibri" w:hAnsi="Calibri" w:cs="Franklin Gothic Book"/>
          <w:color w:val="000000"/>
          <w:sz w:val="18"/>
          <w:szCs w:val="18"/>
        </w:rPr>
      </w:pPr>
      <w:ins w:id="519" w:author="cdh@usf.edu" w:date="2016-09-08T10:23:00Z">
        <w:r w:rsidRPr="00EE4DB4">
          <w:rPr>
            <w:rFonts w:ascii="Calibri" w:hAnsi="Calibri" w:cs="Franklin Gothic Book"/>
            <w:color w:val="000000"/>
            <w:sz w:val="18"/>
            <w:szCs w:val="18"/>
          </w:rPr>
          <w:t xml:space="preserve">report and deliver a presentation based on their internship work or research project. </w:t>
        </w:r>
      </w:ins>
      <w:del w:id="520" w:author="cdh@usf.edu" w:date="2016-09-08T10:23:00Z">
        <w:r w:rsidR="008D4DAB" w:rsidRPr="005D2531" w:rsidDel="00EE4DB4">
          <w:rPr>
            <w:rFonts w:ascii="Calibri" w:hAnsi="Calibri" w:cs="Franklin Gothic Book"/>
            <w:color w:val="000000"/>
            <w:sz w:val="18"/>
            <w:szCs w:val="18"/>
          </w:rPr>
          <w:delText xml:space="preserve">The internship report serves as the program’s comprehensive exam.  </w:delText>
        </w:r>
        <w:r w:rsidR="008D4DAB" w:rsidRPr="00AC364C" w:rsidDel="00EE4DB4">
          <w:rPr>
            <w:rFonts w:ascii="Calibri" w:hAnsi="Calibri" w:cs="Franklin Gothic Book"/>
            <w:color w:val="000000"/>
            <w:sz w:val="18"/>
            <w:szCs w:val="18"/>
          </w:rPr>
          <w:delText>As</w:delText>
        </w:r>
        <w:r w:rsidR="008D4DAB" w:rsidRPr="005D2531" w:rsidDel="00EE4DB4">
          <w:rPr>
            <w:rFonts w:ascii="Calibri" w:hAnsi="Calibri" w:cs="Franklin Gothic Book"/>
            <w:color w:val="000000"/>
            <w:sz w:val="18"/>
            <w:szCs w:val="18"/>
          </w:rPr>
          <w:delText xml:space="preserve"> part of this process, students write a 20</w:delText>
        </w:r>
        <w:r w:rsidR="008D4DAB" w:rsidDel="00EE4DB4">
          <w:rPr>
            <w:rFonts w:ascii="Calibri" w:hAnsi="Calibri" w:cs="Franklin Gothic Book"/>
            <w:color w:val="000000"/>
            <w:sz w:val="18"/>
            <w:szCs w:val="18"/>
          </w:rPr>
          <w:delText>-</w:delText>
        </w:r>
        <w:r w:rsidR="008D4DAB" w:rsidRPr="005D2531" w:rsidDel="00EE4DB4">
          <w:rPr>
            <w:rFonts w:ascii="Calibri" w:hAnsi="Calibri" w:cs="Franklin Gothic Book"/>
            <w:color w:val="000000"/>
            <w:sz w:val="18"/>
            <w:szCs w:val="18"/>
          </w:rPr>
          <w:delText>page internship proposal and a final internship report.  The report requires both field research conducted during the internship and substantial r</w:delText>
        </w:r>
        <w:r w:rsidR="008D4DAB" w:rsidRPr="0009108C" w:rsidDel="00EE4DB4">
          <w:rPr>
            <w:rFonts w:ascii="Calibri" w:hAnsi="Calibri" w:cs="Franklin Gothic Book"/>
            <w:color w:val="000000"/>
            <w:sz w:val="18"/>
            <w:szCs w:val="18"/>
          </w:rPr>
          <w:delText>esearch in the relevant</w:delText>
        </w:r>
        <w:r w:rsidR="008D4DAB" w:rsidRPr="005D2531" w:rsidDel="00EE4DB4">
          <w:rPr>
            <w:rFonts w:ascii="Calibri" w:hAnsi="Calibri" w:cs="Franklin Gothic Book"/>
            <w:color w:val="000000"/>
            <w:sz w:val="18"/>
            <w:szCs w:val="18"/>
          </w:rPr>
          <w:delText xml:space="preserve"> literature. The report is a minimum of 50 pages.</w:delText>
        </w:r>
      </w:del>
    </w:p>
    <w:p w14:paraId="4508D3A4" w14:textId="77777777" w:rsidR="008D4DAB" w:rsidRDefault="008D4DAB" w:rsidP="008D4DAB">
      <w:pPr>
        <w:tabs>
          <w:tab w:val="left" w:pos="360"/>
          <w:tab w:val="left" w:pos="720"/>
          <w:tab w:val="left" w:pos="1080"/>
          <w:tab w:val="left" w:pos="6480"/>
        </w:tabs>
        <w:ind w:left="360"/>
        <w:rPr>
          <w:rFonts w:ascii="Calibri" w:hAnsi="Calibri"/>
          <w:bCs/>
          <w:sz w:val="18"/>
        </w:rPr>
      </w:pPr>
    </w:p>
    <w:p w14:paraId="7EAC17C9" w14:textId="77777777" w:rsidR="008D4DAB" w:rsidRPr="00721F1B" w:rsidRDefault="008D4DAB" w:rsidP="008D4DAB">
      <w:pPr>
        <w:tabs>
          <w:tab w:val="left" w:pos="360"/>
          <w:tab w:val="left" w:pos="720"/>
          <w:tab w:val="left" w:pos="1080"/>
          <w:tab w:val="left" w:pos="1440"/>
          <w:tab w:val="left" w:pos="5760"/>
          <w:tab w:val="left" w:pos="6480"/>
        </w:tabs>
        <w:autoSpaceDE w:val="0"/>
        <w:autoSpaceDN w:val="0"/>
        <w:adjustRightInd w:val="0"/>
        <w:rPr>
          <w:rFonts w:ascii="Calibri" w:hAnsi="Calibri"/>
          <w:b/>
          <w:bCs/>
          <w:color w:val="000000"/>
        </w:rPr>
      </w:pPr>
      <w:r w:rsidRPr="00721F1B">
        <w:rPr>
          <w:rFonts w:ascii="Calibri" w:hAnsi="Calibri"/>
          <w:b/>
          <w:bCs/>
          <w:color w:val="000000"/>
        </w:rPr>
        <w:t>COURSES</w:t>
      </w:r>
    </w:p>
    <w:p w14:paraId="2B1978BA" w14:textId="77777777" w:rsidR="008D4DAB" w:rsidRPr="00721F1B" w:rsidRDefault="008D4DAB" w:rsidP="008D4DAB">
      <w:pPr>
        <w:tabs>
          <w:tab w:val="left" w:pos="360"/>
          <w:tab w:val="left" w:pos="720"/>
          <w:tab w:val="left" w:pos="1080"/>
          <w:tab w:val="left" w:pos="1440"/>
          <w:tab w:val="left" w:pos="5760"/>
          <w:tab w:val="left" w:pos="6480"/>
        </w:tabs>
        <w:outlineLvl w:val="1"/>
        <w:rPr>
          <w:rFonts w:ascii="Calibri" w:hAnsi="Calibri"/>
        </w:rPr>
      </w:pPr>
      <w:r>
        <w:rPr>
          <w:rFonts w:ascii="Calibri" w:hAnsi="Calibri"/>
          <w:color w:val="000000"/>
          <w:sz w:val="18"/>
          <w:szCs w:val="18"/>
        </w:rPr>
        <w:tab/>
      </w:r>
      <w:r w:rsidRPr="00721F1B">
        <w:rPr>
          <w:rFonts w:ascii="Calibri" w:hAnsi="Calibri"/>
          <w:color w:val="000000"/>
          <w:sz w:val="18"/>
          <w:szCs w:val="18"/>
        </w:rPr>
        <w:t xml:space="preserve">See </w:t>
      </w:r>
      <w:r>
        <w:rPr>
          <w:rFonts w:ascii="Calibri" w:hAnsi="Calibri"/>
          <w:color w:val="0000FF"/>
          <w:sz w:val="18"/>
          <w:szCs w:val="18"/>
        </w:rPr>
        <w:t xml:space="preserve"> </w:t>
      </w:r>
      <w:hyperlink r:id="rId13" w:history="1">
        <w:r w:rsidRPr="008A4E3E">
          <w:rPr>
            <w:rStyle w:val="Hyperlink"/>
            <w:rFonts w:ascii="Calibri" w:hAnsi="Calibri"/>
            <w:sz w:val="18"/>
            <w:szCs w:val="18"/>
          </w:rPr>
          <w:t>http://ugs.usf.edu/course-inventory/</w:t>
        </w:r>
      </w:hyperlink>
      <w:r>
        <w:rPr>
          <w:rFonts w:ascii="Calibri" w:hAnsi="Calibri"/>
          <w:color w:val="0000FF"/>
          <w:sz w:val="18"/>
          <w:szCs w:val="18"/>
        </w:rPr>
        <w:t xml:space="preserve"> </w:t>
      </w:r>
    </w:p>
    <w:p w14:paraId="0B39310B" w14:textId="77777777" w:rsidR="00BE11D8" w:rsidRDefault="00BE11D8"/>
    <w:sectPr w:rsidR="00BE11D8" w:rsidSect="008D4DAB">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84" w:author="cdh@usf.edu" w:date="2016-09-09T16:32:00Z" w:initials="c">
    <w:p w14:paraId="37095B3A" w14:textId="7CFD8AC5" w:rsidR="0058098D" w:rsidRDefault="0058098D">
      <w:pPr>
        <w:pStyle w:val="CommentText"/>
      </w:pPr>
      <w:r>
        <w:rPr>
          <w:rStyle w:val="CommentReference"/>
        </w:rPr>
        <w:annotationRef/>
      </w:r>
      <w:r w:rsidR="00881031">
        <w:rPr>
          <w:noProof/>
        </w:rPr>
        <w:t>course does not exist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095B3A"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19AD4" w14:textId="77777777" w:rsidR="008D4DAB" w:rsidRDefault="008D4DAB" w:rsidP="008D4DAB">
      <w:r>
        <w:separator/>
      </w:r>
    </w:p>
  </w:endnote>
  <w:endnote w:type="continuationSeparator" w:id="0">
    <w:p w14:paraId="3199A5A7" w14:textId="77777777" w:rsidR="008D4DAB" w:rsidRDefault="008D4DAB" w:rsidP="008D4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3C913" w14:textId="77777777" w:rsidR="008D4DAB" w:rsidRDefault="008D4DAB" w:rsidP="008D4DAB">
      <w:r>
        <w:separator/>
      </w:r>
    </w:p>
  </w:footnote>
  <w:footnote w:type="continuationSeparator" w:id="0">
    <w:p w14:paraId="1DF60901" w14:textId="77777777" w:rsidR="008D4DAB" w:rsidRDefault="008D4DAB" w:rsidP="008D4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0BAAD" w14:textId="77777777" w:rsidR="00881031" w:rsidRDefault="00843017" w:rsidP="007F63A4">
    <w:pPr>
      <w:pStyle w:val="Header"/>
      <w:rPr>
        <w:ins w:id="0" w:author="cdh@usf.edu" w:date="2016-09-09T17:39:00Z"/>
        <w:rFonts w:ascii="Calibri" w:hAnsi="Calibri"/>
        <w:b/>
        <w:bCs/>
        <w:sz w:val="18"/>
        <w:lang w:val="en-US"/>
      </w:rPr>
    </w:pPr>
    <w:r w:rsidRPr="00721F1B">
      <w:rPr>
        <w:rFonts w:ascii="Calibri" w:hAnsi="Calibri"/>
        <w:b/>
        <w:bCs/>
        <w:sz w:val="18"/>
      </w:rPr>
      <w:t xml:space="preserve">USF Graduate Catalog </w:t>
    </w:r>
    <w:r w:rsidR="008D4DAB">
      <w:rPr>
        <w:rFonts w:ascii="Calibri" w:hAnsi="Calibri"/>
        <w:b/>
        <w:bCs/>
        <w:sz w:val="18"/>
        <w:lang w:val="en-US"/>
      </w:rPr>
      <w:t>2017-2018 DRAFT</w:t>
    </w:r>
  </w:p>
  <w:p w14:paraId="0FDBB954" w14:textId="7A4268B9" w:rsidR="00BF1552" w:rsidRPr="00721F1B" w:rsidRDefault="00881031" w:rsidP="007F63A4">
    <w:pPr>
      <w:pStyle w:val="Header"/>
      <w:rPr>
        <w:rFonts w:ascii="Calibri" w:hAnsi="Calibri"/>
        <w:b/>
        <w:bCs/>
        <w:sz w:val="18"/>
      </w:rPr>
    </w:pPr>
    <w:ins w:id="1" w:author="cdh@usf.edu" w:date="2016-09-09T17:39:00Z">
      <w:del w:id="2" w:author="Pape, Randall" w:date="2016-09-19T11:41:00Z">
        <w:r w:rsidDel="001F2F49">
          <w:rPr>
            <w:rFonts w:ascii="Calibri" w:hAnsi="Calibri"/>
            <w:b/>
            <w:bCs/>
            <w:sz w:val="18"/>
            <w:lang w:val="en-US"/>
          </w:rPr>
          <w:delText>OGS Revised copy 9/9/16</w:delText>
        </w:r>
      </w:del>
    </w:ins>
    <w:ins w:id="3" w:author="cdh@usf.edu" w:date="2016-09-26T15:42:00Z">
      <w:r w:rsidR="00531E83">
        <w:rPr>
          <w:rFonts w:ascii="Calibri" w:hAnsi="Calibri"/>
          <w:b/>
          <w:bCs/>
          <w:sz w:val="18"/>
          <w:lang w:val="en-US"/>
        </w:rPr>
        <w:t xml:space="preserve"> CCS submission 9/19/16</w:t>
      </w:r>
    </w:ins>
    <w:r w:rsidR="00843017">
      <w:rPr>
        <w:rFonts w:ascii="Calibri" w:hAnsi="Calibri"/>
        <w:b/>
        <w:bCs/>
        <w:sz w:val="18"/>
      </w:rPr>
      <w:tab/>
    </w:r>
    <w:r w:rsidR="00843017">
      <w:rPr>
        <w:rFonts w:ascii="Calibri" w:hAnsi="Calibri"/>
        <w:b/>
        <w:bCs/>
        <w:sz w:val="18"/>
      </w:rPr>
      <w:tab/>
      <w:t>Global Sustainability (M.A.)</w:t>
    </w:r>
  </w:p>
  <w:p w14:paraId="7B618296" w14:textId="77777777" w:rsidR="00BF1552" w:rsidRPr="00721F1B" w:rsidRDefault="00531E83" w:rsidP="00CA26EC">
    <w:pPr>
      <w:pStyle w:val="Header"/>
      <w:rPr>
        <w:rFonts w:ascii="Calibri" w:hAnsi="Calibri"/>
        <w:b/>
        <w:bCs/>
        <w:sz w:val="18"/>
      </w:rPr>
    </w:pPr>
  </w:p>
  <w:p w14:paraId="66DBA1BC" w14:textId="77777777" w:rsidR="00BF1552" w:rsidRDefault="00531E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6A26"/>
    <w:multiLevelType w:val="hybridMultilevel"/>
    <w:tmpl w:val="DF02E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15906"/>
    <w:multiLevelType w:val="hybridMultilevel"/>
    <w:tmpl w:val="00E6D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151CE"/>
    <w:multiLevelType w:val="hybridMultilevel"/>
    <w:tmpl w:val="3036C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start w:val="1"/>
      <w:numFmt w:val="bullet"/>
      <w:lvlText w:val="o"/>
      <w:lvlJc w:val="left"/>
      <w:pPr>
        <w:ind w:left="-1080" w:hanging="360"/>
      </w:pPr>
      <w:rPr>
        <w:rFonts w:ascii="Courier New" w:hAnsi="Courier New" w:cs="Courier New" w:hint="default"/>
      </w:rPr>
    </w:lvl>
    <w:lvl w:ilvl="5" w:tplc="04090005">
      <w:start w:val="1"/>
      <w:numFmt w:val="bullet"/>
      <w:lvlText w:val=""/>
      <w:lvlJc w:val="left"/>
      <w:pPr>
        <w:ind w:left="-360" w:hanging="360"/>
      </w:pPr>
      <w:rPr>
        <w:rFonts w:ascii="Wingdings" w:hAnsi="Wingdings" w:hint="default"/>
      </w:rPr>
    </w:lvl>
    <w:lvl w:ilvl="6" w:tplc="04090001">
      <w:start w:val="1"/>
      <w:numFmt w:val="bullet"/>
      <w:lvlText w:val=""/>
      <w:lvlJc w:val="left"/>
      <w:pPr>
        <w:ind w:left="360" w:hanging="360"/>
      </w:pPr>
      <w:rPr>
        <w:rFonts w:ascii="Symbol" w:hAnsi="Symbol" w:hint="default"/>
      </w:rPr>
    </w:lvl>
    <w:lvl w:ilvl="7" w:tplc="04090003">
      <w:start w:val="1"/>
      <w:numFmt w:val="bullet"/>
      <w:lvlText w:val="o"/>
      <w:lvlJc w:val="left"/>
      <w:pPr>
        <w:ind w:left="1080" w:hanging="360"/>
      </w:pPr>
      <w:rPr>
        <w:rFonts w:ascii="Courier New" w:hAnsi="Courier New" w:cs="Courier New" w:hint="default"/>
      </w:rPr>
    </w:lvl>
    <w:lvl w:ilvl="8" w:tplc="04090005">
      <w:start w:val="1"/>
      <w:numFmt w:val="bullet"/>
      <w:lvlText w:val=""/>
      <w:lvlJc w:val="left"/>
      <w:pPr>
        <w:ind w:left="1800" w:hanging="360"/>
      </w:pPr>
      <w:rPr>
        <w:rFonts w:ascii="Wingdings" w:hAnsi="Wingdings" w:hint="default"/>
      </w:rPr>
    </w:lvl>
  </w:abstractNum>
  <w:abstractNum w:abstractNumId="3" w15:restartNumberingAfterBreak="0">
    <w:nsid w:val="379331B2"/>
    <w:multiLevelType w:val="multilevel"/>
    <w:tmpl w:val="655AB2F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bullet"/>
      <w:lvlText w:val=""/>
      <w:lvlJc w:val="left"/>
      <w:pPr>
        <w:tabs>
          <w:tab w:val="num" w:pos="2520"/>
        </w:tabs>
        <w:ind w:left="2520" w:hanging="360"/>
      </w:pPr>
      <w:rPr>
        <w:rFonts w:ascii="Symbol" w:hAnsi="Symbol"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50CA1023"/>
    <w:multiLevelType w:val="hybridMultilevel"/>
    <w:tmpl w:val="973C7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start w:val="1"/>
      <w:numFmt w:val="bullet"/>
      <w:lvlText w:val="o"/>
      <w:lvlJc w:val="left"/>
      <w:pPr>
        <w:ind w:left="-1080" w:hanging="360"/>
      </w:pPr>
      <w:rPr>
        <w:rFonts w:ascii="Courier New" w:hAnsi="Courier New" w:cs="Courier New" w:hint="default"/>
      </w:rPr>
    </w:lvl>
    <w:lvl w:ilvl="5" w:tplc="04090005">
      <w:start w:val="1"/>
      <w:numFmt w:val="bullet"/>
      <w:lvlText w:val=""/>
      <w:lvlJc w:val="left"/>
      <w:pPr>
        <w:ind w:left="-360" w:hanging="360"/>
      </w:pPr>
      <w:rPr>
        <w:rFonts w:ascii="Wingdings" w:hAnsi="Wingdings" w:hint="default"/>
      </w:rPr>
    </w:lvl>
    <w:lvl w:ilvl="6" w:tplc="04090001">
      <w:start w:val="1"/>
      <w:numFmt w:val="bullet"/>
      <w:lvlText w:val=""/>
      <w:lvlJc w:val="left"/>
      <w:pPr>
        <w:ind w:left="360" w:hanging="360"/>
      </w:pPr>
      <w:rPr>
        <w:rFonts w:ascii="Symbol" w:hAnsi="Symbol" w:hint="default"/>
      </w:rPr>
    </w:lvl>
    <w:lvl w:ilvl="7" w:tplc="04090003">
      <w:start w:val="1"/>
      <w:numFmt w:val="bullet"/>
      <w:lvlText w:val="o"/>
      <w:lvlJc w:val="left"/>
      <w:pPr>
        <w:ind w:left="1080" w:hanging="360"/>
      </w:pPr>
      <w:rPr>
        <w:rFonts w:ascii="Courier New" w:hAnsi="Courier New" w:cs="Courier New" w:hint="default"/>
      </w:rPr>
    </w:lvl>
    <w:lvl w:ilvl="8" w:tplc="840C5230">
      <w:numFmt w:val="bullet"/>
      <w:lvlText w:val="•"/>
      <w:lvlJc w:val="left"/>
      <w:pPr>
        <w:ind w:left="1800" w:hanging="360"/>
      </w:pPr>
      <w:rPr>
        <w:rFonts w:ascii="Calibri" w:eastAsia="Times New Roman" w:hAnsi="Calibri" w:cs="Times New Roman" w:hint="default"/>
      </w:rPr>
    </w:lvl>
  </w:abstractNum>
  <w:num w:numId="1">
    <w:abstractNumId w:val="3"/>
  </w:num>
  <w:num w:numId="2">
    <w:abstractNumId w:val="2"/>
  </w:num>
  <w:num w:numId="3">
    <w:abstractNumId w:val="4"/>
  </w:num>
  <w:num w:numId="4">
    <w:abstractNumId w:val="1"/>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dh@usf.edu">
    <w15:presenceInfo w15:providerId="Windows Live" w15:userId="09cdba7209b98e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DAB"/>
    <w:rsid w:val="000B4EA8"/>
    <w:rsid w:val="000F4E7C"/>
    <w:rsid w:val="00155E2D"/>
    <w:rsid w:val="001A5181"/>
    <w:rsid w:val="001F2F49"/>
    <w:rsid w:val="00256F07"/>
    <w:rsid w:val="00434DC9"/>
    <w:rsid w:val="004D02EA"/>
    <w:rsid w:val="005160E0"/>
    <w:rsid w:val="00531E83"/>
    <w:rsid w:val="00541360"/>
    <w:rsid w:val="0058098D"/>
    <w:rsid w:val="006C7222"/>
    <w:rsid w:val="006C7DDA"/>
    <w:rsid w:val="006D692E"/>
    <w:rsid w:val="007B79D6"/>
    <w:rsid w:val="00843017"/>
    <w:rsid w:val="00881031"/>
    <w:rsid w:val="008D4DAB"/>
    <w:rsid w:val="00926C46"/>
    <w:rsid w:val="00A36CEC"/>
    <w:rsid w:val="00BD32F0"/>
    <w:rsid w:val="00BE11D8"/>
    <w:rsid w:val="00D66B59"/>
    <w:rsid w:val="00DF6E32"/>
    <w:rsid w:val="00E619D1"/>
    <w:rsid w:val="00E84E2B"/>
    <w:rsid w:val="00E8505F"/>
    <w:rsid w:val="00EE4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A3A12"/>
  <w15:docId w15:val="{D9E30543-7BCB-4968-AAB6-B925C1FCC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D4D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D4DAB"/>
    <w:rPr>
      <w:color w:val="0000FF"/>
      <w:u w:val="single"/>
    </w:rPr>
  </w:style>
  <w:style w:type="paragraph" w:styleId="Header">
    <w:name w:val="header"/>
    <w:basedOn w:val="Normal"/>
    <w:link w:val="HeaderChar"/>
    <w:rsid w:val="008D4DAB"/>
    <w:pPr>
      <w:tabs>
        <w:tab w:val="center" w:pos="4320"/>
        <w:tab w:val="right" w:pos="8640"/>
      </w:tabs>
    </w:pPr>
    <w:rPr>
      <w:lang w:val="x-none" w:eastAsia="x-none"/>
    </w:rPr>
  </w:style>
  <w:style w:type="character" w:customStyle="1" w:styleId="HeaderChar">
    <w:name w:val="Header Char"/>
    <w:basedOn w:val="DefaultParagraphFont"/>
    <w:link w:val="Header"/>
    <w:rsid w:val="008D4DAB"/>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8D4DAB"/>
    <w:pPr>
      <w:tabs>
        <w:tab w:val="center" w:pos="4680"/>
        <w:tab w:val="right" w:pos="9360"/>
      </w:tabs>
    </w:pPr>
  </w:style>
  <w:style w:type="character" w:customStyle="1" w:styleId="FooterChar">
    <w:name w:val="Footer Char"/>
    <w:basedOn w:val="DefaultParagraphFont"/>
    <w:link w:val="Footer"/>
    <w:uiPriority w:val="99"/>
    <w:rsid w:val="008D4DAB"/>
    <w:rPr>
      <w:rFonts w:ascii="Times New Roman" w:eastAsia="Times New Roman" w:hAnsi="Times New Roman" w:cs="Times New Roman"/>
      <w:sz w:val="24"/>
      <w:szCs w:val="24"/>
    </w:rPr>
  </w:style>
  <w:style w:type="paragraph" w:styleId="ListParagraph">
    <w:name w:val="List Paragraph"/>
    <w:basedOn w:val="Normal"/>
    <w:uiPriority w:val="34"/>
    <w:qFormat/>
    <w:rsid w:val="00DF6E32"/>
    <w:pPr>
      <w:ind w:left="720"/>
      <w:contextualSpacing/>
    </w:pPr>
  </w:style>
  <w:style w:type="character" w:styleId="FollowedHyperlink">
    <w:name w:val="FollowedHyperlink"/>
    <w:basedOn w:val="DefaultParagraphFont"/>
    <w:uiPriority w:val="99"/>
    <w:semiHidden/>
    <w:unhideWhenUsed/>
    <w:rsid w:val="00DF6E32"/>
    <w:rPr>
      <w:color w:val="954F72" w:themeColor="followedHyperlink"/>
      <w:u w:val="single"/>
    </w:rPr>
  </w:style>
  <w:style w:type="character" w:styleId="CommentReference">
    <w:name w:val="annotation reference"/>
    <w:basedOn w:val="DefaultParagraphFont"/>
    <w:uiPriority w:val="99"/>
    <w:semiHidden/>
    <w:unhideWhenUsed/>
    <w:rsid w:val="004D02EA"/>
    <w:rPr>
      <w:sz w:val="16"/>
      <w:szCs w:val="16"/>
    </w:rPr>
  </w:style>
  <w:style w:type="paragraph" w:styleId="CommentText">
    <w:name w:val="annotation text"/>
    <w:basedOn w:val="Normal"/>
    <w:link w:val="CommentTextChar"/>
    <w:uiPriority w:val="99"/>
    <w:semiHidden/>
    <w:unhideWhenUsed/>
    <w:rsid w:val="004D02EA"/>
    <w:rPr>
      <w:sz w:val="20"/>
      <w:szCs w:val="20"/>
    </w:rPr>
  </w:style>
  <w:style w:type="character" w:customStyle="1" w:styleId="CommentTextChar">
    <w:name w:val="Comment Text Char"/>
    <w:basedOn w:val="DefaultParagraphFont"/>
    <w:link w:val="CommentText"/>
    <w:uiPriority w:val="99"/>
    <w:semiHidden/>
    <w:rsid w:val="004D02E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02EA"/>
    <w:rPr>
      <w:b/>
      <w:bCs/>
    </w:rPr>
  </w:style>
  <w:style w:type="character" w:customStyle="1" w:styleId="CommentSubjectChar">
    <w:name w:val="Comment Subject Char"/>
    <w:basedOn w:val="CommentTextChar"/>
    <w:link w:val="CommentSubject"/>
    <w:uiPriority w:val="99"/>
    <w:semiHidden/>
    <w:rsid w:val="004D02EA"/>
    <w:rPr>
      <w:rFonts w:ascii="Times New Roman" w:eastAsia="Times New Roman" w:hAnsi="Times New Roman" w:cs="Times New Roman"/>
      <w:b/>
      <w:bCs/>
      <w:sz w:val="20"/>
      <w:szCs w:val="20"/>
    </w:rPr>
  </w:style>
  <w:style w:type="paragraph" w:styleId="Revision">
    <w:name w:val="Revision"/>
    <w:hidden/>
    <w:uiPriority w:val="99"/>
    <w:semiHidden/>
    <w:rsid w:val="004D02EA"/>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D02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2E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159435">
      <w:bodyDiv w:val="1"/>
      <w:marLeft w:val="0"/>
      <w:marRight w:val="0"/>
      <w:marTop w:val="0"/>
      <w:marBottom w:val="0"/>
      <w:divBdr>
        <w:top w:val="none" w:sz="0" w:space="0" w:color="auto"/>
        <w:left w:val="none" w:sz="0" w:space="0" w:color="auto"/>
        <w:bottom w:val="none" w:sz="0" w:space="0" w:color="auto"/>
        <w:right w:val="none" w:sz="0" w:space="0" w:color="auto"/>
      </w:divBdr>
      <w:divsChild>
        <w:div w:id="90513108">
          <w:marLeft w:val="0"/>
          <w:marRight w:val="0"/>
          <w:marTop w:val="0"/>
          <w:marBottom w:val="0"/>
          <w:divBdr>
            <w:top w:val="none" w:sz="0" w:space="0" w:color="auto"/>
            <w:left w:val="none" w:sz="0" w:space="0" w:color="auto"/>
            <w:bottom w:val="none" w:sz="0" w:space="0" w:color="auto"/>
            <w:right w:val="none" w:sz="0" w:space="0" w:color="auto"/>
          </w:divBdr>
          <w:divsChild>
            <w:div w:id="1924296922">
              <w:marLeft w:val="0"/>
              <w:marRight w:val="0"/>
              <w:marTop w:val="0"/>
              <w:marBottom w:val="0"/>
              <w:divBdr>
                <w:top w:val="none" w:sz="0" w:space="0" w:color="auto"/>
                <w:left w:val="none" w:sz="0" w:space="0" w:color="auto"/>
                <w:bottom w:val="none" w:sz="0" w:space="0" w:color="auto"/>
                <w:right w:val="none" w:sz="0" w:space="0" w:color="auto"/>
              </w:divBdr>
              <w:divsChild>
                <w:div w:id="1729721355">
                  <w:marLeft w:val="0"/>
                  <w:marRight w:val="0"/>
                  <w:marTop w:val="0"/>
                  <w:marBottom w:val="0"/>
                  <w:divBdr>
                    <w:top w:val="none" w:sz="0" w:space="0" w:color="auto"/>
                    <w:left w:val="none" w:sz="0" w:space="0" w:color="auto"/>
                    <w:bottom w:val="none" w:sz="0" w:space="0" w:color="auto"/>
                    <w:right w:val="none" w:sz="0" w:space="0" w:color="auto"/>
                  </w:divBdr>
                  <w:divsChild>
                    <w:div w:id="205815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06471">
          <w:marLeft w:val="0"/>
          <w:marRight w:val="0"/>
          <w:marTop w:val="0"/>
          <w:marBottom w:val="0"/>
          <w:divBdr>
            <w:top w:val="single" w:sz="6" w:space="31" w:color="DCDDDE"/>
            <w:left w:val="none" w:sz="0" w:space="0" w:color="auto"/>
            <w:bottom w:val="none" w:sz="0" w:space="31" w:color="auto"/>
            <w:right w:val="none" w:sz="0" w:space="0" w:color="auto"/>
          </w:divBdr>
          <w:divsChild>
            <w:div w:id="100147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f.edu/innovative-education/programs/graduate-certificates/" TargetMode="External"/><Relationship Id="rId13" Type="http://schemas.openxmlformats.org/officeDocument/2006/relationships/hyperlink" Target="http://ugs.usf.edu/course-inventory/" TargetMode="Externa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www.patel.usf.edu" TargetMode="External"/><Relationship Id="rId4" Type="http://schemas.openxmlformats.org/officeDocument/2006/relationships/webSettings" Target="webSettings.xml"/><Relationship Id="rId9" Type="http://schemas.openxmlformats.org/officeDocument/2006/relationships/hyperlink" Target="http://www.grad.usf.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1937</Words>
  <Characters>11044</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cdh@usf.edu</dc:creator>
  <cp:lastModifiedBy>cdh@usf.edu</cp:lastModifiedBy>
  <cp:revision>2</cp:revision>
  <cp:lastPrinted>2016-09-08T14:56:00Z</cp:lastPrinted>
  <dcterms:created xsi:type="dcterms:W3CDTF">2016-09-26T19:45:00Z</dcterms:created>
  <dcterms:modified xsi:type="dcterms:W3CDTF">2016-09-26T19:45:00Z</dcterms:modified>
</cp:coreProperties>
</file>