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D236C" w14:textId="77777777" w:rsidR="00CB4346" w:rsidRPr="00524E1E" w:rsidRDefault="00CB4346" w:rsidP="00CB4346">
      <w:pPr>
        <w:outlineLvl w:val="1"/>
        <w:rPr>
          <w:rFonts w:ascii="Calibri" w:hAnsi="Calibri" w:cs="Calibri"/>
          <w:b/>
          <w:bCs/>
          <w:caps/>
          <w:color w:val="336633"/>
          <w:sz w:val="28"/>
          <w:szCs w:val="28"/>
        </w:rPr>
      </w:pPr>
      <w:r w:rsidRPr="00524E1E">
        <w:rPr>
          <w:rFonts w:ascii="Calibri" w:hAnsi="Calibri" w:cs="Calibri"/>
          <w:b/>
          <w:bCs/>
          <w:caps/>
          <w:color w:val="336633"/>
          <w:sz w:val="28"/>
          <w:szCs w:val="28"/>
        </w:rPr>
        <w:t>Geography AND ENVIRONMENTAL SCIENCE AND POLICY PROGRAM</w:t>
      </w:r>
    </w:p>
    <w:p w14:paraId="3C14ABEB" w14:textId="77777777" w:rsidR="00CB4346" w:rsidRPr="00524E1E" w:rsidRDefault="00CB4346" w:rsidP="00CB4346">
      <w:pPr>
        <w:outlineLvl w:val="1"/>
        <w:rPr>
          <w:rFonts w:ascii="Calibri" w:hAnsi="Calibri" w:cs="Calibri"/>
          <w:b/>
          <w:bCs/>
          <w:color w:val="336633"/>
        </w:rPr>
      </w:pPr>
    </w:p>
    <w:p w14:paraId="00142D5E" w14:textId="77777777" w:rsidR="00CB4346" w:rsidRPr="00524E1E" w:rsidRDefault="00CB4346" w:rsidP="00CB4346">
      <w:pPr>
        <w:outlineLvl w:val="1"/>
        <w:rPr>
          <w:rFonts w:ascii="Calibri" w:hAnsi="Calibri" w:cs="Calibri"/>
          <w:bCs/>
          <w:sz w:val="22"/>
          <w:szCs w:val="22"/>
        </w:rPr>
      </w:pPr>
      <w:r w:rsidRPr="00524E1E">
        <w:rPr>
          <w:rFonts w:ascii="Calibri" w:hAnsi="Calibri" w:cs="Calibri"/>
          <w:b/>
          <w:bCs/>
          <w:sz w:val="22"/>
          <w:szCs w:val="22"/>
        </w:rPr>
        <w:t>Doctor of Philosophy</w:t>
      </w:r>
      <w:r>
        <w:rPr>
          <w:rFonts w:ascii="Calibri" w:hAnsi="Calibri" w:cs="Calibri"/>
          <w:b/>
          <w:bCs/>
          <w:sz w:val="22"/>
          <w:szCs w:val="22"/>
        </w:rPr>
        <w:t xml:space="preserve"> </w:t>
      </w:r>
      <w:r w:rsidRPr="00524E1E">
        <w:rPr>
          <w:rFonts w:ascii="Calibri" w:hAnsi="Calibri" w:cs="Calibri"/>
          <w:b/>
          <w:bCs/>
          <w:sz w:val="22"/>
          <w:szCs w:val="22"/>
        </w:rPr>
        <w:t>(Ph.D.)</w:t>
      </w:r>
    </w:p>
    <w:p w14:paraId="211D1E35" w14:textId="77777777" w:rsidR="00CB4346" w:rsidRPr="00524E1E" w:rsidRDefault="00CB4346" w:rsidP="00CB4346">
      <w:pPr>
        <w:rPr>
          <w:rFonts w:ascii="Calibri" w:hAnsi="Calibri" w:cs="Calibri"/>
          <w:b/>
          <w:bCs/>
          <w:sz w:val="18"/>
        </w:rPr>
      </w:pPr>
    </w:p>
    <w:p w14:paraId="751C8D6D" w14:textId="77777777" w:rsidR="00CB4346" w:rsidRPr="00524E1E" w:rsidRDefault="00CB4346" w:rsidP="00CB4346">
      <w:pPr>
        <w:rPr>
          <w:rFonts w:ascii="Calibri" w:hAnsi="Calibri" w:cs="Calibri"/>
          <w:b/>
          <w:bCs/>
          <w:sz w:val="18"/>
        </w:rPr>
      </w:pPr>
      <w:r w:rsidRPr="00524E1E">
        <w:rPr>
          <w:rFonts w:ascii="Calibri" w:hAnsi="Calibri" w:cs="Calibri"/>
          <w:b/>
          <w:bCs/>
          <w:noProof/>
          <w:sz w:val="18"/>
        </w:rPr>
        <mc:AlternateContent>
          <mc:Choice Requires="wps">
            <w:drawing>
              <wp:anchor distT="0" distB="0" distL="114300" distR="114300" simplePos="0" relativeHeight="251660288" behindDoc="0" locked="0" layoutInCell="1" allowOverlap="1" wp14:anchorId="7DE444D0" wp14:editId="3930E8C2">
                <wp:simplePos x="0" y="0"/>
                <wp:positionH relativeFrom="column">
                  <wp:posOffset>0</wp:posOffset>
                </wp:positionH>
                <wp:positionV relativeFrom="paragraph">
                  <wp:posOffset>45720</wp:posOffset>
                </wp:positionV>
                <wp:extent cx="5943600" cy="0"/>
                <wp:effectExtent l="11430" t="6350" r="762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0D03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" strokeweight="1pt"/>
            </w:pict>
          </mc:Fallback>
        </mc:AlternateContent>
      </w:r>
    </w:p>
    <w:p w14:paraId="636A8296" w14:textId="77777777" w:rsidR="00CB4346" w:rsidRPr="00524E1E" w:rsidRDefault="00CB4346" w:rsidP="00CB4346">
      <w:pPr>
        <w:rPr>
          <w:rFonts w:ascii="Calibri" w:hAnsi="Calibri" w:cs="Calibri"/>
        </w:rPr>
        <w:sectPr w:rsidR="00CB4346" w:rsidRPr="00524E1E" w:rsidSect="00B4259A">
          <w:headerReference w:type="default" r:id="rId7"/>
          <w:pgSz w:w="12240" w:h="15840"/>
          <w:pgMar w:top="1440" w:right="1440" w:bottom="1440" w:left="1728" w:header="720" w:footer="1152" w:gutter="0"/>
          <w:paperSrc w:first="114" w:other="114"/>
          <w:cols w:space="720"/>
          <w:docGrid w:linePitch="360"/>
        </w:sectPr>
      </w:pPr>
    </w:p>
    <w:p w14:paraId="0820953A" w14:textId="77777777" w:rsidR="00CB4346" w:rsidRPr="00524E1E" w:rsidRDefault="00CB4346" w:rsidP="00CB4346">
      <w:pPr>
        <w:rPr>
          <w:rFonts w:ascii="Calibri" w:hAnsi="Calibri" w:cs="Calibri"/>
        </w:rPr>
      </w:pPr>
      <w:r w:rsidRPr="00524E1E">
        <w:rPr>
          <w:rFonts w:ascii="Calibri" w:hAnsi="Calibri" w:cs="Calibri"/>
          <w:b/>
          <w:szCs w:val="20"/>
        </w:rPr>
        <w:t>DEGREE INFORMATION</w:t>
      </w:r>
    </w:p>
    <w:p w14:paraId="650998A7" w14:textId="77777777" w:rsidR="00CB4346" w:rsidRPr="00524E1E" w:rsidRDefault="00CB4346" w:rsidP="00CB4346">
      <w:pPr>
        <w:rPr>
          <w:rFonts w:ascii="Calibri" w:hAnsi="Calibri" w:cs="Calibri"/>
          <w:sz w:val="18"/>
        </w:rPr>
      </w:pPr>
    </w:p>
    <w:p w14:paraId="3C321C8E" w14:textId="77777777" w:rsidR="00CB4346" w:rsidRPr="00524E1E" w:rsidRDefault="00CB4346" w:rsidP="00CB4346">
      <w:pPr>
        <w:ind w:left="2160" w:hanging="2160"/>
        <w:rPr>
          <w:rFonts w:ascii="Calibri" w:hAnsi="Calibri" w:cs="Calibri"/>
          <w:b/>
          <w:bCs/>
          <w:sz w:val="18"/>
        </w:rPr>
      </w:pPr>
      <w:r w:rsidRPr="00524E1E">
        <w:rPr>
          <w:rFonts w:ascii="Calibri" w:hAnsi="Calibri" w:cs="Calibri"/>
          <w:b/>
          <w:bCs/>
          <w:sz w:val="18"/>
        </w:rPr>
        <w:t>Program Admission Deadlines:</w:t>
      </w:r>
    </w:p>
    <w:p w14:paraId="697E3DEA" w14:textId="77777777" w:rsidR="00CB4346" w:rsidRDefault="00CB4346" w:rsidP="00CB4346">
      <w:pPr>
        <w:rPr>
          <w:rFonts w:ascii="Calibri" w:hAnsi="Calibri" w:cs="Calibri"/>
          <w:sz w:val="18"/>
        </w:rPr>
      </w:pPr>
      <w:r w:rsidRPr="00524E1E">
        <w:rPr>
          <w:rFonts w:ascii="Calibri" w:hAnsi="Calibri" w:cs="Calibri"/>
          <w:b/>
          <w:sz w:val="18"/>
        </w:rPr>
        <w:t>Fall:</w:t>
      </w:r>
      <w:r w:rsidRPr="00524E1E">
        <w:rPr>
          <w:rFonts w:ascii="Calibri" w:hAnsi="Calibri" w:cs="Calibri"/>
          <w:sz w:val="18"/>
        </w:rPr>
        <w:t xml:space="preserve"> </w:t>
      </w:r>
      <w:r w:rsidRPr="00524E1E">
        <w:rPr>
          <w:rFonts w:ascii="Calibri" w:hAnsi="Calibri" w:cs="Calibri"/>
          <w:sz w:val="18"/>
        </w:rPr>
        <w:tab/>
      </w:r>
      <w:r w:rsidRPr="00524E1E">
        <w:rPr>
          <w:rFonts w:ascii="Calibri" w:hAnsi="Calibri" w:cs="Calibri"/>
          <w:sz w:val="18"/>
        </w:rPr>
        <w:tab/>
      </w:r>
      <w:ins w:id="0" w:author="Reader, Steven" w:date="2015-09-14T11:13:00Z">
        <w:r w:rsidR="00DA13E1">
          <w:rPr>
            <w:rFonts w:ascii="Calibri" w:hAnsi="Calibri" w:cs="Calibri"/>
            <w:sz w:val="18"/>
          </w:rPr>
          <w:tab/>
        </w:r>
      </w:ins>
      <w:r w:rsidRPr="00524E1E">
        <w:rPr>
          <w:rFonts w:ascii="Calibri" w:hAnsi="Calibri" w:cs="Calibri"/>
          <w:sz w:val="18"/>
        </w:rPr>
        <w:t>February 15</w:t>
      </w:r>
    </w:p>
    <w:p w14:paraId="2B1A1B0B" w14:textId="77777777" w:rsidR="00CB4346" w:rsidRPr="0089091D" w:rsidRDefault="00CB4346" w:rsidP="00CB4346">
      <w:pPr>
        <w:rPr>
          <w:rFonts w:ascii="Calibri" w:hAnsi="Calibri" w:cs="Calibri"/>
          <w:i/>
          <w:sz w:val="18"/>
        </w:rPr>
      </w:pPr>
      <w:r>
        <w:rPr>
          <w:rFonts w:ascii="Calibri" w:hAnsi="Calibri" w:cs="Calibri"/>
          <w:i/>
          <w:sz w:val="18"/>
        </w:rPr>
        <w:t>Fall Admission Only</w:t>
      </w:r>
    </w:p>
    <w:p w14:paraId="238C3117" w14:textId="77777777" w:rsidR="00CB4346" w:rsidRPr="00524E1E" w:rsidRDefault="00CB4346" w:rsidP="00CB4346">
      <w:pPr>
        <w:ind w:left="2160" w:hanging="1440"/>
        <w:rPr>
          <w:rFonts w:ascii="Calibri" w:hAnsi="Calibri" w:cs="Calibri"/>
          <w:b/>
          <w:bCs/>
          <w:sz w:val="18"/>
        </w:rPr>
      </w:pPr>
    </w:p>
    <w:p w14:paraId="54440CC1" w14:textId="77777777" w:rsidR="00CB4346" w:rsidRDefault="00CB4346" w:rsidP="00CB4346">
      <w:pPr>
        <w:ind w:left="1440" w:hanging="1440"/>
        <w:rPr>
          <w:ins w:id="1" w:author="Alsharif, Kamal" w:date="2015-08-31T13:57:00Z"/>
          <w:rFonts w:ascii="Calibri" w:hAnsi="Calibri" w:cs="Calibri"/>
          <w:bCs/>
          <w:sz w:val="18"/>
        </w:rPr>
      </w:pPr>
      <w:r w:rsidRPr="00524E1E">
        <w:rPr>
          <w:rFonts w:ascii="Calibri" w:hAnsi="Calibri" w:cs="Calibri"/>
          <w:b/>
          <w:bCs/>
          <w:sz w:val="18"/>
        </w:rPr>
        <w:t>Minimum Total Hours:</w:t>
      </w:r>
      <w:r w:rsidRPr="00524E1E">
        <w:rPr>
          <w:rFonts w:ascii="Calibri" w:hAnsi="Calibri" w:cs="Calibri"/>
          <w:b/>
          <w:bCs/>
          <w:sz w:val="18"/>
        </w:rPr>
        <w:tab/>
      </w:r>
      <w:r w:rsidRPr="00524E1E">
        <w:rPr>
          <w:rFonts w:ascii="Calibri" w:hAnsi="Calibri" w:cs="Calibri"/>
          <w:bCs/>
          <w:sz w:val="18"/>
        </w:rPr>
        <w:t>60</w:t>
      </w:r>
      <w:ins w:id="2" w:author="Alsharif, Kamal" w:date="2015-08-31T13:57:00Z">
        <w:r w:rsidR="00C41342">
          <w:rPr>
            <w:rFonts w:ascii="Calibri" w:hAnsi="Calibri" w:cs="Calibri"/>
            <w:bCs/>
            <w:sz w:val="18"/>
          </w:rPr>
          <w:t xml:space="preserve"> (post-Master’s)</w:t>
        </w:r>
      </w:ins>
    </w:p>
    <w:p w14:paraId="51AA3A4E" w14:textId="77777777" w:rsidR="00C41342" w:rsidRPr="00C41342" w:rsidRDefault="00C41342" w:rsidP="00CB4346">
      <w:pPr>
        <w:ind w:left="1440" w:hanging="1440"/>
        <w:rPr>
          <w:rFonts w:ascii="Calibri" w:hAnsi="Calibri" w:cs="Calibri"/>
          <w:bCs/>
          <w:sz w:val="18"/>
        </w:rPr>
      </w:pPr>
      <w:ins w:id="3" w:author="Alsharif, Kamal" w:date="2015-08-31T13:57:00Z">
        <w:r>
          <w:rPr>
            <w:rFonts w:ascii="Calibri" w:hAnsi="Calibri" w:cs="Calibri"/>
            <w:b/>
            <w:bCs/>
            <w:sz w:val="18"/>
          </w:rPr>
          <w:tab/>
        </w:r>
        <w:r>
          <w:rPr>
            <w:rFonts w:ascii="Calibri" w:hAnsi="Calibri" w:cs="Calibri"/>
            <w:b/>
            <w:bCs/>
            <w:sz w:val="18"/>
          </w:rPr>
          <w:tab/>
        </w:r>
        <w:r w:rsidRPr="00C41342">
          <w:rPr>
            <w:rFonts w:ascii="Calibri" w:hAnsi="Calibri" w:cs="Calibri"/>
            <w:bCs/>
            <w:sz w:val="18"/>
            <w:rPrChange w:id="4" w:author="Alsharif, Kamal" w:date="2015-08-31T13:58:00Z">
              <w:rPr>
                <w:rFonts w:ascii="Calibri" w:hAnsi="Calibri" w:cs="Calibri"/>
                <w:b/>
                <w:bCs/>
                <w:sz w:val="18"/>
              </w:rPr>
            </w:rPrChange>
          </w:rPr>
          <w:t>90 (post-Bachelor</w:t>
        </w:r>
      </w:ins>
      <w:ins w:id="5" w:author="Alsharif, Kamal" w:date="2015-08-31T13:58:00Z">
        <w:r w:rsidRPr="00C41342">
          <w:rPr>
            <w:rFonts w:ascii="Calibri" w:hAnsi="Calibri" w:cs="Calibri"/>
            <w:bCs/>
            <w:sz w:val="18"/>
            <w:rPrChange w:id="6" w:author="Alsharif, Kamal" w:date="2015-08-31T13:58:00Z">
              <w:rPr>
                <w:rFonts w:ascii="Calibri" w:hAnsi="Calibri" w:cs="Calibri"/>
                <w:b/>
                <w:bCs/>
                <w:sz w:val="18"/>
              </w:rPr>
            </w:rPrChange>
          </w:rPr>
          <w:t>’s)</w:t>
        </w:r>
      </w:ins>
    </w:p>
    <w:p w14:paraId="0A8B9549" w14:textId="77777777" w:rsidR="00CB4346" w:rsidRPr="00524E1E" w:rsidRDefault="00CB4346" w:rsidP="00CB4346">
      <w:pPr>
        <w:ind w:left="1440" w:hanging="1440"/>
        <w:rPr>
          <w:rFonts w:ascii="Calibri" w:hAnsi="Calibri" w:cs="Calibri"/>
          <w:bCs/>
          <w:sz w:val="18"/>
        </w:rPr>
      </w:pPr>
      <w:r w:rsidRPr="00524E1E">
        <w:rPr>
          <w:rFonts w:ascii="Calibri" w:hAnsi="Calibri" w:cs="Calibri"/>
          <w:b/>
          <w:bCs/>
          <w:sz w:val="18"/>
        </w:rPr>
        <w:t>Program Level:</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Doctoral</w:t>
      </w:r>
    </w:p>
    <w:p w14:paraId="27EAC7EB" w14:textId="77777777" w:rsidR="00CB4346" w:rsidRPr="00524E1E" w:rsidRDefault="00CB4346" w:rsidP="00CB4346">
      <w:pPr>
        <w:rPr>
          <w:rFonts w:ascii="Calibri" w:hAnsi="Calibri" w:cs="Calibri"/>
          <w:bCs/>
          <w:sz w:val="18"/>
        </w:rPr>
      </w:pPr>
      <w:r w:rsidRPr="00524E1E">
        <w:rPr>
          <w:rFonts w:ascii="Calibri" w:hAnsi="Calibri" w:cs="Calibri"/>
          <w:b/>
          <w:bCs/>
          <w:sz w:val="18"/>
        </w:rPr>
        <w:t>CIP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45.0799</w:t>
      </w:r>
    </w:p>
    <w:p w14:paraId="75045743" w14:textId="77777777" w:rsidR="00CB4346" w:rsidRPr="00524E1E" w:rsidRDefault="00CB4346" w:rsidP="00CB4346">
      <w:pPr>
        <w:rPr>
          <w:rFonts w:ascii="Calibri" w:hAnsi="Calibri" w:cs="Calibri"/>
          <w:b/>
          <w:bCs/>
          <w:sz w:val="18"/>
        </w:rPr>
      </w:pPr>
      <w:r w:rsidRPr="00524E1E">
        <w:rPr>
          <w:rFonts w:ascii="Calibri" w:hAnsi="Calibri" w:cs="Calibri"/>
          <w:b/>
          <w:bCs/>
          <w:sz w:val="18"/>
        </w:rPr>
        <w:t>Dept. Code:</w:t>
      </w:r>
      <w:r w:rsidRPr="00524E1E">
        <w:rPr>
          <w:rFonts w:ascii="Calibri" w:hAnsi="Calibri" w:cs="Calibri"/>
          <w:b/>
          <w:bCs/>
          <w:sz w:val="18"/>
        </w:rPr>
        <w:tab/>
      </w:r>
      <w:r w:rsidRPr="00524E1E">
        <w:rPr>
          <w:rFonts w:ascii="Calibri" w:hAnsi="Calibri" w:cs="Calibri"/>
          <w:b/>
          <w:bCs/>
          <w:sz w:val="18"/>
        </w:rPr>
        <w:tab/>
      </w:r>
      <w:del w:id="7" w:author="Alsharif, Kamal" w:date="2015-08-31T13:57:00Z">
        <w:r w:rsidRPr="00524E1E" w:rsidDel="00C41342">
          <w:rPr>
            <w:rFonts w:ascii="Calibri" w:hAnsi="Calibri" w:cs="Calibri"/>
            <w:bCs/>
            <w:sz w:val="18"/>
          </w:rPr>
          <w:delText>GEP</w:delText>
        </w:r>
      </w:del>
      <w:ins w:id="8" w:author="cdh@usf.edu" w:date="2016-03-02T17:51:00Z">
        <w:r w:rsidR="00A025E8">
          <w:rPr>
            <w:rFonts w:ascii="Calibri" w:hAnsi="Calibri" w:cs="Calibri"/>
            <w:bCs/>
            <w:sz w:val="18"/>
          </w:rPr>
          <w:t xml:space="preserve"> </w:t>
        </w:r>
      </w:ins>
      <w:ins w:id="9" w:author="Alsharif, Kamal" w:date="2015-08-31T13:57:00Z">
        <w:r w:rsidR="00C41342">
          <w:rPr>
            <w:rFonts w:ascii="Calibri" w:hAnsi="Calibri" w:cs="Calibri"/>
            <w:bCs/>
            <w:sz w:val="18"/>
          </w:rPr>
          <w:t>SGS</w:t>
        </w:r>
      </w:ins>
    </w:p>
    <w:p w14:paraId="42949DD3" w14:textId="77777777" w:rsidR="00CB4346" w:rsidRDefault="00CB4346" w:rsidP="00CB4346">
      <w:pPr>
        <w:rPr>
          <w:rFonts w:ascii="Calibri" w:hAnsi="Calibri" w:cs="Calibri"/>
          <w:bCs/>
          <w:sz w:val="18"/>
        </w:rPr>
      </w:pPr>
      <w:r w:rsidRPr="00524E1E">
        <w:rPr>
          <w:rFonts w:ascii="Calibri" w:hAnsi="Calibri" w:cs="Calibri"/>
          <w:b/>
          <w:bCs/>
          <w:sz w:val="18"/>
        </w:rPr>
        <w:t>Program (Major/College):</w:t>
      </w:r>
      <w:r w:rsidRPr="00524E1E">
        <w:rPr>
          <w:rFonts w:ascii="Calibri" w:hAnsi="Calibri" w:cs="Calibri"/>
          <w:b/>
          <w:bCs/>
          <w:sz w:val="18"/>
        </w:rPr>
        <w:tab/>
      </w:r>
      <w:r w:rsidRPr="00524E1E">
        <w:rPr>
          <w:rFonts w:ascii="Calibri" w:hAnsi="Calibri" w:cs="Calibri"/>
          <w:bCs/>
          <w:sz w:val="18"/>
        </w:rPr>
        <w:t>GEP AS</w:t>
      </w:r>
    </w:p>
    <w:p w14:paraId="5A77847D" w14:textId="77777777" w:rsidR="00CB4346" w:rsidRPr="007A5527" w:rsidRDefault="00CB4346" w:rsidP="00CB4346">
      <w:pPr>
        <w:rPr>
          <w:rFonts w:ascii="Calibri" w:hAnsi="Calibri" w:cs="Calibri"/>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Cs/>
          <w:sz w:val="18"/>
        </w:rPr>
        <w:t>2005</w:t>
      </w:r>
    </w:p>
    <w:p w14:paraId="36228B46" w14:textId="77777777" w:rsidR="00CB4346" w:rsidRPr="00524E1E" w:rsidRDefault="00CB4346" w:rsidP="00CB4346">
      <w:pPr>
        <w:rPr>
          <w:rFonts w:ascii="Calibri" w:hAnsi="Calibri" w:cs="Calibri"/>
          <w:b/>
          <w:bCs/>
          <w:sz w:val="18"/>
        </w:rPr>
      </w:pPr>
    </w:p>
    <w:p w14:paraId="6645CA6E" w14:textId="77777777" w:rsidR="00CB4346" w:rsidRPr="00524E1E" w:rsidRDefault="00CB4346" w:rsidP="00CB4346">
      <w:pPr>
        <w:rPr>
          <w:rFonts w:ascii="Calibri" w:hAnsi="Calibri" w:cs="Calibri"/>
          <w:b/>
          <w:bCs/>
          <w:sz w:val="20"/>
          <w:szCs w:val="20"/>
        </w:rPr>
      </w:pPr>
      <w:r w:rsidRPr="00524E1E">
        <w:rPr>
          <w:rFonts w:ascii="Calibri" w:hAnsi="Calibri" w:cs="Calibri"/>
          <w:b/>
          <w:bCs/>
          <w:sz w:val="18"/>
        </w:rPr>
        <w:br w:type="column"/>
      </w:r>
      <w:r w:rsidRPr="00524E1E">
        <w:rPr>
          <w:rFonts w:ascii="Calibri" w:hAnsi="Calibri" w:cs="Calibri"/>
          <w:b/>
          <w:bCs/>
          <w:szCs w:val="20"/>
        </w:rPr>
        <w:t>CONTACT INFORMATION</w:t>
      </w:r>
    </w:p>
    <w:p w14:paraId="1E73BB2D" w14:textId="77777777" w:rsidR="00CB4346" w:rsidRPr="00524E1E" w:rsidRDefault="00CB4346" w:rsidP="00CB4346">
      <w:pPr>
        <w:jc w:val="center"/>
        <w:rPr>
          <w:rFonts w:ascii="Calibri" w:hAnsi="Calibri" w:cs="Calibri"/>
          <w:b/>
          <w:bCs/>
          <w:color w:val="0000FF"/>
          <w:sz w:val="18"/>
        </w:rPr>
      </w:pPr>
    </w:p>
    <w:p w14:paraId="58E05F53" w14:textId="77777777" w:rsidR="00CB4346" w:rsidRPr="00524E1E" w:rsidRDefault="00CB4346" w:rsidP="00CB4346">
      <w:pPr>
        <w:tabs>
          <w:tab w:val="left" w:pos="1800"/>
        </w:tabs>
        <w:rPr>
          <w:rFonts w:ascii="Calibri" w:hAnsi="Calibri" w:cs="Calibri"/>
          <w:bCs/>
          <w:sz w:val="18"/>
        </w:rPr>
      </w:pPr>
      <w:r w:rsidRPr="00524E1E">
        <w:rPr>
          <w:rFonts w:ascii="Calibri" w:hAnsi="Calibri" w:cs="Calibri"/>
          <w:b/>
          <w:bCs/>
          <w:sz w:val="18"/>
        </w:rPr>
        <w:t>College:</w:t>
      </w:r>
      <w:r w:rsidRPr="00524E1E">
        <w:rPr>
          <w:rFonts w:ascii="Calibri" w:hAnsi="Calibri" w:cs="Calibri"/>
          <w:b/>
          <w:bCs/>
          <w:sz w:val="18"/>
        </w:rPr>
        <w:tab/>
      </w:r>
      <w:r w:rsidRPr="00524E1E">
        <w:rPr>
          <w:rFonts w:ascii="Calibri" w:hAnsi="Calibri" w:cs="Calibri"/>
          <w:bCs/>
          <w:sz w:val="18"/>
        </w:rPr>
        <w:t>Arts and Sciences</w:t>
      </w:r>
    </w:p>
    <w:p w14:paraId="32B5D2E9" w14:textId="77777777" w:rsidR="00CB4346" w:rsidDel="00C41342" w:rsidRDefault="00CB4346" w:rsidP="00CB4346">
      <w:pPr>
        <w:tabs>
          <w:tab w:val="left" w:pos="1800"/>
        </w:tabs>
        <w:ind w:left="1800" w:hanging="1800"/>
        <w:rPr>
          <w:del w:id="10" w:author="Alsharif, Kamal" w:date="2015-08-31T13:56:00Z"/>
          <w:rFonts w:ascii="Calibri" w:hAnsi="Calibri" w:cs="Calibri"/>
          <w:bCs/>
          <w:sz w:val="18"/>
        </w:rPr>
      </w:pPr>
      <w:r w:rsidRPr="00524E1E">
        <w:rPr>
          <w:rFonts w:ascii="Calibri" w:hAnsi="Calibri" w:cs="Calibri"/>
          <w:b/>
          <w:bCs/>
          <w:sz w:val="18"/>
        </w:rPr>
        <w:t>Departments:</w:t>
      </w:r>
      <w:r w:rsidRPr="00524E1E">
        <w:rPr>
          <w:rFonts w:ascii="Calibri" w:hAnsi="Calibri" w:cs="Calibri"/>
          <w:b/>
          <w:bCs/>
          <w:sz w:val="18"/>
        </w:rPr>
        <w:tab/>
      </w:r>
      <w:del w:id="11" w:author="Alsharif, Kamal" w:date="2015-08-31T13:56:00Z">
        <w:r w:rsidRPr="00524E1E" w:rsidDel="00C41342">
          <w:rPr>
            <w:rFonts w:ascii="Calibri" w:hAnsi="Calibri" w:cs="Calibri"/>
            <w:bCs/>
            <w:sz w:val="18"/>
          </w:rPr>
          <w:delText>Geography</w:delText>
        </w:r>
        <w:r w:rsidDel="00C41342">
          <w:rPr>
            <w:rFonts w:ascii="Calibri" w:hAnsi="Calibri" w:cs="Calibri"/>
            <w:bCs/>
            <w:sz w:val="18"/>
          </w:rPr>
          <w:delText>, Environment, and</w:delText>
        </w:r>
      </w:del>
    </w:p>
    <w:p w14:paraId="046913BC" w14:textId="77777777" w:rsidR="00CB4346" w:rsidRPr="00524E1E" w:rsidRDefault="00CB4346">
      <w:pPr>
        <w:tabs>
          <w:tab w:val="left" w:pos="1800"/>
        </w:tabs>
        <w:ind w:left="1800" w:hanging="1800"/>
        <w:rPr>
          <w:rFonts w:ascii="Calibri" w:hAnsi="Calibri" w:cs="Calibri"/>
          <w:bCs/>
          <w:sz w:val="18"/>
        </w:rPr>
      </w:pPr>
      <w:del w:id="12" w:author="Alsharif, Kamal" w:date="2015-08-31T13:56:00Z">
        <w:r w:rsidDel="00C41342">
          <w:rPr>
            <w:rFonts w:ascii="Calibri" w:hAnsi="Calibri" w:cs="Calibri"/>
            <w:b/>
            <w:bCs/>
            <w:sz w:val="18"/>
          </w:rPr>
          <w:tab/>
          <w:delText>Planning</w:delText>
        </w:r>
      </w:del>
      <w:ins w:id="13" w:author="Alsharif, Kamal" w:date="2015-08-31T13:56:00Z">
        <w:r w:rsidR="00C41342">
          <w:rPr>
            <w:rFonts w:ascii="Calibri" w:hAnsi="Calibri" w:cs="Calibri"/>
            <w:bCs/>
            <w:sz w:val="18"/>
          </w:rPr>
          <w:t>School of Geosciences</w:t>
        </w:r>
      </w:ins>
    </w:p>
    <w:p w14:paraId="4E26B3AA" w14:textId="77777777" w:rsidR="00CB4346" w:rsidRPr="00524E1E" w:rsidRDefault="00CB4346" w:rsidP="00CB4346">
      <w:pPr>
        <w:tabs>
          <w:tab w:val="left" w:pos="1800"/>
        </w:tabs>
        <w:ind w:left="1800" w:hanging="1800"/>
        <w:rPr>
          <w:rFonts w:ascii="Calibri" w:hAnsi="Calibri" w:cs="Calibri"/>
          <w:b/>
          <w:bCs/>
          <w:sz w:val="18"/>
        </w:rPr>
      </w:pPr>
    </w:p>
    <w:p w14:paraId="3DC76C95" w14:textId="77777777" w:rsidR="00CB4346" w:rsidRPr="00524E1E" w:rsidRDefault="00CB4346" w:rsidP="00CB4346">
      <w:pPr>
        <w:tabs>
          <w:tab w:val="left" w:pos="1800"/>
        </w:tabs>
        <w:rPr>
          <w:rFonts w:ascii="Calibri" w:hAnsi="Calibri" w:cs="Calibri"/>
          <w:bCs/>
          <w:sz w:val="18"/>
          <w:szCs w:val="18"/>
        </w:rPr>
      </w:pPr>
      <w:r w:rsidRPr="00524E1E">
        <w:rPr>
          <w:rFonts w:ascii="Calibri" w:hAnsi="Calibri" w:cs="Calibri"/>
          <w:b/>
          <w:bCs/>
          <w:sz w:val="18"/>
          <w:szCs w:val="18"/>
        </w:rPr>
        <w:t xml:space="preserve">Contact Information:  </w:t>
      </w:r>
      <w:r w:rsidRPr="00524E1E">
        <w:rPr>
          <w:rFonts w:ascii="Calibri" w:hAnsi="Calibri" w:cs="Calibri"/>
          <w:b/>
          <w:bCs/>
          <w:sz w:val="18"/>
          <w:szCs w:val="18"/>
        </w:rPr>
        <w:tab/>
      </w:r>
      <w:hyperlink r:id="rId8" w:history="1">
        <w:r w:rsidRPr="00524E1E">
          <w:rPr>
            <w:rStyle w:val="Hyperlink"/>
            <w:rFonts w:ascii="Calibri" w:hAnsi="Calibri" w:cs="Calibri"/>
            <w:bCs/>
            <w:sz w:val="18"/>
            <w:szCs w:val="18"/>
          </w:rPr>
          <w:t>www.grad.usf.edu</w:t>
        </w:r>
      </w:hyperlink>
      <w:r w:rsidRPr="00524E1E">
        <w:rPr>
          <w:rFonts w:ascii="Calibri" w:hAnsi="Calibri" w:cs="Calibri"/>
          <w:bCs/>
          <w:sz w:val="18"/>
          <w:szCs w:val="18"/>
        </w:rPr>
        <w:t xml:space="preserve"> </w:t>
      </w:r>
    </w:p>
    <w:p w14:paraId="269D5238" w14:textId="77777777" w:rsidR="00CB4346" w:rsidRPr="00524E1E" w:rsidRDefault="00CB4346" w:rsidP="00CB4346">
      <w:pPr>
        <w:rPr>
          <w:rFonts w:ascii="Calibri" w:hAnsi="Calibri" w:cs="Calibri"/>
          <w:b/>
          <w:bCs/>
          <w:sz w:val="18"/>
        </w:rPr>
        <w:sectPr w:rsidR="00CB4346" w:rsidRPr="00524E1E" w:rsidSect="00B4259A">
          <w:type w:val="continuous"/>
          <w:pgSz w:w="12240" w:h="15840"/>
          <w:pgMar w:top="1440" w:right="1440" w:bottom="1440" w:left="1728" w:header="720" w:footer="1152" w:gutter="0"/>
          <w:paperSrc w:first="114" w:other="114"/>
          <w:cols w:num="2" w:space="792"/>
          <w:docGrid w:linePitch="360"/>
        </w:sectPr>
      </w:pPr>
      <w:r w:rsidRPr="00524E1E">
        <w:rPr>
          <w:rFonts w:ascii="Calibri" w:hAnsi="Calibri" w:cs="Calibri"/>
          <w:b/>
          <w:bCs/>
          <w:sz w:val="18"/>
        </w:rPr>
        <w:br w:type="textWrapping" w:clear="all"/>
      </w:r>
      <w:r w:rsidRPr="00524E1E">
        <w:rPr>
          <w:rFonts w:ascii="Calibri" w:hAnsi="Calibri" w:cs="Calibri"/>
          <w:b/>
          <w:bCs/>
          <w:sz w:val="18"/>
        </w:rPr>
        <w:br w:type="textWrapping" w:clear="all"/>
      </w:r>
    </w:p>
    <w:p w14:paraId="7C67E9C2" w14:textId="77777777" w:rsidR="00CB4346" w:rsidRPr="00524E1E" w:rsidRDefault="00CB4346" w:rsidP="00CB4346">
      <w:pPr>
        <w:rPr>
          <w:rFonts w:ascii="Calibri" w:hAnsi="Calibri" w:cs="Calibri"/>
          <w:b/>
          <w:bCs/>
          <w:sz w:val="18"/>
        </w:rPr>
        <w:sectPr w:rsidR="00CB4346" w:rsidRPr="00524E1E" w:rsidSect="00B4259A">
          <w:type w:val="continuous"/>
          <w:pgSz w:w="12240" w:h="15840"/>
          <w:pgMar w:top="1440" w:right="1440" w:bottom="1440" w:left="1728" w:header="720" w:footer="1152" w:gutter="0"/>
          <w:paperSrc w:first="114" w:other="114"/>
          <w:cols w:num="2" w:sep="1" w:space="720"/>
          <w:docGrid w:linePitch="360"/>
        </w:sectPr>
      </w:pPr>
      <w:r w:rsidRPr="00524E1E">
        <w:rPr>
          <w:rFonts w:ascii="Calibri" w:hAnsi="Calibri" w:cs="Calibri"/>
          <w:b/>
          <w:bCs/>
          <w:sz w:val="18"/>
        </w:rPr>
        <w:br w:type="textWrapping" w:clear="all"/>
      </w:r>
      <w:r w:rsidRPr="00524E1E">
        <w:rPr>
          <w:rFonts w:ascii="Calibri" w:hAnsi="Calibri" w:cs="Calibri"/>
          <w:b/>
          <w:bCs/>
          <w:noProof/>
          <w:sz w:val="18"/>
        </w:rPr>
        <mc:AlternateContent>
          <mc:Choice Requires="wps">
            <w:drawing>
              <wp:anchor distT="0" distB="0" distL="114300" distR="114300" simplePos="0" relativeHeight="251659264" behindDoc="0" locked="0" layoutInCell="1" allowOverlap="1" wp14:anchorId="245E246F" wp14:editId="4AA87484">
                <wp:simplePos x="0" y="0"/>
                <wp:positionH relativeFrom="column">
                  <wp:posOffset>0</wp:posOffset>
                </wp:positionH>
                <wp:positionV relativeFrom="paragraph">
                  <wp:posOffset>20955</wp:posOffset>
                </wp:positionV>
                <wp:extent cx="5943600" cy="0"/>
                <wp:effectExtent l="20955" t="1905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C255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" strokeweight="3pt">
                <v:stroke linestyle="thinThin"/>
              </v:line>
            </w:pict>
          </mc:Fallback>
        </mc:AlternateContent>
      </w:r>
    </w:p>
    <w:p w14:paraId="397FB941" w14:textId="77777777" w:rsidR="00CB4346" w:rsidRPr="00524E1E" w:rsidRDefault="00CB4346" w:rsidP="00CB4346">
      <w:pPr>
        <w:rPr>
          <w:rFonts w:ascii="Calibri" w:hAnsi="Calibri" w:cs="Calibri"/>
        </w:rPr>
      </w:pPr>
      <w:r w:rsidRPr="00524E1E">
        <w:rPr>
          <w:rFonts w:ascii="Calibri" w:hAnsi="Calibri" w:cs="Calibri"/>
          <w:b/>
        </w:rPr>
        <w:lastRenderedPageBreak/>
        <w:t>PROGRAM INFORMATION</w:t>
      </w:r>
      <w:r w:rsidRPr="00524E1E">
        <w:rPr>
          <w:rFonts w:ascii="Calibri" w:hAnsi="Calibri" w:cs="Calibri"/>
        </w:rPr>
        <w:t xml:space="preserve"> </w:t>
      </w:r>
    </w:p>
    <w:p w14:paraId="73F2BD2A" w14:textId="77777777" w:rsidR="00CB4346" w:rsidRPr="00524E1E" w:rsidRDefault="00CB4346" w:rsidP="00CB4346">
      <w:pPr>
        <w:tabs>
          <w:tab w:val="left" w:pos="360"/>
          <w:tab w:val="left" w:pos="720"/>
          <w:tab w:val="left" w:pos="1080"/>
        </w:tabs>
        <w:jc w:val="both"/>
        <w:rPr>
          <w:rFonts w:ascii="Calibri" w:hAnsi="Calibri" w:cs="Calibri"/>
          <w:sz w:val="18"/>
        </w:rPr>
      </w:pPr>
    </w:p>
    <w:p w14:paraId="424FEA32" w14:textId="77777777" w:rsidR="00CB4346" w:rsidRPr="004B3B39" w:rsidRDefault="00CB4346" w:rsidP="00CB4346">
      <w:pPr>
        <w:tabs>
          <w:tab w:val="left" w:pos="360"/>
          <w:tab w:val="left" w:pos="720"/>
          <w:tab w:val="left" w:pos="1080"/>
        </w:tabs>
        <w:ind w:left="360"/>
        <w:rPr>
          <w:rFonts w:ascii="Calibri" w:hAnsi="Calibri" w:cs="Calibri"/>
          <w:sz w:val="18"/>
        </w:rPr>
      </w:pPr>
      <w:r w:rsidRPr="004B3B39">
        <w:rPr>
          <w:rFonts w:ascii="Calibri" w:hAnsi="Calibri" w:cs="Calibri"/>
          <w:sz w:val="18"/>
        </w:rPr>
        <w:t xml:space="preserve">The Ph.D. degree in Geography and Environmental Science and Policy is an interdisciplinary program, the curriculum of which is designed to take advantage of the </w:t>
      </w:r>
      <w:del w:id="14" w:author="Alsharif, Kamal" w:date="2015-08-31T14:13:00Z">
        <w:r w:rsidRPr="004B3B39" w:rsidDel="00FF57D0">
          <w:rPr>
            <w:rFonts w:ascii="Calibri" w:hAnsi="Calibri" w:cs="Calibri"/>
            <w:sz w:val="18"/>
          </w:rPr>
          <w:delText>Department of Geography, Environment, and Planning’s</w:delText>
        </w:r>
      </w:del>
      <w:ins w:id="15" w:author="Alsharif, Kamal" w:date="2015-08-31T14:13:00Z">
        <w:r w:rsidR="00FF57D0">
          <w:rPr>
            <w:rFonts w:ascii="Calibri" w:hAnsi="Calibri" w:cs="Calibri"/>
            <w:sz w:val="18"/>
          </w:rPr>
          <w:t>School of Geoscience</w:t>
        </w:r>
        <w:del w:id="16" w:author="cdh@usf.edu" w:date="2016-03-02T17:54:00Z">
          <w:r w:rsidR="00FF57D0" w:rsidDel="00A025E8">
            <w:rPr>
              <w:rFonts w:ascii="Calibri" w:hAnsi="Calibri" w:cs="Calibri"/>
              <w:sz w:val="18"/>
            </w:rPr>
            <w:delText>s</w:delText>
          </w:r>
        </w:del>
      </w:ins>
      <w:r w:rsidR="00F97F6E">
        <w:rPr>
          <w:rFonts w:ascii="Calibri" w:hAnsi="Calibri" w:cs="Calibri"/>
          <w:sz w:val="18"/>
        </w:rPr>
        <w:t>’s</w:t>
      </w:r>
      <w:r w:rsidRPr="004B3B39">
        <w:rPr>
          <w:rFonts w:ascii="Calibri" w:hAnsi="Calibri" w:cs="Calibri"/>
          <w:sz w:val="18"/>
        </w:rPr>
        <w:t xml:space="preserve"> (</w:t>
      </w:r>
      <w:ins w:id="17" w:author="Alsharif, Kamal" w:date="2015-08-31T14:13:00Z">
        <w:r w:rsidR="00FF57D0">
          <w:rPr>
            <w:rFonts w:ascii="Calibri" w:hAnsi="Calibri" w:cs="Calibri"/>
            <w:sz w:val="18"/>
          </w:rPr>
          <w:t>SGS</w:t>
        </w:r>
      </w:ins>
      <w:del w:id="18" w:author="Alsharif, Kamal" w:date="2015-08-31T14:13:00Z">
        <w:r w:rsidRPr="004B3B39" w:rsidDel="00FF57D0">
          <w:rPr>
            <w:rFonts w:ascii="Calibri" w:hAnsi="Calibri" w:cs="Calibri"/>
            <w:sz w:val="18"/>
          </w:rPr>
          <w:delText>GEP</w:delText>
        </w:r>
      </w:del>
      <w:r w:rsidRPr="004B3B39">
        <w:rPr>
          <w:rFonts w:ascii="Calibri" w:hAnsi="Calibri" w:cs="Calibri"/>
          <w:sz w:val="18"/>
        </w:rPr>
        <w:t>) strengths in critical areas of geography and environmental science and policy</w:t>
      </w:r>
      <w:ins w:id="19" w:author="Alsharif, Kamal" w:date="2015-08-31T14:13:00Z">
        <w:r w:rsidR="00FF57D0">
          <w:rPr>
            <w:rFonts w:ascii="Calibri" w:hAnsi="Calibri" w:cs="Calibri"/>
            <w:sz w:val="18"/>
          </w:rPr>
          <w:t>, as well as geology</w:t>
        </w:r>
      </w:ins>
      <w:r w:rsidRPr="004B3B39">
        <w:rPr>
          <w:rFonts w:ascii="Calibri" w:hAnsi="Calibri" w:cs="Calibri"/>
          <w:sz w:val="18"/>
        </w:rPr>
        <w:t xml:space="preserve">. Emphasis is placed on providing theoretical rigor and methodological skills enabling students to make significant and original research and policy contributions in an integrated interdisciplinary environment. In addition, the degree has a very strong applied component reflecting the </w:t>
      </w:r>
      <w:del w:id="20" w:author="Alsharif, Kamal" w:date="2015-08-31T14:14:00Z">
        <w:r w:rsidRPr="004B3B39" w:rsidDel="00FF57D0">
          <w:rPr>
            <w:rFonts w:ascii="Calibri" w:hAnsi="Calibri" w:cs="Calibri"/>
            <w:sz w:val="18"/>
          </w:rPr>
          <w:delText xml:space="preserve">Departments’ </w:delText>
        </w:r>
      </w:del>
      <w:ins w:id="21" w:author="Alsharif, Kamal" w:date="2015-08-31T14:14:00Z">
        <w:r w:rsidR="00FF57D0">
          <w:rPr>
            <w:rFonts w:ascii="Calibri" w:hAnsi="Calibri" w:cs="Calibri"/>
            <w:sz w:val="18"/>
          </w:rPr>
          <w:t>School’s</w:t>
        </w:r>
        <w:r w:rsidR="00FF57D0" w:rsidRPr="004B3B39">
          <w:rPr>
            <w:rFonts w:ascii="Calibri" w:hAnsi="Calibri" w:cs="Calibri"/>
            <w:sz w:val="18"/>
          </w:rPr>
          <w:t xml:space="preserve"> </w:t>
        </w:r>
      </w:ins>
      <w:r w:rsidRPr="004B3B39">
        <w:rPr>
          <w:rFonts w:ascii="Calibri" w:hAnsi="Calibri" w:cs="Calibri"/>
          <w:sz w:val="18"/>
        </w:rPr>
        <w:t xml:space="preserve">strong emphases in working on solutions to real-world geographical and environmental problems. </w:t>
      </w:r>
    </w:p>
    <w:p w14:paraId="0ED85669" w14:textId="77777777" w:rsidR="00CB4346" w:rsidRPr="004B3B39" w:rsidRDefault="00CB4346" w:rsidP="00CB4346">
      <w:pPr>
        <w:tabs>
          <w:tab w:val="left" w:pos="360"/>
          <w:tab w:val="left" w:pos="720"/>
          <w:tab w:val="left" w:pos="1080"/>
        </w:tabs>
        <w:ind w:left="360"/>
        <w:rPr>
          <w:rFonts w:ascii="Calibri" w:hAnsi="Calibri" w:cs="Calibri"/>
          <w:b/>
          <w:bCs/>
          <w:sz w:val="18"/>
        </w:rPr>
      </w:pPr>
    </w:p>
    <w:p w14:paraId="1C77B03F" w14:textId="77777777" w:rsidR="00CB4346" w:rsidRPr="00524E1E" w:rsidRDefault="00CB4346" w:rsidP="00CB4346">
      <w:pPr>
        <w:tabs>
          <w:tab w:val="left" w:pos="360"/>
          <w:tab w:val="left" w:pos="720"/>
          <w:tab w:val="left" w:pos="1080"/>
        </w:tabs>
        <w:ind w:left="360"/>
        <w:rPr>
          <w:rFonts w:ascii="Calibri" w:hAnsi="Calibri" w:cs="Calibri"/>
          <w:b/>
          <w:bCs/>
          <w:sz w:val="18"/>
        </w:rPr>
      </w:pPr>
      <w:r w:rsidRPr="00524E1E">
        <w:rPr>
          <w:rFonts w:ascii="Calibri" w:hAnsi="Calibri" w:cs="Calibri"/>
          <w:b/>
          <w:bCs/>
          <w:sz w:val="18"/>
        </w:rPr>
        <w:t>Accreditation:</w:t>
      </w:r>
      <w:r w:rsidRPr="00524E1E">
        <w:rPr>
          <w:rFonts w:ascii="Calibri" w:hAnsi="Calibri" w:cs="Calibri"/>
          <w:b/>
          <w:bCs/>
          <w:sz w:val="18"/>
        </w:rPr>
        <w:tab/>
      </w:r>
    </w:p>
    <w:p w14:paraId="36B119E8" w14:textId="77777777" w:rsidR="00CB4346" w:rsidRPr="00524E1E" w:rsidRDefault="00CB4346" w:rsidP="00CB4346">
      <w:pPr>
        <w:tabs>
          <w:tab w:val="left" w:pos="360"/>
          <w:tab w:val="left" w:pos="720"/>
          <w:tab w:val="left" w:pos="1080"/>
        </w:tabs>
        <w:ind w:left="360"/>
        <w:jc w:val="both"/>
        <w:rPr>
          <w:rFonts w:ascii="Calibri" w:hAnsi="Calibri" w:cs="Calibri"/>
          <w:sz w:val="18"/>
        </w:rPr>
      </w:pPr>
      <w:r w:rsidRPr="00524E1E">
        <w:rPr>
          <w:rFonts w:ascii="Calibri" w:hAnsi="Calibri" w:cs="Calibri"/>
          <w:sz w:val="18"/>
        </w:rPr>
        <w:t>Accredited by the Commission on Colleges of the Southern Association of College and Schools.</w:t>
      </w:r>
    </w:p>
    <w:p w14:paraId="433BBBE3" w14:textId="77777777" w:rsidR="00CB4346" w:rsidRPr="00524E1E" w:rsidRDefault="00CB4346" w:rsidP="00CB4346">
      <w:pPr>
        <w:tabs>
          <w:tab w:val="left" w:pos="360"/>
          <w:tab w:val="left" w:pos="720"/>
          <w:tab w:val="left" w:pos="1080"/>
        </w:tabs>
        <w:ind w:left="360"/>
        <w:rPr>
          <w:rFonts w:ascii="Calibri" w:hAnsi="Calibri" w:cs="Calibri"/>
          <w:sz w:val="18"/>
        </w:rPr>
      </w:pPr>
    </w:p>
    <w:p w14:paraId="65A3CECD" w14:textId="77777777" w:rsidR="00CB4346" w:rsidRPr="00524E1E" w:rsidRDefault="00CB4346" w:rsidP="00CB4346">
      <w:pPr>
        <w:tabs>
          <w:tab w:val="left" w:pos="360"/>
          <w:tab w:val="left" w:pos="720"/>
          <w:tab w:val="left" w:pos="1080"/>
        </w:tabs>
        <w:ind w:left="360"/>
        <w:rPr>
          <w:rFonts w:ascii="Calibri" w:hAnsi="Calibri" w:cs="Calibri"/>
          <w:b/>
          <w:bCs/>
          <w:sz w:val="18"/>
        </w:rPr>
      </w:pPr>
      <w:r w:rsidRPr="00524E1E">
        <w:rPr>
          <w:rFonts w:ascii="Calibri" w:hAnsi="Calibri" w:cs="Calibri"/>
          <w:b/>
          <w:bCs/>
          <w:sz w:val="18"/>
        </w:rPr>
        <w:t>Areas</w:t>
      </w:r>
      <w:r>
        <w:rPr>
          <w:rFonts w:ascii="Calibri" w:hAnsi="Calibri" w:cs="Calibri"/>
          <w:b/>
          <w:bCs/>
          <w:sz w:val="18"/>
        </w:rPr>
        <w:t xml:space="preserve"> of Emphasis</w:t>
      </w:r>
      <w:r w:rsidRPr="00524E1E">
        <w:rPr>
          <w:rFonts w:ascii="Calibri" w:hAnsi="Calibri" w:cs="Calibri"/>
          <w:b/>
          <w:bCs/>
          <w:sz w:val="18"/>
        </w:rPr>
        <w:t>:</w:t>
      </w:r>
    </w:p>
    <w:p w14:paraId="5841786C" w14:textId="77777777" w:rsidR="00CB4346" w:rsidRPr="00F329CD" w:rsidRDefault="00CB4346" w:rsidP="00CB4346">
      <w:pPr>
        <w:tabs>
          <w:tab w:val="left" w:pos="360"/>
          <w:tab w:val="left" w:pos="720"/>
          <w:tab w:val="left" w:pos="1080"/>
        </w:tabs>
        <w:ind w:left="360"/>
        <w:rPr>
          <w:rFonts w:ascii="Calibri" w:hAnsi="Calibri" w:cs="Calibri"/>
          <w:sz w:val="18"/>
          <w:szCs w:val="18"/>
        </w:rPr>
      </w:pPr>
      <w:r w:rsidRPr="00F329CD">
        <w:rPr>
          <w:rFonts w:ascii="Calibri" w:hAnsi="Calibri" w:cs="Calibri"/>
          <w:sz w:val="18"/>
          <w:szCs w:val="18"/>
        </w:rPr>
        <w:t>Geography</w:t>
      </w:r>
    </w:p>
    <w:p w14:paraId="62B59AED" w14:textId="77777777" w:rsidR="00CB4346" w:rsidRPr="00F329CD" w:rsidRDefault="00CB4346" w:rsidP="00CB4346">
      <w:pPr>
        <w:tabs>
          <w:tab w:val="left" w:pos="360"/>
          <w:tab w:val="left" w:pos="720"/>
          <w:tab w:val="left" w:pos="1080"/>
        </w:tabs>
        <w:ind w:left="360"/>
        <w:rPr>
          <w:rFonts w:ascii="Calibri" w:hAnsi="Calibri" w:cs="Calibri"/>
          <w:sz w:val="18"/>
          <w:szCs w:val="18"/>
        </w:rPr>
      </w:pPr>
      <w:r w:rsidRPr="00F329CD">
        <w:rPr>
          <w:rFonts w:ascii="Calibri" w:hAnsi="Calibri" w:cs="Calibri"/>
          <w:sz w:val="18"/>
          <w:szCs w:val="18"/>
        </w:rPr>
        <w:t xml:space="preserve">Environmental Science and Policy </w:t>
      </w:r>
    </w:p>
    <w:p w14:paraId="6C05722D" w14:textId="77777777" w:rsidR="00CB4346" w:rsidDel="00BE518B" w:rsidRDefault="00CB4346" w:rsidP="00CB4346">
      <w:pPr>
        <w:tabs>
          <w:tab w:val="left" w:pos="360"/>
          <w:tab w:val="left" w:pos="720"/>
          <w:tab w:val="left" w:pos="1080"/>
        </w:tabs>
        <w:ind w:left="360"/>
        <w:jc w:val="both"/>
        <w:rPr>
          <w:del w:id="22" w:author="Reader, Steven" w:date="2015-09-14T11:21:00Z"/>
          <w:rFonts w:ascii="Calibri" w:hAnsi="Calibri" w:cs="Calibri"/>
          <w:sz w:val="22"/>
          <w:szCs w:val="22"/>
        </w:rPr>
      </w:pPr>
    </w:p>
    <w:p w14:paraId="27FA20C2" w14:textId="77777777" w:rsidR="00CB4346" w:rsidRPr="00524E1E" w:rsidRDefault="00CB4346" w:rsidP="00CB4346">
      <w:pPr>
        <w:tabs>
          <w:tab w:val="left" w:pos="360"/>
          <w:tab w:val="left" w:pos="720"/>
          <w:tab w:val="left" w:pos="1080"/>
        </w:tabs>
        <w:rPr>
          <w:rFonts w:ascii="Calibri" w:hAnsi="Calibri" w:cs="Calibri"/>
          <w:b/>
          <w:bCs/>
          <w:sz w:val="18"/>
        </w:rPr>
      </w:pPr>
    </w:p>
    <w:p w14:paraId="41C7886B" w14:textId="77777777" w:rsidR="00CB4346" w:rsidRPr="00524E1E" w:rsidRDefault="00CB4346" w:rsidP="00CB4346">
      <w:pPr>
        <w:tabs>
          <w:tab w:val="left" w:pos="360"/>
          <w:tab w:val="left" w:pos="720"/>
          <w:tab w:val="left" w:pos="1080"/>
        </w:tabs>
        <w:rPr>
          <w:rFonts w:ascii="Calibri" w:hAnsi="Calibri" w:cs="Calibri"/>
          <w:b/>
          <w:bCs/>
          <w:sz w:val="20"/>
          <w:szCs w:val="20"/>
        </w:rPr>
      </w:pPr>
      <w:r w:rsidRPr="00524E1E">
        <w:rPr>
          <w:rFonts w:ascii="Calibri" w:hAnsi="Calibri" w:cs="Calibri"/>
          <w:b/>
          <w:bCs/>
          <w:szCs w:val="20"/>
        </w:rPr>
        <w:t>ADMISSION INFORMATION</w:t>
      </w:r>
    </w:p>
    <w:p w14:paraId="1EC957D3" w14:textId="77777777" w:rsidR="00CB4346" w:rsidRPr="00524E1E" w:rsidRDefault="00CB4346" w:rsidP="00CB4346">
      <w:pPr>
        <w:tabs>
          <w:tab w:val="left" w:pos="360"/>
          <w:tab w:val="left" w:pos="720"/>
          <w:tab w:val="left" w:pos="1080"/>
        </w:tabs>
        <w:jc w:val="both"/>
        <w:rPr>
          <w:rFonts w:ascii="Calibri" w:hAnsi="Calibri" w:cs="Calibri"/>
          <w:sz w:val="18"/>
        </w:rPr>
      </w:pPr>
    </w:p>
    <w:p w14:paraId="2D3B0329" w14:textId="77777777" w:rsidR="00CB4346" w:rsidRPr="004B3B39" w:rsidRDefault="00CB4346" w:rsidP="00CB4346">
      <w:pPr>
        <w:tabs>
          <w:tab w:val="left" w:pos="360"/>
          <w:tab w:val="left" w:pos="720"/>
          <w:tab w:val="left" w:pos="1080"/>
        </w:tabs>
        <w:ind w:left="360"/>
        <w:rPr>
          <w:rFonts w:ascii="Calibri" w:hAnsi="Calibri" w:cs="Calibri"/>
          <w:sz w:val="18"/>
        </w:rPr>
      </w:pPr>
      <w:r w:rsidRPr="004B3B39">
        <w:rPr>
          <w:rFonts w:ascii="Calibri" w:hAnsi="Calibri" w:cs="Calibri"/>
          <w:sz w:val="18"/>
        </w:rPr>
        <w:t xml:space="preserve">Must meet University requirements (see Graduate Admissions) as well as requirements listed below.  </w:t>
      </w:r>
    </w:p>
    <w:p w14:paraId="4BF4F6A3" w14:textId="77777777" w:rsidR="00CB4346" w:rsidRDefault="00CB4346" w:rsidP="00CB4346">
      <w:pPr>
        <w:tabs>
          <w:tab w:val="left" w:pos="360"/>
          <w:tab w:val="left" w:pos="720"/>
          <w:tab w:val="left" w:pos="1080"/>
        </w:tabs>
        <w:ind w:left="360"/>
        <w:rPr>
          <w:rFonts w:ascii="Calibri" w:hAnsi="Calibri" w:cs="Calibri"/>
          <w:b/>
          <w:bCs/>
          <w:sz w:val="20"/>
          <w:szCs w:val="20"/>
        </w:rPr>
      </w:pPr>
    </w:p>
    <w:p w14:paraId="0FA6B4A4" w14:textId="77777777" w:rsidR="00CB4346" w:rsidRPr="004B3B39" w:rsidRDefault="00CB4346" w:rsidP="00CB4346">
      <w:pPr>
        <w:tabs>
          <w:tab w:val="left" w:pos="360"/>
          <w:tab w:val="left" w:pos="720"/>
          <w:tab w:val="left" w:pos="1080"/>
        </w:tabs>
        <w:rPr>
          <w:rFonts w:ascii="Calibri" w:hAnsi="Calibri" w:cs="Calibri"/>
          <w:b/>
          <w:bCs/>
          <w:sz w:val="20"/>
          <w:szCs w:val="20"/>
        </w:rPr>
      </w:pPr>
      <w:r w:rsidRPr="004B3B39">
        <w:rPr>
          <w:rFonts w:ascii="Calibri" w:hAnsi="Calibri" w:cs="Calibri"/>
          <w:b/>
          <w:bCs/>
          <w:sz w:val="20"/>
          <w:szCs w:val="20"/>
        </w:rPr>
        <w:t>Program Admission Requirements</w:t>
      </w:r>
    </w:p>
    <w:p w14:paraId="096CC0DD" w14:textId="77777777" w:rsidR="00CB4346" w:rsidRPr="004B3B39" w:rsidRDefault="00CB4346" w:rsidP="00CB4346">
      <w:pPr>
        <w:tabs>
          <w:tab w:val="left" w:pos="360"/>
          <w:tab w:val="left" w:pos="720"/>
          <w:tab w:val="left" w:pos="1080"/>
        </w:tabs>
        <w:rPr>
          <w:rFonts w:ascii="Calibri" w:hAnsi="Calibri" w:cs="Calibri"/>
          <w:b/>
          <w:bCs/>
          <w:sz w:val="20"/>
          <w:szCs w:val="20"/>
        </w:rPr>
      </w:pPr>
    </w:p>
    <w:p w14:paraId="2C2F8420" w14:textId="77777777" w:rsidR="00FF57D0" w:rsidRPr="00B0053D" w:rsidRDefault="00FF57D0" w:rsidP="00B0053D">
      <w:pPr>
        <w:pStyle w:val="BodyText"/>
        <w:numPr>
          <w:ilvl w:val="0"/>
          <w:numId w:val="4"/>
        </w:numPr>
        <w:tabs>
          <w:tab w:val="left" w:pos="2448"/>
        </w:tabs>
        <w:ind w:right="1350"/>
      </w:pPr>
      <w:ins w:id="23" w:author="Alsharif, Kamal" w:date="2015-08-31T14:16:00Z">
        <w:r>
          <w:t xml:space="preserve">A Master’s degree, or its equivalent, from an approved </w:t>
        </w:r>
      </w:ins>
      <w:ins w:id="24" w:author="cdh@usf.edu" w:date="2016-03-02T17:52:00Z">
        <w:r w:rsidR="00A025E8">
          <w:t xml:space="preserve">regionally accredited </w:t>
        </w:r>
      </w:ins>
      <w:ins w:id="25" w:author="Alsharif, Kamal" w:date="2015-08-31T14:16:00Z">
        <w:r>
          <w:t>university</w:t>
        </w:r>
        <w:r w:rsidRPr="003D17B4">
          <w:rPr>
            <w:spacing w:val="-4"/>
          </w:rPr>
          <w:t xml:space="preserve"> </w:t>
        </w:r>
        <w:r w:rsidRPr="003D17B4">
          <w:rPr>
            <w:spacing w:val="-1"/>
          </w:rPr>
          <w:t>with</w:t>
        </w:r>
        <w:r w:rsidRPr="003D17B4">
          <w:rPr>
            <w:spacing w:val="-2"/>
          </w:rPr>
          <w:t xml:space="preserve"> </w:t>
        </w:r>
        <w:r w:rsidRPr="003D17B4">
          <w:rPr>
            <w:spacing w:val="-1"/>
          </w:rPr>
          <w:t>preparation</w:t>
        </w:r>
        <w:r w:rsidRPr="003D17B4">
          <w:rPr>
            <w:spacing w:val="-3"/>
          </w:rPr>
          <w:t xml:space="preserve"> </w:t>
        </w:r>
        <w:r w:rsidRPr="003D17B4">
          <w:rPr>
            <w:spacing w:val="-1"/>
          </w:rPr>
          <w:t>in geography,</w:t>
        </w:r>
        <w:r w:rsidRPr="003D17B4">
          <w:rPr>
            <w:spacing w:val="-3"/>
          </w:rPr>
          <w:t xml:space="preserve"> </w:t>
        </w:r>
        <w:r w:rsidRPr="003D17B4">
          <w:rPr>
            <w:spacing w:val="-1"/>
          </w:rPr>
          <w:t>environmental</w:t>
        </w:r>
        <w:r w:rsidRPr="003D17B4">
          <w:rPr>
            <w:spacing w:val="-4"/>
          </w:rPr>
          <w:t xml:space="preserve"> </w:t>
        </w:r>
        <w:r w:rsidRPr="003D17B4">
          <w:rPr>
            <w:spacing w:val="-1"/>
          </w:rPr>
          <w:t>science</w:t>
        </w:r>
        <w:r w:rsidRPr="003D17B4">
          <w:rPr>
            <w:spacing w:val="-2"/>
          </w:rPr>
          <w:t xml:space="preserve"> </w:t>
        </w:r>
        <w:r>
          <w:t>and</w:t>
        </w:r>
        <w:r w:rsidRPr="003D17B4">
          <w:rPr>
            <w:spacing w:val="-3"/>
          </w:rPr>
          <w:t xml:space="preserve"> </w:t>
        </w:r>
        <w:r w:rsidRPr="003D17B4">
          <w:rPr>
            <w:spacing w:val="-1"/>
          </w:rPr>
          <w:t xml:space="preserve">policy, or a related discipline. </w:t>
        </w:r>
        <w:r>
          <w:rPr>
            <w:spacing w:val="-1"/>
          </w:rPr>
          <w:t>Highly qualified a</w:t>
        </w:r>
        <w:r w:rsidRPr="003D17B4">
          <w:rPr>
            <w:spacing w:val="-1"/>
          </w:rPr>
          <w:t xml:space="preserve">pplicants can enter directly into the doctoral program from a Bachelor’s degree but must complete a minimum of 90 hours prior to obtaining the Ph.D., </w:t>
        </w:r>
        <w:r w:rsidRPr="002F06B3">
          <w:rPr>
            <w:spacing w:val="-1"/>
            <w:highlight w:val="yellow"/>
          </w:rPr>
          <w:t>including the required coursework in either the Geography or Environmental Science and Policy Master’s program.</w:t>
        </w:r>
        <w:r w:rsidRPr="003D17B4">
          <w:rPr>
            <w:spacing w:val="-1"/>
          </w:rPr>
          <w:t xml:space="preserve"> </w:t>
        </w:r>
      </w:ins>
    </w:p>
    <w:p w14:paraId="35EC8F0D" w14:textId="77777777" w:rsidR="00B0053D" w:rsidRDefault="00B0053D" w:rsidP="00B0053D">
      <w:pPr>
        <w:pStyle w:val="BodyText"/>
        <w:tabs>
          <w:tab w:val="left" w:pos="2448"/>
        </w:tabs>
        <w:ind w:left="720" w:right="1350"/>
        <w:rPr>
          <w:ins w:id="26" w:author="Alsharif, Kamal" w:date="2015-08-31T14:16:00Z"/>
        </w:rPr>
      </w:pPr>
    </w:p>
    <w:p w14:paraId="4F38ADE1" w14:textId="77777777" w:rsidR="00CB4346" w:rsidRPr="004B3B39" w:rsidDel="00FF57D0" w:rsidRDefault="00CB4346" w:rsidP="00CB4346">
      <w:pPr>
        <w:numPr>
          <w:ilvl w:val="0"/>
          <w:numId w:val="1"/>
        </w:numPr>
        <w:tabs>
          <w:tab w:val="left" w:pos="360"/>
          <w:tab w:val="left" w:pos="720"/>
          <w:tab w:val="left" w:pos="1080"/>
        </w:tabs>
        <w:spacing w:line="360" w:lineRule="auto"/>
        <w:ind w:left="720"/>
        <w:rPr>
          <w:del w:id="27" w:author="Alsharif, Kamal" w:date="2015-08-31T14:16:00Z"/>
          <w:rFonts w:ascii="Calibri" w:hAnsi="Calibri" w:cs="Calibri"/>
          <w:bCs/>
          <w:sz w:val="18"/>
          <w:szCs w:val="18"/>
        </w:rPr>
      </w:pPr>
      <w:del w:id="28" w:author="Alsharif, Kamal" w:date="2015-08-31T14:16:00Z">
        <w:r w:rsidRPr="004B3B39" w:rsidDel="00FF57D0">
          <w:rPr>
            <w:rFonts w:ascii="Calibri" w:hAnsi="Calibri" w:cs="Calibri"/>
            <w:bCs/>
            <w:sz w:val="18"/>
            <w:szCs w:val="18"/>
          </w:rPr>
          <w:delText>Undergraduate degree in relevant field, with preparation in geography and/or environmental science and policy</w:delText>
        </w:r>
      </w:del>
    </w:p>
    <w:p w14:paraId="4C736781" w14:textId="77777777" w:rsidR="00CB4346" w:rsidRPr="004B3B39" w:rsidRDefault="00CB4346" w:rsidP="00B0053D">
      <w:pPr>
        <w:numPr>
          <w:ilvl w:val="0"/>
          <w:numId w:val="4"/>
        </w:numPr>
        <w:tabs>
          <w:tab w:val="left" w:pos="720"/>
          <w:tab w:val="left" w:pos="1080"/>
        </w:tabs>
        <w:spacing w:line="360" w:lineRule="auto"/>
        <w:rPr>
          <w:rFonts w:ascii="Calibri" w:hAnsi="Calibri" w:cs="Calibri"/>
          <w:bCs/>
          <w:sz w:val="18"/>
          <w:szCs w:val="18"/>
        </w:rPr>
      </w:pPr>
      <w:r w:rsidRPr="004B3B39">
        <w:rPr>
          <w:rFonts w:ascii="Calibri" w:hAnsi="Calibri" w:cs="Calibri"/>
          <w:bCs/>
          <w:sz w:val="18"/>
          <w:szCs w:val="18"/>
        </w:rPr>
        <w:t xml:space="preserve">Graduate Record Exam </w:t>
      </w:r>
      <w:ins w:id="29" w:author="Alsharif, Kamal" w:date="2015-08-31T14:17:00Z">
        <w:r w:rsidR="00FF57D0">
          <w:rPr>
            <w:rFonts w:ascii="Calibri" w:hAnsi="Calibri" w:cs="Calibri"/>
            <w:bCs/>
            <w:sz w:val="18"/>
            <w:szCs w:val="18"/>
          </w:rPr>
          <w:t>(GRE)</w:t>
        </w:r>
        <w:del w:id="30" w:author="Reader, Steven" w:date="2015-09-14T11:13:00Z">
          <w:r w:rsidR="00FF57D0" w:rsidDel="00DA13E1">
            <w:rPr>
              <w:rFonts w:ascii="Calibri" w:hAnsi="Calibri" w:cs="Calibri"/>
              <w:bCs/>
              <w:sz w:val="18"/>
              <w:szCs w:val="18"/>
            </w:rPr>
            <w:delText xml:space="preserve"> </w:delText>
          </w:r>
        </w:del>
      </w:ins>
      <w:del w:id="31" w:author="Alsharif, Kamal" w:date="2015-08-31T14:17:00Z">
        <w:r w:rsidRPr="004B3B39" w:rsidDel="00FF57D0">
          <w:rPr>
            <w:rFonts w:ascii="Calibri" w:hAnsi="Calibri" w:cs="Calibri"/>
            <w:bCs/>
            <w:sz w:val="18"/>
            <w:szCs w:val="18"/>
          </w:rPr>
          <w:delText>is required</w:delText>
        </w:r>
      </w:del>
      <w:ins w:id="32" w:author="Reader, Steven" w:date="2015-09-14T10:41:00Z">
        <w:r w:rsidR="00F97F6E">
          <w:rPr>
            <w:rFonts w:ascii="Calibri" w:hAnsi="Calibri" w:cs="Calibri"/>
            <w:bCs/>
            <w:sz w:val="18"/>
            <w:szCs w:val="18"/>
          </w:rPr>
          <w:t xml:space="preserve"> </w:t>
        </w:r>
      </w:ins>
      <w:ins w:id="33" w:author="Alsharif, Kamal" w:date="2015-08-31T14:17:00Z">
        <w:del w:id="34" w:author="Reader, Steven" w:date="2015-09-14T10:41:00Z">
          <w:r w:rsidR="00FF57D0" w:rsidDel="00F97F6E">
            <w:rPr>
              <w:rFonts w:ascii="Calibri" w:hAnsi="Calibri" w:cs="Calibri"/>
              <w:bCs/>
              <w:sz w:val="18"/>
              <w:szCs w:val="18"/>
            </w:rPr>
            <w:delText>not older</w:delText>
          </w:r>
        </w:del>
      </w:ins>
      <w:ins w:id="35" w:author="Reader, Steven" w:date="2015-09-14T10:41:00Z">
        <w:r w:rsidR="00F97F6E">
          <w:rPr>
            <w:rFonts w:ascii="Calibri" w:hAnsi="Calibri" w:cs="Calibri"/>
            <w:bCs/>
            <w:sz w:val="18"/>
            <w:szCs w:val="18"/>
          </w:rPr>
          <w:t>taken within the last</w:t>
        </w:r>
      </w:ins>
      <w:ins w:id="36" w:author="Alsharif, Kamal" w:date="2015-08-31T14:17:00Z">
        <w:del w:id="37" w:author="Reader, Steven" w:date="2015-09-14T10:41:00Z">
          <w:r w:rsidR="00FF57D0" w:rsidDel="00F97F6E">
            <w:rPr>
              <w:rFonts w:ascii="Calibri" w:hAnsi="Calibri" w:cs="Calibri"/>
              <w:bCs/>
              <w:sz w:val="18"/>
              <w:szCs w:val="18"/>
            </w:rPr>
            <w:delText xml:space="preserve"> than</w:delText>
          </w:r>
        </w:del>
        <w:r w:rsidR="00FF57D0">
          <w:rPr>
            <w:rFonts w:ascii="Calibri" w:hAnsi="Calibri" w:cs="Calibri"/>
            <w:bCs/>
            <w:sz w:val="18"/>
            <w:szCs w:val="18"/>
          </w:rPr>
          <w:t xml:space="preserve"> 5 years</w:t>
        </w:r>
      </w:ins>
    </w:p>
    <w:p w14:paraId="0256A6BE" w14:textId="77777777" w:rsidR="00CB4346" w:rsidRPr="004B3B39" w:rsidRDefault="00CB4346" w:rsidP="00B0053D">
      <w:pPr>
        <w:numPr>
          <w:ilvl w:val="0"/>
          <w:numId w:val="4"/>
        </w:numPr>
        <w:tabs>
          <w:tab w:val="left" w:pos="720"/>
          <w:tab w:val="left" w:pos="1080"/>
        </w:tabs>
        <w:spacing w:line="360" w:lineRule="auto"/>
        <w:rPr>
          <w:rFonts w:ascii="Calibri" w:hAnsi="Calibri" w:cs="Calibri"/>
          <w:bCs/>
          <w:sz w:val="18"/>
          <w:szCs w:val="18"/>
        </w:rPr>
      </w:pPr>
      <w:r w:rsidRPr="004B3B39">
        <w:rPr>
          <w:rFonts w:ascii="Calibri" w:hAnsi="Calibri" w:cs="Calibri"/>
          <w:bCs/>
          <w:sz w:val="18"/>
          <w:szCs w:val="18"/>
        </w:rPr>
        <w:t>GPA at least 3.20 in upper division undergraduate and graduate credits</w:t>
      </w:r>
    </w:p>
    <w:p w14:paraId="5147898F" w14:textId="77777777" w:rsidR="00FF57D0" w:rsidRDefault="00FF57D0" w:rsidP="00B0053D">
      <w:pPr>
        <w:pStyle w:val="BodyText"/>
        <w:numPr>
          <w:ilvl w:val="0"/>
          <w:numId w:val="4"/>
        </w:numPr>
        <w:tabs>
          <w:tab w:val="left" w:pos="2450"/>
        </w:tabs>
        <w:rPr>
          <w:ins w:id="38" w:author="Alsharif, Kamal" w:date="2015-08-31T14:18:00Z"/>
        </w:rPr>
      </w:pPr>
      <w:ins w:id="39" w:author="Alsharif, Kamal" w:date="2015-08-31T14:18:00Z">
        <w:r>
          <w:t>If</w:t>
        </w:r>
        <w:r w:rsidRPr="003D17B4">
          <w:rPr>
            <w:spacing w:val="-2"/>
          </w:rPr>
          <w:t xml:space="preserve"> </w:t>
        </w:r>
        <w:r w:rsidRPr="003D17B4">
          <w:rPr>
            <w:spacing w:val="-1"/>
          </w:rPr>
          <w:t>non</w:t>
        </w:r>
        <w:r w:rsidRPr="003D17B4">
          <w:t xml:space="preserve">‐native English </w:t>
        </w:r>
        <w:r>
          <w:t>speaker,</w:t>
        </w:r>
        <w:r w:rsidRPr="003D17B4">
          <w:t xml:space="preserve"> TOEFL</w:t>
        </w:r>
        <w:r>
          <w:t xml:space="preserve"> score of at least 79 on internet based test or equivalent for other forms of test </w:t>
        </w:r>
      </w:ins>
    </w:p>
    <w:p w14:paraId="4075182E" w14:textId="77777777" w:rsidR="00FF57D0" w:rsidRPr="003D17B4" w:rsidRDefault="00FF57D0">
      <w:pPr>
        <w:pStyle w:val="BodyText"/>
        <w:tabs>
          <w:tab w:val="left" w:pos="2450"/>
        </w:tabs>
        <w:ind w:left="720"/>
        <w:rPr>
          <w:ins w:id="40" w:author="Alsharif, Kamal" w:date="2015-08-31T14:18:00Z"/>
        </w:rPr>
        <w:pPrChange w:id="41" w:author="Alsharif, Kamal" w:date="2015-09-11T15:35:00Z">
          <w:pPr>
            <w:pStyle w:val="BodyText"/>
            <w:tabs>
              <w:tab w:val="left" w:pos="2450"/>
            </w:tabs>
            <w:ind w:left="2449"/>
          </w:pPr>
        </w:pPrChange>
      </w:pPr>
      <w:ins w:id="42" w:author="Alsharif, Kamal" w:date="2015-08-31T14:18:00Z">
        <w:r>
          <w:t xml:space="preserve">or IELTS (minimum score 6.5) </w:t>
        </w:r>
      </w:ins>
    </w:p>
    <w:p w14:paraId="672D7666" w14:textId="77777777" w:rsidR="00CB4346" w:rsidRPr="004B3B39" w:rsidDel="00FF57D0" w:rsidRDefault="00CB4346" w:rsidP="00CB4346">
      <w:pPr>
        <w:numPr>
          <w:ilvl w:val="0"/>
          <w:numId w:val="1"/>
        </w:numPr>
        <w:tabs>
          <w:tab w:val="left" w:pos="360"/>
          <w:tab w:val="left" w:pos="720"/>
          <w:tab w:val="left" w:pos="1080"/>
        </w:tabs>
        <w:spacing w:line="360" w:lineRule="auto"/>
        <w:ind w:left="720"/>
        <w:rPr>
          <w:del w:id="43" w:author="Alsharif, Kamal" w:date="2015-08-31T14:18:00Z"/>
          <w:rFonts w:ascii="Calibri" w:hAnsi="Calibri" w:cs="Calibri"/>
          <w:bCs/>
          <w:sz w:val="18"/>
          <w:szCs w:val="18"/>
        </w:rPr>
      </w:pPr>
      <w:del w:id="44" w:author="Alsharif, Kamal" w:date="2015-08-31T14:18:00Z">
        <w:r w:rsidRPr="004B3B39" w:rsidDel="00FF57D0">
          <w:rPr>
            <w:rFonts w:ascii="Calibri" w:hAnsi="Calibri" w:cs="Calibri"/>
            <w:bCs/>
            <w:sz w:val="18"/>
            <w:szCs w:val="18"/>
          </w:rPr>
          <w:delText>If non-native English speaker, TOEFL of at least 600</w:delText>
        </w:r>
      </w:del>
    </w:p>
    <w:p w14:paraId="56241127" w14:textId="77777777" w:rsidR="00FF57D0" w:rsidRDefault="00FF57D0" w:rsidP="00B0053D">
      <w:pPr>
        <w:pStyle w:val="BodyText"/>
        <w:numPr>
          <w:ilvl w:val="0"/>
          <w:numId w:val="4"/>
        </w:numPr>
        <w:tabs>
          <w:tab w:val="left" w:pos="2450"/>
        </w:tabs>
        <w:spacing w:before="109"/>
        <w:rPr>
          <w:ins w:id="45" w:author="Alsharif, Kamal" w:date="2015-08-31T14:19:00Z"/>
        </w:rPr>
      </w:pPr>
      <w:ins w:id="46" w:author="Alsharif, Kamal" w:date="2015-08-31T14:18:00Z">
        <w:r>
          <w:t>Completed online application through the USF Graduate Admissions’ webpage</w:t>
        </w:r>
      </w:ins>
    </w:p>
    <w:p w14:paraId="40B2E6CD" w14:textId="77777777" w:rsidR="00FF57D0" w:rsidRDefault="00FF57D0" w:rsidP="00B0053D">
      <w:pPr>
        <w:pStyle w:val="BodyText"/>
        <w:numPr>
          <w:ilvl w:val="0"/>
          <w:numId w:val="4"/>
        </w:numPr>
        <w:tabs>
          <w:tab w:val="left" w:pos="2450"/>
        </w:tabs>
        <w:spacing w:before="109"/>
        <w:rPr>
          <w:ins w:id="47" w:author="Alsharif, Kamal" w:date="2015-08-31T14:19:00Z"/>
        </w:rPr>
      </w:pPr>
      <w:ins w:id="48" w:author="Alsharif, Kamal" w:date="2015-08-31T14:19:00Z">
        <w:r w:rsidRPr="003D17B4">
          <w:t>A letter of intent. The letter should outline the applicant’s specific academic interests</w:t>
        </w:r>
        <w:r w:rsidRPr="0061189A">
          <w:t xml:space="preserve"> </w:t>
        </w:r>
        <w:r>
          <w:t>and goals and identify faculty</w:t>
        </w:r>
      </w:ins>
    </w:p>
    <w:p w14:paraId="2A4D13F3" w14:textId="77777777" w:rsidR="00FF57D0" w:rsidRDefault="00FF57D0">
      <w:pPr>
        <w:pStyle w:val="BodyText"/>
        <w:tabs>
          <w:tab w:val="left" w:pos="2450"/>
        </w:tabs>
        <w:ind w:left="720"/>
        <w:rPr>
          <w:ins w:id="49" w:author="Alsharif, Kamal" w:date="2015-08-31T14:19:00Z"/>
        </w:rPr>
        <w:pPrChange w:id="50" w:author="Alsharif, Kamal" w:date="2015-09-11T15:35:00Z">
          <w:pPr>
            <w:pStyle w:val="BodyText"/>
            <w:tabs>
              <w:tab w:val="left" w:pos="2450"/>
            </w:tabs>
            <w:ind w:left="1729"/>
          </w:pPr>
        </w:pPrChange>
      </w:pPr>
      <w:ins w:id="51" w:author="Alsharif, Kamal" w:date="2015-08-31T14:19:00Z">
        <w:r>
          <w:t>members whose interests align with that of the applicant.</w:t>
        </w:r>
      </w:ins>
    </w:p>
    <w:p w14:paraId="6A032412" w14:textId="77777777" w:rsidR="00FF57D0" w:rsidRPr="003D17B4" w:rsidRDefault="00FF57D0" w:rsidP="00B0053D">
      <w:pPr>
        <w:pStyle w:val="BodyText"/>
        <w:numPr>
          <w:ilvl w:val="0"/>
          <w:numId w:val="4"/>
        </w:numPr>
        <w:tabs>
          <w:tab w:val="left" w:pos="2450"/>
        </w:tabs>
        <w:spacing w:before="109"/>
        <w:ind w:right="810"/>
        <w:rPr>
          <w:ins w:id="52" w:author="Alsharif, Kamal" w:date="2015-08-31T14:19:00Z"/>
        </w:rPr>
      </w:pPr>
      <w:ins w:id="53" w:author="Alsharif, Kamal" w:date="2015-08-31T14:19:00Z">
        <w:r>
          <w:t xml:space="preserve">Three letters of recommendation.  </w:t>
        </w:r>
        <w:r w:rsidRPr="003D17B4">
          <w:t xml:space="preserve">Arrange to have letters of recommendation sent to the </w:t>
        </w:r>
      </w:ins>
      <w:ins w:id="54" w:author="cdh@usf.edu" w:date="2016-03-02T17:53:00Z">
        <w:r w:rsidR="00A025E8">
          <w:t xml:space="preserve">Office of Graduate Admissions </w:t>
        </w:r>
      </w:ins>
      <w:ins w:id="55" w:author="Alsharif, Kamal" w:date="2015-08-31T14:19:00Z">
        <w:del w:id="56" w:author="cdh@usf.edu" w:date="2016-03-02T17:53:00Z">
          <w:r w:rsidRPr="003D17B4" w:rsidDel="00A025E8">
            <w:delText xml:space="preserve">Graduate School </w:delText>
          </w:r>
        </w:del>
        <w:r w:rsidRPr="003D17B4">
          <w:t>online prior to the application deadline. Prospective students should solicit the letters of recommendation from sources who are familiar with the applicant’s academic/work history and performance. Signatures and letterheads are required for letters of recommendation.</w:t>
        </w:r>
      </w:ins>
    </w:p>
    <w:p w14:paraId="158BBBBB" w14:textId="77777777" w:rsidR="00FF57D0" w:rsidDel="00DA13E1" w:rsidRDefault="00FF57D0">
      <w:pPr>
        <w:pStyle w:val="BodyText"/>
        <w:tabs>
          <w:tab w:val="left" w:pos="2450"/>
        </w:tabs>
        <w:spacing w:before="109"/>
        <w:ind w:left="360"/>
        <w:rPr>
          <w:ins w:id="57" w:author="Alsharif, Kamal" w:date="2015-08-31T14:18:00Z"/>
          <w:del w:id="58" w:author="Reader, Steven" w:date="2015-09-14T11:14:00Z"/>
        </w:rPr>
        <w:pPrChange w:id="59" w:author="Alsharif, Kamal" w:date="2015-08-31T14:19:00Z">
          <w:pPr>
            <w:pStyle w:val="BodyText"/>
            <w:numPr>
              <w:numId w:val="1"/>
            </w:numPr>
            <w:tabs>
              <w:tab w:val="num" w:pos="360"/>
              <w:tab w:val="left" w:pos="2450"/>
            </w:tabs>
            <w:spacing w:before="109"/>
            <w:ind w:left="360" w:hanging="360"/>
          </w:pPr>
        </w:pPrChange>
      </w:pPr>
    </w:p>
    <w:p w14:paraId="2CADABB5" w14:textId="77777777" w:rsidR="00CB4346" w:rsidRPr="004B3B39" w:rsidDel="00FF57D0" w:rsidRDefault="00CB4346" w:rsidP="00CB4346">
      <w:pPr>
        <w:numPr>
          <w:ilvl w:val="0"/>
          <w:numId w:val="1"/>
        </w:numPr>
        <w:tabs>
          <w:tab w:val="left" w:pos="360"/>
          <w:tab w:val="left" w:pos="720"/>
          <w:tab w:val="left" w:pos="1080"/>
        </w:tabs>
        <w:spacing w:line="360" w:lineRule="auto"/>
        <w:ind w:left="720"/>
        <w:rPr>
          <w:del w:id="60" w:author="Alsharif, Kamal" w:date="2015-08-31T14:19:00Z"/>
          <w:rFonts w:ascii="Calibri" w:hAnsi="Calibri" w:cs="Calibri"/>
          <w:bCs/>
          <w:sz w:val="18"/>
          <w:szCs w:val="18"/>
        </w:rPr>
      </w:pPr>
      <w:del w:id="61" w:author="Alsharif, Kamal" w:date="2015-08-31T14:19:00Z">
        <w:r w:rsidRPr="004B3B39" w:rsidDel="00FF57D0">
          <w:rPr>
            <w:rFonts w:ascii="Calibri" w:hAnsi="Calibri" w:cs="Calibri"/>
            <w:bCs/>
            <w:sz w:val="18"/>
            <w:szCs w:val="18"/>
          </w:rPr>
          <w:delText>Ability to conduct research in a field of current interest to departmental faculty</w:delText>
        </w:r>
      </w:del>
    </w:p>
    <w:p w14:paraId="1DA11021" w14:textId="77777777" w:rsidR="00CB4346" w:rsidRDefault="00CB4346" w:rsidP="00CB4346">
      <w:pPr>
        <w:tabs>
          <w:tab w:val="left" w:pos="360"/>
          <w:tab w:val="left" w:pos="720"/>
          <w:tab w:val="left" w:pos="1080"/>
        </w:tabs>
        <w:ind w:left="360"/>
        <w:rPr>
          <w:rFonts w:ascii="Calibri" w:hAnsi="Calibri" w:cs="Calibri"/>
          <w:bCs/>
          <w:sz w:val="18"/>
          <w:szCs w:val="18"/>
        </w:rPr>
      </w:pPr>
    </w:p>
    <w:p w14:paraId="46F47F81" w14:textId="77777777" w:rsidR="00CB4346" w:rsidRPr="004B3B39" w:rsidDel="00FF57D0" w:rsidRDefault="00CB4346" w:rsidP="00CB4346">
      <w:pPr>
        <w:tabs>
          <w:tab w:val="left" w:pos="360"/>
          <w:tab w:val="left" w:pos="720"/>
          <w:tab w:val="left" w:pos="1080"/>
        </w:tabs>
        <w:ind w:left="360"/>
        <w:rPr>
          <w:del w:id="62" w:author="Alsharif, Kamal" w:date="2015-08-31T14:20:00Z"/>
          <w:rFonts w:ascii="Calibri" w:hAnsi="Calibri" w:cs="Calibri"/>
          <w:bCs/>
          <w:sz w:val="18"/>
          <w:szCs w:val="18"/>
        </w:rPr>
      </w:pPr>
      <w:del w:id="63" w:author="Alsharif, Kamal" w:date="2015-08-31T14:20:00Z">
        <w:r w:rsidRPr="004B3B39" w:rsidDel="00FF57D0">
          <w:rPr>
            <w:rFonts w:ascii="Calibri" w:hAnsi="Calibri" w:cs="Calibri"/>
            <w:bCs/>
            <w:sz w:val="18"/>
            <w:szCs w:val="18"/>
          </w:rPr>
          <w:delText>See Department guidelines for application materials expected and other expected qualifications for admittance.</w:delText>
        </w:r>
      </w:del>
    </w:p>
    <w:p w14:paraId="2CCC5693" w14:textId="77777777" w:rsidR="00CB4346" w:rsidRPr="004B3B39" w:rsidDel="00FF57D0" w:rsidRDefault="00CB4346" w:rsidP="00CB4346">
      <w:pPr>
        <w:tabs>
          <w:tab w:val="left" w:pos="360"/>
          <w:tab w:val="left" w:pos="720"/>
          <w:tab w:val="left" w:pos="1080"/>
        </w:tabs>
        <w:ind w:left="360"/>
        <w:rPr>
          <w:del w:id="64" w:author="Alsharif, Kamal" w:date="2015-08-31T14:20:00Z"/>
          <w:rFonts w:ascii="Calibri" w:hAnsi="Calibri" w:cs="Calibri"/>
          <w:bCs/>
          <w:sz w:val="18"/>
          <w:szCs w:val="18"/>
        </w:rPr>
      </w:pPr>
    </w:p>
    <w:p w14:paraId="36220FA8" w14:textId="77777777" w:rsidR="00CB4346" w:rsidRPr="004B3B39" w:rsidDel="00FF57D0" w:rsidRDefault="00CB4346" w:rsidP="00CB4346">
      <w:pPr>
        <w:tabs>
          <w:tab w:val="left" w:pos="360"/>
          <w:tab w:val="left" w:pos="720"/>
          <w:tab w:val="left" w:pos="1080"/>
        </w:tabs>
        <w:rPr>
          <w:del w:id="65" w:author="Alsharif, Kamal" w:date="2015-08-31T14:20:00Z"/>
          <w:rFonts w:ascii="Calibri" w:hAnsi="Calibri" w:cs="Calibri"/>
          <w:bCs/>
          <w:sz w:val="18"/>
          <w:szCs w:val="18"/>
        </w:rPr>
      </w:pPr>
      <w:del w:id="66" w:author="Alsharif, Kamal" w:date="2015-08-31T14:20:00Z">
        <w:r w:rsidRPr="004B3B39" w:rsidDel="00FF57D0">
          <w:rPr>
            <w:rFonts w:ascii="Calibri" w:hAnsi="Calibri" w:cs="Calibri"/>
            <w:bCs/>
            <w:sz w:val="18"/>
            <w:szCs w:val="18"/>
          </w:rPr>
          <w:delText>Incoming students are required to designate either 'Geography' or 'Environmental Science and Policy' as their area of emphasis (track) in their application for admission.</w:delText>
        </w:r>
      </w:del>
    </w:p>
    <w:p w14:paraId="53BF7A18" w14:textId="77777777" w:rsidR="00FF57D0" w:rsidDel="00DA13E1" w:rsidRDefault="00FF57D0" w:rsidP="00CB4346">
      <w:pPr>
        <w:tabs>
          <w:tab w:val="left" w:pos="360"/>
        </w:tabs>
        <w:rPr>
          <w:ins w:id="67" w:author="Alsharif, Kamal" w:date="2015-08-31T14:20:00Z"/>
          <w:del w:id="68" w:author="Reader, Steven" w:date="2015-09-14T11:14:00Z"/>
          <w:rFonts w:ascii="Calibri" w:hAnsi="Calibri" w:cs="Calibri"/>
          <w:b/>
          <w:bCs/>
          <w:szCs w:val="20"/>
        </w:rPr>
      </w:pPr>
    </w:p>
    <w:p w14:paraId="73BBD14B" w14:textId="77777777" w:rsidR="00FF57D0" w:rsidDel="00DA13E1" w:rsidRDefault="00FF57D0" w:rsidP="00CB4346">
      <w:pPr>
        <w:tabs>
          <w:tab w:val="left" w:pos="360"/>
        </w:tabs>
        <w:rPr>
          <w:ins w:id="69" w:author="Alsharif, Kamal" w:date="2015-08-31T14:20:00Z"/>
          <w:del w:id="70" w:author="Reader, Steven" w:date="2015-09-14T11:14:00Z"/>
          <w:rFonts w:ascii="Calibri" w:hAnsi="Calibri" w:cs="Calibri"/>
          <w:b/>
          <w:bCs/>
          <w:szCs w:val="20"/>
        </w:rPr>
      </w:pPr>
    </w:p>
    <w:p w14:paraId="07591DA4" w14:textId="77777777" w:rsidR="00FF57D0" w:rsidRPr="00E025F6" w:rsidDel="001E2363" w:rsidRDefault="00FF57D0">
      <w:pPr>
        <w:pStyle w:val="BodyText"/>
        <w:ind w:left="0" w:right="1474"/>
        <w:rPr>
          <w:ins w:id="71" w:author="Alsharif, Kamal" w:date="2015-08-31T14:20:00Z"/>
          <w:del w:id="72" w:author="cdh@usf.edu" w:date="2016-03-02T18:13:00Z"/>
          <w:b/>
          <w:bCs/>
        </w:rPr>
        <w:pPrChange w:id="73" w:author="Alsharif, Kamal" w:date="2015-09-11T15:36:00Z">
          <w:pPr>
            <w:pStyle w:val="BodyText"/>
            <w:ind w:left="1729" w:right="1474" w:hanging="1"/>
          </w:pPr>
        </w:pPrChange>
      </w:pPr>
      <w:ins w:id="74" w:author="Alsharif, Kamal" w:date="2015-08-31T14:20:00Z">
        <w:r w:rsidRPr="00E025F6">
          <w:rPr>
            <w:b/>
            <w:bCs/>
          </w:rPr>
          <w:t xml:space="preserve">Students Upgrading into </w:t>
        </w:r>
      </w:ins>
      <w:ins w:id="75" w:author="Alsharif, Kamal" w:date="2015-09-11T15:36:00Z">
        <w:r w:rsidR="003F1E76">
          <w:rPr>
            <w:b/>
            <w:bCs/>
          </w:rPr>
          <w:t xml:space="preserve">the </w:t>
        </w:r>
      </w:ins>
      <w:ins w:id="76" w:author="Alsharif, Kamal" w:date="2015-08-31T14:20:00Z">
        <w:r w:rsidRPr="00E025F6">
          <w:rPr>
            <w:b/>
            <w:bCs/>
          </w:rPr>
          <w:t>Doctoral Program from the Mas</w:t>
        </w:r>
        <w:r>
          <w:rPr>
            <w:b/>
            <w:bCs/>
          </w:rPr>
          <w:t>t</w:t>
        </w:r>
        <w:r w:rsidRPr="00E025F6">
          <w:rPr>
            <w:b/>
            <w:bCs/>
          </w:rPr>
          <w:t>er’s Degree</w:t>
        </w:r>
      </w:ins>
      <w:ins w:id="77" w:author="Alsharif, Kamal" w:date="2015-09-11T15:36:00Z">
        <w:r w:rsidR="003F1E76">
          <w:rPr>
            <w:b/>
            <w:bCs/>
          </w:rPr>
          <w:t xml:space="preserve"> Program</w:t>
        </w:r>
      </w:ins>
    </w:p>
    <w:p w14:paraId="00D2C591" w14:textId="77777777" w:rsidR="00FF57D0" w:rsidRDefault="00FF57D0">
      <w:pPr>
        <w:pStyle w:val="BodyText"/>
        <w:ind w:left="0" w:right="1474"/>
        <w:rPr>
          <w:ins w:id="78" w:author="Alsharif, Kamal" w:date="2015-08-31T14:20:00Z"/>
        </w:rPr>
        <w:pPrChange w:id="79" w:author="cdh@usf.edu" w:date="2016-03-02T18:13:00Z">
          <w:pPr>
            <w:pStyle w:val="BodyText"/>
            <w:ind w:left="1729" w:right="1474" w:hanging="1"/>
          </w:pPr>
        </w:pPrChange>
      </w:pPr>
    </w:p>
    <w:p w14:paraId="30F20CDD" w14:textId="77777777" w:rsidR="00FF57D0" w:rsidRPr="009C1235" w:rsidRDefault="00FF57D0">
      <w:pPr>
        <w:pStyle w:val="BodyText"/>
        <w:tabs>
          <w:tab w:val="left" w:pos="11250"/>
          <w:tab w:val="left" w:pos="11700"/>
        </w:tabs>
        <w:ind w:left="0" w:right="1170"/>
        <w:jc w:val="both"/>
        <w:rPr>
          <w:ins w:id="80" w:author="Alsharif, Kamal" w:date="2015-08-31T14:20:00Z"/>
        </w:rPr>
        <w:pPrChange w:id="81" w:author="Alsharif, Kamal" w:date="2015-09-11T16:04:00Z">
          <w:pPr>
            <w:pStyle w:val="BodyText"/>
            <w:tabs>
              <w:tab w:val="left" w:pos="11250"/>
              <w:tab w:val="left" w:pos="11700"/>
            </w:tabs>
            <w:ind w:left="1440" w:right="1170"/>
            <w:jc w:val="both"/>
          </w:pPr>
        </w:pPrChange>
      </w:pPr>
      <w:ins w:id="82" w:author="Alsharif, Kamal" w:date="2015-08-31T14:20:00Z">
        <w:r>
          <w:t xml:space="preserve">After completing a minimum of one semester of course work, an admitted </w:t>
        </w:r>
      </w:ins>
      <w:ins w:id="83" w:author="Alsharif, Kamal" w:date="2015-09-11T15:36:00Z">
        <w:del w:id="84" w:author="cdh@usf.edu" w:date="2016-03-02T17:54:00Z">
          <w:r w:rsidR="003F1E76" w:rsidDel="00A025E8">
            <w:delText>masters</w:delText>
          </w:r>
        </w:del>
      </w:ins>
      <w:ins w:id="85" w:author="cdh@usf.edu" w:date="2016-03-02T17:54:00Z">
        <w:r w:rsidR="00A025E8">
          <w:t>master’s</w:t>
        </w:r>
      </w:ins>
      <w:ins w:id="86" w:author="Alsharif, Kamal" w:date="2015-09-11T15:36:00Z">
        <w:r w:rsidR="003F1E76">
          <w:t xml:space="preserve"> </w:t>
        </w:r>
      </w:ins>
      <w:ins w:id="87" w:author="Alsharif, Kamal" w:date="2015-08-31T14:20:00Z">
        <w:r>
          <w:t>student may apply for the doctoral program with the consent of his/her major professor (must be the major professor and not simply the initial advisor). When</w:t>
        </w:r>
        <w:r w:rsidRPr="009C1235">
          <w:t xml:space="preserve"> </w:t>
        </w:r>
        <w:r>
          <w:t>the</w:t>
        </w:r>
        <w:r w:rsidRPr="009C1235">
          <w:t xml:space="preserve"> student applies </w:t>
        </w:r>
        <w:r>
          <w:t>to</w:t>
        </w:r>
        <w:r w:rsidRPr="009C1235">
          <w:t xml:space="preserve"> </w:t>
        </w:r>
        <w:r>
          <w:t>the</w:t>
        </w:r>
        <w:r w:rsidRPr="009C1235">
          <w:t xml:space="preserve"> Ph.</w:t>
        </w:r>
        <w:del w:id="88" w:author="cdh@usf.edu" w:date="2016-03-02T18:08:00Z">
          <w:r w:rsidRPr="009C1235" w:rsidDel="00A025E8">
            <w:delText xml:space="preserve"> </w:delText>
          </w:r>
        </w:del>
        <w:r w:rsidRPr="009C1235">
          <w:t xml:space="preserve">D. program, </w:t>
        </w:r>
        <w:r>
          <w:t>the</w:t>
        </w:r>
        <w:r w:rsidRPr="009C1235">
          <w:t xml:space="preserve"> application </w:t>
        </w:r>
        <w:r>
          <w:t>is</w:t>
        </w:r>
        <w:r w:rsidRPr="009C1235">
          <w:t xml:space="preserve"> then reviewed by the Graduate Committee </w:t>
        </w:r>
        <w:r>
          <w:t>via</w:t>
        </w:r>
        <w:r w:rsidRPr="009C1235">
          <w:t xml:space="preserve"> </w:t>
        </w:r>
        <w:r>
          <w:t>the</w:t>
        </w:r>
        <w:r w:rsidRPr="009C1235">
          <w:t xml:space="preserve"> established application process</w:t>
        </w:r>
        <w:r>
          <w:t>,</w:t>
        </w:r>
        <w:r w:rsidRPr="009C1235">
          <w:t xml:space="preserve"> and recommendations are made regarding admission</w:t>
        </w:r>
        <w:r>
          <w:t xml:space="preserve"> to the</w:t>
        </w:r>
        <w:r w:rsidRPr="009C1235">
          <w:t xml:space="preserve"> program</w:t>
        </w:r>
        <w:r>
          <w:t xml:space="preserve"> </w:t>
        </w:r>
        <w:r w:rsidRPr="009C1235">
          <w:t>and</w:t>
        </w:r>
        <w:r>
          <w:t xml:space="preserve"> </w:t>
        </w:r>
        <w:r w:rsidRPr="009C1235">
          <w:t>funding.</w:t>
        </w:r>
      </w:ins>
    </w:p>
    <w:p w14:paraId="50E4552C" w14:textId="77777777" w:rsidR="00FF57D0" w:rsidRDefault="00FF57D0" w:rsidP="00CB4346">
      <w:pPr>
        <w:tabs>
          <w:tab w:val="left" w:pos="360"/>
        </w:tabs>
        <w:rPr>
          <w:ins w:id="89" w:author="Alsharif, Kamal" w:date="2015-08-31T14:21:00Z"/>
          <w:rFonts w:ascii="Calibri" w:hAnsi="Calibri" w:cs="Calibri"/>
          <w:b/>
          <w:bCs/>
          <w:szCs w:val="20"/>
        </w:rPr>
      </w:pPr>
    </w:p>
    <w:p w14:paraId="62A46AFC" w14:textId="77777777" w:rsidR="00A025E8" w:rsidRDefault="00A025E8" w:rsidP="00CB4346">
      <w:pPr>
        <w:tabs>
          <w:tab w:val="left" w:pos="360"/>
        </w:tabs>
        <w:rPr>
          <w:rFonts w:ascii="Calibri" w:hAnsi="Calibri" w:cs="Calibri"/>
          <w:b/>
          <w:bCs/>
          <w:szCs w:val="20"/>
        </w:rPr>
      </w:pPr>
      <w:r>
        <w:rPr>
          <w:rFonts w:ascii="Calibri" w:hAnsi="Calibri" w:cs="Calibri"/>
          <w:b/>
          <w:bCs/>
          <w:szCs w:val="20"/>
        </w:rPr>
        <w:br w:type="page"/>
      </w:r>
    </w:p>
    <w:p w14:paraId="58A94094" w14:textId="77777777" w:rsidR="00FF57D0" w:rsidDel="00DA13E1" w:rsidRDefault="00FF57D0" w:rsidP="00CB4346">
      <w:pPr>
        <w:tabs>
          <w:tab w:val="left" w:pos="360"/>
        </w:tabs>
        <w:rPr>
          <w:ins w:id="90" w:author="Alsharif, Kamal" w:date="2015-08-31T14:20:00Z"/>
          <w:del w:id="91" w:author="Reader, Steven" w:date="2015-09-14T11:14:00Z"/>
          <w:rFonts w:ascii="Calibri" w:hAnsi="Calibri" w:cs="Calibri"/>
          <w:b/>
          <w:bCs/>
          <w:szCs w:val="20"/>
        </w:rPr>
      </w:pPr>
    </w:p>
    <w:p w14:paraId="701F5158" w14:textId="77777777" w:rsidR="00CB4346" w:rsidRDefault="00CB4346" w:rsidP="00CB4346">
      <w:pPr>
        <w:tabs>
          <w:tab w:val="left" w:pos="360"/>
        </w:tabs>
        <w:rPr>
          <w:ins w:id="92" w:author="Alsharif, Kamal" w:date="2015-08-31T14:21:00Z"/>
          <w:rFonts w:ascii="Calibri" w:hAnsi="Calibri" w:cs="Calibri"/>
          <w:b/>
          <w:bCs/>
          <w:szCs w:val="20"/>
        </w:rPr>
      </w:pPr>
      <w:r w:rsidRPr="00524E1E">
        <w:rPr>
          <w:rFonts w:ascii="Calibri" w:hAnsi="Calibri" w:cs="Calibri"/>
          <w:b/>
          <w:bCs/>
          <w:szCs w:val="20"/>
        </w:rPr>
        <w:t>DEGREE PROGRAM REQUIREMENTS</w:t>
      </w:r>
    </w:p>
    <w:p w14:paraId="7C80862A" w14:textId="77777777" w:rsidR="00FF57D0" w:rsidDel="00A025E8" w:rsidRDefault="00FF57D0">
      <w:pPr>
        <w:pStyle w:val="BodyText"/>
        <w:ind w:left="0" w:right="990"/>
        <w:rPr>
          <w:ins w:id="93" w:author="Alsharif, Kamal" w:date="2015-08-31T14:21:00Z"/>
          <w:del w:id="94" w:author="cdh@usf.edu" w:date="2016-03-02T17:55:00Z"/>
        </w:rPr>
        <w:pPrChange w:id="95" w:author="Reader, Steven" w:date="2015-09-14T10:50:00Z">
          <w:pPr>
            <w:pStyle w:val="BodyText"/>
            <w:ind w:right="990"/>
          </w:pPr>
        </w:pPrChange>
      </w:pPr>
      <w:ins w:id="96" w:author="Alsharif, Kamal" w:date="2015-08-31T14:21:00Z">
        <w:del w:id="97" w:author="cdh@usf.edu" w:date="2016-03-02T17:55:00Z">
          <w:r w:rsidDel="00A025E8">
            <w:rPr>
              <w:spacing w:val="-1"/>
            </w:rPr>
            <w:delText>Doctoral</w:delText>
          </w:r>
          <w:r w:rsidDel="00A025E8">
            <w:delText xml:space="preserve"> </w:delText>
          </w:r>
          <w:r w:rsidDel="00A025E8">
            <w:rPr>
              <w:spacing w:val="-1"/>
            </w:rPr>
            <w:delText>degree</w:delText>
          </w:r>
          <w:r w:rsidDel="00A025E8">
            <w:rPr>
              <w:spacing w:val="1"/>
            </w:rPr>
            <w:delText xml:space="preserve"> </w:delText>
          </w:r>
          <w:r w:rsidDel="00A025E8">
            <w:rPr>
              <w:spacing w:val="-1"/>
            </w:rPr>
            <w:delText>requirements</w:delText>
          </w:r>
          <w:r w:rsidDel="00A025E8">
            <w:delText xml:space="preserve"> </w:delText>
          </w:r>
          <w:r w:rsidDel="00A025E8">
            <w:rPr>
              <w:spacing w:val="-1"/>
            </w:rPr>
            <w:delText>established</w:delText>
          </w:r>
          <w:r w:rsidDel="00A025E8">
            <w:delText xml:space="preserve"> </w:delText>
          </w:r>
          <w:r w:rsidDel="00A025E8">
            <w:rPr>
              <w:spacing w:val="1"/>
            </w:rPr>
            <w:delText>by</w:delText>
          </w:r>
          <w:r w:rsidDel="00A025E8">
            <w:rPr>
              <w:spacing w:val="-5"/>
            </w:rPr>
            <w:delText xml:space="preserve"> </w:delText>
          </w:r>
          <w:r w:rsidDel="00A025E8">
            <w:delText>the</w:delText>
          </w:r>
          <w:r w:rsidDel="00A025E8">
            <w:rPr>
              <w:spacing w:val="1"/>
            </w:rPr>
            <w:delText xml:space="preserve"> </w:delText>
          </w:r>
          <w:r w:rsidDel="00A025E8">
            <w:rPr>
              <w:spacing w:val="-1"/>
            </w:rPr>
            <w:delText>University</w:delText>
          </w:r>
          <w:r w:rsidDel="00A025E8">
            <w:rPr>
              <w:spacing w:val="-5"/>
            </w:rPr>
            <w:delText xml:space="preserve"> </w:delText>
          </w:r>
          <w:r w:rsidDel="00A025E8">
            <w:rPr>
              <w:spacing w:val="1"/>
            </w:rPr>
            <w:delText>of</w:delText>
          </w:r>
          <w:r w:rsidDel="00A025E8">
            <w:rPr>
              <w:spacing w:val="-1"/>
            </w:rPr>
            <w:delText xml:space="preserve"> </w:delText>
          </w:r>
          <w:r w:rsidDel="00A025E8">
            <w:delText xml:space="preserve">South </w:delText>
          </w:r>
          <w:r w:rsidDel="00A025E8">
            <w:rPr>
              <w:spacing w:val="-1"/>
            </w:rPr>
            <w:delText>Florida Graduate School</w:delText>
          </w:r>
          <w:r w:rsidDel="00A025E8">
            <w:delText xml:space="preserve"> are </w:delText>
          </w:r>
          <w:r w:rsidDel="00A025E8">
            <w:rPr>
              <w:spacing w:val="-1"/>
            </w:rPr>
            <w:delText>found</w:delText>
          </w:r>
          <w:r w:rsidDel="00A025E8">
            <w:delText xml:space="preserve"> in the</w:delText>
          </w:r>
          <w:r w:rsidDel="00A025E8">
            <w:rPr>
              <w:spacing w:val="-1"/>
            </w:rPr>
            <w:delText xml:space="preserve"> USF</w:delText>
          </w:r>
          <w:r w:rsidDel="00A025E8">
            <w:rPr>
              <w:spacing w:val="-2"/>
            </w:rPr>
            <w:delText xml:space="preserve"> </w:delText>
          </w:r>
          <w:r w:rsidDel="00A025E8">
            <w:delText>Graduate</w:delText>
          </w:r>
          <w:r w:rsidDel="00A025E8">
            <w:rPr>
              <w:spacing w:val="-1"/>
            </w:rPr>
            <w:delText xml:space="preserve"> Catalog</w:delText>
          </w:r>
          <w:r w:rsidDel="00A025E8">
            <w:rPr>
              <w:spacing w:val="-3"/>
            </w:rPr>
            <w:delText xml:space="preserve"> </w:delText>
          </w:r>
          <w:r w:rsidDel="00A025E8">
            <w:rPr>
              <w:spacing w:val="-1"/>
            </w:rPr>
            <w:delText>that</w:delText>
          </w:r>
          <w:r w:rsidDel="00A025E8">
            <w:rPr>
              <w:spacing w:val="2"/>
            </w:rPr>
            <w:delText xml:space="preserve"> </w:delText>
          </w:r>
          <w:r w:rsidDel="00A025E8">
            <w:rPr>
              <w:spacing w:val="-1"/>
            </w:rPr>
            <w:delText>can</w:delText>
          </w:r>
          <w:r w:rsidDel="00A025E8">
            <w:delText xml:space="preserve"> be</w:delText>
          </w:r>
          <w:r w:rsidDel="00A025E8">
            <w:rPr>
              <w:spacing w:val="1"/>
            </w:rPr>
            <w:delText xml:space="preserve"> </w:delText>
          </w:r>
          <w:r w:rsidDel="00A025E8">
            <w:rPr>
              <w:spacing w:val="-1"/>
            </w:rPr>
            <w:delText>accessed</w:delText>
          </w:r>
          <w:r w:rsidDel="00A025E8">
            <w:delText xml:space="preserve"> </w:delText>
          </w:r>
          <w:r w:rsidDel="00A025E8">
            <w:rPr>
              <w:spacing w:val="-1"/>
            </w:rPr>
            <w:delText xml:space="preserve">at: </w:delText>
          </w:r>
          <w:r w:rsidDel="00A025E8">
            <w:fldChar w:fldCharType="begin"/>
          </w:r>
          <w:r w:rsidDel="00A025E8">
            <w:delInstrText xml:space="preserve"> HYPERLINK "http://catalog.grad.usf.edu/" \h </w:delInstrText>
          </w:r>
          <w:r w:rsidDel="00A025E8">
            <w:fldChar w:fldCharType="separate"/>
          </w:r>
          <w:r w:rsidDel="00A025E8">
            <w:rPr>
              <w:color w:val="0000FF"/>
              <w:spacing w:val="-1"/>
              <w:u w:val="single" w:color="0000FF"/>
            </w:rPr>
            <w:delText>http://catalog.grad.usf.edu/</w:delText>
          </w:r>
          <w:r w:rsidDel="00A025E8">
            <w:rPr>
              <w:color w:val="0000FF"/>
              <w:spacing w:val="-1"/>
              <w:u w:val="single" w:color="0000FF"/>
            </w:rPr>
            <w:fldChar w:fldCharType="end"/>
          </w:r>
        </w:del>
      </w:ins>
    </w:p>
    <w:p w14:paraId="69A7FA5B" w14:textId="77777777" w:rsidR="00FF57D0" w:rsidRPr="00524E1E" w:rsidDel="00A025E8" w:rsidRDefault="00FF57D0" w:rsidP="00CB4346">
      <w:pPr>
        <w:tabs>
          <w:tab w:val="left" w:pos="360"/>
        </w:tabs>
        <w:rPr>
          <w:del w:id="98" w:author="cdh@usf.edu" w:date="2016-03-02T17:55:00Z"/>
          <w:rFonts w:ascii="Calibri" w:hAnsi="Calibri" w:cs="Calibri"/>
          <w:b/>
          <w:bCs/>
          <w:sz w:val="20"/>
          <w:szCs w:val="20"/>
        </w:rPr>
      </w:pPr>
    </w:p>
    <w:p w14:paraId="6C3C740F" w14:textId="77777777" w:rsidR="00CB4346" w:rsidRPr="00524E1E" w:rsidRDefault="00CB4346" w:rsidP="00CB4346">
      <w:pPr>
        <w:tabs>
          <w:tab w:val="left" w:pos="360"/>
          <w:tab w:val="left" w:pos="720"/>
          <w:tab w:val="left" w:pos="1080"/>
        </w:tabs>
        <w:rPr>
          <w:rFonts w:ascii="Calibri" w:hAnsi="Calibri" w:cs="Calibri"/>
          <w:b/>
          <w:bCs/>
          <w:sz w:val="18"/>
        </w:rPr>
      </w:pPr>
    </w:p>
    <w:p w14:paraId="663D5F14" w14:textId="77777777" w:rsidR="00CB4346" w:rsidRPr="00856341" w:rsidRDefault="00CB4346">
      <w:pPr>
        <w:tabs>
          <w:tab w:val="left" w:pos="360"/>
          <w:tab w:val="left" w:pos="720"/>
          <w:tab w:val="left" w:pos="1080"/>
        </w:tabs>
        <w:ind w:left="180" w:hanging="180"/>
        <w:jc w:val="both"/>
        <w:rPr>
          <w:rFonts w:ascii="Calibri" w:hAnsi="Calibri" w:cs="Calibri"/>
          <w:sz w:val="18"/>
          <w:szCs w:val="18"/>
        </w:rPr>
        <w:pPrChange w:id="99" w:author="Reader, Steven" w:date="2015-09-14T11:21:00Z">
          <w:pPr>
            <w:tabs>
              <w:tab w:val="left" w:pos="360"/>
              <w:tab w:val="left" w:pos="720"/>
              <w:tab w:val="left" w:pos="1080"/>
            </w:tabs>
            <w:ind w:left="180"/>
            <w:jc w:val="both"/>
          </w:pPr>
        </w:pPrChange>
      </w:pPr>
      <w:r w:rsidRPr="00856341">
        <w:rPr>
          <w:rFonts w:ascii="Calibri" w:hAnsi="Calibri" w:cs="Calibri"/>
          <w:sz w:val="18"/>
          <w:szCs w:val="18"/>
        </w:rPr>
        <w:t>Total Minimum Program Hours:</w:t>
      </w:r>
      <w:r w:rsidRPr="00856341">
        <w:rPr>
          <w:rFonts w:ascii="Calibri" w:hAnsi="Calibri" w:cs="Calibri"/>
          <w:sz w:val="18"/>
          <w:szCs w:val="18"/>
        </w:rPr>
        <w:tab/>
      </w:r>
      <w:r w:rsidRPr="00856341">
        <w:rPr>
          <w:rFonts w:ascii="Calibri" w:hAnsi="Calibri" w:cs="Calibri"/>
          <w:sz w:val="18"/>
          <w:szCs w:val="18"/>
        </w:rPr>
        <w:tab/>
      </w:r>
      <w:r w:rsidRPr="00856341">
        <w:rPr>
          <w:rFonts w:ascii="Calibri" w:hAnsi="Calibri" w:cs="Calibri"/>
          <w:sz w:val="18"/>
          <w:szCs w:val="18"/>
        </w:rPr>
        <w:tab/>
      </w:r>
      <w:r w:rsidRPr="00856341">
        <w:rPr>
          <w:rFonts w:ascii="Calibri" w:hAnsi="Calibri" w:cs="Calibri"/>
          <w:sz w:val="18"/>
          <w:szCs w:val="18"/>
        </w:rPr>
        <w:tab/>
      </w:r>
      <w:r w:rsidRPr="00856341">
        <w:rPr>
          <w:rFonts w:ascii="Calibri" w:hAnsi="Calibri" w:cs="Calibri"/>
          <w:sz w:val="18"/>
          <w:szCs w:val="18"/>
        </w:rPr>
        <w:tab/>
      </w:r>
      <w:commentRangeStart w:id="100"/>
      <w:r w:rsidRPr="00856341">
        <w:rPr>
          <w:rFonts w:ascii="Calibri" w:hAnsi="Calibri" w:cs="Calibri"/>
          <w:sz w:val="18"/>
          <w:szCs w:val="18"/>
        </w:rPr>
        <w:t>60 hours post</w:t>
      </w:r>
      <w:ins w:id="101" w:author="Alsharif, Kamal" w:date="2015-08-31T16:22:00Z">
        <w:r w:rsidR="001742CB">
          <w:rPr>
            <w:rFonts w:ascii="Calibri" w:hAnsi="Calibri" w:cs="Calibri"/>
            <w:sz w:val="18"/>
            <w:szCs w:val="18"/>
          </w:rPr>
          <w:t>-</w:t>
        </w:r>
      </w:ins>
      <w:del w:id="102" w:author="Alsharif, Kamal" w:date="2015-08-31T16:22:00Z">
        <w:r w:rsidRPr="00856341" w:rsidDel="001742CB">
          <w:rPr>
            <w:rFonts w:ascii="Calibri" w:hAnsi="Calibri" w:cs="Calibri"/>
            <w:sz w:val="18"/>
            <w:szCs w:val="18"/>
          </w:rPr>
          <w:delText xml:space="preserve"> </w:delText>
        </w:r>
      </w:del>
      <w:ins w:id="103" w:author="Alsharif, Kamal" w:date="2015-08-31T16:22:00Z">
        <w:r w:rsidR="001742CB">
          <w:rPr>
            <w:rFonts w:ascii="Calibri" w:hAnsi="Calibri" w:cs="Calibri"/>
            <w:sz w:val="18"/>
            <w:szCs w:val="18"/>
          </w:rPr>
          <w:t>M</w:t>
        </w:r>
      </w:ins>
      <w:del w:id="104" w:author="Alsharif, Kamal" w:date="2015-08-31T16:22:00Z">
        <w:r w:rsidRPr="00856341" w:rsidDel="001742CB">
          <w:rPr>
            <w:rFonts w:ascii="Calibri" w:hAnsi="Calibri" w:cs="Calibri"/>
            <w:sz w:val="18"/>
            <w:szCs w:val="18"/>
          </w:rPr>
          <w:delText>m</w:delText>
        </w:r>
      </w:del>
      <w:r w:rsidRPr="00856341">
        <w:rPr>
          <w:rFonts w:ascii="Calibri" w:hAnsi="Calibri" w:cs="Calibri"/>
          <w:sz w:val="18"/>
          <w:szCs w:val="18"/>
        </w:rPr>
        <w:t>aster</w:t>
      </w:r>
      <w:ins w:id="105" w:author="Alsharif, Kamal" w:date="2015-08-31T14:22:00Z">
        <w:r w:rsidR="00ED70BF">
          <w:rPr>
            <w:rFonts w:ascii="Calibri" w:hAnsi="Calibri" w:cs="Calibri"/>
            <w:sz w:val="18"/>
            <w:szCs w:val="18"/>
          </w:rPr>
          <w:t>’</w:t>
        </w:r>
      </w:ins>
      <w:r w:rsidRPr="00856341">
        <w:rPr>
          <w:rFonts w:ascii="Calibri" w:hAnsi="Calibri" w:cs="Calibri"/>
          <w:sz w:val="18"/>
          <w:szCs w:val="18"/>
        </w:rPr>
        <w:t>s</w:t>
      </w:r>
    </w:p>
    <w:p w14:paraId="5B757761" w14:textId="77777777" w:rsidR="00CB4346" w:rsidRPr="00856341" w:rsidRDefault="00CB4346" w:rsidP="00CB4346">
      <w:pPr>
        <w:tabs>
          <w:tab w:val="left" w:pos="360"/>
          <w:tab w:val="left" w:pos="720"/>
          <w:tab w:val="left" w:pos="1080"/>
        </w:tabs>
        <w:ind w:left="180"/>
        <w:jc w:val="both"/>
        <w:rPr>
          <w:rFonts w:ascii="Calibri" w:hAnsi="Calibri" w:cs="Calibri"/>
          <w:sz w:val="18"/>
          <w:szCs w:val="18"/>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856341">
        <w:rPr>
          <w:rFonts w:ascii="Calibri" w:hAnsi="Calibri" w:cs="Calibri"/>
          <w:sz w:val="18"/>
          <w:szCs w:val="18"/>
        </w:rPr>
        <w:t>90 hours post</w:t>
      </w:r>
      <w:ins w:id="106" w:author="Alsharif, Kamal" w:date="2015-08-31T16:22:00Z">
        <w:r w:rsidR="001742CB">
          <w:rPr>
            <w:rFonts w:ascii="Calibri" w:hAnsi="Calibri" w:cs="Calibri"/>
            <w:sz w:val="18"/>
            <w:szCs w:val="18"/>
          </w:rPr>
          <w:t>-</w:t>
        </w:r>
      </w:ins>
      <w:r w:rsidRPr="00856341">
        <w:rPr>
          <w:rFonts w:ascii="Calibri" w:hAnsi="Calibri" w:cs="Calibri"/>
          <w:sz w:val="18"/>
          <w:szCs w:val="18"/>
        </w:rPr>
        <w:t xml:space="preserve"> </w:t>
      </w:r>
      <w:ins w:id="107" w:author="Alsharif, Kamal" w:date="2015-08-31T16:22:00Z">
        <w:r w:rsidR="001742CB">
          <w:rPr>
            <w:rFonts w:ascii="Calibri" w:hAnsi="Calibri" w:cs="Calibri"/>
            <w:sz w:val="18"/>
            <w:szCs w:val="18"/>
          </w:rPr>
          <w:t>B</w:t>
        </w:r>
      </w:ins>
      <w:del w:id="108" w:author="Alsharif, Kamal" w:date="2015-08-31T16:22:00Z">
        <w:r w:rsidRPr="00856341" w:rsidDel="001742CB">
          <w:rPr>
            <w:rFonts w:ascii="Calibri" w:hAnsi="Calibri" w:cs="Calibri"/>
            <w:sz w:val="18"/>
            <w:szCs w:val="18"/>
          </w:rPr>
          <w:delText>b</w:delText>
        </w:r>
      </w:del>
      <w:r w:rsidRPr="00856341">
        <w:rPr>
          <w:rFonts w:ascii="Calibri" w:hAnsi="Calibri" w:cs="Calibri"/>
          <w:sz w:val="18"/>
          <w:szCs w:val="18"/>
        </w:rPr>
        <w:t>achelor’s</w:t>
      </w:r>
      <w:commentRangeEnd w:id="100"/>
      <w:r w:rsidR="008E3994">
        <w:rPr>
          <w:rStyle w:val="CommentReference"/>
        </w:rPr>
        <w:commentReference w:id="100"/>
      </w:r>
    </w:p>
    <w:p w14:paraId="44719A68" w14:textId="77777777" w:rsidR="002F58FE" w:rsidRPr="002F58FE" w:rsidRDefault="002F58FE" w:rsidP="00A025E8">
      <w:pPr>
        <w:tabs>
          <w:tab w:val="left" w:pos="360"/>
          <w:tab w:val="left" w:pos="7920"/>
        </w:tabs>
        <w:rPr>
          <w:rFonts w:ascii="Calibri" w:hAnsi="Calibri" w:cs="Calibri"/>
          <w:b/>
          <w:sz w:val="18"/>
        </w:rPr>
      </w:pPr>
      <w:r w:rsidRPr="002F58FE">
        <w:rPr>
          <w:rFonts w:ascii="Calibri" w:hAnsi="Calibri" w:cs="Calibri"/>
          <w:b/>
          <w:sz w:val="18"/>
        </w:rPr>
        <w:t>Post-Bachelor’s</w:t>
      </w:r>
      <w:r>
        <w:rPr>
          <w:rFonts w:ascii="Calibri" w:hAnsi="Calibri" w:cs="Calibri"/>
          <w:b/>
          <w:sz w:val="18"/>
        </w:rPr>
        <w:t xml:space="preserve"> (Bachelor’s to Ph.D.) (90 minimum hours)</w:t>
      </w:r>
    </w:p>
    <w:p w14:paraId="553D5D46" w14:textId="77777777" w:rsidR="00A025E8" w:rsidRDefault="00A025E8" w:rsidP="00A025E8">
      <w:pPr>
        <w:tabs>
          <w:tab w:val="left" w:pos="360"/>
          <w:tab w:val="left" w:pos="7920"/>
        </w:tabs>
        <w:rPr>
          <w:ins w:id="109" w:author="cdh@usf.edu" w:date="2016-03-02T18:04:00Z"/>
          <w:rFonts w:ascii="Calibri" w:hAnsi="Calibri" w:cs="Calibri"/>
          <w:sz w:val="18"/>
        </w:rPr>
      </w:pPr>
      <w:ins w:id="110" w:author="cdh@usf.edu" w:date="2016-03-02T18:04:00Z">
        <w:r>
          <w:rPr>
            <w:rFonts w:ascii="Calibri" w:hAnsi="Calibri" w:cs="Calibri"/>
            <w:sz w:val="18"/>
          </w:rPr>
          <w:t>Core Requirements - 12 hours</w:t>
        </w:r>
      </w:ins>
    </w:p>
    <w:p w14:paraId="2E3029F0" w14:textId="77777777" w:rsidR="00A025E8" w:rsidRPr="002C782A" w:rsidRDefault="00A025E8" w:rsidP="00A025E8">
      <w:pPr>
        <w:tabs>
          <w:tab w:val="left" w:pos="360"/>
          <w:tab w:val="left" w:pos="7920"/>
        </w:tabs>
        <w:rPr>
          <w:ins w:id="111" w:author="cdh@usf.edu" w:date="2016-03-02T18:04:00Z"/>
          <w:rFonts w:ascii="Calibri" w:hAnsi="Calibri" w:cs="Calibri"/>
          <w:i/>
          <w:sz w:val="18"/>
        </w:rPr>
      </w:pPr>
      <w:ins w:id="112" w:author="cdh@usf.edu" w:date="2016-03-02T18:04:00Z">
        <w:r>
          <w:rPr>
            <w:rFonts w:ascii="Calibri" w:hAnsi="Calibri" w:cs="Calibri"/>
            <w:sz w:val="18"/>
          </w:rPr>
          <w:t xml:space="preserve">Electives - </w:t>
        </w:r>
      </w:ins>
      <w:r w:rsidR="002F58FE">
        <w:rPr>
          <w:rFonts w:ascii="Calibri" w:hAnsi="Calibri" w:cs="Calibri"/>
          <w:sz w:val="18"/>
        </w:rPr>
        <w:t>6</w:t>
      </w:r>
      <w:r>
        <w:rPr>
          <w:rFonts w:ascii="Calibri" w:hAnsi="Calibri" w:cs="Calibri"/>
          <w:sz w:val="18"/>
        </w:rPr>
        <w:t>6</w:t>
      </w:r>
      <w:ins w:id="113" w:author="cdh@usf.edu" w:date="2016-03-02T18:04:00Z">
        <w:r>
          <w:rPr>
            <w:rFonts w:ascii="Calibri" w:hAnsi="Calibri" w:cs="Calibri"/>
            <w:sz w:val="18"/>
          </w:rPr>
          <w:t xml:space="preserve"> hours</w:t>
        </w:r>
      </w:ins>
    </w:p>
    <w:p w14:paraId="08C5980F" w14:textId="77777777" w:rsidR="00A025E8" w:rsidRDefault="00A025E8" w:rsidP="00A025E8">
      <w:pPr>
        <w:tabs>
          <w:tab w:val="left" w:pos="360"/>
          <w:tab w:val="left" w:pos="7920"/>
        </w:tabs>
        <w:rPr>
          <w:ins w:id="114" w:author="cdh@usf.edu" w:date="2016-03-02T18:04:00Z"/>
          <w:rFonts w:ascii="Calibri" w:hAnsi="Calibri" w:cs="Calibri"/>
          <w:sz w:val="18"/>
        </w:rPr>
      </w:pPr>
      <w:r>
        <w:rPr>
          <w:rFonts w:ascii="Calibri" w:hAnsi="Calibri" w:cs="Calibri"/>
          <w:sz w:val="18"/>
        </w:rPr>
        <w:t>Dissertation – 12 hours</w:t>
      </w:r>
    </w:p>
    <w:p w14:paraId="1F672FF3" w14:textId="77777777" w:rsidR="00A025E8" w:rsidRDefault="00A025E8" w:rsidP="00A025E8">
      <w:pPr>
        <w:tabs>
          <w:tab w:val="left" w:pos="360"/>
          <w:tab w:val="left" w:pos="720"/>
          <w:tab w:val="left" w:pos="1080"/>
        </w:tabs>
        <w:jc w:val="both"/>
        <w:rPr>
          <w:rFonts w:ascii="Calibri" w:hAnsi="Calibri" w:cs="Calibri"/>
          <w:b/>
          <w:sz w:val="18"/>
          <w:szCs w:val="18"/>
        </w:rPr>
      </w:pPr>
    </w:p>
    <w:p w14:paraId="54A72F1B" w14:textId="77777777" w:rsidR="002F58FE" w:rsidRPr="002F58FE" w:rsidRDefault="002F58FE" w:rsidP="002F58FE">
      <w:pPr>
        <w:tabs>
          <w:tab w:val="left" w:pos="360"/>
          <w:tab w:val="left" w:pos="7920"/>
        </w:tabs>
        <w:rPr>
          <w:rFonts w:ascii="Calibri" w:hAnsi="Calibri" w:cs="Calibri"/>
          <w:b/>
          <w:sz w:val="18"/>
        </w:rPr>
      </w:pPr>
      <w:r w:rsidRPr="002F58FE">
        <w:rPr>
          <w:rFonts w:ascii="Calibri" w:hAnsi="Calibri" w:cs="Calibri"/>
          <w:b/>
          <w:sz w:val="18"/>
        </w:rPr>
        <w:t>Post-</w:t>
      </w:r>
      <w:r>
        <w:rPr>
          <w:rFonts w:ascii="Calibri" w:hAnsi="Calibri" w:cs="Calibri"/>
          <w:b/>
          <w:sz w:val="18"/>
        </w:rPr>
        <w:t>Master’s (60 minimum hours)</w:t>
      </w:r>
    </w:p>
    <w:p w14:paraId="2CC6F0A2" w14:textId="77777777" w:rsidR="002F58FE" w:rsidRDefault="002F58FE" w:rsidP="002F58FE">
      <w:pPr>
        <w:tabs>
          <w:tab w:val="left" w:pos="360"/>
          <w:tab w:val="left" w:pos="7920"/>
        </w:tabs>
        <w:rPr>
          <w:ins w:id="115" w:author="cdh@usf.edu" w:date="2016-03-02T18:04:00Z"/>
          <w:rFonts w:ascii="Calibri" w:hAnsi="Calibri" w:cs="Calibri"/>
          <w:sz w:val="18"/>
        </w:rPr>
      </w:pPr>
      <w:ins w:id="116" w:author="cdh@usf.edu" w:date="2016-03-02T18:04:00Z">
        <w:r>
          <w:rPr>
            <w:rFonts w:ascii="Calibri" w:hAnsi="Calibri" w:cs="Calibri"/>
            <w:sz w:val="18"/>
          </w:rPr>
          <w:t>Core Requirements - 12 hours</w:t>
        </w:r>
      </w:ins>
    </w:p>
    <w:p w14:paraId="670A37D0" w14:textId="77777777" w:rsidR="002F58FE" w:rsidRPr="002C782A" w:rsidRDefault="002F58FE" w:rsidP="002F58FE">
      <w:pPr>
        <w:tabs>
          <w:tab w:val="left" w:pos="360"/>
          <w:tab w:val="left" w:pos="7920"/>
        </w:tabs>
        <w:rPr>
          <w:ins w:id="117" w:author="cdh@usf.edu" w:date="2016-03-02T18:04:00Z"/>
          <w:rFonts w:ascii="Calibri" w:hAnsi="Calibri" w:cs="Calibri"/>
          <w:i/>
          <w:sz w:val="18"/>
        </w:rPr>
      </w:pPr>
      <w:ins w:id="118" w:author="cdh@usf.edu" w:date="2016-03-02T18:04:00Z">
        <w:r>
          <w:rPr>
            <w:rFonts w:ascii="Calibri" w:hAnsi="Calibri" w:cs="Calibri"/>
            <w:sz w:val="18"/>
          </w:rPr>
          <w:t xml:space="preserve">Electives - </w:t>
        </w:r>
      </w:ins>
      <w:r>
        <w:rPr>
          <w:rFonts w:ascii="Calibri" w:hAnsi="Calibri" w:cs="Calibri"/>
          <w:sz w:val="18"/>
        </w:rPr>
        <w:t>36</w:t>
      </w:r>
      <w:ins w:id="119" w:author="cdh@usf.edu" w:date="2016-03-02T18:04:00Z">
        <w:r>
          <w:rPr>
            <w:rFonts w:ascii="Calibri" w:hAnsi="Calibri" w:cs="Calibri"/>
            <w:sz w:val="18"/>
          </w:rPr>
          <w:t xml:space="preserve"> hours</w:t>
        </w:r>
      </w:ins>
    </w:p>
    <w:p w14:paraId="0E0C12EA" w14:textId="77777777" w:rsidR="002F58FE" w:rsidRDefault="002F58FE" w:rsidP="002F58FE">
      <w:pPr>
        <w:tabs>
          <w:tab w:val="left" w:pos="360"/>
          <w:tab w:val="left" w:pos="7920"/>
        </w:tabs>
        <w:rPr>
          <w:ins w:id="120" w:author="cdh@usf.edu" w:date="2016-03-02T18:04:00Z"/>
          <w:rFonts w:ascii="Calibri" w:hAnsi="Calibri" w:cs="Calibri"/>
          <w:sz w:val="18"/>
        </w:rPr>
      </w:pPr>
      <w:r>
        <w:rPr>
          <w:rFonts w:ascii="Calibri" w:hAnsi="Calibri" w:cs="Calibri"/>
          <w:sz w:val="18"/>
        </w:rPr>
        <w:t>Dissertation – 12 hours</w:t>
      </w:r>
    </w:p>
    <w:p w14:paraId="003E4127" w14:textId="77777777" w:rsidR="002F58FE" w:rsidRDefault="002F58FE" w:rsidP="00A025E8">
      <w:pPr>
        <w:tabs>
          <w:tab w:val="left" w:pos="360"/>
          <w:tab w:val="left" w:pos="720"/>
          <w:tab w:val="left" w:pos="1080"/>
        </w:tabs>
        <w:jc w:val="both"/>
        <w:rPr>
          <w:ins w:id="121" w:author="cdh@usf.edu" w:date="2016-03-02T18:04:00Z"/>
          <w:rFonts w:ascii="Calibri" w:hAnsi="Calibri" w:cs="Calibri"/>
          <w:b/>
          <w:sz w:val="18"/>
          <w:szCs w:val="18"/>
        </w:rPr>
      </w:pPr>
    </w:p>
    <w:p w14:paraId="6F5613BC" w14:textId="77777777" w:rsidR="00CB4346" w:rsidRPr="00856341" w:rsidRDefault="00CB4346" w:rsidP="00A025E8">
      <w:pPr>
        <w:tabs>
          <w:tab w:val="left" w:pos="360"/>
          <w:tab w:val="left" w:pos="720"/>
          <w:tab w:val="left" w:pos="1080"/>
        </w:tabs>
        <w:jc w:val="both"/>
        <w:rPr>
          <w:rFonts w:ascii="Calibri" w:hAnsi="Calibri" w:cs="Calibri"/>
          <w:b/>
          <w:sz w:val="18"/>
          <w:szCs w:val="18"/>
        </w:rPr>
      </w:pPr>
      <w:r w:rsidRPr="00856341">
        <w:rPr>
          <w:rFonts w:ascii="Calibri" w:hAnsi="Calibri" w:cs="Calibri"/>
          <w:b/>
          <w:sz w:val="18"/>
          <w:szCs w:val="18"/>
        </w:rPr>
        <w:t>Core Requirement</w:t>
      </w:r>
      <w:r>
        <w:rPr>
          <w:rFonts w:ascii="Calibri" w:hAnsi="Calibri" w:cs="Calibri"/>
          <w:b/>
          <w:sz w:val="18"/>
          <w:szCs w:val="18"/>
        </w:rPr>
        <w:t>s</w:t>
      </w:r>
      <w:del w:id="122" w:author="Reader, Steven" w:date="2015-09-14T11:17:00Z">
        <w:r w:rsidRPr="00856341" w:rsidDel="00DA13E1">
          <w:rPr>
            <w:rFonts w:ascii="Calibri" w:hAnsi="Calibri" w:cs="Calibri"/>
            <w:b/>
            <w:sz w:val="18"/>
            <w:szCs w:val="18"/>
          </w:rPr>
          <w:delText xml:space="preserve"> </w:delText>
        </w:r>
      </w:del>
      <w:r>
        <w:rPr>
          <w:rFonts w:ascii="Calibri" w:hAnsi="Calibri" w:cs="Calibri"/>
          <w:b/>
          <w:sz w:val="18"/>
          <w:szCs w:val="18"/>
        </w:rPr>
        <w:tab/>
      </w:r>
      <w:r w:rsidR="00A025E8">
        <w:rPr>
          <w:rFonts w:ascii="Calibri" w:hAnsi="Calibri" w:cs="Calibri"/>
          <w:b/>
          <w:sz w:val="18"/>
          <w:szCs w:val="18"/>
        </w:rPr>
        <w:t xml:space="preserve"> (</w:t>
      </w:r>
      <w:del w:id="123" w:author="Alsharif, Kamal" w:date="2015-08-31T15:24:00Z">
        <w:r w:rsidRPr="00F329CD" w:rsidDel="00F945DC">
          <w:rPr>
            <w:rFonts w:ascii="Calibri" w:hAnsi="Calibri" w:cs="Calibri"/>
            <w:b/>
            <w:sz w:val="18"/>
            <w:szCs w:val="18"/>
          </w:rPr>
          <w:delText xml:space="preserve">3 </w:delText>
        </w:r>
      </w:del>
      <w:ins w:id="124" w:author="Alsharif, Kamal" w:date="2015-08-31T15:24:00Z">
        <w:r w:rsidR="00F945DC">
          <w:rPr>
            <w:rFonts w:ascii="Calibri" w:hAnsi="Calibri" w:cs="Calibri"/>
            <w:b/>
            <w:sz w:val="18"/>
            <w:szCs w:val="18"/>
          </w:rPr>
          <w:t>12</w:t>
        </w:r>
        <w:r w:rsidR="00F945DC" w:rsidRPr="00F329CD">
          <w:rPr>
            <w:rFonts w:ascii="Calibri" w:hAnsi="Calibri" w:cs="Calibri"/>
            <w:b/>
            <w:sz w:val="18"/>
            <w:szCs w:val="18"/>
          </w:rPr>
          <w:t xml:space="preserve"> </w:t>
        </w:r>
      </w:ins>
      <w:r w:rsidRPr="00F329CD">
        <w:rPr>
          <w:rFonts w:ascii="Calibri" w:hAnsi="Calibri" w:cs="Calibri"/>
          <w:b/>
          <w:sz w:val="18"/>
          <w:szCs w:val="18"/>
        </w:rPr>
        <w:t>credits</w:t>
      </w:r>
      <w:r w:rsidR="00A025E8">
        <w:rPr>
          <w:rFonts w:ascii="Calibri" w:hAnsi="Calibri" w:cs="Calibri"/>
          <w:b/>
          <w:sz w:val="18"/>
          <w:szCs w:val="18"/>
        </w:rPr>
        <w:t>)</w:t>
      </w:r>
    </w:p>
    <w:p w14:paraId="544017B2" w14:textId="77777777" w:rsidR="00CB4346" w:rsidRPr="00856341" w:rsidRDefault="00CB4346" w:rsidP="00A025E8">
      <w:pPr>
        <w:tabs>
          <w:tab w:val="left" w:pos="360"/>
          <w:tab w:val="left" w:pos="720"/>
          <w:tab w:val="left" w:pos="1080"/>
        </w:tabs>
        <w:jc w:val="both"/>
        <w:rPr>
          <w:rFonts w:ascii="Calibri" w:hAnsi="Calibri" w:cs="Calibri"/>
          <w:sz w:val="18"/>
          <w:szCs w:val="18"/>
        </w:rPr>
      </w:pPr>
      <w:r w:rsidRPr="00856341">
        <w:rPr>
          <w:rFonts w:ascii="Calibri" w:hAnsi="Calibri" w:cs="Calibri"/>
          <w:sz w:val="18"/>
          <w:szCs w:val="18"/>
        </w:rPr>
        <w:t>All students must complete the following course</w:t>
      </w:r>
      <w:ins w:id="125" w:author="Alsharif, Kamal" w:date="2015-09-11T15:38:00Z">
        <w:r w:rsidR="003F1E76">
          <w:rPr>
            <w:rFonts w:ascii="Calibri" w:hAnsi="Calibri" w:cs="Calibri"/>
            <w:sz w:val="18"/>
            <w:szCs w:val="18"/>
          </w:rPr>
          <w:t>s</w:t>
        </w:r>
      </w:ins>
      <w:r w:rsidRPr="00856341">
        <w:rPr>
          <w:rFonts w:ascii="Calibri" w:hAnsi="Calibri" w:cs="Calibri"/>
          <w:sz w:val="18"/>
          <w:szCs w:val="18"/>
        </w:rPr>
        <w:t>:</w:t>
      </w:r>
    </w:p>
    <w:p w14:paraId="39D9EE64" w14:textId="77777777" w:rsidR="00CB4346" w:rsidRPr="00856341" w:rsidDel="000504BB" w:rsidRDefault="00CB4346" w:rsidP="00A025E8">
      <w:pPr>
        <w:tabs>
          <w:tab w:val="left" w:pos="360"/>
          <w:tab w:val="left" w:pos="720"/>
          <w:tab w:val="left" w:pos="1080"/>
        </w:tabs>
        <w:ind w:left="1080"/>
        <w:jc w:val="both"/>
        <w:rPr>
          <w:del w:id="126" w:author="Reader, Steven" w:date="2015-09-14T10:53:00Z"/>
          <w:rFonts w:ascii="Calibri" w:hAnsi="Calibri" w:cs="Calibri"/>
          <w:sz w:val="18"/>
          <w:szCs w:val="18"/>
        </w:rPr>
      </w:pPr>
      <w:del w:id="127" w:author="Reader, Steven" w:date="2015-09-14T10:53:00Z">
        <w:r w:rsidRPr="00856341" w:rsidDel="000504BB">
          <w:rPr>
            <w:rFonts w:ascii="Calibri" w:hAnsi="Calibri" w:cs="Calibri"/>
            <w:sz w:val="18"/>
            <w:szCs w:val="18"/>
          </w:rPr>
          <w:delText>Doctoral Dissertation Preparation</w:delText>
        </w:r>
      </w:del>
      <w:del w:id="128" w:author="Reader, Steven" w:date="2015-09-14T10:51:00Z">
        <w:r w:rsidRPr="00856341" w:rsidDel="000504BB">
          <w:rPr>
            <w:rFonts w:ascii="Calibri" w:hAnsi="Calibri" w:cs="Calibri"/>
            <w:sz w:val="18"/>
            <w:szCs w:val="18"/>
          </w:rPr>
          <w:tab/>
        </w:r>
        <w:r w:rsidRPr="00856341" w:rsidDel="000504BB">
          <w:rPr>
            <w:rFonts w:ascii="Calibri" w:hAnsi="Calibri" w:cs="Calibri"/>
            <w:sz w:val="18"/>
            <w:szCs w:val="18"/>
          </w:rPr>
          <w:tab/>
        </w:r>
        <w:r w:rsidRPr="00856341" w:rsidDel="000504BB">
          <w:rPr>
            <w:rFonts w:ascii="Calibri" w:hAnsi="Calibri" w:cs="Calibri"/>
            <w:sz w:val="18"/>
            <w:szCs w:val="18"/>
          </w:rPr>
          <w:tab/>
        </w:r>
        <w:r w:rsidRPr="00856341" w:rsidDel="000504BB">
          <w:rPr>
            <w:rFonts w:ascii="Calibri" w:hAnsi="Calibri" w:cs="Calibri"/>
            <w:sz w:val="18"/>
            <w:szCs w:val="18"/>
          </w:rPr>
          <w:tab/>
          <w:delText xml:space="preserve">3 </w:delText>
        </w:r>
      </w:del>
      <w:del w:id="129" w:author="Reader, Steven" w:date="2015-09-14T10:53:00Z">
        <w:r w:rsidRPr="00856341" w:rsidDel="000504BB">
          <w:rPr>
            <w:rFonts w:ascii="Calibri" w:hAnsi="Calibri" w:cs="Calibri"/>
            <w:sz w:val="18"/>
            <w:szCs w:val="18"/>
          </w:rPr>
          <w:delText>credits</w:delText>
        </w:r>
      </w:del>
    </w:p>
    <w:p w14:paraId="789B4D4A" w14:textId="77777777" w:rsidR="00CB4346" w:rsidDel="000504BB" w:rsidRDefault="00CB4346" w:rsidP="00A025E8">
      <w:pPr>
        <w:tabs>
          <w:tab w:val="left" w:pos="360"/>
          <w:tab w:val="left" w:pos="720"/>
        </w:tabs>
        <w:rPr>
          <w:del w:id="130" w:author="Reader, Steven" w:date="2015-09-14T10:53:00Z"/>
          <w:rFonts w:ascii="Calibri" w:eastAsia="Calibri" w:hAnsi="Calibri" w:cs="Times"/>
          <w:sz w:val="18"/>
          <w:szCs w:val="18"/>
        </w:rPr>
      </w:pPr>
      <w:del w:id="131" w:author="Reader, Steven" w:date="2015-09-14T10:53:00Z">
        <w:r w:rsidRPr="00856341" w:rsidDel="000504BB">
          <w:rPr>
            <w:rFonts w:ascii="Calibri" w:eastAsia="Calibri" w:hAnsi="Calibri" w:cs="Times"/>
            <w:sz w:val="18"/>
            <w:szCs w:val="18"/>
          </w:rPr>
          <w:delText xml:space="preserve">GEO 7021 </w:delText>
        </w:r>
        <w:r w:rsidRPr="00856341" w:rsidDel="000504BB">
          <w:rPr>
            <w:rFonts w:ascii="Calibri" w:eastAsia="Calibri" w:hAnsi="Calibri" w:cs="Times"/>
            <w:sz w:val="18"/>
            <w:szCs w:val="18"/>
          </w:rPr>
          <w:tab/>
          <w:delText>Doctoral Dissertation Preparation</w:delText>
        </w:r>
      </w:del>
      <w:del w:id="132" w:author="Reader, Steven" w:date="2015-09-14T10:51:00Z">
        <w:r w:rsidDel="000504BB">
          <w:rPr>
            <w:rFonts w:ascii="Calibri" w:eastAsia="Calibri" w:hAnsi="Calibri" w:cs="Times"/>
            <w:sz w:val="18"/>
            <w:szCs w:val="18"/>
          </w:rPr>
          <w:tab/>
        </w:r>
        <w:r w:rsidDel="000504BB">
          <w:rPr>
            <w:rFonts w:ascii="Calibri" w:eastAsia="Calibri" w:hAnsi="Calibri" w:cs="Times"/>
            <w:sz w:val="18"/>
            <w:szCs w:val="18"/>
          </w:rPr>
          <w:tab/>
        </w:r>
        <w:r w:rsidRPr="00856341" w:rsidDel="000504BB">
          <w:rPr>
            <w:rFonts w:ascii="Calibri" w:eastAsia="Calibri" w:hAnsi="Calibri" w:cs="Times"/>
            <w:sz w:val="18"/>
            <w:szCs w:val="18"/>
          </w:rPr>
          <w:delText>3</w:delText>
        </w:r>
      </w:del>
    </w:p>
    <w:p w14:paraId="78F0FD5A" w14:textId="77777777" w:rsidR="00A025E8" w:rsidRDefault="00CB4346" w:rsidP="00A025E8">
      <w:pPr>
        <w:tabs>
          <w:tab w:val="left" w:pos="360"/>
          <w:tab w:val="left" w:pos="720"/>
        </w:tabs>
        <w:rPr>
          <w:rFonts w:ascii="Calibri" w:eastAsia="Calibri" w:hAnsi="Calibri" w:cs="Times"/>
          <w:sz w:val="18"/>
          <w:szCs w:val="18"/>
        </w:rPr>
      </w:pPr>
      <w:r w:rsidRPr="00856341">
        <w:rPr>
          <w:rFonts w:ascii="Calibri" w:eastAsia="Calibri" w:hAnsi="Calibri" w:cs="Times"/>
          <w:sz w:val="18"/>
          <w:szCs w:val="18"/>
        </w:rPr>
        <w:t>EVR 7021</w:t>
      </w:r>
      <w:r w:rsidR="00A025E8">
        <w:rPr>
          <w:rFonts w:ascii="Calibri" w:eastAsia="Calibri" w:hAnsi="Calibri" w:cs="Times"/>
          <w:sz w:val="18"/>
          <w:szCs w:val="18"/>
        </w:rPr>
        <w:tab/>
      </w:r>
      <w:r w:rsidR="00A025E8">
        <w:rPr>
          <w:rFonts w:ascii="Calibri" w:eastAsia="Calibri" w:hAnsi="Calibri" w:cs="Times"/>
          <w:sz w:val="18"/>
          <w:szCs w:val="18"/>
        </w:rPr>
        <w:tab/>
        <w:t>3</w:t>
      </w:r>
      <w:r w:rsidRPr="00856341">
        <w:rPr>
          <w:rFonts w:ascii="Calibri" w:eastAsia="Calibri" w:hAnsi="Calibri" w:cs="Times"/>
          <w:sz w:val="18"/>
          <w:szCs w:val="18"/>
        </w:rPr>
        <w:t xml:space="preserve"> </w:t>
      </w:r>
      <w:del w:id="133" w:author="Reader, Steven" w:date="2015-09-14T11:15:00Z">
        <w:r w:rsidRPr="00856341" w:rsidDel="00DA13E1">
          <w:rPr>
            <w:rFonts w:ascii="Calibri" w:eastAsia="Calibri" w:hAnsi="Calibri" w:cs="Times"/>
            <w:sz w:val="18"/>
            <w:szCs w:val="18"/>
          </w:rPr>
          <w:tab/>
        </w:r>
      </w:del>
      <w:ins w:id="134" w:author="Reader, Steven" w:date="2015-09-14T11:15:00Z">
        <w:r w:rsidR="00DA13E1">
          <w:rPr>
            <w:rFonts w:ascii="Calibri" w:eastAsia="Calibri" w:hAnsi="Calibri" w:cs="Times"/>
            <w:sz w:val="18"/>
            <w:szCs w:val="18"/>
          </w:rPr>
          <w:tab/>
        </w:r>
      </w:ins>
      <w:r w:rsidRPr="00856341">
        <w:rPr>
          <w:rFonts w:ascii="Calibri" w:eastAsia="Calibri" w:hAnsi="Calibri" w:cs="Times"/>
          <w:sz w:val="18"/>
          <w:szCs w:val="18"/>
        </w:rPr>
        <w:t>Doctoral Dissertation Preparation</w:t>
      </w:r>
      <w:r>
        <w:rPr>
          <w:rFonts w:ascii="Calibri" w:eastAsia="Calibri" w:hAnsi="Calibri" w:cs="Times"/>
          <w:sz w:val="18"/>
          <w:szCs w:val="18"/>
        </w:rPr>
        <w:tab/>
      </w:r>
      <w:r>
        <w:rPr>
          <w:rFonts w:ascii="Calibri" w:eastAsia="Calibri" w:hAnsi="Calibri" w:cs="Times"/>
          <w:sz w:val="18"/>
          <w:szCs w:val="18"/>
        </w:rPr>
        <w:tab/>
      </w:r>
      <w:ins w:id="135" w:author="Alsharif, Kamal" w:date="2015-09-11T15:39:00Z">
        <w:r w:rsidR="003F1E76">
          <w:rPr>
            <w:rFonts w:ascii="Calibri" w:eastAsia="Calibri" w:hAnsi="Calibri" w:cs="Times"/>
            <w:sz w:val="18"/>
            <w:szCs w:val="18"/>
          </w:rPr>
          <w:t xml:space="preserve">  </w:t>
        </w:r>
      </w:ins>
      <w:ins w:id="136" w:author="Reader, Steven" w:date="2015-09-14T10:51:00Z">
        <w:r w:rsidR="000504BB">
          <w:rPr>
            <w:rFonts w:ascii="Calibri" w:eastAsia="Calibri" w:hAnsi="Calibri" w:cs="Times"/>
            <w:sz w:val="18"/>
            <w:szCs w:val="18"/>
          </w:rPr>
          <w:tab/>
        </w:r>
      </w:ins>
    </w:p>
    <w:p w14:paraId="50344E12" w14:textId="77777777" w:rsidR="00F945DC" w:rsidRPr="00F945DC" w:rsidRDefault="00F945DC" w:rsidP="00A025E8">
      <w:pPr>
        <w:tabs>
          <w:tab w:val="left" w:pos="360"/>
          <w:tab w:val="left" w:pos="720"/>
        </w:tabs>
        <w:rPr>
          <w:ins w:id="137" w:author="Alsharif, Kamal" w:date="2015-08-31T15:25:00Z"/>
          <w:rFonts w:ascii="Calibri" w:hAnsi="Calibri"/>
          <w:sz w:val="18"/>
          <w:szCs w:val="18"/>
        </w:rPr>
      </w:pPr>
      <w:ins w:id="138" w:author="Alsharif, Kamal" w:date="2015-08-31T15:25:00Z">
        <w:r w:rsidRPr="00F945DC">
          <w:rPr>
            <w:rFonts w:ascii="Calibri" w:hAnsi="Calibri"/>
            <w:sz w:val="18"/>
            <w:szCs w:val="18"/>
          </w:rPr>
          <w:t>GEO 7606</w:t>
        </w:r>
        <w:r w:rsidRPr="00F945DC">
          <w:rPr>
            <w:rFonts w:ascii="Calibri" w:hAnsi="Calibri"/>
            <w:sz w:val="18"/>
            <w:szCs w:val="18"/>
          </w:rPr>
          <w:tab/>
        </w:r>
      </w:ins>
      <w:r w:rsidR="00A025E8">
        <w:rPr>
          <w:rFonts w:ascii="Calibri" w:hAnsi="Calibri"/>
          <w:sz w:val="18"/>
          <w:szCs w:val="18"/>
        </w:rPr>
        <w:t>3</w:t>
      </w:r>
      <w:r w:rsidR="00A025E8">
        <w:rPr>
          <w:rFonts w:ascii="Calibri" w:hAnsi="Calibri"/>
          <w:sz w:val="18"/>
          <w:szCs w:val="18"/>
        </w:rPr>
        <w:tab/>
      </w:r>
      <w:ins w:id="139" w:author="Alsharif, Kamal" w:date="2015-08-31T15:25:00Z">
        <w:r w:rsidRPr="00F945DC">
          <w:rPr>
            <w:rFonts w:ascii="Calibri" w:hAnsi="Calibri"/>
            <w:sz w:val="18"/>
            <w:szCs w:val="18"/>
          </w:rPr>
          <w:t>Seminar in Urban and Natural Environment</w:t>
        </w:r>
      </w:ins>
      <w:ins w:id="140" w:author="Alsharif, Kamal" w:date="2015-09-11T15:38:00Z">
        <w:r w:rsidR="003F1E76">
          <w:rPr>
            <w:rFonts w:ascii="Calibri" w:hAnsi="Calibri"/>
            <w:sz w:val="18"/>
            <w:szCs w:val="18"/>
          </w:rPr>
          <w:t>s</w:t>
        </w:r>
      </w:ins>
      <w:ins w:id="141" w:author="Alsharif, Kamal" w:date="2015-08-31T15:25:00Z">
        <w:r w:rsidRPr="00F945DC">
          <w:rPr>
            <w:rFonts w:ascii="Calibri" w:hAnsi="Calibri"/>
            <w:sz w:val="18"/>
            <w:szCs w:val="18"/>
          </w:rPr>
          <w:t xml:space="preserve">            </w:t>
        </w:r>
      </w:ins>
      <w:ins w:id="142" w:author="Reader, Steven" w:date="2015-09-14T10:51:00Z">
        <w:r w:rsidR="000504BB">
          <w:rPr>
            <w:rFonts w:ascii="Calibri" w:hAnsi="Calibri"/>
            <w:sz w:val="18"/>
            <w:szCs w:val="18"/>
          </w:rPr>
          <w:tab/>
        </w:r>
      </w:ins>
    </w:p>
    <w:p w14:paraId="01A3E36E" w14:textId="77777777" w:rsidR="00F945DC" w:rsidRPr="00F945DC" w:rsidRDefault="00F945DC" w:rsidP="00A025E8">
      <w:pPr>
        <w:tabs>
          <w:tab w:val="left" w:pos="360"/>
          <w:tab w:val="left" w:pos="720"/>
        </w:tabs>
        <w:rPr>
          <w:ins w:id="143" w:author="Alsharif, Kamal" w:date="2015-08-31T15:25:00Z"/>
          <w:rFonts w:ascii="Calibri" w:hAnsi="Calibri"/>
          <w:sz w:val="18"/>
          <w:szCs w:val="18"/>
        </w:rPr>
      </w:pPr>
    </w:p>
    <w:p w14:paraId="0758B31A" w14:textId="77777777" w:rsidR="00F945DC" w:rsidRPr="00F945DC" w:rsidRDefault="00F945DC" w:rsidP="00A025E8">
      <w:pPr>
        <w:tabs>
          <w:tab w:val="left" w:pos="360"/>
          <w:tab w:val="left" w:pos="720"/>
        </w:tabs>
        <w:rPr>
          <w:ins w:id="144" w:author="Alsharif, Kamal" w:date="2015-08-31T15:25:00Z"/>
          <w:rFonts w:ascii="Calibri" w:hAnsi="Calibri"/>
          <w:sz w:val="18"/>
          <w:szCs w:val="18"/>
        </w:rPr>
      </w:pPr>
      <w:ins w:id="145" w:author="Alsharif, Kamal" w:date="2015-08-31T15:25:00Z">
        <w:r w:rsidRPr="00F945DC">
          <w:rPr>
            <w:rFonts w:ascii="Calibri" w:hAnsi="Calibri"/>
            <w:sz w:val="18"/>
            <w:szCs w:val="18"/>
          </w:rPr>
          <w:t>GEO 6116</w:t>
        </w:r>
        <w:del w:id="146" w:author="Reader, Steven" w:date="2015-09-14T11:15:00Z">
          <w:r w:rsidRPr="00F945DC" w:rsidDel="00DA13E1">
            <w:rPr>
              <w:rFonts w:ascii="Calibri" w:hAnsi="Calibri"/>
              <w:sz w:val="18"/>
              <w:szCs w:val="18"/>
            </w:rPr>
            <w:delText xml:space="preserve">                 </w:delText>
          </w:r>
        </w:del>
      </w:ins>
      <w:ins w:id="147" w:author="Reader, Steven" w:date="2015-09-14T11:15:00Z">
        <w:r w:rsidR="00DA13E1">
          <w:rPr>
            <w:rFonts w:ascii="Calibri" w:hAnsi="Calibri"/>
            <w:sz w:val="18"/>
            <w:szCs w:val="18"/>
          </w:rPr>
          <w:tab/>
        </w:r>
      </w:ins>
      <w:r w:rsidR="00A025E8">
        <w:rPr>
          <w:rFonts w:ascii="Calibri" w:hAnsi="Calibri"/>
          <w:sz w:val="18"/>
          <w:szCs w:val="18"/>
        </w:rPr>
        <w:t>3</w:t>
      </w:r>
      <w:r w:rsidR="00A025E8">
        <w:rPr>
          <w:rFonts w:ascii="Calibri" w:hAnsi="Calibri"/>
          <w:sz w:val="18"/>
          <w:szCs w:val="18"/>
        </w:rPr>
        <w:tab/>
      </w:r>
      <w:ins w:id="148" w:author="Alsharif, Kamal" w:date="2015-08-31T15:25:00Z">
        <w:r w:rsidRPr="00F945DC">
          <w:rPr>
            <w:rFonts w:ascii="Calibri" w:hAnsi="Calibri"/>
            <w:sz w:val="18"/>
            <w:szCs w:val="18"/>
          </w:rPr>
          <w:t>Perspective</w:t>
        </w:r>
      </w:ins>
      <w:ins w:id="149" w:author="Alsharif, Kamal" w:date="2015-09-11T15:39:00Z">
        <w:r w:rsidR="003F1E76">
          <w:rPr>
            <w:rFonts w:ascii="Calibri" w:hAnsi="Calibri"/>
            <w:sz w:val="18"/>
            <w:szCs w:val="18"/>
          </w:rPr>
          <w:t>s</w:t>
        </w:r>
      </w:ins>
      <w:ins w:id="150" w:author="Alsharif, Kamal" w:date="2015-08-31T15:25:00Z">
        <w:r w:rsidRPr="00F945DC">
          <w:rPr>
            <w:rFonts w:ascii="Calibri" w:hAnsi="Calibri"/>
            <w:sz w:val="18"/>
            <w:szCs w:val="18"/>
          </w:rPr>
          <w:t xml:space="preserve"> in Environmental Thought                      </w:t>
        </w:r>
      </w:ins>
      <w:ins w:id="151" w:author="Reader, Steven" w:date="2015-09-14T10:51:00Z">
        <w:r w:rsidR="000504BB">
          <w:rPr>
            <w:rFonts w:ascii="Calibri" w:hAnsi="Calibri"/>
            <w:sz w:val="18"/>
            <w:szCs w:val="18"/>
          </w:rPr>
          <w:tab/>
        </w:r>
      </w:ins>
    </w:p>
    <w:p w14:paraId="70DBB280" w14:textId="77777777" w:rsidR="00F945DC" w:rsidRPr="00F945DC" w:rsidRDefault="00F945DC" w:rsidP="00A025E8">
      <w:pPr>
        <w:tabs>
          <w:tab w:val="left" w:pos="360"/>
          <w:tab w:val="left" w:pos="720"/>
        </w:tabs>
        <w:rPr>
          <w:ins w:id="152" w:author="Alsharif, Kamal" w:date="2015-08-31T15:25:00Z"/>
          <w:rFonts w:ascii="Calibri" w:hAnsi="Calibri"/>
          <w:sz w:val="18"/>
          <w:szCs w:val="18"/>
        </w:rPr>
      </w:pPr>
      <w:ins w:id="153" w:author="Alsharif, Kamal" w:date="2015-08-31T15:25:00Z">
        <w:r w:rsidRPr="00F945DC">
          <w:rPr>
            <w:rFonts w:ascii="Calibri" w:hAnsi="Calibri"/>
            <w:sz w:val="18"/>
            <w:szCs w:val="18"/>
          </w:rPr>
          <w:t xml:space="preserve">  Or </w:t>
        </w:r>
      </w:ins>
    </w:p>
    <w:p w14:paraId="375BDDD6" w14:textId="77777777" w:rsidR="00F945DC" w:rsidRPr="00F945DC" w:rsidRDefault="00F945DC" w:rsidP="00A025E8">
      <w:pPr>
        <w:tabs>
          <w:tab w:val="left" w:pos="360"/>
          <w:tab w:val="left" w:pos="720"/>
        </w:tabs>
        <w:rPr>
          <w:ins w:id="154" w:author="Alsharif, Kamal" w:date="2015-08-31T15:25:00Z"/>
          <w:rFonts w:ascii="Calibri" w:hAnsi="Calibri"/>
          <w:sz w:val="18"/>
          <w:szCs w:val="18"/>
        </w:rPr>
      </w:pPr>
      <w:ins w:id="155" w:author="Alsharif, Kamal" w:date="2015-08-31T15:25:00Z">
        <w:r w:rsidRPr="00F945DC">
          <w:rPr>
            <w:rFonts w:ascii="Calibri" w:hAnsi="Calibri"/>
            <w:sz w:val="18"/>
            <w:szCs w:val="18"/>
          </w:rPr>
          <w:t>GEO 6058</w:t>
        </w:r>
        <w:r w:rsidRPr="00F945DC">
          <w:rPr>
            <w:rFonts w:ascii="Calibri" w:hAnsi="Calibri"/>
            <w:sz w:val="18"/>
            <w:szCs w:val="18"/>
          </w:rPr>
          <w:tab/>
        </w:r>
      </w:ins>
      <w:r w:rsidR="00A025E8">
        <w:rPr>
          <w:rFonts w:ascii="Calibri" w:hAnsi="Calibri"/>
          <w:sz w:val="18"/>
          <w:szCs w:val="18"/>
        </w:rPr>
        <w:t>3</w:t>
      </w:r>
      <w:r w:rsidR="00A025E8">
        <w:rPr>
          <w:rFonts w:ascii="Calibri" w:hAnsi="Calibri"/>
          <w:sz w:val="18"/>
          <w:szCs w:val="18"/>
        </w:rPr>
        <w:tab/>
      </w:r>
      <w:ins w:id="156" w:author="Alsharif, Kamal" w:date="2015-08-31T15:25:00Z">
        <w:r w:rsidRPr="00F945DC">
          <w:rPr>
            <w:rFonts w:ascii="Calibri" w:hAnsi="Calibri"/>
            <w:sz w:val="18"/>
            <w:szCs w:val="18"/>
          </w:rPr>
          <w:t xml:space="preserve">Geographic Literature and History                             </w:t>
        </w:r>
      </w:ins>
      <w:ins w:id="157" w:author="Alsharif, Kamal" w:date="2015-09-11T15:39:00Z">
        <w:r w:rsidR="003F1E76">
          <w:rPr>
            <w:rFonts w:ascii="Calibri" w:hAnsi="Calibri"/>
            <w:sz w:val="18"/>
            <w:szCs w:val="18"/>
          </w:rPr>
          <w:t xml:space="preserve">  </w:t>
        </w:r>
      </w:ins>
      <w:ins w:id="158" w:author="Reader, Steven" w:date="2015-09-14T10:51:00Z">
        <w:r w:rsidR="000504BB">
          <w:rPr>
            <w:rFonts w:ascii="Calibri" w:hAnsi="Calibri"/>
            <w:sz w:val="18"/>
            <w:szCs w:val="18"/>
          </w:rPr>
          <w:tab/>
        </w:r>
      </w:ins>
    </w:p>
    <w:p w14:paraId="5A5A2A3D" w14:textId="77777777" w:rsidR="00F945DC" w:rsidRPr="00F945DC" w:rsidRDefault="00F945DC" w:rsidP="00A025E8">
      <w:pPr>
        <w:tabs>
          <w:tab w:val="left" w:pos="360"/>
          <w:tab w:val="left" w:pos="720"/>
        </w:tabs>
        <w:rPr>
          <w:ins w:id="159" w:author="Alsharif, Kamal" w:date="2015-08-31T15:25:00Z"/>
          <w:rFonts w:ascii="Calibri" w:hAnsi="Calibri"/>
          <w:sz w:val="18"/>
          <w:szCs w:val="18"/>
        </w:rPr>
      </w:pPr>
    </w:p>
    <w:p w14:paraId="50135BA6" w14:textId="77777777" w:rsidR="00F945DC" w:rsidRPr="00F945DC" w:rsidRDefault="00F945DC" w:rsidP="00A025E8">
      <w:pPr>
        <w:tabs>
          <w:tab w:val="left" w:pos="360"/>
          <w:tab w:val="left" w:pos="720"/>
        </w:tabs>
        <w:rPr>
          <w:ins w:id="160" w:author="Alsharif, Kamal" w:date="2015-08-31T15:25:00Z"/>
          <w:rFonts w:ascii="Calibri" w:hAnsi="Calibri"/>
          <w:sz w:val="18"/>
          <w:szCs w:val="18"/>
        </w:rPr>
      </w:pPr>
      <w:ins w:id="161" w:author="Alsharif, Kamal" w:date="2015-08-31T15:25:00Z">
        <w:r w:rsidRPr="00F945DC">
          <w:rPr>
            <w:rFonts w:ascii="Calibri" w:hAnsi="Calibri"/>
            <w:sz w:val="18"/>
            <w:szCs w:val="18"/>
          </w:rPr>
          <w:t>One of these methods courses:</w:t>
        </w:r>
      </w:ins>
    </w:p>
    <w:p w14:paraId="11AFC1F4" w14:textId="77777777" w:rsidR="00F945DC" w:rsidRPr="00F945DC" w:rsidRDefault="00F945DC" w:rsidP="00A025E8">
      <w:pPr>
        <w:tabs>
          <w:tab w:val="left" w:pos="360"/>
          <w:tab w:val="left" w:pos="720"/>
        </w:tabs>
        <w:rPr>
          <w:ins w:id="162" w:author="Alsharif, Kamal" w:date="2015-08-31T15:25:00Z"/>
          <w:rFonts w:ascii="Calibri" w:hAnsi="Calibri"/>
          <w:sz w:val="18"/>
          <w:szCs w:val="18"/>
        </w:rPr>
      </w:pPr>
      <w:ins w:id="163" w:author="Alsharif, Kamal" w:date="2015-08-31T15:25:00Z">
        <w:r w:rsidRPr="00F945DC">
          <w:rPr>
            <w:rFonts w:ascii="Calibri" w:hAnsi="Calibri"/>
            <w:sz w:val="18"/>
            <w:szCs w:val="18"/>
          </w:rPr>
          <w:t>GIS 6100</w:t>
        </w:r>
        <w:del w:id="164" w:author="Reader, Steven" w:date="2015-09-14T11:16:00Z">
          <w:r w:rsidRPr="00F945DC" w:rsidDel="00DA13E1">
            <w:rPr>
              <w:rFonts w:ascii="Calibri" w:hAnsi="Calibri"/>
              <w:sz w:val="18"/>
              <w:szCs w:val="18"/>
            </w:rPr>
            <w:tab/>
          </w:r>
        </w:del>
      </w:ins>
      <w:ins w:id="165" w:author="Alsharif, Kamal" w:date="2015-09-11T15:39:00Z">
        <w:del w:id="166" w:author="Reader, Steven" w:date="2015-09-14T11:16:00Z">
          <w:r w:rsidR="003F1E76" w:rsidDel="00DA13E1">
            <w:rPr>
              <w:rFonts w:ascii="Calibri" w:hAnsi="Calibri"/>
              <w:sz w:val="18"/>
              <w:szCs w:val="18"/>
            </w:rPr>
            <w:tab/>
          </w:r>
        </w:del>
      </w:ins>
      <w:ins w:id="167" w:author="Reader, Steven" w:date="2015-09-14T11:16:00Z">
        <w:r w:rsidR="00DA13E1">
          <w:rPr>
            <w:rFonts w:ascii="Calibri" w:hAnsi="Calibri"/>
            <w:sz w:val="18"/>
            <w:szCs w:val="18"/>
          </w:rPr>
          <w:tab/>
        </w:r>
        <w:r w:rsidR="00DA13E1">
          <w:rPr>
            <w:rFonts w:ascii="Calibri" w:hAnsi="Calibri"/>
            <w:sz w:val="18"/>
            <w:szCs w:val="18"/>
          </w:rPr>
          <w:tab/>
        </w:r>
      </w:ins>
      <w:r w:rsidR="00A025E8">
        <w:rPr>
          <w:rFonts w:ascii="Calibri" w:hAnsi="Calibri"/>
          <w:sz w:val="18"/>
          <w:szCs w:val="18"/>
        </w:rPr>
        <w:t>3</w:t>
      </w:r>
      <w:r w:rsidR="00A025E8">
        <w:rPr>
          <w:rFonts w:ascii="Calibri" w:hAnsi="Calibri"/>
          <w:sz w:val="18"/>
          <w:szCs w:val="18"/>
        </w:rPr>
        <w:tab/>
      </w:r>
      <w:ins w:id="168" w:author="Alsharif, Kamal" w:date="2015-08-31T15:25:00Z">
        <w:r w:rsidRPr="00F945DC">
          <w:rPr>
            <w:rFonts w:ascii="Calibri" w:hAnsi="Calibri"/>
            <w:sz w:val="18"/>
            <w:szCs w:val="18"/>
          </w:rPr>
          <w:t xml:space="preserve">Geographic Information Systems                              </w:t>
        </w:r>
      </w:ins>
      <w:ins w:id="169" w:author="Alsharif, Kamal" w:date="2015-08-31T15:26:00Z">
        <w:r>
          <w:rPr>
            <w:rFonts w:ascii="Calibri" w:hAnsi="Calibri"/>
            <w:sz w:val="18"/>
            <w:szCs w:val="18"/>
          </w:rPr>
          <w:t xml:space="preserve">  </w:t>
        </w:r>
      </w:ins>
      <w:ins w:id="170" w:author="Alsharif, Kamal" w:date="2015-08-31T15:25:00Z">
        <w:r w:rsidRPr="00F945DC">
          <w:rPr>
            <w:rFonts w:ascii="Calibri" w:hAnsi="Calibri"/>
            <w:sz w:val="18"/>
            <w:szCs w:val="18"/>
          </w:rPr>
          <w:t xml:space="preserve"> </w:t>
        </w:r>
      </w:ins>
      <w:ins w:id="171" w:author="Reader, Steven" w:date="2015-09-14T10:52:00Z">
        <w:r w:rsidR="000504BB">
          <w:rPr>
            <w:rFonts w:ascii="Calibri" w:hAnsi="Calibri"/>
            <w:sz w:val="18"/>
            <w:szCs w:val="18"/>
          </w:rPr>
          <w:tab/>
        </w:r>
      </w:ins>
    </w:p>
    <w:p w14:paraId="1EB06E88" w14:textId="77777777" w:rsidR="00F945DC" w:rsidRPr="00F945DC" w:rsidRDefault="00F945DC" w:rsidP="00A025E8">
      <w:pPr>
        <w:tabs>
          <w:tab w:val="left" w:pos="360"/>
          <w:tab w:val="left" w:pos="720"/>
        </w:tabs>
        <w:rPr>
          <w:ins w:id="172" w:author="Alsharif, Kamal" w:date="2015-08-31T15:25:00Z"/>
          <w:rFonts w:ascii="Calibri" w:hAnsi="Calibri"/>
          <w:sz w:val="18"/>
          <w:szCs w:val="18"/>
        </w:rPr>
      </w:pPr>
      <w:ins w:id="173" w:author="Alsharif, Kamal" w:date="2015-08-31T15:25:00Z">
        <w:r w:rsidRPr="00F945DC">
          <w:rPr>
            <w:rFonts w:ascii="Calibri" w:hAnsi="Calibri"/>
            <w:sz w:val="18"/>
            <w:szCs w:val="18"/>
          </w:rPr>
          <w:t>GIS 6038</w:t>
        </w:r>
        <w:del w:id="174" w:author="Reader, Steven" w:date="2015-09-14T11:16:00Z">
          <w:r w:rsidRPr="00F945DC" w:rsidDel="00DA13E1">
            <w:rPr>
              <w:rFonts w:ascii="Calibri" w:hAnsi="Calibri"/>
              <w:sz w:val="18"/>
              <w:szCs w:val="18"/>
            </w:rPr>
            <w:delText xml:space="preserve">                   </w:delText>
          </w:r>
        </w:del>
      </w:ins>
      <w:ins w:id="175" w:author="Reader, Steven" w:date="2015-09-14T11:16:00Z">
        <w:r w:rsidR="00DA13E1">
          <w:rPr>
            <w:rFonts w:ascii="Calibri" w:hAnsi="Calibri"/>
            <w:sz w:val="18"/>
            <w:szCs w:val="18"/>
          </w:rPr>
          <w:tab/>
        </w:r>
        <w:r w:rsidR="00DA13E1">
          <w:rPr>
            <w:rFonts w:ascii="Calibri" w:hAnsi="Calibri"/>
            <w:sz w:val="18"/>
            <w:szCs w:val="18"/>
          </w:rPr>
          <w:tab/>
        </w:r>
      </w:ins>
      <w:r w:rsidR="00A025E8">
        <w:rPr>
          <w:rFonts w:ascii="Calibri" w:hAnsi="Calibri"/>
          <w:sz w:val="18"/>
          <w:szCs w:val="18"/>
        </w:rPr>
        <w:t>3</w:t>
      </w:r>
      <w:r w:rsidR="00A025E8">
        <w:rPr>
          <w:rFonts w:ascii="Calibri" w:hAnsi="Calibri"/>
          <w:sz w:val="18"/>
          <w:szCs w:val="18"/>
        </w:rPr>
        <w:tab/>
      </w:r>
      <w:ins w:id="176" w:author="Alsharif, Kamal" w:date="2015-08-31T15:25:00Z">
        <w:r w:rsidRPr="00F945DC">
          <w:rPr>
            <w:rFonts w:ascii="Calibri" w:hAnsi="Calibri"/>
            <w:sz w:val="18"/>
            <w:szCs w:val="18"/>
          </w:rPr>
          <w:t xml:space="preserve">Advance Remote Sensing   </w:t>
        </w:r>
        <w:r w:rsidRPr="00F945DC">
          <w:rPr>
            <w:rFonts w:ascii="Calibri" w:hAnsi="Calibri"/>
            <w:sz w:val="18"/>
            <w:szCs w:val="18"/>
          </w:rPr>
          <w:tab/>
          <w:t xml:space="preserve">                                 </w:t>
        </w:r>
      </w:ins>
      <w:ins w:id="177" w:author="Alsharif, Kamal" w:date="2015-08-31T15:26:00Z">
        <w:r>
          <w:rPr>
            <w:rFonts w:ascii="Calibri" w:hAnsi="Calibri"/>
            <w:sz w:val="18"/>
            <w:szCs w:val="18"/>
          </w:rPr>
          <w:tab/>
        </w:r>
      </w:ins>
      <w:ins w:id="178" w:author="Alsharif, Kamal" w:date="2015-08-31T15:25:00Z">
        <w:r w:rsidRPr="00F945DC">
          <w:rPr>
            <w:rFonts w:ascii="Calibri" w:hAnsi="Calibri"/>
            <w:sz w:val="18"/>
            <w:szCs w:val="18"/>
          </w:rPr>
          <w:t xml:space="preserve">  </w:t>
        </w:r>
      </w:ins>
      <w:ins w:id="179" w:author="Alsharif, Kamal" w:date="2015-09-11T15:39:00Z">
        <w:r w:rsidR="003F1E76">
          <w:rPr>
            <w:rFonts w:ascii="Calibri" w:hAnsi="Calibri"/>
            <w:sz w:val="18"/>
            <w:szCs w:val="18"/>
          </w:rPr>
          <w:t xml:space="preserve"> </w:t>
        </w:r>
      </w:ins>
      <w:ins w:id="180" w:author="Alsharif, Kamal" w:date="2015-08-31T15:25:00Z">
        <w:r w:rsidRPr="00F945DC">
          <w:rPr>
            <w:rFonts w:ascii="Calibri" w:hAnsi="Calibri"/>
            <w:sz w:val="18"/>
            <w:szCs w:val="18"/>
          </w:rPr>
          <w:t xml:space="preserve"> </w:t>
        </w:r>
      </w:ins>
      <w:ins w:id="181" w:author="Reader, Steven" w:date="2015-09-14T10:52:00Z">
        <w:r w:rsidR="000504BB">
          <w:rPr>
            <w:rFonts w:ascii="Calibri" w:hAnsi="Calibri"/>
            <w:sz w:val="18"/>
            <w:szCs w:val="18"/>
          </w:rPr>
          <w:tab/>
        </w:r>
      </w:ins>
    </w:p>
    <w:p w14:paraId="718D166B" w14:textId="77777777" w:rsidR="00F945DC" w:rsidRPr="00F945DC" w:rsidRDefault="00F945DC" w:rsidP="00A025E8">
      <w:pPr>
        <w:tabs>
          <w:tab w:val="left" w:pos="360"/>
          <w:tab w:val="left" w:pos="720"/>
        </w:tabs>
        <w:rPr>
          <w:ins w:id="182" w:author="Alsharif, Kamal" w:date="2015-08-31T15:25:00Z"/>
          <w:rFonts w:ascii="Calibri" w:hAnsi="Calibri"/>
          <w:sz w:val="18"/>
          <w:szCs w:val="18"/>
        </w:rPr>
      </w:pPr>
      <w:ins w:id="183" w:author="Alsharif, Kamal" w:date="2015-08-31T15:25:00Z">
        <w:r w:rsidRPr="00F945DC">
          <w:rPr>
            <w:rFonts w:ascii="Calibri" w:hAnsi="Calibri"/>
            <w:sz w:val="18"/>
            <w:szCs w:val="18"/>
          </w:rPr>
          <w:t>GEO 6119</w:t>
        </w:r>
        <w:del w:id="184" w:author="Reader, Steven" w:date="2015-09-14T11:16:00Z">
          <w:r w:rsidRPr="00F945DC" w:rsidDel="00DA13E1">
            <w:rPr>
              <w:rFonts w:ascii="Calibri" w:hAnsi="Calibri"/>
              <w:sz w:val="18"/>
              <w:szCs w:val="18"/>
            </w:rPr>
            <w:delText xml:space="preserve">                  </w:delText>
          </w:r>
        </w:del>
      </w:ins>
      <w:ins w:id="185" w:author="Reader, Steven" w:date="2015-09-14T11:16:00Z">
        <w:r w:rsidR="00DA13E1">
          <w:rPr>
            <w:rFonts w:ascii="Calibri" w:hAnsi="Calibri"/>
            <w:sz w:val="18"/>
            <w:szCs w:val="18"/>
          </w:rPr>
          <w:tab/>
        </w:r>
      </w:ins>
      <w:r w:rsidR="00A025E8">
        <w:rPr>
          <w:rFonts w:ascii="Calibri" w:hAnsi="Calibri"/>
          <w:sz w:val="18"/>
          <w:szCs w:val="18"/>
        </w:rPr>
        <w:t>3</w:t>
      </w:r>
      <w:r w:rsidR="00A025E8">
        <w:rPr>
          <w:rFonts w:ascii="Calibri" w:hAnsi="Calibri"/>
          <w:sz w:val="18"/>
          <w:szCs w:val="18"/>
        </w:rPr>
        <w:tab/>
      </w:r>
      <w:ins w:id="186" w:author="Alsharif, Kamal" w:date="2015-08-31T15:25:00Z">
        <w:r w:rsidRPr="00F945DC">
          <w:rPr>
            <w:rFonts w:ascii="Calibri" w:hAnsi="Calibri"/>
            <w:sz w:val="18"/>
            <w:szCs w:val="18"/>
          </w:rPr>
          <w:t xml:space="preserve">Qualitative Research Methods                                   </w:t>
        </w:r>
      </w:ins>
      <w:ins w:id="187" w:author="Alsharif, Kamal" w:date="2015-09-11T15:39:00Z">
        <w:r w:rsidR="003F1E76">
          <w:rPr>
            <w:rFonts w:ascii="Calibri" w:hAnsi="Calibri"/>
            <w:sz w:val="18"/>
            <w:szCs w:val="18"/>
          </w:rPr>
          <w:t xml:space="preserve">  </w:t>
        </w:r>
      </w:ins>
      <w:ins w:id="188" w:author="Alsharif, Kamal" w:date="2015-08-31T15:25:00Z">
        <w:r w:rsidRPr="00F945DC">
          <w:rPr>
            <w:rFonts w:ascii="Calibri" w:hAnsi="Calibri"/>
            <w:sz w:val="18"/>
            <w:szCs w:val="18"/>
          </w:rPr>
          <w:t xml:space="preserve"> </w:t>
        </w:r>
      </w:ins>
      <w:ins w:id="189" w:author="Reader, Steven" w:date="2015-09-14T10:52:00Z">
        <w:r w:rsidR="000504BB">
          <w:rPr>
            <w:rFonts w:ascii="Calibri" w:hAnsi="Calibri"/>
            <w:sz w:val="18"/>
            <w:szCs w:val="18"/>
          </w:rPr>
          <w:tab/>
        </w:r>
      </w:ins>
    </w:p>
    <w:p w14:paraId="4CA1FDDB" w14:textId="77777777" w:rsidR="00F945DC" w:rsidRPr="00856341" w:rsidRDefault="00F945DC" w:rsidP="00A025E8">
      <w:pPr>
        <w:tabs>
          <w:tab w:val="left" w:pos="360"/>
          <w:tab w:val="left" w:pos="720"/>
        </w:tabs>
        <w:rPr>
          <w:rFonts w:ascii="Calibri" w:hAnsi="Calibri"/>
          <w:sz w:val="18"/>
          <w:szCs w:val="18"/>
        </w:rPr>
      </w:pPr>
      <w:ins w:id="190" w:author="Alsharif, Kamal" w:date="2015-08-31T15:25:00Z">
        <w:r w:rsidRPr="00F945DC">
          <w:rPr>
            <w:rFonts w:ascii="Calibri" w:hAnsi="Calibri"/>
            <w:sz w:val="18"/>
            <w:szCs w:val="18"/>
          </w:rPr>
          <w:t>GEO 6166</w:t>
        </w:r>
        <w:del w:id="191" w:author="Reader, Steven" w:date="2015-09-14T11:16:00Z">
          <w:r w:rsidRPr="00F945DC" w:rsidDel="00DA13E1">
            <w:rPr>
              <w:rFonts w:ascii="Calibri" w:hAnsi="Calibri"/>
              <w:sz w:val="18"/>
              <w:szCs w:val="18"/>
            </w:rPr>
            <w:delText xml:space="preserve">                  </w:delText>
          </w:r>
        </w:del>
      </w:ins>
      <w:ins w:id="192" w:author="Reader, Steven" w:date="2015-09-14T11:16:00Z">
        <w:r w:rsidR="00DA13E1">
          <w:rPr>
            <w:rFonts w:ascii="Calibri" w:hAnsi="Calibri"/>
            <w:sz w:val="18"/>
            <w:szCs w:val="18"/>
          </w:rPr>
          <w:tab/>
        </w:r>
      </w:ins>
      <w:r w:rsidR="00A025E8">
        <w:rPr>
          <w:rFonts w:ascii="Calibri" w:hAnsi="Calibri"/>
          <w:sz w:val="18"/>
          <w:szCs w:val="18"/>
        </w:rPr>
        <w:t>3</w:t>
      </w:r>
      <w:r w:rsidR="00A025E8">
        <w:rPr>
          <w:rFonts w:ascii="Calibri" w:hAnsi="Calibri"/>
          <w:sz w:val="18"/>
          <w:szCs w:val="18"/>
        </w:rPr>
        <w:tab/>
      </w:r>
      <w:ins w:id="193" w:author="Alsharif, Kamal" w:date="2015-08-31T15:25:00Z">
        <w:r w:rsidRPr="00F945DC">
          <w:rPr>
            <w:rFonts w:ascii="Calibri" w:hAnsi="Calibri"/>
            <w:sz w:val="18"/>
            <w:szCs w:val="18"/>
          </w:rPr>
          <w:t xml:space="preserve">Multivariate Statistical Analysis                                  </w:t>
        </w:r>
      </w:ins>
      <w:ins w:id="194" w:author="Alsharif, Kamal" w:date="2015-09-11T15:40:00Z">
        <w:r w:rsidR="003F1E76">
          <w:rPr>
            <w:rFonts w:ascii="Calibri" w:hAnsi="Calibri"/>
            <w:sz w:val="18"/>
            <w:szCs w:val="18"/>
          </w:rPr>
          <w:t xml:space="preserve"> </w:t>
        </w:r>
      </w:ins>
      <w:ins w:id="195" w:author="Reader, Steven" w:date="2015-09-14T10:52:00Z">
        <w:r w:rsidR="000504BB">
          <w:rPr>
            <w:rFonts w:ascii="Calibri" w:hAnsi="Calibri"/>
            <w:sz w:val="18"/>
            <w:szCs w:val="18"/>
          </w:rPr>
          <w:tab/>
        </w:r>
      </w:ins>
      <w:ins w:id="196" w:author="Alsharif, Kamal" w:date="2015-09-11T15:39:00Z">
        <w:del w:id="197" w:author="Reader, Steven" w:date="2015-09-14T10:52:00Z">
          <w:r w:rsidR="003F1E76" w:rsidDel="000504BB">
            <w:rPr>
              <w:rFonts w:ascii="Calibri" w:hAnsi="Calibri"/>
              <w:sz w:val="18"/>
              <w:szCs w:val="18"/>
            </w:rPr>
            <w:delText xml:space="preserve"> </w:delText>
          </w:r>
        </w:del>
      </w:ins>
    </w:p>
    <w:p w14:paraId="7D94A57A" w14:textId="77777777" w:rsidR="00CB4346" w:rsidRPr="00856341" w:rsidRDefault="00CB4346" w:rsidP="00CB4346">
      <w:pPr>
        <w:tabs>
          <w:tab w:val="left" w:pos="360"/>
          <w:tab w:val="left" w:pos="720"/>
          <w:tab w:val="left" w:pos="1080"/>
        </w:tabs>
        <w:ind w:left="180"/>
        <w:jc w:val="both"/>
        <w:rPr>
          <w:rFonts w:ascii="Calibri" w:hAnsi="Calibri" w:cs="Calibri"/>
          <w:sz w:val="18"/>
          <w:szCs w:val="18"/>
        </w:rPr>
      </w:pPr>
    </w:p>
    <w:p w14:paraId="4A9D413D" w14:textId="77777777" w:rsidR="00CB4346" w:rsidRPr="00856341" w:rsidRDefault="00CB4346" w:rsidP="00CB4346">
      <w:pPr>
        <w:tabs>
          <w:tab w:val="left" w:pos="360"/>
          <w:tab w:val="left" w:pos="720"/>
          <w:tab w:val="left" w:pos="1080"/>
        </w:tabs>
        <w:ind w:left="180"/>
        <w:jc w:val="both"/>
        <w:rPr>
          <w:rFonts w:ascii="Calibri" w:hAnsi="Calibri" w:cs="Calibri"/>
          <w:sz w:val="18"/>
          <w:szCs w:val="18"/>
        </w:rPr>
      </w:pPr>
    </w:p>
    <w:p w14:paraId="0DDCAE2F" w14:textId="77777777" w:rsidR="00CB4346" w:rsidRPr="00856341" w:rsidDel="00F945DC" w:rsidRDefault="00CB4346" w:rsidP="00CB4346">
      <w:pPr>
        <w:tabs>
          <w:tab w:val="left" w:pos="360"/>
          <w:tab w:val="left" w:pos="720"/>
          <w:tab w:val="left" w:pos="1080"/>
        </w:tabs>
        <w:ind w:left="180"/>
        <w:jc w:val="both"/>
        <w:rPr>
          <w:del w:id="198" w:author="Alsharif, Kamal" w:date="2015-08-31T15:27:00Z"/>
          <w:rFonts w:ascii="Calibri" w:hAnsi="Calibri" w:cs="Calibri"/>
          <w:b/>
          <w:sz w:val="18"/>
          <w:szCs w:val="18"/>
        </w:rPr>
      </w:pPr>
      <w:del w:id="199" w:author="Alsharif, Kamal" w:date="2015-08-31T15:27:00Z">
        <w:r w:rsidRPr="00856341" w:rsidDel="00F945DC">
          <w:rPr>
            <w:rFonts w:ascii="Calibri" w:hAnsi="Calibri" w:cs="Calibri"/>
            <w:b/>
            <w:sz w:val="18"/>
            <w:szCs w:val="18"/>
          </w:rPr>
          <w:delText xml:space="preserve">Area of Emphasis Requirements </w:delText>
        </w:r>
      </w:del>
    </w:p>
    <w:p w14:paraId="6612FF90" w14:textId="77777777" w:rsidR="00CB4346" w:rsidRPr="00856341" w:rsidDel="00F945DC" w:rsidRDefault="00CB4346" w:rsidP="00CB4346">
      <w:pPr>
        <w:tabs>
          <w:tab w:val="left" w:pos="180"/>
          <w:tab w:val="left" w:pos="1080"/>
        </w:tabs>
        <w:ind w:left="180"/>
        <w:jc w:val="both"/>
        <w:rPr>
          <w:del w:id="200" w:author="Alsharif, Kamal" w:date="2015-08-31T15:27:00Z"/>
          <w:rFonts w:ascii="Calibri" w:hAnsi="Calibri" w:cs="Calibri"/>
          <w:sz w:val="18"/>
          <w:szCs w:val="18"/>
        </w:rPr>
      </w:pPr>
      <w:del w:id="201" w:author="Alsharif, Kamal" w:date="2015-08-31T15:27:00Z">
        <w:r w:rsidRPr="00856341" w:rsidDel="00F945DC">
          <w:rPr>
            <w:rFonts w:ascii="Calibri" w:hAnsi="Calibri" w:cs="Calibri"/>
            <w:sz w:val="18"/>
            <w:szCs w:val="18"/>
          </w:rPr>
          <w:delText xml:space="preserve">Upon entering the Program, students select either ‘Geography’ or 'Environmental Science and Policy (ESP) ' as their area of emphasis (track). Students complete six (6) credits of required coursework within their chosen area of emphasis as designated by either the Geography or ESP Graduate Coordinator. The coursework should be selected to support the student’s dissertation research. A wide variety of advanced graduate courses are offered in the GEP Department in each of the two areas of emphasis. </w:delText>
        </w:r>
      </w:del>
    </w:p>
    <w:p w14:paraId="01E323E3" w14:textId="77777777" w:rsidR="00CB4346" w:rsidRPr="00856341" w:rsidDel="00F945DC" w:rsidRDefault="00CB4346" w:rsidP="00CB4346">
      <w:pPr>
        <w:ind w:firstLine="720"/>
        <w:rPr>
          <w:del w:id="202" w:author="Alsharif, Kamal" w:date="2015-08-31T15:27:00Z"/>
          <w:rFonts w:ascii="Calibri" w:hAnsi="Calibri"/>
          <w:sz w:val="18"/>
          <w:szCs w:val="18"/>
        </w:rPr>
      </w:pPr>
    </w:p>
    <w:p w14:paraId="01E47683" w14:textId="77777777" w:rsidR="00CB4346" w:rsidRPr="00856341" w:rsidDel="00F945DC" w:rsidRDefault="00CB4346" w:rsidP="00CB4346">
      <w:pPr>
        <w:ind w:firstLine="720"/>
        <w:rPr>
          <w:del w:id="203" w:author="Alsharif, Kamal" w:date="2015-08-31T15:27:00Z"/>
          <w:rFonts w:ascii="Calibri" w:hAnsi="Calibri"/>
          <w:b/>
          <w:sz w:val="18"/>
          <w:szCs w:val="18"/>
        </w:rPr>
      </w:pPr>
      <w:del w:id="204" w:author="Alsharif, Kamal" w:date="2015-08-31T15:27:00Z">
        <w:r w:rsidRPr="00856341" w:rsidDel="00F945DC">
          <w:rPr>
            <w:rFonts w:ascii="Calibri" w:hAnsi="Calibri"/>
            <w:b/>
            <w:sz w:val="18"/>
            <w:szCs w:val="18"/>
          </w:rPr>
          <w:delText>GEOGRAPHY TRACK:</w:delText>
        </w:r>
      </w:del>
    </w:p>
    <w:p w14:paraId="34A3382A" w14:textId="77777777" w:rsidR="00CB4346" w:rsidRPr="00856341" w:rsidDel="00F945DC" w:rsidRDefault="00CB4346" w:rsidP="00CB4346">
      <w:pPr>
        <w:ind w:left="720"/>
        <w:rPr>
          <w:del w:id="205" w:author="Alsharif, Kamal" w:date="2015-08-31T15:27:00Z"/>
          <w:rFonts w:ascii="Calibri" w:hAnsi="Calibri"/>
          <w:b/>
          <w:sz w:val="18"/>
          <w:szCs w:val="18"/>
        </w:rPr>
      </w:pPr>
      <w:del w:id="206" w:author="Alsharif, Kamal" w:date="2015-08-31T15:27:00Z">
        <w:r w:rsidRPr="00856341" w:rsidDel="00F945DC">
          <w:rPr>
            <w:rFonts w:ascii="Calibri" w:hAnsi="Calibri"/>
            <w:b/>
            <w:sz w:val="18"/>
            <w:szCs w:val="18"/>
          </w:rPr>
          <w:delText xml:space="preserve">Area of Emphasis Requirements </w:delText>
        </w:r>
        <w:r w:rsidRPr="00856341" w:rsidDel="00F945DC">
          <w:rPr>
            <w:rFonts w:ascii="Calibri" w:hAnsi="Calibri"/>
            <w:b/>
            <w:sz w:val="18"/>
            <w:szCs w:val="18"/>
          </w:rPr>
          <w:tab/>
        </w:r>
        <w:r w:rsidRPr="00856341" w:rsidDel="00F945DC">
          <w:rPr>
            <w:rFonts w:ascii="Calibri" w:hAnsi="Calibri"/>
            <w:b/>
            <w:sz w:val="18"/>
            <w:szCs w:val="18"/>
          </w:rPr>
          <w:tab/>
        </w:r>
        <w:r w:rsidRPr="00856341" w:rsidDel="00F945DC">
          <w:rPr>
            <w:rFonts w:ascii="Calibri" w:hAnsi="Calibri"/>
            <w:b/>
            <w:sz w:val="18"/>
            <w:szCs w:val="18"/>
          </w:rPr>
          <w:tab/>
        </w:r>
        <w:r w:rsidRPr="00856341" w:rsidDel="00F945DC">
          <w:rPr>
            <w:rFonts w:ascii="Calibri" w:hAnsi="Calibri"/>
            <w:b/>
            <w:sz w:val="18"/>
            <w:szCs w:val="18"/>
          </w:rPr>
          <w:tab/>
          <w:delText>6 Hours</w:delText>
        </w:r>
      </w:del>
    </w:p>
    <w:p w14:paraId="74AE730D" w14:textId="77777777" w:rsidR="00CB4346" w:rsidRPr="00856341" w:rsidDel="00F945DC" w:rsidRDefault="00CB4346" w:rsidP="00CB4346">
      <w:pPr>
        <w:ind w:left="720"/>
        <w:rPr>
          <w:del w:id="207" w:author="Alsharif, Kamal" w:date="2015-08-31T15:27:00Z"/>
          <w:rFonts w:ascii="Calibri" w:hAnsi="Calibri"/>
          <w:sz w:val="18"/>
          <w:szCs w:val="18"/>
        </w:rPr>
      </w:pPr>
      <w:del w:id="208" w:author="Alsharif, Kamal" w:date="2015-08-31T15:27:00Z">
        <w:r w:rsidRPr="00856341" w:rsidDel="00F945DC">
          <w:rPr>
            <w:rFonts w:ascii="Calibri" w:hAnsi="Calibri"/>
            <w:sz w:val="18"/>
            <w:szCs w:val="18"/>
          </w:rPr>
          <w:delText>GEO 7606</w:delText>
        </w:r>
        <w:r w:rsidRPr="00856341" w:rsidDel="00F945DC">
          <w:rPr>
            <w:rFonts w:ascii="Calibri" w:hAnsi="Calibri"/>
            <w:sz w:val="18"/>
            <w:szCs w:val="18"/>
          </w:rPr>
          <w:tab/>
          <w:delText>Seminar in Urban Environments</w:delText>
        </w:r>
      </w:del>
    </w:p>
    <w:p w14:paraId="63809D13" w14:textId="77777777" w:rsidR="00CB4346" w:rsidRPr="00856341" w:rsidDel="00F945DC" w:rsidRDefault="00CB4346" w:rsidP="00CB4346">
      <w:pPr>
        <w:ind w:left="720"/>
        <w:rPr>
          <w:del w:id="209" w:author="Alsharif, Kamal" w:date="2015-08-31T15:27:00Z"/>
          <w:rFonts w:ascii="Calibri" w:hAnsi="Calibri"/>
          <w:b/>
          <w:sz w:val="18"/>
          <w:szCs w:val="18"/>
        </w:rPr>
      </w:pPr>
    </w:p>
    <w:p w14:paraId="5816DCB5" w14:textId="77777777" w:rsidR="00CB4346" w:rsidDel="00F945DC" w:rsidRDefault="00CB4346" w:rsidP="00CB4346">
      <w:pPr>
        <w:ind w:left="720"/>
        <w:rPr>
          <w:del w:id="210" w:author="Alsharif, Kamal" w:date="2015-08-31T15:27:00Z"/>
          <w:rFonts w:ascii="Calibri" w:eastAsia="Calibri" w:hAnsi="Calibri" w:cs="Times"/>
          <w:sz w:val="18"/>
          <w:szCs w:val="18"/>
        </w:rPr>
      </w:pPr>
      <w:del w:id="211" w:author="Alsharif, Kamal" w:date="2015-08-31T15:27:00Z">
        <w:r w:rsidRPr="00856341" w:rsidDel="00F945DC">
          <w:rPr>
            <w:rFonts w:ascii="Calibri" w:eastAsia="Calibri" w:hAnsi="Calibri" w:cs="Times"/>
            <w:sz w:val="18"/>
            <w:szCs w:val="18"/>
          </w:rPr>
          <w:delText>One course from the following list of quantitative, qualitative, or GIS course offerings:</w:delText>
        </w:r>
      </w:del>
    </w:p>
    <w:p w14:paraId="001E00CC" w14:textId="77777777" w:rsidR="00CB4346" w:rsidRPr="00856341" w:rsidDel="00F945DC" w:rsidRDefault="00CB4346" w:rsidP="00CB4346">
      <w:pPr>
        <w:ind w:left="720"/>
        <w:rPr>
          <w:del w:id="212" w:author="Alsharif, Kamal" w:date="2015-08-31T15:27:00Z"/>
          <w:rFonts w:ascii="Calibri" w:hAnsi="Calibri"/>
          <w:b/>
          <w:sz w:val="18"/>
          <w:szCs w:val="18"/>
        </w:rPr>
      </w:pPr>
    </w:p>
    <w:p w14:paraId="1A113AF3" w14:textId="77777777" w:rsidR="00CB4346" w:rsidRPr="00856341" w:rsidDel="00F945DC" w:rsidRDefault="00CB4346" w:rsidP="00CB4346">
      <w:pPr>
        <w:ind w:left="720"/>
        <w:rPr>
          <w:del w:id="213" w:author="Alsharif, Kamal" w:date="2015-08-31T15:27:00Z"/>
          <w:rFonts w:ascii="Calibri" w:hAnsi="Calibri"/>
          <w:b/>
          <w:sz w:val="18"/>
          <w:szCs w:val="18"/>
        </w:rPr>
      </w:pPr>
      <w:del w:id="214" w:author="Alsharif, Kamal" w:date="2015-08-31T15:27:00Z">
        <w:r w:rsidRPr="00856341" w:rsidDel="00F945DC">
          <w:rPr>
            <w:rFonts w:ascii="Calibri" w:eastAsia="Calibri" w:hAnsi="Calibri" w:cs="Times"/>
            <w:sz w:val="18"/>
            <w:szCs w:val="18"/>
          </w:rPr>
          <w:delText xml:space="preserve">GEO 6166 </w:delText>
        </w:r>
        <w:r w:rsidRPr="00856341" w:rsidDel="00F945DC">
          <w:rPr>
            <w:rFonts w:ascii="Calibri" w:eastAsia="Calibri" w:hAnsi="Calibri" w:cs="Times"/>
            <w:sz w:val="18"/>
            <w:szCs w:val="18"/>
          </w:rPr>
          <w:tab/>
          <w:delText xml:space="preserve">Multivariate Statistical Analysis </w:delText>
        </w:r>
      </w:del>
    </w:p>
    <w:p w14:paraId="220F2F88" w14:textId="77777777" w:rsidR="00CB4346" w:rsidRPr="00856341" w:rsidDel="00F945DC" w:rsidRDefault="00CB4346" w:rsidP="00CB4346">
      <w:pPr>
        <w:autoSpaceDE w:val="0"/>
        <w:autoSpaceDN w:val="0"/>
        <w:adjustRightInd w:val="0"/>
        <w:ind w:left="720"/>
        <w:rPr>
          <w:del w:id="215" w:author="Alsharif, Kamal" w:date="2015-08-31T15:27:00Z"/>
          <w:rFonts w:ascii="Calibri" w:eastAsia="Calibri" w:hAnsi="Calibri" w:cs="Times"/>
          <w:sz w:val="18"/>
          <w:szCs w:val="18"/>
        </w:rPr>
      </w:pPr>
      <w:del w:id="216" w:author="Alsharif, Kamal" w:date="2015-08-31T15:27:00Z">
        <w:r w:rsidRPr="00856341" w:rsidDel="00F945DC">
          <w:rPr>
            <w:rFonts w:ascii="Calibri" w:eastAsia="Calibri" w:hAnsi="Calibri" w:cs="Times"/>
            <w:sz w:val="18"/>
            <w:szCs w:val="18"/>
          </w:rPr>
          <w:delText xml:space="preserve">GEO 6119 </w:delText>
        </w:r>
        <w:r w:rsidRPr="00856341" w:rsidDel="00F945DC">
          <w:rPr>
            <w:rFonts w:ascii="Calibri" w:eastAsia="Calibri" w:hAnsi="Calibri" w:cs="Times"/>
            <w:sz w:val="18"/>
            <w:szCs w:val="18"/>
          </w:rPr>
          <w:tab/>
          <w:delText>Geographical Techniques &amp; Methodology: Qualitative Research Methods</w:delText>
        </w:r>
      </w:del>
    </w:p>
    <w:p w14:paraId="3B9F3F8B" w14:textId="77777777" w:rsidR="00CB4346" w:rsidRPr="00856341" w:rsidDel="00F945DC" w:rsidRDefault="00CB4346" w:rsidP="00CB4346">
      <w:pPr>
        <w:ind w:left="720"/>
        <w:rPr>
          <w:del w:id="217" w:author="Alsharif, Kamal" w:date="2015-08-31T15:27:00Z"/>
          <w:rFonts w:ascii="Calibri" w:hAnsi="Calibri"/>
          <w:sz w:val="18"/>
          <w:szCs w:val="18"/>
        </w:rPr>
      </w:pPr>
      <w:del w:id="218" w:author="Alsharif, Kamal" w:date="2015-08-31T15:27:00Z">
        <w:r w:rsidRPr="00856341" w:rsidDel="00F945DC">
          <w:rPr>
            <w:rFonts w:ascii="Calibri" w:eastAsia="Calibri" w:hAnsi="Calibri" w:cs="Times"/>
            <w:sz w:val="18"/>
            <w:szCs w:val="18"/>
          </w:rPr>
          <w:delText xml:space="preserve">GIS 6100 </w:delText>
        </w:r>
        <w:r w:rsidRPr="00856341" w:rsidDel="00F945DC">
          <w:rPr>
            <w:rFonts w:ascii="Calibri" w:eastAsia="Calibri" w:hAnsi="Calibri" w:cs="Times"/>
            <w:sz w:val="18"/>
            <w:szCs w:val="18"/>
          </w:rPr>
          <w:tab/>
        </w:r>
        <w:r w:rsidDel="00F945DC">
          <w:rPr>
            <w:rFonts w:ascii="Calibri" w:eastAsia="Calibri" w:hAnsi="Calibri" w:cs="Times"/>
            <w:sz w:val="18"/>
            <w:szCs w:val="18"/>
          </w:rPr>
          <w:tab/>
        </w:r>
        <w:r w:rsidRPr="00856341" w:rsidDel="00F945DC">
          <w:rPr>
            <w:rFonts w:ascii="Calibri" w:eastAsia="Calibri" w:hAnsi="Calibri" w:cs="Times"/>
            <w:sz w:val="18"/>
            <w:szCs w:val="18"/>
          </w:rPr>
          <w:delText>Geographic Information Systems</w:delText>
        </w:r>
      </w:del>
    </w:p>
    <w:p w14:paraId="675579F5" w14:textId="77777777" w:rsidR="00CB4346" w:rsidRPr="00856341" w:rsidDel="00F945DC" w:rsidRDefault="00CB4346" w:rsidP="00CB4346">
      <w:pPr>
        <w:pStyle w:val="Default"/>
        <w:rPr>
          <w:del w:id="219" w:author="Alsharif, Kamal" w:date="2015-08-31T15:27:00Z"/>
          <w:rFonts w:ascii="Calibri" w:hAnsi="Calibri"/>
          <w:sz w:val="18"/>
          <w:szCs w:val="18"/>
        </w:rPr>
      </w:pPr>
    </w:p>
    <w:p w14:paraId="55348A43" w14:textId="77777777" w:rsidR="00CB4346" w:rsidRPr="00856341" w:rsidDel="00F945DC" w:rsidRDefault="00CB4346" w:rsidP="00CB4346">
      <w:pPr>
        <w:ind w:left="720"/>
        <w:rPr>
          <w:del w:id="220" w:author="Alsharif, Kamal" w:date="2015-08-31T15:27:00Z"/>
          <w:rFonts w:ascii="Calibri" w:hAnsi="Calibri"/>
          <w:b/>
          <w:sz w:val="18"/>
          <w:szCs w:val="18"/>
        </w:rPr>
      </w:pPr>
      <w:del w:id="221" w:author="Alsharif, Kamal" w:date="2015-08-31T15:27:00Z">
        <w:r w:rsidRPr="00856341" w:rsidDel="00F945DC">
          <w:rPr>
            <w:rFonts w:ascii="Calibri" w:hAnsi="Calibri"/>
            <w:b/>
            <w:sz w:val="18"/>
            <w:szCs w:val="18"/>
          </w:rPr>
          <w:delText>ENVIRONMENTAL SCIENCE &amp; POLICY TRACK:</w:delText>
        </w:r>
      </w:del>
    </w:p>
    <w:p w14:paraId="5BA91982" w14:textId="77777777" w:rsidR="00CB4346" w:rsidRPr="00856341" w:rsidDel="00F945DC" w:rsidRDefault="00CB4346" w:rsidP="00CB4346">
      <w:pPr>
        <w:ind w:left="720"/>
        <w:rPr>
          <w:del w:id="222" w:author="Alsharif, Kamal" w:date="2015-08-31T15:27:00Z"/>
          <w:rFonts w:ascii="Calibri" w:hAnsi="Calibri"/>
          <w:b/>
          <w:sz w:val="18"/>
          <w:szCs w:val="18"/>
        </w:rPr>
      </w:pPr>
      <w:del w:id="223" w:author="Alsharif, Kamal" w:date="2015-08-31T15:27:00Z">
        <w:r w:rsidRPr="00856341" w:rsidDel="00F945DC">
          <w:rPr>
            <w:rFonts w:ascii="Calibri" w:hAnsi="Calibri"/>
            <w:b/>
            <w:sz w:val="18"/>
            <w:szCs w:val="18"/>
          </w:rPr>
          <w:delText xml:space="preserve">Area of Emphasis Requirements </w:delText>
        </w:r>
        <w:r w:rsidDel="00F945DC">
          <w:rPr>
            <w:rFonts w:ascii="Calibri" w:hAnsi="Calibri"/>
            <w:b/>
            <w:sz w:val="18"/>
            <w:szCs w:val="18"/>
          </w:rPr>
          <w:tab/>
        </w:r>
        <w:r w:rsidDel="00F945DC">
          <w:rPr>
            <w:rFonts w:ascii="Calibri" w:hAnsi="Calibri"/>
            <w:b/>
            <w:sz w:val="18"/>
            <w:szCs w:val="18"/>
          </w:rPr>
          <w:tab/>
        </w:r>
        <w:r w:rsidDel="00F945DC">
          <w:rPr>
            <w:rFonts w:ascii="Calibri" w:hAnsi="Calibri"/>
            <w:b/>
            <w:sz w:val="18"/>
            <w:szCs w:val="18"/>
          </w:rPr>
          <w:tab/>
        </w:r>
        <w:r w:rsidDel="00F945DC">
          <w:rPr>
            <w:rFonts w:ascii="Calibri" w:hAnsi="Calibri"/>
            <w:b/>
            <w:sz w:val="18"/>
            <w:szCs w:val="18"/>
          </w:rPr>
          <w:tab/>
        </w:r>
        <w:r w:rsidRPr="00856341" w:rsidDel="00F945DC">
          <w:rPr>
            <w:rFonts w:ascii="Calibri" w:hAnsi="Calibri"/>
            <w:b/>
            <w:sz w:val="18"/>
            <w:szCs w:val="18"/>
          </w:rPr>
          <w:delText>6 Hours</w:delText>
        </w:r>
      </w:del>
    </w:p>
    <w:p w14:paraId="01448305" w14:textId="77777777" w:rsidR="00CB4346" w:rsidRPr="00856341" w:rsidDel="00F945DC" w:rsidRDefault="00CB4346" w:rsidP="00CB4346">
      <w:pPr>
        <w:ind w:left="720"/>
        <w:rPr>
          <w:del w:id="224" w:author="Alsharif, Kamal" w:date="2015-08-31T15:27:00Z"/>
          <w:rFonts w:ascii="Calibri" w:hAnsi="Calibri"/>
          <w:b/>
          <w:sz w:val="18"/>
          <w:szCs w:val="18"/>
        </w:rPr>
      </w:pPr>
      <w:del w:id="225" w:author="Alsharif, Kamal" w:date="2015-08-31T15:27:00Z">
        <w:r w:rsidRPr="00856341" w:rsidDel="00F945DC">
          <w:rPr>
            <w:rFonts w:ascii="Calibri" w:hAnsi="Calibri"/>
            <w:sz w:val="18"/>
            <w:szCs w:val="18"/>
          </w:rPr>
          <w:delText>EVR 6922</w:delText>
        </w:r>
        <w:r w:rsidRPr="00856341" w:rsidDel="00F945DC">
          <w:rPr>
            <w:rFonts w:ascii="Calibri" w:hAnsi="Calibri"/>
            <w:sz w:val="18"/>
            <w:szCs w:val="18"/>
          </w:rPr>
          <w:tab/>
        </w:r>
        <w:r w:rsidDel="00F945DC">
          <w:rPr>
            <w:rFonts w:ascii="Calibri" w:hAnsi="Calibri"/>
            <w:sz w:val="18"/>
            <w:szCs w:val="18"/>
          </w:rPr>
          <w:tab/>
        </w:r>
        <w:r w:rsidRPr="00856341" w:rsidDel="00F945DC">
          <w:rPr>
            <w:rFonts w:ascii="Calibri" w:hAnsi="Calibri"/>
            <w:sz w:val="18"/>
            <w:szCs w:val="18"/>
          </w:rPr>
          <w:delText>ESP Capstone Seminar</w:delText>
        </w:r>
      </w:del>
    </w:p>
    <w:p w14:paraId="3C6314C8" w14:textId="77777777" w:rsidR="00CB4346" w:rsidRPr="00856341" w:rsidDel="00F945DC" w:rsidRDefault="00CB4346" w:rsidP="00CB4346">
      <w:pPr>
        <w:ind w:left="720"/>
        <w:rPr>
          <w:del w:id="226" w:author="Alsharif, Kamal" w:date="2015-08-31T15:27:00Z"/>
          <w:rFonts w:ascii="Calibri" w:hAnsi="Calibri"/>
          <w:sz w:val="18"/>
          <w:szCs w:val="18"/>
        </w:rPr>
      </w:pPr>
      <w:del w:id="227" w:author="Alsharif, Kamal" w:date="2015-08-31T15:27:00Z">
        <w:r w:rsidRPr="00856341" w:rsidDel="00F945DC">
          <w:rPr>
            <w:rFonts w:ascii="Calibri" w:hAnsi="Calibri"/>
            <w:sz w:val="18"/>
            <w:szCs w:val="18"/>
          </w:rPr>
          <w:delText>EVR 6920</w:delText>
        </w:r>
        <w:r w:rsidRPr="00856341" w:rsidDel="00F945DC">
          <w:rPr>
            <w:rFonts w:ascii="Calibri" w:hAnsi="Calibri"/>
            <w:sz w:val="18"/>
            <w:szCs w:val="18"/>
          </w:rPr>
          <w:tab/>
        </w:r>
        <w:r w:rsidDel="00F945DC">
          <w:rPr>
            <w:rFonts w:ascii="Calibri" w:hAnsi="Calibri"/>
            <w:sz w:val="18"/>
            <w:szCs w:val="18"/>
          </w:rPr>
          <w:tab/>
        </w:r>
        <w:r w:rsidRPr="00856341" w:rsidDel="00F945DC">
          <w:rPr>
            <w:rFonts w:ascii="Calibri" w:hAnsi="Calibri"/>
            <w:sz w:val="18"/>
            <w:szCs w:val="18"/>
          </w:rPr>
          <w:delText>Environmental Management</w:delText>
        </w:r>
      </w:del>
    </w:p>
    <w:p w14:paraId="40211ED0" w14:textId="77777777" w:rsidR="00CB4346" w:rsidRPr="00856341" w:rsidDel="00BE518B" w:rsidRDefault="00CB4346" w:rsidP="00CB4346">
      <w:pPr>
        <w:pStyle w:val="Default"/>
        <w:rPr>
          <w:del w:id="228" w:author="Reader, Steven" w:date="2015-09-14T11:21:00Z"/>
          <w:rFonts w:ascii="Calibri" w:hAnsi="Calibri"/>
          <w:sz w:val="18"/>
          <w:szCs w:val="18"/>
        </w:rPr>
      </w:pPr>
    </w:p>
    <w:p w14:paraId="51A7F4EB" w14:textId="77777777" w:rsidR="00F945DC" w:rsidRDefault="00F945DC" w:rsidP="00CB4346">
      <w:pPr>
        <w:tabs>
          <w:tab w:val="left" w:pos="360"/>
          <w:tab w:val="left" w:pos="720"/>
          <w:tab w:val="left" w:pos="1080"/>
        </w:tabs>
        <w:ind w:left="180"/>
        <w:jc w:val="both"/>
        <w:rPr>
          <w:ins w:id="229" w:author="Reader, Steven" w:date="2015-09-14T11:22:00Z"/>
          <w:rFonts w:ascii="Calibri" w:hAnsi="Calibri" w:cs="Calibri"/>
          <w:sz w:val="18"/>
          <w:szCs w:val="18"/>
        </w:rPr>
      </w:pPr>
    </w:p>
    <w:p w14:paraId="336BAFAB" w14:textId="77777777" w:rsidR="00BE518B" w:rsidRPr="00DA13E1" w:rsidDel="00A025E8" w:rsidRDefault="00BE518B" w:rsidP="00CB4346">
      <w:pPr>
        <w:tabs>
          <w:tab w:val="left" w:pos="360"/>
          <w:tab w:val="left" w:pos="720"/>
          <w:tab w:val="left" w:pos="1080"/>
        </w:tabs>
        <w:ind w:left="180"/>
        <w:jc w:val="both"/>
        <w:rPr>
          <w:ins w:id="230" w:author="Alsharif, Kamal" w:date="2015-08-31T15:28:00Z"/>
          <w:del w:id="231" w:author="cdh@usf.edu" w:date="2016-03-02T18:06:00Z"/>
          <w:rFonts w:ascii="Calibri" w:hAnsi="Calibri" w:cs="Calibri"/>
          <w:sz w:val="18"/>
          <w:szCs w:val="18"/>
          <w:rPrChange w:id="232" w:author="Reader, Steven" w:date="2015-09-14T11:17:00Z">
            <w:rPr>
              <w:ins w:id="233" w:author="Alsharif, Kamal" w:date="2015-08-31T15:28:00Z"/>
              <w:del w:id="234" w:author="cdh@usf.edu" w:date="2016-03-02T18:06:00Z"/>
              <w:rFonts w:ascii="Calibri" w:hAnsi="Calibri" w:cs="Calibri"/>
              <w:b/>
              <w:sz w:val="18"/>
              <w:szCs w:val="18"/>
            </w:rPr>
          </w:rPrChange>
        </w:rPr>
      </w:pPr>
    </w:p>
    <w:p w14:paraId="453EF3DC" w14:textId="77777777" w:rsidR="00D912A9" w:rsidDel="001E2363" w:rsidRDefault="00CB4346">
      <w:pPr>
        <w:tabs>
          <w:tab w:val="left" w:pos="360"/>
          <w:tab w:val="left" w:pos="720"/>
          <w:tab w:val="left" w:pos="1080"/>
        </w:tabs>
        <w:jc w:val="both"/>
        <w:rPr>
          <w:del w:id="235" w:author="cdh@usf.edu" w:date="2016-03-02T18:13:00Z"/>
          <w:rFonts w:ascii="Calibri" w:hAnsi="Calibri" w:cs="Calibri"/>
          <w:b/>
          <w:sz w:val="18"/>
          <w:szCs w:val="18"/>
        </w:rPr>
        <w:pPrChange w:id="236" w:author="Reader, Steven" w:date="2015-09-14T11:18:00Z">
          <w:pPr>
            <w:tabs>
              <w:tab w:val="left" w:pos="360"/>
              <w:tab w:val="left" w:pos="720"/>
              <w:tab w:val="left" w:pos="1080"/>
            </w:tabs>
            <w:ind w:left="180"/>
            <w:jc w:val="both"/>
          </w:pPr>
        </w:pPrChange>
      </w:pPr>
      <w:r w:rsidRPr="00856341">
        <w:rPr>
          <w:rFonts w:ascii="Calibri" w:hAnsi="Calibri" w:cs="Calibri"/>
          <w:b/>
          <w:sz w:val="18"/>
          <w:szCs w:val="18"/>
        </w:rPr>
        <w:t>Electives</w:t>
      </w:r>
      <w:ins w:id="237" w:author="Reader, Steven" w:date="2015-09-14T11:18:00Z">
        <w:r w:rsidR="00DA13E1">
          <w:rPr>
            <w:rFonts w:ascii="Calibri" w:hAnsi="Calibri" w:cs="Calibri"/>
            <w:b/>
            <w:sz w:val="18"/>
            <w:szCs w:val="18"/>
          </w:rPr>
          <w:tab/>
        </w:r>
      </w:ins>
      <w:r w:rsidR="00A025E8">
        <w:rPr>
          <w:rFonts w:ascii="Calibri" w:hAnsi="Calibri" w:cs="Calibri"/>
          <w:b/>
          <w:sz w:val="18"/>
          <w:szCs w:val="18"/>
        </w:rPr>
        <w:t xml:space="preserve">- </w:t>
      </w:r>
      <w:del w:id="238" w:author="Reader, Steven" w:date="2015-09-14T11:18:00Z">
        <w:r w:rsidRPr="00856341" w:rsidDel="00DA13E1">
          <w:rPr>
            <w:rFonts w:ascii="Calibri" w:hAnsi="Calibri" w:cs="Calibri"/>
            <w:b/>
            <w:sz w:val="18"/>
            <w:szCs w:val="18"/>
          </w:rPr>
          <w:delText xml:space="preserve"> </w:delText>
        </w:r>
        <w:r w:rsidRPr="00856341" w:rsidDel="00DA13E1">
          <w:rPr>
            <w:rFonts w:ascii="Calibri" w:hAnsi="Calibri" w:cs="Calibri"/>
            <w:b/>
            <w:sz w:val="18"/>
            <w:szCs w:val="18"/>
          </w:rPr>
          <w:tab/>
        </w:r>
        <w:r w:rsidRPr="00856341" w:rsidDel="00DA13E1">
          <w:rPr>
            <w:rFonts w:ascii="Calibri" w:hAnsi="Calibri" w:cs="Calibri"/>
            <w:b/>
            <w:sz w:val="18"/>
            <w:szCs w:val="18"/>
          </w:rPr>
          <w:tab/>
        </w:r>
        <w:r w:rsidRPr="00856341" w:rsidDel="00DA13E1">
          <w:rPr>
            <w:rFonts w:ascii="Calibri" w:hAnsi="Calibri" w:cs="Calibri"/>
            <w:b/>
            <w:sz w:val="18"/>
            <w:szCs w:val="18"/>
          </w:rPr>
          <w:tab/>
        </w:r>
        <w:r w:rsidRPr="00856341" w:rsidDel="00DA13E1">
          <w:rPr>
            <w:rFonts w:ascii="Calibri" w:hAnsi="Calibri" w:cs="Calibri"/>
            <w:b/>
            <w:sz w:val="18"/>
            <w:szCs w:val="18"/>
          </w:rPr>
          <w:tab/>
        </w:r>
        <w:r w:rsidRPr="00856341" w:rsidDel="00DA13E1">
          <w:rPr>
            <w:rFonts w:ascii="Calibri" w:hAnsi="Calibri" w:cs="Calibri"/>
            <w:b/>
            <w:sz w:val="18"/>
            <w:szCs w:val="18"/>
          </w:rPr>
          <w:tab/>
        </w:r>
        <w:r w:rsidDel="00DA13E1">
          <w:rPr>
            <w:rFonts w:ascii="Calibri" w:hAnsi="Calibri" w:cs="Calibri"/>
            <w:b/>
            <w:sz w:val="18"/>
            <w:szCs w:val="18"/>
          </w:rPr>
          <w:tab/>
        </w:r>
        <w:r w:rsidDel="00DA13E1">
          <w:rPr>
            <w:rFonts w:ascii="Calibri" w:hAnsi="Calibri" w:cs="Calibri"/>
            <w:b/>
            <w:sz w:val="18"/>
            <w:szCs w:val="18"/>
          </w:rPr>
          <w:tab/>
        </w:r>
        <w:r w:rsidDel="00DA13E1">
          <w:rPr>
            <w:rFonts w:ascii="Calibri" w:hAnsi="Calibri" w:cs="Calibri"/>
            <w:b/>
            <w:sz w:val="18"/>
            <w:szCs w:val="18"/>
          </w:rPr>
          <w:tab/>
        </w:r>
      </w:del>
      <w:del w:id="239" w:author="Alsharif, Kamal" w:date="2015-08-31T15:32:00Z">
        <w:r w:rsidRPr="00856341" w:rsidDel="00D912A9">
          <w:rPr>
            <w:rFonts w:ascii="Calibri" w:hAnsi="Calibri" w:cs="Calibri"/>
            <w:b/>
            <w:sz w:val="18"/>
            <w:szCs w:val="18"/>
          </w:rPr>
          <w:delText xml:space="preserve">33 </w:delText>
        </w:r>
      </w:del>
      <w:ins w:id="240" w:author="Alsharif, Kamal" w:date="2015-08-31T15:32:00Z">
        <w:r w:rsidR="00D912A9" w:rsidRPr="00856341">
          <w:rPr>
            <w:rFonts w:ascii="Calibri" w:hAnsi="Calibri" w:cs="Calibri"/>
            <w:b/>
            <w:sz w:val="18"/>
            <w:szCs w:val="18"/>
          </w:rPr>
          <w:t>3</w:t>
        </w:r>
        <w:r w:rsidR="001742CB">
          <w:rPr>
            <w:rFonts w:ascii="Calibri" w:hAnsi="Calibri" w:cs="Calibri"/>
            <w:b/>
            <w:sz w:val="18"/>
            <w:szCs w:val="18"/>
          </w:rPr>
          <w:t>6 credits (post-M</w:t>
        </w:r>
        <w:r w:rsidR="00D912A9">
          <w:rPr>
            <w:rFonts w:ascii="Calibri" w:hAnsi="Calibri" w:cs="Calibri"/>
            <w:b/>
            <w:sz w:val="18"/>
            <w:szCs w:val="18"/>
          </w:rPr>
          <w:t>aster</w:t>
        </w:r>
      </w:ins>
      <w:ins w:id="241" w:author="Alsharif, Kamal" w:date="2015-08-31T15:33:00Z">
        <w:r w:rsidR="00D912A9">
          <w:rPr>
            <w:rFonts w:ascii="Calibri" w:hAnsi="Calibri" w:cs="Calibri"/>
            <w:b/>
            <w:sz w:val="18"/>
            <w:szCs w:val="18"/>
          </w:rPr>
          <w:t>’s)</w:t>
        </w:r>
      </w:ins>
      <w:r w:rsidR="00A025E8">
        <w:rPr>
          <w:rFonts w:ascii="Calibri" w:hAnsi="Calibri" w:cs="Calibri"/>
          <w:b/>
          <w:sz w:val="18"/>
          <w:szCs w:val="18"/>
        </w:rPr>
        <w:t xml:space="preserve">; </w:t>
      </w:r>
      <w:del w:id="242" w:author="Alsharif, Kamal" w:date="2015-08-31T15:33:00Z">
        <w:r w:rsidRPr="00856341" w:rsidDel="00D912A9">
          <w:rPr>
            <w:rFonts w:ascii="Calibri" w:hAnsi="Calibri" w:cs="Calibri"/>
            <w:b/>
            <w:sz w:val="18"/>
            <w:szCs w:val="18"/>
          </w:rPr>
          <w:delText>hours</w:delText>
        </w:r>
      </w:del>
      <w:ins w:id="243" w:author="Alsharif, Kamal" w:date="2015-08-31T15:33:00Z">
        <w:del w:id="244" w:author="Reader, Steven" w:date="2015-09-14T11:18:00Z">
          <w:r w:rsidR="00D912A9" w:rsidDel="00DA13E1">
            <w:rPr>
              <w:rFonts w:ascii="Calibri" w:hAnsi="Calibri" w:cs="Calibri"/>
              <w:b/>
              <w:sz w:val="18"/>
              <w:szCs w:val="18"/>
            </w:rPr>
            <w:tab/>
          </w:r>
          <w:r w:rsidR="00D912A9" w:rsidDel="00DA13E1">
            <w:rPr>
              <w:rFonts w:ascii="Calibri" w:hAnsi="Calibri" w:cs="Calibri"/>
              <w:b/>
              <w:sz w:val="18"/>
              <w:szCs w:val="18"/>
            </w:rPr>
            <w:tab/>
          </w:r>
          <w:r w:rsidR="00D912A9" w:rsidDel="00DA13E1">
            <w:rPr>
              <w:rFonts w:ascii="Calibri" w:hAnsi="Calibri" w:cs="Calibri"/>
              <w:b/>
              <w:sz w:val="18"/>
              <w:szCs w:val="18"/>
            </w:rPr>
            <w:tab/>
          </w:r>
          <w:r w:rsidR="00D912A9" w:rsidDel="00DA13E1">
            <w:rPr>
              <w:rFonts w:ascii="Calibri" w:hAnsi="Calibri" w:cs="Calibri"/>
              <w:b/>
              <w:sz w:val="18"/>
              <w:szCs w:val="18"/>
            </w:rPr>
            <w:tab/>
          </w:r>
          <w:r w:rsidR="00D912A9" w:rsidDel="00DA13E1">
            <w:rPr>
              <w:rFonts w:ascii="Calibri" w:hAnsi="Calibri" w:cs="Calibri"/>
              <w:b/>
              <w:sz w:val="18"/>
              <w:szCs w:val="18"/>
            </w:rPr>
            <w:tab/>
          </w:r>
          <w:r w:rsidR="00D912A9" w:rsidDel="00DA13E1">
            <w:rPr>
              <w:rFonts w:ascii="Calibri" w:hAnsi="Calibri" w:cs="Calibri"/>
              <w:b/>
              <w:sz w:val="18"/>
              <w:szCs w:val="18"/>
            </w:rPr>
            <w:tab/>
          </w:r>
          <w:r w:rsidR="00D912A9" w:rsidDel="00DA13E1">
            <w:rPr>
              <w:rFonts w:ascii="Calibri" w:hAnsi="Calibri" w:cs="Calibri"/>
              <w:b/>
              <w:sz w:val="18"/>
              <w:szCs w:val="18"/>
            </w:rPr>
            <w:tab/>
          </w:r>
          <w:r w:rsidR="00D912A9" w:rsidDel="00DA13E1">
            <w:rPr>
              <w:rFonts w:ascii="Calibri" w:hAnsi="Calibri" w:cs="Calibri"/>
              <w:b/>
              <w:sz w:val="18"/>
              <w:szCs w:val="18"/>
            </w:rPr>
            <w:tab/>
          </w:r>
          <w:r w:rsidR="00D912A9" w:rsidDel="00DA13E1">
            <w:rPr>
              <w:rFonts w:ascii="Calibri" w:hAnsi="Calibri" w:cs="Calibri"/>
              <w:b/>
              <w:sz w:val="18"/>
              <w:szCs w:val="18"/>
            </w:rPr>
            <w:tab/>
          </w:r>
          <w:r w:rsidR="00D912A9" w:rsidDel="00DA13E1">
            <w:rPr>
              <w:rFonts w:ascii="Calibri" w:hAnsi="Calibri" w:cs="Calibri"/>
              <w:b/>
              <w:sz w:val="18"/>
              <w:szCs w:val="18"/>
            </w:rPr>
            <w:tab/>
          </w:r>
          <w:r w:rsidR="001742CB" w:rsidDel="00DA13E1">
            <w:rPr>
              <w:rFonts w:ascii="Calibri" w:hAnsi="Calibri" w:cs="Calibri"/>
              <w:b/>
              <w:sz w:val="18"/>
              <w:szCs w:val="18"/>
            </w:rPr>
            <w:delText xml:space="preserve">      </w:delText>
          </w:r>
        </w:del>
        <w:r w:rsidR="001742CB">
          <w:rPr>
            <w:rFonts w:ascii="Calibri" w:hAnsi="Calibri" w:cs="Calibri"/>
            <w:b/>
            <w:sz w:val="18"/>
            <w:szCs w:val="18"/>
          </w:rPr>
          <w:t>66 credits (post-B</w:t>
        </w:r>
        <w:r w:rsidR="00D912A9">
          <w:rPr>
            <w:rFonts w:ascii="Calibri" w:hAnsi="Calibri" w:cs="Calibri"/>
            <w:b/>
            <w:sz w:val="18"/>
            <w:szCs w:val="18"/>
          </w:rPr>
          <w:t>achelor’s)</w:t>
        </w:r>
      </w:ins>
    </w:p>
    <w:p w14:paraId="1B1E165E" w14:textId="77777777" w:rsidR="00CB4346" w:rsidRPr="00856341" w:rsidRDefault="00CB4346">
      <w:pPr>
        <w:tabs>
          <w:tab w:val="left" w:pos="360"/>
          <w:tab w:val="left" w:pos="720"/>
          <w:tab w:val="left" w:pos="1080"/>
        </w:tabs>
        <w:jc w:val="both"/>
        <w:rPr>
          <w:rFonts w:ascii="Calibri" w:hAnsi="Calibri" w:cs="Calibri"/>
          <w:b/>
          <w:sz w:val="18"/>
          <w:szCs w:val="18"/>
        </w:rPr>
        <w:pPrChange w:id="245" w:author="cdh@usf.edu" w:date="2016-03-02T18:13:00Z">
          <w:pPr>
            <w:tabs>
              <w:tab w:val="left" w:pos="360"/>
              <w:tab w:val="left" w:pos="720"/>
              <w:tab w:val="left" w:pos="1080"/>
            </w:tabs>
            <w:ind w:left="180"/>
            <w:jc w:val="both"/>
          </w:pPr>
        </w:pPrChange>
      </w:pPr>
    </w:p>
    <w:p w14:paraId="6C4CC6A6" w14:textId="77777777" w:rsidR="00CB4346" w:rsidRPr="00856341" w:rsidRDefault="00CB4346" w:rsidP="00A025E8">
      <w:pPr>
        <w:tabs>
          <w:tab w:val="left" w:pos="360"/>
          <w:tab w:val="left" w:pos="720"/>
          <w:tab w:val="left" w:pos="1080"/>
        </w:tabs>
        <w:jc w:val="both"/>
        <w:rPr>
          <w:rFonts w:ascii="Calibri" w:hAnsi="Calibri" w:cs="Calibri"/>
          <w:sz w:val="18"/>
          <w:szCs w:val="18"/>
        </w:rPr>
      </w:pPr>
      <w:r w:rsidRPr="00856341">
        <w:rPr>
          <w:rFonts w:ascii="Calibri" w:hAnsi="Calibri" w:cs="Calibri"/>
          <w:sz w:val="18"/>
          <w:szCs w:val="18"/>
        </w:rPr>
        <w:t xml:space="preserve">Students complete </w:t>
      </w:r>
      <w:del w:id="246" w:author="Alsharif, Kamal" w:date="2015-08-31T15:29:00Z">
        <w:r w:rsidRPr="00856341" w:rsidDel="00F945DC">
          <w:rPr>
            <w:rFonts w:ascii="Calibri" w:hAnsi="Calibri" w:cs="Calibri"/>
            <w:sz w:val="18"/>
            <w:szCs w:val="18"/>
          </w:rPr>
          <w:delText>51</w:delText>
        </w:r>
      </w:del>
      <w:ins w:id="247" w:author="Alsharif, Kamal" w:date="2015-08-31T15:29:00Z">
        <w:r w:rsidR="00F945DC">
          <w:rPr>
            <w:rFonts w:ascii="Calibri" w:hAnsi="Calibri" w:cs="Calibri"/>
            <w:sz w:val="18"/>
            <w:szCs w:val="18"/>
          </w:rPr>
          <w:t>36 (post</w:t>
        </w:r>
      </w:ins>
      <w:ins w:id="248" w:author="Alsharif, Kamal" w:date="2015-09-11T15:42:00Z">
        <w:r w:rsidR="003F1E76">
          <w:rPr>
            <w:rFonts w:ascii="Calibri" w:hAnsi="Calibri" w:cs="Calibri"/>
            <w:sz w:val="18"/>
            <w:szCs w:val="18"/>
          </w:rPr>
          <w:t>-</w:t>
        </w:r>
      </w:ins>
      <w:ins w:id="249" w:author="Alsharif, Kamal" w:date="2015-08-31T15:29:00Z">
        <w:r w:rsidR="00F945DC">
          <w:rPr>
            <w:rFonts w:ascii="Calibri" w:hAnsi="Calibri" w:cs="Calibri"/>
            <w:sz w:val="18"/>
            <w:szCs w:val="18"/>
          </w:rPr>
          <w:t>master’s) or 66 (post-</w:t>
        </w:r>
      </w:ins>
      <w:ins w:id="250" w:author="Alsharif, Kamal" w:date="2015-09-11T15:42:00Z">
        <w:r w:rsidR="003F1E76">
          <w:rPr>
            <w:rFonts w:ascii="Calibri" w:hAnsi="Calibri" w:cs="Calibri"/>
            <w:sz w:val="18"/>
            <w:szCs w:val="18"/>
          </w:rPr>
          <w:t>bachelor</w:t>
        </w:r>
      </w:ins>
      <w:ins w:id="251" w:author="Reader, Steven" w:date="2015-09-14T10:57:00Z">
        <w:r w:rsidR="000504BB">
          <w:rPr>
            <w:rFonts w:ascii="Calibri" w:hAnsi="Calibri" w:cs="Calibri"/>
            <w:sz w:val="18"/>
            <w:szCs w:val="18"/>
          </w:rPr>
          <w:t>’s</w:t>
        </w:r>
      </w:ins>
      <w:ins w:id="252" w:author="Alsharif, Kamal" w:date="2015-08-31T15:29:00Z">
        <w:r w:rsidR="00F945DC">
          <w:rPr>
            <w:rFonts w:ascii="Calibri" w:hAnsi="Calibri" w:cs="Calibri"/>
            <w:sz w:val="18"/>
            <w:szCs w:val="18"/>
          </w:rPr>
          <w:t>)</w:t>
        </w:r>
      </w:ins>
      <w:r w:rsidRPr="00856341">
        <w:rPr>
          <w:rFonts w:ascii="Calibri" w:hAnsi="Calibri" w:cs="Calibri"/>
          <w:sz w:val="18"/>
          <w:szCs w:val="18"/>
        </w:rPr>
        <w:t xml:space="preserve"> credit hours in the form of elective coursework related to their area of </w:t>
      </w:r>
      <w:del w:id="253" w:author="Alsharif, Kamal" w:date="2015-08-31T15:32:00Z">
        <w:r w:rsidRPr="00856341" w:rsidDel="00D912A9">
          <w:rPr>
            <w:rFonts w:ascii="Calibri" w:hAnsi="Calibri" w:cs="Calibri"/>
            <w:sz w:val="18"/>
            <w:szCs w:val="18"/>
          </w:rPr>
          <w:delText>emphasis</w:delText>
        </w:r>
      </w:del>
      <w:ins w:id="254" w:author="Alsharif, Kamal" w:date="2015-08-31T15:32:00Z">
        <w:r w:rsidR="00D912A9">
          <w:rPr>
            <w:rFonts w:ascii="Calibri" w:hAnsi="Calibri" w:cs="Calibri"/>
            <w:sz w:val="18"/>
            <w:szCs w:val="18"/>
          </w:rPr>
          <w:t xml:space="preserve">interest. </w:t>
        </w:r>
      </w:ins>
      <w:ins w:id="255" w:author="Reader, Steven" w:date="2015-09-14T11:00:00Z">
        <w:r w:rsidR="00DA5434" w:rsidRPr="001E2363">
          <w:rPr>
            <w:rFonts w:ascii="Calibri" w:hAnsi="Calibri" w:cs="Calibri"/>
            <w:sz w:val="18"/>
            <w:szCs w:val="18"/>
            <w:highlight w:val="yellow"/>
          </w:rPr>
          <w:t xml:space="preserve">A </w:t>
        </w:r>
      </w:ins>
      <w:ins w:id="256" w:author="Alsharif, Kamal" w:date="2015-08-31T15:32:00Z">
        <w:r w:rsidR="00D912A9" w:rsidRPr="001E2363">
          <w:rPr>
            <w:rFonts w:ascii="Calibri" w:hAnsi="Calibri" w:cs="Calibri"/>
            <w:sz w:val="18"/>
            <w:szCs w:val="18"/>
            <w:highlight w:val="yellow"/>
          </w:rPr>
          <w:t xml:space="preserve">Minimum of </w:t>
        </w:r>
      </w:ins>
      <w:r w:rsidR="001E2363" w:rsidRPr="001E2363">
        <w:rPr>
          <w:rFonts w:ascii="Calibri" w:hAnsi="Calibri" w:cs="Calibri"/>
          <w:sz w:val="18"/>
          <w:szCs w:val="18"/>
          <w:highlight w:val="yellow"/>
        </w:rPr>
        <w:t>nine (</w:t>
      </w:r>
      <w:ins w:id="257" w:author="Alsharif, Kamal" w:date="2015-08-31T15:32:00Z">
        <w:r w:rsidR="00D912A9" w:rsidRPr="001E2363">
          <w:rPr>
            <w:rFonts w:ascii="Calibri" w:hAnsi="Calibri" w:cs="Calibri"/>
            <w:sz w:val="18"/>
            <w:szCs w:val="18"/>
            <w:highlight w:val="yellow"/>
          </w:rPr>
          <w:t>9</w:t>
        </w:r>
      </w:ins>
      <w:r w:rsidR="001E2363" w:rsidRPr="001E2363">
        <w:rPr>
          <w:rFonts w:ascii="Calibri" w:hAnsi="Calibri" w:cs="Calibri"/>
          <w:sz w:val="18"/>
          <w:szCs w:val="18"/>
          <w:highlight w:val="yellow"/>
        </w:rPr>
        <w:t>)</w:t>
      </w:r>
      <w:ins w:id="258" w:author="Alsharif, Kamal" w:date="2015-08-31T15:32:00Z">
        <w:r w:rsidR="00D912A9" w:rsidRPr="001E2363">
          <w:rPr>
            <w:rFonts w:ascii="Calibri" w:hAnsi="Calibri" w:cs="Calibri"/>
            <w:sz w:val="18"/>
            <w:szCs w:val="18"/>
            <w:highlight w:val="yellow"/>
          </w:rPr>
          <w:t xml:space="preserve"> structured credit hours</w:t>
        </w:r>
        <w:r w:rsidR="00D912A9" w:rsidRPr="00D912A9">
          <w:rPr>
            <w:rFonts w:ascii="Calibri" w:hAnsi="Calibri" w:cs="Calibri"/>
            <w:sz w:val="18"/>
            <w:szCs w:val="18"/>
          </w:rPr>
          <w:t xml:space="preserve"> is required</w:t>
        </w:r>
      </w:ins>
      <w:ins w:id="259" w:author="Alsharif, Kamal" w:date="2015-09-11T15:43:00Z">
        <w:r w:rsidR="003F1E76">
          <w:rPr>
            <w:rFonts w:ascii="Calibri" w:hAnsi="Calibri" w:cs="Calibri"/>
            <w:sz w:val="18"/>
            <w:szCs w:val="18"/>
          </w:rPr>
          <w:t xml:space="preserve"> for </w:t>
        </w:r>
      </w:ins>
      <w:r w:rsidR="008E3994">
        <w:rPr>
          <w:rFonts w:ascii="Calibri" w:hAnsi="Calibri" w:cs="Calibri"/>
          <w:sz w:val="18"/>
          <w:szCs w:val="18"/>
        </w:rPr>
        <w:t xml:space="preserve">electives for </w:t>
      </w:r>
      <w:ins w:id="260" w:author="Alsharif, Kamal" w:date="2015-09-11T15:43:00Z">
        <w:r w:rsidR="003F1E76">
          <w:rPr>
            <w:rFonts w:ascii="Calibri" w:hAnsi="Calibri" w:cs="Calibri"/>
            <w:sz w:val="18"/>
            <w:szCs w:val="18"/>
          </w:rPr>
          <w:t>students with a master’s degree</w:t>
        </w:r>
      </w:ins>
      <w:ins w:id="261" w:author="Alsharif, Kamal" w:date="2015-08-31T15:32:00Z">
        <w:r w:rsidR="00D912A9" w:rsidRPr="00D912A9">
          <w:rPr>
            <w:rFonts w:ascii="Calibri" w:hAnsi="Calibri" w:cs="Calibri"/>
            <w:sz w:val="18"/>
            <w:szCs w:val="18"/>
          </w:rPr>
          <w:t xml:space="preserve">.  </w:t>
        </w:r>
      </w:ins>
      <w:moveToRangeStart w:id="262" w:author="Alsharif, Kamal" w:date="2015-09-11T15:44:00Z" w:name="move429749580"/>
      <w:moveTo w:id="263" w:author="Alsharif, Kamal" w:date="2015-09-11T15:44:00Z">
        <w:r w:rsidR="003F1E76" w:rsidRPr="00856341">
          <w:rPr>
            <w:rFonts w:ascii="Calibri" w:hAnsi="Calibri" w:cs="Calibri"/>
            <w:sz w:val="18"/>
            <w:szCs w:val="18"/>
          </w:rPr>
          <w:t>Students entering the Ph.D. program who have not completed a Master</w:t>
        </w:r>
        <w:r w:rsidR="003F1E76">
          <w:rPr>
            <w:rFonts w:ascii="Calibri" w:hAnsi="Calibri" w:cs="Calibri"/>
            <w:sz w:val="18"/>
            <w:szCs w:val="18"/>
          </w:rPr>
          <w:t>’</w:t>
        </w:r>
        <w:r w:rsidR="003F1E76" w:rsidRPr="00856341">
          <w:rPr>
            <w:rFonts w:ascii="Calibri" w:hAnsi="Calibri" w:cs="Calibri"/>
            <w:sz w:val="18"/>
            <w:szCs w:val="18"/>
          </w:rPr>
          <w:t>s Degree in either Geography or Environmental Science and Policy should expect to complete coursework equivalent to the requirements of one of those Masters programs</w:t>
        </w:r>
      </w:moveTo>
      <w:ins w:id="264" w:author="Reader, Steven" w:date="2015-09-14T11:00:00Z">
        <w:r w:rsidR="00DA5434">
          <w:rPr>
            <w:rFonts w:ascii="Calibri" w:hAnsi="Calibri" w:cs="Calibri"/>
            <w:sz w:val="18"/>
            <w:szCs w:val="18"/>
          </w:rPr>
          <w:t>, in addition to the</w:t>
        </w:r>
      </w:ins>
      <w:ins w:id="265" w:author="Reader, Steven" w:date="2015-09-14T11:19:00Z">
        <w:r w:rsidR="00DA13E1">
          <w:rPr>
            <w:rFonts w:ascii="Calibri" w:hAnsi="Calibri" w:cs="Calibri"/>
            <w:sz w:val="18"/>
            <w:szCs w:val="18"/>
          </w:rPr>
          <w:t>se</w:t>
        </w:r>
      </w:ins>
      <w:ins w:id="266" w:author="Reader, Steven" w:date="2015-09-14T11:00:00Z">
        <w:r w:rsidR="00DA5434">
          <w:rPr>
            <w:rFonts w:ascii="Calibri" w:hAnsi="Calibri" w:cs="Calibri"/>
            <w:sz w:val="18"/>
            <w:szCs w:val="18"/>
          </w:rPr>
          <w:t xml:space="preserve"> </w:t>
        </w:r>
      </w:ins>
      <w:r w:rsidR="001E2363">
        <w:rPr>
          <w:rFonts w:ascii="Calibri" w:hAnsi="Calibri" w:cs="Calibri"/>
          <w:sz w:val="18"/>
          <w:szCs w:val="18"/>
        </w:rPr>
        <w:t>nine (</w:t>
      </w:r>
      <w:ins w:id="267" w:author="Reader, Steven" w:date="2015-09-14T11:00:00Z">
        <w:r w:rsidR="00DA5434">
          <w:rPr>
            <w:rFonts w:ascii="Calibri" w:hAnsi="Calibri" w:cs="Calibri"/>
            <w:sz w:val="18"/>
            <w:szCs w:val="18"/>
          </w:rPr>
          <w:t>9</w:t>
        </w:r>
      </w:ins>
      <w:r w:rsidR="001E2363">
        <w:rPr>
          <w:rFonts w:ascii="Calibri" w:hAnsi="Calibri" w:cs="Calibri"/>
          <w:sz w:val="18"/>
          <w:szCs w:val="18"/>
        </w:rPr>
        <w:t>)</w:t>
      </w:r>
      <w:ins w:id="268" w:author="Reader, Steven" w:date="2015-09-14T11:00:00Z">
        <w:r w:rsidR="00DA5434">
          <w:rPr>
            <w:rFonts w:ascii="Calibri" w:hAnsi="Calibri" w:cs="Calibri"/>
            <w:sz w:val="18"/>
            <w:szCs w:val="18"/>
          </w:rPr>
          <w:t xml:space="preserve"> </w:t>
        </w:r>
      </w:ins>
      <w:ins w:id="269" w:author="Reader, Steven" w:date="2015-09-14T11:01:00Z">
        <w:r w:rsidR="00DA5434">
          <w:rPr>
            <w:rFonts w:ascii="Calibri" w:hAnsi="Calibri" w:cs="Calibri"/>
            <w:sz w:val="18"/>
            <w:szCs w:val="18"/>
          </w:rPr>
          <w:t xml:space="preserve">minimum </w:t>
        </w:r>
      </w:ins>
      <w:ins w:id="270" w:author="Reader, Steven" w:date="2015-09-14T11:00:00Z">
        <w:r w:rsidR="00DA5434">
          <w:rPr>
            <w:rFonts w:ascii="Calibri" w:hAnsi="Calibri" w:cs="Calibri"/>
            <w:sz w:val="18"/>
            <w:szCs w:val="18"/>
          </w:rPr>
          <w:t>structured credit hours</w:t>
        </w:r>
      </w:ins>
      <w:moveTo w:id="271" w:author="Alsharif, Kamal" w:date="2015-09-11T15:44:00Z">
        <w:r w:rsidR="003F1E76" w:rsidRPr="00856341">
          <w:rPr>
            <w:rFonts w:ascii="Calibri" w:hAnsi="Calibri" w:cs="Calibri"/>
            <w:sz w:val="18"/>
            <w:szCs w:val="18"/>
          </w:rPr>
          <w:t>.</w:t>
        </w:r>
      </w:moveTo>
      <w:moveToRangeEnd w:id="262"/>
      <w:del w:id="272" w:author="Alsharif, Kamal" w:date="2015-08-31T15:30:00Z">
        <w:r w:rsidRPr="00856341" w:rsidDel="00F945DC">
          <w:rPr>
            <w:rFonts w:ascii="Calibri" w:hAnsi="Calibri" w:cs="Calibri"/>
            <w:sz w:val="18"/>
            <w:szCs w:val="18"/>
          </w:rPr>
          <w:delText>, directed reading, independent study, or dissertation hours (18 hours minimum required)</w:delText>
        </w:r>
      </w:del>
      <w:r w:rsidRPr="00856341">
        <w:rPr>
          <w:rFonts w:ascii="Calibri" w:hAnsi="Calibri" w:cs="Calibri"/>
          <w:sz w:val="18"/>
          <w:szCs w:val="18"/>
        </w:rPr>
        <w:t xml:space="preserve">. The student’s major professor and Faculty Supervisory Committee will advise students on the selection of the proper mix of coursework and other study to support the agreed upon dissertation research. Students can include coursework from a variety of departments to support the elective requirements, and students may choose to complete a Graduate Certificate in a particular field, from GEP or another department, as part of their studies. </w:t>
      </w:r>
      <w:moveFromRangeStart w:id="273" w:author="Alsharif, Kamal" w:date="2015-09-11T15:44:00Z" w:name="move429749580"/>
      <w:moveFrom w:id="274" w:author="Alsharif, Kamal" w:date="2015-09-11T15:44:00Z">
        <w:r w:rsidRPr="00856341" w:rsidDel="003F1E76">
          <w:rPr>
            <w:rFonts w:ascii="Calibri" w:hAnsi="Calibri" w:cs="Calibri"/>
            <w:sz w:val="18"/>
            <w:szCs w:val="18"/>
          </w:rPr>
          <w:t>Students entering the Ph.D. program who have not completed a Master</w:t>
        </w:r>
        <w:r w:rsidDel="003F1E76">
          <w:rPr>
            <w:rFonts w:ascii="Calibri" w:hAnsi="Calibri" w:cs="Calibri"/>
            <w:sz w:val="18"/>
            <w:szCs w:val="18"/>
          </w:rPr>
          <w:t>’</w:t>
        </w:r>
        <w:r w:rsidRPr="00856341" w:rsidDel="003F1E76">
          <w:rPr>
            <w:rFonts w:ascii="Calibri" w:hAnsi="Calibri" w:cs="Calibri"/>
            <w:sz w:val="18"/>
            <w:szCs w:val="18"/>
          </w:rPr>
          <w:t xml:space="preserve">s Degree in either Geography or Environmental Science and Policy should expect to complete coursework equivalent to the requirements of one of those Masters programs. </w:t>
        </w:r>
      </w:moveFrom>
      <w:moveFromRangeEnd w:id="273"/>
    </w:p>
    <w:p w14:paraId="586DB87A" w14:textId="77777777" w:rsidR="00CB4346" w:rsidRPr="00856341" w:rsidRDefault="00CB4346" w:rsidP="00CB4346">
      <w:pPr>
        <w:pStyle w:val="Default"/>
        <w:rPr>
          <w:rFonts w:ascii="Calibri" w:hAnsi="Calibri"/>
          <w:sz w:val="18"/>
          <w:szCs w:val="18"/>
        </w:rPr>
      </w:pPr>
    </w:p>
    <w:p w14:paraId="044B0900" w14:textId="77777777" w:rsidR="00CB4346" w:rsidRPr="00856341" w:rsidDel="00D912A9" w:rsidRDefault="00CB4346" w:rsidP="00CB4346">
      <w:pPr>
        <w:pStyle w:val="Default"/>
        <w:ind w:firstLine="180"/>
        <w:rPr>
          <w:del w:id="275" w:author="Alsharif, Kamal" w:date="2015-08-31T15:33:00Z"/>
          <w:rFonts w:ascii="Calibri" w:hAnsi="Calibri"/>
          <w:b/>
          <w:sz w:val="18"/>
          <w:szCs w:val="18"/>
        </w:rPr>
      </w:pPr>
      <w:del w:id="276" w:author="Alsharif, Kamal" w:date="2015-08-31T15:33:00Z">
        <w:r w:rsidRPr="00856341" w:rsidDel="00D912A9">
          <w:rPr>
            <w:rFonts w:ascii="Calibri" w:hAnsi="Calibri"/>
            <w:b/>
            <w:sz w:val="18"/>
            <w:szCs w:val="18"/>
          </w:rPr>
          <w:delText>Geography Track</w:delText>
        </w:r>
      </w:del>
    </w:p>
    <w:p w14:paraId="4DA4EEF6" w14:textId="77777777" w:rsidR="00CB4346" w:rsidRPr="00856341" w:rsidDel="00D912A9" w:rsidRDefault="00CB4346" w:rsidP="00CB4346">
      <w:pPr>
        <w:pStyle w:val="Default"/>
        <w:ind w:left="720"/>
        <w:rPr>
          <w:del w:id="277" w:author="Alsharif, Kamal" w:date="2015-08-31T15:33:00Z"/>
          <w:rFonts w:ascii="Calibri" w:hAnsi="Calibri"/>
          <w:b/>
          <w:sz w:val="18"/>
          <w:szCs w:val="18"/>
        </w:rPr>
      </w:pPr>
      <w:del w:id="278" w:author="Alsharif, Kamal" w:date="2015-08-31T15:33:00Z">
        <w:r w:rsidRPr="00856341" w:rsidDel="00D912A9">
          <w:rPr>
            <w:rFonts w:ascii="Calibri" w:hAnsi="Calibri"/>
            <w:b/>
            <w:sz w:val="18"/>
            <w:szCs w:val="18"/>
          </w:rPr>
          <w:delText>Electives</w:delText>
        </w:r>
        <w:r w:rsidRPr="00856341" w:rsidDel="00D912A9">
          <w:rPr>
            <w:rFonts w:ascii="Calibri" w:hAnsi="Calibri"/>
            <w:b/>
            <w:sz w:val="18"/>
            <w:szCs w:val="18"/>
          </w:rPr>
          <w:tab/>
        </w:r>
        <w:r w:rsidRPr="00856341" w:rsidDel="00D912A9">
          <w:rPr>
            <w:rFonts w:ascii="Calibri" w:hAnsi="Calibri"/>
            <w:b/>
            <w:sz w:val="18"/>
            <w:szCs w:val="18"/>
          </w:rPr>
          <w:tab/>
        </w:r>
        <w:r w:rsidRPr="00856341" w:rsidDel="00D912A9">
          <w:rPr>
            <w:rFonts w:ascii="Calibri" w:hAnsi="Calibri"/>
            <w:b/>
            <w:sz w:val="18"/>
            <w:szCs w:val="18"/>
          </w:rPr>
          <w:tab/>
        </w:r>
        <w:r w:rsidRPr="00856341" w:rsidDel="00D912A9">
          <w:rPr>
            <w:rFonts w:ascii="Calibri" w:hAnsi="Calibri"/>
            <w:b/>
            <w:sz w:val="18"/>
            <w:szCs w:val="18"/>
          </w:rPr>
          <w:tab/>
        </w:r>
        <w:r w:rsidRPr="00856341" w:rsidDel="00D912A9">
          <w:rPr>
            <w:rFonts w:ascii="Calibri" w:hAnsi="Calibri"/>
            <w:b/>
            <w:sz w:val="18"/>
            <w:szCs w:val="18"/>
          </w:rPr>
          <w:tab/>
        </w:r>
        <w:r w:rsidRPr="00856341" w:rsidDel="00D912A9">
          <w:rPr>
            <w:rFonts w:ascii="Calibri" w:hAnsi="Calibri"/>
            <w:b/>
            <w:sz w:val="18"/>
            <w:szCs w:val="18"/>
          </w:rPr>
          <w:tab/>
        </w:r>
        <w:r w:rsidRPr="00856341" w:rsidDel="00D912A9">
          <w:rPr>
            <w:rFonts w:ascii="Calibri" w:hAnsi="Calibri"/>
            <w:b/>
            <w:sz w:val="18"/>
            <w:szCs w:val="18"/>
          </w:rPr>
          <w:tab/>
          <w:delText>33 Hours</w:delText>
        </w:r>
      </w:del>
    </w:p>
    <w:p w14:paraId="4B70226B" w14:textId="77777777" w:rsidR="00D912A9" w:rsidRPr="00D912A9" w:rsidRDefault="00D912A9" w:rsidP="00D912A9">
      <w:pPr>
        <w:pStyle w:val="Default"/>
        <w:ind w:left="720"/>
        <w:rPr>
          <w:ins w:id="279" w:author="Alsharif, Kamal" w:date="2015-08-31T15:34:00Z"/>
          <w:rFonts w:ascii="Calibri" w:hAnsi="Calibri"/>
          <w:sz w:val="18"/>
          <w:szCs w:val="18"/>
        </w:rPr>
      </w:pPr>
      <w:ins w:id="280" w:author="Alsharif, Kamal" w:date="2015-08-31T15:34:00Z">
        <w:r w:rsidRPr="00D912A9">
          <w:rPr>
            <w:rFonts w:ascii="Calibri" w:hAnsi="Calibri"/>
            <w:sz w:val="18"/>
            <w:szCs w:val="18"/>
          </w:rPr>
          <w:t>EVR 6101</w:t>
        </w:r>
        <w:r w:rsidRPr="00D912A9">
          <w:rPr>
            <w:rFonts w:ascii="Calibri" w:hAnsi="Calibri"/>
            <w:sz w:val="18"/>
            <w:szCs w:val="18"/>
          </w:rPr>
          <w:tab/>
        </w:r>
        <w:r>
          <w:rPr>
            <w:rFonts w:ascii="Calibri" w:hAnsi="Calibri"/>
            <w:sz w:val="18"/>
            <w:szCs w:val="18"/>
          </w:rPr>
          <w:tab/>
        </w:r>
        <w:r w:rsidRPr="00D912A9">
          <w:rPr>
            <w:rFonts w:ascii="Calibri" w:hAnsi="Calibri"/>
            <w:sz w:val="18"/>
            <w:szCs w:val="18"/>
          </w:rPr>
          <w:t xml:space="preserve">Geomorphology for Environmental Scientists </w:t>
        </w:r>
      </w:ins>
    </w:p>
    <w:p w14:paraId="27E52E8D" w14:textId="77777777" w:rsidR="00D912A9" w:rsidRPr="00D912A9" w:rsidRDefault="00D912A9" w:rsidP="00D912A9">
      <w:pPr>
        <w:pStyle w:val="Default"/>
        <w:ind w:left="720"/>
        <w:rPr>
          <w:ins w:id="281" w:author="Alsharif, Kamal" w:date="2015-08-31T15:34:00Z"/>
          <w:rFonts w:ascii="Calibri" w:hAnsi="Calibri"/>
          <w:sz w:val="18"/>
          <w:szCs w:val="18"/>
        </w:rPr>
      </w:pPr>
      <w:ins w:id="282" w:author="Alsharif, Kamal" w:date="2015-08-31T15:34:00Z">
        <w:r w:rsidRPr="00D912A9">
          <w:rPr>
            <w:rFonts w:ascii="Calibri" w:hAnsi="Calibri"/>
            <w:sz w:val="18"/>
            <w:szCs w:val="18"/>
          </w:rPr>
          <w:t>EVR 6216</w:t>
        </w:r>
        <w:r>
          <w:rPr>
            <w:rFonts w:ascii="Calibri" w:hAnsi="Calibri"/>
            <w:sz w:val="18"/>
            <w:szCs w:val="18"/>
          </w:rPr>
          <w:tab/>
        </w:r>
        <w:r>
          <w:rPr>
            <w:rFonts w:ascii="Calibri" w:hAnsi="Calibri"/>
            <w:sz w:val="18"/>
            <w:szCs w:val="18"/>
          </w:rPr>
          <w:tab/>
        </w:r>
        <w:r w:rsidRPr="00D912A9">
          <w:rPr>
            <w:rFonts w:ascii="Calibri" w:hAnsi="Calibri"/>
            <w:sz w:val="18"/>
            <w:szCs w:val="18"/>
          </w:rPr>
          <w:t xml:space="preserve">Advances in Water Policy and Management </w:t>
        </w:r>
      </w:ins>
    </w:p>
    <w:p w14:paraId="1E379C3C" w14:textId="77777777" w:rsidR="00D912A9" w:rsidRPr="00D912A9" w:rsidRDefault="00D912A9" w:rsidP="00D912A9">
      <w:pPr>
        <w:pStyle w:val="Default"/>
        <w:ind w:left="720"/>
        <w:rPr>
          <w:ins w:id="283" w:author="Alsharif, Kamal" w:date="2015-08-31T15:34:00Z"/>
          <w:rFonts w:ascii="Calibri" w:hAnsi="Calibri"/>
          <w:sz w:val="18"/>
          <w:szCs w:val="18"/>
        </w:rPr>
      </w:pPr>
      <w:ins w:id="284" w:author="Alsharif, Kamal" w:date="2015-08-31T15:34:00Z">
        <w:r w:rsidRPr="00D912A9">
          <w:rPr>
            <w:rFonts w:ascii="Calibri" w:hAnsi="Calibri"/>
            <w:sz w:val="18"/>
            <w:szCs w:val="18"/>
          </w:rPr>
          <w:t>EVR</w:t>
        </w:r>
      </w:ins>
      <w:ins w:id="285" w:author="Reader, Steven" w:date="2015-09-14T11:06:00Z">
        <w:r w:rsidR="00DA5434">
          <w:rPr>
            <w:rFonts w:ascii="Calibri" w:hAnsi="Calibri"/>
            <w:sz w:val="18"/>
            <w:szCs w:val="18"/>
          </w:rPr>
          <w:t xml:space="preserve"> </w:t>
        </w:r>
      </w:ins>
      <w:ins w:id="286" w:author="Alsharif, Kamal" w:date="2015-08-31T15:34:00Z">
        <w:r w:rsidRPr="00D912A9">
          <w:rPr>
            <w:rFonts w:ascii="Calibri" w:hAnsi="Calibri"/>
            <w:sz w:val="18"/>
            <w:szCs w:val="18"/>
          </w:rPr>
          <w:t>6320</w:t>
        </w:r>
        <w:r w:rsidRPr="00D912A9">
          <w:rPr>
            <w:rFonts w:ascii="Calibri" w:hAnsi="Calibri"/>
            <w:sz w:val="18"/>
            <w:szCs w:val="18"/>
          </w:rPr>
          <w:tab/>
        </w:r>
        <w:r>
          <w:rPr>
            <w:rFonts w:ascii="Calibri" w:hAnsi="Calibri"/>
            <w:sz w:val="18"/>
            <w:szCs w:val="18"/>
          </w:rPr>
          <w:tab/>
        </w:r>
        <w:r w:rsidRPr="00D912A9">
          <w:rPr>
            <w:rFonts w:ascii="Calibri" w:hAnsi="Calibri"/>
            <w:sz w:val="18"/>
            <w:szCs w:val="18"/>
          </w:rPr>
          <w:t>Environmental Management</w:t>
        </w:r>
      </w:ins>
    </w:p>
    <w:p w14:paraId="56716870" w14:textId="77777777" w:rsidR="00D912A9" w:rsidRPr="00D912A9" w:rsidRDefault="00D912A9" w:rsidP="00D912A9">
      <w:pPr>
        <w:pStyle w:val="Default"/>
        <w:ind w:left="720"/>
        <w:rPr>
          <w:ins w:id="287" w:author="Alsharif, Kamal" w:date="2015-08-31T15:34:00Z"/>
          <w:rFonts w:ascii="Calibri" w:hAnsi="Calibri"/>
          <w:sz w:val="18"/>
          <w:szCs w:val="18"/>
        </w:rPr>
      </w:pPr>
      <w:ins w:id="288" w:author="Alsharif, Kamal" w:date="2015-08-31T15:34:00Z">
        <w:r w:rsidRPr="00D912A9">
          <w:rPr>
            <w:rFonts w:ascii="Calibri" w:hAnsi="Calibri"/>
            <w:sz w:val="18"/>
            <w:szCs w:val="18"/>
          </w:rPr>
          <w:t>EVR 6408</w:t>
        </w:r>
        <w:r w:rsidRPr="00D912A9">
          <w:rPr>
            <w:rFonts w:ascii="Calibri" w:hAnsi="Calibri"/>
            <w:sz w:val="18"/>
            <w:szCs w:val="18"/>
          </w:rPr>
          <w:tab/>
        </w:r>
        <w:r>
          <w:rPr>
            <w:rFonts w:ascii="Calibri" w:hAnsi="Calibri"/>
            <w:sz w:val="18"/>
            <w:szCs w:val="18"/>
          </w:rPr>
          <w:tab/>
        </w:r>
        <w:r w:rsidRPr="00D912A9">
          <w:rPr>
            <w:rFonts w:ascii="Calibri" w:hAnsi="Calibri"/>
            <w:sz w:val="18"/>
            <w:szCs w:val="18"/>
          </w:rPr>
          <w:t>Wildlife Ecology</w:t>
        </w:r>
      </w:ins>
    </w:p>
    <w:p w14:paraId="57C064D5" w14:textId="77777777" w:rsidR="003476D8" w:rsidRDefault="003476D8" w:rsidP="00D912A9">
      <w:pPr>
        <w:pStyle w:val="Default"/>
        <w:ind w:left="720"/>
        <w:rPr>
          <w:ins w:id="289" w:author="Alsharif, Kamal" w:date="2015-09-11T15:46:00Z"/>
          <w:rFonts w:ascii="Calibri" w:hAnsi="Calibri"/>
          <w:sz w:val="18"/>
          <w:szCs w:val="18"/>
        </w:rPr>
      </w:pPr>
      <w:ins w:id="290" w:author="Alsharif, Kamal" w:date="2015-09-11T15:46:00Z">
        <w:r w:rsidRPr="00D912A9">
          <w:rPr>
            <w:rFonts w:ascii="Calibri" w:hAnsi="Calibri"/>
            <w:sz w:val="18"/>
            <w:szCs w:val="18"/>
          </w:rPr>
          <w:t>EVR 6922</w:t>
        </w:r>
        <w:r w:rsidRPr="00D912A9">
          <w:rPr>
            <w:rFonts w:ascii="Calibri" w:hAnsi="Calibri"/>
            <w:sz w:val="18"/>
            <w:szCs w:val="18"/>
          </w:rPr>
          <w:tab/>
        </w:r>
        <w:r>
          <w:rPr>
            <w:rFonts w:ascii="Calibri" w:hAnsi="Calibri"/>
            <w:sz w:val="18"/>
            <w:szCs w:val="18"/>
          </w:rPr>
          <w:tab/>
        </w:r>
        <w:r w:rsidRPr="00D912A9">
          <w:rPr>
            <w:rFonts w:ascii="Calibri" w:hAnsi="Calibri"/>
            <w:sz w:val="18"/>
            <w:szCs w:val="18"/>
          </w:rPr>
          <w:t>EPS Capstone seminar</w:t>
        </w:r>
      </w:ins>
    </w:p>
    <w:p w14:paraId="0AE9188C" w14:textId="77777777" w:rsidR="00D912A9" w:rsidRDefault="00D912A9" w:rsidP="00D912A9">
      <w:pPr>
        <w:pStyle w:val="Default"/>
        <w:ind w:left="720"/>
        <w:rPr>
          <w:ins w:id="291" w:author="Alsharif, Kamal" w:date="2015-08-31T15:34:00Z"/>
          <w:rFonts w:ascii="Calibri" w:hAnsi="Calibri"/>
          <w:sz w:val="18"/>
          <w:szCs w:val="18"/>
        </w:rPr>
      </w:pPr>
      <w:ins w:id="292" w:author="Alsharif, Kamal" w:date="2015-08-31T15:34:00Z">
        <w:r w:rsidRPr="00D912A9">
          <w:rPr>
            <w:rFonts w:ascii="Calibri" w:hAnsi="Calibri"/>
            <w:sz w:val="18"/>
            <w:szCs w:val="18"/>
          </w:rPr>
          <w:t>EVR 6936</w:t>
        </w:r>
        <w:r w:rsidRPr="00D912A9">
          <w:rPr>
            <w:rFonts w:ascii="Calibri" w:hAnsi="Calibri"/>
            <w:sz w:val="18"/>
            <w:szCs w:val="18"/>
          </w:rPr>
          <w:tab/>
        </w:r>
        <w:r>
          <w:rPr>
            <w:rFonts w:ascii="Calibri" w:hAnsi="Calibri"/>
            <w:sz w:val="18"/>
            <w:szCs w:val="18"/>
          </w:rPr>
          <w:tab/>
        </w:r>
        <w:r w:rsidRPr="00D912A9">
          <w:rPr>
            <w:rFonts w:ascii="Calibri" w:hAnsi="Calibri"/>
            <w:sz w:val="18"/>
            <w:szCs w:val="18"/>
          </w:rPr>
          <w:t xml:space="preserve">Seminar in Environmental Science </w:t>
        </w:r>
      </w:ins>
    </w:p>
    <w:p w14:paraId="2B5F6C2E" w14:textId="77777777" w:rsidR="00D912A9" w:rsidRDefault="00D912A9" w:rsidP="00D912A9">
      <w:pPr>
        <w:pStyle w:val="Default"/>
        <w:ind w:left="720"/>
        <w:rPr>
          <w:ins w:id="293" w:author="Alsharif, Kamal" w:date="2015-08-31T16:06:00Z"/>
          <w:rFonts w:ascii="Calibri" w:hAnsi="Calibri"/>
          <w:sz w:val="18"/>
          <w:szCs w:val="18"/>
        </w:rPr>
      </w:pPr>
      <w:ins w:id="294" w:author="Alsharif, Kamal" w:date="2015-08-31T15:34:00Z">
        <w:r w:rsidRPr="00D912A9">
          <w:rPr>
            <w:rFonts w:ascii="Calibri" w:hAnsi="Calibri"/>
            <w:sz w:val="18"/>
            <w:szCs w:val="18"/>
          </w:rPr>
          <w:t>EVR 6937</w:t>
        </w:r>
        <w:r>
          <w:rPr>
            <w:rFonts w:ascii="Calibri" w:hAnsi="Calibri"/>
            <w:sz w:val="18"/>
            <w:szCs w:val="18"/>
          </w:rPr>
          <w:tab/>
        </w:r>
        <w:r w:rsidRPr="00D912A9">
          <w:rPr>
            <w:rFonts w:ascii="Calibri" w:hAnsi="Calibri"/>
            <w:sz w:val="18"/>
            <w:szCs w:val="18"/>
          </w:rPr>
          <w:tab/>
          <w:t>Seminar in Environmental Policy</w:t>
        </w:r>
      </w:ins>
    </w:p>
    <w:p w14:paraId="06C5F8D5" w14:textId="77777777" w:rsidR="003476D8" w:rsidRDefault="003476D8" w:rsidP="00D912A9">
      <w:pPr>
        <w:pStyle w:val="Default"/>
        <w:ind w:left="720"/>
        <w:rPr>
          <w:ins w:id="295" w:author="Alsharif, Kamal" w:date="2015-09-11T15:46:00Z"/>
          <w:rFonts w:ascii="Calibri" w:hAnsi="Calibri"/>
          <w:sz w:val="18"/>
          <w:szCs w:val="18"/>
        </w:rPr>
      </w:pPr>
    </w:p>
    <w:p w14:paraId="73E7A7DE" w14:textId="77777777" w:rsidR="003476D8" w:rsidRPr="00856341" w:rsidRDefault="003476D8" w:rsidP="003476D8">
      <w:pPr>
        <w:ind w:left="720"/>
        <w:rPr>
          <w:rFonts w:ascii="Calibri" w:hAnsi="Calibri"/>
          <w:color w:val="000000"/>
          <w:sz w:val="18"/>
          <w:szCs w:val="18"/>
        </w:rPr>
      </w:pPr>
      <w:moveToRangeStart w:id="296" w:author="Alsharif, Kamal" w:date="2015-09-11T15:46:00Z" w:name="move429749737"/>
      <w:moveTo w:id="297" w:author="Alsharif, Kamal" w:date="2015-09-11T15:46:00Z">
        <w:r w:rsidRPr="00856341">
          <w:rPr>
            <w:rFonts w:ascii="Calibri" w:hAnsi="Calibri"/>
            <w:color w:val="000000"/>
            <w:sz w:val="18"/>
            <w:szCs w:val="18"/>
          </w:rPr>
          <w:t>GEA 6195</w:t>
        </w:r>
        <w:r>
          <w:rPr>
            <w:rFonts w:ascii="Calibri" w:hAnsi="Calibri"/>
            <w:color w:val="000000"/>
            <w:sz w:val="18"/>
            <w:szCs w:val="18"/>
          </w:rPr>
          <w:tab/>
        </w:r>
        <w:r w:rsidRPr="00856341">
          <w:rPr>
            <w:rFonts w:ascii="Calibri" w:hAnsi="Calibri"/>
            <w:color w:val="000000"/>
            <w:sz w:val="18"/>
            <w:szCs w:val="18"/>
          </w:rPr>
          <w:tab/>
          <w:t>Seminar in Advanced Regional Geography</w:t>
        </w:r>
        <w:r w:rsidRPr="00856341">
          <w:rPr>
            <w:rFonts w:ascii="Calibri" w:hAnsi="Calibri"/>
            <w:color w:val="000000"/>
            <w:sz w:val="18"/>
            <w:szCs w:val="18"/>
          </w:rPr>
          <w:tab/>
        </w:r>
        <w:r w:rsidRPr="00856341">
          <w:rPr>
            <w:rFonts w:ascii="Calibri" w:hAnsi="Calibri"/>
            <w:color w:val="000000"/>
            <w:sz w:val="18"/>
            <w:szCs w:val="18"/>
          </w:rPr>
          <w:tab/>
        </w:r>
        <w:r w:rsidRPr="00856341">
          <w:rPr>
            <w:rFonts w:ascii="Calibri" w:hAnsi="Calibri"/>
            <w:color w:val="000000"/>
            <w:sz w:val="18"/>
            <w:szCs w:val="18"/>
          </w:rPr>
          <w:tab/>
        </w:r>
      </w:moveTo>
    </w:p>
    <w:p w14:paraId="191FDB19" w14:textId="77777777" w:rsidR="003476D8" w:rsidRPr="00856341" w:rsidRDefault="003476D8" w:rsidP="003476D8">
      <w:pPr>
        <w:ind w:left="720"/>
        <w:rPr>
          <w:rFonts w:ascii="Calibri" w:hAnsi="Calibri"/>
          <w:color w:val="000000"/>
          <w:sz w:val="18"/>
          <w:szCs w:val="18"/>
        </w:rPr>
      </w:pPr>
      <w:moveTo w:id="298" w:author="Alsharif, Kamal" w:date="2015-09-11T15:46:00Z">
        <w:r w:rsidRPr="00856341">
          <w:rPr>
            <w:rFonts w:ascii="Calibri" w:hAnsi="Calibri"/>
            <w:color w:val="000000"/>
            <w:sz w:val="18"/>
            <w:szCs w:val="18"/>
          </w:rPr>
          <w:t xml:space="preserve">GEA 6215 </w:t>
        </w:r>
        <w:r w:rsidRPr="00856341">
          <w:rPr>
            <w:rFonts w:ascii="Calibri" w:hAnsi="Calibri"/>
            <w:color w:val="000000"/>
            <w:sz w:val="18"/>
            <w:szCs w:val="18"/>
          </w:rPr>
          <w:tab/>
          <w:t>Seminar in North American Geography</w:t>
        </w:r>
        <w:r w:rsidRPr="00856341">
          <w:rPr>
            <w:rFonts w:ascii="Calibri" w:hAnsi="Calibri"/>
            <w:color w:val="000000"/>
            <w:sz w:val="18"/>
            <w:szCs w:val="18"/>
          </w:rPr>
          <w:tab/>
        </w:r>
        <w:r w:rsidRPr="00856341">
          <w:rPr>
            <w:rFonts w:ascii="Calibri" w:hAnsi="Calibri"/>
            <w:color w:val="000000"/>
            <w:sz w:val="18"/>
            <w:szCs w:val="18"/>
          </w:rPr>
          <w:tab/>
        </w:r>
        <w:r w:rsidRPr="00856341">
          <w:rPr>
            <w:rFonts w:ascii="Calibri" w:hAnsi="Calibri"/>
            <w:color w:val="000000"/>
            <w:sz w:val="18"/>
            <w:szCs w:val="18"/>
          </w:rPr>
          <w:tab/>
        </w:r>
      </w:moveTo>
    </w:p>
    <w:p w14:paraId="762513D6" w14:textId="77777777" w:rsidR="003476D8" w:rsidRPr="00856341" w:rsidRDefault="003476D8" w:rsidP="003476D8">
      <w:pPr>
        <w:ind w:left="720"/>
        <w:rPr>
          <w:ins w:id="299" w:author="Alsharif, Kamal" w:date="2015-09-11T15:47:00Z"/>
          <w:rFonts w:ascii="Calibri" w:hAnsi="Calibri"/>
          <w:color w:val="000000"/>
          <w:sz w:val="18"/>
          <w:szCs w:val="18"/>
        </w:rPr>
      </w:pPr>
      <w:ins w:id="300" w:author="Alsharif, Kamal" w:date="2015-09-11T15:47:00Z">
        <w:r w:rsidRPr="00856341">
          <w:rPr>
            <w:rFonts w:ascii="Calibri" w:hAnsi="Calibri"/>
            <w:color w:val="000000"/>
            <w:sz w:val="18"/>
            <w:szCs w:val="18"/>
          </w:rPr>
          <w:t xml:space="preserve">GEA 6252 </w:t>
        </w:r>
        <w:r w:rsidRPr="00856341">
          <w:rPr>
            <w:rFonts w:ascii="Calibri" w:hAnsi="Calibri"/>
            <w:color w:val="000000"/>
            <w:sz w:val="18"/>
            <w:szCs w:val="18"/>
          </w:rPr>
          <w:tab/>
          <w:t>Seminar in the Geography of the American South</w:t>
        </w:r>
        <w:r w:rsidRPr="00856341">
          <w:rPr>
            <w:rFonts w:ascii="Calibri" w:hAnsi="Calibri"/>
            <w:color w:val="000000"/>
            <w:sz w:val="18"/>
            <w:szCs w:val="18"/>
          </w:rPr>
          <w:tab/>
        </w:r>
        <w:r w:rsidRPr="00856341">
          <w:rPr>
            <w:rFonts w:ascii="Calibri" w:hAnsi="Calibri"/>
            <w:color w:val="000000"/>
            <w:sz w:val="18"/>
            <w:szCs w:val="18"/>
          </w:rPr>
          <w:tab/>
        </w:r>
      </w:ins>
    </w:p>
    <w:p w14:paraId="0776FD12" w14:textId="77777777" w:rsidR="003476D8" w:rsidRPr="00856341" w:rsidRDefault="003476D8" w:rsidP="003476D8">
      <w:pPr>
        <w:ind w:left="720"/>
        <w:rPr>
          <w:ins w:id="301" w:author="Alsharif, Kamal" w:date="2015-09-11T15:47:00Z"/>
          <w:rFonts w:ascii="Calibri" w:hAnsi="Calibri"/>
          <w:color w:val="000000"/>
          <w:sz w:val="18"/>
          <w:szCs w:val="18"/>
        </w:rPr>
      </w:pPr>
      <w:ins w:id="302" w:author="Alsharif, Kamal" w:date="2015-09-11T15:47:00Z">
        <w:r w:rsidRPr="00856341">
          <w:rPr>
            <w:rFonts w:ascii="Calibri" w:hAnsi="Calibri"/>
            <w:color w:val="000000"/>
            <w:sz w:val="18"/>
            <w:szCs w:val="18"/>
          </w:rPr>
          <w:t xml:space="preserve">GEA 6406 </w:t>
        </w:r>
        <w:r w:rsidRPr="00856341">
          <w:rPr>
            <w:rFonts w:ascii="Calibri" w:hAnsi="Calibri"/>
            <w:color w:val="000000"/>
            <w:sz w:val="18"/>
            <w:szCs w:val="18"/>
          </w:rPr>
          <w:tab/>
          <w:t>Seminar in Latin American and Caribbean Geography</w:t>
        </w:r>
        <w:r w:rsidRPr="00856341">
          <w:rPr>
            <w:rFonts w:ascii="Calibri" w:hAnsi="Calibri"/>
            <w:color w:val="000000"/>
            <w:sz w:val="18"/>
            <w:szCs w:val="18"/>
          </w:rPr>
          <w:tab/>
        </w:r>
      </w:ins>
    </w:p>
    <w:p w14:paraId="7AD7469F" w14:textId="77777777" w:rsidR="003476D8" w:rsidRPr="00856341" w:rsidRDefault="003476D8" w:rsidP="003476D8">
      <w:pPr>
        <w:ind w:left="720"/>
        <w:rPr>
          <w:ins w:id="303" w:author="Alsharif, Kamal" w:date="2015-09-11T15:47:00Z"/>
          <w:rFonts w:ascii="Calibri" w:hAnsi="Calibri"/>
          <w:color w:val="000000"/>
          <w:sz w:val="18"/>
          <w:szCs w:val="18"/>
        </w:rPr>
      </w:pPr>
      <w:ins w:id="304" w:author="Alsharif, Kamal" w:date="2015-09-11T15:47:00Z">
        <w:r w:rsidRPr="00856341">
          <w:rPr>
            <w:rFonts w:ascii="Calibri" w:hAnsi="Calibri"/>
            <w:color w:val="000000"/>
            <w:sz w:val="18"/>
            <w:szCs w:val="18"/>
          </w:rPr>
          <w:t xml:space="preserve">GEA 6504 </w:t>
        </w:r>
        <w:r w:rsidRPr="00856341">
          <w:rPr>
            <w:rFonts w:ascii="Calibri" w:hAnsi="Calibri"/>
            <w:color w:val="000000"/>
            <w:sz w:val="18"/>
            <w:szCs w:val="18"/>
          </w:rPr>
          <w:tab/>
          <w:t>Seminar in European Geography</w:t>
        </w:r>
      </w:ins>
    </w:p>
    <w:p w14:paraId="2FBD2C9C" w14:textId="77777777" w:rsidR="003476D8" w:rsidRPr="00856341" w:rsidRDefault="003476D8" w:rsidP="003476D8">
      <w:pPr>
        <w:ind w:left="720"/>
        <w:rPr>
          <w:rFonts w:ascii="Calibri" w:hAnsi="Calibri"/>
          <w:color w:val="000000"/>
          <w:sz w:val="18"/>
          <w:szCs w:val="18"/>
        </w:rPr>
      </w:pPr>
      <w:moveTo w:id="305" w:author="Alsharif, Kamal" w:date="2015-09-11T15:46:00Z">
        <w:r w:rsidRPr="00856341">
          <w:rPr>
            <w:rFonts w:ascii="Calibri" w:hAnsi="Calibri"/>
            <w:color w:val="000000"/>
            <w:sz w:val="18"/>
            <w:szCs w:val="18"/>
          </w:rPr>
          <w:t xml:space="preserve">GEA 6745 </w:t>
        </w:r>
        <w:r w:rsidRPr="00856341">
          <w:rPr>
            <w:rFonts w:ascii="Calibri" w:hAnsi="Calibri"/>
            <w:color w:val="000000"/>
            <w:sz w:val="18"/>
            <w:szCs w:val="18"/>
          </w:rPr>
          <w:tab/>
          <w:t>Asian Geography Seminar</w:t>
        </w:r>
        <w:r w:rsidRPr="00856341">
          <w:rPr>
            <w:rFonts w:ascii="Calibri" w:hAnsi="Calibri"/>
            <w:color w:val="000000"/>
            <w:sz w:val="18"/>
            <w:szCs w:val="18"/>
          </w:rPr>
          <w:tab/>
        </w:r>
        <w:r w:rsidRPr="00856341">
          <w:rPr>
            <w:rFonts w:ascii="Calibri" w:hAnsi="Calibri"/>
            <w:color w:val="000000"/>
            <w:sz w:val="18"/>
            <w:szCs w:val="18"/>
          </w:rPr>
          <w:tab/>
        </w:r>
        <w:r w:rsidRPr="00856341">
          <w:rPr>
            <w:rFonts w:ascii="Calibri" w:hAnsi="Calibri"/>
            <w:color w:val="000000"/>
            <w:sz w:val="18"/>
            <w:szCs w:val="18"/>
          </w:rPr>
          <w:tab/>
        </w:r>
        <w:r w:rsidRPr="00856341">
          <w:rPr>
            <w:rFonts w:ascii="Calibri" w:hAnsi="Calibri"/>
            <w:color w:val="000000"/>
            <w:sz w:val="18"/>
            <w:szCs w:val="18"/>
          </w:rPr>
          <w:tab/>
        </w:r>
        <w:r w:rsidRPr="00856341">
          <w:rPr>
            <w:rFonts w:ascii="Calibri" w:hAnsi="Calibri"/>
            <w:color w:val="000000"/>
            <w:sz w:val="18"/>
            <w:szCs w:val="18"/>
          </w:rPr>
          <w:tab/>
          <w:t xml:space="preserve"> </w:t>
        </w:r>
      </w:moveTo>
    </w:p>
    <w:p w14:paraId="0765376A" w14:textId="77777777" w:rsidR="003476D8" w:rsidRPr="00856341" w:rsidDel="003476D8" w:rsidRDefault="003476D8" w:rsidP="003476D8">
      <w:pPr>
        <w:ind w:left="720"/>
        <w:rPr>
          <w:del w:id="306" w:author="Alsharif, Kamal" w:date="2015-09-11T15:47:00Z"/>
          <w:rFonts w:ascii="Calibri" w:hAnsi="Calibri"/>
          <w:color w:val="000000"/>
          <w:sz w:val="18"/>
          <w:szCs w:val="18"/>
        </w:rPr>
      </w:pPr>
      <w:moveTo w:id="307" w:author="Alsharif, Kamal" w:date="2015-09-11T15:46:00Z">
        <w:del w:id="308" w:author="Alsharif, Kamal" w:date="2015-09-11T15:47:00Z">
          <w:r w:rsidRPr="00856341" w:rsidDel="003476D8">
            <w:rPr>
              <w:rFonts w:ascii="Calibri" w:hAnsi="Calibri"/>
              <w:color w:val="000000"/>
              <w:sz w:val="18"/>
              <w:szCs w:val="18"/>
            </w:rPr>
            <w:delText xml:space="preserve">GEA 6252 </w:delText>
          </w:r>
          <w:r w:rsidRPr="00856341" w:rsidDel="003476D8">
            <w:rPr>
              <w:rFonts w:ascii="Calibri" w:hAnsi="Calibri"/>
              <w:color w:val="000000"/>
              <w:sz w:val="18"/>
              <w:szCs w:val="18"/>
            </w:rPr>
            <w:tab/>
            <w:delText>Seminar in the Geography of the American South</w:delText>
          </w:r>
          <w:r w:rsidRPr="00856341" w:rsidDel="003476D8">
            <w:rPr>
              <w:rFonts w:ascii="Calibri" w:hAnsi="Calibri"/>
              <w:color w:val="000000"/>
              <w:sz w:val="18"/>
              <w:szCs w:val="18"/>
            </w:rPr>
            <w:tab/>
          </w:r>
          <w:r w:rsidRPr="00856341" w:rsidDel="003476D8">
            <w:rPr>
              <w:rFonts w:ascii="Calibri" w:hAnsi="Calibri"/>
              <w:color w:val="000000"/>
              <w:sz w:val="18"/>
              <w:szCs w:val="18"/>
            </w:rPr>
            <w:tab/>
          </w:r>
        </w:del>
      </w:moveTo>
    </w:p>
    <w:p w14:paraId="510B8FB6" w14:textId="77777777" w:rsidR="003476D8" w:rsidRPr="00856341" w:rsidDel="003476D8" w:rsidRDefault="003476D8" w:rsidP="003476D8">
      <w:pPr>
        <w:ind w:left="720"/>
        <w:rPr>
          <w:del w:id="309" w:author="Alsharif, Kamal" w:date="2015-09-11T15:47:00Z"/>
          <w:rFonts w:ascii="Calibri" w:hAnsi="Calibri"/>
          <w:color w:val="000000"/>
          <w:sz w:val="18"/>
          <w:szCs w:val="18"/>
        </w:rPr>
      </w:pPr>
      <w:moveTo w:id="310" w:author="Alsharif, Kamal" w:date="2015-09-11T15:46:00Z">
        <w:del w:id="311" w:author="Alsharif, Kamal" w:date="2015-09-11T15:47:00Z">
          <w:r w:rsidRPr="00856341" w:rsidDel="003476D8">
            <w:rPr>
              <w:rFonts w:ascii="Calibri" w:hAnsi="Calibri"/>
              <w:color w:val="000000"/>
              <w:sz w:val="18"/>
              <w:szCs w:val="18"/>
            </w:rPr>
            <w:delText xml:space="preserve">GEA 6406 </w:delText>
          </w:r>
          <w:r w:rsidRPr="00856341" w:rsidDel="003476D8">
            <w:rPr>
              <w:rFonts w:ascii="Calibri" w:hAnsi="Calibri"/>
              <w:color w:val="000000"/>
              <w:sz w:val="18"/>
              <w:szCs w:val="18"/>
            </w:rPr>
            <w:tab/>
            <w:delText>Seminar in Latin American and Caribbean Geography</w:delText>
          </w:r>
          <w:r w:rsidRPr="00856341" w:rsidDel="003476D8">
            <w:rPr>
              <w:rFonts w:ascii="Calibri" w:hAnsi="Calibri"/>
              <w:color w:val="000000"/>
              <w:sz w:val="18"/>
              <w:szCs w:val="18"/>
            </w:rPr>
            <w:tab/>
          </w:r>
        </w:del>
      </w:moveTo>
    </w:p>
    <w:p w14:paraId="4395076B" w14:textId="77777777" w:rsidR="003476D8" w:rsidRPr="00856341" w:rsidDel="003476D8" w:rsidRDefault="003476D8" w:rsidP="003476D8">
      <w:pPr>
        <w:ind w:left="720"/>
        <w:rPr>
          <w:del w:id="312" w:author="Alsharif, Kamal" w:date="2015-09-11T15:47:00Z"/>
          <w:rFonts w:ascii="Calibri" w:hAnsi="Calibri"/>
          <w:color w:val="000000"/>
          <w:sz w:val="18"/>
          <w:szCs w:val="18"/>
        </w:rPr>
      </w:pPr>
      <w:moveTo w:id="313" w:author="Alsharif, Kamal" w:date="2015-09-11T15:46:00Z">
        <w:del w:id="314" w:author="Alsharif, Kamal" w:date="2015-09-11T15:47:00Z">
          <w:r w:rsidRPr="00856341" w:rsidDel="003476D8">
            <w:rPr>
              <w:rFonts w:ascii="Calibri" w:hAnsi="Calibri"/>
              <w:color w:val="000000"/>
              <w:sz w:val="18"/>
              <w:szCs w:val="18"/>
            </w:rPr>
            <w:delText xml:space="preserve">GEA 6504 </w:delText>
          </w:r>
          <w:r w:rsidRPr="00856341" w:rsidDel="003476D8">
            <w:rPr>
              <w:rFonts w:ascii="Calibri" w:hAnsi="Calibri"/>
              <w:color w:val="000000"/>
              <w:sz w:val="18"/>
              <w:szCs w:val="18"/>
            </w:rPr>
            <w:tab/>
            <w:delText>Seminar in European Geography</w:delText>
          </w:r>
        </w:del>
      </w:moveTo>
    </w:p>
    <w:moveToRangeEnd w:id="296"/>
    <w:p w14:paraId="474A6698" w14:textId="77777777" w:rsidR="003476D8" w:rsidRDefault="003476D8" w:rsidP="00D912A9">
      <w:pPr>
        <w:pStyle w:val="Default"/>
        <w:ind w:left="720"/>
        <w:rPr>
          <w:ins w:id="315" w:author="Alsharif, Kamal" w:date="2015-09-11T15:46:00Z"/>
          <w:rFonts w:ascii="Calibri" w:hAnsi="Calibri"/>
          <w:sz w:val="18"/>
          <w:szCs w:val="18"/>
        </w:rPr>
      </w:pPr>
    </w:p>
    <w:p w14:paraId="0C4E9D14" w14:textId="77777777" w:rsidR="00465344" w:rsidDel="00BE518B" w:rsidRDefault="00465344">
      <w:pPr>
        <w:pStyle w:val="Default"/>
        <w:ind w:left="720"/>
        <w:rPr>
          <w:ins w:id="316" w:author="Alsharif, Kamal" w:date="2015-08-31T16:06:00Z"/>
          <w:del w:id="317" w:author="Reader, Steven" w:date="2015-09-14T11:20:00Z"/>
          <w:rFonts w:ascii="Calibri" w:hAnsi="Calibri"/>
          <w:sz w:val="18"/>
          <w:szCs w:val="18"/>
        </w:rPr>
      </w:pPr>
      <w:ins w:id="318" w:author="Alsharif, Kamal" w:date="2015-08-31T16:06:00Z">
        <w:r>
          <w:rPr>
            <w:rFonts w:ascii="Calibri" w:hAnsi="Calibri"/>
            <w:sz w:val="18"/>
            <w:szCs w:val="18"/>
          </w:rPr>
          <w:t>GEO 6115</w:t>
        </w:r>
        <w:r>
          <w:rPr>
            <w:rFonts w:ascii="Calibri" w:hAnsi="Calibri"/>
            <w:sz w:val="18"/>
            <w:szCs w:val="18"/>
          </w:rPr>
          <w:tab/>
          <w:t>Field Techniques</w:t>
        </w:r>
      </w:ins>
    </w:p>
    <w:p w14:paraId="3EECC329" w14:textId="77777777" w:rsidR="00CB4346" w:rsidRPr="00856341" w:rsidRDefault="00CB4346">
      <w:pPr>
        <w:pStyle w:val="Default"/>
        <w:ind w:left="720"/>
        <w:rPr>
          <w:rFonts w:ascii="Calibri" w:hAnsi="Calibri"/>
          <w:sz w:val="18"/>
          <w:szCs w:val="18"/>
        </w:rPr>
      </w:pPr>
      <w:del w:id="319" w:author="Reader, Steven" w:date="2015-09-14T11:20:00Z">
        <w:r w:rsidRPr="00856341" w:rsidDel="00BE518B">
          <w:rPr>
            <w:rFonts w:ascii="Calibri" w:hAnsi="Calibri"/>
            <w:sz w:val="18"/>
            <w:szCs w:val="18"/>
          </w:rPr>
          <w:delText xml:space="preserve">GEO 6058 </w:delText>
        </w:r>
        <w:r w:rsidRPr="00856341" w:rsidDel="00BE518B">
          <w:rPr>
            <w:rFonts w:ascii="Calibri" w:hAnsi="Calibri"/>
            <w:sz w:val="18"/>
            <w:szCs w:val="18"/>
          </w:rPr>
          <w:tab/>
          <w:delText xml:space="preserve">Geographic Literature and History </w:delText>
        </w:r>
        <w:r w:rsidRPr="00856341" w:rsidDel="00BE518B">
          <w:rPr>
            <w:rFonts w:ascii="Calibri" w:hAnsi="Calibri"/>
            <w:sz w:val="18"/>
            <w:szCs w:val="18"/>
          </w:rPr>
          <w:tab/>
        </w:r>
        <w:r w:rsidRPr="00856341" w:rsidDel="00BE518B">
          <w:rPr>
            <w:rFonts w:ascii="Calibri" w:hAnsi="Calibri"/>
            <w:sz w:val="18"/>
            <w:szCs w:val="18"/>
          </w:rPr>
          <w:tab/>
        </w:r>
        <w:r w:rsidRPr="00856341" w:rsidDel="00BE518B">
          <w:rPr>
            <w:rFonts w:ascii="Calibri" w:hAnsi="Calibri"/>
            <w:sz w:val="18"/>
            <w:szCs w:val="18"/>
          </w:rPr>
          <w:tab/>
        </w:r>
        <w:r w:rsidRPr="00856341" w:rsidDel="00BE518B">
          <w:rPr>
            <w:rFonts w:ascii="Calibri" w:hAnsi="Calibri"/>
            <w:sz w:val="18"/>
            <w:szCs w:val="18"/>
          </w:rPr>
          <w:tab/>
        </w:r>
      </w:del>
      <w:r w:rsidRPr="00856341">
        <w:rPr>
          <w:rFonts w:ascii="Calibri" w:hAnsi="Calibri"/>
          <w:sz w:val="18"/>
          <w:szCs w:val="18"/>
        </w:rPr>
        <w:t xml:space="preserve"> </w:t>
      </w:r>
    </w:p>
    <w:p w14:paraId="1C07CCE5" w14:textId="77777777" w:rsidR="003476D8" w:rsidRPr="00856341" w:rsidRDefault="003476D8" w:rsidP="003476D8">
      <w:pPr>
        <w:pStyle w:val="Default"/>
        <w:ind w:left="720"/>
        <w:rPr>
          <w:rFonts w:ascii="Calibri" w:hAnsi="Calibri"/>
          <w:sz w:val="18"/>
          <w:szCs w:val="18"/>
        </w:rPr>
      </w:pPr>
      <w:moveToRangeStart w:id="320" w:author="Alsharif, Kamal" w:date="2015-09-11T15:49:00Z" w:name="move429749906"/>
      <w:moveTo w:id="321" w:author="Alsharif, Kamal" w:date="2015-09-11T15:49:00Z">
        <w:r w:rsidRPr="00856341">
          <w:rPr>
            <w:rFonts w:ascii="Calibri" w:hAnsi="Calibri"/>
            <w:sz w:val="18"/>
            <w:szCs w:val="18"/>
          </w:rPr>
          <w:t>GEO 6209</w:t>
        </w:r>
        <w:r w:rsidRPr="00856341">
          <w:rPr>
            <w:rFonts w:ascii="Calibri" w:hAnsi="Calibri"/>
            <w:sz w:val="18"/>
            <w:szCs w:val="18"/>
          </w:rPr>
          <w:tab/>
          <w:t xml:space="preserve">Physical Geography Seminar </w:t>
        </w:r>
        <w:r w:rsidRPr="00856341">
          <w:rPr>
            <w:rFonts w:ascii="Calibri" w:hAnsi="Calibri"/>
            <w:sz w:val="18"/>
            <w:szCs w:val="18"/>
          </w:rPr>
          <w:tab/>
        </w:r>
        <w:r w:rsidRPr="00856341">
          <w:rPr>
            <w:rFonts w:ascii="Calibri" w:hAnsi="Calibri"/>
            <w:sz w:val="18"/>
            <w:szCs w:val="18"/>
          </w:rPr>
          <w:tab/>
        </w:r>
        <w:r w:rsidRPr="00856341">
          <w:rPr>
            <w:rFonts w:ascii="Calibri" w:hAnsi="Calibri"/>
            <w:sz w:val="18"/>
            <w:szCs w:val="18"/>
          </w:rPr>
          <w:tab/>
        </w:r>
        <w:r w:rsidRPr="00856341">
          <w:rPr>
            <w:rFonts w:ascii="Calibri" w:hAnsi="Calibri"/>
            <w:sz w:val="18"/>
            <w:szCs w:val="18"/>
          </w:rPr>
          <w:tab/>
          <w:t xml:space="preserve"> </w:t>
        </w:r>
      </w:moveTo>
    </w:p>
    <w:p w14:paraId="724C2E3A" w14:textId="77777777" w:rsidR="003476D8" w:rsidRPr="00856341" w:rsidRDefault="003476D8" w:rsidP="003476D8">
      <w:pPr>
        <w:pStyle w:val="Default"/>
        <w:ind w:left="720"/>
        <w:rPr>
          <w:rFonts w:ascii="Calibri" w:hAnsi="Calibri"/>
          <w:sz w:val="18"/>
          <w:szCs w:val="18"/>
        </w:rPr>
      </w:pPr>
      <w:moveTo w:id="322" w:author="Alsharif, Kamal" w:date="2015-09-11T15:49:00Z">
        <w:r w:rsidRPr="00856341">
          <w:rPr>
            <w:rFonts w:ascii="Calibri" w:hAnsi="Calibri"/>
            <w:sz w:val="18"/>
            <w:szCs w:val="18"/>
          </w:rPr>
          <w:lastRenderedPageBreak/>
          <w:t xml:space="preserve">GEO 6215 </w:t>
        </w:r>
        <w:r w:rsidRPr="00856341">
          <w:rPr>
            <w:rFonts w:ascii="Calibri" w:hAnsi="Calibri"/>
            <w:sz w:val="18"/>
            <w:szCs w:val="18"/>
          </w:rPr>
          <w:tab/>
          <w:t xml:space="preserve">Geomorphology Seminar </w:t>
        </w:r>
        <w:r w:rsidRPr="00856341">
          <w:rPr>
            <w:rFonts w:ascii="Calibri" w:hAnsi="Calibri"/>
            <w:sz w:val="18"/>
            <w:szCs w:val="18"/>
          </w:rPr>
          <w:tab/>
        </w:r>
        <w:r w:rsidRPr="00856341">
          <w:rPr>
            <w:rFonts w:ascii="Calibri" w:hAnsi="Calibri"/>
            <w:sz w:val="18"/>
            <w:szCs w:val="18"/>
          </w:rPr>
          <w:tab/>
        </w:r>
        <w:r w:rsidRPr="00856341">
          <w:rPr>
            <w:rFonts w:ascii="Calibri" w:hAnsi="Calibri"/>
            <w:sz w:val="18"/>
            <w:szCs w:val="18"/>
          </w:rPr>
          <w:tab/>
        </w:r>
        <w:r w:rsidRPr="00856341">
          <w:rPr>
            <w:rFonts w:ascii="Calibri" w:hAnsi="Calibri"/>
            <w:sz w:val="18"/>
            <w:szCs w:val="18"/>
          </w:rPr>
          <w:tab/>
        </w:r>
        <w:r w:rsidRPr="00856341">
          <w:rPr>
            <w:rFonts w:ascii="Calibri" w:hAnsi="Calibri"/>
            <w:sz w:val="18"/>
            <w:szCs w:val="18"/>
          </w:rPr>
          <w:tab/>
          <w:t xml:space="preserve"> </w:t>
        </w:r>
      </w:moveTo>
    </w:p>
    <w:p w14:paraId="6F965A62" w14:textId="77777777" w:rsidR="003476D8" w:rsidRDefault="003476D8" w:rsidP="003476D8">
      <w:pPr>
        <w:pStyle w:val="Default"/>
        <w:ind w:left="720"/>
        <w:rPr>
          <w:ins w:id="323" w:author="Alsharif, Kamal" w:date="2015-09-11T15:49:00Z"/>
          <w:rFonts w:ascii="Calibri" w:hAnsi="Calibri"/>
          <w:sz w:val="18"/>
          <w:szCs w:val="18"/>
        </w:rPr>
      </w:pPr>
      <w:moveTo w:id="324" w:author="Alsharif, Kamal" w:date="2015-09-11T15:49:00Z">
        <w:r w:rsidRPr="00856341">
          <w:rPr>
            <w:rFonts w:ascii="Calibri" w:hAnsi="Calibri"/>
            <w:sz w:val="18"/>
            <w:szCs w:val="18"/>
          </w:rPr>
          <w:t xml:space="preserve">GEO 6217 </w:t>
        </w:r>
        <w:r w:rsidRPr="00856341">
          <w:rPr>
            <w:rFonts w:ascii="Calibri" w:hAnsi="Calibri"/>
            <w:sz w:val="18"/>
            <w:szCs w:val="18"/>
          </w:rPr>
          <w:tab/>
          <w:t xml:space="preserve">Karst Geomorphology </w:t>
        </w:r>
        <w:r w:rsidRPr="00856341">
          <w:rPr>
            <w:rFonts w:ascii="Calibri" w:hAnsi="Calibri"/>
            <w:sz w:val="18"/>
            <w:szCs w:val="18"/>
          </w:rPr>
          <w:tab/>
        </w:r>
      </w:moveTo>
      <w:moveToRangeEnd w:id="320"/>
    </w:p>
    <w:p w14:paraId="7616506B" w14:textId="77777777" w:rsidR="003476D8" w:rsidRPr="00856341" w:rsidRDefault="003476D8" w:rsidP="003476D8">
      <w:pPr>
        <w:ind w:left="720"/>
        <w:rPr>
          <w:rFonts w:ascii="Calibri" w:hAnsi="Calibri"/>
          <w:color w:val="000000"/>
          <w:sz w:val="18"/>
          <w:szCs w:val="18"/>
        </w:rPr>
      </w:pPr>
      <w:moveToRangeStart w:id="325" w:author="Alsharif, Kamal" w:date="2015-09-11T15:50:00Z" w:name="move429749939"/>
      <w:moveTo w:id="326" w:author="Alsharif, Kamal" w:date="2015-09-11T15:50:00Z">
        <w:r w:rsidRPr="00856341">
          <w:rPr>
            <w:rFonts w:ascii="Calibri" w:hAnsi="Calibri"/>
            <w:color w:val="000000"/>
            <w:sz w:val="18"/>
            <w:szCs w:val="18"/>
          </w:rPr>
          <w:t xml:space="preserve">GEO 6255  </w:t>
        </w:r>
        <w:r w:rsidRPr="00856341">
          <w:rPr>
            <w:rFonts w:ascii="Calibri" w:hAnsi="Calibri"/>
            <w:color w:val="000000"/>
            <w:sz w:val="18"/>
            <w:szCs w:val="18"/>
          </w:rPr>
          <w:tab/>
          <w:t>Weather, Climate, and Society</w:t>
        </w:r>
        <w:r w:rsidRPr="00856341">
          <w:rPr>
            <w:rFonts w:ascii="Calibri" w:hAnsi="Calibri"/>
            <w:color w:val="000000"/>
            <w:sz w:val="18"/>
            <w:szCs w:val="18"/>
          </w:rPr>
          <w:tab/>
        </w:r>
        <w:r w:rsidRPr="00856341">
          <w:rPr>
            <w:rFonts w:ascii="Calibri" w:hAnsi="Calibri"/>
            <w:color w:val="000000"/>
            <w:sz w:val="18"/>
            <w:szCs w:val="18"/>
          </w:rPr>
          <w:tab/>
        </w:r>
        <w:r w:rsidRPr="00856341">
          <w:rPr>
            <w:rFonts w:ascii="Calibri" w:hAnsi="Calibri"/>
            <w:color w:val="000000"/>
            <w:sz w:val="18"/>
            <w:szCs w:val="18"/>
          </w:rPr>
          <w:tab/>
        </w:r>
        <w:r w:rsidRPr="00856341">
          <w:rPr>
            <w:rFonts w:ascii="Calibri" w:hAnsi="Calibri"/>
            <w:color w:val="000000"/>
            <w:sz w:val="18"/>
            <w:szCs w:val="18"/>
          </w:rPr>
          <w:tab/>
        </w:r>
      </w:moveTo>
    </w:p>
    <w:p w14:paraId="51180B96" w14:textId="77777777" w:rsidR="003476D8" w:rsidRPr="00856341" w:rsidRDefault="003476D8" w:rsidP="003476D8">
      <w:pPr>
        <w:pStyle w:val="Default"/>
        <w:ind w:left="720"/>
        <w:rPr>
          <w:rFonts w:ascii="Calibri" w:hAnsi="Calibri"/>
          <w:sz w:val="18"/>
          <w:szCs w:val="18"/>
        </w:rPr>
      </w:pPr>
      <w:moveTo w:id="327" w:author="Alsharif, Kamal" w:date="2015-09-11T15:50:00Z">
        <w:r w:rsidRPr="00856341">
          <w:rPr>
            <w:rFonts w:ascii="Calibri" w:hAnsi="Calibri"/>
            <w:sz w:val="18"/>
            <w:szCs w:val="18"/>
          </w:rPr>
          <w:t xml:space="preserve">GEO 6263 </w:t>
        </w:r>
        <w:r w:rsidRPr="00856341">
          <w:rPr>
            <w:rFonts w:ascii="Calibri" w:hAnsi="Calibri"/>
            <w:sz w:val="18"/>
            <w:szCs w:val="18"/>
          </w:rPr>
          <w:tab/>
          <w:t xml:space="preserve">Soils Seminar </w:t>
        </w:r>
        <w:r w:rsidRPr="00856341">
          <w:rPr>
            <w:rFonts w:ascii="Calibri" w:hAnsi="Calibri"/>
            <w:sz w:val="18"/>
            <w:szCs w:val="18"/>
          </w:rPr>
          <w:tab/>
        </w:r>
        <w:r w:rsidRPr="00856341">
          <w:rPr>
            <w:rFonts w:ascii="Calibri" w:hAnsi="Calibri"/>
            <w:sz w:val="18"/>
            <w:szCs w:val="18"/>
          </w:rPr>
          <w:tab/>
        </w:r>
        <w:r w:rsidRPr="00856341">
          <w:rPr>
            <w:rFonts w:ascii="Calibri" w:hAnsi="Calibri"/>
            <w:sz w:val="18"/>
            <w:szCs w:val="18"/>
          </w:rPr>
          <w:tab/>
        </w:r>
        <w:r w:rsidRPr="00856341">
          <w:rPr>
            <w:rFonts w:ascii="Calibri" w:hAnsi="Calibri"/>
            <w:sz w:val="18"/>
            <w:szCs w:val="18"/>
          </w:rPr>
          <w:tab/>
        </w:r>
        <w:r w:rsidRPr="00856341">
          <w:rPr>
            <w:rFonts w:ascii="Calibri" w:hAnsi="Calibri"/>
            <w:sz w:val="18"/>
            <w:szCs w:val="18"/>
          </w:rPr>
          <w:tab/>
        </w:r>
        <w:r w:rsidRPr="00856341">
          <w:rPr>
            <w:rFonts w:ascii="Calibri" w:hAnsi="Calibri"/>
            <w:sz w:val="18"/>
            <w:szCs w:val="18"/>
          </w:rPr>
          <w:tab/>
        </w:r>
        <w:r w:rsidRPr="00856341">
          <w:rPr>
            <w:rFonts w:ascii="Calibri" w:hAnsi="Calibri"/>
            <w:sz w:val="18"/>
            <w:szCs w:val="18"/>
          </w:rPr>
          <w:tab/>
          <w:t xml:space="preserve"> </w:t>
        </w:r>
      </w:moveTo>
    </w:p>
    <w:p w14:paraId="228156EE" w14:textId="77777777" w:rsidR="003476D8" w:rsidRPr="00856341" w:rsidRDefault="003476D8" w:rsidP="003476D8">
      <w:pPr>
        <w:pStyle w:val="Default"/>
        <w:ind w:left="720"/>
        <w:rPr>
          <w:rFonts w:ascii="Calibri" w:hAnsi="Calibri"/>
          <w:sz w:val="18"/>
          <w:szCs w:val="18"/>
        </w:rPr>
      </w:pPr>
      <w:moveTo w:id="328" w:author="Alsharif, Kamal" w:date="2015-09-11T15:50:00Z">
        <w:r w:rsidRPr="00856341">
          <w:rPr>
            <w:rFonts w:ascii="Calibri" w:hAnsi="Calibri"/>
            <w:sz w:val="18"/>
            <w:szCs w:val="18"/>
          </w:rPr>
          <w:t xml:space="preserve">GEO 6286 </w:t>
        </w:r>
        <w:r w:rsidRPr="00856341">
          <w:rPr>
            <w:rFonts w:ascii="Calibri" w:hAnsi="Calibri"/>
            <w:sz w:val="18"/>
            <w:szCs w:val="18"/>
          </w:rPr>
          <w:tab/>
          <w:t xml:space="preserve">Advances in Water Resources </w:t>
        </w:r>
        <w:r w:rsidRPr="00856341">
          <w:rPr>
            <w:rFonts w:ascii="Calibri" w:hAnsi="Calibri"/>
            <w:sz w:val="18"/>
            <w:szCs w:val="18"/>
          </w:rPr>
          <w:tab/>
        </w:r>
        <w:r w:rsidRPr="00856341">
          <w:rPr>
            <w:rFonts w:ascii="Calibri" w:hAnsi="Calibri"/>
            <w:sz w:val="18"/>
            <w:szCs w:val="18"/>
          </w:rPr>
          <w:tab/>
        </w:r>
        <w:r w:rsidRPr="00856341">
          <w:rPr>
            <w:rFonts w:ascii="Calibri" w:hAnsi="Calibri"/>
            <w:sz w:val="18"/>
            <w:szCs w:val="18"/>
          </w:rPr>
          <w:tab/>
        </w:r>
        <w:r w:rsidRPr="00856341">
          <w:rPr>
            <w:rFonts w:ascii="Calibri" w:hAnsi="Calibri"/>
            <w:sz w:val="18"/>
            <w:szCs w:val="18"/>
          </w:rPr>
          <w:tab/>
          <w:t xml:space="preserve"> </w:t>
        </w:r>
      </w:moveTo>
    </w:p>
    <w:p w14:paraId="56F0AF58" w14:textId="77777777" w:rsidR="003476D8" w:rsidRDefault="003476D8" w:rsidP="003476D8">
      <w:pPr>
        <w:pStyle w:val="Default"/>
        <w:ind w:left="720"/>
        <w:rPr>
          <w:ins w:id="329" w:author="Alsharif, Kamal" w:date="2015-09-11T15:49:00Z"/>
          <w:rFonts w:ascii="Calibri" w:hAnsi="Calibri"/>
          <w:sz w:val="18"/>
          <w:szCs w:val="18"/>
        </w:rPr>
      </w:pPr>
      <w:moveTo w:id="330" w:author="Alsharif, Kamal" w:date="2015-09-11T15:50:00Z">
        <w:r w:rsidRPr="00856341">
          <w:rPr>
            <w:rFonts w:ascii="Calibri" w:hAnsi="Calibri"/>
            <w:sz w:val="18"/>
            <w:szCs w:val="18"/>
          </w:rPr>
          <w:t xml:space="preserve">GEO 6288 </w:t>
        </w:r>
        <w:r w:rsidRPr="00856341">
          <w:rPr>
            <w:rFonts w:ascii="Calibri" w:hAnsi="Calibri"/>
            <w:sz w:val="18"/>
            <w:szCs w:val="18"/>
          </w:rPr>
          <w:tab/>
          <w:t>Hydrological Systems</w:t>
        </w:r>
      </w:moveTo>
      <w:moveToRangeEnd w:id="325"/>
    </w:p>
    <w:p w14:paraId="6A83965D" w14:textId="77777777" w:rsidR="003476D8" w:rsidRPr="00856341" w:rsidRDefault="003476D8" w:rsidP="003476D8">
      <w:pPr>
        <w:ind w:left="720"/>
        <w:rPr>
          <w:rFonts w:ascii="Calibri" w:hAnsi="Calibri"/>
          <w:color w:val="000000"/>
          <w:sz w:val="18"/>
          <w:szCs w:val="18"/>
        </w:rPr>
      </w:pPr>
      <w:moveToRangeStart w:id="331" w:author="Alsharif, Kamal" w:date="2015-09-11T15:50:00Z" w:name="move429749977"/>
      <w:moveTo w:id="332" w:author="Alsharif, Kamal" w:date="2015-09-11T15:50:00Z">
        <w:r w:rsidRPr="00856341">
          <w:rPr>
            <w:rFonts w:ascii="Calibri" w:hAnsi="Calibri"/>
            <w:color w:val="000000"/>
            <w:sz w:val="18"/>
            <w:szCs w:val="18"/>
          </w:rPr>
          <w:t>GEO 6347</w:t>
        </w:r>
        <w:r w:rsidRPr="00856341">
          <w:rPr>
            <w:rFonts w:ascii="Calibri" w:hAnsi="Calibri"/>
            <w:color w:val="000000"/>
            <w:sz w:val="18"/>
            <w:szCs w:val="18"/>
          </w:rPr>
          <w:tab/>
          <w:t>Natural Hazards</w:t>
        </w:r>
        <w:r w:rsidRPr="00856341">
          <w:rPr>
            <w:rFonts w:ascii="Calibri" w:hAnsi="Calibri"/>
            <w:color w:val="000000"/>
            <w:sz w:val="18"/>
            <w:szCs w:val="18"/>
          </w:rPr>
          <w:tab/>
        </w:r>
        <w:r w:rsidRPr="00856341">
          <w:rPr>
            <w:rFonts w:ascii="Calibri" w:hAnsi="Calibri"/>
            <w:color w:val="000000"/>
            <w:sz w:val="18"/>
            <w:szCs w:val="18"/>
          </w:rPr>
          <w:tab/>
        </w:r>
        <w:r w:rsidRPr="00856341">
          <w:rPr>
            <w:rFonts w:ascii="Calibri" w:hAnsi="Calibri"/>
            <w:color w:val="000000"/>
            <w:sz w:val="18"/>
            <w:szCs w:val="18"/>
          </w:rPr>
          <w:tab/>
        </w:r>
        <w:r w:rsidRPr="00856341">
          <w:rPr>
            <w:rFonts w:ascii="Calibri" w:hAnsi="Calibri"/>
            <w:color w:val="000000"/>
            <w:sz w:val="18"/>
            <w:szCs w:val="18"/>
          </w:rPr>
          <w:tab/>
        </w:r>
        <w:r w:rsidRPr="00856341">
          <w:rPr>
            <w:rFonts w:ascii="Calibri" w:hAnsi="Calibri"/>
            <w:color w:val="000000"/>
            <w:sz w:val="18"/>
            <w:szCs w:val="18"/>
          </w:rPr>
          <w:tab/>
        </w:r>
        <w:r w:rsidRPr="00856341">
          <w:rPr>
            <w:rFonts w:ascii="Calibri" w:hAnsi="Calibri"/>
            <w:color w:val="000000"/>
            <w:sz w:val="18"/>
            <w:szCs w:val="18"/>
          </w:rPr>
          <w:tab/>
        </w:r>
      </w:moveTo>
    </w:p>
    <w:p w14:paraId="552C4DFE" w14:textId="77777777" w:rsidR="003476D8" w:rsidRDefault="003476D8" w:rsidP="003476D8">
      <w:pPr>
        <w:pStyle w:val="Default"/>
        <w:ind w:left="720"/>
        <w:rPr>
          <w:ins w:id="333" w:author="Alsharif, Kamal" w:date="2015-09-11T15:50:00Z"/>
          <w:rFonts w:ascii="Calibri" w:hAnsi="Calibri"/>
          <w:sz w:val="18"/>
          <w:szCs w:val="18"/>
        </w:rPr>
      </w:pPr>
      <w:moveTo w:id="334" w:author="Alsharif, Kamal" w:date="2015-09-11T15:50:00Z">
        <w:r w:rsidRPr="00856341">
          <w:rPr>
            <w:rFonts w:ascii="Calibri" w:hAnsi="Calibri"/>
            <w:sz w:val="18"/>
            <w:szCs w:val="18"/>
          </w:rPr>
          <w:t xml:space="preserve">GEO 6345 </w:t>
        </w:r>
        <w:r w:rsidRPr="00856341">
          <w:rPr>
            <w:rFonts w:ascii="Calibri" w:hAnsi="Calibri"/>
            <w:sz w:val="18"/>
            <w:szCs w:val="18"/>
          </w:rPr>
          <w:tab/>
          <w:t>Technological Hazards and Environmental Justice</w:t>
        </w:r>
      </w:moveTo>
      <w:moveToRangeEnd w:id="331"/>
    </w:p>
    <w:p w14:paraId="1FB8EBCE" w14:textId="77777777" w:rsidR="00CB4346" w:rsidRPr="00856341" w:rsidRDefault="00CB4346" w:rsidP="00CB4346">
      <w:pPr>
        <w:pStyle w:val="Default"/>
        <w:ind w:left="720"/>
        <w:rPr>
          <w:rFonts w:ascii="Calibri" w:hAnsi="Calibri"/>
          <w:sz w:val="18"/>
          <w:szCs w:val="18"/>
        </w:rPr>
      </w:pPr>
      <w:r w:rsidRPr="00856341">
        <w:rPr>
          <w:rFonts w:ascii="Calibri" w:hAnsi="Calibri"/>
          <w:sz w:val="18"/>
          <w:szCs w:val="18"/>
        </w:rPr>
        <w:t xml:space="preserve">GEO 6428 </w:t>
      </w:r>
      <w:r w:rsidRPr="00856341">
        <w:rPr>
          <w:rFonts w:ascii="Calibri" w:hAnsi="Calibri"/>
          <w:sz w:val="18"/>
          <w:szCs w:val="18"/>
        </w:rPr>
        <w:tab/>
        <w:t xml:space="preserve">Seminar in Advanced Human Geography </w:t>
      </w:r>
      <w:r w:rsidRPr="00856341">
        <w:rPr>
          <w:rFonts w:ascii="Calibri" w:hAnsi="Calibri"/>
          <w:sz w:val="18"/>
          <w:szCs w:val="18"/>
        </w:rPr>
        <w:tab/>
      </w:r>
      <w:r w:rsidRPr="00856341">
        <w:rPr>
          <w:rFonts w:ascii="Calibri" w:hAnsi="Calibri"/>
          <w:sz w:val="18"/>
          <w:szCs w:val="18"/>
        </w:rPr>
        <w:tab/>
      </w:r>
      <w:r w:rsidRPr="00856341">
        <w:rPr>
          <w:rFonts w:ascii="Calibri" w:hAnsi="Calibri"/>
          <w:sz w:val="18"/>
          <w:szCs w:val="18"/>
        </w:rPr>
        <w:tab/>
        <w:t xml:space="preserve"> </w:t>
      </w:r>
    </w:p>
    <w:p w14:paraId="143B1235" w14:textId="77777777" w:rsidR="003476D8" w:rsidRDefault="003476D8" w:rsidP="00CB4346">
      <w:pPr>
        <w:pStyle w:val="Default"/>
        <w:ind w:left="720"/>
        <w:rPr>
          <w:ins w:id="335" w:author="Alsharif, Kamal" w:date="2015-09-11T15:50:00Z"/>
          <w:rFonts w:ascii="Calibri" w:hAnsi="Calibri"/>
          <w:sz w:val="18"/>
          <w:szCs w:val="18"/>
        </w:rPr>
      </w:pPr>
      <w:moveToRangeStart w:id="336" w:author="Alsharif, Kamal" w:date="2015-09-11T15:50:00Z" w:name="move429749986"/>
      <w:moveTo w:id="337" w:author="Alsharif, Kamal" w:date="2015-09-11T15:50:00Z">
        <w:r w:rsidRPr="00856341">
          <w:rPr>
            <w:rFonts w:ascii="Calibri" w:hAnsi="Calibri"/>
            <w:sz w:val="18"/>
            <w:szCs w:val="18"/>
          </w:rPr>
          <w:t xml:space="preserve">GEO 6475 </w:t>
        </w:r>
        <w:r w:rsidRPr="00856341">
          <w:rPr>
            <w:rFonts w:ascii="Calibri" w:hAnsi="Calibri"/>
            <w:sz w:val="18"/>
            <w:szCs w:val="18"/>
          </w:rPr>
          <w:tab/>
          <w:t xml:space="preserve">Political Geography Seminar </w:t>
        </w:r>
        <w:r w:rsidRPr="00856341">
          <w:rPr>
            <w:rFonts w:ascii="Calibri" w:hAnsi="Calibri"/>
            <w:sz w:val="18"/>
            <w:szCs w:val="18"/>
          </w:rPr>
          <w:tab/>
        </w:r>
      </w:moveTo>
      <w:moveToRangeEnd w:id="336"/>
    </w:p>
    <w:p w14:paraId="393642F6" w14:textId="77777777" w:rsidR="003476D8" w:rsidRDefault="003476D8" w:rsidP="00CB4346">
      <w:pPr>
        <w:pStyle w:val="Default"/>
        <w:ind w:left="720"/>
        <w:rPr>
          <w:ins w:id="338" w:author="Alsharif, Kamal" w:date="2015-09-11T15:51:00Z"/>
          <w:rFonts w:ascii="Calibri" w:hAnsi="Calibri"/>
          <w:sz w:val="18"/>
          <w:szCs w:val="18"/>
        </w:rPr>
      </w:pPr>
      <w:moveToRangeStart w:id="339" w:author="Alsharif, Kamal" w:date="2015-09-11T15:51:00Z" w:name="move429750013"/>
      <w:moveTo w:id="340" w:author="Alsharif, Kamal" w:date="2015-09-11T15:51:00Z">
        <w:r w:rsidRPr="00856341">
          <w:rPr>
            <w:rFonts w:ascii="Calibri" w:hAnsi="Calibri"/>
            <w:sz w:val="18"/>
            <w:szCs w:val="18"/>
          </w:rPr>
          <w:t xml:space="preserve">GEO 6545 </w:t>
        </w:r>
        <w:r w:rsidRPr="00856341">
          <w:rPr>
            <w:rFonts w:ascii="Calibri" w:hAnsi="Calibri"/>
            <w:sz w:val="18"/>
            <w:szCs w:val="18"/>
          </w:rPr>
          <w:tab/>
          <w:t>Economic Geography Seminar</w:t>
        </w:r>
      </w:moveTo>
      <w:moveToRangeEnd w:id="339"/>
    </w:p>
    <w:p w14:paraId="71B3AAAF" w14:textId="77777777" w:rsidR="003476D8" w:rsidRDefault="00CB4346" w:rsidP="00CB4346">
      <w:pPr>
        <w:pStyle w:val="Default"/>
        <w:ind w:left="720"/>
        <w:rPr>
          <w:ins w:id="341" w:author="Alsharif, Kamal" w:date="2015-09-11T15:51:00Z"/>
          <w:rFonts w:ascii="Calibri" w:hAnsi="Calibri"/>
          <w:sz w:val="18"/>
          <w:szCs w:val="18"/>
        </w:rPr>
      </w:pPr>
      <w:r w:rsidRPr="00856341">
        <w:rPr>
          <w:rFonts w:ascii="Calibri" w:hAnsi="Calibri"/>
          <w:sz w:val="18"/>
          <w:szCs w:val="18"/>
        </w:rPr>
        <w:t xml:space="preserve">GEO 6605 </w:t>
      </w:r>
      <w:r w:rsidRPr="00856341">
        <w:rPr>
          <w:rFonts w:ascii="Calibri" w:hAnsi="Calibri"/>
          <w:sz w:val="18"/>
          <w:szCs w:val="18"/>
        </w:rPr>
        <w:tab/>
        <w:t xml:space="preserve">Contemporary Urban Issues </w:t>
      </w:r>
    </w:p>
    <w:p w14:paraId="14A7FB2E" w14:textId="77777777" w:rsidR="003476D8" w:rsidRPr="00856341" w:rsidRDefault="003476D8" w:rsidP="003476D8">
      <w:pPr>
        <w:pStyle w:val="Default"/>
        <w:ind w:left="720"/>
        <w:rPr>
          <w:rFonts w:ascii="Calibri" w:hAnsi="Calibri"/>
          <w:sz w:val="18"/>
          <w:szCs w:val="18"/>
        </w:rPr>
      </w:pPr>
      <w:moveToRangeStart w:id="342" w:author="Alsharif, Kamal" w:date="2015-09-11T15:54:00Z" w:name="move429750180"/>
      <w:moveTo w:id="343" w:author="Alsharif, Kamal" w:date="2015-09-11T15:54:00Z">
        <w:r w:rsidRPr="00856341">
          <w:rPr>
            <w:rFonts w:ascii="Calibri" w:hAnsi="Calibri"/>
            <w:sz w:val="18"/>
            <w:szCs w:val="18"/>
          </w:rPr>
          <w:t xml:space="preserve">GEO 6627 </w:t>
        </w:r>
        <w:r w:rsidRPr="00856341">
          <w:rPr>
            <w:rFonts w:ascii="Calibri" w:hAnsi="Calibri"/>
            <w:sz w:val="18"/>
            <w:szCs w:val="18"/>
          </w:rPr>
          <w:tab/>
          <w:t xml:space="preserve">Site Feasibility Analysis </w:t>
        </w:r>
        <w:r w:rsidRPr="00856341">
          <w:rPr>
            <w:rFonts w:ascii="Calibri" w:hAnsi="Calibri"/>
            <w:sz w:val="18"/>
            <w:szCs w:val="18"/>
          </w:rPr>
          <w:tab/>
        </w:r>
        <w:r w:rsidRPr="00856341">
          <w:rPr>
            <w:rFonts w:ascii="Calibri" w:hAnsi="Calibri"/>
            <w:sz w:val="18"/>
            <w:szCs w:val="18"/>
          </w:rPr>
          <w:tab/>
        </w:r>
        <w:r w:rsidRPr="00856341">
          <w:rPr>
            <w:rFonts w:ascii="Calibri" w:hAnsi="Calibri"/>
            <w:sz w:val="18"/>
            <w:szCs w:val="18"/>
          </w:rPr>
          <w:tab/>
        </w:r>
        <w:r w:rsidRPr="00856341">
          <w:rPr>
            <w:rFonts w:ascii="Calibri" w:hAnsi="Calibri"/>
            <w:sz w:val="18"/>
            <w:szCs w:val="18"/>
          </w:rPr>
          <w:tab/>
        </w:r>
        <w:r w:rsidRPr="00856341">
          <w:rPr>
            <w:rFonts w:ascii="Calibri" w:hAnsi="Calibri"/>
            <w:sz w:val="18"/>
            <w:szCs w:val="18"/>
          </w:rPr>
          <w:tab/>
          <w:t xml:space="preserve"> </w:t>
        </w:r>
      </w:moveTo>
    </w:p>
    <w:p w14:paraId="0B5BD414" w14:textId="77777777" w:rsidR="003476D8" w:rsidRDefault="003476D8" w:rsidP="003476D8">
      <w:pPr>
        <w:ind w:left="720"/>
        <w:rPr>
          <w:ins w:id="344" w:author="Alsharif, Kamal" w:date="2015-09-11T15:54:00Z"/>
          <w:rFonts w:ascii="Calibri" w:hAnsi="Calibri"/>
          <w:sz w:val="18"/>
          <w:szCs w:val="18"/>
        </w:rPr>
      </w:pPr>
      <w:moveTo w:id="345" w:author="Alsharif, Kamal" w:date="2015-09-11T15:54:00Z">
        <w:r w:rsidRPr="00856341">
          <w:rPr>
            <w:rFonts w:ascii="Calibri" w:hAnsi="Calibri"/>
            <w:sz w:val="18"/>
            <w:szCs w:val="18"/>
          </w:rPr>
          <w:t xml:space="preserve">GEO 6704 </w:t>
        </w:r>
        <w:r w:rsidRPr="00856341">
          <w:rPr>
            <w:rFonts w:ascii="Calibri" w:hAnsi="Calibri"/>
            <w:sz w:val="18"/>
            <w:szCs w:val="18"/>
          </w:rPr>
          <w:tab/>
          <w:t>Transportation Geography</w:t>
        </w:r>
      </w:moveTo>
    </w:p>
    <w:p w14:paraId="5CE3B7DD" w14:textId="77777777" w:rsidR="003476D8" w:rsidRDefault="003476D8" w:rsidP="003476D8">
      <w:pPr>
        <w:ind w:left="720"/>
        <w:rPr>
          <w:ins w:id="346" w:author="Alsharif, Kamal" w:date="2015-09-11T15:51:00Z"/>
          <w:rFonts w:ascii="Calibri" w:hAnsi="Calibri"/>
          <w:color w:val="000000"/>
          <w:sz w:val="18"/>
          <w:szCs w:val="18"/>
        </w:rPr>
      </w:pPr>
      <w:moveTo w:id="347" w:author="Alsharif, Kamal" w:date="2015-09-11T15:54:00Z">
        <w:del w:id="348" w:author="Alsharif, Kamal" w:date="2015-09-11T15:54:00Z">
          <w:r w:rsidRPr="00856341" w:rsidDel="003476D8">
            <w:rPr>
              <w:rFonts w:ascii="Calibri" w:hAnsi="Calibri"/>
              <w:sz w:val="18"/>
              <w:szCs w:val="18"/>
            </w:rPr>
            <w:delText xml:space="preserve"> </w:delText>
          </w:r>
        </w:del>
      </w:moveTo>
      <w:moveToRangeEnd w:id="342"/>
      <w:ins w:id="349" w:author="Alsharif, Kamal" w:date="2015-09-11T15:51:00Z">
        <w:r w:rsidRPr="00465344">
          <w:rPr>
            <w:rFonts w:ascii="Calibri" w:hAnsi="Calibri"/>
            <w:color w:val="000000"/>
            <w:sz w:val="18"/>
            <w:szCs w:val="18"/>
          </w:rPr>
          <w:t>GEO</w:t>
        </w:r>
      </w:ins>
      <w:ins w:id="350" w:author="Alsharif, Kamal" w:date="2015-09-11T15:53:00Z">
        <w:r>
          <w:rPr>
            <w:rFonts w:ascii="Calibri" w:hAnsi="Calibri"/>
            <w:color w:val="000000"/>
            <w:sz w:val="18"/>
            <w:szCs w:val="18"/>
          </w:rPr>
          <w:t xml:space="preserve"> </w:t>
        </w:r>
      </w:ins>
      <w:ins w:id="351" w:author="Alsharif, Kamal" w:date="2015-09-11T15:51:00Z">
        <w:r w:rsidRPr="00465344">
          <w:rPr>
            <w:rFonts w:ascii="Calibri" w:hAnsi="Calibri"/>
            <w:color w:val="000000"/>
            <w:sz w:val="18"/>
            <w:szCs w:val="18"/>
          </w:rPr>
          <w:t>6908</w:t>
        </w:r>
        <w:r>
          <w:rPr>
            <w:rFonts w:ascii="Calibri" w:hAnsi="Calibri"/>
            <w:color w:val="000000"/>
            <w:sz w:val="18"/>
            <w:szCs w:val="18"/>
          </w:rPr>
          <w:tab/>
        </w:r>
        <w:r w:rsidRPr="00465344">
          <w:rPr>
            <w:rFonts w:ascii="Calibri" w:hAnsi="Calibri"/>
            <w:color w:val="000000"/>
            <w:sz w:val="18"/>
            <w:szCs w:val="18"/>
          </w:rPr>
          <w:t>Independent Study</w:t>
        </w:r>
      </w:ins>
    </w:p>
    <w:p w14:paraId="271186C2" w14:textId="77777777" w:rsidR="00CB4346" w:rsidRPr="00856341" w:rsidDel="00BE518B" w:rsidRDefault="00CB4346" w:rsidP="00CB4346">
      <w:pPr>
        <w:pStyle w:val="Default"/>
        <w:ind w:left="720"/>
        <w:rPr>
          <w:del w:id="352" w:author="Reader, Steven" w:date="2015-09-14T11:20:00Z"/>
          <w:rFonts w:ascii="Calibri" w:hAnsi="Calibri"/>
          <w:sz w:val="18"/>
          <w:szCs w:val="18"/>
        </w:rPr>
      </w:pPr>
      <w:del w:id="353" w:author="Reader, Steven" w:date="2015-09-14T11:20:00Z">
        <w:r w:rsidRPr="00856341" w:rsidDel="00BE518B">
          <w:rPr>
            <w:rFonts w:ascii="Calibri" w:hAnsi="Calibri"/>
            <w:sz w:val="18"/>
            <w:szCs w:val="18"/>
          </w:rPr>
          <w:tab/>
        </w:r>
        <w:r w:rsidRPr="00856341" w:rsidDel="00BE518B">
          <w:rPr>
            <w:rFonts w:ascii="Calibri" w:hAnsi="Calibri"/>
            <w:sz w:val="18"/>
            <w:szCs w:val="18"/>
          </w:rPr>
          <w:tab/>
        </w:r>
        <w:r w:rsidRPr="00856341" w:rsidDel="00BE518B">
          <w:rPr>
            <w:rFonts w:ascii="Calibri" w:hAnsi="Calibri"/>
            <w:sz w:val="18"/>
            <w:szCs w:val="18"/>
          </w:rPr>
          <w:tab/>
        </w:r>
        <w:r w:rsidRPr="00856341" w:rsidDel="00BE518B">
          <w:rPr>
            <w:rFonts w:ascii="Calibri" w:hAnsi="Calibri"/>
            <w:sz w:val="18"/>
            <w:szCs w:val="18"/>
          </w:rPr>
          <w:tab/>
        </w:r>
        <w:r w:rsidRPr="00856341" w:rsidDel="00BE518B">
          <w:rPr>
            <w:rFonts w:ascii="Calibri" w:hAnsi="Calibri"/>
            <w:sz w:val="18"/>
            <w:szCs w:val="18"/>
          </w:rPr>
          <w:tab/>
          <w:delText xml:space="preserve"> </w:delText>
        </w:r>
      </w:del>
    </w:p>
    <w:p w14:paraId="666B8269" w14:textId="77777777" w:rsidR="00CB4346" w:rsidRPr="00856341" w:rsidDel="00BE518B" w:rsidRDefault="00CB4346" w:rsidP="00CB4346">
      <w:pPr>
        <w:pStyle w:val="Default"/>
        <w:ind w:left="720"/>
        <w:rPr>
          <w:del w:id="354" w:author="Reader, Steven" w:date="2015-09-14T11:20:00Z"/>
          <w:rFonts w:ascii="Calibri" w:hAnsi="Calibri"/>
          <w:sz w:val="18"/>
          <w:szCs w:val="18"/>
        </w:rPr>
      </w:pPr>
      <w:moveFromRangeStart w:id="355" w:author="Alsharif, Kamal" w:date="2015-09-11T15:50:00Z" w:name="move429749986"/>
      <w:moveFrom w:id="356" w:author="Alsharif, Kamal" w:date="2015-09-11T15:50:00Z">
        <w:del w:id="357" w:author="Reader, Steven" w:date="2015-09-14T11:20:00Z">
          <w:r w:rsidRPr="00856341" w:rsidDel="00BE518B">
            <w:rPr>
              <w:rFonts w:ascii="Calibri" w:hAnsi="Calibri"/>
              <w:sz w:val="18"/>
              <w:szCs w:val="18"/>
            </w:rPr>
            <w:delText xml:space="preserve">GEO 6475 </w:delText>
          </w:r>
          <w:r w:rsidRPr="00856341" w:rsidDel="00BE518B">
            <w:rPr>
              <w:rFonts w:ascii="Calibri" w:hAnsi="Calibri"/>
              <w:sz w:val="18"/>
              <w:szCs w:val="18"/>
            </w:rPr>
            <w:tab/>
            <w:delText xml:space="preserve">Political Geography Seminar </w:delText>
          </w:r>
          <w:r w:rsidRPr="00856341" w:rsidDel="00BE518B">
            <w:rPr>
              <w:rFonts w:ascii="Calibri" w:hAnsi="Calibri"/>
              <w:sz w:val="18"/>
              <w:szCs w:val="18"/>
            </w:rPr>
            <w:tab/>
          </w:r>
        </w:del>
      </w:moveFrom>
      <w:moveFromRangeEnd w:id="355"/>
      <w:del w:id="358" w:author="Reader, Steven" w:date="2015-09-14T11:20:00Z">
        <w:r w:rsidRPr="00856341" w:rsidDel="00BE518B">
          <w:rPr>
            <w:rFonts w:ascii="Calibri" w:hAnsi="Calibri"/>
            <w:sz w:val="18"/>
            <w:szCs w:val="18"/>
          </w:rPr>
          <w:tab/>
        </w:r>
        <w:r w:rsidRPr="00856341" w:rsidDel="00BE518B">
          <w:rPr>
            <w:rFonts w:ascii="Calibri" w:hAnsi="Calibri"/>
            <w:sz w:val="18"/>
            <w:szCs w:val="18"/>
          </w:rPr>
          <w:tab/>
        </w:r>
        <w:r w:rsidRPr="00856341" w:rsidDel="00BE518B">
          <w:rPr>
            <w:rFonts w:ascii="Calibri" w:hAnsi="Calibri"/>
            <w:sz w:val="18"/>
            <w:szCs w:val="18"/>
          </w:rPr>
          <w:tab/>
        </w:r>
        <w:r w:rsidRPr="00856341" w:rsidDel="00BE518B">
          <w:rPr>
            <w:rFonts w:ascii="Calibri" w:hAnsi="Calibri"/>
            <w:sz w:val="18"/>
            <w:szCs w:val="18"/>
          </w:rPr>
          <w:tab/>
          <w:delText xml:space="preserve"> </w:delText>
        </w:r>
      </w:del>
    </w:p>
    <w:p w14:paraId="4576F05A" w14:textId="77777777" w:rsidR="00CB4346" w:rsidRPr="00856341" w:rsidDel="00BE518B" w:rsidRDefault="00CB4346" w:rsidP="00CB4346">
      <w:pPr>
        <w:pStyle w:val="Default"/>
        <w:ind w:left="720"/>
        <w:rPr>
          <w:del w:id="359" w:author="Reader, Steven" w:date="2015-09-14T11:20:00Z"/>
          <w:rFonts w:ascii="Calibri" w:hAnsi="Calibri"/>
          <w:sz w:val="18"/>
          <w:szCs w:val="18"/>
        </w:rPr>
      </w:pPr>
      <w:moveFromRangeStart w:id="360" w:author="Alsharif, Kamal" w:date="2015-09-11T15:51:00Z" w:name="move429750013"/>
      <w:moveFrom w:id="361" w:author="Alsharif, Kamal" w:date="2015-09-11T15:51:00Z">
        <w:del w:id="362" w:author="Reader, Steven" w:date="2015-09-14T11:20:00Z">
          <w:r w:rsidRPr="00856341" w:rsidDel="00BE518B">
            <w:rPr>
              <w:rFonts w:ascii="Calibri" w:hAnsi="Calibri"/>
              <w:sz w:val="18"/>
              <w:szCs w:val="18"/>
            </w:rPr>
            <w:delText xml:space="preserve">GEO 6545 </w:delText>
          </w:r>
          <w:r w:rsidRPr="00856341" w:rsidDel="00BE518B">
            <w:rPr>
              <w:rFonts w:ascii="Calibri" w:hAnsi="Calibri"/>
              <w:sz w:val="18"/>
              <w:szCs w:val="18"/>
            </w:rPr>
            <w:tab/>
            <w:delText xml:space="preserve">Economic Geography Seminar </w:delText>
          </w:r>
        </w:del>
      </w:moveFrom>
      <w:moveFromRangeEnd w:id="360"/>
      <w:del w:id="363" w:author="Reader, Steven" w:date="2015-09-14T11:20:00Z">
        <w:r w:rsidRPr="00856341" w:rsidDel="00BE518B">
          <w:rPr>
            <w:rFonts w:ascii="Calibri" w:hAnsi="Calibri"/>
            <w:sz w:val="18"/>
            <w:szCs w:val="18"/>
          </w:rPr>
          <w:tab/>
        </w:r>
        <w:r w:rsidRPr="00856341" w:rsidDel="00BE518B">
          <w:rPr>
            <w:rFonts w:ascii="Calibri" w:hAnsi="Calibri"/>
            <w:sz w:val="18"/>
            <w:szCs w:val="18"/>
          </w:rPr>
          <w:tab/>
        </w:r>
        <w:r w:rsidRPr="00856341" w:rsidDel="00BE518B">
          <w:rPr>
            <w:rFonts w:ascii="Calibri" w:hAnsi="Calibri"/>
            <w:sz w:val="18"/>
            <w:szCs w:val="18"/>
          </w:rPr>
          <w:tab/>
        </w:r>
        <w:r w:rsidRPr="00856341" w:rsidDel="00BE518B">
          <w:rPr>
            <w:rFonts w:ascii="Calibri" w:hAnsi="Calibri"/>
            <w:sz w:val="18"/>
            <w:szCs w:val="18"/>
          </w:rPr>
          <w:tab/>
          <w:delText xml:space="preserve"> </w:delText>
        </w:r>
      </w:del>
    </w:p>
    <w:p w14:paraId="7EEF9059" w14:textId="77777777" w:rsidR="00CB4346" w:rsidRPr="00856341" w:rsidDel="00BE518B" w:rsidRDefault="00CB4346" w:rsidP="00CB4346">
      <w:pPr>
        <w:pStyle w:val="Default"/>
        <w:ind w:left="720"/>
        <w:rPr>
          <w:del w:id="364" w:author="Reader, Steven" w:date="2015-09-14T11:20:00Z"/>
          <w:rFonts w:ascii="Calibri" w:hAnsi="Calibri"/>
          <w:sz w:val="18"/>
          <w:szCs w:val="18"/>
        </w:rPr>
      </w:pPr>
      <w:moveFromRangeStart w:id="365" w:author="Alsharif, Kamal" w:date="2015-09-11T15:54:00Z" w:name="move429750180"/>
      <w:moveFrom w:id="366" w:author="Alsharif, Kamal" w:date="2015-09-11T15:54:00Z">
        <w:del w:id="367" w:author="Reader, Steven" w:date="2015-09-14T11:20:00Z">
          <w:r w:rsidRPr="00856341" w:rsidDel="00BE518B">
            <w:rPr>
              <w:rFonts w:ascii="Calibri" w:hAnsi="Calibri"/>
              <w:sz w:val="18"/>
              <w:szCs w:val="18"/>
            </w:rPr>
            <w:delText xml:space="preserve">GEO 6627 </w:delText>
          </w:r>
          <w:r w:rsidRPr="00856341" w:rsidDel="00BE518B">
            <w:rPr>
              <w:rFonts w:ascii="Calibri" w:hAnsi="Calibri"/>
              <w:sz w:val="18"/>
              <w:szCs w:val="18"/>
            </w:rPr>
            <w:tab/>
            <w:delText xml:space="preserve">Site Feasibility Analysis </w:delText>
          </w:r>
          <w:r w:rsidRPr="00856341" w:rsidDel="00BE518B">
            <w:rPr>
              <w:rFonts w:ascii="Calibri" w:hAnsi="Calibri"/>
              <w:sz w:val="18"/>
              <w:szCs w:val="18"/>
            </w:rPr>
            <w:tab/>
          </w:r>
          <w:r w:rsidRPr="00856341" w:rsidDel="00BE518B">
            <w:rPr>
              <w:rFonts w:ascii="Calibri" w:hAnsi="Calibri"/>
              <w:sz w:val="18"/>
              <w:szCs w:val="18"/>
            </w:rPr>
            <w:tab/>
          </w:r>
          <w:r w:rsidRPr="00856341" w:rsidDel="00BE518B">
            <w:rPr>
              <w:rFonts w:ascii="Calibri" w:hAnsi="Calibri"/>
              <w:sz w:val="18"/>
              <w:szCs w:val="18"/>
            </w:rPr>
            <w:tab/>
          </w:r>
          <w:r w:rsidRPr="00856341" w:rsidDel="00BE518B">
            <w:rPr>
              <w:rFonts w:ascii="Calibri" w:hAnsi="Calibri"/>
              <w:sz w:val="18"/>
              <w:szCs w:val="18"/>
            </w:rPr>
            <w:tab/>
          </w:r>
          <w:r w:rsidRPr="00856341" w:rsidDel="00BE518B">
            <w:rPr>
              <w:rFonts w:ascii="Calibri" w:hAnsi="Calibri"/>
              <w:sz w:val="18"/>
              <w:szCs w:val="18"/>
            </w:rPr>
            <w:tab/>
            <w:delText xml:space="preserve"> </w:delText>
          </w:r>
        </w:del>
      </w:moveFrom>
    </w:p>
    <w:p w14:paraId="47819680" w14:textId="77777777" w:rsidR="00CB4346" w:rsidRPr="00856341" w:rsidDel="00BE518B" w:rsidRDefault="00CB4346" w:rsidP="00CB4346">
      <w:pPr>
        <w:pStyle w:val="Default"/>
        <w:ind w:left="720"/>
        <w:rPr>
          <w:del w:id="368" w:author="Reader, Steven" w:date="2015-09-14T11:20:00Z"/>
          <w:rFonts w:ascii="Calibri" w:hAnsi="Calibri"/>
          <w:sz w:val="18"/>
          <w:szCs w:val="18"/>
        </w:rPr>
      </w:pPr>
      <w:moveFrom w:id="369" w:author="Alsharif, Kamal" w:date="2015-09-11T15:54:00Z">
        <w:del w:id="370" w:author="Reader, Steven" w:date="2015-09-14T11:20:00Z">
          <w:r w:rsidRPr="00856341" w:rsidDel="00BE518B">
            <w:rPr>
              <w:rFonts w:ascii="Calibri" w:hAnsi="Calibri"/>
              <w:sz w:val="18"/>
              <w:szCs w:val="18"/>
            </w:rPr>
            <w:delText xml:space="preserve">GEO 6704 </w:delText>
          </w:r>
          <w:r w:rsidRPr="00856341" w:rsidDel="00BE518B">
            <w:rPr>
              <w:rFonts w:ascii="Calibri" w:hAnsi="Calibri"/>
              <w:sz w:val="18"/>
              <w:szCs w:val="18"/>
            </w:rPr>
            <w:tab/>
            <w:delText xml:space="preserve">Transportation Geography </w:delText>
          </w:r>
        </w:del>
      </w:moveFrom>
      <w:moveFromRangeEnd w:id="365"/>
      <w:del w:id="371" w:author="Reader, Steven" w:date="2015-09-14T11:20:00Z">
        <w:r w:rsidRPr="00856341" w:rsidDel="00BE518B">
          <w:rPr>
            <w:rFonts w:ascii="Calibri" w:hAnsi="Calibri"/>
            <w:sz w:val="18"/>
            <w:szCs w:val="18"/>
          </w:rPr>
          <w:tab/>
        </w:r>
        <w:r w:rsidRPr="00856341" w:rsidDel="00BE518B">
          <w:rPr>
            <w:rFonts w:ascii="Calibri" w:hAnsi="Calibri"/>
            <w:sz w:val="18"/>
            <w:szCs w:val="18"/>
          </w:rPr>
          <w:tab/>
        </w:r>
        <w:r w:rsidRPr="00856341" w:rsidDel="00BE518B">
          <w:rPr>
            <w:rFonts w:ascii="Calibri" w:hAnsi="Calibri"/>
            <w:sz w:val="18"/>
            <w:szCs w:val="18"/>
          </w:rPr>
          <w:tab/>
        </w:r>
        <w:r w:rsidRPr="00856341" w:rsidDel="00BE518B">
          <w:rPr>
            <w:rFonts w:ascii="Calibri" w:hAnsi="Calibri"/>
            <w:sz w:val="18"/>
            <w:szCs w:val="18"/>
          </w:rPr>
          <w:tab/>
        </w:r>
        <w:r w:rsidRPr="00856341" w:rsidDel="00BE518B">
          <w:rPr>
            <w:rFonts w:ascii="Calibri" w:hAnsi="Calibri"/>
            <w:sz w:val="18"/>
            <w:szCs w:val="18"/>
          </w:rPr>
          <w:tab/>
          <w:delText xml:space="preserve"> </w:delText>
        </w:r>
      </w:del>
    </w:p>
    <w:p w14:paraId="51778331" w14:textId="77777777" w:rsidR="00CB4346" w:rsidRPr="00856341" w:rsidDel="00BE518B" w:rsidRDefault="00CB4346" w:rsidP="00CB4346">
      <w:pPr>
        <w:pStyle w:val="Default"/>
        <w:ind w:left="720"/>
        <w:rPr>
          <w:del w:id="372" w:author="Reader, Steven" w:date="2015-09-14T11:20:00Z"/>
          <w:rFonts w:ascii="Calibri" w:hAnsi="Calibri"/>
          <w:sz w:val="18"/>
          <w:szCs w:val="18"/>
        </w:rPr>
      </w:pPr>
      <w:del w:id="373" w:author="Reader, Steven" w:date="2015-09-14T11:20:00Z">
        <w:r w:rsidRPr="00856341" w:rsidDel="00BE518B">
          <w:rPr>
            <w:rFonts w:ascii="Calibri" w:hAnsi="Calibri"/>
            <w:sz w:val="18"/>
            <w:szCs w:val="18"/>
          </w:rPr>
          <w:delText xml:space="preserve">GEO 6116 </w:delText>
        </w:r>
        <w:r w:rsidRPr="00856341" w:rsidDel="00BE518B">
          <w:rPr>
            <w:rFonts w:ascii="Calibri" w:hAnsi="Calibri"/>
            <w:sz w:val="18"/>
            <w:szCs w:val="18"/>
          </w:rPr>
          <w:tab/>
          <w:delText xml:space="preserve">Perspectives in Environmental Thought  </w:delText>
        </w:r>
        <w:r w:rsidRPr="00856341" w:rsidDel="00BE518B">
          <w:rPr>
            <w:rFonts w:ascii="Calibri" w:hAnsi="Calibri"/>
            <w:sz w:val="18"/>
            <w:szCs w:val="18"/>
          </w:rPr>
          <w:tab/>
        </w:r>
        <w:r w:rsidRPr="00856341" w:rsidDel="00BE518B">
          <w:rPr>
            <w:rFonts w:ascii="Calibri" w:hAnsi="Calibri"/>
            <w:sz w:val="18"/>
            <w:szCs w:val="18"/>
          </w:rPr>
          <w:tab/>
        </w:r>
        <w:r w:rsidRPr="00856341" w:rsidDel="00BE518B">
          <w:rPr>
            <w:rFonts w:ascii="Calibri" w:hAnsi="Calibri"/>
            <w:sz w:val="18"/>
            <w:szCs w:val="18"/>
          </w:rPr>
          <w:tab/>
          <w:delText xml:space="preserve"> </w:delText>
        </w:r>
      </w:del>
    </w:p>
    <w:p w14:paraId="70F0CEB5" w14:textId="77777777" w:rsidR="00CB4346" w:rsidRPr="00856341" w:rsidDel="00BE518B" w:rsidRDefault="00CB4346" w:rsidP="00CB4346">
      <w:pPr>
        <w:ind w:left="720"/>
        <w:rPr>
          <w:del w:id="374" w:author="Reader, Steven" w:date="2015-09-14T11:20:00Z"/>
          <w:rFonts w:ascii="Calibri" w:hAnsi="Calibri"/>
          <w:color w:val="000000"/>
          <w:sz w:val="18"/>
          <w:szCs w:val="18"/>
        </w:rPr>
      </w:pPr>
      <w:del w:id="375" w:author="Reader, Steven" w:date="2015-09-14T11:20:00Z">
        <w:r w:rsidRPr="00856341" w:rsidDel="00BE518B">
          <w:rPr>
            <w:rFonts w:ascii="Calibri" w:hAnsi="Calibri"/>
            <w:color w:val="000000"/>
            <w:sz w:val="18"/>
            <w:szCs w:val="18"/>
          </w:rPr>
          <w:delText xml:space="preserve">GEO 6119 </w:delText>
        </w:r>
        <w:r w:rsidRPr="00856341" w:rsidDel="00BE518B">
          <w:rPr>
            <w:rFonts w:ascii="Calibri" w:hAnsi="Calibri"/>
            <w:color w:val="000000"/>
            <w:sz w:val="18"/>
            <w:szCs w:val="18"/>
          </w:rPr>
          <w:tab/>
          <w:delText xml:space="preserve">Geographical Techniques &amp; Methodology </w:delText>
        </w:r>
        <w:r w:rsidRPr="00856341" w:rsidDel="00BE518B">
          <w:rPr>
            <w:rFonts w:ascii="Calibri" w:hAnsi="Calibri"/>
            <w:color w:val="000000"/>
            <w:sz w:val="18"/>
            <w:szCs w:val="18"/>
          </w:rPr>
          <w:tab/>
        </w:r>
        <w:r w:rsidRPr="00856341" w:rsidDel="00BE518B">
          <w:rPr>
            <w:rFonts w:ascii="Calibri" w:hAnsi="Calibri"/>
            <w:color w:val="000000"/>
            <w:sz w:val="18"/>
            <w:szCs w:val="18"/>
          </w:rPr>
          <w:tab/>
        </w:r>
        <w:r w:rsidRPr="00856341" w:rsidDel="00BE518B">
          <w:rPr>
            <w:rFonts w:ascii="Calibri" w:hAnsi="Calibri"/>
            <w:color w:val="000000"/>
            <w:sz w:val="18"/>
            <w:szCs w:val="18"/>
          </w:rPr>
          <w:tab/>
        </w:r>
      </w:del>
    </w:p>
    <w:p w14:paraId="6136E2C6" w14:textId="77777777" w:rsidR="00CB4346" w:rsidRPr="00856341" w:rsidDel="00BE518B" w:rsidRDefault="00CB4346" w:rsidP="00CB4346">
      <w:pPr>
        <w:ind w:left="720"/>
        <w:rPr>
          <w:del w:id="376" w:author="Reader, Steven" w:date="2015-09-14T11:20:00Z"/>
          <w:rFonts w:ascii="Calibri" w:hAnsi="Calibri"/>
          <w:color w:val="000000"/>
          <w:sz w:val="18"/>
          <w:szCs w:val="18"/>
        </w:rPr>
      </w:pPr>
      <w:del w:id="377" w:author="Reader, Steven" w:date="2015-09-14T11:20:00Z">
        <w:r w:rsidRPr="00856341" w:rsidDel="00BE518B">
          <w:rPr>
            <w:rFonts w:ascii="Calibri" w:hAnsi="Calibri"/>
            <w:color w:val="000000"/>
            <w:sz w:val="18"/>
            <w:szCs w:val="18"/>
          </w:rPr>
          <w:delText>GEO 6166</w:delText>
        </w:r>
        <w:r w:rsidRPr="00856341" w:rsidDel="00BE518B">
          <w:rPr>
            <w:rFonts w:ascii="Calibri" w:hAnsi="Calibri"/>
            <w:color w:val="000000"/>
            <w:sz w:val="18"/>
            <w:szCs w:val="18"/>
          </w:rPr>
          <w:tab/>
          <w:delText>Multivariate Statistical Analysis</w:delText>
        </w:r>
        <w:r w:rsidRPr="00856341" w:rsidDel="00BE518B">
          <w:rPr>
            <w:rFonts w:ascii="Calibri" w:hAnsi="Calibri"/>
            <w:color w:val="000000"/>
            <w:sz w:val="18"/>
            <w:szCs w:val="18"/>
          </w:rPr>
          <w:tab/>
        </w:r>
        <w:r w:rsidRPr="00856341" w:rsidDel="00BE518B">
          <w:rPr>
            <w:rFonts w:ascii="Calibri" w:hAnsi="Calibri"/>
            <w:color w:val="000000"/>
            <w:sz w:val="18"/>
            <w:szCs w:val="18"/>
          </w:rPr>
          <w:tab/>
        </w:r>
        <w:r w:rsidRPr="00856341" w:rsidDel="00BE518B">
          <w:rPr>
            <w:rFonts w:ascii="Calibri" w:hAnsi="Calibri"/>
            <w:color w:val="000000"/>
            <w:sz w:val="18"/>
            <w:szCs w:val="18"/>
          </w:rPr>
          <w:tab/>
        </w:r>
        <w:r w:rsidRPr="00856341" w:rsidDel="00BE518B">
          <w:rPr>
            <w:rFonts w:ascii="Calibri" w:hAnsi="Calibri"/>
            <w:color w:val="000000"/>
            <w:sz w:val="18"/>
            <w:szCs w:val="18"/>
          </w:rPr>
          <w:tab/>
        </w:r>
      </w:del>
    </w:p>
    <w:p w14:paraId="11A6AADC" w14:textId="77777777" w:rsidR="00CB4346" w:rsidRPr="00856341" w:rsidDel="00BE518B" w:rsidRDefault="00CB4346" w:rsidP="00CB4346">
      <w:pPr>
        <w:pStyle w:val="Default"/>
        <w:ind w:left="720"/>
        <w:rPr>
          <w:del w:id="378" w:author="Reader, Steven" w:date="2015-09-14T11:20:00Z"/>
          <w:rFonts w:ascii="Calibri" w:hAnsi="Calibri"/>
          <w:sz w:val="18"/>
          <w:szCs w:val="18"/>
        </w:rPr>
      </w:pPr>
      <w:moveFromRangeStart w:id="379" w:author="Alsharif, Kamal" w:date="2015-09-11T15:49:00Z" w:name="move429749906"/>
      <w:moveFrom w:id="380" w:author="Alsharif, Kamal" w:date="2015-09-11T15:49:00Z">
        <w:del w:id="381" w:author="Reader, Steven" w:date="2015-09-14T11:20:00Z">
          <w:r w:rsidRPr="00856341" w:rsidDel="00BE518B">
            <w:rPr>
              <w:rFonts w:ascii="Calibri" w:hAnsi="Calibri"/>
              <w:sz w:val="18"/>
              <w:szCs w:val="18"/>
            </w:rPr>
            <w:delText>GEO 6209</w:delText>
          </w:r>
          <w:r w:rsidRPr="00856341" w:rsidDel="00BE518B">
            <w:rPr>
              <w:rFonts w:ascii="Calibri" w:hAnsi="Calibri"/>
              <w:sz w:val="18"/>
              <w:szCs w:val="18"/>
            </w:rPr>
            <w:tab/>
            <w:delText xml:space="preserve">Physical Geography Seminar </w:delText>
          </w:r>
          <w:r w:rsidRPr="00856341" w:rsidDel="00BE518B">
            <w:rPr>
              <w:rFonts w:ascii="Calibri" w:hAnsi="Calibri"/>
              <w:sz w:val="18"/>
              <w:szCs w:val="18"/>
            </w:rPr>
            <w:tab/>
          </w:r>
          <w:r w:rsidRPr="00856341" w:rsidDel="00BE518B">
            <w:rPr>
              <w:rFonts w:ascii="Calibri" w:hAnsi="Calibri"/>
              <w:sz w:val="18"/>
              <w:szCs w:val="18"/>
            </w:rPr>
            <w:tab/>
          </w:r>
          <w:r w:rsidRPr="00856341" w:rsidDel="00BE518B">
            <w:rPr>
              <w:rFonts w:ascii="Calibri" w:hAnsi="Calibri"/>
              <w:sz w:val="18"/>
              <w:szCs w:val="18"/>
            </w:rPr>
            <w:tab/>
          </w:r>
          <w:r w:rsidRPr="00856341" w:rsidDel="00BE518B">
            <w:rPr>
              <w:rFonts w:ascii="Calibri" w:hAnsi="Calibri"/>
              <w:sz w:val="18"/>
              <w:szCs w:val="18"/>
            </w:rPr>
            <w:tab/>
            <w:delText xml:space="preserve"> </w:delText>
          </w:r>
        </w:del>
      </w:moveFrom>
    </w:p>
    <w:p w14:paraId="41F58719" w14:textId="77777777" w:rsidR="00CB4346" w:rsidRPr="00856341" w:rsidDel="00BE518B" w:rsidRDefault="00CB4346" w:rsidP="00CB4346">
      <w:pPr>
        <w:pStyle w:val="Default"/>
        <w:ind w:left="720"/>
        <w:rPr>
          <w:del w:id="382" w:author="Reader, Steven" w:date="2015-09-14T11:20:00Z"/>
          <w:rFonts w:ascii="Calibri" w:hAnsi="Calibri"/>
          <w:sz w:val="18"/>
          <w:szCs w:val="18"/>
        </w:rPr>
      </w:pPr>
      <w:moveFrom w:id="383" w:author="Alsharif, Kamal" w:date="2015-09-11T15:49:00Z">
        <w:del w:id="384" w:author="Reader, Steven" w:date="2015-09-14T11:20:00Z">
          <w:r w:rsidRPr="00856341" w:rsidDel="00BE518B">
            <w:rPr>
              <w:rFonts w:ascii="Calibri" w:hAnsi="Calibri"/>
              <w:sz w:val="18"/>
              <w:szCs w:val="18"/>
            </w:rPr>
            <w:delText xml:space="preserve">GEO 6215 </w:delText>
          </w:r>
          <w:r w:rsidRPr="00856341" w:rsidDel="00BE518B">
            <w:rPr>
              <w:rFonts w:ascii="Calibri" w:hAnsi="Calibri"/>
              <w:sz w:val="18"/>
              <w:szCs w:val="18"/>
            </w:rPr>
            <w:tab/>
            <w:delText xml:space="preserve">Geomorphology Seminar </w:delText>
          </w:r>
          <w:r w:rsidRPr="00856341" w:rsidDel="00BE518B">
            <w:rPr>
              <w:rFonts w:ascii="Calibri" w:hAnsi="Calibri"/>
              <w:sz w:val="18"/>
              <w:szCs w:val="18"/>
            </w:rPr>
            <w:tab/>
          </w:r>
          <w:r w:rsidRPr="00856341" w:rsidDel="00BE518B">
            <w:rPr>
              <w:rFonts w:ascii="Calibri" w:hAnsi="Calibri"/>
              <w:sz w:val="18"/>
              <w:szCs w:val="18"/>
            </w:rPr>
            <w:tab/>
          </w:r>
          <w:r w:rsidRPr="00856341" w:rsidDel="00BE518B">
            <w:rPr>
              <w:rFonts w:ascii="Calibri" w:hAnsi="Calibri"/>
              <w:sz w:val="18"/>
              <w:szCs w:val="18"/>
            </w:rPr>
            <w:tab/>
          </w:r>
          <w:r w:rsidRPr="00856341" w:rsidDel="00BE518B">
            <w:rPr>
              <w:rFonts w:ascii="Calibri" w:hAnsi="Calibri"/>
              <w:sz w:val="18"/>
              <w:szCs w:val="18"/>
            </w:rPr>
            <w:tab/>
          </w:r>
          <w:r w:rsidRPr="00856341" w:rsidDel="00BE518B">
            <w:rPr>
              <w:rFonts w:ascii="Calibri" w:hAnsi="Calibri"/>
              <w:sz w:val="18"/>
              <w:szCs w:val="18"/>
            </w:rPr>
            <w:tab/>
            <w:delText xml:space="preserve"> </w:delText>
          </w:r>
        </w:del>
      </w:moveFrom>
    </w:p>
    <w:p w14:paraId="034CA75F" w14:textId="77777777" w:rsidR="00CB4346" w:rsidRPr="00856341" w:rsidDel="00BE518B" w:rsidRDefault="00CB4346" w:rsidP="00CB4346">
      <w:pPr>
        <w:pStyle w:val="Default"/>
        <w:ind w:left="720"/>
        <w:rPr>
          <w:del w:id="385" w:author="Reader, Steven" w:date="2015-09-14T11:20:00Z"/>
          <w:rFonts w:ascii="Calibri" w:hAnsi="Calibri"/>
          <w:sz w:val="18"/>
          <w:szCs w:val="18"/>
        </w:rPr>
      </w:pPr>
      <w:moveFrom w:id="386" w:author="Alsharif, Kamal" w:date="2015-09-11T15:49:00Z">
        <w:del w:id="387" w:author="Reader, Steven" w:date="2015-09-14T11:20:00Z">
          <w:r w:rsidRPr="00856341" w:rsidDel="00BE518B">
            <w:rPr>
              <w:rFonts w:ascii="Calibri" w:hAnsi="Calibri"/>
              <w:sz w:val="18"/>
              <w:szCs w:val="18"/>
            </w:rPr>
            <w:delText xml:space="preserve">GEO 6217 </w:delText>
          </w:r>
          <w:r w:rsidRPr="00856341" w:rsidDel="00BE518B">
            <w:rPr>
              <w:rFonts w:ascii="Calibri" w:hAnsi="Calibri"/>
              <w:sz w:val="18"/>
              <w:szCs w:val="18"/>
            </w:rPr>
            <w:tab/>
            <w:delText xml:space="preserve">Karst Geomorphology </w:delText>
          </w:r>
          <w:r w:rsidRPr="00856341" w:rsidDel="00BE518B">
            <w:rPr>
              <w:rFonts w:ascii="Calibri" w:hAnsi="Calibri"/>
              <w:sz w:val="18"/>
              <w:szCs w:val="18"/>
            </w:rPr>
            <w:tab/>
          </w:r>
        </w:del>
      </w:moveFrom>
      <w:moveFromRangeEnd w:id="379"/>
      <w:del w:id="388" w:author="Reader, Steven" w:date="2015-09-14T11:20:00Z">
        <w:r w:rsidRPr="00856341" w:rsidDel="00BE518B">
          <w:rPr>
            <w:rFonts w:ascii="Calibri" w:hAnsi="Calibri"/>
            <w:sz w:val="18"/>
            <w:szCs w:val="18"/>
          </w:rPr>
          <w:tab/>
        </w:r>
        <w:r w:rsidRPr="00856341" w:rsidDel="00BE518B">
          <w:rPr>
            <w:rFonts w:ascii="Calibri" w:hAnsi="Calibri"/>
            <w:sz w:val="18"/>
            <w:szCs w:val="18"/>
          </w:rPr>
          <w:tab/>
        </w:r>
        <w:r w:rsidRPr="00856341" w:rsidDel="00BE518B">
          <w:rPr>
            <w:rFonts w:ascii="Calibri" w:hAnsi="Calibri"/>
            <w:sz w:val="18"/>
            <w:szCs w:val="18"/>
          </w:rPr>
          <w:tab/>
        </w:r>
        <w:r w:rsidRPr="00856341" w:rsidDel="00BE518B">
          <w:rPr>
            <w:rFonts w:ascii="Calibri" w:hAnsi="Calibri"/>
            <w:sz w:val="18"/>
            <w:szCs w:val="18"/>
          </w:rPr>
          <w:tab/>
          <w:delText xml:space="preserve"> </w:delText>
        </w:r>
      </w:del>
    </w:p>
    <w:p w14:paraId="2EBDA075" w14:textId="77777777" w:rsidR="00CB4346" w:rsidRPr="00856341" w:rsidDel="00BE518B" w:rsidRDefault="00CB4346" w:rsidP="00CB4346">
      <w:pPr>
        <w:ind w:left="720"/>
        <w:rPr>
          <w:del w:id="389" w:author="Reader, Steven" w:date="2015-09-14T11:20:00Z"/>
          <w:rFonts w:ascii="Calibri" w:hAnsi="Calibri"/>
          <w:color w:val="000000"/>
          <w:sz w:val="18"/>
          <w:szCs w:val="18"/>
        </w:rPr>
      </w:pPr>
      <w:moveFromRangeStart w:id="390" w:author="Alsharif, Kamal" w:date="2015-09-11T15:50:00Z" w:name="move429749939"/>
      <w:moveFrom w:id="391" w:author="Alsharif, Kamal" w:date="2015-09-11T15:50:00Z">
        <w:del w:id="392" w:author="Reader, Steven" w:date="2015-09-14T11:20:00Z">
          <w:r w:rsidRPr="00856341" w:rsidDel="00BE518B">
            <w:rPr>
              <w:rFonts w:ascii="Calibri" w:hAnsi="Calibri"/>
              <w:color w:val="000000"/>
              <w:sz w:val="18"/>
              <w:szCs w:val="18"/>
            </w:rPr>
            <w:delText xml:space="preserve">GEO 6255  </w:delText>
          </w:r>
          <w:r w:rsidRPr="00856341" w:rsidDel="00BE518B">
            <w:rPr>
              <w:rFonts w:ascii="Calibri" w:hAnsi="Calibri"/>
              <w:color w:val="000000"/>
              <w:sz w:val="18"/>
              <w:szCs w:val="18"/>
            </w:rPr>
            <w:tab/>
            <w:delText>Weather, Climate, and Society</w:delText>
          </w:r>
          <w:r w:rsidRPr="00856341" w:rsidDel="00BE518B">
            <w:rPr>
              <w:rFonts w:ascii="Calibri" w:hAnsi="Calibri"/>
              <w:color w:val="000000"/>
              <w:sz w:val="18"/>
              <w:szCs w:val="18"/>
            </w:rPr>
            <w:tab/>
          </w:r>
          <w:r w:rsidRPr="00856341" w:rsidDel="00BE518B">
            <w:rPr>
              <w:rFonts w:ascii="Calibri" w:hAnsi="Calibri"/>
              <w:color w:val="000000"/>
              <w:sz w:val="18"/>
              <w:szCs w:val="18"/>
            </w:rPr>
            <w:tab/>
          </w:r>
          <w:r w:rsidRPr="00856341" w:rsidDel="00BE518B">
            <w:rPr>
              <w:rFonts w:ascii="Calibri" w:hAnsi="Calibri"/>
              <w:color w:val="000000"/>
              <w:sz w:val="18"/>
              <w:szCs w:val="18"/>
            </w:rPr>
            <w:tab/>
          </w:r>
          <w:r w:rsidRPr="00856341" w:rsidDel="00BE518B">
            <w:rPr>
              <w:rFonts w:ascii="Calibri" w:hAnsi="Calibri"/>
              <w:color w:val="000000"/>
              <w:sz w:val="18"/>
              <w:szCs w:val="18"/>
            </w:rPr>
            <w:tab/>
          </w:r>
        </w:del>
      </w:moveFrom>
    </w:p>
    <w:p w14:paraId="3BC18425" w14:textId="77777777" w:rsidR="00CB4346" w:rsidRPr="00856341" w:rsidDel="00BE518B" w:rsidRDefault="00CB4346" w:rsidP="00CB4346">
      <w:pPr>
        <w:pStyle w:val="Default"/>
        <w:ind w:left="720"/>
        <w:rPr>
          <w:del w:id="393" w:author="Reader, Steven" w:date="2015-09-14T11:20:00Z"/>
          <w:rFonts w:ascii="Calibri" w:hAnsi="Calibri"/>
          <w:sz w:val="18"/>
          <w:szCs w:val="18"/>
        </w:rPr>
      </w:pPr>
      <w:moveFrom w:id="394" w:author="Alsharif, Kamal" w:date="2015-09-11T15:50:00Z">
        <w:del w:id="395" w:author="Reader, Steven" w:date="2015-09-14T11:20:00Z">
          <w:r w:rsidRPr="00856341" w:rsidDel="00BE518B">
            <w:rPr>
              <w:rFonts w:ascii="Calibri" w:hAnsi="Calibri"/>
              <w:sz w:val="18"/>
              <w:szCs w:val="18"/>
            </w:rPr>
            <w:delText xml:space="preserve">GEO 6263 </w:delText>
          </w:r>
          <w:r w:rsidRPr="00856341" w:rsidDel="00BE518B">
            <w:rPr>
              <w:rFonts w:ascii="Calibri" w:hAnsi="Calibri"/>
              <w:sz w:val="18"/>
              <w:szCs w:val="18"/>
            </w:rPr>
            <w:tab/>
            <w:delText xml:space="preserve">Soils Seminar </w:delText>
          </w:r>
          <w:r w:rsidRPr="00856341" w:rsidDel="00BE518B">
            <w:rPr>
              <w:rFonts w:ascii="Calibri" w:hAnsi="Calibri"/>
              <w:sz w:val="18"/>
              <w:szCs w:val="18"/>
            </w:rPr>
            <w:tab/>
          </w:r>
          <w:r w:rsidRPr="00856341" w:rsidDel="00BE518B">
            <w:rPr>
              <w:rFonts w:ascii="Calibri" w:hAnsi="Calibri"/>
              <w:sz w:val="18"/>
              <w:szCs w:val="18"/>
            </w:rPr>
            <w:tab/>
          </w:r>
          <w:r w:rsidRPr="00856341" w:rsidDel="00BE518B">
            <w:rPr>
              <w:rFonts w:ascii="Calibri" w:hAnsi="Calibri"/>
              <w:sz w:val="18"/>
              <w:szCs w:val="18"/>
            </w:rPr>
            <w:tab/>
          </w:r>
          <w:r w:rsidRPr="00856341" w:rsidDel="00BE518B">
            <w:rPr>
              <w:rFonts w:ascii="Calibri" w:hAnsi="Calibri"/>
              <w:sz w:val="18"/>
              <w:szCs w:val="18"/>
            </w:rPr>
            <w:tab/>
          </w:r>
          <w:r w:rsidRPr="00856341" w:rsidDel="00BE518B">
            <w:rPr>
              <w:rFonts w:ascii="Calibri" w:hAnsi="Calibri"/>
              <w:sz w:val="18"/>
              <w:szCs w:val="18"/>
            </w:rPr>
            <w:tab/>
          </w:r>
          <w:r w:rsidRPr="00856341" w:rsidDel="00BE518B">
            <w:rPr>
              <w:rFonts w:ascii="Calibri" w:hAnsi="Calibri"/>
              <w:sz w:val="18"/>
              <w:szCs w:val="18"/>
            </w:rPr>
            <w:tab/>
          </w:r>
          <w:r w:rsidRPr="00856341" w:rsidDel="00BE518B">
            <w:rPr>
              <w:rFonts w:ascii="Calibri" w:hAnsi="Calibri"/>
              <w:sz w:val="18"/>
              <w:szCs w:val="18"/>
            </w:rPr>
            <w:tab/>
            <w:delText xml:space="preserve"> </w:delText>
          </w:r>
        </w:del>
      </w:moveFrom>
    </w:p>
    <w:p w14:paraId="09F74F8B" w14:textId="77777777" w:rsidR="00CB4346" w:rsidRPr="00856341" w:rsidDel="00BE518B" w:rsidRDefault="00CB4346" w:rsidP="00CB4346">
      <w:pPr>
        <w:pStyle w:val="Default"/>
        <w:ind w:left="720"/>
        <w:rPr>
          <w:del w:id="396" w:author="Reader, Steven" w:date="2015-09-14T11:20:00Z"/>
          <w:rFonts w:ascii="Calibri" w:hAnsi="Calibri"/>
          <w:sz w:val="18"/>
          <w:szCs w:val="18"/>
        </w:rPr>
      </w:pPr>
      <w:moveFrom w:id="397" w:author="Alsharif, Kamal" w:date="2015-09-11T15:50:00Z">
        <w:del w:id="398" w:author="Reader, Steven" w:date="2015-09-14T11:20:00Z">
          <w:r w:rsidRPr="00856341" w:rsidDel="00BE518B">
            <w:rPr>
              <w:rFonts w:ascii="Calibri" w:hAnsi="Calibri"/>
              <w:sz w:val="18"/>
              <w:szCs w:val="18"/>
            </w:rPr>
            <w:delText xml:space="preserve">GEO 6286 </w:delText>
          </w:r>
          <w:r w:rsidRPr="00856341" w:rsidDel="00BE518B">
            <w:rPr>
              <w:rFonts w:ascii="Calibri" w:hAnsi="Calibri"/>
              <w:sz w:val="18"/>
              <w:szCs w:val="18"/>
            </w:rPr>
            <w:tab/>
            <w:delText xml:space="preserve">Advances in Water Resources </w:delText>
          </w:r>
          <w:r w:rsidRPr="00856341" w:rsidDel="00BE518B">
            <w:rPr>
              <w:rFonts w:ascii="Calibri" w:hAnsi="Calibri"/>
              <w:sz w:val="18"/>
              <w:szCs w:val="18"/>
            </w:rPr>
            <w:tab/>
          </w:r>
          <w:r w:rsidRPr="00856341" w:rsidDel="00BE518B">
            <w:rPr>
              <w:rFonts w:ascii="Calibri" w:hAnsi="Calibri"/>
              <w:sz w:val="18"/>
              <w:szCs w:val="18"/>
            </w:rPr>
            <w:tab/>
          </w:r>
          <w:r w:rsidRPr="00856341" w:rsidDel="00BE518B">
            <w:rPr>
              <w:rFonts w:ascii="Calibri" w:hAnsi="Calibri"/>
              <w:sz w:val="18"/>
              <w:szCs w:val="18"/>
            </w:rPr>
            <w:tab/>
          </w:r>
          <w:r w:rsidRPr="00856341" w:rsidDel="00BE518B">
            <w:rPr>
              <w:rFonts w:ascii="Calibri" w:hAnsi="Calibri"/>
              <w:sz w:val="18"/>
              <w:szCs w:val="18"/>
            </w:rPr>
            <w:tab/>
            <w:delText xml:space="preserve"> </w:delText>
          </w:r>
        </w:del>
      </w:moveFrom>
    </w:p>
    <w:p w14:paraId="6FB341A3" w14:textId="77777777" w:rsidR="00CB4346" w:rsidRPr="00856341" w:rsidDel="00BE518B" w:rsidRDefault="00CB4346" w:rsidP="00CB4346">
      <w:pPr>
        <w:ind w:left="720"/>
        <w:rPr>
          <w:del w:id="399" w:author="Reader, Steven" w:date="2015-09-14T11:20:00Z"/>
          <w:rFonts w:ascii="Calibri" w:hAnsi="Calibri"/>
          <w:sz w:val="18"/>
          <w:szCs w:val="18"/>
        </w:rPr>
      </w:pPr>
      <w:moveFrom w:id="400" w:author="Alsharif, Kamal" w:date="2015-09-11T15:50:00Z">
        <w:del w:id="401" w:author="Reader, Steven" w:date="2015-09-14T11:20:00Z">
          <w:r w:rsidRPr="00856341" w:rsidDel="00BE518B">
            <w:rPr>
              <w:rFonts w:ascii="Calibri" w:hAnsi="Calibri"/>
              <w:sz w:val="18"/>
              <w:szCs w:val="18"/>
            </w:rPr>
            <w:delText xml:space="preserve">GEO 6288 </w:delText>
          </w:r>
          <w:r w:rsidRPr="00856341" w:rsidDel="00BE518B">
            <w:rPr>
              <w:rFonts w:ascii="Calibri" w:hAnsi="Calibri"/>
              <w:sz w:val="18"/>
              <w:szCs w:val="18"/>
            </w:rPr>
            <w:tab/>
            <w:delText xml:space="preserve">Hydrological Systems </w:delText>
          </w:r>
        </w:del>
      </w:moveFrom>
      <w:moveFromRangeEnd w:id="390"/>
      <w:del w:id="402" w:author="Reader, Steven" w:date="2015-09-14T11:20:00Z">
        <w:r w:rsidRPr="00856341" w:rsidDel="00BE518B">
          <w:rPr>
            <w:rFonts w:ascii="Calibri" w:hAnsi="Calibri"/>
            <w:sz w:val="18"/>
            <w:szCs w:val="18"/>
          </w:rPr>
          <w:tab/>
        </w:r>
        <w:r w:rsidRPr="00856341" w:rsidDel="00BE518B">
          <w:rPr>
            <w:rFonts w:ascii="Calibri" w:hAnsi="Calibri"/>
            <w:sz w:val="18"/>
            <w:szCs w:val="18"/>
          </w:rPr>
          <w:tab/>
        </w:r>
        <w:r w:rsidRPr="00856341" w:rsidDel="00BE518B">
          <w:rPr>
            <w:rFonts w:ascii="Calibri" w:hAnsi="Calibri"/>
            <w:sz w:val="18"/>
            <w:szCs w:val="18"/>
          </w:rPr>
          <w:tab/>
        </w:r>
        <w:r w:rsidRPr="00856341" w:rsidDel="00BE518B">
          <w:rPr>
            <w:rFonts w:ascii="Calibri" w:hAnsi="Calibri"/>
            <w:sz w:val="18"/>
            <w:szCs w:val="18"/>
          </w:rPr>
          <w:tab/>
        </w:r>
        <w:r w:rsidRPr="00856341" w:rsidDel="00BE518B">
          <w:rPr>
            <w:rFonts w:ascii="Calibri" w:hAnsi="Calibri"/>
            <w:sz w:val="18"/>
            <w:szCs w:val="18"/>
          </w:rPr>
          <w:tab/>
          <w:delText xml:space="preserve"> </w:delText>
        </w:r>
      </w:del>
    </w:p>
    <w:p w14:paraId="4AEA089E" w14:textId="77777777" w:rsidR="00CB4346" w:rsidRPr="00856341" w:rsidDel="00BE518B" w:rsidRDefault="00CB4346" w:rsidP="00CB4346">
      <w:pPr>
        <w:ind w:left="720"/>
        <w:rPr>
          <w:del w:id="403" w:author="Reader, Steven" w:date="2015-09-14T11:20:00Z"/>
          <w:rFonts w:ascii="Calibri" w:hAnsi="Calibri"/>
          <w:color w:val="000000"/>
          <w:sz w:val="18"/>
          <w:szCs w:val="18"/>
        </w:rPr>
      </w:pPr>
      <w:moveFromRangeStart w:id="404" w:author="Alsharif, Kamal" w:date="2015-09-11T15:50:00Z" w:name="move429749977"/>
      <w:moveFrom w:id="405" w:author="Alsharif, Kamal" w:date="2015-09-11T15:50:00Z">
        <w:del w:id="406" w:author="Reader, Steven" w:date="2015-09-14T11:20:00Z">
          <w:r w:rsidRPr="00856341" w:rsidDel="00BE518B">
            <w:rPr>
              <w:rFonts w:ascii="Calibri" w:hAnsi="Calibri"/>
              <w:color w:val="000000"/>
              <w:sz w:val="18"/>
              <w:szCs w:val="18"/>
            </w:rPr>
            <w:delText>GEO 6347</w:delText>
          </w:r>
          <w:r w:rsidRPr="00856341" w:rsidDel="00BE518B">
            <w:rPr>
              <w:rFonts w:ascii="Calibri" w:hAnsi="Calibri"/>
              <w:color w:val="000000"/>
              <w:sz w:val="18"/>
              <w:szCs w:val="18"/>
            </w:rPr>
            <w:tab/>
            <w:delText>Natural Hazards</w:delText>
          </w:r>
          <w:r w:rsidRPr="00856341" w:rsidDel="00BE518B">
            <w:rPr>
              <w:rFonts w:ascii="Calibri" w:hAnsi="Calibri"/>
              <w:color w:val="000000"/>
              <w:sz w:val="18"/>
              <w:szCs w:val="18"/>
            </w:rPr>
            <w:tab/>
          </w:r>
          <w:r w:rsidRPr="00856341" w:rsidDel="00BE518B">
            <w:rPr>
              <w:rFonts w:ascii="Calibri" w:hAnsi="Calibri"/>
              <w:color w:val="000000"/>
              <w:sz w:val="18"/>
              <w:szCs w:val="18"/>
            </w:rPr>
            <w:tab/>
          </w:r>
          <w:r w:rsidRPr="00856341" w:rsidDel="00BE518B">
            <w:rPr>
              <w:rFonts w:ascii="Calibri" w:hAnsi="Calibri"/>
              <w:color w:val="000000"/>
              <w:sz w:val="18"/>
              <w:szCs w:val="18"/>
            </w:rPr>
            <w:tab/>
          </w:r>
          <w:r w:rsidRPr="00856341" w:rsidDel="00BE518B">
            <w:rPr>
              <w:rFonts w:ascii="Calibri" w:hAnsi="Calibri"/>
              <w:color w:val="000000"/>
              <w:sz w:val="18"/>
              <w:szCs w:val="18"/>
            </w:rPr>
            <w:tab/>
          </w:r>
          <w:r w:rsidRPr="00856341" w:rsidDel="00BE518B">
            <w:rPr>
              <w:rFonts w:ascii="Calibri" w:hAnsi="Calibri"/>
              <w:color w:val="000000"/>
              <w:sz w:val="18"/>
              <w:szCs w:val="18"/>
            </w:rPr>
            <w:tab/>
          </w:r>
          <w:r w:rsidRPr="00856341" w:rsidDel="00BE518B">
            <w:rPr>
              <w:rFonts w:ascii="Calibri" w:hAnsi="Calibri"/>
              <w:color w:val="000000"/>
              <w:sz w:val="18"/>
              <w:szCs w:val="18"/>
            </w:rPr>
            <w:tab/>
          </w:r>
        </w:del>
      </w:moveFrom>
    </w:p>
    <w:p w14:paraId="0F597FBA" w14:textId="77777777" w:rsidR="00CB4346" w:rsidRPr="00856341" w:rsidDel="00BE518B" w:rsidRDefault="00CB4346" w:rsidP="00CB4346">
      <w:pPr>
        <w:pStyle w:val="Default"/>
        <w:ind w:left="720"/>
        <w:rPr>
          <w:del w:id="407" w:author="Reader, Steven" w:date="2015-09-14T11:20:00Z"/>
          <w:rFonts w:ascii="Calibri" w:hAnsi="Calibri"/>
          <w:sz w:val="18"/>
          <w:szCs w:val="18"/>
        </w:rPr>
      </w:pPr>
      <w:moveFrom w:id="408" w:author="Alsharif, Kamal" w:date="2015-09-11T15:50:00Z">
        <w:del w:id="409" w:author="Reader, Steven" w:date="2015-09-14T11:20:00Z">
          <w:r w:rsidRPr="00856341" w:rsidDel="00BE518B">
            <w:rPr>
              <w:rFonts w:ascii="Calibri" w:hAnsi="Calibri"/>
              <w:sz w:val="18"/>
              <w:szCs w:val="18"/>
            </w:rPr>
            <w:delText xml:space="preserve">GEO 6345 </w:delText>
          </w:r>
          <w:r w:rsidRPr="00856341" w:rsidDel="00BE518B">
            <w:rPr>
              <w:rFonts w:ascii="Calibri" w:hAnsi="Calibri"/>
              <w:sz w:val="18"/>
              <w:szCs w:val="18"/>
            </w:rPr>
            <w:tab/>
            <w:delText xml:space="preserve">Technological Hazards and Environmental Justice </w:delText>
          </w:r>
        </w:del>
      </w:moveFrom>
      <w:moveFromRangeEnd w:id="404"/>
      <w:del w:id="410" w:author="Reader, Steven" w:date="2015-09-14T11:20:00Z">
        <w:r w:rsidRPr="00856341" w:rsidDel="00BE518B">
          <w:rPr>
            <w:rFonts w:ascii="Calibri" w:hAnsi="Calibri"/>
            <w:sz w:val="18"/>
            <w:szCs w:val="18"/>
          </w:rPr>
          <w:tab/>
        </w:r>
        <w:r w:rsidRPr="00856341" w:rsidDel="00BE518B">
          <w:rPr>
            <w:rFonts w:ascii="Calibri" w:hAnsi="Calibri"/>
            <w:sz w:val="18"/>
            <w:szCs w:val="18"/>
          </w:rPr>
          <w:tab/>
          <w:delText xml:space="preserve"> </w:delText>
        </w:r>
      </w:del>
    </w:p>
    <w:p w14:paraId="7785AC61" w14:textId="77777777" w:rsidR="00CB4346" w:rsidRPr="00856341" w:rsidDel="00BE518B" w:rsidRDefault="00CB4346" w:rsidP="00CB4346">
      <w:pPr>
        <w:ind w:left="720"/>
        <w:rPr>
          <w:del w:id="411" w:author="Reader, Steven" w:date="2015-09-14T11:20:00Z"/>
          <w:rFonts w:ascii="Calibri" w:hAnsi="Calibri"/>
          <w:color w:val="000000"/>
          <w:sz w:val="18"/>
          <w:szCs w:val="18"/>
        </w:rPr>
      </w:pPr>
      <w:moveFromRangeStart w:id="412" w:author="Alsharif, Kamal" w:date="2015-09-11T15:46:00Z" w:name="move429749737"/>
      <w:moveFrom w:id="413" w:author="Alsharif, Kamal" w:date="2015-09-11T15:46:00Z">
        <w:del w:id="414" w:author="Reader, Steven" w:date="2015-09-14T11:20:00Z">
          <w:r w:rsidRPr="00856341" w:rsidDel="00BE518B">
            <w:rPr>
              <w:rFonts w:ascii="Calibri" w:hAnsi="Calibri"/>
              <w:color w:val="000000"/>
              <w:sz w:val="18"/>
              <w:szCs w:val="18"/>
            </w:rPr>
            <w:delText>GEA 6195</w:delText>
          </w:r>
          <w:r w:rsidDel="00BE518B">
            <w:rPr>
              <w:rFonts w:ascii="Calibri" w:hAnsi="Calibri"/>
              <w:color w:val="000000"/>
              <w:sz w:val="18"/>
              <w:szCs w:val="18"/>
            </w:rPr>
            <w:tab/>
          </w:r>
          <w:r w:rsidRPr="00856341" w:rsidDel="00BE518B">
            <w:rPr>
              <w:rFonts w:ascii="Calibri" w:hAnsi="Calibri"/>
              <w:color w:val="000000"/>
              <w:sz w:val="18"/>
              <w:szCs w:val="18"/>
            </w:rPr>
            <w:tab/>
            <w:delText>Seminar in Advanced Regional Geography</w:delText>
          </w:r>
          <w:r w:rsidRPr="00856341" w:rsidDel="00BE518B">
            <w:rPr>
              <w:rFonts w:ascii="Calibri" w:hAnsi="Calibri"/>
              <w:color w:val="000000"/>
              <w:sz w:val="18"/>
              <w:szCs w:val="18"/>
            </w:rPr>
            <w:tab/>
          </w:r>
          <w:r w:rsidRPr="00856341" w:rsidDel="00BE518B">
            <w:rPr>
              <w:rFonts w:ascii="Calibri" w:hAnsi="Calibri"/>
              <w:color w:val="000000"/>
              <w:sz w:val="18"/>
              <w:szCs w:val="18"/>
            </w:rPr>
            <w:tab/>
          </w:r>
          <w:r w:rsidRPr="00856341" w:rsidDel="00BE518B">
            <w:rPr>
              <w:rFonts w:ascii="Calibri" w:hAnsi="Calibri"/>
              <w:color w:val="000000"/>
              <w:sz w:val="18"/>
              <w:szCs w:val="18"/>
            </w:rPr>
            <w:tab/>
          </w:r>
        </w:del>
      </w:moveFrom>
    </w:p>
    <w:p w14:paraId="5E32ECB6" w14:textId="77777777" w:rsidR="00CB4346" w:rsidRPr="00856341" w:rsidDel="00BE518B" w:rsidRDefault="00CB4346" w:rsidP="00CB4346">
      <w:pPr>
        <w:ind w:left="720"/>
        <w:rPr>
          <w:del w:id="415" w:author="Reader, Steven" w:date="2015-09-14T11:20:00Z"/>
          <w:rFonts w:ascii="Calibri" w:hAnsi="Calibri"/>
          <w:color w:val="000000"/>
          <w:sz w:val="18"/>
          <w:szCs w:val="18"/>
        </w:rPr>
      </w:pPr>
      <w:moveFrom w:id="416" w:author="Alsharif, Kamal" w:date="2015-09-11T15:46:00Z">
        <w:del w:id="417" w:author="Reader, Steven" w:date="2015-09-14T11:20:00Z">
          <w:r w:rsidRPr="00856341" w:rsidDel="00BE518B">
            <w:rPr>
              <w:rFonts w:ascii="Calibri" w:hAnsi="Calibri"/>
              <w:color w:val="000000"/>
              <w:sz w:val="18"/>
              <w:szCs w:val="18"/>
            </w:rPr>
            <w:delText xml:space="preserve">GEA 6215 </w:delText>
          </w:r>
          <w:r w:rsidRPr="00856341" w:rsidDel="00BE518B">
            <w:rPr>
              <w:rFonts w:ascii="Calibri" w:hAnsi="Calibri"/>
              <w:color w:val="000000"/>
              <w:sz w:val="18"/>
              <w:szCs w:val="18"/>
            </w:rPr>
            <w:tab/>
            <w:delText>Seminar in North American Geography</w:delText>
          </w:r>
          <w:r w:rsidRPr="00856341" w:rsidDel="00BE518B">
            <w:rPr>
              <w:rFonts w:ascii="Calibri" w:hAnsi="Calibri"/>
              <w:color w:val="000000"/>
              <w:sz w:val="18"/>
              <w:szCs w:val="18"/>
            </w:rPr>
            <w:tab/>
          </w:r>
          <w:r w:rsidRPr="00856341" w:rsidDel="00BE518B">
            <w:rPr>
              <w:rFonts w:ascii="Calibri" w:hAnsi="Calibri"/>
              <w:color w:val="000000"/>
              <w:sz w:val="18"/>
              <w:szCs w:val="18"/>
            </w:rPr>
            <w:tab/>
          </w:r>
          <w:r w:rsidRPr="00856341" w:rsidDel="00BE518B">
            <w:rPr>
              <w:rFonts w:ascii="Calibri" w:hAnsi="Calibri"/>
              <w:color w:val="000000"/>
              <w:sz w:val="18"/>
              <w:szCs w:val="18"/>
            </w:rPr>
            <w:tab/>
          </w:r>
        </w:del>
      </w:moveFrom>
    </w:p>
    <w:p w14:paraId="62AFFC79" w14:textId="77777777" w:rsidR="00CB4346" w:rsidRPr="00856341" w:rsidDel="00BE518B" w:rsidRDefault="00CB4346" w:rsidP="00CB4346">
      <w:pPr>
        <w:ind w:left="720"/>
        <w:rPr>
          <w:del w:id="418" w:author="Reader, Steven" w:date="2015-09-14T11:20:00Z"/>
          <w:rFonts w:ascii="Calibri" w:hAnsi="Calibri"/>
          <w:color w:val="000000"/>
          <w:sz w:val="18"/>
          <w:szCs w:val="18"/>
        </w:rPr>
      </w:pPr>
      <w:moveFrom w:id="419" w:author="Alsharif, Kamal" w:date="2015-09-11T15:46:00Z">
        <w:del w:id="420" w:author="Reader, Steven" w:date="2015-09-14T11:20:00Z">
          <w:r w:rsidRPr="00856341" w:rsidDel="00BE518B">
            <w:rPr>
              <w:rFonts w:ascii="Calibri" w:hAnsi="Calibri"/>
              <w:color w:val="000000"/>
              <w:sz w:val="18"/>
              <w:szCs w:val="18"/>
            </w:rPr>
            <w:delText xml:space="preserve">GEA 6745 </w:delText>
          </w:r>
          <w:r w:rsidRPr="00856341" w:rsidDel="00BE518B">
            <w:rPr>
              <w:rFonts w:ascii="Calibri" w:hAnsi="Calibri"/>
              <w:color w:val="000000"/>
              <w:sz w:val="18"/>
              <w:szCs w:val="18"/>
            </w:rPr>
            <w:tab/>
            <w:delText>Asian Geography Seminar</w:delText>
          </w:r>
          <w:r w:rsidRPr="00856341" w:rsidDel="00BE518B">
            <w:rPr>
              <w:rFonts w:ascii="Calibri" w:hAnsi="Calibri"/>
              <w:color w:val="000000"/>
              <w:sz w:val="18"/>
              <w:szCs w:val="18"/>
            </w:rPr>
            <w:tab/>
          </w:r>
          <w:r w:rsidRPr="00856341" w:rsidDel="00BE518B">
            <w:rPr>
              <w:rFonts w:ascii="Calibri" w:hAnsi="Calibri"/>
              <w:color w:val="000000"/>
              <w:sz w:val="18"/>
              <w:szCs w:val="18"/>
            </w:rPr>
            <w:tab/>
          </w:r>
          <w:r w:rsidRPr="00856341" w:rsidDel="00BE518B">
            <w:rPr>
              <w:rFonts w:ascii="Calibri" w:hAnsi="Calibri"/>
              <w:color w:val="000000"/>
              <w:sz w:val="18"/>
              <w:szCs w:val="18"/>
            </w:rPr>
            <w:tab/>
          </w:r>
          <w:r w:rsidRPr="00856341" w:rsidDel="00BE518B">
            <w:rPr>
              <w:rFonts w:ascii="Calibri" w:hAnsi="Calibri"/>
              <w:color w:val="000000"/>
              <w:sz w:val="18"/>
              <w:szCs w:val="18"/>
            </w:rPr>
            <w:tab/>
          </w:r>
          <w:r w:rsidRPr="00856341" w:rsidDel="00BE518B">
            <w:rPr>
              <w:rFonts w:ascii="Calibri" w:hAnsi="Calibri"/>
              <w:color w:val="000000"/>
              <w:sz w:val="18"/>
              <w:szCs w:val="18"/>
            </w:rPr>
            <w:tab/>
            <w:delText xml:space="preserve"> </w:delText>
          </w:r>
        </w:del>
      </w:moveFrom>
    </w:p>
    <w:p w14:paraId="14759F8D" w14:textId="77777777" w:rsidR="00CB4346" w:rsidRPr="00856341" w:rsidDel="00BE518B" w:rsidRDefault="00CB4346" w:rsidP="00CB4346">
      <w:pPr>
        <w:ind w:left="720"/>
        <w:rPr>
          <w:del w:id="421" w:author="Reader, Steven" w:date="2015-09-14T11:20:00Z"/>
          <w:rFonts w:ascii="Calibri" w:hAnsi="Calibri"/>
          <w:color w:val="000000"/>
          <w:sz w:val="18"/>
          <w:szCs w:val="18"/>
        </w:rPr>
      </w:pPr>
      <w:moveFrom w:id="422" w:author="Alsharif, Kamal" w:date="2015-09-11T15:46:00Z">
        <w:del w:id="423" w:author="Reader, Steven" w:date="2015-09-14T11:20:00Z">
          <w:r w:rsidRPr="00856341" w:rsidDel="00BE518B">
            <w:rPr>
              <w:rFonts w:ascii="Calibri" w:hAnsi="Calibri"/>
              <w:color w:val="000000"/>
              <w:sz w:val="18"/>
              <w:szCs w:val="18"/>
            </w:rPr>
            <w:delText xml:space="preserve">GEA 6252 </w:delText>
          </w:r>
          <w:r w:rsidRPr="00856341" w:rsidDel="00BE518B">
            <w:rPr>
              <w:rFonts w:ascii="Calibri" w:hAnsi="Calibri"/>
              <w:color w:val="000000"/>
              <w:sz w:val="18"/>
              <w:szCs w:val="18"/>
            </w:rPr>
            <w:tab/>
            <w:delText>Seminar in the Geography of the American South</w:delText>
          </w:r>
          <w:r w:rsidRPr="00856341" w:rsidDel="00BE518B">
            <w:rPr>
              <w:rFonts w:ascii="Calibri" w:hAnsi="Calibri"/>
              <w:color w:val="000000"/>
              <w:sz w:val="18"/>
              <w:szCs w:val="18"/>
            </w:rPr>
            <w:tab/>
          </w:r>
          <w:r w:rsidRPr="00856341" w:rsidDel="00BE518B">
            <w:rPr>
              <w:rFonts w:ascii="Calibri" w:hAnsi="Calibri"/>
              <w:color w:val="000000"/>
              <w:sz w:val="18"/>
              <w:szCs w:val="18"/>
            </w:rPr>
            <w:tab/>
          </w:r>
        </w:del>
      </w:moveFrom>
    </w:p>
    <w:p w14:paraId="7F76A5C8" w14:textId="77777777" w:rsidR="00CB4346" w:rsidRPr="00856341" w:rsidDel="00BE518B" w:rsidRDefault="00CB4346" w:rsidP="00CB4346">
      <w:pPr>
        <w:ind w:left="720"/>
        <w:rPr>
          <w:del w:id="424" w:author="Reader, Steven" w:date="2015-09-14T11:20:00Z"/>
          <w:rFonts w:ascii="Calibri" w:hAnsi="Calibri"/>
          <w:color w:val="000000"/>
          <w:sz w:val="18"/>
          <w:szCs w:val="18"/>
        </w:rPr>
      </w:pPr>
      <w:moveFrom w:id="425" w:author="Alsharif, Kamal" w:date="2015-09-11T15:46:00Z">
        <w:del w:id="426" w:author="Reader, Steven" w:date="2015-09-14T11:20:00Z">
          <w:r w:rsidRPr="00856341" w:rsidDel="00BE518B">
            <w:rPr>
              <w:rFonts w:ascii="Calibri" w:hAnsi="Calibri"/>
              <w:color w:val="000000"/>
              <w:sz w:val="18"/>
              <w:szCs w:val="18"/>
            </w:rPr>
            <w:delText xml:space="preserve">GEA 6406 </w:delText>
          </w:r>
          <w:r w:rsidRPr="00856341" w:rsidDel="00BE518B">
            <w:rPr>
              <w:rFonts w:ascii="Calibri" w:hAnsi="Calibri"/>
              <w:color w:val="000000"/>
              <w:sz w:val="18"/>
              <w:szCs w:val="18"/>
            </w:rPr>
            <w:tab/>
            <w:delText>Seminar in Latin American and Caribbean Geography</w:delText>
          </w:r>
          <w:r w:rsidRPr="00856341" w:rsidDel="00BE518B">
            <w:rPr>
              <w:rFonts w:ascii="Calibri" w:hAnsi="Calibri"/>
              <w:color w:val="000000"/>
              <w:sz w:val="18"/>
              <w:szCs w:val="18"/>
            </w:rPr>
            <w:tab/>
          </w:r>
        </w:del>
      </w:moveFrom>
    </w:p>
    <w:p w14:paraId="05C2E764" w14:textId="77777777" w:rsidR="00CB4346" w:rsidRPr="00856341" w:rsidDel="00BE518B" w:rsidRDefault="00CB4346" w:rsidP="00CB4346">
      <w:pPr>
        <w:ind w:left="720"/>
        <w:rPr>
          <w:del w:id="427" w:author="Reader, Steven" w:date="2015-09-14T11:20:00Z"/>
          <w:rFonts w:ascii="Calibri" w:hAnsi="Calibri"/>
          <w:color w:val="000000"/>
          <w:sz w:val="18"/>
          <w:szCs w:val="18"/>
        </w:rPr>
      </w:pPr>
      <w:moveFrom w:id="428" w:author="Alsharif, Kamal" w:date="2015-09-11T15:46:00Z">
        <w:del w:id="429" w:author="Reader, Steven" w:date="2015-09-14T11:20:00Z">
          <w:r w:rsidRPr="00856341" w:rsidDel="00BE518B">
            <w:rPr>
              <w:rFonts w:ascii="Calibri" w:hAnsi="Calibri"/>
              <w:color w:val="000000"/>
              <w:sz w:val="18"/>
              <w:szCs w:val="18"/>
            </w:rPr>
            <w:delText xml:space="preserve">GEA 6504 </w:delText>
          </w:r>
          <w:r w:rsidRPr="00856341" w:rsidDel="00BE518B">
            <w:rPr>
              <w:rFonts w:ascii="Calibri" w:hAnsi="Calibri"/>
              <w:color w:val="000000"/>
              <w:sz w:val="18"/>
              <w:szCs w:val="18"/>
            </w:rPr>
            <w:tab/>
            <w:delText>Seminar in European Geography</w:delText>
          </w:r>
        </w:del>
      </w:moveFrom>
    </w:p>
    <w:moveFromRangeEnd w:id="412"/>
    <w:p w14:paraId="21339303" w14:textId="77777777" w:rsidR="00CB4346" w:rsidRPr="00856341" w:rsidRDefault="00CB4346" w:rsidP="00CB4346">
      <w:pPr>
        <w:ind w:left="720"/>
        <w:rPr>
          <w:rFonts w:ascii="Calibri" w:hAnsi="Calibri"/>
          <w:color w:val="000000"/>
          <w:sz w:val="18"/>
          <w:szCs w:val="18"/>
        </w:rPr>
      </w:pPr>
      <w:r w:rsidRPr="00856341">
        <w:rPr>
          <w:rFonts w:ascii="Calibri" w:hAnsi="Calibri"/>
          <w:color w:val="000000"/>
          <w:sz w:val="18"/>
          <w:szCs w:val="18"/>
        </w:rPr>
        <w:t>GIS 5049</w:t>
      </w:r>
      <w:r w:rsidRPr="00856341">
        <w:rPr>
          <w:rFonts w:ascii="Calibri" w:hAnsi="Calibri"/>
          <w:color w:val="000000"/>
          <w:sz w:val="18"/>
          <w:szCs w:val="18"/>
        </w:rPr>
        <w:tab/>
      </w:r>
      <w:r>
        <w:rPr>
          <w:rFonts w:ascii="Calibri" w:hAnsi="Calibri"/>
          <w:color w:val="000000"/>
          <w:sz w:val="18"/>
          <w:szCs w:val="18"/>
        </w:rPr>
        <w:tab/>
      </w:r>
      <w:r w:rsidRPr="00856341">
        <w:rPr>
          <w:rFonts w:ascii="Calibri" w:hAnsi="Calibri"/>
          <w:color w:val="000000"/>
          <w:sz w:val="18"/>
          <w:szCs w:val="18"/>
        </w:rPr>
        <w:t>GIS for Non-Majors</w:t>
      </w:r>
      <w:r w:rsidRPr="00856341">
        <w:rPr>
          <w:rFonts w:ascii="Calibri" w:hAnsi="Calibri"/>
          <w:color w:val="000000"/>
          <w:sz w:val="18"/>
          <w:szCs w:val="18"/>
        </w:rPr>
        <w:tab/>
      </w:r>
      <w:r w:rsidRPr="00856341">
        <w:rPr>
          <w:rFonts w:ascii="Calibri" w:hAnsi="Calibri"/>
          <w:color w:val="000000"/>
          <w:sz w:val="18"/>
          <w:szCs w:val="18"/>
        </w:rPr>
        <w:tab/>
      </w:r>
      <w:r w:rsidRPr="00856341">
        <w:rPr>
          <w:rFonts w:ascii="Calibri" w:hAnsi="Calibri"/>
          <w:color w:val="000000"/>
          <w:sz w:val="18"/>
          <w:szCs w:val="18"/>
        </w:rPr>
        <w:tab/>
      </w:r>
      <w:r w:rsidRPr="00856341">
        <w:rPr>
          <w:rFonts w:ascii="Calibri" w:hAnsi="Calibri"/>
          <w:color w:val="000000"/>
          <w:sz w:val="18"/>
          <w:szCs w:val="18"/>
        </w:rPr>
        <w:tab/>
      </w:r>
    </w:p>
    <w:p w14:paraId="529BAFF5" w14:textId="77777777" w:rsidR="00CB4346" w:rsidRPr="00856341" w:rsidRDefault="00CB4346" w:rsidP="00CB4346">
      <w:pPr>
        <w:ind w:left="720"/>
        <w:rPr>
          <w:rFonts w:ascii="Calibri" w:hAnsi="Calibri"/>
          <w:color w:val="000000"/>
          <w:sz w:val="18"/>
          <w:szCs w:val="18"/>
        </w:rPr>
      </w:pPr>
      <w:r w:rsidRPr="00856341">
        <w:rPr>
          <w:rFonts w:ascii="Calibri" w:hAnsi="Calibri"/>
          <w:color w:val="000000"/>
          <w:sz w:val="18"/>
          <w:szCs w:val="18"/>
        </w:rPr>
        <w:t>GIS 5075</w:t>
      </w:r>
      <w:r w:rsidRPr="00856341">
        <w:rPr>
          <w:rFonts w:ascii="Calibri" w:hAnsi="Calibri"/>
          <w:color w:val="000000"/>
          <w:sz w:val="18"/>
          <w:szCs w:val="18"/>
        </w:rPr>
        <w:tab/>
      </w:r>
      <w:r>
        <w:rPr>
          <w:rFonts w:ascii="Calibri" w:hAnsi="Calibri"/>
          <w:color w:val="000000"/>
          <w:sz w:val="18"/>
          <w:szCs w:val="18"/>
        </w:rPr>
        <w:tab/>
      </w:r>
      <w:r w:rsidRPr="00856341">
        <w:rPr>
          <w:rFonts w:ascii="Calibri" w:hAnsi="Calibri"/>
          <w:color w:val="000000"/>
          <w:sz w:val="18"/>
          <w:szCs w:val="18"/>
        </w:rPr>
        <w:t>Global Positioning Systems</w:t>
      </w:r>
      <w:r w:rsidRPr="00856341">
        <w:rPr>
          <w:rFonts w:ascii="Calibri" w:hAnsi="Calibri"/>
          <w:color w:val="000000"/>
          <w:sz w:val="18"/>
          <w:szCs w:val="18"/>
        </w:rPr>
        <w:tab/>
      </w:r>
      <w:r w:rsidRPr="00856341">
        <w:rPr>
          <w:rFonts w:ascii="Calibri" w:hAnsi="Calibri"/>
          <w:color w:val="000000"/>
          <w:sz w:val="18"/>
          <w:szCs w:val="18"/>
        </w:rPr>
        <w:tab/>
      </w:r>
      <w:r w:rsidRPr="00856341">
        <w:rPr>
          <w:rFonts w:ascii="Calibri" w:hAnsi="Calibri"/>
          <w:color w:val="000000"/>
          <w:sz w:val="18"/>
          <w:szCs w:val="18"/>
        </w:rPr>
        <w:tab/>
      </w:r>
      <w:r w:rsidRPr="00856341">
        <w:rPr>
          <w:rFonts w:ascii="Calibri" w:hAnsi="Calibri"/>
          <w:color w:val="000000"/>
          <w:sz w:val="18"/>
          <w:szCs w:val="18"/>
        </w:rPr>
        <w:tab/>
      </w:r>
      <w:r w:rsidRPr="00856341">
        <w:rPr>
          <w:rFonts w:ascii="Calibri" w:hAnsi="Calibri"/>
          <w:color w:val="000000"/>
          <w:sz w:val="18"/>
          <w:szCs w:val="18"/>
        </w:rPr>
        <w:tab/>
      </w:r>
    </w:p>
    <w:p w14:paraId="39BA29FD" w14:textId="77777777" w:rsidR="000838CE" w:rsidRPr="00856341" w:rsidRDefault="000838CE" w:rsidP="000838CE">
      <w:pPr>
        <w:ind w:left="720"/>
        <w:rPr>
          <w:rFonts w:ascii="Calibri" w:hAnsi="Calibri"/>
          <w:color w:val="000000"/>
          <w:sz w:val="18"/>
          <w:szCs w:val="18"/>
        </w:rPr>
      </w:pPr>
      <w:moveToRangeStart w:id="430" w:author="Alsharif, Kamal" w:date="2015-09-11T15:55:00Z" w:name="move429750264"/>
      <w:moveTo w:id="431" w:author="Alsharif, Kamal" w:date="2015-09-11T15:55:00Z">
        <w:r w:rsidRPr="00856341">
          <w:rPr>
            <w:rFonts w:ascii="Calibri" w:hAnsi="Calibri"/>
            <w:color w:val="000000"/>
            <w:sz w:val="18"/>
            <w:szCs w:val="18"/>
          </w:rPr>
          <w:t>GIS 6038</w:t>
        </w:r>
        <w:r w:rsidRPr="00856341">
          <w:rPr>
            <w:rFonts w:ascii="Calibri" w:hAnsi="Calibri"/>
            <w:color w:val="000000"/>
            <w:sz w:val="18"/>
            <w:szCs w:val="18"/>
          </w:rPr>
          <w:tab/>
        </w:r>
        <w:r>
          <w:rPr>
            <w:rFonts w:ascii="Calibri" w:hAnsi="Calibri"/>
            <w:color w:val="000000"/>
            <w:sz w:val="18"/>
            <w:szCs w:val="18"/>
          </w:rPr>
          <w:tab/>
        </w:r>
        <w:r w:rsidRPr="00856341">
          <w:rPr>
            <w:rFonts w:ascii="Calibri" w:hAnsi="Calibri"/>
            <w:color w:val="000000"/>
            <w:sz w:val="18"/>
            <w:szCs w:val="18"/>
          </w:rPr>
          <w:t>Advanced Remote Sensing</w:t>
        </w:r>
        <w:r w:rsidRPr="00856341">
          <w:rPr>
            <w:rFonts w:ascii="Calibri" w:hAnsi="Calibri"/>
            <w:color w:val="000000"/>
            <w:sz w:val="18"/>
            <w:szCs w:val="18"/>
          </w:rPr>
          <w:tab/>
        </w:r>
        <w:r w:rsidRPr="00856341">
          <w:rPr>
            <w:rFonts w:ascii="Calibri" w:hAnsi="Calibri"/>
            <w:color w:val="000000"/>
            <w:sz w:val="18"/>
            <w:szCs w:val="18"/>
          </w:rPr>
          <w:tab/>
        </w:r>
        <w:r w:rsidRPr="00856341">
          <w:rPr>
            <w:rFonts w:ascii="Calibri" w:hAnsi="Calibri"/>
            <w:color w:val="000000"/>
            <w:sz w:val="18"/>
            <w:szCs w:val="18"/>
          </w:rPr>
          <w:tab/>
        </w:r>
        <w:r w:rsidRPr="00856341">
          <w:rPr>
            <w:rFonts w:ascii="Calibri" w:hAnsi="Calibri"/>
            <w:color w:val="000000"/>
            <w:sz w:val="18"/>
            <w:szCs w:val="18"/>
          </w:rPr>
          <w:tab/>
        </w:r>
        <w:r w:rsidRPr="00856341">
          <w:rPr>
            <w:rFonts w:ascii="Calibri" w:hAnsi="Calibri"/>
            <w:color w:val="000000"/>
            <w:sz w:val="18"/>
            <w:szCs w:val="18"/>
          </w:rPr>
          <w:tab/>
        </w:r>
      </w:moveTo>
    </w:p>
    <w:p w14:paraId="35E99C89" w14:textId="77777777" w:rsidR="000838CE" w:rsidRPr="00856341" w:rsidRDefault="000838CE" w:rsidP="000838CE">
      <w:pPr>
        <w:ind w:left="720"/>
        <w:rPr>
          <w:rFonts w:ascii="Calibri" w:hAnsi="Calibri"/>
          <w:color w:val="000000"/>
          <w:sz w:val="18"/>
          <w:szCs w:val="18"/>
        </w:rPr>
      </w:pPr>
      <w:moveTo w:id="432" w:author="Alsharif, Kamal" w:date="2015-09-11T15:55:00Z">
        <w:r w:rsidRPr="00856341">
          <w:rPr>
            <w:rFonts w:ascii="Calibri" w:hAnsi="Calibri"/>
            <w:color w:val="000000"/>
            <w:sz w:val="18"/>
            <w:szCs w:val="18"/>
          </w:rPr>
          <w:t>GIS 6039</w:t>
        </w:r>
        <w:r w:rsidRPr="00856341">
          <w:rPr>
            <w:rFonts w:ascii="Calibri" w:hAnsi="Calibri"/>
            <w:color w:val="000000"/>
            <w:sz w:val="18"/>
            <w:szCs w:val="18"/>
          </w:rPr>
          <w:tab/>
        </w:r>
        <w:r>
          <w:rPr>
            <w:rFonts w:ascii="Calibri" w:hAnsi="Calibri"/>
            <w:color w:val="000000"/>
            <w:sz w:val="18"/>
            <w:szCs w:val="18"/>
          </w:rPr>
          <w:tab/>
        </w:r>
        <w:r w:rsidRPr="00856341">
          <w:rPr>
            <w:rFonts w:ascii="Calibri" w:hAnsi="Calibri"/>
            <w:color w:val="000000"/>
            <w:sz w:val="18"/>
            <w:szCs w:val="18"/>
          </w:rPr>
          <w:t>Readings in Remote Sensing</w:t>
        </w:r>
      </w:moveTo>
    </w:p>
    <w:p w14:paraId="5E271480" w14:textId="77777777" w:rsidR="000838CE" w:rsidRPr="00856341" w:rsidRDefault="000838CE" w:rsidP="000838CE">
      <w:pPr>
        <w:ind w:left="720"/>
        <w:rPr>
          <w:rFonts w:ascii="Calibri" w:hAnsi="Calibri"/>
          <w:color w:val="000000"/>
          <w:sz w:val="18"/>
          <w:szCs w:val="18"/>
          <w:lang w:val="nb-NO"/>
        </w:rPr>
      </w:pPr>
      <w:moveToRangeStart w:id="433" w:author="Alsharif, Kamal" w:date="2015-09-11T15:55:00Z" w:name="move429750277"/>
      <w:moveToRangeEnd w:id="430"/>
      <w:moveTo w:id="434" w:author="Alsharif, Kamal" w:date="2015-09-11T15:55:00Z">
        <w:r w:rsidRPr="00856341">
          <w:rPr>
            <w:rFonts w:ascii="Calibri" w:hAnsi="Calibri"/>
            <w:color w:val="000000"/>
            <w:sz w:val="18"/>
            <w:szCs w:val="18"/>
            <w:lang w:val="nb-NO"/>
          </w:rPr>
          <w:t>GIS 6103</w:t>
        </w:r>
        <w:r w:rsidRPr="00856341">
          <w:rPr>
            <w:rFonts w:ascii="Calibri" w:hAnsi="Calibri"/>
            <w:color w:val="000000"/>
            <w:sz w:val="18"/>
            <w:szCs w:val="18"/>
            <w:lang w:val="nb-NO"/>
          </w:rPr>
          <w:tab/>
        </w:r>
        <w:r>
          <w:rPr>
            <w:rFonts w:ascii="Calibri" w:hAnsi="Calibri"/>
            <w:color w:val="000000"/>
            <w:sz w:val="18"/>
            <w:szCs w:val="18"/>
            <w:lang w:val="nb-NO"/>
          </w:rPr>
          <w:tab/>
        </w:r>
        <w:r w:rsidRPr="00856341">
          <w:rPr>
            <w:rFonts w:ascii="Calibri" w:hAnsi="Calibri"/>
            <w:color w:val="000000"/>
            <w:sz w:val="18"/>
            <w:szCs w:val="18"/>
            <w:lang w:val="nb-NO"/>
          </w:rPr>
          <w:t>Programming for GIS</w:t>
        </w:r>
        <w:r w:rsidRPr="00856341">
          <w:rPr>
            <w:rFonts w:ascii="Calibri" w:hAnsi="Calibri"/>
            <w:color w:val="000000"/>
            <w:sz w:val="18"/>
            <w:szCs w:val="18"/>
            <w:lang w:val="nb-NO"/>
          </w:rPr>
          <w:tab/>
        </w:r>
        <w:r w:rsidRPr="00856341">
          <w:rPr>
            <w:rFonts w:ascii="Calibri" w:hAnsi="Calibri"/>
            <w:color w:val="000000"/>
            <w:sz w:val="18"/>
            <w:szCs w:val="18"/>
            <w:lang w:val="nb-NO"/>
          </w:rPr>
          <w:tab/>
        </w:r>
        <w:r w:rsidRPr="00856341">
          <w:rPr>
            <w:rFonts w:ascii="Calibri" w:hAnsi="Calibri"/>
            <w:color w:val="000000"/>
            <w:sz w:val="18"/>
            <w:szCs w:val="18"/>
            <w:lang w:val="nb-NO"/>
          </w:rPr>
          <w:tab/>
        </w:r>
        <w:r w:rsidRPr="00856341">
          <w:rPr>
            <w:rFonts w:ascii="Calibri" w:hAnsi="Calibri"/>
            <w:color w:val="000000"/>
            <w:sz w:val="18"/>
            <w:szCs w:val="18"/>
            <w:lang w:val="nb-NO"/>
          </w:rPr>
          <w:tab/>
        </w:r>
        <w:r w:rsidRPr="00856341">
          <w:rPr>
            <w:rFonts w:ascii="Calibri" w:hAnsi="Calibri"/>
            <w:color w:val="000000"/>
            <w:sz w:val="18"/>
            <w:szCs w:val="18"/>
            <w:lang w:val="nb-NO"/>
          </w:rPr>
          <w:tab/>
        </w:r>
        <w:r w:rsidRPr="00856341">
          <w:rPr>
            <w:rFonts w:ascii="Calibri" w:hAnsi="Calibri"/>
            <w:color w:val="000000"/>
            <w:sz w:val="18"/>
            <w:szCs w:val="18"/>
            <w:lang w:val="nb-NO"/>
          </w:rPr>
          <w:tab/>
        </w:r>
      </w:moveTo>
    </w:p>
    <w:p w14:paraId="1C4A5F73" w14:textId="77777777" w:rsidR="000838CE" w:rsidRDefault="000838CE" w:rsidP="000838CE">
      <w:pPr>
        <w:ind w:left="720"/>
        <w:rPr>
          <w:ins w:id="435" w:author="Alsharif, Kamal" w:date="2015-09-11T15:55:00Z"/>
          <w:rFonts w:ascii="Calibri" w:hAnsi="Calibri"/>
          <w:color w:val="000000"/>
          <w:sz w:val="18"/>
          <w:szCs w:val="18"/>
        </w:rPr>
      </w:pPr>
      <w:moveTo w:id="436" w:author="Alsharif, Kamal" w:date="2015-09-11T15:55:00Z">
        <w:r w:rsidRPr="00856341">
          <w:rPr>
            <w:rFonts w:ascii="Calibri" w:hAnsi="Calibri"/>
            <w:color w:val="000000"/>
            <w:sz w:val="18"/>
            <w:szCs w:val="18"/>
          </w:rPr>
          <w:t>GIS 6112</w:t>
        </w:r>
        <w:r w:rsidRPr="00856341">
          <w:rPr>
            <w:rFonts w:ascii="Calibri" w:hAnsi="Calibri"/>
            <w:color w:val="000000"/>
            <w:sz w:val="18"/>
            <w:szCs w:val="18"/>
          </w:rPr>
          <w:tab/>
        </w:r>
        <w:r>
          <w:rPr>
            <w:rFonts w:ascii="Calibri" w:hAnsi="Calibri"/>
            <w:color w:val="000000"/>
            <w:sz w:val="18"/>
            <w:szCs w:val="18"/>
          </w:rPr>
          <w:tab/>
        </w:r>
        <w:r w:rsidRPr="00856341">
          <w:rPr>
            <w:rFonts w:ascii="Calibri" w:hAnsi="Calibri"/>
            <w:color w:val="000000"/>
            <w:sz w:val="18"/>
            <w:szCs w:val="18"/>
          </w:rPr>
          <w:t>Spatial Database Development</w:t>
        </w:r>
      </w:moveTo>
      <w:moveToRangeEnd w:id="433"/>
      <w:ins w:id="437" w:author="Alsharif, Kamal" w:date="2015-09-11T15:55:00Z">
        <w:r w:rsidRPr="00856341">
          <w:rPr>
            <w:rFonts w:ascii="Calibri" w:hAnsi="Calibri"/>
            <w:color w:val="000000"/>
            <w:sz w:val="18"/>
            <w:szCs w:val="18"/>
          </w:rPr>
          <w:t xml:space="preserve"> </w:t>
        </w:r>
      </w:ins>
    </w:p>
    <w:p w14:paraId="6C3C764C" w14:textId="77777777" w:rsidR="000838CE" w:rsidRDefault="000838CE" w:rsidP="000838CE">
      <w:pPr>
        <w:ind w:left="720"/>
        <w:rPr>
          <w:rFonts w:ascii="Calibri" w:hAnsi="Calibri"/>
          <w:color w:val="000000"/>
          <w:sz w:val="18"/>
          <w:szCs w:val="18"/>
          <w:lang w:val="nb-NO"/>
        </w:rPr>
      </w:pPr>
      <w:moveToRangeStart w:id="438" w:author="Alsharif, Kamal" w:date="2015-09-11T15:56:00Z" w:name="move429750290"/>
      <w:moveTo w:id="439" w:author="Alsharif, Kamal" w:date="2015-09-11T15:56:00Z">
        <w:r w:rsidRPr="00856341">
          <w:rPr>
            <w:rFonts w:ascii="Calibri" w:hAnsi="Calibri"/>
            <w:color w:val="000000"/>
            <w:sz w:val="18"/>
            <w:szCs w:val="18"/>
            <w:lang w:val="nb-NO"/>
          </w:rPr>
          <w:t>GIS 6146</w:t>
        </w:r>
        <w:r w:rsidRPr="00856341">
          <w:rPr>
            <w:rFonts w:ascii="Calibri" w:hAnsi="Calibri"/>
            <w:color w:val="000000"/>
            <w:sz w:val="18"/>
            <w:szCs w:val="18"/>
            <w:lang w:val="nb-NO"/>
          </w:rPr>
          <w:tab/>
        </w:r>
        <w:r>
          <w:rPr>
            <w:rFonts w:ascii="Calibri" w:hAnsi="Calibri"/>
            <w:color w:val="000000"/>
            <w:sz w:val="18"/>
            <w:szCs w:val="18"/>
            <w:lang w:val="nb-NO"/>
          </w:rPr>
          <w:tab/>
        </w:r>
        <w:r w:rsidRPr="00856341">
          <w:rPr>
            <w:rFonts w:ascii="Calibri" w:hAnsi="Calibri"/>
            <w:color w:val="000000"/>
            <w:sz w:val="18"/>
            <w:szCs w:val="18"/>
            <w:lang w:val="nb-NO"/>
          </w:rPr>
          <w:t>GIS Seminar</w:t>
        </w:r>
      </w:moveTo>
    </w:p>
    <w:moveToRangeEnd w:id="438"/>
    <w:p w14:paraId="6693324D" w14:textId="77777777" w:rsidR="00CB4346" w:rsidRPr="00856341" w:rsidRDefault="00CB4346" w:rsidP="000838CE">
      <w:pPr>
        <w:ind w:left="720"/>
        <w:rPr>
          <w:rFonts w:ascii="Calibri" w:hAnsi="Calibri"/>
          <w:color w:val="000000"/>
          <w:sz w:val="18"/>
          <w:szCs w:val="18"/>
        </w:rPr>
      </w:pPr>
      <w:r w:rsidRPr="00856341">
        <w:rPr>
          <w:rFonts w:ascii="Calibri" w:hAnsi="Calibri"/>
          <w:color w:val="000000"/>
          <w:sz w:val="18"/>
          <w:szCs w:val="18"/>
        </w:rPr>
        <w:t>GIS 6306</w:t>
      </w:r>
      <w:r w:rsidRPr="00856341">
        <w:rPr>
          <w:rFonts w:ascii="Calibri" w:hAnsi="Calibri"/>
          <w:color w:val="000000"/>
          <w:sz w:val="18"/>
          <w:szCs w:val="18"/>
        </w:rPr>
        <w:tab/>
      </w:r>
      <w:r>
        <w:rPr>
          <w:rFonts w:ascii="Calibri" w:hAnsi="Calibri"/>
          <w:color w:val="000000"/>
          <w:sz w:val="18"/>
          <w:szCs w:val="18"/>
        </w:rPr>
        <w:tab/>
      </w:r>
      <w:r w:rsidRPr="00856341">
        <w:rPr>
          <w:rFonts w:ascii="Calibri" w:hAnsi="Calibri"/>
          <w:color w:val="000000"/>
          <w:sz w:val="18"/>
          <w:szCs w:val="18"/>
        </w:rPr>
        <w:t>Environmental Applications of GIS</w:t>
      </w:r>
      <w:r w:rsidRPr="00856341">
        <w:rPr>
          <w:rFonts w:ascii="Calibri" w:hAnsi="Calibri"/>
          <w:color w:val="000000"/>
          <w:sz w:val="18"/>
          <w:szCs w:val="18"/>
        </w:rPr>
        <w:tab/>
      </w:r>
      <w:r w:rsidRPr="00856341">
        <w:rPr>
          <w:rFonts w:ascii="Calibri" w:hAnsi="Calibri"/>
          <w:color w:val="000000"/>
          <w:sz w:val="18"/>
          <w:szCs w:val="18"/>
        </w:rPr>
        <w:tab/>
      </w:r>
      <w:r w:rsidRPr="00856341">
        <w:rPr>
          <w:rFonts w:ascii="Calibri" w:hAnsi="Calibri"/>
          <w:color w:val="000000"/>
          <w:sz w:val="18"/>
          <w:szCs w:val="18"/>
        </w:rPr>
        <w:tab/>
      </w:r>
      <w:r w:rsidRPr="00856341">
        <w:rPr>
          <w:rFonts w:ascii="Calibri" w:hAnsi="Calibri"/>
          <w:color w:val="000000"/>
          <w:sz w:val="18"/>
          <w:szCs w:val="18"/>
        </w:rPr>
        <w:tab/>
      </w:r>
    </w:p>
    <w:p w14:paraId="37FD9501" w14:textId="77777777" w:rsidR="00CB4346" w:rsidRPr="00856341" w:rsidRDefault="00CB4346" w:rsidP="00CB4346">
      <w:pPr>
        <w:ind w:left="720"/>
        <w:rPr>
          <w:rFonts w:ascii="Calibri" w:hAnsi="Calibri"/>
          <w:color w:val="000000"/>
          <w:sz w:val="18"/>
          <w:szCs w:val="18"/>
        </w:rPr>
      </w:pPr>
      <w:r w:rsidRPr="00856341">
        <w:rPr>
          <w:rFonts w:ascii="Calibri" w:hAnsi="Calibri"/>
          <w:color w:val="000000"/>
          <w:sz w:val="18"/>
          <w:szCs w:val="18"/>
        </w:rPr>
        <w:t>GIS 6307</w:t>
      </w:r>
      <w:r w:rsidRPr="00856341">
        <w:rPr>
          <w:rFonts w:ascii="Calibri" w:hAnsi="Calibri"/>
          <w:color w:val="000000"/>
          <w:sz w:val="18"/>
          <w:szCs w:val="18"/>
        </w:rPr>
        <w:tab/>
      </w:r>
      <w:r>
        <w:rPr>
          <w:rFonts w:ascii="Calibri" w:hAnsi="Calibri"/>
          <w:color w:val="000000"/>
          <w:sz w:val="18"/>
          <w:szCs w:val="18"/>
        </w:rPr>
        <w:tab/>
      </w:r>
      <w:r w:rsidRPr="00856341">
        <w:rPr>
          <w:rFonts w:ascii="Calibri" w:hAnsi="Calibri"/>
          <w:color w:val="000000"/>
          <w:sz w:val="18"/>
          <w:szCs w:val="18"/>
        </w:rPr>
        <w:t>Socioeconomic Applications of GIS</w:t>
      </w:r>
      <w:r w:rsidRPr="00856341">
        <w:rPr>
          <w:rFonts w:ascii="Calibri" w:hAnsi="Calibri"/>
          <w:color w:val="000000"/>
          <w:sz w:val="18"/>
          <w:szCs w:val="18"/>
        </w:rPr>
        <w:tab/>
      </w:r>
      <w:r w:rsidRPr="00856341">
        <w:rPr>
          <w:rFonts w:ascii="Calibri" w:hAnsi="Calibri"/>
          <w:color w:val="000000"/>
          <w:sz w:val="18"/>
          <w:szCs w:val="18"/>
        </w:rPr>
        <w:tab/>
      </w:r>
      <w:r w:rsidRPr="00856341">
        <w:rPr>
          <w:rFonts w:ascii="Calibri" w:hAnsi="Calibri"/>
          <w:color w:val="000000"/>
          <w:sz w:val="18"/>
          <w:szCs w:val="18"/>
        </w:rPr>
        <w:tab/>
      </w:r>
      <w:r w:rsidRPr="00856341">
        <w:rPr>
          <w:rFonts w:ascii="Calibri" w:hAnsi="Calibri"/>
          <w:color w:val="000000"/>
          <w:sz w:val="18"/>
          <w:szCs w:val="18"/>
        </w:rPr>
        <w:tab/>
      </w:r>
    </w:p>
    <w:p w14:paraId="164A29D2" w14:textId="77777777" w:rsidR="00CB4346" w:rsidRPr="00856341" w:rsidRDefault="00CB4346" w:rsidP="00CB4346">
      <w:pPr>
        <w:ind w:left="720"/>
        <w:rPr>
          <w:rFonts w:ascii="Calibri" w:hAnsi="Calibri"/>
          <w:color w:val="000000"/>
          <w:sz w:val="18"/>
          <w:szCs w:val="18"/>
        </w:rPr>
      </w:pPr>
      <w:r w:rsidRPr="00856341">
        <w:rPr>
          <w:rFonts w:ascii="Calibri" w:hAnsi="Calibri"/>
          <w:color w:val="000000"/>
          <w:sz w:val="18"/>
          <w:szCs w:val="18"/>
        </w:rPr>
        <w:t>GIS 6355</w:t>
      </w:r>
      <w:r w:rsidRPr="00856341">
        <w:rPr>
          <w:rFonts w:ascii="Calibri" w:hAnsi="Calibri"/>
          <w:color w:val="000000"/>
          <w:sz w:val="18"/>
          <w:szCs w:val="18"/>
        </w:rPr>
        <w:tab/>
      </w:r>
      <w:r>
        <w:rPr>
          <w:rFonts w:ascii="Calibri" w:hAnsi="Calibri"/>
          <w:color w:val="000000"/>
          <w:sz w:val="18"/>
          <w:szCs w:val="18"/>
        </w:rPr>
        <w:tab/>
      </w:r>
      <w:r w:rsidRPr="00856341">
        <w:rPr>
          <w:rFonts w:ascii="Calibri" w:hAnsi="Calibri"/>
          <w:color w:val="000000"/>
          <w:sz w:val="18"/>
          <w:szCs w:val="18"/>
        </w:rPr>
        <w:t>Water Resources Applications of GIS</w:t>
      </w:r>
      <w:r w:rsidRPr="00856341">
        <w:rPr>
          <w:rFonts w:ascii="Calibri" w:hAnsi="Calibri"/>
          <w:color w:val="000000"/>
          <w:sz w:val="18"/>
          <w:szCs w:val="18"/>
        </w:rPr>
        <w:tab/>
      </w:r>
      <w:r w:rsidRPr="00856341">
        <w:rPr>
          <w:rFonts w:ascii="Calibri" w:hAnsi="Calibri"/>
          <w:color w:val="000000"/>
          <w:sz w:val="18"/>
          <w:szCs w:val="18"/>
        </w:rPr>
        <w:tab/>
      </w:r>
      <w:r w:rsidRPr="00856341">
        <w:rPr>
          <w:rFonts w:ascii="Calibri" w:hAnsi="Calibri"/>
          <w:color w:val="000000"/>
          <w:sz w:val="18"/>
          <w:szCs w:val="18"/>
        </w:rPr>
        <w:tab/>
      </w:r>
    </w:p>
    <w:p w14:paraId="36332AB1" w14:textId="77777777" w:rsidR="00CB4346" w:rsidRPr="00856341" w:rsidDel="00BE518B" w:rsidRDefault="00CB4346" w:rsidP="00CB4346">
      <w:pPr>
        <w:ind w:left="720"/>
        <w:rPr>
          <w:del w:id="440" w:author="Reader, Steven" w:date="2015-09-14T11:21:00Z"/>
          <w:rFonts w:ascii="Calibri" w:hAnsi="Calibri"/>
          <w:color w:val="000000"/>
          <w:sz w:val="18"/>
          <w:szCs w:val="18"/>
        </w:rPr>
      </w:pPr>
      <w:moveFromRangeStart w:id="441" w:author="Alsharif, Kamal" w:date="2015-09-11T15:55:00Z" w:name="move429750264"/>
      <w:moveFrom w:id="442" w:author="Alsharif, Kamal" w:date="2015-09-11T15:55:00Z">
        <w:del w:id="443" w:author="Reader, Steven" w:date="2015-09-14T11:21:00Z">
          <w:r w:rsidRPr="00856341" w:rsidDel="00BE518B">
            <w:rPr>
              <w:rFonts w:ascii="Calibri" w:hAnsi="Calibri"/>
              <w:color w:val="000000"/>
              <w:sz w:val="18"/>
              <w:szCs w:val="18"/>
            </w:rPr>
            <w:delText>GIS 6038</w:delText>
          </w:r>
          <w:r w:rsidRPr="00856341" w:rsidDel="00BE518B">
            <w:rPr>
              <w:rFonts w:ascii="Calibri" w:hAnsi="Calibri"/>
              <w:color w:val="000000"/>
              <w:sz w:val="18"/>
              <w:szCs w:val="18"/>
            </w:rPr>
            <w:tab/>
          </w:r>
          <w:r w:rsidDel="00BE518B">
            <w:rPr>
              <w:rFonts w:ascii="Calibri" w:hAnsi="Calibri"/>
              <w:color w:val="000000"/>
              <w:sz w:val="18"/>
              <w:szCs w:val="18"/>
            </w:rPr>
            <w:tab/>
          </w:r>
          <w:r w:rsidRPr="00856341" w:rsidDel="00BE518B">
            <w:rPr>
              <w:rFonts w:ascii="Calibri" w:hAnsi="Calibri"/>
              <w:color w:val="000000"/>
              <w:sz w:val="18"/>
              <w:szCs w:val="18"/>
            </w:rPr>
            <w:delText>Advanced Remote Sensing</w:delText>
          </w:r>
          <w:r w:rsidRPr="00856341" w:rsidDel="00BE518B">
            <w:rPr>
              <w:rFonts w:ascii="Calibri" w:hAnsi="Calibri"/>
              <w:color w:val="000000"/>
              <w:sz w:val="18"/>
              <w:szCs w:val="18"/>
            </w:rPr>
            <w:tab/>
          </w:r>
          <w:r w:rsidRPr="00856341" w:rsidDel="00BE518B">
            <w:rPr>
              <w:rFonts w:ascii="Calibri" w:hAnsi="Calibri"/>
              <w:color w:val="000000"/>
              <w:sz w:val="18"/>
              <w:szCs w:val="18"/>
            </w:rPr>
            <w:tab/>
          </w:r>
          <w:r w:rsidRPr="00856341" w:rsidDel="00BE518B">
            <w:rPr>
              <w:rFonts w:ascii="Calibri" w:hAnsi="Calibri"/>
              <w:color w:val="000000"/>
              <w:sz w:val="18"/>
              <w:szCs w:val="18"/>
            </w:rPr>
            <w:tab/>
          </w:r>
          <w:r w:rsidRPr="00856341" w:rsidDel="00BE518B">
            <w:rPr>
              <w:rFonts w:ascii="Calibri" w:hAnsi="Calibri"/>
              <w:color w:val="000000"/>
              <w:sz w:val="18"/>
              <w:szCs w:val="18"/>
            </w:rPr>
            <w:tab/>
          </w:r>
          <w:r w:rsidRPr="00856341" w:rsidDel="00BE518B">
            <w:rPr>
              <w:rFonts w:ascii="Calibri" w:hAnsi="Calibri"/>
              <w:color w:val="000000"/>
              <w:sz w:val="18"/>
              <w:szCs w:val="18"/>
            </w:rPr>
            <w:tab/>
          </w:r>
        </w:del>
      </w:moveFrom>
    </w:p>
    <w:p w14:paraId="63F99420" w14:textId="77777777" w:rsidR="00CB4346" w:rsidRPr="00856341" w:rsidDel="00BE518B" w:rsidRDefault="00CB4346" w:rsidP="00CB4346">
      <w:pPr>
        <w:ind w:left="720"/>
        <w:rPr>
          <w:del w:id="444" w:author="Reader, Steven" w:date="2015-09-14T11:21:00Z"/>
          <w:rFonts w:ascii="Calibri" w:hAnsi="Calibri"/>
          <w:color w:val="000000"/>
          <w:sz w:val="18"/>
          <w:szCs w:val="18"/>
        </w:rPr>
      </w:pPr>
      <w:moveFrom w:id="445" w:author="Alsharif, Kamal" w:date="2015-09-11T15:55:00Z">
        <w:del w:id="446" w:author="Reader, Steven" w:date="2015-09-14T11:21:00Z">
          <w:r w:rsidRPr="00856341" w:rsidDel="00BE518B">
            <w:rPr>
              <w:rFonts w:ascii="Calibri" w:hAnsi="Calibri"/>
              <w:color w:val="000000"/>
              <w:sz w:val="18"/>
              <w:szCs w:val="18"/>
            </w:rPr>
            <w:delText>GIS 6039</w:delText>
          </w:r>
          <w:r w:rsidRPr="00856341" w:rsidDel="00BE518B">
            <w:rPr>
              <w:rFonts w:ascii="Calibri" w:hAnsi="Calibri"/>
              <w:color w:val="000000"/>
              <w:sz w:val="18"/>
              <w:szCs w:val="18"/>
            </w:rPr>
            <w:tab/>
          </w:r>
          <w:r w:rsidDel="00BE518B">
            <w:rPr>
              <w:rFonts w:ascii="Calibri" w:hAnsi="Calibri"/>
              <w:color w:val="000000"/>
              <w:sz w:val="18"/>
              <w:szCs w:val="18"/>
            </w:rPr>
            <w:tab/>
          </w:r>
          <w:r w:rsidRPr="00856341" w:rsidDel="00BE518B">
            <w:rPr>
              <w:rFonts w:ascii="Calibri" w:hAnsi="Calibri"/>
              <w:color w:val="000000"/>
              <w:sz w:val="18"/>
              <w:szCs w:val="18"/>
            </w:rPr>
            <w:delText>Readings in Remote Sensing</w:delText>
          </w:r>
        </w:del>
      </w:moveFrom>
    </w:p>
    <w:moveFromRangeEnd w:id="441"/>
    <w:p w14:paraId="78B488EE" w14:textId="77777777" w:rsidR="00CB4346" w:rsidRPr="00856341" w:rsidDel="00BE518B" w:rsidRDefault="00CB4346" w:rsidP="00CB4346">
      <w:pPr>
        <w:ind w:left="720"/>
        <w:rPr>
          <w:del w:id="447" w:author="Reader, Steven" w:date="2015-09-14T11:21:00Z"/>
          <w:rFonts w:ascii="Calibri" w:hAnsi="Calibri"/>
          <w:color w:val="000000"/>
          <w:sz w:val="18"/>
          <w:szCs w:val="18"/>
        </w:rPr>
      </w:pPr>
      <w:del w:id="448" w:author="Reader, Steven" w:date="2015-09-14T11:21:00Z">
        <w:r w:rsidRPr="00856341" w:rsidDel="00BE518B">
          <w:rPr>
            <w:rFonts w:ascii="Calibri" w:hAnsi="Calibri"/>
            <w:color w:val="000000"/>
            <w:sz w:val="18"/>
            <w:szCs w:val="18"/>
          </w:rPr>
          <w:delText>GIS 6100</w:delText>
        </w:r>
        <w:r w:rsidRPr="00856341" w:rsidDel="00BE518B">
          <w:rPr>
            <w:rFonts w:ascii="Calibri" w:hAnsi="Calibri"/>
            <w:color w:val="000000"/>
            <w:sz w:val="18"/>
            <w:szCs w:val="18"/>
          </w:rPr>
          <w:tab/>
        </w:r>
        <w:r w:rsidDel="00BE518B">
          <w:rPr>
            <w:rFonts w:ascii="Calibri" w:hAnsi="Calibri"/>
            <w:color w:val="000000"/>
            <w:sz w:val="18"/>
            <w:szCs w:val="18"/>
          </w:rPr>
          <w:tab/>
        </w:r>
        <w:r w:rsidRPr="00856341" w:rsidDel="00BE518B">
          <w:rPr>
            <w:rFonts w:ascii="Calibri" w:hAnsi="Calibri"/>
            <w:color w:val="000000"/>
            <w:sz w:val="18"/>
            <w:szCs w:val="18"/>
          </w:rPr>
          <w:delText>Geographic Information Systems</w:delText>
        </w:r>
        <w:r w:rsidRPr="00856341" w:rsidDel="00BE518B">
          <w:rPr>
            <w:rFonts w:ascii="Calibri" w:hAnsi="Calibri"/>
            <w:color w:val="000000"/>
            <w:sz w:val="18"/>
            <w:szCs w:val="18"/>
          </w:rPr>
          <w:tab/>
        </w:r>
        <w:r w:rsidRPr="00856341" w:rsidDel="00BE518B">
          <w:rPr>
            <w:rFonts w:ascii="Calibri" w:hAnsi="Calibri"/>
            <w:color w:val="000000"/>
            <w:sz w:val="18"/>
            <w:szCs w:val="18"/>
          </w:rPr>
          <w:tab/>
        </w:r>
        <w:r w:rsidRPr="00856341" w:rsidDel="00BE518B">
          <w:rPr>
            <w:rFonts w:ascii="Calibri" w:hAnsi="Calibri"/>
            <w:color w:val="000000"/>
            <w:sz w:val="18"/>
            <w:szCs w:val="18"/>
          </w:rPr>
          <w:tab/>
        </w:r>
        <w:r w:rsidRPr="00856341" w:rsidDel="00BE518B">
          <w:rPr>
            <w:rFonts w:ascii="Calibri" w:hAnsi="Calibri"/>
            <w:color w:val="000000"/>
            <w:sz w:val="18"/>
            <w:szCs w:val="18"/>
          </w:rPr>
          <w:tab/>
        </w:r>
      </w:del>
    </w:p>
    <w:p w14:paraId="40F61596" w14:textId="77777777" w:rsidR="00CB4346" w:rsidRPr="00856341" w:rsidDel="00BE518B" w:rsidRDefault="00CB4346" w:rsidP="00CB4346">
      <w:pPr>
        <w:ind w:left="720"/>
        <w:rPr>
          <w:del w:id="449" w:author="Reader, Steven" w:date="2015-09-14T11:21:00Z"/>
          <w:rFonts w:ascii="Calibri" w:hAnsi="Calibri"/>
          <w:color w:val="000000"/>
          <w:sz w:val="18"/>
          <w:szCs w:val="18"/>
          <w:lang w:val="nb-NO"/>
        </w:rPr>
      </w:pPr>
      <w:moveFromRangeStart w:id="450" w:author="Alsharif, Kamal" w:date="2015-09-11T15:55:00Z" w:name="move429750277"/>
      <w:moveFrom w:id="451" w:author="Alsharif, Kamal" w:date="2015-09-11T15:55:00Z">
        <w:del w:id="452" w:author="Reader, Steven" w:date="2015-09-14T11:21:00Z">
          <w:r w:rsidRPr="00856341" w:rsidDel="00BE518B">
            <w:rPr>
              <w:rFonts w:ascii="Calibri" w:hAnsi="Calibri"/>
              <w:color w:val="000000"/>
              <w:sz w:val="18"/>
              <w:szCs w:val="18"/>
              <w:lang w:val="nb-NO"/>
            </w:rPr>
            <w:delText>GIS 6103</w:delText>
          </w:r>
          <w:r w:rsidRPr="00856341" w:rsidDel="00BE518B">
            <w:rPr>
              <w:rFonts w:ascii="Calibri" w:hAnsi="Calibri"/>
              <w:color w:val="000000"/>
              <w:sz w:val="18"/>
              <w:szCs w:val="18"/>
              <w:lang w:val="nb-NO"/>
            </w:rPr>
            <w:tab/>
          </w:r>
          <w:r w:rsidDel="00BE518B">
            <w:rPr>
              <w:rFonts w:ascii="Calibri" w:hAnsi="Calibri"/>
              <w:color w:val="000000"/>
              <w:sz w:val="18"/>
              <w:szCs w:val="18"/>
              <w:lang w:val="nb-NO"/>
            </w:rPr>
            <w:tab/>
          </w:r>
          <w:r w:rsidRPr="00856341" w:rsidDel="00BE518B">
            <w:rPr>
              <w:rFonts w:ascii="Calibri" w:hAnsi="Calibri"/>
              <w:color w:val="000000"/>
              <w:sz w:val="18"/>
              <w:szCs w:val="18"/>
              <w:lang w:val="nb-NO"/>
            </w:rPr>
            <w:delText>Programming for GIS</w:delText>
          </w:r>
          <w:r w:rsidRPr="00856341" w:rsidDel="00BE518B">
            <w:rPr>
              <w:rFonts w:ascii="Calibri" w:hAnsi="Calibri"/>
              <w:color w:val="000000"/>
              <w:sz w:val="18"/>
              <w:szCs w:val="18"/>
              <w:lang w:val="nb-NO"/>
            </w:rPr>
            <w:tab/>
          </w:r>
          <w:r w:rsidRPr="00856341" w:rsidDel="00BE518B">
            <w:rPr>
              <w:rFonts w:ascii="Calibri" w:hAnsi="Calibri"/>
              <w:color w:val="000000"/>
              <w:sz w:val="18"/>
              <w:szCs w:val="18"/>
              <w:lang w:val="nb-NO"/>
            </w:rPr>
            <w:tab/>
          </w:r>
          <w:r w:rsidRPr="00856341" w:rsidDel="00BE518B">
            <w:rPr>
              <w:rFonts w:ascii="Calibri" w:hAnsi="Calibri"/>
              <w:color w:val="000000"/>
              <w:sz w:val="18"/>
              <w:szCs w:val="18"/>
              <w:lang w:val="nb-NO"/>
            </w:rPr>
            <w:tab/>
          </w:r>
          <w:r w:rsidRPr="00856341" w:rsidDel="00BE518B">
            <w:rPr>
              <w:rFonts w:ascii="Calibri" w:hAnsi="Calibri"/>
              <w:color w:val="000000"/>
              <w:sz w:val="18"/>
              <w:szCs w:val="18"/>
              <w:lang w:val="nb-NO"/>
            </w:rPr>
            <w:tab/>
          </w:r>
          <w:r w:rsidRPr="00856341" w:rsidDel="00BE518B">
            <w:rPr>
              <w:rFonts w:ascii="Calibri" w:hAnsi="Calibri"/>
              <w:color w:val="000000"/>
              <w:sz w:val="18"/>
              <w:szCs w:val="18"/>
              <w:lang w:val="nb-NO"/>
            </w:rPr>
            <w:tab/>
          </w:r>
          <w:r w:rsidRPr="00856341" w:rsidDel="00BE518B">
            <w:rPr>
              <w:rFonts w:ascii="Calibri" w:hAnsi="Calibri"/>
              <w:color w:val="000000"/>
              <w:sz w:val="18"/>
              <w:szCs w:val="18"/>
              <w:lang w:val="nb-NO"/>
            </w:rPr>
            <w:tab/>
          </w:r>
        </w:del>
      </w:moveFrom>
    </w:p>
    <w:p w14:paraId="3BA6F089" w14:textId="77777777" w:rsidR="00CB4346" w:rsidRPr="00856341" w:rsidDel="00BE518B" w:rsidRDefault="00CB4346" w:rsidP="00CB4346">
      <w:pPr>
        <w:ind w:left="720"/>
        <w:rPr>
          <w:del w:id="453" w:author="Reader, Steven" w:date="2015-09-14T11:21:00Z"/>
          <w:rFonts w:ascii="Calibri" w:hAnsi="Calibri"/>
          <w:color w:val="000000"/>
          <w:sz w:val="18"/>
          <w:szCs w:val="18"/>
        </w:rPr>
      </w:pPr>
      <w:moveFrom w:id="454" w:author="Alsharif, Kamal" w:date="2015-09-11T15:55:00Z">
        <w:del w:id="455" w:author="Reader, Steven" w:date="2015-09-14T11:21:00Z">
          <w:r w:rsidRPr="00856341" w:rsidDel="00BE518B">
            <w:rPr>
              <w:rFonts w:ascii="Calibri" w:hAnsi="Calibri"/>
              <w:color w:val="000000"/>
              <w:sz w:val="18"/>
              <w:szCs w:val="18"/>
            </w:rPr>
            <w:delText>GIS 6112</w:delText>
          </w:r>
          <w:r w:rsidRPr="00856341" w:rsidDel="00BE518B">
            <w:rPr>
              <w:rFonts w:ascii="Calibri" w:hAnsi="Calibri"/>
              <w:color w:val="000000"/>
              <w:sz w:val="18"/>
              <w:szCs w:val="18"/>
            </w:rPr>
            <w:tab/>
          </w:r>
          <w:r w:rsidDel="00BE518B">
            <w:rPr>
              <w:rFonts w:ascii="Calibri" w:hAnsi="Calibri"/>
              <w:color w:val="000000"/>
              <w:sz w:val="18"/>
              <w:szCs w:val="18"/>
            </w:rPr>
            <w:tab/>
          </w:r>
          <w:r w:rsidRPr="00856341" w:rsidDel="00BE518B">
            <w:rPr>
              <w:rFonts w:ascii="Calibri" w:hAnsi="Calibri"/>
              <w:color w:val="000000"/>
              <w:sz w:val="18"/>
              <w:szCs w:val="18"/>
            </w:rPr>
            <w:delText>Spatial Database Development</w:delText>
          </w:r>
        </w:del>
      </w:moveFrom>
      <w:moveFromRangeEnd w:id="450"/>
      <w:del w:id="456" w:author="Reader, Steven" w:date="2015-09-14T11:21:00Z">
        <w:r w:rsidRPr="00856341" w:rsidDel="00BE518B">
          <w:rPr>
            <w:rFonts w:ascii="Calibri" w:hAnsi="Calibri"/>
            <w:color w:val="000000"/>
            <w:sz w:val="18"/>
            <w:szCs w:val="18"/>
          </w:rPr>
          <w:tab/>
        </w:r>
        <w:r w:rsidRPr="00856341" w:rsidDel="00BE518B">
          <w:rPr>
            <w:rFonts w:ascii="Calibri" w:hAnsi="Calibri"/>
            <w:color w:val="000000"/>
            <w:sz w:val="18"/>
            <w:szCs w:val="18"/>
          </w:rPr>
          <w:tab/>
        </w:r>
        <w:r w:rsidRPr="00856341" w:rsidDel="00BE518B">
          <w:rPr>
            <w:rFonts w:ascii="Calibri" w:hAnsi="Calibri"/>
            <w:color w:val="000000"/>
            <w:sz w:val="18"/>
            <w:szCs w:val="18"/>
          </w:rPr>
          <w:tab/>
        </w:r>
        <w:r w:rsidRPr="00856341" w:rsidDel="00BE518B">
          <w:rPr>
            <w:rFonts w:ascii="Calibri" w:hAnsi="Calibri"/>
            <w:color w:val="000000"/>
            <w:sz w:val="18"/>
            <w:szCs w:val="18"/>
          </w:rPr>
          <w:tab/>
        </w:r>
      </w:del>
    </w:p>
    <w:p w14:paraId="0E6697D5" w14:textId="77777777" w:rsidR="00CB4346" w:rsidRPr="00856341" w:rsidDel="00BE518B" w:rsidRDefault="00CB4346" w:rsidP="00CB4346">
      <w:pPr>
        <w:ind w:left="720"/>
        <w:rPr>
          <w:del w:id="457" w:author="Reader, Steven" w:date="2015-09-14T11:21:00Z"/>
          <w:rFonts w:ascii="Calibri" w:hAnsi="Calibri"/>
          <w:color w:val="000000"/>
          <w:sz w:val="18"/>
          <w:szCs w:val="18"/>
        </w:rPr>
      </w:pPr>
      <w:del w:id="458" w:author="Reader, Steven" w:date="2015-09-14T11:21:00Z">
        <w:r w:rsidRPr="00856341" w:rsidDel="00BE518B">
          <w:rPr>
            <w:rFonts w:ascii="Calibri" w:hAnsi="Calibri"/>
            <w:color w:val="000000"/>
            <w:sz w:val="18"/>
            <w:szCs w:val="18"/>
          </w:rPr>
          <w:delText>GEO 6115</w:delText>
        </w:r>
        <w:r w:rsidRPr="00856341" w:rsidDel="00BE518B">
          <w:rPr>
            <w:rFonts w:ascii="Calibri" w:hAnsi="Calibri"/>
            <w:color w:val="000000"/>
            <w:sz w:val="18"/>
            <w:szCs w:val="18"/>
          </w:rPr>
          <w:tab/>
          <w:delText>Field Techniques</w:delText>
        </w:r>
        <w:r w:rsidRPr="00856341" w:rsidDel="00BE518B">
          <w:rPr>
            <w:rFonts w:ascii="Calibri" w:hAnsi="Calibri"/>
            <w:color w:val="000000"/>
            <w:sz w:val="18"/>
            <w:szCs w:val="18"/>
          </w:rPr>
          <w:tab/>
        </w:r>
        <w:r w:rsidRPr="00856341" w:rsidDel="00BE518B">
          <w:rPr>
            <w:rFonts w:ascii="Calibri" w:hAnsi="Calibri"/>
            <w:color w:val="000000"/>
            <w:sz w:val="18"/>
            <w:szCs w:val="18"/>
          </w:rPr>
          <w:tab/>
        </w:r>
        <w:r w:rsidRPr="00856341" w:rsidDel="00BE518B">
          <w:rPr>
            <w:rFonts w:ascii="Calibri" w:hAnsi="Calibri"/>
            <w:color w:val="000000"/>
            <w:sz w:val="18"/>
            <w:szCs w:val="18"/>
          </w:rPr>
          <w:tab/>
        </w:r>
        <w:r w:rsidRPr="00856341" w:rsidDel="00BE518B">
          <w:rPr>
            <w:rFonts w:ascii="Calibri" w:hAnsi="Calibri"/>
            <w:color w:val="000000"/>
            <w:sz w:val="18"/>
            <w:szCs w:val="18"/>
          </w:rPr>
          <w:tab/>
        </w:r>
        <w:r w:rsidRPr="00856341" w:rsidDel="00BE518B">
          <w:rPr>
            <w:rFonts w:ascii="Calibri" w:hAnsi="Calibri"/>
            <w:color w:val="000000"/>
            <w:sz w:val="18"/>
            <w:szCs w:val="18"/>
          </w:rPr>
          <w:tab/>
        </w:r>
        <w:r w:rsidRPr="00856341" w:rsidDel="00BE518B">
          <w:rPr>
            <w:rFonts w:ascii="Calibri" w:hAnsi="Calibri"/>
            <w:color w:val="000000"/>
            <w:sz w:val="18"/>
            <w:szCs w:val="18"/>
          </w:rPr>
          <w:tab/>
        </w:r>
      </w:del>
    </w:p>
    <w:p w14:paraId="10DB749D" w14:textId="77777777" w:rsidR="00CB4346" w:rsidRPr="00856341" w:rsidDel="00BE518B" w:rsidRDefault="00CB4346" w:rsidP="00CB4346">
      <w:pPr>
        <w:ind w:left="720"/>
        <w:rPr>
          <w:del w:id="459" w:author="Reader, Steven" w:date="2015-09-14T11:21:00Z"/>
          <w:rFonts w:ascii="Calibri" w:hAnsi="Calibri"/>
          <w:color w:val="000000"/>
          <w:sz w:val="18"/>
          <w:szCs w:val="18"/>
          <w:lang w:val="nb-NO"/>
        </w:rPr>
      </w:pPr>
      <w:moveFromRangeStart w:id="460" w:author="Alsharif, Kamal" w:date="2015-09-11T15:56:00Z" w:name="move429750290"/>
      <w:moveFrom w:id="461" w:author="Alsharif, Kamal" w:date="2015-09-11T15:56:00Z">
        <w:del w:id="462" w:author="Reader, Steven" w:date="2015-09-14T11:21:00Z">
          <w:r w:rsidRPr="00856341" w:rsidDel="00BE518B">
            <w:rPr>
              <w:rFonts w:ascii="Calibri" w:hAnsi="Calibri"/>
              <w:color w:val="000000"/>
              <w:sz w:val="18"/>
              <w:szCs w:val="18"/>
              <w:lang w:val="nb-NO"/>
            </w:rPr>
            <w:delText>GIS 6146</w:delText>
          </w:r>
          <w:r w:rsidRPr="00856341" w:rsidDel="00BE518B">
            <w:rPr>
              <w:rFonts w:ascii="Calibri" w:hAnsi="Calibri"/>
              <w:color w:val="000000"/>
              <w:sz w:val="18"/>
              <w:szCs w:val="18"/>
              <w:lang w:val="nb-NO"/>
            </w:rPr>
            <w:tab/>
          </w:r>
          <w:r w:rsidDel="00BE518B">
            <w:rPr>
              <w:rFonts w:ascii="Calibri" w:hAnsi="Calibri"/>
              <w:color w:val="000000"/>
              <w:sz w:val="18"/>
              <w:szCs w:val="18"/>
              <w:lang w:val="nb-NO"/>
            </w:rPr>
            <w:tab/>
          </w:r>
          <w:r w:rsidRPr="00856341" w:rsidDel="00BE518B">
            <w:rPr>
              <w:rFonts w:ascii="Calibri" w:hAnsi="Calibri"/>
              <w:color w:val="000000"/>
              <w:sz w:val="18"/>
              <w:szCs w:val="18"/>
              <w:lang w:val="nb-NO"/>
            </w:rPr>
            <w:delText>GIS Seminar</w:delText>
          </w:r>
        </w:del>
      </w:moveFrom>
      <w:moveFromRangeEnd w:id="460"/>
      <w:del w:id="463" w:author="Reader, Steven" w:date="2015-09-14T11:21:00Z">
        <w:r w:rsidRPr="00856341" w:rsidDel="00BE518B">
          <w:rPr>
            <w:rFonts w:ascii="Calibri" w:hAnsi="Calibri"/>
            <w:color w:val="000000"/>
            <w:sz w:val="18"/>
            <w:szCs w:val="18"/>
            <w:lang w:val="nb-NO"/>
          </w:rPr>
          <w:tab/>
        </w:r>
        <w:r w:rsidRPr="00856341" w:rsidDel="00BE518B">
          <w:rPr>
            <w:rFonts w:ascii="Calibri" w:hAnsi="Calibri"/>
            <w:color w:val="000000"/>
            <w:sz w:val="18"/>
            <w:szCs w:val="18"/>
            <w:lang w:val="nb-NO"/>
          </w:rPr>
          <w:tab/>
        </w:r>
        <w:r w:rsidRPr="00856341" w:rsidDel="00BE518B">
          <w:rPr>
            <w:rFonts w:ascii="Calibri" w:hAnsi="Calibri"/>
            <w:color w:val="000000"/>
            <w:sz w:val="18"/>
            <w:szCs w:val="18"/>
            <w:lang w:val="nb-NO"/>
          </w:rPr>
          <w:tab/>
        </w:r>
        <w:r w:rsidRPr="00856341" w:rsidDel="00BE518B">
          <w:rPr>
            <w:rFonts w:ascii="Calibri" w:hAnsi="Calibri"/>
            <w:color w:val="000000"/>
            <w:sz w:val="18"/>
            <w:szCs w:val="18"/>
            <w:lang w:val="nb-NO"/>
          </w:rPr>
          <w:tab/>
        </w:r>
        <w:r w:rsidRPr="00856341" w:rsidDel="00BE518B">
          <w:rPr>
            <w:rFonts w:ascii="Calibri" w:hAnsi="Calibri"/>
            <w:color w:val="000000"/>
            <w:sz w:val="18"/>
            <w:szCs w:val="18"/>
            <w:lang w:val="nb-NO"/>
          </w:rPr>
          <w:tab/>
        </w:r>
        <w:r w:rsidRPr="00856341" w:rsidDel="00BE518B">
          <w:rPr>
            <w:rFonts w:ascii="Calibri" w:hAnsi="Calibri"/>
            <w:color w:val="000000"/>
            <w:sz w:val="18"/>
            <w:szCs w:val="18"/>
            <w:lang w:val="nb-NO"/>
          </w:rPr>
          <w:tab/>
        </w:r>
        <w:r w:rsidRPr="00856341" w:rsidDel="00BE518B">
          <w:rPr>
            <w:rFonts w:ascii="Calibri" w:hAnsi="Calibri"/>
            <w:color w:val="000000"/>
            <w:sz w:val="18"/>
            <w:szCs w:val="18"/>
            <w:lang w:val="nb-NO"/>
          </w:rPr>
          <w:tab/>
        </w:r>
      </w:del>
    </w:p>
    <w:p w14:paraId="4E156148" w14:textId="77777777" w:rsidR="00CB4346" w:rsidRPr="00856341" w:rsidDel="00BE518B" w:rsidRDefault="00CB4346" w:rsidP="00CB4346">
      <w:pPr>
        <w:ind w:left="720"/>
        <w:rPr>
          <w:del w:id="464" w:author="Reader, Steven" w:date="2015-09-14T11:21:00Z"/>
          <w:rFonts w:ascii="Calibri" w:hAnsi="Calibri"/>
          <w:b/>
          <w:sz w:val="18"/>
          <w:szCs w:val="18"/>
        </w:rPr>
      </w:pPr>
    </w:p>
    <w:p w14:paraId="2541F47B" w14:textId="77777777" w:rsidR="00CB4346" w:rsidRPr="00856341" w:rsidDel="00BE518B" w:rsidRDefault="00CB4346" w:rsidP="00CB4346">
      <w:pPr>
        <w:ind w:left="720"/>
        <w:rPr>
          <w:del w:id="465" w:author="Reader, Steven" w:date="2015-09-14T11:21:00Z"/>
          <w:rFonts w:ascii="Calibri" w:hAnsi="Calibri"/>
          <w:sz w:val="18"/>
          <w:szCs w:val="18"/>
        </w:rPr>
      </w:pPr>
    </w:p>
    <w:p w14:paraId="6E4CC6AE" w14:textId="77777777" w:rsidR="00CB4346" w:rsidRPr="00856341" w:rsidDel="00BE518B" w:rsidRDefault="00CB4346" w:rsidP="00CB4346">
      <w:pPr>
        <w:pStyle w:val="Default"/>
        <w:ind w:left="720"/>
        <w:rPr>
          <w:del w:id="466" w:author="Reader, Steven" w:date="2015-09-14T11:21:00Z"/>
          <w:rFonts w:ascii="Calibri" w:hAnsi="Calibri"/>
          <w:b/>
          <w:sz w:val="18"/>
          <w:szCs w:val="18"/>
        </w:rPr>
      </w:pPr>
      <w:del w:id="467" w:author="Reader, Steven" w:date="2015-09-14T11:21:00Z">
        <w:r w:rsidRPr="00856341" w:rsidDel="00BE518B">
          <w:rPr>
            <w:rFonts w:ascii="Calibri" w:hAnsi="Calibri"/>
            <w:b/>
            <w:sz w:val="18"/>
            <w:szCs w:val="18"/>
          </w:rPr>
          <w:delText>Environmental Science and Policy Track</w:delText>
        </w:r>
      </w:del>
    </w:p>
    <w:p w14:paraId="126F03AA" w14:textId="77777777" w:rsidR="00CB4346" w:rsidRPr="00856341" w:rsidDel="00BE518B" w:rsidRDefault="00CB4346" w:rsidP="00CB4346">
      <w:pPr>
        <w:pStyle w:val="Default"/>
        <w:ind w:left="720"/>
        <w:rPr>
          <w:del w:id="468" w:author="Reader, Steven" w:date="2015-09-14T11:21:00Z"/>
          <w:rFonts w:ascii="Calibri" w:hAnsi="Calibri"/>
          <w:b/>
          <w:sz w:val="18"/>
          <w:szCs w:val="18"/>
        </w:rPr>
      </w:pPr>
      <w:del w:id="469" w:author="Reader, Steven" w:date="2015-09-14T11:21:00Z">
        <w:r w:rsidRPr="00856341" w:rsidDel="00BE518B">
          <w:rPr>
            <w:rFonts w:ascii="Calibri" w:hAnsi="Calibri"/>
            <w:b/>
            <w:sz w:val="18"/>
            <w:szCs w:val="18"/>
          </w:rPr>
          <w:delText>Electives</w:delText>
        </w:r>
        <w:r w:rsidRPr="00856341" w:rsidDel="00BE518B">
          <w:rPr>
            <w:rFonts w:ascii="Calibri" w:hAnsi="Calibri"/>
            <w:b/>
            <w:sz w:val="18"/>
            <w:szCs w:val="18"/>
          </w:rPr>
          <w:tab/>
        </w:r>
        <w:r w:rsidRPr="00856341" w:rsidDel="00BE518B">
          <w:rPr>
            <w:rFonts w:ascii="Calibri" w:hAnsi="Calibri"/>
            <w:b/>
            <w:sz w:val="18"/>
            <w:szCs w:val="18"/>
          </w:rPr>
          <w:tab/>
        </w:r>
        <w:r w:rsidRPr="00856341" w:rsidDel="00BE518B">
          <w:rPr>
            <w:rFonts w:ascii="Calibri" w:hAnsi="Calibri"/>
            <w:b/>
            <w:sz w:val="18"/>
            <w:szCs w:val="18"/>
          </w:rPr>
          <w:tab/>
        </w:r>
        <w:r w:rsidRPr="00856341" w:rsidDel="00BE518B">
          <w:rPr>
            <w:rFonts w:ascii="Calibri" w:hAnsi="Calibri"/>
            <w:b/>
            <w:sz w:val="18"/>
            <w:szCs w:val="18"/>
          </w:rPr>
          <w:tab/>
        </w:r>
        <w:r w:rsidRPr="00856341" w:rsidDel="00BE518B">
          <w:rPr>
            <w:rFonts w:ascii="Calibri" w:hAnsi="Calibri"/>
            <w:b/>
            <w:sz w:val="18"/>
            <w:szCs w:val="18"/>
          </w:rPr>
          <w:tab/>
        </w:r>
        <w:r w:rsidRPr="00856341" w:rsidDel="00BE518B">
          <w:rPr>
            <w:rFonts w:ascii="Calibri" w:hAnsi="Calibri"/>
            <w:b/>
            <w:sz w:val="18"/>
            <w:szCs w:val="18"/>
          </w:rPr>
          <w:tab/>
        </w:r>
        <w:r w:rsidRPr="00856341" w:rsidDel="00BE518B">
          <w:rPr>
            <w:rFonts w:ascii="Calibri" w:hAnsi="Calibri"/>
            <w:b/>
            <w:sz w:val="18"/>
            <w:szCs w:val="18"/>
          </w:rPr>
          <w:tab/>
        </w:r>
        <w:r w:rsidRPr="00856341" w:rsidDel="00BE518B">
          <w:rPr>
            <w:rFonts w:ascii="Calibri" w:hAnsi="Calibri"/>
            <w:b/>
            <w:sz w:val="18"/>
            <w:szCs w:val="18"/>
          </w:rPr>
          <w:tab/>
          <w:delText>33 Hours</w:delText>
        </w:r>
      </w:del>
    </w:p>
    <w:p w14:paraId="47EC4D60" w14:textId="77777777" w:rsidR="00CB4346" w:rsidRPr="00856341" w:rsidDel="00BE518B" w:rsidRDefault="00CB4346" w:rsidP="00CB4346">
      <w:pPr>
        <w:ind w:left="720"/>
        <w:rPr>
          <w:del w:id="470" w:author="Reader, Steven" w:date="2015-09-14T11:21:00Z"/>
          <w:rFonts w:ascii="Calibri" w:hAnsi="Calibri"/>
          <w:sz w:val="18"/>
          <w:szCs w:val="18"/>
        </w:rPr>
      </w:pPr>
      <w:del w:id="471" w:author="Reader, Steven" w:date="2015-09-14T11:21:00Z">
        <w:r w:rsidRPr="00856341" w:rsidDel="00BE518B">
          <w:rPr>
            <w:rFonts w:ascii="Calibri" w:hAnsi="Calibri"/>
            <w:sz w:val="18"/>
            <w:szCs w:val="18"/>
          </w:rPr>
          <w:delText>EVR 6101</w:delText>
        </w:r>
        <w:r w:rsidRPr="00856341" w:rsidDel="00BE518B">
          <w:rPr>
            <w:rFonts w:ascii="Calibri" w:hAnsi="Calibri"/>
            <w:sz w:val="18"/>
            <w:szCs w:val="18"/>
          </w:rPr>
          <w:tab/>
        </w:r>
        <w:r w:rsidDel="00BE518B">
          <w:rPr>
            <w:rFonts w:ascii="Calibri" w:hAnsi="Calibri"/>
            <w:sz w:val="18"/>
            <w:szCs w:val="18"/>
          </w:rPr>
          <w:tab/>
        </w:r>
        <w:r w:rsidRPr="00856341" w:rsidDel="00BE518B">
          <w:rPr>
            <w:rFonts w:ascii="Calibri" w:hAnsi="Calibri"/>
            <w:sz w:val="18"/>
            <w:szCs w:val="18"/>
          </w:rPr>
          <w:delText>Geomorphology for Environmental Scientists</w:delText>
        </w:r>
      </w:del>
    </w:p>
    <w:p w14:paraId="4F6133B1" w14:textId="77777777" w:rsidR="00CB4346" w:rsidRPr="00856341" w:rsidDel="00BE518B" w:rsidRDefault="00CB4346" w:rsidP="00CB4346">
      <w:pPr>
        <w:ind w:left="720"/>
        <w:rPr>
          <w:del w:id="472" w:author="Reader, Steven" w:date="2015-09-14T11:21:00Z"/>
          <w:rFonts w:ascii="Calibri" w:hAnsi="Calibri"/>
          <w:sz w:val="18"/>
          <w:szCs w:val="18"/>
        </w:rPr>
      </w:pPr>
      <w:del w:id="473" w:author="Reader, Steven" w:date="2015-09-14T11:21:00Z">
        <w:r w:rsidRPr="00856341" w:rsidDel="00BE518B">
          <w:rPr>
            <w:rFonts w:ascii="Calibri" w:hAnsi="Calibri"/>
            <w:sz w:val="18"/>
            <w:szCs w:val="18"/>
          </w:rPr>
          <w:delText>EVR 6216</w:delText>
        </w:r>
        <w:r w:rsidRPr="00856341" w:rsidDel="00BE518B">
          <w:rPr>
            <w:rFonts w:ascii="Calibri" w:hAnsi="Calibri"/>
            <w:sz w:val="18"/>
            <w:szCs w:val="18"/>
          </w:rPr>
          <w:tab/>
        </w:r>
        <w:r w:rsidDel="00BE518B">
          <w:rPr>
            <w:rFonts w:ascii="Calibri" w:hAnsi="Calibri"/>
            <w:sz w:val="18"/>
            <w:szCs w:val="18"/>
          </w:rPr>
          <w:tab/>
        </w:r>
        <w:r w:rsidRPr="00856341" w:rsidDel="00BE518B">
          <w:rPr>
            <w:rFonts w:ascii="Calibri" w:hAnsi="Calibri"/>
            <w:sz w:val="18"/>
            <w:szCs w:val="18"/>
          </w:rPr>
          <w:delText xml:space="preserve">Advances in Water Policy and Management </w:delText>
        </w:r>
      </w:del>
    </w:p>
    <w:p w14:paraId="5F08E2A4" w14:textId="77777777" w:rsidR="00CB4346" w:rsidRPr="00856341" w:rsidDel="00BE518B" w:rsidRDefault="00CB4346" w:rsidP="00CB4346">
      <w:pPr>
        <w:ind w:left="720"/>
        <w:rPr>
          <w:del w:id="474" w:author="Reader, Steven" w:date="2015-09-14T11:21:00Z"/>
          <w:rFonts w:ascii="Calibri" w:hAnsi="Calibri"/>
          <w:sz w:val="18"/>
          <w:szCs w:val="18"/>
        </w:rPr>
      </w:pPr>
      <w:del w:id="475" w:author="Reader, Steven" w:date="2015-09-14T11:21:00Z">
        <w:r w:rsidRPr="00856341" w:rsidDel="00BE518B">
          <w:rPr>
            <w:rFonts w:ascii="Calibri" w:hAnsi="Calibri"/>
            <w:sz w:val="18"/>
            <w:szCs w:val="18"/>
          </w:rPr>
          <w:delText>EVR 6408</w:delText>
        </w:r>
        <w:r w:rsidRPr="00856341" w:rsidDel="00BE518B">
          <w:rPr>
            <w:rFonts w:ascii="Calibri" w:hAnsi="Calibri"/>
            <w:sz w:val="18"/>
            <w:szCs w:val="18"/>
          </w:rPr>
          <w:tab/>
        </w:r>
        <w:r w:rsidDel="00BE518B">
          <w:rPr>
            <w:rFonts w:ascii="Calibri" w:hAnsi="Calibri"/>
            <w:sz w:val="18"/>
            <w:szCs w:val="18"/>
          </w:rPr>
          <w:tab/>
        </w:r>
        <w:r w:rsidRPr="00856341" w:rsidDel="00BE518B">
          <w:rPr>
            <w:rFonts w:ascii="Calibri" w:hAnsi="Calibri"/>
            <w:sz w:val="18"/>
            <w:szCs w:val="18"/>
          </w:rPr>
          <w:delText xml:space="preserve">Wildlife Ecology </w:delText>
        </w:r>
      </w:del>
    </w:p>
    <w:p w14:paraId="72EBA982" w14:textId="77777777" w:rsidR="00CB4346" w:rsidRPr="00856341" w:rsidDel="00BE518B" w:rsidRDefault="00CB4346" w:rsidP="00CB4346">
      <w:pPr>
        <w:ind w:left="720"/>
        <w:rPr>
          <w:del w:id="476" w:author="Reader, Steven" w:date="2015-09-14T11:21:00Z"/>
          <w:rFonts w:ascii="Calibri" w:hAnsi="Calibri"/>
          <w:sz w:val="18"/>
          <w:szCs w:val="18"/>
        </w:rPr>
      </w:pPr>
      <w:del w:id="477" w:author="Reader, Steven" w:date="2015-09-14T11:21:00Z">
        <w:r w:rsidRPr="00856341" w:rsidDel="00BE518B">
          <w:rPr>
            <w:rFonts w:ascii="Calibri" w:hAnsi="Calibri"/>
            <w:sz w:val="18"/>
            <w:szCs w:val="18"/>
          </w:rPr>
          <w:delText>EVR 6936</w:delText>
        </w:r>
        <w:r w:rsidRPr="00856341" w:rsidDel="00BE518B">
          <w:rPr>
            <w:rFonts w:ascii="Calibri" w:hAnsi="Calibri"/>
            <w:sz w:val="18"/>
            <w:szCs w:val="18"/>
          </w:rPr>
          <w:tab/>
        </w:r>
        <w:r w:rsidDel="00BE518B">
          <w:rPr>
            <w:rFonts w:ascii="Calibri" w:hAnsi="Calibri"/>
            <w:sz w:val="18"/>
            <w:szCs w:val="18"/>
          </w:rPr>
          <w:tab/>
        </w:r>
        <w:r w:rsidRPr="00856341" w:rsidDel="00BE518B">
          <w:rPr>
            <w:rFonts w:ascii="Calibri" w:hAnsi="Calibri"/>
            <w:sz w:val="18"/>
            <w:szCs w:val="18"/>
          </w:rPr>
          <w:delText>Seminar in Environmental Science</w:delText>
        </w:r>
      </w:del>
    </w:p>
    <w:p w14:paraId="55D2CAB3" w14:textId="77777777" w:rsidR="00CB4346" w:rsidRPr="00856341" w:rsidDel="00BE518B" w:rsidRDefault="00CB4346" w:rsidP="00CB4346">
      <w:pPr>
        <w:ind w:left="720"/>
        <w:rPr>
          <w:del w:id="478" w:author="Reader, Steven" w:date="2015-09-14T11:21:00Z"/>
          <w:rFonts w:ascii="Calibri" w:hAnsi="Calibri"/>
          <w:sz w:val="18"/>
          <w:szCs w:val="18"/>
        </w:rPr>
      </w:pPr>
      <w:del w:id="479" w:author="Reader, Steven" w:date="2015-09-14T11:21:00Z">
        <w:r w:rsidRPr="00856341" w:rsidDel="00BE518B">
          <w:rPr>
            <w:rFonts w:ascii="Calibri" w:hAnsi="Calibri"/>
            <w:sz w:val="18"/>
            <w:szCs w:val="18"/>
          </w:rPr>
          <w:delText>EVR 6937</w:delText>
        </w:r>
        <w:r w:rsidDel="00BE518B">
          <w:rPr>
            <w:rFonts w:ascii="Calibri" w:hAnsi="Calibri"/>
            <w:sz w:val="18"/>
            <w:szCs w:val="18"/>
          </w:rPr>
          <w:tab/>
        </w:r>
        <w:r w:rsidRPr="00856341" w:rsidDel="00BE518B">
          <w:rPr>
            <w:rFonts w:ascii="Calibri" w:hAnsi="Calibri"/>
            <w:sz w:val="18"/>
            <w:szCs w:val="18"/>
          </w:rPr>
          <w:tab/>
          <w:delText xml:space="preserve">Seminar in Environmental Policy </w:delText>
        </w:r>
      </w:del>
    </w:p>
    <w:p w14:paraId="12B71337" w14:textId="77777777" w:rsidR="00CB4346" w:rsidRPr="00856341" w:rsidDel="00BE518B" w:rsidRDefault="00CB4346" w:rsidP="00CB4346">
      <w:pPr>
        <w:ind w:left="720"/>
        <w:rPr>
          <w:del w:id="480" w:author="Reader, Steven" w:date="2015-09-14T11:21:00Z"/>
          <w:rFonts w:ascii="Calibri" w:hAnsi="Calibri"/>
          <w:sz w:val="18"/>
          <w:szCs w:val="18"/>
        </w:rPr>
      </w:pPr>
      <w:del w:id="481" w:author="Reader, Steven" w:date="2015-09-14T11:21:00Z">
        <w:r w:rsidRPr="00856341" w:rsidDel="00BE518B">
          <w:rPr>
            <w:rFonts w:ascii="Calibri" w:hAnsi="Calibri"/>
            <w:sz w:val="18"/>
            <w:szCs w:val="18"/>
          </w:rPr>
          <w:delText>GEO 6116</w:delText>
        </w:r>
        <w:r w:rsidRPr="00856341" w:rsidDel="00BE518B">
          <w:rPr>
            <w:rFonts w:ascii="Calibri" w:hAnsi="Calibri"/>
            <w:sz w:val="18"/>
            <w:szCs w:val="18"/>
          </w:rPr>
          <w:tab/>
          <w:delText>Perspectives on Environmental Thought</w:delText>
        </w:r>
      </w:del>
    </w:p>
    <w:p w14:paraId="1468E4D3" w14:textId="77777777" w:rsidR="00CB4346" w:rsidRPr="00856341" w:rsidDel="00BE518B" w:rsidRDefault="00CB4346" w:rsidP="00CB4346">
      <w:pPr>
        <w:ind w:left="720"/>
        <w:rPr>
          <w:del w:id="482" w:author="Reader, Steven" w:date="2015-09-14T11:21:00Z"/>
          <w:rFonts w:ascii="Calibri" w:hAnsi="Calibri"/>
          <w:sz w:val="18"/>
          <w:szCs w:val="18"/>
        </w:rPr>
      </w:pPr>
      <w:del w:id="483" w:author="Reader, Steven" w:date="2015-09-14T11:21:00Z">
        <w:r w:rsidRPr="00856341" w:rsidDel="00BE518B">
          <w:rPr>
            <w:rFonts w:ascii="Calibri" w:hAnsi="Calibri"/>
            <w:sz w:val="18"/>
            <w:szCs w:val="18"/>
          </w:rPr>
          <w:delText>GEO 6255</w:delText>
        </w:r>
        <w:r w:rsidRPr="00856341" w:rsidDel="00BE518B">
          <w:rPr>
            <w:rFonts w:ascii="Calibri" w:hAnsi="Calibri"/>
            <w:sz w:val="18"/>
            <w:szCs w:val="18"/>
          </w:rPr>
          <w:tab/>
          <w:delText>Weather, Climate and Society</w:delText>
        </w:r>
      </w:del>
    </w:p>
    <w:p w14:paraId="171F1CD7" w14:textId="77777777" w:rsidR="00CB4346" w:rsidRPr="00856341" w:rsidDel="00BE518B" w:rsidRDefault="00CB4346" w:rsidP="00CB4346">
      <w:pPr>
        <w:ind w:left="720"/>
        <w:rPr>
          <w:del w:id="484" w:author="Reader, Steven" w:date="2015-09-14T11:21:00Z"/>
          <w:rFonts w:ascii="Calibri" w:hAnsi="Calibri"/>
          <w:sz w:val="18"/>
          <w:szCs w:val="18"/>
        </w:rPr>
      </w:pPr>
      <w:del w:id="485" w:author="Reader, Steven" w:date="2015-09-14T11:21:00Z">
        <w:r w:rsidRPr="00856341" w:rsidDel="00BE518B">
          <w:rPr>
            <w:rFonts w:ascii="Calibri" w:hAnsi="Calibri"/>
            <w:sz w:val="18"/>
            <w:szCs w:val="18"/>
          </w:rPr>
          <w:delText>GEO 6286</w:delText>
        </w:r>
        <w:r w:rsidRPr="00856341" w:rsidDel="00BE518B">
          <w:rPr>
            <w:rFonts w:ascii="Calibri" w:hAnsi="Calibri"/>
            <w:sz w:val="18"/>
            <w:szCs w:val="18"/>
          </w:rPr>
          <w:tab/>
          <w:delText xml:space="preserve">Advances in Water Resources </w:delText>
        </w:r>
      </w:del>
    </w:p>
    <w:p w14:paraId="1FA221B3" w14:textId="77777777" w:rsidR="00CB4346" w:rsidRPr="00856341" w:rsidDel="00BE518B" w:rsidRDefault="00CB4346" w:rsidP="00CB4346">
      <w:pPr>
        <w:ind w:left="720"/>
        <w:rPr>
          <w:del w:id="486" w:author="Reader, Steven" w:date="2015-09-14T11:21:00Z"/>
          <w:rFonts w:ascii="Calibri" w:hAnsi="Calibri"/>
          <w:sz w:val="18"/>
          <w:szCs w:val="18"/>
        </w:rPr>
      </w:pPr>
      <w:del w:id="487" w:author="Reader, Steven" w:date="2015-09-14T11:21:00Z">
        <w:r w:rsidRPr="00856341" w:rsidDel="00BE518B">
          <w:rPr>
            <w:rFonts w:ascii="Calibri" w:hAnsi="Calibri"/>
            <w:sz w:val="18"/>
            <w:szCs w:val="18"/>
          </w:rPr>
          <w:delText>GEO 6345</w:delText>
        </w:r>
        <w:r w:rsidRPr="00856341" w:rsidDel="00BE518B">
          <w:rPr>
            <w:rFonts w:ascii="Calibri" w:hAnsi="Calibri"/>
            <w:sz w:val="18"/>
            <w:szCs w:val="18"/>
          </w:rPr>
          <w:tab/>
          <w:delText xml:space="preserve">Technological Hazards and Environmental Justice </w:delText>
        </w:r>
      </w:del>
    </w:p>
    <w:p w14:paraId="29F38F58" w14:textId="77777777" w:rsidR="00CB4346" w:rsidRPr="00856341" w:rsidDel="00BE518B" w:rsidRDefault="00CB4346" w:rsidP="00CB4346">
      <w:pPr>
        <w:ind w:left="720"/>
        <w:rPr>
          <w:del w:id="488" w:author="Reader, Steven" w:date="2015-09-14T11:21:00Z"/>
          <w:rFonts w:ascii="Calibri" w:hAnsi="Calibri"/>
          <w:sz w:val="18"/>
          <w:szCs w:val="18"/>
        </w:rPr>
      </w:pPr>
      <w:del w:id="489" w:author="Reader, Steven" w:date="2015-09-14T11:21:00Z">
        <w:r w:rsidRPr="00856341" w:rsidDel="00BE518B">
          <w:rPr>
            <w:rFonts w:ascii="Calibri" w:hAnsi="Calibri"/>
            <w:sz w:val="18"/>
            <w:szCs w:val="18"/>
          </w:rPr>
          <w:delText>GIS 6306</w:delText>
        </w:r>
        <w:r w:rsidRPr="00856341" w:rsidDel="00BE518B">
          <w:rPr>
            <w:rFonts w:ascii="Calibri" w:hAnsi="Calibri"/>
            <w:sz w:val="18"/>
            <w:szCs w:val="18"/>
          </w:rPr>
          <w:tab/>
        </w:r>
        <w:r w:rsidDel="00BE518B">
          <w:rPr>
            <w:rFonts w:ascii="Calibri" w:hAnsi="Calibri"/>
            <w:sz w:val="18"/>
            <w:szCs w:val="18"/>
          </w:rPr>
          <w:tab/>
        </w:r>
        <w:r w:rsidRPr="00856341" w:rsidDel="00BE518B">
          <w:rPr>
            <w:rFonts w:ascii="Calibri" w:hAnsi="Calibri"/>
            <w:sz w:val="18"/>
            <w:szCs w:val="18"/>
          </w:rPr>
          <w:delText xml:space="preserve">Environmental Applications of GIS </w:delText>
        </w:r>
      </w:del>
    </w:p>
    <w:p w14:paraId="7FCEE919" w14:textId="77777777" w:rsidR="00CB4346" w:rsidRPr="00856341" w:rsidDel="00BE518B" w:rsidRDefault="00CB4346" w:rsidP="00CB4346">
      <w:pPr>
        <w:ind w:left="720"/>
        <w:rPr>
          <w:del w:id="490" w:author="Reader, Steven" w:date="2015-09-14T11:21:00Z"/>
          <w:rFonts w:ascii="Calibri" w:hAnsi="Calibri"/>
          <w:sz w:val="18"/>
          <w:szCs w:val="18"/>
        </w:rPr>
      </w:pPr>
      <w:del w:id="491" w:author="Reader, Steven" w:date="2015-09-14T11:21:00Z">
        <w:r w:rsidRPr="00856341" w:rsidDel="00BE518B">
          <w:rPr>
            <w:rFonts w:ascii="Calibri" w:hAnsi="Calibri"/>
            <w:sz w:val="18"/>
            <w:szCs w:val="18"/>
          </w:rPr>
          <w:delText>GIS 6355</w:delText>
        </w:r>
        <w:r w:rsidRPr="00856341" w:rsidDel="00BE518B">
          <w:rPr>
            <w:rFonts w:ascii="Calibri" w:hAnsi="Calibri"/>
            <w:sz w:val="18"/>
            <w:szCs w:val="18"/>
          </w:rPr>
          <w:tab/>
        </w:r>
        <w:r w:rsidDel="00BE518B">
          <w:rPr>
            <w:rFonts w:ascii="Calibri" w:hAnsi="Calibri"/>
            <w:sz w:val="18"/>
            <w:szCs w:val="18"/>
          </w:rPr>
          <w:tab/>
        </w:r>
        <w:r w:rsidRPr="00856341" w:rsidDel="00BE518B">
          <w:rPr>
            <w:rFonts w:ascii="Calibri" w:hAnsi="Calibri"/>
            <w:sz w:val="18"/>
            <w:szCs w:val="18"/>
          </w:rPr>
          <w:delText xml:space="preserve">Water Resource Applications of GIS </w:delText>
        </w:r>
      </w:del>
    </w:p>
    <w:p w14:paraId="3FD164E2" w14:textId="77777777" w:rsidR="000838CE" w:rsidRPr="00856341" w:rsidRDefault="000838CE" w:rsidP="000838CE">
      <w:pPr>
        <w:ind w:left="720"/>
        <w:rPr>
          <w:rFonts w:ascii="Calibri" w:hAnsi="Calibri"/>
          <w:sz w:val="18"/>
          <w:szCs w:val="18"/>
        </w:rPr>
      </w:pPr>
      <w:moveToRangeStart w:id="492" w:author="Alsharif, Kamal" w:date="2015-09-11T15:56:00Z" w:name="move429750317"/>
      <w:moveTo w:id="493" w:author="Alsharif, Kamal" w:date="2015-09-11T15:56:00Z">
        <w:r w:rsidRPr="00856341">
          <w:rPr>
            <w:rFonts w:ascii="Calibri" w:hAnsi="Calibri"/>
            <w:sz w:val="18"/>
            <w:szCs w:val="18"/>
          </w:rPr>
          <w:t>GLY 6573</w:t>
        </w:r>
        <w:r w:rsidRPr="00856341">
          <w:rPr>
            <w:rFonts w:ascii="Calibri" w:hAnsi="Calibri"/>
            <w:sz w:val="18"/>
            <w:szCs w:val="18"/>
          </w:rPr>
          <w:tab/>
        </w:r>
        <w:r>
          <w:rPr>
            <w:rFonts w:ascii="Calibri" w:hAnsi="Calibri"/>
            <w:sz w:val="18"/>
            <w:szCs w:val="18"/>
          </w:rPr>
          <w:tab/>
        </w:r>
        <w:r w:rsidRPr="00856341">
          <w:rPr>
            <w:rFonts w:ascii="Calibri" w:hAnsi="Calibri"/>
            <w:sz w:val="18"/>
            <w:szCs w:val="18"/>
          </w:rPr>
          <w:t>Fluvial Hydrology and Geomorphology</w:t>
        </w:r>
      </w:moveTo>
    </w:p>
    <w:p w14:paraId="5F18153B" w14:textId="77777777" w:rsidR="000838CE" w:rsidRPr="00856341" w:rsidRDefault="000838CE" w:rsidP="000838CE">
      <w:pPr>
        <w:ind w:left="720"/>
        <w:rPr>
          <w:rFonts w:ascii="Calibri" w:hAnsi="Calibri"/>
          <w:sz w:val="18"/>
          <w:szCs w:val="18"/>
        </w:rPr>
      </w:pPr>
      <w:moveTo w:id="494" w:author="Alsharif, Kamal" w:date="2015-09-11T15:56:00Z">
        <w:r w:rsidRPr="00856341">
          <w:rPr>
            <w:rFonts w:ascii="Calibri" w:hAnsi="Calibri"/>
            <w:sz w:val="18"/>
            <w:szCs w:val="18"/>
          </w:rPr>
          <w:t>GLY 6824</w:t>
        </w:r>
        <w:r>
          <w:rPr>
            <w:rFonts w:ascii="Calibri" w:hAnsi="Calibri"/>
            <w:sz w:val="18"/>
            <w:szCs w:val="18"/>
          </w:rPr>
          <w:tab/>
        </w:r>
        <w:r w:rsidRPr="00856341">
          <w:rPr>
            <w:rFonts w:ascii="Calibri" w:hAnsi="Calibri"/>
            <w:sz w:val="18"/>
            <w:szCs w:val="18"/>
          </w:rPr>
          <w:tab/>
        </w:r>
        <w:proofErr w:type="spellStart"/>
        <w:r w:rsidRPr="00856341">
          <w:rPr>
            <w:rFonts w:ascii="Calibri" w:hAnsi="Calibri"/>
            <w:sz w:val="18"/>
            <w:szCs w:val="18"/>
          </w:rPr>
          <w:t>Ecohydrology</w:t>
        </w:r>
      </w:moveTo>
      <w:proofErr w:type="spellEnd"/>
    </w:p>
    <w:p w14:paraId="39F35E30" w14:textId="77777777" w:rsidR="000838CE" w:rsidRPr="00856341" w:rsidDel="00BE518B" w:rsidRDefault="000838CE" w:rsidP="000838CE">
      <w:pPr>
        <w:ind w:left="720"/>
        <w:rPr>
          <w:del w:id="495" w:author="Reader, Steven" w:date="2015-09-14T11:21:00Z"/>
          <w:rFonts w:ascii="Calibri" w:hAnsi="Calibri"/>
          <w:sz w:val="18"/>
          <w:szCs w:val="18"/>
        </w:rPr>
      </w:pPr>
      <w:moveTo w:id="496" w:author="Alsharif, Kamal" w:date="2015-09-11T15:56:00Z">
        <w:r w:rsidRPr="00856341">
          <w:rPr>
            <w:rFonts w:ascii="Calibri" w:hAnsi="Calibri"/>
            <w:sz w:val="18"/>
            <w:szCs w:val="18"/>
          </w:rPr>
          <w:t>GLY 6828</w:t>
        </w:r>
        <w:r w:rsidRPr="00856341">
          <w:rPr>
            <w:rFonts w:ascii="Calibri" w:hAnsi="Calibri"/>
            <w:sz w:val="18"/>
            <w:szCs w:val="18"/>
          </w:rPr>
          <w:tab/>
        </w:r>
        <w:r>
          <w:rPr>
            <w:rFonts w:ascii="Calibri" w:hAnsi="Calibri"/>
            <w:sz w:val="18"/>
            <w:szCs w:val="18"/>
          </w:rPr>
          <w:tab/>
        </w:r>
        <w:r w:rsidRPr="00856341">
          <w:rPr>
            <w:rFonts w:ascii="Calibri" w:hAnsi="Calibri"/>
            <w:sz w:val="18"/>
            <w:szCs w:val="18"/>
          </w:rPr>
          <w:t>Ground-Water Geochemistry</w:t>
        </w:r>
      </w:moveTo>
    </w:p>
    <w:moveToRangeEnd w:id="492"/>
    <w:p w14:paraId="4871248A" w14:textId="77777777" w:rsidR="000838CE" w:rsidDel="00BE518B" w:rsidRDefault="000838CE" w:rsidP="00CB4346">
      <w:pPr>
        <w:ind w:left="720"/>
        <w:rPr>
          <w:ins w:id="497" w:author="Alsharif, Kamal" w:date="2015-09-11T15:56:00Z"/>
          <w:del w:id="498" w:author="Reader, Steven" w:date="2015-09-14T11:21:00Z"/>
          <w:rFonts w:ascii="Calibri" w:hAnsi="Calibri"/>
          <w:sz w:val="18"/>
          <w:szCs w:val="18"/>
        </w:rPr>
      </w:pPr>
    </w:p>
    <w:p w14:paraId="37939873" w14:textId="77777777" w:rsidR="00BE518B" w:rsidRDefault="00BE518B" w:rsidP="000838CE">
      <w:pPr>
        <w:ind w:left="720"/>
        <w:rPr>
          <w:ins w:id="499" w:author="Reader, Steven" w:date="2015-09-14T11:21:00Z"/>
          <w:rFonts w:ascii="Calibri" w:hAnsi="Calibri"/>
          <w:sz w:val="18"/>
          <w:szCs w:val="18"/>
        </w:rPr>
      </w:pPr>
    </w:p>
    <w:p w14:paraId="344C5735" w14:textId="77777777" w:rsidR="000838CE" w:rsidRPr="00856341" w:rsidRDefault="000838CE" w:rsidP="000838CE">
      <w:pPr>
        <w:ind w:left="720"/>
        <w:rPr>
          <w:rFonts w:ascii="Calibri" w:hAnsi="Calibri"/>
          <w:sz w:val="18"/>
          <w:szCs w:val="18"/>
        </w:rPr>
      </w:pPr>
      <w:moveToRangeStart w:id="500" w:author="Alsharif, Kamal" w:date="2015-09-11T15:56:00Z" w:name="move429750338"/>
      <w:moveTo w:id="501" w:author="Alsharif, Kamal" w:date="2015-09-11T15:56:00Z">
        <w:r w:rsidRPr="00856341">
          <w:rPr>
            <w:rFonts w:ascii="Calibri" w:hAnsi="Calibri"/>
            <w:sz w:val="18"/>
            <w:szCs w:val="18"/>
          </w:rPr>
          <w:t>CWR 6305</w:t>
        </w:r>
        <w:r w:rsidRPr="00856341">
          <w:rPr>
            <w:rFonts w:ascii="Calibri" w:hAnsi="Calibri"/>
            <w:sz w:val="18"/>
            <w:szCs w:val="18"/>
          </w:rPr>
          <w:tab/>
          <w:t>Urban Hydrology</w:t>
        </w:r>
      </w:moveTo>
    </w:p>
    <w:p w14:paraId="6FBA6784" w14:textId="77777777" w:rsidR="000838CE" w:rsidRPr="00856341" w:rsidRDefault="000838CE" w:rsidP="000838CE">
      <w:pPr>
        <w:ind w:left="720"/>
        <w:rPr>
          <w:rFonts w:ascii="Calibri" w:hAnsi="Calibri"/>
          <w:sz w:val="18"/>
          <w:szCs w:val="18"/>
        </w:rPr>
      </w:pPr>
      <w:moveTo w:id="502" w:author="Alsharif, Kamal" w:date="2015-09-11T15:56:00Z">
        <w:r w:rsidRPr="00856341">
          <w:rPr>
            <w:rFonts w:ascii="Calibri" w:hAnsi="Calibri"/>
            <w:sz w:val="18"/>
            <w:szCs w:val="18"/>
          </w:rPr>
          <w:t>CWR 6533</w:t>
        </w:r>
        <w:r w:rsidRPr="00856341">
          <w:rPr>
            <w:rFonts w:ascii="Calibri" w:hAnsi="Calibri"/>
            <w:sz w:val="18"/>
            <w:szCs w:val="18"/>
          </w:rPr>
          <w:tab/>
          <w:t>Water Quality Modeling</w:t>
        </w:r>
      </w:moveTo>
    </w:p>
    <w:p w14:paraId="5D2215EF" w14:textId="77777777" w:rsidR="000838CE" w:rsidRPr="00856341" w:rsidRDefault="000838CE" w:rsidP="000838CE">
      <w:pPr>
        <w:ind w:left="720"/>
        <w:rPr>
          <w:rFonts w:ascii="Calibri" w:hAnsi="Calibri"/>
          <w:sz w:val="18"/>
          <w:szCs w:val="18"/>
        </w:rPr>
      </w:pPr>
      <w:moveToRangeStart w:id="503" w:author="Alsharif, Kamal" w:date="2015-09-11T15:57:00Z" w:name="move429750350"/>
      <w:moveToRangeEnd w:id="500"/>
      <w:moveTo w:id="504" w:author="Alsharif, Kamal" w:date="2015-09-11T15:57:00Z">
        <w:r w:rsidRPr="00856341">
          <w:rPr>
            <w:rFonts w:ascii="Calibri" w:hAnsi="Calibri"/>
            <w:sz w:val="18"/>
            <w:szCs w:val="18"/>
          </w:rPr>
          <w:t>ECP 6305</w:t>
        </w:r>
        <w:r w:rsidRPr="00856341">
          <w:rPr>
            <w:rFonts w:ascii="Calibri" w:hAnsi="Calibri"/>
            <w:sz w:val="18"/>
            <w:szCs w:val="18"/>
          </w:rPr>
          <w:tab/>
        </w:r>
        <w:r>
          <w:rPr>
            <w:rFonts w:ascii="Calibri" w:hAnsi="Calibri"/>
            <w:sz w:val="18"/>
            <w:szCs w:val="18"/>
          </w:rPr>
          <w:tab/>
        </w:r>
        <w:r w:rsidRPr="00856341">
          <w:rPr>
            <w:rFonts w:ascii="Calibri" w:hAnsi="Calibri"/>
            <w:sz w:val="18"/>
            <w:szCs w:val="18"/>
          </w:rPr>
          <w:t xml:space="preserve">Environmental Economics and Policy </w:t>
        </w:r>
      </w:moveTo>
    </w:p>
    <w:p w14:paraId="7FB049B6" w14:textId="77777777" w:rsidR="000838CE" w:rsidRPr="00856341" w:rsidRDefault="000838CE" w:rsidP="000838CE">
      <w:pPr>
        <w:ind w:left="720"/>
        <w:rPr>
          <w:rFonts w:ascii="Calibri" w:hAnsi="Calibri"/>
          <w:sz w:val="18"/>
          <w:szCs w:val="18"/>
        </w:rPr>
      </w:pPr>
      <w:moveToRangeStart w:id="505" w:author="Alsharif, Kamal" w:date="2015-09-11T15:57:00Z" w:name="move429750361"/>
      <w:moveToRangeEnd w:id="503"/>
      <w:moveTo w:id="506" w:author="Alsharif, Kamal" w:date="2015-09-11T15:57:00Z">
        <w:r w:rsidRPr="00856341">
          <w:rPr>
            <w:rFonts w:ascii="Calibri" w:hAnsi="Calibri"/>
            <w:sz w:val="18"/>
            <w:szCs w:val="18"/>
          </w:rPr>
          <w:t>IDS 6215</w:t>
        </w:r>
        <w:r w:rsidRPr="00856341">
          <w:rPr>
            <w:rFonts w:ascii="Calibri" w:hAnsi="Calibri"/>
            <w:sz w:val="18"/>
            <w:szCs w:val="18"/>
          </w:rPr>
          <w:tab/>
        </w:r>
        <w:r>
          <w:rPr>
            <w:rFonts w:ascii="Calibri" w:hAnsi="Calibri"/>
            <w:sz w:val="18"/>
            <w:szCs w:val="18"/>
          </w:rPr>
          <w:tab/>
        </w:r>
        <w:r w:rsidRPr="00856341">
          <w:rPr>
            <w:rFonts w:ascii="Calibri" w:hAnsi="Calibri"/>
            <w:sz w:val="18"/>
            <w:szCs w:val="18"/>
          </w:rPr>
          <w:t xml:space="preserve">Seminar in Global Sustainability </w:t>
        </w:r>
      </w:moveTo>
    </w:p>
    <w:p w14:paraId="2908CDCB" w14:textId="77777777" w:rsidR="000838CE" w:rsidRPr="00856341" w:rsidRDefault="000838CE" w:rsidP="000838CE">
      <w:pPr>
        <w:ind w:left="720"/>
        <w:rPr>
          <w:rFonts w:ascii="Calibri" w:hAnsi="Calibri"/>
          <w:sz w:val="18"/>
          <w:szCs w:val="18"/>
        </w:rPr>
      </w:pPr>
      <w:moveToRangeStart w:id="507" w:author="Alsharif, Kamal" w:date="2015-09-11T15:57:00Z" w:name="move429750370"/>
      <w:moveToRangeEnd w:id="505"/>
      <w:moveTo w:id="508" w:author="Alsharif, Kamal" w:date="2015-09-11T15:57:00Z">
        <w:r w:rsidRPr="00856341">
          <w:rPr>
            <w:rFonts w:ascii="Calibri" w:hAnsi="Calibri"/>
            <w:sz w:val="18"/>
            <w:szCs w:val="18"/>
          </w:rPr>
          <w:t>PAD 6338</w:t>
        </w:r>
        <w:r>
          <w:rPr>
            <w:rFonts w:ascii="Calibri" w:hAnsi="Calibri"/>
            <w:sz w:val="18"/>
            <w:szCs w:val="18"/>
          </w:rPr>
          <w:tab/>
        </w:r>
        <w:r w:rsidRPr="00856341">
          <w:rPr>
            <w:rFonts w:ascii="Calibri" w:hAnsi="Calibri"/>
            <w:sz w:val="18"/>
            <w:szCs w:val="18"/>
          </w:rPr>
          <w:tab/>
          <w:t>Urban Land Use and Policy Administration</w:t>
        </w:r>
      </w:moveTo>
    </w:p>
    <w:p w14:paraId="51CBB631" w14:textId="77777777" w:rsidR="000838CE" w:rsidRPr="00856341" w:rsidRDefault="000838CE" w:rsidP="000838CE">
      <w:pPr>
        <w:ind w:left="720"/>
        <w:rPr>
          <w:rFonts w:ascii="Calibri" w:hAnsi="Calibri"/>
          <w:sz w:val="18"/>
          <w:szCs w:val="18"/>
        </w:rPr>
      </w:pPr>
      <w:moveTo w:id="509" w:author="Alsharif, Kamal" w:date="2015-09-11T15:57:00Z">
        <w:r w:rsidRPr="00856341">
          <w:rPr>
            <w:rFonts w:ascii="Calibri" w:hAnsi="Calibri"/>
            <w:sz w:val="18"/>
            <w:szCs w:val="18"/>
          </w:rPr>
          <w:t>PAD 6339</w:t>
        </w:r>
        <w:r w:rsidRPr="00856341">
          <w:rPr>
            <w:rFonts w:ascii="Calibri" w:hAnsi="Calibri"/>
            <w:sz w:val="18"/>
            <w:szCs w:val="18"/>
          </w:rPr>
          <w:tab/>
        </w:r>
        <w:r>
          <w:rPr>
            <w:rFonts w:ascii="Calibri" w:hAnsi="Calibri"/>
            <w:sz w:val="18"/>
            <w:szCs w:val="18"/>
          </w:rPr>
          <w:tab/>
        </w:r>
        <w:r w:rsidRPr="00856341">
          <w:rPr>
            <w:rFonts w:ascii="Calibri" w:hAnsi="Calibri"/>
            <w:sz w:val="18"/>
            <w:szCs w:val="18"/>
          </w:rPr>
          <w:t xml:space="preserve">Housing and Public Policy </w:t>
        </w:r>
      </w:moveTo>
    </w:p>
    <w:p w14:paraId="0F1960A7" w14:textId="77777777" w:rsidR="000838CE" w:rsidRPr="00856341" w:rsidRDefault="000838CE" w:rsidP="000838CE">
      <w:pPr>
        <w:ind w:left="720"/>
        <w:rPr>
          <w:rFonts w:ascii="Calibri" w:hAnsi="Calibri"/>
          <w:sz w:val="18"/>
          <w:szCs w:val="18"/>
        </w:rPr>
      </w:pPr>
      <w:moveToRangeStart w:id="510" w:author="Alsharif, Kamal" w:date="2015-09-11T15:57:00Z" w:name="move429750383"/>
      <w:moveToRangeEnd w:id="507"/>
      <w:moveTo w:id="511" w:author="Alsharif, Kamal" w:date="2015-09-11T15:57:00Z">
        <w:r w:rsidRPr="00856341">
          <w:rPr>
            <w:rFonts w:ascii="Calibri" w:hAnsi="Calibri"/>
            <w:sz w:val="18"/>
            <w:szCs w:val="18"/>
          </w:rPr>
          <w:t>PCB 6933</w:t>
        </w:r>
        <w:r w:rsidRPr="00856341">
          <w:rPr>
            <w:rFonts w:ascii="Calibri" w:hAnsi="Calibri"/>
            <w:sz w:val="18"/>
            <w:szCs w:val="18"/>
          </w:rPr>
          <w:tab/>
        </w:r>
        <w:r>
          <w:rPr>
            <w:rFonts w:ascii="Calibri" w:hAnsi="Calibri"/>
            <w:sz w:val="18"/>
            <w:szCs w:val="18"/>
          </w:rPr>
          <w:tab/>
        </w:r>
        <w:r w:rsidRPr="00856341">
          <w:rPr>
            <w:rFonts w:ascii="Calibri" w:hAnsi="Calibri"/>
            <w:sz w:val="18"/>
            <w:szCs w:val="18"/>
          </w:rPr>
          <w:t>Seminar in Ecology</w:t>
        </w:r>
      </w:moveTo>
    </w:p>
    <w:p w14:paraId="5B9D9AE4" w14:textId="77777777" w:rsidR="000838CE" w:rsidRPr="00856341" w:rsidRDefault="000838CE" w:rsidP="000838CE">
      <w:pPr>
        <w:ind w:left="720"/>
        <w:rPr>
          <w:rFonts w:ascii="Calibri" w:hAnsi="Calibri"/>
          <w:sz w:val="18"/>
          <w:szCs w:val="18"/>
        </w:rPr>
      </w:pPr>
      <w:moveTo w:id="512" w:author="Alsharif, Kamal" w:date="2015-09-11T15:57:00Z">
        <w:r w:rsidRPr="00856341">
          <w:rPr>
            <w:rFonts w:ascii="Calibri" w:hAnsi="Calibri"/>
            <w:sz w:val="18"/>
            <w:szCs w:val="18"/>
          </w:rPr>
          <w:t>PHC 6301</w:t>
        </w:r>
        <w:r w:rsidRPr="00856341">
          <w:rPr>
            <w:rFonts w:ascii="Calibri" w:hAnsi="Calibri"/>
            <w:sz w:val="18"/>
            <w:szCs w:val="18"/>
          </w:rPr>
          <w:tab/>
        </w:r>
        <w:r>
          <w:rPr>
            <w:rFonts w:ascii="Calibri" w:hAnsi="Calibri"/>
            <w:sz w:val="18"/>
            <w:szCs w:val="18"/>
          </w:rPr>
          <w:tab/>
        </w:r>
        <w:r w:rsidRPr="00856341">
          <w:rPr>
            <w:rFonts w:ascii="Calibri" w:hAnsi="Calibri"/>
            <w:sz w:val="18"/>
            <w:szCs w:val="18"/>
          </w:rPr>
          <w:t>Water Pollution and Treatment</w:t>
        </w:r>
      </w:moveTo>
    </w:p>
    <w:p w14:paraId="484C0DD2" w14:textId="77777777" w:rsidR="000838CE" w:rsidRPr="00856341" w:rsidRDefault="000838CE" w:rsidP="000838CE">
      <w:pPr>
        <w:ind w:left="720"/>
        <w:rPr>
          <w:rFonts w:ascii="Calibri" w:hAnsi="Calibri"/>
          <w:sz w:val="18"/>
          <w:szCs w:val="18"/>
        </w:rPr>
      </w:pPr>
      <w:moveTo w:id="513" w:author="Alsharif, Kamal" w:date="2015-09-11T15:57:00Z">
        <w:r w:rsidRPr="00856341">
          <w:rPr>
            <w:rFonts w:ascii="Calibri" w:hAnsi="Calibri"/>
            <w:sz w:val="18"/>
            <w:szCs w:val="18"/>
          </w:rPr>
          <w:t>PHC 6312</w:t>
        </w:r>
        <w:r>
          <w:rPr>
            <w:rFonts w:ascii="Calibri" w:hAnsi="Calibri"/>
            <w:sz w:val="18"/>
            <w:szCs w:val="18"/>
          </w:rPr>
          <w:tab/>
        </w:r>
        <w:r>
          <w:rPr>
            <w:rFonts w:ascii="Calibri" w:hAnsi="Calibri"/>
            <w:sz w:val="18"/>
            <w:szCs w:val="18"/>
          </w:rPr>
          <w:tab/>
        </w:r>
        <w:r w:rsidRPr="00856341">
          <w:rPr>
            <w:rFonts w:ascii="Calibri" w:hAnsi="Calibri"/>
            <w:sz w:val="18"/>
            <w:szCs w:val="18"/>
          </w:rPr>
          <w:t>Environmental Fate of Chemical Releases</w:t>
        </w:r>
      </w:moveTo>
    </w:p>
    <w:p w14:paraId="28BB07D5" w14:textId="77777777" w:rsidR="000838CE" w:rsidRPr="00856341" w:rsidRDefault="000838CE" w:rsidP="000838CE">
      <w:pPr>
        <w:ind w:left="720"/>
        <w:rPr>
          <w:rFonts w:ascii="Calibri" w:hAnsi="Calibri"/>
          <w:sz w:val="18"/>
          <w:szCs w:val="18"/>
        </w:rPr>
      </w:pPr>
      <w:moveTo w:id="514" w:author="Alsharif, Kamal" w:date="2015-09-11T15:57:00Z">
        <w:r w:rsidRPr="00856341">
          <w:rPr>
            <w:rFonts w:ascii="Calibri" w:hAnsi="Calibri"/>
            <w:sz w:val="18"/>
            <w:szCs w:val="18"/>
          </w:rPr>
          <w:t>PHC 6313</w:t>
        </w:r>
        <w:r>
          <w:rPr>
            <w:rFonts w:ascii="Calibri" w:hAnsi="Calibri"/>
            <w:sz w:val="18"/>
            <w:szCs w:val="18"/>
          </w:rPr>
          <w:tab/>
        </w:r>
        <w:r w:rsidRPr="00856341">
          <w:rPr>
            <w:rFonts w:ascii="Calibri" w:hAnsi="Calibri"/>
            <w:sz w:val="18"/>
            <w:szCs w:val="18"/>
          </w:rPr>
          <w:tab/>
          <w:t>Indoor Environmental Quality</w:t>
        </w:r>
      </w:moveTo>
    </w:p>
    <w:p w14:paraId="2A28485A" w14:textId="77777777" w:rsidR="000838CE" w:rsidRPr="00856341" w:rsidRDefault="000838CE" w:rsidP="000838CE">
      <w:pPr>
        <w:ind w:left="720"/>
        <w:rPr>
          <w:rFonts w:ascii="Calibri" w:hAnsi="Calibri"/>
          <w:sz w:val="18"/>
          <w:szCs w:val="18"/>
        </w:rPr>
      </w:pPr>
      <w:moveTo w:id="515" w:author="Alsharif, Kamal" w:date="2015-09-11T15:57:00Z">
        <w:r w:rsidRPr="00856341">
          <w:rPr>
            <w:rFonts w:ascii="Calibri" w:hAnsi="Calibri"/>
            <w:sz w:val="18"/>
            <w:szCs w:val="18"/>
          </w:rPr>
          <w:t>PHC 6353</w:t>
        </w:r>
        <w:r>
          <w:rPr>
            <w:rFonts w:ascii="Calibri" w:hAnsi="Calibri"/>
            <w:sz w:val="18"/>
            <w:szCs w:val="18"/>
          </w:rPr>
          <w:tab/>
        </w:r>
        <w:r w:rsidRPr="00856341">
          <w:rPr>
            <w:rFonts w:ascii="Calibri" w:hAnsi="Calibri"/>
            <w:sz w:val="18"/>
            <w:szCs w:val="18"/>
          </w:rPr>
          <w:tab/>
          <w:t>Environmental Risk Assessment</w:t>
        </w:r>
      </w:moveTo>
    </w:p>
    <w:p w14:paraId="666C7398" w14:textId="77777777" w:rsidR="000838CE" w:rsidRPr="00856341" w:rsidRDefault="000838CE" w:rsidP="000838CE">
      <w:pPr>
        <w:ind w:left="720"/>
        <w:rPr>
          <w:rFonts w:ascii="Calibri" w:hAnsi="Calibri"/>
          <w:sz w:val="18"/>
          <w:szCs w:val="18"/>
        </w:rPr>
      </w:pPr>
      <w:moveTo w:id="516" w:author="Alsharif, Kamal" w:date="2015-09-11T15:57:00Z">
        <w:r w:rsidRPr="00856341">
          <w:rPr>
            <w:rFonts w:ascii="Calibri" w:hAnsi="Calibri"/>
            <w:sz w:val="18"/>
            <w:szCs w:val="18"/>
          </w:rPr>
          <w:t>POS 5159</w:t>
        </w:r>
        <w:r w:rsidRPr="00856341">
          <w:rPr>
            <w:rFonts w:ascii="Calibri" w:hAnsi="Calibri"/>
            <w:sz w:val="18"/>
            <w:szCs w:val="18"/>
          </w:rPr>
          <w:tab/>
        </w:r>
        <w:r>
          <w:rPr>
            <w:rFonts w:ascii="Calibri" w:hAnsi="Calibri"/>
            <w:sz w:val="18"/>
            <w:szCs w:val="18"/>
          </w:rPr>
          <w:tab/>
        </w:r>
        <w:r w:rsidRPr="00856341">
          <w:rPr>
            <w:rFonts w:ascii="Calibri" w:hAnsi="Calibri"/>
            <w:sz w:val="18"/>
            <w:szCs w:val="18"/>
          </w:rPr>
          <w:t>Urban Policy Analysis</w:t>
        </w:r>
      </w:moveTo>
    </w:p>
    <w:moveToRangeEnd w:id="510"/>
    <w:p w14:paraId="699B7252" w14:textId="77777777" w:rsidR="00CB4346" w:rsidRPr="00856341" w:rsidRDefault="00CB4346" w:rsidP="00CB4346">
      <w:pPr>
        <w:ind w:left="720"/>
        <w:rPr>
          <w:rFonts w:ascii="Calibri" w:hAnsi="Calibri"/>
          <w:sz w:val="18"/>
          <w:szCs w:val="18"/>
        </w:rPr>
      </w:pPr>
      <w:r w:rsidRPr="00856341">
        <w:rPr>
          <w:rFonts w:ascii="Calibri" w:hAnsi="Calibri"/>
          <w:sz w:val="18"/>
          <w:szCs w:val="18"/>
        </w:rPr>
        <w:t>URP 6056</w:t>
      </w:r>
      <w:r w:rsidRPr="00856341">
        <w:rPr>
          <w:rFonts w:ascii="Calibri" w:hAnsi="Calibri"/>
          <w:sz w:val="18"/>
          <w:szCs w:val="18"/>
        </w:rPr>
        <w:tab/>
      </w:r>
      <w:r>
        <w:rPr>
          <w:rFonts w:ascii="Calibri" w:hAnsi="Calibri"/>
          <w:sz w:val="18"/>
          <w:szCs w:val="18"/>
        </w:rPr>
        <w:tab/>
      </w:r>
      <w:r w:rsidRPr="00856341">
        <w:rPr>
          <w:rFonts w:ascii="Calibri" w:hAnsi="Calibri"/>
          <w:sz w:val="18"/>
          <w:szCs w:val="18"/>
        </w:rPr>
        <w:t xml:space="preserve">City and Regional Planning </w:t>
      </w:r>
    </w:p>
    <w:p w14:paraId="0B7DA768" w14:textId="77777777" w:rsidR="00CB4346" w:rsidRPr="00856341" w:rsidRDefault="00CB4346" w:rsidP="00CB4346">
      <w:pPr>
        <w:ind w:left="720"/>
        <w:rPr>
          <w:rFonts w:ascii="Calibri" w:hAnsi="Calibri"/>
          <w:sz w:val="18"/>
          <w:szCs w:val="18"/>
        </w:rPr>
      </w:pPr>
      <w:r w:rsidRPr="00856341">
        <w:rPr>
          <w:rFonts w:ascii="Calibri" w:hAnsi="Calibri"/>
          <w:sz w:val="18"/>
          <w:szCs w:val="18"/>
        </w:rPr>
        <w:t>URP 6100</w:t>
      </w:r>
      <w:r>
        <w:rPr>
          <w:rFonts w:ascii="Calibri" w:hAnsi="Calibri"/>
          <w:sz w:val="18"/>
          <w:szCs w:val="18"/>
        </w:rPr>
        <w:tab/>
      </w:r>
      <w:r w:rsidRPr="00856341">
        <w:rPr>
          <w:rFonts w:ascii="Calibri" w:hAnsi="Calibri"/>
          <w:sz w:val="18"/>
          <w:szCs w:val="18"/>
        </w:rPr>
        <w:tab/>
        <w:t>Planning Theory and History</w:t>
      </w:r>
    </w:p>
    <w:p w14:paraId="6E8BFEAB" w14:textId="77777777" w:rsidR="00CB4346" w:rsidRPr="00856341" w:rsidRDefault="00CB4346" w:rsidP="00CB4346">
      <w:pPr>
        <w:ind w:left="720"/>
        <w:rPr>
          <w:rFonts w:ascii="Calibri" w:hAnsi="Calibri"/>
          <w:sz w:val="18"/>
          <w:szCs w:val="18"/>
        </w:rPr>
      </w:pPr>
      <w:r w:rsidRPr="00856341">
        <w:rPr>
          <w:rFonts w:ascii="Calibri" w:hAnsi="Calibri"/>
          <w:sz w:val="18"/>
          <w:szCs w:val="18"/>
        </w:rPr>
        <w:t>URP 6115</w:t>
      </w:r>
      <w:r w:rsidRPr="00856341">
        <w:rPr>
          <w:rFonts w:ascii="Calibri" w:hAnsi="Calibri"/>
          <w:sz w:val="18"/>
          <w:szCs w:val="18"/>
        </w:rPr>
        <w:tab/>
      </w:r>
      <w:r>
        <w:rPr>
          <w:rFonts w:ascii="Calibri" w:hAnsi="Calibri"/>
          <w:sz w:val="18"/>
          <w:szCs w:val="18"/>
        </w:rPr>
        <w:tab/>
      </w:r>
      <w:r w:rsidRPr="00856341">
        <w:rPr>
          <w:rFonts w:ascii="Calibri" w:hAnsi="Calibri"/>
          <w:sz w:val="18"/>
          <w:szCs w:val="18"/>
        </w:rPr>
        <w:t xml:space="preserve">Planning, Policy and Politics </w:t>
      </w:r>
    </w:p>
    <w:p w14:paraId="0BB5E7AD" w14:textId="77777777" w:rsidR="00CB4346" w:rsidRPr="00856341" w:rsidRDefault="00CB4346" w:rsidP="00CB4346">
      <w:pPr>
        <w:ind w:left="720"/>
        <w:rPr>
          <w:rFonts w:ascii="Calibri" w:hAnsi="Calibri"/>
          <w:sz w:val="18"/>
          <w:szCs w:val="18"/>
        </w:rPr>
      </w:pPr>
      <w:r w:rsidRPr="00856341">
        <w:rPr>
          <w:rFonts w:ascii="Calibri" w:hAnsi="Calibri"/>
          <w:sz w:val="18"/>
          <w:szCs w:val="18"/>
        </w:rPr>
        <w:t>URP 6232</w:t>
      </w:r>
      <w:r w:rsidRPr="00856341">
        <w:rPr>
          <w:rFonts w:ascii="Calibri" w:hAnsi="Calibri"/>
          <w:sz w:val="18"/>
          <w:szCs w:val="18"/>
        </w:rPr>
        <w:tab/>
      </w:r>
      <w:r>
        <w:rPr>
          <w:rFonts w:ascii="Calibri" w:hAnsi="Calibri"/>
          <w:sz w:val="18"/>
          <w:szCs w:val="18"/>
        </w:rPr>
        <w:tab/>
      </w:r>
      <w:r w:rsidRPr="00856341">
        <w:rPr>
          <w:rFonts w:ascii="Calibri" w:hAnsi="Calibri"/>
          <w:sz w:val="18"/>
          <w:szCs w:val="18"/>
        </w:rPr>
        <w:t>Research Methods for Urban and Research Planning</w:t>
      </w:r>
    </w:p>
    <w:p w14:paraId="5C858D92" w14:textId="77777777" w:rsidR="00CB4346" w:rsidRPr="00856341" w:rsidRDefault="00CB4346" w:rsidP="00CB4346">
      <w:pPr>
        <w:ind w:left="720"/>
        <w:rPr>
          <w:rFonts w:ascii="Calibri" w:hAnsi="Calibri"/>
          <w:sz w:val="18"/>
          <w:szCs w:val="18"/>
        </w:rPr>
      </w:pPr>
      <w:r w:rsidRPr="00856341">
        <w:rPr>
          <w:rFonts w:ascii="Calibri" w:hAnsi="Calibri"/>
          <w:sz w:val="18"/>
          <w:szCs w:val="18"/>
        </w:rPr>
        <w:t>URP 6930</w:t>
      </w:r>
      <w:r w:rsidRPr="00856341">
        <w:rPr>
          <w:rFonts w:ascii="Calibri" w:hAnsi="Calibri"/>
          <w:sz w:val="18"/>
          <w:szCs w:val="18"/>
        </w:rPr>
        <w:tab/>
      </w:r>
      <w:r>
        <w:rPr>
          <w:rFonts w:ascii="Calibri" w:hAnsi="Calibri"/>
          <w:sz w:val="18"/>
          <w:szCs w:val="18"/>
        </w:rPr>
        <w:tab/>
      </w:r>
      <w:r w:rsidRPr="00856341">
        <w:rPr>
          <w:rFonts w:ascii="Calibri" w:hAnsi="Calibri"/>
          <w:sz w:val="18"/>
          <w:szCs w:val="18"/>
        </w:rPr>
        <w:t>Special Topics in Urban and Regional Planning</w:t>
      </w:r>
    </w:p>
    <w:p w14:paraId="0A94FCF3" w14:textId="77777777" w:rsidR="00CB4346" w:rsidRPr="00856341" w:rsidRDefault="00CB4346" w:rsidP="00CB4346">
      <w:pPr>
        <w:ind w:left="720"/>
        <w:rPr>
          <w:rFonts w:ascii="Calibri" w:hAnsi="Calibri"/>
          <w:sz w:val="18"/>
          <w:szCs w:val="18"/>
        </w:rPr>
      </w:pPr>
      <w:r w:rsidRPr="00856341">
        <w:rPr>
          <w:rFonts w:ascii="Calibri" w:hAnsi="Calibri"/>
          <w:sz w:val="18"/>
          <w:szCs w:val="18"/>
        </w:rPr>
        <w:t>URP 6940</w:t>
      </w:r>
      <w:r>
        <w:rPr>
          <w:rFonts w:ascii="Calibri" w:hAnsi="Calibri"/>
          <w:sz w:val="18"/>
          <w:szCs w:val="18"/>
        </w:rPr>
        <w:tab/>
      </w:r>
      <w:r w:rsidRPr="00856341">
        <w:rPr>
          <w:rFonts w:ascii="Calibri" w:hAnsi="Calibri"/>
          <w:sz w:val="18"/>
          <w:szCs w:val="18"/>
        </w:rPr>
        <w:tab/>
        <w:t xml:space="preserve">Internship in Urban and Regional Planning </w:t>
      </w:r>
    </w:p>
    <w:p w14:paraId="10B8A0C4" w14:textId="77777777" w:rsidR="00CB4346" w:rsidRPr="00856341" w:rsidDel="00BE518B" w:rsidRDefault="00CB4346" w:rsidP="00CB4346">
      <w:pPr>
        <w:ind w:left="720"/>
        <w:rPr>
          <w:del w:id="517" w:author="Reader, Steven" w:date="2015-09-14T11:20:00Z"/>
          <w:rFonts w:ascii="Calibri" w:hAnsi="Calibri"/>
          <w:sz w:val="18"/>
          <w:szCs w:val="18"/>
        </w:rPr>
      </w:pPr>
      <w:moveFromRangeStart w:id="518" w:author="Alsharif, Kamal" w:date="2015-09-11T15:56:00Z" w:name="move429750338"/>
      <w:moveFrom w:id="519" w:author="Alsharif, Kamal" w:date="2015-09-11T15:56:00Z">
        <w:del w:id="520" w:author="Reader, Steven" w:date="2015-09-14T11:20:00Z">
          <w:r w:rsidRPr="00856341" w:rsidDel="00BE518B">
            <w:rPr>
              <w:rFonts w:ascii="Calibri" w:hAnsi="Calibri"/>
              <w:sz w:val="18"/>
              <w:szCs w:val="18"/>
            </w:rPr>
            <w:delText>CWR 6305</w:delText>
          </w:r>
          <w:r w:rsidRPr="00856341" w:rsidDel="00BE518B">
            <w:rPr>
              <w:rFonts w:ascii="Calibri" w:hAnsi="Calibri"/>
              <w:sz w:val="18"/>
              <w:szCs w:val="18"/>
            </w:rPr>
            <w:tab/>
            <w:delText>Urban Hydrology</w:delText>
          </w:r>
        </w:del>
      </w:moveFrom>
    </w:p>
    <w:p w14:paraId="15FC324F" w14:textId="77777777" w:rsidR="00CB4346" w:rsidRPr="00856341" w:rsidDel="00BE518B" w:rsidRDefault="00CB4346">
      <w:pPr>
        <w:rPr>
          <w:del w:id="521" w:author="Reader, Steven" w:date="2015-09-14T11:20:00Z"/>
          <w:rFonts w:ascii="Calibri" w:hAnsi="Calibri"/>
          <w:sz w:val="18"/>
          <w:szCs w:val="18"/>
        </w:rPr>
        <w:pPrChange w:id="522" w:author="Reader, Steven" w:date="2015-09-14T11:20:00Z">
          <w:pPr>
            <w:ind w:left="720"/>
          </w:pPr>
        </w:pPrChange>
      </w:pPr>
      <w:moveFrom w:id="523" w:author="Alsharif, Kamal" w:date="2015-09-11T15:56:00Z">
        <w:del w:id="524" w:author="Reader, Steven" w:date="2015-09-14T11:20:00Z">
          <w:r w:rsidRPr="00856341" w:rsidDel="00BE518B">
            <w:rPr>
              <w:rFonts w:ascii="Calibri" w:hAnsi="Calibri"/>
              <w:sz w:val="18"/>
              <w:szCs w:val="18"/>
            </w:rPr>
            <w:delText>CWR 6533</w:delText>
          </w:r>
          <w:r w:rsidRPr="00856341" w:rsidDel="00BE518B">
            <w:rPr>
              <w:rFonts w:ascii="Calibri" w:hAnsi="Calibri"/>
              <w:sz w:val="18"/>
              <w:szCs w:val="18"/>
            </w:rPr>
            <w:tab/>
            <w:delText>Water Quality Modeling</w:delText>
          </w:r>
        </w:del>
      </w:moveFrom>
    </w:p>
    <w:p w14:paraId="0722AF88" w14:textId="77777777" w:rsidR="00CB4346" w:rsidRPr="00856341" w:rsidDel="00BE518B" w:rsidRDefault="00CB4346">
      <w:pPr>
        <w:rPr>
          <w:del w:id="525" w:author="Reader, Steven" w:date="2015-09-14T11:20:00Z"/>
          <w:rFonts w:ascii="Calibri" w:hAnsi="Calibri"/>
          <w:sz w:val="18"/>
          <w:szCs w:val="18"/>
        </w:rPr>
        <w:pPrChange w:id="526" w:author="Reader, Steven" w:date="2015-09-14T11:20:00Z">
          <w:pPr>
            <w:ind w:left="720"/>
          </w:pPr>
        </w:pPrChange>
      </w:pPr>
      <w:moveFromRangeStart w:id="527" w:author="Alsharif, Kamal" w:date="2015-09-11T15:57:00Z" w:name="move429750350"/>
      <w:moveFromRangeEnd w:id="518"/>
      <w:moveFrom w:id="528" w:author="Alsharif, Kamal" w:date="2015-09-11T15:57:00Z">
        <w:del w:id="529" w:author="Reader, Steven" w:date="2015-09-14T11:20:00Z">
          <w:r w:rsidRPr="00856341" w:rsidDel="00BE518B">
            <w:rPr>
              <w:rFonts w:ascii="Calibri" w:hAnsi="Calibri"/>
              <w:sz w:val="18"/>
              <w:szCs w:val="18"/>
            </w:rPr>
            <w:delText>ECP 6305</w:delText>
          </w:r>
          <w:r w:rsidRPr="00856341" w:rsidDel="00BE518B">
            <w:rPr>
              <w:rFonts w:ascii="Calibri" w:hAnsi="Calibri"/>
              <w:sz w:val="18"/>
              <w:szCs w:val="18"/>
            </w:rPr>
            <w:tab/>
          </w:r>
          <w:r w:rsidDel="00BE518B">
            <w:rPr>
              <w:rFonts w:ascii="Calibri" w:hAnsi="Calibri"/>
              <w:sz w:val="18"/>
              <w:szCs w:val="18"/>
            </w:rPr>
            <w:tab/>
          </w:r>
          <w:r w:rsidRPr="00856341" w:rsidDel="00BE518B">
            <w:rPr>
              <w:rFonts w:ascii="Calibri" w:hAnsi="Calibri"/>
              <w:sz w:val="18"/>
              <w:szCs w:val="18"/>
            </w:rPr>
            <w:delText xml:space="preserve">Environmental Economics and Policy </w:delText>
          </w:r>
        </w:del>
      </w:moveFrom>
    </w:p>
    <w:p w14:paraId="58B4BC09" w14:textId="77777777" w:rsidR="00CB4346" w:rsidRPr="00856341" w:rsidDel="00BE518B" w:rsidRDefault="00CB4346">
      <w:pPr>
        <w:rPr>
          <w:del w:id="530" w:author="Reader, Steven" w:date="2015-09-14T11:20:00Z"/>
          <w:rFonts w:ascii="Calibri" w:hAnsi="Calibri"/>
          <w:sz w:val="18"/>
          <w:szCs w:val="18"/>
        </w:rPr>
        <w:pPrChange w:id="531" w:author="Reader, Steven" w:date="2015-09-14T11:20:00Z">
          <w:pPr>
            <w:ind w:left="720"/>
          </w:pPr>
        </w:pPrChange>
      </w:pPr>
      <w:moveFromRangeStart w:id="532" w:author="Alsharif, Kamal" w:date="2015-09-11T15:56:00Z" w:name="move429750317"/>
      <w:moveFromRangeEnd w:id="527"/>
      <w:moveFrom w:id="533" w:author="Alsharif, Kamal" w:date="2015-09-11T15:56:00Z">
        <w:del w:id="534" w:author="Reader, Steven" w:date="2015-09-14T11:20:00Z">
          <w:r w:rsidRPr="00856341" w:rsidDel="00BE518B">
            <w:rPr>
              <w:rFonts w:ascii="Calibri" w:hAnsi="Calibri"/>
              <w:sz w:val="18"/>
              <w:szCs w:val="18"/>
            </w:rPr>
            <w:delText>GLY 6573</w:delText>
          </w:r>
          <w:r w:rsidRPr="00856341" w:rsidDel="00BE518B">
            <w:rPr>
              <w:rFonts w:ascii="Calibri" w:hAnsi="Calibri"/>
              <w:sz w:val="18"/>
              <w:szCs w:val="18"/>
            </w:rPr>
            <w:tab/>
          </w:r>
          <w:r w:rsidDel="00BE518B">
            <w:rPr>
              <w:rFonts w:ascii="Calibri" w:hAnsi="Calibri"/>
              <w:sz w:val="18"/>
              <w:szCs w:val="18"/>
            </w:rPr>
            <w:tab/>
          </w:r>
          <w:r w:rsidRPr="00856341" w:rsidDel="00BE518B">
            <w:rPr>
              <w:rFonts w:ascii="Calibri" w:hAnsi="Calibri"/>
              <w:sz w:val="18"/>
              <w:szCs w:val="18"/>
            </w:rPr>
            <w:delText>Fluvial Hydrology and Geomorphology</w:delText>
          </w:r>
        </w:del>
      </w:moveFrom>
    </w:p>
    <w:p w14:paraId="289E97FD" w14:textId="77777777" w:rsidR="00CB4346" w:rsidRPr="00856341" w:rsidDel="00BE518B" w:rsidRDefault="00CB4346">
      <w:pPr>
        <w:rPr>
          <w:del w:id="535" w:author="Reader, Steven" w:date="2015-09-14T11:20:00Z"/>
          <w:rFonts w:ascii="Calibri" w:hAnsi="Calibri"/>
          <w:sz w:val="18"/>
          <w:szCs w:val="18"/>
        </w:rPr>
        <w:pPrChange w:id="536" w:author="Reader, Steven" w:date="2015-09-14T11:20:00Z">
          <w:pPr>
            <w:ind w:left="720"/>
          </w:pPr>
        </w:pPrChange>
      </w:pPr>
      <w:moveFrom w:id="537" w:author="Alsharif, Kamal" w:date="2015-09-11T15:56:00Z">
        <w:del w:id="538" w:author="Reader, Steven" w:date="2015-09-14T11:20:00Z">
          <w:r w:rsidRPr="00856341" w:rsidDel="00BE518B">
            <w:rPr>
              <w:rFonts w:ascii="Calibri" w:hAnsi="Calibri"/>
              <w:sz w:val="18"/>
              <w:szCs w:val="18"/>
            </w:rPr>
            <w:delText>GLY 6824</w:delText>
          </w:r>
          <w:r w:rsidDel="00BE518B">
            <w:rPr>
              <w:rFonts w:ascii="Calibri" w:hAnsi="Calibri"/>
              <w:sz w:val="18"/>
              <w:szCs w:val="18"/>
            </w:rPr>
            <w:tab/>
          </w:r>
          <w:r w:rsidRPr="00856341" w:rsidDel="00BE518B">
            <w:rPr>
              <w:rFonts w:ascii="Calibri" w:hAnsi="Calibri"/>
              <w:sz w:val="18"/>
              <w:szCs w:val="18"/>
            </w:rPr>
            <w:tab/>
            <w:delText>Ecohydrology</w:delText>
          </w:r>
        </w:del>
      </w:moveFrom>
    </w:p>
    <w:p w14:paraId="67397BE8" w14:textId="77777777" w:rsidR="00CB4346" w:rsidRPr="00856341" w:rsidDel="00BE518B" w:rsidRDefault="00CB4346">
      <w:pPr>
        <w:rPr>
          <w:del w:id="539" w:author="Reader, Steven" w:date="2015-09-14T11:20:00Z"/>
          <w:rFonts w:ascii="Calibri" w:hAnsi="Calibri"/>
          <w:sz w:val="18"/>
          <w:szCs w:val="18"/>
        </w:rPr>
        <w:pPrChange w:id="540" w:author="Reader, Steven" w:date="2015-09-14T11:20:00Z">
          <w:pPr>
            <w:ind w:left="720"/>
          </w:pPr>
        </w:pPrChange>
      </w:pPr>
      <w:moveFrom w:id="541" w:author="Alsharif, Kamal" w:date="2015-09-11T15:56:00Z">
        <w:del w:id="542" w:author="Reader, Steven" w:date="2015-09-14T11:20:00Z">
          <w:r w:rsidRPr="00856341" w:rsidDel="00BE518B">
            <w:rPr>
              <w:rFonts w:ascii="Calibri" w:hAnsi="Calibri"/>
              <w:sz w:val="18"/>
              <w:szCs w:val="18"/>
            </w:rPr>
            <w:delText>GLY 6828</w:delText>
          </w:r>
          <w:r w:rsidRPr="00856341" w:rsidDel="00BE518B">
            <w:rPr>
              <w:rFonts w:ascii="Calibri" w:hAnsi="Calibri"/>
              <w:sz w:val="18"/>
              <w:szCs w:val="18"/>
            </w:rPr>
            <w:tab/>
          </w:r>
          <w:r w:rsidDel="00BE518B">
            <w:rPr>
              <w:rFonts w:ascii="Calibri" w:hAnsi="Calibri"/>
              <w:sz w:val="18"/>
              <w:szCs w:val="18"/>
            </w:rPr>
            <w:tab/>
          </w:r>
          <w:r w:rsidRPr="00856341" w:rsidDel="00BE518B">
            <w:rPr>
              <w:rFonts w:ascii="Calibri" w:hAnsi="Calibri"/>
              <w:sz w:val="18"/>
              <w:szCs w:val="18"/>
            </w:rPr>
            <w:delText>Ground-Water Geochemistry</w:delText>
          </w:r>
        </w:del>
      </w:moveFrom>
    </w:p>
    <w:p w14:paraId="2353598F" w14:textId="77777777" w:rsidR="00CB4346" w:rsidRPr="00856341" w:rsidDel="00BE518B" w:rsidRDefault="00CB4346">
      <w:pPr>
        <w:rPr>
          <w:del w:id="543" w:author="Reader, Steven" w:date="2015-09-14T11:20:00Z"/>
          <w:rFonts w:ascii="Calibri" w:hAnsi="Calibri"/>
          <w:sz w:val="18"/>
          <w:szCs w:val="18"/>
        </w:rPr>
        <w:pPrChange w:id="544" w:author="Reader, Steven" w:date="2015-09-14T11:20:00Z">
          <w:pPr>
            <w:ind w:left="720"/>
          </w:pPr>
        </w:pPrChange>
      </w:pPr>
      <w:moveFromRangeStart w:id="545" w:author="Alsharif, Kamal" w:date="2015-09-11T15:57:00Z" w:name="move429750361"/>
      <w:moveFromRangeEnd w:id="532"/>
      <w:moveFrom w:id="546" w:author="Alsharif, Kamal" w:date="2015-09-11T15:57:00Z">
        <w:del w:id="547" w:author="Reader, Steven" w:date="2015-09-14T11:20:00Z">
          <w:r w:rsidRPr="00856341" w:rsidDel="00BE518B">
            <w:rPr>
              <w:rFonts w:ascii="Calibri" w:hAnsi="Calibri"/>
              <w:sz w:val="18"/>
              <w:szCs w:val="18"/>
            </w:rPr>
            <w:delText>IDS 6215</w:delText>
          </w:r>
          <w:r w:rsidRPr="00856341" w:rsidDel="00BE518B">
            <w:rPr>
              <w:rFonts w:ascii="Calibri" w:hAnsi="Calibri"/>
              <w:sz w:val="18"/>
              <w:szCs w:val="18"/>
            </w:rPr>
            <w:tab/>
          </w:r>
          <w:r w:rsidDel="00BE518B">
            <w:rPr>
              <w:rFonts w:ascii="Calibri" w:hAnsi="Calibri"/>
              <w:sz w:val="18"/>
              <w:szCs w:val="18"/>
            </w:rPr>
            <w:tab/>
          </w:r>
          <w:r w:rsidRPr="00856341" w:rsidDel="00BE518B">
            <w:rPr>
              <w:rFonts w:ascii="Calibri" w:hAnsi="Calibri"/>
              <w:sz w:val="18"/>
              <w:szCs w:val="18"/>
            </w:rPr>
            <w:delText xml:space="preserve">Seminar in Global Sustainability </w:delText>
          </w:r>
        </w:del>
      </w:moveFrom>
    </w:p>
    <w:p w14:paraId="4F9F9A77" w14:textId="77777777" w:rsidR="00CB4346" w:rsidRPr="00856341" w:rsidDel="00BE518B" w:rsidRDefault="00CB4346">
      <w:pPr>
        <w:rPr>
          <w:del w:id="548" w:author="Reader, Steven" w:date="2015-09-14T11:20:00Z"/>
          <w:rFonts w:ascii="Calibri" w:hAnsi="Calibri"/>
          <w:sz w:val="18"/>
          <w:szCs w:val="18"/>
        </w:rPr>
        <w:pPrChange w:id="549" w:author="Reader, Steven" w:date="2015-09-14T11:20:00Z">
          <w:pPr>
            <w:ind w:left="720"/>
          </w:pPr>
        </w:pPrChange>
      </w:pPr>
      <w:moveFromRangeStart w:id="550" w:author="Alsharif, Kamal" w:date="2015-09-11T15:57:00Z" w:name="move429750370"/>
      <w:moveFromRangeEnd w:id="545"/>
      <w:moveFrom w:id="551" w:author="Alsharif, Kamal" w:date="2015-09-11T15:57:00Z">
        <w:del w:id="552" w:author="Reader, Steven" w:date="2015-09-14T11:20:00Z">
          <w:r w:rsidRPr="00856341" w:rsidDel="00BE518B">
            <w:rPr>
              <w:rFonts w:ascii="Calibri" w:hAnsi="Calibri"/>
              <w:sz w:val="18"/>
              <w:szCs w:val="18"/>
            </w:rPr>
            <w:delText>PAD 6338</w:delText>
          </w:r>
          <w:r w:rsidDel="00BE518B">
            <w:rPr>
              <w:rFonts w:ascii="Calibri" w:hAnsi="Calibri"/>
              <w:sz w:val="18"/>
              <w:szCs w:val="18"/>
            </w:rPr>
            <w:tab/>
          </w:r>
          <w:r w:rsidRPr="00856341" w:rsidDel="00BE518B">
            <w:rPr>
              <w:rFonts w:ascii="Calibri" w:hAnsi="Calibri"/>
              <w:sz w:val="18"/>
              <w:szCs w:val="18"/>
            </w:rPr>
            <w:tab/>
            <w:delText>Urban Land Use and Policy Administration</w:delText>
          </w:r>
        </w:del>
      </w:moveFrom>
    </w:p>
    <w:p w14:paraId="38F5A711" w14:textId="77777777" w:rsidR="00CB4346" w:rsidRPr="00856341" w:rsidDel="00BE518B" w:rsidRDefault="00CB4346">
      <w:pPr>
        <w:rPr>
          <w:del w:id="553" w:author="Reader, Steven" w:date="2015-09-14T11:20:00Z"/>
          <w:rFonts w:ascii="Calibri" w:hAnsi="Calibri"/>
          <w:sz w:val="18"/>
          <w:szCs w:val="18"/>
        </w:rPr>
        <w:pPrChange w:id="554" w:author="Reader, Steven" w:date="2015-09-14T11:20:00Z">
          <w:pPr>
            <w:ind w:left="720"/>
          </w:pPr>
        </w:pPrChange>
      </w:pPr>
      <w:moveFrom w:id="555" w:author="Alsharif, Kamal" w:date="2015-09-11T15:57:00Z">
        <w:del w:id="556" w:author="Reader, Steven" w:date="2015-09-14T11:20:00Z">
          <w:r w:rsidRPr="00856341" w:rsidDel="00BE518B">
            <w:rPr>
              <w:rFonts w:ascii="Calibri" w:hAnsi="Calibri"/>
              <w:sz w:val="18"/>
              <w:szCs w:val="18"/>
            </w:rPr>
            <w:delText>PAD 6339</w:delText>
          </w:r>
          <w:r w:rsidRPr="00856341" w:rsidDel="00BE518B">
            <w:rPr>
              <w:rFonts w:ascii="Calibri" w:hAnsi="Calibri"/>
              <w:sz w:val="18"/>
              <w:szCs w:val="18"/>
            </w:rPr>
            <w:tab/>
          </w:r>
          <w:r w:rsidDel="00BE518B">
            <w:rPr>
              <w:rFonts w:ascii="Calibri" w:hAnsi="Calibri"/>
              <w:sz w:val="18"/>
              <w:szCs w:val="18"/>
            </w:rPr>
            <w:tab/>
          </w:r>
          <w:r w:rsidRPr="00856341" w:rsidDel="00BE518B">
            <w:rPr>
              <w:rFonts w:ascii="Calibri" w:hAnsi="Calibri"/>
              <w:sz w:val="18"/>
              <w:szCs w:val="18"/>
            </w:rPr>
            <w:delText xml:space="preserve">Housing and Public Policy </w:delText>
          </w:r>
        </w:del>
      </w:moveFrom>
    </w:p>
    <w:p w14:paraId="4316F6DD" w14:textId="77777777" w:rsidR="00CB4346" w:rsidRPr="00856341" w:rsidDel="00BE518B" w:rsidRDefault="00CB4346">
      <w:pPr>
        <w:rPr>
          <w:del w:id="557" w:author="Reader, Steven" w:date="2015-09-14T11:20:00Z"/>
          <w:rFonts w:ascii="Calibri" w:hAnsi="Calibri"/>
          <w:sz w:val="18"/>
          <w:szCs w:val="18"/>
        </w:rPr>
        <w:pPrChange w:id="558" w:author="Reader, Steven" w:date="2015-09-14T11:20:00Z">
          <w:pPr>
            <w:ind w:left="720"/>
          </w:pPr>
        </w:pPrChange>
      </w:pPr>
      <w:moveFromRangeStart w:id="559" w:author="Alsharif, Kamal" w:date="2015-09-11T15:57:00Z" w:name="move429750383"/>
      <w:moveFromRangeEnd w:id="550"/>
      <w:moveFrom w:id="560" w:author="Alsharif, Kamal" w:date="2015-09-11T15:57:00Z">
        <w:del w:id="561" w:author="Reader, Steven" w:date="2015-09-14T11:20:00Z">
          <w:r w:rsidRPr="00856341" w:rsidDel="00BE518B">
            <w:rPr>
              <w:rFonts w:ascii="Calibri" w:hAnsi="Calibri"/>
              <w:sz w:val="18"/>
              <w:szCs w:val="18"/>
            </w:rPr>
            <w:delText>PCB 6933</w:delText>
          </w:r>
          <w:r w:rsidRPr="00856341" w:rsidDel="00BE518B">
            <w:rPr>
              <w:rFonts w:ascii="Calibri" w:hAnsi="Calibri"/>
              <w:sz w:val="18"/>
              <w:szCs w:val="18"/>
            </w:rPr>
            <w:tab/>
          </w:r>
          <w:r w:rsidDel="00BE518B">
            <w:rPr>
              <w:rFonts w:ascii="Calibri" w:hAnsi="Calibri"/>
              <w:sz w:val="18"/>
              <w:szCs w:val="18"/>
            </w:rPr>
            <w:tab/>
          </w:r>
          <w:r w:rsidRPr="00856341" w:rsidDel="00BE518B">
            <w:rPr>
              <w:rFonts w:ascii="Calibri" w:hAnsi="Calibri"/>
              <w:sz w:val="18"/>
              <w:szCs w:val="18"/>
            </w:rPr>
            <w:delText>Seminar in Ecology</w:delText>
          </w:r>
        </w:del>
      </w:moveFrom>
    </w:p>
    <w:p w14:paraId="63096542" w14:textId="77777777" w:rsidR="00CB4346" w:rsidRPr="00856341" w:rsidDel="00BE518B" w:rsidRDefault="00CB4346">
      <w:pPr>
        <w:rPr>
          <w:del w:id="562" w:author="Reader, Steven" w:date="2015-09-14T11:20:00Z"/>
          <w:rFonts w:ascii="Calibri" w:hAnsi="Calibri"/>
          <w:sz w:val="18"/>
          <w:szCs w:val="18"/>
        </w:rPr>
        <w:pPrChange w:id="563" w:author="Reader, Steven" w:date="2015-09-14T11:20:00Z">
          <w:pPr>
            <w:ind w:left="720"/>
          </w:pPr>
        </w:pPrChange>
      </w:pPr>
      <w:moveFrom w:id="564" w:author="Alsharif, Kamal" w:date="2015-09-11T15:57:00Z">
        <w:del w:id="565" w:author="Reader, Steven" w:date="2015-09-14T11:20:00Z">
          <w:r w:rsidRPr="00856341" w:rsidDel="00BE518B">
            <w:rPr>
              <w:rFonts w:ascii="Calibri" w:hAnsi="Calibri"/>
              <w:sz w:val="18"/>
              <w:szCs w:val="18"/>
            </w:rPr>
            <w:delText>PHC 6301</w:delText>
          </w:r>
          <w:r w:rsidRPr="00856341" w:rsidDel="00BE518B">
            <w:rPr>
              <w:rFonts w:ascii="Calibri" w:hAnsi="Calibri"/>
              <w:sz w:val="18"/>
              <w:szCs w:val="18"/>
            </w:rPr>
            <w:tab/>
          </w:r>
          <w:r w:rsidDel="00BE518B">
            <w:rPr>
              <w:rFonts w:ascii="Calibri" w:hAnsi="Calibri"/>
              <w:sz w:val="18"/>
              <w:szCs w:val="18"/>
            </w:rPr>
            <w:tab/>
          </w:r>
          <w:r w:rsidRPr="00856341" w:rsidDel="00BE518B">
            <w:rPr>
              <w:rFonts w:ascii="Calibri" w:hAnsi="Calibri"/>
              <w:sz w:val="18"/>
              <w:szCs w:val="18"/>
            </w:rPr>
            <w:delText>Water Pollution and Treatment</w:delText>
          </w:r>
        </w:del>
      </w:moveFrom>
    </w:p>
    <w:p w14:paraId="7A7E812B" w14:textId="77777777" w:rsidR="00CB4346" w:rsidRPr="00856341" w:rsidDel="00BE518B" w:rsidRDefault="00CB4346">
      <w:pPr>
        <w:rPr>
          <w:del w:id="566" w:author="Reader, Steven" w:date="2015-09-14T11:20:00Z"/>
          <w:rFonts w:ascii="Calibri" w:hAnsi="Calibri"/>
          <w:sz w:val="18"/>
          <w:szCs w:val="18"/>
        </w:rPr>
        <w:pPrChange w:id="567" w:author="Reader, Steven" w:date="2015-09-14T11:20:00Z">
          <w:pPr>
            <w:ind w:left="720"/>
          </w:pPr>
        </w:pPrChange>
      </w:pPr>
      <w:moveFrom w:id="568" w:author="Alsharif, Kamal" w:date="2015-09-11T15:57:00Z">
        <w:del w:id="569" w:author="Reader, Steven" w:date="2015-09-14T11:20:00Z">
          <w:r w:rsidRPr="00856341" w:rsidDel="00BE518B">
            <w:rPr>
              <w:rFonts w:ascii="Calibri" w:hAnsi="Calibri"/>
              <w:sz w:val="18"/>
              <w:szCs w:val="18"/>
            </w:rPr>
            <w:delText>PHC 6312</w:delText>
          </w:r>
          <w:r w:rsidDel="00BE518B">
            <w:rPr>
              <w:rFonts w:ascii="Calibri" w:hAnsi="Calibri"/>
              <w:sz w:val="18"/>
              <w:szCs w:val="18"/>
            </w:rPr>
            <w:tab/>
          </w:r>
          <w:r w:rsidDel="00BE518B">
            <w:rPr>
              <w:rFonts w:ascii="Calibri" w:hAnsi="Calibri"/>
              <w:sz w:val="18"/>
              <w:szCs w:val="18"/>
            </w:rPr>
            <w:tab/>
          </w:r>
          <w:r w:rsidRPr="00856341" w:rsidDel="00BE518B">
            <w:rPr>
              <w:rFonts w:ascii="Calibri" w:hAnsi="Calibri"/>
              <w:sz w:val="18"/>
              <w:szCs w:val="18"/>
            </w:rPr>
            <w:delText>Environmental Fate of Chemical Releases</w:delText>
          </w:r>
        </w:del>
      </w:moveFrom>
    </w:p>
    <w:p w14:paraId="622E59E9" w14:textId="77777777" w:rsidR="00CB4346" w:rsidRPr="00856341" w:rsidDel="00BE518B" w:rsidRDefault="00CB4346">
      <w:pPr>
        <w:rPr>
          <w:del w:id="570" w:author="Reader, Steven" w:date="2015-09-14T11:20:00Z"/>
          <w:rFonts w:ascii="Calibri" w:hAnsi="Calibri"/>
          <w:sz w:val="18"/>
          <w:szCs w:val="18"/>
        </w:rPr>
        <w:pPrChange w:id="571" w:author="Reader, Steven" w:date="2015-09-14T11:20:00Z">
          <w:pPr>
            <w:ind w:left="720"/>
          </w:pPr>
        </w:pPrChange>
      </w:pPr>
      <w:moveFrom w:id="572" w:author="Alsharif, Kamal" w:date="2015-09-11T15:57:00Z">
        <w:del w:id="573" w:author="Reader, Steven" w:date="2015-09-14T11:20:00Z">
          <w:r w:rsidRPr="00856341" w:rsidDel="00BE518B">
            <w:rPr>
              <w:rFonts w:ascii="Calibri" w:hAnsi="Calibri"/>
              <w:sz w:val="18"/>
              <w:szCs w:val="18"/>
            </w:rPr>
            <w:delText>PHC 6313</w:delText>
          </w:r>
          <w:r w:rsidDel="00BE518B">
            <w:rPr>
              <w:rFonts w:ascii="Calibri" w:hAnsi="Calibri"/>
              <w:sz w:val="18"/>
              <w:szCs w:val="18"/>
            </w:rPr>
            <w:tab/>
          </w:r>
          <w:r w:rsidRPr="00856341" w:rsidDel="00BE518B">
            <w:rPr>
              <w:rFonts w:ascii="Calibri" w:hAnsi="Calibri"/>
              <w:sz w:val="18"/>
              <w:szCs w:val="18"/>
            </w:rPr>
            <w:tab/>
            <w:delText>Indoor Environmental Quality</w:delText>
          </w:r>
        </w:del>
      </w:moveFrom>
    </w:p>
    <w:p w14:paraId="273C3343" w14:textId="77777777" w:rsidR="00CB4346" w:rsidRPr="00856341" w:rsidDel="00BE518B" w:rsidRDefault="00CB4346">
      <w:pPr>
        <w:rPr>
          <w:del w:id="574" w:author="Reader, Steven" w:date="2015-09-14T11:20:00Z"/>
          <w:rFonts w:ascii="Calibri" w:hAnsi="Calibri"/>
          <w:sz w:val="18"/>
          <w:szCs w:val="18"/>
        </w:rPr>
        <w:pPrChange w:id="575" w:author="Reader, Steven" w:date="2015-09-14T11:20:00Z">
          <w:pPr>
            <w:ind w:left="720"/>
          </w:pPr>
        </w:pPrChange>
      </w:pPr>
      <w:moveFrom w:id="576" w:author="Alsharif, Kamal" w:date="2015-09-11T15:57:00Z">
        <w:del w:id="577" w:author="Reader, Steven" w:date="2015-09-14T11:20:00Z">
          <w:r w:rsidRPr="00856341" w:rsidDel="00BE518B">
            <w:rPr>
              <w:rFonts w:ascii="Calibri" w:hAnsi="Calibri"/>
              <w:sz w:val="18"/>
              <w:szCs w:val="18"/>
            </w:rPr>
            <w:delText>PHC 6353</w:delText>
          </w:r>
          <w:r w:rsidDel="00BE518B">
            <w:rPr>
              <w:rFonts w:ascii="Calibri" w:hAnsi="Calibri"/>
              <w:sz w:val="18"/>
              <w:szCs w:val="18"/>
            </w:rPr>
            <w:tab/>
          </w:r>
          <w:r w:rsidRPr="00856341" w:rsidDel="00BE518B">
            <w:rPr>
              <w:rFonts w:ascii="Calibri" w:hAnsi="Calibri"/>
              <w:sz w:val="18"/>
              <w:szCs w:val="18"/>
            </w:rPr>
            <w:tab/>
            <w:delText>Environmental Risk Assessment</w:delText>
          </w:r>
        </w:del>
      </w:moveFrom>
    </w:p>
    <w:p w14:paraId="4B874F3B" w14:textId="77777777" w:rsidR="00CB4346" w:rsidRPr="00856341" w:rsidDel="00BE518B" w:rsidRDefault="00CB4346">
      <w:pPr>
        <w:rPr>
          <w:del w:id="578" w:author="Reader, Steven" w:date="2015-09-14T11:20:00Z"/>
          <w:rFonts w:ascii="Calibri" w:hAnsi="Calibri"/>
          <w:sz w:val="18"/>
          <w:szCs w:val="18"/>
        </w:rPr>
        <w:pPrChange w:id="579" w:author="Reader, Steven" w:date="2015-09-14T11:20:00Z">
          <w:pPr>
            <w:ind w:left="720"/>
          </w:pPr>
        </w:pPrChange>
      </w:pPr>
      <w:moveFrom w:id="580" w:author="Alsharif, Kamal" w:date="2015-09-11T15:57:00Z">
        <w:del w:id="581" w:author="Reader, Steven" w:date="2015-09-14T11:20:00Z">
          <w:r w:rsidRPr="00856341" w:rsidDel="00BE518B">
            <w:rPr>
              <w:rFonts w:ascii="Calibri" w:hAnsi="Calibri"/>
              <w:sz w:val="18"/>
              <w:szCs w:val="18"/>
            </w:rPr>
            <w:delText>POS 5159</w:delText>
          </w:r>
          <w:r w:rsidRPr="00856341" w:rsidDel="00BE518B">
            <w:rPr>
              <w:rFonts w:ascii="Calibri" w:hAnsi="Calibri"/>
              <w:sz w:val="18"/>
              <w:szCs w:val="18"/>
            </w:rPr>
            <w:tab/>
          </w:r>
          <w:r w:rsidDel="00BE518B">
            <w:rPr>
              <w:rFonts w:ascii="Calibri" w:hAnsi="Calibri"/>
              <w:sz w:val="18"/>
              <w:szCs w:val="18"/>
            </w:rPr>
            <w:tab/>
          </w:r>
          <w:r w:rsidRPr="00856341" w:rsidDel="00BE518B">
            <w:rPr>
              <w:rFonts w:ascii="Calibri" w:hAnsi="Calibri"/>
              <w:sz w:val="18"/>
              <w:szCs w:val="18"/>
            </w:rPr>
            <w:delText>Urban Policy Analysis</w:delText>
          </w:r>
        </w:del>
      </w:moveFrom>
    </w:p>
    <w:moveFromRangeEnd w:id="559"/>
    <w:p w14:paraId="20F765A0" w14:textId="77777777" w:rsidR="00CB4346" w:rsidRPr="00856341" w:rsidDel="00BE518B" w:rsidRDefault="00CB4346">
      <w:pPr>
        <w:tabs>
          <w:tab w:val="left" w:pos="360"/>
          <w:tab w:val="left" w:pos="720"/>
          <w:tab w:val="left" w:pos="1080"/>
        </w:tabs>
        <w:jc w:val="both"/>
        <w:rPr>
          <w:del w:id="582" w:author="Reader, Steven" w:date="2015-09-14T11:20:00Z"/>
          <w:rFonts w:ascii="Calibri" w:hAnsi="Calibri" w:cs="Calibri"/>
          <w:b/>
          <w:sz w:val="18"/>
          <w:szCs w:val="18"/>
        </w:rPr>
        <w:pPrChange w:id="583" w:author="Reader, Steven" w:date="2015-09-14T11:20:00Z">
          <w:pPr>
            <w:tabs>
              <w:tab w:val="left" w:pos="360"/>
              <w:tab w:val="left" w:pos="720"/>
              <w:tab w:val="left" w:pos="1080"/>
            </w:tabs>
            <w:ind w:left="180"/>
            <w:jc w:val="both"/>
          </w:pPr>
        </w:pPrChange>
      </w:pPr>
    </w:p>
    <w:p w14:paraId="4E0260C6" w14:textId="77777777" w:rsidR="00CB4346" w:rsidRPr="00856341" w:rsidRDefault="00CB4346">
      <w:pPr>
        <w:tabs>
          <w:tab w:val="left" w:pos="360"/>
          <w:tab w:val="left" w:pos="720"/>
          <w:tab w:val="left" w:pos="1080"/>
        </w:tabs>
        <w:jc w:val="both"/>
        <w:rPr>
          <w:rFonts w:ascii="Calibri" w:hAnsi="Calibri" w:cs="Calibri"/>
          <w:sz w:val="18"/>
          <w:szCs w:val="18"/>
        </w:rPr>
        <w:pPrChange w:id="584" w:author="Reader, Steven" w:date="2015-09-14T11:20:00Z">
          <w:pPr>
            <w:tabs>
              <w:tab w:val="left" w:pos="360"/>
              <w:tab w:val="left" w:pos="720"/>
              <w:tab w:val="left" w:pos="1080"/>
            </w:tabs>
            <w:ind w:left="180"/>
            <w:jc w:val="both"/>
          </w:pPr>
        </w:pPrChange>
      </w:pPr>
    </w:p>
    <w:p w14:paraId="4C4767DE" w14:textId="77777777" w:rsidR="00A025E8" w:rsidRDefault="00A025E8" w:rsidP="00A025E8">
      <w:pPr>
        <w:tabs>
          <w:tab w:val="left" w:pos="360"/>
          <w:tab w:val="left" w:pos="720"/>
          <w:tab w:val="left" w:pos="1080"/>
        </w:tabs>
        <w:jc w:val="both"/>
        <w:rPr>
          <w:rFonts w:ascii="Calibri" w:hAnsi="Calibri" w:cs="Calibri"/>
          <w:b/>
          <w:sz w:val="18"/>
          <w:szCs w:val="18"/>
        </w:rPr>
      </w:pPr>
    </w:p>
    <w:p w14:paraId="6A68849D" w14:textId="77777777" w:rsidR="001E2363" w:rsidRPr="00A47010" w:rsidRDefault="001E2363" w:rsidP="00A025E8">
      <w:pPr>
        <w:tabs>
          <w:tab w:val="left" w:pos="360"/>
          <w:tab w:val="left" w:pos="720"/>
          <w:tab w:val="left" w:pos="1080"/>
        </w:tabs>
        <w:jc w:val="both"/>
        <w:rPr>
          <w:ins w:id="585" w:author="cdh@usf.edu" w:date="2016-03-02T18:13:00Z"/>
          <w:rFonts w:ascii="Calibri" w:hAnsi="Calibri" w:cs="Calibri"/>
          <w:b/>
          <w:sz w:val="18"/>
          <w:szCs w:val="18"/>
        </w:rPr>
      </w:pPr>
      <w:ins w:id="586" w:author="cdh@usf.edu" w:date="2016-03-02T18:12:00Z">
        <w:r w:rsidRPr="00A47010">
          <w:rPr>
            <w:rFonts w:ascii="Calibri" w:hAnsi="Calibri" w:cs="Calibri"/>
            <w:b/>
            <w:sz w:val="18"/>
            <w:szCs w:val="18"/>
          </w:rPr>
          <w:t>Doctoral Qualifyi</w:t>
        </w:r>
      </w:ins>
      <w:ins w:id="587" w:author="cdh@usf.edu" w:date="2016-03-02T18:13:00Z">
        <w:r w:rsidRPr="00A47010">
          <w:rPr>
            <w:rFonts w:ascii="Calibri" w:hAnsi="Calibri" w:cs="Calibri"/>
            <w:b/>
            <w:sz w:val="18"/>
            <w:szCs w:val="18"/>
          </w:rPr>
          <w:t>ng Exam</w:t>
        </w:r>
      </w:ins>
    </w:p>
    <w:p w14:paraId="46B47A7D" w14:textId="77777777" w:rsidR="001E2363" w:rsidRDefault="00A47010" w:rsidP="00A025E8">
      <w:pPr>
        <w:tabs>
          <w:tab w:val="left" w:pos="360"/>
          <w:tab w:val="left" w:pos="720"/>
          <w:tab w:val="left" w:pos="1080"/>
        </w:tabs>
        <w:jc w:val="both"/>
        <w:rPr>
          <w:rFonts w:ascii="Arial" w:hAnsi="Arial" w:cs="Arial"/>
          <w:color w:val="006600"/>
          <w:sz w:val="20"/>
          <w:szCs w:val="20"/>
        </w:rPr>
      </w:pPr>
      <w:r w:rsidRPr="00A47010">
        <w:rPr>
          <w:rFonts w:ascii="Arial" w:hAnsi="Arial" w:cs="Arial"/>
          <w:color w:val="006600"/>
          <w:sz w:val="20"/>
          <w:szCs w:val="20"/>
        </w:rPr>
        <w:t>As soon as the substantial majority of the course work is completed, the student must pass a written qualifying examination</w:t>
      </w:r>
      <w:r>
        <w:rPr>
          <w:rFonts w:ascii="Arial" w:hAnsi="Arial" w:cs="Arial"/>
          <w:color w:val="006600"/>
          <w:sz w:val="20"/>
          <w:szCs w:val="20"/>
        </w:rPr>
        <w:t xml:space="preserve"> covering the subject matter in the major and related fields. This examination may be supplemented by an oral examination. Students must be enrolled for a minimum of two (2) hours of graduate credit in their discipline at the time they take the qualifying examination. If the exam is taken between semesters, students must be enrolled for a minimum of two (2) hours of graduate credit in the semester before or following the exam.</w:t>
      </w:r>
    </w:p>
    <w:p w14:paraId="14CBE621" w14:textId="77777777" w:rsidR="008E3994" w:rsidRDefault="008E3994" w:rsidP="00A025E8">
      <w:pPr>
        <w:tabs>
          <w:tab w:val="left" w:pos="360"/>
          <w:tab w:val="left" w:pos="720"/>
          <w:tab w:val="left" w:pos="1080"/>
        </w:tabs>
        <w:jc w:val="both"/>
        <w:rPr>
          <w:rFonts w:ascii="Arial" w:hAnsi="Arial" w:cs="Arial"/>
          <w:color w:val="006600"/>
          <w:sz w:val="20"/>
          <w:szCs w:val="20"/>
        </w:rPr>
      </w:pPr>
    </w:p>
    <w:p w14:paraId="6D4835DC" w14:textId="77777777" w:rsidR="008E3994" w:rsidRDefault="008E3994" w:rsidP="00A025E8">
      <w:pPr>
        <w:tabs>
          <w:tab w:val="left" w:pos="360"/>
          <w:tab w:val="left" w:pos="720"/>
          <w:tab w:val="left" w:pos="1080"/>
        </w:tabs>
        <w:jc w:val="both"/>
        <w:rPr>
          <w:rFonts w:ascii="Arial" w:hAnsi="Arial" w:cs="Arial"/>
          <w:color w:val="006600"/>
          <w:sz w:val="20"/>
          <w:szCs w:val="20"/>
        </w:rPr>
      </w:pPr>
    </w:p>
    <w:p w14:paraId="064729C5" w14:textId="77777777" w:rsidR="008E3994" w:rsidRDefault="008E3994" w:rsidP="00A025E8">
      <w:pPr>
        <w:tabs>
          <w:tab w:val="left" w:pos="360"/>
          <w:tab w:val="left" w:pos="720"/>
          <w:tab w:val="left" w:pos="1080"/>
        </w:tabs>
        <w:jc w:val="both"/>
        <w:rPr>
          <w:ins w:id="588" w:author="cdh@usf.edu" w:date="2016-03-02T18:13:00Z"/>
          <w:rFonts w:ascii="Calibri" w:hAnsi="Calibri" w:cs="Calibri"/>
          <w:b/>
          <w:sz w:val="18"/>
          <w:szCs w:val="18"/>
        </w:rPr>
      </w:pPr>
      <w:bookmarkStart w:id="589" w:name="_GoBack"/>
      <w:bookmarkEnd w:id="589"/>
    </w:p>
    <w:p w14:paraId="731A0CF5" w14:textId="77777777" w:rsidR="00A025E8" w:rsidRPr="00F945DC" w:rsidDel="001E2363" w:rsidRDefault="00A025E8" w:rsidP="00A025E8">
      <w:pPr>
        <w:tabs>
          <w:tab w:val="left" w:pos="360"/>
          <w:tab w:val="left" w:pos="720"/>
          <w:tab w:val="left" w:pos="1080"/>
        </w:tabs>
        <w:jc w:val="both"/>
        <w:rPr>
          <w:ins w:id="590" w:author="Alsharif, Kamal" w:date="2015-08-31T15:28:00Z"/>
          <w:del w:id="591" w:author="cdh@usf.edu" w:date="2016-03-02T18:14:00Z"/>
          <w:rFonts w:ascii="Calibri" w:hAnsi="Calibri" w:cs="Calibri"/>
          <w:b/>
          <w:sz w:val="18"/>
          <w:szCs w:val="18"/>
        </w:rPr>
      </w:pPr>
      <w:ins w:id="592" w:author="Alsharif, Kamal" w:date="2015-08-31T15:28:00Z">
        <w:r w:rsidRPr="00F945DC">
          <w:rPr>
            <w:rFonts w:ascii="Calibri" w:hAnsi="Calibri" w:cs="Calibri"/>
            <w:b/>
            <w:sz w:val="18"/>
            <w:szCs w:val="18"/>
          </w:rPr>
          <w:lastRenderedPageBreak/>
          <w:t xml:space="preserve">Dissertation </w:t>
        </w:r>
      </w:ins>
      <w:ins w:id="593" w:author="Reader, Steven" w:date="2015-09-14T10:55:00Z">
        <w:r>
          <w:rPr>
            <w:rFonts w:ascii="Calibri" w:hAnsi="Calibri" w:cs="Calibri"/>
            <w:b/>
            <w:sz w:val="18"/>
            <w:szCs w:val="18"/>
          </w:rPr>
          <w:t xml:space="preserve">hour requirement </w:t>
        </w:r>
      </w:ins>
      <w:ins w:id="594" w:author="Alsharif, Kamal" w:date="2015-08-31T15:28:00Z">
        <w:r w:rsidRPr="00F945DC">
          <w:rPr>
            <w:rFonts w:ascii="Calibri" w:hAnsi="Calibri" w:cs="Calibri"/>
            <w:b/>
            <w:sz w:val="18"/>
            <w:szCs w:val="18"/>
          </w:rPr>
          <w:t>and directed research</w:t>
        </w:r>
      </w:ins>
      <w:r>
        <w:rPr>
          <w:rFonts w:ascii="Calibri" w:hAnsi="Calibri" w:cs="Calibri"/>
          <w:b/>
          <w:sz w:val="18"/>
          <w:szCs w:val="18"/>
        </w:rPr>
        <w:t xml:space="preserve"> (</w:t>
      </w:r>
      <w:ins w:id="595" w:author="Alsharif, Kamal" w:date="2015-08-31T15:28:00Z">
        <w:del w:id="596" w:author="Reader, Steven" w:date="2015-09-14T11:17:00Z">
          <w:r w:rsidRPr="00F945DC" w:rsidDel="00DA13E1">
            <w:rPr>
              <w:rFonts w:ascii="Calibri" w:hAnsi="Calibri" w:cs="Calibri"/>
              <w:b/>
              <w:sz w:val="18"/>
              <w:szCs w:val="18"/>
            </w:rPr>
            <w:tab/>
          </w:r>
          <w:r w:rsidRPr="00F945DC" w:rsidDel="00DA13E1">
            <w:rPr>
              <w:rFonts w:ascii="Calibri" w:hAnsi="Calibri" w:cs="Calibri"/>
              <w:b/>
              <w:sz w:val="18"/>
              <w:szCs w:val="18"/>
            </w:rPr>
            <w:tab/>
          </w:r>
          <w:r w:rsidRPr="00F945DC" w:rsidDel="00DA13E1">
            <w:rPr>
              <w:rFonts w:ascii="Calibri" w:hAnsi="Calibri" w:cs="Calibri"/>
              <w:b/>
              <w:sz w:val="18"/>
              <w:szCs w:val="18"/>
            </w:rPr>
            <w:tab/>
          </w:r>
          <w:r w:rsidRPr="00F945DC" w:rsidDel="00DA13E1">
            <w:rPr>
              <w:rFonts w:ascii="Calibri" w:hAnsi="Calibri" w:cs="Calibri"/>
              <w:b/>
              <w:sz w:val="18"/>
              <w:szCs w:val="18"/>
            </w:rPr>
            <w:tab/>
          </w:r>
          <w:r w:rsidRPr="00F945DC" w:rsidDel="00DA13E1">
            <w:rPr>
              <w:rFonts w:ascii="Calibri" w:hAnsi="Calibri" w:cs="Calibri"/>
              <w:b/>
              <w:sz w:val="18"/>
              <w:szCs w:val="18"/>
            </w:rPr>
            <w:tab/>
            <w:delText xml:space="preserve">        </w:delText>
          </w:r>
        </w:del>
        <w:r w:rsidRPr="00F945DC">
          <w:rPr>
            <w:rFonts w:ascii="Calibri" w:hAnsi="Calibri" w:cs="Calibri"/>
            <w:b/>
            <w:sz w:val="18"/>
            <w:szCs w:val="18"/>
          </w:rPr>
          <w:t>12 Credit</w:t>
        </w:r>
      </w:ins>
      <w:r>
        <w:rPr>
          <w:rFonts w:ascii="Calibri" w:hAnsi="Calibri" w:cs="Calibri"/>
          <w:b/>
          <w:sz w:val="18"/>
          <w:szCs w:val="18"/>
        </w:rPr>
        <w:t xml:space="preserve"> hours)</w:t>
      </w:r>
    </w:p>
    <w:p w14:paraId="496FFB27" w14:textId="77777777" w:rsidR="00A025E8" w:rsidRDefault="00A025E8">
      <w:pPr>
        <w:tabs>
          <w:tab w:val="left" w:pos="360"/>
          <w:tab w:val="left" w:pos="720"/>
          <w:tab w:val="left" w:pos="1080"/>
        </w:tabs>
        <w:jc w:val="both"/>
        <w:rPr>
          <w:ins w:id="597" w:author="Alsharif, Kamal" w:date="2015-08-31T15:28:00Z"/>
          <w:rFonts w:ascii="Calibri" w:hAnsi="Calibri" w:cs="Calibri"/>
          <w:b/>
          <w:sz w:val="18"/>
          <w:szCs w:val="18"/>
        </w:rPr>
        <w:pPrChange w:id="598" w:author="cdh@usf.edu" w:date="2016-03-02T18:14:00Z">
          <w:pPr>
            <w:tabs>
              <w:tab w:val="left" w:pos="360"/>
              <w:tab w:val="left" w:pos="720"/>
              <w:tab w:val="left" w:pos="1080"/>
            </w:tabs>
            <w:ind w:left="180"/>
            <w:jc w:val="both"/>
          </w:pPr>
        </w:pPrChange>
      </w:pPr>
    </w:p>
    <w:p w14:paraId="6802F396" w14:textId="77777777" w:rsidR="00A025E8" w:rsidRPr="00DA13E1" w:rsidRDefault="00A025E8" w:rsidP="00A025E8">
      <w:pPr>
        <w:tabs>
          <w:tab w:val="left" w:pos="360"/>
          <w:tab w:val="left" w:pos="720"/>
          <w:tab w:val="left" w:pos="1080"/>
        </w:tabs>
        <w:jc w:val="both"/>
        <w:rPr>
          <w:ins w:id="599" w:author="Alsharif, Kamal" w:date="2015-08-31T15:28:00Z"/>
          <w:rFonts w:ascii="Calibri" w:hAnsi="Calibri" w:cs="Calibri"/>
          <w:sz w:val="18"/>
          <w:szCs w:val="18"/>
          <w:rPrChange w:id="600" w:author="Reader, Steven" w:date="2015-09-14T11:17:00Z">
            <w:rPr>
              <w:ins w:id="601" w:author="Alsharif, Kamal" w:date="2015-08-31T15:28:00Z"/>
              <w:rFonts w:ascii="Calibri" w:hAnsi="Calibri" w:cs="Calibri"/>
              <w:b/>
              <w:sz w:val="18"/>
              <w:szCs w:val="18"/>
            </w:rPr>
          </w:rPrChange>
        </w:rPr>
      </w:pPr>
      <w:ins w:id="602" w:author="Alsharif, Kamal" w:date="2015-08-31T15:28:00Z">
        <w:r w:rsidRPr="00DA13E1">
          <w:rPr>
            <w:rFonts w:ascii="Calibri" w:hAnsi="Calibri" w:cs="Calibri"/>
            <w:sz w:val="18"/>
            <w:szCs w:val="18"/>
            <w:rPrChange w:id="603" w:author="Reader, Steven" w:date="2015-09-14T11:17:00Z">
              <w:rPr>
                <w:rFonts w:ascii="Calibri" w:hAnsi="Calibri" w:cs="Calibri"/>
                <w:b/>
                <w:sz w:val="18"/>
                <w:szCs w:val="18"/>
              </w:rPr>
            </w:rPrChange>
          </w:rPr>
          <w:t xml:space="preserve">Directed Research hours shall not exceed 50% of the </w:t>
        </w:r>
      </w:ins>
      <w:ins w:id="604" w:author="Alsharif, Kamal" w:date="2015-09-11T15:41:00Z">
        <w:r w:rsidRPr="00DA13E1">
          <w:rPr>
            <w:rFonts w:ascii="Calibri" w:hAnsi="Calibri" w:cs="Calibri"/>
            <w:sz w:val="18"/>
            <w:szCs w:val="18"/>
            <w:rPrChange w:id="605" w:author="Reader, Steven" w:date="2015-09-14T11:17:00Z">
              <w:rPr>
                <w:rFonts w:ascii="Calibri" w:hAnsi="Calibri" w:cs="Calibri"/>
                <w:b/>
                <w:sz w:val="18"/>
                <w:szCs w:val="18"/>
              </w:rPr>
            </w:rPrChange>
          </w:rPr>
          <w:t xml:space="preserve">doctoral </w:t>
        </w:r>
      </w:ins>
      <w:ins w:id="606" w:author="Alsharif, Kamal" w:date="2015-08-31T15:28:00Z">
        <w:r w:rsidRPr="00DA13E1">
          <w:rPr>
            <w:rFonts w:ascii="Calibri" w:hAnsi="Calibri" w:cs="Calibri"/>
            <w:sz w:val="18"/>
            <w:szCs w:val="18"/>
            <w:rPrChange w:id="607" w:author="Reader, Steven" w:date="2015-09-14T11:17:00Z">
              <w:rPr>
                <w:rFonts w:ascii="Calibri" w:hAnsi="Calibri" w:cs="Calibri"/>
                <w:b/>
                <w:sz w:val="18"/>
                <w:szCs w:val="18"/>
              </w:rPr>
            </w:rPrChange>
          </w:rPr>
          <w:t xml:space="preserve">dissertation hour requirement. Directed research hours cannot retroactively </w:t>
        </w:r>
      </w:ins>
      <w:ins w:id="608" w:author="Reader, Steven" w:date="2015-09-14T10:55:00Z">
        <w:r w:rsidRPr="00DA13E1">
          <w:rPr>
            <w:rFonts w:ascii="Calibri" w:hAnsi="Calibri" w:cs="Calibri"/>
            <w:sz w:val="18"/>
            <w:szCs w:val="18"/>
            <w:rPrChange w:id="609" w:author="Reader, Steven" w:date="2015-09-14T11:17:00Z">
              <w:rPr>
                <w:rFonts w:ascii="Calibri" w:hAnsi="Calibri" w:cs="Calibri"/>
                <w:b/>
                <w:sz w:val="18"/>
                <w:szCs w:val="18"/>
              </w:rPr>
            </w:rPrChange>
          </w:rPr>
          <w:t xml:space="preserve">be </w:t>
        </w:r>
      </w:ins>
      <w:ins w:id="610" w:author="Alsharif, Kamal" w:date="2015-08-31T15:28:00Z">
        <w:r w:rsidRPr="00DA13E1">
          <w:rPr>
            <w:rFonts w:ascii="Calibri" w:hAnsi="Calibri" w:cs="Calibri"/>
            <w:sz w:val="18"/>
            <w:szCs w:val="18"/>
            <w:rPrChange w:id="611" w:author="Reader, Steven" w:date="2015-09-14T11:17:00Z">
              <w:rPr>
                <w:rFonts w:ascii="Calibri" w:hAnsi="Calibri" w:cs="Calibri"/>
                <w:b/>
                <w:sz w:val="18"/>
                <w:szCs w:val="18"/>
              </w:rPr>
            </w:rPrChange>
          </w:rPr>
          <w:t>converted to dissertation hours.</w:t>
        </w:r>
      </w:ins>
    </w:p>
    <w:p w14:paraId="5447BB53" w14:textId="77777777" w:rsidR="00A025E8" w:rsidRPr="00DA13E1" w:rsidRDefault="00A025E8" w:rsidP="00A025E8">
      <w:pPr>
        <w:tabs>
          <w:tab w:val="left" w:pos="360"/>
          <w:tab w:val="left" w:pos="720"/>
          <w:tab w:val="left" w:pos="1080"/>
        </w:tabs>
        <w:jc w:val="both"/>
        <w:rPr>
          <w:ins w:id="612" w:author="Alsharif, Kamal" w:date="2015-08-31T15:28:00Z"/>
          <w:rFonts w:ascii="Calibri" w:hAnsi="Calibri" w:cs="Calibri"/>
          <w:sz w:val="18"/>
          <w:szCs w:val="18"/>
          <w:rPrChange w:id="613" w:author="Reader, Steven" w:date="2015-09-14T11:17:00Z">
            <w:rPr>
              <w:ins w:id="614" w:author="Alsharif, Kamal" w:date="2015-08-31T15:28:00Z"/>
              <w:rFonts w:ascii="Calibri" w:hAnsi="Calibri" w:cs="Calibri"/>
              <w:b/>
              <w:sz w:val="18"/>
              <w:szCs w:val="18"/>
            </w:rPr>
          </w:rPrChange>
        </w:rPr>
      </w:pPr>
    </w:p>
    <w:p w14:paraId="5EEA4654" w14:textId="77777777" w:rsidR="00A025E8" w:rsidRPr="00DA13E1" w:rsidRDefault="00A025E8" w:rsidP="00A025E8">
      <w:pPr>
        <w:tabs>
          <w:tab w:val="left" w:pos="360"/>
          <w:tab w:val="left" w:pos="720"/>
          <w:tab w:val="left" w:pos="1080"/>
        </w:tabs>
        <w:jc w:val="both"/>
        <w:rPr>
          <w:ins w:id="615" w:author="Alsharif, Kamal" w:date="2015-08-31T15:28:00Z"/>
          <w:rFonts w:ascii="Calibri" w:hAnsi="Calibri" w:cs="Calibri"/>
          <w:sz w:val="18"/>
          <w:szCs w:val="18"/>
          <w:rPrChange w:id="616" w:author="Reader, Steven" w:date="2015-09-14T11:17:00Z">
            <w:rPr>
              <w:ins w:id="617" w:author="Alsharif, Kamal" w:date="2015-08-31T15:28:00Z"/>
              <w:rFonts w:ascii="Calibri" w:hAnsi="Calibri" w:cs="Calibri"/>
              <w:b/>
              <w:sz w:val="18"/>
              <w:szCs w:val="18"/>
            </w:rPr>
          </w:rPrChange>
        </w:rPr>
      </w:pPr>
      <w:ins w:id="618" w:author="Alsharif, Kamal" w:date="2015-08-31T15:28:00Z">
        <w:r w:rsidRPr="00DA13E1">
          <w:rPr>
            <w:rFonts w:ascii="Calibri" w:hAnsi="Calibri" w:cs="Calibri"/>
            <w:sz w:val="18"/>
            <w:szCs w:val="18"/>
            <w:rPrChange w:id="619" w:author="Reader, Steven" w:date="2015-09-14T11:17:00Z">
              <w:rPr>
                <w:rFonts w:ascii="Calibri" w:hAnsi="Calibri" w:cs="Calibri"/>
                <w:b/>
                <w:sz w:val="18"/>
                <w:szCs w:val="18"/>
              </w:rPr>
            </w:rPrChange>
          </w:rPr>
          <w:tab/>
          <w:t xml:space="preserve">EVR 7980 </w:t>
        </w:r>
        <w:r w:rsidRPr="00DA13E1">
          <w:rPr>
            <w:rFonts w:ascii="Calibri" w:hAnsi="Calibri" w:cs="Calibri"/>
            <w:sz w:val="18"/>
            <w:szCs w:val="18"/>
            <w:rPrChange w:id="620" w:author="Reader, Steven" w:date="2015-09-14T11:17:00Z">
              <w:rPr>
                <w:rFonts w:ascii="Calibri" w:hAnsi="Calibri" w:cs="Calibri"/>
                <w:b/>
                <w:sz w:val="18"/>
                <w:szCs w:val="18"/>
              </w:rPr>
            </w:rPrChange>
          </w:rPr>
          <w:tab/>
          <w:t xml:space="preserve">Doctoral Dissertation </w:t>
        </w:r>
      </w:ins>
    </w:p>
    <w:p w14:paraId="5C98E2ED" w14:textId="77777777" w:rsidR="00A025E8" w:rsidRPr="00DA13E1" w:rsidRDefault="00A025E8" w:rsidP="00A025E8">
      <w:pPr>
        <w:tabs>
          <w:tab w:val="left" w:pos="360"/>
          <w:tab w:val="left" w:pos="720"/>
          <w:tab w:val="left" w:pos="1080"/>
        </w:tabs>
        <w:jc w:val="both"/>
        <w:rPr>
          <w:ins w:id="621" w:author="Alsharif, Kamal" w:date="2015-08-31T15:28:00Z"/>
          <w:rFonts w:ascii="Calibri" w:hAnsi="Calibri" w:cs="Calibri"/>
          <w:sz w:val="18"/>
          <w:szCs w:val="18"/>
          <w:rPrChange w:id="622" w:author="Reader, Steven" w:date="2015-09-14T11:17:00Z">
            <w:rPr>
              <w:ins w:id="623" w:author="Alsharif, Kamal" w:date="2015-08-31T15:28:00Z"/>
              <w:rFonts w:ascii="Calibri" w:hAnsi="Calibri" w:cs="Calibri"/>
              <w:b/>
              <w:sz w:val="18"/>
              <w:szCs w:val="18"/>
            </w:rPr>
          </w:rPrChange>
        </w:rPr>
      </w:pPr>
      <w:ins w:id="624" w:author="Alsharif, Kamal" w:date="2015-08-31T15:28:00Z">
        <w:r w:rsidRPr="00DA13E1">
          <w:rPr>
            <w:rFonts w:ascii="Calibri" w:hAnsi="Calibri" w:cs="Calibri"/>
            <w:sz w:val="18"/>
            <w:szCs w:val="18"/>
            <w:rPrChange w:id="625" w:author="Reader, Steven" w:date="2015-09-14T11:17:00Z">
              <w:rPr>
                <w:rFonts w:ascii="Calibri" w:hAnsi="Calibri" w:cs="Calibri"/>
                <w:b/>
                <w:sz w:val="18"/>
                <w:szCs w:val="18"/>
              </w:rPr>
            </w:rPrChange>
          </w:rPr>
          <w:tab/>
          <w:t xml:space="preserve">GEO 7980  </w:t>
        </w:r>
      </w:ins>
      <w:ins w:id="626" w:author="Alsharif, Kamal" w:date="2015-08-31T15:37:00Z">
        <w:r w:rsidRPr="00DA13E1">
          <w:rPr>
            <w:rFonts w:ascii="Calibri" w:hAnsi="Calibri" w:cs="Calibri"/>
            <w:sz w:val="18"/>
            <w:szCs w:val="18"/>
            <w:rPrChange w:id="627" w:author="Reader, Steven" w:date="2015-09-14T11:17:00Z">
              <w:rPr>
                <w:rFonts w:ascii="Calibri" w:hAnsi="Calibri" w:cs="Calibri"/>
                <w:b/>
                <w:sz w:val="18"/>
                <w:szCs w:val="18"/>
              </w:rPr>
            </w:rPrChange>
          </w:rPr>
          <w:tab/>
        </w:r>
      </w:ins>
      <w:ins w:id="628" w:author="Alsharif, Kamal" w:date="2015-08-31T15:28:00Z">
        <w:r w:rsidRPr="00DA13E1">
          <w:rPr>
            <w:rFonts w:ascii="Calibri" w:hAnsi="Calibri" w:cs="Calibri"/>
            <w:sz w:val="18"/>
            <w:szCs w:val="18"/>
            <w:rPrChange w:id="629" w:author="Reader, Steven" w:date="2015-09-14T11:17:00Z">
              <w:rPr>
                <w:rFonts w:ascii="Calibri" w:hAnsi="Calibri" w:cs="Calibri"/>
                <w:b/>
                <w:sz w:val="18"/>
                <w:szCs w:val="18"/>
              </w:rPr>
            </w:rPrChange>
          </w:rPr>
          <w:t>Doctoral Dissertation</w:t>
        </w:r>
      </w:ins>
    </w:p>
    <w:p w14:paraId="704672D7" w14:textId="77777777" w:rsidR="00A025E8" w:rsidRPr="00DA13E1" w:rsidRDefault="00A025E8" w:rsidP="00A025E8">
      <w:pPr>
        <w:tabs>
          <w:tab w:val="left" w:pos="360"/>
          <w:tab w:val="left" w:pos="720"/>
          <w:tab w:val="left" w:pos="1080"/>
        </w:tabs>
        <w:jc w:val="both"/>
        <w:rPr>
          <w:ins w:id="630" w:author="Alsharif, Kamal" w:date="2015-08-31T15:27:00Z"/>
          <w:rFonts w:ascii="Calibri" w:hAnsi="Calibri" w:cs="Calibri"/>
          <w:sz w:val="18"/>
          <w:szCs w:val="18"/>
          <w:rPrChange w:id="631" w:author="Reader, Steven" w:date="2015-09-14T11:17:00Z">
            <w:rPr>
              <w:ins w:id="632" w:author="Alsharif, Kamal" w:date="2015-08-31T15:27:00Z"/>
              <w:rFonts w:ascii="Calibri" w:hAnsi="Calibri" w:cs="Calibri"/>
              <w:b/>
              <w:sz w:val="18"/>
              <w:szCs w:val="18"/>
            </w:rPr>
          </w:rPrChange>
        </w:rPr>
      </w:pPr>
      <w:ins w:id="633" w:author="Alsharif, Kamal" w:date="2015-08-31T15:28:00Z">
        <w:r w:rsidRPr="00DA13E1">
          <w:rPr>
            <w:rFonts w:ascii="Calibri" w:hAnsi="Calibri" w:cs="Calibri"/>
            <w:sz w:val="18"/>
            <w:szCs w:val="18"/>
            <w:rPrChange w:id="634" w:author="Reader, Steven" w:date="2015-09-14T11:17:00Z">
              <w:rPr>
                <w:rFonts w:ascii="Calibri" w:hAnsi="Calibri" w:cs="Calibri"/>
                <w:b/>
                <w:sz w:val="18"/>
                <w:szCs w:val="18"/>
              </w:rPr>
            </w:rPrChange>
          </w:rPr>
          <w:tab/>
          <w:t>GEO 6918</w:t>
        </w:r>
        <w:r w:rsidRPr="00DA13E1">
          <w:rPr>
            <w:rFonts w:ascii="Calibri" w:hAnsi="Calibri" w:cs="Calibri"/>
            <w:sz w:val="18"/>
            <w:szCs w:val="18"/>
            <w:rPrChange w:id="635" w:author="Reader, Steven" w:date="2015-09-14T11:17:00Z">
              <w:rPr>
                <w:rFonts w:ascii="Calibri" w:hAnsi="Calibri" w:cs="Calibri"/>
                <w:b/>
                <w:sz w:val="18"/>
                <w:szCs w:val="18"/>
              </w:rPr>
            </w:rPrChange>
          </w:rPr>
          <w:tab/>
          <w:t>Directed Research</w:t>
        </w:r>
      </w:ins>
    </w:p>
    <w:p w14:paraId="59B08CA7" w14:textId="77777777" w:rsidR="00A025E8" w:rsidRDefault="00A025E8" w:rsidP="00A025E8">
      <w:pPr>
        <w:pStyle w:val="BodyText"/>
        <w:tabs>
          <w:tab w:val="left" w:pos="11250"/>
          <w:tab w:val="left" w:pos="11700"/>
        </w:tabs>
        <w:ind w:left="0" w:right="1170"/>
        <w:jc w:val="both"/>
        <w:rPr>
          <w:rFonts w:cs="Calibri"/>
          <w:b/>
        </w:rPr>
      </w:pPr>
    </w:p>
    <w:p w14:paraId="6510C7E5" w14:textId="77777777" w:rsidR="00A025E8" w:rsidDel="001E2363" w:rsidRDefault="00A025E8" w:rsidP="00A025E8">
      <w:pPr>
        <w:pStyle w:val="BodyText"/>
        <w:tabs>
          <w:tab w:val="left" w:pos="11250"/>
          <w:tab w:val="left" w:pos="11700"/>
        </w:tabs>
        <w:ind w:left="0" w:right="1170"/>
        <w:jc w:val="both"/>
        <w:rPr>
          <w:del w:id="636" w:author="cdh@usf.edu" w:date="2016-03-02T18:14:00Z"/>
          <w:rFonts w:cs="Calibri"/>
          <w:b/>
        </w:rPr>
      </w:pPr>
    </w:p>
    <w:p w14:paraId="4FD1853D" w14:textId="77777777" w:rsidR="001E2363" w:rsidRDefault="001E2363">
      <w:pPr>
        <w:pStyle w:val="BodyText"/>
        <w:tabs>
          <w:tab w:val="left" w:pos="11250"/>
          <w:tab w:val="left" w:pos="11700"/>
        </w:tabs>
        <w:ind w:left="0" w:right="1170"/>
        <w:jc w:val="both"/>
        <w:rPr>
          <w:ins w:id="637" w:author="cdh@usf.edu" w:date="2016-03-02T18:13:00Z"/>
          <w:rFonts w:cs="Calibri"/>
          <w:b/>
        </w:rPr>
        <w:pPrChange w:id="638" w:author="Alsharif, Kamal" w:date="2015-09-11T15:38:00Z">
          <w:pPr>
            <w:pStyle w:val="BodyText"/>
            <w:tabs>
              <w:tab w:val="left" w:pos="11250"/>
              <w:tab w:val="left" w:pos="11700"/>
            </w:tabs>
            <w:ind w:left="1440" w:right="1170" w:firstLine="720"/>
            <w:jc w:val="both"/>
          </w:pPr>
        </w:pPrChange>
      </w:pPr>
      <w:ins w:id="639" w:author="cdh@usf.edu" w:date="2016-03-02T18:13:00Z">
        <w:r>
          <w:rPr>
            <w:rFonts w:cs="Calibri"/>
            <w:b/>
          </w:rPr>
          <w:t>Other Requirements and Information:</w:t>
        </w:r>
      </w:ins>
    </w:p>
    <w:p w14:paraId="33F16853" w14:textId="77777777" w:rsidR="001E2363" w:rsidRDefault="001E2363">
      <w:pPr>
        <w:pStyle w:val="BodyText"/>
        <w:tabs>
          <w:tab w:val="left" w:pos="11250"/>
          <w:tab w:val="left" w:pos="11700"/>
        </w:tabs>
        <w:ind w:left="0" w:right="1170"/>
        <w:jc w:val="both"/>
        <w:rPr>
          <w:ins w:id="640" w:author="cdh@usf.edu" w:date="2016-03-02T18:13:00Z"/>
          <w:rFonts w:cs="Calibri"/>
          <w:b/>
        </w:rPr>
        <w:pPrChange w:id="641" w:author="Alsharif, Kamal" w:date="2015-09-11T15:38:00Z">
          <w:pPr>
            <w:pStyle w:val="BodyText"/>
            <w:tabs>
              <w:tab w:val="left" w:pos="11250"/>
              <w:tab w:val="left" w:pos="11700"/>
            </w:tabs>
            <w:ind w:left="1440" w:right="1170" w:firstLine="720"/>
            <w:jc w:val="both"/>
          </w:pPr>
        </w:pPrChange>
      </w:pPr>
    </w:p>
    <w:p w14:paraId="4F3C18F6" w14:textId="77777777" w:rsidR="00CB4346" w:rsidDel="00D912A9" w:rsidRDefault="00CB4346" w:rsidP="00CB4346">
      <w:pPr>
        <w:tabs>
          <w:tab w:val="left" w:pos="360"/>
          <w:tab w:val="left" w:pos="720"/>
          <w:tab w:val="left" w:pos="1080"/>
        </w:tabs>
        <w:ind w:left="180"/>
        <w:jc w:val="both"/>
        <w:rPr>
          <w:del w:id="642" w:author="Alsharif, Kamal" w:date="2015-08-31T15:36:00Z"/>
          <w:rFonts w:ascii="Calibri" w:hAnsi="Calibri" w:cs="Calibri"/>
          <w:b/>
          <w:sz w:val="18"/>
          <w:szCs w:val="18"/>
        </w:rPr>
      </w:pPr>
      <w:del w:id="643" w:author="Alsharif, Kamal" w:date="2015-08-31T15:36:00Z">
        <w:r w:rsidRPr="00856341" w:rsidDel="00D912A9">
          <w:rPr>
            <w:rFonts w:ascii="Calibri" w:hAnsi="Calibri" w:cs="Calibri"/>
            <w:b/>
            <w:sz w:val="18"/>
            <w:szCs w:val="18"/>
          </w:rPr>
          <w:delText>Ph.D. Candidacy and Dissertation</w:delText>
        </w:r>
        <w:r w:rsidRPr="00856341" w:rsidDel="00D912A9">
          <w:rPr>
            <w:rFonts w:ascii="Calibri" w:hAnsi="Calibri" w:cs="Calibri"/>
            <w:b/>
            <w:sz w:val="18"/>
            <w:szCs w:val="18"/>
          </w:rPr>
          <w:tab/>
        </w:r>
        <w:r w:rsidRPr="00856341" w:rsidDel="00D912A9">
          <w:rPr>
            <w:rFonts w:ascii="Calibri" w:hAnsi="Calibri" w:cs="Calibri"/>
            <w:b/>
            <w:sz w:val="18"/>
            <w:szCs w:val="18"/>
          </w:rPr>
          <w:tab/>
        </w:r>
        <w:r w:rsidRPr="00856341" w:rsidDel="00D912A9">
          <w:rPr>
            <w:rFonts w:ascii="Calibri" w:hAnsi="Calibri" w:cs="Calibri"/>
            <w:b/>
            <w:sz w:val="18"/>
            <w:szCs w:val="18"/>
          </w:rPr>
          <w:tab/>
        </w:r>
        <w:r w:rsidRPr="00856341" w:rsidDel="00D912A9">
          <w:rPr>
            <w:rFonts w:ascii="Calibri" w:hAnsi="Calibri" w:cs="Calibri"/>
            <w:b/>
            <w:sz w:val="18"/>
            <w:szCs w:val="18"/>
          </w:rPr>
          <w:tab/>
        </w:r>
        <w:r w:rsidRPr="00856341" w:rsidDel="00D912A9">
          <w:rPr>
            <w:rFonts w:ascii="Calibri" w:hAnsi="Calibri" w:cs="Calibri"/>
            <w:b/>
            <w:sz w:val="18"/>
            <w:szCs w:val="18"/>
          </w:rPr>
          <w:tab/>
        </w:r>
        <w:r w:rsidRPr="00856341" w:rsidDel="00D912A9">
          <w:rPr>
            <w:rFonts w:ascii="Calibri" w:hAnsi="Calibri" w:cs="Calibri"/>
            <w:b/>
            <w:sz w:val="18"/>
            <w:szCs w:val="18"/>
          </w:rPr>
          <w:tab/>
        </w:r>
        <w:r w:rsidRPr="00856341" w:rsidDel="00D912A9">
          <w:rPr>
            <w:rFonts w:ascii="Calibri" w:hAnsi="Calibri" w:cs="Calibri"/>
            <w:b/>
            <w:sz w:val="18"/>
            <w:szCs w:val="18"/>
          </w:rPr>
          <w:tab/>
          <w:delText>18 hours</w:delText>
        </w:r>
      </w:del>
    </w:p>
    <w:p w14:paraId="4F9662EB" w14:textId="77777777" w:rsidR="00CB4346" w:rsidRPr="00856341" w:rsidDel="00D912A9" w:rsidRDefault="00CB4346" w:rsidP="00CB4346">
      <w:pPr>
        <w:tabs>
          <w:tab w:val="left" w:pos="360"/>
          <w:tab w:val="left" w:pos="720"/>
          <w:tab w:val="left" w:pos="1080"/>
        </w:tabs>
        <w:ind w:left="180"/>
        <w:jc w:val="both"/>
        <w:rPr>
          <w:del w:id="644" w:author="Alsharif, Kamal" w:date="2015-08-31T15:36:00Z"/>
          <w:rFonts w:ascii="Calibri" w:hAnsi="Calibri" w:cs="Calibri"/>
          <w:b/>
          <w:sz w:val="18"/>
          <w:szCs w:val="18"/>
        </w:rPr>
      </w:pPr>
    </w:p>
    <w:p w14:paraId="575DAB22" w14:textId="77777777" w:rsidR="00CB4346" w:rsidRPr="004E6133" w:rsidDel="00D912A9" w:rsidRDefault="00CB4346" w:rsidP="00CB4346">
      <w:pPr>
        <w:tabs>
          <w:tab w:val="left" w:pos="360"/>
          <w:tab w:val="left" w:pos="720"/>
          <w:tab w:val="left" w:pos="1080"/>
        </w:tabs>
        <w:ind w:left="180"/>
        <w:jc w:val="both"/>
        <w:rPr>
          <w:del w:id="645" w:author="Alsharif, Kamal" w:date="2015-08-31T15:36:00Z"/>
          <w:rFonts w:ascii="Calibri" w:hAnsi="Calibri" w:cs="Calibri"/>
          <w:b/>
          <w:sz w:val="18"/>
          <w:szCs w:val="18"/>
        </w:rPr>
      </w:pPr>
      <w:del w:id="646" w:author="Alsharif, Kamal" w:date="2015-08-31T15:36:00Z">
        <w:r w:rsidRPr="004E6133" w:rsidDel="00D912A9">
          <w:rPr>
            <w:rFonts w:ascii="Calibri" w:hAnsi="Calibri" w:cs="Calibri"/>
            <w:b/>
            <w:sz w:val="18"/>
            <w:szCs w:val="18"/>
          </w:rPr>
          <w:delText>Qualifying Exam</w:delText>
        </w:r>
      </w:del>
    </w:p>
    <w:p w14:paraId="3F7B286B" w14:textId="77777777" w:rsidR="00CB4346" w:rsidDel="00D912A9" w:rsidRDefault="00CB4346" w:rsidP="00CB4346">
      <w:pPr>
        <w:tabs>
          <w:tab w:val="left" w:pos="360"/>
          <w:tab w:val="left" w:pos="720"/>
          <w:tab w:val="left" w:pos="1080"/>
        </w:tabs>
        <w:ind w:left="180"/>
        <w:jc w:val="both"/>
        <w:rPr>
          <w:del w:id="647" w:author="Alsharif, Kamal" w:date="2015-08-31T15:36:00Z"/>
          <w:rFonts w:ascii="Calibri" w:hAnsi="Calibri" w:cs="Calibri"/>
          <w:sz w:val="18"/>
          <w:szCs w:val="18"/>
        </w:rPr>
      </w:pPr>
    </w:p>
    <w:p w14:paraId="72CA6E61" w14:textId="77777777" w:rsidR="00CB4346" w:rsidRPr="00856341" w:rsidDel="00D912A9" w:rsidRDefault="00CB4346" w:rsidP="00CB4346">
      <w:pPr>
        <w:tabs>
          <w:tab w:val="left" w:pos="360"/>
          <w:tab w:val="left" w:pos="720"/>
          <w:tab w:val="left" w:pos="1080"/>
        </w:tabs>
        <w:ind w:left="180"/>
        <w:jc w:val="both"/>
        <w:rPr>
          <w:del w:id="648" w:author="Alsharif, Kamal" w:date="2015-08-31T15:36:00Z"/>
          <w:rFonts w:ascii="Calibri" w:hAnsi="Calibri" w:cs="Calibri"/>
          <w:sz w:val="18"/>
          <w:szCs w:val="18"/>
        </w:rPr>
      </w:pPr>
      <w:del w:id="649" w:author="Alsharif, Kamal" w:date="2015-08-31T15:36:00Z">
        <w:r w:rsidRPr="00856341" w:rsidDel="00D912A9">
          <w:rPr>
            <w:rFonts w:ascii="Calibri" w:hAnsi="Calibri" w:cs="Calibri"/>
            <w:sz w:val="18"/>
            <w:szCs w:val="18"/>
          </w:rPr>
          <w:delText xml:space="preserve">A student will be admitted to candidacy following successful completion of comprehensive qualifying exams and the successful oral defense of a dissertation proposal. To complete the degree, a student will be required to pass an oral defense of her/his Ph.D. dissertation. See Program guidelines for detailed procedures on dissertation research, faculty supervision, structure of examinations and defenses, and completion of the dissertation. A minimum of 18 hours of Doctoral Dissertation Research (EVR 7980/GEO 7980) are required. </w:delText>
        </w:r>
      </w:del>
    </w:p>
    <w:p w14:paraId="5AF97373" w14:textId="77777777" w:rsidR="00CB4346" w:rsidRPr="00856341" w:rsidDel="00D912A9" w:rsidRDefault="00CB4346" w:rsidP="00CB4346">
      <w:pPr>
        <w:tabs>
          <w:tab w:val="left" w:pos="360"/>
          <w:tab w:val="left" w:pos="720"/>
          <w:tab w:val="left" w:pos="1080"/>
        </w:tabs>
        <w:ind w:left="180"/>
        <w:jc w:val="both"/>
        <w:rPr>
          <w:del w:id="650" w:author="Alsharif, Kamal" w:date="2015-08-31T15:36:00Z"/>
          <w:rFonts w:ascii="Calibri" w:hAnsi="Calibri" w:cs="Calibri"/>
          <w:sz w:val="18"/>
          <w:szCs w:val="18"/>
        </w:rPr>
      </w:pPr>
    </w:p>
    <w:p w14:paraId="2ECEF87E" w14:textId="77777777" w:rsidR="00CB4346" w:rsidRPr="00856341" w:rsidDel="00D912A9" w:rsidRDefault="00CB4346" w:rsidP="00CB4346">
      <w:pPr>
        <w:ind w:left="720"/>
        <w:rPr>
          <w:del w:id="651" w:author="Alsharif, Kamal" w:date="2015-08-31T15:36:00Z"/>
          <w:rFonts w:ascii="Calibri" w:hAnsi="Calibri"/>
          <w:color w:val="000000"/>
          <w:sz w:val="18"/>
          <w:szCs w:val="18"/>
        </w:rPr>
      </w:pPr>
      <w:del w:id="652" w:author="Alsharif, Kamal" w:date="2015-08-31T15:36:00Z">
        <w:r w:rsidRPr="00856341" w:rsidDel="00D912A9">
          <w:rPr>
            <w:rFonts w:ascii="Calibri" w:hAnsi="Calibri"/>
            <w:color w:val="000000"/>
            <w:sz w:val="18"/>
            <w:szCs w:val="18"/>
          </w:rPr>
          <w:delText xml:space="preserve">GEO 7980 </w:delText>
        </w:r>
        <w:r w:rsidRPr="00856341" w:rsidDel="00D912A9">
          <w:rPr>
            <w:rFonts w:ascii="Calibri" w:hAnsi="Calibri"/>
            <w:color w:val="000000"/>
            <w:sz w:val="18"/>
            <w:szCs w:val="18"/>
          </w:rPr>
          <w:tab/>
          <w:delText>Doctoral Dissertation Research</w:delText>
        </w:r>
        <w:r w:rsidRPr="00856341" w:rsidDel="00D912A9">
          <w:rPr>
            <w:rFonts w:ascii="Calibri" w:hAnsi="Calibri"/>
            <w:color w:val="000000"/>
            <w:sz w:val="18"/>
            <w:szCs w:val="18"/>
          </w:rPr>
          <w:tab/>
        </w:r>
        <w:r w:rsidRPr="00856341" w:rsidDel="00D912A9">
          <w:rPr>
            <w:rFonts w:ascii="Calibri" w:hAnsi="Calibri"/>
            <w:color w:val="000000"/>
            <w:sz w:val="18"/>
            <w:szCs w:val="18"/>
          </w:rPr>
          <w:tab/>
        </w:r>
        <w:r w:rsidRPr="00856341" w:rsidDel="00D912A9">
          <w:rPr>
            <w:rFonts w:ascii="Calibri" w:hAnsi="Calibri"/>
            <w:color w:val="000000"/>
            <w:sz w:val="18"/>
            <w:szCs w:val="18"/>
          </w:rPr>
          <w:tab/>
          <w:delText>18</w:delText>
        </w:r>
      </w:del>
    </w:p>
    <w:p w14:paraId="551FBAF6" w14:textId="77777777" w:rsidR="00CB4346" w:rsidRPr="00856341" w:rsidDel="00BE518B" w:rsidRDefault="00CB4346" w:rsidP="00CB4346">
      <w:pPr>
        <w:ind w:left="720"/>
        <w:rPr>
          <w:del w:id="653" w:author="Reader, Steven" w:date="2015-09-14T11:19:00Z"/>
          <w:rFonts w:ascii="Calibri" w:hAnsi="Calibri"/>
          <w:color w:val="000000"/>
          <w:sz w:val="18"/>
          <w:szCs w:val="18"/>
        </w:rPr>
      </w:pPr>
      <w:del w:id="654" w:author="Alsharif, Kamal" w:date="2015-08-31T15:36:00Z">
        <w:r w:rsidRPr="00856341" w:rsidDel="00D912A9">
          <w:rPr>
            <w:rFonts w:ascii="Calibri" w:hAnsi="Calibri"/>
            <w:color w:val="000000"/>
            <w:sz w:val="18"/>
            <w:szCs w:val="18"/>
          </w:rPr>
          <w:delText xml:space="preserve">EVR 7980 </w:delText>
        </w:r>
        <w:r w:rsidRPr="00856341" w:rsidDel="00D912A9">
          <w:rPr>
            <w:rFonts w:ascii="Calibri" w:hAnsi="Calibri"/>
            <w:color w:val="000000"/>
            <w:sz w:val="18"/>
            <w:szCs w:val="18"/>
          </w:rPr>
          <w:tab/>
          <w:delText>Doctoral Dissertation Research</w:delText>
        </w:r>
        <w:r w:rsidRPr="00856341" w:rsidDel="00D912A9">
          <w:rPr>
            <w:rFonts w:ascii="Calibri" w:hAnsi="Calibri"/>
            <w:color w:val="000000"/>
            <w:sz w:val="18"/>
            <w:szCs w:val="18"/>
          </w:rPr>
          <w:tab/>
        </w:r>
      </w:del>
      <w:del w:id="655" w:author="Reader, Steven" w:date="2015-09-14T11:19:00Z">
        <w:r w:rsidRPr="00856341" w:rsidDel="00BE518B">
          <w:rPr>
            <w:rFonts w:ascii="Calibri" w:hAnsi="Calibri"/>
            <w:color w:val="000000"/>
            <w:sz w:val="18"/>
            <w:szCs w:val="18"/>
          </w:rPr>
          <w:tab/>
        </w:r>
        <w:r w:rsidRPr="00856341" w:rsidDel="00BE518B">
          <w:rPr>
            <w:rFonts w:ascii="Calibri" w:hAnsi="Calibri"/>
            <w:color w:val="000000"/>
            <w:sz w:val="18"/>
            <w:szCs w:val="18"/>
          </w:rPr>
          <w:tab/>
          <w:delText>18</w:delText>
        </w:r>
      </w:del>
    </w:p>
    <w:p w14:paraId="3D544A41" w14:textId="77777777" w:rsidR="00CB4346" w:rsidRPr="00856341" w:rsidDel="00BE518B" w:rsidRDefault="00CB4346">
      <w:pPr>
        <w:ind w:left="720"/>
        <w:rPr>
          <w:del w:id="656" w:author="Reader, Steven" w:date="2015-09-14T11:19:00Z"/>
          <w:sz w:val="18"/>
          <w:szCs w:val="18"/>
        </w:rPr>
        <w:pPrChange w:id="657" w:author="Reader, Steven" w:date="2015-09-14T11:19:00Z">
          <w:pPr>
            <w:tabs>
              <w:tab w:val="left" w:pos="360"/>
              <w:tab w:val="left" w:pos="720"/>
              <w:tab w:val="left" w:pos="1080"/>
            </w:tabs>
          </w:pPr>
        </w:pPrChange>
      </w:pPr>
    </w:p>
    <w:p w14:paraId="65B1861D" w14:textId="77777777" w:rsidR="00CB4346" w:rsidRPr="00856341" w:rsidDel="003F1E76" w:rsidRDefault="00CB4346" w:rsidP="00CB4346">
      <w:pPr>
        <w:tabs>
          <w:tab w:val="left" w:pos="360"/>
          <w:tab w:val="left" w:pos="720"/>
          <w:tab w:val="left" w:pos="1080"/>
        </w:tabs>
        <w:rPr>
          <w:del w:id="658" w:author="Alsharif, Kamal" w:date="2015-09-11T15:37:00Z"/>
          <w:rFonts w:ascii="Calibri" w:hAnsi="Calibri" w:cs="Calibri"/>
          <w:bCs/>
          <w:sz w:val="18"/>
          <w:szCs w:val="18"/>
        </w:rPr>
      </w:pPr>
      <w:del w:id="659" w:author="Alsharif, Kamal" w:date="2015-09-11T15:37:00Z">
        <w:r w:rsidRPr="00856341" w:rsidDel="003F1E76">
          <w:rPr>
            <w:rFonts w:ascii="Calibri" w:hAnsi="Calibri" w:cs="Calibri"/>
            <w:bCs/>
            <w:sz w:val="18"/>
            <w:szCs w:val="18"/>
          </w:rPr>
          <w:delText>See Program guidelines for additional information.</w:delText>
        </w:r>
      </w:del>
    </w:p>
    <w:p w14:paraId="6672F2F4" w14:textId="77777777" w:rsidR="003F1E76" w:rsidRPr="00E025F6" w:rsidDel="001E2363" w:rsidRDefault="003F1E76">
      <w:pPr>
        <w:pStyle w:val="BodyText"/>
        <w:tabs>
          <w:tab w:val="left" w:pos="11250"/>
          <w:tab w:val="left" w:pos="11700"/>
        </w:tabs>
        <w:ind w:left="0" w:right="1170"/>
        <w:jc w:val="both"/>
        <w:rPr>
          <w:ins w:id="660" w:author="Alsharif, Kamal" w:date="2015-09-11T15:37:00Z"/>
          <w:del w:id="661" w:author="cdh@usf.edu" w:date="2016-03-02T18:13:00Z"/>
          <w:b/>
          <w:bCs/>
          <w:spacing w:val="-1"/>
        </w:rPr>
        <w:pPrChange w:id="662" w:author="Alsharif, Kamal" w:date="2015-09-11T15:38:00Z">
          <w:pPr>
            <w:pStyle w:val="BodyText"/>
            <w:tabs>
              <w:tab w:val="left" w:pos="11250"/>
              <w:tab w:val="left" w:pos="11700"/>
            </w:tabs>
            <w:ind w:left="1440" w:right="1170" w:firstLine="720"/>
            <w:jc w:val="both"/>
          </w:pPr>
        </w:pPrChange>
      </w:pPr>
      <w:ins w:id="663" w:author="Alsharif, Kamal" w:date="2015-09-11T15:37:00Z">
        <w:r w:rsidRPr="00E025F6">
          <w:rPr>
            <w:b/>
            <w:bCs/>
            <w:spacing w:val="-1"/>
          </w:rPr>
          <w:t>Advising</w:t>
        </w:r>
      </w:ins>
    </w:p>
    <w:p w14:paraId="62DF7479" w14:textId="77777777" w:rsidR="003F1E76" w:rsidRDefault="003F1E76">
      <w:pPr>
        <w:pStyle w:val="BodyText"/>
        <w:tabs>
          <w:tab w:val="left" w:pos="11250"/>
          <w:tab w:val="left" w:pos="11700"/>
        </w:tabs>
        <w:ind w:left="0" w:right="1170"/>
        <w:jc w:val="both"/>
        <w:rPr>
          <w:ins w:id="664" w:author="Alsharif, Kamal" w:date="2015-09-11T15:37:00Z"/>
        </w:rPr>
        <w:pPrChange w:id="665" w:author="cdh@usf.edu" w:date="2016-03-02T18:13:00Z">
          <w:pPr>
            <w:pStyle w:val="BodyText"/>
            <w:tabs>
              <w:tab w:val="left" w:pos="11250"/>
              <w:tab w:val="left" w:pos="11700"/>
            </w:tabs>
            <w:ind w:left="1440" w:right="1170"/>
            <w:jc w:val="both"/>
          </w:pPr>
        </w:pPrChange>
      </w:pPr>
    </w:p>
    <w:p w14:paraId="31842D22" w14:textId="77777777" w:rsidR="003F1E76" w:rsidRDefault="003F1E76">
      <w:pPr>
        <w:pStyle w:val="BodyText"/>
        <w:tabs>
          <w:tab w:val="left" w:pos="11250"/>
          <w:tab w:val="left" w:pos="11700"/>
        </w:tabs>
        <w:ind w:left="0" w:right="1170"/>
        <w:jc w:val="both"/>
        <w:rPr>
          <w:ins w:id="666" w:author="Alsharif, Kamal" w:date="2015-09-11T15:37:00Z"/>
        </w:rPr>
        <w:pPrChange w:id="667" w:author="Alsharif, Kamal" w:date="2015-09-11T15:38:00Z">
          <w:pPr>
            <w:pStyle w:val="BodyText"/>
            <w:tabs>
              <w:tab w:val="left" w:pos="11250"/>
              <w:tab w:val="left" w:pos="11700"/>
            </w:tabs>
            <w:ind w:left="1440" w:right="1170"/>
            <w:jc w:val="both"/>
          </w:pPr>
        </w:pPrChange>
      </w:pPr>
      <w:ins w:id="668" w:author="Alsharif, Kamal" w:date="2015-09-11T15:37:00Z">
        <w:r>
          <w:t>When</w:t>
        </w:r>
        <w:r w:rsidRPr="009C1235">
          <w:t xml:space="preserve"> </w:t>
        </w:r>
        <w:r>
          <w:t>a</w:t>
        </w:r>
        <w:r w:rsidRPr="009C1235">
          <w:t xml:space="preserve"> student </w:t>
        </w:r>
        <w:r>
          <w:t>is</w:t>
        </w:r>
        <w:r w:rsidRPr="009C1235">
          <w:t xml:space="preserve"> admitted </w:t>
        </w:r>
        <w:r>
          <w:t>to</w:t>
        </w:r>
        <w:r w:rsidRPr="009C1235">
          <w:t xml:space="preserve"> </w:t>
        </w:r>
        <w:r>
          <w:t>the</w:t>
        </w:r>
        <w:r w:rsidRPr="009C1235">
          <w:t xml:space="preserve"> </w:t>
        </w:r>
      </w:ins>
      <w:r w:rsidR="00B0053D">
        <w:t>P</w:t>
      </w:r>
      <w:ins w:id="669" w:author="Alsharif, Kamal" w:date="2015-09-11T15:37:00Z">
        <w:r w:rsidRPr="009C1235">
          <w:t xml:space="preserve">rogram, </w:t>
        </w:r>
        <w:r>
          <w:t>the</w:t>
        </w:r>
        <w:r w:rsidRPr="009C1235">
          <w:t xml:space="preserve"> student, with </w:t>
        </w:r>
        <w:r>
          <w:t>the</w:t>
        </w:r>
        <w:r w:rsidRPr="009C1235">
          <w:t xml:space="preserve"> assistance </w:t>
        </w:r>
        <w:r>
          <w:t>of</w:t>
        </w:r>
        <w:r w:rsidRPr="009C1235">
          <w:t xml:space="preserve"> </w:t>
        </w:r>
        <w:r>
          <w:t>the</w:t>
        </w:r>
        <w:r w:rsidRPr="009C1235">
          <w:t xml:space="preserve"> Graduate Director, will </w:t>
        </w:r>
        <w:r>
          <w:t>have</w:t>
        </w:r>
        <w:r w:rsidRPr="009C1235">
          <w:t xml:space="preserve"> </w:t>
        </w:r>
        <w:r>
          <w:t>an</w:t>
        </w:r>
        <w:r w:rsidRPr="009C1235">
          <w:t xml:space="preserve"> initial advisor based </w:t>
        </w:r>
        <w:r>
          <w:t>upon</w:t>
        </w:r>
        <w:r w:rsidRPr="009C1235">
          <w:t xml:space="preserve"> mutual interests </w:t>
        </w:r>
        <w:r>
          <w:t>of</w:t>
        </w:r>
        <w:r w:rsidRPr="009C1235">
          <w:t xml:space="preserve"> </w:t>
        </w:r>
        <w:r>
          <w:t>the</w:t>
        </w:r>
        <w:r w:rsidRPr="009C1235">
          <w:t xml:space="preserve"> student and </w:t>
        </w:r>
        <w:r>
          <w:t>faculty</w:t>
        </w:r>
        <w:r w:rsidRPr="009C1235">
          <w:t xml:space="preserve"> member. </w:t>
        </w:r>
        <w:r>
          <w:t>The</w:t>
        </w:r>
        <w:r w:rsidRPr="009C1235">
          <w:t xml:space="preserve"> </w:t>
        </w:r>
        <w:r>
          <w:t>role</w:t>
        </w:r>
        <w:r w:rsidRPr="009C1235">
          <w:t xml:space="preserve"> </w:t>
        </w:r>
        <w:r>
          <w:t>of</w:t>
        </w:r>
        <w:r w:rsidRPr="009C1235">
          <w:t xml:space="preserve"> </w:t>
        </w:r>
        <w:r>
          <w:t>the</w:t>
        </w:r>
        <w:r w:rsidRPr="009C1235">
          <w:t xml:space="preserve"> advisor </w:t>
        </w:r>
        <w:r>
          <w:t>is</w:t>
        </w:r>
        <w:r w:rsidRPr="009C1235">
          <w:t xml:space="preserve"> </w:t>
        </w:r>
        <w:r>
          <w:t>to</w:t>
        </w:r>
        <w:r w:rsidRPr="009C1235">
          <w:t xml:space="preserve"> guide </w:t>
        </w:r>
        <w:r>
          <w:t>the</w:t>
        </w:r>
        <w:r w:rsidRPr="009C1235">
          <w:t xml:space="preserve"> </w:t>
        </w:r>
        <w:r>
          <w:t>student</w:t>
        </w:r>
        <w:r w:rsidRPr="009C1235">
          <w:t xml:space="preserve"> </w:t>
        </w:r>
        <w:r>
          <w:t>in</w:t>
        </w:r>
        <w:r w:rsidRPr="009C1235">
          <w:t xml:space="preserve"> selecting appropriate coursework </w:t>
        </w:r>
        <w:r>
          <w:t>for</w:t>
        </w:r>
        <w:r w:rsidRPr="009C1235">
          <w:t xml:space="preserve"> his/her program </w:t>
        </w:r>
        <w:r>
          <w:t>of</w:t>
        </w:r>
        <w:r w:rsidRPr="009C1235">
          <w:t xml:space="preserve"> </w:t>
        </w:r>
        <w:r>
          <w:t>study</w:t>
        </w:r>
        <w:r w:rsidRPr="009C1235">
          <w:t xml:space="preserve"> and </w:t>
        </w:r>
        <w:r>
          <w:t>to</w:t>
        </w:r>
        <w:r w:rsidRPr="009C1235">
          <w:t xml:space="preserve"> work with </w:t>
        </w:r>
        <w:r>
          <w:t>the</w:t>
        </w:r>
        <w:r w:rsidRPr="009C1235">
          <w:t xml:space="preserve"> student </w:t>
        </w:r>
        <w:r>
          <w:t>in</w:t>
        </w:r>
        <w:r w:rsidRPr="009C1235">
          <w:t xml:space="preserve"> developing research </w:t>
        </w:r>
        <w:r>
          <w:t>ideas</w:t>
        </w:r>
        <w:r w:rsidRPr="009C1235">
          <w:t xml:space="preserve"> and an eventual dissertation topic. In consultation with his/her advisor, </w:t>
        </w:r>
        <w:r>
          <w:t>the</w:t>
        </w:r>
        <w:r w:rsidRPr="009C1235">
          <w:t xml:space="preserve"> student will select </w:t>
        </w:r>
        <w:r>
          <w:t>a</w:t>
        </w:r>
        <w:r w:rsidRPr="009C1235">
          <w:t xml:space="preserve"> committee that will </w:t>
        </w:r>
        <w:r>
          <w:t>serve</w:t>
        </w:r>
        <w:r w:rsidRPr="009C1235">
          <w:t xml:space="preserve"> </w:t>
        </w:r>
        <w:r>
          <w:t>not</w:t>
        </w:r>
        <w:r w:rsidRPr="009C1235">
          <w:t xml:space="preserve"> only as </w:t>
        </w:r>
        <w:r>
          <w:t>the</w:t>
        </w:r>
        <w:r w:rsidRPr="009C1235">
          <w:t xml:space="preserve"> student's dissertation committee, </w:t>
        </w:r>
        <w:r>
          <w:t>but</w:t>
        </w:r>
        <w:r w:rsidRPr="009C1235">
          <w:t xml:space="preserve"> as </w:t>
        </w:r>
        <w:r>
          <w:t>the</w:t>
        </w:r>
        <w:r w:rsidRPr="009C1235">
          <w:t xml:space="preserve"> </w:t>
        </w:r>
        <w:r>
          <w:t>qualifying</w:t>
        </w:r>
        <w:r w:rsidRPr="009C1235">
          <w:t xml:space="preserve"> </w:t>
        </w:r>
        <w:r>
          <w:t>exam</w:t>
        </w:r>
        <w:r w:rsidRPr="009C1235">
          <w:t xml:space="preserve"> committee as well (See procedures for Academic Progress for SGS PhD students).</w:t>
        </w:r>
      </w:ins>
    </w:p>
    <w:p w14:paraId="36C44FC3" w14:textId="77777777" w:rsidR="003F1E76" w:rsidRDefault="003F1E76" w:rsidP="00D912A9">
      <w:pPr>
        <w:tabs>
          <w:tab w:val="left" w:pos="360"/>
          <w:tab w:val="left" w:pos="720"/>
          <w:tab w:val="left" w:pos="1080"/>
        </w:tabs>
        <w:rPr>
          <w:ins w:id="670" w:author="Alsharif, Kamal" w:date="2015-09-11T15:37:00Z"/>
          <w:rFonts w:ascii="Calibri" w:hAnsi="Calibri" w:cs="Calibri"/>
          <w:b/>
          <w:bCs/>
          <w:sz w:val="18"/>
          <w:szCs w:val="18"/>
        </w:rPr>
      </w:pPr>
    </w:p>
    <w:p w14:paraId="2434C096" w14:textId="77777777" w:rsidR="00A025E8" w:rsidDel="001E2363" w:rsidRDefault="00A025E8" w:rsidP="00A025E8">
      <w:pPr>
        <w:tabs>
          <w:tab w:val="left" w:pos="360"/>
          <w:tab w:val="left" w:pos="720"/>
          <w:tab w:val="left" w:pos="1080"/>
        </w:tabs>
        <w:rPr>
          <w:del w:id="671" w:author="cdh@usf.edu" w:date="2016-03-02T18:13:00Z"/>
          <w:rFonts w:ascii="Calibri" w:hAnsi="Calibri" w:cs="Calibri"/>
          <w:b/>
          <w:bCs/>
          <w:sz w:val="18"/>
          <w:szCs w:val="18"/>
        </w:rPr>
      </w:pPr>
    </w:p>
    <w:p w14:paraId="16CCFEAE" w14:textId="77777777" w:rsidR="00A025E8" w:rsidRDefault="00A025E8" w:rsidP="00A025E8">
      <w:pPr>
        <w:tabs>
          <w:tab w:val="left" w:pos="360"/>
          <w:tab w:val="left" w:pos="720"/>
          <w:tab w:val="left" w:pos="1080"/>
        </w:tabs>
        <w:rPr>
          <w:rFonts w:ascii="Calibri" w:hAnsi="Calibri" w:cs="Calibri"/>
          <w:b/>
          <w:bCs/>
          <w:sz w:val="18"/>
          <w:szCs w:val="18"/>
        </w:rPr>
      </w:pPr>
    </w:p>
    <w:p w14:paraId="515317ED" w14:textId="77777777" w:rsidR="00D912A9" w:rsidDel="001E2363" w:rsidRDefault="00D912A9" w:rsidP="00A025E8">
      <w:pPr>
        <w:tabs>
          <w:tab w:val="left" w:pos="360"/>
          <w:tab w:val="left" w:pos="720"/>
          <w:tab w:val="left" w:pos="1080"/>
        </w:tabs>
        <w:rPr>
          <w:ins w:id="672" w:author="Alsharif, Kamal" w:date="2015-08-31T15:35:00Z"/>
          <w:del w:id="673" w:author="cdh@usf.edu" w:date="2016-03-02T18:13:00Z"/>
          <w:rFonts w:ascii="Calibri" w:hAnsi="Calibri" w:cs="Calibri"/>
          <w:b/>
          <w:bCs/>
          <w:sz w:val="18"/>
          <w:szCs w:val="18"/>
        </w:rPr>
      </w:pPr>
      <w:ins w:id="674" w:author="Alsharif, Kamal" w:date="2015-08-31T15:35:00Z">
        <w:r w:rsidRPr="00D912A9">
          <w:rPr>
            <w:rFonts w:ascii="Calibri" w:hAnsi="Calibri" w:cs="Calibri"/>
            <w:b/>
            <w:bCs/>
            <w:sz w:val="18"/>
            <w:szCs w:val="18"/>
          </w:rPr>
          <w:t>Policy for Taking Graduate Courses outside USF and the Tampa campus</w:t>
        </w:r>
      </w:ins>
    </w:p>
    <w:p w14:paraId="7BC9BA35" w14:textId="77777777" w:rsidR="00D912A9" w:rsidRPr="00D912A9" w:rsidRDefault="00D912A9" w:rsidP="00A025E8">
      <w:pPr>
        <w:tabs>
          <w:tab w:val="left" w:pos="360"/>
          <w:tab w:val="left" w:pos="720"/>
          <w:tab w:val="left" w:pos="1080"/>
        </w:tabs>
        <w:rPr>
          <w:ins w:id="675" w:author="Alsharif, Kamal" w:date="2015-08-31T15:35:00Z"/>
          <w:rFonts w:ascii="Calibri" w:hAnsi="Calibri" w:cs="Calibri"/>
          <w:b/>
          <w:bCs/>
          <w:sz w:val="18"/>
          <w:szCs w:val="18"/>
        </w:rPr>
      </w:pPr>
    </w:p>
    <w:p w14:paraId="04F97EAA" w14:textId="77777777" w:rsidR="00CB4346" w:rsidRPr="00D912A9" w:rsidRDefault="00D912A9" w:rsidP="00A025E8">
      <w:pPr>
        <w:tabs>
          <w:tab w:val="left" w:pos="360"/>
          <w:tab w:val="left" w:pos="720"/>
          <w:tab w:val="left" w:pos="1080"/>
        </w:tabs>
        <w:rPr>
          <w:rFonts w:ascii="Calibri" w:hAnsi="Calibri" w:cs="Calibri"/>
          <w:bCs/>
          <w:sz w:val="18"/>
          <w:szCs w:val="18"/>
          <w:rPrChange w:id="676" w:author="Alsharif, Kamal" w:date="2015-08-31T15:36:00Z">
            <w:rPr>
              <w:rFonts w:ascii="Calibri" w:hAnsi="Calibri" w:cs="Calibri"/>
              <w:b/>
              <w:bCs/>
              <w:sz w:val="18"/>
              <w:szCs w:val="18"/>
            </w:rPr>
          </w:rPrChange>
        </w:rPr>
      </w:pPr>
      <w:ins w:id="677" w:author="Alsharif, Kamal" w:date="2015-08-31T15:35:00Z">
        <w:r w:rsidRPr="00D912A9">
          <w:rPr>
            <w:rFonts w:ascii="Calibri" w:hAnsi="Calibri" w:cs="Calibri"/>
            <w:bCs/>
            <w:sz w:val="18"/>
            <w:szCs w:val="18"/>
            <w:rPrChange w:id="678" w:author="Alsharif, Kamal" w:date="2015-08-31T15:36:00Z">
              <w:rPr>
                <w:rFonts w:ascii="Calibri" w:hAnsi="Calibri" w:cs="Calibri"/>
                <w:b/>
                <w:bCs/>
                <w:sz w:val="18"/>
                <w:szCs w:val="18"/>
              </w:rPr>
            </w:rPrChange>
          </w:rPr>
          <w:t>Graduate courses offered at other universities or other USF campuses can have a different focus than those offered on the USF Tampa campus. Students must get approval from their advisors and the Graduate Director prior to taking any outside courses to verify that these courses will count toward their degrees. Additionally, only faculty at the School of Geosciences Tampa campus can serve as the major professor/advisor for graduate students enrolled on the Tampa campus.</w:t>
        </w:r>
      </w:ins>
    </w:p>
    <w:p w14:paraId="727CF986" w14:textId="77777777" w:rsidR="00CB4346" w:rsidRPr="00524E1E" w:rsidRDefault="00CB4346" w:rsidP="00A025E8">
      <w:pPr>
        <w:tabs>
          <w:tab w:val="left" w:pos="360"/>
          <w:tab w:val="left" w:pos="720"/>
          <w:tab w:val="left" w:pos="1080"/>
        </w:tabs>
        <w:rPr>
          <w:rFonts w:ascii="Calibri" w:hAnsi="Calibri" w:cs="Calibri"/>
          <w:b/>
          <w:bCs/>
          <w:sz w:val="18"/>
        </w:rPr>
      </w:pPr>
    </w:p>
    <w:p w14:paraId="3F7D8B9B" w14:textId="77777777" w:rsidR="001E2363" w:rsidRPr="00524E1E" w:rsidRDefault="001E2363" w:rsidP="001E2363">
      <w:pPr>
        <w:rPr>
          <w:ins w:id="679" w:author="cdh@usf.edu" w:date="2016-03-02T18:14:00Z"/>
          <w:rFonts w:ascii="Calibri" w:hAnsi="Calibri" w:cs="Calibri"/>
          <w:b/>
          <w:bCs/>
        </w:rPr>
      </w:pPr>
      <w:ins w:id="680" w:author="cdh@usf.edu" w:date="2016-03-02T18:14:00Z">
        <w:r w:rsidRPr="00524E1E">
          <w:rPr>
            <w:rFonts w:ascii="Calibri" w:hAnsi="Calibri" w:cs="Calibri"/>
            <w:b/>
            <w:bCs/>
          </w:rPr>
          <w:t>COURSES</w:t>
        </w:r>
      </w:ins>
    </w:p>
    <w:p w14:paraId="4E6191F3" w14:textId="77777777" w:rsidR="001E2363" w:rsidRPr="00524E1E" w:rsidRDefault="001E2363" w:rsidP="001E2363">
      <w:pPr>
        <w:ind w:firstLine="720"/>
        <w:rPr>
          <w:ins w:id="681" w:author="cdh@usf.edu" w:date="2016-03-02T18:14:00Z"/>
          <w:rFonts w:ascii="Calibri" w:hAnsi="Calibri" w:cs="Calibri"/>
          <w:sz w:val="18"/>
          <w:szCs w:val="18"/>
        </w:rPr>
      </w:pPr>
      <w:ins w:id="682" w:author="cdh@usf.edu" w:date="2016-03-02T18:14:00Z">
        <w:r w:rsidRPr="00524E1E">
          <w:rPr>
            <w:rFonts w:ascii="Calibri" w:hAnsi="Calibri" w:cs="Calibri"/>
            <w:b/>
            <w:bCs/>
            <w:sz w:val="20"/>
            <w:szCs w:val="20"/>
          </w:rPr>
          <w:t xml:space="preserve"> </w:t>
        </w:r>
        <w:r w:rsidRPr="00524E1E">
          <w:rPr>
            <w:rFonts w:ascii="Calibri" w:hAnsi="Calibri" w:cs="Calibri"/>
            <w:sz w:val="18"/>
            <w:szCs w:val="18"/>
          </w:rPr>
          <w:t xml:space="preserve">See </w:t>
        </w:r>
        <w:r>
          <w:rPr>
            <w:rFonts w:ascii="Calibri" w:hAnsi="Calibri" w:cs="Calibri"/>
            <w:sz w:val="18"/>
            <w:szCs w:val="18"/>
          </w:rPr>
          <w:fldChar w:fldCharType="begin"/>
        </w:r>
        <w:r>
          <w:rPr>
            <w:rFonts w:ascii="Calibri" w:hAnsi="Calibri" w:cs="Calibri"/>
            <w:sz w:val="18"/>
            <w:szCs w:val="18"/>
          </w:rPr>
          <w:instrText xml:space="preserve"> HYPERLINK "</w:instrText>
        </w:r>
        <w:r w:rsidRPr="00B16596">
          <w:rPr>
            <w:rFonts w:ascii="Calibri" w:hAnsi="Calibri" w:cs="Calibri"/>
            <w:sz w:val="18"/>
            <w:szCs w:val="18"/>
          </w:rPr>
          <w:instrText>http://www.ugs.usf.edu/course-inventory/</w:instrText>
        </w:r>
        <w:r>
          <w:rPr>
            <w:rFonts w:ascii="Calibri" w:hAnsi="Calibri" w:cs="Calibri"/>
            <w:sz w:val="18"/>
            <w:szCs w:val="18"/>
          </w:rPr>
          <w:instrText xml:space="preserve">" </w:instrText>
        </w:r>
        <w:r>
          <w:rPr>
            <w:rFonts w:ascii="Calibri" w:hAnsi="Calibri" w:cs="Calibri"/>
            <w:sz w:val="18"/>
            <w:szCs w:val="18"/>
          </w:rPr>
          <w:fldChar w:fldCharType="separate"/>
        </w:r>
        <w:r w:rsidRPr="008A4E3E">
          <w:rPr>
            <w:rStyle w:val="Hyperlink"/>
            <w:rFonts w:ascii="Calibri" w:hAnsi="Calibri" w:cs="Calibri"/>
            <w:sz w:val="18"/>
            <w:szCs w:val="18"/>
          </w:rPr>
          <w:t>http://www.ugs.usf.edu/course-inventory/</w:t>
        </w:r>
        <w:r>
          <w:rPr>
            <w:rFonts w:ascii="Calibri" w:hAnsi="Calibri" w:cs="Calibri"/>
            <w:sz w:val="18"/>
            <w:szCs w:val="18"/>
          </w:rPr>
          <w:fldChar w:fldCharType="end"/>
        </w:r>
        <w:r>
          <w:rPr>
            <w:rFonts w:ascii="Calibri" w:hAnsi="Calibri" w:cs="Calibri"/>
            <w:sz w:val="18"/>
            <w:szCs w:val="18"/>
          </w:rPr>
          <w:t xml:space="preserve"> </w:t>
        </w:r>
      </w:ins>
    </w:p>
    <w:p w14:paraId="1028EC8D" w14:textId="77777777" w:rsidR="00CB4346" w:rsidRPr="00524E1E" w:rsidDel="00D912A9" w:rsidRDefault="00CB4346" w:rsidP="00A025E8">
      <w:pPr>
        <w:tabs>
          <w:tab w:val="left" w:pos="360"/>
          <w:tab w:val="left" w:pos="720"/>
          <w:tab w:val="left" w:pos="1080"/>
        </w:tabs>
        <w:rPr>
          <w:del w:id="683" w:author="Alsharif, Kamal" w:date="2015-08-31T15:36:00Z"/>
          <w:rFonts w:ascii="Calibri" w:hAnsi="Calibri" w:cs="Calibri"/>
          <w:b/>
          <w:bCs/>
          <w:sz w:val="18"/>
        </w:rPr>
      </w:pPr>
      <w:del w:id="684" w:author="Alsharif, Kamal" w:date="2015-08-31T15:36:00Z">
        <w:r w:rsidRPr="00524E1E" w:rsidDel="00D912A9">
          <w:rPr>
            <w:rFonts w:ascii="Calibri" w:hAnsi="Calibri" w:cs="Calibri"/>
            <w:b/>
            <w:bCs/>
          </w:rPr>
          <w:delText>COURSES</w:delText>
        </w:r>
        <w:r w:rsidRPr="00524E1E" w:rsidDel="00D912A9">
          <w:rPr>
            <w:rFonts w:ascii="Calibri" w:hAnsi="Calibri" w:cs="Calibri"/>
            <w:b/>
            <w:bCs/>
            <w:sz w:val="18"/>
          </w:rPr>
          <w:delText xml:space="preserve"> </w:delText>
        </w:r>
      </w:del>
    </w:p>
    <w:p w14:paraId="0D078576" w14:textId="77777777" w:rsidR="00CB4346" w:rsidRPr="00524E1E" w:rsidDel="00D912A9" w:rsidRDefault="00CB4346" w:rsidP="00A025E8">
      <w:pPr>
        <w:tabs>
          <w:tab w:val="left" w:pos="360"/>
          <w:tab w:val="left" w:pos="720"/>
          <w:tab w:val="left" w:pos="1080"/>
        </w:tabs>
        <w:rPr>
          <w:del w:id="685" w:author="Alsharif, Kamal" w:date="2015-08-31T15:36:00Z"/>
          <w:rFonts w:ascii="Calibri" w:hAnsi="Calibri" w:cs="Calibri"/>
          <w:b/>
          <w:bCs/>
          <w:sz w:val="18"/>
        </w:rPr>
      </w:pPr>
      <w:del w:id="686" w:author="Alsharif, Kamal" w:date="2015-08-31T15:36:00Z">
        <w:r w:rsidRPr="00524E1E" w:rsidDel="00D912A9">
          <w:rPr>
            <w:rFonts w:ascii="Calibri" w:hAnsi="Calibri" w:cs="Calibri"/>
            <w:b/>
            <w:bCs/>
            <w:sz w:val="18"/>
          </w:rPr>
          <w:tab/>
        </w:r>
        <w:r w:rsidRPr="00524E1E" w:rsidDel="00D912A9">
          <w:rPr>
            <w:rFonts w:ascii="Calibri" w:hAnsi="Calibri" w:cs="Calibri"/>
            <w:sz w:val="18"/>
          </w:rPr>
          <w:delText xml:space="preserve">See </w:delText>
        </w:r>
        <w:r w:rsidR="00AD2BEA" w:rsidDel="00D912A9">
          <w:fldChar w:fldCharType="begin"/>
        </w:r>
        <w:r w:rsidR="00AD2BEA" w:rsidDel="00D912A9">
          <w:delInstrText xml:space="preserve"> HYPERLINK "http://www.ugs.usf.edu/course-inventory/" </w:delInstrText>
        </w:r>
        <w:r w:rsidR="00AD2BEA" w:rsidDel="00D912A9">
          <w:fldChar w:fldCharType="separate"/>
        </w:r>
        <w:r w:rsidRPr="008A4E3E" w:rsidDel="00D912A9">
          <w:rPr>
            <w:rStyle w:val="Hyperlink"/>
            <w:rFonts w:ascii="Calibri" w:hAnsi="Calibri" w:cs="Calibri"/>
            <w:sz w:val="18"/>
          </w:rPr>
          <w:delText>http://www.ugs.usf.edu/course-inventory/</w:delText>
        </w:r>
        <w:r w:rsidR="00AD2BEA" w:rsidDel="00D912A9">
          <w:rPr>
            <w:rStyle w:val="Hyperlink"/>
            <w:rFonts w:ascii="Calibri" w:hAnsi="Calibri" w:cs="Calibri"/>
            <w:sz w:val="18"/>
          </w:rPr>
          <w:fldChar w:fldCharType="end"/>
        </w:r>
        <w:r w:rsidDel="00D912A9">
          <w:rPr>
            <w:rFonts w:ascii="Calibri" w:hAnsi="Calibri" w:cs="Calibri"/>
            <w:sz w:val="18"/>
          </w:rPr>
          <w:delText xml:space="preserve"> </w:delText>
        </w:r>
        <w:r w:rsidRPr="00524E1E" w:rsidDel="00D912A9">
          <w:rPr>
            <w:rFonts w:ascii="Calibri" w:hAnsi="Calibri" w:cs="Calibri"/>
            <w:sz w:val="18"/>
          </w:rPr>
          <w:delText xml:space="preserve"> </w:delText>
        </w:r>
      </w:del>
    </w:p>
    <w:p w14:paraId="7497C818" w14:textId="77777777" w:rsidR="00DC5C70" w:rsidRDefault="00DC5C70" w:rsidP="00A025E8"/>
    <w:sectPr w:rsidR="00DC5C7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0" w:author="cdh@usf.edu" w:date="2016-03-31T14:03:00Z" w:initials="c">
    <w:p w14:paraId="625C77D3" w14:textId="77777777" w:rsidR="008E3994" w:rsidRDefault="008E3994">
      <w:pPr>
        <w:pStyle w:val="CommentText"/>
      </w:pPr>
      <w:r>
        <w:rPr>
          <w:rStyle w:val="CommentReference"/>
        </w:rPr>
        <w:annotationRef/>
      </w:r>
      <w:r>
        <w:rPr>
          <w:noProof/>
        </w:rPr>
        <w:t>J</w:t>
      </w:r>
      <w:r>
        <w:rPr>
          <w:noProof/>
        </w:rPr>
        <w:t>u</w:t>
      </w:r>
      <w:r>
        <w:rPr>
          <w:noProof/>
        </w:rPr>
        <w:t>s</w:t>
      </w:r>
      <w:r>
        <w:rPr>
          <w:noProof/>
        </w:rPr>
        <w:t>t</w:t>
      </w:r>
      <w:r>
        <w:rPr>
          <w:noProof/>
        </w:rPr>
        <w:t xml:space="preserve"> </w:t>
      </w:r>
      <w:r>
        <w:rPr>
          <w:noProof/>
        </w:rPr>
        <w:t>a</w:t>
      </w:r>
      <w:r>
        <w:rPr>
          <w:noProof/>
        </w:rPr>
        <w:t xml:space="preserve">n </w:t>
      </w:r>
      <w:r>
        <w:rPr>
          <w:noProof/>
        </w:rPr>
        <w:t>F</w:t>
      </w:r>
      <w:r>
        <w:rPr>
          <w:noProof/>
        </w:rPr>
        <w:t>Y</w:t>
      </w:r>
      <w:r>
        <w:rPr>
          <w:noProof/>
        </w:rPr>
        <w:t>I</w:t>
      </w:r>
      <w:r>
        <w:rPr>
          <w:noProof/>
        </w:rPr>
        <w:t xml:space="preserve"> </w:t>
      </w:r>
      <w:r>
        <w:rPr>
          <w:noProof/>
        </w:rPr>
        <w:t>-</w:t>
      </w:r>
      <w:r>
        <w:rPr>
          <w:noProof/>
        </w:rPr>
        <w:t xml:space="preserve"> </w:t>
      </w:r>
      <w:r>
        <w:rPr>
          <w:noProof/>
        </w:rPr>
        <w:t>i</w:t>
      </w:r>
      <w:r>
        <w:rPr>
          <w:noProof/>
        </w:rPr>
        <w:t>t</w:t>
      </w:r>
      <w:r>
        <w:rPr>
          <w:noProof/>
        </w:rPr>
        <w:t>'</w:t>
      </w:r>
      <w:r>
        <w:rPr>
          <w:noProof/>
        </w:rPr>
        <w:t xml:space="preserve">s </w:t>
      </w:r>
      <w:r>
        <w:rPr>
          <w:noProof/>
        </w:rPr>
        <w:t>60</w:t>
      </w:r>
      <w:r>
        <w:rPr>
          <w:noProof/>
        </w:rPr>
        <w:t xml:space="preserve"> </w:t>
      </w:r>
      <w:r>
        <w:rPr>
          <w:noProof/>
        </w:rPr>
        <w:t>p</w:t>
      </w:r>
      <w:r>
        <w:rPr>
          <w:noProof/>
        </w:rPr>
        <w:t>os</w:t>
      </w:r>
      <w:r>
        <w:rPr>
          <w:noProof/>
        </w:rPr>
        <w:t>t master's regardless of if th</w:t>
      </w:r>
      <w:r>
        <w:rPr>
          <w:noProof/>
        </w:rPr>
        <w:t>e student has a 30 hour master's in GEO or 36 in ESP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5C77D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AFECD" w14:textId="77777777" w:rsidR="00037454" w:rsidRDefault="00037454">
      <w:r>
        <w:separator/>
      </w:r>
    </w:p>
  </w:endnote>
  <w:endnote w:type="continuationSeparator" w:id="0">
    <w:p w14:paraId="626989FB" w14:textId="77777777" w:rsidR="00037454" w:rsidRDefault="00037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4435A" w14:textId="77777777" w:rsidR="00037454" w:rsidRDefault="00037454">
      <w:r>
        <w:separator/>
      </w:r>
    </w:p>
  </w:footnote>
  <w:footnote w:type="continuationSeparator" w:id="0">
    <w:p w14:paraId="3263A371" w14:textId="77777777" w:rsidR="00037454" w:rsidRDefault="00037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E0BB9" w14:textId="77777777" w:rsidR="006A0E48" w:rsidRPr="004B7A65" w:rsidRDefault="00CB4346">
    <w:pPr>
      <w:pStyle w:val="Header"/>
      <w:rPr>
        <w:rFonts w:ascii="Calibri" w:hAnsi="Calibri"/>
        <w:b/>
        <w:bCs/>
        <w:sz w:val="18"/>
      </w:rPr>
    </w:pPr>
    <w:r>
      <w:rPr>
        <w:rFonts w:ascii="Calibri" w:hAnsi="Calibri"/>
        <w:b/>
        <w:bCs/>
        <w:sz w:val="18"/>
      </w:rPr>
      <w:t>USF Graduate</w:t>
    </w:r>
    <w:r w:rsidRPr="00702B75">
      <w:rPr>
        <w:rFonts w:ascii="Calibri" w:hAnsi="Calibri"/>
        <w:b/>
        <w:bCs/>
        <w:sz w:val="18"/>
      </w:rPr>
      <w:t xml:space="preserve"> Catalog </w:t>
    </w:r>
    <w:r>
      <w:rPr>
        <w:rFonts w:ascii="Calibri" w:hAnsi="Calibri"/>
        <w:b/>
        <w:bCs/>
        <w:sz w:val="18"/>
      </w:rPr>
      <w:t>2016-2017 DRAFT</w:t>
    </w:r>
    <w:r w:rsidRPr="004B7A65">
      <w:rPr>
        <w:rFonts w:ascii="Calibri" w:hAnsi="Calibri"/>
        <w:b/>
        <w:bCs/>
        <w:sz w:val="18"/>
      </w:rPr>
      <w:tab/>
    </w:r>
    <w:r w:rsidRPr="004B7A65">
      <w:rPr>
        <w:rFonts w:ascii="Calibri" w:hAnsi="Calibri"/>
        <w:b/>
        <w:bCs/>
        <w:sz w:val="18"/>
      </w:rPr>
      <w:tab/>
      <w:t>Geography</w:t>
    </w:r>
    <w:r>
      <w:rPr>
        <w:rFonts w:ascii="Calibri" w:hAnsi="Calibri"/>
        <w:b/>
        <w:bCs/>
        <w:sz w:val="18"/>
      </w:rPr>
      <w:t xml:space="preserve"> and Environmental Science and Policy (Ph.D.)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541C7"/>
    <w:multiLevelType w:val="hybridMultilevel"/>
    <w:tmpl w:val="6A6C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B2818"/>
    <w:multiLevelType w:val="multilevel"/>
    <w:tmpl w:val="8D30DBA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A961B43"/>
    <w:multiLevelType w:val="hybridMultilevel"/>
    <w:tmpl w:val="299007F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690F22BD"/>
    <w:multiLevelType w:val="hybridMultilevel"/>
    <w:tmpl w:val="A4BEBA5E"/>
    <w:lvl w:ilvl="0" w:tplc="4CA8300E">
      <w:start w:val="1"/>
      <w:numFmt w:val="bullet"/>
      <w:lvlText w:val=""/>
      <w:lvlJc w:val="left"/>
      <w:pPr>
        <w:ind w:left="2737" w:hanging="360"/>
      </w:pPr>
      <w:rPr>
        <w:rFonts w:ascii="Symbol" w:eastAsia="Symbol" w:hAnsi="Symbol" w:hint="default"/>
        <w:sz w:val="18"/>
        <w:szCs w:val="18"/>
      </w:rPr>
    </w:lvl>
    <w:lvl w:ilvl="1" w:tplc="D2186F7E">
      <w:start w:val="1"/>
      <w:numFmt w:val="bullet"/>
      <w:lvlText w:val=""/>
      <w:lvlJc w:val="left"/>
      <w:pPr>
        <w:ind w:left="2808" w:hanging="360"/>
      </w:pPr>
      <w:rPr>
        <w:rFonts w:ascii="Symbol" w:eastAsia="Symbol" w:hAnsi="Symbol" w:hint="default"/>
        <w:sz w:val="18"/>
        <w:szCs w:val="18"/>
      </w:rPr>
    </w:lvl>
    <w:lvl w:ilvl="2" w:tplc="B7EC86B4">
      <w:start w:val="1"/>
      <w:numFmt w:val="bullet"/>
      <w:lvlText w:val="o"/>
      <w:lvlJc w:val="left"/>
      <w:pPr>
        <w:ind w:left="3528" w:hanging="360"/>
      </w:pPr>
      <w:rPr>
        <w:rFonts w:ascii="Courier New" w:eastAsia="Courier New" w:hAnsi="Courier New" w:hint="default"/>
        <w:sz w:val="18"/>
        <w:szCs w:val="18"/>
      </w:rPr>
    </w:lvl>
    <w:lvl w:ilvl="3" w:tplc="35C2A10E">
      <w:start w:val="1"/>
      <w:numFmt w:val="bullet"/>
      <w:lvlText w:val="•"/>
      <w:lvlJc w:val="left"/>
      <w:pPr>
        <w:ind w:left="3528" w:hanging="360"/>
      </w:pPr>
      <w:rPr>
        <w:rFonts w:hint="default"/>
      </w:rPr>
    </w:lvl>
    <w:lvl w:ilvl="4" w:tplc="424CCA8E">
      <w:start w:val="1"/>
      <w:numFmt w:val="bullet"/>
      <w:lvlText w:val="•"/>
      <w:lvlJc w:val="left"/>
      <w:pPr>
        <w:ind w:left="4772" w:hanging="360"/>
      </w:pPr>
      <w:rPr>
        <w:rFonts w:hint="default"/>
      </w:rPr>
    </w:lvl>
    <w:lvl w:ilvl="5" w:tplc="420665F4">
      <w:start w:val="1"/>
      <w:numFmt w:val="bullet"/>
      <w:lvlText w:val="•"/>
      <w:lvlJc w:val="left"/>
      <w:pPr>
        <w:ind w:left="6017" w:hanging="360"/>
      </w:pPr>
      <w:rPr>
        <w:rFonts w:hint="default"/>
      </w:rPr>
    </w:lvl>
    <w:lvl w:ilvl="6" w:tplc="C1F6863C">
      <w:start w:val="1"/>
      <w:numFmt w:val="bullet"/>
      <w:lvlText w:val="•"/>
      <w:lvlJc w:val="left"/>
      <w:pPr>
        <w:ind w:left="7261" w:hanging="360"/>
      </w:pPr>
      <w:rPr>
        <w:rFonts w:hint="default"/>
      </w:rPr>
    </w:lvl>
    <w:lvl w:ilvl="7" w:tplc="19BE113A">
      <w:start w:val="1"/>
      <w:numFmt w:val="bullet"/>
      <w:lvlText w:val="•"/>
      <w:lvlJc w:val="left"/>
      <w:pPr>
        <w:ind w:left="8506" w:hanging="360"/>
      </w:pPr>
      <w:rPr>
        <w:rFonts w:hint="default"/>
      </w:rPr>
    </w:lvl>
    <w:lvl w:ilvl="8" w:tplc="2494B302">
      <w:start w:val="1"/>
      <w:numFmt w:val="bullet"/>
      <w:lvlText w:val="•"/>
      <w:lvlJc w:val="left"/>
      <w:pPr>
        <w:ind w:left="9750" w:hanging="360"/>
      </w:pPr>
      <w:rPr>
        <w:rFont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sharif, Kamal">
    <w15:presenceInfo w15:providerId="AD" w15:userId="S-1-5-21-150927795-2069884688-1238954376-21260"/>
  </w15:person>
  <w15:person w15:author="cdh@usf.edu">
    <w15:presenceInfo w15:providerId="Windows Live" w15:userId="09cdba7209b98e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46"/>
    <w:rsid w:val="00037454"/>
    <w:rsid w:val="000504BB"/>
    <w:rsid w:val="000838CE"/>
    <w:rsid w:val="00145960"/>
    <w:rsid w:val="001742CB"/>
    <w:rsid w:val="001E2363"/>
    <w:rsid w:val="001E4A2D"/>
    <w:rsid w:val="002F06B3"/>
    <w:rsid w:val="002F58FE"/>
    <w:rsid w:val="003476D8"/>
    <w:rsid w:val="003F1E76"/>
    <w:rsid w:val="003F33E3"/>
    <w:rsid w:val="00423458"/>
    <w:rsid w:val="00431ADD"/>
    <w:rsid w:val="00465344"/>
    <w:rsid w:val="00590C90"/>
    <w:rsid w:val="008B13F8"/>
    <w:rsid w:val="008E3994"/>
    <w:rsid w:val="00A025E8"/>
    <w:rsid w:val="00A47010"/>
    <w:rsid w:val="00AD2BEA"/>
    <w:rsid w:val="00B0053D"/>
    <w:rsid w:val="00BE518B"/>
    <w:rsid w:val="00C41342"/>
    <w:rsid w:val="00CB3374"/>
    <w:rsid w:val="00CB4346"/>
    <w:rsid w:val="00D50866"/>
    <w:rsid w:val="00D912A9"/>
    <w:rsid w:val="00DA13E1"/>
    <w:rsid w:val="00DA5434"/>
    <w:rsid w:val="00DC5C70"/>
    <w:rsid w:val="00ED70BF"/>
    <w:rsid w:val="00F945DC"/>
    <w:rsid w:val="00F97F6E"/>
    <w:rsid w:val="00FF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5BF4"/>
  <w15:docId w15:val="{BFB5B133-4D55-4C73-B03F-DA129402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B43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4346"/>
    <w:pPr>
      <w:tabs>
        <w:tab w:val="center" w:pos="4320"/>
        <w:tab w:val="right" w:pos="8640"/>
      </w:tabs>
    </w:pPr>
    <w:rPr>
      <w:lang w:val="x-none" w:eastAsia="x-none"/>
    </w:rPr>
  </w:style>
  <w:style w:type="character" w:customStyle="1" w:styleId="HeaderChar">
    <w:name w:val="Header Char"/>
    <w:basedOn w:val="DefaultParagraphFont"/>
    <w:link w:val="Header"/>
    <w:uiPriority w:val="99"/>
    <w:rsid w:val="00CB4346"/>
    <w:rPr>
      <w:rFonts w:ascii="Times New Roman" w:eastAsia="Times New Roman" w:hAnsi="Times New Roman" w:cs="Times New Roman"/>
      <w:sz w:val="24"/>
      <w:szCs w:val="24"/>
      <w:lang w:val="x-none" w:eastAsia="x-none"/>
    </w:rPr>
  </w:style>
  <w:style w:type="character" w:styleId="Hyperlink">
    <w:name w:val="Hyperlink"/>
    <w:uiPriority w:val="99"/>
    <w:rsid w:val="00CB4346"/>
    <w:rPr>
      <w:color w:val="0000FF"/>
      <w:u w:val="single"/>
    </w:rPr>
  </w:style>
  <w:style w:type="paragraph" w:customStyle="1" w:styleId="Default">
    <w:name w:val="Default"/>
    <w:rsid w:val="00CB434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uiPriority w:val="1"/>
    <w:qFormat/>
    <w:rsid w:val="00FF57D0"/>
    <w:pPr>
      <w:widowControl w:val="0"/>
      <w:ind w:left="2088"/>
    </w:pPr>
    <w:rPr>
      <w:rFonts w:ascii="Calibri" w:eastAsia="Calibri" w:hAnsi="Calibri" w:cstheme="minorBidi"/>
      <w:sz w:val="18"/>
      <w:szCs w:val="18"/>
    </w:rPr>
  </w:style>
  <w:style w:type="character" w:customStyle="1" w:styleId="BodyTextChar">
    <w:name w:val="Body Text Char"/>
    <w:basedOn w:val="DefaultParagraphFont"/>
    <w:link w:val="BodyText"/>
    <w:uiPriority w:val="1"/>
    <w:rsid w:val="00FF57D0"/>
    <w:rPr>
      <w:rFonts w:ascii="Calibri" w:eastAsia="Calibri" w:hAnsi="Calibri"/>
      <w:sz w:val="18"/>
      <w:szCs w:val="18"/>
    </w:rPr>
  </w:style>
  <w:style w:type="paragraph" w:styleId="ListParagraph">
    <w:name w:val="List Paragraph"/>
    <w:basedOn w:val="Normal"/>
    <w:uiPriority w:val="34"/>
    <w:qFormat/>
    <w:rsid w:val="00F945DC"/>
    <w:pPr>
      <w:ind w:left="720"/>
      <w:contextualSpacing/>
    </w:pPr>
  </w:style>
  <w:style w:type="paragraph" w:styleId="BalloonText">
    <w:name w:val="Balloon Text"/>
    <w:basedOn w:val="Normal"/>
    <w:link w:val="BalloonTextChar"/>
    <w:uiPriority w:val="99"/>
    <w:semiHidden/>
    <w:unhideWhenUsed/>
    <w:rsid w:val="00F97F6E"/>
    <w:rPr>
      <w:rFonts w:ascii="Tahoma" w:hAnsi="Tahoma" w:cs="Tahoma"/>
      <w:sz w:val="16"/>
      <w:szCs w:val="16"/>
    </w:rPr>
  </w:style>
  <w:style w:type="character" w:customStyle="1" w:styleId="BalloonTextChar">
    <w:name w:val="Balloon Text Char"/>
    <w:basedOn w:val="DefaultParagraphFont"/>
    <w:link w:val="BalloonText"/>
    <w:uiPriority w:val="99"/>
    <w:semiHidden/>
    <w:rsid w:val="00F97F6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504BB"/>
    <w:rPr>
      <w:sz w:val="16"/>
      <w:szCs w:val="16"/>
    </w:rPr>
  </w:style>
  <w:style w:type="paragraph" w:styleId="CommentText">
    <w:name w:val="annotation text"/>
    <w:basedOn w:val="Normal"/>
    <w:link w:val="CommentTextChar"/>
    <w:uiPriority w:val="99"/>
    <w:semiHidden/>
    <w:unhideWhenUsed/>
    <w:rsid w:val="000504BB"/>
    <w:rPr>
      <w:sz w:val="20"/>
      <w:szCs w:val="20"/>
    </w:rPr>
  </w:style>
  <w:style w:type="character" w:customStyle="1" w:styleId="CommentTextChar">
    <w:name w:val="Comment Text Char"/>
    <w:basedOn w:val="DefaultParagraphFont"/>
    <w:link w:val="CommentText"/>
    <w:uiPriority w:val="99"/>
    <w:semiHidden/>
    <w:rsid w:val="000504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04BB"/>
    <w:rPr>
      <w:b/>
      <w:bCs/>
    </w:rPr>
  </w:style>
  <w:style w:type="character" w:customStyle="1" w:styleId="CommentSubjectChar">
    <w:name w:val="Comment Subject Char"/>
    <w:basedOn w:val="CommentTextChar"/>
    <w:link w:val="CommentSubject"/>
    <w:uiPriority w:val="99"/>
    <w:semiHidden/>
    <w:rsid w:val="000504BB"/>
    <w:rPr>
      <w:rFonts w:ascii="Times New Roman" w:eastAsia="Times New Roman" w:hAnsi="Times New Roman" w:cs="Times New Roman"/>
      <w:b/>
      <w:bCs/>
      <w:sz w:val="20"/>
      <w:szCs w:val="20"/>
    </w:rPr>
  </w:style>
  <w:style w:type="paragraph" w:styleId="Revision">
    <w:name w:val="Revision"/>
    <w:hidden/>
    <w:uiPriority w:val="99"/>
    <w:semiHidden/>
    <w:rsid w:val="008E399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2447</Words>
  <Characters>13953</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Hines-Cobb, Carol</dc:creator>
  <cp:lastModifiedBy>cdh@usf.edu</cp:lastModifiedBy>
  <cp:revision>2</cp:revision>
  <cp:lastPrinted>2016-03-31T18:05:00Z</cp:lastPrinted>
  <dcterms:created xsi:type="dcterms:W3CDTF">2016-03-31T18:06:00Z</dcterms:created>
  <dcterms:modified xsi:type="dcterms:W3CDTF">2016-03-31T18:06:00Z</dcterms:modified>
</cp:coreProperties>
</file>