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B0" w:rsidRPr="00295DDA" w:rsidRDefault="00556EB0" w:rsidP="00556EB0">
      <w:pPr>
        <w:outlineLvl w:val="1"/>
        <w:rPr>
          <w:rFonts w:ascii="Calibri" w:hAnsi="Calibri"/>
          <w:b/>
          <w:bCs/>
          <w:caps/>
          <w:color w:val="336633"/>
          <w:sz w:val="28"/>
          <w:szCs w:val="28"/>
        </w:rPr>
      </w:pP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Special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Education,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Gifted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program</w:t>
      </w:r>
    </w:p>
    <w:p w:rsidR="00556EB0" w:rsidRPr="00295DDA" w:rsidRDefault="00556EB0" w:rsidP="00556EB0">
      <w:pPr>
        <w:outlineLvl w:val="1"/>
        <w:rPr>
          <w:rFonts w:ascii="Calibri" w:hAnsi="Calibri"/>
          <w:b/>
          <w:bCs/>
          <w:noProof/>
        </w:rPr>
      </w:pPr>
    </w:p>
    <w:p w:rsidR="00556EB0" w:rsidRPr="00295DDA" w:rsidRDefault="00556EB0" w:rsidP="00556EB0">
      <w:pPr>
        <w:outlineLvl w:val="1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bCs/>
          <w:noProof/>
          <w:sz w:val="22"/>
          <w:szCs w:val="22"/>
        </w:rPr>
        <w:t>Master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of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Arts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(</w:t>
      </w:r>
      <w:r w:rsidRPr="00295DDA">
        <w:rPr>
          <w:rFonts w:ascii="Calibri" w:hAnsi="Calibri"/>
          <w:b/>
          <w:bCs/>
          <w:noProof/>
          <w:sz w:val="22"/>
          <w:szCs w:val="22"/>
        </w:rPr>
        <w:t>M.A.</w:t>
      </w:r>
      <w:r w:rsidRPr="00295DDA"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Degree</w:t>
      </w:r>
    </w:p>
    <w:p w:rsidR="00556EB0" w:rsidRPr="00E57437" w:rsidRDefault="00556EB0" w:rsidP="00556EB0">
      <w:pPr>
        <w:sectPr w:rsidR="00556EB0" w:rsidRPr="00E57437" w:rsidSect="00862D3A"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556EB0" w:rsidRPr="00295DDA" w:rsidRDefault="00556EB0" w:rsidP="00556EB0">
      <w:pPr>
        <w:rPr>
          <w:rFonts w:ascii="Calibri" w:hAnsi="Calibri"/>
        </w:rPr>
      </w:pPr>
      <w:r w:rsidRPr="00295DD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1430" t="5715" r="762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E50C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"/>
            </w:pict>
          </mc:Fallback>
        </mc:AlternateContent>
      </w:r>
    </w:p>
    <w:p w:rsidR="00556EB0" w:rsidRPr="00E57437" w:rsidRDefault="00556EB0" w:rsidP="00556EB0">
      <w:pPr>
        <w:sectPr w:rsidR="00556EB0" w:rsidRPr="00E57437" w:rsidSect="00862D3A">
          <w:footerReference w:type="even" r:id="rId7"/>
          <w:footerReference w:type="default" r:id="rId8"/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556EB0" w:rsidRPr="00295DDA" w:rsidRDefault="00556EB0" w:rsidP="00556EB0">
      <w:r w:rsidRPr="009B303B">
        <w:rPr>
          <w:rFonts w:ascii="Calibri" w:hAnsi="Calibri"/>
          <w:b/>
          <w:szCs w:val="20"/>
        </w:rPr>
        <w:t>DEGREE</w:t>
      </w:r>
      <w:r>
        <w:rPr>
          <w:rFonts w:ascii="Calibri" w:hAnsi="Calibri"/>
          <w:b/>
          <w:szCs w:val="20"/>
        </w:rPr>
        <w:t xml:space="preserve"> </w:t>
      </w:r>
      <w:r w:rsidRPr="009B303B">
        <w:rPr>
          <w:rFonts w:ascii="Calibri" w:hAnsi="Calibri"/>
          <w:b/>
          <w:szCs w:val="20"/>
        </w:rPr>
        <w:t>INFORMATION</w:t>
      </w:r>
    </w:p>
    <w:p w:rsidR="00556EB0" w:rsidRPr="00295DDA" w:rsidRDefault="00556EB0" w:rsidP="00556EB0">
      <w:pPr>
        <w:rPr>
          <w:rFonts w:ascii="Calibri" w:hAnsi="Calibri"/>
          <w:b/>
          <w:bCs/>
          <w:sz w:val="18"/>
          <w:szCs w:val="18"/>
        </w:rPr>
      </w:pPr>
    </w:p>
    <w:p w:rsidR="00556EB0" w:rsidRPr="00295DDA" w:rsidRDefault="00556EB0" w:rsidP="00556EB0">
      <w:pPr>
        <w:ind w:left="2160" w:hanging="2160"/>
        <w:rPr>
          <w:rFonts w:ascii="Calibri" w:hAnsi="Calibri"/>
          <w:b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Admission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Deadlines:</w:t>
      </w:r>
    </w:p>
    <w:p w:rsidR="00556EB0" w:rsidRPr="00295DDA" w:rsidRDefault="00556EB0" w:rsidP="00556EB0">
      <w:pPr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Fall:</w:t>
      </w:r>
      <w:r w:rsidRPr="00295DDA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>February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15</w:t>
      </w:r>
    </w:p>
    <w:p w:rsidR="00556EB0" w:rsidRDefault="00556EB0" w:rsidP="00556EB0">
      <w:pPr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Spring:</w:t>
      </w:r>
      <w:r w:rsidRPr="00295DDA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>October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15</w:t>
      </w:r>
    </w:p>
    <w:p w:rsidR="00556EB0" w:rsidRDefault="00556EB0" w:rsidP="00556EB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Summer: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February 15</w:t>
      </w:r>
    </w:p>
    <w:p w:rsidR="00556EB0" w:rsidRPr="00295DDA" w:rsidRDefault="00556EB0" w:rsidP="00556EB0">
      <w:pPr>
        <w:ind w:firstLine="360"/>
        <w:rPr>
          <w:rFonts w:ascii="Calibri" w:hAnsi="Calibri"/>
          <w:noProof/>
          <w:sz w:val="18"/>
        </w:rPr>
      </w:pPr>
    </w:p>
    <w:p w:rsidR="00556EB0" w:rsidRPr="00295DDA" w:rsidRDefault="00556EB0" w:rsidP="00556EB0">
      <w:pPr>
        <w:ind w:left="1440" w:hanging="1440"/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Minimum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Total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Hours:</w:t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36</w:t>
      </w:r>
    </w:p>
    <w:p w:rsidR="00556EB0" w:rsidRPr="00295DDA" w:rsidRDefault="00556EB0" w:rsidP="00556EB0">
      <w:pPr>
        <w:ind w:left="1440" w:hanging="1440"/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Level: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Masters</w:t>
      </w:r>
    </w:p>
    <w:p w:rsidR="00556EB0" w:rsidRPr="00295DDA" w:rsidRDefault="00556EB0" w:rsidP="00556EB0">
      <w:pPr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CIP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Code: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13.1004</w:t>
      </w:r>
    </w:p>
    <w:p w:rsidR="00556EB0" w:rsidRPr="00295DDA" w:rsidRDefault="00556EB0" w:rsidP="00556EB0">
      <w:pPr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Dept.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Code: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EDS</w:t>
      </w:r>
    </w:p>
    <w:p w:rsidR="00556EB0" w:rsidRPr="00295DDA" w:rsidRDefault="00556EB0" w:rsidP="00556EB0">
      <w:pPr>
        <w:rPr>
          <w:rFonts w:ascii="Calibri" w:hAnsi="Calibri"/>
          <w:b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(Major/College):</w:t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AGI</w:t>
      </w:r>
      <w:r>
        <w:rPr>
          <w:rFonts w:ascii="Calibri" w:hAnsi="Calibri"/>
          <w:bCs/>
          <w:sz w:val="18"/>
        </w:rPr>
        <w:t xml:space="preserve"> </w:t>
      </w:r>
      <w:r w:rsidRPr="00295DDA">
        <w:rPr>
          <w:rFonts w:ascii="Calibri" w:hAnsi="Calibri"/>
          <w:bCs/>
          <w:sz w:val="18"/>
        </w:rPr>
        <w:t>ED</w:t>
      </w:r>
      <w:r>
        <w:rPr>
          <w:rFonts w:ascii="Calibri" w:hAnsi="Calibri"/>
          <w:b/>
          <w:bCs/>
          <w:sz w:val="18"/>
        </w:rPr>
        <w:t xml:space="preserve"> </w:t>
      </w:r>
    </w:p>
    <w:p w:rsidR="00556EB0" w:rsidRPr="00DC18D1" w:rsidRDefault="00556EB0" w:rsidP="00556EB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Approved: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1966</w:t>
      </w:r>
    </w:p>
    <w:p w:rsidR="00556EB0" w:rsidRPr="00295DDA" w:rsidRDefault="00556EB0" w:rsidP="00556EB0">
      <w:r w:rsidRPr="00295DDA">
        <w:rPr>
          <w:rFonts w:ascii="Calibri" w:hAnsi="Calibri"/>
          <w:sz w:val="18"/>
          <w:szCs w:val="18"/>
        </w:rPr>
        <w:br w:type="column"/>
      </w:r>
      <w:r w:rsidRPr="00763386">
        <w:rPr>
          <w:rFonts w:ascii="Calibri" w:hAnsi="Calibri"/>
          <w:b/>
          <w:szCs w:val="20"/>
        </w:rPr>
        <w:t>CONTACT</w:t>
      </w:r>
      <w:r>
        <w:rPr>
          <w:rFonts w:ascii="Calibri" w:hAnsi="Calibri"/>
          <w:b/>
          <w:szCs w:val="20"/>
        </w:rPr>
        <w:t xml:space="preserve"> </w:t>
      </w:r>
      <w:r w:rsidRPr="00763386">
        <w:rPr>
          <w:rFonts w:ascii="Calibri" w:hAnsi="Calibri"/>
          <w:b/>
          <w:szCs w:val="20"/>
        </w:rPr>
        <w:t>INFORMATION</w:t>
      </w:r>
    </w:p>
    <w:p w:rsidR="00556EB0" w:rsidRPr="00295DDA" w:rsidRDefault="00556EB0" w:rsidP="00556EB0">
      <w:pPr>
        <w:rPr>
          <w:rFonts w:ascii="Calibri" w:hAnsi="Calibri"/>
          <w:b/>
          <w:bCs/>
          <w:sz w:val="18"/>
          <w:szCs w:val="18"/>
        </w:rPr>
      </w:pPr>
    </w:p>
    <w:p w:rsidR="00556EB0" w:rsidRPr="00295DDA" w:rsidRDefault="00556EB0" w:rsidP="00556EB0">
      <w:pPr>
        <w:rPr>
          <w:rFonts w:ascii="Calibri" w:hAnsi="Calibri"/>
          <w:bCs/>
          <w:sz w:val="18"/>
          <w:szCs w:val="18"/>
        </w:rPr>
      </w:pPr>
      <w:r w:rsidRPr="00295DDA">
        <w:rPr>
          <w:rFonts w:ascii="Calibri" w:hAnsi="Calibri"/>
          <w:b/>
          <w:bCs/>
          <w:sz w:val="18"/>
          <w:szCs w:val="18"/>
        </w:rPr>
        <w:t>College:</w:t>
      </w:r>
      <w:r w:rsidRPr="00295DDA">
        <w:rPr>
          <w:rFonts w:ascii="Calibri" w:hAnsi="Calibri"/>
          <w:b/>
          <w:bCs/>
          <w:sz w:val="18"/>
          <w:szCs w:val="18"/>
        </w:rPr>
        <w:tab/>
      </w:r>
      <w:r w:rsidRPr="00295DDA">
        <w:rPr>
          <w:rFonts w:ascii="Calibri" w:hAnsi="Calibri"/>
          <w:b/>
          <w:bCs/>
          <w:sz w:val="18"/>
          <w:szCs w:val="18"/>
        </w:rPr>
        <w:tab/>
      </w:r>
      <w:r w:rsidRPr="00295DDA">
        <w:rPr>
          <w:rFonts w:ascii="Calibri" w:hAnsi="Calibri"/>
          <w:bCs/>
          <w:sz w:val="18"/>
          <w:szCs w:val="18"/>
        </w:rPr>
        <w:t>Education</w:t>
      </w:r>
    </w:p>
    <w:p w:rsidR="00556EB0" w:rsidRPr="00295DDA" w:rsidRDefault="00556EB0" w:rsidP="00556EB0">
      <w:pPr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b/>
          <w:bCs/>
          <w:sz w:val="18"/>
          <w:szCs w:val="18"/>
        </w:rPr>
        <w:t>Department:</w:t>
      </w:r>
      <w:r w:rsidRPr="00295DDA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Teaching and Learning</w:t>
      </w:r>
    </w:p>
    <w:p w:rsidR="00556EB0" w:rsidRPr="00295DDA" w:rsidRDefault="00556EB0" w:rsidP="00556EB0">
      <w:pPr>
        <w:tabs>
          <w:tab w:val="left" w:pos="1800"/>
        </w:tabs>
        <w:rPr>
          <w:rFonts w:ascii="Calibri" w:hAnsi="Calibri"/>
          <w:b/>
          <w:bCs/>
          <w:sz w:val="18"/>
          <w:szCs w:val="18"/>
        </w:rPr>
      </w:pPr>
    </w:p>
    <w:p w:rsidR="00556EB0" w:rsidRPr="00295DDA" w:rsidRDefault="00556EB0" w:rsidP="00556EB0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 w:rsidRPr="000543AF">
        <w:rPr>
          <w:rFonts w:ascii="Calibri" w:hAnsi="Calibri"/>
          <w:b/>
          <w:bCs/>
          <w:sz w:val="18"/>
          <w:szCs w:val="18"/>
        </w:rPr>
        <w:t>Contact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0543AF">
        <w:rPr>
          <w:rFonts w:ascii="Calibri" w:hAnsi="Calibri"/>
          <w:b/>
          <w:bCs/>
          <w:sz w:val="18"/>
          <w:szCs w:val="18"/>
        </w:rPr>
        <w:t>Information:</w:t>
      </w:r>
      <w:r w:rsidRPr="00295DDA">
        <w:rPr>
          <w:rFonts w:ascii="Calibri" w:hAnsi="Calibri"/>
          <w:b/>
          <w:bCs/>
          <w:sz w:val="18"/>
          <w:szCs w:val="18"/>
        </w:rPr>
        <w:tab/>
      </w:r>
      <w:hyperlink r:id="rId9" w:history="1">
        <w:r w:rsidRPr="00295DDA">
          <w:rPr>
            <w:rStyle w:val="Hyperlink"/>
            <w:rFonts w:ascii="Calibri" w:hAnsi="Calibri"/>
            <w:bCs/>
            <w:sz w:val="18"/>
            <w:szCs w:val="18"/>
          </w:rPr>
          <w:t>www.grad.usf.edu</w:t>
        </w:r>
      </w:hyperlink>
      <w:r>
        <w:rPr>
          <w:rFonts w:ascii="Calibri" w:hAnsi="Calibri"/>
          <w:bCs/>
          <w:sz w:val="18"/>
          <w:szCs w:val="18"/>
        </w:rPr>
        <w:t xml:space="preserve"> </w:t>
      </w:r>
    </w:p>
    <w:p w:rsidR="00556EB0" w:rsidRPr="00295DDA" w:rsidRDefault="00556EB0" w:rsidP="00556EB0">
      <w:pPr>
        <w:rPr>
          <w:rFonts w:ascii="Calibri" w:hAnsi="Calibri"/>
        </w:rPr>
        <w:sectPr w:rsidR="00556EB0" w:rsidRPr="00295DDA" w:rsidSect="00862D3A">
          <w:type w:val="continuous"/>
          <w:pgSz w:w="12240" w:h="15840" w:code="1"/>
          <w:pgMar w:top="1440" w:right="1152" w:bottom="1320" w:left="1728" w:header="720" w:footer="1008" w:gutter="0"/>
          <w:cols w:num="2" w:space="432"/>
          <w:docGrid w:linePitch="360"/>
        </w:sectPr>
      </w:pPr>
    </w:p>
    <w:p w:rsidR="00556EB0" w:rsidRPr="002E08E7" w:rsidRDefault="00556EB0" w:rsidP="00556EB0">
      <w:pPr>
        <w:rPr>
          <w:rFonts w:ascii="Calibri" w:hAnsi="Calibri"/>
        </w:rPr>
        <w:sectPr w:rsidR="00556EB0" w:rsidRPr="002E08E7" w:rsidSect="00862D3A"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  <w:r w:rsidRPr="00295DDA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20955" t="23495" r="26670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014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" strokeweight="3pt">
                <v:stroke linestyle="thinThin"/>
              </v:line>
            </w:pict>
          </mc:Fallback>
        </mc:AlternateContent>
      </w:r>
    </w:p>
    <w:p w:rsidR="00556EB0" w:rsidRPr="002E08E7" w:rsidRDefault="00556EB0" w:rsidP="00556EB0">
      <w:r w:rsidRPr="009B303B">
        <w:rPr>
          <w:rFonts w:ascii="Calibri" w:hAnsi="Calibri"/>
          <w:b/>
        </w:rPr>
        <w:t>PROGRAM</w:t>
      </w:r>
      <w:r>
        <w:rPr>
          <w:rFonts w:ascii="Calibri" w:hAnsi="Calibri"/>
          <w:b/>
        </w:rPr>
        <w:t xml:space="preserve"> </w:t>
      </w:r>
      <w:r w:rsidRPr="009B303B">
        <w:rPr>
          <w:rFonts w:ascii="Calibri" w:hAnsi="Calibri"/>
          <w:b/>
        </w:rPr>
        <w:t>INFORMATION</w:t>
      </w:r>
      <w:r>
        <w:br/>
      </w:r>
    </w:p>
    <w:p w:rsidR="00556EB0" w:rsidRPr="00295DDA" w:rsidRDefault="00556EB0" w:rsidP="00556EB0">
      <w:r w:rsidRPr="0042712D">
        <w:rPr>
          <w:rFonts w:ascii="Calibri" w:hAnsi="Calibri"/>
          <w:b/>
          <w:sz w:val="18"/>
          <w:szCs w:val="18"/>
        </w:rPr>
        <w:t>Program</w:t>
      </w:r>
      <w:r>
        <w:rPr>
          <w:rFonts w:ascii="Calibri" w:hAnsi="Calibri"/>
          <w:b/>
          <w:sz w:val="18"/>
          <w:szCs w:val="18"/>
        </w:rPr>
        <w:t xml:space="preserve"> </w:t>
      </w:r>
      <w:r w:rsidRPr="0042712D">
        <w:rPr>
          <w:rFonts w:ascii="Calibri" w:hAnsi="Calibri"/>
          <w:b/>
          <w:sz w:val="18"/>
          <w:szCs w:val="18"/>
        </w:rPr>
        <w:t>Description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Master’s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</w:t>
      </w:r>
      <w:r>
        <w:rPr>
          <w:rFonts w:ascii="Calibri" w:hAnsi="Calibri"/>
          <w:noProof/>
          <w:sz w:val="18"/>
          <w:szCs w:val="18"/>
        </w:rPr>
        <w:t xml:space="preserve">  </w:t>
      </w:r>
      <w:r w:rsidRPr="00295DDA">
        <w:rPr>
          <w:rFonts w:ascii="Calibri" w:hAnsi="Calibri"/>
          <w:noProof/>
          <w:sz w:val="18"/>
          <w:szCs w:val="18"/>
        </w:rPr>
        <w:t>(Plan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I)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provides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advanced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training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certified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teachers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work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with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talented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with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other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teachers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consultant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collaborative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basis.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courses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this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are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offered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through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on-line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format,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though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some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courses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may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taken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campus.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Emphasis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placed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developing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specific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skills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identification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students;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focusing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characteristics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needs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special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populations;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assessing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students’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cognitive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affective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strengths;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modifying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develop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students’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potential;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consulting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with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their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families,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teachers.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This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990AC1">
        <w:rPr>
          <w:rFonts w:ascii="Calibri" w:hAnsi="Calibri"/>
          <w:noProof/>
          <w:sz w:val="18"/>
          <w:szCs w:val="18"/>
        </w:rPr>
        <w:t>P</w:t>
      </w:r>
      <w:r w:rsidRPr="00295DDA">
        <w:rPr>
          <w:rFonts w:ascii="Calibri" w:hAnsi="Calibri"/>
          <w:noProof/>
          <w:sz w:val="18"/>
          <w:szCs w:val="18"/>
        </w:rPr>
        <w:t>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qualifies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State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Florida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Endorsement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Education.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noProof/>
          <w:sz w:val="18"/>
          <w:szCs w:val="18"/>
        </w:rPr>
      </w:pPr>
    </w:p>
    <w:p w:rsidR="00556EB0" w:rsidRPr="009235D4" w:rsidRDefault="00556EB0" w:rsidP="00556EB0">
      <w:pPr>
        <w:pStyle w:val="BodyText"/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Theme="minorHAnsi" w:hAnsiTheme="minorHAnsi"/>
          <w:sz w:val="18"/>
          <w:szCs w:val="18"/>
          <w:lang w:val="en-US"/>
          <w:rPrChange w:id="0" w:author="Bill Campbell" w:date="2016-02-26T06:56:00Z">
            <w:rPr>
              <w:rFonts w:ascii="Calibri" w:hAnsi="Calibri"/>
              <w:sz w:val="18"/>
              <w:szCs w:val="18"/>
            </w:rPr>
          </w:rPrChange>
        </w:rPr>
      </w:pPr>
      <w:r w:rsidRPr="00295DDA">
        <w:rPr>
          <w:rFonts w:ascii="Calibri" w:hAnsi="Calibri"/>
          <w:sz w:val="18"/>
          <w:szCs w:val="18"/>
        </w:rPr>
        <w:t>After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admission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program,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candidate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department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advisor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together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chart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program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study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incorporating</w:t>
      </w:r>
      <w:r>
        <w:rPr>
          <w:rFonts w:ascii="Calibri" w:hAnsi="Calibri"/>
          <w:sz w:val="18"/>
          <w:szCs w:val="18"/>
        </w:rPr>
        <w:t xml:space="preserve"> </w:t>
      </w:r>
      <w:del w:id="1" w:author="Elizabeth Shaunessy-Dedrick" w:date="2016-02-25T13:42:00Z">
        <w:r w:rsidRPr="00295DDA" w:rsidDel="00862D3A">
          <w:rPr>
            <w:rFonts w:ascii="Calibri" w:hAnsi="Calibri"/>
            <w:sz w:val="18"/>
            <w:szCs w:val="18"/>
          </w:rPr>
          <w:delText>core</w:delText>
        </w:r>
        <w:r w:rsidDel="00862D3A">
          <w:rPr>
            <w:rFonts w:ascii="Calibri" w:hAnsi="Calibri"/>
            <w:sz w:val="18"/>
            <w:szCs w:val="18"/>
          </w:rPr>
          <w:delText xml:space="preserve"> </w:delText>
        </w:r>
      </w:del>
      <w:ins w:id="2" w:author="Elizabeth Shaunessy-Dedrick" w:date="2016-02-25T13:42:00Z">
        <w:r w:rsidR="00862D3A">
          <w:rPr>
            <w:rFonts w:ascii="Calibri" w:hAnsi="Calibri"/>
            <w:sz w:val="18"/>
            <w:szCs w:val="18"/>
          </w:rPr>
          <w:t xml:space="preserve">program </w:t>
        </w:r>
      </w:ins>
      <w:r w:rsidRPr="00295DDA">
        <w:rPr>
          <w:rFonts w:ascii="Calibri" w:hAnsi="Calibri"/>
          <w:sz w:val="18"/>
          <w:szCs w:val="18"/>
        </w:rPr>
        <w:t>requirements.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Courses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stress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field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based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experiences.</w:t>
      </w:r>
      <w:r>
        <w:rPr>
          <w:rFonts w:ascii="Calibri" w:hAnsi="Calibri"/>
          <w:sz w:val="18"/>
          <w:szCs w:val="18"/>
        </w:rPr>
        <w:t xml:space="preserve">  </w:t>
      </w:r>
      <w:r w:rsidRPr="00295DDA">
        <w:rPr>
          <w:rFonts w:ascii="Calibri" w:hAnsi="Calibri"/>
          <w:sz w:val="18"/>
          <w:szCs w:val="18"/>
        </w:rPr>
        <w:t>Students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provide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their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own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transportation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practicum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sites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K-12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settings.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practicum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experience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requires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candidates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access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assessment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information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about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K-12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students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their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school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setting,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including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performance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individualized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intelligence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tests,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achievement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tests,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educational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programs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(EPs).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Practicum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coursework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also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requires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candidates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conduct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extended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projects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focused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development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educational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progress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K-12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gifted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students.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Employment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K-12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classroom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licensed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educator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required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successfully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complete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program</w:t>
      </w:r>
      <w:r>
        <w:rPr>
          <w:rFonts w:ascii="Calibri" w:hAnsi="Calibri"/>
          <w:sz w:val="18"/>
          <w:szCs w:val="18"/>
        </w:rPr>
        <w:t xml:space="preserve"> </w:t>
      </w:r>
      <w:r w:rsidRPr="009235D4">
        <w:rPr>
          <w:rFonts w:asciiTheme="minorHAnsi" w:hAnsiTheme="minorHAnsi"/>
          <w:sz w:val="18"/>
          <w:szCs w:val="18"/>
          <w:rPrChange w:id="3" w:author="Bill Campbell" w:date="2016-02-26T06:56:00Z">
            <w:rPr>
              <w:rFonts w:ascii="Calibri" w:hAnsi="Calibri"/>
              <w:sz w:val="18"/>
              <w:szCs w:val="18"/>
            </w:rPr>
          </w:rPrChange>
        </w:rPr>
        <w:t>coursework.</w:t>
      </w:r>
      <w:ins w:id="4" w:author="Shaunessy-Dedrick, Elizabeth" w:date="2016-02-23T09:07:00Z">
        <w:r w:rsidR="003770A9" w:rsidRPr="009235D4">
          <w:rPr>
            <w:rFonts w:asciiTheme="minorHAnsi" w:hAnsiTheme="minorHAnsi"/>
            <w:sz w:val="18"/>
            <w:szCs w:val="18"/>
            <w:lang w:val="en-US"/>
            <w:rPrChange w:id="5" w:author="Bill Campbell" w:date="2016-02-26T06:56:00Z">
              <w:rPr>
                <w:rFonts w:ascii="Calibri" w:hAnsi="Calibri"/>
                <w:sz w:val="18"/>
                <w:szCs w:val="18"/>
                <w:lang w:val="en-US"/>
              </w:rPr>
            </w:rPrChange>
          </w:rPr>
          <w:t xml:space="preserve"> </w:t>
        </w:r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6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 xml:space="preserve">The </w:t>
        </w:r>
      </w:ins>
      <w:ins w:id="7" w:author="cdh@usf.edu" w:date="2016-04-25T13:28:00Z">
        <w:r w:rsidR="00990AC1">
          <w:rPr>
            <w:rFonts w:asciiTheme="minorHAnsi" w:eastAsiaTheme="minorHAnsi" w:hAnsiTheme="minorHAnsi" w:cs="Helvetica"/>
            <w:sz w:val="18"/>
            <w:szCs w:val="18"/>
            <w:lang w:val="en-US"/>
          </w:rPr>
          <w:t>P</w:t>
        </w:r>
      </w:ins>
      <w:ins w:id="8" w:author="Shaunessy-Dedrick, Elizabeth" w:date="2016-02-23T09:07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9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>rogram also incorporates coursework in Instructional Technology, and Teacher Leadership.</w:t>
        </w:r>
      </w:ins>
      <w:ins w:id="10" w:author="Shaunessy-Dedrick, Elizabeth" w:date="2016-02-23T09:08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11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 xml:space="preserve"> </w:t>
        </w:r>
        <w:del w:id="12" w:author="Elizabeth Shaunessy-Dedrick" w:date="2016-02-25T13:47:00Z">
          <w:r w:rsidR="003770A9" w:rsidRPr="009235D4" w:rsidDel="00F349C6">
            <w:rPr>
              <w:rFonts w:asciiTheme="minorHAnsi" w:eastAsiaTheme="minorHAnsi" w:hAnsiTheme="minorHAnsi" w:cs="Helvetica"/>
              <w:sz w:val="18"/>
              <w:szCs w:val="18"/>
              <w:lang w:val="en-US"/>
              <w:rPrChange w:id="13" w:author="Bill Campbell" w:date="2016-02-26T06:56:00Z">
                <w:rPr>
                  <w:rFonts w:ascii="Helvetica" w:eastAsiaTheme="minorHAnsi" w:hAnsi="Helvetica" w:cs="Helvetica"/>
                  <w:sz w:val="18"/>
                  <w:szCs w:val="18"/>
                  <w:lang w:val="en-US"/>
                </w:rPr>
              </w:rPrChange>
            </w:rPr>
            <w:delText>Additional e</w:delText>
          </w:r>
        </w:del>
      </w:ins>
      <w:ins w:id="14" w:author="Elizabeth Shaunessy-Dedrick" w:date="2016-02-25T13:47:00Z">
        <w:r w:rsidR="00F349C6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15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E</w:t>
        </w:r>
      </w:ins>
      <w:ins w:id="16" w:author="Shaunessy-Dedrick, Elizabeth" w:date="2016-02-23T09:08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17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lectives</w:t>
        </w:r>
      </w:ins>
      <w:ins w:id="18" w:author="Elizabeth Shaunessy-Dedrick" w:date="2016-02-25T13:47:00Z">
        <w:r w:rsidR="00F349C6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19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 xml:space="preserve"> </w:t>
        </w:r>
      </w:ins>
      <w:ins w:id="20" w:author="Shaunessy-Dedrick, Elizabeth" w:date="2016-02-23T09:08:00Z">
        <w:del w:id="21" w:author="Elizabeth Shaunessy-Dedrick" w:date="2016-02-25T13:47:00Z">
          <w:r w:rsidR="003770A9" w:rsidRPr="009235D4" w:rsidDel="00F349C6">
            <w:rPr>
              <w:rFonts w:asciiTheme="minorHAnsi" w:eastAsiaTheme="minorHAnsi" w:hAnsiTheme="minorHAnsi" w:cs="Helvetica"/>
              <w:sz w:val="18"/>
              <w:szCs w:val="18"/>
              <w:lang w:val="en-US"/>
              <w:rPrChange w:id="22" w:author="Bill Campbell" w:date="2016-02-26T06:56:00Z">
                <w:rPr>
                  <w:rFonts w:ascii="Helvetica" w:eastAsiaTheme="minorHAnsi" w:hAnsi="Helvetica" w:cs="Helvetica"/>
                  <w:sz w:val="18"/>
                  <w:szCs w:val="18"/>
                  <w:lang w:val="en-US"/>
                </w:rPr>
              </w:rPrChange>
            </w:rPr>
            <w:delText xml:space="preserve"> hours </w:delText>
          </w:r>
        </w:del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23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lead to the c</w:t>
        </w:r>
      </w:ins>
      <w:ins w:id="24" w:author="Shaunessy-Dedrick, Elizabeth" w:date="2016-02-23T09:07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25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 xml:space="preserve">ompletion of </w:t>
        </w:r>
      </w:ins>
      <w:ins w:id="26" w:author="Shaunessy-Dedrick, Elizabeth" w:date="2016-02-23T09:08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27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a graduate certificate in</w:t>
        </w:r>
      </w:ins>
      <w:ins w:id="28" w:author="Shaunessy-Dedrick, Elizabeth" w:date="2016-02-23T09:07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29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 xml:space="preserve"> Teacher Leadership</w:t>
        </w:r>
      </w:ins>
      <w:ins w:id="30" w:author="Shaunessy-Dedrick, Elizabeth" w:date="2016-02-23T09:08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31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,</w:t>
        </w:r>
      </w:ins>
      <w:ins w:id="32" w:author="Shaunessy-Dedrick, Elizabeth" w:date="2016-02-23T09:07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33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 xml:space="preserve"> Instructional Technology</w:t>
        </w:r>
      </w:ins>
      <w:ins w:id="34" w:author="Shaunessy-Dedrick, Elizabeth" w:date="2016-02-23T09:08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35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,</w:t>
        </w:r>
      </w:ins>
      <w:ins w:id="36" w:author="Shaunessy-Dedrick, Elizabeth" w:date="2016-02-23T09:07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37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 xml:space="preserve"> or Autism Spectrum Disorders.</w:t>
        </w:r>
      </w:ins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sz w:val="18"/>
          <w:szCs w:val="18"/>
        </w:rPr>
      </w:pPr>
    </w:p>
    <w:p w:rsidR="00556EB0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b/>
          <w:bCs/>
          <w:sz w:val="18"/>
          <w:szCs w:val="18"/>
        </w:rPr>
        <w:t>Accreditation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Accredited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Commission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Colleges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Schools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Southern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Association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Colleges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Schools,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Natioanl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Council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Accreditation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Teacher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Florida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Department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b/>
          <w:bCs/>
          <w:sz w:val="18"/>
          <w:szCs w:val="18"/>
        </w:rPr>
      </w:pP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Plan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95DDA">
        <w:rPr>
          <w:rFonts w:ascii="Calibri" w:hAnsi="Calibri"/>
          <w:b/>
          <w:sz w:val="18"/>
          <w:szCs w:val="18"/>
        </w:rPr>
        <w:t>III: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Inactive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sz w:val="18"/>
          <w:szCs w:val="18"/>
        </w:rPr>
      </w:pPr>
    </w:p>
    <w:p w:rsidR="00556EB0" w:rsidRPr="00295DDA" w:rsidRDefault="00556EB0" w:rsidP="00556EB0">
      <w:r w:rsidRPr="009B303B">
        <w:rPr>
          <w:rFonts w:ascii="Calibri" w:hAnsi="Calibri"/>
          <w:b/>
          <w:szCs w:val="18"/>
        </w:rPr>
        <w:t>ADMISSION</w:t>
      </w:r>
      <w:r>
        <w:rPr>
          <w:rFonts w:ascii="Calibri" w:hAnsi="Calibri"/>
          <w:b/>
          <w:szCs w:val="18"/>
        </w:rPr>
        <w:t xml:space="preserve"> </w:t>
      </w:r>
      <w:r w:rsidRPr="009B303B">
        <w:rPr>
          <w:rFonts w:ascii="Calibri" w:hAnsi="Calibri"/>
          <w:b/>
          <w:szCs w:val="18"/>
        </w:rPr>
        <w:t>INFORMATION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sz w:val="18"/>
        </w:rPr>
      </w:pP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sz w:val="18"/>
          <w:szCs w:val="18"/>
        </w:rPr>
      </w:pPr>
      <w:r w:rsidRPr="000543AF">
        <w:rPr>
          <w:rFonts w:ascii="Calibri" w:hAnsi="Calibri"/>
          <w:b/>
          <w:sz w:val="18"/>
          <w:szCs w:val="18"/>
        </w:rPr>
        <w:t>Program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543AF">
        <w:rPr>
          <w:rFonts w:ascii="Calibri" w:hAnsi="Calibri"/>
          <w:b/>
          <w:sz w:val="18"/>
          <w:szCs w:val="18"/>
        </w:rPr>
        <w:t>Admission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543AF">
        <w:rPr>
          <w:rFonts w:ascii="Calibri" w:hAnsi="Calibri"/>
          <w:b/>
          <w:sz w:val="18"/>
          <w:szCs w:val="18"/>
        </w:rPr>
        <w:t>Requirements</w:t>
      </w: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For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admission,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all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programs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require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degrees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regionally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accredited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institutions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equivalent.</w:t>
      </w: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1440"/>
        <w:rPr>
          <w:rFonts w:ascii="Calibri" w:hAnsi="Calibri"/>
          <w:sz w:val="18"/>
          <w:szCs w:val="18"/>
        </w:rPr>
      </w:pP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Admissions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Requirements</w:t>
      </w:r>
      <w:r>
        <w:rPr>
          <w:rFonts w:ascii="Calibri" w:hAnsi="Calibri"/>
          <w:sz w:val="18"/>
          <w:szCs w:val="18"/>
        </w:rPr>
        <w:t xml:space="preserve"> include the following: </w:t>
      </w:r>
    </w:p>
    <w:p w:rsidR="00556EB0" w:rsidRPr="002E08E7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bachelor’s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its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equivalent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regionally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accredited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college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university</w:t>
      </w:r>
    </w:p>
    <w:p w:rsidR="00556EB0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undergraduate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GPA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3.0</w:t>
      </w:r>
      <w:r>
        <w:rPr>
          <w:rFonts w:ascii="Calibri" w:hAnsi="Calibri"/>
          <w:sz w:val="18"/>
          <w:szCs w:val="18"/>
        </w:rPr>
        <w:t xml:space="preserve">0 </w:t>
      </w:r>
      <w:r w:rsidRPr="000543AF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4.0</w:t>
      </w:r>
      <w:r>
        <w:rPr>
          <w:rFonts w:ascii="Calibri" w:hAnsi="Calibri"/>
          <w:sz w:val="18"/>
          <w:szCs w:val="18"/>
        </w:rPr>
        <w:t xml:space="preserve">0 </w:t>
      </w:r>
      <w:r w:rsidRPr="000543AF">
        <w:rPr>
          <w:rFonts w:ascii="Calibri" w:hAnsi="Calibri"/>
          <w:sz w:val="18"/>
          <w:szCs w:val="18"/>
        </w:rPr>
        <w:t>scale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upper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division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student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baccalaureate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</w:p>
    <w:p w:rsidR="00556EB0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OR </w:t>
      </w:r>
      <w:r w:rsidRPr="000543AF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following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GRE</w:t>
      </w:r>
      <w:r>
        <w:rPr>
          <w:rFonts w:ascii="Calibri" w:hAnsi="Calibri"/>
          <w:sz w:val="18"/>
          <w:szCs w:val="18"/>
        </w:rPr>
        <w:t xml:space="preserve"> preferred s</w:t>
      </w:r>
      <w:r w:rsidRPr="000543AF">
        <w:rPr>
          <w:rFonts w:ascii="Calibri" w:hAnsi="Calibri"/>
          <w:sz w:val="18"/>
          <w:szCs w:val="18"/>
        </w:rPr>
        <w:t>cores:</w:t>
      </w:r>
    </w:p>
    <w:p w:rsidR="00556EB0" w:rsidRPr="000543AF" w:rsidRDefault="00556EB0" w:rsidP="00556EB0">
      <w:pPr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Verbal:</w:t>
      </w:r>
      <w:r>
        <w:rPr>
          <w:rFonts w:ascii="Calibri" w:hAnsi="Calibri"/>
          <w:sz w:val="18"/>
          <w:szCs w:val="18"/>
        </w:rPr>
        <w:t xml:space="preserve">  </w:t>
      </w:r>
      <w:r w:rsidRPr="000543AF">
        <w:rPr>
          <w:rFonts w:ascii="Calibri" w:hAnsi="Calibri"/>
          <w:sz w:val="18"/>
          <w:szCs w:val="18"/>
        </w:rPr>
        <w:t>550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  <w:u w:val="single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Analytical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Writing: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3.5</w:t>
      </w:r>
      <w:r>
        <w:rPr>
          <w:rFonts w:ascii="Calibri" w:hAnsi="Calibri"/>
          <w:sz w:val="18"/>
          <w:szCs w:val="18"/>
        </w:rPr>
        <w:t xml:space="preserve"> </w:t>
      </w:r>
    </w:p>
    <w:p w:rsidR="00556EB0" w:rsidRPr="002E08E7" w:rsidRDefault="00556EB0" w:rsidP="00556EB0">
      <w:pPr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Quantitative:</w:t>
      </w:r>
      <w:r>
        <w:rPr>
          <w:rFonts w:ascii="Calibri" w:hAnsi="Calibri"/>
          <w:sz w:val="18"/>
          <w:szCs w:val="18"/>
        </w:rPr>
        <w:t xml:space="preserve">  </w:t>
      </w:r>
      <w:r w:rsidRPr="000543AF">
        <w:rPr>
          <w:rFonts w:ascii="Calibri" w:hAnsi="Calibri"/>
          <w:sz w:val="18"/>
          <w:szCs w:val="18"/>
        </w:rPr>
        <w:t>520</w:t>
      </w:r>
    </w:p>
    <w:p w:rsidR="00556EB0" w:rsidRPr="002E08E7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lastRenderedPageBreak/>
        <w:t>Two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letters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recommendation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administrators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familiar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with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applicant’s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professional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teaching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experience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expertise</w:t>
      </w:r>
      <w:r>
        <w:rPr>
          <w:rFonts w:ascii="Calibri" w:hAnsi="Calibri"/>
          <w:sz w:val="18"/>
          <w:szCs w:val="18"/>
        </w:rPr>
        <w:t xml:space="preserve"> that verify applicant’s K-12 employment status </w:t>
      </w:r>
    </w:p>
    <w:p w:rsidR="00556EB0" w:rsidRPr="002E08E7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written </w:t>
      </w:r>
      <w:r w:rsidRPr="000543AF">
        <w:rPr>
          <w:rFonts w:ascii="Calibri" w:hAnsi="Calibri"/>
          <w:sz w:val="18"/>
          <w:szCs w:val="18"/>
        </w:rPr>
        <w:t>statement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intent to pursue degree in gifted education, including applicant’s </w:t>
      </w:r>
      <w:r w:rsidRPr="000543AF">
        <w:rPr>
          <w:rFonts w:ascii="Calibri" w:hAnsi="Calibri"/>
          <w:sz w:val="18"/>
          <w:szCs w:val="18"/>
        </w:rPr>
        <w:t>professional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goals</w:t>
      </w:r>
    </w:p>
    <w:p w:rsidR="00556EB0" w:rsidRPr="002E08E7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Copy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professional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teaching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certificate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(not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temporary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certificate)</w:t>
      </w:r>
    </w:p>
    <w:p w:rsidR="00556EB0" w:rsidRPr="000543AF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Evidence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that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applicant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currently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holds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teaching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position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K-12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setting</w:t>
      </w:r>
    </w:p>
    <w:p w:rsidR="00556EB0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792"/>
        <w:rPr>
          <w:rFonts w:ascii="Calibri" w:hAnsi="Calibri"/>
          <w:sz w:val="18"/>
          <w:szCs w:val="18"/>
        </w:rPr>
      </w:pPr>
    </w:p>
    <w:p w:rsidR="00556EB0" w:rsidRPr="006C03F2" w:rsidRDefault="00556EB0" w:rsidP="00556EB0">
      <w:pPr>
        <w:ind w:left="360"/>
        <w:rPr>
          <w:rFonts w:ascii="Calibri" w:hAnsi="Calibri" w:cs="Arial"/>
          <w:sz w:val="18"/>
          <w:szCs w:val="18"/>
        </w:rPr>
      </w:pPr>
      <w:r w:rsidRPr="006C03F2">
        <w:rPr>
          <w:rFonts w:ascii="Calibri" w:hAnsi="Calibri" w:cs="Arial"/>
          <w:sz w:val="18"/>
          <w:szCs w:val="18"/>
        </w:rPr>
        <w:t xml:space="preserve">All materials should be forwarded to </w:t>
      </w:r>
      <w:del w:id="38" w:author="Shaunessy-Dedrick, Elizabeth" w:date="2016-02-23T09:36:00Z">
        <w:r w:rsidRPr="006C03F2" w:rsidDel="00D34D98">
          <w:rPr>
            <w:rFonts w:ascii="Calibri" w:hAnsi="Calibri" w:cs="Arial"/>
            <w:sz w:val="18"/>
            <w:szCs w:val="18"/>
          </w:rPr>
          <w:delText>Easter Curry</w:delText>
        </w:r>
      </w:del>
      <w:ins w:id="39" w:author="Shaunessy-Dedrick, Elizabeth" w:date="2016-02-23T09:36:00Z">
        <w:r w:rsidR="00D34D98">
          <w:rPr>
            <w:rFonts w:ascii="Calibri" w:hAnsi="Calibri" w:cs="Arial"/>
            <w:sz w:val="18"/>
            <w:szCs w:val="18"/>
          </w:rPr>
          <w:t>Heather Van Allen</w:t>
        </w:r>
      </w:ins>
      <w:r w:rsidRPr="006C03F2">
        <w:rPr>
          <w:rFonts w:ascii="Calibri" w:hAnsi="Calibri" w:cs="Arial"/>
          <w:sz w:val="18"/>
          <w:szCs w:val="18"/>
        </w:rPr>
        <w:t xml:space="preserve"> at</w:t>
      </w:r>
      <w:del w:id="40" w:author="Shaunessy-Dedrick, Elizabeth" w:date="2016-02-23T09:36:00Z">
        <w:r w:rsidRPr="00D34D98" w:rsidDel="00D34D98">
          <w:rPr>
            <w:sz w:val="14"/>
            <w:szCs w:val="18"/>
            <w:rPrChange w:id="41" w:author="Shaunessy-Dedrick, Elizabeth" w:date="2016-02-23T09:37:00Z">
              <w:rPr>
                <w:rFonts w:ascii="Calibri" w:hAnsi="Calibri" w:cs="Arial"/>
                <w:sz w:val="18"/>
                <w:szCs w:val="18"/>
              </w:rPr>
            </w:rPrChange>
          </w:rPr>
          <w:delText xml:space="preserve"> </w:delText>
        </w:r>
      </w:del>
      <w:ins w:id="42" w:author="Shaunessy-Dedrick, Elizabeth" w:date="2016-02-23T09:36:00Z">
        <w:r w:rsidR="00D34D98" w:rsidRPr="00D34D98">
          <w:rPr>
            <w:rFonts w:eastAsiaTheme="minorHAnsi"/>
            <w:sz w:val="20"/>
            <w:rPrChange w:id="43" w:author="Shaunessy-Dedrick, Elizabeth" w:date="2016-02-23T09:37:00Z">
              <w:rPr>
                <w:rFonts w:ascii="Helvetica" w:eastAsiaTheme="minorHAnsi" w:hAnsi="Helvetica" w:cs="Helvetica"/>
              </w:rPr>
            </w:rPrChange>
          </w:rPr>
          <w:t>hvallen@usf.edu</w:t>
        </w:r>
      </w:ins>
      <w:del w:id="44" w:author="Shaunessy-Dedrick, Elizabeth" w:date="2016-02-23T09:36:00Z">
        <w:r w:rsidR="005F5226" w:rsidDel="00D34D98">
          <w:fldChar w:fldCharType="begin"/>
        </w:r>
        <w:r w:rsidR="005F5226" w:rsidDel="00D34D98">
          <w:delInstrText xml:space="preserve"> HYPERLINK "mailto:ehcurry@usf.edu" </w:delInstrText>
        </w:r>
        <w:r w:rsidR="005F5226" w:rsidDel="00D34D98">
          <w:fldChar w:fldCharType="separate"/>
        </w:r>
        <w:r w:rsidRPr="008A4E3E" w:rsidDel="00D34D98">
          <w:rPr>
            <w:rStyle w:val="Hyperlink"/>
            <w:rFonts w:ascii="Calibri" w:hAnsi="Calibri" w:cs="Arial"/>
            <w:sz w:val="18"/>
            <w:szCs w:val="18"/>
          </w:rPr>
          <w:delText>ehcurry@usf.edu</w:delText>
        </w:r>
        <w:r w:rsidR="005F5226" w:rsidDel="00D34D98">
          <w:rPr>
            <w:rStyle w:val="Hyperlink"/>
            <w:rFonts w:ascii="Calibri" w:hAnsi="Calibri" w:cs="Arial"/>
            <w:sz w:val="18"/>
            <w:szCs w:val="18"/>
          </w:rPr>
          <w:fldChar w:fldCharType="end"/>
        </w:r>
        <w:r w:rsidRPr="006C03F2" w:rsidDel="00D34D98">
          <w:rPr>
            <w:rFonts w:ascii="Calibri" w:hAnsi="Calibri" w:cs="Arial"/>
            <w:sz w:val="18"/>
            <w:szCs w:val="18"/>
          </w:rPr>
          <w:delText xml:space="preserve"> </w:delText>
        </w:r>
      </w:del>
      <w:r w:rsidRPr="006C03F2">
        <w:rPr>
          <w:rFonts w:ascii="Calibri" w:hAnsi="Calibri" w:cs="Arial"/>
          <w:sz w:val="18"/>
          <w:szCs w:val="18"/>
        </w:rPr>
        <w:t xml:space="preserve">or to Department of </w:t>
      </w:r>
      <w:r>
        <w:rPr>
          <w:rFonts w:ascii="Calibri" w:hAnsi="Calibri" w:cs="Arial"/>
          <w:sz w:val="18"/>
          <w:szCs w:val="18"/>
        </w:rPr>
        <w:t>Teaching and Learning, Gifted Education Admissions</w:t>
      </w:r>
      <w:r w:rsidRPr="006C03F2">
        <w:rPr>
          <w:rFonts w:ascii="Calibri" w:hAnsi="Calibri" w:cs="Arial"/>
          <w:sz w:val="18"/>
          <w:szCs w:val="18"/>
        </w:rPr>
        <w:t xml:space="preserve">, EDU 105, </w:t>
      </w:r>
      <w:r>
        <w:rPr>
          <w:rFonts w:ascii="Calibri" w:hAnsi="Calibri" w:cs="Arial"/>
          <w:sz w:val="18"/>
          <w:szCs w:val="18"/>
        </w:rPr>
        <w:t xml:space="preserve">College of Education, University of South Florida, </w:t>
      </w:r>
      <w:r w:rsidRPr="006C03F2">
        <w:rPr>
          <w:rFonts w:ascii="Calibri" w:hAnsi="Calibri" w:cs="Arial"/>
          <w:sz w:val="18"/>
          <w:szCs w:val="18"/>
        </w:rPr>
        <w:t>Tampa, FL 33620</w:t>
      </w:r>
    </w:p>
    <w:p w:rsidR="00556EB0" w:rsidRPr="00DE5463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1152"/>
        <w:rPr>
          <w:rFonts w:ascii="Calibri" w:hAnsi="Calibri"/>
          <w:sz w:val="18"/>
          <w:szCs w:val="18"/>
        </w:rPr>
      </w:pP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b/>
          <w:sz w:val="18"/>
          <w:szCs w:val="18"/>
        </w:rPr>
      </w:pPr>
      <w:r w:rsidRPr="000543AF">
        <w:rPr>
          <w:rFonts w:ascii="Calibri" w:hAnsi="Calibri"/>
          <w:b/>
          <w:sz w:val="18"/>
          <w:szCs w:val="18"/>
        </w:rPr>
        <w:t>International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543AF">
        <w:rPr>
          <w:rFonts w:ascii="Calibri" w:hAnsi="Calibri"/>
          <w:b/>
          <w:sz w:val="18"/>
          <w:szCs w:val="18"/>
        </w:rPr>
        <w:t>Students</w:t>
      </w:r>
    </w:p>
    <w:p w:rsidR="00556EB0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sz w:val="18"/>
          <w:szCs w:val="18"/>
        </w:rPr>
      </w:pPr>
      <w:r w:rsidRPr="00C21507">
        <w:rPr>
          <w:rFonts w:ascii="Calibri" w:hAnsi="Calibri"/>
          <w:sz w:val="18"/>
          <w:szCs w:val="18"/>
        </w:rPr>
        <w:t>Applicants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whose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native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language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not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English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who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have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not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United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States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must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also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submit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TOEFL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scores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within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two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(2)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years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desired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term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entry.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minimum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total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score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79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internet‐based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test,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550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paper‐based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test,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are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required.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Applications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submitted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with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TOEFL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scores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that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do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not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meet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minimum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requirements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will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be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denied.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TOEFL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requirement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may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be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waived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applicant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meets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one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following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conditions:</w:t>
      </w:r>
    </w:p>
    <w:p w:rsidR="00556EB0" w:rsidRPr="00C21507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sz w:val="18"/>
          <w:szCs w:val="18"/>
        </w:rPr>
      </w:pPr>
    </w:p>
    <w:p w:rsidR="00556EB0" w:rsidRPr="00C21507" w:rsidRDefault="00556EB0" w:rsidP="00556EB0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applicant’s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native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language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English,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or</w:t>
      </w:r>
    </w:p>
    <w:p w:rsidR="00556EB0" w:rsidRPr="00C21507" w:rsidRDefault="00556EB0" w:rsidP="00556EB0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C21507">
        <w:rPr>
          <w:rFonts w:ascii="Calibri" w:hAnsi="Calibri"/>
          <w:sz w:val="18"/>
          <w:szCs w:val="18"/>
        </w:rPr>
        <w:t>Has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scored</w:t>
      </w:r>
      <w:r>
        <w:rPr>
          <w:rFonts w:ascii="Calibri" w:hAnsi="Calibri"/>
          <w:sz w:val="18"/>
          <w:szCs w:val="18"/>
        </w:rPr>
        <w:t xml:space="preserve"> 153 </w:t>
      </w:r>
      <w:r w:rsidRPr="00C21507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higher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GRE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Verbal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Test,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or</w:t>
      </w:r>
    </w:p>
    <w:p w:rsidR="00556EB0" w:rsidRPr="00C21507" w:rsidRDefault="00556EB0" w:rsidP="00556EB0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C21507">
        <w:rPr>
          <w:rFonts w:ascii="Calibri" w:hAnsi="Calibri"/>
          <w:sz w:val="18"/>
          <w:szCs w:val="18"/>
        </w:rPr>
        <w:t>Has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college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U.S.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institution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higher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learning,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or</w:t>
      </w:r>
    </w:p>
    <w:p w:rsidR="00556EB0" w:rsidRPr="00C21507" w:rsidRDefault="00556EB0" w:rsidP="00556EB0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C21507">
        <w:rPr>
          <w:rFonts w:ascii="Calibri" w:hAnsi="Calibri"/>
          <w:sz w:val="18"/>
          <w:szCs w:val="18"/>
        </w:rPr>
        <w:t>Has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college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institution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whose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language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instruction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English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(must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be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noted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transcript),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or</w:t>
      </w:r>
    </w:p>
    <w:p w:rsidR="00556EB0" w:rsidRPr="00295DDA" w:rsidRDefault="00556EB0" w:rsidP="00556EB0">
      <w:pPr>
        <w:numPr>
          <w:ilvl w:val="0"/>
          <w:numId w:val="3"/>
        </w:numPr>
        <w:rPr>
          <w:rFonts w:ascii="Calibri" w:hAnsi="Calibri"/>
          <w:sz w:val="18"/>
        </w:rPr>
      </w:pPr>
      <w:r w:rsidRPr="00C21507">
        <w:rPr>
          <w:rFonts w:ascii="Calibri" w:hAnsi="Calibri"/>
          <w:sz w:val="18"/>
          <w:szCs w:val="18"/>
        </w:rPr>
        <w:t>Has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scored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6.5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English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Language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Testing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System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(IELTS)</w:t>
      </w:r>
      <w:r>
        <w:rPr>
          <w:rFonts w:ascii="Calibri" w:hAnsi="Calibri"/>
          <w:sz w:val="18"/>
          <w:szCs w:val="18"/>
        </w:rPr>
        <w:t xml:space="preserve"> </w:t>
      </w:r>
      <w:hyperlink r:id="rId10" w:history="1">
        <w:r w:rsidRPr="004543B8">
          <w:rPr>
            <w:rStyle w:val="Hyperlink"/>
            <w:rFonts w:ascii="Calibri" w:hAnsi="Calibri"/>
            <w:sz w:val="18"/>
            <w:szCs w:val="18"/>
          </w:rPr>
          <w:t>http://www.ielts.org/</w:t>
        </w:r>
      </w:hyperlink>
      <w:r>
        <w:rPr>
          <w:rFonts w:ascii="Calibri" w:hAnsi="Calibri"/>
          <w:sz w:val="18"/>
          <w:szCs w:val="18"/>
        </w:rPr>
        <w:t xml:space="preserve"> 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b/>
          <w:bCs/>
          <w:sz w:val="18"/>
          <w:szCs w:val="18"/>
        </w:rPr>
      </w:pPr>
    </w:p>
    <w:p w:rsidR="00556EB0" w:rsidRPr="0060710F" w:rsidRDefault="00556EB0" w:rsidP="00556EB0">
      <w:pPr>
        <w:rPr>
          <w:rFonts w:ascii="Calibri" w:hAnsi="Calibri" w:cs="Calibri"/>
          <w:b/>
          <w:sz w:val="18"/>
        </w:rPr>
      </w:pPr>
      <w:r w:rsidRPr="0060710F">
        <w:rPr>
          <w:rFonts w:ascii="Calibri" w:hAnsi="Calibri" w:cs="Calibri"/>
          <w:b/>
        </w:rPr>
        <w:t>DEGREE</w:t>
      </w:r>
      <w:r>
        <w:rPr>
          <w:rFonts w:ascii="Calibri" w:hAnsi="Calibri" w:cs="Calibri"/>
          <w:b/>
        </w:rPr>
        <w:t xml:space="preserve"> </w:t>
      </w:r>
      <w:r w:rsidRPr="0060710F">
        <w:rPr>
          <w:rFonts w:ascii="Calibri" w:hAnsi="Calibri" w:cs="Calibri"/>
          <w:b/>
        </w:rPr>
        <w:t>PROGRAM</w:t>
      </w:r>
      <w:r>
        <w:rPr>
          <w:rFonts w:ascii="Calibri" w:hAnsi="Calibri" w:cs="Calibri"/>
          <w:b/>
        </w:rPr>
        <w:t xml:space="preserve"> </w:t>
      </w:r>
      <w:r w:rsidRPr="0060710F">
        <w:rPr>
          <w:rFonts w:ascii="Calibri" w:hAnsi="Calibri" w:cs="Calibri"/>
          <w:b/>
        </w:rPr>
        <w:t>REQUIREMENTS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bCs/>
          <w:noProof/>
          <w:sz w:val="18"/>
          <w:szCs w:val="18"/>
        </w:rPr>
      </w:pPr>
    </w:p>
    <w:p w:rsidR="00556EB0" w:rsidRPr="002E08E7" w:rsidDel="00990AC1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del w:id="45" w:author="cdh@usf.edu" w:date="2016-04-25T13:28:00Z"/>
          <w:rFonts w:ascii="Calibri" w:hAnsi="Calibri"/>
          <w:b/>
          <w:bCs/>
          <w:noProof/>
          <w:sz w:val="18"/>
          <w:szCs w:val="18"/>
        </w:rPr>
      </w:pPr>
      <w:del w:id="46" w:author="cdh@usf.edu" w:date="2016-04-25T13:28:00Z">
        <w:r w:rsidRPr="002E08E7" w:rsidDel="00990AC1">
          <w:rPr>
            <w:rFonts w:ascii="Calibri" w:hAnsi="Calibri"/>
            <w:b/>
            <w:bCs/>
            <w:noProof/>
            <w:sz w:val="18"/>
            <w:szCs w:val="18"/>
          </w:rPr>
          <w:delText>(Co-requisite)</w:delText>
        </w:r>
      </w:del>
    </w:p>
    <w:p w:rsidR="00556EB0" w:rsidRPr="00295DDA" w:rsidDel="00D34D98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del w:id="47" w:author="Shaunessy-Dedrick, Elizabeth" w:date="2016-02-23T09:31:00Z"/>
          <w:rFonts w:ascii="Calibri" w:hAnsi="Calibri"/>
          <w:bCs/>
          <w:noProof/>
          <w:sz w:val="18"/>
          <w:szCs w:val="18"/>
        </w:rPr>
      </w:pPr>
      <w:del w:id="48" w:author="Shaunessy-Dedrick, Elizabeth" w:date="2016-02-23T09:31:00Z"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EEX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6025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Trends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and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Issues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in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Special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Education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tab/>
        </w:r>
        <w:r w:rsidDel="00D34D98">
          <w:rPr>
            <w:rFonts w:ascii="Calibri" w:hAnsi="Calibri"/>
            <w:bCs/>
            <w:noProof/>
            <w:sz w:val="18"/>
            <w:szCs w:val="18"/>
          </w:rPr>
          <w:tab/>
        </w:r>
        <w:r w:rsidDel="00D34D98">
          <w:rPr>
            <w:rFonts w:ascii="Calibri" w:hAnsi="Calibri"/>
            <w:bCs/>
            <w:noProof/>
            <w:sz w:val="18"/>
            <w:szCs w:val="18"/>
          </w:rPr>
          <w:tab/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3</w:delText>
        </w:r>
      </w:del>
    </w:p>
    <w:p w:rsidR="00556EB0" w:rsidRPr="00295DDA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Cs/>
          <w:noProof/>
          <w:sz w:val="18"/>
          <w:szCs w:val="18"/>
        </w:rPr>
      </w:pPr>
    </w:p>
    <w:p w:rsidR="00556EB0" w:rsidRPr="004C54B2" w:rsidRDefault="00990AC1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noProof/>
          <w:sz w:val="18"/>
          <w:szCs w:val="18"/>
          <w:u w:val="single"/>
        </w:rPr>
      </w:pPr>
      <w:ins w:id="49" w:author="cdh@usf.edu" w:date="2016-04-25T13:24:00Z">
        <w:r>
          <w:rPr>
            <w:rFonts w:ascii="Calibri" w:hAnsi="Calibri"/>
            <w:b/>
            <w:bCs/>
            <w:noProof/>
            <w:sz w:val="18"/>
            <w:szCs w:val="18"/>
          </w:rPr>
          <w:t>Total Minimum Program Hours</w:t>
        </w:r>
      </w:ins>
      <w:r>
        <w:rPr>
          <w:rFonts w:ascii="Calibri" w:hAnsi="Calibri"/>
          <w:b/>
          <w:bCs/>
          <w:noProof/>
          <w:sz w:val="18"/>
          <w:szCs w:val="18"/>
        </w:rPr>
        <w:t xml:space="preserve"> </w:t>
      </w:r>
      <w:del w:id="50" w:author="cdh@usf.edu" w:date="2016-04-25T13:24:00Z">
        <w:r w:rsidR="00556EB0" w:rsidRPr="00295DDA" w:rsidDel="00990AC1">
          <w:rPr>
            <w:rFonts w:ascii="Calibri" w:hAnsi="Calibri"/>
            <w:b/>
            <w:bCs/>
            <w:noProof/>
            <w:sz w:val="18"/>
            <w:szCs w:val="18"/>
          </w:rPr>
          <w:delText>Program</w:delText>
        </w:r>
        <w:r w:rsidR="00556EB0" w:rsidDel="00990AC1">
          <w:rPr>
            <w:rFonts w:ascii="Calibri" w:hAnsi="Calibri"/>
            <w:b/>
            <w:bCs/>
            <w:noProof/>
            <w:sz w:val="18"/>
            <w:szCs w:val="18"/>
          </w:rPr>
          <w:delText xml:space="preserve"> </w:delText>
        </w:r>
        <w:r w:rsidR="00556EB0" w:rsidRPr="00295DDA" w:rsidDel="00990AC1">
          <w:rPr>
            <w:rFonts w:ascii="Calibri" w:hAnsi="Calibri"/>
            <w:b/>
            <w:bCs/>
            <w:noProof/>
            <w:sz w:val="18"/>
            <w:szCs w:val="18"/>
          </w:rPr>
          <w:delText>of</w:delText>
        </w:r>
        <w:r w:rsidR="00556EB0" w:rsidDel="00990AC1">
          <w:rPr>
            <w:rFonts w:ascii="Calibri" w:hAnsi="Calibri"/>
            <w:b/>
            <w:bCs/>
            <w:noProof/>
            <w:sz w:val="18"/>
            <w:szCs w:val="18"/>
          </w:rPr>
          <w:delText xml:space="preserve"> </w:delText>
        </w:r>
        <w:r w:rsidR="00556EB0" w:rsidRPr="00295DDA" w:rsidDel="00990AC1">
          <w:rPr>
            <w:rFonts w:ascii="Calibri" w:hAnsi="Calibri"/>
            <w:b/>
            <w:bCs/>
            <w:noProof/>
            <w:sz w:val="18"/>
            <w:szCs w:val="18"/>
          </w:rPr>
          <w:delText>Study</w:delText>
        </w:r>
      </w:del>
      <w:r w:rsidR="00556EB0" w:rsidRPr="00295DDA">
        <w:rPr>
          <w:rFonts w:ascii="Calibri" w:hAnsi="Calibri"/>
          <w:noProof/>
          <w:sz w:val="18"/>
          <w:szCs w:val="18"/>
        </w:rPr>
        <w:tab/>
      </w:r>
      <w:r w:rsidR="00556EB0"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 w:rsidR="00556EB0" w:rsidRPr="004C54B2">
        <w:rPr>
          <w:rFonts w:ascii="Calibri" w:hAnsi="Calibri"/>
          <w:b/>
          <w:noProof/>
          <w:sz w:val="18"/>
          <w:szCs w:val="18"/>
        </w:rPr>
        <w:t>36</w:t>
      </w:r>
      <w:r w:rsidR="00556EB0">
        <w:rPr>
          <w:rFonts w:ascii="Calibri" w:hAnsi="Calibri"/>
          <w:b/>
          <w:noProof/>
          <w:sz w:val="18"/>
          <w:szCs w:val="18"/>
        </w:rPr>
        <w:t xml:space="preserve"> </w:t>
      </w:r>
      <w:r w:rsidR="00556EB0" w:rsidRPr="004C54B2">
        <w:rPr>
          <w:rFonts w:ascii="Calibri" w:hAnsi="Calibri"/>
          <w:b/>
          <w:noProof/>
          <w:sz w:val="18"/>
          <w:szCs w:val="18"/>
        </w:rPr>
        <w:t>hours</w:t>
      </w:r>
    </w:p>
    <w:p w:rsidR="00556EB0" w:rsidRDefault="00990AC1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ins w:id="51" w:author="cdh@usf.edu" w:date="2016-04-25T13:21:00Z"/>
          <w:rFonts w:ascii="Calibri" w:hAnsi="Calibri"/>
          <w:noProof/>
          <w:sz w:val="18"/>
          <w:szCs w:val="18"/>
        </w:rPr>
      </w:pPr>
      <w:ins w:id="52" w:author="cdh@usf.edu" w:date="2016-04-25T13:21:00Z">
        <w:r>
          <w:rPr>
            <w:rFonts w:ascii="Calibri" w:hAnsi="Calibri"/>
            <w:noProof/>
            <w:sz w:val="18"/>
            <w:szCs w:val="18"/>
          </w:rPr>
          <w:t>Core requirements – 9 hours</w:t>
        </w:r>
      </w:ins>
      <w:ins w:id="53" w:author="cdh@usf.edu" w:date="2016-04-25T13:22:00Z">
        <w:r>
          <w:rPr>
            <w:rFonts w:ascii="Calibri" w:hAnsi="Calibri"/>
            <w:noProof/>
            <w:sz w:val="18"/>
            <w:szCs w:val="18"/>
          </w:rPr>
          <w:t xml:space="preserve"> minimum</w:t>
        </w:r>
      </w:ins>
    </w:p>
    <w:p w:rsidR="00990AC1" w:rsidRDefault="00990AC1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ins w:id="54" w:author="cdh@usf.edu" w:date="2016-04-25T13:21:00Z"/>
          <w:rFonts w:ascii="Calibri" w:hAnsi="Calibri"/>
          <w:noProof/>
          <w:sz w:val="18"/>
          <w:szCs w:val="18"/>
        </w:rPr>
      </w:pPr>
      <w:ins w:id="55" w:author="cdh@usf.edu" w:date="2016-04-25T13:21:00Z">
        <w:r>
          <w:rPr>
            <w:rFonts w:ascii="Calibri" w:hAnsi="Calibri"/>
            <w:noProof/>
            <w:sz w:val="18"/>
            <w:szCs w:val="18"/>
          </w:rPr>
          <w:t>Concentration – 18 hours</w:t>
        </w:r>
      </w:ins>
      <w:ins w:id="56" w:author="cdh@usf.edu" w:date="2016-04-25T13:22:00Z">
        <w:r>
          <w:rPr>
            <w:rFonts w:ascii="Calibri" w:hAnsi="Calibri"/>
            <w:noProof/>
            <w:sz w:val="18"/>
            <w:szCs w:val="18"/>
          </w:rPr>
          <w:t xml:space="preserve"> minimum</w:t>
        </w:r>
      </w:ins>
    </w:p>
    <w:p w:rsidR="00990AC1" w:rsidRDefault="00990AC1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ins w:id="57" w:author="cdh@usf.edu" w:date="2016-04-25T13:21:00Z"/>
          <w:rFonts w:ascii="Calibri" w:hAnsi="Calibri"/>
          <w:noProof/>
          <w:sz w:val="18"/>
          <w:szCs w:val="18"/>
        </w:rPr>
      </w:pPr>
      <w:ins w:id="58" w:author="cdh@usf.edu" w:date="2016-04-25T13:21:00Z">
        <w:r>
          <w:rPr>
            <w:rFonts w:ascii="Calibri" w:hAnsi="Calibri"/>
            <w:noProof/>
            <w:sz w:val="18"/>
            <w:szCs w:val="18"/>
          </w:rPr>
          <w:t xml:space="preserve">Electives – </w:t>
        </w:r>
      </w:ins>
      <w:ins w:id="59" w:author="cdh@usf.edu" w:date="2016-04-25T13:22:00Z">
        <w:r>
          <w:rPr>
            <w:rFonts w:ascii="Calibri" w:hAnsi="Calibri"/>
            <w:noProof/>
            <w:sz w:val="18"/>
            <w:szCs w:val="18"/>
          </w:rPr>
          <w:t>9</w:t>
        </w:r>
      </w:ins>
      <w:ins w:id="60" w:author="cdh@usf.edu" w:date="2016-04-25T13:21:00Z">
        <w:r>
          <w:rPr>
            <w:rFonts w:ascii="Calibri" w:hAnsi="Calibri"/>
            <w:noProof/>
            <w:sz w:val="18"/>
            <w:szCs w:val="18"/>
          </w:rPr>
          <w:t xml:space="preserve"> hours</w:t>
        </w:r>
      </w:ins>
      <w:ins w:id="61" w:author="cdh@usf.edu" w:date="2016-04-25T13:22:00Z">
        <w:r>
          <w:rPr>
            <w:rFonts w:ascii="Calibri" w:hAnsi="Calibri"/>
            <w:noProof/>
            <w:sz w:val="18"/>
            <w:szCs w:val="18"/>
          </w:rPr>
          <w:t xml:space="preserve"> minimum</w:t>
        </w:r>
      </w:ins>
    </w:p>
    <w:p w:rsidR="00990AC1" w:rsidRDefault="00990AC1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ins w:id="62" w:author="cdh@usf.edu" w:date="2016-04-25T13:22:00Z"/>
          <w:rFonts w:ascii="Calibri" w:hAnsi="Calibri"/>
          <w:noProof/>
          <w:sz w:val="18"/>
          <w:szCs w:val="18"/>
        </w:rPr>
      </w:pPr>
    </w:p>
    <w:p w:rsidR="00556EB0" w:rsidRPr="004C54B2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t>Core Requirements</w:t>
      </w:r>
      <w:r w:rsidR="00990AC1">
        <w:rPr>
          <w:rFonts w:ascii="Calibri" w:hAnsi="Calibri"/>
          <w:b/>
          <w:noProof/>
          <w:sz w:val="18"/>
          <w:szCs w:val="18"/>
        </w:rPr>
        <w:t xml:space="preserve"> - </w:t>
      </w:r>
      <w:r>
        <w:rPr>
          <w:rFonts w:ascii="Calibri" w:hAnsi="Calibri"/>
          <w:b/>
          <w:noProof/>
          <w:sz w:val="18"/>
          <w:szCs w:val="18"/>
        </w:rPr>
        <w:t>9 hours</w:t>
      </w:r>
    </w:p>
    <w:p w:rsidR="00556EB0" w:rsidRPr="00295DDA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noProof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EDF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6481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Foundations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Research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  <w:t>3</w:t>
      </w:r>
    </w:p>
    <w:p w:rsidR="00556EB0" w:rsidDel="00D34D98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del w:id="63" w:author="Shaunessy-Dedrick, Elizabeth" w:date="2016-02-23T09:31:00Z"/>
          <w:rFonts w:ascii="Calibri" w:hAnsi="Calibri"/>
          <w:noProof/>
          <w:sz w:val="18"/>
          <w:szCs w:val="18"/>
        </w:rPr>
      </w:pPr>
      <w:del w:id="64" w:author="Shaunessy-Dedrick, Elizabeth" w:date="2016-02-23T09:31:00Z">
        <w:r w:rsidDel="00D34D98">
          <w:rPr>
            <w:rFonts w:ascii="Calibri" w:hAnsi="Calibri"/>
            <w:noProof/>
            <w:sz w:val="18"/>
            <w:szCs w:val="18"/>
          </w:rPr>
          <w:delText>Special Education Program Core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</w:del>
    </w:p>
    <w:p w:rsidR="00556EB0" w:rsidRPr="00295DDA" w:rsidDel="00D34D98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del w:id="65" w:author="Shaunessy-Dedrick, Elizabeth" w:date="2016-02-23T09:31:00Z"/>
          <w:rFonts w:ascii="Calibri" w:hAnsi="Calibri"/>
          <w:noProof/>
          <w:sz w:val="18"/>
          <w:szCs w:val="18"/>
        </w:rPr>
      </w:pPr>
      <w:del w:id="66" w:author="Shaunessy-Dedrick, Elizabeth" w:date="2016-02-23T09:31:00Z">
        <w:r w:rsidRPr="00295DDA" w:rsidDel="00D34D98">
          <w:rPr>
            <w:rFonts w:ascii="Calibri" w:hAnsi="Calibri"/>
            <w:noProof/>
            <w:sz w:val="18"/>
            <w:szCs w:val="18"/>
          </w:rPr>
          <w:delText>EEX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6939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Advanced Seminar in Special Education</w:delText>
        </w:r>
        <w:r w:rsidDel="00D34D98">
          <w:rPr>
            <w:rFonts w:ascii="Calibri" w:hAnsi="Calibri"/>
            <w:noProof/>
            <w:sz w:val="18"/>
            <w:szCs w:val="18"/>
          </w:rPr>
          <w:tab/>
        </w:r>
        <w:r w:rsidDel="00D34D98">
          <w:rPr>
            <w:rFonts w:ascii="Calibri" w:hAnsi="Calibri"/>
            <w:noProof/>
            <w:sz w:val="18"/>
            <w:szCs w:val="18"/>
          </w:rPr>
          <w:tab/>
        </w:r>
        <w:r w:rsidDel="00D34D98">
          <w:rPr>
            <w:rFonts w:ascii="Calibri" w:hAnsi="Calibri"/>
            <w:noProof/>
            <w:sz w:val="18"/>
            <w:szCs w:val="18"/>
          </w:rPr>
          <w:tab/>
          <w:delText>3</w:delText>
        </w:r>
      </w:del>
    </w:p>
    <w:p w:rsidR="00556EB0" w:rsidRPr="00295DDA" w:rsidDel="00D34D98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del w:id="67" w:author="Shaunessy-Dedrick, Elizabeth" w:date="2016-02-23T09:31:00Z"/>
          <w:rFonts w:ascii="Calibri" w:hAnsi="Calibri"/>
          <w:noProof/>
          <w:sz w:val="18"/>
          <w:szCs w:val="18"/>
        </w:rPr>
      </w:pPr>
      <w:del w:id="68" w:author="Shaunessy-Dedrick, Elizabeth" w:date="2016-02-23T09:31:00Z">
        <w:r w:rsidDel="00D34D98">
          <w:rPr>
            <w:rFonts w:ascii="Calibri" w:hAnsi="Calibri"/>
            <w:noProof/>
            <w:sz w:val="18"/>
            <w:szCs w:val="18"/>
          </w:rPr>
          <w:tab/>
        </w:r>
        <w:r w:rsidDel="00D34D98">
          <w:rPr>
            <w:rFonts w:ascii="Calibri" w:hAnsi="Calibri"/>
            <w:noProof/>
            <w:sz w:val="18"/>
            <w:szCs w:val="18"/>
          </w:rPr>
          <w:tab/>
        </w:r>
        <w:r w:rsidDel="00D34D98">
          <w:rPr>
            <w:rFonts w:ascii="Calibri" w:hAnsi="Calibri"/>
            <w:noProof/>
            <w:sz w:val="18"/>
            <w:szCs w:val="18"/>
          </w:rPr>
          <w:tab/>
        </w:r>
        <w:r w:rsidDel="00D34D98">
          <w:rPr>
            <w:rFonts w:ascii="Calibri" w:hAnsi="Calibri"/>
            <w:noProof/>
            <w:sz w:val="18"/>
            <w:szCs w:val="18"/>
          </w:rPr>
          <w:tab/>
          <w:delText>3</w:delText>
        </w:r>
      </w:del>
    </w:p>
    <w:p w:rsidR="00556EB0" w:rsidRPr="00295DDA" w:rsidDel="00D34D98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del w:id="69" w:author="Shaunessy-Dedrick, Elizabeth" w:date="2016-02-23T09:31:00Z"/>
          <w:rFonts w:ascii="Calibri" w:hAnsi="Calibri"/>
          <w:noProof/>
          <w:sz w:val="18"/>
          <w:szCs w:val="18"/>
        </w:rPr>
      </w:pPr>
      <w:bookmarkStart w:id="70" w:name="_Toc97385557"/>
      <w:bookmarkStart w:id="71" w:name="_Toc279403839"/>
      <w:bookmarkStart w:id="72" w:name="_Toc279569700"/>
      <w:del w:id="73" w:author="Shaunessy-Dedrick, Elizabeth" w:date="2016-02-23T09:31:00Z">
        <w:r w:rsidRPr="00295DDA" w:rsidDel="00D34D98">
          <w:rPr>
            <w:rFonts w:ascii="Calibri" w:hAnsi="Calibri"/>
            <w:noProof/>
            <w:sz w:val="18"/>
            <w:szCs w:val="18"/>
          </w:rPr>
          <w:delText>EEX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6222</w:delText>
        </w:r>
        <w:bookmarkEnd w:id="70"/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Pyschoeducational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Assessment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of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Exceptional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Students</w:delText>
        </w:r>
        <w:bookmarkEnd w:id="71"/>
        <w:bookmarkEnd w:id="72"/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</w:del>
    </w:p>
    <w:p w:rsidR="00556EB0" w:rsidRDefault="00990AC1" w:rsidP="00990AC1">
      <w:pPr>
        <w:tabs>
          <w:tab w:val="left" w:pos="360"/>
          <w:tab w:val="left" w:pos="720"/>
          <w:tab w:val="left" w:pos="1080"/>
          <w:tab w:val="left" w:pos="1440"/>
          <w:tab w:val="left" w:pos="6480"/>
        </w:tabs>
        <w:jc w:val="both"/>
        <w:rPr>
          <w:ins w:id="74" w:author="Shaunessy-Dedrick, Elizabeth" w:date="2016-02-23T09:32:00Z"/>
          <w:rFonts w:eastAsiaTheme="minorHAnsi"/>
          <w:sz w:val="20"/>
        </w:rPr>
      </w:pPr>
      <w:ins w:id="75" w:author="Shaunessy-Dedrick, Elizabeth" w:date="2016-02-23T09:31:00Z">
        <w:r w:rsidRPr="00D34D98">
          <w:rPr>
            <w:rFonts w:eastAsiaTheme="minorHAnsi"/>
            <w:sz w:val="20"/>
            <w:rPrChange w:id="76" w:author="Shaunessy-Dedrick, Elizabeth" w:date="2016-02-23T09:31:00Z">
              <w:rPr>
                <w:rFonts w:ascii="Helvetica" w:eastAsiaTheme="minorHAnsi" w:hAnsi="Helvetica" w:cs="Helvetica"/>
              </w:rPr>
            </w:rPrChange>
          </w:rPr>
          <w:t>EDE 6486</w:t>
        </w:r>
      </w:ins>
      <w:r>
        <w:rPr>
          <w:rFonts w:eastAsiaTheme="minorHAnsi"/>
          <w:sz w:val="20"/>
        </w:rPr>
        <w:tab/>
      </w:r>
      <w:ins w:id="77" w:author="Shaunessy-Dedrick, Elizabeth" w:date="2016-02-23T09:32:00Z">
        <w:r>
          <w:rPr>
            <w:rFonts w:eastAsiaTheme="minorHAnsi"/>
            <w:sz w:val="20"/>
          </w:rPr>
          <w:t>3</w:t>
        </w:r>
      </w:ins>
      <w:r>
        <w:rPr>
          <w:rFonts w:eastAsiaTheme="minorHAnsi"/>
          <w:sz w:val="20"/>
        </w:rPr>
        <w:tab/>
      </w:r>
      <w:ins w:id="78" w:author="Shaunessy-Dedrick, Elizabeth" w:date="2016-02-23T09:31:00Z">
        <w:r w:rsidR="00D34D98" w:rsidRPr="00D34D98">
          <w:rPr>
            <w:rFonts w:eastAsiaTheme="minorHAnsi"/>
            <w:sz w:val="20"/>
            <w:rPrChange w:id="79" w:author="Shaunessy-Dedrick, Elizabeth" w:date="2016-02-23T09:31:00Z">
              <w:rPr>
                <w:rFonts w:ascii="Helvetica" w:eastAsiaTheme="minorHAnsi" w:hAnsi="Helvetica" w:cs="Helvetica"/>
              </w:rPr>
            </w:rPrChange>
          </w:rPr>
          <w:t>Teacher Research for Student Learning</w:t>
        </w:r>
      </w:ins>
    </w:p>
    <w:p w:rsidR="00990AC1" w:rsidRDefault="00990AC1" w:rsidP="00990AC1">
      <w:pPr>
        <w:autoSpaceDE w:val="0"/>
        <w:autoSpaceDN w:val="0"/>
        <w:adjustRightInd w:val="0"/>
        <w:rPr>
          <w:rFonts w:eastAsiaTheme="minorHAnsi"/>
          <w:sz w:val="20"/>
        </w:rPr>
      </w:pPr>
    </w:p>
    <w:p w:rsidR="00D34D98" w:rsidRPr="00D34D98" w:rsidRDefault="00D34D98" w:rsidP="00990AC1">
      <w:pPr>
        <w:autoSpaceDE w:val="0"/>
        <w:autoSpaceDN w:val="0"/>
        <w:adjustRightInd w:val="0"/>
        <w:rPr>
          <w:ins w:id="80" w:author="Shaunessy-Dedrick, Elizabeth" w:date="2016-02-23T09:32:00Z"/>
          <w:rFonts w:eastAsiaTheme="minorHAnsi"/>
          <w:sz w:val="20"/>
          <w:rPrChange w:id="81" w:author="Shaunessy-Dedrick, Elizabeth" w:date="2016-02-23T09:32:00Z">
            <w:rPr>
              <w:ins w:id="82" w:author="Shaunessy-Dedrick, Elizabeth" w:date="2016-02-23T09:32:00Z"/>
              <w:rFonts w:ascii="Helvetica" w:eastAsiaTheme="minorHAnsi" w:hAnsi="Helvetica" w:cs="Helvetica"/>
            </w:rPr>
          </w:rPrChange>
        </w:rPr>
        <w:pPrChange w:id="83" w:author="Shaunessy-Dedrick, Elizabeth" w:date="2016-02-23T09:32:00Z">
          <w:pPr>
            <w:autoSpaceDE w:val="0"/>
            <w:autoSpaceDN w:val="0"/>
            <w:adjustRightInd w:val="0"/>
          </w:pPr>
        </w:pPrChange>
      </w:pPr>
      <w:ins w:id="84" w:author="Shaunessy-Dedrick, Elizabeth" w:date="2016-02-23T09:32:00Z">
        <w:r w:rsidRPr="00D34D98">
          <w:rPr>
            <w:rFonts w:eastAsiaTheme="minorHAnsi"/>
            <w:sz w:val="20"/>
            <w:rPrChange w:id="85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>Instructional Technology: Any 1 of the following:</w:t>
        </w:r>
      </w:ins>
    </w:p>
    <w:p w:rsidR="00D34D98" w:rsidRPr="00D34D98" w:rsidRDefault="00D34D98" w:rsidP="00990A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480"/>
        </w:tabs>
        <w:jc w:val="both"/>
        <w:rPr>
          <w:ins w:id="86" w:author="Shaunessy-Dedrick, Elizabeth" w:date="2016-02-23T09:32:00Z"/>
          <w:rFonts w:eastAsiaTheme="minorHAnsi"/>
          <w:sz w:val="20"/>
          <w:rPrChange w:id="87" w:author="Shaunessy-Dedrick, Elizabeth" w:date="2016-02-23T09:32:00Z">
            <w:rPr>
              <w:ins w:id="88" w:author="Shaunessy-Dedrick, Elizabeth" w:date="2016-02-23T09:32:00Z"/>
              <w:rFonts w:ascii="Helvetica" w:eastAsiaTheme="minorHAnsi" w:hAnsi="Helvetica" w:cs="Helvetica"/>
            </w:rPr>
          </w:rPrChange>
        </w:rPr>
        <w:pPrChange w:id="89" w:author="Shaunessy-Dedrick, Elizabeth" w:date="2016-02-23T09:32:00Z">
          <w:pPr>
            <w:autoSpaceDE w:val="0"/>
            <w:autoSpaceDN w:val="0"/>
            <w:adjustRightInd w:val="0"/>
          </w:pPr>
        </w:pPrChange>
      </w:pPr>
      <w:ins w:id="90" w:author="Shaunessy-Dedrick, Elizabeth" w:date="2016-02-23T09:32:00Z">
        <w:r w:rsidRPr="00D34D98">
          <w:rPr>
            <w:rFonts w:eastAsiaTheme="minorHAnsi"/>
            <w:sz w:val="20"/>
            <w:rPrChange w:id="91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EME 6207 </w:t>
        </w:r>
      </w:ins>
      <w:r w:rsidR="00990AC1">
        <w:rPr>
          <w:rFonts w:eastAsiaTheme="minorHAnsi"/>
          <w:sz w:val="20"/>
        </w:rPr>
        <w:tab/>
      </w:r>
      <w:ins w:id="92" w:author="Shaunessy-Dedrick, Elizabeth" w:date="2016-02-23T09:33:00Z">
        <w:r w:rsidR="00990AC1">
          <w:rPr>
            <w:rFonts w:eastAsiaTheme="minorHAnsi"/>
            <w:sz w:val="20"/>
          </w:rPr>
          <w:t>3</w:t>
        </w:r>
      </w:ins>
      <w:r w:rsidR="00990AC1">
        <w:rPr>
          <w:rFonts w:eastAsiaTheme="minorHAnsi"/>
          <w:sz w:val="20"/>
        </w:rPr>
        <w:tab/>
      </w:r>
      <w:ins w:id="93" w:author="Shaunessy-Dedrick, Elizabeth" w:date="2016-02-23T09:32:00Z">
        <w:r w:rsidRPr="00D34D98">
          <w:rPr>
            <w:rFonts w:eastAsiaTheme="minorHAnsi"/>
            <w:sz w:val="20"/>
            <w:rPrChange w:id="94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Web Design </w:t>
        </w:r>
      </w:ins>
    </w:p>
    <w:p w:rsidR="00D34D98" w:rsidRPr="00D34D98" w:rsidRDefault="00D34D98" w:rsidP="00990A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480"/>
        </w:tabs>
        <w:jc w:val="both"/>
        <w:rPr>
          <w:ins w:id="95" w:author="Shaunessy-Dedrick, Elizabeth" w:date="2016-02-23T09:32:00Z"/>
          <w:rFonts w:eastAsiaTheme="minorHAnsi"/>
          <w:sz w:val="20"/>
          <w:rPrChange w:id="96" w:author="Shaunessy-Dedrick, Elizabeth" w:date="2016-02-23T09:32:00Z">
            <w:rPr>
              <w:ins w:id="97" w:author="Shaunessy-Dedrick, Elizabeth" w:date="2016-02-23T09:32:00Z"/>
              <w:rFonts w:ascii="Helvetica" w:eastAsiaTheme="minorHAnsi" w:hAnsi="Helvetica" w:cs="Helvetica"/>
            </w:rPr>
          </w:rPrChange>
        </w:rPr>
        <w:pPrChange w:id="98" w:author="Shaunessy-Dedrick, Elizabeth" w:date="2016-02-23T09:32:00Z">
          <w:pPr>
            <w:autoSpaceDE w:val="0"/>
            <w:autoSpaceDN w:val="0"/>
            <w:adjustRightInd w:val="0"/>
          </w:pPr>
        </w:pPrChange>
      </w:pPr>
      <w:ins w:id="99" w:author="Shaunessy-Dedrick, Elizabeth" w:date="2016-02-23T09:32:00Z">
        <w:r w:rsidRPr="00D34D98">
          <w:rPr>
            <w:rFonts w:eastAsiaTheme="minorHAnsi"/>
            <w:sz w:val="20"/>
            <w:rPrChange w:id="100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EME 6208 </w:t>
        </w:r>
      </w:ins>
      <w:r w:rsidR="00990AC1">
        <w:rPr>
          <w:rFonts w:eastAsiaTheme="minorHAnsi"/>
          <w:sz w:val="20"/>
        </w:rPr>
        <w:tab/>
      </w:r>
      <w:ins w:id="101" w:author="Shaunessy-Dedrick, Elizabeth" w:date="2016-02-23T09:33:00Z">
        <w:r w:rsidR="00990AC1">
          <w:rPr>
            <w:rFonts w:eastAsiaTheme="minorHAnsi"/>
            <w:sz w:val="20"/>
          </w:rPr>
          <w:t>3</w:t>
        </w:r>
      </w:ins>
      <w:r w:rsidR="00990AC1">
        <w:rPr>
          <w:rFonts w:eastAsiaTheme="minorHAnsi"/>
          <w:sz w:val="20"/>
        </w:rPr>
        <w:tab/>
      </w:r>
      <w:ins w:id="102" w:author="Shaunessy-Dedrick, Elizabeth" w:date="2016-02-23T09:32:00Z">
        <w:r w:rsidRPr="00D34D98">
          <w:rPr>
            <w:rFonts w:eastAsiaTheme="minorHAnsi"/>
            <w:sz w:val="20"/>
            <w:rPrChange w:id="103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Interactive Media </w:t>
        </w:r>
      </w:ins>
    </w:p>
    <w:p w:rsidR="00D34D98" w:rsidRPr="00D34D98" w:rsidRDefault="00D34D98" w:rsidP="00990A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480"/>
        </w:tabs>
        <w:jc w:val="both"/>
        <w:rPr>
          <w:ins w:id="104" w:author="Shaunessy-Dedrick, Elizabeth" w:date="2016-02-23T09:32:00Z"/>
          <w:rFonts w:eastAsiaTheme="minorHAnsi"/>
          <w:sz w:val="20"/>
          <w:rPrChange w:id="105" w:author="Shaunessy-Dedrick, Elizabeth" w:date="2016-02-23T09:32:00Z">
            <w:rPr>
              <w:ins w:id="106" w:author="Shaunessy-Dedrick, Elizabeth" w:date="2016-02-23T09:32:00Z"/>
              <w:rFonts w:ascii="Helvetica" w:eastAsiaTheme="minorHAnsi" w:hAnsi="Helvetica" w:cs="Helvetica"/>
            </w:rPr>
          </w:rPrChange>
        </w:rPr>
        <w:pPrChange w:id="107" w:author="Shaunessy-Dedrick, Elizabeth" w:date="2016-02-23T09:32:00Z">
          <w:pPr>
            <w:autoSpaceDE w:val="0"/>
            <w:autoSpaceDN w:val="0"/>
            <w:adjustRightInd w:val="0"/>
          </w:pPr>
        </w:pPrChange>
      </w:pPr>
      <w:ins w:id="108" w:author="Shaunessy-Dedrick, Elizabeth" w:date="2016-02-23T09:32:00Z">
        <w:r w:rsidRPr="00D34D98">
          <w:rPr>
            <w:rFonts w:eastAsiaTheme="minorHAnsi"/>
            <w:sz w:val="20"/>
            <w:rPrChange w:id="109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EME 7458 </w:t>
        </w:r>
      </w:ins>
      <w:r w:rsidR="00990AC1">
        <w:rPr>
          <w:rFonts w:eastAsiaTheme="minorHAnsi"/>
          <w:sz w:val="20"/>
        </w:rPr>
        <w:tab/>
      </w:r>
      <w:ins w:id="110" w:author="Shaunessy-Dedrick, Elizabeth" w:date="2016-02-23T09:33:00Z">
        <w:r w:rsidR="00990AC1">
          <w:rPr>
            <w:rFonts w:eastAsiaTheme="minorHAnsi"/>
            <w:sz w:val="20"/>
          </w:rPr>
          <w:t>3</w:t>
        </w:r>
      </w:ins>
      <w:r w:rsidR="00990AC1">
        <w:rPr>
          <w:rFonts w:eastAsiaTheme="minorHAnsi"/>
          <w:sz w:val="20"/>
        </w:rPr>
        <w:tab/>
      </w:r>
      <w:ins w:id="111" w:author="Shaunessy-Dedrick, Elizabeth" w:date="2016-02-23T09:32:00Z">
        <w:r w:rsidRPr="00D34D98">
          <w:rPr>
            <w:rFonts w:eastAsiaTheme="minorHAnsi"/>
            <w:sz w:val="20"/>
            <w:rPrChange w:id="112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Research in Distance Learning </w:t>
        </w:r>
      </w:ins>
    </w:p>
    <w:p w:rsidR="00D34D98" w:rsidRPr="00D34D98" w:rsidRDefault="00D34D98" w:rsidP="00990A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480"/>
        </w:tabs>
        <w:jc w:val="both"/>
        <w:rPr>
          <w:noProof/>
          <w:sz w:val="10"/>
          <w:szCs w:val="18"/>
          <w:rPrChange w:id="113" w:author="Shaunessy-Dedrick, Elizabeth" w:date="2016-02-23T09:32:00Z">
            <w:rPr>
              <w:rFonts w:ascii="Calibri" w:hAnsi="Calibri"/>
              <w:noProof/>
              <w:sz w:val="18"/>
              <w:szCs w:val="18"/>
            </w:rPr>
          </w:rPrChange>
        </w:rPr>
        <w:pPrChange w:id="114" w:author="Shaunessy-Dedrick, Elizabeth" w:date="2016-02-23T09:32:00Z">
          <w:pPr>
            <w:tabs>
              <w:tab w:val="left" w:pos="360"/>
              <w:tab w:val="left" w:pos="720"/>
              <w:tab w:val="left" w:pos="1080"/>
              <w:tab w:val="left" w:pos="6480"/>
            </w:tabs>
            <w:ind w:left="360"/>
            <w:jc w:val="both"/>
          </w:pPr>
        </w:pPrChange>
      </w:pPr>
      <w:ins w:id="115" w:author="Shaunessy-Dedrick, Elizabeth" w:date="2016-02-23T09:32:00Z">
        <w:r w:rsidRPr="00D34D98">
          <w:rPr>
            <w:rFonts w:eastAsiaTheme="minorHAnsi"/>
            <w:sz w:val="20"/>
            <w:rPrChange w:id="116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EME 6053 </w:t>
        </w:r>
      </w:ins>
      <w:r w:rsidR="00990AC1">
        <w:rPr>
          <w:rFonts w:eastAsiaTheme="minorHAnsi"/>
          <w:sz w:val="20"/>
        </w:rPr>
        <w:tab/>
      </w:r>
      <w:ins w:id="117" w:author="Shaunessy-Dedrick, Elizabeth" w:date="2016-02-23T09:33:00Z">
        <w:r w:rsidR="00990AC1">
          <w:rPr>
            <w:rFonts w:eastAsiaTheme="minorHAnsi"/>
            <w:sz w:val="20"/>
          </w:rPr>
          <w:t>3</w:t>
        </w:r>
      </w:ins>
      <w:r w:rsidR="00990AC1">
        <w:rPr>
          <w:rFonts w:eastAsiaTheme="minorHAnsi"/>
          <w:sz w:val="20"/>
        </w:rPr>
        <w:tab/>
      </w:r>
      <w:ins w:id="118" w:author="Shaunessy-Dedrick, Elizabeth" w:date="2016-02-23T09:32:00Z">
        <w:r w:rsidRPr="00D34D98">
          <w:rPr>
            <w:rFonts w:eastAsiaTheme="minorHAnsi"/>
            <w:sz w:val="20"/>
            <w:rPrChange w:id="119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>Internet in Education</w:t>
        </w:r>
      </w:ins>
    </w:p>
    <w:p w:rsidR="00990AC1" w:rsidRDefault="00990AC1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sz w:val="18"/>
        </w:rPr>
      </w:pPr>
    </w:p>
    <w:p w:rsidR="00556EB0" w:rsidRPr="00295DDA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sz w:val="18"/>
        </w:rPr>
        <w:pPrChange w:id="120" w:author="Shaunessy-Dedrick, Elizabeth" w:date="2016-02-23T09:38:00Z">
          <w:pPr>
            <w:tabs>
              <w:tab w:val="left" w:pos="360"/>
              <w:tab w:val="left" w:pos="720"/>
              <w:tab w:val="left" w:pos="1080"/>
              <w:tab w:val="left" w:pos="6480"/>
            </w:tabs>
            <w:ind w:left="360"/>
            <w:jc w:val="both"/>
          </w:pPr>
        </w:pPrChange>
      </w:pPr>
      <w:r w:rsidRPr="00295DDA">
        <w:rPr>
          <w:rFonts w:ascii="Calibri" w:hAnsi="Calibri"/>
          <w:b/>
          <w:sz w:val="18"/>
        </w:rPr>
        <w:t>Concentration</w:t>
      </w:r>
      <w:r>
        <w:rPr>
          <w:rFonts w:ascii="Calibri" w:hAnsi="Calibri"/>
          <w:b/>
          <w:sz w:val="18"/>
        </w:rPr>
        <w:t xml:space="preserve"> Requirements</w:t>
      </w:r>
      <w:r w:rsidR="00990AC1">
        <w:rPr>
          <w:rFonts w:ascii="Calibri" w:hAnsi="Calibri"/>
          <w:b/>
          <w:sz w:val="18"/>
        </w:rPr>
        <w:t xml:space="preserve"> </w:t>
      </w:r>
      <w:ins w:id="121" w:author="Shaunessy-Dedrick, Elizabeth" w:date="2016-02-23T09:38:00Z">
        <w:r w:rsidR="00D34D98">
          <w:rPr>
            <w:rFonts w:ascii="Calibri" w:hAnsi="Calibri"/>
            <w:b/>
            <w:sz w:val="18"/>
          </w:rPr>
          <w:t>18</w:t>
        </w:r>
        <w:del w:id="122" w:author="cdh@usf.edu" w:date="2016-04-25T13:23:00Z">
          <w:r w:rsidR="00D34D98" w:rsidDel="00990AC1">
            <w:rPr>
              <w:rFonts w:ascii="Calibri" w:hAnsi="Calibri"/>
              <w:b/>
              <w:sz w:val="18"/>
            </w:rPr>
            <w:delText>-21</w:delText>
          </w:r>
        </w:del>
      </w:ins>
      <w:r w:rsidR="00990AC1">
        <w:rPr>
          <w:rFonts w:ascii="Calibri" w:hAnsi="Calibri"/>
          <w:b/>
          <w:sz w:val="18"/>
        </w:rPr>
        <w:t xml:space="preserve"> </w:t>
      </w:r>
      <w:del w:id="123" w:author="Shaunessy-Dedrick, Elizabeth" w:date="2016-02-23T09:38:00Z">
        <w:r w:rsidDel="00D34D98">
          <w:rPr>
            <w:rFonts w:ascii="Calibri" w:hAnsi="Calibri"/>
            <w:b/>
            <w:sz w:val="18"/>
          </w:rPr>
          <w:delText xml:space="preserve">27 </w:delText>
        </w:r>
      </w:del>
      <w:r>
        <w:rPr>
          <w:rFonts w:ascii="Calibri" w:hAnsi="Calibri"/>
          <w:b/>
          <w:sz w:val="18"/>
        </w:rPr>
        <w:t>hours</w:t>
      </w:r>
      <w:r w:rsidR="00D1682B">
        <w:rPr>
          <w:rFonts w:ascii="Calibri" w:hAnsi="Calibri"/>
          <w:b/>
          <w:sz w:val="18"/>
        </w:rPr>
        <w:t xml:space="preserve"> minimum</w:t>
      </w:r>
      <w:bookmarkStart w:id="124" w:name="_GoBack"/>
      <w:bookmarkEnd w:id="124"/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5051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  <w:t>3</w:t>
      </w:r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Nature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Needs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5307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  <w:t>3</w:t>
      </w:r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Theory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Development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Creativity</w:t>
      </w:r>
      <w:r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6232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  <w:t>3</w:t>
      </w:r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Advanced</w:t>
      </w:r>
      <w:r>
        <w:rPr>
          <w:rFonts w:ascii="Calibri" w:hAnsi="Calibri"/>
          <w:noProof/>
          <w:sz w:val="18"/>
          <w:szCs w:val="18"/>
        </w:rPr>
        <w:t xml:space="preserve"> Educational </w:t>
      </w:r>
      <w:r w:rsidRPr="00295DDA">
        <w:rPr>
          <w:rFonts w:ascii="Calibri" w:hAnsi="Calibri"/>
          <w:noProof/>
          <w:sz w:val="18"/>
          <w:szCs w:val="18"/>
        </w:rPr>
        <w:t>Strategies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Teachi</w:t>
      </w:r>
      <w:r>
        <w:rPr>
          <w:rFonts w:ascii="Calibri" w:hAnsi="Calibri"/>
          <w:noProof/>
          <w:sz w:val="18"/>
          <w:szCs w:val="18"/>
        </w:rPr>
        <w:t xml:space="preserve">ng the Gifted 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6415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  <w:t>3</w:t>
      </w:r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Seminar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Specia</w:t>
      </w:r>
      <w:r>
        <w:rPr>
          <w:rFonts w:ascii="Calibri" w:hAnsi="Calibri"/>
          <w:noProof/>
          <w:sz w:val="18"/>
          <w:szCs w:val="18"/>
        </w:rPr>
        <w:t xml:space="preserve">l Populations of the Gifted 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6416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  <w:t>3</w:t>
      </w:r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Consultation,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Counseling,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Guid</w:t>
      </w:r>
      <w:r>
        <w:rPr>
          <w:rFonts w:ascii="Calibri" w:hAnsi="Calibri"/>
          <w:noProof/>
          <w:sz w:val="18"/>
          <w:szCs w:val="18"/>
        </w:rPr>
        <w:t xml:space="preserve">ance </w:t>
      </w:r>
      <w:r w:rsidRPr="00295DDA">
        <w:rPr>
          <w:rFonts w:ascii="Calibri" w:hAnsi="Calibri"/>
          <w:noProof/>
          <w:sz w:val="18"/>
          <w:szCs w:val="18"/>
        </w:rPr>
        <w:t>o</w:t>
      </w:r>
      <w:r>
        <w:rPr>
          <w:rFonts w:ascii="Calibri" w:hAnsi="Calibri"/>
          <w:noProof/>
          <w:sz w:val="18"/>
          <w:szCs w:val="18"/>
        </w:rPr>
        <w:t>f the Gifted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6943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</w:r>
      <w:del w:id="125" w:author="Shaunessy-Dedrick, Elizabeth" w:date="2016-02-23T09:33:00Z">
        <w:r w:rsidR="00990AC1" w:rsidRPr="00295DDA" w:rsidDel="00D34D98">
          <w:rPr>
            <w:rFonts w:ascii="Calibri" w:hAnsi="Calibri"/>
            <w:noProof/>
            <w:sz w:val="18"/>
            <w:szCs w:val="18"/>
          </w:rPr>
          <w:delText>12</w:delText>
        </w:r>
      </w:del>
      <w:ins w:id="126" w:author="Shaunessy-Dedrick, Elizabeth" w:date="2016-02-23T09:33:00Z">
        <w:r w:rsidR="00990AC1">
          <w:rPr>
            <w:rFonts w:ascii="Calibri" w:hAnsi="Calibri"/>
            <w:noProof/>
            <w:sz w:val="18"/>
            <w:szCs w:val="18"/>
          </w:rPr>
          <w:t>3-6</w:t>
        </w:r>
      </w:ins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Supervised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Practicu</w:t>
      </w:r>
      <w:r>
        <w:rPr>
          <w:rFonts w:ascii="Calibri" w:hAnsi="Calibri"/>
          <w:noProof/>
          <w:sz w:val="18"/>
          <w:szCs w:val="18"/>
        </w:rPr>
        <w:t xml:space="preserve">m in Gifted Education 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ins w:id="127" w:author="Shaunessy-Dedrick, Elizabeth" w:date="2016-02-23T09:33:00Z"/>
          <w:rFonts w:ascii="Calibri" w:hAnsi="Calibri"/>
          <w:b/>
          <w:noProof/>
          <w:sz w:val="18"/>
          <w:szCs w:val="18"/>
        </w:rPr>
      </w:pPr>
    </w:p>
    <w:p w:rsidR="00D34D98" w:rsidRDefault="00D34D98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ins w:id="128" w:author="Shaunessy-Dedrick, Elizabeth" w:date="2016-02-23T09:33:00Z"/>
          <w:rFonts w:ascii="Calibri" w:hAnsi="Calibri"/>
          <w:b/>
          <w:noProof/>
          <w:sz w:val="18"/>
          <w:szCs w:val="18"/>
        </w:rPr>
      </w:pPr>
      <w:ins w:id="129" w:author="Shaunessy-Dedrick, Elizabeth" w:date="2016-02-23T09:33:00Z">
        <w:r>
          <w:rPr>
            <w:rFonts w:ascii="Calibri" w:hAnsi="Calibri"/>
            <w:b/>
            <w:noProof/>
            <w:sz w:val="18"/>
            <w:szCs w:val="18"/>
          </w:rPr>
          <w:t>Electives</w:t>
        </w:r>
      </w:ins>
      <w:r w:rsidR="00990AC1">
        <w:rPr>
          <w:rFonts w:ascii="Calibri" w:hAnsi="Calibri"/>
          <w:b/>
          <w:noProof/>
          <w:sz w:val="18"/>
          <w:szCs w:val="18"/>
        </w:rPr>
        <w:t xml:space="preserve"> -</w:t>
      </w:r>
      <w:ins w:id="130" w:author="Shaunessy-Dedrick, Elizabeth" w:date="2016-02-23T09:38:00Z">
        <w:r>
          <w:rPr>
            <w:rFonts w:ascii="Calibri" w:hAnsi="Calibri"/>
            <w:b/>
            <w:noProof/>
            <w:sz w:val="18"/>
            <w:szCs w:val="18"/>
          </w:rPr>
          <w:tab/>
        </w:r>
      </w:ins>
      <w:ins w:id="131" w:author="Shaunessy-Dedrick, Elizabeth" w:date="2016-02-23T09:33:00Z">
        <w:r>
          <w:rPr>
            <w:rFonts w:ascii="Calibri" w:hAnsi="Calibri"/>
            <w:b/>
            <w:noProof/>
            <w:sz w:val="18"/>
            <w:szCs w:val="18"/>
          </w:rPr>
          <w:t>9</w:t>
        </w:r>
        <w:del w:id="132" w:author="cdh@usf.edu" w:date="2016-04-25T13:23:00Z">
          <w:r w:rsidDel="00990AC1">
            <w:rPr>
              <w:rFonts w:ascii="Calibri" w:hAnsi="Calibri"/>
              <w:b/>
              <w:noProof/>
              <w:sz w:val="18"/>
              <w:szCs w:val="18"/>
            </w:rPr>
            <w:delText>-12</w:delText>
          </w:r>
        </w:del>
      </w:ins>
      <w:ins w:id="133" w:author="Shaunessy-Dedrick, Elizabeth" w:date="2016-02-23T09:38:00Z">
        <w:r>
          <w:rPr>
            <w:rFonts w:ascii="Calibri" w:hAnsi="Calibri"/>
            <w:b/>
            <w:noProof/>
            <w:sz w:val="18"/>
            <w:szCs w:val="18"/>
          </w:rPr>
          <w:t xml:space="preserve"> hours</w:t>
        </w:r>
      </w:ins>
      <w:ins w:id="134" w:author="cdh@usf.edu" w:date="2016-04-25T13:23:00Z">
        <w:r w:rsidR="00990AC1">
          <w:rPr>
            <w:rFonts w:ascii="Calibri" w:hAnsi="Calibri"/>
            <w:b/>
            <w:noProof/>
            <w:sz w:val="18"/>
            <w:szCs w:val="18"/>
          </w:rPr>
          <w:t xml:space="preserve"> minimum</w:t>
        </w:r>
      </w:ins>
    </w:p>
    <w:p w:rsidR="00D34D98" w:rsidRDefault="00D34D98" w:rsidP="00990AC1">
      <w:pPr>
        <w:autoSpaceDE w:val="0"/>
        <w:autoSpaceDN w:val="0"/>
        <w:adjustRightInd w:val="0"/>
        <w:rPr>
          <w:ins w:id="135" w:author="Shaunessy-Dedrick, Elizabeth" w:date="2016-02-23T09:34:00Z"/>
          <w:rFonts w:eastAsiaTheme="minorHAnsi"/>
          <w:sz w:val="20"/>
        </w:rPr>
        <w:pPrChange w:id="136" w:author="Shaunessy-Dedrick, Elizabeth" w:date="2016-02-23T09:34:00Z">
          <w:pPr>
            <w:tabs>
              <w:tab w:val="left" w:pos="360"/>
              <w:tab w:val="left" w:pos="720"/>
              <w:tab w:val="left" w:pos="1080"/>
              <w:tab w:val="left" w:pos="1710"/>
              <w:tab w:val="left" w:pos="6480"/>
              <w:tab w:val="left" w:pos="7200"/>
            </w:tabs>
            <w:jc w:val="both"/>
          </w:pPr>
        </w:pPrChange>
      </w:pPr>
      <w:ins w:id="137" w:author="Shaunessy-Dedrick, Elizabeth" w:date="2016-02-23T09:34:00Z">
        <w:r w:rsidRPr="00D34D98">
          <w:rPr>
            <w:rFonts w:eastAsiaTheme="minorHAnsi"/>
            <w:sz w:val="20"/>
            <w:rPrChange w:id="138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 xml:space="preserve">Electives (9-12 hours) in </w:t>
        </w:r>
      </w:ins>
    </w:p>
    <w:p w:rsidR="00D34D98" w:rsidRDefault="00D34D98" w:rsidP="00990AC1">
      <w:pPr>
        <w:autoSpaceDE w:val="0"/>
        <w:autoSpaceDN w:val="0"/>
        <w:adjustRightInd w:val="0"/>
        <w:ind w:firstLine="720"/>
        <w:rPr>
          <w:ins w:id="139" w:author="Shaunessy-Dedrick, Elizabeth" w:date="2016-02-23T09:34:00Z"/>
          <w:rFonts w:eastAsiaTheme="minorHAnsi"/>
          <w:sz w:val="20"/>
        </w:rPr>
        <w:pPrChange w:id="140" w:author="Shaunessy-Dedrick, Elizabeth" w:date="2016-02-23T09:34:00Z">
          <w:pPr>
            <w:tabs>
              <w:tab w:val="left" w:pos="360"/>
              <w:tab w:val="left" w:pos="720"/>
              <w:tab w:val="left" w:pos="1080"/>
              <w:tab w:val="left" w:pos="1710"/>
              <w:tab w:val="left" w:pos="6480"/>
              <w:tab w:val="left" w:pos="7200"/>
            </w:tabs>
            <w:jc w:val="both"/>
          </w:pPr>
        </w:pPrChange>
      </w:pPr>
      <w:ins w:id="141" w:author="Shaunessy-Dedrick, Elizabeth" w:date="2016-02-23T09:34:00Z">
        <w:r w:rsidRPr="00D34D98">
          <w:rPr>
            <w:rFonts w:eastAsiaTheme="minorHAnsi"/>
            <w:sz w:val="20"/>
            <w:rPrChange w:id="142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>Teacher Leadership</w:t>
        </w:r>
        <w:r>
          <w:rPr>
            <w:rFonts w:eastAsiaTheme="minorHAnsi"/>
            <w:sz w:val="20"/>
          </w:rPr>
          <w:t xml:space="preserve"> (9 hours)</w:t>
        </w:r>
        <w:r w:rsidRPr="00D34D98">
          <w:rPr>
            <w:rFonts w:eastAsiaTheme="minorHAnsi"/>
            <w:sz w:val="20"/>
            <w:rPrChange w:id="143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 xml:space="preserve">,  </w:t>
        </w:r>
      </w:ins>
    </w:p>
    <w:p w:rsidR="00D34D98" w:rsidRDefault="00D34D98" w:rsidP="00990AC1">
      <w:pPr>
        <w:autoSpaceDE w:val="0"/>
        <w:autoSpaceDN w:val="0"/>
        <w:adjustRightInd w:val="0"/>
        <w:ind w:firstLine="720"/>
        <w:rPr>
          <w:ins w:id="144" w:author="Shaunessy-Dedrick, Elizabeth" w:date="2016-02-23T09:35:00Z"/>
          <w:rFonts w:eastAsiaTheme="minorHAnsi"/>
          <w:sz w:val="20"/>
        </w:rPr>
        <w:pPrChange w:id="145" w:author="Shaunessy-Dedrick, Elizabeth" w:date="2016-02-23T09:35:00Z">
          <w:pPr>
            <w:tabs>
              <w:tab w:val="left" w:pos="360"/>
              <w:tab w:val="left" w:pos="720"/>
              <w:tab w:val="left" w:pos="1080"/>
              <w:tab w:val="left" w:pos="1710"/>
              <w:tab w:val="left" w:pos="6480"/>
              <w:tab w:val="left" w:pos="7200"/>
            </w:tabs>
            <w:jc w:val="both"/>
          </w:pPr>
        </w:pPrChange>
      </w:pPr>
      <w:ins w:id="146" w:author="Shaunessy-Dedrick, Elizabeth" w:date="2016-02-23T09:34:00Z">
        <w:r w:rsidRPr="00D34D98">
          <w:rPr>
            <w:rFonts w:eastAsiaTheme="minorHAnsi"/>
            <w:sz w:val="20"/>
            <w:rPrChange w:id="147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 xml:space="preserve">Instructional Technology (FL Digital/Virtual Educator, Distance Learning, or </w:t>
        </w:r>
        <w:r w:rsidRPr="00D34D98">
          <w:rPr>
            <w:rFonts w:eastAsiaTheme="minorHAnsi"/>
            <w:sz w:val="20"/>
          </w:rPr>
          <w:t>Web Design</w:t>
        </w:r>
        <w:r w:rsidRPr="00D34D98">
          <w:rPr>
            <w:rFonts w:eastAsiaTheme="minorHAnsi"/>
            <w:sz w:val="20"/>
            <w:rPrChange w:id="148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>)</w:t>
        </w:r>
      </w:ins>
      <w:ins w:id="149" w:author="Shaunessy-Dedrick, Elizabeth" w:date="2016-02-23T09:35:00Z">
        <w:r>
          <w:rPr>
            <w:rFonts w:eastAsiaTheme="minorHAnsi"/>
            <w:sz w:val="20"/>
          </w:rPr>
          <w:t xml:space="preserve"> (9 hours)</w:t>
        </w:r>
      </w:ins>
      <w:ins w:id="150" w:author="Shaunessy-Dedrick, Elizabeth" w:date="2016-02-23T09:34:00Z">
        <w:r w:rsidRPr="00D34D98">
          <w:rPr>
            <w:rFonts w:eastAsiaTheme="minorHAnsi"/>
            <w:sz w:val="20"/>
            <w:rPrChange w:id="151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 xml:space="preserve">, or </w:t>
        </w:r>
      </w:ins>
    </w:p>
    <w:p w:rsidR="00D34D98" w:rsidRPr="00D34D98" w:rsidRDefault="00D34D98" w:rsidP="00990AC1">
      <w:pPr>
        <w:autoSpaceDE w:val="0"/>
        <w:autoSpaceDN w:val="0"/>
        <w:adjustRightInd w:val="0"/>
        <w:ind w:firstLine="720"/>
        <w:rPr>
          <w:rFonts w:eastAsiaTheme="minorHAnsi"/>
          <w:rPrChange w:id="152" w:author="Shaunessy-Dedrick, Elizabeth" w:date="2016-02-23T09:34:00Z">
            <w:rPr>
              <w:rFonts w:ascii="Calibri" w:hAnsi="Calibri"/>
              <w:b/>
              <w:noProof/>
              <w:sz w:val="18"/>
              <w:szCs w:val="18"/>
            </w:rPr>
          </w:rPrChange>
        </w:rPr>
        <w:pPrChange w:id="153" w:author="Shaunessy-Dedrick, Elizabeth" w:date="2016-02-23T09:34:00Z">
          <w:pPr>
            <w:tabs>
              <w:tab w:val="left" w:pos="360"/>
              <w:tab w:val="left" w:pos="720"/>
              <w:tab w:val="left" w:pos="1080"/>
              <w:tab w:val="left" w:pos="1710"/>
              <w:tab w:val="left" w:pos="6480"/>
              <w:tab w:val="left" w:pos="7200"/>
            </w:tabs>
            <w:jc w:val="both"/>
          </w:pPr>
        </w:pPrChange>
      </w:pPr>
      <w:ins w:id="154" w:author="Shaunessy-Dedrick, Elizabeth" w:date="2016-02-23T09:34:00Z">
        <w:r w:rsidRPr="00D34D98">
          <w:rPr>
            <w:rFonts w:eastAsiaTheme="minorHAnsi"/>
            <w:sz w:val="20"/>
            <w:rPrChange w:id="155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 xml:space="preserve">Autism Spectrum Disorders* (12 hours/requires only 3 hours of </w:t>
        </w:r>
      </w:ins>
      <w:ins w:id="156" w:author="Shaunessy-Dedrick, Elizabeth" w:date="2016-02-23T09:35:00Z">
        <w:r>
          <w:rPr>
            <w:rFonts w:eastAsiaTheme="minorHAnsi"/>
            <w:sz w:val="20"/>
          </w:rPr>
          <w:t xml:space="preserve">Supervised Practicum </w:t>
        </w:r>
      </w:ins>
      <w:ins w:id="157" w:author="Shaunessy-Dedrick, Elizabeth" w:date="2016-02-23T09:34:00Z">
        <w:r w:rsidRPr="00D34D98">
          <w:rPr>
            <w:rFonts w:eastAsiaTheme="minorHAnsi"/>
            <w:sz w:val="20"/>
            <w:rPrChange w:id="158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>EGI 6943).</w:t>
        </w:r>
      </w:ins>
      <w:ins w:id="159" w:author="Shaunessy-Dedrick, Elizabeth" w:date="2016-02-23T09:33:00Z">
        <w:r w:rsidRPr="00D34D98">
          <w:rPr>
            <w:b/>
            <w:noProof/>
            <w:sz w:val="14"/>
            <w:szCs w:val="18"/>
            <w:rPrChange w:id="160" w:author="Shaunessy-Dedrick, Elizabeth" w:date="2016-02-23T09:34:00Z">
              <w:rPr>
                <w:rFonts w:ascii="Calibri" w:hAnsi="Calibri"/>
                <w:b/>
                <w:noProof/>
                <w:sz w:val="18"/>
                <w:szCs w:val="18"/>
              </w:rPr>
            </w:rPrChange>
          </w:rPr>
          <w:tab/>
        </w:r>
      </w:ins>
    </w:p>
    <w:p w:rsidR="00D34D98" w:rsidRDefault="00D34D98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ins w:id="161" w:author="Shaunessy-Dedrick, Elizabeth" w:date="2016-02-23T09:35:00Z"/>
          <w:rFonts w:ascii="Calibri" w:hAnsi="Calibri"/>
          <w:b/>
          <w:noProof/>
          <w:sz w:val="18"/>
          <w:szCs w:val="18"/>
        </w:rPr>
      </w:pPr>
    </w:p>
    <w:p w:rsidR="00556EB0" w:rsidRPr="002E08E7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 w:rsidRPr="004C54B2">
        <w:rPr>
          <w:rFonts w:ascii="Calibri" w:hAnsi="Calibri"/>
          <w:b/>
          <w:noProof/>
          <w:sz w:val="18"/>
          <w:szCs w:val="18"/>
        </w:rPr>
        <w:t>Comprehensive</w:t>
      </w:r>
      <w:r>
        <w:rPr>
          <w:rFonts w:ascii="Calibri" w:hAnsi="Calibri"/>
          <w:b/>
          <w:noProof/>
          <w:sz w:val="18"/>
          <w:szCs w:val="18"/>
        </w:rPr>
        <w:t xml:space="preserve"> </w:t>
      </w:r>
      <w:r w:rsidRPr="004C54B2">
        <w:rPr>
          <w:rFonts w:ascii="Calibri" w:hAnsi="Calibri"/>
          <w:b/>
          <w:noProof/>
          <w:sz w:val="18"/>
          <w:szCs w:val="18"/>
        </w:rPr>
        <w:t>Examination</w:t>
      </w:r>
      <w:r>
        <w:rPr>
          <w:rFonts w:ascii="Calibri" w:hAnsi="Calibri"/>
          <w:b/>
          <w:noProof/>
          <w:sz w:val="18"/>
          <w:szCs w:val="18"/>
        </w:rPr>
        <w:t xml:space="preserve"> </w:t>
      </w:r>
      <w:r w:rsidRPr="004C54B2">
        <w:rPr>
          <w:rFonts w:ascii="Calibri" w:hAnsi="Calibri"/>
          <w:b/>
          <w:noProof/>
          <w:sz w:val="18"/>
          <w:szCs w:val="18"/>
        </w:rPr>
        <w:t>(Portfolio)</w:t>
      </w:r>
    </w:p>
    <w:p w:rsidR="00556EB0" w:rsidRPr="00295DDA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noProof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lieu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comprehensive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examination,</w:t>
      </w:r>
      <w:r>
        <w:rPr>
          <w:rFonts w:ascii="Calibri" w:hAnsi="Calibri"/>
          <w:noProof/>
          <w:sz w:val="18"/>
          <w:szCs w:val="18"/>
        </w:rPr>
        <w:t xml:space="preserve"> candidates will take the Praxis II Exam in Gifted Education and earn a score of 160/200 (80%) to pass. Candidates may take the exam after completing a minimum of 15 hours of coursework (EGI 5051, EGI 5307, EGI 6936, EGI 6415, EGI 6232).</w:t>
      </w:r>
    </w:p>
    <w:p w:rsidR="00556EB0" w:rsidRPr="00295DDA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sz w:val="18"/>
        </w:rPr>
      </w:pPr>
    </w:p>
    <w:p w:rsidR="00556EB0" w:rsidRPr="00295DDA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b/>
          <w:bCs/>
          <w:sz w:val="18"/>
        </w:rPr>
      </w:pPr>
    </w:p>
    <w:p w:rsidR="00556EB0" w:rsidRPr="004C54B2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b/>
          <w:bCs/>
        </w:rPr>
      </w:pPr>
      <w:bookmarkStart w:id="162" w:name="_Toc97385558"/>
      <w:bookmarkStart w:id="163" w:name="_Toc279403840"/>
      <w:bookmarkStart w:id="164" w:name="_Toc279569701"/>
      <w:r w:rsidRPr="004C54B2">
        <w:rPr>
          <w:rFonts w:ascii="Calibri" w:hAnsi="Calibri"/>
          <w:b/>
          <w:bCs/>
        </w:rPr>
        <w:t>COURSES</w:t>
      </w:r>
      <w:bookmarkEnd w:id="162"/>
      <w:bookmarkEnd w:id="163"/>
      <w:bookmarkEnd w:id="164"/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noProof/>
          <w:sz w:val="18"/>
        </w:rPr>
      </w:pPr>
      <w:bookmarkStart w:id="165" w:name="_Toc97385559"/>
      <w:r>
        <w:rPr>
          <w:rFonts w:ascii="Calibri" w:hAnsi="Calibri"/>
          <w:noProof/>
          <w:sz w:val="18"/>
        </w:rPr>
        <w:tab/>
      </w:r>
      <w:bookmarkStart w:id="166" w:name="_Toc279403841"/>
      <w:bookmarkStart w:id="167" w:name="_Toc279569702"/>
      <w:r w:rsidRPr="00295DDA">
        <w:rPr>
          <w:rFonts w:ascii="Calibri" w:hAnsi="Calibri"/>
          <w:noProof/>
          <w:sz w:val="18"/>
        </w:rPr>
        <w:t>See</w:t>
      </w:r>
      <w:r>
        <w:rPr>
          <w:rFonts w:ascii="Calibri" w:hAnsi="Calibri"/>
          <w:noProof/>
          <w:sz w:val="18"/>
        </w:rPr>
        <w:t xml:space="preserve"> </w:t>
      </w:r>
      <w:hyperlink r:id="rId11" w:history="1">
        <w:r>
          <w:rPr>
            <w:rStyle w:val="Hyperlink"/>
            <w:rFonts w:ascii="Calibri" w:hAnsi="Calibri"/>
            <w:noProof/>
            <w:sz w:val="18"/>
          </w:rPr>
          <w:t>http://www.ugs.usf.edu/course-inventory/</w:t>
        </w:r>
        <w:bookmarkEnd w:id="165"/>
        <w:bookmarkEnd w:id="166"/>
        <w:bookmarkEnd w:id="167"/>
      </w:hyperlink>
      <w:r>
        <w:rPr>
          <w:rFonts w:ascii="Calibri" w:hAnsi="Calibri"/>
          <w:noProof/>
          <w:sz w:val="18"/>
        </w:rPr>
        <w:t xml:space="preserve"> </w:t>
      </w:r>
    </w:p>
    <w:p w:rsidR="00556EB0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noProof/>
          <w:sz w:val="18"/>
        </w:rPr>
        <w:sectPr w:rsidR="00556EB0" w:rsidSect="00862D3A">
          <w:type w:val="continuous"/>
          <w:pgSz w:w="12240" w:h="15840" w:code="1"/>
          <w:pgMar w:top="1440" w:right="1152" w:bottom="1320" w:left="1728" w:header="720" w:footer="1008" w:gutter="0"/>
          <w:cols w:sep="1" w:space="720"/>
          <w:docGrid w:linePitch="360"/>
        </w:sectPr>
      </w:pPr>
    </w:p>
    <w:p w:rsidR="00556EB0" w:rsidRDefault="00556EB0" w:rsidP="00556EB0">
      <w:pPr>
        <w:outlineLvl w:val="1"/>
        <w:rPr>
          <w:rFonts w:ascii="Calibri" w:hAnsi="Calibri"/>
          <w:b/>
          <w:bCs/>
          <w:caps/>
          <w:noProof/>
          <w:color w:val="336633"/>
          <w:sz w:val="28"/>
          <w:szCs w:val="28"/>
        </w:rPr>
        <w:sectPr w:rsidR="00556EB0" w:rsidSect="00862D3A">
          <w:headerReference w:type="default" r:id="rId12"/>
          <w:footerReference w:type="even" r:id="rId13"/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2C24C7" w:rsidRDefault="002C24C7"/>
    <w:sectPr w:rsidR="002C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3A" w:rsidRDefault="00862D3A">
      <w:r>
        <w:separator/>
      </w:r>
    </w:p>
  </w:endnote>
  <w:endnote w:type="continuationSeparator" w:id="0">
    <w:p w:rsidR="00862D3A" w:rsidRDefault="008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3A" w:rsidRDefault="00862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2D3A" w:rsidRDefault="00862D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3A" w:rsidRDefault="00862D3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5747385</wp:posOffset>
              </wp:positionH>
              <wp:positionV relativeFrom="page">
                <wp:posOffset>8003540</wp:posOffset>
              </wp:positionV>
              <wp:extent cx="2125980" cy="2054860"/>
              <wp:effectExtent l="3810" t="2540" r="3810" b="0"/>
              <wp:wrapNone/>
              <wp:docPr id="5" name="Isosceles Tri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ADBB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D3A" w:rsidRPr="0057530C" w:rsidRDefault="00862D3A" w:rsidP="00862D3A">
                          <w:pPr>
                            <w:jc w:val="center"/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</w:p>
                        <w:p w:rsidR="00862D3A" w:rsidRPr="0057530C" w:rsidRDefault="00862D3A" w:rsidP="00862D3A">
                          <w:pPr>
                            <w:jc w:val="both"/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  <w:r w:rsidRPr="0057530C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fldChar w:fldCharType="begin"/>
                          </w:r>
                          <w:r w:rsidRPr="0057530C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instrText xml:space="preserve"> PAGE    \* MERGEFORMAT </w:instrText>
                          </w:r>
                          <w:r w:rsidRPr="0057530C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0E212F" w:rsidRPr="000E212F">
                            <w:rPr>
                              <w:rFonts w:ascii="Calibri" w:hAnsi="Calibri" w:cs="Calibri"/>
                              <w:noProof/>
                              <w:color w:val="FFFFFF"/>
                              <w:sz w:val="48"/>
                              <w:szCs w:val="48"/>
                            </w:rPr>
                            <w:t>4</w:t>
                          </w:r>
                          <w:r w:rsidRPr="0057530C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5" o:spid="_x0000_s1026" type="#_x0000_t5" style="position:absolute;margin-left:452.55pt;margin-top:630.2pt;width:167.4pt;height:16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" adj="21600" fillcolor="#adbb26" stroked="f">
              <v:textbox>
                <w:txbxContent>
                  <w:p w:rsidR="00862D3A" w:rsidRPr="0057530C" w:rsidRDefault="00862D3A" w:rsidP="00862D3A">
                    <w:pPr>
                      <w:jc w:val="center"/>
                      <w:rPr>
                        <w:rFonts w:ascii="Calibri" w:hAnsi="Calibri" w:cs="Calibri"/>
                        <w:sz w:val="48"/>
                        <w:szCs w:val="48"/>
                      </w:rPr>
                    </w:pPr>
                  </w:p>
                  <w:p w:rsidR="00862D3A" w:rsidRPr="0057530C" w:rsidRDefault="00862D3A" w:rsidP="00862D3A">
                    <w:pPr>
                      <w:jc w:val="both"/>
                      <w:rPr>
                        <w:rFonts w:ascii="Calibri" w:hAnsi="Calibri" w:cs="Calibri"/>
                        <w:sz w:val="48"/>
                        <w:szCs w:val="48"/>
                      </w:rPr>
                    </w:pPr>
                    <w:r w:rsidRPr="0057530C">
                      <w:rPr>
                        <w:rFonts w:ascii="Calibri" w:hAnsi="Calibri" w:cs="Calibri"/>
                        <w:sz w:val="48"/>
                        <w:szCs w:val="48"/>
                      </w:rPr>
                      <w:fldChar w:fldCharType="begin"/>
                    </w:r>
                    <w:r w:rsidRPr="0057530C">
                      <w:rPr>
                        <w:rFonts w:ascii="Calibri" w:hAnsi="Calibri" w:cs="Calibri"/>
                        <w:sz w:val="48"/>
                        <w:szCs w:val="48"/>
                      </w:rPr>
                      <w:instrText xml:space="preserve"> PAGE    \* MERGEFORMAT </w:instrText>
                    </w:r>
                    <w:r w:rsidRPr="0057530C">
                      <w:rPr>
                        <w:rFonts w:ascii="Calibri" w:hAnsi="Calibri" w:cs="Calibri"/>
                        <w:sz w:val="48"/>
                        <w:szCs w:val="48"/>
                      </w:rPr>
                      <w:fldChar w:fldCharType="separate"/>
                    </w:r>
                    <w:r w:rsidR="000E212F" w:rsidRPr="000E212F">
                      <w:rPr>
                        <w:rFonts w:ascii="Calibri" w:hAnsi="Calibri" w:cs="Calibri"/>
                        <w:noProof/>
                        <w:color w:val="FFFFFF"/>
                        <w:sz w:val="48"/>
                        <w:szCs w:val="48"/>
                      </w:rPr>
                      <w:t>4</w:t>
                    </w:r>
                    <w:r w:rsidRPr="0057530C">
                      <w:rPr>
                        <w:rFonts w:ascii="Calibri" w:hAnsi="Calibri" w:cs="Calibri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9564370</wp:posOffset>
              </wp:positionV>
              <wp:extent cx="2319655" cy="254000"/>
              <wp:effectExtent l="4445" t="127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D3A" w:rsidRPr="0057530C" w:rsidRDefault="00862D3A" w:rsidP="00862D3A">
                          <w:pPr>
                            <w:rPr>
                              <w:rFonts w:ascii="Calibri" w:hAnsi="Calibri" w:cs="Calibri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20"/>
                              <w:szCs w:val="20"/>
                            </w:rPr>
                            <w:t>http://www.usf.edu/education/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.6pt;margin-top:753.1pt;width:182.6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V/SAIAAEw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" filled="f" stroked="f">
              <v:textbox>
                <w:txbxContent>
                  <w:p w:rsidR="00862D3A" w:rsidRPr="0057530C" w:rsidRDefault="00862D3A" w:rsidP="00862D3A">
                    <w:pP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http://www.usf.edu/education/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8763635</wp:posOffset>
              </wp:positionV>
              <wp:extent cx="5808345" cy="1303655"/>
              <wp:effectExtent l="6350" t="19685" r="52705" b="1016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8345" cy="1303655"/>
                      </a:xfrm>
                      <a:prstGeom prst="rtTriangle">
                        <a:avLst/>
                      </a:prstGeom>
                      <a:solidFill>
                        <a:srgbClr val="ADBB26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DD85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-1pt;margin-top:690.05pt;width:457.3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" fillcolor="#adbb26" strokecolor="white">
              <w10:wrap anchorx="page" anchory="page"/>
              <w10:anchorlock/>
            </v:shape>
          </w:pict>
        </mc:Fallback>
      </mc:AlternateContent>
    </w:r>
  </w:p>
  <w:p w:rsidR="00862D3A" w:rsidRDefault="00862D3A">
    <w:pPr>
      <w:pStyle w:val="Footer"/>
      <w:rPr>
        <w:szCs w:val="18"/>
      </w:rPr>
    </w:pPr>
  </w:p>
  <w:p w:rsidR="00862D3A" w:rsidRDefault="00862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3A" w:rsidRDefault="00862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2D3A" w:rsidRDefault="00862D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3A" w:rsidRDefault="00862D3A">
      <w:r>
        <w:separator/>
      </w:r>
    </w:p>
  </w:footnote>
  <w:footnote w:type="continuationSeparator" w:id="0">
    <w:p w:rsidR="00862D3A" w:rsidRDefault="0086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3A" w:rsidRPr="00453B7F" w:rsidRDefault="00862D3A">
    <w:pPr>
      <w:pStyle w:val="Header"/>
      <w:ind w:left="2160" w:hanging="2160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453B7F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2016-2017 DRAFT</w:t>
    </w:r>
    <w:r w:rsidRPr="00453B7F">
      <w:rPr>
        <w:rFonts w:ascii="Calibri" w:hAnsi="Calibri"/>
        <w:b/>
        <w:bCs/>
        <w:sz w:val="18"/>
      </w:rPr>
      <w:tab/>
    </w:r>
    <w:r w:rsidRPr="00453B7F">
      <w:rPr>
        <w:rFonts w:ascii="Calibri" w:hAnsi="Calibri"/>
        <w:b/>
        <w:bCs/>
        <w:sz w:val="18"/>
      </w:rPr>
      <w:tab/>
      <w:t>Special Education, Motor Disabilities (M.A.)</w:t>
    </w:r>
  </w:p>
  <w:p w:rsidR="00862D3A" w:rsidRDefault="00862D3A">
    <w:pPr>
      <w:pStyle w:val="Header"/>
      <w:rPr>
        <w:b/>
        <w:bCs/>
        <w:sz w:val="18"/>
      </w:rPr>
    </w:pP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B67"/>
    <w:multiLevelType w:val="hybridMultilevel"/>
    <w:tmpl w:val="FE16475A"/>
    <w:lvl w:ilvl="0" w:tplc="AE56C5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8279F5"/>
    <w:multiLevelType w:val="multilevel"/>
    <w:tmpl w:val="2F4E2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6C874D83"/>
    <w:multiLevelType w:val="multilevel"/>
    <w:tmpl w:val="CAF4A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dh@usf.edu">
    <w15:presenceInfo w15:providerId="Windows Live" w15:userId="09cdba7209b98e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0"/>
    <w:rsid w:val="000E212F"/>
    <w:rsid w:val="002C24C7"/>
    <w:rsid w:val="003770A9"/>
    <w:rsid w:val="0039199E"/>
    <w:rsid w:val="00556EB0"/>
    <w:rsid w:val="005F5226"/>
    <w:rsid w:val="006E5843"/>
    <w:rsid w:val="00862D3A"/>
    <w:rsid w:val="009235D4"/>
    <w:rsid w:val="00990AC1"/>
    <w:rsid w:val="00D1682B"/>
    <w:rsid w:val="00D34D98"/>
    <w:rsid w:val="00F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A55713"/>
  <w15:docId w15:val="{6B061412-C967-4A5E-9872-7E9AED73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E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56E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556E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56E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556EB0"/>
    <w:rPr>
      <w:color w:val="0000FF"/>
      <w:u w:val="single"/>
    </w:rPr>
  </w:style>
  <w:style w:type="paragraph" w:styleId="BodyText">
    <w:name w:val="Body Text"/>
    <w:basedOn w:val="Normal"/>
    <w:link w:val="BodyTextChar"/>
    <w:rsid w:val="00556EB0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56EB0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556EB0"/>
  </w:style>
  <w:style w:type="paragraph" w:styleId="BalloonText">
    <w:name w:val="Balloon Text"/>
    <w:basedOn w:val="Normal"/>
    <w:link w:val="BalloonTextChar"/>
    <w:uiPriority w:val="99"/>
    <w:semiHidden/>
    <w:unhideWhenUsed/>
    <w:rsid w:val="0037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s.usf.edu/sab/sabs.cfm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iel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cdh@usf.edu</dc:creator>
  <cp:lastModifiedBy>cdh@usf.edu</cp:lastModifiedBy>
  <cp:revision>2</cp:revision>
  <cp:lastPrinted>2016-04-25T17:30:00Z</cp:lastPrinted>
  <dcterms:created xsi:type="dcterms:W3CDTF">2016-04-25T17:34:00Z</dcterms:created>
  <dcterms:modified xsi:type="dcterms:W3CDTF">2016-04-25T17:34:00Z</dcterms:modified>
</cp:coreProperties>
</file>