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3A756" w14:textId="77777777" w:rsidR="007C0C5E" w:rsidRPr="00524E1E" w:rsidRDefault="007C0C5E" w:rsidP="007C0C5E">
      <w:pPr>
        <w:tabs>
          <w:tab w:val="left" w:pos="360"/>
          <w:tab w:val="left" w:pos="720"/>
          <w:tab w:val="left" w:pos="1080"/>
        </w:tabs>
        <w:outlineLvl w:val="1"/>
        <w:rPr>
          <w:rFonts w:ascii="Calibri" w:hAnsi="Calibri" w:cs="Calibri"/>
          <w:b/>
          <w:bCs/>
          <w:color w:val="336633"/>
          <w:sz w:val="28"/>
          <w:szCs w:val="28"/>
        </w:rPr>
      </w:pPr>
      <w:r w:rsidRPr="00524E1E">
        <w:rPr>
          <w:rFonts w:ascii="Calibri" w:hAnsi="Calibri" w:cs="Calibri"/>
          <w:b/>
          <w:bCs/>
          <w:caps/>
          <w:color w:val="336633"/>
          <w:sz w:val="28"/>
          <w:szCs w:val="28"/>
        </w:rPr>
        <w:t>French Program</w:t>
      </w:r>
      <w:bookmarkStart w:id="0" w:name="_GoBack"/>
      <w:bookmarkEnd w:id="0"/>
    </w:p>
    <w:p w14:paraId="63974610" w14:textId="77777777" w:rsidR="007C0C5E" w:rsidRPr="00524E1E" w:rsidRDefault="007C0C5E" w:rsidP="007C0C5E">
      <w:pPr>
        <w:outlineLvl w:val="1"/>
        <w:rPr>
          <w:rFonts w:ascii="Calibri" w:hAnsi="Calibri" w:cs="Calibri"/>
          <w:b/>
          <w:bCs/>
        </w:rPr>
      </w:pPr>
      <w:r w:rsidRPr="00524E1E">
        <w:rPr>
          <w:rFonts w:ascii="Calibri" w:hAnsi="Calibri" w:cs="Calibri"/>
          <w:b/>
          <w:bCs/>
        </w:rPr>
        <w:t>Master of Arts (M.A.) Degree</w:t>
      </w:r>
    </w:p>
    <w:p w14:paraId="3D67BA04" w14:textId="77777777" w:rsidR="007C0C5E" w:rsidRPr="00524E1E" w:rsidRDefault="007C0C5E" w:rsidP="007C0C5E">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14:anchorId="156641C4" wp14:editId="0EF5AF88">
                <wp:simplePos x="0" y="0"/>
                <wp:positionH relativeFrom="column">
                  <wp:posOffset>0</wp:posOffset>
                </wp:positionH>
                <wp:positionV relativeFrom="paragraph">
                  <wp:posOffset>89535</wp:posOffset>
                </wp:positionV>
                <wp:extent cx="5829300" cy="0"/>
                <wp:effectExtent l="11430" t="12065" r="762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07EA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" strokeweight="1pt"/>
            </w:pict>
          </mc:Fallback>
        </mc:AlternateContent>
      </w:r>
    </w:p>
    <w:p w14:paraId="4F57FC00" w14:textId="77777777" w:rsidR="00852162" w:rsidRDefault="00852162" w:rsidP="007C0C5E">
      <w:pPr>
        <w:rPr>
          <w:rFonts w:ascii="Calibri" w:hAnsi="Calibri" w:cs="Calibri"/>
          <w:b/>
          <w:szCs w:val="20"/>
        </w:rPr>
        <w:sectPr w:rsidR="00852162">
          <w:headerReference w:type="default" r:id="rId7"/>
          <w:pgSz w:w="12240" w:h="15840"/>
          <w:pgMar w:top="1440" w:right="1440" w:bottom="1440" w:left="1440" w:header="720" w:footer="720" w:gutter="0"/>
          <w:cols w:space="720"/>
          <w:docGrid w:linePitch="360"/>
        </w:sectPr>
      </w:pPr>
    </w:p>
    <w:p w14:paraId="7D6B6FF3" w14:textId="77777777" w:rsidR="007C0C5E" w:rsidRPr="00524E1E" w:rsidRDefault="007C0C5E" w:rsidP="007C0C5E">
      <w:pPr>
        <w:rPr>
          <w:rFonts w:ascii="Calibri" w:hAnsi="Calibri" w:cs="Calibri"/>
        </w:rPr>
      </w:pPr>
      <w:r w:rsidRPr="00524E1E">
        <w:rPr>
          <w:rFonts w:ascii="Calibri" w:hAnsi="Calibri" w:cs="Calibri"/>
          <w:b/>
          <w:szCs w:val="20"/>
        </w:rPr>
        <w:t>DEGREE INFORMATION</w:t>
      </w:r>
    </w:p>
    <w:p w14:paraId="1DB2C952" w14:textId="77777777" w:rsidR="007C0C5E" w:rsidRPr="00524E1E" w:rsidRDefault="007C0C5E" w:rsidP="007C0C5E">
      <w:pPr>
        <w:rPr>
          <w:rFonts w:ascii="Calibri" w:hAnsi="Calibri" w:cs="Calibri"/>
          <w:sz w:val="18"/>
        </w:rPr>
      </w:pPr>
    </w:p>
    <w:p w14:paraId="6EE214FF" w14:textId="77777777" w:rsidR="007C0C5E" w:rsidRPr="00524E1E" w:rsidRDefault="007C0C5E">
      <w:pPr>
        <w:spacing w:after="0"/>
        <w:ind w:left="2160" w:hanging="2160"/>
        <w:rPr>
          <w:rFonts w:ascii="Calibri" w:hAnsi="Calibri" w:cs="Calibri"/>
          <w:b/>
          <w:bCs/>
          <w:sz w:val="18"/>
        </w:rPr>
        <w:pPrChange w:id="6" w:author="Hines-Cobb, Carol" w:date="2017-04-25T13:42:00Z">
          <w:pPr>
            <w:ind w:left="2160" w:hanging="2160"/>
          </w:pPr>
        </w:pPrChange>
      </w:pPr>
      <w:r w:rsidRPr="00524E1E">
        <w:rPr>
          <w:rFonts w:ascii="Calibri" w:hAnsi="Calibri" w:cs="Calibri"/>
          <w:b/>
          <w:bCs/>
          <w:sz w:val="18"/>
        </w:rPr>
        <w:t>Program Admission Deadlines:</w:t>
      </w:r>
    </w:p>
    <w:p w14:paraId="724C5C0A" w14:textId="77777777" w:rsidR="007C0C5E" w:rsidRPr="00524E1E" w:rsidRDefault="007C0C5E">
      <w:pPr>
        <w:spacing w:after="0"/>
        <w:ind w:left="2160" w:hanging="1440"/>
        <w:rPr>
          <w:rFonts w:ascii="Calibri" w:hAnsi="Calibri" w:cs="Calibri"/>
          <w:bCs/>
          <w:sz w:val="18"/>
        </w:rPr>
        <w:pPrChange w:id="7" w:author="Hines-Cobb, Carol" w:date="2017-04-25T13:42:00Z">
          <w:pPr>
            <w:ind w:left="2160" w:hanging="1440"/>
          </w:pPr>
        </w:pPrChange>
      </w:pPr>
      <w:r w:rsidRPr="00524E1E">
        <w:rPr>
          <w:rFonts w:ascii="Calibri" w:hAnsi="Calibri" w:cs="Calibri"/>
          <w:b/>
          <w:bCs/>
          <w:sz w:val="18"/>
        </w:rPr>
        <w:t>Fall</w:t>
      </w:r>
      <w:r w:rsidRPr="00524E1E">
        <w:rPr>
          <w:rFonts w:ascii="Calibri" w:hAnsi="Calibri" w:cs="Calibri"/>
          <w:bCs/>
          <w:sz w:val="18"/>
        </w:rPr>
        <w:t>:</w:t>
      </w:r>
      <w:r w:rsidRPr="00524E1E">
        <w:rPr>
          <w:rFonts w:ascii="Calibri" w:hAnsi="Calibri" w:cs="Calibri"/>
          <w:bCs/>
          <w:sz w:val="18"/>
        </w:rPr>
        <w:tab/>
        <w:t>February 15</w:t>
      </w:r>
    </w:p>
    <w:p w14:paraId="7673F0ED" w14:textId="77777777" w:rsidR="007C0C5E" w:rsidRPr="00524E1E" w:rsidRDefault="007C0C5E">
      <w:pPr>
        <w:spacing w:after="0"/>
        <w:ind w:left="2160" w:hanging="1440"/>
        <w:rPr>
          <w:rFonts w:ascii="Calibri" w:hAnsi="Calibri" w:cs="Calibri"/>
          <w:bCs/>
          <w:sz w:val="18"/>
        </w:rPr>
        <w:pPrChange w:id="8" w:author="Hines-Cobb, Carol" w:date="2017-04-25T13:42:00Z">
          <w:pPr>
            <w:ind w:left="2160" w:hanging="1440"/>
          </w:pPr>
        </w:pPrChange>
      </w:pPr>
      <w:r w:rsidRPr="00524E1E">
        <w:rPr>
          <w:rFonts w:ascii="Calibri" w:hAnsi="Calibri" w:cs="Calibri"/>
          <w:b/>
          <w:bCs/>
          <w:sz w:val="18"/>
        </w:rPr>
        <w:t>Spring:</w:t>
      </w:r>
      <w:r w:rsidRPr="00524E1E">
        <w:rPr>
          <w:rFonts w:ascii="Calibri" w:hAnsi="Calibri" w:cs="Calibri"/>
          <w:bCs/>
          <w:sz w:val="18"/>
        </w:rPr>
        <w:tab/>
        <w:t>October 15</w:t>
      </w:r>
    </w:p>
    <w:p w14:paraId="58EEB9B2" w14:textId="77777777" w:rsidR="007C0C5E" w:rsidRPr="00524E1E" w:rsidDel="00A23BDB" w:rsidRDefault="007C0C5E">
      <w:pPr>
        <w:spacing w:after="0"/>
        <w:ind w:left="2160" w:hanging="1440"/>
        <w:rPr>
          <w:del w:id="9" w:author="Latowsky, Anne" w:date="2016-09-19T14:21:00Z"/>
          <w:rFonts w:ascii="Calibri" w:hAnsi="Calibri" w:cs="Calibri"/>
          <w:bCs/>
          <w:sz w:val="18"/>
        </w:rPr>
        <w:pPrChange w:id="10" w:author="Hines-Cobb, Carol" w:date="2017-04-25T13:42:00Z">
          <w:pPr>
            <w:ind w:left="2160" w:hanging="1440"/>
          </w:pPr>
        </w:pPrChange>
      </w:pPr>
      <w:del w:id="11" w:author="Latowsky, Anne" w:date="2016-09-19T14:21:00Z">
        <w:r w:rsidRPr="00524E1E" w:rsidDel="00A23BDB">
          <w:rPr>
            <w:rFonts w:ascii="Calibri" w:hAnsi="Calibri" w:cs="Calibri"/>
            <w:b/>
            <w:bCs/>
            <w:sz w:val="18"/>
          </w:rPr>
          <w:delText>Summer:</w:delText>
        </w:r>
        <w:r w:rsidRPr="00524E1E" w:rsidDel="00A23BDB">
          <w:rPr>
            <w:rFonts w:ascii="Calibri" w:hAnsi="Calibri" w:cs="Calibri"/>
            <w:bCs/>
            <w:sz w:val="18"/>
          </w:rPr>
          <w:tab/>
          <w:delText>February 15</w:delText>
        </w:r>
      </w:del>
    </w:p>
    <w:p w14:paraId="5956B668" w14:textId="77777777" w:rsidR="007C0C5E" w:rsidRPr="00524E1E" w:rsidRDefault="007C0C5E">
      <w:pPr>
        <w:spacing w:after="0"/>
        <w:ind w:left="2160" w:hanging="1440"/>
        <w:rPr>
          <w:rFonts w:ascii="Calibri" w:hAnsi="Calibri" w:cs="Calibri"/>
          <w:b/>
          <w:bCs/>
          <w:sz w:val="18"/>
        </w:rPr>
        <w:pPrChange w:id="12" w:author="Hines-Cobb, Carol" w:date="2017-04-25T13:42:00Z">
          <w:pPr>
            <w:ind w:left="2160" w:hanging="1440"/>
          </w:pPr>
        </w:pPrChange>
      </w:pPr>
    </w:p>
    <w:p w14:paraId="6EA09E54" w14:textId="77777777" w:rsidR="007C0C5E" w:rsidRPr="00524E1E" w:rsidRDefault="007C0C5E">
      <w:pPr>
        <w:spacing w:after="0"/>
        <w:ind w:left="1440" w:hanging="1440"/>
        <w:rPr>
          <w:rFonts w:ascii="Calibri" w:hAnsi="Calibri" w:cs="Calibri"/>
          <w:bCs/>
          <w:sz w:val="18"/>
        </w:rPr>
        <w:pPrChange w:id="13" w:author="Hines-Cobb, Carol" w:date="2017-04-25T13:42:00Z">
          <w:pPr>
            <w:ind w:left="1440" w:hanging="1440"/>
          </w:pPr>
        </w:pPrChange>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3</w:t>
      </w:r>
      <w:ins w:id="14" w:author="Latowsky, Anne" w:date="2016-09-19T13:47:00Z">
        <w:r w:rsidR="00045C6B">
          <w:rPr>
            <w:rFonts w:ascii="Calibri" w:hAnsi="Calibri" w:cs="Calibri"/>
            <w:bCs/>
            <w:sz w:val="18"/>
          </w:rPr>
          <w:t>3</w:t>
        </w:r>
      </w:ins>
      <w:del w:id="15" w:author="Latowsky, Anne" w:date="2016-09-19T13:47:00Z">
        <w:r w:rsidRPr="00524E1E" w:rsidDel="00045C6B">
          <w:rPr>
            <w:rFonts w:ascii="Calibri" w:hAnsi="Calibri" w:cs="Calibri"/>
            <w:bCs/>
            <w:sz w:val="18"/>
          </w:rPr>
          <w:delText>4</w:delText>
        </w:r>
      </w:del>
    </w:p>
    <w:p w14:paraId="22E6E199" w14:textId="77777777" w:rsidR="007C0C5E" w:rsidRPr="00524E1E" w:rsidRDefault="007C0C5E">
      <w:pPr>
        <w:spacing w:after="0"/>
        <w:ind w:left="1440" w:hanging="1440"/>
        <w:rPr>
          <w:rFonts w:ascii="Calibri" w:hAnsi="Calibri" w:cs="Calibri"/>
          <w:bCs/>
          <w:sz w:val="18"/>
        </w:rPr>
        <w:pPrChange w:id="16" w:author="Hines-Cobb, Carol" w:date="2017-04-25T13:42:00Z">
          <w:pPr>
            <w:ind w:left="1440" w:hanging="1440"/>
          </w:pPr>
        </w:pPrChange>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0E695F69" w14:textId="77777777" w:rsidR="007C0C5E" w:rsidRPr="00524E1E" w:rsidRDefault="007C0C5E">
      <w:pPr>
        <w:spacing w:after="0"/>
        <w:rPr>
          <w:rFonts w:ascii="Calibri" w:hAnsi="Calibri" w:cs="Calibri"/>
          <w:bCs/>
          <w:sz w:val="18"/>
        </w:rPr>
        <w:pPrChange w:id="17" w:author="Hines-Cobb, Carol" w:date="2017-04-25T13:42:00Z">
          <w:pPr/>
        </w:pPrChange>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16.0901</w:t>
      </w:r>
    </w:p>
    <w:p w14:paraId="7B7DF4CA" w14:textId="77777777" w:rsidR="007C0C5E" w:rsidRPr="00524E1E" w:rsidRDefault="007C0C5E">
      <w:pPr>
        <w:spacing w:after="0"/>
        <w:rPr>
          <w:rFonts w:ascii="Calibri" w:hAnsi="Calibri" w:cs="Calibri"/>
          <w:b/>
          <w:bCs/>
          <w:sz w:val="18"/>
        </w:rPr>
        <w:pPrChange w:id="18" w:author="Hines-Cobb, Carol" w:date="2017-04-25T13:42:00Z">
          <w:pPr/>
        </w:pPrChange>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WLE</w:t>
      </w:r>
    </w:p>
    <w:p w14:paraId="2A24EBAF" w14:textId="77777777" w:rsidR="007C0C5E" w:rsidRDefault="007C0C5E">
      <w:pPr>
        <w:spacing w:after="0"/>
        <w:rPr>
          <w:rFonts w:ascii="Calibri" w:hAnsi="Calibri" w:cs="Calibri"/>
          <w:bCs/>
          <w:sz w:val="18"/>
        </w:rPr>
        <w:pPrChange w:id="19" w:author="Hines-Cobb, Carol" w:date="2017-04-25T13:42:00Z">
          <w:pPr/>
        </w:pPrChange>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FRE AS</w:t>
      </w:r>
    </w:p>
    <w:p w14:paraId="65726D9E" w14:textId="77777777" w:rsidR="007C0C5E" w:rsidRPr="00524E1E" w:rsidRDefault="007C0C5E">
      <w:pPr>
        <w:spacing w:after="0"/>
        <w:rPr>
          <w:rFonts w:ascii="Calibri" w:hAnsi="Calibri" w:cs="Calibri"/>
          <w:b/>
          <w:bCs/>
          <w:sz w:val="18"/>
        </w:rPr>
        <w:pPrChange w:id="20" w:author="Hines-Cobb, Carol" w:date="2017-04-25T13:42:00Z">
          <w:pPr/>
        </w:pPrChange>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1967</w:t>
      </w:r>
    </w:p>
    <w:p w14:paraId="71E42674" w14:textId="77777777" w:rsidR="007C0C5E" w:rsidRPr="00524E1E" w:rsidRDefault="00852162">
      <w:pPr>
        <w:spacing w:after="0"/>
        <w:rPr>
          <w:rFonts w:ascii="Calibri" w:hAnsi="Calibri" w:cs="Calibri"/>
          <w:b/>
          <w:bCs/>
          <w:sz w:val="20"/>
          <w:szCs w:val="20"/>
        </w:rPr>
        <w:pPrChange w:id="21" w:author="Hines-Cobb, Carol" w:date="2017-04-25T13:42:00Z">
          <w:pPr/>
        </w:pPrChange>
      </w:pPr>
      <w:r>
        <w:rPr>
          <w:rFonts w:ascii="Calibri" w:hAnsi="Calibri" w:cs="Calibri"/>
          <w:b/>
          <w:bCs/>
          <w:szCs w:val="20"/>
        </w:rPr>
        <w:br w:type="column"/>
      </w:r>
      <w:r w:rsidR="007C0C5E" w:rsidRPr="00524E1E">
        <w:rPr>
          <w:rFonts w:ascii="Calibri" w:hAnsi="Calibri" w:cs="Calibri"/>
          <w:b/>
          <w:bCs/>
          <w:szCs w:val="20"/>
        </w:rPr>
        <w:lastRenderedPageBreak/>
        <w:t>CONTACT INFORMATION</w:t>
      </w:r>
    </w:p>
    <w:p w14:paraId="58A42B19" w14:textId="77777777" w:rsidR="007C0C5E" w:rsidRPr="00524E1E" w:rsidRDefault="007C0C5E">
      <w:pPr>
        <w:spacing w:after="0"/>
        <w:jc w:val="center"/>
        <w:rPr>
          <w:rFonts w:ascii="Calibri" w:hAnsi="Calibri" w:cs="Calibri"/>
          <w:b/>
          <w:bCs/>
          <w:color w:val="0000FF"/>
          <w:sz w:val="18"/>
        </w:rPr>
        <w:pPrChange w:id="22" w:author="Hines-Cobb, Carol" w:date="2017-04-25T13:42:00Z">
          <w:pPr>
            <w:jc w:val="center"/>
          </w:pPr>
        </w:pPrChange>
      </w:pPr>
    </w:p>
    <w:p w14:paraId="2D163AC5" w14:textId="77777777" w:rsidR="007C0C5E" w:rsidRPr="00524E1E" w:rsidRDefault="007C0C5E">
      <w:pPr>
        <w:tabs>
          <w:tab w:val="left" w:pos="1800"/>
        </w:tabs>
        <w:spacing w:after="0"/>
        <w:rPr>
          <w:rFonts w:ascii="Calibri" w:hAnsi="Calibri" w:cs="Calibri"/>
          <w:b/>
          <w:bCs/>
          <w:sz w:val="18"/>
        </w:rPr>
        <w:pPrChange w:id="23" w:author="Hines-Cobb, Carol" w:date="2017-04-25T13:42:00Z">
          <w:pPr>
            <w:tabs>
              <w:tab w:val="left" w:pos="1800"/>
            </w:tabs>
          </w:pPr>
        </w:pPrChange>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48D9657E" w14:textId="77777777" w:rsidR="007C0C5E" w:rsidRPr="00524E1E" w:rsidRDefault="007C0C5E">
      <w:pPr>
        <w:tabs>
          <w:tab w:val="left" w:pos="1800"/>
        </w:tabs>
        <w:spacing w:after="0"/>
        <w:rPr>
          <w:rFonts w:ascii="Calibri" w:hAnsi="Calibri" w:cs="Calibri"/>
          <w:bCs/>
          <w:sz w:val="18"/>
        </w:rPr>
        <w:pPrChange w:id="24" w:author="Hines-Cobb, Carol" w:date="2017-04-25T13:42:00Z">
          <w:pPr>
            <w:tabs>
              <w:tab w:val="left" w:pos="1800"/>
            </w:tabs>
          </w:pPr>
        </w:pPrChange>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 xml:space="preserve">World Languages </w:t>
      </w:r>
    </w:p>
    <w:p w14:paraId="57176904" w14:textId="77777777" w:rsidR="007C0C5E" w:rsidRPr="00524E1E" w:rsidRDefault="007C0C5E">
      <w:pPr>
        <w:tabs>
          <w:tab w:val="left" w:pos="1800"/>
        </w:tabs>
        <w:spacing w:after="0"/>
        <w:rPr>
          <w:rFonts w:ascii="Calibri" w:hAnsi="Calibri" w:cs="Calibri"/>
          <w:bCs/>
          <w:sz w:val="18"/>
          <w:szCs w:val="18"/>
        </w:rPr>
        <w:pPrChange w:id="25" w:author="Hines-Cobb, Carol" w:date="2017-04-25T13:42:00Z">
          <w:pPr>
            <w:tabs>
              <w:tab w:val="left" w:pos="1800"/>
            </w:tabs>
          </w:pPr>
        </w:pPrChange>
      </w:pPr>
      <w:r w:rsidRPr="00524E1E">
        <w:rPr>
          <w:rFonts w:ascii="Calibri" w:hAnsi="Calibri" w:cs="Calibri"/>
          <w:b/>
          <w:bCs/>
          <w:sz w:val="18"/>
          <w:szCs w:val="18"/>
        </w:rPr>
        <w:t>Contact Information:</w:t>
      </w:r>
      <w:r w:rsidRPr="00524E1E">
        <w:rPr>
          <w:rFonts w:ascii="Calibri" w:hAnsi="Calibri" w:cs="Calibri"/>
          <w:b/>
          <w:bCs/>
          <w:sz w:val="18"/>
          <w:szCs w:val="18"/>
        </w:rPr>
        <w:tab/>
        <w:t xml:space="preserve"> </w:t>
      </w:r>
      <w:r w:rsidR="00852162">
        <w:fldChar w:fldCharType="begin"/>
      </w:r>
      <w:r w:rsidR="00852162">
        <w:instrText xml:space="preserve"> HYPERLINK "http://www.grad.usf.edu" </w:instrText>
      </w:r>
      <w:r w:rsidR="00852162">
        <w:fldChar w:fldCharType="separate"/>
      </w:r>
      <w:r w:rsidRPr="00524E1E">
        <w:rPr>
          <w:rStyle w:val="Hyperlink"/>
          <w:rFonts w:ascii="Calibri" w:hAnsi="Calibri" w:cs="Calibri"/>
          <w:bCs/>
          <w:sz w:val="18"/>
          <w:szCs w:val="18"/>
        </w:rPr>
        <w:t>www.grad.usf.edu</w:t>
      </w:r>
      <w:r w:rsidR="00852162">
        <w:rPr>
          <w:rStyle w:val="Hyperlink"/>
          <w:rFonts w:ascii="Calibri" w:hAnsi="Calibri" w:cs="Calibri"/>
          <w:bCs/>
          <w:sz w:val="18"/>
          <w:szCs w:val="18"/>
        </w:rPr>
        <w:fldChar w:fldCharType="end"/>
      </w:r>
      <w:r w:rsidRPr="00524E1E">
        <w:rPr>
          <w:rFonts w:ascii="Calibri" w:hAnsi="Calibri" w:cs="Calibri"/>
          <w:bCs/>
          <w:sz w:val="18"/>
          <w:szCs w:val="18"/>
        </w:rPr>
        <w:t xml:space="preserve"> </w:t>
      </w:r>
    </w:p>
    <w:p w14:paraId="38249AEA" w14:textId="77777777" w:rsidR="00852162" w:rsidRDefault="00852162" w:rsidP="00852162">
      <w:pPr>
        <w:tabs>
          <w:tab w:val="left" w:pos="1800"/>
          <w:tab w:val="left" w:pos="2520"/>
        </w:tabs>
        <w:spacing w:after="0"/>
        <w:rPr>
          <w:rFonts w:ascii="Calibri" w:hAnsi="Calibri" w:cs="Calibri"/>
          <w:bCs/>
          <w:sz w:val="18"/>
          <w:szCs w:val="18"/>
        </w:rPr>
        <w:sectPr w:rsidR="00852162" w:rsidSect="00852162">
          <w:type w:val="continuous"/>
          <w:pgSz w:w="12240" w:h="15840"/>
          <w:pgMar w:top="1440" w:right="1440" w:bottom="1440" w:left="1440" w:header="720" w:footer="720" w:gutter="0"/>
          <w:cols w:num="2" w:space="720"/>
          <w:docGrid w:linePitch="360"/>
        </w:sectPr>
      </w:pPr>
    </w:p>
    <w:p w14:paraId="6F57E264" w14:textId="77777777" w:rsidR="007C0C5E" w:rsidRPr="00524E1E" w:rsidRDefault="00852162">
      <w:pPr>
        <w:tabs>
          <w:tab w:val="left" w:pos="1800"/>
          <w:tab w:val="left" w:pos="2520"/>
        </w:tabs>
        <w:spacing w:after="0"/>
        <w:rPr>
          <w:rFonts w:ascii="Calibri" w:hAnsi="Calibri" w:cs="Calibri"/>
          <w:bCs/>
          <w:sz w:val="18"/>
          <w:szCs w:val="18"/>
        </w:rPr>
        <w:pPrChange w:id="26" w:author="Hines-Cobb, Carol" w:date="2017-04-25T13:42:00Z">
          <w:pPr>
            <w:tabs>
              <w:tab w:val="left" w:pos="1800"/>
              <w:tab w:val="left" w:pos="2520"/>
            </w:tabs>
          </w:pPr>
        </w:pPrChange>
      </w:pP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025BB825" wp14:editId="13B41EB6">
                <wp:simplePos x="0" y="0"/>
                <wp:positionH relativeFrom="margin">
                  <wp:align>center</wp:align>
                </wp:positionH>
                <wp:positionV relativeFrom="paragraph">
                  <wp:posOffset>28575</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E894C"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" strokeweight="3pt">
                <v:stroke linestyle="thinThin"/>
                <w10:wrap anchorx="margin"/>
              </v:line>
            </w:pict>
          </mc:Fallback>
        </mc:AlternateContent>
      </w:r>
    </w:p>
    <w:p w14:paraId="1994F8F0" w14:textId="77777777" w:rsidR="007C0C5E" w:rsidRPr="00524E1E" w:rsidRDefault="007C0C5E" w:rsidP="00852162">
      <w:pPr>
        <w:spacing w:after="0"/>
        <w:rPr>
          <w:rFonts w:ascii="Calibri" w:hAnsi="Calibri" w:cs="Calibri"/>
        </w:rPr>
      </w:pPr>
      <w:r w:rsidRPr="00524E1E">
        <w:rPr>
          <w:rFonts w:ascii="Calibri" w:hAnsi="Calibri" w:cs="Calibri"/>
          <w:b/>
        </w:rPr>
        <w:t>PROGRAM INFORMATION</w:t>
      </w:r>
      <w:r w:rsidRPr="00524E1E">
        <w:rPr>
          <w:rFonts w:ascii="Calibri" w:hAnsi="Calibri" w:cs="Calibri"/>
        </w:rPr>
        <w:t xml:space="preserve"> </w:t>
      </w:r>
    </w:p>
    <w:p w14:paraId="031EC42A" w14:textId="77777777" w:rsidR="007C0C5E" w:rsidRPr="00524E1E" w:rsidRDefault="007C0C5E" w:rsidP="00852162">
      <w:pPr>
        <w:tabs>
          <w:tab w:val="left" w:pos="360"/>
          <w:tab w:val="left" w:pos="720"/>
          <w:tab w:val="left" w:pos="1080"/>
        </w:tabs>
        <w:spacing w:after="0"/>
        <w:jc w:val="both"/>
        <w:rPr>
          <w:rFonts w:ascii="Calibri" w:hAnsi="Calibri" w:cs="Calibri"/>
          <w:sz w:val="18"/>
        </w:rPr>
      </w:pPr>
    </w:p>
    <w:p w14:paraId="4E5842D8" w14:textId="77777777" w:rsidR="007C0C5E" w:rsidRPr="00524E1E" w:rsidRDefault="007C0C5E" w:rsidP="00095E3B">
      <w:pPr>
        <w:tabs>
          <w:tab w:val="left" w:pos="360"/>
          <w:tab w:val="left" w:pos="720"/>
          <w:tab w:val="left" w:pos="1080"/>
        </w:tabs>
        <w:spacing w:after="0"/>
        <w:jc w:val="both"/>
        <w:rPr>
          <w:rFonts w:ascii="Calibri" w:hAnsi="Calibri" w:cs="Calibri"/>
          <w:sz w:val="18"/>
        </w:rPr>
      </w:pPr>
      <w:r w:rsidRPr="00524E1E">
        <w:rPr>
          <w:rFonts w:ascii="Calibri" w:hAnsi="Calibri" w:cs="Calibri"/>
          <w:sz w:val="18"/>
        </w:rPr>
        <w:t>Contact Program for Information.</w:t>
      </w:r>
    </w:p>
    <w:p w14:paraId="2B092C2B" w14:textId="77777777" w:rsidR="007C0C5E" w:rsidRPr="00524E1E" w:rsidRDefault="007C0C5E" w:rsidP="00095E3B">
      <w:pPr>
        <w:tabs>
          <w:tab w:val="left" w:pos="360"/>
          <w:tab w:val="left" w:pos="720"/>
          <w:tab w:val="left" w:pos="1080"/>
        </w:tabs>
        <w:spacing w:after="0"/>
        <w:rPr>
          <w:rFonts w:ascii="Calibri" w:hAnsi="Calibri" w:cs="Calibri"/>
          <w:b/>
          <w:bCs/>
          <w:sz w:val="18"/>
        </w:rPr>
      </w:pPr>
    </w:p>
    <w:p w14:paraId="19F033FB" w14:textId="77777777" w:rsidR="007C0C5E" w:rsidRPr="00524E1E" w:rsidRDefault="007C0C5E" w:rsidP="00095E3B">
      <w:pPr>
        <w:tabs>
          <w:tab w:val="left" w:pos="360"/>
          <w:tab w:val="left" w:pos="720"/>
          <w:tab w:val="left" w:pos="1080"/>
        </w:tabs>
        <w:spacing w:after="0"/>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2F06ED2A" w14:textId="77777777" w:rsidR="007C0C5E" w:rsidRPr="00524E1E" w:rsidRDefault="007C0C5E" w:rsidP="00095E3B">
      <w:pPr>
        <w:tabs>
          <w:tab w:val="left" w:pos="360"/>
          <w:tab w:val="left" w:pos="720"/>
          <w:tab w:val="left" w:pos="1080"/>
        </w:tabs>
        <w:spacing w:after="0"/>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37C53AF3" w14:textId="77777777" w:rsidR="007C0C5E" w:rsidRPr="00524E1E" w:rsidRDefault="007C0C5E" w:rsidP="00852162">
      <w:pPr>
        <w:tabs>
          <w:tab w:val="left" w:pos="360"/>
          <w:tab w:val="left" w:pos="720"/>
          <w:tab w:val="left" w:pos="1080"/>
        </w:tabs>
        <w:spacing w:after="0"/>
        <w:rPr>
          <w:rFonts w:ascii="Calibri" w:hAnsi="Calibri" w:cs="Calibri"/>
          <w:sz w:val="18"/>
        </w:rPr>
      </w:pPr>
    </w:p>
    <w:p w14:paraId="24735C30" w14:textId="77777777" w:rsidR="007C0C5E" w:rsidRPr="00524E1E" w:rsidRDefault="007C0C5E" w:rsidP="00852162">
      <w:pPr>
        <w:tabs>
          <w:tab w:val="left" w:pos="360"/>
          <w:tab w:val="left" w:pos="720"/>
          <w:tab w:val="left" w:pos="1080"/>
        </w:tabs>
        <w:spacing w:after="0"/>
        <w:rPr>
          <w:rFonts w:ascii="Calibri" w:hAnsi="Calibri" w:cs="Calibri"/>
          <w:b/>
          <w:bCs/>
          <w:sz w:val="20"/>
          <w:szCs w:val="20"/>
        </w:rPr>
      </w:pPr>
    </w:p>
    <w:p w14:paraId="78A46417" w14:textId="77777777" w:rsidR="007C0C5E" w:rsidRPr="00524E1E" w:rsidRDefault="007C0C5E" w:rsidP="00852162">
      <w:pPr>
        <w:tabs>
          <w:tab w:val="left" w:pos="360"/>
          <w:tab w:val="left" w:pos="720"/>
          <w:tab w:val="left" w:pos="1080"/>
        </w:tabs>
        <w:spacing w:after="0"/>
        <w:rPr>
          <w:rFonts w:ascii="Calibri" w:hAnsi="Calibri" w:cs="Calibri"/>
          <w:b/>
          <w:bCs/>
          <w:sz w:val="20"/>
          <w:szCs w:val="20"/>
        </w:rPr>
      </w:pPr>
      <w:r w:rsidRPr="00524E1E">
        <w:rPr>
          <w:rFonts w:ascii="Calibri" w:hAnsi="Calibri" w:cs="Calibri"/>
          <w:b/>
          <w:bCs/>
          <w:szCs w:val="20"/>
        </w:rPr>
        <w:t>ADMISSION INFORMATION</w:t>
      </w:r>
    </w:p>
    <w:p w14:paraId="55A0D192" w14:textId="77777777" w:rsidR="007C0C5E" w:rsidRPr="00524E1E" w:rsidRDefault="007C0C5E" w:rsidP="00852162">
      <w:pPr>
        <w:tabs>
          <w:tab w:val="left" w:pos="360"/>
          <w:tab w:val="left" w:pos="720"/>
          <w:tab w:val="left" w:pos="1080"/>
        </w:tabs>
        <w:spacing w:after="0"/>
        <w:jc w:val="both"/>
        <w:rPr>
          <w:rFonts w:ascii="Calibri" w:hAnsi="Calibri" w:cs="Calibri"/>
          <w:sz w:val="18"/>
        </w:rPr>
      </w:pPr>
    </w:p>
    <w:p w14:paraId="1594BAC3" w14:textId="77777777" w:rsidR="007C0C5E" w:rsidRPr="00524E1E" w:rsidRDefault="007C0C5E" w:rsidP="00095E3B">
      <w:pPr>
        <w:tabs>
          <w:tab w:val="left" w:pos="360"/>
          <w:tab w:val="left" w:pos="720"/>
          <w:tab w:val="left" w:pos="1080"/>
        </w:tabs>
        <w:spacing w:after="0"/>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05CD93D3" w14:textId="77777777" w:rsidR="007C0C5E" w:rsidRPr="00524E1E" w:rsidRDefault="007C0C5E" w:rsidP="00095E3B">
      <w:pPr>
        <w:tabs>
          <w:tab w:val="left" w:pos="360"/>
          <w:tab w:val="left" w:pos="720"/>
          <w:tab w:val="left" w:pos="1080"/>
        </w:tabs>
        <w:spacing w:after="0"/>
        <w:rPr>
          <w:rFonts w:ascii="Calibri" w:hAnsi="Calibri" w:cs="Calibri"/>
          <w:b/>
          <w:bCs/>
          <w:sz w:val="20"/>
          <w:szCs w:val="20"/>
        </w:rPr>
      </w:pPr>
    </w:p>
    <w:p w14:paraId="3AACB5FB" w14:textId="77777777" w:rsidR="007C0C5E" w:rsidRPr="00524E1E" w:rsidRDefault="007C0C5E" w:rsidP="00095E3B">
      <w:pPr>
        <w:tabs>
          <w:tab w:val="left" w:pos="360"/>
          <w:tab w:val="left" w:pos="720"/>
          <w:tab w:val="left" w:pos="1080"/>
        </w:tabs>
        <w:spacing w:after="0"/>
        <w:rPr>
          <w:rFonts w:ascii="Calibri" w:hAnsi="Calibri" w:cs="Calibri"/>
          <w:b/>
          <w:bCs/>
          <w:sz w:val="20"/>
          <w:szCs w:val="20"/>
        </w:rPr>
      </w:pPr>
      <w:r w:rsidRPr="00524E1E">
        <w:rPr>
          <w:rFonts w:ascii="Calibri" w:hAnsi="Calibri" w:cs="Calibri"/>
          <w:b/>
          <w:bCs/>
          <w:sz w:val="20"/>
          <w:szCs w:val="20"/>
        </w:rPr>
        <w:t>Program Admission Requirements</w:t>
      </w:r>
    </w:p>
    <w:p w14:paraId="0ECE3E18" w14:textId="77777777" w:rsidR="007C0C5E" w:rsidRDefault="007C0C5E" w:rsidP="00095E3B">
      <w:pPr>
        <w:tabs>
          <w:tab w:val="left" w:pos="360"/>
          <w:tab w:val="left" w:pos="720"/>
          <w:tab w:val="left" w:pos="1080"/>
        </w:tabs>
        <w:spacing w:after="0"/>
        <w:jc w:val="both"/>
        <w:rPr>
          <w:rFonts w:ascii="Calibri" w:hAnsi="Calibri" w:cs="Calibri"/>
          <w:bCs/>
          <w:sz w:val="18"/>
          <w:szCs w:val="18"/>
        </w:rPr>
      </w:pPr>
      <w:r w:rsidRPr="00524E1E">
        <w:rPr>
          <w:rFonts w:ascii="Calibri" w:hAnsi="Calibri" w:cs="Calibri"/>
          <w:bCs/>
          <w:sz w:val="18"/>
          <w:szCs w:val="18"/>
        </w:rPr>
        <w:t xml:space="preserve">Same as university plus </w:t>
      </w:r>
    </w:p>
    <w:p w14:paraId="1930E561" w14:textId="77777777" w:rsidR="007C0C5E" w:rsidRPr="00524E1E" w:rsidRDefault="007C0C5E" w:rsidP="00095E3B">
      <w:pPr>
        <w:tabs>
          <w:tab w:val="left" w:pos="360"/>
          <w:tab w:val="left" w:pos="720"/>
          <w:tab w:val="left" w:pos="1080"/>
        </w:tabs>
        <w:spacing w:after="0"/>
        <w:jc w:val="both"/>
        <w:rPr>
          <w:rFonts w:ascii="Calibri" w:hAnsi="Calibri" w:cs="Calibri"/>
          <w:bCs/>
          <w:sz w:val="18"/>
          <w:szCs w:val="18"/>
        </w:rPr>
      </w:pPr>
    </w:p>
    <w:p w14:paraId="03DC78BC" w14:textId="77777777" w:rsidR="007C0C5E" w:rsidRPr="00524E1E" w:rsidRDefault="007C0C5E" w:rsidP="00095E3B">
      <w:pPr>
        <w:numPr>
          <w:ilvl w:val="1"/>
          <w:numId w:val="2"/>
        </w:numPr>
        <w:tabs>
          <w:tab w:val="left" w:pos="360"/>
          <w:tab w:val="left" w:pos="720"/>
          <w:tab w:val="left" w:pos="1080"/>
        </w:tabs>
        <w:spacing w:after="0" w:line="240" w:lineRule="auto"/>
        <w:ind w:left="360" w:firstLine="0"/>
        <w:jc w:val="both"/>
        <w:rPr>
          <w:rFonts w:ascii="Calibri" w:hAnsi="Calibri" w:cs="Calibri"/>
          <w:bCs/>
          <w:sz w:val="18"/>
          <w:szCs w:val="18"/>
        </w:rPr>
      </w:pPr>
      <w:r w:rsidRPr="00524E1E">
        <w:rPr>
          <w:rFonts w:ascii="Calibri" w:hAnsi="Calibri" w:cs="Calibri"/>
          <w:bCs/>
          <w:sz w:val="18"/>
          <w:szCs w:val="18"/>
        </w:rPr>
        <w:t xml:space="preserve">2-3 letters of recommendation, </w:t>
      </w:r>
    </w:p>
    <w:p w14:paraId="3C106424" w14:textId="77777777" w:rsidR="007C0C5E" w:rsidRPr="00524E1E" w:rsidRDefault="007C0C5E" w:rsidP="00095E3B">
      <w:pPr>
        <w:numPr>
          <w:ilvl w:val="1"/>
          <w:numId w:val="2"/>
        </w:numPr>
        <w:tabs>
          <w:tab w:val="left" w:pos="360"/>
          <w:tab w:val="left" w:pos="720"/>
          <w:tab w:val="left" w:pos="1080"/>
        </w:tabs>
        <w:spacing w:after="0" w:line="240" w:lineRule="auto"/>
        <w:ind w:left="360" w:firstLine="0"/>
        <w:jc w:val="both"/>
        <w:rPr>
          <w:rFonts w:ascii="Calibri" w:hAnsi="Calibri" w:cs="Calibri"/>
          <w:bCs/>
          <w:sz w:val="18"/>
          <w:szCs w:val="18"/>
        </w:rPr>
      </w:pPr>
      <w:r>
        <w:rPr>
          <w:rFonts w:ascii="Calibri" w:hAnsi="Calibri" w:cs="Calibri"/>
          <w:bCs/>
          <w:sz w:val="18"/>
          <w:szCs w:val="18"/>
        </w:rPr>
        <w:t>A</w:t>
      </w:r>
      <w:r w:rsidRPr="00524E1E">
        <w:rPr>
          <w:rFonts w:ascii="Calibri" w:hAnsi="Calibri" w:cs="Calibri"/>
          <w:bCs/>
          <w:sz w:val="18"/>
          <w:szCs w:val="18"/>
        </w:rPr>
        <w:t xml:space="preserve"> writing sample in French, and </w:t>
      </w:r>
    </w:p>
    <w:p w14:paraId="5BDE9A7C" w14:textId="77777777" w:rsidR="007C0C5E" w:rsidRPr="00524E1E" w:rsidRDefault="007C0C5E" w:rsidP="00095E3B">
      <w:pPr>
        <w:numPr>
          <w:ilvl w:val="1"/>
          <w:numId w:val="2"/>
        </w:numPr>
        <w:tabs>
          <w:tab w:val="left" w:pos="360"/>
          <w:tab w:val="left" w:pos="720"/>
          <w:tab w:val="left" w:pos="1080"/>
        </w:tabs>
        <w:spacing w:after="0" w:line="240" w:lineRule="auto"/>
        <w:ind w:left="360" w:firstLine="0"/>
        <w:jc w:val="both"/>
        <w:rPr>
          <w:rFonts w:ascii="Calibri" w:hAnsi="Calibri" w:cs="Calibri"/>
          <w:bCs/>
          <w:sz w:val="18"/>
          <w:szCs w:val="18"/>
        </w:rPr>
      </w:pPr>
      <w:r>
        <w:rPr>
          <w:rFonts w:ascii="Calibri" w:hAnsi="Calibri" w:cs="Calibri"/>
          <w:bCs/>
          <w:sz w:val="18"/>
          <w:szCs w:val="18"/>
        </w:rPr>
        <w:t>A</w:t>
      </w:r>
      <w:r w:rsidRPr="00524E1E">
        <w:rPr>
          <w:rFonts w:ascii="Calibri" w:hAnsi="Calibri" w:cs="Calibri"/>
          <w:bCs/>
          <w:sz w:val="18"/>
          <w:szCs w:val="18"/>
        </w:rPr>
        <w:t>n oral interview in French (can be done by phone</w:t>
      </w:r>
      <w:ins w:id="27" w:author="Latowsky, Anne" w:date="2016-09-19T13:31:00Z">
        <w:r w:rsidR="000411AD">
          <w:rPr>
            <w:rFonts w:ascii="Calibri" w:hAnsi="Calibri" w:cs="Calibri"/>
            <w:bCs/>
            <w:sz w:val="18"/>
            <w:szCs w:val="18"/>
          </w:rPr>
          <w:t xml:space="preserve"> or Skype</w:t>
        </w:r>
      </w:ins>
      <w:r w:rsidRPr="00524E1E">
        <w:rPr>
          <w:rFonts w:ascii="Calibri" w:hAnsi="Calibri" w:cs="Calibri"/>
          <w:bCs/>
          <w:sz w:val="18"/>
          <w:szCs w:val="18"/>
        </w:rPr>
        <w:t xml:space="preserve">). </w:t>
      </w:r>
    </w:p>
    <w:p w14:paraId="05D965FC" w14:textId="77777777" w:rsidR="007C0C5E" w:rsidRPr="00524E1E" w:rsidRDefault="007C0C5E" w:rsidP="00095E3B">
      <w:pPr>
        <w:numPr>
          <w:ilvl w:val="1"/>
          <w:numId w:val="2"/>
        </w:numPr>
        <w:tabs>
          <w:tab w:val="left" w:pos="360"/>
          <w:tab w:val="left" w:pos="720"/>
          <w:tab w:val="left" w:pos="1080"/>
        </w:tabs>
        <w:spacing w:after="0" w:line="240" w:lineRule="auto"/>
        <w:ind w:left="360" w:firstLine="0"/>
        <w:jc w:val="both"/>
        <w:rPr>
          <w:rFonts w:ascii="Calibri" w:hAnsi="Calibri" w:cs="Calibri"/>
          <w:bCs/>
          <w:sz w:val="18"/>
          <w:szCs w:val="18"/>
        </w:rPr>
      </w:pPr>
      <w:r w:rsidRPr="00524E1E">
        <w:rPr>
          <w:rFonts w:ascii="Calibri" w:hAnsi="Calibri" w:cs="Calibri"/>
          <w:bCs/>
          <w:sz w:val="18"/>
          <w:szCs w:val="18"/>
        </w:rPr>
        <w:t>GRE is not required.</w:t>
      </w:r>
    </w:p>
    <w:p w14:paraId="002A2D59" w14:textId="77777777" w:rsidR="007C0C5E" w:rsidRPr="00524E1E" w:rsidRDefault="007C0C5E" w:rsidP="00852162">
      <w:pPr>
        <w:tabs>
          <w:tab w:val="left" w:pos="360"/>
          <w:tab w:val="left" w:pos="720"/>
          <w:tab w:val="left" w:pos="1080"/>
        </w:tabs>
        <w:spacing w:after="0"/>
        <w:rPr>
          <w:rFonts w:ascii="Calibri" w:hAnsi="Calibri" w:cs="Calibri"/>
          <w:bCs/>
          <w:sz w:val="20"/>
          <w:szCs w:val="20"/>
        </w:rPr>
      </w:pPr>
    </w:p>
    <w:p w14:paraId="6D1A56AB" w14:textId="77777777" w:rsidR="007C0C5E" w:rsidRPr="00524E1E" w:rsidRDefault="007C0C5E" w:rsidP="00852162">
      <w:pPr>
        <w:tabs>
          <w:tab w:val="left" w:pos="360"/>
          <w:tab w:val="left" w:pos="720"/>
          <w:tab w:val="left" w:pos="1080"/>
        </w:tabs>
        <w:spacing w:after="0"/>
        <w:rPr>
          <w:rFonts w:ascii="Calibri" w:hAnsi="Calibri" w:cs="Calibri"/>
          <w:b/>
          <w:bCs/>
          <w:sz w:val="20"/>
          <w:szCs w:val="20"/>
        </w:rPr>
      </w:pPr>
    </w:p>
    <w:p w14:paraId="267BC5D3" w14:textId="77777777" w:rsidR="007C0C5E" w:rsidRPr="00524E1E" w:rsidRDefault="007C0C5E" w:rsidP="00852162">
      <w:pPr>
        <w:tabs>
          <w:tab w:val="left" w:pos="360"/>
          <w:tab w:val="left" w:pos="720"/>
          <w:tab w:val="left" w:pos="1080"/>
        </w:tabs>
        <w:spacing w:after="0"/>
        <w:rPr>
          <w:rFonts w:ascii="Calibri" w:hAnsi="Calibri" w:cs="Calibri"/>
          <w:b/>
          <w:bCs/>
          <w:sz w:val="20"/>
          <w:szCs w:val="20"/>
        </w:rPr>
      </w:pPr>
      <w:r w:rsidRPr="00524E1E">
        <w:rPr>
          <w:rFonts w:ascii="Calibri" w:hAnsi="Calibri" w:cs="Calibri"/>
          <w:b/>
          <w:bCs/>
          <w:szCs w:val="20"/>
        </w:rPr>
        <w:t>DEGREE PROGRAM REQUIREMENTS</w:t>
      </w:r>
    </w:p>
    <w:p w14:paraId="7561007F" w14:textId="77777777" w:rsidR="007C0C5E" w:rsidRDefault="008D5EE2" w:rsidP="00852162">
      <w:pPr>
        <w:tabs>
          <w:tab w:val="left" w:pos="360"/>
          <w:tab w:val="left" w:pos="720"/>
          <w:tab w:val="left" w:pos="1080"/>
        </w:tabs>
        <w:spacing w:after="0"/>
        <w:rPr>
          <w:ins w:id="28" w:author="Hines-Cobb, Carol" w:date="2017-04-25T13:49:00Z"/>
          <w:rFonts w:ascii="Calibri" w:hAnsi="Calibri" w:cs="Calibri"/>
          <w:b/>
          <w:bCs/>
          <w:sz w:val="20"/>
          <w:szCs w:val="20"/>
        </w:rPr>
      </w:pPr>
      <w:ins w:id="29" w:author="Hines-Cobb, Carol" w:date="2017-03-13T09:56:00Z">
        <w:r>
          <w:rPr>
            <w:rFonts w:ascii="Calibri" w:hAnsi="Calibri" w:cs="Calibri"/>
            <w:b/>
            <w:bCs/>
            <w:sz w:val="20"/>
            <w:szCs w:val="20"/>
          </w:rPr>
          <w:t>Total Minimum Hours:  33 hours</w:t>
        </w:r>
      </w:ins>
    </w:p>
    <w:p w14:paraId="255D07F7" w14:textId="77777777" w:rsidR="00852162" w:rsidRDefault="00852162" w:rsidP="00852162">
      <w:pPr>
        <w:tabs>
          <w:tab w:val="left" w:pos="360"/>
          <w:tab w:val="left" w:pos="720"/>
          <w:tab w:val="left" w:pos="1080"/>
        </w:tabs>
        <w:spacing w:after="0"/>
        <w:rPr>
          <w:ins w:id="30" w:author="Hines-Cobb, Carol" w:date="2017-04-25T13:49:00Z"/>
          <w:rFonts w:ascii="Calibri" w:hAnsi="Calibri" w:cs="Calibri"/>
          <w:b/>
          <w:bCs/>
          <w:sz w:val="20"/>
          <w:szCs w:val="20"/>
        </w:rPr>
      </w:pPr>
    </w:p>
    <w:p w14:paraId="7D076412" w14:textId="4C2320D1" w:rsidR="00852162" w:rsidRPr="00847E4D" w:rsidRDefault="00852162" w:rsidP="00852162">
      <w:pPr>
        <w:tabs>
          <w:tab w:val="left" w:pos="360"/>
          <w:tab w:val="left" w:pos="720"/>
          <w:tab w:val="left" w:pos="1080"/>
        </w:tabs>
        <w:spacing w:after="0"/>
        <w:rPr>
          <w:ins w:id="31" w:author="Hines-Cobb, Carol" w:date="2017-04-25T13:49:00Z"/>
          <w:rFonts w:ascii="Calibri" w:hAnsi="Calibri" w:cs="Calibri"/>
          <w:bCs/>
          <w:sz w:val="20"/>
          <w:szCs w:val="20"/>
          <w:rPrChange w:id="32" w:author="Hines-Cobb, Carol" w:date="2017-04-27T11:37:00Z">
            <w:rPr>
              <w:ins w:id="33" w:author="Hines-Cobb, Carol" w:date="2017-04-25T13:49:00Z"/>
              <w:rFonts w:ascii="Calibri" w:hAnsi="Calibri" w:cs="Calibri"/>
              <w:b/>
              <w:bCs/>
              <w:sz w:val="20"/>
              <w:szCs w:val="20"/>
            </w:rPr>
          </w:rPrChange>
        </w:rPr>
      </w:pPr>
      <w:ins w:id="34" w:author="Hines-Cobb, Carol" w:date="2017-04-25T13:49:00Z">
        <w:r w:rsidRPr="00847E4D">
          <w:rPr>
            <w:rFonts w:ascii="Calibri" w:hAnsi="Calibri" w:cs="Calibri"/>
            <w:bCs/>
            <w:sz w:val="20"/>
            <w:szCs w:val="20"/>
            <w:rPrChange w:id="35" w:author="Hines-Cobb, Carol" w:date="2017-04-27T11:37:00Z">
              <w:rPr>
                <w:rFonts w:ascii="Calibri" w:hAnsi="Calibri" w:cs="Calibri"/>
                <w:b/>
                <w:bCs/>
                <w:sz w:val="20"/>
                <w:szCs w:val="20"/>
              </w:rPr>
            </w:rPrChange>
          </w:rPr>
          <w:t xml:space="preserve">Core </w:t>
        </w:r>
        <w:proofErr w:type="gramStart"/>
        <w:r w:rsidRPr="00847E4D">
          <w:rPr>
            <w:rFonts w:ascii="Calibri" w:hAnsi="Calibri" w:cs="Calibri"/>
            <w:bCs/>
            <w:sz w:val="20"/>
            <w:szCs w:val="20"/>
            <w:rPrChange w:id="36" w:author="Hines-Cobb, Carol" w:date="2017-04-27T11:37:00Z">
              <w:rPr>
                <w:rFonts w:ascii="Calibri" w:hAnsi="Calibri" w:cs="Calibri"/>
                <w:b/>
                <w:bCs/>
                <w:sz w:val="20"/>
                <w:szCs w:val="20"/>
              </w:rPr>
            </w:rPrChange>
          </w:rPr>
          <w:t xml:space="preserve">– </w:t>
        </w:r>
      </w:ins>
      <w:ins w:id="37" w:author="Anne Latowsky" w:date="2017-05-01T16:34:00Z">
        <w:r w:rsidR="0070583D">
          <w:rPr>
            <w:rFonts w:ascii="Calibri" w:hAnsi="Calibri" w:cs="Calibri"/>
            <w:bCs/>
            <w:sz w:val="20"/>
            <w:szCs w:val="20"/>
          </w:rPr>
          <w:t xml:space="preserve"> 6</w:t>
        </w:r>
      </w:ins>
      <w:proofErr w:type="gramEnd"/>
      <w:ins w:id="38" w:author="Hines-Cobb, Carol" w:date="2017-04-25T13:49:00Z">
        <w:del w:id="39" w:author="Anne Latowsky" w:date="2017-05-01T16:34:00Z">
          <w:r w:rsidRPr="00847E4D" w:rsidDel="0070583D">
            <w:rPr>
              <w:rFonts w:ascii="Calibri" w:hAnsi="Calibri" w:cs="Calibri"/>
              <w:bCs/>
              <w:sz w:val="20"/>
              <w:szCs w:val="20"/>
              <w:rPrChange w:id="40" w:author="Hines-Cobb, Carol" w:date="2017-04-27T11:37:00Z">
                <w:rPr>
                  <w:rFonts w:ascii="Calibri" w:hAnsi="Calibri" w:cs="Calibri"/>
                  <w:b/>
                  <w:bCs/>
                  <w:sz w:val="20"/>
                  <w:szCs w:val="20"/>
                </w:rPr>
              </w:rPrChange>
            </w:rPr>
            <w:delText>3</w:delText>
          </w:r>
        </w:del>
        <w:r w:rsidRPr="00847E4D">
          <w:rPr>
            <w:rFonts w:ascii="Calibri" w:hAnsi="Calibri" w:cs="Calibri"/>
            <w:bCs/>
            <w:sz w:val="20"/>
            <w:szCs w:val="20"/>
            <w:rPrChange w:id="41" w:author="Hines-Cobb, Carol" w:date="2017-04-27T11:37:00Z">
              <w:rPr>
                <w:rFonts w:ascii="Calibri" w:hAnsi="Calibri" w:cs="Calibri"/>
                <w:b/>
                <w:bCs/>
                <w:sz w:val="20"/>
                <w:szCs w:val="20"/>
              </w:rPr>
            </w:rPrChange>
          </w:rPr>
          <w:t xml:space="preserve"> credit hours</w:t>
        </w:r>
      </w:ins>
    </w:p>
    <w:p w14:paraId="1F970279" w14:textId="7AAEC1A5" w:rsidR="00852162" w:rsidRPr="00847E4D" w:rsidRDefault="00852162" w:rsidP="00852162">
      <w:pPr>
        <w:tabs>
          <w:tab w:val="left" w:pos="360"/>
          <w:tab w:val="left" w:pos="720"/>
          <w:tab w:val="left" w:pos="1080"/>
        </w:tabs>
        <w:spacing w:after="0"/>
        <w:rPr>
          <w:ins w:id="42" w:author="Hines-Cobb, Carol" w:date="2017-04-25T13:49:00Z"/>
          <w:rFonts w:ascii="Calibri" w:hAnsi="Calibri" w:cs="Calibri"/>
          <w:bCs/>
          <w:sz w:val="20"/>
          <w:szCs w:val="20"/>
          <w:rPrChange w:id="43" w:author="Hines-Cobb, Carol" w:date="2017-04-27T11:37:00Z">
            <w:rPr>
              <w:ins w:id="44" w:author="Hines-Cobb, Carol" w:date="2017-04-25T13:49:00Z"/>
              <w:rFonts w:ascii="Calibri" w:hAnsi="Calibri" w:cs="Calibri"/>
              <w:b/>
              <w:bCs/>
              <w:sz w:val="20"/>
              <w:szCs w:val="20"/>
            </w:rPr>
          </w:rPrChange>
        </w:rPr>
      </w:pPr>
      <w:ins w:id="45" w:author="Hines-Cobb, Carol" w:date="2017-04-25T13:49:00Z">
        <w:r w:rsidRPr="00847E4D">
          <w:rPr>
            <w:rFonts w:ascii="Calibri" w:hAnsi="Calibri" w:cs="Calibri"/>
            <w:bCs/>
            <w:sz w:val="20"/>
            <w:szCs w:val="20"/>
            <w:rPrChange w:id="46" w:author="Hines-Cobb, Carol" w:date="2017-04-27T11:37:00Z">
              <w:rPr>
                <w:rFonts w:ascii="Calibri" w:hAnsi="Calibri" w:cs="Calibri"/>
                <w:b/>
                <w:bCs/>
                <w:sz w:val="20"/>
                <w:szCs w:val="20"/>
              </w:rPr>
            </w:rPrChange>
          </w:rPr>
          <w:t xml:space="preserve">Coursework – </w:t>
        </w:r>
      </w:ins>
      <w:ins w:id="47" w:author="Hines-Cobb, Carol" w:date="2017-04-27T10:05:00Z">
        <w:r w:rsidR="00095E3B" w:rsidRPr="00847E4D">
          <w:rPr>
            <w:rFonts w:ascii="Calibri" w:hAnsi="Calibri" w:cs="Calibri"/>
            <w:bCs/>
            <w:sz w:val="20"/>
            <w:szCs w:val="20"/>
            <w:rPrChange w:id="48" w:author="Hines-Cobb, Carol" w:date="2017-04-27T11:37:00Z">
              <w:rPr>
                <w:rFonts w:ascii="Calibri" w:hAnsi="Calibri" w:cs="Calibri"/>
                <w:b/>
                <w:bCs/>
                <w:sz w:val="20"/>
                <w:szCs w:val="20"/>
              </w:rPr>
            </w:rPrChange>
          </w:rPr>
          <w:t>2</w:t>
        </w:r>
      </w:ins>
      <w:ins w:id="49" w:author="Anne Latowsky" w:date="2017-05-01T16:34:00Z">
        <w:r w:rsidR="0070583D">
          <w:rPr>
            <w:rFonts w:ascii="Calibri" w:hAnsi="Calibri" w:cs="Calibri"/>
            <w:bCs/>
            <w:sz w:val="20"/>
            <w:szCs w:val="20"/>
          </w:rPr>
          <w:t>1</w:t>
        </w:r>
      </w:ins>
      <w:ins w:id="50" w:author="Hines-Cobb, Carol" w:date="2017-04-27T10:05:00Z">
        <w:del w:id="51" w:author="Anne Latowsky" w:date="2017-05-01T16:34:00Z">
          <w:r w:rsidR="00095E3B" w:rsidRPr="00847E4D" w:rsidDel="0070583D">
            <w:rPr>
              <w:rFonts w:ascii="Calibri" w:hAnsi="Calibri" w:cs="Calibri"/>
              <w:bCs/>
              <w:sz w:val="20"/>
              <w:szCs w:val="20"/>
              <w:rPrChange w:id="52" w:author="Hines-Cobb, Carol" w:date="2017-04-27T11:37:00Z">
                <w:rPr>
                  <w:rFonts w:ascii="Calibri" w:hAnsi="Calibri" w:cs="Calibri"/>
                  <w:b/>
                  <w:bCs/>
                  <w:sz w:val="20"/>
                  <w:szCs w:val="20"/>
                </w:rPr>
              </w:rPrChange>
            </w:rPr>
            <w:delText>4</w:delText>
          </w:r>
        </w:del>
      </w:ins>
      <w:ins w:id="53" w:author="Hines-Cobb, Carol" w:date="2017-04-25T13:49:00Z">
        <w:r w:rsidRPr="00847E4D">
          <w:rPr>
            <w:rFonts w:ascii="Calibri" w:hAnsi="Calibri" w:cs="Calibri"/>
            <w:bCs/>
            <w:sz w:val="20"/>
            <w:szCs w:val="20"/>
            <w:rPrChange w:id="54" w:author="Hines-Cobb, Carol" w:date="2017-04-27T11:37:00Z">
              <w:rPr>
                <w:rFonts w:ascii="Calibri" w:hAnsi="Calibri" w:cs="Calibri"/>
                <w:b/>
                <w:bCs/>
                <w:sz w:val="20"/>
                <w:szCs w:val="20"/>
              </w:rPr>
            </w:rPrChange>
          </w:rPr>
          <w:t xml:space="preserve"> credit hours minimum</w:t>
        </w:r>
      </w:ins>
    </w:p>
    <w:p w14:paraId="7F46A037" w14:textId="77777777" w:rsidR="00095E3B" w:rsidRPr="00847E4D" w:rsidRDefault="00852162" w:rsidP="00852162">
      <w:pPr>
        <w:tabs>
          <w:tab w:val="left" w:pos="360"/>
          <w:tab w:val="left" w:pos="720"/>
          <w:tab w:val="left" w:pos="1080"/>
        </w:tabs>
        <w:spacing w:after="0"/>
        <w:rPr>
          <w:ins w:id="55" w:author="Hines-Cobb, Carol" w:date="2017-04-27T10:04:00Z"/>
          <w:rFonts w:ascii="Calibri" w:hAnsi="Calibri" w:cs="Calibri"/>
          <w:bCs/>
          <w:sz w:val="20"/>
          <w:szCs w:val="20"/>
          <w:rPrChange w:id="56" w:author="Hines-Cobb, Carol" w:date="2017-04-27T11:37:00Z">
            <w:rPr>
              <w:ins w:id="57" w:author="Hines-Cobb, Carol" w:date="2017-04-27T10:04:00Z"/>
              <w:rFonts w:ascii="Calibri" w:hAnsi="Calibri" w:cs="Calibri"/>
              <w:b/>
              <w:bCs/>
              <w:sz w:val="20"/>
              <w:szCs w:val="20"/>
            </w:rPr>
          </w:rPrChange>
        </w:rPr>
      </w:pPr>
      <w:ins w:id="58" w:author="Hines-Cobb, Carol" w:date="2017-04-25T13:49:00Z">
        <w:r w:rsidRPr="00847E4D">
          <w:rPr>
            <w:rFonts w:ascii="Calibri" w:hAnsi="Calibri" w:cs="Calibri"/>
            <w:bCs/>
            <w:sz w:val="20"/>
            <w:szCs w:val="20"/>
            <w:rPrChange w:id="59" w:author="Hines-Cobb, Carol" w:date="2017-04-27T11:37:00Z">
              <w:rPr>
                <w:rFonts w:ascii="Calibri" w:hAnsi="Calibri" w:cs="Calibri"/>
                <w:b/>
                <w:bCs/>
                <w:sz w:val="20"/>
                <w:szCs w:val="20"/>
              </w:rPr>
            </w:rPrChange>
          </w:rPr>
          <w:t>Non-Thesis</w:t>
        </w:r>
      </w:ins>
      <w:ins w:id="60" w:author="Hines-Cobb, Carol" w:date="2017-04-27T10:04:00Z">
        <w:r w:rsidR="00095E3B" w:rsidRPr="00847E4D">
          <w:rPr>
            <w:rFonts w:ascii="Calibri" w:hAnsi="Calibri" w:cs="Calibri"/>
            <w:bCs/>
            <w:sz w:val="20"/>
            <w:szCs w:val="20"/>
            <w:rPrChange w:id="61" w:author="Hines-Cobb, Carol" w:date="2017-04-27T11:37:00Z">
              <w:rPr>
                <w:rFonts w:ascii="Calibri" w:hAnsi="Calibri" w:cs="Calibri"/>
                <w:b/>
                <w:bCs/>
                <w:sz w:val="20"/>
                <w:szCs w:val="20"/>
              </w:rPr>
            </w:rPrChange>
          </w:rPr>
          <w:t xml:space="preserve"> – </w:t>
        </w:r>
      </w:ins>
      <w:ins w:id="62" w:author="Hines-Cobb, Carol" w:date="2017-04-27T10:05:00Z">
        <w:r w:rsidR="00095E3B" w:rsidRPr="00847E4D">
          <w:rPr>
            <w:rFonts w:ascii="Calibri" w:hAnsi="Calibri" w:cs="Calibri"/>
            <w:bCs/>
            <w:sz w:val="20"/>
            <w:szCs w:val="20"/>
            <w:rPrChange w:id="63" w:author="Hines-Cobb, Carol" w:date="2017-04-27T11:37:00Z">
              <w:rPr>
                <w:rFonts w:ascii="Calibri" w:hAnsi="Calibri" w:cs="Calibri"/>
                <w:b/>
                <w:bCs/>
                <w:sz w:val="20"/>
                <w:szCs w:val="20"/>
              </w:rPr>
            </w:rPrChange>
          </w:rPr>
          <w:t>9</w:t>
        </w:r>
      </w:ins>
      <w:ins w:id="64" w:author="Hines-Cobb, Carol" w:date="2017-04-27T10:04:00Z">
        <w:r w:rsidR="00095E3B" w:rsidRPr="00847E4D">
          <w:rPr>
            <w:rFonts w:ascii="Calibri" w:hAnsi="Calibri" w:cs="Calibri"/>
            <w:bCs/>
            <w:sz w:val="20"/>
            <w:szCs w:val="20"/>
            <w:rPrChange w:id="65" w:author="Hines-Cobb, Carol" w:date="2017-04-27T11:37:00Z">
              <w:rPr>
                <w:rFonts w:ascii="Calibri" w:hAnsi="Calibri" w:cs="Calibri"/>
                <w:b/>
                <w:bCs/>
                <w:sz w:val="20"/>
                <w:szCs w:val="20"/>
              </w:rPr>
            </w:rPrChange>
          </w:rPr>
          <w:t xml:space="preserve"> hours</w:t>
        </w:r>
      </w:ins>
    </w:p>
    <w:p w14:paraId="537D4A07" w14:textId="77777777" w:rsidR="00852162" w:rsidRPr="00847E4D" w:rsidRDefault="00852162" w:rsidP="00852162">
      <w:pPr>
        <w:tabs>
          <w:tab w:val="left" w:pos="360"/>
          <w:tab w:val="left" w:pos="720"/>
          <w:tab w:val="left" w:pos="1080"/>
        </w:tabs>
        <w:spacing w:after="0"/>
        <w:rPr>
          <w:ins w:id="66" w:author="Hines-Cobb, Carol" w:date="2017-04-25T13:49:00Z"/>
          <w:rFonts w:ascii="Calibri" w:hAnsi="Calibri" w:cs="Calibri"/>
          <w:bCs/>
          <w:sz w:val="20"/>
          <w:szCs w:val="20"/>
          <w:rPrChange w:id="67" w:author="Hines-Cobb, Carol" w:date="2017-04-27T11:37:00Z">
            <w:rPr>
              <w:ins w:id="68" w:author="Hines-Cobb, Carol" w:date="2017-04-25T13:49:00Z"/>
              <w:rFonts w:ascii="Calibri" w:hAnsi="Calibri" w:cs="Calibri"/>
              <w:b/>
              <w:bCs/>
              <w:sz w:val="20"/>
              <w:szCs w:val="20"/>
            </w:rPr>
          </w:rPrChange>
        </w:rPr>
      </w:pPr>
      <w:ins w:id="69" w:author="Hines-Cobb, Carol" w:date="2017-04-25T13:49:00Z">
        <w:r w:rsidRPr="00847E4D">
          <w:rPr>
            <w:rFonts w:ascii="Calibri" w:hAnsi="Calibri" w:cs="Calibri"/>
            <w:bCs/>
            <w:sz w:val="20"/>
            <w:szCs w:val="20"/>
            <w:rPrChange w:id="70" w:author="Hines-Cobb, Carol" w:date="2017-04-27T11:37:00Z">
              <w:rPr>
                <w:rFonts w:ascii="Calibri" w:hAnsi="Calibri" w:cs="Calibri"/>
                <w:b/>
                <w:bCs/>
                <w:sz w:val="20"/>
                <w:szCs w:val="20"/>
              </w:rPr>
            </w:rPrChange>
          </w:rPr>
          <w:t xml:space="preserve">Thesis – </w:t>
        </w:r>
      </w:ins>
      <w:ins w:id="71" w:author="Hines-Cobb, Carol" w:date="2017-04-27T10:04:00Z">
        <w:r w:rsidR="00095E3B" w:rsidRPr="00847E4D">
          <w:rPr>
            <w:rFonts w:ascii="Calibri" w:hAnsi="Calibri" w:cs="Calibri"/>
            <w:bCs/>
            <w:sz w:val="20"/>
            <w:szCs w:val="20"/>
            <w:rPrChange w:id="72" w:author="Hines-Cobb, Carol" w:date="2017-04-27T11:37:00Z">
              <w:rPr>
                <w:rFonts w:ascii="Calibri" w:hAnsi="Calibri" w:cs="Calibri"/>
                <w:b/>
                <w:bCs/>
                <w:sz w:val="20"/>
                <w:szCs w:val="20"/>
              </w:rPr>
            </w:rPrChange>
          </w:rPr>
          <w:t>6</w:t>
        </w:r>
      </w:ins>
      <w:ins w:id="73" w:author="Hines-Cobb, Carol" w:date="2017-04-25T13:49:00Z">
        <w:r w:rsidRPr="00847E4D">
          <w:rPr>
            <w:rFonts w:ascii="Calibri" w:hAnsi="Calibri" w:cs="Calibri"/>
            <w:bCs/>
            <w:sz w:val="20"/>
            <w:szCs w:val="20"/>
            <w:rPrChange w:id="74" w:author="Hines-Cobb, Carol" w:date="2017-04-27T11:37:00Z">
              <w:rPr>
                <w:rFonts w:ascii="Calibri" w:hAnsi="Calibri" w:cs="Calibri"/>
                <w:b/>
                <w:bCs/>
                <w:sz w:val="20"/>
                <w:szCs w:val="20"/>
              </w:rPr>
            </w:rPrChange>
          </w:rPr>
          <w:t xml:space="preserve"> hours minimum</w:t>
        </w:r>
      </w:ins>
    </w:p>
    <w:p w14:paraId="088DC5B0" w14:textId="77777777" w:rsidR="00852162" w:rsidRPr="00524E1E" w:rsidRDefault="00852162" w:rsidP="00852162">
      <w:pPr>
        <w:tabs>
          <w:tab w:val="left" w:pos="360"/>
          <w:tab w:val="left" w:pos="720"/>
          <w:tab w:val="left" w:pos="1080"/>
        </w:tabs>
        <w:spacing w:after="0"/>
        <w:rPr>
          <w:rFonts w:ascii="Calibri" w:hAnsi="Calibri" w:cs="Calibri"/>
          <w:b/>
          <w:bCs/>
          <w:sz w:val="20"/>
          <w:szCs w:val="20"/>
        </w:rPr>
      </w:pPr>
    </w:p>
    <w:p w14:paraId="41E5ADEE" w14:textId="77777777" w:rsidR="00095E3B" w:rsidRDefault="00095E3B" w:rsidP="00852162">
      <w:pPr>
        <w:tabs>
          <w:tab w:val="left" w:pos="360"/>
          <w:tab w:val="left" w:pos="720"/>
          <w:tab w:val="left" w:pos="1080"/>
        </w:tabs>
        <w:spacing w:after="0"/>
        <w:rPr>
          <w:ins w:id="75" w:author="Hines-Cobb, Carol" w:date="2017-04-27T10:05:00Z"/>
          <w:rFonts w:ascii="Calibri" w:hAnsi="Calibri" w:cs="Calibri"/>
          <w:b/>
          <w:bCs/>
          <w:sz w:val="18"/>
          <w:szCs w:val="18"/>
        </w:rPr>
      </w:pPr>
    </w:p>
    <w:p w14:paraId="234E57C2" w14:textId="5CD410A1" w:rsidR="007C0C5E" w:rsidRPr="008D5EE2" w:rsidRDefault="007C0C5E" w:rsidP="00852162">
      <w:pPr>
        <w:tabs>
          <w:tab w:val="left" w:pos="360"/>
          <w:tab w:val="left" w:pos="720"/>
          <w:tab w:val="left" w:pos="1080"/>
        </w:tabs>
        <w:spacing w:after="0"/>
        <w:rPr>
          <w:ins w:id="76" w:author="Hines-Cobb, Carol" w:date="2017-03-13T09:36:00Z"/>
          <w:rFonts w:ascii="Calibri" w:hAnsi="Calibri" w:cs="Calibri"/>
          <w:b/>
          <w:bCs/>
          <w:sz w:val="18"/>
          <w:szCs w:val="18"/>
          <w:rPrChange w:id="77" w:author="Hines-Cobb, Carol" w:date="2017-03-13T09:55:00Z">
            <w:rPr>
              <w:ins w:id="78" w:author="Hines-Cobb, Carol" w:date="2017-03-13T09:36:00Z"/>
              <w:rFonts w:ascii="Calibri" w:hAnsi="Calibri" w:cs="Calibri"/>
              <w:b/>
              <w:bCs/>
              <w:sz w:val="20"/>
              <w:szCs w:val="20"/>
            </w:rPr>
          </w:rPrChange>
        </w:rPr>
      </w:pPr>
      <w:r w:rsidRPr="008D5EE2">
        <w:rPr>
          <w:rFonts w:ascii="Calibri" w:hAnsi="Calibri" w:cs="Calibri"/>
          <w:b/>
          <w:bCs/>
          <w:sz w:val="18"/>
          <w:szCs w:val="18"/>
          <w:rPrChange w:id="79" w:author="Hines-Cobb, Carol" w:date="2017-03-13T09:55:00Z">
            <w:rPr>
              <w:rFonts w:ascii="Calibri" w:hAnsi="Calibri" w:cs="Calibri"/>
              <w:b/>
              <w:bCs/>
              <w:sz w:val="20"/>
              <w:szCs w:val="20"/>
            </w:rPr>
          </w:rPrChange>
        </w:rPr>
        <w:t>Core requirements</w:t>
      </w:r>
      <w:ins w:id="80" w:author="Hines-Cobb, Carol" w:date="2017-03-13T09:56:00Z">
        <w:r w:rsidR="008D5EE2">
          <w:rPr>
            <w:rFonts w:ascii="Calibri" w:hAnsi="Calibri" w:cs="Calibri"/>
            <w:b/>
            <w:bCs/>
            <w:sz w:val="18"/>
            <w:szCs w:val="18"/>
          </w:rPr>
          <w:t xml:space="preserve"> </w:t>
        </w:r>
      </w:ins>
      <w:ins w:id="81" w:author="Hines-Cobb, Carol" w:date="2017-04-28T17:15:00Z">
        <w:r w:rsidR="00ED779F">
          <w:rPr>
            <w:rFonts w:ascii="Calibri" w:hAnsi="Calibri" w:cs="Calibri"/>
            <w:b/>
            <w:bCs/>
            <w:sz w:val="18"/>
            <w:szCs w:val="18"/>
          </w:rPr>
          <w:t>6</w:t>
        </w:r>
      </w:ins>
    </w:p>
    <w:p w14:paraId="0F896E38" w14:textId="4E8EEB25" w:rsidR="00962C5E" w:rsidRDefault="00962C5E" w:rsidP="00852162">
      <w:pPr>
        <w:tabs>
          <w:tab w:val="left" w:pos="360"/>
          <w:tab w:val="left" w:pos="720"/>
          <w:tab w:val="left" w:pos="1080"/>
        </w:tabs>
        <w:spacing w:after="0"/>
        <w:rPr>
          <w:ins w:id="82" w:author="Hines-Cobb, Carol" w:date="2017-04-28T17:15:00Z"/>
          <w:rFonts w:ascii="Calibri" w:hAnsi="Calibri" w:cs="Calibri"/>
          <w:bCs/>
          <w:sz w:val="18"/>
          <w:szCs w:val="18"/>
        </w:rPr>
      </w:pPr>
      <w:ins w:id="83" w:author="Hines-Cobb, Carol" w:date="2017-03-13T09:36:00Z">
        <w:r w:rsidRPr="008D5EE2">
          <w:rPr>
            <w:rFonts w:ascii="Calibri" w:hAnsi="Calibri" w:cs="Calibri"/>
            <w:bCs/>
            <w:sz w:val="18"/>
            <w:szCs w:val="18"/>
            <w:rPrChange w:id="84" w:author="Hines-Cobb, Carol" w:date="2017-03-13T09:55:00Z">
              <w:rPr>
                <w:rFonts w:ascii="Calibri" w:hAnsi="Calibri" w:cs="Calibri"/>
                <w:bCs/>
                <w:sz w:val="20"/>
                <w:szCs w:val="20"/>
              </w:rPr>
            </w:rPrChange>
          </w:rPr>
          <w:t>FRW 5829</w:t>
        </w:r>
        <w:r w:rsidRPr="008D5EE2">
          <w:rPr>
            <w:rFonts w:ascii="Calibri" w:hAnsi="Calibri" w:cs="Calibri"/>
            <w:bCs/>
            <w:sz w:val="18"/>
            <w:szCs w:val="18"/>
            <w:rPrChange w:id="85" w:author="Hines-Cobb, Carol" w:date="2017-03-13T09:55:00Z">
              <w:rPr>
                <w:rFonts w:ascii="Calibri" w:hAnsi="Calibri" w:cs="Calibri"/>
                <w:bCs/>
                <w:sz w:val="20"/>
                <w:szCs w:val="20"/>
              </w:rPr>
            </w:rPrChange>
          </w:rPr>
          <w:tab/>
        </w:r>
      </w:ins>
      <w:ins w:id="86" w:author="Hines-Cobb, Carol" w:date="2017-04-28T17:15:00Z">
        <w:r w:rsidR="00ED779F">
          <w:rPr>
            <w:rFonts w:ascii="Calibri" w:hAnsi="Calibri" w:cs="Calibri"/>
            <w:bCs/>
            <w:sz w:val="18"/>
            <w:szCs w:val="18"/>
          </w:rPr>
          <w:tab/>
        </w:r>
      </w:ins>
      <w:ins w:id="87" w:author="Hines-Cobb, Carol" w:date="2017-03-13T09:36:00Z">
        <w:r w:rsidRPr="008D5EE2">
          <w:rPr>
            <w:rFonts w:ascii="Calibri" w:hAnsi="Calibri" w:cs="Calibri"/>
            <w:bCs/>
            <w:sz w:val="18"/>
            <w:szCs w:val="18"/>
            <w:rPrChange w:id="88" w:author="Hines-Cobb, Carol" w:date="2017-03-13T09:55:00Z">
              <w:rPr>
                <w:rFonts w:ascii="Calibri" w:hAnsi="Calibri" w:cs="Calibri"/>
                <w:bCs/>
                <w:sz w:val="20"/>
                <w:szCs w:val="20"/>
              </w:rPr>
            </w:rPrChange>
          </w:rPr>
          <w:t>3</w:t>
        </w:r>
        <w:r w:rsidRPr="008D5EE2">
          <w:rPr>
            <w:rFonts w:ascii="Calibri" w:hAnsi="Calibri" w:cs="Calibri"/>
            <w:bCs/>
            <w:sz w:val="18"/>
            <w:szCs w:val="18"/>
            <w:rPrChange w:id="89" w:author="Hines-Cobb, Carol" w:date="2017-03-13T09:55:00Z">
              <w:rPr>
                <w:rFonts w:ascii="Calibri" w:hAnsi="Calibri" w:cs="Calibri"/>
                <w:bCs/>
                <w:sz w:val="20"/>
                <w:szCs w:val="20"/>
              </w:rPr>
            </w:rPrChange>
          </w:rPr>
          <w:tab/>
        </w:r>
        <w:proofErr w:type="gramStart"/>
        <w:r w:rsidRPr="008D5EE2">
          <w:rPr>
            <w:rFonts w:ascii="Calibri" w:hAnsi="Calibri" w:cs="Calibri"/>
            <w:bCs/>
            <w:sz w:val="18"/>
            <w:szCs w:val="18"/>
            <w:rPrChange w:id="90" w:author="Hines-Cobb, Carol" w:date="2017-03-13T09:55:00Z">
              <w:rPr>
                <w:rFonts w:ascii="Calibri" w:hAnsi="Calibri" w:cs="Calibri"/>
                <w:bCs/>
                <w:sz w:val="20"/>
                <w:szCs w:val="20"/>
              </w:rPr>
            </w:rPrChange>
          </w:rPr>
          <w:t>An</w:t>
        </w:r>
        <w:proofErr w:type="gramEnd"/>
        <w:r w:rsidRPr="008D5EE2">
          <w:rPr>
            <w:rFonts w:ascii="Calibri" w:hAnsi="Calibri" w:cs="Calibri"/>
            <w:bCs/>
            <w:sz w:val="18"/>
            <w:szCs w:val="18"/>
            <w:rPrChange w:id="91" w:author="Hines-Cobb, Carol" w:date="2017-03-13T09:55:00Z">
              <w:rPr>
                <w:rFonts w:ascii="Calibri" w:hAnsi="Calibri" w:cs="Calibri"/>
                <w:bCs/>
                <w:sz w:val="20"/>
                <w:szCs w:val="20"/>
              </w:rPr>
            </w:rPrChange>
          </w:rPr>
          <w:t xml:space="preserve"> Introduction to Modern French Literary Criticism</w:t>
        </w:r>
      </w:ins>
    </w:p>
    <w:p w14:paraId="436FE11B" w14:textId="77777777" w:rsidR="00ED779F" w:rsidRDefault="00ED779F" w:rsidP="00ED779F">
      <w:pPr>
        <w:tabs>
          <w:tab w:val="left" w:pos="360"/>
          <w:tab w:val="left" w:pos="720"/>
        </w:tabs>
        <w:spacing w:after="0"/>
        <w:rPr>
          <w:ins w:id="92" w:author="Hines-Cobb, Carol" w:date="2017-04-28T17:15:00Z"/>
          <w:rFonts w:ascii="Calibri" w:hAnsi="Calibri" w:cs="Calibri"/>
          <w:sz w:val="18"/>
        </w:rPr>
      </w:pPr>
      <w:ins w:id="93" w:author="Hines-Cobb, Carol" w:date="2017-04-28T17:15:00Z">
        <w:r w:rsidRPr="00852162">
          <w:rPr>
            <w:rFonts w:ascii="Calibri" w:hAnsi="Calibri" w:cs="Calibri"/>
            <w:sz w:val="18"/>
          </w:rPr>
          <w:t>FRW</w:t>
        </w:r>
        <w:r w:rsidRPr="00852162">
          <w:rPr>
            <w:rFonts w:ascii="Calibri" w:hAnsi="Calibri" w:cs="Calibri"/>
            <w:sz w:val="18"/>
          </w:rPr>
          <w:tab/>
          <w:t>6405</w:t>
        </w:r>
        <w:r w:rsidRPr="00852162">
          <w:rPr>
            <w:rFonts w:ascii="Calibri" w:hAnsi="Calibri" w:cs="Calibri"/>
            <w:sz w:val="18"/>
          </w:rPr>
          <w:tab/>
          <w:t>3</w:t>
        </w:r>
        <w:r w:rsidRPr="00852162">
          <w:rPr>
            <w:rFonts w:ascii="Calibri" w:hAnsi="Calibri" w:cs="Calibri"/>
            <w:sz w:val="18"/>
          </w:rPr>
          <w:tab/>
          <w:t>Old French</w:t>
        </w:r>
        <w:r w:rsidRPr="00852162">
          <w:rPr>
            <w:rFonts w:ascii="Calibri" w:hAnsi="Calibri" w:cs="Calibri"/>
            <w:sz w:val="18"/>
          </w:rPr>
          <w:tab/>
        </w:r>
      </w:ins>
    </w:p>
    <w:p w14:paraId="28F26863" w14:textId="77777777" w:rsidR="00ED779F" w:rsidRPr="008D5EE2" w:rsidRDefault="00ED779F" w:rsidP="00852162">
      <w:pPr>
        <w:tabs>
          <w:tab w:val="left" w:pos="360"/>
          <w:tab w:val="left" w:pos="720"/>
          <w:tab w:val="left" w:pos="1080"/>
        </w:tabs>
        <w:spacing w:after="0"/>
        <w:rPr>
          <w:rFonts w:ascii="Calibri" w:hAnsi="Calibri" w:cs="Calibri"/>
          <w:bCs/>
          <w:sz w:val="18"/>
          <w:szCs w:val="18"/>
          <w:rPrChange w:id="94" w:author="Hines-Cobb, Carol" w:date="2017-03-13T09:55:00Z">
            <w:rPr>
              <w:rFonts w:ascii="Calibri" w:hAnsi="Calibri" w:cs="Calibri"/>
              <w:b/>
              <w:bCs/>
              <w:sz w:val="20"/>
              <w:szCs w:val="20"/>
            </w:rPr>
          </w:rPrChange>
        </w:rPr>
      </w:pPr>
    </w:p>
    <w:p w14:paraId="26560B6C" w14:textId="77777777" w:rsidR="003D0EAD" w:rsidDel="00962C5E" w:rsidRDefault="003D0EAD">
      <w:pPr>
        <w:numPr>
          <w:ilvl w:val="0"/>
          <w:numId w:val="3"/>
        </w:numPr>
        <w:tabs>
          <w:tab w:val="left" w:pos="360"/>
          <w:tab w:val="left" w:pos="1080"/>
        </w:tabs>
        <w:spacing w:after="0" w:line="240" w:lineRule="auto"/>
        <w:rPr>
          <w:ins w:id="95" w:author="Latowsky, Anne" w:date="2016-10-03T14:26:00Z"/>
          <w:del w:id="96" w:author="Hines-Cobb, Carol" w:date="2017-03-13T09:36:00Z"/>
          <w:rFonts w:ascii="Calibri" w:hAnsi="Calibri" w:cs="Calibri"/>
          <w:sz w:val="18"/>
        </w:rPr>
        <w:pPrChange w:id="97" w:author="Latowsky, Anne" w:date="2016-09-19T13:36:00Z">
          <w:pPr>
            <w:numPr>
              <w:numId w:val="1"/>
            </w:numPr>
            <w:tabs>
              <w:tab w:val="left" w:pos="360"/>
              <w:tab w:val="left" w:pos="720"/>
              <w:tab w:val="left" w:pos="1080"/>
            </w:tabs>
            <w:spacing w:after="0" w:line="240" w:lineRule="auto"/>
            <w:ind w:left="1008" w:hanging="648"/>
          </w:pPr>
        </w:pPrChange>
      </w:pPr>
      <w:ins w:id="98" w:author="Latowsky, Anne" w:date="2016-10-03T14:26:00Z">
        <w:del w:id="99" w:author="Hines-Cobb, Carol" w:date="2017-03-13T09:36:00Z">
          <w:r w:rsidDel="00962C5E">
            <w:rPr>
              <w:rFonts w:ascii="Calibri" w:hAnsi="Calibri" w:cs="Calibri"/>
              <w:sz w:val="18"/>
            </w:rPr>
            <w:delText xml:space="preserve">Successful completion of </w:delText>
          </w:r>
          <w:r w:rsidRPr="003D0EAD" w:rsidDel="00962C5E">
            <w:rPr>
              <w:rFonts w:ascii="Calibri" w:hAnsi="Calibri" w:cs="Calibri"/>
              <w:sz w:val="18"/>
            </w:rPr>
            <w:delText>FRW 5829</w:delText>
          </w:r>
          <w:r w:rsidDel="00962C5E">
            <w:rPr>
              <w:rFonts w:ascii="Calibri" w:hAnsi="Calibri" w:cs="Calibri"/>
              <w:sz w:val="18"/>
            </w:rPr>
            <w:delText xml:space="preserve"> </w:delText>
          </w:r>
          <w:r w:rsidRPr="003D0EAD" w:rsidDel="00962C5E">
            <w:rPr>
              <w:rFonts w:ascii="Calibri" w:hAnsi="Calibri" w:cs="Calibri"/>
              <w:sz w:val="18"/>
            </w:rPr>
            <w:delText>Intro</w:delText>
          </w:r>
          <w:r w:rsidDel="00962C5E">
            <w:rPr>
              <w:rFonts w:ascii="Calibri" w:hAnsi="Calibri" w:cs="Calibri"/>
              <w:sz w:val="18"/>
            </w:rPr>
            <w:delText>duction to Modern</w:delText>
          </w:r>
          <w:r w:rsidRPr="003D0EAD" w:rsidDel="00962C5E">
            <w:rPr>
              <w:rFonts w:ascii="Calibri" w:hAnsi="Calibri" w:cs="Calibri"/>
              <w:sz w:val="18"/>
            </w:rPr>
            <w:delText xml:space="preserve"> French Literary Crit</w:delText>
          </w:r>
          <w:r w:rsidDel="00962C5E">
            <w:rPr>
              <w:rFonts w:ascii="Calibri" w:hAnsi="Calibri" w:cs="Calibri"/>
              <w:sz w:val="18"/>
            </w:rPr>
            <w:delText>icism</w:delText>
          </w:r>
        </w:del>
      </w:ins>
    </w:p>
    <w:p w14:paraId="4E010719" w14:textId="77777777" w:rsidR="003D0EAD" w:rsidRDefault="003D0EAD">
      <w:pPr>
        <w:tabs>
          <w:tab w:val="left" w:pos="360"/>
          <w:tab w:val="left" w:pos="1080"/>
        </w:tabs>
        <w:spacing w:after="0" w:line="240" w:lineRule="auto"/>
        <w:ind w:left="720"/>
        <w:rPr>
          <w:ins w:id="100" w:author="Latowsky, Anne" w:date="2016-10-03T14:25:00Z"/>
          <w:rFonts w:ascii="Calibri" w:hAnsi="Calibri" w:cs="Calibri"/>
          <w:sz w:val="18"/>
        </w:rPr>
        <w:pPrChange w:id="101" w:author="Latowsky, Anne" w:date="2016-10-03T14:26:00Z">
          <w:pPr>
            <w:numPr>
              <w:numId w:val="1"/>
            </w:numPr>
            <w:tabs>
              <w:tab w:val="left" w:pos="360"/>
              <w:tab w:val="left" w:pos="720"/>
              <w:tab w:val="left" w:pos="1080"/>
            </w:tabs>
            <w:spacing w:after="0" w:line="240" w:lineRule="auto"/>
            <w:ind w:left="1008" w:hanging="648"/>
          </w:pPr>
        </w:pPrChange>
      </w:pPr>
    </w:p>
    <w:p w14:paraId="187A3442" w14:textId="77777777" w:rsidR="007C0C5E" w:rsidRPr="00524E1E" w:rsidDel="00962C5E" w:rsidRDefault="007C0C5E">
      <w:pPr>
        <w:tabs>
          <w:tab w:val="left" w:pos="360"/>
          <w:tab w:val="left" w:pos="1080"/>
        </w:tabs>
        <w:spacing w:after="0" w:line="240" w:lineRule="auto"/>
        <w:rPr>
          <w:del w:id="102" w:author="Hines-Cobb, Carol" w:date="2017-03-13T09:52:00Z"/>
          <w:rFonts w:ascii="Calibri" w:hAnsi="Calibri" w:cs="Calibri"/>
          <w:sz w:val="18"/>
        </w:rPr>
        <w:pPrChange w:id="103" w:author="Hines-Cobb, Carol" w:date="2017-03-13T09:52:00Z">
          <w:pPr>
            <w:numPr>
              <w:numId w:val="1"/>
            </w:numPr>
            <w:tabs>
              <w:tab w:val="left" w:pos="360"/>
              <w:tab w:val="left" w:pos="720"/>
              <w:tab w:val="left" w:pos="1080"/>
            </w:tabs>
            <w:spacing w:after="0" w:line="240" w:lineRule="auto"/>
            <w:ind w:left="1008" w:hanging="648"/>
          </w:pPr>
        </w:pPrChange>
      </w:pPr>
      <w:del w:id="104" w:author="Hines-Cobb, Carol" w:date="2017-03-13T09:52:00Z">
        <w:r w:rsidRPr="00524E1E" w:rsidDel="00962C5E">
          <w:rPr>
            <w:rFonts w:ascii="Calibri" w:hAnsi="Calibri" w:cs="Calibri"/>
            <w:sz w:val="18"/>
          </w:rPr>
          <w:delText>Proficiency in a second foreign language.</w:delText>
        </w:r>
        <w:r w:rsidDel="00962C5E">
          <w:rPr>
            <w:rFonts w:ascii="Calibri" w:hAnsi="Calibri" w:cs="Calibri"/>
            <w:sz w:val="18"/>
          </w:rPr>
          <w:br/>
        </w:r>
      </w:del>
    </w:p>
    <w:p w14:paraId="23338A37" w14:textId="77777777" w:rsidR="007C0C5E" w:rsidRPr="00524E1E" w:rsidDel="00962C5E" w:rsidRDefault="00BF602C">
      <w:pPr>
        <w:numPr>
          <w:ilvl w:val="0"/>
          <w:numId w:val="3"/>
        </w:numPr>
        <w:tabs>
          <w:tab w:val="left" w:pos="360"/>
          <w:tab w:val="left" w:pos="1080"/>
        </w:tabs>
        <w:spacing w:after="0" w:line="240" w:lineRule="auto"/>
        <w:ind w:left="0"/>
        <w:rPr>
          <w:del w:id="105" w:author="Hines-Cobb, Carol" w:date="2017-03-13T09:38:00Z"/>
          <w:rFonts w:ascii="Calibri" w:hAnsi="Calibri" w:cs="Calibri"/>
          <w:sz w:val="18"/>
        </w:rPr>
        <w:pPrChange w:id="106" w:author="Hines-Cobb, Carol" w:date="2017-03-13T09:52:00Z">
          <w:pPr>
            <w:numPr>
              <w:numId w:val="1"/>
            </w:numPr>
            <w:tabs>
              <w:tab w:val="left" w:pos="360"/>
              <w:tab w:val="left" w:pos="720"/>
              <w:tab w:val="left" w:pos="1080"/>
            </w:tabs>
            <w:spacing w:after="0" w:line="240" w:lineRule="auto"/>
            <w:ind w:left="1008" w:hanging="648"/>
          </w:pPr>
        </w:pPrChange>
      </w:pPr>
      <w:ins w:id="107" w:author="Latowsky, Anne" w:date="2016-09-19T14:51:00Z">
        <w:del w:id="108" w:author="Hines-Cobb, Carol" w:date="2017-03-13T09:38:00Z">
          <w:r w:rsidDel="00962C5E">
            <w:rPr>
              <w:rFonts w:ascii="Calibri" w:hAnsi="Calibri" w:cs="Calibri"/>
              <w:sz w:val="18"/>
            </w:rPr>
            <w:delText xml:space="preserve">Satisfactory performance </w:delText>
          </w:r>
        </w:del>
      </w:ins>
      <w:del w:id="109" w:author="Hines-Cobb, Carol" w:date="2017-03-13T09:38:00Z">
        <w:r w:rsidR="007C0C5E" w:rsidRPr="00524E1E" w:rsidDel="00962C5E">
          <w:rPr>
            <w:rFonts w:ascii="Calibri" w:hAnsi="Calibri" w:cs="Calibri"/>
            <w:sz w:val="18"/>
          </w:rPr>
          <w:delText>Satisfactory completion</w:delText>
        </w:r>
      </w:del>
      <w:ins w:id="110" w:author="Latowsky, Anne" w:date="2016-09-19T14:51:00Z">
        <w:del w:id="111" w:author="Hines-Cobb, Carol" w:date="2017-03-13T09:38:00Z">
          <w:r w:rsidDel="00962C5E">
            <w:rPr>
              <w:rFonts w:ascii="Calibri" w:hAnsi="Calibri" w:cs="Calibri"/>
              <w:sz w:val="18"/>
            </w:rPr>
            <w:delText xml:space="preserve">on the </w:delText>
          </w:r>
        </w:del>
      </w:ins>
      <w:del w:id="112" w:author="Hines-Cobb, Carol" w:date="2017-03-13T09:38:00Z">
        <w:r w:rsidR="007C0C5E" w:rsidRPr="00524E1E" w:rsidDel="00962C5E">
          <w:rPr>
            <w:rFonts w:ascii="Calibri" w:hAnsi="Calibri" w:cs="Calibri"/>
            <w:sz w:val="18"/>
          </w:rPr>
          <w:delText xml:space="preserve"> of a written comprehensive examination on French language, literature, and civilization. This exam is based on a reading list.</w:delText>
        </w:r>
        <w:r w:rsidR="007C0C5E" w:rsidDel="00962C5E">
          <w:rPr>
            <w:rFonts w:ascii="Calibri" w:hAnsi="Calibri" w:cs="Calibri"/>
            <w:sz w:val="18"/>
          </w:rPr>
          <w:br/>
        </w:r>
      </w:del>
    </w:p>
    <w:p w14:paraId="0B4A2957" w14:textId="77777777" w:rsidR="007C0C5E" w:rsidRPr="00524E1E" w:rsidDel="00962C5E" w:rsidRDefault="007C0C5E">
      <w:pPr>
        <w:tabs>
          <w:tab w:val="left" w:pos="360"/>
          <w:tab w:val="left" w:pos="1080"/>
        </w:tabs>
        <w:spacing w:after="0" w:line="240" w:lineRule="auto"/>
        <w:ind w:left="720"/>
        <w:rPr>
          <w:del w:id="113" w:author="Hines-Cobb, Carol" w:date="2017-03-13T09:52:00Z"/>
          <w:rFonts w:ascii="Calibri" w:hAnsi="Calibri" w:cs="Calibri"/>
          <w:sz w:val="18"/>
        </w:rPr>
        <w:pPrChange w:id="114" w:author="Latowsky, Anne" w:date="2016-09-19T13:36:00Z">
          <w:pPr>
            <w:numPr>
              <w:numId w:val="1"/>
            </w:numPr>
            <w:tabs>
              <w:tab w:val="left" w:pos="360"/>
              <w:tab w:val="left" w:pos="720"/>
              <w:tab w:val="left" w:pos="1080"/>
            </w:tabs>
            <w:spacing w:after="0" w:line="240" w:lineRule="auto"/>
            <w:ind w:left="1008" w:hanging="648"/>
          </w:pPr>
        </w:pPrChange>
      </w:pPr>
      <w:del w:id="115" w:author="Latowsky, Anne" w:date="2016-09-19T12:47:00Z">
        <w:r w:rsidRPr="00524E1E" w:rsidDel="00C928B2">
          <w:rPr>
            <w:rFonts w:ascii="Calibri" w:hAnsi="Calibri" w:cs="Calibri"/>
            <w:sz w:val="18"/>
          </w:rPr>
          <w:delText>FOW 6805 Bibliography for 1 credit hour</w:delText>
        </w:r>
        <w:r w:rsidDel="00C928B2">
          <w:rPr>
            <w:rFonts w:ascii="Calibri" w:hAnsi="Calibri" w:cs="Calibri"/>
            <w:sz w:val="18"/>
          </w:rPr>
          <w:br/>
        </w:r>
      </w:del>
    </w:p>
    <w:p w14:paraId="37209B6A" w14:textId="77777777" w:rsidR="007C0C5E" w:rsidRPr="00524E1E" w:rsidDel="00962C5E" w:rsidRDefault="00002C33">
      <w:pPr>
        <w:numPr>
          <w:ilvl w:val="0"/>
          <w:numId w:val="3"/>
        </w:numPr>
        <w:tabs>
          <w:tab w:val="left" w:pos="360"/>
          <w:tab w:val="left" w:pos="1080"/>
        </w:tabs>
        <w:spacing w:after="0" w:line="240" w:lineRule="auto"/>
        <w:rPr>
          <w:del w:id="116" w:author="Hines-Cobb, Carol" w:date="2017-03-13T09:52:00Z"/>
          <w:rFonts w:ascii="Calibri" w:hAnsi="Calibri" w:cs="Calibri"/>
          <w:sz w:val="18"/>
        </w:rPr>
        <w:pPrChange w:id="117" w:author="Hines-Cobb, Carol" w:date="2017-03-13T09:52:00Z">
          <w:pPr>
            <w:numPr>
              <w:numId w:val="1"/>
            </w:numPr>
            <w:tabs>
              <w:tab w:val="left" w:pos="360"/>
              <w:tab w:val="left" w:pos="720"/>
              <w:tab w:val="left" w:pos="1080"/>
            </w:tabs>
            <w:spacing w:after="0" w:line="240" w:lineRule="auto"/>
            <w:ind w:left="1008" w:hanging="648"/>
          </w:pPr>
        </w:pPrChange>
      </w:pPr>
      <w:ins w:id="118" w:author="Latowsky, Anne" w:date="2016-10-03T14:27:00Z">
        <w:del w:id="119" w:author="Hines-Cobb, Carol" w:date="2017-03-13T09:52:00Z">
          <w:r w:rsidDel="00962C5E">
            <w:rPr>
              <w:rFonts w:ascii="Calibri" w:hAnsi="Calibri" w:cs="Calibri"/>
              <w:sz w:val="18"/>
            </w:rPr>
            <w:delText>Successful completion of c</w:delText>
          </w:r>
        </w:del>
      </w:ins>
      <w:del w:id="120" w:author="Hines-Cobb, Carol" w:date="2017-03-13T09:52:00Z">
        <w:r w:rsidR="007C0C5E" w:rsidRPr="00524E1E" w:rsidDel="00962C5E">
          <w:rPr>
            <w:rFonts w:ascii="Calibri" w:hAnsi="Calibri" w:cs="Calibri"/>
            <w:sz w:val="18"/>
          </w:rPr>
          <w:delText>Cours</w:delText>
        </w:r>
      </w:del>
      <w:ins w:id="121" w:author="Latowsky, Anne" w:date="2016-10-03T14:27:00Z">
        <w:del w:id="122" w:author="Hines-Cobb, Carol" w:date="2017-03-13T09:52:00Z">
          <w:r w:rsidDel="00962C5E">
            <w:rPr>
              <w:rFonts w:ascii="Calibri" w:hAnsi="Calibri" w:cs="Calibri"/>
              <w:sz w:val="18"/>
            </w:rPr>
            <w:delText>e</w:delText>
          </w:r>
        </w:del>
      </w:ins>
      <w:del w:id="123" w:author="Hines-Cobb, Carol" w:date="2017-03-13T09:52:00Z">
        <w:r w:rsidR="007C0C5E" w:rsidRPr="00524E1E" w:rsidDel="00962C5E">
          <w:rPr>
            <w:rFonts w:ascii="Calibri" w:hAnsi="Calibri" w:cs="Calibri"/>
            <w:sz w:val="18"/>
          </w:rPr>
          <w:delText>e work following one of the plans listed below:</w:delText>
        </w:r>
      </w:del>
    </w:p>
    <w:p w14:paraId="78F6FCCF" w14:textId="77777777" w:rsidR="007C0C5E" w:rsidRPr="00524E1E" w:rsidDel="005A008F" w:rsidRDefault="007C0C5E" w:rsidP="00852162">
      <w:pPr>
        <w:tabs>
          <w:tab w:val="left" w:pos="360"/>
          <w:tab w:val="left" w:pos="1080"/>
        </w:tabs>
        <w:spacing w:after="0"/>
        <w:ind w:left="1008"/>
        <w:rPr>
          <w:del w:id="124" w:author="Latowsky, Anne" w:date="2016-09-19T13:40:00Z"/>
          <w:rFonts w:ascii="Calibri" w:hAnsi="Calibri" w:cs="Calibri"/>
          <w:sz w:val="18"/>
        </w:rPr>
      </w:pPr>
    </w:p>
    <w:p w14:paraId="364D8018" w14:textId="77777777" w:rsidR="007C0C5E" w:rsidRPr="00524E1E" w:rsidDel="00962C5E" w:rsidRDefault="007C0C5E" w:rsidP="00852162">
      <w:pPr>
        <w:tabs>
          <w:tab w:val="left" w:pos="360"/>
          <w:tab w:val="left" w:pos="1080"/>
        </w:tabs>
        <w:spacing w:after="0"/>
        <w:ind w:left="1008"/>
        <w:rPr>
          <w:del w:id="125" w:author="Hines-Cobb, Carol" w:date="2017-03-13T09:52:00Z"/>
          <w:rFonts w:ascii="Calibri" w:hAnsi="Calibri" w:cs="Calibri"/>
          <w:sz w:val="18"/>
        </w:rPr>
      </w:pPr>
    </w:p>
    <w:p w14:paraId="5637EBF7" w14:textId="77777777" w:rsidR="00962C5E" w:rsidRDefault="00962C5E">
      <w:pPr>
        <w:tabs>
          <w:tab w:val="left" w:pos="360"/>
          <w:tab w:val="left" w:pos="720"/>
        </w:tabs>
        <w:spacing w:after="0"/>
        <w:rPr>
          <w:ins w:id="126" w:author="Hines-Cobb, Carol" w:date="2017-03-13T09:41:00Z"/>
          <w:rFonts w:ascii="Calibri" w:hAnsi="Calibri" w:cs="Calibri"/>
          <w:b/>
          <w:sz w:val="18"/>
        </w:rPr>
        <w:pPrChange w:id="127" w:author="Hines-Cobb, Carol" w:date="2017-03-13T09:48:00Z">
          <w:pPr>
            <w:tabs>
              <w:tab w:val="left" w:pos="360"/>
              <w:tab w:val="left" w:pos="720"/>
            </w:tabs>
            <w:ind w:left="720"/>
          </w:pPr>
        </w:pPrChange>
      </w:pPr>
      <w:ins w:id="128" w:author="Hines-Cobb, Carol" w:date="2017-03-13T09:41:00Z">
        <w:r>
          <w:rPr>
            <w:rFonts w:ascii="Calibri" w:hAnsi="Calibri" w:cs="Calibri"/>
            <w:b/>
            <w:sz w:val="18"/>
          </w:rPr>
          <w:t xml:space="preserve">Required Coursework – </w:t>
        </w:r>
      </w:ins>
      <w:ins w:id="129" w:author="Hines-Cobb, Carol" w:date="2017-04-25T13:47:00Z">
        <w:r w:rsidR="00852162">
          <w:rPr>
            <w:rFonts w:ascii="Calibri" w:hAnsi="Calibri" w:cs="Calibri"/>
            <w:b/>
            <w:sz w:val="18"/>
          </w:rPr>
          <w:t>2</w:t>
        </w:r>
      </w:ins>
      <w:ins w:id="130" w:author="Hines-Cobb, Carol" w:date="2017-04-27T10:05:00Z">
        <w:r w:rsidR="00095E3B">
          <w:rPr>
            <w:rFonts w:ascii="Calibri" w:hAnsi="Calibri" w:cs="Calibri"/>
            <w:b/>
            <w:sz w:val="18"/>
          </w:rPr>
          <w:t>4</w:t>
        </w:r>
      </w:ins>
      <w:ins w:id="131" w:author="Hines-Cobb, Carol" w:date="2017-03-13T09:41:00Z">
        <w:r>
          <w:rPr>
            <w:rFonts w:ascii="Calibri" w:hAnsi="Calibri" w:cs="Calibri"/>
            <w:b/>
            <w:sz w:val="18"/>
          </w:rPr>
          <w:t xml:space="preserve"> hours minimum</w:t>
        </w:r>
      </w:ins>
    </w:p>
    <w:p w14:paraId="3A643501" w14:textId="77777777" w:rsidR="00847E4D" w:rsidRDefault="00962C5E">
      <w:pPr>
        <w:tabs>
          <w:tab w:val="left" w:pos="360"/>
          <w:tab w:val="left" w:pos="720"/>
        </w:tabs>
        <w:spacing w:after="0"/>
        <w:rPr>
          <w:ins w:id="132" w:author="Hines-Cobb, Carol" w:date="2017-04-27T11:40:00Z"/>
          <w:rFonts w:ascii="Calibri" w:hAnsi="Calibri" w:cs="Calibri"/>
          <w:sz w:val="18"/>
        </w:rPr>
        <w:pPrChange w:id="133" w:author="Hines-Cobb, Carol" w:date="2017-03-13T09:48:00Z">
          <w:pPr>
            <w:tabs>
              <w:tab w:val="left" w:pos="360"/>
              <w:tab w:val="left" w:pos="720"/>
            </w:tabs>
            <w:ind w:left="720"/>
          </w:pPr>
        </w:pPrChange>
      </w:pPr>
      <w:ins w:id="134" w:author="Hines-Cobb, Carol" w:date="2017-03-13T09:41:00Z">
        <w:r>
          <w:rPr>
            <w:rFonts w:ascii="Calibri" w:hAnsi="Calibri" w:cs="Calibri"/>
            <w:sz w:val="18"/>
          </w:rPr>
          <w:t xml:space="preserve">Students </w:t>
        </w:r>
      </w:ins>
      <w:ins w:id="135" w:author="Hines-Cobb, Carol" w:date="2017-04-27T11:39:00Z">
        <w:r w:rsidR="00847E4D">
          <w:rPr>
            <w:rFonts w:ascii="Calibri" w:hAnsi="Calibri" w:cs="Calibri"/>
            <w:sz w:val="18"/>
          </w:rPr>
          <w:t xml:space="preserve">select from FRW courses that are </w:t>
        </w:r>
      </w:ins>
      <w:ins w:id="136" w:author="Hines-Cobb, Carol" w:date="2017-04-25T13:50:00Z">
        <w:r w:rsidR="00852162">
          <w:rPr>
            <w:rFonts w:ascii="Calibri" w:hAnsi="Calibri" w:cs="Calibri"/>
            <w:sz w:val="18"/>
          </w:rPr>
          <w:t>5000</w:t>
        </w:r>
      </w:ins>
      <w:ins w:id="137" w:author="Hines-Cobb, Carol" w:date="2017-04-27T11:40:00Z">
        <w:r w:rsidR="00847E4D">
          <w:rPr>
            <w:rFonts w:ascii="Calibri" w:hAnsi="Calibri" w:cs="Calibri"/>
            <w:sz w:val="18"/>
          </w:rPr>
          <w:t>-level</w:t>
        </w:r>
      </w:ins>
      <w:ins w:id="138" w:author="Hines-Cobb, Carol" w:date="2017-04-25T13:50:00Z">
        <w:r w:rsidR="00852162">
          <w:rPr>
            <w:rFonts w:ascii="Calibri" w:hAnsi="Calibri" w:cs="Calibri"/>
            <w:sz w:val="18"/>
          </w:rPr>
          <w:t xml:space="preserve"> and up</w:t>
        </w:r>
      </w:ins>
      <w:ins w:id="139" w:author="Hines-Cobb, Carol" w:date="2017-04-27T11:39:00Z">
        <w:r w:rsidR="00847E4D">
          <w:rPr>
            <w:rFonts w:ascii="Calibri" w:hAnsi="Calibri" w:cs="Calibri"/>
            <w:sz w:val="18"/>
          </w:rPr>
          <w:t>, such as those listed below</w:t>
        </w:r>
      </w:ins>
      <w:ins w:id="140" w:author="Hines-Cobb, Carol" w:date="2017-04-25T13:50:00Z">
        <w:r w:rsidR="00852162">
          <w:rPr>
            <w:rFonts w:ascii="Calibri" w:hAnsi="Calibri" w:cs="Calibri"/>
            <w:sz w:val="18"/>
          </w:rPr>
          <w:t xml:space="preserve">.  </w:t>
        </w:r>
      </w:ins>
    </w:p>
    <w:p w14:paraId="31522BC6" w14:textId="77777777" w:rsidR="00852162" w:rsidRDefault="00852162">
      <w:pPr>
        <w:tabs>
          <w:tab w:val="left" w:pos="360"/>
          <w:tab w:val="left" w:pos="720"/>
        </w:tabs>
        <w:spacing w:after="0"/>
        <w:rPr>
          <w:ins w:id="141" w:author="Hines-Cobb, Carol" w:date="2017-04-25T13:50:00Z"/>
          <w:rFonts w:ascii="Calibri" w:hAnsi="Calibri" w:cs="Calibri"/>
          <w:sz w:val="18"/>
        </w:rPr>
        <w:pPrChange w:id="142" w:author="Hines-Cobb, Carol" w:date="2017-03-13T09:48:00Z">
          <w:pPr>
            <w:tabs>
              <w:tab w:val="left" w:pos="360"/>
              <w:tab w:val="left" w:pos="720"/>
            </w:tabs>
            <w:ind w:left="720"/>
          </w:pPr>
        </w:pPrChange>
      </w:pPr>
      <w:ins w:id="143" w:author="Hines-Cobb, Carol" w:date="2017-04-25T13:51:00Z">
        <w:r>
          <w:rPr>
            <w:rFonts w:ascii="Calibri" w:hAnsi="Calibri" w:cs="Calibri"/>
            <w:sz w:val="18"/>
          </w:rPr>
          <w:t xml:space="preserve">Students may take </w:t>
        </w:r>
      </w:ins>
      <w:ins w:id="144" w:author="Hines-Cobb, Carol" w:date="2017-04-27T10:08:00Z">
        <w:r w:rsidR="00095E3B">
          <w:rPr>
            <w:rFonts w:ascii="Calibri" w:hAnsi="Calibri" w:cs="Calibri"/>
            <w:sz w:val="18"/>
          </w:rPr>
          <w:t>up to 9 credits of courses from a different section/department upon approval of the Graduate Director.</w:t>
        </w:r>
      </w:ins>
    </w:p>
    <w:p w14:paraId="38661E8D" w14:textId="77777777" w:rsidR="00847E4D" w:rsidRDefault="00847E4D">
      <w:pPr>
        <w:tabs>
          <w:tab w:val="left" w:pos="360"/>
          <w:tab w:val="left" w:pos="720"/>
        </w:tabs>
        <w:spacing w:after="0"/>
        <w:rPr>
          <w:ins w:id="145" w:author="Hines-Cobb, Carol" w:date="2017-04-25T13:53:00Z"/>
          <w:rFonts w:ascii="Calibri" w:hAnsi="Calibri" w:cs="Calibri"/>
          <w:sz w:val="18"/>
        </w:rPr>
        <w:pPrChange w:id="146" w:author="Hines-Cobb, Carol" w:date="2017-03-13T09:48:00Z">
          <w:pPr>
            <w:tabs>
              <w:tab w:val="left" w:pos="360"/>
              <w:tab w:val="left" w:pos="720"/>
            </w:tabs>
            <w:ind w:left="720"/>
          </w:pPr>
        </w:pPrChange>
      </w:pPr>
    </w:p>
    <w:p w14:paraId="40AED5F9" w14:textId="77777777" w:rsidR="00852162" w:rsidRPr="00852162" w:rsidRDefault="00852162" w:rsidP="00852162">
      <w:pPr>
        <w:tabs>
          <w:tab w:val="left" w:pos="360"/>
          <w:tab w:val="left" w:pos="720"/>
        </w:tabs>
        <w:spacing w:after="0"/>
        <w:rPr>
          <w:ins w:id="147" w:author="Hines-Cobb, Carol" w:date="2017-04-25T13:53:00Z"/>
          <w:rFonts w:ascii="Calibri" w:hAnsi="Calibri" w:cs="Calibri"/>
          <w:sz w:val="18"/>
        </w:rPr>
      </w:pPr>
      <w:ins w:id="148" w:author="Hines-Cobb, Carol" w:date="2017-04-25T13:53:00Z">
        <w:r w:rsidRPr="00852162">
          <w:rPr>
            <w:rFonts w:ascii="Calibri" w:hAnsi="Calibri" w:cs="Calibri"/>
            <w:sz w:val="18"/>
          </w:rPr>
          <w:t>FRW</w:t>
        </w:r>
        <w:r w:rsidRPr="00852162">
          <w:rPr>
            <w:rFonts w:ascii="Calibri" w:hAnsi="Calibri" w:cs="Calibri"/>
            <w:sz w:val="18"/>
          </w:rPr>
          <w:tab/>
          <w:t>5222</w:t>
        </w:r>
        <w:r w:rsidRPr="00852162">
          <w:rPr>
            <w:rFonts w:ascii="Calibri" w:hAnsi="Calibri" w:cs="Calibri"/>
            <w:sz w:val="18"/>
          </w:rPr>
          <w:tab/>
          <w:t>3</w:t>
        </w:r>
        <w:r w:rsidRPr="00852162">
          <w:rPr>
            <w:rFonts w:ascii="Calibri" w:hAnsi="Calibri" w:cs="Calibri"/>
            <w:sz w:val="18"/>
          </w:rPr>
          <w:tab/>
          <w:t>Classical Prose and Poetry</w:t>
        </w:r>
        <w:r w:rsidRPr="00852162">
          <w:rPr>
            <w:rFonts w:ascii="Calibri" w:hAnsi="Calibri" w:cs="Calibri"/>
            <w:sz w:val="18"/>
          </w:rPr>
          <w:tab/>
        </w:r>
      </w:ins>
    </w:p>
    <w:p w14:paraId="0E5387A1" w14:textId="77777777" w:rsidR="00852162" w:rsidRPr="00852162" w:rsidRDefault="00852162" w:rsidP="00852162">
      <w:pPr>
        <w:tabs>
          <w:tab w:val="left" w:pos="360"/>
          <w:tab w:val="left" w:pos="720"/>
        </w:tabs>
        <w:spacing w:after="0"/>
        <w:rPr>
          <w:ins w:id="149" w:author="Hines-Cobb, Carol" w:date="2017-04-25T13:53:00Z"/>
          <w:rFonts w:ascii="Calibri" w:hAnsi="Calibri" w:cs="Calibri"/>
          <w:sz w:val="18"/>
        </w:rPr>
      </w:pPr>
      <w:ins w:id="150" w:author="Hines-Cobb, Carol" w:date="2017-04-25T13:53:00Z">
        <w:r w:rsidRPr="00852162">
          <w:rPr>
            <w:rFonts w:ascii="Calibri" w:hAnsi="Calibri" w:cs="Calibri"/>
            <w:sz w:val="18"/>
          </w:rPr>
          <w:t>FRW</w:t>
        </w:r>
        <w:r w:rsidRPr="00852162">
          <w:rPr>
            <w:rFonts w:ascii="Calibri" w:hAnsi="Calibri" w:cs="Calibri"/>
            <w:sz w:val="18"/>
          </w:rPr>
          <w:tab/>
          <w:t>5226</w:t>
        </w:r>
        <w:r w:rsidRPr="00852162">
          <w:rPr>
            <w:rFonts w:ascii="Calibri" w:hAnsi="Calibri" w:cs="Calibri"/>
            <w:sz w:val="18"/>
          </w:rPr>
          <w:tab/>
          <w:t>3</w:t>
        </w:r>
        <w:r w:rsidRPr="00852162">
          <w:rPr>
            <w:rFonts w:ascii="Calibri" w:hAnsi="Calibri" w:cs="Calibri"/>
            <w:sz w:val="18"/>
          </w:rPr>
          <w:tab/>
          <w:t>20th Century Poetry and Theatre</w:t>
        </w:r>
        <w:r w:rsidRPr="00852162">
          <w:rPr>
            <w:rFonts w:ascii="Calibri" w:hAnsi="Calibri" w:cs="Calibri"/>
            <w:sz w:val="18"/>
          </w:rPr>
          <w:tab/>
        </w:r>
      </w:ins>
    </w:p>
    <w:p w14:paraId="3586DA9F" w14:textId="77777777" w:rsidR="00852162" w:rsidRPr="00852162" w:rsidRDefault="00852162" w:rsidP="00852162">
      <w:pPr>
        <w:tabs>
          <w:tab w:val="left" w:pos="360"/>
          <w:tab w:val="left" w:pos="720"/>
        </w:tabs>
        <w:spacing w:after="0"/>
        <w:rPr>
          <w:ins w:id="151" w:author="Hines-Cobb, Carol" w:date="2017-04-25T13:53:00Z"/>
          <w:rFonts w:ascii="Calibri" w:hAnsi="Calibri" w:cs="Calibri"/>
          <w:sz w:val="18"/>
        </w:rPr>
      </w:pPr>
      <w:ins w:id="152" w:author="Hines-Cobb, Carol" w:date="2017-04-25T13:53:00Z">
        <w:r w:rsidRPr="00852162">
          <w:rPr>
            <w:rFonts w:ascii="Calibri" w:hAnsi="Calibri" w:cs="Calibri"/>
            <w:sz w:val="18"/>
          </w:rPr>
          <w:t>FRW</w:t>
        </w:r>
        <w:r w:rsidRPr="00852162">
          <w:rPr>
            <w:rFonts w:ascii="Calibri" w:hAnsi="Calibri" w:cs="Calibri"/>
            <w:sz w:val="18"/>
          </w:rPr>
          <w:tab/>
          <w:t>5286</w:t>
        </w:r>
        <w:r w:rsidRPr="00852162">
          <w:rPr>
            <w:rFonts w:ascii="Calibri" w:hAnsi="Calibri" w:cs="Calibri"/>
            <w:sz w:val="18"/>
          </w:rPr>
          <w:tab/>
          <w:t>3</w:t>
        </w:r>
        <w:r w:rsidRPr="00852162">
          <w:rPr>
            <w:rFonts w:ascii="Calibri" w:hAnsi="Calibri" w:cs="Calibri"/>
            <w:sz w:val="18"/>
          </w:rPr>
          <w:tab/>
        </w:r>
        <w:proofErr w:type="gramStart"/>
        <w:r w:rsidRPr="00852162">
          <w:rPr>
            <w:rFonts w:ascii="Calibri" w:hAnsi="Calibri" w:cs="Calibri"/>
            <w:sz w:val="18"/>
          </w:rPr>
          <w:t>The</w:t>
        </w:r>
        <w:proofErr w:type="gramEnd"/>
        <w:r w:rsidRPr="00852162">
          <w:rPr>
            <w:rFonts w:ascii="Calibri" w:hAnsi="Calibri" w:cs="Calibri"/>
            <w:sz w:val="18"/>
          </w:rPr>
          <w:t xml:space="preserve"> 20th Century Novel</w:t>
        </w:r>
        <w:r w:rsidRPr="00852162">
          <w:rPr>
            <w:rFonts w:ascii="Calibri" w:hAnsi="Calibri" w:cs="Calibri"/>
            <w:sz w:val="18"/>
          </w:rPr>
          <w:tab/>
        </w:r>
      </w:ins>
    </w:p>
    <w:p w14:paraId="117DC2E8" w14:textId="77777777" w:rsidR="00852162" w:rsidRPr="00852162" w:rsidRDefault="00852162" w:rsidP="00852162">
      <w:pPr>
        <w:tabs>
          <w:tab w:val="left" w:pos="360"/>
          <w:tab w:val="left" w:pos="720"/>
        </w:tabs>
        <w:spacing w:after="0"/>
        <w:rPr>
          <w:ins w:id="153" w:author="Hines-Cobb, Carol" w:date="2017-04-25T13:53:00Z"/>
          <w:rFonts w:ascii="Calibri" w:hAnsi="Calibri" w:cs="Calibri"/>
          <w:sz w:val="18"/>
        </w:rPr>
      </w:pPr>
      <w:ins w:id="154" w:author="Hines-Cobb, Carol" w:date="2017-04-25T13:53:00Z">
        <w:r w:rsidRPr="00852162">
          <w:rPr>
            <w:rFonts w:ascii="Calibri" w:hAnsi="Calibri" w:cs="Calibri"/>
            <w:sz w:val="18"/>
          </w:rPr>
          <w:t>FRW</w:t>
        </w:r>
        <w:r w:rsidRPr="00852162">
          <w:rPr>
            <w:rFonts w:ascii="Calibri" w:hAnsi="Calibri" w:cs="Calibri"/>
            <w:sz w:val="18"/>
          </w:rPr>
          <w:tab/>
          <w:t>5314</w:t>
        </w:r>
        <w:r w:rsidRPr="00852162">
          <w:rPr>
            <w:rFonts w:ascii="Calibri" w:hAnsi="Calibri" w:cs="Calibri"/>
            <w:sz w:val="18"/>
          </w:rPr>
          <w:tab/>
          <w:t>3</w:t>
        </w:r>
        <w:r w:rsidRPr="00852162">
          <w:rPr>
            <w:rFonts w:ascii="Calibri" w:hAnsi="Calibri" w:cs="Calibri"/>
            <w:sz w:val="18"/>
          </w:rPr>
          <w:tab/>
          <w:t>Classical Drama</w:t>
        </w:r>
        <w:r w:rsidRPr="00852162">
          <w:rPr>
            <w:rFonts w:ascii="Calibri" w:hAnsi="Calibri" w:cs="Calibri"/>
            <w:sz w:val="18"/>
          </w:rPr>
          <w:tab/>
        </w:r>
      </w:ins>
    </w:p>
    <w:p w14:paraId="20AAFA27" w14:textId="77777777" w:rsidR="00852162" w:rsidRPr="00852162" w:rsidRDefault="00852162" w:rsidP="00852162">
      <w:pPr>
        <w:tabs>
          <w:tab w:val="left" w:pos="360"/>
          <w:tab w:val="left" w:pos="720"/>
        </w:tabs>
        <w:spacing w:after="0"/>
        <w:rPr>
          <w:ins w:id="155" w:author="Hines-Cobb, Carol" w:date="2017-04-25T13:53:00Z"/>
          <w:rFonts w:ascii="Calibri" w:hAnsi="Calibri" w:cs="Calibri"/>
          <w:sz w:val="18"/>
        </w:rPr>
      </w:pPr>
      <w:ins w:id="156" w:author="Hines-Cobb, Carol" w:date="2017-04-25T13:53:00Z">
        <w:r w:rsidRPr="00852162">
          <w:rPr>
            <w:rFonts w:ascii="Calibri" w:hAnsi="Calibri" w:cs="Calibri"/>
            <w:sz w:val="18"/>
          </w:rPr>
          <w:t>FRW</w:t>
        </w:r>
        <w:r w:rsidRPr="00852162">
          <w:rPr>
            <w:rFonts w:ascii="Calibri" w:hAnsi="Calibri" w:cs="Calibri"/>
            <w:sz w:val="18"/>
          </w:rPr>
          <w:tab/>
          <w:t>5415</w:t>
        </w:r>
        <w:r w:rsidRPr="00852162">
          <w:rPr>
            <w:rFonts w:ascii="Calibri" w:hAnsi="Calibri" w:cs="Calibri"/>
            <w:sz w:val="18"/>
          </w:rPr>
          <w:tab/>
          <w:t>3</w:t>
        </w:r>
        <w:r w:rsidRPr="00852162">
          <w:rPr>
            <w:rFonts w:ascii="Calibri" w:hAnsi="Calibri" w:cs="Calibri"/>
            <w:sz w:val="18"/>
          </w:rPr>
          <w:tab/>
          <w:t xml:space="preserve">Literature of the </w:t>
        </w:r>
        <w:proofErr w:type="gramStart"/>
        <w:r w:rsidRPr="00852162">
          <w:rPr>
            <w:rFonts w:ascii="Calibri" w:hAnsi="Calibri" w:cs="Calibri"/>
            <w:sz w:val="18"/>
          </w:rPr>
          <w:t>Middle</w:t>
        </w:r>
        <w:proofErr w:type="gramEnd"/>
        <w:r w:rsidRPr="00852162">
          <w:rPr>
            <w:rFonts w:ascii="Calibri" w:hAnsi="Calibri" w:cs="Calibri"/>
            <w:sz w:val="18"/>
          </w:rPr>
          <w:t xml:space="preserve"> Ages</w:t>
        </w:r>
        <w:r w:rsidRPr="00852162">
          <w:rPr>
            <w:rFonts w:ascii="Calibri" w:hAnsi="Calibri" w:cs="Calibri"/>
            <w:sz w:val="18"/>
          </w:rPr>
          <w:tab/>
        </w:r>
      </w:ins>
    </w:p>
    <w:p w14:paraId="5A4B62AA" w14:textId="77777777" w:rsidR="00852162" w:rsidRPr="00852162" w:rsidRDefault="00852162" w:rsidP="00852162">
      <w:pPr>
        <w:tabs>
          <w:tab w:val="left" w:pos="360"/>
          <w:tab w:val="left" w:pos="720"/>
        </w:tabs>
        <w:spacing w:after="0"/>
        <w:rPr>
          <w:ins w:id="157" w:author="Hines-Cobb, Carol" w:date="2017-04-25T13:53:00Z"/>
          <w:rFonts w:ascii="Calibri" w:hAnsi="Calibri" w:cs="Calibri"/>
          <w:sz w:val="18"/>
        </w:rPr>
      </w:pPr>
      <w:ins w:id="158" w:author="Hines-Cobb, Carol" w:date="2017-04-25T13:53:00Z">
        <w:r w:rsidRPr="00852162">
          <w:rPr>
            <w:rFonts w:ascii="Calibri" w:hAnsi="Calibri" w:cs="Calibri"/>
            <w:sz w:val="18"/>
          </w:rPr>
          <w:t>FRW</w:t>
        </w:r>
        <w:r w:rsidRPr="00852162">
          <w:rPr>
            <w:rFonts w:ascii="Calibri" w:hAnsi="Calibri" w:cs="Calibri"/>
            <w:sz w:val="18"/>
          </w:rPr>
          <w:tab/>
          <w:t>5425</w:t>
        </w:r>
        <w:r w:rsidRPr="00852162">
          <w:rPr>
            <w:rFonts w:ascii="Calibri" w:hAnsi="Calibri" w:cs="Calibri"/>
            <w:sz w:val="18"/>
          </w:rPr>
          <w:tab/>
          <w:t>3</w:t>
        </w:r>
        <w:r w:rsidRPr="00852162">
          <w:rPr>
            <w:rFonts w:ascii="Calibri" w:hAnsi="Calibri" w:cs="Calibri"/>
            <w:sz w:val="18"/>
          </w:rPr>
          <w:tab/>
          <w:t>Literature of the Renaissance</w:t>
        </w:r>
        <w:r w:rsidRPr="00852162">
          <w:rPr>
            <w:rFonts w:ascii="Calibri" w:hAnsi="Calibri" w:cs="Calibri"/>
            <w:sz w:val="18"/>
          </w:rPr>
          <w:tab/>
        </w:r>
      </w:ins>
    </w:p>
    <w:p w14:paraId="1914EBF3" w14:textId="77777777" w:rsidR="00852162" w:rsidRPr="00852162" w:rsidRDefault="00852162" w:rsidP="00852162">
      <w:pPr>
        <w:tabs>
          <w:tab w:val="left" w:pos="360"/>
          <w:tab w:val="left" w:pos="720"/>
        </w:tabs>
        <w:spacing w:after="0"/>
        <w:rPr>
          <w:ins w:id="159" w:author="Hines-Cobb, Carol" w:date="2017-04-25T13:53:00Z"/>
          <w:rFonts w:ascii="Calibri" w:hAnsi="Calibri" w:cs="Calibri"/>
          <w:sz w:val="18"/>
        </w:rPr>
      </w:pPr>
      <w:ins w:id="160" w:author="Hines-Cobb, Carol" w:date="2017-04-25T13:53:00Z">
        <w:r w:rsidRPr="00852162">
          <w:rPr>
            <w:rFonts w:ascii="Calibri" w:hAnsi="Calibri" w:cs="Calibri"/>
            <w:sz w:val="18"/>
          </w:rPr>
          <w:t>FRW</w:t>
        </w:r>
        <w:r w:rsidRPr="00852162">
          <w:rPr>
            <w:rFonts w:ascii="Calibri" w:hAnsi="Calibri" w:cs="Calibri"/>
            <w:sz w:val="18"/>
          </w:rPr>
          <w:tab/>
          <w:t>5445</w:t>
        </w:r>
        <w:r w:rsidRPr="00852162">
          <w:rPr>
            <w:rFonts w:ascii="Calibri" w:hAnsi="Calibri" w:cs="Calibri"/>
            <w:sz w:val="18"/>
          </w:rPr>
          <w:tab/>
          <w:t>3</w:t>
        </w:r>
        <w:r w:rsidRPr="00852162">
          <w:rPr>
            <w:rFonts w:ascii="Calibri" w:hAnsi="Calibri" w:cs="Calibri"/>
            <w:sz w:val="18"/>
          </w:rPr>
          <w:tab/>
          <w:t>18th Century Literature</w:t>
        </w:r>
        <w:r w:rsidRPr="00852162">
          <w:rPr>
            <w:rFonts w:ascii="Calibri" w:hAnsi="Calibri" w:cs="Calibri"/>
            <w:sz w:val="18"/>
          </w:rPr>
          <w:tab/>
        </w:r>
      </w:ins>
    </w:p>
    <w:p w14:paraId="52AC9B19" w14:textId="77777777" w:rsidR="00852162" w:rsidRPr="00852162" w:rsidRDefault="00852162" w:rsidP="00852162">
      <w:pPr>
        <w:tabs>
          <w:tab w:val="left" w:pos="360"/>
          <w:tab w:val="left" w:pos="720"/>
        </w:tabs>
        <w:spacing w:after="0"/>
        <w:rPr>
          <w:ins w:id="161" w:author="Hines-Cobb, Carol" w:date="2017-04-25T13:53:00Z"/>
          <w:rFonts w:ascii="Calibri" w:hAnsi="Calibri" w:cs="Calibri"/>
          <w:sz w:val="18"/>
        </w:rPr>
      </w:pPr>
      <w:ins w:id="162" w:author="Hines-Cobb, Carol" w:date="2017-04-25T13:53:00Z">
        <w:r w:rsidRPr="00852162">
          <w:rPr>
            <w:rFonts w:ascii="Calibri" w:hAnsi="Calibri" w:cs="Calibri"/>
            <w:sz w:val="18"/>
          </w:rPr>
          <w:t>FRW</w:t>
        </w:r>
        <w:r w:rsidRPr="00852162">
          <w:rPr>
            <w:rFonts w:ascii="Calibri" w:hAnsi="Calibri" w:cs="Calibri"/>
            <w:sz w:val="18"/>
          </w:rPr>
          <w:tab/>
          <w:t>5535</w:t>
        </w:r>
        <w:r w:rsidRPr="00852162">
          <w:rPr>
            <w:rFonts w:ascii="Calibri" w:hAnsi="Calibri" w:cs="Calibri"/>
            <w:sz w:val="18"/>
          </w:rPr>
          <w:tab/>
          <w:t>3</w:t>
        </w:r>
        <w:r w:rsidRPr="00852162">
          <w:rPr>
            <w:rFonts w:ascii="Calibri" w:hAnsi="Calibri" w:cs="Calibri"/>
            <w:sz w:val="18"/>
          </w:rPr>
          <w:tab/>
          <w:t>Romanticism and Early Realism</w:t>
        </w:r>
        <w:r w:rsidRPr="00852162">
          <w:rPr>
            <w:rFonts w:ascii="Calibri" w:hAnsi="Calibri" w:cs="Calibri"/>
            <w:sz w:val="18"/>
          </w:rPr>
          <w:tab/>
        </w:r>
      </w:ins>
    </w:p>
    <w:p w14:paraId="42C6F569" w14:textId="77777777" w:rsidR="00852162" w:rsidRPr="00852162" w:rsidRDefault="00852162" w:rsidP="00852162">
      <w:pPr>
        <w:tabs>
          <w:tab w:val="left" w:pos="360"/>
          <w:tab w:val="left" w:pos="720"/>
        </w:tabs>
        <w:spacing w:after="0"/>
        <w:rPr>
          <w:ins w:id="163" w:author="Hines-Cobb, Carol" w:date="2017-04-25T13:53:00Z"/>
          <w:rFonts w:ascii="Calibri" w:hAnsi="Calibri" w:cs="Calibri"/>
          <w:sz w:val="18"/>
        </w:rPr>
      </w:pPr>
      <w:ins w:id="164" w:author="Hines-Cobb, Carol" w:date="2017-04-25T13:53:00Z">
        <w:r w:rsidRPr="00852162">
          <w:rPr>
            <w:rFonts w:ascii="Calibri" w:hAnsi="Calibri" w:cs="Calibri"/>
            <w:sz w:val="18"/>
          </w:rPr>
          <w:t>FRW</w:t>
        </w:r>
        <w:r w:rsidRPr="00852162">
          <w:rPr>
            <w:rFonts w:ascii="Calibri" w:hAnsi="Calibri" w:cs="Calibri"/>
            <w:sz w:val="18"/>
          </w:rPr>
          <w:tab/>
          <w:t>5556</w:t>
        </w:r>
        <w:r w:rsidRPr="00852162">
          <w:rPr>
            <w:rFonts w:ascii="Calibri" w:hAnsi="Calibri" w:cs="Calibri"/>
            <w:sz w:val="18"/>
          </w:rPr>
          <w:tab/>
          <w:t>3</w:t>
        </w:r>
        <w:r w:rsidRPr="00852162">
          <w:rPr>
            <w:rFonts w:ascii="Calibri" w:hAnsi="Calibri" w:cs="Calibri"/>
            <w:sz w:val="18"/>
          </w:rPr>
          <w:tab/>
          <w:t>Naturalism and Realism</w:t>
        </w:r>
        <w:r w:rsidRPr="00852162">
          <w:rPr>
            <w:rFonts w:ascii="Calibri" w:hAnsi="Calibri" w:cs="Calibri"/>
            <w:sz w:val="18"/>
          </w:rPr>
          <w:tab/>
        </w:r>
      </w:ins>
    </w:p>
    <w:p w14:paraId="65C18320" w14:textId="77777777" w:rsidR="00852162" w:rsidRPr="00852162" w:rsidRDefault="00852162" w:rsidP="00852162">
      <w:pPr>
        <w:tabs>
          <w:tab w:val="left" w:pos="360"/>
          <w:tab w:val="left" w:pos="720"/>
        </w:tabs>
        <w:spacing w:after="0"/>
        <w:rPr>
          <w:ins w:id="165" w:author="Hines-Cobb, Carol" w:date="2017-04-25T13:53:00Z"/>
          <w:rFonts w:ascii="Calibri" w:hAnsi="Calibri" w:cs="Calibri"/>
          <w:sz w:val="18"/>
        </w:rPr>
      </w:pPr>
      <w:ins w:id="166" w:author="Hines-Cobb, Carol" w:date="2017-04-25T13:53:00Z">
        <w:r w:rsidRPr="00852162">
          <w:rPr>
            <w:rFonts w:ascii="Calibri" w:hAnsi="Calibri" w:cs="Calibri"/>
            <w:sz w:val="18"/>
          </w:rPr>
          <w:t>FRW</w:t>
        </w:r>
        <w:r w:rsidRPr="00852162">
          <w:rPr>
            <w:rFonts w:ascii="Calibri" w:hAnsi="Calibri" w:cs="Calibri"/>
            <w:sz w:val="18"/>
          </w:rPr>
          <w:tab/>
          <w:t>5745</w:t>
        </w:r>
        <w:r w:rsidRPr="00852162">
          <w:rPr>
            <w:rFonts w:ascii="Calibri" w:hAnsi="Calibri" w:cs="Calibri"/>
            <w:sz w:val="18"/>
          </w:rPr>
          <w:tab/>
          <w:t>3</w:t>
        </w:r>
        <w:r w:rsidRPr="00852162">
          <w:rPr>
            <w:rFonts w:ascii="Calibri" w:hAnsi="Calibri" w:cs="Calibri"/>
            <w:sz w:val="18"/>
          </w:rPr>
          <w:tab/>
          <w:t>French Literature of Quebec</w:t>
        </w:r>
        <w:r w:rsidRPr="00852162">
          <w:rPr>
            <w:rFonts w:ascii="Calibri" w:hAnsi="Calibri" w:cs="Calibri"/>
            <w:sz w:val="18"/>
          </w:rPr>
          <w:tab/>
        </w:r>
      </w:ins>
    </w:p>
    <w:p w14:paraId="4BD0557D" w14:textId="77777777" w:rsidR="00852162" w:rsidRPr="00852162" w:rsidRDefault="00852162" w:rsidP="00852162">
      <w:pPr>
        <w:tabs>
          <w:tab w:val="left" w:pos="360"/>
          <w:tab w:val="left" w:pos="720"/>
        </w:tabs>
        <w:spacing w:after="0"/>
        <w:rPr>
          <w:ins w:id="167" w:author="Hines-Cobb, Carol" w:date="2017-04-25T13:53:00Z"/>
          <w:rFonts w:ascii="Calibri" w:hAnsi="Calibri" w:cs="Calibri"/>
          <w:sz w:val="18"/>
        </w:rPr>
      </w:pPr>
      <w:ins w:id="168" w:author="Hines-Cobb, Carol" w:date="2017-04-25T13:53:00Z">
        <w:r w:rsidRPr="00852162">
          <w:rPr>
            <w:rFonts w:ascii="Calibri" w:hAnsi="Calibri" w:cs="Calibri"/>
            <w:sz w:val="18"/>
          </w:rPr>
          <w:t>FRW</w:t>
        </w:r>
        <w:r w:rsidRPr="00852162">
          <w:rPr>
            <w:rFonts w:ascii="Calibri" w:hAnsi="Calibri" w:cs="Calibri"/>
            <w:sz w:val="18"/>
          </w:rPr>
          <w:tab/>
          <w:t>5755</w:t>
        </w:r>
        <w:r w:rsidRPr="00852162">
          <w:rPr>
            <w:rFonts w:ascii="Calibri" w:hAnsi="Calibri" w:cs="Calibri"/>
            <w:sz w:val="18"/>
          </w:rPr>
          <w:tab/>
          <w:t>3</w:t>
        </w:r>
        <w:r w:rsidRPr="00852162">
          <w:rPr>
            <w:rFonts w:ascii="Calibri" w:hAnsi="Calibri" w:cs="Calibri"/>
            <w:sz w:val="18"/>
          </w:rPr>
          <w:tab/>
          <w:t>African and Caribbean Literature</w:t>
        </w:r>
        <w:r w:rsidRPr="00852162">
          <w:rPr>
            <w:rFonts w:ascii="Calibri" w:hAnsi="Calibri" w:cs="Calibri"/>
            <w:sz w:val="18"/>
          </w:rPr>
          <w:tab/>
        </w:r>
      </w:ins>
    </w:p>
    <w:p w14:paraId="126C87B6" w14:textId="77777777" w:rsidR="00852162" w:rsidRPr="00852162" w:rsidRDefault="00852162" w:rsidP="00852162">
      <w:pPr>
        <w:tabs>
          <w:tab w:val="left" w:pos="360"/>
          <w:tab w:val="left" w:pos="720"/>
        </w:tabs>
        <w:spacing w:after="0"/>
        <w:rPr>
          <w:ins w:id="169" w:author="Hines-Cobb, Carol" w:date="2017-04-25T13:53:00Z"/>
          <w:rFonts w:ascii="Calibri" w:hAnsi="Calibri" w:cs="Calibri"/>
          <w:sz w:val="18"/>
        </w:rPr>
      </w:pPr>
      <w:ins w:id="170" w:author="Hines-Cobb, Carol" w:date="2017-04-25T13:53:00Z">
        <w:r w:rsidRPr="00852162">
          <w:rPr>
            <w:rFonts w:ascii="Calibri" w:hAnsi="Calibri" w:cs="Calibri"/>
            <w:sz w:val="18"/>
          </w:rPr>
          <w:lastRenderedPageBreak/>
          <w:t>FRW</w:t>
        </w:r>
        <w:r w:rsidRPr="00852162">
          <w:rPr>
            <w:rFonts w:ascii="Calibri" w:hAnsi="Calibri" w:cs="Calibri"/>
            <w:sz w:val="18"/>
          </w:rPr>
          <w:tab/>
          <w:t>5829</w:t>
        </w:r>
        <w:r w:rsidRPr="00852162">
          <w:rPr>
            <w:rFonts w:ascii="Calibri" w:hAnsi="Calibri" w:cs="Calibri"/>
            <w:sz w:val="18"/>
          </w:rPr>
          <w:tab/>
          <w:t>3</w:t>
        </w:r>
        <w:r w:rsidRPr="00852162">
          <w:rPr>
            <w:rFonts w:ascii="Calibri" w:hAnsi="Calibri" w:cs="Calibri"/>
            <w:sz w:val="18"/>
          </w:rPr>
          <w:tab/>
        </w:r>
        <w:proofErr w:type="gramStart"/>
        <w:r w:rsidRPr="00852162">
          <w:rPr>
            <w:rFonts w:ascii="Calibri" w:hAnsi="Calibri" w:cs="Calibri"/>
            <w:sz w:val="18"/>
          </w:rPr>
          <w:t>An</w:t>
        </w:r>
        <w:proofErr w:type="gramEnd"/>
        <w:r w:rsidRPr="00852162">
          <w:rPr>
            <w:rFonts w:ascii="Calibri" w:hAnsi="Calibri" w:cs="Calibri"/>
            <w:sz w:val="18"/>
          </w:rPr>
          <w:t xml:space="preserve"> Introduction to Modern French Literary Criticism</w:t>
        </w:r>
        <w:r w:rsidRPr="00852162">
          <w:rPr>
            <w:rFonts w:ascii="Calibri" w:hAnsi="Calibri" w:cs="Calibri"/>
            <w:sz w:val="18"/>
          </w:rPr>
          <w:tab/>
        </w:r>
      </w:ins>
    </w:p>
    <w:p w14:paraId="382105A6" w14:textId="77777777" w:rsidR="00962C5E" w:rsidRDefault="005E0E18">
      <w:pPr>
        <w:tabs>
          <w:tab w:val="left" w:pos="360"/>
          <w:tab w:val="left" w:pos="720"/>
        </w:tabs>
        <w:spacing w:after="0"/>
        <w:rPr>
          <w:ins w:id="171" w:author="Hines-Cobb, Carol" w:date="2017-04-27T10:06:00Z"/>
          <w:rFonts w:ascii="Calibri" w:hAnsi="Calibri" w:cs="Calibri"/>
          <w:sz w:val="18"/>
        </w:rPr>
        <w:pPrChange w:id="172" w:author="Hines-Cobb, Carol" w:date="2017-04-27T10:06:00Z">
          <w:pPr>
            <w:tabs>
              <w:tab w:val="left" w:pos="360"/>
              <w:tab w:val="left" w:pos="720"/>
            </w:tabs>
            <w:spacing w:after="0"/>
            <w:ind w:left="720"/>
          </w:pPr>
        </w:pPrChange>
      </w:pPr>
      <w:del w:id="173" w:author="Hines-Cobb, Carol" w:date="2017-04-27T11:37:00Z">
        <w:r w:rsidDel="00847E4D">
          <w:rPr>
            <w:rFonts w:ascii="Calibri" w:hAnsi="Calibri" w:cs="Calibri"/>
            <w:sz w:val="18"/>
          </w:rPr>
          <w:delText xml:space="preserve"> </w:delText>
        </w:r>
      </w:del>
    </w:p>
    <w:p w14:paraId="65E28A18" w14:textId="77777777" w:rsidR="00095E3B" w:rsidRDefault="00095E3B">
      <w:pPr>
        <w:tabs>
          <w:tab w:val="left" w:pos="360"/>
          <w:tab w:val="left" w:pos="720"/>
        </w:tabs>
        <w:spacing w:after="0"/>
        <w:rPr>
          <w:ins w:id="174" w:author="Hines-Cobb, Carol" w:date="2017-04-27T10:06:00Z"/>
          <w:rFonts w:ascii="Calibri" w:hAnsi="Calibri" w:cs="Calibri"/>
          <w:sz w:val="18"/>
        </w:rPr>
        <w:pPrChange w:id="175" w:author="Hines-Cobb, Carol" w:date="2017-04-27T10:06:00Z">
          <w:pPr>
            <w:tabs>
              <w:tab w:val="left" w:pos="360"/>
              <w:tab w:val="left" w:pos="720"/>
            </w:tabs>
            <w:spacing w:after="0"/>
            <w:ind w:left="720"/>
          </w:pPr>
        </w:pPrChange>
      </w:pPr>
    </w:p>
    <w:p w14:paraId="3ED89DED" w14:textId="77777777" w:rsidR="00095E3B" w:rsidRDefault="00095E3B" w:rsidP="00095E3B">
      <w:pPr>
        <w:tabs>
          <w:tab w:val="left" w:pos="360"/>
          <w:tab w:val="left" w:pos="720"/>
          <w:tab w:val="left" w:pos="1080"/>
        </w:tabs>
        <w:spacing w:after="0" w:line="240" w:lineRule="auto"/>
        <w:rPr>
          <w:ins w:id="176" w:author="Hines-Cobb, Carol" w:date="2017-04-27T10:06:00Z"/>
          <w:rFonts w:ascii="Calibri" w:hAnsi="Calibri" w:cs="Calibri"/>
          <w:b/>
          <w:bCs/>
          <w:sz w:val="18"/>
          <w:szCs w:val="20"/>
        </w:rPr>
      </w:pPr>
      <w:ins w:id="177" w:author="Hines-Cobb, Carol" w:date="2017-04-27T10:06:00Z">
        <w:r>
          <w:rPr>
            <w:rFonts w:ascii="Calibri" w:hAnsi="Calibri" w:cs="Calibri"/>
            <w:b/>
            <w:bCs/>
            <w:sz w:val="18"/>
            <w:szCs w:val="20"/>
          </w:rPr>
          <w:t>Comprehensive Exam</w:t>
        </w:r>
      </w:ins>
    </w:p>
    <w:p w14:paraId="172F5375" w14:textId="77777777" w:rsidR="00095E3B" w:rsidRDefault="00095E3B" w:rsidP="00095E3B">
      <w:pPr>
        <w:tabs>
          <w:tab w:val="left" w:pos="360"/>
          <w:tab w:val="left" w:pos="720"/>
          <w:tab w:val="left" w:pos="1080"/>
        </w:tabs>
        <w:spacing w:after="0" w:line="240" w:lineRule="auto"/>
        <w:rPr>
          <w:ins w:id="178" w:author="Hines-Cobb, Carol" w:date="2017-04-27T10:06:00Z"/>
          <w:rFonts w:ascii="Calibri" w:hAnsi="Calibri" w:cs="Calibri"/>
          <w:b/>
          <w:bCs/>
          <w:sz w:val="18"/>
          <w:szCs w:val="20"/>
        </w:rPr>
      </w:pPr>
      <w:ins w:id="179" w:author="Hines-Cobb, Carol" w:date="2017-04-27T10:06:00Z">
        <w:r>
          <w:rPr>
            <w:rFonts w:ascii="Calibri" w:hAnsi="Calibri" w:cs="Calibri"/>
            <w:sz w:val="18"/>
          </w:rPr>
          <w:t xml:space="preserve">Satisfactory performance on the </w:t>
        </w:r>
        <w:r w:rsidRPr="00524E1E">
          <w:rPr>
            <w:rFonts w:ascii="Calibri" w:hAnsi="Calibri" w:cs="Calibri"/>
            <w:sz w:val="18"/>
          </w:rPr>
          <w:t>written comprehensive examination</w:t>
        </w:r>
        <w:r>
          <w:rPr>
            <w:rFonts w:ascii="Calibri" w:hAnsi="Calibri" w:cs="Calibri"/>
            <w:sz w:val="18"/>
          </w:rPr>
          <w:t xml:space="preserve"> is required.</w:t>
        </w:r>
      </w:ins>
    </w:p>
    <w:p w14:paraId="0DA1787D" w14:textId="77777777" w:rsidR="00095E3B" w:rsidRDefault="00095E3B" w:rsidP="00095E3B">
      <w:pPr>
        <w:tabs>
          <w:tab w:val="left" w:pos="360"/>
          <w:tab w:val="left" w:pos="720"/>
          <w:tab w:val="left" w:pos="1080"/>
        </w:tabs>
        <w:spacing w:line="240" w:lineRule="auto"/>
        <w:rPr>
          <w:ins w:id="180" w:author="Hines-Cobb, Carol" w:date="2017-04-27T10:06:00Z"/>
          <w:rFonts w:ascii="Calibri" w:hAnsi="Calibri" w:cs="Calibri"/>
          <w:b/>
          <w:bCs/>
          <w:sz w:val="18"/>
          <w:szCs w:val="20"/>
        </w:rPr>
      </w:pPr>
    </w:p>
    <w:p w14:paraId="069803BE" w14:textId="77777777" w:rsidR="00095E3B" w:rsidRDefault="00095E3B" w:rsidP="00095E3B">
      <w:pPr>
        <w:tabs>
          <w:tab w:val="left" w:pos="360"/>
          <w:tab w:val="left" w:pos="720"/>
          <w:tab w:val="left" w:pos="1080"/>
        </w:tabs>
        <w:spacing w:after="0" w:line="240" w:lineRule="auto"/>
        <w:rPr>
          <w:ins w:id="181" w:author="Hines-Cobb, Carol" w:date="2017-04-27T10:06:00Z"/>
          <w:rFonts w:ascii="Calibri" w:hAnsi="Calibri" w:cs="Calibri"/>
          <w:b/>
          <w:bCs/>
          <w:sz w:val="18"/>
          <w:szCs w:val="20"/>
        </w:rPr>
      </w:pPr>
      <w:ins w:id="182" w:author="Hines-Cobb, Carol" w:date="2017-04-27T10:06:00Z">
        <w:r>
          <w:rPr>
            <w:rFonts w:ascii="Calibri" w:hAnsi="Calibri" w:cs="Calibri"/>
            <w:b/>
            <w:bCs/>
            <w:sz w:val="18"/>
            <w:szCs w:val="20"/>
          </w:rPr>
          <w:t>Non-Thesis – 9 hours minimum</w:t>
        </w:r>
      </w:ins>
    </w:p>
    <w:p w14:paraId="10D44992" w14:textId="308DA22F" w:rsidR="00095E3B" w:rsidRPr="002342F1" w:rsidRDefault="00095E3B" w:rsidP="00095E3B">
      <w:pPr>
        <w:tabs>
          <w:tab w:val="left" w:pos="360"/>
          <w:tab w:val="left" w:pos="720"/>
          <w:tab w:val="left" w:pos="1080"/>
        </w:tabs>
        <w:spacing w:after="0" w:line="240" w:lineRule="auto"/>
        <w:rPr>
          <w:ins w:id="183" w:author="Hines-Cobb, Carol" w:date="2017-04-27T10:06:00Z"/>
          <w:rFonts w:ascii="Calibri" w:hAnsi="Calibri" w:cs="Calibri"/>
          <w:bCs/>
          <w:sz w:val="18"/>
          <w:szCs w:val="20"/>
        </w:rPr>
      </w:pPr>
      <w:ins w:id="184" w:author="Hines-Cobb, Carol" w:date="2017-04-27T10:06:00Z">
        <w:r>
          <w:rPr>
            <w:rFonts w:ascii="Calibri" w:hAnsi="Calibri" w:cs="Calibri"/>
            <w:bCs/>
            <w:sz w:val="18"/>
            <w:szCs w:val="20"/>
          </w:rPr>
          <w:t xml:space="preserve">Students in the non-thesis option take an additional 9 credit hours of </w:t>
        </w:r>
      </w:ins>
      <w:ins w:id="185" w:author="Hines-Cobb, Carol" w:date="2017-04-27T11:40:00Z">
        <w:r w:rsidR="00987896">
          <w:rPr>
            <w:rFonts w:ascii="Calibri" w:hAnsi="Calibri" w:cs="Calibri"/>
            <w:bCs/>
            <w:sz w:val="18"/>
            <w:szCs w:val="20"/>
          </w:rPr>
          <w:t xml:space="preserve">graduate </w:t>
        </w:r>
      </w:ins>
      <w:ins w:id="186" w:author="Hines-Cobb, Carol" w:date="2017-04-27T10:06:00Z">
        <w:r>
          <w:rPr>
            <w:rFonts w:ascii="Calibri" w:hAnsi="Calibri" w:cs="Calibri"/>
            <w:bCs/>
            <w:sz w:val="18"/>
            <w:szCs w:val="20"/>
          </w:rPr>
          <w:t>coursework</w:t>
        </w:r>
      </w:ins>
      <w:ins w:id="187" w:author="Hines-Cobb, Carol" w:date="2017-04-27T10:08:00Z">
        <w:r>
          <w:rPr>
            <w:rFonts w:ascii="Calibri" w:hAnsi="Calibri" w:cs="Calibri"/>
            <w:bCs/>
            <w:sz w:val="18"/>
            <w:szCs w:val="20"/>
          </w:rPr>
          <w:t xml:space="preserve"> from the French courses listed above</w:t>
        </w:r>
      </w:ins>
      <w:ins w:id="188" w:author="Hines-Cobb, Carol" w:date="2017-04-27T10:06:00Z">
        <w:r>
          <w:rPr>
            <w:rFonts w:ascii="Calibri" w:hAnsi="Calibri" w:cs="Calibri"/>
            <w:bCs/>
            <w:sz w:val="18"/>
            <w:szCs w:val="20"/>
          </w:rPr>
          <w:t>, as approved by the Graduate Director.</w:t>
        </w:r>
      </w:ins>
    </w:p>
    <w:p w14:paraId="3B172CB2" w14:textId="77777777" w:rsidR="00095E3B" w:rsidRDefault="00095E3B" w:rsidP="00095E3B">
      <w:pPr>
        <w:tabs>
          <w:tab w:val="left" w:pos="360"/>
          <w:tab w:val="left" w:pos="720"/>
          <w:tab w:val="left" w:pos="1080"/>
        </w:tabs>
        <w:spacing w:after="0" w:line="240" w:lineRule="auto"/>
        <w:rPr>
          <w:ins w:id="189" w:author="Hines-Cobb, Carol" w:date="2017-04-27T10:06:00Z"/>
          <w:rFonts w:ascii="Calibri" w:hAnsi="Calibri" w:cs="Calibri"/>
          <w:b/>
          <w:bCs/>
          <w:sz w:val="18"/>
          <w:szCs w:val="20"/>
        </w:rPr>
      </w:pPr>
    </w:p>
    <w:p w14:paraId="031A8D86" w14:textId="77777777" w:rsidR="00095E3B" w:rsidRDefault="00095E3B" w:rsidP="00095E3B">
      <w:pPr>
        <w:tabs>
          <w:tab w:val="left" w:pos="360"/>
          <w:tab w:val="left" w:pos="720"/>
          <w:tab w:val="left" w:pos="1080"/>
        </w:tabs>
        <w:spacing w:after="0" w:line="240" w:lineRule="auto"/>
        <w:rPr>
          <w:ins w:id="190" w:author="Hines-Cobb, Carol" w:date="2017-04-27T10:06:00Z"/>
          <w:rFonts w:ascii="Calibri" w:hAnsi="Calibri" w:cs="Calibri"/>
          <w:b/>
          <w:bCs/>
          <w:sz w:val="18"/>
          <w:szCs w:val="20"/>
        </w:rPr>
      </w:pPr>
      <w:ins w:id="191" w:author="Hines-Cobb, Carol" w:date="2017-04-27T10:06:00Z">
        <w:r>
          <w:rPr>
            <w:rFonts w:ascii="Calibri" w:hAnsi="Calibri" w:cs="Calibri"/>
            <w:b/>
            <w:bCs/>
            <w:sz w:val="18"/>
            <w:szCs w:val="20"/>
          </w:rPr>
          <w:t>Thesis – 6 hours minimum</w:t>
        </w:r>
      </w:ins>
    </w:p>
    <w:p w14:paraId="2CB3ED87" w14:textId="77777777" w:rsidR="00095E3B" w:rsidRDefault="00095E3B" w:rsidP="00095E3B">
      <w:pPr>
        <w:tabs>
          <w:tab w:val="left" w:pos="360"/>
          <w:tab w:val="left" w:pos="720"/>
          <w:tab w:val="left" w:pos="1080"/>
        </w:tabs>
        <w:spacing w:after="0" w:line="240" w:lineRule="auto"/>
        <w:rPr>
          <w:ins w:id="192" w:author="Hines-Cobb, Carol" w:date="2017-04-27T10:06:00Z"/>
          <w:rFonts w:ascii="Calibri" w:hAnsi="Calibri" w:cs="Calibri"/>
          <w:sz w:val="18"/>
        </w:rPr>
      </w:pPr>
      <w:ins w:id="193" w:author="Hines-Cobb, Carol" w:date="2017-04-27T10:06:00Z">
        <w:r>
          <w:rPr>
            <w:rFonts w:ascii="Calibri" w:hAnsi="Calibri" w:cs="Calibri"/>
            <w:sz w:val="18"/>
          </w:rPr>
          <w:t xml:space="preserve">FRE 6971 </w:t>
        </w:r>
        <w:r>
          <w:rPr>
            <w:rFonts w:ascii="Calibri" w:hAnsi="Calibri" w:cs="Calibri"/>
            <w:sz w:val="18"/>
          </w:rPr>
          <w:tab/>
        </w:r>
        <w:r>
          <w:rPr>
            <w:rFonts w:ascii="Calibri" w:hAnsi="Calibri" w:cs="Calibri"/>
            <w:sz w:val="18"/>
          </w:rPr>
          <w:tab/>
          <w:t>6</w:t>
        </w:r>
        <w:r>
          <w:rPr>
            <w:rFonts w:ascii="Calibri" w:hAnsi="Calibri" w:cs="Calibri"/>
            <w:sz w:val="18"/>
          </w:rPr>
          <w:tab/>
          <w:t>Thesis</w:t>
        </w:r>
      </w:ins>
    </w:p>
    <w:p w14:paraId="0DAC0F18" w14:textId="77777777" w:rsidR="00095E3B" w:rsidRPr="002342F1" w:rsidRDefault="00095E3B" w:rsidP="00095E3B">
      <w:pPr>
        <w:tabs>
          <w:tab w:val="left" w:pos="360"/>
          <w:tab w:val="left" w:pos="720"/>
          <w:tab w:val="left" w:pos="1080"/>
        </w:tabs>
        <w:spacing w:after="0" w:line="240" w:lineRule="auto"/>
        <w:rPr>
          <w:ins w:id="194" w:author="Hines-Cobb, Carol" w:date="2017-04-27T10:06:00Z"/>
          <w:rFonts w:ascii="Calibri" w:hAnsi="Calibri" w:cs="Calibri"/>
          <w:bCs/>
          <w:sz w:val="18"/>
          <w:szCs w:val="20"/>
        </w:rPr>
      </w:pPr>
      <w:ins w:id="195" w:author="Hines-Cobb, Carol" w:date="2017-04-27T10:06:00Z">
        <w:r>
          <w:rPr>
            <w:rFonts w:ascii="Calibri" w:hAnsi="Calibri" w:cs="Calibri"/>
            <w:bCs/>
            <w:sz w:val="18"/>
            <w:szCs w:val="20"/>
          </w:rPr>
          <w:t>Students in the non-thesis option complete an additional 6 hours of graduate coursework.</w:t>
        </w:r>
      </w:ins>
    </w:p>
    <w:p w14:paraId="1CCBB4EF" w14:textId="77777777" w:rsidR="00095E3B" w:rsidRDefault="00095E3B" w:rsidP="00095E3B">
      <w:pPr>
        <w:tabs>
          <w:tab w:val="left" w:pos="360"/>
          <w:tab w:val="left" w:pos="720"/>
          <w:tab w:val="left" w:pos="1080"/>
        </w:tabs>
        <w:spacing w:line="240" w:lineRule="auto"/>
        <w:rPr>
          <w:ins w:id="196" w:author="Hines-Cobb, Carol" w:date="2017-04-27T10:06:00Z"/>
          <w:rFonts w:ascii="Calibri" w:hAnsi="Calibri" w:cs="Calibri"/>
          <w:b/>
          <w:bCs/>
          <w:sz w:val="18"/>
          <w:szCs w:val="20"/>
        </w:rPr>
      </w:pPr>
    </w:p>
    <w:p w14:paraId="4DE8E48E" w14:textId="77777777" w:rsidR="00095E3B" w:rsidRPr="00095E3B" w:rsidRDefault="00095E3B" w:rsidP="00095E3B">
      <w:pPr>
        <w:tabs>
          <w:tab w:val="left" w:pos="360"/>
          <w:tab w:val="left" w:pos="720"/>
        </w:tabs>
        <w:spacing w:after="0"/>
        <w:rPr>
          <w:ins w:id="197" w:author="Hines-Cobb, Carol" w:date="2017-04-27T10:07:00Z"/>
          <w:rFonts w:ascii="Calibri" w:hAnsi="Calibri" w:cs="Calibri"/>
          <w:b/>
          <w:sz w:val="18"/>
          <w:rPrChange w:id="198" w:author="Hines-Cobb, Carol" w:date="2017-04-27T10:07:00Z">
            <w:rPr>
              <w:ins w:id="199" w:author="Hines-Cobb, Carol" w:date="2017-04-27T10:07:00Z"/>
              <w:rFonts w:ascii="Calibri" w:hAnsi="Calibri" w:cs="Calibri"/>
              <w:sz w:val="18"/>
            </w:rPr>
          </w:rPrChange>
        </w:rPr>
      </w:pPr>
      <w:ins w:id="200" w:author="Hines-Cobb, Carol" w:date="2017-04-27T10:07:00Z">
        <w:r w:rsidRPr="00095E3B">
          <w:rPr>
            <w:rFonts w:ascii="Calibri" w:hAnsi="Calibri" w:cs="Calibri"/>
            <w:b/>
            <w:sz w:val="18"/>
            <w:rPrChange w:id="201" w:author="Hines-Cobb, Carol" w:date="2017-04-27T10:07:00Z">
              <w:rPr>
                <w:rFonts w:ascii="Calibri" w:hAnsi="Calibri" w:cs="Calibri"/>
                <w:sz w:val="18"/>
              </w:rPr>
            </w:rPrChange>
          </w:rPr>
          <w:t xml:space="preserve">Additional requirements </w:t>
        </w:r>
      </w:ins>
    </w:p>
    <w:p w14:paraId="7A94EA1C" w14:textId="77777777" w:rsidR="00095E3B" w:rsidRPr="00095E3B" w:rsidRDefault="00095E3B" w:rsidP="00095E3B">
      <w:pPr>
        <w:tabs>
          <w:tab w:val="left" w:pos="360"/>
          <w:tab w:val="left" w:pos="720"/>
        </w:tabs>
        <w:spacing w:after="0"/>
        <w:rPr>
          <w:ins w:id="202" w:author="Hines-Cobb, Carol" w:date="2017-04-27T10:07:00Z"/>
          <w:rFonts w:ascii="Calibri" w:hAnsi="Calibri" w:cs="Calibri"/>
          <w:sz w:val="18"/>
        </w:rPr>
      </w:pPr>
      <w:ins w:id="203" w:author="Hines-Cobb, Carol" w:date="2017-04-27T10:07:00Z">
        <w:r w:rsidRPr="00095E3B">
          <w:rPr>
            <w:rFonts w:ascii="Calibri" w:hAnsi="Calibri" w:cs="Calibri"/>
            <w:sz w:val="18"/>
          </w:rPr>
          <w:t>Proficiency in a second foreign language</w:t>
        </w:r>
      </w:ins>
    </w:p>
    <w:p w14:paraId="3DE61BCC" w14:textId="77777777" w:rsidR="00095E3B" w:rsidRPr="00962C5E" w:rsidRDefault="00095E3B">
      <w:pPr>
        <w:tabs>
          <w:tab w:val="left" w:pos="360"/>
          <w:tab w:val="left" w:pos="720"/>
        </w:tabs>
        <w:spacing w:after="0"/>
        <w:rPr>
          <w:ins w:id="204" w:author="Hines-Cobb, Carol" w:date="2017-03-13T09:41:00Z"/>
          <w:rFonts w:ascii="Calibri" w:hAnsi="Calibri" w:cs="Calibri"/>
          <w:sz w:val="18"/>
          <w:rPrChange w:id="205" w:author="Hines-Cobb, Carol" w:date="2017-03-13T09:41:00Z">
            <w:rPr>
              <w:ins w:id="206" w:author="Hines-Cobb, Carol" w:date="2017-03-13T09:41:00Z"/>
              <w:rFonts w:ascii="Calibri" w:hAnsi="Calibri" w:cs="Calibri"/>
              <w:b/>
              <w:sz w:val="18"/>
            </w:rPr>
          </w:rPrChange>
        </w:rPr>
        <w:pPrChange w:id="207" w:author="Hines-Cobb, Carol" w:date="2017-04-27T10:06:00Z">
          <w:pPr>
            <w:tabs>
              <w:tab w:val="left" w:pos="360"/>
              <w:tab w:val="left" w:pos="720"/>
            </w:tabs>
            <w:spacing w:after="0"/>
            <w:ind w:left="720"/>
          </w:pPr>
        </w:pPrChange>
      </w:pPr>
    </w:p>
    <w:p w14:paraId="3FC5430A" w14:textId="77777777" w:rsidR="007C0C5E" w:rsidRPr="00524E1E" w:rsidDel="00962C5E" w:rsidRDefault="007C0C5E" w:rsidP="00852162">
      <w:pPr>
        <w:tabs>
          <w:tab w:val="left" w:pos="360"/>
          <w:tab w:val="left" w:pos="720"/>
        </w:tabs>
        <w:spacing w:after="0"/>
        <w:ind w:left="720"/>
        <w:rPr>
          <w:del w:id="208" w:author="Hines-Cobb, Carol" w:date="2017-03-13T09:44:00Z"/>
          <w:rFonts w:ascii="Calibri" w:hAnsi="Calibri" w:cs="Calibri"/>
          <w:sz w:val="18"/>
        </w:rPr>
      </w:pPr>
      <w:del w:id="209" w:author="Hines-Cobb, Carol" w:date="2017-03-13T09:44:00Z">
        <w:r w:rsidRPr="00524E1E" w:rsidDel="00962C5E">
          <w:rPr>
            <w:rFonts w:ascii="Calibri" w:hAnsi="Calibri" w:cs="Calibri"/>
            <w:b/>
            <w:sz w:val="18"/>
          </w:rPr>
          <w:delText>Plan A</w:delText>
        </w:r>
        <w:r w:rsidRPr="00524E1E" w:rsidDel="00962C5E">
          <w:rPr>
            <w:rFonts w:ascii="Calibri" w:hAnsi="Calibri" w:cs="Calibri"/>
            <w:sz w:val="18"/>
          </w:rPr>
          <w:delText xml:space="preserve"> - 37</w:delText>
        </w:r>
      </w:del>
      <w:ins w:id="210" w:author="Latowsky, Anne" w:date="2016-09-19T12:49:00Z">
        <w:del w:id="211" w:author="Hines-Cobb, Carol" w:date="2017-03-13T09:44:00Z">
          <w:r w:rsidR="00C928B2" w:rsidDel="00962C5E">
            <w:rPr>
              <w:rFonts w:ascii="Calibri" w:hAnsi="Calibri" w:cs="Calibri"/>
              <w:sz w:val="18"/>
            </w:rPr>
            <w:delText>36</w:delText>
          </w:r>
        </w:del>
      </w:ins>
      <w:del w:id="212" w:author="Hines-Cobb, Carol" w:date="2017-03-13T09:44:00Z">
        <w:r w:rsidRPr="00524E1E" w:rsidDel="00962C5E">
          <w:rPr>
            <w:rFonts w:ascii="Calibri" w:hAnsi="Calibri" w:cs="Calibri"/>
            <w:sz w:val="18"/>
          </w:rPr>
          <w:delText xml:space="preserve"> hours of graduate courses in French. </w:delText>
        </w:r>
        <w:r w:rsidDel="00962C5E">
          <w:rPr>
            <w:rFonts w:ascii="Calibri" w:hAnsi="Calibri" w:cs="Calibri"/>
            <w:sz w:val="18"/>
          </w:rPr>
          <w:br/>
        </w:r>
      </w:del>
    </w:p>
    <w:p w14:paraId="0DA9BFFC" w14:textId="77777777" w:rsidR="007C0C5E" w:rsidRPr="00466850" w:rsidDel="00962C5E" w:rsidRDefault="007C0C5E">
      <w:pPr>
        <w:pStyle w:val="PlainText"/>
        <w:tabs>
          <w:tab w:val="left" w:pos="1080"/>
        </w:tabs>
        <w:ind w:left="1080"/>
        <w:rPr>
          <w:del w:id="213" w:author="Hines-Cobb, Carol" w:date="2017-03-13T09:44:00Z"/>
          <w:rFonts w:ascii="Calibri" w:hAnsi="Calibri" w:cs="Calibri"/>
          <w:sz w:val="18"/>
          <w:szCs w:val="18"/>
          <w:lang w:val="en-US"/>
        </w:rPr>
        <w:pPrChange w:id="214" w:author="Latowsky, Anne" w:date="2016-09-19T14:46:00Z">
          <w:pPr>
            <w:pStyle w:val="PlainText"/>
            <w:tabs>
              <w:tab w:val="left" w:pos="1080"/>
            </w:tabs>
            <w:ind w:left="1008"/>
            <w:jc w:val="both"/>
          </w:pPr>
        </w:pPrChange>
      </w:pPr>
      <w:del w:id="215" w:author="Hines-Cobb, Carol" w:date="2017-03-13T09:44:00Z">
        <w:r w:rsidRPr="00524E1E" w:rsidDel="00962C5E">
          <w:rPr>
            <w:rFonts w:ascii="Calibri" w:hAnsi="Calibri" w:cs="Calibri"/>
            <w:sz w:val="18"/>
            <w:szCs w:val="18"/>
          </w:rPr>
          <w:delText xml:space="preserve">Students </w:delText>
        </w:r>
      </w:del>
      <w:ins w:id="216" w:author="Latowsky, Anne" w:date="2016-09-19T13:01:00Z">
        <w:del w:id="217" w:author="Hines-Cobb, Carol" w:date="2017-03-13T09:44:00Z">
          <w:r w:rsidR="000D751F" w:rsidDel="00962C5E">
            <w:rPr>
              <w:rFonts w:ascii="Calibri" w:hAnsi="Calibri" w:cs="Calibri"/>
              <w:sz w:val="18"/>
              <w:szCs w:val="18"/>
              <w:lang w:val="en-US"/>
            </w:rPr>
            <w:delText xml:space="preserve">take </w:delText>
          </w:r>
        </w:del>
      </w:ins>
      <w:del w:id="218" w:author="Hines-Cobb, Carol" w:date="2017-03-13T09:44:00Z">
        <w:r w:rsidRPr="00524E1E" w:rsidDel="00962C5E">
          <w:rPr>
            <w:rFonts w:ascii="Calibri" w:hAnsi="Calibri" w:cs="Calibri"/>
            <w:sz w:val="18"/>
            <w:szCs w:val="18"/>
          </w:rPr>
          <w:delText>take the required FOW 6805 and select the remaining 12</w:delText>
        </w:r>
      </w:del>
      <w:ins w:id="219" w:author="Latowsky, Anne" w:date="2016-09-19T14:27:00Z">
        <w:del w:id="220" w:author="Hines-Cobb, Carol" w:date="2017-03-13T09:44:00Z">
          <w:r w:rsidR="000A2AEB" w:rsidDel="00962C5E">
            <w:rPr>
              <w:rFonts w:ascii="Calibri" w:hAnsi="Calibri" w:cs="Calibri"/>
              <w:sz w:val="18"/>
              <w:szCs w:val="18"/>
              <w:lang w:val="en-US"/>
            </w:rPr>
            <w:delText xml:space="preserve"> French</w:delText>
          </w:r>
        </w:del>
      </w:ins>
      <w:del w:id="221" w:author="Hines-Cobb, Carol" w:date="2017-03-13T09:44:00Z">
        <w:r w:rsidRPr="00524E1E" w:rsidDel="00962C5E">
          <w:rPr>
            <w:rFonts w:ascii="Calibri" w:hAnsi="Calibri" w:cs="Calibri"/>
            <w:sz w:val="18"/>
            <w:szCs w:val="18"/>
          </w:rPr>
          <w:delText xml:space="preserve"> French graduate courses</w:delText>
        </w:r>
      </w:del>
      <w:ins w:id="222" w:author="Latowsky, Anne" w:date="2016-09-19T14:22:00Z">
        <w:del w:id="223" w:author="Hines-Cobb, Carol" w:date="2017-03-13T09:44:00Z">
          <w:r w:rsidR="00A23BDB" w:rsidDel="00962C5E">
            <w:rPr>
              <w:rFonts w:ascii="Calibri" w:hAnsi="Calibri" w:cs="Calibri"/>
              <w:sz w:val="18"/>
              <w:szCs w:val="18"/>
              <w:lang w:val="en-US"/>
            </w:rPr>
            <w:delText xml:space="preserve"> with approval by the Graduate Program D</w:delText>
          </w:r>
        </w:del>
      </w:ins>
      <w:ins w:id="224" w:author="Latowsky, Anne" w:date="2016-09-19T14:25:00Z">
        <w:del w:id="225" w:author="Hines-Cobb, Carol" w:date="2017-03-13T09:44:00Z">
          <w:r w:rsidR="000A2AEB" w:rsidDel="00962C5E">
            <w:rPr>
              <w:rFonts w:ascii="Calibri" w:hAnsi="Calibri" w:cs="Calibri"/>
              <w:sz w:val="18"/>
              <w:szCs w:val="18"/>
              <w:lang w:val="en-US"/>
            </w:rPr>
            <w:delText>i</w:delText>
          </w:r>
        </w:del>
      </w:ins>
      <w:ins w:id="226" w:author="Latowsky, Anne" w:date="2016-09-19T14:22:00Z">
        <w:del w:id="227" w:author="Hines-Cobb, Carol" w:date="2017-03-13T09:44:00Z">
          <w:r w:rsidR="00A23BDB" w:rsidDel="00962C5E">
            <w:rPr>
              <w:rFonts w:ascii="Calibri" w:hAnsi="Calibri" w:cs="Calibri"/>
              <w:sz w:val="18"/>
              <w:szCs w:val="18"/>
              <w:lang w:val="en-US"/>
            </w:rPr>
            <w:delText>rector</w:delText>
          </w:r>
        </w:del>
      </w:ins>
      <w:del w:id="228" w:author="Hines-Cobb, Carol" w:date="2017-03-13T09:44:00Z">
        <w:r w:rsidRPr="00524E1E" w:rsidDel="00962C5E">
          <w:rPr>
            <w:rFonts w:ascii="Calibri" w:hAnsi="Calibri" w:cs="Calibri"/>
            <w:sz w:val="18"/>
            <w:szCs w:val="18"/>
          </w:rPr>
          <w:delText xml:space="preserve"> as approved by the Graduate Program Director</w:delText>
        </w:r>
        <w:r w:rsidDel="00962C5E">
          <w:rPr>
            <w:rFonts w:ascii="Calibri" w:hAnsi="Calibri" w:cs="Calibri"/>
            <w:sz w:val="18"/>
            <w:szCs w:val="18"/>
            <w:lang w:val="en-US"/>
          </w:rPr>
          <w:delText>.</w:delText>
        </w:r>
      </w:del>
      <w:ins w:id="229" w:author="Latowsky, Anne" w:date="2016-09-19T13:34:00Z">
        <w:del w:id="230" w:author="Hines-Cobb, Carol" w:date="2017-03-13T09:44:00Z">
          <w:r w:rsidR="005A008F" w:rsidDel="00962C5E">
            <w:rPr>
              <w:rFonts w:ascii="Calibri" w:hAnsi="Calibri" w:cs="Calibri"/>
              <w:sz w:val="18"/>
              <w:szCs w:val="18"/>
              <w:lang w:val="en-US"/>
            </w:rPr>
            <w:delText>.</w:delText>
          </w:r>
        </w:del>
      </w:ins>
      <w:ins w:id="231" w:author="Latowsky, Anne" w:date="2016-09-19T14:26:00Z">
        <w:del w:id="232" w:author="Hines-Cobb, Carol" w:date="2017-03-13T09:44:00Z">
          <w:r w:rsidR="000A2AEB" w:rsidDel="00962C5E">
            <w:rPr>
              <w:rFonts w:ascii="Calibri" w:hAnsi="Calibri" w:cs="Calibri"/>
              <w:sz w:val="18"/>
              <w:szCs w:val="18"/>
              <w:lang w:val="en-US"/>
            </w:rPr>
            <w:delText xml:space="preserve"> Exceptions must be approved by the program director.</w:delText>
          </w:r>
        </w:del>
      </w:ins>
      <w:ins w:id="233" w:author="Latowsky, Anne" w:date="2016-10-03T14:27:00Z">
        <w:del w:id="234" w:author="Hines-Cobb, Carol" w:date="2017-03-13T09:44:00Z">
          <w:r w:rsidR="00002C33" w:rsidDel="00962C5E">
            <w:rPr>
              <w:rFonts w:ascii="Calibri" w:hAnsi="Calibri" w:cs="Calibri"/>
              <w:sz w:val="18"/>
              <w:szCs w:val="18"/>
              <w:lang w:val="en-US"/>
            </w:rPr>
            <w:delText xml:space="preserve"> </w:delText>
          </w:r>
        </w:del>
      </w:ins>
    </w:p>
    <w:p w14:paraId="4436E8DC" w14:textId="77777777" w:rsidR="007C0C5E" w:rsidRPr="00962C5E" w:rsidRDefault="007C0C5E" w:rsidP="00852162">
      <w:pPr>
        <w:pStyle w:val="PlainText"/>
        <w:tabs>
          <w:tab w:val="left" w:pos="1080"/>
        </w:tabs>
        <w:ind w:left="1008"/>
        <w:rPr>
          <w:rFonts w:ascii="Calibri" w:hAnsi="Calibri" w:cs="Calibri"/>
          <w:lang w:val="en-US"/>
          <w:rPrChange w:id="235" w:author="Hines-Cobb, Carol" w:date="2017-03-13T09:41:00Z">
            <w:rPr>
              <w:rFonts w:ascii="Calibri" w:hAnsi="Calibri" w:cs="Calibri"/>
            </w:rPr>
          </w:rPrChange>
        </w:rPr>
      </w:pPr>
    </w:p>
    <w:p w14:paraId="09901040" w14:textId="77777777" w:rsidR="007C0C5E" w:rsidRPr="00466850" w:rsidDel="00624123" w:rsidRDefault="00624123" w:rsidP="00852162">
      <w:pPr>
        <w:pStyle w:val="PlainText"/>
        <w:tabs>
          <w:tab w:val="left" w:pos="1080"/>
        </w:tabs>
        <w:ind w:left="1008"/>
        <w:rPr>
          <w:del w:id="236" w:author="Latowsky, Anne" w:date="2016-09-19T14:45:00Z"/>
          <w:rFonts w:ascii="Calibri" w:hAnsi="Calibri" w:cs="Calibri"/>
          <w:b/>
          <w:sz w:val="18"/>
          <w:szCs w:val="18"/>
        </w:rPr>
      </w:pPr>
      <w:ins w:id="237" w:author="Latowsky, Anne" w:date="2016-09-19T14:46:00Z">
        <w:r>
          <w:rPr>
            <w:rFonts w:ascii="Calibri" w:hAnsi="Calibri" w:cs="Calibri"/>
            <w:b/>
            <w:sz w:val="18"/>
            <w:szCs w:val="18"/>
            <w:lang w:val="en-US"/>
          </w:rPr>
          <w:tab/>
        </w:r>
      </w:ins>
      <w:del w:id="238" w:author="Latowsky, Anne" w:date="2016-09-19T14:45:00Z">
        <w:r w:rsidR="007C0C5E" w:rsidRPr="00466850" w:rsidDel="00624123">
          <w:rPr>
            <w:rFonts w:ascii="Calibri" w:hAnsi="Calibri" w:cs="Calibri"/>
            <w:b/>
            <w:sz w:val="18"/>
            <w:szCs w:val="18"/>
          </w:rPr>
          <w:delText>Comprehensive Exam</w:delText>
        </w:r>
      </w:del>
    </w:p>
    <w:p w14:paraId="76CC0FEF" w14:textId="77777777" w:rsidR="007C0C5E" w:rsidRPr="00524E1E" w:rsidDel="000411AD" w:rsidRDefault="007C0C5E" w:rsidP="00852162">
      <w:pPr>
        <w:pStyle w:val="PlainText"/>
        <w:tabs>
          <w:tab w:val="left" w:pos="1080"/>
        </w:tabs>
        <w:ind w:left="1008"/>
        <w:rPr>
          <w:del w:id="239" w:author="Latowsky, Anne" w:date="2016-09-19T13:30:00Z"/>
          <w:rFonts w:ascii="Calibri" w:hAnsi="Calibri" w:cs="Calibri"/>
          <w:sz w:val="18"/>
          <w:szCs w:val="18"/>
        </w:rPr>
      </w:pPr>
      <w:del w:id="240" w:author="Latowsky, Anne" w:date="2016-09-19T13:30:00Z">
        <w:r w:rsidRPr="00524E1E" w:rsidDel="000411AD">
          <w:rPr>
            <w:rFonts w:ascii="Calibri" w:hAnsi="Calibri" w:cs="Calibri"/>
            <w:sz w:val="18"/>
            <w:szCs w:val="18"/>
          </w:rPr>
          <w:delText>5 exams from a selected reading list the semester the student completes coursework</w:delText>
        </w:r>
      </w:del>
    </w:p>
    <w:p w14:paraId="0D8C35DE" w14:textId="77777777" w:rsidR="007C0C5E" w:rsidRPr="00524E1E" w:rsidDel="00624123" w:rsidRDefault="007C0C5E" w:rsidP="007C0C5E">
      <w:pPr>
        <w:pStyle w:val="PlainText"/>
        <w:tabs>
          <w:tab w:val="left" w:pos="1080"/>
        </w:tabs>
        <w:ind w:left="1008"/>
        <w:rPr>
          <w:del w:id="241" w:author="Latowsky, Anne" w:date="2016-09-19T14:45:00Z"/>
          <w:rFonts w:ascii="Calibri" w:hAnsi="Calibri" w:cs="Calibri"/>
        </w:rPr>
      </w:pPr>
    </w:p>
    <w:p w14:paraId="56FB4ACE" w14:textId="77777777" w:rsidR="007C0C5E" w:rsidRPr="00045C6B" w:rsidDel="00962C5E" w:rsidRDefault="007C0C5E" w:rsidP="007C0C5E">
      <w:pPr>
        <w:pStyle w:val="PlainText"/>
        <w:tabs>
          <w:tab w:val="left" w:pos="1080"/>
        </w:tabs>
        <w:ind w:left="1008"/>
        <w:rPr>
          <w:del w:id="242" w:author="Hines-Cobb, Carol" w:date="2017-03-13T09:44:00Z"/>
          <w:rFonts w:ascii="Calibri" w:hAnsi="Calibri" w:cs="Calibri"/>
          <w:b/>
          <w:sz w:val="18"/>
          <w:szCs w:val="18"/>
          <w:lang w:val="en-US"/>
          <w:rPrChange w:id="243" w:author="Latowsky, Anne" w:date="2016-09-19T13:41:00Z">
            <w:rPr>
              <w:del w:id="244" w:author="Hines-Cobb, Carol" w:date="2017-03-13T09:44:00Z"/>
              <w:rFonts w:ascii="Calibri" w:hAnsi="Calibri" w:cs="Calibri"/>
              <w:b/>
              <w:sz w:val="18"/>
              <w:szCs w:val="18"/>
            </w:rPr>
          </w:rPrChange>
        </w:rPr>
      </w:pPr>
      <w:del w:id="245" w:author="Hines-Cobb, Carol" w:date="2017-03-13T09:44:00Z">
        <w:r w:rsidRPr="00466850" w:rsidDel="00962C5E">
          <w:rPr>
            <w:rFonts w:ascii="Calibri" w:hAnsi="Calibri" w:cs="Calibri"/>
            <w:b/>
            <w:sz w:val="18"/>
            <w:szCs w:val="18"/>
          </w:rPr>
          <w:delText>T</w:delText>
        </w:r>
      </w:del>
      <w:ins w:id="246" w:author="Latowsky, Anne" w:date="2016-09-19T14:45:00Z">
        <w:del w:id="247" w:author="Hines-Cobb, Carol" w:date="2017-03-13T09:44:00Z">
          <w:r w:rsidR="00624123" w:rsidDel="00962C5E">
            <w:rPr>
              <w:rFonts w:ascii="Calibri" w:hAnsi="Calibri" w:cs="Calibri"/>
              <w:b/>
              <w:sz w:val="18"/>
              <w:szCs w:val="18"/>
              <w:lang w:val="en-US"/>
            </w:rPr>
            <w:delText>T</w:delText>
          </w:r>
        </w:del>
      </w:ins>
      <w:del w:id="248" w:author="Hines-Cobb, Carol" w:date="2017-03-13T09:44:00Z">
        <w:r w:rsidRPr="00466850" w:rsidDel="00962C5E">
          <w:rPr>
            <w:rFonts w:ascii="Calibri" w:hAnsi="Calibri" w:cs="Calibri"/>
            <w:b/>
            <w:sz w:val="18"/>
            <w:szCs w:val="18"/>
          </w:rPr>
          <w:delText>hesis</w:delText>
        </w:r>
      </w:del>
    </w:p>
    <w:p w14:paraId="0171B3C8" w14:textId="77777777" w:rsidR="007C0C5E" w:rsidRPr="00524E1E" w:rsidDel="00962C5E" w:rsidRDefault="00A23BDB">
      <w:pPr>
        <w:pStyle w:val="PlainText"/>
        <w:tabs>
          <w:tab w:val="left" w:pos="1080"/>
        </w:tabs>
        <w:rPr>
          <w:del w:id="249" w:author="Hines-Cobb, Carol" w:date="2017-03-13T09:44:00Z"/>
          <w:rFonts w:ascii="Calibri" w:hAnsi="Calibri" w:cs="Calibri"/>
          <w:sz w:val="18"/>
          <w:szCs w:val="18"/>
        </w:rPr>
        <w:pPrChange w:id="250" w:author="Latowsky, Anne" w:date="2016-09-19T14:23:00Z">
          <w:pPr>
            <w:pStyle w:val="PlainText"/>
            <w:tabs>
              <w:tab w:val="left" w:pos="1080"/>
            </w:tabs>
            <w:ind w:left="1008"/>
          </w:pPr>
        </w:pPrChange>
      </w:pPr>
      <w:ins w:id="251" w:author="Latowsky, Anne" w:date="2016-09-19T14:23:00Z">
        <w:del w:id="252" w:author="Hines-Cobb, Carol" w:date="2017-03-13T09:44:00Z">
          <w:r w:rsidDel="00962C5E">
            <w:rPr>
              <w:rFonts w:ascii="Calibri" w:hAnsi="Calibri" w:cs="Calibri"/>
              <w:sz w:val="18"/>
              <w:szCs w:val="18"/>
              <w:lang w:val="en-US"/>
            </w:rPr>
            <w:tab/>
          </w:r>
        </w:del>
      </w:ins>
      <w:del w:id="253" w:author="Hines-Cobb, Carol" w:date="2017-03-13T09:44:00Z">
        <w:r w:rsidR="007C0C5E" w:rsidRPr="00524E1E" w:rsidDel="00962C5E">
          <w:rPr>
            <w:rFonts w:ascii="Calibri" w:hAnsi="Calibri" w:cs="Calibri"/>
            <w:sz w:val="18"/>
            <w:szCs w:val="18"/>
          </w:rPr>
          <w:delText>This is a non-thesis option.</w:delText>
        </w:r>
      </w:del>
    </w:p>
    <w:p w14:paraId="020AA533" w14:textId="77777777" w:rsidR="007C0C5E" w:rsidRPr="00524E1E" w:rsidDel="00962C5E" w:rsidRDefault="007C0C5E" w:rsidP="007C0C5E">
      <w:pPr>
        <w:tabs>
          <w:tab w:val="left" w:pos="360"/>
          <w:tab w:val="left" w:pos="1080"/>
        </w:tabs>
        <w:ind w:left="1368"/>
        <w:rPr>
          <w:del w:id="254" w:author="Hines-Cobb, Carol" w:date="2017-03-13T09:44:00Z"/>
          <w:rFonts w:ascii="Calibri" w:hAnsi="Calibri" w:cs="Calibri"/>
          <w:sz w:val="18"/>
        </w:rPr>
      </w:pPr>
    </w:p>
    <w:p w14:paraId="6D704914" w14:textId="77777777" w:rsidR="007C0C5E" w:rsidRPr="00524E1E" w:rsidRDefault="007C0C5E" w:rsidP="007C0C5E">
      <w:pPr>
        <w:pStyle w:val="PlainText"/>
        <w:ind w:left="720"/>
        <w:rPr>
          <w:rFonts w:ascii="Calibri" w:hAnsi="Calibri" w:cs="Calibri"/>
          <w:sz w:val="18"/>
          <w:szCs w:val="24"/>
        </w:rPr>
      </w:pPr>
    </w:p>
    <w:p w14:paraId="07B06869" w14:textId="77777777" w:rsidR="007C0C5E" w:rsidRPr="008564FA" w:rsidDel="00962C5E" w:rsidRDefault="007C0C5E" w:rsidP="007C0C5E">
      <w:pPr>
        <w:pStyle w:val="PlainText"/>
        <w:ind w:left="720"/>
        <w:rPr>
          <w:del w:id="255" w:author="Hines-Cobb, Carol" w:date="2017-03-13T09:44:00Z"/>
          <w:rFonts w:ascii="Calibri" w:hAnsi="Calibri" w:cs="Calibri"/>
          <w:sz w:val="18"/>
          <w:lang w:val="en-US"/>
        </w:rPr>
      </w:pPr>
      <w:del w:id="256" w:author="Hines-Cobb, Carol" w:date="2017-03-13T09:44:00Z">
        <w:r w:rsidRPr="00524E1E" w:rsidDel="00962C5E">
          <w:rPr>
            <w:rFonts w:ascii="Calibri" w:hAnsi="Calibri" w:cs="Calibri"/>
            <w:b/>
            <w:sz w:val="18"/>
          </w:rPr>
          <w:delText>Plan B</w:delText>
        </w:r>
        <w:r w:rsidRPr="00524E1E" w:rsidDel="00962C5E">
          <w:rPr>
            <w:rFonts w:ascii="Calibri" w:hAnsi="Calibri" w:cs="Calibri"/>
            <w:sz w:val="18"/>
          </w:rPr>
          <w:delText xml:space="preserve"> -</w:delText>
        </w:r>
      </w:del>
      <w:ins w:id="257" w:author="Latowsky, Anne" w:date="2016-09-19T14:53:00Z">
        <w:del w:id="258" w:author="Hines-Cobb, Carol" w:date="2017-03-13T09:44:00Z">
          <w:r w:rsidR="002C4DB1" w:rsidDel="00962C5E">
            <w:rPr>
              <w:rFonts w:ascii="Calibri" w:hAnsi="Calibri" w:cs="Calibri"/>
              <w:sz w:val="18"/>
              <w:lang w:val="en-US"/>
            </w:rPr>
            <w:delText xml:space="preserve">- </w:delText>
          </w:r>
        </w:del>
      </w:ins>
      <w:del w:id="259" w:author="Hines-Cobb, Carol" w:date="2017-03-13T09:44:00Z">
        <w:r w:rsidRPr="00524E1E" w:rsidDel="00962C5E">
          <w:rPr>
            <w:rFonts w:ascii="Calibri" w:hAnsi="Calibri" w:cs="Calibri"/>
            <w:sz w:val="18"/>
          </w:rPr>
          <w:delText xml:space="preserve"> 37</w:delText>
        </w:r>
      </w:del>
      <w:ins w:id="260" w:author="Latowsky, Anne" w:date="2016-09-19T12:49:00Z">
        <w:del w:id="261" w:author="Hines-Cobb, Carol" w:date="2017-03-13T09:44:00Z">
          <w:r w:rsidR="00C928B2" w:rsidDel="00962C5E">
            <w:rPr>
              <w:rFonts w:ascii="Calibri" w:hAnsi="Calibri" w:cs="Calibri"/>
              <w:sz w:val="18"/>
            </w:rPr>
            <w:delText>36</w:delText>
          </w:r>
        </w:del>
      </w:ins>
      <w:del w:id="262" w:author="Hines-Cobb, Carol" w:date="2017-03-13T09:44:00Z">
        <w:r w:rsidRPr="00524E1E" w:rsidDel="00962C5E">
          <w:rPr>
            <w:rFonts w:ascii="Calibri" w:hAnsi="Calibri" w:cs="Calibri"/>
            <w:sz w:val="18"/>
          </w:rPr>
          <w:delText xml:space="preserve"> hours</w:delText>
        </w:r>
      </w:del>
      <w:ins w:id="263" w:author="Latowsky, Anne" w:date="2016-09-19T14:29:00Z">
        <w:del w:id="264" w:author="Hines-Cobb, Carol" w:date="2017-03-13T09:44:00Z">
          <w:r w:rsidR="008564FA" w:rsidDel="00962C5E">
            <w:rPr>
              <w:rFonts w:ascii="Calibri" w:hAnsi="Calibri" w:cs="Calibri"/>
              <w:sz w:val="18"/>
              <w:lang w:val="en-US"/>
            </w:rPr>
            <w:delText xml:space="preserve"> of graduate courses </w:delText>
          </w:r>
        </w:del>
      </w:ins>
      <w:ins w:id="265" w:author="Latowsky, Anne" w:date="2016-09-19T14:32:00Z">
        <w:del w:id="266" w:author="Hines-Cobb, Carol" w:date="2017-03-13T09:44:00Z">
          <w:r w:rsidR="00095E36" w:rsidDel="00962C5E">
            <w:rPr>
              <w:rFonts w:ascii="Calibri" w:hAnsi="Calibri" w:cs="Calibri"/>
              <w:sz w:val="18"/>
              <w:lang w:val="en-US"/>
            </w:rPr>
            <w:delText>(</w:delText>
          </w:r>
        </w:del>
      </w:ins>
      <w:ins w:id="267" w:author="Latowsky, Anne" w:date="2016-09-19T14:29:00Z">
        <w:del w:id="268" w:author="Hines-Cobb, Carol" w:date="2017-03-13T09:44:00Z">
          <w:r w:rsidR="00095E36" w:rsidDel="00962C5E">
            <w:rPr>
              <w:rFonts w:ascii="Calibri" w:hAnsi="Calibri" w:cs="Calibri"/>
              <w:sz w:val="18"/>
              <w:lang w:val="en-US"/>
            </w:rPr>
            <w:delText>combined French/another area</w:delText>
          </w:r>
        </w:del>
      </w:ins>
      <w:ins w:id="269" w:author="Latowsky, Anne" w:date="2016-09-19T14:32:00Z">
        <w:del w:id="270" w:author="Hines-Cobb, Carol" w:date="2017-03-13T09:44:00Z">
          <w:r w:rsidR="00095E36" w:rsidDel="00962C5E">
            <w:rPr>
              <w:rFonts w:ascii="Calibri" w:hAnsi="Calibri" w:cs="Calibri"/>
              <w:sz w:val="18"/>
              <w:lang w:val="en-US"/>
            </w:rPr>
            <w:delText>)</w:delText>
          </w:r>
        </w:del>
      </w:ins>
    </w:p>
    <w:p w14:paraId="15A22ABC" w14:textId="77777777" w:rsidR="007C0C5E" w:rsidRPr="00466850" w:rsidDel="00962C5E" w:rsidRDefault="007C0C5E" w:rsidP="007C0C5E">
      <w:pPr>
        <w:pStyle w:val="PlainText"/>
        <w:ind w:left="720"/>
        <w:rPr>
          <w:del w:id="271" w:author="Hines-Cobb, Carol" w:date="2017-03-13T09:44:00Z"/>
          <w:rFonts w:ascii="Calibri" w:hAnsi="Calibri" w:cs="Calibri"/>
          <w:sz w:val="18"/>
          <w:lang w:val="en-US"/>
        </w:rPr>
      </w:pPr>
    </w:p>
    <w:p w14:paraId="094E36AE" w14:textId="77777777" w:rsidR="007C0C5E" w:rsidRPr="00524E1E" w:rsidDel="00962C5E" w:rsidRDefault="00F72052">
      <w:pPr>
        <w:pStyle w:val="PlainText"/>
        <w:ind w:left="1008"/>
        <w:rPr>
          <w:del w:id="272" w:author="Hines-Cobb, Carol" w:date="2017-03-13T09:44:00Z"/>
          <w:rFonts w:ascii="Calibri" w:hAnsi="Calibri" w:cs="Calibri"/>
          <w:sz w:val="18"/>
          <w:szCs w:val="18"/>
        </w:rPr>
        <w:pPrChange w:id="273" w:author="Latowsky, Anne" w:date="2016-09-19T14:28:00Z">
          <w:pPr>
            <w:pStyle w:val="PlainText"/>
            <w:ind w:left="1008"/>
            <w:jc w:val="both"/>
          </w:pPr>
        </w:pPrChange>
      </w:pPr>
      <w:ins w:id="274" w:author="Latowsky, Anne" w:date="2016-09-19T14:28:00Z">
        <w:del w:id="275" w:author="Hines-Cobb, Carol" w:date="2017-03-13T09:44:00Z">
          <w:r w:rsidDel="00962C5E">
            <w:rPr>
              <w:rFonts w:ascii="Calibri" w:hAnsi="Calibri" w:cs="Calibri"/>
              <w:sz w:val="18"/>
              <w:szCs w:val="18"/>
              <w:lang w:val="en-US"/>
            </w:rPr>
            <w:delText xml:space="preserve">Students take </w:delText>
          </w:r>
        </w:del>
      </w:ins>
      <w:del w:id="276" w:author="Hines-Cobb, Carol" w:date="2017-03-13T09:44:00Z">
        <w:r w:rsidR="007C0C5E" w:rsidRPr="00524E1E" w:rsidDel="00962C5E">
          <w:rPr>
            <w:rFonts w:ascii="Calibri" w:hAnsi="Calibri" w:cs="Calibri"/>
            <w:sz w:val="18"/>
            <w:szCs w:val="18"/>
          </w:rPr>
          <w:delText>Students take the required FOW 6805 and select the remaining graduate courses as approved by the Graduate Program Director. N</w:delText>
        </w:r>
      </w:del>
      <w:ins w:id="277" w:author="Latowsky, Anne" w:date="2016-09-19T14:28:00Z">
        <w:del w:id="278" w:author="Hines-Cobb, Carol" w:date="2017-03-13T09:44:00Z">
          <w:r w:rsidDel="00962C5E">
            <w:rPr>
              <w:rFonts w:ascii="Calibri" w:hAnsi="Calibri" w:cs="Calibri"/>
              <w:sz w:val="18"/>
              <w:szCs w:val="18"/>
              <w:lang w:val="en-US"/>
            </w:rPr>
            <w:delText>ni</w:delText>
          </w:r>
        </w:del>
      </w:ins>
      <w:del w:id="279" w:author="Hines-Cobb, Carol" w:date="2017-03-13T09:44:00Z">
        <w:r w:rsidR="007C0C5E" w:rsidRPr="00524E1E" w:rsidDel="00962C5E">
          <w:rPr>
            <w:rFonts w:ascii="Calibri" w:hAnsi="Calibri" w:cs="Calibri"/>
            <w:sz w:val="18"/>
            <w:szCs w:val="18"/>
          </w:rPr>
          <w:delText xml:space="preserve">ine to </w:delText>
        </w:r>
      </w:del>
      <w:ins w:id="280" w:author="Latowsky, Anne" w:date="2016-09-19T12:52:00Z">
        <w:del w:id="281" w:author="Hines-Cobb, Carol" w:date="2017-03-13T09:44:00Z">
          <w:r w:rsidR="002C5C98" w:rsidDel="00962C5E">
            <w:rPr>
              <w:rFonts w:ascii="Calibri" w:hAnsi="Calibri" w:cs="Calibri"/>
              <w:sz w:val="18"/>
              <w:szCs w:val="18"/>
              <w:lang w:val="en-US"/>
            </w:rPr>
            <w:delText>ten</w:delText>
          </w:r>
        </w:del>
      </w:ins>
      <w:del w:id="282" w:author="Hines-Cobb, Carol" w:date="2017-03-13T09:44:00Z">
        <w:r w:rsidR="007C0C5E" w:rsidRPr="00524E1E" w:rsidDel="00962C5E">
          <w:rPr>
            <w:rFonts w:ascii="Calibri" w:hAnsi="Calibri" w:cs="Calibri"/>
            <w:sz w:val="18"/>
            <w:szCs w:val="18"/>
          </w:rPr>
          <w:delText>10</w:delText>
        </w:r>
      </w:del>
      <w:ins w:id="283" w:author="Latowsky, Anne" w:date="2016-09-19T14:28:00Z">
        <w:del w:id="284" w:author="Hines-Cobb, Carol" w:date="2017-03-13T09:44:00Z">
          <w:r w:rsidDel="00962C5E">
            <w:rPr>
              <w:rFonts w:ascii="Calibri" w:hAnsi="Calibri" w:cs="Calibri"/>
              <w:sz w:val="18"/>
              <w:szCs w:val="18"/>
              <w:lang w:val="en-US"/>
            </w:rPr>
            <w:delText xml:space="preserve"> graduate courses in French </w:delText>
          </w:r>
        </w:del>
      </w:ins>
      <w:del w:id="285" w:author="Hines-Cobb, Carol" w:date="2017-03-13T09:44:00Z">
        <w:r w:rsidR="007C0C5E" w:rsidRPr="00524E1E" w:rsidDel="00962C5E">
          <w:rPr>
            <w:rFonts w:ascii="Calibri" w:hAnsi="Calibri" w:cs="Calibri"/>
            <w:sz w:val="18"/>
            <w:szCs w:val="18"/>
          </w:rPr>
          <w:delText xml:space="preserve"> of those courses will be in French and two to three will be graduate courses in another area/department (for a total of 12 courses), as approved by the French Graduate Program Director.</w:delText>
        </w:r>
      </w:del>
    </w:p>
    <w:p w14:paraId="18947686" w14:textId="77777777" w:rsidR="007C0C5E" w:rsidRPr="00524E1E" w:rsidDel="00962C5E" w:rsidRDefault="007C0C5E" w:rsidP="007C0C5E">
      <w:pPr>
        <w:pStyle w:val="PlainText"/>
        <w:ind w:left="1008"/>
        <w:rPr>
          <w:del w:id="286" w:author="Hines-Cobb, Carol" w:date="2017-03-13T09:44:00Z"/>
          <w:rFonts w:ascii="Calibri" w:hAnsi="Calibri" w:cs="Calibri"/>
          <w:sz w:val="18"/>
          <w:szCs w:val="18"/>
        </w:rPr>
      </w:pPr>
    </w:p>
    <w:p w14:paraId="1293A6D5" w14:textId="77777777" w:rsidR="007C0C5E" w:rsidRPr="00466850" w:rsidDel="00962C5E" w:rsidRDefault="007C0C5E" w:rsidP="007C0C5E">
      <w:pPr>
        <w:pStyle w:val="PlainText"/>
        <w:ind w:left="1008"/>
        <w:rPr>
          <w:del w:id="287" w:author="Hines-Cobb, Carol" w:date="2017-03-13T09:44:00Z"/>
          <w:rFonts w:ascii="Calibri" w:hAnsi="Calibri" w:cs="Calibri"/>
          <w:b/>
          <w:sz w:val="18"/>
          <w:szCs w:val="18"/>
        </w:rPr>
      </w:pPr>
      <w:del w:id="288" w:author="Hines-Cobb, Carol" w:date="2017-03-13T09:44:00Z">
        <w:r w:rsidRPr="00466850" w:rsidDel="00962C5E">
          <w:rPr>
            <w:rFonts w:ascii="Calibri" w:hAnsi="Calibri" w:cs="Calibri"/>
            <w:b/>
            <w:sz w:val="18"/>
            <w:szCs w:val="18"/>
          </w:rPr>
          <w:delText>Comprehensive Exam</w:delText>
        </w:r>
      </w:del>
    </w:p>
    <w:p w14:paraId="4573FD0A" w14:textId="77777777" w:rsidR="007C0C5E" w:rsidRPr="00524E1E" w:rsidDel="00962C5E" w:rsidRDefault="007C0C5E" w:rsidP="007C0C5E">
      <w:pPr>
        <w:pStyle w:val="PlainText"/>
        <w:ind w:left="1008"/>
        <w:jc w:val="both"/>
        <w:rPr>
          <w:del w:id="289" w:author="Hines-Cobb, Carol" w:date="2017-03-13T09:44:00Z"/>
          <w:rFonts w:ascii="Calibri" w:hAnsi="Calibri" w:cs="Calibri"/>
          <w:sz w:val="18"/>
          <w:szCs w:val="18"/>
        </w:rPr>
      </w:pPr>
      <w:del w:id="290" w:author="Hines-Cobb, Carol" w:date="2017-03-13T09:44:00Z">
        <w:r w:rsidRPr="00524E1E" w:rsidDel="00962C5E">
          <w:rPr>
            <w:rFonts w:ascii="Calibri" w:hAnsi="Calibri" w:cs="Calibri"/>
            <w:sz w:val="18"/>
            <w:szCs w:val="18"/>
          </w:rPr>
          <w:delText>5 exams from a selected reading list the semester the student completes coursework, with 4 exams in French and one in the selected other area/department</w:delText>
        </w:r>
      </w:del>
    </w:p>
    <w:p w14:paraId="0DBF434D" w14:textId="77777777" w:rsidR="007C0C5E" w:rsidRPr="00524E1E" w:rsidDel="00962C5E" w:rsidRDefault="007C0C5E" w:rsidP="007C0C5E">
      <w:pPr>
        <w:pStyle w:val="PlainText"/>
        <w:ind w:left="1008"/>
        <w:rPr>
          <w:del w:id="291" w:author="Hines-Cobb, Carol" w:date="2017-03-13T09:44:00Z"/>
          <w:rFonts w:ascii="Calibri" w:hAnsi="Calibri" w:cs="Calibri"/>
          <w:sz w:val="18"/>
          <w:szCs w:val="18"/>
        </w:rPr>
      </w:pPr>
    </w:p>
    <w:p w14:paraId="7D858C34" w14:textId="77777777" w:rsidR="007C0C5E" w:rsidRPr="00466850" w:rsidDel="00962C5E" w:rsidRDefault="007C0C5E" w:rsidP="007C0C5E">
      <w:pPr>
        <w:pStyle w:val="PlainText"/>
        <w:ind w:left="1008"/>
        <w:rPr>
          <w:del w:id="292" w:author="Hines-Cobb, Carol" w:date="2017-03-13T09:44:00Z"/>
          <w:rFonts w:ascii="Calibri" w:hAnsi="Calibri" w:cs="Calibri"/>
          <w:b/>
        </w:rPr>
      </w:pPr>
      <w:del w:id="293" w:author="Hines-Cobb, Carol" w:date="2017-03-13T09:44:00Z">
        <w:r w:rsidRPr="00466850" w:rsidDel="00962C5E">
          <w:rPr>
            <w:rFonts w:ascii="Calibri" w:hAnsi="Calibri" w:cs="Calibri"/>
            <w:b/>
            <w:sz w:val="18"/>
            <w:szCs w:val="18"/>
          </w:rPr>
          <w:delText>Thesis</w:delText>
        </w:r>
      </w:del>
    </w:p>
    <w:p w14:paraId="07609FAE" w14:textId="77777777" w:rsidR="007C0C5E" w:rsidRPr="00524E1E" w:rsidDel="00962C5E" w:rsidRDefault="00045C6B" w:rsidP="007C0C5E">
      <w:pPr>
        <w:pStyle w:val="PlainText"/>
        <w:ind w:left="1008"/>
        <w:rPr>
          <w:del w:id="294" w:author="Hines-Cobb, Carol" w:date="2017-03-13T09:44:00Z"/>
          <w:rFonts w:ascii="Calibri" w:hAnsi="Calibri" w:cs="Calibri"/>
          <w:sz w:val="18"/>
          <w:szCs w:val="18"/>
        </w:rPr>
      </w:pPr>
      <w:ins w:id="295" w:author="Latowsky, Anne" w:date="2016-09-19T13:41:00Z">
        <w:del w:id="296" w:author="Hines-Cobb, Carol" w:date="2017-03-13T09:44:00Z">
          <w:r w:rsidDel="00962C5E">
            <w:rPr>
              <w:rFonts w:ascii="Calibri" w:hAnsi="Calibri" w:cs="Calibri"/>
              <w:sz w:val="18"/>
              <w:szCs w:val="18"/>
              <w:lang w:val="en-US"/>
            </w:rPr>
            <w:delText xml:space="preserve"> </w:delText>
          </w:r>
          <w:r w:rsidDel="00962C5E">
            <w:rPr>
              <w:rFonts w:ascii="Calibri" w:hAnsi="Calibri" w:cs="Calibri"/>
              <w:sz w:val="18"/>
              <w:szCs w:val="18"/>
              <w:lang w:val="en-US"/>
            </w:rPr>
            <w:tab/>
          </w:r>
        </w:del>
      </w:ins>
      <w:del w:id="297" w:author="Hines-Cobb, Carol" w:date="2017-03-13T09:44:00Z">
        <w:r w:rsidR="007C0C5E" w:rsidRPr="00524E1E" w:rsidDel="00962C5E">
          <w:rPr>
            <w:rFonts w:ascii="Calibri" w:hAnsi="Calibri" w:cs="Calibri"/>
            <w:sz w:val="18"/>
            <w:szCs w:val="18"/>
          </w:rPr>
          <w:delText>This is a non-thesis option.</w:delText>
        </w:r>
      </w:del>
    </w:p>
    <w:p w14:paraId="20DA8232" w14:textId="77777777" w:rsidR="007C0C5E" w:rsidRPr="00524E1E" w:rsidRDefault="007C0C5E" w:rsidP="007C0C5E">
      <w:pPr>
        <w:pStyle w:val="PlainText"/>
        <w:ind w:left="720"/>
        <w:rPr>
          <w:rFonts w:ascii="Calibri" w:hAnsi="Calibri" w:cs="Calibri"/>
          <w:sz w:val="18"/>
          <w:szCs w:val="18"/>
        </w:rPr>
      </w:pPr>
    </w:p>
    <w:p w14:paraId="79C1838A" w14:textId="77777777" w:rsidR="007C0C5E" w:rsidRPr="00524E1E" w:rsidDel="00962C5E" w:rsidRDefault="007C0C5E" w:rsidP="007C0C5E">
      <w:pPr>
        <w:pStyle w:val="PlainText"/>
        <w:ind w:left="720"/>
        <w:rPr>
          <w:del w:id="298" w:author="Hines-Cobb, Carol" w:date="2017-03-13T09:48:00Z"/>
          <w:rFonts w:ascii="Calibri" w:hAnsi="Calibri" w:cs="Calibri"/>
          <w:b/>
          <w:sz w:val="18"/>
        </w:rPr>
      </w:pPr>
    </w:p>
    <w:p w14:paraId="0FE03B00" w14:textId="77777777" w:rsidR="007C0C5E" w:rsidDel="00962C5E" w:rsidRDefault="007C0C5E" w:rsidP="007C0C5E">
      <w:pPr>
        <w:pStyle w:val="PlainText"/>
        <w:ind w:left="720"/>
        <w:rPr>
          <w:del w:id="299" w:author="Hines-Cobb, Carol" w:date="2017-03-13T09:47:00Z"/>
          <w:rFonts w:ascii="Calibri" w:hAnsi="Calibri" w:cs="Calibri"/>
          <w:sz w:val="18"/>
          <w:lang w:val="en-US"/>
        </w:rPr>
      </w:pPr>
      <w:del w:id="300" w:author="Hines-Cobb, Carol" w:date="2017-03-13T09:47:00Z">
        <w:r w:rsidRPr="00524E1E" w:rsidDel="00962C5E">
          <w:rPr>
            <w:rFonts w:ascii="Calibri" w:hAnsi="Calibri" w:cs="Calibri"/>
            <w:b/>
            <w:sz w:val="18"/>
          </w:rPr>
          <w:delText>Plan C</w:delText>
        </w:r>
        <w:r w:rsidRPr="00524E1E" w:rsidDel="00962C5E">
          <w:rPr>
            <w:rFonts w:ascii="Calibri" w:hAnsi="Calibri" w:cs="Calibri"/>
            <w:sz w:val="18"/>
          </w:rPr>
          <w:delText xml:space="preserve"> </w:delText>
        </w:r>
      </w:del>
      <w:ins w:id="301" w:author="Latowsky, Anne" w:date="2016-09-19T14:53:00Z">
        <w:del w:id="302" w:author="Hines-Cobb, Carol" w:date="2017-03-13T09:47:00Z">
          <w:r w:rsidR="002C4DB1" w:rsidDel="00962C5E">
            <w:rPr>
              <w:rFonts w:ascii="Calibri" w:hAnsi="Calibri" w:cs="Calibri"/>
              <w:sz w:val="18"/>
              <w:lang w:val="en-US"/>
            </w:rPr>
            <w:delText>-</w:delText>
          </w:r>
        </w:del>
      </w:ins>
      <w:del w:id="303" w:author="Hines-Cobb, Carol" w:date="2017-03-13T09:47:00Z">
        <w:r w:rsidRPr="00524E1E" w:rsidDel="00962C5E">
          <w:rPr>
            <w:rFonts w:ascii="Calibri" w:hAnsi="Calibri" w:cs="Calibri"/>
            <w:sz w:val="18"/>
          </w:rPr>
          <w:delText>- 2</w:delText>
        </w:r>
      </w:del>
      <w:ins w:id="304" w:author="Latowsky, Anne" w:date="2016-09-19T12:53:00Z">
        <w:del w:id="305" w:author="Hines-Cobb, Carol" w:date="2017-03-13T09:47:00Z">
          <w:r w:rsidR="002C5C98" w:rsidDel="00962C5E">
            <w:rPr>
              <w:rFonts w:ascii="Calibri" w:hAnsi="Calibri" w:cs="Calibri"/>
              <w:sz w:val="18"/>
              <w:lang w:val="en-US"/>
            </w:rPr>
            <w:delText>7</w:delText>
          </w:r>
        </w:del>
      </w:ins>
      <w:del w:id="306" w:author="Hines-Cobb, Carol" w:date="2017-03-13T09:47:00Z">
        <w:r w:rsidRPr="00524E1E" w:rsidDel="00962C5E">
          <w:rPr>
            <w:rFonts w:ascii="Calibri" w:hAnsi="Calibri" w:cs="Calibri"/>
            <w:sz w:val="18"/>
          </w:rPr>
          <w:delText>8 semester hours</w:delText>
        </w:r>
      </w:del>
      <w:ins w:id="307" w:author="Latowsky, Anne" w:date="2016-09-19T14:32:00Z">
        <w:del w:id="308" w:author="Hines-Cobb, Carol" w:date="2017-03-13T09:47:00Z">
          <w:r w:rsidR="00095E36" w:rsidDel="00962C5E">
            <w:rPr>
              <w:rFonts w:ascii="Calibri" w:hAnsi="Calibri" w:cs="Calibri"/>
              <w:sz w:val="18"/>
              <w:lang w:val="en-US"/>
            </w:rPr>
            <w:delText xml:space="preserve"> of </w:delText>
          </w:r>
        </w:del>
      </w:ins>
      <w:del w:id="309" w:author="Hines-Cobb, Carol" w:date="2017-03-13T09:47:00Z">
        <w:r w:rsidRPr="00524E1E" w:rsidDel="00962C5E">
          <w:rPr>
            <w:rFonts w:ascii="Calibri" w:hAnsi="Calibri" w:cs="Calibri"/>
            <w:sz w:val="18"/>
          </w:rPr>
          <w:delText xml:space="preserve"> </w:delText>
        </w:r>
      </w:del>
      <w:ins w:id="310" w:author="Latowsky, Anne" w:date="2016-09-19T14:32:00Z">
        <w:del w:id="311" w:author="Hines-Cobb, Carol" w:date="2017-03-13T09:47:00Z">
          <w:r w:rsidR="00095E36" w:rsidDel="00962C5E">
            <w:rPr>
              <w:rFonts w:ascii="Calibri" w:hAnsi="Calibri" w:cs="Calibri"/>
              <w:sz w:val="18"/>
              <w:lang w:val="en-US"/>
            </w:rPr>
            <w:delText>French Graduate courses</w:delText>
          </w:r>
        </w:del>
      </w:ins>
      <w:del w:id="312" w:author="Hines-Cobb, Carol" w:date="2017-03-13T09:47:00Z">
        <w:r w:rsidRPr="00524E1E" w:rsidDel="00962C5E">
          <w:rPr>
            <w:rFonts w:ascii="Calibri" w:hAnsi="Calibri" w:cs="Calibri"/>
            <w:sz w:val="18"/>
          </w:rPr>
          <w:delText>in French plus a thesis (6 credit hours)</w:delText>
        </w:r>
      </w:del>
    </w:p>
    <w:p w14:paraId="284417D6" w14:textId="77777777" w:rsidR="007C0C5E" w:rsidRPr="00466850" w:rsidDel="00962C5E" w:rsidRDefault="007C0C5E" w:rsidP="007C0C5E">
      <w:pPr>
        <w:pStyle w:val="PlainText"/>
        <w:ind w:left="720"/>
        <w:rPr>
          <w:del w:id="313" w:author="Hines-Cobb, Carol" w:date="2017-03-13T09:47:00Z"/>
          <w:rFonts w:ascii="Calibri" w:hAnsi="Calibri" w:cs="Calibri"/>
          <w:sz w:val="18"/>
          <w:lang w:val="en-US"/>
        </w:rPr>
      </w:pPr>
    </w:p>
    <w:p w14:paraId="5753465B" w14:textId="77777777" w:rsidR="007C0C5E" w:rsidRPr="00524E1E" w:rsidDel="00962C5E" w:rsidRDefault="007C0C5E" w:rsidP="007C0C5E">
      <w:pPr>
        <w:pStyle w:val="PlainText"/>
        <w:ind w:left="1008"/>
        <w:jc w:val="both"/>
        <w:rPr>
          <w:del w:id="314" w:author="Hines-Cobb, Carol" w:date="2017-03-13T09:47:00Z"/>
          <w:rFonts w:ascii="Calibri" w:hAnsi="Calibri" w:cs="Calibri"/>
          <w:sz w:val="18"/>
          <w:szCs w:val="18"/>
        </w:rPr>
      </w:pPr>
      <w:del w:id="315" w:author="Hines-Cobb, Carol" w:date="2017-03-13T09:47:00Z">
        <w:r w:rsidRPr="00524E1E" w:rsidDel="00962C5E">
          <w:rPr>
            <w:rFonts w:ascii="Calibri" w:hAnsi="Calibri" w:cs="Calibri"/>
            <w:sz w:val="18"/>
            <w:szCs w:val="18"/>
          </w:rPr>
          <w:delText>Students take the required FOW 6805 and select the remaining 9 French graduate courses as approved by the Graduate Program Director.</w:delText>
        </w:r>
      </w:del>
    </w:p>
    <w:p w14:paraId="30BEF431" w14:textId="77777777" w:rsidR="007C0C5E" w:rsidRPr="00524E1E" w:rsidDel="00962C5E" w:rsidRDefault="007C0C5E" w:rsidP="007C0C5E">
      <w:pPr>
        <w:pStyle w:val="PlainText"/>
        <w:ind w:left="1008"/>
        <w:rPr>
          <w:del w:id="316" w:author="Hines-Cobb, Carol" w:date="2017-03-13T09:47:00Z"/>
          <w:rFonts w:ascii="Calibri" w:hAnsi="Calibri" w:cs="Calibri"/>
        </w:rPr>
      </w:pPr>
    </w:p>
    <w:p w14:paraId="28AABB31" w14:textId="77777777" w:rsidR="007C0C5E" w:rsidRPr="00466850" w:rsidDel="00962C5E" w:rsidRDefault="007C0C5E" w:rsidP="007C0C5E">
      <w:pPr>
        <w:pStyle w:val="PlainText"/>
        <w:ind w:left="1008"/>
        <w:rPr>
          <w:del w:id="317" w:author="Hines-Cobb, Carol" w:date="2017-03-13T09:47:00Z"/>
          <w:rFonts w:ascii="Calibri" w:hAnsi="Calibri" w:cs="Calibri"/>
          <w:b/>
          <w:sz w:val="18"/>
          <w:szCs w:val="18"/>
        </w:rPr>
      </w:pPr>
      <w:del w:id="318" w:author="Hines-Cobb, Carol" w:date="2017-03-13T09:47:00Z">
        <w:r w:rsidRPr="00466850" w:rsidDel="00962C5E">
          <w:rPr>
            <w:rFonts w:ascii="Calibri" w:hAnsi="Calibri" w:cs="Calibri"/>
            <w:b/>
            <w:sz w:val="18"/>
            <w:szCs w:val="18"/>
          </w:rPr>
          <w:delText>Comprehensive Exam</w:delText>
        </w:r>
      </w:del>
    </w:p>
    <w:p w14:paraId="38DC13E7" w14:textId="77777777" w:rsidR="007C0C5E" w:rsidRPr="00524E1E" w:rsidDel="00962C5E" w:rsidRDefault="007C0C5E" w:rsidP="007C0C5E">
      <w:pPr>
        <w:pStyle w:val="PlainText"/>
        <w:ind w:left="1008"/>
        <w:rPr>
          <w:del w:id="319" w:author="Hines-Cobb, Carol" w:date="2017-03-13T09:47:00Z"/>
          <w:rFonts w:ascii="Calibri" w:hAnsi="Calibri" w:cs="Calibri"/>
          <w:sz w:val="18"/>
          <w:szCs w:val="18"/>
        </w:rPr>
      </w:pPr>
      <w:del w:id="320" w:author="Hines-Cobb, Carol" w:date="2017-03-13T09:47:00Z">
        <w:r w:rsidRPr="00524E1E" w:rsidDel="00962C5E">
          <w:rPr>
            <w:rFonts w:ascii="Calibri" w:hAnsi="Calibri" w:cs="Calibri"/>
            <w:sz w:val="18"/>
            <w:szCs w:val="18"/>
          </w:rPr>
          <w:delText>5 exams from a selected reading list the semester the student completes coursework</w:delText>
        </w:r>
      </w:del>
    </w:p>
    <w:p w14:paraId="6DF45B3C" w14:textId="77777777" w:rsidR="007C0C5E" w:rsidRPr="00524E1E" w:rsidDel="00962C5E" w:rsidRDefault="007C0C5E" w:rsidP="007C0C5E">
      <w:pPr>
        <w:pStyle w:val="PlainText"/>
        <w:ind w:left="1008"/>
        <w:rPr>
          <w:del w:id="321" w:author="Hines-Cobb, Carol" w:date="2017-03-13T09:47:00Z"/>
          <w:rFonts w:ascii="Calibri" w:hAnsi="Calibri" w:cs="Calibri"/>
        </w:rPr>
      </w:pPr>
    </w:p>
    <w:p w14:paraId="525CF03A" w14:textId="77777777" w:rsidR="00045C6B" w:rsidDel="00962C5E" w:rsidRDefault="00045C6B" w:rsidP="007C0C5E">
      <w:pPr>
        <w:pStyle w:val="PlainText"/>
        <w:ind w:left="1008"/>
        <w:rPr>
          <w:ins w:id="322" w:author="Latowsky, Anne" w:date="2016-09-19T13:42:00Z"/>
          <w:del w:id="323" w:author="Hines-Cobb, Carol" w:date="2017-03-13T09:47:00Z"/>
          <w:rFonts w:ascii="Calibri" w:hAnsi="Calibri" w:cs="Calibri"/>
          <w:b/>
          <w:sz w:val="18"/>
          <w:szCs w:val="18"/>
          <w:lang w:val="en-US"/>
        </w:rPr>
      </w:pPr>
    </w:p>
    <w:p w14:paraId="5278BC68" w14:textId="77777777" w:rsidR="007C0C5E" w:rsidRPr="00466850" w:rsidDel="00962C5E" w:rsidRDefault="007C0C5E" w:rsidP="007C0C5E">
      <w:pPr>
        <w:pStyle w:val="PlainText"/>
        <w:ind w:left="1008"/>
        <w:rPr>
          <w:del w:id="324" w:author="Hines-Cobb, Carol" w:date="2017-03-13T09:47:00Z"/>
          <w:rFonts w:ascii="Calibri" w:hAnsi="Calibri" w:cs="Calibri"/>
          <w:b/>
          <w:sz w:val="18"/>
          <w:szCs w:val="18"/>
        </w:rPr>
      </w:pPr>
      <w:del w:id="325" w:author="Hines-Cobb, Carol" w:date="2017-03-13T09:47:00Z">
        <w:r w:rsidRPr="00466850" w:rsidDel="00962C5E">
          <w:rPr>
            <w:rFonts w:ascii="Calibri" w:hAnsi="Calibri" w:cs="Calibri"/>
            <w:b/>
            <w:sz w:val="18"/>
            <w:szCs w:val="18"/>
          </w:rPr>
          <w:delText>Thesis</w:delText>
        </w:r>
      </w:del>
    </w:p>
    <w:p w14:paraId="7CE0CBBA" w14:textId="77777777" w:rsidR="007C0C5E" w:rsidRPr="00524E1E" w:rsidDel="00962C5E" w:rsidRDefault="007C0C5E" w:rsidP="007C0C5E">
      <w:pPr>
        <w:pStyle w:val="PlainText"/>
        <w:ind w:left="1008"/>
        <w:rPr>
          <w:del w:id="326" w:author="Hines-Cobb, Carol" w:date="2017-03-13T09:47:00Z"/>
          <w:rFonts w:ascii="Calibri" w:hAnsi="Calibri" w:cs="Calibri"/>
          <w:sz w:val="18"/>
          <w:szCs w:val="18"/>
        </w:rPr>
      </w:pPr>
      <w:del w:id="327" w:author="Hines-Cobb, Carol" w:date="2017-03-13T09:47:00Z">
        <w:r w:rsidRPr="00524E1E" w:rsidDel="00962C5E">
          <w:rPr>
            <w:rFonts w:ascii="Calibri" w:hAnsi="Calibri" w:cs="Calibri"/>
            <w:sz w:val="18"/>
            <w:szCs w:val="18"/>
          </w:rPr>
          <w:delText>T</w:delText>
        </w:r>
      </w:del>
      <w:ins w:id="328" w:author="Latowsky, Anne" w:date="2016-09-19T14:31:00Z">
        <w:del w:id="329" w:author="Hines-Cobb, Carol" w:date="2017-03-13T09:47:00Z">
          <w:r w:rsidR="00095E36" w:rsidDel="00962C5E">
            <w:rPr>
              <w:rFonts w:ascii="Calibri" w:hAnsi="Calibri" w:cs="Calibri"/>
              <w:sz w:val="18"/>
              <w:szCs w:val="18"/>
              <w:lang w:val="en-US"/>
            </w:rPr>
            <w:delText xml:space="preserve"> </w:delText>
          </w:r>
        </w:del>
      </w:ins>
      <w:del w:id="330" w:author="Hines-Cobb, Carol" w:date="2017-03-13T09:47:00Z">
        <w:r w:rsidRPr="00524E1E" w:rsidDel="00962C5E">
          <w:rPr>
            <w:rFonts w:ascii="Calibri" w:hAnsi="Calibri" w:cs="Calibri"/>
            <w:sz w:val="18"/>
            <w:szCs w:val="18"/>
          </w:rPr>
          <w:delText>hesis, including</w:delText>
        </w:r>
      </w:del>
      <w:ins w:id="331" w:author="Latowsky, Anne" w:date="2016-09-19T14:31:00Z">
        <w:del w:id="332" w:author="Hines-Cobb, Carol" w:date="2017-03-13T09:47:00Z">
          <w:r w:rsidR="00095E36" w:rsidDel="00962C5E">
            <w:rPr>
              <w:rFonts w:ascii="Calibri" w:hAnsi="Calibri" w:cs="Calibri"/>
              <w:sz w:val="18"/>
              <w:szCs w:val="18"/>
              <w:lang w:val="en-US"/>
            </w:rPr>
            <w:tab/>
          </w:r>
        </w:del>
      </w:ins>
      <w:del w:id="333" w:author="Hines-Cobb, Carol" w:date="2017-03-13T09:47:00Z">
        <w:r w:rsidRPr="00524E1E" w:rsidDel="00962C5E">
          <w:rPr>
            <w:rFonts w:ascii="Calibri" w:hAnsi="Calibri" w:cs="Calibri"/>
            <w:sz w:val="18"/>
            <w:szCs w:val="18"/>
          </w:rPr>
          <w:delText xml:space="preserve"> 6 credit hours of FRE 6971 Thesis</w:delText>
        </w:r>
      </w:del>
    </w:p>
    <w:p w14:paraId="56F498A1" w14:textId="77777777" w:rsidR="007C0C5E" w:rsidRPr="00524E1E" w:rsidDel="00962C5E" w:rsidRDefault="007C0C5E" w:rsidP="007C0C5E">
      <w:pPr>
        <w:tabs>
          <w:tab w:val="left" w:pos="360"/>
          <w:tab w:val="left" w:pos="1080"/>
        </w:tabs>
        <w:ind w:left="1368"/>
        <w:rPr>
          <w:del w:id="334" w:author="Hines-Cobb, Carol" w:date="2017-03-13T09:47:00Z"/>
          <w:rFonts w:ascii="Calibri" w:hAnsi="Calibri" w:cs="Calibri"/>
          <w:sz w:val="18"/>
        </w:rPr>
      </w:pPr>
    </w:p>
    <w:p w14:paraId="00902E49" w14:textId="77777777" w:rsidR="007C0C5E" w:rsidRPr="00524E1E" w:rsidDel="00962C5E" w:rsidRDefault="007C0C5E" w:rsidP="007C0C5E">
      <w:pPr>
        <w:tabs>
          <w:tab w:val="left" w:pos="360"/>
          <w:tab w:val="left" w:pos="720"/>
          <w:tab w:val="left" w:pos="1080"/>
        </w:tabs>
        <w:ind w:left="1008"/>
        <w:rPr>
          <w:del w:id="335" w:author="Hines-Cobb, Carol" w:date="2017-03-13T09:47:00Z"/>
          <w:rFonts w:ascii="Calibri" w:hAnsi="Calibri" w:cs="Calibri"/>
          <w:sz w:val="18"/>
        </w:rPr>
      </w:pPr>
    </w:p>
    <w:p w14:paraId="364C592C" w14:textId="77777777" w:rsidR="007C0C5E" w:rsidDel="00962C5E" w:rsidRDefault="007C0C5E" w:rsidP="007C0C5E">
      <w:pPr>
        <w:pStyle w:val="PlainText"/>
        <w:ind w:left="720"/>
        <w:rPr>
          <w:del w:id="336" w:author="Hines-Cobb, Carol" w:date="2017-03-13T09:48:00Z"/>
          <w:rFonts w:ascii="Calibri" w:hAnsi="Calibri" w:cs="Calibri"/>
          <w:sz w:val="18"/>
          <w:lang w:val="en-US"/>
        </w:rPr>
      </w:pPr>
      <w:del w:id="337" w:author="Hines-Cobb, Carol" w:date="2017-03-13T09:48:00Z">
        <w:r w:rsidRPr="00524E1E" w:rsidDel="00962C5E">
          <w:rPr>
            <w:rFonts w:ascii="Calibri" w:hAnsi="Calibri" w:cs="Calibri"/>
            <w:b/>
            <w:sz w:val="18"/>
          </w:rPr>
          <w:delText>Plan D</w:delText>
        </w:r>
        <w:r w:rsidRPr="00524E1E" w:rsidDel="00962C5E">
          <w:rPr>
            <w:rFonts w:ascii="Calibri" w:hAnsi="Calibri" w:cs="Calibri"/>
            <w:sz w:val="18"/>
          </w:rPr>
          <w:delText xml:space="preserve"> - 28 </w:delText>
        </w:r>
      </w:del>
      <w:ins w:id="338" w:author="Latowsky, Anne" w:date="2016-09-19T12:54:00Z">
        <w:del w:id="339" w:author="Hines-Cobb, Carol" w:date="2017-03-13T09:48:00Z">
          <w:r w:rsidR="002C5C98" w:rsidDel="00962C5E">
            <w:rPr>
              <w:rFonts w:ascii="Calibri" w:hAnsi="Calibri" w:cs="Calibri"/>
              <w:sz w:val="18"/>
              <w:lang w:val="en-US"/>
            </w:rPr>
            <w:delText>7</w:delText>
          </w:r>
        </w:del>
      </w:ins>
      <w:ins w:id="340" w:author="Latowsky, Anne" w:date="2016-09-19T13:44:00Z">
        <w:del w:id="341" w:author="Hines-Cobb, Carol" w:date="2017-03-13T09:48:00Z">
          <w:r w:rsidR="00045C6B" w:rsidDel="00962C5E">
            <w:rPr>
              <w:rFonts w:ascii="Calibri" w:hAnsi="Calibri" w:cs="Calibri"/>
              <w:sz w:val="18"/>
              <w:lang w:val="en-US"/>
            </w:rPr>
            <w:delText xml:space="preserve"> </w:delText>
          </w:r>
        </w:del>
      </w:ins>
      <w:del w:id="342" w:author="Hines-Cobb, Carol" w:date="2017-03-13T09:48:00Z">
        <w:r w:rsidRPr="00524E1E" w:rsidDel="00962C5E">
          <w:rPr>
            <w:rFonts w:ascii="Calibri" w:hAnsi="Calibri" w:cs="Calibri"/>
            <w:sz w:val="18"/>
          </w:rPr>
          <w:delText xml:space="preserve">semester hours </w:delText>
        </w:r>
      </w:del>
      <w:ins w:id="343" w:author="Latowsky, Anne" w:date="2016-09-19T14:33:00Z">
        <w:del w:id="344" w:author="Hines-Cobb, Carol" w:date="2017-03-13T09:48:00Z">
          <w:r w:rsidR="00095E36" w:rsidDel="00962C5E">
            <w:rPr>
              <w:rFonts w:ascii="Calibri" w:hAnsi="Calibri" w:cs="Calibri"/>
              <w:sz w:val="18"/>
              <w:lang w:val="en-US"/>
            </w:rPr>
            <w:delText xml:space="preserve">of graduate courses (combined French/another area) </w:delText>
          </w:r>
        </w:del>
      </w:ins>
      <w:del w:id="345" w:author="Hines-Cobb, Carol" w:date="2017-03-13T09:48:00Z">
        <w:r w:rsidRPr="00524E1E" w:rsidDel="00962C5E">
          <w:rPr>
            <w:rFonts w:ascii="Calibri" w:hAnsi="Calibri" w:cs="Calibri"/>
            <w:sz w:val="18"/>
          </w:rPr>
          <w:delText xml:space="preserve">plus a thesis (6 credit hours) </w:delText>
        </w:r>
      </w:del>
    </w:p>
    <w:p w14:paraId="2A05BEBC" w14:textId="77777777" w:rsidR="007C0C5E" w:rsidRPr="00466850" w:rsidDel="00962C5E" w:rsidRDefault="007C0C5E" w:rsidP="007C0C5E">
      <w:pPr>
        <w:pStyle w:val="PlainText"/>
        <w:ind w:left="720"/>
        <w:rPr>
          <w:del w:id="346" w:author="Hines-Cobb, Carol" w:date="2017-03-13T09:48:00Z"/>
          <w:rFonts w:ascii="Calibri" w:hAnsi="Calibri" w:cs="Calibri"/>
          <w:sz w:val="18"/>
          <w:lang w:val="en-US"/>
        </w:rPr>
      </w:pPr>
    </w:p>
    <w:p w14:paraId="3972F7C2" w14:textId="77777777" w:rsidR="007C0C5E" w:rsidRPr="00524E1E" w:rsidDel="00962C5E" w:rsidRDefault="007C0C5E" w:rsidP="007C0C5E">
      <w:pPr>
        <w:pStyle w:val="PlainText"/>
        <w:ind w:left="1008"/>
        <w:jc w:val="both"/>
        <w:rPr>
          <w:del w:id="347" w:author="Hines-Cobb, Carol" w:date="2017-03-13T09:48:00Z"/>
          <w:rFonts w:ascii="Calibri" w:hAnsi="Calibri" w:cs="Calibri"/>
          <w:sz w:val="18"/>
          <w:szCs w:val="18"/>
        </w:rPr>
      </w:pPr>
      <w:del w:id="348" w:author="Hines-Cobb, Carol" w:date="2017-03-13T09:48:00Z">
        <w:r w:rsidRPr="00524E1E" w:rsidDel="00962C5E">
          <w:rPr>
            <w:rFonts w:ascii="Calibri" w:hAnsi="Calibri" w:cs="Calibri"/>
            <w:sz w:val="18"/>
            <w:szCs w:val="18"/>
          </w:rPr>
          <w:delText>Students take the required FOW 6805 and select the remaining graduate courses as approved by the Graduate Program Director. Six to seven of those courses will be in French and two to three will be graduate courses in another area/department (for a total of 9 courses), as approved by the Graduate Program Director.</w:delText>
        </w:r>
      </w:del>
    </w:p>
    <w:p w14:paraId="0A978F91" w14:textId="77777777" w:rsidR="007C0C5E" w:rsidRPr="00524E1E" w:rsidDel="00962C5E" w:rsidRDefault="007C0C5E" w:rsidP="007C0C5E">
      <w:pPr>
        <w:pStyle w:val="PlainText"/>
        <w:ind w:left="1008"/>
        <w:rPr>
          <w:del w:id="349" w:author="Hines-Cobb, Carol" w:date="2017-03-13T09:48:00Z"/>
          <w:rFonts w:ascii="Calibri" w:hAnsi="Calibri" w:cs="Calibri"/>
        </w:rPr>
      </w:pPr>
    </w:p>
    <w:p w14:paraId="736B6917" w14:textId="77777777" w:rsidR="007C0C5E" w:rsidRPr="00466850" w:rsidDel="00962C5E" w:rsidRDefault="007C0C5E" w:rsidP="007C0C5E">
      <w:pPr>
        <w:pStyle w:val="PlainText"/>
        <w:ind w:left="1008"/>
        <w:rPr>
          <w:del w:id="350" w:author="Hines-Cobb, Carol" w:date="2017-03-13T09:48:00Z"/>
          <w:rFonts w:ascii="Calibri" w:hAnsi="Calibri" w:cs="Calibri"/>
          <w:b/>
          <w:sz w:val="18"/>
          <w:szCs w:val="18"/>
        </w:rPr>
      </w:pPr>
      <w:del w:id="351" w:author="Hines-Cobb, Carol" w:date="2017-03-13T09:48:00Z">
        <w:r w:rsidRPr="00466850" w:rsidDel="00962C5E">
          <w:rPr>
            <w:rFonts w:ascii="Calibri" w:hAnsi="Calibri" w:cs="Calibri"/>
            <w:b/>
            <w:sz w:val="18"/>
            <w:szCs w:val="18"/>
          </w:rPr>
          <w:delText>Comprehensive Exam</w:delText>
        </w:r>
      </w:del>
    </w:p>
    <w:p w14:paraId="7AAB9921" w14:textId="77777777" w:rsidR="007C0C5E" w:rsidRPr="00524E1E" w:rsidDel="00962C5E" w:rsidRDefault="007C0C5E" w:rsidP="007C0C5E">
      <w:pPr>
        <w:pStyle w:val="PlainText"/>
        <w:ind w:left="1008"/>
        <w:jc w:val="both"/>
        <w:rPr>
          <w:del w:id="352" w:author="Hines-Cobb, Carol" w:date="2017-03-13T09:48:00Z"/>
          <w:rFonts w:ascii="Calibri" w:hAnsi="Calibri" w:cs="Calibri"/>
          <w:sz w:val="18"/>
          <w:szCs w:val="18"/>
        </w:rPr>
      </w:pPr>
      <w:del w:id="353" w:author="Hines-Cobb, Carol" w:date="2017-03-13T09:48:00Z">
        <w:r w:rsidRPr="00524E1E" w:rsidDel="00962C5E">
          <w:rPr>
            <w:rFonts w:ascii="Calibri" w:hAnsi="Calibri" w:cs="Calibri"/>
            <w:sz w:val="18"/>
            <w:szCs w:val="18"/>
          </w:rPr>
          <w:delText>5 exams from a selected reading list the semester the student completes coursework, with 4 exams in French and one in the selected other area/department</w:delText>
        </w:r>
      </w:del>
    </w:p>
    <w:p w14:paraId="241E77E8" w14:textId="77777777" w:rsidR="007C0C5E" w:rsidRPr="00524E1E" w:rsidDel="00962C5E" w:rsidRDefault="007C0C5E" w:rsidP="007C0C5E">
      <w:pPr>
        <w:pStyle w:val="PlainText"/>
        <w:ind w:left="1008"/>
        <w:rPr>
          <w:del w:id="354" w:author="Hines-Cobb, Carol" w:date="2017-03-13T09:48:00Z"/>
          <w:rFonts w:ascii="Calibri" w:hAnsi="Calibri" w:cs="Calibri"/>
        </w:rPr>
      </w:pPr>
    </w:p>
    <w:p w14:paraId="3FEACEEE" w14:textId="77777777" w:rsidR="007C0C5E" w:rsidRPr="00466850" w:rsidDel="00962C5E" w:rsidRDefault="007C0C5E" w:rsidP="007C0C5E">
      <w:pPr>
        <w:pStyle w:val="PlainText"/>
        <w:ind w:left="1008"/>
        <w:rPr>
          <w:del w:id="355" w:author="Hines-Cobb, Carol" w:date="2017-03-13T09:48:00Z"/>
          <w:rFonts w:ascii="Calibri" w:hAnsi="Calibri" w:cs="Calibri"/>
          <w:b/>
          <w:sz w:val="18"/>
          <w:szCs w:val="18"/>
        </w:rPr>
      </w:pPr>
      <w:del w:id="356" w:author="Hines-Cobb, Carol" w:date="2017-03-13T09:48:00Z">
        <w:r w:rsidRPr="00466850" w:rsidDel="00962C5E">
          <w:rPr>
            <w:rFonts w:ascii="Calibri" w:hAnsi="Calibri" w:cs="Calibri"/>
            <w:b/>
            <w:sz w:val="18"/>
            <w:szCs w:val="18"/>
          </w:rPr>
          <w:delText>Thesis</w:delText>
        </w:r>
      </w:del>
    </w:p>
    <w:p w14:paraId="2E115D86" w14:textId="77777777" w:rsidR="007C0C5E" w:rsidRPr="00524E1E" w:rsidDel="00962C5E" w:rsidRDefault="007C0C5E" w:rsidP="007C0C5E">
      <w:pPr>
        <w:pStyle w:val="PlainText"/>
        <w:ind w:left="1008"/>
        <w:rPr>
          <w:del w:id="357" w:author="Hines-Cobb, Carol" w:date="2017-03-13T09:48:00Z"/>
          <w:rFonts w:ascii="Calibri" w:hAnsi="Calibri" w:cs="Calibri"/>
          <w:sz w:val="18"/>
          <w:szCs w:val="18"/>
        </w:rPr>
      </w:pPr>
      <w:del w:id="358" w:author="Hines-Cobb, Carol" w:date="2017-03-13T09:48:00Z">
        <w:r w:rsidRPr="00524E1E" w:rsidDel="00962C5E">
          <w:rPr>
            <w:rFonts w:ascii="Calibri" w:hAnsi="Calibri" w:cs="Calibri"/>
            <w:sz w:val="18"/>
            <w:szCs w:val="18"/>
          </w:rPr>
          <w:delText>Thesis, including</w:delText>
        </w:r>
      </w:del>
      <w:ins w:id="359" w:author="Latowsky, Anne" w:date="2016-09-19T14:33:00Z">
        <w:del w:id="360" w:author="Hines-Cobb, Carol" w:date="2017-03-13T09:48:00Z">
          <w:r w:rsidR="00095E36" w:rsidDel="00962C5E">
            <w:rPr>
              <w:rFonts w:ascii="Calibri" w:hAnsi="Calibri" w:cs="Calibri"/>
              <w:sz w:val="18"/>
              <w:szCs w:val="18"/>
              <w:lang w:val="en-US"/>
            </w:rPr>
            <w:delText xml:space="preserve"> </w:delText>
          </w:r>
          <w:r w:rsidR="00095E36" w:rsidDel="00962C5E">
            <w:rPr>
              <w:rFonts w:ascii="Calibri" w:hAnsi="Calibri" w:cs="Calibri"/>
              <w:sz w:val="18"/>
              <w:szCs w:val="18"/>
              <w:lang w:val="en-US"/>
            </w:rPr>
            <w:tab/>
          </w:r>
        </w:del>
      </w:ins>
      <w:del w:id="361" w:author="Hines-Cobb, Carol" w:date="2017-03-13T09:48:00Z">
        <w:r w:rsidRPr="00524E1E" w:rsidDel="00962C5E">
          <w:rPr>
            <w:rFonts w:ascii="Calibri" w:hAnsi="Calibri" w:cs="Calibri"/>
            <w:sz w:val="18"/>
            <w:szCs w:val="18"/>
          </w:rPr>
          <w:delText xml:space="preserve"> 6 credit hours of FRE 6971 Thesis</w:delText>
        </w:r>
      </w:del>
    </w:p>
    <w:p w14:paraId="6B3DA815" w14:textId="77777777" w:rsidR="007C0C5E" w:rsidRPr="00524E1E" w:rsidRDefault="007C0C5E" w:rsidP="007C0C5E">
      <w:pPr>
        <w:tabs>
          <w:tab w:val="left" w:pos="360"/>
          <w:tab w:val="left" w:pos="720"/>
          <w:tab w:val="left" w:pos="1080"/>
        </w:tabs>
        <w:ind w:left="288"/>
        <w:rPr>
          <w:rFonts w:ascii="Calibri" w:hAnsi="Calibri" w:cs="Calibri"/>
          <w:b/>
          <w:bCs/>
          <w:sz w:val="18"/>
          <w:szCs w:val="20"/>
        </w:rPr>
      </w:pPr>
    </w:p>
    <w:p w14:paraId="376615A1" w14:textId="77777777" w:rsidR="007C0C5E" w:rsidDel="00095E3B" w:rsidRDefault="007C0C5E">
      <w:pPr>
        <w:tabs>
          <w:tab w:val="left" w:pos="360"/>
          <w:tab w:val="left" w:pos="720"/>
          <w:tab w:val="left" w:pos="1080"/>
        </w:tabs>
        <w:spacing w:line="240" w:lineRule="auto"/>
        <w:rPr>
          <w:del w:id="362" w:author="Hines-Cobb, Carol" w:date="2017-04-27T10:05:00Z"/>
          <w:rFonts w:ascii="Calibri" w:hAnsi="Calibri" w:cs="Calibri"/>
          <w:b/>
          <w:bCs/>
          <w:sz w:val="18"/>
          <w:szCs w:val="20"/>
        </w:rPr>
        <w:pPrChange w:id="363" w:author="Hines-Cobb, Carol" w:date="2017-03-13T09:53:00Z">
          <w:pPr>
            <w:tabs>
              <w:tab w:val="left" w:pos="360"/>
              <w:tab w:val="left" w:pos="720"/>
              <w:tab w:val="left" w:pos="1080"/>
            </w:tabs>
            <w:ind w:left="288"/>
          </w:pPr>
        </w:pPrChange>
      </w:pPr>
    </w:p>
    <w:p w14:paraId="62589FD2" w14:textId="77777777" w:rsidR="007C0C5E" w:rsidDel="008D5EE2" w:rsidRDefault="007C0C5E">
      <w:pPr>
        <w:tabs>
          <w:tab w:val="left" w:pos="360"/>
          <w:tab w:val="left" w:pos="720"/>
          <w:tab w:val="left" w:pos="1080"/>
        </w:tabs>
        <w:spacing w:line="240" w:lineRule="auto"/>
        <w:rPr>
          <w:del w:id="364" w:author="Hines-Cobb, Carol" w:date="2017-03-13T09:53:00Z"/>
          <w:rFonts w:ascii="Calibri" w:hAnsi="Calibri" w:cs="Calibri"/>
          <w:b/>
          <w:bCs/>
          <w:sz w:val="18"/>
          <w:szCs w:val="20"/>
        </w:rPr>
        <w:pPrChange w:id="365" w:author="Hines-Cobb, Carol" w:date="2017-03-13T09:53:00Z">
          <w:pPr>
            <w:tabs>
              <w:tab w:val="left" w:pos="360"/>
              <w:tab w:val="left" w:pos="720"/>
              <w:tab w:val="left" w:pos="1080"/>
            </w:tabs>
            <w:ind w:left="288"/>
          </w:pPr>
        </w:pPrChange>
      </w:pPr>
    </w:p>
    <w:p w14:paraId="7CF82F6D" w14:textId="77777777" w:rsidR="007C0C5E" w:rsidDel="00095E3B" w:rsidRDefault="007C0C5E">
      <w:pPr>
        <w:tabs>
          <w:tab w:val="left" w:pos="360"/>
          <w:tab w:val="left" w:pos="720"/>
          <w:tab w:val="left" w:pos="1080"/>
        </w:tabs>
        <w:spacing w:line="240" w:lineRule="auto"/>
        <w:rPr>
          <w:del w:id="366" w:author="Hines-Cobb, Carol" w:date="2017-04-27T10:05:00Z"/>
          <w:rFonts w:ascii="Calibri" w:hAnsi="Calibri" w:cs="Calibri"/>
          <w:b/>
          <w:bCs/>
          <w:sz w:val="18"/>
          <w:szCs w:val="20"/>
        </w:rPr>
        <w:pPrChange w:id="367" w:author="Hines-Cobb, Carol" w:date="2017-03-13T09:53:00Z">
          <w:pPr>
            <w:tabs>
              <w:tab w:val="left" w:pos="360"/>
              <w:tab w:val="left" w:pos="720"/>
              <w:tab w:val="left" w:pos="1080"/>
            </w:tabs>
            <w:ind w:left="288"/>
          </w:pPr>
        </w:pPrChange>
      </w:pPr>
    </w:p>
    <w:p w14:paraId="58405744" w14:textId="77777777" w:rsidR="007C0C5E" w:rsidDel="00095E3B" w:rsidRDefault="007C0C5E">
      <w:pPr>
        <w:tabs>
          <w:tab w:val="left" w:pos="360"/>
          <w:tab w:val="left" w:pos="720"/>
          <w:tab w:val="left" w:pos="1080"/>
        </w:tabs>
        <w:spacing w:line="240" w:lineRule="auto"/>
        <w:rPr>
          <w:del w:id="368" w:author="Hines-Cobb, Carol" w:date="2017-04-27T10:05:00Z"/>
          <w:rFonts w:ascii="Calibri" w:hAnsi="Calibri" w:cs="Calibri"/>
          <w:sz w:val="18"/>
        </w:rPr>
        <w:pPrChange w:id="369" w:author="Hines-Cobb, Carol" w:date="2017-03-13T09:53:00Z">
          <w:pPr>
            <w:tabs>
              <w:tab w:val="left" w:pos="360"/>
              <w:tab w:val="left" w:pos="720"/>
              <w:tab w:val="left" w:pos="1080"/>
            </w:tabs>
            <w:ind w:left="288"/>
          </w:pPr>
        </w:pPrChange>
      </w:pPr>
    </w:p>
    <w:p w14:paraId="3760B07C" w14:textId="77777777" w:rsidR="00852162" w:rsidDel="00095E3B" w:rsidRDefault="00852162" w:rsidP="00852162">
      <w:pPr>
        <w:tabs>
          <w:tab w:val="left" w:pos="360"/>
          <w:tab w:val="left" w:pos="720"/>
          <w:tab w:val="left" w:pos="1080"/>
        </w:tabs>
        <w:spacing w:after="0" w:line="240" w:lineRule="auto"/>
        <w:rPr>
          <w:del w:id="370" w:author="Hines-Cobb, Carol" w:date="2017-04-27T10:05:00Z"/>
          <w:rFonts w:ascii="Calibri" w:hAnsi="Calibri" w:cs="Calibri"/>
          <w:b/>
          <w:bCs/>
          <w:sz w:val="18"/>
          <w:szCs w:val="20"/>
        </w:rPr>
      </w:pPr>
    </w:p>
    <w:p w14:paraId="135F444A" w14:textId="77777777" w:rsidR="008D5EE2" w:rsidRPr="008D5EE2" w:rsidDel="00095E3B" w:rsidRDefault="008D5EE2">
      <w:pPr>
        <w:tabs>
          <w:tab w:val="left" w:pos="360"/>
          <w:tab w:val="left" w:pos="720"/>
          <w:tab w:val="left" w:pos="1080"/>
        </w:tabs>
        <w:spacing w:after="0" w:line="240" w:lineRule="auto"/>
        <w:rPr>
          <w:del w:id="371" w:author="Hines-Cobb, Carol" w:date="2017-04-27T10:05:00Z"/>
          <w:rFonts w:ascii="Calibri" w:hAnsi="Calibri" w:cs="Calibri"/>
          <w:bCs/>
          <w:sz w:val="18"/>
          <w:szCs w:val="20"/>
          <w:rPrChange w:id="372" w:author="Hines-Cobb, Carol" w:date="2017-03-13T09:55:00Z">
            <w:rPr>
              <w:del w:id="373" w:author="Hines-Cobb, Carol" w:date="2017-04-27T10:05:00Z"/>
              <w:rFonts w:ascii="Calibri" w:hAnsi="Calibri" w:cs="Calibri"/>
              <w:b/>
              <w:bCs/>
              <w:sz w:val="18"/>
              <w:szCs w:val="20"/>
            </w:rPr>
          </w:rPrChange>
        </w:rPr>
        <w:pPrChange w:id="374" w:author="Hines-Cobb, Carol" w:date="2017-03-13T09:53:00Z">
          <w:pPr>
            <w:tabs>
              <w:tab w:val="left" w:pos="360"/>
              <w:tab w:val="left" w:pos="720"/>
              <w:tab w:val="left" w:pos="1080"/>
            </w:tabs>
            <w:ind w:left="288"/>
          </w:pPr>
        </w:pPrChange>
      </w:pPr>
    </w:p>
    <w:p w14:paraId="48CB8A0C" w14:textId="77777777" w:rsidR="008D5EE2" w:rsidRDefault="008D5EE2">
      <w:pPr>
        <w:tabs>
          <w:tab w:val="left" w:pos="360"/>
          <w:tab w:val="left" w:pos="720"/>
          <w:tab w:val="left" w:pos="1080"/>
        </w:tabs>
        <w:spacing w:line="240" w:lineRule="auto"/>
        <w:rPr>
          <w:ins w:id="375" w:author="Hines-Cobb, Carol" w:date="2017-03-13T09:54:00Z"/>
          <w:rFonts w:ascii="Calibri" w:hAnsi="Calibri" w:cs="Calibri"/>
          <w:b/>
          <w:bCs/>
          <w:sz w:val="18"/>
          <w:szCs w:val="20"/>
        </w:rPr>
        <w:pPrChange w:id="376" w:author="Hines-Cobb, Carol" w:date="2017-03-13T09:54:00Z">
          <w:pPr>
            <w:tabs>
              <w:tab w:val="left" w:pos="360"/>
              <w:tab w:val="left" w:pos="720"/>
              <w:tab w:val="left" w:pos="1080"/>
            </w:tabs>
            <w:ind w:left="288"/>
          </w:pPr>
        </w:pPrChange>
      </w:pPr>
    </w:p>
    <w:p w14:paraId="437BCCEB" w14:textId="77777777" w:rsidR="007C0C5E" w:rsidRPr="00524E1E" w:rsidRDefault="007C0C5E">
      <w:pPr>
        <w:tabs>
          <w:tab w:val="left" w:pos="360"/>
          <w:tab w:val="left" w:pos="720"/>
          <w:tab w:val="left" w:pos="1080"/>
        </w:tabs>
        <w:spacing w:line="240" w:lineRule="auto"/>
        <w:rPr>
          <w:rFonts w:ascii="Calibri" w:hAnsi="Calibri" w:cs="Calibri"/>
          <w:sz w:val="18"/>
          <w:szCs w:val="20"/>
        </w:rPr>
        <w:pPrChange w:id="377" w:author="Hines-Cobb, Carol" w:date="2017-03-13T09:54:00Z">
          <w:pPr>
            <w:tabs>
              <w:tab w:val="left" w:pos="360"/>
              <w:tab w:val="left" w:pos="720"/>
              <w:tab w:val="left" w:pos="1080"/>
            </w:tabs>
            <w:ind w:left="288"/>
          </w:pPr>
        </w:pPrChange>
      </w:pPr>
      <w:r w:rsidRPr="00524E1E">
        <w:rPr>
          <w:rFonts w:ascii="Calibri" w:hAnsi="Calibri" w:cs="Calibri"/>
          <w:b/>
          <w:bCs/>
          <w:sz w:val="18"/>
          <w:szCs w:val="20"/>
        </w:rPr>
        <w:t>OTHER INFORMATION</w:t>
      </w:r>
    </w:p>
    <w:p w14:paraId="7F71360C" w14:textId="77777777" w:rsidR="007C0C5E" w:rsidRPr="00524E1E" w:rsidRDefault="007C0C5E">
      <w:pPr>
        <w:tabs>
          <w:tab w:val="left" w:pos="360"/>
          <w:tab w:val="left" w:pos="720"/>
          <w:tab w:val="left" w:pos="1080"/>
        </w:tabs>
        <w:spacing w:line="240" w:lineRule="auto"/>
        <w:jc w:val="both"/>
        <w:rPr>
          <w:rFonts w:ascii="Calibri" w:hAnsi="Calibri" w:cs="Calibri"/>
          <w:b/>
          <w:bCs/>
          <w:sz w:val="18"/>
        </w:rPr>
        <w:pPrChange w:id="378" w:author="Hines-Cobb, Carol" w:date="2017-03-13T09:54:00Z">
          <w:pPr>
            <w:tabs>
              <w:tab w:val="left" w:pos="360"/>
              <w:tab w:val="left" w:pos="720"/>
              <w:tab w:val="left" w:pos="1080"/>
            </w:tabs>
            <w:ind w:left="288"/>
            <w:jc w:val="both"/>
          </w:pPr>
        </w:pPrChange>
      </w:pPr>
      <w:r w:rsidRPr="00524E1E">
        <w:rPr>
          <w:rFonts w:ascii="Calibri" w:hAnsi="Calibri" w:cs="Calibri"/>
          <w:b/>
          <w:bCs/>
          <w:sz w:val="18"/>
        </w:rPr>
        <w:t>Special Programs Overseas</w:t>
      </w:r>
    </w:p>
    <w:p w14:paraId="35337308" w14:textId="77777777" w:rsidR="007C0C5E" w:rsidRPr="00524E1E" w:rsidRDefault="007C0C5E">
      <w:pPr>
        <w:tabs>
          <w:tab w:val="left" w:pos="360"/>
          <w:tab w:val="left" w:pos="720"/>
          <w:tab w:val="left" w:pos="1080"/>
        </w:tabs>
        <w:spacing w:line="240" w:lineRule="auto"/>
        <w:jc w:val="both"/>
        <w:rPr>
          <w:rFonts w:ascii="Calibri" w:hAnsi="Calibri" w:cs="Calibri"/>
          <w:sz w:val="18"/>
        </w:rPr>
        <w:pPrChange w:id="379" w:author="Hines-Cobb, Carol" w:date="2017-03-13T09:54:00Z">
          <w:pPr>
            <w:tabs>
              <w:tab w:val="left" w:pos="360"/>
              <w:tab w:val="left" w:pos="720"/>
              <w:tab w:val="left" w:pos="1080"/>
            </w:tabs>
            <w:ind w:left="288"/>
            <w:jc w:val="both"/>
          </w:pPr>
        </w:pPrChange>
      </w:pPr>
      <w:r w:rsidRPr="00524E1E">
        <w:rPr>
          <w:rFonts w:ascii="Calibri" w:hAnsi="Calibri" w:cs="Calibri"/>
          <w:sz w:val="18"/>
        </w:rPr>
        <w:t xml:space="preserve">The Department of World Languages, in cooperation with the </w:t>
      </w:r>
      <w:ins w:id="380" w:author="Latowsky, Anne" w:date="2016-09-19T14:54:00Z">
        <w:r w:rsidR="002C4DB1">
          <w:rPr>
            <w:rFonts w:ascii="Calibri" w:hAnsi="Calibri" w:cs="Calibri"/>
            <w:sz w:val="18"/>
          </w:rPr>
          <w:t>USF World</w:t>
        </w:r>
      </w:ins>
      <w:del w:id="381" w:author="Latowsky, Anne" w:date="2016-09-19T14:54:00Z">
        <w:r w:rsidRPr="00524E1E" w:rsidDel="002C4DB1">
          <w:rPr>
            <w:rFonts w:ascii="Calibri" w:hAnsi="Calibri" w:cs="Calibri"/>
            <w:sz w:val="18"/>
          </w:rPr>
          <w:delText>International Affairs Center</w:delText>
        </w:r>
      </w:del>
      <w:r w:rsidRPr="00524E1E">
        <w:rPr>
          <w:rFonts w:ascii="Calibri" w:hAnsi="Calibri" w:cs="Calibri"/>
          <w:sz w:val="18"/>
        </w:rPr>
        <w:t xml:space="preserve">, offers several study programs overseas. These include study in several locations in France and Canada. For complete details, contact the program advisors or </w:t>
      </w:r>
      <w:del w:id="382" w:author="Latowsky, Anne" w:date="2016-09-19T14:44:00Z">
        <w:r w:rsidRPr="00524E1E" w:rsidDel="002E3F9A">
          <w:rPr>
            <w:rFonts w:ascii="Calibri" w:hAnsi="Calibri" w:cs="Calibri"/>
            <w:sz w:val="18"/>
          </w:rPr>
          <w:delText>the International Affairs Center.</w:delText>
        </w:r>
      </w:del>
      <w:ins w:id="383" w:author="Latowsky, Anne" w:date="2016-09-19T14:44:00Z">
        <w:r w:rsidR="002E3F9A">
          <w:rPr>
            <w:rFonts w:ascii="Calibri" w:hAnsi="Calibri" w:cs="Calibri"/>
            <w:sz w:val="18"/>
          </w:rPr>
          <w:t xml:space="preserve">USF World. </w:t>
        </w:r>
      </w:ins>
    </w:p>
    <w:p w14:paraId="11D0B960" w14:textId="77777777" w:rsidR="007C0C5E" w:rsidRPr="00524E1E" w:rsidRDefault="007C0C5E" w:rsidP="007C0C5E">
      <w:pPr>
        <w:tabs>
          <w:tab w:val="left" w:pos="360"/>
          <w:tab w:val="left" w:pos="720"/>
          <w:tab w:val="left" w:pos="1080"/>
        </w:tabs>
        <w:jc w:val="both"/>
        <w:rPr>
          <w:rFonts w:ascii="Calibri" w:hAnsi="Calibri" w:cs="Calibri"/>
          <w:sz w:val="18"/>
        </w:rPr>
      </w:pPr>
    </w:p>
    <w:p w14:paraId="0F644596" w14:textId="77777777" w:rsidR="007C0C5E" w:rsidRPr="00524E1E" w:rsidRDefault="007C0C5E" w:rsidP="007C0C5E">
      <w:pPr>
        <w:tabs>
          <w:tab w:val="left" w:pos="360"/>
          <w:tab w:val="left" w:pos="720"/>
          <w:tab w:val="left" w:pos="1080"/>
        </w:tabs>
        <w:jc w:val="both"/>
        <w:rPr>
          <w:rFonts w:ascii="Calibri" w:hAnsi="Calibri" w:cs="Calibri"/>
          <w:sz w:val="18"/>
        </w:rPr>
      </w:pPr>
    </w:p>
    <w:p w14:paraId="14CE3754" w14:textId="77777777" w:rsidR="007C0C5E" w:rsidRPr="00524E1E" w:rsidRDefault="007C0C5E" w:rsidP="007C0C5E">
      <w:pPr>
        <w:tabs>
          <w:tab w:val="left" w:pos="360"/>
          <w:tab w:val="left" w:pos="720"/>
          <w:tab w:val="left" w:pos="1080"/>
        </w:tabs>
        <w:rPr>
          <w:rFonts w:ascii="Calibri" w:hAnsi="Calibri" w:cs="Calibri"/>
        </w:rPr>
      </w:pPr>
      <w:r w:rsidRPr="00524E1E">
        <w:rPr>
          <w:rFonts w:ascii="Calibri" w:hAnsi="Calibri" w:cs="Calibri"/>
          <w:b/>
          <w:bCs/>
        </w:rPr>
        <w:t>COURSES</w:t>
      </w:r>
    </w:p>
    <w:p w14:paraId="462D4EF5" w14:textId="77777777" w:rsidR="007C0C5E" w:rsidRPr="00524E1E" w:rsidRDefault="007C0C5E" w:rsidP="007C0C5E">
      <w:pPr>
        <w:tabs>
          <w:tab w:val="left" w:pos="360"/>
          <w:tab w:val="left" w:pos="720"/>
          <w:tab w:val="left" w:pos="1080"/>
        </w:tabs>
        <w:jc w:val="both"/>
        <w:rPr>
          <w:rFonts w:ascii="Calibri" w:hAnsi="Calibri" w:cs="Calibri"/>
          <w:b/>
          <w:bCs/>
          <w:sz w:val="18"/>
        </w:rPr>
      </w:pPr>
      <w:r>
        <w:rPr>
          <w:rFonts w:ascii="Calibri" w:hAnsi="Calibri" w:cs="Calibri"/>
          <w:sz w:val="18"/>
        </w:rPr>
        <w:tab/>
      </w:r>
      <w:r w:rsidRPr="00524E1E">
        <w:rPr>
          <w:rFonts w:ascii="Calibri" w:hAnsi="Calibri" w:cs="Calibri"/>
          <w:sz w:val="18"/>
        </w:rPr>
        <w:t xml:space="preserve">See </w:t>
      </w:r>
      <w:hyperlink r:id="rId8" w:history="1">
        <w:r w:rsidRPr="008A4E3E">
          <w:rPr>
            <w:rStyle w:val="Hyperlink"/>
            <w:rFonts w:ascii="Calibri" w:hAnsi="Calibri" w:cs="Calibri"/>
            <w:sz w:val="18"/>
          </w:rPr>
          <w:t>http://www.ugs.usf.edu/course-inventory/</w:t>
        </w:r>
      </w:hyperlink>
      <w:r>
        <w:rPr>
          <w:rFonts w:ascii="Calibri" w:hAnsi="Calibri" w:cs="Calibri"/>
          <w:sz w:val="18"/>
        </w:rPr>
        <w:t xml:space="preserve"> </w:t>
      </w:r>
    </w:p>
    <w:p w14:paraId="533AE4BE" w14:textId="77777777" w:rsidR="00983672" w:rsidRDefault="00983672"/>
    <w:sectPr w:rsidR="00983672" w:rsidSect="0085216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73CD7" w14:textId="77777777" w:rsidR="008E2555" w:rsidRDefault="008E2555" w:rsidP="007C0C5E">
      <w:pPr>
        <w:spacing w:after="0" w:line="240" w:lineRule="auto"/>
      </w:pPr>
      <w:r>
        <w:separator/>
      </w:r>
    </w:p>
  </w:endnote>
  <w:endnote w:type="continuationSeparator" w:id="0">
    <w:p w14:paraId="59B8925F" w14:textId="77777777" w:rsidR="008E2555" w:rsidRDefault="008E2555" w:rsidP="007C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70D14" w14:textId="77777777" w:rsidR="008E2555" w:rsidRDefault="008E2555" w:rsidP="007C0C5E">
      <w:pPr>
        <w:spacing w:after="0" w:line="240" w:lineRule="auto"/>
      </w:pPr>
      <w:r>
        <w:separator/>
      </w:r>
    </w:p>
  </w:footnote>
  <w:footnote w:type="continuationSeparator" w:id="0">
    <w:p w14:paraId="6B4009BC" w14:textId="77777777" w:rsidR="008E2555" w:rsidRDefault="008E2555" w:rsidP="007C0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FFC99" w14:textId="77777777" w:rsidR="00BA24EE" w:rsidRDefault="007C0C5E">
    <w:pPr>
      <w:pStyle w:val="Header"/>
      <w:rPr>
        <w:ins w:id="1" w:author="Hines-Cobb, Carol" w:date="2017-04-25T13:54: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lang w:val="en-US"/>
      </w:rPr>
      <w:t>DRAFT 2017-2018</w:t>
    </w:r>
    <w:r w:rsidRPr="004B7A65">
      <w:rPr>
        <w:rFonts w:ascii="Calibri" w:hAnsi="Calibri"/>
        <w:b/>
        <w:bCs/>
        <w:sz w:val="18"/>
      </w:rPr>
      <w:tab/>
    </w:r>
    <w:r w:rsidRPr="004B7A65">
      <w:rPr>
        <w:rFonts w:ascii="Calibri" w:hAnsi="Calibri"/>
        <w:b/>
        <w:bCs/>
        <w:sz w:val="18"/>
      </w:rPr>
      <w:tab/>
      <w:t>French (M.A.)</w:t>
    </w:r>
  </w:p>
  <w:p w14:paraId="2B6A1F7F" w14:textId="2B390527" w:rsidR="00852162" w:rsidRPr="00852162" w:rsidRDefault="00852162">
    <w:pPr>
      <w:pStyle w:val="Header"/>
      <w:rPr>
        <w:rFonts w:ascii="Calibri" w:hAnsi="Calibri"/>
        <w:b/>
        <w:bCs/>
        <w:sz w:val="18"/>
        <w:lang w:val="en-US"/>
        <w:rPrChange w:id="2" w:author="Hines-Cobb, Carol" w:date="2017-04-25T13:54:00Z">
          <w:rPr>
            <w:rFonts w:ascii="Calibri" w:hAnsi="Calibri"/>
            <w:b/>
            <w:bCs/>
            <w:sz w:val="18"/>
          </w:rPr>
        </w:rPrChange>
      </w:rPr>
    </w:pPr>
    <w:ins w:id="3" w:author="Hines-Cobb, Carol" w:date="2017-04-25T13:54:00Z">
      <w:r>
        <w:rPr>
          <w:rFonts w:ascii="Calibri" w:hAnsi="Calibri"/>
          <w:b/>
          <w:bCs/>
          <w:sz w:val="18"/>
          <w:lang w:val="en-US"/>
        </w:rPr>
        <w:t>OGS 4-25-17</w:t>
      </w:r>
    </w:ins>
    <w:r w:rsidR="00012A91">
      <w:rPr>
        <w:rFonts w:ascii="Calibri" w:hAnsi="Calibri"/>
        <w:b/>
        <w:bCs/>
        <w:sz w:val="18"/>
        <w:lang w:val="en-US"/>
      </w:rPr>
      <w:t>; WLE 4/26/17; OGS 4/27/17</w:t>
    </w:r>
    <w:ins w:id="4" w:author="Hines-Cobb, Carol" w:date="2017-04-28T17:16:00Z">
      <w:r w:rsidR="00ED779F">
        <w:rPr>
          <w:rFonts w:ascii="Calibri" w:hAnsi="Calibri"/>
          <w:b/>
          <w:bCs/>
          <w:sz w:val="18"/>
          <w:lang w:val="en-US"/>
        </w:rPr>
        <w:t>; WLE/OGS rev 4/28/17</w:t>
      </w:r>
    </w:ins>
    <w:ins w:id="5" w:author="Hines-Cobb, Carol" w:date="2017-05-02T12:58:00Z">
      <w:r w:rsidR="008975B4">
        <w:rPr>
          <w:rFonts w:ascii="Calibri" w:hAnsi="Calibri"/>
          <w:b/>
          <w:bCs/>
          <w:sz w:val="18"/>
          <w:lang w:val="en-US"/>
        </w:rPr>
        <w:t>’ CAS ok 5/1/17</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21A6"/>
    <w:multiLevelType w:val="hybridMultilevel"/>
    <w:tmpl w:val="2EFCEDA0"/>
    <w:lvl w:ilvl="0" w:tplc="040C0001">
      <w:start w:val="1"/>
      <w:numFmt w:val="bullet"/>
      <w:lvlText w:val=""/>
      <w:lvlJc w:val="left"/>
      <w:pPr>
        <w:tabs>
          <w:tab w:val="num" w:pos="720"/>
        </w:tabs>
        <w:ind w:left="720" w:hanging="648"/>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5C5C9F"/>
    <w:multiLevelType w:val="multilevel"/>
    <w:tmpl w:val="8D30DBA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6684139"/>
    <w:multiLevelType w:val="hybridMultilevel"/>
    <w:tmpl w:val="F6CEDDF0"/>
    <w:lvl w:ilvl="0" w:tplc="05420AF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Anne Latowsky">
    <w15:presenceInfo w15:providerId="Windows Live" w15:userId="cf593058125bcc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5E"/>
    <w:rsid w:val="00002C33"/>
    <w:rsid w:val="00012A91"/>
    <w:rsid w:val="000411AD"/>
    <w:rsid w:val="00045C6B"/>
    <w:rsid w:val="00067480"/>
    <w:rsid w:val="00095E36"/>
    <w:rsid w:val="00095E3B"/>
    <w:rsid w:val="000A2AEB"/>
    <w:rsid w:val="000D751F"/>
    <w:rsid w:val="00104359"/>
    <w:rsid w:val="002C4DB1"/>
    <w:rsid w:val="002C5C98"/>
    <w:rsid w:val="002E3F9A"/>
    <w:rsid w:val="003D0EAD"/>
    <w:rsid w:val="003E780F"/>
    <w:rsid w:val="00514DB7"/>
    <w:rsid w:val="005A008F"/>
    <w:rsid w:val="005B4CCB"/>
    <w:rsid w:val="005E0E18"/>
    <w:rsid w:val="0061313A"/>
    <w:rsid w:val="00624123"/>
    <w:rsid w:val="00671A00"/>
    <w:rsid w:val="0070583D"/>
    <w:rsid w:val="007C0C5E"/>
    <w:rsid w:val="00847E4D"/>
    <w:rsid w:val="00852162"/>
    <w:rsid w:val="008564FA"/>
    <w:rsid w:val="008975B4"/>
    <w:rsid w:val="008D5EE2"/>
    <w:rsid w:val="008E2555"/>
    <w:rsid w:val="00962C5E"/>
    <w:rsid w:val="00983672"/>
    <w:rsid w:val="00987896"/>
    <w:rsid w:val="009E1738"/>
    <w:rsid w:val="00A23BDB"/>
    <w:rsid w:val="00B548FC"/>
    <w:rsid w:val="00BF602C"/>
    <w:rsid w:val="00C928B2"/>
    <w:rsid w:val="00E42E0C"/>
    <w:rsid w:val="00EA3A45"/>
    <w:rsid w:val="00ED779F"/>
    <w:rsid w:val="00F7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DB28"/>
  <w15:docId w15:val="{6F105B84-95A8-4E7A-8162-1420C313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0C5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7C0C5E"/>
    <w:rPr>
      <w:rFonts w:ascii="Times New Roman" w:eastAsia="Times New Roman" w:hAnsi="Times New Roman" w:cs="Times New Roman"/>
      <w:sz w:val="24"/>
      <w:szCs w:val="24"/>
      <w:lang w:val="x-none" w:eastAsia="x-none"/>
    </w:rPr>
  </w:style>
  <w:style w:type="character" w:styleId="Hyperlink">
    <w:name w:val="Hyperlink"/>
    <w:uiPriority w:val="99"/>
    <w:rsid w:val="007C0C5E"/>
    <w:rPr>
      <w:color w:val="0000FF"/>
      <w:u w:val="single"/>
    </w:rPr>
  </w:style>
  <w:style w:type="paragraph" w:styleId="PlainText">
    <w:name w:val="Plain Text"/>
    <w:basedOn w:val="Normal"/>
    <w:link w:val="PlainTextChar"/>
    <w:rsid w:val="007C0C5E"/>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7C0C5E"/>
    <w:rPr>
      <w:rFonts w:ascii="Courier New" w:eastAsia="Times New Roman" w:hAnsi="Courier New" w:cs="Times New Roman"/>
      <w:sz w:val="20"/>
      <w:szCs w:val="20"/>
      <w:lang w:val="x-none" w:eastAsia="x-none"/>
    </w:rPr>
  </w:style>
  <w:style w:type="paragraph" w:styleId="Footer">
    <w:name w:val="footer"/>
    <w:basedOn w:val="Normal"/>
    <w:link w:val="FooterChar"/>
    <w:uiPriority w:val="99"/>
    <w:unhideWhenUsed/>
    <w:rsid w:val="007C0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C5E"/>
  </w:style>
  <w:style w:type="paragraph" w:styleId="BalloonText">
    <w:name w:val="Balloon Text"/>
    <w:basedOn w:val="Normal"/>
    <w:link w:val="BalloonTextChar"/>
    <w:uiPriority w:val="99"/>
    <w:semiHidden/>
    <w:unhideWhenUsed/>
    <w:rsid w:val="00C92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B2"/>
    <w:rPr>
      <w:rFonts w:ascii="Tahoma" w:hAnsi="Tahoma" w:cs="Tahoma"/>
      <w:sz w:val="16"/>
      <w:szCs w:val="16"/>
    </w:rPr>
  </w:style>
  <w:style w:type="paragraph" w:styleId="ListParagraph">
    <w:name w:val="List Paragraph"/>
    <w:basedOn w:val="Normal"/>
    <w:uiPriority w:val="34"/>
    <w:qFormat/>
    <w:rsid w:val="00C928B2"/>
    <w:pPr>
      <w:ind w:left="720"/>
      <w:contextualSpacing/>
    </w:pPr>
  </w:style>
  <w:style w:type="character" w:styleId="CommentReference">
    <w:name w:val="annotation reference"/>
    <w:basedOn w:val="DefaultParagraphFont"/>
    <w:uiPriority w:val="99"/>
    <w:semiHidden/>
    <w:unhideWhenUsed/>
    <w:rsid w:val="00847E4D"/>
    <w:rPr>
      <w:sz w:val="16"/>
      <w:szCs w:val="16"/>
    </w:rPr>
  </w:style>
  <w:style w:type="paragraph" w:styleId="CommentText">
    <w:name w:val="annotation text"/>
    <w:basedOn w:val="Normal"/>
    <w:link w:val="CommentTextChar"/>
    <w:uiPriority w:val="99"/>
    <w:semiHidden/>
    <w:unhideWhenUsed/>
    <w:rsid w:val="00847E4D"/>
    <w:pPr>
      <w:spacing w:line="240" w:lineRule="auto"/>
    </w:pPr>
    <w:rPr>
      <w:sz w:val="20"/>
      <w:szCs w:val="20"/>
    </w:rPr>
  </w:style>
  <w:style w:type="character" w:customStyle="1" w:styleId="CommentTextChar">
    <w:name w:val="Comment Text Char"/>
    <w:basedOn w:val="DefaultParagraphFont"/>
    <w:link w:val="CommentText"/>
    <w:uiPriority w:val="99"/>
    <w:semiHidden/>
    <w:rsid w:val="00847E4D"/>
    <w:rPr>
      <w:sz w:val="20"/>
      <w:szCs w:val="20"/>
    </w:rPr>
  </w:style>
  <w:style w:type="paragraph" w:styleId="CommentSubject">
    <w:name w:val="annotation subject"/>
    <w:basedOn w:val="CommentText"/>
    <w:next w:val="CommentText"/>
    <w:link w:val="CommentSubjectChar"/>
    <w:uiPriority w:val="99"/>
    <w:semiHidden/>
    <w:unhideWhenUsed/>
    <w:rsid w:val="00847E4D"/>
    <w:rPr>
      <w:b/>
      <w:bCs/>
    </w:rPr>
  </w:style>
  <w:style w:type="character" w:customStyle="1" w:styleId="CommentSubjectChar">
    <w:name w:val="Comment Subject Char"/>
    <w:basedOn w:val="CommentTextChar"/>
    <w:link w:val="CommentSubject"/>
    <w:uiPriority w:val="99"/>
    <w:semiHidden/>
    <w:rsid w:val="00847E4D"/>
    <w:rPr>
      <w:b/>
      <w:bCs/>
      <w:sz w:val="20"/>
      <w:szCs w:val="20"/>
    </w:rPr>
  </w:style>
  <w:style w:type="paragraph" w:styleId="Revision">
    <w:name w:val="Revision"/>
    <w:hidden/>
    <w:uiPriority w:val="99"/>
    <w:semiHidden/>
    <w:rsid w:val="00847E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7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s.usf.edu/course-inventory/"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cdh@usf.edu</dc:creator>
  <cp:lastModifiedBy>Hines-Cobb, Carol</cp:lastModifiedBy>
  <cp:revision>3</cp:revision>
  <cp:lastPrinted>2016-10-03T18:31:00Z</cp:lastPrinted>
  <dcterms:created xsi:type="dcterms:W3CDTF">2017-05-02T16:58:00Z</dcterms:created>
  <dcterms:modified xsi:type="dcterms:W3CDTF">2017-05-02T16:58:00Z</dcterms:modified>
</cp:coreProperties>
</file>