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A17B7" w14:textId="77777777" w:rsidR="00A777D3" w:rsidRPr="00295DDA" w:rsidRDefault="00A777D3" w:rsidP="00A777D3">
      <w:pPr>
        <w:outlineLvl w:val="1"/>
        <w:rPr>
          <w:rFonts w:ascii="Calibri" w:hAnsi="Calibri"/>
          <w:b/>
          <w:bCs/>
          <w:caps/>
          <w:color w:val="336633"/>
          <w:sz w:val="28"/>
          <w:szCs w:val="28"/>
        </w:rPr>
      </w:pPr>
      <w:r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 xml:space="preserve">exercise science </w:t>
      </w:r>
      <w:r w:rsidRPr="00295DDA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program</w:t>
      </w:r>
    </w:p>
    <w:p w14:paraId="414CB7A6" w14:textId="77777777" w:rsidR="00A777D3" w:rsidRPr="00295DDA" w:rsidRDefault="00A777D3" w:rsidP="00A777D3">
      <w:pPr>
        <w:outlineLvl w:val="1"/>
        <w:rPr>
          <w:rFonts w:ascii="Calibri" w:hAnsi="Calibri"/>
          <w:b/>
          <w:bCs/>
          <w:noProof/>
        </w:rPr>
      </w:pPr>
    </w:p>
    <w:p w14:paraId="372E3D63" w14:textId="77777777" w:rsidR="00A777D3" w:rsidRPr="00295DDA" w:rsidRDefault="00A777D3" w:rsidP="00A777D3">
      <w:pPr>
        <w:outlineLvl w:val="1"/>
        <w:rPr>
          <w:rFonts w:ascii="Calibri" w:hAnsi="Calibri"/>
          <w:b/>
          <w:bCs/>
          <w:noProof/>
          <w:sz w:val="18"/>
          <w:szCs w:val="18"/>
        </w:rPr>
      </w:pPr>
      <w:r w:rsidRPr="00295DDA">
        <w:rPr>
          <w:rFonts w:ascii="Calibri" w:hAnsi="Calibri"/>
          <w:b/>
          <w:bCs/>
          <w:noProof/>
          <w:sz w:val="22"/>
          <w:szCs w:val="22"/>
        </w:rPr>
        <w:t>Master</w:t>
      </w:r>
      <w:r>
        <w:rPr>
          <w:rFonts w:ascii="Calibri" w:hAnsi="Calibri"/>
          <w:b/>
          <w:bCs/>
          <w:noProof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noProof/>
          <w:sz w:val="22"/>
          <w:szCs w:val="22"/>
        </w:rPr>
        <w:t>of</w:t>
      </w:r>
      <w:r>
        <w:rPr>
          <w:rFonts w:ascii="Calibri" w:hAnsi="Calibri"/>
          <w:b/>
          <w:bCs/>
          <w:noProof/>
          <w:sz w:val="22"/>
          <w:szCs w:val="22"/>
        </w:rPr>
        <w:t xml:space="preserve"> Science </w:t>
      </w:r>
      <w:r w:rsidRPr="00295DDA">
        <w:rPr>
          <w:rFonts w:ascii="Calibri" w:hAnsi="Calibri"/>
          <w:b/>
          <w:bCs/>
          <w:noProof/>
          <w:sz w:val="22"/>
          <w:szCs w:val="22"/>
        </w:rPr>
        <w:t>(M.</w:t>
      </w:r>
      <w:r>
        <w:rPr>
          <w:rFonts w:ascii="Calibri" w:hAnsi="Calibri"/>
          <w:b/>
          <w:bCs/>
          <w:noProof/>
          <w:sz w:val="22"/>
          <w:szCs w:val="22"/>
        </w:rPr>
        <w:t>S</w:t>
      </w:r>
      <w:r w:rsidRPr="00295DDA">
        <w:rPr>
          <w:rFonts w:ascii="Calibri" w:hAnsi="Calibri"/>
          <w:b/>
          <w:bCs/>
          <w:noProof/>
          <w:sz w:val="22"/>
          <w:szCs w:val="22"/>
        </w:rPr>
        <w:t>.)</w:t>
      </w:r>
      <w:r>
        <w:rPr>
          <w:rFonts w:ascii="Calibri" w:hAnsi="Calibri"/>
          <w:b/>
          <w:bCs/>
          <w:noProof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noProof/>
          <w:sz w:val="22"/>
          <w:szCs w:val="22"/>
        </w:rPr>
        <w:t>Degree</w:t>
      </w:r>
    </w:p>
    <w:p w14:paraId="03F5CFE4" w14:textId="77777777" w:rsidR="00A777D3" w:rsidRPr="00BA2FED" w:rsidRDefault="00A777D3" w:rsidP="00A777D3">
      <w:pPr>
        <w:rPr>
          <w:rFonts w:ascii="Calibri" w:hAnsi="Calibri" w:cs="Calibri"/>
        </w:rPr>
      </w:pPr>
      <w:r w:rsidRPr="00BA2FE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68E9B" wp14:editId="1CA98DFA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11430" t="5715" r="762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5149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"/>
            </w:pict>
          </mc:Fallback>
        </mc:AlternateContent>
      </w:r>
    </w:p>
    <w:p w14:paraId="083517E7" w14:textId="77777777" w:rsidR="00A777D3" w:rsidRDefault="00A777D3" w:rsidP="00A777D3">
      <w:pPr>
        <w:rPr>
          <w:rFonts w:ascii="Calibri" w:hAnsi="Calibri"/>
          <w:b/>
        </w:rPr>
        <w:sectPr w:rsidR="00A777D3" w:rsidSect="00B611AA">
          <w:headerReference w:type="default" r:id="rId7"/>
          <w:pgSz w:w="12240" w:h="15840" w:code="1"/>
          <w:pgMar w:top="1440" w:right="1152" w:bottom="1320" w:left="1728" w:header="720" w:footer="1008" w:gutter="0"/>
          <w:cols w:space="720"/>
          <w:docGrid w:linePitch="360"/>
        </w:sectPr>
      </w:pPr>
    </w:p>
    <w:p w14:paraId="77E2A3A0" w14:textId="77777777" w:rsidR="00A777D3" w:rsidRPr="00295DDA" w:rsidRDefault="00A777D3" w:rsidP="00A777D3">
      <w:r w:rsidRPr="009B303B">
        <w:rPr>
          <w:rFonts w:ascii="Calibri" w:hAnsi="Calibri"/>
          <w:b/>
        </w:rPr>
        <w:lastRenderedPageBreak/>
        <w:t>DEGREE</w:t>
      </w:r>
      <w:r>
        <w:rPr>
          <w:rFonts w:ascii="Calibri" w:hAnsi="Calibri"/>
          <w:b/>
        </w:rPr>
        <w:t xml:space="preserve"> </w:t>
      </w:r>
      <w:r w:rsidRPr="009B303B">
        <w:rPr>
          <w:rFonts w:ascii="Calibri" w:hAnsi="Calibri"/>
          <w:b/>
        </w:rPr>
        <w:t>INFORMATION</w:t>
      </w:r>
    </w:p>
    <w:p w14:paraId="4CAC1F7E" w14:textId="77777777" w:rsidR="00A777D3" w:rsidRPr="00295DDA" w:rsidRDefault="00A777D3" w:rsidP="00A777D3">
      <w:pPr>
        <w:rPr>
          <w:rFonts w:ascii="Calibri" w:hAnsi="Calibri"/>
          <w:b/>
          <w:bCs/>
          <w:sz w:val="20"/>
        </w:rPr>
      </w:pPr>
    </w:p>
    <w:p w14:paraId="0241140C" w14:textId="77777777" w:rsidR="00A777D3" w:rsidRPr="00295DDA" w:rsidRDefault="00A777D3" w:rsidP="00A777D3">
      <w:pPr>
        <w:ind w:left="2160" w:hanging="2160"/>
        <w:rPr>
          <w:rFonts w:ascii="Calibri" w:hAnsi="Calibri"/>
          <w:b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Program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Admission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Deadlines:</w:t>
      </w:r>
    </w:p>
    <w:p w14:paraId="15AAB9B9" w14:textId="77777777" w:rsidR="00A777D3" w:rsidRPr="00295DDA" w:rsidRDefault="00A777D3" w:rsidP="00A777D3">
      <w:pPr>
        <w:rPr>
          <w:rFonts w:ascii="Calibri" w:hAnsi="Calibri"/>
          <w:sz w:val="18"/>
        </w:rPr>
      </w:pPr>
      <w:r w:rsidRPr="00295DDA">
        <w:rPr>
          <w:rFonts w:ascii="Calibri" w:hAnsi="Calibri"/>
          <w:b/>
          <w:sz w:val="18"/>
        </w:rPr>
        <w:t>Fall:</w:t>
      </w:r>
      <w:r w:rsidRPr="00295DDA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295DDA">
        <w:rPr>
          <w:rFonts w:ascii="Calibri" w:hAnsi="Calibri"/>
          <w:sz w:val="18"/>
        </w:rPr>
        <w:t>February</w:t>
      </w:r>
      <w:r>
        <w:rPr>
          <w:rFonts w:ascii="Calibri" w:hAnsi="Calibri"/>
          <w:sz w:val="18"/>
        </w:rPr>
        <w:t xml:space="preserve"> 15</w:t>
      </w:r>
    </w:p>
    <w:p w14:paraId="51A3ABE0" w14:textId="77777777" w:rsidR="00A777D3" w:rsidRPr="00295DDA" w:rsidRDefault="00A777D3" w:rsidP="00A777D3">
      <w:pPr>
        <w:rPr>
          <w:rFonts w:ascii="Calibri" w:hAnsi="Calibri"/>
          <w:sz w:val="18"/>
        </w:rPr>
      </w:pPr>
      <w:r w:rsidRPr="00295DDA">
        <w:rPr>
          <w:rFonts w:ascii="Calibri" w:hAnsi="Calibri"/>
          <w:b/>
          <w:sz w:val="18"/>
        </w:rPr>
        <w:t>Spring:</w:t>
      </w:r>
      <w:r w:rsidRPr="00295DDA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No admission</w:t>
      </w:r>
    </w:p>
    <w:p w14:paraId="0F058DAA" w14:textId="77777777" w:rsidR="00A777D3" w:rsidRPr="00DE5463" w:rsidRDefault="00A777D3" w:rsidP="00A777D3">
      <w:pPr>
        <w:rPr>
          <w:rFonts w:ascii="Calibri" w:hAnsi="Calibri"/>
          <w:sz w:val="18"/>
        </w:rPr>
      </w:pPr>
      <w:r w:rsidRPr="00295DDA">
        <w:rPr>
          <w:rFonts w:ascii="Calibri" w:hAnsi="Calibri"/>
          <w:b/>
          <w:sz w:val="18"/>
        </w:rPr>
        <w:t>Summer:</w:t>
      </w:r>
      <w:r w:rsidRPr="00295DDA">
        <w:rPr>
          <w:rFonts w:ascii="Calibri" w:hAnsi="Calibri"/>
          <w:b/>
          <w:sz w:val="18"/>
        </w:rPr>
        <w:tab/>
      </w:r>
      <w:r>
        <w:rPr>
          <w:rFonts w:ascii="Calibri" w:hAnsi="Calibri"/>
          <w:b/>
          <w:sz w:val="18"/>
        </w:rPr>
        <w:tab/>
      </w:r>
      <w:r>
        <w:rPr>
          <w:rFonts w:ascii="Calibri" w:hAnsi="Calibri"/>
          <w:b/>
          <w:sz w:val="18"/>
        </w:rPr>
        <w:tab/>
      </w:r>
      <w:r>
        <w:rPr>
          <w:rFonts w:ascii="Calibri" w:hAnsi="Calibri"/>
          <w:sz w:val="18"/>
        </w:rPr>
        <w:t xml:space="preserve">No admission             </w:t>
      </w:r>
    </w:p>
    <w:p w14:paraId="63186BB4" w14:textId="77777777" w:rsidR="00A777D3" w:rsidRPr="00295DDA" w:rsidRDefault="00A777D3" w:rsidP="00A777D3">
      <w:pPr>
        <w:ind w:left="1440" w:hanging="1440"/>
        <w:rPr>
          <w:rFonts w:ascii="Calibri" w:hAnsi="Calibri"/>
          <w:b/>
          <w:bCs/>
          <w:sz w:val="18"/>
        </w:rPr>
      </w:pPr>
    </w:p>
    <w:p w14:paraId="3AE8B407" w14:textId="77777777" w:rsidR="00A777D3" w:rsidRPr="00295DDA" w:rsidRDefault="00A777D3" w:rsidP="00A777D3">
      <w:pPr>
        <w:ind w:left="1440" w:hanging="1440"/>
        <w:rPr>
          <w:rFonts w:ascii="Calibri" w:hAnsi="Calibri"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Minimum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Total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Hours:</w:t>
      </w:r>
      <w:r w:rsidRPr="00295DDA">
        <w:rPr>
          <w:rFonts w:ascii="Calibri" w:hAnsi="Calibri"/>
          <w:b/>
          <w:bCs/>
          <w:sz w:val="18"/>
        </w:rPr>
        <w:tab/>
      </w:r>
      <w:r w:rsidRPr="00A777D3">
        <w:rPr>
          <w:rFonts w:ascii="Calibri" w:hAnsi="Calibri"/>
          <w:bCs/>
          <w:sz w:val="18"/>
        </w:rPr>
        <w:t>3</w:t>
      </w:r>
      <w:ins w:id="0" w:author="Bill Campbell" w:date="2015-09-30T09:01:00Z">
        <w:r w:rsidR="00B611AA">
          <w:rPr>
            <w:rFonts w:ascii="Calibri" w:hAnsi="Calibri"/>
            <w:bCs/>
            <w:sz w:val="18"/>
          </w:rPr>
          <w:t>3</w:t>
        </w:r>
      </w:ins>
      <w:del w:id="1" w:author="Bill Campbell" w:date="2015-09-30T09:01:00Z">
        <w:r w:rsidRPr="00A777D3" w:rsidDel="00B611AA">
          <w:rPr>
            <w:rFonts w:ascii="Calibri" w:hAnsi="Calibri"/>
            <w:bCs/>
            <w:sz w:val="18"/>
          </w:rPr>
          <w:delText>6</w:delText>
        </w:r>
      </w:del>
    </w:p>
    <w:p w14:paraId="0C4F5001" w14:textId="77777777" w:rsidR="00A777D3" w:rsidRPr="00295DDA" w:rsidRDefault="00A777D3" w:rsidP="00A777D3">
      <w:pPr>
        <w:ind w:left="1440" w:hanging="1440"/>
        <w:rPr>
          <w:rFonts w:ascii="Calibri" w:hAnsi="Calibri"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Program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Level:</w:t>
      </w:r>
      <w:r w:rsidRPr="00295DDA"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Cs/>
          <w:sz w:val="18"/>
        </w:rPr>
        <w:t>Masters</w:t>
      </w:r>
    </w:p>
    <w:p w14:paraId="59BCF993" w14:textId="77777777" w:rsidR="00A777D3" w:rsidRDefault="00A777D3" w:rsidP="00A777D3">
      <w:pPr>
        <w:rPr>
          <w:rFonts w:ascii="Calibri" w:hAnsi="Calibri"/>
          <w:b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CIP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Code:</w:t>
      </w:r>
      <w:r w:rsidRPr="00295DDA"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6C03F2">
        <w:rPr>
          <w:rFonts w:ascii="Calibri" w:hAnsi="Calibri"/>
          <w:bCs/>
          <w:sz w:val="18"/>
        </w:rPr>
        <w:t>31.0505</w:t>
      </w:r>
    </w:p>
    <w:p w14:paraId="41BF539E" w14:textId="77777777" w:rsidR="00A777D3" w:rsidRPr="00295DDA" w:rsidRDefault="00A777D3" w:rsidP="00A777D3">
      <w:pPr>
        <w:rPr>
          <w:rFonts w:ascii="Calibri" w:hAnsi="Calibri"/>
          <w:b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Dept.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Code:</w:t>
      </w:r>
      <w:r w:rsidRPr="00295DDA"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/>
          <w:bCs/>
          <w:sz w:val="18"/>
        </w:rPr>
        <w:tab/>
      </w:r>
      <w:r w:rsidRPr="006C03F2">
        <w:rPr>
          <w:rFonts w:ascii="Calibri" w:hAnsi="Calibri"/>
          <w:bCs/>
          <w:sz w:val="18"/>
        </w:rPr>
        <w:t>EXC</w:t>
      </w:r>
    </w:p>
    <w:p w14:paraId="63F7BEB8" w14:textId="77777777" w:rsidR="00A777D3" w:rsidRDefault="00A777D3" w:rsidP="00A777D3">
      <w:pPr>
        <w:rPr>
          <w:rFonts w:ascii="Calibri" w:hAnsi="Calibri"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Program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(Major/College):</w:t>
      </w:r>
      <w:r w:rsidRPr="00295DDA">
        <w:rPr>
          <w:rFonts w:ascii="Calibri" w:hAnsi="Calibri"/>
          <w:b/>
          <w:bCs/>
          <w:sz w:val="18"/>
        </w:rPr>
        <w:tab/>
      </w:r>
      <w:r w:rsidRPr="006C03F2">
        <w:rPr>
          <w:rFonts w:ascii="Calibri" w:hAnsi="Calibri"/>
          <w:bCs/>
          <w:sz w:val="18"/>
        </w:rPr>
        <w:t>EDP / ED</w:t>
      </w:r>
    </w:p>
    <w:p w14:paraId="325C8F62" w14:textId="77777777" w:rsidR="00A777D3" w:rsidRPr="00AB722F" w:rsidRDefault="00A777D3" w:rsidP="00A777D3">
      <w:pPr>
        <w:rPr>
          <w:rFonts w:ascii="Calibri" w:hAnsi="Calibri"/>
          <w:bCs/>
          <w:sz w:val="18"/>
        </w:rPr>
      </w:pPr>
      <w:r>
        <w:rPr>
          <w:rFonts w:ascii="Calibri" w:hAnsi="Calibri"/>
          <w:b/>
          <w:bCs/>
          <w:sz w:val="18"/>
        </w:rPr>
        <w:t>Approved</w:t>
      </w:r>
      <w:r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Cs/>
          <w:sz w:val="18"/>
        </w:rPr>
        <w:t>2011</w:t>
      </w:r>
    </w:p>
    <w:p w14:paraId="23F563B7" w14:textId="77777777" w:rsidR="00A777D3" w:rsidRPr="00295DDA" w:rsidRDefault="00A777D3" w:rsidP="00A777D3">
      <w:pPr>
        <w:rPr>
          <w:rFonts w:ascii="Calibri" w:hAnsi="Calibri"/>
          <w:b/>
          <w:sz w:val="18"/>
          <w:szCs w:val="18"/>
        </w:rPr>
      </w:pPr>
    </w:p>
    <w:p w14:paraId="17FF3767" w14:textId="77777777" w:rsidR="00A777D3" w:rsidRPr="00295DDA" w:rsidRDefault="00A777D3" w:rsidP="00A777D3">
      <w:pPr>
        <w:rPr>
          <w:rFonts w:ascii="Calibri" w:hAnsi="Calibri"/>
          <w:b/>
          <w:sz w:val="18"/>
          <w:szCs w:val="18"/>
        </w:rPr>
      </w:pPr>
      <w:r w:rsidRPr="00295DDA">
        <w:rPr>
          <w:rFonts w:ascii="Calibri" w:hAnsi="Calibri"/>
          <w:b/>
          <w:sz w:val="18"/>
          <w:szCs w:val="18"/>
        </w:rPr>
        <w:t>Concentrations</w:t>
      </w:r>
      <w:r>
        <w:rPr>
          <w:rFonts w:ascii="Calibri" w:hAnsi="Calibri"/>
          <w:b/>
          <w:sz w:val="18"/>
          <w:szCs w:val="18"/>
        </w:rPr>
        <w:t xml:space="preserve"> </w:t>
      </w:r>
      <w:r w:rsidRPr="00295DDA">
        <w:rPr>
          <w:rFonts w:ascii="Calibri" w:hAnsi="Calibri"/>
          <w:b/>
          <w:sz w:val="18"/>
          <w:szCs w:val="18"/>
        </w:rPr>
        <w:t>available</w:t>
      </w:r>
      <w:r>
        <w:rPr>
          <w:rFonts w:ascii="Calibri" w:hAnsi="Calibri"/>
          <w:b/>
          <w:sz w:val="18"/>
          <w:szCs w:val="18"/>
        </w:rPr>
        <w:t xml:space="preserve"> </w:t>
      </w:r>
      <w:r w:rsidRPr="00295DDA">
        <w:rPr>
          <w:rFonts w:ascii="Calibri" w:hAnsi="Calibri"/>
          <w:b/>
          <w:sz w:val="18"/>
          <w:szCs w:val="18"/>
        </w:rPr>
        <w:t>in:</w:t>
      </w:r>
    </w:p>
    <w:p w14:paraId="34FD2EAE" w14:textId="77777777" w:rsidR="00A777D3" w:rsidRPr="00DF7CA0" w:rsidRDefault="00A777D3" w:rsidP="00A777D3">
      <w:pPr>
        <w:rPr>
          <w:rFonts w:ascii="Calibri" w:hAnsi="Calibri" w:cs="Calibri"/>
          <w:sz w:val="18"/>
        </w:rPr>
      </w:pPr>
      <w:r w:rsidRPr="00DF7CA0">
        <w:rPr>
          <w:rFonts w:ascii="Calibri" w:hAnsi="Calibri" w:cs="Calibri"/>
          <w:sz w:val="18"/>
        </w:rPr>
        <w:t>Strength and Conditioning (EST)</w:t>
      </w:r>
    </w:p>
    <w:p w14:paraId="6FF48EE4" w14:textId="77777777" w:rsidR="00A777D3" w:rsidRPr="00DF7CA0" w:rsidRDefault="00A777D3" w:rsidP="00A777D3">
      <w:pPr>
        <w:rPr>
          <w:rFonts w:ascii="Calibri" w:hAnsi="Calibri" w:cs="Calibri"/>
          <w:sz w:val="18"/>
        </w:rPr>
      </w:pPr>
      <w:r w:rsidRPr="00DF7CA0">
        <w:rPr>
          <w:rFonts w:ascii="Calibri" w:hAnsi="Calibri" w:cs="Calibri"/>
          <w:sz w:val="18"/>
        </w:rPr>
        <w:t>Health and Wellness (EHW)</w:t>
      </w:r>
    </w:p>
    <w:p w14:paraId="141ABE30" w14:textId="77777777" w:rsidR="00A777D3" w:rsidRPr="00295DDA" w:rsidRDefault="00A777D3" w:rsidP="00A777D3">
      <w:r>
        <w:rPr>
          <w:rFonts w:ascii="Calibri" w:hAnsi="Calibri"/>
          <w:b/>
        </w:rPr>
        <w:br w:type="column"/>
      </w:r>
      <w:r w:rsidRPr="00763386">
        <w:rPr>
          <w:rFonts w:ascii="Calibri" w:hAnsi="Calibri"/>
          <w:b/>
        </w:rPr>
        <w:lastRenderedPageBreak/>
        <w:t>CONTACT</w:t>
      </w:r>
      <w:r>
        <w:rPr>
          <w:rFonts w:ascii="Calibri" w:hAnsi="Calibri"/>
          <w:b/>
        </w:rPr>
        <w:t xml:space="preserve"> </w:t>
      </w:r>
      <w:r w:rsidRPr="00763386">
        <w:rPr>
          <w:rFonts w:ascii="Calibri" w:hAnsi="Calibri"/>
          <w:b/>
        </w:rPr>
        <w:t>INFORMATION</w:t>
      </w:r>
    </w:p>
    <w:p w14:paraId="60FEE691" w14:textId="77777777" w:rsidR="00A777D3" w:rsidRPr="00295DDA" w:rsidRDefault="00A777D3" w:rsidP="00A777D3">
      <w:pPr>
        <w:rPr>
          <w:rFonts w:ascii="Calibri" w:hAnsi="Calibri"/>
          <w:b/>
          <w:bCs/>
          <w:sz w:val="18"/>
          <w:szCs w:val="18"/>
        </w:rPr>
      </w:pPr>
    </w:p>
    <w:p w14:paraId="2DE02C2F" w14:textId="77777777" w:rsidR="00A777D3" w:rsidRDefault="00A777D3" w:rsidP="00A777D3">
      <w:pPr>
        <w:rPr>
          <w:rFonts w:ascii="Calibri" w:hAnsi="Calibri"/>
          <w:bCs/>
          <w:sz w:val="18"/>
          <w:szCs w:val="18"/>
        </w:rPr>
      </w:pPr>
      <w:r w:rsidRPr="00295DDA">
        <w:rPr>
          <w:rFonts w:ascii="Calibri" w:hAnsi="Calibri"/>
          <w:b/>
          <w:bCs/>
          <w:sz w:val="18"/>
          <w:szCs w:val="18"/>
        </w:rPr>
        <w:t>College:</w:t>
      </w:r>
      <w:r w:rsidRPr="00295DDA">
        <w:rPr>
          <w:rFonts w:ascii="Calibri" w:hAnsi="Calibri"/>
          <w:b/>
          <w:bCs/>
          <w:sz w:val="18"/>
          <w:szCs w:val="18"/>
        </w:rPr>
        <w:tab/>
      </w:r>
      <w:r w:rsidRPr="00295DDA">
        <w:rPr>
          <w:rFonts w:ascii="Calibri" w:hAnsi="Calibri"/>
          <w:b/>
          <w:bCs/>
          <w:sz w:val="18"/>
          <w:szCs w:val="18"/>
        </w:rPr>
        <w:tab/>
      </w:r>
      <w:r w:rsidRPr="00295DDA">
        <w:rPr>
          <w:rFonts w:ascii="Calibri" w:hAnsi="Calibri"/>
          <w:bCs/>
          <w:sz w:val="18"/>
          <w:szCs w:val="18"/>
        </w:rPr>
        <w:t>Education</w:t>
      </w:r>
    </w:p>
    <w:p w14:paraId="0C0BC2F2" w14:textId="77777777" w:rsidR="00A777D3" w:rsidRPr="00295DDA" w:rsidRDefault="00A777D3" w:rsidP="00A777D3">
      <w:pPr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Department:</w:t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>Educational and Psychological Studies</w:t>
      </w:r>
    </w:p>
    <w:p w14:paraId="3A427669" w14:textId="77777777" w:rsidR="00A777D3" w:rsidRPr="00295DDA" w:rsidRDefault="00A777D3" w:rsidP="00A777D3">
      <w:pPr>
        <w:tabs>
          <w:tab w:val="left" w:pos="1800"/>
        </w:tabs>
        <w:rPr>
          <w:rFonts w:ascii="Calibri" w:hAnsi="Calibri"/>
          <w:b/>
          <w:bCs/>
          <w:sz w:val="18"/>
          <w:szCs w:val="18"/>
        </w:rPr>
      </w:pPr>
    </w:p>
    <w:p w14:paraId="22C57256" w14:textId="77777777" w:rsidR="00A777D3" w:rsidRPr="00295DDA" w:rsidRDefault="00A777D3" w:rsidP="00A777D3">
      <w:pPr>
        <w:tabs>
          <w:tab w:val="left" w:pos="1800"/>
        </w:tabs>
        <w:rPr>
          <w:rFonts w:ascii="Calibri" w:hAnsi="Calibri"/>
          <w:bCs/>
          <w:sz w:val="18"/>
          <w:szCs w:val="18"/>
        </w:rPr>
      </w:pPr>
      <w:r w:rsidRPr="009B4E5E">
        <w:rPr>
          <w:rFonts w:ascii="Calibri" w:hAnsi="Calibri"/>
          <w:b/>
          <w:bCs/>
          <w:sz w:val="18"/>
          <w:szCs w:val="18"/>
        </w:rPr>
        <w:t>Contact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9B4E5E">
        <w:rPr>
          <w:rFonts w:ascii="Calibri" w:hAnsi="Calibri"/>
          <w:b/>
          <w:bCs/>
          <w:sz w:val="18"/>
          <w:szCs w:val="18"/>
        </w:rPr>
        <w:t>Information:</w:t>
      </w:r>
      <w:r w:rsidRPr="00295DDA">
        <w:rPr>
          <w:rFonts w:ascii="Calibri" w:hAnsi="Calibri"/>
          <w:b/>
          <w:bCs/>
          <w:sz w:val="18"/>
          <w:szCs w:val="18"/>
        </w:rPr>
        <w:tab/>
      </w:r>
      <w:hyperlink r:id="rId8" w:history="1">
        <w:r w:rsidRPr="00295DDA">
          <w:rPr>
            <w:rStyle w:val="Hyperlink"/>
            <w:rFonts w:ascii="Calibri" w:hAnsi="Calibri"/>
            <w:bCs/>
            <w:sz w:val="18"/>
            <w:szCs w:val="18"/>
          </w:rPr>
          <w:t>www.grad.usf.edu</w:t>
        </w:r>
      </w:hyperlink>
      <w:r>
        <w:rPr>
          <w:rFonts w:ascii="Calibri" w:hAnsi="Calibri"/>
          <w:bCs/>
          <w:sz w:val="18"/>
          <w:szCs w:val="18"/>
        </w:rPr>
        <w:t xml:space="preserve"> </w:t>
      </w:r>
    </w:p>
    <w:p w14:paraId="0BC01F11" w14:textId="77777777" w:rsidR="00A777D3" w:rsidRPr="00295DDA" w:rsidRDefault="00A777D3" w:rsidP="00A777D3">
      <w:pPr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18"/>
          <w:szCs w:val="18"/>
        </w:rPr>
        <w:tab/>
      </w:r>
      <w:r w:rsidRPr="00295DDA">
        <w:rPr>
          <w:rFonts w:ascii="Calibri" w:hAnsi="Calibri"/>
          <w:b/>
          <w:bCs/>
          <w:sz w:val="18"/>
          <w:szCs w:val="18"/>
        </w:rPr>
        <w:tab/>
      </w:r>
      <w:hyperlink r:id="rId9" w:history="1">
        <w:r>
          <w:rPr>
            <w:rStyle w:val="Hyperlink"/>
            <w:rFonts w:ascii="Calibri" w:hAnsi="Calibri"/>
            <w:bCs/>
            <w:sz w:val="18"/>
            <w:szCs w:val="18"/>
          </w:rPr>
          <w:t xml:space="preserve"> </w:t>
        </w:r>
      </w:hyperlink>
      <w:r w:rsidRPr="00295DDA">
        <w:rPr>
          <w:rFonts w:ascii="Calibri" w:hAnsi="Calibri"/>
          <w:sz w:val="20"/>
        </w:rPr>
        <w:tab/>
      </w:r>
    </w:p>
    <w:p w14:paraId="64749023" w14:textId="77777777" w:rsidR="00A777D3" w:rsidRDefault="00A777D3" w:rsidP="00A777D3">
      <w:pPr>
        <w:rPr>
          <w:rFonts w:ascii="Calibri" w:hAnsi="Calibri"/>
        </w:rPr>
        <w:sectPr w:rsidR="00A777D3" w:rsidSect="00B611AA">
          <w:type w:val="continuous"/>
          <w:pgSz w:w="12240" w:h="15840" w:code="1"/>
          <w:pgMar w:top="1440" w:right="1152" w:bottom="1320" w:left="1728" w:header="720" w:footer="1008" w:gutter="0"/>
          <w:cols w:num="2" w:space="720"/>
          <w:docGrid w:linePitch="360"/>
        </w:sectPr>
      </w:pPr>
    </w:p>
    <w:p w14:paraId="66CA7B0F" w14:textId="77777777" w:rsidR="00A777D3" w:rsidRDefault="00A777D3" w:rsidP="00A777D3">
      <w:pPr>
        <w:rPr>
          <w:rFonts w:ascii="Calibri" w:hAnsi="Calibri"/>
          <w:b/>
        </w:rPr>
      </w:pPr>
      <w:r w:rsidRPr="00295DDA">
        <w:rPr>
          <w:rFonts w:ascii="Calibri" w:hAnsi="Calibri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8761B" wp14:editId="5297ABD2">
                <wp:simplePos x="0" y="0"/>
                <wp:positionH relativeFrom="margin">
                  <wp:align>center</wp:align>
                </wp:positionH>
                <wp:positionV relativeFrom="paragraph">
                  <wp:posOffset>26109</wp:posOffset>
                </wp:positionV>
                <wp:extent cx="59436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3F3F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" strokeweight="3pt">
                <v:stroke linestyle="thinThin"/>
                <w10:wrap anchorx="margin"/>
              </v:line>
            </w:pict>
          </mc:Fallback>
        </mc:AlternateContent>
      </w:r>
    </w:p>
    <w:p w14:paraId="00DFE152" w14:textId="77777777" w:rsidR="00A777D3" w:rsidRPr="00295DDA" w:rsidRDefault="00A777D3" w:rsidP="00A777D3">
      <w:r w:rsidRPr="009B303B">
        <w:rPr>
          <w:rFonts w:ascii="Calibri" w:hAnsi="Calibri"/>
          <w:b/>
        </w:rPr>
        <w:t>PROGRAM</w:t>
      </w:r>
      <w:r>
        <w:rPr>
          <w:rFonts w:ascii="Calibri" w:hAnsi="Calibri"/>
          <w:b/>
        </w:rPr>
        <w:t xml:space="preserve"> </w:t>
      </w:r>
      <w:r w:rsidRPr="009B303B">
        <w:rPr>
          <w:rFonts w:ascii="Calibri" w:hAnsi="Calibri"/>
          <w:b/>
        </w:rPr>
        <w:t>INFORMATION</w:t>
      </w:r>
    </w:p>
    <w:p w14:paraId="27D3A55D" w14:textId="77777777" w:rsidR="00A777D3" w:rsidRPr="00295DDA" w:rsidRDefault="00A777D3" w:rsidP="00A777D3">
      <w:pPr>
        <w:tabs>
          <w:tab w:val="left" w:pos="360"/>
          <w:tab w:val="left" w:pos="720"/>
          <w:tab w:val="left" w:pos="1080"/>
        </w:tabs>
        <w:rPr>
          <w:rFonts w:ascii="Calibri" w:hAnsi="Calibri"/>
        </w:rPr>
      </w:pPr>
    </w:p>
    <w:p w14:paraId="7D7B9874" w14:textId="77777777" w:rsidR="00A777D3" w:rsidRPr="00A777D3" w:rsidRDefault="00A777D3" w:rsidP="00A777D3">
      <w:pPr>
        <w:rPr>
          <w:sz w:val="18"/>
          <w:szCs w:val="18"/>
        </w:rPr>
      </w:pPr>
      <w:r w:rsidRPr="00A777D3">
        <w:rPr>
          <w:rFonts w:ascii="Calibri" w:hAnsi="Calibri"/>
          <w:b/>
          <w:sz w:val="18"/>
          <w:szCs w:val="18"/>
        </w:rPr>
        <w:t>Program Description</w:t>
      </w:r>
    </w:p>
    <w:p w14:paraId="6B22B552" w14:textId="11ABC92A" w:rsidR="00CD6E27" w:rsidRDefault="00301683" w:rsidP="00A777D3">
      <w:pPr>
        <w:tabs>
          <w:tab w:val="left" w:pos="360"/>
          <w:tab w:val="left" w:pos="720"/>
          <w:tab w:val="left" w:pos="1080"/>
        </w:tabs>
        <w:jc w:val="both"/>
        <w:rPr>
          <w:ins w:id="2" w:author="Bill Campbell" w:date="2015-09-30T11:10:00Z"/>
          <w:rFonts w:ascii="Calibri" w:eastAsia="Calibri" w:hAnsi="Calibri" w:cs="Calibri"/>
          <w:color w:val="231F20"/>
          <w:sz w:val="18"/>
          <w:szCs w:val="18"/>
        </w:rPr>
      </w:pPr>
      <w:ins w:id="3" w:author="Bill Campbell" w:date="2015-09-30T09:25:00Z">
        <w:r>
          <w:rPr>
            <w:rFonts w:ascii="Calibri" w:eastAsia="Calibri" w:hAnsi="Calibri" w:cs="Calibri"/>
            <w:color w:val="231F20"/>
            <w:sz w:val="18"/>
            <w:szCs w:val="18"/>
          </w:rPr>
          <w:t>The M.S.</w:t>
        </w:r>
        <w:r w:rsidR="00432641">
          <w:rPr>
            <w:rFonts w:ascii="Calibri" w:eastAsia="Calibri" w:hAnsi="Calibri" w:cs="Calibri"/>
            <w:color w:val="231F20"/>
            <w:sz w:val="18"/>
            <w:szCs w:val="18"/>
          </w:rPr>
          <w:t xml:space="preserve"> in Exercise Science provides and in-depth study of applied human physiology and how it relates to athletic performance and health and wellness. </w:t>
        </w:r>
      </w:ins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Th</w:t>
      </w:r>
      <w:r w:rsidR="00A777D3" w:rsidRPr="00A777D3">
        <w:rPr>
          <w:rFonts w:ascii="Calibri" w:eastAsia="Calibri" w:hAnsi="Calibri" w:cs="Calibri"/>
          <w:color w:val="231F20"/>
          <w:spacing w:val="1"/>
          <w:sz w:val="18"/>
          <w:szCs w:val="18"/>
        </w:rPr>
        <w:t>e</w:t>
      </w:r>
      <w:r w:rsidR="00A777D3" w:rsidRPr="00A777D3">
        <w:rPr>
          <w:rFonts w:ascii="Calibri" w:eastAsia="Calibri" w:hAnsi="Calibri" w:cs="Calibri"/>
          <w:color w:val="231F20"/>
          <w:spacing w:val="23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purpose</w:t>
      </w:r>
      <w:r w:rsidR="00A777D3" w:rsidRPr="00A777D3">
        <w:rPr>
          <w:rFonts w:ascii="Calibri" w:eastAsia="Calibri" w:hAnsi="Calibri" w:cs="Calibri"/>
          <w:color w:val="231F20"/>
          <w:spacing w:val="23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pacing w:val="-1"/>
          <w:sz w:val="18"/>
          <w:szCs w:val="18"/>
        </w:rPr>
        <w:t>o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f</w:t>
      </w:r>
      <w:r w:rsidR="00A777D3" w:rsidRPr="00A777D3">
        <w:rPr>
          <w:rFonts w:ascii="Calibri" w:eastAsia="Calibri" w:hAnsi="Calibri" w:cs="Calibri"/>
          <w:color w:val="231F20"/>
          <w:spacing w:val="22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th</w:t>
      </w:r>
      <w:r w:rsidR="00A777D3" w:rsidRPr="00A777D3">
        <w:rPr>
          <w:rFonts w:ascii="Calibri" w:eastAsia="Calibri" w:hAnsi="Calibri" w:cs="Calibri"/>
          <w:color w:val="231F20"/>
          <w:spacing w:val="1"/>
          <w:sz w:val="18"/>
          <w:szCs w:val="18"/>
        </w:rPr>
        <w:t>e</w:t>
      </w:r>
      <w:r w:rsidR="00A777D3" w:rsidRPr="00A777D3">
        <w:rPr>
          <w:rFonts w:ascii="Calibri" w:eastAsia="Calibri" w:hAnsi="Calibri" w:cs="Calibri"/>
          <w:color w:val="231F20"/>
          <w:spacing w:val="20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program</w:t>
      </w:r>
      <w:r w:rsidR="00A777D3" w:rsidRPr="00A777D3">
        <w:rPr>
          <w:rFonts w:ascii="Calibri" w:eastAsia="Calibri" w:hAnsi="Calibri" w:cs="Calibri"/>
          <w:color w:val="231F20"/>
          <w:spacing w:val="16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pacing w:val="-1"/>
          <w:sz w:val="18"/>
          <w:szCs w:val="18"/>
        </w:rPr>
        <w:t>i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s</w:t>
      </w:r>
      <w:r w:rsidR="00A777D3" w:rsidRPr="00A777D3">
        <w:rPr>
          <w:rFonts w:ascii="Calibri" w:eastAsia="Calibri" w:hAnsi="Calibri" w:cs="Calibri"/>
          <w:color w:val="231F20"/>
          <w:spacing w:val="23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to</w:t>
      </w:r>
      <w:r w:rsidR="00A777D3" w:rsidRPr="00A777D3">
        <w:rPr>
          <w:rFonts w:ascii="Calibri" w:eastAsia="Calibri" w:hAnsi="Calibri" w:cs="Calibri"/>
          <w:color w:val="231F20"/>
          <w:spacing w:val="23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prepare</w:t>
      </w:r>
      <w:r w:rsidR="00A777D3" w:rsidRPr="00A777D3">
        <w:rPr>
          <w:rFonts w:ascii="Calibri" w:eastAsia="Calibri" w:hAnsi="Calibri" w:cs="Calibri"/>
          <w:color w:val="231F20"/>
          <w:spacing w:val="17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fitnes</w:t>
      </w:r>
      <w:r w:rsidR="00A777D3" w:rsidRPr="00A777D3">
        <w:rPr>
          <w:rFonts w:ascii="Calibri" w:eastAsia="Calibri" w:hAnsi="Calibri" w:cs="Calibri"/>
          <w:color w:val="231F20"/>
          <w:spacing w:val="1"/>
          <w:sz w:val="18"/>
          <w:szCs w:val="18"/>
        </w:rPr>
        <w:t>s</w:t>
      </w:r>
      <w:r w:rsidR="00A777D3" w:rsidRPr="00A777D3">
        <w:rPr>
          <w:rFonts w:ascii="Calibri" w:eastAsia="Calibri" w:hAnsi="Calibri" w:cs="Calibri"/>
          <w:color w:val="231F20"/>
          <w:spacing w:val="23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professional</w:t>
      </w:r>
      <w:r w:rsidR="00A777D3" w:rsidRPr="00A777D3">
        <w:rPr>
          <w:rFonts w:ascii="Calibri" w:eastAsia="Calibri" w:hAnsi="Calibri" w:cs="Calibri"/>
          <w:color w:val="231F20"/>
          <w:spacing w:val="1"/>
          <w:sz w:val="18"/>
          <w:szCs w:val="18"/>
        </w:rPr>
        <w:t>s</w:t>
      </w:r>
      <w:r w:rsidR="00A777D3" w:rsidRPr="00A777D3">
        <w:rPr>
          <w:rFonts w:ascii="Calibri" w:eastAsia="Calibri" w:hAnsi="Calibri" w:cs="Calibri"/>
          <w:color w:val="231F20"/>
          <w:spacing w:val="23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that</w:t>
      </w:r>
      <w:r w:rsidR="00A777D3" w:rsidRPr="00A777D3">
        <w:rPr>
          <w:rFonts w:ascii="Calibri" w:eastAsia="Calibri" w:hAnsi="Calibri" w:cs="Calibri"/>
          <w:color w:val="231F20"/>
          <w:spacing w:val="23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are</w:t>
      </w:r>
      <w:r w:rsidR="00A777D3" w:rsidRPr="00A777D3">
        <w:rPr>
          <w:rFonts w:ascii="Calibri" w:eastAsia="Calibri" w:hAnsi="Calibri" w:cs="Calibri"/>
          <w:color w:val="231F20"/>
          <w:spacing w:val="20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equi</w:t>
      </w:r>
      <w:r w:rsidR="00A777D3" w:rsidRPr="00A777D3">
        <w:rPr>
          <w:rFonts w:ascii="Calibri" w:eastAsia="Calibri" w:hAnsi="Calibri" w:cs="Calibri"/>
          <w:color w:val="231F20"/>
          <w:spacing w:val="-1"/>
          <w:sz w:val="18"/>
          <w:szCs w:val="18"/>
        </w:rPr>
        <w:t>p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ped</w:t>
      </w:r>
      <w:r w:rsidR="00A777D3" w:rsidRPr="00A777D3">
        <w:rPr>
          <w:rFonts w:ascii="Calibri" w:eastAsia="Calibri" w:hAnsi="Calibri" w:cs="Calibri"/>
          <w:color w:val="231F20"/>
          <w:spacing w:val="21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to</w:t>
      </w:r>
      <w:r w:rsidR="00A777D3" w:rsidRPr="00A777D3">
        <w:rPr>
          <w:rFonts w:ascii="Calibri" w:eastAsia="Calibri" w:hAnsi="Calibri" w:cs="Calibri"/>
          <w:color w:val="231F20"/>
          <w:spacing w:val="23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mee</w:t>
      </w:r>
      <w:r w:rsidR="00A777D3" w:rsidRPr="00A777D3">
        <w:rPr>
          <w:rFonts w:ascii="Calibri" w:eastAsia="Calibri" w:hAnsi="Calibri" w:cs="Calibri"/>
          <w:color w:val="231F20"/>
          <w:spacing w:val="-1"/>
          <w:sz w:val="18"/>
          <w:szCs w:val="18"/>
        </w:rPr>
        <w:t>t</w:t>
      </w:r>
      <w:r w:rsidR="00A777D3" w:rsidRPr="00A777D3">
        <w:rPr>
          <w:rFonts w:ascii="Calibri" w:eastAsia="Calibri" w:hAnsi="Calibri" w:cs="Calibri"/>
          <w:color w:val="231F20"/>
          <w:spacing w:val="19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pacing w:val="-1"/>
          <w:sz w:val="18"/>
          <w:szCs w:val="18"/>
        </w:rPr>
        <w:t>th</w:t>
      </w:r>
      <w:r w:rsidR="00A777D3" w:rsidRPr="00A777D3">
        <w:rPr>
          <w:rFonts w:ascii="Calibri" w:eastAsia="Calibri" w:hAnsi="Calibri" w:cs="Calibri"/>
          <w:color w:val="231F20"/>
          <w:spacing w:val="1"/>
          <w:sz w:val="18"/>
          <w:szCs w:val="18"/>
        </w:rPr>
        <w:t>e</w:t>
      </w:r>
      <w:r w:rsidR="00A777D3" w:rsidRPr="00A777D3">
        <w:rPr>
          <w:rFonts w:ascii="Calibri" w:eastAsia="Calibri" w:hAnsi="Calibri" w:cs="Calibri"/>
          <w:color w:val="231F20"/>
          <w:spacing w:val="20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ne</w:t>
      </w:r>
      <w:r w:rsidR="00A777D3" w:rsidRPr="00A777D3"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ds</w:t>
      </w:r>
      <w:r w:rsidR="00A777D3" w:rsidRPr="00A777D3">
        <w:rPr>
          <w:rFonts w:ascii="Calibri" w:eastAsia="Calibri" w:hAnsi="Calibri" w:cs="Calibri"/>
          <w:color w:val="231F20"/>
          <w:spacing w:val="20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of</w:t>
      </w:r>
      <w:r w:rsidR="00A777D3" w:rsidRPr="00A777D3">
        <w:rPr>
          <w:rFonts w:ascii="Calibri" w:eastAsia="Calibri" w:hAnsi="Calibri" w:cs="Calibri"/>
          <w:color w:val="231F20"/>
          <w:spacing w:val="23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a</w:t>
      </w:r>
      <w:r w:rsidR="00A777D3" w:rsidRPr="00A777D3">
        <w:rPr>
          <w:rFonts w:ascii="Calibri" w:eastAsia="Calibri" w:hAnsi="Calibri" w:cs="Calibri"/>
          <w:color w:val="231F20"/>
          <w:spacing w:val="-1"/>
          <w:sz w:val="18"/>
          <w:szCs w:val="18"/>
        </w:rPr>
        <w:t>d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ult</w:t>
      </w:r>
      <w:r w:rsidR="00A777D3" w:rsidRPr="00A777D3">
        <w:rPr>
          <w:rFonts w:ascii="Calibri" w:eastAsia="Calibri" w:hAnsi="Calibri" w:cs="Calibri"/>
          <w:color w:val="231F20"/>
          <w:spacing w:val="1"/>
          <w:sz w:val="18"/>
          <w:szCs w:val="18"/>
        </w:rPr>
        <w:t>s</w:t>
      </w:r>
      <w:r w:rsidR="00A777D3" w:rsidRPr="00A777D3">
        <w:rPr>
          <w:rFonts w:ascii="Calibri" w:eastAsia="Calibri" w:hAnsi="Calibri" w:cs="Calibri"/>
          <w:color w:val="231F20"/>
          <w:spacing w:val="23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pacing w:val="-1"/>
          <w:sz w:val="18"/>
          <w:szCs w:val="18"/>
        </w:rPr>
        <w:t>i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n</w:t>
      </w:r>
      <w:r w:rsidR="00A777D3" w:rsidRPr="00A777D3">
        <w:rPr>
          <w:rFonts w:ascii="Calibri" w:eastAsia="Calibri" w:hAnsi="Calibri" w:cs="Calibri"/>
          <w:color w:val="231F20"/>
          <w:spacing w:val="23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their pursuit of improved health and performance</w:t>
      </w:r>
      <w:r w:rsidR="00A777D3" w:rsidRPr="00A777D3">
        <w:rPr>
          <w:rFonts w:ascii="Calibri" w:eastAsia="Calibri" w:hAnsi="Calibri" w:cs="Calibri"/>
          <w:color w:val="231F20"/>
          <w:spacing w:val="-1"/>
          <w:sz w:val="18"/>
          <w:szCs w:val="18"/>
        </w:rPr>
        <w:t>.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 xml:space="preserve"> Exercise science professional</w:t>
      </w:r>
      <w:r w:rsidR="00A777D3" w:rsidRPr="00A777D3">
        <w:rPr>
          <w:rFonts w:ascii="Calibri" w:eastAsia="Calibri" w:hAnsi="Calibri" w:cs="Calibri"/>
          <w:color w:val="231F20"/>
          <w:spacing w:val="1"/>
          <w:sz w:val="18"/>
          <w:szCs w:val="18"/>
        </w:rPr>
        <w:t>s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 xml:space="preserve"> work with </w:t>
      </w:r>
      <w:r w:rsidR="00A777D3" w:rsidRPr="00A777D3">
        <w:rPr>
          <w:rFonts w:ascii="Calibri" w:eastAsia="Calibri" w:hAnsi="Calibri" w:cs="Calibri"/>
          <w:color w:val="231F20"/>
          <w:spacing w:val="1"/>
          <w:sz w:val="18"/>
          <w:szCs w:val="18"/>
        </w:rPr>
        <w:t>adults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 xml:space="preserve"> in leadershi</w:t>
      </w:r>
      <w:r w:rsidR="00A777D3" w:rsidRPr="00A777D3">
        <w:rPr>
          <w:rFonts w:ascii="Calibri" w:eastAsia="Calibri" w:hAnsi="Calibri" w:cs="Calibri"/>
          <w:color w:val="231F20"/>
          <w:spacing w:val="1"/>
          <w:sz w:val="18"/>
          <w:szCs w:val="18"/>
        </w:rPr>
        <w:t>p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ins w:id="4" w:author="Eickhoff-Shemek, JoAnn" w:date="2015-10-01T08:57:00Z">
        <w:r w:rsidR="00B214CA">
          <w:rPr>
            <w:rFonts w:ascii="Calibri" w:eastAsia="Calibri" w:hAnsi="Calibri" w:cs="Calibri"/>
            <w:color w:val="231F20"/>
            <w:sz w:val="18"/>
            <w:szCs w:val="18"/>
          </w:rPr>
          <w:t xml:space="preserve"> positions </w:t>
        </w:r>
      </w:ins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pacing w:val="-1"/>
          <w:sz w:val="18"/>
          <w:szCs w:val="18"/>
        </w:rPr>
        <w:t>i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n areas suc</w:t>
      </w:r>
      <w:r w:rsidR="00A777D3" w:rsidRPr="00A777D3">
        <w:rPr>
          <w:rFonts w:ascii="Calibri" w:eastAsia="Calibri" w:hAnsi="Calibri" w:cs="Calibri"/>
          <w:color w:val="231F20"/>
          <w:spacing w:val="1"/>
          <w:sz w:val="18"/>
          <w:szCs w:val="18"/>
        </w:rPr>
        <w:t>h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 xml:space="preserve"> as strength &amp; conditioning, </w:t>
      </w:r>
      <w:del w:id="5" w:author="Bill Campbell" w:date="2015-09-30T09:28:00Z">
        <w:r w:rsidR="00A777D3" w:rsidRPr="00A777D3" w:rsidDel="00BD07ED">
          <w:rPr>
            <w:rFonts w:ascii="Calibri" w:eastAsia="Calibri" w:hAnsi="Calibri" w:cs="Calibri"/>
            <w:color w:val="231F20"/>
            <w:sz w:val="18"/>
            <w:szCs w:val="18"/>
          </w:rPr>
          <w:delText xml:space="preserve">directors of </w:delText>
        </w:r>
      </w:del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 xml:space="preserve"> worksit</w:t>
      </w:r>
      <w:r w:rsidR="00A777D3" w:rsidRPr="00A777D3"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e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healt</w:t>
      </w:r>
      <w:r w:rsidR="00A777D3" w:rsidRPr="00A777D3">
        <w:rPr>
          <w:rFonts w:ascii="Calibri" w:eastAsia="Calibri" w:hAnsi="Calibri" w:cs="Calibri"/>
          <w:color w:val="231F20"/>
          <w:spacing w:val="1"/>
          <w:sz w:val="18"/>
          <w:szCs w:val="18"/>
        </w:rPr>
        <w:t>h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 xml:space="preserve"> promoti</w:t>
      </w:r>
      <w:r w:rsidR="00A777D3" w:rsidRPr="00A777D3"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 xml:space="preserve">n, commercial </w:t>
      </w:r>
      <w:ins w:id="6" w:author="Eickhoff-Shemek, JoAnn" w:date="2015-10-01T08:56:00Z">
        <w:r w:rsidR="00B214CA">
          <w:rPr>
            <w:rFonts w:ascii="Calibri" w:eastAsia="Calibri" w:hAnsi="Calibri" w:cs="Calibri"/>
            <w:color w:val="231F20"/>
            <w:sz w:val="18"/>
            <w:szCs w:val="18"/>
          </w:rPr>
          <w:t xml:space="preserve">and community </w:t>
        </w:r>
      </w:ins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fitness</w:t>
      </w:r>
      <w:ins w:id="7" w:author="Eickhoff-Shemek, JoAnn" w:date="2015-10-01T08:57:00Z">
        <w:r w:rsidR="00B214CA">
          <w:rPr>
            <w:rFonts w:ascii="Calibri" w:eastAsia="Calibri" w:hAnsi="Calibri" w:cs="Calibri"/>
            <w:color w:val="231F20"/>
            <w:sz w:val="18"/>
            <w:szCs w:val="18"/>
          </w:rPr>
          <w:t>/wellness</w:t>
        </w:r>
      </w:ins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 xml:space="preserve">, </w:t>
      </w:r>
      <w:ins w:id="8" w:author="Eickhoff-Shemek, JoAnn" w:date="2015-10-01T08:58:00Z">
        <w:r w:rsidR="00B214CA">
          <w:rPr>
            <w:rFonts w:ascii="Calibri" w:eastAsia="Calibri" w:hAnsi="Calibri" w:cs="Calibri"/>
            <w:color w:val="231F20"/>
            <w:sz w:val="18"/>
            <w:szCs w:val="18"/>
          </w:rPr>
          <w:t>hospital/</w:t>
        </w:r>
      </w:ins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c</w:t>
      </w:r>
      <w:r w:rsidR="00A777D3" w:rsidRPr="00A777D3">
        <w:rPr>
          <w:rFonts w:ascii="Calibri" w:eastAsia="Calibri" w:hAnsi="Calibri" w:cs="Calibri"/>
          <w:color w:val="231F20"/>
          <w:spacing w:val="1"/>
          <w:sz w:val="18"/>
          <w:szCs w:val="18"/>
        </w:rPr>
        <w:t>l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inic</w:t>
      </w:r>
      <w:r w:rsidR="00A777D3" w:rsidRPr="00A777D3">
        <w:rPr>
          <w:rFonts w:ascii="Calibri" w:eastAsia="Calibri" w:hAnsi="Calibri" w:cs="Calibri"/>
          <w:color w:val="231F20"/>
          <w:spacing w:val="1"/>
          <w:sz w:val="18"/>
          <w:szCs w:val="18"/>
        </w:rPr>
        <w:t>a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l rehabilitation,</w:t>
      </w:r>
      <w:r w:rsidR="00A777D3" w:rsidRPr="00A777D3">
        <w:rPr>
          <w:rFonts w:ascii="Calibri" w:eastAsia="Calibri" w:hAnsi="Calibri" w:cs="Calibri"/>
          <w:color w:val="231F20"/>
          <w:spacing w:val="20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personal</w:t>
      </w:r>
      <w:r w:rsidR="00A777D3" w:rsidRPr="00A777D3">
        <w:rPr>
          <w:rFonts w:ascii="Calibri" w:eastAsia="Calibri" w:hAnsi="Calibri" w:cs="Calibri"/>
          <w:color w:val="231F20"/>
          <w:spacing w:val="20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fitnes</w:t>
      </w:r>
      <w:r w:rsidR="00A777D3" w:rsidRPr="00A777D3"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 w:rsidR="00A777D3" w:rsidRPr="00A777D3">
        <w:rPr>
          <w:rFonts w:ascii="Calibri" w:eastAsia="Calibri" w:hAnsi="Calibri" w:cs="Calibri"/>
          <w:color w:val="231F20"/>
          <w:spacing w:val="20"/>
          <w:sz w:val="18"/>
          <w:szCs w:val="18"/>
        </w:rPr>
        <w:t xml:space="preserve"> </w:t>
      </w:r>
      <w:ins w:id="9" w:author="Eickhoff-Shemek, JoAnn" w:date="2015-10-01T08:53:00Z">
        <w:r w:rsidR="00B214CA">
          <w:rPr>
            <w:rFonts w:ascii="Calibri" w:eastAsia="Calibri" w:hAnsi="Calibri" w:cs="Calibri"/>
            <w:color w:val="231F20"/>
            <w:spacing w:val="20"/>
            <w:sz w:val="18"/>
            <w:szCs w:val="18"/>
          </w:rPr>
          <w:t>training</w:t>
        </w:r>
        <w:del w:id="10" w:author="Bill Campbell" w:date="2015-10-01T09:23:00Z">
          <w:r w:rsidR="00B214CA" w:rsidDel="005710E5">
            <w:rPr>
              <w:rFonts w:ascii="Calibri" w:eastAsia="Calibri" w:hAnsi="Calibri" w:cs="Calibri"/>
              <w:color w:val="231F20"/>
              <w:spacing w:val="20"/>
              <w:sz w:val="18"/>
              <w:szCs w:val="18"/>
            </w:rPr>
            <w:delText xml:space="preserve"> </w:delText>
          </w:r>
        </w:del>
      </w:ins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,</w:t>
      </w:r>
      <w:r w:rsidR="00A777D3" w:rsidRPr="00A777D3">
        <w:rPr>
          <w:rFonts w:ascii="Calibri" w:eastAsia="Calibri" w:hAnsi="Calibri" w:cs="Calibri"/>
          <w:color w:val="231F20"/>
          <w:spacing w:val="20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and</w:t>
      </w:r>
      <w:r w:rsidR="00A777D3" w:rsidRPr="00A777D3">
        <w:rPr>
          <w:rFonts w:ascii="Calibri" w:eastAsia="Calibri" w:hAnsi="Calibri" w:cs="Calibri"/>
          <w:color w:val="231F20"/>
          <w:spacing w:val="20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sport</w:t>
      </w:r>
      <w:ins w:id="11" w:author="Bill Campbell" w:date="2015-09-30T13:18:00Z">
        <w:r>
          <w:rPr>
            <w:rFonts w:ascii="Calibri" w:eastAsia="Calibri" w:hAnsi="Calibri" w:cs="Calibri"/>
            <w:color w:val="231F20"/>
            <w:sz w:val="18"/>
            <w:szCs w:val="18"/>
          </w:rPr>
          <w:t>s</w:t>
        </w:r>
      </w:ins>
      <w:r w:rsidR="00A777D3" w:rsidRPr="00A777D3">
        <w:rPr>
          <w:rFonts w:ascii="Calibri" w:eastAsia="Calibri" w:hAnsi="Calibri" w:cs="Calibri"/>
          <w:color w:val="231F20"/>
          <w:spacing w:val="20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 xml:space="preserve">performance. </w:t>
      </w:r>
      <w:r w:rsidR="00A777D3" w:rsidRPr="00A777D3">
        <w:rPr>
          <w:rFonts w:ascii="Calibri" w:eastAsia="Calibri" w:hAnsi="Calibri" w:cs="Calibri"/>
          <w:color w:val="231F20"/>
          <w:spacing w:val="39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I</w:t>
      </w:r>
      <w:r w:rsidR="00A777D3" w:rsidRPr="00A777D3">
        <w:rPr>
          <w:rFonts w:ascii="Calibri" w:eastAsia="Calibri" w:hAnsi="Calibri" w:cs="Calibri"/>
          <w:color w:val="231F20"/>
          <w:spacing w:val="-1"/>
          <w:sz w:val="18"/>
          <w:szCs w:val="18"/>
        </w:rPr>
        <w:t>n</w:t>
      </w:r>
      <w:r w:rsidR="00A777D3" w:rsidRPr="00A777D3">
        <w:rPr>
          <w:rFonts w:ascii="Calibri" w:eastAsia="Calibri" w:hAnsi="Calibri" w:cs="Calibri"/>
          <w:color w:val="231F20"/>
          <w:spacing w:val="20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addition,</w:t>
      </w:r>
      <w:r w:rsidR="00A777D3" w:rsidRPr="00A777D3">
        <w:rPr>
          <w:rFonts w:ascii="Calibri" w:eastAsia="Calibri" w:hAnsi="Calibri" w:cs="Calibri"/>
          <w:color w:val="231F20"/>
          <w:spacing w:val="20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graduates</w:t>
      </w:r>
      <w:r w:rsidR="00A777D3" w:rsidRPr="00A777D3">
        <w:rPr>
          <w:rFonts w:ascii="Calibri" w:eastAsia="Calibri" w:hAnsi="Calibri" w:cs="Calibri"/>
          <w:color w:val="231F20"/>
          <w:spacing w:val="12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of</w:t>
      </w:r>
      <w:r w:rsidR="00A777D3" w:rsidRPr="00A777D3">
        <w:rPr>
          <w:rFonts w:ascii="Calibri" w:eastAsia="Calibri" w:hAnsi="Calibri" w:cs="Calibri"/>
          <w:color w:val="231F20"/>
          <w:spacing w:val="20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thi</w:t>
      </w:r>
      <w:r w:rsidR="00A777D3" w:rsidRPr="00A777D3">
        <w:rPr>
          <w:rFonts w:ascii="Calibri" w:eastAsia="Calibri" w:hAnsi="Calibri" w:cs="Calibri"/>
          <w:color w:val="231F20"/>
          <w:spacing w:val="1"/>
          <w:sz w:val="18"/>
          <w:szCs w:val="18"/>
        </w:rPr>
        <w:t>s</w:t>
      </w:r>
      <w:r w:rsidR="00A777D3" w:rsidRPr="00A777D3">
        <w:rPr>
          <w:rFonts w:ascii="Calibri" w:eastAsia="Calibri" w:hAnsi="Calibri" w:cs="Calibri"/>
          <w:color w:val="231F20"/>
          <w:spacing w:val="18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program</w:t>
      </w:r>
      <w:r w:rsidR="00A777D3" w:rsidRPr="00A777D3">
        <w:rPr>
          <w:rFonts w:ascii="Calibri" w:eastAsia="Calibri" w:hAnsi="Calibri" w:cs="Calibri"/>
          <w:color w:val="231F20"/>
          <w:spacing w:val="13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pacing w:val="-1"/>
          <w:sz w:val="18"/>
          <w:szCs w:val="18"/>
        </w:rPr>
        <w:t>wil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 xml:space="preserve">l </w:t>
      </w:r>
      <w:r w:rsidR="00A777D3" w:rsidRPr="00A777D3">
        <w:rPr>
          <w:rFonts w:ascii="Calibri" w:eastAsia="Calibri" w:hAnsi="Calibri" w:cs="Calibri"/>
          <w:color w:val="231F20"/>
          <w:w w:val="99"/>
          <w:sz w:val="18"/>
          <w:szCs w:val="18"/>
        </w:rPr>
        <w:t>have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w w:val="99"/>
          <w:sz w:val="18"/>
          <w:szCs w:val="18"/>
        </w:rPr>
        <w:t>th</w:t>
      </w:r>
      <w:r w:rsidR="00A777D3" w:rsidRPr="00A777D3">
        <w:rPr>
          <w:rFonts w:ascii="Calibri" w:eastAsia="Calibri" w:hAnsi="Calibri" w:cs="Calibri"/>
          <w:color w:val="231F20"/>
          <w:spacing w:val="1"/>
          <w:w w:val="99"/>
          <w:sz w:val="18"/>
          <w:szCs w:val="18"/>
        </w:rPr>
        <w:t>e</w:t>
      </w:r>
      <w:r w:rsidR="00A777D3" w:rsidRPr="00A777D3"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educational background to pursu</w:t>
      </w:r>
      <w:r w:rsidR="00A777D3" w:rsidRPr="00A777D3">
        <w:rPr>
          <w:rFonts w:ascii="Calibri" w:eastAsia="Calibri" w:hAnsi="Calibri" w:cs="Calibri"/>
          <w:color w:val="231F20"/>
          <w:spacing w:val="1"/>
          <w:sz w:val="18"/>
          <w:szCs w:val="18"/>
        </w:rPr>
        <w:t>e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 xml:space="preserve"> doctora</w:t>
      </w:r>
      <w:r w:rsidR="00A777D3" w:rsidRPr="00A777D3">
        <w:rPr>
          <w:rFonts w:ascii="Calibri" w:eastAsia="Calibri" w:hAnsi="Calibri" w:cs="Calibri"/>
          <w:color w:val="231F20"/>
          <w:spacing w:val="-1"/>
          <w:sz w:val="18"/>
          <w:szCs w:val="18"/>
        </w:rPr>
        <w:t>l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 xml:space="preserve"> education and </w:t>
      </w:r>
      <w:r w:rsidR="00A777D3" w:rsidRPr="00A777D3">
        <w:rPr>
          <w:rFonts w:ascii="Calibri" w:eastAsia="Calibri" w:hAnsi="Calibri" w:cs="Calibri"/>
          <w:color w:val="231F20"/>
          <w:w w:val="99"/>
          <w:sz w:val="18"/>
          <w:szCs w:val="18"/>
        </w:rPr>
        <w:t>other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 xml:space="preserve"> advance</w:t>
      </w:r>
      <w:r w:rsidR="00A777D3" w:rsidRPr="00A777D3">
        <w:rPr>
          <w:rFonts w:ascii="Calibri" w:eastAsia="Calibri" w:hAnsi="Calibri" w:cs="Calibri"/>
          <w:color w:val="231F20"/>
          <w:spacing w:val="1"/>
          <w:sz w:val="18"/>
          <w:szCs w:val="18"/>
        </w:rPr>
        <w:t>d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w w:val="99"/>
          <w:sz w:val="18"/>
          <w:szCs w:val="18"/>
        </w:rPr>
        <w:t>degre</w:t>
      </w:r>
      <w:r w:rsidR="00A777D3" w:rsidRPr="00A777D3">
        <w:rPr>
          <w:rFonts w:ascii="Calibri" w:eastAsia="Calibri" w:hAnsi="Calibri" w:cs="Calibri"/>
          <w:color w:val="231F20"/>
          <w:spacing w:val="1"/>
          <w:w w:val="99"/>
          <w:sz w:val="18"/>
          <w:szCs w:val="18"/>
        </w:rPr>
        <w:t>e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="00A777D3" w:rsidRPr="00A777D3">
        <w:rPr>
          <w:rFonts w:ascii="Calibri" w:eastAsia="Calibri" w:hAnsi="Calibri" w:cs="Calibri"/>
          <w:color w:val="231F20"/>
          <w:w w:val="99"/>
          <w:sz w:val="18"/>
          <w:szCs w:val="18"/>
        </w:rPr>
        <w:t>progr</w:t>
      </w:r>
      <w:r w:rsidR="00A777D3" w:rsidRPr="00A777D3">
        <w:rPr>
          <w:rFonts w:ascii="Calibri" w:eastAsia="Calibri" w:hAnsi="Calibri" w:cs="Calibri"/>
          <w:color w:val="231F20"/>
          <w:spacing w:val="-1"/>
          <w:w w:val="99"/>
          <w:sz w:val="18"/>
          <w:szCs w:val="18"/>
        </w:rPr>
        <w:t>a</w:t>
      </w:r>
      <w:r w:rsidR="00A777D3" w:rsidRPr="00A777D3">
        <w:rPr>
          <w:rFonts w:ascii="Calibri" w:eastAsia="Calibri" w:hAnsi="Calibri" w:cs="Calibri"/>
          <w:color w:val="231F20"/>
          <w:sz w:val="18"/>
          <w:szCs w:val="18"/>
        </w:rPr>
        <w:t>ms.</w:t>
      </w:r>
      <w:ins w:id="12" w:author="Bill Campbell" w:date="2015-09-30T09:32:00Z">
        <w:r w:rsidR="00BD07ED">
          <w:rPr>
            <w:rFonts w:ascii="Calibri" w:eastAsia="Calibri" w:hAnsi="Calibri" w:cs="Calibri"/>
            <w:color w:val="231F20"/>
            <w:sz w:val="18"/>
            <w:szCs w:val="18"/>
          </w:rPr>
          <w:t xml:space="preserve"> </w:t>
        </w:r>
        <w:r w:rsidR="00CD6E27">
          <w:rPr>
            <w:rFonts w:ascii="Calibri" w:eastAsia="Calibri" w:hAnsi="Calibri" w:cs="Calibri"/>
            <w:color w:val="231F20"/>
            <w:sz w:val="18"/>
            <w:szCs w:val="18"/>
          </w:rPr>
          <w:t xml:space="preserve"> </w:t>
        </w:r>
      </w:ins>
      <w:ins w:id="13" w:author="Bill Campbell" w:date="2015-09-30T11:10:00Z">
        <w:r w:rsidR="00CD6E27">
          <w:rPr>
            <w:rFonts w:ascii="Calibri" w:eastAsia="Calibri" w:hAnsi="Calibri" w:cs="Calibri"/>
            <w:color w:val="231F20"/>
            <w:sz w:val="18"/>
            <w:szCs w:val="18"/>
          </w:rPr>
          <w:t>The program offer</w:t>
        </w:r>
      </w:ins>
      <w:ins w:id="14" w:author="Bill Campbell" w:date="2015-09-30T11:12:00Z">
        <w:r w:rsidR="00CD6E27">
          <w:rPr>
            <w:rFonts w:ascii="Calibri" w:eastAsia="Calibri" w:hAnsi="Calibri" w:cs="Calibri"/>
            <w:color w:val="231F20"/>
            <w:sz w:val="18"/>
            <w:szCs w:val="18"/>
          </w:rPr>
          <w:t>s</w:t>
        </w:r>
      </w:ins>
      <w:ins w:id="15" w:author="Bill Campbell" w:date="2015-09-30T11:10:00Z">
        <w:r w:rsidR="00CD6E27">
          <w:rPr>
            <w:rFonts w:ascii="Calibri" w:eastAsia="Calibri" w:hAnsi="Calibri" w:cs="Calibri"/>
            <w:color w:val="231F20"/>
            <w:sz w:val="18"/>
            <w:szCs w:val="18"/>
          </w:rPr>
          <w:t xml:space="preserve"> three M.S. degrees: </w:t>
        </w:r>
      </w:ins>
      <w:ins w:id="16" w:author="Bill Campbell" w:date="2015-09-30T11:12:00Z">
        <w:r w:rsidR="00CD6E27">
          <w:rPr>
            <w:rFonts w:ascii="Calibri" w:eastAsia="Calibri" w:hAnsi="Calibri" w:cs="Calibri"/>
            <w:color w:val="231F20"/>
            <w:sz w:val="18"/>
            <w:szCs w:val="18"/>
          </w:rPr>
          <w:t xml:space="preserve">Exercise Science, </w:t>
        </w:r>
      </w:ins>
      <w:ins w:id="17" w:author="Bill Campbell" w:date="2015-09-30T11:11:00Z">
        <w:r w:rsidR="00CD6E27">
          <w:rPr>
            <w:rFonts w:ascii="Calibri" w:eastAsia="Calibri" w:hAnsi="Calibri" w:cs="Calibri"/>
            <w:color w:val="231F20"/>
            <w:sz w:val="18"/>
            <w:szCs w:val="18"/>
          </w:rPr>
          <w:t>Exercise Science with a concentration in Strength &amp; Conditioning</w:t>
        </w:r>
      </w:ins>
      <w:ins w:id="18" w:author="Bill Campbell" w:date="2015-09-30T13:18:00Z">
        <w:r>
          <w:rPr>
            <w:rFonts w:ascii="Calibri" w:eastAsia="Calibri" w:hAnsi="Calibri" w:cs="Calibri"/>
            <w:color w:val="231F20"/>
            <w:sz w:val="18"/>
            <w:szCs w:val="18"/>
          </w:rPr>
          <w:t>,</w:t>
        </w:r>
      </w:ins>
      <w:ins w:id="19" w:author="Bill Campbell" w:date="2015-09-30T11:11:00Z">
        <w:r w:rsidR="00CD6E27">
          <w:rPr>
            <w:rFonts w:ascii="Calibri" w:eastAsia="Calibri" w:hAnsi="Calibri" w:cs="Calibri"/>
            <w:color w:val="231F20"/>
            <w:sz w:val="18"/>
            <w:szCs w:val="18"/>
          </w:rPr>
          <w:t xml:space="preserve"> and Exercise Science with a concentration in </w:t>
        </w:r>
      </w:ins>
      <w:ins w:id="20" w:author="Bill Campbell" w:date="2015-09-30T11:12:00Z">
        <w:r w:rsidR="00CD6E27">
          <w:rPr>
            <w:rFonts w:ascii="Calibri" w:eastAsia="Calibri" w:hAnsi="Calibri" w:cs="Calibri"/>
            <w:color w:val="231F20"/>
            <w:sz w:val="18"/>
            <w:szCs w:val="18"/>
          </w:rPr>
          <w:t>Health &amp; Wellness</w:t>
        </w:r>
      </w:ins>
      <w:ins w:id="21" w:author="Bill Campbell" w:date="2015-09-30T11:13:00Z">
        <w:r w:rsidR="00CD6E27">
          <w:rPr>
            <w:rFonts w:ascii="Calibri" w:eastAsia="Calibri" w:hAnsi="Calibri" w:cs="Calibri"/>
            <w:color w:val="231F20"/>
            <w:sz w:val="18"/>
            <w:szCs w:val="18"/>
          </w:rPr>
          <w:t xml:space="preserve">.  </w:t>
        </w:r>
      </w:ins>
    </w:p>
    <w:p w14:paraId="7B0E5B8E" w14:textId="77777777" w:rsidR="00CD6E27" w:rsidRDefault="00CD6E27" w:rsidP="00A777D3">
      <w:pPr>
        <w:tabs>
          <w:tab w:val="left" w:pos="360"/>
          <w:tab w:val="left" w:pos="720"/>
          <w:tab w:val="left" w:pos="1080"/>
        </w:tabs>
        <w:jc w:val="both"/>
        <w:rPr>
          <w:ins w:id="22" w:author="Bill Campbell" w:date="2015-09-30T11:10:00Z"/>
          <w:rFonts w:ascii="Calibri" w:eastAsia="Calibri" w:hAnsi="Calibri" w:cs="Calibri"/>
          <w:color w:val="231F20"/>
          <w:sz w:val="18"/>
          <w:szCs w:val="18"/>
        </w:rPr>
      </w:pPr>
    </w:p>
    <w:p w14:paraId="048FF26B" w14:textId="77777777" w:rsidR="00A777D3" w:rsidRPr="00A777D3" w:rsidRDefault="00A777D3" w:rsidP="00A777D3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/>
          <w:sz w:val="18"/>
          <w:szCs w:val="18"/>
        </w:rPr>
      </w:pPr>
    </w:p>
    <w:p w14:paraId="2153B722" w14:textId="77777777" w:rsidR="00A777D3" w:rsidRPr="00A777D3" w:rsidRDefault="00A777D3" w:rsidP="00A777D3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/>
          <w:b/>
          <w:bCs/>
          <w:sz w:val="18"/>
          <w:szCs w:val="18"/>
        </w:rPr>
      </w:pPr>
      <w:r w:rsidRPr="00A777D3">
        <w:rPr>
          <w:rFonts w:ascii="Calibri" w:hAnsi="Calibri"/>
          <w:b/>
          <w:bCs/>
          <w:sz w:val="18"/>
          <w:szCs w:val="18"/>
        </w:rPr>
        <w:t>Accreditation</w:t>
      </w:r>
    </w:p>
    <w:p w14:paraId="23A55909" w14:textId="77777777" w:rsidR="00A777D3" w:rsidRPr="00A777D3" w:rsidRDefault="00A777D3" w:rsidP="00A777D3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/>
          <w:b/>
          <w:bCs/>
          <w:sz w:val="18"/>
          <w:szCs w:val="18"/>
        </w:rPr>
      </w:pPr>
      <w:r w:rsidRPr="00A777D3">
        <w:rPr>
          <w:rFonts w:ascii="Calibri" w:hAnsi="Calibri"/>
          <w:noProof/>
          <w:sz w:val="18"/>
          <w:szCs w:val="18"/>
        </w:rPr>
        <w:t>Accredited by the Commission on Colleges of the Southern Association of College and Schools.</w:t>
      </w:r>
    </w:p>
    <w:p w14:paraId="19558544" w14:textId="77777777" w:rsidR="00A777D3" w:rsidRPr="00A777D3" w:rsidRDefault="00A777D3" w:rsidP="00A777D3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/>
          <w:sz w:val="18"/>
          <w:szCs w:val="18"/>
        </w:rPr>
      </w:pPr>
    </w:p>
    <w:p w14:paraId="00E630C3" w14:textId="7A131E74" w:rsidR="00A777D3" w:rsidRPr="00A777D3" w:rsidRDefault="00A777D3" w:rsidP="00A777D3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/>
          <w:b/>
          <w:bCs/>
          <w:sz w:val="18"/>
          <w:szCs w:val="18"/>
        </w:rPr>
      </w:pPr>
      <w:r w:rsidRPr="00A777D3">
        <w:rPr>
          <w:rFonts w:ascii="Calibri" w:hAnsi="Calibri"/>
          <w:b/>
          <w:bCs/>
          <w:sz w:val="18"/>
          <w:szCs w:val="18"/>
        </w:rPr>
        <w:t>Major Research Areas</w:t>
      </w:r>
      <w:ins w:id="23" w:author="Eickhoff-Shemek, JoAnn" w:date="2015-10-01T08:55:00Z">
        <w:r w:rsidR="00B214CA">
          <w:rPr>
            <w:rFonts w:ascii="Calibri" w:hAnsi="Calibri"/>
            <w:b/>
            <w:bCs/>
            <w:sz w:val="18"/>
            <w:szCs w:val="18"/>
          </w:rPr>
          <w:t xml:space="preserve"> of Exercise Science Faculty</w:t>
        </w:r>
      </w:ins>
    </w:p>
    <w:p w14:paraId="19E95F04" w14:textId="77777777" w:rsidR="00A777D3" w:rsidRPr="00A777D3" w:rsidRDefault="00A777D3" w:rsidP="00A777D3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/>
          <w:b/>
          <w:bCs/>
          <w:sz w:val="18"/>
          <w:szCs w:val="18"/>
        </w:rPr>
      </w:pPr>
      <w:r w:rsidRPr="00A777D3">
        <w:rPr>
          <w:rFonts w:ascii="Calibri" w:eastAsia="Calibri" w:hAnsi="Calibri" w:cs="Calibri"/>
          <w:bCs/>
          <w:color w:val="231F20"/>
          <w:position w:val="1"/>
          <w:sz w:val="18"/>
          <w:szCs w:val="18"/>
        </w:rPr>
        <w:t xml:space="preserve">Environmental and Occupational Health/Heat Stress </w:t>
      </w:r>
    </w:p>
    <w:p w14:paraId="28EEDC72" w14:textId="77777777" w:rsidR="00A777D3" w:rsidRPr="00A777D3" w:rsidRDefault="00A777D3" w:rsidP="00A777D3">
      <w:pPr>
        <w:tabs>
          <w:tab w:val="left" w:pos="360"/>
          <w:tab w:val="left" w:pos="720"/>
          <w:tab w:val="left" w:pos="1080"/>
        </w:tabs>
        <w:jc w:val="both"/>
        <w:rPr>
          <w:rFonts w:ascii="Calibri" w:eastAsia="Calibri" w:hAnsi="Calibri" w:cs="Calibri"/>
          <w:bCs/>
          <w:color w:val="231F20"/>
          <w:position w:val="1"/>
          <w:sz w:val="18"/>
          <w:szCs w:val="18"/>
        </w:rPr>
      </w:pPr>
      <w:r w:rsidRPr="00A777D3">
        <w:rPr>
          <w:rFonts w:ascii="Calibri" w:eastAsia="Calibri" w:hAnsi="Calibri" w:cs="Calibri"/>
          <w:bCs/>
          <w:color w:val="231F20"/>
          <w:position w:val="1"/>
          <w:sz w:val="18"/>
          <w:szCs w:val="18"/>
        </w:rPr>
        <w:t>Legal Liability, Risk Management, and Fitness Safety</w:t>
      </w:r>
    </w:p>
    <w:p w14:paraId="6E8BC509" w14:textId="77777777" w:rsidR="00A777D3" w:rsidRPr="00A777D3" w:rsidRDefault="00A777D3" w:rsidP="00A777D3">
      <w:pPr>
        <w:tabs>
          <w:tab w:val="left" w:pos="360"/>
          <w:tab w:val="left" w:pos="720"/>
          <w:tab w:val="left" w:pos="1080"/>
        </w:tabs>
        <w:jc w:val="both"/>
        <w:rPr>
          <w:rFonts w:ascii="Calibri" w:eastAsia="Calibri" w:hAnsi="Calibri" w:cs="Calibri"/>
          <w:bCs/>
          <w:color w:val="231F20"/>
          <w:position w:val="1"/>
          <w:sz w:val="18"/>
          <w:szCs w:val="18"/>
        </w:rPr>
      </w:pPr>
      <w:r w:rsidRPr="00A777D3">
        <w:rPr>
          <w:rFonts w:ascii="Calibri" w:eastAsia="Calibri" w:hAnsi="Calibri" w:cs="Calibri"/>
          <w:bCs/>
          <w:color w:val="231F20"/>
          <w:position w:val="1"/>
          <w:sz w:val="18"/>
          <w:szCs w:val="18"/>
        </w:rPr>
        <w:t>Physical Activity Behavior and Adherence</w:t>
      </w:r>
    </w:p>
    <w:p w14:paraId="0312D4A2" w14:textId="77777777" w:rsidR="00A777D3" w:rsidRPr="00A777D3" w:rsidRDefault="00A777D3" w:rsidP="00A777D3">
      <w:pPr>
        <w:tabs>
          <w:tab w:val="left" w:pos="360"/>
          <w:tab w:val="left" w:pos="720"/>
          <w:tab w:val="left" w:pos="1080"/>
        </w:tabs>
        <w:jc w:val="both"/>
        <w:rPr>
          <w:rFonts w:ascii="Calibri" w:eastAsia="Calibri" w:hAnsi="Calibri" w:cs="Calibri"/>
          <w:bCs/>
          <w:color w:val="231F20"/>
          <w:position w:val="1"/>
          <w:sz w:val="18"/>
          <w:szCs w:val="18"/>
        </w:rPr>
      </w:pPr>
      <w:r w:rsidRPr="00A777D3">
        <w:rPr>
          <w:rFonts w:ascii="Calibri" w:eastAsia="Calibri" w:hAnsi="Calibri" w:cs="Calibri"/>
          <w:bCs/>
          <w:color w:val="231F20"/>
          <w:position w:val="1"/>
          <w:sz w:val="18"/>
          <w:szCs w:val="18"/>
        </w:rPr>
        <w:t>Psychobiology of Exercise</w:t>
      </w:r>
    </w:p>
    <w:p w14:paraId="04740B5E" w14:textId="77777777" w:rsidR="00A777D3" w:rsidRPr="00A777D3" w:rsidRDefault="00A777D3" w:rsidP="00A777D3">
      <w:pPr>
        <w:tabs>
          <w:tab w:val="left" w:pos="360"/>
          <w:tab w:val="left" w:pos="720"/>
          <w:tab w:val="left" w:pos="1080"/>
        </w:tabs>
        <w:jc w:val="both"/>
        <w:rPr>
          <w:rFonts w:ascii="Calibri" w:eastAsia="Calibri" w:hAnsi="Calibri" w:cs="Calibri"/>
          <w:bCs/>
          <w:color w:val="231F20"/>
          <w:position w:val="1"/>
          <w:sz w:val="18"/>
          <w:szCs w:val="18"/>
        </w:rPr>
      </w:pPr>
      <w:r w:rsidRPr="00A777D3">
        <w:rPr>
          <w:rFonts w:ascii="Calibri" w:eastAsia="Calibri" w:hAnsi="Calibri" w:cs="Calibri"/>
          <w:bCs/>
          <w:color w:val="231F20"/>
          <w:position w:val="1"/>
          <w:sz w:val="18"/>
          <w:szCs w:val="18"/>
        </w:rPr>
        <w:t>Sports Nutrition and Performance Enhancement</w:t>
      </w:r>
    </w:p>
    <w:p w14:paraId="72E4D7AF" w14:textId="77777777" w:rsidR="00A777D3" w:rsidRPr="00A777D3" w:rsidRDefault="00A777D3" w:rsidP="00A777D3">
      <w:pPr>
        <w:tabs>
          <w:tab w:val="left" w:pos="360"/>
          <w:tab w:val="left" w:pos="720"/>
          <w:tab w:val="left" w:pos="1080"/>
        </w:tabs>
        <w:jc w:val="both"/>
        <w:rPr>
          <w:rFonts w:ascii="Calibri" w:eastAsia="Calibri" w:hAnsi="Calibri" w:cs="Calibri"/>
          <w:sz w:val="18"/>
          <w:szCs w:val="18"/>
        </w:rPr>
      </w:pPr>
      <w:r w:rsidRPr="00A777D3">
        <w:rPr>
          <w:rFonts w:ascii="Calibri" w:eastAsia="Calibri" w:hAnsi="Calibri" w:cs="Calibri"/>
          <w:bCs/>
          <w:color w:val="231F20"/>
          <w:position w:val="1"/>
          <w:sz w:val="18"/>
          <w:szCs w:val="18"/>
        </w:rPr>
        <w:t>Strength &amp; Conditioning</w:t>
      </w:r>
    </w:p>
    <w:p w14:paraId="503350CC" w14:textId="77777777" w:rsidR="00A777D3" w:rsidRPr="00295DDA" w:rsidRDefault="00A777D3" w:rsidP="00A777D3">
      <w:pPr>
        <w:tabs>
          <w:tab w:val="left" w:pos="360"/>
          <w:tab w:val="left" w:pos="720"/>
          <w:tab w:val="left" w:pos="1080"/>
        </w:tabs>
        <w:rPr>
          <w:rFonts w:ascii="Calibri" w:hAnsi="Calibri"/>
          <w:b/>
          <w:sz w:val="20"/>
          <w:szCs w:val="20"/>
        </w:rPr>
      </w:pPr>
    </w:p>
    <w:p w14:paraId="5BAF72F5" w14:textId="77777777" w:rsidR="00A777D3" w:rsidRPr="009B4E5E" w:rsidRDefault="00A777D3" w:rsidP="00A777D3">
      <w:r w:rsidRPr="009B303B">
        <w:rPr>
          <w:rFonts w:ascii="Calibri" w:hAnsi="Calibri"/>
          <w:b/>
        </w:rPr>
        <w:t>ADMISSION</w:t>
      </w:r>
      <w:r>
        <w:rPr>
          <w:rFonts w:ascii="Calibri" w:hAnsi="Calibri"/>
          <w:b/>
        </w:rPr>
        <w:t xml:space="preserve"> </w:t>
      </w:r>
      <w:r w:rsidRPr="009B303B">
        <w:rPr>
          <w:rFonts w:ascii="Calibri" w:hAnsi="Calibri"/>
          <w:b/>
        </w:rPr>
        <w:t>INFORMATION</w:t>
      </w:r>
    </w:p>
    <w:p w14:paraId="74D9FA77" w14:textId="77777777" w:rsidR="00A777D3" w:rsidRPr="00295DDA" w:rsidRDefault="00A777D3" w:rsidP="00A777D3">
      <w:pPr>
        <w:tabs>
          <w:tab w:val="left" w:pos="360"/>
          <w:tab w:val="left" w:pos="720"/>
          <w:tab w:val="left" w:pos="1080"/>
        </w:tabs>
        <w:rPr>
          <w:rFonts w:ascii="Calibri" w:hAnsi="Calibri"/>
          <w:b/>
          <w:sz w:val="20"/>
          <w:szCs w:val="20"/>
        </w:rPr>
      </w:pPr>
    </w:p>
    <w:p w14:paraId="21B3C771" w14:textId="613769EE" w:rsidR="00A83ACB" w:rsidRDefault="00A777D3" w:rsidP="00A777D3">
      <w:pPr>
        <w:tabs>
          <w:tab w:val="left" w:pos="360"/>
          <w:tab w:val="left" w:pos="720"/>
          <w:tab w:val="left" w:pos="1080"/>
        </w:tabs>
        <w:jc w:val="both"/>
        <w:rPr>
          <w:ins w:id="24" w:author="Bill Campbell" w:date="2015-09-30T10:53:00Z"/>
          <w:rFonts w:ascii="Calibri" w:hAnsi="Calibri"/>
          <w:noProof/>
          <w:sz w:val="18"/>
        </w:rPr>
      </w:pPr>
      <w:commentRangeStart w:id="25"/>
      <w:r w:rsidRPr="00295DDA">
        <w:rPr>
          <w:rFonts w:ascii="Calibri" w:hAnsi="Calibri"/>
          <w:noProof/>
          <w:sz w:val="18"/>
        </w:rPr>
        <w:t>Must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meet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University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requirements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(see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Graduate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Admissions)</w:t>
      </w:r>
      <w:r>
        <w:rPr>
          <w:rFonts w:ascii="Calibri" w:hAnsi="Calibri"/>
          <w:noProof/>
          <w:sz w:val="18"/>
        </w:rPr>
        <w:t xml:space="preserve"> </w:t>
      </w:r>
      <w:ins w:id="26" w:author="Bill Campbell" w:date="2015-09-30T10:52:00Z">
        <w:del w:id="27" w:author="Hines-Cobb, Carol" w:date="2016-01-29T12:40:00Z">
          <w:r w:rsidR="00A83ACB" w:rsidRPr="00A83ACB" w:rsidDel="000A7D25">
            <w:rPr>
              <w:rFonts w:ascii="Calibri" w:hAnsi="Calibri"/>
              <w:noProof/>
              <w:sz w:val="18"/>
            </w:rPr>
            <w:delText>Applicants must have a bachelor’s degree from a regionally accredited institution and have earned a 3.0 GPA.  The USF Graduate Admissions Office calculates the applicant’s GPA from the last 60 credit hours of their undergraduate degree.</w:delText>
          </w:r>
        </w:del>
      </w:ins>
      <w:ins w:id="28" w:author="Bill Campbell" w:date="2015-09-30T10:53:00Z">
        <w:del w:id="29" w:author="Hines-Cobb, Carol" w:date="2016-01-29T12:40:00Z">
          <w:r w:rsidR="00A83ACB" w:rsidDel="000A7D25">
            <w:rPr>
              <w:rFonts w:ascii="Calibri" w:hAnsi="Calibri"/>
              <w:noProof/>
              <w:sz w:val="18"/>
            </w:rPr>
            <w:delText xml:space="preserve">  The link to the USF Gradaute Catalog can be found here: </w:delText>
          </w:r>
          <w:r w:rsidR="00A83ACB" w:rsidDel="000A7D25">
            <w:rPr>
              <w:rFonts w:ascii="Calibri" w:hAnsi="Calibri"/>
              <w:noProof/>
              <w:sz w:val="18"/>
            </w:rPr>
            <w:fldChar w:fldCharType="begin"/>
          </w:r>
          <w:r w:rsidR="00A83ACB" w:rsidDel="000A7D25">
            <w:rPr>
              <w:rFonts w:ascii="Calibri" w:hAnsi="Calibri"/>
              <w:noProof/>
              <w:sz w:val="18"/>
            </w:rPr>
            <w:delInstrText xml:space="preserve"> HYPERLINK "</w:delInstrText>
          </w:r>
          <w:r w:rsidR="00A83ACB" w:rsidRPr="00A83ACB" w:rsidDel="000A7D25">
            <w:rPr>
              <w:rFonts w:ascii="Calibri" w:hAnsi="Calibri"/>
              <w:noProof/>
              <w:sz w:val="18"/>
            </w:rPr>
            <w:delInstrText>http://www.grad.usf.edu/catalog.php</w:delInstrText>
          </w:r>
          <w:r w:rsidR="00A83ACB" w:rsidDel="000A7D25">
            <w:rPr>
              <w:rFonts w:ascii="Calibri" w:hAnsi="Calibri"/>
              <w:noProof/>
              <w:sz w:val="18"/>
            </w:rPr>
            <w:delInstrText xml:space="preserve">" </w:delInstrText>
          </w:r>
          <w:r w:rsidR="00A83ACB" w:rsidDel="000A7D25">
            <w:rPr>
              <w:rFonts w:ascii="Calibri" w:hAnsi="Calibri"/>
              <w:noProof/>
              <w:sz w:val="18"/>
            </w:rPr>
            <w:fldChar w:fldCharType="separate"/>
          </w:r>
          <w:r w:rsidR="00A83ACB" w:rsidRPr="0069639C" w:rsidDel="000A7D25">
            <w:rPr>
              <w:rStyle w:val="Hyperlink"/>
              <w:rFonts w:ascii="Calibri" w:hAnsi="Calibri"/>
              <w:noProof/>
              <w:sz w:val="18"/>
            </w:rPr>
            <w:delText>http://www.grad.usf.edu/catalog.php</w:delText>
          </w:r>
          <w:r w:rsidR="00A83ACB" w:rsidDel="000A7D25">
            <w:rPr>
              <w:rFonts w:ascii="Calibri" w:hAnsi="Calibri"/>
              <w:noProof/>
              <w:sz w:val="18"/>
            </w:rPr>
            <w:fldChar w:fldCharType="end"/>
          </w:r>
          <w:r w:rsidR="00A83ACB" w:rsidDel="000A7D25">
            <w:rPr>
              <w:rFonts w:ascii="Calibri" w:hAnsi="Calibri"/>
              <w:noProof/>
              <w:sz w:val="18"/>
            </w:rPr>
            <w:delText>.  In addition to the University of South Florida general admission requirements, the following program admission requirements are</w:delText>
          </w:r>
        </w:del>
        <w:r w:rsidR="00A83ACB">
          <w:rPr>
            <w:rFonts w:ascii="Calibri" w:hAnsi="Calibri"/>
            <w:noProof/>
            <w:sz w:val="18"/>
          </w:rPr>
          <w:t xml:space="preserve"> </w:t>
        </w:r>
      </w:ins>
    </w:p>
    <w:p w14:paraId="696AA2C9" w14:textId="01B57AEB" w:rsidR="00A777D3" w:rsidRPr="00295DDA" w:rsidRDefault="00A777D3" w:rsidP="00A777D3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/>
          <w:noProof/>
          <w:sz w:val="18"/>
        </w:rPr>
      </w:pPr>
      <w:r w:rsidRPr="00295DDA">
        <w:rPr>
          <w:rFonts w:ascii="Calibri" w:hAnsi="Calibri"/>
          <w:noProof/>
          <w:sz w:val="18"/>
        </w:rPr>
        <w:t>as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well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as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requirements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listed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below.</w:t>
      </w:r>
      <w:r>
        <w:rPr>
          <w:rFonts w:ascii="Calibri" w:hAnsi="Calibri"/>
          <w:noProof/>
          <w:sz w:val="18"/>
        </w:rPr>
        <w:t xml:space="preserve"> </w:t>
      </w:r>
      <w:commentRangeEnd w:id="25"/>
      <w:r w:rsidR="000A7D25">
        <w:rPr>
          <w:rStyle w:val="CommentReference"/>
        </w:rPr>
        <w:commentReference w:id="25"/>
      </w:r>
    </w:p>
    <w:p w14:paraId="39F530AD" w14:textId="77777777" w:rsidR="00A777D3" w:rsidRPr="00295DDA" w:rsidRDefault="00A777D3" w:rsidP="00A777D3">
      <w:pPr>
        <w:tabs>
          <w:tab w:val="left" w:pos="360"/>
          <w:tab w:val="left" w:pos="720"/>
          <w:tab w:val="left" w:pos="1080"/>
        </w:tabs>
        <w:rPr>
          <w:rFonts w:ascii="Calibri" w:hAnsi="Calibri"/>
          <w:b/>
          <w:sz w:val="18"/>
          <w:szCs w:val="18"/>
        </w:rPr>
      </w:pPr>
      <w:r w:rsidRPr="00295DDA">
        <w:rPr>
          <w:rFonts w:ascii="Calibri" w:hAnsi="Calibri"/>
          <w:b/>
          <w:sz w:val="18"/>
          <w:szCs w:val="18"/>
        </w:rPr>
        <w:t>Program</w:t>
      </w:r>
      <w:r>
        <w:rPr>
          <w:rFonts w:ascii="Calibri" w:hAnsi="Calibri"/>
          <w:b/>
          <w:sz w:val="18"/>
          <w:szCs w:val="18"/>
        </w:rPr>
        <w:t xml:space="preserve"> </w:t>
      </w:r>
      <w:r w:rsidRPr="00295DDA">
        <w:rPr>
          <w:rFonts w:ascii="Calibri" w:hAnsi="Calibri"/>
          <w:b/>
          <w:sz w:val="18"/>
          <w:szCs w:val="18"/>
        </w:rPr>
        <w:t>Admission</w:t>
      </w:r>
      <w:r>
        <w:rPr>
          <w:rFonts w:ascii="Calibri" w:hAnsi="Calibri"/>
          <w:b/>
          <w:sz w:val="18"/>
          <w:szCs w:val="18"/>
        </w:rPr>
        <w:t xml:space="preserve"> </w:t>
      </w:r>
      <w:r w:rsidRPr="00295DDA">
        <w:rPr>
          <w:rFonts w:ascii="Calibri" w:hAnsi="Calibri"/>
          <w:b/>
          <w:sz w:val="18"/>
          <w:szCs w:val="18"/>
        </w:rPr>
        <w:t>Requirements</w:t>
      </w:r>
    </w:p>
    <w:p w14:paraId="2A39374E" w14:textId="77777777" w:rsidR="00A83ACB" w:rsidRDefault="00A83ACB" w:rsidP="00A777D3">
      <w:pPr>
        <w:pStyle w:val="ListParagraph"/>
        <w:numPr>
          <w:ilvl w:val="0"/>
          <w:numId w:val="1"/>
        </w:numPr>
        <w:ind w:left="1080"/>
        <w:rPr>
          <w:ins w:id="30" w:author="Bill Campbell" w:date="2015-09-30T10:55:00Z"/>
          <w:rFonts w:ascii="Calibri" w:hAnsi="Calibri"/>
          <w:color w:val="000000"/>
          <w:sz w:val="18"/>
          <w:szCs w:val="18"/>
        </w:rPr>
      </w:pPr>
      <w:ins w:id="31" w:author="Bill Campbell" w:date="2015-09-30T10:55:00Z">
        <w:r>
          <w:rPr>
            <w:rFonts w:ascii="Calibri" w:hAnsi="Calibri"/>
            <w:color w:val="000000"/>
            <w:sz w:val="18"/>
            <w:szCs w:val="18"/>
          </w:rPr>
          <w:t>Resume</w:t>
        </w:r>
      </w:ins>
    </w:p>
    <w:p w14:paraId="3CCA70E8" w14:textId="6BD25E9C" w:rsidR="00A83ACB" w:rsidRDefault="00A83ACB" w:rsidP="00A777D3">
      <w:pPr>
        <w:pStyle w:val="ListParagraph"/>
        <w:numPr>
          <w:ilvl w:val="0"/>
          <w:numId w:val="1"/>
        </w:numPr>
        <w:ind w:left="1080"/>
        <w:rPr>
          <w:ins w:id="32" w:author="Bill Campbell" w:date="2015-09-30T10:55:00Z"/>
          <w:rFonts w:ascii="Calibri" w:hAnsi="Calibri"/>
          <w:color w:val="000000"/>
          <w:sz w:val="18"/>
          <w:szCs w:val="18"/>
        </w:rPr>
      </w:pPr>
      <w:ins w:id="33" w:author="Bill Campbell" w:date="2015-09-30T10:55:00Z">
        <w:r>
          <w:rPr>
            <w:rFonts w:ascii="Calibri" w:hAnsi="Calibri"/>
            <w:color w:val="000000"/>
            <w:sz w:val="18"/>
            <w:szCs w:val="18"/>
          </w:rPr>
          <w:t>2 letters of recommendation</w:t>
        </w:r>
      </w:ins>
    </w:p>
    <w:p w14:paraId="4E42981D" w14:textId="0ABC8887" w:rsidR="00A83ACB" w:rsidRPr="005710E5" w:rsidRDefault="00A83ACB" w:rsidP="00A777D3">
      <w:pPr>
        <w:pStyle w:val="ListParagraph"/>
        <w:numPr>
          <w:ilvl w:val="0"/>
          <w:numId w:val="1"/>
        </w:numPr>
        <w:ind w:left="1080"/>
        <w:rPr>
          <w:ins w:id="34" w:author="Bill Campbell" w:date="2015-09-30T10:55:00Z"/>
          <w:rFonts w:asciiTheme="minorHAnsi" w:hAnsiTheme="minorHAnsi"/>
          <w:color w:val="000000"/>
          <w:sz w:val="18"/>
          <w:szCs w:val="18"/>
        </w:rPr>
      </w:pPr>
      <w:ins w:id="35" w:author="Bill Campbell" w:date="2015-09-30T10:55:00Z">
        <w:r w:rsidRPr="005710E5">
          <w:rPr>
            <w:rFonts w:asciiTheme="minorHAnsi" w:hAnsiTheme="minorHAnsi"/>
            <w:color w:val="000000"/>
            <w:sz w:val="18"/>
            <w:szCs w:val="18"/>
          </w:rPr>
          <w:t>Letter of intent</w:t>
        </w:r>
      </w:ins>
      <w:ins w:id="36" w:author="Bill Campbell" w:date="2015-09-30T11:06:00Z">
        <w:r w:rsidR="00A10C3D">
          <w:rPr>
            <w:rFonts w:asciiTheme="minorHAnsi" w:hAnsiTheme="minorHAnsi"/>
            <w:color w:val="000000"/>
            <w:sz w:val="18"/>
            <w:szCs w:val="18"/>
          </w:rPr>
          <w:t xml:space="preserve"> (</w:t>
        </w:r>
      </w:ins>
      <w:ins w:id="37" w:author="Bill Campbell" w:date="2015-09-30T11:07:00Z">
        <w:r w:rsidR="00A10C3D">
          <w:rPr>
            <w:rFonts w:asciiTheme="minorHAnsi" w:hAnsiTheme="minorHAnsi"/>
            <w:color w:val="000000"/>
            <w:sz w:val="18"/>
            <w:szCs w:val="18"/>
          </w:rPr>
          <w:t>please include</w:t>
        </w:r>
      </w:ins>
      <w:ins w:id="38" w:author="Bill Campbell" w:date="2015-09-30T11:06:00Z">
        <w:r w:rsidR="00A10C3D">
          <w:rPr>
            <w:rFonts w:asciiTheme="minorHAnsi" w:hAnsiTheme="minorHAnsi"/>
            <w:color w:val="000000"/>
            <w:sz w:val="18"/>
            <w:szCs w:val="18"/>
          </w:rPr>
          <w:t xml:space="preserve"> career goals, any type of experience related to the field and/or </w:t>
        </w:r>
      </w:ins>
      <w:ins w:id="39" w:author="Bill Campbell" w:date="2015-09-30T11:07:00Z">
        <w:r w:rsidR="00A10C3D">
          <w:rPr>
            <w:rFonts w:asciiTheme="minorHAnsi" w:hAnsiTheme="minorHAnsi"/>
            <w:color w:val="000000"/>
            <w:sz w:val="18"/>
            <w:szCs w:val="18"/>
          </w:rPr>
          <w:t>research</w:t>
        </w:r>
      </w:ins>
      <w:ins w:id="40" w:author="Bill Campbell" w:date="2015-09-30T11:06:00Z">
        <w:r w:rsidR="00A10C3D">
          <w:rPr>
            <w:rFonts w:asciiTheme="minorHAnsi" w:hAnsiTheme="minorHAnsi"/>
            <w:color w:val="000000"/>
            <w:sz w:val="18"/>
            <w:szCs w:val="18"/>
          </w:rPr>
          <w:t xml:space="preserve"> </w:t>
        </w:r>
      </w:ins>
      <w:ins w:id="41" w:author="Bill Campbell" w:date="2015-09-30T11:07:00Z">
        <w:r w:rsidR="00A10C3D">
          <w:rPr>
            <w:rFonts w:asciiTheme="minorHAnsi" w:hAnsiTheme="minorHAnsi"/>
            <w:color w:val="000000"/>
            <w:sz w:val="18"/>
            <w:szCs w:val="18"/>
          </w:rPr>
          <w:t>experience).</w:t>
        </w:r>
      </w:ins>
    </w:p>
    <w:p w14:paraId="733630E7" w14:textId="77777777" w:rsidR="00A10C3D" w:rsidRDefault="00A10C3D" w:rsidP="00A777D3">
      <w:pPr>
        <w:pStyle w:val="ListParagraph"/>
        <w:ind w:left="0"/>
        <w:rPr>
          <w:ins w:id="42" w:author="Bill Campbell" w:date="2015-09-30T11:02:00Z"/>
          <w:rFonts w:asciiTheme="minorHAnsi" w:hAnsiTheme="minorHAnsi"/>
          <w:color w:val="000000"/>
          <w:sz w:val="18"/>
          <w:szCs w:val="18"/>
        </w:rPr>
      </w:pPr>
    </w:p>
    <w:p w14:paraId="00FF0788" w14:textId="74780A4F" w:rsidR="00A10C3D" w:rsidRDefault="00A10C3D" w:rsidP="00A777D3">
      <w:pPr>
        <w:pStyle w:val="ListParagraph"/>
        <w:ind w:left="0"/>
        <w:rPr>
          <w:ins w:id="43" w:author="Bill Campbell" w:date="2015-09-30T11:02:00Z"/>
          <w:rFonts w:asciiTheme="minorHAnsi" w:hAnsiTheme="minorHAnsi"/>
          <w:color w:val="000000"/>
          <w:sz w:val="18"/>
          <w:szCs w:val="18"/>
        </w:rPr>
      </w:pPr>
      <w:ins w:id="44" w:author="Bill Campbell" w:date="2015-09-30T11:02:00Z">
        <w:r>
          <w:rPr>
            <w:rFonts w:asciiTheme="minorHAnsi" w:hAnsiTheme="minorHAnsi"/>
            <w:color w:val="000000"/>
            <w:sz w:val="18"/>
            <w:szCs w:val="18"/>
          </w:rPr>
          <w:t xml:space="preserve">To be successful in this program, </w:t>
        </w:r>
      </w:ins>
      <w:ins w:id="45" w:author="Bill Campbell" w:date="2015-09-30T11:03:00Z">
        <w:r>
          <w:rPr>
            <w:rFonts w:asciiTheme="minorHAnsi" w:hAnsiTheme="minorHAnsi"/>
            <w:color w:val="000000"/>
            <w:sz w:val="18"/>
            <w:szCs w:val="18"/>
          </w:rPr>
          <w:t xml:space="preserve">the following pre-requisite courses are recommended: </w:t>
        </w:r>
      </w:ins>
      <w:ins w:id="46" w:author="Bill Campbell" w:date="2015-09-30T11:04:00Z">
        <w:r w:rsidRPr="00A10C3D">
          <w:rPr>
            <w:rFonts w:asciiTheme="minorHAnsi" w:hAnsiTheme="minorHAnsi"/>
            <w:color w:val="000000"/>
            <w:sz w:val="18"/>
            <w:szCs w:val="18"/>
          </w:rPr>
          <w:t>Anatomy &amp; Physiology I, Anatomy &amp; Physiology II, Nutrition, and Exercise Physiology.</w:t>
        </w:r>
      </w:ins>
    </w:p>
    <w:p w14:paraId="0E593617" w14:textId="298C2792" w:rsidR="00A777D3" w:rsidRPr="005710E5" w:rsidDel="00A83ACB" w:rsidRDefault="00A777D3" w:rsidP="00A777D3">
      <w:pPr>
        <w:pStyle w:val="ListParagraph"/>
        <w:numPr>
          <w:ilvl w:val="0"/>
          <w:numId w:val="1"/>
        </w:numPr>
        <w:ind w:left="1080"/>
        <w:rPr>
          <w:del w:id="47" w:author="Bill Campbell" w:date="2015-09-30T10:55:00Z"/>
          <w:rFonts w:asciiTheme="minorHAnsi" w:hAnsiTheme="minorHAnsi"/>
          <w:color w:val="000000"/>
          <w:sz w:val="18"/>
          <w:szCs w:val="18"/>
        </w:rPr>
      </w:pPr>
      <w:del w:id="48" w:author="Bill Campbell" w:date="2015-09-30T10:55:00Z">
        <w:r w:rsidRPr="005710E5" w:rsidDel="00A83ACB">
          <w:rPr>
            <w:rFonts w:asciiTheme="minorHAnsi" w:hAnsiTheme="minorHAnsi"/>
            <w:color w:val="000000"/>
            <w:sz w:val="18"/>
            <w:szCs w:val="18"/>
          </w:rPr>
          <w:delText>Personal Statement required – two page double-spaced statement of professional and research interests</w:delText>
        </w:r>
      </w:del>
    </w:p>
    <w:p w14:paraId="0F7CD0A6" w14:textId="7304017D" w:rsidR="00A777D3" w:rsidRPr="005710E5" w:rsidDel="00A83ACB" w:rsidRDefault="00A777D3" w:rsidP="00A777D3">
      <w:pPr>
        <w:pStyle w:val="ListParagraph"/>
        <w:numPr>
          <w:ilvl w:val="0"/>
          <w:numId w:val="1"/>
        </w:numPr>
        <w:ind w:left="1080"/>
        <w:rPr>
          <w:del w:id="49" w:author="Bill Campbell" w:date="2015-09-30T10:55:00Z"/>
          <w:rFonts w:asciiTheme="minorHAnsi" w:hAnsiTheme="minorHAnsi"/>
          <w:color w:val="000000"/>
          <w:sz w:val="18"/>
          <w:szCs w:val="18"/>
        </w:rPr>
      </w:pPr>
      <w:del w:id="50" w:author="Bill Campbell" w:date="2015-09-30T10:55:00Z">
        <w:r w:rsidRPr="005710E5" w:rsidDel="00A83ACB">
          <w:rPr>
            <w:rFonts w:asciiTheme="minorHAnsi" w:hAnsiTheme="minorHAnsi"/>
            <w:color w:val="000000"/>
            <w:sz w:val="18"/>
            <w:szCs w:val="18"/>
          </w:rPr>
          <w:delText>Writing Sample required</w:delText>
        </w:r>
      </w:del>
    </w:p>
    <w:p w14:paraId="425D1DF0" w14:textId="77777777" w:rsidR="00A777D3" w:rsidRPr="005710E5" w:rsidRDefault="00A777D3" w:rsidP="00A777D3">
      <w:pPr>
        <w:pStyle w:val="ListParagraph"/>
        <w:ind w:left="0"/>
        <w:rPr>
          <w:rFonts w:asciiTheme="minorHAnsi" w:hAnsiTheme="minorHAnsi"/>
          <w:color w:val="000000"/>
          <w:sz w:val="18"/>
          <w:szCs w:val="18"/>
        </w:rPr>
      </w:pPr>
    </w:p>
    <w:p w14:paraId="0BC23D70" w14:textId="04196439" w:rsidR="00A10C3D" w:rsidRPr="005710E5" w:rsidRDefault="00A10C3D" w:rsidP="00A10C3D">
      <w:pPr>
        <w:rPr>
          <w:ins w:id="51" w:author="Bill Campbell" w:date="2015-09-30T11:01:00Z"/>
          <w:rFonts w:asciiTheme="minorHAnsi" w:hAnsiTheme="minorHAnsi"/>
          <w:sz w:val="18"/>
          <w:szCs w:val="18"/>
        </w:rPr>
      </w:pPr>
      <w:ins w:id="52" w:author="Bill Campbell" w:date="2015-09-30T11:01:00Z">
        <w:r w:rsidRPr="005710E5">
          <w:rPr>
            <w:rFonts w:asciiTheme="minorHAnsi" w:hAnsiTheme="minorHAnsi"/>
            <w:sz w:val="18"/>
            <w:szCs w:val="18"/>
          </w:rPr>
          <w:t>Admissions decisions are based on the following: GPA, relevant coursework, experience in the field, letter of intent, research experience, and letters of recommendation.  Applicants should be aware that admission into any graduate program is granted on a competitive basis.</w:t>
        </w:r>
      </w:ins>
    </w:p>
    <w:p w14:paraId="09524B6B" w14:textId="7B1BC3DF" w:rsidR="00A777D3" w:rsidDel="00A10C3D" w:rsidRDefault="00A777D3" w:rsidP="00A777D3">
      <w:pPr>
        <w:pStyle w:val="ListParagraph"/>
        <w:ind w:left="0"/>
        <w:rPr>
          <w:del w:id="53" w:author="Bill Campbell" w:date="2015-09-30T11:02:00Z"/>
          <w:rFonts w:ascii="Calibri" w:hAnsi="Calibri"/>
          <w:color w:val="000000"/>
          <w:sz w:val="18"/>
          <w:szCs w:val="18"/>
        </w:rPr>
      </w:pPr>
      <w:del w:id="54" w:author="Bill Campbell" w:date="2015-09-30T11:02:00Z">
        <w:r w:rsidDel="00A10C3D">
          <w:rPr>
            <w:rFonts w:ascii="Calibri" w:hAnsi="Calibri"/>
            <w:color w:val="000000"/>
            <w:sz w:val="18"/>
            <w:szCs w:val="18"/>
          </w:rPr>
          <w:delText>Admission into the program will be based on successful completion of prerequisite courses related to the degree program or their equivalent (BSC 2085: Anatomy and Physiology I: BSC 2086: Anatomy and Physiology II: HUN 2201: Nutrition; PET 3353: Exercise Physiology; PET 3312: Biomechanics/Kinesiology).  Students with extensive biology/biomedical science backgrounds may have one or more prerequisite courses waived if the Exercise Science faculty believes that such a waiver is warranted.</w:delText>
        </w:r>
      </w:del>
    </w:p>
    <w:p w14:paraId="3524096F" w14:textId="77777777" w:rsidR="00EB17DD" w:rsidRDefault="00EB17DD" w:rsidP="00A777D3">
      <w:pPr>
        <w:tabs>
          <w:tab w:val="left" w:pos="360"/>
          <w:tab w:val="left" w:pos="720"/>
          <w:tab w:val="left" w:pos="1080"/>
        </w:tabs>
        <w:rPr>
          <w:ins w:id="55" w:author="Bill Campbell" w:date="2015-09-30T09:38:00Z"/>
          <w:rFonts w:ascii="Calibri" w:hAnsi="Calibri"/>
          <w:b/>
          <w:bCs/>
        </w:rPr>
      </w:pPr>
    </w:p>
    <w:p w14:paraId="428ABEB1" w14:textId="77777777" w:rsidR="00A777D3" w:rsidRPr="00295DDA" w:rsidRDefault="00A777D3" w:rsidP="00A777D3">
      <w:pPr>
        <w:tabs>
          <w:tab w:val="left" w:pos="360"/>
          <w:tab w:val="left" w:pos="720"/>
          <w:tab w:val="left" w:pos="1080"/>
        </w:tabs>
        <w:rPr>
          <w:rFonts w:ascii="Calibri" w:hAnsi="Calibri"/>
          <w:b/>
          <w:bCs/>
          <w:sz w:val="20"/>
        </w:rPr>
      </w:pPr>
      <w:r w:rsidRPr="009B4E5E">
        <w:rPr>
          <w:rFonts w:ascii="Calibri" w:hAnsi="Calibri"/>
          <w:b/>
          <w:bCs/>
        </w:rPr>
        <w:t>DEGREE</w:t>
      </w:r>
      <w:r>
        <w:rPr>
          <w:rFonts w:ascii="Calibri" w:hAnsi="Calibri"/>
          <w:b/>
          <w:bCs/>
        </w:rPr>
        <w:t xml:space="preserve"> </w:t>
      </w:r>
      <w:r w:rsidRPr="009B4E5E">
        <w:rPr>
          <w:rFonts w:ascii="Calibri" w:hAnsi="Calibri"/>
          <w:b/>
          <w:bCs/>
        </w:rPr>
        <w:t>PROGRAM</w:t>
      </w:r>
      <w:r>
        <w:rPr>
          <w:rFonts w:ascii="Calibri" w:hAnsi="Calibri"/>
          <w:b/>
          <w:bCs/>
        </w:rPr>
        <w:t xml:space="preserve"> </w:t>
      </w:r>
      <w:r w:rsidRPr="009B4E5E">
        <w:rPr>
          <w:rFonts w:ascii="Calibri" w:hAnsi="Calibri"/>
          <w:b/>
          <w:bCs/>
        </w:rPr>
        <w:t>REQUIREMENTS</w:t>
      </w:r>
    </w:p>
    <w:p w14:paraId="5FC25E32" w14:textId="77777777" w:rsidR="00A777D3" w:rsidRDefault="00A777D3" w:rsidP="00A777D3">
      <w:pPr>
        <w:tabs>
          <w:tab w:val="left" w:pos="360"/>
          <w:tab w:val="left" w:pos="720"/>
          <w:tab w:val="left" w:pos="1080"/>
        </w:tabs>
        <w:rPr>
          <w:rFonts w:ascii="Calibri" w:hAnsi="Calibri"/>
          <w:noProof/>
          <w:sz w:val="20"/>
        </w:rPr>
      </w:pPr>
    </w:p>
    <w:p w14:paraId="3EA49275" w14:textId="77777777" w:rsidR="00A777D3" w:rsidRPr="006C03F2" w:rsidRDefault="00A777D3" w:rsidP="00A777D3">
      <w:pPr>
        <w:tabs>
          <w:tab w:val="left" w:pos="360"/>
          <w:tab w:val="left" w:pos="720"/>
          <w:tab w:val="left" w:pos="1080"/>
        </w:tabs>
        <w:rPr>
          <w:rFonts w:ascii="Calibri" w:hAnsi="Calibri"/>
          <w:b/>
          <w:noProof/>
          <w:sz w:val="20"/>
        </w:rPr>
      </w:pPr>
      <w:r w:rsidRPr="006C03F2">
        <w:rPr>
          <w:rFonts w:ascii="Calibri" w:hAnsi="Calibri"/>
          <w:b/>
          <w:noProof/>
          <w:sz w:val="20"/>
        </w:rPr>
        <w:lastRenderedPageBreak/>
        <w:t>Total Minimum Program Hours</w:t>
      </w:r>
      <w:r w:rsidRPr="006C03F2">
        <w:rPr>
          <w:rFonts w:ascii="Calibri" w:hAnsi="Calibri"/>
          <w:b/>
          <w:noProof/>
          <w:sz w:val="20"/>
        </w:rPr>
        <w:tab/>
      </w:r>
      <w:r>
        <w:rPr>
          <w:rFonts w:ascii="Calibri" w:hAnsi="Calibri"/>
          <w:b/>
          <w:noProof/>
          <w:sz w:val="20"/>
        </w:rPr>
        <w:tab/>
      </w:r>
      <w:r>
        <w:rPr>
          <w:rFonts w:ascii="Calibri" w:hAnsi="Calibri"/>
          <w:b/>
          <w:noProof/>
          <w:sz w:val="20"/>
        </w:rPr>
        <w:tab/>
      </w:r>
      <w:r>
        <w:rPr>
          <w:rFonts w:ascii="Calibri" w:hAnsi="Calibri"/>
          <w:b/>
          <w:noProof/>
          <w:sz w:val="20"/>
        </w:rPr>
        <w:tab/>
      </w:r>
      <w:r>
        <w:rPr>
          <w:rFonts w:ascii="Calibri" w:hAnsi="Calibri"/>
          <w:b/>
          <w:noProof/>
          <w:sz w:val="20"/>
        </w:rPr>
        <w:tab/>
      </w:r>
      <w:r>
        <w:rPr>
          <w:rFonts w:ascii="Calibri" w:hAnsi="Calibri"/>
          <w:b/>
          <w:noProof/>
          <w:sz w:val="20"/>
        </w:rPr>
        <w:tab/>
      </w:r>
      <w:r>
        <w:rPr>
          <w:rFonts w:ascii="Calibri" w:hAnsi="Calibri"/>
          <w:b/>
          <w:noProof/>
          <w:sz w:val="20"/>
        </w:rPr>
        <w:tab/>
      </w:r>
      <w:r w:rsidRPr="006C03F2">
        <w:rPr>
          <w:rFonts w:ascii="Calibri" w:hAnsi="Calibri"/>
          <w:b/>
          <w:noProof/>
          <w:sz w:val="20"/>
        </w:rPr>
        <w:t>3</w:t>
      </w:r>
      <w:ins w:id="56" w:author="Bill Campbell" w:date="2015-09-30T09:08:00Z">
        <w:r w:rsidR="00B611AA">
          <w:rPr>
            <w:rFonts w:ascii="Calibri" w:hAnsi="Calibri"/>
            <w:b/>
            <w:noProof/>
            <w:sz w:val="20"/>
          </w:rPr>
          <w:t>3</w:t>
        </w:r>
      </w:ins>
      <w:del w:id="57" w:author="Bill Campbell" w:date="2015-09-30T09:08:00Z">
        <w:r w:rsidRPr="006C03F2" w:rsidDel="00B611AA">
          <w:rPr>
            <w:rFonts w:ascii="Calibri" w:hAnsi="Calibri"/>
            <w:b/>
            <w:noProof/>
            <w:sz w:val="20"/>
          </w:rPr>
          <w:delText>6</w:delText>
        </w:r>
      </w:del>
      <w:r w:rsidRPr="006C03F2">
        <w:rPr>
          <w:rFonts w:ascii="Calibri" w:hAnsi="Calibri"/>
          <w:b/>
          <w:noProof/>
          <w:sz w:val="20"/>
        </w:rPr>
        <w:t xml:space="preserve"> hours minimum</w:t>
      </w:r>
    </w:p>
    <w:p w14:paraId="4A937ABB" w14:textId="77777777" w:rsidR="00A777D3" w:rsidRDefault="00A777D3" w:rsidP="00A777D3">
      <w:pPr>
        <w:tabs>
          <w:tab w:val="left" w:pos="360"/>
          <w:tab w:val="left" w:pos="720"/>
          <w:tab w:val="left" w:pos="1080"/>
        </w:tabs>
        <w:rPr>
          <w:rFonts w:ascii="Calibri" w:hAnsi="Calibri"/>
          <w:noProof/>
          <w:sz w:val="20"/>
        </w:rPr>
      </w:pPr>
    </w:p>
    <w:p w14:paraId="16D824D0" w14:textId="77777777" w:rsidR="00A777D3" w:rsidRDefault="00A777D3" w:rsidP="00A777D3">
      <w:pPr>
        <w:outlineLvl w:val="1"/>
        <w:rPr>
          <w:rFonts w:ascii="Calibri" w:hAnsi="Calibri"/>
          <w:noProof/>
          <w:sz w:val="18"/>
        </w:rPr>
      </w:pPr>
      <w:r>
        <w:rPr>
          <w:rFonts w:ascii="Calibri" w:hAnsi="Calibri"/>
          <w:b/>
          <w:noProof/>
          <w:sz w:val="18"/>
        </w:rPr>
        <w:t xml:space="preserve">Core - </w:t>
      </w:r>
      <w:r>
        <w:rPr>
          <w:rFonts w:ascii="Calibri" w:hAnsi="Calibri"/>
          <w:noProof/>
          <w:sz w:val="18"/>
        </w:rPr>
        <w:t>7 hours minimum</w:t>
      </w:r>
    </w:p>
    <w:p w14:paraId="7D0900F9" w14:textId="77777777" w:rsidR="00A777D3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outlineLvl w:val="1"/>
        <w:rPr>
          <w:rFonts w:ascii="Calibri" w:hAnsi="Calibri"/>
          <w:noProof/>
          <w:sz w:val="18"/>
        </w:rPr>
      </w:pPr>
      <w:r>
        <w:rPr>
          <w:rFonts w:ascii="Calibri" w:hAnsi="Calibri"/>
          <w:noProof/>
          <w:sz w:val="18"/>
        </w:rPr>
        <w:t>EDF 6407</w:t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  <w:t>4</w:t>
      </w:r>
      <w:r>
        <w:rPr>
          <w:rFonts w:ascii="Calibri" w:hAnsi="Calibri"/>
          <w:noProof/>
          <w:sz w:val="18"/>
        </w:rPr>
        <w:tab/>
        <w:t>Statistical Analysis</w:t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</w:p>
    <w:p w14:paraId="5D774040" w14:textId="77777777" w:rsidR="00A777D3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outlineLvl w:val="1"/>
        <w:rPr>
          <w:rFonts w:ascii="Calibri" w:hAnsi="Calibri"/>
          <w:noProof/>
          <w:sz w:val="18"/>
        </w:rPr>
      </w:pPr>
      <w:r>
        <w:rPr>
          <w:rFonts w:ascii="Calibri" w:hAnsi="Calibri"/>
          <w:noProof/>
          <w:sz w:val="18"/>
        </w:rPr>
        <w:t xml:space="preserve">PET 6536 </w:t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  <w:t>3</w:t>
      </w:r>
      <w:r>
        <w:rPr>
          <w:rFonts w:ascii="Calibri" w:hAnsi="Calibri"/>
          <w:noProof/>
          <w:sz w:val="18"/>
        </w:rPr>
        <w:tab/>
        <w:t>Research Methods in Exercise Science</w:t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</w:p>
    <w:p w14:paraId="42E8B164" w14:textId="77777777" w:rsidR="00A777D3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outlineLvl w:val="1"/>
        <w:rPr>
          <w:rFonts w:ascii="Calibri" w:hAnsi="Calibri"/>
          <w:noProof/>
          <w:sz w:val="18"/>
        </w:rPr>
      </w:pPr>
    </w:p>
    <w:p w14:paraId="73EA1082" w14:textId="2B4E5E96" w:rsidR="00A777D3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outlineLvl w:val="1"/>
        <w:rPr>
          <w:rFonts w:ascii="Calibri" w:hAnsi="Calibri"/>
          <w:noProof/>
          <w:sz w:val="18"/>
        </w:rPr>
      </w:pPr>
      <w:r>
        <w:rPr>
          <w:rFonts w:ascii="Calibri" w:hAnsi="Calibri"/>
          <w:b/>
          <w:noProof/>
          <w:sz w:val="18"/>
        </w:rPr>
        <w:t>Concentrations</w:t>
      </w:r>
      <w:r>
        <w:rPr>
          <w:rFonts w:ascii="Calibri" w:hAnsi="Calibri"/>
          <w:noProof/>
          <w:sz w:val="18"/>
        </w:rPr>
        <w:t xml:space="preserve"> - </w:t>
      </w:r>
      <w:ins w:id="58" w:author="Bill Campbell" w:date="2015-09-30T12:29:00Z">
        <w:r w:rsidR="00F51998">
          <w:rPr>
            <w:rFonts w:ascii="Calibri" w:hAnsi="Calibri"/>
            <w:noProof/>
            <w:sz w:val="18"/>
          </w:rPr>
          <w:t>12</w:t>
        </w:r>
      </w:ins>
      <w:del w:id="59" w:author="Bill Campbell" w:date="2015-09-30T12:29:00Z">
        <w:r w:rsidDel="00F51998">
          <w:rPr>
            <w:rFonts w:ascii="Calibri" w:hAnsi="Calibri"/>
            <w:noProof/>
            <w:sz w:val="18"/>
          </w:rPr>
          <w:delText>21</w:delText>
        </w:r>
      </w:del>
      <w:r>
        <w:rPr>
          <w:rFonts w:ascii="Calibri" w:hAnsi="Calibri"/>
          <w:noProof/>
          <w:sz w:val="18"/>
        </w:rPr>
        <w:t xml:space="preserve"> hours minimum</w:t>
      </w:r>
    </w:p>
    <w:p w14:paraId="75883A7E" w14:textId="77777777" w:rsidR="00A777D3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outlineLvl w:val="1"/>
        <w:rPr>
          <w:rFonts w:ascii="Calibri" w:hAnsi="Calibri"/>
          <w:noProof/>
          <w:sz w:val="18"/>
        </w:rPr>
      </w:pPr>
      <w:r>
        <w:rPr>
          <w:rFonts w:ascii="Calibri" w:hAnsi="Calibri"/>
          <w:noProof/>
          <w:sz w:val="18"/>
        </w:rPr>
        <w:t>Students select from the following options:</w:t>
      </w:r>
    </w:p>
    <w:p w14:paraId="0638E9F0" w14:textId="77777777" w:rsidR="00A777D3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ind w:firstLine="360"/>
        <w:outlineLvl w:val="1"/>
        <w:rPr>
          <w:rFonts w:ascii="Calibri" w:hAnsi="Calibri"/>
          <w:noProof/>
          <w:sz w:val="18"/>
        </w:rPr>
      </w:pPr>
    </w:p>
    <w:p w14:paraId="507360E5" w14:textId="77777777" w:rsidR="00A777D3" w:rsidRPr="006C03F2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outlineLvl w:val="1"/>
        <w:rPr>
          <w:rFonts w:ascii="Calibri" w:hAnsi="Calibri"/>
          <w:b/>
          <w:noProof/>
          <w:sz w:val="18"/>
        </w:rPr>
      </w:pPr>
      <w:r w:rsidRPr="006C03F2">
        <w:rPr>
          <w:rFonts w:ascii="Calibri" w:hAnsi="Calibri"/>
          <w:b/>
          <w:noProof/>
          <w:sz w:val="18"/>
        </w:rPr>
        <w:t>S</w:t>
      </w:r>
      <w:r>
        <w:rPr>
          <w:rFonts w:ascii="Calibri" w:hAnsi="Calibri"/>
          <w:b/>
          <w:noProof/>
          <w:sz w:val="18"/>
        </w:rPr>
        <w:t>TRENGTH AND CONDITIONING</w:t>
      </w:r>
    </w:p>
    <w:p w14:paraId="755920AF" w14:textId="1272F03C" w:rsidR="00A777D3" w:rsidRPr="000A7D25" w:rsidDel="000A7D25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del w:id="60" w:author="Hines-Cobb, Carol" w:date="2016-01-29T12:41:00Z"/>
          <w:rFonts w:ascii="Calibri" w:hAnsi="Calibri"/>
          <w:color w:val="000000"/>
          <w:sz w:val="18"/>
          <w:szCs w:val="18"/>
        </w:rPr>
      </w:pPr>
      <w:del w:id="61" w:author="Hines-Cobb, Carol" w:date="2016-01-29T12:41:00Z">
        <w:r w:rsidRPr="000A7D25" w:rsidDel="000A7D25">
          <w:rPr>
            <w:rFonts w:ascii="Calibri" w:eastAsia="Calibri" w:hAnsi="Calibri" w:cs="Calibri"/>
            <w:color w:val="231F20"/>
            <w:sz w:val="18"/>
            <w:szCs w:val="18"/>
          </w:rPr>
          <w:delText>PET 6086</w:delText>
        </w:r>
        <w:r w:rsidRPr="000A7D25" w:rsidDel="000A7D25">
          <w:rPr>
            <w:rFonts w:ascii="Calibri" w:eastAsia="Calibri" w:hAnsi="Calibri" w:cs="Calibri"/>
            <w:color w:val="231F20"/>
            <w:spacing w:val="2"/>
            <w:sz w:val="18"/>
            <w:szCs w:val="18"/>
          </w:rPr>
          <w:delText xml:space="preserve"> </w:delText>
        </w:r>
        <w:r w:rsidRPr="000A7D25" w:rsidDel="000A7D25">
          <w:rPr>
            <w:rFonts w:ascii="Calibri" w:eastAsia="Calibri" w:hAnsi="Calibri" w:cs="Calibri"/>
            <w:color w:val="231F20"/>
            <w:spacing w:val="2"/>
            <w:sz w:val="18"/>
            <w:szCs w:val="18"/>
          </w:rPr>
          <w:tab/>
        </w:r>
        <w:r w:rsidRPr="000A7D25" w:rsidDel="000A7D25">
          <w:rPr>
            <w:rFonts w:ascii="Calibri" w:eastAsia="Calibri" w:hAnsi="Calibri" w:cs="Calibri"/>
            <w:color w:val="231F20"/>
            <w:spacing w:val="2"/>
            <w:sz w:val="18"/>
            <w:szCs w:val="18"/>
          </w:rPr>
          <w:tab/>
          <w:delText>3</w:delText>
        </w:r>
        <w:r w:rsidRPr="000A7D25" w:rsidDel="000A7D25">
          <w:rPr>
            <w:rFonts w:ascii="Calibri" w:eastAsia="Calibri" w:hAnsi="Calibri" w:cs="Calibri"/>
            <w:color w:val="231F20"/>
            <w:spacing w:val="2"/>
            <w:sz w:val="18"/>
            <w:szCs w:val="18"/>
          </w:rPr>
          <w:tab/>
        </w:r>
        <w:r w:rsidRPr="000A7D25" w:rsidDel="000A7D25">
          <w:rPr>
            <w:rFonts w:ascii="Calibri" w:eastAsia="Calibri" w:hAnsi="Calibri" w:cs="Calibri"/>
            <w:color w:val="231F20"/>
            <w:sz w:val="18"/>
            <w:szCs w:val="18"/>
          </w:rPr>
          <w:delText xml:space="preserve">Lifespan </w:delText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delText>Fitness</w:delText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</w:del>
    </w:p>
    <w:p w14:paraId="7747BE33" w14:textId="77777777" w:rsidR="00A777D3" w:rsidRPr="006C03F2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/>
          <w:color w:val="000000"/>
          <w:sz w:val="18"/>
          <w:szCs w:val="18"/>
        </w:rPr>
      </w:pPr>
      <w:r w:rsidRPr="006C03F2">
        <w:rPr>
          <w:rFonts w:ascii="Calibri" w:hAnsi="Calibri"/>
          <w:color w:val="000000"/>
          <w:sz w:val="18"/>
          <w:szCs w:val="18"/>
        </w:rPr>
        <w:t>PET 6098</w:t>
      </w:r>
      <w:r w:rsidRPr="006C03F2"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  <w:t>3</w:t>
      </w:r>
      <w:r>
        <w:rPr>
          <w:rFonts w:ascii="Calibri" w:hAnsi="Calibri"/>
          <w:color w:val="000000"/>
          <w:sz w:val="18"/>
          <w:szCs w:val="18"/>
        </w:rPr>
        <w:tab/>
      </w:r>
      <w:r w:rsidRPr="006C03F2">
        <w:rPr>
          <w:rFonts w:ascii="Calibri" w:hAnsi="Calibri"/>
          <w:color w:val="000000"/>
          <w:sz w:val="18"/>
          <w:szCs w:val="18"/>
        </w:rPr>
        <w:t>Topi</w:t>
      </w:r>
      <w:r>
        <w:rPr>
          <w:rFonts w:ascii="Calibri" w:hAnsi="Calibri"/>
          <w:color w:val="000000"/>
          <w:sz w:val="18"/>
          <w:szCs w:val="18"/>
        </w:rPr>
        <w:t>cs in Strength and Conditioning</w:t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</w:p>
    <w:p w14:paraId="1658A8A2" w14:textId="6C5714F6" w:rsidR="00A777D3" w:rsidRPr="000A7D25" w:rsidDel="000A7D25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del w:id="62" w:author="Hines-Cobb, Carol" w:date="2016-01-29T12:42:00Z"/>
          <w:rFonts w:ascii="Calibri" w:hAnsi="Calibri"/>
          <w:color w:val="000000"/>
          <w:sz w:val="18"/>
          <w:szCs w:val="18"/>
        </w:rPr>
      </w:pPr>
      <w:del w:id="63" w:author="Hines-Cobb, Carol" w:date="2016-01-29T12:42:00Z">
        <w:r w:rsidRPr="000A7D25" w:rsidDel="000A7D25">
          <w:rPr>
            <w:rFonts w:ascii="Calibri" w:hAnsi="Calibri"/>
            <w:color w:val="000000"/>
            <w:sz w:val="18"/>
            <w:szCs w:val="18"/>
          </w:rPr>
          <w:delText xml:space="preserve">PET 6216 </w:delText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  <w:delText>3</w:delText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  <w:delText>Sport Psychology</w:delText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</w:del>
    </w:p>
    <w:p w14:paraId="624A1D4D" w14:textId="77777777" w:rsidR="00A777D3" w:rsidRPr="006C03F2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/>
          <w:color w:val="000000"/>
          <w:sz w:val="18"/>
          <w:szCs w:val="18"/>
        </w:rPr>
      </w:pPr>
      <w:r w:rsidRPr="00807EDD">
        <w:rPr>
          <w:rFonts w:ascii="Calibri" w:eastAsia="Calibri" w:hAnsi="Calibri" w:cs="Calibri"/>
          <w:color w:val="231F20"/>
          <w:sz w:val="18"/>
          <w:szCs w:val="18"/>
        </w:rPr>
        <w:t>APK 6116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ab/>
        <w:t>3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Neuromuscular </w:t>
      </w:r>
      <w:r>
        <w:rPr>
          <w:rFonts w:ascii="Calibri" w:hAnsi="Calibri"/>
          <w:color w:val="000000"/>
          <w:sz w:val="18"/>
          <w:szCs w:val="18"/>
        </w:rPr>
        <w:t>Aspects of Exercise Physiology</w:t>
      </w:r>
      <w:r>
        <w:rPr>
          <w:rFonts w:ascii="Calibri" w:hAnsi="Calibri"/>
          <w:color w:val="000000"/>
          <w:sz w:val="18"/>
          <w:szCs w:val="18"/>
        </w:rPr>
        <w:tab/>
      </w:r>
    </w:p>
    <w:p w14:paraId="5052F3A1" w14:textId="6B345DE2" w:rsidR="00A777D3" w:rsidRPr="000A7D25" w:rsidDel="000A7D25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del w:id="64" w:author="Hines-Cobb, Carol" w:date="2016-01-29T12:42:00Z"/>
          <w:rFonts w:ascii="Calibri" w:hAnsi="Calibri"/>
          <w:color w:val="000000"/>
          <w:sz w:val="18"/>
          <w:szCs w:val="18"/>
        </w:rPr>
      </w:pPr>
      <w:del w:id="65" w:author="Hines-Cobb, Carol" w:date="2016-01-29T12:42:00Z">
        <w:r w:rsidRPr="000A7D25" w:rsidDel="000A7D25">
          <w:rPr>
            <w:rFonts w:ascii="Calibri" w:eastAsia="Calibri" w:hAnsi="Calibri" w:cs="Calibri"/>
            <w:color w:val="231F20"/>
            <w:sz w:val="18"/>
            <w:szCs w:val="18"/>
          </w:rPr>
          <w:delText>APK 6109</w:delText>
        </w:r>
        <w:r w:rsidRPr="000A7D25" w:rsidDel="000A7D25">
          <w:rPr>
            <w:rFonts w:ascii="Calibri" w:eastAsia="Calibri" w:hAnsi="Calibri" w:cs="Calibri"/>
            <w:color w:val="231F20"/>
            <w:spacing w:val="2"/>
            <w:sz w:val="18"/>
            <w:szCs w:val="18"/>
          </w:rPr>
          <w:delText xml:space="preserve"> </w:delText>
        </w:r>
        <w:r w:rsidRPr="000A7D25" w:rsidDel="000A7D25">
          <w:rPr>
            <w:rFonts w:ascii="Calibri" w:eastAsia="Calibri" w:hAnsi="Calibri" w:cs="Calibri"/>
            <w:color w:val="231F20"/>
            <w:spacing w:val="2"/>
            <w:sz w:val="18"/>
            <w:szCs w:val="18"/>
          </w:rPr>
          <w:tab/>
          <w:delText>3</w:delText>
        </w:r>
        <w:r w:rsidRPr="000A7D25" w:rsidDel="000A7D25">
          <w:rPr>
            <w:rFonts w:ascii="Calibri" w:eastAsia="Calibri" w:hAnsi="Calibri" w:cs="Calibri"/>
            <w:color w:val="231F20"/>
            <w:spacing w:val="2"/>
            <w:sz w:val="18"/>
            <w:szCs w:val="18"/>
          </w:rPr>
          <w:tab/>
        </w:r>
        <w:r w:rsidRPr="000A7D25" w:rsidDel="000A7D25">
          <w:rPr>
            <w:rFonts w:ascii="Calibri" w:eastAsia="Calibri" w:hAnsi="Calibri" w:cs="Calibri"/>
            <w:color w:val="231F20"/>
            <w:sz w:val="18"/>
            <w:szCs w:val="18"/>
          </w:rPr>
          <w:delText>Cardiorespirato</w:delText>
        </w:r>
        <w:r w:rsidRPr="000A7D25" w:rsidDel="000A7D25">
          <w:rPr>
            <w:rFonts w:ascii="Calibri" w:eastAsia="Calibri" w:hAnsi="Calibri" w:cs="Calibri"/>
            <w:color w:val="231F20"/>
            <w:spacing w:val="1"/>
            <w:sz w:val="18"/>
            <w:szCs w:val="18"/>
          </w:rPr>
          <w:delText>r</w:delText>
        </w:r>
        <w:r w:rsidRPr="000A7D25" w:rsidDel="000A7D25">
          <w:rPr>
            <w:rFonts w:ascii="Calibri" w:eastAsia="Calibri" w:hAnsi="Calibri" w:cs="Calibri"/>
            <w:color w:val="231F20"/>
            <w:sz w:val="18"/>
            <w:szCs w:val="18"/>
          </w:rPr>
          <w:delText xml:space="preserve">y </w:delText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delText>Aspects of Exercise Physiology</w:delText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</w:del>
    </w:p>
    <w:p w14:paraId="19594D78" w14:textId="77777777" w:rsidR="00A777D3" w:rsidRPr="006C03F2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/>
          <w:color w:val="000000"/>
          <w:sz w:val="18"/>
          <w:szCs w:val="18"/>
        </w:rPr>
      </w:pPr>
      <w:r w:rsidRPr="006C03F2">
        <w:rPr>
          <w:rFonts w:ascii="Calibri" w:hAnsi="Calibri"/>
          <w:color w:val="000000"/>
          <w:sz w:val="18"/>
          <w:szCs w:val="18"/>
        </w:rPr>
        <w:t>PET 6367</w:t>
      </w:r>
      <w:r w:rsidRPr="006C03F2"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  <w:t>3</w:t>
      </w:r>
      <w:r>
        <w:rPr>
          <w:rFonts w:ascii="Calibri" w:hAnsi="Calibri"/>
          <w:color w:val="000000"/>
          <w:sz w:val="18"/>
          <w:szCs w:val="18"/>
        </w:rPr>
        <w:tab/>
      </w:r>
      <w:r w:rsidRPr="006C03F2">
        <w:rPr>
          <w:rFonts w:ascii="Calibri" w:hAnsi="Calibri"/>
          <w:color w:val="000000"/>
          <w:sz w:val="18"/>
          <w:szCs w:val="18"/>
        </w:rPr>
        <w:t>Sports Nu</w:t>
      </w:r>
      <w:r>
        <w:rPr>
          <w:rFonts w:ascii="Calibri" w:hAnsi="Calibri"/>
          <w:color w:val="000000"/>
          <w:sz w:val="18"/>
          <w:szCs w:val="18"/>
        </w:rPr>
        <w:t>trition and Exercise Metabolism</w:t>
      </w:r>
      <w:r>
        <w:rPr>
          <w:rFonts w:ascii="Calibri" w:hAnsi="Calibri"/>
          <w:color w:val="000000"/>
          <w:sz w:val="18"/>
          <w:szCs w:val="18"/>
        </w:rPr>
        <w:tab/>
      </w:r>
    </w:p>
    <w:p w14:paraId="11FDB03D" w14:textId="77777777" w:rsidR="00A777D3" w:rsidRPr="006C03F2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/>
          <w:color w:val="000000"/>
          <w:sz w:val="18"/>
          <w:szCs w:val="18"/>
        </w:rPr>
      </w:pPr>
      <w:r w:rsidRPr="006C03F2">
        <w:rPr>
          <w:rFonts w:ascii="Calibri" w:hAnsi="Calibri"/>
          <w:color w:val="000000"/>
          <w:sz w:val="18"/>
          <w:szCs w:val="18"/>
        </w:rPr>
        <w:t>PET 6389</w:t>
      </w:r>
      <w:r w:rsidRPr="006C03F2"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  <w:t>3</w:t>
      </w:r>
      <w:r>
        <w:rPr>
          <w:rFonts w:ascii="Calibri" w:hAnsi="Calibri"/>
          <w:color w:val="000000"/>
          <w:sz w:val="18"/>
          <w:szCs w:val="18"/>
        </w:rPr>
        <w:tab/>
      </w:r>
      <w:r w:rsidRPr="006C03F2">
        <w:rPr>
          <w:rFonts w:ascii="Calibri" w:hAnsi="Calibri"/>
          <w:color w:val="000000"/>
          <w:sz w:val="18"/>
          <w:szCs w:val="18"/>
        </w:rPr>
        <w:t>Fitn</w:t>
      </w:r>
      <w:r>
        <w:rPr>
          <w:rFonts w:ascii="Calibri" w:hAnsi="Calibri"/>
          <w:color w:val="000000"/>
          <w:sz w:val="18"/>
          <w:szCs w:val="18"/>
        </w:rPr>
        <w:t>ess Assessment and Prescription</w:t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</w:p>
    <w:p w14:paraId="4C5EDE1D" w14:textId="77777777" w:rsidR="00A777D3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ind w:firstLine="360"/>
        <w:outlineLvl w:val="1"/>
        <w:rPr>
          <w:rFonts w:ascii="Calibri" w:hAnsi="Calibri"/>
          <w:noProof/>
          <w:sz w:val="18"/>
        </w:rPr>
      </w:pPr>
    </w:p>
    <w:p w14:paraId="6E7BE316" w14:textId="77777777" w:rsidR="00A777D3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outlineLvl w:val="1"/>
        <w:rPr>
          <w:rFonts w:ascii="Calibri" w:hAnsi="Calibri"/>
          <w:b/>
          <w:noProof/>
          <w:sz w:val="18"/>
        </w:rPr>
      </w:pPr>
      <w:r>
        <w:rPr>
          <w:rFonts w:ascii="Calibri" w:hAnsi="Calibri"/>
          <w:b/>
          <w:noProof/>
          <w:sz w:val="18"/>
        </w:rPr>
        <w:t>HEALTH AND WELLNESS</w:t>
      </w:r>
    </w:p>
    <w:p w14:paraId="21C3BA0E" w14:textId="2AFDC495" w:rsidR="00A777D3" w:rsidRPr="000A7D25" w:rsidDel="000A7D25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del w:id="66" w:author="Hines-Cobb, Carol" w:date="2016-01-29T12:42:00Z"/>
          <w:rFonts w:ascii="Calibri" w:hAnsi="Calibri"/>
          <w:color w:val="000000"/>
          <w:sz w:val="18"/>
          <w:szCs w:val="18"/>
        </w:rPr>
      </w:pPr>
      <w:del w:id="67" w:author="Hines-Cobb, Carol" w:date="2016-01-29T12:42:00Z">
        <w:r w:rsidRPr="000A7D25" w:rsidDel="000A7D25">
          <w:rPr>
            <w:rFonts w:ascii="Calibri" w:hAnsi="Calibri"/>
            <w:color w:val="000000"/>
            <w:sz w:val="18"/>
            <w:szCs w:val="18"/>
          </w:rPr>
          <w:delText>APK 6406</w:delText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  <w:delText>3</w:delText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  <w:delText>Psychology of Exercise</w:delText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</w:del>
    </w:p>
    <w:p w14:paraId="6CC576B0" w14:textId="77777777" w:rsidR="00A777D3" w:rsidRPr="006C03F2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/>
          <w:color w:val="000000"/>
          <w:sz w:val="18"/>
          <w:szCs w:val="18"/>
        </w:rPr>
      </w:pPr>
      <w:r w:rsidRPr="006C03F2">
        <w:rPr>
          <w:rFonts w:ascii="Calibri" w:hAnsi="Calibri"/>
          <w:color w:val="000000"/>
          <w:sz w:val="18"/>
          <w:szCs w:val="18"/>
        </w:rPr>
        <w:t>PET 6003</w:t>
      </w:r>
      <w:r w:rsidRPr="006C03F2"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  <w:t>3</w:t>
      </w:r>
      <w:r>
        <w:rPr>
          <w:rFonts w:ascii="Calibri" w:hAnsi="Calibri"/>
          <w:color w:val="000000"/>
          <w:sz w:val="18"/>
          <w:szCs w:val="18"/>
        </w:rPr>
        <w:tab/>
      </w:r>
      <w:r w:rsidRPr="006C03F2">
        <w:rPr>
          <w:rFonts w:ascii="Calibri" w:hAnsi="Calibri"/>
          <w:color w:val="000000"/>
          <w:sz w:val="18"/>
          <w:szCs w:val="18"/>
        </w:rPr>
        <w:t>Theories and Models o</w:t>
      </w:r>
      <w:r>
        <w:rPr>
          <w:rFonts w:ascii="Calibri" w:hAnsi="Calibri"/>
          <w:color w:val="000000"/>
          <w:sz w:val="18"/>
          <w:szCs w:val="18"/>
        </w:rPr>
        <w:t xml:space="preserve">f Health and Physical Activity </w:t>
      </w:r>
    </w:p>
    <w:p w14:paraId="6E672257" w14:textId="71CABD6B" w:rsidR="00A777D3" w:rsidRPr="000A7D25" w:rsidDel="000A7D25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del w:id="68" w:author="Hines-Cobb, Carol" w:date="2016-01-29T12:42:00Z"/>
          <w:rFonts w:ascii="Calibri" w:hAnsi="Calibri"/>
          <w:color w:val="000000"/>
          <w:sz w:val="18"/>
          <w:szCs w:val="18"/>
        </w:rPr>
      </w:pPr>
      <w:del w:id="69" w:author="Hines-Cobb, Carol" w:date="2016-01-29T12:42:00Z">
        <w:r w:rsidRPr="000A7D25" w:rsidDel="000A7D25">
          <w:rPr>
            <w:rFonts w:ascii="Calibri" w:hAnsi="Calibri"/>
            <w:color w:val="000000"/>
            <w:sz w:val="18"/>
            <w:szCs w:val="18"/>
          </w:rPr>
          <w:delText>PET 6081</w:delText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  <w:delText>3</w:delText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  <w:delText>Lifespan Fitness</w:delText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</w:del>
    </w:p>
    <w:p w14:paraId="059D4CBC" w14:textId="21BE9ED1" w:rsidR="00A777D3" w:rsidRPr="000A7D25" w:rsidDel="000A7D25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del w:id="70" w:author="Hines-Cobb, Carol" w:date="2016-01-29T12:42:00Z"/>
          <w:rFonts w:ascii="Calibri" w:hAnsi="Calibri"/>
          <w:color w:val="000000"/>
          <w:sz w:val="18"/>
          <w:szCs w:val="18"/>
        </w:rPr>
      </w:pPr>
      <w:del w:id="71" w:author="Hines-Cobb, Carol" w:date="2016-01-29T12:42:00Z">
        <w:r w:rsidRPr="000A7D25" w:rsidDel="000A7D25">
          <w:rPr>
            <w:rFonts w:ascii="Calibri" w:hAnsi="Calibri"/>
            <w:color w:val="000000"/>
            <w:sz w:val="18"/>
            <w:szCs w:val="18"/>
          </w:rPr>
          <w:delText>PET 6085</w:delText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  <w:delText>3</w:delText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  <w:delText>Body Composition Assessment and Management</w:delText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</w:del>
    </w:p>
    <w:p w14:paraId="7E9575C6" w14:textId="77777777" w:rsidR="00A777D3" w:rsidRPr="006C03F2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/>
          <w:color w:val="000000"/>
          <w:sz w:val="18"/>
          <w:szCs w:val="18"/>
        </w:rPr>
      </w:pPr>
      <w:r w:rsidRPr="007D6C53">
        <w:rPr>
          <w:rFonts w:ascii="Calibri" w:eastAsia="Calibri" w:hAnsi="Calibri" w:cs="Calibri"/>
          <w:color w:val="231F20"/>
          <w:sz w:val="18"/>
          <w:szCs w:val="18"/>
        </w:rPr>
        <w:t>APK</w:t>
      </w:r>
      <w:r w:rsidRPr="00807EDD">
        <w:rPr>
          <w:rFonts w:ascii="Calibri" w:eastAsia="Calibri" w:hAnsi="Calibri" w:cs="Calibri"/>
          <w:color w:val="231F20"/>
          <w:sz w:val="18"/>
          <w:szCs w:val="18"/>
        </w:rPr>
        <w:t xml:space="preserve"> 6109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ab/>
        <w:t>3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z w:val="18"/>
          <w:szCs w:val="18"/>
        </w:rPr>
        <w:t>Cardiorespirato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y </w:t>
      </w:r>
      <w:r>
        <w:rPr>
          <w:rFonts w:ascii="Calibri" w:hAnsi="Calibri"/>
          <w:color w:val="000000"/>
          <w:sz w:val="18"/>
          <w:szCs w:val="18"/>
        </w:rPr>
        <w:t>Aspects of Exercise Physiology</w:t>
      </w:r>
      <w:r>
        <w:rPr>
          <w:rFonts w:ascii="Calibri" w:hAnsi="Calibri"/>
          <w:color w:val="000000"/>
          <w:sz w:val="18"/>
          <w:szCs w:val="18"/>
        </w:rPr>
        <w:tab/>
      </w:r>
    </w:p>
    <w:p w14:paraId="46D436F3" w14:textId="77777777" w:rsidR="00A777D3" w:rsidRPr="006C03F2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/>
          <w:color w:val="000000"/>
          <w:sz w:val="18"/>
          <w:szCs w:val="18"/>
        </w:rPr>
      </w:pPr>
      <w:r w:rsidRPr="006C03F2">
        <w:rPr>
          <w:rFonts w:ascii="Calibri" w:hAnsi="Calibri"/>
          <w:color w:val="000000"/>
          <w:sz w:val="18"/>
          <w:szCs w:val="18"/>
        </w:rPr>
        <w:t>PET 6388</w:t>
      </w:r>
      <w:r w:rsidRPr="006C03F2"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  <w:t>3</w:t>
      </w:r>
      <w:r>
        <w:rPr>
          <w:rFonts w:ascii="Calibri" w:hAnsi="Calibri"/>
          <w:color w:val="000000"/>
          <w:sz w:val="18"/>
          <w:szCs w:val="18"/>
        </w:rPr>
        <w:tab/>
      </w:r>
      <w:r w:rsidRPr="006C03F2">
        <w:rPr>
          <w:rFonts w:ascii="Calibri" w:hAnsi="Calibri"/>
          <w:color w:val="000000"/>
          <w:sz w:val="18"/>
          <w:szCs w:val="18"/>
        </w:rPr>
        <w:t>Physic</w:t>
      </w:r>
      <w:r>
        <w:rPr>
          <w:rFonts w:ascii="Calibri" w:hAnsi="Calibri"/>
          <w:color w:val="000000"/>
          <w:sz w:val="18"/>
          <w:szCs w:val="18"/>
        </w:rPr>
        <w:t>al Activity, Health and Disease</w:t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</w:p>
    <w:p w14:paraId="564CD23B" w14:textId="77777777" w:rsidR="00A777D3" w:rsidRPr="006C03F2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/>
          <w:color w:val="000000"/>
          <w:sz w:val="18"/>
          <w:szCs w:val="18"/>
        </w:rPr>
      </w:pPr>
      <w:r w:rsidRPr="006C03F2">
        <w:rPr>
          <w:rFonts w:ascii="Calibri" w:hAnsi="Calibri"/>
          <w:color w:val="000000"/>
          <w:sz w:val="18"/>
          <w:szCs w:val="18"/>
        </w:rPr>
        <w:t>PET 6389</w:t>
      </w:r>
      <w:r w:rsidRPr="006C03F2"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  <w:t>3</w:t>
      </w:r>
      <w:r>
        <w:rPr>
          <w:rFonts w:ascii="Calibri" w:hAnsi="Calibri"/>
          <w:color w:val="000000"/>
          <w:sz w:val="18"/>
          <w:szCs w:val="18"/>
        </w:rPr>
        <w:tab/>
      </w:r>
      <w:r w:rsidRPr="006C03F2">
        <w:rPr>
          <w:rFonts w:ascii="Calibri" w:hAnsi="Calibri"/>
          <w:color w:val="000000"/>
          <w:sz w:val="18"/>
          <w:szCs w:val="18"/>
        </w:rPr>
        <w:t>Fitn</w:t>
      </w:r>
      <w:r>
        <w:rPr>
          <w:rFonts w:ascii="Calibri" w:hAnsi="Calibri"/>
          <w:color w:val="000000"/>
          <w:sz w:val="18"/>
          <w:szCs w:val="18"/>
        </w:rPr>
        <w:t>ess Assessment and Prescription</w:t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</w:p>
    <w:p w14:paraId="5C2A05FC" w14:textId="77777777" w:rsidR="00A777D3" w:rsidRDefault="00A777D3" w:rsidP="00A777D3">
      <w:pPr>
        <w:outlineLvl w:val="1"/>
        <w:rPr>
          <w:rFonts w:ascii="Calibri" w:hAnsi="Calibri"/>
          <w:b/>
          <w:noProof/>
          <w:sz w:val="18"/>
        </w:rPr>
      </w:pPr>
    </w:p>
    <w:p w14:paraId="39E6BC46" w14:textId="4576CBF3" w:rsidR="000A7D25" w:rsidRDefault="00A777D3" w:rsidP="00A777D3">
      <w:pPr>
        <w:outlineLvl w:val="1"/>
        <w:rPr>
          <w:ins w:id="72" w:author="Hines-Cobb, Carol" w:date="2016-01-29T12:42:00Z"/>
          <w:rFonts w:ascii="Calibri" w:hAnsi="Calibri"/>
          <w:b/>
          <w:noProof/>
          <w:sz w:val="18"/>
        </w:rPr>
      </w:pPr>
      <w:r>
        <w:rPr>
          <w:rFonts w:ascii="Calibri" w:hAnsi="Calibri"/>
          <w:b/>
          <w:noProof/>
          <w:sz w:val="18"/>
        </w:rPr>
        <w:t>Electives</w:t>
      </w:r>
      <w:r>
        <w:rPr>
          <w:rFonts w:ascii="Calibri" w:hAnsi="Calibri"/>
          <w:b/>
          <w:noProof/>
          <w:sz w:val="18"/>
        </w:rPr>
        <w:tab/>
      </w:r>
      <w:del w:id="73" w:author="Hines-Cobb, Carol" w:date="2016-01-29T12:42:00Z">
        <w:r w:rsidDel="000A7D25">
          <w:rPr>
            <w:rFonts w:ascii="Calibri" w:hAnsi="Calibri"/>
            <w:b/>
            <w:noProof/>
            <w:sz w:val="18"/>
          </w:rPr>
          <w:delText xml:space="preserve">- </w:delText>
        </w:r>
      </w:del>
      <w:ins w:id="74" w:author="Hines-Cobb, Carol" w:date="2016-01-29T12:42:00Z">
        <w:r w:rsidR="000A7D25">
          <w:rPr>
            <w:rFonts w:ascii="Calibri" w:hAnsi="Calibri"/>
            <w:b/>
            <w:noProof/>
            <w:sz w:val="18"/>
          </w:rPr>
          <w:t>-</w:t>
        </w:r>
        <w:r w:rsidR="000A7D25">
          <w:rPr>
            <w:rFonts w:ascii="Calibri" w:hAnsi="Calibri"/>
            <w:b/>
            <w:noProof/>
            <w:sz w:val="18"/>
          </w:rPr>
          <w:t>11-14 hours minimum</w:t>
        </w:r>
      </w:ins>
    </w:p>
    <w:p w14:paraId="53348B9B" w14:textId="63D19149" w:rsidR="00A777D3" w:rsidRDefault="00F51998" w:rsidP="00A777D3">
      <w:pPr>
        <w:outlineLvl w:val="1"/>
        <w:rPr>
          <w:rFonts w:ascii="Calibri" w:hAnsi="Calibri"/>
          <w:b/>
          <w:noProof/>
          <w:sz w:val="18"/>
        </w:rPr>
      </w:pPr>
      <w:ins w:id="75" w:author="Bill Campbell" w:date="2015-09-30T12:33:00Z">
        <w:r>
          <w:rPr>
            <w:rFonts w:ascii="Calibri" w:hAnsi="Calibri"/>
            <w:noProof/>
            <w:sz w:val="18"/>
          </w:rPr>
          <w:t>14 hours minimum (non-thesis students) or 11</w:t>
        </w:r>
      </w:ins>
      <w:del w:id="76" w:author="Bill Campbell" w:date="2015-09-30T12:33:00Z">
        <w:r w:rsidR="00A777D3" w:rsidDel="00F51998">
          <w:rPr>
            <w:rFonts w:ascii="Calibri" w:hAnsi="Calibri"/>
            <w:noProof/>
            <w:sz w:val="18"/>
          </w:rPr>
          <w:delText>5</w:delText>
        </w:r>
      </w:del>
      <w:r w:rsidR="00A777D3" w:rsidRPr="006C03F2">
        <w:rPr>
          <w:rFonts w:ascii="Calibri" w:hAnsi="Calibri"/>
          <w:noProof/>
          <w:sz w:val="18"/>
        </w:rPr>
        <w:t xml:space="preserve"> hours min</w:t>
      </w:r>
      <w:ins w:id="77" w:author="Bill Campbell" w:date="2015-09-30T12:33:00Z">
        <w:r>
          <w:rPr>
            <w:rFonts w:ascii="Calibri" w:hAnsi="Calibri"/>
            <w:noProof/>
            <w:sz w:val="18"/>
          </w:rPr>
          <w:t>imum</w:t>
        </w:r>
      </w:ins>
      <w:r w:rsidR="00A777D3">
        <w:rPr>
          <w:rFonts w:ascii="Calibri" w:hAnsi="Calibri"/>
          <w:noProof/>
          <w:sz w:val="18"/>
        </w:rPr>
        <w:t xml:space="preserve"> (thesis students) </w:t>
      </w:r>
      <w:del w:id="78" w:author="Bill Campbell" w:date="2015-09-30T12:33:00Z">
        <w:r w:rsidR="00A777D3" w:rsidDel="00F51998">
          <w:rPr>
            <w:rFonts w:ascii="Calibri" w:hAnsi="Calibri"/>
            <w:noProof/>
            <w:sz w:val="18"/>
          </w:rPr>
          <w:delText>or 8 hours min. (non-thesis students)</w:delText>
        </w:r>
      </w:del>
      <w:r w:rsidR="00A777D3">
        <w:rPr>
          <w:rFonts w:ascii="Calibri" w:hAnsi="Calibri"/>
          <w:b/>
          <w:noProof/>
          <w:sz w:val="18"/>
        </w:rPr>
        <w:tab/>
      </w:r>
    </w:p>
    <w:p w14:paraId="21DCAB34" w14:textId="32F604D2" w:rsidR="00A777D3" w:rsidRPr="00BA70D9" w:rsidDel="00F51998" w:rsidRDefault="00A777D3">
      <w:pPr>
        <w:outlineLvl w:val="1"/>
        <w:rPr>
          <w:del w:id="79" w:author="Bill Campbell" w:date="2015-09-30T12:30:00Z"/>
          <w:rFonts w:ascii="Calibri" w:hAnsi="Calibri"/>
          <w:b/>
          <w:noProof/>
          <w:sz w:val="18"/>
        </w:rPr>
      </w:pPr>
      <w:r>
        <w:rPr>
          <w:rFonts w:ascii="Calibri" w:hAnsi="Calibri"/>
          <w:noProof/>
          <w:sz w:val="18"/>
        </w:rPr>
        <w:t xml:space="preserve">Electives can be selected from the following, or other graduate course as approved by the </w:t>
      </w:r>
      <w:del w:id="80" w:author="Bill Campbell" w:date="2015-09-30T12:30:00Z">
        <w:r w:rsidDel="00F51998">
          <w:rPr>
            <w:rFonts w:ascii="Calibri" w:hAnsi="Calibri"/>
            <w:noProof/>
            <w:sz w:val="18"/>
          </w:rPr>
          <w:delText>Graduate Program Director:</w:delText>
        </w:r>
      </w:del>
    </w:p>
    <w:p w14:paraId="29A0A0F7" w14:textId="2BC89071" w:rsidR="00A777D3" w:rsidRPr="00BA70D9" w:rsidRDefault="00A777D3" w:rsidP="00F51998">
      <w:pPr>
        <w:outlineLvl w:val="1"/>
        <w:rPr>
          <w:rFonts w:ascii="Calibri" w:hAnsi="Calibri"/>
          <w:noProof/>
          <w:sz w:val="18"/>
        </w:rPr>
      </w:pPr>
      <w:del w:id="81" w:author="Bill Campbell" w:date="2015-09-30T12:30:00Z">
        <w:r w:rsidDel="00F51998">
          <w:rPr>
            <w:rFonts w:ascii="Calibri" w:hAnsi="Calibri"/>
            <w:noProof/>
            <w:sz w:val="18"/>
          </w:rPr>
          <w:delText xml:space="preserve">All electives must be approved by the </w:delText>
        </w:r>
      </w:del>
      <w:r>
        <w:rPr>
          <w:rFonts w:ascii="Calibri" w:hAnsi="Calibri"/>
          <w:noProof/>
          <w:sz w:val="18"/>
        </w:rPr>
        <w:t xml:space="preserve">faculty advisor and graduate </w:t>
      </w:r>
      <w:ins w:id="82" w:author="Bill Campbell" w:date="2015-09-30T12:30:00Z">
        <w:r w:rsidR="00F51998">
          <w:rPr>
            <w:rFonts w:ascii="Calibri" w:hAnsi="Calibri"/>
            <w:noProof/>
            <w:sz w:val="18"/>
          </w:rPr>
          <w:t xml:space="preserve">program </w:t>
        </w:r>
      </w:ins>
      <w:r>
        <w:rPr>
          <w:rFonts w:ascii="Calibri" w:hAnsi="Calibri"/>
          <w:noProof/>
          <w:sz w:val="18"/>
        </w:rPr>
        <w:t xml:space="preserve">coordinator.  </w:t>
      </w:r>
    </w:p>
    <w:p w14:paraId="2D790A37" w14:textId="4EAE2FF9" w:rsidR="00F51998" w:rsidRDefault="00F51998" w:rsidP="00A777D3">
      <w:pPr>
        <w:tabs>
          <w:tab w:val="left" w:pos="360"/>
          <w:tab w:val="left" w:pos="720"/>
          <w:tab w:val="left" w:pos="1080"/>
          <w:tab w:val="left" w:pos="1440"/>
        </w:tabs>
        <w:rPr>
          <w:ins w:id="83" w:author="Bill Campbell" w:date="2015-09-30T12:36:00Z"/>
          <w:rFonts w:ascii="Calibri" w:hAnsi="Calibri"/>
          <w:color w:val="000000"/>
          <w:sz w:val="18"/>
          <w:szCs w:val="18"/>
        </w:rPr>
      </w:pPr>
      <w:ins w:id="84" w:author="Bill Campbell" w:date="2015-09-30T12:36:00Z">
        <w:r>
          <w:rPr>
            <w:rFonts w:ascii="Calibri" w:hAnsi="Calibri"/>
            <w:color w:val="000000"/>
            <w:sz w:val="18"/>
            <w:szCs w:val="18"/>
          </w:rPr>
          <w:t>APK 6109</w:t>
        </w:r>
        <w:r>
          <w:rPr>
            <w:rFonts w:ascii="Calibri" w:hAnsi="Calibri"/>
            <w:color w:val="000000"/>
            <w:sz w:val="18"/>
            <w:szCs w:val="18"/>
          </w:rPr>
          <w:tab/>
        </w:r>
        <w:r>
          <w:rPr>
            <w:rFonts w:ascii="Calibri" w:hAnsi="Calibri"/>
            <w:color w:val="000000"/>
            <w:sz w:val="18"/>
            <w:szCs w:val="18"/>
          </w:rPr>
          <w:tab/>
          <w:t>3</w:t>
        </w:r>
        <w:r>
          <w:rPr>
            <w:rFonts w:ascii="Calibri" w:hAnsi="Calibri"/>
            <w:color w:val="000000"/>
            <w:sz w:val="18"/>
            <w:szCs w:val="18"/>
          </w:rPr>
          <w:tab/>
          <w:t>Cardiorespiratory Aspects of Exercise Physiology</w:t>
        </w:r>
      </w:ins>
    </w:p>
    <w:p w14:paraId="7989A4B4" w14:textId="4F8E08E9" w:rsidR="00B10601" w:rsidRDefault="00B10601" w:rsidP="00A777D3">
      <w:pPr>
        <w:tabs>
          <w:tab w:val="left" w:pos="360"/>
          <w:tab w:val="left" w:pos="720"/>
          <w:tab w:val="left" w:pos="1080"/>
          <w:tab w:val="left" w:pos="1440"/>
        </w:tabs>
        <w:rPr>
          <w:ins w:id="85" w:author="Bill Campbell" w:date="2015-09-30T12:39:00Z"/>
          <w:rFonts w:ascii="Calibri" w:hAnsi="Calibri"/>
          <w:color w:val="000000"/>
          <w:sz w:val="18"/>
          <w:szCs w:val="18"/>
        </w:rPr>
      </w:pPr>
      <w:ins w:id="86" w:author="Bill Campbell" w:date="2015-09-30T12:39:00Z">
        <w:r>
          <w:rPr>
            <w:rFonts w:ascii="Calibri" w:hAnsi="Calibri"/>
            <w:color w:val="000000"/>
            <w:sz w:val="18"/>
            <w:szCs w:val="18"/>
          </w:rPr>
          <w:t>APK 6116</w:t>
        </w:r>
        <w:r>
          <w:rPr>
            <w:rFonts w:ascii="Calibri" w:hAnsi="Calibri"/>
            <w:color w:val="000000"/>
            <w:sz w:val="18"/>
            <w:szCs w:val="18"/>
          </w:rPr>
          <w:tab/>
        </w:r>
        <w:r>
          <w:rPr>
            <w:rFonts w:ascii="Calibri" w:hAnsi="Calibri"/>
            <w:color w:val="000000"/>
            <w:sz w:val="18"/>
            <w:szCs w:val="18"/>
          </w:rPr>
          <w:tab/>
          <w:t>3</w:t>
        </w:r>
        <w:r>
          <w:rPr>
            <w:rFonts w:ascii="Calibri" w:hAnsi="Calibri"/>
            <w:color w:val="000000"/>
            <w:sz w:val="18"/>
            <w:szCs w:val="18"/>
          </w:rPr>
          <w:tab/>
          <w:t>Neuromuscular Aspects of Exercise Physiology</w:t>
        </w:r>
      </w:ins>
    </w:p>
    <w:p w14:paraId="124BEA9E" w14:textId="77777777" w:rsidR="00A777D3" w:rsidRPr="006C03F2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/>
          <w:color w:val="000000"/>
          <w:sz w:val="18"/>
          <w:szCs w:val="18"/>
        </w:rPr>
      </w:pPr>
      <w:r w:rsidRPr="006C03F2">
        <w:rPr>
          <w:rFonts w:ascii="Calibri" w:hAnsi="Calibri"/>
          <w:color w:val="000000"/>
          <w:sz w:val="18"/>
          <w:szCs w:val="18"/>
        </w:rPr>
        <w:t>APK 6406</w:t>
      </w:r>
      <w:r w:rsidRPr="006C03F2"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  <w:t>3</w:t>
      </w:r>
      <w:r>
        <w:rPr>
          <w:rFonts w:ascii="Calibri" w:hAnsi="Calibri"/>
          <w:color w:val="000000"/>
          <w:sz w:val="18"/>
          <w:szCs w:val="18"/>
        </w:rPr>
        <w:tab/>
      </w:r>
      <w:r w:rsidRPr="006C03F2">
        <w:rPr>
          <w:rFonts w:ascii="Calibri" w:hAnsi="Calibri"/>
          <w:color w:val="000000"/>
          <w:sz w:val="18"/>
          <w:szCs w:val="18"/>
        </w:rPr>
        <w:t>Psychology of Exercise</w:t>
      </w:r>
      <w:r w:rsidRPr="006C03F2"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</w:p>
    <w:p w14:paraId="34C72A6A" w14:textId="12BA3986" w:rsidR="00F51998" w:rsidRDefault="00F51998" w:rsidP="00A777D3">
      <w:pPr>
        <w:tabs>
          <w:tab w:val="left" w:pos="360"/>
          <w:tab w:val="left" w:pos="720"/>
          <w:tab w:val="left" w:pos="1080"/>
          <w:tab w:val="left" w:pos="1440"/>
        </w:tabs>
        <w:rPr>
          <w:ins w:id="87" w:author="Bill Campbell" w:date="2015-09-30T12:31:00Z"/>
          <w:rFonts w:ascii="Calibri" w:hAnsi="Calibri"/>
          <w:color w:val="000000"/>
          <w:sz w:val="18"/>
          <w:szCs w:val="18"/>
        </w:rPr>
      </w:pPr>
      <w:ins w:id="88" w:author="Bill Campbell" w:date="2015-09-30T12:31:00Z">
        <w:r>
          <w:rPr>
            <w:rFonts w:ascii="Calibri" w:hAnsi="Calibri"/>
            <w:color w:val="000000"/>
            <w:sz w:val="18"/>
            <w:szCs w:val="18"/>
          </w:rPr>
          <w:t>PET 6081</w:t>
        </w:r>
        <w:r>
          <w:rPr>
            <w:rFonts w:ascii="Calibri" w:hAnsi="Calibri"/>
            <w:color w:val="000000"/>
            <w:sz w:val="18"/>
            <w:szCs w:val="18"/>
          </w:rPr>
          <w:tab/>
        </w:r>
        <w:r>
          <w:rPr>
            <w:rFonts w:ascii="Calibri" w:hAnsi="Calibri"/>
            <w:color w:val="000000"/>
            <w:sz w:val="18"/>
            <w:szCs w:val="18"/>
          </w:rPr>
          <w:tab/>
          <w:t>3</w:t>
        </w:r>
        <w:r>
          <w:rPr>
            <w:rFonts w:ascii="Calibri" w:hAnsi="Calibri"/>
            <w:color w:val="000000"/>
            <w:sz w:val="18"/>
            <w:szCs w:val="18"/>
          </w:rPr>
          <w:tab/>
          <w:t>Lifespan Fitness</w:t>
        </w:r>
      </w:ins>
    </w:p>
    <w:p w14:paraId="0D3D92BD" w14:textId="589179CA" w:rsidR="00F51998" w:rsidRDefault="00F51998" w:rsidP="00A777D3">
      <w:pPr>
        <w:tabs>
          <w:tab w:val="left" w:pos="360"/>
          <w:tab w:val="left" w:pos="720"/>
          <w:tab w:val="left" w:pos="1080"/>
          <w:tab w:val="left" w:pos="1440"/>
        </w:tabs>
        <w:rPr>
          <w:ins w:id="89" w:author="Bill Campbell" w:date="2015-09-30T12:32:00Z"/>
          <w:rFonts w:ascii="Calibri" w:hAnsi="Calibri"/>
          <w:color w:val="000000"/>
          <w:sz w:val="18"/>
          <w:szCs w:val="18"/>
        </w:rPr>
      </w:pPr>
      <w:ins w:id="90" w:author="Bill Campbell" w:date="2015-09-30T12:32:00Z">
        <w:r>
          <w:rPr>
            <w:rFonts w:ascii="Calibri" w:hAnsi="Calibri"/>
            <w:color w:val="000000"/>
            <w:sz w:val="18"/>
            <w:szCs w:val="18"/>
          </w:rPr>
          <w:t>PET 6216</w:t>
        </w:r>
        <w:r>
          <w:rPr>
            <w:rFonts w:ascii="Calibri" w:hAnsi="Calibri"/>
            <w:color w:val="000000"/>
            <w:sz w:val="18"/>
            <w:szCs w:val="18"/>
          </w:rPr>
          <w:tab/>
        </w:r>
        <w:r>
          <w:rPr>
            <w:rFonts w:ascii="Calibri" w:hAnsi="Calibri"/>
            <w:color w:val="000000"/>
            <w:sz w:val="18"/>
            <w:szCs w:val="18"/>
          </w:rPr>
          <w:tab/>
          <w:t>3</w:t>
        </w:r>
        <w:r>
          <w:rPr>
            <w:rFonts w:ascii="Calibri" w:hAnsi="Calibri"/>
            <w:color w:val="000000"/>
            <w:sz w:val="18"/>
            <w:szCs w:val="18"/>
          </w:rPr>
          <w:tab/>
          <w:t>Sport Psychology</w:t>
        </w:r>
      </w:ins>
    </w:p>
    <w:p w14:paraId="05745C6F" w14:textId="77777777" w:rsidR="00A777D3" w:rsidRPr="006C03F2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/>
          <w:color w:val="000000"/>
          <w:sz w:val="18"/>
          <w:szCs w:val="18"/>
        </w:rPr>
      </w:pPr>
      <w:r w:rsidRPr="00B10601">
        <w:rPr>
          <w:rFonts w:ascii="Calibri" w:hAnsi="Calibri"/>
          <w:color w:val="000000"/>
          <w:sz w:val="18"/>
          <w:szCs w:val="18"/>
        </w:rPr>
        <w:t>PET 6003</w:t>
      </w:r>
      <w:r w:rsidRPr="006C03F2"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  <w:t>3</w:t>
      </w:r>
      <w:r>
        <w:rPr>
          <w:rFonts w:ascii="Calibri" w:hAnsi="Calibri"/>
          <w:color w:val="000000"/>
          <w:sz w:val="18"/>
          <w:szCs w:val="18"/>
        </w:rPr>
        <w:tab/>
      </w:r>
      <w:r w:rsidRPr="006C03F2">
        <w:rPr>
          <w:rFonts w:ascii="Calibri" w:hAnsi="Calibri"/>
          <w:color w:val="000000"/>
          <w:sz w:val="18"/>
          <w:szCs w:val="18"/>
        </w:rPr>
        <w:t>Theories and Models of Health an</w:t>
      </w:r>
      <w:r>
        <w:rPr>
          <w:rFonts w:ascii="Calibri" w:hAnsi="Calibri"/>
          <w:color w:val="000000"/>
          <w:sz w:val="18"/>
          <w:szCs w:val="18"/>
        </w:rPr>
        <w:t>d Physical Activity</w:t>
      </w:r>
      <w:r>
        <w:rPr>
          <w:rFonts w:ascii="Calibri" w:hAnsi="Calibri"/>
          <w:color w:val="000000"/>
          <w:sz w:val="18"/>
          <w:szCs w:val="18"/>
        </w:rPr>
        <w:tab/>
      </w:r>
    </w:p>
    <w:p w14:paraId="5C0AC82B" w14:textId="5B9BA305" w:rsidR="00A777D3" w:rsidRPr="000A7D25" w:rsidDel="000A7D25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del w:id="91" w:author="Hines-Cobb, Carol" w:date="2016-01-29T12:43:00Z"/>
          <w:rFonts w:ascii="Calibri" w:hAnsi="Calibri"/>
          <w:color w:val="000000"/>
          <w:sz w:val="18"/>
          <w:szCs w:val="18"/>
        </w:rPr>
      </w:pPr>
      <w:del w:id="92" w:author="Hines-Cobb, Carol" w:date="2016-01-29T12:43:00Z">
        <w:r w:rsidRPr="000A7D25" w:rsidDel="000A7D25">
          <w:rPr>
            <w:rFonts w:ascii="Calibri" w:hAnsi="Calibri"/>
            <w:color w:val="000000"/>
            <w:sz w:val="18"/>
            <w:szCs w:val="18"/>
          </w:rPr>
          <w:delText>PET 6085</w:delText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  <w:delText>3</w:delText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  <w:delText>Body Composition Assessment and Management</w:delText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  <w:r w:rsidRPr="000A7D25" w:rsidDel="000A7D25">
          <w:rPr>
            <w:rFonts w:ascii="Calibri" w:hAnsi="Calibri"/>
            <w:color w:val="000000"/>
            <w:sz w:val="18"/>
            <w:szCs w:val="18"/>
          </w:rPr>
          <w:tab/>
        </w:r>
      </w:del>
    </w:p>
    <w:p w14:paraId="0B733F53" w14:textId="5F50FACA" w:rsidR="00F51998" w:rsidRDefault="00F51998" w:rsidP="00A777D3">
      <w:pPr>
        <w:tabs>
          <w:tab w:val="left" w:pos="360"/>
          <w:tab w:val="left" w:pos="720"/>
          <w:tab w:val="left" w:pos="1080"/>
          <w:tab w:val="left" w:pos="1440"/>
        </w:tabs>
        <w:rPr>
          <w:ins w:id="93" w:author="Bill Campbell" w:date="2015-09-30T12:38:00Z"/>
          <w:rFonts w:ascii="Calibri" w:hAnsi="Calibri"/>
          <w:color w:val="000000"/>
          <w:sz w:val="18"/>
          <w:szCs w:val="18"/>
        </w:rPr>
      </w:pPr>
      <w:ins w:id="94" w:author="Bill Campbell" w:date="2015-09-30T12:38:00Z">
        <w:r>
          <w:rPr>
            <w:rFonts w:ascii="Calibri" w:hAnsi="Calibri"/>
            <w:color w:val="000000"/>
            <w:sz w:val="18"/>
            <w:szCs w:val="18"/>
          </w:rPr>
          <w:t xml:space="preserve">PET 6098 </w:t>
        </w:r>
        <w:r>
          <w:rPr>
            <w:rFonts w:ascii="Calibri" w:hAnsi="Calibri"/>
            <w:color w:val="000000"/>
            <w:sz w:val="18"/>
            <w:szCs w:val="18"/>
          </w:rPr>
          <w:tab/>
        </w:r>
        <w:r>
          <w:rPr>
            <w:rFonts w:ascii="Calibri" w:hAnsi="Calibri"/>
            <w:color w:val="000000"/>
            <w:sz w:val="18"/>
            <w:szCs w:val="18"/>
          </w:rPr>
          <w:tab/>
          <w:t>3</w:t>
        </w:r>
        <w:r>
          <w:rPr>
            <w:rFonts w:ascii="Calibri" w:hAnsi="Calibri"/>
            <w:color w:val="000000"/>
            <w:sz w:val="18"/>
            <w:szCs w:val="18"/>
          </w:rPr>
          <w:tab/>
          <w:t>Topics in Strength &amp; Conditioning</w:t>
        </w:r>
      </w:ins>
    </w:p>
    <w:p w14:paraId="24ADFC27" w14:textId="77777777" w:rsidR="00A777D3" w:rsidRPr="006C03F2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/>
          <w:color w:val="000000"/>
          <w:sz w:val="18"/>
          <w:szCs w:val="18"/>
        </w:rPr>
      </w:pPr>
      <w:r w:rsidRPr="006C03F2">
        <w:rPr>
          <w:rFonts w:ascii="Calibri" w:hAnsi="Calibri"/>
          <w:color w:val="000000"/>
          <w:sz w:val="18"/>
          <w:szCs w:val="18"/>
        </w:rPr>
        <w:t>PET 6256</w:t>
      </w:r>
      <w:r w:rsidRPr="006C03F2"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  <w:t>3</w:t>
      </w:r>
      <w:r>
        <w:rPr>
          <w:rFonts w:ascii="Calibri" w:hAnsi="Calibri"/>
          <w:color w:val="000000"/>
          <w:sz w:val="18"/>
          <w:szCs w:val="18"/>
        </w:rPr>
        <w:tab/>
      </w:r>
      <w:r w:rsidRPr="006C03F2">
        <w:rPr>
          <w:rFonts w:ascii="Calibri" w:hAnsi="Calibri"/>
          <w:color w:val="000000"/>
          <w:sz w:val="18"/>
          <w:szCs w:val="18"/>
        </w:rPr>
        <w:t>Sport in Society</w:t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</w:p>
    <w:p w14:paraId="16F8C570" w14:textId="60BB17A7" w:rsidR="00B10601" w:rsidRDefault="00B10601" w:rsidP="00A777D3">
      <w:pPr>
        <w:tabs>
          <w:tab w:val="left" w:pos="360"/>
          <w:tab w:val="left" w:pos="720"/>
          <w:tab w:val="left" w:pos="1080"/>
          <w:tab w:val="left" w:pos="1440"/>
        </w:tabs>
        <w:rPr>
          <w:ins w:id="95" w:author="Bill Campbell" w:date="2015-09-30T12:40:00Z"/>
          <w:rFonts w:ascii="Calibri" w:hAnsi="Calibri"/>
          <w:color w:val="000000"/>
          <w:sz w:val="18"/>
          <w:szCs w:val="18"/>
        </w:rPr>
      </w:pPr>
      <w:ins w:id="96" w:author="Bill Campbell" w:date="2015-09-30T12:40:00Z">
        <w:r>
          <w:rPr>
            <w:rFonts w:ascii="Calibri" w:hAnsi="Calibri"/>
            <w:color w:val="000000"/>
            <w:sz w:val="18"/>
            <w:szCs w:val="18"/>
          </w:rPr>
          <w:t>PET 6367</w:t>
        </w:r>
        <w:r>
          <w:rPr>
            <w:rFonts w:ascii="Calibri" w:hAnsi="Calibri"/>
            <w:color w:val="000000"/>
            <w:sz w:val="18"/>
            <w:szCs w:val="18"/>
          </w:rPr>
          <w:tab/>
        </w:r>
        <w:r>
          <w:rPr>
            <w:rFonts w:ascii="Calibri" w:hAnsi="Calibri"/>
            <w:color w:val="000000"/>
            <w:sz w:val="18"/>
            <w:szCs w:val="18"/>
          </w:rPr>
          <w:tab/>
          <w:t>3</w:t>
        </w:r>
        <w:r>
          <w:rPr>
            <w:rFonts w:ascii="Calibri" w:hAnsi="Calibri"/>
            <w:color w:val="000000"/>
            <w:sz w:val="18"/>
            <w:szCs w:val="18"/>
          </w:rPr>
          <w:tab/>
          <w:t>Sports Nutrition and Exercise Metabolism</w:t>
        </w:r>
      </w:ins>
    </w:p>
    <w:p w14:paraId="41AF388A" w14:textId="77777777" w:rsidR="00A777D3" w:rsidRPr="006C03F2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/>
          <w:color w:val="000000"/>
          <w:sz w:val="18"/>
          <w:szCs w:val="18"/>
        </w:rPr>
      </w:pPr>
      <w:r w:rsidRPr="006C03F2">
        <w:rPr>
          <w:rFonts w:ascii="Calibri" w:hAnsi="Calibri"/>
          <w:color w:val="000000"/>
          <w:sz w:val="18"/>
          <w:szCs w:val="18"/>
        </w:rPr>
        <w:t>PET 6388</w:t>
      </w:r>
      <w:r w:rsidRPr="006C03F2"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  <w:t>3</w:t>
      </w:r>
      <w:r>
        <w:rPr>
          <w:rFonts w:ascii="Calibri" w:hAnsi="Calibri"/>
          <w:color w:val="000000"/>
          <w:sz w:val="18"/>
          <w:szCs w:val="18"/>
        </w:rPr>
        <w:tab/>
      </w:r>
      <w:r w:rsidRPr="006C03F2">
        <w:rPr>
          <w:rFonts w:ascii="Calibri" w:hAnsi="Calibri"/>
          <w:color w:val="000000"/>
          <w:sz w:val="18"/>
          <w:szCs w:val="18"/>
        </w:rPr>
        <w:t>Physical Activity, Health and Disease</w:t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</w:p>
    <w:p w14:paraId="7A18CDD6" w14:textId="77777777" w:rsidR="00A777D3" w:rsidRPr="006C03F2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/>
          <w:color w:val="000000"/>
          <w:sz w:val="18"/>
          <w:szCs w:val="18"/>
        </w:rPr>
      </w:pPr>
      <w:r w:rsidRPr="00B10601">
        <w:rPr>
          <w:rFonts w:ascii="Calibri" w:hAnsi="Calibri"/>
          <w:color w:val="000000"/>
          <w:sz w:val="18"/>
          <w:szCs w:val="18"/>
        </w:rPr>
        <w:t>PET 6494</w:t>
      </w:r>
      <w:r w:rsidRPr="006C03F2"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  <w:t>3</w:t>
      </w:r>
      <w:r>
        <w:rPr>
          <w:rFonts w:ascii="Calibri" w:hAnsi="Calibri"/>
          <w:color w:val="000000"/>
          <w:sz w:val="18"/>
          <w:szCs w:val="18"/>
        </w:rPr>
        <w:tab/>
      </w:r>
      <w:r w:rsidRPr="006C03F2">
        <w:rPr>
          <w:rFonts w:ascii="Calibri" w:hAnsi="Calibri"/>
          <w:color w:val="000000"/>
          <w:sz w:val="18"/>
          <w:szCs w:val="18"/>
        </w:rPr>
        <w:t>Leg</w:t>
      </w:r>
      <w:r>
        <w:rPr>
          <w:rFonts w:ascii="Calibri" w:hAnsi="Calibri"/>
          <w:color w:val="000000"/>
          <w:sz w:val="18"/>
          <w:szCs w:val="18"/>
        </w:rPr>
        <w:t>al Aspects of Physical Activity</w:t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</w:p>
    <w:p w14:paraId="249D846D" w14:textId="7B7729CE" w:rsidR="00A777D3" w:rsidRPr="006C03F2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/>
          <w:color w:val="000000"/>
          <w:sz w:val="18"/>
          <w:szCs w:val="18"/>
        </w:rPr>
      </w:pPr>
      <w:r w:rsidRPr="00404FA9">
        <w:rPr>
          <w:rFonts w:ascii="Calibri" w:hAnsi="Calibri"/>
          <w:color w:val="000000"/>
          <w:sz w:val="18"/>
          <w:szCs w:val="18"/>
        </w:rPr>
        <w:t>PET 6906</w:t>
      </w:r>
      <w:r w:rsidRPr="00DE5463"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ins w:id="97" w:author="Bill Campbell" w:date="2015-09-30T13:08:00Z">
        <w:r w:rsidR="00875441">
          <w:rPr>
            <w:rFonts w:ascii="Calibri" w:hAnsi="Calibri"/>
            <w:color w:val="000000"/>
            <w:sz w:val="18"/>
            <w:szCs w:val="18"/>
          </w:rPr>
          <w:t>1-6</w:t>
        </w:r>
      </w:ins>
      <w:del w:id="98" w:author="Bill Campbell" w:date="2015-09-30T13:08:00Z">
        <w:r w:rsidDel="00875441">
          <w:rPr>
            <w:rFonts w:ascii="Calibri" w:hAnsi="Calibri"/>
            <w:color w:val="000000"/>
            <w:sz w:val="18"/>
            <w:szCs w:val="18"/>
          </w:rPr>
          <w:delText>3</w:delText>
        </w:r>
      </w:del>
      <w:r>
        <w:rPr>
          <w:rFonts w:ascii="Calibri" w:hAnsi="Calibri"/>
          <w:color w:val="000000"/>
          <w:sz w:val="18"/>
          <w:szCs w:val="18"/>
        </w:rPr>
        <w:tab/>
      </w:r>
      <w:r w:rsidRPr="00DE5463">
        <w:rPr>
          <w:rFonts w:ascii="Calibri" w:hAnsi="Calibri"/>
          <w:color w:val="000000"/>
          <w:sz w:val="18"/>
          <w:szCs w:val="18"/>
        </w:rPr>
        <w:t>Independent</w:t>
      </w:r>
      <w:r>
        <w:rPr>
          <w:rFonts w:ascii="Calibri" w:hAnsi="Calibri"/>
          <w:color w:val="000000"/>
          <w:sz w:val="18"/>
          <w:szCs w:val="18"/>
        </w:rPr>
        <w:t xml:space="preserve"> Study</w:t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</w:p>
    <w:p w14:paraId="49EE22D6" w14:textId="06510649" w:rsidR="00A777D3" w:rsidRPr="006C03F2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/>
          <w:color w:val="000000"/>
          <w:sz w:val="18"/>
          <w:szCs w:val="18"/>
        </w:rPr>
      </w:pPr>
      <w:r w:rsidRPr="006C03F2">
        <w:rPr>
          <w:rFonts w:ascii="Calibri" w:hAnsi="Calibri"/>
          <w:color w:val="000000"/>
          <w:sz w:val="18"/>
          <w:szCs w:val="18"/>
        </w:rPr>
        <w:t>PET 6910</w:t>
      </w:r>
      <w:r w:rsidRPr="006C03F2"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ins w:id="99" w:author="Bill Campbell" w:date="2015-10-01T09:30:00Z">
        <w:r w:rsidR="005710E5">
          <w:rPr>
            <w:rFonts w:ascii="Calibri" w:hAnsi="Calibri"/>
            <w:color w:val="000000"/>
            <w:sz w:val="18"/>
            <w:szCs w:val="18"/>
          </w:rPr>
          <w:t>1-4</w:t>
        </w:r>
      </w:ins>
      <w:del w:id="100" w:author="Bill Campbell" w:date="2015-10-01T09:30:00Z">
        <w:r w:rsidDel="005710E5">
          <w:rPr>
            <w:rFonts w:ascii="Calibri" w:hAnsi="Calibri"/>
            <w:color w:val="000000"/>
            <w:sz w:val="18"/>
            <w:szCs w:val="18"/>
          </w:rPr>
          <w:delText>3</w:delText>
        </w:r>
      </w:del>
      <w:r>
        <w:rPr>
          <w:rFonts w:ascii="Calibri" w:hAnsi="Calibri"/>
          <w:color w:val="000000"/>
          <w:sz w:val="18"/>
          <w:szCs w:val="18"/>
        </w:rPr>
        <w:tab/>
      </w:r>
      <w:r w:rsidRPr="006C03F2">
        <w:rPr>
          <w:rFonts w:ascii="Calibri" w:hAnsi="Calibri"/>
          <w:color w:val="000000"/>
          <w:sz w:val="18"/>
          <w:szCs w:val="18"/>
        </w:rPr>
        <w:t>Research Project</w:t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</w:p>
    <w:p w14:paraId="4FBB5265" w14:textId="77777777" w:rsidR="00A777D3" w:rsidRPr="006C03F2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/>
          <w:color w:val="000000"/>
          <w:sz w:val="18"/>
          <w:szCs w:val="18"/>
        </w:rPr>
      </w:pPr>
      <w:r w:rsidRPr="006C03F2">
        <w:rPr>
          <w:rFonts w:ascii="Calibri" w:hAnsi="Calibri"/>
          <w:color w:val="000000"/>
          <w:sz w:val="18"/>
          <w:szCs w:val="18"/>
        </w:rPr>
        <w:t>PET 6947</w:t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  <w:t>1-6</w:t>
      </w:r>
      <w:r>
        <w:rPr>
          <w:rFonts w:ascii="Calibri" w:hAnsi="Calibri"/>
          <w:color w:val="000000"/>
          <w:sz w:val="18"/>
          <w:szCs w:val="18"/>
        </w:rPr>
        <w:tab/>
        <w:t>Internship in Exercise Science</w:t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 w:rsidRPr="006C03F2">
        <w:rPr>
          <w:rFonts w:ascii="Calibri" w:hAnsi="Calibri"/>
          <w:color w:val="000000"/>
          <w:sz w:val="18"/>
          <w:szCs w:val="18"/>
        </w:rPr>
        <w:t xml:space="preserve"> </w:t>
      </w:r>
    </w:p>
    <w:p w14:paraId="6054C0AF" w14:textId="5BB989A9" w:rsidR="00A777D3" w:rsidRPr="006C03F2" w:rsidRDefault="00A777D3" w:rsidP="00A777D3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/>
          <w:color w:val="000000"/>
          <w:sz w:val="18"/>
          <w:szCs w:val="18"/>
        </w:rPr>
      </w:pPr>
      <w:r w:rsidRPr="006C03F2" w:rsidDel="000A7D25">
        <w:rPr>
          <w:rFonts w:ascii="Calibri" w:hAnsi="Calibri"/>
          <w:color w:val="000000"/>
          <w:sz w:val="18"/>
          <w:szCs w:val="18"/>
        </w:rPr>
        <w:t xml:space="preserve">PET </w:t>
      </w:r>
      <w:r w:rsidDel="000A7D25">
        <w:rPr>
          <w:rFonts w:ascii="Calibri" w:hAnsi="Calibri"/>
          <w:color w:val="000000"/>
          <w:sz w:val="18"/>
          <w:szCs w:val="18"/>
        </w:rPr>
        <w:t>6971</w:t>
      </w:r>
      <w:r w:rsidDel="000A7D25">
        <w:rPr>
          <w:rFonts w:ascii="Calibri" w:hAnsi="Calibri"/>
          <w:color w:val="000000"/>
          <w:sz w:val="18"/>
          <w:szCs w:val="18"/>
        </w:rPr>
        <w:tab/>
      </w:r>
      <w:r w:rsidDel="000A7D25">
        <w:rPr>
          <w:rFonts w:ascii="Calibri" w:hAnsi="Calibri"/>
          <w:color w:val="000000"/>
          <w:sz w:val="18"/>
          <w:szCs w:val="18"/>
        </w:rPr>
        <w:tab/>
        <w:t>1-5</w:t>
      </w:r>
      <w:r w:rsidDel="000A7D25">
        <w:rPr>
          <w:rFonts w:ascii="Calibri" w:hAnsi="Calibri"/>
          <w:color w:val="000000"/>
          <w:sz w:val="18"/>
          <w:szCs w:val="18"/>
        </w:rPr>
        <w:tab/>
        <w:t>Thesis: Physical Education</w:t>
      </w:r>
      <w:r w:rsidDel="000A7D25"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 w:rsidRPr="006C03F2">
        <w:rPr>
          <w:rFonts w:ascii="Calibri" w:hAnsi="Calibri"/>
          <w:color w:val="000000"/>
          <w:sz w:val="18"/>
          <w:szCs w:val="18"/>
        </w:rPr>
        <w:t xml:space="preserve"> </w:t>
      </w:r>
    </w:p>
    <w:p w14:paraId="2E70EB2B" w14:textId="77777777" w:rsidR="00A777D3" w:rsidRDefault="00A777D3" w:rsidP="00A777D3">
      <w:pPr>
        <w:ind w:left="360" w:firstLine="360"/>
        <w:outlineLvl w:val="1"/>
        <w:rPr>
          <w:rFonts w:ascii="Calibri" w:hAnsi="Calibri"/>
          <w:b/>
          <w:noProof/>
          <w:sz w:val="18"/>
        </w:rPr>
      </w:pPr>
    </w:p>
    <w:p w14:paraId="3CFA922F" w14:textId="77777777" w:rsidR="00A777D3" w:rsidRDefault="00A777D3" w:rsidP="00A777D3">
      <w:pPr>
        <w:outlineLvl w:val="1"/>
        <w:rPr>
          <w:rFonts w:ascii="Calibri" w:hAnsi="Calibri"/>
          <w:b/>
          <w:noProof/>
          <w:sz w:val="18"/>
        </w:rPr>
      </w:pPr>
      <w:r>
        <w:rPr>
          <w:rFonts w:ascii="Calibri" w:hAnsi="Calibri"/>
          <w:b/>
          <w:noProof/>
          <w:sz w:val="18"/>
        </w:rPr>
        <w:t>Comprehensive Exam</w:t>
      </w:r>
    </w:p>
    <w:p w14:paraId="73C6EC70" w14:textId="77777777" w:rsidR="00A777D3" w:rsidRPr="000A7D25" w:rsidRDefault="00A777D3" w:rsidP="00A777D3">
      <w:pPr>
        <w:outlineLvl w:val="1"/>
        <w:rPr>
          <w:rFonts w:ascii="Calibri" w:hAnsi="Calibri"/>
          <w:noProof/>
          <w:sz w:val="18"/>
          <w:rPrChange w:id="101" w:author="Hines-Cobb, Carol" w:date="2016-01-29T12:43:00Z">
            <w:rPr>
              <w:rFonts w:ascii="Calibri" w:hAnsi="Calibri"/>
              <w:noProof/>
              <w:sz w:val="18"/>
              <w:u w:val="single"/>
            </w:rPr>
          </w:rPrChange>
        </w:rPr>
      </w:pPr>
      <w:r w:rsidRPr="000A7D25">
        <w:rPr>
          <w:rFonts w:ascii="Calibri" w:hAnsi="Calibri"/>
          <w:noProof/>
          <w:sz w:val="18"/>
          <w:rPrChange w:id="102" w:author="Hines-Cobb, Carol" w:date="2016-01-29T12:43:00Z">
            <w:rPr>
              <w:rFonts w:ascii="Calibri" w:hAnsi="Calibri"/>
              <w:noProof/>
              <w:sz w:val="18"/>
              <w:u w:val="single"/>
            </w:rPr>
          </w:rPrChange>
        </w:rPr>
        <w:t xml:space="preserve">A comprehensive exam is required.  For students in the thesis option, the thesis serves in lieu of the comprehensive exam.  </w:t>
      </w:r>
    </w:p>
    <w:p w14:paraId="31697CF3" w14:textId="77777777" w:rsidR="00A777D3" w:rsidRPr="000A7D25" w:rsidRDefault="00A777D3" w:rsidP="00A777D3">
      <w:pPr>
        <w:outlineLvl w:val="1"/>
        <w:rPr>
          <w:rFonts w:ascii="Calibri" w:hAnsi="Calibri"/>
          <w:b/>
          <w:noProof/>
          <w:sz w:val="18"/>
        </w:rPr>
      </w:pPr>
    </w:p>
    <w:p w14:paraId="36EB3E49" w14:textId="77777777" w:rsidR="00A777D3" w:rsidDel="00875441" w:rsidRDefault="00A777D3" w:rsidP="00A777D3">
      <w:pPr>
        <w:outlineLvl w:val="1"/>
        <w:rPr>
          <w:del w:id="103" w:author="Bill Campbell" w:date="2015-09-30T13:09:00Z"/>
          <w:rFonts w:ascii="Calibri" w:hAnsi="Calibri"/>
          <w:noProof/>
          <w:sz w:val="18"/>
        </w:rPr>
      </w:pPr>
      <w:r w:rsidRPr="006C03F2">
        <w:rPr>
          <w:rFonts w:ascii="Calibri" w:hAnsi="Calibri"/>
          <w:b/>
          <w:noProof/>
          <w:sz w:val="18"/>
        </w:rPr>
        <w:t>Thesis</w:t>
      </w:r>
      <w:r>
        <w:rPr>
          <w:rFonts w:ascii="Calibri" w:hAnsi="Calibri"/>
          <w:noProof/>
          <w:sz w:val="18"/>
        </w:rPr>
        <w:t xml:space="preserve"> - 3 hours minimum</w:t>
      </w:r>
    </w:p>
    <w:p w14:paraId="4A88F91B" w14:textId="77777777" w:rsidR="000A7D25" w:rsidRPr="006C03F2" w:rsidRDefault="000A7D25" w:rsidP="000A7D25">
      <w:pPr>
        <w:tabs>
          <w:tab w:val="left" w:pos="360"/>
          <w:tab w:val="left" w:pos="720"/>
          <w:tab w:val="left" w:pos="1080"/>
          <w:tab w:val="left" w:pos="1440"/>
        </w:tabs>
        <w:rPr>
          <w:ins w:id="104" w:author="Hines-Cobb, Carol" w:date="2016-01-29T12:44:00Z"/>
          <w:rFonts w:ascii="Calibri" w:hAnsi="Calibri"/>
          <w:color w:val="000000"/>
          <w:sz w:val="18"/>
          <w:szCs w:val="18"/>
        </w:rPr>
      </w:pPr>
      <w:ins w:id="105" w:author="Hines-Cobb, Carol" w:date="2016-01-29T12:44:00Z">
        <w:r w:rsidRPr="006C03F2" w:rsidDel="000A7D25">
          <w:rPr>
            <w:rFonts w:ascii="Calibri" w:hAnsi="Calibri"/>
            <w:color w:val="000000"/>
            <w:sz w:val="18"/>
            <w:szCs w:val="18"/>
          </w:rPr>
          <w:t xml:space="preserve">PET </w:t>
        </w:r>
        <w:r w:rsidDel="000A7D25">
          <w:rPr>
            <w:rFonts w:ascii="Calibri" w:hAnsi="Calibri"/>
            <w:color w:val="000000"/>
            <w:sz w:val="18"/>
            <w:szCs w:val="18"/>
          </w:rPr>
          <w:t>6971</w:t>
        </w:r>
        <w:r w:rsidDel="000A7D25">
          <w:rPr>
            <w:rFonts w:ascii="Calibri" w:hAnsi="Calibri"/>
            <w:color w:val="000000"/>
            <w:sz w:val="18"/>
            <w:szCs w:val="18"/>
          </w:rPr>
          <w:tab/>
        </w:r>
        <w:r w:rsidDel="000A7D25">
          <w:rPr>
            <w:rFonts w:ascii="Calibri" w:hAnsi="Calibri"/>
            <w:color w:val="000000"/>
            <w:sz w:val="18"/>
            <w:szCs w:val="18"/>
          </w:rPr>
          <w:tab/>
          <w:t>1-5</w:t>
        </w:r>
        <w:r w:rsidDel="000A7D25">
          <w:rPr>
            <w:rFonts w:ascii="Calibri" w:hAnsi="Calibri"/>
            <w:color w:val="000000"/>
            <w:sz w:val="18"/>
            <w:szCs w:val="18"/>
          </w:rPr>
          <w:tab/>
          <w:t>Thesis: Physical Education</w:t>
        </w:r>
        <w:r w:rsidDel="000A7D25">
          <w:rPr>
            <w:rFonts w:ascii="Calibri" w:hAnsi="Calibri"/>
            <w:color w:val="000000"/>
            <w:sz w:val="18"/>
            <w:szCs w:val="18"/>
          </w:rPr>
          <w:tab/>
        </w:r>
        <w:r>
          <w:rPr>
            <w:rFonts w:ascii="Calibri" w:hAnsi="Calibri"/>
            <w:color w:val="000000"/>
            <w:sz w:val="18"/>
            <w:szCs w:val="18"/>
          </w:rPr>
          <w:tab/>
        </w:r>
        <w:r>
          <w:rPr>
            <w:rFonts w:ascii="Calibri" w:hAnsi="Calibri"/>
            <w:color w:val="000000"/>
            <w:sz w:val="18"/>
            <w:szCs w:val="18"/>
          </w:rPr>
          <w:tab/>
        </w:r>
        <w:r>
          <w:rPr>
            <w:rFonts w:ascii="Calibri" w:hAnsi="Calibri"/>
            <w:color w:val="000000"/>
            <w:sz w:val="18"/>
            <w:szCs w:val="18"/>
          </w:rPr>
          <w:tab/>
        </w:r>
        <w:r>
          <w:rPr>
            <w:rFonts w:ascii="Calibri" w:hAnsi="Calibri"/>
            <w:color w:val="000000"/>
            <w:sz w:val="18"/>
            <w:szCs w:val="18"/>
          </w:rPr>
          <w:tab/>
        </w:r>
        <w:r>
          <w:rPr>
            <w:rFonts w:ascii="Calibri" w:hAnsi="Calibri"/>
            <w:color w:val="000000"/>
            <w:sz w:val="18"/>
            <w:szCs w:val="18"/>
          </w:rPr>
          <w:tab/>
        </w:r>
        <w:r w:rsidRPr="006C03F2">
          <w:rPr>
            <w:rFonts w:ascii="Calibri" w:hAnsi="Calibri"/>
            <w:color w:val="000000"/>
            <w:sz w:val="18"/>
            <w:szCs w:val="18"/>
          </w:rPr>
          <w:t xml:space="preserve"> </w:t>
        </w:r>
      </w:ins>
    </w:p>
    <w:p w14:paraId="79C13F59" w14:textId="6A6CC154" w:rsidR="00A777D3" w:rsidRDefault="00A777D3">
      <w:pPr>
        <w:outlineLvl w:val="1"/>
        <w:rPr>
          <w:rFonts w:ascii="Calibri" w:hAnsi="Calibri"/>
          <w:noProof/>
          <w:sz w:val="18"/>
        </w:rPr>
        <w:pPrChange w:id="106" w:author="Bill Campbell" w:date="2015-09-30T13:09:00Z">
          <w:pPr>
            <w:tabs>
              <w:tab w:val="left" w:pos="360"/>
              <w:tab w:val="left" w:pos="720"/>
              <w:tab w:val="left" w:pos="1080"/>
              <w:tab w:val="left" w:pos="1440"/>
            </w:tabs>
            <w:outlineLvl w:val="1"/>
          </w:pPr>
        </w:pPrChange>
      </w:pPr>
      <w:commentRangeStart w:id="107"/>
      <w:del w:id="108" w:author="Bill Campbell" w:date="2015-09-30T13:09:00Z">
        <w:r w:rsidDel="00875441">
          <w:rPr>
            <w:rFonts w:ascii="Calibri" w:hAnsi="Calibri"/>
            <w:noProof/>
            <w:sz w:val="18"/>
          </w:rPr>
          <w:delText xml:space="preserve">PET 6971 </w:delText>
        </w:r>
        <w:r w:rsidDel="00875441">
          <w:rPr>
            <w:rFonts w:ascii="Calibri" w:hAnsi="Calibri"/>
            <w:noProof/>
            <w:sz w:val="18"/>
          </w:rPr>
          <w:tab/>
          <w:delText>3-5</w:delText>
        </w:r>
        <w:r w:rsidDel="00875441">
          <w:rPr>
            <w:rFonts w:ascii="Calibri" w:hAnsi="Calibri"/>
            <w:noProof/>
            <w:sz w:val="18"/>
          </w:rPr>
          <w:tab/>
          <w:delText xml:space="preserve">Thesis </w:delText>
        </w:r>
      </w:del>
      <w:commentRangeEnd w:id="107"/>
      <w:r w:rsidR="000A7D25">
        <w:rPr>
          <w:rStyle w:val="CommentReference"/>
        </w:rPr>
        <w:commentReference w:id="107"/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  <w:t xml:space="preserve"> </w:t>
      </w:r>
    </w:p>
    <w:p w14:paraId="05A82874" w14:textId="77777777" w:rsidR="00A777D3" w:rsidRPr="006C03F2" w:rsidRDefault="00A777D3" w:rsidP="00A777D3">
      <w:pPr>
        <w:rPr>
          <w:rFonts w:ascii="Calibri" w:hAnsi="Calibri"/>
          <w:color w:val="000000"/>
          <w:sz w:val="18"/>
          <w:szCs w:val="18"/>
        </w:rPr>
      </w:pPr>
      <w:r w:rsidRPr="006C03F2">
        <w:rPr>
          <w:rFonts w:ascii="Calibri" w:hAnsi="Calibri"/>
          <w:color w:val="000000"/>
          <w:sz w:val="18"/>
          <w:szCs w:val="18"/>
        </w:rPr>
        <w:t xml:space="preserve">Thesis is not required but considered as elective hours for those who select to do a thesis. </w:t>
      </w:r>
      <w:ins w:id="109" w:author="Bill Campbell" w:date="2015-09-30T09:09:00Z">
        <w:r w:rsidR="00B611AA">
          <w:rPr>
            <w:rFonts w:ascii="Calibri" w:hAnsi="Calibri"/>
            <w:color w:val="000000"/>
            <w:sz w:val="18"/>
            <w:szCs w:val="18"/>
          </w:rPr>
          <w:t xml:space="preserve"> Students interested in registering for thesis credit must have the approval of a faculty member that agrees to serve as the thesis chairperson.  </w:t>
        </w:r>
      </w:ins>
    </w:p>
    <w:p w14:paraId="1F24AC01" w14:textId="77777777" w:rsidR="00A777D3" w:rsidRDefault="00A777D3" w:rsidP="00A777D3">
      <w:pPr>
        <w:ind w:firstLine="360"/>
        <w:outlineLvl w:val="1"/>
        <w:rPr>
          <w:rFonts w:ascii="Calibri" w:hAnsi="Calibri"/>
          <w:noProof/>
          <w:sz w:val="18"/>
        </w:rPr>
      </w:pPr>
    </w:p>
    <w:p w14:paraId="5CE76F3D" w14:textId="77777777" w:rsidR="00A777D3" w:rsidRDefault="00A777D3" w:rsidP="00A777D3">
      <w:pPr>
        <w:outlineLvl w:val="1"/>
        <w:rPr>
          <w:rFonts w:ascii="Calibri" w:hAnsi="Calibri"/>
          <w:noProof/>
          <w:sz w:val="18"/>
        </w:rPr>
      </w:pPr>
      <w:r w:rsidRPr="006C03F2">
        <w:rPr>
          <w:rFonts w:ascii="Calibri" w:hAnsi="Calibri"/>
          <w:b/>
          <w:noProof/>
          <w:sz w:val="18"/>
        </w:rPr>
        <w:t>Non-Thesis</w:t>
      </w:r>
      <w:r>
        <w:rPr>
          <w:rFonts w:ascii="Calibri" w:hAnsi="Calibri"/>
          <w:noProof/>
          <w:sz w:val="18"/>
        </w:rPr>
        <w:tab/>
      </w:r>
    </w:p>
    <w:p w14:paraId="35A35EF0" w14:textId="77777777" w:rsidR="00A777D3" w:rsidRPr="00BA70D9" w:rsidRDefault="00A777D3" w:rsidP="00A777D3">
      <w:pPr>
        <w:outlineLvl w:val="1"/>
        <w:rPr>
          <w:rFonts w:ascii="Calibri" w:hAnsi="Calibri"/>
          <w:noProof/>
          <w:sz w:val="18"/>
        </w:rPr>
      </w:pPr>
      <w:r>
        <w:rPr>
          <w:rFonts w:ascii="Calibri" w:hAnsi="Calibri"/>
          <w:noProof/>
          <w:sz w:val="18"/>
        </w:rPr>
        <w:t>Students in the non-thesis option take an additional 3 hours of electives</w:t>
      </w:r>
      <w:r>
        <w:rPr>
          <w:rFonts w:ascii="Calibri" w:hAnsi="Calibri"/>
          <w:noProof/>
          <w:sz w:val="18"/>
        </w:rPr>
        <w:br/>
      </w:r>
      <w:bookmarkStart w:id="110" w:name="_GoBack"/>
      <w:bookmarkEnd w:id="110"/>
    </w:p>
    <w:p w14:paraId="577DE69E" w14:textId="77777777" w:rsidR="00A777D3" w:rsidRPr="00C61A04" w:rsidRDefault="00A777D3" w:rsidP="00A777D3">
      <w:pPr>
        <w:tabs>
          <w:tab w:val="left" w:pos="360"/>
          <w:tab w:val="left" w:pos="720"/>
          <w:tab w:val="left" w:pos="1080"/>
        </w:tabs>
        <w:rPr>
          <w:rFonts w:ascii="Calibri" w:hAnsi="Calibri"/>
          <w:b/>
          <w:bCs/>
        </w:rPr>
      </w:pPr>
      <w:r w:rsidRPr="00C61A04">
        <w:rPr>
          <w:rFonts w:ascii="Calibri" w:hAnsi="Calibri"/>
          <w:b/>
          <w:bCs/>
        </w:rPr>
        <w:t>COURSES</w:t>
      </w:r>
    </w:p>
    <w:p w14:paraId="1405158A" w14:textId="502B9542" w:rsidR="00A777D3" w:rsidRPr="00295DDA" w:rsidRDefault="00A777D3" w:rsidP="00A777D3">
      <w:pPr>
        <w:tabs>
          <w:tab w:val="left" w:pos="360"/>
          <w:tab w:val="left" w:pos="720"/>
          <w:tab w:val="left" w:pos="1080"/>
        </w:tabs>
        <w:rPr>
          <w:rFonts w:ascii="Calibri" w:hAnsi="Calibri"/>
          <w:sz w:val="20"/>
        </w:rPr>
        <w:sectPr w:rsidR="00A777D3" w:rsidRPr="00295DDA" w:rsidSect="00B611AA">
          <w:type w:val="continuous"/>
          <w:pgSz w:w="12240" w:h="15840" w:code="1"/>
          <w:pgMar w:top="1440" w:right="1152" w:bottom="1320" w:left="1728" w:header="720" w:footer="1008" w:gutter="0"/>
          <w:cols w:sep="1" w:space="720"/>
          <w:docGrid w:linePitch="360"/>
        </w:sectPr>
      </w:pPr>
      <w:r>
        <w:rPr>
          <w:rFonts w:ascii="Calibri" w:hAnsi="Calibri"/>
          <w:noProof/>
          <w:sz w:val="18"/>
          <w:szCs w:val="18"/>
        </w:rPr>
        <w:tab/>
      </w:r>
      <w:r w:rsidRPr="00295DDA">
        <w:rPr>
          <w:rFonts w:ascii="Calibri" w:hAnsi="Calibri"/>
          <w:noProof/>
          <w:sz w:val="18"/>
          <w:szCs w:val="18"/>
        </w:rPr>
        <w:t>See</w:t>
      </w:r>
      <w:r>
        <w:rPr>
          <w:rFonts w:ascii="Calibri" w:hAnsi="Calibri"/>
          <w:noProof/>
          <w:sz w:val="18"/>
          <w:szCs w:val="18"/>
        </w:rPr>
        <w:t xml:space="preserve">  </w:t>
      </w:r>
      <w:r w:rsidRPr="00301683">
        <w:rPr>
          <w:rFonts w:ascii="Calibri" w:hAnsi="Calibri"/>
          <w:noProof/>
          <w:sz w:val="20"/>
        </w:rPr>
        <w:t>http://www.ugs.usf.edu/course-inventory</w:t>
      </w:r>
    </w:p>
    <w:p w14:paraId="22181651" w14:textId="77777777" w:rsidR="00A777D3" w:rsidRDefault="00A777D3" w:rsidP="00A777D3">
      <w:pPr>
        <w:outlineLvl w:val="1"/>
        <w:rPr>
          <w:rFonts w:ascii="Calibri" w:hAnsi="Calibri"/>
          <w:b/>
          <w:bCs/>
          <w:caps/>
          <w:noProof/>
          <w:color w:val="336633"/>
          <w:sz w:val="28"/>
          <w:szCs w:val="28"/>
        </w:rPr>
        <w:sectPr w:rsidR="00A777D3" w:rsidSect="00B611AA">
          <w:type w:val="continuous"/>
          <w:pgSz w:w="12240" w:h="15840" w:code="1"/>
          <w:pgMar w:top="1440" w:right="1152" w:bottom="1320" w:left="1728" w:header="720" w:footer="1008" w:gutter="0"/>
          <w:cols w:space="720"/>
          <w:docGrid w:linePitch="360"/>
        </w:sectPr>
      </w:pPr>
    </w:p>
    <w:p w14:paraId="111CEA56" w14:textId="77777777" w:rsidR="007F3A96" w:rsidRDefault="007F3A96"/>
    <w:sectPr w:rsidR="007F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5" w:author="Hines-Cobb, Carol" w:date="2016-01-29T12:40:00Z" w:initials="HC">
    <w:p w14:paraId="0EA450B6" w14:textId="50B919DA" w:rsidR="000A7D25" w:rsidRDefault="000A7D25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Not consistent with format....duplicative information</w:t>
      </w:r>
    </w:p>
  </w:comment>
  <w:comment w:id="107" w:author="Hines-Cobb, Carol" w:date="2016-01-29T12:44:00Z" w:initials="HC">
    <w:p w14:paraId="575B6B8D" w14:textId="6939E54C" w:rsidR="000A7D25" w:rsidRDefault="000A7D25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For format, it needs to stay here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A450B6" w15:done="0"/>
  <w15:commentEx w15:paraId="575B6B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44A8B" w14:textId="77777777" w:rsidR="005710E5" w:rsidRDefault="005710E5">
      <w:r>
        <w:separator/>
      </w:r>
    </w:p>
  </w:endnote>
  <w:endnote w:type="continuationSeparator" w:id="0">
    <w:p w14:paraId="3E581366" w14:textId="77777777" w:rsidR="005710E5" w:rsidRDefault="0057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A821A" w14:textId="77777777" w:rsidR="005710E5" w:rsidRDefault="005710E5">
      <w:r>
        <w:separator/>
      </w:r>
    </w:p>
  </w:footnote>
  <w:footnote w:type="continuationSeparator" w:id="0">
    <w:p w14:paraId="6629F1C2" w14:textId="77777777" w:rsidR="005710E5" w:rsidRDefault="00571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7E63" w14:textId="77777777" w:rsidR="005710E5" w:rsidRPr="00D52095" w:rsidRDefault="005710E5">
    <w:pPr>
      <w:pStyle w:val="Header"/>
      <w:rPr>
        <w:rFonts w:ascii="Calibri" w:hAnsi="Calibri"/>
        <w:b/>
        <w:bCs/>
        <w:sz w:val="18"/>
      </w:rPr>
    </w:pPr>
    <w:r>
      <w:rPr>
        <w:rFonts w:ascii="Calibri" w:hAnsi="Calibri"/>
        <w:b/>
        <w:bCs/>
        <w:sz w:val="18"/>
      </w:rPr>
      <w:t>USF Graduate</w:t>
    </w:r>
    <w:r w:rsidRPr="00D52095">
      <w:rPr>
        <w:rFonts w:ascii="Calibri" w:hAnsi="Calibri"/>
        <w:b/>
        <w:bCs/>
        <w:sz w:val="18"/>
      </w:rPr>
      <w:t xml:space="preserve"> Catalog </w:t>
    </w:r>
    <w:r>
      <w:rPr>
        <w:rFonts w:ascii="Calibri" w:hAnsi="Calibri"/>
        <w:b/>
        <w:bCs/>
        <w:sz w:val="18"/>
      </w:rPr>
      <w:t>2016-2017 DRAFT</w:t>
    </w:r>
    <w:r w:rsidRPr="00D52095">
      <w:rPr>
        <w:rFonts w:ascii="Calibri" w:hAnsi="Calibri"/>
        <w:b/>
        <w:bCs/>
        <w:sz w:val="18"/>
      </w:rPr>
      <w:tab/>
    </w:r>
    <w:r w:rsidRPr="00D52095">
      <w:rPr>
        <w:rFonts w:ascii="Calibri" w:hAnsi="Calibri"/>
        <w:b/>
        <w:bCs/>
        <w:sz w:val="18"/>
      </w:rPr>
      <w:tab/>
    </w:r>
    <w:r>
      <w:rPr>
        <w:rFonts w:ascii="Calibri" w:hAnsi="Calibri"/>
        <w:b/>
        <w:bCs/>
        <w:sz w:val="18"/>
        <w:lang w:val="en-US"/>
      </w:rPr>
      <w:t>Exercise Science</w:t>
    </w:r>
    <w:r>
      <w:rPr>
        <w:rFonts w:ascii="Calibri" w:hAnsi="Calibri"/>
        <w:b/>
        <w:bCs/>
        <w:sz w:val="18"/>
      </w:rPr>
      <w:t xml:space="preserve"> (M.</w:t>
    </w:r>
    <w:r>
      <w:rPr>
        <w:rFonts w:ascii="Calibri" w:hAnsi="Calibri"/>
        <w:b/>
        <w:bCs/>
        <w:sz w:val="18"/>
        <w:lang w:val="en-US"/>
      </w:rPr>
      <w:t>S</w:t>
    </w:r>
    <w:r w:rsidRPr="00D52095">
      <w:rPr>
        <w:rFonts w:ascii="Calibri" w:hAnsi="Calibri"/>
        <w:b/>
        <w:bCs/>
        <w:sz w:val="18"/>
      </w:rPr>
      <w:t>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3AE7"/>
    <w:multiLevelType w:val="hybridMultilevel"/>
    <w:tmpl w:val="C0783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nes-Cobb, Carol">
    <w15:presenceInfo w15:providerId="AD" w15:userId="S-1-5-21-150927795-2069884688-1238954376-113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D3"/>
    <w:rsid w:val="000A7D25"/>
    <w:rsid w:val="002057CC"/>
    <w:rsid w:val="00301683"/>
    <w:rsid w:val="00404FA9"/>
    <w:rsid w:val="00432641"/>
    <w:rsid w:val="005710E5"/>
    <w:rsid w:val="005B4F71"/>
    <w:rsid w:val="006267D5"/>
    <w:rsid w:val="00786CBA"/>
    <w:rsid w:val="007F3A96"/>
    <w:rsid w:val="00875441"/>
    <w:rsid w:val="009F3F87"/>
    <w:rsid w:val="00A10C3D"/>
    <w:rsid w:val="00A777D3"/>
    <w:rsid w:val="00A83ACB"/>
    <w:rsid w:val="00B10601"/>
    <w:rsid w:val="00B214CA"/>
    <w:rsid w:val="00B611AA"/>
    <w:rsid w:val="00BD07ED"/>
    <w:rsid w:val="00CD6E27"/>
    <w:rsid w:val="00EB17DD"/>
    <w:rsid w:val="00F2007F"/>
    <w:rsid w:val="00F31F38"/>
    <w:rsid w:val="00F5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F0BFA"/>
  <w15:docId w15:val="{4D36B110-F2CD-4C75-9DC8-326321E4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77D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777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77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7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1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AA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5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sf.edu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://www.usf4yo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5690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Hines-Cobb, Carol</dc:creator>
  <cp:lastModifiedBy>Hines-Cobb, Carol</cp:lastModifiedBy>
  <cp:revision>2</cp:revision>
  <dcterms:created xsi:type="dcterms:W3CDTF">2016-01-29T17:45:00Z</dcterms:created>
  <dcterms:modified xsi:type="dcterms:W3CDTF">2016-01-29T17:45:00Z</dcterms:modified>
</cp:coreProperties>
</file>