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DBF" w:rsidRPr="008D007F" w:rsidRDefault="008F3DBF" w:rsidP="008F3DBF">
      <w:pPr>
        <w:outlineLvl w:val="1"/>
        <w:rPr>
          <w:rFonts w:ascii="Calibri" w:hAnsi="Calibri"/>
          <w:b/>
          <w:bCs/>
          <w:caps/>
          <w:color w:val="336633"/>
          <w:sz w:val="28"/>
          <w:szCs w:val="28"/>
        </w:rPr>
      </w:pPr>
      <w:r w:rsidRPr="008D007F">
        <w:rPr>
          <w:rFonts w:ascii="Calibri" w:hAnsi="Calibri"/>
          <w:b/>
          <w:bCs/>
          <w:caps/>
          <w:noProof/>
          <w:color w:val="336633"/>
          <w:sz w:val="28"/>
          <w:szCs w:val="28"/>
        </w:rPr>
        <w:t>Environmental Engineering</w:t>
      </w:r>
      <w:r w:rsidRPr="008D007F">
        <w:rPr>
          <w:rFonts w:ascii="Calibri" w:hAnsi="Calibri"/>
          <w:b/>
          <w:bCs/>
          <w:caps/>
          <w:color w:val="336633"/>
          <w:sz w:val="28"/>
          <w:szCs w:val="28"/>
        </w:rPr>
        <w:t xml:space="preserve"> program</w:t>
      </w:r>
    </w:p>
    <w:p w:rsidR="008F3DBF" w:rsidRPr="008D007F" w:rsidRDefault="008F3DBF" w:rsidP="008F3DBF">
      <w:pPr>
        <w:outlineLvl w:val="1"/>
        <w:rPr>
          <w:rFonts w:ascii="Calibri" w:hAnsi="Calibri"/>
          <w:b/>
          <w:bCs/>
          <w:noProof/>
        </w:rPr>
      </w:pPr>
    </w:p>
    <w:p w:rsidR="008F3DBF" w:rsidRPr="008D007F" w:rsidRDefault="008F3DBF" w:rsidP="008F3DBF">
      <w:pPr>
        <w:outlineLvl w:val="1"/>
        <w:rPr>
          <w:rFonts w:ascii="Calibri" w:hAnsi="Calibri"/>
          <w:b/>
          <w:bCs/>
        </w:rPr>
      </w:pPr>
      <w:r>
        <w:rPr>
          <w:rFonts w:ascii="Calibri" w:hAnsi="Calibri"/>
          <w:b/>
          <w:bCs/>
          <w:noProof/>
        </w:rPr>
        <w:t>Doctor of Philosophy (Ph.D.) Degree</w:t>
      </w:r>
    </w:p>
    <w:p w:rsidR="008F3DBF" w:rsidRPr="008D007F" w:rsidRDefault="008F3DBF" w:rsidP="008F3DBF">
      <w:pPr>
        <w:rPr>
          <w:rFonts w:ascii="Calibri" w:hAnsi="Calibri"/>
          <w:b/>
          <w:bCs/>
          <w:sz w:val="18"/>
        </w:rPr>
      </w:pPr>
    </w:p>
    <w:p w:rsidR="008F3DBF" w:rsidRPr="008D007F" w:rsidRDefault="008F3DBF" w:rsidP="008F3DBF">
      <w:pPr>
        <w:rPr>
          <w:rFonts w:ascii="Calibri" w:hAnsi="Calibri"/>
          <w:sz w:val="18"/>
        </w:rPr>
      </w:pPr>
      <w:r w:rsidRPr="008D007F">
        <w:rPr>
          <w:rFonts w:ascii="Calibri" w:hAnsi="Calibr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943600" cy="0"/>
                <wp:effectExtent l="11430" t="13970" r="762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5657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"/>
            </w:pict>
          </mc:Fallback>
        </mc:AlternateContent>
      </w:r>
    </w:p>
    <w:p w:rsidR="008F3DBF" w:rsidRPr="000E692A" w:rsidRDefault="008F3DBF" w:rsidP="008F3DBF">
      <w:pPr>
        <w:sectPr w:rsidR="008F3DBF" w:rsidRPr="000E692A" w:rsidSect="008F3DBF">
          <w:headerReference w:type="default" r:id="rId7"/>
          <w:pgSz w:w="12240" w:h="15840" w:code="1"/>
          <w:pgMar w:top="1440" w:right="1440" w:bottom="1440" w:left="1728" w:header="720" w:footer="1152" w:gutter="0"/>
          <w:cols w:space="720"/>
          <w:docGrid w:linePitch="360"/>
        </w:sectPr>
      </w:pPr>
    </w:p>
    <w:p w:rsidR="008F3DBF" w:rsidRPr="008D007F" w:rsidRDefault="008F3DBF" w:rsidP="008F3DBF">
      <w:r w:rsidRPr="00AC6B5D">
        <w:rPr>
          <w:rFonts w:ascii="Calibri" w:hAnsi="Calibri"/>
          <w:b/>
        </w:rPr>
        <w:t>DEGREE INFORMATION</w:t>
      </w:r>
    </w:p>
    <w:p w:rsidR="008F3DBF" w:rsidRPr="008D007F" w:rsidRDefault="008F3DBF" w:rsidP="008F3DBF">
      <w:pPr>
        <w:rPr>
          <w:rFonts w:ascii="Calibri" w:hAnsi="Calibri"/>
          <w:sz w:val="18"/>
        </w:rPr>
      </w:pPr>
    </w:p>
    <w:p w:rsidR="008F3DBF" w:rsidRPr="008D007F" w:rsidRDefault="008F3DBF" w:rsidP="008F3DBF">
      <w:pPr>
        <w:ind w:left="2160" w:hanging="2160"/>
        <w:rPr>
          <w:rFonts w:ascii="Calibri" w:hAnsi="Calibri"/>
          <w:b/>
          <w:bCs/>
          <w:sz w:val="18"/>
        </w:rPr>
      </w:pPr>
      <w:r w:rsidRPr="008D007F">
        <w:rPr>
          <w:rFonts w:ascii="Calibri" w:hAnsi="Calibri"/>
          <w:b/>
          <w:bCs/>
          <w:sz w:val="18"/>
        </w:rPr>
        <w:t>Program Admission Deadlines:</w:t>
      </w:r>
    </w:p>
    <w:p w:rsidR="008F3DBF" w:rsidRPr="008D007F" w:rsidRDefault="008F3DBF" w:rsidP="008F3DBF">
      <w:pPr>
        <w:rPr>
          <w:rFonts w:ascii="Calibri" w:hAnsi="Calibri"/>
          <w:noProof/>
          <w:sz w:val="18"/>
        </w:rPr>
      </w:pPr>
      <w:r w:rsidRPr="008D007F">
        <w:rPr>
          <w:rFonts w:ascii="Calibri" w:hAnsi="Calibri"/>
          <w:b/>
          <w:noProof/>
          <w:sz w:val="18"/>
        </w:rPr>
        <w:t>Fall:</w:t>
      </w:r>
      <w:r w:rsidRPr="008D007F">
        <w:rPr>
          <w:rFonts w:ascii="Calibri" w:hAnsi="Calibri"/>
          <w:noProof/>
          <w:sz w:val="18"/>
        </w:rPr>
        <w:tab/>
      </w:r>
      <w:r w:rsidR="00AE17C8">
        <w:rPr>
          <w:rFonts w:ascii="Calibri" w:hAnsi="Calibri"/>
          <w:noProof/>
          <w:sz w:val="18"/>
        </w:rPr>
        <w:tab/>
      </w:r>
      <w:r w:rsidRPr="008D007F">
        <w:rPr>
          <w:rFonts w:ascii="Calibri" w:hAnsi="Calibri"/>
          <w:noProof/>
          <w:sz w:val="18"/>
        </w:rPr>
        <w:tab/>
        <w:t>February 15</w:t>
      </w:r>
    </w:p>
    <w:p w:rsidR="008F3DBF" w:rsidRPr="008D007F" w:rsidRDefault="008F3DBF" w:rsidP="008F3DBF">
      <w:pPr>
        <w:rPr>
          <w:rFonts w:ascii="Calibri" w:hAnsi="Calibri"/>
          <w:noProof/>
          <w:sz w:val="18"/>
        </w:rPr>
      </w:pPr>
      <w:r w:rsidRPr="008D007F">
        <w:rPr>
          <w:rFonts w:ascii="Calibri" w:hAnsi="Calibri"/>
          <w:b/>
          <w:noProof/>
          <w:sz w:val="18"/>
        </w:rPr>
        <w:t>Spring:</w:t>
      </w:r>
      <w:r w:rsidRPr="008D007F">
        <w:rPr>
          <w:rFonts w:ascii="Calibri" w:hAnsi="Calibri"/>
          <w:b/>
          <w:noProof/>
          <w:sz w:val="18"/>
        </w:rPr>
        <w:tab/>
      </w:r>
      <w:r w:rsidRPr="008D007F">
        <w:rPr>
          <w:rFonts w:ascii="Calibri" w:hAnsi="Calibri"/>
          <w:noProof/>
          <w:sz w:val="18"/>
        </w:rPr>
        <w:tab/>
      </w:r>
      <w:r w:rsidR="00AE17C8">
        <w:rPr>
          <w:rFonts w:ascii="Calibri" w:hAnsi="Calibri"/>
          <w:noProof/>
          <w:sz w:val="18"/>
        </w:rPr>
        <w:tab/>
      </w:r>
      <w:r w:rsidRPr="008D007F">
        <w:rPr>
          <w:rFonts w:ascii="Calibri" w:hAnsi="Calibri"/>
          <w:noProof/>
          <w:sz w:val="18"/>
        </w:rPr>
        <w:t>October 15</w:t>
      </w:r>
    </w:p>
    <w:p w:rsidR="008F3DBF" w:rsidRPr="008D007F" w:rsidRDefault="008F3DBF" w:rsidP="008F3DBF">
      <w:pPr>
        <w:rPr>
          <w:rFonts w:ascii="Calibri" w:hAnsi="Calibri"/>
          <w:noProof/>
          <w:sz w:val="18"/>
        </w:rPr>
      </w:pPr>
      <w:r w:rsidRPr="008D007F">
        <w:rPr>
          <w:rFonts w:ascii="Calibri" w:hAnsi="Calibri"/>
          <w:b/>
          <w:noProof/>
          <w:sz w:val="18"/>
        </w:rPr>
        <w:t>Summer:</w:t>
      </w:r>
      <w:r w:rsidRPr="008D007F">
        <w:rPr>
          <w:rFonts w:ascii="Calibri" w:hAnsi="Calibri"/>
          <w:noProof/>
          <w:sz w:val="18"/>
        </w:rPr>
        <w:tab/>
      </w:r>
      <w:r w:rsidRPr="008D007F">
        <w:rPr>
          <w:rFonts w:ascii="Calibri" w:hAnsi="Calibri"/>
          <w:noProof/>
          <w:sz w:val="18"/>
        </w:rPr>
        <w:tab/>
      </w:r>
      <w:r w:rsidR="00AE17C8">
        <w:rPr>
          <w:rFonts w:ascii="Calibri" w:hAnsi="Calibri"/>
          <w:noProof/>
          <w:sz w:val="18"/>
        </w:rPr>
        <w:tab/>
      </w:r>
      <w:r w:rsidRPr="008D007F">
        <w:rPr>
          <w:rFonts w:ascii="Calibri" w:hAnsi="Calibri"/>
          <w:noProof/>
          <w:sz w:val="18"/>
        </w:rPr>
        <w:t>February 15</w:t>
      </w:r>
    </w:p>
    <w:p w:rsidR="008F3DBF" w:rsidRPr="008D007F" w:rsidRDefault="008F3DBF" w:rsidP="008F3DBF">
      <w:pPr>
        <w:ind w:left="2160"/>
        <w:rPr>
          <w:rFonts w:ascii="Calibri" w:hAnsi="Calibri"/>
          <w:noProof/>
          <w:sz w:val="18"/>
        </w:rPr>
      </w:pPr>
    </w:p>
    <w:p w:rsidR="008F3DBF" w:rsidRPr="008D007F" w:rsidRDefault="008F3DBF" w:rsidP="008F3DBF">
      <w:pPr>
        <w:ind w:left="1440" w:hanging="1440"/>
        <w:rPr>
          <w:rFonts w:ascii="Calibri" w:hAnsi="Calibri"/>
          <w:bCs/>
          <w:sz w:val="18"/>
        </w:rPr>
      </w:pPr>
      <w:r w:rsidRPr="008D007F">
        <w:rPr>
          <w:rFonts w:ascii="Calibri" w:hAnsi="Calibri"/>
          <w:b/>
          <w:bCs/>
          <w:sz w:val="18"/>
        </w:rPr>
        <w:t>Minimum Total Hours:</w:t>
      </w:r>
      <w:r w:rsidRPr="008D007F">
        <w:rPr>
          <w:rFonts w:ascii="Calibri" w:hAnsi="Calibri"/>
          <w:b/>
          <w:bCs/>
          <w:sz w:val="18"/>
        </w:rPr>
        <w:tab/>
      </w:r>
      <w:del w:id="2" w:author="Cunningham, Jeff" w:date="2016-02-01T17:35:00Z">
        <w:r w:rsidDel="006A05B1">
          <w:rPr>
            <w:rFonts w:ascii="Calibri" w:hAnsi="Calibri"/>
            <w:bCs/>
            <w:sz w:val="18"/>
          </w:rPr>
          <w:delText>48/</w:delText>
        </w:r>
      </w:del>
      <w:r>
        <w:rPr>
          <w:rFonts w:ascii="Calibri" w:hAnsi="Calibri"/>
          <w:bCs/>
          <w:sz w:val="18"/>
        </w:rPr>
        <w:t>78</w:t>
      </w:r>
    </w:p>
    <w:p w:rsidR="008F3DBF" w:rsidRPr="008D007F" w:rsidRDefault="008F3DBF" w:rsidP="008F3DBF">
      <w:pPr>
        <w:ind w:left="1440" w:hanging="1440"/>
        <w:rPr>
          <w:rFonts w:ascii="Calibri" w:hAnsi="Calibri"/>
          <w:bCs/>
          <w:sz w:val="18"/>
        </w:rPr>
      </w:pPr>
      <w:r w:rsidRPr="008D007F">
        <w:rPr>
          <w:rFonts w:ascii="Calibri" w:hAnsi="Calibri"/>
          <w:b/>
          <w:bCs/>
          <w:sz w:val="18"/>
        </w:rPr>
        <w:t>Program Level:</w:t>
      </w:r>
      <w:r w:rsidRPr="008D007F">
        <w:rPr>
          <w:rFonts w:ascii="Calibri" w:hAnsi="Calibri"/>
          <w:b/>
          <w:bCs/>
          <w:sz w:val="18"/>
        </w:rPr>
        <w:tab/>
      </w:r>
      <w:r w:rsidRPr="008D007F">
        <w:rPr>
          <w:rFonts w:ascii="Calibri" w:hAnsi="Calibri"/>
          <w:b/>
          <w:bCs/>
          <w:sz w:val="18"/>
        </w:rPr>
        <w:tab/>
      </w:r>
      <w:r>
        <w:rPr>
          <w:rFonts w:ascii="Calibri" w:hAnsi="Calibri"/>
          <w:bCs/>
          <w:sz w:val="18"/>
        </w:rPr>
        <w:t>Doctoral</w:t>
      </w:r>
    </w:p>
    <w:p w:rsidR="008F3DBF" w:rsidRPr="008D007F" w:rsidRDefault="008F3DBF" w:rsidP="008F3DBF">
      <w:pPr>
        <w:rPr>
          <w:rFonts w:ascii="Calibri" w:hAnsi="Calibri"/>
          <w:b/>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14.1401</w:t>
      </w:r>
    </w:p>
    <w:p w:rsidR="008F3DBF" w:rsidRPr="008D007F" w:rsidRDefault="008F3DBF" w:rsidP="008F3DBF">
      <w:pPr>
        <w:rPr>
          <w:rFonts w:ascii="Calibri" w:hAnsi="Calibri"/>
          <w:bCs/>
          <w:sz w:val="18"/>
        </w:rPr>
      </w:pPr>
      <w:r w:rsidRPr="008D007F">
        <w:rPr>
          <w:rFonts w:ascii="Calibri" w:hAnsi="Calibri"/>
          <w:b/>
          <w:bCs/>
          <w:sz w:val="18"/>
        </w:rPr>
        <w:t>Dept. Code:</w:t>
      </w:r>
      <w:r w:rsidRPr="008D007F">
        <w:rPr>
          <w:rFonts w:ascii="Calibri" w:hAnsi="Calibri"/>
          <w:b/>
          <w:bCs/>
          <w:sz w:val="18"/>
        </w:rPr>
        <w:tab/>
      </w:r>
      <w:r w:rsidRPr="008D007F">
        <w:rPr>
          <w:rFonts w:ascii="Calibri" w:hAnsi="Calibri"/>
          <w:b/>
          <w:bCs/>
          <w:sz w:val="18"/>
        </w:rPr>
        <w:tab/>
      </w:r>
      <w:r w:rsidRPr="008D007F">
        <w:rPr>
          <w:rFonts w:ascii="Calibri" w:hAnsi="Calibri"/>
          <w:bCs/>
          <w:sz w:val="18"/>
        </w:rPr>
        <w:t>EGX</w:t>
      </w:r>
    </w:p>
    <w:p w:rsidR="008F3DBF" w:rsidRDefault="008F3DBF" w:rsidP="008F3DBF">
      <w:pPr>
        <w:rPr>
          <w:rFonts w:ascii="Calibri" w:hAnsi="Calibri"/>
          <w:bCs/>
          <w:sz w:val="18"/>
        </w:rPr>
      </w:pPr>
      <w:r w:rsidRPr="008D007F">
        <w:rPr>
          <w:rFonts w:ascii="Calibri" w:hAnsi="Calibri"/>
          <w:b/>
          <w:bCs/>
          <w:sz w:val="18"/>
        </w:rPr>
        <w:t>Program (Major/College):</w:t>
      </w:r>
      <w:r w:rsidRPr="008D007F">
        <w:rPr>
          <w:rFonts w:ascii="Calibri" w:hAnsi="Calibri"/>
          <w:b/>
          <w:bCs/>
          <w:sz w:val="18"/>
        </w:rPr>
        <w:tab/>
      </w:r>
      <w:r w:rsidRPr="008D007F">
        <w:rPr>
          <w:rFonts w:ascii="Calibri" w:hAnsi="Calibri"/>
          <w:bCs/>
          <w:sz w:val="18"/>
        </w:rPr>
        <w:t>E</w:t>
      </w:r>
      <w:r>
        <w:rPr>
          <w:rFonts w:ascii="Calibri" w:hAnsi="Calibri"/>
          <w:bCs/>
          <w:sz w:val="18"/>
        </w:rPr>
        <w:t>C</w:t>
      </w:r>
      <w:r w:rsidRPr="008D007F">
        <w:rPr>
          <w:rFonts w:ascii="Calibri" w:hAnsi="Calibri"/>
          <w:bCs/>
          <w:sz w:val="18"/>
        </w:rPr>
        <w:t>E EN</w:t>
      </w:r>
    </w:p>
    <w:p w:rsidR="008F3DBF" w:rsidRPr="00614473" w:rsidDel="009E101D" w:rsidRDefault="008F3DBF" w:rsidP="008F3DBF">
      <w:pPr>
        <w:rPr>
          <w:del w:id="3" w:author="cdh@usf.edu" w:date="2016-04-28T10:10:00Z"/>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2013</w:t>
      </w:r>
    </w:p>
    <w:p w:rsidR="008F3DBF" w:rsidRPr="008D007F" w:rsidRDefault="008F3DBF" w:rsidP="008F3DBF">
      <w:pPr>
        <w:rPr>
          <w:rFonts w:ascii="Calibri" w:hAnsi="Calibri"/>
          <w:b/>
          <w:bCs/>
          <w:sz w:val="18"/>
        </w:rPr>
      </w:pPr>
      <w:r w:rsidRPr="008D007F">
        <w:rPr>
          <w:rFonts w:ascii="Calibri" w:hAnsi="Calibri"/>
          <w:b/>
          <w:bCs/>
          <w:sz w:val="18"/>
        </w:rPr>
        <w:br w:type="column"/>
      </w:r>
      <w:r w:rsidRPr="00DC0A78">
        <w:rPr>
          <w:rFonts w:ascii="Calibri" w:hAnsi="Calibri"/>
          <w:b/>
          <w:bCs/>
        </w:rPr>
        <w:t>CONTACT INFORMATION</w:t>
      </w:r>
    </w:p>
    <w:p w:rsidR="008F3DBF" w:rsidRPr="008D007F" w:rsidRDefault="008F3DBF" w:rsidP="008F3DBF">
      <w:pPr>
        <w:jc w:val="center"/>
        <w:rPr>
          <w:rFonts w:ascii="Calibri" w:hAnsi="Calibri"/>
          <w:b/>
          <w:bCs/>
          <w:color w:val="0000FF"/>
          <w:sz w:val="18"/>
        </w:rPr>
      </w:pPr>
    </w:p>
    <w:p w:rsidR="008F3DBF" w:rsidRPr="008D007F" w:rsidRDefault="008F3DBF" w:rsidP="008F3DBF">
      <w:pPr>
        <w:tabs>
          <w:tab w:val="left" w:pos="1800"/>
        </w:tabs>
        <w:rPr>
          <w:rFonts w:ascii="Calibri" w:hAnsi="Calibri"/>
          <w:b/>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rsidR="008F3DBF" w:rsidRPr="008D007F" w:rsidRDefault="008F3DBF" w:rsidP="008F3DBF">
      <w:pPr>
        <w:tabs>
          <w:tab w:val="left" w:pos="1800"/>
        </w:tabs>
        <w:ind w:left="1800" w:hanging="1800"/>
        <w:rPr>
          <w:rFonts w:ascii="Calibri" w:hAnsi="Calibri"/>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Civil and Environmental Engineering</w:t>
      </w:r>
    </w:p>
    <w:p w:rsidR="008F3DBF" w:rsidRPr="008D007F" w:rsidRDefault="008F3DBF" w:rsidP="008F3DBF">
      <w:pPr>
        <w:tabs>
          <w:tab w:val="left" w:pos="1800"/>
          <w:tab w:val="left" w:pos="2160"/>
        </w:tabs>
        <w:rPr>
          <w:rFonts w:ascii="Calibri" w:hAnsi="Calibri"/>
          <w:b/>
          <w:bCs/>
          <w:sz w:val="18"/>
          <w:szCs w:val="18"/>
        </w:rPr>
      </w:pPr>
    </w:p>
    <w:p w:rsidR="008F3DBF" w:rsidRPr="008D007F" w:rsidRDefault="008F3DBF" w:rsidP="008F3DBF">
      <w:pPr>
        <w:tabs>
          <w:tab w:val="left" w:pos="1800"/>
          <w:tab w:val="left" w:pos="2160"/>
        </w:tabs>
        <w:rPr>
          <w:rFonts w:ascii="Calibri" w:hAnsi="Calibri"/>
          <w:bCs/>
          <w:sz w:val="18"/>
          <w:szCs w:val="18"/>
        </w:rPr>
      </w:pPr>
      <w:r w:rsidRPr="008D007F">
        <w:rPr>
          <w:rFonts w:ascii="Calibri" w:hAnsi="Calibri"/>
          <w:b/>
          <w:bCs/>
          <w:sz w:val="18"/>
          <w:szCs w:val="18"/>
        </w:rPr>
        <w:t>Contact Information:</w:t>
      </w:r>
      <w:r w:rsidRPr="008D007F">
        <w:rPr>
          <w:rFonts w:ascii="Calibri" w:hAnsi="Calibri"/>
          <w:b/>
          <w:bCs/>
          <w:sz w:val="18"/>
          <w:szCs w:val="18"/>
        </w:rPr>
        <w:tab/>
      </w:r>
      <w:hyperlink r:id="rId8" w:history="1">
        <w:r w:rsidRPr="008D007F">
          <w:rPr>
            <w:rStyle w:val="Hyperlink"/>
            <w:rFonts w:ascii="Calibri" w:hAnsi="Calibri"/>
            <w:bCs/>
            <w:sz w:val="18"/>
            <w:szCs w:val="18"/>
          </w:rPr>
          <w:t>www.grad.usf.edu</w:t>
        </w:r>
      </w:hyperlink>
      <w:r w:rsidRPr="008D007F">
        <w:rPr>
          <w:rFonts w:ascii="Calibri" w:hAnsi="Calibri"/>
          <w:bCs/>
          <w:sz w:val="18"/>
          <w:szCs w:val="18"/>
        </w:rPr>
        <w:t xml:space="preserve"> </w:t>
      </w:r>
    </w:p>
    <w:p w:rsidR="008F3DBF" w:rsidRPr="008D007F" w:rsidDel="009E101D" w:rsidRDefault="008F3DBF" w:rsidP="008F3DBF">
      <w:pPr>
        <w:tabs>
          <w:tab w:val="left" w:pos="1800"/>
        </w:tabs>
        <w:rPr>
          <w:del w:id="4" w:author="cdh@usf.edu" w:date="2016-04-28T10:10:00Z"/>
          <w:rFonts w:ascii="Calibri" w:hAnsi="Calibri"/>
          <w:b/>
          <w:bCs/>
          <w:sz w:val="18"/>
        </w:rPr>
      </w:pPr>
      <w:del w:id="5" w:author="Cunningham, Jeff" w:date="2016-02-01T17:35:00Z">
        <w:r w:rsidRPr="008D007F" w:rsidDel="006A05B1">
          <w:rPr>
            <w:rFonts w:ascii="Calibri" w:hAnsi="Calibri"/>
            <w:b/>
            <w:bCs/>
            <w:sz w:val="18"/>
            <w:szCs w:val="18"/>
          </w:rPr>
          <w:delText>Other Resources:</w:delText>
        </w:r>
        <w:r w:rsidRPr="008D007F" w:rsidDel="006A05B1">
          <w:rPr>
            <w:rFonts w:ascii="Calibri" w:hAnsi="Calibri"/>
            <w:b/>
            <w:bCs/>
            <w:sz w:val="18"/>
            <w:szCs w:val="18"/>
          </w:rPr>
          <w:tab/>
        </w:r>
        <w:r w:rsidR="00333F4E" w:rsidDel="006A05B1">
          <w:fldChar w:fldCharType="begin"/>
        </w:r>
        <w:r w:rsidR="00333F4E" w:rsidDel="006A05B1">
          <w:delInstrText xml:space="preserve"> HYPERLINK "http://www.usf4you/" </w:delInstrText>
        </w:r>
        <w:r w:rsidR="00333F4E" w:rsidDel="006A05B1">
          <w:fldChar w:fldCharType="separate"/>
        </w:r>
        <w:r w:rsidDel="006A05B1">
          <w:rPr>
            <w:rStyle w:val="Hyperlink"/>
            <w:rFonts w:ascii="Calibri" w:hAnsi="Calibri"/>
            <w:bCs/>
            <w:sz w:val="18"/>
            <w:szCs w:val="18"/>
          </w:rPr>
          <w:delText>www.usf4you.usf.edu</w:delText>
        </w:r>
        <w:r w:rsidR="00333F4E" w:rsidDel="006A05B1">
          <w:rPr>
            <w:rStyle w:val="Hyperlink"/>
            <w:rFonts w:ascii="Calibri" w:hAnsi="Calibri"/>
            <w:bCs/>
            <w:sz w:val="18"/>
            <w:szCs w:val="18"/>
          </w:rPr>
          <w:fldChar w:fldCharType="end"/>
        </w:r>
        <w:r w:rsidRPr="008D007F" w:rsidDel="006A05B1">
          <w:rPr>
            <w:rFonts w:ascii="Calibri" w:hAnsi="Calibri"/>
            <w:bCs/>
            <w:sz w:val="18"/>
            <w:szCs w:val="18"/>
          </w:rPr>
          <w:delText xml:space="preserve"> </w:delText>
        </w:r>
      </w:del>
    </w:p>
    <w:p w:rsidR="008F3DBF" w:rsidRPr="008D007F" w:rsidRDefault="008F3DBF" w:rsidP="009E101D">
      <w:pPr>
        <w:tabs>
          <w:tab w:val="left" w:pos="1800"/>
        </w:tabs>
        <w:rPr>
          <w:rFonts w:ascii="Calibri" w:hAnsi="Calibri"/>
          <w:b/>
          <w:bCs/>
          <w:sz w:val="18"/>
        </w:rPr>
        <w:sectPr w:rsidR="008F3DBF" w:rsidRPr="008D007F" w:rsidSect="00BE3F9A">
          <w:type w:val="continuous"/>
          <w:pgSz w:w="12240" w:h="15840" w:code="1"/>
          <w:pgMar w:top="1440" w:right="1440" w:bottom="1440" w:left="1728" w:header="720" w:footer="1152" w:gutter="0"/>
          <w:cols w:num="2" w:space="792"/>
          <w:docGrid w:linePitch="360"/>
        </w:sectPr>
        <w:pPrChange w:id="6" w:author="cdh@usf.edu" w:date="2016-04-28T10:10:00Z">
          <w:pPr/>
        </w:pPrChange>
      </w:pPr>
      <w:del w:id="7" w:author="cdh@usf.edu" w:date="2016-04-28T10:10:00Z">
        <w:r w:rsidRPr="008D007F" w:rsidDel="009E101D">
          <w:rPr>
            <w:rFonts w:ascii="Calibri" w:hAnsi="Calibri"/>
            <w:b/>
            <w:bCs/>
            <w:sz w:val="18"/>
          </w:rPr>
          <w:br w:type="textWrapping" w:clear="all"/>
        </w:r>
      </w:del>
    </w:p>
    <w:p w:rsidR="008F3DBF" w:rsidRDefault="008F3DBF" w:rsidP="008F3DBF">
      <w:pPr>
        <w:rPr>
          <w:rFonts w:ascii="Calibri" w:hAnsi="Calibri"/>
          <w:b/>
          <w:bCs/>
          <w:sz w:val="18"/>
        </w:rPr>
        <w:sectPr w:rsidR="008F3DBF" w:rsidSect="00BE3F9A">
          <w:type w:val="continuous"/>
          <w:pgSz w:w="12240" w:h="15840" w:code="1"/>
          <w:pgMar w:top="1440" w:right="1440" w:bottom="1440" w:left="1728" w:header="720" w:footer="1152" w:gutter="0"/>
          <w:cols w:num="2" w:sep="1" w:space="720"/>
          <w:docGrid w:linePitch="360"/>
        </w:sectPr>
      </w:pPr>
      <w:del w:id="8" w:author="cdh@usf.edu" w:date="2016-04-28T10:10:00Z">
        <w:r w:rsidRPr="008D007F" w:rsidDel="009E101D">
          <w:rPr>
            <w:rFonts w:ascii="Calibri" w:hAnsi="Calibri"/>
            <w:b/>
            <w:bCs/>
            <w:sz w:val="18"/>
          </w:rPr>
          <w:br w:type="textWrapping" w:clear="all"/>
        </w:r>
      </w:del>
    </w:p>
    <w:p w:rsidR="008F3DBF" w:rsidRPr="008D007F" w:rsidRDefault="008F3DBF" w:rsidP="008F3DBF">
      <w:pPr>
        <w:rPr>
          <w:rFonts w:ascii="Calibri" w:hAnsi="Calibri"/>
          <w:b/>
          <w:bCs/>
          <w:sz w:val="18"/>
        </w:rPr>
      </w:pPr>
      <w:r w:rsidRPr="008D007F">
        <w:rPr>
          <w:rFonts w:ascii="Calibri" w:hAnsi="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22225" r="2667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589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rsidR="008F3DBF" w:rsidRPr="008D007F" w:rsidRDefault="008F3DBF" w:rsidP="008F3DBF">
      <w:pPr>
        <w:rPr>
          <w:rFonts w:ascii="Calibri" w:hAnsi="Calibri"/>
          <w:b/>
          <w:bCs/>
          <w:sz w:val="18"/>
        </w:rPr>
        <w:sectPr w:rsidR="008F3DBF" w:rsidRPr="008D007F" w:rsidSect="00BE3F9A">
          <w:type w:val="continuous"/>
          <w:pgSz w:w="12240" w:h="15840" w:code="1"/>
          <w:pgMar w:top="1440" w:right="1440" w:bottom="1440" w:left="1728" w:header="720" w:footer="1152" w:gutter="0"/>
          <w:cols w:sep="1" w:space="720"/>
          <w:docGrid w:linePitch="360"/>
        </w:sectPr>
      </w:pPr>
    </w:p>
    <w:p w:rsidR="008F3DBF" w:rsidRPr="008D007F" w:rsidRDefault="008F3DBF" w:rsidP="008F3DBF">
      <w:r w:rsidRPr="00AC6B5D">
        <w:rPr>
          <w:rFonts w:ascii="Calibri" w:hAnsi="Calibri"/>
          <w:b/>
        </w:rPr>
        <w:t>PROGRAM INFORMATION</w:t>
      </w:r>
      <w:r w:rsidRPr="008D007F">
        <w:rPr>
          <w:rFonts w:ascii="Calibri" w:hAnsi="Calibri"/>
        </w:rPr>
        <w:t xml:space="preserve"> </w:t>
      </w:r>
    </w:p>
    <w:p w:rsidR="008F3DBF" w:rsidRPr="008D007F" w:rsidDel="006A05B1" w:rsidRDefault="008F3DBF">
      <w:pPr>
        <w:tabs>
          <w:tab w:val="left" w:pos="6480"/>
        </w:tabs>
        <w:jc w:val="both"/>
        <w:rPr>
          <w:del w:id="9" w:author="Cunningham, Jeff" w:date="2016-02-01T17:39:00Z"/>
          <w:rFonts w:ascii="Calibri" w:hAnsi="Calibri"/>
          <w:noProof/>
          <w:sz w:val="18"/>
        </w:rPr>
        <w:pPrChange w:id="10" w:author="Cunningham, Jeff" w:date="2016-02-01T17:50:00Z">
          <w:pPr>
            <w:tabs>
              <w:tab w:val="left" w:pos="360"/>
              <w:tab w:val="left" w:pos="630"/>
              <w:tab w:val="left" w:pos="1080"/>
              <w:tab w:val="left" w:pos="6480"/>
            </w:tabs>
            <w:jc w:val="both"/>
          </w:pPr>
        </w:pPrChange>
      </w:pPr>
    </w:p>
    <w:p w:rsidR="008F3DBF" w:rsidDel="006A05B1" w:rsidRDefault="008F3DBF">
      <w:pPr>
        <w:tabs>
          <w:tab w:val="left" w:pos="6480"/>
        </w:tabs>
        <w:ind w:left="360"/>
        <w:jc w:val="both"/>
        <w:rPr>
          <w:del w:id="11" w:author="Cunningham, Jeff" w:date="2016-02-01T17:39:00Z"/>
          <w:rFonts w:ascii="Calibri" w:hAnsi="Calibri"/>
          <w:noProof/>
          <w:sz w:val="18"/>
        </w:rPr>
        <w:pPrChange w:id="12" w:author="Cunningham, Jeff" w:date="2016-02-01T17:50:00Z">
          <w:pPr>
            <w:tabs>
              <w:tab w:val="left" w:pos="360"/>
              <w:tab w:val="left" w:pos="630"/>
              <w:tab w:val="left" w:pos="1080"/>
              <w:tab w:val="left" w:pos="6480"/>
            </w:tabs>
            <w:ind w:left="360"/>
            <w:jc w:val="both"/>
          </w:pPr>
        </w:pPrChange>
      </w:pPr>
      <w:del w:id="13" w:author="Cunningham, Jeff" w:date="2016-02-01T17:39:00Z">
        <w:r w:rsidRPr="00A81E96" w:rsidDel="006A05B1">
          <w:rPr>
            <w:rFonts w:ascii="Calibri" w:hAnsi="Calibri"/>
            <w:noProof/>
            <w:sz w:val="18"/>
            <w:szCs w:val="18"/>
          </w:rPr>
          <w:delText xml:space="preserve">The field of Environmental Engineering has long been known for its breadth and ability to adapt to the new technological, societal, and global problems facing the environment. </w:delText>
        </w:r>
        <w:r w:rsidRPr="00A81E96" w:rsidDel="006A05B1">
          <w:rPr>
            <w:rFonts w:ascii="Calibri" w:hAnsi="Calibri"/>
            <w:sz w:val="18"/>
            <w:szCs w:val="18"/>
          </w:rPr>
          <w:delText>Major research areas include water quality engineering; air quality engineering; fate and transport of contaminants in the environment; environmental biotechnology and nanotechnology; waste management; sustainability and ecological engineering</w:delText>
        </w:r>
      </w:del>
      <w:del w:id="14" w:author="Cunningham, Jeff" w:date="2016-02-01T17:36:00Z">
        <w:r w:rsidRPr="00A81E96" w:rsidDel="006A05B1">
          <w:rPr>
            <w:rFonts w:ascii="Calibri" w:hAnsi="Calibri"/>
            <w:sz w:val="18"/>
            <w:szCs w:val="18"/>
          </w:rPr>
          <w:delText xml:space="preserve">.  Other focus areas include </w:delText>
        </w:r>
      </w:del>
      <w:del w:id="15" w:author="Cunningham, Jeff" w:date="2016-02-01T17:39:00Z">
        <w:r w:rsidRPr="00A81E96" w:rsidDel="006A05B1">
          <w:rPr>
            <w:rFonts w:ascii="Calibri" w:hAnsi="Calibri"/>
            <w:sz w:val="18"/>
            <w:szCs w:val="18"/>
          </w:rPr>
          <w:delText>water reuse</w:delText>
        </w:r>
      </w:del>
      <w:del w:id="16" w:author="Cunningham, Jeff" w:date="2016-02-01T17:36:00Z">
        <w:r w:rsidRPr="00A81E96" w:rsidDel="006A05B1">
          <w:rPr>
            <w:rFonts w:ascii="Calibri" w:hAnsi="Calibri"/>
            <w:sz w:val="18"/>
            <w:szCs w:val="18"/>
          </w:rPr>
          <w:delText>,</w:delText>
        </w:r>
      </w:del>
      <w:del w:id="17" w:author="Cunningham, Jeff" w:date="2016-02-01T17:39:00Z">
        <w:r w:rsidRPr="00A81E96" w:rsidDel="006A05B1">
          <w:rPr>
            <w:rFonts w:ascii="Calibri" w:hAnsi="Calibri"/>
            <w:sz w:val="18"/>
            <w:szCs w:val="18"/>
          </w:rPr>
          <w:delText xml:space="preserve"> green engineering</w:delText>
        </w:r>
      </w:del>
      <w:del w:id="18" w:author="Cunningham, Jeff" w:date="2016-02-01T17:36:00Z">
        <w:r w:rsidRPr="00A81E96" w:rsidDel="006A05B1">
          <w:rPr>
            <w:rFonts w:ascii="Calibri" w:hAnsi="Calibri"/>
            <w:sz w:val="18"/>
            <w:szCs w:val="18"/>
          </w:rPr>
          <w:delText>,</w:delText>
        </w:r>
      </w:del>
      <w:del w:id="19" w:author="Cunningham, Jeff" w:date="2016-02-01T17:39:00Z">
        <w:r w:rsidRPr="00A81E96" w:rsidDel="006A05B1">
          <w:rPr>
            <w:rFonts w:ascii="Calibri" w:hAnsi="Calibri"/>
            <w:sz w:val="18"/>
            <w:szCs w:val="18"/>
          </w:rPr>
          <w:delText xml:space="preserve"> renewable energy</w:delText>
        </w:r>
      </w:del>
      <w:del w:id="20" w:author="Cunningham, Jeff" w:date="2016-02-01T17:36:00Z">
        <w:r w:rsidRPr="00A81E96" w:rsidDel="006A05B1">
          <w:rPr>
            <w:rFonts w:ascii="Calibri" w:hAnsi="Calibri"/>
            <w:sz w:val="18"/>
            <w:szCs w:val="18"/>
          </w:rPr>
          <w:delText>,</w:delText>
        </w:r>
      </w:del>
      <w:del w:id="21" w:author="Cunningham, Jeff" w:date="2016-02-01T17:39:00Z">
        <w:r w:rsidRPr="00A81E96" w:rsidDel="006A05B1">
          <w:rPr>
            <w:rFonts w:ascii="Calibri" w:hAnsi="Calibri"/>
            <w:sz w:val="18"/>
            <w:szCs w:val="18"/>
          </w:rPr>
          <w:delText xml:space="preserve"> fate of emerging contaminants</w:delText>
        </w:r>
      </w:del>
      <w:del w:id="22" w:author="Cunningham, Jeff" w:date="2016-02-01T17:37:00Z">
        <w:r w:rsidRPr="00A81E96" w:rsidDel="006A05B1">
          <w:rPr>
            <w:rFonts w:ascii="Calibri" w:hAnsi="Calibri"/>
            <w:sz w:val="18"/>
            <w:szCs w:val="18"/>
          </w:rPr>
          <w:delText>,</w:delText>
        </w:r>
      </w:del>
      <w:del w:id="23" w:author="Cunningham, Jeff" w:date="2016-02-01T17:39:00Z">
        <w:r w:rsidRPr="00A81E96" w:rsidDel="006A05B1">
          <w:rPr>
            <w:rFonts w:ascii="Calibri" w:hAnsi="Calibri"/>
            <w:sz w:val="18"/>
            <w:szCs w:val="18"/>
          </w:rPr>
          <w:delText xml:space="preserve"> and humanitarian engineering </w:delText>
        </w:r>
      </w:del>
      <w:del w:id="24" w:author="Cunningham, Jeff" w:date="2016-02-01T17:37:00Z">
        <w:r w:rsidRPr="00A81E96" w:rsidDel="006A05B1">
          <w:rPr>
            <w:rFonts w:ascii="Calibri" w:hAnsi="Calibri"/>
            <w:sz w:val="18"/>
            <w:szCs w:val="18"/>
          </w:rPr>
          <w:delText xml:space="preserve">that has a </w:delText>
        </w:r>
      </w:del>
      <w:del w:id="25" w:author="Cunningham, Jeff" w:date="2016-02-01T17:39:00Z">
        <w:r w:rsidRPr="00A81E96" w:rsidDel="006A05B1">
          <w:rPr>
            <w:rFonts w:ascii="Calibri" w:hAnsi="Calibri"/>
            <w:sz w:val="18"/>
            <w:szCs w:val="18"/>
          </w:rPr>
          <w:delText>developing world</w:delText>
        </w:r>
      </w:del>
      <w:del w:id="26" w:author="Cunningham, Jeff" w:date="2016-02-01T17:37:00Z">
        <w:r w:rsidRPr="00A81E96" w:rsidDel="006A05B1">
          <w:rPr>
            <w:rFonts w:ascii="Calibri" w:hAnsi="Calibri"/>
            <w:sz w:val="18"/>
            <w:szCs w:val="18"/>
          </w:rPr>
          <w:delText xml:space="preserve"> focus</w:delText>
        </w:r>
      </w:del>
      <w:del w:id="27" w:author="Cunningham, Jeff" w:date="2016-02-01T17:39:00Z">
        <w:r w:rsidRPr="00A81E96" w:rsidDel="006A05B1">
          <w:rPr>
            <w:rFonts w:ascii="Calibri" w:hAnsi="Calibri"/>
            <w:sz w:val="18"/>
            <w:szCs w:val="18"/>
          </w:rPr>
          <w:delText xml:space="preserve">. </w:delText>
        </w:r>
        <w:r w:rsidDel="006A05B1">
          <w:rPr>
            <w:rFonts w:ascii="Calibri" w:hAnsi="Calibri"/>
            <w:noProof/>
            <w:sz w:val="18"/>
          </w:rPr>
          <w:delText>Graduates of the program</w:delText>
        </w:r>
        <w:r w:rsidRPr="00A81E96" w:rsidDel="006A05B1">
          <w:rPr>
            <w:rFonts w:ascii="Calibri" w:hAnsi="Calibri"/>
            <w:noProof/>
            <w:sz w:val="18"/>
          </w:rPr>
          <w:delText xml:space="preserve"> are prepared for careers </w:delText>
        </w:r>
        <w:r w:rsidDel="006A05B1">
          <w:rPr>
            <w:rFonts w:ascii="Calibri" w:hAnsi="Calibri"/>
            <w:noProof/>
            <w:sz w:val="18"/>
          </w:rPr>
          <w:delText>in</w:delText>
        </w:r>
        <w:r w:rsidRPr="00A81E96" w:rsidDel="006A05B1">
          <w:rPr>
            <w:rFonts w:ascii="Calibri" w:hAnsi="Calibri"/>
            <w:noProof/>
            <w:sz w:val="18"/>
          </w:rPr>
          <w:delText xml:space="preserve"> academia, governmental  agencies, nongovernmental organizations (NGOs), or private industry and firms involved in planning, design, research and development, or policy.   </w:delText>
        </w:r>
      </w:del>
    </w:p>
    <w:p w:rsidR="008F3DBF" w:rsidDel="006A05B1" w:rsidRDefault="008F3DBF">
      <w:pPr>
        <w:tabs>
          <w:tab w:val="left" w:pos="6480"/>
        </w:tabs>
        <w:ind w:left="360"/>
        <w:jc w:val="both"/>
        <w:rPr>
          <w:del w:id="28" w:author="Cunningham, Jeff" w:date="2016-02-01T17:39:00Z"/>
          <w:rFonts w:ascii="Calibri" w:hAnsi="Calibri"/>
          <w:noProof/>
          <w:sz w:val="18"/>
        </w:rPr>
        <w:pPrChange w:id="29" w:author="Cunningham, Jeff" w:date="2016-02-01T17:50:00Z">
          <w:pPr>
            <w:tabs>
              <w:tab w:val="left" w:pos="360"/>
              <w:tab w:val="left" w:pos="630"/>
              <w:tab w:val="left" w:pos="1080"/>
              <w:tab w:val="left" w:pos="6480"/>
            </w:tabs>
            <w:ind w:left="360"/>
            <w:jc w:val="both"/>
          </w:pPr>
        </w:pPrChange>
      </w:pPr>
    </w:p>
    <w:p w:rsidR="008F3DBF" w:rsidRPr="00A81E96" w:rsidDel="006A05B1" w:rsidRDefault="008F3DBF">
      <w:pPr>
        <w:tabs>
          <w:tab w:val="left" w:pos="6480"/>
        </w:tabs>
        <w:ind w:left="360"/>
        <w:jc w:val="both"/>
        <w:rPr>
          <w:del w:id="30" w:author="Cunningham, Jeff" w:date="2016-02-01T17:39:00Z"/>
          <w:rFonts w:ascii="Calibri" w:hAnsi="Calibri"/>
          <w:sz w:val="18"/>
        </w:rPr>
        <w:pPrChange w:id="31" w:author="Cunningham, Jeff" w:date="2016-02-01T17:50:00Z">
          <w:pPr>
            <w:tabs>
              <w:tab w:val="left" w:pos="360"/>
              <w:tab w:val="left" w:pos="630"/>
              <w:tab w:val="left" w:pos="1080"/>
              <w:tab w:val="left" w:pos="6480"/>
            </w:tabs>
            <w:ind w:left="360"/>
            <w:jc w:val="both"/>
          </w:pPr>
        </w:pPrChange>
      </w:pPr>
      <w:del w:id="32" w:author="Cunningham, Jeff" w:date="2016-02-01T17:39:00Z">
        <w:r w:rsidRPr="00A81E96" w:rsidDel="006A05B1">
          <w:rPr>
            <w:rFonts w:ascii="Calibri" w:hAnsi="Calibri"/>
            <w:noProof/>
            <w:sz w:val="18"/>
            <w:szCs w:val="18"/>
          </w:rPr>
          <w:delText xml:space="preserve">The environmental engineering laboratories </w:delText>
        </w:r>
        <w:r w:rsidRPr="00A81E96" w:rsidDel="006A05B1">
          <w:rPr>
            <w:rFonts w:ascii="Calibri" w:hAnsi="Calibri"/>
            <w:sz w:val="18"/>
            <w:szCs w:val="18"/>
          </w:rPr>
          <w:delText>provide state-of-the-art analytical and experimental equipment for chemical and biological research. Equipment</w:delText>
        </w:r>
        <w:r w:rsidRPr="00A81E96" w:rsidDel="006A05B1">
          <w:rPr>
            <w:rFonts w:ascii="Calibri" w:hAnsi="Calibri"/>
            <w:noProof/>
            <w:sz w:val="18"/>
            <w:szCs w:val="18"/>
          </w:rPr>
          <w:delText xml:space="preserve"> includes an  ion chromatograph, atomic absorption spectrophotometer, several gas chromatrographs, HPLC</w:delText>
        </w:r>
      </w:del>
      <w:del w:id="33" w:author="Cunningham, Jeff" w:date="2016-02-01T17:37:00Z">
        <w:r w:rsidRPr="00A81E96" w:rsidDel="006A05B1">
          <w:rPr>
            <w:rFonts w:ascii="Calibri" w:hAnsi="Calibri"/>
            <w:noProof/>
            <w:sz w:val="18"/>
            <w:szCs w:val="18"/>
          </w:rPr>
          <w:delText>, ICPs</w:delText>
        </w:r>
      </w:del>
      <w:del w:id="34" w:author="Cunningham, Jeff" w:date="2016-02-01T17:39:00Z">
        <w:r w:rsidRPr="00A81E96" w:rsidDel="006A05B1">
          <w:rPr>
            <w:rFonts w:ascii="Calibri" w:hAnsi="Calibri"/>
            <w:noProof/>
            <w:sz w:val="18"/>
            <w:szCs w:val="18"/>
          </w:rPr>
          <w:delText>, TOC machine, and environmental chambers.  Field research sites are available locally and in several internati</w:delText>
        </w:r>
        <w:r w:rsidDel="006A05B1">
          <w:rPr>
            <w:rFonts w:ascii="Calibri" w:hAnsi="Calibri"/>
            <w:noProof/>
            <w:sz w:val="18"/>
            <w:szCs w:val="18"/>
          </w:rPr>
          <w:delText>o</w:delText>
        </w:r>
        <w:r w:rsidRPr="00A81E96" w:rsidDel="006A05B1">
          <w:rPr>
            <w:rFonts w:ascii="Calibri" w:hAnsi="Calibri"/>
            <w:noProof/>
            <w:sz w:val="18"/>
            <w:szCs w:val="18"/>
          </w:rPr>
          <w:delText>nal settings that include developing world communities.</w:delText>
        </w:r>
      </w:del>
    </w:p>
    <w:p w:rsidR="008F3DBF" w:rsidRPr="00A81E96" w:rsidRDefault="008F3DBF">
      <w:pPr>
        <w:tabs>
          <w:tab w:val="left" w:pos="6480"/>
        </w:tabs>
        <w:ind w:left="360"/>
        <w:jc w:val="both"/>
        <w:rPr>
          <w:rFonts w:ascii="Calibri" w:hAnsi="Calibri"/>
          <w:sz w:val="18"/>
        </w:rPr>
        <w:pPrChange w:id="35" w:author="Cunningham, Jeff" w:date="2016-02-01T17:50:00Z">
          <w:pPr>
            <w:tabs>
              <w:tab w:val="left" w:pos="360"/>
              <w:tab w:val="left" w:pos="630"/>
              <w:tab w:val="left" w:pos="1080"/>
              <w:tab w:val="left" w:pos="6480"/>
            </w:tabs>
            <w:ind w:left="360"/>
            <w:jc w:val="both"/>
          </w:pPr>
        </w:pPrChange>
      </w:pPr>
    </w:p>
    <w:p w:rsidR="008F3DBF" w:rsidRDefault="008F3DBF" w:rsidP="009E101D">
      <w:pPr>
        <w:tabs>
          <w:tab w:val="left" w:pos="6480"/>
        </w:tabs>
        <w:jc w:val="both"/>
        <w:rPr>
          <w:rFonts w:ascii="Calibri" w:hAnsi="Calibri"/>
          <w:noProof/>
          <w:sz w:val="18"/>
        </w:rPr>
        <w:pPrChange w:id="36" w:author="Cunningham, Jeff" w:date="2016-02-01T17:50:00Z">
          <w:pPr>
            <w:tabs>
              <w:tab w:val="left" w:pos="360"/>
              <w:tab w:val="left" w:pos="630"/>
              <w:tab w:val="left" w:pos="1080"/>
              <w:tab w:val="left" w:pos="6480"/>
            </w:tabs>
            <w:ind w:left="360"/>
            <w:jc w:val="both"/>
          </w:pPr>
        </w:pPrChange>
      </w:pPr>
      <w:r w:rsidRPr="00A81E96">
        <w:rPr>
          <w:rFonts w:ascii="Calibri" w:hAnsi="Calibri"/>
          <w:noProof/>
          <w:sz w:val="18"/>
        </w:rPr>
        <w:t xml:space="preserve">The Ph.D. degree is awarded in recognition of demonstrated scholarly competence and ability to conduct and report original and significant research in Environmental Engineering. </w:t>
      </w:r>
    </w:p>
    <w:p w:rsidR="00AE17C8" w:rsidRDefault="00AE17C8" w:rsidP="009E101D">
      <w:pPr>
        <w:tabs>
          <w:tab w:val="left" w:pos="6480"/>
        </w:tabs>
        <w:jc w:val="both"/>
        <w:rPr>
          <w:rFonts w:ascii="Calibri" w:hAnsi="Calibri"/>
          <w:noProof/>
          <w:sz w:val="18"/>
        </w:rPr>
      </w:pPr>
    </w:p>
    <w:p w:rsidR="00AE17C8" w:rsidRDefault="00AE17C8" w:rsidP="009E101D">
      <w:pPr>
        <w:tabs>
          <w:tab w:val="left" w:pos="6480"/>
        </w:tabs>
        <w:jc w:val="both"/>
        <w:rPr>
          <w:ins w:id="37" w:author="Cunningham, Jeff" w:date="2016-02-01T17:39:00Z"/>
          <w:rFonts w:ascii="Calibri" w:hAnsi="Calibri"/>
          <w:noProof/>
          <w:sz w:val="18"/>
        </w:rPr>
        <w:pPrChange w:id="38" w:author="Cunningham, Jeff" w:date="2016-02-01T17:50:00Z">
          <w:pPr>
            <w:tabs>
              <w:tab w:val="left" w:pos="360"/>
              <w:tab w:val="left" w:pos="630"/>
              <w:tab w:val="left" w:pos="1080"/>
              <w:tab w:val="left" w:pos="6480"/>
            </w:tabs>
            <w:ind w:left="360"/>
            <w:jc w:val="both"/>
          </w:pPr>
        </w:pPrChange>
      </w:pPr>
      <w:ins w:id="39" w:author="Cunningham, Jeff" w:date="2016-02-01T17:39:00Z">
        <w:r w:rsidRPr="00A81E96">
          <w:rPr>
            <w:rFonts w:ascii="Calibri" w:hAnsi="Calibri"/>
            <w:noProof/>
            <w:sz w:val="18"/>
            <w:szCs w:val="18"/>
          </w:rPr>
          <w:t xml:space="preserve">The field of Environmental Engineering has long been known for its breadth and ability to adapt to the new technological, societal, and global problems facing the environment. </w:t>
        </w:r>
        <w:r>
          <w:rPr>
            <w:rFonts w:ascii="Calibri" w:hAnsi="Calibri"/>
            <w:noProof/>
            <w:sz w:val="18"/>
            <w:szCs w:val="18"/>
          </w:rPr>
          <w:t xml:space="preserve"> </w:t>
        </w:r>
        <w:r w:rsidRPr="00A81E96">
          <w:rPr>
            <w:rFonts w:ascii="Calibri" w:hAnsi="Calibri"/>
            <w:sz w:val="18"/>
            <w:szCs w:val="18"/>
          </w:rPr>
          <w:t>Major research areas include water quality engineering; air quality engineering; fate and transport of contaminants in the environment; environmental biotechnology and nanotechnology; waste management; sustainability and ecological engineering</w:t>
        </w:r>
        <w:r>
          <w:rPr>
            <w:rFonts w:ascii="Calibri" w:hAnsi="Calibri"/>
            <w:sz w:val="18"/>
            <w:szCs w:val="18"/>
          </w:rPr>
          <w:t>;</w:t>
        </w:r>
        <w:r w:rsidRPr="00A81E96">
          <w:rPr>
            <w:rFonts w:ascii="Calibri" w:hAnsi="Calibri"/>
            <w:sz w:val="18"/>
            <w:szCs w:val="18"/>
          </w:rPr>
          <w:t xml:space="preserve"> </w:t>
        </w:r>
        <w:r>
          <w:rPr>
            <w:rFonts w:ascii="Calibri" w:hAnsi="Calibri"/>
            <w:sz w:val="18"/>
            <w:szCs w:val="18"/>
          </w:rPr>
          <w:t>surface water hydrology and hydraulics; groundwater hydrology;</w:t>
        </w:r>
        <w:r w:rsidRPr="00A81E96">
          <w:rPr>
            <w:rFonts w:ascii="Calibri" w:hAnsi="Calibri"/>
            <w:sz w:val="18"/>
            <w:szCs w:val="18"/>
          </w:rPr>
          <w:t xml:space="preserve"> water reuse</w:t>
        </w:r>
        <w:r>
          <w:rPr>
            <w:rFonts w:ascii="Calibri" w:hAnsi="Calibri"/>
            <w:sz w:val="18"/>
            <w:szCs w:val="18"/>
          </w:rPr>
          <w:t>;</w:t>
        </w:r>
        <w:r w:rsidRPr="00A81E96">
          <w:rPr>
            <w:rFonts w:ascii="Calibri" w:hAnsi="Calibri"/>
            <w:sz w:val="18"/>
            <w:szCs w:val="18"/>
          </w:rPr>
          <w:t xml:space="preserve"> green engineering</w:t>
        </w:r>
        <w:r>
          <w:rPr>
            <w:rFonts w:ascii="Calibri" w:hAnsi="Calibri"/>
            <w:sz w:val="18"/>
            <w:szCs w:val="18"/>
          </w:rPr>
          <w:t>;</w:t>
        </w:r>
        <w:r w:rsidRPr="00A81E96">
          <w:rPr>
            <w:rFonts w:ascii="Calibri" w:hAnsi="Calibri"/>
            <w:sz w:val="18"/>
            <w:szCs w:val="18"/>
          </w:rPr>
          <w:t xml:space="preserve"> renewable energy</w:t>
        </w:r>
        <w:r>
          <w:rPr>
            <w:rFonts w:ascii="Calibri" w:hAnsi="Calibri"/>
            <w:sz w:val="18"/>
            <w:szCs w:val="18"/>
          </w:rPr>
          <w:t>;</w:t>
        </w:r>
        <w:r w:rsidRPr="00A81E96">
          <w:rPr>
            <w:rFonts w:ascii="Calibri" w:hAnsi="Calibri"/>
            <w:sz w:val="18"/>
            <w:szCs w:val="18"/>
          </w:rPr>
          <w:t xml:space="preserve"> fate of emerging contaminants</w:t>
        </w:r>
        <w:r>
          <w:rPr>
            <w:rFonts w:ascii="Calibri" w:hAnsi="Calibri"/>
            <w:sz w:val="18"/>
            <w:szCs w:val="18"/>
          </w:rPr>
          <w:t>;</w:t>
        </w:r>
        <w:r w:rsidRPr="00A81E96">
          <w:rPr>
            <w:rFonts w:ascii="Calibri" w:hAnsi="Calibri"/>
            <w:sz w:val="18"/>
            <w:szCs w:val="18"/>
          </w:rPr>
          <w:t xml:space="preserve"> and humanitarian engineering </w:t>
        </w:r>
        <w:r>
          <w:rPr>
            <w:rFonts w:ascii="Calibri" w:hAnsi="Calibri"/>
            <w:sz w:val="18"/>
            <w:szCs w:val="18"/>
          </w:rPr>
          <w:t xml:space="preserve">with a focus on the </w:t>
        </w:r>
        <w:r w:rsidRPr="00A81E96">
          <w:rPr>
            <w:rFonts w:ascii="Calibri" w:hAnsi="Calibri"/>
            <w:sz w:val="18"/>
            <w:szCs w:val="18"/>
          </w:rPr>
          <w:t xml:space="preserve">developing world. </w:t>
        </w:r>
        <w:r>
          <w:rPr>
            <w:rFonts w:ascii="Calibri" w:hAnsi="Calibri"/>
            <w:sz w:val="18"/>
            <w:szCs w:val="18"/>
          </w:rPr>
          <w:t xml:space="preserve"> </w:t>
        </w:r>
        <w:r>
          <w:rPr>
            <w:rFonts w:ascii="Calibri" w:hAnsi="Calibri"/>
            <w:noProof/>
            <w:sz w:val="18"/>
          </w:rPr>
          <w:t>Graduates of the program</w:t>
        </w:r>
        <w:r w:rsidRPr="00A81E96">
          <w:rPr>
            <w:rFonts w:ascii="Calibri" w:hAnsi="Calibri"/>
            <w:noProof/>
            <w:sz w:val="18"/>
          </w:rPr>
          <w:t xml:space="preserve"> are prepared for careers </w:t>
        </w:r>
        <w:r>
          <w:rPr>
            <w:rFonts w:ascii="Calibri" w:hAnsi="Calibri"/>
            <w:noProof/>
            <w:sz w:val="18"/>
          </w:rPr>
          <w:t>in</w:t>
        </w:r>
        <w:r w:rsidRPr="00A81E96">
          <w:rPr>
            <w:rFonts w:ascii="Calibri" w:hAnsi="Calibri"/>
            <w:noProof/>
            <w:sz w:val="18"/>
          </w:rPr>
          <w:t xml:space="preserve"> academia, governmental  agencies, nongovernmental organizations (NGOs), or private industry and firms involved in planning, design, research and development, or policy.   </w:t>
        </w:r>
      </w:ins>
    </w:p>
    <w:p w:rsidR="00AE17C8" w:rsidRDefault="00AE17C8" w:rsidP="009E101D">
      <w:pPr>
        <w:tabs>
          <w:tab w:val="left" w:pos="6480"/>
        </w:tabs>
        <w:jc w:val="both"/>
        <w:rPr>
          <w:ins w:id="40" w:author="Cunningham, Jeff" w:date="2016-02-01T17:39:00Z"/>
          <w:rFonts w:ascii="Calibri" w:hAnsi="Calibri"/>
          <w:noProof/>
          <w:sz w:val="18"/>
        </w:rPr>
        <w:pPrChange w:id="41" w:author="Cunningham, Jeff" w:date="2016-02-01T17:50:00Z">
          <w:pPr>
            <w:tabs>
              <w:tab w:val="left" w:pos="360"/>
              <w:tab w:val="left" w:pos="630"/>
              <w:tab w:val="left" w:pos="1080"/>
              <w:tab w:val="left" w:pos="6480"/>
            </w:tabs>
            <w:ind w:left="360"/>
            <w:jc w:val="both"/>
          </w:pPr>
        </w:pPrChange>
      </w:pPr>
    </w:p>
    <w:p w:rsidR="00AE17C8" w:rsidRPr="00A81E96" w:rsidDel="009E101D" w:rsidRDefault="00AE17C8" w:rsidP="009E101D">
      <w:pPr>
        <w:tabs>
          <w:tab w:val="left" w:pos="6480"/>
        </w:tabs>
        <w:jc w:val="both"/>
        <w:rPr>
          <w:ins w:id="42" w:author="Cunningham, Jeff" w:date="2016-02-01T17:39:00Z"/>
          <w:moveFrom w:id="43" w:author="cdh@usf.edu" w:date="2016-04-28T10:02:00Z"/>
          <w:rFonts w:ascii="Calibri" w:hAnsi="Calibri"/>
          <w:sz w:val="18"/>
        </w:rPr>
        <w:pPrChange w:id="44" w:author="Cunningham, Jeff" w:date="2016-02-01T17:50:00Z">
          <w:pPr>
            <w:tabs>
              <w:tab w:val="left" w:pos="360"/>
              <w:tab w:val="left" w:pos="630"/>
              <w:tab w:val="left" w:pos="1080"/>
              <w:tab w:val="left" w:pos="6480"/>
            </w:tabs>
            <w:ind w:left="360"/>
            <w:jc w:val="both"/>
          </w:pPr>
        </w:pPrChange>
      </w:pPr>
      <w:moveFromRangeStart w:id="45" w:author="cdh@usf.edu" w:date="2016-04-28T10:02:00Z" w:name="move449601096"/>
      <w:moveFrom w:id="46" w:author="cdh@usf.edu" w:date="2016-04-28T10:02:00Z">
        <w:ins w:id="47" w:author="Cunningham, Jeff" w:date="2016-02-01T17:39:00Z">
          <w:r w:rsidRPr="00A81E96" w:rsidDel="009E101D">
            <w:rPr>
              <w:rFonts w:ascii="Calibri" w:hAnsi="Calibri"/>
              <w:noProof/>
              <w:sz w:val="18"/>
              <w:szCs w:val="18"/>
            </w:rPr>
            <w:t xml:space="preserve">The environmental engineering laboratories </w:t>
          </w:r>
          <w:r w:rsidRPr="00A81E96" w:rsidDel="009E101D">
            <w:rPr>
              <w:rFonts w:ascii="Calibri" w:hAnsi="Calibri"/>
              <w:sz w:val="18"/>
              <w:szCs w:val="18"/>
            </w:rPr>
            <w:t xml:space="preserve">provide state-of-the-art analytical and experimental equipment for chemical and biological research. </w:t>
          </w:r>
          <w:r w:rsidDel="009E101D">
            <w:rPr>
              <w:rFonts w:ascii="Calibri" w:hAnsi="Calibri"/>
              <w:sz w:val="18"/>
              <w:szCs w:val="18"/>
            </w:rPr>
            <w:t xml:space="preserve"> </w:t>
          </w:r>
          <w:r w:rsidRPr="00A81E96" w:rsidDel="009E101D">
            <w:rPr>
              <w:rFonts w:ascii="Calibri" w:hAnsi="Calibri"/>
              <w:sz w:val="18"/>
              <w:szCs w:val="18"/>
            </w:rPr>
            <w:t>Equipment</w:t>
          </w:r>
          <w:r w:rsidRPr="00A81E96" w:rsidDel="009E101D">
            <w:rPr>
              <w:rFonts w:ascii="Calibri" w:hAnsi="Calibri"/>
              <w:noProof/>
              <w:sz w:val="18"/>
              <w:szCs w:val="18"/>
            </w:rPr>
            <w:t xml:space="preserve"> includes an  ion chromatograph, atomic absorption spectrophotometer, several gas chromatrographs</w:t>
          </w:r>
          <w:r w:rsidDel="009E101D">
            <w:rPr>
              <w:rFonts w:ascii="Calibri" w:hAnsi="Calibri"/>
              <w:noProof/>
              <w:sz w:val="18"/>
              <w:szCs w:val="18"/>
            </w:rPr>
            <w:t xml:space="preserve"> (including with mass spectometry)</w:t>
          </w:r>
          <w:r w:rsidRPr="00A81E96" w:rsidDel="009E101D">
            <w:rPr>
              <w:rFonts w:ascii="Calibri" w:hAnsi="Calibri"/>
              <w:noProof/>
              <w:sz w:val="18"/>
              <w:szCs w:val="18"/>
            </w:rPr>
            <w:t>, HPLC, TOC machine, and environmental chambers.  Field research sites are available locally and in several internati</w:t>
          </w:r>
          <w:r w:rsidDel="009E101D">
            <w:rPr>
              <w:rFonts w:ascii="Calibri" w:hAnsi="Calibri"/>
              <w:noProof/>
              <w:sz w:val="18"/>
              <w:szCs w:val="18"/>
            </w:rPr>
            <w:t>o</w:t>
          </w:r>
          <w:r w:rsidRPr="00A81E96" w:rsidDel="009E101D">
            <w:rPr>
              <w:rFonts w:ascii="Calibri" w:hAnsi="Calibri"/>
              <w:noProof/>
              <w:sz w:val="18"/>
              <w:szCs w:val="18"/>
            </w:rPr>
            <w:t>nal settings that include developing world communities.</w:t>
          </w:r>
        </w:ins>
      </w:moveFrom>
    </w:p>
    <w:moveFromRangeEnd w:id="45"/>
    <w:p w:rsidR="00AE17C8" w:rsidRPr="00A81E96" w:rsidDel="009E101D" w:rsidRDefault="00AE17C8" w:rsidP="009E101D">
      <w:pPr>
        <w:tabs>
          <w:tab w:val="left" w:pos="6480"/>
        </w:tabs>
        <w:jc w:val="both"/>
        <w:rPr>
          <w:del w:id="48" w:author="cdh@usf.edu" w:date="2016-04-28T10:10:00Z"/>
          <w:rFonts w:ascii="Calibri" w:hAnsi="Calibri"/>
          <w:sz w:val="18"/>
        </w:rPr>
      </w:pPr>
    </w:p>
    <w:p w:rsidR="008F3DBF" w:rsidDel="009E101D" w:rsidRDefault="008F3DBF" w:rsidP="009E101D">
      <w:pPr>
        <w:tabs>
          <w:tab w:val="left" w:pos="6480"/>
        </w:tabs>
        <w:rPr>
          <w:del w:id="49" w:author="cdh@usf.edu" w:date="2016-04-28T10:10:00Z"/>
          <w:rFonts w:ascii="Calibri" w:hAnsi="Calibri"/>
          <w:b/>
          <w:bCs/>
          <w:sz w:val="18"/>
        </w:rPr>
        <w:pPrChange w:id="50" w:author="Cunningham, Jeff" w:date="2016-02-01T17:50:00Z">
          <w:pPr>
            <w:tabs>
              <w:tab w:val="left" w:pos="360"/>
              <w:tab w:val="left" w:pos="630"/>
              <w:tab w:val="left" w:pos="1080"/>
              <w:tab w:val="left" w:pos="6480"/>
            </w:tabs>
            <w:ind w:left="360"/>
          </w:pPr>
        </w:pPrChange>
      </w:pPr>
    </w:p>
    <w:p w:rsidR="008F3DBF" w:rsidRPr="008D007F" w:rsidRDefault="008F3DBF" w:rsidP="009E101D">
      <w:pPr>
        <w:tabs>
          <w:tab w:val="left" w:pos="6480"/>
        </w:tabs>
        <w:rPr>
          <w:rFonts w:ascii="Calibri" w:hAnsi="Calibri"/>
          <w:b/>
          <w:bCs/>
          <w:sz w:val="18"/>
        </w:rPr>
        <w:pPrChange w:id="51" w:author="Cunningham, Jeff" w:date="2016-02-01T17:50:00Z">
          <w:pPr>
            <w:tabs>
              <w:tab w:val="left" w:pos="360"/>
              <w:tab w:val="left" w:pos="630"/>
              <w:tab w:val="left" w:pos="1080"/>
              <w:tab w:val="left" w:pos="6480"/>
            </w:tabs>
            <w:ind w:left="360"/>
          </w:pPr>
        </w:pPrChange>
      </w:pPr>
      <w:r w:rsidRPr="008D007F">
        <w:rPr>
          <w:rFonts w:ascii="Calibri" w:hAnsi="Calibri"/>
          <w:b/>
          <w:bCs/>
          <w:sz w:val="18"/>
        </w:rPr>
        <w:t>Accreditation:</w:t>
      </w:r>
    </w:p>
    <w:p w:rsidR="008F3DBF" w:rsidRPr="008D007F" w:rsidRDefault="008F3DBF" w:rsidP="009E101D">
      <w:pPr>
        <w:tabs>
          <w:tab w:val="left" w:pos="6480"/>
        </w:tabs>
        <w:jc w:val="both"/>
        <w:rPr>
          <w:rFonts w:ascii="Calibri" w:hAnsi="Calibri"/>
          <w:sz w:val="18"/>
        </w:rPr>
        <w:pPrChange w:id="52" w:author="Cunningham, Jeff" w:date="2016-02-01T17:50:00Z">
          <w:pPr>
            <w:tabs>
              <w:tab w:val="left" w:pos="360"/>
              <w:tab w:val="left" w:pos="630"/>
              <w:tab w:val="left" w:pos="1080"/>
              <w:tab w:val="left" w:pos="6480"/>
            </w:tabs>
            <w:ind w:left="360"/>
            <w:jc w:val="both"/>
          </w:pPr>
        </w:pPrChange>
      </w:pPr>
      <w:r w:rsidRPr="008D007F">
        <w:rPr>
          <w:rFonts w:ascii="Calibri" w:hAnsi="Calibri"/>
          <w:noProof/>
          <w:sz w:val="18"/>
        </w:rPr>
        <w:t>Accredited by the Commission on Colleges of the Southern Association of College and Schools.</w:t>
      </w:r>
    </w:p>
    <w:p w:rsidR="008F3DBF" w:rsidRPr="008D007F" w:rsidRDefault="008F3DBF" w:rsidP="009E101D">
      <w:pPr>
        <w:tabs>
          <w:tab w:val="left" w:pos="6480"/>
        </w:tabs>
        <w:rPr>
          <w:rFonts w:ascii="Calibri" w:hAnsi="Calibri"/>
          <w:sz w:val="18"/>
        </w:rPr>
        <w:pPrChange w:id="53" w:author="Cunningham, Jeff" w:date="2016-02-01T17:50:00Z">
          <w:pPr>
            <w:tabs>
              <w:tab w:val="left" w:pos="360"/>
              <w:tab w:val="left" w:pos="630"/>
              <w:tab w:val="left" w:pos="1080"/>
              <w:tab w:val="left" w:pos="6480"/>
            </w:tabs>
            <w:ind w:left="360"/>
          </w:pPr>
        </w:pPrChange>
      </w:pPr>
    </w:p>
    <w:p w:rsidR="008F3DBF" w:rsidRPr="008D007F" w:rsidRDefault="008F3DBF" w:rsidP="009E101D">
      <w:pPr>
        <w:tabs>
          <w:tab w:val="left" w:pos="6480"/>
        </w:tabs>
        <w:rPr>
          <w:rFonts w:ascii="Calibri" w:hAnsi="Calibri"/>
          <w:b/>
          <w:bCs/>
          <w:sz w:val="18"/>
        </w:rPr>
        <w:pPrChange w:id="54" w:author="Cunningham, Jeff" w:date="2016-02-01T17:50:00Z">
          <w:pPr>
            <w:tabs>
              <w:tab w:val="left" w:pos="360"/>
              <w:tab w:val="left" w:pos="630"/>
              <w:tab w:val="left" w:pos="1080"/>
              <w:tab w:val="left" w:pos="6480"/>
            </w:tabs>
            <w:ind w:left="360"/>
          </w:pPr>
        </w:pPrChange>
      </w:pPr>
      <w:r w:rsidRPr="008D007F">
        <w:rPr>
          <w:rFonts w:ascii="Calibri" w:hAnsi="Calibri"/>
          <w:b/>
          <w:bCs/>
          <w:sz w:val="18"/>
        </w:rPr>
        <w:t>Major Research Areas:</w:t>
      </w:r>
    </w:p>
    <w:p w:rsidR="009E101D" w:rsidRDefault="006A05B1" w:rsidP="009E101D">
      <w:pPr>
        <w:tabs>
          <w:tab w:val="left" w:pos="6480"/>
        </w:tabs>
        <w:jc w:val="both"/>
        <w:rPr>
          <w:ins w:id="55" w:author="cdh@usf.edu" w:date="2016-04-28T10:02:00Z"/>
          <w:rFonts w:ascii="Calibri" w:hAnsi="Calibri"/>
          <w:sz w:val="18"/>
          <w:szCs w:val="18"/>
        </w:rPr>
        <w:pPrChange w:id="56" w:author="cdh@usf.edu" w:date="2016-04-26T14:08:00Z">
          <w:pPr>
            <w:tabs>
              <w:tab w:val="left" w:pos="360"/>
              <w:tab w:val="left" w:pos="630"/>
              <w:tab w:val="left" w:pos="1080"/>
              <w:tab w:val="left" w:pos="6480"/>
            </w:tabs>
            <w:ind w:left="360"/>
            <w:jc w:val="both"/>
          </w:pPr>
        </w:pPrChange>
      </w:pPr>
      <w:ins w:id="57" w:author="Cunningham, Jeff" w:date="2016-02-01T17:39:00Z">
        <w:del w:id="58" w:author="cdh@usf.edu" w:date="2016-04-26T14:08:00Z">
          <w:r w:rsidRPr="00A81E96" w:rsidDel="00AE17C8">
            <w:rPr>
              <w:rFonts w:ascii="Calibri" w:hAnsi="Calibri"/>
              <w:noProof/>
              <w:sz w:val="18"/>
              <w:szCs w:val="18"/>
            </w:rPr>
            <w:delText xml:space="preserve">The field of Environmental Engineering has long been known for its breadth and ability to adapt to the new technological, societal, and global problems facing the environment. </w:delText>
          </w:r>
          <w:r w:rsidDel="00AE17C8">
            <w:rPr>
              <w:rFonts w:ascii="Calibri" w:hAnsi="Calibri"/>
              <w:noProof/>
              <w:sz w:val="18"/>
              <w:szCs w:val="18"/>
            </w:rPr>
            <w:delText xml:space="preserve"> </w:delText>
          </w:r>
          <w:r w:rsidRPr="00A81E96" w:rsidDel="00AE17C8">
            <w:rPr>
              <w:rFonts w:ascii="Calibri" w:hAnsi="Calibri"/>
              <w:sz w:val="18"/>
              <w:szCs w:val="18"/>
            </w:rPr>
            <w:delText>Major research areas include w</w:delText>
          </w:r>
        </w:del>
      </w:ins>
      <w:ins w:id="59" w:author="cdh@usf.edu" w:date="2016-04-26T14:08:00Z">
        <w:r w:rsidR="00AE17C8">
          <w:rPr>
            <w:rFonts w:ascii="Calibri" w:hAnsi="Calibri"/>
            <w:sz w:val="18"/>
            <w:szCs w:val="18"/>
          </w:rPr>
          <w:t>W</w:t>
        </w:r>
      </w:ins>
      <w:ins w:id="60" w:author="Cunningham, Jeff" w:date="2016-02-01T17:39:00Z">
        <w:r w:rsidRPr="00A81E96">
          <w:rPr>
            <w:rFonts w:ascii="Calibri" w:hAnsi="Calibri"/>
            <w:sz w:val="18"/>
            <w:szCs w:val="18"/>
          </w:rPr>
          <w:t>ater quality engineering; air quality engineering; fate and transport of contaminants in the environment; environmental biotechnology and nanotechnology; waste management; sustainability and ecological engineering</w:t>
        </w:r>
        <w:r>
          <w:rPr>
            <w:rFonts w:ascii="Calibri" w:hAnsi="Calibri"/>
            <w:sz w:val="18"/>
            <w:szCs w:val="18"/>
          </w:rPr>
          <w:t>;</w:t>
        </w:r>
        <w:r w:rsidRPr="00A81E96">
          <w:rPr>
            <w:rFonts w:ascii="Calibri" w:hAnsi="Calibri"/>
            <w:sz w:val="18"/>
            <w:szCs w:val="18"/>
          </w:rPr>
          <w:t xml:space="preserve"> </w:t>
        </w:r>
        <w:r>
          <w:rPr>
            <w:rFonts w:ascii="Calibri" w:hAnsi="Calibri"/>
            <w:sz w:val="18"/>
            <w:szCs w:val="18"/>
          </w:rPr>
          <w:t>surface water hydrology and hydraulics; groundwater hydrology;</w:t>
        </w:r>
        <w:r w:rsidRPr="00A81E96">
          <w:rPr>
            <w:rFonts w:ascii="Calibri" w:hAnsi="Calibri"/>
            <w:sz w:val="18"/>
            <w:szCs w:val="18"/>
          </w:rPr>
          <w:t xml:space="preserve"> water reuse</w:t>
        </w:r>
        <w:r>
          <w:rPr>
            <w:rFonts w:ascii="Calibri" w:hAnsi="Calibri"/>
            <w:sz w:val="18"/>
            <w:szCs w:val="18"/>
          </w:rPr>
          <w:t>;</w:t>
        </w:r>
        <w:r w:rsidRPr="00A81E96">
          <w:rPr>
            <w:rFonts w:ascii="Calibri" w:hAnsi="Calibri"/>
            <w:sz w:val="18"/>
            <w:szCs w:val="18"/>
          </w:rPr>
          <w:t xml:space="preserve"> green engineering</w:t>
        </w:r>
        <w:r>
          <w:rPr>
            <w:rFonts w:ascii="Calibri" w:hAnsi="Calibri"/>
            <w:sz w:val="18"/>
            <w:szCs w:val="18"/>
          </w:rPr>
          <w:t>;</w:t>
        </w:r>
        <w:r w:rsidRPr="00A81E96">
          <w:rPr>
            <w:rFonts w:ascii="Calibri" w:hAnsi="Calibri"/>
            <w:sz w:val="18"/>
            <w:szCs w:val="18"/>
          </w:rPr>
          <w:t xml:space="preserve"> renewable energy</w:t>
        </w:r>
        <w:r>
          <w:rPr>
            <w:rFonts w:ascii="Calibri" w:hAnsi="Calibri"/>
            <w:sz w:val="18"/>
            <w:szCs w:val="18"/>
          </w:rPr>
          <w:t>;</w:t>
        </w:r>
        <w:r w:rsidRPr="00A81E96">
          <w:rPr>
            <w:rFonts w:ascii="Calibri" w:hAnsi="Calibri"/>
            <w:sz w:val="18"/>
            <w:szCs w:val="18"/>
          </w:rPr>
          <w:t xml:space="preserve"> fate of emerging contaminants</w:t>
        </w:r>
        <w:r>
          <w:rPr>
            <w:rFonts w:ascii="Calibri" w:hAnsi="Calibri"/>
            <w:sz w:val="18"/>
            <w:szCs w:val="18"/>
          </w:rPr>
          <w:t>;</w:t>
        </w:r>
        <w:r w:rsidRPr="00A81E96">
          <w:rPr>
            <w:rFonts w:ascii="Calibri" w:hAnsi="Calibri"/>
            <w:sz w:val="18"/>
            <w:szCs w:val="18"/>
          </w:rPr>
          <w:t xml:space="preserve"> and humanitarian engineering </w:t>
        </w:r>
        <w:r>
          <w:rPr>
            <w:rFonts w:ascii="Calibri" w:hAnsi="Calibri"/>
            <w:sz w:val="18"/>
            <w:szCs w:val="18"/>
          </w:rPr>
          <w:t xml:space="preserve">with a focus on the </w:t>
        </w:r>
        <w:r w:rsidRPr="00A81E96">
          <w:rPr>
            <w:rFonts w:ascii="Calibri" w:hAnsi="Calibri"/>
            <w:sz w:val="18"/>
            <w:szCs w:val="18"/>
          </w:rPr>
          <w:t xml:space="preserve">developing world. </w:t>
        </w:r>
        <w:r>
          <w:rPr>
            <w:rFonts w:ascii="Calibri" w:hAnsi="Calibri"/>
            <w:sz w:val="18"/>
            <w:szCs w:val="18"/>
          </w:rPr>
          <w:t xml:space="preserve"> </w:t>
        </w:r>
      </w:ins>
    </w:p>
    <w:p w:rsidR="009E101D" w:rsidRDefault="009E101D" w:rsidP="009E101D">
      <w:pPr>
        <w:tabs>
          <w:tab w:val="left" w:pos="6480"/>
        </w:tabs>
        <w:jc w:val="both"/>
        <w:rPr>
          <w:ins w:id="61" w:author="cdh@usf.edu" w:date="2016-04-28T10:02:00Z"/>
          <w:rFonts w:ascii="Calibri" w:hAnsi="Calibri"/>
          <w:sz w:val="18"/>
          <w:szCs w:val="18"/>
        </w:rPr>
        <w:pPrChange w:id="62" w:author="cdh@usf.edu" w:date="2016-04-26T14:08:00Z">
          <w:pPr>
            <w:tabs>
              <w:tab w:val="left" w:pos="360"/>
              <w:tab w:val="left" w:pos="630"/>
              <w:tab w:val="left" w:pos="1080"/>
              <w:tab w:val="left" w:pos="6480"/>
            </w:tabs>
            <w:ind w:left="360"/>
            <w:jc w:val="both"/>
          </w:pPr>
        </w:pPrChange>
      </w:pPr>
    </w:p>
    <w:p w:rsidR="009E101D" w:rsidRPr="00A81E96" w:rsidRDefault="009E101D" w:rsidP="009E101D">
      <w:pPr>
        <w:tabs>
          <w:tab w:val="left" w:pos="6480"/>
        </w:tabs>
        <w:jc w:val="both"/>
        <w:rPr>
          <w:moveTo w:id="63" w:author="cdh@usf.edu" w:date="2016-04-28T10:02:00Z"/>
          <w:rFonts w:ascii="Calibri" w:hAnsi="Calibri"/>
          <w:sz w:val="18"/>
        </w:rPr>
      </w:pPr>
      <w:moveToRangeStart w:id="64" w:author="cdh@usf.edu" w:date="2016-04-28T10:02:00Z" w:name="move449601096"/>
      <w:moveTo w:id="65" w:author="cdh@usf.edu" w:date="2016-04-28T10:02:00Z">
        <w:r w:rsidRPr="00A81E96">
          <w:rPr>
            <w:rFonts w:ascii="Calibri" w:hAnsi="Calibri"/>
            <w:noProof/>
            <w:sz w:val="18"/>
            <w:szCs w:val="18"/>
          </w:rPr>
          <w:t xml:space="preserve">The environmental engineering laboratories </w:t>
        </w:r>
        <w:r w:rsidRPr="00A81E96">
          <w:rPr>
            <w:rFonts w:ascii="Calibri" w:hAnsi="Calibri"/>
            <w:sz w:val="18"/>
            <w:szCs w:val="18"/>
          </w:rPr>
          <w:t xml:space="preserve">provide state-of-the-art analytical and experimental equipment for chemical and biological research. </w:t>
        </w:r>
        <w:r>
          <w:rPr>
            <w:rFonts w:ascii="Calibri" w:hAnsi="Calibri"/>
            <w:sz w:val="18"/>
            <w:szCs w:val="18"/>
          </w:rPr>
          <w:t xml:space="preserve"> </w:t>
        </w:r>
        <w:r w:rsidRPr="00A81E96">
          <w:rPr>
            <w:rFonts w:ascii="Calibri" w:hAnsi="Calibri"/>
            <w:sz w:val="18"/>
            <w:szCs w:val="18"/>
          </w:rPr>
          <w:t>Equipment</w:t>
        </w:r>
        <w:r w:rsidRPr="00A81E96">
          <w:rPr>
            <w:rFonts w:ascii="Calibri" w:hAnsi="Calibri"/>
            <w:noProof/>
            <w:sz w:val="18"/>
            <w:szCs w:val="18"/>
          </w:rPr>
          <w:t xml:space="preserve"> includes an  ion chromatograph, atomic absorption spectrophotometer, several gas chromatrographs</w:t>
        </w:r>
        <w:r>
          <w:rPr>
            <w:rFonts w:ascii="Calibri" w:hAnsi="Calibri"/>
            <w:noProof/>
            <w:sz w:val="18"/>
            <w:szCs w:val="18"/>
          </w:rPr>
          <w:t xml:space="preserve"> (including with mass spectometry)</w:t>
        </w:r>
        <w:r w:rsidRPr="00A81E96">
          <w:rPr>
            <w:rFonts w:ascii="Calibri" w:hAnsi="Calibri"/>
            <w:noProof/>
            <w:sz w:val="18"/>
            <w:szCs w:val="18"/>
          </w:rPr>
          <w:t>, HPLC, TOC machine, and environmental chambers.  Field research sites are available locally and in several internati</w:t>
        </w:r>
        <w:r>
          <w:rPr>
            <w:rFonts w:ascii="Calibri" w:hAnsi="Calibri"/>
            <w:noProof/>
            <w:sz w:val="18"/>
            <w:szCs w:val="18"/>
          </w:rPr>
          <w:t>o</w:t>
        </w:r>
        <w:r w:rsidRPr="00A81E96">
          <w:rPr>
            <w:rFonts w:ascii="Calibri" w:hAnsi="Calibri"/>
            <w:noProof/>
            <w:sz w:val="18"/>
            <w:szCs w:val="18"/>
          </w:rPr>
          <w:t>nal settings that include developing world communities.</w:t>
        </w:r>
      </w:moveTo>
    </w:p>
    <w:moveToRangeEnd w:id="64"/>
    <w:p w:rsidR="006A05B1" w:rsidDel="00AE17C8" w:rsidRDefault="006A05B1">
      <w:pPr>
        <w:tabs>
          <w:tab w:val="left" w:pos="6480"/>
        </w:tabs>
        <w:ind w:left="360"/>
        <w:jc w:val="both"/>
        <w:rPr>
          <w:ins w:id="66" w:author="Cunningham, Jeff" w:date="2016-02-01T17:39:00Z"/>
          <w:del w:id="67" w:author="cdh@usf.edu" w:date="2016-04-26T14:08:00Z"/>
          <w:rFonts w:ascii="Calibri" w:hAnsi="Calibri"/>
          <w:noProof/>
          <w:sz w:val="18"/>
        </w:rPr>
        <w:pPrChange w:id="68" w:author="cdh@usf.edu" w:date="2016-04-26T14:08:00Z">
          <w:pPr>
            <w:tabs>
              <w:tab w:val="left" w:pos="360"/>
              <w:tab w:val="left" w:pos="630"/>
              <w:tab w:val="left" w:pos="1080"/>
              <w:tab w:val="left" w:pos="6480"/>
            </w:tabs>
            <w:ind w:left="360"/>
            <w:jc w:val="both"/>
          </w:pPr>
        </w:pPrChange>
      </w:pPr>
      <w:ins w:id="69" w:author="Cunningham, Jeff" w:date="2016-02-01T17:39:00Z">
        <w:del w:id="70" w:author="cdh@usf.edu" w:date="2016-04-26T14:08:00Z">
          <w:r w:rsidDel="00AE17C8">
            <w:rPr>
              <w:rFonts w:ascii="Calibri" w:hAnsi="Calibri"/>
              <w:noProof/>
              <w:sz w:val="18"/>
            </w:rPr>
            <w:delText>Graduates of the program</w:delText>
          </w:r>
          <w:r w:rsidRPr="00A81E96" w:rsidDel="00AE17C8">
            <w:rPr>
              <w:rFonts w:ascii="Calibri" w:hAnsi="Calibri"/>
              <w:noProof/>
              <w:sz w:val="18"/>
            </w:rPr>
            <w:delText xml:space="preserve"> are prepared for careers </w:delText>
          </w:r>
          <w:r w:rsidDel="00AE17C8">
            <w:rPr>
              <w:rFonts w:ascii="Calibri" w:hAnsi="Calibri"/>
              <w:noProof/>
              <w:sz w:val="18"/>
            </w:rPr>
            <w:delText>in</w:delText>
          </w:r>
          <w:r w:rsidRPr="00A81E96" w:rsidDel="00AE17C8">
            <w:rPr>
              <w:rFonts w:ascii="Calibri" w:hAnsi="Calibri"/>
              <w:noProof/>
              <w:sz w:val="18"/>
            </w:rPr>
            <w:delText xml:space="preserve"> academia, governmental  agencies, nongovernmental organizations (NGOs), or private industry and firms involved in planning, design, research and development, or policy.   </w:delText>
          </w:r>
        </w:del>
      </w:ins>
    </w:p>
    <w:p w:rsidR="006A05B1" w:rsidDel="00AE17C8" w:rsidRDefault="006A05B1">
      <w:pPr>
        <w:tabs>
          <w:tab w:val="left" w:pos="6480"/>
        </w:tabs>
        <w:ind w:left="360"/>
        <w:jc w:val="both"/>
        <w:rPr>
          <w:ins w:id="71" w:author="Cunningham, Jeff" w:date="2016-02-01T17:39:00Z"/>
          <w:del w:id="72" w:author="cdh@usf.edu" w:date="2016-04-26T14:08:00Z"/>
          <w:rFonts w:ascii="Calibri" w:hAnsi="Calibri"/>
          <w:noProof/>
          <w:sz w:val="18"/>
        </w:rPr>
        <w:pPrChange w:id="73" w:author="cdh@usf.edu" w:date="2016-04-26T14:08:00Z">
          <w:pPr>
            <w:tabs>
              <w:tab w:val="left" w:pos="360"/>
              <w:tab w:val="left" w:pos="630"/>
              <w:tab w:val="left" w:pos="1080"/>
              <w:tab w:val="left" w:pos="6480"/>
            </w:tabs>
            <w:ind w:left="360"/>
            <w:jc w:val="both"/>
          </w:pPr>
        </w:pPrChange>
      </w:pPr>
    </w:p>
    <w:p w:rsidR="006A05B1" w:rsidRPr="00A81E96" w:rsidRDefault="006A05B1">
      <w:pPr>
        <w:tabs>
          <w:tab w:val="left" w:pos="6480"/>
        </w:tabs>
        <w:ind w:left="360"/>
        <w:jc w:val="both"/>
        <w:rPr>
          <w:ins w:id="74" w:author="Cunningham, Jeff" w:date="2016-02-01T17:39:00Z"/>
          <w:rFonts w:ascii="Calibri" w:hAnsi="Calibri"/>
          <w:sz w:val="18"/>
        </w:rPr>
        <w:pPrChange w:id="75" w:author="cdh@usf.edu" w:date="2016-04-26T14:08:00Z">
          <w:pPr>
            <w:tabs>
              <w:tab w:val="left" w:pos="360"/>
              <w:tab w:val="left" w:pos="630"/>
              <w:tab w:val="left" w:pos="1080"/>
              <w:tab w:val="left" w:pos="6480"/>
            </w:tabs>
            <w:ind w:left="360"/>
            <w:jc w:val="both"/>
          </w:pPr>
        </w:pPrChange>
      </w:pPr>
      <w:ins w:id="76" w:author="Cunningham, Jeff" w:date="2016-02-01T17:39:00Z">
        <w:del w:id="77" w:author="cdh@usf.edu" w:date="2016-04-26T14:08:00Z">
          <w:r w:rsidRPr="00A81E96" w:rsidDel="00AE17C8">
            <w:rPr>
              <w:rFonts w:ascii="Calibri" w:hAnsi="Calibri"/>
              <w:noProof/>
              <w:sz w:val="18"/>
              <w:szCs w:val="18"/>
            </w:rPr>
            <w:delText xml:space="preserve">The environmental engineering laboratories </w:delText>
          </w:r>
          <w:r w:rsidRPr="00A81E96" w:rsidDel="00AE17C8">
            <w:rPr>
              <w:rFonts w:ascii="Calibri" w:hAnsi="Calibri"/>
              <w:sz w:val="18"/>
              <w:szCs w:val="18"/>
            </w:rPr>
            <w:delText xml:space="preserve">provide state-of-the-art analytical and experimental equipment for chemical and biological research. </w:delText>
          </w:r>
          <w:r w:rsidDel="00AE17C8">
            <w:rPr>
              <w:rFonts w:ascii="Calibri" w:hAnsi="Calibri"/>
              <w:sz w:val="18"/>
              <w:szCs w:val="18"/>
            </w:rPr>
            <w:delText xml:space="preserve"> </w:delText>
          </w:r>
          <w:r w:rsidRPr="00A81E96" w:rsidDel="00AE17C8">
            <w:rPr>
              <w:rFonts w:ascii="Calibri" w:hAnsi="Calibri"/>
              <w:sz w:val="18"/>
              <w:szCs w:val="18"/>
            </w:rPr>
            <w:delText>Equipment</w:delText>
          </w:r>
          <w:r w:rsidRPr="00A81E96" w:rsidDel="00AE17C8">
            <w:rPr>
              <w:rFonts w:ascii="Calibri" w:hAnsi="Calibri"/>
              <w:noProof/>
              <w:sz w:val="18"/>
              <w:szCs w:val="18"/>
            </w:rPr>
            <w:delText xml:space="preserve"> includes an  ion chromatograph, atomic absorption spectrophotometer, several gas chromatrographs</w:delText>
          </w:r>
          <w:r w:rsidDel="00AE17C8">
            <w:rPr>
              <w:rFonts w:ascii="Calibri" w:hAnsi="Calibri"/>
              <w:noProof/>
              <w:sz w:val="18"/>
              <w:szCs w:val="18"/>
            </w:rPr>
            <w:delText xml:space="preserve"> (including with mass spectometry)</w:delText>
          </w:r>
          <w:r w:rsidRPr="00A81E96" w:rsidDel="00AE17C8">
            <w:rPr>
              <w:rFonts w:ascii="Calibri" w:hAnsi="Calibri"/>
              <w:noProof/>
              <w:sz w:val="18"/>
              <w:szCs w:val="18"/>
            </w:rPr>
            <w:delText>, HPLC, TOC machine, and environmental chambers.  Field research sites are available locally and in several internati</w:delText>
          </w:r>
          <w:r w:rsidDel="00AE17C8">
            <w:rPr>
              <w:rFonts w:ascii="Calibri" w:hAnsi="Calibri"/>
              <w:noProof/>
              <w:sz w:val="18"/>
              <w:szCs w:val="18"/>
            </w:rPr>
            <w:delText>o</w:delText>
          </w:r>
          <w:r w:rsidRPr="00A81E96" w:rsidDel="00AE17C8">
            <w:rPr>
              <w:rFonts w:ascii="Calibri" w:hAnsi="Calibri"/>
              <w:noProof/>
              <w:sz w:val="18"/>
              <w:szCs w:val="18"/>
            </w:rPr>
            <w:delText>nal settings that include developing world communities.</w:delText>
          </w:r>
        </w:del>
      </w:ins>
    </w:p>
    <w:p w:rsidR="008F3DBF" w:rsidRPr="008D007F" w:rsidDel="006A05B1" w:rsidRDefault="008F3DBF" w:rsidP="008F3DBF">
      <w:pPr>
        <w:tabs>
          <w:tab w:val="left" w:pos="360"/>
          <w:tab w:val="left" w:pos="630"/>
          <w:tab w:val="left" w:pos="1080"/>
          <w:tab w:val="left" w:pos="6480"/>
        </w:tabs>
        <w:ind w:left="360"/>
        <w:jc w:val="both"/>
        <w:rPr>
          <w:del w:id="78" w:author="Cunningham, Jeff" w:date="2016-02-01T17:39:00Z"/>
          <w:rFonts w:ascii="Calibri" w:hAnsi="Calibri"/>
          <w:sz w:val="18"/>
        </w:rPr>
      </w:pPr>
      <w:del w:id="79" w:author="Cunningham, Jeff" w:date="2016-02-01T17:39:00Z">
        <w:r w:rsidDel="006A05B1">
          <w:rPr>
            <w:rFonts w:ascii="Calibri" w:hAnsi="Calibri"/>
            <w:noProof/>
            <w:sz w:val="18"/>
            <w:szCs w:val="18"/>
          </w:rPr>
          <w:delText>Contact Program for information.</w:delText>
        </w:r>
      </w:del>
    </w:p>
    <w:p w:rsidR="008F3DBF" w:rsidRPr="008D007F" w:rsidRDefault="008F3DBF" w:rsidP="008F3DBF">
      <w:pPr>
        <w:tabs>
          <w:tab w:val="left" w:pos="360"/>
          <w:tab w:val="left" w:pos="630"/>
          <w:tab w:val="left" w:pos="1080"/>
          <w:tab w:val="left" w:pos="6480"/>
        </w:tabs>
        <w:rPr>
          <w:rFonts w:ascii="Calibri" w:hAnsi="Calibri"/>
          <w:sz w:val="18"/>
        </w:rPr>
      </w:pPr>
    </w:p>
    <w:p w:rsidR="008F3DBF" w:rsidRPr="008D007F" w:rsidRDefault="008F3DBF" w:rsidP="008F3DBF">
      <w:pPr>
        <w:tabs>
          <w:tab w:val="left" w:pos="360"/>
          <w:tab w:val="left" w:pos="630"/>
          <w:tab w:val="left" w:pos="1080"/>
          <w:tab w:val="left" w:pos="6480"/>
        </w:tabs>
        <w:rPr>
          <w:rFonts w:ascii="Calibri" w:hAnsi="Calibri"/>
          <w:b/>
          <w:bCs/>
          <w:sz w:val="18"/>
        </w:rPr>
      </w:pPr>
    </w:p>
    <w:p w:rsidR="008F3DBF" w:rsidRPr="008D007F" w:rsidRDefault="008F3DBF" w:rsidP="008F3DBF">
      <w:pPr>
        <w:tabs>
          <w:tab w:val="left" w:pos="360"/>
          <w:tab w:val="left" w:pos="630"/>
          <w:tab w:val="left" w:pos="1080"/>
          <w:tab w:val="left" w:pos="6480"/>
        </w:tabs>
        <w:rPr>
          <w:rFonts w:ascii="Calibri" w:hAnsi="Calibri"/>
          <w:b/>
          <w:bCs/>
          <w:sz w:val="18"/>
        </w:rPr>
      </w:pPr>
      <w:r w:rsidRPr="00DC0A78">
        <w:rPr>
          <w:rFonts w:ascii="Calibri" w:hAnsi="Calibri"/>
          <w:b/>
          <w:bCs/>
        </w:rPr>
        <w:t>ADMISSION INFORMATION</w:t>
      </w:r>
    </w:p>
    <w:p w:rsidR="008F3DBF" w:rsidRPr="008D007F" w:rsidRDefault="008F3DBF" w:rsidP="008F3DBF">
      <w:pPr>
        <w:tabs>
          <w:tab w:val="left" w:pos="360"/>
          <w:tab w:val="left" w:pos="630"/>
          <w:tab w:val="left" w:pos="1080"/>
          <w:tab w:val="left" w:pos="6480"/>
        </w:tabs>
        <w:jc w:val="both"/>
        <w:rPr>
          <w:rFonts w:ascii="Calibri" w:hAnsi="Calibri"/>
          <w:noProof/>
          <w:sz w:val="18"/>
        </w:rPr>
      </w:pPr>
    </w:p>
    <w:p w:rsidR="008F3DBF" w:rsidRPr="008D007F" w:rsidRDefault="008F3DBF" w:rsidP="009E101D">
      <w:pPr>
        <w:tabs>
          <w:tab w:val="left" w:pos="6480"/>
        </w:tabs>
        <w:rPr>
          <w:rFonts w:ascii="Calibri" w:hAnsi="Calibri"/>
          <w:noProof/>
          <w:sz w:val="18"/>
        </w:rPr>
        <w:pPrChange w:id="80" w:author="Cunningham, Jeff" w:date="2016-02-01T17:50:00Z">
          <w:pPr>
            <w:tabs>
              <w:tab w:val="left" w:pos="360"/>
              <w:tab w:val="left" w:pos="630"/>
              <w:tab w:val="left" w:pos="1080"/>
              <w:tab w:val="left" w:pos="6480"/>
            </w:tabs>
            <w:ind w:left="360"/>
            <w:jc w:val="both"/>
          </w:pPr>
        </w:pPrChange>
      </w:pPr>
      <w:r w:rsidRPr="008D007F">
        <w:rPr>
          <w:rFonts w:ascii="Calibri" w:hAnsi="Calibri"/>
          <w:noProof/>
          <w:sz w:val="18"/>
        </w:rPr>
        <w:t xml:space="preserve">Must meet University requirements (see Graduate Admissions) as well as requirements listed below. </w:t>
      </w:r>
    </w:p>
    <w:p w:rsidR="008F3DBF" w:rsidRPr="008D007F" w:rsidRDefault="008F3DBF" w:rsidP="009E101D">
      <w:pPr>
        <w:tabs>
          <w:tab w:val="left" w:pos="6480"/>
        </w:tabs>
        <w:rPr>
          <w:rFonts w:ascii="Calibri" w:hAnsi="Calibri"/>
          <w:b/>
          <w:bCs/>
          <w:noProof/>
          <w:sz w:val="18"/>
        </w:rPr>
        <w:pPrChange w:id="81" w:author="Cunningham, Jeff" w:date="2016-02-01T17:50:00Z">
          <w:pPr>
            <w:tabs>
              <w:tab w:val="left" w:pos="360"/>
              <w:tab w:val="left" w:pos="630"/>
              <w:tab w:val="left" w:pos="1080"/>
              <w:tab w:val="left" w:pos="6480"/>
            </w:tabs>
            <w:ind w:left="360"/>
            <w:jc w:val="both"/>
          </w:pPr>
        </w:pPrChange>
      </w:pPr>
    </w:p>
    <w:p w:rsidR="008F3DBF" w:rsidRPr="00A81E96" w:rsidRDefault="008F3DBF" w:rsidP="009E101D">
      <w:pPr>
        <w:rPr>
          <w:rFonts w:ascii="Calibri" w:hAnsi="Calibri"/>
          <w:b/>
          <w:bCs/>
          <w:sz w:val="18"/>
        </w:rPr>
        <w:pPrChange w:id="82" w:author="Cunningham, Jeff" w:date="2016-02-01T17:50:00Z">
          <w:pPr>
            <w:ind w:left="720"/>
          </w:pPr>
        </w:pPrChange>
      </w:pPr>
      <w:r w:rsidRPr="00A81E96">
        <w:rPr>
          <w:rFonts w:ascii="Calibri" w:hAnsi="Calibri"/>
          <w:b/>
          <w:bCs/>
          <w:sz w:val="18"/>
        </w:rPr>
        <w:t>Program Admission Requirements</w:t>
      </w:r>
    </w:p>
    <w:p w:rsidR="00AE17C8" w:rsidRDefault="00AE17C8" w:rsidP="009E101D">
      <w:pPr>
        <w:numPr>
          <w:ilvl w:val="3"/>
          <w:numId w:val="1"/>
        </w:numPr>
        <w:tabs>
          <w:tab w:val="clear" w:pos="1440"/>
          <w:tab w:val="num" w:pos="1080"/>
        </w:tabs>
        <w:ind w:left="1080"/>
        <w:rPr>
          <w:ins w:id="83" w:author="cdh@usf.edu" w:date="2016-04-26T14:10:00Z"/>
          <w:rFonts w:ascii="Calibri" w:hAnsi="Calibri"/>
          <w:bCs/>
          <w:sz w:val="18"/>
        </w:rPr>
      </w:pPr>
      <w:ins w:id="84" w:author="cdh@usf.edu" w:date="2016-04-26T14:10:00Z">
        <w:r>
          <w:rPr>
            <w:rFonts w:ascii="Calibri" w:hAnsi="Calibri"/>
            <w:bCs/>
            <w:sz w:val="18"/>
          </w:rPr>
          <w:t>Undergraduate GPA</w:t>
        </w:r>
      </w:ins>
      <w:ins w:id="85" w:author="cdh@usf.edu" w:date="2016-04-26T14:11:00Z">
        <w:r>
          <w:rPr>
            <w:rFonts w:ascii="Calibri" w:hAnsi="Calibri"/>
            <w:bCs/>
            <w:sz w:val="18"/>
          </w:rPr>
          <w:t xml:space="preserve"> </w:t>
        </w:r>
        <w:r>
          <w:rPr>
            <w:rFonts w:ascii="Calibri" w:hAnsi="Calibri"/>
            <w:noProof/>
            <w:sz w:val="18"/>
          </w:rPr>
          <w:t xml:space="preserve">≥ 3.3 preferred; </w:t>
        </w:r>
      </w:ins>
      <w:ins w:id="86" w:author="Cunningham, Jeff" w:date="2016-02-01T17:41:00Z">
        <w:del w:id="87" w:author="Jeffrey Cunningham" w:date="2016-02-03T21:34:00Z">
          <w:r w:rsidRPr="008D007F" w:rsidDel="00B47FBD">
            <w:rPr>
              <w:rFonts w:ascii="Calibri" w:hAnsi="Calibri"/>
              <w:noProof/>
              <w:sz w:val="18"/>
            </w:rPr>
            <w:delText>Overall</w:delText>
          </w:r>
        </w:del>
      </w:ins>
      <w:r w:rsidDel="00B47FBD">
        <w:rPr>
          <w:rFonts w:ascii="Calibri" w:hAnsi="Calibri"/>
          <w:noProof/>
          <w:sz w:val="18"/>
        </w:rPr>
        <w:t xml:space="preserve"> </w:t>
      </w:r>
      <w:ins w:id="88" w:author="Cunningham, Jeff" w:date="2016-02-01T17:41:00Z">
        <w:del w:id="89" w:author="Jeffrey Cunningham" w:date="2016-02-03T21:34:00Z">
          <w:r w:rsidDel="00B47FBD">
            <w:rPr>
              <w:rFonts w:ascii="Calibri" w:hAnsi="Calibri"/>
              <w:noProof/>
              <w:sz w:val="18"/>
            </w:rPr>
            <w:delText xml:space="preserve">undegraduate </w:delText>
          </w:r>
          <w:r w:rsidRPr="008D007F" w:rsidDel="00B47FBD">
            <w:rPr>
              <w:rFonts w:ascii="Calibri" w:hAnsi="Calibri"/>
              <w:noProof/>
              <w:sz w:val="18"/>
            </w:rPr>
            <w:delText xml:space="preserve">GPA in major </w:delText>
          </w:r>
          <w:r w:rsidDel="00B47FBD">
            <w:rPr>
              <w:rFonts w:ascii="Calibri" w:hAnsi="Calibri"/>
              <w:noProof/>
              <w:sz w:val="18"/>
            </w:rPr>
            <w:delText xml:space="preserve">&gt; </w:delText>
          </w:r>
          <w:r w:rsidRPr="008D007F" w:rsidDel="00B47FBD">
            <w:rPr>
              <w:rFonts w:ascii="Calibri" w:hAnsi="Calibri"/>
              <w:noProof/>
              <w:sz w:val="18"/>
            </w:rPr>
            <w:delText>3.</w:delText>
          </w:r>
          <w:r w:rsidDel="00B47FBD">
            <w:rPr>
              <w:rFonts w:ascii="Calibri" w:hAnsi="Calibri"/>
              <w:noProof/>
              <w:sz w:val="18"/>
            </w:rPr>
            <w:delText>3</w:delText>
          </w:r>
          <w:r w:rsidRPr="008D007F" w:rsidDel="00B47FBD">
            <w:rPr>
              <w:rFonts w:ascii="Calibri" w:hAnsi="Calibri"/>
              <w:noProof/>
              <w:sz w:val="18"/>
            </w:rPr>
            <w:delText>0</w:delText>
          </w:r>
          <w:r w:rsidDel="00B47FBD">
            <w:rPr>
              <w:rFonts w:ascii="Calibri" w:hAnsi="Calibri"/>
              <w:noProof/>
              <w:sz w:val="18"/>
            </w:rPr>
            <w:delText xml:space="preserve"> preferred</w:delText>
          </w:r>
        </w:del>
      </w:ins>
    </w:p>
    <w:p w:rsidR="008F3DBF" w:rsidRPr="00A81E96" w:rsidRDefault="008F3DBF" w:rsidP="009E101D">
      <w:pPr>
        <w:numPr>
          <w:ilvl w:val="3"/>
          <w:numId w:val="1"/>
        </w:numPr>
        <w:tabs>
          <w:tab w:val="clear" w:pos="1440"/>
          <w:tab w:val="num" w:pos="1080"/>
        </w:tabs>
        <w:ind w:left="1080"/>
        <w:rPr>
          <w:rFonts w:ascii="Calibri" w:hAnsi="Calibri"/>
          <w:bCs/>
          <w:sz w:val="18"/>
        </w:rPr>
      </w:pPr>
      <w:r w:rsidRPr="00A81E96">
        <w:rPr>
          <w:rFonts w:ascii="Calibri" w:hAnsi="Calibri"/>
          <w:bCs/>
          <w:sz w:val="18"/>
        </w:rPr>
        <w:lastRenderedPageBreak/>
        <w:t xml:space="preserve">GRE </w:t>
      </w:r>
      <w:r>
        <w:rPr>
          <w:rFonts w:ascii="Calibri" w:hAnsi="Calibri"/>
          <w:bCs/>
          <w:sz w:val="18"/>
        </w:rPr>
        <w:t>with preferred minimum scores of V</w:t>
      </w:r>
      <w:ins w:id="90" w:author="cdh@usf.edu" w:date="2016-04-26T14:09:00Z">
        <w:r w:rsidR="00AE17C8">
          <w:rPr>
            <w:rFonts w:ascii="Calibri" w:hAnsi="Calibri"/>
            <w:bCs/>
            <w:sz w:val="18"/>
          </w:rPr>
          <w:t xml:space="preserve"> 150 (</w:t>
        </w:r>
      </w:ins>
      <w:r>
        <w:rPr>
          <w:rFonts w:ascii="Calibri" w:hAnsi="Calibri"/>
          <w:bCs/>
          <w:sz w:val="18"/>
        </w:rPr>
        <w:t>45</w:t>
      </w:r>
      <w:ins w:id="91" w:author="cdh@usf.edu" w:date="2016-04-26T14:10:00Z">
        <w:r w:rsidR="00AE17C8" w:rsidRPr="00AE17C8">
          <w:rPr>
            <w:rFonts w:ascii="Calibri" w:hAnsi="Calibri"/>
            <w:bCs/>
            <w:sz w:val="18"/>
            <w:vertAlign w:val="superscript"/>
            <w:rPrChange w:id="92" w:author="cdh@usf.edu" w:date="2016-04-26T14:10:00Z">
              <w:rPr>
                <w:rFonts w:ascii="Calibri" w:hAnsi="Calibri"/>
                <w:bCs/>
                <w:sz w:val="18"/>
              </w:rPr>
            </w:rPrChange>
          </w:rPr>
          <w:t>th</w:t>
        </w:r>
        <w:r w:rsidR="00AE17C8">
          <w:rPr>
            <w:rFonts w:ascii="Calibri" w:hAnsi="Calibri"/>
            <w:bCs/>
            <w:sz w:val="18"/>
          </w:rPr>
          <w:t xml:space="preserve"> percentile)</w:t>
        </w:r>
      </w:ins>
      <w:del w:id="93" w:author="cdh@usf.edu" w:date="2016-04-26T14:10:00Z">
        <w:r w:rsidDel="00AE17C8">
          <w:rPr>
            <w:rFonts w:ascii="Calibri" w:hAnsi="Calibri"/>
            <w:bCs/>
            <w:sz w:val="18"/>
          </w:rPr>
          <w:delText>%</w:delText>
        </w:r>
      </w:del>
      <w:r>
        <w:rPr>
          <w:rFonts w:ascii="Calibri" w:hAnsi="Calibri"/>
          <w:bCs/>
          <w:sz w:val="18"/>
        </w:rPr>
        <w:t xml:space="preserve">, Q </w:t>
      </w:r>
      <w:ins w:id="94" w:author="cdh@usf.edu" w:date="2016-04-26T14:10:00Z">
        <w:r w:rsidR="00AE17C8">
          <w:rPr>
            <w:rFonts w:ascii="Calibri" w:hAnsi="Calibri"/>
            <w:bCs/>
            <w:sz w:val="18"/>
          </w:rPr>
          <w:t>159 (75</w:t>
        </w:r>
        <w:r w:rsidR="00AE17C8" w:rsidRPr="00AE17C8">
          <w:rPr>
            <w:rFonts w:ascii="Calibri" w:hAnsi="Calibri"/>
            <w:bCs/>
            <w:sz w:val="18"/>
            <w:vertAlign w:val="superscript"/>
            <w:rPrChange w:id="95" w:author="cdh@usf.edu" w:date="2016-04-26T14:10:00Z">
              <w:rPr>
                <w:rFonts w:ascii="Calibri" w:hAnsi="Calibri"/>
                <w:bCs/>
                <w:sz w:val="18"/>
              </w:rPr>
            </w:rPrChange>
          </w:rPr>
          <w:t>th</w:t>
        </w:r>
        <w:r w:rsidR="00AE17C8">
          <w:rPr>
            <w:rFonts w:ascii="Calibri" w:hAnsi="Calibri"/>
            <w:bCs/>
            <w:sz w:val="18"/>
          </w:rPr>
          <w:t xml:space="preserve"> percentile)</w:t>
        </w:r>
      </w:ins>
      <w:del w:id="96" w:author="cdh@usf.edu" w:date="2016-04-26T14:10:00Z">
        <w:r w:rsidDel="00AE17C8">
          <w:rPr>
            <w:rFonts w:ascii="Calibri" w:hAnsi="Calibri"/>
            <w:bCs/>
            <w:sz w:val="18"/>
          </w:rPr>
          <w:delText>65%,</w:delText>
        </w:r>
      </w:del>
      <w:r>
        <w:rPr>
          <w:rFonts w:ascii="Calibri" w:hAnsi="Calibri"/>
          <w:bCs/>
          <w:sz w:val="18"/>
        </w:rPr>
        <w:t xml:space="preserve"> AW </w:t>
      </w:r>
      <w:ins w:id="97" w:author="cdh@usf.edu" w:date="2016-04-26T14:10:00Z">
        <w:r w:rsidR="00AE17C8">
          <w:rPr>
            <w:rFonts w:ascii="Calibri" w:hAnsi="Calibri"/>
            <w:bCs/>
            <w:sz w:val="18"/>
          </w:rPr>
          <w:t>4.0 (55</w:t>
        </w:r>
        <w:r w:rsidR="00AE17C8" w:rsidRPr="00AE17C8">
          <w:rPr>
            <w:rFonts w:ascii="Calibri" w:hAnsi="Calibri"/>
            <w:bCs/>
            <w:sz w:val="18"/>
            <w:vertAlign w:val="superscript"/>
            <w:rPrChange w:id="98" w:author="cdh@usf.edu" w:date="2016-04-26T14:10:00Z">
              <w:rPr>
                <w:rFonts w:ascii="Calibri" w:hAnsi="Calibri"/>
                <w:bCs/>
                <w:sz w:val="18"/>
              </w:rPr>
            </w:rPrChange>
          </w:rPr>
          <w:t>th</w:t>
        </w:r>
        <w:r w:rsidR="00AE17C8">
          <w:rPr>
            <w:rFonts w:ascii="Calibri" w:hAnsi="Calibri"/>
            <w:bCs/>
            <w:sz w:val="18"/>
          </w:rPr>
          <w:t xml:space="preserve"> perce</w:t>
        </w:r>
        <w:bookmarkStart w:id="99" w:name="_GoBack"/>
        <w:bookmarkEnd w:id="99"/>
        <w:r w:rsidR="00AE17C8">
          <w:rPr>
            <w:rFonts w:ascii="Calibri" w:hAnsi="Calibri"/>
            <w:bCs/>
            <w:sz w:val="18"/>
          </w:rPr>
          <w:t>ntile)</w:t>
        </w:r>
        <w:r w:rsidR="00AE17C8" w:rsidDel="00AE17C8">
          <w:rPr>
            <w:rFonts w:ascii="Calibri" w:hAnsi="Calibri"/>
            <w:bCs/>
            <w:sz w:val="18"/>
          </w:rPr>
          <w:t xml:space="preserve"> </w:t>
        </w:r>
      </w:ins>
      <w:del w:id="100" w:author="cdh@usf.edu" w:date="2016-04-26T14:10:00Z">
        <w:r w:rsidDel="00AE17C8">
          <w:rPr>
            <w:rFonts w:ascii="Calibri" w:hAnsi="Calibri"/>
            <w:bCs/>
            <w:sz w:val="18"/>
          </w:rPr>
          <w:delText>50%</w:delText>
        </w:r>
      </w:del>
      <w:r w:rsidRPr="00A81E96">
        <w:rPr>
          <w:rFonts w:ascii="Calibri" w:hAnsi="Calibri"/>
          <w:bCs/>
          <w:sz w:val="18"/>
        </w:rPr>
        <w:t>.</w:t>
      </w:r>
    </w:p>
    <w:p w:rsidR="008F3DBF" w:rsidRPr="00A81E96" w:rsidRDefault="008F3DBF" w:rsidP="009E101D">
      <w:pPr>
        <w:numPr>
          <w:ilvl w:val="3"/>
          <w:numId w:val="1"/>
        </w:numPr>
        <w:tabs>
          <w:tab w:val="clear" w:pos="1440"/>
          <w:tab w:val="num" w:pos="1080"/>
        </w:tabs>
        <w:ind w:left="1080"/>
        <w:rPr>
          <w:rFonts w:ascii="Calibri" w:hAnsi="Calibri"/>
          <w:bCs/>
          <w:sz w:val="18"/>
        </w:rPr>
      </w:pPr>
      <w:r w:rsidRPr="00A81E96">
        <w:rPr>
          <w:rFonts w:ascii="Calibri" w:hAnsi="Calibri"/>
          <w:bCs/>
          <w:sz w:val="18"/>
        </w:rPr>
        <w:t xml:space="preserve">TOEFL (International applicants only) 79 (550 paper based exam) or </w:t>
      </w:r>
      <w:ins w:id="101" w:author="cdh@usf.edu" w:date="2016-04-26T14:10:00Z">
        <w:r w:rsidR="00AE17C8">
          <w:rPr>
            <w:rFonts w:ascii="Calibri" w:hAnsi="Calibri"/>
            <w:bCs/>
            <w:sz w:val="18"/>
          </w:rPr>
          <w:t xml:space="preserve">IELTS </w:t>
        </w:r>
      </w:ins>
      <w:r w:rsidRPr="00A81E96">
        <w:rPr>
          <w:rFonts w:ascii="Calibri" w:hAnsi="Calibri"/>
          <w:bCs/>
          <w:sz w:val="18"/>
        </w:rPr>
        <w:t xml:space="preserve">6.5 </w:t>
      </w:r>
      <w:del w:id="102" w:author="cdh@usf.edu" w:date="2016-04-26T14:10:00Z">
        <w:r w:rsidRPr="00A81E96" w:rsidDel="00AE17C8">
          <w:rPr>
            <w:rFonts w:ascii="Calibri" w:hAnsi="Calibri"/>
            <w:bCs/>
            <w:sz w:val="18"/>
          </w:rPr>
          <w:delText>(IELTS).</w:delText>
        </w:r>
      </w:del>
    </w:p>
    <w:p w:rsidR="008F3DBF" w:rsidRPr="00A81E96" w:rsidRDefault="008F3DBF" w:rsidP="009E101D">
      <w:pPr>
        <w:numPr>
          <w:ilvl w:val="3"/>
          <w:numId w:val="1"/>
        </w:numPr>
        <w:tabs>
          <w:tab w:val="clear" w:pos="1440"/>
          <w:tab w:val="num" w:pos="1080"/>
        </w:tabs>
        <w:ind w:left="1080"/>
        <w:rPr>
          <w:rFonts w:ascii="Calibri" w:hAnsi="Calibri"/>
          <w:bCs/>
          <w:sz w:val="18"/>
        </w:rPr>
      </w:pPr>
      <w:r w:rsidRPr="00A81E96">
        <w:rPr>
          <w:rFonts w:ascii="Calibri" w:hAnsi="Calibri"/>
          <w:bCs/>
          <w:sz w:val="18"/>
        </w:rPr>
        <w:t>Resume</w:t>
      </w:r>
      <w:ins w:id="103" w:author="cdh@usf.edu" w:date="2016-04-26T14:10:00Z">
        <w:r w:rsidR="00AE17C8">
          <w:rPr>
            <w:rFonts w:ascii="Calibri" w:hAnsi="Calibri"/>
            <w:bCs/>
            <w:sz w:val="18"/>
          </w:rPr>
          <w:t xml:space="preserve"> provided at the time of application</w:t>
        </w:r>
      </w:ins>
      <w:del w:id="104" w:author="cdh@usf.edu" w:date="2016-04-26T14:10:00Z">
        <w:r w:rsidDel="00AE17C8">
          <w:rPr>
            <w:rFonts w:ascii="Calibri" w:hAnsi="Calibri"/>
            <w:bCs/>
            <w:sz w:val="18"/>
          </w:rPr>
          <w:delText>.</w:delText>
        </w:r>
      </w:del>
    </w:p>
    <w:p w:rsidR="008F3DBF" w:rsidRPr="00A81E96" w:rsidRDefault="008F3DBF" w:rsidP="009E101D">
      <w:pPr>
        <w:numPr>
          <w:ilvl w:val="3"/>
          <w:numId w:val="1"/>
        </w:numPr>
        <w:tabs>
          <w:tab w:val="clear" w:pos="1440"/>
          <w:tab w:val="num" w:pos="1080"/>
        </w:tabs>
        <w:ind w:left="1080"/>
        <w:rPr>
          <w:rFonts w:ascii="Calibri" w:hAnsi="Calibri"/>
          <w:bCs/>
          <w:sz w:val="18"/>
        </w:rPr>
      </w:pPr>
      <w:r w:rsidRPr="00A81E96">
        <w:rPr>
          <w:rFonts w:ascii="Calibri" w:hAnsi="Calibri"/>
          <w:bCs/>
          <w:sz w:val="18"/>
        </w:rPr>
        <w:t>Three (3) letters of reference</w:t>
      </w:r>
      <w:ins w:id="105" w:author="cdh@usf.edu" w:date="2016-04-26T14:10:00Z">
        <w:r w:rsidR="00AE17C8">
          <w:rPr>
            <w:rFonts w:ascii="Calibri" w:hAnsi="Calibri"/>
            <w:bCs/>
            <w:sz w:val="18"/>
          </w:rPr>
          <w:t xml:space="preserve"> provided at the time of application</w:t>
        </w:r>
      </w:ins>
      <w:del w:id="106" w:author="cdh@usf.edu" w:date="2016-04-26T14:10:00Z">
        <w:r w:rsidRPr="00A81E96" w:rsidDel="00AE17C8">
          <w:rPr>
            <w:rFonts w:ascii="Calibri" w:hAnsi="Calibri"/>
            <w:bCs/>
            <w:sz w:val="18"/>
          </w:rPr>
          <w:delText>.</w:delText>
        </w:r>
      </w:del>
    </w:p>
    <w:p w:rsidR="00AE17C8" w:rsidRDefault="008F3DBF" w:rsidP="009E101D">
      <w:pPr>
        <w:numPr>
          <w:ilvl w:val="3"/>
          <w:numId w:val="1"/>
        </w:numPr>
        <w:tabs>
          <w:tab w:val="clear" w:pos="1440"/>
          <w:tab w:val="num" w:pos="1080"/>
        </w:tabs>
        <w:ind w:left="1080"/>
        <w:rPr>
          <w:ins w:id="107" w:author="cdh@usf.edu" w:date="2016-04-26T14:10:00Z"/>
          <w:rFonts w:ascii="Calibri" w:hAnsi="Calibri"/>
          <w:bCs/>
          <w:sz w:val="18"/>
        </w:rPr>
      </w:pPr>
      <w:r w:rsidRPr="00A81E96">
        <w:rPr>
          <w:rFonts w:ascii="Calibri" w:hAnsi="Calibri"/>
          <w:bCs/>
          <w:sz w:val="18"/>
        </w:rPr>
        <w:t>Statement of Purpose</w:t>
      </w:r>
      <w:ins w:id="108" w:author="cdh@usf.edu" w:date="2016-04-26T14:10:00Z">
        <w:r w:rsidR="00AE17C8">
          <w:rPr>
            <w:rFonts w:ascii="Calibri" w:hAnsi="Calibri"/>
            <w:bCs/>
            <w:sz w:val="18"/>
          </w:rPr>
          <w:t xml:space="preserve"> provided at the time of application</w:t>
        </w:r>
      </w:ins>
    </w:p>
    <w:p w:rsidR="00AE17C8" w:rsidRDefault="00AE17C8" w:rsidP="009E101D">
      <w:pPr>
        <w:numPr>
          <w:ilvl w:val="3"/>
          <w:numId w:val="1"/>
        </w:numPr>
        <w:tabs>
          <w:tab w:val="clear" w:pos="1440"/>
          <w:tab w:val="num" w:pos="1080"/>
        </w:tabs>
        <w:ind w:left="1080"/>
        <w:jc w:val="both"/>
        <w:rPr>
          <w:ins w:id="109" w:author="Cunningham, Jeff" w:date="2016-02-01T17:41:00Z"/>
          <w:rFonts w:ascii="Calibri" w:hAnsi="Calibri"/>
          <w:noProof/>
          <w:sz w:val="18"/>
        </w:rPr>
        <w:pPrChange w:id="110" w:author="Cunningham, Jeff" w:date="2016-02-01T17:50:00Z">
          <w:pPr>
            <w:numPr>
              <w:numId w:val="2"/>
            </w:numPr>
            <w:tabs>
              <w:tab w:val="left" w:pos="630"/>
              <w:tab w:val="left" w:pos="1080"/>
              <w:tab w:val="num" w:pos="1368"/>
            </w:tabs>
            <w:ind w:left="630" w:hanging="270"/>
            <w:jc w:val="both"/>
          </w:pPr>
        </w:pPrChange>
      </w:pPr>
      <w:ins w:id="111" w:author="Cunningham, Jeff" w:date="2016-02-01T17:41:00Z">
        <w:r w:rsidRPr="008D007F">
          <w:rPr>
            <w:rFonts w:ascii="Calibri" w:hAnsi="Calibri"/>
            <w:noProof/>
            <w:sz w:val="18"/>
          </w:rPr>
          <w:t>Exceptions made on a case-by-case basis where warranted.</w:t>
        </w:r>
      </w:ins>
    </w:p>
    <w:p w:rsidR="006A05B1" w:rsidRDefault="006A05B1" w:rsidP="00AE17C8">
      <w:pPr>
        <w:ind w:left="1440"/>
        <w:rPr>
          <w:rFonts w:ascii="Calibri" w:hAnsi="Calibri"/>
          <w:bCs/>
          <w:sz w:val="18"/>
        </w:rPr>
      </w:pPr>
    </w:p>
    <w:p w:rsidR="00AE17C8" w:rsidRPr="00A81E96" w:rsidRDefault="00AE17C8" w:rsidP="00AE17C8">
      <w:pPr>
        <w:ind w:left="1440"/>
        <w:rPr>
          <w:rFonts w:ascii="Calibri" w:hAnsi="Calibri"/>
          <w:bCs/>
          <w:sz w:val="18"/>
        </w:rPr>
      </w:pPr>
    </w:p>
    <w:p w:rsidR="008F3DBF" w:rsidRPr="008D007F" w:rsidRDefault="008F3DBF" w:rsidP="008F3DBF">
      <w:pPr>
        <w:tabs>
          <w:tab w:val="left" w:pos="360"/>
          <w:tab w:val="left" w:pos="630"/>
          <w:tab w:val="left" w:pos="1080"/>
          <w:tab w:val="left" w:pos="6480"/>
        </w:tabs>
        <w:rPr>
          <w:rFonts w:ascii="Calibri" w:hAnsi="Calibri"/>
          <w:b/>
          <w:bCs/>
          <w:sz w:val="18"/>
        </w:rPr>
      </w:pPr>
      <w:r w:rsidRPr="00DC0A78">
        <w:rPr>
          <w:rFonts w:ascii="Calibri" w:hAnsi="Calibri"/>
          <w:b/>
          <w:bCs/>
        </w:rPr>
        <w:t>DEGREE PROGRAM REQUIREMENTS</w:t>
      </w:r>
      <w:del w:id="112" w:author="Jeffrey Cunningham" w:date="2016-02-10T19:26:00Z">
        <w:r w:rsidRPr="008D007F" w:rsidDel="00A62E40">
          <w:rPr>
            <w:rFonts w:ascii="Calibri" w:hAnsi="Calibri"/>
            <w:b/>
            <w:bCs/>
            <w:sz w:val="18"/>
          </w:rPr>
          <w:delText>:</w:delText>
        </w:r>
      </w:del>
    </w:p>
    <w:p w:rsidR="008F3DBF" w:rsidRPr="008D007F" w:rsidRDefault="008F3DBF" w:rsidP="008F3DBF">
      <w:pPr>
        <w:tabs>
          <w:tab w:val="left" w:pos="360"/>
          <w:tab w:val="left" w:pos="630"/>
          <w:tab w:val="left" w:pos="1080"/>
          <w:tab w:val="left" w:pos="6480"/>
        </w:tabs>
        <w:jc w:val="both"/>
        <w:rPr>
          <w:rFonts w:ascii="Calibri" w:hAnsi="Calibri"/>
          <w:noProof/>
          <w:sz w:val="18"/>
        </w:rPr>
      </w:pPr>
    </w:p>
    <w:p w:rsidR="008F3DBF" w:rsidRDefault="008F3DBF">
      <w:pPr>
        <w:keepNext/>
        <w:jc w:val="both"/>
        <w:rPr>
          <w:ins w:id="113" w:author="cdh@usf.edu" w:date="2016-04-26T14:12:00Z"/>
          <w:rFonts w:ascii="Calibri" w:hAnsi="Calibri"/>
          <w:b/>
          <w:sz w:val="18"/>
          <w:szCs w:val="18"/>
        </w:rPr>
      </w:pPr>
      <w:r w:rsidRPr="00A81E96">
        <w:rPr>
          <w:rFonts w:ascii="Calibri" w:hAnsi="Calibri"/>
          <w:b/>
          <w:sz w:val="18"/>
          <w:szCs w:val="18"/>
        </w:rPr>
        <w:t>Total Program Hours:</w:t>
      </w:r>
      <w:r w:rsidRPr="00A81E96">
        <w:rPr>
          <w:rFonts w:ascii="Calibri" w:hAnsi="Calibri"/>
          <w:b/>
          <w:sz w:val="18"/>
          <w:szCs w:val="18"/>
        </w:rPr>
        <w:tab/>
      </w:r>
      <w:r w:rsidRPr="00A81E96">
        <w:rPr>
          <w:rFonts w:ascii="Calibri" w:hAnsi="Calibri"/>
          <w:b/>
          <w:sz w:val="18"/>
          <w:szCs w:val="18"/>
        </w:rPr>
        <w:tab/>
      </w:r>
      <w:r w:rsidRPr="00A81E96">
        <w:rPr>
          <w:rFonts w:ascii="Calibri" w:hAnsi="Calibri"/>
          <w:b/>
          <w:sz w:val="18"/>
          <w:szCs w:val="18"/>
        </w:rPr>
        <w:tab/>
      </w:r>
      <w:r w:rsidRPr="00A81E96">
        <w:rPr>
          <w:rFonts w:ascii="Calibri" w:hAnsi="Calibri"/>
          <w:b/>
          <w:sz w:val="18"/>
          <w:szCs w:val="18"/>
        </w:rPr>
        <w:tab/>
      </w:r>
      <w:r w:rsidRPr="00A81E96">
        <w:rPr>
          <w:rFonts w:ascii="Calibri" w:hAnsi="Calibri"/>
          <w:b/>
          <w:sz w:val="18"/>
          <w:szCs w:val="18"/>
        </w:rPr>
        <w:tab/>
      </w:r>
      <w:r w:rsidRPr="00A81E96">
        <w:rPr>
          <w:rFonts w:ascii="Calibri" w:hAnsi="Calibri"/>
          <w:b/>
          <w:sz w:val="18"/>
          <w:szCs w:val="18"/>
        </w:rPr>
        <w:tab/>
      </w:r>
      <w:ins w:id="114" w:author="cdh@usf.edu" w:date="2016-04-26T14:19:00Z">
        <w:r w:rsidR="00AE17C8">
          <w:rPr>
            <w:rFonts w:ascii="Calibri" w:hAnsi="Calibri"/>
            <w:b/>
            <w:sz w:val="18"/>
            <w:szCs w:val="18"/>
          </w:rPr>
          <w:t xml:space="preserve">78 </w:t>
        </w:r>
      </w:ins>
      <w:proofErr w:type="gramStart"/>
      <w:ins w:id="115" w:author="Cunningham, Jeff" w:date="2016-02-01T17:47:00Z">
        <w:r w:rsidR="00FB6E33">
          <w:rPr>
            <w:rFonts w:ascii="Calibri" w:hAnsi="Calibri"/>
            <w:b/>
            <w:sz w:val="18"/>
            <w:szCs w:val="18"/>
          </w:rPr>
          <w:t>hours</w:t>
        </w:r>
      </w:ins>
      <w:proofErr w:type="gramEnd"/>
      <w:ins w:id="116" w:author="Cunningham, Jeff" w:date="2016-02-01T17:49:00Z">
        <w:r w:rsidR="00FB6E33">
          <w:rPr>
            <w:rFonts w:ascii="Calibri" w:hAnsi="Calibri"/>
            <w:b/>
            <w:sz w:val="18"/>
            <w:szCs w:val="18"/>
          </w:rPr>
          <w:t xml:space="preserve"> minimum</w:t>
        </w:r>
      </w:ins>
      <w:ins w:id="117" w:author="cdh@usf.edu" w:date="2016-04-26T14:12:00Z">
        <w:r w:rsidR="00AE17C8">
          <w:rPr>
            <w:rFonts w:ascii="Calibri" w:hAnsi="Calibri"/>
            <w:b/>
            <w:sz w:val="18"/>
            <w:szCs w:val="18"/>
          </w:rPr>
          <w:t xml:space="preserve"> post-bachelors</w:t>
        </w:r>
      </w:ins>
    </w:p>
    <w:p w:rsidR="00AE17C8" w:rsidRDefault="00AE17C8">
      <w:pPr>
        <w:keepNext/>
        <w:jc w:val="both"/>
        <w:rPr>
          <w:ins w:id="118" w:author="cdh@usf.edu" w:date="2016-04-26T14:12:00Z"/>
          <w:rFonts w:ascii="Calibri" w:hAnsi="Calibri"/>
          <w:b/>
          <w:sz w:val="18"/>
          <w:szCs w:val="18"/>
        </w:rPr>
      </w:pPr>
      <w:ins w:id="119" w:author="cdh@usf.edu" w:date="2016-04-26T14:12:00Z">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t>4</w:t>
        </w:r>
      </w:ins>
      <w:ins w:id="120" w:author="cdh@usf.edu" w:date="2016-04-28T10:06:00Z">
        <w:r w:rsidR="009E101D">
          <w:rPr>
            <w:rFonts w:ascii="Calibri" w:hAnsi="Calibri"/>
            <w:b/>
            <w:sz w:val="18"/>
            <w:szCs w:val="18"/>
          </w:rPr>
          <w:t>8</w:t>
        </w:r>
      </w:ins>
      <w:ins w:id="121" w:author="cdh@usf.edu" w:date="2016-04-26T14:12:00Z">
        <w:r>
          <w:rPr>
            <w:rFonts w:ascii="Calibri" w:hAnsi="Calibri"/>
            <w:b/>
            <w:sz w:val="18"/>
            <w:szCs w:val="18"/>
          </w:rPr>
          <w:t xml:space="preserve"> </w:t>
        </w:r>
        <w:proofErr w:type="gramStart"/>
        <w:r>
          <w:rPr>
            <w:rFonts w:ascii="Calibri" w:hAnsi="Calibri"/>
            <w:b/>
            <w:sz w:val="18"/>
            <w:szCs w:val="18"/>
          </w:rPr>
          <w:t>hours</w:t>
        </w:r>
        <w:proofErr w:type="gramEnd"/>
        <w:r>
          <w:rPr>
            <w:rFonts w:ascii="Calibri" w:hAnsi="Calibri"/>
            <w:b/>
            <w:sz w:val="18"/>
            <w:szCs w:val="18"/>
          </w:rPr>
          <w:t xml:space="preserve"> minimum post-masters</w:t>
        </w:r>
      </w:ins>
    </w:p>
    <w:p w:rsidR="00AE17C8" w:rsidRPr="00A81E96" w:rsidRDefault="00AE17C8">
      <w:pPr>
        <w:keepNext/>
        <w:jc w:val="both"/>
        <w:rPr>
          <w:rFonts w:ascii="Calibri" w:hAnsi="Calibri"/>
          <w:b/>
          <w:sz w:val="18"/>
          <w:szCs w:val="18"/>
        </w:rPr>
      </w:pPr>
    </w:p>
    <w:p w:rsidR="00FB6E33" w:rsidRPr="009E101D" w:rsidDel="00AE17C8" w:rsidRDefault="00FB6E33">
      <w:pPr>
        <w:jc w:val="both"/>
        <w:rPr>
          <w:del w:id="122" w:author="cdh@usf.edu" w:date="2016-04-26T14:12:00Z"/>
          <w:rFonts w:ascii="Calibri" w:hAnsi="Calibri"/>
          <w:i/>
          <w:sz w:val="18"/>
          <w:szCs w:val="18"/>
        </w:rPr>
      </w:pPr>
      <w:ins w:id="123" w:author="Cunningham, Jeff" w:date="2016-02-01T17:48:00Z">
        <w:del w:id="124" w:author="cdh@usf.edu" w:date="2016-04-26T14:12:00Z">
          <w:r w:rsidRPr="009E101D" w:rsidDel="00AE17C8">
            <w:rPr>
              <w:rFonts w:ascii="Calibri" w:hAnsi="Calibri"/>
              <w:i/>
              <w:sz w:val="18"/>
              <w:szCs w:val="18"/>
            </w:rPr>
            <w:delText xml:space="preserve">Up to 30 credit hours </w:delText>
          </w:r>
        </w:del>
      </w:ins>
      <w:ins w:id="125" w:author="Cunningham, Jeff" w:date="2016-02-01T17:55:00Z">
        <w:del w:id="126" w:author="cdh@usf.edu" w:date="2016-04-26T14:12:00Z">
          <w:r w:rsidR="00663AE5" w:rsidRPr="009E101D" w:rsidDel="00AE17C8">
            <w:rPr>
              <w:rFonts w:ascii="Calibri" w:hAnsi="Calibri"/>
              <w:i/>
              <w:sz w:val="18"/>
              <w:szCs w:val="18"/>
            </w:rPr>
            <w:delText xml:space="preserve">towards the Coursework requirements </w:delText>
          </w:r>
        </w:del>
      </w:ins>
      <w:ins w:id="127" w:author="Cunningham, Jeff" w:date="2016-02-01T17:48:00Z">
        <w:del w:id="128" w:author="cdh@usf.edu" w:date="2016-04-26T14:12:00Z">
          <w:r w:rsidRPr="009E101D" w:rsidDel="00AE17C8">
            <w:rPr>
              <w:rFonts w:ascii="Calibri" w:hAnsi="Calibri"/>
              <w:i/>
              <w:sz w:val="18"/>
              <w:szCs w:val="18"/>
            </w:rPr>
            <w:delText>may be granted to students who have already completed a Master’s degree, pending approval of the Department, the College, and the Office of Graduate Studies.</w:delText>
          </w:r>
        </w:del>
      </w:ins>
      <w:ins w:id="129" w:author="Jeffrey Cunningham" w:date="2016-02-10T19:24:00Z">
        <w:del w:id="130" w:author="cdh@usf.edu" w:date="2016-04-26T14:12:00Z">
          <w:r w:rsidR="00A62E40" w:rsidRPr="009E101D" w:rsidDel="00AE17C8">
            <w:rPr>
              <w:rFonts w:ascii="Calibri" w:hAnsi="Calibri"/>
              <w:i/>
              <w:sz w:val="18"/>
              <w:szCs w:val="18"/>
            </w:rPr>
            <w:delText xml:space="preserve">  </w:delText>
          </w:r>
        </w:del>
      </w:ins>
    </w:p>
    <w:p w:rsidR="00A62E40" w:rsidRPr="009E101D" w:rsidDel="009E101D" w:rsidRDefault="00A62E40">
      <w:pPr>
        <w:jc w:val="both"/>
        <w:rPr>
          <w:ins w:id="131" w:author="Jeffrey Cunningham" w:date="2016-02-10T19:26:00Z"/>
          <w:del w:id="132" w:author="cdh@usf.edu" w:date="2016-04-28T10:05:00Z"/>
          <w:rFonts w:ascii="Calibri" w:hAnsi="Calibri"/>
          <w:i/>
          <w:sz w:val="18"/>
          <w:szCs w:val="18"/>
        </w:rPr>
        <w:pPrChange w:id="133" w:author="Cunningham, Jeff" w:date="2016-02-01T17:50:00Z">
          <w:pPr>
            <w:ind w:firstLine="720"/>
            <w:jc w:val="both"/>
          </w:pPr>
        </w:pPrChange>
      </w:pPr>
    </w:p>
    <w:p w:rsidR="008F3DBF" w:rsidRPr="009E101D" w:rsidDel="00FB6E33" w:rsidRDefault="008F3DBF">
      <w:pPr>
        <w:jc w:val="both"/>
        <w:rPr>
          <w:del w:id="134" w:author="Cunningham, Jeff" w:date="2016-02-01T17:49:00Z"/>
          <w:rFonts w:ascii="Calibri" w:hAnsi="Calibri"/>
          <w:i/>
          <w:sz w:val="18"/>
          <w:szCs w:val="18"/>
        </w:rPr>
        <w:pPrChange w:id="135" w:author="Cunningham, Jeff" w:date="2016-02-01T17:50:00Z">
          <w:pPr>
            <w:ind w:firstLine="720"/>
            <w:jc w:val="both"/>
          </w:pPr>
        </w:pPrChange>
      </w:pPr>
      <w:del w:id="136" w:author="Cunningham, Jeff" w:date="2016-02-01T17:49:00Z">
        <w:r w:rsidRPr="009E101D" w:rsidDel="00FB6E33">
          <w:rPr>
            <w:rFonts w:ascii="Calibri" w:hAnsi="Calibri"/>
            <w:i/>
            <w:sz w:val="18"/>
            <w:szCs w:val="18"/>
          </w:rPr>
          <w:delText>For students with an approved master’s degree</w:delText>
        </w:r>
        <w:r w:rsidRPr="009E101D" w:rsidDel="00FB6E33">
          <w:rPr>
            <w:rFonts w:ascii="Calibri" w:hAnsi="Calibri"/>
            <w:i/>
            <w:sz w:val="18"/>
            <w:szCs w:val="18"/>
          </w:rPr>
          <w:tab/>
        </w:r>
        <w:r w:rsidRPr="009E101D" w:rsidDel="00FB6E33">
          <w:rPr>
            <w:rFonts w:ascii="Calibri" w:hAnsi="Calibri"/>
            <w:i/>
            <w:sz w:val="18"/>
            <w:szCs w:val="18"/>
          </w:rPr>
          <w:tab/>
        </w:r>
        <w:r w:rsidRPr="009E101D" w:rsidDel="00FB6E33">
          <w:rPr>
            <w:rFonts w:ascii="Calibri" w:hAnsi="Calibri"/>
            <w:i/>
            <w:sz w:val="18"/>
            <w:szCs w:val="18"/>
          </w:rPr>
          <w:tab/>
        </w:r>
        <w:r w:rsidRPr="009E101D" w:rsidDel="00FB6E33">
          <w:rPr>
            <w:rFonts w:ascii="Calibri" w:hAnsi="Calibri"/>
            <w:i/>
            <w:sz w:val="18"/>
            <w:szCs w:val="18"/>
          </w:rPr>
          <w:tab/>
        </w:r>
        <w:r w:rsidRPr="009E101D" w:rsidDel="00FB6E33">
          <w:rPr>
            <w:rFonts w:ascii="Calibri" w:hAnsi="Calibri"/>
            <w:i/>
            <w:sz w:val="18"/>
            <w:szCs w:val="18"/>
          </w:rPr>
          <w:tab/>
        </w:r>
        <w:r w:rsidRPr="009E101D" w:rsidDel="00FB6E33">
          <w:rPr>
            <w:rFonts w:ascii="Calibri" w:hAnsi="Calibri"/>
            <w:i/>
            <w:sz w:val="18"/>
            <w:szCs w:val="18"/>
          </w:rPr>
          <w:tab/>
          <w:delText>48 hours minimum</w:delText>
        </w:r>
      </w:del>
    </w:p>
    <w:p w:rsidR="008F3DBF" w:rsidRPr="009E101D" w:rsidDel="00FB6E33" w:rsidRDefault="008F3DBF">
      <w:pPr>
        <w:jc w:val="both"/>
        <w:rPr>
          <w:del w:id="137" w:author="Cunningham, Jeff" w:date="2016-02-01T17:49:00Z"/>
          <w:rFonts w:ascii="Calibri" w:hAnsi="Calibri"/>
          <w:i/>
          <w:sz w:val="18"/>
          <w:szCs w:val="18"/>
        </w:rPr>
        <w:pPrChange w:id="138" w:author="Cunningham, Jeff" w:date="2016-02-01T17:50:00Z">
          <w:pPr>
            <w:ind w:firstLine="720"/>
            <w:jc w:val="both"/>
          </w:pPr>
        </w:pPrChange>
      </w:pPr>
      <w:del w:id="139" w:author="Cunningham, Jeff" w:date="2016-02-01T17:49:00Z">
        <w:r w:rsidRPr="009E101D" w:rsidDel="00FB6E33">
          <w:rPr>
            <w:rFonts w:ascii="Calibri" w:hAnsi="Calibri"/>
            <w:i/>
            <w:sz w:val="18"/>
            <w:szCs w:val="18"/>
          </w:rPr>
          <w:delText>For students without a master’s degree</w:delText>
        </w:r>
        <w:r w:rsidRPr="009E101D" w:rsidDel="00FB6E33">
          <w:rPr>
            <w:rFonts w:ascii="Calibri" w:hAnsi="Calibri"/>
            <w:i/>
            <w:sz w:val="18"/>
            <w:szCs w:val="18"/>
          </w:rPr>
          <w:tab/>
        </w:r>
        <w:r w:rsidRPr="009E101D" w:rsidDel="00FB6E33">
          <w:rPr>
            <w:rFonts w:ascii="Calibri" w:hAnsi="Calibri"/>
            <w:i/>
            <w:sz w:val="18"/>
            <w:szCs w:val="18"/>
          </w:rPr>
          <w:tab/>
        </w:r>
        <w:r w:rsidRPr="009E101D" w:rsidDel="00FB6E33">
          <w:rPr>
            <w:rFonts w:ascii="Calibri" w:hAnsi="Calibri"/>
            <w:i/>
            <w:sz w:val="18"/>
            <w:szCs w:val="18"/>
          </w:rPr>
          <w:tab/>
        </w:r>
        <w:r w:rsidRPr="009E101D" w:rsidDel="00FB6E33">
          <w:rPr>
            <w:rFonts w:ascii="Calibri" w:hAnsi="Calibri"/>
            <w:i/>
            <w:sz w:val="18"/>
            <w:szCs w:val="18"/>
          </w:rPr>
          <w:tab/>
        </w:r>
        <w:r w:rsidRPr="009E101D" w:rsidDel="00FB6E33">
          <w:rPr>
            <w:rFonts w:ascii="Calibri" w:hAnsi="Calibri"/>
            <w:i/>
            <w:sz w:val="18"/>
            <w:szCs w:val="18"/>
          </w:rPr>
          <w:tab/>
        </w:r>
        <w:r w:rsidRPr="009E101D" w:rsidDel="00FB6E33">
          <w:rPr>
            <w:rFonts w:ascii="Calibri" w:hAnsi="Calibri"/>
            <w:i/>
            <w:sz w:val="18"/>
            <w:szCs w:val="18"/>
          </w:rPr>
          <w:tab/>
        </w:r>
        <w:r w:rsidRPr="009E101D" w:rsidDel="00FB6E33">
          <w:rPr>
            <w:rFonts w:ascii="Calibri" w:hAnsi="Calibri"/>
            <w:i/>
            <w:sz w:val="18"/>
            <w:szCs w:val="18"/>
          </w:rPr>
          <w:tab/>
        </w:r>
        <w:r w:rsidRPr="009E101D" w:rsidDel="00FB6E33">
          <w:rPr>
            <w:rFonts w:ascii="Calibri" w:hAnsi="Calibri"/>
            <w:i/>
            <w:sz w:val="18"/>
            <w:szCs w:val="18"/>
          </w:rPr>
          <w:tab/>
          <w:delText>78 hours minimum</w:delText>
        </w:r>
      </w:del>
    </w:p>
    <w:p w:rsidR="00AE17C8" w:rsidRPr="009E101D" w:rsidRDefault="00AE17C8">
      <w:pPr>
        <w:jc w:val="both"/>
        <w:rPr>
          <w:ins w:id="140" w:author="cdh@usf.edu" w:date="2016-04-26T14:16:00Z"/>
          <w:rFonts w:ascii="Calibri" w:hAnsi="Calibri"/>
          <w:i/>
          <w:sz w:val="18"/>
          <w:szCs w:val="18"/>
        </w:rPr>
      </w:pPr>
      <w:ins w:id="141" w:author="cdh@usf.edu" w:date="2016-04-26T14:16:00Z">
        <w:r w:rsidRPr="009E101D">
          <w:rPr>
            <w:rFonts w:ascii="Calibri" w:hAnsi="Calibri"/>
            <w:i/>
            <w:sz w:val="18"/>
            <w:szCs w:val="18"/>
          </w:rPr>
          <w:t xml:space="preserve">Core </w:t>
        </w:r>
      </w:ins>
      <w:ins w:id="142" w:author="cdh@usf.edu" w:date="2016-04-28T10:05:00Z">
        <w:r w:rsidR="009E101D" w:rsidRPr="009E101D">
          <w:rPr>
            <w:rFonts w:ascii="Calibri" w:hAnsi="Calibri"/>
            <w:i/>
            <w:sz w:val="18"/>
            <w:szCs w:val="18"/>
          </w:rPr>
          <w:t xml:space="preserve">course </w:t>
        </w:r>
      </w:ins>
      <w:ins w:id="143" w:author="cdh@usf.edu" w:date="2016-04-26T14:16:00Z">
        <w:r w:rsidRPr="009E101D">
          <w:rPr>
            <w:rFonts w:ascii="Calibri" w:hAnsi="Calibri"/>
            <w:i/>
            <w:sz w:val="18"/>
            <w:szCs w:val="18"/>
          </w:rPr>
          <w:t xml:space="preserve">requirements – </w:t>
        </w:r>
      </w:ins>
      <w:ins w:id="144" w:author="cdh@usf.edu" w:date="2016-04-26T14:17:00Z">
        <w:r w:rsidRPr="009E101D">
          <w:rPr>
            <w:rFonts w:ascii="Calibri" w:hAnsi="Calibri"/>
            <w:i/>
            <w:sz w:val="18"/>
            <w:szCs w:val="18"/>
          </w:rPr>
          <w:t>13 credit hours</w:t>
        </w:r>
      </w:ins>
      <w:r w:rsidR="009E101D">
        <w:rPr>
          <w:rFonts w:ascii="Calibri" w:hAnsi="Calibri"/>
          <w:i/>
          <w:sz w:val="18"/>
          <w:szCs w:val="18"/>
        </w:rPr>
        <w:t xml:space="preserve"> </w:t>
      </w:r>
    </w:p>
    <w:p w:rsidR="00AE17C8" w:rsidRPr="009E101D" w:rsidRDefault="00AE17C8">
      <w:pPr>
        <w:jc w:val="both"/>
        <w:rPr>
          <w:ins w:id="145" w:author="cdh@usf.edu" w:date="2016-04-26T14:16:00Z"/>
          <w:rFonts w:ascii="Calibri" w:hAnsi="Calibri"/>
          <w:i/>
          <w:sz w:val="18"/>
          <w:szCs w:val="18"/>
        </w:rPr>
      </w:pPr>
      <w:ins w:id="146" w:author="cdh@usf.edu" w:date="2016-04-26T14:16:00Z">
        <w:r w:rsidRPr="009E101D">
          <w:rPr>
            <w:rFonts w:ascii="Calibri" w:hAnsi="Calibri"/>
            <w:i/>
            <w:sz w:val="18"/>
            <w:szCs w:val="18"/>
          </w:rPr>
          <w:t>Other courses – 36</w:t>
        </w:r>
      </w:ins>
      <w:ins w:id="147" w:author="cdh@usf.edu" w:date="2016-04-26T14:17:00Z">
        <w:r w:rsidRPr="009E101D">
          <w:rPr>
            <w:rFonts w:ascii="Calibri" w:hAnsi="Calibri"/>
            <w:i/>
            <w:sz w:val="18"/>
            <w:szCs w:val="18"/>
          </w:rPr>
          <w:t xml:space="preserve"> credit hours</w:t>
        </w:r>
      </w:ins>
      <w:r w:rsidR="009E101D">
        <w:rPr>
          <w:rFonts w:ascii="Calibri" w:hAnsi="Calibri"/>
          <w:i/>
          <w:sz w:val="18"/>
          <w:szCs w:val="18"/>
        </w:rPr>
        <w:t xml:space="preserve"> minimum</w:t>
      </w:r>
    </w:p>
    <w:p w:rsidR="00AE17C8" w:rsidRPr="009E101D" w:rsidRDefault="00AE17C8">
      <w:pPr>
        <w:jc w:val="both"/>
        <w:rPr>
          <w:ins w:id="148" w:author="cdh@usf.edu" w:date="2016-04-26T14:16:00Z"/>
          <w:rFonts w:ascii="Calibri" w:hAnsi="Calibri"/>
          <w:i/>
          <w:sz w:val="18"/>
          <w:szCs w:val="18"/>
        </w:rPr>
      </w:pPr>
      <w:ins w:id="149" w:author="cdh@usf.edu" w:date="2016-04-26T14:16:00Z">
        <w:r w:rsidRPr="009E101D">
          <w:rPr>
            <w:rFonts w:ascii="Calibri" w:hAnsi="Calibri"/>
            <w:i/>
            <w:sz w:val="18"/>
            <w:szCs w:val="18"/>
          </w:rPr>
          <w:t xml:space="preserve">Dissertation </w:t>
        </w:r>
      </w:ins>
      <w:r w:rsidR="009E101D">
        <w:rPr>
          <w:rFonts w:ascii="Calibri" w:hAnsi="Calibri"/>
          <w:i/>
          <w:sz w:val="18"/>
          <w:szCs w:val="18"/>
        </w:rPr>
        <w:t xml:space="preserve">- </w:t>
      </w:r>
      <w:ins w:id="150" w:author="cdh@usf.edu" w:date="2016-04-26T14:16:00Z">
        <w:r w:rsidRPr="009E101D">
          <w:rPr>
            <w:rFonts w:ascii="Calibri" w:hAnsi="Calibri"/>
            <w:i/>
            <w:sz w:val="18"/>
            <w:szCs w:val="18"/>
          </w:rPr>
          <w:t>20</w:t>
        </w:r>
      </w:ins>
      <w:ins w:id="151" w:author="cdh@usf.edu" w:date="2016-04-26T14:17:00Z">
        <w:r w:rsidRPr="009E101D">
          <w:rPr>
            <w:rFonts w:ascii="Calibri" w:hAnsi="Calibri"/>
            <w:i/>
            <w:sz w:val="18"/>
            <w:szCs w:val="18"/>
          </w:rPr>
          <w:t xml:space="preserve"> credit </w:t>
        </w:r>
      </w:ins>
      <w:r w:rsidR="009E101D" w:rsidRPr="009E101D">
        <w:rPr>
          <w:rFonts w:ascii="Calibri" w:hAnsi="Calibri"/>
          <w:i/>
          <w:sz w:val="18"/>
          <w:szCs w:val="18"/>
        </w:rPr>
        <w:t>hours’</w:t>
      </w:r>
      <w:r w:rsidR="009E101D">
        <w:rPr>
          <w:rFonts w:ascii="Calibri" w:hAnsi="Calibri"/>
          <w:i/>
          <w:sz w:val="18"/>
          <w:szCs w:val="18"/>
        </w:rPr>
        <w:t xml:space="preserve"> minimum</w:t>
      </w:r>
    </w:p>
    <w:p w:rsidR="00AE17C8" w:rsidRPr="009E101D" w:rsidRDefault="00AE17C8">
      <w:pPr>
        <w:jc w:val="both"/>
        <w:rPr>
          <w:ins w:id="152" w:author="cdh@usf.edu" w:date="2016-04-26T14:16:00Z"/>
          <w:rFonts w:ascii="Calibri" w:hAnsi="Calibri"/>
          <w:i/>
          <w:sz w:val="18"/>
          <w:szCs w:val="18"/>
        </w:rPr>
      </w:pPr>
      <w:ins w:id="153" w:author="cdh@usf.edu" w:date="2016-04-26T14:17:00Z">
        <w:r w:rsidRPr="009E101D">
          <w:rPr>
            <w:rFonts w:ascii="Calibri" w:hAnsi="Calibri"/>
            <w:i/>
            <w:sz w:val="18"/>
            <w:szCs w:val="18"/>
          </w:rPr>
          <w:t>Directed Research/Dissertation/Other</w:t>
        </w:r>
      </w:ins>
      <w:ins w:id="154" w:author="cdh@usf.edu" w:date="2016-04-26T14:16:00Z">
        <w:r w:rsidRPr="009E101D">
          <w:rPr>
            <w:rFonts w:ascii="Calibri" w:hAnsi="Calibri"/>
            <w:i/>
            <w:sz w:val="18"/>
            <w:szCs w:val="18"/>
          </w:rPr>
          <w:t xml:space="preserve"> – 9</w:t>
        </w:r>
      </w:ins>
      <w:ins w:id="155" w:author="cdh@usf.edu" w:date="2016-04-26T14:17:00Z">
        <w:r w:rsidRPr="009E101D">
          <w:rPr>
            <w:rFonts w:ascii="Calibri" w:hAnsi="Calibri"/>
            <w:i/>
            <w:sz w:val="18"/>
            <w:szCs w:val="18"/>
          </w:rPr>
          <w:t xml:space="preserve"> credit hours</w:t>
        </w:r>
      </w:ins>
      <w:r w:rsidR="009E101D">
        <w:rPr>
          <w:rFonts w:ascii="Calibri" w:hAnsi="Calibri"/>
          <w:i/>
          <w:sz w:val="18"/>
          <w:szCs w:val="18"/>
        </w:rPr>
        <w:t xml:space="preserve"> minimum</w:t>
      </w:r>
    </w:p>
    <w:p w:rsidR="00AE17C8" w:rsidRPr="00A81E96" w:rsidRDefault="00AE17C8">
      <w:pPr>
        <w:jc w:val="both"/>
        <w:rPr>
          <w:rFonts w:ascii="Calibri" w:hAnsi="Calibri"/>
          <w:b/>
          <w:sz w:val="18"/>
          <w:szCs w:val="18"/>
        </w:rPr>
      </w:pPr>
    </w:p>
    <w:p w:rsidR="008F3DBF" w:rsidRPr="00A81E96" w:rsidRDefault="008F3DBF" w:rsidP="00AE17C8">
      <w:pPr>
        <w:ind w:left="-360" w:firstLine="360"/>
        <w:jc w:val="both"/>
        <w:rPr>
          <w:rFonts w:ascii="Calibri" w:hAnsi="Calibri"/>
          <w:b/>
          <w:sz w:val="18"/>
          <w:szCs w:val="18"/>
        </w:rPr>
      </w:pPr>
      <w:r w:rsidRPr="00A81E96">
        <w:rPr>
          <w:rFonts w:ascii="Calibri" w:hAnsi="Calibri"/>
          <w:b/>
          <w:sz w:val="18"/>
          <w:szCs w:val="18"/>
        </w:rPr>
        <w:t>Coursework requirements</w:t>
      </w:r>
      <w:r w:rsidR="00AE17C8">
        <w:rPr>
          <w:rFonts w:ascii="Calibri" w:hAnsi="Calibri"/>
          <w:b/>
          <w:sz w:val="18"/>
          <w:szCs w:val="18"/>
        </w:rPr>
        <w:t xml:space="preserve"> - </w:t>
      </w:r>
      <w:r w:rsidRPr="00A81E96">
        <w:rPr>
          <w:rFonts w:ascii="Calibri" w:hAnsi="Calibri"/>
          <w:b/>
          <w:sz w:val="18"/>
          <w:szCs w:val="18"/>
        </w:rPr>
        <w:t xml:space="preserve">49 </w:t>
      </w:r>
      <w:proofErr w:type="gramStart"/>
      <w:r w:rsidRPr="00A81E96">
        <w:rPr>
          <w:rFonts w:ascii="Calibri" w:hAnsi="Calibri"/>
          <w:b/>
          <w:sz w:val="18"/>
          <w:szCs w:val="18"/>
        </w:rPr>
        <w:t>hours</w:t>
      </w:r>
      <w:proofErr w:type="gramEnd"/>
      <w:r w:rsidRPr="00A81E96">
        <w:rPr>
          <w:rFonts w:ascii="Calibri" w:hAnsi="Calibri"/>
          <w:b/>
          <w:sz w:val="18"/>
          <w:szCs w:val="18"/>
        </w:rPr>
        <w:t xml:space="preserve"> </w:t>
      </w:r>
      <w:ins w:id="156" w:author="Cunningham, Jeff" w:date="2016-02-01T17:50:00Z">
        <w:r w:rsidR="00FB6E33">
          <w:rPr>
            <w:rFonts w:ascii="Calibri" w:hAnsi="Calibri"/>
            <w:b/>
            <w:sz w:val="18"/>
            <w:szCs w:val="18"/>
          </w:rPr>
          <w:t>minimum</w:t>
        </w:r>
      </w:ins>
    </w:p>
    <w:p w:rsidR="00AE17C8" w:rsidRDefault="00AE17C8">
      <w:pPr>
        <w:tabs>
          <w:tab w:val="left" w:pos="360"/>
          <w:tab w:val="left" w:pos="720"/>
          <w:tab w:val="left" w:pos="1080"/>
          <w:tab w:val="left" w:pos="1440"/>
          <w:tab w:val="left" w:pos="1800"/>
        </w:tabs>
        <w:jc w:val="both"/>
        <w:rPr>
          <w:ins w:id="157" w:author="cdh@usf.edu" w:date="2016-04-26T14:18:00Z"/>
          <w:rFonts w:ascii="Calibri" w:hAnsi="Calibri"/>
          <w:sz w:val="18"/>
          <w:szCs w:val="18"/>
        </w:rPr>
        <w:pPrChange w:id="158" w:author="Cunningham, Jeff" w:date="2016-02-01T17:50:00Z">
          <w:pPr>
            <w:ind w:firstLine="360"/>
            <w:jc w:val="both"/>
          </w:pPr>
        </w:pPrChange>
      </w:pPr>
    </w:p>
    <w:p w:rsidR="00AE17C8" w:rsidRDefault="00AE17C8">
      <w:pPr>
        <w:tabs>
          <w:tab w:val="left" w:pos="360"/>
          <w:tab w:val="left" w:pos="720"/>
          <w:tab w:val="left" w:pos="1080"/>
          <w:tab w:val="left" w:pos="1440"/>
          <w:tab w:val="left" w:pos="1800"/>
        </w:tabs>
        <w:jc w:val="both"/>
        <w:rPr>
          <w:ins w:id="159" w:author="cdh@usf.edu" w:date="2016-04-26T14:18:00Z"/>
          <w:rFonts w:ascii="Calibri" w:hAnsi="Calibri"/>
          <w:sz w:val="18"/>
          <w:szCs w:val="18"/>
        </w:rPr>
        <w:pPrChange w:id="160" w:author="Cunningham, Jeff" w:date="2016-02-01T17:50:00Z">
          <w:pPr>
            <w:ind w:firstLine="360"/>
            <w:jc w:val="both"/>
          </w:pPr>
        </w:pPrChange>
      </w:pPr>
      <w:ins w:id="161" w:author="cdh@usf.edu" w:date="2016-04-26T14:18:00Z">
        <w:r>
          <w:rPr>
            <w:rFonts w:ascii="Calibri" w:hAnsi="Calibri"/>
            <w:sz w:val="18"/>
            <w:szCs w:val="18"/>
          </w:rPr>
          <w:t>Core Courses – 13 hours</w:t>
        </w:r>
      </w:ins>
    </w:p>
    <w:p w:rsidR="008F3DBF" w:rsidRPr="00AE17C8" w:rsidRDefault="008F3DBF">
      <w:pPr>
        <w:tabs>
          <w:tab w:val="left" w:pos="360"/>
          <w:tab w:val="left" w:pos="720"/>
          <w:tab w:val="left" w:pos="1080"/>
          <w:tab w:val="left" w:pos="1440"/>
          <w:tab w:val="left" w:pos="1800"/>
        </w:tabs>
        <w:jc w:val="both"/>
        <w:rPr>
          <w:rFonts w:ascii="Calibri" w:hAnsi="Calibri" w:cs="Calibri"/>
          <w:sz w:val="18"/>
          <w:szCs w:val="18"/>
        </w:rPr>
        <w:pPrChange w:id="162" w:author="Cunningham, Jeff" w:date="2016-02-01T17:50:00Z">
          <w:pPr>
            <w:ind w:firstLine="360"/>
            <w:jc w:val="both"/>
          </w:pPr>
        </w:pPrChange>
      </w:pPr>
      <w:r w:rsidRPr="00AE17C8">
        <w:rPr>
          <w:rFonts w:ascii="Calibri" w:hAnsi="Calibri"/>
          <w:sz w:val="18"/>
          <w:szCs w:val="18"/>
        </w:rPr>
        <w:t>CGN 6945</w:t>
      </w:r>
      <w:r w:rsidRPr="00AE17C8">
        <w:rPr>
          <w:rFonts w:ascii="Calibri" w:hAnsi="Calibri"/>
          <w:sz w:val="18"/>
          <w:szCs w:val="18"/>
        </w:rPr>
        <w:tab/>
      </w:r>
      <w:r w:rsidR="00AE17C8" w:rsidRPr="00AE17C8">
        <w:rPr>
          <w:rFonts w:ascii="Calibri" w:hAnsi="Calibri"/>
          <w:sz w:val="18"/>
          <w:szCs w:val="18"/>
        </w:rPr>
        <w:t>1</w:t>
      </w:r>
      <w:r w:rsidR="00AE17C8" w:rsidRPr="00AE17C8">
        <w:rPr>
          <w:rFonts w:ascii="Calibri" w:hAnsi="Calibri"/>
          <w:sz w:val="18"/>
          <w:szCs w:val="18"/>
        </w:rPr>
        <w:tab/>
      </w:r>
      <w:r w:rsidRPr="00AE17C8">
        <w:rPr>
          <w:rFonts w:ascii="Calibri" w:hAnsi="Calibri"/>
          <w:sz w:val="18"/>
          <w:szCs w:val="18"/>
        </w:rPr>
        <w:t>Gradu</w:t>
      </w:r>
      <w:r w:rsidR="00AE17C8" w:rsidRPr="00AE17C8">
        <w:rPr>
          <w:rFonts w:ascii="Calibri" w:hAnsi="Calibri"/>
          <w:sz w:val="18"/>
          <w:szCs w:val="18"/>
        </w:rPr>
        <w:t xml:space="preserve">ate Research Methods  </w:t>
      </w:r>
    </w:p>
    <w:p w:rsidR="008F3DBF" w:rsidRPr="00AE17C8" w:rsidRDefault="008F3DBF">
      <w:pPr>
        <w:tabs>
          <w:tab w:val="left" w:pos="360"/>
          <w:tab w:val="left" w:pos="720"/>
          <w:tab w:val="left" w:pos="1080"/>
          <w:tab w:val="left" w:pos="1440"/>
          <w:tab w:val="left" w:pos="1800"/>
        </w:tabs>
        <w:rPr>
          <w:rFonts w:ascii="Calibri" w:hAnsi="Calibri"/>
          <w:sz w:val="18"/>
          <w:szCs w:val="18"/>
        </w:rPr>
        <w:pPrChange w:id="163" w:author="Cunningham, Jeff" w:date="2016-02-01T17:50:00Z">
          <w:pPr/>
        </w:pPrChange>
      </w:pPr>
      <w:r w:rsidRPr="00AE17C8">
        <w:rPr>
          <w:rFonts w:ascii="Calibri" w:hAnsi="Calibri"/>
          <w:sz w:val="18"/>
          <w:szCs w:val="18"/>
        </w:rPr>
        <w:t xml:space="preserve">ENV 6002 </w:t>
      </w:r>
      <w:r w:rsidRPr="00AE17C8">
        <w:rPr>
          <w:rFonts w:ascii="Calibri" w:hAnsi="Calibri"/>
          <w:sz w:val="18"/>
          <w:szCs w:val="18"/>
        </w:rPr>
        <w:tab/>
      </w:r>
      <w:r w:rsidR="00AE17C8" w:rsidRPr="00AE17C8">
        <w:rPr>
          <w:rFonts w:ascii="Calibri" w:hAnsi="Calibri"/>
          <w:sz w:val="18"/>
          <w:szCs w:val="18"/>
        </w:rPr>
        <w:t>3</w:t>
      </w:r>
      <w:r w:rsidR="00AE17C8" w:rsidRPr="00AE17C8">
        <w:rPr>
          <w:rFonts w:ascii="Calibri" w:hAnsi="Calibri"/>
          <w:sz w:val="18"/>
          <w:szCs w:val="18"/>
        </w:rPr>
        <w:tab/>
      </w:r>
      <w:r w:rsidRPr="00AE17C8">
        <w:rPr>
          <w:rFonts w:ascii="Calibri" w:hAnsi="Calibri"/>
          <w:sz w:val="18"/>
          <w:szCs w:val="18"/>
        </w:rPr>
        <w:t xml:space="preserve">Physical &amp; Chemical Principles in Environmental Engineering  </w:t>
      </w:r>
    </w:p>
    <w:p w:rsidR="008F3DBF" w:rsidRPr="00AE17C8" w:rsidRDefault="008F3DBF" w:rsidP="00AE17C8">
      <w:pPr>
        <w:tabs>
          <w:tab w:val="left" w:pos="360"/>
          <w:tab w:val="left" w:pos="720"/>
          <w:tab w:val="left" w:pos="1080"/>
          <w:tab w:val="left" w:pos="1440"/>
          <w:tab w:val="left" w:pos="1800"/>
        </w:tabs>
        <w:rPr>
          <w:rFonts w:ascii="Calibri" w:hAnsi="Calibri"/>
          <w:sz w:val="18"/>
          <w:szCs w:val="18"/>
        </w:rPr>
      </w:pPr>
      <w:r w:rsidRPr="00AE17C8">
        <w:rPr>
          <w:rFonts w:ascii="Calibri" w:hAnsi="Calibri"/>
          <w:sz w:val="18"/>
          <w:szCs w:val="18"/>
        </w:rPr>
        <w:t>EES 6107</w:t>
      </w:r>
      <w:r w:rsidR="00AE17C8" w:rsidRPr="00AE17C8">
        <w:rPr>
          <w:rFonts w:ascii="Calibri" w:hAnsi="Calibri"/>
          <w:sz w:val="18"/>
          <w:szCs w:val="18"/>
        </w:rPr>
        <w:tab/>
      </w:r>
      <w:r w:rsidR="00AE17C8" w:rsidRPr="00AE17C8">
        <w:rPr>
          <w:rFonts w:ascii="Calibri" w:hAnsi="Calibri"/>
          <w:sz w:val="18"/>
          <w:szCs w:val="18"/>
        </w:rPr>
        <w:tab/>
        <w:t>3</w:t>
      </w:r>
      <w:r w:rsidRPr="00AE17C8">
        <w:rPr>
          <w:rFonts w:ascii="Calibri" w:hAnsi="Calibri"/>
          <w:sz w:val="18"/>
          <w:szCs w:val="18"/>
        </w:rPr>
        <w:tab/>
        <w:t xml:space="preserve">Biological Principles  </w:t>
      </w:r>
    </w:p>
    <w:p w:rsidR="008F3DBF" w:rsidRPr="00AE17C8" w:rsidRDefault="008F3DBF" w:rsidP="00AE17C8">
      <w:pPr>
        <w:tabs>
          <w:tab w:val="left" w:pos="360"/>
          <w:tab w:val="left" w:pos="720"/>
          <w:tab w:val="left" w:pos="1080"/>
          <w:tab w:val="left" w:pos="1440"/>
          <w:tab w:val="left" w:pos="1800"/>
        </w:tabs>
        <w:rPr>
          <w:rFonts w:ascii="Calibri" w:hAnsi="Calibri"/>
          <w:sz w:val="18"/>
          <w:szCs w:val="18"/>
        </w:rPr>
      </w:pPr>
      <w:r w:rsidRPr="00AE17C8">
        <w:rPr>
          <w:rFonts w:ascii="Calibri" w:hAnsi="Calibri"/>
          <w:sz w:val="18"/>
          <w:szCs w:val="18"/>
        </w:rPr>
        <w:t>ENV 6666</w:t>
      </w:r>
      <w:r w:rsidRPr="00AE17C8">
        <w:rPr>
          <w:rFonts w:ascii="Calibri" w:hAnsi="Calibri"/>
          <w:sz w:val="18"/>
          <w:szCs w:val="18"/>
        </w:rPr>
        <w:tab/>
      </w:r>
      <w:r w:rsidRPr="00AE17C8">
        <w:rPr>
          <w:rFonts w:ascii="Calibri" w:hAnsi="Calibri"/>
          <w:sz w:val="18"/>
          <w:szCs w:val="18"/>
        </w:rPr>
        <w:tab/>
      </w:r>
      <w:r w:rsidR="00AE17C8" w:rsidRPr="00AE17C8">
        <w:rPr>
          <w:rFonts w:ascii="Calibri" w:hAnsi="Calibri"/>
          <w:sz w:val="18"/>
          <w:szCs w:val="18"/>
        </w:rPr>
        <w:t>3</w:t>
      </w:r>
      <w:r w:rsidR="00AE17C8" w:rsidRPr="00AE17C8">
        <w:rPr>
          <w:rFonts w:ascii="Calibri" w:hAnsi="Calibri"/>
          <w:sz w:val="18"/>
          <w:szCs w:val="18"/>
        </w:rPr>
        <w:tab/>
      </w:r>
      <w:r w:rsidRPr="00AE17C8">
        <w:rPr>
          <w:rFonts w:ascii="Calibri" w:hAnsi="Calibri"/>
          <w:sz w:val="18"/>
          <w:szCs w:val="18"/>
        </w:rPr>
        <w:t xml:space="preserve">Aquatic Chemistry </w:t>
      </w:r>
    </w:p>
    <w:p w:rsidR="008F3DBF" w:rsidRPr="00AE17C8" w:rsidDel="00663AE5" w:rsidRDefault="008F3DBF" w:rsidP="00AE17C8">
      <w:pPr>
        <w:tabs>
          <w:tab w:val="left" w:pos="360"/>
          <w:tab w:val="left" w:pos="720"/>
          <w:tab w:val="left" w:pos="1080"/>
          <w:tab w:val="left" w:pos="1440"/>
          <w:tab w:val="left" w:pos="1800"/>
        </w:tabs>
        <w:rPr>
          <w:del w:id="164" w:author="Cunningham, Jeff" w:date="2016-02-01T17:51:00Z"/>
          <w:rFonts w:ascii="Calibri" w:hAnsi="Calibri"/>
          <w:sz w:val="18"/>
          <w:szCs w:val="18"/>
        </w:rPr>
      </w:pPr>
    </w:p>
    <w:p w:rsidR="008F3DBF" w:rsidRPr="00AE17C8" w:rsidRDefault="008F3DBF" w:rsidP="00AE17C8">
      <w:pPr>
        <w:tabs>
          <w:tab w:val="left" w:pos="360"/>
          <w:tab w:val="left" w:pos="720"/>
          <w:tab w:val="left" w:pos="1080"/>
          <w:tab w:val="left" w:pos="1440"/>
          <w:tab w:val="left" w:pos="1800"/>
        </w:tabs>
        <w:rPr>
          <w:rFonts w:ascii="Calibri" w:hAnsi="Calibri"/>
          <w:sz w:val="18"/>
          <w:szCs w:val="18"/>
        </w:rPr>
      </w:pPr>
      <w:r w:rsidRPr="00AE17C8">
        <w:rPr>
          <w:rFonts w:ascii="Calibri" w:hAnsi="Calibri"/>
          <w:sz w:val="18"/>
          <w:szCs w:val="18"/>
        </w:rPr>
        <w:t>1 course (3 credits) from the following list of sustainability courses:</w:t>
      </w:r>
    </w:p>
    <w:p w:rsidR="008F3DBF" w:rsidRPr="00AE17C8" w:rsidRDefault="008F3DBF" w:rsidP="00AE17C8">
      <w:pPr>
        <w:tabs>
          <w:tab w:val="left" w:pos="360"/>
          <w:tab w:val="left" w:pos="720"/>
          <w:tab w:val="left" w:pos="1080"/>
          <w:tab w:val="left" w:pos="1440"/>
          <w:tab w:val="left" w:pos="1800"/>
        </w:tabs>
        <w:rPr>
          <w:rFonts w:ascii="Calibri" w:hAnsi="Calibri"/>
          <w:i/>
          <w:sz w:val="18"/>
          <w:szCs w:val="18"/>
        </w:rPr>
      </w:pPr>
      <w:r w:rsidRPr="00AE17C8">
        <w:rPr>
          <w:rFonts w:ascii="Calibri" w:hAnsi="Calibri"/>
          <w:sz w:val="18"/>
          <w:szCs w:val="18"/>
        </w:rPr>
        <w:t>CGN 6933</w:t>
      </w:r>
      <w:r w:rsidRPr="00AE17C8">
        <w:rPr>
          <w:rFonts w:ascii="Calibri" w:hAnsi="Calibri"/>
          <w:sz w:val="18"/>
          <w:szCs w:val="18"/>
        </w:rPr>
        <w:tab/>
      </w:r>
      <w:r w:rsidR="00AE17C8" w:rsidRPr="00AE17C8">
        <w:rPr>
          <w:rFonts w:ascii="Calibri" w:hAnsi="Calibri"/>
          <w:sz w:val="18"/>
          <w:szCs w:val="18"/>
        </w:rPr>
        <w:t>3</w:t>
      </w:r>
      <w:r w:rsidR="00AE17C8" w:rsidRPr="00AE17C8">
        <w:rPr>
          <w:rFonts w:ascii="Calibri" w:hAnsi="Calibri"/>
          <w:sz w:val="18"/>
          <w:szCs w:val="18"/>
        </w:rPr>
        <w:tab/>
      </w:r>
      <w:r w:rsidRPr="00AE17C8">
        <w:rPr>
          <w:rFonts w:ascii="Calibri" w:hAnsi="Calibri"/>
          <w:sz w:val="18"/>
          <w:szCs w:val="18"/>
        </w:rPr>
        <w:t xml:space="preserve">Green Engineering for Sustainability   </w:t>
      </w:r>
    </w:p>
    <w:p w:rsidR="008F3DBF" w:rsidRPr="00AE17C8" w:rsidRDefault="008F3DBF" w:rsidP="00AE17C8">
      <w:pPr>
        <w:tabs>
          <w:tab w:val="left" w:pos="360"/>
          <w:tab w:val="left" w:pos="720"/>
          <w:tab w:val="left" w:pos="1080"/>
          <w:tab w:val="left" w:pos="1440"/>
          <w:tab w:val="left" w:pos="1800"/>
        </w:tabs>
        <w:rPr>
          <w:rFonts w:ascii="Calibri" w:hAnsi="Calibri"/>
          <w:sz w:val="18"/>
          <w:szCs w:val="18"/>
        </w:rPr>
      </w:pPr>
      <w:r w:rsidRPr="00AE17C8">
        <w:rPr>
          <w:rFonts w:ascii="Calibri" w:hAnsi="Calibri"/>
          <w:sz w:val="18"/>
          <w:szCs w:val="18"/>
        </w:rPr>
        <w:t>CGN 6933</w:t>
      </w:r>
      <w:r w:rsidRPr="00AE17C8">
        <w:rPr>
          <w:rFonts w:ascii="Calibri" w:hAnsi="Calibri"/>
          <w:sz w:val="18"/>
          <w:szCs w:val="18"/>
        </w:rPr>
        <w:tab/>
      </w:r>
      <w:r w:rsidR="00AE17C8" w:rsidRPr="00AE17C8">
        <w:rPr>
          <w:rFonts w:ascii="Calibri" w:hAnsi="Calibri"/>
          <w:sz w:val="18"/>
          <w:szCs w:val="18"/>
        </w:rPr>
        <w:t>3</w:t>
      </w:r>
      <w:r w:rsidR="00AE17C8" w:rsidRPr="00AE17C8">
        <w:rPr>
          <w:rFonts w:ascii="Calibri" w:hAnsi="Calibri"/>
          <w:sz w:val="18"/>
          <w:szCs w:val="18"/>
        </w:rPr>
        <w:tab/>
      </w:r>
      <w:r w:rsidRPr="00AE17C8">
        <w:rPr>
          <w:rFonts w:ascii="Calibri" w:hAnsi="Calibri"/>
          <w:sz w:val="18"/>
          <w:szCs w:val="18"/>
        </w:rPr>
        <w:t xml:space="preserve">Green Infrastructure for Sustainable Communities   </w:t>
      </w:r>
      <w:r w:rsidRPr="00AE17C8">
        <w:rPr>
          <w:rFonts w:ascii="Calibri" w:hAnsi="Calibri"/>
          <w:i/>
          <w:sz w:val="18"/>
          <w:szCs w:val="18"/>
        </w:rPr>
        <w:tab/>
      </w:r>
      <w:r w:rsidRPr="00AE17C8">
        <w:rPr>
          <w:rFonts w:ascii="Calibri" w:hAnsi="Calibri"/>
          <w:i/>
          <w:sz w:val="18"/>
          <w:szCs w:val="18"/>
        </w:rPr>
        <w:tab/>
      </w:r>
    </w:p>
    <w:p w:rsidR="008F3DBF" w:rsidRPr="00AE17C8" w:rsidRDefault="008F3DBF" w:rsidP="00AE17C8">
      <w:pPr>
        <w:tabs>
          <w:tab w:val="left" w:pos="360"/>
          <w:tab w:val="left" w:pos="720"/>
          <w:tab w:val="left" w:pos="1080"/>
          <w:tab w:val="left" w:pos="1440"/>
          <w:tab w:val="left" w:pos="1800"/>
        </w:tabs>
        <w:rPr>
          <w:rFonts w:ascii="Calibri" w:hAnsi="Calibri"/>
          <w:sz w:val="18"/>
          <w:szCs w:val="18"/>
        </w:rPr>
      </w:pPr>
      <w:r w:rsidRPr="00AE17C8">
        <w:rPr>
          <w:rFonts w:ascii="Calibri" w:eastAsia="Calibri" w:hAnsi="Calibri"/>
          <w:sz w:val="18"/>
          <w:szCs w:val="18"/>
        </w:rPr>
        <w:t>ENV 6510</w:t>
      </w:r>
      <w:r w:rsidRPr="00AE17C8">
        <w:rPr>
          <w:rFonts w:ascii="Calibri" w:eastAsia="Calibri" w:hAnsi="Calibri"/>
          <w:sz w:val="18"/>
          <w:szCs w:val="18"/>
        </w:rPr>
        <w:tab/>
      </w:r>
      <w:r w:rsidRPr="00AE17C8">
        <w:rPr>
          <w:rFonts w:ascii="Calibri" w:eastAsia="Calibri" w:hAnsi="Calibri"/>
          <w:sz w:val="18"/>
          <w:szCs w:val="18"/>
        </w:rPr>
        <w:tab/>
      </w:r>
      <w:r w:rsidR="00AE17C8" w:rsidRPr="00AE17C8">
        <w:rPr>
          <w:rFonts w:ascii="Calibri" w:eastAsia="Calibri" w:hAnsi="Calibri"/>
          <w:sz w:val="18"/>
          <w:szCs w:val="18"/>
        </w:rPr>
        <w:t>3</w:t>
      </w:r>
      <w:r w:rsidR="00AE17C8" w:rsidRPr="00AE17C8">
        <w:rPr>
          <w:rFonts w:ascii="Calibri" w:eastAsia="Calibri" w:hAnsi="Calibri"/>
          <w:sz w:val="18"/>
          <w:szCs w:val="18"/>
        </w:rPr>
        <w:tab/>
      </w:r>
      <w:r w:rsidRPr="00AE17C8">
        <w:rPr>
          <w:rFonts w:ascii="Calibri" w:hAnsi="Calibri"/>
          <w:sz w:val="18"/>
          <w:szCs w:val="18"/>
        </w:rPr>
        <w:t xml:space="preserve">Sustainable Development Engineering  </w:t>
      </w:r>
    </w:p>
    <w:p w:rsidR="008F3DBF" w:rsidRPr="001F2995" w:rsidRDefault="008F3DBF" w:rsidP="00AE17C8">
      <w:pPr>
        <w:tabs>
          <w:tab w:val="left" w:pos="360"/>
          <w:tab w:val="left" w:pos="720"/>
          <w:tab w:val="left" w:pos="1080"/>
          <w:tab w:val="left" w:pos="1440"/>
          <w:tab w:val="left" w:pos="1800"/>
        </w:tabs>
        <w:rPr>
          <w:rFonts w:ascii="Calibri" w:hAnsi="Calibri"/>
          <w:sz w:val="18"/>
          <w:szCs w:val="18"/>
        </w:rPr>
      </w:pPr>
    </w:p>
    <w:p w:rsidR="00AE17C8" w:rsidRDefault="00AE17C8" w:rsidP="00AE17C8">
      <w:pPr>
        <w:tabs>
          <w:tab w:val="left" w:pos="360"/>
          <w:tab w:val="left" w:pos="720"/>
          <w:tab w:val="left" w:pos="1080"/>
          <w:tab w:val="left" w:pos="1440"/>
          <w:tab w:val="left" w:pos="1800"/>
        </w:tabs>
        <w:rPr>
          <w:ins w:id="165" w:author="cdh@usf.edu" w:date="2016-04-26T14:18:00Z"/>
          <w:rFonts w:ascii="Calibri" w:hAnsi="Calibri"/>
          <w:sz w:val="18"/>
          <w:szCs w:val="18"/>
        </w:rPr>
      </w:pPr>
      <w:ins w:id="166" w:author="cdh@usf.edu" w:date="2016-04-26T14:18:00Z">
        <w:r>
          <w:rPr>
            <w:rFonts w:ascii="Calibri" w:hAnsi="Calibri"/>
            <w:sz w:val="18"/>
            <w:szCs w:val="18"/>
          </w:rPr>
          <w:t>Additional Courses – 36 hours</w:t>
        </w:r>
      </w:ins>
    </w:p>
    <w:p w:rsidR="008F3DBF" w:rsidRPr="001F2995" w:rsidRDefault="00663AE5" w:rsidP="00AE17C8">
      <w:pPr>
        <w:tabs>
          <w:tab w:val="left" w:pos="360"/>
          <w:tab w:val="left" w:pos="720"/>
          <w:tab w:val="left" w:pos="1080"/>
          <w:tab w:val="left" w:pos="1440"/>
          <w:tab w:val="left" w:pos="1800"/>
        </w:tabs>
        <w:rPr>
          <w:rFonts w:ascii="Calibri" w:hAnsi="Calibri"/>
          <w:sz w:val="18"/>
          <w:szCs w:val="18"/>
        </w:rPr>
      </w:pPr>
      <w:ins w:id="167" w:author="Cunningham, Jeff" w:date="2016-02-01T17:52:00Z">
        <w:r>
          <w:rPr>
            <w:rFonts w:ascii="Calibri" w:hAnsi="Calibri"/>
            <w:sz w:val="18"/>
            <w:szCs w:val="18"/>
          </w:rPr>
          <w:t>36</w:t>
        </w:r>
      </w:ins>
      <w:del w:id="168" w:author="Cunningham, Jeff" w:date="2016-02-01T17:52:00Z">
        <w:r w:rsidR="008F3DBF" w:rsidRPr="001F2995" w:rsidDel="00663AE5">
          <w:rPr>
            <w:rFonts w:ascii="Calibri" w:hAnsi="Calibri"/>
            <w:sz w:val="18"/>
            <w:szCs w:val="18"/>
          </w:rPr>
          <w:delText>33</w:delText>
        </w:r>
      </w:del>
      <w:r w:rsidR="008F3DBF" w:rsidRPr="001F2995">
        <w:rPr>
          <w:rFonts w:ascii="Calibri" w:hAnsi="Calibri"/>
          <w:sz w:val="18"/>
          <w:szCs w:val="18"/>
        </w:rPr>
        <w:t xml:space="preserve"> additional credits of coursework in Environmental Engineering or related areas</w:t>
      </w:r>
      <w:ins w:id="169" w:author="Cunningham, Jeff" w:date="2016-02-01T17:53:00Z">
        <w:r>
          <w:rPr>
            <w:rFonts w:ascii="Calibri" w:hAnsi="Calibri"/>
            <w:sz w:val="18"/>
            <w:szCs w:val="18"/>
          </w:rPr>
          <w:t xml:space="preserve">, of which at least 3 credits must be </w:t>
        </w:r>
      </w:ins>
      <w:ins w:id="170" w:author="Jeffrey Cunningham" w:date="2016-02-10T19:22:00Z">
        <w:r w:rsidR="00A62E40">
          <w:rPr>
            <w:rFonts w:ascii="Calibri" w:hAnsi="Calibri"/>
            <w:sz w:val="18"/>
            <w:szCs w:val="18"/>
          </w:rPr>
          <w:t xml:space="preserve">structured coursework </w:t>
        </w:r>
      </w:ins>
      <w:ins w:id="171" w:author="Cunningham, Jeff" w:date="2016-02-01T17:53:00Z">
        <w:r>
          <w:rPr>
            <w:rFonts w:ascii="Calibri" w:hAnsi="Calibri"/>
            <w:sz w:val="18"/>
            <w:szCs w:val="18"/>
          </w:rPr>
          <w:t xml:space="preserve">in Environmental Engineering specifically.  These 36 credits may include up to </w:t>
        </w:r>
      </w:ins>
      <w:ins w:id="172" w:author="Cunningham, Jeff" w:date="2016-02-01T17:54:00Z">
        <w:r>
          <w:rPr>
            <w:rFonts w:ascii="Calibri" w:hAnsi="Calibri"/>
            <w:sz w:val="18"/>
            <w:szCs w:val="18"/>
          </w:rPr>
          <w:t>9 credits of Independent Study and/or 6 units of Master’s Thesis, pending the approval of the Department, the College, and the Office of Graduate Studies.</w:t>
        </w:r>
      </w:ins>
      <w:ins w:id="173" w:author="Cunningham, Jeff" w:date="2016-02-01T18:01:00Z">
        <w:r w:rsidR="0028163E">
          <w:rPr>
            <w:rFonts w:ascii="Calibri" w:hAnsi="Calibri"/>
            <w:sz w:val="18"/>
            <w:szCs w:val="18"/>
          </w:rPr>
          <w:t xml:space="preserve">  Directed research and/or dissertation </w:t>
        </w:r>
      </w:ins>
      <w:ins w:id="174" w:author="Cunningham, Jeff" w:date="2016-02-01T18:02:00Z">
        <w:r w:rsidR="0028163E">
          <w:rPr>
            <w:rFonts w:ascii="Calibri" w:hAnsi="Calibri"/>
            <w:sz w:val="18"/>
            <w:szCs w:val="18"/>
          </w:rPr>
          <w:t xml:space="preserve">credits </w:t>
        </w:r>
      </w:ins>
      <w:ins w:id="175" w:author="Cunningham, Jeff" w:date="2016-02-01T18:01:00Z">
        <w:r w:rsidR="0028163E">
          <w:rPr>
            <w:rFonts w:ascii="Calibri" w:hAnsi="Calibri"/>
            <w:sz w:val="18"/>
            <w:szCs w:val="18"/>
          </w:rPr>
          <w:t>may not be counted towards this coursework requirement.</w:t>
        </w:r>
      </w:ins>
      <w:r w:rsidR="008F3DBF" w:rsidRPr="001F2995">
        <w:rPr>
          <w:rFonts w:ascii="Calibri" w:hAnsi="Calibri"/>
          <w:sz w:val="18"/>
          <w:szCs w:val="18"/>
        </w:rPr>
        <w:t xml:space="preserve"> </w:t>
      </w:r>
    </w:p>
    <w:p w:rsidR="008F3DBF" w:rsidRDefault="008F3DBF">
      <w:pPr>
        <w:tabs>
          <w:tab w:val="left" w:pos="360"/>
          <w:tab w:val="left" w:pos="720"/>
          <w:tab w:val="left" w:pos="1080"/>
          <w:tab w:val="left" w:pos="1440"/>
          <w:tab w:val="left" w:pos="1800"/>
        </w:tabs>
        <w:rPr>
          <w:rFonts w:ascii="Calibri" w:hAnsi="Calibri"/>
          <w:sz w:val="18"/>
          <w:szCs w:val="18"/>
        </w:rPr>
        <w:pPrChange w:id="176" w:author="Cunningham, Jeff" w:date="2016-02-01T17:50:00Z">
          <w:pPr>
            <w:tabs>
              <w:tab w:val="left" w:pos="720"/>
              <w:tab w:val="left" w:pos="1080"/>
            </w:tabs>
          </w:pPr>
        </w:pPrChange>
      </w:pPr>
    </w:p>
    <w:p w:rsidR="008F3DBF" w:rsidRPr="001F2995" w:rsidDel="00663AE5" w:rsidRDefault="008F3DBF">
      <w:pPr>
        <w:tabs>
          <w:tab w:val="left" w:pos="360"/>
          <w:tab w:val="left" w:pos="720"/>
          <w:tab w:val="left" w:pos="1080"/>
          <w:tab w:val="left" w:pos="1440"/>
          <w:tab w:val="left" w:pos="1800"/>
        </w:tabs>
        <w:rPr>
          <w:del w:id="177" w:author="Cunningham, Jeff" w:date="2016-02-01T17:52:00Z"/>
          <w:rFonts w:ascii="Calibri" w:hAnsi="Calibri"/>
          <w:sz w:val="18"/>
          <w:szCs w:val="18"/>
        </w:rPr>
        <w:pPrChange w:id="178" w:author="Cunningham, Jeff" w:date="2016-02-01T17:50:00Z">
          <w:pPr>
            <w:tabs>
              <w:tab w:val="left" w:pos="720"/>
              <w:tab w:val="left" w:pos="1080"/>
            </w:tabs>
          </w:pPr>
        </w:pPrChange>
      </w:pPr>
      <w:del w:id="179" w:author="Cunningham, Jeff" w:date="2016-02-01T17:52:00Z">
        <w:r w:rsidRPr="001F2995" w:rsidDel="00663AE5">
          <w:rPr>
            <w:rFonts w:ascii="Calibri" w:hAnsi="Calibri"/>
            <w:sz w:val="18"/>
            <w:szCs w:val="18"/>
          </w:rPr>
          <w:delText>Up to 30 credits of coursework from an approved master’s degree may be applied to meet the coursework requirements.</w:delText>
        </w:r>
      </w:del>
    </w:p>
    <w:p w:rsidR="008F3DBF" w:rsidRPr="00A81E96" w:rsidDel="00663AE5" w:rsidRDefault="008F3DBF">
      <w:pPr>
        <w:pStyle w:val="ListParagraph"/>
        <w:tabs>
          <w:tab w:val="left" w:pos="360"/>
          <w:tab w:val="left" w:pos="720"/>
          <w:tab w:val="left" w:pos="1080"/>
          <w:tab w:val="left" w:pos="1440"/>
          <w:tab w:val="left" w:pos="1800"/>
        </w:tabs>
        <w:spacing w:after="0" w:line="240" w:lineRule="auto"/>
        <w:ind w:left="0"/>
        <w:jc w:val="both"/>
        <w:rPr>
          <w:del w:id="180" w:author="Cunningham, Jeff" w:date="2016-02-01T17:52:00Z"/>
          <w:b/>
          <w:sz w:val="18"/>
          <w:szCs w:val="18"/>
        </w:rPr>
        <w:pPrChange w:id="181" w:author="Cunningham, Jeff" w:date="2016-02-01T17:50:00Z">
          <w:pPr>
            <w:pStyle w:val="ListParagraph"/>
            <w:spacing w:after="0" w:line="240" w:lineRule="auto"/>
            <w:ind w:left="0"/>
            <w:jc w:val="both"/>
          </w:pPr>
        </w:pPrChange>
      </w:pPr>
    </w:p>
    <w:p w:rsidR="008F3DBF" w:rsidRDefault="008F3DBF">
      <w:pPr>
        <w:pStyle w:val="ListParagraph"/>
        <w:tabs>
          <w:tab w:val="left" w:pos="360"/>
          <w:tab w:val="left" w:pos="720"/>
          <w:tab w:val="left" w:pos="1080"/>
          <w:tab w:val="left" w:pos="1440"/>
          <w:tab w:val="left" w:pos="1800"/>
        </w:tabs>
        <w:spacing w:after="0" w:line="240" w:lineRule="auto"/>
        <w:ind w:left="0"/>
        <w:jc w:val="both"/>
        <w:rPr>
          <w:b/>
          <w:sz w:val="18"/>
          <w:szCs w:val="18"/>
        </w:rPr>
        <w:pPrChange w:id="182" w:author="Cunningham, Jeff" w:date="2016-02-01T17:50:00Z">
          <w:pPr>
            <w:pStyle w:val="ListParagraph"/>
            <w:spacing w:after="0" w:line="240" w:lineRule="auto"/>
            <w:ind w:left="0"/>
            <w:jc w:val="both"/>
          </w:pPr>
        </w:pPrChange>
      </w:pPr>
      <w:r>
        <w:rPr>
          <w:b/>
          <w:sz w:val="18"/>
          <w:szCs w:val="18"/>
        </w:rPr>
        <w:t>Qualifying Exam</w:t>
      </w:r>
    </w:p>
    <w:p w:rsidR="008F3DBF" w:rsidRDefault="008F3DBF">
      <w:pPr>
        <w:pStyle w:val="ListParagraph"/>
        <w:tabs>
          <w:tab w:val="left" w:pos="360"/>
          <w:tab w:val="left" w:pos="720"/>
          <w:tab w:val="left" w:pos="1080"/>
          <w:tab w:val="left" w:pos="1440"/>
          <w:tab w:val="left" w:pos="1800"/>
        </w:tabs>
        <w:spacing w:after="0" w:line="240" w:lineRule="auto"/>
        <w:ind w:left="0"/>
        <w:jc w:val="both"/>
        <w:rPr>
          <w:sz w:val="18"/>
          <w:szCs w:val="18"/>
        </w:rPr>
        <w:pPrChange w:id="183" w:author="Cunningham, Jeff" w:date="2016-02-01T17:50:00Z">
          <w:pPr>
            <w:pStyle w:val="ListParagraph"/>
            <w:spacing w:after="0" w:line="240" w:lineRule="auto"/>
            <w:ind w:left="0"/>
            <w:jc w:val="both"/>
          </w:pPr>
        </w:pPrChange>
      </w:pPr>
      <w:r>
        <w:rPr>
          <w:sz w:val="18"/>
          <w:szCs w:val="18"/>
        </w:rPr>
        <w:t>Doctoral students are expected to pass a qualifying examination no later than the semester following the completion of 48 credits of coursework beyond a bachelor’s degree.  At minimum, the Exam will include a written dissertation proposal and oral defense by the Dissertation Committee.  A written exam in the area of concentration may also be required.   Poor performance on the Qualifying Exam based on the judgment of the Committee may result in the student failing the exam.  If a student does not pass on the first attempt, he/she may request in writing to repeat the Exam.  Students who fail the Qualifying Examination the second time will be dismissed by the Program.</w:t>
      </w:r>
    </w:p>
    <w:p w:rsidR="008F3DBF" w:rsidRDefault="008F3DBF">
      <w:pPr>
        <w:pStyle w:val="ListParagraph"/>
        <w:tabs>
          <w:tab w:val="left" w:pos="360"/>
          <w:tab w:val="left" w:pos="720"/>
          <w:tab w:val="left" w:pos="1080"/>
          <w:tab w:val="left" w:pos="1440"/>
          <w:tab w:val="left" w:pos="1800"/>
        </w:tabs>
        <w:spacing w:after="0" w:line="240" w:lineRule="auto"/>
        <w:ind w:left="0"/>
        <w:jc w:val="both"/>
        <w:rPr>
          <w:sz w:val="18"/>
          <w:szCs w:val="18"/>
        </w:rPr>
        <w:pPrChange w:id="184" w:author="Cunningham, Jeff" w:date="2016-02-01T17:50:00Z">
          <w:pPr>
            <w:pStyle w:val="ListParagraph"/>
            <w:spacing w:after="0" w:line="240" w:lineRule="auto"/>
            <w:ind w:left="0"/>
            <w:jc w:val="both"/>
          </w:pPr>
        </w:pPrChange>
      </w:pPr>
    </w:p>
    <w:p w:rsidR="008F3DBF" w:rsidRPr="00A81E96" w:rsidRDefault="008F3DBF">
      <w:pPr>
        <w:pStyle w:val="ListParagraph"/>
        <w:tabs>
          <w:tab w:val="left" w:pos="360"/>
          <w:tab w:val="left" w:pos="720"/>
          <w:tab w:val="left" w:pos="1080"/>
          <w:tab w:val="left" w:pos="1440"/>
          <w:tab w:val="left" w:pos="1800"/>
        </w:tabs>
        <w:spacing w:after="0" w:line="240" w:lineRule="auto"/>
        <w:ind w:left="0"/>
        <w:jc w:val="both"/>
        <w:rPr>
          <w:b/>
          <w:sz w:val="18"/>
          <w:szCs w:val="18"/>
        </w:rPr>
        <w:pPrChange w:id="185" w:author="Cunningham, Jeff" w:date="2016-02-01T17:50:00Z">
          <w:pPr>
            <w:pStyle w:val="ListParagraph"/>
            <w:spacing w:after="0" w:line="240" w:lineRule="auto"/>
            <w:ind w:left="0"/>
            <w:jc w:val="both"/>
          </w:pPr>
        </w:pPrChange>
      </w:pPr>
      <w:r w:rsidRPr="00A81E96">
        <w:rPr>
          <w:b/>
          <w:sz w:val="18"/>
          <w:szCs w:val="18"/>
        </w:rPr>
        <w:t xml:space="preserve">Dissertation Requirements </w:t>
      </w:r>
      <w:r w:rsidR="00AE17C8">
        <w:rPr>
          <w:b/>
          <w:sz w:val="18"/>
          <w:szCs w:val="18"/>
        </w:rPr>
        <w:t xml:space="preserve">- </w:t>
      </w:r>
      <w:r w:rsidRPr="00A81E96">
        <w:rPr>
          <w:b/>
          <w:sz w:val="18"/>
          <w:szCs w:val="18"/>
        </w:rPr>
        <w:t xml:space="preserve">20 </w:t>
      </w:r>
      <w:proofErr w:type="gramStart"/>
      <w:r w:rsidRPr="00A81E96">
        <w:rPr>
          <w:b/>
          <w:sz w:val="18"/>
          <w:szCs w:val="18"/>
        </w:rPr>
        <w:t>hours</w:t>
      </w:r>
      <w:proofErr w:type="gramEnd"/>
      <w:r w:rsidRPr="00A81E96">
        <w:rPr>
          <w:b/>
          <w:sz w:val="18"/>
          <w:szCs w:val="18"/>
        </w:rPr>
        <w:t xml:space="preserve"> minimum</w:t>
      </w:r>
    </w:p>
    <w:p w:rsidR="008F3DBF" w:rsidRDefault="008F3DBF">
      <w:pPr>
        <w:tabs>
          <w:tab w:val="left" w:pos="360"/>
          <w:tab w:val="left" w:pos="720"/>
          <w:tab w:val="left" w:pos="1080"/>
          <w:tab w:val="left" w:pos="1440"/>
          <w:tab w:val="left" w:pos="1800"/>
        </w:tabs>
        <w:jc w:val="both"/>
        <w:rPr>
          <w:ins w:id="186" w:author="Cunningham, Jeff" w:date="2016-02-01T18:00:00Z"/>
          <w:rFonts w:ascii="Calibri" w:hAnsi="Calibri"/>
          <w:sz w:val="18"/>
          <w:szCs w:val="18"/>
        </w:rPr>
        <w:pPrChange w:id="187" w:author="Cunningham, Jeff" w:date="2016-02-01T17:50:00Z">
          <w:pPr>
            <w:ind w:firstLine="360"/>
            <w:jc w:val="both"/>
          </w:pPr>
        </w:pPrChange>
      </w:pPr>
      <w:r w:rsidRPr="001F2995">
        <w:rPr>
          <w:rFonts w:ascii="Calibri" w:hAnsi="Calibri"/>
          <w:sz w:val="18"/>
          <w:szCs w:val="18"/>
        </w:rPr>
        <w:t xml:space="preserve">CGN 7980 </w:t>
      </w:r>
      <w:r>
        <w:rPr>
          <w:rFonts w:ascii="Calibri" w:hAnsi="Calibri"/>
          <w:sz w:val="18"/>
          <w:szCs w:val="18"/>
        </w:rPr>
        <w:tab/>
      </w:r>
      <w:r w:rsidR="00AE17C8">
        <w:rPr>
          <w:rFonts w:ascii="Calibri" w:hAnsi="Calibri"/>
          <w:sz w:val="18"/>
          <w:szCs w:val="18"/>
        </w:rPr>
        <w:t>20</w:t>
      </w:r>
      <w:r w:rsidR="00AE17C8">
        <w:rPr>
          <w:rFonts w:ascii="Calibri" w:hAnsi="Calibri"/>
          <w:sz w:val="18"/>
          <w:szCs w:val="18"/>
        </w:rPr>
        <w:tab/>
      </w:r>
      <w:r w:rsidRPr="001F2995">
        <w:rPr>
          <w:rFonts w:ascii="Calibri" w:hAnsi="Calibri"/>
          <w:sz w:val="18"/>
          <w:szCs w:val="18"/>
        </w:rPr>
        <w:t xml:space="preserve">Dissertation </w:t>
      </w:r>
    </w:p>
    <w:p w:rsidR="0064743B" w:rsidRPr="001F2995" w:rsidRDefault="0064743B">
      <w:pPr>
        <w:tabs>
          <w:tab w:val="left" w:pos="360"/>
          <w:tab w:val="left" w:pos="720"/>
          <w:tab w:val="left" w:pos="1080"/>
          <w:tab w:val="left" w:pos="1440"/>
          <w:tab w:val="left" w:pos="1800"/>
        </w:tabs>
        <w:jc w:val="both"/>
        <w:rPr>
          <w:rFonts w:ascii="Calibri" w:hAnsi="Calibri"/>
          <w:sz w:val="18"/>
          <w:szCs w:val="18"/>
        </w:rPr>
        <w:pPrChange w:id="188" w:author="Cunningham, Jeff" w:date="2016-02-01T17:50:00Z">
          <w:pPr>
            <w:ind w:firstLine="360"/>
            <w:jc w:val="both"/>
          </w:pPr>
        </w:pPrChange>
      </w:pPr>
      <w:ins w:id="189" w:author="Cunningham, Jeff" w:date="2016-02-01T18:00:00Z">
        <w:r w:rsidRPr="0064743B">
          <w:rPr>
            <w:rFonts w:ascii="Calibri" w:hAnsi="Calibri"/>
            <w:sz w:val="18"/>
            <w:szCs w:val="18"/>
          </w:rPr>
          <w:t>A minimum of 20 credits of dissertation, an approved PhD dissertation</w:t>
        </w:r>
        <w:r>
          <w:rPr>
            <w:rFonts w:ascii="Calibri" w:hAnsi="Calibri"/>
            <w:sz w:val="18"/>
            <w:szCs w:val="18"/>
          </w:rPr>
          <w:t>,</w:t>
        </w:r>
        <w:r w:rsidRPr="0064743B">
          <w:rPr>
            <w:rFonts w:ascii="Calibri" w:hAnsi="Calibri"/>
            <w:sz w:val="18"/>
            <w:szCs w:val="18"/>
          </w:rPr>
          <w:t xml:space="preserve"> and a dissertation defense are required. </w:t>
        </w:r>
        <w:r>
          <w:rPr>
            <w:rFonts w:ascii="Calibri" w:hAnsi="Calibri"/>
            <w:sz w:val="18"/>
            <w:szCs w:val="18"/>
          </w:rPr>
          <w:t xml:space="preserve"> </w:t>
        </w:r>
        <w:r w:rsidRPr="0064743B">
          <w:rPr>
            <w:rFonts w:ascii="Calibri" w:hAnsi="Calibri"/>
            <w:sz w:val="18"/>
            <w:szCs w:val="18"/>
          </w:rPr>
          <w:t>Students may not sign up for dissertation credits until they have defended their proposal and advanced to candidacy</w:t>
        </w:r>
        <w:r>
          <w:rPr>
            <w:rFonts w:ascii="Calibri" w:hAnsi="Calibri"/>
            <w:sz w:val="18"/>
            <w:szCs w:val="18"/>
          </w:rPr>
          <w:t xml:space="preserve"> (see Qualifying Exam, above)</w:t>
        </w:r>
        <w:r w:rsidRPr="0064743B">
          <w:rPr>
            <w:rFonts w:ascii="Calibri" w:hAnsi="Calibri"/>
            <w:sz w:val="18"/>
            <w:szCs w:val="18"/>
          </w:rPr>
          <w:t>.</w:t>
        </w:r>
      </w:ins>
    </w:p>
    <w:p w:rsidR="008F3DBF" w:rsidRPr="00A81E96" w:rsidRDefault="008F3DBF">
      <w:pPr>
        <w:pStyle w:val="ListParagraph"/>
        <w:spacing w:after="0" w:line="240" w:lineRule="auto"/>
        <w:ind w:left="0"/>
        <w:jc w:val="both"/>
        <w:rPr>
          <w:b/>
          <w:sz w:val="18"/>
          <w:szCs w:val="18"/>
        </w:rPr>
      </w:pPr>
    </w:p>
    <w:p w:rsidR="008F3DBF" w:rsidRPr="00A81E96" w:rsidRDefault="008F3DBF">
      <w:pPr>
        <w:pStyle w:val="ListParagraph"/>
        <w:spacing w:after="0" w:line="240" w:lineRule="auto"/>
        <w:ind w:left="0"/>
        <w:jc w:val="both"/>
        <w:rPr>
          <w:b/>
          <w:sz w:val="18"/>
          <w:szCs w:val="18"/>
        </w:rPr>
      </w:pPr>
      <w:r w:rsidRPr="00A81E96">
        <w:rPr>
          <w:b/>
          <w:sz w:val="18"/>
          <w:szCs w:val="18"/>
        </w:rPr>
        <w:t>Additional Requirements</w:t>
      </w:r>
      <w:r w:rsidR="00AE17C8">
        <w:rPr>
          <w:b/>
          <w:sz w:val="18"/>
          <w:szCs w:val="18"/>
        </w:rPr>
        <w:t xml:space="preserve"> - </w:t>
      </w:r>
      <w:r w:rsidRPr="00A81E96">
        <w:rPr>
          <w:b/>
          <w:sz w:val="18"/>
          <w:szCs w:val="18"/>
        </w:rPr>
        <w:t xml:space="preserve">9 </w:t>
      </w:r>
      <w:proofErr w:type="gramStart"/>
      <w:r w:rsidRPr="00A81E96">
        <w:rPr>
          <w:b/>
          <w:sz w:val="18"/>
          <w:szCs w:val="18"/>
        </w:rPr>
        <w:t>hours</w:t>
      </w:r>
      <w:proofErr w:type="gramEnd"/>
      <w:r w:rsidRPr="00A81E96">
        <w:rPr>
          <w:b/>
          <w:sz w:val="18"/>
          <w:szCs w:val="18"/>
        </w:rPr>
        <w:t xml:space="preserve"> minimum</w:t>
      </w:r>
    </w:p>
    <w:p w:rsidR="008F3DBF" w:rsidRPr="001F2995" w:rsidRDefault="008F3DBF">
      <w:pPr>
        <w:rPr>
          <w:rFonts w:ascii="Calibri" w:hAnsi="Calibri"/>
          <w:sz w:val="18"/>
          <w:szCs w:val="18"/>
        </w:rPr>
      </w:pPr>
      <w:r>
        <w:rPr>
          <w:rFonts w:ascii="Calibri" w:hAnsi="Calibri"/>
          <w:sz w:val="18"/>
          <w:szCs w:val="18"/>
        </w:rPr>
        <w:t>Nine (9)</w:t>
      </w:r>
      <w:r w:rsidRPr="001F2995">
        <w:rPr>
          <w:rFonts w:ascii="Calibri" w:hAnsi="Calibri"/>
          <w:sz w:val="18"/>
          <w:szCs w:val="18"/>
        </w:rPr>
        <w:t xml:space="preserve"> credits of additional coursework, </w:t>
      </w:r>
      <w:del w:id="190" w:author="Cunningham, Jeff" w:date="2016-02-01T17:57:00Z">
        <w:r w:rsidRPr="001F2995" w:rsidDel="00663AE5">
          <w:rPr>
            <w:rFonts w:ascii="Calibri" w:hAnsi="Calibri"/>
            <w:sz w:val="18"/>
            <w:szCs w:val="18"/>
          </w:rPr>
          <w:delText xml:space="preserve">graduate instruction methods, </w:delText>
        </w:r>
      </w:del>
      <w:r w:rsidRPr="001F2995">
        <w:rPr>
          <w:rFonts w:ascii="Calibri" w:hAnsi="Calibri"/>
          <w:sz w:val="18"/>
          <w:szCs w:val="18"/>
        </w:rPr>
        <w:t>dissertation, or directed research are required.</w:t>
      </w:r>
    </w:p>
    <w:p w:rsidR="008F3DBF" w:rsidRDefault="008F3DBF">
      <w:pPr>
        <w:tabs>
          <w:tab w:val="left" w:pos="360"/>
          <w:tab w:val="left" w:pos="630"/>
          <w:tab w:val="left" w:pos="1080"/>
          <w:tab w:val="left" w:pos="6480"/>
        </w:tabs>
        <w:rPr>
          <w:rFonts w:ascii="Calibri" w:hAnsi="Calibri"/>
          <w:b/>
          <w:bCs/>
          <w:sz w:val="18"/>
        </w:rPr>
      </w:pPr>
    </w:p>
    <w:p w:rsidR="008F3DBF" w:rsidRDefault="008F3DBF">
      <w:pPr>
        <w:pStyle w:val="ListParagraph"/>
        <w:spacing w:after="0" w:line="240" w:lineRule="auto"/>
        <w:ind w:left="0"/>
        <w:rPr>
          <w:b/>
          <w:sz w:val="18"/>
          <w:szCs w:val="18"/>
        </w:rPr>
      </w:pPr>
      <w:r>
        <w:rPr>
          <w:b/>
          <w:sz w:val="18"/>
          <w:szCs w:val="18"/>
        </w:rPr>
        <w:t>Publication Requirement</w:t>
      </w:r>
    </w:p>
    <w:p w:rsidR="008F3DBF" w:rsidRPr="003531EB" w:rsidRDefault="008F3DBF">
      <w:pPr>
        <w:pStyle w:val="ListParagraph"/>
        <w:spacing w:after="0" w:line="240" w:lineRule="auto"/>
        <w:ind w:left="0"/>
        <w:rPr>
          <w:sz w:val="18"/>
          <w:szCs w:val="18"/>
        </w:rPr>
      </w:pPr>
      <w:r>
        <w:rPr>
          <w:sz w:val="18"/>
          <w:szCs w:val="18"/>
        </w:rPr>
        <w:t>Students must have at least one paper accepted to a peer</w:t>
      </w:r>
      <w:ins w:id="191" w:author="Cunningham, Jeff" w:date="2016-02-01T17:57:00Z">
        <w:r w:rsidR="00663AE5">
          <w:rPr>
            <w:sz w:val="18"/>
            <w:szCs w:val="18"/>
          </w:rPr>
          <w:t>-</w:t>
        </w:r>
      </w:ins>
      <w:del w:id="192" w:author="Cunningham, Jeff" w:date="2016-02-01T17:57:00Z">
        <w:r w:rsidDel="00663AE5">
          <w:rPr>
            <w:sz w:val="18"/>
            <w:szCs w:val="18"/>
          </w:rPr>
          <w:delText xml:space="preserve"> </w:delText>
        </w:r>
      </w:del>
      <w:r>
        <w:rPr>
          <w:sz w:val="18"/>
          <w:szCs w:val="18"/>
        </w:rPr>
        <w:t>reviewed journal or peer</w:t>
      </w:r>
      <w:ins w:id="193" w:author="Cunningham, Jeff" w:date="2016-02-01T17:57:00Z">
        <w:r w:rsidR="00663AE5">
          <w:rPr>
            <w:sz w:val="18"/>
            <w:szCs w:val="18"/>
          </w:rPr>
          <w:t>-</w:t>
        </w:r>
      </w:ins>
      <w:del w:id="194" w:author="Cunningham, Jeff" w:date="2016-02-01T17:57:00Z">
        <w:r w:rsidDel="00663AE5">
          <w:rPr>
            <w:sz w:val="18"/>
            <w:szCs w:val="18"/>
          </w:rPr>
          <w:delText xml:space="preserve"> </w:delText>
        </w:r>
      </w:del>
      <w:r>
        <w:rPr>
          <w:sz w:val="18"/>
          <w:szCs w:val="18"/>
        </w:rPr>
        <w:t>reviewed conference based on their research carried out during their doctoral studies at USF.</w:t>
      </w:r>
    </w:p>
    <w:p w:rsidR="008F3DBF" w:rsidRDefault="008F3DBF">
      <w:pPr>
        <w:tabs>
          <w:tab w:val="left" w:pos="6480"/>
        </w:tabs>
        <w:rPr>
          <w:ins w:id="195" w:author="Cunningham, Jeff" w:date="2016-02-01T17:58:00Z"/>
          <w:rFonts w:ascii="Calibri" w:hAnsi="Calibri"/>
          <w:b/>
          <w:bCs/>
          <w:sz w:val="18"/>
        </w:rPr>
        <w:pPrChange w:id="196" w:author="Cunningham, Jeff" w:date="2016-02-01T18:00:00Z">
          <w:pPr>
            <w:tabs>
              <w:tab w:val="left" w:pos="360"/>
              <w:tab w:val="left" w:pos="630"/>
              <w:tab w:val="left" w:pos="1080"/>
              <w:tab w:val="left" w:pos="6480"/>
            </w:tabs>
          </w:pPr>
        </w:pPrChange>
      </w:pPr>
    </w:p>
    <w:p w:rsidR="00663AE5" w:rsidRPr="008D007F" w:rsidRDefault="00663AE5">
      <w:pPr>
        <w:tabs>
          <w:tab w:val="left" w:pos="6480"/>
        </w:tabs>
        <w:rPr>
          <w:rFonts w:ascii="Calibri" w:hAnsi="Calibri"/>
          <w:b/>
          <w:bCs/>
          <w:sz w:val="18"/>
        </w:rPr>
        <w:pPrChange w:id="197" w:author="Cunningham, Jeff" w:date="2016-02-01T18:00:00Z">
          <w:pPr>
            <w:tabs>
              <w:tab w:val="left" w:pos="360"/>
              <w:tab w:val="left" w:pos="630"/>
              <w:tab w:val="left" w:pos="1080"/>
              <w:tab w:val="left" w:pos="6480"/>
            </w:tabs>
          </w:pPr>
        </w:pPrChange>
      </w:pPr>
    </w:p>
    <w:p w:rsidR="008F3DBF" w:rsidRDefault="008F3DBF">
      <w:pPr>
        <w:tabs>
          <w:tab w:val="left" w:pos="6480"/>
        </w:tabs>
        <w:rPr>
          <w:ins w:id="198" w:author="Cunningham, Jeff" w:date="2016-02-01T17:58:00Z"/>
          <w:rFonts w:ascii="Calibri" w:hAnsi="Calibri"/>
          <w:b/>
          <w:bCs/>
        </w:rPr>
        <w:pPrChange w:id="199" w:author="Cunningham, Jeff" w:date="2016-02-01T18:00:00Z">
          <w:pPr>
            <w:tabs>
              <w:tab w:val="left" w:pos="360"/>
              <w:tab w:val="left" w:pos="630"/>
              <w:tab w:val="left" w:pos="1080"/>
              <w:tab w:val="left" w:pos="6480"/>
            </w:tabs>
          </w:pPr>
        </w:pPrChange>
      </w:pPr>
      <w:r w:rsidRPr="000205A4">
        <w:rPr>
          <w:rFonts w:ascii="Calibri" w:hAnsi="Calibri"/>
          <w:b/>
          <w:bCs/>
        </w:rPr>
        <w:t>COURSES</w:t>
      </w:r>
    </w:p>
    <w:p w:rsidR="00663AE5" w:rsidRPr="00663AE5" w:rsidRDefault="00663AE5">
      <w:pPr>
        <w:tabs>
          <w:tab w:val="left" w:pos="6480"/>
        </w:tabs>
        <w:rPr>
          <w:rFonts w:ascii="Calibri" w:hAnsi="Calibri"/>
          <w:sz w:val="18"/>
          <w:szCs w:val="18"/>
          <w:rPrChange w:id="200" w:author="Cunningham, Jeff" w:date="2016-02-01T17:58:00Z">
            <w:rPr>
              <w:rFonts w:ascii="Calibri" w:hAnsi="Calibri"/>
            </w:rPr>
          </w:rPrChange>
        </w:rPr>
        <w:pPrChange w:id="201" w:author="Cunningham, Jeff" w:date="2016-02-01T18:00:00Z">
          <w:pPr>
            <w:tabs>
              <w:tab w:val="left" w:pos="360"/>
              <w:tab w:val="left" w:pos="630"/>
              <w:tab w:val="left" w:pos="1080"/>
              <w:tab w:val="left" w:pos="6480"/>
            </w:tabs>
          </w:pPr>
        </w:pPrChange>
      </w:pPr>
    </w:p>
    <w:p w:rsidR="008F3DBF" w:rsidRDefault="008F3DBF">
      <w:pPr>
        <w:outlineLvl w:val="1"/>
        <w:rPr>
          <w:rFonts w:ascii="Calibri" w:hAnsi="Calibri"/>
          <w:noProof/>
          <w:sz w:val="18"/>
        </w:rPr>
        <w:sectPr w:rsidR="008F3DBF" w:rsidSect="00BE3F9A">
          <w:type w:val="continuous"/>
          <w:pgSz w:w="12240" w:h="15840" w:code="1"/>
          <w:pgMar w:top="1440" w:right="1440" w:bottom="1440" w:left="1728" w:header="720" w:footer="1152" w:gutter="0"/>
          <w:cols w:space="720"/>
          <w:docGrid w:linePitch="360"/>
        </w:sectPr>
      </w:pPr>
      <w:del w:id="202" w:author="Cunningham, Jeff" w:date="2016-02-01T17:58:00Z">
        <w:r w:rsidDel="00663AE5">
          <w:rPr>
            <w:rFonts w:ascii="Calibri" w:hAnsi="Calibri"/>
            <w:noProof/>
            <w:sz w:val="18"/>
          </w:rPr>
          <w:tab/>
        </w:r>
      </w:del>
      <w:r w:rsidRPr="008D007F">
        <w:rPr>
          <w:rFonts w:ascii="Calibri" w:hAnsi="Calibri"/>
          <w:noProof/>
          <w:sz w:val="18"/>
        </w:rPr>
        <w:t xml:space="preserve">See </w:t>
      </w:r>
      <w:hyperlink r:id="rId9" w:history="1">
        <w:r>
          <w:rPr>
            <w:rStyle w:val="Hyperlink"/>
            <w:rFonts w:ascii="Calibri" w:hAnsi="Calibri"/>
            <w:noProof/>
            <w:sz w:val="18"/>
          </w:rPr>
          <w:t xml:space="preserve">http://ugs.usf.edu/course-inventory </w:t>
        </w:r>
      </w:hyperlink>
    </w:p>
    <w:p w:rsidR="008F3DBF" w:rsidRDefault="008F3DBF" w:rsidP="00AE17C8">
      <w:pPr>
        <w:outlineLvl w:val="1"/>
        <w:rPr>
          <w:rFonts w:ascii="Calibri" w:hAnsi="Calibri"/>
          <w:noProof/>
          <w:sz w:val="18"/>
        </w:rPr>
        <w:sectPr w:rsidR="008F3DBF" w:rsidSect="00BE3F9A">
          <w:headerReference w:type="default" r:id="rId10"/>
          <w:type w:val="continuous"/>
          <w:pgSz w:w="12240" w:h="15840" w:code="1"/>
          <w:pgMar w:top="1440" w:right="1440" w:bottom="1440" w:left="1728" w:header="720" w:footer="1152" w:gutter="0"/>
          <w:cols w:space="720"/>
          <w:docGrid w:linePitch="360"/>
        </w:sectPr>
      </w:pPr>
      <w:r>
        <w:rPr>
          <w:rFonts w:ascii="Calibri" w:hAnsi="Calibri"/>
          <w:noProof/>
          <w:sz w:val="18"/>
        </w:rPr>
        <w:t xml:space="preserve"> </w:t>
      </w:r>
    </w:p>
    <w:p w:rsidR="008F3DBF" w:rsidRDefault="008F3DBF">
      <w:pPr>
        <w:tabs>
          <w:tab w:val="left" w:pos="720"/>
          <w:tab w:val="left" w:pos="6480"/>
        </w:tabs>
        <w:jc w:val="both"/>
        <w:rPr>
          <w:rFonts w:ascii="Calibri" w:hAnsi="Calibri"/>
          <w:b/>
          <w:bCs/>
          <w:caps/>
          <w:noProof/>
          <w:color w:val="336633"/>
          <w:sz w:val="28"/>
          <w:szCs w:val="28"/>
        </w:rPr>
        <w:sectPr w:rsidR="008F3DBF" w:rsidSect="00BE3F9A">
          <w:headerReference w:type="default" r:id="rId11"/>
          <w:type w:val="continuous"/>
          <w:pgSz w:w="12240" w:h="15840" w:code="1"/>
          <w:pgMar w:top="1440" w:right="1440" w:bottom="1440" w:left="1728" w:header="720" w:footer="1152" w:gutter="0"/>
          <w:cols w:space="720"/>
          <w:docGrid w:linePitch="360"/>
        </w:sectPr>
        <w:pPrChange w:id="203" w:author="Cunningham, Jeff" w:date="2016-02-01T18:00:00Z">
          <w:pPr>
            <w:tabs>
              <w:tab w:val="left" w:pos="360"/>
              <w:tab w:val="left" w:pos="720"/>
              <w:tab w:val="left" w:pos="1080"/>
              <w:tab w:val="left" w:pos="6480"/>
            </w:tabs>
            <w:jc w:val="both"/>
          </w:pPr>
        </w:pPrChange>
      </w:pPr>
    </w:p>
    <w:p w:rsidR="0008418F" w:rsidRDefault="0008418F" w:rsidP="00AE17C8"/>
    <w:sectPr w:rsidR="00084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83" w:rsidRDefault="00A96283">
      <w:r>
        <w:separator/>
      </w:r>
    </w:p>
  </w:endnote>
  <w:endnote w:type="continuationSeparator" w:id="0">
    <w:p w:rsidR="00A96283" w:rsidRDefault="00A9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83" w:rsidRDefault="00A96283">
      <w:r>
        <w:separator/>
      </w:r>
    </w:p>
  </w:footnote>
  <w:footnote w:type="continuationSeparator" w:id="0">
    <w:p w:rsidR="00A96283" w:rsidRDefault="00A96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BD" w:rsidRDefault="008F3DBF">
    <w:pPr>
      <w:pStyle w:val="Header"/>
      <w:rPr>
        <w:ins w:id="0" w:author="cdh@usf.edu" w:date="2016-04-26T14:06:00Z"/>
        <w:rFonts w:ascii="Calibri" w:hAnsi="Calibri"/>
        <w:b/>
        <w:bCs/>
        <w:sz w:val="18"/>
        <w:lang w:val="en-US"/>
      </w:rPr>
    </w:pPr>
    <w:r>
      <w:rPr>
        <w:rFonts w:ascii="Calibri" w:hAnsi="Calibri"/>
        <w:b/>
        <w:bCs/>
        <w:sz w:val="18"/>
      </w:rPr>
      <w:t>USF Graduate Catalog 2016-2017 DRAFT</w:t>
    </w:r>
    <w:r w:rsidRPr="000205A4">
      <w:rPr>
        <w:rFonts w:ascii="Calibri" w:hAnsi="Calibri"/>
        <w:b/>
        <w:bCs/>
        <w:sz w:val="18"/>
      </w:rPr>
      <w:tab/>
    </w:r>
    <w:r w:rsidRPr="000205A4">
      <w:rPr>
        <w:rFonts w:ascii="Calibri" w:hAnsi="Calibri"/>
        <w:b/>
        <w:bCs/>
        <w:sz w:val="18"/>
      </w:rPr>
      <w:tab/>
      <w:t xml:space="preserve">Environmental Engineering </w:t>
    </w:r>
    <w:r>
      <w:rPr>
        <w:rFonts w:ascii="Calibri" w:hAnsi="Calibri"/>
        <w:b/>
        <w:bCs/>
        <w:sz w:val="18"/>
        <w:lang w:val="en-US"/>
      </w:rPr>
      <w:t>(Ph.D.)</w:t>
    </w:r>
  </w:p>
  <w:p w:rsidR="00845054" w:rsidRPr="00307F3C" w:rsidRDefault="00845054">
    <w:pPr>
      <w:pStyle w:val="Header"/>
      <w:rPr>
        <w:rFonts w:ascii="Calibri" w:hAnsi="Calibri"/>
        <w:b/>
        <w:bCs/>
        <w:sz w:val="18"/>
        <w:lang w:val="en-US"/>
      </w:rPr>
    </w:pPr>
    <w:ins w:id="1" w:author="cdh@usf.edu" w:date="2016-04-26T14:06:00Z">
      <w:r>
        <w:rPr>
          <w:rFonts w:ascii="Calibri" w:hAnsi="Calibri"/>
          <w:b/>
          <w:bCs/>
          <w:sz w:val="18"/>
          <w:lang w:val="en-US"/>
        </w:rPr>
        <w:t xml:space="preserve">OGS </w:t>
      </w:r>
    </w:ins>
    <w:r w:rsidR="006A351D">
      <w:rPr>
        <w:rFonts w:ascii="Calibri" w:hAnsi="Calibri"/>
        <w:b/>
        <w:bCs/>
        <w:sz w:val="18"/>
        <w:lang w:val="en-US"/>
      </w:rPr>
      <w:t xml:space="preserve">5-2-16 </w:t>
    </w:r>
    <w:proofErr w:type="spellStart"/>
    <w:r w:rsidR="006A351D">
      <w:rPr>
        <w:rFonts w:ascii="Calibri" w:hAnsi="Calibri"/>
        <w:b/>
        <w:bCs/>
        <w:sz w:val="18"/>
        <w:lang w:val="en-US"/>
      </w:rPr>
      <w:t>mtg</w:t>
    </w:r>
    <w:proofErr w:type="spellEnd"/>
  </w:p>
  <w:p w:rsidR="009225BD" w:rsidRDefault="006A351D">
    <w:pPr>
      <w:pStyle w:val="Header"/>
      <w:rPr>
        <w:b/>
        <w:bCs/>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BD" w:rsidRPr="00307F3C" w:rsidRDefault="008F3DBF">
    <w:pPr>
      <w:pStyle w:val="Header"/>
      <w:rPr>
        <w:rFonts w:ascii="Calibri" w:hAnsi="Calibri"/>
        <w:b/>
        <w:bCs/>
        <w:sz w:val="18"/>
        <w:lang w:val="en-US"/>
      </w:rPr>
    </w:pPr>
    <w:r>
      <w:rPr>
        <w:rFonts w:ascii="Calibri" w:hAnsi="Calibri"/>
        <w:b/>
        <w:bCs/>
        <w:sz w:val="18"/>
      </w:rPr>
      <w:t>USF Graduate Catalog 2016-2017 DRAFT</w:t>
    </w:r>
    <w:r w:rsidRPr="000205A4">
      <w:rPr>
        <w:rFonts w:ascii="Calibri" w:hAnsi="Calibri"/>
        <w:b/>
        <w:bCs/>
        <w:sz w:val="18"/>
      </w:rPr>
      <w:tab/>
    </w:r>
    <w:r w:rsidRPr="000205A4">
      <w:rPr>
        <w:rFonts w:ascii="Calibri" w:hAnsi="Calibri"/>
        <w:b/>
        <w:bCs/>
        <w:sz w:val="18"/>
      </w:rPr>
      <w:tab/>
      <w:t xml:space="preserve">Environmental Engineering </w:t>
    </w:r>
    <w:r>
      <w:rPr>
        <w:rFonts w:ascii="Calibri" w:hAnsi="Calibri"/>
        <w:b/>
        <w:bCs/>
        <w:sz w:val="18"/>
        <w:lang w:val="en-US"/>
      </w:rPr>
      <w:t>(Ph.D.)</w:t>
    </w:r>
  </w:p>
  <w:p w:rsidR="009225BD" w:rsidRDefault="006A351D">
    <w:pPr>
      <w:pStyle w:val="Header"/>
      <w:rPr>
        <w:b/>
        <w:bCs/>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BD" w:rsidRPr="000205A4" w:rsidRDefault="008F3DBF">
    <w:pPr>
      <w:pStyle w:val="Header"/>
      <w:rPr>
        <w:rFonts w:ascii="Calibri" w:hAnsi="Calibri"/>
        <w:b/>
        <w:bCs/>
        <w:sz w:val="18"/>
      </w:rPr>
    </w:pPr>
    <w:r>
      <w:rPr>
        <w:rFonts w:ascii="Calibri" w:hAnsi="Calibri"/>
        <w:b/>
        <w:bCs/>
        <w:sz w:val="18"/>
      </w:rPr>
      <w:t>USF Graduate</w:t>
    </w:r>
    <w:r w:rsidRPr="000205A4">
      <w:rPr>
        <w:rFonts w:ascii="Calibri" w:hAnsi="Calibri"/>
        <w:b/>
        <w:bCs/>
        <w:sz w:val="18"/>
      </w:rPr>
      <w:t xml:space="preserve"> Catalog </w:t>
    </w:r>
    <w:r>
      <w:rPr>
        <w:rFonts w:ascii="Calibri" w:hAnsi="Calibri"/>
        <w:b/>
        <w:bCs/>
        <w:sz w:val="18"/>
      </w:rPr>
      <w:t>2016-2017 DRAFT</w:t>
    </w:r>
    <w:r w:rsidRPr="000205A4">
      <w:rPr>
        <w:rFonts w:ascii="Calibri" w:hAnsi="Calibri"/>
        <w:b/>
        <w:bCs/>
        <w:sz w:val="18"/>
      </w:rPr>
      <w:tab/>
    </w:r>
    <w:r w:rsidRPr="000205A4">
      <w:rPr>
        <w:rFonts w:ascii="Calibri" w:hAnsi="Calibri"/>
        <w:b/>
        <w:bCs/>
        <w:sz w:val="18"/>
      </w:rPr>
      <w:tab/>
      <w:t>Industrial Engineering (M.S.I.E.)</w:t>
    </w:r>
  </w:p>
  <w:p w:rsidR="009225BD" w:rsidRDefault="006A351D">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012B"/>
    <w:multiLevelType w:val="multilevel"/>
    <w:tmpl w:val="FC946BB0"/>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0F63954"/>
    <w:multiLevelType w:val="hybridMultilevel"/>
    <w:tmpl w:val="FB1CEED0"/>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rson w15:author="Cunningham, Jeff">
    <w15:presenceInfo w15:providerId="AD" w15:userId="S-1-5-21-150927795-2069884688-1238954376-16501"/>
  </w15:person>
  <w15:person w15:author="Jeffrey Cunningham">
    <w15:presenceInfo w15:providerId="None" w15:userId="Jeffrey Cunning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BF"/>
    <w:rsid w:val="0008418F"/>
    <w:rsid w:val="0028163E"/>
    <w:rsid w:val="00333F4E"/>
    <w:rsid w:val="00467632"/>
    <w:rsid w:val="0064743B"/>
    <w:rsid w:val="00663AE5"/>
    <w:rsid w:val="006A05B1"/>
    <w:rsid w:val="006A351D"/>
    <w:rsid w:val="00845054"/>
    <w:rsid w:val="008F3DBF"/>
    <w:rsid w:val="009E101D"/>
    <w:rsid w:val="00A62E40"/>
    <w:rsid w:val="00A96283"/>
    <w:rsid w:val="00AE17C8"/>
    <w:rsid w:val="00B47FBD"/>
    <w:rsid w:val="00FB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F212"/>
  <w15:chartTrackingRefBased/>
  <w15:docId w15:val="{EDD2677C-ADDC-4962-B0B5-BDFB3856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3D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DB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8F3DBF"/>
    <w:rPr>
      <w:rFonts w:ascii="Times New Roman" w:eastAsia="Times New Roman" w:hAnsi="Times New Roman" w:cs="Times New Roman"/>
      <w:sz w:val="24"/>
      <w:szCs w:val="24"/>
      <w:lang w:val="x-none" w:eastAsia="x-none"/>
    </w:rPr>
  </w:style>
  <w:style w:type="character" w:styleId="Hyperlink">
    <w:name w:val="Hyperlink"/>
    <w:rsid w:val="008F3DBF"/>
    <w:rPr>
      <w:color w:val="0000FF"/>
      <w:u w:val="single"/>
    </w:rPr>
  </w:style>
  <w:style w:type="paragraph" w:styleId="ListParagraph">
    <w:name w:val="List Paragraph"/>
    <w:basedOn w:val="Normal"/>
    <w:uiPriority w:val="34"/>
    <w:qFormat/>
    <w:rsid w:val="008F3DBF"/>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6A05B1"/>
    <w:rPr>
      <w:color w:val="954F72" w:themeColor="followedHyperlink"/>
      <w:u w:val="single"/>
    </w:rPr>
  </w:style>
  <w:style w:type="paragraph" w:styleId="BalloonText">
    <w:name w:val="Balloon Text"/>
    <w:basedOn w:val="Normal"/>
    <w:link w:val="BalloonTextChar"/>
    <w:uiPriority w:val="99"/>
    <w:semiHidden/>
    <w:unhideWhenUsed/>
    <w:rsid w:val="00B47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FBD"/>
    <w:rPr>
      <w:rFonts w:ascii="Segoe UI" w:eastAsia="Times New Roman" w:hAnsi="Segoe UI" w:cs="Segoe UI"/>
      <w:sz w:val="18"/>
      <w:szCs w:val="18"/>
    </w:rPr>
  </w:style>
  <w:style w:type="paragraph" w:styleId="Footer">
    <w:name w:val="footer"/>
    <w:basedOn w:val="Normal"/>
    <w:link w:val="FooterChar"/>
    <w:uiPriority w:val="99"/>
    <w:unhideWhenUsed/>
    <w:rsid w:val="00845054"/>
    <w:pPr>
      <w:tabs>
        <w:tab w:val="center" w:pos="4680"/>
        <w:tab w:val="right" w:pos="9360"/>
      </w:tabs>
    </w:pPr>
  </w:style>
  <w:style w:type="character" w:customStyle="1" w:styleId="FooterChar">
    <w:name w:val="Footer Char"/>
    <w:basedOn w:val="DefaultParagraphFont"/>
    <w:link w:val="Footer"/>
    <w:uiPriority w:val="99"/>
    <w:rsid w:val="008450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gs.usf.edu/sab/sabs.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cdh@usf.edu</cp:lastModifiedBy>
  <cp:revision>3</cp:revision>
  <dcterms:created xsi:type="dcterms:W3CDTF">2016-04-28T14:11:00Z</dcterms:created>
  <dcterms:modified xsi:type="dcterms:W3CDTF">2016-04-28T14:11:00Z</dcterms:modified>
</cp:coreProperties>
</file>