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CB" w:rsidRPr="008D007F" w:rsidRDefault="005F00CB" w:rsidP="005F00CB">
      <w:pPr>
        <w:outlineLvl w:val="1"/>
        <w:rPr>
          <w:rFonts w:ascii="Calibri" w:hAnsi="Calibri"/>
          <w:b/>
          <w:bCs/>
          <w:caps/>
          <w:color w:val="336633"/>
          <w:sz w:val="28"/>
          <w:szCs w:val="28"/>
        </w:rPr>
      </w:pPr>
      <w:r w:rsidRPr="008D007F">
        <w:rPr>
          <w:rFonts w:ascii="Calibri" w:hAnsi="Calibri"/>
          <w:b/>
          <w:bCs/>
          <w:caps/>
          <w:noProof/>
          <w:color w:val="336633"/>
          <w:sz w:val="28"/>
          <w:szCs w:val="28"/>
        </w:rPr>
        <w:t>Environmental Engineering</w:t>
      </w:r>
      <w:r w:rsidRPr="008D007F">
        <w:rPr>
          <w:rFonts w:ascii="Calibri" w:hAnsi="Calibri"/>
          <w:b/>
          <w:bCs/>
          <w:caps/>
          <w:color w:val="336633"/>
          <w:sz w:val="28"/>
          <w:szCs w:val="28"/>
        </w:rPr>
        <w:t xml:space="preserve"> program</w:t>
      </w:r>
    </w:p>
    <w:p w:rsidR="005F00CB" w:rsidRPr="008D007F" w:rsidRDefault="005F00CB" w:rsidP="005F00CB">
      <w:pPr>
        <w:outlineLvl w:val="1"/>
        <w:rPr>
          <w:rFonts w:ascii="Calibri" w:hAnsi="Calibri"/>
          <w:b/>
          <w:bCs/>
          <w:noProof/>
        </w:rPr>
      </w:pPr>
    </w:p>
    <w:p w:rsidR="005F00CB" w:rsidRPr="008D007F" w:rsidRDefault="005F00CB" w:rsidP="005F00CB">
      <w:pPr>
        <w:outlineLvl w:val="1"/>
        <w:rPr>
          <w:rFonts w:ascii="Calibri" w:hAnsi="Calibri"/>
          <w:b/>
          <w:bCs/>
        </w:rPr>
      </w:pPr>
      <w:r w:rsidRPr="008D007F">
        <w:rPr>
          <w:rFonts w:ascii="Calibri" w:hAnsi="Calibri"/>
          <w:b/>
          <w:bCs/>
          <w:noProof/>
        </w:rPr>
        <w:t>Master of Science in Environmental Engineering (M.S.E.V.) Degree</w:t>
      </w:r>
    </w:p>
    <w:p w:rsidR="005F00CB" w:rsidRPr="008D007F" w:rsidRDefault="005F00CB" w:rsidP="005F00CB">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10E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rsidR="005F00CB" w:rsidRPr="000E692A" w:rsidRDefault="005F00CB" w:rsidP="005F00CB">
      <w:pPr>
        <w:sectPr w:rsidR="005F00CB" w:rsidRPr="000E692A" w:rsidSect="005F00CB">
          <w:headerReference w:type="default" r:id="rId7"/>
          <w:pgSz w:w="12240" w:h="15840" w:code="1"/>
          <w:pgMar w:top="1440" w:right="1440" w:bottom="1440" w:left="1728" w:header="720" w:footer="1152" w:gutter="0"/>
          <w:cols w:space="720"/>
          <w:docGrid w:linePitch="360"/>
        </w:sectPr>
      </w:pPr>
    </w:p>
    <w:p w:rsidR="005F00CB" w:rsidRPr="008D007F" w:rsidRDefault="005F00CB" w:rsidP="005F00CB">
      <w:r w:rsidRPr="00AC6B5D">
        <w:rPr>
          <w:rFonts w:ascii="Calibri" w:hAnsi="Calibri"/>
          <w:b/>
        </w:rPr>
        <w:t>DEGREE INFORMATION</w:t>
      </w:r>
    </w:p>
    <w:p w:rsidR="005F00CB" w:rsidRPr="008D007F" w:rsidRDefault="005F00CB" w:rsidP="005F00CB">
      <w:pPr>
        <w:rPr>
          <w:rFonts w:ascii="Calibri" w:hAnsi="Calibri"/>
          <w:sz w:val="18"/>
        </w:rPr>
      </w:pPr>
      <w:bookmarkStart w:id="3" w:name="_GoBack"/>
      <w:bookmarkEnd w:id="3"/>
    </w:p>
    <w:p w:rsidR="005F00CB" w:rsidRPr="008D007F" w:rsidRDefault="005F00CB" w:rsidP="005F00CB">
      <w:pPr>
        <w:ind w:left="2160" w:hanging="2160"/>
        <w:rPr>
          <w:rFonts w:ascii="Calibri" w:hAnsi="Calibri"/>
          <w:b/>
          <w:bCs/>
          <w:sz w:val="18"/>
        </w:rPr>
      </w:pPr>
      <w:r w:rsidRPr="008D007F">
        <w:rPr>
          <w:rFonts w:ascii="Calibri" w:hAnsi="Calibri"/>
          <w:b/>
          <w:bCs/>
          <w:sz w:val="18"/>
        </w:rPr>
        <w:t>Program Admission Deadlines:</w:t>
      </w:r>
    </w:p>
    <w:p w:rsidR="005F00CB" w:rsidRPr="008D007F" w:rsidRDefault="005F00CB" w:rsidP="005F00CB">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002173F2">
        <w:rPr>
          <w:rFonts w:ascii="Calibri" w:hAnsi="Calibri"/>
          <w:noProof/>
          <w:sz w:val="18"/>
        </w:rPr>
        <w:tab/>
      </w:r>
      <w:r w:rsidR="002173F2">
        <w:rPr>
          <w:rFonts w:ascii="Calibri" w:hAnsi="Calibri"/>
          <w:noProof/>
          <w:sz w:val="18"/>
        </w:rPr>
        <w:tab/>
      </w:r>
      <w:r w:rsidRPr="008D007F">
        <w:rPr>
          <w:rFonts w:ascii="Calibri" w:hAnsi="Calibri"/>
          <w:noProof/>
          <w:sz w:val="18"/>
        </w:rPr>
        <w:t>February 15</w:t>
      </w:r>
    </w:p>
    <w:p w:rsidR="005F00CB" w:rsidRPr="008D007F" w:rsidRDefault="005F00CB" w:rsidP="005F00CB">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sidR="002173F2">
        <w:rPr>
          <w:rFonts w:ascii="Calibri" w:hAnsi="Calibri"/>
          <w:noProof/>
          <w:sz w:val="18"/>
        </w:rPr>
        <w:tab/>
      </w:r>
      <w:r w:rsidRPr="008D007F">
        <w:rPr>
          <w:rFonts w:ascii="Calibri" w:hAnsi="Calibri"/>
          <w:noProof/>
          <w:sz w:val="18"/>
        </w:rPr>
        <w:t>October 15</w:t>
      </w:r>
    </w:p>
    <w:p w:rsidR="005F00CB" w:rsidRPr="008D007F" w:rsidRDefault="005F00CB" w:rsidP="005F00CB">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sidR="002173F2">
        <w:rPr>
          <w:rFonts w:ascii="Calibri" w:hAnsi="Calibri"/>
          <w:noProof/>
          <w:sz w:val="18"/>
        </w:rPr>
        <w:tab/>
      </w:r>
      <w:r w:rsidRPr="008D007F">
        <w:rPr>
          <w:rFonts w:ascii="Calibri" w:hAnsi="Calibri"/>
          <w:noProof/>
          <w:sz w:val="18"/>
        </w:rPr>
        <w:t>February 15</w:t>
      </w:r>
    </w:p>
    <w:p w:rsidR="005F00CB" w:rsidRPr="008D007F" w:rsidRDefault="005F00CB" w:rsidP="005F00CB">
      <w:pPr>
        <w:ind w:left="2160"/>
        <w:rPr>
          <w:rFonts w:ascii="Calibri" w:hAnsi="Calibri"/>
          <w:noProof/>
          <w:sz w:val="18"/>
        </w:rPr>
      </w:pPr>
    </w:p>
    <w:p w:rsidR="005F00CB" w:rsidRPr="008D007F" w:rsidRDefault="005F00CB" w:rsidP="005F00CB">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rsidR="005F00CB" w:rsidRPr="008D007F" w:rsidRDefault="005F00CB" w:rsidP="005F00CB">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Masters</w:t>
      </w:r>
    </w:p>
    <w:p w:rsidR="005F00CB" w:rsidRPr="008D007F" w:rsidRDefault="005F00CB" w:rsidP="005F00CB">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14.1401</w:t>
      </w:r>
    </w:p>
    <w:p w:rsidR="005F00CB" w:rsidRPr="008D007F" w:rsidRDefault="005F00CB" w:rsidP="005F00CB">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5F00CB" w:rsidRDefault="005F00CB" w:rsidP="005F00CB">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EVE EN</w:t>
      </w:r>
    </w:p>
    <w:p w:rsidR="005F00CB" w:rsidRPr="00614473" w:rsidRDefault="005F00CB" w:rsidP="005F00CB">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1996</w:t>
      </w:r>
    </w:p>
    <w:p w:rsidR="005F00CB" w:rsidRDefault="005F00CB" w:rsidP="005F00CB">
      <w:pPr>
        <w:rPr>
          <w:rFonts w:ascii="Calibri" w:hAnsi="Calibri"/>
          <w:bCs/>
          <w:sz w:val="18"/>
        </w:rPr>
      </w:pPr>
    </w:p>
    <w:p w:rsidR="005F00CB" w:rsidRPr="0040543D" w:rsidRDefault="005F00CB" w:rsidP="005F00CB">
      <w:pPr>
        <w:rPr>
          <w:rFonts w:ascii="Calibri" w:hAnsi="Calibri"/>
          <w:b/>
          <w:bCs/>
          <w:sz w:val="18"/>
        </w:rPr>
      </w:pPr>
      <w:r w:rsidRPr="0040543D">
        <w:rPr>
          <w:rFonts w:ascii="Calibri" w:hAnsi="Calibri"/>
          <w:b/>
          <w:bCs/>
          <w:sz w:val="18"/>
        </w:rPr>
        <w:t>Concentration</w:t>
      </w:r>
    </w:p>
    <w:p w:rsidR="005F00CB" w:rsidRPr="008D007F" w:rsidRDefault="005F00CB" w:rsidP="005F00CB">
      <w:pPr>
        <w:rPr>
          <w:rFonts w:ascii="Calibri" w:hAnsi="Calibri"/>
          <w:bCs/>
          <w:sz w:val="18"/>
        </w:rPr>
      </w:pPr>
      <w:r>
        <w:rPr>
          <w:rFonts w:ascii="Calibri" w:hAnsi="Calibri"/>
          <w:bCs/>
          <w:sz w:val="18"/>
        </w:rPr>
        <w:t>Engineering for International Development (EFD)</w:t>
      </w:r>
    </w:p>
    <w:p w:rsidR="005F00CB" w:rsidRPr="008D007F" w:rsidRDefault="005F00CB" w:rsidP="005F00CB">
      <w:pPr>
        <w:rPr>
          <w:rFonts w:ascii="Calibri" w:hAnsi="Calibri"/>
          <w:b/>
          <w:bCs/>
          <w:sz w:val="18"/>
        </w:rPr>
      </w:pPr>
      <w:r w:rsidRPr="008D007F">
        <w:rPr>
          <w:rFonts w:ascii="Calibri" w:hAnsi="Calibri"/>
          <w:b/>
          <w:bCs/>
          <w:sz w:val="18"/>
        </w:rPr>
        <w:br w:type="column"/>
      </w:r>
      <w:r w:rsidRPr="00DC0A78">
        <w:rPr>
          <w:rFonts w:ascii="Calibri" w:hAnsi="Calibri"/>
          <w:b/>
          <w:bCs/>
        </w:rPr>
        <w:t>CONTACT INFORMATION</w:t>
      </w:r>
    </w:p>
    <w:p w:rsidR="005F00CB" w:rsidRPr="008D007F" w:rsidRDefault="005F00CB" w:rsidP="005F00CB">
      <w:pPr>
        <w:jc w:val="center"/>
        <w:rPr>
          <w:rFonts w:ascii="Calibri" w:hAnsi="Calibri"/>
          <w:b/>
          <w:bCs/>
          <w:color w:val="0000FF"/>
          <w:sz w:val="18"/>
        </w:rPr>
      </w:pPr>
    </w:p>
    <w:p w:rsidR="005F00CB" w:rsidRPr="008D007F" w:rsidRDefault="005F00CB" w:rsidP="005F00CB">
      <w:pPr>
        <w:tabs>
          <w:tab w:val="left" w:pos="1800"/>
        </w:tabs>
        <w:rPr>
          <w:rFonts w:ascii="Calibri" w:hAnsi="Calibri"/>
          <w:b/>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5F00CB" w:rsidRPr="008D007F" w:rsidRDefault="005F00CB" w:rsidP="005F00CB">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5F00CB" w:rsidRPr="008D007F" w:rsidRDefault="005F00CB" w:rsidP="005F00CB">
      <w:pPr>
        <w:tabs>
          <w:tab w:val="left" w:pos="1800"/>
          <w:tab w:val="left" w:pos="2160"/>
        </w:tabs>
        <w:rPr>
          <w:rFonts w:ascii="Calibri" w:hAnsi="Calibri"/>
          <w:b/>
          <w:bCs/>
          <w:sz w:val="18"/>
          <w:szCs w:val="18"/>
        </w:rPr>
      </w:pPr>
    </w:p>
    <w:p w:rsidR="005F00CB" w:rsidRPr="008D007F" w:rsidRDefault="005F00CB" w:rsidP="005F00CB">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5F00CB" w:rsidRPr="008D007F" w:rsidRDefault="005F00CB" w:rsidP="005F00CB">
      <w:pPr>
        <w:tabs>
          <w:tab w:val="left" w:pos="1800"/>
        </w:tabs>
        <w:rPr>
          <w:rFonts w:ascii="Calibri" w:hAnsi="Calibri"/>
          <w:b/>
          <w:bCs/>
          <w:sz w:val="18"/>
        </w:rPr>
      </w:pPr>
    </w:p>
    <w:p w:rsidR="005F00CB" w:rsidRPr="008D007F" w:rsidRDefault="005F00CB" w:rsidP="005F00CB">
      <w:pPr>
        <w:rPr>
          <w:rFonts w:ascii="Calibri" w:hAnsi="Calibri"/>
          <w:b/>
          <w:bCs/>
          <w:sz w:val="18"/>
        </w:rPr>
        <w:sectPr w:rsidR="005F00CB"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rsidR="005F00CB" w:rsidRDefault="005F00CB" w:rsidP="005F00CB">
      <w:pPr>
        <w:rPr>
          <w:rFonts w:ascii="Calibri" w:hAnsi="Calibri"/>
          <w:b/>
          <w:bCs/>
          <w:sz w:val="18"/>
        </w:rPr>
        <w:sectPr w:rsidR="005F00CB"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p>
    <w:p w:rsidR="005F00CB" w:rsidRPr="008D007F" w:rsidRDefault="005F00CB" w:rsidP="005F00CB">
      <w:pPr>
        <w:rPr>
          <w:rFonts w:ascii="Calibri" w:hAnsi="Calibri"/>
          <w:b/>
          <w:bCs/>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1590" r="2667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EF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5F00CB" w:rsidRPr="008D007F" w:rsidRDefault="005F00CB" w:rsidP="005F00CB">
      <w:pPr>
        <w:rPr>
          <w:rFonts w:ascii="Calibri" w:hAnsi="Calibri"/>
          <w:b/>
          <w:bCs/>
          <w:sz w:val="18"/>
        </w:rPr>
        <w:sectPr w:rsidR="005F00CB" w:rsidRPr="008D007F" w:rsidSect="00BE3F9A">
          <w:type w:val="continuous"/>
          <w:pgSz w:w="12240" w:h="15840" w:code="1"/>
          <w:pgMar w:top="1440" w:right="1440" w:bottom="1440" w:left="1728" w:header="720" w:footer="1152" w:gutter="0"/>
          <w:cols w:sep="1" w:space="720"/>
          <w:docGrid w:linePitch="360"/>
        </w:sectPr>
      </w:pPr>
    </w:p>
    <w:p w:rsidR="005F00CB" w:rsidRPr="008D007F" w:rsidRDefault="005F00CB" w:rsidP="005F00CB">
      <w:r w:rsidRPr="00AC6B5D">
        <w:rPr>
          <w:rFonts w:ascii="Calibri" w:hAnsi="Calibri"/>
          <w:b/>
        </w:rPr>
        <w:t>PROGRAM INFORMATION</w:t>
      </w:r>
      <w:r w:rsidRPr="008D007F">
        <w:rPr>
          <w:rFonts w:ascii="Calibri" w:hAnsi="Calibri"/>
        </w:rPr>
        <w:t xml:space="preserve"> </w:t>
      </w:r>
    </w:p>
    <w:p w:rsidR="005F00CB" w:rsidRPr="008D007F" w:rsidRDefault="005F00CB" w:rsidP="005F00CB">
      <w:pPr>
        <w:tabs>
          <w:tab w:val="left" w:pos="360"/>
          <w:tab w:val="left" w:pos="630"/>
          <w:tab w:val="left" w:pos="1080"/>
          <w:tab w:val="left" w:pos="6480"/>
        </w:tabs>
        <w:jc w:val="both"/>
        <w:rPr>
          <w:rFonts w:ascii="Calibri" w:hAnsi="Calibri"/>
          <w:noProof/>
          <w:sz w:val="18"/>
        </w:rPr>
      </w:pPr>
    </w:p>
    <w:p w:rsidR="00053DBC" w:rsidRPr="008D58E5" w:rsidRDefault="005F00CB" w:rsidP="00053DBC">
      <w:pPr>
        <w:tabs>
          <w:tab w:val="left" w:pos="360"/>
          <w:tab w:val="left" w:pos="630"/>
          <w:tab w:val="left" w:pos="1080"/>
          <w:tab w:val="left" w:pos="6480"/>
        </w:tabs>
        <w:jc w:val="both"/>
        <w:rPr>
          <w:moveTo w:id="4" w:author="cdh@usf.edu" w:date="2016-04-26T13:20:00Z"/>
          <w:rFonts w:ascii="Calibri" w:hAnsi="Calibri"/>
          <w:noProof/>
          <w:sz w:val="18"/>
          <w:szCs w:val="18"/>
        </w:rPr>
      </w:pPr>
      <w:r w:rsidRPr="008D007F">
        <w:rPr>
          <w:rFonts w:ascii="Calibri" w:hAnsi="Calibri"/>
          <w:noProof/>
          <w:sz w:val="18"/>
        </w:rPr>
        <w:t>The M.</w:t>
      </w:r>
      <w:r>
        <w:rPr>
          <w:rFonts w:ascii="Calibri" w:hAnsi="Calibri"/>
          <w:noProof/>
          <w:sz w:val="18"/>
        </w:rPr>
        <w:t>S.E.V</w:t>
      </w:r>
      <w:r w:rsidRPr="008D007F">
        <w:rPr>
          <w:rFonts w:ascii="Calibri" w:hAnsi="Calibri"/>
          <w:noProof/>
          <w:sz w:val="18"/>
        </w:rPr>
        <w:t xml:space="preserve">. degree provides a student with the opportunity to earn the advanced degree </w:t>
      </w:r>
      <w:r>
        <w:rPr>
          <w:rFonts w:ascii="Calibri" w:hAnsi="Calibri"/>
          <w:noProof/>
          <w:sz w:val="18"/>
        </w:rPr>
        <w:t>with</w:t>
      </w:r>
      <w:r w:rsidRPr="008D007F">
        <w:rPr>
          <w:rFonts w:ascii="Calibri" w:hAnsi="Calibri"/>
          <w:noProof/>
          <w:sz w:val="18"/>
        </w:rPr>
        <w:t xml:space="preserve"> coursework </w:t>
      </w:r>
      <w:r>
        <w:rPr>
          <w:rFonts w:ascii="Calibri" w:hAnsi="Calibri"/>
          <w:noProof/>
          <w:sz w:val="18"/>
        </w:rPr>
        <w:t>and a required research thesis</w:t>
      </w:r>
      <w:r w:rsidRPr="008D007F">
        <w:rPr>
          <w:rFonts w:ascii="Calibri" w:hAnsi="Calibri"/>
          <w:noProof/>
          <w:sz w:val="18"/>
        </w:rPr>
        <w:t>.</w:t>
      </w:r>
      <w:r>
        <w:rPr>
          <w:rFonts w:ascii="Calibri" w:hAnsi="Calibri"/>
          <w:noProof/>
          <w:sz w:val="18"/>
        </w:rPr>
        <w:t xml:space="preserve"> </w:t>
      </w:r>
      <w:r w:rsidRPr="008D007F">
        <w:rPr>
          <w:rFonts w:ascii="Calibri" w:hAnsi="Calibri"/>
          <w:noProof/>
          <w:sz w:val="18"/>
        </w:rPr>
        <w:t xml:space="preserve"> </w:t>
      </w:r>
      <w:r>
        <w:rPr>
          <w:rFonts w:ascii="Calibri" w:hAnsi="Calibri"/>
          <w:noProof/>
          <w:sz w:val="18"/>
        </w:rPr>
        <w:t>Students must have an accredited first degree in engineering or complete a list of makeup engineering coursework.</w:t>
      </w:r>
      <w:r w:rsidRPr="008D007F">
        <w:rPr>
          <w:rFonts w:ascii="Calibri" w:hAnsi="Calibri"/>
          <w:noProof/>
          <w:sz w:val="18"/>
        </w:rPr>
        <w:t xml:space="preserve">  </w:t>
      </w:r>
      <w:r>
        <w:rPr>
          <w:rFonts w:ascii="Calibri" w:hAnsi="Calibri"/>
          <w:noProof/>
          <w:sz w:val="18"/>
        </w:rPr>
        <w:t>A</w:t>
      </w:r>
      <w:ins w:id="5" w:author="Cunningham, Jeff" w:date="2016-02-05T10:44:00Z">
        <w:r w:rsidR="008D58E5">
          <w:rPr>
            <w:rFonts w:ascii="Calibri" w:hAnsi="Calibri"/>
            <w:noProof/>
            <w:sz w:val="18"/>
          </w:rPr>
          <w:t>n optional concentration in</w:t>
        </w:r>
      </w:ins>
      <w:r>
        <w:rPr>
          <w:rFonts w:ascii="Calibri" w:hAnsi="Calibri"/>
          <w:noProof/>
          <w:sz w:val="18"/>
        </w:rPr>
        <w:t xml:space="preserve"> </w:t>
      </w:r>
      <w:r>
        <w:rPr>
          <w:rFonts w:ascii="Calibri" w:hAnsi="Calibri"/>
          <w:bCs/>
          <w:sz w:val="18"/>
        </w:rPr>
        <w:t>Engineering for International Development</w:t>
      </w:r>
      <w:r w:rsidDel="007B2D65">
        <w:rPr>
          <w:rFonts w:ascii="Calibri" w:hAnsi="Calibri"/>
          <w:noProof/>
          <w:sz w:val="18"/>
        </w:rPr>
        <w:t xml:space="preserve"> </w:t>
      </w:r>
      <w:del w:id="6" w:author="Cunningham, Jeff" w:date="2016-02-05T10:44:00Z">
        <w:r w:rsidDel="008D58E5">
          <w:rPr>
            <w:rFonts w:ascii="Calibri" w:hAnsi="Calibri"/>
            <w:noProof/>
            <w:sz w:val="18"/>
          </w:rPr>
          <w:delText xml:space="preserve">Concentration in Civil &amp; Environmental Engineering </w:delText>
        </w:r>
      </w:del>
      <w:r>
        <w:rPr>
          <w:rFonts w:ascii="Calibri" w:hAnsi="Calibri"/>
          <w:noProof/>
          <w:sz w:val="18"/>
        </w:rPr>
        <w:t xml:space="preserve">allows students to combine their graduate education and research with engineering service in the Peace Corps. </w:t>
      </w:r>
      <w:ins w:id="7" w:author="Cunningham, Jeff" w:date="2016-02-05T10:44:00Z">
        <w:r w:rsidR="008D58E5">
          <w:rPr>
            <w:rFonts w:ascii="Calibri" w:hAnsi="Calibri"/>
            <w:noProof/>
            <w:sz w:val="18"/>
          </w:rPr>
          <w:t xml:space="preserve"> </w:t>
        </w:r>
      </w:ins>
      <w:r>
        <w:rPr>
          <w:rFonts w:ascii="Calibri" w:hAnsi="Calibri"/>
          <w:noProof/>
          <w:sz w:val="18"/>
        </w:rPr>
        <w:t>The M.S.E.V. is a research-oriented degree in which the student writes, as a major part of the degree requirements, a thesis that defines, examines</w:t>
      </w:r>
      <w:ins w:id="8" w:author="Cunningham, Jeff" w:date="2016-02-05T10:44:00Z">
        <w:r w:rsidR="008D58E5">
          <w:rPr>
            <w:rFonts w:ascii="Calibri" w:hAnsi="Calibri"/>
            <w:noProof/>
            <w:sz w:val="18"/>
          </w:rPr>
          <w:t>,</w:t>
        </w:r>
      </w:ins>
      <w:r>
        <w:rPr>
          <w:rFonts w:ascii="Calibri" w:hAnsi="Calibri"/>
          <w:noProof/>
          <w:sz w:val="18"/>
        </w:rPr>
        <w:t xml:space="preserve"> and reports in depth on a subject area relevant to </w:t>
      </w:r>
      <w:ins w:id="9" w:author="Cunningham, Jeff" w:date="2016-02-05T10:44:00Z">
        <w:r w:rsidR="008D58E5">
          <w:rPr>
            <w:rFonts w:ascii="Calibri" w:hAnsi="Calibri"/>
            <w:noProof/>
            <w:sz w:val="18"/>
          </w:rPr>
          <w:t>E</w:t>
        </w:r>
      </w:ins>
      <w:del w:id="10" w:author="Cunningham, Jeff" w:date="2016-02-05T10:44:00Z">
        <w:r w:rsidDel="008D58E5">
          <w:rPr>
            <w:rFonts w:ascii="Calibri" w:hAnsi="Calibri"/>
            <w:noProof/>
            <w:sz w:val="18"/>
          </w:rPr>
          <w:delText>e</w:delText>
        </w:r>
      </w:del>
      <w:r>
        <w:rPr>
          <w:rFonts w:ascii="Calibri" w:hAnsi="Calibri"/>
          <w:noProof/>
          <w:sz w:val="18"/>
        </w:rPr>
        <w:t xml:space="preserve">nvironmental </w:t>
      </w:r>
      <w:ins w:id="11" w:author="Cunningham, Jeff" w:date="2016-02-05T10:44:00Z">
        <w:r w:rsidR="008D58E5">
          <w:rPr>
            <w:rFonts w:ascii="Calibri" w:hAnsi="Calibri"/>
            <w:noProof/>
            <w:sz w:val="18"/>
          </w:rPr>
          <w:t>E</w:t>
        </w:r>
      </w:ins>
      <w:del w:id="12" w:author="Cunningham, Jeff" w:date="2016-02-05T10:44:00Z">
        <w:r w:rsidDel="008D58E5">
          <w:rPr>
            <w:rFonts w:ascii="Calibri" w:hAnsi="Calibri"/>
            <w:noProof/>
            <w:sz w:val="18"/>
          </w:rPr>
          <w:delText>e</w:delText>
        </w:r>
      </w:del>
      <w:r>
        <w:rPr>
          <w:rFonts w:ascii="Calibri" w:hAnsi="Calibri"/>
          <w:noProof/>
          <w:sz w:val="18"/>
        </w:rPr>
        <w:t>ngineering.</w:t>
      </w:r>
      <w:ins w:id="13" w:author="cdh@usf.edu" w:date="2016-04-26T13:20:00Z">
        <w:r w:rsidR="00053DBC">
          <w:rPr>
            <w:rFonts w:ascii="Calibri" w:hAnsi="Calibri"/>
            <w:noProof/>
            <w:sz w:val="18"/>
          </w:rPr>
          <w:t xml:space="preserve"> </w:t>
        </w:r>
      </w:ins>
      <w:moveToRangeStart w:id="14" w:author="cdh@usf.edu" w:date="2016-04-26T13:20:00Z" w:name="move449440139"/>
      <w:moveTo w:id="15" w:author="cdh@usf.edu" w:date="2016-04-26T13:20:00Z">
        <w:r w:rsidR="00053DBC" w:rsidRPr="008D58E5">
          <w:rPr>
            <w:rFonts w:ascii="Calibri" w:hAnsi="Calibri"/>
            <w:noProof/>
            <w:sz w:val="18"/>
            <w:szCs w:val="18"/>
          </w:rPr>
          <w:t xml:space="preserve">Graduates of the program are prepared for careers in academia, governmental  agencies, nongovernmental organizations (NGOs), or private industry and firms involved in planning, design, research and development, or policy.   </w:t>
        </w:r>
      </w:moveTo>
    </w:p>
    <w:moveToRangeEnd w:id="14"/>
    <w:p w:rsidR="005F00CB" w:rsidRPr="008D007F" w:rsidRDefault="005F00CB" w:rsidP="002173F2">
      <w:pPr>
        <w:tabs>
          <w:tab w:val="left" w:pos="360"/>
          <w:tab w:val="left" w:pos="720"/>
          <w:tab w:val="left" w:pos="1080"/>
        </w:tabs>
        <w:jc w:val="both"/>
        <w:rPr>
          <w:rFonts w:ascii="Calibri" w:hAnsi="Calibri"/>
          <w:sz w:val="18"/>
        </w:rPr>
      </w:pPr>
    </w:p>
    <w:p w:rsidR="005F00CB" w:rsidRPr="008D007F" w:rsidRDefault="005F00CB" w:rsidP="002173F2">
      <w:pPr>
        <w:tabs>
          <w:tab w:val="left" w:pos="360"/>
          <w:tab w:val="left" w:pos="630"/>
          <w:tab w:val="left" w:pos="1080"/>
          <w:tab w:val="left" w:pos="6480"/>
        </w:tabs>
        <w:rPr>
          <w:rFonts w:ascii="Calibri" w:hAnsi="Calibri"/>
          <w:b/>
          <w:bCs/>
          <w:sz w:val="18"/>
        </w:rPr>
      </w:pPr>
    </w:p>
    <w:p w:rsidR="005F00CB" w:rsidRPr="008D007F" w:rsidRDefault="005F00CB" w:rsidP="002173F2">
      <w:pPr>
        <w:tabs>
          <w:tab w:val="left" w:pos="360"/>
          <w:tab w:val="left" w:pos="630"/>
          <w:tab w:val="left" w:pos="1080"/>
          <w:tab w:val="left" w:pos="6480"/>
        </w:tabs>
        <w:rPr>
          <w:rFonts w:ascii="Calibri" w:hAnsi="Calibri"/>
          <w:b/>
          <w:bCs/>
          <w:sz w:val="18"/>
        </w:rPr>
      </w:pPr>
      <w:r w:rsidRPr="008D007F">
        <w:rPr>
          <w:rFonts w:ascii="Calibri" w:hAnsi="Calibri"/>
          <w:b/>
          <w:bCs/>
          <w:sz w:val="18"/>
        </w:rPr>
        <w:t>Accreditation:</w:t>
      </w:r>
    </w:p>
    <w:p w:rsidR="005F00CB" w:rsidRPr="008D007F" w:rsidRDefault="005F00CB" w:rsidP="002173F2">
      <w:pPr>
        <w:tabs>
          <w:tab w:val="left" w:pos="360"/>
          <w:tab w:val="left" w:pos="630"/>
          <w:tab w:val="left" w:pos="1080"/>
          <w:tab w:val="left" w:pos="6480"/>
        </w:tabs>
        <w:jc w:val="both"/>
        <w:rPr>
          <w:rFonts w:ascii="Calibri" w:hAnsi="Calibri"/>
          <w:sz w:val="18"/>
        </w:rPr>
      </w:pPr>
      <w:r w:rsidRPr="008D007F">
        <w:rPr>
          <w:rFonts w:ascii="Calibri" w:hAnsi="Calibri"/>
          <w:noProof/>
          <w:sz w:val="18"/>
        </w:rPr>
        <w:t>Accredited by the Commission on Colleges of the Southern Association of College and Schools.</w:t>
      </w:r>
    </w:p>
    <w:p w:rsidR="005F00CB" w:rsidRPr="008D007F" w:rsidRDefault="005F00CB" w:rsidP="002173F2">
      <w:pPr>
        <w:tabs>
          <w:tab w:val="left" w:pos="360"/>
          <w:tab w:val="left" w:pos="630"/>
          <w:tab w:val="left" w:pos="1080"/>
          <w:tab w:val="left" w:pos="6480"/>
        </w:tabs>
        <w:rPr>
          <w:rFonts w:ascii="Calibri" w:hAnsi="Calibri"/>
          <w:sz w:val="18"/>
        </w:rPr>
      </w:pPr>
    </w:p>
    <w:p w:rsidR="005F00CB" w:rsidRPr="008D007F" w:rsidRDefault="005F00CB" w:rsidP="002173F2">
      <w:pPr>
        <w:tabs>
          <w:tab w:val="left" w:pos="360"/>
          <w:tab w:val="left" w:pos="630"/>
          <w:tab w:val="left" w:pos="1080"/>
          <w:tab w:val="left" w:pos="6480"/>
        </w:tabs>
        <w:rPr>
          <w:rFonts w:ascii="Calibri" w:hAnsi="Calibri"/>
          <w:b/>
          <w:bCs/>
          <w:sz w:val="18"/>
        </w:rPr>
      </w:pPr>
      <w:r w:rsidRPr="008D007F">
        <w:rPr>
          <w:rFonts w:ascii="Calibri" w:hAnsi="Calibri"/>
          <w:b/>
          <w:bCs/>
          <w:sz w:val="18"/>
        </w:rPr>
        <w:t>Major Research Areas:</w:t>
      </w:r>
    </w:p>
    <w:p w:rsidR="008D58E5" w:rsidRDefault="008D58E5">
      <w:pPr>
        <w:tabs>
          <w:tab w:val="left" w:pos="360"/>
          <w:tab w:val="left" w:pos="630"/>
          <w:tab w:val="left" w:pos="1080"/>
          <w:tab w:val="left" w:pos="6480"/>
        </w:tabs>
        <w:jc w:val="both"/>
        <w:rPr>
          <w:ins w:id="16" w:author="cdh@usf.edu" w:date="2016-04-27T15:09:00Z"/>
          <w:rFonts w:ascii="Calibri" w:hAnsi="Calibri"/>
          <w:noProof/>
          <w:sz w:val="18"/>
          <w:szCs w:val="18"/>
        </w:rPr>
        <w:pPrChange w:id="17" w:author="Cunningham, Jeff" w:date="2016-02-05T10:45:00Z">
          <w:pPr>
            <w:tabs>
              <w:tab w:val="left" w:pos="360"/>
              <w:tab w:val="left" w:pos="630"/>
              <w:tab w:val="left" w:pos="1080"/>
              <w:tab w:val="left" w:pos="6480"/>
            </w:tabs>
            <w:ind w:left="360"/>
          </w:pPr>
        </w:pPrChange>
      </w:pPr>
      <w:ins w:id="18" w:author="Cunningham, Jeff" w:date="2016-02-05T10:45:00Z">
        <w:del w:id="19" w:author="cdh@usf.edu" w:date="2016-04-26T13:20:00Z">
          <w:r w:rsidRPr="008D58E5" w:rsidDel="00053DBC">
            <w:rPr>
              <w:rFonts w:ascii="Calibri" w:hAnsi="Calibri"/>
              <w:noProof/>
              <w:sz w:val="18"/>
              <w:szCs w:val="18"/>
            </w:rPr>
            <w:delText xml:space="preserve">The field of Environmental Engineering has long been known for its breadth and ability to adapt to the new technological, societal, and global problems facing the environment.  Major research areas include </w:delText>
          </w:r>
        </w:del>
      </w:ins>
      <w:ins w:id="20" w:author="cdh@usf.edu" w:date="2016-04-26T13:20:00Z">
        <w:r w:rsidR="00053DBC">
          <w:rPr>
            <w:rFonts w:ascii="Calibri" w:hAnsi="Calibri"/>
            <w:noProof/>
            <w:sz w:val="18"/>
            <w:szCs w:val="18"/>
          </w:rPr>
          <w:t>W</w:t>
        </w:r>
      </w:ins>
      <w:ins w:id="21" w:author="Cunningham, Jeff" w:date="2016-02-05T10:45:00Z">
        <w:del w:id="22" w:author="cdh@usf.edu" w:date="2016-04-26T13:20:00Z">
          <w:r w:rsidRPr="008D58E5" w:rsidDel="00053DBC">
            <w:rPr>
              <w:rFonts w:ascii="Calibri" w:hAnsi="Calibri"/>
              <w:noProof/>
              <w:sz w:val="18"/>
              <w:szCs w:val="18"/>
            </w:rPr>
            <w:delText>w</w:delText>
          </w:r>
        </w:del>
        <w:r w:rsidRPr="008D58E5">
          <w:rPr>
            <w:rFonts w:ascii="Calibri" w:hAnsi="Calibri"/>
            <w:noProof/>
            <w:sz w:val="18"/>
            <w:szCs w:val="18"/>
          </w:rPr>
          <w:t xml:space="preserve">ater quality engineering; air quality engineering; fate and transport of contaminants in the environment; environmental biotechnology and nanotechnology; waste management; sustainability and ecological engineering; surface water hydrology and hydraulics; groundwater hydrology; water reuse; green engineering; renewable energy; fate of emerging contaminants; and humanitarian engineering with a focus on the developing world.  </w:t>
        </w:r>
      </w:ins>
      <w:moveFromRangeStart w:id="23" w:author="cdh@usf.edu" w:date="2016-04-26T13:20:00Z" w:name="move449440139"/>
      <w:moveFrom w:id="24" w:author="cdh@usf.edu" w:date="2016-04-26T13:20:00Z">
        <w:ins w:id="25" w:author="Cunningham, Jeff" w:date="2016-02-05T10:45:00Z">
          <w:r w:rsidRPr="008D58E5" w:rsidDel="00053DBC">
            <w:rPr>
              <w:rFonts w:ascii="Calibri" w:hAnsi="Calibri"/>
              <w:noProof/>
              <w:sz w:val="18"/>
              <w:szCs w:val="18"/>
            </w:rPr>
            <w:t xml:space="preserve">Graduates of the program are prepared for careers in academia, governmental  agencies, nongovernmental organizations (NGOs), or private industry and firms involved in planning, design, research and development, or policy.   </w:t>
          </w:r>
        </w:ins>
      </w:moveFrom>
    </w:p>
    <w:p w:rsidR="00362B84" w:rsidRDefault="00362B84">
      <w:pPr>
        <w:tabs>
          <w:tab w:val="left" w:pos="360"/>
          <w:tab w:val="left" w:pos="630"/>
          <w:tab w:val="left" w:pos="1080"/>
          <w:tab w:val="left" w:pos="6480"/>
        </w:tabs>
        <w:jc w:val="both"/>
        <w:rPr>
          <w:ins w:id="26" w:author="cdh@usf.edu" w:date="2016-04-27T15:09:00Z"/>
          <w:rFonts w:ascii="Calibri" w:hAnsi="Calibri"/>
          <w:noProof/>
          <w:sz w:val="18"/>
          <w:szCs w:val="18"/>
        </w:rPr>
        <w:pPrChange w:id="27" w:author="Cunningham, Jeff" w:date="2016-02-05T10:45:00Z">
          <w:pPr>
            <w:tabs>
              <w:tab w:val="left" w:pos="360"/>
              <w:tab w:val="left" w:pos="630"/>
              <w:tab w:val="left" w:pos="1080"/>
              <w:tab w:val="left" w:pos="6480"/>
            </w:tabs>
            <w:ind w:left="360"/>
          </w:pPr>
        </w:pPrChange>
      </w:pPr>
    </w:p>
    <w:p w:rsidR="00362B84" w:rsidRPr="008D58E5" w:rsidRDefault="00362B84" w:rsidP="00362B84">
      <w:pPr>
        <w:tabs>
          <w:tab w:val="left" w:pos="360"/>
          <w:tab w:val="left" w:pos="630"/>
          <w:tab w:val="left" w:pos="1080"/>
          <w:tab w:val="left" w:pos="6480"/>
        </w:tabs>
        <w:jc w:val="both"/>
        <w:rPr>
          <w:ins w:id="28" w:author="cdh@usf.edu" w:date="2016-04-27T15:09:00Z"/>
          <w:rFonts w:ascii="Calibri" w:hAnsi="Calibri"/>
          <w:noProof/>
          <w:sz w:val="18"/>
          <w:szCs w:val="18"/>
        </w:rPr>
      </w:pPr>
      <w:ins w:id="29" w:author="cdh@usf.edu" w:date="2016-04-27T15:09:00Z">
        <w:r w:rsidRPr="008D58E5">
          <w:rPr>
            <w:rFonts w:ascii="Calibri" w:hAnsi="Calibri"/>
            <w:noProof/>
            <w:sz w:val="18"/>
            <w:szCs w:val="18"/>
          </w:rPr>
          <w:t>The environmental engineering laboratories provide state-of-the-art analytical and experimental equipment for chemical and biological research.  Equipment includes an  ion chromatograph, atomic absorption spectrophotometer, several gas chromatrographs (including with mass spectometry), HPLC, TOC machine, and environmental chambers.  Field research sites are available locally and in several international settings that include developing world communities.</w:t>
        </w:r>
      </w:ins>
    </w:p>
    <w:p w:rsidR="00362B84" w:rsidRPr="008D58E5" w:rsidDel="00053DBC" w:rsidRDefault="00362B84">
      <w:pPr>
        <w:tabs>
          <w:tab w:val="left" w:pos="360"/>
          <w:tab w:val="left" w:pos="630"/>
          <w:tab w:val="left" w:pos="1080"/>
          <w:tab w:val="left" w:pos="6480"/>
        </w:tabs>
        <w:jc w:val="both"/>
        <w:rPr>
          <w:ins w:id="30" w:author="Cunningham, Jeff" w:date="2016-02-05T10:45:00Z"/>
          <w:moveFrom w:id="31" w:author="cdh@usf.edu" w:date="2016-04-26T13:20:00Z"/>
          <w:rFonts w:ascii="Calibri" w:hAnsi="Calibri"/>
          <w:noProof/>
          <w:sz w:val="18"/>
          <w:szCs w:val="18"/>
        </w:rPr>
        <w:pPrChange w:id="32" w:author="Cunningham, Jeff" w:date="2016-02-05T10:45:00Z">
          <w:pPr>
            <w:tabs>
              <w:tab w:val="left" w:pos="360"/>
              <w:tab w:val="left" w:pos="630"/>
              <w:tab w:val="left" w:pos="1080"/>
              <w:tab w:val="left" w:pos="6480"/>
            </w:tabs>
            <w:ind w:left="360"/>
          </w:pPr>
        </w:pPrChange>
      </w:pPr>
    </w:p>
    <w:moveFromRangeEnd w:id="23"/>
    <w:p w:rsidR="008D58E5" w:rsidRPr="008D58E5" w:rsidRDefault="008D58E5">
      <w:pPr>
        <w:tabs>
          <w:tab w:val="left" w:pos="360"/>
          <w:tab w:val="left" w:pos="630"/>
          <w:tab w:val="left" w:pos="1080"/>
          <w:tab w:val="left" w:pos="6480"/>
        </w:tabs>
        <w:jc w:val="both"/>
        <w:rPr>
          <w:ins w:id="33" w:author="Cunningham, Jeff" w:date="2016-02-05T10:45:00Z"/>
          <w:rFonts w:ascii="Calibri" w:hAnsi="Calibri"/>
          <w:noProof/>
          <w:sz w:val="18"/>
          <w:szCs w:val="18"/>
        </w:rPr>
        <w:pPrChange w:id="34" w:author="Cunningham, Jeff" w:date="2016-02-05T10:45:00Z">
          <w:pPr>
            <w:tabs>
              <w:tab w:val="left" w:pos="360"/>
              <w:tab w:val="left" w:pos="630"/>
              <w:tab w:val="left" w:pos="1080"/>
              <w:tab w:val="left" w:pos="6480"/>
            </w:tabs>
            <w:ind w:left="360"/>
          </w:pPr>
        </w:pPrChange>
      </w:pPr>
    </w:p>
    <w:p w:rsidR="005F00CB" w:rsidDel="008D58E5" w:rsidRDefault="008D58E5" w:rsidP="002173F2">
      <w:pPr>
        <w:tabs>
          <w:tab w:val="left" w:pos="360"/>
          <w:tab w:val="left" w:pos="630"/>
          <w:tab w:val="left" w:pos="1080"/>
          <w:tab w:val="left" w:pos="6480"/>
        </w:tabs>
        <w:jc w:val="both"/>
        <w:rPr>
          <w:del w:id="35" w:author="Cunningham, Jeff" w:date="2016-02-05T10:45:00Z"/>
          <w:rFonts w:ascii="Calibri" w:hAnsi="Calibri"/>
          <w:sz w:val="18"/>
          <w:szCs w:val="18"/>
        </w:rPr>
      </w:pPr>
      <w:ins w:id="36" w:author="Cunningham, Jeff" w:date="2016-02-05T10:45:00Z">
        <w:del w:id="37" w:author="cdh@usf.edu" w:date="2016-04-26T13:31:00Z">
          <w:r w:rsidRPr="008D58E5" w:rsidDel="0005759B">
            <w:rPr>
              <w:rFonts w:ascii="Calibri" w:hAnsi="Calibri"/>
              <w:noProof/>
              <w:sz w:val="18"/>
              <w:szCs w:val="18"/>
            </w:rPr>
            <w:delText xml:space="preserve">The environmental engineering laboratories provide state-of-the-art analytical and experimental equipment for chemical and biological research.  Equipment includes an  ion chromatograph, atomic absorption spectrophotometer, several gas </w:delText>
          </w:r>
          <w:r w:rsidRPr="008D58E5" w:rsidDel="0005759B">
            <w:rPr>
              <w:rFonts w:ascii="Calibri" w:hAnsi="Calibri"/>
              <w:noProof/>
              <w:sz w:val="18"/>
              <w:szCs w:val="18"/>
            </w:rPr>
            <w:lastRenderedPageBreak/>
            <w:delText>chromatrographs (including with mass spectometry), HPLC, TOC machine, and environmental chambers.  Field research sites are available locally and in several international settings that include developing world communities.</w:delText>
          </w:r>
        </w:del>
      </w:ins>
      <w:del w:id="38" w:author="Cunningham, Jeff" w:date="2016-02-05T10:45:00Z">
        <w:r w:rsidR="005F00CB" w:rsidRPr="008E095C" w:rsidDel="008D58E5">
          <w:rPr>
            <w:rFonts w:ascii="Calibri" w:hAnsi="Calibri"/>
            <w:noProof/>
            <w:sz w:val="18"/>
            <w:szCs w:val="18"/>
          </w:rPr>
          <w:delText xml:space="preserve">The field of Environmental Engineering has long been known for its breadth and ability to adapt to the new technological, societal, and global problems facing the environment. </w:delText>
        </w:r>
        <w:r w:rsidR="005F00CB" w:rsidRPr="008E095C" w:rsidDel="008D58E5">
          <w:rPr>
            <w:rFonts w:ascii="Calibri" w:hAnsi="Calibri"/>
            <w:sz w:val="18"/>
            <w:szCs w:val="18"/>
          </w:rPr>
          <w:delText>Major research areas include water quality engineering;</w:delText>
        </w:r>
        <w:r w:rsidR="005F00CB" w:rsidDel="008D58E5">
          <w:rPr>
            <w:rFonts w:ascii="Calibri" w:hAnsi="Calibri"/>
            <w:sz w:val="18"/>
            <w:szCs w:val="18"/>
          </w:rPr>
          <w:delText xml:space="preserve"> air quality engineering;</w:delText>
        </w:r>
        <w:r w:rsidR="005F00CB" w:rsidRPr="008E095C" w:rsidDel="008D58E5">
          <w:rPr>
            <w:rFonts w:ascii="Calibri" w:hAnsi="Calibri"/>
            <w:sz w:val="18"/>
            <w:szCs w:val="18"/>
          </w:rPr>
          <w:delText xml:space="preserve"> fate and transport of contaminants in the environment; environmental biotechnology and nanotechnology; waste management; sustainability</w:delText>
        </w:r>
        <w:r w:rsidR="005F00CB" w:rsidDel="008D58E5">
          <w:rPr>
            <w:rFonts w:ascii="Calibri" w:hAnsi="Calibri"/>
            <w:sz w:val="18"/>
            <w:szCs w:val="18"/>
          </w:rPr>
          <w:delText xml:space="preserve"> and</w:delText>
        </w:r>
        <w:r w:rsidR="005F00CB" w:rsidRPr="008E095C" w:rsidDel="008D58E5">
          <w:rPr>
            <w:rFonts w:ascii="Calibri" w:hAnsi="Calibri"/>
            <w:sz w:val="18"/>
            <w:szCs w:val="18"/>
          </w:rPr>
          <w:delText xml:space="preserve"> ecological engineering; surface water hydrology and hydraulics; and groundwater hydrology.  </w:delText>
        </w:r>
        <w:r w:rsidR="005F00CB" w:rsidDel="008D58E5">
          <w:rPr>
            <w:rFonts w:ascii="Calibri" w:hAnsi="Calibri"/>
            <w:sz w:val="18"/>
            <w:szCs w:val="18"/>
          </w:rPr>
          <w:delText xml:space="preserve">Other </w:delText>
        </w:r>
        <w:r w:rsidR="005F00CB" w:rsidRPr="008E095C" w:rsidDel="008D58E5">
          <w:rPr>
            <w:rFonts w:ascii="Calibri" w:hAnsi="Calibri"/>
            <w:sz w:val="18"/>
            <w:szCs w:val="18"/>
          </w:rPr>
          <w:delText>focus areas include water reuse, green engineering, renewable energy, fate of emerging contaminants, and humanitarian engineering that has a developing world focus.</w:delText>
        </w:r>
        <w:r w:rsidR="005F00CB" w:rsidDel="008D58E5">
          <w:rPr>
            <w:rFonts w:ascii="Calibri" w:hAnsi="Calibri"/>
            <w:sz w:val="18"/>
            <w:szCs w:val="18"/>
          </w:rPr>
          <w:delText xml:space="preserve"> </w:delText>
        </w:r>
      </w:del>
    </w:p>
    <w:p w:rsidR="005F00CB" w:rsidDel="008D58E5" w:rsidRDefault="005F00CB" w:rsidP="002173F2">
      <w:pPr>
        <w:tabs>
          <w:tab w:val="left" w:pos="360"/>
          <w:tab w:val="left" w:pos="630"/>
          <w:tab w:val="left" w:pos="1080"/>
          <w:tab w:val="left" w:pos="6480"/>
        </w:tabs>
        <w:jc w:val="both"/>
        <w:rPr>
          <w:del w:id="39" w:author="Cunningham, Jeff" w:date="2016-02-05T10:45:00Z"/>
          <w:rFonts w:ascii="Calibri" w:hAnsi="Calibri"/>
          <w:sz w:val="18"/>
          <w:szCs w:val="18"/>
        </w:rPr>
      </w:pPr>
    </w:p>
    <w:p w:rsidR="005F00CB" w:rsidRPr="008D007F" w:rsidRDefault="005F00CB" w:rsidP="002173F2">
      <w:pPr>
        <w:tabs>
          <w:tab w:val="left" w:pos="360"/>
          <w:tab w:val="left" w:pos="630"/>
          <w:tab w:val="left" w:pos="1080"/>
          <w:tab w:val="left" w:pos="6480"/>
        </w:tabs>
        <w:jc w:val="both"/>
        <w:rPr>
          <w:rFonts w:ascii="Calibri" w:hAnsi="Calibri"/>
          <w:sz w:val="18"/>
        </w:rPr>
      </w:pPr>
      <w:del w:id="40" w:author="Cunningham, Jeff" w:date="2016-02-05T10:45:00Z">
        <w:r w:rsidRPr="008E095C" w:rsidDel="008D58E5">
          <w:rPr>
            <w:rFonts w:ascii="Calibri" w:hAnsi="Calibri"/>
            <w:noProof/>
            <w:sz w:val="18"/>
          </w:rPr>
          <w:delText xml:space="preserve">Graduates of the programs are prepared for careers with academia, governmental  agencies, nongovernmental organizations (NGOs), or private industry and firms involved in planning, design, research and development, or </w:delText>
        </w:r>
        <w:r w:rsidDel="008D58E5">
          <w:rPr>
            <w:rFonts w:ascii="Calibri" w:hAnsi="Calibri"/>
            <w:noProof/>
            <w:sz w:val="18"/>
          </w:rPr>
          <w:delText>policy</w:delText>
        </w:r>
        <w:r w:rsidRPr="008E095C" w:rsidDel="008D58E5">
          <w:rPr>
            <w:rFonts w:ascii="Calibri" w:hAnsi="Calibri"/>
            <w:noProof/>
            <w:sz w:val="18"/>
          </w:rPr>
          <w:delText xml:space="preserve">.   </w:delText>
        </w:r>
        <w:r w:rsidRPr="008E095C" w:rsidDel="008D58E5">
          <w:rPr>
            <w:rFonts w:ascii="Calibri" w:hAnsi="Calibri"/>
            <w:noProof/>
            <w:sz w:val="18"/>
            <w:szCs w:val="18"/>
          </w:rPr>
          <w:delText xml:space="preserve">The environmental engineering laboratories </w:delText>
        </w:r>
        <w:r w:rsidRPr="008E095C" w:rsidDel="008D58E5">
          <w:rPr>
            <w:rFonts w:ascii="Calibri" w:hAnsi="Calibri"/>
            <w:sz w:val="18"/>
            <w:szCs w:val="18"/>
          </w:rPr>
          <w:delText>provide state-of-the-art analytical and experimental equipment for chemical and biological research. Equipment</w:delText>
        </w:r>
        <w:r w:rsidRPr="008E095C" w:rsidDel="008D58E5">
          <w:rPr>
            <w:rFonts w:ascii="Calibri" w:hAnsi="Calibri"/>
            <w:noProof/>
            <w:sz w:val="18"/>
            <w:szCs w:val="18"/>
          </w:rPr>
          <w:delText xml:space="preserve"> includes </w:delText>
        </w:r>
        <w:r w:rsidDel="008D58E5">
          <w:rPr>
            <w:rFonts w:ascii="Calibri" w:hAnsi="Calibri"/>
            <w:noProof/>
            <w:sz w:val="18"/>
            <w:szCs w:val="18"/>
          </w:rPr>
          <w:delText xml:space="preserve">an </w:delText>
        </w:r>
        <w:r w:rsidRPr="008E095C" w:rsidDel="008D58E5">
          <w:rPr>
            <w:rFonts w:ascii="Calibri" w:hAnsi="Calibri"/>
            <w:noProof/>
            <w:sz w:val="18"/>
            <w:szCs w:val="18"/>
          </w:rPr>
          <w:delText xml:space="preserve"> ion chromatograph, atomic absorption spectrophotometer, </w:delText>
        </w:r>
        <w:r w:rsidDel="008D58E5">
          <w:rPr>
            <w:rFonts w:ascii="Calibri" w:hAnsi="Calibri"/>
            <w:noProof/>
            <w:sz w:val="18"/>
            <w:szCs w:val="18"/>
          </w:rPr>
          <w:delText xml:space="preserve">several </w:delText>
        </w:r>
        <w:r w:rsidRPr="008E095C" w:rsidDel="008D58E5">
          <w:rPr>
            <w:rFonts w:ascii="Calibri" w:hAnsi="Calibri"/>
            <w:noProof/>
            <w:sz w:val="18"/>
            <w:szCs w:val="18"/>
          </w:rPr>
          <w:delText xml:space="preserve">gas chromatrographs, </w:delText>
        </w:r>
        <w:r w:rsidDel="008D58E5">
          <w:rPr>
            <w:rFonts w:ascii="Calibri" w:hAnsi="Calibri"/>
            <w:noProof/>
            <w:sz w:val="18"/>
            <w:szCs w:val="18"/>
          </w:rPr>
          <w:delText xml:space="preserve">HPLC, ICPs, TOC machine, </w:delText>
        </w:r>
        <w:r w:rsidRPr="008E095C" w:rsidDel="008D58E5">
          <w:rPr>
            <w:rFonts w:ascii="Calibri" w:hAnsi="Calibri"/>
            <w:noProof/>
            <w:sz w:val="18"/>
            <w:szCs w:val="18"/>
          </w:rPr>
          <w:delText xml:space="preserve">and environmental chambers.  Field research sites are available locally and in several </w:delText>
        </w:r>
        <w:r w:rsidDel="008D58E5">
          <w:rPr>
            <w:rFonts w:ascii="Calibri" w:hAnsi="Calibri"/>
            <w:noProof/>
            <w:sz w:val="18"/>
            <w:szCs w:val="18"/>
          </w:rPr>
          <w:delText>international settings that include developing world communities</w:delText>
        </w:r>
      </w:del>
      <w:r>
        <w:rPr>
          <w:rFonts w:ascii="Calibri" w:hAnsi="Calibri"/>
          <w:noProof/>
          <w:sz w:val="18"/>
          <w:szCs w:val="18"/>
        </w:rPr>
        <w:t>.</w:t>
      </w:r>
    </w:p>
    <w:p w:rsidR="005F00CB" w:rsidRPr="008D007F" w:rsidRDefault="005F00CB" w:rsidP="002173F2">
      <w:pPr>
        <w:tabs>
          <w:tab w:val="left" w:pos="360"/>
          <w:tab w:val="left" w:pos="630"/>
          <w:tab w:val="left" w:pos="1080"/>
          <w:tab w:val="left" w:pos="6480"/>
        </w:tabs>
        <w:rPr>
          <w:rFonts w:ascii="Calibri" w:hAnsi="Calibri"/>
          <w:b/>
          <w:bCs/>
          <w:sz w:val="18"/>
        </w:rPr>
      </w:pPr>
    </w:p>
    <w:p w:rsidR="005F00CB" w:rsidRPr="008D007F" w:rsidRDefault="005F00CB" w:rsidP="002173F2">
      <w:pPr>
        <w:tabs>
          <w:tab w:val="left" w:pos="360"/>
          <w:tab w:val="left" w:pos="630"/>
          <w:tab w:val="left" w:pos="1080"/>
          <w:tab w:val="left" w:pos="6480"/>
        </w:tabs>
        <w:rPr>
          <w:rFonts w:ascii="Calibri" w:hAnsi="Calibri"/>
          <w:b/>
          <w:bCs/>
          <w:sz w:val="18"/>
        </w:rPr>
      </w:pPr>
      <w:r w:rsidRPr="00DC0A78">
        <w:rPr>
          <w:rFonts w:ascii="Calibri" w:hAnsi="Calibri"/>
          <w:b/>
          <w:bCs/>
        </w:rPr>
        <w:t>ADMISSION INFORMATION</w:t>
      </w:r>
    </w:p>
    <w:p w:rsidR="005F00CB" w:rsidRPr="008D007F" w:rsidRDefault="005F00CB" w:rsidP="002173F2">
      <w:pPr>
        <w:tabs>
          <w:tab w:val="left" w:pos="360"/>
          <w:tab w:val="left" w:pos="630"/>
          <w:tab w:val="left" w:pos="1080"/>
          <w:tab w:val="left" w:pos="6480"/>
        </w:tabs>
        <w:jc w:val="both"/>
        <w:rPr>
          <w:rFonts w:ascii="Calibri" w:hAnsi="Calibri"/>
          <w:noProof/>
          <w:sz w:val="18"/>
        </w:rPr>
      </w:pPr>
    </w:p>
    <w:p w:rsidR="005F00CB" w:rsidRPr="008D007F" w:rsidRDefault="005F00CB" w:rsidP="002173F2">
      <w:pPr>
        <w:tabs>
          <w:tab w:val="left" w:pos="360"/>
          <w:tab w:val="left" w:pos="63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rsidR="005F00CB" w:rsidRPr="008D007F" w:rsidRDefault="005F00CB" w:rsidP="002173F2">
      <w:pPr>
        <w:tabs>
          <w:tab w:val="left" w:pos="360"/>
          <w:tab w:val="left" w:pos="630"/>
          <w:tab w:val="left" w:pos="1080"/>
          <w:tab w:val="left" w:pos="6480"/>
        </w:tabs>
        <w:jc w:val="both"/>
        <w:rPr>
          <w:rFonts w:ascii="Calibri" w:hAnsi="Calibri"/>
          <w:b/>
          <w:bCs/>
          <w:noProof/>
          <w:sz w:val="18"/>
        </w:rPr>
      </w:pPr>
    </w:p>
    <w:p w:rsidR="005F00CB" w:rsidRPr="008D007F" w:rsidRDefault="005F00CB" w:rsidP="002173F2">
      <w:pPr>
        <w:tabs>
          <w:tab w:val="left" w:pos="360"/>
          <w:tab w:val="left" w:pos="630"/>
          <w:tab w:val="left" w:pos="1080"/>
          <w:tab w:val="left" w:pos="6480"/>
        </w:tabs>
        <w:jc w:val="both"/>
        <w:rPr>
          <w:rFonts w:ascii="Calibri" w:hAnsi="Calibri"/>
          <w:b/>
          <w:bCs/>
          <w:noProof/>
          <w:sz w:val="18"/>
        </w:rPr>
      </w:pPr>
      <w:r w:rsidRPr="008D007F">
        <w:rPr>
          <w:rFonts w:ascii="Calibri" w:hAnsi="Calibri"/>
          <w:b/>
          <w:bCs/>
          <w:noProof/>
          <w:sz w:val="18"/>
        </w:rPr>
        <w:t>Program Admission Requirements</w:t>
      </w:r>
    </w:p>
    <w:p w:rsidR="00D766B4" w:rsidRPr="0005759B" w:rsidRDefault="00D766B4">
      <w:pPr>
        <w:tabs>
          <w:tab w:val="left" w:pos="6480"/>
        </w:tabs>
        <w:ind w:left="270"/>
        <w:jc w:val="both"/>
        <w:rPr>
          <w:ins w:id="41" w:author="Cunningham, Jeff" w:date="2016-02-05T10:48:00Z"/>
          <w:rFonts w:ascii="Calibri" w:hAnsi="Calibri"/>
          <w:noProof/>
          <w:sz w:val="18"/>
        </w:rPr>
        <w:pPrChange w:id="42" w:author="Cunningham, Jeff" w:date="2016-02-05T10:48:00Z">
          <w:pPr>
            <w:numPr>
              <w:numId w:val="2"/>
            </w:numPr>
            <w:tabs>
              <w:tab w:val="left" w:pos="360"/>
              <w:tab w:val="left" w:pos="630"/>
              <w:tab w:val="left" w:pos="1080"/>
              <w:tab w:val="num" w:pos="1368"/>
              <w:tab w:val="left" w:pos="6480"/>
            </w:tabs>
            <w:ind w:left="1368" w:hanging="648"/>
            <w:jc w:val="both"/>
          </w:pPr>
        </w:pPrChange>
      </w:pPr>
    </w:p>
    <w:p w:rsidR="005F00CB" w:rsidDel="00D766B4" w:rsidRDefault="005F00CB">
      <w:pPr>
        <w:numPr>
          <w:ilvl w:val="0"/>
          <w:numId w:val="1"/>
        </w:numPr>
        <w:tabs>
          <w:tab w:val="clear" w:pos="1278"/>
          <w:tab w:val="num" w:pos="918"/>
          <w:tab w:val="left" w:pos="6480"/>
        </w:tabs>
        <w:ind w:left="270" w:hanging="270"/>
        <w:jc w:val="both"/>
        <w:rPr>
          <w:del w:id="43" w:author="Cunningham, Jeff" w:date="2016-02-05T10:48:00Z"/>
          <w:rFonts w:ascii="Calibri" w:hAnsi="Calibri"/>
          <w:noProof/>
          <w:sz w:val="18"/>
        </w:rPr>
        <w:pPrChange w:id="44" w:author="Cunningham, Jeff" w:date="2016-02-05T10:48:00Z">
          <w:pPr>
            <w:numPr>
              <w:numId w:val="1"/>
            </w:numPr>
            <w:tabs>
              <w:tab w:val="left" w:pos="360"/>
              <w:tab w:val="left" w:pos="630"/>
              <w:tab w:val="left" w:pos="900"/>
              <w:tab w:val="num" w:pos="1278"/>
              <w:tab w:val="left" w:pos="6480"/>
            </w:tabs>
            <w:ind w:left="1278" w:hanging="648"/>
            <w:jc w:val="both"/>
          </w:pPr>
        </w:pPrChange>
      </w:pPr>
      <w:del w:id="45" w:author="Cunningham, Jeff" w:date="2016-02-05T10:48:00Z">
        <w:r w:rsidRPr="008D007F" w:rsidDel="00D766B4">
          <w:rPr>
            <w:rFonts w:ascii="Calibri" w:hAnsi="Calibri"/>
            <w:noProof/>
            <w:sz w:val="18"/>
          </w:rPr>
          <w:delText>Overall GPA 2.75; GPA in major 3.00</w:delText>
        </w:r>
      </w:del>
      <w:del w:id="46" w:author="cdh@usf.edu" w:date="2016-04-27T15:11:00Z">
        <w:r w:rsidR="0005759B" w:rsidDel="00362B84">
          <w:rPr>
            <w:rFonts w:ascii="Calibri" w:hAnsi="Calibri"/>
            <w:noProof/>
            <w:sz w:val="18"/>
          </w:rPr>
          <w:delText xml:space="preserve"> </w:delText>
        </w:r>
      </w:del>
      <w:ins w:id="47" w:author="Cunningham, Jeff" w:date="2016-02-05T10:48:00Z">
        <w:r w:rsidR="0005759B" w:rsidRPr="00D766B4">
          <w:rPr>
            <w:rFonts w:ascii="Calibri" w:hAnsi="Calibri"/>
            <w:noProof/>
            <w:sz w:val="18"/>
          </w:rPr>
          <w:t>Undergraduate GPA ≥ 3.0 preferred</w:t>
        </w:r>
      </w:ins>
    </w:p>
    <w:p w:rsidR="00362B84" w:rsidRDefault="005F00CB">
      <w:pPr>
        <w:numPr>
          <w:ilvl w:val="0"/>
          <w:numId w:val="1"/>
        </w:numPr>
        <w:tabs>
          <w:tab w:val="clear" w:pos="1278"/>
          <w:tab w:val="num" w:pos="600"/>
          <w:tab w:val="left" w:pos="900"/>
          <w:tab w:val="left" w:pos="6480"/>
        </w:tabs>
        <w:ind w:left="270" w:hanging="270"/>
        <w:rPr>
          <w:ins w:id="48" w:author="cdh@usf.edu" w:date="2016-04-27T15:11:00Z"/>
          <w:rFonts w:ascii="Calibri" w:hAnsi="Calibri"/>
          <w:bCs/>
          <w:noProof/>
          <w:sz w:val="18"/>
        </w:rPr>
        <w:pPrChange w:id="49" w:author="Cunningham, Jeff" w:date="2016-02-05T10:48:00Z">
          <w:pPr>
            <w:numPr>
              <w:numId w:val="1"/>
            </w:numPr>
            <w:tabs>
              <w:tab w:val="left" w:pos="360"/>
              <w:tab w:val="left" w:pos="630"/>
              <w:tab w:val="left" w:pos="900"/>
              <w:tab w:val="num" w:pos="960"/>
              <w:tab w:val="num" w:pos="1278"/>
              <w:tab w:val="left" w:pos="6480"/>
            </w:tabs>
            <w:ind w:left="960" w:hanging="330"/>
          </w:pPr>
        </w:pPrChange>
      </w:pPr>
      <w:del w:id="50" w:author="Cunningham, Jeff" w:date="2016-02-05T10:48:00Z">
        <w:r w:rsidRPr="008D007F" w:rsidDel="00D766B4">
          <w:rPr>
            <w:rFonts w:ascii="Calibri" w:hAnsi="Calibri"/>
            <w:bCs/>
            <w:sz w:val="18"/>
          </w:rPr>
          <w:delText xml:space="preserve">GRE </w:delText>
        </w:r>
        <w:r w:rsidDel="00D766B4">
          <w:rPr>
            <w:rFonts w:ascii="Calibri" w:hAnsi="Calibri"/>
            <w:bCs/>
            <w:sz w:val="18"/>
          </w:rPr>
          <w:delText>with preferred minimum scores of V 20%, Q 50%, AW 10%</w:delText>
        </w:r>
        <w:r w:rsidRPr="00A05965" w:rsidDel="00D766B4">
          <w:rPr>
            <w:rFonts w:ascii="Calibri" w:hAnsi="Calibri"/>
            <w:bCs/>
            <w:sz w:val="18"/>
          </w:rPr>
          <w:delText xml:space="preserve">or valid fundamentals of engineering (FE) certificate preferred. </w:delText>
        </w:r>
      </w:del>
      <w:r w:rsidR="0005759B">
        <w:rPr>
          <w:rFonts w:ascii="Calibri" w:hAnsi="Calibri"/>
          <w:bCs/>
          <w:sz w:val="18"/>
        </w:rPr>
        <w:t xml:space="preserve"> </w:t>
      </w:r>
    </w:p>
    <w:p w:rsidR="005F00CB" w:rsidRPr="00A05965" w:rsidRDefault="0005759B">
      <w:pPr>
        <w:numPr>
          <w:ilvl w:val="0"/>
          <w:numId w:val="1"/>
        </w:numPr>
        <w:tabs>
          <w:tab w:val="clear" w:pos="1278"/>
          <w:tab w:val="num" w:pos="600"/>
          <w:tab w:val="left" w:pos="900"/>
          <w:tab w:val="left" w:pos="6480"/>
        </w:tabs>
        <w:ind w:left="270" w:hanging="270"/>
        <w:rPr>
          <w:rFonts w:ascii="Calibri" w:hAnsi="Calibri"/>
          <w:bCs/>
          <w:noProof/>
          <w:sz w:val="18"/>
        </w:rPr>
        <w:pPrChange w:id="51" w:author="Cunningham, Jeff" w:date="2016-02-05T10:48:00Z">
          <w:pPr>
            <w:numPr>
              <w:numId w:val="1"/>
            </w:numPr>
            <w:tabs>
              <w:tab w:val="left" w:pos="360"/>
              <w:tab w:val="left" w:pos="630"/>
              <w:tab w:val="left" w:pos="900"/>
              <w:tab w:val="num" w:pos="960"/>
              <w:tab w:val="num" w:pos="1278"/>
              <w:tab w:val="left" w:pos="6480"/>
            </w:tabs>
            <w:ind w:left="960" w:hanging="330"/>
          </w:pPr>
        </w:pPrChange>
      </w:pPr>
      <w:ins w:id="52" w:author="Cunningham, Jeff" w:date="2016-02-05T10:48:00Z">
        <w:r w:rsidRPr="00D766B4">
          <w:rPr>
            <w:rFonts w:ascii="Calibri" w:hAnsi="Calibri"/>
            <w:bCs/>
            <w:noProof/>
            <w:sz w:val="18"/>
          </w:rPr>
          <w:t>GRE with preferred minimum scores of V 145 (25</w:t>
        </w:r>
        <w:r w:rsidRPr="00D766B4">
          <w:rPr>
            <w:rFonts w:ascii="Calibri" w:hAnsi="Calibri"/>
            <w:bCs/>
            <w:noProof/>
            <w:sz w:val="18"/>
            <w:vertAlign w:val="superscript"/>
          </w:rPr>
          <w:t>th</w:t>
        </w:r>
        <w:r w:rsidRPr="00D766B4">
          <w:rPr>
            <w:rFonts w:ascii="Calibri" w:hAnsi="Calibri"/>
            <w:bCs/>
            <w:noProof/>
            <w:sz w:val="18"/>
          </w:rPr>
          <w:t xml:space="preserve"> percentile), Q 155 (60</w:t>
        </w:r>
        <w:r w:rsidRPr="00D766B4">
          <w:rPr>
            <w:rFonts w:ascii="Calibri" w:hAnsi="Calibri"/>
            <w:bCs/>
            <w:noProof/>
            <w:sz w:val="18"/>
            <w:vertAlign w:val="superscript"/>
          </w:rPr>
          <w:t>th</w:t>
        </w:r>
        <w:r w:rsidRPr="00D766B4">
          <w:rPr>
            <w:rFonts w:ascii="Calibri" w:hAnsi="Calibri"/>
            <w:bCs/>
            <w:noProof/>
            <w:sz w:val="18"/>
          </w:rPr>
          <w:t xml:space="preserve"> percentile), AW 3.0 (15</w:t>
        </w:r>
        <w:r w:rsidRPr="00D766B4">
          <w:rPr>
            <w:rFonts w:ascii="Calibri" w:hAnsi="Calibri"/>
            <w:bCs/>
            <w:noProof/>
            <w:sz w:val="18"/>
            <w:vertAlign w:val="superscript"/>
          </w:rPr>
          <w:t>th</w:t>
        </w:r>
        <w:r w:rsidRPr="00D766B4">
          <w:rPr>
            <w:rFonts w:ascii="Calibri" w:hAnsi="Calibri"/>
            <w:bCs/>
            <w:noProof/>
            <w:sz w:val="18"/>
          </w:rPr>
          <w:t xml:space="preserve"> percentile); or valid Fundamentals of Engineering (FE) certificate.</w:t>
        </w:r>
      </w:ins>
      <w:r>
        <w:rPr>
          <w:rFonts w:ascii="Calibri" w:hAnsi="Calibri"/>
          <w:bCs/>
          <w:noProof/>
          <w:sz w:val="18"/>
        </w:rPr>
        <w:t xml:space="preserve"> </w:t>
      </w:r>
      <w:r w:rsidR="005F00CB" w:rsidRPr="00A05965">
        <w:rPr>
          <w:rFonts w:ascii="Calibri" w:hAnsi="Calibri"/>
          <w:bCs/>
          <w:sz w:val="18"/>
        </w:rPr>
        <w:t xml:space="preserve">Verification of FE certification should be obtained from the professional engineering (PE) board where the FE certification was obtained. See the CEE department website for more information: </w:t>
      </w:r>
      <w:r w:rsidR="001600B7">
        <w:fldChar w:fldCharType="begin"/>
      </w:r>
      <w:r w:rsidR="001600B7">
        <w:instrText xml:space="preserve"> HYPERLINK "http://www2.eng.usf.edu/cee/graduate/apply.htm" </w:instrText>
      </w:r>
      <w:r w:rsidR="001600B7">
        <w:fldChar w:fldCharType="separate"/>
      </w:r>
      <w:r w:rsidR="005F00CB" w:rsidRPr="00A05965">
        <w:rPr>
          <w:rStyle w:val="Hyperlink"/>
          <w:rFonts w:ascii="Calibri" w:hAnsi="Calibri"/>
          <w:bCs/>
          <w:sz w:val="18"/>
        </w:rPr>
        <w:t>http://www2.eng.usf.edu/cee/graduate/apply.htm</w:t>
      </w:r>
      <w:r w:rsidR="001600B7">
        <w:rPr>
          <w:rStyle w:val="Hyperlink"/>
          <w:rFonts w:ascii="Calibri" w:hAnsi="Calibri"/>
          <w:bCs/>
          <w:sz w:val="18"/>
        </w:rPr>
        <w:fldChar w:fldCharType="end"/>
      </w:r>
      <w:r w:rsidR="005F00CB" w:rsidRPr="00A05965">
        <w:rPr>
          <w:rFonts w:ascii="Calibri" w:hAnsi="Calibri"/>
          <w:bCs/>
          <w:sz w:val="18"/>
        </w:rPr>
        <w:t>.</w:t>
      </w:r>
    </w:p>
    <w:p w:rsidR="00362B84" w:rsidRDefault="005F00CB">
      <w:pPr>
        <w:numPr>
          <w:ilvl w:val="0"/>
          <w:numId w:val="1"/>
        </w:numPr>
        <w:tabs>
          <w:tab w:val="clear" w:pos="1278"/>
          <w:tab w:val="num" w:pos="918"/>
          <w:tab w:val="left" w:pos="6480"/>
        </w:tabs>
        <w:ind w:left="270" w:hanging="270"/>
        <w:jc w:val="both"/>
        <w:rPr>
          <w:ins w:id="53" w:author="cdh@usf.edu" w:date="2016-04-27T15:11:00Z"/>
          <w:rFonts w:ascii="Calibri" w:hAnsi="Calibri"/>
          <w:noProof/>
          <w:sz w:val="18"/>
        </w:rPr>
        <w:pPrChange w:id="54" w:author="Cunningham, Jeff" w:date="2016-02-05T10:48:00Z">
          <w:pPr>
            <w:numPr>
              <w:numId w:val="1"/>
            </w:numPr>
            <w:tabs>
              <w:tab w:val="left" w:pos="360"/>
              <w:tab w:val="left" w:pos="630"/>
              <w:tab w:val="left" w:pos="900"/>
              <w:tab w:val="num" w:pos="1278"/>
              <w:tab w:val="left" w:pos="6480"/>
            </w:tabs>
            <w:ind w:left="1278" w:hanging="648"/>
            <w:jc w:val="both"/>
          </w:pPr>
        </w:pPrChange>
      </w:pPr>
      <w:r w:rsidRPr="0005759B">
        <w:rPr>
          <w:rFonts w:ascii="Calibri" w:hAnsi="Calibri"/>
          <w:noProof/>
          <w:sz w:val="18"/>
        </w:rPr>
        <w:t xml:space="preserve">TOEFL (international applicants only) . 79 (550 paper-based exam) or </w:t>
      </w:r>
      <w:ins w:id="55" w:author="Cunningham, Jeff" w:date="2016-02-05T10:48:00Z">
        <w:r w:rsidR="0005759B" w:rsidRPr="0005759B">
          <w:rPr>
            <w:rFonts w:ascii="Calibri" w:hAnsi="Calibri"/>
            <w:noProof/>
            <w:sz w:val="18"/>
          </w:rPr>
          <w:t xml:space="preserve">IELTS </w:t>
        </w:r>
      </w:ins>
      <w:r w:rsidRPr="0005759B">
        <w:rPr>
          <w:rFonts w:ascii="Calibri" w:hAnsi="Calibri"/>
          <w:noProof/>
          <w:sz w:val="18"/>
        </w:rPr>
        <w:t xml:space="preserve">6.5 </w:t>
      </w:r>
    </w:p>
    <w:p w:rsidR="005F00CB" w:rsidDel="0005759B" w:rsidRDefault="005F00CB">
      <w:pPr>
        <w:numPr>
          <w:ilvl w:val="0"/>
          <w:numId w:val="1"/>
        </w:numPr>
        <w:tabs>
          <w:tab w:val="clear" w:pos="1278"/>
          <w:tab w:val="num" w:pos="918"/>
          <w:tab w:val="left" w:pos="6480"/>
        </w:tabs>
        <w:ind w:left="270" w:hanging="270"/>
        <w:jc w:val="both"/>
        <w:rPr>
          <w:del w:id="56" w:author="cdh@usf.edu" w:date="2016-04-26T13:29:00Z"/>
          <w:rFonts w:ascii="Calibri" w:hAnsi="Calibri"/>
          <w:noProof/>
          <w:sz w:val="18"/>
        </w:rPr>
        <w:pPrChange w:id="57" w:author="Cunningham, Jeff" w:date="2016-02-05T10:48:00Z">
          <w:pPr>
            <w:numPr>
              <w:numId w:val="1"/>
            </w:numPr>
            <w:tabs>
              <w:tab w:val="left" w:pos="360"/>
              <w:tab w:val="left" w:pos="630"/>
              <w:tab w:val="left" w:pos="900"/>
              <w:tab w:val="num" w:pos="1278"/>
              <w:tab w:val="left" w:pos="6480"/>
            </w:tabs>
            <w:ind w:left="1278" w:hanging="648"/>
            <w:jc w:val="both"/>
          </w:pPr>
        </w:pPrChange>
      </w:pPr>
      <w:del w:id="58" w:author="cdh@usf.edu" w:date="2016-04-26T13:29:00Z">
        <w:r w:rsidRPr="0005759B" w:rsidDel="0005759B">
          <w:rPr>
            <w:rFonts w:ascii="Calibri" w:hAnsi="Calibri"/>
            <w:noProof/>
            <w:sz w:val="18"/>
          </w:rPr>
          <w:delText>(</w:delText>
        </w:r>
        <w:r w:rsidDel="0005759B">
          <w:rPr>
            <w:rFonts w:ascii="Calibri" w:hAnsi="Calibri"/>
            <w:noProof/>
            <w:sz w:val="18"/>
          </w:rPr>
          <w:delText>IELTS)</w:delText>
        </w:r>
      </w:del>
    </w:p>
    <w:p w:rsidR="005F00CB" w:rsidRPr="0005759B" w:rsidRDefault="005F00CB">
      <w:pPr>
        <w:numPr>
          <w:ilvl w:val="0"/>
          <w:numId w:val="1"/>
        </w:numPr>
        <w:tabs>
          <w:tab w:val="clear" w:pos="1278"/>
          <w:tab w:val="num" w:pos="918"/>
          <w:tab w:val="left" w:pos="6480"/>
        </w:tabs>
        <w:ind w:left="270" w:hanging="270"/>
        <w:jc w:val="both"/>
        <w:rPr>
          <w:rFonts w:ascii="Calibri" w:hAnsi="Calibri"/>
          <w:noProof/>
          <w:sz w:val="18"/>
        </w:rPr>
        <w:pPrChange w:id="59" w:author="Cunningham, Jeff" w:date="2016-02-05T10:48:00Z">
          <w:pPr>
            <w:numPr>
              <w:numId w:val="1"/>
            </w:numPr>
            <w:tabs>
              <w:tab w:val="left" w:pos="360"/>
              <w:tab w:val="left" w:pos="630"/>
              <w:tab w:val="left" w:pos="900"/>
              <w:tab w:val="num" w:pos="1278"/>
              <w:tab w:val="left" w:pos="6480"/>
            </w:tabs>
            <w:ind w:left="1278" w:hanging="648"/>
            <w:jc w:val="both"/>
          </w:pPr>
        </w:pPrChange>
      </w:pPr>
      <w:r w:rsidRPr="0005759B">
        <w:rPr>
          <w:rFonts w:ascii="Calibri" w:hAnsi="Calibri"/>
          <w:noProof/>
          <w:sz w:val="18"/>
        </w:rPr>
        <w:t xml:space="preserve">Two (2) Letters of Reference </w:t>
      </w:r>
      <w:ins w:id="60" w:author="Cunningham, Jeff" w:date="2016-02-05T10:48:00Z">
        <w:r w:rsidR="0005759B" w:rsidRPr="00D766B4">
          <w:rPr>
            <w:rFonts w:ascii="Calibri" w:hAnsi="Calibri"/>
            <w:noProof/>
            <w:sz w:val="18"/>
          </w:rPr>
          <w:t xml:space="preserve">provided at the time of application.  </w:t>
        </w:r>
      </w:ins>
      <w:r w:rsidRPr="0005759B">
        <w:rPr>
          <w:rFonts w:ascii="Calibri" w:hAnsi="Calibri"/>
          <w:noProof/>
          <w:sz w:val="18"/>
        </w:rPr>
        <w:t>(EFD students must submit 3 letters of reference)</w:t>
      </w:r>
    </w:p>
    <w:p w:rsidR="005F00CB" w:rsidRDefault="005F00CB">
      <w:pPr>
        <w:numPr>
          <w:ilvl w:val="0"/>
          <w:numId w:val="1"/>
        </w:numPr>
        <w:tabs>
          <w:tab w:val="clear" w:pos="1278"/>
          <w:tab w:val="num" w:pos="918"/>
          <w:tab w:val="left" w:pos="6480"/>
        </w:tabs>
        <w:ind w:left="270" w:hanging="270"/>
        <w:jc w:val="both"/>
        <w:rPr>
          <w:rFonts w:ascii="Calibri" w:hAnsi="Calibri"/>
          <w:noProof/>
          <w:sz w:val="18"/>
        </w:rPr>
        <w:pPrChange w:id="61" w:author="Cunningham, Jeff" w:date="2016-02-05T10:48:00Z">
          <w:pPr>
            <w:numPr>
              <w:numId w:val="1"/>
            </w:numPr>
            <w:tabs>
              <w:tab w:val="left" w:pos="360"/>
              <w:tab w:val="left" w:pos="630"/>
              <w:tab w:val="left" w:pos="900"/>
              <w:tab w:val="num" w:pos="1278"/>
              <w:tab w:val="left" w:pos="6480"/>
            </w:tabs>
            <w:ind w:left="1278" w:hanging="648"/>
            <w:jc w:val="both"/>
          </w:pPr>
        </w:pPrChange>
      </w:pPr>
      <w:r>
        <w:rPr>
          <w:rFonts w:ascii="Calibri" w:hAnsi="Calibri"/>
          <w:noProof/>
          <w:sz w:val="18"/>
        </w:rPr>
        <w:t>Statement of Purpose</w:t>
      </w:r>
      <w:r w:rsidR="0005759B">
        <w:rPr>
          <w:rFonts w:ascii="Calibri" w:hAnsi="Calibri"/>
          <w:noProof/>
          <w:sz w:val="18"/>
        </w:rPr>
        <w:t xml:space="preserve"> </w:t>
      </w:r>
      <w:ins w:id="62" w:author="Cunningham, Jeff" w:date="2016-02-05T10:48:00Z">
        <w:r w:rsidR="0005759B" w:rsidRPr="00D766B4">
          <w:rPr>
            <w:rFonts w:ascii="Calibri" w:hAnsi="Calibri"/>
            <w:noProof/>
            <w:sz w:val="18"/>
          </w:rPr>
          <w:t xml:space="preserve">provided at the time of application.  </w:t>
        </w:r>
      </w:ins>
    </w:p>
    <w:p w:rsidR="005F00CB" w:rsidRPr="008D007F" w:rsidRDefault="005F00CB">
      <w:pPr>
        <w:numPr>
          <w:ilvl w:val="0"/>
          <w:numId w:val="1"/>
        </w:numPr>
        <w:tabs>
          <w:tab w:val="clear" w:pos="1278"/>
          <w:tab w:val="num" w:pos="918"/>
          <w:tab w:val="left" w:pos="6480"/>
        </w:tabs>
        <w:ind w:left="270" w:hanging="270"/>
        <w:jc w:val="both"/>
        <w:rPr>
          <w:rFonts w:ascii="Calibri" w:hAnsi="Calibri"/>
          <w:noProof/>
          <w:sz w:val="18"/>
        </w:rPr>
        <w:pPrChange w:id="63" w:author="Cunningham, Jeff" w:date="2016-02-05T10:48:00Z">
          <w:pPr>
            <w:numPr>
              <w:numId w:val="1"/>
            </w:numPr>
            <w:tabs>
              <w:tab w:val="left" w:pos="360"/>
              <w:tab w:val="left" w:pos="630"/>
              <w:tab w:val="left" w:pos="900"/>
              <w:tab w:val="num" w:pos="1278"/>
              <w:tab w:val="left" w:pos="6480"/>
            </w:tabs>
            <w:ind w:left="1278" w:hanging="648"/>
            <w:jc w:val="both"/>
          </w:pPr>
        </w:pPrChange>
      </w:pPr>
      <w:r>
        <w:rPr>
          <w:rFonts w:ascii="Calibri" w:hAnsi="Calibri"/>
          <w:noProof/>
          <w:sz w:val="18"/>
        </w:rPr>
        <w:t>Resume</w:t>
      </w:r>
      <w:r w:rsidR="0005759B">
        <w:rPr>
          <w:rFonts w:ascii="Calibri" w:hAnsi="Calibri"/>
          <w:noProof/>
          <w:sz w:val="18"/>
        </w:rPr>
        <w:t xml:space="preserve"> </w:t>
      </w:r>
      <w:ins w:id="64" w:author="Cunningham, Jeff" w:date="2016-02-05T10:48:00Z">
        <w:r w:rsidR="0005759B" w:rsidRPr="00D766B4">
          <w:rPr>
            <w:rFonts w:ascii="Calibri" w:hAnsi="Calibri"/>
            <w:noProof/>
            <w:sz w:val="18"/>
          </w:rPr>
          <w:t xml:space="preserve">provided at the time of application.  </w:t>
        </w:r>
      </w:ins>
    </w:p>
    <w:p w:rsidR="005F00CB" w:rsidRPr="008D007F" w:rsidRDefault="005F00CB">
      <w:pPr>
        <w:numPr>
          <w:ilvl w:val="0"/>
          <w:numId w:val="1"/>
        </w:numPr>
        <w:tabs>
          <w:tab w:val="clear" w:pos="1278"/>
          <w:tab w:val="num" w:pos="918"/>
          <w:tab w:val="left" w:pos="6480"/>
        </w:tabs>
        <w:ind w:left="270" w:hanging="270"/>
        <w:jc w:val="both"/>
        <w:rPr>
          <w:rFonts w:ascii="Calibri" w:hAnsi="Calibri"/>
          <w:noProof/>
          <w:sz w:val="18"/>
        </w:rPr>
        <w:pPrChange w:id="65" w:author="Cunningham, Jeff" w:date="2016-02-05T10:48:00Z">
          <w:pPr>
            <w:numPr>
              <w:numId w:val="1"/>
            </w:numPr>
            <w:tabs>
              <w:tab w:val="left" w:pos="360"/>
              <w:tab w:val="left" w:pos="630"/>
              <w:tab w:val="left" w:pos="900"/>
              <w:tab w:val="num" w:pos="1278"/>
              <w:tab w:val="left" w:pos="6480"/>
            </w:tabs>
            <w:ind w:left="1278" w:hanging="648"/>
            <w:jc w:val="both"/>
          </w:pPr>
        </w:pPrChange>
      </w:pPr>
      <w:r w:rsidRPr="008D007F">
        <w:rPr>
          <w:rFonts w:ascii="Calibri" w:hAnsi="Calibri"/>
          <w:noProof/>
          <w:sz w:val="18"/>
        </w:rPr>
        <w:t>Exceptions made on a case-bay-case basis where warranted.</w:t>
      </w:r>
    </w:p>
    <w:p w:rsidR="005F00CB" w:rsidRDefault="005F00CB" w:rsidP="002173F2">
      <w:pPr>
        <w:tabs>
          <w:tab w:val="left" w:pos="3210"/>
        </w:tabs>
        <w:jc w:val="both"/>
        <w:rPr>
          <w:ins w:id="66" w:author="Cunningham, Jeff" w:date="2016-02-05T10:47:00Z"/>
          <w:rFonts w:ascii="Calibri" w:hAnsi="Calibri"/>
          <w:b/>
          <w:bCs/>
          <w:noProof/>
          <w:sz w:val="18"/>
        </w:rPr>
      </w:pPr>
    </w:p>
    <w:p w:rsidR="00D766B4" w:rsidRPr="008D007F" w:rsidRDefault="00D766B4" w:rsidP="002173F2">
      <w:pPr>
        <w:tabs>
          <w:tab w:val="left" w:pos="3210"/>
        </w:tabs>
        <w:jc w:val="both"/>
        <w:rPr>
          <w:rFonts w:ascii="Calibri" w:hAnsi="Calibri"/>
          <w:b/>
          <w:bCs/>
          <w:noProof/>
          <w:sz w:val="18"/>
        </w:rPr>
      </w:pPr>
    </w:p>
    <w:p w:rsidR="005F00CB" w:rsidRPr="008D007F" w:rsidRDefault="005F00CB" w:rsidP="002173F2">
      <w:pPr>
        <w:tabs>
          <w:tab w:val="left" w:pos="360"/>
          <w:tab w:val="left" w:pos="630"/>
          <w:tab w:val="left" w:pos="1080"/>
          <w:tab w:val="left" w:pos="6480"/>
        </w:tabs>
        <w:rPr>
          <w:rFonts w:ascii="Calibri" w:hAnsi="Calibri"/>
          <w:b/>
          <w:bCs/>
          <w:sz w:val="18"/>
        </w:rPr>
      </w:pPr>
      <w:r w:rsidRPr="00DC0A78">
        <w:rPr>
          <w:rFonts w:ascii="Calibri" w:hAnsi="Calibri"/>
          <w:b/>
          <w:bCs/>
        </w:rPr>
        <w:t>DEGREE PROGRAM REQUIREMENTS</w:t>
      </w:r>
      <w:del w:id="67" w:author="Cunningham, Jeff" w:date="2016-02-05T12:09:00Z">
        <w:r w:rsidRPr="008D007F" w:rsidDel="006B6C54">
          <w:rPr>
            <w:rFonts w:ascii="Calibri" w:hAnsi="Calibri"/>
            <w:b/>
            <w:bCs/>
            <w:sz w:val="18"/>
          </w:rPr>
          <w:delText>:</w:delText>
        </w:r>
      </w:del>
    </w:p>
    <w:p w:rsidR="005F00CB" w:rsidRPr="008D007F" w:rsidRDefault="005F00CB" w:rsidP="002173F2">
      <w:pPr>
        <w:tabs>
          <w:tab w:val="left" w:pos="360"/>
          <w:tab w:val="left" w:pos="630"/>
          <w:tab w:val="left" w:pos="1080"/>
          <w:tab w:val="left" w:pos="6480"/>
        </w:tabs>
        <w:jc w:val="both"/>
        <w:rPr>
          <w:rFonts w:ascii="Calibri" w:hAnsi="Calibri"/>
          <w:noProof/>
          <w:sz w:val="18"/>
        </w:rPr>
      </w:pPr>
    </w:p>
    <w:p w:rsidR="00D766B4" w:rsidRDefault="00D766B4" w:rsidP="002173F2">
      <w:pPr>
        <w:jc w:val="both"/>
        <w:rPr>
          <w:rFonts w:ascii="Calibri" w:hAnsi="Calibri"/>
          <w:b/>
          <w:noProof/>
          <w:sz w:val="18"/>
        </w:rPr>
      </w:pPr>
      <w:ins w:id="68" w:author="Cunningham, Jeff" w:date="2016-02-05T10:48:00Z">
        <w:r w:rsidRPr="00723E7C">
          <w:rPr>
            <w:rFonts w:ascii="Calibri" w:hAnsi="Calibri"/>
            <w:b/>
            <w:noProof/>
            <w:sz w:val="18"/>
          </w:rPr>
          <w:t>Total Program Minimum Hours</w:t>
        </w:r>
        <w:r w:rsidRPr="00723E7C">
          <w:rPr>
            <w:rFonts w:ascii="Calibri" w:hAnsi="Calibri"/>
            <w:b/>
            <w:noProof/>
            <w:sz w:val="18"/>
          </w:rPr>
          <w:tab/>
        </w:r>
        <w:r w:rsidRPr="00723E7C">
          <w:rPr>
            <w:rFonts w:ascii="Calibri" w:hAnsi="Calibri"/>
            <w:b/>
            <w:noProof/>
            <w:sz w:val="18"/>
          </w:rPr>
          <w:tab/>
        </w:r>
        <w:r w:rsidRPr="00723E7C">
          <w:rPr>
            <w:rFonts w:ascii="Calibri" w:hAnsi="Calibri"/>
            <w:b/>
            <w:noProof/>
            <w:sz w:val="18"/>
          </w:rPr>
          <w:tab/>
        </w:r>
        <w:r w:rsidRPr="00723E7C">
          <w:rPr>
            <w:rFonts w:ascii="Calibri" w:hAnsi="Calibri"/>
            <w:b/>
            <w:noProof/>
            <w:sz w:val="18"/>
          </w:rPr>
          <w:tab/>
        </w:r>
        <w:r w:rsidRPr="00723E7C">
          <w:rPr>
            <w:rFonts w:ascii="Calibri" w:hAnsi="Calibri"/>
            <w:b/>
            <w:noProof/>
            <w:sz w:val="18"/>
          </w:rPr>
          <w:tab/>
        </w:r>
        <w:r w:rsidRPr="00723E7C">
          <w:rPr>
            <w:rFonts w:ascii="Calibri" w:hAnsi="Calibri"/>
            <w:b/>
            <w:noProof/>
            <w:sz w:val="18"/>
          </w:rPr>
          <w:tab/>
        </w:r>
        <w:r>
          <w:rPr>
            <w:rFonts w:ascii="Calibri" w:hAnsi="Calibri"/>
            <w:b/>
            <w:noProof/>
            <w:sz w:val="18"/>
          </w:rPr>
          <w:tab/>
        </w:r>
        <w:r w:rsidRPr="00723E7C">
          <w:rPr>
            <w:rFonts w:ascii="Calibri" w:hAnsi="Calibri"/>
            <w:b/>
            <w:noProof/>
            <w:sz w:val="18"/>
          </w:rPr>
          <w:t>30</w:t>
        </w:r>
        <w:r>
          <w:rPr>
            <w:rFonts w:ascii="Calibri" w:hAnsi="Calibri"/>
            <w:b/>
            <w:noProof/>
            <w:sz w:val="18"/>
          </w:rPr>
          <w:t xml:space="preserve"> hours</w:t>
        </w:r>
      </w:ins>
    </w:p>
    <w:p w:rsidR="0005759B" w:rsidRDefault="0005759B" w:rsidP="0005759B">
      <w:pPr>
        <w:jc w:val="both"/>
        <w:rPr>
          <w:ins w:id="69" w:author="cdh@usf.edu" w:date="2016-04-26T13:31:00Z"/>
          <w:rFonts w:ascii="Calibri" w:hAnsi="Calibri"/>
          <w:b/>
          <w:noProof/>
          <w:sz w:val="18"/>
        </w:rPr>
      </w:pPr>
      <w:ins w:id="70" w:author="cdh@usf.edu" w:date="2016-04-26T13:31:00Z">
        <w:r>
          <w:rPr>
            <w:rFonts w:ascii="Calibri" w:hAnsi="Calibri"/>
            <w:b/>
            <w:noProof/>
            <w:sz w:val="18"/>
          </w:rPr>
          <w:t>Core – 12 hours</w:t>
        </w:r>
      </w:ins>
    </w:p>
    <w:p w:rsidR="0005759B" w:rsidRDefault="0005759B" w:rsidP="0005759B">
      <w:pPr>
        <w:jc w:val="both"/>
        <w:rPr>
          <w:ins w:id="71" w:author="cdh@usf.edu" w:date="2016-04-26T13:31:00Z"/>
          <w:rFonts w:ascii="Calibri" w:hAnsi="Calibri"/>
          <w:b/>
          <w:noProof/>
          <w:sz w:val="18"/>
        </w:rPr>
      </w:pPr>
      <w:ins w:id="72" w:author="cdh@usf.edu" w:date="2016-04-26T13:31:00Z">
        <w:r>
          <w:rPr>
            <w:rFonts w:ascii="Calibri" w:hAnsi="Calibri"/>
            <w:b/>
            <w:noProof/>
            <w:sz w:val="18"/>
          </w:rPr>
          <w:t>Concentration/Electives – 12 hours</w:t>
        </w:r>
      </w:ins>
    </w:p>
    <w:p w:rsidR="0005759B" w:rsidRDefault="0005759B" w:rsidP="0005759B">
      <w:pPr>
        <w:jc w:val="both"/>
        <w:rPr>
          <w:ins w:id="73" w:author="cdh@usf.edu" w:date="2016-04-26T13:31:00Z"/>
          <w:rFonts w:ascii="Calibri" w:hAnsi="Calibri"/>
          <w:b/>
          <w:noProof/>
          <w:sz w:val="18"/>
        </w:rPr>
      </w:pPr>
      <w:ins w:id="74" w:author="cdh@usf.edu" w:date="2016-04-26T13:31:00Z">
        <w:r>
          <w:rPr>
            <w:rFonts w:ascii="Calibri" w:hAnsi="Calibri"/>
            <w:b/>
            <w:noProof/>
            <w:sz w:val="18"/>
          </w:rPr>
          <w:t>Thesis – 6 hours</w:t>
        </w:r>
      </w:ins>
    </w:p>
    <w:p w:rsidR="0005759B" w:rsidRPr="008D007F" w:rsidRDefault="0005759B" w:rsidP="002173F2">
      <w:pPr>
        <w:jc w:val="both"/>
        <w:rPr>
          <w:ins w:id="75" w:author="Cunningham, Jeff" w:date="2016-02-05T10:48:00Z"/>
          <w:rFonts w:ascii="Calibri" w:hAnsi="Calibri"/>
          <w:noProof/>
          <w:sz w:val="18"/>
        </w:rPr>
      </w:pPr>
    </w:p>
    <w:p w:rsidR="00D766B4" w:rsidRPr="008D007F" w:rsidRDefault="006B6C54" w:rsidP="002173F2">
      <w:pPr>
        <w:tabs>
          <w:tab w:val="left" w:pos="6480"/>
        </w:tabs>
        <w:jc w:val="both"/>
        <w:rPr>
          <w:ins w:id="76" w:author="Cunningham, Jeff" w:date="2016-02-05T10:48:00Z"/>
          <w:rFonts w:ascii="Calibri" w:hAnsi="Calibri"/>
          <w:sz w:val="18"/>
        </w:rPr>
      </w:pPr>
      <w:r>
        <w:rPr>
          <w:rFonts w:ascii="Calibri" w:hAnsi="Calibri"/>
          <w:noProof/>
          <w:sz w:val="18"/>
        </w:rPr>
        <w:t xml:space="preserve">The </w:t>
      </w:r>
      <w:r w:rsidR="00053DBC">
        <w:rPr>
          <w:rFonts w:ascii="Calibri" w:hAnsi="Calibri"/>
          <w:noProof/>
          <w:sz w:val="18"/>
        </w:rPr>
        <w:t>P</w:t>
      </w:r>
      <w:r>
        <w:rPr>
          <w:rFonts w:ascii="Calibri" w:hAnsi="Calibri"/>
          <w:noProof/>
          <w:sz w:val="18"/>
        </w:rPr>
        <w:t>rogram</w:t>
      </w:r>
      <w:r w:rsidR="00D766B4" w:rsidRPr="008D007F">
        <w:rPr>
          <w:rFonts w:ascii="Calibri" w:hAnsi="Calibri"/>
          <w:noProof/>
          <w:sz w:val="18"/>
        </w:rPr>
        <w:t xml:space="preserve"> consist</w:t>
      </w:r>
      <w:r>
        <w:rPr>
          <w:rFonts w:ascii="Calibri" w:hAnsi="Calibri"/>
          <w:noProof/>
          <w:sz w:val="18"/>
        </w:rPr>
        <w:t>s</w:t>
      </w:r>
      <w:r w:rsidR="00D766B4" w:rsidRPr="008D007F">
        <w:rPr>
          <w:rFonts w:ascii="Calibri" w:hAnsi="Calibri"/>
          <w:noProof/>
          <w:sz w:val="18"/>
        </w:rPr>
        <w:t xml:space="preserve"> of a minimum of 24 credit hours of coursework and 6 credit hours of thesis.</w:t>
      </w:r>
      <w:r w:rsidR="00D766B4" w:rsidRPr="005B6AE2">
        <w:rPr>
          <w:rFonts w:ascii="Calibri" w:hAnsi="Calibri"/>
          <w:noProof/>
          <w:sz w:val="18"/>
        </w:rPr>
        <w:t xml:space="preserve"> </w:t>
      </w:r>
      <w:ins w:id="77" w:author="Cunningham, Jeff" w:date="2016-02-05T10:48:00Z">
        <w:r w:rsidR="00D766B4" w:rsidRPr="0016646D">
          <w:rPr>
            <w:rFonts w:ascii="Calibri" w:hAnsi="Calibri"/>
            <w:noProof/>
            <w:sz w:val="18"/>
          </w:rPr>
          <w:t xml:space="preserve">All students must take three “principles” courses (Physical/Chemical Principles; Biological Principles; Aquatic Chemistry), </w:t>
        </w:r>
        <w:r w:rsidR="00D766B4">
          <w:rPr>
            <w:rFonts w:ascii="Calibri" w:hAnsi="Calibri"/>
            <w:noProof/>
            <w:sz w:val="18"/>
          </w:rPr>
          <w:t xml:space="preserve">and </w:t>
        </w:r>
        <w:r w:rsidR="00D766B4" w:rsidRPr="0016646D">
          <w:rPr>
            <w:rFonts w:ascii="Calibri" w:hAnsi="Calibri"/>
            <w:noProof/>
            <w:sz w:val="18"/>
          </w:rPr>
          <w:t>at least one “sustainability” course</w:t>
        </w:r>
        <w:r w:rsidR="00D766B4">
          <w:rPr>
            <w:rFonts w:ascii="Calibri" w:hAnsi="Calibri"/>
            <w:noProof/>
            <w:sz w:val="18"/>
          </w:rPr>
          <w:t>.  Students should consult their research advisors for guidance in selecting other coursework.</w:t>
        </w:r>
      </w:ins>
    </w:p>
    <w:p w:rsidR="005F00CB" w:rsidRPr="008D007F" w:rsidDel="00D766B4" w:rsidRDefault="005F00CB" w:rsidP="002173F2">
      <w:pPr>
        <w:tabs>
          <w:tab w:val="left" w:pos="360"/>
          <w:tab w:val="left" w:pos="630"/>
          <w:tab w:val="left" w:pos="1080"/>
          <w:tab w:val="left" w:pos="6480"/>
        </w:tabs>
        <w:jc w:val="both"/>
        <w:rPr>
          <w:del w:id="78" w:author="Cunningham, Jeff" w:date="2016-02-05T10:48:00Z"/>
          <w:rFonts w:ascii="Calibri" w:hAnsi="Calibri"/>
          <w:sz w:val="18"/>
        </w:rPr>
      </w:pPr>
      <w:del w:id="79" w:author="Cunningham, Jeff" w:date="2016-02-05T10:48:00Z">
        <w:r w:rsidDel="00D766B4">
          <w:rPr>
            <w:rFonts w:ascii="Calibri" w:hAnsi="Calibri"/>
            <w:noProof/>
            <w:sz w:val="18"/>
          </w:rPr>
          <w:delText>All students must take four principles courses in physical/chemical principles; biological principles; aquatic chemistry, and sustainability.</w:delText>
        </w:r>
      </w:del>
    </w:p>
    <w:p w:rsidR="005F00CB" w:rsidRPr="008D007F" w:rsidRDefault="005F00CB" w:rsidP="002173F2">
      <w:pPr>
        <w:rPr>
          <w:rFonts w:ascii="Calibri" w:hAnsi="Calibri"/>
          <w:sz w:val="18"/>
        </w:rPr>
      </w:pPr>
    </w:p>
    <w:p w:rsidR="005F00CB" w:rsidRDefault="00053DBC">
      <w:pPr>
        <w:tabs>
          <w:tab w:val="left" w:pos="360"/>
          <w:tab w:val="left" w:pos="720"/>
          <w:tab w:val="left" w:pos="1080"/>
          <w:tab w:val="left" w:pos="1440"/>
          <w:tab w:val="left" w:pos="1800"/>
        </w:tabs>
        <w:rPr>
          <w:rFonts w:ascii="Calibri" w:hAnsi="Calibri"/>
          <w:b/>
          <w:bCs/>
          <w:sz w:val="18"/>
        </w:rPr>
        <w:pPrChange w:id="80" w:author="Cunningham, Jeff" w:date="2016-02-05T10:49:00Z">
          <w:pPr/>
        </w:pPrChange>
      </w:pPr>
      <w:r>
        <w:rPr>
          <w:rFonts w:ascii="Calibri" w:hAnsi="Calibri"/>
          <w:b/>
          <w:bCs/>
          <w:sz w:val="18"/>
        </w:rPr>
        <w:t>Core Courses -</w:t>
      </w:r>
      <w:ins w:id="81" w:author="Cunningham, Jeff" w:date="2016-02-05T10:49:00Z">
        <w:r w:rsidR="00D766B4">
          <w:rPr>
            <w:rFonts w:ascii="Calibri" w:hAnsi="Calibri"/>
            <w:b/>
            <w:bCs/>
            <w:sz w:val="18"/>
          </w:rPr>
          <w:t xml:space="preserve">12 </w:t>
        </w:r>
        <w:proofErr w:type="gramStart"/>
        <w:r w:rsidR="00D766B4">
          <w:rPr>
            <w:rFonts w:ascii="Calibri" w:hAnsi="Calibri"/>
            <w:b/>
            <w:bCs/>
            <w:sz w:val="18"/>
          </w:rPr>
          <w:t>hours</w:t>
        </w:r>
        <w:proofErr w:type="gramEnd"/>
        <w:r w:rsidR="00D766B4">
          <w:rPr>
            <w:rFonts w:ascii="Calibri" w:hAnsi="Calibri"/>
            <w:b/>
            <w:bCs/>
            <w:sz w:val="18"/>
          </w:rPr>
          <w:t xml:space="preserve"> minimum</w:t>
        </w:r>
      </w:ins>
    </w:p>
    <w:p w:rsidR="005F00CB" w:rsidRPr="007311C6" w:rsidRDefault="005F00CB" w:rsidP="00053DBC">
      <w:pPr>
        <w:tabs>
          <w:tab w:val="left" w:pos="360"/>
          <w:tab w:val="left" w:pos="720"/>
          <w:tab w:val="left" w:pos="1080"/>
          <w:tab w:val="left" w:pos="1440"/>
          <w:tab w:val="left" w:pos="1800"/>
          <w:tab w:val="left" w:pos="6480"/>
        </w:tabs>
        <w:rPr>
          <w:rFonts w:ascii="Calibri" w:hAnsi="Calibri"/>
          <w:bCs/>
          <w:sz w:val="18"/>
        </w:rPr>
      </w:pPr>
      <w:r w:rsidRPr="007311C6">
        <w:rPr>
          <w:rFonts w:ascii="Calibri" w:hAnsi="Calibri"/>
          <w:bCs/>
          <w:sz w:val="18"/>
        </w:rPr>
        <w:t xml:space="preserve">ENV 6002 </w:t>
      </w:r>
      <w:r w:rsidR="00053DBC">
        <w:rPr>
          <w:rFonts w:ascii="Calibri" w:hAnsi="Calibri"/>
          <w:bCs/>
          <w:sz w:val="18"/>
        </w:rPr>
        <w:tab/>
        <w:t>3</w:t>
      </w:r>
      <w:r w:rsidR="00053DBC">
        <w:rPr>
          <w:rFonts w:ascii="Calibri" w:hAnsi="Calibri"/>
          <w:bCs/>
          <w:sz w:val="18"/>
        </w:rPr>
        <w:tab/>
      </w:r>
      <w:r w:rsidRPr="007311C6">
        <w:rPr>
          <w:rFonts w:ascii="Calibri" w:hAnsi="Calibri"/>
          <w:bCs/>
          <w:sz w:val="18"/>
        </w:rPr>
        <w:t>Physical Chemical Principles</w:t>
      </w:r>
      <w:r>
        <w:rPr>
          <w:rFonts w:ascii="Calibri" w:hAnsi="Calibri"/>
          <w:bCs/>
          <w:sz w:val="18"/>
        </w:rPr>
        <w:tab/>
      </w:r>
    </w:p>
    <w:p w:rsidR="005F00CB" w:rsidRPr="007311C6" w:rsidRDefault="005F00CB" w:rsidP="00053DBC">
      <w:pPr>
        <w:tabs>
          <w:tab w:val="left" w:pos="360"/>
          <w:tab w:val="left" w:pos="720"/>
          <w:tab w:val="left" w:pos="1080"/>
          <w:tab w:val="left" w:pos="1440"/>
          <w:tab w:val="left" w:pos="1800"/>
          <w:tab w:val="left" w:pos="6480"/>
        </w:tabs>
        <w:rPr>
          <w:rFonts w:ascii="Calibri" w:hAnsi="Calibri"/>
          <w:bCs/>
          <w:sz w:val="18"/>
        </w:rPr>
      </w:pPr>
      <w:r>
        <w:rPr>
          <w:rFonts w:ascii="Calibri" w:hAnsi="Calibri"/>
          <w:bCs/>
          <w:sz w:val="18"/>
        </w:rPr>
        <w:t xml:space="preserve">EES 6107 </w:t>
      </w:r>
      <w:r w:rsidR="00053DBC">
        <w:rPr>
          <w:rFonts w:ascii="Calibri" w:hAnsi="Calibri"/>
          <w:bCs/>
          <w:sz w:val="18"/>
        </w:rPr>
        <w:tab/>
      </w:r>
      <w:r w:rsidR="00053DBC">
        <w:rPr>
          <w:rFonts w:ascii="Calibri" w:hAnsi="Calibri"/>
          <w:bCs/>
          <w:sz w:val="18"/>
        </w:rPr>
        <w:tab/>
        <w:t>3</w:t>
      </w:r>
      <w:r w:rsidR="00053DBC">
        <w:rPr>
          <w:rFonts w:ascii="Calibri" w:hAnsi="Calibri"/>
          <w:bCs/>
          <w:sz w:val="18"/>
        </w:rPr>
        <w:tab/>
      </w:r>
      <w:r w:rsidRPr="007311C6">
        <w:rPr>
          <w:rFonts w:ascii="Calibri" w:hAnsi="Calibri"/>
          <w:bCs/>
          <w:sz w:val="18"/>
        </w:rPr>
        <w:t>Biological Principles</w:t>
      </w:r>
      <w:r>
        <w:rPr>
          <w:rFonts w:ascii="Calibri" w:hAnsi="Calibri"/>
          <w:bCs/>
          <w:sz w:val="18"/>
        </w:rPr>
        <w:t xml:space="preserve"> of Environmental Engineering</w:t>
      </w:r>
      <w:r>
        <w:rPr>
          <w:rFonts w:ascii="Calibri" w:hAnsi="Calibri"/>
          <w:bCs/>
          <w:sz w:val="18"/>
        </w:rPr>
        <w:tab/>
      </w:r>
    </w:p>
    <w:p w:rsidR="005F00CB" w:rsidRDefault="005F00CB" w:rsidP="00053DBC">
      <w:pPr>
        <w:tabs>
          <w:tab w:val="left" w:pos="360"/>
          <w:tab w:val="left" w:pos="720"/>
          <w:tab w:val="left" w:pos="1080"/>
          <w:tab w:val="left" w:pos="1440"/>
          <w:tab w:val="left" w:pos="1800"/>
          <w:tab w:val="left" w:pos="6480"/>
        </w:tabs>
        <w:rPr>
          <w:rFonts w:ascii="Calibri" w:hAnsi="Calibri"/>
          <w:bCs/>
          <w:sz w:val="18"/>
        </w:rPr>
      </w:pPr>
      <w:r w:rsidRPr="007311C6">
        <w:rPr>
          <w:rFonts w:ascii="Calibri" w:hAnsi="Calibri"/>
          <w:bCs/>
          <w:sz w:val="18"/>
        </w:rPr>
        <w:t xml:space="preserve">ENV 6666 </w:t>
      </w:r>
      <w:r w:rsidR="00053DBC">
        <w:rPr>
          <w:rFonts w:ascii="Calibri" w:hAnsi="Calibri"/>
          <w:bCs/>
          <w:sz w:val="18"/>
        </w:rPr>
        <w:tab/>
        <w:t>3</w:t>
      </w:r>
      <w:r w:rsidR="00053DBC">
        <w:rPr>
          <w:rFonts w:ascii="Calibri" w:hAnsi="Calibri"/>
          <w:bCs/>
          <w:sz w:val="18"/>
        </w:rPr>
        <w:tab/>
      </w:r>
      <w:r w:rsidRPr="007311C6">
        <w:rPr>
          <w:rFonts w:ascii="Calibri" w:hAnsi="Calibri"/>
          <w:bCs/>
          <w:sz w:val="18"/>
        </w:rPr>
        <w:t>Aquatic Chemistry</w:t>
      </w:r>
      <w:r>
        <w:rPr>
          <w:rFonts w:ascii="Calibri" w:hAnsi="Calibri"/>
          <w:bCs/>
          <w:sz w:val="18"/>
        </w:rPr>
        <w:tab/>
      </w:r>
    </w:p>
    <w:p w:rsidR="00053DBC" w:rsidRDefault="00053DBC" w:rsidP="00053DBC">
      <w:pPr>
        <w:tabs>
          <w:tab w:val="left" w:pos="360"/>
          <w:tab w:val="left" w:pos="720"/>
          <w:tab w:val="left" w:pos="1080"/>
          <w:tab w:val="left" w:pos="1440"/>
          <w:tab w:val="left" w:pos="1800"/>
          <w:tab w:val="left" w:pos="6480"/>
        </w:tabs>
        <w:rPr>
          <w:rFonts w:ascii="Calibri" w:hAnsi="Calibri"/>
          <w:bCs/>
          <w:sz w:val="18"/>
        </w:rPr>
      </w:pPr>
    </w:p>
    <w:p w:rsidR="005F00CB" w:rsidRPr="007311C6" w:rsidRDefault="00D766B4" w:rsidP="00053DBC">
      <w:pPr>
        <w:tabs>
          <w:tab w:val="left" w:pos="360"/>
          <w:tab w:val="left" w:pos="720"/>
          <w:tab w:val="left" w:pos="1080"/>
          <w:tab w:val="left" w:pos="1440"/>
          <w:tab w:val="left" w:pos="1800"/>
          <w:tab w:val="left" w:pos="6480"/>
        </w:tabs>
        <w:rPr>
          <w:rFonts w:ascii="Calibri" w:hAnsi="Calibri"/>
          <w:bCs/>
          <w:sz w:val="18"/>
        </w:rPr>
      </w:pPr>
      <w:ins w:id="82" w:author="Cunningham, Jeff" w:date="2016-02-05T10:49:00Z">
        <w:r w:rsidRPr="00D766B4">
          <w:rPr>
            <w:rFonts w:ascii="Calibri" w:hAnsi="Calibri"/>
            <w:bCs/>
            <w:sz w:val="18"/>
          </w:rPr>
          <w:t>And at least one of the following:</w:t>
        </w:r>
      </w:ins>
    </w:p>
    <w:p w:rsidR="005F00CB" w:rsidRDefault="005F00CB">
      <w:pPr>
        <w:tabs>
          <w:tab w:val="left" w:pos="360"/>
          <w:tab w:val="left" w:pos="720"/>
          <w:tab w:val="left" w:pos="1080"/>
          <w:tab w:val="left" w:pos="1440"/>
          <w:tab w:val="left" w:pos="1800"/>
          <w:tab w:val="left" w:pos="6480"/>
        </w:tabs>
        <w:rPr>
          <w:rFonts w:ascii="Calibri" w:hAnsi="Calibri"/>
          <w:bCs/>
          <w:sz w:val="18"/>
          <w:szCs w:val="18"/>
        </w:rPr>
        <w:pPrChange w:id="83" w:author="Cunningham, Jeff" w:date="2016-02-05T10:50:00Z">
          <w:pPr>
            <w:tabs>
              <w:tab w:val="left" w:pos="6480"/>
            </w:tabs>
            <w:ind w:left="360"/>
          </w:pPr>
        </w:pPrChange>
      </w:pPr>
      <w:r w:rsidRPr="007311C6">
        <w:rPr>
          <w:rFonts w:ascii="Calibri" w:hAnsi="Calibri"/>
          <w:bCs/>
          <w:sz w:val="18"/>
        </w:rPr>
        <w:t xml:space="preserve">CGN 6933 </w:t>
      </w:r>
      <w:r w:rsidR="00053DBC">
        <w:rPr>
          <w:rFonts w:ascii="Calibri" w:hAnsi="Calibri"/>
          <w:bCs/>
          <w:sz w:val="18"/>
        </w:rPr>
        <w:tab/>
        <w:t>3</w:t>
      </w:r>
      <w:r w:rsidR="00053DBC">
        <w:rPr>
          <w:rFonts w:ascii="Calibri" w:hAnsi="Calibri"/>
          <w:bCs/>
          <w:sz w:val="18"/>
        </w:rPr>
        <w:tab/>
      </w:r>
      <w:r w:rsidRPr="007311C6">
        <w:rPr>
          <w:rFonts w:ascii="Calibri" w:hAnsi="Calibri"/>
          <w:bCs/>
          <w:sz w:val="18"/>
        </w:rPr>
        <w:t xml:space="preserve">Green Engineering for Sustainability </w:t>
      </w:r>
      <w:r w:rsidRPr="00926AF9">
        <w:rPr>
          <w:rFonts w:ascii="Calibri" w:hAnsi="Calibri"/>
          <w:b/>
          <w:bCs/>
          <w:i/>
          <w:sz w:val="18"/>
        </w:rPr>
        <w:t>o</w:t>
      </w:r>
      <w:r w:rsidRPr="00926AF9">
        <w:rPr>
          <w:rFonts w:ascii="Calibri" w:hAnsi="Calibri"/>
          <w:b/>
          <w:bCs/>
          <w:i/>
          <w:sz w:val="18"/>
          <w:szCs w:val="18"/>
        </w:rPr>
        <w:t>r</w:t>
      </w:r>
      <w:r w:rsidRPr="007311C6">
        <w:rPr>
          <w:rFonts w:ascii="Calibri" w:hAnsi="Calibri"/>
          <w:bCs/>
          <w:sz w:val="18"/>
          <w:szCs w:val="18"/>
        </w:rPr>
        <w:t xml:space="preserve"> </w:t>
      </w:r>
      <w:r w:rsidR="00053DBC">
        <w:rPr>
          <w:rFonts w:ascii="Calibri" w:hAnsi="Calibri"/>
          <w:bCs/>
          <w:sz w:val="18"/>
          <w:szCs w:val="18"/>
        </w:rPr>
        <w:tab/>
      </w:r>
    </w:p>
    <w:p w:rsidR="005F00CB" w:rsidRPr="00926AF9" w:rsidRDefault="005F00CB">
      <w:pPr>
        <w:tabs>
          <w:tab w:val="left" w:pos="360"/>
          <w:tab w:val="left" w:pos="720"/>
          <w:tab w:val="left" w:pos="1080"/>
          <w:tab w:val="left" w:pos="1440"/>
          <w:tab w:val="left" w:pos="1800"/>
          <w:tab w:val="left" w:pos="6480"/>
        </w:tabs>
        <w:rPr>
          <w:rFonts w:ascii="Calibri" w:hAnsi="Calibri"/>
          <w:bCs/>
          <w:sz w:val="18"/>
          <w:szCs w:val="18"/>
        </w:rPr>
        <w:pPrChange w:id="84" w:author="Cunningham, Jeff" w:date="2016-02-05T10:50:00Z">
          <w:pPr>
            <w:tabs>
              <w:tab w:val="left" w:pos="6480"/>
            </w:tabs>
            <w:ind w:left="360"/>
          </w:pPr>
        </w:pPrChange>
      </w:pPr>
      <w:r w:rsidRPr="007311C6">
        <w:rPr>
          <w:rFonts w:ascii="Calibri" w:hAnsi="Calibri"/>
          <w:sz w:val="18"/>
          <w:szCs w:val="18"/>
        </w:rPr>
        <w:t xml:space="preserve">CGN 6933 </w:t>
      </w:r>
      <w:r w:rsidR="00053DBC">
        <w:rPr>
          <w:rFonts w:ascii="Calibri" w:hAnsi="Calibri"/>
          <w:sz w:val="18"/>
          <w:szCs w:val="18"/>
        </w:rPr>
        <w:tab/>
        <w:t>3</w:t>
      </w:r>
      <w:r w:rsidR="00053DBC">
        <w:rPr>
          <w:rFonts w:ascii="Calibri" w:hAnsi="Calibri"/>
          <w:sz w:val="18"/>
          <w:szCs w:val="18"/>
        </w:rPr>
        <w:tab/>
      </w:r>
      <w:r w:rsidRPr="007311C6">
        <w:rPr>
          <w:rFonts w:ascii="Calibri" w:hAnsi="Calibri"/>
          <w:sz w:val="18"/>
          <w:szCs w:val="18"/>
        </w:rPr>
        <w:t>Green Infrastructure for Sustainable</w:t>
      </w:r>
      <w:r>
        <w:rPr>
          <w:rFonts w:ascii="Calibri" w:hAnsi="Calibri"/>
          <w:sz w:val="18"/>
          <w:szCs w:val="18"/>
        </w:rPr>
        <w:t> </w:t>
      </w:r>
      <w:r w:rsidRPr="007311C6">
        <w:rPr>
          <w:rFonts w:ascii="Calibri" w:hAnsi="Calibri"/>
          <w:sz w:val="18"/>
          <w:szCs w:val="18"/>
        </w:rPr>
        <w:t xml:space="preserve">Communities) </w:t>
      </w:r>
      <w:r w:rsidRPr="00926AF9">
        <w:rPr>
          <w:rFonts w:ascii="Calibri" w:hAnsi="Calibri"/>
          <w:b/>
          <w:bCs/>
          <w:i/>
          <w:sz w:val="18"/>
          <w:szCs w:val="18"/>
        </w:rPr>
        <w:t>or</w:t>
      </w:r>
      <w:r w:rsidRPr="007311C6">
        <w:rPr>
          <w:rFonts w:ascii="Calibri" w:hAnsi="Calibri"/>
          <w:bCs/>
          <w:i/>
          <w:sz w:val="18"/>
          <w:szCs w:val="18"/>
        </w:rPr>
        <w:t xml:space="preserve"> </w:t>
      </w:r>
      <w:r>
        <w:rPr>
          <w:rFonts w:ascii="Calibri" w:hAnsi="Calibri"/>
          <w:bCs/>
          <w:i/>
          <w:sz w:val="18"/>
          <w:szCs w:val="18"/>
        </w:rPr>
        <w:tab/>
      </w:r>
    </w:p>
    <w:p w:rsidR="005F00CB" w:rsidRDefault="005F00CB">
      <w:pPr>
        <w:tabs>
          <w:tab w:val="left" w:pos="360"/>
          <w:tab w:val="left" w:pos="720"/>
          <w:tab w:val="left" w:pos="1080"/>
          <w:tab w:val="left" w:pos="1440"/>
          <w:tab w:val="left" w:pos="1800"/>
          <w:tab w:val="left" w:pos="6480"/>
        </w:tabs>
        <w:rPr>
          <w:rFonts w:ascii="Calibri" w:hAnsi="Calibri"/>
          <w:bCs/>
          <w:sz w:val="18"/>
        </w:rPr>
        <w:pPrChange w:id="85" w:author="Cunningham, Jeff" w:date="2016-02-05T10:50:00Z">
          <w:pPr>
            <w:tabs>
              <w:tab w:val="left" w:pos="6480"/>
            </w:tabs>
            <w:ind w:left="360"/>
          </w:pPr>
        </w:pPrChange>
      </w:pPr>
      <w:r>
        <w:rPr>
          <w:rFonts w:ascii="Calibri" w:hAnsi="Calibri"/>
          <w:bCs/>
          <w:sz w:val="18"/>
          <w:szCs w:val="18"/>
        </w:rPr>
        <w:t>ENV 6510</w:t>
      </w:r>
      <w:r w:rsidRPr="007311C6">
        <w:rPr>
          <w:rFonts w:ascii="Calibri" w:hAnsi="Calibri"/>
          <w:bCs/>
          <w:sz w:val="18"/>
          <w:szCs w:val="18"/>
        </w:rPr>
        <w:t xml:space="preserve"> </w:t>
      </w:r>
      <w:r w:rsidR="00053DBC">
        <w:rPr>
          <w:rFonts w:ascii="Calibri" w:hAnsi="Calibri"/>
          <w:bCs/>
          <w:sz w:val="18"/>
          <w:szCs w:val="18"/>
        </w:rPr>
        <w:tab/>
        <w:t>3</w:t>
      </w:r>
      <w:r w:rsidR="00053DBC">
        <w:rPr>
          <w:rFonts w:ascii="Calibri" w:hAnsi="Calibri"/>
          <w:bCs/>
          <w:sz w:val="18"/>
          <w:szCs w:val="18"/>
        </w:rPr>
        <w:tab/>
      </w:r>
      <w:r w:rsidRPr="007311C6">
        <w:rPr>
          <w:rFonts w:ascii="Calibri" w:hAnsi="Calibri"/>
          <w:bCs/>
          <w:sz w:val="18"/>
        </w:rPr>
        <w:t>Sustainable Development Engineering</w:t>
      </w:r>
      <w:r>
        <w:rPr>
          <w:rFonts w:ascii="Calibri" w:hAnsi="Calibri"/>
          <w:bCs/>
          <w:sz w:val="18"/>
        </w:rPr>
        <w:tab/>
      </w:r>
    </w:p>
    <w:p w:rsidR="00053DBC" w:rsidRPr="007311C6" w:rsidRDefault="00053DBC" w:rsidP="00053DBC">
      <w:pPr>
        <w:tabs>
          <w:tab w:val="left" w:pos="360"/>
          <w:tab w:val="left" w:pos="720"/>
          <w:tab w:val="left" w:pos="1080"/>
          <w:tab w:val="left" w:pos="1440"/>
          <w:tab w:val="left" w:pos="1800"/>
          <w:tab w:val="left" w:pos="6480"/>
        </w:tabs>
        <w:rPr>
          <w:rFonts w:ascii="Calibri" w:hAnsi="Calibri"/>
          <w:bCs/>
          <w:sz w:val="18"/>
        </w:rPr>
      </w:pPr>
    </w:p>
    <w:p w:rsidR="005F00CB" w:rsidDel="00AD3128" w:rsidRDefault="005F00CB" w:rsidP="00053DBC">
      <w:pPr>
        <w:tabs>
          <w:tab w:val="left" w:pos="360"/>
          <w:tab w:val="left" w:pos="720"/>
          <w:tab w:val="left" w:pos="1080"/>
          <w:tab w:val="left" w:pos="1440"/>
          <w:tab w:val="left" w:pos="1800"/>
        </w:tabs>
        <w:rPr>
          <w:del w:id="86" w:author="Jeffrey Cunningham" w:date="2016-02-10T19:04:00Z"/>
          <w:rFonts w:ascii="Calibri" w:hAnsi="Calibri"/>
          <w:b/>
          <w:bCs/>
          <w:sz w:val="18"/>
        </w:rPr>
      </w:pPr>
    </w:p>
    <w:p w:rsidR="005F00CB" w:rsidRDefault="005F00CB" w:rsidP="00053DBC">
      <w:pPr>
        <w:tabs>
          <w:tab w:val="left" w:pos="360"/>
          <w:tab w:val="left" w:pos="630"/>
          <w:tab w:val="left" w:pos="720"/>
          <w:tab w:val="left" w:pos="1080"/>
          <w:tab w:val="left" w:pos="1440"/>
          <w:tab w:val="left" w:pos="1800"/>
          <w:tab w:val="left" w:pos="6480"/>
        </w:tabs>
        <w:jc w:val="both"/>
        <w:rPr>
          <w:rFonts w:ascii="Calibri" w:hAnsi="Calibri"/>
          <w:sz w:val="18"/>
        </w:rPr>
      </w:pPr>
    </w:p>
    <w:p w:rsidR="005F00CB" w:rsidRDefault="005F00CB" w:rsidP="00053DBC">
      <w:pPr>
        <w:tabs>
          <w:tab w:val="left" w:pos="360"/>
          <w:tab w:val="left" w:pos="720"/>
          <w:tab w:val="left" w:pos="1080"/>
          <w:tab w:val="left" w:pos="1440"/>
          <w:tab w:val="left" w:pos="1800"/>
        </w:tabs>
        <w:rPr>
          <w:rFonts w:ascii="Calibri" w:hAnsi="Calibri"/>
          <w:b/>
          <w:bCs/>
          <w:sz w:val="18"/>
        </w:rPr>
      </w:pPr>
      <w:r>
        <w:rPr>
          <w:rFonts w:ascii="Calibri" w:hAnsi="Calibri"/>
          <w:b/>
          <w:bCs/>
          <w:sz w:val="18"/>
        </w:rPr>
        <w:t>Concentration Requirements</w:t>
      </w:r>
      <w:ins w:id="87" w:author="Jeffrey Cunningham" w:date="2016-02-10T19:05:00Z">
        <w:r w:rsidR="00AD3128">
          <w:rPr>
            <w:rFonts w:ascii="Calibri" w:hAnsi="Calibri"/>
            <w:b/>
            <w:bCs/>
            <w:sz w:val="18"/>
          </w:rPr>
          <w:t xml:space="preserve"> (optional)</w:t>
        </w:r>
      </w:ins>
      <w:r w:rsidR="00053DBC">
        <w:rPr>
          <w:rFonts w:ascii="Calibri" w:hAnsi="Calibri"/>
          <w:b/>
          <w:bCs/>
          <w:sz w:val="18"/>
        </w:rPr>
        <w:t xml:space="preserve"> - </w:t>
      </w:r>
      <w:r>
        <w:rPr>
          <w:rFonts w:ascii="Calibri" w:hAnsi="Calibri"/>
          <w:b/>
          <w:bCs/>
          <w:sz w:val="18"/>
        </w:rPr>
        <w:t>12</w:t>
      </w:r>
      <w:ins w:id="88" w:author="Cunningham, Jeff" w:date="2016-02-05T10:50:00Z">
        <w:r w:rsidR="00D766B4">
          <w:rPr>
            <w:rFonts w:ascii="Calibri" w:hAnsi="Calibri"/>
            <w:b/>
            <w:bCs/>
            <w:sz w:val="18"/>
          </w:rPr>
          <w:t xml:space="preserve"> hours</w:t>
        </w:r>
      </w:ins>
    </w:p>
    <w:p w:rsidR="005F00CB" w:rsidRDefault="005F00CB" w:rsidP="00053DBC">
      <w:pPr>
        <w:tabs>
          <w:tab w:val="left" w:pos="360"/>
          <w:tab w:val="left" w:pos="720"/>
          <w:tab w:val="left" w:pos="1080"/>
          <w:tab w:val="left" w:pos="1440"/>
          <w:tab w:val="left" w:pos="1800"/>
        </w:tabs>
        <w:rPr>
          <w:rFonts w:ascii="Calibri" w:hAnsi="Calibri"/>
          <w:bCs/>
          <w:sz w:val="18"/>
          <w:u w:val="single"/>
        </w:rPr>
      </w:pPr>
    </w:p>
    <w:p w:rsidR="005F00CB" w:rsidRPr="00DF4402" w:rsidRDefault="005F00CB">
      <w:pPr>
        <w:tabs>
          <w:tab w:val="left" w:pos="360"/>
          <w:tab w:val="left" w:pos="720"/>
          <w:tab w:val="left" w:pos="1080"/>
          <w:tab w:val="left" w:pos="1440"/>
          <w:tab w:val="left" w:pos="1800"/>
        </w:tabs>
        <w:rPr>
          <w:rFonts w:ascii="Calibri" w:hAnsi="Calibri"/>
          <w:b/>
          <w:bCs/>
          <w:color w:val="0000CC"/>
          <w:sz w:val="18"/>
        </w:rPr>
        <w:pPrChange w:id="89" w:author="Cunningham, Jeff" w:date="2016-02-05T10:50:00Z">
          <w:pPr>
            <w:tabs>
              <w:tab w:val="left" w:pos="360"/>
              <w:tab w:val="left" w:pos="720"/>
              <w:tab w:val="left" w:pos="1080"/>
            </w:tabs>
          </w:pPr>
        </w:pPrChange>
      </w:pPr>
      <w:r w:rsidRPr="00DF4402">
        <w:rPr>
          <w:rFonts w:ascii="Calibri" w:hAnsi="Calibri"/>
          <w:b/>
          <w:bCs/>
          <w:color w:val="0000CC"/>
          <w:sz w:val="18"/>
        </w:rPr>
        <w:t>Engineering for International Development (EFD)</w:t>
      </w:r>
    </w:p>
    <w:p w:rsidR="00053DBC" w:rsidDel="003B1E9F" w:rsidRDefault="005F00CB">
      <w:pPr>
        <w:tabs>
          <w:tab w:val="left" w:pos="360"/>
          <w:tab w:val="left" w:pos="720"/>
          <w:tab w:val="left" w:pos="1080"/>
          <w:tab w:val="left" w:pos="1440"/>
          <w:tab w:val="left" w:pos="1800"/>
        </w:tabs>
        <w:rPr>
          <w:del w:id="90" w:author="Jeffrey Cunningham" w:date="2016-02-10T19:07:00Z"/>
          <w:rFonts w:ascii="Calibri" w:hAnsi="Calibri"/>
          <w:bCs/>
          <w:sz w:val="18"/>
        </w:rPr>
        <w:pPrChange w:id="91" w:author="Cunningham, Jeff" w:date="2016-02-05T10:50:00Z">
          <w:pPr>
            <w:tabs>
              <w:tab w:val="left" w:pos="360"/>
              <w:tab w:val="left" w:pos="720"/>
              <w:tab w:val="left" w:pos="1080"/>
            </w:tabs>
            <w:ind w:left="360"/>
          </w:pPr>
        </w:pPrChange>
      </w:pPr>
      <w:r>
        <w:rPr>
          <w:rFonts w:ascii="Calibri" w:hAnsi="Calibri"/>
          <w:bCs/>
          <w:sz w:val="18"/>
        </w:rPr>
        <w:t xml:space="preserve">This </w:t>
      </w:r>
      <w:ins w:id="92" w:author="Jeffrey Cunningham" w:date="2016-02-10T19:05:00Z">
        <w:r w:rsidR="00AD3128">
          <w:rPr>
            <w:rFonts w:ascii="Calibri" w:hAnsi="Calibri"/>
            <w:bCs/>
            <w:sz w:val="18"/>
          </w:rPr>
          <w:t xml:space="preserve">optional </w:t>
        </w:r>
      </w:ins>
      <w:r>
        <w:rPr>
          <w:rFonts w:ascii="Calibri" w:hAnsi="Calibri"/>
          <w:bCs/>
          <w:sz w:val="18"/>
        </w:rPr>
        <w:t>concentration acknowledges course</w:t>
      </w:r>
      <w:ins w:id="93" w:author="Jeffrey Cunningham" w:date="2016-02-10T19:19:00Z">
        <w:r w:rsidR="00F82CF3">
          <w:rPr>
            <w:rFonts w:ascii="Calibri" w:hAnsi="Calibri"/>
            <w:bCs/>
            <w:sz w:val="18"/>
          </w:rPr>
          <w:t>work</w:t>
        </w:r>
      </w:ins>
      <w:r>
        <w:rPr>
          <w:rFonts w:ascii="Calibri" w:hAnsi="Calibri"/>
          <w:bCs/>
          <w:sz w:val="18"/>
        </w:rPr>
        <w:t xml:space="preserve"> and international field experience in the area of engineering for international development that considers issues of sustainability, environment, health, gender, and society.  </w:t>
      </w:r>
      <w:ins w:id="94" w:author="Jeffrey Cunningham" w:date="2016-02-10T19:07:00Z">
        <w:r w:rsidR="003B1E9F" w:rsidRPr="003B1E9F">
          <w:rPr>
            <w:rFonts w:ascii="Calibri" w:hAnsi="Calibri"/>
            <w:bCs/>
            <w:sz w:val="18"/>
          </w:rPr>
          <w:t>Students must take the following four courses, and must engage in an extended international engineering field experience, which in most cases will form the basis of the Master’s thesis.</w:t>
        </w:r>
      </w:ins>
      <w:r w:rsidR="00053DBC">
        <w:rPr>
          <w:rFonts w:ascii="Calibri" w:hAnsi="Calibri"/>
          <w:bCs/>
          <w:sz w:val="18"/>
        </w:rPr>
        <w:t xml:space="preserve">  </w:t>
      </w:r>
      <w:del w:id="95" w:author="Jeffrey Cunningham" w:date="2016-02-10T19:07:00Z">
        <w:r w:rsidR="00053DBC" w:rsidDel="003B1E9F">
          <w:rPr>
            <w:rFonts w:ascii="Calibri" w:hAnsi="Calibri"/>
            <w:bCs/>
            <w:sz w:val="18"/>
          </w:rPr>
          <w:delText>Requires students take the following four courses that includes an extended international engineering field experience.</w:delText>
        </w:r>
      </w:del>
    </w:p>
    <w:p w:rsidR="003B1E9F" w:rsidRPr="003B1E9F" w:rsidRDefault="003B1E9F">
      <w:pPr>
        <w:tabs>
          <w:tab w:val="left" w:pos="360"/>
          <w:tab w:val="left" w:pos="720"/>
          <w:tab w:val="left" w:pos="1080"/>
          <w:tab w:val="left" w:pos="1440"/>
          <w:tab w:val="left" w:pos="1800"/>
        </w:tabs>
        <w:jc w:val="both"/>
        <w:rPr>
          <w:ins w:id="96" w:author="Jeffrey Cunningham" w:date="2016-02-10T19:07:00Z"/>
          <w:rFonts w:ascii="Calibri" w:hAnsi="Calibri"/>
          <w:bCs/>
          <w:sz w:val="18"/>
        </w:rPr>
        <w:pPrChange w:id="97" w:author="Jeffrey Cunningham" w:date="2016-02-10T19:19:00Z">
          <w:pPr>
            <w:ind w:left="720"/>
          </w:pPr>
        </w:pPrChange>
      </w:pPr>
    </w:p>
    <w:p w:rsidR="00053DBC" w:rsidRDefault="00053DBC" w:rsidP="00053DBC">
      <w:pPr>
        <w:tabs>
          <w:tab w:val="left" w:pos="360"/>
          <w:tab w:val="left" w:pos="720"/>
          <w:tab w:val="left" w:pos="1080"/>
          <w:tab w:val="left" w:pos="1440"/>
          <w:tab w:val="left" w:pos="1800"/>
        </w:tabs>
        <w:rPr>
          <w:rFonts w:ascii="Calibri" w:hAnsi="Calibri"/>
          <w:bCs/>
          <w:sz w:val="18"/>
        </w:rPr>
      </w:pPr>
    </w:p>
    <w:p w:rsidR="00053DBC" w:rsidRDefault="00053DBC" w:rsidP="00053DBC">
      <w:pPr>
        <w:tabs>
          <w:tab w:val="left" w:pos="360"/>
          <w:tab w:val="left" w:pos="720"/>
          <w:tab w:val="left" w:pos="1080"/>
          <w:tab w:val="left" w:pos="1440"/>
          <w:tab w:val="left" w:pos="1800"/>
        </w:tabs>
        <w:rPr>
          <w:rFonts w:ascii="Calibri" w:hAnsi="Calibri"/>
          <w:bCs/>
          <w:sz w:val="18"/>
        </w:rPr>
      </w:pPr>
      <w:r w:rsidRPr="00723E7C">
        <w:rPr>
          <w:rFonts w:ascii="Calibri" w:hAnsi="Calibri"/>
          <w:bCs/>
          <w:sz w:val="18"/>
        </w:rPr>
        <w:t>ENV 6510</w:t>
      </w:r>
      <w:r w:rsidRPr="00723E7C">
        <w:rPr>
          <w:rFonts w:ascii="Calibri" w:hAnsi="Calibri"/>
          <w:bCs/>
          <w:sz w:val="18"/>
        </w:rPr>
        <w:tab/>
      </w:r>
      <w:r w:rsidRPr="00723E7C">
        <w:rPr>
          <w:rFonts w:ascii="Calibri" w:hAnsi="Calibri"/>
          <w:bCs/>
          <w:sz w:val="18"/>
        </w:rPr>
        <w:tab/>
        <w:t>Sustainable Development Engineering</w:t>
      </w:r>
    </w:p>
    <w:p w:rsidR="00053DBC" w:rsidRDefault="00053DBC" w:rsidP="00053DBC">
      <w:pPr>
        <w:tabs>
          <w:tab w:val="left" w:pos="360"/>
          <w:tab w:val="left" w:pos="720"/>
          <w:tab w:val="left" w:pos="1080"/>
          <w:tab w:val="left" w:pos="1440"/>
          <w:tab w:val="left" w:pos="1800"/>
        </w:tabs>
        <w:rPr>
          <w:rFonts w:ascii="Calibri" w:hAnsi="Calibri"/>
          <w:bCs/>
          <w:sz w:val="18"/>
        </w:rPr>
      </w:pPr>
    </w:p>
    <w:p w:rsidR="003B1E9F" w:rsidRPr="003B1E9F" w:rsidRDefault="003B1E9F" w:rsidP="00053DBC">
      <w:pPr>
        <w:tabs>
          <w:tab w:val="left" w:pos="360"/>
          <w:tab w:val="left" w:pos="720"/>
          <w:tab w:val="left" w:pos="1080"/>
          <w:tab w:val="left" w:pos="1440"/>
          <w:tab w:val="left" w:pos="1800"/>
        </w:tabs>
        <w:rPr>
          <w:rFonts w:ascii="Calibri" w:hAnsi="Calibri"/>
          <w:bCs/>
          <w:sz w:val="18"/>
        </w:rPr>
      </w:pPr>
      <w:r w:rsidRPr="003B1E9F">
        <w:rPr>
          <w:rFonts w:ascii="Calibri" w:hAnsi="Calibri"/>
          <w:bCs/>
          <w:sz w:val="18"/>
        </w:rPr>
        <w:t>A minimum of 1 course (3 credits) from the following anthropology courses:</w:t>
      </w:r>
    </w:p>
    <w:p w:rsidR="003B1E9F" w:rsidRPr="003B1E9F" w:rsidRDefault="003B1E9F">
      <w:pPr>
        <w:tabs>
          <w:tab w:val="left" w:pos="360"/>
          <w:tab w:val="left" w:pos="720"/>
          <w:tab w:val="left" w:pos="1080"/>
          <w:tab w:val="left" w:pos="1440"/>
          <w:tab w:val="left" w:pos="1800"/>
        </w:tabs>
        <w:rPr>
          <w:rFonts w:ascii="Calibri" w:hAnsi="Calibri"/>
          <w:bCs/>
          <w:sz w:val="18"/>
        </w:rPr>
        <w:pPrChange w:id="98" w:author="Jeffrey Cunningham" w:date="2016-02-10T19:18:00Z">
          <w:pPr>
            <w:ind w:left="720"/>
          </w:pPr>
        </w:pPrChange>
      </w:pPr>
      <w:r w:rsidRPr="003B1E9F">
        <w:rPr>
          <w:rFonts w:ascii="Calibri" w:hAnsi="Calibri"/>
          <w:bCs/>
          <w:sz w:val="18"/>
        </w:rPr>
        <w:t>ANG 6766</w:t>
      </w:r>
      <w:r w:rsidRPr="003B1E9F">
        <w:rPr>
          <w:rFonts w:ascii="Calibri" w:hAnsi="Calibri"/>
          <w:bCs/>
          <w:sz w:val="18"/>
        </w:rPr>
        <w:tab/>
      </w:r>
      <w:r w:rsidR="0005759B">
        <w:rPr>
          <w:rFonts w:ascii="Calibri" w:hAnsi="Calibri"/>
          <w:bCs/>
          <w:sz w:val="18"/>
        </w:rPr>
        <w:tab/>
      </w:r>
      <w:r w:rsidRPr="003B1E9F">
        <w:rPr>
          <w:rFonts w:ascii="Calibri" w:hAnsi="Calibri"/>
          <w:bCs/>
          <w:sz w:val="18"/>
        </w:rPr>
        <w:t>Research Methods in Applied Anthropology</w:t>
      </w:r>
    </w:p>
    <w:p w:rsidR="003B1E9F" w:rsidRPr="003B1E9F" w:rsidRDefault="003B1E9F">
      <w:pPr>
        <w:tabs>
          <w:tab w:val="left" w:pos="360"/>
          <w:tab w:val="left" w:pos="720"/>
          <w:tab w:val="left" w:pos="1080"/>
          <w:tab w:val="left" w:pos="1440"/>
          <w:tab w:val="left" w:pos="1800"/>
        </w:tabs>
        <w:rPr>
          <w:rFonts w:ascii="Calibri" w:hAnsi="Calibri"/>
          <w:bCs/>
          <w:sz w:val="18"/>
        </w:rPr>
        <w:pPrChange w:id="99" w:author="Jeffrey Cunningham" w:date="2016-02-10T19:18:00Z">
          <w:pPr>
            <w:ind w:left="720"/>
          </w:pPr>
        </w:pPrChange>
      </w:pPr>
      <w:r w:rsidRPr="003B1E9F">
        <w:rPr>
          <w:rFonts w:ascii="Calibri" w:hAnsi="Calibri"/>
          <w:bCs/>
          <w:sz w:val="18"/>
        </w:rPr>
        <w:t>ANG 6730</w:t>
      </w:r>
      <w:r w:rsidRPr="003B1E9F">
        <w:rPr>
          <w:rFonts w:ascii="Calibri" w:hAnsi="Calibri"/>
          <w:bCs/>
          <w:sz w:val="18"/>
        </w:rPr>
        <w:tab/>
      </w:r>
      <w:r w:rsidR="0005759B">
        <w:rPr>
          <w:rFonts w:ascii="Calibri" w:hAnsi="Calibri"/>
          <w:bCs/>
          <w:sz w:val="18"/>
        </w:rPr>
        <w:tab/>
      </w:r>
      <w:r w:rsidRPr="003B1E9F">
        <w:rPr>
          <w:rFonts w:ascii="Calibri" w:hAnsi="Calibri"/>
          <w:bCs/>
          <w:sz w:val="18"/>
        </w:rPr>
        <w:t>Socio-cultural Aspects of HIV/AIDS</w:t>
      </w:r>
    </w:p>
    <w:p w:rsidR="00053DBC" w:rsidRDefault="003B1E9F">
      <w:pPr>
        <w:tabs>
          <w:tab w:val="left" w:pos="360"/>
          <w:tab w:val="left" w:pos="720"/>
          <w:tab w:val="left" w:pos="1080"/>
          <w:tab w:val="left" w:pos="1440"/>
          <w:tab w:val="left" w:pos="1800"/>
        </w:tabs>
        <w:rPr>
          <w:rFonts w:ascii="Calibri" w:hAnsi="Calibri"/>
          <w:bCs/>
          <w:sz w:val="18"/>
        </w:rPr>
        <w:pPrChange w:id="100" w:author="Jeffrey Cunningham" w:date="2016-02-10T19:18:00Z">
          <w:pPr>
            <w:ind w:left="720"/>
          </w:pPr>
        </w:pPrChange>
      </w:pPr>
      <w:r w:rsidRPr="003B1E9F">
        <w:rPr>
          <w:rFonts w:ascii="Calibri" w:hAnsi="Calibri"/>
          <w:bCs/>
          <w:sz w:val="18"/>
        </w:rPr>
        <w:t>ANG 6469</w:t>
      </w:r>
      <w:r w:rsidRPr="003B1E9F">
        <w:rPr>
          <w:rFonts w:ascii="Calibri" w:hAnsi="Calibri"/>
          <w:bCs/>
          <w:sz w:val="18"/>
        </w:rPr>
        <w:tab/>
      </w:r>
      <w:r w:rsidR="0005759B">
        <w:rPr>
          <w:rFonts w:ascii="Calibri" w:hAnsi="Calibri"/>
          <w:bCs/>
          <w:sz w:val="18"/>
        </w:rPr>
        <w:tab/>
      </w:r>
      <w:r w:rsidRPr="003B1E9F">
        <w:rPr>
          <w:rFonts w:ascii="Calibri" w:hAnsi="Calibri"/>
          <w:bCs/>
          <w:sz w:val="18"/>
        </w:rPr>
        <w:t>Health, Illness and Culture</w:t>
      </w:r>
    </w:p>
    <w:p w:rsidR="00053DBC" w:rsidDel="003B1E9F" w:rsidRDefault="00053DBC" w:rsidP="00053DBC">
      <w:pPr>
        <w:tabs>
          <w:tab w:val="left" w:pos="360"/>
          <w:tab w:val="left" w:pos="720"/>
          <w:tab w:val="left" w:pos="1080"/>
          <w:tab w:val="left" w:pos="1440"/>
          <w:tab w:val="left" w:pos="1800"/>
        </w:tabs>
        <w:rPr>
          <w:del w:id="101" w:author="Jeffrey Cunningham" w:date="2016-02-10T19:07:00Z"/>
          <w:rFonts w:ascii="Calibri" w:hAnsi="Calibri"/>
          <w:bCs/>
          <w:sz w:val="18"/>
        </w:rPr>
      </w:pPr>
      <w:del w:id="102" w:author="Jeffrey Cunningham" w:date="2016-02-10T19:07:00Z">
        <w:r w:rsidRPr="00723E7C" w:rsidDel="003B1E9F">
          <w:rPr>
            <w:rFonts w:ascii="Calibri" w:hAnsi="Calibri"/>
            <w:bCs/>
            <w:sz w:val="18"/>
          </w:rPr>
          <w:delText>ANT 4930</w:delText>
        </w:r>
        <w:r w:rsidDel="003B1E9F">
          <w:rPr>
            <w:rFonts w:ascii="Calibri" w:hAnsi="Calibri"/>
            <w:bCs/>
            <w:sz w:val="18"/>
          </w:rPr>
          <w:tab/>
        </w:r>
        <w:r w:rsidRPr="00723E7C" w:rsidDel="003B1E9F">
          <w:rPr>
            <w:rFonts w:ascii="Calibri" w:hAnsi="Calibri"/>
            <w:bCs/>
            <w:sz w:val="18"/>
          </w:rPr>
          <w:tab/>
        </w:r>
      </w:del>
      <w:r w:rsidR="0005759B">
        <w:rPr>
          <w:rFonts w:ascii="Calibri" w:hAnsi="Calibri"/>
          <w:bCs/>
          <w:sz w:val="18"/>
        </w:rPr>
        <w:tab/>
      </w:r>
      <w:del w:id="103" w:author="Jeffrey Cunningham" w:date="2016-02-10T19:07:00Z">
        <w:r w:rsidRPr="00723E7C" w:rsidDel="003B1E9F">
          <w:rPr>
            <w:rFonts w:ascii="Calibri" w:hAnsi="Calibri"/>
            <w:bCs/>
            <w:sz w:val="18"/>
          </w:rPr>
          <w:delText>Infectious Diseases</w:delText>
        </w:r>
      </w:del>
    </w:p>
    <w:p w:rsidR="003B1E9F" w:rsidRPr="003B1E9F" w:rsidRDefault="003B1E9F" w:rsidP="00053DBC">
      <w:pPr>
        <w:tabs>
          <w:tab w:val="left" w:pos="360"/>
          <w:tab w:val="left" w:pos="720"/>
          <w:tab w:val="left" w:pos="1080"/>
          <w:tab w:val="left" w:pos="1440"/>
          <w:tab w:val="left" w:pos="1800"/>
        </w:tabs>
        <w:rPr>
          <w:rFonts w:ascii="Calibri" w:hAnsi="Calibri"/>
          <w:bCs/>
          <w:sz w:val="18"/>
        </w:rPr>
      </w:pPr>
      <w:r w:rsidRPr="003B1E9F">
        <w:rPr>
          <w:rFonts w:ascii="Calibri" w:hAnsi="Calibri"/>
          <w:bCs/>
          <w:sz w:val="18"/>
        </w:rPr>
        <w:tab/>
      </w:r>
    </w:p>
    <w:p w:rsidR="003B1E9F" w:rsidRPr="003B1E9F" w:rsidRDefault="003B1E9F" w:rsidP="00053DBC">
      <w:pPr>
        <w:tabs>
          <w:tab w:val="left" w:pos="360"/>
          <w:tab w:val="left" w:pos="720"/>
          <w:tab w:val="left" w:pos="1080"/>
          <w:tab w:val="left" w:pos="1440"/>
          <w:tab w:val="left" w:pos="1800"/>
        </w:tabs>
        <w:rPr>
          <w:rFonts w:ascii="Calibri" w:hAnsi="Calibri"/>
          <w:bCs/>
          <w:sz w:val="18"/>
        </w:rPr>
      </w:pPr>
      <w:r w:rsidRPr="003B1E9F">
        <w:rPr>
          <w:rFonts w:ascii="Calibri" w:hAnsi="Calibri"/>
          <w:bCs/>
          <w:sz w:val="18"/>
        </w:rPr>
        <w:t>A minimum of 1 course (3 credits) from the following global public health courses:</w:t>
      </w:r>
    </w:p>
    <w:p w:rsidR="003B1E9F" w:rsidRPr="003B1E9F" w:rsidRDefault="003B1E9F">
      <w:pPr>
        <w:tabs>
          <w:tab w:val="left" w:pos="360"/>
          <w:tab w:val="left" w:pos="720"/>
          <w:tab w:val="left" w:pos="1080"/>
          <w:tab w:val="left" w:pos="1440"/>
          <w:tab w:val="left" w:pos="1800"/>
        </w:tabs>
        <w:rPr>
          <w:rFonts w:ascii="Calibri" w:hAnsi="Calibri"/>
          <w:bCs/>
          <w:sz w:val="18"/>
        </w:rPr>
        <w:pPrChange w:id="104" w:author="Jeffrey Cunningham" w:date="2016-02-10T19:18:00Z">
          <w:pPr>
            <w:ind w:left="720"/>
          </w:pPr>
        </w:pPrChange>
      </w:pPr>
      <w:r w:rsidRPr="003B1E9F">
        <w:rPr>
          <w:rFonts w:ascii="Calibri" w:hAnsi="Calibri"/>
          <w:bCs/>
          <w:sz w:val="18"/>
        </w:rPr>
        <w:t>PHC 6764</w:t>
      </w:r>
      <w:r w:rsidR="00053DBC">
        <w:rPr>
          <w:rFonts w:ascii="Calibri" w:hAnsi="Calibri"/>
          <w:bCs/>
          <w:sz w:val="18"/>
        </w:rPr>
        <w:tab/>
      </w:r>
      <w:r w:rsidRPr="003B1E9F">
        <w:rPr>
          <w:rFonts w:ascii="Calibri" w:hAnsi="Calibri"/>
          <w:bCs/>
          <w:sz w:val="18"/>
        </w:rPr>
        <w:tab/>
      </w:r>
      <w:r w:rsidR="0005759B">
        <w:rPr>
          <w:rFonts w:ascii="Calibri" w:hAnsi="Calibri"/>
          <w:bCs/>
          <w:sz w:val="18"/>
        </w:rPr>
        <w:tab/>
      </w:r>
      <w:r w:rsidRPr="003B1E9F">
        <w:rPr>
          <w:rFonts w:ascii="Calibri" w:hAnsi="Calibri"/>
          <w:bCs/>
          <w:sz w:val="18"/>
        </w:rPr>
        <w:t>Global Health Principles &amp; Contemporary Issues</w:t>
      </w:r>
    </w:p>
    <w:p w:rsidR="003B1E9F" w:rsidRDefault="003B1E9F">
      <w:pPr>
        <w:tabs>
          <w:tab w:val="left" w:pos="360"/>
          <w:tab w:val="left" w:pos="720"/>
          <w:tab w:val="left" w:pos="1080"/>
          <w:tab w:val="left" w:pos="1440"/>
          <w:tab w:val="left" w:pos="1800"/>
        </w:tabs>
        <w:rPr>
          <w:ins w:id="105" w:author="cdh@usf.edu" w:date="2016-04-27T15:10:00Z"/>
          <w:rFonts w:ascii="Calibri" w:hAnsi="Calibri"/>
          <w:bCs/>
          <w:sz w:val="18"/>
        </w:rPr>
        <w:pPrChange w:id="106" w:author="Jeffrey Cunningham" w:date="2016-02-10T19:18:00Z">
          <w:pPr>
            <w:ind w:left="720"/>
          </w:pPr>
        </w:pPrChange>
      </w:pPr>
      <w:r w:rsidRPr="003B1E9F">
        <w:rPr>
          <w:rFonts w:ascii="Calibri" w:hAnsi="Calibri"/>
          <w:bCs/>
          <w:sz w:val="18"/>
        </w:rPr>
        <w:t>PHC 6761</w:t>
      </w:r>
      <w:r w:rsidRPr="003B1E9F">
        <w:rPr>
          <w:rFonts w:ascii="Calibri" w:hAnsi="Calibri"/>
          <w:bCs/>
          <w:sz w:val="18"/>
        </w:rPr>
        <w:tab/>
      </w:r>
      <w:r w:rsidR="00053DBC">
        <w:rPr>
          <w:rFonts w:ascii="Calibri" w:hAnsi="Calibri"/>
          <w:bCs/>
          <w:sz w:val="18"/>
        </w:rPr>
        <w:tab/>
      </w:r>
      <w:r w:rsidR="0005759B">
        <w:rPr>
          <w:rFonts w:ascii="Calibri" w:hAnsi="Calibri"/>
          <w:bCs/>
          <w:sz w:val="18"/>
        </w:rPr>
        <w:tab/>
      </w:r>
      <w:r w:rsidRPr="003B1E9F">
        <w:rPr>
          <w:rFonts w:ascii="Calibri" w:hAnsi="Calibri"/>
          <w:bCs/>
          <w:sz w:val="18"/>
        </w:rPr>
        <w:t>Global Health Assessment Strategies</w:t>
      </w:r>
    </w:p>
    <w:p w:rsidR="00362B84" w:rsidRPr="003B1E9F" w:rsidRDefault="00362B84">
      <w:pPr>
        <w:tabs>
          <w:tab w:val="left" w:pos="360"/>
          <w:tab w:val="left" w:pos="720"/>
          <w:tab w:val="left" w:pos="1080"/>
          <w:tab w:val="left" w:pos="1440"/>
          <w:tab w:val="left" w:pos="1800"/>
        </w:tabs>
        <w:rPr>
          <w:rFonts w:ascii="Calibri" w:hAnsi="Calibri"/>
          <w:bCs/>
          <w:sz w:val="18"/>
        </w:rPr>
        <w:pPrChange w:id="107" w:author="Jeffrey Cunningham" w:date="2016-02-10T19:18:00Z">
          <w:pPr>
            <w:ind w:left="720"/>
          </w:pPr>
        </w:pPrChange>
      </w:pPr>
    </w:p>
    <w:p w:rsidR="003B1E9F" w:rsidRPr="003B1E9F" w:rsidRDefault="003B1E9F" w:rsidP="00362B84">
      <w:pPr>
        <w:tabs>
          <w:tab w:val="left" w:pos="360"/>
          <w:tab w:val="left" w:pos="720"/>
          <w:tab w:val="left" w:pos="1080"/>
          <w:tab w:val="left" w:pos="1440"/>
          <w:tab w:val="left" w:pos="1800"/>
        </w:tabs>
        <w:rPr>
          <w:rFonts w:ascii="Calibri" w:hAnsi="Calibri"/>
          <w:bCs/>
          <w:sz w:val="18"/>
        </w:rPr>
        <w:pPrChange w:id="108" w:author="cdh@usf.edu" w:date="2016-04-27T15:10:00Z">
          <w:pPr>
            <w:tabs>
              <w:tab w:val="left" w:pos="360"/>
              <w:tab w:val="left" w:pos="720"/>
              <w:tab w:val="left" w:pos="1080"/>
              <w:tab w:val="left" w:pos="1440"/>
              <w:tab w:val="left" w:pos="1800"/>
            </w:tabs>
            <w:ind w:left="360"/>
          </w:pPr>
        </w:pPrChange>
      </w:pPr>
      <w:r w:rsidRPr="003B1E9F">
        <w:rPr>
          <w:rFonts w:ascii="Calibri" w:hAnsi="Calibri"/>
          <w:bCs/>
          <w:sz w:val="18"/>
        </w:rPr>
        <w:t xml:space="preserve">3 </w:t>
      </w:r>
      <w:r w:rsidR="0005759B">
        <w:rPr>
          <w:rFonts w:ascii="Calibri" w:hAnsi="Calibri"/>
          <w:bCs/>
          <w:sz w:val="18"/>
        </w:rPr>
        <w:tab/>
        <w:t>A</w:t>
      </w:r>
      <w:del w:id="109" w:author="cdh@usf.edu" w:date="2016-04-27T15:10:00Z">
        <w:r w:rsidRPr="003B1E9F" w:rsidDel="00362B84">
          <w:rPr>
            <w:rFonts w:ascii="Calibri" w:hAnsi="Calibri"/>
            <w:bCs/>
            <w:sz w:val="18"/>
          </w:rPr>
          <w:delText>a</w:delText>
        </w:r>
      </w:del>
      <w:r w:rsidRPr="003B1E9F">
        <w:rPr>
          <w:rFonts w:ascii="Calibri" w:hAnsi="Calibri"/>
          <w:bCs/>
          <w:sz w:val="18"/>
        </w:rPr>
        <w:t>dditional credit hours of coursework in international development engineering or closely related areas.</w:t>
      </w:r>
    </w:p>
    <w:p w:rsidR="003B1E9F" w:rsidRPr="003B1E9F" w:rsidRDefault="003B1E9F" w:rsidP="00053DBC">
      <w:pPr>
        <w:tabs>
          <w:tab w:val="left" w:pos="360"/>
          <w:tab w:val="left" w:pos="720"/>
          <w:tab w:val="left" w:pos="1080"/>
          <w:tab w:val="left" w:pos="1440"/>
          <w:tab w:val="left" w:pos="1800"/>
        </w:tabs>
        <w:ind w:left="360"/>
        <w:rPr>
          <w:rFonts w:ascii="Calibri" w:hAnsi="Calibri"/>
          <w:bCs/>
          <w:sz w:val="18"/>
        </w:rPr>
      </w:pPr>
    </w:p>
    <w:p w:rsidR="003B1E9F" w:rsidRPr="003B1E9F" w:rsidRDefault="003B1E9F" w:rsidP="0005759B">
      <w:pPr>
        <w:tabs>
          <w:tab w:val="left" w:pos="360"/>
          <w:tab w:val="left" w:pos="720"/>
          <w:tab w:val="left" w:pos="1080"/>
          <w:tab w:val="left" w:pos="1440"/>
          <w:tab w:val="left" w:pos="1800"/>
        </w:tabs>
        <w:rPr>
          <w:ins w:id="110" w:author="Jeffrey Cunningham" w:date="2016-02-10T19:07:00Z"/>
          <w:rFonts w:ascii="Calibri" w:hAnsi="Calibri"/>
          <w:bCs/>
          <w:sz w:val="18"/>
        </w:rPr>
      </w:pPr>
      <w:ins w:id="111" w:author="Jeffrey Cunningham" w:date="2016-02-10T19:07:00Z">
        <w:r w:rsidRPr="003B1E9F">
          <w:rPr>
            <w:rFonts w:ascii="Calibri" w:hAnsi="Calibri"/>
            <w:bCs/>
            <w:sz w:val="18"/>
          </w:rPr>
          <w:t>Students engaged in full-time global training and service as part of the EFD concentration (e.g., in the U.S. Peace Corps or equivalent) may register for CST 6990 for 0 credit hours while in their country of service.</w:t>
        </w:r>
      </w:ins>
    </w:p>
    <w:p w:rsidR="005F00CB" w:rsidRPr="00723E7C" w:rsidDel="003B1E9F" w:rsidRDefault="005F00CB" w:rsidP="0005759B">
      <w:pPr>
        <w:tabs>
          <w:tab w:val="left" w:pos="360"/>
          <w:tab w:val="left" w:pos="720"/>
          <w:tab w:val="left" w:pos="1080"/>
          <w:tab w:val="left" w:pos="1440"/>
          <w:tab w:val="left" w:pos="1800"/>
        </w:tabs>
        <w:rPr>
          <w:del w:id="112" w:author="Jeffrey Cunningham" w:date="2016-02-10T19:07:00Z"/>
          <w:rFonts w:ascii="Calibri" w:hAnsi="Calibri"/>
          <w:bCs/>
          <w:sz w:val="18"/>
        </w:rPr>
      </w:pPr>
      <w:del w:id="113" w:author="Jeffrey Cunningham" w:date="2016-02-10T19:07:00Z">
        <w:r w:rsidRPr="00723E7C" w:rsidDel="003B1E9F">
          <w:rPr>
            <w:rFonts w:ascii="Calibri" w:hAnsi="Calibri"/>
            <w:bCs/>
            <w:sz w:val="18"/>
          </w:rPr>
          <w:delText xml:space="preserve">CST 6990 </w:delText>
        </w:r>
        <w:r w:rsidDel="003B1E9F">
          <w:rPr>
            <w:rFonts w:ascii="Calibri" w:hAnsi="Calibri"/>
            <w:bCs/>
            <w:sz w:val="18"/>
          </w:rPr>
          <w:tab/>
          <w:delText>For</w:delText>
        </w:r>
        <w:r w:rsidRPr="00723E7C" w:rsidDel="003B1E9F">
          <w:rPr>
            <w:rFonts w:ascii="Calibri" w:hAnsi="Calibri"/>
            <w:bCs/>
            <w:sz w:val="18"/>
          </w:rPr>
          <w:delText xml:space="preserve"> full-time global training and service in the U.S. Peace Corps </w:delText>
        </w:r>
        <w:r w:rsidDel="003B1E9F">
          <w:rPr>
            <w:rFonts w:ascii="Calibri" w:hAnsi="Calibri"/>
            <w:bCs/>
            <w:sz w:val="18"/>
          </w:rPr>
          <w:delText xml:space="preserve">as part of Engineering for International Development Concentration </w:delText>
        </w:r>
        <w:r w:rsidRPr="00723E7C" w:rsidDel="003B1E9F">
          <w:rPr>
            <w:rFonts w:ascii="Calibri" w:hAnsi="Calibri"/>
            <w:bCs/>
            <w:sz w:val="18"/>
          </w:rPr>
          <w:delText>(0 credits)</w:delText>
        </w:r>
      </w:del>
    </w:p>
    <w:p w:rsidR="005F00CB" w:rsidRPr="00723E7C" w:rsidRDefault="005F00CB" w:rsidP="00053DBC">
      <w:pPr>
        <w:tabs>
          <w:tab w:val="left" w:pos="360"/>
          <w:tab w:val="left" w:pos="720"/>
          <w:tab w:val="left" w:pos="1080"/>
          <w:tab w:val="left" w:pos="1440"/>
          <w:tab w:val="left" w:pos="1800"/>
        </w:tabs>
        <w:ind w:left="360"/>
        <w:rPr>
          <w:rFonts w:ascii="Calibri" w:hAnsi="Calibri"/>
          <w:sz w:val="18"/>
        </w:rPr>
      </w:pPr>
    </w:p>
    <w:p w:rsidR="005F00CB" w:rsidRDefault="005F00CB">
      <w:pPr>
        <w:tabs>
          <w:tab w:val="left" w:pos="360"/>
          <w:tab w:val="left" w:pos="720"/>
          <w:tab w:val="left" w:pos="1080"/>
          <w:tab w:val="left" w:pos="1440"/>
          <w:tab w:val="left" w:pos="1800"/>
        </w:tabs>
        <w:rPr>
          <w:rFonts w:ascii="Calibri" w:hAnsi="Calibri"/>
          <w:bCs/>
          <w:sz w:val="18"/>
        </w:rPr>
        <w:pPrChange w:id="114" w:author="Cunningham, Jeff" w:date="2016-02-05T10:52:00Z">
          <w:pPr/>
        </w:pPrChange>
      </w:pPr>
      <w:r w:rsidRPr="00723E7C">
        <w:rPr>
          <w:rFonts w:ascii="Calibri" w:hAnsi="Calibri"/>
          <w:b/>
          <w:bCs/>
          <w:sz w:val="18"/>
        </w:rPr>
        <w:t xml:space="preserve">Elective Courses </w:t>
      </w:r>
      <w:r w:rsidR="0005759B">
        <w:rPr>
          <w:rFonts w:ascii="Calibri" w:hAnsi="Calibri"/>
          <w:b/>
          <w:bCs/>
          <w:sz w:val="18"/>
        </w:rPr>
        <w:t xml:space="preserve">- </w:t>
      </w:r>
      <w:r>
        <w:rPr>
          <w:rFonts w:ascii="Calibri" w:hAnsi="Calibri"/>
          <w:b/>
          <w:bCs/>
          <w:sz w:val="18"/>
        </w:rPr>
        <w:t xml:space="preserve">12 </w:t>
      </w:r>
      <w:proofErr w:type="gramStart"/>
      <w:ins w:id="115" w:author="Cunningham, Jeff" w:date="2016-02-05T10:52:00Z">
        <w:r w:rsidR="00C772DE">
          <w:rPr>
            <w:rFonts w:ascii="Calibri" w:hAnsi="Calibri"/>
            <w:b/>
            <w:bCs/>
            <w:sz w:val="18"/>
          </w:rPr>
          <w:t>hours</w:t>
        </w:r>
        <w:proofErr w:type="gramEnd"/>
        <w:r w:rsidR="00C772DE">
          <w:rPr>
            <w:rFonts w:ascii="Calibri" w:hAnsi="Calibri"/>
            <w:b/>
            <w:bCs/>
            <w:sz w:val="18"/>
          </w:rPr>
          <w:t xml:space="preserve"> minimum</w:t>
        </w:r>
      </w:ins>
      <w:del w:id="116" w:author="Cunningham, Jeff" w:date="2016-02-05T10:52:00Z">
        <w:r w:rsidDel="00C772DE">
          <w:rPr>
            <w:rFonts w:ascii="Calibri" w:hAnsi="Calibri"/>
            <w:b/>
            <w:bCs/>
            <w:sz w:val="18"/>
          </w:rPr>
          <w:delText>credits</w:delText>
        </w:r>
      </w:del>
    </w:p>
    <w:p w:rsidR="00C772DE" w:rsidRPr="00C772DE" w:rsidRDefault="00C772DE">
      <w:pPr>
        <w:tabs>
          <w:tab w:val="left" w:pos="360"/>
          <w:tab w:val="left" w:pos="720"/>
          <w:tab w:val="left" w:pos="1080"/>
          <w:tab w:val="left" w:pos="1440"/>
          <w:tab w:val="left" w:pos="1800"/>
        </w:tabs>
        <w:jc w:val="both"/>
        <w:rPr>
          <w:ins w:id="117" w:author="Cunningham, Jeff" w:date="2016-02-05T10:52:00Z"/>
          <w:rFonts w:ascii="Calibri" w:hAnsi="Calibri"/>
          <w:b/>
          <w:bCs/>
          <w:sz w:val="18"/>
        </w:rPr>
        <w:pPrChange w:id="118" w:author="Cunningham, Jeff" w:date="2016-02-05T10:53:00Z">
          <w:pPr/>
        </w:pPrChange>
      </w:pPr>
      <w:ins w:id="119" w:author="Cunningham, Jeff" w:date="2016-02-05T10:52:00Z">
        <w:r w:rsidRPr="00C772DE">
          <w:rPr>
            <w:rFonts w:ascii="Calibri" w:hAnsi="Calibri"/>
            <w:bCs/>
            <w:sz w:val="18"/>
          </w:rPr>
          <w:t>Beyond the core coursework, 12 additional credit hours are required, based on approval of the student’s graduate committee.  Students in the EFD Concentration complete the concentration requirements in lieu of elective courses.</w:t>
        </w:r>
      </w:ins>
    </w:p>
    <w:p w:rsidR="0005759B" w:rsidRDefault="0005759B" w:rsidP="0005759B">
      <w:pPr>
        <w:tabs>
          <w:tab w:val="left" w:pos="360"/>
          <w:tab w:val="left" w:pos="720"/>
          <w:tab w:val="left" w:pos="1080"/>
          <w:tab w:val="left" w:pos="1440"/>
          <w:tab w:val="left" w:pos="1800"/>
        </w:tabs>
        <w:rPr>
          <w:rFonts w:ascii="Calibri" w:hAnsi="Calibri"/>
          <w:b/>
          <w:bCs/>
          <w:sz w:val="18"/>
        </w:rPr>
      </w:pPr>
    </w:p>
    <w:p w:rsidR="0005759B" w:rsidRDefault="0005759B">
      <w:pPr>
        <w:tabs>
          <w:tab w:val="left" w:pos="360"/>
          <w:tab w:val="left" w:pos="720"/>
          <w:tab w:val="left" w:pos="1080"/>
          <w:tab w:val="left" w:pos="1440"/>
          <w:tab w:val="left" w:pos="1800"/>
        </w:tabs>
        <w:rPr>
          <w:rFonts w:ascii="Calibri" w:hAnsi="Calibri"/>
          <w:b/>
          <w:bCs/>
          <w:sz w:val="18"/>
        </w:rPr>
        <w:pPrChange w:id="120" w:author="Cunningham, Jeff" w:date="2016-02-05T10:52:00Z">
          <w:pPr>
            <w:tabs>
              <w:tab w:val="left" w:pos="360"/>
              <w:tab w:val="left" w:pos="720"/>
              <w:tab w:val="left" w:pos="1080"/>
            </w:tabs>
          </w:pPr>
        </w:pPrChange>
      </w:pPr>
      <w:r>
        <w:rPr>
          <w:rFonts w:ascii="Calibri" w:hAnsi="Calibri"/>
          <w:b/>
          <w:bCs/>
          <w:sz w:val="18"/>
        </w:rPr>
        <w:t>Comprehensive Exam</w:t>
      </w:r>
    </w:p>
    <w:p w:rsidR="0005759B" w:rsidRPr="007B2D65" w:rsidRDefault="0005759B">
      <w:pPr>
        <w:tabs>
          <w:tab w:val="left" w:pos="360"/>
          <w:tab w:val="left" w:pos="720"/>
          <w:tab w:val="left" w:pos="1080"/>
          <w:tab w:val="left" w:pos="1440"/>
          <w:tab w:val="left" w:pos="1800"/>
        </w:tabs>
        <w:rPr>
          <w:rFonts w:ascii="Calibri" w:hAnsi="Calibri"/>
          <w:bCs/>
          <w:sz w:val="18"/>
        </w:rPr>
        <w:pPrChange w:id="121" w:author="Cunningham, Jeff" w:date="2016-02-05T10:52:00Z">
          <w:pPr>
            <w:tabs>
              <w:tab w:val="left" w:pos="360"/>
              <w:tab w:val="left" w:pos="720"/>
              <w:tab w:val="left" w:pos="1080"/>
            </w:tabs>
          </w:pPr>
        </w:pPrChange>
      </w:pPr>
      <w:r w:rsidRPr="007B2D65">
        <w:rPr>
          <w:rFonts w:ascii="Calibri" w:hAnsi="Calibri"/>
          <w:bCs/>
          <w:sz w:val="18"/>
        </w:rPr>
        <w:t>The</w:t>
      </w:r>
      <w:ins w:id="122" w:author="Cunningham, Jeff" w:date="2016-02-05T10:53:00Z">
        <w:r>
          <w:rPr>
            <w:rFonts w:ascii="Calibri" w:hAnsi="Calibri"/>
            <w:bCs/>
            <w:sz w:val="18"/>
          </w:rPr>
          <w:t xml:space="preserve"> the</w:t>
        </w:r>
      </w:ins>
      <w:r w:rsidRPr="007B2D65">
        <w:rPr>
          <w:rFonts w:ascii="Calibri" w:hAnsi="Calibri"/>
          <w:bCs/>
          <w:sz w:val="18"/>
        </w:rPr>
        <w:t xml:space="preserve">sis and defense are used in lieu of </w:t>
      </w:r>
      <w:ins w:id="123" w:author="Cunningham, Jeff" w:date="2016-02-05T10:53:00Z">
        <w:r>
          <w:rPr>
            <w:rFonts w:ascii="Calibri" w:hAnsi="Calibri"/>
            <w:bCs/>
            <w:sz w:val="18"/>
          </w:rPr>
          <w:t>a comprehensive exam.</w:t>
        </w:r>
      </w:ins>
      <w:del w:id="124" w:author="Cunningham, Jeff" w:date="2016-02-05T10:53:00Z">
        <w:r w:rsidRPr="007B2D65" w:rsidDel="00C772DE">
          <w:rPr>
            <w:rFonts w:ascii="Calibri" w:hAnsi="Calibri"/>
            <w:bCs/>
            <w:sz w:val="18"/>
          </w:rPr>
          <w:delText>comps</w:delText>
        </w:r>
      </w:del>
    </w:p>
    <w:p w:rsidR="00C772DE" w:rsidRPr="00C772DE" w:rsidRDefault="00C772DE">
      <w:pPr>
        <w:tabs>
          <w:tab w:val="left" w:pos="360"/>
          <w:tab w:val="left" w:pos="720"/>
          <w:tab w:val="left" w:pos="1080"/>
          <w:tab w:val="left" w:pos="1440"/>
          <w:tab w:val="left" w:pos="1800"/>
        </w:tabs>
        <w:jc w:val="both"/>
        <w:rPr>
          <w:ins w:id="125" w:author="Cunningham, Jeff" w:date="2016-02-05T10:53:00Z"/>
          <w:rFonts w:ascii="Calibri" w:hAnsi="Calibri"/>
          <w:bCs/>
          <w:sz w:val="18"/>
        </w:rPr>
        <w:pPrChange w:id="126" w:author="Cunningham, Jeff" w:date="2016-02-05T10:53:00Z">
          <w:pPr>
            <w:ind w:left="360"/>
          </w:pPr>
        </w:pPrChange>
      </w:pPr>
    </w:p>
    <w:p w:rsidR="00C772DE" w:rsidRPr="00C772DE" w:rsidRDefault="00C772DE">
      <w:pPr>
        <w:tabs>
          <w:tab w:val="left" w:pos="360"/>
          <w:tab w:val="left" w:pos="720"/>
          <w:tab w:val="left" w:pos="1080"/>
          <w:tab w:val="left" w:pos="1440"/>
          <w:tab w:val="left" w:pos="1800"/>
        </w:tabs>
        <w:jc w:val="both"/>
        <w:rPr>
          <w:ins w:id="127" w:author="Cunningham, Jeff" w:date="2016-02-05T10:53:00Z"/>
          <w:rFonts w:ascii="Calibri" w:hAnsi="Calibri"/>
          <w:b/>
          <w:bCs/>
          <w:sz w:val="18"/>
        </w:rPr>
        <w:pPrChange w:id="128" w:author="Cunningham, Jeff" w:date="2016-02-05T10:53:00Z">
          <w:pPr>
            <w:ind w:left="360"/>
          </w:pPr>
        </w:pPrChange>
      </w:pPr>
      <w:ins w:id="129" w:author="Cunningham, Jeff" w:date="2016-02-05T10:53:00Z">
        <w:r w:rsidRPr="00C772DE">
          <w:rPr>
            <w:rFonts w:ascii="Calibri" w:hAnsi="Calibri"/>
            <w:b/>
            <w:bCs/>
            <w:sz w:val="18"/>
          </w:rPr>
          <w:t>Thesis</w:t>
        </w:r>
      </w:ins>
      <w:r w:rsidR="0005759B">
        <w:rPr>
          <w:rFonts w:ascii="Calibri" w:hAnsi="Calibri"/>
          <w:b/>
          <w:bCs/>
          <w:sz w:val="18"/>
        </w:rPr>
        <w:t xml:space="preserve"> - </w:t>
      </w:r>
      <w:ins w:id="130" w:author="Cunningham, Jeff" w:date="2016-02-05T10:53:00Z">
        <w:r w:rsidRPr="00C772DE">
          <w:rPr>
            <w:rFonts w:ascii="Calibri" w:hAnsi="Calibri"/>
            <w:b/>
            <w:bCs/>
            <w:sz w:val="18"/>
          </w:rPr>
          <w:t xml:space="preserve">6 </w:t>
        </w:r>
        <w:proofErr w:type="gramStart"/>
        <w:r w:rsidRPr="00C772DE">
          <w:rPr>
            <w:rFonts w:ascii="Calibri" w:hAnsi="Calibri"/>
            <w:b/>
            <w:bCs/>
            <w:sz w:val="18"/>
          </w:rPr>
          <w:t>hours</w:t>
        </w:r>
        <w:proofErr w:type="gramEnd"/>
        <w:r w:rsidRPr="00C772DE">
          <w:rPr>
            <w:rFonts w:ascii="Calibri" w:hAnsi="Calibri"/>
            <w:b/>
            <w:bCs/>
            <w:sz w:val="18"/>
          </w:rPr>
          <w:t xml:space="preserve"> minimum</w:t>
        </w:r>
      </w:ins>
    </w:p>
    <w:p w:rsidR="00C772DE" w:rsidRPr="00C772DE" w:rsidRDefault="00C772DE">
      <w:pPr>
        <w:tabs>
          <w:tab w:val="left" w:pos="360"/>
          <w:tab w:val="left" w:pos="720"/>
          <w:tab w:val="left" w:pos="1080"/>
          <w:tab w:val="left" w:pos="1440"/>
          <w:tab w:val="left" w:pos="1800"/>
        </w:tabs>
        <w:jc w:val="both"/>
        <w:rPr>
          <w:ins w:id="131" w:author="Cunningham, Jeff" w:date="2016-02-05T10:53:00Z"/>
          <w:rFonts w:ascii="Calibri" w:hAnsi="Calibri"/>
          <w:bCs/>
          <w:sz w:val="18"/>
        </w:rPr>
        <w:pPrChange w:id="132" w:author="Cunningham, Jeff" w:date="2016-02-05T10:53:00Z">
          <w:pPr>
            <w:ind w:left="360"/>
          </w:pPr>
        </w:pPrChange>
      </w:pPr>
      <w:ins w:id="133" w:author="Cunningham, Jeff" w:date="2016-02-05T10:53:00Z">
        <w:r w:rsidRPr="00C772DE">
          <w:rPr>
            <w:rFonts w:ascii="Calibri" w:hAnsi="Calibri"/>
            <w:bCs/>
            <w:sz w:val="18"/>
          </w:rPr>
          <w:t>Students pursuing the M.S.E.V. are required to complete at least six (6) credits of Thesis.  Students must conduct a suitable research project under the guidance of their thesis advisor, write an original thesis based upon the results of the research project, and defend the thesis to a committee that must subsequently approve the completed thesis.  For students in the EFD Concentration, the thesis must be associated with research in a developing-world context.</w:t>
        </w:r>
      </w:ins>
    </w:p>
    <w:p w:rsidR="005F00CB" w:rsidDel="00C772DE" w:rsidRDefault="005F00CB">
      <w:pPr>
        <w:tabs>
          <w:tab w:val="left" w:pos="360"/>
          <w:tab w:val="left" w:pos="720"/>
          <w:tab w:val="left" w:pos="1080"/>
          <w:tab w:val="left" w:pos="1440"/>
          <w:tab w:val="left" w:pos="1800"/>
        </w:tabs>
        <w:rPr>
          <w:del w:id="134" w:author="Cunningham, Jeff" w:date="2016-02-05T10:52:00Z"/>
          <w:rFonts w:ascii="Calibri" w:hAnsi="Calibri"/>
          <w:b/>
          <w:bCs/>
          <w:sz w:val="18"/>
        </w:rPr>
        <w:pPrChange w:id="135" w:author="Cunningham, Jeff" w:date="2016-02-05T10:52:00Z">
          <w:pPr/>
        </w:pPrChange>
      </w:pPr>
      <w:del w:id="136" w:author="Cunningham, Jeff" w:date="2016-02-05T10:52:00Z">
        <w:r w:rsidRPr="00723E7C" w:rsidDel="00C772DE">
          <w:rPr>
            <w:rFonts w:ascii="Calibri" w:hAnsi="Calibri"/>
            <w:bCs/>
            <w:sz w:val="18"/>
          </w:rPr>
          <w:delText>12 additional courses required based on</w:delText>
        </w:r>
        <w:r w:rsidDel="00C772DE">
          <w:rPr>
            <w:rFonts w:ascii="Calibri" w:hAnsi="Calibri"/>
            <w:bCs/>
            <w:sz w:val="18"/>
          </w:rPr>
          <w:delText xml:space="preserve"> approval of graduate committee.  Students in the EFD Concentration complete the four required courses and the required concentration coursework, but are not required to take.</w:delText>
        </w:r>
      </w:del>
    </w:p>
    <w:p w:rsidR="005F00CB" w:rsidRDefault="005F00CB" w:rsidP="0005759B">
      <w:pPr>
        <w:tabs>
          <w:tab w:val="left" w:pos="360"/>
          <w:tab w:val="left" w:pos="720"/>
          <w:tab w:val="left" w:pos="1080"/>
          <w:tab w:val="left" w:pos="1440"/>
          <w:tab w:val="left" w:pos="1800"/>
        </w:tabs>
        <w:rPr>
          <w:rFonts w:ascii="Calibri" w:hAnsi="Calibri"/>
          <w:bCs/>
          <w:sz w:val="18"/>
        </w:rPr>
      </w:pPr>
    </w:p>
    <w:p w:rsidR="0005759B" w:rsidDel="00C772DE" w:rsidRDefault="0005759B">
      <w:pPr>
        <w:tabs>
          <w:tab w:val="left" w:pos="360"/>
          <w:tab w:val="left" w:pos="720"/>
          <w:tab w:val="left" w:pos="1080"/>
          <w:tab w:val="left" w:pos="1440"/>
          <w:tab w:val="left" w:pos="1800"/>
        </w:tabs>
        <w:rPr>
          <w:del w:id="137" w:author="Cunningham, Jeff" w:date="2016-02-05T10:53:00Z"/>
          <w:rFonts w:ascii="Calibri" w:hAnsi="Calibri"/>
          <w:b/>
          <w:bCs/>
          <w:sz w:val="18"/>
        </w:rPr>
        <w:pPrChange w:id="138" w:author="Cunningham, Jeff" w:date="2016-02-05T10:52:00Z">
          <w:pPr>
            <w:tabs>
              <w:tab w:val="left" w:pos="360"/>
              <w:tab w:val="left" w:pos="720"/>
              <w:tab w:val="left" w:pos="1080"/>
            </w:tabs>
          </w:pPr>
        </w:pPrChange>
      </w:pPr>
      <w:del w:id="139" w:author="Cunningham, Jeff" w:date="2016-02-05T10:53:00Z">
        <w:r w:rsidDel="00C772DE">
          <w:rPr>
            <w:rFonts w:ascii="Calibri" w:hAnsi="Calibri"/>
            <w:b/>
            <w:bCs/>
            <w:sz w:val="18"/>
          </w:rPr>
          <w:delText>Thesis – 6 hours</w:delText>
        </w:r>
      </w:del>
    </w:p>
    <w:p w:rsidR="0005759B" w:rsidDel="00C772DE" w:rsidRDefault="0005759B">
      <w:pPr>
        <w:tabs>
          <w:tab w:val="left" w:pos="360"/>
          <w:tab w:val="left" w:pos="720"/>
          <w:tab w:val="left" w:pos="1080"/>
          <w:tab w:val="left" w:pos="1440"/>
          <w:tab w:val="left" w:pos="1800"/>
        </w:tabs>
        <w:rPr>
          <w:del w:id="140" w:author="Cunningham, Jeff" w:date="2016-02-05T10:53:00Z"/>
          <w:rFonts w:ascii="Calibri" w:hAnsi="Calibri"/>
          <w:bCs/>
          <w:sz w:val="18"/>
        </w:rPr>
        <w:pPrChange w:id="141" w:author="Cunningham, Jeff" w:date="2016-02-05T10:52:00Z">
          <w:pPr>
            <w:tabs>
              <w:tab w:val="left" w:pos="360"/>
              <w:tab w:val="left" w:pos="720"/>
              <w:tab w:val="left" w:pos="1080"/>
            </w:tabs>
          </w:pPr>
        </w:pPrChange>
      </w:pPr>
      <w:del w:id="142" w:author="Cunningham, Jeff" w:date="2016-02-05T10:53:00Z">
        <w:r w:rsidDel="00C772DE">
          <w:rPr>
            <w:rFonts w:ascii="Calibri" w:hAnsi="Calibri"/>
            <w:bCs/>
            <w:sz w:val="18"/>
          </w:rPr>
          <w:delText>The six (6) these credits required for the degree are associated with research in a developing world context.</w:delText>
        </w:r>
      </w:del>
    </w:p>
    <w:p w:rsidR="0005759B" w:rsidRPr="00723E7C" w:rsidRDefault="0005759B">
      <w:pPr>
        <w:tabs>
          <w:tab w:val="left" w:pos="360"/>
          <w:tab w:val="left" w:pos="720"/>
          <w:tab w:val="left" w:pos="1080"/>
          <w:tab w:val="left" w:pos="1440"/>
          <w:tab w:val="left" w:pos="1800"/>
        </w:tabs>
        <w:rPr>
          <w:rFonts w:ascii="Calibri" w:hAnsi="Calibri"/>
          <w:bCs/>
          <w:sz w:val="18"/>
        </w:rPr>
        <w:pPrChange w:id="143" w:author="Cunningham, Jeff" w:date="2016-02-05T10:52:00Z">
          <w:pPr>
            <w:ind w:firstLine="360"/>
          </w:pPr>
        </w:pPrChange>
      </w:pPr>
    </w:p>
    <w:p w:rsidR="005F00CB" w:rsidDel="00C772DE" w:rsidRDefault="005F00CB">
      <w:pPr>
        <w:tabs>
          <w:tab w:val="left" w:pos="360"/>
          <w:tab w:val="left" w:pos="720"/>
          <w:tab w:val="left" w:pos="1080"/>
          <w:tab w:val="left" w:pos="1440"/>
          <w:tab w:val="left" w:pos="1800"/>
        </w:tabs>
        <w:rPr>
          <w:del w:id="144" w:author="Cunningham, Jeff" w:date="2016-02-05T10:53:00Z"/>
          <w:rFonts w:ascii="Calibri" w:hAnsi="Calibri"/>
          <w:b/>
          <w:bCs/>
          <w:sz w:val="18"/>
        </w:rPr>
        <w:pPrChange w:id="145" w:author="Cunningham, Jeff" w:date="2016-02-05T10:52:00Z">
          <w:pPr>
            <w:tabs>
              <w:tab w:val="left" w:pos="360"/>
              <w:tab w:val="left" w:pos="720"/>
              <w:tab w:val="left" w:pos="1080"/>
            </w:tabs>
          </w:pPr>
        </w:pPrChange>
      </w:pPr>
    </w:p>
    <w:p w:rsidR="005F00CB" w:rsidRDefault="005F00CB" w:rsidP="00053DBC">
      <w:pPr>
        <w:tabs>
          <w:tab w:val="left" w:pos="360"/>
          <w:tab w:val="left" w:pos="630"/>
          <w:tab w:val="left" w:pos="720"/>
          <w:tab w:val="left" w:pos="1080"/>
          <w:tab w:val="left" w:pos="1440"/>
          <w:tab w:val="left" w:pos="1800"/>
          <w:tab w:val="left" w:pos="6480"/>
        </w:tabs>
        <w:rPr>
          <w:rFonts w:ascii="Calibri" w:hAnsi="Calibri"/>
          <w:b/>
          <w:bCs/>
          <w:sz w:val="18"/>
        </w:rPr>
      </w:pPr>
    </w:p>
    <w:p w:rsidR="005F00CB" w:rsidRPr="008D007F" w:rsidRDefault="005F00CB" w:rsidP="00053DBC">
      <w:pPr>
        <w:tabs>
          <w:tab w:val="left" w:pos="360"/>
          <w:tab w:val="left" w:pos="630"/>
          <w:tab w:val="left" w:pos="720"/>
          <w:tab w:val="left" w:pos="1080"/>
          <w:tab w:val="left" w:pos="1440"/>
          <w:tab w:val="left" w:pos="1800"/>
          <w:tab w:val="left" w:pos="6480"/>
        </w:tabs>
        <w:rPr>
          <w:rFonts w:ascii="Calibri" w:hAnsi="Calibri"/>
          <w:b/>
          <w:bCs/>
          <w:sz w:val="18"/>
        </w:rPr>
      </w:pPr>
    </w:p>
    <w:p w:rsidR="005F00CB" w:rsidRPr="000205A4" w:rsidRDefault="005F00CB" w:rsidP="00053DBC">
      <w:pPr>
        <w:tabs>
          <w:tab w:val="left" w:pos="360"/>
          <w:tab w:val="left" w:pos="630"/>
          <w:tab w:val="left" w:pos="720"/>
          <w:tab w:val="left" w:pos="1080"/>
          <w:tab w:val="left" w:pos="1440"/>
          <w:tab w:val="left" w:pos="1800"/>
          <w:tab w:val="left" w:pos="6480"/>
        </w:tabs>
        <w:rPr>
          <w:rFonts w:ascii="Calibri" w:hAnsi="Calibri"/>
        </w:rPr>
      </w:pPr>
      <w:r w:rsidRPr="000205A4">
        <w:rPr>
          <w:rFonts w:ascii="Calibri" w:hAnsi="Calibri"/>
          <w:b/>
          <w:bCs/>
        </w:rPr>
        <w:t>COURSES</w:t>
      </w:r>
    </w:p>
    <w:p w:rsidR="005F00CB" w:rsidRPr="008D007F" w:rsidRDefault="005F00CB" w:rsidP="00053DBC">
      <w:pPr>
        <w:tabs>
          <w:tab w:val="left" w:pos="360"/>
          <w:tab w:val="left" w:pos="630"/>
          <w:tab w:val="left" w:pos="720"/>
          <w:tab w:val="left" w:pos="1080"/>
          <w:tab w:val="left" w:pos="1440"/>
          <w:tab w:val="left" w:pos="1800"/>
          <w:tab w:val="left" w:pos="6480"/>
        </w:tabs>
        <w:rPr>
          <w:rFonts w:ascii="Calibri" w:hAnsi="Calibri"/>
          <w:sz w:val="18"/>
        </w:rPr>
        <w:sectPr w:rsidR="005F00CB" w:rsidRPr="008D007F" w:rsidSect="00BE3F9A">
          <w:type w:val="continuous"/>
          <w:pgSz w:w="12240" w:h="15840" w:code="1"/>
          <w:pgMar w:top="1440" w:right="1440" w:bottom="1440" w:left="1728" w:header="720" w:footer="1152" w:gutter="0"/>
          <w:cols w:sep="1" w:space="720"/>
          <w:docGrid w:linePitch="360"/>
        </w:sectPr>
      </w:pPr>
      <w:r>
        <w:rPr>
          <w:rFonts w:ascii="Calibri" w:hAnsi="Calibri"/>
          <w:noProof/>
          <w:sz w:val="18"/>
        </w:rPr>
        <w:tab/>
      </w:r>
      <w:r w:rsidRPr="008D007F">
        <w:rPr>
          <w:rFonts w:ascii="Calibri" w:hAnsi="Calibri"/>
          <w:noProof/>
          <w:sz w:val="18"/>
        </w:rPr>
        <w:t xml:space="preserve">See </w:t>
      </w:r>
      <w:hyperlink r:id="rId9" w:history="1">
        <w:r>
          <w:rPr>
            <w:rStyle w:val="Hyperlink"/>
            <w:rFonts w:ascii="Calibri" w:hAnsi="Calibri"/>
            <w:noProof/>
            <w:sz w:val="18"/>
          </w:rPr>
          <w:t xml:space="preserve">http://ugs.usf.edu/course-inventory </w:t>
        </w:r>
      </w:hyperlink>
    </w:p>
    <w:p w:rsidR="0008418F" w:rsidRDefault="005F00CB" w:rsidP="002173F2">
      <w:r w:rsidRPr="008D007F">
        <w:rPr>
          <w:rFonts w:ascii="Calibri" w:hAnsi="Calibri"/>
          <w:sz w:val="20"/>
        </w:rPr>
        <w:lastRenderedPageBreak/>
        <w:br w:type="page"/>
      </w:r>
    </w:p>
    <w:sectPr w:rsidR="00084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69" w:rsidRDefault="001A3269">
      <w:r>
        <w:separator/>
      </w:r>
    </w:p>
  </w:endnote>
  <w:endnote w:type="continuationSeparator" w:id="0">
    <w:p w:rsidR="001A3269" w:rsidRDefault="001A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69" w:rsidRDefault="001A3269">
      <w:r>
        <w:separator/>
      </w:r>
    </w:p>
  </w:footnote>
  <w:footnote w:type="continuationSeparator" w:id="0">
    <w:p w:rsidR="001A3269" w:rsidRDefault="001A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BD" w:rsidRPr="000205A4" w:rsidRDefault="005F00CB">
    <w:pPr>
      <w:pStyle w:val="Header"/>
      <w:rPr>
        <w:rFonts w:ascii="Calibri" w:hAnsi="Calibri"/>
        <w:b/>
        <w:bCs/>
        <w:sz w:val="18"/>
      </w:rPr>
    </w:pPr>
    <w:r>
      <w:rPr>
        <w:rFonts w:ascii="Calibri" w:hAnsi="Calibri"/>
        <w:b/>
        <w:bCs/>
        <w:sz w:val="18"/>
      </w:rPr>
      <w:t>USF Graduate Catalog 2016-2017 DRAFT</w:t>
    </w:r>
    <w:r w:rsidRPr="000205A4">
      <w:rPr>
        <w:rFonts w:ascii="Calibri" w:hAnsi="Calibri"/>
        <w:b/>
        <w:bCs/>
        <w:sz w:val="18"/>
      </w:rPr>
      <w:tab/>
    </w:r>
    <w:r w:rsidRPr="000205A4">
      <w:rPr>
        <w:rFonts w:ascii="Calibri" w:hAnsi="Calibri"/>
        <w:b/>
        <w:bCs/>
        <w:sz w:val="18"/>
      </w:rPr>
      <w:tab/>
      <w:t>Environmental Engineering (M.S.E.V.)</w:t>
    </w:r>
  </w:p>
  <w:p w:rsidR="009225BD" w:rsidRPr="0005759B" w:rsidRDefault="0005759B">
    <w:pPr>
      <w:pStyle w:val="Header"/>
      <w:rPr>
        <w:b/>
        <w:bCs/>
        <w:sz w:val="18"/>
        <w:lang w:val="en-US"/>
        <w:rPrChange w:id="0" w:author="cdh@usf.edu" w:date="2016-04-26T13:31:00Z">
          <w:rPr>
            <w:b/>
            <w:bCs/>
            <w:sz w:val="18"/>
          </w:rPr>
        </w:rPrChange>
      </w:rPr>
    </w:pPr>
    <w:ins w:id="1" w:author="cdh@usf.edu" w:date="2016-04-26T13:31:00Z">
      <w:r>
        <w:rPr>
          <w:b/>
          <w:bCs/>
          <w:sz w:val="18"/>
          <w:lang w:val="en-US"/>
        </w:rPr>
        <w:t xml:space="preserve">OGS </w:t>
      </w:r>
    </w:ins>
    <w:ins w:id="2" w:author="cdh@usf.edu" w:date="2016-04-27T15:12:00Z">
      <w:r w:rsidR="00362B84">
        <w:rPr>
          <w:b/>
          <w:bCs/>
          <w:sz w:val="18"/>
          <w:lang w:val="en-US"/>
        </w:rPr>
        <w:t xml:space="preserve"> 5-2-16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0B8"/>
    <w:multiLevelType w:val="hybridMultilevel"/>
    <w:tmpl w:val="71BCC470"/>
    <w:lvl w:ilvl="0" w:tplc="04090001">
      <w:start w:val="1"/>
      <w:numFmt w:val="bullet"/>
      <w:lvlText w:val=""/>
      <w:lvlJc w:val="left"/>
      <w:pPr>
        <w:tabs>
          <w:tab w:val="num" w:pos="1278"/>
        </w:tabs>
        <w:ind w:left="1278" w:hanging="648"/>
      </w:pPr>
      <w:rPr>
        <w:rFonts w:ascii="Symbol" w:hAnsi="Symbol" w:hint="default"/>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Cunningham, Jeff">
    <w15:presenceInfo w15:providerId="AD" w15:userId="S-1-5-21-150927795-2069884688-1238954376-16501"/>
  </w15:person>
  <w15:person w15:author="Jeffrey Cunningham">
    <w15:presenceInfo w15:providerId="None" w15:userId="Jeffrey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CB"/>
    <w:rsid w:val="00053DBC"/>
    <w:rsid w:val="0005759B"/>
    <w:rsid w:val="0008418F"/>
    <w:rsid w:val="000F0EB7"/>
    <w:rsid w:val="001600B7"/>
    <w:rsid w:val="001A3269"/>
    <w:rsid w:val="002173F2"/>
    <w:rsid w:val="00362B84"/>
    <w:rsid w:val="003A6C78"/>
    <w:rsid w:val="003B1E9F"/>
    <w:rsid w:val="005F00CB"/>
    <w:rsid w:val="006B6C54"/>
    <w:rsid w:val="00896BE0"/>
    <w:rsid w:val="008D58E5"/>
    <w:rsid w:val="008F739D"/>
    <w:rsid w:val="00AD3128"/>
    <w:rsid w:val="00C772DE"/>
    <w:rsid w:val="00D766B4"/>
    <w:rsid w:val="00F8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8200"/>
  <w15:chartTrackingRefBased/>
  <w15:docId w15:val="{2E656A59-2D0E-4EB1-B89B-D66EB2E6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0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0C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F00CB"/>
    <w:rPr>
      <w:rFonts w:ascii="Times New Roman" w:eastAsia="Times New Roman" w:hAnsi="Times New Roman" w:cs="Times New Roman"/>
      <w:sz w:val="24"/>
      <w:szCs w:val="24"/>
      <w:lang w:val="x-none" w:eastAsia="x-none"/>
    </w:rPr>
  </w:style>
  <w:style w:type="character" w:styleId="Hyperlink">
    <w:name w:val="Hyperlink"/>
    <w:rsid w:val="005F00CB"/>
    <w:rPr>
      <w:color w:val="0000FF"/>
      <w:u w:val="single"/>
    </w:rPr>
  </w:style>
  <w:style w:type="paragraph" w:styleId="BalloonText">
    <w:name w:val="Balloon Text"/>
    <w:basedOn w:val="Normal"/>
    <w:link w:val="BalloonTextChar"/>
    <w:uiPriority w:val="99"/>
    <w:semiHidden/>
    <w:unhideWhenUsed/>
    <w:rsid w:val="00D76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6B4"/>
    <w:rPr>
      <w:rFonts w:ascii="Segoe UI" w:eastAsia="Times New Roman" w:hAnsi="Segoe UI" w:cs="Segoe UI"/>
      <w:sz w:val="18"/>
      <w:szCs w:val="18"/>
    </w:rPr>
  </w:style>
  <w:style w:type="paragraph" w:styleId="Footer">
    <w:name w:val="footer"/>
    <w:basedOn w:val="Normal"/>
    <w:link w:val="FooterChar"/>
    <w:uiPriority w:val="99"/>
    <w:unhideWhenUsed/>
    <w:rsid w:val="0005759B"/>
    <w:pPr>
      <w:tabs>
        <w:tab w:val="center" w:pos="4680"/>
        <w:tab w:val="right" w:pos="9360"/>
      </w:tabs>
    </w:pPr>
  </w:style>
  <w:style w:type="character" w:customStyle="1" w:styleId="FooterChar">
    <w:name w:val="Footer Char"/>
    <w:basedOn w:val="DefaultParagraphFont"/>
    <w:link w:val="Footer"/>
    <w:uiPriority w:val="99"/>
    <w:rsid w:val="00057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dcterms:created xsi:type="dcterms:W3CDTF">2016-04-27T19:13:00Z</dcterms:created>
  <dcterms:modified xsi:type="dcterms:W3CDTF">2016-04-27T19:13:00Z</dcterms:modified>
</cp:coreProperties>
</file>