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EB" w:rsidRPr="00524E1E" w:rsidRDefault="002F6CEB" w:rsidP="002F6CEB">
      <w:pPr>
        <w:outlineLvl w:val="1"/>
        <w:rPr>
          <w:rFonts w:ascii="Calibri" w:hAnsi="Calibri" w:cs="Calibri"/>
          <w:b/>
          <w:bCs/>
          <w:caps/>
          <w:color w:val="336633"/>
          <w:sz w:val="28"/>
          <w:szCs w:val="28"/>
        </w:rPr>
      </w:pPr>
      <w:r w:rsidRPr="00524E1E">
        <w:rPr>
          <w:rFonts w:ascii="Calibri" w:hAnsi="Calibri" w:cs="Calibri"/>
          <w:b/>
          <w:bCs/>
          <w:caps/>
          <w:color w:val="336633"/>
          <w:sz w:val="28"/>
          <w:szCs w:val="28"/>
        </w:rPr>
        <w:t>English program</w:t>
      </w:r>
    </w:p>
    <w:p w:rsidR="002F6CEB" w:rsidRPr="00524E1E" w:rsidRDefault="002F6CEB" w:rsidP="002F6CEB">
      <w:pPr>
        <w:outlineLvl w:val="1"/>
        <w:rPr>
          <w:rFonts w:ascii="Calibri" w:hAnsi="Calibri" w:cs="Calibri"/>
          <w:b/>
          <w:bCs/>
        </w:rPr>
      </w:pPr>
    </w:p>
    <w:p w:rsidR="002F6CEB" w:rsidRPr="00524E1E" w:rsidRDefault="002F6CEB" w:rsidP="002F6CEB">
      <w:pPr>
        <w:outlineLvl w:val="1"/>
        <w:rPr>
          <w:rFonts w:ascii="Calibri" w:hAnsi="Calibri" w:cs="Calibri"/>
          <w:b/>
          <w:bCs/>
          <w:sz w:val="22"/>
          <w:szCs w:val="22"/>
        </w:rPr>
      </w:pPr>
      <w:r w:rsidRPr="00524E1E">
        <w:rPr>
          <w:rFonts w:ascii="Calibri" w:hAnsi="Calibri" w:cs="Calibri"/>
          <w:b/>
          <w:bCs/>
          <w:sz w:val="22"/>
          <w:szCs w:val="22"/>
        </w:rPr>
        <w:t>Master of Arts (M.A.) Degree</w:t>
      </w:r>
    </w:p>
    <w:p w:rsidR="002F6CEB" w:rsidRPr="00524E1E" w:rsidRDefault="002F6CEB" w:rsidP="002F6CEB">
      <w:pPr>
        <w:rPr>
          <w:rFonts w:ascii="Calibri" w:hAnsi="Calibri" w:cs="Calibri"/>
          <w:b/>
          <w:bCs/>
          <w:sz w:val="16"/>
          <w:szCs w:val="16"/>
        </w:rPr>
      </w:pPr>
    </w:p>
    <w:p w:rsidR="002F6CEB" w:rsidRPr="00524E1E" w:rsidRDefault="002F6CEB" w:rsidP="002F6CEB">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72390</wp:posOffset>
                </wp:positionV>
                <wp:extent cx="58293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8D3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" strokeweight="1pt"/>
            </w:pict>
          </mc:Fallback>
        </mc:AlternateContent>
      </w:r>
    </w:p>
    <w:p w:rsidR="002F6CEB" w:rsidRPr="00524E1E" w:rsidRDefault="002F6CEB" w:rsidP="002F6CEB">
      <w:pPr>
        <w:rPr>
          <w:rFonts w:ascii="Calibri" w:hAnsi="Calibri" w:cs="Calibri"/>
        </w:rPr>
        <w:sectPr w:rsidR="002F6CEB" w:rsidRPr="00524E1E" w:rsidSect="00B4259A">
          <w:headerReference w:type="default" r:id="rId7"/>
          <w:pgSz w:w="12240" w:h="15840"/>
          <w:pgMar w:top="1440" w:right="1440" w:bottom="1440" w:left="1728" w:header="720" w:footer="1152" w:gutter="0"/>
          <w:paperSrc w:first="114" w:other="114"/>
          <w:cols w:space="720"/>
          <w:docGrid w:linePitch="360"/>
        </w:sectPr>
      </w:pPr>
    </w:p>
    <w:p w:rsidR="002F6CEB" w:rsidRPr="00524E1E" w:rsidRDefault="002F6CEB" w:rsidP="002F6CEB">
      <w:pPr>
        <w:rPr>
          <w:rFonts w:ascii="Calibri" w:hAnsi="Calibri" w:cs="Calibri"/>
        </w:rPr>
      </w:pPr>
      <w:r w:rsidRPr="00524E1E">
        <w:rPr>
          <w:rFonts w:ascii="Calibri" w:hAnsi="Calibri" w:cs="Calibri"/>
          <w:b/>
          <w:szCs w:val="20"/>
        </w:rPr>
        <w:lastRenderedPageBreak/>
        <w:t>DEGREE INFORMATION</w:t>
      </w:r>
    </w:p>
    <w:p w:rsidR="002F6CEB" w:rsidRPr="00524E1E" w:rsidRDefault="002F6CEB" w:rsidP="002F6CEB">
      <w:pPr>
        <w:rPr>
          <w:rFonts w:ascii="Calibri" w:hAnsi="Calibri" w:cs="Calibri"/>
          <w:sz w:val="18"/>
        </w:rPr>
      </w:pPr>
    </w:p>
    <w:p w:rsidR="002F6CEB" w:rsidRPr="00524E1E" w:rsidRDefault="002F6CEB" w:rsidP="002F6CEB">
      <w:pPr>
        <w:ind w:left="2160" w:hanging="2160"/>
        <w:rPr>
          <w:rFonts w:ascii="Calibri" w:hAnsi="Calibri" w:cs="Calibri"/>
          <w:b/>
          <w:bCs/>
          <w:sz w:val="18"/>
        </w:rPr>
      </w:pPr>
      <w:r w:rsidRPr="00524E1E">
        <w:rPr>
          <w:rFonts w:ascii="Calibri" w:hAnsi="Calibri" w:cs="Calibri"/>
          <w:b/>
          <w:bCs/>
          <w:sz w:val="18"/>
        </w:rPr>
        <w:t>Program Admission Deadlines:</w:t>
      </w:r>
    </w:p>
    <w:p w:rsidR="002F6CEB" w:rsidRPr="00524E1E" w:rsidRDefault="002F6CEB" w:rsidP="002F6CEB">
      <w:pPr>
        <w:ind w:left="2160" w:hanging="1440"/>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ab/>
      </w:r>
      <w:r>
        <w:rPr>
          <w:rFonts w:ascii="Calibri" w:hAnsi="Calibri" w:cs="Calibri"/>
          <w:bCs/>
          <w:sz w:val="18"/>
        </w:rPr>
        <w:t>January</w:t>
      </w:r>
      <w:r w:rsidRPr="00524E1E">
        <w:rPr>
          <w:rFonts w:ascii="Calibri" w:hAnsi="Calibri" w:cs="Calibri"/>
          <w:bCs/>
          <w:sz w:val="18"/>
        </w:rPr>
        <w:t xml:space="preserve"> 1 </w:t>
      </w:r>
    </w:p>
    <w:p w:rsidR="002F6CEB" w:rsidRPr="00524E1E" w:rsidRDefault="002F6CEB" w:rsidP="002F6CEB">
      <w:pPr>
        <w:ind w:left="2160" w:hanging="1440"/>
        <w:rPr>
          <w:rFonts w:ascii="Calibri" w:hAnsi="Calibri" w:cs="Calibri"/>
          <w:bCs/>
          <w:sz w:val="18"/>
        </w:rPr>
      </w:pPr>
      <w:r w:rsidRPr="00524E1E">
        <w:rPr>
          <w:rFonts w:ascii="Calibri" w:hAnsi="Calibri" w:cs="Calibri"/>
          <w:b/>
          <w:bCs/>
          <w:sz w:val="18"/>
        </w:rPr>
        <w:tab/>
      </w:r>
      <w:r w:rsidRPr="00524E1E">
        <w:rPr>
          <w:rFonts w:ascii="Calibri" w:hAnsi="Calibri" w:cs="Calibri"/>
          <w:bCs/>
          <w:sz w:val="18"/>
        </w:rPr>
        <w:t>Fall admission only</w:t>
      </w:r>
    </w:p>
    <w:p w:rsidR="002F6CEB" w:rsidRPr="00524E1E" w:rsidRDefault="002F6CEB" w:rsidP="002F6CEB">
      <w:pPr>
        <w:ind w:left="2160" w:hanging="1440"/>
        <w:rPr>
          <w:rFonts w:ascii="Calibri" w:hAnsi="Calibri" w:cs="Calibri"/>
          <w:bCs/>
          <w:sz w:val="18"/>
        </w:rPr>
      </w:pPr>
      <w:r w:rsidRPr="00524E1E">
        <w:rPr>
          <w:rFonts w:ascii="Calibri" w:hAnsi="Calibri" w:cs="Calibri"/>
          <w:bCs/>
          <w:sz w:val="18"/>
        </w:rPr>
        <w:tab/>
      </w:r>
    </w:p>
    <w:p w:rsidR="002F6CEB" w:rsidRPr="00524E1E" w:rsidRDefault="002F6CEB" w:rsidP="002F6CEB">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33</w:t>
      </w:r>
    </w:p>
    <w:p w:rsidR="002F6CEB" w:rsidRPr="00524E1E" w:rsidRDefault="002F6CEB" w:rsidP="002F6CEB">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rsidR="002F6CEB" w:rsidRPr="00524E1E" w:rsidRDefault="002F6CEB" w:rsidP="002F6CEB">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23.0101</w:t>
      </w:r>
    </w:p>
    <w:p w:rsidR="002F6CEB" w:rsidRPr="00524E1E" w:rsidRDefault="002F6CEB" w:rsidP="002F6CEB">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ENG</w:t>
      </w:r>
    </w:p>
    <w:p w:rsidR="002F6CEB" w:rsidRDefault="002F6CEB" w:rsidP="002F6CEB">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ENG AS</w:t>
      </w:r>
    </w:p>
    <w:p w:rsidR="002F6CEB" w:rsidRPr="001C3E88" w:rsidRDefault="002F6CEB" w:rsidP="002F6CEB">
      <w:pPr>
        <w:rPr>
          <w:rFonts w:ascii="Calibri" w:hAnsi="Calibri" w:cs="Calibri"/>
          <w:b/>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sidRPr="001C3E88">
        <w:rPr>
          <w:rFonts w:ascii="Calibri" w:hAnsi="Calibri" w:cs="Calibri"/>
          <w:bCs/>
          <w:sz w:val="18"/>
        </w:rPr>
        <w:t>1967</w:t>
      </w:r>
    </w:p>
    <w:p w:rsidR="002F6CEB" w:rsidRPr="00524E1E" w:rsidRDefault="002F6CEB" w:rsidP="002F6CEB">
      <w:pPr>
        <w:rPr>
          <w:rFonts w:ascii="Calibri" w:hAnsi="Calibri" w:cs="Calibri"/>
          <w:b/>
          <w:bCs/>
          <w:sz w:val="18"/>
        </w:rPr>
      </w:pPr>
    </w:p>
    <w:p w:rsidR="002F6CEB" w:rsidRPr="00524E1E" w:rsidRDefault="002F6CEB" w:rsidP="002F6CEB">
      <w:pPr>
        <w:rPr>
          <w:rFonts w:ascii="Calibri" w:hAnsi="Calibri" w:cs="Calibri"/>
          <w:sz w:val="18"/>
        </w:rPr>
      </w:pPr>
      <w:r w:rsidRPr="00524E1E">
        <w:rPr>
          <w:rFonts w:ascii="Calibri" w:hAnsi="Calibri" w:cs="Calibri"/>
          <w:b/>
          <w:bCs/>
          <w:sz w:val="18"/>
        </w:rPr>
        <w:t>Concentrations:</w:t>
      </w:r>
    </w:p>
    <w:p w:rsidR="002F6CEB" w:rsidRPr="00524E1E" w:rsidRDefault="002F6CEB" w:rsidP="002F6CEB">
      <w:pPr>
        <w:rPr>
          <w:rFonts w:ascii="Calibri" w:hAnsi="Calibri" w:cs="Calibri"/>
          <w:color w:val="000000"/>
          <w:sz w:val="18"/>
        </w:rPr>
      </w:pPr>
      <w:r w:rsidRPr="00524E1E">
        <w:rPr>
          <w:rFonts w:ascii="Calibri" w:hAnsi="Calibri" w:cs="Calibri"/>
          <w:color w:val="000000"/>
          <w:sz w:val="18"/>
        </w:rPr>
        <w:t>Literature (LIT)</w:t>
      </w:r>
    </w:p>
    <w:p w:rsidR="002F6CEB" w:rsidRPr="00524E1E" w:rsidRDefault="002F6CEB" w:rsidP="002F6CEB">
      <w:pPr>
        <w:rPr>
          <w:rFonts w:ascii="Calibri" w:hAnsi="Calibri" w:cs="Calibri"/>
          <w:color w:val="000000"/>
          <w:sz w:val="18"/>
        </w:rPr>
      </w:pPr>
      <w:r w:rsidRPr="00524E1E">
        <w:rPr>
          <w:rFonts w:ascii="Calibri" w:hAnsi="Calibri" w:cs="Calibri"/>
          <w:color w:val="000000"/>
          <w:sz w:val="18"/>
        </w:rPr>
        <w:t>Rhetoric and Composition (RAC)</w:t>
      </w:r>
    </w:p>
    <w:p w:rsidR="002F6CEB" w:rsidRPr="00524E1E" w:rsidRDefault="002F6CEB" w:rsidP="002F6CEB">
      <w:pPr>
        <w:rPr>
          <w:rFonts w:ascii="Calibri" w:hAnsi="Calibri" w:cs="Calibri"/>
          <w:sz w:val="18"/>
        </w:rPr>
      </w:pP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p>
    <w:p w:rsidR="002F6CEB" w:rsidRPr="00524E1E" w:rsidRDefault="002F6CEB" w:rsidP="002F6CEB">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943600" cy="0"/>
                <wp:effectExtent l="20955" t="22225" r="2667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773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" strokeweight="3pt">
                <v:stroke linestyle="thinThin"/>
              </v:line>
            </w:pict>
          </mc:Fallback>
        </mc:AlternateContent>
      </w:r>
    </w:p>
    <w:p w:rsidR="002F6CEB" w:rsidRPr="00524E1E" w:rsidRDefault="002F6CEB" w:rsidP="002F6CEB">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lastRenderedPageBreak/>
        <w:t>CONTACT INFORMATION</w:t>
      </w:r>
    </w:p>
    <w:p w:rsidR="002F6CEB" w:rsidRPr="00524E1E" w:rsidRDefault="002F6CEB" w:rsidP="002F6CEB">
      <w:pPr>
        <w:jc w:val="center"/>
        <w:rPr>
          <w:rFonts w:ascii="Calibri" w:hAnsi="Calibri" w:cs="Calibri"/>
          <w:b/>
          <w:bCs/>
          <w:color w:val="0000FF"/>
          <w:sz w:val="18"/>
        </w:rPr>
      </w:pPr>
    </w:p>
    <w:p w:rsidR="002F6CEB" w:rsidRPr="00524E1E" w:rsidRDefault="002F6CEB" w:rsidP="002F6CEB">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rsidR="002F6CEB" w:rsidRPr="00524E1E" w:rsidRDefault="002F6CEB" w:rsidP="002F6CEB">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English</w:t>
      </w:r>
    </w:p>
    <w:p w:rsidR="002F6CEB" w:rsidRPr="00524E1E" w:rsidRDefault="002F6CEB" w:rsidP="002F6CEB">
      <w:pPr>
        <w:tabs>
          <w:tab w:val="left" w:pos="1800"/>
        </w:tabs>
        <w:rPr>
          <w:rFonts w:ascii="Calibri" w:hAnsi="Calibri" w:cs="Calibri"/>
          <w:b/>
          <w:bCs/>
          <w:sz w:val="18"/>
          <w:szCs w:val="18"/>
        </w:rPr>
      </w:pPr>
    </w:p>
    <w:p w:rsidR="002F6CEB" w:rsidRPr="00524E1E" w:rsidRDefault="002F6CEB" w:rsidP="002F6CEB">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rsidR="002F6CEB" w:rsidRPr="00524E1E" w:rsidRDefault="002F6CEB" w:rsidP="002F6CEB">
      <w:pPr>
        <w:tabs>
          <w:tab w:val="left" w:pos="1800"/>
          <w:tab w:val="left" w:pos="2520"/>
        </w:tabs>
        <w:rPr>
          <w:rFonts w:ascii="Calibri" w:hAnsi="Calibri" w:cs="Calibri"/>
          <w:bCs/>
          <w:sz w:val="18"/>
          <w:szCs w:val="18"/>
        </w:rPr>
      </w:pPr>
    </w:p>
    <w:p w:rsidR="002F6CEB" w:rsidRPr="00524E1E" w:rsidRDefault="002F6CEB" w:rsidP="002F6CEB">
      <w:pPr>
        <w:rPr>
          <w:rFonts w:ascii="Calibri" w:hAnsi="Calibri" w:cs="Calibri"/>
          <w:b/>
          <w:bCs/>
          <w:sz w:val="18"/>
        </w:rPr>
        <w:sectPr w:rsidR="002F6CEB"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rsidR="002F6CEB" w:rsidRPr="00524E1E" w:rsidRDefault="002F6CEB" w:rsidP="002F6CEB">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rsidR="002F6CEB" w:rsidRPr="00524E1E" w:rsidRDefault="002F6CEB" w:rsidP="002F6CEB">
      <w:pPr>
        <w:tabs>
          <w:tab w:val="left" w:pos="360"/>
          <w:tab w:val="left" w:pos="720"/>
        </w:tabs>
        <w:jc w:val="both"/>
        <w:rPr>
          <w:rFonts w:ascii="Calibri" w:hAnsi="Calibri" w:cs="Calibri"/>
          <w:sz w:val="18"/>
        </w:rPr>
      </w:pPr>
    </w:p>
    <w:p w:rsidR="00965E6F" w:rsidRPr="00524E1E" w:rsidRDefault="00965E6F" w:rsidP="00965E6F">
      <w:pPr>
        <w:tabs>
          <w:tab w:val="left" w:pos="360"/>
          <w:tab w:val="left" w:pos="720"/>
        </w:tabs>
        <w:jc w:val="both"/>
        <w:rPr>
          <w:rFonts w:ascii="Calibri" w:hAnsi="Calibri" w:cs="Calibri"/>
          <w:sz w:val="18"/>
        </w:rPr>
      </w:pPr>
      <w:r w:rsidRPr="00524E1E">
        <w:rPr>
          <w:rFonts w:ascii="Calibri" w:hAnsi="Calibri" w:cs="Calibri"/>
          <w:sz w:val="18"/>
        </w:rPr>
        <w:t xml:space="preserve">The MA in English with a concentration in Literature is a continuation of the BA with greater depth in literary knowledge and an introduction and implementation of methods, standards, and conventions of scholarship on literature.  It is a generalist degree with broad-based distribution requirements, but it has the flexibility to study cutting-edge theories and newly emerging fields of interests (including cultural and comparative studies, ethnic literatures, and genre studies such as film).  The </w:t>
      </w:r>
      <w:del w:id="0" w:author="Gould, Marty" w:date="2015-03-11T14:15:00Z">
        <w:r w:rsidRPr="00524E1E" w:rsidDel="00F70B0E">
          <w:rPr>
            <w:rFonts w:ascii="Calibri" w:hAnsi="Calibri" w:cs="Calibri"/>
            <w:sz w:val="18"/>
          </w:rPr>
          <w:delText>option for PhD preparation</w:delText>
        </w:r>
      </w:del>
      <w:ins w:id="1" w:author="Gould, Marty" w:date="2015-03-11T14:15:00Z">
        <w:r>
          <w:rPr>
            <w:rFonts w:ascii="Calibri" w:hAnsi="Calibri" w:cs="Calibri"/>
            <w:sz w:val="18"/>
          </w:rPr>
          <w:t>program</w:t>
        </w:r>
      </w:ins>
      <w:r w:rsidRPr="00524E1E">
        <w:rPr>
          <w:rFonts w:ascii="Calibri" w:hAnsi="Calibri" w:cs="Calibri"/>
          <w:sz w:val="18"/>
        </w:rPr>
        <w:t xml:space="preserve"> will conclude with a portfolio of </w:t>
      </w:r>
      <w:del w:id="2" w:author="Gould, Marty" w:date="2015-03-11T14:15:00Z">
        <w:r w:rsidRPr="00524E1E" w:rsidDel="00F70B0E">
          <w:rPr>
            <w:rFonts w:ascii="Calibri" w:hAnsi="Calibri" w:cs="Calibri"/>
            <w:sz w:val="18"/>
          </w:rPr>
          <w:delText xml:space="preserve">three </w:delText>
        </w:r>
      </w:del>
      <w:ins w:id="3" w:author="Gould, Marty" w:date="2015-03-11T14:15:00Z">
        <w:r>
          <w:rPr>
            <w:rFonts w:ascii="Calibri" w:hAnsi="Calibri" w:cs="Calibri"/>
            <w:sz w:val="18"/>
          </w:rPr>
          <w:t>two essays of 5000-6000 words each</w:t>
        </w:r>
        <w:r w:rsidRPr="00524E1E">
          <w:rPr>
            <w:rFonts w:ascii="Calibri" w:hAnsi="Calibri" w:cs="Calibri"/>
            <w:sz w:val="18"/>
          </w:rPr>
          <w:t xml:space="preserve"> </w:t>
        </w:r>
      </w:ins>
      <w:del w:id="4" w:author="Gould, Marty" w:date="2015-03-11T14:15:00Z">
        <w:r w:rsidRPr="00524E1E" w:rsidDel="00F70B0E">
          <w:rPr>
            <w:rFonts w:ascii="Calibri" w:hAnsi="Calibri" w:cs="Calibri"/>
            <w:sz w:val="18"/>
          </w:rPr>
          <w:delText xml:space="preserve">15-20 page essays </w:delText>
        </w:r>
      </w:del>
      <w:r w:rsidRPr="00524E1E">
        <w:rPr>
          <w:rFonts w:ascii="Calibri" w:hAnsi="Calibri" w:cs="Calibri"/>
          <w:sz w:val="18"/>
        </w:rPr>
        <w:t>and an oral defense</w:t>
      </w:r>
      <w:del w:id="5" w:author="Gould, Marty" w:date="2015-03-11T14:15:00Z">
        <w:r w:rsidRPr="00524E1E" w:rsidDel="00F70B0E">
          <w:rPr>
            <w:rFonts w:ascii="Calibri" w:hAnsi="Calibri" w:cs="Calibri"/>
            <w:sz w:val="18"/>
          </w:rPr>
          <w:delText>; the option for teacher preparation will have two additional courses required, including one with pedagogical emphasis and a comprehensive examination</w:delText>
        </w:r>
      </w:del>
      <w:r w:rsidRPr="00524E1E">
        <w:rPr>
          <w:rFonts w:ascii="Calibri" w:hAnsi="Calibri" w:cs="Calibri"/>
          <w:sz w:val="18"/>
        </w:rPr>
        <w:t xml:space="preserve">. </w:t>
      </w:r>
    </w:p>
    <w:p w:rsidR="002F6CEB" w:rsidRPr="00524E1E" w:rsidRDefault="002F6CEB" w:rsidP="002F6CEB">
      <w:pPr>
        <w:tabs>
          <w:tab w:val="left" w:pos="360"/>
          <w:tab w:val="left" w:pos="720"/>
        </w:tabs>
        <w:jc w:val="both"/>
        <w:rPr>
          <w:rFonts w:ascii="Calibri" w:hAnsi="Calibri" w:cs="Calibri"/>
          <w:sz w:val="18"/>
        </w:rPr>
      </w:pPr>
    </w:p>
    <w:p w:rsidR="002F6CEB" w:rsidRPr="00524E1E" w:rsidRDefault="002F6CEB" w:rsidP="002F6CEB">
      <w:pPr>
        <w:tabs>
          <w:tab w:val="left" w:pos="360"/>
          <w:tab w:val="left" w:pos="720"/>
        </w:tabs>
        <w:ind w:left="360"/>
        <w:rPr>
          <w:rFonts w:ascii="Calibri" w:hAnsi="Calibri" w:cs="Calibri"/>
          <w:b/>
          <w:bCs/>
          <w:sz w:val="18"/>
        </w:rPr>
      </w:pPr>
    </w:p>
    <w:p w:rsidR="002F6CEB" w:rsidRPr="00524E1E" w:rsidRDefault="002F6CEB" w:rsidP="002F6CEB">
      <w:pPr>
        <w:tabs>
          <w:tab w:val="left" w:pos="360"/>
          <w:tab w:val="left" w:pos="72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rsidR="002F6CEB" w:rsidRPr="00524E1E" w:rsidRDefault="002F6CEB" w:rsidP="002F6CEB">
      <w:pPr>
        <w:tabs>
          <w:tab w:val="left" w:pos="360"/>
          <w:tab w:val="left" w:pos="72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rsidR="002F6CEB" w:rsidRPr="00524E1E" w:rsidRDefault="002F6CEB" w:rsidP="002F6CEB">
      <w:pPr>
        <w:tabs>
          <w:tab w:val="left" w:pos="360"/>
          <w:tab w:val="left" w:pos="720"/>
        </w:tabs>
        <w:ind w:left="360"/>
        <w:rPr>
          <w:rFonts w:ascii="Calibri" w:hAnsi="Calibri" w:cs="Calibri"/>
          <w:sz w:val="18"/>
        </w:rPr>
      </w:pPr>
    </w:p>
    <w:p w:rsidR="002F6CEB" w:rsidRPr="00524E1E" w:rsidRDefault="002F6CEB" w:rsidP="002F6CEB">
      <w:pPr>
        <w:tabs>
          <w:tab w:val="left" w:pos="360"/>
          <w:tab w:val="left" w:pos="720"/>
        </w:tabs>
        <w:rPr>
          <w:rFonts w:ascii="Calibri" w:hAnsi="Calibri" w:cs="Calibri"/>
          <w:sz w:val="18"/>
        </w:rPr>
      </w:pPr>
      <w:r w:rsidRPr="00524E1E">
        <w:rPr>
          <w:rFonts w:ascii="Calibri" w:hAnsi="Calibri" w:cs="Calibri"/>
          <w:b/>
          <w:bCs/>
          <w:sz w:val="18"/>
        </w:rPr>
        <w:t xml:space="preserve">Major Research Areas:  </w:t>
      </w:r>
      <w:proofErr w:type="gramStart"/>
      <w:r w:rsidRPr="00524E1E">
        <w:rPr>
          <w:rFonts w:ascii="Calibri" w:hAnsi="Calibri" w:cs="Calibri"/>
          <w:sz w:val="18"/>
        </w:rPr>
        <w:t>n/a</w:t>
      </w:r>
      <w:proofErr w:type="gramEnd"/>
    </w:p>
    <w:p w:rsidR="002F6CEB" w:rsidRPr="00524E1E" w:rsidRDefault="002F6CEB" w:rsidP="002F6CEB">
      <w:pPr>
        <w:tabs>
          <w:tab w:val="left" w:pos="360"/>
          <w:tab w:val="left" w:pos="720"/>
        </w:tabs>
        <w:rPr>
          <w:rFonts w:ascii="Calibri" w:hAnsi="Calibri" w:cs="Calibri"/>
          <w:sz w:val="18"/>
        </w:rPr>
      </w:pPr>
    </w:p>
    <w:p w:rsidR="002F6CEB" w:rsidRPr="00524E1E" w:rsidRDefault="002F6CEB" w:rsidP="002F6CEB">
      <w:pPr>
        <w:tabs>
          <w:tab w:val="left" w:pos="360"/>
          <w:tab w:val="left" w:pos="720"/>
        </w:tabs>
        <w:rPr>
          <w:rFonts w:ascii="Calibri" w:hAnsi="Calibri" w:cs="Calibri"/>
          <w:b/>
          <w:bCs/>
          <w:sz w:val="18"/>
        </w:rPr>
      </w:pPr>
    </w:p>
    <w:p w:rsidR="002F6CEB" w:rsidRPr="00524E1E" w:rsidRDefault="002F6CEB" w:rsidP="002F6CEB">
      <w:pPr>
        <w:tabs>
          <w:tab w:val="left" w:pos="360"/>
          <w:tab w:val="left" w:pos="720"/>
        </w:tabs>
        <w:rPr>
          <w:rFonts w:ascii="Calibri" w:hAnsi="Calibri" w:cs="Calibri"/>
          <w:b/>
          <w:bCs/>
          <w:sz w:val="20"/>
          <w:szCs w:val="20"/>
        </w:rPr>
      </w:pPr>
      <w:r w:rsidRPr="00524E1E">
        <w:rPr>
          <w:rFonts w:ascii="Calibri" w:hAnsi="Calibri" w:cs="Calibri"/>
          <w:b/>
          <w:bCs/>
          <w:szCs w:val="20"/>
        </w:rPr>
        <w:t>ADMISSION INFORMATION</w:t>
      </w:r>
    </w:p>
    <w:p w:rsidR="002F6CEB" w:rsidRPr="00524E1E" w:rsidRDefault="002F6CEB" w:rsidP="002F6CEB">
      <w:pPr>
        <w:tabs>
          <w:tab w:val="left" w:pos="360"/>
          <w:tab w:val="left" w:pos="720"/>
        </w:tabs>
        <w:jc w:val="both"/>
        <w:rPr>
          <w:rFonts w:ascii="Calibri" w:hAnsi="Calibri" w:cs="Calibri"/>
          <w:sz w:val="18"/>
        </w:rPr>
      </w:pPr>
    </w:p>
    <w:p w:rsidR="002F6CEB" w:rsidRPr="00524E1E" w:rsidRDefault="002F6CEB" w:rsidP="002F6CEB">
      <w:pPr>
        <w:tabs>
          <w:tab w:val="left" w:pos="360"/>
          <w:tab w:val="left" w:pos="720"/>
        </w:tabs>
        <w:ind w:left="36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rsidR="002F6CEB" w:rsidRPr="00524E1E" w:rsidRDefault="002F6CEB" w:rsidP="002F6CEB">
      <w:pPr>
        <w:tabs>
          <w:tab w:val="left" w:pos="360"/>
          <w:tab w:val="left" w:pos="720"/>
        </w:tabs>
        <w:ind w:left="360"/>
        <w:rPr>
          <w:rFonts w:ascii="Calibri" w:hAnsi="Calibri" w:cs="Calibri"/>
          <w:b/>
          <w:bCs/>
          <w:sz w:val="20"/>
          <w:szCs w:val="20"/>
        </w:rPr>
      </w:pPr>
    </w:p>
    <w:p w:rsidR="002F6CEB" w:rsidRPr="00524E1E" w:rsidRDefault="002F6CEB" w:rsidP="002F6CEB">
      <w:pPr>
        <w:tabs>
          <w:tab w:val="left" w:pos="360"/>
          <w:tab w:val="left" w:pos="720"/>
        </w:tabs>
        <w:ind w:left="360"/>
        <w:rPr>
          <w:rFonts w:ascii="Calibri" w:hAnsi="Calibri" w:cs="Calibri"/>
          <w:b/>
          <w:bCs/>
          <w:sz w:val="20"/>
          <w:szCs w:val="20"/>
        </w:rPr>
      </w:pPr>
      <w:r w:rsidRPr="00524E1E">
        <w:rPr>
          <w:rFonts w:ascii="Calibri" w:hAnsi="Calibri" w:cs="Calibri"/>
          <w:b/>
          <w:bCs/>
          <w:sz w:val="20"/>
          <w:szCs w:val="20"/>
        </w:rPr>
        <w:t>Program Admission Requirements</w:t>
      </w:r>
    </w:p>
    <w:p w:rsidR="002F6CEB" w:rsidRPr="006654B4" w:rsidRDefault="002F6CEB" w:rsidP="002F6CEB">
      <w:pPr>
        <w:numPr>
          <w:ilvl w:val="0"/>
          <w:numId w:val="1"/>
        </w:numPr>
        <w:tabs>
          <w:tab w:val="left" w:pos="360"/>
          <w:tab w:val="left" w:pos="720"/>
        </w:tabs>
        <w:rPr>
          <w:rFonts w:ascii="Calibri" w:hAnsi="Calibri" w:cs="Calibri"/>
          <w:b/>
          <w:bCs/>
          <w:sz w:val="20"/>
          <w:szCs w:val="20"/>
        </w:rPr>
      </w:pPr>
      <w:r w:rsidRPr="006654B4">
        <w:rPr>
          <w:rFonts w:ascii="Calibri" w:hAnsi="Calibri" w:cs="Calibri"/>
          <w:bCs/>
          <w:sz w:val="18"/>
          <w:szCs w:val="18"/>
        </w:rPr>
        <w:t xml:space="preserve">B.A. in English </w:t>
      </w:r>
    </w:p>
    <w:p w:rsidR="002F6CEB" w:rsidRPr="00564177" w:rsidRDefault="002F6CEB" w:rsidP="002F6CEB">
      <w:pPr>
        <w:numPr>
          <w:ilvl w:val="0"/>
          <w:numId w:val="1"/>
        </w:numPr>
        <w:tabs>
          <w:tab w:val="left" w:pos="360"/>
          <w:tab w:val="left" w:pos="720"/>
        </w:tabs>
        <w:rPr>
          <w:rFonts w:ascii="Calibri" w:hAnsi="Calibri" w:cs="Calibri"/>
          <w:b/>
          <w:bCs/>
          <w:sz w:val="20"/>
          <w:szCs w:val="20"/>
        </w:rPr>
      </w:pPr>
      <w:r w:rsidRPr="006654B4">
        <w:rPr>
          <w:rFonts w:ascii="Calibri" w:hAnsi="Calibri" w:cs="Calibri"/>
          <w:bCs/>
          <w:sz w:val="18"/>
          <w:szCs w:val="18"/>
        </w:rPr>
        <w:t xml:space="preserve">A competitive Verbal aptitude score on the GRE general test, with a target Analytical Writing score of 4.0 (while the Quantitative score is not a determining factor in our admission decisions, both the Verbal and Quantitative score </w:t>
      </w:r>
      <w:r>
        <w:rPr>
          <w:rFonts w:ascii="Calibri" w:hAnsi="Calibri" w:cs="Calibri"/>
          <w:bCs/>
          <w:sz w:val="18"/>
          <w:szCs w:val="18"/>
        </w:rPr>
        <w:t>are</w:t>
      </w:r>
      <w:r w:rsidRPr="006654B4">
        <w:rPr>
          <w:rFonts w:ascii="Calibri" w:hAnsi="Calibri" w:cs="Calibri"/>
          <w:bCs/>
          <w:sz w:val="18"/>
          <w:szCs w:val="18"/>
        </w:rPr>
        <w:t xml:space="preserve"> factor</w:t>
      </w:r>
      <w:r>
        <w:rPr>
          <w:rFonts w:ascii="Calibri" w:hAnsi="Calibri" w:cs="Calibri"/>
          <w:bCs/>
          <w:sz w:val="18"/>
          <w:szCs w:val="18"/>
        </w:rPr>
        <w:t>s</w:t>
      </w:r>
      <w:r w:rsidRPr="006654B4">
        <w:rPr>
          <w:rFonts w:ascii="Calibri" w:hAnsi="Calibri" w:cs="Calibri"/>
          <w:bCs/>
          <w:sz w:val="18"/>
          <w:szCs w:val="18"/>
        </w:rPr>
        <w:t xml:space="preserve"> in some university scholarships and fellowships)</w:t>
      </w:r>
    </w:p>
    <w:p w:rsidR="002F6CEB" w:rsidRDefault="002F6CEB" w:rsidP="002F6CEB">
      <w:pPr>
        <w:numPr>
          <w:ilvl w:val="0"/>
          <w:numId w:val="1"/>
        </w:numPr>
        <w:tabs>
          <w:tab w:val="left" w:pos="360"/>
          <w:tab w:val="left" w:pos="720"/>
        </w:tabs>
        <w:rPr>
          <w:rFonts w:ascii="Calibri" w:hAnsi="Calibri" w:cs="Calibri"/>
          <w:bCs/>
          <w:sz w:val="18"/>
          <w:szCs w:val="18"/>
        </w:rPr>
      </w:pPr>
      <w:r>
        <w:rPr>
          <w:rFonts w:ascii="Calibri" w:hAnsi="Calibri" w:cs="Calibri"/>
          <w:bCs/>
          <w:sz w:val="18"/>
          <w:szCs w:val="18"/>
        </w:rPr>
        <w:t>U</w:t>
      </w:r>
      <w:r w:rsidRPr="00524E1E">
        <w:rPr>
          <w:rFonts w:ascii="Calibri" w:hAnsi="Calibri" w:cs="Calibri"/>
          <w:bCs/>
          <w:sz w:val="18"/>
          <w:szCs w:val="18"/>
        </w:rPr>
        <w:t>ndergraduate GPA 3.50</w:t>
      </w:r>
    </w:p>
    <w:p w:rsidR="002F6CEB" w:rsidRDefault="002F6CEB" w:rsidP="002F6CEB">
      <w:pPr>
        <w:numPr>
          <w:ilvl w:val="0"/>
          <w:numId w:val="1"/>
        </w:numPr>
        <w:tabs>
          <w:tab w:val="left" w:pos="360"/>
          <w:tab w:val="left" w:pos="720"/>
        </w:tabs>
        <w:rPr>
          <w:rFonts w:ascii="Calibri" w:hAnsi="Calibri" w:cs="Calibri"/>
          <w:bCs/>
          <w:sz w:val="18"/>
          <w:szCs w:val="18"/>
        </w:rPr>
      </w:pPr>
      <w:r>
        <w:rPr>
          <w:rFonts w:ascii="Calibri" w:hAnsi="Calibri" w:cs="Calibri"/>
          <w:bCs/>
          <w:sz w:val="18"/>
          <w:szCs w:val="18"/>
        </w:rPr>
        <w:t>T</w:t>
      </w:r>
      <w:r w:rsidRPr="00524E1E">
        <w:rPr>
          <w:rFonts w:ascii="Calibri" w:hAnsi="Calibri" w:cs="Calibri"/>
          <w:bCs/>
          <w:sz w:val="18"/>
          <w:szCs w:val="18"/>
        </w:rPr>
        <w:t>hree (3) letters of recommendation</w:t>
      </w:r>
    </w:p>
    <w:p w:rsidR="002F6CEB" w:rsidRDefault="002F6CEB" w:rsidP="002F6CEB">
      <w:pPr>
        <w:numPr>
          <w:ilvl w:val="0"/>
          <w:numId w:val="1"/>
        </w:numPr>
        <w:tabs>
          <w:tab w:val="left" w:pos="360"/>
          <w:tab w:val="left" w:pos="720"/>
        </w:tabs>
        <w:rPr>
          <w:rFonts w:ascii="Calibri" w:hAnsi="Calibri" w:cs="Calibri"/>
          <w:bCs/>
          <w:sz w:val="18"/>
          <w:szCs w:val="18"/>
        </w:rPr>
      </w:pPr>
      <w:r>
        <w:rPr>
          <w:rFonts w:ascii="Calibri" w:hAnsi="Calibri" w:cs="Calibri"/>
          <w:bCs/>
          <w:sz w:val="18"/>
          <w:szCs w:val="18"/>
        </w:rPr>
        <w:t>Scholarly writing sample of approximately 2500 words (ten double-spaced pages) excluding bibliography or works cited; applicants may excerpt from a longer essay.  Generally the committee seeks to review academic writing from an English course.</w:t>
      </w:r>
    </w:p>
    <w:p w:rsidR="002F6CEB" w:rsidRDefault="002F6CEB" w:rsidP="002F6CEB">
      <w:pPr>
        <w:numPr>
          <w:ilvl w:val="0"/>
          <w:numId w:val="1"/>
        </w:numPr>
        <w:tabs>
          <w:tab w:val="left" w:pos="360"/>
          <w:tab w:val="left" w:pos="720"/>
        </w:tabs>
        <w:rPr>
          <w:rFonts w:ascii="Calibri" w:hAnsi="Calibri" w:cs="Calibri"/>
          <w:bCs/>
          <w:sz w:val="18"/>
          <w:szCs w:val="18"/>
        </w:rPr>
      </w:pPr>
      <w:r>
        <w:rPr>
          <w:rFonts w:ascii="Calibri" w:hAnsi="Calibri" w:cs="Calibri"/>
          <w:bCs/>
          <w:sz w:val="18"/>
          <w:szCs w:val="18"/>
        </w:rPr>
        <w:lastRenderedPageBreak/>
        <w:t>A</w:t>
      </w:r>
      <w:r w:rsidRPr="00524E1E">
        <w:rPr>
          <w:rFonts w:ascii="Calibri" w:hAnsi="Calibri" w:cs="Calibri"/>
          <w:bCs/>
          <w:sz w:val="18"/>
          <w:szCs w:val="18"/>
        </w:rPr>
        <w:t xml:space="preserve"> two-to-three page personal statement describing the student’s background, purpose for attending graduate s</w:t>
      </w:r>
      <w:r>
        <w:rPr>
          <w:rFonts w:ascii="Calibri" w:hAnsi="Calibri" w:cs="Calibri"/>
          <w:bCs/>
          <w:sz w:val="18"/>
          <w:szCs w:val="18"/>
        </w:rPr>
        <w:t>tudies</w:t>
      </w:r>
      <w:r w:rsidRPr="00524E1E">
        <w:rPr>
          <w:rFonts w:ascii="Calibri" w:hAnsi="Calibri" w:cs="Calibri"/>
          <w:bCs/>
          <w:sz w:val="18"/>
          <w:szCs w:val="18"/>
        </w:rPr>
        <w:t>, and career goals</w:t>
      </w:r>
    </w:p>
    <w:p w:rsidR="00965E6F" w:rsidRPr="00F329CD" w:rsidRDefault="00965E6F" w:rsidP="00965E6F">
      <w:pPr>
        <w:numPr>
          <w:ilvl w:val="0"/>
          <w:numId w:val="1"/>
        </w:numPr>
        <w:tabs>
          <w:tab w:val="left" w:pos="360"/>
          <w:tab w:val="left" w:pos="720"/>
        </w:tabs>
        <w:rPr>
          <w:rFonts w:ascii="Calibri" w:hAnsi="Calibri" w:cs="Calibri"/>
          <w:bCs/>
          <w:sz w:val="18"/>
          <w:szCs w:val="18"/>
        </w:rPr>
      </w:pPr>
      <w:del w:id="6" w:author="Gould, Marty" w:date="2015-03-11T14:16:00Z">
        <w:r w:rsidDel="00F70B0E">
          <w:rPr>
            <w:rFonts w:ascii="Calibri" w:hAnsi="Calibri" w:cs="Calibri"/>
            <w:bCs/>
            <w:sz w:val="18"/>
            <w:szCs w:val="18"/>
          </w:rPr>
          <w:delText xml:space="preserve">For students pursuing the MA in English with a Concentration in Literature, declaration of which MA Literature option the applicant would like to be considered for, and an explanation of why the applicant would prefer that option. </w:delText>
        </w:r>
        <w:r w:rsidRPr="00504BD8" w:rsidDel="00F70B0E">
          <w:rPr>
            <w:rFonts w:ascii="Calibri" w:hAnsi="Calibri" w:cs="Calibri"/>
            <w:bCs/>
            <w:sz w:val="18"/>
            <w:szCs w:val="18"/>
          </w:rPr>
          <w:delText>Declar</w:delText>
        </w:r>
        <w:r w:rsidRPr="006654B4" w:rsidDel="00F70B0E">
          <w:rPr>
            <w:rFonts w:ascii="Calibri" w:hAnsi="Calibri" w:cs="Calibri"/>
            <w:bCs/>
            <w:sz w:val="18"/>
            <w:szCs w:val="18"/>
          </w:rPr>
          <w:delText>e</w:delText>
        </w:r>
        <w:r w:rsidRPr="00504BD8" w:rsidDel="00F70B0E">
          <w:rPr>
            <w:rFonts w:ascii="Calibri" w:hAnsi="Calibri" w:cs="Calibri"/>
            <w:bCs/>
            <w:sz w:val="18"/>
            <w:szCs w:val="18"/>
          </w:rPr>
          <w:delText xml:space="preserve"> either Option1: Ph.D. preparation or Option 2: Teaching Enhancement (generally option 2 is for teaching professionals who wish to pursue the master’</w:delText>
        </w:r>
        <w:r w:rsidRPr="006654B4" w:rsidDel="00F70B0E">
          <w:rPr>
            <w:rFonts w:ascii="Calibri" w:hAnsi="Calibri" w:cs="Calibri"/>
            <w:bCs/>
            <w:sz w:val="18"/>
            <w:szCs w:val="18"/>
          </w:rPr>
          <w:delText>s degree part-ti</w:delText>
        </w:r>
        <w:r w:rsidRPr="00504BD8" w:rsidDel="00F70B0E">
          <w:rPr>
            <w:rFonts w:ascii="Calibri" w:hAnsi="Calibri" w:cs="Calibri"/>
            <w:bCs/>
            <w:sz w:val="18"/>
            <w:szCs w:val="18"/>
          </w:rPr>
          <w:delText>m</w:delText>
        </w:r>
        <w:r w:rsidRPr="006654B4" w:rsidDel="00F70B0E">
          <w:rPr>
            <w:rFonts w:ascii="Calibri" w:hAnsi="Calibri" w:cs="Calibri"/>
            <w:bCs/>
            <w:sz w:val="18"/>
            <w:szCs w:val="18"/>
          </w:rPr>
          <w:delText>e</w:delText>
        </w:r>
        <w:r w:rsidRPr="00504BD8" w:rsidDel="00F70B0E">
          <w:rPr>
            <w:rFonts w:ascii="Calibri" w:hAnsi="Calibri" w:cs="Calibri"/>
            <w:bCs/>
            <w:sz w:val="18"/>
            <w:szCs w:val="18"/>
          </w:rPr>
          <w:delText>)</w:delText>
        </w:r>
      </w:del>
    </w:p>
    <w:p w:rsidR="002F6CEB" w:rsidRPr="00BE31B0" w:rsidRDefault="002F6CEB" w:rsidP="002F6CEB">
      <w:pPr>
        <w:tabs>
          <w:tab w:val="left" w:pos="360"/>
          <w:tab w:val="left" w:pos="720"/>
        </w:tabs>
        <w:ind w:left="720"/>
        <w:rPr>
          <w:rFonts w:ascii="Calibri" w:hAnsi="Calibri" w:cs="Calibri"/>
          <w:bCs/>
          <w:sz w:val="18"/>
          <w:szCs w:val="18"/>
        </w:rPr>
      </w:pPr>
    </w:p>
    <w:p w:rsidR="002F6CEB" w:rsidRDefault="002F6CEB" w:rsidP="002F6CEB">
      <w:pPr>
        <w:tabs>
          <w:tab w:val="left" w:pos="360"/>
          <w:tab w:val="left" w:pos="720"/>
        </w:tabs>
        <w:rPr>
          <w:rFonts w:ascii="Calibri" w:hAnsi="Calibri" w:cs="Calibri"/>
          <w:bCs/>
          <w:sz w:val="18"/>
          <w:szCs w:val="18"/>
        </w:rPr>
      </w:pPr>
      <w:r>
        <w:rPr>
          <w:rFonts w:ascii="Calibri" w:hAnsi="Calibri" w:cs="Calibri"/>
          <w:bCs/>
          <w:sz w:val="18"/>
          <w:szCs w:val="18"/>
        </w:rPr>
        <w:t>All supplementary application materials (i.e. statement, writing sample, and letters), may be submitted electronically through the online application or may be submitted directly to the department at the following address:</w:t>
      </w:r>
    </w:p>
    <w:p w:rsidR="002F6CEB" w:rsidRDefault="002F6CEB" w:rsidP="002F6CEB">
      <w:pPr>
        <w:tabs>
          <w:tab w:val="left" w:pos="360"/>
          <w:tab w:val="left" w:pos="720"/>
        </w:tabs>
        <w:rPr>
          <w:rFonts w:ascii="Calibri" w:hAnsi="Calibri" w:cs="Calibri"/>
          <w:bCs/>
          <w:sz w:val="18"/>
          <w:szCs w:val="18"/>
        </w:rPr>
      </w:pPr>
    </w:p>
    <w:p w:rsidR="002F6CEB" w:rsidRDefault="002F6CEB" w:rsidP="002F6CEB">
      <w:pPr>
        <w:tabs>
          <w:tab w:val="left" w:pos="360"/>
          <w:tab w:val="left" w:pos="720"/>
        </w:tabs>
        <w:rPr>
          <w:rFonts w:ascii="Calibri" w:hAnsi="Calibri" w:cs="Calibri"/>
          <w:bCs/>
          <w:sz w:val="18"/>
          <w:szCs w:val="18"/>
        </w:rPr>
      </w:pPr>
      <w:r>
        <w:rPr>
          <w:rFonts w:ascii="Calibri" w:hAnsi="Calibri" w:cs="Calibri"/>
          <w:bCs/>
          <w:sz w:val="18"/>
          <w:szCs w:val="18"/>
        </w:rPr>
        <w:tab/>
        <w:t>Graduate Director</w:t>
      </w:r>
    </w:p>
    <w:p w:rsidR="002F6CEB" w:rsidRDefault="002F6CEB" w:rsidP="002F6CEB">
      <w:pPr>
        <w:tabs>
          <w:tab w:val="left" w:pos="360"/>
          <w:tab w:val="left" w:pos="720"/>
        </w:tabs>
        <w:rPr>
          <w:rFonts w:ascii="Calibri" w:hAnsi="Calibri" w:cs="Calibri"/>
          <w:bCs/>
          <w:sz w:val="18"/>
          <w:szCs w:val="18"/>
        </w:rPr>
      </w:pPr>
      <w:r>
        <w:rPr>
          <w:rFonts w:ascii="Calibri" w:hAnsi="Calibri" w:cs="Calibri"/>
          <w:bCs/>
          <w:sz w:val="18"/>
          <w:szCs w:val="18"/>
        </w:rPr>
        <w:tab/>
        <w:t>Department of English</w:t>
      </w:r>
    </w:p>
    <w:p w:rsidR="002F6CEB" w:rsidRDefault="002F6CEB" w:rsidP="002F6CEB">
      <w:pPr>
        <w:tabs>
          <w:tab w:val="left" w:pos="360"/>
          <w:tab w:val="left" w:pos="720"/>
        </w:tabs>
        <w:rPr>
          <w:rFonts w:ascii="Calibri" w:hAnsi="Calibri" w:cs="Calibri"/>
          <w:bCs/>
          <w:sz w:val="18"/>
          <w:szCs w:val="18"/>
        </w:rPr>
      </w:pPr>
      <w:r>
        <w:rPr>
          <w:rFonts w:ascii="Calibri" w:hAnsi="Calibri" w:cs="Calibri"/>
          <w:bCs/>
          <w:sz w:val="18"/>
          <w:szCs w:val="18"/>
        </w:rPr>
        <w:tab/>
        <w:t>University of South Florida</w:t>
      </w:r>
    </w:p>
    <w:p w:rsidR="002F6CEB" w:rsidRDefault="002F6CEB" w:rsidP="002F6CEB">
      <w:pPr>
        <w:tabs>
          <w:tab w:val="left" w:pos="360"/>
          <w:tab w:val="left" w:pos="720"/>
        </w:tabs>
        <w:rPr>
          <w:rFonts w:ascii="Calibri" w:hAnsi="Calibri" w:cs="Calibri"/>
          <w:bCs/>
          <w:sz w:val="18"/>
          <w:szCs w:val="18"/>
        </w:rPr>
      </w:pPr>
      <w:r>
        <w:rPr>
          <w:rFonts w:ascii="Calibri" w:hAnsi="Calibri" w:cs="Calibri"/>
          <w:bCs/>
          <w:sz w:val="18"/>
          <w:szCs w:val="18"/>
        </w:rPr>
        <w:tab/>
        <w:t>4202 E. Fowler Ave., CPR 107</w:t>
      </w:r>
    </w:p>
    <w:p w:rsidR="002F6CEB" w:rsidRDefault="002F6CEB" w:rsidP="002F6CEB">
      <w:pPr>
        <w:tabs>
          <w:tab w:val="left" w:pos="360"/>
          <w:tab w:val="left" w:pos="720"/>
        </w:tabs>
        <w:rPr>
          <w:rFonts w:ascii="Calibri" w:hAnsi="Calibri" w:cs="Calibri"/>
          <w:bCs/>
          <w:sz w:val="18"/>
          <w:szCs w:val="18"/>
        </w:rPr>
      </w:pPr>
      <w:r>
        <w:rPr>
          <w:rFonts w:ascii="Calibri" w:hAnsi="Calibri" w:cs="Calibri"/>
          <w:bCs/>
          <w:sz w:val="18"/>
          <w:szCs w:val="18"/>
        </w:rPr>
        <w:tab/>
        <w:t>Tampa, FL 33620-5550</w:t>
      </w:r>
    </w:p>
    <w:p w:rsidR="002F6CEB" w:rsidRDefault="002F6CEB" w:rsidP="002F6CEB">
      <w:pPr>
        <w:tabs>
          <w:tab w:val="left" w:pos="360"/>
          <w:tab w:val="left" w:pos="720"/>
        </w:tabs>
        <w:rPr>
          <w:rFonts w:ascii="Calibri" w:hAnsi="Calibri" w:cs="Calibri"/>
          <w:bCs/>
          <w:sz w:val="18"/>
          <w:szCs w:val="18"/>
        </w:rPr>
      </w:pPr>
    </w:p>
    <w:p w:rsidR="002F6CEB" w:rsidRDefault="002F6CEB" w:rsidP="002F6CEB">
      <w:pPr>
        <w:tabs>
          <w:tab w:val="left" w:pos="360"/>
          <w:tab w:val="left" w:pos="720"/>
        </w:tabs>
        <w:rPr>
          <w:rFonts w:ascii="Calibri" w:hAnsi="Calibri" w:cs="Calibri"/>
          <w:bCs/>
          <w:sz w:val="18"/>
          <w:szCs w:val="18"/>
        </w:rPr>
      </w:pPr>
      <w:r>
        <w:rPr>
          <w:rFonts w:ascii="Calibri" w:hAnsi="Calibri" w:cs="Calibri"/>
          <w:bCs/>
          <w:sz w:val="18"/>
          <w:szCs w:val="18"/>
        </w:rPr>
        <w:t xml:space="preserve">All materials, including GRE scores and transcripts, must be received by the application deadline in order for students to be considered for admission.  Graduates of USF do not need to order official transcripts.  Applications are reviewed by an admissions committee after the deadline.  Students will be notified by mail of </w:t>
      </w:r>
      <w:r w:rsidRPr="00BE31B0">
        <w:rPr>
          <w:rFonts w:ascii="Calibri" w:hAnsi="Calibri" w:cs="Calibri"/>
          <w:bCs/>
          <w:sz w:val="18"/>
          <w:szCs w:val="18"/>
        </w:rPr>
        <w:t>the</w:t>
      </w:r>
      <w:r>
        <w:rPr>
          <w:rFonts w:ascii="Calibri" w:hAnsi="Calibri" w:cs="Calibri"/>
          <w:bCs/>
          <w:sz w:val="18"/>
          <w:szCs w:val="18"/>
        </w:rPr>
        <w:t xml:space="preserve"> admissions decision within four to six weeks after the deadline.</w:t>
      </w:r>
    </w:p>
    <w:p w:rsidR="002F6CEB" w:rsidRPr="00524E1E" w:rsidRDefault="002F6CEB" w:rsidP="002F6CEB">
      <w:pPr>
        <w:tabs>
          <w:tab w:val="left" w:pos="360"/>
          <w:tab w:val="left" w:pos="720"/>
        </w:tabs>
        <w:rPr>
          <w:rFonts w:ascii="Calibri" w:hAnsi="Calibri" w:cs="Calibri"/>
          <w:bCs/>
          <w:sz w:val="18"/>
          <w:szCs w:val="18"/>
        </w:rPr>
      </w:pPr>
    </w:p>
    <w:p w:rsidR="002F6CEB" w:rsidRDefault="002F6CEB" w:rsidP="002F6CEB">
      <w:pPr>
        <w:tabs>
          <w:tab w:val="left" w:pos="360"/>
          <w:tab w:val="left" w:pos="720"/>
        </w:tabs>
        <w:rPr>
          <w:rFonts w:ascii="Calibri" w:hAnsi="Calibri" w:cs="Calibri"/>
          <w:b/>
          <w:bCs/>
          <w:szCs w:val="20"/>
        </w:rPr>
      </w:pPr>
    </w:p>
    <w:p w:rsidR="002F6CEB" w:rsidRPr="00524E1E" w:rsidRDefault="002F6CEB" w:rsidP="002F6CEB">
      <w:pPr>
        <w:tabs>
          <w:tab w:val="left" w:pos="360"/>
          <w:tab w:val="left" w:pos="720"/>
        </w:tabs>
        <w:rPr>
          <w:rFonts w:ascii="Calibri" w:hAnsi="Calibri" w:cs="Calibri"/>
          <w:b/>
          <w:bCs/>
          <w:sz w:val="20"/>
          <w:szCs w:val="20"/>
        </w:rPr>
      </w:pPr>
      <w:r w:rsidRPr="00524E1E">
        <w:rPr>
          <w:rFonts w:ascii="Calibri" w:hAnsi="Calibri" w:cs="Calibri"/>
          <w:b/>
          <w:bCs/>
          <w:szCs w:val="20"/>
        </w:rPr>
        <w:t>DEGREE PROGRAM REQUIREMENTS</w:t>
      </w:r>
    </w:p>
    <w:p w:rsidR="002F6CEB" w:rsidRDefault="002F6CEB" w:rsidP="002F6CEB">
      <w:pPr>
        <w:tabs>
          <w:tab w:val="left" w:pos="360"/>
          <w:tab w:val="left" w:pos="720"/>
        </w:tabs>
        <w:jc w:val="both"/>
        <w:rPr>
          <w:rFonts w:ascii="Calibri" w:hAnsi="Calibri" w:cs="Calibri"/>
          <w:b/>
          <w:sz w:val="18"/>
        </w:rPr>
      </w:pPr>
    </w:p>
    <w:p w:rsidR="002F6CEB" w:rsidRDefault="002F6CEB" w:rsidP="002F6CEB">
      <w:pPr>
        <w:tabs>
          <w:tab w:val="left" w:pos="360"/>
          <w:tab w:val="left" w:pos="720"/>
        </w:tabs>
        <w:jc w:val="both"/>
        <w:rPr>
          <w:rFonts w:ascii="Calibri" w:hAnsi="Calibri" w:cs="Calibri"/>
          <w:b/>
          <w:sz w:val="18"/>
        </w:rPr>
      </w:pPr>
    </w:p>
    <w:p w:rsidR="002F6CEB" w:rsidRPr="00524E1E" w:rsidRDefault="002F6CEB" w:rsidP="002F6CEB">
      <w:pPr>
        <w:tabs>
          <w:tab w:val="left" w:pos="360"/>
          <w:tab w:val="left" w:pos="720"/>
        </w:tabs>
        <w:jc w:val="both"/>
        <w:rPr>
          <w:rFonts w:ascii="Calibri" w:hAnsi="Calibri" w:cs="Calibri"/>
          <w:b/>
          <w:sz w:val="18"/>
        </w:rPr>
      </w:pPr>
      <w:r>
        <w:rPr>
          <w:rFonts w:ascii="Calibri" w:hAnsi="Calibri" w:cs="Calibri"/>
          <w:b/>
          <w:sz w:val="18"/>
        </w:rPr>
        <w:t>Minimum Program Hours</w:t>
      </w:r>
      <w:r w:rsidRPr="00524E1E">
        <w:rPr>
          <w:rFonts w:ascii="Calibri" w:hAnsi="Calibri" w:cs="Calibri"/>
          <w:b/>
          <w:sz w:val="18"/>
        </w:rPr>
        <w:t xml:space="preserve"> </w:t>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sidRPr="00524E1E">
        <w:rPr>
          <w:rFonts w:ascii="Calibri" w:hAnsi="Calibri" w:cs="Calibri"/>
          <w:b/>
          <w:sz w:val="18"/>
        </w:rPr>
        <w:t>33 Credit Hours</w:t>
      </w:r>
    </w:p>
    <w:p w:rsidR="002F6CEB" w:rsidRDefault="002F6CEB" w:rsidP="001B7A5C">
      <w:pPr>
        <w:tabs>
          <w:tab w:val="left" w:pos="360"/>
          <w:tab w:val="left" w:pos="720"/>
        </w:tabs>
        <w:jc w:val="both"/>
        <w:rPr>
          <w:rFonts w:ascii="Calibri" w:hAnsi="Calibri" w:cs="Calibri"/>
          <w:b/>
          <w:sz w:val="18"/>
        </w:rPr>
      </w:pPr>
    </w:p>
    <w:p w:rsidR="001B7A5C" w:rsidRDefault="001B7A5C" w:rsidP="001B7A5C">
      <w:pPr>
        <w:tabs>
          <w:tab w:val="left" w:pos="360"/>
          <w:tab w:val="left" w:pos="720"/>
        </w:tabs>
        <w:jc w:val="both"/>
        <w:rPr>
          <w:rFonts w:ascii="Calibri" w:hAnsi="Calibri" w:cs="Calibri"/>
          <w:b/>
          <w:sz w:val="18"/>
        </w:rPr>
      </w:pPr>
      <w:r>
        <w:rPr>
          <w:rFonts w:ascii="Calibri" w:hAnsi="Calibri" w:cs="Calibri"/>
          <w:b/>
          <w:sz w:val="18"/>
        </w:rPr>
        <w:t>Core Requirements – 3 hours</w:t>
      </w:r>
    </w:p>
    <w:p w:rsidR="001B7A5C" w:rsidRDefault="001B7A5C" w:rsidP="001B7A5C">
      <w:pPr>
        <w:tabs>
          <w:tab w:val="left" w:pos="360"/>
          <w:tab w:val="left" w:pos="720"/>
        </w:tabs>
        <w:jc w:val="both"/>
        <w:rPr>
          <w:rFonts w:ascii="Calibri" w:hAnsi="Calibri" w:cs="Calibri"/>
          <w:b/>
          <w:sz w:val="18"/>
        </w:rPr>
      </w:pPr>
      <w:r>
        <w:rPr>
          <w:rFonts w:ascii="Calibri" w:hAnsi="Calibri" w:cs="Calibri"/>
          <w:b/>
          <w:sz w:val="18"/>
        </w:rPr>
        <w:t xml:space="preserve">Literature Concentration – </w:t>
      </w:r>
      <w:ins w:id="7" w:author="Hines-Cobb, Carol" w:date="2015-04-01T14:59:00Z">
        <w:r w:rsidR="00965E6F">
          <w:rPr>
            <w:rFonts w:ascii="Calibri" w:hAnsi="Calibri" w:cs="Calibri"/>
            <w:b/>
            <w:sz w:val="18"/>
          </w:rPr>
          <w:t>27</w:t>
        </w:r>
      </w:ins>
      <w:del w:id="8" w:author="Hines-Cobb, Carol" w:date="2015-04-01T14:59:00Z">
        <w:r w:rsidDel="00965E6F">
          <w:rPr>
            <w:rFonts w:ascii="Calibri" w:hAnsi="Calibri" w:cs="Calibri"/>
            <w:b/>
            <w:sz w:val="18"/>
          </w:rPr>
          <w:delText>30</w:delText>
        </w:r>
      </w:del>
      <w:r>
        <w:rPr>
          <w:rFonts w:ascii="Calibri" w:hAnsi="Calibri" w:cs="Calibri"/>
          <w:b/>
          <w:sz w:val="18"/>
        </w:rPr>
        <w:t xml:space="preserve"> hours OR Rhetoric Concentration – </w:t>
      </w:r>
      <w:ins w:id="9" w:author="Hines-Cobb, Carol" w:date="2015-04-01T14:59:00Z">
        <w:r w:rsidR="00965E6F">
          <w:rPr>
            <w:rFonts w:ascii="Calibri" w:hAnsi="Calibri" w:cs="Calibri"/>
            <w:b/>
            <w:sz w:val="18"/>
          </w:rPr>
          <w:t>36</w:t>
        </w:r>
      </w:ins>
      <w:del w:id="10" w:author="Hines-Cobb, Carol" w:date="2015-04-01T14:58:00Z">
        <w:r w:rsidDel="00965E6F">
          <w:rPr>
            <w:rFonts w:ascii="Calibri" w:hAnsi="Calibri" w:cs="Calibri"/>
            <w:b/>
            <w:sz w:val="18"/>
          </w:rPr>
          <w:delText>39</w:delText>
        </w:r>
      </w:del>
      <w:r>
        <w:rPr>
          <w:rFonts w:ascii="Calibri" w:hAnsi="Calibri" w:cs="Calibri"/>
          <w:b/>
          <w:sz w:val="18"/>
        </w:rPr>
        <w:t xml:space="preserve"> hours</w:t>
      </w:r>
    </w:p>
    <w:p w:rsidR="001B7A5C" w:rsidRDefault="001B7A5C" w:rsidP="001B7A5C">
      <w:pPr>
        <w:tabs>
          <w:tab w:val="left" w:pos="360"/>
          <w:tab w:val="left" w:pos="720"/>
        </w:tabs>
        <w:jc w:val="both"/>
        <w:rPr>
          <w:rFonts w:ascii="Calibri" w:hAnsi="Calibri" w:cs="Calibri"/>
          <w:b/>
          <w:sz w:val="18"/>
        </w:rPr>
      </w:pPr>
    </w:p>
    <w:p w:rsidR="001B7A5C" w:rsidRPr="00524E1E" w:rsidRDefault="001B7A5C" w:rsidP="001B7A5C">
      <w:pPr>
        <w:tabs>
          <w:tab w:val="left" w:pos="360"/>
          <w:tab w:val="left" w:pos="720"/>
        </w:tabs>
        <w:jc w:val="both"/>
        <w:rPr>
          <w:rFonts w:ascii="Calibri" w:hAnsi="Calibri" w:cs="Calibri"/>
          <w:b/>
          <w:sz w:val="18"/>
        </w:rPr>
      </w:pPr>
      <w:bookmarkStart w:id="11" w:name="_GoBack"/>
      <w:bookmarkEnd w:id="11"/>
    </w:p>
    <w:p w:rsidR="002F6CEB" w:rsidRPr="00524E1E" w:rsidRDefault="002F6CEB" w:rsidP="002F6CEB">
      <w:pPr>
        <w:tabs>
          <w:tab w:val="left" w:pos="360"/>
          <w:tab w:val="left" w:pos="720"/>
        </w:tabs>
        <w:jc w:val="both"/>
        <w:rPr>
          <w:rFonts w:ascii="Calibri" w:hAnsi="Calibri" w:cs="Calibri"/>
          <w:b/>
          <w:sz w:val="18"/>
        </w:rPr>
      </w:pPr>
      <w:r w:rsidRPr="00524E1E">
        <w:rPr>
          <w:rFonts w:ascii="Calibri" w:hAnsi="Calibri" w:cs="Calibri"/>
          <w:b/>
          <w:sz w:val="18"/>
        </w:rPr>
        <w:t>CORE REQUIREMENTS</w:t>
      </w:r>
      <w:r>
        <w:rPr>
          <w:rFonts w:ascii="Calibri" w:hAnsi="Calibri" w:cs="Calibri"/>
          <w:b/>
          <w:sz w:val="18"/>
        </w:rPr>
        <w:t xml:space="preserve"> - 3 hours</w:t>
      </w:r>
    </w:p>
    <w:p w:rsidR="002F6CEB" w:rsidRPr="00965E6F" w:rsidRDefault="002F6CEB" w:rsidP="001B7A5C">
      <w:pPr>
        <w:tabs>
          <w:tab w:val="left" w:pos="360"/>
          <w:tab w:val="left" w:pos="720"/>
          <w:tab w:val="left" w:pos="1080"/>
          <w:tab w:val="left" w:pos="1440"/>
        </w:tabs>
        <w:rPr>
          <w:rFonts w:ascii="Calibri" w:hAnsi="Calibri" w:cs="Calibri"/>
          <w:i/>
          <w:sz w:val="18"/>
          <w:szCs w:val="18"/>
        </w:rPr>
      </w:pPr>
      <w:r w:rsidRPr="00965E6F">
        <w:rPr>
          <w:rFonts w:ascii="Calibri" w:hAnsi="Calibri" w:cs="Calibri"/>
          <w:bCs/>
          <w:sz w:val="18"/>
          <w:szCs w:val="18"/>
        </w:rPr>
        <w:t xml:space="preserve">ENG 6009 </w:t>
      </w:r>
      <w:r w:rsidRPr="00965E6F">
        <w:rPr>
          <w:rFonts w:ascii="Calibri" w:hAnsi="Calibri" w:cs="Calibri"/>
          <w:bCs/>
          <w:sz w:val="18"/>
          <w:szCs w:val="18"/>
        </w:rPr>
        <w:tab/>
        <w:t>3</w:t>
      </w:r>
      <w:r w:rsidRPr="00965E6F">
        <w:rPr>
          <w:rFonts w:ascii="Calibri" w:hAnsi="Calibri" w:cs="Calibri"/>
          <w:bCs/>
          <w:sz w:val="18"/>
          <w:szCs w:val="18"/>
        </w:rPr>
        <w:tab/>
        <w:t>Introduction to Graduate Studies</w:t>
      </w:r>
      <w:r w:rsidR="001B7A5C" w:rsidRPr="00965E6F">
        <w:rPr>
          <w:rFonts w:ascii="Calibri" w:hAnsi="Calibri" w:cs="Calibri"/>
          <w:bCs/>
          <w:sz w:val="18"/>
          <w:szCs w:val="18"/>
        </w:rPr>
        <w:t xml:space="preserve"> </w:t>
      </w:r>
      <w:r w:rsidRPr="00965E6F">
        <w:rPr>
          <w:rFonts w:ascii="Calibri" w:hAnsi="Calibri" w:cs="Calibri"/>
          <w:i/>
          <w:sz w:val="18"/>
          <w:szCs w:val="18"/>
        </w:rPr>
        <w:t>(this should be taken in the first semester of coursework)</w:t>
      </w:r>
    </w:p>
    <w:p w:rsidR="002F6CEB" w:rsidRPr="00524E1E" w:rsidRDefault="002F6CEB" w:rsidP="002F6CEB">
      <w:pPr>
        <w:tabs>
          <w:tab w:val="left" w:pos="360"/>
          <w:tab w:val="left" w:pos="720"/>
        </w:tabs>
        <w:ind w:left="360"/>
        <w:jc w:val="both"/>
        <w:rPr>
          <w:rFonts w:ascii="Calibri" w:hAnsi="Calibri" w:cs="Calibri"/>
          <w:b/>
          <w:sz w:val="18"/>
        </w:rPr>
      </w:pPr>
    </w:p>
    <w:p w:rsidR="002F6CEB" w:rsidRPr="00524E1E" w:rsidRDefault="002F6CEB" w:rsidP="002F6CEB">
      <w:pPr>
        <w:tabs>
          <w:tab w:val="left" w:pos="360"/>
          <w:tab w:val="left" w:pos="720"/>
        </w:tabs>
        <w:jc w:val="both"/>
        <w:rPr>
          <w:rFonts w:ascii="Calibri" w:hAnsi="Calibri" w:cs="Calibri"/>
          <w:b/>
          <w:sz w:val="18"/>
        </w:rPr>
      </w:pPr>
      <w:r w:rsidRPr="00524E1E">
        <w:rPr>
          <w:rFonts w:ascii="Calibri" w:hAnsi="Calibri" w:cs="Calibri"/>
          <w:b/>
          <w:sz w:val="18"/>
        </w:rPr>
        <w:t xml:space="preserve">CONCENTRATION REQUIREMENTS: </w:t>
      </w:r>
    </w:p>
    <w:p w:rsidR="002F6CEB" w:rsidRPr="00524E1E" w:rsidRDefault="002F6CEB" w:rsidP="002F6CEB">
      <w:pPr>
        <w:tabs>
          <w:tab w:val="left" w:pos="360"/>
          <w:tab w:val="left" w:pos="720"/>
        </w:tabs>
        <w:jc w:val="both"/>
        <w:rPr>
          <w:rFonts w:ascii="Calibri" w:hAnsi="Calibri" w:cs="Calibri"/>
          <w:sz w:val="18"/>
        </w:rPr>
      </w:pPr>
      <w:r w:rsidRPr="00524E1E">
        <w:rPr>
          <w:rFonts w:ascii="Calibri" w:hAnsi="Calibri" w:cs="Calibri"/>
          <w:sz w:val="18"/>
        </w:rPr>
        <w:t>In addition to the core requirements, students must complete the requirements below for the selected concentration:</w:t>
      </w:r>
    </w:p>
    <w:p w:rsidR="002F6CEB" w:rsidRPr="00524E1E" w:rsidRDefault="002F6CEB" w:rsidP="002F6CEB">
      <w:pPr>
        <w:tabs>
          <w:tab w:val="left" w:pos="360"/>
          <w:tab w:val="left" w:pos="720"/>
        </w:tabs>
        <w:ind w:left="360"/>
        <w:jc w:val="both"/>
        <w:rPr>
          <w:rFonts w:ascii="Calibri" w:hAnsi="Calibri" w:cs="Calibri"/>
          <w:sz w:val="18"/>
        </w:rPr>
      </w:pPr>
      <w:r w:rsidRPr="00524E1E">
        <w:rPr>
          <w:rFonts w:ascii="Calibri" w:hAnsi="Calibri" w:cs="Calibri"/>
          <w:sz w:val="18"/>
        </w:rPr>
        <w:t xml:space="preserve"> </w:t>
      </w:r>
    </w:p>
    <w:p w:rsidR="002F6CEB" w:rsidRPr="007A1EA1" w:rsidRDefault="002F6CEB" w:rsidP="002F6CEB">
      <w:pPr>
        <w:tabs>
          <w:tab w:val="left" w:pos="360"/>
          <w:tab w:val="left" w:pos="720"/>
        </w:tabs>
        <w:jc w:val="both"/>
        <w:rPr>
          <w:rFonts w:ascii="Calibri" w:hAnsi="Calibri" w:cs="Calibri"/>
          <w:b/>
          <w:color w:val="3333FF"/>
          <w:sz w:val="18"/>
        </w:rPr>
      </w:pPr>
      <w:r>
        <w:rPr>
          <w:rFonts w:ascii="Calibri" w:hAnsi="Calibri" w:cs="Calibri"/>
          <w:b/>
          <w:color w:val="3333FF"/>
          <w:sz w:val="18"/>
        </w:rPr>
        <w:t>Literature Concentration</w:t>
      </w:r>
      <w:r w:rsidRPr="007A1EA1">
        <w:rPr>
          <w:rFonts w:ascii="Calibri" w:hAnsi="Calibri" w:cs="Calibri"/>
          <w:b/>
          <w:color w:val="3333FF"/>
          <w:sz w:val="18"/>
        </w:rPr>
        <w:t xml:space="preserve"> </w:t>
      </w:r>
      <w:del w:id="12" w:author="Hines-Cobb, Carol" w:date="2015-04-01T14:48:00Z">
        <w:r w:rsidDel="008E3646">
          <w:rPr>
            <w:rFonts w:ascii="Calibri" w:hAnsi="Calibri" w:cs="Calibri"/>
            <w:b/>
            <w:color w:val="3333FF"/>
            <w:sz w:val="18"/>
          </w:rPr>
          <w:delText xml:space="preserve"> </w:delText>
        </w:r>
      </w:del>
      <w:r>
        <w:rPr>
          <w:rFonts w:ascii="Calibri" w:hAnsi="Calibri" w:cs="Calibri"/>
          <w:b/>
          <w:color w:val="3333FF"/>
          <w:sz w:val="18"/>
        </w:rPr>
        <w:t xml:space="preserve">- </w:t>
      </w:r>
      <w:r w:rsidR="008E3646">
        <w:rPr>
          <w:rFonts w:ascii="Calibri" w:hAnsi="Calibri" w:cs="Calibri"/>
          <w:b/>
          <w:color w:val="3333FF"/>
          <w:sz w:val="18"/>
        </w:rPr>
        <w:t>27</w:t>
      </w:r>
      <w:r>
        <w:rPr>
          <w:rFonts w:ascii="Calibri" w:hAnsi="Calibri" w:cs="Calibri"/>
          <w:b/>
          <w:color w:val="3333FF"/>
          <w:sz w:val="18"/>
        </w:rPr>
        <w:t xml:space="preserve"> hours </w:t>
      </w:r>
      <w:del w:id="13" w:author="Hines-Cobb, Carol" w:date="2015-02-18T13:06:00Z">
        <w:r w:rsidRPr="007A1EA1" w:rsidDel="002F6CEB">
          <w:rPr>
            <w:rFonts w:ascii="Calibri" w:hAnsi="Calibri" w:cs="Calibri"/>
            <w:b/>
            <w:color w:val="3333FF"/>
            <w:sz w:val="18"/>
          </w:rPr>
          <w:delText>OPTION I – Ph.D. Preparation</w:delText>
        </w:r>
        <w:r w:rsidDel="002F6CEB">
          <w:rPr>
            <w:rFonts w:ascii="Calibri" w:hAnsi="Calibri" w:cs="Calibri"/>
            <w:b/>
            <w:color w:val="3333FF"/>
            <w:sz w:val="18"/>
          </w:rPr>
          <w:delText xml:space="preserve"> (30 credits)</w:delText>
        </w:r>
      </w:del>
    </w:p>
    <w:p w:rsidR="002F6CEB" w:rsidRPr="00524E1E" w:rsidRDefault="001B7A5C" w:rsidP="002F6CEB">
      <w:pPr>
        <w:tabs>
          <w:tab w:val="left" w:pos="360"/>
          <w:tab w:val="left" w:pos="720"/>
        </w:tabs>
        <w:jc w:val="both"/>
        <w:rPr>
          <w:rFonts w:ascii="Calibri" w:hAnsi="Calibri" w:cs="Calibri"/>
          <w:b/>
          <w:sz w:val="18"/>
        </w:rPr>
      </w:pPr>
      <w:r>
        <w:rPr>
          <w:rFonts w:ascii="Calibri" w:hAnsi="Calibri" w:cs="Calibri"/>
          <w:b/>
          <w:sz w:val="18"/>
        </w:rPr>
        <w:t>Requirements</w:t>
      </w:r>
      <w:r w:rsidR="002F6CEB">
        <w:rPr>
          <w:rFonts w:ascii="Calibri" w:hAnsi="Calibri" w:cs="Calibri"/>
          <w:b/>
          <w:sz w:val="18"/>
        </w:rPr>
        <w:t xml:space="preserve"> - 3 credits</w:t>
      </w:r>
    </w:p>
    <w:p w:rsidR="002F6CEB" w:rsidRDefault="002F6CEB" w:rsidP="002F6CEB">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 xml:space="preserve">ENG 6018 </w:t>
      </w:r>
      <w:r>
        <w:rPr>
          <w:rFonts w:ascii="Calibri" w:hAnsi="Calibri" w:cs="Calibri"/>
          <w:sz w:val="18"/>
        </w:rPr>
        <w:tab/>
        <w:t>3</w:t>
      </w:r>
      <w:r>
        <w:rPr>
          <w:rFonts w:ascii="Calibri" w:hAnsi="Calibri" w:cs="Calibri"/>
          <w:sz w:val="18"/>
        </w:rPr>
        <w:tab/>
        <w:t xml:space="preserve">Studies in Criticism and Theory I   </w:t>
      </w:r>
    </w:p>
    <w:p w:rsidR="002F6CEB" w:rsidRPr="002F6CEB" w:rsidRDefault="002F6CEB" w:rsidP="002F6CEB">
      <w:pPr>
        <w:tabs>
          <w:tab w:val="left" w:pos="360"/>
          <w:tab w:val="left" w:pos="720"/>
          <w:tab w:val="left" w:pos="1440"/>
          <w:tab w:val="left" w:pos="1800"/>
        </w:tabs>
        <w:jc w:val="both"/>
        <w:rPr>
          <w:rFonts w:ascii="Calibri" w:hAnsi="Calibri" w:cs="Calibri"/>
          <w:b/>
          <w:sz w:val="18"/>
          <w:u w:val="single"/>
        </w:rPr>
      </w:pPr>
      <w:r w:rsidRPr="002F6CEB">
        <w:rPr>
          <w:rFonts w:ascii="Calibri" w:hAnsi="Calibri" w:cs="Calibri"/>
          <w:b/>
          <w:sz w:val="18"/>
          <w:u w:val="single"/>
        </w:rPr>
        <w:t>OR</w:t>
      </w:r>
    </w:p>
    <w:p w:rsidR="002F6CEB" w:rsidRPr="00524E1E" w:rsidRDefault="002F6CEB" w:rsidP="002F6CEB">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 xml:space="preserve">ENG </w:t>
      </w:r>
      <w:r>
        <w:rPr>
          <w:rFonts w:ascii="Calibri" w:hAnsi="Calibri" w:cs="Calibri"/>
          <w:sz w:val="18"/>
        </w:rPr>
        <w:t xml:space="preserve">6019 </w:t>
      </w:r>
      <w:r>
        <w:rPr>
          <w:rFonts w:ascii="Calibri" w:hAnsi="Calibri" w:cs="Calibri"/>
          <w:sz w:val="18"/>
        </w:rPr>
        <w:tab/>
        <w:t>3</w:t>
      </w:r>
      <w:r>
        <w:rPr>
          <w:rFonts w:ascii="Calibri" w:hAnsi="Calibri" w:cs="Calibri"/>
          <w:sz w:val="18"/>
        </w:rPr>
        <w:tab/>
        <w:t>Studies in Criticism and Theory II</w:t>
      </w:r>
    </w:p>
    <w:p w:rsidR="002F6CEB" w:rsidRPr="00524E1E" w:rsidRDefault="002F6CEB" w:rsidP="002F6CEB">
      <w:pPr>
        <w:tabs>
          <w:tab w:val="left" w:pos="360"/>
          <w:tab w:val="left" w:pos="720"/>
          <w:tab w:val="left" w:pos="1440"/>
          <w:tab w:val="left" w:pos="1800"/>
        </w:tabs>
        <w:ind w:left="720"/>
        <w:jc w:val="both"/>
        <w:rPr>
          <w:rFonts w:ascii="Calibri" w:hAnsi="Calibri" w:cs="Calibri"/>
          <w:sz w:val="18"/>
        </w:rPr>
      </w:pPr>
    </w:p>
    <w:p w:rsidR="002F6CEB" w:rsidRDefault="002F6CEB" w:rsidP="002F6CEB">
      <w:pPr>
        <w:tabs>
          <w:tab w:val="left" w:pos="360"/>
          <w:tab w:val="left" w:pos="720"/>
        </w:tabs>
        <w:jc w:val="both"/>
        <w:rPr>
          <w:rFonts w:ascii="Calibri" w:hAnsi="Calibri" w:cs="Calibri"/>
          <w:b/>
          <w:sz w:val="18"/>
        </w:rPr>
      </w:pPr>
      <w:r w:rsidRPr="00524E1E">
        <w:rPr>
          <w:rFonts w:ascii="Calibri" w:hAnsi="Calibri" w:cs="Calibri"/>
          <w:b/>
          <w:sz w:val="18"/>
        </w:rPr>
        <w:t>Histor</w:t>
      </w:r>
      <w:r>
        <w:rPr>
          <w:rFonts w:ascii="Calibri" w:hAnsi="Calibri" w:cs="Calibri"/>
          <w:b/>
          <w:sz w:val="18"/>
        </w:rPr>
        <w:t>ical Distribution*</w:t>
      </w:r>
      <w:r w:rsidR="008E3646">
        <w:rPr>
          <w:rFonts w:ascii="Calibri" w:hAnsi="Calibri" w:cs="Calibri"/>
          <w:b/>
          <w:sz w:val="18"/>
        </w:rPr>
        <w:t xml:space="preserve">- </w:t>
      </w:r>
      <w:r>
        <w:rPr>
          <w:rFonts w:ascii="Calibri" w:hAnsi="Calibri" w:cs="Calibri"/>
          <w:b/>
          <w:sz w:val="18"/>
        </w:rPr>
        <w:t>12 credits</w:t>
      </w:r>
      <w:r w:rsidRPr="00524E1E">
        <w:rPr>
          <w:rFonts w:ascii="Calibri" w:hAnsi="Calibri" w:cs="Calibri"/>
          <w:b/>
          <w:sz w:val="18"/>
        </w:rPr>
        <w:t xml:space="preserve"> </w:t>
      </w:r>
    </w:p>
    <w:p w:rsidR="002F6CEB" w:rsidRPr="00524E1E" w:rsidRDefault="002F6CEB" w:rsidP="002F6CEB">
      <w:pPr>
        <w:tabs>
          <w:tab w:val="left" w:pos="360"/>
          <w:tab w:val="left" w:pos="720"/>
        </w:tabs>
        <w:jc w:val="both"/>
        <w:rPr>
          <w:rFonts w:ascii="Calibri" w:hAnsi="Calibri" w:cs="Calibri"/>
          <w:b/>
          <w:sz w:val="18"/>
        </w:rPr>
      </w:pPr>
      <w:r>
        <w:rPr>
          <w:rFonts w:ascii="Calibri" w:hAnsi="Calibri" w:cs="Calibri"/>
          <w:b/>
          <w:sz w:val="18"/>
        </w:rPr>
        <w:t>F</w:t>
      </w:r>
      <w:r w:rsidRPr="00524E1E">
        <w:rPr>
          <w:rFonts w:ascii="Calibri" w:hAnsi="Calibri" w:cs="Calibri"/>
          <w:b/>
          <w:sz w:val="18"/>
        </w:rPr>
        <w:t>our courses chosen from the following:</w:t>
      </w:r>
    </w:p>
    <w:p w:rsidR="002F6CEB" w:rsidRPr="00524E1E" w:rsidRDefault="002F6CEB" w:rsidP="001B7A5C">
      <w:pPr>
        <w:tabs>
          <w:tab w:val="left" w:pos="360"/>
          <w:tab w:val="left" w:pos="720"/>
        </w:tabs>
        <w:jc w:val="both"/>
        <w:rPr>
          <w:rFonts w:ascii="Calibri" w:hAnsi="Calibri" w:cs="Calibri"/>
          <w:sz w:val="18"/>
        </w:rPr>
      </w:pPr>
      <w:r w:rsidRPr="00524E1E">
        <w:rPr>
          <w:rFonts w:ascii="Calibri" w:hAnsi="Calibri" w:cs="Calibri"/>
          <w:sz w:val="18"/>
        </w:rPr>
        <w:tab/>
        <w:t>1 Medieval or Renaissance (including 17th Century)</w:t>
      </w:r>
    </w:p>
    <w:p w:rsidR="002F6CEB" w:rsidRPr="00524E1E" w:rsidRDefault="002F6CEB" w:rsidP="001B7A5C">
      <w:pPr>
        <w:tabs>
          <w:tab w:val="left" w:pos="360"/>
          <w:tab w:val="left" w:pos="720"/>
          <w:tab w:val="left" w:pos="1440"/>
          <w:tab w:val="left" w:pos="1800"/>
        </w:tabs>
        <w:jc w:val="both"/>
        <w:rPr>
          <w:rFonts w:ascii="Calibri" w:hAnsi="Calibri" w:cs="Calibri"/>
          <w:sz w:val="18"/>
        </w:rPr>
      </w:pPr>
      <w:r>
        <w:rPr>
          <w:rFonts w:ascii="Calibri" w:hAnsi="Calibri" w:cs="Calibri"/>
          <w:sz w:val="18"/>
        </w:rPr>
        <w:tab/>
        <w:t>ENL 6206</w:t>
      </w:r>
      <w:r>
        <w:rPr>
          <w:rFonts w:ascii="Calibri" w:hAnsi="Calibri" w:cs="Calibri"/>
          <w:sz w:val="18"/>
        </w:rPr>
        <w:tab/>
        <w:t>3</w:t>
      </w:r>
      <w:r>
        <w:rPr>
          <w:rFonts w:ascii="Calibri" w:hAnsi="Calibri" w:cs="Calibri"/>
          <w:sz w:val="18"/>
        </w:rPr>
        <w:tab/>
        <w:t>Studies in Old English</w:t>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440"/>
          <w:tab w:val="left" w:pos="1800"/>
        </w:tabs>
        <w:jc w:val="both"/>
        <w:rPr>
          <w:rFonts w:ascii="Calibri" w:hAnsi="Calibri" w:cs="Calibri"/>
          <w:sz w:val="18"/>
        </w:rPr>
      </w:pPr>
      <w:r>
        <w:rPr>
          <w:rFonts w:ascii="Calibri" w:hAnsi="Calibri" w:cs="Calibri"/>
          <w:sz w:val="18"/>
        </w:rPr>
        <w:tab/>
        <w:t>ENL 6216</w:t>
      </w:r>
      <w:r>
        <w:rPr>
          <w:rFonts w:ascii="Calibri" w:hAnsi="Calibri" w:cs="Calibri"/>
          <w:sz w:val="18"/>
        </w:rPr>
        <w:tab/>
        <w:t>3</w:t>
      </w:r>
      <w:r>
        <w:rPr>
          <w:rFonts w:ascii="Calibri" w:hAnsi="Calibri" w:cs="Calibri"/>
          <w:sz w:val="18"/>
        </w:rPr>
        <w:tab/>
        <w:t>Studies in Middle English</w:t>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440"/>
          <w:tab w:val="left" w:pos="1800"/>
        </w:tabs>
        <w:jc w:val="both"/>
        <w:rPr>
          <w:rFonts w:ascii="Calibri" w:hAnsi="Calibri" w:cs="Calibri"/>
          <w:sz w:val="18"/>
        </w:rPr>
      </w:pPr>
      <w:r>
        <w:rPr>
          <w:rFonts w:ascii="Calibri" w:hAnsi="Calibri" w:cs="Calibri"/>
          <w:sz w:val="18"/>
        </w:rPr>
        <w:tab/>
        <w:t>ENL 6226</w:t>
      </w:r>
      <w:r>
        <w:rPr>
          <w:rFonts w:ascii="Calibri" w:hAnsi="Calibri" w:cs="Calibri"/>
          <w:sz w:val="18"/>
        </w:rPr>
        <w:tab/>
        <w:t>3</w:t>
      </w:r>
      <w:r>
        <w:rPr>
          <w:rFonts w:ascii="Calibri" w:hAnsi="Calibri" w:cs="Calibri"/>
          <w:sz w:val="18"/>
        </w:rPr>
        <w:tab/>
        <w:t>Studies in Sixteenth-Century British Literature</w:t>
      </w:r>
    </w:p>
    <w:p w:rsidR="002F6CEB" w:rsidRPr="00524E1E" w:rsidRDefault="002F6CEB" w:rsidP="001B7A5C">
      <w:pPr>
        <w:tabs>
          <w:tab w:val="left" w:pos="360"/>
          <w:tab w:val="left" w:pos="720"/>
          <w:tab w:val="left" w:pos="1440"/>
          <w:tab w:val="left" w:pos="1800"/>
        </w:tabs>
        <w:jc w:val="both"/>
        <w:rPr>
          <w:rFonts w:ascii="Calibri" w:hAnsi="Calibri" w:cs="Calibri"/>
          <w:sz w:val="18"/>
        </w:rPr>
      </w:pPr>
      <w:r>
        <w:rPr>
          <w:rFonts w:ascii="Calibri" w:hAnsi="Calibri" w:cs="Calibri"/>
          <w:sz w:val="18"/>
        </w:rPr>
        <w:tab/>
        <w:t>ENL 6228</w:t>
      </w:r>
      <w:r>
        <w:rPr>
          <w:rFonts w:ascii="Calibri" w:hAnsi="Calibri" w:cs="Calibri"/>
          <w:sz w:val="18"/>
        </w:rPr>
        <w:tab/>
        <w:t>3</w:t>
      </w:r>
      <w:r>
        <w:rPr>
          <w:rFonts w:ascii="Calibri" w:hAnsi="Calibri" w:cs="Calibri"/>
          <w:sz w:val="18"/>
        </w:rPr>
        <w:tab/>
        <w:t>Studies in Seventeenth-Century British Literature</w:t>
      </w:r>
    </w:p>
    <w:p w:rsidR="002F6CEB" w:rsidRPr="00524E1E" w:rsidRDefault="002F6CEB" w:rsidP="001B7A5C">
      <w:pPr>
        <w:tabs>
          <w:tab w:val="left" w:pos="360"/>
          <w:tab w:val="left" w:pos="720"/>
          <w:tab w:val="left" w:pos="1440"/>
        </w:tabs>
        <w:jc w:val="both"/>
        <w:rPr>
          <w:rFonts w:ascii="Calibri" w:hAnsi="Calibri" w:cs="Calibri"/>
          <w:sz w:val="18"/>
        </w:rPr>
      </w:pPr>
    </w:p>
    <w:p w:rsidR="002F6CEB" w:rsidRPr="00524E1E" w:rsidRDefault="002F6CEB" w:rsidP="001B7A5C">
      <w:pPr>
        <w:tabs>
          <w:tab w:val="left" w:pos="360"/>
          <w:tab w:val="left" w:pos="720"/>
          <w:tab w:val="left" w:pos="1440"/>
        </w:tabs>
        <w:jc w:val="both"/>
        <w:rPr>
          <w:rFonts w:ascii="Calibri" w:hAnsi="Calibri" w:cs="Calibri"/>
          <w:sz w:val="18"/>
        </w:rPr>
      </w:pPr>
      <w:r w:rsidRPr="00524E1E">
        <w:rPr>
          <w:rFonts w:ascii="Calibri" w:hAnsi="Calibri" w:cs="Calibri"/>
          <w:sz w:val="18"/>
        </w:rPr>
        <w:tab/>
        <w:t>1 18</w:t>
      </w:r>
      <w:r w:rsidRPr="00524E1E">
        <w:rPr>
          <w:rFonts w:ascii="Calibri" w:hAnsi="Calibri" w:cs="Calibri"/>
          <w:sz w:val="18"/>
          <w:vertAlign w:val="superscript"/>
        </w:rPr>
        <w:t>th</w:t>
      </w:r>
      <w:r w:rsidRPr="00524E1E">
        <w:rPr>
          <w:rFonts w:ascii="Calibri" w:hAnsi="Calibri" w:cs="Calibri"/>
          <w:sz w:val="18"/>
        </w:rPr>
        <w:t xml:space="preserve"> Century (Either British tradition or Literature of the Americas)</w:t>
      </w:r>
    </w:p>
    <w:p w:rsidR="002F6CEB" w:rsidRPr="00524E1E" w:rsidRDefault="002F6CEB" w:rsidP="001B7A5C">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ab/>
        <w:t>AML 6017</w:t>
      </w:r>
      <w:r>
        <w:rPr>
          <w:rFonts w:ascii="Calibri" w:hAnsi="Calibri" w:cs="Calibri"/>
          <w:sz w:val="18"/>
        </w:rPr>
        <w:tab/>
        <w:t>3</w:t>
      </w:r>
      <w:r>
        <w:rPr>
          <w:rFonts w:ascii="Calibri" w:hAnsi="Calibri" w:cs="Calibri"/>
          <w:sz w:val="18"/>
        </w:rPr>
        <w:tab/>
        <w:t>Studies in American Literature to 1860</w:t>
      </w:r>
      <w:r>
        <w:rPr>
          <w:rFonts w:ascii="Calibri" w:hAnsi="Calibri" w:cs="Calibri"/>
          <w:sz w:val="18"/>
        </w:rPr>
        <w:tab/>
      </w:r>
    </w:p>
    <w:p w:rsidR="002F6CEB" w:rsidRPr="00524E1E" w:rsidRDefault="002F6CEB" w:rsidP="001B7A5C">
      <w:pPr>
        <w:tabs>
          <w:tab w:val="left" w:pos="360"/>
          <w:tab w:val="left" w:pos="1440"/>
          <w:tab w:val="left" w:pos="1800"/>
        </w:tabs>
        <w:ind w:left="1440" w:right="2352" w:hanging="1080"/>
        <w:rPr>
          <w:rFonts w:ascii="Calibri" w:hAnsi="Calibri" w:cs="Calibri"/>
          <w:sz w:val="18"/>
        </w:rPr>
      </w:pPr>
      <w:r w:rsidRPr="00524E1E">
        <w:rPr>
          <w:rFonts w:ascii="Calibri" w:hAnsi="Calibri" w:cs="Calibri"/>
          <w:sz w:val="18"/>
        </w:rPr>
        <w:t>ENL 6236</w:t>
      </w:r>
      <w:r>
        <w:rPr>
          <w:rFonts w:ascii="Calibri" w:hAnsi="Calibri" w:cs="Calibri"/>
          <w:sz w:val="18"/>
        </w:rPr>
        <w:tab/>
        <w:t>3</w:t>
      </w:r>
      <w:r>
        <w:rPr>
          <w:rFonts w:ascii="Calibri" w:hAnsi="Calibri" w:cs="Calibri"/>
          <w:sz w:val="18"/>
        </w:rPr>
        <w:tab/>
        <w:t>Studies in Restoration and Eighteenth-Century British Literature</w:t>
      </w:r>
    </w:p>
    <w:p w:rsidR="002F6CEB" w:rsidRPr="00524E1E" w:rsidRDefault="002F6CEB" w:rsidP="001B7A5C">
      <w:pPr>
        <w:tabs>
          <w:tab w:val="left" w:pos="360"/>
          <w:tab w:val="left" w:pos="720"/>
          <w:tab w:val="left" w:pos="1440"/>
          <w:tab w:val="left" w:pos="1800"/>
        </w:tabs>
        <w:jc w:val="both"/>
        <w:rPr>
          <w:rFonts w:ascii="Calibri" w:hAnsi="Calibri" w:cs="Calibri"/>
          <w:sz w:val="18"/>
        </w:rPr>
      </w:pPr>
    </w:p>
    <w:p w:rsidR="002F6CEB" w:rsidRPr="00524E1E" w:rsidRDefault="002F6CEB" w:rsidP="001B7A5C">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ab/>
        <w:t>1 19</w:t>
      </w:r>
      <w:r w:rsidRPr="00524E1E">
        <w:rPr>
          <w:rFonts w:ascii="Calibri" w:hAnsi="Calibri" w:cs="Calibri"/>
          <w:sz w:val="18"/>
          <w:vertAlign w:val="superscript"/>
        </w:rPr>
        <w:t>th</w:t>
      </w:r>
      <w:r w:rsidRPr="00524E1E">
        <w:rPr>
          <w:rFonts w:ascii="Calibri" w:hAnsi="Calibri" w:cs="Calibri"/>
          <w:sz w:val="18"/>
        </w:rPr>
        <w:t xml:space="preserve"> Century (Either British tradition or Literature of the Americas):</w:t>
      </w:r>
    </w:p>
    <w:p w:rsidR="002F6CEB" w:rsidRPr="00524E1E" w:rsidRDefault="002F6CEB" w:rsidP="001B7A5C">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ab/>
        <w:t>AML 6017</w:t>
      </w:r>
      <w:r>
        <w:rPr>
          <w:rFonts w:ascii="Calibri" w:hAnsi="Calibri" w:cs="Calibri"/>
          <w:sz w:val="18"/>
        </w:rPr>
        <w:tab/>
        <w:t>3</w:t>
      </w:r>
      <w:r>
        <w:rPr>
          <w:rFonts w:ascii="Calibri" w:hAnsi="Calibri" w:cs="Calibri"/>
          <w:sz w:val="18"/>
        </w:rPr>
        <w:tab/>
        <w:t>Studies in American Literature to 1860</w:t>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ab/>
        <w:t>AML 6018</w:t>
      </w:r>
      <w:r>
        <w:rPr>
          <w:rFonts w:ascii="Calibri" w:hAnsi="Calibri" w:cs="Calibri"/>
          <w:sz w:val="18"/>
        </w:rPr>
        <w:tab/>
        <w:t>3</w:t>
      </w:r>
      <w:r>
        <w:rPr>
          <w:rFonts w:ascii="Calibri" w:hAnsi="Calibri" w:cs="Calibri"/>
          <w:sz w:val="18"/>
        </w:rPr>
        <w:tab/>
        <w:t>Studies in American Literature to 1860j to 1920</w:t>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lastRenderedPageBreak/>
        <w:tab/>
        <w:t>ENL 6246</w:t>
      </w:r>
      <w:r>
        <w:rPr>
          <w:rFonts w:ascii="Calibri" w:hAnsi="Calibri" w:cs="Calibri"/>
          <w:sz w:val="18"/>
        </w:rPr>
        <w:tab/>
        <w:t>3</w:t>
      </w:r>
      <w:r>
        <w:rPr>
          <w:rFonts w:ascii="Calibri" w:hAnsi="Calibri" w:cs="Calibri"/>
          <w:sz w:val="18"/>
        </w:rPr>
        <w:tab/>
        <w:t>Studies of the English Romantic Period</w:t>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ab/>
        <w:t>ENL 6256</w:t>
      </w:r>
      <w:r>
        <w:rPr>
          <w:rFonts w:ascii="Calibri" w:hAnsi="Calibri" w:cs="Calibri"/>
          <w:sz w:val="18"/>
        </w:rPr>
        <w:tab/>
        <w:t>3</w:t>
      </w:r>
      <w:r>
        <w:rPr>
          <w:rFonts w:ascii="Calibri" w:hAnsi="Calibri" w:cs="Calibri"/>
          <w:sz w:val="18"/>
        </w:rPr>
        <w:tab/>
        <w:t>Studies in Victorian Literature</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440"/>
          <w:tab w:val="left" w:pos="1800"/>
        </w:tabs>
        <w:jc w:val="both"/>
        <w:rPr>
          <w:rFonts w:ascii="Calibri" w:hAnsi="Calibri" w:cs="Calibri"/>
          <w:sz w:val="18"/>
        </w:rPr>
      </w:pPr>
    </w:p>
    <w:p w:rsidR="002F6CEB" w:rsidRPr="00524E1E" w:rsidRDefault="002F6CEB" w:rsidP="001B7A5C">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ab/>
        <w:t>1 20</w:t>
      </w:r>
      <w:r w:rsidRPr="00524E1E">
        <w:rPr>
          <w:rFonts w:ascii="Calibri" w:hAnsi="Calibri" w:cs="Calibri"/>
          <w:sz w:val="18"/>
          <w:vertAlign w:val="superscript"/>
        </w:rPr>
        <w:t>th</w:t>
      </w:r>
      <w:r w:rsidR="001B7A5C">
        <w:rPr>
          <w:rFonts w:ascii="Calibri" w:hAnsi="Calibri" w:cs="Calibri"/>
          <w:sz w:val="18"/>
        </w:rPr>
        <w:t xml:space="preserve"> Century </w:t>
      </w:r>
      <w:r w:rsidRPr="00524E1E">
        <w:rPr>
          <w:rFonts w:ascii="Calibri" w:hAnsi="Calibri" w:cs="Calibri"/>
          <w:sz w:val="18"/>
        </w:rPr>
        <w:t xml:space="preserve">(Either British traditions or Literature of the Americas): </w:t>
      </w:r>
    </w:p>
    <w:p w:rsidR="002F6CEB" w:rsidRPr="00524E1E" w:rsidRDefault="002F6CEB" w:rsidP="001B7A5C">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ab/>
        <w:t>AML 6027</w:t>
      </w:r>
      <w:r>
        <w:rPr>
          <w:rFonts w:ascii="Calibri" w:hAnsi="Calibri" w:cs="Calibri"/>
          <w:sz w:val="18"/>
        </w:rPr>
        <w:tab/>
      </w:r>
      <w:r w:rsidR="001B7A5C">
        <w:rPr>
          <w:rFonts w:ascii="Calibri" w:hAnsi="Calibri" w:cs="Calibri"/>
          <w:sz w:val="18"/>
        </w:rPr>
        <w:t>3</w:t>
      </w:r>
      <w:r w:rsidR="001B7A5C">
        <w:rPr>
          <w:rFonts w:ascii="Calibri" w:hAnsi="Calibri" w:cs="Calibri"/>
          <w:sz w:val="18"/>
        </w:rPr>
        <w:tab/>
      </w:r>
      <w:r>
        <w:rPr>
          <w:rFonts w:ascii="Calibri" w:hAnsi="Calibri" w:cs="Calibri"/>
          <w:sz w:val="18"/>
        </w:rPr>
        <w:t>Studies in Modern American Literature</w:t>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2F6CEB">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ab/>
        <w:t>ENL 6276</w:t>
      </w:r>
      <w:r>
        <w:rPr>
          <w:rFonts w:ascii="Calibri" w:hAnsi="Calibri" w:cs="Calibri"/>
          <w:sz w:val="18"/>
        </w:rPr>
        <w:tab/>
      </w:r>
      <w:r w:rsidR="001B7A5C">
        <w:rPr>
          <w:rFonts w:ascii="Calibri" w:hAnsi="Calibri" w:cs="Calibri"/>
          <w:sz w:val="18"/>
        </w:rPr>
        <w:t>3</w:t>
      </w:r>
      <w:r w:rsidR="001B7A5C">
        <w:rPr>
          <w:rFonts w:ascii="Calibri" w:hAnsi="Calibri" w:cs="Calibri"/>
          <w:sz w:val="18"/>
        </w:rPr>
        <w:tab/>
      </w:r>
      <w:r>
        <w:rPr>
          <w:rFonts w:ascii="Calibri" w:hAnsi="Calibri" w:cs="Calibri"/>
          <w:sz w:val="18"/>
        </w:rPr>
        <w:t>Studies in Modern British Literature</w:t>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2F6CEB">
      <w:pPr>
        <w:tabs>
          <w:tab w:val="left" w:pos="360"/>
          <w:tab w:val="left" w:pos="720"/>
          <w:tab w:val="left" w:pos="1440"/>
          <w:tab w:val="left" w:pos="1800"/>
        </w:tabs>
        <w:jc w:val="both"/>
        <w:rPr>
          <w:rFonts w:ascii="Calibri" w:hAnsi="Calibri" w:cs="Calibri"/>
          <w:sz w:val="18"/>
        </w:rPr>
      </w:pPr>
      <w:r w:rsidRPr="00524E1E">
        <w:rPr>
          <w:rFonts w:ascii="Calibri" w:hAnsi="Calibri" w:cs="Calibri"/>
          <w:sz w:val="18"/>
        </w:rPr>
        <w:tab/>
        <w:t>LIT 6096</w:t>
      </w:r>
      <w:r>
        <w:rPr>
          <w:rFonts w:ascii="Calibri" w:hAnsi="Calibri" w:cs="Calibri"/>
          <w:sz w:val="18"/>
        </w:rPr>
        <w:tab/>
      </w:r>
      <w:r w:rsidR="001B7A5C">
        <w:rPr>
          <w:rFonts w:ascii="Calibri" w:hAnsi="Calibri" w:cs="Calibri"/>
          <w:sz w:val="18"/>
        </w:rPr>
        <w:t>3</w:t>
      </w:r>
      <w:r w:rsidR="001B7A5C">
        <w:rPr>
          <w:rFonts w:ascii="Calibri" w:hAnsi="Calibri" w:cs="Calibri"/>
          <w:sz w:val="18"/>
        </w:rPr>
        <w:tab/>
      </w:r>
      <w:r>
        <w:rPr>
          <w:rFonts w:ascii="Calibri" w:hAnsi="Calibri" w:cs="Calibri"/>
          <w:sz w:val="18"/>
        </w:rPr>
        <w:t>Studies in Contemporary Literature</w:t>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2F6CEB">
      <w:pPr>
        <w:tabs>
          <w:tab w:val="left" w:pos="360"/>
          <w:tab w:val="left" w:pos="720"/>
          <w:tab w:val="left" w:pos="1800"/>
        </w:tabs>
        <w:jc w:val="both"/>
        <w:rPr>
          <w:rFonts w:ascii="Calibri" w:hAnsi="Calibri" w:cs="Calibri"/>
          <w:b/>
          <w:sz w:val="18"/>
        </w:rPr>
      </w:pPr>
    </w:p>
    <w:p w:rsidR="002F6CEB" w:rsidRDefault="002F6CEB" w:rsidP="001B7A5C">
      <w:pPr>
        <w:tabs>
          <w:tab w:val="left" w:pos="360"/>
          <w:tab w:val="left" w:pos="720"/>
          <w:tab w:val="left" w:pos="1800"/>
        </w:tabs>
        <w:jc w:val="both"/>
        <w:rPr>
          <w:rFonts w:ascii="Calibri" w:hAnsi="Calibri" w:cs="Calibri"/>
          <w:b/>
          <w:sz w:val="18"/>
        </w:rPr>
      </w:pPr>
      <w:r w:rsidRPr="00524E1E">
        <w:rPr>
          <w:rFonts w:ascii="Calibri" w:hAnsi="Calibri" w:cs="Calibri"/>
          <w:b/>
          <w:sz w:val="18"/>
        </w:rPr>
        <w:t xml:space="preserve">Cultural </w:t>
      </w:r>
      <w:r>
        <w:rPr>
          <w:rFonts w:ascii="Calibri" w:hAnsi="Calibri" w:cs="Calibri"/>
          <w:b/>
          <w:sz w:val="18"/>
        </w:rPr>
        <w:t>&amp; Critical Studies*</w:t>
      </w:r>
      <w:r w:rsidR="001B7A5C">
        <w:rPr>
          <w:rFonts w:ascii="Calibri" w:hAnsi="Calibri" w:cs="Calibri"/>
          <w:b/>
          <w:sz w:val="18"/>
        </w:rPr>
        <w:t xml:space="preserve"> - </w:t>
      </w:r>
      <w:r>
        <w:rPr>
          <w:rFonts w:ascii="Calibri" w:hAnsi="Calibri" w:cs="Calibri"/>
          <w:b/>
          <w:sz w:val="18"/>
        </w:rPr>
        <w:tab/>
        <w:t>6 credits</w:t>
      </w:r>
      <w:r w:rsidRPr="00524E1E">
        <w:rPr>
          <w:rFonts w:ascii="Calibri" w:hAnsi="Calibri" w:cs="Calibri"/>
          <w:b/>
          <w:sz w:val="18"/>
        </w:rPr>
        <w:t xml:space="preserve"> </w:t>
      </w:r>
    </w:p>
    <w:p w:rsidR="002F6CEB" w:rsidRDefault="002F6CEB" w:rsidP="002F6CEB">
      <w:pPr>
        <w:tabs>
          <w:tab w:val="left" w:pos="360"/>
          <w:tab w:val="left" w:pos="720"/>
          <w:tab w:val="left" w:pos="1800"/>
        </w:tabs>
        <w:ind w:left="360"/>
        <w:jc w:val="both"/>
        <w:rPr>
          <w:rFonts w:ascii="Calibri" w:hAnsi="Calibri" w:cs="Calibri"/>
          <w:sz w:val="18"/>
        </w:rPr>
      </w:pPr>
      <w:r>
        <w:rPr>
          <w:rFonts w:ascii="Calibri" w:hAnsi="Calibri" w:cs="Calibri"/>
          <w:sz w:val="18"/>
        </w:rPr>
        <w:t>T</w:t>
      </w:r>
      <w:r w:rsidRPr="00524E1E">
        <w:rPr>
          <w:rFonts w:ascii="Calibri" w:hAnsi="Calibri" w:cs="Calibri"/>
          <w:sz w:val="18"/>
        </w:rPr>
        <w:t xml:space="preserve">wo courses in ethnic literature (including African-American, Latino/a, post-colonial), </w:t>
      </w:r>
    </w:p>
    <w:p w:rsidR="002F6CEB" w:rsidRPr="00524E1E" w:rsidRDefault="002F6CEB" w:rsidP="002F6CEB">
      <w:pPr>
        <w:tabs>
          <w:tab w:val="left" w:pos="360"/>
          <w:tab w:val="left" w:pos="720"/>
          <w:tab w:val="left" w:pos="1800"/>
        </w:tabs>
        <w:ind w:left="360"/>
        <w:jc w:val="both"/>
        <w:rPr>
          <w:rFonts w:ascii="Calibri" w:hAnsi="Calibri" w:cs="Calibri"/>
          <w:b/>
          <w:sz w:val="18"/>
        </w:rPr>
      </w:pPr>
      <w:proofErr w:type="gramStart"/>
      <w:r w:rsidRPr="00524E1E">
        <w:rPr>
          <w:rFonts w:ascii="Calibri" w:hAnsi="Calibri" w:cs="Calibri"/>
          <w:sz w:val="18"/>
        </w:rPr>
        <w:t>world</w:t>
      </w:r>
      <w:proofErr w:type="gramEnd"/>
      <w:r w:rsidRPr="00524E1E">
        <w:rPr>
          <w:rFonts w:ascii="Calibri" w:hAnsi="Calibri" w:cs="Calibri"/>
          <w:sz w:val="18"/>
        </w:rPr>
        <w:t xml:space="preserve"> literature, women’s literature or gender studies, critical theory, film, or genre</w:t>
      </w:r>
    </w:p>
    <w:p w:rsidR="002F6CEB" w:rsidRPr="00524E1E" w:rsidRDefault="002F6CEB" w:rsidP="001B7A5C">
      <w:pPr>
        <w:tabs>
          <w:tab w:val="left" w:pos="360"/>
          <w:tab w:val="left" w:pos="720"/>
          <w:tab w:val="left" w:pos="1440"/>
          <w:tab w:val="left" w:pos="1800"/>
        </w:tabs>
        <w:ind w:left="360"/>
        <w:jc w:val="both"/>
        <w:rPr>
          <w:rFonts w:ascii="Calibri" w:hAnsi="Calibri" w:cs="Calibri"/>
          <w:sz w:val="18"/>
        </w:rPr>
      </w:pPr>
      <w:r w:rsidRPr="00524E1E">
        <w:rPr>
          <w:rFonts w:ascii="Calibri" w:hAnsi="Calibri" w:cs="Calibri"/>
          <w:sz w:val="18"/>
        </w:rPr>
        <w:t>AML 6608</w:t>
      </w:r>
      <w:r>
        <w:rPr>
          <w:rFonts w:ascii="Calibri" w:hAnsi="Calibri" w:cs="Calibri"/>
          <w:sz w:val="18"/>
        </w:rPr>
        <w:tab/>
      </w:r>
      <w:r w:rsidR="001B7A5C">
        <w:rPr>
          <w:rFonts w:ascii="Calibri" w:hAnsi="Calibri" w:cs="Calibri"/>
          <w:sz w:val="18"/>
        </w:rPr>
        <w:t>3</w:t>
      </w:r>
      <w:r w:rsidR="001B7A5C">
        <w:rPr>
          <w:rFonts w:ascii="Calibri" w:hAnsi="Calibri" w:cs="Calibri"/>
          <w:sz w:val="18"/>
        </w:rPr>
        <w:tab/>
      </w:r>
      <w:r>
        <w:rPr>
          <w:rFonts w:ascii="Calibri" w:hAnsi="Calibri" w:cs="Calibri"/>
          <w:sz w:val="18"/>
        </w:rPr>
        <w:t>Studies in African American Literature</w:t>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440"/>
          <w:tab w:val="left" w:pos="1800"/>
        </w:tabs>
        <w:ind w:left="360"/>
        <w:jc w:val="both"/>
        <w:rPr>
          <w:rFonts w:ascii="Calibri" w:hAnsi="Calibri" w:cs="Calibri"/>
          <w:sz w:val="18"/>
        </w:rPr>
      </w:pPr>
      <w:r w:rsidRPr="00524E1E">
        <w:rPr>
          <w:rFonts w:ascii="Calibri" w:hAnsi="Calibri" w:cs="Calibri"/>
          <w:sz w:val="18"/>
        </w:rPr>
        <w:t>ENG 6018</w:t>
      </w:r>
      <w:r>
        <w:rPr>
          <w:rFonts w:ascii="Calibri" w:hAnsi="Calibri" w:cs="Calibri"/>
          <w:sz w:val="18"/>
        </w:rPr>
        <w:tab/>
      </w:r>
      <w:r w:rsidR="001B7A5C">
        <w:rPr>
          <w:rFonts w:ascii="Calibri" w:hAnsi="Calibri" w:cs="Calibri"/>
          <w:sz w:val="18"/>
        </w:rPr>
        <w:t>3</w:t>
      </w:r>
      <w:r w:rsidR="001B7A5C">
        <w:rPr>
          <w:rFonts w:ascii="Calibri" w:hAnsi="Calibri" w:cs="Calibri"/>
          <w:sz w:val="18"/>
        </w:rPr>
        <w:tab/>
      </w:r>
      <w:r>
        <w:rPr>
          <w:rFonts w:ascii="Calibri" w:hAnsi="Calibri" w:cs="Calibri"/>
          <w:sz w:val="18"/>
        </w:rPr>
        <w:t>Studies in Criticism and Theory I</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440"/>
          <w:tab w:val="left" w:pos="1800"/>
        </w:tabs>
        <w:ind w:left="360"/>
        <w:jc w:val="both"/>
        <w:rPr>
          <w:rFonts w:ascii="Calibri" w:hAnsi="Calibri" w:cs="Calibri"/>
          <w:sz w:val="18"/>
        </w:rPr>
      </w:pPr>
      <w:r w:rsidRPr="00524E1E">
        <w:rPr>
          <w:rFonts w:ascii="Calibri" w:hAnsi="Calibri" w:cs="Calibri"/>
          <w:sz w:val="18"/>
        </w:rPr>
        <w:t>ENG 6019</w:t>
      </w:r>
      <w:r>
        <w:rPr>
          <w:rFonts w:ascii="Calibri" w:hAnsi="Calibri" w:cs="Calibri"/>
          <w:sz w:val="18"/>
        </w:rPr>
        <w:tab/>
      </w:r>
      <w:r w:rsidR="001B7A5C">
        <w:rPr>
          <w:rFonts w:ascii="Calibri" w:hAnsi="Calibri" w:cs="Calibri"/>
          <w:sz w:val="18"/>
        </w:rPr>
        <w:t>3</w:t>
      </w:r>
      <w:r w:rsidR="001B7A5C">
        <w:rPr>
          <w:rFonts w:ascii="Calibri" w:hAnsi="Calibri" w:cs="Calibri"/>
          <w:sz w:val="18"/>
        </w:rPr>
        <w:tab/>
      </w:r>
      <w:r>
        <w:rPr>
          <w:rFonts w:ascii="Calibri" w:hAnsi="Calibri" w:cs="Calibri"/>
          <w:sz w:val="18"/>
        </w:rPr>
        <w:t>Studies in Criticism and Theory II</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440"/>
          <w:tab w:val="left" w:pos="1800"/>
        </w:tabs>
        <w:ind w:left="360"/>
        <w:jc w:val="both"/>
        <w:rPr>
          <w:rFonts w:ascii="Calibri" w:hAnsi="Calibri" w:cs="Calibri"/>
          <w:sz w:val="18"/>
        </w:rPr>
      </w:pPr>
      <w:r w:rsidRPr="00524E1E">
        <w:rPr>
          <w:rFonts w:ascii="Calibri" w:hAnsi="Calibri" w:cs="Calibri"/>
          <w:sz w:val="18"/>
        </w:rPr>
        <w:t>ENG 6067</w:t>
      </w:r>
      <w:r>
        <w:rPr>
          <w:rFonts w:ascii="Calibri" w:hAnsi="Calibri" w:cs="Calibri"/>
          <w:sz w:val="18"/>
        </w:rPr>
        <w:tab/>
      </w:r>
      <w:r w:rsidR="001B7A5C">
        <w:rPr>
          <w:rFonts w:ascii="Calibri" w:hAnsi="Calibri" w:cs="Calibri"/>
          <w:sz w:val="18"/>
        </w:rPr>
        <w:t>3</w:t>
      </w:r>
      <w:r w:rsidR="001B7A5C">
        <w:rPr>
          <w:rFonts w:ascii="Calibri" w:hAnsi="Calibri" w:cs="Calibri"/>
          <w:sz w:val="18"/>
        </w:rPr>
        <w:tab/>
      </w:r>
      <w:r>
        <w:rPr>
          <w:rFonts w:ascii="Calibri" w:hAnsi="Calibri" w:cs="Calibri"/>
          <w:sz w:val="18"/>
        </w:rPr>
        <w:t>History of the English Language</w:t>
      </w:r>
      <w:r w:rsidR="001B7A5C">
        <w:rPr>
          <w:rFonts w:ascii="Calibri" w:hAnsi="Calibri" w:cs="Calibri"/>
          <w:sz w:val="18"/>
        </w:rPr>
        <w:tab/>
      </w:r>
      <w:r w:rsidR="001B7A5C">
        <w:rPr>
          <w:rFonts w:ascii="Calibri" w:hAnsi="Calibri" w:cs="Calibri"/>
          <w:sz w:val="18"/>
        </w:rPr>
        <w:tab/>
      </w:r>
      <w:r w:rsidR="001B7A5C">
        <w:rPr>
          <w:rFonts w:ascii="Calibri" w:hAnsi="Calibri" w:cs="Calibri"/>
          <w:sz w:val="18"/>
        </w:rPr>
        <w:tab/>
      </w:r>
      <w:r w:rsidR="001B7A5C">
        <w:rPr>
          <w:rFonts w:ascii="Calibri" w:hAnsi="Calibri" w:cs="Calibri"/>
          <w:sz w:val="18"/>
        </w:rPr>
        <w:tab/>
      </w:r>
    </w:p>
    <w:p w:rsidR="002F6CEB" w:rsidRPr="00524E1E" w:rsidRDefault="002F6CEB" w:rsidP="001B7A5C">
      <w:pPr>
        <w:tabs>
          <w:tab w:val="left" w:pos="360"/>
          <w:tab w:val="left" w:pos="720"/>
          <w:tab w:val="left" w:pos="1440"/>
          <w:tab w:val="left" w:pos="1800"/>
        </w:tabs>
        <w:ind w:left="360"/>
        <w:jc w:val="both"/>
        <w:rPr>
          <w:rFonts w:ascii="Calibri" w:hAnsi="Calibri" w:cs="Calibri"/>
          <w:sz w:val="18"/>
        </w:rPr>
      </w:pPr>
      <w:r w:rsidRPr="00524E1E">
        <w:rPr>
          <w:rFonts w:ascii="Calibri" w:hAnsi="Calibri" w:cs="Calibri"/>
          <w:sz w:val="18"/>
        </w:rPr>
        <w:t>LIT 6934</w:t>
      </w:r>
      <w:r>
        <w:rPr>
          <w:rFonts w:ascii="Calibri" w:hAnsi="Calibri" w:cs="Calibri"/>
          <w:sz w:val="18"/>
        </w:rPr>
        <w:tab/>
      </w:r>
      <w:r w:rsidR="001B7A5C">
        <w:rPr>
          <w:rFonts w:ascii="Calibri" w:hAnsi="Calibri" w:cs="Calibri"/>
          <w:sz w:val="18"/>
        </w:rPr>
        <w:t>1-6</w:t>
      </w:r>
      <w:r w:rsidR="001B7A5C">
        <w:rPr>
          <w:rFonts w:ascii="Calibri" w:hAnsi="Calibri" w:cs="Calibri"/>
          <w:sz w:val="18"/>
        </w:rPr>
        <w:tab/>
      </w:r>
      <w:r>
        <w:rPr>
          <w:rFonts w:ascii="Calibri" w:hAnsi="Calibri" w:cs="Calibri"/>
          <w:sz w:val="18"/>
        </w:rPr>
        <w:t>Selected Topics in English Studies</w:t>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2F6CEB">
      <w:pPr>
        <w:tabs>
          <w:tab w:val="left" w:pos="360"/>
          <w:tab w:val="left" w:pos="720"/>
        </w:tabs>
        <w:ind w:left="360"/>
        <w:jc w:val="both"/>
        <w:rPr>
          <w:rFonts w:ascii="Calibri" w:hAnsi="Calibri" w:cs="Calibri"/>
          <w:sz w:val="18"/>
        </w:rPr>
      </w:pPr>
      <w:r w:rsidRPr="00524E1E">
        <w:rPr>
          <w:rFonts w:ascii="Calibri" w:hAnsi="Calibri" w:cs="Calibri"/>
          <w:bCs/>
          <w:sz w:val="18"/>
        </w:rPr>
        <w:t>Or other courses as approved by the Graduate Director</w:t>
      </w:r>
    </w:p>
    <w:p w:rsidR="002F6CEB" w:rsidRPr="00524E1E" w:rsidRDefault="002F6CEB" w:rsidP="002F6CEB">
      <w:pPr>
        <w:tabs>
          <w:tab w:val="left" w:pos="360"/>
          <w:tab w:val="left" w:pos="720"/>
        </w:tabs>
        <w:ind w:left="360"/>
        <w:jc w:val="both"/>
        <w:rPr>
          <w:rFonts w:ascii="Calibri" w:hAnsi="Calibri" w:cs="Calibri"/>
          <w:sz w:val="18"/>
        </w:rPr>
      </w:pPr>
    </w:p>
    <w:p w:rsidR="002F6CEB" w:rsidRPr="00BE31B0" w:rsidRDefault="002F6CEB" w:rsidP="002F6CEB">
      <w:pPr>
        <w:tabs>
          <w:tab w:val="left" w:pos="360"/>
          <w:tab w:val="left" w:pos="720"/>
        </w:tabs>
        <w:ind w:left="360"/>
        <w:jc w:val="both"/>
        <w:rPr>
          <w:rFonts w:ascii="Calibri" w:hAnsi="Calibri" w:cs="Calibri"/>
          <w:i/>
          <w:sz w:val="18"/>
        </w:rPr>
      </w:pPr>
      <w:r w:rsidRPr="00BE31B0">
        <w:rPr>
          <w:rFonts w:ascii="Calibri" w:hAnsi="Calibri" w:cs="Calibri"/>
          <w:i/>
          <w:sz w:val="18"/>
        </w:rPr>
        <w:t>*Of the six courses in Historical Distribution and Cultural-Critical Studies, two must be from British traditions and two from American Traditions.</w:t>
      </w:r>
    </w:p>
    <w:p w:rsidR="002F6CEB" w:rsidRPr="00524E1E" w:rsidRDefault="002F6CEB" w:rsidP="002F6CEB">
      <w:pPr>
        <w:tabs>
          <w:tab w:val="left" w:pos="360"/>
          <w:tab w:val="left" w:pos="720"/>
        </w:tabs>
        <w:ind w:left="720"/>
        <w:jc w:val="both"/>
        <w:rPr>
          <w:rFonts w:ascii="Calibri" w:hAnsi="Calibri" w:cs="Calibri"/>
          <w:sz w:val="18"/>
        </w:rPr>
      </w:pPr>
    </w:p>
    <w:p w:rsidR="002F6CEB" w:rsidRPr="00524E1E" w:rsidRDefault="002F6CEB" w:rsidP="002F6CEB">
      <w:pPr>
        <w:tabs>
          <w:tab w:val="left" w:pos="360"/>
          <w:tab w:val="left" w:pos="720"/>
        </w:tabs>
        <w:jc w:val="both"/>
        <w:rPr>
          <w:rFonts w:ascii="Calibri" w:hAnsi="Calibri" w:cs="Calibri"/>
          <w:sz w:val="18"/>
        </w:rPr>
      </w:pPr>
      <w:r>
        <w:rPr>
          <w:rFonts w:ascii="Calibri" w:hAnsi="Calibri" w:cs="Calibri"/>
          <w:b/>
          <w:sz w:val="18"/>
        </w:rPr>
        <w:t xml:space="preserve">Electives - </w:t>
      </w:r>
      <w:r w:rsidRPr="00524E1E">
        <w:rPr>
          <w:rFonts w:ascii="Calibri" w:hAnsi="Calibri" w:cs="Calibri"/>
          <w:b/>
          <w:sz w:val="18"/>
        </w:rPr>
        <w:t>6 credits</w:t>
      </w:r>
    </w:p>
    <w:p w:rsidR="00965E6F" w:rsidRPr="00524E1E" w:rsidRDefault="00965E6F" w:rsidP="00965E6F">
      <w:pPr>
        <w:tabs>
          <w:tab w:val="left" w:pos="360"/>
          <w:tab w:val="left" w:pos="720"/>
        </w:tabs>
        <w:jc w:val="both"/>
        <w:rPr>
          <w:rFonts w:ascii="Calibri" w:hAnsi="Calibri" w:cs="Calibri"/>
          <w:sz w:val="18"/>
        </w:rPr>
      </w:pPr>
      <w:r w:rsidRPr="00524E1E">
        <w:rPr>
          <w:rFonts w:ascii="Calibri" w:hAnsi="Calibri" w:cs="Calibri"/>
          <w:sz w:val="18"/>
        </w:rPr>
        <w:t>Students taking ENC 6745 Teaching Practicum must use this as an elective if they count it toward the 33 credits in the degree. No CRW courses will be allowed in the literature track. Only one practicum will be allowed to satisfy degree requirements (including ENC 6745)</w:t>
      </w:r>
      <w:del w:id="14" w:author="Gould, Marty" w:date="2015-03-11T14:17:00Z">
        <w:r w:rsidRPr="00524E1E" w:rsidDel="00F70B0E">
          <w:rPr>
            <w:rFonts w:ascii="Calibri" w:hAnsi="Calibri" w:cs="Calibri"/>
            <w:sz w:val="18"/>
          </w:rPr>
          <w:delText xml:space="preserve"> in Option I</w:delText>
        </w:r>
      </w:del>
      <w:r w:rsidRPr="00524E1E">
        <w:rPr>
          <w:rFonts w:ascii="Calibri" w:hAnsi="Calibri" w:cs="Calibri"/>
          <w:sz w:val="18"/>
        </w:rPr>
        <w:t>. One Directed Study may be used to substitute for degree requirement with the approval of the Graduate Director.</w:t>
      </w:r>
    </w:p>
    <w:p w:rsidR="002F6CEB" w:rsidRPr="00524E1E" w:rsidRDefault="002F6CEB" w:rsidP="002F6CEB">
      <w:pPr>
        <w:tabs>
          <w:tab w:val="left" w:pos="360"/>
          <w:tab w:val="left" w:pos="720"/>
        </w:tabs>
        <w:ind w:left="720"/>
        <w:jc w:val="both"/>
        <w:rPr>
          <w:rFonts w:ascii="Calibri" w:hAnsi="Calibri" w:cs="Calibri"/>
          <w:sz w:val="18"/>
        </w:rPr>
      </w:pPr>
    </w:p>
    <w:p w:rsidR="002F6CEB" w:rsidRPr="00524E1E" w:rsidRDefault="002F6CEB" w:rsidP="002F6CEB">
      <w:pPr>
        <w:tabs>
          <w:tab w:val="left" w:pos="360"/>
          <w:tab w:val="left" w:pos="720"/>
        </w:tabs>
        <w:jc w:val="both"/>
        <w:rPr>
          <w:rFonts w:ascii="Calibri" w:hAnsi="Calibri" w:cs="Calibri"/>
          <w:b/>
          <w:sz w:val="18"/>
        </w:rPr>
      </w:pPr>
      <w:r>
        <w:rPr>
          <w:rFonts w:ascii="Calibri" w:hAnsi="Calibri" w:cs="Calibri"/>
          <w:b/>
          <w:sz w:val="18"/>
        </w:rPr>
        <w:t xml:space="preserve">Portfolio and Defense - </w:t>
      </w:r>
      <w:r w:rsidRPr="00524E1E">
        <w:rPr>
          <w:rFonts w:ascii="Calibri" w:hAnsi="Calibri" w:cs="Calibri"/>
          <w:b/>
          <w:sz w:val="18"/>
        </w:rPr>
        <w:t>3</w:t>
      </w:r>
      <w:r>
        <w:rPr>
          <w:rFonts w:ascii="Calibri" w:hAnsi="Calibri" w:cs="Calibri"/>
          <w:b/>
          <w:sz w:val="18"/>
        </w:rPr>
        <w:t xml:space="preserve"> credits</w:t>
      </w:r>
    </w:p>
    <w:p w:rsidR="00965E6F" w:rsidRPr="00524E1E" w:rsidRDefault="00965E6F" w:rsidP="00965E6F">
      <w:pPr>
        <w:tabs>
          <w:tab w:val="left" w:pos="360"/>
          <w:tab w:val="left" w:pos="720"/>
        </w:tabs>
        <w:jc w:val="both"/>
        <w:rPr>
          <w:rFonts w:ascii="Calibri" w:hAnsi="Calibri" w:cs="Calibri"/>
          <w:sz w:val="18"/>
        </w:rPr>
      </w:pPr>
      <w:r w:rsidRPr="00524E1E">
        <w:rPr>
          <w:rFonts w:ascii="Calibri" w:hAnsi="Calibri" w:cs="Calibri"/>
          <w:sz w:val="18"/>
        </w:rPr>
        <w:t xml:space="preserve">Three directed study hours to prepare portfolio.  In their fourth and final semester (excluding summer terms), MA students will submit a portfolio for review to a </w:t>
      </w:r>
      <w:del w:id="15" w:author="Gould, Marty" w:date="2015-03-11T14:19:00Z">
        <w:r w:rsidRPr="00524E1E" w:rsidDel="00F70B0E">
          <w:rPr>
            <w:rFonts w:ascii="Calibri" w:hAnsi="Calibri" w:cs="Calibri"/>
            <w:sz w:val="18"/>
          </w:rPr>
          <w:delText>three</w:delText>
        </w:r>
      </w:del>
      <w:ins w:id="16" w:author="Gould, Marty" w:date="2015-03-11T14:19:00Z">
        <w:r>
          <w:rPr>
            <w:rFonts w:ascii="Calibri" w:hAnsi="Calibri" w:cs="Calibri"/>
            <w:sz w:val="18"/>
          </w:rPr>
          <w:t>two</w:t>
        </w:r>
      </w:ins>
      <w:r w:rsidRPr="00524E1E">
        <w:rPr>
          <w:rFonts w:ascii="Calibri" w:hAnsi="Calibri" w:cs="Calibri"/>
          <w:sz w:val="18"/>
        </w:rPr>
        <w:t xml:space="preserve">-member faculty committee six weeks prior to the </w:t>
      </w:r>
      <w:r>
        <w:rPr>
          <w:rFonts w:ascii="Calibri" w:hAnsi="Calibri" w:cs="Calibri"/>
          <w:sz w:val="18"/>
        </w:rPr>
        <w:t>Office of Graduate Studies</w:t>
      </w:r>
      <w:r w:rsidRPr="00524E1E">
        <w:rPr>
          <w:rFonts w:ascii="Calibri" w:hAnsi="Calibri" w:cs="Calibri"/>
          <w:sz w:val="18"/>
        </w:rPr>
        <w:t xml:space="preserve"> deadline for </w:t>
      </w:r>
      <w:proofErr w:type="spellStart"/>
      <w:r w:rsidRPr="00524E1E">
        <w:rPr>
          <w:rFonts w:ascii="Calibri" w:hAnsi="Calibri" w:cs="Calibri"/>
          <w:sz w:val="18"/>
        </w:rPr>
        <w:t>thesis/dissertation</w:t>
      </w:r>
      <w:proofErr w:type="spellEnd"/>
      <w:r w:rsidRPr="00524E1E">
        <w:rPr>
          <w:rFonts w:ascii="Calibri" w:hAnsi="Calibri" w:cs="Calibri"/>
          <w:sz w:val="18"/>
        </w:rPr>
        <w:t xml:space="preserve"> submission.  Upon submission, the student and chair of the committee will establish a defense date with the Graduate Program Specialist.</w:t>
      </w:r>
    </w:p>
    <w:p w:rsidR="002F6CEB" w:rsidRPr="00524E1E" w:rsidRDefault="002F6CEB" w:rsidP="002F6CEB">
      <w:pPr>
        <w:tabs>
          <w:tab w:val="left" w:pos="360"/>
          <w:tab w:val="left" w:pos="720"/>
        </w:tabs>
        <w:ind w:left="720"/>
        <w:jc w:val="both"/>
        <w:rPr>
          <w:rFonts w:ascii="Calibri" w:hAnsi="Calibri" w:cs="Calibri"/>
          <w:sz w:val="18"/>
        </w:rPr>
      </w:pPr>
    </w:p>
    <w:p w:rsidR="002F6CEB" w:rsidRDefault="002F6CEB" w:rsidP="002F6CEB">
      <w:pPr>
        <w:tabs>
          <w:tab w:val="left" w:pos="360"/>
          <w:tab w:val="left" w:pos="720"/>
        </w:tabs>
        <w:jc w:val="both"/>
        <w:rPr>
          <w:rFonts w:ascii="Calibri" w:hAnsi="Calibri" w:cs="Calibri"/>
          <w:sz w:val="18"/>
        </w:rPr>
      </w:pPr>
      <w:r w:rsidRPr="00524E1E">
        <w:rPr>
          <w:rFonts w:ascii="Calibri" w:hAnsi="Calibri" w:cs="Calibri"/>
          <w:sz w:val="18"/>
        </w:rPr>
        <w:t>The portfolio will contain the following:</w:t>
      </w:r>
    </w:p>
    <w:p w:rsidR="002F6CEB" w:rsidRPr="00524E1E" w:rsidRDefault="002F6CEB" w:rsidP="002F6CEB">
      <w:pPr>
        <w:tabs>
          <w:tab w:val="left" w:pos="360"/>
          <w:tab w:val="left" w:pos="720"/>
        </w:tabs>
        <w:ind w:left="720"/>
        <w:jc w:val="both"/>
        <w:rPr>
          <w:rFonts w:ascii="Calibri" w:hAnsi="Calibri" w:cs="Calibri"/>
          <w:sz w:val="18"/>
        </w:rPr>
      </w:pPr>
    </w:p>
    <w:p w:rsidR="00965E6F" w:rsidRPr="00524E1E" w:rsidRDefault="00965E6F" w:rsidP="00965E6F">
      <w:pPr>
        <w:numPr>
          <w:ilvl w:val="0"/>
          <w:numId w:val="2"/>
        </w:numPr>
        <w:tabs>
          <w:tab w:val="left" w:pos="360"/>
          <w:tab w:val="left" w:pos="720"/>
        </w:tabs>
        <w:ind w:left="1080"/>
        <w:rPr>
          <w:rFonts w:ascii="Calibri" w:hAnsi="Calibri" w:cs="Calibri"/>
          <w:sz w:val="18"/>
        </w:rPr>
      </w:pPr>
      <w:r w:rsidRPr="00524E1E">
        <w:rPr>
          <w:rFonts w:ascii="Calibri" w:hAnsi="Calibri" w:cs="Calibri"/>
          <w:sz w:val="18"/>
        </w:rPr>
        <w:t>An introductory first-person essay in which the student offers a self-evaluation of the contents of the portfolio and how it reflects his or her own process of revision, intellectual growth, plans for publication/dissemination, and professional development (minimum five pages, not to exceed fifteen).</w:t>
      </w:r>
    </w:p>
    <w:p w:rsidR="00965E6F" w:rsidRPr="00524E1E" w:rsidRDefault="00965E6F" w:rsidP="00965E6F">
      <w:pPr>
        <w:numPr>
          <w:ilvl w:val="0"/>
          <w:numId w:val="2"/>
        </w:numPr>
        <w:tabs>
          <w:tab w:val="left" w:pos="360"/>
          <w:tab w:val="left" w:pos="720"/>
        </w:tabs>
        <w:ind w:left="1080"/>
        <w:rPr>
          <w:rFonts w:ascii="Calibri" w:hAnsi="Calibri" w:cs="Calibri"/>
          <w:sz w:val="18"/>
        </w:rPr>
      </w:pPr>
      <w:del w:id="17" w:author="Gould, Marty" w:date="2015-03-11T14:19:00Z">
        <w:r w:rsidRPr="00524E1E" w:rsidDel="00F70B0E">
          <w:rPr>
            <w:rFonts w:ascii="Calibri" w:hAnsi="Calibri" w:cs="Calibri"/>
            <w:sz w:val="18"/>
          </w:rPr>
          <w:delText xml:space="preserve">Three </w:delText>
        </w:r>
      </w:del>
      <w:ins w:id="18" w:author="Gould, Marty" w:date="2015-03-11T14:19:00Z">
        <w:r>
          <w:rPr>
            <w:rFonts w:ascii="Calibri" w:hAnsi="Calibri" w:cs="Calibri"/>
            <w:sz w:val="18"/>
          </w:rPr>
          <w:t>Two</w:t>
        </w:r>
        <w:r w:rsidRPr="00524E1E">
          <w:rPr>
            <w:rFonts w:ascii="Calibri" w:hAnsi="Calibri" w:cs="Calibri"/>
            <w:sz w:val="18"/>
          </w:rPr>
          <w:t xml:space="preserve"> </w:t>
        </w:r>
      </w:ins>
      <w:r w:rsidRPr="00524E1E">
        <w:rPr>
          <w:rFonts w:ascii="Calibri" w:hAnsi="Calibri" w:cs="Calibri"/>
          <w:sz w:val="18"/>
        </w:rPr>
        <w:t xml:space="preserve">revised seminar papers </w:t>
      </w:r>
      <w:del w:id="19" w:author="Gould, Marty" w:date="2015-03-11T14:19:00Z">
        <w:r w:rsidRPr="00524E1E" w:rsidDel="00F70B0E">
          <w:rPr>
            <w:rFonts w:ascii="Calibri" w:hAnsi="Calibri" w:cs="Calibri"/>
            <w:sz w:val="18"/>
          </w:rPr>
          <w:delText>15-20</w:delText>
        </w:r>
      </w:del>
      <w:ins w:id="20" w:author="Gould, Marty" w:date="2015-03-11T14:19:00Z">
        <w:r>
          <w:rPr>
            <w:rFonts w:ascii="Calibri" w:hAnsi="Calibri" w:cs="Calibri"/>
            <w:sz w:val="18"/>
          </w:rPr>
          <w:t>5000-6000 words</w:t>
        </w:r>
      </w:ins>
      <w:del w:id="21" w:author="Gould, Marty" w:date="2015-03-11T14:20:00Z">
        <w:r w:rsidRPr="00524E1E" w:rsidDel="00F70B0E">
          <w:rPr>
            <w:rFonts w:ascii="Calibri" w:hAnsi="Calibri" w:cs="Calibri"/>
            <w:sz w:val="18"/>
          </w:rPr>
          <w:delText xml:space="preserve"> pages</w:delText>
        </w:r>
      </w:del>
      <w:r w:rsidRPr="00524E1E">
        <w:rPr>
          <w:rFonts w:ascii="Calibri" w:hAnsi="Calibri" w:cs="Calibri"/>
          <w:sz w:val="18"/>
        </w:rPr>
        <w:t xml:space="preserve"> in length, including appropriate MLA or Chicago Style documentation.</w:t>
      </w:r>
    </w:p>
    <w:p w:rsidR="00965E6F" w:rsidRPr="00524E1E" w:rsidDel="00F70B0E" w:rsidRDefault="00965E6F" w:rsidP="00965E6F">
      <w:pPr>
        <w:numPr>
          <w:ilvl w:val="1"/>
          <w:numId w:val="2"/>
        </w:numPr>
        <w:tabs>
          <w:tab w:val="clear" w:pos="1440"/>
          <w:tab w:val="left" w:pos="360"/>
          <w:tab w:val="left" w:pos="720"/>
          <w:tab w:val="num" w:pos="1800"/>
        </w:tabs>
        <w:ind w:left="1800"/>
        <w:rPr>
          <w:del w:id="22" w:author="Gould, Marty" w:date="2015-03-11T14:20:00Z"/>
          <w:rFonts w:ascii="Calibri" w:hAnsi="Calibri" w:cs="Calibri"/>
          <w:sz w:val="18"/>
        </w:rPr>
      </w:pPr>
      <w:del w:id="23" w:author="Gould, Marty" w:date="2015-03-11T14:20:00Z">
        <w:r w:rsidRPr="00524E1E" w:rsidDel="00F70B0E">
          <w:rPr>
            <w:rFonts w:ascii="Calibri" w:hAnsi="Calibri" w:cs="Calibri"/>
            <w:sz w:val="18"/>
          </w:rPr>
          <w:delText>Papers should represent three distinct literary periods, including at least one prior to 1800 and one after 1800. In addition, the contents of the portfolio should represent diversity on a national level, with at least one paper focusing on literature of the Americas and the other on literature from Britain (broadly construed) or its colonies.</w:delText>
        </w:r>
      </w:del>
    </w:p>
    <w:p w:rsidR="00965E6F" w:rsidRPr="00524E1E" w:rsidRDefault="00965E6F" w:rsidP="00965E6F">
      <w:pPr>
        <w:numPr>
          <w:ilvl w:val="1"/>
          <w:numId w:val="2"/>
        </w:numPr>
        <w:tabs>
          <w:tab w:val="clear" w:pos="1440"/>
          <w:tab w:val="left" w:pos="360"/>
          <w:tab w:val="left" w:pos="720"/>
          <w:tab w:val="num" w:pos="1800"/>
        </w:tabs>
        <w:ind w:left="1800"/>
        <w:rPr>
          <w:rFonts w:ascii="Calibri" w:hAnsi="Calibri" w:cs="Calibri"/>
          <w:sz w:val="18"/>
        </w:rPr>
      </w:pPr>
      <w:r w:rsidRPr="00524E1E">
        <w:rPr>
          <w:rFonts w:ascii="Calibri" w:hAnsi="Calibri" w:cs="Calibri"/>
          <w:sz w:val="18"/>
        </w:rPr>
        <w:t xml:space="preserve">Papers should be developed under the direction of </w:t>
      </w:r>
      <w:del w:id="24" w:author="Gould, Marty" w:date="2015-03-11T14:20:00Z">
        <w:r w:rsidRPr="00524E1E" w:rsidDel="00F70B0E">
          <w:rPr>
            <w:rFonts w:ascii="Calibri" w:hAnsi="Calibri" w:cs="Calibri"/>
            <w:sz w:val="18"/>
          </w:rPr>
          <w:delText xml:space="preserve">three </w:delText>
        </w:r>
      </w:del>
      <w:ins w:id="25" w:author="Gould, Marty" w:date="2015-03-11T14:20:00Z">
        <w:r w:rsidRPr="00524E1E">
          <w:rPr>
            <w:rFonts w:ascii="Calibri" w:hAnsi="Calibri" w:cs="Calibri"/>
            <w:sz w:val="18"/>
          </w:rPr>
          <w:t>t</w:t>
        </w:r>
        <w:r>
          <w:rPr>
            <w:rFonts w:ascii="Calibri" w:hAnsi="Calibri" w:cs="Calibri"/>
            <w:sz w:val="18"/>
          </w:rPr>
          <w:t>wo</w:t>
        </w:r>
        <w:r w:rsidRPr="00524E1E">
          <w:rPr>
            <w:rFonts w:ascii="Calibri" w:hAnsi="Calibri" w:cs="Calibri"/>
            <w:sz w:val="18"/>
          </w:rPr>
          <w:t xml:space="preserve"> </w:t>
        </w:r>
      </w:ins>
      <w:r w:rsidRPr="00524E1E">
        <w:rPr>
          <w:rFonts w:ascii="Calibri" w:hAnsi="Calibri" w:cs="Calibri"/>
          <w:sz w:val="18"/>
        </w:rPr>
        <w:t>different faculty members from the English Department, who then will form the committee for the defense.  One member of the committee will serve as the chair, who will coordinate the circulation of the portfolio, the scheduling of the defense, and the submission of evaluation forms to the graduate director within specified deadlines.</w:t>
      </w:r>
    </w:p>
    <w:p w:rsidR="002F6CEB" w:rsidRDefault="002F6CEB" w:rsidP="002F6CEB">
      <w:pPr>
        <w:tabs>
          <w:tab w:val="left" w:pos="360"/>
          <w:tab w:val="left" w:pos="720"/>
        </w:tabs>
        <w:ind w:left="720"/>
        <w:jc w:val="both"/>
        <w:rPr>
          <w:rFonts w:ascii="Calibri" w:hAnsi="Calibri" w:cs="Calibri"/>
          <w:sz w:val="18"/>
        </w:rPr>
      </w:pPr>
    </w:p>
    <w:p w:rsidR="00965E6F" w:rsidRPr="00524E1E" w:rsidRDefault="00965E6F" w:rsidP="00965E6F">
      <w:pPr>
        <w:tabs>
          <w:tab w:val="left" w:pos="360"/>
          <w:tab w:val="left" w:pos="720"/>
        </w:tabs>
        <w:ind w:left="720"/>
        <w:jc w:val="both"/>
        <w:rPr>
          <w:rFonts w:ascii="Calibri" w:hAnsi="Calibri" w:cs="Calibri"/>
          <w:sz w:val="18"/>
        </w:rPr>
      </w:pPr>
      <w:r w:rsidRPr="00524E1E">
        <w:rPr>
          <w:rFonts w:ascii="Calibri" w:hAnsi="Calibri" w:cs="Calibri"/>
          <w:sz w:val="18"/>
        </w:rPr>
        <w:t xml:space="preserve">The portfolio will be reviewed and evaluated by this </w:t>
      </w:r>
      <w:del w:id="26" w:author="Gould, Marty" w:date="2015-03-11T14:20:00Z">
        <w:r w:rsidRPr="00524E1E" w:rsidDel="00F70B0E">
          <w:rPr>
            <w:rFonts w:ascii="Calibri" w:hAnsi="Calibri" w:cs="Calibri"/>
            <w:sz w:val="18"/>
          </w:rPr>
          <w:delText>three</w:delText>
        </w:r>
      </w:del>
      <w:ins w:id="27" w:author="Gould, Marty" w:date="2015-03-11T14:20:00Z">
        <w:r w:rsidRPr="00524E1E">
          <w:rPr>
            <w:rFonts w:ascii="Calibri" w:hAnsi="Calibri" w:cs="Calibri"/>
            <w:sz w:val="18"/>
          </w:rPr>
          <w:t>t</w:t>
        </w:r>
        <w:r>
          <w:rPr>
            <w:rFonts w:ascii="Calibri" w:hAnsi="Calibri" w:cs="Calibri"/>
            <w:sz w:val="18"/>
          </w:rPr>
          <w:t>wo</w:t>
        </w:r>
      </w:ins>
      <w:r w:rsidRPr="00524E1E">
        <w:rPr>
          <w:rFonts w:ascii="Calibri" w:hAnsi="Calibri" w:cs="Calibri"/>
          <w:sz w:val="18"/>
        </w:rPr>
        <w:t xml:space="preserve">-member faculty committee using the published assessment rubric. </w:t>
      </w:r>
    </w:p>
    <w:p w:rsidR="002F6CEB" w:rsidRPr="00524E1E" w:rsidRDefault="002F6CEB" w:rsidP="002F6CEB">
      <w:pPr>
        <w:tabs>
          <w:tab w:val="left" w:pos="360"/>
          <w:tab w:val="left" w:pos="720"/>
        </w:tabs>
        <w:ind w:left="720"/>
        <w:jc w:val="both"/>
        <w:rPr>
          <w:rFonts w:ascii="Calibri" w:hAnsi="Calibri" w:cs="Calibri"/>
          <w:sz w:val="18"/>
        </w:rPr>
      </w:pPr>
    </w:p>
    <w:p w:rsidR="002F6CEB" w:rsidRPr="00524E1E" w:rsidRDefault="002F6CEB" w:rsidP="002F6CEB">
      <w:pPr>
        <w:tabs>
          <w:tab w:val="left" w:pos="360"/>
          <w:tab w:val="left" w:pos="720"/>
        </w:tabs>
        <w:ind w:left="720"/>
        <w:jc w:val="both"/>
        <w:rPr>
          <w:rFonts w:ascii="Calibri" w:hAnsi="Calibri" w:cs="Calibri"/>
          <w:sz w:val="18"/>
        </w:rPr>
      </w:pPr>
      <w:r w:rsidRPr="00524E1E">
        <w:rPr>
          <w:rFonts w:ascii="Calibri" w:hAnsi="Calibri" w:cs="Calibri"/>
          <w:sz w:val="18"/>
        </w:rPr>
        <w:t>Members of the portfolio committee will be asked to work with the student to revise the papers she/he wrote for class. The goal is to get the papers into a form that might reasonably be published.</w:t>
      </w:r>
    </w:p>
    <w:p w:rsidR="002F6CEB" w:rsidRPr="00524E1E" w:rsidRDefault="002F6CEB" w:rsidP="002F6CEB">
      <w:pPr>
        <w:tabs>
          <w:tab w:val="left" w:pos="360"/>
          <w:tab w:val="left" w:pos="720"/>
        </w:tabs>
        <w:ind w:left="720"/>
        <w:jc w:val="both"/>
        <w:rPr>
          <w:rFonts w:ascii="Calibri" w:hAnsi="Calibri" w:cs="Calibri"/>
          <w:sz w:val="18"/>
        </w:rPr>
      </w:pPr>
    </w:p>
    <w:p w:rsidR="002F6CEB" w:rsidRPr="00524E1E" w:rsidRDefault="002F6CEB" w:rsidP="002F6CEB">
      <w:pPr>
        <w:tabs>
          <w:tab w:val="left" w:pos="360"/>
          <w:tab w:val="left" w:pos="720"/>
        </w:tabs>
        <w:ind w:left="720"/>
        <w:jc w:val="both"/>
        <w:rPr>
          <w:rFonts w:ascii="Calibri" w:hAnsi="Calibri" w:cs="Calibri"/>
          <w:sz w:val="18"/>
        </w:rPr>
      </w:pPr>
      <w:r w:rsidRPr="00524E1E">
        <w:rPr>
          <w:rFonts w:ascii="Calibri" w:hAnsi="Calibri" w:cs="Calibri"/>
          <w:sz w:val="18"/>
        </w:rPr>
        <w:t xml:space="preserve">Because this option is not a thesis, it does not have to be submitted to the </w:t>
      </w:r>
      <w:r>
        <w:rPr>
          <w:rFonts w:ascii="Calibri" w:hAnsi="Calibri" w:cs="Calibri"/>
          <w:sz w:val="18"/>
        </w:rPr>
        <w:t>Office of Graduate Studies</w:t>
      </w:r>
      <w:r w:rsidRPr="00524E1E">
        <w:rPr>
          <w:rFonts w:ascii="Calibri" w:hAnsi="Calibri" w:cs="Calibri"/>
          <w:sz w:val="18"/>
        </w:rPr>
        <w:t xml:space="preserve">, and so it does not need to adhere to the </w:t>
      </w:r>
      <w:r>
        <w:rPr>
          <w:rFonts w:ascii="Calibri" w:hAnsi="Calibri" w:cs="Calibri"/>
          <w:sz w:val="18"/>
        </w:rPr>
        <w:t>Office of Graduate Studies</w:t>
      </w:r>
      <w:r w:rsidRPr="00524E1E">
        <w:rPr>
          <w:rFonts w:ascii="Calibri" w:hAnsi="Calibri" w:cs="Calibri"/>
          <w:sz w:val="18"/>
        </w:rPr>
        <w:t xml:space="preserve"> deadlines. Defenses should be concluded two weeks </w:t>
      </w:r>
      <w:r w:rsidRPr="00524E1E">
        <w:rPr>
          <w:rFonts w:ascii="Calibri" w:hAnsi="Calibri" w:cs="Calibri"/>
          <w:sz w:val="18"/>
        </w:rPr>
        <w:lastRenderedPageBreak/>
        <w:t>before the end of classes. The whole portfolio, along with the revised papers and the introductory essay, should be circulated two weeks prior to the defense, to give committee members an opportunity to read it through.</w:t>
      </w:r>
    </w:p>
    <w:p w:rsidR="002F6CEB" w:rsidRPr="00524E1E" w:rsidRDefault="002F6CEB" w:rsidP="002F6CEB">
      <w:pPr>
        <w:tabs>
          <w:tab w:val="left" w:pos="360"/>
          <w:tab w:val="left" w:pos="720"/>
        </w:tabs>
        <w:ind w:left="1080"/>
        <w:jc w:val="both"/>
        <w:rPr>
          <w:rFonts w:ascii="Calibri" w:hAnsi="Calibri" w:cs="Calibri"/>
          <w:sz w:val="18"/>
        </w:rPr>
      </w:pPr>
    </w:p>
    <w:p w:rsidR="002F6CEB" w:rsidRDefault="002F6CEB" w:rsidP="002F6CEB">
      <w:pPr>
        <w:tabs>
          <w:tab w:val="left" w:pos="360"/>
          <w:tab w:val="left" w:pos="720"/>
        </w:tabs>
        <w:ind w:left="720"/>
        <w:jc w:val="both"/>
        <w:rPr>
          <w:rFonts w:ascii="Calibri" w:hAnsi="Calibri" w:cs="Calibri"/>
          <w:sz w:val="18"/>
        </w:rPr>
      </w:pPr>
    </w:p>
    <w:p w:rsidR="00965E6F" w:rsidRPr="006F4584" w:rsidRDefault="00965E6F" w:rsidP="00965E6F">
      <w:pPr>
        <w:rPr>
          <w:ins w:id="28" w:author="Gould, Marty" w:date="2015-03-11T14:33:00Z"/>
          <w:rFonts w:asciiTheme="minorHAnsi" w:hAnsiTheme="minorHAnsi" w:cstheme="minorHAnsi"/>
          <w:sz w:val="18"/>
          <w:szCs w:val="18"/>
          <w:rPrChange w:id="29" w:author="Gould, Marty" w:date="2015-03-11T14:44:00Z">
            <w:rPr>
              <w:ins w:id="30" w:author="Gould, Marty" w:date="2015-03-11T14:33:00Z"/>
            </w:rPr>
          </w:rPrChange>
        </w:rPr>
      </w:pPr>
      <w:ins w:id="31" w:author="Gould, Marty" w:date="2015-03-11T14:33:00Z">
        <w:r w:rsidRPr="006F4584">
          <w:rPr>
            <w:rFonts w:asciiTheme="minorHAnsi" w:hAnsiTheme="minorHAnsi" w:cstheme="minorHAnsi"/>
            <w:sz w:val="18"/>
            <w:szCs w:val="18"/>
            <w:rPrChange w:id="32" w:author="Gould, Marty" w:date="2015-03-11T14:44:00Z">
              <w:rPr/>
            </w:rPrChange>
          </w:rPr>
          <w:t xml:space="preserve">Each portfolio paper will be scored on an overall basis using the rubric at the end of the handbook. </w:t>
        </w:r>
      </w:ins>
    </w:p>
    <w:p w:rsidR="00965E6F" w:rsidRPr="006F4584" w:rsidRDefault="00965E6F" w:rsidP="00965E6F">
      <w:pPr>
        <w:rPr>
          <w:ins w:id="33" w:author="Gould, Marty" w:date="2015-03-11T14:33:00Z"/>
          <w:rFonts w:asciiTheme="minorHAnsi" w:hAnsiTheme="minorHAnsi" w:cstheme="minorHAnsi"/>
          <w:sz w:val="18"/>
          <w:szCs w:val="18"/>
          <w:rPrChange w:id="34" w:author="Gould, Marty" w:date="2015-03-11T14:44:00Z">
            <w:rPr>
              <w:ins w:id="35" w:author="Gould, Marty" w:date="2015-03-11T14:33:00Z"/>
            </w:rPr>
          </w:rPrChange>
        </w:rPr>
      </w:pPr>
    </w:p>
    <w:p w:rsidR="00965E6F" w:rsidRPr="006F4584" w:rsidRDefault="00965E6F" w:rsidP="00965E6F">
      <w:pPr>
        <w:rPr>
          <w:ins w:id="36" w:author="Gould, Marty" w:date="2015-03-11T14:33:00Z"/>
          <w:rFonts w:asciiTheme="minorHAnsi" w:hAnsiTheme="minorHAnsi" w:cstheme="minorHAnsi"/>
          <w:sz w:val="18"/>
          <w:szCs w:val="18"/>
          <w:rPrChange w:id="37" w:author="Gould, Marty" w:date="2015-03-11T14:44:00Z">
            <w:rPr>
              <w:ins w:id="38" w:author="Gould, Marty" w:date="2015-03-11T14:33:00Z"/>
            </w:rPr>
          </w:rPrChange>
        </w:rPr>
      </w:pPr>
      <w:ins w:id="39" w:author="Gould, Marty" w:date="2015-03-11T14:33:00Z">
        <w:r w:rsidRPr="006F4584">
          <w:rPr>
            <w:rFonts w:asciiTheme="minorHAnsi" w:hAnsiTheme="minorHAnsi" w:cstheme="minorHAnsi"/>
            <w:sz w:val="18"/>
            <w:szCs w:val="18"/>
            <w:rPrChange w:id="40" w:author="Gould, Marty" w:date="2015-03-11T14:44:00Z">
              <w:rPr/>
            </w:rPrChange>
          </w:rPr>
          <w:t xml:space="preserve">To earn an overall score of pass, the following conditions must be met: each of the two papers must be rated </w:t>
        </w:r>
        <w:r w:rsidRPr="006F4584">
          <w:rPr>
            <w:rFonts w:asciiTheme="minorHAnsi" w:hAnsiTheme="minorHAnsi" w:cstheme="minorHAnsi"/>
            <w:i/>
            <w:sz w:val="18"/>
            <w:szCs w:val="18"/>
            <w:rPrChange w:id="41" w:author="Gould, Marty" w:date="2015-03-11T14:44:00Z">
              <w:rPr>
                <w:i/>
              </w:rPr>
            </w:rPrChange>
          </w:rPr>
          <w:t>at least</w:t>
        </w:r>
        <w:r w:rsidRPr="006F4584">
          <w:rPr>
            <w:rFonts w:asciiTheme="minorHAnsi" w:hAnsiTheme="minorHAnsi" w:cstheme="minorHAnsi"/>
            <w:sz w:val="18"/>
            <w:szCs w:val="18"/>
            <w:rPrChange w:id="42" w:author="Gould, Marty" w:date="2015-03-11T14:44:00Z">
              <w:rPr/>
            </w:rPrChange>
          </w:rPr>
          <w:t xml:space="preserve"> a pass. In addition, the introductory essay must be rated </w:t>
        </w:r>
        <w:r w:rsidRPr="006F4584">
          <w:rPr>
            <w:rFonts w:asciiTheme="minorHAnsi" w:hAnsiTheme="minorHAnsi" w:cstheme="minorHAnsi"/>
            <w:i/>
            <w:sz w:val="18"/>
            <w:szCs w:val="18"/>
            <w:rPrChange w:id="43" w:author="Gould, Marty" w:date="2015-03-11T14:44:00Z">
              <w:rPr>
                <w:i/>
              </w:rPr>
            </w:rPrChange>
          </w:rPr>
          <w:t>at leas</w:t>
        </w:r>
        <w:r w:rsidRPr="006F4584">
          <w:rPr>
            <w:rFonts w:asciiTheme="minorHAnsi" w:hAnsiTheme="minorHAnsi" w:cstheme="minorHAnsi"/>
            <w:sz w:val="18"/>
            <w:szCs w:val="18"/>
            <w:rPrChange w:id="44" w:author="Gould, Marty" w:date="2015-03-11T14:44:00Z">
              <w:rPr/>
            </w:rPrChange>
          </w:rPr>
          <w:t>t a pass in order for the overall portfolio to be deemed passing.</w:t>
        </w:r>
      </w:ins>
    </w:p>
    <w:p w:rsidR="00965E6F" w:rsidRPr="006F4584" w:rsidRDefault="00965E6F" w:rsidP="00965E6F">
      <w:pPr>
        <w:rPr>
          <w:ins w:id="45" w:author="Gould, Marty" w:date="2015-03-11T14:33:00Z"/>
          <w:rFonts w:asciiTheme="minorHAnsi" w:hAnsiTheme="minorHAnsi" w:cstheme="minorHAnsi"/>
          <w:sz w:val="18"/>
          <w:szCs w:val="18"/>
          <w:rPrChange w:id="46" w:author="Gould, Marty" w:date="2015-03-11T14:44:00Z">
            <w:rPr>
              <w:ins w:id="47" w:author="Gould, Marty" w:date="2015-03-11T14:33:00Z"/>
            </w:rPr>
          </w:rPrChange>
        </w:rPr>
      </w:pPr>
    </w:p>
    <w:p w:rsidR="00965E6F" w:rsidRPr="006F4584" w:rsidRDefault="00965E6F" w:rsidP="00965E6F">
      <w:pPr>
        <w:rPr>
          <w:ins w:id="48" w:author="Gould, Marty" w:date="2015-03-11T14:33:00Z"/>
          <w:rFonts w:asciiTheme="minorHAnsi" w:hAnsiTheme="minorHAnsi" w:cstheme="minorHAnsi"/>
          <w:sz w:val="18"/>
          <w:szCs w:val="18"/>
          <w:rPrChange w:id="49" w:author="Gould, Marty" w:date="2015-03-11T14:44:00Z">
            <w:rPr>
              <w:ins w:id="50" w:author="Gould, Marty" w:date="2015-03-11T14:33:00Z"/>
            </w:rPr>
          </w:rPrChange>
        </w:rPr>
      </w:pPr>
      <w:ins w:id="51" w:author="Gould, Marty" w:date="2015-03-11T14:33:00Z">
        <w:r w:rsidRPr="006F4584">
          <w:rPr>
            <w:rFonts w:asciiTheme="minorHAnsi" w:hAnsiTheme="minorHAnsi" w:cstheme="minorHAnsi"/>
            <w:sz w:val="18"/>
            <w:szCs w:val="18"/>
            <w:rPrChange w:id="52" w:author="Gould, Marty" w:date="2015-03-11T14:44:00Z">
              <w:rPr/>
            </w:rPrChange>
          </w:rPr>
          <w:t xml:space="preserve">To earn an overall score of pass with distinction, the following conditions must be met: </w:t>
        </w:r>
        <w:r w:rsidRPr="006F4584">
          <w:rPr>
            <w:rFonts w:asciiTheme="minorHAnsi" w:hAnsiTheme="minorHAnsi" w:cstheme="minorHAnsi"/>
            <w:i/>
            <w:sz w:val="18"/>
            <w:szCs w:val="18"/>
            <w:rPrChange w:id="53" w:author="Gould, Marty" w:date="2015-03-11T14:44:00Z">
              <w:rPr>
                <w:i/>
              </w:rPr>
            </w:rPrChange>
          </w:rPr>
          <w:t>both</w:t>
        </w:r>
        <w:r w:rsidRPr="006F4584">
          <w:rPr>
            <w:rFonts w:asciiTheme="minorHAnsi" w:hAnsiTheme="minorHAnsi" w:cstheme="minorHAnsi"/>
            <w:sz w:val="18"/>
            <w:szCs w:val="18"/>
            <w:rPrChange w:id="54" w:author="Gould, Marty" w:date="2015-03-11T14:44:00Z">
              <w:rPr/>
            </w:rPrChange>
          </w:rPr>
          <w:t xml:space="preserve"> of the papers must be rated pass-plus. In addition, the introduction must be rated </w:t>
        </w:r>
        <w:r w:rsidRPr="006F4584">
          <w:rPr>
            <w:rFonts w:asciiTheme="minorHAnsi" w:hAnsiTheme="minorHAnsi" w:cstheme="minorHAnsi"/>
            <w:i/>
            <w:sz w:val="18"/>
            <w:szCs w:val="18"/>
            <w:rPrChange w:id="55" w:author="Gould, Marty" w:date="2015-03-11T14:44:00Z">
              <w:rPr>
                <w:i/>
              </w:rPr>
            </w:rPrChange>
          </w:rPr>
          <w:t>at least</w:t>
        </w:r>
        <w:r w:rsidRPr="006F4584">
          <w:rPr>
            <w:rFonts w:asciiTheme="minorHAnsi" w:hAnsiTheme="minorHAnsi" w:cstheme="minorHAnsi"/>
            <w:sz w:val="18"/>
            <w:szCs w:val="18"/>
            <w:rPrChange w:id="56" w:author="Gould, Marty" w:date="2015-03-11T14:44:00Z">
              <w:rPr/>
            </w:rPrChange>
          </w:rPr>
          <w:t xml:space="preserve"> a pass in order for the overall portfolio to merit a pass with distinction. The overall rating of pass with distinction will be noted in the student’s file and can be referenced on a student’s CV.</w:t>
        </w:r>
      </w:ins>
    </w:p>
    <w:p w:rsidR="00965E6F" w:rsidRPr="006F4584" w:rsidRDefault="00965E6F" w:rsidP="00965E6F">
      <w:pPr>
        <w:rPr>
          <w:ins w:id="57" w:author="Gould, Marty" w:date="2015-03-11T14:33:00Z"/>
          <w:rFonts w:asciiTheme="minorHAnsi" w:hAnsiTheme="minorHAnsi" w:cstheme="minorHAnsi"/>
          <w:sz w:val="18"/>
          <w:szCs w:val="18"/>
          <w:rPrChange w:id="58" w:author="Gould, Marty" w:date="2015-03-11T14:44:00Z">
            <w:rPr>
              <w:ins w:id="59" w:author="Gould, Marty" w:date="2015-03-11T14:33:00Z"/>
            </w:rPr>
          </w:rPrChange>
        </w:rPr>
      </w:pPr>
    </w:p>
    <w:p w:rsidR="00965E6F" w:rsidRPr="006F4584" w:rsidRDefault="00965E6F" w:rsidP="00965E6F">
      <w:pPr>
        <w:rPr>
          <w:ins w:id="60" w:author="Gould, Marty" w:date="2015-03-11T14:33:00Z"/>
          <w:rFonts w:asciiTheme="minorHAnsi" w:hAnsiTheme="minorHAnsi" w:cstheme="minorHAnsi"/>
          <w:sz w:val="18"/>
          <w:szCs w:val="18"/>
          <w:rPrChange w:id="61" w:author="Gould, Marty" w:date="2015-03-11T14:44:00Z">
            <w:rPr>
              <w:ins w:id="62" w:author="Gould, Marty" w:date="2015-03-11T14:33:00Z"/>
            </w:rPr>
          </w:rPrChange>
        </w:rPr>
      </w:pPr>
      <w:ins w:id="63" w:author="Gould, Marty" w:date="2015-03-11T14:33:00Z">
        <w:r w:rsidRPr="006F4584">
          <w:rPr>
            <w:rFonts w:asciiTheme="minorHAnsi" w:hAnsiTheme="minorHAnsi" w:cstheme="minorHAnsi"/>
            <w:sz w:val="18"/>
            <w:szCs w:val="18"/>
            <w:rPrChange w:id="64" w:author="Gould, Marty" w:date="2015-03-11T14:44:00Z">
              <w:rPr/>
            </w:rPrChange>
          </w:rPr>
          <w:t xml:space="preserve">A deficiency is awarded if the following conditions apply: if any one element of the portfolio (paper one, paper two, or the introductory essay) is rated pass-minus, the portfolio is considered deficient, and the low-scoring element will require revision. Individual faculty need to specify in writing what revisions are required in order to pass. Students will have the opportunity to revise during the remaining time of the semester; the revised element (paper or introductory essay) needs to be submitted to both committee members for approval no later than the last day of class for the semester. No second defense is required. Students who fail to revise appropriately before the end of the semester will be put on academic probation and will be required to submit a final, acceptable revision the following semester (excluding summer unless faculty agree to serve during the summer). </w:t>
        </w:r>
      </w:ins>
    </w:p>
    <w:p w:rsidR="00965E6F" w:rsidRPr="006F4584" w:rsidRDefault="00965E6F" w:rsidP="00965E6F">
      <w:pPr>
        <w:rPr>
          <w:ins w:id="65" w:author="Gould, Marty" w:date="2015-03-11T14:33:00Z"/>
          <w:rFonts w:asciiTheme="minorHAnsi" w:hAnsiTheme="minorHAnsi" w:cstheme="minorHAnsi"/>
          <w:sz w:val="18"/>
          <w:szCs w:val="18"/>
          <w:rPrChange w:id="66" w:author="Gould, Marty" w:date="2015-03-11T14:44:00Z">
            <w:rPr>
              <w:ins w:id="67" w:author="Gould, Marty" w:date="2015-03-11T14:33:00Z"/>
            </w:rPr>
          </w:rPrChange>
        </w:rPr>
      </w:pPr>
    </w:p>
    <w:p w:rsidR="00965E6F" w:rsidRPr="006F4584" w:rsidRDefault="00965E6F" w:rsidP="00965E6F">
      <w:pPr>
        <w:rPr>
          <w:ins w:id="68" w:author="Gould, Marty" w:date="2015-03-11T14:33:00Z"/>
          <w:rFonts w:asciiTheme="minorHAnsi" w:hAnsiTheme="minorHAnsi" w:cstheme="minorHAnsi"/>
          <w:sz w:val="18"/>
          <w:szCs w:val="18"/>
          <w:rPrChange w:id="69" w:author="Gould, Marty" w:date="2015-03-11T14:44:00Z">
            <w:rPr>
              <w:ins w:id="70" w:author="Gould, Marty" w:date="2015-03-11T14:33:00Z"/>
            </w:rPr>
          </w:rPrChange>
        </w:rPr>
      </w:pPr>
      <w:ins w:id="71" w:author="Gould, Marty" w:date="2015-03-11T14:33:00Z">
        <w:r w:rsidRPr="006F4584">
          <w:rPr>
            <w:rFonts w:asciiTheme="minorHAnsi" w:hAnsiTheme="minorHAnsi" w:cstheme="minorHAnsi"/>
            <w:sz w:val="18"/>
            <w:szCs w:val="18"/>
            <w:rPrChange w:id="72" w:author="Gould, Marty" w:date="2015-03-11T14:44:00Z">
              <w:rPr/>
            </w:rPrChange>
          </w:rPr>
          <w:t xml:space="preserve">A portfolio fails if the either of the following conditions apply: (a) </w:t>
        </w:r>
        <w:r w:rsidRPr="006F4584">
          <w:rPr>
            <w:rFonts w:asciiTheme="minorHAnsi" w:hAnsiTheme="minorHAnsi" w:cstheme="minorHAnsi"/>
            <w:i/>
            <w:sz w:val="18"/>
            <w:szCs w:val="18"/>
            <w:rPrChange w:id="73" w:author="Gould, Marty" w:date="2015-03-11T14:44:00Z">
              <w:rPr>
                <w:i/>
              </w:rPr>
            </w:rPrChange>
          </w:rPr>
          <w:t xml:space="preserve">two </w:t>
        </w:r>
        <w:r w:rsidRPr="006F4584">
          <w:rPr>
            <w:rFonts w:asciiTheme="minorHAnsi" w:hAnsiTheme="minorHAnsi" w:cstheme="minorHAnsi"/>
            <w:sz w:val="18"/>
            <w:szCs w:val="18"/>
            <w:rPrChange w:id="74" w:author="Gould, Marty" w:date="2015-03-11T14:44:00Z">
              <w:rPr/>
            </w:rPrChange>
          </w:rPr>
          <w:t xml:space="preserve">elements (paper one, paper two, or introductory essay) are rated pass-minus OR (b) any one element in the portfolio (paper one, paper two, or introductory essay) is rated fail. Students who fail will automatically be put on academic probation and given the opportunity to revise papers so that the portfolio reaches a minimum overall rating of pass (with all three elements each rating </w:t>
        </w:r>
        <w:r w:rsidRPr="006F4584">
          <w:rPr>
            <w:rFonts w:asciiTheme="minorHAnsi" w:hAnsiTheme="minorHAnsi" w:cstheme="minorHAnsi"/>
            <w:i/>
            <w:sz w:val="18"/>
            <w:szCs w:val="18"/>
            <w:rPrChange w:id="75" w:author="Gould, Marty" w:date="2015-03-11T14:44:00Z">
              <w:rPr>
                <w:i/>
              </w:rPr>
            </w:rPrChange>
          </w:rPr>
          <w:t>at least</w:t>
        </w:r>
        <w:r w:rsidRPr="006F4584">
          <w:rPr>
            <w:rFonts w:asciiTheme="minorHAnsi" w:hAnsiTheme="minorHAnsi" w:cstheme="minorHAnsi"/>
            <w:sz w:val="18"/>
            <w:szCs w:val="18"/>
            <w:rPrChange w:id="76" w:author="Gould, Marty" w:date="2015-03-11T14:44:00Z">
              <w:rPr/>
            </w:rPrChange>
          </w:rPr>
          <w:t xml:space="preserve"> a pass) the following semester (excluding summer unless faculty agree to serve during the summer). A failed portfolio requires a second defense after revision, and the committee will determine if it passes or fails (no deficiencies or distinctions may be awarded). If the portfolio fails after the second defense the student will be academically dismissed from the program.</w:t>
        </w:r>
      </w:ins>
    </w:p>
    <w:p w:rsidR="00965E6F" w:rsidRPr="006F4584" w:rsidRDefault="00965E6F" w:rsidP="00965E6F">
      <w:pPr>
        <w:rPr>
          <w:ins w:id="77" w:author="Gould, Marty" w:date="2015-03-11T14:33:00Z"/>
          <w:rFonts w:asciiTheme="minorHAnsi" w:hAnsiTheme="minorHAnsi" w:cstheme="minorHAnsi"/>
          <w:sz w:val="18"/>
          <w:szCs w:val="18"/>
          <w:rPrChange w:id="78" w:author="Gould, Marty" w:date="2015-03-11T14:44:00Z">
            <w:rPr>
              <w:ins w:id="79" w:author="Gould, Marty" w:date="2015-03-11T14:33:00Z"/>
            </w:rPr>
          </w:rPrChange>
        </w:rPr>
      </w:pPr>
    </w:p>
    <w:p w:rsidR="00965E6F" w:rsidRPr="00254C52" w:rsidDel="00C36E8C" w:rsidRDefault="00965E6F" w:rsidP="00965E6F">
      <w:pPr>
        <w:tabs>
          <w:tab w:val="left" w:pos="360"/>
          <w:tab w:val="left" w:pos="720"/>
        </w:tabs>
        <w:ind w:left="720"/>
        <w:jc w:val="both"/>
        <w:rPr>
          <w:del w:id="80" w:author="Gould, Marty" w:date="2015-03-11T14:29:00Z"/>
          <w:rFonts w:ascii="Calibri" w:hAnsi="Calibri" w:cs="Calibri"/>
          <w:sz w:val="18"/>
        </w:rPr>
      </w:pPr>
      <w:ins w:id="81" w:author="Gould, Marty" w:date="2015-03-11T14:33:00Z">
        <w:r w:rsidRPr="006F4584">
          <w:rPr>
            <w:rFonts w:asciiTheme="minorHAnsi" w:hAnsiTheme="minorHAnsi" w:cstheme="minorHAnsi"/>
            <w:sz w:val="18"/>
            <w:szCs w:val="18"/>
            <w:rPrChange w:id="82" w:author="Gould, Marty" w:date="2015-03-11T14:44:00Z">
              <w:rPr/>
            </w:rPrChange>
          </w:rPr>
          <w:t>Graduate Assistants on probation in the initial term maintain eligibility for an assistantship. If probationary status is not removed, the student can be removed from assistantship and academically dismissed from the program</w:t>
        </w:r>
        <w:r w:rsidRPr="005F5837">
          <w:t>.</w:t>
        </w:r>
      </w:ins>
      <w:del w:id="83" w:author="Gould, Marty" w:date="2015-03-11T14:29:00Z">
        <w:r w:rsidRPr="00254C52" w:rsidDel="00C36E8C">
          <w:rPr>
            <w:rFonts w:ascii="Calibri" w:hAnsi="Calibri" w:cs="Calibri"/>
            <w:sz w:val="18"/>
          </w:rPr>
          <w:delText xml:space="preserve">Each portfolio paper will be scored on a scale from 1 to 4 overall using the rubric at the end of the handbook. To pass, a portfolio requires a total score of 9 with no papers earning a 1. </w:delText>
        </w:r>
      </w:del>
    </w:p>
    <w:p w:rsidR="00965E6F" w:rsidRPr="00254C52" w:rsidDel="00C36E8C" w:rsidRDefault="00965E6F" w:rsidP="00965E6F">
      <w:pPr>
        <w:tabs>
          <w:tab w:val="left" w:pos="360"/>
          <w:tab w:val="left" w:pos="720"/>
        </w:tabs>
        <w:ind w:left="720"/>
        <w:jc w:val="both"/>
        <w:rPr>
          <w:del w:id="84" w:author="Gould, Marty" w:date="2015-03-11T14:29:00Z"/>
          <w:rFonts w:ascii="Calibri" w:hAnsi="Calibri" w:cs="Calibri"/>
          <w:sz w:val="18"/>
        </w:rPr>
      </w:pPr>
    </w:p>
    <w:p w:rsidR="00965E6F" w:rsidRPr="00254C52" w:rsidDel="00C36E8C" w:rsidRDefault="00965E6F" w:rsidP="00965E6F">
      <w:pPr>
        <w:tabs>
          <w:tab w:val="left" w:pos="360"/>
          <w:tab w:val="left" w:pos="720"/>
        </w:tabs>
        <w:ind w:left="720"/>
        <w:jc w:val="both"/>
        <w:rPr>
          <w:del w:id="85" w:author="Gould, Marty" w:date="2015-03-11T14:29:00Z"/>
          <w:rFonts w:ascii="Calibri" w:hAnsi="Calibri" w:cs="Calibri"/>
          <w:sz w:val="18"/>
        </w:rPr>
      </w:pPr>
      <w:del w:id="86" w:author="Gould, Marty" w:date="2015-03-11T14:29:00Z">
        <w:r w:rsidRPr="00254C52" w:rsidDel="00C36E8C">
          <w:rPr>
            <w:rFonts w:ascii="Calibri" w:hAnsi="Calibri" w:cs="Calibri"/>
            <w:sz w:val="18"/>
          </w:rPr>
          <w:delText xml:space="preserve">Each portfolio paper will also be scored on a scale from 1 to 4 on content using the rubric at the end of the handbook. To pass, a portfolio requires a minimum score of 9 in content. </w:delText>
        </w:r>
      </w:del>
    </w:p>
    <w:p w:rsidR="00965E6F" w:rsidRPr="00254C52" w:rsidDel="00C36E8C" w:rsidRDefault="00965E6F" w:rsidP="00965E6F">
      <w:pPr>
        <w:tabs>
          <w:tab w:val="left" w:pos="360"/>
          <w:tab w:val="left" w:pos="720"/>
        </w:tabs>
        <w:ind w:left="720"/>
        <w:jc w:val="both"/>
        <w:rPr>
          <w:del w:id="87" w:author="Gould, Marty" w:date="2015-03-11T14:29:00Z"/>
          <w:rFonts w:ascii="Calibri" w:hAnsi="Calibri" w:cs="Calibri"/>
          <w:sz w:val="18"/>
        </w:rPr>
      </w:pPr>
    </w:p>
    <w:p w:rsidR="00965E6F" w:rsidRPr="00254C52" w:rsidDel="00C36E8C" w:rsidRDefault="00965E6F" w:rsidP="00965E6F">
      <w:pPr>
        <w:tabs>
          <w:tab w:val="left" w:pos="360"/>
          <w:tab w:val="left" w:pos="720"/>
        </w:tabs>
        <w:ind w:left="720"/>
        <w:jc w:val="both"/>
        <w:rPr>
          <w:del w:id="88" w:author="Gould, Marty" w:date="2015-03-11T14:33:00Z"/>
          <w:rFonts w:ascii="Calibri" w:hAnsi="Calibri" w:cs="Calibri"/>
          <w:sz w:val="18"/>
        </w:rPr>
      </w:pPr>
      <w:del w:id="89" w:author="Gould, Marty" w:date="2015-03-11T14:29:00Z">
        <w:r w:rsidRPr="00254C52" w:rsidDel="00C36E8C">
          <w:rPr>
            <w:rFonts w:ascii="Calibri" w:hAnsi="Calibri" w:cs="Calibri"/>
            <w:sz w:val="18"/>
          </w:rPr>
          <w:delText xml:space="preserve">Pass with Distinction: portfolios scoring between 11 and 12 will merit distinction; this will be noted in the student’s file and can be referenced on a student’s CV. </w:delText>
        </w:r>
      </w:del>
    </w:p>
    <w:p w:rsidR="00965E6F" w:rsidRPr="00254C52" w:rsidDel="00C36E8C" w:rsidRDefault="00965E6F" w:rsidP="00965E6F">
      <w:pPr>
        <w:tabs>
          <w:tab w:val="left" w:pos="360"/>
          <w:tab w:val="left" w:pos="720"/>
        </w:tabs>
        <w:ind w:left="720"/>
        <w:jc w:val="both"/>
        <w:rPr>
          <w:del w:id="90" w:author="Gould, Marty" w:date="2015-03-11T14:30:00Z"/>
          <w:rFonts w:ascii="Calibri" w:hAnsi="Calibri" w:cs="Calibri"/>
          <w:sz w:val="18"/>
        </w:rPr>
      </w:pPr>
    </w:p>
    <w:p w:rsidR="00965E6F" w:rsidRPr="00254C52" w:rsidDel="00C36E8C" w:rsidRDefault="00965E6F" w:rsidP="00965E6F">
      <w:pPr>
        <w:tabs>
          <w:tab w:val="left" w:pos="360"/>
          <w:tab w:val="left" w:pos="720"/>
        </w:tabs>
        <w:ind w:left="720"/>
        <w:jc w:val="both"/>
        <w:rPr>
          <w:del w:id="91" w:author="Gould, Marty" w:date="2015-03-11T14:33:00Z"/>
          <w:rFonts w:ascii="Calibri" w:hAnsi="Calibri" w:cs="Calibri"/>
          <w:sz w:val="18"/>
        </w:rPr>
      </w:pPr>
      <w:del w:id="92" w:author="Gould, Marty" w:date="2015-03-11T14:30:00Z">
        <w:r w:rsidRPr="00254C52" w:rsidDel="00C36E8C">
          <w:rPr>
            <w:rFonts w:ascii="Calibri" w:hAnsi="Calibri" w:cs="Calibri"/>
            <w:sz w:val="18"/>
          </w:rPr>
          <w:delText xml:space="preserve">Deficiency: portfolios scoring between 7 and 8 or with one paper earning a 1 will be deficient. Any paper scoring less than 3 will require revision. </w:delText>
        </w:r>
      </w:del>
      <w:del w:id="93" w:author="Gould, Marty" w:date="2015-03-11T14:33:00Z">
        <w:r w:rsidRPr="00254C52" w:rsidDel="00C36E8C">
          <w:rPr>
            <w:rFonts w:ascii="Calibri" w:hAnsi="Calibri" w:cs="Calibri"/>
            <w:sz w:val="18"/>
          </w:rPr>
          <w:delText xml:space="preserve">Individual faculty need to specify in writing what the essay requires for revision in order to pass. Students will have the opportunity to revise during the remaining time of the semester; revised paper(s) need to be submitted to </w:delText>
        </w:r>
      </w:del>
      <w:del w:id="94" w:author="Gould, Marty" w:date="2015-03-11T14:30:00Z">
        <w:r w:rsidRPr="00254C52" w:rsidDel="00C36E8C">
          <w:rPr>
            <w:rFonts w:ascii="Calibri" w:hAnsi="Calibri" w:cs="Calibri"/>
            <w:sz w:val="18"/>
          </w:rPr>
          <w:delText xml:space="preserve">all </w:delText>
        </w:r>
      </w:del>
      <w:del w:id="95" w:author="Gould, Marty" w:date="2015-03-11T14:33:00Z">
        <w:r w:rsidRPr="00254C52" w:rsidDel="00C36E8C">
          <w:rPr>
            <w:rFonts w:ascii="Calibri" w:hAnsi="Calibri" w:cs="Calibri"/>
            <w:sz w:val="18"/>
          </w:rPr>
          <w:delText>committee members for approval no later than the last day of class for the semester. No second defense is required. Students who fail to revise appropriately before the end of the semester will be put on academic probation and will be required to finalize their papers the following semester (excluding summer unless faculty agree</w:delText>
        </w:r>
        <w:r w:rsidDel="00C36E8C">
          <w:rPr>
            <w:rFonts w:ascii="Calibri" w:hAnsi="Calibri" w:cs="Calibri"/>
            <w:sz w:val="18"/>
          </w:rPr>
          <w:delText xml:space="preserve"> </w:delText>
        </w:r>
        <w:r w:rsidRPr="00254C52" w:rsidDel="00C36E8C">
          <w:rPr>
            <w:rFonts w:ascii="Calibri" w:hAnsi="Calibri" w:cs="Calibri"/>
            <w:sz w:val="18"/>
          </w:rPr>
          <w:delText xml:space="preserve">to serve during the summer). </w:delText>
        </w:r>
      </w:del>
    </w:p>
    <w:p w:rsidR="00965E6F" w:rsidRPr="00254C52" w:rsidDel="00C36E8C" w:rsidRDefault="00965E6F" w:rsidP="00965E6F">
      <w:pPr>
        <w:tabs>
          <w:tab w:val="left" w:pos="360"/>
          <w:tab w:val="left" w:pos="720"/>
        </w:tabs>
        <w:ind w:left="720"/>
        <w:jc w:val="both"/>
        <w:rPr>
          <w:del w:id="96" w:author="Gould, Marty" w:date="2015-03-11T14:33:00Z"/>
          <w:rFonts w:ascii="Calibri" w:hAnsi="Calibri" w:cs="Calibri"/>
          <w:sz w:val="18"/>
        </w:rPr>
      </w:pPr>
    </w:p>
    <w:p w:rsidR="00965E6F" w:rsidRPr="00254C52" w:rsidDel="00C36E8C" w:rsidRDefault="00965E6F" w:rsidP="00965E6F">
      <w:pPr>
        <w:tabs>
          <w:tab w:val="left" w:pos="360"/>
          <w:tab w:val="left" w:pos="720"/>
        </w:tabs>
        <w:ind w:left="720"/>
        <w:jc w:val="both"/>
        <w:rPr>
          <w:del w:id="97" w:author="Gould, Marty" w:date="2015-03-11T14:33:00Z"/>
          <w:rFonts w:ascii="Calibri" w:hAnsi="Calibri" w:cs="Calibri"/>
          <w:sz w:val="18"/>
        </w:rPr>
      </w:pPr>
      <w:del w:id="98" w:author="Gould, Marty" w:date="2015-03-11T14:30:00Z">
        <w:r w:rsidRPr="00254C52" w:rsidDel="00C36E8C">
          <w:rPr>
            <w:rFonts w:ascii="Calibri" w:hAnsi="Calibri" w:cs="Calibri"/>
            <w:sz w:val="18"/>
          </w:rPr>
          <w:delText xml:space="preserve">Failure: portfolios that score a 6 or less or portfolios that score less than 9 in overall content fail. </w:delText>
        </w:r>
      </w:del>
      <w:del w:id="99" w:author="Gould, Marty" w:date="2015-03-11T14:31:00Z">
        <w:r w:rsidRPr="00254C52" w:rsidDel="00C36E8C">
          <w:rPr>
            <w:rFonts w:ascii="Calibri" w:hAnsi="Calibri" w:cs="Calibri"/>
            <w:sz w:val="18"/>
          </w:rPr>
          <w:delText xml:space="preserve">Students who fail will automatically be put on academic probation and given the opportunity to revise papers so that the portfolio reaches a minimum score of 9 the following semester (excluding summer unless faculty agree to serve during the summer). A failed portfolio requires a second defense after revision, and the committee will determine if it passes or fails (no deficiencies or distinctions may be awarded). </w:delText>
        </w:r>
      </w:del>
      <w:del w:id="100" w:author="Gould, Marty" w:date="2015-03-11T14:32:00Z">
        <w:r w:rsidRPr="00254C52" w:rsidDel="00C36E8C">
          <w:rPr>
            <w:rFonts w:ascii="Calibri" w:hAnsi="Calibri" w:cs="Calibri"/>
            <w:sz w:val="18"/>
          </w:rPr>
          <w:delText>If the portfolio fails after the second defense</w:delText>
        </w:r>
      </w:del>
      <w:del w:id="101" w:author="Gould, Marty" w:date="2015-03-11T14:33:00Z">
        <w:r w:rsidRPr="00254C52" w:rsidDel="00C36E8C">
          <w:rPr>
            <w:rFonts w:ascii="Calibri" w:hAnsi="Calibri" w:cs="Calibri"/>
            <w:sz w:val="18"/>
          </w:rPr>
          <w:delText xml:space="preserve"> the student will be academically dismissed from the program. </w:delText>
        </w:r>
      </w:del>
    </w:p>
    <w:p w:rsidR="00965E6F" w:rsidRPr="00254C52" w:rsidDel="00C36E8C" w:rsidRDefault="00965E6F" w:rsidP="00965E6F">
      <w:pPr>
        <w:tabs>
          <w:tab w:val="left" w:pos="360"/>
          <w:tab w:val="left" w:pos="720"/>
        </w:tabs>
        <w:ind w:left="720"/>
        <w:jc w:val="both"/>
        <w:rPr>
          <w:del w:id="102" w:author="Gould, Marty" w:date="2015-03-11T14:33:00Z"/>
          <w:rFonts w:ascii="Calibri" w:hAnsi="Calibri" w:cs="Calibri"/>
          <w:sz w:val="18"/>
        </w:rPr>
      </w:pPr>
    </w:p>
    <w:p w:rsidR="00965E6F" w:rsidRPr="00254C52" w:rsidDel="00C36E8C" w:rsidRDefault="00965E6F" w:rsidP="00965E6F">
      <w:pPr>
        <w:tabs>
          <w:tab w:val="left" w:pos="360"/>
          <w:tab w:val="left" w:pos="720"/>
        </w:tabs>
        <w:ind w:left="720"/>
        <w:jc w:val="both"/>
        <w:rPr>
          <w:del w:id="103" w:author="Gould, Marty" w:date="2015-03-11T14:33:00Z"/>
          <w:rFonts w:ascii="Calibri" w:hAnsi="Calibri" w:cs="Calibri"/>
          <w:sz w:val="18"/>
        </w:rPr>
      </w:pPr>
      <w:del w:id="104" w:author="Gould, Marty" w:date="2015-03-11T14:33:00Z">
        <w:r w:rsidRPr="00254C52" w:rsidDel="00C36E8C">
          <w:rPr>
            <w:rFonts w:ascii="Calibri" w:hAnsi="Calibri" w:cs="Calibri"/>
            <w:sz w:val="18"/>
          </w:rPr>
          <w:lastRenderedPageBreak/>
          <w:delText xml:space="preserve">Graduate Assistants on probation in the initial term maintain eligibility for an assistantship. If probationary status is not removed, the student can be removed from assistantship and academically dismissed from the program. </w:delText>
        </w:r>
      </w:del>
    </w:p>
    <w:p w:rsidR="00965E6F" w:rsidRPr="00254C52" w:rsidDel="00C36E8C" w:rsidRDefault="00965E6F" w:rsidP="00965E6F">
      <w:pPr>
        <w:tabs>
          <w:tab w:val="left" w:pos="360"/>
          <w:tab w:val="left" w:pos="720"/>
        </w:tabs>
        <w:ind w:left="720"/>
        <w:jc w:val="both"/>
        <w:rPr>
          <w:del w:id="105" w:author="Gould, Marty" w:date="2015-03-11T14:33:00Z"/>
          <w:rFonts w:ascii="Calibri" w:hAnsi="Calibri" w:cs="Calibri"/>
          <w:sz w:val="18"/>
        </w:rPr>
      </w:pPr>
    </w:p>
    <w:p w:rsidR="00965E6F" w:rsidRDefault="00965E6F" w:rsidP="00965E6F">
      <w:pPr>
        <w:tabs>
          <w:tab w:val="left" w:pos="360"/>
          <w:tab w:val="left" w:pos="720"/>
        </w:tabs>
        <w:ind w:left="720"/>
        <w:jc w:val="both"/>
        <w:rPr>
          <w:rFonts w:ascii="Calibri" w:hAnsi="Calibri" w:cs="Calibri"/>
          <w:sz w:val="18"/>
        </w:rPr>
      </w:pPr>
      <w:del w:id="106" w:author="Gould, Marty" w:date="2015-03-11T14:32:00Z">
        <w:r w:rsidRPr="00254C52" w:rsidDel="00C36E8C">
          <w:rPr>
            <w:rFonts w:ascii="Calibri" w:hAnsi="Calibri" w:cs="Calibri"/>
            <w:sz w:val="18"/>
          </w:rPr>
          <w:delText>The committee will also evaluate the introductory essay using the appropriate rubric; this grade will be recorded for purposes of program assessment.</w:delText>
        </w:r>
      </w:del>
    </w:p>
    <w:p w:rsidR="002F6CEB" w:rsidRPr="00524E1E" w:rsidRDefault="002F6CEB" w:rsidP="002F6CEB">
      <w:pPr>
        <w:tabs>
          <w:tab w:val="left" w:pos="360"/>
          <w:tab w:val="left" w:pos="720"/>
        </w:tabs>
        <w:ind w:left="720"/>
        <w:jc w:val="both"/>
        <w:rPr>
          <w:rFonts w:ascii="Calibri" w:hAnsi="Calibri" w:cs="Calibri"/>
          <w:sz w:val="18"/>
        </w:rPr>
      </w:pPr>
    </w:p>
    <w:p w:rsidR="002F6CEB" w:rsidRPr="00524E1E" w:rsidRDefault="002F6CEB" w:rsidP="002F6CEB">
      <w:pPr>
        <w:tabs>
          <w:tab w:val="left" w:pos="360"/>
          <w:tab w:val="left" w:pos="720"/>
        </w:tabs>
        <w:jc w:val="both"/>
        <w:rPr>
          <w:rFonts w:ascii="Calibri" w:hAnsi="Calibri" w:cs="Calibri"/>
          <w:b/>
          <w:sz w:val="18"/>
        </w:rPr>
      </w:pPr>
      <w:r w:rsidRPr="00524E1E">
        <w:rPr>
          <w:rFonts w:ascii="Calibri" w:hAnsi="Calibri" w:cs="Calibri"/>
          <w:b/>
          <w:sz w:val="18"/>
        </w:rPr>
        <w:t>Oral Defense</w:t>
      </w:r>
    </w:p>
    <w:p w:rsidR="002F6CEB" w:rsidRPr="00524E1E" w:rsidRDefault="002F6CEB" w:rsidP="002F6CEB">
      <w:pPr>
        <w:tabs>
          <w:tab w:val="left" w:pos="360"/>
          <w:tab w:val="left" w:pos="720"/>
        </w:tabs>
        <w:jc w:val="both"/>
        <w:rPr>
          <w:rFonts w:ascii="Calibri" w:hAnsi="Calibri" w:cs="Calibri"/>
          <w:sz w:val="18"/>
        </w:rPr>
      </w:pPr>
      <w:r w:rsidRPr="00524E1E">
        <w:rPr>
          <w:rFonts w:ascii="Calibri" w:hAnsi="Calibri" w:cs="Calibri"/>
          <w:sz w:val="18"/>
        </w:rPr>
        <w:t>The committee chair convenes a meeting with the committee and student for 30 minutes; this oral examination provides the opportunity for faculty to question the student on various aspects of the portfolio, and it gives the student the opportunity to expand upon and refine ideas represented in writing.  The defense also provides an opportunity for further suggestions on publication and revision.  After 30 minutes, the committee will convene without the student to discuss a final assessment for the portfolio using the published rubric.</w:t>
      </w:r>
    </w:p>
    <w:p w:rsidR="002F6CEB" w:rsidRPr="00524E1E" w:rsidRDefault="002F6CEB" w:rsidP="002F6CEB">
      <w:pPr>
        <w:tabs>
          <w:tab w:val="left" w:pos="360"/>
          <w:tab w:val="left" w:pos="720"/>
        </w:tabs>
        <w:ind w:left="720"/>
        <w:jc w:val="both"/>
        <w:rPr>
          <w:rFonts w:ascii="Calibri" w:hAnsi="Calibri" w:cs="Calibri"/>
          <w:sz w:val="18"/>
        </w:rPr>
      </w:pPr>
    </w:p>
    <w:p w:rsidR="002F6CEB" w:rsidRPr="00524E1E" w:rsidRDefault="002F6CEB" w:rsidP="002F6CEB">
      <w:pPr>
        <w:tabs>
          <w:tab w:val="left" w:pos="360"/>
          <w:tab w:val="left" w:pos="720"/>
        </w:tabs>
        <w:ind w:left="720"/>
        <w:jc w:val="both"/>
        <w:rPr>
          <w:rFonts w:ascii="Calibri" w:hAnsi="Calibri" w:cs="Calibri"/>
          <w:b/>
          <w:sz w:val="18"/>
        </w:rPr>
      </w:pPr>
    </w:p>
    <w:p w:rsidR="002F6CEB" w:rsidRPr="00524E1E" w:rsidRDefault="002F6CEB" w:rsidP="002F6CEB">
      <w:pPr>
        <w:tabs>
          <w:tab w:val="left" w:pos="360"/>
          <w:tab w:val="left" w:pos="720"/>
        </w:tabs>
        <w:jc w:val="both"/>
        <w:rPr>
          <w:rFonts w:ascii="Calibri" w:hAnsi="Calibri" w:cs="Calibri"/>
          <w:b/>
          <w:sz w:val="18"/>
        </w:rPr>
      </w:pPr>
    </w:p>
    <w:p w:rsidR="002F6CEB" w:rsidRPr="007A1EA1" w:rsidDel="002F6CEB" w:rsidRDefault="002F6CEB" w:rsidP="002F6CEB">
      <w:pPr>
        <w:tabs>
          <w:tab w:val="left" w:pos="360"/>
          <w:tab w:val="left" w:pos="720"/>
        </w:tabs>
        <w:jc w:val="both"/>
        <w:rPr>
          <w:del w:id="107" w:author="Hines-Cobb, Carol" w:date="2015-02-18T13:07:00Z"/>
          <w:rFonts w:ascii="Calibri" w:hAnsi="Calibri" w:cs="Calibri"/>
          <w:b/>
          <w:color w:val="3333FF"/>
          <w:sz w:val="18"/>
        </w:rPr>
      </w:pPr>
      <w:del w:id="108" w:author="Hines-Cobb, Carol" w:date="2015-02-18T13:07:00Z">
        <w:r w:rsidRPr="007A1EA1" w:rsidDel="002F6CEB">
          <w:rPr>
            <w:rFonts w:ascii="Calibri" w:hAnsi="Calibri" w:cs="Calibri"/>
            <w:b/>
            <w:color w:val="3333FF"/>
            <w:sz w:val="18"/>
          </w:rPr>
          <w:delText xml:space="preserve">Literature Concentration OPTION II – Teacher Enrichment </w:delText>
        </w:r>
        <w:r w:rsidDel="002F6CEB">
          <w:rPr>
            <w:rFonts w:ascii="Calibri" w:hAnsi="Calibri" w:cs="Calibri"/>
            <w:b/>
            <w:color w:val="3333FF"/>
            <w:sz w:val="18"/>
          </w:rPr>
          <w:delText>(30 hours)</w:delText>
        </w:r>
      </w:del>
    </w:p>
    <w:p w:rsidR="002F6CEB" w:rsidRPr="00CC53E7" w:rsidDel="002F6CEB" w:rsidRDefault="002F6CEB" w:rsidP="002F6CEB">
      <w:pPr>
        <w:tabs>
          <w:tab w:val="left" w:pos="360"/>
          <w:tab w:val="left" w:pos="720"/>
        </w:tabs>
        <w:ind w:left="720"/>
        <w:jc w:val="both"/>
        <w:rPr>
          <w:del w:id="109" w:author="Hines-Cobb, Carol" w:date="2015-02-18T13:07:00Z"/>
          <w:rFonts w:ascii="Calibri" w:hAnsi="Calibri" w:cs="Calibri"/>
          <w:b/>
          <w:sz w:val="18"/>
        </w:rPr>
      </w:pPr>
      <w:del w:id="110" w:author="Hines-Cobb, Carol" w:date="2015-02-18T13:07:00Z">
        <w:r w:rsidRPr="00CC53E7" w:rsidDel="002F6CEB">
          <w:rPr>
            <w:rFonts w:ascii="Calibri" w:hAnsi="Calibri" w:cs="Calibri"/>
            <w:b/>
            <w:sz w:val="18"/>
          </w:rPr>
          <w:delText>Required:</w:delText>
        </w:r>
      </w:del>
    </w:p>
    <w:p w:rsidR="002F6CEB" w:rsidRPr="00524E1E" w:rsidDel="002F6CEB" w:rsidRDefault="002F6CEB" w:rsidP="002F6CEB">
      <w:pPr>
        <w:tabs>
          <w:tab w:val="left" w:pos="360"/>
          <w:tab w:val="left" w:pos="720"/>
        </w:tabs>
        <w:ind w:left="720"/>
        <w:jc w:val="both"/>
        <w:rPr>
          <w:del w:id="111" w:author="Hines-Cobb, Carol" w:date="2015-02-18T13:07:00Z"/>
          <w:rFonts w:ascii="Calibri" w:hAnsi="Calibri" w:cs="Calibri"/>
          <w:sz w:val="18"/>
        </w:rPr>
      </w:pPr>
      <w:del w:id="112" w:author="Hines-Cobb, Carol" w:date="2015-02-18T13:07:00Z">
        <w:r w:rsidRPr="00524E1E" w:rsidDel="002F6CEB">
          <w:rPr>
            <w:rFonts w:ascii="Calibri" w:hAnsi="Calibri" w:cs="Calibri"/>
            <w:sz w:val="18"/>
          </w:rPr>
          <w:delText>ENG 6018 or ENG 6019</w:delText>
        </w:r>
        <w:r w:rsidDel="002F6CEB">
          <w:rPr>
            <w:rFonts w:ascii="Calibri" w:hAnsi="Calibri" w:cs="Calibri"/>
            <w:sz w:val="18"/>
          </w:rPr>
          <w:delText xml:space="preserve"> </w:delText>
        </w:r>
        <w:r w:rsidDel="002F6CEB">
          <w:rPr>
            <w:rFonts w:ascii="Calibri" w:hAnsi="Calibri" w:cs="Calibri"/>
            <w:sz w:val="18"/>
          </w:rPr>
          <w:tab/>
          <w:delText>Studies in Criticism and Theory I &amp; II</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RPr="00BE31B0" w:rsidDel="002F6CEB">
          <w:rPr>
            <w:rFonts w:ascii="Calibri" w:hAnsi="Calibri" w:cs="Calibri"/>
            <w:b/>
            <w:sz w:val="18"/>
          </w:rPr>
          <w:delText>3 credits</w:delText>
        </w:r>
      </w:del>
    </w:p>
    <w:p w:rsidR="002F6CEB" w:rsidRPr="00524E1E" w:rsidDel="002F6CEB" w:rsidRDefault="002F6CEB" w:rsidP="002F6CEB">
      <w:pPr>
        <w:tabs>
          <w:tab w:val="left" w:pos="360"/>
          <w:tab w:val="left" w:pos="720"/>
        </w:tabs>
        <w:ind w:left="720"/>
        <w:jc w:val="both"/>
        <w:rPr>
          <w:del w:id="113" w:author="Hines-Cobb, Carol" w:date="2015-02-18T13:07:00Z"/>
          <w:rFonts w:ascii="Calibri" w:hAnsi="Calibri" w:cs="Calibri"/>
          <w:sz w:val="18"/>
        </w:rPr>
      </w:pPr>
    </w:p>
    <w:p w:rsidR="002F6CEB" w:rsidRPr="00524E1E" w:rsidDel="002F6CEB" w:rsidRDefault="002F6CEB" w:rsidP="002F6CEB">
      <w:pPr>
        <w:tabs>
          <w:tab w:val="left" w:pos="360"/>
          <w:tab w:val="left" w:pos="720"/>
        </w:tabs>
        <w:ind w:left="720"/>
        <w:jc w:val="both"/>
        <w:rPr>
          <w:del w:id="114" w:author="Hines-Cobb, Carol" w:date="2015-02-18T13:07:00Z"/>
          <w:rFonts w:ascii="Calibri" w:hAnsi="Calibri" w:cs="Calibri"/>
          <w:b/>
          <w:sz w:val="18"/>
        </w:rPr>
      </w:pPr>
      <w:del w:id="115" w:author="Hines-Cobb, Carol" w:date="2015-02-18T13:07:00Z">
        <w:r w:rsidRPr="00524E1E" w:rsidDel="002F6CEB">
          <w:rPr>
            <w:rFonts w:ascii="Calibri" w:hAnsi="Calibri" w:cs="Calibri"/>
            <w:b/>
            <w:sz w:val="18"/>
          </w:rPr>
          <w:delText>Histo</w:delText>
        </w:r>
        <w:r w:rsidDel="002F6CEB">
          <w:rPr>
            <w:rFonts w:ascii="Calibri" w:hAnsi="Calibri" w:cs="Calibri"/>
            <w:b/>
            <w:sz w:val="18"/>
          </w:rPr>
          <w:delText>rical Distribution*</w:delText>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delText>18 credits</w:delText>
        </w:r>
      </w:del>
    </w:p>
    <w:p w:rsidR="002F6CEB" w:rsidDel="002F6CEB" w:rsidRDefault="002F6CEB" w:rsidP="002F6CEB">
      <w:pPr>
        <w:tabs>
          <w:tab w:val="left" w:pos="360"/>
          <w:tab w:val="left" w:pos="720"/>
        </w:tabs>
        <w:ind w:left="360"/>
        <w:jc w:val="both"/>
        <w:rPr>
          <w:del w:id="116" w:author="Hines-Cobb, Carol" w:date="2015-02-18T13:07:00Z"/>
          <w:rFonts w:ascii="Calibri" w:hAnsi="Calibri" w:cs="Calibri"/>
          <w:sz w:val="18"/>
        </w:rPr>
      </w:pPr>
      <w:del w:id="117" w:author="Hines-Cobb, Carol" w:date="2015-02-18T13:07:00Z">
        <w:r w:rsidRPr="00524E1E" w:rsidDel="002F6CEB">
          <w:rPr>
            <w:rFonts w:ascii="Calibri" w:hAnsi="Calibri" w:cs="Calibri"/>
            <w:sz w:val="18"/>
          </w:rPr>
          <w:tab/>
        </w:r>
      </w:del>
    </w:p>
    <w:p w:rsidR="002F6CEB" w:rsidRPr="00524E1E" w:rsidDel="002F6CEB" w:rsidRDefault="002F6CEB" w:rsidP="002F6CEB">
      <w:pPr>
        <w:tabs>
          <w:tab w:val="left" w:pos="360"/>
          <w:tab w:val="left" w:pos="720"/>
        </w:tabs>
        <w:ind w:left="720"/>
        <w:jc w:val="both"/>
        <w:rPr>
          <w:del w:id="118" w:author="Hines-Cobb, Carol" w:date="2015-02-18T13:07:00Z"/>
          <w:rFonts w:ascii="Calibri" w:hAnsi="Calibri" w:cs="Calibri"/>
          <w:sz w:val="18"/>
        </w:rPr>
      </w:pPr>
      <w:del w:id="119" w:author="Hines-Cobb, Carol" w:date="2015-02-18T13:07:00Z">
        <w:r w:rsidRPr="00524E1E" w:rsidDel="002F6CEB">
          <w:rPr>
            <w:rFonts w:ascii="Calibri" w:hAnsi="Calibri" w:cs="Calibri"/>
            <w:sz w:val="18"/>
          </w:rPr>
          <w:delText xml:space="preserve">1 Medieval or Renaissance Course (including 17th C): </w:delText>
        </w:r>
      </w:del>
    </w:p>
    <w:p w:rsidR="002F6CEB" w:rsidRPr="00524E1E" w:rsidDel="002F6CEB" w:rsidRDefault="002F6CEB" w:rsidP="002F6CEB">
      <w:pPr>
        <w:tabs>
          <w:tab w:val="left" w:pos="360"/>
          <w:tab w:val="left" w:pos="720"/>
          <w:tab w:val="left" w:pos="1800"/>
        </w:tabs>
        <w:ind w:left="360"/>
        <w:jc w:val="both"/>
        <w:rPr>
          <w:del w:id="120" w:author="Hines-Cobb, Carol" w:date="2015-02-18T13:07:00Z"/>
          <w:rFonts w:ascii="Calibri" w:hAnsi="Calibri" w:cs="Calibri"/>
          <w:sz w:val="18"/>
        </w:rPr>
      </w:pPr>
      <w:del w:id="121" w:author="Hines-Cobb, Carol" w:date="2015-02-18T13:07:00Z">
        <w:r w:rsidDel="002F6CEB">
          <w:rPr>
            <w:rFonts w:ascii="Calibri" w:hAnsi="Calibri" w:cs="Calibri"/>
            <w:sz w:val="18"/>
          </w:rPr>
          <w:tab/>
          <w:delText>ENL 6206</w:delText>
        </w:r>
        <w:r w:rsidDel="002F6CEB">
          <w:rPr>
            <w:rFonts w:ascii="Calibri" w:hAnsi="Calibri" w:cs="Calibri"/>
            <w:sz w:val="18"/>
          </w:rPr>
          <w:tab/>
          <w:delText>Studies in Old English</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360"/>
        <w:jc w:val="both"/>
        <w:rPr>
          <w:del w:id="122" w:author="Hines-Cobb, Carol" w:date="2015-02-18T13:07:00Z"/>
          <w:rFonts w:ascii="Calibri" w:hAnsi="Calibri" w:cs="Calibri"/>
          <w:sz w:val="18"/>
        </w:rPr>
      </w:pPr>
      <w:del w:id="123" w:author="Hines-Cobb, Carol" w:date="2015-02-18T13:07:00Z">
        <w:r w:rsidDel="002F6CEB">
          <w:rPr>
            <w:rFonts w:ascii="Calibri" w:hAnsi="Calibri" w:cs="Calibri"/>
            <w:sz w:val="18"/>
          </w:rPr>
          <w:tab/>
          <w:delText>ENL 6216</w:delText>
        </w:r>
        <w:r w:rsidDel="002F6CEB">
          <w:rPr>
            <w:rFonts w:ascii="Calibri" w:hAnsi="Calibri" w:cs="Calibri"/>
            <w:sz w:val="18"/>
          </w:rPr>
          <w:tab/>
          <w:delText>Studies in Middle English</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360"/>
        <w:jc w:val="both"/>
        <w:rPr>
          <w:del w:id="124" w:author="Hines-Cobb, Carol" w:date="2015-02-18T13:07:00Z"/>
          <w:rFonts w:ascii="Calibri" w:hAnsi="Calibri" w:cs="Calibri"/>
          <w:sz w:val="18"/>
        </w:rPr>
      </w:pPr>
      <w:del w:id="125" w:author="Hines-Cobb, Carol" w:date="2015-02-18T13:07:00Z">
        <w:r w:rsidDel="002F6CEB">
          <w:rPr>
            <w:rFonts w:ascii="Calibri" w:hAnsi="Calibri" w:cs="Calibri"/>
            <w:sz w:val="18"/>
          </w:rPr>
          <w:tab/>
          <w:delText>ENL 6226</w:delText>
        </w:r>
        <w:r w:rsidDel="002F6CEB">
          <w:rPr>
            <w:rFonts w:ascii="Calibri" w:hAnsi="Calibri" w:cs="Calibri"/>
            <w:sz w:val="18"/>
          </w:rPr>
          <w:tab/>
          <w:delText>Studies in Sixteenth-Century British Literature</w:delText>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360"/>
        <w:jc w:val="both"/>
        <w:rPr>
          <w:del w:id="126" w:author="Hines-Cobb, Carol" w:date="2015-02-18T13:07:00Z"/>
          <w:rFonts w:ascii="Calibri" w:hAnsi="Calibri" w:cs="Calibri"/>
          <w:sz w:val="18"/>
        </w:rPr>
      </w:pPr>
      <w:del w:id="127" w:author="Hines-Cobb, Carol" w:date="2015-02-18T13:07:00Z">
        <w:r w:rsidDel="002F6CEB">
          <w:rPr>
            <w:rFonts w:ascii="Calibri" w:hAnsi="Calibri" w:cs="Calibri"/>
            <w:sz w:val="18"/>
          </w:rPr>
          <w:tab/>
          <w:delText>ENL 6228</w:delText>
        </w:r>
        <w:r w:rsidDel="002F6CEB">
          <w:rPr>
            <w:rFonts w:ascii="Calibri" w:hAnsi="Calibri" w:cs="Calibri"/>
            <w:sz w:val="18"/>
          </w:rPr>
          <w:tab/>
          <w:delText>Studies in Seventeenth-Century British Literature</w:delText>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s>
        <w:ind w:left="360"/>
        <w:jc w:val="both"/>
        <w:rPr>
          <w:del w:id="128" w:author="Hines-Cobb, Carol" w:date="2015-02-18T13:07:00Z"/>
          <w:rFonts w:ascii="Calibri" w:hAnsi="Calibri" w:cs="Calibri"/>
          <w:sz w:val="18"/>
        </w:rPr>
      </w:pPr>
      <w:del w:id="129" w:author="Hines-Cobb, Carol" w:date="2015-02-18T13:07:00Z">
        <w:r w:rsidRPr="00524E1E" w:rsidDel="002F6CEB">
          <w:rPr>
            <w:rFonts w:ascii="Calibri" w:hAnsi="Calibri" w:cs="Calibri"/>
            <w:sz w:val="18"/>
          </w:rPr>
          <w:tab/>
        </w:r>
      </w:del>
    </w:p>
    <w:p w:rsidR="002F6CEB" w:rsidRPr="00524E1E" w:rsidDel="002F6CEB" w:rsidRDefault="002F6CEB" w:rsidP="002F6CEB">
      <w:pPr>
        <w:tabs>
          <w:tab w:val="left" w:pos="360"/>
          <w:tab w:val="left" w:pos="720"/>
        </w:tabs>
        <w:ind w:left="360"/>
        <w:jc w:val="both"/>
        <w:rPr>
          <w:del w:id="130" w:author="Hines-Cobb, Carol" w:date="2015-02-18T13:07:00Z"/>
          <w:rFonts w:ascii="Calibri" w:hAnsi="Calibri" w:cs="Calibri"/>
          <w:sz w:val="18"/>
        </w:rPr>
      </w:pPr>
      <w:del w:id="131" w:author="Hines-Cobb, Carol" w:date="2015-02-18T13:07:00Z">
        <w:r w:rsidRPr="00524E1E" w:rsidDel="002F6CEB">
          <w:rPr>
            <w:rFonts w:ascii="Calibri" w:hAnsi="Calibri" w:cs="Calibri"/>
            <w:sz w:val="18"/>
          </w:rPr>
          <w:tab/>
          <w:delText>1 18</w:delText>
        </w:r>
        <w:r w:rsidRPr="00524E1E" w:rsidDel="002F6CEB">
          <w:rPr>
            <w:rFonts w:ascii="Calibri" w:hAnsi="Calibri" w:cs="Calibri"/>
            <w:sz w:val="18"/>
            <w:vertAlign w:val="superscript"/>
          </w:rPr>
          <w:delText>th</w:delText>
        </w:r>
        <w:r w:rsidRPr="00524E1E" w:rsidDel="002F6CEB">
          <w:rPr>
            <w:rFonts w:ascii="Calibri" w:hAnsi="Calibri" w:cs="Calibri"/>
            <w:sz w:val="18"/>
          </w:rPr>
          <w:delText xml:space="preserve"> Century Course (Either British traditions or Literature of the Americas): </w:delText>
        </w:r>
      </w:del>
    </w:p>
    <w:p w:rsidR="002F6CEB" w:rsidRPr="00524E1E" w:rsidDel="002F6CEB" w:rsidRDefault="002F6CEB" w:rsidP="002F6CEB">
      <w:pPr>
        <w:tabs>
          <w:tab w:val="left" w:pos="360"/>
          <w:tab w:val="left" w:pos="720"/>
          <w:tab w:val="left" w:pos="1800"/>
        </w:tabs>
        <w:ind w:left="360"/>
        <w:jc w:val="both"/>
        <w:rPr>
          <w:del w:id="132" w:author="Hines-Cobb, Carol" w:date="2015-02-18T13:07:00Z"/>
          <w:rFonts w:ascii="Calibri" w:hAnsi="Calibri" w:cs="Calibri"/>
          <w:sz w:val="18"/>
        </w:rPr>
      </w:pPr>
      <w:del w:id="133" w:author="Hines-Cobb, Carol" w:date="2015-02-18T13:07:00Z">
        <w:r w:rsidRPr="00524E1E" w:rsidDel="002F6CEB">
          <w:rPr>
            <w:rFonts w:ascii="Calibri" w:hAnsi="Calibri" w:cs="Calibri"/>
            <w:sz w:val="18"/>
          </w:rPr>
          <w:tab/>
          <w:delText>AML 6017</w:delText>
        </w:r>
        <w:r w:rsidDel="002F6CEB">
          <w:rPr>
            <w:rFonts w:ascii="Calibri" w:hAnsi="Calibri" w:cs="Calibri"/>
            <w:sz w:val="18"/>
          </w:rPr>
          <w:tab/>
          <w:delText>Studies in American Literature to 1860</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Del="002F6CEB" w:rsidRDefault="002F6CEB" w:rsidP="002F6CEB">
      <w:pPr>
        <w:tabs>
          <w:tab w:val="left" w:pos="360"/>
          <w:tab w:val="left" w:pos="1800"/>
        </w:tabs>
        <w:ind w:left="1800" w:right="2112" w:hanging="1080"/>
        <w:rPr>
          <w:del w:id="134" w:author="Hines-Cobb, Carol" w:date="2015-02-18T13:07:00Z"/>
          <w:rFonts w:ascii="Calibri" w:hAnsi="Calibri" w:cs="Calibri"/>
          <w:sz w:val="18"/>
        </w:rPr>
      </w:pPr>
      <w:del w:id="135" w:author="Hines-Cobb, Carol" w:date="2015-02-18T13:07:00Z">
        <w:r w:rsidRPr="00524E1E" w:rsidDel="002F6CEB">
          <w:rPr>
            <w:rFonts w:ascii="Calibri" w:hAnsi="Calibri" w:cs="Calibri"/>
            <w:sz w:val="18"/>
          </w:rPr>
          <w:delText>ENL 6236</w:delText>
        </w:r>
        <w:r w:rsidDel="002F6CEB">
          <w:rPr>
            <w:rFonts w:ascii="Calibri" w:hAnsi="Calibri" w:cs="Calibri"/>
            <w:sz w:val="18"/>
          </w:rPr>
          <w:tab/>
          <w:delText>Studies in Restoration and Eighteenth-Century</w:delText>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1800"/>
        </w:tabs>
        <w:ind w:left="1800" w:right="2832"/>
        <w:rPr>
          <w:del w:id="136" w:author="Hines-Cobb, Carol" w:date="2015-02-18T13:07:00Z"/>
          <w:rFonts w:ascii="Calibri" w:hAnsi="Calibri" w:cs="Calibri"/>
          <w:sz w:val="18"/>
        </w:rPr>
      </w:pPr>
      <w:del w:id="137" w:author="Hines-Cobb, Carol" w:date="2015-02-18T13:07:00Z">
        <w:r w:rsidDel="002F6CEB">
          <w:rPr>
            <w:rFonts w:ascii="Calibri" w:hAnsi="Calibri" w:cs="Calibri"/>
            <w:sz w:val="18"/>
          </w:rPr>
          <w:delText>British Literature</w:delText>
        </w:r>
      </w:del>
    </w:p>
    <w:p w:rsidR="002F6CEB" w:rsidRPr="00524E1E" w:rsidDel="002F6CEB" w:rsidRDefault="002F6CEB" w:rsidP="002F6CEB">
      <w:pPr>
        <w:tabs>
          <w:tab w:val="left" w:pos="360"/>
          <w:tab w:val="left" w:pos="720"/>
        </w:tabs>
        <w:ind w:left="360"/>
        <w:jc w:val="both"/>
        <w:rPr>
          <w:del w:id="138" w:author="Hines-Cobb, Carol" w:date="2015-02-18T13:07:00Z"/>
          <w:rFonts w:ascii="Calibri" w:hAnsi="Calibri" w:cs="Calibri"/>
          <w:sz w:val="18"/>
        </w:rPr>
      </w:pPr>
    </w:p>
    <w:p w:rsidR="002F6CEB" w:rsidRPr="00524E1E" w:rsidDel="002F6CEB" w:rsidRDefault="002F6CEB" w:rsidP="002F6CEB">
      <w:pPr>
        <w:tabs>
          <w:tab w:val="left" w:pos="360"/>
          <w:tab w:val="left" w:pos="720"/>
        </w:tabs>
        <w:ind w:left="360"/>
        <w:jc w:val="both"/>
        <w:rPr>
          <w:del w:id="139" w:author="Hines-Cobb, Carol" w:date="2015-02-18T13:07:00Z"/>
          <w:rFonts w:ascii="Calibri" w:hAnsi="Calibri" w:cs="Calibri"/>
          <w:sz w:val="18"/>
        </w:rPr>
      </w:pPr>
      <w:del w:id="140" w:author="Hines-Cobb, Carol" w:date="2015-02-18T13:07:00Z">
        <w:r w:rsidRPr="00524E1E" w:rsidDel="002F6CEB">
          <w:rPr>
            <w:rFonts w:ascii="Calibri" w:hAnsi="Calibri" w:cs="Calibri"/>
            <w:sz w:val="18"/>
          </w:rPr>
          <w:tab/>
          <w:delText>2 19</w:delText>
        </w:r>
        <w:r w:rsidRPr="00524E1E" w:rsidDel="002F6CEB">
          <w:rPr>
            <w:rFonts w:ascii="Calibri" w:hAnsi="Calibri" w:cs="Calibri"/>
            <w:sz w:val="18"/>
            <w:vertAlign w:val="superscript"/>
          </w:rPr>
          <w:delText>th</w:delText>
        </w:r>
        <w:r w:rsidRPr="00524E1E" w:rsidDel="002F6CEB">
          <w:rPr>
            <w:rFonts w:ascii="Calibri" w:hAnsi="Calibri" w:cs="Calibri"/>
            <w:sz w:val="18"/>
          </w:rPr>
          <w:delText xml:space="preserve"> Century Courses (Either British traditions or Literature of the Americas): </w:delText>
        </w:r>
      </w:del>
    </w:p>
    <w:p w:rsidR="002F6CEB" w:rsidRPr="00524E1E" w:rsidDel="002F6CEB" w:rsidRDefault="002F6CEB" w:rsidP="002F6CEB">
      <w:pPr>
        <w:tabs>
          <w:tab w:val="left" w:pos="360"/>
          <w:tab w:val="left" w:pos="720"/>
          <w:tab w:val="left" w:pos="1800"/>
        </w:tabs>
        <w:ind w:left="360"/>
        <w:jc w:val="both"/>
        <w:rPr>
          <w:del w:id="141" w:author="Hines-Cobb, Carol" w:date="2015-02-18T13:07:00Z"/>
          <w:rFonts w:ascii="Calibri" w:hAnsi="Calibri" w:cs="Calibri"/>
          <w:sz w:val="18"/>
        </w:rPr>
      </w:pPr>
      <w:del w:id="142" w:author="Hines-Cobb, Carol" w:date="2015-02-18T13:07:00Z">
        <w:r w:rsidRPr="00524E1E" w:rsidDel="002F6CEB">
          <w:rPr>
            <w:rFonts w:ascii="Calibri" w:hAnsi="Calibri" w:cs="Calibri"/>
            <w:sz w:val="18"/>
          </w:rPr>
          <w:tab/>
          <w:delText>AML 6017</w:delText>
        </w:r>
        <w:r w:rsidDel="002F6CEB">
          <w:rPr>
            <w:rFonts w:ascii="Calibri" w:hAnsi="Calibri" w:cs="Calibri"/>
            <w:sz w:val="18"/>
          </w:rPr>
          <w:tab/>
          <w:delText>Studies in American Literature to 1860</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360"/>
        <w:jc w:val="both"/>
        <w:rPr>
          <w:del w:id="143" w:author="Hines-Cobb, Carol" w:date="2015-02-18T13:07:00Z"/>
          <w:rFonts w:ascii="Calibri" w:hAnsi="Calibri" w:cs="Calibri"/>
          <w:sz w:val="18"/>
        </w:rPr>
      </w:pPr>
      <w:del w:id="144" w:author="Hines-Cobb, Carol" w:date="2015-02-18T13:07:00Z">
        <w:r w:rsidRPr="00524E1E" w:rsidDel="002F6CEB">
          <w:rPr>
            <w:rFonts w:ascii="Calibri" w:hAnsi="Calibri" w:cs="Calibri"/>
            <w:sz w:val="18"/>
          </w:rPr>
          <w:tab/>
          <w:delText>AML 6018</w:delText>
        </w:r>
        <w:r w:rsidDel="002F6CEB">
          <w:rPr>
            <w:rFonts w:ascii="Calibri" w:hAnsi="Calibri" w:cs="Calibri"/>
            <w:sz w:val="18"/>
          </w:rPr>
          <w:tab/>
          <w:delText>Studies in American Literature to 1860j to 1920</w:delText>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360"/>
        <w:jc w:val="both"/>
        <w:rPr>
          <w:del w:id="145" w:author="Hines-Cobb, Carol" w:date="2015-02-18T13:07:00Z"/>
          <w:rFonts w:ascii="Calibri" w:hAnsi="Calibri" w:cs="Calibri"/>
          <w:sz w:val="18"/>
        </w:rPr>
      </w:pPr>
      <w:del w:id="146" w:author="Hines-Cobb, Carol" w:date="2015-02-18T13:07:00Z">
        <w:r w:rsidRPr="00524E1E" w:rsidDel="002F6CEB">
          <w:rPr>
            <w:rFonts w:ascii="Calibri" w:hAnsi="Calibri" w:cs="Calibri"/>
            <w:sz w:val="18"/>
          </w:rPr>
          <w:tab/>
          <w:delText>ENL 6246</w:delText>
        </w:r>
        <w:r w:rsidDel="002F6CEB">
          <w:rPr>
            <w:rFonts w:ascii="Calibri" w:hAnsi="Calibri" w:cs="Calibri"/>
            <w:sz w:val="18"/>
          </w:rPr>
          <w:tab/>
          <w:delText>Studies of the English Romantic Period</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360"/>
        <w:jc w:val="both"/>
        <w:rPr>
          <w:del w:id="147" w:author="Hines-Cobb, Carol" w:date="2015-02-18T13:07:00Z"/>
          <w:rFonts w:ascii="Calibri" w:hAnsi="Calibri" w:cs="Calibri"/>
          <w:sz w:val="18"/>
        </w:rPr>
      </w:pPr>
      <w:del w:id="148" w:author="Hines-Cobb, Carol" w:date="2015-02-18T13:07:00Z">
        <w:r w:rsidRPr="00524E1E" w:rsidDel="002F6CEB">
          <w:rPr>
            <w:rFonts w:ascii="Calibri" w:hAnsi="Calibri" w:cs="Calibri"/>
            <w:sz w:val="18"/>
          </w:rPr>
          <w:tab/>
          <w:delText>ENL 6256</w:delText>
        </w:r>
        <w:r w:rsidDel="002F6CEB">
          <w:rPr>
            <w:rFonts w:ascii="Calibri" w:hAnsi="Calibri" w:cs="Calibri"/>
            <w:sz w:val="18"/>
          </w:rPr>
          <w:tab/>
          <w:delText>Studies in Victorian Literature</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s>
        <w:ind w:left="360"/>
        <w:jc w:val="both"/>
        <w:rPr>
          <w:del w:id="149" w:author="Hines-Cobb, Carol" w:date="2015-02-18T13:07:00Z"/>
          <w:rFonts w:ascii="Calibri" w:hAnsi="Calibri" w:cs="Calibri"/>
          <w:sz w:val="18"/>
        </w:rPr>
      </w:pPr>
    </w:p>
    <w:p w:rsidR="002F6CEB" w:rsidRPr="00524E1E" w:rsidDel="002F6CEB" w:rsidRDefault="002F6CEB" w:rsidP="002F6CEB">
      <w:pPr>
        <w:tabs>
          <w:tab w:val="left" w:pos="360"/>
          <w:tab w:val="left" w:pos="720"/>
        </w:tabs>
        <w:ind w:left="360"/>
        <w:jc w:val="both"/>
        <w:rPr>
          <w:del w:id="150" w:author="Hines-Cobb, Carol" w:date="2015-02-18T13:07:00Z"/>
          <w:rFonts w:ascii="Calibri" w:hAnsi="Calibri" w:cs="Calibri"/>
          <w:sz w:val="18"/>
        </w:rPr>
      </w:pPr>
      <w:del w:id="151" w:author="Hines-Cobb, Carol" w:date="2015-02-18T13:07:00Z">
        <w:r w:rsidRPr="00524E1E" w:rsidDel="002F6CEB">
          <w:rPr>
            <w:rFonts w:ascii="Calibri" w:hAnsi="Calibri" w:cs="Calibri"/>
            <w:sz w:val="18"/>
          </w:rPr>
          <w:tab/>
          <w:delText>1 20</w:delText>
        </w:r>
        <w:r w:rsidRPr="00524E1E" w:rsidDel="002F6CEB">
          <w:rPr>
            <w:rFonts w:ascii="Calibri" w:hAnsi="Calibri" w:cs="Calibri"/>
            <w:sz w:val="18"/>
            <w:vertAlign w:val="superscript"/>
          </w:rPr>
          <w:delText>th</w:delText>
        </w:r>
        <w:r w:rsidDel="002F6CEB">
          <w:rPr>
            <w:rFonts w:ascii="Calibri" w:hAnsi="Calibri" w:cs="Calibri"/>
            <w:sz w:val="18"/>
          </w:rPr>
          <w:delText xml:space="preserve"> Century </w:delText>
        </w:r>
        <w:r w:rsidRPr="00524E1E" w:rsidDel="002F6CEB">
          <w:rPr>
            <w:rFonts w:ascii="Calibri" w:hAnsi="Calibri" w:cs="Calibri"/>
            <w:sz w:val="18"/>
          </w:rPr>
          <w:delText xml:space="preserve">Course (Either British traditions or Literature of the Americas): </w:delText>
        </w:r>
      </w:del>
    </w:p>
    <w:p w:rsidR="002F6CEB" w:rsidRPr="00524E1E" w:rsidDel="002F6CEB" w:rsidRDefault="002F6CEB" w:rsidP="002F6CEB">
      <w:pPr>
        <w:tabs>
          <w:tab w:val="left" w:pos="360"/>
          <w:tab w:val="left" w:pos="720"/>
          <w:tab w:val="left" w:pos="1800"/>
        </w:tabs>
        <w:ind w:left="360"/>
        <w:jc w:val="both"/>
        <w:rPr>
          <w:del w:id="152" w:author="Hines-Cobb, Carol" w:date="2015-02-18T13:07:00Z"/>
          <w:rFonts w:ascii="Calibri" w:hAnsi="Calibri" w:cs="Calibri"/>
          <w:sz w:val="18"/>
        </w:rPr>
      </w:pPr>
      <w:del w:id="153" w:author="Hines-Cobb, Carol" w:date="2015-02-18T13:07:00Z">
        <w:r w:rsidRPr="00524E1E" w:rsidDel="002F6CEB">
          <w:rPr>
            <w:rFonts w:ascii="Calibri" w:hAnsi="Calibri" w:cs="Calibri"/>
            <w:sz w:val="18"/>
          </w:rPr>
          <w:tab/>
          <w:delText>AML 6027</w:delText>
        </w:r>
        <w:r w:rsidDel="002F6CEB">
          <w:rPr>
            <w:rFonts w:ascii="Calibri" w:hAnsi="Calibri" w:cs="Calibri"/>
            <w:sz w:val="18"/>
          </w:rPr>
          <w:tab/>
          <w:delText>Studies in Modern American Literature</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360"/>
        <w:jc w:val="both"/>
        <w:rPr>
          <w:del w:id="154" w:author="Hines-Cobb, Carol" w:date="2015-02-18T13:07:00Z"/>
          <w:rFonts w:ascii="Calibri" w:hAnsi="Calibri" w:cs="Calibri"/>
          <w:sz w:val="18"/>
        </w:rPr>
      </w:pPr>
      <w:del w:id="155" w:author="Hines-Cobb, Carol" w:date="2015-02-18T13:07:00Z">
        <w:r w:rsidRPr="00524E1E" w:rsidDel="002F6CEB">
          <w:rPr>
            <w:rFonts w:ascii="Calibri" w:hAnsi="Calibri" w:cs="Calibri"/>
            <w:sz w:val="18"/>
          </w:rPr>
          <w:tab/>
          <w:delText>ENL 6276</w:delText>
        </w:r>
        <w:r w:rsidDel="002F6CEB">
          <w:rPr>
            <w:rFonts w:ascii="Calibri" w:hAnsi="Calibri" w:cs="Calibri"/>
            <w:sz w:val="18"/>
          </w:rPr>
          <w:tab/>
          <w:delText>Studies in Modern British Literature</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360"/>
        <w:jc w:val="both"/>
        <w:rPr>
          <w:del w:id="156" w:author="Hines-Cobb, Carol" w:date="2015-02-18T13:07:00Z"/>
          <w:rFonts w:ascii="Calibri" w:hAnsi="Calibri" w:cs="Calibri"/>
          <w:sz w:val="18"/>
        </w:rPr>
      </w:pPr>
      <w:del w:id="157" w:author="Hines-Cobb, Carol" w:date="2015-02-18T13:07:00Z">
        <w:r w:rsidRPr="00524E1E" w:rsidDel="002F6CEB">
          <w:rPr>
            <w:rFonts w:ascii="Calibri" w:hAnsi="Calibri" w:cs="Calibri"/>
            <w:sz w:val="18"/>
          </w:rPr>
          <w:tab/>
          <w:delText>LIT 6096</w:delText>
        </w:r>
        <w:r w:rsidDel="002F6CEB">
          <w:rPr>
            <w:rFonts w:ascii="Calibri" w:hAnsi="Calibri" w:cs="Calibri"/>
            <w:sz w:val="18"/>
          </w:rPr>
          <w:tab/>
          <w:delText>Studies in Contemporary Literature</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s>
        <w:ind w:left="720"/>
        <w:jc w:val="both"/>
        <w:rPr>
          <w:del w:id="158" w:author="Hines-Cobb, Carol" w:date="2015-02-18T13:07:00Z"/>
          <w:rFonts w:ascii="Calibri" w:hAnsi="Calibri" w:cs="Calibri"/>
          <w:sz w:val="18"/>
        </w:rPr>
      </w:pPr>
    </w:p>
    <w:p w:rsidR="002F6CEB" w:rsidDel="002F6CEB" w:rsidRDefault="002F6CEB" w:rsidP="002F6CEB">
      <w:pPr>
        <w:tabs>
          <w:tab w:val="left" w:pos="360"/>
          <w:tab w:val="left" w:pos="720"/>
        </w:tabs>
        <w:ind w:left="720"/>
        <w:jc w:val="both"/>
        <w:rPr>
          <w:del w:id="159" w:author="Hines-Cobb, Carol" w:date="2015-02-18T13:07:00Z"/>
          <w:rFonts w:ascii="Calibri" w:hAnsi="Calibri" w:cs="Calibri"/>
          <w:b/>
          <w:sz w:val="18"/>
        </w:rPr>
      </w:pPr>
      <w:del w:id="160" w:author="Hines-Cobb, Carol" w:date="2015-02-18T13:07:00Z">
        <w:r w:rsidDel="002F6CEB">
          <w:rPr>
            <w:rFonts w:ascii="Calibri" w:hAnsi="Calibri" w:cs="Calibri"/>
            <w:b/>
            <w:sz w:val="18"/>
          </w:rPr>
          <w:delText>Cultural – Critical Studies*</w:delText>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RPr="00524E1E" w:rsidDel="002F6CEB">
          <w:rPr>
            <w:rFonts w:ascii="Calibri" w:hAnsi="Calibri" w:cs="Calibri"/>
            <w:b/>
            <w:sz w:val="18"/>
          </w:rPr>
          <w:delText>3 credits</w:delText>
        </w:r>
      </w:del>
    </w:p>
    <w:p w:rsidR="002F6CEB" w:rsidRPr="00524E1E" w:rsidDel="002F6CEB" w:rsidRDefault="002F6CEB" w:rsidP="002F6CEB">
      <w:pPr>
        <w:tabs>
          <w:tab w:val="left" w:pos="360"/>
          <w:tab w:val="left" w:pos="720"/>
        </w:tabs>
        <w:ind w:left="720"/>
        <w:jc w:val="both"/>
        <w:rPr>
          <w:del w:id="161" w:author="Hines-Cobb, Carol" w:date="2015-02-18T13:07:00Z"/>
          <w:rFonts w:ascii="Calibri" w:hAnsi="Calibri" w:cs="Calibri"/>
          <w:b/>
          <w:sz w:val="18"/>
        </w:rPr>
      </w:pPr>
      <w:del w:id="162" w:author="Hines-Cobb, Carol" w:date="2015-02-18T13:07:00Z">
        <w:r w:rsidDel="002F6CEB">
          <w:rPr>
            <w:rFonts w:ascii="Calibri" w:hAnsi="Calibri" w:cs="Calibri"/>
            <w:sz w:val="18"/>
          </w:rPr>
          <w:delText>O</w:delText>
        </w:r>
        <w:r w:rsidRPr="00524E1E" w:rsidDel="002F6CEB">
          <w:rPr>
            <w:rFonts w:ascii="Calibri" w:hAnsi="Calibri" w:cs="Calibri"/>
            <w:sz w:val="18"/>
          </w:rPr>
          <w:delText>ne course in ethnic literature (including African-American, Latino/a, post-colonial), world literature, women’s literature or gender studies, critical theory, film, or genre</w:delText>
        </w:r>
        <w:r w:rsidRPr="00524E1E" w:rsidDel="002F6CEB">
          <w:rPr>
            <w:rFonts w:ascii="Calibri" w:hAnsi="Calibri" w:cs="Calibri"/>
            <w:b/>
            <w:sz w:val="18"/>
          </w:rPr>
          <w:delText xml:space="preserve"> </w:delText>
        </w:r>
      </w:del>
    </w:p>
    <w:p w:rsidR="002F6CEB" w:rsidRPr="00524E1E" w:rsidDel="002F6CEB" w:rsidRDefault="002F6CEB" w:rsidP="002F6CEB">
      <w:pPr>
        <w:tabs>
          <w:tab w:val="left" w:pos="360"/>
          <w:tab w:val="left" w:pos="720"/>
          <w:tab w:val="left" w:pos="1800"/>
        </w:tabs>
        <w:ind w:left="720"/>
        <w:jc w:val="both"/>
        <w:rPr>
          <w:del w:id="163" w:author="Hines-Cobb, Carol" w:date="2015-02-18T13:07:00Z"/>
          <w:rFonts w:ascii="Calibri" w:hAnsi="Calibri" w:cs="Calibri"/>
          <w:sz w:val="18"/>
        </w:rPr>
      </w:pPr>
      <w:del w:id="164" w:author="Hines-Cobb, Carol" w:date="2015-02-18T13:07:00Z">
        <w:r w:rsidRPr="00524E1E" w:rsidDel="002F6CEB">
          <w:rPr>
            <w:rFonts w:ascii="Calibri" w:hAnsi="Calibri" w:cs="Calibri"/>
            <w:sz w:val="18"/>
          </w:rPr>
          <w:delText>AML 6608</w:delText>
        </w:r>
        <w:r w:rsidDel="002F6CEB">
          <w:rPr>
            <w:rFonts w:ascii="Calibri" w:hAnsi="Calibri" w:cs="Calibri"/>
            <w:sz w:val="18"/>
          </w:rPr>
          <w:tab/>
          <w:delText>Studies in African American Literature</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720"/>
        <w:jc w:val="both"/>
        <w:rPr>
          <w:del w:id="165" w:author="Hines-Cobb, Carol" w:date="2015-02-18T13:07:00Z"/>
          <w:rFonts w:ascii="Calibri" w:hAnsi="Calibri" w:cs="Calibri"/>
          <w:sz w:val="18"/>
        </w:rPr>
      </w:pPr>
      <w:del w:id="166" w:author="Hines-Cobb, Carol" w:date="2015-02-18T13:07:00Z">
        <w:r w:rsidRPr="00524E1E" w:rsidDel="002F6CEB">
          <w:rPr>
            <w:rFonts w:ascii="Calibri" w:hAnsi="Calibri" w:cs="Calibri"/>
            <w:sz w:val="18"/>
          </w:rPr>
          <w:delText>ENG 6018</w:delText>
        </w:r>
        <w:r w:rsidDel="002F6CEB">
          <w:rPr>
            <w:rFonts w:ascii="Calibri" w:hAnsi="Calibri" w:cs="Calibri"/>
            <w:sz w:val="18"/>
          </w:rPr>
          <w:tab/>
          <w:delText>Studies in Criticism and Theory I</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720"/>
        <w:jc w:val="both"/>
        <w:rPr>
          <w:del w:id="167" w:author="Hines-Cobb, Carol" w:date="2015-02-18T13:07:00Z"/>
          <w:rFonts w:ascii="Calibri" w:hAnsi="Calibri" w:cs="Calibri"/>
          <w:sz w:val="18"/>
        </w:rPr>
      </w:pPr>
      <w:del w:id="168" w:author="Hines-Cobb, Carol" w:date="2015-02-18T13:07:00Z">
        <w:r w:rsidRPr="00524E1E" w:rsidDel="002F6CEB">
          <w:rPr>
            <w:rFonts w:ascii="Calibri" w:hAnsi="Calibri" w:cs="Calibri"/>
            <w:sz w:val="18"/>
          </w:rPr>
          <w:delText>ENG 6019</w:delText>
        </w:r>
        <w:r w:rsidDel="002F6CEB">
          <w:rPr>
            <w:rFonts w:ascii="Calibri" w:hAnsi="Calibri" w:cs="Calibri"/>
            <w:sz w:val="18"/>
          </w:rPr>
          <w:tab/>
          <w:delText>Studies in Criticism and Theory II</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720"/>
        <w:jc w:val="both"/>
        <w:rPr>
          <w:del w:id="169" w:author="Hines-Cobb, Carol" w:date="2015-02-18T13:07:00Z"/>
          <w:rFonts w:ascii="Calibri" w:hAnsi="Calibri" w:cs="Calibri"/>
          <w:sz w:val="18"/>
        </w:rPr>
      </w:pPr>
      <w:del w:id="170" w:author="Hines-Cobb, Carol" w:date="2015-02-18T13:07:00Z">
        <w:r w:rsidRPr="00524E1E" w:rsidDel="002F6CEB">
          <w:rPr>
            <w:rFonts w:ascii="Calibri" w:hAnsi="Calibri" w:cs="Calibri"/>
            <w:sz w:val="18"/>
          </w:rPr>
          <w:delText>ENG 6067</w:delText>
        </w:r>
        <w:r w:rsidDel="002F6CEB">
          <w:rPr>
            <w:rFonts w:ascii="Calibri" w:hAnsi="Calibri" w:cs="Calibri"/>
            <w:sz w:val="18"/>
          </w:rPr>
          <w:tab/>
          <w:delText>History of the English Language</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3</w:delText>
        </w:r>
      </w:del>
    </w:p>
    <w:p w:rsidR="002F6CEB" w:rsidRPr="00524E1E" w:rsidDel="002F6CEB" w:rsidRDefault="002F6CEB" w:rsidP="002F6CEB">
      <w:pPr>
        <w:tabs>
          <w:tab w:val="left" w:pos="360"/>
          <w:tab w:val="left" w:pos="720"/>
          <w:tab w:val="left" w:pos="1800"/>
        </w:tabs>
        <w:ind w:left="720"/>
        <w:jc w:val="both"/>
        <w:rPr>
          <w:del w:id="171" w:author="Hines-Cobb, Carol" w:date="2015-02-18T13:07:00Z"/>
          <w:rFonts w:ascii="Calibri" w:hAnsi="Calibri" w:cs="Calibri"/>
          <w:sz w:val="18"/>
        </w:rPr>
      </w:pPr>
      <w:del w:id="172" w:author="Hines-Cobb, Carol" w:date="2015-02-18T13:07:00Z">
        <w:r w:rsidRPr="00524E1E" w:rsidDel="002F6CEB">
          <w:rPr>
            <w:rFonts w:ascii="Calibri" w:hAnsi="Calibri" w:cs="Calibri"/>
            <w:sz w:val="18"/>
          </w:rPr>
          <w:delText>LIT 6934</w:delText>
        </w:r>
        <w:r w:rsidDel="002F6CEB">
          <w:rPr>
            <w:rFonts w:ascii="Calibri" w:hAnsi="Calibri" w:cs="Calibri"/>
            <w:sz w:val="18"/>
          </w:rPr>
          <w:tab/>
          <w:delText>Selected Topics in English Studies</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delText>1-6</w:delText>
        </w:r>
      </w:del>
    </w:p>
    <w:p w:rsidR="002F6CEB" w:rsidRPr="00524E1E" w:rsidDel="002F6CEB" w:rsidRDefault="002F6CEB" w:rsidP="002F6CEB">
      <w:pPr>
        <w:tabs>
          <w:tab w:val="left" w:pos="360"/>
          <w:tab w:val="left" w:pos="720"/>
        </w:tabs>
        <w:ind w:left="720"/>
        <w:jc w:val="both"/>
        <w:rPr>
          <w:del w:id="173" w:author="Hines-Cobb, Carol" w:date="2015-02-18T13:07:00Z"/>
          <w:rFonts w:ascii="Calibri" w:hAnsi="Calibri" w:cs="Calibri"/>
          <w:sz w:val="18"/>
        </w:rPr>
      </w:pPr>
      <w:del w:id="174" w:author="Hines-Cobb, Carol" w:date="2015-02-18T13:07:00Z">
        <w:r w:rsidRPr="00524E1E" w:rsidDel="002F6CEB">
          <w:rPr>
            <w:rFonts w:ascii="Calibri" w:hAnsi="Calibri" w:cs="Calibri"/>
            <w:bCs/>
            <w:sz w:val="18"/>
          </w:rPr>
          <w:delText>Or other courses as approved by the Graduate Director</w:delText>
        </w:r>
      </w:del>
    </w:p>
    <w:p w:rsidR="002F6CEB" w:rsidDel="002F6CEB" w:rsidRDefault="002F6CEB" w:rsidP="002F6CEB">
      <w:pPr>
        <w:tabs>
          <w:tab w:val="left" w:pos="360"/>
          <w:tab w:val="left" w:pos="720"/>
        </w:tabs>
        <w:ind w:left="720"/>
        <w:jc w:val="both"/>
        <w:rPr>
          <w:del w:id="175" w:author="Hines-Cobb, Carol" w:date="2015-02-18T13:07:00Z"/>
          <w:rFonts w:ascii="Calibri" w:hAnsi="Calibri" w:cs="Calibri"/>
          <w:i/>
          <w:sz w:val="18"/>
        </w:rPr>
      </w:pPr>
    </w:p>
    <w:p w:rsidR="002F6CEB" w:rsidRPr="00BE31B0" w:rsidDel="002F6CEB" w:rsidRDefault="002F6CEB" w:rsidP="002F6CEB">
      <w:pPr>
        <w:tabs>
          <w:tab w:val="left" w:pos="360"/>
          <w:tab w:val="left" w:pos="720"/>
        </w:tabs>
        <w:ind w:left="720"/>
        <w:jc w:val="both"/>
        <w:rPr>
          <w:del w:id="176" w:author="Hines-Cobb, Carol" w:date="2015-02-18T13:07:00Z"/>
          <w:rFonts w:ascii="Calibri" w:hAnsi="Calibri" w:cs="Calibri"/>
          <w:i/>
          <w:sz w:val="18"/>
        </w:rPr>
      </w:pPr>
      <w:del w:id="177" w:author="Hines-Cobb, Carol" w:date="2015-02-18T13:07:00Z">
        <w:r w:rsidRPr="00BE31B0" w:rsidDel="002F6CEB">
          <w:rPr>
            <w:rFonts w:ascii="Calibri" w:hAnsi="Calibri" w:cs="Calibri"/>
            <w:i/>
            <w:sz w:val="18"/>
          </w:rPr>
          <w:delText>*Of the seven courses from Historical Distribution and Cultural-Critical Studies, three must be from British traditions and three from American traditions</w:delText>
        </w:r>
      </w:del>
    </w:p>
    <w:p w:rsidR="002F6CEB" w:rsidRPr="00524E1E" w:rsidDel="002F6CEB" w:rsidRDefault="002F6CEB" w:rsidP="002F6CEB">
      <w:pPr>
        <w:tabs>
          <w:tab w:val="left" w:pos="360"/>
          <w:tab w:val="left" w:pos="720"/>
        </w:tabs>
        <w:ind w:left="720"/>
        <w:jc w:val="both"/>
        <w:rPr>
          <w:del w:id="178" w:author="Hines-Cobb, Carol" w:date="2015-02-18T13:07:00Z"/>
          <w:rFonts w:ascii="Calibri" w:hAnsi="Calibri" w:cs="Calibri"/>
          <w:sz w:val="18"/>
        </w:rPr>
      </w:pPr>
    </w:p>
    <w:p w:rsidR="002F6CEB" w:rsidRPr="00BE31B0" w:rsidDel="002F6CEB" w:rsidRDefault="002F6CEB" w:rsidP="002F6CEB">
      <w:pPr>
        <w:tabs>
          <w:tab w:val="left" w:pos="360"/>
          <w:tab w:val="left" w:pos="720"/>
        </w:tabs>
        <w:ind w:left="720"/>
        <w:jc w:val="both"/>
        <w:rPr>
          <w:del w:id="179" w:author="Hines-Cobb, Carol" w:date="2015-02-18T13:07:00Z"/>
          <w:rFonts w:ascii="Calibri" w:hAnsi="Calibri" w:cs="Calibri"/>
          <w:b/>
          <w:sz w:val="18"/>
        </w:rPr>
      </w:pPr>
      <w:del w:id="180" w:author="Hines-Cobb, Carol" w:date="2015-02-18T13:07:00Z">
        <w:r w:rsidRPr="00524E1E" w:rsidDel="002F6CEB">
          <w:rPr>
            <w:rFonts w:ascii="Calibri" w:hAnsi="Calibri" w:cs="Calibri"/>
            <w:b/>
            <w:sz w:val="18"/>
          </w:rPr>
          <w:delText>Pedagogical Emphasis</w:delText>
        </w:r>
        <w:r w:rsidDel="002F6CEB">
          <w:rPr>
            <w:rFonts w:ascii="Calibri" w:hAnsi="Calibri" w:cs="Calibri"/>
            <w:sz w:val="18"/>
          </w:rPr>
          <w:delText xml:space="preserve"> </w:delText>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Del="002F6CEB">
          <w:rPr>
            <w:rFonts w:ascii="Calibri" w:hAnsi="Calibri" w:cs="Calibri"/>
            <w:sz w:val="18"/>
          </w:rPr>
          <w:tab/>
        </w:r>
        <w:r w:rsidRPr="00BE31B0" w:rsidDel="002F6CEB">
          <w:rPr>
            <w:rFonts w:ascii="Calibri" w:hAnsi="Calibri" w:cs="Calibri"/>
            <w:b/>
            <w:sz w:val="18"/>
          </w:rPr>
          <w:delText>3 credits</w:delText>
        </w:r>
      </w:del>
    </w:p>
    <w:p w:rsidR="002F6CEB" w:rsidRPr="00524E1E" w:rsidDel="002F6CEB" w:rsidRDefault="002F6CEB" w:rsidP="002F6CEB">
      <w:pPr>
        <w:tabs>
          <w:tab w:val="left" w:pos="360"/>
          <w:tab w:val="left" w:pos="720"/>
        </w:tabs>
        <w:ind w:left="720"/>
        <w:jc w:val="both"/>
        <w:rPr>
          <w:del w:id="181" w:author="Hines-Cobb, Carol" w:date="2015-02-18T13:07:00Z"/>
          <w:rFonts w:ascii="Calibri" w:hAnsi="Calibri" w:cs="Calibri"/>
          <w:sz w:val="18"/>
        </w:rPr>
      </w:pPr>
      <w:del w:id="182" w:author="Hines-Cobb, Carol" w:date="2015-02-18T13:07:00Z">
        <w:r w:rsidRPr="00524E1E" w:rsidDel="002F6CEB">
          <w:rPr>
            <w:rFonts w:ascii="Calibri" w:hAnsi="Calibri" w:cs="Calibri"/>
            <w:sz w:val="18"/>
          </w:rPr>
          <w:delText xml:space="preserve">Choose one from the following:  </w:delText>
        </w:r>
      </w:del>
    </w:p>
    <w:p w:rsidR="002F6CEB" w:rsidRPr="00524E1E" w:rsidDel="002F6CEB" w:rsidRDefault="002F6CEB" w:rsidP="002F6CEB">
      <w:pPr>
        <w:tabs>
          <w:tab w:val="left" w:pos="360"/>
          <w:tab w:val="left" w:pos="720"/>
          <w:tab w:val="left" w:pos="1800"/>
        </w:tabs>
        <w:ind w:left="720"/>
        <w:jc w:val="both"/>
        <w:rPr>
          <w:del w:id="183" w:author="Hines-Cobb, Carol" w:date="2015-02-18T13:07:00Z"/>
          <w:rFonts w:ascii="Calibri" w:hAnsi="Calibri" w:cs="Calibri"/>
          <w:noProof/>
          <w:sz w:val="18"/>
        </w:rPr>
      </w:pPr>
      <w:del w:id="184" w:author="Hines-Cobb, Carol" w:date="2015-02-18T13:07:00Z">
        <w:r w:rsidDel="002F6CEB">
          <w:rPr>
            <w:rFonts w:ascii="Calibri" w:hAnsi="Calibri" w:cs="Calibri"/>
            <w:noProof/>
            <w:sz w:val="18"/>
          </w:rPr>
          <w:lastRenderedPageBreak/>
          <w:delText>CRW 6025</w:delText>
        </w:r>
        <w:r w:rsidDel="002F6CEB">
          <w:rPr>
            <w:rFonts w:ascii="Calibri" w:hAnsi="Calibri" w:cs="Calibri"/>
            <w:noProof/>
            <w:sz w:val="18"/>
          </w:rPr>
          <w:tab/>
        </w:r>
        <w:r w:rsidRPr="00524E1E" w:rsidDel="002F6CEB">
          <w:rPr>
            <w:rFonts w:ascii="Calibri" w:hAnsi="Calibri" w:cs="Calibri"/>
            <w:noProof/>
            <w:sz w:val="18"/>
          </w:rPr>
          <w:delText>Selected Topics: Practi</w:delText>
        </w:r>
        <w:r w:rsidDel="002F6CEB">
          <w:rPr>
            <w:rFonts w:ascii="Calibri" w:hAnsi="Calibri" w:cs="Calibri"/>
            <w:noProof/>
            <w:sz w:val="18"/>
          </w:rPr>
          <w:delText>ce in Teaching Creative Writing</w:delText>
        </w:r>
        <w:r w:rsidDel="002F6CEB">
          <w:rPr>
            <w:rFonts w:ascii="Calibri" w:hAnsi="Calibri" w:cs="Calibri"/>
            <w:noProof/>
            <w:sz w:val="18"/>
          </w:rPr>
          <w:tab/>
        </w:r>
        <w:r w:rsidDel="002F6CEB">
          <w:rPr>
            <w:rFonts w:ascii="Calibri" w:hAnsi="Calibri" w:cs="Calibri"/>
            <w:noProof/>
            <w:sz w:val="18"/>
          </w:rPr>
          <w:tab/>
          <w:delText>3</w:delText>
        </w:r>
      </w:del>
    </w:p>
    <w:p w:rsidR="002F6CEB" w:rsidRPr="00524E1E" w:rsidDel="002F6CEB" w:rsidRDefault="002F6CEB" w:rsidP="002F6CEB">
      <w:pPr>
        <w:tabs>
          <w:tab w:val="left" w:pos="360"/>
          <w:tab w:val="left" w:pos="720"/>
          <w:tab w:val="left" w:pos="1800"/>
        </w:tabs>
        <w:ind w:left="720"/>
        <w:jc w:val="both"/>
        <w:rPr>
          <w:del w:id="185" w:author="Hines-Cobb, Carol" w:date="2015-02-18T13:07:00Z"/>
          <w:rFonts w:ascii="Calibri" w:hAnsi="Calibri" w:cs="Calibri"/>
          <w:noProof/>
          <w:sz w:val="18"/>
        </w:rPr>
      </w:pPr>
      <w:smartTag w:uri="urn:schemas-microsoft-com:office:smarttags" w:element="stockticker">
        <w:del w:id="186" w:author="Hines-Cobb, Carol" w:date="2015-02-18T13:07:00Z">
          <w:r w:rsidRPr="00524E1E" w:rsidDel="002F6CEB">
            <w:rPr>
              <w:rFonts w:ascii="Calibri" w:hAnsi="Calibri" w:cs="Calibri"/>
              <w:noProof/>
              <w:sz w:val="18"/>
            </w:rPr>
            <w:delText>ENC</w:delText>
          </w:r>
        </w:del>
      </w:smartTag>
      <w:del w:id="187" w:author="Hines-Cobb, Carol" w:date="2015-02-18T13:07:00Z">
        <w:r w:rsidDel="002F6CEB">
          <w:rPr>
            <w:rFonts w:ascii="Calibri" w:hAnsi="Calibri" w:cs="Calibri"/>
            <w:noProof/>
            <w:sz w:val="18"/>
          </w:rPr>
          <w:delText xml:space="preserve"> 6700</w:delText>
        </w:r>
        <w:r w:rsidDel="002F6CEB">
          <w:rPr>
            <w:rFonts w:ascii="Calibri" w:hAnsi="Calibri" w:cs="Calibri"/>
            <w:noProof/>
            <w:sz w:val="18"/>
          </w:rPr>
          <w:tab/>
        </w:r>
        <w:r w:rsidRPr="00524E1E" w:rsidDel="002F6CEB">
          <w:rPr>
            <w:rFonts w:ascii="Calibri" w:hAnsi="Calibri" w:cs="Calibri"/>
            <w:noProof/>
            <w:sz w:val="18"/>
          </w:rPr>
          <w:delText>Com</w:delText>
        </w:r>
        <w:r w:rsidDel="002F6CEB">
          <w:rPr>
            <w:rFonts w:ascii="Calibri" w:hAnsi="Calibri" w:cs="Calibri"/>
            <w:noProof/>
            <w:sz w:val="18"/>
          </w:rPr>
          <w:delText>position Theory</w:delText>
        </w:r>
        <w:r w:rsidDel="002F6CEB">
          <w:rPr>
            <w:rFonts w:ascii="Calibri" w:hAnsi="Calibri" w:cs="Calibri"/>
            <w:noProof/>
            <w:sz w:val="18"/>
          </w:rPr>
          <w:tab/>
        </w:r>
        <w:r w:rsidDel="002F6CEB">
          <w:rPr>
            <w:rFonts w:ascii="Calibri" w:hAnsi="Calibri" w:cs="Calibri"/>
            <w:noProof/>
            <w:sz w:val="18"/>
          </w:rPr>
          <w:tab/>
        </w:r>
        <w:r w:rsidDel="002F6CEB">
          <w:rPr>
            <w:rFonts w:ascii="Calibri" w:hAnsi="Calibri" w:cs="Calibri"/>
            <w:noProof/>
            <w:sz w:val="18"/>
          </w:rPr>
          <w:tab/>
        </w:r>
        <w:r w:rsidDel="002F6CEB">
          <w:rPr>
            <w:rFonts w:ascii="Calibri" w:hAnsi="Calibri" w:cs="Calibri"/>
            <w:noProof/>
            <w:sz w:val="18"/>
          </w:rPr>
          <w:tab/>
        </w:r>
        <w:r w:rsidDel="002F6CEB">
          <w:rPr>
            <w:rFonts w:ascii="Calibri" w:hAnsi="Calibri" w:cs="Calibri"/>
            <w:noProof/>
            <w:sz w:val="18"/>
          </w:rPr>
          <w:tab/>
          <w:delText>3</w:delText>
        </w:r>
      </w:del>
    </w:p>
    <w:p w:rsidR="002F6CEB" w:rsidRPr="00524E1E" w:rsidDel="002F6CEB" w:rsidRDefault="002F6CEB" w:rsidP="002F6CEB">
      <w:pPr>
        <w:tabs>
          <w:tab w:val="left" w:pos="360"/>
          <w:tab w:val="left" w:pos="720"/>
          <w:tab w:val="left" w:pos="1800"/>
        </w:tabs>
        <w:ind w:left="720"/>
        <w:jc w:val="both"/>
        <w:rPr>
          <w:del w:id="188" w:author="Hines-Cobb, Carol" w:date="2015-02-18T13:07:00Z"/>
          <w:rFonts w:ascii="Calibri" w:hAnsi="Calibri" w:cs="Calibri"/>
          <w:noProof/>
          <w:sz w:val="18"/>
        </w:rPr>
      </w:pPr>
      <w:smartTag w:uri="urn:schemas-microsoft-com:office:smarttags" w:element="stockticker">
        <w:del w:id="189" w:author="Hines-Cobb, Carol" w:date="2015-02-18T13:07:00Z">
          <w:r w:rsidRPr="00524E1E" w:rsidDel="002F6CEB">
            <w:rPr>
              <w:rFonts w:ascii="Calibri" w:hAnsi="Calibri" w:cs="Calibri"/>
              <w:noProof/>
              <w:sz w:val="18"/>
            </w:rPr>
            <w:delText>ENC</w:delText>
          </w:r>
        </w:del>
      </w:smartTag>
      <w:del w:id="190" w:author="Hines-Cobb, Carol" w:date="2015-02-18T13:07:00Z">
        <w:r w:rsidDel="002F6CEB">
          <w:rPr>
            <w:rFonts w:ascii="Calibri" w:hAnsi="Calibri" w:cs="Calibri"/>
            <w:noProof/>
            <w:sz w:val="18"/>
          </w:rPr>
          <w:delText xml:space="preserve"> 6745</w:delText>
        </w:r>
        <w:r w:rsidDel="002F6CEB">
          <w:rPr>
            <w:rFonts w:ascii="Calibri" w:hAnsi="Calibri" w:cs="Calibri"/>
            <w:noProof/>
            <w:sz w:val="18"/>
          </w:rPr>
          <w:tab/>
        </w:r>
        <w:r w:rsidRPr="00524E1E" w:rsidDel="002F6CEB">
          <w:rPr>
            <w:rFonts w:ascii="Calibri" w:hAnsi="Calibri" w:cs="Calibri"/>
            <w:noProof/>
            <w:sz w:val="18"/>
          </w:rPr>
          <w:delText>Teaching Practicum (TAs only)</w:delText>
        </w:r>
        <w:r w:rsidDel="002F6CEB">
          <w:rPr>
            <w:rFonts w:ascii="Calibri" w:hAnsi="Calibri" w:cs="Calibri"/>
            <w:noProof/>
            <w:sz w:val="18"/>
          </w:rPr>
          <w:tab/>
        </w:r>
        <w:r w:rsidDel="002F6CEB">
          <w:rPr>
            <w:rFonts w:ascii="Calibri" w:hAnsi="Calibri" w:cs="Calibri"/>
            <w:noProof/>
            <w:sz w:val="18"/>
          </w:rPr>
          <w:tab/>
        </w:r>
        <w:r w:rsidDel="002F6CEB">
          <w:rPr>
            <w:rFonts w:ascii="Calibri" w:hAnsi="Calibri" w:cs="Calibri"/>
            <w:noProof/>
            <w:sz w:val="18"/>
          </w:rPr>
          <w:tab/>
        </w:r>
        <w:r w:rsidDel="002F6CEB">
          <w:rPr>
            <w:rFonts w:ascii="Calibri" w:hAnsi="Calibri" w:cs="Calibri"/>
            <w:noProof/>
            <w:sz w:val="18"/>
          </w:rPr>
          <w:tab/>
          <w:delText>3</w:delText>
        </w:r>
      </w:del>
    </w:p>
    <w:p w:rsidR="002F6CEB" w:rsidRPr="00524E1E" w:rsidDel="002F6CEB" w:rsidRDefault="002F6CEB" w:rsidP="002F6CEB">
      <w:pPr>
        <w:tabs>
          <w:tab w:val="left" w:pos="360"/>
          <w:tab w:val="left" w:pos="720"/>
          <w:tab w:val="left" w:pos="1800"/>
        </w:tabs>
        <w:ind w:left="720"/>
        <w:jc w:val="both"/>
        <w:rPr>
          <w:del w:id="191" w:author="Hines-Cobb, Carol" w:date="2015-02-18T13:07:00Z"/>
          <w:rFonts w:ascii="Calibri" w:hAnsi="Calibri" w:cs="Calibri"/>
          <w:noProof/>
          <w:sz w:val="18"/>
        </w:rPr>
      </w:pPr>
      <w:smartTag w:uri="urn:schemas-microsoft-com:office:smarttags" w:element="stockticker">
        <w:del w:id="192" w:author="Hines-Cobb, Carol" w:date="2015-02-18T13:07:00Z">
          <w:r w:rsidRPr="00524E1E" w:rsidDel="002F6CEB">
            <w:rPr>
              <w:rFonts w:ascii="Calibri" w:hAnsi="Calibri" w:cs="Calibri"/>
              <w:noProof/>
              <w:sz w:val="18"/>
            </w:rPr>
            <w:delText>ENG</w:delText>
          </w:r>
        </w:del>
      </w:smartTag>
      <w:del w:id="193" w:author="Hines-Cobb, Carol" w:date="2015-02-18T13:07:00Z">
        <w:r w:rsidDel="002F6CEB">
          <w:rPr>
            <w:rFonts w:ascii="Calibri" w:hAnsi="Calibri" w:cs="Calibri"/>
            <w:noProof/>
            <w:sz w:val="18"/>
          </w:rPr>
          <w:delText xml:space="preserve"> 6067</w:delText>
        </w:r>
        <w:r w:rsidDel="002F6CEB">
          <w:rPr>
            <w:rFonts w:ascii="Calibri" w:hAnsi="Calibri" w:cs="Calibri"/>
            <w:noProof/>
            <w:sz w:val="18"/>
          </w:rPr>
          <w:tab/>
          <w:delText>History of the English Language</w:delText>
        </w:r>
        <w:r w:rsidDel="002F6CEB">
          <w:rPr>
            <w:rFonts w:ascii="Calibri" w:hAnsi="Calibri" w:cs="Calibri"/>
            <w:noProof/>
            <w:sz w:val="18"/>
          </w:rPr>
          <w:tab/>
        </w:r>
        <w:r w:rsidDel="002F6CEB">
          <w:rPr>
            <w:rFonts w:ascii="Calibri" w:hAnsi="Calibri" w:cs="Calibri"/>
            <w:noProof/>
            <w:sz w:val="18"/>
          </w:rPr>
          <w:tab/>
        </w:r>
        <w:r w:rsidDel="002F6CEB">
          <w:rPr>
            <w:rFonts w:ascii="Calibri" w:hAnsi="Calibri" w:cs="Calibri"/>
            <w:noProof/>
            <w:sz w:val="18"/>
          </w:rPr>
          <w:tab/>
        </w:r>
        <w:r w:rsidDel="002F6CEB">
          <w:rPr>
            <w:rFonts w:ascii="Calibri" w:hAnsi="Calibri" w:cs="Calibri"/>
            <w:noProof/>
            <w:sz w:val="18"/>
          </w:rPr>
          <w:tab/>
          <w:delText>3</w:delText>
        </w:r>
      </w:del>
    </w:p>
    <w:p w:rsidR="002F6CEB" w:rsidRPr="00524E1E" w:rsidDel="002F6CEB" w:rsidRDefault="002F6CEB" w:rsidP="002F6CEB">
      <w:pPr>
        <w:tabs>
          <w:tab w:val="left" w:pos="360"/>
          <w:tab w:val="left" w:pos="720"/>
          <w:tab w:val="left" w:pos="1800"/>
        </w:tabs>
        <w:ind w:left="720"/>
        <w:jc w:val="both"/>
        <w:rPr>
          <w:del w:id="194" w:author="Hines-Cobb, Carol" w:date="2015-02-18T13:07:00Z"/>
          <w:rFonts w:ascii="Calibri" w:hAnsi="Calibri" w:cs="Calibri"/>
          <w:noProof/>
          <w:sz w:val="18"/>
        </w:rPr>
      </w:pPr>
      <w:del w:id="195" w:author="Hines-Cobb, Carol" w:date="2015-02-18T13:07:00Z">
        <w:r w:rsidDel="002F6CEB">
          <w:rPr>
            <w:rFonts w:ascii="Calibri" w:hAnsi="Calibri" w:cs="Calibri"/>
            <w:noProof/>
            <w:sz w:val="18"/>
          </w:rPr>
          <w:delText>LAE 6375</w:delText>
        </w:r>
        <w:r w:rsidDel="002F6CEB">
          <w:rPr>
            <w:rFonts w:ascii="Calibri" w:hAnsi="Calibri" w:cs="Calibri"/>
            <w:noProof/>
            <w:sz w:val="18"/>
          </w:rPr>
          <w:tab/>
        </w:r>
        <w:r w:rsidRPr="00524E1E" w:rsidDel="002F6CEB">
          <w:rPr>
            <w:rFonts w:ascii="Calibri" w:hAnsi="Calibri" w:cs="Calibri"/>
            <w:noProof/>
            <w:sz w:val="18"/>
          </w:rPr>
          <w:delText>C</w:delText>
        </w:r>
        <w:r w:rsidDel="002F6CEB">
          <w:rPr>
            <w:rFonts w:ascii="Calibri" w:hAnsi="Calibri" w:cs="Calibri"/>
            <w:noProof/>
            <w:sz w:val="18"/>
          </w:rPr>
          <w:delText>ontemporary Composition Studies</w:delText>
        </w:r>
        <w:r w:rsidDel="002F6CEB">
          <w:rPr>
            <w:rFonts w:ascii="Calibri" w:hAnsi="Calibri" w:cs="Calibri"/>
            <w:noProof/>
            <w:sz w:val="18"/>
          </w:rPr>
          <w:tab/>
        </w:r>
        <w:r w:rsidDel="002F6CEB">
          <w:rPr>
            <w:rFonts w:ascii="Calibri" w:hAnsi="Calibri" w:cs="Calibri"/>
            <w:noProof/>
            <w:sz w:val="18"/>
          </w:rPr>
          <w:tab/>
        </w:r>
        <w:r w:rsidDel="002F6CEB">
          <w:rPr>
            <w:rFonts w:ascii="Calibri" w:hAnsi="Calibri" w:cs="Calibri"/>
            <w:noProof/>
            <w:sz w:val="18"/>
          </w:rPr>
          <w:tab/>
          <w:delText>3</w:delText>
        </w:r>
      </w:del>
    </w:p>
    <w:p w:rsidR="002F6CEB" w:rsidRPr="00524E1E" w:rsidDel="002F6CEB" w:rsidRDefault="002F6CEB" w:rsidP="002F6CEB">
      <w:pPr>
        <w:tabs>
          <w:tab w:val="left" w:pos="360"/>
          <w:tab w:val="left" w:pos="720"/>
          <w:tab w:val="left" w:pos="1800"/>
        </w:tabs>
        <w:ind w:left="720"/>
        <w:jc w:val="both"/>
        <w:rPr>
          <w:del w:id="196" w:author="Hines-Cobb, Carol" w:date="2015-02-18T13:07:00Z"/>
          <w:rFonts w:ascii="Calibri" w:hAnsi="Calibri" w:cs="Calibri"/>
          <w:noProof/>
          <w:sz w:val="18"/>
        </w:rPr>
      </w:pPr>
      <w:del w:id="197" w:author="Hines-Cobb, Carol" w:date="2015-02-18T13:07:00Z">
        <w:r w:rsidDel="002F6CEB">
          <w:rPr>
            <w:rFonts w:ascii="Calibri" w:hAnsi="Calibri" w:cs="Calibri"/>
            <w:noProof/>
            <w:sz w:val="18"/>
          </w:rPr>
          <w:delText>LAE 6389</w:delText>
        </w:r>
        <w:r w:rsidDel="002F6CEB">
          <w:rPr>
            <w:rFonts w:ascii="Calibri" w:hAnsi="Calibri" w:cs="Calibri"/>
            <w:noProof/>
            <w:sz w:val="18"/>
          </w:rPr>
          <w:tab/>
        </w:r>
        <w:r w:rsidRPr="00524E1E" w:rsidDel="002F6CEB">
          <w:rPr>
            <w:rFonts w:ascii="Calibri" w:hAnsi="Calibri" w:cs="Calibri"/>
            <w:noProof/>
            <w:sz w:val="18"/>
          </w:rPr>
          <w:delText>Practice in Teaching Literature</w:delText>
        </w:r>
        <w:r w:rsidDel="002F6CEB">
          <w:rPr>
            <w:rFonts w:ascii="Calibri" w:hAnsi="Calibri" w:cs="Calibri"/>
            <w:noProof/>
            <w:sz w:val="18"/>
          </w:rPr>
          <w:tab/>
        </w:r>
        <w:r w:rsidDel="002F6CEB">
          <w:rPr>
            <w:rFonts w:ascii="Calibri" w:hAnsi="Calibri" w:cs="Calibri"/>
            <w:noProof/>
            <w:sz w:val="18"/>
          </w:rPr>
          <w:tab/>
        </w:r>
        <w:r w:rsidDel="002F6CEB">
          <w:rPr>
            <w:rFonts w:ascii="Calibri" w:hAnsi="Calibri" w:cs="Calibri"/>
            <w:noProof/>
            <w:sz w:val="18"/>
          </w:rPr>
          <w:tab/>
        </w:r>
        <w:r w:rsidDel="002F6CEB">
          <w:rPr>
            <w:rFonts w:ascii="Calibri" w:hAnsi="Calibri" w:cs="Calibri"/>
            <w:noProof/>
            <w:sz w:val="18"/>
          </w:rPr>
          <w:tab/>
          <w:delText>1-3</w:delText>
        </w:r>
      </w:del>
    </w:p>
    <w:p w:rsidR="002F6CEB" w:rsidDel="002F6CEB" w:rsidRDefault="002F6CEB" w:rsidP="002F6CEB">
      <w:pPr>
        <w:tabs>
          <w:tab w:val="left" w:pos="360"/>
          <w:tab w:val="left" w:pos="720"/>
          <w:tab w:val="left" w:pos="1800"/>
        </w:tabs>
        <w:ind w:left="720"/>
        <w:jc w:val="both"/>
        <w:rPr>
          <w:del w:id="198" w:author="Hines-Cobb, Carol" w:date="2015-02-18T13:07:00Z"/>
          <w:rFonts w:ascii="Calibri" w:hAnsi="Calibri" w:cs="Calibri"/>
          <w:noProof/>
          <w:sz w:val="18"/>
        </w:rPr>
      </w:pPr>
      <w:del w:id="199" w:author="Hines-Cobb, Carol" w:date="2015-02-18T13:07:00Z">
        <w:r w:rsidRPr="00524E1E" w:rsidDel="002F6CEB">
          <w:rPr>
            <w:rFonts w:ascii="Calibri" w:hAnsi="Calibri" w:cs="Calibri"/>
            <w:noProof/>
            <w:sz w:val="18"/>
          </w:rPr>
          <w:delText>LIT 693</w:delText>
        </w:r>
        <w:r w:rsidDel="002F6CEB">
          <w:rPr>
            <w:rFonts w:ascii="Calibri" w:hAnsi="Calibri" w:cs="Calibri"/>
            <w:noProof/>
            <w:sz w:val="18"/>
          </w:rPr>
          <w:delText>4</w:delText>
        </w:r>
        <w:r w:rsidDel="002F6CEB">
          <w:rPr>
            <w:rFonts w:ascii="Calibri" w:hAnsi="Calibri" w:cs="Calibri"/>
            <w:noProof/>
            <w:sz w:val="18"/>
          </w:rPr>
          <w:tab/>
        </w:r>
        <w:r w:rsidRPr="00524E1E" w:rsidDel="002F6CEB">
          <w:rPr>
            <w:rFonts w:ascii="Calibri" w:hAnsi="Calibri" w:cs="Calibri"/>
            <w:noProof/>
            <w:sz w:val="18"/>
          </w:rPr>
          <w:delText>Selected Topics: Pr</w:delText>
        </w:r>
        <w:r w:rsidDel="002F6CEB">
          <w:rPr>
            <w:rFonts w:ascii="Calibri" w:hAnsi="Calibri" w:cs="Calibri"/>
            <w:noProof/>
            <w:sz w:val="18"/>
          </w:rPr>
          <w:delText>actice in Teaching Professional</w:delText>
        </w:r>
        <w:r w:rsidDel="002F6CEB">
          <w:rPr>
            <w:rFonts w:ascii="Calibri" w:hAnsi="Calibri" w:cs="Calibri"/>
            <w:noProof/>
            <w:sz w:val="18"/>
          </w:rPr>
          <w:tab/>
        </w:r>
        <w:r w:rsidDel="002F6CEB">
          <w:rPr>
            <w:rFonts w:ascii="Calibri" w:hAnsi="Calibri" w:cs="Calibri"/>
            <w:noProof/>
            <w:sz w:val="18"/>
          </w:rPr>
          <w:tab/>
          <w:delText>1-6</w:delText>
        </w:r>
      </w:del>
    </w:p>
    <w:p w:rsidR="002F6CEB" w:rsidRPr="00524E1E" w:rsidDel="002F6CEB" w:rsidRDefault="002F6CEB" w:rsidP="002F6CEB">
      <w:pPr>
        <w:tabs>
          <w:tab w:val="left" w:pos="360"/>
          <w:tab w:val="left" w:pos="720"/>
          <w:tab w:val="left" w:pos="1800"/>
        </w:tabs>
        <w:ind w:left="1800"/>
        <w:jc w:val="both"/>
        <w:rPr>
          <w:del w:id="200" w:author="Hines-Cobb, Carol" w:date="2015-02-18T13:07:00Z"/>
          <w:rFonts w:ascii="Calibri" w:hAnsi="Calibri" w:cs="Calibri"/>
          <w:noProof/>
          <w:sz w:val="18"/>
        </w:rPr>
      </w:pPr>
      <w:del w:id="201" w:author="Hines-Cobb, Carol" w:date="2015-02-18T13:07:00Z">
        <w:r w:rsidRPr="00524E1E" w:rsidDel="002F6CEB">
          <w:rPr>
            <w:rFonts w:ascii="Calibri" w:hAnsi="Calibri" w:cs="Calibri"/>
            <w:noProof/>
            <w:sz w:val="18"/>
          </w:rPr>
          <w:delText>and Technical Writing</w:delText>
        </w:r>
      </w:del>
    </w:p>
    <w:p w:rsidR="002F6CEB" w:rsidRPr="00524E1E" w:rsidDel="002F6CEB" w:rsidRDefault="002F6CEB" w:rsidP="002F6CEB">
      <w:pPr>
        <w:tabs>
          <w:tab w:val="left" w:pos="360"/>
          <w:tab w:val="left" w:pos="720"/>
          <w:tab w:val="left" w:pos="1800"/>
        </w:tabs>
        <w:ind w:left="720"/>
        <w:jc w:val="both"/>
        <w:rPr>
          <w:del w:id="202" w:author="Hines-Cobb, Carol" w:date="2015-02-18T13:07:00Z"/>
          <w:rFonts w:ascii="Calibri" w:hAnsi="Calibri" w:cs="Calibri"/>
          <w:noProof/>
          <w:sz w:val="18"/>
        </w:rPr>
      </w:pPr>
      <w:del w:id="203" w:author="Hines-Cobb, Carol" w:date="2015-02-18T13:07:00Z">
        <w:r w:rsidDel="002F6CEB">
          <w:rPr>
            <w:rFonts w:ascii="Calibri" w:hAnsi="Calibri" w:cs="Calibri"/>
            <w:noProof/>
            <w:sz w:val="18"/>
          </w:rPr>
          <w:delText>LIT 6934</w:delText>
        </w:r>
        <w:r w:rsidDel="002F6CEB">
          <w:rPr>
            <w:rFonts w:ascii="Calibri" w:hAnsi="Calibri" w:cs="Calibri"/>
            <w:noProof/>
            <w:sz w:val="18"/>
          </w:rPr>
          <w:tab/>
        </w:r>
        <w:r w:rsidRPr="00524E1E" w:rsidDel="002F6CEB">
          <w:rPr>
            <w:rFonts w:ascii="Calibri" w:hAnsi="Calibri" w:cs="Calibri"/>
            <w:noProof/>
            <w:sz w:val="18"/>
          </w:rPr>
          <w:delText>Selected Topics: Practice in Teaching Writing Center</w:delText>
        </w:r>
        <w:r w:rsidDel="002F6CEB">
          <w:rPr>
            <w:rFonts w:ascii="Calibri" w:hAnsi="Calibri" w:cs="Calibri"/>
            <w:noProof/>
            <w:sz w:val="18"/>
          </w:rPr>
          <w:tab/>
        </w:r>
        <w:r w:rsidDel="002F6CEB">
          <w:rPr>
            <w:rFonts w:ascii="Calibri" w:hAnsi="Calibri" w:cs="Calibri"/>
            <w:noProof/>
            <w:sz w:val="18"/>
          </w:rPr>
          <w:tab/>
          <w:delText>1-6</w:delText>
        </w:r>
      </w:del>
    </w:p>
    <w:p w:rsidR="002F6CEB" w:rsidRPr="00524E1E" w:rsidDel="002F6CEB" w:rsidRDefault="002F6CEB" w:rsidP="002F6CEB">
      <w:pPr>
        <w:tabs>
          <w:tab w:val="left" w:pos="360"/>
          <w:tab w:val="left" w:pos="720"/>
        </w:tabs>
        <w:ind w:left="720"/>
        <w:jc w:val="both"/>
        <w:rPr>
          <w:del w:id="204" w:author="Hines-Cobb, Carol" w:date="2015-02-18T13:07:00Z"/>
          <w:rFonts w:ascii="Calibri" w:hAnsi="Calibri" w:cs="Calibri"/>
          <w:b/>
          <w:sz w:val="18"/>
        </w:rPr>
      </w:pPr>
    </w:p>
    <w:p w:rsidR="002F6CEB" w:rsidRPr="00524E1E" w:rsidDel="002F6CEB" w:rsidRDefault="002F6CEB" w:rsidP="002F6CEB">
      <w:pPr>
        <w:tabs>
          <w:tab w:val="left" w:pos="360"/>
          <w:tab w:val="left" w:pos="720"/>
        </w:tabs>
        <w:ind w:left="720"/>
        <w:jc w:val="both"/>
        <w:rPr>
          <w:del w:id="205" w:author="Hines-Cobb, Carol" w:date="2015-02-18T13:07:00Z"/>
          <w:rFonts w:ascii="Calibri" w:hAnsi="Calibri" w:cs="Calibri"/>
          <w:b/>
          <w:sz w:val="18"/>
        </w:rPr>
      </w:pPr>
      <w:del w:id="206" w:author="Hines-Cobb, Carol" w:date="2015-02-18T13:07:00Z">
        <w:r w:rsidDel="002F6CEB">
          <w:rPr>
            <w:rFonts w:ascii="Calibri" w:hAnsi="Calibri" w:cs="Calibri"/>
            <w:b/>
            <w:sz w:val="18"/>
          </w:rPr>
          <w:delText xml:space="preserve">Elective </w:delText>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r>
        <w:r w:rsidDel="002F6CEB">
          <w:rPr>
            <w:rFonts w:ascii="Calibri" w:hAnsi="Calibri" w:cs="Calibri"/>
            <w:b/>
            <w:sz w:val="18"/>
          </w:rPr>
          <w:tab/>
          <w:delText>3 credits</w:delText>
        </w:r>
      </w:del>
    </w:p>
    <w:p w:rsidR="002F6CEB" w:rsidRPr="00524E1E" w:rsidDel="002F6CEB" w:rsidRDefault="002F6CEB" w:rsidP="002F6CEB">
      <w:pPr>
        <w:tabs>
          <w:tab w:val="left" w:pos="360"/>
          <w:tab w:val="left" w:pos="720"/>
        </w:tabs>
        <w:ind w:left="720"/>
        <w:jc w:val="both"/>
        <w:rPr>
          <w:del w:id="207" w:author="Hines-Cobb, Carol" w:date="2015-02-18T13:07:00Z"/>
          <w:rFonts w:ascii="Calibri" w:hAnsi="Calibri" w:cs="Calibri"/>
          <w:sz w:val="18"/>
        </w:rPr>
      </w:pPr>
      <w:del w:id="208" w:author="Hines-Cobb, Carol" w:date="2015-02-18T13:07:00Z">
        <w:r w:rsidRPr="00524E1E" w:rsidDel="002F6CEB">
          <w:rPr>
            <w:rFonts w:ascii="Calibri" w:hAnsi="Calibri" w:cs="Calibri"/>
            <w:sz w:val="18"/>
          </w:rPr>
          <w:delText>Students taking ENC 6745 Teaching Practicum must use this as an elective if they count it toward the 33 credits in the degree. No CRW courses will be allowed in the literature track. Only one practicum will be allowed to satisfy degree requirements (including ENC 6745) in Option I. One Directed Study may be used to substitute for degree requirement with the approval of the Graduate Director.</w:delText>
        </w:r>
      </w:del>
    </w:p>
    <w:p w:rsidR="002F6CEB" w:rsidRPr="00524E1E" w:rsidDel="002F6CEB" w:rsidRDefault="002F6CEB" w:rsidP="002F6CEB">
      <w:pPr>
        <w:tabs>
          <w:tab w:val="left" w:pos="360"/>
          <w:tab w:val="left" w:pos="720"/>
        </w:tabs>
        <w:ind w:left="720"/>
        <w:jc w:val="both"/>
        <w:rPr>
          <w:del w:id="209" w:author="Hines-Cobb, Carol" w:date="2015-02-18T13:07:00Z"/>
          <w:rFonts w:ascii="Calibri" w:hAnsi="Calibri" w:cs="Calibri"/>
          <w:b/>
          <w:sz w:val="18"/>
        </w:rPr>
      </w:pPr>
    </w:p>
    <w:p w:rsidR="002F6CEB" w:rsidRPr="00524E1E" w:rsidDel="002F6CEB" w:rsidRDefault="002F6CEB" w:rsidP="002F6CEB">
      <w:pPr>
        <w:tabs>
          <w:tab w:val="left" w:pos="360"/>
          <w:tab w:val="left" w:pos="720"/>
        </w:tabs>
        <w:ind w:left="720"/>
        <w:jc w:val="both"/>
        <w:rPr>
          <w:del w:id="210" w:author="Hines-Cobb, Carol" w:date="2015-02-18T13:07:00Z"/>
          <w:rFonts w:ascii="Calibri" w:hAnsi="Calibri" w:cs="Calibri"/>
          <w:sz w:val="18"/>
        </w:rPr>
      </w:pPr>
      <w:del w:id="211" w:author="Hines-Cobb, Carol" w:date="2015-02-18T13:07:00Z">
        <w:r w:rsidRPr="00524E1E" w:rsidDel="002F6CEB">
          <w:rPr>
            <w:rFonts w:ascii="Calibri" w:hAnsi="Calibri" w:cs="Calibri"/>
            <w:b/>
            <w:sz w:val="18"/>
          </w:rPr>
          <w:delText>Comprehensive Exam</w:delText>
        </w:r>
        <w:r w:rsidRPr="00524E1E" w:rsidDel="002F6CEB">
          <w:rPr>
            <w:rFonts w:ascii="Calibri" w:hAnsi="Calibri" w:cs="Calibri"/>
            <w:sz w:val="18"/>
          </w:rPr>
          <w:delText>:</w:delText>
        </w:r>
      </w:del>
    </w:p>
    <w:p w:rsidR="002F6CEB" w:rsidRPr="00524E1E" w:rsidDel="002F6CEB" w:rsidRDefault="002F6CEB" w:rsidP="002F6CEB">
      <w:pPr>
        <w:tabs>
          <w:tab w:val="left" w:pos="360"/>
          <w:tab w:val="left" w:pos="720"/>
        </w:tabs>
        <w:ind w:left="720"/>
        <w:jc w:val="both"/>
        <w:rPr>
          <w:del w:id="212" w:author="Hines-Cobb, Carol" w:date="2015-02-18T13:07:00Z"/>
          <w:rFonts w:ascii="Calibri" w:hAnsi="Calibri" w:cs="Calibri"/>
          <w:sz w:val="18"/>
        </w:rPr>
      </w:pPr>
      <w:del w:id="213" w:author="Hines-Cobb, Carol" w:date="2015-02-18T13:07:00Z">
        <w:r w:rsidRPr="00524E1E" w:rsidDel="002F6CEB">
          <w:rPr>
            <w:rFonts w:ascii="Calibri" w:hAnsi="Calibri" w:cs="Calibri"/>
            <w:sz w:val="18"/>
          </w:rPr>
          <w:delText>During their final term of coursework, students will take a comprehensive written exam on literature from the six areas of historical distribution:</w:delText>
        </w:r>
      </w:del>
    </w:p>
    <w:p w:rsidR="002F6CEB" w:rsidRPr="00524E1E" w:rsidDel="002F6CEB" w:rsidRDefault="002F6CEB" w:rsidP="002F6CEB">
      <w:pPr>
        <w:numPr>
          <w:ilvl w:val="0"/>
          <w:numId w:val="3"/>
        </w:numPr>
        <w:tabs>
          <w:tab w:val="left" w:pos="360"/>
          <w:tab w:val="left" w:pos="720"/>
          <w:tab w:val="num" w:pos="1080"/>
        </w:tabs>
        <w:jc w:val="both"/>
        <w:rPr>
          <w:del w:id="214" w:author="Hines-Cobb, Carol" w:date="2015-02-18T13:07:00Z"/>
          <w:rFonts w:ascii="Calibri" w:hAnsi="Calibri" w:cs="Calibri"/>
          <w:noProof/>
          <w:sz w:val="18"/>
        </w:rPr>
      </w:pPr>
      <w:del w:id="215" w:author="Hines-Cobb, Carol" w:date="2015-02-18T13:07:00Z">
        <w:r w:rsidRPr="00524E1E" w:rsidDel="002F6CEB">
          <w:rPr>
            <w:rFonts w:ascii="Calibri" w:hAnsi="Calibri" w:cs="Calibri"/>
            <w:noProof/>
            <w:sz w:val="18"/>
          </w:rPr>
          <w:delText>Medieval and Early Modern</w:delText>
        </w:r>
      </w:del>
    </w:p>
    <w:p w:rsidR="002F6CEB" w:rsidRPr="00524E1E" w:rsidDel="002F6CEB" w:rsidRDefault="002F6CEB" w:rsidP="002F6CEB">
      <w:pPr>
        <w:numPr>
          <w:ilvl w:val="0"/>
          <w:numId w:val="3"/>
        </w:numPr>
        <w:tabs>
          <w:tab w:val="left" w:pos="360"/>
          <w:tab w:val="left" w:pos="720"/>
          <w:tab w:val="num" w:pos="1080"/>
        </w:tabs>
        <w:jc w:val="both"/>
        <w:rPr>
          <w:del w:id="216" w:author="Hines-Cobb, Carol" w:date="2015-02-18T13:07:00Z"/>
          <w:rFonts w:ascii="Calibri" w:hAnsi="Calibri" w:cs="Calibri"/>
          <w:noProof/>
          <w:sz w:val="18"/>
        </w:rPr>
      </w:pPr>
      <w:del w:id="217" w:author="Hines-Cobb, Carol" w:date="2015-02-18T13:07:00Z">
        <w:r w:rsidRPr="00524E1E" w:rsidDel="002F6CEB">
          <w:rPr>
            <w:rFonts w:ascii="Calibri" w:hAnsi="Calibri" w:cs="Calibri"/>
            <w:noProof/>
            <w:sz w:val="18"/>
          </w:rPr>
          <w:delText>Eighteenth-century British and Early Literature of the Americas</w:delText>
        </w:r>
      </w:del>
    </w:p>
    <w:p w:rsidR="002F6CEB" w:rsidRPr="00524E1E" w:rsidDel="002F6CEB" w:rsidRDefault="002F6CEB" w:rsidP="002F6CEB">
      <w:pPr>
        <w:numPr>
          <w:ilvl w:val="0"/>
          <w:numId w:val="3"/>
        </w:numPr>
        <w:tabs>
          <w:tab w:val="left" w:pos="360"/>
          <w:tab w:val="left" w:pos="720"/>
          <w:tab w:val="num" w:pos="1080"/>
        </w:tabs>
        <w:jc w:val="both"/>
        <w:rPr>
          <w:del w:id="218" w:author="Hines-Cobb, Carol" w:date="2015-02-18T13:07:00Z"/>
          <w:rFonts w:ascii="Calibri" w:hAnsi="Calibri" w:cs="Calibri"/>
          <w:noProof/>
          <w:sz w:val="18"/>
        </w:rPr>
      </w:pPr>
      <w:del w:id="219" w:author="Hines-Cobb, Carol" w:date="2015-02-18T13:07:00Z">
        <w:r w:rsidRPr="00524E1E" w:rsidDel="002F6CEB">
          <w:rPr>
            <w:rFonts w:ascii="Calibri" w:hAnsi="Calibri" w:cs="Calibri"/>
            <w:noProof/>
            <w:sz w:val="18"/>
          </w:rPr>
          <w:delText>Nineteenth-century British and colonies</w:delText>
        </w:r>
      </w:del>
    </w:p>
    <w:p w:rsidR="002F6CEB" w:rsidRPr="00524E1E" w:rsidDel="002F6CEB" w:rsidRDefault="002F6CEB" w:rsidP="002F6CEB">
      <w:pPr>
        <w:numPr>
          <w:ilvl w:val="0"/>
          <w:numId w:val="3"/>
        </w:numPr>
        <w:tabs>
          <w:tab w:val="left" w:pos="360"/>
          <w:tab w:val="left" w:pos="720"/>
          <w:tab w:val="num" w:pos="1080"/>
        </w:tabs>
        <w:jc w:val="both"/>
        <w:rPr>
          <w:del w:id="220" w:author="Hines-Cobb, Carol" w:date="2015-02-18T13:07:00Z"/>
          <w:rFonts w:ascii="Calibri" w:hAnsi="Calibri" w:cs="Calibri"/>
          <w:noProof/>
          <w:sz w:val="18"/>
        </w:rPr>
      </w:pPr>
      <w:del w:id="221" w:author="Hines-Cobb, Carol" w:date="2015-02-18T13:07:00Z">
        <w:r w:rsidRPr="00524E1E" w:rsidDel="002F6CEB">
          <w:rPr>
            <w:rFonts w:ascii="Calibri" w:hAnsi="Calibri" w:cs="Calibri"/>
            <w:noProof/>
            <w:sz w:val="18"/>
          </w:rPr>
          <w:delText>Nineteenth-century Literature of the Americas</w:delText>
        </w:r>
      </w:del>
    </w:p>
    <w:p w:rsidR="002F6CEB" w:rsidRPr="00524E1E" w:rsidDel="002F6CEB" w:rsidRDefault="002F6CEB" w:rsidP="002F6CEB">
      <w:pPr>
        <w:numPr>
          <w:ilvl w:val="0"/>
          <w:numId w:val="3"/>
        </w:numPr>
        <w:tabs>
          <w:tab w:val="left" w:pos="360"/>
          <w:tab w:val="left" w:pos="720"/>
          <w:tab w:val="num" w:pos="1080"/>
        </w:tabs>
        <w:jc w:val="both"/>
        <w:rPr>
          <w:del w:id="222" w:author="Hines-Cobb, Carol" w:date="2015-02-18T13:07:00Z"/>
          <w:rFonts w:ascii="Calibri" w:hAnsi="Calibri" w:cs="Calibri"/>
          <w:noProof/>
          <w:sz w:val="18"/>
        </w:rPr>
      </w:pPr>
      <w:del w:id="223" w:author="Hines-Cobb, Carol" w:date="2015-02-18T13:07:00Z">
        <w:r w:rsidRPr="00524E1E" w:rsidDel="002F6CEB">
          <w:rPr>
            <w:rFonts w:ascii="Calibri" w:hAnsi="Calibri" w:cs="Calibri"/>
            <w:noProof/>
            <w:sz w:val="18"/>
          </w:rPr>
          <w:delText>Twentieth-century British and postcolonial</w:delText>
        </w:r>
      </w:del>
    </w:p>
    <w:p w:rsidR="002F6CEB" w:rsidRPr="00524E1E" w:rsidDel="002F6CEB" w:rsidRDefault="002F6CEB" w:rsidP="002F6CEB">
      <w:pPr>
        <w:numPr>
          <w:ilvl w:val="0"/>
          <w:numId w:val="3"/>
        </w:numPr>
        <w:tabs>
          <w:tab w:val="left" w:pos="360"/>
          <w:tab w:val="left" w:pos="720"/>
          <w:tab w:val="num" w:pos="1080"/>
        </w:tabs>
        <w:jc w:val="both"/>
        <w:rPr>
          <w:del w:id="224" w:author="Hines-Cobb, Carol" w:date="2015-02-18T13:07:00Z"/>
          <w:rFonts w:ascii="Calibri" w:hAnsi="Calibri" w:cs="Calibri"/>
          <w:noProof/>
          <w:sz w:val="18"/>
        </w:rPr>
      </w:pPr>
      <w:del w:id="225" w:author="Hines-Cobb, Carol" w:date="2015-02-18T13:07:00Z">
        <w:r w:rsidRPr="00524E1E" w:rsidDel="002F6CEB">
          <w:rPr>
            <w:rFonts w:ascii="Calibri" w:hAnsi="Calibri" w:cs="Calibri"/>
            <w:noProof/>
            <w:sz w:val="18"/>
          </w:rPr>
          <w:delText>Twentieth-century Literature of the Americas</w:delText>
        </w:r>
      </w:del>
    </w:p>
    <w:p w:rsidR="002F6CEB" w:rsidRPr="00524E1E" w:rsidDel="002F6CEB" w:rsidRDefault="002F6CEB" w:rsidP="002F6CEB">
      <w:pPr>
        <w:tabs>
          <w:tab w:val="left" w:pos="360"/>
          <w:tab w:val="left" w:pos="720"/>
        </w:tabs>
        <w:ind w:left="720"/>
        <w:jc w:val="both"/>
        <w:rPr>
          <w:del w:id="226" w:author="Hines-Cobb, Carol" w:date="2015-02-18T13:07:00Z"/>
          <w:rFonts w:ascii="Calibri" w:hAnsi="Calibri" w:cs="Calibri"/>
          <w:sz w:val="18"/>
        </w:rPr>
      </w:pPr>
    </w:p>
    <w:p w:rsidR="002F6CEB" w:rsidRPr="00524E1E" w:rsidDel="002F6CEB" w:rsidRDefault="002F6CEB" w:rsidP="002F6CEB">
      <w:pPr>
        <w:tabs>
          <w:tab w:val="left" w:pos="360"/>
          <w:tab w:val="left" w:pos="720"/>
        </w:tabs>
        <w:ind w:left="720"/>
        <w:jc w:val="both"/>
        <w:rPr>
          <w:del w:id="227" w:author="Hines-Cobb, Carol" w:date="2015-02-18T13:07:00Z"/>
          <w:rFonts w:ascii="Calibri" w:hAnsi="Calibri" w:cs="Calibri"/>
          <w:sz w:val="18"/>
        </w:rPr>
      </w:pPr>
      <w:del w:id="228" w:author="Hines-Cobb, Carol" w:date="2015-02-18T13:07:00Z">
        <w:r w:rsidRPr="00524E1E" w:rsidDel="002F6CEB">
          <w:rPr>
            <w:rFonts w:ascii="Calibri" w:hAnsi="Calibri" w:cs="Calibri"/>
            <w:sz w:val="18"/>
          </w:rPr>
          <w:delText xml:space="preserve">Students will prepare for the exam by reading the list of identified works (available at the start of the program).  The list will be established and published with a clear expiration date (five years); the succeeding list will be ready at least one year prior to implementation in the exam.  </w:delText>
        </w:r>
      </w:del>
    </w:p>
    <w:p w:rsidR="002F6CEB" w:rsidRPr="00524E1E" w:rsidDel="002F6CEB" w:rsidRDefault="002F6CEB" w:rsidP="002F6CEB">
      <w:pPr>
        <w:tabs>
          <w:tab w:val="left" w:pos="360"/>
          <w:tab w:val="left" w:pos="720"/>
        </w:tabs>
        <w:ind w:left="720"/>
        <w:jc w:val="both"/>
        <w:rPr>
          <w:del w:id="229" w:author="Hines-Cobb, Carol" w:date="2015-02-18T13:07:00Z"/>
          <w:rFonts w:ascii="Calibri" w:hAnsi="Calibri" w:cs="Calibri"/>
          <w:sz w:val="18"/>
        </w:rPr>
      </w:pPr>
    </w:p>
    <w:p w:rsidR="002F6CEB" w:rsidRPr="00524E1E" w:rsidRDefault="002F6CEB" w:rsidP="002F6CEB">
      <w:pPr>
        <w:tabs>
          <w:tab w:val="left" w:pos="360"/>
          <w:tab w:val="left" w:pos="720"/>
        </w:tabs>
        <w:ind w:left="720"/>
        <w:jc w:val="both"/>
        <w:rPr>
          <w:rFonts w:ascii="Calibri" w:hAnsi="Calibri" w:cs="Calibri"/>
          <w:b/>
          <w:sz w:val="18"/>
        </w:rPr>
      </w:pPr>
    </w:p>
    <w:p w:rsidR="002F6CEB" w:rsidRPr="007A1EA1" w:rsidRDefault="002F6CEB" w:rsidP="002F6CEB">
      <w:pPr>
        <w:tabs>
          <w:tab w:val="left" w:pos="360"/>
          <w:tab w:val="left" w:pos="720"/>
        </w:tabs>
        <w:jc w:val="both"/>
        <w:rPr>
          <w:rFonts w:ascii="Calibri" w:hAnsi="Calibri" w:cs="Calibri"/>
          <w:b/>
          <w:color w:val="3333FF"/>
          <w:sz w:val="18"/>
        </w:rPr>
      </w:pPr>
      <w:r>
        <w:rPr>
          <w:rFonts w:ascii="Calibri" w:hAnsi="Calibri" w:cs="Calibri"/>
          <w:b/>
          <w:color w:val="3333FF"/>
          <w:sz w:val="18"/>
        </w:rPr>
        <w:br w:type="page"/>
      </w:r>
      <w:r w:rsidRPr="007A1EA1">
        <w:rPr>
          <w:rFonts w:ascii="Calibri" w:hAnsi="Calibri" w:cs="Calibri"/>
          <w:b/>
          <w:color w:val="3333FF"/>
          <w:sz w:val="18"/>
        </w:rPr>
        <w:lastRenderedPageBreak/>
        <w:t>Rhetoric and Composition Concentration</w:t>
      </w:r>
      <w:r>
        <w:rPr>
          <w:rFonts w:ascii="Calibri" w:hAnsi="Calibri" w:cs="Calibri"/>
          <w:b/>
          <w:color w:val="3333FF"/>
          <w:sz w:val="18"/>
        </w:rPr>
        <w:t xml:space="preserve"> </w:t>
      </w:r>
      <w:r w:rsidR="001B7A5C">
        <w:rPr>
          <w:rFonts w:ascii="Calibri" w:hAnsi="Calibri" w:cs="Calibri"/>
          <w:b/>
          <w:color w:val="3333FF"/>
          <w:sz w:val="18"/>
        </w:rPr>
        <w:t>-</w:t>
      </w:r>
      <w:ins w:id="230" w:author="Hines-Cobb, Carol" w:date="2015-04-01T14:57:00Z">
        <w:r w:rsidR="00965E6F">
          <w:rPr>
            <w:rFonts w:ascii="Calibri" w:hAnsi="Calibri" w:cs="Calibri"/>
            <w:b/>
            <w:color w:val="3333FF"/>
            <w:sz w:val="18"/>
          </w:rPr>
          <w:t xml:space="preserve">33 </w:t>
        </w:r>
      </w:ins>
      <w:del w:id="231" w:author="Hines-Cobb, Carol" w:date="2015-04-01T14:56:00Z">
        <w:r w:rsidR="001B7A5C" w:rsidDel="00965E6F">
          <w:rPr>
            <w:rFonts w:ascii="Calibri" w:hAnsi="Calibri" w:cs="Calibri"/>
            <w:b/>
            <w:color w:val="3333FF"/>
            <w:sz w:val="18"/>
          </w:rPr>
          <w:delText>3</w:delText>
        </w:r>
        <w:r w:rsidR="00965E6F" w:rsidDel="00965E6F">
          <w:rPr>
            <w:rFonts w:ascii="Calibri" w:hAnsi="Calibri" w:cs="Calibri"/>
            <w:b/>
            <w:color w:val="3333FF"/>
            <w:sz w:val="18"/>
          </w:rPr>
          <w:delText>9</w:delText>
        </w:r>
      </w:del>
      <w:r w:rsidR="001B7A5C">
        <w:rPr>
          <w:rFonts w:ascii="Calibri" w:hAnsi="Calibri" w:cs="Calibri"/>
          <w:b/>
          <w:color w:val="3333FF"/>
          <w:sz w:val="18"/>
        </w:rPr>
        <w:t xml:space="preserve"> hours</w:t>
      </w:r>
    </w:p>
    <w:p w:rsidR="001B7A5C" w:rsidRDefault="001B7A5C" w:rsidP="002F6CEB">
      <w:pPr>
        <w:tabs>
          <w:tab w:val="left" w:pos="360"/>
          <w:tab w:val="left" w:pos="720"/>
        </w:tabs>
        <w:jc w:val="both"/>
        <w:rPr>
          <w:rFonts w:ascii="Calibri" w:hAnsi="Calibri" w:cs="Calibri"/>
          <w:b/>
          <w:sz w:val="18"/>
        </w:rPr>
      </w:pPr>
    </w:p>
    <w:p w:rsidR="002F6CEB" w:rsidRPr="00524E1E" w:rsidRDefault="002F6CEB" w:rsidP="002F6CEB">
      <w:pPr>
        <w:tabs>
          <w:tab w:val="left" w:pos="360"/>
          <w:tab w:val="left" w:pos="720"/>
        </w:tabs>
        <w:jc w:val="both"/>
        <w:rPr>
          <w:rFonts w:ascii="Calibri" w:hAnsi="Calibri" w:cs="Calibri"/>
          <w:b/>
          <w:sz w:val="18"/>
        </w:rPr>
      </w:pPr>
      <w:r w:rsidRPr="00524E1E">
        <w:rPr>
          <w:rFonts w:ascii="Calibri" w:hAnsi="Calibri" w:cs="Calibri"/>
          <w:b/>
          <w:sz w:val="18"/>
        </w:rPr>
        <w:t>Requirements</w:t>
      </w:r>
      <w:r w:rsidR="001B7A5C">
        <w:rPr>
          <w:rFonts w:ascii="Calibri" w:hAnsi="Calibri" w:cs="Calibri"/>
          <w:b/>
          <w:sz w:val="18"/>
        </w:rPr>
        <w:t xml:space="preserve"> - </w:t>
      </w:r>
      <w:r w:rsidRPr="00524E1E">
        <w:rPr>
          <w:rFonts w:ascii="Calibri" w:hAnsi="Calibri" w:cs="Calibri"/>
          <w:b/>
          <w:sz w:val="18"/>
        </w:rPr>
        <w:t>12 credits</w:t>
      </w:r>
    </w:p>
    <w:p w:rsidR="001B7A5C" w:rsidRDefault="002F6CEB" w:rsidP="001B7A5C">
      <w:pPr>
        <w:tabs>
          <w:tab w:val="left" w:pos="360"/>
          <w:tab w:val="left" w:pos="720"/>
          <w:tab w:val="left" w:pos="1080"/>
          <w:tab w:val="left" w:pos="1440"/>
          <w:tab w:val="left" w:pos="1800"/>
        </w:tabs>
        <w:jc w:val="both"/>
        <w:rPr>
          <w:rFonts w:ascii="Calibri" w:hAnsi="Calibri" w:cs="Calibri"/>
          <w:sz w:val="18"/>
        </w:rPr>
      </w:pPr>
      <w:r w:rsidRPr="00524E1E">
        <w:rPr>
          <w:rFonts w:ascii="Calibri" w:hAnsi="Calibri" w:cs="Calibri"/>
          <w:sz w:val="18"/>
        </w:rPr>
        <w:t>ENC 6700</w:t>
      </w:r>
      <w:r>
        <w:rPr>
          <w:rFonts w:ascii="Calibri" w:hAnsi="Calibri" w:cs="Calibri"/>
          <w:sz w:val="18"/>
        </w:rPr>
        <w:tab/>
      </w:r>
      <w:r w:rsidR="001B7A5C">
        <w:rPr>
          <w:rFonts w:ascii="Calibri" w:hAnsi="Calibri" w:cs="Calibri"/>
          <w:sz w:val="18"/>
        </w:rPr>
        <w:tab/>
        <w:t>3</w:t>
      </w:r>
      <w:r w:rsidR="001B7A5C">
        <w:rPr>
          <w:rFonts w:ascii="Calibri" w:hAnsi="Calibri" w:cs="Calibri"/>
          <w:sz w:val="18"/>
        </w:rPr>
        <w:tab/>
      </w:r>
      <w:r w:rsidRPr="00524E1E">
        <w:rPr>
          <w:rFonts w:ascii="Calibri" w:hAnsi="Calibri" w:cs="Calibri"/>
          <w:sz w:val="18"/>
        </w:rPr>
        <w:t>Studies in Composition Theory</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080"/>
          <w:tab w:val="left" w:pos="1440"/>
          <w:tab w:val="left" w:pos="1800"/>
        </w:tabs>
        <w:jc w:val="both"/>
        <w:rPr>
          <w:rFonts w:ascii="Calibri" w:hAnsi="Calibri" w:cs="Calibri"/>
          <w:sz w:val="18"/>
        </w:rPr>
      </w:pPr>
      <w:r w:rsidRPr="00524E1E">
        <w:rPr>
          <w:rFonts w:ascii="Calibri" w:hAnsi="Calibri" w:cs="Calibri"/>
          <w:sz w:val="18"/>
        </w:rPr>
        <w:t>ENC 6720</w:t>
      </w:r>
      <w:r>
        <w:rPr>
          <w:rFonts w:ascii="Calibri" w:hAnsi="Calibri" w:cs="Calibri"/>
          <w:sz w:val="18"/>
        </w:rPr>
        <w:tab/>
      </w:r>
      <w:r w:rsidR="001B7A5C">
        <w:rPr>
          <w:rFonts w:ascii="Calibri" w:hAnsi="Calibri" w:cs="Calibri"/>
          <w:sz w:val="18"/>
        </w:rPr>
        <w:tab/>
        <w:t>3</w:t>
      </w:r>
      <w:r w:rsidR="001B7A5C">
        <w:rPr>
          <w:rFonts w:ascii="Calibri" w:hAnsi="Calibri" w:cs="Calibri"/>
          <w:sz w:val="18"/>
        </w:rPr>
        <w:tab/>
      </w:r>
      <w:r w:rsidRPr="00524E1E">
        <w:rPr>
          <w:rFonts w:ascii="Calibri" w:hAnsi="Calibri" w:cs="Calibri"/>
          <w:sz w:val="18"/>
        </w:rPr>
        <w:t>S</w:t>
      </w:r>
      <w:r>
        <w:rPr>
          <w:rFonts w:ascii="Calibri" w:hAnsi="Calibri" w:cs="Calibri"/>
          <w:sz w:val="18"/>
        </w:rPr>
        <w:t>tudies in Composition Research</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080"/>
          <w:tab w:val="left" w:pos="1440"/>
          <w:tab w:val="left" w:pos="1800"/>
        </w:tabs>
        <w:jc w:val="both"/>
        <w:rPr>
          <w:rFonts w:ascii="Calibri" w:hAnsi="Calibri" w:cs="Calibri"/>
          <w:sz w:val="18"/>
        </w:rPr>
      </w:pPr>
      <w:r w:rsidRPr="00524E1E">
        <w:rPr>
          <w:rFonts w:ascii="Calibri" w:hAnsi="Calibri" w:cs="Calibri"/>
          <w:sz w:val="18"/>
        </w:rPr>
        <w:t>ENC 6421</w:t>
      </w:r>
      <w:r>
        <w:rPr>
          <w:rFonts w:ascii="Calibri" w:hAnsi="Calibri" w:cs="Calibri"/>
          <w:sz w:val="18"/>
        </w:rPr>
        <w:tab/>
      </w:r>
      <w:r w:rsidR="001B7A5C">
        <w:rPr>
          <w:rFonts w:ascii="Calibri" w:hAnsi="Calibri" w:cs="Calibri"/>
          <w:sz w:val="18"/>
        </w:rPr>
        <w:tab/>
        <w:t>3</w:t>
      </w:r>
      <w:r w:rsidR="001B7A5C">
        <w:rPr>
          <w:rFonts w:ascii="Calibri" w:hAnsi="Calibri" w:cs="Calibri"/>
          <w:sz w:val="18"/>
        </w:rPr>
        <w:tab/>
      </w:r>
      <w:r w:rsidRPr="00524E1E">
        <w:rPr>
          <w:rFonts w:ascii="Calibri" w:hAnsi="Calibri" w:cs="Calibri"/>
          <w:sz w:val="18"/>
        </w:rPr>
        <w:t>Studies in Rhetoric and Technology</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2F6CEB" w:rsidRPr="00524E1E" w:rsidRDefault="002F6CEB" w:rsidP="001B7A5C">
      <w:pPr>
        <w:tabs>
          <w:tab w:val="left" w:pos="360"/>
          <w:tab w:val="left" w:pos="720"/>
          <w:tab w:val="left" w:pos="1080"/>
          <w:tab w:val="left" w:pos="1440"/>
          <w:tab w:val="left" w:pos="1800"/>
        </w:tabs>
        <w:jc w:val="both"/>
        <w:rPr>
          <w:rFonts w:ascii="Calibri" w:hAnsi="Calibri" w:cs="Calibri"/>
          <w:sz w:val="18"/>
        </w:rPr>
      </w:pPr>
      <w:r w:rsidRPr="00524E1E">
        <w:rPr>
          <w:rFonts w:ascii="Calibri" w:hAnsi="Calibri" w:cs="Calibri"/>
          <w:sz w:val="18"/>
        </w:rPr>
        <w:t>ENC 6336</w:t>
      </w:r>
      <w:r>
        <w:rPr>
          <w:rFonts w:ascii="Calibri" w:hAnsi="Calibri" w:cs="Calibri"/>
          <w:sz w:val="18"/>
        </w:rPr>
        <w:tab/>
      </w:r>
      <w:r w:rsidR="001B7A5C">
        <w:rPr>
          <w:rFonts w:ascii="Calibri" w:hAnsi="Calibri" w:cs="Calibri"/>
          <w:sz w:val="18"/>
        </w:rPr>
        <w:tab/>
        <w:t>3</w:t>
      </w:r>
      <w:r w:rsidR="001B7A5C">
        <w:rPr>
          <w:rFonts w:ascii="Calibri" w:hAnsi="Calibri" w:cs="Calibri"/>
          <w:sz w:val="18"/>
        </w:rPr>
        <w:tab/>
      </w:r>
      <w:r w:rsidRPr="00524E1E">
        <w:rPr>
          <w:rFonts w:ascii="Calibri" w:hAnsi="Calibri" w:cs="Calibri"/>
          <w:sz w:val="18"/>
        </w:rPr>
        <w:t>Stud</w:t>
      </w:r>
      <w:r>
        <w:rPr>
          <w:rFonts w:ascii="Calibri" w:hAnsi="Calibri" w:cs="Calibri"/>
          <w:sz w:val="18"/>
        </w:rPr>
        <w:t>ies in the History of Rhetoric</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
    <w:p w:rsidR="001B7A5C" w:rsidRDefault="001B7A5C" w:rsidP="001B7A5C">
      <w:pPr>
        <w:tabs>
          <w:tab w:val="left" w:pos="360"/>
          <w:tab w:val="left" w:pos="720"/>
          <w:tab w:val="left" w:pos="1080"/>
          <w:tab w:val="left" w:pos="1440"/>
          <w:tab w:val="left" w:pos="1800"/>
        </w:tabs>
        <w:jc w:val="both"/>
        <w:rPr>
          <w:rFonts w:ascii="Calibri" w:hAnsi="Calibri" w:cs="Calibri"/>
          <w:b/>
          <w:sz w:val="18"/>
        </w:rPr>
      </w:pPr>
    </w:p>
    <w:p w:rsidR="002F6CEB" w:rsidRPr="00524E1E" w:rsidRDefault="002F6CEB" w:rsidP="001B7A5C">
      <w:pPr>
        <w:tabs>
          <w:tab w:val="left" w:pos="360"/>
          <w:tab w:val="left" w:pos="720"/>
          <w:tab w:val="left" w:pos="1080"/>
          <w:tab w:val="left" w:pos="1440"/>
          <w:tab w:val="left" w:pos="1800"/>
        </w:tabs>
        <w:jc w:val="both"/>
        <w:rPr>
          <w:rFonts w:ascii="Calibri" w:hAnsi="Calibri" w:cs="Calibri"/>
          <w:b/>
          <w:sz w:val="18"/>
        </w:rPr>
      </w:pPr>
      <w:r w:rsidRPr="00524E1E">
        <w:rPr>
          <w:rFonts w:ascii="Calibri" w:hAnsi="Calibri" w:cs="Calibri"/>
          <w:b/>
          <w:sz w:val="18"/>
        </w:rPr>
        <w:t>Electives</w:t>
      </w:r>
      <w:r w:rsidR="001B7A5C">
        <w:rPr>
          <w:rFonts w:ascii="Calibri" w:hAnsi="Calibri" w:cs="Calibri"/>
          <w:b/>
          <w:sz w:val="18"/>
        </w:rPr>
        <w:t xml:space="preserve"> - </w:t>
      </w:r>
      <w:r w:rsidRPr="00524E1E">
        <w:rPr>
          <w:rFonts w:ascii="Calibri" w:hAnsi="Calibri" w:cs="Calibri"/>
          <w:b/>
          <w:sz w:val="18"/>
        </w:rPr>
        <w:t>15 credits</w:t>
      </w:r>
    </w:p>
    <w:p w:rsidR="002F6CEB" w:rsidRPr="00524E1E" w:rsidRDefault="002F6CEB" w:rsidP="001B7A5C">
      <w:pPr>
        <w:tabs>
          <w:tab w:val="left" w:pos="360"/>
          <w:tab w:val="left" w:pos="720"/>
          <w:tab w:val="left" w:pos="1080"/>
          <w:tab w:val="left" w:pos="1440"/>
          <w:tab w:val="left" w:pos="1800"/>
        </w:tabs>
        <w:jc w:val="both"/>
        <w:rPr>
          <w:rFonts w:ascii="Calibri" w:hAnsi="Calibri" w:cs="Calibri"/>
          <w:sz w:val="18"/>
        </w:rPr>
      </w:pPr>
      <w:r w:rsidRPr="00524E1E">
        <w:rPr>
          <w:rFonts w:ascii="Calibri" w:hAnsi="Calibri" w:cs="Calibri"/>
          <w:sz w:val="18"/>
        </w:rPr>
        <w:t>Three (3) electives within Literature or Rhetoric and Composition from the following (9 credit hours):</w:t>
      </w:r>
    </w:p>
    <w:p w:rsidR="002F6CEB" w:rsidRPr="00524E1E" w:rsidRDefault="002F6CEB" w:rsidP="001B7A5C">
      <w:pPr>
        <w:tabs>
          <w:tab w:val="left" w:pos="360"/>
          <w:tab w:val="left" w:pos="720"/>
          <w:tab w:val="left" w:pos="1080"/>
          <w:tab w:val="left" w:pos="1440"/>
          <w:tab w:val="left" w:pos="1800"/>
        </w:tabs>
        <w:jc w:val="both"/>
        <w:rPr>
          <w:rFonts w:ascii="Calibri" w:hAnsi="Calibri" w:cs="Calibri"/>
          <w:noProof/>
          <w:sz w:val="18"/>
        </w:rPr>
      </w:pPr>
      <w:smartTag w:uri="urn:schemas-microsoft-com:office:smarttags" w:element="stockticker">
        <w:r w:rsidRPr="00524E1E">
          <w:rPr>
            <w:rFonts w:ascii="Calibri" w:hAnsi="Calibri" w:cs="Calibri"/>
            <w:noProof/>
            <w:sz w:val="18"/>
          </w:rPr>
          <w:t>ENC</w:t>
        </w:r>
      </w:smartTag>
      <w:r>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t>3</w:t>
      </w:r>
      <w:r w:rsidR="001B7A5C">
        <w:rPr>
          <w:rFonts w:ascii="Calibri" w:hAnsi="Calibri" w:cs="Calibri"/>
          <w:noProof/>
          <w:sz w:val="18"/>
        </w:rPr>
        <w:tab/>
      </w:r>
      <w:r w:rsidRPr="00524E1E">
        <w:rPr>
          <w:rFonts w:ascii="Calibri" w:hAnsi="Calibri" w:cs="Calibri"/>
          <w:noProof/>
          <w:sz w:val="18"/>
        </w:rPr>
        <w:t>Advanced Technical Writing</w:t>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p>
    <w:p w:rsidR="002F6CEB" w:rsidRPr="00524E1E" w:rsidRDefault="002F6CEB" w:rsidP="001B7A5C">
      <w:pPr>
        <w:tabs>
          <w:tab w:val="left" w:pos="360"/>
          <w:tab w:val="left" w:pos="720"/>
          <w:tab w:val="left" w:pos="1080"/>
          <w:tab w:val="left" w:pos="1440"/>
          <w:tab w:val="left" w:pos="1800"/>
        </w:tabs>
        <w:jc w:val="both"/>
        <w:rPr>
          <w:rFonts w:ascii="Calibri" w:hAnsi="Calibri" w:cs="Calibri"/>
          <w:noProof/>
          <w:sz w:val="18"/>
        </w:rPr>
      </w:pPr>
      <w:smartTag w:uri="urn:schemas-microsoft-com:office:smarttags" w:element="stockticker">
        <w:r w:rsidRPr="00524E1E">
          <w:rPr>
            <w:rFonts w:ascii="Calibri" w:hAnsi="Calibri" w:cs="Calibri"/>
            <w:noProof/>
            <w:sz w:val="18"/>
          </w:rPr>
          <w:t>ENC</w:t>
        </w:r>
      </w:smartTag>
      <w:r>
        <w:rPr>
          <w:rFonts w:ascii="Calibri" w:hAnsi="Calibri" w:cs="Calibri"/>
          <w:noProof/>
          <w:sz w:val="18"/>
        </w:rPr>
        <w:t xml:space="preserve"> 6261</w:t>
      </w:r>
      <w:r>
        <w:rPr>
          <w:rFonts w:ascii="Calibri" w:hAnsi="Calibri" w:cs="Calibri"/>
          <w:noProof/>
          <w:sz w:val="18"/>
        </w:rPr>
        <w:tab/>
      </w:r>
      <w:r w:rsidR="001B7A5C">
        <w:rPr>
          <w:rFonts w:ascii="Calibri" w:hAnsi="Calibri" w:cs="Calibri"/>
          <w:noProof/>
          <w:sz w:val="18"/>
        </w:rPr>
        <w:tab/>
        <w:t>3</w:t>
      </w:r>
      <w:r w:rsidR="001B7A5C">
        <w:rPr>
          <w:rFonts w:ascii="Calibri" w:hAnsi="Calibri" w:cs="Calibri"/>
          <w:noProof/>
          <w:sz w:val="18"/>
        </w:rPr>
        <w:tab/>
      </w:r>
      <w:r w:rsidRPr="00524E1E">
        <w:rPr>
          <w:rFonts w:ascii="Calibri" w:hAnsi="Calibri" w:cs="Calibri"/>
          <w:noProof/>
          <w:sz w:val="18"/>
        </w:rPr>
        <w:t>Professional and Technical Communication</w:t>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p>
    <w:p w:rsidR="002F6CEB" w:rsidRPr="00524E1E" w:rsidRDefault="002F6CEB" w:rsidP="001B7A5C">
      <w:pPr>
        <w:tabs>
          <w:tab w:val="left" w:pos="360"/>
          <w:tab w:val="left" w:pos="720"/>
          <w:tab w:val="left" w:pos="1080"/>
          <w:tab w:val="left" w:pos="1440"/>
          <w:tab w:val="left" w:pos="1800"/>
        </w:tabs>
        <w:jc w:val="both"/>
        <w:rPr>
          <w:rFonts w:ascii="Calibri" w:hAnsi="Calibri" w:cs="Calibri"/>
          <w:noProof/>
          <w:sz w:val="18"/>
        </w:rPr>
      </w:pPr>
      <w:smartTag w:uri="urn:schemas-microsoft-com:office:smarttags" w:element="stockticker">
        <w:r w:rsidRPr="00524E1E">
          <w:rPr>
            <w:rFonts w:ascii="Calibri" w:hAnsi="Calibri" w:cs="Calibri"/>
            <w:noProof/>
            <w:sz w:val="18"/>
          </w:rPr>
          <w:t>ENC</w:t>
        </w:r>
      </w:smartTag>
      <w:r w:rsidRPr="00524E1E">
        <w:rPr>
          <w:rFonts w:ascii="Calibri" w:hAnsi="Calibri" w:cs="Calibri"/>
          <w:noProof/>
          <w:sz w:val="18"/>
        </w:rPr>
        <w:t xml:space="preserve"> 6333</w:t>
      </w:r>
      <w:r w:rsidR="001B7A5C">
        <w:rPr>
          <w:rFonts w:ascii="Calibri" w:hAnsi="Calibri" w:cs="Calibri"/>
          <w:noProof/>
          <w:sz w:val="18"/>
        </w:rPr>
        <w:tab/>
      </w:r>
      <w:r w:rsidR="001B7A5C">
        <w:rPr>
          <w:rFonts w:ascii="Calibri" w:hAnsi="Calibri" w:cs="Calibri"/>
          <w:noProof/>
          <w:sz w:val="18"/>
        </w:rPr>
        <w:tab/>
        <w:t>3</w:t>
      </w:r>
      <w:r w:rsidR="001B7A5C">
        <w:rPr>
          <w:rFonts w:ascii="Calibri" w:hAnsi="Calibri" w:cs="Calibri"/>
          <w:noProof/>
          <w:sz w:val="18"/>
        </w:rPr>
        <w:tab/>
      </w:r>
      <w:r w:rsidRPr="00524E1E">
        <w:rPr>
          <w:rFonts w:ascii="Calibri" w:hAnsi="Calibri" w:cs="Calibri"/>
          <w:noProof/>
          <w:sz w:val="18"/>
        </w:rPr>
        <w:t>Contemporary Rhetorics</w:t>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p>
    <w:p w:rsidR="002F6CEB" w:rsidRPr="00524E1E" w:rsidRDefault="002F6CEB" w:rsidP="001B7A5C">
      <w:pPr>
        <w:tabs>
          <w:tab w:val="left" w:pos="360"/>
          <w:tab w:val="left" w:pos="720"/>
          <w:tab w:val="left" w:pos="1080"/>
          <w:tab w:val="left" w:pos="1440"/>
          <w:tab w:val="left" w:pos="1800"/>
        </w:tabs>
        <w:jc w:val="both"/>
        <w:rPr>
          <w:rFonts w:ascii="Calibri" w:hAnsi="Calibri" w:cs="Calibri"/>
          <w:noProof/>
          <w:sz w:val="18"/>
        </w:rPr>
      </w:pPr>
      <w:smartTag w:uri="urn:schemas-microsoft-com:office:smarttags" w:element="stockticker">
        <w:r w:rsidRPr="00524E1E">
          <w:rPr>
            <w:rFonts w:ascii="Calibri" w:hAnsi="Calibri" w:cs="Calibri"/>
            <w:noProof/>
            <w:sz w:val="18"/>
          </w:rPr>
          <w:t>ENC</w:t>
        </w:r>
      </w:smartTag>
      <w:r w:rsidRPr="00524E1E">
        <w:rPr>
          <w:rFonts w:ascii="Calibri" w:hAnsi="Calibri" w:cs="Calibri"/>
          <w:noProof/>
          <w:sz w:val="18"/>
        </w:rPr>
        <w:t xml:space="preserve"> 6422</w:t>
      </w:r>
      <w:r>
        <w:rPr>
          <w:rFonts w:ascii="Calibri" w:hAnsi="Calibri" w:cs="Calibri"/>
          <w:noProof/>
          <w:sz w:val="18"/>
        </w:rPr>
        <w:tab/>
      </w:r>
      <w:r w:rsidR="001B7A5C">
        <w:rPr>
          <w:rFonts w:ascii="Calibri" w:hAnsi="Calibri" w:cs="Calibri"/>
          <w:noProof/>
          <w:sz w:val="18"/>
        </w:rPr>
        <w:tab/>
        <w:t>3</w:t>
      </w:r>
      <w:r w:rsidR="001B7A5C">
        <w:rPr>
          <w:rFonts w:ascii="Calibri" w:hAnsi="Calibri" w:cs="Calibri"/>
          <w:noProof/>
          <w:sz w:val="18"/>
        </w:rPr>
        <w:tab/>
      </w:r>
      <w:r w:rsidRPr="00524E1E">
        <w:rPr>
          <w:rFonts w:ascii="Calibri" w:hAnsi="Calibri" w:cs="Calibri"/>
          <w:noProof/>
          <w:sz w:val="18"/>
        </w:rPr>
        <w:t>New Media Production</w:t>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p>
    <w:p w:rsidR="002F6CEB" w:rsidRPr="00524E1E" w:rsidRDefault="002F6CEB" w:rsidP="001B7A5C">
      <w:pPr>
        <w:tabs>
          <w:tab w:val="left" w:pos="360"/>
          <w:tab w:val="left" w:pos="720"/>
          <w:tab w:val="left" w:pos="1080"/>
          <w:tab w:val="left" w:pos="1440"/>
          <w:tab w:val="left" w:pos="1800"/>
        </w:tabs>
        <w:jc w:val="both"/>
        <w:rPr>
          <w:rFonts w:ascii="Calibri" w:hAnsi="Calibri" w:cs="Calibri"/>
          <w:noProof/>
          <w:sz w:val="18"/>
        </w:rPr>
      </w:pPr>
      <w:smartTag w:uri="urn:schemas-microsoft-com:office:smarttags" w:element="stockticker">
        <w:r w:rsidRPr="00524E1E">
          <w:rPr>
            <w:rFonts w:ascii="Calibri" w:hAnsi="Calibri" w:cs="Calibri"/>
            <w:noProof/>
            <w:sz w:val="18"/>
          </w:rPr>
          <w:t>ENC</w:t>
        </w:r>
      </w:smartTag>
      <w:r w:rsidRPr="00524E1E">
        <w:rPr>
          <w:rFonts w:ascii="Calibri" w:hAnsi="Calibri" w:cs="Calibri"/>
          <w:noProof/>
          <w:sz w:val="18"/>
        </w:rPr>
        <w:t xml:space="preserve"> 6740</w:t>
      </w:r>
      <w:r>
        <w:rPr>
          <w:rFonts w:ascii="Calibri" w:hAnsi="Calibri" w:cs="Calibri"/>
          <w:noProof/>
          <w:sz w:val="18"/>
        </w:rPr>
        <w:tab/>
      </w:r>
      <w:r w:rsidR="001B7A5C">
        <w:rPr>
          <w:rFonts w:ascii="Calibri" w:hAnsi="Calibri" w:cs="Calibri"/>
          <w:noProof/>
          <w:sz w:val="18"/>
        </w:rPr>
        <w:tab/>
        <w:t>3</w:t>
      </w:r>
      <w:r w:rsidR="001B7A5C">
        <w:rPr>
          <w:rFonts w:ascii="Calibri" w:hAnsi="Calibri" w:cs="Calibri"/>
          <w:noProof/>
          <w:sz w:val="18"/>
        </w:rPr>
        <w:tab/>
      </w:r>
      <w:r w:rsidRPr="00524E1E">
        <w:rPr>
          <w:rFonts w:ascii="Calibri" w:hAnsi="Calibri" w:cs="Calibri"/>
          <w:noProof/>
          <w:sz w:val="18"/>
        </w:rPr>
        <w:t>Theory and Development of Writing Programs</w:t>
      </w:r>
      <w:r w:rsidR="001B7A5C">
        <w:rPr>
          <w:rFonts w:ascii="Calibri" w:hAnsi="Calibri" w:cs="Calibri"/>
          <w:noProof/>
          <w:sz w:val="18"/>
        </w:rPr>
        <w:tab/>
      </w:r>
      <w:r w:rsidR="001B7A5C">
        <w:rPr>
          <w:rFonts w:ascii="Calibri" w:hAnsi="Calibri" w:cs="Calibri"/>
          <w:noProof/>
          <w:sz w:val="18"/>
        </w:rPr>
        <w:tab/>
      </w:r>
    </w:p>
    <w:p w:rsidR="002F6CEB" w:rsidRPr="00524E1E" w:rsidRDefault="002F6CEB" w:rsidP="001B7A5C">
      <w:pPr>
        <w:tabs>
          <w:tab w:val="left" w:pos="360"/>
          <w:tab w:val="left" w:pos="720"/>
          <w:tab w:val="left" w:pos="1080"/>
          <w:tab w:val="left" w:pos="1440"/>
          <w:tab w:val="left" w:pos="1800"/>
        </w:tabs>
        <w:jc w:val="both"/>
        <w:rPr>
          <w:rFonts w:ascii="Calibri" w:hAnsi="Calibri" w:cs="Calibri"/>
          <w:noProof/>
          <w:sz w:val="18"/>
        </w:rPr>
      </w:pPr>
      <w:r w:rsidRPr="00524E1E">
        <w:rPr>
          <w:rFonts w:ascii="Calibri" w:hAnsi="Calibri" w:cs="Calibri"/>
          <w:noProof/>
          <w:sz w:val="18"/>
        </w:rPr>
        <w:t>LAE 6375</w:t>
      </w:r>
      <w:r>
        <w:rPr>
          <w:rFonts w:ascii="Calibri" w:hAnsi="Calibri" w:cs="Calibri"/>
          <w:noProof/>
          <w:sz w:val="18"/>
        </w:rPr>
        <w:tab/>
      </w:r>
      <w:r w:rsidR="001B7A5C">
        <w:rPr>
          <w:rFonts w:ascii="Calibri" w:hAnsi="Calibri" w:cs="Calibri"/>
          <w:noProof/>
          <w:sz w:val="18"/>
        </w:rPr>
        <w:tab/>
        <w:t>3</w:t>
      </w:r>
      <w:r w:rsidR="001B7A5C">
        <w:rPr>
          <w:rFonts w:ascii="Calibri" w:hAnsi="Calibri" w:cs="Calibri"/>
          <w:noProof/>
          <w:sz w:val="18"/>
        </w:rPr>
        <w:tab/>
      </w:r>
      <w:r w:rsidRPr="00524E1E">
        <w:rPr>
          <w:rFonts w:ascii="Calibri" w:hAnsi="Calibri" w:cs="Calibri"/>
          <w:noProof/>
          <w:sz w:val="18"/>
        </w:rPr>
        <w:t>Contemporary Composition Studies</w:t>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r w:rsidR="001B7A5C">
        <w:rPr>
          <w:rFonts w:ascii="Calibri" w:hAnsi="Calibri" w:cs="Calibri"/>
          <w:noProof/>
          <w:sz w:val="18"/>
        </w:rPr>
        <w:tab/>
      </w:r>
    </w:p>
    <w:p w:rsidR="002F6CEB" w:rsidRPr="00524E1E" w:rsidRDefault="002F6CEB" w:rsidP="001B7A5C">
      <w:pPr>
        <w:tabs>
          <w:tab w:val="left" w:pos="360"/>
          <w:tab w:val="left" w:pos="720"/>
          <w:tab w:val="left" w:pos="1080"/>
          <w:tab w:val="left" w:pos="1440"/>
          <w:tab w:val="left" w:pos="1800"/>
        </w:tabs>
        <w:ind w:left="360"/>
        <w:jc w:val="both"/>
        <w:rPr>
          <w:rFonts w:ascii="Calibri" w:hAnsi="Calibri" w:cs="Calibri"/>
          <w:sz w:val="18"/>
        </w:rPr>
      </w:pPr>
    </w:p>
    <w:p w:rsidR="001B7A5C" w:rsidDel="00965E6F" w:rsidRDefault="002F6CEB" w:rsidP="001B7A5C">
      <w:pPr>
        <w:tabs>
          <w:tab w:val="left" w:pos="360"/>
          <w:tab w:val="left" w:pos="720"/>
          <w:tab w:val="left" w:pos="1080"/>
          <w:tab w:val="left" w:pos="1440"/>
          <w:tab w:val="left" w:pos="1800"/>
        </w:tabs>
        <w:jc w:val="both"/>
        <w:rPr>
          <w:del w:id="232" w:author="Hines-Cobb, Carol" w:date="2015-04-01T14:57:00Z"/>
          <w:rFonts w:ascii="Calibri" w:hAnsi="Calibri" w:cs="Calibri"/>
          <w:b/>
          <w:sz w:val="18"/>
        </w:rPr>
      </w:pPr>
      <w:del w:id="233" w:author="Hines-Cobb, Carol" w:date="2015-04-01T14:57:00Z">
        <w:r w:rsidDel="00965E6F">
          <w:rPr>
            <w:rFonts w:ascii="Calibri" w:hAnsi="Calibri" w:cs="Calibri"/>
            <w:b/>
            <w:sz w:val="18"/>
          </w:rPr>
          <w:delText xml:space="preserve">Outside Electives </w:delText>
        </w:r>
        <w:r w:rsidR="001B7A5C" w:rsidDel="00965E6F">
          <w:rPr>
            <w:rFonts w:ascii="Calibri" w:hAnsi="Calibri" w:cs="Calibri"/>
            <w:b/>
            <w:sz w:val="18"/>
          </w:rPr>
          <w:delText xml:space="preserve">- </w:delText>
        </w:r>
        <w:r w:rsidDel="00965E6F">
          <w:rPr>
            <w:rFonts w:ascii="Calibri" w:hAnsi="Calibri" w:cs="Calibri"/>
            <w:b/>
            <w:sz w:val="18"/>
          </w:rPr>
          <w:tab/>
        </w:r>
        <w:r w:rsidRPr="00524E1E" w:rsidDel="00965E6F">
          <w:rPr>
            <w:rFonts w:ascii="Calibri" w:hAnsi="Calibri" w:cs="Calibri"/>
            <w:b/>
            <w:sz w:val="18"/>
          </w:rPr>
          <w:delText>6 credit hou</w:delText>
        </w:r>
        <w:r w:rsidDel="00965E6F">
          <w:rPr>
            <w:rFonts w:ascii="Calibri" w:hAnsi="Calibri" w:cs="Calibri"/>
            <w:b/>
            <w:sz w:val="18"/>
          </w:rPr>
          <w:delText>rs</w:delText>
        </w:r>
      </w:del>
    </w:p>
    <w:p w:rsidR="002F6CEB" w:rsidRPr="001B7A5C" w:rsidRDefault="002F6CEB" w:rsidP="001B7A5C">
      <w:pPr>
        <w:tabs>
          <w:tab w:val="left" w:pos="360"/>
          <w:tab w:val="left" w:pos="720"/>
          <w:tab w:val="left" w:pos="1080"/>
          <w:tab w:val="left" w:pos="1440"/>
          <w:tab w:val="left" w:pos="1800"/>
        </w:tabs>
        <w:jc w:val="both"/>
        <w:rPr>
          <w:rFonts w:ascii="Calibri" w:hAnsi="Calibri" w:cs="Calibri"/>
          <w:b/>
          <w:sz w:val="18"/>
        </w:rPr>
      </w:pPr>
      <w:r w:rsidRPr="00524E1E">
        <w:rPr>
          <w:rFonts w:ascii="Calibri" w:hAnsi="Calibri" w:cs="Calibri"/>
          <w:noProof/>
          <w:sz w:val="18"/>
        </w:rPr>
        <w:t xml:space="preserve">Two </w:t>
      </w:r>
      <w:ins w:id="234" w:author="Hines-Cobb, Carol" w:date="2015-04-01T14:57:00Z">
        <w:r w:rsidR="00965E6F">
          <w:rPr>
            <w:rFonts w:ascii="Calibri" w:hAnsi="Calibri" w:cs="Calibri"/>
            <w:noProof/>
            <w:sz w:val="18"/>
          </w:rPr>
          <w:t xml:space="preserve">additional </w:t>
        </w:r>
      </w:ins>
      <w:r w:rsidRPr="00524E1E">
        <w:rPr>
          <w:rFonts w:ascii="Calibri" w:hAnsi="Calibri" w:cs="Calibri"/>
          <w:noProof/>
          <w:sz w:val="18"/>
        </w:rPr>
        <w:t>electives in English or outside department, related to course of study</w:t>
      </w:r>
      <w:ins w:id="235" w:author="Hines-Cobb, Carol" w:date="2015-04-01T14:58:00Z">
        <w:r w:rsidR="00965E6F">
          <w:rPr>
            <w:rFonts w:ascii="Calibri" w:hAnsi="Calibri" w:cs="Calibri"/>
            <w:noProof/>
            <w:sz w:val="18"/>
          </w:rPr>
          <w:t xml:space="preserve"> (6 credit hours)</w:t>
        </w:r>
      </w:ins>
    </w:p>
    <w:p w:rsidR="002F6CEB" w:rsidRPr="00524E1E" w:rsidRDefault="002F6CEB" w:rsidP="001B7A5C">
      <w:pPr>
        <w:tabs>
          <w:tab w:val="left" w:pos="360"/>
          <w:tab w:val="left" w:pos="720"/>
          <w:tab w:val="left" w:pos="1080"/>
          <w:tab w:val="left" w:pos="1440"/>
          <w:tab w:val="left" w:pos="1800"/>
        </w:tabs>
        <w:jc w:val="both"/>
        <w:rPr>
          <w:rFonts w:ascii="Calibri" w:hAnsi="Calibri" w:cs="Calibri"/>
          <w:sz w:val="18"/>
        </w:rPr>
      </w:pPr>
    </w:p>
    <w:p w:rsidR="002F6CEB" w:rsidRPr="00524E1E" w:rsidRDefault="001B7A5C" w:rsidP="001B7A5C">
      <w:pPr>
        <w:tabs>
          <w:tab w:val="left" w:pos="360"/>
          <w:tab w:val="left" w:pos="720"/>
          <w:tab w:val="left" w:pos="1080"/>
          <w:tab w:val="left" w:pos="1440"/>
          <w:tab w:val="left" w:pos="1800"/>
        </w:tabs>
        <w:jc w:val="both"/>
        <w:rPr>
          <w:rFonts w:ascii="Calibri" w:hAnsi="Calibri" w:cs="Calibri"/>
          <w:b/>
          <w:sz w:val="18"/>
        </w:rPr>
      </w:pPr>
      <w:r>
        <w:rPr>
          <w:rFonts w:ascii="Calibri" w:hAnsi="Calibri" w:cs="Calibri"/>
          <w:b/>
          <w:sz w:val="18"/>
        </w:rPr>
        <w:t xml:space="preserve">Thesis - </w:t>
      </w:r>
      <w:r w:rsidR="002F6CEB" w:rsidRPr="00524E1E">
        <w:rPr>
          <w:rFonts w:ascii="Calibri" w:hAnsi="Calibri" w:cs="Calibri"/>
          <w:b/>
          <w:sz w:val="18"/>
        </w:rPr>
        <w:t>6 credits minimum</w:t>
      </w:r>
    </w:p>
    <w:p w:rsidR="002F6CEB" w:rsidRDefault="002F6CEB" w:rsidP="001B7A5C">
      <w:pPr>
        <w:tabs>
          <w:tab w:val="left" w:pos="360"/>
          <w:tab w:val="left" w:pos="720"/>
          <w:tab w:val="left" w:pos="1080"/>
          <w:tab w:val="left" w:pos="1440"/>
          <w:tab w:val="left" w:pos="1680"/>
          <w:tab w:val="left" w:pos="1800"/>
        </w:tabs>
        <w:jc w:val="both"/>
        <w:rPr>
          <w:rFonts w:ascii="Calibri" w:hAnsi="Calibri" w:cs="Calibri"/>
          <w:sz w:val="18"/>
        </w:rPr>
      </w:pPr>
      <w:r w:rsidRPr="00524E1E">
        <w:rPr>
          <w:rFonts w:ascii="Calibri" w:hAnsi="Calibri" w:cs="Calibri"/>
          <w:sz w:val="18"/>
        </w:rPr>
        <w:t>ENG 6971</w:t>
      </w:r>
      <w:r w:rsidR="001B7A5C">
        <w:rPr>
          <w:rFonts w:ascii="Calibri" w:hAnsi="Calibri" w:cs="Calibri"/>
          <w:sz w:val="18"/>
        </w:rPr>
        <w:tab/>
        <w:t>6</w:t>
      </w:r>
      <w:r w:rsidR="001B7A5C">
        <w:rPr>
          <w:rFonts w:ascii="Calibri" w:hAnsi="Calibri" w:cs="Calibri"/>
          <w:sz w:val="18"/>
        </w:rPr>
        <w:tab/>
        <w:t>Thesis</w:t>
      </w:r>
      <w:ins w:id="236" w:author="Hines-Cobb, Carol" w:date="2015-04-01T14:49:00Z">
        <w:r w:rsidR="008E3646">
          <w:rPr>
            <w:rFonts w:ascii="Calibri" w:hAnsi="Calibri" w:cs="Calibri"/>
            <w:sz w:val="18"/>
          </w:rPr>
          <w:t xml:space="preserve"> or Portfolio</w:t>
        </w:r>
      </w:ins>
      <w:r w:rsidR="001B7A5C">
        <w:rPr>
          <w:rFonts w:ascii="Calibri" w:hAnsi="Calibri" w:cs="Calibri"/>
          <w:sz w:val="18"/>
        </w:rPr>
        <w:t>: Master’s</w:t>
      </w:r>
      <w:r w:rsidR="001B7A5C">
        <w:rPr>
          <w:rFonts w:ascii="Calibri" w:hAnsi="Calibri" w:cs="Calibri"/>
          <w:sz w:val="18"/>
        </w:rPr>
        <w:tab/>
      </w:r>
      <w:r w:rsidR="001B7A5C">
        <w:rPr>
          <w:rFonts w:ascii="Calibri" w:hAnsi="Calibri" w:cs="Calibri"/>
          <w:sz w:val="18"/>
        </w:rPr>
        <w:tab/>
      </w:r>
      <w:r w:rsidR="001B7A5C">
        <w:rPr>
          <w:rFonts w:ascii="Calibri" w:hAnsi="Calibri" w:cs="Calibri"/>
          <w:sz w:val="18"/>
        </w:rPr>
        <w:tab/>
      </w:r>
      <w:r w:rsidR="001B7A5C">
        <w:rPr>
          <w:rFonts w:ascii="Calibri" w:hAnsi="Calibri" w:cs="Calibri"/>
          <w:sz w:val="18"/>
        </w:rPr>
        <w:tab/>
      </w:r>
      <w:r w:rsidR="001B7A5C">
        <w:rPr>
          <w:rFonts w:ascii="Calibri" w:hAnsi="Calibri" w:cs="Calibri"/>
          <w:sz w:val="18"/>
        </w:rPr>
        <w:tab/>
      </w:r>
      <w:r w:rsidR="001B7A5C">
        <w:rPr>
          <w:rFonts w:ascii="Calibri" w:hAnsi="Calibri" w:cs="Calibri"/>
          <w:sz w:val="18"/>
        </w:rPr>
        <w:tab/>
      </w:r>
    </w:p>
    <w:p w:rsidR="001B7A5C" w:rsidRDefault="001B7A5C" w:rsidP="001B7A5C">
      <w:pPr>
        <w:tabs>
          <w:tab w:val="left" w:pos="360"/>
          <w:tab w:val="left" w:pos="720"/>
          <w:tab w:val="left" w:pos="1080"/>
          <w:tab w:val="left" w:pos="1440"/>
          <w:tab w:val="left" w:pos="1680"/>
          <w:tab w:val="left" w:pos="1800"/>
        </w:tabs>
        <w:jc w:val="both"/>
        <w:rPr>
          <w:rFonts w:ascii="Calibri" w:hAnsi="Calibri" w:cs="Calibri"/>
          <w:sz w:val="18"/>
        </w:rPr>
      </w:pPr>
    </w:p>
    <w:p w:rsidR="002F6CEB" w:rsidRDefault="002F6CEB" w:rsidP="001B7A5C">
      <w:pPr>
        <w:tabs>
          <w:tab w:val="left" w:pos="360"/>
          <w:tab w:val="left" w:pos="720"/>
          <w:tab w:val="left" w:pos="1080"/>
          <w:tab w:val="left" w:pos="1440"/>
          <w:tab w:val="left" w:pos="1680"/>
          <w:tab w:val="left" w:pos="1800"/>
        </w:tabs>
        <w:jc w:val="both"/>
        <w:rPr>
          <w:ins w:id="237" w:author="Hines-Cobb, Carol" w:date="2015-04-01T14:49:00Z"/>
          <w:rFonts w:ascii="Calibri" w:hAnsi="Calibri" w:cs="Calibri"/>
          <w:sz w:val="18"/>
        </w:rPr>
      </w:pPr>
      <w:r w:rsidRPr="00524E1E">
        <w:rPr>
          <w:rFonts w:ascii="Calibri" w:hAnsi="Calibri" w:cs="Calibri"/>
          <w:sz w:val="18"/>
        </w:rPr>
        <w:t xml:space="preserve">MA Thesis </w:t>
      </w:r>
      <w:ins w:id="238" w:author="Hines-Cobb, Carol" w:date="2015-04-01T14:49:00Z">
        <w:r w:rsidR="008E3646">
          <w:rPr>
            <w:rFonts w:ascii="Calibri" w:hAnsi="Calibri" w:cs="Calibri"/>
            <w:sz w:val="18"/>
          </w:rPr>
          <w:t xml:space="preserve">or Portfolio </w:t>
        </w:r>
      </w:ins>
      <w:r w:rsidRPr="00524E1E">
        <w:rPr>
          <w:rFonts w:ascii="Calibri" w:hAnsi="Calibri" w:cs="Calibri"/>
          <w:sz w:val="18"/>
        </w:rPr>
        <w:t xml:space="preserve">on a Rhetoric and Composition subject plus an oral defense </w:t>
      </w:r>
    </w:p>
    <w:p w:rsidR="008E3646" w:rsidRPr="00524E1E" w:rsidRDefault="008E3646" w:rsidP="001B7A5C">
      <w:pPr>
        <w:tabs>
          <w:tab w:val="left" w:pos="360"/>
          <w:tab w:val="left" w:pos="720"/>
          <w:tab w:val="left" w:pos="1080"/>
          <w:tab w:val="left" w:pos="1440"/>
          <w:tab w:val="left" w:pos="1680"/>
          <w:tab w:val="left" w:pos="1800"/>
        </w:tabs>
        <w:jc w:val="both"/>
        <w:rPr>
          <w:rFonts w:ascii="Calibri" w:hAnsi="Calibri" w:cs="Calibri"/>
          <w:sz w:val="18"/>
        </w:rPr>
      </w:pPr>
    </w:p>
    <w:p w:rsidR="002F6CEB" w:rsidRDefault="002F6CEB" w:rsidP="001B7A5C">
      <w:pPr>
        <w:tabs>
          <w:tab w:val="left" w:pos="360"/>
          <w:tab w:val="left" w:pos="720"/>
          <w:tab w:val="left" w:pos="1080"/>
          <w:tab w:val="left" w:pos="1440"/>
          <w:tab w:val="left" w:pos="1800"/>
        </w:tabs>
        <w:jc w:val="both"/>
        <w:rPr>
          <w:ins w:id="239" w:author="Hines-Cobb, Carol" w:date="2015-04-01T14:50:00Z"/>
          <w:rFonts w:ascii="Calibri" w:hAnsi="Calibri" w:cs="Calibri"/>
          <w:sz w:val="18"/>
        </w:rPr>
      </w:pPr>
      <w:r w:rsidRPr="00524E1E">
        <w:rPr>
          <w:rFonts w:ascii="Calibri" w:hAnsi="Calibri" w:cs="Calibri"/>
          <w:sz w:val="18"/>
        </w:rPr>
        <w:t>The M.A. thesis – 40-50 pages, typed body in 12 point Times New Roman font, double-spaced – should be based on student’s specialization in Rhetoric and Composition.  This manuscript can be a revision and extension of a course paper or conference paper.  It must contribute to the discipline by advancing scholarly discussions</w:t>
      </w:r>
      <w:r w:rsidR="008E3646">
        <w:rPr>
          <w:rFonts w:ascii="Calibri" w:hAnsi="Calibri" w:cs="Calibri"/>
          <w:sz w:val="18"/>
        </w:rPr>
        <w:t xml:space="preserve"> </w:t>
      </w:r>
      <w:r w:rsidRPr="00524E1E">
        <w:rPr>
          <w:rFonts w:ascii="Calibri" w:hAnsi="Calibri" w:cs="Calibri"/>
          <w:sz w:val="18"/>
        </w:rPr>
        <w:t xml:space="preserve">in Rhetoric and Composition studies and offering new knowledge. </w:t>
      </w:r>
    </w:p>
    <w:p w:rsidR="008E3646" w:rsidRDefault="008E3646" w:rsidP="001B7A5C">
      <w:pPr>
        <w:tabs>
          <w:tab w:val="left" w:pos="360"/>
          <w:tab w:val="left" w:pos="720"/>
          <w:tab w:val="left" w:pos="1080"/>
          <w:tab w:val="left" w:pos="1440"/>
          <w:tab w:val="left" w:pos="1800"/>
        </w:tabs>
        <w:jc w:val="both"/>
        <w:rPr>
          <w:ins w:id="240" w:author="Hines-Cobb, Carol" w:date="2015-04-01T14:50:00Z"/>
          <w:rFonts w:ascii="Calibri" w:hAnsi="Calibri" w:cs="Calibri"/>
          <w:sz w:val="18"/>
        </w:rPr>
      </w:pPr>
    </w:p>
    <w:p w:rsidR="008E3646" w:rsidRPr="00524E1E" w:rsidRDefault="008E3646" w:rsidP="001B7A5C">
      <w:pPr>
        <w:tabs>
          <w:tab w:val="left" w:pos="360"/>
          <w:tab w:val="left" w:pos="720"/>
          <w:tab w:val="left" w:pos="1080"/>
          <w:tab w:val="left" w:pos="1440"/>
          <w:tab w:val="left" w:pos="1800"/>
        </w:tabs>
        <w:jc w:val="both"/>
        <w:rPr>
          <w:rFonts w:ascii="Calibri" w:hAnsi="Calibri" w:cs="Calibri"/>
          <w:sz w:val="18"/>
        </w:rPr>
      </w:pPr>
      <w:ins w:id="241" w:author="Hines-Cobb, Carol" w:date="2015-04-01T14:50:00Z">
        <w:r>
          <w:rPr>
            <w:rFonts w:ascii="Calibri" w:hAnsi="Calibri" w:cs="Calibri"/>
            <w:sz w:val="18"/>
          </w:rPr>
          <w:t>MA students may submit portfolios in lieu of traditional theses.  Variable portfolio contents will be determined in concert with candidates’ professional goals.  Portfolio contents will range from 40-50 pages or equivalent (excluding works cited).</w:t>
        </w:r>
      </w:ins>
    </w:p>
    <w:p w:rsidR="002F6CEB" w:rsidRPr="00524E1E" w:rsidRDefault="002F6CEB" w:rsidP="002F6CEB">
      <w:pPr>
        <w:tabs>
          <w:tab w:val="left" w:pos="360"/>
          <w:tab w:val="left" w:pos="720"/>
        </w:tabs>
        <w:ind w:left="360"/>
        <w:jc w:val="both"/>
        <w:rPr>
          <w:rFonts w:ascii="Calibri" w:hAnsi="Calibri" w:cs="Calibri"/>
          <w:sz w:val="18"/>
        </w:rPr>
      </w:pPr>
    </w:p>
    <w:p w:rsidR="002F6CEB" w:rsidRDefault="002F6CEB" w:rsidP="001B7A5C">
      <w:pPr>
        <w:tabs>
          <w:tab w:val="left" w:pos="360"/>
          <w:tab w:val="left" w:pos="720"/>
        </w:tabs>
        <w:jc w:val="both"/>
        <w:rPr>
          <w:rFonts w:ascii="Calibri" w:hAnsi="Calibri" w:cs="Calibri"/>
          <w:b/>
          <w:bCs/>
          <w:sz w:val="18"/>
        </w:rPr>
      </w:pPr>
    </w:p>
    <w:p w:rsidR="008E3646" w:rsidRDefault="008E3646" w:rsidP="008E3646">
      <w:pPr>
        <w:tabs>
          <w:tab w:val="left" w:pos="360"/>
          <w:tab w:val="left" w:pos="720"/>
        </w:tabs>
        <w:jc w:val="both"/>
        <w:rPr>
          <w:ins w:id="242" w:author="Hines-Cobb, Carol" w:date="2015-04-01T14:46:00Z"/>
          <w:rFonts w:ascii="Calibri" w:hAnsi="Calibri" w:cs="Calibri"/>
          <w:b/>
          <w:bCs/>
          <w:sz w:val="18"/>
        </w:rPr>
      </w:pPr>
      <w:ins w:id="243" w:author="Hines-Cobb, Carol" w:date="2015-04-01T14:46:00Z">
        <w:r>
          <w:rPr>
            <w:rFonts w:ascii="Calibri" w:hAnsi="Calibri" w:cs="Calibri"/>
            <w:b/>
            <w:bCs/>
            <w:sz w:val="18"/>
          </w:rPr>
          <w:t>Comprehensive Exam</w:t>
        </w:r>
      </w:ins>
    </w:p>
    <w:p w:rsidR="008E3646" w:rsidRPr="008E3646" w:rsidRDefault="008E3646" w:rsidP="008E3646">
      <w:pPr>
        <w:tabs>
          <w:tab w:val="left" w:pos="360"/>
          <w:tab w:val="left" w:pos="720"/>
        </w:tabs>
        <w:jc w:val="both"/>
        <w:rPr>
          <w:ins w:id="244" w:author="Hines-Cobb, Carol" w:date="2015-04-01T14:46:00Z"/>
          <w:rFonts w:ascii="Calibri" w:hAnsi="Calibri" w:cs="Calibri"/>
          <w:bCs/>
          <w:sz w:val="18"/>
        </w:rPr>
      </w:pPr>
      <w:ins w:id="245" w:author="Hines-Cobb, Carol" w:date="2015-04-01T14:46:00Z">
        <w:r>
          <w:rPr>
            <w:rFonts w:ascii="Calibri" w:hAnsi="Calibri" w:cs="Calibri"/>
            <w:bCs/>
            <w:sz w:val="18"/>
          </w:rPr>
          <w:t>Students in the Literature Concentration complete a capstone requirement/portfolio, including an oral defense, in lieu of a comprehensive exam.  For students in the Rhetoric and Composition Concentration, the thesis defense serves in lieu of a comprehensive exam.</w:t>
        </w:r>
      </w:ins>
    </w:p>
    <w:p w:rsidR="001B7A5C" w:rsidRPr="00524E1E" w:rsidRDefault="001B7A5C" w:rsidP="001B7A5C">
      <w:pPr>
        <w:tabs>
          <w:tab w:val="left" w:pos="360"/>
          <w:tab w:val="left" w:pos="720"/>
        </w:tabs>
        <w:jc w:val="both"/>
        <w:rPr>
          <w:rFonts w:ascii="Calibri" w:hAnsi="Calibri" w:cs="Calibri"/>
          <w:b/>
          <w:bCs/>
          <w:sz w:val="18"/>
        </w:rPr>
      </w:pPr>
    </w:p>
    <w:p w:rsidR="002F6CEB" w:rsidRPr="00524E1E" w:rsidRDefault="002F6CEB" w:rsidP="002F6CEB">
      <w:pPr>
        <w:tabs>
          <w:tab w:val="left" w:pos="360"/>
          <w:tab w:val="left" w:pos="720"/>
        </w:tabs>
        <w:jc w:val="both"/>
        <w:rPr>
          <w:rFonts w:ascii="Calibri" w:hAnsi="Calibri" w:cs="Calibri"/>
          <w:b/>
          <w:bCs/>
          <w:sz w:val="18"/>
        </w:rPr>
      </w:pPr>
      <w:r w:rsidRPr="00524E1E">
        <w:rPr>
          <w:rFonts w:ascii="Calibri" w:hAnsi="Calibri" w:cs="Calibri"/>
          <w:b/>
          <w:bCs/>
          <w:sz w:val="18"/>
        </w:rPr>
        <w:t>Graduate Certificate Program</w:t>
      </w:r>
    </w:p>
    <w:p w:rsidR="002F6CEB" w:rsidRDefault="002F6CEB" w:rsidP="002F6CEB">
      <w:pPr>
        <w:tabs>
          <w:tab w:val="left" w:pos="360"/>
          <w:tab w:val="left" w:pos="720"/>
        </w:tabs>
        <w:ind w:left="360"/>
        <w:jc w:val="both"/>
        <w:rPr>
          <w:rFonts w:ascii="Calibri" w:hAnsi="Calibri" w:cs="Calibri"/>
        </w:rPr>
      </w:pPr>
      <w:r w:rsidRPr="00524E1E">
        <w:rPr>
          <w:rFonts w:ascii="Calibri" w:hAnsi="Calibri" w:cs="Calibri"/>
          <w:sz w:val="18"/>
        </w:rPr>
        <w:t xml:space="preserve">For information on Graduate Certificates please visit </w:t>
      </w:r>
      <w:hyperlink r:id="rId9" w:history="1">
        <w:r w:rsidRPr="00524E1E">
          <w:rPr>
            <w:rStyle w:val="Hyperlink"/>
            <w:rFonts w:ascii="Calibri" w:hAnsi="Calibri" w:cs="Calibri"/>
            <w:sz w:val="18"/>
          </w:rPr>
          <w:t>http://www.outreach.usf.edu/gradcerts/</w:t>
        </w:r>
      </w:hyperlink>
    </w:p>
    <w:p w:rsidR="002F6CEB" w:rsidRPr="00524E1E" w:rsidRDefault="002F6CEB" w:rsidP="002F6CEB">
      <w:pPr>
        <w:tabs>
          <w:tab w:val="left" w:pos="360"/>
          <w:tab w:val="left" w:pos="720"/>
        </w:tabs>
        <w:ind w:left="360"/>
        <w:jc w:val="both"/>
        <w:rPr>
          <w:rFonts w:ascii="Calibri" w:hAnsi="Calibri" w:cs="Calibri"/>
          <w:sz w:val="18"/>
        </w:rPr>
      </w:pPr>
    </w:p>
    <w:p w:rsidR="002F6CEB" w:rsidRPr="00524E1E" w:rsidRDefault="002F6CEB" w:rsidP="002F6CEB">
      <w:pPr>
        <w:tabs>
          <w:tab w:val="left" w:pos="360"/>
          <w:tab w:val="left" w:pos="720"/>
        </w:tabs>
        <w:ind w:left="360"/>
        <w:rPr>
          <w:rFonts w:ascii="Calibri" w:hAnsi="Calibri" w:cs="Calibri"/>
          <w:bCs/>
          <w:sz w:val="18"/>
        </w:rPr>
      </w:pPr>
      <w:r w:rsidRPr="00524E1E">
        <w:rPr>
          <w:rFonts w:ascii="Calibri" w:hAnsi="Calibri" w:cs="Calibri"/>
          <w:bCs/>
          <w:sz w:val="18"/>
        </w:rPr>
        <w:t>English Graduate Certificates Offered:</w:t>
      </w:r>
    </w:p>
    <w:p w:rsidR="002F6CEB" w:rsidRPr="00524E1E" w:rsidRDefault="002F6CEB" w:rsidP="002F6CEB">
      <w:pPr>
        <w:tabs>
          <w:tab w:val="left" w:pos="360"/>
          <w:tab w:val="left" w:pos="720"/>
        </w:tabs>
        <w:ind w:left="360"/>
        <w:rPr>
          <w:rFonts w:ascii="Calibri" w:hAnsi="Calibri" w:cs="Calibri"/>
          <w:sz w:val="18"/>
        </w:rPr>
      </w:pPr>
      <w:r w:rsidRPr="00524E1E">
        <w:rPr>
          <w:rFonts w:ascii="Calibri" w:hAnsi="Calibri" w:cs="Calibri"/>
          <w:sz w:val="18"/>
        </w:rPr>
        <w:t xml:space="preserve">Creative Writing </w:t>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r>
      <w:r w:rsidRPr="00524E1E">
        <w:rPr>
          <w:rFonts w:ascii="Calibri" w:hAnsi="Calibri" w:cs="Calibri"/>
          <w:sz w:val="18"/>
        </w:rPr>
        <w:tab/>
        <w:t>–</w:t>
      </w:r>
      <w:r>
        <w:rPr>
          <w:rFonts w:ascii="Calibri" w:hAnsi="Calibri" w:cs="Calibri"/>
          <w:sz w:val="18"/>
        </w:rPr>
        <w:t xml:space="preserve"> C</w:t>
      </w:r>
      <w:r w:rsidRPr="00524E1E">
        <w:rPr>
          <w:rFonts w:ascii="Calibri" w:hAnsi="Calibri" w:cs="Calibri"/>
          <w:sz w:val="18"/>
        </w:rPr>
        <w:t xml:space="preserve">ontact Professor Rita Ciresi at </w:t>
      </w:r>
      <w:hyperlink r:id="rId10" w:history="1">
        <w:r w:rsidRPr="00524E1E">
          <w:rPr>
            <w:rStyle w:val="Hyperlink"/>
            <w:rFonts w:ascii="Calibri" w:hAnsi="Calibri" w:cs="Calibri"/>
            <w:sz w:val="18"/>
          </w:rPr>
          <w:t>rciresi@usf.edu</w:t>
        </w:r>
      </w:hyperlink>
    </w:p>
    <w:p w:rsidR="002F6CEB" w:rsidRPr="00524E1E" w:rsidRDefault="002F6CEB" w:rsidP="002F6CEB">
      <w:pPr>
        <w:tabs>
          <w:tab w:val="left" w:pos="360"/>
          <w:tab w:val="left" w:pos="720"/>
        </w:tabs>
        <w:ind w:left="360"/>
        <w:rPr>
          <w:rFonts w:ascii="Calibri" w:hAnsi="Calibri" w:cs="Calibri"/>
          <w:sz w:val="18"/>
        </w:rPr>
      </w:pPr>
      <w:r w:rsidRPr="00524E1E">
        <w:rPr>
          <w:rFonts w:ascii="Calibri" w:hAnsi="Calibri" w:cs="Calibri"/>
          <w:sz w:val="18"/>
        </w:rPr>
        <w:t>Comparative and Interdi</w:t>
      </w:r>
      <w:r>
        <w:rPr>
          <w:rFonts w:ascii="Calibri" w:hAnsi="Calibri" w:cs="Calibri"/>
          <w:sz w:val="18"/>
        </w:rPr>
        <w:t xml:space="preserve">sciplinary Literary Studies </w:t>
      </w:r>
      <w:r>
        <w:rPr>
          <w:rFonts w:ascii="Calibri" w:hAnsi="Calibri" w:cs="Calibri"/>
          <w:sz w:val="18"/>
        </w:rPr>
        <w:tab/>
        <w:t>– C</w:t>
      </w:r>
      <w:r w:rsidRPr="00524E1E">
        <w:rPr>
          <w:rFonts w:ascii="Calibri" w:hAnsi="Calibri" w:cs="Calibri"/>
          <w:sz w:val="18"/>
        </w:rPr>
        <w:t xml:space="preserve">ontact Dr. Susan Mooney at </w:t>
      </w:r>
      <w:hyperlink r:id="rId11" w:history="1">
        <w:r w:rsidRPr="00524E1E">
          <w:rPr>
            <w:rStyle w:val="Hyperlink"/>
            <w:rFonts w:ascii="Calibri" w:hAnsi="Calibri" w:cs="Calibri"/>
            <w:sz w:val="18"/>
          </w:rPr>
          <w:t>smooney@usf.edu</w:t>
        </w:r>
      </w:hyperlink>
      <w:r w:rsidRPr="00524E1E">
        <w:rPr>
          <w:rFonts w:ascii="Calibri" w:hAnsi="Calibri" w:cs="Calibri"/>
          <w:sz w:val="18"/>
        </w:rPr>
        <w:t xml:space="preserve"> </w:t>
      </w:r>
    </w:p>
    <w:p w:rsidR="002F6CEB" w:rsidRPr="00524E1E" w:rsidRDefault="002F6CEB" w:rsidP="002F6CEB">
      <w:pPr>
        <w:tabs>
          <w:tab w:val="left" w:pos="360"/>
          <w:tab w:val="left" w:pos="720"/>
        </w:tabs>
        <w:ind w:left="360"/>
        <w:rPr>
          <w:rFonts w:ascii="Calibri" w:hAnsi="Calibri" w:cs="Calibri"/>
          <w:sz w:val="18"/>
        </w:rPr>
      </w:pPr>
      <w:r>
        <w:rPr>
          <w:rFonts w:ascii="Calibri" w:hAnsi="Calibri" w:cs="Calibri"/>
          <w:sz w:val="18"/>
        </w:rPr>
        <w:t xml:space="preserve">Teaching Composition </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C</w:t>
      </w:r>
      <w:r w:rsidRPr="00524E1E">
        <w:rPr>
          <w:rFonts w:ascii="Calibri" w:hAnsi="Calibri" w:cs="Calibri"/>
          <w:sz w:val="18"/>
        </w:rPr>
        <w:t xml:space="preserve">ontact Dr. Debra Jacobs at </w:t>
      </w:r>
      <w:hyperlink r:id="rId12" w:history="1">
        <w:r w:rsidRPr="00524E1E">
          <w:rPr>
            <w:rStyle w:val="Hyperlink"/>
            <w:rFonts w:ascii="Calibri" w:hAnsi="Calibri" w:cs="Calibri"/>
            <w:sz w:val="18"/>
          </w:rPr>
          <w:t>djacobs@usf.edu</w:t>
        </w:r>
      </w:hyperlink>
    </w:p>
    <w:p w:rsidR="002F6CEB" w:rsidRPr="00524E1E" w:rsidRDefault="002F6CEB" w:rsidP="002F6CEB">
      <w:pPr>
        <w:tabs>
          <w:tab w:val="left" w:pos="360"/>
          <w:tab w:val="left" w:pos="720"/>
        </w:tabs>
        <w:ind w:left="360"/>
        <w:rPr>
          <w:rFonts w:ascii="Calibri" w:hAnsi="Calibri" w:cs="Calibri"/>
          <w:sz w:val="18"/>
        </w:rPr>
      </w:pPr>
      <w:r>
        <w:rPr>
          <w:rFonts w:ascii="Calibri" w:hAnsi="Calibri" w:cs="Calibri"/>
          <w:sz w:val="18"/>
        </w:rPr>
        <w:t>Professional &amp; Technical Communication</w:t>
      </w:r>
      <w:r>
        <w:rPr>
          <w:rFonts w:ascii="Calibri" w:hAnsi="Calibri" w:cs="Calibri"/>
          <w:sz w:val="18"/>
        </w:rPr>
        <w:tab/>
      </w:r>
      <w:r>
        <w:rPr>
          <w:rFonts w:ascii="Calibri" w:hAnsi="Calibri" w:cs="Calibri"/>
          <w:sz w:val="18"/>
        </w:rPr>
        <w:tab/>
        <w:t xml:space="preserve">– Contact Dr. Meredith Zoetewey at </w:t>
      </w:r>
      <w:r w:rsidRPr="00CC53E7">
        <w:rPr>
          <w:rFonts w:ascii="Calibri" w:hAnsi="Calibri" w:cs="Calibri"/>
          <w:color w:val="0000FF"/>
          <w:sz w:val="18"/>
          <w:u w:val="single"/>
        </w:rPr>
        <w:t>zoetewey@usf.edu</w:t>
      </w:r>
    </w:p>
    <w:p w:rsidR="002F6CEB" w:rsidRDefault="002F6CEB" w:rsidP="002F6CEB">
      <w:pPr>
        <w:tabs>
          <w:tab w:val="left" w:pos="360"/>
          <w:tab w:val="left" w:pos="720"/>
        </w:tabs>
        <w:rPr>
          <w:rFonts w:ascii="Calibri" w:hAnsi="Calibri" w:cs="Calibri"/>
          <w:b/>
          <w:bCs/>
          <w:sz w:val="18"/>
        </w:rPr>
      </w:pPr>
    </w:p>
    <w:p w:rsidR="002F6CEB" w:rsidRPr="00524E1E" w:rsidRDefault="002F6CEB" w:rsidP="002F6CEB">
      <w:pPr>
        <w:tabs>
          <w:tab w:val="left" w:pos="360"/>
          <w:tab w:val="left" w:pos="720"/>
        </w:tabs>
        <w:rPr>
          <w:rFonts w:ascii="Calibri" w:hAnsi="Calibri" w:cs="Calibri"/>
          <w:b/>
          <w:bCs/>
          <w:sz w:val="18"/>
        </w:rPr>
      </w:pPr>
    </w:p>
    <w:p w:rsidR="002F6CEB" w:rsidRPr="00524E1E" w:rsidRDefault="002F6CEB" w:rsidP="002F6CEB">
      <w:pPr>
        <w:tabs>
          <w:tab w:val="left" w:pos="360"/>
          <w:tab w:val="left" w:pos="720"/>
        </w:tabs>
        <w:rPr>
          <w:rFonts w:ascii="Calibri" w:hAnsi="Calibri" w:cs="Calibri"/>
        </w:rPr>
      </w:pPr>
      <w:r w:rsidRPr="00524E1E">
        <w:rPr>
          <w:rFonts w:ascii="Calibri" w:hAnsi="Calibri" w:cs="Calibri"/>
          <w:b/>
          <w:bCs/>
        </w:rPr>
        <w:t>COURSES</w:t>
      </w:r>
    </w:p>
    <w:p w:rsidR="002F6CEB" w:rsidRPr="00524E1E" w:rsidRDefault="002F6CEB" w:rsidP="002F6CEB">
      <w:pPr>
        <w:tabs>
          <w:tab w:val="left" w:pos="360"/>
          <w:tab w:val="left" w:pos="720"/>
        </w:tabs>
        <w:jc w:val="both"/>
        <w:rPr>
          <w:rFonts w:ascii="Calibri" w:hAnsi="Calibri" w:cs="Calibri"/>
          <w:b/>
          <w:bCs/>
          <w:sz w:val="18"/>
        </w:rPr>
      </w:pPr>
      <w:r w:rsidRPr="00524E1E">
        <w:rPr>
          <w:rFonts w:ascii="Calibri" w:hAnsi="Calibri" w:cs="Calibri"/>
          <w:sz w:val="18"/>
        </w:rPr>
        <w:tab/>
        <w:t xml:space="preserve">See </w:t>
      </w:r>
      <w:hyperlink r:id="rId13" w:history="1">
        <w:r w:rsidRPr="008A4E3E">
          <w:rPr>
            <w:rStyle w:val="Hyperlink"/>
            <w:rFonts w:ascii="Calibri" w:hAnsi="Calibri" w:cs="Calibri"/>
            <w:sz w:val="18"/>
          </w:rPr>
          <w:t>http://www.ugs.usf.edu/course-inventory/</w:t>
        </w:r>
      </w:hyperlink>
      <w:r>
        <w:rPr>
          <w:rFonts w:ascii="Calibri" w:hAnsi="Calibri" w:cs="Calibri"/>
          <w:sz w:val="18"/>
        </w:rPr>
        <w:t xml:space="preserve"> </w:t>
      </w:r>
      <w:r w:rsidRPr="00524E1E">
        <w:rPr>
          <w:rFonts w:ascii="Calibri" w:hAnsi="Calibri" w:cs="Calibri"/>
          <w:sz w:val="18"/>
        </w:rPr>
        <w:t xml:space="preserve"> </w:t>
      </w:r>
    </w:p>
    <w:p w:rsidR="002F6CEB" w:rsidRPr="00524E1E" w:rsidRDefault="002F6CEB" w:rsidP="002F6CEB">
      <w:pPr>
        <w:tabs>
          <w:tab w:val="left" w:pos="360"/>
          <w:tab w:val="left" w:pos="720"/>
        </w:tabs>
        <w:jc w:val="both"/>
        <w:rPr>
          <w:rFonts w:ascii="Calibri" w:hAnsi="Calibri" w:cs="Calibri"/>
          <w:sz w:val="18"/>
        </w:rPr>
        <w:sectPr w:rsidR="002F6CEB" w:rsidRPr="00524E1E" w:rsidSect="00B4259A">
          <w:type w:val="continuous"/>
          <w:pgSz w:w="12240" w:h="15840"/>
          <w:pgMar w:top="1440" w:right="1440" w:bottom="1440" w:left="1728" w:header="720" w:footer="1152" w:gutter="0"/>
          <w:paperSrc w:first="114" w:other="114"/>
          <w:cols w:sep="1" w:space="720"/>
          <w:docGrid w:linePitch="360"/>
        </w:sectPr>
      </w:pPr>
    </w:p>
    <w:p w:rsidR="002F6CEB" w:rsidRPr="00524E1E" w:rsidRDefault="002F6CEB" w:rsidP="002F6CEB">
      <w:pPr>
        <w:outlineLvl w:val="1"/>
        <w:rPr>
          <w:rFonts w:ascii="Calibri" w:hAnsi="Calibri" w:cs="Calibri"/>
          <w:b/>
          <w:bCs/>
          <w:caps/>
        </w:rPr>
        <w:sectPr w:rsidR="002F6CEB" w:rsidRPr="00524E1E" w:rsidSect="00B4259A">
          <w:type w:val="continuous"/>
          <w:pgSz w:w="12240" w:h="15840"/>
          <w:pgMar w:top="1440" w:right="1440" w:bottom="1440" w:left="1728" w:header="720" w:footer="1152" w:gutter="0"/>
          <w:paperSrc w:first="114" w:other="114"/>
          <w:cols w:space="720"/>
          <w:docGrid w:linePitch="360"/>
        </w:sectPr>
      </w:pPr>
    </w:p>
    <w:p w:rsidR="00E24F36" w:rsidRDefault="00E24F36"/>
    <w:sectPr w:rsidR="00E24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EB" w:rsidRDefault="002F6CEB" w:rsidP="002F6CEB">
      <w:r>
        <w:separator/>
      </w:r>
    </w:p>
  </w:endnote>
  <w:endnote w:type="continuationSeparator" w:id="0">
    <w:p w:rsidR="002F6CEB" w:rsidRDefault="002F6CEB" w:rsidP="002F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EB" w:rsidRDefault="002F6CEB" w:rsidP="002F6CEB">
      <w:r>
        <w:separator/>
      </w:r>
    </w:p>
  </w:footnote>
  <w:footnote w:type="continuationSeparator" w:id="0">
    <w:p w:rsidR="002F6CEB" w:rsidRDefault="002F6CEB" w:rsidP="002F6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63" w:rsidRPr="004F2B08" w:rsidRDefault="001B7A5C">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w:t>
    </w:r>
    <w:r w:rsidR="002F6CEB">
      <w:rPr>
        <w:rFonts w:ascii="Calibri" w:hAnsi="Calibri"/>
        <w:b/>
        <w:bCs/>
        <w:sz w:val="18"/>
        <w:lang w:val="en-US"/>
      </w:rPr>
      <w:t xml:space="preserve"> </w:t>
    </w:r>
    <w:r>
      <w:rPr>
        <w:rFonts w:ascii="Calibri" w:hAnsi="Calibri"/>
        <w:b/>
        <w:bCs/>
        <w:sz w:val="18"/>
      </w:rPr>
      <w:t>2015-2016</w:t>
    </w:r>
    <w:r w:rsidR="002F6CEB">
      <w:rPr>
        <w:rFonts w:ascii="Calibri" w:hAnsi="Calibri"/>
        <w:b/>
        <w:bCs/>
        <w:sz w:val="18"/>
        <w:lang w:val="en-US"/>
      </w:rPr>
      <w:t xml:space="preserve"> DRAFT</w:t>
    </w:r>
    <w:r w:rsidRPr="004F2B08">
      <w:rPr>
        <w:rFonts w:ascii="Calibri" w:hAnsi="Calibri"/>
        <w:b/>
        <w:bCs/>
        <w:sz w:val="18"/>
      </w:rPr>
      <w:tab/>
    </w:r>
    <w:r w:rsidRPr="004F2B08">
      <w:rPr>
        <w:rFonts w:ascii="Calibri" w:hAnsi="Calibri"/>
        <w:b/>
        <w:bCs/>
        <w:sz w:val="18"/>
      </w:rPr>
      <w:tab/>
    </w:r>
    <w:r>
      <w:rPr>
        <w:rFonts w:ascii="Calibri" w:hAnsi="Calibri"/>
        <w:b/>
        <w:bCs/>
        <w:sz w:val="18"/>
      </w:rPr>
      <w:t xml:space="preserve">English (M.A.)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91AA8"/>
    <w:multiLevelType w:val="hybridMultilevel"/>
    <w:tmpl w:val="94784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F5588E"/>
    <w:multiLevelType w:val="hybridMultilevel"/>
    <w:tmpl w:val="A32434BE"/>
    <w:lvl w:ilvl="0" w:tplc="3CEEF3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BA31960"/>
    <w:multiLevelType w:val="hybridMultilevel"/>
    <w:tmpl w:val="DB8C3C54"/>
    <w:lvl w:ilvl="0" w:tplc="04090001">
      <w:start w:val="1"/>
      <w:numFmt w:val="bullet"/>
      <w:lvlText w:val=""/>
      <w:lvlJc w:val="left"/>
      <w:pPr>
        <w:tabs>
          <w:tab w:val="num" w:pos="1008"/>
        </w:tabs>
        <w:ind w:left="1008" w:hanging="648"/>
      </w:pPr>
      <w:rPr>
        <w:rFonts w:ascii="Symbol" w:hAnsi="Symbol" w:hint="default"/>
      </w:rPr>
    </w:lvl>
    <w:lvl w:ilvl="1" w:tplc="04090019">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EB"/>
    <w:rsid w:val="001B7A5C"/>
    <w:rsid w:val="002F6CEB"/>
    <w:rsid w:val="008E3646"/>
    <w:rsid w:val="00965E6F"/>
    <w:rsid w:val="00E2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09D3491-39BB-4565-939E-EBDD08F9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6CE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F6CEB"/>
    <w:rPr>
      <w:rFonts w:ascii="Times New Roman" w:eastAsia="Times New Roman" w:hAnsi="Times New Roman" w:cs="Times New Roman"/>
      <w:sz w:val="24"/>
      <w:szCs w:val="24"/>
      <w:lang w:val="x-none" w:eastAsia="x-none"/>
    </w:rPr>
  </w:style>
  <w:style w:type="character" w:styleId="Hyperlink">
    <w:name w:val="Hyperlink"/>
    <w:uiPriority w:val="99"/>
    <w:rsid w:val="002F6CEB"/>
    <w:rPr>
      <w:color w:val="0000FF"/>
      <w:u w:val="single"/>
    </w:rPr>
  </w:style>
  <w:style w:type="paragraph" w:styleId="Footer">
    <w:name w:val="footer"/>
    <w:basedOn w:val="Normal"/>
    <w:link w:val="FooterChar"/>
    <w:uiPriority w:val="99"/>
    <w:unhideWhenUsed/>
    <w:rsid w:val="002F6CEB"/>
    <w:pPr>
      <w:tabs>
        <w:tab w:val="center" w:pos="4680"/>
        <w:tab w:val="right" w:pos="9360"/>
      </w:tabs>
    </w:pPr>
  </w:style>
  <w:style w:type="character" w:customStyle="1" w:styleId="FooterChar">
    <w:name w:val="Footer Char"/>
    <w:basedOn w:val="DefaultParagraphFont"/>
    <w:link w:val="Footer"/>
    <w:uiPriority w:val="99"/>
    <w:rsid w:val="002F6C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hyperlink" Target="http://www.ugs.usf.edu/course-inventor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jacobs@usf.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ooney@usf.ed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rciresi@usf.edu" TargetMode="External"/><Relationship Id="rId4" Type="http://schemas.openxmlformats.org/officeDocument/2006/relationships/webSettings" Target="webSettings.xml"/><Relationship Id="rId9" Type="http://schemas.openxmlformats.org/officeDocument/2006/relationships/hyperlink" Target="http://www.outreach.usf.edu/gradce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2015-04-01T19:00:00Z</dcterms:created>
  <dcterms:modified xsi:type="dcterms:W3CDTF">2015-04-01T19:00:00Z</dcterms:modified>
</cp:coreProperties>
</file>