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792" w:type="dxa"/>
        <w:tblLook w:val="04A0" w:firstRow="1" w:lastRow="0" w:firstColumn="1" w:lastColumn="0" w:noHBand="0" w:noVBand="1"/>
      </w:tblPr>
      <w:tblGrid>
        <w:gridCol w:w="3041"/>
        <w:gridCol w:w="1781"/>
        <w:gridCol w:w="6338"/>
      </w:tblGrid>
      <w:tr w:rsidR="00082DAD" w:rsidRPr="00E77CBE" w:rsidTr="007C5A03">
        <w:tc>
          <w:tcPr>
            <w:tcW w:w="3041" w:type="dxa"/>
          </w:tcPr>
          <w:p w:rsidR="00082DAD" w:rsidRPr="00E77CBE" w:rsidRDefault="00082DAD">
            <w:pPr>
              <w:rPr>
                <w:b/>
              </w:rPr>
            </w:pPr>
            <w:bookmarkStart w:id="0" w:name="_GoBack"/>
            <w:bookmarkEnd w:id="0"/>
            <w:r w:rsidRPr="00E77CBE">
              <w:rPr>
                <w:b/>
              </w:rPr>
              <w:t>Program</w:t>
            </w:r>
          </w:p>
        </w:tc>
        <w:tc>
          <w:tcPr>
            <w:tcW w:w="1781" w:type="dxa"/>
          </w:tcPr>
          <w:p w:rsidR="00082DAD" w:rsidRPr="00E77CBE" w:rsidRDefault="00082DAD" w:rsidP="00082DAD">
            <w:pPr>
              <w:rPr>
                <w:b/>
              </w:rPr>
            </w:pPr>
            <w:r w:rsidRPr="00E77CBE">
              <w:rPr>
                <w:b/>
              </w:rPr>
              <w:t>Catalog/Program of Study</w:t>
            </w:r>
          </w:p>
        </w:tc>
        <w:tc>
          <w:tcPr>
            <w:tcW w:w="6338" w:type="dxa"/>
          </w:tcPr>
          <w:p w:rsidR="00082DAD" w:rsidRPr="00E77CBE" w:rsidRDefault="00082DAD">
            <w:pPr>
              <w:rPr>
                <w:b/>
              </w:rPr>
            </w:pPr>
            <w:r w:rsidRPr="00E77CBE">
              <w:rPr>
                <w:b/>
              </w:rPr>
              <w:t>Text to Change</w:t>
            </w:r>
          </w:p>
        </w:tc>
      </w:tr>
      <w:tr w:rsidR="00A5096E" w:rsidTr="007C5A03">
        <w:tc>
          <w:tcPr>
            <w:tcW w:w="3041" w:type="dxa"/>
            <w:vMerge w:val="restart"/>
          </w:tcPr>
          <w:p w:rsidR="00A5096E" w:rsidRPr="00E77CBE" w:rsidRDefault="00A5096E">
            <w:pPr>
              <w:rPr>
                <w:b/>
              </w:rPr>
            </w:pPr>
            <w:r w:rsidRPr="00E77CBE">
              <w:rPr>
                <w:b/>
              </w:rPr>
              <w:t>Elementary Education MAT</w:t>
            </w:r>
          </w:p>
        </w:tc>
        <w:tc>
          <w:tcPr>
            <w:tcW w:w="1781" w:type="dxa"/>
          </w:tcPr>
          <w:p w:rsidR="006E26A0" w:rsidRPr="0019726D" w:rsidRDefault="00A5096E">
            <w:pPr>
              <w:rPr>
                <w:highlight w:val="green"/>
              </w:rPr>
            </w:pPr>
            <w:r w:rsidRPr="0019726D">
              <w:rPr>
                <w:highlight w:val="green"/>
              </w:rPr>
              <w:t xml:space="preserve">Catalog </w:t>
            </w:r>
            <w:r w:rsidR="006E26A0" w:rsidRPr="0019726D">
              <w:rPr>
                <w:highlight w:val="green"/>
              </w:rPr>
              <w:t>(all programs)</w:t>
            </w:r>
          </w:p>
          <w:p w:rsidR="00A5096E" w:rsidRPr="0019726D" w:rsidRDefault="00A5096E">
            <w:pPr>
              <w:rPr>
                <w:highlight w:val="green"/>
              </w:rPr>
            </w:pPr>
            <w:r w:rsidRPr="0019726D">
              <w:rPr>
                <w:highlight w:val="green"/>
              </w:rPr>
              <w:t xml:space="preserve">p. 465; p. 468; </w:t>
            </w:r>
            <w:r w:rsidR="00A35F37" w:rsidRPr="0019726D">
              <w:rPr>
                <w:highlight w:val="green"/>
              </w:rPr>
              <w:t>p. 473</w:t>
            </w:r>
            <w:r w:rsidR="006E26A0" w:rsidRPr="0019726D">
              <w:rPr>
                <w:highlight w:val="green"/>
              </w:rPr>
              <w:t>; p. 482</w:t>
            </w:r>
            <w:r w:rsidR="00AF47D1" w:rsidRPr="0019726D">
              <w:rPr>
                <w:highlight w:val="green"/>
              </w:rPr>
              <w:t>; p. 489</w:t>
            </w:r>
            <w:r w:rsidR="00C57545" w:rsidRPr="0019726D">
              <w:rPr>
                <w:highlight w:val="green"/>
              </w:rPr>
              <w:t>; p. 492/493</w:t>
            </w:r>
            <w:r w:rsidR="00813811" w:rsidRPr="0019726D">
              <w:rPr>
                <w:highlight w:val="green"/>
              </w:rPr>
              <w:t>; p. 507</w:t>
            </w:r>
            <w:r w:rsidR="00DA6809" w:rsidRPr="0019726D">
              <w:rPr>
                <w:highlight w:val="green"/>
              </w:rPr>
              <w:t>; p. 525</w:t>
            </w:r>
          </w:p>
        </w:tc>
        <w:tc>
          <w:tcPr>
            <w:tcW w:w="6338" w:type="dxa"/>
          </w:tcPr>
          <w:p w:rsidR="00A5096E" w:rsidRPr="0019726D" w:rsidRDefault="00A5096E">
            <w:pPr>
              <w:rPr>
                <w:highlight w:val="green"/>
              </w:rPr>
            </w:pPr>
            <w:r w:rsidRPr="0019726D">
              <w:rPr>
                <w:highlight w:val="green"/>
              </w:rPr>
              <w:t>Note that all M.A.T. programs include as an admission requirement the passing of all sections of the General Knowledge Test (GKT). Applicants who can document they lived outside the state or country and did not have access to take the GKT before the application deadline may submit passing Praxis scores or GRE scores to be considered for admission. Whether admitted with passing Praxis scores or acceptable GRE scores, the applicant must submit passing scores on the GKT before the last day of classes of the semester of first enrollment, or admission to the College of Education will be revoked.</w:t>
            </w:r>
          </w:p>
        </w:tc>
      </w:tr>
      <w:tr w:rsidR="007C5A03" w:rsidTr="00DB4D8E">
        <w:tc>
          <w:tcPr>
            <w:tcW w:w="3041" w:type="dxa"/>
            <w:vMerge/>
          </w:tcPr>
          <w:p w:rsidR="007C5A03" w:rsidRDefault="007C5A03"/>
        </w:tc>
        <w:tc>
          <w:tcPr>
            <w:tcW w:w="1781" w:type="dxa"/>
            <w:vMerge w:val="restart"/>
          </w:tcPr>
          <w:p w:rsidR="007C5A03" w:rsidRDefault="007C5A03">
            <w:r>
              <w:t>Catalog p. 468 and Planned Program of Study</w:t>
            </w:r>
          </w:p>
          <w:p w:rsidR="007C5A03" w:rsidRDefault="007C5A03">
            <w:r w:rsidRPr="00734465">
              <w:rPr>
                <w:highlight w:val="green"/>
              </w:rPr>
              <w:t>Catalog p. 469</w:t>
            </w:r>
          </w:p>
          <w:p w:rsidR="007C5A03" w:rsidRDefault="007C5A03">
            <w:r w:rsidRPr="0019726D">
              <w:rPr>
                <w:highlight w:val="green"/>
              </w:rPr>
              <w:t>Catalog p. 472</w:t>
            </w:r>
          </w:p>
        </w:tc>
        <w:tc>
          <w:tcPr>
            <w:tcW w:w="6338" w:type="dxa"/>
          </w:tcPr>
          <w:p w:rsidR="007C5A03" w:rsidRDefault="007C5A03">
            <w:r w:rsidRPr="0019726D">
              <w:rPr>
                <w:highlight w:val="green"/>
              </w:rPr>
              <w:t xml:space="preserve">Change: Preferred minimum GRE scores of: 430 Verbal; 470 Quantitative; and 4 Analytical Writing.  </w:t>
            </w:r>
          </w:p>
        </w:tc>
      </w:tr>
      <w:tr w:rsidR="007C5A03" w:rsidTr="00DB4D8E">
        <w:tc>
          <w:tcPr>
            <w:tcW w:w="3041" w:type="dxa"/>
            <w:vMerge/>
          </w:tcPr>
          <w:p w:rsidR="007C5A03" w:rsidRDefault="007C5A03"/>
        </w:tc>
        <w:tc>
          <w:tcPr>
            <w:tcW w:w="1781" w:type="dxa"/>
            <w:vMerge/>
          </w:tcPr>
          <w:p w:rsidR="007C5A03" w:rsidRDefault="007C5A03"/>
        </w:tc>
        <w:tc>
          <w:tcPr>
            <w:tcW w:w="6338" w:type="dxa"/>
          </w:tcPr>
          <w:p w:rsidR="007C5A03" w:rsidRDefault="007C5A03">
            <w:r w:rsidRPr="0019726D">
              <w:rPr>
                <w:highlight w:val="green"/>
              </w:rPr>
              <w:t>Change: General Knowledge Test (all four subtests) – if the CLAST (taken after July 1,  2002) was used to fulfill admission requirements instead of the General Knowledge Test (GKT), the GKT must be passed before internship.</w:t>
            </w:r>
          </w:p>
        </w:tc>
      </w:tr>
      <w:tr w:rsidR="007C5A03" w:rsidTr="00DB4D8E">
        <w:trPr>
          <w:ins w:id="1" w:author="Rieke, Deanna" w:date="2016-02-03T10:02:00Z"/>
        </w:trPr>
        <w:tc>
          <w:tcPr>
            <w:tcW w:w="3041" w:type="dxa"/>
            <w:vMerge/>
          </w:tcPr>
          <w:p w:rsidR="007C5A03" w:rsidRDefault="007C5A03">
            <w:pPr>
              <w:rPr>
                <w:ins w:id="2" w:author="Rieke, Deanna" w:date="2016-02-03T10:02:00Z"/>
              </w:rPr>
            </w:pPr>
          </w:p>
        </w:tc>
        <w:tc>
          <w:tcPr>
            <w:tcW w:w="1781" w:type="dxa"/>
            <w:vMerge/>
          </w:tcPr>
          <w:p w:rsidR="007C5A03" w:rsidRDefault="007C5A03">
            <w:pPr>
              <w:rPr>
                <w:ins w:id="3" w:author="Rieke, Deanna" w:date="2016-02-03T10:02:00Z"/>
              </w:rPr>
            </w:pPr>
          </w:p>
        </w:tc>
        <w:tc>
          <w:tcPr>
            <w:tcW w:w="6338" w:type="dxa"/>
          </w:tcPr>
          <w:p w:rsidR="007C5A03" w:rsidRDefault="007C5A03" w:rsidP="00A5096E">
            <w:pPr>
              <w:rPr>
                <w:ins w:id="4" w:author="Rieke, Deanna" w:date="2016-02-03T10:02:00Z"/>
              </w:rPr>
            </w:pPr>
            <w:r w:rsidRPr="0019726D">
              <w:rPr>
                <w:highlight w:val="green"/>
              </w:rPr>
              <w:t>Change: Shall have preferred GRE scores of 450 Verbal and 550 Quantitative or higher taken within five years</w:t>
            </w:r>
          </w:p>
        </w:tc>
      </w:tr>
      <w:tr w:rsidR="007C5A03" w:rsidTr="00DB4D8E">
        <w:tc>
          <w:tcPr>
            <w:tcW w:w="3041" w:type="dxa"/>
            <w:vMerge w:val="restart"/>
          </w:tcPr>
          <w:p w:rsidR="007C5A03" w:rsidRPr="00E77CBE" w:rsidRDefault="007C5A03">
            <w:pPr>
              <w:rPr>
                <w:b/>
              </w:rPr>
            </w:pPr>
            <w:r w:rsidRPr="00E77CBE">
              <w:rPr>
                <w:b/>
              </w:rPr>
              <w:t>English Education MAT</w:t>
            </w:r>
          </w:p>
        </w:tc>
        <w:tc>
          <w:tcPr>
            <w:tcW w:w="1781" w:type="dxa"/>
          </w:tcPr>
          <w:p w:rsidR="007C5A03" w:rsidRDefault="007C5A03">
            <w:r w:rsidRPr="0019726D">
              <w:rPr>
                <w:highlight w:val="green"/>
              </w:rPr>
              <w:t>Catalog p. 474</w:t>
            </w:r>
          </w:p>
        </w:tc>
        <w:tc>
          <w:tcPr>
            <w:tcW w:w="6338" w:type="dxa"/>
          </w:tcPr>
          <w:p w:rsidR="007C5A03" w:rsidRDefault="007C5A03" w:rsidP="00A5096E">
            <w:r w:rsidRPr="0019726D">
              <w:rPr>
                <w:highlight w:val="green"/>
              </w:rPr>
              <w:t>Change: The Florida FTCE General Knowledge Test (GKT) an original version of the passing scores must be on file in the COEDU Graduate Office.</w:t>
            </w:r>
          </w:p>
        </w:tc>
      </w:tr>
      <w:tr w:rsidR="00734465" w:rsidTr="00DB4D8E">
        <w:tc>
          <w:tcPr>
            <w:tcW w:w="3041" w:type="dxa"/>
            <w:vMerge/>
          </w:tcPr>
          <w:p w:rsidR="00734465" w:rsidRDefault="00734465"/>
        </w:tc>
        <w:tc>
          <w:tcPr>
            <w:tcW w:w="1781" w:type="dxa"/>
          </w:tcPr>
          <w:p w:rsidR="00734465" w:rsidRDefault="00734465">
            <w:r w:rsidRPr="0019726D">
              <w:rPr>
                <w:highlight w:val="green"/>
              </w:rPr>
              <w:t>Catalog p. 492</w:t>
            </w:r>
          </w:p>
        </w:tc>
        <w:tc>
          <w:tcPr>
            <w:tcW w:w="6338" w:type="dxa"/>
          </w:tcPr>
          <w:p w:rsidR="00734465" w:rsidRPr="009A18AE" w:rsidRDefault="00734465" w:rsidP="00066A04">
            <w:pPr>
              <w:rPr>
                <w:highlight w:val="green"/>
              </w:rPr>
            </w:pPr>
            <w:r w:rsidRPr="009A18AE">
              <w:rPr>
                <w:highlight w:val="green"/>
              </w:rPr>
              <w:t>Change: Shall have preferred GRE scores of 450 Verbal and 550 Quantitative or higher taken within five years</w:t>
            </w:r>
          </w:p>
        </w:tc>
      </w:tr>
      <w:tr w:rsidR="00734465" w:rsidTr="00DB4D8E">
        <w:tc>
          <w:tcPr>
            <w:tcW w:w="3041" w:type="dxa"/>
            <w:vMerge w:val="restart"/>
          </w:tcPr>
          <w:p w:rsidR="00734465" w:rsidRPr="00E77CBE" w:rsidRDefault="00734465">
            <w:pPr>
              <w:rPr>
                <w:b/>
              </w:rPr>
            </w:pPr>
          </w:p>
        </w:tc>
        <w:tc>
          <w:tcPr>
            <w:tcW w:w="1781" w:type="dxa"/>
          </w:tcPr>
          <w:p w:rsidR="00734465" w:rsidRPr="0019726D" w:rsidRDefault="00734465">
            <w:pPr>
              <w:rPr>
                <w:highlight w:val="green"/>
              </w:rPr>
            </w:pPr>
            <w:r w:rsidRPr="0019726D">
              <w:rPr>
                <w:highlight w:val="green"/>
              </w:rPr>
              <w:t>Catalog p.525</w:t>
            </w:r>
          </w:p>
        </w:tc>
        <w:tc>
          <w:tcPr>
            <w:tcW w:w="6338" w:type="dxa"/>
          </w:tcPr>
          <w:p w:rsidR="00734465" w:rsidRPr="009A18AE" w:rsidRDefault="00734465" w:rsidP="00A5096E">
            <w:pPr>
              <w:rPr>
                <w:highlight w:val="green"/>
              </w:rPr>
            </w:pPr>
            <w:r w:rsidRPr="009A18AE">
              <w:rPr>
                <w:highlight w:val="green"/>
              </w:rPr>
              <w:t>Change: The Florida FTCE General Knowledge Test (GKT) an original version of the passing scores must be on file in the COEDU Graduate Office.</w:t>
            </w:r>
          </w:p>
        </w:tc>
      </w:tr>
      <w:tr w:rsidR="00734465" w:rsidTr="00DB4D8E">
        <w:tc>
          <w:tcPr>
            <w:tcW w:w="3041" w:type="dxa"/>
            <w:vMerge/>
          </w:tcPr>
          <w:p w:rsidR="00734465" w:rsidRDefault="00734465"/>
        </w:tc>
        <w:tc>
          <w:tcPr>
            <w:tcW w:w="1781" w:type="dxa"/>
          </w:tcPr>
          <w:p w:rsidR="00734465" w:rsidRDefault="00734465"/>
        </w:tc>
        <w:tc>
          <w:tcPr>
            <w:tcW w:w="6338" w:type="dxa"/>
          </w:tcPr>
          <w:p w:rsidR="00734465" w:rsidRDefault="00734465" w:rsidP="00A5096E"/>
        </w:tc>
      </w:tr>
      <w:tr w:rsidR="00734465" w:rsidTr="00DB4D8E">
        <w:tc>
          <w:tcPr>
            <w:tcW w:w="3041" w:type="dxa"/>
            <w:vMerge/>
          </w:tcPr>
          <w:p w:rsidR="00734465" w:rsidRDefault="00734465"/>
        </w:tc>
        <w:tc>
          <w:tcPr>
            <w:tcW w:w="1781" w:type="dxa"/>
          </w:tcPr>
          <w:p w:rsidR="00734465" w:rsidRPr="0019726D" w:rsidRDefault="00734465">
            <w:pPr>
              <w:rPr>
                <w:highlight w:val="green"/>
              </w:rPr>
            </w:pPr>
          </w:p>
        </w:tc>
        <w:tc>
          <w:tcPr>
            <w:tcW w:w="6338" w:type="dxa"/>
          </w:tcPr>
          <w:p w:rsidR="00734465" w:rsidRPr="0019726D" w:rsidRDefault="00734465" w:rsidP="00A5096E">
            <w:pPr>
              <w:rPr>
                <w:highlight w:val="green"/>
              </w:rPr>
            </w:pPr>
          </w:p>
        </w:tc>
      </w:tr>
      <w:tr w:rsidR="00734465" w:rsidTr="00DB4D8E">
        <w:tc>
          <w:tcPr>
            <w:tcW w:w="3041" w:type="dxa"/>
          </w:tcPr>
          <w:p w:rsidR="00734465" w:rsidRPr="00E77CBE" w:rsidRDefault="00734465">
            <w:pPr>
              <w:rPr>
                <w:b/>
              </w:rPr>
            </w:pPr>
          </w:p>
        </w:tc>
        <w:tc>
          <w:tcPr>
            <w:tcW w:w="1781" w:type="dxa"/>
          </w:tcPr>
          <w:p w:rsidR="00734465" w:rsidRDefault="00734465"/>
        </w:tc>
        <w:tc>
          <w:tcPr>
            <w:tcW w:w="6338" w:type="dxa"/>
          </w:tcPr>
          <w:p w:rsidR="00734465" w:rsidRDefault="00734465" w:rsidP="009D0104"/>
        </w:tc>
      </w:tr>
      <w:tr w:rsidR="00734465" w:rsidTr="00DB4D8E">
        <w:tc>
          <w:tcPr>
            <w:tcW w:w="3041" w:type="dxa"/>
            <w:vMerge w:val="restart"/>
          </w:tcPr>
          <w:p w:rsidR="00734465" w:rsidRPr="0019726D" w:rsidRDefault="00734465">
            <w:pPr>
              <w:rPr>
                <w:b/>
                <w:highlight w:val="green"/>
              </w:rPr>
            </w:pPr>
          </w:p>
        </w:tc>
        <w:tc>
          <w:tcPr>
            <w:tcW w:w="1781" w:type="dxa"/>
          </w:tcPr>
          <w:p w:rsidR="00734465" w:rsidRPr="0019726D" w:rsidRDefault="00734465">
            <w:pPr>
              <w:rPr>
                <w:highlight w:val="green"/>
              </w:rPr>
            </w:pPr>
          </w:p>
        </w:tc>
        <w:tc>
          <w:tcPr>
            <w:tcW w:w="6338" w:type="dxa"/>
          </w:tcPr>
          <w:p w:rsidR="00734465" w:rsidRPr="0019726D" w:rsidRDefault="00734465" w:rsidP="00A5096E">
            <w:pPr>
              <w:rPr>
                <w:highlight w:val="green"/>
              </w:rPr>
            </w:pPr>
          </w:p>
        </w:tc>
      </w:tr>
      <w:tr w:rsidR="00734465" w:rsidTr="00DB4D8E">
        <w:tc>
          <w:tcPr>
            <w:tcW w:w="3041" w:type="dxa"/>
            <w:vMerge/>
          </w:tcPr>
          <w:p w:rsidR="00734465" w:rsidRDefault="00734465"/>
        </w:tc>
        <w:tc>
          <w:tcPr>
            <w:tcW w:w="1781" w:type="dxa"/>
          </w:tcPr>
          <w:p w:rsidR="00734465" w:rsidRDefault="00734465"/>
        </w:tc>
        <w:tc>
          <w:tcPr>
            <w:tcW w:w="6338" w:type="dxa"/>
          </w:tcPr>
          <w:p w:rsidR="00734465" w:rsidRDefault="00734465" w:rsidP="00A5096E"/>
        </w:tc>
      </w:tr>
      <w:tr w:rsidR="00734465" w:rsidTr="00DB4D8E">
        <w:tc>
          <w:tcPr>
            <w:tcW w:w="3041" w:type="dxa"/>
            <w:vMerge w:val="restart"/>
          </w:tcPr>
          <w:p w:rsidR="00734465" w:rsidRPr="00E77CBE" w:rsidRDefault="00734465">
            <w:pPr>
              <w:rPr>
                <w:b/>
              </w:rPr>
            </w:pPr>
          </w:p>
        </w:tc>
        <w:tc>
          <w:tcPr>
            <w:tcW w:w="1781" w:type="dxa"/>
          </w:tcPr>
          <w:p w:rsidR="00734465" w:rsidRDefault="00734465"/>
        </w:tc>
        <w:tc>
          <w:tcPr>
            <w:tcW w:w="6338" w:type="dxa"/>
          </w:tcPr>
          <w:p w:rsidR="00734465" w:rsidRDefault="00734465" w:rsidP="00A5096E"/>
        </w:tc>
      </w:tr>
      <w:tr w:rsidR="00734465" w:rsidTr="00DB4D8E">
        <w:tc>
          <w:tcPr>
            <w:tcW w:w="3041" w:type="dxa"/>
            <w:vMerge/>
          </w:tcPr>
          <w:p w:rsidR="00734465" w:rsidRDefault="00734465"/>
        </w:tc>
        <w:tc>
          <w:tcPr>
            <w:tcW w:w="1781" w:type="dxa"/>
          </w:tcPr>
          <w:p w:rsidR="00734465" w:rsidRPr="0019726D" w:rsidRDefault="00734465">
            <w:pPr>
              <w:rPr>
                <w:highlight w:val="green"/>
              </w:rPr>
            </w:pPr>
          </w:p>
        </w:tc>
        <w:tc>
          <w:tcPr>
            <w:tcW w:w="6338" w:type="dxa"/>
          </w:tcPr>
          <w:p w:rsidR="00734465" w:rsidRPr="0019726D" w:rsidRDefault="00734465" w:rsidP="00A5096E">
            <w:pPr>
              <w:rPr>
                <w:highlight w:val="green"/>
              </w:rPr>
            </w:pPr>
          </w:p>
        </w:tc>
      </w:tr>
    </w:tbl>
    <w:p w:rsidR="0061305C" w:rsidRDefault="0061305C"/>
    <w:sectPr w:rsidR="0061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AD"/>
    <w:rsid w:val="00023B0D"/>
    <w:rsid w:val="00082DAD"/>
    <w:rsid w:val="000C36E0"/>
    <w:rsid w:val="0016178C"/>
    <w:rsid w:val="0019726D"/>
    <w:rsid w:val="001F44D3"/>
    <w:rsid w:val="00204CE8"/>
    <w:rsid w:val="002549E6"/>
    <w:rsid w:val="00256052"/>
    <w:rsid w:val="002D0DF5"/>
    <w:rsid w:val="003B32F8"/>
    <w:rsid w:val="003E7C36"/>
    <w:rsid w:val="00427C5B"/>
    <w:rsid w:val="00443B20"/>
    <w:rsid w:val="00451B45"/>
    <w:rsid w:val="004D3442"/>
    <w:rsid w:val="004E7446"/>
    <w:rsid w:val="0061305C"/>
    <w:rsid w:val="006472C3"/>
    <w:rsid w:val="006E26A0"/>
    <w:rsid w:val="00734465"/>
    <w:rsid w:val="007C5A03"/>
    <w:rsid w:val="007E1DB9"/>
    <w:rsid w:val="00813811"/>
    <w:rsid w:val="00857E90"/>
    <w:rsid w:val="008D55B3"/>
    <w:rsid w:val="00971DC6"/>
    <w:rsid w:val="009A18AE"/>
    <w:rsid w:val="009D0104"/>
    <w:rsid w:val="00A35F37"/>
    <w:rsid w:val="00A5096E"/>
    <w:rsid w:val="00AF47D1"/>
    <w:rsid w:val="00BB3180"/>
    <w:rsid w:val="00BF2F75"/>
    <w:rsid w:val="00C04459"/>
    <w:rsid w:val="00C223EB"/>
    <w:rsid w:val="00C279A0"/>
    <w:rsid w:val="00C308D0"/>
    <w:rsid w:val="00C57545"/>
    <w:rsid w:val="00C77617"/>
    <w:rsid w:val="00D80C02"/>
    <w:rsid w:val="00DA6809"/>
    <w:rsid w:val="00DF3FE5"/>
    <w:rsid w:val="00E77CBE"/>
    <w:rsid w:val="00E96108"/>
    <w:rsid w:val="00EC7795"/>
    <w:rsid w:val="00FB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5434-A1B4-4B52-90F6-051B929C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Rieke, Deanna</dc:creator>
  <cp:lastModifiedBy>cdh@usf.edu</cp:lastModifiedBy>
  <cp:revision>2</cp:revision>
  <dcterms:created xsi:type="dcterms:W3CDTF">2016-04-27T17:42:00Z</dcterms:created>
  <dcterms:modified xsi:type="dcterms:W3CDTF">2016-04-27T17:42:00Z</dcterms:modified>
</cp:coreProperties>
</file>