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F07A7" w14:textId="77777777" w:rsidR="001A11BC" w:rsidRPr="000952A1" w:rsidRDefault="001A11BC" w:rsidP="001A11BC">
      <w:pPr>
        <w:tabs>
          <w:tab w:val="left" w:pos="360"/>
          <w:tab w:val="left" w:pos="720"/>
          <w:tab w:val="left" w:pos="1080"/>
          <w:tab w:val="left" w:pos="1440"/>
          <w:tab w:val="left" w:pos="5760"/>
          <w:tab w:val="left" w:pos="6480"/>
        </w:tabs>
        <w:outlineLvl w:val="1"/>
        <w:rPr>
          <w:rFonts w:ascii="Calibri" w:hAnsi="Calibri"/>
          <w:b/>
          <w:bCs/>
          <w:caps/>
          <w:color w:val="336633"/>
          <w:sz w:val="28"/>
          <w:szCs w:val="28"/>
        </w:rPr>
      </w:pPr>
      <w:bookmarkStart w:id="0" w:name="_GoBack"/>
      <w:bookmarkEnd w:id="0"/>
      <w:r w:rsidRPr="000952A1">
        <w:rPr>
          <w:rFonts w:ascii="Calibri" w:hAnsi="Calibri"/>
          <w:b/>
          <w:bCs/>
          <w:caps/>
          <w:noProof/>
          <w:color w:val="336633"/>
          <w:sz w:val="28"/>
          <w:szCs w:val="28"/>
        </w:rPr>
        <w:t>Public Health DUAL DEGREE program</w:t>
      </w:r>
    </w:p>
    <w:p w14:paraId="02C55628" w14:textId="77777777" w:rsidR="001A11BC" w:rsidRPr="000952A1" w:rsidRDefault="001A11BC" w:rsidP="001A11BC">
      <w:pPr>
        <w:outlineLvl w:val="1"/>
        <w:rPr>
          <w:rFonts w:ascii="Calibri" w:hAnsi="Calibri"/>
          <w:b/>
          <w:bCs/>
          <w:noProof/>
        </w:rPr>
      </w:pPr>
    </w:p>
    <w:p w14:paraId="6786F0C1" w14:textId="77777777" w:rsidR="001A11BC" w:rsidRPr="000952A1" w:rsidRDefault="001A11BC" w:rsidP="001A11BC">
      <w:pPr>
        <w:outlineLvl w:val="1"/>
        <w:rPr>
          <w:rFonts w:ascii="Calibri" w:hAnsi="Calibri"/>
          <w:b/>
          <w:bCs/>
          <w:noProof/>
          <w:sz w:val="22"/>
          <w:szCs w:val="22"/>
        </w:rPr>
      </w:pPr>
      <w:r w:rsidRPr="000952A1">
        <w:rPr>
          <w:rFonts w:ascii="Calibri" w:hAnsi="Calibri"/>
          <w:b/>
          <w:bCs/>
          <w:noProof/>
          <w:sz w:val="22"/>
          <w:szCs w:val="22"/>
        </w:rPr>
        <w:t xml:space="preserve">Master of </w:t>
      </w:r>
      <w:r>
        <w:rPr>
          <w:rFonts w:ascii="Calibri" w:hAnsi="Calibri"/>
          <w:b/>
          <w:bCs/>
          <w:noProof/>
          <w:sz w:val="22"/>
          <w:szCs w:val="22"/>
        </w:rPr>
        <w:t>Health Administration</w:t>
      </w:r>
      <w:r w:rsidRPr="000952A1">
        <w:rPr>
          <w:rFonts w:ascii="Calibri" w:hAnsi="Calibri"/>
          <w:b/>
          <w:bCs/>
          <w:noProof/>
          <w:sz w:val="22"/>
          <w:szCs w:val="22"/>
        </w:rPr>
        <w:t xml:space="preserve"> (M</w:t>
      </w:r>
      <w:r>
        <w:rPr>
          <w:rFonts w:ascii="Calibri" w:hAnsi="Calibri"/>
          <w:b/>
          <w:bCs/>
          <w:noProof/>
          <w:sz w:val="22"/>
          <w:szCs w:val="22"/>
        </w:rPr>
        <w:t>.H.A.</w:t>
      </w:r>
      <w:r w:rsidRPr="000952A1">
        <w:rPr>
          <w:rFonts w:ascii="Calibri" w:hAnsi="Calibri"/>
          <w:b/>
          <w:bCs/>
          <w:noProof/>
          <w:sz w:val="22"/>
          <w:szCs w:val="22"/>
        </w:rPr>
        <w:t>) Degree</w:t>
      </w:r>
    </w:p>
    <w:p w14:paraId="3ECF0D1C" w14:textId="77777777" w:rsidR="001A11BC" w:rsidRPr="000952A1" w:rsidRDefault="001A11BC" w:rsidP="001A11BC">
      <w:pPr>
        <w:outlineLvl w:val="1"/>
        <w:rPr>
          <w:rFonts w:ascii="Calibri" w:hAnsi="Calibri"/>
          <w:b/>
          <w:bCs/>
          <w:sz w:val="22"/>
          <w:szCs w:val="22"/>
        </w:rPr>
      </w:pPr>
      <w:r>
        <w:rPr>
          <w:rFonts w:ascii="Calibri" w:hAnsi="Calibri"/>
          <w:b/>
          <w:bCs/>
          <w:noProof/>
          <w:sz w:val="22"/>
          <w:szCs w:val="22"/>
        </w:rPr>
        <w:t>Master of Public Health</w:t>
      </w:r>
      <w:r w:rsidRPr="000952A1">
        <w:rPr>
          <w:rFonts w:ascii="Calibri" w:hAnsi="Calibri"/>
          <w:b/>
          <w:bCs/>
          <w:noProof/>
          <w:sz w:val="22"/>
          <w:szCs w:val="22"/>
        </w:rPr>
        <w:t xml:space="preserve"> (</w:t>
      </w:r>
      <w:r>
        <w:rPr>
          <w:rFonts w:ascii="Calibri" w:hAnsi="Calibri"/>
          <w:b/>
          <w:bCs/>
          <w:noProof/>
          <w:sz w:val="22"/>
          <w:szCs w:val="22"/>
        </w:rPr>
        <w:t>M.P.H.</w:t>
      </w:r>
      <w:r w:rsidRPr="000952A1">
        <w:rPr>
          <w:rFonts w:ascii="Calibri" w:hAnsi="Calibri"/>
          <w:b/>
          <w:bCs/>
          <w:noProof/>
          <w:sz w:val="22"/>
          <w:szCs w:val="22"/>
        </w:rPr>
        <w:t xml:space="preserve">) Degree </w:t>
      </w:r>
      <w:r>
        <w:rPr>
          <w:rFonts w:ascii="Calibri" w:hAnsi="Calibri"/>
          <w:b/>
          <w:bCs/>
          <w:noProof/>
          <w:sz w:val="22"/>
          <w:szCs w:val="22"/>
        </w:rPr>
        <w:t>in Public Health with a Concentration in Health Policies and Programs</w:t>
      </w:r>
    </w:p>
    <w:p w14:paraId="2836B25B" w14:textId="77777777" w:rsidR="001A11BC" w:rsidRPr="000952A1" w:rsidRDefault="001A11BC" w:rsidP="001A11BC">
      <w:pPr>
        <w:rPr>
          <w:rFonts w:ascii="Calibri" w:hAnsi="Calibri"/>
          <w:sz w:val="18"/>
        </w:rPr>
      </w:pPr>
      <w:r w:rsidRPr="000952A1">
        <w:rPr>
          <w:rFonts w:ascii="Calibri" w:hAnsi="Calibri"/>
          <w:noProof/>
          <w:sz w:val="18"/>
        </w:rPr>
        <mc:AlternateContent>
          <mc:Choice Requires="wps">
            <w:drawing>
              <wp:anchor distT="0" distB="0" distL="114300" distR="114300" simplePos="0" relativeHeight="251660288" behindDoc="0" locked="0" layoutInCell="1" allowOverlap="1" wp14:anchorId="68B310C1" wp14:editId="3896A709">
                <wp:simplePos x="0" y="0"/>
                <wp:positionH relativeFrom="column">
                  <wp:posOffset>0</wp:posOffset>
                </wp:positionH>
                <wp:positionV relativeFrom="paragraph">
                  <wp:posOffset>111125</wp:posOffset>
                </wp:positionV>
                <wp:extent cx="5829300"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EA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"/>
            </w:pict>
          </mc:Fallback>
        </mc:AlternateContent>
      </w:r>
    </w:p>
    <w:p w14:paraId="556515F6" w14:textId="77777777" w:rsidR="001A11BC" w:rsidRPr="00D507CC" w:rsidRDefault="001A11BC" w:rsidP="001A11BC">
      <w:pPr>
        <w:rPr>
          <w:rFonts w:ascii="Calibri" w:hAnsi="Calibri"/>
        </w:rPr>
        <w:sectPr w:rsidR="001A11BC" w:rsidRPr="00D507CC" w:rsidSect="003B3F3E">
          <w:headerReference w:type="default" r:id="rId7"/>
          <w:pgSz w:w="12240" w:h="15840" w:code="1"/>
          <w:pgMar w:top="1440" w:right="1440" w:bottom="1440" w:left="1728" w:header="720" w:footer="1008" w:gutter="0"/>
          <w:cols w:space="720"/>
          <w:docGrid w:linePitch="360"/>
        </w:sectPr>
      </w:pPr>
    </w:p>
    <w:p w14:paraId="22087475" w14:textId="77777777" w:rsidR="001A11BC" w:rsidRPr="00D507CC" w:rsidRDefault="001A11BC" w:rsidP="001A11BC">
      <w:pPr>
        <w:rPr>
          <w:rFonts w:ascii="Calibri" w:hAnsi="Calibri"/>
        </w:rPr>
      </w:pPr>
      <w:r w:rsidRPr="005C7D4C">
        <w:rPr>
          <w:rFonts w:ascii="Calibri" w:hAnsi="Calibri"/>
          <w:b/>
        </w:rPr>
        <w:lastRenderedPageBreak/>
        <w:t>DEGREE INFORMATION</w:t>
      </w:r>
    </w:p>
    <w:p w14:paraId="39686A2C" w14:textId="77777777" w:rsidR="001A11BC" w:rsidRPr="000952A1" w:rsidRDefault="001A11BC" w:rsidP="001A11BC">
      <w:pPr>
        <w:rPr>
          <w:rFonts w:ascii="Calibri" w:hAnsi="Calibri"/>
          <w:sz w:val="18"/>
        </w:rPr>
      </w:pPr>
    </w:p>
    <w:p w14:paraId="75BDE044" w14:textId="77777777" w:rsidR="001A11BC" w:rsidRPr="000952A1" w:rsidRDefault="001A11BC" w:rsidP="001A11BC">
      <w:pPr>
        <w:ind w:left="2160" w:hanging="2160"/>
        <w:rPr>
          <w:rFonts w:ascii="Calibri" w:hAnsi="Calibri"/>
          <w:b/>
          <w:bCs/>
          <w:sz w:val="18"/>
        </w:rPr>
      </w:pPr>
      <w:r w:rsidRPr="000952A1">
        <w:rPr>
          <w:rFonts w:ascii="Calibri" w:hAnsi="Calibri"/>
          <w:b/>
          <w:bCs/>
          <w:sz w:val="18"/>
        </w:rPr>
        <w:t>Program Admission Deadlines:</w:t>
      </w:r>
    </w:p>
    <w:p w14:paraId="10517915" w14:textId="77777777" w:rsidR="001A11BC" w:rsidRDefault="001A11BC" w:rsidP="001A11BC">
      <w:pPr>
        <w:rPr>
          <w:rFonts w:ascii="Calibri" w:hAnsi="Calibri"/>
          <w:noProof/>
          <w:sz w:val="18"/>
        </w:rPr>
      </w:pPr>
      <w:r>
        <w:rPr>
          <w:rFonts w:ascii="Calibri" w:hAnsi="Calibri"/>
          <w:noProof/>
          <w:sz w:val="18"/>
        </w:rPr>
        <w:t>Refer to each Program for admission deadline information</w:t>
      </w:r>
    </w:p>
    <w:p w14:paraId="209ECF28" w14:textId="77777777" w:rsidR="001A11BC" w:rsidRPr="000952A1" w:rsidRDefault="001A11BC" w:rsidP="001A11BC">
      <w:pPr>
        <w:ind w:left="2160"/>
        <w:rPr>
          <w:rFonts w:ascii="Calibri" w:hAnsi="Calibri"/>
          <w:noProof/>
          <w:sz w:val="18"/>
        </w:rPr>
      </w:pPr>
    </w:p>
    <w:p w14:paraId="077DF1AC" w14:textId="209A1924" w:rsidR="001A11BC" w:rsidRPr="00372EF8" w:rsidRDefault="001A11BC" w:rsidP="001A11BC">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372EF8">
        <w:rPr>
          <w:rFonts w:ascii="Calibri" w:hAnsi="Calibri"/>
          <w:bCs/>
          <w:sz w:val="18"/>
        </w:rPr>
        <w:t>72</w:t>
      </w:r>
    </w:p>
    <w:p w14:paraId="05AD198C" w14:textId="558669EA" w:rsidR="001A11BC" w:rsidRPr="000952A1" w:rsidRDefault="001A11BC" w:rsidP="001A11BC">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Pr>
          <w:rFonts w:ascii="Calibri" w:hAnsi="Calibri"/>
          <w:b/>
          <w:bCs/>
          <w:sz w:val="18"/>
        </w:rPr>
        <w:tab/>
      </w:r>
      <w:r w:rsidRPr="000952A1">
        <w:rPr>
          <w:rFonts w:ascii="Calibri" w:hAnsi="Calibri"/>
          <w:bCs/>
          <w:sz w:val="18"/>
        </w:rPr>
        <w:t>Masters</w:t>
      </w:r>
    </w:p>
    <w:p w14:paraId="58673E13" w14:textId="08F51D08" w:rsidR="00551B3B" w:rsidRDefault="001A11BC" w:rsidP="001A11B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sidR="00551B3B">
        <w:rPr>
          <w:rFonts w:ascii="Calibri" w:hAnsi="Calibri"/>
          <w:b/>
          <w:bCs/>
          <w:sz w:val="18"/>
        </w:rPr>
        <w:tab/>
      </w:r>
      <w:r w:rsidRPr="006C4BDA">
        <w:rPr>
          <w:rFonts w:ascii="Calibri" w:hAnsi="Calibri"/>
          <w:bCs/>
          <w:sz w:val="18"/>
        </w:rPr>
        <w:t>Refer to programs</w:t>
      </w:r>
    </w:p>
    <w:p w14:paraId="5C9336E8" w14:textId="329692B1" w:rsidR="001A11BC" w:rsidRPr="00372EF8" w:rsidRDefault="00551B3B" w:rsidP="001A11BC">
      <w:pPr>
        <w:rPr>
          <w:rFonts w:ascii="Calibri" w:hAnsi="Calibri"/>
          <w:bCs/>
          <w:color w:val="FF0000"/>
          <w:sz w:val="18"/>
        </w:rPr>
      </w:pPr>
      <w:r>
        <w:rPr>
          <w:rFonts w:ascii="Calibri" w:hAnsi="Calibri"/>
          <w:b/>
          <w:bCs/>
          <w:sz w:val="18"/>
        </w:rPr>
        <w:t>Dept Code:</w:t>
      </w:r>
      <w:r>
        <w:rPr>
          <w:rFonts w:ascii="Calibri" w:hAnsi="Calibri"/>
          <w:b/>
          <w:bCs/>
          <w:sz w:val="18"/>
        </w:rPr>
        <w:tab/>
      </w:r>
      <w:r w:rsidR="001A11BC">
        <w:rPr>
          <w:rFonts w:ascii="Calibri" w:hAnsi="Calibri"/>
          <w:bCs/>
          <w:sz w:val="18"/>
        </w:rPr>
        <w:tab/>
        <w:t>Refer to programs</w:t>
      </w:r>
    </w:p>
    <w:p w14:paraId="35F49B0C" w14:textId="26807DB2" w:rsidR="001A11BC" w:rsidRPr="000952A1" w:rsidRDefault="001A11BC" w:rsidP="001A11B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MHA PH</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MPH PH</w:t>
      </w:r>
    </w:p>
    <w:p w14:paraId="03ECDF8C" w14:textId="77777777" w:rsidR="001A11BC" w:rsidRPr="009B0872" w:rsidRDefault="001A11BC" w:rsidP="001A11BC">
      <w:pPr>
        <w:rPr>
          <w:rFonts w:ascii="Calibri" w:hAnsi="Calibri"/>
          <w:b/>
          <w:bCs/>
        </w:rPr>
      </w:pPr>
      <w:r w:rsidRPr="000952A1">
        <w:rPr>
          <w:rFonts w:ascii="Calibri" w:hAnsi="Calibri"/>
          <w:b/>
          <w:bCs/>
          <w:sz w:val="18"/>
        </w:rPr>
        <w:br w:type="column"/>
      </w:r>
      <w:r w:rsidRPr="009B0872">
        <w:rPr>
          <w:rFonts w:ascii="Calibri" w:hAnsi="Calibri"/>
          <w:b/>
          <w:bCs/>
        </w:rPr>
        <w:lastRenderedPageBreak/>
        <w:t>CONTACT INFORMATION</w:t>
      </w:r>
    </w:p>
    <w:p w14:paraId="3148BC93" w14:textId="77777777" w:rsidR="001A11BC" w:rsidRPr="000952A1" w:rsidRDefault="001A11BC" w:rsidP="001A11BC">
      <w:pPr>
        <w:jc w:val="center"/>
        <w:rPr>
          <w:rFonts w:ascii="Calibri" w:hAnsi="Calibri"/>
          <w:b/>
          <w:bCs/>
          <w:color w:val="0000FF"/>
          <w:sz w:val="18"/>
        </w:rPr>
      </w:pPr>
    </w:p>
    <w:p w14:paraId="4E772E84" w14:textId="77777777" w:rsidR="001A11BC" w:rsidRPr="000952A1" w:rsidRDefault="001A11BC" w:rsidP="001A11BC">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4D4052FF" w14:textId="77777777" w:rsidR="001A11BC" w:rsidRPr="000952A1" w:rsidRDefault="001A11BC" w:rsidP="001A11BC">
      <w:pPr>
        <w:tabs>
          <w:tab w:val="left" w:pos="1800"/>
          <w:tab w:val="left" w:pos="2160"/>
        </w:tabs>
        <w:rPr>
          <w:rFonts w:ascii="Calibri" w:hAnsi="Calibri"/>
          <w:b/>
          <w:bCs/>
          <w:sz w:val="18"/>
          <w:szCs w:val="18"/>
        </w:rPr>
      </w:pPr>
    </w:p>
    <w:p w14:paraId="37BCE0B2" w14:textId="77777777" w:rsidR="001A11BC" w:rsidRPr="000952A1" w:rsidRDefault="001A11BC" w:rsidP="001A11B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8" w:history="1">
        <w:r w:rsidRPr="00D507CC">
          <w:rPr>
            <w:rStyle w:val="Hyperlink"/>
            <w:rFonts w:ascii="Calibri" w:hAnsi="Calibri" w:cs="Calibri"/>
            <w:bCs/>
            <w:sz w:val="18"/>
            <w:szCs w:val="18"/>
          </w:rPr>
          <w:t>www.grad.usf.edu</w:t>
        </w:r>
      </w:hyperlink>
      <w:r w:rsidRPr="00D507CC">
        <w:rPr>
          <w:rFonts w:ascii="Calibri" w:hAnsi="Calibri" w:cs="Calibri"/>
          <w:bCs/>
          <w:sz w:val="18"/>
          <w:szCs w:val="18"/>
        </w:rPr>
        <w:t xml:space="preserve"> </w:t>
      </w:r>
    </w:p>
    <w:p w14:paraId="6404E142" w14:textId="77777777" w:rsidR="001A11BC" w:rsidRPr="00D507CC" w:rsidRDefault="001A11BC" w:rsidP="001A11BC">
      <w:pPr>
        <w:tabs>
          <w:tab w:val="left" w:pos="1800"/>
        </w:tabs>
        <w:rPr>
          <w:rFonts w:ascii="Calibri" w:hAnsi="Calibri" w:cs="Calibri"/>
          <w:b/>
          <w:bCs/>
          <w:sz w:val="18"/>
        </w:rPr>
      </w:pPr>
    </w:p>
    <w:p w14:paraId="2A427D97" w14:textId="77777777" w:rsidR="001A11BC" w:rsidRPr="000952A1" w:rsidRDefault="001A11BC" w:rsidP="001A11BC">
      <w:pPr>
        <w:tabs>
          <w:tab w:val="left" w:pos="1800"/>
        </w:tabs>
        <w:rPr>
          <w:rFonts w:ascii="Calibri" w:hAnsi="Calibri"/>
          <w:b/>
          <w:bCs/>
          <w:sz w:val="18"/>
        </w:rPr>
      </w:pPr>
    </w:p>
    <w:p w14:paraId="53D8D0D0" w14:textId="77777777" w:rsidR="001A11BC" w:rsidRPr="000952A1" w:rsidRDefault="001A11BC" w:rsidP="001A11BC">
      <w:pPr>
        <w:rPr>
          <w:rFonts w:ascii="Calibri" w:hAnsi="Calibri"/>
          <w:b/>
          <w:bCs/>
          <w:sz w:val="18"/>
        </w:rPr>
        <w:sectPr w:rsidR="001A11BC" w:rsidRPr="000952A1" w:rsidSect="003B3F3E">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14:paraId="3FCF95ED" w14:textId="2A62EBFC" w:rsidR="001A11BC" w:rsidRDefault="001A11BC" w:rsidP="001A11BC">
      <w:pPr>
        <w:rPr>
          <w:rFonts w:ascii="Calibri" w:hAnsi="Calibri"/>
          <w:b/>
          <w:bCs/>
          <w:sz w:val="18"/>
        </w:rPr>
        <w:sectPr w:rsidR="001A11BC" w:rsidSect="003B3F3E">
          <w:type w:val="continuous"/>
          <w:pgSz w:w="12240" w:h="15840" w:code="1"/>
          <w:pgMar w:top="1440" w:right="1440" w:bottom="1440" w:left="1728" w:header="720" w:footer="1008" w:gutter="0"/>
          <w:cols w:num="2" w:sep="1" w:space="720"/>
          <w:docGrid w:linePitch="360"/>
        </w:sectPr>
      </w:pPr>
    </w:p>
    <w:p w14:paraId="19B78130" w14:textId="77777777" w:rsidR="001A11BC" w:rsidRDefault="001A11BC" w:rsidP="001A11BC">
      <w:pPr>
        <w:tabs>
          <w:tab w:val="left" w:pos="360"/>
          <w:tab w:val="left" w:pos="720"/>
          <w:tab w:val="left" w:pos="1080"/>
          <w:tab w:val="left" w:pos="1440"/>
          <w:tab w:val="left" w:pos="5760"/>
          <w:tab w:val="left" w:pos="6480"/>
        </w:tabs>
        <w:rPr>
          <w:rFonts w:ascii="Calibri" w:hAnsi="Calibri"/>
          <w:b/>
          <w:bCs/>
          <w:sz w:val="18"/>
        </w:rPr>
      </w:pPr>
      <w:r w:rsidRPr="009B0872">
        <w:rPr>
          <w:rFonts w:ascii="Calibri" w:hAnsi="Calibri"/>
          <w:b/>
          <w:bCs/>
          <w:noProof/>
          <w:sz w:val="18"/>
        </w:rPr>
        <w:lastRenderedPageBreak/>
        <mc:AlternateContent>
          <mc:Choice Requires="wps">
            <w:drawing>
              <wp:anchor distT="0" distB="0" distL="114300" distR="114300" simplePos="0" relativeHeight="251659264" behindDoc="0" locked="0" layoutInCell="1" allowOverlap="1" wp14:anchorId="0692E5D4" wp14:editId="4C87BC86">
                <wp:simplePos x="0" y="0"/>
                <wp:positionH relativeFrom="column">
                  <wp:posOffset>0</wp:posOffset>
                </wp:positionH>
                <wp:positionV relativeFrom="paragraph">
                  <wp:posOffset>24130</wp:posOffset>
                </wp:positionV>
                <wp:extent cx="5943600" cy="0"/>
                <wp:effectExtent l="20955" t="24130" r="2667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3B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" strokeweight="3pt">
                <v:stroke linestyle="thinThin"/>
              </v:line>
            </w:pict>
          </mc:Fallback>
        </mc:AlternateContent>
      </w:r>
    </w:p>
    <w:p w14:paraId="2FE3CAFB" w14:textId="77777777" w:rsidR="001A11BC" w:rsidRPr="009B0872" w:rsidRDefault="001A11BC" w:rsidP="001A11BC">
      <w:pPr>
        <w:tabs>
          <w:tab w:val="left" w:pos="360"/>
          <w:tab w:val="left" w:pos="720"/>
          <w:tab w:val="left" w:pos="1080"/>
          <w:tab w:val="left" w:pos="1440"/>
          <w:tab w:val="left" w:pos="5760"/>
          <w:tab w:val="left" w:pos="6480"/>
        </w:tabs>
        <w:rPr>
          <w:rFonts w:ascii="Calibri" w:hAnsi="Calibri"/>
          <w:b/>
        </w:rPr>
      </w:pPr>
      <w:r w:rsidRPr="009B0872">
        <w:rPr>
          <w:rFonts w:ascii="Calibri" w:hAnsi="Calibri"/>
          <w:b/>
        </w:rPr>
        <w:t xml:space="preserve">PROGRAM INFORMATION </w:t>
      </w:r>
    </w:p>
    <w:p w14:paraId="50EED008" w14:textId="77777777" w:rsidR="001A11BC" w:rsidRPr="009B0872" w:rsidRDefault="001A11BC" w:rsidP="001A11BC">
      <w:pPr>
        <w:tabs>
          <w:tab w:val="left" w:pos="360"/>
          <w:tab w:val="left" w:pos="720"/>
          <w:tab w:val="left" w:pos="1080"/>
          <w:tab w:val="left" w:pos="1440"/>
          <w:tab w:val="left" w:pos="5760"/>
          <w:tab w:val="left" w:pos="6480"/>
        </w:tabs>
        <w:rPr>
          <w:rFonts w:ascii="Calibri" w:hAnsi="Calibri"/>
          <w:sz w:val="18"/>
          <w:szCs w:val="18"/>
        </w:rPr>
      </w:pPr>
    </w:p>
    <w:p w14:paraId="74AF9C5E" w14:textId="77777777" w:rsidR="001A11BC" w:rsidRPr="0017609F" w:rsidRDefault="001A11BC" w:rsidP="001A11BC">
      <w:pPr>
        <w:tabs>
          <w:tab w:val="left" w:pos="360"/>
          <w:tab w:val="left" w:pos="720"/>
          <w:tab w:val="left" w:pos="1080"/>
          <w:tab w:val="left" w:pos="1440"/>
          <w:tab w:val="left" w:pos="5760"/>
          <w:tab w:val="left" w:pos="6480"/>
        </w:tabs>
        <w:ind w:left="360"/>
        <w:jc w:val="both"/>
        <w:rPr>
          <w:rFonts w:ascii="Calibri" w:hAnsi="Calibri"/>
          <w:noProof/>
          <w:sz w:val="18"/>
        </w:rPr>
      </w:pPr>
      <w:r w:rsidRPr="0017609F">
        <w:rPr>
          <w:rFonts w:ascii="Calibri" w:hAnsi="Calibri"/>
          <w:noProof/>
          <w:sz w:val="18"/>
        </w:rPr>
        <w:t>The M.H.A./M.P.H. dual degree provides a unique opportunity for students who are interested in both health administration and health policy to pursue both intersts, recognizing that the health care marketplace has professional opportunities that require both skill sets. For specific information on each degree, refer to that degree program’s listing in the Catalog.</w:t>
      </w:r>
    </w:p>
    <w:p w14:paraId="100EBDB5" w14:textId="77777777" w:rsidR="001A11BC" w:rsidRPr="0017609F" w:rsidRDefault="001A11BC" w:rsidP="001A11BC">
      <w:pPr>
        <w:tabs>
          <w:tab w:val="left" w:pos="360"/>
          <w:tab w:val="left" w:pos="720"/>
          <w:tab w:val="left" w:pos="1080"/>
          <w:tab w:val="left" w:pos="1440"/>
          <w:tab w:val="left" w:pos="5760"/>
          <w:tab w:val="left" w:pos="6480"/>
        </w:tabs>
        <w:ind w:left="360"/>
        <w:jc w:val="both"/>
        <w:rPr>
          <w:rFonts w:ascii="Calibri" w:hAnsi="Calibri"/>
          <w:b/>
          <w:bCs/>
          <w:sz w:val="18"/>
        </w:rPr>
      </w:pPr>
    </w:p>
    <w:p w14:paraId="20909076" w14:textId="77777777" w:rsidR="001A11BC" w:rsidRPr="000952A1" w:rsidRDefault="001A11BC" w:rsidP="001A11BC">
      <w:pPr>
        <w:tabs>
          <w:tab w:val="left" w:pos="360"/>
          <w:tab w:val="left" w:pos="720"/>
          <w:tab w:val="left" w:pos="1080"/>
          <w:tab w:val="left" w:pos="1440"/>
          <w:tab w:val="left" w:pos="5760"/>
          <w:tab w:val="left" w:pos="6480"/>
        </w:tabs>
        <w:ind w:left="360"/>
        <w:rPr>
          <w:rFonts w:ascii="Calibri" w:hAnsi="Calibri"/>
          <w:b/>
          <w:bCs/>
          <w:sz w:val="18"/>
        </w:rPr>
      </w:pPr>
      <w:r w:rsidRPr="000952A1">
        <w:rPr>
          <w:rFonts w:ascii="Calibri" w:hAnsi="Calibri"/>
          <w:b/>
          <w:bCs/>
          <w:sz w:val="18"/>
        </w:rPr>
        <w:t>Accreditation:</w:t>
      </w:r>
      <w:r w:rsidRPr="000952A1">
        <w:rPr>
          <w:rFonts w:ascii="Calibri" w:hAnsi="Calibri"/>
          <w:b/>
          <w:bCs/>
          <w:sz w:val="18"/>
        </w:rPr>
        <w:tab/>
      </w:r>
    </w:p>
    <w:p w14:paraId="6502D22F" w14:textId="77777777" w:rsidR="001A11BC" w:rsidRPr="000952A1" w:rsidRDefault="001A11BC" w:rsidP="001A11BC">
      <w:pPr>
        <w:tabs>
          <w:tab w:val="left" w:pos="360"/>
          <w:tab w:val="left" w:pos="720"/>
          <w:tab w:val="left" w:pos="1080"/>
          <w:tab w:val="left" w:pos="1440"/>
          <w:tab w:val="left" w:pos="5760"/>
          <w:tab w:val="left" w:pos="6480"/>
        </w:tabs>
        <w:ind w:left="360"/>
        <w:jc w:val="both"/>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r>
        <w:rPr>
          <w:rFonts w:ascii="Calibri" w:hAnsi="Calibri"/>
          <w:noProof/>
          <w:sz w:val="18"/>
        </w:rPr>
        <w:t xml:space="preserve">  Accredited by the Commission on Accreditation of Healthcare Management Education. </w:t>
      </w:r>
    </w:p>
    <w:p w14:paraId="384654AE" w14:textId="77777777" w:rsidR="001A11BC" w:rsidRPr="000952A1" w:rsidRDefault="001A11BC" w:rsidP="001A11BC">
      <w:pPr>
        <w:tabs>
          <w:tab w:val="left" w:pos="360"/>
          <w:tab w:val="left" w:pos="720"/>
          <w:tab w:val="left" w:pos="1080"/>
          <w:tab w:val="left" w:pos="1440"/>
          <w:tab w:val="left" w:pos="5760"/>
          <w:tab w:val="left" w:pos="6480"/>
        </w:tabs>
        <w:rPr>
          <w:rFonts w:ascii="Calibri" w:hAnsi="Calibri"/>
          <w:sz w:val="18"/>
        </w:rPr>
      </w:pPr>
    </w:p>
    <w:p w14:paraId="7D2B577F" w14:textId="77777777" w:rsidR="001A11BC" w:rsidRPr="009B0872" w:rsidRDefault="001A11BC" w:rsidP="001A11BC">
      <w:pPr>
        <w:tabs>
          <w:tab w:val="left" w:pos="360"/>
          <w:tab w:val="left" w:pos="720"/>
          <w:tab w:val="left" w:pos="1080"/>
          <w:tab w:val="left" w:pos="1440"/>
          <w:tab w:val="left" w:pos="5760"/>
          <w:tab w:val="left" w:pos="6480"/>
        </w:tabs>
        <w:rPr>
          <w:rFonts w:ascii="Calibri" w:hAnsi="Calibri"/>
          <w:b/>
          <w:bCs/>
        </w:rPr>
      </w:pPr>
      <w:r w:rsidRPr="009B0872">
        <w:rPr>
          <w:rFonts w:ascii="Calibri" w:hAnsi="Calibri"/>
          <w:b/>
          <w:bCs/>
        </w:rPr>
        <w:t>ADMISSION INFORMATION</w:t>
      </w:r>
    </w:p>
    <w:p w14:paraId="02C89D80" w14:textId="77777777" w:rsidR="001A11BC" w:rsidRPr="000952A1" w:rsidRDefault="001A11BC" w:rsidP="001A11BC">
      <w:pPr>
        <w:tabs>
          <w:tab w:val="left" w:pos="360"/>
          <w:tab w:val="left" w:pos="720"/>
          <w:tab w:val="left" w:pos="1080"/>
          <w:tab w:val="left" w:pos="1440"/>
          <w:tab w:val="left" w:pos="5760"/>
          <w:tab w:val="left" w:pos="6480"/>
        </w:tabs>
        <w:jc w:val="both"/>
        <w:rPr>
          <w:rFonts w:ascii="Calibri" w:hAnsi="Calibri"/>
          <w:noProof/>
          <w:sz w:val="18"/>
        </w:rPr>
      </w:pPr>
    </w:p>
    <w:p w14:paraId="654EDC70" w14:textId="77777777" w:rsidR="001A11BC" w:rsidRPr="000952A1" w:rsidRDefault="001A11BC" w:rsidP="001A11BC">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14:paraId="1D6BA396" w14:textId="77777777" w:rsidR="001A11BC" w:rsidRPr="000952A1" w:rsidRDefault="001A11BC" w:rsidP="001A11BC">
      <w:pPr>
        <w:tabs>
          <w:tab w:val="left" w:pos="360"/>
          <w:tab w:val="left" w:pos="720"/>
          <w:tab w:val="left" w:pos="1080"/>
          <w:tab w:val="left" w:pos="1440"/>
          <w:tab w:val="left" w:pos="5760"/>
          <w:tab w:val="left" w:pos="6480"/>
        </w:tabs>
        <w:ind w:left="360"/>
        <w:rPr>
          <w:rFonts w:ascii="Calibri" w:hAnsi="Calibri"/>
          <w:b/>
          <w:noProof/>
          <w:sz w:val="20"/>
          <w:szCs w:val="20"/>
        </w:rPr>
      </w:pPr>
    </w:p>
    <w:p w14:paraId="456F7561" w14:textId="77777777" w:rsidR="001A11BC" w:rsidRPr="000952A1" w:rsidRDefault="001A11BC" w:rsidP="001A11BC">
      <w:pPr>
        <w:tabs>
          <w:tab w:val="left" w:pos="360"/>
          <w:tab w:val="left" w:pos="720"/>
          <w:tab w:val="left" w:pos="1080"/>
          <w:tab w:val="left" w:pos="1440"/>
          <w:tab w:val="left" w:pos="5760"/>
          <w:tab w:val="left" w:pos="6480"/>
        </w:tabs>
        <w:ind w:left="360"/>
        <w:rPr>
          <w:rFonts w:ascii="Calibri" w:hAnsi="Calibri"/>
          <w:b/>
          <w:noProof/>
          <w:sz w:val="20"/>
          <w:szCs w:val="20"/>
        </w:rPr>
      </w:pPr>
      <w:r w:rsidRPr="000952A1">
        <w:rPr>
          <w:rFonts w:ascii="Calibri" w:hAnsi="Calibri"/>
          <w:b/>
          <w:noProof/>
          <w:sz w:val="20"/>
          <w:szCs w:val="20"/>
        </w:rPr>
        <w:t>Program Admission Requirements</w:t>
      </w:r>
    </w:p>
    <w:p w14:paraId="5FF6D371" w14:textId="77777777" w:rsidR="001A11BC" w:rsidRDefault="001A11BC" w:rsidP="001A11BC">
      <w:pPr>
        <w:tabs>
          <w:tab w:val="left" w:pos="360"/>
          <w:tab w:val="left" w:pos="720"/>
          <w:tab w:val="left" w:pos="1080"/>
          <w:tab w:val="left" w:pos="1440"/>
          <w:tab w:val="left" w:pos="5760"/>
          <w:tab w:val="left" w:pos="6480"/>
        </w:tabs>
        <w:ind w:left="360"/>
        <w:rPr>
          <w:rFonts w:ascii="Calibri" w:hAnsi="Calibri"/>
          <w:noProof/>
          <w:sz w:val="18"/>
          <w:szCs w:val="18"/>
        </w:rPr>
      </w:pPr>
      <w:r w:rsidRPr="000952A1">
        <w:rPr>
          <w:rFonts w:ascii="Calibri" w:hAnsi="Calibri"/>
          <w:noProof/>
          <w:sz w:val="18"/>
          <w:szCs w:val="18"/>
        </w:rPr>
        <w:t>Meeting these criteria per se shall not be the only basis for admission.</w:t>
      </w:r>
    </w:p>
    <w:p w14:paraId="1B1A81A6" w14:textId="77777777" w:rsidR="001A11BC" w:rsidRPr="000952A1" w:rsidRDefault="001A11BC" w:rsidP="001A11BC">
      <w:pPr>
        <w:tabs>
          <w:tab w:val="left" w:pos="360"/>
          <w:tab w:val="left" w:pos="720"/>
          <w:tab w:val="left" w:pos="1080"/>
          <w:tab w:val="left" w:pos="1440"/>
          <w:tab w:val="left" w:pos="5760"/>
          <w:tab w:val="left" w:pos="6480"/>
        </w:tabs>
        <w:ind w:left="360"/>
        <w:rPr>
          <w:rFonts w:ascii="Calibri" w:hAnsi="Calibri"/>
          <w:noProof/>
          <w:sz w:val="18"/>
          <w:szCs w:val="18"/>
        </w:rPr>
      </w:pPr>
    </w:p>
    <w:p w14:paraId="62EC90D9" w14:textId="77777777" w:rsidR="001A11BC" w:rsidRPr="000952A1" w:rsidRDefault="001A11BC" w:rsidP="001A11BC">
      <w:pPr>
        <w:numPr>
          <w:ilvl w:val="0"/>
          <w:numId w:val="1"/>
        </w:numPr>
        <w:tabs>
          <w:tab w:val="left" w:pos="72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 xml:space="preserve">Public health course prerequisites: </w:t>
      </w:r>
    </w:p>
    <w:p w14:paraId="287DC2FA" w14:textId="77777777" w:rsidR="001A11BC" w:rsidRPr="000952A1" w:rsidRDefault="001A11BC" w:rsidP="001A11BC">
      <w:pPr>
        <w:numPr>
          <w:ilvl w:val="1"/>
          <w:numId w:val="1"/>
        </w:numPr>
        <w:tabs>
          <w:tab w:val="left" w:pos="36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Suggested/preferred undergraduate majors: Life sciences, social sciences, business, or health professions.</w:t>
      </w:r>
    </w:p>
    <w:p w14:paraId="7BADCB1B" w14:textId="77777777" w:rsidR="001A11BC" w:rsidRPr="000952A1" w:rsidRDefault="001A11BC" w:rsidP="001A11BC">
      <w:pPr>
        <w:numPr>
          <w:ilvl w:val="0"/>
          <w:numId w:val="1"/>
        </w:numPr>
        <w:tabs>
          <w:tab w:val="left" w:pos="36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 xml:space="preserve">Prerequisite undergraduate courses: </w:t>
      </w:r>
      <w:r>
        <w:rPr>
          <w:rFonts w:ascii="Calibri" w:hAnsi="Calibri"/>
          <w:noProof/>
          <w:sz w:val="18"/>
        </w:rPr>
        <w:t>Microeconomics or equivalent (prerequisite must be completed prior to enrolling in PHC 6430 Health Economics I) and Accounting (prerequisite must be completed prior to enrolling in PHC 6160 Health Care Financial Management)</w:t>
      </w:r>
    </w:p>
    <w:p w14:paraId="5555C64A" w14:textId="77777777" w:rsidR="001A11BC" w:rsidRPr="000952A1" w:rsidRDefault="001A11BC" w:rsidP="001A11BC">
      <w:pPr>
        <w:numPr>
          <w:ilvl w:val="0"/>
          <w:numId w:val="1"/>
        </w:numPr>
        <w:tabs>
          <w:tab w:val="left" w:pos="72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Work experience: Preferred, but not required.</w:t>
      </w:r>
    </w:p>
    <w:p w14:paraId="56A4EBE8" w14:textId="77777777" w:rsidR="001A11BC" w:rsidRPr="000952A1" w:rsidRDefault="001A11BC" w:rsidP="001A11BC">
      <w:pPr>
        <w:numPr>
          <w:ilvl w:val="0"/>
          <w:numId w:val="1"/>
        </w:numPr>
        <w:tabs>
          <w:tab w:val="left" w:pos="72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 xml:space="preserve">Minimum undergrad GPA: 3.0 upper division (some exceptions made if GRE exceeds minimum subscores). </w:t>
      </w:r>
    </w:p>
    <w:p w14:paraId="0FFB1A1F" w14:textId="77777777" w:rsidR="001A11BC" w:rsidRPr="000952A1" w:rsidRDefault="001A11BC" w:rsidP="001A11BC">
      <w:pPr>
        <w:numPr>
          <w:ilvl w:val="0"/>
          <w:numId w:val="1"/>
        </w:numPr>
        <w:tabs>
          <w:tab w:val="left" w:pos="72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 xml:space="preserve">Verbal GRE </w:t>
      </w:r>
      <w:r>
        <w:rPr>
          <w:rFonts w:ascii="Calibri" w:hAnsi="Calibri"/>
          <w:noProof/>
          <w:sz w:val="18"/>
        </w:rPr>
        <w:t>50</w:t>
      </w:r>
      <w:r w:rsidRPr="00877A23">
        <w:rPr>
          <w:rFonts w:ascii="Calibri" w:hAnsi="Calibri"/>
          <w:noProof/>
          <w:sz w:val="18"/>
          <w:vertAlign w:val="superscript"/>
        </w:rPr>
        <w:t>th</w:t>
      </w:r>
      <w:r>
        <w:rPr>
          <w:rFonts w:ascii="Calibri" w:hAnsi="Calibri"/>
          <w:noProof/>
          <w:sz w:val="18"/>
        </w:rPr>
        <w:t xml:space="preserve"> % Preferred </w:t>
      </w:r>
    </w:p>
    <w:p w14:paraId="2F25CDE3" w14:textId="77777777" w:rsidR="001A11BC" w:rsidRPr="000952A1" w:rsidRDefault="001A11BC" w:rsidP="001A11BC">
      <w:pPr>
        <w:numPr>
          <w:ilvl w:val="0"/>
          <w:numId w:val="1"/>
        </w:numPr>
        <w:tabs>
          <w:tab w:val="left" w:pos="72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 xml:space="preserve">Quantitative GRE </w:t>
      </w:r>
      <w:r>
        <w:rPr>
          <w:rFonts w:ascii="Calibri" w:hAnsi="Calibri"/>
          <w:noProof/>
          <w:sz w:val="18"/>
        </w:rPr>
        <w:t>50</w:t>
      </w:r>
      <w:r w:rsidRPr="00877A23">
        <w:rPr>
          <w:rFonts w:ascii="Calibri" w:hAnsi="Calibri"/>
          <w:noProof/>
          <w:sz w:val="18"/>
          <w:vertAlign w:val="superscript"/>
        </w:rPr>
        <w:t>th</w:t>
      </w:r>
      <w:r>
        <w:rPr>
          <w:rFonts w:ascii="Calibri" w:hAnsi="Calibri"/>
          <w:noProof/>
          <w:sz w:val="18"/>
        </w:rPr>
        <w:t xml:space="preserve"> % Preferred</w:t>
      </w:r>
    </w:p>
    <w:p w14:paraId="585840E6" w14:textId="77777777" w:rsidR="001A11BC" w:rsidRDefault="001A11BC" w:rsidP="001A11BC">
      <w:pPr>
        <w:numPr>
          <w:ilvl w:val="0"/>
          <w:numId w:val="1"/>
        </w:numPr>
        <w:tabs>
          <w:tab w:val="left" w:pos="720"/>
          <w:tab w:val="left" w:pos="1080"/>
          <w:tab w:val="left" w:pos="1440"/>
          <w:tab w:val="left" w:pos="1800"/>
          <w:tab w:val="left" w:pos="5760"/>
          <w:tab w:val="left" w:pos="6480"/>
        </w:tabs>
        <w:ind w:left="1080"/>
        <w:jc w:val="both"/>
        <w:rPr>
          <w:rFonts w:ascii="Calibri" w:hAnsi="Calibri"/>
          <w:noProof/>
          <w:sz w:val="18"/>
        </w:rPr>
      </w:pPr>
      <w:r w:rsidRPr="000952A1">
        <w:rPr>
          <w:rFonts w:ascii="Calibri" w:hAnsi="Calibri"/>
          <w:noProof/>
          <w:sz w:val="18"/>
        </w:rPr>
        <w:t xml:space="preserve">In lieu of the GRE, applicants may submit a minimum </w:t>
      </w:r>
      <w:r>
        <w:rPr>
          <w:rFonts w:ascii="Calibri" w:hAnsi="Calibri"/>
          <w:noProof/>
          <w:sz w:val="18"/>
        </w:rPr>
        <w:t>GMAT score of 500 for the MHA.</w:t>
      </w:r>
    </w:p>
    <w:p w14:paraId="4CBEA3AD" w14:textId="77777777" w:rsidR="001A11BC" w:rsidRPr="00BB2EEC" w:rsidRDefault="001A11BC" w:rsidP="001A11BC">
      <w:pPr>
        <w:numPr>
          <w:ilvl w:val="0"/>
          <w:numId w:val="1"/>
        </w:numPr>
        <w:tabs>
          <w:tab w:val="left" w:pos="720"/>
          <w:tab w:val="left" w:pos="1080"/>
          <w:tab w:val="left" w:pos="1440"/>
          <w:tab w:val="left" w:pos="1800"/>
          <w:tab w:val="left" w:pos="5760"/>
          <w:tab w:val="left" w:pos="6480"/>
        </w:tabs>
        <w:ind w:left="1080"/>
        <w:jc w:val="both"/>
        <w:rPr>
          <w:rFonts w:ascii="Calibri" w:hAnsi="Calibri"/>
          <w:b/>
          <w:bCs/>
        </w:rPr>
      </w:pPr>
      <w:r w:rsidRPr="00BB2EEC">
        <w:rPr>
          <w:rFonts w:ascii="Calibri" w:hAnsi="Calibri"/>
          <w:noProof/>
          <w:sz w:val="18"/>
        </w:rPr>
        <w:t xml:space="preserve">Applicants admitted to the M.H.A. or an M.P.H. with a concentration in the Department of Health Policy and Management who have a score on the GRE Verbal of Analytical Writing test which is below the 40th percentile may be required to take REA 2105—Critical Reading and Writing—or an equivalent English composition course, during the first semester of enrollment, and pass with a grade of “B” or better in the class. </w:t>
      </w:r>
    </w:p>
    <w:p w14:paraId="49F6A473" w14:textId="77777777" w:rsidR="00551B3B" w:rsidRDefault="00551B3B" w:rsidP="001A11BC">
      <w:pPr>
        <w:tabs>
          <w:tab w:val="left" w:pos="360"/>
          <w:tab w:val="left" w:pos="720"/>
          <w:tab w:val="left" w:pos="1080"/>
          <w:tab w:val="left" w:pos="1440"/>
          <w:tab w:val="left" w:pos="5760"/>
          <w:tab w:val="left" w:pos="6480"/>
        </w:tabs>
        <w:rPr>
          <w:rFonts w:ascii="Calibri" w:hAnsi="Calibri"/>
          <w:b/>
          <w:bCs/>
        </w:rPr>
      </w:pPr>
    </w:p>
    <w:p w14:paraId="489A01CF" w14:textId="0C55930A" w:rsidR="001A11BC" w:rsidRPr="0032348E" w:rsidRDefault="001A11BC" w:rsidP="001A11BC">
      <w:pPr>
        <w:tabs>
          <w:tab w:val="left" w:pos="360"/>
          <w:tab w:val="left" w:pos="720"/>
          <w:tab w:val="left" w:pos="1080"/>
          <w:tab w:val="left" w:pos="1440"/>
          <w:tab w:val="left" w:pos="5760"/>
          <w:tab w:val="left" w:pos="6480"/>
        </w:tabs>
        <w:rPr>
          <w:rFonts w:ascii="Calibri" w:hAnsi="Calibri"/>
          <w:b/>
          <w:bCs/>
        </w:rPr>
      </w:pPr>
      <w:r w:rsidRPr="0032348E">
        <w:rPr>
          <w:rFonts w:ascii="Calibri" w:hAnsi="Calibri"/>
          <w:b/>
          <w:bCs/>
        </w:rPr>
        <w:t>DEGREE PROGRAM REQUIREMENTS</w:t>
      </w:r>
    </w:p>
    <w:p w14:paraId="5744337F" w14:textId="77777777" w:rsidR="001A11BC" w:rsidRPr="000952A1" w:rsidRDefault="001A11BC" w:rsidP="001A11BC">
      <w:pPr>
        <w:tabs>
          <w:tab w:val="left" w:pos="360"/>
          <w:tab w:val="left" w:pos="720"/>
          <w:tab w:val="left" w:pos="1080"/>
          <w:tab w:val="left" w:pos="1440"/>
          <w:tab w:val="left" w:pos="5760"/>
          <w:tab w:val="left" w:pos="6480"/>
        </w:tabs>
        <w:jc w:val="both"/>
        <w:rPr>
          <w:rFonts w:ascii="Calibri" w:hAnsi="Calibri"/>
          <w:noProof/>
          <w:sz w:val="18"/>
        </w:rPr>
      </w:pPr>
    </w:p>
    <w:p w14:paraId="6E786C0C" w14:textId="77777777" w:rsidR="001A11BC" w:rsidRPr="000952A1" w:rsidRDefault="001A11BC" w:rsidP="001A11BC">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b/>
          <w:bCs/>
          <w:noProof/>
          <w:sz w:val="18"/>
        </w:rPr>
        <w:t>Plan of Study</w:t>
      </w:r>
      <w:r w:rsidRPr="000952A1">
        <w:rPr>
          <w:rFonts w:ascii="Calibri" w:hAnsi="Calibri"/>
          <w:noProof/>
          <w:sz w:val="18"/>
        </w:rPr>
        <w:t xml:space="preserve">  Total minimum:</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ins w:id="1" w:author="Hines-Cobb, Carol" w:date="2015-04-13T08:56:00Z">
        <w:r>
          <w:rPr>
            <w:rFonts w:ascii="Calibri" w:hAnsi="Calibri"/>
            <w:noProof/>
            <w:sz w:val="18"/>
          </w:rPr>
          <w:t>70</w:t>
        </w:r>
      </w:ins>
      <w:del w:id="2" w:author="Hines-Cobb, Carol" w:date="2015-04-13T08:56:00Z">
        <w:r w:rsidDel="004531BD">
          <w:rPr>
            <w:rFonts w:ascii="Calibri" w:hAnsi="Calibri"/>
            <w:noProof/>
            <w:sz w:val="18"/>
          </w:rPr>
          <w:delText>72</w:delText>
        </w:r>
      </w:del>
      <w:r w:rsidRPr="000952A1">
        <w:rPr>
          <w:rFonts w:ascii="Calibri" w:hAnsi="Calibri"/>
          <w:noProof/>
          <w:sz w:val="18"/>
        </w:rPr>
        <w:t xml:space="preserve"> hrs </w:t>
      </w:r>
    </w:p>
    <w:p w14:paraId="1CD5EB31" w14:textId="77777777" w:rsidR="001A11BC" w:rsidRPr="000952A1" w:rsidRDefault="001A11BC" w:rsidP="001A11BC">
      <w:pPr>
        <w:tabs>
          <w:tab w:val="left" w:pos="360"/>
          <w:tab w:val="left" w:pos="720"/>
          <w:tab w:val="left" w:pos="1080"/>
          <w:tab w:val="left" w:pos="1440"/>
          <w:tab w:val="left" w:pos="5760"/>
          <w:tab w:val="left" w:pos="6480"/>
        </w:tabs>
        <w:ind w:left="360"/>
        <w:rPr>
          <w:rFonts w:ascii="Calibri" w:hAnsi="Calibri"/>
          <w:b/>
          <w:bCs/>
          <w:noProof/>
          <w:sz w:val="18"/>
        </w:rPr>
      </w:pPr>
    </w:p>
    <w:p w14:paraId="55AC80C1" w14:textId="77777777" w:rsidR="001A11BC" w:rsidRPr="000952A1" w:rsidRDefault="001A11BC" w:rsidP="001A11BC">
      <w:pPr>
        <w:tabs>
          <w:tab w:val="left" w:pos="360"/>
          <w:tab w:val="left" w:pos="720"/>
          <w:tab w:val="left" w:pos="1080"/>
          <w:tab w:val="left" w:pos="1440"/>
          <w:tab w:val="left" w:pos="7200"/>
        </w:tabs>
        <w:ind w:left="360"/>
        <w:rPr>
          <w:rFonts w:ascii="Calibri" w:hAnsi="Calibri"/>
          <w:b/>
          <w:bCs/>
          <w:noProof/>
          <w:sz w:val="18"/>
        </w:rPr>
      </w:pPr>
      <w:r>
        <w:rPr>
          <w:rFonts w:ascii="Calibri" w:hAnsi="Calibri"/>
          <w:b/>
          <w:bCs/>
          <w:noProof/>
          <w:sz w:val="18"/>
        </w:rPr>
        <w:t>M.H.A. ONLY COURSES</w:t>
      </w:r>
      <w:r>
        <w:rPr>
          <w:rFonts w:ascii="Calibri" w:hAnsi="Calibri"/>
          <w:b/>
          <w:bCs/>
          <w:noProof/>
          <w:sz w:val="18"/>
        </w:rPr>
        <w:tab/>
      </w:r>
      <w:r>
        <w:rPr>
          <w:rFonts w:ascii="Calibri" w:hAnsi="Calibri"/>
          <w:b/>
          <w:bCs/>
          <w:noProof/>
          <w:sz w:val="18"/>
        </w:rPr>
        <w:tab/>
        <w:t>28 hours</w:t>
      </w:r>
    </w:p>
    <w:p w14:paraId="55D450AB"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6147</w:t>
      </w:r>
      <w:r>
        <w:rPr>
          <w:rFonts w:ascii="Calibri" w:hAnsi="Calibri"/>
          <w:noProof/>
          <w:sz w:val="18"/>
        </w:rPr>
        <w:tab/>
      </w:r>
      <w:r w:rsidRPr="000952A1">
        <w:rPr>
          <w:rFonts w:ascii="Calibri" w:hAnsi="Calibri"/>
          <w:noProof/>
          <w:sz w:val="18"/>
        </w:rPr>
        <w:tab/>
      </w:r>
      <w:r>
        <w:rPr>
          <w:rFonts w:ascii="Calibri" w:hAnsi="Calibri"/>
          <w:noProof/>
          <w:sz w:val="18"/>
        </w:rPr>
        <w:t>Managing Quality in Health Care</w:t>
      </w:r>
      <w:r>
        <w:rPr>
          <w:rFonts w:ascii="Calibri" w:hAnsi="Calibri"/>
          <w:noProof/>
          <w:sz w:val="18"/>
        </w:rPr>
        <w:tab/>
      </w:r>
      <w:r w:rsidRPr="000952A1">
        <w:rPr>
          <w:rFonts w:ascii="Calibri" w:hAnsi="Calibri"/>
          <w:noProof/>
          <w:sz w:val="18"/>
        </w:rPr>
        <w:tab/>
      </w:r>
      <w:r>
        <w:rPr>
          <w:rFonts w:ascii="Calibri" w:hAnsi="Calibri"/>
          <w:noProof/>
          <w:sz w:val="18"/>
        </w:rPr>
        <w:t>2</w:t>
      </w:r>
    </w:p>
    <w:p w14:paraId="4D2780D2"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6148</w:t>
      </w:r>
      <w:r>
        <w:rPr>
          <w:rFonts w:ascii="Calibri" w:hAnsi="Calibri"/>
          <w:noProof/>
          <w:sz w:val="18"/>
        </w:rPr>
        <w:tab/>
      </w:r>
      <w:r w:rsidRPr="000952A1">
        <w:rPr>
          <w:rFonts w:ascii="Calibri" w:hAnsi="Calibri"/>
          <w:noProof/>
          <w:sz w:val="18"/>
        </w:rPr>
        <w:tab/>
      </w:r>
      <w:r>
        <w:rPr>
          <w:rFonts w:ascii="Calibri" w:hAnsi="Calibri"/>
          <w:noProof/>
          <w:sz w:val="18"/>
        </w:rPr>
        <w:t>Strategic Planning and Health Care Marketing</w:t>
      </w:r>
      <w:r>
        <w:rPr>
          <w:rFonts w:ascii="Calibri" w:hAnsi="Calibri"/>
          <w:noProof/>
          <w:sz w:val="18"/>
        </w:rPr>
        <w:tab/>
        <w:t>3</w:t>
      </w:r>
    </w:p>
    <w:p w14:paraId="7F85C3D0"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6180</w:t>
      </w:r>
      <w:r>
        <w:rPr>
          <w:rFonts w:ascii="Calibri" w:hAnsi="Calibri"/>
          <w:noProof/>
          <w:sz w:val="18"/>
        </w:rPr>
        <w:tab/>
      </w:r>
      <w:r>
        <w:rPr>
          <w:rFonts w:ascii="Calibri" w:hAnsi="Calibri"/>
          <w:noProof/>
          <w:sz w:val="18"/>
        </w:rPr>
        <w:tab/>
        <w:t>Health Services Management</w:t>
      </w:r>
      <w:r w:rsidRPr="000952A1">
        <w:rPr>
          <w:rFonts w:ascii="Calibri" w:hAnsi="Calibri"/>
          <w:noProof/>
          <w:sz w:val="18"/>
        </w:rPr>
        <w:tab/>
      </w:r>
      <w:r>
        <w:rPr>
          <w:rFonts w:ascii="Calibri" w:hAnsi="Calibri"/>
          <w:noProof/>
          <w:sz w:val="18"/>
        </w:rPr>
        <w:tab/>
        <w:t>3</w:t>
      </w:r>
    </w:p>
    <w:p w14:paraId="49B6065C"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sidRPr="000952A1">
        <w:rPr>
          <w:rFonts w:ascii="Calibri" w:hAnsi="Calibri"/>
          <w:noProof/>
          <w:sz w:val="18"/>
        </w:rPr>
        <w:t xml:space="preserve">PHC </w:t>
      </w:r>
      <w:r>
        <w:rPr>
          <w:rFonts w:ascii="Calibri" w:hAnsi="Calibri"/>
          <w:noProof/>
          <w:sz w:val="18"/>
        </w:rPr>
        <w:t>6181</w:t>
      </w:r>
      <w:r>
        <w:rPr>
          <w:rFonts w:ascii="Calibri" w:hAnsi="Calibri"/>
          <w:noProof/>
          <w:sz w:val="18"/>
        </w:rPr>
        <w:tab/>
      </w:r>
      <w:r w:rsidRPr="000952A1">
        <w:rPr>
          <w:rFonts w:ascii="Calibri" w:hAnsi="Calibri"/>
          <w:noProof/>
          <w:sz w:val="18"/>
        </w:rPr>
        <w:tab/>
      </w:r>
      <w:r>
        <w:rPr>
          <w:rFonts w:ascii="Calibri" w:hAnsi="Calibri"/>
          <w:noProof/>
          <w:sz w:val="18"/>
        </w:rPr>
        <w:t>Organizational Behavior in Health Ssciences</w:t>
      </w:r>
      <w:r w:rsidRPr="000952A1">
        <w:rPr>
          <w:rFonts w:ascii="Calibri" w:hAnsi="Calibri"/>
          <w:noProof/>
          <w:sz w:val="18"/>
        </w:rPr>
        <w:tab/>
      </w:r>
      <w:r>
        <w:rPr>
          <w:rFonts w:ascii="Calibri" w:hAnsi="Calibri"/>
          <w:noProof/>
          <w:sz w:val="18"/>
        </w:rPr>
        <w:t>3</w:t>
      </w:r>
    </w:p>
    <w:p w14:paraId="671EE4BD"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6160</w:t>
      </w:r>
      <w:r>
        <w:rPr>
          <w:rFonts w:ascii="Calibri" w:hAnsi="Calibri"/>
          <w:noProof/>
          <w:sz w:val="18"/>
        </w:rPr>
        <w:tab/>
      </w:r>
      <w:r>
        <w:rPr>
          <w:rFonts w:ascii="Calibri" w:hAnsi="Calibri"/>
          <w:noProof/>
          <w:sz w:val="18"/>
        </w:rPr>
        <w:tab/>
        <w:t>Health Care Financial Management</w:t>
      </w:r>
      <w:r>
        <w:rPr>
          <w:rFonts w:ascii="Calibri" w:hAnsi="Calibri"/>
          <w:noProof/>
          <w:sz w:val="18"/>
        </w:rPr>
        <w:tab/>
        <w:t>3</w:t>
      </w:r>
    </w:p>
    <w:p w14:paraId="273A2764"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6161</w:t>
      </w:r>
      <w:r>
        <w:rPr>
          <w:rFonts w:ascii="Calibri" w:hAnsi="Calibri"/>
          <w:noProof/>
          <w:sz w:val="18"/>
        </w:rPr>
        <w:tab/>
      </w:r>
      <w:r>
        <w:rPr>
          <w:rFonts w:ascii="Calibri" w:hAnsi="Calibri"/>
          <w:noProof/>
          <w:sz w:val="18"/>
        </w:rPr>
        <w:tab/>
        <w:t xml:space="preserve">  Health Care Finance and Costing</w:t>
      </w:r>
      <w:r>
        <w:rPr>
          <w:rFonts w:ascii="Calibri" w:hAnsi="Calibri"/>
          <w:noProof/>
          <w:sz w:val="18"/>
        </w:rPr>
        <w:tab/>
        <w:t>3</w:t>
      </w:r>
    </w:p>
    <w:p w14:paraId="7D05DD0C"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QMB 6305</w:t>
      </w:r>
      <w:r>
        <w:rPr>
          <w:rFonts w:ascii="Calibri" w:hAnsi="Calibri"/>
          <w:noProof/>
          <w:sz w:val="18"/>
        </w:rPr>
        <w:tab/>
        <w:t>Managerial Decision Making</w:t>
      </w:r>
      <w:r>
        <w:rPr>
          <w:rFonts w:ascii="Calibri" w:hAnsi="Calibri"/>
          <w:noProof/>
          <w:sz w:val="18"/>
        </w:rPr>
        <w:tab/>
      </w:r>
      <w:r>
        <w:rPr>
          <w:rFonts w:ascii="Calibri" w:hAnsi="Calibri"/>
          <w:noProof/>
          <w:sz w:val="18"/>
        </w:rPr>
        <w:tab/>
        <w:t>2</w:t>
      </w:r>
    </w:p>
    <w:p w14:paraId="64FE1EA0"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6196</w:t>
      </w:r>
      <w:r>
        <w:rPr>
          <w:rFonts w:ascii="Calibri" w:hAnsi="Calibri"/>
          <w:noProof/>
          <w:sz w:val="18"/>
        </w:rPr>
        <w:tab/>
      </w:r>
      <w:r>
        <w:rPr>
          <w:rFonts w:ascii="Calibri" w:hAnsi="Calibri"/>
          <w:noProof/>
          <w:sz w:val="18"/>
        </w:rPr>
        <w:tab/>
        <w:t>Information Systems in Health Care Management</w:t>
      </w:r>
      <w:r>
        <w:rPr>
          <w:rFonts w:ascii="Calibri" w:hAnsi="Calibri"/>
          <w:noProof/>
          <w:sz w:val="18"/>
        </w:rPr>
        <w:tab/>
        <w:t>3</w:t>
      </w:r>
    </w:p>
    <w:p w14:paraId="03E9D757"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6191</w:t>
      </w:r>
      <w:r>
        <w:rPr>
          <w:rFonts w:ascii="Calibri" w:hAnsi="Calibri"/>
          <w:noProof/>
          <w:sz w:val="18"/>
        </w:rPr>
        <w:tab/>
      </w:r>
      <w:r>
        <w:rPr>
          <w:rFonts w:ascii="Calibri" w:hAnsi="Calibri"/>
          <w:noProof/>
          <w:sz w:val="18"/>
        </w:rPr>
        <w:tab/>
        <w:t>Quantitative Analysis in Health Care Services</w:t>
      </w:r>
      <w:r>
        <w:rPr>
          <w:rFonts w:ascii="Calibri" w:hAnsi="Calibri"/>
          <w:noProof/>
          <w:sz w:val="18"/>
        </w:rPr>
        <w:tab/>
        <w:t>3</w:t>
      </w:r>
    </w:p>
    <w:p w14:paraId="3CF6D7B5"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r>
      <w:r>
        <w:rPr>
          <w:rFonts w:ascii="Calibri" w:hAnsi="Calibri"/>
          <w:noProof/>
          <w:sz w:val="18"/>
        </w:rPr>
        <w:tab/>
        <w:t>1</w:t>
      </w:r>
    </w:p>
    <w:p w14:paraId="64BE0FF2"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6166</w:t>
      </w:r>
      <w:r>
        <w:rPr>
          <w:rFonts w:ascii="Calibri" w:hAnsi="Calibri"/>
          <w:noProof/>
          <w:sz w:val="18"/>
        </w:rPr>
        <w:tab/>
      </w:r>
      <w:r>
        <w:rPr>
          <w:rFonts w:ascii="Calibri" w:hAnsi="Calibri"/>
          <w:noProof/>
          <w:sz w:val="18"/>
        </w:rPr>
        <w:tab/>
        <w:t>Advanced Seminar in Health Care Management</w:t>
      </w:r>
      <w:r>
        <w:rPr>
          <w:rFonts w:ascii="Calibri" w:hAnsi="Calibri"/>
          <w:noProof/>
          <w:sz w:val="18"/>
        </w:rPr>
        <w:tab/>
        <w:t>2</w:t>
      </w:r>
    </w:p>
    <w:p w14:paraId="6A76A4E8"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b/>
          <w:bCs/>
          <w:noProof/>
          <w:sz w:val="18"/>
        </w:rPr>
      </w:pPr>
    </w:p>
    <w:p w14:paraId="64A14AFF" w14:textId="77777777" w:rsidR="001A11BC" w:rsidRPr="000952A1" w:rsidRDefault="001A11BC" w:rsidP="001A11BC">
      <w:pPr>
        <w:tabs>
          <w:tab w:val="left" w:pos="360"/>
          <w:tab w:val="left" w:pos="720"/>
          <w:tab w:val="left" w:pos="900"/>
          <w:tab w:val="left" w:pos="1080"/>
          <w:tab w:val="left" w:pos="1440"/>
          <w:tab w:val="left" w:pos="3960"/>
          <w:tab w:val="left" w:pos="7200"/>
        </w:tabs>
        <w:ind w:left="360"/>
        <w:rPr>
          <w:rFonts w:ascii="Calibri" w:hAnsi="Calibri"/>
          <w:b/>
          <w:bCs/>
          <w:noProof/>
          <w:sz w:val="18"/>
        </w:rPr>
      </w:pPr>
      <w:r>
        <w:rPr>
          <w:rFonts w:ascii="Calibri" w:hAnsi="Calibri"/>
          <w:b/>
          <w:bCs/>
          <w:noProof/>
          <w:sz w:val="18"/>
        </w:rPr>
        <w:t>M.P.H. in Health Policies and Programs ONLY COURSES</w:t>
      </w:r>
      <w:r>
        <w:rPr>
          <w:rFonts w:ascii="Calibri" w:hAnsi="Calibri"/>
          <w:b/>
          <w:bCs/>
          <w:noProof/>
          <w:sz w:val="18"/>
        </w:rPr>
        <w:tab/>
      </w:r>
      <w:r>
        <w:rPr>
          <w:rFonts w:ascii="Calibri" w:hAnsi="Calibri"/>
          <w:b/>
          <w:bCs/>
          <w:noProof/>
          <w:sz w:val="18"/>
        </w:rPr>
        <w:tab/>
      </w:r>
      <w:del w:id="3" w:author="Hines-Cobb, Carol" w:date="2015-04-13T08:56:00Z">
        <w:r w:rsidDel="004531BD">
          <w:rPr>
            <w:rFonts w:ascii="Calibri" w:hAnsi="Calibri"/>
            <w:b/>
            <w:bCs/>
            <w:noProof/>
            <w:sz w:val="18"/>
          </w:rPr>
          <w:delText xml:space="preserve">14 </w:delText>
        </w:r>
      </w:del>
      <w:ins w:id="4" w:author="Hines-Cobb, Carol" w:date="2015-04-13T08:56:00Z">
        <w:r>
          <w:rPr>
            <w:rFonts w:ascii="Calibri" w:hAnsi="Calibri"/>
            <w:b/>
            <w:bCs/>
            <w:noProof/>
            <w:sz w:val="18"/>
          </w:rPr>
          <w:t xml:space="preserve">11 </w:t>
        </w:r>
      </w:ins>
      <w:r>
        <w:rPr>
          <w:rFonts w:ascii="Calibri" w:hAnsi="Calibri"/>
          <w:b/>
          <w:bCs/>
          <w:noProof/>
          <w:sz w:val="18"/>
        </w:rPr>
        <w:t>hours</w:t>
      </w:r>
    </w:p>
    <w:p w14:paraId="1AC6F600" w14:textId="77777777" w:rsidR="001A11BC" w:rsidRDefault="001A11BC" w:rsidP="001A11B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6104</w:t>
      </w:r>
      <w:r>
        <w:rPr>
          <w:rFonts w:ascii="Calibri" w:hAnsi="Calibri"/>
          <w:noProof/>
          <w:sz w:val="18"/>
        </w:rPr>
        <w:tab/>
      </w:r>
      <w:r>
        <w:rPr>
          <w:rFonts w:ascii="Calibri" w:hAnsi="Calibri"/>
          <w:noProof/>
          <w:sz w:val="18"/>
        </w:rPr>
        <w:tab/>
        <w:t>Management of Public Health Programs</w:t>
      </w:r>
      <w:r>
        <w:rPr>
          <w:rFonts w:ascii="Calibri" w:hAnsi="Calibri"/>
          <w:noProof/>
          <w:sz w:val="18"/>
        </w:rPr>
        <w:tab/>
        <w:t>3</w:t>
      </w:r>
    </w:p>
    <w:p w14:paraId="5DD81DEA" w14:textId="77777777" w:rsidR="001A11BC" w:rsidRDefault="001A11BC" w:rsidP="001A11B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6063</w:t>
      </w:r>
      <w:r>
        <w:rPr>
          <w:rFonts w:ascii="Calibri" w:hAnsi="Calibri"/>
          <w:noProof/>
          <w:sz w:val="18"/>
        </w:rPr>
        <w:tab/>
        <w:t>Public Health Data, Information, and Decision Making</w:t>
      </w:r>
      <w:r>
        <w:rPr>
          <w:rFonts w:ascii="Calibri" w:hAnsi="Calibri"/>
          <w:noProof/>
          <w:sz w:val="18"/>
        </w:rPr>
        <w:tab/>
        <w:t>3</w:t>
      </w:r>
    </w:p>
    <w:p w14:paraId="47007186" w14:textId="77777777" w:rsidR="001A11BC" w:rsidRDefault="001A11BC" w:rsidP="001A11B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6760</w:t>
      </w:r>
      <w:r>
        <w:rPr>
          <w:rFonts w:ascii="Calibri" w:hAnsi="Calibri"/>
          <w:noProof/>
          <w:sz w:val="18"/>
        </w:rPr>
        <w:tab/>
      </w:r>
      <w:r>
        <w:rPr>
          <w:rFonts w:ascii="Calibri" w:hAnsi="Calibri"/>
          <w:noProof/>
          <w:sz w:val="18"/>
        </w:rPr>
        <w:tab/>
        <w:t>Research Methods in Public Health Programs</w:t>
      </w:r>
      <w:r>
        <w:rPr>
          <w:rFonts w:ascii="Calibri" w:hAnsi="Calibri"/>
          <w:noProof/>
          <w:sz w:val="18"/>
        </w:rPr>
        <w:tab/>
        <w:t>3</w:t>
      </w:r>
    </w:p>
    <w:p w14:paraId="77100183" w14:textId="77777777" w:rsidR="001A11BC" w:rsidRDefault="001A11BC" w:rsidP="001A11BC">
      <w:pPr>
        <w:tabs>
          <w:tab w:val="left" w:pos="360"/>
          <w:tab w:val="left" w:pos="720"/>
          <w:tab w:val="left" w:pos="1080"/>
          <w:tab w:val="left" w:pos="1440"/>
          <w:tab w:val="left" w:pos="7200"/>
        </w:tabs>
        <w:ind w:left="1440"/>
        <w:rPr>
          <w:rFonts w:ascii="Calibri" w:hAnsi="Calibri"/>
          <w:noProof/>
          <w:sz w:val="18"/>
        </w:rPr>
      </w:pPr>
      <w:r>
        <w:rPr>
          <w:rFonts w:ascii="Calibri" w:hAnsi="Calibri"/>
          <w:noProof/>
          <w:sz w:val="18"/>
        </w:rPr>
        <w:t>(Prev title: Health Program Evaluation)</w:t>
      </w:r>
    </w:p>
    <w:p w14:paraId="3C16E4A5" w14:textId="77777777" w:rsidR="001A11BC" w:rsidRDefault="001A11BC" w:rsidP="001A11B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t>2</w:t>
      </w:r>
    </w:p>
    <w:p w14:paraId="554E50B4" w14:textId="77777777" w:rsidR="001A11BC" w:rsidDel="004531BD" w:rsidRDefault="001A11BC" w:rsidP="001A11BC">
      <w:pPr>
        <w:tabs>
          <w:tab w:val="left" w:pos="360"/>
          <w:tab w:val="left" w:pos="720"/>
          <w:tab w:val="left" w:pos="1080"/>
          <w:tab w:val="left" w:pos="1440"/>
          <w:tab w:val="left" w:pos="7200"/>
        </w:tabs>
        <w:ind w:left="360"/>
        <w:rPr>
          <w:del w:id="5" w:author="Hines-Cobb, Carol" w:date="2015-04-13T08:56:00Z"/>
          <w:rFonts w:ascii="Calibri" w:hAnsi="Calibri"/>
          <w:noProof/>
          <w:sz w:val="18"/>
        </w:rPr>
      </w:pPr>
      <w:commentRangeStart w:id="6"/>
      <w:del w:id="7" w:author="Hines-Cobb, Carol" w:date="2015-04-13T08:56:00Z">
        <w:r w:rsidDel="004531BD">
          <w:rPr>
            <w:rFonts w:ascii="Calibri" w:hAnsi="Calibri"/>
            <w:noProof/>
            <w:sz w:val="18"/>
          </w:rPr>
          <w:delText>PHC 6936</w:delText>
        </w:r>
        <w:r w:rsidDel="004531BD">
          <w:rPr>
            <w:rFonts w:ascii="Calibri" w:hAnsi="Calibri"/>
            <w:noProof/>
            <w:sz w:val="18"/>
          </w:rPr>
          <w:tab/>
        </w:r>
        <w:r w:rsidDel="004531BD">
          <w:rPr>
            <w:rFonts w:ascii="Calibri" w:hAnsi="Calibri"/>
            <w:noProof/>
            <w:sz w:val="18"/>
          </w:rPr>
          <w:tab/>
          <w:delText>Public Health Capstone Course</w:delText>
        </w:r>
        <w:r w:rsidDel="004531BD">
          <w:rPr>
            <w:rFonts w:ascii="Calibri" w:hAnsi="Calibri"/>
            <w:noProof/>
            <w:sz w:val="18"/>
          </w:rPr>
          <w:tab/>
          <w:delText>3</w:delText>
        </w:r>
      </w:del>
      <w:commentRangeEnd w:id="6"/>
      <w:r>
        <w:rPr>
          <w:rStyle w:val="CommentReference"/>
        </w:rPr>
        <w:commentReference w:id="6"/>
      </w:r>
    </w:p>
    <w:p w14:paraId="387ADD29" w14:textId="77777777" w:rsidR="001A11BC" w:rsidRPr="000952A1" w:rsidRDefault="001A11BC" w:rsidP="001A11BC">
      <w:pPr>
        <w:tabs>
          <w:tab w:val="left" w:pos="360"/>
          <w:tab w:val="left" w:pos="720"/>
          <w:tab w:val="left" w:pos="1080"/>
          <w:tab w:val="left" w:pos="1440"/>
          <w:tab w:val="left" w:pos="7200"/>
        </w:tabs>
        <w:ind w:left="360"/>
        <w:rPr>
          <w:rFonts w:ascii="Calibri" w:hAnsi="Calibri"/>
          <w:noProof/>
          <w:sz w:val="18"/>
        </w:rPr>
      </w:pPr>
    </w:p>
    <w:p w14:paraId="5C834A94" w14:textId="77777777" w:rsidR="001A11BC" w:rsidRPr="0058087C" w:rsidRDefault="001A11BC" w:rsidP="001A11BC">
      <w:pPr>
        <w:tabs>
          <w:tab w:val="left" w:pos="360"/>
          <w:tab w:val="left" w:pos="720"/>
          <w:tab w:val="left" w:pos="1080"/>
          <w:tab w:val="left" w:pos="1440"/>
          <w:tab w:val="left" w:pos="7200"/>
        </w:tabs>
        <w:ind w:left="360"/>
        <w:rPr>
          <w:rFonts w:ascii="Calibri" w:hAnsi="Calibri"/>
          <w:b/>
          <w:noProof/>
          <w:sz w:val="18"/>
        </w:rPr>
      </w:pPr>
      <w:r>
        <w:rPr>
          <w:rFonts w:ascii="Calibri" w:hAnsi="Calibri"/>
          <w:b/>
          <w:bCs/>
          <w:noProof/>
          <w:sz w:val="18"/>
        </w:rPr>
        <w:t>SHARED COURSES</w:t>
      </w:r>
      <w:r>
        <w:rPr>
          <w:rFonts w:ascii="Calibri" w:hAnsi="Calibri"/>
          <w:b/>
          <w:bCs/>
          <w:noProof/>
          <w:sz w:val="18"/>
        </w:rPr>
        <w:tab/>
      </w:r>
      <w:r>
        <w:rPr>
          <w:rFonts w:ascii="Calibri" w:hAnsi="Calibri"/>
          <w:b/>
          <w:bCs/>
          <w:noProof/>
          <w:sz w:val="18"/>
        </w:rPr>
        <w:tab/>
      </w:r>
      <w:ins w:id="8" w:author="Hines-Cobb, Carol" w:date="2015-04-13T08:58:00Z">
        <w:r>
          <w:rPr>
            <w:rFonts w:ascii="Calibri" w:hAnsi="Calibri"/>
            <w:b/>
            <w:bCs/>
            <w:noProof/>
            <w:sz w:val="18"/>
          </w:rPr>
          <w:t>31</w:t>
        </w:r>
      </w:ins>
      <w:del w:id="9" w:author="Hines-Cobb, Carol" w:date="2015-04-13T08:58:00Z">
        <w:r w:rsidDel="006062C8">
          <w:rPr>
            <w:rFonts w:ascii="Calibri" w:hAnsi="Calibri"/>
            <w:b/>
            <w:bCs/>
            <w:noProof/>
            <w:sz w:val="18"/>
          </w:rPr>
          <w:delText>30</w:delText>
        </w:r>
      </w:del>
      <w:r>
        <w:rPr>
          <w:rFonts w:ascii="Calibri" w:hAnsi="Calibri"/>
          <w:b/>
          <w:bCs/>
          <w:noProof/>
          <w:sz w:val="18"/>
        </w:rPr>
        <w:t xml:space="preserve"> hours</w:t>
      </w:r>
    </w:p>
    <w:p w14:paraId="33D1040E"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b/>
          <w:noProof/>
          <w:sz w:val="18"/>
        </w:rPr>
      </w:pPr>
    </w:p>
    <w:p w14:paraId="74956353"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b/>
          <w:noProof/>
          <w:sz w:val="18"/>
        </w:rPr>
      </w:pPr>
      <w:r>
        <w:rPr>
          <w:rFonts w:ascii="Calibri" w:hAnsi="Calibri"/>
          <w:b/>
          <w:noProof/>
          <w:sz w:val="18"/>
        </w:rPr>
        <w:t>Public Health Core Requirements:</w:t>
      </w:r>
    </w:p>
    <w:p w14:paraId="221069FB" w14:textId="77777777" w:rsidR="001A11BC" w:rsidRDefault="001A11BC" w:rsidP="001A11BC">
      <w:pPr>
        <w:tabs>
          <w:tab w:val="left" w:pos="360"/>
          <w:tab w:val="left" w:pos="720"/>
          <w:tab w:val="left" w:pos="900"/>
          <w:tab w:val="left" w:pos="1080"/>
          <w:tab w:val="left" w:pos="1440"/>
          <w:tab w:val="left" w:pos="3960"/>
          <w:tab w:val="left" w:pos="7200"/>
        </w:tabs>
        <w:ind w:left="360"/>
        <w:rPr>
          <w:ins w:id="10" w:author="Hines-Cobb, Carol" w:date="2015-04-13T08:58:00Z"/>
          <w:rFonts w:ascii="Calibri" w:hAnsi="Calibri"/>
          <w:noProof/>
          <w:sz w:val="18"/>
        </w:rPr>
      </w:pPr>
      <w:ins w:id="11" w:author="Hines-Cobb, Carol" w:date="2015-04-13T08:58:00Z">
        <w:r>
          <w:rPr>
            <w:rFonts w:ascii="Calibri" w:hAnsi="Calibri"/>
            <w:noProof/>
            <w:sz w:val="18"/>
          </w:rPr>
          <w:t>PHC 6600</w:t>
        </w:r>
        <w:r>
          <w:rPr>
            <w:rFonts w:ascii="Calibri" w:hAnsi="Calibri"/>
            <w:noProof/>
            <w:sz w:val="18"/>
          </w:rPr>
          <w:tab/>
          <w:t>History and Systems of Public Health</w:t>
        </w:r>
        <w:r>
          <w:rPr>
            <w:rFonts w:ascii="Calibri" w:hAnsi="Calibri"/>
            <w:noProof/>
            <w:sz w:val="18"/>
          </w:rPr>
          <w:tab/>
        </w:r>
        <w:r>
          <w:rPr>
            <w:rFonts w:ascii="Calibri" w:hAnsi="Calibri"/>
            <w:noProof/>
            <w:sz w:val="18"/>
          </w:rPr>
          <w:tab/>
          <w:t>1</w:t>
        </w:r>
      </w:ins>
    </w:p>
    <w:p w14:paraId="6ABE7B5A"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6000  Epdemiology</w:t>
      </w:r>
      <w:r>
        <w:rPr>
          <w:rFonts w:ascii="Calibri" w:hAnsi="Calibri"/>
          <w:noProof/>
          <w:sz w:val="18"/>
        </w:rPr>
        <w:tab/>
      </w:r>
      <w:r>
        <w:rPr>
          <w:rFonts w:ascii="Calibri" w:hAnsi="Calibri"/>
          <w:noProof/>
          <w:sz w:val="18"/>
        </w:rPr>
        <w:tab/>
        <w:t>3</w:t>
      </w:r>
    </w:p>
    <w:p w14:paraId="288F1C3D"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6050  Biostatistics I</w:t>
      </w:r>
      <w:r>
        <w:rPr>
          <w:rFonts w:ascii="Calibri" w:hAnsi="Calibri"/>
          <w:noProof/>
          <w:sz w:val="18"/>
        </w:rPr>
        <w:tab/>
      </w:r>
      <w:r>
        <w:rPr>
          <w:rFonts w:ascii="Calibri" w:hAnsi="Calibri"/>
          <w:noProof/>
          <w:sz w:val="18"/>
        </w:rPr>
        <w:tab/>
        <w:t>3</w:t>
      </w:r>
    </w:p>
    <w:p w14:paraId="153B2342"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6102  Principles of Health Policy and Management</w:t>
      </w:r>
      <w:r>
        <w:rPr>
          <w:rFonts w:ascii="Calibri" w:hAnsi="Calibri"/>
          <w:noProof/>
          <w:sz w:val="18"/>
        </w:rPr>
        <w:tab/>
        <w:t>3</w:t>
      </w:r>
    </w:p>
    <w:p w14:paraId="18C45F50"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6357  Environmental and Occupational Health</w:t>
      </w:r>
      <w:r>
        <w:rPr>
          <w:rFonts w:ascii="Calibri" w:hAnsi="Calibri"/>
          <w:noProof/>
          <w:sz w:val="18"/>
        </w:rPr>
        <w:tab/>
        <w:t>3</w:t>
      </w:r>
    </w:p>
    <w:p w14:paraId="40894CB7"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6410  Social and Behavioral Science applied to Health</w:t>
      </w:r>
      <w:r>
        <w:rPr>
          <w:rFonts w:ascii="Calibri" w:hAnsi="Calibri"/>
          <w:noProof/>
          <w:sz w:val="18"/>
        </w:rPr>
        <w:tab/>
        <w:t>3</w:t>
      </w:r>
    </w:p>
    <w:p w14:paraId="6E50DB59"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6977  Special Project</w:t>
      </w:r>
      <w:r>
        <w:rPr>
          <w:rFonts w:ascii="Calibri" w:hAnsi="Calibri"/>
          <w:noProof/>
          <w:sz w:val="18"/>
        </w:rPr>
        <w:tab/>
      </w:r>
      <w:r>
        <w:rPr>
          <w:rFonts w:ascii="Calibri" w:hAnsi="Calibri"/>
          <w:noProof/>
          <w:sz w:val="18"/>
        </w:rPr>
        <w:tab/>
        <w:t>3</w:t>
      </w:r>
    </w:p>
    <w:p w14:paraId="2EFBE17D"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b/>
          <w:noProof/>
          <w:sz w:val="18"/>
        </w:rPr>
      </w:pPr>
    </w:p>
    <w:p w14:paraId="10065181"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b/>
          <w:noProof/>
          <w:sz w:val="18"/>
        </w:rPr>
        <w:t>Health Policy and Management Requirements</w:t>
      </w:r>
    </w:p>
    <w:p w14:paraId="5D717437"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6435   Comparative Health Insurance Systems</w:t>
      </w:r>
      <w:r>
        <w:rPr>
          <w:rFonts w:ascii="Calibri" w:hAnsi="Calibri"/>
          <w:noProof/>
          <w:sz w:val="18"/>
        </w:rPr>
        <w:tab/>
      </w:r>
      <w:r>
        <w:rPr>
          <w:rFonts w:ascii="Calibri" w:hAnsi="Calibri"/>
          <w:noProof/>
          <w:sz w:val="18"/>
        </w:rPr>
        <w:tab/>
        <w:t>3</w:t>
      </w:r>
    </w:p>
    <w:p w14:paraId="64843E37"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ab/>
      </w:r>
      <w:r>
        <w:rPr>
          <w:rFonts w:ascii="Calibri" w:hAnsi="Calibri"/>
          <w:noProof/>
          <w:sz w:val="18"/>
        </w:rPr>
        <w:tab/>
        <w:t>(Prev PHC 6114  Managed Care)</w:t>
      </w:r>
    </w:p>
    <w:p w14:paraId="4053B4D3"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6151  Health Policies and Politics</w:t>
      </w:r>
      <w:r>
        <w:rPr>
          <w:rFonts w:ascii="Calibri" w:hAnsi="Calibri"/>
          <w:noProof/>
          <w:sz w:val="18"/>
        </w:rPr>
        <w:tab/>
      </w:r>
      <w:r>
        <w:rPr>
          <w:rFonts w:ascii="Calibri" w:hAnsi="Calibri"/>
          <w:noProof/>
          <w:sz w:val="18"/>
        </w:rPr>
        <w:tab/>
        <w:t>3</w:t>
      </w:r>
    </w:p>
    <w:p w14:paraId="664CCB41"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6430  Health Economics I</w:t>
      </w:r>
      <w:r>
        <w:rPr>
          <w:rFonts w:ascii="Calibri" w:hAnsi="Calibri"/>
          <w:noProof/>
          <w:sz w:val="18"/>
        </w:rPr>
        <w:tab/>
      </w:r>
      <w:r>
        <w:rPr>
          <w:rFonts w:ascii="Calibri" w:hAnsi="Calibri"/>
          <w:noProof/>
          <w:sz w:val="18"/>
        </w:rPr>
        <w:tab/>
        <w:t>3</w:t>
      </w:r>
    </w:p>
    <w:p w14:paraId="2B1E7D31" w14:textId="77777777" w:rsidR="001A11BC" w:rsidRPr="00372EF8"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6420  Health Care Law, Regulation and Ethics</w:t>
      </w:r>
      <w:r>
        <w:rPr>
          <w:rFonts w:ascii="Calibri" w:hAnsi="Calibri"/>
          <w:noProof/>
          <w:sz w:val="18"/>
        </w:rPr>
        <w:tab/>
        <w:t>3</w:t>
      </w:r>
    </w:p>
    <w:p w14:paraId="4BB58EF3" w14:textId="77777777" w:rsidR="001A11BC" w:rsidRDefault="001A11BC" w:rsidP="001A11BC">
      <w:pPr>
        <w:tabs>
          <w:tab w:val="left" w:pos="360"/>
          <w:tab w:val="left" w:pos="720"/>
          <w:tab w:val="left" w:pos="900"/>
          <w:tab w:val="left" w:pos="1080"/>
          <w:tab w:val="left" w:pos="1440"/>
          <w:tab w:val="left" w:pos="3960"/>
          <w:tab w:val="left" w:pos="7200"/>
        </w:tabs>
        <w:ind w:left="360"/>
        <w:rPr>
          <w:rFonts w:ascii="Calibri" w:hAnsi="Calibri"/>
          <w:noProof/>
          <w:sz w:val="18"/>
        </w:rPr>
      </w:pPr>
    </w:p>
    <w:p w14:paraId="5434812C" w14:textId="77777777" w:rsidR="001A11BC" w:rsidRPr="0032348E" w:rsidRDefault="001A11BC" w:rsidP="001A11BC">
      <w:pPr>
        <w:tabs>
          <w:tab w:val="left" w:pos="360"/>
          <w:tab w:val="left" w:pos="720"/>
          <w:tab w:val="left" w:pos="1080"/>
          <w:tab w:val="left" w:pos="1440"/>
          <w:tab w:val="left" w:pos="5760"/>
          <w:tab w:val="left" w:pos="6480"/>
        </w:tabs>
        <w:rPr>
          <w:rFonts w:ascii="Calibri" w:hAnsi="Calibri"/>
          <w:noProof/>
        </w:rPr>
      </w:pPr>
      <w:r w:rsidRPr="0032348E">
        <w:rPr>
          <w:rFonts w:ascii="Calibri" w:hAnsi="Calibri"/>
          <w:b/>
          <w:bCs/>
          <w:noProof/>
        </w:rPr>
        <w:t>COURSES</w:t>
      </w:r>
      <w:r>
        <w:rPr>
          <w:rFonts w:ascii="Calibri" w:hAnsi="Calibri"/>
          <w:b/>
          <w:bCs/>
          <w:noProof/>
        </w:rPr>
        <w:t xml:space="preserve"> </w:t>
      </w:r>
    </w:p>
    <w:p w14:paraId="7D4C4D06" w14:textId="77777777" w:rsidR="001A11BC" w:rsidRPr="000952A1" w:rsidRDefault="001A11BC" w:rsidP="001A11BC">
      <w:pPr>
        <w:tabs>
          <w:tab w:val="left" w:pos="360"/>
          <w:tab w:val="left" w:pos="720"/>
          <w:tab w:val="left" w:pos="1080"/>
          <w:tab w:val="left" w:pos="1440"/>
          <w:tab w:val="left" w:pos="5760"/>
          <w:tab w:val="left" w:pos="6480"/>
        </w:tabs>
        <w:rPr>
          <w:rFonts w:ascii="Calibri" w:hAnsi="Calibri"/>
          <w:b/>
          <w:bCs/>
          <w:sz w:val="18"/>
        </w:rPr>
      </w:pPr>
      <w:r>
        <w:rPr>
          <w:rFonts w:ascii="Calibri" w:hAnsi="Calibri"/>
          <w:noProof/>
          <w:sz w:val="18"/>
        </w:rPr>
        <w:tab/>
      </w:r>
      <w:r w:rsidRPr="000952A1">
        <w:rPr>
          <w:rFonts w:ascii="Calibri" w:hAnsi="Calibri"/>
          <w:noProof/>
          <w:sz w:val="18"/>
        </w:rPr>
        <w:t xml:space="preserve">See </w:t>
      </w:r>
      <w:hyperlink r:id="rId11" w:history="1">
        <w:r w:rsidRPr="008A4E3E">
          <w:rPr>
            <w:rStyle w:val="Hyperlink"/>
            <w:rFonts w:ascii="Calibri" w:hAnsi="Calibri"/>
            <w:noProof/>
            <w:sz w:val="18"/>
          </w:rPr>
          <w:t>http://www.ugs.usf.edu/course-inventory/</w:t>
        </w:r>
      </w:hyperlink>
      <w:r>
        <w:rPr>
          <w:rFonts w:ascii="Calibri" w:hAnsi="Calibri"/>
          <w:noProof/>
          <w:sz w:val="18"/>
        </w:rPr>
        <w:t xml:space="preserve"> </w:t>
      </w:r>
    </w:p>
    <w:p w14:paraId="24C34A51" w14:textId="77777777" w:rsidR="001A11BC" w:rsidRPr="000952A1" w:rsidRDefault="001A11BC" w:rsidP="001A11BC">
      <w:pPr>
        <w:tabs>
          <w:tab w:val="left" w:pos="360"/>
          <w:tab w:val="left" w:pos="720"/>
          <w:tab w:val="left" w:pos="1080"/>
          <w:tab w:val="left" w:pos="1440"/>
          <w:tab w:val="left" w:pos="5760"/>
          <w:tab w:val="left" w:pos="6480"/>
        </w:tabs>
        <w:rPr>
          <w:rFonts w:ascii="Calibri" w:hAnsi="Calibri"/>
          <w:sz w:val="18"/>
        </w:rPr>
        <w:sectPr w:rsidR="001A11BC" w:rsidRPr="000952A1" w:rsidSect="003B3F3E">
          <w:type w:val="continuous"/>
          <w:pgSz w:w="12240" w:h="15840" w:code="1"/>
          <w:pgMar w:top="1440" w:right="1440" w:bottom="1440" w:left="1728" w:header="720" w:footer="1008" w:gutter="0"/>
          <w:cols w:sep="1" w:space="720"/>
          <w:docGrid w:linePitch="360"/>
        </w:sectPr>
      </w:pPr>
    </w:p>
    <w:p w14:paraId="7306D8AB" w14:textId="77777777" w:rsidR="005A5728" w:rsidRDefault="005A5728"/>
    <w:sectPr w:rsidR="005A57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ines-Cobb, Carol" w:date="2015-04-13T08:57:00Z" w:initials="HC">
    <w:p w14:paraId="428A0BF6" w14:textId="77777777" w:rsidR="001A11BC" w:rsidRDefault="001A11BC" w:rsidP="001A11BC">
      <w:pPr>
        <w:pStyle w:val="CommentText"/>
        <w:rPr>
          <w:noProof/>
        </w:rPr>
      </w:pPr>
      <w:r>
        <w:rPr>
          <w:rStyle w:val="CommentReference"/>
        </w:rPr>
        <w:annotationRef/>
      </w:r>
      <w:r>
        <w:rPr>
          <w:noProof/>
        </w:rPr>
        <w:t>part of MPH changes reviewed 4/9/15)</w:t>
      </w:r>
    </w:p>
    <w:p w14:paraId="44F9BB87" w14:textId="77777777" w:rsidR="001A11BC" w:rsidRDefault="001A11BC" w:rsidP="001A11B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9B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8BF4" w14:textId="77777777" w:rsidR="0083715E" w:rsidRDefault="00551B3B">
      <w:r>
        <w:separator/>
      </w:r>
    </w:p>
  </w:endnote>
  <w:endnote w:type="continuationSeparator" w:id="0">
    <w:p w14:paraId="38E614BC" w14:textId="77777777" w:rsidR="0083715E" w:rsidRDefault="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94714" w14:textId="77777777" w:rsidR="0083715E" w:rsidRDefault="00551B3B">
      <w:r>
        <w:separator/>
      </w:r>
    </w:p>
  </w:footnote>
  <w:footnote w:type="continuationSeparator" w:id="0">
    <w:p w14:paraId="7E4BA153" w14:textId="77777777" w:rsidR="0083715E" w:rsidRDefault="0055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1BB9" w14:textId="77777777" w:rsidR="006A1971" w:rsidRDefault="001A11BC">
    <w:pPr>
      <w:pStyle w:val="Header"/>
      <w:rPr>
        <w:rFonts w:ascii="Calibri" w:hAnsi="Calibri"/>
        <w:b/>
        <w:bCs/>
        <w:sz w:val="18"/>
      </w:rPr>
    </w:pPr>
    <w:r>
      <w:rPr>
        <w:rFonts w:ascii="Calibri" w:hAnsi="Calibri"/>
        <w:b/>
        <w:bCs/>
        <w:sz w:val="18"/>
      </w:rPr>
      <w:t>USF Graduate</w:t>
    </w:r>
    <w:r w:rsidRPr="009B0872">
      <w:rPr>
        <w:rFonts w:ascii="Calibri" w:hAnsi="Calibri"/>
        <w:b/>
        <w:bCs/>
        <w:sz w:val="18"/>
      </w:rPr>
      <w:t xml:space="preserve"> Catalog </w:t>
    </w:r>
    <w:r>
      <w:rPr>
        <w:rFonts w:ascii="Calibri" w:hAnsi="Calibri"/>
        <w:b/>
        <w:bCs/>
        <w:sz w:val="18"/>
      </w:rPr>
      <w:t>2015-2016</w:t>
    </w:r>
    <w:r w:rsidRPr="009B0872">
      <w:rPr>
        <w:rFonts w:ascii="Calibri" w:hAnsi="Calibri"/>
        <w:b/>
        <w:bCs/>
        <w:sz w:val="18"/>
      </w:rPr>
      <w:tab/>
    </w:r>
    <w:r w:rsidRPr="009B0872">
      <w:rPr>
        <w:rFonts w:ascii="Calibri" w:hAnsi="Calibri"/>
        <w:b/>
        <w:bCs/>
        <w:sz w:val="18"/>
      </w:rPr>
      <w:tab/>
      <w:t>Health Administration (M</w:t>
    </w:r>
    <w:r>
      <w:rPr>
        <w:rFonts w:ascii="Calibri" w:hAnsi="Calibri"/>
        <w:b/>
        <w:bCs/>
        <w:sz w:val="18"/>
      </w:rPr>
      <w:t>.</w:t>
    </w:r>
    <w:r w:rsidRPr="009B0872">
      <w:rPr>
        <w:rFonts w:ascii="Calibri" w:hAnsi="Calibri"/>
        <w:b/>
        <w:bCs/>
        <w:sz w:val="18"/>
      </w:rPr>
      <w:t>H</w:t>
    </w:r>
    <w:r>
      <w:rPr>
        <w:rFonts w:ascii="Calibri" w:hAnsi="Calibri"/>
        <w:b/>
        <w:bCs/>
        <w:sz w:val="18"/>
      </w:rPr>
      <w:t>.</w:t>
    </w:r>
    <w:r w:rsidRPr="009B0872">
      <w:rPr>
        <w:rFonts w:ascii="Calibri" w:hAnsi="Calibri"/>
        <w:b/>
        <w:bCs/>
        <w:sz w:val="18"/>
      </w:rPr>
      <w:t>A</w:t>
    </w:r>
    <w:r>
      <w:rPr>
        <w:rFonts w:ascii="Calibri" w:hAnsi="Calibri"/>
        <w:b/>
        <w:bCs/>
        <w:sz w:val="18"/>
      </w:rPr>
      <w:t>.</w:t>
    </w:r>
    <w:r w:rsidRPr="009B0872">
      <w:rPr>
        <w:rFonts w:ascii="Calibri" w:hAnsi="Calibri"/>
        <w:b/>
        <w:bCs/>
        <w:sz w:val="18"/>
      </w:rPr>
      <w:t>)</w:t>
    </w:r>
    <w:r>
      <w:rPr>
        <w:rFonts w:ascii="Calibri" w:hAnsi="Calibri"/>
        <w:b/>
        <w:bCs/>
        <w:sz w:val="18"/>
      </w:rPr>
      <w:t xml:space="preserve"> / Public Health (M.P.H.) </w:t>
    </w:r>
  </w:p>
  <w:p w14:paraId="59407108" w14:textId="77777777" w:rsidR="006A1971" w:rsidRPr="009B0872" w:rsidRDefault="001A11BC" w:rsidP="000F60D0">
    <w:pPr>
      <w:pStyle w:val="Header"/>
      <w:ind w:left="7560"/>
      <w:rPr>
        <w:rFonts w:ascii="Calibri" w:hAnsi="Calibri"/>
        <w:b/>
        <w:bCs/>
        <w:sz w:val="18"/>
      </w:rPr>
    </w:pPr>
    <w:r>
      <w:rPr>
        <w:rFonts w:ascii="Calibri" w:hAnsi="Calibri"/>
        <w:b/>
        <w:bCs/>
        <w:sz w:val="18"/>
      </w:rPr>
      <w:t>Dual Degree</w:t>
    </w:r>
  </w:p>
  <w:p w14:paraId="183D1E2B" w14:textId="77777777" w:rsidR="006A1971" w:rsidRPr="00D507CC" w:rsidRDefault="00D95BE1">
    <w:pPr>
      <w:pStyle w:val="Header"/>
      <w:rPr>
        <w:rFonts w:ascii="Calibri" w:hAnsi="Calibri"/>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C"/>
    <w:rsid w:val="001A11BC"/>
    <w:rsid w:val="00551B3B"/>
    <w:rsid w:val="005A5728"/>
    <w:rsid w:val="0083715E"/>
    <w:rsid w:val="00D9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F08E"/>
  <w15:chartTrackingRefBased/>
  <w15:docId w15:val="{22276F1C-C60F-4F51-9C2B-6BF9274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1BC"/>
    <w:pPr>
      <w:tabs>
        <w:tab w:val="center" w:pos="4320"/>
        <w:tab w:val="right" w:pos="8640"/>
      </w:tabs>
    </w:pPr>
    <w:rPr>
      <w:lang w:val="x-none" w:eastAsia="x-none"/>
    </w:rPr>
  </w:style>
  <w:style w:type="character" w:customStyle="1" w:styleId="HeaderChar">
    <w:name w:val="Header Char"/>
    <w:basedOn w:val="DefaultParagraphFont"/>
    <w:link w:val="Header"/>
    <w:rsid w:val="001A11BC"/>
    <w:rPr>
      <w:rFonts w:ascii="Times New Roman" w:eastAsia="Times New Roman" w:hAnsi="Times New Roman" w:cs="Times New Roman"/>
      <w:sz w:val="24"/>
      <w:szCs w:val="24"/>
      <w:lang w:val="x-none" w:eastAsia="x-none"/>
    </w:rPr>
  </w:style>
  <w:style w:type="character" w:styleId="Hyperlink">
    <w:name w:val="Hyperlink"/>
    <w:uiPriority w:val="99"/>
    <w:rsid w:val="001A11BC"/>
    <w:rPr>
      <w:color w:val="0000FF"/>
      <w:u w:val="single"/>
    </w:rPr>
  </w:style>
  <w:style w:type="paragraph" w:styleId="CommentText">
    <w:name w:val="annotation text"/>
    <w:basedOn w:val="Normal"/>
    <w:link w:val="CommentTextChar"/>
    <w:uiPriority w:val="99"/>
    <w:rsid w:val="001A11BC"/>
    <w:rPr>
      <w:sz w:val="20"/>
      <w:szCs w:val="20"/>
    </w:rPr>
  </w:style>
  <w:style w:type="character" w:customStyle="1" w:styleId="CommentTextChar">
    <w:name w:val="Comment Text Char"/>
    <w:basedOn w:val="DefaultParagraphFont"/>
    <w:link w:val="CommentText"/>
    <w:uiPriority w:val="99"/>
    <w:rsid w:val="001A11BC"/>
    <w:rPr>
      <w:rFonts w:ascii="Times New Roman" w:eastAsia="Times New Roman" w:hAnsi="Times New Roman" w:cs="Times New Roman"/>
      <w:sz w:val="20"/>
      <w:szCs w:val="20"/>
    </w:rPr>
  </w:style>
  <w:style w:type="character" w:styleId="CommentReference">
    <w:name w:val="annotation reference"/>
    <w:uiPriority w:val="99"/>
    <w:rsid w:val="001A11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2015-04-16T18:45:00Z</dcterms:created>
  <dcterms:modified xsi:type="dcterms:W3CDTF">2015-04-16T18:45:00Z</dcterms:modified>
</cp:coreProperties>
</file>