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8387" w14:textId="77777777" w:rsidR="00FE0EEF" w:rsidRPr="008D007F" w:rsidRDefault="00FE0EEF" w:rsidP="00FE0EEF">
      <w:pPr>
        <w:outlineLvl w:val="1"/>
        <w:rPr>
          <w:rFonts w:ascii="Calibri" w:hAnsi="Calibri"/>
          <w:b/>
          <w:bCs/>
          <w:caps/>
          <w:color w:val="336633"/>
          <w:sz w:val="28"/>
          <w:szCs w:val="28"/>
        </w:rPr>
      </w:pPr>
      <w:bookmarkStart w:id="0" w:name="_GoBack"/>
      <w:bookmarkEnd w:id="0"/>
      <w:r w:rsidRPr="008D007F">
        <w:rPr>
          <w:rFonts w:ascii="Calibri" w:hAnsi="Calibri"/>
          <w:b/>
          <w:bCs/>
          <w:caps/>
          <w:noProof/>
          <w:color w:val="336633"/>
          <w:sz w:val="28"/>
          <w:szCs w:val="28"/>
        </w:rPr>
        <w:t>Computer SCIENCE and engineering</w:t>
      </w:r>
      <w:r w:rsidRPr="008D007F">
        <w:rPr>
          <w:rFonts w:ascii="Calibri" w:hAnsi="Calibri"/>
          <w:b/>
          <w:bCs/>
          <w:caps/>
          <w:color w:val="336633"/>
          <w:sz w:val="28"/>
          <w:szCs w:val="28"/>
        </w:rPr>
        <w:t xml:space="preserve"> program</w:t>
      </w:r>
    </w:p>
    <w:p w14:paraId="1E0A9182" w14:textId="77777777" w:rsidR="00FE0EEF" w:rsidRPr="008D007F" w:rsidRDefault="00FE0EEF" w:rsidP="00FE0EEF">
      <w:pPr>
        <w:outlineLvl w:val="1"/>
        <w:rPr>
          <w:rFonts w:ascii="Calibri" w:hAnsi="Calibri"/>
          <w:b/>
          <w:bCs/>
          <w:noProof/>
        </w:rPr>
      </w:pPr>
    </w:p>
    <w:p w14:paraId="167CFC4D" w14:textId="77777777" w:rsidR="00FE0EEF" w:rsidRPr="008D007F" w:rsidRDefault="00FE0EEF" w:rsidP="00FE0EEF">
      <w:pPr>
        <w:outlineLvl w:val="1"/>
        <w:rPr>
          <w:rFonts w:ascii="Calibri" w:hAnsi="Calibri"/>
          <w:b/>
          <w:bCs/>
          <w:sz w:val="22"/>
          <w:szCs w:val="22"/>
        </w:rPr>
      </w:pPr>
      <w:r w:rsidRPr="008D007F">
        <w:rPr>
          <w:rFonts w:ascii="Calibri" w:hAnsi="Calibri"/>
          <w:b/>
          <w:bCs/>
          <w:noProof/>
          <w:sz w:val="22"/>
          <w:szCs w:val="22"/>
        </w:rPr>
        <w:t>Doctor of Philosophy (Ph.D.) Degree</w:t>
      </w:r>
    </w:p>
    <w:p w14:paraId="53E7C1CE" w14:textId="77777777" w:rsidR="00FE0EEF" w:rsidRPr="008D007F" w:rsidRDefault="00FE0EEF" w:rsidP="00FE0EEF">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14:anchorId="4580D8A4" wp14:editId="7B03E9E9">
                <wp:simplePos x="0" y="0"/>
                <wp:positionH relativeFrom="column">
                  <wp:posOffset>0</wp:posOffset>
                </wp:positionH>
                <wp:positionV relativeFrom="paragraph">
                  <wp:posOffset>28575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B16B4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14:paraId="7D02DFA3" w14:textId="77777777" w:rsidR="00FE0EEF" w:rsidRPr="000E692A" w:rsidRDefault="00FE0EEF" w:rsidP="00FE0EEF">
      <w:pPr>
        <w:sectPr w:rsidR="00FE0EEF" w:rsidRPr="000E692A" w:rsidSect="00BE3F9A">
          <w:headerReference w:type="default" r:id="rId7"/>
          <w:pgSz w:w="12240" w:h="15840" w:code="1"/>
          <w:pgMar w:top="1440" w:right="1440" w:bottom="1440" w:left="1728" w:header="720" w:footer="1152" w:gutter="0"/>
          <w:cols w:space="720"/>
          <w:docGrid w:linePitch="360"/>
        </w:sectPr>
      </w:pPr>
    </w:p>
    <w:p w14:paraId="724A6E51" w14:textId="77777777" w:rsidR="00FE0EEF" w:rsidRPr="008D007F" w:rsidRDefault="00FE0EEF" w:rsidP="00FE0EEF">
      <w:r w:rsidRPr="00AC6B5D">
        <w:rPr>
          <w:rFonts w:ascii="Calibri" w:hAnsi="Calibri"/>
          <w:b/>
          <w:color w:val="000000"/>
        </w:rPr>
        <w:t>DEGREE INFORMATION</w:t>
      </w:r>
    </w:p>
    <w:p w14:paraId="2C770E3E" w14:textId="77777777" w:rsidR="00FE0EEF" w:rsidRPr="008D007F" w:rsidRDefault="00FE0EEF" w:rsidP="00FE0EEF">
      <w:pPr>
        <w:rPr>
          <w:rFonts w:ascii="Calibri" w:hAnsi="Calibri"/>
          <w:sz w:val="18"/>
        </w:rPr>
      </w:pPr>
    </w:p>
    <w:p w14:paraId="6E6A1AE4" w14:textId="77777777" w:rsidR="00FE0EEF" w:rsidRPr="008D007F" w:rsidRDefault="00FE0EEF" w:rsidP="00FE0EEF">
      <w:pPr>
        <w:ind w:left="2160" w:hanging="2160"/>
        <w:rPr>
          <w:rFonts w:ascii="Calibri" w:hAnsi="Calibri"/>
          <w:b/>
          <w:bCs/>
          <w:sz w:val="18"/>
        </w:rPr>
      </w:pPr>
      <w:r w:rsidRPr="008D007F">
        <w:rPr>
          <w:rFonts w:ascii="Calibri" w:hAnsi="Calibri"/>
          <w:b/>
          <w:bCs/>
          <w:sz w:val="18"/>
        </w:rPr>
        <w:t>Program Admission Deadlines:</w:t>
      </w:r>
    </w:p>
    <w:p w14:paraId="779689C5" w14:textId="00F7B165" w:rsidR="00FE0EEF" w:rsidRPr="008D007F" w:rsidRDefault="00FE0EEF" w:rsidP="00FE0EEF">
      <w:pPr>
        <w:ind w:left="2160" w:hanging="2160"/>
        <w:rPr>
          <w:rFonts w:ascii="Calibri" w:hAnsi="Calibri"/>
          <w:b/>
          <w:bCs/>
          <w:sz w:val="18"/>
        </w:rPr>
      </w:pPr>
      <w:del w:id="2" w:author="Hines-Cobb, Carol" w:date="2017-04-12T22:43:00Z">
        <w:r w:rsidRPr="008D007F" w:rsidDel="004F5021">
          <w:rPr>
            <w:rFonts w:ascii="Calibri" w:hAnsi="Calibri"/>
            <w:b/>
            <w:bCs/>
            <w:sz w:val="18"/>
          </w:rPr>
          <w:delText>US Students</w:delText>
        </w:r>
      </w:del>
      <w:r w:rsidRPr="008D007F">
        <w:rPr>
          <w:rFonts w:ascii="Calibri" w:hAnsi="Calibri"/>
          <w:b/>
          <w:bCs/>
          <w:sz w:val="18"/>
        </w:rPr>
        <w:t>:</w:t>
      </w:r>
    </w:p>
    <w:p w14:paraId="65304EF6" w14:textId="77777777" w:rsidR="00FE0EEF" w:rsidRPr="008D007F" w:rsidRDefault="00FE0EEF" w:rsidP="00FE0EEF">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t xml:space="preserve">February 15 </w:t>
      </w:r>
    </w:p>
    <w:p w14:paraId="09523213" w14:textId="77777777" w:rsidR="00FE0EEF" w:rsidRPr="008D007F" w:rsidRDefault="00FE0EEF" w:rsidP="00FE0EEF">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p>
    <w:p w14:paraId="3157BC4C" w14:textId="77777777" w:rsidR="00FE0EEF" w:rsidRDefault="00FE0EEF" w:rsidP="00FE0EEF">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No admit</w:t>
      </w:r>
    </w:p>
    <w:p w14:paraId="0DDF8EB2" w14:textId="77777777" w:rsidR="00FE0EEF" w:rsidRPr="008D007F" w:rsidRDefault="00FE0EEF" w:rsidP="00FE0EEF">
      <w:pPr>
        <w:ind w:left="1440" w:hanging="720"/>
        <w:rPr>
          <w:rFonts w:ascii="Calibri" w:hAnsi="Calibri"/>
          <w:noProof/>
          <w:sz w:val="18"/>
        </w:rPr>
      </w:pPr>
    </w:p>
    <w:p w14:paraId="54720965" w14:textId="1E48D20D" w:rsidR="00FE0EEF" w:rsidRPr="008D007F" w:rsidDel="004F5021" w:rsidRDefault="00FE0EEF" w:rsidP="00FE0EEF">
      <w:pPr>
        <w:rPr>
          <w:del w:id="3" w:author="Hines-Cobb, Carol" w:date="2017-04-12T22:43:00Z"/>
          <w:rFonts w:ascii="Calibri" w:hAnsi="Calibri"/>
          <w:b/>
          <w:bCs/>
          <w:sz w:val="18"/>
        </w:rPr>
      </w:pPr>
      <w:del w:id="4" w:author="Hines-Cobb, Carol" w:date="2017-04-12T22:43:00Z">
        <w:r w:rsidRPr="008D007F" w:rsidDel="004F5021">
          <w:rPr>
            <w:rFonts w:ascii="Calibri" w:hAnsi="Calibri"/>
            <w:b/>
            <w:bCs/>
            <w:sz w:val="18"/>
          </w:rPr>
          <w:delText>International Students</w:delText>
        </w:r>
        <w:r w:rsidDel="004F5021">
          <w:rPr>
            <w:rFonts w:ascii="Calibri" w:hAnsi="Calibri"/>
            <w:b/>
            <w:bCs/>
            <w:sz w:val="18"/>
          </w:rPr>
          <w:delText xml:space="preserve"> inside the U.S.</w:delText>
        </w:r>
        <w:r w:rsidRPr="008D007F" w:rsidDel="004F5021">
          <w:rPr>
            <w:rFonts w:ascii="Calibri" w:hAnsi="Calibri"/>
            <w:b/>
            <w:bCs/>
            <w:sz w:val="18"/>
          </w:rPr>
          <w:delText>:</w:delText>
        </w:r>
      </w:del>
    </w:p>
    <w:p w14:paraId="35DF5384" w14:textId="6F7FC867" w:rsidR="00FE0EEF" w:rsidRPr="008D007F" w:rsidDel="004F5021" w:rsidRDefault="00FE0EEF" w:rsidP="00FE0EEF">
      <w:pPr>
        <w:ind w:left="2160" w:hanging="1440"/>
        <w:rPr>
          <w:del w:id="5" w:author="Hines-Cobb, Carol" w:date="2017-04-12T22:43:00Z"/>
          <w:rFonts w:ascii="Calibri" w:hAnsi="Calibri"/>
          <w:noProof/>
          <w:sz w:val="18"/>
        </w:rPr>
      </w:pPr>
      <w:del w:id="6" w:author="Hines-Cobb, Carol" w:date="2017-04-12T22:43:00Z">
        <w:r w:rsidRPr="008D007F" w:rsidDel="004F5021">
          <w:rPr>
            <w:rFonts w:ascii="Calibri" w:hAnsi="Calibri"/>
            <w:b/>
            <w:noProof/>
            <w:sz w:val="18"/>
          </w:rPr>
          <w:delText>Fall:</w:delText>
        </w:r>
        <w:r w:rsidDel="004F5021">
          <w:rPr>
            <w:rFonts w:ascii="Calibri" w:hAnsi="Calibri"/>
            <w:noProof/>
            <w:sz w:val="18"/>
          </w:rPr>
          <w:delText xml:space="preserve"> </w:delText>
        </w:r>
        <w:r w:rsidDel="004F5021">
          <w:rPr>
            <w:rFonts w:ascii="Calibri" w:hAnsi="Calibri"/>
            <w:noProof/>
            <w:sz w:val="18"/>
          </w:rPr>
          <w:tab/>
          <w:delText>February 15</w:delText>
        </w:r>
      </w:del>
    </w:p>
    <w:p w14:paraId="5393B10A" w14:textId="6089B31A" w:rsidR="00FE0EEF" w:rsidRPr="008D007F" w:rsidDel="004F5021" w:rsidRDefault="00FE0EEF" w:rsidP="00FE0EEF">
      <w:pPr>
        <w:ind w:left="1440" w:hanging="720"/>
        <w:rPr>
          <w:del w:id="7" w:author="Hines-Cobb, Carol" w:date="2017-04-12T22:43:00Z"/>
          <w:rFonts w:ascii="Calibri" w:hAnsi="Calibri"/>
          <w:noProof/>
          <w:sz w:val="18"/>
        </w:rPr>
      </w:pPr>
      <w:del w:id="8" w:author="Hines-Cobb, Carol" w:date="2017-04-12T22:43:00Z">
        <w:r w:rsidRPr="008D007F" w:rsidDel="004F5021">
          <w:rPr>
            <w:rFonts w:ascii="Calibri" w:hAnsi="Calibri"/>
            <w:b/>
            <w:noProof/>
            <w:sz w:val="18"/>
          </w:rPr>
          <w:delText>Spring:</w:delText>
        </w:r>
        <w:r w:rsidRPr="008D007F" w:rsidDel="004F5021">
          <w:rPr>
            <w:rFonts w:ascii="Calibri" w:hAnsi="Calibri"/>
            <w:b/>
            <w:noProof/>
            <w:sz w:val="18"/>
          </w:rPr>
          <w:tab/>
        </w:r>
        <w:r w:rsidRPr="008D007F" w:rsidDel="004F5021">
          <w:rPr>
            <w:rFonts w:ascii="Calibri" w:hAnsi="Calibri"/>
            <w:noProof/>
            <w:sz w:val="18"/>
          </w:rPr>
          <w:tab/>
        </w:r>
        <w:r w:rsidDel="004F5021">
          <w:rPr>
            <w:rFonts w:ascii="Calibri" w:hAnsi="Calibri"/>
            <w:noProof/>
            <w:sz w:val="18"/>
          </w:rPr>
          <w:delText>October 15</w:delText>
        </w:r>
        <w:r w:rsidRPr="008D007F" w:rsidDel="004F5021">
          <w:rPr>
            <w:rFonts w:ascii="Calibri" w:hAnsi="Calibri"/>
            <w:noProof/>
            <w:sz w:val="18"/>
          </w:rPr>
          <w:delText xml:space="preserve"> </w:delText>
        </w:r>
      </w:del>
    </w:p>
    <w:p w14:paraId="63FBAE6A" w14:textId="0D343872" w:rsidR="00FE0EEF" w:rsidDel="004F5021" w:rsidRDefault="00FE0EEF" w:rsidP="00FE0EEF">
      <w:pPr>
        <w:ind w:left="1440" w:hanging="720"/>
        <w:rPr>
          <w:del w:id="9" w:author="Hines-Cobb, Carol" w:date="2017-04-12T22:43:00Z"/>
          <w:rFonts w:ascii="Calibri" w:hAnsi="Calibri"/>
          <w:noProof/>
          <w:sz w:val="18"/>
        </w:rPr>
      </w:pPr>
      <w:del w:id="10" w:author="Hines-Cobb, Carol" w:date="2017-04-12T22:43:00Z">
        <w:r w:rsidRPr="008D007F" w:rsidDel="004F5021">
          <w:rPr>
            <w:rFonts w:ascii="Calibri" w:hAnsi="Calibri"/>
            <w:b/>
            <w:noProof/>
            <w:sz w:val="18"/>
          </w:rPr>
          <w:delText>Summer:</w:delText>
        </w:r>
        <w:r w:rsidRPr="008D007F" w:rsidDel="004F5021">
          <w:rPr>
            <w:rFonts w:ascii="Calibri" w:hAnsi="Calibri"/>
            <w:b/>
            <w:noProof/>
            <w:sz w:val="18"/>
          </w:rPr>
          <w:tab/>
        </w:r>
        <w:r w:rsidRPr="008D007F" w:rsidDel="004F5021">
          <w:rPr>
            <w:rFonts w:ascii="Calibri" w:hAnsi="Calibri"/>
            <w:noProof/>
            <w:sz w:val="18"/>
          </w:rPr>
          <w:tab/>
          <w:delText>No admit</w:delText>
        </w:r>
      </w:del>
    </w:p>
    <w:p w14:paraId="495EF3EC" w14:textId="77777777" w:rsidR="00FE0EEF" w:rsidRDefault="00FE0EEF" w:rsidP="00FE0EEF">
      <w:pPr>
        <w:ind w:left="1440" w:hanging="720"/>
        <w:rPr>
          <w:rFonts w:ascii="Calibri" w:hAnsi="Calibri"/>
          <w:b/>
          <w:noProof/>
          <w:sz w:val="18"/>
        </w:rPr>
      </w:pPr>
    </w:p>
    <w:p w14:paraId="5AC06F49" w14:textId="56562FB2" w:rsidR="00FE0EEF" w:rsidRPr="008D007F" w:rsidRDefault="00FE0EEF" w:rsidP="00FE0EEF">
      <w:pPr>
        <w:rPr>
          <w:rFonts w:ascii="Calibri" w:hAnsi="Calibri"/>
          <w:b/>
          <w:noProof/>
          <w:sz w:val="18"/>
        </w:rPr>
      </w:pPr>
      <w:r w:rsidRPr="008D007F">
        <w:rPr>
          <w:rFonts w:ascii="Calibri" w:hAnsi="Calibri"/>
          <w:b/>
          <w:noProof/>
          <w:sz w:val="18"/>
        </w:rPr>
        <w:t xml:space="preserve">International </w:t>
      </w:r>
      <w:ins w:id="11" w:author="Hines-Cobb, Carol" w:date="2017-04-12T22:43:00Z">
        <w:r w:rsidR="004F5021">
          <w:rPr>
            <w:rFonts w:ascii="Calibri" w:hAnsi="Calibri"/>
            <w:b/>
            <w:noProof/>
            <w:sz w:val="18"/>
          </w:rPr>
          <w:t xml:space="preserve">Deadlines: </w:t>
        </w:r>
      </w:ins>
      <w:del w:id="12" w:author="Hines-Cobb, Carol" w:date="2017-04-12T22:43:00Z">
        <w:r w:rsidRPr="008D007F" w:rsidDel="004F5021">
          <w:rPr>
            <w:rFonts w:ascii="Calibri" w:hAnsi="Calibri"/>
            <w:b/>
            <w:noProof/>
            <w:sz w:val="18"/>
          </w:rPr>
          <w:delText>Students</w:delText>
        </w:r>
        <w:r w:rsidDel="004F5021">
          <w:rPr>
            <w:rFonts w:ascii="Calibri" w:hAnsi="Calibri"/>
            <w:b/>
            <w:noProof/>
            <w:sz w:val="18"/>
          </w:rPr>
          <w:delText xml:space="preserve"> Outside the U.S.</w:delText>
        </w:r>
        <w:r w:rsidRPr="008D007F" w:rsidDel="004F5021">
          <w:rPr>
            <w:rFonts w:ascii="Calibri" w:hAnsi="Calibri"/>
            <w:b/>
            <w:noProof/>
            <w:sz w:val="18"/>
          </w:rPr>
          <w:delText>:</w:delText>
        </w:r>
      </w:del>
    </w:p>
    <w:p w14:paraId="237A3975" w14:textId="77777777" w:rsidR="00FE0EEF" w:rsidRPr="008D007F" w:rsidRDefault="0051126C" w:rsidP="00FE0EEF">
      <w:pPr>
        <w:rPr>
          <w:rFonts w:ascii="Calibri" w:hAnsi="Calibri"/>
          <w:noProof/>
          <w:sz w:val="18"/>
        </w:rPr>
      </w:pPr>
      <w:r>
        <w:rPr>
          <w:rFonts w:ascii="Calibri" w:hAnsi="Calibri"/>
          <w:noProof/>
          <w:sz w:val="18"/>
        </w:rPr>
        <w:tab/>
      </w:r>
      <w:r w:rsidR="00FE0EEF" w:rsidRPr="008D007F">
        <w:rPr>
          <w:rFonts w:ascii="Calibri" w:hAnsi="Calibri"/>
          <w:b/>
          <w:noProof/>
          <w:sz w:val="18"/>
        </w:rPr>
        <w:t>Fall:</w:t>
      </w:r>
      <w:r>
        <w:rPr>
          <w:rFonts w:ascii="Calibri" w:hAnsi="Calibri"/>
          <w:noProof/>
          <w:sz w:val="18"/>
        </w:rPr>
        <w:tab/>
      </w:r>
      <w:r>
        <w:rPr>
          <w:rFonts w:ascii="Calibri" w:hAnsi="Calibri"/>
          <w:noProof/>
          <w:sz w:val="18"/>
        </w:rPr>
        <w:tab/>
      </w:r>
      <w:r w:rsidR="00FE0EEF">
        <w:rPr>
          <w:rFonts w:ascii="Calibri" w:hAnsi="Calibri"/>
          <w:noProof/>
          <w:sz w:val="18"/>
        </w:rPr>
        <w:t>January 15</w:t>
      </w:r>
    </w:p>
    <w:p w14:paraId="22FB1399" w14:textId="77777777" w:rsidR="00FE0EEF" w:rsidRPr="008D007F" w:rsidRDefault="00FE0EEF" w:rsidP="00FE0EEF">
      <w:pPr>
        <w:rPr>
          <w:rFonts w:ascii="Calibri" w:hAnsi="Calibri"/>
          <w:noProof/>
          <w:sz w:val="18"/>
        </w:rPr>
      </w:pPr>
      <w:r w:rsidRPr="008D007F">
        <w:rPr>
          <w:rFonts w:ascii="Calibri" w:hAnsi="Calibri"/>
          <w:noProof/>
          <w:sz w:val="18"/>
        </w:rPr>
        <w:tab/>
      </w:r>
      <w:r w:rsidRPr="008D007F">
        <w:rPr>
          <w:rFonts w:ascii="Calibri" w:hAnsi="Calibri"/>
          <w:b/>
          <w:noProof/>
          <w:sz w:val="18"/>
        </w:rPr>
        <w:t>Spring:</w:t>
      </w:r>
      <w:r w:rsidRPr="008D007F">
        <w:rPr>
          <w:rFonts w:ascii="Calibri" w:hAnsi="Calibri"/>
          <w:noProof/>
          <w:sz w:val="18"/>
        </w:rPr>
        <w:tab/>
      </w:r>
      <w:r w:rsidRPr="008D007F">
        <w:rPr>
          <w:rFonts w:ascii="Calibri" w:hAnsi="Calibri"/>
          <w:noProof/>
          <w:sz w:val="18"/>
        </w:rPr>
        <w:tab/>
      </w:r>
      <w:r>
        <w:rPr>
          <w:rFonts w:ascii="Calibri" w:hAnsi="Calibri"/>
          <w:noProof/>
          <w:sz w:val="18"/>
        </w:rPr>
        <w:t>September 15</w:t>
      </w:r>
    </w:p>
    <w:p w14:paraId="152BA31C" w14:textId="77777777" w:rsidR="00FE0EEF" w:rsidRPr="008D007F" w:rsidRDefault="00FE0EEF" w:rsidP="00FE0EEF">
      <w:pPr>
        <w:ind w:left="360" w:firstLine="36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no admit</w:t>
      </w:r>
    </w:p>
    <w:p w14:paraId="461D2A6F" w14:textId="77777777" w:rsidR="00FE0EEF" w:rsidRPr="008D007F" w:rsidRDefault="00FE0EEF" w:rsidP="00FE0EEF">
      <w:pPr>
        <w:ind w:left="2160"/>
        <w:rPr>
          <w:rFonts w:ascii="Calibri" w:hAnsi="Calibri"/>
          <w:noProof/>
          <w:sz w:val="18"/>
        </w:rPr>
      </w:pPr>
    </w:p>
    <w:p w14:paraId="67F1C62E" w14:textId="77777777" w:rsidR="00FE0EEF" w:rsidRDefault="00FE0EEF" w:rsidP="00FE0EEF">
      <w:pPr>
        <w:ind w:left="1440" w:hanging="1440"/>
        <w:rPr>
          <w:ins w:id="13" w:author="Labrador, Miguel" w:date="2016-10-17T09:41:00Z"/>
          <w:rFonts w:ascii="Calibri" w:hAnsi="Calibri"/>
          <w:bCs/>
          <w:sz w:val="18"/>
        </w:rPr>
      </w:pPr>
      <w:r w:rsidRPr="008D007F">
        <w:rPr>
          <w:rFonts w:ascii="Calibri" w:hAnsi="Calibri"/>
          <w:b/>
          <w:bCs/>
          <w:sz w:val="18"/>
        </w:rPr>
        <w:t>Minimum Total Hours:</w:t>
      </w:r>
      <w:r w:rsidRPr="008D007F">
        <w:rPr>
          <w:rFonts w:ascii="Calibri" w:hAnsi="Calibri"/>
          <w:b/>
          <w:bCs/>
          <w:sz w:val="18"/>
        </w:rPr>
        <w:tab/>
      </w:r>
      <w:r>
        <w:rPr>
          <w:rFonts w:ascii="Calibri" w:hAnsi="Calibri"/>
          <w:bCs/>
          <w:sz w:val="18"/>
        </w:rPr>
        <w:t>72 post-bachelor</w:t>
      </w:r>
      <w:ins w:id="14" w:author="Labrador, Miguel" w:date="2016-10-17T09:41:00Z">
        <w:r w:rsidR="00306B70">
          <w:rPr>
            <w:rFonts w:ascii="Calibri" w:hAnsi="Calibri"/>
            <w:bCs/>
            <w:sz w:val="18"/>
          </w:rPr>
          <w:t>’s</w:t>
        </w:r>
      </w:ins>
      <w:del w:id="15" w:author="Labrador, Miguel" w:date="2016-10-17T09:42:00Z">
        <w:r w:rsidDel="002960C2">
          <w:rPr>
            <w:rFonts w:ascii="Calibri" w:hAnsi="Calibri"/>
            <w:bCs/>
            <w:sz w:val="18"/>
          </w:rPr>
          <w:delText>s</w:delText>
        </w:r>
      </w:del>
    </w:p>
    <w:p w14:paraId="414CB518" w14:textId="77777777" w:rsidR="00306B70" w:rsidRDefault="00306B70" w:rsidP="00FE0EEF">
      <w:pPr>
        <w:ind w:left="1440" w:hanging="1440"/>
        <w:rPr>
          <w:rFonts w:ascii="Calibri" w:hAnsi="Calibri"/>
          <w:bCs/>
          <w:sz w:val="18"/>
        </w:rPr>
      </w:pPr>
      <w:ins w:id="16" w:author="Labrador, Miguel" w:date="2016-10-17T09:41:00Z">
        <w:r>
          <w:rPr>
            <w:rFonts w:ascii="Calibri" w:hAnsi="Calibri"/>
            <w:b/>
            <w:bCs/>
            <w:sz w:val="18"/>
          </w:rPr>
          <w:tab/>
        </w:r>
        <w:r>
          <w:rPr>
            <w:rFonts w:ascii="Calibri" w:hAnsi="Calibri"/>
            <w:b/>
            <w:bCs/>
            <w:sz w:val="18"/>
          </w:rPr>
          <w:tab/>
          <w:t>42 post-</w:t>
        </w:r>
        <w:r>
          <w:rPr>
            <w:rFonts w:ascii="Calibri" w:hAnsi="Calibri"/>
            <w:bCs/>
            <w:sz w:val="18"/>
          </w:rPr>
          <w:t>master’s</w:t>
        </w:r>
      </w:ins>
    </w:p>
    <w:p w14:paraId="36CC2027" w14:textId="77777777" w:rsidR="00FE0EEF" w:rsidRPr="008D007F" w:rsidRDefault="00FE0EEF" w:rsidP="00FE0EEF">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Doctoral</w:t>
      </w:r>
    </w:p>
    <w:p w14:paraId="4FFA481E" w14:textId="77777777" w:rsidR="00FE0EEF" w:rsidRPr="008D007F" w:rsidRDefault="00FE0EEF" w:rsidP="00FE0EEF">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14.0901</w:t>
      </w:r>
    </w:p>
    <w:p w14:paraId="4FAD7978" w14:textId="77777777" w:rsidR="00FE0EEF" w:rsidRPr="008D007F" w:rsidRDefault="00FE0EEF" w:rsidP="00FE0EEF">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ESB</w:t>
      </w:r>
    </w:p>
    <w:p w14:paraId="4D19D0E0" w14:textId="77777777" w:rsidR="00FE0EEF" w:rsidRDefault="00FE0EEF" w:rsidP="00FE0EEF">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CSE EN</w:t>
      </w:r>
    </w:p>
    <w:p w14:paraId="726F0ADF" w14:textId="77777777" w:rsidR="00FE0EEF" w:rsidRDefault="00FE0EEF" w:rsidP="00FE0EEF">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1984</w:t>
      </w:r>
    </w:p>
    <w:p w14:paraId="290103A0" w14:textId="77777777" w:rsidR="00FE0EEF" w:rsidRPr="008D007F" w:rsidRDefault="00FE0EEF" w:rsidP="00FE0EEF">
      <w:pPr>
        <w:rPr>
          <w:rFonts w:ascii="Calibri" w:hAnsi="Calibri"/>
          <w:b/>
          <w:bCs/>
          <w:sz w:val="18"/>
        </w:rPr>
      </w:pPr>
    </w:p>
    <w:p w14:paraId="26F4D948" w14:textId="77777777" w:rsidR="00FE0EEF" w:rsidRPr="008D007F" w:rsidRDefault="00FE0EEF" w:rsidP="00FE0EEF">
      <w:pPr>
        <w:rPr>
          <w:rFonts w:ascii="Calibri" w:hAnsi="Calibri"/>
          <w:b/>
          <w:bCs/>
          <w:sz w:val="18"/>
        </w:rPr>
      </w:pPr>
      <w:r w:rsidRPr="008D007F">
        <w:rPr>
          <w:rFonts w:ascii="Calibri" w:hAnsi="Calibri"/>
          <w:b/>
          <w:bCs/>
          <w:sz w:val="18"/>
        </w:rPr>
        <w:br w:type="column"/>
      </w:r>
      <w:r w:rsidRPr="00DC0A78">
        <w:rPr>
          <w:rFonts w:ascii="Calibri" w:hAnsi="Calibri"/>
          <w:b/>
          <w:bCs/>
        </w:rPr>
        <w:t>CONTACT INFORMATION</w:t>
      </w:r>
    </w:p>
    <w:p w14:paraId="1A4075ED" w14:textId="77777777" w:rsidR="00FE0EEF" w:rsidRPr="008D007F" w:rsidRDefault="00FE0EEF" w:rsidP="00FE0EEF">
      <w:pPr>
        <w:jc w:val="center"/>
        <w:rPr>
          <w:rFonts w:ascii="Calibri" w:hAnsi="Calibri"/>
          <w:b/>
          <w:bCs/>
          <w:color w:val="0000FF"/>
          <w:sz w:val="18"/>
        </w:rPr>
      </w:pPr>
    </w:p>
    <w:p w14:paraId="35F8C59D" w14:textId="77777777" w:rsidR="00FE0EEF" w:rsidRPr="008D007F" w:rsidRDefault="00FE0EEF" w:rsidP="00FE0EEF">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23C1DA93" w14:textId="77777777" w:rsidR="00FE0EEF" w:rsidRPr="008D007F" w:rsidRDefault="00FE0EEF" w:rsidP="00FE0EEF">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Computer Science and Engineering</w:t>
      </w:r>
    </w:p>
    <w:p w14:paraId="5EEAF844" w14:textId="77777777" w:rsidR="00FE0EEF" w:rsidRPr="008D007F" w:rsidRDefault="00FE0EEF" w:rsidP="00FE0EEF">
      <w:pPr>
        <w:tabs>
          <w:tab w:val="left" w:pos="1800"/>
          <w:tab w:val="left" w:pos="2160"/>
        </w:tabs>
        <w:rPr>
          <w:rFonts w:ascii="Calibri" w:hAnsi="Calibri"/>
          <w:b/>
          <w:bCs/>
          <w:sz w:val="18"/>
          <w:szCs w:val="18"/>
        </w:rPr>
      </w:pPr>
    </w:p>
    <w:p w14:paraId="774331C0" w14:textId="77777777" w:rsidR="00FE0EEF" w:rsidRPr="008D007F" w:rsidRDefault="00FE0EEF" w:rsidP="00FE0EEF">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67D885EA" w14:textId="77777777" w:rsidR="00FE0EEF" w:rsidRPr="008D007F" w:rsidRDefault="00FE0EEF" w:rsidP="00FE0EEF">
      <w:pPr>
        <w:tabs>
          <w:tab w:val="left" w:pos="1800"/>
        </w:tabs>
        <w:rPr>
          <w:rFonts w:ascii="Calibri" w:hAnsi="Calibri"/>
          <w:b/>
          <w:bCs/>
          <w:sz w:val="18"/>
        </w:rPr>
      </w:pPr>
    </w:p>
    <w:p w14:paraId="789642E3" w14:textId="77777777" w:rsidR="00FE0EEF" w:rsidRPr="008D007F" w:rsidRDefault="00FE0EEF" w:rsidP="00FE0EEF">
      <w:pPr>
        <w:rPr>
          <w:rFonts w:ascii="Calibri" w:hAnsi="Calibri"/>
          <w:b/>
          <w:bCs/>
          <w:sz w:val="18"/>
        </w:rPr>
        <w:sectPr w:rsidR="00FE0EEF"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14:paraId="3790F959" w14:textId="77777777" w:rsidR="00FE0EEF" w:rsidRPr="008D007F" w:rsidRDefault="00FE0EEF" w:rsidP="00FE0EEF">
      <w:pPr>
        <w:rPr>
          <w:rFonts w:ascii="Calibri" w:hAnsi="Calibri"/>
          <w:b/>
          <w:bCs/>
          <w:sz w:val="18"/>
        </w:rPr>
        <w:sectPr w:rsidR="00FE0EEF"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603183C8" wp14:editId="66997E79">
                <wp:simplePos x="0" y="0"/>
                <wp:positionH relativeFrom="column">
                  <wp:posOffset>0</wp:posOffset>
                </wp:positionH>
                <wp:positionV relativeFrom="paragraph">
                  <wp:posOffset>20955</wp:posOffset>
                </wp:positionV>
                <wp:extent cx="5943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39FB6A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4FBAA0F9" w14:textId="77777777" w:rsidR="00FE0EEF" w:rsidRPr="008D007F" w:rsidRDefault="00FE0EEF" w:rsidP="00FE0EEF">
      <w:r w:rsidRPr="00AC6B5D">
        <w:rPr>
          <w:rFonts w:ascii="Calibri" w:hAnsi="Calibri"/>
          <w:b/>
        </w:rPr>
        <w:t>PROGRAM INFORMATION</w:t>
      </w:r>
      <w:r w:rsidRPr="008D007F">
        <w:rPr>
          <w:rFonts w:ascii="Calibri" w:hAnsi="Calibri"/>
        </w:rPr>
        <w:t xml:space="preserve"> </w:t>
      </w:r>
    </w:p>
    <w:p w14:paraId="45BE61E6" w14:textId="77777777" w:rsidR="00FE0EEF" w:rsidRPr="008D007F" w:rsidRDefault="00FE0EEF" w:rsidP="00FE0EEF">
      <w:pPr>
        <w:tabs>
          <w:tab w:val="left" w:pos="360"/>
          <w:tab w:val="left" w:pos="720"/>
          <w:tab w:val="left" w:pos="1080"/>
          <w:tab w:val="left" w:pos="6480"/>
        </w:tabs>
        <w:jc w:val="both"/>
        <w:rPr>
          <w:rFonts w:ascii="Calibri" w:hAnsi="Calibri"/>
          <w:noProof/>
          <w:sz w:val="18"/>
        </w:rPr>
      </w:pPr>
    </w:p>
    <w:p w14:paraId="33BE8E8B" w14:textId="77777777" w:rsidR="00FE0EEF" w:rsidRPr="00AE6AD4" w:rsidRDefault="00FE0EEF" w:rsidP="00FE0EEF">
      <w:pPr>
        <w:jc w:val="both"/>
        <w:rPr>
          <w:rFonts w:ascii="Calibri" w:hAnsi="Calibri" w:cs="Calibri"/>
          <w:sz w:val="18"/>
          <w:szCs w:val="18"/>
        </w:rPr>
      </w:pPr>
      <w:r w:rsidRPr="00AE6AD4">
        <w:rPr>
          <w:rFonts w:ascii="Calibri" w:hAnsi="Calibri" w:cs="Calibri"/>
          <w:sz w:val="18"/>
          <w:szCs w:val="18"/>
        </w:rPr>
        <w:t xml:space="preserve">The degree of Doctor of Philosophy is conferred in recognition of a candidate’s highest level of scholarly competence and demonstrated capability to independently conduct and report significant research in computer science and engineering.  This achievement requires more than an accumulation of course credits over a stated period of residence.  Scholarly competence is achieved through systematic study and investigation in the chosen discipline at an advanced level.  The major professor and at least two committee members will be from the Computer Science and Engineering department.  Research capability is developed during the course of study and is achieved through the completion of significant and independent research.  The results of this research must be formally presented in a written dissertation and successfully defended before an examining committee.  The dissertation must demonstrate the significance of the research as well as the candidate’s ability to organize and present her/his results in a professional manner. </w:t>
      </w:r>
    </w:p>
    <w:p w14:paraId="306F4A1B" w14:textId="77777777" w:rsidR="00FE0EEF" w:rsidRPr="00AE6AD4" w:rsidRDefault="00FE0EEF" w:rsidP="00FE0EEF">
      <w:pPr>
        <w:tabs>
          <w:tab w:val="left" w:pos="360"/>
          <w:tab w:val="left" w:pos="720"/>
          <w:tab w:val="left" w:pos="1080"/>
          <w:tab w:val="left" w:pos="6480"/>
        </w:tabs>
        <w:rPr>
          <w:rFonts w:ascii="Calibri" w:hAnsi="Calibri" w:cs="Calibri"/>
          <w:b/>
          <w:bCs/>
          <w:sz w:val="18"/>
        </w:rPr>
      </w:pPr>
    </w:p>
    <w:p w14:paraId="387ABEF5" w14:textId="77777777" w:rsidR="00FE0EEF" w:rsidRPr="008D007F" w:rsidRDefault="00FE0EEF" w:rsidP="00FE0EEF">
      <w:pPr>
        <w:tabs>
          <w:tab w:val="left" w:pos="360"/>
          <w:tab w:val="left" w:pos="720"/>
          <w:tab w:val="left" w:pos="1080"/>
          <w:tab w:val="left" w:pos="6480"/>
        </w:tabs>
        <w:rPr>
          <w:rFonts w:ascii="Calibri" w:hAnsi="Calibri"/>
          <w:b/>
          <w:bCs/>
          <w:sz w:val="18"/>
        </w:rPr>
      </w:pPr>
      <w:r w:rsidRPr="008D007F">
        <w:rPr>
          <w:rFonts w:ascii="Calibri" w:hAnsi="Calibri"/>
          <w:b/>
          <w:bCs/>
          <w:sz w:val="18"/>
        </w:rPr>
        <w:t>Accreditation:</w:t>
      </w:r>
    </w:p>
    <w:p w14:paraId="57FC8BFA" w14:textId="77777777" w:rsidR="00FE0EEF" w:rsidRPr="008D007F" w:rsidRDefault="00FE0EEF" w:rsidP="00FE0EEF">
      <w:pPr>
        <w:tabs>
          <w:tab w:val="left" w:pos="360"/>
          <w:tab w:val="left" w:pos="720"/>
          <w:tab w:val="left" w:pos="1080"/>
          <w:tab w:val="left" w:pos="6480"/>
        </w:tabs>
        <w:jc w:val="both"/>
        <w:rPr>
          <w:rFonts w:ascii="Calibri" w:hAnsi="Calibri"/>
          <w:sz w:val="18"/>
        </w:rPr>
      </w:pPr>
      <w:r w:rsidRPr="008D007F">
        <w:rPr>
          <w:rFonts w:ascii="Calibri" w:hAnsi="Calibri"/>
          <w:noProof/>
          <w:sz w:val="18"/>
        </w:rPr>
        <w:t>Accredited by the Commission on Colleges of the Southern Association of College and Schools.</w:t>
      </w:r>
    </w:p>
    <w:p w14:paraId="0E92E0E5" w14:textId="77777777" w:rsidR="00FE0EEF" w:rsidRPr="008D007F" w:rsidRDefault="00FE0EEF" w:rsidP="00FE0EEF">
      <w:pPr>
        <w:tabs>
          <w:tab w:val="left" w:pos="360"/>
          <w:tab w:val="left" w:pos="720"/>
          <w:tab w:val="left" w:pos="1080"/>
          <w:tab w:val="left" w:pos="6480"/>
        </w:tabs>
        <w:rPr>
          <w:rFonts w:ascii="Calibri" w:hAnsi="Calibri"/>
          <w:b/>
          <w:bCs/>
          <w:sz w:val="18"/>
        </w:rPr>
      </w:pPr>
    </w:p>
    <w:p w14:paraId="33CA7A53" w14:textId="77777777" w:rsidR="00FE0EEF" w:rsidRPr="008D007F" w:rsidRDefault="00FE0EEF" w:rsidP="00FE0EEF">
      <w:pPr>
        <w:tabs>
          <w:tab w:val="left" w:pos="360"/>
          <w:tab w:val="left" w:pos="720"/>
          <w:tab w:val="left" w:pos="1080"/>
          <w:tab w:val="left" w:pos="6480"/>
        </w:tabs>
        <w:rPr>
          <w:rFonts w:ascii="Calibri" w:hAnsi="Calibri"/>
          <w:b/>
          <w:bCs/>
          <w:sz w:val="18"/>
        </w:rPr>
      </w:pPr>
      <w:r w:rsidRPr="008D007F">
        <w:rPr>
          <w:rFonts w:ascii="Calibri" w:hAnsi="Calibri"/>
          <w:b/>
          <w:bCs/>
          <w:sz w:val="18"/>
        </w:rPr>
        <w:t>Major Research Areas:</w:t>
      </w:r>
    </w:p>
    <w:p w14:paraId="79C3806A" w14:textId="77777777" w:rsidR="00FE0EEF" w:rsidRPr="008D007F" w:rsidRDefault="00FE0EEF" w:rsidP="00FE0EEF">
      <w:pPr>
        <w:tabs>
          <w:tab w:val="left" w:pos="360"/>
          <w:tab w:val="left" w:pos="720"/>
          <w:tab w:val="left" w:pos="1080"/>
          <w:tab w:val="left" w:pos="6480"/>
        </w:tabs>
        <w:jc w:val="both"/>
        <w:rPr>
          <w:rFonts w:ascii="Calibri" w:hAnsi="Calibri"/>
          <w:sz w:val="18"/>
        </w:rPr>
      </w:pPr>
      <w:r w:rsidRPr="008D007F">
        <w:rPr>
          <w:rFonts w:ascii="Calibri" w:hAnsi="Calibri"/>
          <w:noProof/>
          <w:sz w:val="18"/>
        </w:rPr>
        <w:t xml:space="preserve">An excellent selection of courses and laboratories support graduate studies in algorithms, artificial intelligence, </w:t>
      </w:r>
      <w:r>
        <w:rPr>
          <w:rFonts w:ascii="Calibri" w:hAnsi="Calibri"/>
          <w:noProof/>
          <w:sz w:val="18"/>
        </w:rPr>
        <w:t xml:space="preserve">machine learning, data mining, </w:t>
      </w:r>
      <w:r w:rsidRPr="008D007F">
        <w:rPr>
          <w:rFonts w:ascii="Calibri" w:hAnsi="Calibri"/>
          <w:noProof/>
          <w:sz w:val="18"/>
        </w:rPr>
        <w:t xml:space="preserve">computer architecture, graphics, networks, computer vision, distributed systems,  </w:t>
      </w:r>
      <w:r>
        <w:rPr>
          <w:rFonts w:ascii="Calibri" w:hAnsi="Calibri"/>
          <w:noProof/>
          <w:sz w:val="18"/>
        </w:rPr>
        <w:t xml:space="preserve">embedded systems, </w:t>
      </w:r>
      <w:r w:rsidRPr="008D007F">
        <w:rPr>
          <w:rFonts w:ascii="Calibri" w:hAnsi="Calibri"/>
          <w:noProof/>
          <w:sz w:val="18"/>
        </w:rPr>
        <w:t xml:space="preserve">expert systems, formal verification, image processing, </w:t>
      </w:r>
      <w:r>
        <w:rPr>
          <w:rFonts w:ascii="Calibri" w:hAnsi="Calibri"/>
          <w:noProof/>
          <w:sz w:val="18"/>
        </w:rPr>
        <w:t xml:space="preserve">pattern recognition, </w:t>
      </w:r>
      <w:r w:rsidRPr="008D007F">
        <w:rPr>
          <w:rFonts w:ascii="Calibri" w:hAnsi="Calibri"/>
          <w:noProof/>
          <w:sz w:val="18"/>
        </w:rPr>
        <w:t xml:space="preserve">robotics, </w:t>
      </w:r>
      <w:r>
        <w:rPr>
          <w:rFonts w:ascii="Calibri" w:hAnsi="Calibri"/>
          <w:noProof/>
          <w:sz w:val="18"/>
        </w:rPr>
        <w:t xml:space="preserve">databases, </w:t>
      </w:r>
      <w:r w:rsidRPr="008D007F">
        <w:rPr>
          <w:rFonts w:ascii="Calibri" w:hAnsi="Calibri"/>
          <w:noProof/>
          <w:sz w:val="18"/>
        </w:rPr>
        <w:t xml:space="preserve">software engineering, </w:t>
      </w:r>
      <w:r>
        <w:rPr>
          <w:rFonts w:ascii="Calibri" w:hAnsi="Calibri"/>
          <w:noProof/>
          <w:sz w:val="18"/>
        </w:rPr>
        <w:t xml:space="preserve">computer </w:t>
      </w:r>
      <w:r w:rsidRPr="008D007F">
        <w:rPr>
          <w:rFonts w:ascii="Calibri" w:hAnsi="Calibri"/>
          <w:noProof/>
          <w:sz w:val="18"/>
        </w:rPr>
        <w:t xml:space="preserve">security, </w:t>
      </w:r>
      <w:r>
        <w:rPr>
          <w:rFonts w:ascii="Calibri" w:hAnsi="Calibri"/>
          <w:noProof/>
          <w:sz w:val="18"/>
        </w:rPr>
        <w:t xml:space="preserve">compilers, programming languages, </w:t>
      </w:r>
      <w:r w:rsidRPr="008D007F">
        <w:rPr>
          <w:rFonts w:ascii="Calibri" w:hAnsi="Calibri"/>
          <w:noProof/>
          <w:sz w:val="18"/>
        </w:rPr>
        <w:t>VLSI design</w:t>
      </w:r>
      <w:r>
        <w:rPr>
          <w:rFonts w:ascii="Calibri" w:hAnsi="Calibri"/>
          <w:noProof/>
          <w:sz w:val="18"/>
        </w:rPr>
        <w:t>,</w:t>
      </w:r>
      <w:r w:rsidRPr="008D007F">
        <w:rPr>
          <w:rFonts w:ascii="Calibri" w:hAnsi="Calibri"/>
          <w:noProof/>
          <w:sz w:val="18"/>
        </w:rPr>
        <w:t xml:space="preserve"> and CAD.</w:t>
      </w:r>
    </w:p>
    <w:p w14:paraId="5C226089" w14:textId="77777777" w:rsidR="00FE0EEF" w:rsidRPr="008D007F" w:rsidRDefault="00FE0EEF" w:rsidP="00FE0EEF">
      <w:pPr>
        <w:tabs>
          <w:tab w:val="left" w:pos="360"/>
          <w:tab w:val="left" w:pos="720"/>
          <w:tab w:val="left" w:pos="1080"/>
          <w:tab w:val="left" w:pos="6480"/>
        </w:tabs>
        <w:rPr>
          <w:rFonts w:ascii="Calibri" w:hAnsi="Calibri"/>
          <w:b/>
          <w:bCs/>
          <w:sz w:val="18"/>
        </w:rPr>
      </w:pPr>
    </w:p>
    <w:p w14:paraId="2DDE55B1" w14:textId="77777777" w:rsidR="00FE0EEF" w:rsidRPr="008D007F" w:rsidRDefault="00FE0EEF" w:rsidP="00FE0EEF">
      <w:r>
        <w:rPr>
          <w:rFonts w:ascii="Calibri" w:hAnsi="Calibri"/>
          <w:b/>
        </w:rPr>
        <w:br w:type="page"/>
      </w:r>
      <w:r w:rsidRPr="00AC6B5D">
        <w:rPr>
          <w:rFonts w:ascii="Calibri" w:hAnsi="Calibri"/>
          <w:b/>
        </w:rPr>
        <w:lastRenderedPageBreak/>
        <w:t>ADMISSION INFORMATION</w:t>
      </w:r>
    </w:p>
    <w:p w14:paraId="458A2CAF" w14:textId="77777777" w:rsidR="00FE0EEF" w:rsidRPr="008D007F" w:rsidRDefault="00FE0EEF" w:rsidP="00FE0EEF">
      <w:pPr>
        <w:tabs>
          <w:tab w:val="left" w:pos="360"/>
          <w:tab w:val="left" w:pos="720"/>
          <w:tab w:val="left" w:pos="1080"/>
          <w:tab w:val="left" w:pos="6480"/>
        </w:tabs>
        <w:rPr>
          <w:rFonts w:ascii="Calibri" w:hAnsi="Calibri"/>
        </w:rPr>
      </w:pPr>
    </w:p>
    <w:p w14:paraId="60E1170E" w14:textId="77777777" w:rsidR="00FE0EEF" w:rsidRPr="008D007F" w:rsidRDefault="00FE0EEF" w:rsidP="00FE0EEF">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14:paraId="363E59FD" w14:textId="77777777" w:rsidR="00FE0EEF" w:rsidRPr="008D007F" w:rsidRDefault="00FE0EEF" w:rsidP="00FE0EEF">
      <w:pPr>
        <w:tabs>
          <w:tab w:val="left" w:pos="360"/>
          <w:tab w:val="left" w:pos="720"/>
          <w:tab w:val="left" w:pos="1080"/>
          <w:tab w:val="left" w:pos="6480"/>
        </w:tabs>
        <w:jc w:val="both"/>
        <w:rPr>
          <w:rFonts w:ascii="Calibri" w:hAnsi="Calibri"/>
          <w:b/>
          <w:bCs/>
          <w:noProof/>
          <w:sz w:val="18"/>
        </w:rPr>
      </w:pPr>
    </w:p>
    <w:p w14:paraId="110F19F4" w14:textId="77777777" w:rsidR="00FE0EEF" w:rsidRDefault="00FE0EEF" w:rsidP="005C2B92">
      <w:pPr>
        <w:tabs>
          <w:tab w:val="left" w:pos="360"/>
          <w:tab w:val="left" w:pos="720"/>
          <w:tab w:val="left" w:pos="1080"/>
          <w:tab w:val="left" w:pos="6480"/>
        </w:tabs>
        <w:jc w:val="both"/>
        <w:rPr>
          <w:rFonts w:ascii="Calibri" w:hAnsi="Calibri"/>
          <w:b/>
          <w:bCs/>
          <w:noProof/>
          <w:sz w:val="18"/>
        </w:rPr>
      </w:pPr>
      <w:r w:rsidRPr="008D007F">
        <w:rPr>
          <w:rFonts w:ascii="Calibri" w:hAnsi="Calibri"/>
          <w:b/>
          <w:bCs/>
          <w:noProof/>
          <w:sz w:val="18"/>
        </w:rPr>
        <w:t>Program Admission Requirements</w:t>
      </w:r>
    </w:p>
    <w:p w14:paraId="0B634D5B" w14:textId="77777777" w:rsidR="00FE0EEF" w:rsidRPr="008D007F" w:rsidRDefault="00FE0EEF" w:rsidP="005C2B92">
      <w:pPr>
        <w:tabs>
          <w:tab w:val="left" w:pos="360"/>
          <w:tab w:val="left" w:pos="720"/>
          <w:tab w:val="left" w:pos="1080"/>
          <w:tab w:val="left" w:pos="6480"/>
        </w:tabs>
        <w:jc w:val="both"/>
        <w:rPr>
          <w:rFonts w:ascii="Calibri" w:hAnsi="Calibri"/>
          <w:b/>
          <w:bCs/>
          <w:noProof/>
          <w:sz w:val="18"/>
        </w:rPr>
      </w:pPr>
    </w:p>
    <w:p w14:paraId="7B9B59DF" w14:textId="77777777" w:rsidR="00FE0EEF" w:rsidRPr="00095479" w:rsidRDefault="00FE0EEF" w:rsidP="005C2B92">
      <w:pPr>
        <w:pStyle w:val="ListParagraph"/>
        <w:numPr>
          <w:ilvl w:val="0"/>
          <w:numId w:val="1"/>
        </w:numPr>
        <w:tabs>
          <w:tab w:val="left" w:pos="360"/>
          <w:tab w:val="left" w:pos="720"/>
          <w:tab w:val="left" w:pos="1080"/>
          <w:tab w:val="left" w:pos="6480"/>
        </w:tabs>
        <w:autoSpaceDE w:val="0"/>
        <w:autoSpaceDN w:val="0"/>
        <w:adjustRightInd w:val="0"/>
        <w:spacing w:after="0" w:line="240" w:lineRule="auto"/>
        <w:ind w:left="360"/>
        <w:jc w:val="both"/>
        <w:rPr>
          <w:noProof/>
          <w:sz w:val="18"/>
        </w:rPr>
      </w:pPr>
      <w:r w:rsidRPr="000F1AE0">
        <w:rPr>
          <w:sz w:val="18"/>
          <w:szCs w:val="18"/>
        </w:rPr>
        <w:t xml:space="preserve"> The GRE is required for all Ph.D. applicants. The median GRE scores of recently admitted students include 770 on the Quantitative portion and a Verbal Total of 450.</w:t>
      </w:r>
      <w:r w:rsidR="005C2B92">
        <w:rPr>
          <w:sz w:val="18"/>
          <w:szCs w:val="18"/>
        </w:rPr>
        <w:t xml:space="preserve">  </w:t>
      </w:r>
      <w:r w:rsidRPr="000F1AE0">
        <w:rPr>
          <w:sz w:val="18"/>
          <w:szCs w:val="18"/>
        </w:rPr>
        <w:t xml:space="preserve">For GRE tests taken after August 1, we require a minimum of 161 on the Quantitative portion (81 percentile) and a minimum of 150 (44 percentile) on the Verbal. </w:t>
      </w:r>
    </w:p>
    <w:p w14:paraId="11D3BA99" w14:textId="77777777" w:rsidR="00FE0EEF" w:rsidRPr="000F1AE0" w:rsidRDefault="00FE0EEF" w:rsidP="005C2B92">
      <w:pPr>
        <w:pStyle w:val="ListParagraph"/>
        <w:tabs>
          <w:tab w:val="left" w:pos="360"/>
          <w:tab w:val="left" w:pos="720"/>
          <w:tab w:val="left" w:pos="6480"/>
        </w:tabs>
        <w:autoSpaceDE w:val="0"/>
        <w:autoSpaceDN w:val="0"/>
        <w:adjustRightInd w:val="0"/>
        <w:spacing w:after="0" w:line="240" w:lineRule="auto"/>
        <w:ind w:left="360"/>
        <w:jc w:val="both"/>
        <w:rPr>
          <w:noProof/>
          <w:sz w:val="18"/>
        </w:rPr>
      </w:pPr>
    </w:p>
    <w:p w14:paraId="02AA395B" w14:textId="77777777" w:rsidR="00FE0EEF" w:rsidRDefault="00FE0EEF" w:rsidP="005C2B92">
      <w:pPr>
        <w:numPr>
          <w:ilvl w:val="0"/>
          <w:numId w:val="2"/>
        </w:numPr>
        <w:tabs>
          <w:tab w:val="clear" w:pos="1080"/>
          <w:tab w:val="num" w:pos="360"/>
          <w:tab w:val="left" w:pos="6480"/>
        </w:tabs>
        <w:ind w:left="360"/>
        <w:rPr>
          <w:rFonts w:ascii="Calibri" w:hAnsi="Calibri"/>
          <w:noProof/>
          <w:sz w:val="18"/>
        </w:rPr>
      </w:pPr>
      <w:r w:rsidRPr="008D007F">
        <w:rPr>
          <w:rFonts w:ascii="Calibri" w:hAnsi="Calibri"/>
          <w:noProof/>
          <w:sz w:val="18"/>
        </w:rPr>
        <w:t xml:space="preserve">Minimum grade point average (GPA) of </w:t>
      </w:r>
      <w:r>
        <w:rPr>
          <w:rFonts w:ascii="Calibri" w:hAnsi="Calibri"/>
          <w:noProof/>
          <w:sz w:val="18"/>
        </w:rPr>
        <w:t xml:space="preserve">B average (or equivalent) </w:t>
      </w:r>
      <w:r w:rsidRPr="008D007F">
        <w:rPr>
          <w:rFonts w:ascii="Calibri" w:hAnsi="Calibri"/>
          <w:noProof/>
          <w:sz w:val="18"/>
        </w:rPr>
        <w:t>for all coursework completed during the last two years of undergraduate program</w:t>
      </w:r>
      <w:r>
        <w:rPr>
          <w:rFonts w:ascii="Calibri" w:hAnsi="Calibri"/>
          <w:noProof/>
          <w:sz w:val="18"/>
        </w:rPr>
        <w:t>.</w:t>
      </w:r>
    </w:p>
    <w:p w14:paraId="57670D42" w14:textId="77777777" w:rsidR="00FE0EEF" w:rsidRPr="00095479" w:rsidRDefault="00FE0EEF" w:rsidP="005C2B92">
      <w:pPr>
        <w:tabs>
          <w:tab w:val="left" w:pos="6480"/>
        </w:tabs>
        <w:ind w:left="360"/>
        <w:rPr>
          <w:rFonts w:ascii="Calibri" w:hAnsi="Calibri"/>
          <w:noProof/>
          <w:sz w:val="18"/>
        </w:rPr>
      </w:pPr>
    </w:p>
    <w:p w14:paraId="27747579" w14:textId="77777777" w:rsidR="00FE0EEF" w:rsidRDefault="00FE0EEF" w:rsidP="005C2B92">
      <w:pPr>
        <w:numPr>
          <w:ilvl w:val="0"/>
          <w:numId w:val="2"/>
        </w:numPr>
        <w:tabs>
          <w:tab w:val="clear" w:pos="1080"/>
          <w:tab w:val="num" w:pos="360"/>
        </w:tabs>
        <w:ind w:left="360"/>
        <w:jc w:val="both"/>
        <w:rPr>
          <w:rFonts w:ascii="Calibri" w:hAnsi="Calibri" w:cs="Tahoma"/>
          <w:sz w:val="18"/>
          <w:szCs w:val="18"/>
        </w:rPr>
      </w:pPr>
      <w:r w:rsidRPr="00232A4F">
        <w:rPr>
          <w:rFonts w:ascii="Calibri" w:hAnsi="Calibri" w:cs="Tahoma"/>
          <w:sz w:val="18"/>
          <w:szCs w:val="18"/>
        </w:rPr>
        <w:t>Submission of TOEFL scores with an Internet-based score of 79 or higher for applicants from non-English speaking countries. If consideration of an assistantship is desired, the speaking score component of the TOEFL must be 26 or above</w:t>
      </w:r>
    </w:p>
    <w:p w14:paraId="39CB5AEE" w14:textId="77777777" w:rsidR="00FE0EEF" w:rsidRPr="00232A4F" w:rsidRDefault="00FE0EEF" w:rsidP="005C2B92">
      <w:pPr>
        <w:jc w:val="both"/>
        <w:rPr>
          <w:rFonts w:ascii="Calibri" w:hAnsi="Calibri" w:cs="Tahoma"/>
          <w:sz w:val="18"/>
          <w:szCs w:val="18"/>
        </w:rPr>
      </w:pPr>
    </w:p>
    <w:p w14:paraId="496C2A3C" w14:textId="77777777" w:rsidR="00FE0EEF" w:rsidRPr="00232A4F" w:rsidRDefault="00FE0EEF" w:rsidP="005C2B92">
      <w:pPr>
        <w:numPr>
          <w:ilvl w:val="0"/>
          <w:numId w:val="2"/>
        </w:numPr>
        <w:tabs>
          <w:tab w:val="clear" w:pos="1080"/>
          <w:tab w:val="num" w:pos="360"/>
        </w:tabs>
        <w:ind w:left="360"/>
        <w:jc w:val="both"/>
        <w:rPr>
          <w:rFonts w:ascii="Calibri" w:hAnsi="Calibri" w:cs="Tahoma"/>
          <w:sz w:val="18"/>
          <w:szCs w:val="18"/>
        </w:rPr>
      </w:pPr>
      <w:r w:rsidRPr="00232A4F">
        <w:rPr>
          <w:rFonts w:ascii="Calibri" w:hAnsi="Calibri" w:cs="Tahoma"/>
          <w:sz w:val="18"/>
          <w:szCs w:val="18"/>
        </w:rPr>
        <w:t xml:space="preserve">The TOEFL requirements may be waived if the applicant meets one of the following conditions: </w:t>
      </w:r>
    </w:p>
    <w:p w14:paraId="559D2E77" w14:textId="77777777" w:rsidR="00FE0EEF" w:rsidRPr="00232A4F" w:rsidRDefault="00FE0EEF" w:rsidP="005C2B92">
      <w:pPr>
        <w:numPr>
          <w:ilvl w:val="1"/>
          <w:numId w:val="2"/>
        </w:numPr>
        <w:tabs>
          <w:tab w:val="clear" w:pos="1728"/>
          <w:tab w:val="num" w:pos="720"/>
        </w:tabs>
        <w:ind w:left="1008" w:hanging="468"/>
        <w:jc w:val="both"/>
        <w:rPr>
          <w:rFonts w:ascii="Calibri" w:hAnsi="Calibri" w:cs="Tahoma"/>
          <w:sz w:val="18"/>
          <w:szCs w:val="18"/>
        </w:rPr>
      </w:pPr>
      <w:r w:rsidRPr="00232A4F">
        <w:rPr>
          <w:rFonts w:ascii="Calibri" w:hAnsi="Calibri" w:cs="Tahoma"/>
          <w:sz w:val="18"/>
          <w:szCs w:val="18"/>
        </w:rPr>
        <w:t>Has scored 500 or higher on the GRE Verbal Test, (Old Scores) or 153 with the New GRE scoring.</w:t>
      </w:r>
    </w:p>
    <w:p w14:paraId="0A0C6FF0" w14:textId="77777777" w:rsidR="00FE0EEF" w:rsidRPr="00232A4F" w:rsidRDefault="00FE0EEF" w:rsidP="005C2B92">
      <w:pPr>
        <w:numPr>
          <w:ilvl w:val="1"/>
          <w:numId w:val="2"/>
        </w:numPr>
        <w:tabs>
          <w:tab w:val="clear" w:pos="1728"/>
          <w:tab w:val="num" w:pos="720"/>
        </w:tabs>
        <w:ind w:left="1008" w:hanging="468"/>
        <w:jc w:val="both"/>
        <w:rPr>
          <w:rFonts w:ascii="Calibri" w:hAnsi="Calibri" w:cs="Tahoma"/>
          <w:sz w:val="18"/>
          <w:szCs w:val="18"/>
        </w:rPr>
      </w:pPr>
      <w:r w:rsidRPr="00232A4F">
        <w:rPr>
          <w:rFonts w:ascii="Calibri" w:hAnsi="Calibri" w:cs="Tahoma"/>
          <w:sz w:val="18"/>
          <w:szCs w:val="18"/>
        </w:rPr>
        <w:t>Has earned a college degree at a U.S. institution of higher learning.</w:t>
      </w:r>
    </w:p>
    <w:p w14:paraId="1A2F0276" w14:textId="77777777" w:rsidR="00FE0EEF" w:rsidRPr="00232A4F" w:rsidRDefault="00FE0EEF" w:rsidP="005C2B92">
      <w:pPr>
        <w:numPr>
          <w:ilvl w:val="1"/>
          <w:numId w:val="2"/>
        </w:numPr>
        <w:tabs>
          <w:tab w:val="clear" w:pos="1728"/>
          <w:tab w:val="num" w:pos="720"/>
        </w:tabs>
        <w:ind w:left="720" w:hanging="180"/>
        <w:jc w:val="both"/>
        <w:rPr>
          <w:rFonts w:ascii="Calibri" w:hAnsi="Calibri" w:cs="Tahoma"/>
          <w:sz w:val="18"/>
          <w:szCs w:val="18"/>
        </w:rPr>
      </w:pPr>
      <w:r w:rsidRPr="00232A4F">
        <w:rPr>
          <w:rFonts w:ascii="Calibri" w:hAnsi="Calibri" w:cs="Tahoma"/>
          <w:sz w:val="18"/>
          <w:szCs w:val="18"/>
        </w:rPr>
        <w:t>Has earned a college degree from an institution whose language of instruction is English, (must be noted on the transcript).</w:t>
      </w:r>
    </w:p>
    <w:p w14:paraId="187E2C28" w14:textId="77777777" w:rsidR="00FE0EEF" w:rsidRDefault="00FE0EEF" w:rsidP="005C2B92">
      <w:pPr>
        <w:numPr>
          <w:ilvl w:val="1"/>
          <w:numId w:val="2"/>
        </w:numPr>
        <w:tabs>
          <w:tab w:val="clear" w:pos="1728"/>
          <w:tab w:val="num" w:pos="720"/>
        </w:tabs>
        <w:ind w:left="720" w:hanging="180"/>
        <w:jc w:val="both"/>
        <w:rPr>
          <w:rFonts w:ascii="Calibri" w:hAnsi="Calibri" w:cs="Tahoma"/>
          <w:sz w:val="18"/>
          <w:szCs w:val="18"/>
        </w:rPr>
      </w:pPr>
      <w:r w:rsidRPr="00232A4F">
        <w:rPr>
          <w:rFonts w:ascii="Calibri" w:hAnsi="Calibri" w:cs="Tahoma"/>
          <w:sz w:val="18"/>
          <w:szCs w:val="18"/>
        </w:rPr>
        <w:t>Has scored 6.5 on International English Language Testing System, (IELTS).</w:t>
      </w:r>
    </w:p>
    <w:p w14:paraId="3B70B25A" w14:textId="77777777" w:rsidR="00FE0EEF" w:rsidRDefault="00FE0EEF" w:rsidP="005C2B92">
      <w:pPr>
        <w:ind w:left="720"/>
        <w:jc w:val="both"/>
        <w:rPr>
          <w:rFonts w:ascii="Calibri" w:hAnsi="Calibri" w:cs="Tahoma"/>
          <w:sz w:val="18"/>
          <w:szCs w:val="18"/>
        </w:rPr>
      </w:pPr>
    </w:p>
    <w:p w14:paraId="6D770CE5" w14:textId="77777777" w:rsidR="00FE0EEF" w:rsidRPr="00AE6AD4" w:rsidRDefault="00FE0EEF" w:rsidP="005C2B92">
      <w:pPr>
        <w:numPr>
          <w:ilvl w:val="0"/>
          <w:numId w:val="2"/>
        </w:numPr>
        <w:tabs>
          <w:tab w:val="clear" w:pos="1080"/>
          <w:tab w:val="num" w:pos="360"/>
          <w:tab w:val="left" w:pos="6480"/>
        </w:tabs>
        <w:ind w:left="360"/>
        <w:jc w:val="both"/>
        <w:rPr>
          <w:rFonts w:ascii="Calibri" w:hAnsi="Calibri" w:cs="Calibri"/>
          <w:noProof/>
          <w:sz w:val="18"/>
        </w:rPr>
      </w:pPr>
      <w:r w:rsidRPr="00AE6AD4">
        <w:rPr>
          <w:rFonts w:ascii="Calibri" w:hAnsi="Calibri" w:cs="Calibri"/>
          <w:noProof/>
          <w:sz w:val="18"/>
        </w:rPr>
        <w:t>Three letters of recommendation</w:t>
      </w:r>
    </w:p>
    <w:p w14:paraId="0B36A41B" w14:textId="77777777" w:rsidR="00FE0EEF" w:rsidRPr="00AE6AD4" w:rsidRDefault="00FE0EEF" w:rsidP="005C2B92">
      <w:pPr>
        <w:tabs>
          <w:tab w:val="left" w:pos="360"/>
          <w:tab w:val="left" w:pos="720"/>
          <w:tab w:val="left" w:pos="1080"/>
          <w:tab w:val="left" w:pos="6480"/>
        </w:tabs>
        <w:ind w:left="360"/>
        <w:jc w:val="both"/>
        <w:rPr>
          <w:rFonts w:ascii="Calibri" w:hAnsi="Calibri" w:cs="Calibri"/>
          <w:noProof/>
          <w:sz w:val="18"/>
        </w:rPr>
      </w:pPr>
    </w:p>
    <w:p w14:paraId="4A425D79" w14:textId="77777777" w:rsidR="00FE0EEF" w:rsidRDefault="00FE0EEF" w:rsidP="005C2B92">
      <w:pPr>
        <w:numPr>
          <w:ilvl w:val="0"/>
          <w:numId w:val="2"/>
        </w:numPr>
        <w:tabs>
          <w:tab w:val="left" w:pos="360"/>
          <w:tab w:val="left" w:pos="720"/>
          <w:tab w:val="left" w:pos="1080"/>
          <w:tab w:val="left" w:pos="6480"/>
        </w:tabs>
        <w:ind w:left="360"/>
        <w:jc w:val="both"/>
        <w:rPr>
          <w:rFonts w:ascii="Calibri" w:hAnsi="Calibri" w:cs="Calibri"/>
          <w:noProof/>
          <w:sz w:val="18"/>
        </w:rPr>
      </w:pPr>
      <w:r w:rsidRPr="00AE6AD4">
        <w:rPr>
          <w:rFonts w:ascii="Calibri" w:hAnsi="Calibri" w:cs="Calibri"/>
          <w:noProof/>
          <w:sz w:val="18"/>
        </w:rPr>
        <w:t>Statement of purpose</w:t>
      </w:r>
    </w:p>
    <w:p w14:paraId="6F08D79A" w14:textId="77777777" w:rsidR="00FE0EEF" w:rsidRDefault="00FE0EEF" w:rsidP="005C2B92">
      <w:pPr>
        <w:pStyle w:val="ListParagraph"/>
        <w:spacing w:after="0" w:line="240" w:lineRule="auto"/>
        <w:ind w:left="0"/>
        <w:rPr>
          <w:rFonts w:cs="Calibri"/>
          <w:noProof/>
          <w:sz w:val="18"/>
        </w:rPr>
      </w:pPr>
    </w:p>
    <w:p w14:paraId="41441752" w14:textId="77777777" w:rsidR="00FE0EEF" w:rsidRPr="00AE6AD4" w:rsidRDefault="00FE0EEF" w:rsidP="005C2B92">
      <w:pPr>
        <w:numPr>
          <w:ilvl w:val="0"/>
          <w:numId w:val="2"/>
        </w:numPr>
        <w:tabs>
          <w:tab w:val="left" w:pos="360"/>
          <w:tab w:val="left" w:pos="720"/>
          <w:tab w:val="left" w:pos="1080"/>
          <w:tab w:val="left" w:pos="6480"/>
        </w:tabs>
        <w:ind w:left="360"/>
        <w:jc w:val="both"/>
        <w:rPr>
          <w:rFonts w:ascii="Calibri" w:hAnsi="Calibri" w:cs="Calibri"/>
          <w:sz w:val="18"/>
          <w:szCs w:val="18"/>
        </w:rPr>
      </w:pPr>
      <w:r w:rsidRPr="00AE6AD4">
        <w:rPr>
          <w:rFonts w:ascii="Calibri" w:hAnsi="Calibri" w:cs="Calibri"/>
          <w:noProof/>
          <w:sz w:val="18"/>
        </w:rPr>
        <w:t>The applicant must also have mathematical preparation equivalent to that obtained from courses in Calculus through Differential Equations; knowledge of computer science and computer engineering, including logic design, computer architecture, data structure</w:t>
      </w:r>
      <w:r>
        <w:rPr>
          <w:rFonts w:ascii="Calibri" w:hAnsi="Calibri" w:cs="Calibri"/>
          <w:noProof/>
          <w:sz w:val="18"/>
        </w:rPr>
        <w:t>s</w:t>
      </w:r>
      <w:r w:rsidRPr="00AE6AD4">
        <w:rPr>
          <w:rFonts w:ascii="Calibri" w:hAnsi="Calibri" w:cs="Calibri"/>
          <w:noProof/>
          <w:sz w:val="18"/>
        </w:rPr>
        <w:t>, operating systems</w:t>
      </w:r>
      <w:r>
        <w:rPr>
          <w:rFonts w:ascii="Calibri" w:hAnsi="Calibri" w:cs="Calibri"/>
          <w:noProof/>
          <w:sz w:val="18"/>
        </w:rPr>
        <w:t>,</w:t>
      </w:r>
      <w:r w:rsidRPr="00AE6AD4">
        <w:rPr>
          <w:rFonts w:ascii="Calibri" w:hAnsi="Calibri" w:cs="Calibri"/>
          <w:noProof/>
          <w:sz w:val="18"/>
        </w:rPr>
        <w:t xml:space="preserve"> and analysis of algorithms. </w:t>
      </w:r>
      <w:r>
        <w:rPr>
          <w:rFonts w:ascii="Calibri" w:hAnsi="Calibri" w:cs="Calibri"/>
          <w:noProof/>
          <w:sz w:val="18"/>
        </w:rPr>
        <w:t xml:space="preserve">Students are assumed to have good programming skills. </w:t>
      </w:r>
      <w:r w:rsidRPr="00AE6AD4">
        <w:rPr>
          <w:rFonts w:ascii="Calibri" w:hAnsi="Calibri" w:cs="Calibri"/>
          <w:sz w:val="18"/>
          <w:szCs w:val="18"/>
        </w:rPr>
        <w:t xml:space="preserve">The majority of students accepted to the program possess an undergraduate degree in Computer Science, Computer Engineering, Electrical Engineering, or Mathematics; however, students who hold an undergraduate degree in a related field are encouraged to apply.  </w:t>
      </w:r>
    </w:p>
    <w:p w14:paraId="6C3F7FAD" w14:textId="77777777" w:rsidR="00FE0EEF" w:rsidRPr="00AE6AD4" w:rsidRDefault="00FE0EEF" w:rsidP="00FE0EEF">
      <w:pPr>
        <w:tabs>
          <w:tab w:val="left" w:pos="360"/>
          <w:tab w:val="left" w:pos="720"/>
          <w:tab w:val="left" w:pos="6480"/>
        </w:tabs>
        <w:ind w:left="1080"/>
        <w:rPr>
          <w:rFonts w:ascii="Calibri" w:hAnsi="Calibri" w:cs="Calibri"/>
          <w:sz w:val="18"/>
          <w:szCs w:val="18"/>
        </w:rPr>
      </w:pPr>
    </w:p>
    <w:p w14:paraId="5B11F659" w14:textId="77777777" w:rsidR="00FE0EEF" w:rsidRPr="00504CB8" w:rsidRDefault="00FE0EEF" w:rsidP="00FE0EEF">
      <w:pPr>
        <w:rPr>
          <w:rFonts w:ascii="Calibri" w:hAnsi="Calibri" w:cs="Calibri"/>
        </w:rPr>
      </w:pPr>
    </w:p>
    <w:p w14:paraId="5B24A0C0" w14:textId="77777777" w:rsidR="00FE0EEF" w:rsidRPr="00504CB8" w:rsidRDefault="00FE0EEF" w:rsidP="00FE0EEF">
      <w:pPr>
        <w:rPr>
          <w:rFonts w:ascii="Calibri" w:hAnsi="Calibri" w:cs="Calibri"/>
          <w:b/>
        </w:rPr>
      </w:pPr>
      <w:r w:rsidRPr="00504CB8">
        <w:rPr>
          <w:rFonts w:ascii="Calibri" w:hAnsi="Calibri" w:cs="Calibri"/>
          <w:b/>
        </w:rPr>
        <w:t>DEGREE PROGRAM REQUIREMENTS</w:t>
      </w:r>
    </w:p>
    <w:p w14:paraId="2737DF96" w14:textId="77777777" w:rsidR="00FE0EEF" w:rsidRPr="008D007F" w:rsidRDefault="00FE0EEF" w:rsidP="00FE0EEF">
      <w:pPr>
        <w:tabs>
          <w:tab w:val="left" w:pos="360"/>
          <w:tab w:val="left" w:pos="720"/>
          <w:tab w:val="left" w:pos="1080"/>
          <w:tab w:val="left" w:pos="6480"/>
        </w:tabs>
        <w:jc w:val="both"/>
        <w:rPr>
          <w:rFonts w:ascii="Calibri" w:hAnsi="Calibri"/>
          <w:noProof/>
          <w:sz w:val="18"/>
        </w:rPr>
      </w:pPr>
    </w:p>
    <w:p w14:paraId="25893E4F" w14:textId="40CCEDEF" w:rsidR="00FE0EEF" w:rsidDel="004F5021" w:rsidRDefault="00FE0EEF" w:rsidP="00FE0EEF">
      <w:pPr>
        <w:jc w:val="both"/>
        <w:rPr>
          <w:del w:id="17" w:author="Hines-Cobb, Carol" w:date="2017-04-12T22:44:00Z"/>
          <w:rFonts w:ascii="Calibri" w:hAnsi="Calibri" w:cs="Calibri"/>
          <w:sz w:val="18"/>
          <w:szCs w:val="18"/>
        </w:rPr>
      </w:pPr>
      <w:commentRangeStart w:id="18"/>
      <w:del w:id="19" w:author="Hines-Cobb, Carol" w:date="2017-04-12T22:44:00Z">
        <w:r w:rsidRPr="00AE6AD4" w:rsidDel="004F5021">
          <w:rPr>
            <w:rFonts w:ascii="Calibri" w:hAnsi="Calibri" w:cs="Calibri"/>
            <w:sz w:val="18"/>
            <w:szCs w:val="18"/>
          </w:rPr>
          <w:delText>The requirements for obtaining the doctoral degree can be met by fulfilling the minimum requirements below.  These requirements and the various committees appointed to oversee the completion of these requirements are explained in detail below:</w:delText>
        </w:r>
      </w:del>
    </w:p>
    <w:p w14:paraId="1D2814BF" w14:textId="77777777" w:rsidR="00FE0EEF" w:rsidRPr="00AE6AD4" w:rsidRDefault="00FE0EEF" w:rsidP="00FE0EEF">
      <w:pPr>
        <w:rPr>
          <w:rFonts w:ascii="Calibri" w:hAnsi="Calibri" w:cs="Calibri"/>
          <w:sz w:val="18"/>
          <w:szCs w:val="18"/>
        </w:rPr>
      </w:pPr>
    </w:p>
    <w:p w14:paraId="25B0B822" w14:textId="12324862" w:rsidR="00FE0EEF" w:rsidDel="004F5021" w:rsidRDefault="00FE0EEF" w:rsidP="00FE0EEF">
      <w:pPr>
        <w:pStyle w:val="ListParagraph"/>
        <w:numPr>
          <w:ilvl w:val="0"/>
          <w:numId w:val="3"/>
        </w:numPr>
        <w:rPr>
          <w:del w:id="20" w:author="Hines-Cobb, Carol" w:date="2017-04-12T22:45:00Z"/>
          <w:sz w:val="18"/>
          <w:szCs w:val="18"/>
        </w:rPr>
      </w:pPr>
      <w:del w:id="21" w:author="Hines-Cobb, Carol" w:date="2017-04-12T22:45:00Z">
        <w:r w:rsidRPr="00AE6AD4" w:rsidDel="004F5021">
          <w:rPr>
            <w:rFonts w:cs="Calibri"/>
            <w:sz w:val="18"/>
            <w:szCs w:val="18"/>
          </w:rPr>
          <w:delText>Completion</w:delText>
        </w:r>
        <w:r w:rsidDel="004F5021">
          <w:rPr>
            <w:sz w:val="18"/>
            <w:szCs w:val="18"/>
          </w:rPr>
          <w:delText xml:space="preserve"> of the requisite coursework and the successful completion of qualifying examinations in Computer Architecture, Operating Systems, and Theory of Algorithms within one year of enrollment.</w:delText>
        </w:r>
      </w:del>
    </w:p>
    <w:p w14:paraId="0794B48A" w14:textId="2E0F90A0" w:rsidR="00FE0EEF" w:rsidDel="004F5021" w:rsidRDefault="00FE0EEF" w:rsidP="00FE0EEF">
      <w:pPr>
        <w:pStyle w:val="ListParagraph"/>
        <w:rPr>
          <w:del w:id="22" w:author="Hines-Cobb, Carol" w:date="2017-04-12T22:45:00Z"/>
          <w:sz w:val="18"/>
          <w:szCs w:val="18"/>
        </w:rPr>
      </w:pPr>
    </w:p>
    <w:p w14:paraId="6EDED0D8" w14:textId="69CAECEC" w:rsidR="00FE0EEF" w:rsidDel="004F5021" w:rsidRDefault="00FE0EEF" w:rsidP="00FE0EEF">
      <w:pPr>
        <w:pStyle w:val="ListParagraph"/>
        <w:numPr>
          <w:ilvl w:val="0"/>
          <w:numId w:val="3"/>
        </w:numPr>
        <w:rPr>
          <w:del w:id="23" w:author="Hines-Cobb, Carol" w:date="2017-04-12T22:45:00Z"/>
          <w:sz w:val="18"/>
          <w:szCs w:val="18"/>
        </w:rPr>
      </w:pPr>
      <w:del w:id="24" w:author="Hines-Cobb, Carol" w:date="2017-04-12T22:45:00Z">
        <w:r w:rsidDel="004F5021">
          <w:rPr>
            <w:sz w:val="18"/>
            <w:szCs w:val="18"/>
          </w:rPr>
          <w:delText>Completion of a Major Research-Area paper within one year after qualifier examinations are passed.</w:delText>
        </w:r>
      </w:del>
    </w:p>
    <w:p w14:paraId="74FEEFF1" w14:textId="77777777" w:rsidR="00FE0EEF" w:rsidRDefault="00FE0EEF" w:rsidP="00FE0EEF">
      <w:pPr>
        <w:pStyle w:val="ListParagraph"/>
        <w:rPr>
          <w:sz w:val="18"/>
          <w:szCs w:val="18"/>
        </w:rPr>
      </w:pPr>
    </w:p>
    <w:p w14:paraId="7347EBF4" w14:textId="05EF5B8D" w:rsidR="00FE0EEF" w:rsidDel="004F5021" w:rsidRDefault="00FE0EEF" w:rsidP="00FE0EEF">
      <w:pPr>
        <w:pStyle w:val="ListParagraph"/>
        <w:numPr>
          <w:ilvl w:val="0"/>
          <w:numId w:val="3"/>
        </w:numPr>
        <w:rPr>
          <w:del w:id="25" w:author="Hines-Cobb, Carol" w:date="2017-04-12T22:45:00Z"/>
          <w:sz w:val="18"/>
          <w:szCs w:val="18"/>
        </w:rPr>
      </w:pPr>
      <w:del w:id="26" w:author="Hines-Cobb, Carol" w:date="2017-04-12T22:45:00Z">
        <w:r w:rsidDel="004F5021">
          <w:rPr>
            <w:sz w:val="18"/>
            <w:szCs w:val="18"/>
          </w:rPr>
          <w:delText>Completion of a doctoral dissertation representing significant, original research.</w:delText>
        </w:r>
      </w:del>
      <w:commentRangeEnd w:id="18"/>
      <w:r w:rsidR="004F5021">
        <w:rPr>
          <w:rStyle w:val="CommentReference"/>
          <w:rFonts w:ascii="Times New Roman" w:eastAsia="Times New Roman" w:hAnsi="Times New Roman"/>
        </w:rPr>
        <w:commentReference w:id="18"/>
      </w:r>
    </w:p>
    <w:p w14:paraId="2933F623" w14:textId="77777777" w:rsidR="00FE0EEF" w:rsidRDefault="00FE0EEF" w:rsidP="00FE0EEF">
      <w:pPr>
        <w:pStyle w:val="ListParagraph"/>
        <w:rPr>
          <w:sz w:val="18"/>
          <w:szCs w:val="18"/>
        </w:rPr>
      </w:pPr>
    </w:p>
    <w:p w14:paraId="4976785A" w14:textId="77777777" w:rsidR="00FE0EEF" w:rsidRDefault="00FE0EEF" w:rsidP="00FE0EEF">
      <w:pPr>
        <w:jc w:val="both"/>
        <w:rPr>
          <w:rFonts w:ascii="Calibri" w:hAnsi="Calibri"/>
          <w:sz w:val="18"/>
          <w:szCs w:val="18"/>
        </w:rPr>
      </w:pPr>
    </w:p>
    <w:p w14:paraId="60F3F427" w14:textId="77777777" w:rsidR="00FE0EEF" w:rsidRDefault="00FE0EEF" w:rsidP="00FE0EEF">
      <w:pPr>
        <w:rPr>
          <w:ins w:id="27" w:author="Labrador, Miguel" w:date="2016-10-14T15:06:00Z"/>
          <w:rFonts w:ascii="Calibri" w:hAnsi="Calibri"/>
          <w:b/>
          <w:sz w:val="18"/>
          <w:szCs w:val="18"/>
        </w:rPr>
      </w:pPr>
      <w:r>
        <w:rPr>
          <w:rFonts w:ascii="Calibri" w:hAnsi="Calibri"/>
          <w:b/>
          <w:sz w:val="18"/>
          <w:szCs w:val="18"/>
        </w:rPr>
        <w:br w:type="page"/>
      </w:r>
      <w:r w:rsidRPr="00C73B22">
        <w:rPr>
          <w:rFonts w:ascii="Calibri" w:hAnsi="Calibri"/>
          <w:b/>
          <w:sz w:val="18"/>
          <w:szCs w:val="18"/>
        </w:rPr>
        <w:lastRenderedPageBreak/>
        <w:t>Total Program hours</w:t>
      </w:r>
      <w:r w:rsidR="00C511B8">
        <w:rPr>
          <w:rFonts w:ascii="Calibri" w:hAnsi="Calibri"/>
          <w:b/>
          <w:sz w:val="18"/>
          <w:szCs w:val="18"/>
        </w:rPr>
        <w:t>:</w:t>
      </w:r>
      <w:r w:rsidR="00C511B8">
        <w:rPr>
          <w:rFonts w:ascii="Calibri" w:hAnsi="Calibri"/>
          <w:b/>
          <w:sz w:val="18"/>
          <w:szCs w:val="18"/>
        </w:rPr>
        <w:tab/>
      </w:r>
      <w:r w:rsidRPr="00C73B22">
        <w:rPr>
          <w:rFonts w:ascii="Calibri" w:hAnsi="Calibri"/>
          <w:b/>
          <w:sz w:val="18"/>
          <w:szCs w:val="18"/>
        </w:rPr>
        <w:t>72 minimum</w:t>
      </w:r>
      <w:r>
        <w:rPr>
          <w:rFonts w:ascii="Calibri" w:hAnsi="Calibri"/>
          <w:b/>
          <w:sz w:val="18"/>
          <w:szCs w:val="18"/>
        </w:rPr>
        <w:t xml:space="preserve"> (post-b</w:t>
      </w:r>
      <w:ins w:id="28" w:author="Labrador, Miguel" w:date="2016-10-14T15:07:00Z">
        <w:r w:rsidR="00B51C48">
          <w:rPr>
            <w:rFonts w:ascii="Calibri" w:hAnsi="Calibri"/>
            <w:b/>
            <w:sz w:val="18"/>
            <w:szCs w:val="18"/>
          </w:rPr>
          <w:t>achelor’s</w:t>
        </w:r>
      </w:ins>
      <w:del w:id="29" w:author="Labrador, Miguel" w:date="2016-10-14T15:07:00Z">
        <w:r w:rsidDel="00B51C48">
          <w:rPr>
            <w:rFonts w:ascii="Calibri" w:hAnsi="Calibri"/>
            <w:b/>
            <w:sz w:val="18"/>
            <w:szCs w:val="18"/>
          </w:rPr>
          <w:delText>accalaureate</w:delText>
        </w:r>
      </w:del>
      <w:r>
        <w:rPr>
          <w:rFonts w:ascii="Calibri" w:hAnsi="Calibri"/>
          <w:b/>
          <w:sz w:val="18"/>
          <w:szCs w:val="18"/>
        </w:rPr>
        <w:t>)</w:t>
      </w:r>
    </w:p>
    <w:p w14:paraId="09EA65BF" w14:textId="77777777" w:rsidR="00B51C48" w:rsidRPr="00C73B22" w:rsidRDefault="00B51C48" w:rsidP="00FE0EEF">
      <w:pPr>
        <w:rPr>
          <w:rFonts w:ascii="Calibri" w:hAnsi="Calibri"/>
          <w:b/>
          <w:sz w:val="18"/>
          <w:szCs w:val="18"/>
        </w:rPr>
      </w:pPr>
      <w:ins w:id="30" w:author="Labrador, Miguel" w:date="2016-10-14T15:06:00Z">
        <w:r>
          <w:rPr>
            <w:rFonts w:ascii="Calibri" w:hAnsi="Calibri"/>
            <w:b/>
            <w:sz w:val="18"/>
            <w:szCs w:val="18"/>
          </w:rPr>
          <w:tab/>
        </w:r>
        <w:r>
          <w:rPr>
            <w:rFonts w:ascii="Calibri" w:hAnsi="Calibri"/>
            <w:b/>
            <w:sz w:val="18"/>
            <w:szCs w:val="18"/>
          </w:rPr>
          <w:tab/>
        </w:r>
        <w:r>
          <w:rPr>
            <w:rFonts w:ascii="Calibri" w:hAnsi="Calibri"/>
            <w:b/>
            <w:sz w:val="18"/>
            <w:szCs w:val="18"/>
          </w:rPr>
          <w:tab/>
        </w:r>
      </w:ins>
      <w:ins w:id="31" w:author="Labrador, Miguel" w:date="2016-10-14T15:07:00Z">
        <w:r>
          <w:rPr>
            <w:rFonts w:ascii="Calibri" w:hAnsi="Calibri"/>
            <w:b/>
            <w:sz w:val="18"/>
            <w:szCs w:val="18"/>
          </w:rPr>
          <w:t>42 minimum (post-master’s)</w:t>
        </w:r>
      </w:ins>
    </w:p>
    <w:p w14:paraId="004E013F" w14:textId="77777777" w:rsidR="00FE0EEF" w:rsidRDefault="00FE0EEF" w:rsidP="00FE0EEF">
      <w:pPr>
        <w:jc w:val="both"/>
        <w:rPr>
          <w:rFonts w:ascii="Calibri" w:hAnsi="Calibri"/>
          <w:sz w:val="18"/>
          <w:szCs w:val="18"/>
        </w:rPr>
      </w:pPr>
      <w:r>
        <w:rPr>
          <w:rFonts w:ascii="Calibri" w:hAnsi="Calibri"/>
          <w:sz w:val="18"/>
          <w:szCs w:val="18"/>
        </w:rPr>
        <w:t>A minimum of 72 semester hours including dissertation hours beyond the baccalaureate degree are required of all Ph.D. students</w:t>
      </w:r>
    </w:p>
    <w:p w14:paraId="4B926B7C" w14:textId="77777777" w:rsidR="00FE0EEF" w:rsidRDefault="00FE0EEF" w:rsidP="00FE0EEF">
      <w:pPr>
        <w:jc w:val="both"/>
        <w:rPr>
          <w:rFonts w:ascii="Calibri" w:hAnsi="Calibri"/>
          <w:sz w:val="18"/>
          <w:szCs w:val="18"/>
        </w:rPr>
      </w:pPr>
    </w:p>
    <w:p w14:paraId="4B324439" w14:textId="77777777" w:rsidR="005C2B92" w:rsidRPr="005C2B92" w:rsidRDefault="005C2B92" w:rsidP="005C2B92">
      <w:pPr>
        <w:jc w:val="both"/>
        <w:rPr>
          <w:ins w:id="32" w:author="Hines-Cobb, Carol" w:date="2017-04-12T22:39:00Z"/>
          <w:rFonts w:ascii="Calibri" w:hAnsi="Calibri"/>
          <w:b/>
          <w:sz w:val="18"/>
          <w:szCs w:val="18"/>
          <w:rPrChange w:id="33" w:author="Hines-Cobb, Carol" w:date="2017-04-12T22:40:00Z">
            <w:rPr>
              <w:ins w:id="34" w:author="Hines-Cobb, Carol" w:date="2017-04-12T22:39:00Z"/>
              <w:rFonts w:ascii="Calibri" w:hAnsi="Calibri"/>
              <w:sz w:val="18"/>
              <w:szCs w:val="18"/>
            </w:rPr>
          </w:rPrChange>
        </w:rPr>
      </w:pPr>
      <w:ins w:id="35" w:author="Hines-Cobb, Carol" w:date="2017-04-12T22:39:00Z">
        <w:r w:rsidRPr="005C2B92">
          <w:rPr>
            <w:rFonts w:ascii="Calibri" w:hAnsi="Calibri"/>
            <w:b/>
            <w:sz w:val="18"/>
            <w:szCs w:val="18"/>
            <w:rPrChange w:id="36" w:author="Hines-Cobb, Carol" w:date="2017-04-12T22:40:00Z">
              <w:rPr>
                <w:rFonts w:ascii="Calibri" w:hAnsi="Calibri"/>
                <w:sz w:val="18"/>
                <w:szCs w:val="18"/>
              </w:rPr>
            </w:rPrChange>
          </w:rPr>
          <w:t>Post-Bachelor’s: 72 hours minimum</w:t>
        </w:r>
      </w:ins>
    </w:p>
    <w:p w14:paraId="62700E34" w14:textId="19E723DA" w:rsidR="00622EA7" w:rsidRDefault="00622EA7" w:rsidP="00FE0EEF">
      <w:pPr>
        <w:jc w:val="both"/>
        <w:rPr>
          <w:ins w:id="37" w:author="Hines-Cobb, Carol" w:date="2017-04-12T22:29:00Z"/>
          <w:rFonts w:ascii="Calibri" w:hAnsi="Calibri"/>
          <w:sz w:val="18"/>
          <w:szCs w:val="18"/>
        </w:rPr>
      </w:pPr>
      <w:commentRangeStart w:id="38"/>
      <w:ins w:id="39" w:author="Hines-Cobb, Carol" w:date="2017-04-12T22:29:00Z">
        <w:r>
          <w:rPr>
            <w:rFonts w:ascii="Calibri" w:hAnsi="Calibri"/>
            <w:sz w:val="18"/>
            <w:szCs w:val="18"/>
          </w:rPr>
          <w:t xml:space="preserve">Core – </w:t>
        </w:r>
      </w:ins>
      <w:ins w:id="40" w:author="Hines-Cobb, Carol" w:date="2017-04-18T11:13:00Z">
        <w:del w:id="41" w:author="Labrador, Miguel [2]" w:date="2017-04-19T09:23:00Z">
          <w:r w:rsidR="008952B7" w:rsidDel="00DC3AF9">
            <w:rPr>
              <w:rFonts w:ascii="Calibri" w:hAnsi="Calibri"/>
              <w:sz w:val="18"/>
              <w:szCs w:val="18"/>
            </w:rPr>
            <w:delText>3</w:delText>
          </w:r>
        </w:del>
      </w:ins>
      <w:ins w:id="42" w:author="Labrador, Miguel [2]" w:date="2017-04-19T09:23:00Z">
        <w:r w:rsidR="00DC3AF9">
          <w:rPr>
            <w:rFonts w:ascii="Calibri" w:hAnsi="Calibri"/>
            <w:sz w:val="18"/>
            <w:szCs w:val="18"/>
          </w:rPr>
          <w:t>9</w:t>
        </w:r>
      </w:ins>
      <w:ins w:id="43" w:author="Hines-Cobb, Carol" w:date="2017-04-12T22:29:00Z">
        <w:r>
          <w:rPr>
            <w:rFonts w:ascii="Calibri" w:hAnsi="Calibri"/>
            <w:sz w:val="18"/>
            <w:szCs w:val="18"/>
          </w:rPr>
          <w:t xml:space="preserve"> credit hours</w:t>
        </w:r>
      </w:ins>
      <w:commentRangeEnd w:id="38"/>
      <w:ins w:id="44" w:author="Hines-Cobb, Carol" w:date="2017-04-18T11:13:00Z">
        <w:r w:rsidR="008952B7">
          <w:rPr>
            <w:rStyle w:val="CommentReference"/>
          </w:rPr>
          <w:commentReference w:id="38"/>
        </w:r>
      </w:ins>
    </w:p>
    <w:p w14:paraId="7FDDD660" w14:textId="71EB388C" w:rsidR="00FE0EEF" w:rsidRDefault="00FE0EEF" w:rsidP="00FE0EEF">
      <w:pPr>
        <w:jc w:val="both"/>
        <w:rPr>
          <w:rFonts w:ascii="Calibri" w:hAnsi="Calibri"/>
          <w:sz w:val="18"/>
          <w:szCs w:val="18"/>
        </w:rPr>
      </w:pPr>
      <w:r>
        <w:rPr>
          <w:rFonts w:ascii="Calibri" w:hAnsi="Calibri"/>
          <w:sz w:val="18"/>
          <w:szCs w:val="18"/>
        </w:rPr>
        <w:t xml:space="preserve">Coursework – </w:t>
      </w:r>
      <w:del w:id="45" w:author="Labrador, Miguel [2]" w:date="2017-04-19T09:24:00Z">
        <w:r w:rsidDel="00DC3AF9">
          <w:rPr>
            <w:rFonts w:ascii="Calibri" w:hAnsi="Calibri"/>
            <w:sz w:val="18"/>
            <w:szCs w:val="18"/>
          </w:rPr>
          <w:delText>33</w:delText>
        </w:r>
      </w:del>
      <w:ins w:id="46" w:author="Labrador, Miguel [2]" w:date="2017-04-19T09:24:00Z">
        <w:r w:rsidR="00DC3AF9">
          <w:rPr>
            <w:rFonts w:ascii="Calibri" w:hAnsi="Calibri"/>
            <w:sz w:val="18"/>
            <w:szCs w:val="18"/>
          </w:rPr>
          <w:t>24</w:t>
        </w:r>
      </w:ins>
      <w:r>
        <w:rPr>
          <w:rFonts w:ascii="Calibri" w:hAnsi="Calibri"/>
          <w:sz w:val="18"/>
          <w:szCs w:val="18"/>
        </w:rPr>
        <w:t xml:space="preserve"> credit hours</w:t>
      </w:r>
    </w:p>
    <w:p w14:paraId="7C7619E1" w14:textId="133A7533" w:rsidR="00FE0EEF" w:rsidRDefault="00FE0EEF" w:rsidP="00FE0EEF">
      <w:pPr>
        <w:jc w:val="both"/>
        <w:rPr>
          <w:rFonts w:ascii="Calibri" w:hAnsi="Calibri"/>
          <w:sz w:val="18"/>
          <w:szCs w:val="18"/>
        </w:rPr>
      </w:pPr>
      <w:r>
        <w:rPr>
          <w:rFonts w:ascii="Calibri" w:hAnsi="Calibri"/>
          <w:sz w:val="18"/>
          <w:szCs w:val="18"/>
        </w:rPr>
        <w:t xml:space="preserve">Independent Study/Dir Research – </w:t>
      </w:r>
      <w:ins w:id="47" w:author="Labrador, Miguel [2]" w:date="2017-04-19T09:24:00Z">
        <w:r w:rsidR="00DC3AF9">
          <w:rPr>
            <w:rFonts w:ascii="Calibri" w:hAnsi="Calibri"/>
            <w:sz w:val="18"/>
            <w:szCs w:val="18"/>
          </w:rPr>
          <w:t xml:space="preserve">Up to </w:t>
        </w:r>
      </w:ins>
      <w:del w:id="48" w:author="Labrador, Miguel [2]" w:date="2017-04-19T09:24:00Z">
        <w:r w:rsidR="005C2B92" w:rsidDel="00DC3AF9">
          <w:rPr>
            <w:rFonts w:ascii="Calibri" w:hAnsi="Calibri"/>
            <w:sz w:val="18"/>
            <w:szCs w:val="18"/>
          </w:rPr>
          <w:delText>1-</w:delText>
        </w:r>
      </w:del>
      <w:r>
        <w:rPr>
          <w:rFonts w:ascii="Calibri" w:hAnsi="Calibri"/>
          <w:sz w:val="18"/>
          <w:szCs w:val="18"/>
        </w:rPr>
        <w:t>15 hours</w:t>
      </w:r>
    </w:p>
    <w:p w14:paraId="59CBDA6D" w14:textId="0651444D" w:rsidR="005C2B92" w:rsidDel="00DC3AF9" w:rsidRDefault="005C2B92" w:rsidP="00FE0EEF">
      <w:pPr>
        <w:jc w:val="both"/>
        <w:rPr>
          <w:del w:id="49" w:author="Labrador, Miguel [2]" w:date="2017-04-19T09:24:00Z"/>
          <w:rFonts w:ascii="Calibri" w:hAnsi="Calibri"/>
          <w:sz w:val="18"/>
          <w:szCs w:val="18"/>
        </w:rPr>
      </w:pPr>
      <w:del w:id="50" w:author="Labrador, Miguel [2]" w:date="2017-04-19T09:24:00Z">
        <w:r w:rsidDel="00DC3AF9">
          <w:rPr>
            <w:rFonts w:ascii="Calibri" w:hAnsi="Calibri"/>
            <w:sz w:val="18"/>
            <w:szCs w:val="18"/>
          </w:rPr>
          <w:delText>Additional – 4 credit hours (courses or dissertation)</w:delText>
        </w:r>
      </w:del>
    </w:p>
    <w:p w14:paraId="7C877404" w14:textId="547612F2" w:rsidR="00FE0EEF" w:rsidRDefault="00FE0EEF" w:rsidP="00FE0EEF">
      <w:pPr>
        <w:jc w:val="both"/>
        <w:rPr>
          <w:ins w:id="51" w:author="Hines-Cobb, Carol" w:date="2017-04-12T22:40:00Z"/>
          <w:rFonts w:ascii="Calibri" w:hAnsi="Calibri"/>
          <w:sz w:val="18"/>
          <w:szCs w:val="18"/>
        </w:rPr>
      </w:pPr>
      <w:r>
        <w:rPr>
          <w:rFonts w:ascii="Calibri" w:hAnsi="Calibri"/>
          <w:sz w:val="18"/>
          <w:szCs w:val="18"/>
        </w:rPr>
        <w:t xml:space="preserve">Dissertation – </w:t>
      </w:r>
      <w:ins w:id="52" w:author="Labrador, Miguel [2]" w:date="2017-04-19T09:24:00Z">
        <w:r w:rsidR="00DC3AF9">
          <w:rPr>
            <w:rFonts w:ascii="Calibri" w:hAnsi="Calibri"/>
            <w:sz w:val="18"/>
            <w:szCs w:val="18"/>
          </w:rPr>
          <w:t xml:space="preserve">At least </w:t>
        </w:r>
      </w:ins>
      <w:r>
        <w:rPr>
          <w:rFonts w:ascii="Calibri" w:hAnsi="Calibri"/>
          <w:sz w:val="18"/>
          <w:szCs w:val="18"/>
        </w:rPr>
        <w:t xml:space="preserve">20 credit hours </w:t>
      </w:r>
    </w:p>
    <w:p w14:paraId="737AB749" w14:textId="77777777" w:rsidR="005C2B92" w:rsidRDefault="005C2B92" w:rsidP="00FE0EEF">
      <w:pPr>
        <w:jc w:val="both"/>
        <w:rPr>
          <w:ins w:id="53" w:author="Hines-Cobb, Carol" w:date="2017-04-12T22:40:00Z"/>
          <w:rFonts w:ascii="Calibri" w:hAnsi="Calibri"/>
          <w:sz w:val="18"/>
          <w:szCs w:val="18"/>
        </w:rPr>
      </w:pPr>
    </w:p>
    <w:p w14:paraId="45D652D8" w14:textId="77777777" w:rsidR="005C2B92" w:rsidRPr="00033D32" w:rsidRDefault="005C2B92" w:rsidP="005C2B92">
      <w:pPr>
        <w:jc w:val="both"/>
        <w:rPr>
          <w:ins w:id="54" w:author="Hines-Cobb, Carol" w:date="2017-04-12T22:40:00Z"/>
          <w:rFonts w:ascii="Calibri" w:hAnsi="Calibri"/>
          <w:b/>
          <w:sz w:val="18"/>
          <w:szCs w:val="18"/>
        </w:rPr>
      </w:pPr>
      <w:commentRangeStart w:id="55"/>
      <w:ins w:id="56" w:author="Hines-Cobb, Carol" w:date="2017-04-12T22:40:00Z">
        <w:r w:rsidRPr="005C2B92">
          <w:rPr>
            <w:rFonts w:ascii="Calibri" w:hAnsi="Calibri"/>
            <w:b/>
            <w:sz w:val="18"/>
            <w:szCs w:val="18"/>
            <w:highlight w:val="yellow"/>
            <w:rPrChange w:id="57" w:author="Hines-Cobb, Carol" w:date="2017-04-12T22:40:00Z">
              <w:rPr>
                <w:rFonts w:ascii="Calibri" w:hAnsi="Calibri"/>
                <w:b/>
                <w:sz w:val="18"/>
                <w:szCs w:val="18"/>
              </w:rPr>
            </w:rPrChange>
          </w:rPr>
          <w:t>Post-Master's: 42 hours minimum</w:t>
        </w:r>
      </w:ins>
    </w:p>
    <w:p w14:paraId="4A3514E4" w14:textId="2EFFF7CA" w:rsidR="005C2B92" w:rsidRDefault="005C2B92" w:rsidP="005C2B92">
      <w:pPr>
        <w:jc w:val="both"/>
        <w:rPr>
          <w:ins w:id="58" w:author="Hines-Cobb, Carol" w:date="2017-04-12T22:40:00Z"/>
          <w:rFonts w:ascii="Calibri" w:hAnsi="Calibri"/>
          <w:sz w:val="18"/>
          <w:szCs w:val="18"/>
        </w:rPr>
      </w:pPr>
      <w:commentRangeStart w:id="59"/>
      <w:ins w:id="60" w:author="Hines-Cobb, Carol" w:date="2017-04-12T22:40:00Z">
        <w:r>
          <w:rPr>
            <w:rFonts w:ascii="Calibri" w:hAnsi="Calibri"/>
            <w:sz w:val="18"/>
            <w:szCs w:val="18"/>
          </w:rPr>
          <w:t>C</w:t>
        </w:r>
        <w:r w:rsidR="008952B7">
          <w:rPr>
            <w:rFonts w:ascii="Calibri" w:hAnsi="Calibri"/>
            <w:sz w:val="18"/>
            <w:szCs w:val="18"/>
          </w:rPr>
          <w:t xml:space="preserve">ore – </w:t>
        </w:r>
      </w:ins>
      <w:ins w:id="61" w:author="Hines-Cobb, Carol" w:date="2017-04-18T11:12:00Z">
        <w:del w:id="62" w:author="Labrador, Miguel [2]" w:date="2017-04-19T09:25:00Z">
          <w:r w:rsidR="008952B7" w:rsidDel="00DC3AF9">
            <w:rPr>
              <w:rFonts w:ascii="Calibri" w:hAnsi="Calibri"/>
              <w:sz w:val="18"/>
              <w:szCs w:val="18"/>
            </w:rPr>
            <w:delText>3</w:delText>
          </w:r>
        </w:del>
      </w:ins>
      <w:ins w:id="63" w:author="Labrador, Miguel [2]" w:date="2017-04-19T09:25:00Z">
        <w:r w:rsidR="00DC3AF9">
          <w:rPr>
            <w:rFonts w:ascii="Calibri" w:hAnsi="Calibri"/>
            <w:sz w:val="18"/>
            <w:szCs w:val="18"/>
          </w:rPr>
          <w:t>9</w:t>
        </w:r>
      </w:ins>
      <w:ins w:id="64" w:author="Hines-Cobb, Carol" w:date="2017-04-12T22:40:00Z">
        <w:r>
          <w:rPr>
            <w:rFonts w:ascii="Calibri" w:hAnsi="Calibri"/>
            <w:sz w:val="18"/>
            <w:szCs w:val="18"/>
          </w:rPr>
          <w:t xml:space="preserve"> credit hours</w:t>
        </w:r>
      </w:ins>
      <w:commentRangeEnd w:id="59"/>
      <w:ins w:id="65" w:author="Hines-Cobb, Carol" w:date="2017-04-18T11:12:00Z">
        <w:r w:rsidR="008952B7">
          <w:rPr>
            <w:rStyle w:val="CommentReference"/>
          </w:rPr>
          <w:commentReference w:id="59"/>
        </w:r>
      </w:ins>
    </w:p>
    <w:p w14:paraId="716F424C" w14:textId="02FD2429" w:rsidR="005C2B92" w:rsidDel="00DC3AF9" w:rsidRDefault="005C2B92" w:rsidP="005C2B92">
      <w:pPr>
        <w:jc w:val="both"/>
        <w:rPr>
          <w:ins w:id="66" w:author="Hines-Cobb, Carol" w:date="2017-04-12T22:40:00Z"/>
          <w:del w:id="67" w:author="Labrador, Miguel [2]" w:date="2017-04-19T09:26:00Z"/>
          <w:rFonts w:ascii="Calibri" w:hAnsi="Calibri"/>
          <w:sz w:val="18"/>
          <w:szCs w:val="18"/>
        </w:rPr>
      </w:pPr>
      <w:commentRangeStart w:id="68"/>
      <w:ins w:id="69" w:author="Hines-Cobb, Carol" w:date="2017-04-12T22:40:00Z">
        <w:del w:id="70" w:author="Labrador, Miguel [2]" w:date="2017-04-19T09:26:00Z">
          <w:r w:rsidRPr="008A78FF" w:rsidDel="00DC3AF9">
            <w:rPr>
              <w:rFonts w:ascii="Calibri" w:hAnsi="Calibri"/>
              <w:sz w:val="18"/>
              <w:szCs w:val="18"/>
            </w:rPr>
            <w:delText xml:space="preserve">Coursework – </w:delText>
          </w:r>
        </w:del>
      </w:ins>
      <w:ins w:id="71" w:author="Hines-Cobb, Carol" w:date="2017-04-18T11:12:00Z">
        <w:del w:id="72" w:author="Labrador, Miguel [2]" w:date="2017-04-19T09:26:00Z">
          <w:r w:rsidR="008952B7" w:rsidDel="00DC3AF9">
            <w:rPr>
              <w:rFonts w:ascii="Calibri" w:hAnsi="Calibri"/>
              <w:sz w:val="18"/>
              <w:szCs w:val="18"/>
            </w:rPr>
            <w:delText>3</w:delText>
          </w:r>
        </w:del>
      </w:ins>
      <w:ins w:id="73" w:author="Hines-Cobb, Carol" w:date="2017-04-12T22:40:00Z">
        <w:del w:id="74" w:author="Labrador, Miguel [2]" w:date="2017-04-19T09:26:00Z">
          <w:r w:rsidRPr="008A78FF" w:rsidDel="00DC3AF9">
            <w:rPr>
              <w:rFonts w:ascii="Calibri" w:hAnsi="Calibri"/>
              <w:sz w:val="18"/>
              <w:szCs w:val="18"/>
            </w:rPr>
            <w:delText xml:space="preserve">3 credit </w:delText>
          </w:r>
          <w:r w:rsidRPr="008A78FF" w:rsidDel="00DC3AF9">
            <w:rPr>
              <w:rFonts w:ascii="Calibri" w:hAnsi="Calibri"/>
              <w:sz w:val="18"/>
              <w:szCs w:val="18"/>
              <w:highlight w:val="yellow"/>
              <w:rPrChange w:id="75" w:author="Hines-Cobb, Carol" w:date="2017-04-12T22:41:00Z">
                <w:rPr>
                  <w:rFonts w:ascii="Calibri" w:hAnsi="Calibri"/>
                  <w:sz w:val="18"/>
                  <w:szCs w:val="18"/>
                </w:rPr>
              </w:rPrChange>
            </w:rPr>
            <w:delText>hours</w:delText>
          </w:r>
        </w:del>
      </w:ins>
      <w:commentRangeEnd w:id="68"/>
      <w:ins w:id="76" w:author="Hines-Cobb, Carol" w:date="2017-04-12T22:41:00Z">
        <w:del w:id="77" w:author="Labrador, Miguel [2]" w:date="2017-04-19T09:26:00Z">
          <w:r w:rsidR="008A78FF" w:rsidDel="00DC3AF9">
            <w:rPr>
              <w:rStyle w:val="CommentReference"/>
            </w:rPr>
            <w:commentReference w:id="68"/>
          </w:r>
        </w:del>
      </w:ins>
    </w:p>
    <w:p w14:paraId="544F44C9" w14:textId="2B4750CE" w:rsidR="005C2B92" w:rsidRDefault="005C2B92" w:rsidP="005C2B92">
      <w:pPr>
        <w:jc w:val="both"/>
        <w:rPr>
          <w:ins w:id="78" w:author="Hines-Cobb, Carol" w:date="2017-04-12T22:40:00Z"/>
          <w:rFonts w:ascii="Calibri" w:hAnsi="Calibri"/>
          <w:sz w:val="18"/>
          <w:szCs w:val="18"/>
        </w:rPr>
      </w:pPr>
      <w:ins w:id="79" w:author="Hines-Cobb, Carol" w:date="2017-04-12T22:40:00Z">
        <w:r>
          <w:rPr>
            <w:rFonts w:ascii="Calibri" w:hAnsi="Calibri"/>
            <w:sz w:val="18"/>
            <w:szCs w:val="18"/>
          </w:rPr>
          <w:t xml:space="preserve">Independent Study/Dir Research – </w:t>
        </w:r>
      </w:ins>
      <w:ins w:id="80" w:author="Labrador, Miguel [2]" w:date="2017-04-19T09:26:00Z">
        <w:r w:rsidR="00DC3AF9">
          <w:rPr>
            <w:rFonts w:ascii="Calibri" w:hAnsi="Calibri"/>
            <w:sz w:val="18"/>
            <w:szCs w:val="18"/>
          </w:rPr>
          <w:t xml:space="preserve">Up to </w:t>
        </w:r>
      </w:ins>
      <w:ins w:id="81" w:author="Hines-Cobb, Carol" w:date="2017-04-12T22:40:00Z">
        <w:del w:id="82" w:author="Labrador, Miguel [2]" w:date="2017-04-19T09:26:00Z">
          <w:r w:rsidDel="00DC3AF9">
            <w:rPr>
              <w:rFonts w:ascii="Calibri" w:hAnsi="Calibri"/>
              <w:sz w:val="18"/>
              <w:szCs w:val="18"/>
            </w:rPr>
            <w:delText>1-</w:delText>
          </w:r>
        </w:del>
        <w:r>
          <w:rPr>
            <w:rFonts w:ascii="Calibri" w:hAnsi="Calibri"/>
            <w:sz w:val="18"/>
            <w:szCs w:val="18"/>
          </w:rPr>
          <w:t>15 hours</w:t>
        </w:r>
      </w:ins>
    </w:p>
    <w:p w14:paraId="000EB182" w14:textId="2FE3552F" w:rsidR="005C2B92" w:rsidDel="00DC3AF9" w:rsidRDefault="005C2B92" w:rsidP="005C2B92">
      <w:pPr>
        <w:jc w:val="both"/>
        <w:rPr>
          <w:ins w:id="83" w:author="Hines-Cobb, Carol" w:date="2017-04-12T22:40:00Z"/>
          <w:del w:id="84" w:author="Labrador, Miguel [2]" w:date="2017-04-19T09:26:00Z"/>
          <w:rFonts w:ascii="Calibri" w:hAnsi="Calibri"/>
          <w:sz w:val="18"/>
          <w:szCs w:val="18"/>
        </w:rPr>
      </w:pPr>
      <w:ins w:id="85" w:author="Hines-Cobb, Carol" w:date="2017-04-12T22:40:00Z">
        <w:del w:id="86" w:author="Labrador, Miguel [2]" w:date="2017-04-19T09:26:00Z">
          <w:r w:rsidDel="00DC3AF9">
            <w:rPr>
              <w:rFonts w:ascii="Calibri" w:hAnsi="Calibri"/>
              <w:sz w:val="18"/>
              <w:szCs w:val="18"/>
            </w:rPr>
            <w:delText>Additional – 4 credit hours (courses or dissertation)</w:delText>
          </w:r>
        </w:del>
      </w:ins>
    </w:p>
    <w:p w14:paraId="4EBC7D93" w14:textId="3E75C6D7" w:rsidR="005C2B92" w:rsidRDefault="005C2B92" w:rsidP="005C2B92">
      <w:pPr>
        <w:jc w:val="both"/>
        <w:rPr>
          <w:ins w:id="87" w:author="Hines-Cobb, Carol" w:date="2017-04-12T22:40:00Z"/>
          <w:rFonts w:ascii="Calibri" w:hAnsi="Calibri"/>
          <w:sz w:val="18"/>
          <w:szCs w:val="18"/>
        </w:rPr>
      </w:pPr>
      <w:ins w:id="88" w:author="Hines-Cobb, Carol" w:date="2017-04-12T22:40:00Z">
        <w:r>
          <w:rPr>
            <w:rFonts w:ascii="Calibri" w:hAnsi="Calibri"/>
            <w:sz w:val="18"/>
            <w:szCs w:val="18"/>
          </w:rPr>
          <w:t xml:space="preserve">Dissertation – </w:t>
        </w:r>
      </w:ins>
      <w:ins w:id="89" w:author="Labrador, Miguel [2]" w:date="2017-04-19T09:26:00Z">
        <w:r w:rsidR="00DC3AF9">
          <w:rPr>
            <w:rFonts w:ascii="Calibri" w:hAnsi="Calibri"/>
            <w:sz w:val="18"/>
            <w:szCs w:val="18"/>
          </w:rPr>
          <w:t xml:space="preserve">At least </w:t>
        </w:r>
      </w:ins>
      <w:ins w:id="90" w:author="Hines-Cobb, Carol" w:date="2017-04-12T22:40:00Z">
        <w:r>
          <w:rPr>
            <w:rFonts w:ascii="Calibri" w:hAnsi="Calibri"/>
            <w:sz w:val="18"/>
            <w:szCs w:val="18"/>
          </w:rPr>
          <w:t xml:space="preserve">20 credit hours </w:t>
        </w:r>
        <w:commentRangeEnd w:id="55"/>
        <w:r>
          <w:rPr>
            <w:rStyle w:val="CommentReference"/>
          </w:rPr>
          <w:commentReference w:id="55"/>
        </w:r>
      </w:ins>
    </w:p>
    <w:p w14:paraId="302A56D5" w14:textId="77777777" w:rsidR="005C2B92" w:rsidRDefault="005C2B92" w:rsidP="00FE0EEF">
      <w:pPr>
        <w:jc w:val="both"/>
        <w:rPr>
          <w:rFonts w:ascii="Calibri" w:hAnsi="Calibri"/>
          <w:sz w:val="18"/>
          <w:szCs w:val="18"/>
        </w:rPr>
      </w:pPr>
    </w:p>
    <w:p w14:paraId="6351F61B" w14:textId="77777777" w:rsidR="00FE0EEF" w:rsidRDefault="00FE0EEF" w:rsidP="00FE0EEF">
      <w:pPr>
        <w:jc w:val="both"/>
        <w:rPr>
          <w:rFonts w:ascii="Calibri" w:hAnsi="Calibri"/>
          <w:sz w:val="18"/>
          <w:szCs w:val="18"/>
        </w:rPr>
      </w:pPr>
    </w:p>
    <w:p w14:paraId="5A5B43A5" w14:textId="77777777" w:rsidR="00FE0EEF" w:rsidRDefault="00FE0EEF">
      <w:pPr>
        <w:tabs>
          <w:tab w:val="left" w:pos="720"/>
          <w:tab w:val="left" w:pos="1080"/>
          <w:tab w:val="left" w:pos="1440"/>
          <w:tab w:val="left" w:pos="1800"/>
          <w:tab w:val="left" w:pos="2160"/>
        </w:tabs>
        <w:rPr>
          <w:rFonts w:ascii="Calibri" w:hAnsi="Calibri"/>
          <w:b/>
          <w:sz w:val="18"/>
          <w:szCs w:val="18"/>
        </w:rPr>
        <w:pPrChange w:id="91" w:author="Hines-Cobb, Carol" w:date="2017-04-12T22:22:00Z">
          <w:pPr/>
        </w:pPrChange>
      </w:pPr>
      <w:r>
        <w:rPr>
          <w:rFonts w:ascii="Calibri" w:hAnsi="Calibri"/>
          <w:b/>
          <w:sz w:val="18"/>
          <w:szCs w:val="18"/>
        </w:rPr>
        <w:t>Core Requirements – 9 credit hours</w:t>
      </w:r>
    </w:p>
    <w:p w14:paraId="7A3F08F9" w14:textId="77777777" w:rsidR="00622EA7" w:rsidRDefault="00FE0EEF">
      <w:pPr>
        <w:tabs>
          <w:tab w:val="left" w:pos="720"/>
          <w:tab w:val="left" w:pos="1080"/>
          <w:tab w:val="left" w:pos="1440"/>
          <w:tab w:val="left" w:pos="1800"/>
          <w:tab w:val="left" w:pos="2160"/>
        </w:tabs>
        <w:rPr>
          <w:ins w:id="92" w:author="Hines-Cobb, Carol" w:date="2017-04-12T22:22:00Z"/>
          <w:rFonts w:ascii="Calibri" w:hAnsi="Calibri"/>
          <w:sz w:val="18"/>
          <w:szCs w:val="18"/>
        </w:rPr>
        <w:pPrChange w:id="93" w:author="Hines-Cobb, Carol" w:date="2017-04-12T22:22:00Z">
          <w:pPr/>
        </w:pPrChange>
      </w:pPr>
      <w:del w:id="94" w:author="Hines-Cobb, Carol" w:date="2017-04-12T22:22:00Z">
        <w:r w:rsidRPr="00232A4F" w:rsidDel="00622EA7">
          <w:rPr>
            <w:rFonts w:ascii="Calibri" w:hAnsi="Calibri"/>
            <w:sz w:val="18"/>
            <w:szCs w:val="18"/>
          </w:rPr>
          <w:delText>All PhD Students are required to successfully complete:</w:delText>
        </w:r>
      </w:del>
      <w:r>
        <w:rPr>
          <w:rFonts w:ascii="Calibri" w:hAnsi="Calibri"/>
          <w:sz w:val="18"/>
          <w:szCs w:val="18"/>
        </w:rPr>
        <w:t xml:space="preserve"> </w:t>
      </w:r>
    </w:p>
    <w:p w14:paraId="5F483835" w14:textId="333C2085" w:rsidR="00FE0EEF" w:rsidRDefault="00FE0EEF" w:rsidP="00FD24C6">
      <w:pPr>
        <w:tabs>
          <w:tab w:val="left" w:pos="720"/>
          <w:tab w:val="left" w:pos="1080"/>
          <w:tab w:val="left" w:pos="1440"/>
          <w:tab w:val="left" w:pos="1800"/>
          <w:tab w:val="left" w:pos="2160"/>
        </w:tabs>
        <w:rPr>
          <w:ins w:id="95" w:author="Labrador, Miguel [2]" w:date="2017-04-19T08:46:00Z"/>
          <w:rFonts w:ascii="Calibri" w:hAnsi="Calibri"/>
          <w:sz w:val="18"/>
          <w:szCs w:val="18"/>
        </w:rPr>
      </w:pPr>
      <w:del w:id="96" w:author="Labrador, Miguel [2]" w:date="2017-04-19T08:46:00Z">
        <w:r w:rsidRPr="00232A4F" w:rsidDel="004752A0">
          <w:rPr>
            <w:rFonts w:ascii="Calibri" w:hAnsi="Calibri"/>
            <w:sz w:val="18"/>
            <w:szCs w:val="18"/>
          </w:rPr>
          <w:delText xml:space="preserve">COT 6405 </w:delText>
        </w:r>
        <w:r w:rsidR="00622EA7" w:rsidDel="004752A0">
          <w:rPr>
            <w:rFonts w:ascii="Calibri" w:hAnsi="Calibri"/>
            <w:sz w:val="18"/>
            <w:szCs w:val="18"/>
          </w:rPr>
          <w:tab/>
          <w:delText>9</w:delText>
        </w:r>
        <w:r w:rsidR="00622EA7" w:rsidDel="004752A0">
          <w:rPr>
            <w:rFonts w:ascii="Calibri" w:hAnsi="Calibri"/>
            <w:sz w:val="18"/>
            <w:szCs w:val="18"/>
          </w:rPr>
          <w:tab/>
        </w:r>
        <w:r w:rsidR="00622EA7" w:rsidDel="004752A0">
          <w:rPr>
            <w:rFonts w:ascii="Calibri" w:hAnsi="Calibri"/>
            <w:sz w:val="18"/>
            <w:szCs w:val="18"/>
          </w:rPr>
          <w:tab/>
        </w:r>
        <w:r w:rsidRPr="00232A4F" w:rsidDel="004752A0">
          <w:rPr>
            <w:rFonts w:ascii="Calibri" w:hAnsi="Calibri"/>
            <w:sz w:val="18"/>
            <w:szCs w:val="18"/>
          </w:rPr>
          <w:delText xml:space="preserve">Introduction to the Theory of Algorithms </w:delText>
        </w:r>
      </w:del>
    </w:p>
    <w:p w14:paraId="4F4771CF" w14:textId="77777777" w:rsidR="004752A0" w:rsidRPr="00A7323B" w:rsidRDefault="004752A0">
      <w:pPr>
        <w:rPr>
          <w:ins w:id="97" w:author="Labrador, Miguel [2]" w:date="2017-04-19T08:46:00Z"/>
          <w:rFonts w:ascii="Calibri" w:hAnsi="Calibri"/>
          <w:sz w:val="18"/>
          <w:szCs w:val="18"/>
        </w:rPr>
        <w:pPrChange w:id="98" w:author="Labrador, Miguel [2]" w:date="2017-04-19T08:46:00Z">
          <w:pPr>
            <w:ind w:left="360"/>
          </w:pPr>
        </w:pPrChange>
      </w:pPr>
      <w:ins w:id="99" w:author="Labrador, Miguel [2]" w:date="2017-04-19T08:46:00Z">
        <w:r w:rsidRPr="00A7323B">
          <w:rPr>
            <w:rFonts w:ascii="Calibri" w:hAnsi="Calibri"/>
            <w:sz w:val="18"/>
            <w:szCs w:val="18"/>
          </w:rPr>
          <w:t>COP 6611 Operating Systems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ins>
    </w:p>
    <w:p w14:paraId="02E5F5EF" w14:textId="77777777" w:rsidR="004752A0" w:rsidRPr="00A7323B" w:rsidRDefault="004752A0">
      <w:pPr>
        <w:rPr>
          <w:ins w:id="100" w:author="Labrador, Miguel [2]" w:date="2017-04-19T08:46:00Z"/>
          <w:rFonts w:ascii="Calibri" w:hAnsi="Calibri"/>
          <w:sz w:val="18"/>
          <w:szCs w:val="18"/>
        </w:rPr>
        <w:pPrChange w:id="101" w:author="Labrador, Miguel [2]" w:date="2017-04-19T08:46:00Z">
          <w:pPr>
            <w:ind w:left="360"/>
          </w:pPr>
        </w:pPrChange>
      </w:pPr>
      <w:ins w:id="102" w:author="Labrador, Miguel [2]" w:date="2017-04-19T08:46:00Z">
        <w:r>
          <w:rPr>
            <w:rFonts w:ascii="Calibri" w:hAnsi="Calibri"/>
            <w:sz w:val="18"/>
            <w:szCs w:val="18"/>
          </w:rPr>
          <w:t>EEL 6764 Principles</w:t>
        </w:r>
        <w:r w:rsidRPr="00A7323B">
          <w:rPr>
            <w:rFonts w:ascii="Calibri" w:hAnsi="Calibri"/>
            <w:sz w:val="18"/>
            <w:szCs w:val="18"/>
          </w:rPr>
          <w:t xml:space="preserve"> of Computer Architecture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ins>
    </w:p>
    <w:p w14:paraId="4B187C3C" w14:textId="0562DC4D" w:rsidR="004752A0" w:rsidRPr="00A7323B" w:rsidRDefault="004752A0">
      <w:pPr>
        <w:rPr>
          <w:ins w:id="103" w:author="Labrador, Miguel [2]" w:date="2017-04-19T08:46:00Z"/>
          <w:rFonts w:ascii="Calibri" w:hAnsi="Calibri"/>
          <w:sz w:val="18"/>
          <w:szCs w:val="18"/>
        </w:rPr>
        <w:pPrChange w:id="104" w:author="Labrador, Miguel [2]" w:date="2017-04-19T08:46:00Z">
          <w:pPr>
            <w:ind w:left="360"/>
          </w:pPr>
        </w:pPrChange>
      </w:pPr>
      <w:ins w:id="105" w:author="Labrador, Miguel [2]" w:date="2017-04-19T08:46:00Z">
        <w:r w:rsidRPr="00A7323B">
          <w:rPr>
            <w:rFonts w:ascii="Calibri" w:hAnsi="Calibri"/>
            <w:sz w:val="18"/>
            <w:szCs w:val="18"/>
          </w:rPr>
          <w:t>COT 6405 Introduction to the Theory of Algorithms</w:t>
        </w:r>
        <w:r>
          <w:rPr>
            <w:rFonts w:ascii="Calibri" w:hAnsi="Calibri"/>
            <w:sz w:val="18"/>
            <w:szCs w:val="18"/>
          </w:rPr>
          <w:tab/>
        </w:r>
        <w:r>
          <w:rPr>
            <w:rFonts w:ascii="Calibri" w:hAnsi="Calibri"/>
            <w:sz w:val="18"/>
            <w:szCs w:val="18"/>
          </w:rPr>
          <w:tab/>
        </w:r>
        <w:r>
          <w:rPr>
            <w:rFonts w:ascii="Calibri" w:hAnsi="Calibri"/>
            <w:sz w:val="18"/>
            <w:szCs w:val="18"/>
          </w:rPr>
          <w:tab/>
          <w:t>3</w:t>
        </w:r>
      </w:ins>
    </w:p>
    <w:p w14:paraId="24B85952" w14:textId="77777777" w:rsidR="004752A0" w:rsidRPr="00232A4F" w:rsidRDefault="004752A0" w:rsidP="00FD24C6">
      <w:pPr>
        <w:tabs>
          <w:tab w:val="left" w:pos="720"/>
          <w:tab w:val="left" w:pos="1080"/>
          <w:tab w:val="left" w:pos="1440"/>
          <w:tab w:val="left" w:pos="1800"/>
          <w:tab w:val="left" w:pos="2160"/>
        </w:tabs>
        <w:rPr>
          <w:rFonts w:ascii="Calibri" w:hAnsi="Calibri"/>
          <w:sz w:val="18"/>
          <w:szCs w:val="18"/>
        </w:rPr>
      </w:pPr>
    </w:p>
    <w:p w14:paraId="70A13DEA" w14:textId="77777777" w:rsidR="00FE0EEF" w:rsidRDefault="00FE0EEF">
      <w:pPr>
        <w:tabs>
          <w:tab w:val="left" w:pos="720"/>
          <w:tab w:val="left" w:pos="1080"/>
          <w:tab w:val="left" w:pos="1440"/>
          <w:tab w:val="left" w:pos="1800"/>
          <w:tab w:val="left" w:pos="2160"/>
        </w:tabs>
        <w:rPr>
          <w:rFonts w:ascii="Calibri" w:hAnsi="Calibri"/>
          <w:b/>
          <w:sz w:val="18"/>
          <w:szCs w:val="18"/>
        </w:rPr>
        <w:pPrChange w:id="106" w:author="Hines-Cobb, Carol" w:date="2017-04-12T22:22:00Z">
          <w:pPr/>
        </w:pPrChange>
      </w:pPr>
    </w:p>
    <w:p w14:paraId="74D13317" w14:textId="77777777" w:rsidR="00FE0EEF" w:rsidRPr="00084E52" w:rsidRDefault="00FE0EEF">
      <w:pPr>
        <w:tabs>
          <w:tab w:val="left" w:pos="720"/>
          <w:tab w:val="left" w:pos="1080"/>
          <w:tab w:val="left" w:pos="1440"/>
          <w:tab w:val="left" w:pos="1800"/>
          <w:tab w:val="left" w:pos="2160"/>
        </w:tabs>
        <w:rPr>
          <w:rFonts w:ascii="Calibri" w:hAnsi="Calibri"/>
          <w:b/>
          <w:sz w:val="18"/>
          <w:szCs w:val="18"/>
        </w:rPr>
        <w:pPrChange w:id="107" w:author="Hines-Cobb, Carol" w:date="2017-04-12T22:22:00Z">
          <w:pPr/>
        </w:pPrChange>
      </w:pPr>
      <w:del w:id="108" w:author="Hines-Cobb, Carol" w:date="2017-04-12T22:24:00Z">
        <w:r w:rsidDel="00622EA7">
          <w:rPr>
            <w:rFonts w:ascii="Calibri" w:hAnsi="Calibri"/>
            <w:b/>
            <w:sz w:val="18"/>
            <w:szCs w:val="18"/>
          </w:rPr>
          <w:delText xml:space="preserve">Required </w:delText>
        </w:r>
      </w:del>
      <w:r w:rsidRPr="00084E52">
        <w:rPr>
          <w:rFonts w:ascii="Calibri" w:hAnsi="Calibri"/>
          <w:b/>
          <w:sz w:val="18"/>
          <w:szCs w:val="18"/>
        </w:rPr>
        <w:t>Coursework</w:t>
      </w:r>
      <w:r>
        <w:rPr>
          <w:rFonts w:ascii="Calibri" w:hAnsi="Calibri"/>
          <w:b/>
          <w:sz w:val="18"/>
          <w:szCs w:val="18"/>
        </w:rPr>
        <w:t xml:space="preserve"> – </w:t>
      </w:r>
      <w:ins w:id="109" w:author="Hines-Cobb, Carol" w:date="2017-04-12T22:23:00Z">
        <w:r w:rsidR="00622EA7">
          <w:rPr>
            <w:rFonts w:ascii="Calibri" w:hAnsi="Calibri"/>
            <w:b/>
            <w:sz w:val="18"/>
            <w:szCs w:val="18"/>
          </w:rPr>
          <w:t>33</w:t>
        </w:r>
      </w:ins>
      <w:del w:id="110" w:author="Hines-Cobb, Carol" w:date="2017-04-12T22:23:00Z">
        <w:r w:rsidDel="00622EA7">
          <w:rPr>
            <w:rFonts w:ascii="Calibri" w:hAnsi="Calibri"/>
            <w:b/>
            <w:sz w:val="18"/>
            <w:szCs w:val="18"/>
          </w:rPr>
          <w:delText>48</w:delText>
        </w:r>
      </w:del>
      <w:r>
        <w:rPr>
          <w:rFonts w:ascii="Calibri" w:hAnsi="Calibri"/>
          <w:b/>
          <w:sz w:val="18"/>
          <w:szCs w:val="18"/>
        </w:rPr>
        <w:t xml:space="preserve"> </w:t>
      </w:r>
      <w:r w:rsidR="00622EA7">
        <w:rPr>
          <w:rFonts w:ascii="Calibri" w:hAnsi="Calibri"/>
          <w:b/>
          <w:sz w:val="18"/>
          <w:szCs w:val="18"/>
        </w:rPr>
        <w:t xml:space="preserve">credit </w:t>
      </w:r>
      <w:r>
        <w:rPr>
          <w:rFonts w:ascii="Calibri" w:hAnsi="Calibri"/>
          <w:b/>
          <w:sz w:val="18"/>
          <w:szCs w:val="18"/>
        </w:rPr>
        <w:t xml:space="preserve">hours </w:t>
      </w:r>
      <w:del w:id="111" w:author="Hines-Cobb, Carol" w:date="2017-04-12T22:23:00Z">
        <w:r w:rsidDel="00622EA7">
          <w:rPr>
            <w:rFonts w:ascii="Calibri" w:hAnsi="Calibri"/>
            <w:b/>
            <w:sz w:val="18"/>
            <w:szCs w:val="18"/>
          </w:rPr>
          <w:delText>(includes 9 hours of Core Requirements)</w:delText>
        </w:r>
      </w:del>
    </w:p>
    <w:p w14:paraId="18A1E794" w14:textId="77777777" w:rsidR="00622EA7" w:rsidRDefault="00FE0EEF" w:rsidP="00622EA7">
      <w:pPr>
        <w:tabs>
          <w:tab w:val="left" w:pos="720"/>
          <w:tab w:val="left" w:pos="1080"/>
          <w:tab w:val="left" w:pos="1440"/>
          <w:tab w:val="left" w:pos="1800"/>
          <w:tab w:val="left" w:pos="2160"/>
        </w:tabs>
        <w:jc w:val="both"/>
        <w:rPr>
          <w:rFonts w:ascii="Calibri" w:hAnsi="Calibri"/>
          <w:sz w:val="18"/>
          <w:szCs w:val="18"/>
        </w:rPr>
      </w:pPr>
      <w:del w:id="112" w:author="Hines-Cobb, Carol" w:date="2017-04-12T22:24:00Z">
        <w:r w:rsidDel="00622EA7">
          <w:rPr>
            <w:rFonts w:ascii="Calibri" w:hAnsi="Calibri"/>
            <w:sz w:val="18"/>
            <w:szCs w:val="18"/>
          </w:rPr>
          <w:delText>The distribution of these hours is as follows:</w:delText>
        </w:r>
      </w:del>
    </w:p>
    <w:p w14:paraId="163DD3BD" w14:textId="77777777" w:rsidR="00FE0EEF" w:rsidRDefault="00FE0EEF" w:rsidP="00622EA7">
      <w:pPr>
        <w:tabs>
          <w:tab w:val="left" w:pos="720"/>
          <w:tab w:val="left" w:pos="1080"/>
          <w:tab w:val="left" w:pos="1440"/>
          <w:tab w:val="left" w:pos="1800"/>
          <w:tab w:val="left" w:pos="2160"/>
        </w:tabs>
        <w:jc w:val="both"/>
        <w:rPr>
          <w:rFonts w:ascii="Calibri" w:hAnsi="Calibri"/>
          <w:sz w:val="18"/>
          <w:szCs w:val="18"/>
        </w:rPr>
      </w:pPr>
      <w:r w:rsidRPr="00F900AA">
        <w:rPr>
          <w:rFonts w:ascii="Calibri" w:hAnsi="Calibri"/>
          <w:sz w:val="18"/>
          <w:szCs w:val="18"/>
        </w:rPr>
        <w:t xml:space="preserve">At least 33 credit hours in coursework excluding independent study and directed research. The exact distribution of these hours in the Computer Science and Engineering discipline will be determined by the student and the supervisory committee to provide the student with a stimulating educational experience. </w:t>
      </w:r>
    </w:p>
    <w:p w14:paraId="5CF0AB43" w14:textId="77777777" w:rsidR="00622EA7" w:rsidRDefault="00622EA7" w:rsidP="00622EA7">
      <w:pPr>
        <w:tabs>
          <w:tab w:val="left" w:pos="720"/>
          <w:tab w:val="left" w:pos="1080"/>
          <w:tab w:val="left" w:pos="1440"/>
          <w:tab w:val="left" w:pos="1800"/>
          <w:tab w:val="left" w:pos="2160"/>
        </w:tabs>
        <w:jc w:val="both"/>
        <w:rPr>
          <w:rFonts w:ascii="Calibri" w:hAnsi="Calibri"/>
          <w:sz w:val="18"/>
          <w:szCs w:val="18"/>
        </w:rPr>
      </w:pPr>
    </w:p>
    <w:p w14:paraId="17E70C9F" w14:textId="77777777" w:rsidR="00622EA7" w:rsidRPr="00AE6AD4" w:rsidRDefault="00622EA7" w:rsidP="005C2B92">
      <w:pPr>
        <w:tabs>
          <w:tab w:val="left" w:pos="720"/>
          <w:tab w:val="left" w:pos="1080"/>
          <w:tab w:val="left" w:pos="1440"/>
          <w:tab w:val="left" w:pos="1800"/>
          <w:tab w:val="left" w:pos="2160"/>
        </w:tabs>
        <w:rPr>
          <w:rFonts w:ascii="Calibri" w:hAnsi="Calibri" w:cs="Calibri"/>
          <w:b/>
          <w:sz w:val="18"/>
          <w:szCs w:val="18"/>
        </w:rPr>
      </w:pPr>
      <w:r>
        <w:rPr>
          <w:rFonts w:ascii="Calibri" w:hAnsi="Calibri" w:cs="Calibri"/>
          <w:b/>
          <w:sz w:val="18"/>
          <w:szCs w:val="18"/>
        </w:rPr>
        <w:t xml:space="preserve">Departmental </w:t>
      </w:r>
      <w:r w:rsidRPr="00AE6AD4">
        <w:rPr>
          <w:rFonts w:ascii="Calibri" w:hAnsi="Calibri" w:cs="Calibri"/>
          <w:b/>
          <w:sz w:val="18"/>
          <w:szCs w:val="18"/>
        </w:rPr>
        <w:t>Course</w:t>
      </w:r>
      <w:r>
        <w:rPr>
          <w:rFonts w:ascii="Calibri" w:hAnsi="Calibri" w:cs="Calibri"/>
          <w:b/>
          <w:sz w:val="18"/>
          <w:szCs w:val="18"/>
        </w:rPr>
        <w:t xml:space="preserve"> Option</w:t>
      </w:r>
      <w:r w:rsidRPr="00AE6AD4">
        <w:rPr>
          <w:rFonts w:ascii="Calibri" w:hAnsi="Calibri" w:cs="Calibri"/>
          <w:b/>
          <w:sz w:val="18"/>
          <w:szCs w:val="18"/>
        </w:rPr>
        <w:t>s</w:t>
      </w:r>
      <w:r>
        <w:rPr>
          <w:rFonts w:ascii="Calibri" w:hAnsi="Calibri" w:cs="Calibri"/>
          <w:b/>
          <w:sz w:val="18"/>
          <w:szCs w:val="18"/>
        </w:rPr>
        <w:t xml:space="preserve"> (examples)</w:t>
      </w:r>
    </w:p>
    <w:p w14:paraId="15DBFD17"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CAP 5400</w:t>
      </w:r>
      <w:r>
        <w:rPr>
          <w:rFonts w:ascii="Calibri" w:hAnsi="Calibri"/>
          <w:sz w:val="18"/>
          <w:szCs w:val="18"/>
        </w:rPr>
        <w:tab/>
      </w:r>
      <w:r>
        <w:rPr>
          <w:rFonts w:ascii="Calibri" w:hAnsi="Calibri"/>
          <w:sz w:val="18"/>
          <w:szCs w:val="18"/>
        </w:rPr>
        <w:tab/>
        <w:t>3</w:t>
      </w:r>
      <w:r>
        <w:rPr>
          <w:rFonts w:ascii="Calibri" w:hAnsi="Calibri"/>
          <w:sz w:val="18"/>
          <w:szCs w:val="18"/>
        </w:rPr>
        <w:tab/>
        <w:t xml:space="preserve">Digital Image Processing                </w:t>
      </w:r>
    </w:p>
    <w:p w14:paraId="33892037"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CAP 5625</w:t>
      </w:r>
      <w:r>
        <w:rPr>
          <w:rFonts w:ascii="Calibri" w:hAnsi="Calibri"/>
          <w:sz w:val="18"/>
          <w:szCs w:val="18"/>
        </w:rPr>
        <w:tab/>
      </w:r>
      <w:r>
        <w:rPr>
          <w:rFonts w:ascii="Calibri" w:hAnsi="Calibri"/>
          <w:sz w:val="18"/>
          <w:szCs w:val="18"/>
        </w:rPr>
        <w:tab/>
        <w:t>3</w:t>
      </w:r>
      <w:r>
        <w:rPr>
          <w:rFonts w:ascii="Calibri" w:hAnsi="Calibri"/>
          <w:sz w:val="18"/>
          <w:szCs w:val="18"/>
        </w:rPr>
        <w:tab/>
        <w:t xml:space="preserve">Introduction to Artificial Intelligence                              </w:t>
      </w:r>
      <w:r>
        <w:rPr>
          <w:rFonts w:ascii="Calibri" w:hAnsi="Calibri"/>
          <w:sz w:val="18"/>
          <w:szCs w:val="18"/>
        </w:rPr>
        <w:tab/>
      </w:r>
    </w:p>
    <w:p w14:paraId="2EA5B50C" w14:textId="566D98CF"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commentRangeStart w:id="113"/>
      <w:del w:id="114" w:author="Labrador, Miguel [2]" w:date="2017-04-19T08:48:00Z">
        <w:r w:rsidDel="00C36070">
          <w:rPr>
            <w:rFonts w:ascii="Calibri" w:hAnsi="Calibri"/>
            <w:sz w:val="18"/>
            <w:szCs w:val="18"/>
          </w:rPr>
          <w:delText xml:space="preserve">CAP 5682 </w:delText>
        </w:r>
        <w:r w:rsidDel="00C36070">
          <w:rPr>
            <w:rFonts w:ascii="Calibri" w:hAnsi="Calibri"/>
            <w:sz w:val="18"/>
            <w:szCs w:val="18"/>
          </w:rPr>
          <w:tab/>
          <w:delText>3</w:delText>
        </w:r>
        <w:r w:rsidDel="00C36070">
          <w:rPr>
            <w:rFonts w:ascii="Calibri" w:hAnsi="Calibri"/>
            <w:sz w:val="18"/>
            <w:szCs w:val="18"/>
          </w:rPr>
          <w:tab/>
          <w:delText xml:space="preserve">Expert and Intelligent Systems                                        </w:delText>
        </w:r>
      </w:del>
      <w:r>
        <w:rPr>
          <w:rFonts w:ascii="Calibri" w:hAnsi="Calibri"/>
          <w:sz w:val="18"/>
          <w:szCs w:val="18"/>
        </w:rPr>
        <w:tab/>
      </w:r>
      <w:commentRangeEnd w:id="113"/>
      <w:r w:rsidR="00FD24C6">
        <w:rPr>
          <w:rStyle w:val="CommentReference"/>
        </w:rPr>
        <w:commentReference w:id="113"/>
      </w:r>
    </w:p>
    <w:p w14:paraId="261F69BF"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 xml:space="preserve">CAP 5771 </w:t>
      </w:r>
      <w:r>
        <w:rPr>
          <w:rFonts w:ascii="Calibri" w:hAnsi="Calibri"/>
          <w:sz w:val="18"/>
          <w:szCs w:val="18"/>
        </w:rPr>
        <w:tab/>
        <w:t>3</w:t>
      </w:r>
      <w:r>
        <w:rPr>
          <w:rFonts w:ascii="Calibri" w:hAnsi="Calibri"/>
          <w:sz w:val="18"/>
          <w:szCs w:val="18"/>
        </w:rPr>
        <w:tab/>
        <w:t xml:space="preserve">Data Mining                                                                         </w:t>
      </w:r>
      <w:r>
        <w:rPr>
          <w:rFonts w:ascii="Calibri" w:hAnsi="Calibri"/>
          <w:sz w:val="18"/>
          <w:szCs w:val="18"/>
        </w:rPr>
        <w:tab/>
      </w:r>
    </w:p>
    <w:p w14:paraId="1E289CCE"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 xml:space="preserve">CAP 6415 </w:t>
      </w:r>
      <w:r>
        <w:rPr>
          <w:rFonts w:ascii="Calibri" w:hAnsi="Calibri"/>
          <w:sz w:val="18"/>
          <w:szCs w:val="18"/>
        </w:rPr>
        <w:tab/>
        <w:t>3</w:t>
      </w:r>
      <w:r>
        <w:rPr>
          <w:rFonts w:ascii="Calibri" w:hAnsi="Calibri"/>
          <w:sz w:val="18"/>
          <w:szCs w:val="18"/>
        </w:rPr>
        <w:tab/>
        <w:t xml:space="preserve">Computer Vision                                                                </w:t>
      </w:r>
      <w:r>
        <w:rPr>
          <w:rFonts w:ascii="Calibri" w:hAnsi="Calibri"/>
          <w:sz w:val="18"/>
          <w:szCs w:val="18"/>
        </w:rPr>
        <w:tab/>
      </w:r>
    </w:p>
    <w:p w14:paraId="17144B34"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CAP 6455</w:t>
      </w:r>
      <w:r>
        <w:rPr>
          <w:rFonts w:ascii="Calibri" w:hAnsi="Calibri"/>
          <w:sz w:val="18"/>
          <w:szCs w:val="18"/>
        </w:rPr>
        <w:tab/>
      </w:r>
      <w:r>
        <w:rPr>
          <w:rFonts w:ascii="Calibri" w:hAnsi="Calibri"/>
          <w:sz w:val="18"/>
          <w:szCs w:val="18"/>
        </w:rPr>
        <w:tab/>
        <w:t>3</w:t>
      </w:r>
      <w:r>
        <w:rPr>
          <w:rFonts w:ascii="Calibri" w:hAnsi="Calibri"/>
          <w:sz w:val="18"/>
          <w:szCs w:val="18"/>
        </w:rPr>
        <w:tab/>
        <w:t xml:space="preserve">Advanced Robotic Systems                                              </w:t>
      </w:r>
      <w:r>
        <w:rPr>
          <w:rFonts w:ascii="Calibri" w:hAnsi="Calibri"/>
          <w:sz w:val="18"/>
          <w:szCs w:val="18"/>
        </w:rPr>
        <w:tab/>
      </w:r>
    </w:p>
    <w:p w14:paraId="0095BE7F"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CAP 6615</w:t>
      </w:r>
      <w:r>
        <w:rPr>
          <w:rFonts w:ascii="Calibri" w:hAnsi="Calibri"/>
          <w:sz w:val="18"/>
          <w:szCs w:val="18"/>
        </w:rPr>
        <w:tab/>
      </w:r>
      <w:r>
        <w:rPr>
          <w:rFonts w:ascii="Calibri" w:hAnsi="Calibri"/>
          <w:sz w:val="18"/>
          <w:szCs w:val="18"/>
        </w:rPr>
        <w:tab/>
        <w:t>3</w:t>
      </w:r>
      <w:r>
        <w:rPr>
          <w:rFonts w:ascii="Calibri" w:hAnsi="Calibri"/>
          <w:sz w:val="18"/>
          <w:szCs w:val="18"/>
        </w:rPr>
        <w:tab/>
        <w:t xml:space="preserve">Neural Networks                                                               </w:t>
      </w:r>
      <w:r>
        <w:rPr>
          <w:rFonts w:ascii="Calibri" w:hAnsi="Calibri"/>
          <w:sz w:val="18"/>
          <w:szCs w:val="18"/>
        </w:rPr>
        <w:tab/>
      </w:r>
    </w:p>
    <w:p w14:paraId="0BB9AEE2"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 xml:space="preserve">CAP 6736 </w:t>
      </w:r>
      <w:r>
        <w:rPr>
          <w:rFonts w:ascii="Calibri" w:hAnsi="Calibri"/>
          <w:sz w:val="18"/>
          <w:szCs w:val="18"/>
        </w:rPr>
        <w:tab/>
        <w:t>3</w:t>
      </w:r>
      <w:r>
        <w:rPr>
          <w:rFonts w:ascii="Calibri" w:hAnsi="Calibri"/>
          <w:sz w:val="18"/>
          <w:szCs w:val="18"/>
        </w:rPr>
        <w:tab/>
        <w:t xml:space="preserve">Geometric Modeling                                                        </w:t>
      </w:r>
      <w:r>
        <w:rPr>
          <w:rFonts w:ascii="Calibri" w:hAnsi="Calibri"/>
          <w:sz w:val="18"/>
          <w:szCs w:val="18"/>
        </w:rPr>
        <w:tab/>
      </w:r>
    </w:p>
    <w:p w14:paraId="6D76D60A" w14:textId="36261002"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 xml:space="preserve">CDA 5416 </w:t>
      </w:r>
      <w:r>
        <w:rPr>
          <w:rFonts w:ascii="Calibri" w:hAnsi="Calibri"/>
          <w:sz w:val="18"/>
          <w:szCs w:val="18"/>
        </w:rPr>
        <w:tab/>
        <w:t>3</w:t>
      </w:r>
      <w:r>
        <w:rPr>
          <w:rFonts w:ascii="Calibri" w:hAnsi="Calibri"/>
          <w:sz w:val="18"/>
          <w:szCs w:val="18"/>
        </w:rPr>
        <w:tab/>
      </w:r>
      <w:del w:id="115" w:author="Hines-Cobb, Carol" w:date="2017-04-18T10:57:00Z">
        <w:r w:rsidDel="00FD24C6">
          <w:rPr>
            <w:rFonts w:ascii="Calibri" w:hAnsi="Calibri"/>
            <w:sz w:val="18"/>
            <w:szCs w:val="18"/>
          </w:rPr>
          <w:delText xml:space="preserve">Introduction to </w:delText>
        </w:r>
      </w:del>
      <w:r>
        <w:rPr>
          <w:rFonts w:ascii="Calibri" w:hAnsi="Calibri"/>
          <w:sz w:val="18"/>
          <w:szCs w:val="18"/>
        </w:rPr>
        <w:t>Computer</w:t>
      </w:r>
      <w:ins w:id="116" w:author="Hines-Cobb, Carol" w:date="2017-04-18T10:57:00Z">
        <w:r w:rsidR="00FD24C6">
          <w:rPr>
            <w:rFonts w:ascii="Calibri" w:hAnsi="Calibri"/>
            <w:sz w:val="18"/>
            <w:szCs w:val="18"/>
          </w:rPr>
          <w:t xml:space="preserve"> System </w:t>
        </w:r>
      </w:ins>
      <w:del w:id="117" w:author="Hines-Cobb, Carol" w:date="2017-04-18T10:57:00Z">
        <w:r w:rsidDel="00FD24C6">
          <w:rPr>
            <w:rFonts w:ascii="Calibri" w:hAnsi="Calibri"/>
            <w:sz w:val="18"/>
            <w:szCs w:val="18"/>
          </w:rPr>
          <w:delText>-Aided</w:delText>
        </w:r>
      </w:del>
      <w:r>
        <w:rPr>
          <w:rFonts w:ascii="Calibri" w:hAnsi="Calibri"/>
          <w:sz w:val="18"/>
          <w:szCs w:val="18"/>
        </w:rPr>
        <w:t xml:space="preserve"> Verification             </w:t>
      </w:r>
      <w:r>
        <w:rPr>
          <w:rFonts w:ascii="Calibri" w:hAnsi="Calibri"/>
          <w:sz w:val="18"/>
          <w:szCs w:val="18"/>
        </w:rPr>
        <w:tab/>
      </w:r>
    </w:p>
    <w:p w14:paraId="02FE1CFC"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CNT 6215</w:t>
      </w:r>
      <w:r>
        <w:rPr>
          <w:rFonts w:ascii="Calibri" w:hAnsi="Calibri"/>
          <w:sz w:val="18"/>
          <w:szCs w:val="18"/>
        </w:rPr>
        <w:tab/>
      </w:r>
      <w:r>
        <w:rPr>
          <w:rFonts w:ascii="Calibri" w:hAnsi="Calibri"/>
          <w:sz w:val="18"/>
          <w:szCs w:val="18"/>
        </w:rPr>
        <w:tab/>
        <w:t>3</w:t>
      </w:r>
      <w:r>
        <w:rPr>
          <w:rFonts w:ascii="Calibri" w:hAnsi="Calibri"/>
          <w:sz w:val="18"/>
          <w:szCs w:val="18"/>
        </w:rPr>
        <w:tab/>
        <w:t xml:space="preserve">Computer Networks                                                       </w:t>
      </w:r>
      <w:r>
        <w:rPr>
          <w:rFonts w:ascii="Calibri" w:hAnsi="Calibri"/>
          <w:sz w:val="18"/>
          <w:szCs w:val="18"/>
        </w:rPr>
        <w:tab/>
      </w:r>
    </w:p>
    <w:p w14:paraId="69AA953C"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COP 6621</w:t>
      </w:r>
      <w:r>
        <w:rPr>
          <w:rFonts w:ascii="Calibri" w:hAnsi="Calibri"/>
          <w:sz w:val="18"/>
          <w:szCs w:val="18"/>
        </w:rPr>
        <w:tab/>
      </w:r>
      <w:r>
        <w:rPr>
          <w:rFonts w:ascii="Calibri" w:hAnsi="Calibri"/>
          <w:sz w:val="18"/>
          <w:szCs w:val="18"/>
        </w:rPr>
        <w:tab/>
        <w:t>3</w:t>
      </w:r>
      <w:r>
        <w:rPr>
          <w:rFonts w:ascii="Calibri" w:hAnsi="Calibri"/>
          <w:sz w:val="18"/>
          <w:szCs w:val="18"/>
        </w:rPr>
        <w:tab/>
        <w:t xml:space="preserve">Programming Languages and Translation                   </w:t>
      </w:r>
      <w:r>
        <w:rPr>
          <w:rFonts w:ascii="Calibri" w:hAnsi="Calibri"/>
          <w:sz w:val="18"/>
          <w:szCs w:val="18"/>
        </w:rPr>
        <w:tab/>
      </w:r>
    </w:p>
    <w:p w14:paraId="502C06A6"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EEL 5771</w:t>
      </w:r>
      <w:r>
        <w:rPr>
          <w:rFonts w:ascii="Calibri" w:hAnsi="Calibri"/>
          <w:sz w:val="18"/>
          <w:szCs w:val="18"/>
        </w:rPr>
        <w:tab/>
      </w:r>
      <w:r>
        <w:rPr>
          <w:rFonts w:ascii="Calibri" w:hAnsi="Calibri"/>
          <w:sz w:val="18"/>
          <w:szCs w:val="18"/>
        </w:rPr>
        <w:tab/>
        <w:t>3</w:t>
      </w:r>
      <w:r>
        <w:rPr>
          <w:rFonts w:ascii="Calibri" w:hAnsi="Calibri"/>
          <w:sz w:val="18"/>
          <w:szCs w:val="18"/>
        </w:rPr>
        <w:tab/>
        <w:t xml:space="preserve">Introduction to Computer Graphics I                            </w:t>
      </w:r>
      <w:r>
        <w:rPr>
          <w:rFonts w:ascii="Calibri" w:hAnsi="Calibri"/>
          <w:sz w:val="18"/>
          <w:szCs w:val="18"/>
        </w:rPr>
        <w:tab/>
      </w:r>
    </w:p>
    <w:p w14:paraId="4407F5B5"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EEL 6706</w:t>
      </w:r>
      <w:r>
        <w:rPr>
          <w:rFonts w:ascii="Calibri" w:hAnsi="Calibri"/>
          <w:sz w:val="18"/>
          <w:szCs w:val="18"/>
        </w:rPr>
        <w:tab/>
      </w:r>
      <w:r>
        <w:rPr>
          <w:rFonts w:ascii="Calibri" w:hAnsi="Calibri"/>
          <w:sz w:val="18"/>
          <w:szCs w:val="18"/>
        </w:rPr>
        <w:tab/>
        <w:t>3</w:t>
      </w:r>
      <w:r>
        <w:rPr>
          <w:rFonts w:ascii="Calibri" w:hAnsi="Calibri"/>
          <w:sz w:val="18"/>
          <w:szCs w:val="18"/>
        </w:rPr>
        <w:tab/>
        <w:t xml:space="preserve">Testing and Fault Tolerance in Digital Systems             </w:t>
      </w:r>
      <w:r>
        <w:rPr>
          <w:rFonts w:ascii="Calibri" w:hAnsi="Calibri"/>
          <w:sz w:val="18"/>
          <w:szCs w:val="18"/>
        </w:rPr>
        <w:tab/>
      </w:r>
    </w:p>
    <w:p w14:paraId="0069EDB6" w14:textId="458C1CBC"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commentRangeStart w:id="118"/>
      <w:del w:id="119" w:author="Labrador, Miguel [2]" w:date="2017-04-19T08:50:00Z">
        <w:r w:rsidDel="00C36070">
          <w:rPr>
            <w:rFonts w:ascii="Calibri" w:hAnsi="Calibri"/>
            <w:sz w:val="18"/>
            <w:szCs w:val="18"/>
          </w:rPr>
          <w:delText>EEL 6766</w:delText>
        </w:r>
        <w:r w:rsidDel="00C36070">
          <w:rPr>
            <w:rFonts w:ascii="Calibri" w:hAnsi="Calibri"/>
            <w:sz w:val="18"/>
            <w:szCs w:val="18"/>
          </w:rPr>
          <w:tab/>
        </w:r>
        <w:r w:rsidDel="00C36070">
          <w:rPr>
            <w:rFonts w:ascii="Calibri" w:hAnsi="Calibri"/>
            <w:sz w:val="18"/>
            <w:szCs w:val="18"/>
          </w:rPr>
          <w:tab/>
          <w:delText>3</w:delText>
        </w:r>
        <w:r w:rsidDel="00C36070">
          <w:rPr>
            <w:rFonts w:ascii="Calibri" w:hAnsi="Calibri"/>
            <w:sz w:val="18"/>
            <w:szCs w:val="18"/>
          </w:rPr>
          <w:tab/>
          <w:delText xml:space="preserve">Advanced Computer Architecture                                 </w:delText>
        </w:r>
      </w:del>
      <w:r>
        <w:rPr>
          <w:rFonts w:ascii="Calibri" w:hAnsi="Calibri"/>
          <w:sz w:val="18"/>
          <w:szCs w:val="18"/>
        </w:rPr>
        <w:tab/>
      </w:r>
      <w:commentRangeEnd w:id="118"/>
      <w:r w:rsidR="00FD24C6">
        <w:rPr>
          <w:rStyle w:val="CommentReference"/>
        </w:rPr>
        <w:commentReference w:id="118"/>
      </w:r>
    </w:p>
    <w:p w14:paraId="7AD10122"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CIS 6900</w:t>
      </w:r>
      <w:r>
        <w:rPr>
          <w:rFonts w:ascii="Calibri" w:hAnsi="Calibri"/>
          <w:sz w:val="18"/>
          <w:szCs w:val="18"/>
        </w:rPr>
        <w:tab/>
      </w:r>
      <w:r>
        <w:rPr>
          <w:rFonts w:ascii="Calibri" w:hAnsi="Calibri"/>
          <w:sz w:val="18"/>
          <w:szCs w:val="18"/>
        </w:rPr>
        <w:tab/>
        <w:t>1-19</w:t>
      </w:r>
      <w:r>
        <w:rPr>
          <w:rFonts w:ascii="Calibri" w:hAnsi="Calibri"/>
          <w:sz w:val="18"/>
          <w:szCs w:val="18"/>
        </w:rPr>
        <w:tab/>
        <w:t xml:space="preserve">Independent Study                                                            </w:t>
      </w:r>
      <w:r>
        <w:rPr>
          <w:rFonts w:ascii="Calibri" w:hAnsi="Calibri"/>
          <w:sz w:val="18"/>
          <w:szCs w:val="18"/>
        </w:rPr>
        <w:tab/>
      </w:r>
    </w:p>
    <w:p w14:paraId="3F256106" w14:textId="1044E8ED"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CIS 6930</w:t>
      </w:r>
      <w:r>
        <w:rPr>
          <w:rFonts w:ascii="Calibri" w:hAnsi="Calibri"/>
          <w:sz w:val="18"/>
          <w:szCs w:val="18"/>
        </w:rPr>
        <w:tab/>
      </w:r>
      <w:r>
        <w:rPr>
          <w:rFonts w:ascii="Calibri" w:hAnsi="Calibri"/>
          <w:sz w:val="18"/>
          <w:szCs w:val="18"/>
        </w:rPr>
        <w:tab/>
        <w:t>1</w:t>
      </w:r>
      <w:ins w:id="120" w:author="Hines-Cobb, Carol" w:date="2017-04-18T10:58:00Z">
        <w:r w:rsidR="00FD24C6">
          <w:rPr>
            <w:rFonts w:ascii="Calibri" w:hAnsi="Calibri"/>
            <w:sz w:val="18"/>
            <w:szCs w:val="18"/>
          </w:rPr>
          <w:t>-</w:t>
        </w:r>
      </w:ins>
      <w:del w:id="121" w:author="Hines-Cobb, Carol" w:date="2017-04-18T10:58:00Z">
        <w:r w:rsidDel="00FD24C6">
          <w:rPr>
            <w:rFonts w:ascii="Calibri" w:hAnsi="Calibri"/>
            <w:sz w:val="18"/>
            <w:szCs w:val="18"/>
          </w:rPr>
          <w:delText>0</w:delText>
        </w:r>
      </w:del>
      <w:r>
        <w:rPr>
          <w:rFonts w:ascii="Calibri" w:hAnsi="Calibri"/>
          <w:sz w:val="18"/>
          <w:szCs w:val="18"/>
        </w:rPr>
        <w:t>5</w:t>
      </w:r>
      <w:r>
        <w:rPr>
          <w:rFonts w:ascii="Calibri" w:hAnsi="Calibri"/>
          <w:sz w:val="18"/>
          <w:szCs w:val="18"/>
        </w:rPr>
        <w:tab/>
        <w:t xml:space="preserve">Special Topics                                                                    </w:t>
      </w:r>
      <w:r>
        <w:rPr>
          <w:rFonts w:ascii="Calibri" w:hAnsi="Calibri"/>
          <w:sz w:val="18"/>
          <w:szCs w:val="18"/>
        </w:rPr>
        <w:tab/>
      </w:r>
    </w:p>
    <w:p w14:paraId="18080C28"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CIS 6940</w:t>
      </w:r>
      <w:r>
        <w:rPr>
          <w:rFonts w:ascii="Calibri" w:hAnsi="Calibri"/>
          <w:sz w:val="18"/>
          <w:szCs w:val="18"/>
        </w:rPr>
        <w:tab/>
      </w:r>
      <w:r>
        <w:rPr>
          <w:rFonts w:ascii="Calibri" w:hAnsi="Calibri"/>
          <w:sz w:val="18"/>
          <w:szCs w:val="18"/>
        </w:rPr>
        <w:tab/>
        <w:t>1-4</w:t>
      </w:r>
      <w:r>
        <w:rPr>
          <w:rFonts w:ascii="Calibri" w:hAnsi="Calibri"/>
          <w:sz w:val="18"/>
          <w:szCs w:val="18"/>
        </w:rPr>
        <w:tab/>
        <w:t xml:space="preserve">Graduate Instruction Methods                                      </w:t>
      </w:r>
      <w:r>
        <w:rPr>
          <w:rFonts w:ascii="Calibri" w:hAnsi="Calibri"/>
          <w:sz w:val="18"/>
          <w:szCs w:val="18"/>
        </w:rPr>
        <w:tab/>
      </w:r>
    </w:p>
    <w:p w14:paraId="07C7205E"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CIS 6946</w:t>
      </w:r>
      <w:r>
        <w:rPr>
          <w:rFonts w:ascii="Calibri" w:hAnsi="Calibri"/>
          <w:sz w:val="18"/>
          <w:szCs w:val="18"/>
        </w:rPr>
        <w:tab/>
      </w:r>
      <w:r>
        <w:rPr>
          <w:rFonts w:ascii="Calibri" w:hAnsi="Calibri"/>
          <w:sz w:val="18"/>
          <w:szCs w:val="18"/>
        </w:rPr>
        <w:tab/>
        <w:t>0-3</w:t>
      </w:r>
      <w:r>
        <w:rPr>
          <w:rFonts w:ascii="Calibri" w:hAnsi="Calibri"/>
          <w:sz w:val="18"/>
          <w:szCs w:val="18"/>
        </w:rPr>
        <w:tab/>
        <w:t>Internships/Practicums/Clinical Practice</w:t>
      </w:r>
      <w:r>
        <w:rPr>
          <w:rFonts w:ascii="Calibri" w:hAnsi="Calibri"/>
          <w:sz w:val="18"/>
          <w:szCs w:val="18"/>
        </w:rPr>
        <w:tab/>
      </w:r>
    </w:p>
    <w:p w14:paraId="7D3174B6" w14:textId="77777777" w:rsidR="00622EA7" w:rsidRDefault="00622EA7" w:rsidP="005C2B92">
      <w:pPr>
        <w:tabs>
          <w:tab w:val="left" w:pos="360"/>
          <w:tab w:val="left" w:pos="720"/>
          <w:tab w:val="left" w:pos="1080"/>
          <w:tab w:val="left" w:pos="1440"/>
          <w:tab w:val="left" w:pos="1800"/>
          <w:tab w:val="left" w:pos="2160"/>
          <w:tab w:val="left" w:pos="6930"/>
        </w:tabs>
        <w:jc w:val="both"/>
        <w:rPr>
          <w:rFonts w:ascii="Calibri" w:hAnsi="Calibri"/>
          <w:sz w:val="18"/>
          <w:szCs w:val="18"/>
        </w:rPr>
      </w:pPr>
      <w:r>
        <w:rPr>
          <w:rFonts w:ascii="Calibri" w:hAnsi="Calibri"/>
          <w:sz w:val="18"/>
          <w:szCs w:val="18"/>
        </w:rPr>
        <w:t xml:space="preserve">CIS 6971 </w:t>
      </w:r>
      <w:r>
        <w:rPr>
          <w:rFonts w:ascii="Calibri" w:hAnsi="Calibri"/>
          <w:sz w:val="18"/>
          <w:szCs w:val="18"/>
        </w:rPr>
        <w:tab/>
      </w:r>
      <w:r>
        <w:rPr>
          <w:rFonts w:ascii="Calibri" w:hAnsi="Calibri"/>
          <w:sz w:val="18"/>
          <w:szCs w:val="18"/>
        </w:rPr>
        <w:tab/>
        <w:t>2-19</w:t>
      </w:r>
      <w:r>
        <w:rPr>
          <w:rFonts w:ascii="Calibri" w:hAnsi="Calibri"/>
          <w:sz w:val="18"/>
          <w:szCs w:val="18"/>
        </w:rPr>
        <w:tab/>
        <w:t xml:space="preserve">Thesis: Master’s                                                               </w:t>
      </w:r>
      <w:r>
        <w:rPr>
          <w:rFonts w:ascii="Calibri" w:hAnsi="Calibri"/>
          <w:sz w:val="18"/>
          <w:szCs w:val="18"/>
        </w:rPr>
        <w:tab/>
      </w:r>
    </w:p>
    <w:p w14:paraId="6D575DA7" w14:textId="77777777" w:rsidR="00622EA7" w:rsidRPr="00F900AA" w:rsidRDefault="00622EA7" w:rsidP="00622EA7">
      <w:pPr>
        <w:tabs>
          <w:tab w:val="left" w:pos="720"/>
          <w:tab w:val="left" w:pos="1080"/>
          <w:tab w:val="left" w:pos="1440"/>
          <w:tab w:val="left" w:pos="1800"/>
          <w:tab w:val="left" w:pos="2160"/>
        </w:tabs>
        <w:jc w:val="both"/>
        <w:rPr>
          <w:rFonts w:ascii="Calibri" w:hAnsi="Calibri"/>
          <w:sz w:val="18"/>
          <w:szCs w:val="18"/>
        </w:rPr>
      </w:pPr>
    </w:p>
    <w:p w14:paraId="4BB0D377" w14:textId="77777777" w:rsidR="00FE0EEF" w:rsidRPr="00F900AA" w:rsidRDefault="00FE0EEF" w:rsidP="00622EA7">
      <w:pPr>
        <w:tabs>
          <w:tab w:val="left" w:pos="720"/>
          <w:tab w:val="left" w:pos="1080"/>
          <w:tab w:val="left" w:pos="1440"/>
          <w:tab w:val="left" w:pos="1800"/>
          <w:tab w:val="left" w:pos="2160"/>
        </w:tabs>
        <w:ind w:left="1080"/>
        <w:jc w:val="both"/>
        <w:rPr>
          <w:rFonts w:ascii="Calibri" w:hAnsi="Calibri"/>
          <w:sz w:val="18"/>
          <w:szCs w:val="18"/>
        </w:rPr>
      </w:pPr>
    </w:p>
    <w:p w14:paraId="59AD698D" w14:textId="77777777" w:rsidR="00622EA7" w:rsidRDefault="00622EA7" w:rsidP="00622EA7">
      <w:pPr>
        <w:tabs>
          <w:tab w:val="left" w:pos="720"/>
          <w:tab w:val="left" w:pos="1080"/>
          <w:tab w:val="left" w:pos="1440"/>
          <w:tab w:val="left" w:pos="1800"/>
          <w:tab w:val="left" w:pos="2160"/>
        </w:tabs>
        <w:rPr>
          <w:rFonts w:ascii="Calibri" w:hAnsi="Calibri"/>
          <w:b/>
          <w:sz w:val="18"/>
          <w:szCs w:val="18"/>
        </w:rPr>
      </w:pPr>
      <w:r>
        <w:rPr>
          <w:rFonts w:ascii="Calibri" w:hAnsi="Calibri"/>
          <w:b/>
          <w:sz w:val="18"/>
          <w:szCs w:val="18"/>
        </w:rPr>
        <w:t>Independent Study/Directed Research – 1-15 credit hours</w:t>
      </w:r>
    </w:p>
    <w:p w14:paraId="6CB72095" w14:textId="77777777" w:rsidR="00FE0EEF" w:rsidRPr="00F900AA" w:rsidRDefault="00FE0EEF" w:rsidP="00622EA7">
      <w:pPr>
        <w:tabs>
          <w:tab w:val="left" w:pos="720"/>
          <w:tab w:val="left" w:pos="1080"/>
          <w:tab w:val="left" w:pos="1440"/>
          <w:tab w:val="left" w:pos="1800"/>
          <w:tab w:val="left" w:pos="2160"/>
        </w:tabs>
        <w:rPr>
          <w:rFonts w:ascii="Calibri" w:hAnsi="Calibri"/>
          <w:sz w:val="18"/>
          <w:szCs w:val="18"/>
        </w:rPr>
      </w:pPr>
      <w:r w:rsidRPr="00F900AA">
        <w:rPr>
          <w:rFonts w:ascii="Calibri" w:hAnsi="Calibri"/>
          <w:sz w:val="18"/>
          <w:szCs w:val="18"/>
        </w:rPr>
        <w:t>Up to 15 credit hours of independent study/directed research.</w:t>
      </w:r>
    </w:p>
    <w:p w14:paraId="4869F694" w14:textId="77777777" w:rsidR="00FE0EEF" w:rsidRPr="00622EA7" w:rsidRDefault="00FE0EEF" w:rsidP="00622EA7">
      <w:pPr>
        <w:tabs>
          <w:tab w:val="left" w:pos="360"/>
          <w:tab w:val="left" w:pos="720"/>
          <w:tab w:val="left" w:pos="1080"/>
          <w:tab w:val="left" w:pos="1440"/>
          <w:tab w:val="left" w:pos="1800"/>
          <w:tab w:val="left" w:pos="2160"/>
          <w:tab w:val="left" w:pos="6480"/>
        </w:tabs>
        <w:jc w:val="both"/>
        <w:rPr>
          <w:sz w:val="18"/>
          <w:szCs w:val="18"/>
        </w:rPr>
      </w:pPr>
      <w:r w:rsidRPr="00622EA7">
        <w:rPr>
          <w:sz w:val="18"/>
          <w:szCs w:val="18"/>
        </w:rPr>
        <w:t xml:space="preserve">CIS 6900   </w:t>
      </w:r>
      <w:r w:rsidR="00622EA7">
        <w:rPr>
          <w:sz w:val="18"/>
          <w:szCs w:val="18"/>
        </w:rPr>
        <w:tab/>
        <w:t>1-15</w:t>
      </w:r>
      <w:r w:rsidR="00622EA7">
        <w:rPr>
          <w:sz w:val="18"/>
          <w:szCs w:val="18"/>
        </w:rPr>
        <w:tab/>
      </w:r>
      <w:r w:rsidR="00622EA7">
        <w:rPr>
          <w:sz w:val="18"/>
          <w:szCs w:val="18"/>
        </w:rPr>
        <w:tab/>
      </w:r>
      <w:r w:rsidRPr="00622EA7">
        <w:rPr>
          <w:sz w:val="18"/>
          <w:szCs w:val="18"/>
        </w:rPr>
        <w:t xml:space="preserve">Independent Study                              </w:t>
      </w:r>
      <w:r w:rsidR="00622EA7">
        <w:rPr>
          <w:sz w:val="18"/>
          <w:szCs w:val="18"/>
        </w:rPr>
        <w:t xml:space="preserve">                              </w:t>
      </w:r>
      <w:r w:rsidR="00622EA7">
        <w:rPr>
          <w:sz w:val="18"/>
          <w:szCs w:val="18"/>
        </w:rPr>
        <w:tab/>
      </w:r>
    </w:p>
    <w:p w14:paraId="24256EBF" w14:textId="77777777" w:rsidR="00FE0EEF" w:rsidRPr="00622EA7" w:rsidRDefault="00FE0EEF" w:rsidP="00622EA7">
      <w:pPr>
        <w:tabs>
          <w:tab w:val="left" w:pos="360"/>
          <w:tab w:val="left" w:pos="720"/>
          <w:tab w:val="left" w:pos="1080"/>
          <w:tab w:val="left" w:pos="1440"/>
          <w:tab w:val="left" w:pos="1800"/>
          <w:tab w:val="left" w:pos="2160"/>
          <w:tab w:val="left" w:pos="6480"/>
        </w:tabs>
        <w:jc w:val="both"/>
        <w:rPr>
          <w:sz w:val="18"/>
          <w:szCs w:val="18"/>
        </w:rPr>
      </w:pPr>
      <w:r w:rsidRPr="00622EA7">
        <w:rPr>
          <w:sz w:val="18"/>
          <w:szCs w:val="18"/>
        </w:rPr>
        <w:lastRenderedPageBreak/>
        <w:t xml:space="preserve">CIS 7910   </w:t>
      </w:r>
      <w:r w:rsidR="00622EA7">
        <w:rPr>
          <w:sz w:val="18"/>
          <w:szCs w:val="18"/>
        </w:rPr>
        <w:tab/>
        <w:t>1-15</w:t>
      </w:r>
      <w:r w:rsidR="00622EA7">
        <w:rPr>
          <w:sz w:val="18"/>
          <w:szCs w:val="18"/>
        </w:rPr>
        <w:tab/>
      </w:r>
      <w:r w:rsidR="00622EA7">
        <w:rPr>
          <w:sz w:val="18"/>
          <w:szCs w:val="18"/>
        </w:rPr>
        <w:tab/>
      </w:r>
      <w:r w:rsidRPr="00622EA7">
        <w:rPr>
          <w:sz w:val="18"/>
          <w:szCs w:val="18"/>
        </w:rPr>
        <w:t>Directed Research</w:t>
      </w:r>
    </w:p>
    <w:p w14:paraId="4B166D34" w14:textId="77777777" w:rsidR="00FE0EEF" w:rsidRPr="00F900AA" w:rsidRDefault="00FE0EEF" w:rsidP="00622EA7">
      <w:pPr>
        <w:pStyle w:val="ListParagraph"/>
        <w:tabs>
          <w:tab w:val="left" w:pos="360"/>
          <w:tab w:val="left" w:pos="720"/>
          <w:tab w:val="left" w:pos="1080"/>
          <w:tab w:val="left" w:pos="1440"/>
          <w:tab w:val="left" w:pos="1800"/>
          <w:tab w:val="left" w:pos="2160"/>
          <w:tab w:val="left" w:pos="6480"/>
        </w:tabs>
        <w:spacing w:after="0" w:line="240" w:lineRule="auto"/>
        <w:ind w:left="1080"/>
        <w:jc w:val="both"/>
        <w:rPr>
          <w:sz w:val="18"/>
          <w:szCs w:val="18"/>
        </w:rPr>
      </w:pPr>
    </w:p>
    <w:p w14:paraId="3E333B3D" w14:textId="77777777" w:rsidR="004F5021" w:rsidRDefault="004F5021" w:rsidP="00622EA7">
      <w:pPr>
        <w:tabs>
          <w:tab w:val="left" w:pos="720"/>
          <w:tab w:val="left" w:pos="1080"/>
          <w:tab w:val="left" w:pos="1440"/>
          <w:tab w:val="left" w:pos="1800"/>
          <w:tab w:val="left" w:pos="2160"/>
        </w:tabs>
        <w:jc w:val="both"/>
        <w:rPr>
          <w:ins w:id="122" w:author="Hines-Cobb, Carol" w:date="2017-04-12T22:45:00Z"/>
          <w:rFonts w:ascii="Calibri" w:hAnsi="Calibri"/>
          <w:b/>
          <w:sz w:val="18"/>
          <w:szCs w:val="18"/>
        </w:rPr>
      </w:pPr>
    </w:p>
    <w:p w14:paraId="6181FE4D" w14:textId="77777777" w:rsidR="004F5021" w:rsidRDefault="004F5021" w:rsidP="00622EA7">
      <w:pPr>
        <w:tabs>
          <w:tab w:val="left" w:pos="720"/>
          <w:tab w:val="left" w:pos="1080"/>
          <w:tab w:val="left" w:pos="1440"/>
          <w:tab w:val="left" w:pos="1800"/>
          <w:tab w:val="left" w:pos="2160"/>
        </w:tabs>
        <w:jc w:val="both"/>
        <w:rPr>
          <w:ins w:id="123" w:author="Hines-Cobb, Carol" w:date="2017-04-12T22:45:00Z"/>
          <w:rFonts w:ascii="Calibri" w:hAnsi="Calibri"/>
          <w:b/>
          <w:sz w:val="18"/>
          <w:szCs w:val="18"/>
        </w:rPr>
      </w:pPr>
    </w:p>
    <w:p w14:paraId="3668393C" w14:textId="44FFB70E" w:rsidR="00622EA7" w:rsidDel="00FC3BF5" w:rsidRDefault="00622EA7" w:rsidP="00622EA7">
      <w:pPr>
        <w:tabs>
          <w:tab w:val="left" w:pos="720"/>
          <w:tab w:val="left" w:pos="1080"/>
          <w:tab w:val="left" w:pos="1440"/>
          <w:tab w:val="left" w:pos="1800"/>
          <w:tab w:val="left" w:pos="2160"/>
        </w:tabs>
        <w:jc w:val="both"/>
        <w:rPr>
          <w:del w:id="124" w:author="Labrador, Miguel [2]" w:date="2017-04-19T08:55:00Z"/>
          <w:rFonts w:ascii="Calibri" w:hAnsi="Calibri"/>
          <w:b/>
          <w:sz w:val="18"/>
          <w:szCs w:val="18"/>
        </w:rPr>
      </w:pPr>
      <w:del w:id="125" w:author="Labrador, Miguel [2]" w:date="2017-04-19T08:55:00Z">
        <w:r w:rsidDel="00FC3BF5">
          <w:rPr>
            <w:rFonts w:ascii="Calibri" w:hAnsi="Calibri"/>
            <w:b/>
            <w:sz w:val="18"/>
            <w:szCs w:val="18"/>
          </w:rPr>
          <w:delText>Additional Coursework or Dissertation – 4 credit hours</w:delText>
        </w:r>
      </w:del>
    </w:p>
    <w:p w14:paraId="5768885D" w14:textId="6B3761CE" w:rsidR="00FE0EEF" w:rsidRPr="00F900AA" w:rsidDel="00FC3BF5" w:rsidRDefault="00FE0EEF" w:rsidP="00622EA7">
      <w:pPr>
        <w:tabs>
          <w:tab w:val="left" w:pos="720"/>
          <w:tab w:val="left" w:pos="1080"/>
          <w:tab w:val="left" w:pos="1440"/>
          <w:tab w:val="left" w:pos="1800"/>
          <w:tab w:val="left" w:pos="2160"/>
        </w:tabs>
        <w:jc w:val="both"/>
        <w:rPr>
          <w:del w:id="126" w:author="Labrador, Miguel [2]" w:date="2017-04-19T08:55:00Z"/>
          <w:rFonts w:ascii="Calibri" w:hAnsi="Calibri"/>
          <w:b/>
          <w:sz w:val="18"/>
          <w:szCs w:val="18"/>
        </w:rPr>
      </w:pPr>
      <w:del w:id="127" w:author="Labrador, Miguel [2]" w:date="2017-04-19T08:55:00Z">
        <w:r w:rsidRPr="00F900AA" w:rsidDel="00FC3BF5">
          <w:rPr>
            <w:rFonts w:ascii="Calibri" w:hAnsi="Calibri"/>
            <w:sz w:val="18"/>
            <w:szCs w:val="18"/>
          </w:rPr>
          <w:delText>Additional 4 credit hours are required, either through the completion of additional courses or through additional dissertation hours.</w:delText>
        </w:r>
      </w:del>
    </w:p>
    <w:p w14:paraId="60444242" w14:textId="46B00EDA" w:rsidR="00FE0EEF" w:rsidRPr="00F900AA" w:rsidDel="00FC3BF5" w:rsidRDefault="00FE0EEF" w:rsidP="005C2B92">
      <w:pPr>
        <w:tabs>
          <w:tab w:val="left" w:pos="720"/>
          <w:tab w:val="left" w:pos="1080"/>
          <w:tab w:val="left" w:pos="1440"/>
          <w:tab w:val="left" w:pos="1800"/>
          <w:tab w:val="left" w:pos="2160"/>
        </w:tabs>
        <w:ind w:left="1080"/>
        <w:jc w:val="both"/>
        <w:rPr>
          <w:del w:id="128" w:author="Labrador, Miguel [2]" w:date="2017-04-19T08:55:00Z"/>
          <w:rFonts w:ascii="Calibri" w:hAnsi="Calibri"/>
          <w:b/>
          <w:sz w:val="18"/>
          <w:szCs w:val="18"/>
        </w:rPr>
      </w:pPr>
    </w:p>
    <w:p w14:paraId="35AEBC16" w14:textId="0BED0D09" w:rsidR="00FE0EEF" w:rsidRPr="002D30F7" w:rsidDel="00FC3BF5" w:rsidRDefault="00FE0EEF" w:rsidP="005C2B92">
      <w:pPr>
        <w:tabs>
          <w:tab w:val="left" w:pos="0"/>
          <w:tab w:val="left" w:pos="720"/>
          <w:tab w:val="left" w:pos="1080"/>
          <w:tab w:val="left" w:pos="1440"/>
          <w:tab w:val="left" w:pos="1800"/>
          <w:tab w:val="left" w:pos="2160"/>
        </w:tabs>
        <w:jc w:val="both"/>
        <w:rPr>
          <w:del w:id="129" w:author="Labrador, Miguel [2]" w:date="2017-04-19T08:55:00Z"/>
          <w:rFonts w:ascii="Calibri" w:hAnsi="Calibri"/>
          <w:b/>
          <w:sz w:val="18"/>
          <w:szCs w:val="18"/>
        </w:rPr>
      </w:pPr>
      <w:del w:id="130" w:author="Labrador, Miguel [2]" w:date="2017-04-19T08:55:00Z">
        <w:r w:rsidRPr="00941E31" w:rsidDel="00FC3BF5">
          <w:rPr>
            <w:rFonts w:ascii="Calibri" w:hAnsi="Calibri"/>
            <w:sz w:val="18"/>
            <w:szCs w:val="18"/>
          </w:rPr>
          <w:delText>Students select the specific courses in conjunction with the advisor and committee</w:delText>
        </w:r>
        <w:r w:rsidDel="00FC3BF5">
          <w:rPr>
            <w:rFonts w:ascii="Calibri" w:hAnsi="Calibri"/>
            <w:sz w:val="18"/>
            <w:szCs w:val="18"/>
          </w:rPr>
          <w:delText xml:space="preserve"> from the list of available graduate elective courses below in consultation with the Graduate Program Director or individual advisors/dissertation committee</w:delText>
        </w:r>
        <w:r w:rsidRPr="00941E31" w:rsidDel="00FC3BF5">
          <w:rPr>
            <w:rFonts w:ascii="Calibri" w:hAnsi="Calibri"/>
            <w:sz w:val="18"/>
            <w:szCs w:val="18"/>
          </w:rPr>
          <w:delText>.</w:delText>
        </w:r>
      </w:del>
    </w:p>
    <w:p w14:paraId="0B72773B" w14:textId="2019C7FF" w:rsidR="00FE0EEF" w:rsidRDefault="00FE0EEF" w:rsidP="005C2B92">
      <w:pPr>
        <w:tabs>
          <w:tab w:val="left" w:pos="720"/>
          <w:tab w:val="left" w:pos="1080"/>
          <w:tab w:val="left" w:pos="1440"/>
          <w:tab w:val="left" w:pos="1800"/>
          <w:tab w:val="left" w:pos="2160"/>
        </w:tabs>
        <w:rPr>
          <w:ins w:id="131" w:author="Labrador, Miguel [2]" w:date="2017-04-19T08:55:00Z"/>
          <w:rFonts w:ascii="Calibri" w:hAnsi="Calibri" w:cs="Calibri"/>
          <w:b/>
          <w:sz w:val="18"/>
          <w:szCs w:val="18"/>
        </w:rPr>
      </w:pPr>
    </w:p>
    <w:p w14:paraId="6B72F63D" w14:textId="77777777" w:rsidR="00FE0EEF" w:rsidRPr="00FD36E9" w:rsidRDefault="00FE0EEF">
      <w:pPr>
        <w:tabs>
          <w:tab w:val="left" w:pos="720"/>
          <w:tab w:val="left" w:pos="1080"/>
          <w:tab w:val="left" w:pos="1440"/>
          <w:tab w:val="left" w:pos="1800"/>
          <w:tab w:val="left" w:pos="2160"/>
        </w:tabs>
        <w:rPr>
          <w:rFonts w:ascii="Calibri" w:hAnsi="Calibri"/>
          <w:b/>
          <w:sz w:val="18"/>
          <w:szCs w:val="18"/>
        </w:rPr>
        <w:pPrChange w:id="132" w:author="Hines-Cobb, Carol" w:date="2017-04-12T22:22:00Z">
          <w:pPr/>
        </w:pPrChange>
      </w:pPr>
      <w:del w:id="133" w:author="Hines-Cobb, Carol" w:date="2017-04-12T22:34:00Z">
        <w:r w:rsidRPr="00FD36E9" w:rsidDel="005C2B92">
          <w:rPr>
            <w:rFonts w:ascii="Calibri" w:hAnsi="Calibri"/>
            <w:b/>
            <w:sz w:val="18"/>
            <w:szCs w:val="18"/>
          </w:rPr>
          <w:delText>Doctoral Screening/</w:delText>
        </w:r>
      </w:del>
      <w:r w:rsidRPr="00FD36E9">
        <w:rPr>
          <w:rFonts w:ascii="Calibri" w:hAnsi="Calibri"/>
          <w:b/>
          <w:sz w:val="18"/>
          <w:szCs w:val="18"/>
        </w:rPr>
        <w:t>Qualifying Examination</w:t>
      </w:r>
    </w:p>
    <w:p w14:paraId="345D6B5C" w14:textId="67E5C9C2" w:rsidR="00FE0EEF" w:rsidDel="00956193" w:rsidRDefault="001B7C41">
      <w:pPr>
        <w:tabs>
          <w:tab w:val="left" w:pos="720"/>
          <w:tab w:val="left" w:pos="1080"/>
          <w:tab w:val="left" w:pos="1440"/>
          <w:tab w:val="left" w:pos="1800"/>
          <w:tab w:val="left" w:pos="2160"/>
        </w:tabs>
        <w:jc w:val="both"/>
        <w:rPr>
          <w:del w:id="134" w:author="Labrador, Miguel" w:date="2017-01-20T16:08:00Z"/>
          <w:rFonts w:ascii="Calibri" w:hAnsi="Calibri"/>
          <w:sz w:val="18"/>
          <w:szCs w:val="18"/>
        </w:rPr>
        <w:pPrChange w:id="135" w:author="Hines-Cobb, Carol" w:date="2017-04-12T22:22:00Z">
          <w:pPr>
            <w:jc w:val="both"/>
          </w:pPr>
        </w:pPrChange>
      </w:pPr>
      <w:moveToRangeStart w:id="136" w:author="Labrador, Miguel [2]" w:date="2017-04-19T09:11:00Z" w:name="move480356425"/>
      <w:moveTo w:id="137" w:author="Labrador, Miguel [2]" w:date="2017-04-19T09:11:00Z">
        <w:r w:rsidRPr="00326583">
          <w:rPr>
            <w:rFonts w:ascii="Calibri" w:hAnsi="Calibri"/>
            <w:sz w:val="18"/>
            <w:szCs w:val="18"/>
          </w:rPr>
          <w:t>Students must pass the Ph</w:t>
        </w:r>
        <w:r>
          <w:rPr>
            <w:rFonts w:ascii="Calibri" w:hAnsi="Calibri"/>
            <w:sz w:val="18"/>
            <w:szCs w:val="18"/>
          </w:rPr>
          <w:t>.</w:t>
        </w:r>
        <w:r w:rsidRPr="00326583">
          <w:rPr>
            <w:rFonts w:ascii="Calibri" w:hAnsi="Calibri"/>
            <w:sz w:val="18"/>
            <w:szCs w:val="18"/>
          </w:rPr>
          <w:t>D</w:t>
        </w:r>
        <w:r>
          <w:rPr>
            <w:rFonts w:ascii="Calibri" w:hAnsi="Calibri"/>
            <w:sz w:val="18"/>
            <w:szCs w:val="18"/>
          </w:rPr>
          <w:t>.</w:t>
        </w:r>
        <w:r w:rsidRPr="00326583">
          <w:rPr>
            <w:rFonts w:ascii="Calibri" w:hAnsi="Calibri"/>
            <w:sz w:val="18"/>
            <w:szCs w:val="18"/>
          </w:rPr>
          <w:t xml:space="preserve"> Qualifying examinations in Computer Architecture, Operating Systems, and </w:t>
        </w:r>
        <w:r>
          <w:rPr>
            <w:rFonts w:ascii="Calibri" w:hAnsi="Calibri"/>
            <w:sz w:val="18"/>
            <w:szCs w:val="18"/>
          </w:rPr>
          <w:t xml:space="preserve">Theory of </w:t>
        </w:r>
        <w:r w:rsidRPr="00326583">
          <w:rPr>
            <w:rFonts w:ascii="Calibri" w:hAnsi="Calibri"/>
            <w:sz w:val="18"/>
            <w:szCs w:val="18"/>
          </w:rPr>
          <w:t>Algorithms</w:t>
        </w:r>
        <w:r>
          <w:rPr>
            <w:rFonts w:ascii="Calibri" w:hAnsi="Calibri"/>
            <w:sz w:val="18"/>
            <w:szCs w:val="18"/>
          </w:rPr>
          <w:t>.</w:t>
        </w:r>
      </w:moveTo>
      <w:moveToRangeEnd w:id="136"/>
      <w:ins w:id="138" w:author="Labrador, Miguel [2]" w:date="2017-04-19T09:15:00Z">
        <w:r w:rsidR="0041076E">
          <w:rPr>
            <w:rFonts w:ascii="Calibri" w:hAnsi="Calibri"/>
            <w:sz w:val="18"/>
            <w:szCs w:val="18"/>
          </w:rPr>
          <w:t xml:space="preserve"> </w:t>
        </w:r>
      </w:ins>
      <w:ins w:id="139" w:author="Labrador, Miguel [2]" w:date="2017-04-19T09:11:00Z">
        <w:r>
          <w:rPr>
            <w:rFonts w:ascii="Calibri" w:hAnsi="Calibri"/>
            <w:sz w:val="18"/>
            <w:szCs w:val="18"/>
          </w:rPr>
          <w:t xml:space="preserve">The qualifying examination is a two-step process. </w:t>
        </w:r>
      </w:ins>
      <w:moveFromRangeStart w:id="140" w:author="Labrador, Miguel [2]" w:date="2017-04-19T09:11:00Z" w:name="move480356425"/>
      <w:moveFrom w:id="141" w:author="Labrador, Miguel [2]" w:date="2017-04-19T09:11:00Z">
        <w:r w:rsidR="00FE0EEF" w:rsidRPr="00326583" w:rsidDel="001B7C41">
          <w:rPr>
            <w:rFonts w:ascii="Calibri" w:hAnsi="Calibri"/>
            <w:sz w:val="18"/>
            <w:szCs w:val="18"/>
          </w:rPr>
          <w:t>Students must pass the Ph</w:t>
        </w:r>
        <w:r w:rsidR="00FE0EEF" w:rsidDel="001B7C41">
          <w:rPr>
            <w:rFonts w:ascii="Calibri" w:hAnsi="Calibri"/>
            <w:sz w:val="18"/>
            <w:szCs w:val="18"/>
          </w:rPr>
          <w:t>.</w:t>
        </w:r>
        <w:r w:rsidR="00FE0EEF" w:rsidRPr="00326583" w:rsidDel="001B7C41">
          <w:rPr>
            <w:rFonts w:ascii="Calibri" w:hAnsi="Calibri"/>
            <w:sz w:val="18"/>
            <w:szCs w:val="18"/>
          </w:rPr>
          <w:t>D</w:t>
        </w:r>
        <w:r w:rsidR="00FE0EEF" w:rsidDel="001B7C41">
          <w:rPr>
            <w:rFonts w:ascii="Calibri" w:hAnsi="Calibri"/>
            <w:sz w:val="18"/>
            <w:szCs w:val="18"/>
          </w:rPr>
          <w:t>.</w:t>
        </w:r>
        <w:r w:rsidR="00FE0EEF" w:rsidRPr="00326583" w:rsidDel="001B7C41">
          <w:rPr>
            <w:rFonts w:ascii="Calibri" w:hAnsi="Calibri"/>
            <w:sz w:val="18"/>
            <w:szCs w:val="18"/>
          </w:rPr>
          <w:t xml:space="preserve"> Qualifying examinations in Computer Architecture, Operating Systems, and </w:t>
        </w:r>
        <w:r w:rsidR="00FE0EEF" w:rsidDel="001B7C41">
          <w:rPr>
            <w:rFonts w:ascii="Calibri" w:hAnsi="Calibri"/>
            <w:sz w:val="18"/>
            <w:szCs w:val="18"/>
          </w:rPr>
          <w:t xml:space="preserve">Theory of </w:t>
        </w:r>
        <w:r w:rsidR="00FE0EEF" w:rsidRPr="00326583" w:rsidDel="001B7C41">
          <w:rPr>
            <w:rFonts w:ascii="Calibri" w:hAnsi="Calibri"/>
            <w:sz w:val="18"/>
            <w:szCs w:val="18"/>
          </w:rPr>
          <w:t>Algorithms</w:t>
        </w:r>
        <w:ins w:id="142" w:author="Labrador, Miguel" w:date="2016-10-14T10:57:00Z">
          <w:r w:rsidR="00140B3B" w:rsidDel="001B7C41">
            <w:rPr>
              <w:rFonts w:ascii="Calibri" w:hAnsi="Calibri"/>
              <w:sz w:val="18"/>
              <w:szCs w:val="18"/>
            </w:rPr>
            <w:t xml:space="preserve">. </w:t>
          </w:r>
        </w:ins>
      </w:moveFrom>
      <w:moveFromRangeEnd w:id="140"/>
      <w:ins w:id="143" w:author="Labrador, Miguel" w:date="2016-10-14T10:57:00Z">
        <w:del w:id="144" w:author="Labrador, Miguel [2]" w:date="2017-04-19T09:12:00Z">
          <w:r w:rsidR="00140B3B" w:rsidDel="001B7C41">
            <w:rPr>
              <w:rFonts w:ascii="Calibri" w:hAnsi="Calibri"/>
              <w:sz w:val="18"/>
              <w:szCs w:val="18"/>
            </w:rPr>
            <w:delText>To pass</w:delText>
          </w:r>
        </w:del>
      </w:ins>
      <w:ins w:id="145" w:author="Labrador, Miguel [2]" w:date="2017-04-19T09:12:00Z">
        <w:r>
          <w:rPr>
            <w:rFonts w:ascii="Calibri" w:hAnsi="Calibri"/>
            <w:sz w:val="18"/>
            <w:szCs w:val="18"/>
          </w:rPr>
          <w:t>First</w:t>
        </w:r>
      </w:ins>
      <w:ins w:id="146" w:author="Labrador, Miguel" w:date="2016-10-14T10:57:00Z">
        <w:r w:rsidR="00140B3B">
          <w:rPr>
            <w:rFonts w:ascii="Calibri" w:hAnsi="Calibri"/>
            <w:sz w:val="18"/>
            <w:szCs w:val="18"/>
          </w:rPr>
          <w:t xml:space="preserve">, students must get </w:t>
        </w:r>
      </w:ins>
      <w:ins w:id="147" w:author="Labrador, Miguel" w:date="2017-01-20T16:06:00Z">
        <w:r w:rsidR="00956193">
          <w:rPr>
            <w:rFonts w:ascii="Calibri" w:hAnsi="Calibri"/>
            <w:sz w:val="18"/>
            <w:szCs w:val="18"/>
          </w:rPr>
          <w:t>a GPA of 3.6</w:t>
        </w:r>
      </w:ins>
      <w:ins w:id="148" w:author="Hines-Cobb, Carol" w:date="2017-04-12T22:34:00Z">
        <w:r w:rsidR="005C2B92">
          <w:rPr>
            <w:rFonts w:ascii="Calibri" w:hAnsi="Calibri"/>
            <w:sz w:val="18"/>
            <w:szCs w:val="18"/>
          </w:rPr>
          <w:t>0</w:t>
        </w:r>
      </w:ins>
      <w:ins w:id="149" w:author="Labrador, Miguel" w:date="2017-01-20T16:06:00Z">
        <w:r w:rsidR="00956193">
          <w:rPr>
            <w:rFonts w:ascii="Calibri" w:hAnsi="Calibri"/>
            <w:sz w:val="18"/>
            <w:szCs w:val="18"/>
          </w:rPr>
          <w:t xml:space="preserve"> or better </w:t>
        </w:r>
      </w:ins>
      <w:del w:id="150" w:author="Labrador, Miguel" w:date="2017-01-20T16:06:00Z">
        <w:r w:rsidR="00FE0EEF" w:rsidDel="00956193">
          <w:rPr>
            <w:rFonts w:ascii="Calibri" w:hAnsi="Calibri"/>
            <w:sz w:val="18"/>
            <w:szCs w:val="18"/>
          </w:rPr>
          <w:delText xml:space="preserve"> </w:delText>
        </w:r>
      </w:del>
      <w:ins w:id="151" w:author="Labrador, Miguel" w:date="2016-10-14T10:57:00Z">
        <w:r w:rsidR="00140B3B">
          <w:rPr>
            <w:rFonts w:ascii="Calibri" w:hAnsi="Calibri"/>
            <w:sz w:val="18"/>
            <w:szCs w:val="18"/>
          </w:rPr>
          <w:t xml:space="preserve">in these </w:t>
        </w:r>
      </w:ins>
      <w:ins w:id="152" w:author="Labrador, Miguel" w:date="2017-01-20T16:07:00Z">
        <w:r w:rsidR="00956193">
          <w:rPr>
            <w:rFonts w:ascii="Calibri" w:hAnsi="Calibri"/>
            <w:sz w:val="18"/>
            <w:szCs w:val="18"/>
          </w:rPr>
          <w:t xml:space="preserve">three </w:t>
        </w:r>
      </w:ins>
      <w:ins w:id="153" w:author="Labrador, Miguel" w:date="2016-10-14T10:57:00Z">
        <w:r w:rsidR="00140B3B">
          <w:rPr>
            <w:rFonts w:ascii="Calibri" w:hAnsi="Calibri"/>
            <w:sz w:val="18"/>
            <w:szCs w:val="18"/>
          </w:rPr>
          <w:t xml:space="preserve">courses </w:t>
        </w:r>
      </w:ins>
      <w:r w:rsidR="00FE0EEF" w:rsidRPr="000D31F2">
        <w:rPr>
          <w:rFonts w:ascii="Calibri" w:hAnsi="Calibri"/>
          <w:sz w:val="18"/>
          <w:szCs w:val="18"/>
        </w:rPr>
        <w:t>within one year of enrollment</w:t>
      </w:r>
      <w:ins w:id="154" w:author="Labrador, Miguel" w:date="2016-10-14T10:59:00Z">
        <w:r w:rsidR="00140B3B">
          <w:rPr>
            <w:rFonts w:ascii="Calibri" w:hAnsi="Calibri"/>
            <w:sz w:val="18"/>
            <w:szCs w:val="18"/>
          </w:rPr>
          <w:t xml:space="preserve">, otherwise they </w:t>
        </w:r>
      </w:ins>
      <w:ins w:id="155" w:author="Labrador, Miguel" w:date="2017-01-20T16:07:00Z">
        <w:r w:rsidR="00956193">
          <w:rPr>
            <w:rFonts w:ascii="Calibri" w:hAnsi="Calibri"/>
            <w:sz w:val="18"/>
            <w:szCs w:val="18"/>
          </w:rPr>
          <w:t xml:space="preserve">will have to </w:t>
        </w:r>
      </w:ins>
      <w:ins w:id="156" w:author="Labrador, Miguel" w:date="2016-10-14T10:59:00Z">
        <w:r w:rsidR="00140B3B">
          <w:rPr>
            <w:rFonts w:ascii="Calibri" w:hAnsi="Calibri"/>
            <w:sz w:val="18"/>
            <w:szCs w:val="18"/>
          </w:rPr>
          <w:t>re-tak</w:t>
        </w:r>
      </w:ins>
      <w:ins w:id="157" w:author="Labrador, Miguel" w:date="2017-01-20T16:07:00Z">
        <w:r w:rsidR="00956193">
          <w:rPr>
            <w:rFonts w:ascii="Calibri" w:hAnsi="Calibri"/>
            <w:sz w:val="18"/>
            <w:szCs w:val="18"/>
          </w:rPr>
          <w:t>e</w:t>
        </w:r>
      </w:ins>
      <w:ins w:id="158" w:author="Labrador, Miguel" w:date="2016-10-14T10:59:00Z">
        <w:r w:rsidR="00140B3B">
          <w:rPr>
            <w:rFonts w:ascii="Calibri" w:hAnsi="Calibri"/>
            <w:sz w:val="18"/>
            <w:szCs w:val="18"/>
          </w:rPr>
          <w:t xml:space="preserve"> only the necessary course(s)</w:t>
        </w:r>
      </w:ins>
      <w:ins w:id="159" w:author="Labrador, Miguel" w:date="2017-01-20T16:07:00Z">
        <w:r w:rsidR="00956193">
          <w:rPr>
            <w:rFonts w:ascii="Calibri" w:hAnsi="Calibri"/>
            <w:sz w:val="18"/>
            <w:szCs w:val="18"/>
          </w:rPr>
          <w:t xml:space="preserve"> and get a GPA of 3.6</w:t>
        </w:r>
      </w:ins>
      <w:ins w:id="160" w:author="Hines-Cobb, Carol" w:date="2017-04-12T22:34:00Z">
        <w:r w:rsidR="005C2B92">
          <w:rPr>
            <w:rFonts w:ascii="Calibri" w:hAnsi="Calibri"/>
            <w:sz w:val="18"/>
            <w:szCs w:val="18"/>
          </w:rPr>
          <w:t>0</w:t>
        </w:r>
      </w:ins>
      <w:ins w:id="161" w:author="Labrador, Miguel" w:date="2017-01-20T16:07:00Z">
        <w:r w:rsidR="00956193">
          <w:rPr>
            <w:rFonts w:ascii="Calibri" w:hAnsi="Calibri"/>
            <w:sz w:val="18"/>
            <w:szCs w:val="18"/>
          </w:rPr>
          <w:t xml:space="preserve"> or better u</w:t>
        </w:r>
      </w:ins>
      <w:ins w:id="162" w:author="Labrador, Miguel" w:date="2017-01-20T16:08:00Z">
        <w:r w:rsidR="00956193">
          <w:rPr>
            <w:rFonts w:ascii="Calibri" w:hAnsi="Calibri"/>
            <w:sz w:val="18"/>
            <w:szCs w:val="18"/>
          </w:rPr>
          <w:t>s</w:t>
        </w:r>
      </w:ins>
      <w:ins w:id="163" w:author="Labrador, Miguel" w:date="2017-01-20T16:07:00Z">
        <w:r w:rsidR="00956193">
          <w:rPr>
            <w:rFonts w:ascii="Calibri" w:hAnsi="Calibri"/>
            <w:sz w:val="18"/>
            <w:szCs w:val="18"/>
          </w:rPr>
          <w:t>ing the best three grades</w:t>
        </w:r>
      </w:ins>
      <w:del w:id="164" w:author="Labrador, Miguel" w:date="2016-10-14T10:59:00Z">
        <w:r w:rsidR="00FE0EEF" w:rsidRPr="00326583" w:rsidDel="00140B3B">
          <w:rPr>
            <w:rFonts w:ascii="Calibri" w:hAnsi="Calibri"/>
            <w:sz w:val="18"/>
            <w:szCs w:val="18"/>
          </w:rPr>
          <w:delText>.</w:delText>
        </w:r>
        <w:r w:rsidR="00140B3B" w:rsidDel="00140B3B">
          <w:rPr>
            <w:rFonts w:ascii="Calibri" w:hAnsi="Calibri"/>
            <w:sz w:val="18"/>
            <w:szCs w:val="18"/>
          </w:rPr>
          <w:delText xml:space="preserve"> </w:delText>
        </w:r>
      </w:del>
      <w:ins w:id="165" w:author="Labrador, Miguel [2]" w:date="2017-04-19T09:15:00Z">
        <w:r w:rsidR="0041076E">
          <w:rPr>
            <w:rFonts w:ascii="Calibri" w:hAnsi="Calibri"/>
            <w:sz w:val="18"/>
            <w:szCs w:val="18"/>
          </w:rPr>
          <w:t xml:space="preserve"> </w:t>
        </w:r>
      </w:ins>
      <w:ins w:id="166" w:author="Labrador, Miguel" w:date="2016-10-14T10:59:00Z">
        <w:r w:rsidR="00140B3B">
          <w:rPr>
            <w:rFonts w:ascii="Calibri" w:hAnsi="Calibri"/>
            <w:sz w:val="18"/>
            <w:szCs w:val="18"/>
          </w:rPr>
          <w:t>If a student doe</w:t>
        </w:r>
      </w:ins>
      <w:ins w:id="167" w:author="Labrador, Miguel" w:date="2016-10-14T11:00:00Z">
        <w:r w:rsidR="00140B3B">
          <w:rPr>
            <w:rFonts w:ascii="Calibri" w:hAnsi="Calibri"/>
            <w:sz w:val="18"/>
            <w:szCs w:val="18"/>
          </w:rPr>
          <w:t>s</w:t>
        </w:r>
      </w:ins>
      <w:ins w:id="168" w:author="Labrador, Miguel" w:date="2016-10-14T10:59:00Z">
        <w:r w:rsidR="00140B3B">
          <w:rPr>
            <w:rFonts w:ascii="Calibri" w:hAnsi="Calibri"/>
            <w:sz w:val="18"/>
            <w:szCs w:val="18"/>
          </w:rPr>
          <w:t xml:space="preserve"> not </w:t>
        </w:r>
      </w:ins>
      <w:ins w:id="169" w:author="Labrador, Miguel" w:date="2016-10-14T11:00:00Z">
        <w:r w:rsidR="00140B3B">
          <w:rPr>
            <w:rFonts w:ascii="Calibri" w:hAnsi="Calibri"/>
            <w:sz w:val="18"/>
            <w:szCs w:val="18"/>
          </w:rPr>
          <w:t>meet these requirements</w:t>
        </w:r>
      </w:ins>
      <w:ins w:id="170" w:author="Labrador, Miguel" w:date="2017-01-20T16:08:00Z">
        <w:r w:rsidR="00956193">
          <w:rPr>
            <w:rFonts w:ascii="Calibri" w:hAnsi="Calibri"/>
            <w:sz w:val="18"/>
            <w:szCs w:val="18"/>
          </w:rPr>
          <w:t xml:space="preserve"> by the end of the second year</w:t>
        </w:r>
      </w:ins>
      <w:ins w:id="171" w:author="Labrador, Miguel" w:date="2016-10-14T11:00:00Z">
        <w:r w:rsidR="00140B3B">
          <w:rPr>
            <w:rFonts w:ascii="Calibri" w:hAnsi="Calibri"/>
            <w:sz w:val="18"/>
            <w:szCs w:val="18"/>
          </w:rPr>
          <w:t xml:space="preserve">, he or she will be </w:t>
        </w:r>
      </w:ins>
      <w:ins w:id="172" w:author="Labrador, Miguel" w:date="2016-10-17T08:56:00Z">
        <w:r w:rsidR="0001359A">
          <w:rPr>
            <w:rFonts w:ascii="Calibri" w:hAnsi="Calibri"/>
            <w:sz w:val="18"/>
            <w:szCs w:val="18"/>
          </w:rPr>
          <w:t>withdrawn</w:t>
        </w:r>
      </w:ins>
      <w:ins w:id="173" w:author="Labrador, Miguel" w:date="2016-10-14T11:00:00Z">
        <w:r w:rsidR="00140B3B">
          <w:rPr>
            <w:rFonts w:ascii="Calibri" w:hAnsi="Calibri"/>
            <w:sz w:val="18"/>
            <w:szCs w:val="18"/>
          </w:rPr>
          <w:t xml:space="preserve"> from the </w:t>
        </w:r>
      </w:ins>
      <w:ins w:id="174" w:author="Labrador, Miguel" w:date="2017-01-18T11:06:00Z">
        <w:r w:rsidR="002F6A1E">
          <w:rPr>
            <w:rFonts w:ascii="Calibri" w:hAnsi="Calibri"/>
            <w:sz w:val="18"/>
            <w:szCs w:val="18"/>
          </w:rPr>
          <w:t xml:space="preserve">Ph.D. </w:t>
        </w:r>
      </w:ins>
      <w:ins w:id="175" w:author="Labrador, Miguel" w:date="2016-10-14T11:00:00Z">
        <w:r w:rsidR="00140B3B">
          <w:rPr>
            <w:rFonts w:ascii="Calibri" w:hAnsi="Calibri"/>
            <w:sz w:val="18"/>
            <w:szCs w:val="18"/>
          </w:rPr>
          <w:t>program.</w:t>
        </w:r>
      </w:ins>
      <w:ins w:id="176" w:author="Labrador, Miguel" w:date="2017-01-20T16:08:00Z">
        <w:r w:rsidR="00956193" w:rsidDel="00956193">
          <w:rPr>
            <w:rFonts w:ascii="Calibri" w:hAnsi="Calibri"/>
            <w:sz w:val="18"/>
            <w:szCs w:val="18"/>
          </w:rPr>
          <w:t xml:space="preserve"> </w:t>
        </w:r>
      </w:ins>
      <w:ins w:id="177" w:author="Labrador, Miguel [2]" w:date="2017-04-19T09:12:00Z">
        <w:r>
          <w:rPr>
            <w:rFonts w:ascii="Calibri" w:hAnsi="Calibri"/>
            <w:sz w:val="18"/>
            <w:szCs w:val="18"/>
          </w:rPr>
          <w:t xml:space="preserve">Second, students must take the qualifying exam </w:t>
        </w:r>
      </w:ins>
      <w:ins w:id="178" w:author="Labrador, Miguel [2]" w:date="2017-04-19T09:17:00Z">
        <w:r w:rsidR="0041076E">
          <w:rPr>
            <w:rFonts w:ascii="Calibri" w:hAnsi="Calibri"/>
            <w:sz w:val="18"/>
            <w:szCs w:val="18"/>
          </w:rPr>
          <w:t xml:space="preserve">and pass it. Students are required to take the exam </w:t>
        </w:r>
      </w:ins>
      <w:ins w:id="179" w:author="Labrador, Miguel [2]" w:date="2017-04-19T09:16:00Z">
        <w:r w:rsidR="0041076E">
          <w:rPr>
            <w:rFonts w:ascii="Calibri" w:hAnsi="Calibri"/>
            <w:sz w:val="18"/>
            <w:szCs w:val="18"/>
          </w:rPr>
          <w:t>as soon as they meet the requirements of the first step</w:t>
        </w:r>
      </w:ins>
      <w:ins w:id="180" w:author="Labrador, Miguel [2]" w:date="2017-04-19T09:12:00Z">
        <w:r w:rsidR="0041076E">
          <w:rPr>
            <w:rFonts w:ascii="Calibri" w:hAnsi="Calibri"/>
            <w:sz w:val="18"/>
            <w:szCs w:val="18"/>
          </w:rPr>
          <w:t xml:space="preserve">. </w:t>
        </w:r>
      </w:ins>
    </w:p>
    <w:p w14:paraId="7EEC8328" w14:textId="77777777" w:rsidR="00FE0EEF" w:rsidRPr="00326583" w:rsidRDefault="00FE0EEF">
      <w:pPr>
        <w:tabs>
          <w:tab w:val="left" w:pos="720"/>
          <w:tab w:val="left" w:pos="1080"/>
          <w:tab w:val="left" w:pos="1440"/>
          <w:tab w:val="left" w:pos="1800"/>
          <w:tab w:val="left" w:pos="2160"/>
        </w:tabs>
        <w:jc w:val="both"/>
        <w:rPr>
          <w:rFonts w:ascii="Calibri" w:hAnsi="Calibri"/>
          <w:sz w:val="18"/>
          <w:szCs w:val="18"/>
        </w:rPr>
        <w:pPrChange w:id="181" w:author="Hines-Cobb, Carol" w:date="2017-04-12T22:22:00Z">
          <w:pPr>
            <w:jc w:val="both"/>
          </w:pPr>
        </w:pPrChange>
      </w:pPr>
    </w:p>
    <w:p w14:paraId="52709476" w14:textId="77777777" w:rsidR="00FE0EEF" w:rsidRPr="00326583" w:rsidDel="00140B3B" w:rsidRDefault="00FE0EEF">
      <w:pPr>
        <w:tabs>
          <w:tab w:val="left" w:pos="720"/>
          <w:tab w:val="left" w:pos="1080"/>
          <w:tab w:val="left" w:pos="1440"/>
          <w:tab w:val="left" w:pos="1800"/>
          <w:tab w:val="left" w:pos="2160"/>
        </w:tabs>
        <w:rPr>
          <w:rFonts w:ascii="Calibri" w:hAnsi="Calibri"/>
          <w:b/>
          <w:sz w:val="18"/>
          <w:szCs w:val="18"/>
        </w:rPr>
        <w:pPrChange w:id="182" w:author="Hines-Cobb, Carol" w:date="2017-04-12T22:22:00Z">
          <w:pPr/>
        </w:pPrChange>
      </w:pPr>
      <w:moveFromRangeStart w:id="183" w:author="Labrador, Miguel" w:date="2016-10-14T11:01:00Z" w:name="move464206223"/>
      <w:moveFrom w:id="184" w:author="Labrador, Miguel" w:date="2016-10-14T11:01:00Z">
        <w:r w:rsidRPr="00326583" w:rsidDel="00140B3B">
          <w:rPr>
            <w:rFonts w:ascii="Calibri" w:hAnsi="Calibri"/>
            <w:b/>
            <w:sz w:val="18"/>
            <w:szCs w:val="18"/>
          </w:rPr>
          <w:t>Admission to Candidacy</w:t>
        </w:r>
      </w:moveFrom>
    </w:p>
    <w:p w14:paraId="43FC4151" w14:textId="77777777" w:rsidR="00FE0EEF" w:rsidRPr="00AE6AD4" w:rsidDel="00140B3B" w:rsidRDefault="00FE0EEF">
      <w:pPr>
        <w:tabs>
          <w:tab w:val="left" w:pos="720"/>
          <w:tab w:val="left" w:pos="1080"/>
          <w:tab w:val="left" w:pos="1440"/>
          <w:tab w:val="left" w:pos="1800"/>
          <w:tab w:val="left" w:pos="2160"/>
        </w:tabs>
        <w:jc w:val="both"/>
        <w:rPr>
          <w:rFonts w:ascii="Calibri" w:hAnsi="Calibri" w:cs="Calibri"/>
          <w:sz w:val="18"/>
          <w:szCs w:val="18"/>
        </w:rPr>
        <w:pPrChange w:id="185" w:author="Hines-Cobb, Carol" w:date="2017-04-12T22:22:00Z">
          <w:pPr>
            <w:jc w:val="both"/>
          </w:pPr>
        </w:pPrChange>
      </w:pPr>
      <w:moveFrom w:id="186" w:author="Labrador, Miguel" w:date="2016-10-14T11:01:00Z">
        <w:r w:rsidRPr="00326583" w:rsidDel="00140B3B">
          <w:rPr>
            <w:rFonts w:ascii="Calibri" w:hAnsi="Calibri"/>
            <w:sz w:val="18"/>
            <w:szCs w:val="18"/>
          </w:rPr>
          <w:t xml:space="preserve">A student will not be admitted to candidacy until a Doctoral committee has been appointed, and the committee has certified that the student has successfully completed the comprehensive qualifying examination and demonstrated the qualifications necessary to successfully complete the requirements for the degree.  The admission to Candidacy form must be approved by the Dean of the college and forwarded to the Dean of Graduate Studies for final approval. The student may elect to enroll in dissertation credits in the semester following approval of the Admission to Candidacy form by Graduate </w:t>
        </w:r>
        <w:r w:rsidRPr="00AE6AD4" w:rsidDel="00140B3B">
          <w:rPr>
            <w:rFonts w:ascii="Calibri" w:hAnsi="Calibri" w:cs="Calibri"/>
            <w:sz w:val="18"/>
            <w:szCs w:val="18"/>
          </w:rPr>
          <w:t>Studies.</w:t>
        </w:r>
      </w:moveFrom>
    </w:p>
    <w:moveFromRangeEnd w:id="183"/>
    <w:p w14:paraId="3F62A115" w14:textId="77777777" w:rsidR="00FE0EEF" w:rsidRPr="00AE6AD4" w:rsidRDefault="00FE0EEF">
      <w:pPr>
        <w:tabs>
          <w:tab w:val="left" w:pos="720"/>
          <w:tab w:val="left" w:pos="1080"/>
          <w:tab w:val="left" w:pos="1440"/>
          <w:tab w:val="left" w:pos="1800"/>
          <w:tab w:val="left" w:pos="2160"/>
        </w:tabs>
        <w:rPr>
          <w:rFonts w:ascii="Calibri" w:hAnsi="Calibri" w:cs="Calibri"/>
          <w:sz w:val="18"/>
          <w:szCs w:val="18"/>
        </w:rPr>
        <w:pPrChange w:id="187" w:author="Hines-Cobb, Carol" w:date="2017-04-12T22:22:00Z">
          <w:pPr/>
        </w:pPrChange>
      </w:pPr>
    </w:p>
    <w:p w14:paraId="45CA889B" w14:textId="77777777" w:rsidR="00FE0EEF" w:rsidRDefault="00FE0EEF">
      <w:pPr>
        <w:tabs>
          <w:tab w:val="left" w:pos="720"/>
          <w:tab w:val="left" w:pos="1080"/>
          <w:tab w:val="left" w:pos="1440"/>
          <w:tab w:val="left" w:pos="1800"/>
          <w:tab w:val="left" w:pos="2160"/>
        </w:tabs>
        <w:rPr>
          <w:rFonts w:ascii="Calibri" w:hAnsi="Calibri" w:cs="Calibri"/>
          <w:b/>
          <w:sz w:val="18"/>
          <w:szCs w:val="18"/>
        </w:rPr>
        <w:pPrChange w:id="188" w:author="Hines-Cobb, Carol" w:date="2017-04-12T22:22:00Z">
          <w:pPr/>
        </w:pPrChange>
      </w:pPr>
      <w:r>
        <w:rPr>
          <w:rFonts w:ascii="Calibri" w:hAnsi="Calibri" w:cs="Calibri"/>
          <w:b/>
          <w:sz w:val="18"/>
          <w:szCs w:val="18"/>
        </w:rPr>
        <w:t>Major Research-Area Paper</w:t>
      </w:r>
      <w:ins w:id="189" w:author="Labrador, Miguel" w:date="2016-10-14T11:01:00Z">
        <w:r w:rsidR="00140B3B">
          <w:rPr>
            <w:rFonts w:ascii="Calibri" w:hAnsi="Calibri" w:cs="Calibri"/>
            <w:b/>
            <w:sz w:val="18"/>
            <w:szCs w:val="18"/>
          </w:rPr>
          <w:t xml:space="preserve"> and Future Research Directions</w:t>
        </w:r>
      </w:ins>
    </w:p>
    <w:p w14:paraId="05E78452" w14:textId="77777777" w:rsidR="00FE0EEF" w:rsidRDefault="00351185">
      <w:pPr>
        <w:tabs>
          <w:tab w:val="left" w:pos="720"/>
          <w:tab w:val="left" w:pos="1080"/>
          <w:tab w:val="left" w:pos="1440"/>
          <w:tab w:val="left" w:pos="1800"/>
          <w:tab w:val="left" w:pos="2160"/>
        </w:tabs>
        <w:jc w:val="both"/>
        <w:rPr>
          <w:rFonts w:ascii="Calibri" w:hAnsi="Calibri" w:cs="Calibri"/>
          <w:sz w:val="18"/>
          <w:szCs w:val="18"/>
        </w:rPr>
        <w:pPrChange w:id="190" w:author="Hines-Cobb, Carol" w:date="2017-04-12T22:22:00Z">
          <w:pPr>
            <w:jc w:val="both"/>
          </w:pPr>
        </w:pPrChange>
      </w:pPr>
      <w:ins w:id="191" w:author="Labrador, Miguel" w:date="2017-01-18T11:12:00Z">
        <w:r>
          <w:rPr>
            <w:rFonts w:ascii="Calibri" w:hAnsi="Calibri" w:cs="Calibri"/>
            <w:sz w:val="18"/>
            <w:szCs w:val="18"/>
          </w:rPr>
          <w:t>To fulfil this milestone, s</w:t>
        </w:r>
      </w:ins>
      <w:ins w:id="192" w:author="Labrador, Miguel" w:date="2017-01-18T11:08:00Z">
        <w:r w:rsidR="002F6A1E">
          <w:rPr>
            <w:rFonts w:ascii="Calibri" w:hAnsi="Calibri" w:cs="Calibri"/>
            <w:sz w:val="18"/>
            <w:szCs w:val="18"/>
          </w:rPr>
          <w:t xml:space="preserve">tudents </w:t>
        </w:r>
      </w:ins>
      <w:ins w:id="193" w:author="Labrador, Miguel" w:date="2017-01-18T11:12:00Z">
        <w:r>
          <w:rPr>
            <w:rFonts w:ascii="Calibri" w:hAnsi="Calibri" w:cs="Calibri"/>
            <w:sz w:val="18"/>
            <w:szCs w:val="18"/>
          </w:rPr>
          <w:t>are</w:t>
        </w:r>
      </w:ins>
      <w:ins w:id="194" w:author="Labrador, Miguel" w:date="2017-01-18T11:08:00Z">
        <w:r w:rsidR="002F6A1E">
          <w:rPr>
            <w:rFonts w:ascii="Calibri" w:hAnsi="Calibri" w:cs="Calibri"/>
            <w:sz w:val="18"/>
            <w:szCs w:val="18"/>
          </w:rPr>
          <w:t xml:space="preserve"> required to </w:t>
        </w:r>
      </w:ins>
      <w:ins w:id="195" w:author="Labrador, Miguel" w:date="2017-01-18T11:12:00Z">
        <w:r>
          <w:rPr>
            <w:rFonts w:ascii="Calibri" w:hAnsi="Calibri" w:cs="Calibri"/>
            <w:sz w:val="18"/>
            <w:szCs w:val="18"/>
          </w:rPr>
          <w:t xml:space="preserve">write </w:t>
        </w:r>
      </w:ins>
      <w:ins w:id="196" w:author="Labrador, Miguel" w:date="2017-01-18T11:08:00Z">
        <w:r w:rsidR="002F6A1E">
          <w:rPr>
            <w:rFonts w:ascii="Calibri" w:hAnsi="Calibri" w:cs="Calibri"/>
            <w:sz w:val="18"/>
            <w:szCs w:val="18"/>
          </w:rPr>
          <w:t xml:space="preserve">a survey </w:t>
        </w:r>
      </w:ins>
      <w:ins w:id="197" w:author="Labrador, Miguel" w:date="2017-01-18T11:09:00Z">
        <w:r w:rsidR="002F6A1E">
          <w:rPr>
            <w:rFonts w:ascii="Calibri" w:hAnsi="Calibri" w:cs="Calibri"/>
            <w:sz w:val="18"/>
            <w:szCs w:val="18"/>
          </w:rPr>
          <w:t xml:space="preserve">or research </w:t>
        </w:r>
      </w:ins>
      <w:ins w:id="198" w:author="Labrador, Miguel" w:date="2017-01-18T11:08:00Z">
        <w:r w:rsidR="002F6A1E">
          <w:rPr>
            <w:rFonts w:ascii="Calibri" w:hAnsi="Calibri" w:cs="Calibri"/>
            <w:sz w:val="18"/>
            <w:szCs w:val="18"/>
          </w:rPr>
          <w:t>paper on his/her area of research</w:t>
        </w:r>
      </w:ins>
      <w:ins w:id="199" w:author="Labrador, Miguel" w:date="2017-01-18T11:13:00Z">
        <w:r>
          <w:rPr>
            <w:rFonts w:ascii="Calibri" w:hAnsi="Calibri" w:cs="Calibri"/>
            <w:sz w:val="18"/>
            <w:szCs w:val="18"/>
          </w:rPr>
          <w:t xml:space="preserve"> as the lead author</w:t>
        </w:r>
      </w:ins>
      <w:ins w:id="200" w:author="Labrador, Miguel" w:date="2017-01-18T11:08:00Z">
        <w:r w:rsidR="002F6A1E">
          <w:rPr>
            <w:rFonts w:ascii="Calibri" w:hAnsi="Calibri" w:cs="Calibri"/>
            <w:sz w:val="18"/>
            <w:szCs w:val="18"/>
          </w:rPr>
          <w:t xml:space="preserve">. </w:t>
        </w:r>
      </w:ins>
      <w:ins w:id="201" w:author="Labrador, Miguel" w:date="2017-01-18T11:09:00Z">
        <w:r w:rsidR="002F6A1E">
          <w:rPr>
            <w:rFonts w:ascii="Calibri" w:hAnsi="Calibri" w:cs="Calibri"/>
            <w:sz w:val="18"/>
            <w:szCs w:val="18"/>
          </w:rPr>
          <w:t xml:space="preserve">A journal or conference paper already published will count towards this requirement. The student </w:t>
        </w:r>
      </w:ins>
      <w:ins w:id="202" w:author="Labrador, Miguel" w:date="2017-01-18T11:13:00Z">
        <w:r>
          <w:rPr>
            <w:rFonts w:ascii="Calibri" w:hAnsi="Calibri" w:cs="Calibri"/>
            <w:sz w:val="18"/>
            <w:szCs w:val="18"/>
          </w:rPr>
          <w:t xml:space="preserve">is then </w:t>
        </w:r>
      </w:ins>
      <w:ins w:id="203" w:author="Labrador, Miguel" w:date="2017-01-18T11:09:00Z">
        <w:r w:rsidR="002F6A1E">
          <w:rPr>
            <w:rFonts w:ascii="Calibri" w:hAnsi="Calibri" w:cs="Calibri"/>
            <w:sz w:val="18"/>
            <w:szCs w:val="18"/>
          </w:rPr>
          <w:t>required to give a</w:t>
        </w:r>
      </w:ins>
      <w:ins w:id="204" w:author="Labrador, Miguel" w:date="2017-01-18T11:11:00Z">
        <w:r w:rsidR="002F6A1E">
          <w:rPr>
            <w:rFonts w:ascii="Calibri" w:hAnsi="Calibri" w:cs="Calibri"/>
            <w:sz w:val="18"/>
            <w:szCs w:val="18"/>
          </w:rPr>
          <w:t xml:space="preserve">n oral </w:t>
        </w:r>
      </w:ins>
      <w:ins w:id="205" w:author="Labrador, Miguel" w:date="2017-01-18T11:09:00Z">
        <w:r w:rsidR="002F6A1E">
          <w:rPr>
            <w:rFonts w:ascii="Calibri" w:hAnsi="Calibri" w:cs="Calibri"/>
            <w:sz w:val="18"/>
            <w:szCs w:val="18"/>
          </w:rPr>
          <w:t xml:space="preserve">presentation </w:t>
        </w:r>
      </w:ins>
      <w:del w:id="206" w:author="Labrador, Miguel" w:date="2017-01-18T11:11:00Z">
        <w:r w:rsidR="00FE0EEF" w:rsidDel="002F6A1E">
          <w:rPr>
            <w:rFonts w:ascii="Calibri" w:hAnsi="Calibri" w:cs="Calibri"/>
            <w:sz w:val="18"/>
            <w:szCs w:val="18"/>
          </w:rPr>
          <w:delText xml:space="preserve">After an extensive review of literature on the area of research the student will author a paper and give an oral presentation </w:delText>
        </w:r>
      </w:del>
      <w:r w:rsidR="00FE0EEF">
        <w:rPr>
          <w:rFonts w:ascii="Calibri" w:hAnsi="Calibri" w:cs="Calibri"/>
          <w:sz w:val="18"/>
          <w:szCs w:val="18"/>
        </w:rPr>
        <w:t>on the subject</w:t>
      </w:r>
      <w:ins w:id="207" w:author="Labrador, Miguel" w:date="2016-10-14T11:09:00Z">
        <w:r w:rsidR="00DB04E3">
          <w:rPr>
            <w:rFonts w:ascii="Calibri" w:hAnsi="Calibri" w:cs="Calibri"/>
            <w:sz w:val="18"/>
            <w:szCs w:val="18"/>
          </w:rPr>
          <w:t xml:space="preserve"> to his</w:t>
        </w:r>
      </w:ins>
      <w:ins w:id="208" w:author="Labrador, Miguel" w:date="2016-10-17T08:57:00Z">
        <w:r w:rsidR="0001359A">
          <w:rPr>
            <w:rFonts w:ascii="Calibri" w:hAnsi="Calibri" w:cs="Calibri"/>
            <w:sz w:val="18"/>
            <w:szCs w:val="18"/>
          </w:rPr>
          <w:t>/her</w:t>
        </w:r>
      </w:ins>
      <w:ins w:id="209" w:author="Labrador, Miguel" w:date="2016-10-14T11:09:00Z">
        <w:r w:rsidR="00DB04E3">
          <w:rPr>
            <w:rFonts w:ascii="Calibri" w:hAnsi="Calibri" w:cs="Calibri"/>
            <w:sz w:val="18"/>
            <w:szCs w:val="18"/>
          </w:rPr>
          <w:t xml:space="preserve"> major professor an</w:t>
        </w:r>
      </w:ins>
      <w:ins w:id="210" w:author="Labrador, Miguel" w:date="2016-10-17T08:57:00Z">
        <w:r w:rsidR="0001359A">
          <w:rPr>
            <w:rFonts w:ascii="Calibri" w:hAnsi="Calibri" w:cs="Calibri"/>
            <w:sz w:val="18"/>
            <w:szCs w:val="18"/>
          </w:rPr>
          <w:t>d</w:t>
        </w:r>
      </w:ins>
      <w:ins w:id="211" w:author="Labrador, Miguel" w:date="2016-10-14T11:09:00Z">
        <w:r w:rsidR="00DB04E3">
          <w:rPr>
            <w:rFonts w:ascii="Calibri" w:hAnsi="Calibri" w:cs="Calibri"/>
            <w:sz w:val="18"/>
            <w:szCs w:val="18"/>
          </w:rPr>
          <w:t xml:space="preserve"> </w:t>
        </w:r>
      </w:ins>
      <w:ins w:id="212" w:author="Labrador, Miguel" w:date="2017-01-20T16:08:00Z">
        <w:r w:rsidR="00956193">
          <w:rPr>
            <w:rFonts w:ascii="Calibri" w:hAnsi="Calibri" w:cs="Calibri"/>
            <w:sz w:val="18"/>
            <w:szCs w:val="18"/>
          </w:rPr>
          <w:t>a</w:t>
        </w:r>
      </w:ins>
      <w:ins w:id="213" w:author="Labrador, Miguel" w:date="2016-10-14T11:09:00Z">
        <w:r w:rsidR="00DB04E3">
          <w:rPr>
            <w:rFonts w:ascii="Calibri" w:hAnsi="Calibri" w:cs="Calibri"/>
            <w:sz w:val="18"/>
            <w:szCs w:val="18"/>
          </w:rPr>
          <w:t xml:space="preserve"> doctoral </w:t>
        </w:r>
      </w:ins>
      <w:ins w:id="214" w:author="Labrador, Miguel" w:date="2017-01-20T16:08:00Z">
        <w:r w:rsidR="00956193">
          <w:rPr>
            <w:rFonts w:ascii="Calibri" w:hAnsi="Calibri" w:cs="Calibri"/>
            <w:sz w:val="18"/>
            <w:szCs w:val="18"/>
          </w:rPr>
          <w:t xml:space="preserve">evaluating </w:t>
        </w:r>
      </w:ins>
      <w:ins w:id="215" w:author="Labrador, Miguel" w:date="2016-10-14T11:09:00Z">
        <w:r w:rsidR="00DB04E3">
          <w:rPr>
            <w:rFonts w:ascii="Calibri" w:hAnsi="Calibri" w:cs="Calibri"/>
            <w:sz w:val="18"/>
            <w:szCs w:val="18"/>
          </w:rPr>
          <w:t>committee</w:t>
        </w:r>
      </w:ins>
      <w:r w:rsidR="00FE0EEF">
        <w:rPr>
          <w:rFonts w:ascii="Calibri" w:hAnsi="Calibri" w:cs="Calibri"/>
          <w:sz w:val="18"/>
          <w:szCs w:val="18"/>
        </w:rPr>
        <w:t xml:space="preserve">. </w:t>
      </w:r>
      <w:del w:id="216" w:author="Labrador, Miguel" w:date="2017-01-18T11:11:00Z">
        <w:r w:rsidR="00FE0EEF" w:rsidDel="002F6A1E">
          <w:rPr>
            <w:rFonts w:ascii="Calibri" w:hAnsi="Calibri" w:cs="Calibri"/>
            <w:sz w:val="18"/>
            <w:szCs w:val="18"/>
          </w:rPr>
          <w:delText xml:space="preserve">The written document should constitute a significant part of the student’s literature-review chapter for his/her dissertation </w:delText>
        </w:r>
      </w:del>
      <w:r w:rsidR="00FE0EEF">
        <w:rPr>
          <w:rFonts w:ascii="Calibri" w:hAnsi="Calibri" w:cs="Calibri"/>
          <w:sz w:val="18"/>
          <w:szCs w:val="18"/>
        </w:rPr>
        <w:t xml:space="preserve">The oral presentation </w:t>
      </w:r>
      <w:ins w:id="217" w:author="Labrador, Miguel" w:date="2016-10-14T11:04:00Z">
        <w:r w:rsidR="00140B3B">
          <w:rPr>
            <w:rFonts w:ascii="Calibri" w:hAnsi="Calibri" w:cs="Calibri"/>
            <w:sz w:val="18"/>
            <w:szCs w:val="18"/>
          </w:rPr>
          <w:t xml:space="preserve">must also contain a </w:t>
        </w:r>
      </w:ins>
      <w:ins w:id="218" w:author="Labrador, Miguel" w:date="2016-10-14T11:07:00Z">
        <w:r w:rsidR="00DB04E3">
          <w:rPr>
            <w:rFonts w:ascii="Calibri" w:hAnsi="Calibri" w:cs="Calibri"/>
            <w:sz w:val="18"/>
            <w:szCs w:val="18"/>
          </w:rPr>
          <w:t>section on future research directions</w:t>
        </w:r>
      </w:ins>
      <w:ins w:id="219" w:author="Labrador, Miguel" w:date="2016-10-14T11:11:00Z">
        <w:r w:rsidR="00DB04E3">
          <w:rPr>
            <w:rFonts w:ascii="Calibri" w:hAnsi="Calibri" w:cs="Calibri"/>
            <w:sz w:val="18"/>
            <w:szCs w:val="18"/>
          </w:rPr>
          <w:t xml:space="preserve">, a draft plan of research activities towards graduation. The presentation </w:t>
        </w:r>
      </w:ins>
      <w:r w:rsidR="00FE0EEF">
        <w:rPr>
          <w:rFonts w:ascii="Calibri" w:hAnsi="Calibri" w:cs="Calibri"/>
          <w:sz w:val="18"/>
          <w:szCs w:val="18"/>
        </w:rPr>
        <w:t>will be open to the public. The paper and presentation is to be completed within one year of passing the Qualifying Examinations</w:t>
      </w:r>
      <w:ins w:id="220" w:author="Labrador, Miguel" w:date="2016-10-14T11:11:00Z">
        <w:r w:rsidR="00DB04E3">
          <w:rPr>
            <w:rFonts w:ascii="Calibri" w:hAnsi="Calibri" w:cs="Calibri"/>
            <w:sz w:val="18"/>
            <w:szCs w:val="18"/>
          </w:rPr>
          <w:t xml:space="preserve"> and will have to be formally approved by his</w:t>
        </w:r>
      </w:ins>
      <w:ins w:id="221" w:author="Labrador, Miguel" w:date="2016-10-17T08:58:00Z">
        <w:r w:rsidR="0001359A">
          <w:rPr>
            <w:rFonts w:ascii="Calibri" w:hAnsi="Calibri" w:cs="Calibri"/>
            <w:sz w:val="18"/>
            <w:szCs w:val="18"/>
          </w:rPr>
          <w:t>/her</w:t>
        </w:r>
      </w:ins>
      <w:ins w:id="222" w:author="Labrador, Miguel" w:date="2016-10-14T11:11:00Z">
        <w:r w:rsidR="00DB04E3">
          <w:rPr>
            <w:rFonts w:ascii="Calibri" w:hAnsi="Calibri" w:cs="Calibri"/>
            <w:sz w:val="18"/>
            <w:szCs w:val="18"/>
          </w:rPr>
          <w:t xml:space="preserve"> major professor </w:t>
        </w:r>
      </w:ins>
      <w:ins w:id="223" w:author="Labrador, Miguel" w:date="2017-01-20T16:08:00Z">
        <w:r w:rsidR="00956193">
          <w:rPr>
            <w:rFonts w:ascii="Calibri" w:hAnsi="Calibri" w:cs="Calibri"/>
            <w:sz w:val="18"/>
            <w:szCs w:val="18"/>
          </w:rPr>
          <w:t>the</w:t>
        </w:r>
      </w:ins>
      <w:ins w:id="224" w:author="Labrador, Miguel" w:date="2016-10-14T11:11:00Z">
        <w:r w:rsidR="00DB04E3">
          <w:rPr>
            <w:rFonts w:ascii="Calibri" w:hAnsi="Calibri" w:cs="Calibri"/>
            <w:sz w:val="18"/>
            <w:szCs w:val="18"/>
          </w:rPr>
          <w:t xml:space="preserve"> doctoral </w:t>
        </w:r>
      </w:ins>
      <w:ins w:id="225" w:author="Labrador, Miguel" w:date="2017-01-20T16:09:00Z">
        <w:r w:rsidR="00956193">
          <w:rPr>
            <w:rFonts w:ascii="Calibri" w:hAnsi="Calibri" w:cs="Calibri"/>
            <w:sz w:val="18"/>
            <w:szCs w:val="18"/>
          </w:rPr>
          <w:t xml:space="preserve">evaluating </w:t>
        </w:r>
      </w:ins>
      <w:ins w:id="226" w:author="Labrador, Miguel" w:date="2016-10-14T11:11:00Z">
        <w:r w:rsidR="00DB04E3">
          <w:rPr>
            <w:rFonts w:ascii="Calibri" w:hAnsi="Calibri" w:cs="Calibri"/>
            <w:sz w:val="18"/>
            <w:szCs w:val="18"/>
          </w:rPr>
          <w:t>committee before applying for Candidacy.</w:t>
        </w:r>
      </w:ins>
      <w:del w:id="227" w:author="Labrador, Miguel" w:date="2016-10-14T11:12:00Z">
        <w:r w:rsidR="00FE0EEF" w:rsidDel="00DB04E3">
          <w:rPr>
            <w:rFonts w:ascii="Calibri" w:hAnsi="Calibri" w:cs="Calibri"/>
            <w:sz w:val="18"/>
            <w:szCs w:val="18"/>
          </w:rPr>
          <w:delText>.</w:delText>
        </w:r>
      </w:del>
    </w:p>
    <w:p w14:paraId="1DCBE162" w14:textId="77777777" w:rsidR="00FE0EEF" w:rsidRDefault="00FE0EEF">
      <w:pPr>
        <w:tabs>
          <w:tab w:val="left" w:pos="720"/>
          <w:tab w:val="left" w:pos="1080"/>
          <w:tab w:val="left" w:pos="1440"/>
          <w:tab w:val="left" w:pos="1800"/>
          <w:tab w:val="left" w:pos="2160"/>
        </w:tabs>
        <w:rPr>
          <w:ins w:id="228" w:author="Labrador, Miguel" w:date="2016-10-14T11:01:00Z"/>
          <w:rFonts w:ascii="Calibri" w:hAnsi="Calibri" w:cs="Calibri"/>
          <w:sz w:val="18"/>
          <w:szCs w:val="18"/>
        </w:rPr>
        <w:pPrChange w:id="229" w:author="Hines-Cobb, Carol" w:date="2017-04-12T22:22:00Z">
          <w:pPr/>
        </w:pPrChange>
      </w:pPr>
    </w:p>
    <w:p w14:paraId="31922ACB" w14:textId="77777777" w:rsidR="00140B3B" w:rsidRPr="00326583" w:rsidRDefault="00140B3B">
      <w:pPr>
        <w:tabs>
          <w:tab w:val="left" w:pos="720"/>
          <w:tab w:val="left" w:pos="1080"/>
          <w:tab w:val="left" w:pos="1440"/>
          <w:tab w:val="left" w:pos="1800"/>
          <w:tab w:val="left" w:pos="2160"/>
        </w:tabs>
        <w:rPr>
          <w:rFonts w:ascii="Calibri" w:hAnsi="Calibri"/>
          <w:b/>
          <w:sz w:val="18"/>
          <w:szCs w:val="18"/>
        </w:rPr>
        <w:pPrChange w:id="230" w:author="Hines-Cobb, Carol" w:date="2017-04-12T22:22:00Z">
          <w:pPr/>
        </w:pPrChange>
      </w:pPr>
      <w:moveToRangeStart w:id="231" w:author="Labrador, Miguel" w:date="2016-10-14T11:01:00Z" w:name="move464206223"/>
      <w:moveTo w:id="232" w:author="Labrador, Miguel" w:date="2016-10-14T11:01:00Z">
        <w:r w:rsidRPr="00326583">
          <w:rPr>
            <w:rFonts w:ascii="Calibri" w:hAnsi="Calibri"/>
            <w:b/>
            <w:sz w:val="18"/>
            <w:szCs w:val="18"/>
          </w:rPr>
          <w:t>Admission to Candidacy</w:t>
        </w:r>
      </w:moveTo>
    </w:p>
    <w:p w14:paraId="4F807E71" w14:textId="77777777" w:rsidR="00140B3B" w:rsidRPr="00AE6AD4" w:rsidRDefault="00140B3B">
      <w:pPr>
        <w:tabs>
          <w:tab w:val="left" w:pos="720"/>
          <w:tab w:val="left" w:pos="1080"/>
          <w:tab w:val="left" w:pos="1440"/>
          <w:tab w:val="left" w:pos="1800"/>
          <w:tab w:val="left" w:pos="2160"/>
        </w:tabs>
        <w:jc w:val="both"/>
        <w:rPr>
          <w:rFonts w:ascii="Calibri" w:hAnsi="Calibri" w:cs="Calibri"/>
          <w:sz w:val="18"/>
          <w:szCs w:val="18"/>
        </w:rPr>
        <w:pPrChange w:id="233" w:author="Hines-Cobb, Carol" w:date="2017-04-12T22:22:00Z">
          <w:pPr>
            <w:jc w:val="both"/>
          </w:pPr>
        </w:pPrChange>
      </w:pPr>
      <w:moveTo w:id="234" w:author="Labrador, Miguel" w:date="2016-10-14T11:01:00Z">
        <w:r w:rsidRPr="00326583">
          <w:rPr>
            <w:rFonts w:ascii="Calibri" w:hAnsi="Calibri"/>
            <w:sz w:val="18"/>
            <w:szCs w:val="18"/>
          </w:rPr>
          <w:t xml:space="preserve">A student will not be admitted to candidacy until a Doctoral committee has been appointed, and the committee has certified that the student has successfully completed the </w:t>
        </w:r>
        <w:del w:id="235" w:author="Labrador, Miguel" w:date="2017-01-20T16:09:00Z">
          <w:r w:rsidRPr="00326583" w:rsidDel="00956193">
            <w:rPr>
              <w:rFonts w:ascii="Calibri" w:hAnsi="Calibri"/>
              <w:sz w:val="18"/>
              <w:szCs w:val="18"/>
            </w:rPr>
            <w:delText xml:space="preserve">comprehensive </w:delText>
          </w:r>
        </w:del>
        <w:r w:rsidRPr="00326583">
          <w:rPr>
            <w:rFonts w:ascii="Calibri" w:hAnsi="Calibri"/>
            <w:sz w:val="18"/>
            <w:szCs w:val="18"/>
          </w:rPr>
          <w:t xml:space="preserve">qualifying </w:t>
        </w:r>
        <w:del w:id="236" w:author="Labrador, Miguel" w:date="2016-10-14T11:14:00Z">
          <w:r w:rsidRPr="00326583" w:rsidDel="00DB04E3">
            <w:rPr>
              <w:rFonts w:ascii="Calibri" w:hAnsi="Calibri"/>
              <w:sz w:val="18"/>
              <w:szCs w:val="18"/>
            </w:rPr>
            <w:delText>examination</w:delText>
          </w:r>
        </w:del>
        <w:ins w:id="237" w:author="Labrador, Miguel" w:date="2016-10-14T11:14:00Z">
          <w:r w:rsidR="00DB04E3" w:rsidRPr="00326583">
            <w:rPr>
              <w:rFonts w:ascii="Calibri" w:hAnsi="Calibri"/>
              <w:sz w:val="18"/>
              <w:szCs w:val="18"/>
            </w:rPr>
            <w:t>examination</w:t>
          </w:r>
        </w:ins>
      </w:moveTo>
      <w:ins w:id="238" w:author="Labrador, Miguel" w:date="2016-10-14T11:14:00Z">
        <w:r w:rsidR="00DB04E3">
          <w:rPr>
            <w:rFonts w:ascii="Calibri" w:hAnsi="Calibri"/>
            <w:sz w:val="18"/>
            <w:szCs w:val="18"/>
          </w:rPr>
          <w:t xml:space="preserve"> and</w:t>
        </w:r>
      </w:ins>
      <w:ins w:id="239" w:author="Labrador, Miguel" w:date="2016-10-14T11:13:00Z">
        <w:r w:rsidR="00DB04E3">
          <w:rPr>
            <w:rFonts w:ascii="Calibri" w:hAnsi="Calibri"/>
            <w:sz w:val="18"/>
            <w:szCs w:val="18"/>
          </w:rPr>
          <w:t xml:space="preserve"> the Major Research Area Paper and Future Research Directions presentation,</w:t>
        </w:r>
      </w:ins>
      <w:moveTo w:id="240" w:author="Labrador, Miguel" w:date="2016-10-14T11:01:00Z">
        <w:r w:rsidRPr="00326583">
          <w:rPr>
            <w:rFonts w:ascii="Calibri" w:hAnsi="Calibri"/>
            <w:sz w:val="18"/>
            <w:szCs w:val="18"/>
          </w:rPr>
          <w:t xml:space="preserve"> and demonstrated the qualifications necessary to successfully complete the requirements for the degree.  The admission to Candidacy form must be approved by the Dean of the college and forwarded to the Dean of Graduate Studies for final approval. The student may elect to enroll in dissertation credits in the semester following approval of the Admission to Candidacy form by Graduate </w:t>
        </w:r>
        <w:r w:rsidRPr="00AE6AD4">
          <w:rPr>
            <w:rFonts w:ascii="Calibri" w:hAnsi="Calibri" w:cs="Calibri"/>
            <w:sz w:val="18"/>
            <w:szCs w:val="18"/>
          </w:rPr>
          <w:t>Studies.</w:t>
        </w:r>
      </w:moveTo>
    </w:p>
    <w:moveToRangeEnd w:id="231"/>
    <w:p w14:paraId="0F7FA6F2" w14:textId="77777777" w:rsidR="00140B3B" w:rsidRDefault="00140B3B">
      <w:pPr>
        <w:tabs>
          <w:tab w:val="left" w:pos="720"/>
          <w:tab w:val="left" w:pos="1080"/>
          <w:tab w:val="left" w:pos="1440"/>
          <w:tab w:val="left" w:pos="1800"/>
          <w:tab w:val="left" w:pos="2160"/>
        </w:tabs>
        <w:rPr>
          <w:ins w:id="241" w:author="Labrador, Miguel" w:date="2016-10-14T11:01:00Z"/>
          <w:rFonts w:ascii="Calibri" w:hAnsi="Calibri" w:cs="Calibri"/>
          <w:sz w:val="18"/>
          <w:szCs w:val="18"/>
        </w:rPr>
        <w:pPrChange w:id="242" w:author="Hines-Cobb, Carol" w:date="2017-04-12T22:22:00Z">
          <w:pPr/>
        </w:pPrChange>
      </w:pPr>
    </w:p>
    <w:p w14:paraId="2F3448FD" w14:textId="77777777" w:rsidR="00140B3B" w:rsidRPr="00AE6AD4" w:rsidRDefault="00140B3B">
      <w:pPr>
        <w:tabs>
          <w:tab w:val="left" w:pos="720"/>
          <w:tab w:val="left" w:pos="1080"/>
          <w:tab w:val="left" w:pos="1440"/>
          <w:tab w:val="left" w:pos="1800"/>
          <w:tab w:val="left" w:pos="2160"/>
        </w:tabs>
        <w:rPr>
          <w:rFonts w:ascii="Calibri" w:hAnsi="Calibri" w:cs="Calibri"/>
          <w:sz w:val="18"/>
          <w:szCs w:val="18"/>
        </w:rPr>
        <w:pPrChange w:id="243" w:author="Hines-Cobb, Carol" w:date="2017-04-12T22:22:00Z">
          <w:pPr/>
        </w:pPrChange>
      </w:pPr>
    </w:p>
    <w:p w14:paraId="63E9B724" w14:textId="1F8D41C9" w:rsidR="00FE0EEF" w:rsidDel="0041076E" w:rsidRDefault="00FE0EEF">
      <w:pPr>
        <w:tabs>
          <w:tab w:val="left" w:pos="720"/>
          <w:tab w:val="left" w:pos="1080"/>
          <w:tab w:val="left" w:pos="1440"/>
          <w:tab w:val="left" w:pos="1800"/>
          <w:tab w:val="left" w:pos="2160"/>
        </w:tabs>
        <w:jc w:val="both"/>
        <w:rPr>
          <w:del w:id="244" w:author="Labrador, Miguel [2]" w:date="2017-04-19T09:19:00Z"/>
          <w:rFonts w:ascii="Calibri" w:hAnsi="Calibri"/>
          <w:b/>
          <w:sz w:val="18"/>
          <w:szCs w:val="18"/>
        </w:rPr>
        <w:pPrChange w:id="245" w:author="Hines-Cobb, Carol" w:date="2017-04-12T22:22:00Z">
          <w:pPr>
            <w:jc w:val="both"/>
          </w:pPr>
        </w:pPrChange>
      </w:pPr>
      <w:del w:id="246" w:author="Labrador, Miguel [2]" w:date="2017-04-19T09:19:00Z">
        <w:r w:rsidDel="0041076E">
          <w:rPr>
            <w:rFonts w:ascii="Calibri" w:hAnsi="Calibri"/>
            <w:b/>
            <w:sz w:val="18"/>
            <w:szCs w:val="18"/>
          </w:rPr>
          <w:delText>Dissertation</w:delText>
        </w:r>
      </w:del>
      <w:ins w:id="247" w:author="Hines-Cobb, Carol" w:date="2017-04-12T22:36:00Z">
        <w:del w:id="248" w:author="Labrador, Miguel [2]" w:date="2017-04-19T09:19:00Z">
          <w:r w:rsidR="005C2B92" w:rsidDel="0041076E">
            <w:rPr>
              <w:rFonts w:ascii="Calibri" w:hAnsi="Calibri"/>
              <w:b/>
              <w:sz w:val="18"/>
              <w:szCs w:val="18"/>
            </w:rPr>
            <w:delText xml:space="preserve"> - </w:delText>
          </w:r>
        </w:del>
      </w:ins>
      <w:del w:id="249" w:author="Labrador, Miguel [2]" w:date="2017-04-19T09:19:00Z">
        <w:r w:rsidDel="0041076E">
          <w:rPr>
            <w:rFonts w:ascii="Calibri" w:hAnsi="Calibri"/>
            <w:b/>
            <w:sz w:val="18"/>
            <w:szCs w:val="18"/>
          </w:rPr>
          <w:tab/>
          <w:delText>20 hours minimum</w:delText>
        </w:r>
      </w:del>
    </w:p>
    <w:p w14:paraId="2E94930D" w14:textId="3A67C8C0" w:rsidR="00FE0EEF" w:rsidRPr="004F5021" w:rsidDel="0041076E" w:rsidRDefault="00FE0EEF">
      <w:pPr>
        <w:tabs>
          <w:tab w:val="left" w:pos="720"/>
          <w:tab w:val="left" w:pos="1080"/>
          <w:tab w:val="left" w:pos="1440"/>
          <w:tab w:val="left" w:pos="1800"/>
          <w:tab w:val="left" w:pos="2160"/>
        </w:tabs>
        <w:jc w:val="both"/>
        <w:rPr>
          <w:del w:id="250" w:author="Labrador, Miguel [2]" w:date="2017-04-19T09:19:00Z"/>
          <w:rFonts w:ascii="Calibri" w:hAnsi="Calibri"/>
          <w:sz w:val="18"/>
          <w:szCs w:val="18"/>
        </w:rPr>
        <w:pPrChange w:id="251" w:author="Hines-Cobb, Carol" w:date="2017-04-12T22:22:00Z">
          <w:pPr>
            <w:jc w:val="both"/>
          </w:pPr>
        </w:pPrChange>
      </w:pPr>
      <w:del w:id="252" w:author="Labrador, Miguel [2]" w:date="2017-04-19T09:19:00Z">
        <w:r w:rsidRPr="004F5021" w:rsidDel="0041076E">
          <w:rPr>
            <w:rFonts w:ascii="Calibri" w:hAnsi="Calibri"/>
            <w:sz w:val="18"/>
            <w:szCs w:val="18"/>
          </w:rPr>
          <w:delText xml:space="preserve">CIS 7980 </w:delText>
        </w:r>
        <w:r w:rsidR="004F5021" w:rsidDel="0041076E">
          <w:rPr>
            <w:rFonts w:ascii="Calibri" w:hAnsi="Calibri"/>
            <w:sz w:val="18"/>
            <w:szCs w:val="18"/>
          </w:rPr>
          <w:tab/>
        </w:r>
        <w:r w:rsidR="004F5021" w:rsidDel="0041076E">
          <w:rPr>
            <w:rFonts w:ascii="Calibri" w:hAnsi="Calibri"/>
            <w:sz w:val="18"/>
            <w:szCs w:val="18"/>
          </w:rPr>
          <w:tab/>
        </w:r>
      </w:del>
      <w:ins w:id="253" w:author="Hines-Cobb, Carol" w:date="2017-04-18T10:59:00Z">
        <w:del w:id="254" w:author="Labrador, Miguel [2]" w:date="2017-04-19T09:19:00Z">
          <w:r w:rsidR="00FD24C6" w:rsidDel="0041076E">
            <w:rPr>
              <w:rFonts w:ascii="Calibri" w:hAnsi="Calibri"/>
              <w:sz w:val="18"/>
              <w:szCs w:val="18"/>
            </w:rPr>
            <w:delText>2-19</w:delText>
          </w:r>
        </w:del>
      </w:ins>
      <w:del w:id="255" w:author="Labrador, Miguel [2]" w:date="2017-04-19T09:19:00Z">
        <w:r w:rsidR="004F5021" w:rsidDel="0041076E">
          <w:rPr>
            <w:rFonts w:ascii="Calibri" w:hAnsi="Calibri"/>
            <w:sz w:val="18"/>
            <w:szCs w:val="18"/>
          </w:rPr>
          <w:delText>20</w:delText>
        </w:r>
        <w:r w:rsidR="004F5021" w:rsidDel="0041076E">
          <w:rPr>
            <w:rFonts w:ascii="Calibri" w:hAnsi="Calibri"/>
            <w:sz w:val="18"/>
            <w:szCs w:val="18"/>
          </w:rPr>
          <w:tab/>
        </w:r>
        <w:r w:rsidRPr="004F5021" w:rsidDel="0041076E">
          <w:rPr>
            <w:rFonts w:ascii="Calibri" w:hAnsi="Calibri"/>
            <w:sz w:val="18"/>
            <w:szCs w:val="18"/>
          </w:rPr>
          <w:delText>Dissertation</w:delText>
        </w:r>
      </w:del>
      <w:ins w:id="256" w:author="Hines-Cobb, Carol" w:date="2017-04-18T10:59:00Z">
        <w:del w:id="257" w:author="Labrador, Miguel [2]" w:date="2017-04-19T09:19:00Z">
          <w:r w:rsidR="00FD24C6" w:rsidDel="0041076E">
            <w:rPr>
              <w:rFonts w:ascii="Calibri" w:hAnsi="Calibri"/>
              <w:sz w:val="18"/>
              <w:szCs w:val="18"/>
            </w:rPr>
            <w:delText xml:space="preserve"> (a total of 20 credit hours required)</w:delText>
          </w:r>
        </w:del>
      </w:ins>
    </w:p>
    <w:p w14:paraId="14DA2E18" w14:textId="77777777" w:rsidR="00C511B8" w:rsidRDefault="00C511B8">
      <w:pPr>
        <w:tabs>
          <w:tab w:val="left" w:pos="720"/>
          <w:tab w:val="left" w:pos="1080"/>
          <w:tab w:val="left" w:pos="1440"/>
          <w:tab w:val="left" w:pos="1800"/>
          <w:tab w:val="left" w:pos="2160"/>
        </w:tabs>
        <w:jc w:val="both"/>
        <w:rPr>
          <w:rFonts w:ascii="Calibri" w:hAnsi="Calibri"/>
          <w:sz w:val="18"/>
          <w:szCs w:val="18"/>
        </w:rPr>
        <w:pPrChange w:id="258" w:author="Hines-Cobb, Carol" w:date="2017-04-12T22:22:00Z">
          <w:pPr>
            <w:jc w:val="both"/>
          </w:pPr>
        </w:pPrChange>
      </w:pPr>
    </w:p>
    <w:p w14:paraId="1127166E" w14:textId="77777777" w:rsidR="00FE0EEF" w:rsidRDefault="00FE0EEF">
      <w:pPr>
        <w:tabs>
          <w:tab w:val="left" w:pos="720"/>
          <w:tab w:val="left" w:pos="1080"/>
          <w:tab w:val="left" w:pos="1440"/>
          <w:tab w:val="left" w:pos="1800"/>
          <w:tab w:val="left" w:pos="2160"/>
        </w:tabs>
        <w:jc w:val="both"/>
        <w:rPr>
          <w:rFonts w:ascii="Calibri" w:hAnsi="Calibri"/>
          <w:sz w:val="18"/>
          <w:szCs w:val="18"/>
        </w:rPr>
        <w:pPrChange w:id="259" w:author="Hines-Cobb, Carol" w:date="2017-04-12T22:22:00Z">
          <w:pPr>
            <w:jc w:val="both"/>
          </w:pPr>
        </w:pPrChange>
      </w:pPr>
      <w:r>
        <w:rPr>
          <w:rFonts w:ascii="Calibri" w:hAnsi="Calibri"/>
          <w:sz w:val="18"/>
          <w:szCs w:val="18"/>
        </w:rPr>
        <w:t>The student’s progress in the program is monitored by a supervisory doctoral committee, which is usually appointed at an early stage in the student’s program. This committee consists of at least five members, one of whom is outside the College of Engineering. The Major Professor will be a member of the Computer Science and Engineering Department. Normally, two more Computer Science and Engineering faculty serve on the committee with a member in another department in the college.</w:t>
      </w:r>
    </w:p>
    <w:p w14:paraId="239426EC" w14:textId="77777777" w:rsidR="00FE0EEF" w:rsidRPr="00344824" w:rsidRDefault="00FE0EEF">
      <w:pPr>
        <w:tabs>
          <w:tab w:val="left" w:pos="720"/>
          <w:tab w:val="left" w:pos="1080"/>
          <w:tab w:val="left" w:pos="1440"/>
          <w:tab w:val="left" w:pos="1800"/>
          <w:tab w:val="left" w:pos="2160"/>
        </w:tabs>
        <w:rPr>
          <w:rFonts w:ascii="Calibri" w:hAnsi="Calibri" w:cs="Calibri"/>
          <w:sz w:val="18"/>
          <w:szCs w:val="18"/>
        </w:rPr>
        <w:pPrChange w:id="260" w:author="Hines-Cobb, Carol" w:date="2017-04-12T22:22:00Z">
          <w:pPr/>
        </w:pPrChange>
      </w:pPr>
    </w:p>
    <w:p w14:paraId="05A5DE9D" w14:textId="77777777" w:rsidR="00FE0EEF" w:rsidRPr="00AE6AD4" w:rsidRDefault="00FE0EEF">
      <w:pPr>
        <w:tabs>
          <w:tab w:val="left" w:pos="720"/>
          <w:tab w:val="left" w:pos="1080"/>
          <w:tab w:val="left" w:pos="1440"/>
          <w:tab w:val="left" w:pos="1800"/>
          <w:tab w:val="left" w:pos="2160"/>
        </w:tabs>
        <w:jc w:val="both"/>
        <w:rPr>
          <w:rFonts w:ascii="Calibri" w:hAnsi="Calibri" w:cs="Calibri"/>
          <w:sz w:val="18"/>
          <w:szCs w:val="18"/>
        </w:rPr>
        <w:pPrChange w:id="261" w:author="Hines-Cobb, Carol" w:date="2017-04-12T22:22:00Z">
          <w:pPr>
            <w:jc w:val="both"/>
          </w:pPr>
        </w:pPrChange>
      </w:pPr>
      <w:r w:rsidRPr="00AE6AD4">
        <w:rPr>
          <w:rFonts w:ascii="Calibri" w:hAnsi="Calibri" w:cs="Calibri"/>
          <w:sz w:val="18"/>
          <w:szCs w:val="18"/>
        </w:rPr>
        <w:t>The student must conduct research of sufficient quality that demonstrates an independent and original contribution to the field of computer science and engineering.  Students must take at least 20 semester hours of doctoral dissertation credits;</w:t>
      </w:r>
      <w:del w:id="262" w:author="Labrador, Miguel" w:date="2017-01-18T11:15:00Z">
        <w:r w:rsidRPr="00AE6AD4" w:rsidDel="00351185">
          <w:rPr>
            <w:rFonts w:ascii="Calibri" w:hAnsi="Calibri" w:cs="Calibri"/>
            <w:sz w:val="18"/>
            <w:szCs w:val="18"/>
          </w:rPr>
          <w:delText xml:space="preserve"> </w:delText>
        </w:r>
      </w:del>
      <w:r w:rsidRPr="00AE6AD4">
        <w:rPr>
          <w:rFonts w:ascii="Calibri" w:hAnsi="Calibri" w:cs="Calibri"/>
          <w:sz w:val="18"/>
          <w:szCs w:val="18"/>
        </w:rPr>
        <w:t>the exact number of credits is determined by the candidate’s supervisory committee.  It is strongly recommended that doctoral students submit journal articles for publication relevant to dissertation research.</w:t>
      </w:r>
    </w:p>
    <w:p w14:paraId="4759ED53" w14:textId="77777777" w:rsidR="00FE0EEF" w:rsidRPr="00AE6AD4" w:rsidRDefault="00FE0EEF">
      <w:pPr>
        <w:tabs>
          <w:tab w:val="left" w:pos="720"/>
          <w:tab w:val="left" w:pos="1080"/>
          <w:tab w:val="left" w:pos="1440"/>
          <w:tab w:val="left" w:pos="1800"/>
          <w:tab w:val="left" w:pos="2160"/>
        </w:tabs>
        <w:ind w:left="360"/>
        <w:rPr>
          <w:rFonts w:ascii="Calibri" w:hAnsi="Calibri" w:cs="Calibri"/>
          <w:sz w:val="18"/>
          <w:szCs w:val="18"/>
        </w:rPr>
        <w:pPrChange w:id="263" w:author="Hines-Cobb, Carol" w:date="2017-04-12T22:22:00Z">
          <w:pPr>
            <w:ind w:left="360"/>
          </w:pPr>
        </w:pPrChange>
      </w:pPr>
    </w:p>
    <w:p w14:paraId="0A7CD706" w14:textId="77777777" w:rsidR="00BE09E7" w:rsidRPr="001B7C41" w:rsidRDefault="00BE09E7" w:rsidP="00BE09E7">
      <w:pPr>
        <w:tabs>
          <w:tab w:val="left" w:pos="720"/>
          <w:tab w:val="left" w:pos="1080"/>
          <w:tab w:val="left" w:pos="1440"/>
          <w:tab w:val="left" w:pos="1800"/>
          <w:tab w:val="left" w:pos="2160"/>
        </w:tabs>
        <w:rPr>
          <w:ins w:id="264" w:author="Labrador, Miguel [2]" w:date="2017-04-19T09:05:00Z"/>
          <w:rFonts w:ascii="Calibri" w:hAnsi="Calibri" w:cs="Calibri"/>
          <w:b/>
          <w:sz w:val="18"/>
          <w:szCs w:val="18"/>
          <w:rPrChange w:id="265" w:author="Labrador, Miguel [2]" w:date="2017-04-19T09:06:00Z">
            <w:rPr>
              <w:ins w:id="266" w:author="Labrador, Miguel [2]" w:date="2017-04-19T09:05:00Z"/>
              <w:rFonts w:ascii="Calibri" w:hAnsi="Calibri" w:cs="Calibri"/>
              <w:sz w:val="18"/>
              <w:szCs w:val="18"/>
            </w:rPr>
          </w:rPrChange>
        </w:rPr>
      </w:pPr>
      <w:ins w:id="267" w:author="Labrador, Miguel [2]" w:date="2017-04-19T08:55:00Z">
        <w:r w:rsidRPr="001B7C41">
          <w:rPr>
            <w:rFonts w:ascii="Calibri" w:hAnsi="Calibri" w:cs="Calibri"/>
            <w:b/>
            <w:sz w:val="18"/>
            <w:szCs w:val="18"/>
          </w:rPr>
          <w:t>Dissertation hours</w:t>
        </w:r>
      </w:ins>
      <w:ins w:id="268" w:author="Labrador, Miguel [2]" w:date="2017-04-19T09:05:00Z">
        <w:r w:rsidRPr="001B7C41">
          <w:rPr>
            <w:rFonts w:ascii="Calibri" w:hAnsi="Calibri" w:cs="Calibri"/>
            <w:b/>
            <w:sz w:val="18"/>
            <w:szCs w:val="18"/>
          </w:rPr>
          <w:t xml:space="preserve"> - </w:t>
        </w:r>
      </w:ins>
      <w:ins w:id="269" w:author="Labrador, Miguel [2]" w:date="2017-04-19T08:55:00Z">
        <w:r w:rsidRPr="001B7C41">
          <w:rPr>
            <w:rFonts w:ascii="Calibri" w:hAnsi="Calibri" w:cs="Calibri"/>
            <w:b/>
            <w:sz w:val="18"/>
            <w:szCs w:val="18"/>
          </w:rPr>
          <w:t xml:space="preserve">At least 20 </w:t>
        </w:r>
      </w:ins>
      <w:ins w:id="270" w:author="Labrador, Miguel [2]" w:date="2017-04-19T09:05:00Z">
        <w:r w:rsidRPr="001B7C41">
          <w:rPr>
            <w:rFonts w:ascii="Calibri" w:hAnsi="Calibri" w:cs="Calibri"/>
            <w:b/>
            <w:sz w:val="18"/>
            <w:szCs w:val="18"/>
            <w:rPrChange w:id="271" w:author="Labrador, Miguel [2]" w:date="2017-04-19T09:06:00Z">
              <w:rPr>
                <w:rFonts w:ascii="Calibri" w:hAnsi="Calibri" w:cs="Calibri"/>
                <w:sz w:val="18"/>
                <w:szCs w:val="18"/>
              </w:rPr>
            </w:rPrChange>
          </w:rPr>
          <w:t xml:space="preserve">credit </w:t>
        </w:r>
      </w:ins>
      <w:ins w:id="272" w:author="Labrador, Miguel [2]" w:date="2017-04-19T08:55:00Z">
        <w:r w:rsidRPr="001B7C41">
          <w:rPr>
            <w:rFonts w:ascii="Calibri" w:hAnsi="Calibri" w:cs="Calibri"/>
            <w:b/>
            <w:sz w:val="18"/>
            <w:szCs w:val="18"/>
          </w:rPr>
          <w:t>h</w:t>
        </w:r>
      </w:ins>
      <w:ins w:id="273" w:author="Labrador, Miguel [2]" w:date="2017-04-19T09:05:00Z">
        <w:r w:rsidRPr="001B7C41">
          <w:rPr>
            <w:rFonts w:ascii="Calibri" w:hAnsi="Calibri" w:cs="Calibri"/>
            <w:b/>
            <w:sz w:val="18"/>
            <w:szCs w:val="18"/>
            <w:rPrChange w:id="274" w:author="Labrador, Miguel [2]" w:date="2017-04-19T09:06:00Z">
              <w:rPr>
                <w:rFonts w:ascii="Calibri" w:hAnsi="Calibri" w:cs="Calibri"/>
                <w:sz w:val="18"/>
                <w:szCs w:val="18"/>
              </w:rPr>
            </w:rPrChange>
          </w:rPr>
          <w:t>ou</w:t>
        </w:r>
      </w:ins>
      <w:ins w:id="275" w:author="Labrador, Miguel [2]" w:date="2017-04-19T08:55:00Z">
        <w:r w:rsidRPr="001B7C41">
          <w:rPr>
            <w:rFonts w:ascii="Calibri" w:hAnsi="Calibri" w:cs="Calibri"/>
            <w:b/>
            <w:sz w:val="18"/>
            <w:szCs w:val="18"/>
          </w:rPr>
          <w:t xml:space="preserve">rs </w:t>
        </w:r>
      </w:ins>
    </w:p>
    <w:p w14:paraId="5EAB144B" w14:textId="77777777" w:rsidR="00BE09E7" w:rsidRDefault="00BE09E7" w:rsidP="00BE09E7">
      <w:pPr>
        <w:tabs>
          <w:tab w:val="left" w:pos="720"/>
          <w:tab w:val="left" w:pos="1080"/>
          <w:tab w:val="left" w:pos="1440"/>
          <w:tab w:val="left" w:pos="1800"/>
          <w:tab w:val="left" w:pos="2160"/>
        </w:tabs>
        <w:rPr>
          <w:ins w:id="276" w:author="Labrador, Miguel [2]" w:date="2017-04-19T09:18:00Z"/>
          <w:rFonts w:ascii="Calibri" w:hAnsi="Calibri" w:cs="Calibri"/>
          <w:sz w:val="18"/>
          <w:szCs w:val="18"/>
        </w:rPr>
      </w:pPr>
      <w:ins w:id="277" w:author="Labrador, Miguel [2]" w:date="2017-04-19T09:18:00Z">
        <w:r w:rsidRPr="004F5021">
          <w:rPr>
            <w:rFonts w:ascii="Calibri" w:hAnsi="Calibri"/>
            <w:sz w:val="18"/>
            <w:szCs w:val="18"/>
          </w:rPr>
          <w:t xml:space="preserve">CIS 7980 </w:t>
        </w:r>
        <w:r>
          <w:rPr>
            <w:rFonts w:ascii="Calibri" w:hAnsi="Calibri"/>
            <w:sz w:val="18"/>
            <w:szCs w:val="18"/>
          </w:rPr>
          <w:tab/>
        </w:r>
        <w:r>
          <w:rPr>
            <w:rFonts w:ascii="Calibri" w:hAnsi="Calibri"/>
            <w:sz w:val="18"/>
            <w:szCs w:val="18"/>
          </w:rPr>
          <w:tab/>
          <w:t>2-19</w:t>
        </w:r>
        <w:r>
          <w:rPr>
            <w:rFonts w:ascii="Calibri" w:hAnsi="Calibri"/>
            <w:sz w:val="18"/>
            <w:szCs w:val="18"/>
          </w:rPr>
          <w:tab/>
        </w:r>
        <w:r w:rsidRPr="004F5021">
          <w:rPr>
            <w:rFonts w:ascii="Calibri" w:hAnsi="Calibri"/>
            <w:sz w:val="18"/>
            <w:szCs w:val="18"/>
          </w:rPr>
          <w:t>Dissertation</w:t>
        </w:r>
      </w:ins>
    </w:p>
    <w:p w14:paraId="7251B64D" w14:textId="77777777" w:rsidR="00BE09E7" w:rsidRDefault="00BE09E7" w:rsidP="00BE09E7">
      <w:pPr>
        <w:tabs>
          <w:tab w:val="left" w:pos="720"/>
          <w:tab w:val="left" w:pos="1080"/>
          <w:tab w:val="left" w:pos="1440"/>
          <w:tab w:val="left" w:pos="1800"/>
          <w:tab w:val="left" w:pos="2160"/>
        </w:tabs>
        <w:rPr>
          <w:ins w:id="278" w:author="Labrador, Miguel [2]" w:date="2017-04-19T09:18:00Z"/>
          <w:rFonts w:ascii="Calibri" w:hAnsi="Calibri" w:cs="Calibri"/>
          <w:sz w:val="18"/>
          <w:szCs w:val="18"/>
        </w:rPr>
      </w:pPr>
    </w:p>
    <w:p w14:paraId="43CB9FDC" w14:textId="77777777" w:rsidR="00BE09E7" w:rsidRDefault="00BE09E7" w:rsidP="00BE09E7">
      <w:pPr>
        <w:tabs>
          <w:tab w:val="left" w:pos="720"/>
          <w:tab w:val="left" w:pos="1080"/>
          <w:tab w:val="left" w:pos="1440"/>
          <w:tab w:val="left" w:pos="1800"/>
          <w:tab w:val="left" w:pos="2160"/>
        </w:tabs>
        <w:rPr>
          <w:ins w:id="279" w:author="Labrador, Miguel [2]" w:date="2017-04-19T09:31:00Z"/>
          <w:rFonts w:ascii="Calibri" w:hAnsi="Calibri" w:cs="Calibri"/>
          <w:sz w:val="18"/>
          <w:szCs w:val="18"/>
        </w:rPr>
      </w:pPr>
      <w:ins w:id="280" w:author="Labrador, Miguel [2]" w:date="2017-04-19T09:31:00Z">
        <w:r>
          <w:rPr>
            <w:rFonts w:ascii="Calibri" w:hAnsi="Calibri" w:cs="Calibri"/>
            <w:sz w:val="18"/>
            <w:szCs w:val="18"/>
          </w:rPr>
          <w:t xml:space="preserve">Student are required to take at least 20 hours </w:t>
        </w:r>
        <w:r w:rsidRPr="00411EBA">
          <w:rPr>
            <w:rFonts w:ascii="Calibri" w:hAnsi="Calibri" w:cs="Calibri"/>
            <w:sz w:val="18"/>
            <w:szCs w:val="18"/>
          </w:rPr>
          <w:t xml:space="preserve">of dissertation hours </w:t>
        </w:r>
        <w:r>
          <w:rPr>
            <w:rFonts w:ascii="Calibri" w:hAnsi="Calibri" w:cs="Calibri"/>
            <w:sz w:val="18"/>
            <w:szCs w:val="18"/>
          </w:rPr>
          <w:t>until they accumulate a</w:t>
        </w:r>
        <w:r w:rsidRPr="00411EBA">
          <w:rPr>
            <w:rFonts w:ascii="Calibri" w:hAnsi="Calibri" w:cs="Calibri"/>
            <w:sz w:val="18"/>
            <w:szCs w:val="18"/>
          </w:rPr>
          <w:t xml:space="preserve"> minimum number of 72 h</w:t>
        </w:r>
        <w:r>
          <w:rPr>
            <w:rFonts w:ascii="Calibri" w:hAnsi="Calibri" w:cs="Calibri"/>
            <w:sz w:val="18"/>
            <w:szCs w:val="18"/>
          </w:rPr>
          <w:t>ou</w:t>
        </w:r>
        <w:r w:rsidRPr="00411EBA">
          <w:rPr>
            <w:rFonts w:ascii="Calibri" w:hAnsi="Calibri" w:cs="Calibri"/>
            <w:sz w:val="18"/>
            <w:szCs w:val="18"/>
          </w:rPr>
          <w:t>rs in the program.</w:t>
        </w:r>
      </w:ins>
    </w:p>
    <w:p w14:paraId="75C0865F" w14:textId="77777777" w:rsidR="00BE09E7" w:rsidRDefault="00BE09E7" w:rsidP="00BE09E7">
      <w:pPr>
        <w:tabs>
          <w:tab w:val="left" w:pos="720"/>
          <w:tab w:val="left" w:pos="1080"/>
          <w:tab w:val="left" w:pos="1440"/>
          <w:tab w:val="left" w:pos="1800"/>
          <w:tab w:val="left" w:pos="2160"/>
        </w:tabs>
        <w:rPr>
          <w:ins w:id="281" w:author="Labrador, Miguel [2]" w:date="2017-04-19T09:31:00Z"/>
          <w:rFonts w:ascii="Calibri" w:hAnsi="Calibri"/>
          <w:sz w:val="18"/>
          <w:szCs w:val="18"/>
        </w:rPr>
      </w:pPr>
    </w:p>
    <w:p w14:paraId="41A24D50" w14:textId="77777777" w:rsidR="00BE09E7" w:rsidRDefault="00BE09E7" w:rsidP="00BE09E7">
      <w:pPr>
        <w:tabs>
          <w:tab w:val="left" w:pos="720"/>
          <w:tab w:val="left" w:pos="1080"/>
          <w:tab w:val="left" w:pos="1440"/>
          <w:tab w:val="left" w:pos="1800"/>
          <w:tab w:val="left" w:pos="2160"/>
        </w:tabs>
        <w:rPr>
          <w:rFonts w:ascii="Calibri" w:hAnsi="Calibri" w:cs="Calibri"/>
          <w:b/>
          <w:sz w:val="18"/>
          <w:szCs w:val="18"/>
        </w:rPr>
      </w:pPr>
    </w:p>
    <w:p w14:paraId="5FF25D25" w14:textId="2F7BF63D" w:rsidR="00FE0EEF" w:rsidRPr="00AE6AD4" w:rsidRDefault="00FE0EEF">
      <w:pPr>
        <w:tabs>
          <w:tab w:val="left" w:pos="720"/>
          <w:tab w:val="left" w:pos="1080"/>
          <w:tab w:val="left" w:pos="1440"/>
          <w:tab w:val="left" w:pos="1800"/>
          <w:tab w:val="left" w:pos="2160"/>
        </w:tabs>
        <w:rPr>
          <w:rFonts w:ascii="Calibri" w:hAnsi="Calibri" w:cs="Calibri"/>
          <w:b/>
          <w:sz w:val="18"/>
          <w:szCs w:val="18"/>
        </w:rPr>
        <w:pPrChange w:id="282" w:author="Hines-Cobb, Carol" w:date="2017-04-12T22:22:00Z">
          <w:pPr/>
        </w:pPrChange>
      </w:pPr>
      <w:r w:rsidRPr="00AE6AD4">
        <w:rPr>
          <w:rFonts w:ascii="Calibri" w:hAnsi="Calibri" w:cs="Calibri"/>
          <w:b/>
          <w:sz w:val="18"/>
          <w:szCs w:val="18"/>
        </w:rPr>
        <w:t>Dissertation Defense</w:t>
      </w:r>
    </w:p>
    <w:p w14:paraId="6FEC4608" w14:textId="77777777" w:rsidR="00FE0EEF" w:rsidRDefault="00FE0EEF">
      <w:pPr>
        <w:tabs>
          <w:tab w:val="left" w:pos="720"/>
          <w:tab w:val="left" w:pos="1080"/>
          <w:tab w:val="left" w:pos="1440"/>
          <w:tab w:val="left" w:pos="1800"/>
          <w:tab w:val="left" w:pos="2160"/>
        </w:tabs>
        <w:rPr>
          <w:ins w:id="283" w:author="Labrador, Miguel" w:date="2016-10-14T11:16:00Z"/>
          <w:rFonts w:ascii="Calibri" w:hAnsi="Calibri" w:cs="Calibri"/>
          <w:sz w:val="18"/>
          <w:szCs w:val="18"/>
        </w:rPr>
        <w:pPrChange w:id="284" w:author="Hines-Cobb, Carol" w:date="2017-04-12T22:22:00Z">
          <w:pPr/>
        </w:pPrChange>
      </w:pPr>
      <w:r w:rsidRPr="00AE6AD4">
        <w:rPr>
          <w:rFonts w:ascii="Calibri" w:hAnsi="Calibri" w:cs="Calibri"/>
          <w:sz w:val="18"/>
          <w:szCs w:val="18"/>
        </w:rPr>
        <w:t>A doctoral candidate must defend her/his research before her/his committee.  The defense is usually open to the university community and conducted in accordance with the university’s general rules and regulations.  The defense involves a formal presentation of the dissertation followed by a critical exchange between the candidate and the committee.  The committee chairman moderates the proceedings and determines procedure, originality of the research, and contributions made by the candidate.</w:t>
      </w:r>
    </w:p>
    <w:p w14:paraId="564788D5" w14:textId="77777777" w:rsidR="00A01C2C" w:rsidRDefault="00A01C2C">
      <w:pPr>
        <w:tabs>
          <w:tab w:val="left" w:pos="720"/>
          <w:tab w:val="left" w:pos="1080"/>
          <w:tab w:val="left" w:pos="1440"/>
          <w:tab w:val="left" w:pos="1800"/>
          <w:tab w:val="left" w:pos="2160"/>
        </w:tabs>
        <w:rPr>
          <w:ins w:id="285" w:author="Labrador, Miguel" w:date="2016-10-14T11:16:00Z"/>
          <w:rFonts w:ascii="Calibri" w:hAnsi="Calibri" w:cs="Calibri"/>
          <w:sz w:val="18"/>
          <w:szCs w:val="18"/>
        </w:rPr>
        <w:pPrChange w:id="286" w:author="Hines-Cobb, Carol" w:date="2017-04-12T22:22:00Z">
          <w:pPr/>
        </w:pPrChange>
      </w:pPr>
    </w:p>
    <w:p w14:paraId="11592AD3" w14:textId="128E2B65" w:rsidR="00A01C2C" w:rsidRPr="00365018" w:rsidDel="0041076E" w:rsidRDefault="00A01C2C">
      <w:pPr>
        <w:tabs>
          <w:tab w:val="left" w:pos="360"/>
          <w:tab w:val="left" w:pos="720"/>
          <w:tab w:val="left" w:pos="1080"/>
          <w:tab w:val="left" w:pos="1440"/>
          <w:tab w:val="left" w:pos="1800"/>
          <w:tab w:val="left" w:pos="2160"/>
          <w:tab w:val="left" w:pos="6480"/>
        </w:tabs>
        <w:jc w:val="both"/>
        <w:rPr>
          <w:ins w:id="287" w:author="Labrador, Miguel" w:date="2016-10-14T11:16:00Z"/>
          <w:del w:id="288" w:author="Labrador, Miguel [2]" w:date="2017-04-19T09:21:00Z"/>
          <w:rFonts w:ascii="Calibri" w:hAnsi="Calibri"/>
          <w:b/>
          <w:sz w:val="18"/>
          <w:szCs w:val="18"/>
        </w:rPr>
        <w:pPrChange w:id="289" w:author="Hines-Cobb, Carol" w:date="2017-04-12T22:22:00Z">
          <w:pPr>
            <w:tabs>
              <w:tab w:val="left" w:pos="360"/>
              <w:tab w:val="left" w:pos="720"/>
              <w:tab w:val="left" w:pos="1080"/>
              <w:tab w:val="left" w:pos="6480"/>
            </w:tabs>
            <w:jc w:val="both"/>
          </w:pPr>
        </w:pPrChange>
      </w:pPr>
      <w:commentRangeStart w:id="290"/>
      <w:ins w:id="291" w:author="Labrador, Miguel" w:date="2016-10-14T11:16:00Z">
        <w:del w:id="292" w:author="Labrador, Miguel [2]" w:date="2017-04-19T09:21:00Z">
          <w:r w:rsidDel="0041076E">
            <w:rPr>
              <w:rFonts w:ascii="Calibri" w:hAnsi="Calibri"/>
              <w:b/>
              <w:sz w:val="18"/>
              <w:szCs w:val="18"/>
            </w:rPr>
            <w:delText>Other Graduation</w:delText>
          </w:r>
          <w:r w:rsidRPr="00365018" w:rsidDel="0041076E">
            <w:rPr>
              <w:rFonts w:ascii="Calibri" w:hAnsi="Calibri"/>
              <w:b/>
              <w:sz w:val="18"/>
              <w:szCs w:val="18"/>
            </w:rPr>
            <w:delText xml:space="preserve"> Requirements:</w:delText>
          </w:r>
        </w:del>
      </w:ins>
    </w:p>
    <w:p w14:paraId="24CC9328" w14:textId="3C588627" w:rsidR="00A01C2C" w:rsidDel="0041076E" w:rsidRDefault="00A01C2C">
      <w:pPr>
        <w:tabs>
          <w:tab w:val="left" w:pos="360"/>
          <w:tab w:val="left" w:pos="720"/>
          <w:tab w:val="left" w:pos="1080"/>
          <w:tab w:val="left" w:pos="1440"/>
          <w:tab w:val="left" w:pos="1800"/>
          <w:tab w:val="left" w:pos="2160"/>
          <w:tab w:val="left" w:pos="6480"/>
        </w:tabs>
        <w:jc w:val="both"/>
        <w:rPr>
          <w:ins w:id="293" w:author="Labrador, Miguel" w:date="2016-10-14T11:16:00Z"/>
          <w:del w:id="294" w:author="Labrador, Miguel [2]" w:date="2017-04-19T09:21:00Z"/>
          <w:rFonts w:ascii="Calibri" w:hAnsi="Calibri"/>
          <w:sz w:val="18"/>
          <w:szCs w:val="18"/>
        </w:rPr>
        <w:pPrChange w:id="295" w:author="Hines-Cobb, Carol" w:date="2017-04-12T22:22:00Z">
          <w:pPr>
            <w:tabs>
              <w:tab w:val="left" w:pos="360"/>
              <w:tab w:val="left" w:pos="720"/>
              <w:tab w:val="left" w:pos="1080"/>
              <w:tab w:val="left" w:pos="6480"/>
            </w:tabs>
            <w:jc w:val="both"/>
          </w:pPr>
        </w:pPrChange>
      </w:pPr>
      <w:ins w:id="296" w:author="Labrador, Miguel" w:date="2016-10-14T11:17:00Z">
        <w:del w:id="297" w:author="Labrador, Miguel [2]" w:date="2017-04-19T09:21:00Z">
          <w:r w:rsidDel="0041076E">
            <w:rPr>
              <w:rFonts w:ascii="Calibri" w:hAnsi="Calibri"/>
              <w:sz w:val="18"/>
              <w:szCs w:val="18"/>
            </w:rPr>
            <w:delText xml:space="preserve">To graduate students </w:delText>
          </w:r>
        </w:del>
      </w:ins>
      <w:ins w:id="298" w:author="Labrador, Miguel" w:date="2016-10-14T11:16:00Z">
        <w:del w:id="299" w:author="Labrador, Miguel [2]" w:date="2017-04-19T09:21:00Z">
          <w:r w:rsidDel="0041076E">
            <w:rPr>
              <w:rFonts w:ascii="Calibri" w:hAnsi="Calibri"/>
              <w:sz w:val="18"/>
              <w:szCs w:val="18"/>
            </w:rPr>
            <w:delText xml:space="preserve">must </w:delText>
          </w:r>
        </w:del>
      </w:ins>
      <w:ins w:id="300" w:author="Labrador, Miguel" w:date="2016-10-14T11:17:00Z">
        <w:del w:id="301" w:author="Labrador, Miguel [2]" w:date="2017-04-19T09:21:00Z">
          <w:r w:rsidDel="0041076E">
            <w:rPr>
              <w:rFonts w:ascii="Calibri" w:hAnsi="Calibri"/>
              <w:sz w:val="18"/>
              <w:szCs w:val="18"/>
            </w:rPr>
            <w:delText>also ha</w:delText>
          </w:r>
        </w:del>
      </w:ins>
      <w:ins w:id="302" w:author="Labrador, Miguel" w:date="2016-10-14T11:16:00Z">
        <w:del w:id="303" w:author="Labrador, Miguel [2]" w:date="2017-04-19T09:21:00Z">
          <w:r w:rsidDel="0041076E">
            <w:rPr>
              <w:rFonts w:ascii="Calibri" w:hAnsi="Calibri"/>
              <w:sz w:val="18"/>
              <w:szCs w:val="18"/>
            </w:rPr>
            <w:delText xml:space="preserve">ve a GPA of 3.00 or better. </w:delText>
          </w:r>
          <w:r w:rsidDel="0041076E">
            <w:rPr>
              <w:rFonts w:ascii="Calibri" w:eastAsiaTheme="minorHAnsi" w:hAnsi="Calibri" w:cs="Calibri"/>
              <w:sz w:val="20"/>
              <w:szCs w:val="20"/>
            </w:rPr>
            <w:delText>No grade below “C” will be accepted in a graduate program. If a student’s average falls below 3.00, the student will be placed on probation.</w:delText>
          </w:r>
        </w:del>
      </w:ins>
      <w:commentRangeEnd w:id="290"/>
      <w:del w:id="304" w:author="Labrador, Miguel [2]" w:date="2017-04-19T09:21:00Z">
        <w:r w:rsidR="005C2B92" w:rsidDel="0041076E">
          <w:rPr>
            <w:rStyle w:val="CommentReference"/>
          </w:rPr>
          <w:commentReference w:id="290"/>
        </w:r>
      </w:del>
    </w:p>
    <w:p w14:paraId="57362957" w14:textId="77777777" w:rsidR="00A01C2C" w:rsidRPr="00AE6AD4" w:rsidRDefault="00A01C2C">
      <w:pPr>
        <w:tabs>
          <w:tab w:val="left" w:pos="720"/>
          <w:tab w:val="left" w:pos="1080"/>
          <w:tab w:val="left" w:pos="1440"/>
          <w:tab w:val="left" w:pos="1800"/>
          <w:tab w:val="left" w:pos="2160"/>
        </w:tabs>
        <w:rPr>
          <w:rFonts w:ascii="Calibri" w:hAnsi="Calibri" w:cs="Calibri"/>
          <w:sz w:val="18"/>
          <w:szCs w:val="18"/>
        </w:rPr>
        <w:pPrChange w:id="305" w:author="Hines-Cobb, Carol" w:date="2017-04-12T22:22:00Z">
          <w:pPr/>
        </w:pPrChange>
      </w:pPr>
    </w:p>
    <w:p w14:paraId="53DCD734" w14:textId="77777777" w:rsidR="00FE0EEF" w:rsidRPr="00AE6AD4" w:rsidRDefault="00FE0EEF">
      <w:pPr>
        <w:tabs>
          <w:tab w:val="left" w:pos="720"/>
          <w:tab w:val="left" w:pos="1080"/>
          <w:tab w:val="left" w:pos="1440"/>
          <w:tab w:val="left" w:pos="1800"/>
          <w:tab w:val="left" w:pos="2160"/>
        </w:tabs>
        <w:rPr>
          <w:rFonts w:ascii="Calibri" w:hAnsi="Calibri" w:cs="Calibri"/>
          <w:sz w:val="18"/>
          <w:szCs w:val="18"/>
        </w:rPr>
        <w:pPrChange w:id="306" w:author="Hines-Cobb, Carol" w:date="2017-04-12T22:22:00Z">
          <w:pPr/>
        </w:pPrChange>
      </w:pPr>
    </w:p>
    <w:p w14:paraId="5A38D59C" w14:textId="77777777" w:rsidR="00FE0EEF" w:rsidRDefault="00FE0EEF">
      <w:pPr>
        <w:tabs>
          <w:tab w:val="left" w:pos="360"/>
          <w:tab w:val="left" w:pos="720"/>
          <w:tab w:val="left" w:pos="1080"/>
          <w:tab w:val="left" w:pos="1440"/>
          <w:tab w:val="left" w:pos="1800"/>
          <w:tab w:val="left" w:pos="2160"/>
          <w:tab w:val="left" w:pos="6480"/>
        </w:tabs>
        <w:rPr>
          <w:rFonts w:ascii="Calibri" w:hAnsi="Calibri"/>
          <w:b/>
          <w:bCs/>
          <w:sz w:val="18"/>
        </w:rPr>
        <w:pPrChange w:id="307" w:author="Hines-Cobb, Carol" w:date="2017-04-12T22:22:00Z">
          <w:pPr>
            <w:tabs>
              <w:tab w:val="left" w:pos="360"/>
              <w:tab w:val="left" w:pos="720"/>
              <w:tab w:val="left" w:pos="1080"/>
              <w:tab w:val="left" w:pos="6480"/>
            </w:tabs>
          </w:pPr>
        </w:pPrChange>
      </w:pPr>
      <w:r w:rsidRPr="005F41E2">
        <w:rPr>
          <w:rFonts w:ascii="Calibri" w:hAnsi="Calibri"/>
          <w:b/>
          <w:bCs/>
        </w:rPr>
        <w:t xml:space="preserve">COURSES </w:t>
      </w:r>
    </w:p>
    <w:p w14:paraId="516794D7" w14:textId="77777777" w:rsidR="00FE0EEF" w:rsidRDefault="00FE0EEF">
      <w:pPr>
        <w:tabs>
          <w:tab w:val="left" w:pos="360"/>
          <w:tab w:val="left" w:pos="720"/>
          <w:tab w:val="left" w:pos="1080"/>
          <w:tab w:val="left" w:pos="1440"/>
          <w:tab w:val="left" w:pos="1800"/>
          <w:tab w:val="left" w:pos="2160"/>
          <w:tab w:val="left" w:pos="6480"/>
        </w:tabs>
        <w:rPr>
          <w:ins w:id="308" w:author="Labrador, Miguel" w:date="2017-01-18T11:15:00Z"/>
          <w:rStyle w:val="Hyperlink"/>
          <w:rFonts w:ascii="Calibri" w:hAnsi="Calibri"/>
          <w:noProof/>
          <w:sz w:val="18"/>
        </w:rPr>
        <w:pPrChange w:id="309" w:author="Hines-Cobb, Carol" w:date="2017-04-12T22:22:00Z">
          <w:pPr>
            <w:tabs>
              <w:tab w:val="left" w:pos="360"/>
              <w:tab w:val="left" w:pos="720"/>
              <w:tab w:val="left" w:pos="1080"/>
              <w:tab w:val="left" w:pos="6480"/>
            </w:tabs>
          </w:pPr>
        </w:pPrChange>
      </w:pPr>
      <w:r>
        <w:rPr>
          <w:rFonts w:ascii="Calibri" w:hAnsi="Calibri"/>
          <w:b/>
          <w:bCs/>
          <w:sz w:val="18"/>
        </w:rPr>
        <w:tab/>
      </w:r>
      <w:r w:rsidRPr="008D007F">
        <w:rPr>
          <w:rFonts w:ascii="Calibri" w:hAnsi="Calibri"/>
          <w:noProof/>
          <w:sz w:val="18"/>
        </w:rPr>
        <w:t xml:space="preserve">See </w:t>
      </w:r>
      <w:r>
        <w:rPr>
          <w:rFonts w:ascii="Calibri" w:hAnsi="Calibri"/>
          <w:noProof/>
          <w:sz w:val="18"/>
        </w:rPr>
        <w:t xml:space="preserve">   </w:t>
      </w:r>
      <w:r w:rsidR="004F5021">
        <w:fldChar w:fldCharType="begin"/>
      </w:r>
      <w:r w:rsidR="004F5021">
        <w:instrText xml:space="preserve"> HYPERLINK "http://www.ugs.usf.edu/sab/sabs.cfm" </w:instrText>
      </w:r>
      <w:r w:rsidR="004F5021">
        <w:fldChar w:fldCharType="separate"/>
      </w:r>
      <w:r>
        <w:rPr>
          <w:rStyle w:val="Hyperlink"/>
          <w:rFonts w:ascii="Calibri" w:hAnsi="Calibri"/>
          <w:noProof/>
          <w:sz w:val="18"/>
        </w:rPr>
        <w:t xml:space="preserve">http://ugs.usf.edu/course-inventory </w:t>
      </w:r>
      <w:r w:rsidR="004F5021">
        <w:rPr>
          <w:rStyle w:val="Hyperlink"/>
          <w:rFonts w:ascii="Calibri" w:hAnsi="Calibri"/>
          <w:noProof/>
          <w:sz w:val="18"/>
        </w:rPr>
        <w:fldChar w:fldCharType="end"/>
      </w:r>
    </w:p>
    <w:p w14:paraId="0DC5EDC6" w14:textId="77777777" w:rsidR="00351185" w:rsidRDefault="00351185">
      <w:pPr>
        <w:tabs>
          <w:tab w:val="left" w:pos="360"/>
          <w:tab w:val="left" w:pos="720"/>
          <w:tab w:val="left" w:pos="1080"/>
          <w:tab w:val="left" w:pos="1440"/>
          <w:tab w:val="left" w:pos="1800"/>
          <w:tab w:val="left" w:pos="2160"/>
          <w:tab w:val="left" w:pos="6480"/>
        </w:tabs>
        <w:rPr>
          <w:ins w:id="310" w:author="Labrador, Miguel" w:date="2017-01-18T11:15:00Z"/>
          <w:rStyle w:val="Hyperlink"/>
          <w:rFonts w:ascii="Calibri" w:hAnsi="Calibri"/>
          <w:noProof/>
          <w:sz w:val="18"/>
        </w:rPr>
        <w:pPrChange w:id="311" w:author="Hines-Cobb, Carol" w:date="2017-04-12T22:22:00Z">
          <w:pPr>
            <w:tabs>
              <w:tab w:val="left" w:pos="360"/>
              <w:tab w:val="left" w:pos="720"/>
              <w:tab w:val="left" w:pos="1080"/>
              <w:tab w:val="left" w:pos="6480"/>
            </w:tabs>
          </w:pPr>
        </w:pPrChange>
      </w:pPr>
    </w:p>
    <w:p w14:paraId="7D3F8D75" w14:textId="77777777" w:rsidR="00351185" w:rsidRDefault="00351185">
      <w:pPr>
        <w:tabs>
          <w:tab w:val="left" w:pos="360"/>
          <w:tab w:val="left" w:pos="720"/>
          <w:tab w:val="left" w:pos="1080"/>
          <w:tab w:val="left" w:pos="1440"/>
          <w:tab w:val="left" w:pos="1800"/>
          <w:tab w:val="left" w:pos="2160"/>
          <w:tab w:val="left" w:pos="6480"/>
        </w:tabs>
        <w:rPr>
          <w:ins w:id="312" w:author="Labrador, Miguel" w:date="2017-01-18T11:15:00Z"/>
          <w:rStyle w:val="Hyperlink"/>
          <w:rFonts w:ascii="Calibri" w:hAnsi="Calibri"/>
          <w:noProof/>
          <w:sz w:val="18"/>
        </w:rPr>
        <w:pPrChange w:id="313" w:author="Hines-Cobb, Carol" w:date="2017-04-12T22:22:00Z">
          <w:pPr>
            <w:tabs>
              <w:tab w:val="left" w:pos="360"/>
              <w:tab w:val="left" w:pos="720"/>
              <w:tab w:val="left" w:pos="1080"/>
              <w:tab w:val="left" w:pos="6480"/>
            </w:tabs>
          </w:pPr>
        </w:pPrChange>
      </w:pPr>
    </w:p>
    <w:p w14:paraId="0A22BB1E" w14:textId="77777777" w:rsidR="00351185" w:rsidRDefault="00351185">
      <w:pPr>
        <w:tabs>
          <w:tab w:val="left" w:pos="360"/>
          <w:tab w:val="left" w:pos="720"/>
          <w:tab w:val="left" w:pos="1080"/>
          <w:tab w:val="left" w:pos="1440"/>
          <w:tab w:val="left" w:pos="1800"/>
          <w:tab w:val="left" w:pos="2160"/>
          <w:tab w:val="left" w:pos="6480"/>
        </w:tabs>
        <w:rPr>
          <w:ins w:id="314" w:author="Labrador, Miguel" w:date="2017-01-18T11:15:00Z"/>
          <w:rStyle w:val="Hyperlink"/>
          <w:rFonts w:ascii="Calibri" w:hAnsi="Calibri"/>
          <w:noProof/>
          <w:sz w:val="18"/>
        </w:rPr>
        <w:pPrChange w:id="315" w:author="Hines-Cobb, Carol" w:date="2017-04-12T22:22:00Z">
          <w:pPr>
            <w:tabs>
              <w:tab w:val="left" w:pos="360"/>
              <w:tab w:val="left" w:pos="720"/>
              <w:tab w:val="left" w:pos="1080"/>
              <w:tab w:val="left" w:pos="6480"/>
            </w:tabs>
          </w:pPr>
        </w:pPrChange>
      </w:pPr>
    </w:p>
    <w:p w14:paraId="717119E1" w14:textId="77777777" w:rsidR="00351185" w:rsidRDefault="00351185">
      <w:pPr>
        <w:tabs>
          <w:tab w:val="left" w:pos="360"/>
          <w:tab w:val="left" w:pos="720"/>
          <w:tab w:val="left" w:pos="1080"/>
          <w:tab w:val="left" w:pos="1440"/>
          <w:tab w:val="left" w:pos="1800"/>
          <w:tab w:val="left" w:pos="2160"/>
          <w:tab w:val="left" w:pos="6480"/>
        </w:tabs>
        <w:rPr>
          <w:ins w:id="316" w:author="Labrador, Miguel" w:date="2017-01-18T11:15:00Z"/>
          <w:rStyle w:val="Hyperlink"/>
          <w:rFonts w:ascii="Calibri" w:hAnsi="Calibri"/>
          <w:noProof/>
          <w:sz w:val="18"/>
        </w:rPr>
        <w:pPrChange w:id="317" w:author="Hines-Cobb, Carol" w:date="2017-04-12T22:22:00Z">
          <w:pPr>
            <w:tabs>
              <w:tab w:val="left" w:pos="360"/>
              <w:tab w:val="left" w:pos="720"/>
              <w:tab w:val="left" w:pos="1080"/>
              <w:tab w:val="left" w:pos="6480"/>
            </w:tabs>
          </w:pPr>
        </w:pPrChange>
      </w:pPr>
    </w:p>
    <w:p w14:paraId="1AFABE7B" w14:textId="77777777" w:rsidR="00351185" w:rsidRDefault="00351185">
      <w:pPr>
        <w:tabs>
          <w:tab w:val="left" w:pos="360"/>
          <w:tab w:val="left" w:pos="720"/>
          <w:tab w:val="left" w:pos="1080"/>
          <w:tab w:val="left" w:pos="1440"/>
          <w:tab w:val="left" w:pos="1800"/>
          <w:tab w:val="left" w:pos="2160"/>
          <w:tab w:val="left" w:pos="6480"/>
        </w:tabs>
        <w:rPr>
          <w:rFonts w:ascii="Calibri" w:hAnsi="Calibri"/>
          <w:noProof/>
          <w:sz w:val="18"/>
        </w:rPr>
        <w:sectPr w:rsidR="00351185" w:rsidSect="00BE3F9A">
          <w:type w:val="continuous"/>
          <w:pgSz w:w="12240" w:h="15840" w:code="1"/>
          <w:pgMar w:top="1440" w:right="1440" w:bottom="1440" w:left="1728" w:header="720" w:footer="1152" w:gutter="0"/>
          <w:cols w:sep="1" w:space="720"/>
          <w:docGrid w:linePitch="360"/>
        </w:sectPr>
        <w:pPrChange w:id="318" w:author="Hines-Cobb, Carol" w:date="2017-04-12T22:22:00Z">
          <w:pPr>
            <w:tabs>
              <w:tab w:val="left" w:pos="360"/>
              <w:tab w:val="left" w:pos="720"/>
              <w:tab w:val="left" w:pos="1080"/>
              <w:tab w:val="left" w:pos="6480"/>
            </w:tabs>
          </w:pPr>
        </w:pPrChange>
      </w:pPr>
    </w:p>
    <w:p w14:paraId="206A4456" w14:textId="77777777" w:rsidR="00FE0EEF" w:rsidRPr="008D007F" w:rsidRDefault="00FE0EEF">
      <w:pPr>
        <w:tabs>
          <w:tab w:val="left" w:pos="720"/>
          <w:tab w:val="left" w:pos="1080"/>
          <w:tab w:val="left" w:pos="1440"/>
          <w:tab w:val="left" w:pos="1800"/>
          <w:tab w:val="left" w:pos="2160"/>
        </w:tabs>
        <w:jc w:val="both"/>
        <w:rPr>
          <w:rFonts w:ascii="Calibri" w:hAnsi="Calibri"/>
          <w:sz w:val="18"/>
        </w:rPr>
        <w:sectPr w:rsidR="00FE0EEF" w:rsidRPr="008D007F" w:rsidSect="00BE3F9A">
          <w:type w:val="continuous"/>
          <w:pgSz w:w="12240" w:h="15840" w:code="1"/>
          <w:pgMar w:top="1440" w:right="1440" w:bottom="1440" w:left="1728" w:header="720" w:footer="1152" w:gutter="0"/>
          <w:cols w:num="2" w:sep="1" w:space="720"/>
          <w:docGrid w:linePitch="360"/>
        </w:sectPr>
        <w:pPrChange w:id="319" w:author="Hines-Cobb, Carol" w:date="2017-04-12T22:22:00Z">
          <w:pPr>
            <w:jc w:val="both"/>
          </w:pPr>
        </w:pPrChange>
      </w:pPr>
    </w:p>
    <w:p w14:paraId="27CC4DF1" w14:textId="77777777" w:rsidR="00FE0EEF" w:rsidRPr="008D007F" w:rsidRDefault="00FE0EEF">
      <w:pPr>
        <w:tabs>
          <w:tab w:val="left" w:pos="720"/>
          <w:tab w:val="left" w:pos="1080"/>
          <w:tab w:val="left" w:pos="1440"/>
          <w:tab w:val="left" w:pos="1800"/>
          <w:tab w:val="left" w:pos="2160"/>
        </w:tabs>
        <w:outlineLvl w:val="1"/>
        <w:rPr>
          <w:rFonts w:ascii="Calibri" w:hAnsi="Calibri"/>
          <w:b/>
          <w:bCs/>
          <w:caps/>
          <w:noProof/>
          <w:color w:val="336633"/>
          <w:sz w:val="28"/>
          <w:szCs w:val="28"/>
        </w:rPr>
        <w:sectPr w:rsidR="00FE0EEF" w:rsidRPr="008D007F" w:rsidSect="00BE3F9A">
          <w:headerReference w:type="default" r:id="rId11"/>
          <w:type w:val="continuous"/>
          <w:pgSz w:w="12240" w:h="15840" w:code="1"/>
          <w:pgMar w:top="1440" w:right="1440" w:bottom="1440" w:left="1728" w:header="720" w:footer="1152" w:gutter="0"/>
          <w:cols w:space="720"/>
          <w:docGrid w:linePitch="360"/>
        </w:sectPr>
        <w:pPrChange w:id="323" w:author="Hines-Cobb, Carol" w:date="2017-04-12T22:22:00Z">
          <w:pPr>
            <w:outlineLvl w:val="1"/>
          </w:pPr>
        </w:pPrChange>
      </w:pPr>
    </w:p>
    <w:p w14:paraId="63D6E0F4" w14:textId="77777777" w:rsidR="00E76A2C" w:rsidRDefault="00E76A2C">
      <w:pPr>
        <w:tabs>
          <w:tab w:val="left" w:pos="720"/>
          <w:tab w:val="left" w:pos="1080"/>
          <w:tab w:val="left" w:pos="1440"/>
          <w:tab w:val="left" w:pos="1800"/>
          <w:tab w:val="left" w:pos="2160"/>
        </w:tabs>
        <w:pPrChange w:id="324" w:author="Hines-Cobb, Carol" w:date="2017-04-12T22:22:00Z">
          <w:pPr/>
        </w:pPrChange>
      </w:pPr>
    </w:p>
    <w:sectPr w:rsidR="00E76A2C" w:rsidSect="00FE0EEF">
      <w:pgSz w:w="12240" w:h="15840"/>
      <w:pgMar w:top="1152" w:right="864"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Hines-Cobb, Carol" w:date="2017-04-12T22:45:00Z" w:initials="HC">
    <w:p w14:paraId="795CAF7F" w14:textId="0C0DACD9" w:rsidR="004F5021" w:rsidRDefault="004F5021">
      <w:pPr>
        <w:pStyle w:val="CommentText"/>
      </w:pPr>
      <w:r>
        <w:rPr>
          <w:rStyle w:val="CommentReference"/>
        </w:rPr>
        <w:annotationRef/>
      </w:r>
      <w:r>
        <w:rPr>
          <w:noProof/>
        </w:rPr>
        <w:t>Duplicative; already noted in the sections below</w:t>
      </w:r>
    </w:p>
  </w:comment>
  <w:comment w:id="38" w:author="Hines-Cobb, Carol" w:date="2017-04-18T11:13:00Z" w:initials="HC">
    <w:p w14:paraId="659995E2" w14:textId="449EAE6E" w:rsidR="008952B7" w:rsidRDefault="008952B7">
      <w:pPr>
        <w:pStyle w:val="CommentText"/>
      </w:pPr>
      <w:r>
        <w:rPr>
          <w:rStyle w:val="CommentReference"/>
        </w:rPr>
        <w:annotationRef/>
      </w:r>
      <w:r w:rsidR="007C2BED">
        <w:rPr>
          <w:noProof/>
        </w:rPr>
        <w:t>course is only 3 hoursu - how do we get to 9?</w:t>
      </w:r>
    </w:p>
  </w:comment>
  <w:comment w:id="59" w:author="Hines-Cobb, Carol" w:date="2017-04-18T11:12:00Z" w:initials="HC">
    <w:p w14:paraId="2D94229C" w14:textId="270078A4" w:rsidR="008952B7" w:rsidRDefault="007C2BED">
      <w:pPr>
        <w:pStyle w:val="CommentText"/>
      </w:pPr>
      <w:r>
        <w:rPr>
          <w:noProof/>
        </w:rPr>
        <w:t>core course is only 3 hours - how do we get to 9?</w:t>
      </w:r>
      <w:r w:rsidR="008952B7">
        <w:rPr>
          <w:rStyle w:val="CommentReference"/>
        </w:rPr>
        <w:annotationRef/>
      </w:r>
    </w:p>
  </w:comment>
  <w:comment w:id="68" w:author="Hines-Cobb, Carol" w:date="2017-04-12T22:41:00Z" w:initials="HC">
    <w:p w14:paraId="1B34DC54" w14:textId="77777777" w:rsidR="008A78FF" w:rsidRDefault="008A78FF">
      <w:pPr>
        <w:pStyle w:val="CommentText"/>
      </w:pPr>
      <w:r>
        <w:rPr>
          <w:rStyle w:val="CommentReference"/>
        </w:rPr>
        <w:annotationRef/>
      </w:r>
      <w:r w:rsidR="004F5021">
        <w:rPr>
          <w:noProof/>
        </w:rPr>
        <w:t>Is it just a matter of reducing required courses by 30?</w:t>
      </w:r>
    </w:p>
  </w:comment>
  <w:comment w:id="55" w:author="Hines-Cobb, Carol" w:date="2017-04-12T22:40:00Z" w:initials="HC">
    <w:p w14:paraId="55F55097" w14:textId="77777777" w:rsidR="005C2B92" w:rsidRDefault="005C2B92">
      <w:pPr>
        <w:pStyle w:val="CommentText"/>
      </w:pPr>
      <w:r>
        <w:rPr>
          <w:rStyle w:val="CommentReference"/>
        </w:rPr>
        <w:annotationRef/>
      </w:r>
      <w:r w:rsidR="004F5021">
        <w:rPr>
          <w:noProof/>
        </w:rPr>
        <w:t>How do we get to the 42?</w:t>
      </w:r>
    </w:p>
  </w:comment>
  <w:comment w:id="113" w:author="Hines-Cobb, Carol" w:date="2017-04-18T10:57:00Z" w:initials="HC">
    <w:p w14:paraId="6D410061" w14:textId="71B87967" w:rsidR="00FD24C6" w:rsidRDefault="00FD24C6">
      <w:pPr>
        <w:pStyle w:val="CommentText"/>
      </w:pPr>
      <w:r>
        <w:rPr>
          <w:rStyle w:val="CommentReference"/>
        </w:rPr>
        <w:annotationRef/>
      </w:r>
      <w:r>
        <w:rPr>
          <w:noProof/>
        </w:rPr>
        <w:t>Does not exist</w:t>
      </w:r>
    </w:p>
  </w:comment>
  <w:comment w:id="118" w:author="Hines-Cobb, Carol" w:date="2017-04-18T10:58:00Z" w:initials="HC">
    <w:p w14:paraId="49ED91F6" w14:textId="77C200B6" w:rsidR="00FD24C6" w:rsidRDefault="00FD24C6">
      <w:pPr>
        <w:pStyle w:val="CommentText"/>
      </w:pPr>
      <w:r>
        <w:rPr>
          <w:rStyle w:val="CommentReference"/>
        </w:rPr>
        <w:annotationRef/>
      </w:r>
      <w:r>
        <w:rPr>
          <w:noProof/>
        </w:rPr>
        <w:t>does not exist</w:t>
      </w:r>
    </w:p>
  </w:comment>
  <w:comment w:id="290" w:author="Hines-Cobb, Carol" w:date="2017-04-12T22:36:00Z" w:initials="HC">
    <w:p w14:paraId="3F219509" w14:textId="77777777" w:rsidR="005C2B92" w:rsidRDefault="005C2B92">
      <w:pPr>
        <w:pStyle w:val="CommentText"/>
        <w:rPr>
          <w:noProof/>
        </w:rPr>
      </w:pPr>
      <w:r>
        <w:rPr>
          <w:rStyle w:val="CommentReference"/>
        </w:rPr>
        <w:annotationRef/>
      </w:r>
      <w:r w:rsidR="004F5021">
        <w:rPr>
          <w:noProof/>
        </w:rPr>
        <w:t>THis is a University policy, so does not need to be restated here.  Is there a reason it was being duplicated?</w:t>
      </w:r>
    </w:p>
    <w:p w14:paraId="065F4E7E" w14:textId="77777777" w:rsidR="005C2B92" w:rsidRDefault="005C2B9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CAF7F" w15:done="0"/>
  <w15:commentEx w15:paraId="659995E2" w15:done="0"/>
  <w15:commentEx w15:paraId="2D94229C" w15:done="0"/>
  <w15:commentEx w15:paraId="1B34DC54" w15:done="0"/>
  <w15:commentEx w15:paraId="55F55097" w15:done="0"/>
  <w15:commentEx w15:paraId="6D410061" w15:done="0"/>
  <w15:commentEx w15:paraId="49ED91F6" w15:done="0"/>
  <w15:commentEx w15:paraId="065F4E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2568" w14:textId="77777777" w:rsidR="002E6C2A" w:rsidRDefault="002E6C2A" w:rsidP="00FE0EEF">
      <w:r>
        <w:separator/>
      </w:r>
    </w:p>
  </w:endnote>
  <w:endnote w:type="continuationSeparator" w:id="0">
    <w:p w14:paraId="3B5B49F2" w14:textId="77777777" w:rsidR="002E6C2A" w:rsidRDefault="002E6C2A" w:rsidP="00FE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0B6D" w14:textId="77777777" w:rsidR="002E6C2A" w:rsidRDefault="002E6C2A" w:rsidP="00FE0EEF">
      <w:r>
        <w:separator/>
      </w:r>
    </w:p>
  </w:footnote>
  <w:footnote w:type="continuationSeparator" w:id="0">
    <w:p w14:paraId="16014F54" w14:textId="77777777" w:rsidR="002E6C2A" w:rsidRDefault="002E6C2A" w:rsidP="00FE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223A" w14:textId="0EC91E07" w:rsidR="00FE0EEF" w:rsidRDefault="00FE0EEF">
    <w:pPr>
      <w:pStyle w:val="Header"/>
      <w:rPr>
        <w:lang w:val="en-US"/>
      </w:rPr>
    </w:pPr>
    <w:r>
      <w:rPr>
        <w:lang w:val="en-US"/>
      </w:rPr>
      <w:t>Draft 2017-2018 Grad Catalog</w:t>
    </w:r>
    <w:r w:rsidR="004F5021">
      <w:rPr>
        <w:lang w:val="en-US"/>
      </w:rPr>
      <w:tab/>
    </w:r>
    <w:r w:rsidR="004F5021">
      <w:rPr>
        <w:lang w:val="en-US"/>
      </w:rPr>
      <w:tab/>
      <w:t>Computer Science and Engineering (Ph.D.)</w:t>
    </w:r>
  </w:p>
  <w:p w14:paraId="5491B454" w14:textId="2FA1CB04" w:rsidR="004F5021" w:rsidRPr="00FE0EEF" w:rsidRDefault="004F5021">
    <w:pPr>
      <w:pStyle w:val="Header"/>
      <w:rPr>
        <w:lang w:val="en-US"/>
      </w:rPr>
    </w:pPr>
    <w:r>
      <w:rPr>
        <w:lang w:val="en-US"/>
      </w:rPr>
      <w:t>1-25-17 COEN; 4-12-17 OGS revised</w:t>
    </w:r>
    <w:ins w:id="1" w:author="Hines-Cobb, Carol" w:date="2017-04-24T14:20:00Z">
      <w:r w:rsidR="00B41652">
        <w:rPr>
          <w:lang w:val="en-US"/>
        </w:rPr>
        <w:t xml:space="preserve"> – Rev by COEN 4/19/17</w:t>
      </w:r>
    </w:ins>
    <w:r w:rsidR="00BE09E7">
      <w:rPr>
        <w:lang w:val="en-US"/>
      </w:rPr>
      <w:t>; OGS final 4/245/17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028D" w14:textId="77777777" w:rsidR="009225BD" w:rsidRPr="00351185" w:rsidRDefault="00FE0EEF">
    <w:pPr>
      <w:pStyle w:val="Header"/>
      <w:rPr>
        <w:rFonts w:ascii="Calibri" w:hAnsi="Calibri"/>
        <w:b/>
        <w:bCs/>
        <w:sz w:val="18"/>
        <w:lang w:val="en-US"/>
        <w:rPrChange w:id="320" w:author="Labrador, Miguel" w:date="2017-01-18T11:14:00Z">
          <w:rPr>
            <w:rFonts w:ascii="Calibri" w:hAnsi="Calibri"/>
            <w:b/>
            <w:bCs/>
            <w:sz w:val="18"/>
          </w:rPr>
        </w:rPrChange>
      </w:rPr>
    </w:pPr>
    <w:r>
      <w:rPr>
        <w:rFonts w:ascii="Calibri" w:hAnsi="Calibri"/>
        <w:b/>
        <w:bCs/>
        <w:sz w:val="18"/>
      </w:rPr>
      <w:t>USF Graduate</w:t>
    </w:r>
    <w:r w:rsidRPr="00DD2A6A">
      <w:rPr>
        <w:rFonts w:ascii="Calibri" w:hAnsi="Calibri"/>
        <w:b/>
        <w:bCs/>
        <w:sz w:val="18"/>
      </w:rPr>
      <w:t xml:space="preserve"> Catalog </w:t>
    </w:r>
    <w:r>
      <w:rPr>
        <w:rFonts w:ascii="Calibri" w:hAnsi="Calibri"/>
        <w:b/>
        <w:bCs/>
        <w:sz w:val="18"/>
      </w:rPr>
      <w:t>2016-2017 DRAFT</w:t>
    </w:r>
    <w:r w:rsidRPr="00DD2A6A">
      <w:rPr>
        <w:rFonts w:ascii="Calibri" w:hAnsi="Calibri"/>
        <w:b/>
        <w:bCs/>
        <w:sz w:val="18"/>
      </w:rPr>
      <w:tab/>
    </w:r>
    <w:r w:rsidRPr="00DD2A6A">
      <w:rPr>
        <w:rFonts w:ascii="Calibri" w:hAnsi="Calibri"/>
        <w:b/>
        <w:bCs/>
        <w:sz w:val="18"/>
      </w:rPr>
      <w:tab/>
    </w:r>
    <w:del w:id="321" w:author="Labrador, Miguel" w:date="2017-01-18T11:14:00Z">
      <w:r w:rsidRPr="00DD2A6A" w:rsidDel="00351185">
        <w:rPr>
          <w:rFonts w:ascii="Calibri" w:hAnsi="Calibri"/>
          <w:b/>
          <w:bCs/>
          <w:sz w:val="18"/>
        </w:rPr>
        <w:delText>Electrical Engineering (M.E.)</w:delText>
      </w:r>
    </w:del>
    <w:ins w:id="322" w:author="Labrador, Miguel" w:date="2017-01-18T11:14:00Z">
      <w:r w:rsidR="00351185">
        <w:rPr>
          <w:rFonts w:ascii="Calibri" w:hAnsi="Calibri"/>
          <w:b/>
          <w:bCs/>
          <w:sz w:val="18"/>
          <w:lang w:val="en-US"/>
        </w:rPr>
        <w:t>Computer Science and Engineering</w:t>
      </w:r>
    </w:ins>
  </w:p>
  <w:p w14:paraId="134BE3BF" w14:textId="77777777" w:rsidR="009225BD" w:rsidRDefault="00C4031A">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585D3470"/>
    <w:multiLevelType w:val="hybridMultilevel"/>
    <w:tmpl w:val="9D8C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96EAC"/>
    <w:multiLevelType w:val="hybridMultilevel"/>
    <w:tmpl w:val="6F50E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Labrador, Miguel">
    <w15:presenceInfo w15:providerId="AD" w15:userId="S-1-5-21-1085031214-1958367476-1417001333-2197"/>
  </w15:person>
  <w15:person w15:author="Labrador, Miguel [2]">
    <w15:presenceInfo w15:providerId="AD" w15:userId="S-1-5-21-150927795-2069884688-1238954376-17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EF"/>
    <w:rsid w:val="0001359A"/>
    <w:rsid w:val="00140B3B"/>
    <w:rsid w:val="001B7C41"/>
    <w:rsid w:val="002960C2"/>
    <w:rsid w:val="002E6C2A"/>
    <w:rsid w:val="002F6A1E"/>
    <w:rsid w:val="00306B70"/>
    <w:rsid w:val="00351185"/>
    <w:rsid w:val="00372C3B"/>
    <w:rsid w:val="0041076E"/>
    <w:rsid w:val="004378DC"/>
    <w:rsid w:val="00462D4F"/>
    <w:rsid w:val="004752A0"/>
    <w:rsid w:val="004F5021"/>
    <w:rsid w:val="0051126C"/>
    <w:rsid w:val="005C2B92"/>
    <w:rsid w:val="005C7AD2"/>
    <w:rsid w:val="00622EA7"/>
    <w:rsid w:val="007C2BED"/>
    <w:rsid w:val="008952B7"/>
    <w:rsid w:val="008A78FF"/>
    <w:rsid w:val="00931B1D"/>
    <w:rsid w:val="00956193"/>
    <w:rsid w:val="00993CC8"/>
    <w:rsid w:val="00A01C2C"/>
    <w:rsid w:val="00B41652"/>
    <w:rsid w:val="00B51C48"/>
    <w:rsid w:val="00BE09E7"/>
    <w:rsid w:val="00C36070"/>
    <w:rsid w:val="00C4031A"/>
    <w:rsid w:val="00C511B8"/>
    <w:rsid w:val="00DB04E3"/>
    <w:rsid w:val="00DC3AF9"/>
    <w:rsid w:val="00E76A2C"/>
    <w:rsid w:val="00F51811"/>
    <w:rsid w:val="00F91B3C"/>
    <w:rsid w:val="00FC3BF5"/>
    <w:rsid w:val="00FD24C6"/>
    <w:rsid w:val="00FE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0291"/>
  <w15:chartTrackingRefBased/>
  <w15:docId w15:val="{81C64403-2E5C-479B-842E-DE0FC519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0EE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E0EEF"/>
    <w:rPr>
      <w:rFonts w:ascii="Times New Roman" w:eastAsia="Times New Roman" w:hAnsi="Times New Roman" w:cs="Times New Roman"/>
      <w:sz w:val="24"/>
      <w:szCs w:val="24"/>
      <w:lang w:val="x-none" w:eastAsia="x-none"/>
    </w:rPr>
  </w:style>
  <w:style w:type="character" w:styleId="Hyperlink">
    <w:name w:val="Hyperlink"/>
    <w:rsid w:val="00FE0EEF"/>
    <w:rPr>
      <w:color w:val="0000FF"/>
      <w:u w:val="single"/>
    </w:rPr>
  </w:style>
  <w:style w:type="paragraph" w:styleId="ListParagraph">
    <w:name w:val="List Paragraph"/>
    <w:basedOn w:val="Normal"/>
    <w:uiPriority w:val="34"/>
    <w:qFormat/>
    <w:rsid w:val="00FE0EE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E0EEF"/>
    <w:pPr>
      <w:tabs>
        <w:tab w:val="center" w:pos="4680"/>
        <w:tab w:val="right" w:pos="9360"/>
      </w:tabs>
    </w:pPr>
  </w:style>
  <w:style w:type="character" w:customStyle="1" w:styleId="FooterChar">
    <w:name w:val="Footer Char"/>
    <w:basedOn w:val="DefaultParagraphFont"/>
    <w:link w:val="Footer"/>
    <w:uiPriority w:val="99"/>
    <w:rsid w:val="00FE0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B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2B92"/>
    <w:rPr>
      <w:sz w:val="16"/>
      <w:szCs w:val="16"/>
    </w:rPr>
  </w:style>
  <w:style w:type="paragraph" w:styleId="CommentText">
    <w:name w:val="annotation text"/>
    <w:basedOn w:val="Normal"/>
    <w:link w:val="CommentTextChar"/>
    <w:uiPriority w:val="99"/>
    <w:semiHidden/>
    <w:unhideWhenUsed/>
    <w:rsid w:val="005C2B92"/>
    <w:rPr>
      <w:sz w:val="20"/>
      <w:szCs w:val="20"/>
    </w:rPr>
  </w:style>
  <w:style w:type="character" w:customStyle="1" w:styleId="CommentTextChar">
    <w:name w:val="Comment Text Char"/>
    <w:basedOn w:val="DefaultParagraphFont"/>
    <w:link w:val="CommentText"/>
    <w:uiPriority w:val="99"/>
    <w:semiHidden/>
    <w:rsid w:val="005C2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B92"/>
    <w:rPr>
      <w:b/>
      <w:bCs/>
    </w:rPr>
  </w:style>
  <w:style w:type="character" w:customStyle="1" w:styleId="CommentSubjectChar">
    <w:name w:val="Comment Subject Char"/>
    <w:basedOn w:val="CommentTextChar"/>
    <w:link w:val="CommentSubject"/>
    <w:uiPriority w:val="99"/>
    <w:semiHidden/>
    <w:rsid w:val="005C2B92"/>
    <w:rPr>
      <w:rFonts w:ascii="Times New Roman" w:eastAsia="Times New Roman" w:hAnsi="Times New Roman" w:cs="Times New Roman"/>
      <w:b/>
      <w:bCs/>
      <w:sz w:val="20"/>
      <w:szCs w:val="20"/>
    </w:rPr>
  </w:style>
  <w:style w:type="paragraph" w:styleId="Revision">
    <w:name w:val="Revision"/>
    <w:hidden/>
    <w:uiPriority w:val="99"/>
    <w:semiHidden/>
    <w:rsid w:val="005C2B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cp:lastPrinted>2017-04-24T18:21:00Z</cp:lastPrinted>
  <dcterms:created xsi:type="dcterms:W3CDTF">2017-04-25T13:59:00Z</dcterms:created>
  <dcterms:modified xsi:type="dcterms:W3CDTF">2017-04-25T13:59:00Z</dcterms:modified>
</cp:coreProperties>
</file>