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C" w:rsidRPr="00524E1E" w:rsidRDefault="00F40B8C" w:rsidP="00F40B8C">
      <w:pPr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bookmarkStart w:id="0" w:name="_GoBack"/>
      <w:bookmarkEnd w:id="0"/>
      <w:r w:rsidRPr="00603294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Child and Adolescent Behavioral Health </w:t>
      </w:r>
      <w:r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>program</w:t>
      </w:r>
    </w:p>
    <w:p w:rsidR="00F40B8C" w:rsidRPr="00524E1E" w:rsidRDefault="00F40B8C" w:rsidP="00F40B8C">
      <w:pPr>
        <w:outlineLvl w:val="1"/>
        <w:rPr>
          <w:rFonts w:ascii="Calibri" w:hAnsi="Calibri" w:cs="Calibri"/>
          <w:b/>
          <w:bCs/>
        </w:rPr>
      </w:pPr>
    </w:p>
    <w:p w:rsidR="00F40B8C" w:rsidRPr="00524E1E" w:rsidRDefault="00F40B8C" w:rsidP="00F40B8C">
      <w:pPr>
        <w:outlineLvl w:val="1"/>
        <w:rPr>
          <w:rFonts w:ascii="Calibri" w:hAnsi="Calibri" w:cs="Calibri"/>
          <w:b/>
          <w:bCs/>
          <w:sz w:val="22"/>
          <w:szCs w:val="22"/>
        </w:rPr>
      </w:pPr>
      <w:r w:rsidRPr="00524E1E">
        <w:rPr>
          <w:rFonts w:ascii="Calibri" w:hAnsi="Calibri" w:cs="Calibri"/>
          <w:b/>
          <w:bCs/>
          <w:sz w:val="22"/>
          <w:szCs w:val="22"/>
        </w:rPr>
        <w:t xml:space="preserve">Master of </w:t>
      </w:r>
      <w:r>
        <w:rPr>
          <w:rFonts w:ascii="Calibri" w:hAnsi="Calibri" w:cs="Calibri"/>
          <w:b/>
          <w:bCs/>
          <w:sz w:val="22"/>
          <w:szCs w:val="22"/>
        </w:rPr>
        <w:t>Science (M.S</w:t>
      </w:r>
      <w:r w:rsidRPr="00524E1E">
        <w:rPr>
          <w:rFonts w:ascii="Calibri" w:hAnsi="Calibri" w:cs="Calibri"/>
          <w:b/>
          <w:bCs/>
          <w:sz w:val="22"/>
          <w:szCs w:val="22"/>
        </w:rPr>
        <w:t>.) Degree</w:t>
      </w:r>
    </w:p>
    <w:p w:rsidR="00F40B8C" w:rsidRPr="00524E1E" w:rsidRDefault="00F40B8C" w:rsidP="00F40B8C">
      <w:pPr>
        <w:rPr>
          <w:rFonts w:ascii="Calibri" w:hAnsi="Calibri" w:cs="Calibri"/>
          <w:b/>
          <w:bCs/>
          <w:sz w:val="18"/>
        </w:rPr>
      </w:pPr>
    </w:p>
    <w:p w:rsidR="00F40B8C" w:rsidRPr="00524E1E" w:rsidRDefault="00F40B8C" w:rsidP="00F40B8C">
      <w:pPr>
        <w:rPr>
          <w:rFonts w:ascii="Calibri" w:hAnsi="Calibri" w:cs="Calibri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E9E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" strokeweight="1pt"/>
            </w:pict>
          </mc:Fallback>
        </mc:AlternateContent>
      </w:r>
    </w:p>
    <w:p w:rsidR="00F40B8C" w:rsidRDefault="00F40B8C" w:rsidP="00F40B8C">
      <w:pPr>
        <w:rPr>
          <w:rFonts w:ascii="Calibri" w:hAnsi="Calibri" w:cs="Calibri"/>
          <w:b/>
          <w:szCs w:val="20"/>
        </w:rPr>
        <w:sectPr w:rsidR="00F40B8C" w:rsidSect="00F40B8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0B8C" w:rsidRPr="00524E1E" w:rsidRDefault="00F40B8C" w:rsidP="00F40B8C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  <w:szCs w:val="20"/>
        </w:rPr>
        <w:t>DEGREE INFORMATION</w:t>
      </w:r>
    </w:p>
    <w:p w:rsidR="00F40B8C" w:rsidRPr="00524E1E" w:rsidRDefault="00F40B8C" w:rsidP="00F40B8C">
      <w:pPr>
        <w:rPr>
          <w:rFonts w:ascii="Calibri" w:hAnsi="Calibri" w:cs="Calibri"/>
          <w:sz w:val="18"/>
        </w:rPr>
      </w:pPr>
    </w:p>
    <w:p w:rsidR="00F40B8C" w:rsidRPr="00524E1E" w:rsidRDefault="00F40B8C" w:rsidP="00F40B8C">
      <w:pPr>
        <w:ind w:left="2160" w:hanging="216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Program Admission Deadlines:</w:t>
      </w:r>
    </w:p>
    <w:p w:rsidR="00F40B8C" w:rsidRPr="00524E1E" w:rsidRDefault="00F40B8C" w:rsidP="00F40B8C">
      <w:pPr>
        <w:ind w:left="1440" w:hanging="72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Fall:</w:t>
      </w:r>
      <w:r w:rsidRPr="00524E1E">
        <w:rPr>
          <w:rFonts w:ascii="Calibri" w:hAnsi="Calibri" w:cs="Calibri"/>
          <w:sz w:val="18"/>
        </w:rPr>
        <w:t xml:space="preserve"> 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  <w:t>February 15</w:t>
      </w:r>
    </w:p>
    <w:p w:rsidR="00F40B8C" w:rsidRPr="00524E1E" w:rsidRDefault="00F40B8C" w:rsidP="00F40B8C">
      <w:pPr>
        <w:ind w:left="1440" w:hanging="72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Spring: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  <w:t>October 15</w:t>
      </w:r>
    </w:p>
    <w:p w:rsidR="00F40B8C" w:rsidRDefault="00F40B8C" w:rsidP="00F40B8C">
      <w:pPr>
        <w:ind w:left="1440" w:hanging="720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b/>
          <w:sz w:val="18"/>
        </w:rPr>
        <w:t>Summer:</w:t>
      </w:r>
      <w:r w:rsidRPr="00524E1E">
        <w:rPr>
          <w:rFonts w:ascii="Calibri" w:hAnsi="Calibri" w:cs="Calibri"/>
          <w:sz w:val="18"/>
        </w:rPr>
        <w:tab/>
      </w:r>
      <w:r w:rsidRPr="00524E1E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>n/a</w:t>
      </w:r>
    </w:p>
    <w:p w:rsidR="00F40B8C" w:rsidRPr="00524E1E" w:rsidRDefault="00F40B8C" w:rsidP="00F40B8C">
      <w:pPr>
        <w:ind w:left="1440" w:hanging="720"/>
        <w:rPr>
          <w:rFonts w:ascii="Calibri" w:hAnsi="Calibri" w:cs="Calibri"/>
          <w:sz w:val="18"/>
        </w:rPr>
      </w:pPr>
    </w:p>
    <w:p w:rsidR="00F40B8C" w:rsidRPr="00524E1E" w:rsidRDefault="00F40B8C" w:rsidP="00F40B8C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Minimum Total Hours: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>39</w:t>
      </w:r>
    </w:p>
    <w:p w:rsidR="00F40B8C" w:rsidRPr="00524E1E" w:rsidRDefault="00F40B8C" w:rsidP="00F40B8C">
      <w:pPr>
        <w:ind w:left="1440" w:hanging="144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Program Level: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Cs/>
          <w:sz w:val="18"/>
        </w:rPr>
        <w:t>Masters</w:t>
      </w:r>
    </w:p>
    <w:p w:rsidR="00F40B8C" w:rsidRPr="001E683A" w:rsidRDefault="00F40B8C" w:rsidP="00F40B8C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CIP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1E683A">
        <w:rPr>
          <w:rFonts w:ascii="Calibri" w:hAnsi="Calibri" w:cs="Calibri"/>
          <w:bCs/>
          <w:sz w:val="18"/>
        </w:rPr>
        <w:t>44.0000</w:t>
      </w:r>
    </w:p>
    <w:p w:rsidR="00F40B8C" w:rsidRPr="00524E1E" w:rsidRDefault="00F40B8C" w:rsidP="00F40B8C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Dept. Code:</w:t>
      </w:r>
      <w:r w:rsidRPr="00524E1E">
        <w:rPr>
          <w:rFonts w:ascii="Calibri" w:hAnsi="Calibri" w:cs="Calibri"/>
          <w:b/>
          <w:bCs/>
          <w:sz w:val="18"/>
        </w:rPr>
        <w:tab/>
      </w:r>
      <w:r w:rsidRPr="00524E1E">
        <w:rPr>
          <w:rFonts w:ascii="Calibri" w:hAnsi="Calibri" w:cs="Calibri"/>
          <w:b/>
          <w:bCs/>
          <w:sz w:val="18"/>
        </w:rPr>
        <w:tab/>
      </w:r>
      <w:r w:rsidRPr="00A82955">
        <w:rPr>
          <w:rFonts w:ascii="Calibri" w:hAnsi="Calibri" w:cs="Calibri"/>
          <w:bCs/>
          <w:sz w:val="18"/>
        </w:rPr>
        <w:t>CFS</w:t>
      </w:r>
    </w:p>
    <w:p w:rsidR="00F40B8C" w:rsidRPr="00524E1E" w:rsidRDefault="00F40B8C" w:rsidP="00F40B8C">
      <w:pPr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Program (Major/College):</w:t>
      </w:r>
      <w:r w:rsidRPr="00524E1E">
        <w:rPr>
          <w:rFonts w:ascii="Calibri" w:hAnsi="Calibri" w:cs="Calibri"/>
          <w:b/>
          <w:bCs/>
          <w:sz w:val="18"/>
        </w:rPr>
        <w:tab/>
      </w:r>
      <w:r w:rsidRPr="00E91564">
        <w:rPr>
          <w:rFonts w:ascii="Calibri" w:hAnsi="Calibri" w:cs="Calibri"/>
          <w:bCs/>
          <w:sz w:val="18"/>
        </w:rPr>
        <w:t>CAB/BC</w:t>
      </w:r>
    </w:p>
    <w:p w:rsidR="00F40B8C" w:rsidRDefault="00F40B8C" w:rsidP="00F40B8C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State Approved: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504B9E">
        <w:rPr>
          <w:rFonts w:ascii="Calibri" w:hAnsi="Calibri" w:cs="Calibri"/>
          <w:bCs/>
          <w:sz w:val="18"/>
        </w:rPr>
        <w:t>Spring 2014</w:t>
      </w:r>
    </w:p>
    <w:p w:rsidR="00F40B8C" w:rsidRPr="00524E1E" w:rsidRDefault="00F40B8C" w:rsidP="00F40B8C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>Concentrations:</w:t>
      </w:r>
    </w:p>
    <w:p w:rsidR="00F40B8C" w:rsidRPr="00E91564" w:rsidRDefault="00F40B8C" w:rsidP="00F40B8C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Developmental Disabilities (ABDD)</w:t>
      </w:r>
    </w:p>
    <w:p w:rsidR="00F40B8C" w:rsidRDefault="00F40B8C" w:rsidP="00F40B8C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 xml:space="preserve">Leadership in Child and Adolescent Behavioral </w:t>
      </w:r>
      <w:r>
        <w:rPr>
          <w:rFonts w:ascii="Calibri" w:hAnsi="Calibri" w:cs="Calibri"/>
          <w:bCs/>
          <w:color w:val="0000CC"/>
          <w:sz w:val="18"/>
        </w:rPr>
        <w:t xml:space="preserve">Health </w:t>
      </w:r>
      <w:r w:rsidRPr="00E91564">
        <w:rPr>
          <w:rFonts w:ascii="Calibri" w:hAnsi="Calibri" w:cs="Calibri"/>
          <w:bCs/>
          <w:color w:val="0000CC"/>
          <w:sz w:val="18"/>
        </w:rPr>
        <w:t xml:space="preserve">(ABLC) </w:t>
      </w:r>
    </w:p>
    <w:p w:rsidR="00F40B8C" w:rsidRPr="00E91564" w:rsidRDefault="00F40B8C" w:rsidP="00F40B8C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Translational Research and Evaluation (ABTR)</w:t>
      </w:r>
    </w:p>
    <w:p w:rsidR="00F40B8C" w:rsidRPr="00E91564" w:rsidRDefault="00F40B8C" w:rsidP="00F40B8C">
      <w:pPr>
        <w:tabs>
          <w:tab w:val="left" w:pos="360"/>
        </w:tabs>
        <w:rPr>
          <w:rFonts w:ascii="Calibri" w:hAnsi="Calibri" w:cs="Calibri"/>
          <w:bCs/>
          <w:color w:val="0000CC"/>
          <w:sz w:val="18"/>
        </w:rPr>
      </w:pPr>
      <w:r w:rsidRPr="00E91564">
        <w:rPr>
          <w:rFonts w:ascii="Calibri" w:hAnsi="Calibri" w:cs="Calibri"/>
          <w:bCs/>
          <w:color w:val="0000CC"/>
          <w:sz w:val="18"/>
        </w:rPr>
        <w:t>Youth &amp; Behavioral Health (ABYB)</w:t>
      </w:r>
    </w:p>
    <w:p w:rsidR="00F40B8C" w:rsidRPr="00524E1E" w:rsidRDefault="00F40B8C" w:rsidP="00F40B8C">
      <w:pPr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29300" cy="0"/>
                <wp:effectExtent l="19050" t="19685" r="1905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87D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u9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szCs w:val="20"/>
        </w:rPr>
        <w:br w:type="column"/>
      </w:r>
      <w:r w:rsidRPr="00524E1E">
        <w:rPr>
          <w:rFonts w:ascii="Calibri" w:hAnsi="Calibri" w:cs="Calibri"/>
          <w:b/>
          <w:bCs/>
          <w:szCs w:val="20"/>
        </w:rPr>
        <w:t>CONTACT INFORMATION</w:t>
      </w:r>
    </w:p>
    <w:p w:rsidR="00F40B8C" w:rsidRPr="00524E1E" w:rsidRDefault="00F40B8C" w:rsidP="00F40B8C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F40B8C" w:rsidRDefault="00F40B8C" w:rsidP="00F40B8C">
      <w:pPr>
        <w:tabs>
          <w:tab w:val="left" w:pos="1800"/>
        </w:tabs>
        <w:ind w:left="720" w:hanging="720"/>
        <w:rPr>
          <w:rFonts w:ascii="Calibri" w:hAnsi="Calibri" w:cs="Calibri"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College:</w:t>
      </w:r>
      <w:r w:rsidRPr="00524E1E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 xml:space="preserve">Behavioral and </w:t>
      </w:r>
    </w:p>
    <w:p w:rsidR="00F40B8C" w:rsidRPr="00524E1E" w:rsidRDefault="00F40B8C" w:rsidP="00F40B8C">
      <w:pPr>
        <w:tabs>
          <w:tab w:val="left" w:pos="1800"/>
        </w:tabs>
        <w:ind w:left="720" w:hanging="72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Community </w:t>
      </w:r>
      <w:r w:rsidRPr="00524E1E">
        <w:rPr>
          <w:rFonts w:ascii="Calibri" w:hAnsi="Calibri" w:cs="Calibri"/>
          <w:bCs/>
          <w:sz w:val="18"/>
        </w:rPr>
        <w:t>Sciences</w:t>
      </w:r>
    </w:p>
    <w:p w:rsidR="00F40B8C" w:rsidRDefault="00F40B8C" w:rsidP="00F40B8C">
      <w:pPr>
        <w:tabs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524E1E">
        <w:rPr>
          <w:rFonts w:ascii="Calibri" w:hAnsi="Calibri" w:cs="Calibri"/>
          <w:b/>
          <w:bCs/>
          <w:sz w:val="18"/>
        </w:rPr>
        <w:t>Department:</w:t>
      </w:r>
      <w:r>
        <w:rPr>
          <w:rFonts w:ascii="Calibri" w:hAnsi="Calibri" w:cs="Calibri"/>
          <w:b/>
          <w:bCs/>
          <w:sz w:val="18"/>
        </w:rPr>
        <w:t xml:space="preserve"> </w:t>
      </w:r>
      <w:r>
        <w:rPr>
          <w:rFonts w:ascii="Calibri" w:hAnsi="Calibri" w:cs="Calibri"/>
          <w:b/>
          <w:bCs/>
          <w:sz w:val="18"/>
        </w:rPr>
        <w:tab/>
      </w:r>
      <w:r w:rsidRPr="005A10C4">
        <w:rPr>
          <w:rFonts w:ascii="Calibri" w:hAnsi="Calibri" w:cs="Calibri"/>
          <w:bCs/>
          <w:sz w:val="18"/>
        </w:rPr>
        <w:t>Child and Family Studies (CFS)</w:t>
      </w:r>
      <w:r w:rsidRPr="00524E1E">
        <w:rPr>
          <w:rFonts w:ascii="Calibri" w:hAnsi="Calibri" w:cs="Calibri"/>
          <w:b/>
          <w:bCs/>
          <w:sz w:val="18"/>
        </w:rPr>
        <w:tab/>
      </w:r>
    </w:p>
    <w:p w:rsidR="00F40B8C" w:rsidRPr="00524E1E" w:rsidRDefault="00F40B8C" w:rsidP="00F40B8C">
      <w:pPr>
        <w:tabs>
          <w:tab w:val="left" w:pos="1800"/>
        </w:tabs>
        <w:ind w:left="1800" w:hanging="1800"/>
        <w:rPr>
          <w:rFonts w:ascii="Calibri" w:hAnsi="Calibri" w:cs="Calibri"/>
          <w:bCs/>
          <w:sz w:val="18"/>
        </w:rPr>
      </w:pPr>
    </w:p>
    <w:p w:rsidR="00F40B8C" w:rsidRPr="00524E1E" w:rsidRDefault="00F40B8C" w:rsidP="00F40B8C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524E1E">
        <w:rPr>
          <w:rFonts w:ascii="Calibri" w:hAnsi="Calibri" w:cs="Calibri"/>
          <w:b/>
          <w:bCs/>
          <w:sz w:val="18"/>
          <w:szCs w:val="18"/>
        </w:rPr>
        <w:t xml:space="preserve">Contact Information:  </w:t>
      </w:r>
      <w:r w:rsidRPr="00524E1E">
        <w:rPr>
          <w:rFonts w:ascii="Calibri" w:hAnsi="Calibri" w:cs="Calibri"/>
          <w:b/>
          <w:bCs/>
          <w:sz w:val="18"/>
          <w:szCs w:val="18"/>
        </w:rPr>
        <w:tab/>
      </w:r>
      <w:hyperlink r:id="rId8" w:history="1">
        <w:r w:rsidRPr="00524E1E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524E1E">
        <w:rPr>
          <w:rFonts w:ascii="Calibri" w:hAnsi="Calibri" w:cs="Calibri"/>
          <w:bCs/>
          <w:sz w:val="18"/>
          <w:szCs w:val="18"/>
        </w:rPr>
        <w:t xml:space="preserve"> </w:t>
      </w:r>
    </w:p>
    <w:p w:rsidR="00F40B8C" w:rsidRPr="00524E1E" w:rsidRDefault="00F40B8C" w:rsidP="00F40B8C">
      <w:pPr>
        <w:ind w:left="720"/>
        <w:rPr>
          <w:rFonts w:ascii="Calibri" w:hAnsi="Calibri" w:cs="Calibri"/>
          <w:sz w:val="18"/>
        </w:rPr>
      </w:pPr>
    </w:p>
    <w:p w:rsidR="00F40B8C" w:rsidRDefault="00F40B8C" w:rsidP="00F40B8C">
      <w:pPr>
        <w:rPr>
          <w:rFonts w:ascii="Calibri" w:hAnsi="Calibri" w:cs="Calibri"/>
          <w:b/>
          <w:bCs/>
          <w:sz w:val="18"/>
        </w:rPr>
        <w:sectPr w:rsidR="00F40B8C" w:rsidSect="00E426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0B8C" w:rsidRDefault="00F40B8C" w:rsidP="00F40B8C">
      <w:pPr>
        <w:rPr>
          <w:rFonts w:ascii="Calibri" w:hAnsi="Calibri" w:cs="Calibri"/>
          <w:b/>
        </w:rPr>
      </w:pPr>
    </w:p>
    <w:p w:rsidR="00F40B8C" w:rsidRPr="00524E1E" w:rsidRDefault="00F40B8C" w:rsidP="00F40B8C">
      <w:pPr>
        <w:rPr>
          <w:rFonts w:ascii="Calibri" w:hAnsi="Calibri" w:cs="Calibri"/>
        </w:rPr>
      </w:pPr>
      <w:r w:rsidRPr="00524E1E">
        <w:rPr>
          <w:rFonts w:ascii="Calibri" w:hAnsi="Calibri" w:cs="Calibri"/>
          <w:b/>
        </w:rPr>
        <w:t>PROGRAM INFORMATION</w:t>
      </w:r>
      <w:r w:rsidRPr="00524E1E">
        <w:rPr>
          <w:rFonts w:ascii="Calibri" w:hAnsi="Calibri" w:cs="Calibri"/>
        </w:rPr>
        <w:t xml:space="preserve"> 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Arial"/>
          <w:color w:val="707070"/>
          <w:w w:val="159"/>
          <w:sz w:val="18"/>
          <w:szCs w:val="18"/>
        </w:rPr>
      </w:pPr>
      <w:r w:rsidRPr="00E71D28">
        <w:rPr>
          <w:rFonts w:ascii="Calibri" w:hAnsi="Calibri" w:cs="Arial"/>
          <w:color w:val="3B3B3B"/>
          <w:sz w:val="18"/>
          <w:szCs w:val="18"/>
        </w:rPr>
        <w:t>The</w:t>
      </w:r>
      <w:r w:rsidRPr="00E71D28">
        <w:rPr>
          <w:rFonts w:ascii="Calibri" w:hAnsi="Calibri" w:cs="Arial"/>
          <w:color w:val="3B3B3B"/>
          <w:spacing w:val="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MS</w:t>
      </w:r>
      <w:r w:rsidRPr="00E71D28">
        <w:rPr>
          <w:rFonts w:ascii="Calibri" w:hAnsi="Calibri" w:cs="Arial"/>
          <w:color w:val="3B3B3B"/>
          <w:spacing w:val="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in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Child</w:t>
      </w:r>
      <w:r w:rsidRPr="00E71D28">
        <w:rPr>
          <w:rFonts w:ascii="Calibri" w:hAnsi="Calibri" w:cs="Arial"/>
          <w:color w:val="3B3B3B"/>
          <w:spacing w:val="2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2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>Adolescent</w:t>
      </w:r>
      <w:r w:rsidRPr="00E71D28">
        <w:rPr>
          <w:rFonts w:ascii="Calibri" w:hAnsi="Calibri" w:cs="Arial"/>
          <w:color w:val="3B3B3B"/>
          <w:spacing w:val="-1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>Behavioral</w:t>
      </w:r>
      <w:r w:rsidRPr="00E71D28">
        <w:rPr>
          <w:rFonts w:ascii="Calibri" w:hAnsi="Calibri" w:cs="Arial"/>
          <w:color w:val="3B3B3B"/>
          <w:spacing w:val="-14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Health (CABH)</w:t>
      </w:r>
      <w:r w:rsidRPr="00E71D28">
        <w:rPr>
          <w:rFonts w:ascii="Calibri" w:hAnsi="Calibri" w:cs="Arial"/>
          <w:color w:val="3B3B3B"/>
          <w:spacing w:val="-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is</w:t>
      </w:r>
      <w:r w:rsidRPr="00E71D28">
        <w:rPr>
          <w:rFonts w:ascii="Calibri" w:hAnsi="Calibri" w:cs="Arial"/>
          <w:color w:val="3B3B3B"/>
          <w:spacing w:val="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5"/>
          <w:sz w:val="18"/>
          <w:szCs w:val="18"/>
        </w:rPr>
        <w:t>offered</w:t>
      </w:r>
      <w:r w:rsidRPr="00E71D28">
        <w:rPr>
          <w:rFonts w:ascii="Calibri" w:hAnsi="Calibri" w:cs="Arial"/>
          <w:color w:val="3B3B3B"/>
          <w:spacing w:val="-8"/>
          <w:w w:val="11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by</w:t>
      </w:r>
      <w:r w:rsidRPr="00E71D28">
        <w:rPr>
          <w:rFonts w:ascii="Calibri" w:hAnsi="Calibri" w:cs="Arial"/>
          <w:color w:val="3B3B3B"/>
          <w:spacing w:val="1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the</w:t>
      </w:r>
      <w:r w:rsidRPr="00E71D28">
        <w:rPr>
          <w:rFonts w:ascii="Calibri" w:hAnsi="Calibri" w:cs="Arial"/>
          <w:color w:val="3B3B3B"/>
          <w:spacing w:val="3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Department</w:t>
      </w:r>
      <w:r w:rsidRPr="00E71D28">
        <w:rPr>
          <w:rFonts w:ascii="Calibri" w:hAnsi="Calibri" w:cs="Arial"/>
          <w:color w:val="3B3B3B"/>
          <w:spacing w:val="-2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of</w:t>
      </w:r>
      <w:r w:rsidRPr="00E71D28">
        <w:rPr>
          <w:rFonts w:ascii="Calibri" w:hAnsi="Calibri" w:cs="Arial"/>
          <w:color w:val="3B3B3B"/>
          <w:spacing w:val="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Child</w:t>
      </w:r>
      <w:r w:rsidRPr="00E71D28">
        <w:rPr>
          <w:rFonts w:ascii="Calibri" w:hAnsi="Calibri" w:cs="Arial"/>
          <w:color w:val="3B3B3B"/>
          <w:spacing w:val="2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2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6"/>
          <w:sz w:val="18"/>
          <w:szCs w:val="18"/>
        </w:rPr>
        <w:t xml:space="preserve">Family </w:t>
      </w:r>
      <w:r w:rsidRPr="00E71D28">
        <w:rPr>
          <w:rFonts w:ascii="Calibri" w:hAnsi="Calibri" w:cs="Arial"/>
          <w:color w:val="3B3B3B"/>
          <w:sz w:val="18"/>
          <w:szCs w:val="18"/>
        </w:rPr>
        <w:t>Studies</w:t>
      </w:r>
      <w:r w:rsidRPr="00E71D28">
        <w:rPr>
          <w:rFonts w:ascii="Calibri" w:hAnsi="Calibri" w:cs="Arial"/>
          <w:color w:val="3B3B3B"/>
          <w:spacing w:val="3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93"/>
          <w:sz w:val="18"/>
          <w:szCs w:val="18"/>
        </w:rPr>
        <w:t>(CFS),</w:t>
      </w:r>
      <w:r w:rsidRPr="00E71D28">
        <w:rPr>
          <w:rFonts w:ascii="Calibri" w:hAnsi="Calibri" w:cs="Arial"/>
          <w:color w:val="3B3B3B"/>
          <w:spacing w:val="-4"/>
          <w:w w:val="9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College</w:t>
      </w:r>
      <w:r w:rsidRPr="00E71D28">
        <w:rPr>
          <w:rFonts w:ascii="Calibri" w:hAnsi="Calibri" w:cs="Arial"/>
          <w:color w:val="3B3B3B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of</w:t>
      </w:r>
      <w:r w:rsidRPr="00E71D28">
        <w:rPr>
          <w:rFonts w:ascii="Calibri" w:hAnsi="Calibri" w:cs="Arial"/>
          <w:color w:val="3B3B3B"/>
          <w:spacing w:val="1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08"/>
          <w:sz w:val="18"/>
          <w:szCs w:val="18"/>
        </w:rPr>
        <w:t xml:space="preserve">Behavioral </w:t>
      </w:r>
      <w:r w:rsidRPr="00E71D28">
        <w:rPr>
          <w:rFonts w:ascii="Calibri" w:hAnsi="Calibri" w:cs="Arial"/>
          <w:color w:val="3B3B3B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Community</w:t>
      </w:r>
      <w:r w:rsidRPr="00E71D28">
        <w:rPr>
          <w:rFonts w:ascii="Calibri" w:hAnsi="Calibri" w:cs="Arial"/>
          <w:color w:val="3B3B3B"/>
          <w:spacing w:val="-1"/>
          <w:w w:val="1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Sciences</w:t>
      </w:r>
      <w:r w:rsidRPr="00E71D28">
        <w:rPr>
          <w:rFonts w:ascii="Calibri" w:hAnsi="Calibri" w:cs="Arial"/>
          <w:color w:val="3B3B3B"/>
          <w:spacing w:val="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92"/>
          <w:sz w:val="18"/>
          <w:szCs w:val="18"/>
        </w:rPr>
        <w:t>(</w:t>
      </w:r>
      <w:r w:rsidRPr="00E71D28">
        <w:rPr>
          <w:rFonts w:ascii="Calibri" w:hAnsi="Calibri" w:cs="Arial"/>
          <w:color w:val="3B3B3B"/>
          <w:w w:val="91"/>
          <w:sz w:val="18"/>
          <w:szCs w:val="18"/>
        </w:rPr>
        <w:t>CBCS</w:t>
      </w:r>
      <w:r w:rsidRPr="00E71D28">
        <w:rPr>
          <w:rFonts w:ascii="Calibri" w:hAnsi="Calibri" w:cs="Arial"/>
          <w:color w:val="3B3B3B"/>
          <w:spacing w:val="6"/>
          <w:w w:val="92"/>
          <w:sz w:val="18"/>
          <w:szCs w:val="18"/>
        </w:rPr>
        <w:t>)</w:t>
      </w:r>
      <w:r w:rsidRPr="00E71D28">
        <w:rPr>
          <w:rFonts w:ascii="Calibri" w:hAnsi="Calibri" w:cs="Arial"/>
          <w:color w:val="595959"/>
          <w:w w:val="127"/>
          <w:sz w:val="18"/>
          <w:szCs w:val="18"/>
        </w:rPr>
        <w:t>.</w:t>
      </w:r>
      <w:r w:rsidRPr="00E71D28">
        <w:rPr>
          <w:rFonts w:ascii="Calibri" w:hAnsi="Calibri" w:cs="Arial"/>
          <w:color w:val="595959"/>
          <w:spacing w:val="-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This</w:t>
      </w:r>
      <w:r w:rsidRPr="00E71D28">
        <w:rPr>
          <w:rFonts w:ascii="Calibri" w:hAnsi="Calibri" w:cs="Arial"/>
          <w:color w:val="3B3B3B"/>
          <w:spacing w:val="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program</w:t>
      </w:r>
      <w:r w:rsidRPr="00E71D28">
        <w:rPr>
          <w:rFonts w:ascii="Calibri" w:hAnsi="Calibri" w:cs="Arial"/>
          <w:color w:val="3B3B3B"/>
          <w:spacing w:val="-1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will</w:t>
      </w:r>
      <w:r w:rsidRPr="00E71D28">
        <w:rPr>
          <w:rFonts w:ascii="Calibri" w:hAnsi="Calibri" w:cs="Arial"/>
          <w:color w:val="3B3B3B"/>
          <w:spacing w:val="4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0"/>
          <w:sz w:val="18"/>
          <w:szCs w:val="18"/>
        </w:rPr>
        <w:t>prepare students</w:t>
      </w:r>
      <w:r w:rsidRPr="00E71D28">
        <w:rPr>
          <w:rFonts w:ascii="Calibri" w:hAnsi="Calibri" w:cs="Arial"/>
          <w:color w:val="3B3B3B"/>
          <w:spacing w:val="7"/>
          <w:w w:val="11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6"/>
          <w:sz w:val="18"/>
          <w:szCs w:val="18"/>
        </w:rPr>
        <w:t xml:space="preserve">for </w:t>
      </w:r>
      <w:r w:rsidRPr="00E71D28">
        <w:rPr>
          <w:rFonts w:ascii="Calibri" w:hAnsi="Calibri" w:cs="Arial"/>
          <w:color w:val="3B3B3B"/>
          <w:sz w:val="18"/>
          <w:szCs w:val="18"/>
        </w:rPr>
        <w:t>careers</w:t>
      </w:r>
      <w:r w:rsidRPr="00E71D28">
        <w:rPr>
          <w:rFonts w:ascii="Calibri" w:hAnsi="Calibri" w:cs="Arial"/>
          <w:color w:val="3B3B3B"/>
          <w:spacing w:val="4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in</w:t>
      </w:r>
      <w:r w:rsidRPr="00E71D28">
        <w:rPr>
          <w:rFonts w:ascii="Calibri" w:hAnsi="Calibri" w:cs="Arial"/>
          <w:color w:val="3B3B3B"/>
          <w:spacing w:val="1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public and</w:t>
      </w:r>
      <w:r w:rsidRPr="00E71D28">
        <w:rPr>
          <w:rFonts w:ascii="Calibri" w:hAnsi="Calibri" w:cs="Arial"/>
          <w:color w:val="3B3B3B"/>
          <w:spacing w:val="2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non-profit</w:t>
      </w:r>
      <w:r w:rsidRPr="00E71D28">
        <w:rPr>
          <w:rFonts w:ascii="Calibri" w:hAnsi="Calibri" w:cs="Arial"/>
          <w:color w:val="3B3B3B"/>
          <w:spacing w:val="16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mental</w:t>
      </w:r>
      <w:r w:rsidRPr="00E71D28">
        <w:rPr>
          <w:rFonts w:ascii="Calibri" w:hAnsi="Calibri" w:cs="Arial"/>
          <w:color w:val="3B3B3B"/>
          <w:spacing w:val="-19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3"/>
          <w:sz w:val="18"/>
          <w:szCs w:val="18"/>
        </w:rPr>
        <w:t>health,</w:t>
      </w:r>
      <w:r w:rsidRPr="00E71D28">
        <w:rPr>
          <w:rFonts w:ascii="Calibri" w:hAnsi="Calibri" w:cs="Arial"/>
          <w:color w:val="3B3B3B"/>
          <w:spacing w:val="-1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alcohol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,</w:t>
      </w:r>
      <w:r w:rsidRPr="00E71D28">
        <w:rPr>
          <w:rFonts w:ascii="Calibri" w:hAnsi="Calibri" w:cs="Arial"/>
          <w:color w:val="3B3B3B"/>
          <w:spacing w:val="-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drug</w:t>
      </w:r>
      <w:r w:rsidRPr="00E71D28">
        <w:rPr>
          <w:rFonts w:ascii="Calibri" w:hAnsi="Calibri" w:cs="Arial"/>
          <w:color w:val="3B3B3B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abuse,</w:t>
      </w:r>
      <w:r w:rsidRPr="00E71D28">
        <w:rPr>
          <w:rFonts w:ascii="Calibri" w:hAnsi="Calibri" w:cs="Arial"/>
          <w:color w:val="3B3B3B"/>
          <w:spacing w:val="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3"/>
          <w:sz w:val="18"/>
          <w:szCs w:val="18"/>
        </w:rPr>
        <w:t>youth behavioral</w:t>
      </w:r>
      <w:r w:rsidRPr="00E71D28">
        <w:rPr>
          <w:rFonts w:ascii="Calibri" w:hAnsi="Calibri" w:cs="Arial"/>
          <w:color w:val="3B3B3B"/>
          <w:spacing w:val="-16"/>
          <w:w w:val="11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health,</w:t>
      </w:r>
      <w:r w:rsidRPr="00E71D28">
        <w:rPr>
          <w:rFonts w:ascii="Calibri" w:hAnsi="Calibri" w:cs="Arial"/>
          <w:color w:val="3B3B3B"/>
          <w:spacing w:val="-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developmental disabilities</w:t>
      </w:r>
      <w:r w:rsidRPr="00E71D28">
        <w:rPr>
          <w:rFonts w:ascii="Calibri" w:hAnsi="Calibri" w:cs="Arial"/>
          <w:color w:val="3B3B3B"/>
          <w:spacing w:val="7"/>
          <w:w w:val="112"/>
          <w:sz w:val="18"/>
          <w:szCs w:val="18"/>
        </w:rPr>
        <w:t xml:space="preserve">, </w:t>
      </w:r>
      <w:r w:rsidRPr="00E71D28">
        <w:rPr>
          <w:rFonts w:ascii="Calibri" w:hAnsi="Calibri" w:cs="Arial"/>
          <w:color w:val="3B3B3B"/>
          <w:w w:val="112"/>
          <w:sz w:val="18"/>
          <w:szCs w:val="18"/>
        </w:rPr>
        <w:t>and</w:t>
      </w:r>
      <w:r w:rsidRPr="00E71D28">
        <w:rPr>
          <w:rFonts w:ascii="Calibri" w:hAnsi="Calibri" w:cs="Arial"/>
          <w:color w:val="3B3B3B"/>
          <w:spacing w:val="-12"/>
          <w:w w:val="11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sz w:val="18"/>
          <w:szCs w:val="18"/>
        </w:rPr>
        <w:t>early</w:t>
      </w:r>
      <w:r w:rsidRPr="00E71D28">
        <w:rPr>
          <w:rFonts w:ascii="Calibri" w:hAnsi="Calibri" w:cs="Arial"/>
          <w:color w:val="3B3B3B"/>
          <w:spacing w:val="3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4"/>
          <w:sz w:val="18"/>
          <w:szCs w:val="18"/>
        </w:rPr>
        <w:t>childhood</w:t>
      </w:r>
      <w:r w:rsidRPr="00E71D28">
        <w:rPr>
          <w:rFonts w:ascii="Calibri" w:hAnsi="Calibri" w:cs="Arial"/>
          <w:color w:val="3B3B3B"/>
          <w:spacing w:val="-15"/>
          <w:w w:val="11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B3B3B"/>
          <w:w w:val="111"/>
          <w:sz w:val="18"/>
          <w:szCs w:val="18"/>
        </w:rPr>
        <w:t>program</w:t>
      </w:r>
      <w:r w:rsidRPr="00E71D28">
        <w:rPr>
          <w:rFonts w:ascii="Calibri" w:hAnsi="Calibri" w:cs="Arial"/>
          <w:color w:val="3B3B3B"/>
          <w:spacing w:val="-4"/>
          <w:w w:val="111"/>
          <w:sz w:val="18"/>
          <w:szCs w:val="18"/>
        </w:rPr>
        <w:t>s</w:t>
      </w:r>
      <w:r w:rsidRPr="00E71D28">
        <w:rPr>
          <w:rFonts w:ascii="Calibri" w:hAnsi="Calibri" w:cs="Arial"/>
          <w:color w:val="707070"/>
          <w:w w:val="159"/>
          <w:sz w:val="18"/>
          <w:szCs w:val="18"/>
        </w:rPr>
        <w:t>.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sz w:val="18"/>
          <w:szCs w:val="18"/>
        </w:rPr>
        <w:t>Accreditation: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>Accredited by the Commission on Colleges of the Southern Association of College and Schools.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E71D28">
        <w:rPr>
          <w:rFonts w:ascii="Calibri" w:hAnsi="Calibri" w:cs="Calibri"/>
          <w:b/>
          <w:bCs/>
          <w:szCs w:val="20"/>
        </w:rPr>
        <w:t>ADMISSION INFORMATION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sz w:val="18"/>
        </w:rPr>
      </w:pPr>
      <w:r w:rsidRPr="00E71D28">
        <w:rPr>
          <w:rFonts w:ascii="Calibri" w:hAnsi="Calibri" w:cs="Calibri"/>
          <w:sz w:val="18"/>
        </w:rPr>
        <w:t xml:space="preserve">Must meet University requirements (see Graduate Admissions) as well as requirements listed below. 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sz w:val="18"/>
          <w:szCs w:val="18"/>
        </w:rPr>
        <w:t>Program Admission Requirements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Cs/>
          <w:sz w:val="18"/>
          <w:szCs w:val="18"/>
        </w:rPr>
      </w:pPr>
    </w:p>
    <w:p w:rsidR="00F40B8C" w:rsidRPr="00E71D28" w:rsidRDefault="00F40B8C" w:rsidP="00F40B8C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A bachelor’s and/or graduate degree from a regionally accredited institution or  the equivalent from a foreign institution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GRE required with a preferred Verbal score in 58th percentile and Quantitative score in 18th percentile for applicants interested in the thesis option.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A 3.0 GPA in the last 60 credits of major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Submission of transcripts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Letters of reference (3)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One page statement of goals/career objectives and proposed concentration of interest</w:t>
      </w:r>
    </w:p>
    <w:p w:rsidR="00F40B8C" w:rsidRPr="00E71D28" w:rsidRDefault="00F40B8C" w:rsidP="00F40B8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Complete a background check prior to Field Experience placements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E71D28">
        <w:rPr>
          <w:rFonts w:ascii="Calibri" w:hAnsi="Calibri" w:cs="Calibri"/>
          <w:b/>
          <w:bCs/>
          <w:szCs w:val="20"/>
        </w:rPr>
        <w:t>DEGREE PROGRAM REQUIREMENTS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Total Minimum Hours: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  <w:t>39 credit hours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ab/>
        <w:t>Program Core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>12 credit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ind w:left="72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MHS 6074- Child &amp; Adolescent Behavioral Health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ind w:left="72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PHC 6240- Cultural Competency in Children’s Mental Health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ind w:left="72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MHS 6099 -Child and Adolescent Behavioral Health Policy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ind w:left="720" w:hanging="288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 xml:space="preserve">PHC 6708- Evaluation and Research Methods in Community Health </w:t>
      </w:r>
      <w:r w:rsidRPr="00E71D28">
        <w:rPr>
          <w:rFonts w:ascii="Calibri" w:hAnsi="Calibri" w:cs="Calibri"/>
          <w:sz w:val="18"/>
          <w:szCs w:val="18"/>
        </w:rPr>
        <w:tab/>
        <w:t>3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ind w:left="720" w:hanging="288"/>
        <w:rPr>
          <w:rFonts w:ascii="Calibri" w:hAnsi="Calibri" w:cs="Calibri"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ab/>
        <w:t>Concentrations</w:t>
      </w:r>
      <w:r w:rsidRPr="00E71D28">
        <w:rPr>
          <w:rFonts w:ascii="Calibri" w:hAnsi="Calibri" w:cs="Calibri"/>
          <w:sz w:val="18"/>
          <w:szCs w:val="18"/>
        </w:rPr>
        <w:t xml:space="preserve"> </w:t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>12-15 credit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ab/>
        <w:t>Students select from the following concentration options:</w:t>
      </w:r>
    </w:p>
    <w:p w:rsidR="00F40B8C" w:rsidRPr="00E71D28" w:rsidRDefault="00F40B8C" w:rsidP="00F40B8C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</w:p>
    <w:p w:rsidR="00F40B8C" w:rsidRPr="00E71D28" w:rsidRDefault="00F40B8C" w:rsidP="00F40B8C">
      <w:pPr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Developmental Disabilities (ABDD)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  <w:t>15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6095- Family-Centered Interdisciplinary Care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6410 -Intensive Individualized Positive Behavior Support 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left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6066- Systems, Services and Supports for Children and Adolescents with Developmental Disabilities   3 hours MHS 6065 - Issues and Trends in Developmental Disabilities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MHS 6796- Single Subject Design -OR- MHS 6942- Practicum in Evidence Based Practice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F40B8C" w:rsidRPr="00E71D28" w:rsidRDefault="00F40B8C" w:rsidP="00F40B8C">
      <w:pPr>
        <w:ind w:firstLine="720"/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Leadership in Child and Adolescent Behavioral Health (ABLC)</w:t>
      </w:r>
      <w:r w:rsidRPr="00E71D28">
        <w:rPr>
          <w:rFonts w:ascii="Calibri" w:hAnsi="Calibri" w:cs="Calibri"/>
          <w:b/>
          <w:bCs/>
          <w:sz w:val="18"/>
          <w:szCs w:val="18"/>
        </w:rPr>
        <w:tab/>
        <w:t>12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6100- Applied Leadership in Children’s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6097- Financing in Child and Adolescent Behavioral Health 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MHS 6096- Program Development and Implementation in Children's Mental Health 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MHS 7740- Survey Course in Planning, Evaluation, and Accountability 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F40B8C" w:rsidRPr="00E71D28" w:rsidRDefault="00F40B8C" w:rsidP="00F40B8C">
      <w:pPr>
        <w:ind w:firstLine="720"/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lastRenderedPageBreak/>
        <w:t>Translational Research and Evaluation (ABTR)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  <w:t>12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PHC 6728- Translational Research Methods in Adolescent Behavioral Health 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>PHC 6729- Advanced Research Education in Adolescent Behavioral Health 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7746- Statistical Applications in Adolescent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PHC 6539- Foundations in Adolescent Behavioral Health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</w:p>
    <w:p w:rsidR="00F40B8C" w:rsidRPr="00E71D28" w:rsidRDefault="00F40B8C" w:rsidP="00F40B8C">
      <w:pPr>
        <w:ind w:firstLine="720"/>
        <w:rPr>
          <w:rFonts w:ascii="Calibri" w:hAnsi="Calibri" w:cs="Calibri"/>
          <w:b/>
          <w:bCs/>
          <w:sz w:val="18"/>
          <w:szCs w:val="18"/>
        </w:rPr>
      </w:pPr>
      <w:r w:rsidRPr="00E71D28">
        <w:rPr>
          <w:rFonts w:ascii="Calibri" w:hAnsi="Calibri" w:cs="Calibri"/>
          <w:b/>
          <w:bCs/>
          <w:color w:val="0000CC"/>
          <w:sz w:val="18"/>
          <w:szCs w:val="18"/>
        </w:rPr>
        <w:t>Youth &amp; Behavioral Health (ABYB)</w:t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</w:r>
      <w:r w:rsidRPr="00E71D28">
        <w:rPr>
          <w:rFonts w:ascii="Calibri" w:hAnsi="Calibri" w:cs="Calibri"/>
          <w:b/>
          <w:bCs/>
          <w:sz w:val="18"/>
          <w:szCs w:val="18"/>
        </w:rPr>
        <w:tab/>
        <w:t>12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6095- Family-Centered Interdisciplinary Care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  <w:t xml:space="preserve">3 hours 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RCS 5450- Fundamentals of Substance Abuse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PHC 6542- Epidemiology of Mental Disorders  </w:t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ind w:firstLine="720"/>
        <w:rPr>
          <w:rFonts w:ascii="Calibri" w:hAnsi="Calibri" w:cs="Calibri"/>
          <w:bCs/>
          <w:sz w:val="18"/>
          <w:szCs w:val="18"/>
        </w:rPr>
      </w:pPr>
      <w:r w:rsidRPr="00E71D28">
        <w:rPr>
          <w:rFonts w:ascii="Calibri" w:hAnsi="Calibri" w:cs="Calibri"/>
          <w:bCs/>
          <w:sz w:val="18"/>
          <w:szCs w:val="18"/>
        </w:rPr>
        <w:t xml:space="preserve">MHS 6096- Program Development &amp; Implementation in CABH </w:t>
      </w:r>
      <w:r w:rsidRPr="00E71D28">
        <w:rPr>
          <w:rFonts w:ascii="Calibri" w:hAnsi="Calibri" w:cs="Calibri"/>
          <w:bCs/>
          <w:sz w:val="18"/>
          <w:szCs w:val="18"/>
        </w:rPr>
        <w:tab/>
        <w:t>3 hours</w:t>
      </w:r>
    </w:p>
    <w:p w:rsidR="00F40B8C" w:rsidRPr="00E71D28" w:rsidRDefault="00F40B8C" w:rsidP="00F40B8C">
      <w:pPr>
        <w:tabs>
          <w:tab w:val="left" w:pos="360"/>
          <w:tab w:val="left" w:pos="720"/>
        </w:tabs>
        <w:rPr>
          <w:rFonts w:ascii="Calibri" w:hAnsi="Calibri" w:cs="Calibri"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 xml:space="preserve">Electives 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  <w:t>6-9 credit hours</w:t>
      </w:r>
    </w:p>
    <w:p w:rsidR="00F40B8C" w:rsidRPr="00E71D28" w:rsidRDefault="00F40B8C" w:rsidP="00F40B8C">
      <w:pPr>
        <w:tabs>
          <w:tab w:val="left" w:pos="360"/>
        </w:tabs>
        <w:ind w:left="360"/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>Elective courses vary by concentration (Six hours are required for Developmental Disabilities; nine are required for the other Concentrations)</w:t>
      </w:r>
    </w:p>
    <w:p w:rsidR="00F40B8C" w:rsidRPr="00E71D28" w:rsidRDefault="00F40B8C" w:rsidP="00F40B8C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Comprehensive Examination</w:t>
      </w: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Arial"/>
          <w:color w:val="363636"/>
          <w:sz w:val="18"/>
          <w:szCs w:val="18"/>
        </w:rPr>
        <w:t xml:space="preserve">Students </w:t>
      </w:r>
      <w:r w:rsidRPr="00E71D28">
        <w:rPr>
          <w:rFonts w:ascii="Calibri" w:hAnsi="Calibri" w:cs="Arial"/>
          <w:color w:val="363636"/>
          <w:spacing w:val="5"/>
          <w:sz w:val="18"/>
          <w:szCs w:val="18"/>
        </w:rPr>
        <w:t>will</w:t>
      </w:r>
      <w:r w:rsidRPr="00E71D28">
        <w:rPr>
          <w:rFonts w:ascii="Calibri" w:hAnsi="Calibri" w:cs="Arial"/>
          <w:color w:val="363636"/>
          <w:spacing w:val="3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sit</w:t>
      </w:r>
      <w:r w:rsidRPr="00E71D28">
        <w:rPr>
          <w:rFonts w:ascii="Calibri" w:hAnsi="Calibri" w:cs="Arial"/>
          <w:color w:val="363636"/>
          <w:spacing w:val="2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for</w:t>
      </w:r>
      <w:r w:rsidRPr="00E71D28">
        <w:rPr>
          <w:rFonts w:ascii="Calibri" w:hAnsi="Calibri" w:cs="Arial"/>
          <w:color w:val="363636"/>
          <w:spacing w:val="3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</w:t>
      </w:r>
      <w:r w:rsidRPr="00E71D28">
        <w:rPr>
          <w:rFonts w:ascii="Calibri" w:hAnsi="Calibri" w:cs="Arial"/>
          <w:color w:val="363636"/>
          <w:spacing w:val="40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08"/>
          <w:sz w:val="18"/>
          <w:szCs w:val="18"/>
        </w:rPr>
        <w:t>comprehensive</w:t>
      </w:r>
      <w:r w:rsidRPr="00E71D28">
        <w:rPr>
          <w:rFonts w:ascii="Calibri" w:hAnsi="Calibri" w:cs="Arial"/>
          <w:color w:val="363636"/>
          <w:spacing w:val="2"/>
          <w:w w:val="108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exam</w:t>
      </w:r>
      <w:r w:rsidRPr="00E71D28">
        <w:rPr>
          <w:rFonts w:ascii="Calibri" w:hAnsi="Calibri" w:cs="Arial"/>
          <w:color w:val="363636"/>
          <w:spacing w:val="1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in</w:t>
      </w:r>
      <w:r w:rsidRPr="00E71D28">
        <w:rPr>
          <w:rFonts w:ascii="Calibri" w:hAnsi="Calibri" w:cs="Arial"/>
          <w:color w:val="363636"/>
          <w:spacing w:val="2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</w:t>
      </w:r>
      <w:r w:rsidRPr="00E71D28">
        <w:rPr>
          <w:rFonts w:ascii="Calibri" w:hAnsi="Calibri" w:cs="Arial"/>
          <w:color w:val="363636"/>
          <w:spacing w:val="36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semester</w:t>
      </w:r>
      <w:r w:rsidRPr="00E71D28">
        <w:rPr>
          <w:rFonts w:ascii="Calibri" w:hAnsi="Calibri" w:cs="Arial"/>
          <w:color w:val="363636"/>
          <w:spacing w:val="44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in</w:t>
      </w:r>
      <w:r w:rsidRPr="00E71D28">
        <w:rPr>
          <w:rFonts w:ascii="Calibri" w:hAnsi="Calibri" w:cs="Arial"/>
          <w:color w:val="363636"/>
          <w:spacing w:val="27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which</w:t>
      </w:r>
      <w:r w:rsidRPr="00E71D28">
        <w:rPr>
          <w:rFonts w:ascii="Calibri" w:hAnsi="Calibri" w:cs="Arial"/>
          <w:color w:val="363636"/>
          <w:spacing w:val="4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they</w:t>
      </w:r>
      <w:r w:rsidRPr="00E71D28">
        <w:rPr>
          <w:rFonts w:ascii="Calibri" w:hAnsi="Calibri" w:cs="Arial"/>
          <w:color w:val="363636"/>
          <w:spacing w:val="43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09"/>
          <w:sz w:val="18"/>
          <w:szCs w:val="18"/>
        </w:rPr>
        <w:t>complete</w:t>
      </w:r>
      <w:r w:rsidRPr="00E71D28">
        <w:rPr>
          <w:rFonts w:ascii="Calibri" w:hAnsi="Calibri" w:cs="Arial"/>
          <w:color w:val="363636"/>
          <w:spacing w:val="-2"/>
          <w:w w:val="10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all</w:t>
      </w:r>
      <w:r w:rsidRPr="00E71D28">
        <w:rPr>
          <w:rFonts w:ascii="Calibri" w:hAnsi="Calibri" w:cs="Arial"/>
          <w:color w:val="363636"/>
          <w:spacing w:val="9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core</w:t>
      </w:r>
      <w:r w:rsidRPr="00E71D28">
        <w:rPr>
          <w:rFonts w:ascii="Calibri" w:hAnsi="Calibri" w:cs="Arial"/>
          <w:color w:val="363636"/>
          <w:spacing w:val="3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courses</w:t>
      </w:r>
      <w:r w:rsidRPr="00E71D28">
        <w:rPr>
          <w:rFonts w:ascii="Calibri" w:hAnsi="Calibri" w:cs="Arial"/>
          <w:color w:val="363636"/>
          <w:spacing w:val="22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sz w:val="18"/>
          <w:szCs w:val="18"/>
        </w:rPr>
        <w:t>and</w:t>
      </w:r>
      <w:r w:rsidRPr="00E71D28">
        <w:rPr>
          <w:rFonts w:ascii="Calibri" w:hAnsi="Calibri" w:cs="Arial"/>
          <w:color w:val="363636"/>
          <w:spacing w:val="25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11"/>
          <w:sz w:val="18"/>
          <w:szCs w:val="18"/>
        </w:rPr>
        <w:t>required</w:t>
      </w:r>
      <w:r w:rsidRPr="00E71D28">
        <w:rPr>
          <w:rFonts w:ascii="Calibri" w:hAnsi="Calibri" w:cs="Arial"/>
          <w:color w:val="363636"/>
          <w:spacing w:val="5"/>
          <w:w w:val="111"/>
          <w:sz w:val="18"/>
          <w:szCs w:val="18"/>
        </w:rPr>
        <w:t xml:space="preserve"> </w:t>
      </w:r>
      <w:r w:rsidRPr="00E71D28">
        <w:rPr>
          <w:rFonts w:ascii="Calibri" w:hAnsi="Calibri" w:cs="Arial"/>
          <w:color w:val="363636"/>
          <w:w w:val="111"/>
          <w:sz w:val="18"/>
          <w:szCs w:val="18"/>
        </w:rPr>
        <w:t xml:space="preserve">concentration </w:t>
      </w:r>
      <w:r w:rsidRPr="00E71D28">
        <w:rPr>
          <w:rFonts w:ascii="Calibri" w:hAnsi="Calibri" w:cs="Arial"/>
          <w:color w:val="363636"/>
          <w:w w:val="103"/>
          <w:sz w:val="18"/>
          <w:szCs w:val="18"/>
        </w:rPr>
        <w:t>courses.</w:t>
      </w:r>
    </w:p>
    <w:p w:rsidR="00F40B8C" w:rsidRPr="00E71D28" w:rsidRDefault="00F40B8C" w:rsidP="00F40B8C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</w:tabs>
        <w:jc w:val="both"/>
        <w:rPr>
          <w:rFonts w:ascii="Calibri" w:hAnsi="Calibri" w:cs="Calibri"/>
          <w:b/>
          <w:sz w:val="18"/>
          <w:szCs w:val="18"/>
        </w:rPr>
      </w:pPr>
      <w:r w:rsidRPr="00E71D28">
        <w:rPr>
          <w:rFonts w:ascii="Calibri" w:hAnsi="Calibri" w:cs="Calibri"/>
          <w:b/>
          <w:sz w:val="18"/>
          <w:szCs w:val="18"/>
        </w:rPr>
        <w:t>Thesis/Non Thesis</w:t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</w:r>
      <w:r w:rsidRPr="00E71D28">
        <w:rPr>
          <w:rFonts w:ascii="Calibri" w:hAnsi="Calibri" w:cs="Calibri"/>
          <w:b/>
          <w:sz w:val="18"/>
          <w:szCs w:val="18"/>
        </w:rPr>
        <w:tab/>
        <w:t>6 credit hours minimum</w:t>
      </w:r>
    </w:p>
    <w:p w:rsidR="008D113A" w:rsidRPr="008D113A" w:rsidRDefault="00F40B8C" w:rsidP="00F40B8C">
      <w:pPr>
        <w:tabs>
          <w:tab w:val="left" w:pos="360"/>
        </w:tabs>
        <w:jc w:val="both"/>
        <w:rPr>
          <w:ins w:id="1" w:author="Balmer, Sarah" w:date="2016-03-29T13:10:00Z"/>
          <w:rFonts w:ascii="Calibri" w:hAnsi="Calibri" w:cs="Calibri"/>
          <w:sz w:val="18"/>
          <w:szCs w:val="18"/>
        </w:rPr>
      </w:pPr>
      <w:r w:rsidRPr="008D113A">
        <w:rPr>
          <w:rFonts w:ascii="Calibri" w:hAnsi="Calibri" w:cs="Calibri"/>
          <w:sz w:val="18"/>
          <w:szCs w:val="18"/>
        </w:rPr>
        <w:t xml:space="preserve"> </w:t>
      </w:r>
      <w:ins w:id="2" w:author="Balmer, Sarah" w:date="2016-03-29T13:11:00Z">
        <w:r w:rsidR="008D113A" w:rsidRPr="008D113A">
          <w:rPr>
            <w:rFonts w:ascii="Calibri" w:hAnsi="Calibri" w:cs="Calibri"/>
            <w:sz w:val="18"/>
            <w:szCs w:val="18"/>
          </w:rPr>
          <w:t>Students either complete a thesis or applied track</w:t>
        </w:r>
      </w:ins>
      <w:ins w:id="3" w:author="Balmer, Sarah" w:date="2016-03-29T13:13:00Z">
        <w:r w:rsidR="008D113A" w:rsidRPr="008D113A">
          <w:rPr>
            <w:rFonts w:ascii="Calibri" w:hAnsi="Calibri" w:cs="Calibri"/>
            <w:sz w:val="18"/>
            <w:szCs w:val="18"/>
          </w:rPr>
          <w:t>. Students must successfully defend the thesis or present their applied project.</w:t>
        </w:r>
      </w:ins>
    </w:p>
    <w:p w:rsidR="008D113A" w:rsidRPr="00E71D28" w:rsidRDefault="008D113A" w:rsidP="00F40B8C">
      <w:pPr>
        <w:tabs>
          <w:tab w:val="left" w:pos="360"/>
        </w:tabs>
        <w:jc w:val="both"/>
        <w:rPr>
          <w:rFonts w:ascii="Calibri" w:hAnsi="Calibri" w:cs="Calibri"/>
          <w:sz w:val="18"/>
          <w:szCs w:val="18"/>
        </w:rPr>
      </w:pPr>
    </w:p>
    <w:p w:rsidR="00F40B8C" w:rsidRDefault="00F40B8C" w:rsidP="00F40B8C">
      <w:pPr>
        <w:tabs>
          <w:tab w:val="left" w:pos="360"/>
          <w:tab w:val="left" w:pos="72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sz w:val="18"/>
          <w:szCs w:val="18"/>
        </w:rPr>
      </w:pPr>
      <w:r w:rsidRPr="00E71D28">
        <w:rPr>
          <w:rFonts w:ascii="Calibri" w:hAnsi="Calibri" w:cs="Calibri"/>
          <w:sz w:val="18"/>
          <w:szCs w:val="18"/>
        </w:rPr>
        <w:tab/>
        <w:t>MHS 6972 Thesis in Child and Adolescent Behavioral Health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del w:id="4" w:author="Balmer, Sarah" w:date="2016-03-29T13:13:00Z">
        <w:r w:rsidDel="008D113A">
          <w:rPr>
            <w:rFonts w:ascii="Calibri" w:hAnsi="Calibri" w:cs="Calibri"/>
            <w:sz w:val="18"/>
            <w:szCs w:val="18"/>
          </w:rPr>
          <w:delText>6 hours</w:delText>
        </w:r>
      </w:del>
    </w:p>
    <w:p w:rsidR="00F40B8C" w:rsidRDefault="00F40B8C" w:rsidP="00F40B8C">
      <w:pPr>
        <w:tabs>
          <w:tab w:val="left" w:pos="360"/>
          <w:tab w:val="left" w:pos="72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or </w:t>
      </w:r>
    </w:p>
    <w:p w:rsidR="008D113A" w:rsidRDefault="00F40B8C" w:rsidP="00F40B8C">
      <w:pPr>
        <w:tabs>
          <w:tab w:val="left" w:pos="360"/>
          <w:tab w:val="left" w:pos="720"/>
          <w:tab w:val="left" w:pos="2160"/>
          <w:tab w:val="left" w:pos="2280"/>
          <w:tab w:val="left" w:pos="4320"/>
        </w:tabs>
        <w:jc w:val="both"/>
        <w:rPr>
          <w:ins w:id="5" w:author="Balmer, Sarah" w:date="2016-03-29T13:13:00Z"/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ins w:id="6" w:author="Balmer, Sarah" w:date="2016-03-29T13:13:00Z">
        <w:r w:rsidR="008D113A">
          <w:rPr>
            <w:rFonts w:ascii="Calibri" w:hAnsi="Calibri" w:cs="Calibri"/>
            <w:sz w:val="18"/>
            <w:szCs w:val="18"/>
          </w:rPr>
          <w:t>MHS 6941 Applied Field Experience</w:t>
        </w:r>
      </w:ins>
    </w:p>
    <w:p w:rsidR="00F40B8C" w:rsidRPr="00E71D28" w:rsidRDefault="008D113A" w:rsidP="00F40B8C">
      <w:pPr>
        <w:tabs>
          <w:tab w:val="left" w:pos="360"/>
          <w:tab w:val="left" w:pos="720"/>
          <w:tab w:val="left" w:pos="2160"/>
          <w:tab w:val="left" w:pos="2280"/>
          <w:tab w:val="left" w:pos="4320"/>
        </w:tabs>
        <w:jc w:val="both"/>
        <w:rPr>
          <w:rFonts w:ascii="Calibri" w:hAnsi="Calibri" w:cs="Calibri"/>
          <w:sz w:val="18"/>
          <w:szCs w:val="18"/>
        </w:rPr>
      </w:pPr>
      <w:ins w:id="7" w:author="Balmer, Sarah" w:date="2016-03-29T13:13:00Z">
        <w:r>
          <w:rPr>
            <w:rFonts w:ascii="Calibri" w:hAnsi="Calibri" w:cs="Calibri"/>
            <w:sz w:val="18"/>
            <w:szCs w:val="18"/>
          </w:rPr>
          <w:tab/>
        </w:r>
      </w:ins>
      <w:del w:id="8" w:author="Balmer, Sarah" w:date="2016-03-29T13:13:00Z">
        <w:r w:rsidR="00F40B8C" w:rsidDel="008D113A">
          <w:rPr>
            <w:rFonts w:ascii="Calibri" w:hAnsi="Calibri" w:cs="Calibri"/>
            <w:sz w:val="18"/>
            <w:szCs w:val="18"/>
          </w:rPr>
          <w:delText>MHS 6972 Thesis in Child and Adolescent Behavioral Health</w:delText>
        </w:r>
      </w:del>
      <w:r w:rsidR="00F40B8C" w:rsidRPr="00E71D28">
        <w:rPr>
          <w:rFonts w:ascii="Calibri" w:hAnsi="Calibri" w:cs="Calibri"/>
          <w:sz w:val="18"/>
          <w:szCs w:val="18"/>
        </w:rPr>
        <w:tab/>
      </w:r>
      <w:r w:rsidR="00F40B8C" w:rsidRPr="00E71D28">
        <w:rPr>
          <w:rFonts w:ascii="Calibri" w:hAnsi="Calibri" w:cs="Calibri"/>
          <w:sz w:val="18"/>
          <w:szCs w:val="18"/>
        </w:rPr>
        <w:tab/>
      </w:r>
      <w:del w:id="9" w:author="Balmer, Sarah" w:date="2016-03-29T13:13:00Z">
        <w:r w:rsidR="00F40B8C" w:rsidRPr="00E71D28" w:rsidDel="008D113A">
          <w:rPr>
            <w:rFonts w:ascii="Calibri" w:hAnsi="Calibri" w:cs="Calibri"/>
            <w:sz w:val="18"/>
            <w:szCs w:val="18"/>
          </w:rPr>
          <w:delText>6 hours</w:delText>
        </w:r>
      </w:del>
    </w:p>
    <w:p w:rsidR="00F40B8C" w:rsidRPr="00E71D28" w:rsidDel="008D113A" w:rsidRDefault="00F40B8C" w:rsidP="00F40B8C">
      <w:pPr>
        <w:tabs>
          <w:tab w:val="left" w:pos="360"/>
          <w:tab w:val="left" w:pos="720"/>
          <w:tab w:val="left" w:pos="1080"/>
        </w:tabs>
        <w:ind w:left="360"/>
        <w:jc w:val="both"/>
        <w:rPr>
          <w:del w:id="10" w:author="Balmer, Sarah" w:date="2016-03-29T13:12:00Z"/>
          <w:rFonts w:ascii="Calibri" w:hAnsi="Calibri" w:cs="Calibri"/>
          <w:sz w:val="18"/>
          <w:szCs w:val="18"/>
        </w:rPr>
      </w:pPr>
      <w:del w:id="11" w:author="Balmer, Sarah" w:date="2016-03-29T13:12:00Z">
        <w:r w:rsidRPr="00E71D28" w:rsidDel="008D113A">
          <w:rPr>
            <w:rFonts w:ascii="Calibri" w:hAnsi="Calibri" w:cs="Calibri"/>
            <w:sz w:val="18"/>
            <w:szCs w:val="18"/>
          </w:rPr>
          <w:delText xml:space="preserve">Students either complete a thesis or applied track </w:delText>
        </w:r>
      </w:del>
      <w:del w:id="12" w:author="Balmer, Sarah" w:date="2016-03-22T15:53:00Z">
        <w:r w:rsidRPr="00E71D28" w:rsidDel="00EF5FC9">
          <w:rPr>
            <w:rFonts w:ascii="Calibri" w:hAnsi="Calibri" w:cs="Calibri"/>
            <w:sz w:val="18"/>
            <w:szCs w:val="18"/>
          </w:rPr>
          <w:delText>-</w:delText>
        </w:r>
      </w:del>
      <w:del w:id="13" w:author="Balmer, Sarah" w:date="2016-03-29T13:13:00Z">
        <w:r w:rsidRPr="00E71D28" w:rsidDel="008D113A">
          <w:rPr>
            <w:rFonts w:ascii="Calibri" w:hAnsi="Calibri" w:cs="Calibri"/>
            <w:sz w:val="18"/>
            <w:szCs w:val="18"/>
          </w:rPr>
          <w:delText xml:space="preserve"> </w:delText>
        </w:r>
        <w:r w:rsidRPr="00E71D28" w:rsidDel="008D113A">
          <w:rPr>
            <w:rFonts w:ascii="Calibri" w:hAnsi="Calibri" w:cs="Arial"/>
            <w:color w:val="363636"/>
            <w:sz w:val="18"/>
            <w:szCs w:val="18"/>
          </w:rPr>
          <w:delText xml:space="preserve">Applied </w:delText>
        </w:r>
        <w:r w:rsidRPr="00E71D28" w:rsidDel="008D113A">
          <w:rPr>
            <w:rFonts w:ascii="Calibri" w:hAnsi="Calibri" w:cs="Arial"/>
            <w:color w:val="363636"/>
            <w:spacing w:val="5"/>
            <w:sz w:val="18"/>
            <w:szCs w:val="18"/>
          </w:rPr>
          <w:delText>Field</w:delText>
        </w:r>
        <w:r w:rsidRPr="00E71D28" w:rsidDel="008D113A">
          <w:rPr>
            <w:rFonts w:ascii="Calibri" w:hAnsi="Calibri" w:cs="Arial"/>
            <w:color w:val="363636"/>
            <w:spacing w:val="14"/>
            <w:sz w:val="18"/>
            <w:szCs w:val="18"/>
          </w:rPr>
          <w:delText xml:space="preserve"> </w:delText>
        </w:r>
        <w:r w:rsidRPr="00E71D28" w:rsidDel="008D113A">
          <w:rPr>
            <w:rFonts w:ascii="Calibri" w:hAnsi="Calibri" w:cs="Arial"/>
            <w:color w:val="363636"/>
            <w:sz w:val="18"/>
            <w:szCs w:val="18"/>
          </w:rPr>
          <w:delText>Experience</w:delText>
        </w:r>
        <w:r w:rsidRPr="00E71D28" w:rsidDel="008D113A">
          <w:rPr>
            <w:rFonts w:ascii="Calibri" w:hAnsi="Calibri" w:cs="Arial"/>
            <w:color w:val="363636"/>
            <w:spacing w:val="34"/>
            <w:sz w:val="18"/>
            <w:szCs w:val="18"/>
          </w:rPr>
          <w:delText xml:space="preserve"> </w:delText>
        </w:r>
      </w:del>
      <w:del w:id="14" w:author="Balmer, Sarah" w:date="2016-03-29T13:12:00Z">
        <w:r w:rsidRPr="00E71D28" w:rsidDel="008D113A">
          <w:rPr>
            <w:rFonts w:ascii="Calibri" w:hAnsi="Calibri" w:cs="Arial"/>
            <w:color w:val="363636"/>
            <w:w w:val="112"/>
            <w:sz w:val="18"/>
            <w:szCs w:val="18"/>
          </w:rPr>
          <w:delText>Option and must successfully defend the thesis or present their applied project.</w:delText>
        </w:r>
      </w:del>
    </w:p>
    <w:p w:rsidR="00F40B8C" w:rsidRPr="00E71D28" w:rsidDel="008D113A" w:rsidRDefault="00F40B8C" w:rsidP="00F40B8C">
      <w:pPr>
        <w:tabs>
          <w:tab w:val="left" w:pos="360"/>
          <w:tab w:val="left" w:pos="720"/>
          <w:tab w:val="left" w:pos="1080"/>
        </w:tabs>
        <w:ind w:left="1080"/>
        <w:jc w:val="both"/>
        <w:rPr>
          <w:del w:id="15" w:author="Balmer, Sarah" w:date="2016-03-29T13:12:00Z"/>
          <w:rFonts w:ascii="Calibri" w:hAnsi="Calibri" w:cs="Calibri"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:rsidR="00F40B8C" w:rsidRPr="00E71D28" w:rsidRDefault="00F40B8C" w:rsidP="00F40B8C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</w:rPr>
      </w:pPr>
      <w:r w:rsidRPr="00E71D28">
        <w:rPr>
          <w:rFonts w:ascii="Calibri" w:hAnsi="Calibri" w:cs="Calibri"/>
          <w:b/>
          <w:bCs/>
        </w:rPr>
        <w:t>COURSES</w:t>
      </w:r>
    </w:p>
    <w:p w:rsidR="000709DD" w:rsidRDefault="00F40B8C" w:rsidP="00F40B8C">
      <w:r w:rsidRPr="00E71D28">
        <w:rPr>
          <w:rFonts w:ascii="Calibri" w:hAnsi="Calibri" w:cs="Calibri"/>
          <w:sz w:val="18"/>
        </w:rPr>
        <w:t xml:space="preserve">See </w:t>
      </w:r>
      <w:hyperlink r:id="rId9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</w:p>
    <w:sectPr w:rsidR="0007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CC" w:rsidRDefault="00EF5FC9">
      <w:r>
        <w:separator/>
      </w:r>
    </w:p>
  </w:endnote>
  <w:endnote w:type="continuationSeparator" w:id="0">
    <w:p w:rsidR="00A311CC" w:rsidRDefault="00E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CC" w:rsidRDefault="00EF5FC9">
      <w:r>
        <w:separator/>
      </w:r>
    </w:p>
  </w:footnote>
  <w:footnote w:type="continuationSeparator" w:id="0">
    <w:p w:rsidR="00A311CC" w:rsidRDefault="00EF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28" w:rsidRPr="00603294" w:rsidRDefault="00F40B8C">
    <w:pPr>
      <w:pStyle w:val="Header"/>
      <w:rPr>
        <w:rFonts w:ascii="Calibri" w:hAnsi="Calibri"/>
        <w:b/>
        <w:bCs/>
        <w:sz w:val="18"/>
        <w:lang w:val="en-US"/>
      </w:rPr>
    </w:pPr>
    <w:r w:rsidRPr="00702B75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702B75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>2016-2017 DRAFT</w:t>
    </w:r>
    <w:r w:rsidRPr="00F4668D">
      <w:rPr>
        <w:rFonts w:ascii="Calibri" w:hAnsi="Calibri"/>
        <w:b/>
        <w:bCs/>
        <w:sz w:val="18"/>
      </w:rPr>
      <w:tab/>
    </w:r>
    <w:r w:rsidRPr="00F4668D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>Child and Adolescent Behavioral Health  (M.S.)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3C97"/>
    <w:multiLevelType w:val="hybridMultilevel"/>
    <w:tmpl w:val="78501192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22C7F2E"/>
    <w:multiLevelType w:val="hybridMultilevel"/>
    <w:tmpl w:val="9A064AA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mer, Sarah">
    <w15:presenceInfo w15:providerId="AD" w15:userId="S-1-5-21-150927795-2069884688-1238954376-253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C"/>
    <w:rsid w:val="000709DD"/>
    <w:rsid w:val="008D113A"/>
    <w:rsid w:val="00A311CC"/>
    <w:rsid w:val="00CD59C7"/>
    <w:rsid w:val="00EF5FC9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6FB25-94E0-4C24-A8DB-CCC8034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0B8C"/>
    <w:rPr>
      <w:color w:val="0000FF"/>
      <w:u w:val="single"/>
    </w:rPr>
  </w:style>
  <w:style w:type="paragraph" w:styleId="Header">
    <w:name w:val="header"/>
    <w:basedOn w:val="Normal"/>
    <w:link w:val="HeaderChar"/>
    <w:rsid w:val="00F40B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40B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.usf.edu/course-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cdh@usf.edu</dc:creator>
  <cp:keywords/>
  <dc:description/>
  <cp:lastModifiedBy>cdh@usf.edu</cp:lastModifiedBy>
  <cp:revision>2</cp:revision>
  <cp:lastPrinted>2016-03-29T16:52:00Z</cp:lastPrinted>
  <dcterms:created xsi:type="dcterms:W3CDTF">2016-04-05T18:17:00Z</dcterms:created>
  <dcterms:modified xsi:type="dcterms:W3CDTF">2016-04-05T18:17:00Z</dcterms:modified>
</cp:coreProperties>
</file>